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3866319" r:id="rId9"/>
              </w:object>
            </w:r>
          </w:p>
        </w:tc>
        <w:tc>
          <w:tcPr>
            <w:tcW w:w="8063" w:type="dxa"/>
          </w:tcPr>
          <w:p w:rsidR="009C505A" w:rsidRPr="003131F6" w:rsidRDefault="009C505A" w:rsidP="009C505A">
            <w:pPr>
              <w:pStyle w:val="Heading1"/>
              <w:jc w:val="center"/>
              <w:rPr>
                <w:sz w:val="32"/>
              </w:rPr>
            </w:pPr>
            <w:bookmarkStart w:id="0" w:name="_Toc369257437"/>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C76373" w:rsidP="002D5B2C">
      <w:pPr>
        <w:pStyle w:val="Footer"/>
        <w:jc w:val="center"/>
        <w:rPr>
          <w:b/>
          <w:highlight w:val="yellow"/>
        </w:rPr>
      </w:pPr>
      <w:r>
        <w:rPr>
          <w:b/>
          <w:lang w:val="sr-Cyrl-CS"/>
        </w:rPr>
        <w:t xml:space="preserve">Набавка </w:t>
      </w:r>
      <w:r>
        <w:rPr>
          <w:b/>
        </w:rPr>
        <w:t>aпарата за детекцију малигних ћелија меланома (метастаза) у лимфним чворовима за потребе Клинике за пластичну и реконстуктивну хирургију</w:t>
      </w:r>
      <w:r>
        <w:rPr>
          <w:b/>
          <w:lang w:val="sr-Cyrl-CS"/>
        </w:rPr>
        <w:t xml:space="preserve"> 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sidR="00C76373">
        <w:rPr>
          <w:b/>
          <w:noProof/>
        </w:rPr>
        <w:t>33</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E402D" w:rsidRDefault="00B35D9A" w:rsidP="00FC4113">
      <w:pPr>
        <w:jc w:val="center"/>
        <w:rPr>
          <w:b/>
        </w:rPr>
      </w:pPr>
      <w:r w:rsidRPr="00E42BFF">
        <w:rPr>
          <w:b/>
          <w:noProof/>
        </w:rPr>
        <w:t>у отвореном поступку јавне набавке добара бр</w:t>
      </w:r>
      <w:r>
        <w:rPr>
          <w:b/>
          <w:noProof/>
        </w:rPr>
        <w:t>.</w:t>
      </w:r>
      <w:r w:rsidRPr="00E42BFF">
        <w:rPr>
          <w:b/>
          <w:noProof/>
        </w:rPr>
        <w:t xml:space="preserve"> 2</w:t>
      </w:r>
      <w:r w:rsidR="00C6622A">
        <w:rPr>
          <w:b/>
          <w:noProof/>
        </w:rPr>
        <w:t>3</w:t>
      </w:r>
      <w:r w:rsidR="00DE402D">
        <w:rPr>
          <w:b/>
          <w:noProof/>
        </w:rPr>
        <w:t>3</w:t>
      </w:r>
      <w:r w:rsidRPr="00E42BFF">
        <w:rPr>
          <w:b/>
          <w:noProof/>
        </w:rPr>
        <w:t xml:space="preserve">-13-О - </w:t>
      </w:r>
      <w:r w:rsidR="00DE402D">
        <w:rPr>
          <w:b/>
          <w:lang w:val="sr-Cyrl-CS"/>
        </w:rPr>
        <w:t xml:space="preserve">Набавка </w:t>
      </w:r>
      <w:r w:rsidR="00DE402D">
        <w:rPr>
          <w:b/>
        </w:rPr>
        <w:t>aпарата за детекцију малигних ћелија меланома (метастаза) у лимфним чворовима за потребе Клинике за пластичну и реконстуктивну хирургију</w:t>
      </w:r>
      <w:r w:rsidR="00DE402D">
        <w:rPr>
          <w:b/>
          <w:lang w:val="sr-Cyrl-CS"/>
        </w:rPr>
        <w:t xml:space="preserve"> у оквиру </w:t>
      </w:r>
    </w:p>
    <w:p w:rsidR="000C3B23" w:rsidRPr="00321A86" w:rsidRDefault="00DE402D" w:rsidP="00FC4113">
      <w:pPr>
        <w:jc w:val="center"/>
        <w:rPr>
          <w:b/>
          <w:noProof/>
          <w:highlight w:val="yellow"/>
        </w:rPr>
      </w:pPr>
      <w:r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A19DC" w:rsidRDefault="00887CA4">
          <w:pPr>
            <w:pStyle w:val="TOC1"/>
            <w:rPr>
              <w:rFonts w:asciiTheme="minorHAnsi" w:eastAsiaTheme="minorEastAsia" w:hAnsiTheme="minorHAnsi" w:cstheme="minorBidi"/>
              <w:sz w:val="22"/>
              <w:szCs w:val="22"/>
              <w:lang w:val="en-US"/>
            </w:rPr>
          </w:pPr>
          <w:r w:rsidRPr="00887CA4">
            <w:fldChar w:fldCharType="begin"/>
          </w:r>
          <w:r w:rsidR="00DD3983">
            <w:instrText xml:space="preserve"> TOC \o "1-3" \h \z \u </w:instrText>
          </w:r>
          <w:r w:rsidRPr="00887CA4">
            <w:fldChar w:fldCharType="separate"/>
          </w:r>
          <w:hyperlink w:anchor="_Toc369257437" w:history="1">
            <w:r w:rsidR="007A19DC" w:rsidRPr="009019AE">
              <w:rPr>
                <w:rStyle w:val="Hyperlink"/>
              </w:rPr>
              <w:t>КЛИНИЧКИ ЦЕНТАР ВОЈВОДИНЕ</w:t>
            </w:r>
            <w:r w:rsidR="007A19DC">
              <w:rPr>
                <w:webHidden/>
              </w:rPr>
              <w:tab/>
            </w:r>
            <w:r>
              <w:rPr>
                <w:webHidden/>
              </w:rPr>
              <w:fldChar w:fldCharType="begin"/>
            </w:r>
            <w:r w:rsidR="007A19DC">
              <w:rPr>
                <w:webHidden/>
              </w:rPr>
              <w:instrText xml:space="preserve"> PAGEREF _Toc369257437 \h </w:instrText>
            </w:r>
            <w:r>
              <w:rPr>
                <w:webHidden/>
              </w:rPr>
            </w:r>
            <w:r>
              <w:rPr>
                <w:webHidden/>
              </w:rPr>
              <w:fldChar w:fldCharType="separate"/>
            </w:r>
            <w:r w:rsidR="00A72210">
              <w:rPr>
                <w:webHidden/>
              </w:rPr>
              <w:t>1</w:t>
            </w:r>
            <w:r>
              <w:rPr>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8" w:history="1">
            <w:r w:rsidR="007A19DC" w:rsidRPr="009019AE">
              <w:rPr>
                <w:rStyle w:val="Hyperlink"/>
                <w:noProof/>
              </w:rPr>
              <w:t>1.</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НАБАВЦИ</w:t>
            </w:r>
            <w:r w:rsidR="007A19DC">
              <w:rPr>
                <w:noProof/>
                <w:webHidden/>
              </w:rPr>
              <w:tab/>
            </w:r>
            <w:r>
              <w:rPr>
                <w:noProof/>
                <w:webHidden/>
              </w:rPr>
              <w:fldChar w:fldCharType="begin"/>
            </w:r>
            <w:r w:rsidR="007A19DC">
              <w:rPr>
                <w:noProof/>
                <w:webHidden/>
              </w:rPr>
              <w:instrText xml:space="preserve"> PAGEREF _Toc369257438 \h </w:instrText>
            </w:r>
            <w:r>
              <w:rPr>
                <w:noProof/>
                <w:webHidden/>
              </w:rPr>
            </w:r>
            <w:r>
              <w:rPr>
                <w:noProof/>
                <w:webHidden/>
              </w:rPr>
              <w:fldChar w:fldCharType="separate"/>
            </w:r>
            <w:r w:rsidR="00A72210">
              <w:rPr>
                <w:noProof/>
                <w:webHidden/>
              </w:rPr>
              <w:t>3</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9" w:history="1">
            <w:r w:rsidR="007A19DC" w:rsidRPr="009019AE">
              <w:rPr>
                <w:rStyle w:val="Hyperlink"/>
                <w:noProof/>
                <w:lang w:val="sl-SI"/>
              </w:rPr>
              <w:t>2.</w:t>
            </w:r>
            <w:r w:rsidR="007A19DC">
              <w:rPr>
                <w:rFonts w:asciiTheme="minorHAnsi" w:eastAsiaTheme="minorEastAsia" w:hAnsiTheme="minorHAnsi" w:cstheme="minorBidi"/>
                <w:noProof/>
                <w:sz w:val="22"/>
                <w:szCs w:val="22"/>
                <w:lang w:val="en-US"/>
              </w:rPr>
              <w:tab/>
            </w:r>
            <w:r w:rsidR="007A19DC" w:rsidRPr="009019AE">
              <w:rPr>
                <w:rStyle w:val="Hyperlink"/>
                <w:noProof/>
              </w:rPr>
              <w:t>ПОДАЦИ О ПРЕДМЕТУ ЈАВНЕ НАБАВКЕ</w:t>
            </w:r>
            <w:r w:rsidR="007A19DC">
              <w:rPr>
                <w:noProof/>
                <w:webHidden/>
              </w:rPr>
              <w:tab/>
            </w:r>
            <w:r>
              <w:rPr>
                <w:noProof/>
                <w:webHidden/>
              </w:rPr>
              <w:fldChar w:fldCharType="begin"/>
            </w:r>
            <w:r w:rsidR="007A19DC">
              <w:rPr>
                <w:noProof/>
                <w:webHidden/>
              </w:rPr>
              <w:instrText xml:space="preserve"> PAGEREF _Toc369257439 \h </w:instrText>
            </w:r>
            <w:r>
              <w:rPr>
                <w:noProof/>
                <w:webHidden/>
              </w:rPr>
            </w:r>
            <w:r>
              <w:rPr>
                <w:noProof/>
                <w:webHidden/>
              </w:rPr>
              <w:fldChar w:fldCharType="separate"/>
            </w:r>
            <w:r w:rsidR="00A72210">
              <w:rPr>
                <w:noProof/>
                <w:webHidden/>
              </w:rPr>
              <w:t>4</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0" w:history="1">
            <w:r w:rsidR="007A19DC" w:rsidRPr="009019AE">
              <w:rPr>
                <w:rStyle w:val="Hyperlink"/>
                <w:noProof/>
              </w:rPr>
              <w:t>3.</w:t>
            </w:r>
            <w:r w:rsidR="007A19DC">
              <w:rPr>
                <w:rFonts w:asciiTheme="minorHAnsi" w:eastAsiaTheme="minorEastAsia" w:hAnsiTheme="minorHAnsi" w:cstheme="minorBidi"/>
                <w:noProof/>
                <w:sz w:val="22"/>
                <w:szCs w:val="22"/>
                <w:lang w:val="en-US"/>
              </w:rPr>
              <w:tab/>
            </w:r>
            <w:r w:rsidR="007A19DC" w:rsidRPr="009019AE">
              <w:rPr>
                <w:rStyle w:val="Hyperlink"/>
                <w:noProof/>
              </w:rPr>
              <w:t>ОПИС ПРЕДМЕТА ЈАВНЕ НАБАВКЕ</w:t>
            </w:r>
            <w:r w:rsidR="007A19DC">
              <w:rPr>
                <w:noProof/>
                <w:webHidden/>
              </w:rPr>
              <w:tab/>
            </w:r>
            <w:r>
              <w:rPr>
                <w:noProof/>
                <w:webHidden/>
              </w:rPr>
              <w:fldChar w:fldCharType="begin"/>
            </w:r>
            <w:r w:rsidR="007A19DC">
              <w:rPr>
                <w:noProof/>
                <w:webHidden/>
              </w:rPr>
              <w:instrText xml:space="preserve"> PAGEREF _Toc369257440 \h </w:instrText>
            </w:r>
            <w:r>
              <w:rPr>
                <w:noProof/>
                <w:webHidden/>
              </w:rPr>
            </w:r>
            <w:r>
              <w:rPr>
                <w:noProof/>
                <w:webHidden/>
              </w:rPr>
              <w:fldChar w:fldCharType="separate"/>
            </w:r>
            <w:r w:rsidR="00A72210">
              <w:rPr>
                <w:noProof/>
                <w:webHidden/>
              </w:rPr>
              <w:t>5</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1" w:history="1">
            <w:r w:rsidR="007A19DC" w:rsidRPr="009019AE">
              <w:rPr>
                <w:rStyle w:val="Hyperlink"/>
                <w:noProof/>
              </w:rPr>
              <w:t>4.</w:t>
            </w:r>
            <w:r w:rsidR="007A19DC">
              <w:rPr>
                <w:rFonts w:asciiTheme="minorHAnsi" w:eastAsiaTheme="minorEastAsia" w:hAnsiTheme="minorHAnsi" w:cstheme="minorBidi"/>
                <w:noProof/>
                <w:sz w:val="22"/>
                <w:szCs w:val="22"/>
                <w:lang w:val="en-US"/>
              </w:rPr>
              <w:tab/>
            </w:r>
            <w:r w:rsidR="007A19DC" w:rsidRPr="009019AE">
              <w:rPr>
                <w:rStyle w:val="Hyperlink"/>
                <w:noProof/>
              </w:rPr>
              <w:t xml:space="preserve">ТЕХНИЧКА ДОКУМЕНТАЦИЈА </w:t>
            </w:r>
            <w:r w:rsidR="007A19DC" w:rsidRPr="009019AE">
              <w:rPr>
                <w:rStyle w:val="Hyperlink"/>
                <w:bCs/>
                <w:iCs/>
                <w:noProof/>
              </w:rPr>
              <w:t>ПРЕДМЕТА ЈАВНЕ НАБАВКЕ</w:t>
            </w:r>
            <w:r w:rsidR="007A19DC">
              <w:rPr>
                <w:noProof/>
                <w:webHidden/>
              </w:rPr>
              <w:tab/>
            </w:r>
            <w:r>
              <w:rPr>
                <w:noProof/>
                <w:webHidden/>
              </w:rPr>
              <w:fldChar w:fldCharType="begin"/>
            </w:r>
            <w:r w:rsidR="007A19DC">
              <w:rPr>
                <w:noProof/>
                <w:webHidden/>
              </w:rPr>
              <w:instrText xml:space="preserve"> PAGEREF _Toc369257441 \h </w:instrText>
            </w:r>
            <w:r>
              <w:rPr>
                <w:noProof/>
                <w:webHidden/>
              </w:rPr>
            </w:r>
            <w:r>
              <w:rPr>
                <w:noProof/>
                <w:webHidden/>
              </w:rPr>
              <w:fldChar w:fldCharType="separate"/>
            </w:r>
            <w:r w:rsidR="00A72210">
              <w:rPr>
                <w:noProof/>
                <w:webHidden/>
              </w:rPr>
              <w:t>6</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2" w:history="1">
            <w:r w:rsidR="007A19DC" w:rsidRPr="009019AE">
              <w:rPr>
                <w:rStyle w:val="Hyperlink"/>
                <w:noProof/>
              </w:rPr>
              <w:t>5.</w:t>
            </w:r>
            <w:r w:rsidR="007A19DC">
              <w:rPr>
                <w:rFonts w:asciiTheme="minorHAnsi" w:eastAsiaTheme="minorEastAsia" w:hAnsiTheme="minorHAnsi" w:cstheme="minorBidi"/>
                <w:noProof/>
                <w:sz w:val="22"/>
                <w:szCs w:val="22"/>
                <w:lang w:val="en-US"/>
              </w:rPr>
              <w:tab/>
            </w:r>
            <w:r w:rsidR="007A19DC" w:rsidRPr="009019AE">
              <w:rPr>
                <w:rStyle w:val="Hyperlink"/>
                <w:noProof/>
              </w:rPr>
              <w:t>УСЛОВИ ЗА УЧЕШЋЕ У ПОСТУПКУ ЈАВНЕ НАБАВКЕ ИЗ ЧЛ. 75. И 76. ЗАКОНА И УПУТСТВО КАКО СЕ ДОКАЗУЈЕ ИСПУЊЕНОСТ ТИХ УСЛОВА</w:t>
            </w:r>
            <w:r w:rsidR="007A19DC">
              <w:rPr>
                <w:noProof/>
                <w:webHidden/>
              </w:rPr>
              <w:tab/>
            </w:r>
            <w:r>
              <w:rPr>
                <w:noProof/>
                <w:webHidden/>
              </w:rPr>
              <w:fldChar w:fldCharType="begin"/>
            </w:r>
            <w:r w:rsidR="007A19DC">
              <w:rPr>
                <w:noProof/>
                <w:webHidden/>
              </w:rPr>
              <w:instrText xml:space="preserve"> PAGEREF _Toc369257442 \h </w:instrText>
            </w:r>
            <w:r>
              <w:rPr>
                <w:noProof/>
                <w:webHidden/>
              </w:rPr>
            </w:r>
            <w:r>
              <w:rPr>
                <w:noProof/>
                <w:webHidden/>
              </w:rPr>
              <w:fldChar w:fldCharType="separate"/>
            </w:r>
            <w:r w:rsidR="00A72210">
              <w:rPr>
                <w:noProof/>
                <w:webHidden/>
              </w:rPr>
              <w:t>7</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3" w:history="1">
            <w:r w:rsidR="007A19DC" w:rsidRPr="009019AE">
              <w:rPr>
                <w:rStyle w:val="Hyperlink"/>
                <w:noProof/>
              </w:rPr>
              <w:t>6.</w:t>
            </w:r>
            <w:r w:rsidR="007A19DC">
              <w:rPr>
                <w:rFonts w:asciiTheme="minorHAnsi" w:eastAsiaTheme="minorEastAsia" w:hAnsiTheme="minorHAnsi" w:cstheme="minorBidi"/>
                <w:noProof/>
                <w:sz w:val="22"/>
                <w:szCs w:val="22"/>
                <w:lang w:val="en-US"/>
              </w:rPr>
              <w:tab/>
            </w:r>
            <w:r w:rsidR="007A19DC" w:rsidRPr="009019AE">
              <w:rPr>
                <w:rStyle w:val="Hyperlink"/>
                <w:noProof/>
              </w:rPr>
              <w:t>УПУТСТВО ПОНУЂАЧИМА КАКО ДА САЧИНЕ ПОНУДУ</w:t>
            </w:r>
            <w:r w:rsidR="007A19DC">
              <w:rPr>
                <w:noProof/>
                <w:webHidden/>
              </w:rPr>
              <w:tab/>
            </w:r>
            <w:r>
              <w:rPr>
                <w:noProof/>
                <w:webHidden/>
              </w:rPr>
              <w:fldChar w:fldCharType="begin"/>
            </w:r>
            <w:r w:rsidR="007A19DC">
              <w:rPr>
                <w:noProof/>
                <w:webHidden/>
              </w:rPr>
              <w:instrText xml:space="preserve"> PAGEREF _Toc369257443 \h </w:instrText>
            </w:r>
            <w:r>
              <w:rPr>
                <w:noProof/>
                <w:webHidden/>
              </w:rPr>
            </w:r>
            <w:r>
              <w:rPr>
                <w:noProof/>
                <w:webHidden/>
              </w:rPr>
              <w:fldChar w:fldCharType="separate"/>
            </w:r>
            <w:r w:rsidR="00A72210">
              <w:rPr>
                <w:noProof/>
                <w:webHidden/>
              </w:rPr>
              <w:t>11</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4" w:history="1">
            <w:r w:rsidR="007A19DC" w:rsidRPr="009019AE">
              <w:rPr>
                <w:rStyle w:val="Hyperlink"/>
                <w:noProof/>
                <w:lang w:val="sr-Cyrl-CS"/>
              </w:rPr>
              <w:t>7.</w:t>
            </w:r>
            <w:r w:rsidR="007A19DC">
              <w:rPr>
                <w:rFonts w:asciiTheme="minorHAnsi" w:eastAsiaTheme="minorEastAsia" w:hAnsiTheme="minorHAnsi" w:cstheme="minorBidi"/>
                <w:noProof/>
                <w:sz w:val="22"/>
                <w:szCs w:val="22"/>
                <w:lang w:val="en-US"/>
              </w:rPr>
              <w:tab/>
            </w:r>
            <w:r w:rsidR="007A19DC" w:rsidRPr="009019AE">
              <w:rPr>
                <w:rStyle w:val="Hyperlink"/>
                <w:noProof/>
              </w:rPr>
              <w:t>РАЗРАДА КРИТЕРИЈУМА</w:t>
            </w:r>
            <w:r w:rsidR="007A19DC">
              <w:rPr>
                <w:noProof/>
                <w:webHidden/>
              </w:rPr>
              <w:tab/>
            </w:r>
            <w:r>
              <w:rPr>
                <w:noProof/>
                <w:webHidden/>
              </w:rPr>
              <w:fldChar w:fldCharType="begin"/>
            </w:r>
            <w:r w:rsidR="007A19DC">
              <w:rPr>
                <w:noProof/>
                <w:webHidden/>
              </w:rPr>
              <w:instrText xml:space="preserve"> PAGEREF _Toc369257444 \h </w:instrText>
            </w:r>
            <w:r>
              <w:rPr>
                <w:noProof/>
                <w:webHidden/>
              </w:rPr>
            </w:r>
            <w:r>
              <w:rPr>
                <w:noProof/>
                <w:webHidden/>
              </w:rPr>
              <w:fldChar w:fldCharType="separate"/>
            </w:r>
            <w:r w:rsidR="00A72210">
              <w:rPr>
                <w:noProof/>
                <w:webHidden/>
              </w:rPr>
              <w:t>19</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5" w:history="1">
            <w:r w:rsidR="007A19DC" w:rsidRPr="009019AE">
              <w:rPr>
                <w:rStyle w:val="Hyperlink"/>
                <w:noProof/>
              </w:rPr>
              <w:t>8.</w:t>
            </w:r>
            <w:r w:rsidR="007A19DC">
              <w:rPr>
                <w:rFonts w:asciiTheme="minorHAnsi" w:eastAsiaTheme="minorEastAsia" w:hAnsiTheme="minorHAnsi" w:cstheme="minorBidi"/>
                <w:noProof/>
                <w:sz w:val="22"/>
                <w:szCs w:val="22"/>
                <w:lang w:val="en-US"/>
              </w:rPr>
              <w:tab/>
            </w:r>
            <w:r w:rsidR="007A19DC" w:rsidRPr="009019AE">
              <w:rPr>
                <w:rStyle w:val="Hyperlink"/>
                <w:noProof/>
              </w:rPr>
              <w:t>ИЗЈАВА О НЕЗАВИСНОЈ ПОНУДИ</w:t>
            </w:r>
            <w:r w:rsidR="007A19DC">
              <w:rPr>
                <w:noProof/>
                <w:webHidden/>
              </w:rPr>
              <w:tab/>
            </w:r>
            <w:r>
              <w:rPr>
                <w:noProof/>
                <w:webHidden/>
              </w:rPr>
              <w:fldChar w:fldCharType="begin"/>
            </w:r>
            <w:r w:rsidR="007A19DC">
              <w:rPr>
                <w:noProof/>
                <w:webHidden/>
              </w:rPr>
              <w:instrText xml:space="preserve"> PAGEREF _Toc369257445 \h </w:instrText>
            </w:r>
            <w:r>
              <w:rPr>
                <w:noProof/>
                <w:webHidden/>
              </w:rPr>
            </w:r>
            <w:r>
              <w:rPr>
                <w:noProof/>
                <w:webHidden/>
              </w:rPr>
              <w:fldChar w:fldCharType="separate"/>
            </w:r>
            <w:r w:rsidR="00A72210">
              <w:rPr>
                <w:noProof/>
                <w:webHidden/>
              </w:rPr>
              <w:t>23</w:t>
            </w:r>
            <w:r>
              <w:rPr>
                <w:noProof/>
                <w:webHidden/>
              </w:rPr>
              <w:fldChar w:fldCharType="end"/>
            </w:r>
          </w:hyperlink>
        </w:p>
        <w:p w:rsidR="007A19DC" w:rsidRDefault="00887CA4">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6" w:history="1">
            <w:r w:rsidR="007A19DC" w:rsidRPr="009019AE">
              <w:rPr>
                <w:rStyle w:val="Hyperlink"/>
                <w:noProof/>
              </w:rPr>
              <w:t>9.</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ИЗЈАВЕ О ПОШТОВАЊУ ОБАВЕЗА</w:t>
            </w:r>
            <w:r w:rsidR="007A19DC">
              <w:rPr>
                <w:noProof/>
                <w:webHidden/>
              </w:rPr>
              <w:tab/>
            </w:r>
            <w:r>
              <w:rPr>
                <w:noProof/>
                <w:webHidden/>
              </w:rPr>
              <w:fldChar w:fldCharType="begin"/>
            </w:r>
            <w:r w:rsidR="007A19DC">
              <w:rPr>
                <w:noProof/>
                <w:webHidden/>
              </w:rPr>
              <w:instrText xml:space="preserve"> PAGEREF _Toc369257446 \h </w:instrText>
            </w:r>
            <w:r>
              <w:rPr>
                <w:noProof/>
                <w:webHidden/>
              </w:rPr>
            </w:r>
            <w:r>
              <w:rPr>
                <w:noProof/>
                <w:webHidden/>
              </w:rPr>
              <w:fldChar w:fldCharType="separate"/>
            </w:r>
            <w:r w:rsidR="00A72210">
              <w:rPr>
                <w:noProof/>
                <w:webHidden/>
              </w:rPr>
              <w:t>24</w:t>
            </w:r>
            <w:r>
              <w:rPr>
                <w:noProof/>
                <w:webHidden/>
              </w:rPr>
              <w:fldChar w:fldCharType="end"/>
            </w:r>
          </w:hyperlink>
        </w:p>
        <w:p w:rsidR="007A19DC" w:rsidRDefault="00887CA4">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7" w:history="1">
            <w:r w:rsidR="007A19DC" w:rsidRPr="009019AE">
              <w:rPr>
                <w:rStyle w:val="Hyperlink"/>
                <w:noProof/>
              </w:rPr>
              <w:t>11.</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ТРОШКОВА ПРИПРЕМЕ ПОНУДЕ</w:t>
            </w:r>
            <w:r w:rsidR="007A19DC">
              <w:rPr>
                <w:noProof/>
                <w:webHidden/>
              </w:rPr>
              <w:tab/>
            </w:r>
            <w:r>
              <w:rPr>
                <w:noProof/>
                <w:webHidden/>
              </w:rPr>
              <w:fldChar w:fldCharType="begin"/>
            </w:r>
            <w:r w:rsidR="007A19DC">
              <w:rPr>
                <w:noProof/>
                <w:webHidden/>
              </w:rPr>
              <w:instrText xml:space="preserve"> PAGEREF _Toc369257447 \h </w:instrText>
            </w:r>
            <w:r>
              <w:rPr>
                <w:noProof/>
                <w:webHidden/>
              </w:rPr>
            </w:r>
            <w:r>
              <w:rPr>
                <w:noProof/>
                <w:webHidden/>
              </w:rPr>
              <w:fldChar w:fldCharType="separate"/>
            </w:r>
            <w:r w:rsidR="00A72210">
              <w:rPr>
                <w:noProof/>
                <w:webHidden/>
              </w:rPr>
              <w:t>26</w:t>
            </w:r>
            <w:r>
              <w:rPr>
                <w:noProof/>
                <w:webHidden/>
              </w:rPr>
              <w:fldChar w:fldCharType="end"/>
            </w:r>
          </w:hyperlink>
        </w:p>
        <w:p w:rsidR="007A19DC" w:rsidRDefault="00887CA4">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8" w:history="1">
            <w:r w:rsidR="007A19DC" w:rsidRPr="009019AE">
              <w:rPr>
                <w:rStyle w:val="Hyperlink"/>
                <w:noProof/>
              </w:rPr>
              <w:t>12.</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ПОНУДЕ</w:t>
            </w:r>
            <w:r w:rsidR="007A19DC">
              <w:rPr>
                <w:noProof/>
                <w:webHidden/>
              </w:rPr>
              <w:tab/>
            </w:r>
            <w:r>
              <w:rPr>
                <w:noProof/>
                <w:webHidden/>
              </w:rPr>
              <w:fldChar w:fldCharType="begin"/>
            </w:r>
            <w:r w:rsidR="007A19DC">
              <w:rPr>
                <w:noProof/>
                <w:webHidden/>
              </w:rPr>
              <w:instrText xml:space="preserve"> PAGEREF _Toc369257448 \h </w:instrText>
            </w:r>
            <w:r>
              <w:rPr>
                <w:noProof/>
                <w:webHidden/>
              </w:rPr>
            </w:r>
            <w:r>
              <w:rPr>
                <w:noProof/>
                <w:webHidden/>
              </w:rPr>
              <w:fldChar w:fldCharType="separate"/>
            </w:r>
            <w:r w:rsidR="00A72210">
              <w:rPr>
                <w:noProof/>
                <w:webHidden/>
              </w:rPr>
              <w:t>27</w:t>
            </w:r>
            <w:r>
              <w:rPr>
                <w:noProof/>
                <w:webHidden/>
              </w:rPr>
              <w:fldChar w:fldCharType="end"/>
            </w:r>
          </w:hyperlink>
        </w:p>
        <w:p w:rsidR="007A19DC" w:rsidRDefault="00887CA4">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9" w:history="1">
            <w:r w:rsidR="007A19DC" w:rsidRPr="009019AE">
              <w:rPr>
                <w:rStyle w:val="Hyperlink"/>
                <w:noProof/>
              </w:rPr>
              <w:t>13.</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ПОНУЂАЧУ ИЗ ГРУПЕ ПОНУЂАЧА</w:t>
            </w:r>
            <w:r w:rsidR="007A19DC">
              <w:rPr>
                <w:noProof/>
                <w:webHidden/>
              </w:rPr>
              <w:tab/>
            </w:r>
            <w:r>
              <w:rPr>
                <w:noProof/>
                <w:webHidden/>
              </w:rPr>
              <w:fldChar w:fldCharType="begin"/>
            </w:r>
            <w:r w:rsidR="007A19DC">
              <w:rPr>
                <w:noProof/>
                <w:webHidden/>
              </w:rPr>
              <w:instrText xml:space="preserve"> PAGEREF _Toc369257449 \h </w:instrText>
            </w:r>
            <w:r>
              <w:rPr>
                <w:noProof/>
                <w:webHidden/>
              </w:rPr>
            </w:r>
            <w:r>
              <w:rPr>
                <w:noProof/>
                <w:webHidden/>
              </w:rPr>
              <w:fldChar w:fldCharType="separate"/>
            </w:r>
            <w:r w:rsidR="00A72210">
              <w:rPr>
                <w:noProof/>
                <w:webHidden/>
              </w:rPr>
              <w:t>29</w:t>
            </w:r>
            <w:r>
              <w:rPr>
                <w:noProof/>
                <w:webHidden/>
              </w:rPr>
              <w:fldChar w:fldCharType="end"/>
            </w:r>
          </w:hyperlink>
        </w:p>
        <w:p w:rsidR="007A19DC" w:rsidRDefault="00887CA4">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50" w:history="1">
            <w:r w:rsidR="007A19DC" w:rsidRPr="009019AE">
              <w:rPr>
                <w:rStyle w:val="Hyperlink"/>
                <w:noProof/>
              </w:rPr>
              <w:t>14.</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ПОДИЗВОЂАЧИМА</w:t>
            </w:r>
            <w:r w:rsidR="007A19DC">
              <w:rPr>
                <w:noProof/>
                <w:webHidden/>
              </w:rPr>
              <w:tab/>
            </w:r>
            <w:r>
              <w:rPr>
                <w:noProof/>
                <w:webHidden/>
              </w:rPr>
              <w:fldChar w:fldCharType="begin"/>
            </w:r>
            <w:r w:rsidR="007A19DC">
              <w:rPr>
                <w:noProof/>
                <w:webHidden/>
              </w:rPr>
              <w:instrText xml:space="preserve"> PAGEREF _Toc369257450 \h </w:instrText>
            </w:r>
            <w:r>
              <w:rPr>
                <w:noProof/>
                <w:webHidden/>
              </w:rPr>
            </w:r>
            <w:r>
              <w:rPr>
                <w:noProof/>
                <w:webHidden/>
              </w:rPr>
              <w:fldChar w:fldCharType="separate"/>
            </w:r>
            <w:r w:rsidR="00A72210">
              <w:rPr>
                <w:noProof/>
                <w:webHidden/>
              </w:rPr>
              <w:t>30</w:t>
            </w:r>
            <w:r>
              <w:rPr>
                <w:noProof/>
                <w:webHidden/>
              </w:rPr>
              <w:fldChar w:fldCharType="end"/>
            </w:r>
          </w:hyperlink>
        </w:p>
        <w:p w:rsidR="00DD3983" w:rsidRDefault="00887CA4">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69257438"/>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DE402D">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C6622A">
              <w:rPr>
                <w:b/>
              </w:rPr>
              <w:t>3</w:t>
            </w:r>
            <w:r w:rsidR="00DE402D">
              <w:rPr>
                <w:b/>
              </w:rPr>
              <w:t>3</w:t>
            </w:r>
            <w:r w:rsidR="00FD3521" w:rsidRPr="00526FC2">
              <w:rPr>
                <w:b/>
              </w:rPr>
              <w:t>-13-</w:t>
            </w:r>
            <w:r w:rsidR="00B35D9A">
              <w:rPr>
                <w:b/>
              </w:rPr>
              <w:t>О</w:t>
            </w:r>
            <w:r w:rsidRPr="00526FC2">
              <w:rPr>
                <w:i/>
                <w:iCs/>
              </w:rPr>
              <w:t xml:space="preserve"> </w:t>
            </w:r>
            <w:r w:rsidR="00526FC2">
              <w:t xml:space="preserve">је - </w:t>
            </w:r>
            <w:r w:rsidR="00DE402D">
              <w:rPr>
                <w:b/>
                <w:lang w:val="sr-Cyrl-CS"/>
              </w:rPr>
              <w:t xml:space="preserve">Набавка </w:t>
            </w:r>
            <w:r w:rsidR="00DE402D">
              <w:rPr>
                <w:b/>
              </w:rPr>
              <w:t>aпарата за детекцију малигних ћелија меланома (метастаза) у лимфним чворовима за потребе Клинике за пластичну и реконстуктивну хирургију</w:t>
            </w:r>
            <w:r w:rsidR="00DE402D">
              <w:rPr>
                <w:b/>
                <w:lang w:val="sr-Cyrl-CS"/>
              </w:rPr>
              <w:t xml:space="preserve"> у оквиру </w:t>
            </w:r>
            <w:r w:rsidR="00DE402D" w:rsidRPr="00C66225">
              <w:rPr>
                <w:b/>
                <w:lang w:val="sr-Cyrl-CS"/>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69257439"/>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DE402D">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C6622A">
              <w:rPr>
                <w:b/>
              </w:rPr>
              <w:t>3</w:t>
            </w:r>
            <w:r w:rsidR="00DE402D">
              <w:rPr>
                <w:b/>
              </w:rPr>
              <w:t>3</w:t>
            </w:r>
            <w:r w:rsidR="00526FC2" w:rsidRPr="00526FC2">
              <w:rPr>
                <w:b/>
              </w:rPr>
              <w:t>-13-</w:t>
            </w:r>
            <w:r w:rsidR="00B35D9A">
              <w:rPr>
                <w:b/>
              </w:rPr>
              <w:t>О</w:t>
            </w:r>
            <w:r w:rsidRPr="00526FC2">
              <w:rPr>
                <w:i/>
                <w:iCs/>
              </w:rPr>
              <w:t xml:space="preserve"> </w:t>
            </w:r>
            <w:r w:rsidRPr="00526FC2">
              <w:t xml:space="preserve">је </w:t>
            </w:r>
            <w:r w:rsidR="00DE402D">
              <w:rPr>
                <w:b/>
                <w:lang w:val="sr-Cyrl-CS"/>
              </w:rPr>
              <w:t xml:space="preserve">Набавка </w:t>
            </w:r>
            <w:r w:rsidR="00DE402D">
              <w:rPr>
                <w:b/>
              </w:rPr>
              <w:t>aпарата за детекцију малигних ћелија меланома (метастаза) у лимфним чворовима за потребе Клинике за пластичну и реконстуктивну хирургију</w:t>
            </w:r>
            <w:r w:rsidR="00DE402D">
              <w:rPr>
                <w:b/>
                <w:lang w:val="sr-Cyrl-CS"/>
              </w:rPr>
              <w:t xml:space="preserve"> у оквиру </w:t>
            </w:r>
            <w:r w:rsidR="00DE402D"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062D01" w:rsidRDefault="00DE402D" w:rsidP="00B35D9A">
            <w:pPr>
              <w:rPr>
                <w:noProof/>
              </w:rPr>
            </w:pPr>
            <w:r>
              <w:rPr>
                <w:lang w:val="sr-Cyrl-CS"/>
              </w:rPr>
              <w:t>33124110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није</w:t>
      </w:r>
      <w:r w:rsidR="00843972">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Default="00AD0C56">
      <w:pPr>
        <w:rPr>
          <w:b/>
          <w:noProof/>
        </w:rPr>
      </w:pPr>
      <w:r>
        <w:rPr>
          <w:b/>
          <w:noProof/>
        </w:rPr>
        <w:br w:type="page"/>
      </w:r>
    </w:p>
    <w:p w:rsidR="00E43FAE" w:rsidRDefault="00E43FAE" w:rsidP="007A19DC">
      <w:pPr>
        <w:pStyle w:val="Heading2"/>
        <w:numPr>
          <w:ilvl w:val="0"/>
          <w:numId w:val="7"/>
        </w:numPr>
        <w:rPr>
          <w:noProof/>
        </w:rPr>
      </w:pPr>
      <w:bookmarkStart w:id="11" w:name="_Toc369257440"/>
      <w:r>
        <w:rPr>
          <w:noProof/>
        </w:rPr>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0138"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B35D9A">
              <w:rPr>
                <w:b/>
                <w:lang w:val="sr-Cyrl-CS"/>
              </w:rPr>
              <w:t>је</w:t>
            </w:r>
            <w:r w:rsidR="00B35D9A" w:rsidRPr="00DC60B8">
              <w:rPr>
                <w:b/>
                <w:lang w:val="sr-Cyrl-CS"/>
              </w:rPr>
              <w:t xml:space="preserve"> </w:t>
            </w:r>
            <w:r w:rsidR="00C6622A" w:rsidRPr="00D76E9A">
              <w:rPr>
                <w:b/>
                <w:lang w:val="sr-Latn-CS"/>
              </w:rPr>
              <w:t>a</w:t>
            </w:r>
            <w:r w:rsidR="00C6622A">
              <w:rPr>
                <w:b/>
              </w:rPr>
              <w:t>парат</w:t>
            </w:r>
            <w:r w:rsidR="00C6622A" w:rsidRPr="00D76E9A">
              <w:rPr>
                <w:b/>
                <w:lang w:val="sr-Latn-CS"/>
              </w:rPr>
              <w:t xml:space="preserve"> </w:t>
            </w:r>
            <w:r w:rsidR="00C6622A">
              <w:rPr>
                <w:b/>
              </w:rPr>
              <w:t>за</w:t>
            </w:r>
            <w:r w:rsidR="00C6622A" w:rsidRPr="00D76E9A">
              <w:rPr>
                <w:b/>
                <w:lang w:val="sr-Latn-CS"/>
              </w:rPr>
              <w:t xml:space="preserve"> </w:t>
            </w:r>
            <w:r w:rsidR="00DE402D">
              <w:rPr>
                <w:b/>
              </w:rPr>
              <w:t>детекцију</w:t>
            </w:r>
            <w:r w:rsidR="00DE402D" w:rsidRPr="00CB0138">
              <w:rPr>
                <w:b/>
                <w:lang w:val="sr-Latn-CS"/>
              </w:rPr>
              <w:t xml:space="preserve"> </w:t>
            </w:r>
            <w:r w:rsidR="00DE402D">
              <w:rPr>
                <w:b/>
              </w:rPr>
              <w:t>малигних</w:t>
            </w:r>
            <w:r w:rsidR="00DE402D" w:rsidRPr="00CB0138">
              <w:rPr>
                <w:b/>
                <w:lang w:val="sr-Latn-CS"/>
              </w:rPr>
              <w:t xml:space="preserve"> </w:t>
            </w:r>
            <w:r w:rsidR="00DE402D">
              <w:rPr>
                <w:b/>
              </w:rPr>
              <w:t>ћелија</w:t>
            </w:r>
            <w:r w:rsidR="00DE402D" w:rsidRPr="00CB0138">
              <w:rPr>
                <w:b/>
                <w:lang w:val="sr-Latn-CS"/>
              </w:rPr>
              <w:t xml:space="preserve"> </w:t>
            </w:r>
            <w:r w:rsidR="00DE402D">
              <w:rPr>
                <w:b/>
              </w:rPr>
              <w:t>меланома</w:t>
            </w:r>
            <w:r w:rsidR="00DE402D" w:rsidRPr="00CB0138">
              <w:rPr>
                <w:b/>
                <w:lang w:val="sr-Latn-CS"/>
              </w:rPr>
              <w:t xml:space="preserve"> (</w:t>
            </w:r>
            <w:r w:rsidR="00DE402D">
              <w:rPr>
                <w:b/>
              </w:rPr>
              <w:t>метастаза</w:t>
            </w:r>
            <w:r w:rsidR="00DE402D" w:rsidRPr="00CB0138">
              <w:rPr>
                <w:b/>
                <w:lang w:val="sr-Latn-CS"/>
              </w:rPr>
              <w:t xml:space="preserve">) </w:t>
            </w:r>
            <w:r w:rsidR="00DE402D">
              <w:rPr>
                <w:b/>
              </w:rPr>
              <w:t>у</w:t>
            </w:r>
            <w:r w:rsidR="00DE402D" w:rsidRPr="00CB0138">
              <w:rPr>
                <w:b/>
                <w:lang w:val="sr-Latn-CS"/>
              </w:rPr>
              <w:t xml:space="preserve"> </w:t>
            </w:r>
            <w:r w:rsidR="00DE402D">
              <w:rPr>
                <w:b/>
              </w:rPr>
              <w:t>лимфним</w:t>
            </w:r>
            <w:r w:rsidR="00DE402D" w:rsidRPr="00CB0138">
              <w:rPr>
                <w:b/>
                <w:lang w:val="sr-Latn-CS"/>
              </w:rPr>
              <w:t xml:space="preserve"> </w:t>
            </w:r>
            <w:r w:rsidR="00DE402D">
              <w:rPr>
                <w:b/>
              </w:rPr>
              <w:t>чворовима</w:t>
            </w:r>
            <w:r w:rsidR="00B35D9A">
              <w:rPr>
                <w:b/>
                <w:lang w:val="sr-Cyrl-BA"/>
              </w:rPr>
              <w:t>.</w:t>
            </w:r>
          </w:p>
          <w:p w:rsidR="001F30AB" w:rsidRPr="00D76E9A" w:rsidRDefault="001F30AB" w:rsidP="00B35D9A">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B35D9A" w:rsidRPr="00D76E9A">
              <w:rPr>
                <w:lang w:val="sr-Latn-CS"/>
              </w:rPr>
              <w:t>1</w:t>
            </w:r>
            <w:r w:rsidR="00843972" w:rsidRPr="00D76E9A">
              <w:rPr>
                <w:lang w:val="sr-Latn-CS"/>
              </w:rPr>
              <w:t xml:space="preserve"> </w:t>
            </w:r>
            <w:r w:rsidRPr="00843972">
              <w:t>комад</w:t>
            </w:r>
            <w:r w:rsidRPr="00D76E9A">
              <w:rPr>
                <w:lang w:val="sr-Latn-CS"/>
              </w:rPr>
              <w:t>.</w:t>
            </w:r>
          </w:p>
        </w:tc>
      </w:tr>
    </w:tbl>
    <w:p w:rsidR="00E43FAE" w:rsidRPr="00D76E9A" w:rsidRDefault="00E43FAE" w:rsidP="00E43FAE">
      <w:pPr>
        <w:rPr>
          <w:bCs/>
          <w:iCs/>
          <w:lang w:val="sr-Latn-CS"/>
        </w:rPr>
      </w:pPr>
    </w:p>
    <w:p w:rsidR="007E77B9" w:rsidRDefault="00C6622A" w:rsidP="007E77B9">
      <w:pPr>
        <w:jc w:val="both"/>
        <w:rPr>
          <w:u w:val="single"/>
          <w:lang w:val="sr-Latn-CS"/>
        </w:rPr>
      </w:pPr>
      <w:r w:rsidRPr="00DE402D">
        <w:rPr>
          <w:u w:val="single"/>
        </w:rPr>
        <w:t>Минималне</w:t>
      </w:r>
      <w:r w:rsidRPr="00DE402D">
        <w:rPr>
          <w:u w:val="single"/>
          <w:lang w:val="sr-Latn-CS"/>
        </w:rPr>
        <w:t xml:space="preserve"> </w:t>
      </w:r>
      <w:r w:rsidRPr="00DE402D">
        <w:rPr>
          <w:u w:val="single"/>
        </w:rPr>
        <w:t>техничке</w:t>
      </w:r>
      <w:r w:rsidRPr="00DE402D">
        <w:rPr>
          <w:u w:val="single"/>
          <w:lang w:val="sr-Latn-CS"/>
        </w:rPr>
        <w:t xml:space="preserve"> </w:t>
      </w:r>
      <w:r w:rsidRPr="00DE402D">
        <w:rPr>
          <w:u w:val="single"/>
        </w:rPr>
        <w:t>карактеристике</w:t>
      </w:r>
      <w:r w:rsidRPr="00DE402D">
        <w:rPr>
          <w:u w:val="single"/>
          <w:lang w:val="sr-Latn-CS"/>
        </w:rPr>
        <w:t xml:space="preserve"> </w:t>
      </w:r>
      <w:r w:rsidRPr="00DE402D">
        <w:rPr>
          <w:u w:val="single"/>
        </w:rPr>
        <w:t>апарата</w:t>
      </w:r>
      <w:r w:rsidRPr="00DE402D">
        <w:rPr>
          <w:u w:val="single"/>
          <w:lang w:val="sr-Latn-CS"/>
        </w:rPr>
        <w:t xml:space="preserve"> </w:t>
      </w:r>
      <w:r w:rsidRPr="00DE402D">
        <w:rPr>
          <w:u w:val="single"/>
        </w:rPr>
        <w:t>за</w:t>
      </w:r>
      <w:r w:rsidRPr="00DE402D">
        <w:rPr>
          <w:u w:val="single"/>
          <w:lang w:val="sr-Latn-CS"/>
        </w:rPr>
        <w:t xml:space="preserve"> </w:t>
      </w:r>
      <w:r w:rsidR="00DE402D" w:rsidRPr="00DE402D">
        <w:rPr>
          <w:u w:val="single"/>
        </w:rPr>
        <w:t>детекцију</w:t>
      </w:r>
      <w:r w:rsidR="00DE402D" w:rsidRPr="00CB0138">
        <w:rPr>
          <w:u w:val="single"/>
          <w:lang w:val="sr-Latn-CS"/>
        </w:rPr>
        <w:t xml:space="preserve"> </w:t>
      </w:r>
      <w:r w:rsidR="00DE402D" w:rsidRPr="00DE402D">
        <w:rPr>
          <w:u w:val="single"/>
        </w:rPr>
        <w:t>малигних</w:t>
      </w:r>
      <w:r w:rsidR="00DE402D" w:rsidRPr="00CB0138">
        <w:rPr>
          <w:u w:val="single"/>
          <w:lang w:val="sr-Latn-CS"/>
        </w:rPr>
        <w:t xml:space="preserve"> </w:t>
      </w:r>
      <w:r w:rsidR="00DE402D" w:rsidRPr="00DE402D">
        <w:rPr>
          <w:u w:val="single"/>
        </w:rPr>
        <w:t>ћелија</w:t>
      </w:r>
      <w:r w:rsidR="00DE402D" w:rsidRPr="00CB0138">
        <w:rPr>
          <w:u w:val="single"/>
          <w:lang w:val="sr-Latn-CS"/>
        </w:rPr>
        <w:t xml:space="preserve"> </w:t>
      </w:r>
      <w:r w:rsidR="00DE402D" w:rsidRPr="00DE402D">
        <w:rPr>
          <w:u w:val="single"/>
        </w:rPr>
        <w:t>меланома</w:t>
      </w:r>
      <w:r w:rsidR="00DE402D" w:rsidRPr="00CB0138">
        <w:rPr>
          <w:u w:val="single"/>
          <w:lang w:val="sr-Latn-CS"/>
        </w:rPr>
        <w:t xml:space="preserve"> (</w:t>
      </w:r>
      <w:r w:rsidR="00DE402D" w:rsidRPr="00DE402D">
        <w:rPr>
          <w:u w:val="single"/>
        </w:rPr>
        <w:t>метастаза</w:t>
      </w:r>
      <w:r w:rsidR="00DE402D" w:rsidRPr="00CB0138">
        <w:rPr>
          <w:u w:val="single"/>
          <w:lang w:val="sr-Latn-CS"/>
        </w:rPr>
        <w:t xml:space="preserve">) </w:t>
      </w:r>
      <w:r w:rsidR="00DE402D" w:rsidRPr="00DE402D">
        <w:rPr>
          <w:u w:val="single"/>
        </w:rPr>
        <w:t>у</w:t>
      </w:r>
      <w:r w:rsidR="00DE402D" w:rsidRPr="00CB0138">
        <w:rPr>
          <w:u w:val="single"/>
          <w:lang w:val="sr-Latn-CS"/>
        </w:rPr>
        <w:t xml:space="preserve"> </w:t>
      </w:r>
      <w:r w:rsidR="00DE402D" w:rsidRPr="00DE402D">
        <w:rPr>
          <w:u w:val="single"/>
        </w:rPr>
        <w:t>лимфним</w:t>
      </w:r>
      <w:r w:rsidR="00DE402D" w:rsidRPr="00CB0138">
        <w:rPr>
          <w:u w:val="single"/>
          <w:lang w:val="sr-Latn-CS"/>
        </w:rPr>
        <w:t xml:space="preserve"> </w:t>
      </w:r>
      <w:r w:rsidR="00DE402D" w:rsidRPr="00DE402D">
        <w:rPr>
          <w:u w:val="single"/>
        </w:rPr>
        <w:t>чворовима</w:t>
      </w:r>
      <w:r w:rsidRPr="00DE402D">
        <w:rPr>
          <w:u w:val="single"/>
          <w:lang w:val="sr-Latn-CS"/>
        </w:rPr>
        <w:t>:</w:t>
      </w:r>
    </w:p>
    <w:p w:rsidR="007E77B9" w:rsidRDefault="007E77B9" w:rsidP="007E77B9">
      <w:pPr>
        <w:jc w:val="both"/>
        <w:rPr>
          <w:u w:val="single"/>
          <w:lang w:val="sr-Latn-CS"/>
        </w:rPr>
      </w:pPr>
    </w:p>
    <w:p w:rsidR="007E77B9" w:rsidRPr="007E77B9" w:rsidRDefault="007E77B9" w:rsidP="007E77B9">
      <w:pPr>
        <w:pStyle w:val="ListParagraph"/>
        <w:numPr>
          <w:ilvl w:val="0"/>
          <w:numId w:val="17"/>
        </w:numPr>
        <w:jc w:val="both"/>
        <w:rPr>
          <w:u w:val="single"/>
          <w:lang w:val="sr-Latn-CS"/>
        </w:rPr>
      </w:pPr>
      <w:r>
        <w:rPr>
          <w:lang/>
        </w:rPr>
        <w:t xml:space="preserve">Сонде: </w:t>
      </w:r>
      <w:r>
        <w:rPr>
          <w:lang/>
        </w:rPr>
        <w:t>CdTe 11mm i Csl 16mm</w:t>
      </w:r>
    </w:p>
    <w:p w:rsidR="007E77B9" w:rsidRPr="007E77B9" w:rsidRDefault="007E77B9" w:rsidP="007E77B9">
      <w:pPr>
        <w:pStyle w:val="ListParagraph"/>
        <w:numPr>
          <w:ilvl w:val="0"/>
          <w:numId w:val="17"/>
        </w:numPr>
        <w:jc w:val="both"/>
        <w:rPr>
          <w:u w:val="single"/>
          <w:lang w:val="sr-Latn-CS"/>
        </w:rPr>
      </w:pPr>
      <w:r>
        <w:rPr>
          <w:lang/>
        </w:rPr>
        <w:t>Могућност бежичне комуникације сонде и мерног уређаја (</w:t>
      </w:r>
      <w:r>
        <w:rPr>
          <w:lang/>
        </w:rPr>
        <w:t>blue tooth)</w:t>
      </w:r>
    </w:p>
    <w:p w:rsidR="007E77B9" w:rsidRPr="007E77B9" w:rsidRDefault="007E77B9" w:rsidP="007E77B9">
      <w:pPr>
        <w:pStyle w:val="ListParagraph"/>
        <w:numPr>
          <w:ilvl w:val="0"/>
          <w:numId w:val="17"/>
        </w:numPr>
        <w:jc w:val="both"/>
        <w:rPr>
          <w:u w:val="single"/>
          <w:lang w:val="sr-Latn-CS"/>
        </w:rPr>
      </w:pPr>
      <w:r>
        <w:rPr>
          <w:lang/>
        </w:rPr>
        <w:t xml:space="preserve">Енергетски опсег сонди од 20 </w:t>
      </w:r>
      <w:r>
        <w:rPr>
          <w:lang/>
        </w:rPr>
        <w:t>KeV до 1 MeV</w:t>
      </w:r>
    </w:p>
    <w:p w:rsidR="007E77B9" w:rsidRPr="007E77B9" w:rsidRDefault="007E77B9" w:rsidP="007E77B9">
      <w:pPr>
        <w:pStyle w:val="ListParagraph"/>
        <w:numPr>
          <w:ilvl w:val="0"/>
          <w:numId w:val="17"/>
        </w:numPr>
        <w:jc w:val="both"/>
        <w:rPr>
          <w:u w:val="single"/>
          <w:lang w:val="sr-Latn-CS"/>
        </w:rPr>
      </w:pPr>
      <w:r>
        <w:rPr>
          <w:lang/>
        </w:rPr>
        <w:t>Димензије кристала 5</w:t>
      </w:r>
      <w:r>
        <w:rPr>
          <w:lang/>
        </w:rPr>
        <w:t>x10mm</w:t>
      </w:r>
    </w:p>
    <w:p w:rsidR="007E77B9" w:rsidRPr="007E77B9" w:rsidDel="007E77B9" w:rsidRDefault="007E77B9" w:rsidP="007E77B9">
      <w:pPr>
        <w:jc w:val="both"/>
        <w:rPr>
          <w:del w:id="12" w:author="Korisnik1" w:date="2013-10-21T13:06:00Z"/>
          <w:u w:val="single"/>
          <w:lang w:val="sr-Latn-CS"/>
        </w:rPr>
      </w:pPr>
    </w:p>
    <w:p w:rsidR="00843972" w:rsidRPr="007E77B9" w:rsidRDefault="00843972" w:rsidP="007E77B9">
      <w:pPr>
        <w:shd w:val="clear" w:color="auto" w:fill="FFFFFF"/>
        <w:ind w:left="360"/>
        <w:rPr>
          <w:b/>
          <w:noProof/>
          <w:u w:val="single"/>
        </w:rPr>
        <w:pPrChange w:id="13" w:author="Korisnik1" w:date="2013-10-21T13:06:00Z">
          <w:pPr>
            <w:ind w:firstLine="360"/>
            <w:jc w:val="both"/>
          </w:pPr>
        </w:pPrChange>
      </w:pPr>
      <w:r w:rsidRPr="007E77B9">
        <w:rPr>
          <w:b/>
          <w:noProof/>
          <w:u w:val="single"/>
        </w:rPr>
        <w:t>НАПОМЕНА:</w:t>
      </w:r>
    </w:p>
    <w:p w:rsidR="00843972" w:rsidRPr="002D5B2C" w:rsidRDefault="00843972" w:rsidP="00843972">
      <w:pPr>
        <w:ind w:firstLine="360"/>
        <w:jc w:val="both"/>
        <w:rPr>
          <w:noProof/>
        </w:rPr>
      </w:pPr>
      <w:r w:rsidRPr="007E77B9">
        <w:rPr>
          <w:b/>
          <w:noProof/>
          <w:u w:val="single"/>
          <w:rPrChange w:id="14" w:author="Korisnik1" w:date="2013-10-21T13:06:00Z">
            <w:rPr>
              <w:noProof/>
            </w:rPr>
          </w:rPrChange>
        </w:rPr>
        <w:t>Понуђач својим п</w:t>
      </w:r>
      <w:r w:rsidRPr="002D5B2C">
        <w:rPr>
          <w:noProof/>
        </w:rPr>
        <w:t>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proofErr w:type="gramStart"/>
      <w:r>
        <w:rPr>
          <w:bCs/>
          <w:iCs/>
        </w:rPr>
        <w:t>M</w:t>
      </w:r>
      <w:r w:rsidR="000565E9">
        <w:rPr>
          <w:bCs/>
          <w:iCs/>
        </w:rPr>
        <w:t>.</w:t>
      </w:r>
      <w:r>
        <w:rPr>
          <w:bCs/>
          <w:iCs/>
        </w:rPr>
        <w:t>П.</w:t>
      </w:r>
      <w:proofErr w:type="gramEnd"/>
    </w:p>
    <w:p w:rsidR="000565E9" w:rsidRDefault="000565E9" w:rsidP="00A25644">
      <w:pPr>
        <w:jc w:val="center"/>
        <w:rPr>
          <w:bCs/>
          <w:iCs/>
        </w:rPr>
      </w:pPr>
      <w:r>
        <w:rPr>
          <w:bCs/>
          <w:iCs/>
        </w:rPr>
        <w:t>_____________________</w:t>
      </w:r>
    </w:p>
    <w:p w:rsidR="00A25644" w:rsidRDefault="00A25644">
      <w:pPr>
        <w:rPr>
          <w:bCs/>
          <w:iCs/>
        </w:rPr>
      </w:pPr>
      <w:r>
        <w:rPr>
          <w:bCs/>
          <w:iCs/>
        </w:rPr>
        <w:br w:type="page"/>
      </w:r>
    </w:p>
    <w:p w:rsidR="00E43FAE" w:rsidRPr="00A0769E" w:rsidRDefault="00E43FAE" w:rsidP="007A19DC">
      <w:pPr>
        <w:pStyle w:val="Heading2"/>
        <w:numPr>
          <w:ilvl w:val="0"/>
          <w:numId w:val="7"/>
        </w:numPr>
      </w:pPr>
      <w:bookmarkStart w:id="15" w:name="_Toc369257441"/>
      <w:r w:rsidRPr="00E43FAE">
        <w:lastRenderedPageBreak/>
        <w:t>ТЕХНИЧКА ДОКУМЕНТАЦИЈА</w:t>
      </w:r>
      <w:r w:rsidR="00A0769E">
        <w:t xml:space="preserve"> </w:t>
      </w:r>
      <w:r w:rsidRPr="00A0769E">
        <w:rPr>
          <w:bCs/>
          <w:iCs/>
        </w:rPr>
        <w:t>ПРЕДМЕТА ЈАВНЕ НАБАВКЕ</w:t>
      </w:r>
      <w:bookmarkEnd w:id="15"/>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4C588E" w:rsidRDefault="001F30AB" w:rsidP="00B35D9A">
            <w:pPr>
              <w:jc w:val="both"/>
            </w:pPr>
            <w:r w:rsidRPr="004C588E">
              <w:rPr>
                <w:bCs/>
                <w:iCs/>
              </w:rPr>
              <w:t>Н</w:t>
            </w:r>
            <w:r w:rsidRPr="004C588E">
              <w:t xml:space="preserve">аручилац захтева да понуђачи </w:t>
            </w:r>
            <w:r w:rsidR="004C588E" w:rsidRPr="004C588E">
              <w:t>уз понуду обавезно доставе каталог траженог уређаја са свим техничким карактеристикама.</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6" w:name="_Toc36925744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7" w:name="_Toc369257443"/>
      <w:r w:rsidRPr="00EF6B5E">
        <w:rPr>
          <w:noProof/>
        </w:rPr>
        <w:lastRenderedPageBreak/>
        <w:t>УПУТСТВО П</w:t>
      </w:r>
      <w:r w:rsidR="00343F79">
        <w:rPr>
          <w:noProof/>
        </w:rPr>
        <w:t>ОНУЂАЧИМА КАКО ДА САЧИНЕ ПОНУДУ</w:t>
      </w:r>
      <w:bookmarkEnd w:id="17"/>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Pr="00D76E9A" w:rsidRDefault="00C21A19" w:rsidP="00C21A19">
      <w:pPr>
        <w:rPr>
          <w:noProof/>
          <w:lang w:val="sr-Cyrl-CS"/>
        </w:rPr>
      </w:pPr>
      <w:r w:rsidRPr="00D76E9A">
        <w:rPr>
          <w:noProof/>
          <w:lang w:val="sr-Cyrl-CS"/>
        </w:rPr>
        <w:t>Предмет јавне набавке није</w:t>
      </w:r>
      <w:r w:rsidR="00787E76" w:rsidRPr="00D76E9A">
        <w:rPr>
          <w:noProof/>
          <w:lang w:val="sr-Cyrl-CS"/>
        </w:rPr>
        <w:t xml:space="preserve"> </w:t>
      </w:r>
      <w:r w:rsidRPr="00D76E9A">
        <w:rPr>
          <w:noProof/>
          <w:lang w:val="sr-Cyrl-CS"/>
        </w:rPr>
        <w:t>обликован по партијама.</w:t>
      </w:r>
    </w:p>
    <w:p w:rsidR="00A878F3" w:rsidRPr="00D76E9A" w:rsidRDefault="00A878F3" w:rsidP="00A878F3">
      <w:pPr>
        <w:jc w:val="both"/>
        <w:rPr>
          <w:highlight w:val="green"/>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76E9A">
        <w:rPr>
          <w:lang w:val="sr-Cyrl-CS"/>
        </w:rPr>
        <w:lastRenderedPageBreak/>
        <w:t>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013496" w:rsidRPr="000E6D2D" w:rsidRDefault="00013496" w:rsidP="00013496">
      <w:pPr>
        <w:jc w:val="both"/>
        <w:rPr>
          <w:iCs/>
          <w:noProof/>
          <w:lang w:val="sr-Cyrl-CS"/>
        </w:rPr>
      </w:pPr>
      <w:r w:rsidRPr="00C27743">
        <w:rPr>
          <w:noProof/>
          <w:lang w:val="sr-Cyrl-CS"/>
        </w:rPr>
        <w:t xml:space="preserve">Наручилац </w:t>
      </w:r>
      <w:r w:rsidR="000465B6" w:rsidRPr="000465B6">
        <w:rPr>
          <w:noProof/>
          <w:lang/>
        </w:rPr>
        <w:t>предвиђа</w:t>
      </w:r>
      <w:r w:rsidR="000465B6">
        <w:rPr>
          <w:noProof/>
          <w:u w:val="single"/>
          <w:lang/>
        </w:rPr>
        <w:t xml:space="preserve"> </w:t>
      </w:r>
      <w:r w:rsidRPr="00C27743">
        <w:rPr>
          <w:noProof/>
          <w:lang w:val="sr-Cyrl-CS"/>
        </w:rPr>
        <w:t xml:space="preserve">да плаћање буде </w:t>
      </w:r>
      <w:r>
        <w:rPr>
          <w:noProof/>
          <w:lang w:val="sr-Cyrl-CS"/>
        </w:rPr>
        <w:t>100</w:t>
      </w:r>
      <w:r w:rsidRPr="00C27743">
        <w:rPr>
          <w:noProof/>
          <w:lang w:val="sr-Cyrl-CS"/>
        </w:rPr>
        <w:t>% аванс</w:t>
      </w:r>
      <w:r w:rsidR="007A19DC">
        <w:rPr>
          <w:noProof/>
          <w:lang w:val="sr-Cyrl-CS"/>
        </w:rPr>
        <w:t>о</w:t>
      </w:r>
      <w:r w:rsidRPr="009C7D2A">
        <w:rPr>
          <w:noProof/>
          <w:lang w:val="sr-Cyrl-CS"/>
        </w:rPr>
        <w:t>.</w:t>
      </w:r>
      <w:r w:rsidRPr="00C27743">
        <w:rPr>
          <w:iCs/>
          <w:lang w:val="sr-Cyrl-CS"/>
        </w:rPr>
        <w:t xml:space="preserve"> </w:t>
      </w:r>
    </w:p>
    <w:p w:rsidR="00A878F3" w:rsidRPr="00D76E9A" w:rsidRDefault="00013496" w:rsidP="00013496">
      <w:pPr>
        <w:jc w:val="both"/>
        <w:rPr>
          <w:iCs/>
          <w:highlight w:val="yellow"/>
          <w:lang w:val="sr-Cyrl-CS"/>
        </w:rPr>
      </w:pPr>
      <w:r w:rsidRPr="000E6D2D">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w:t>
      </w:r>
      <w:r w:rsidR="000465B6">
        <w:rPr>
          <w:iCs/>
          <w:lang w:val="sr-Cyrl-CS"/>
        </w:rPr>
        <w:t>предметне</w:t>
      </w:r>
      <w:ins w:id="18" w:author="tanja" w:date="2013-10-21T11:39:00Z">
        <w:r w:rsidR="00130056">
          <w:rPr>
            <w:iCs/>
            <w:lang w:val="sr-Cyrl-CS"/>
          </w:rPr>
          <w:t xml:space="preserve"> </w:t>
        </w:r>
      </w:ins>
      <w:r w:rsidRPr="00062D9B">
        <w:rPr>
          <w:iCs/>
          <w:lang w:val="sr-Cyrl-CS"/>
        </w:rPr>
        <w:t xml:space="preserve">јавне набавке буде </w:t>
      </w:r>
      <w:r w:rsidRPr="00062D9B">
        <w:rPr>
          <w:bCs/>
          <w:iCs/>
          <w:lang w:val="sr-Cyrl-CS"/>
        </w:rPr>
        <w:t>минимално 12</w:t>
      </w:r>
      <w:bookmarkStart w:id="19" w:name="_GoBack"/>
      <w:bookmarkEnd w:id="19"/>
      <w:r w:rsidRPr="00062D9B">
        <w:rPr>
          <w:bCs/>
          <w:iCs/>
          <w:lang w:val="sr-Cyrl-CS"/>
        </w:rPr>
        <w:t xml:space="preserve"> месеци од дана испоруке, инсталирања и стављања у рад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062D9B" w:rsidRDefault="00062D9B" w:rsidP="00A878F3">
      <w:pPr>
        <w:jc w:val="both"/>
        <w:rPr>
          <w:b/>
          <w:iCs/>
          <w:noProof/>
          <w:lang w:val="sr-Cyrl-CS"/>
        </w:rPr>
      </w:pPr>
      <w:r w:rsidRPr="00062D9B">
        <w:rPr>
          <w:noProof/>
          <w:lang w:val="sr-Cyrl-CS"/>
        </w:rPr>
        <w:t>Наручилац захтева да опрему</w:t>
      </w:r>
      <w:r w:rsidRPr="00062D9B">
        <w:rPr>
          <w:noProof/>
          <w:lang w:val="sr-Latn-CS"/>
        </w:rPr>
        <w:t xml:space="preserve"> </w:t>
      </w:r>
      <w:r w:rsidRPr="00062D9B">
        <w:rPr>
          <w:noProof/>
          <w:lang w:val="sr-Cyrl-CS"/>
        </w:rPr>
        <w:t>која</w:t>
      </w:r>
      <w:r w:rsidRPr="00062D9B">
        <w:rPr>
          <w:noProof/>
          <w:lang w:val="sr-Latn-CS"/>
        </w:rPr>
        <w:t xml:space="preserve"> </w:t>
      </w:r>
      <w:r w:rsidRPr="00062D9B">
        <w:rPr>
          <w:noProof/>
          <w:lang w:val="sr-Cyrl-CS"/>
        </w:rPr>
        <w:t>је</w:t>
      </w:r>
      <w:r w:rsidRPr="00062D9B">
        <w:rPr>
          <w:noProof/>
          <w:lang w:val="sr-Latn-CS"/>
        </w:rPr>
        <w:t xml:space="preserve"> </w:t>
      </w:r>
      <w:r w:rsidRPr="00062D9B">
        <w:rPr>
          <w:noProof/>
          <w:lang w:val="sr-Cyrl-CS"/>
        </w:rPr>
        <w:t>предмет</w:t>
      </w:r>
      <w:r w:rsidRPr="00062D9B">
        <w:rPr>
          <w:noProof/>
          <w:lang w:val="sr-Latn-CS"/>
        </w:rPr>
        <w:t xml:space="preserve"> </w:t>
      </w:r>
      <w:r w:rsidRPr="00062D9B">
        <w:rPr>
          <w:noProof/>
          <w:lang w:val="sr-Cyrl-CS"/>
        </w:rPr>
        <w:t>овог</w:t>
      </w:r>
      <w:r w:rsidRPr="00062D9B">
        <w:rPr>
          <w:noProof/>
          <w:lang w:val="sr-Latn-CS"/>
        </w:rPr>
        <w:t xml:space="preserve"> </w:t>
      </w:r>
      <w:r w:rsidRPr="00062D9B">
        <w:rPr>
          <w:noProof/>
          <w:lang w:val="sr-Cyrl-CS"/>
        </w:rPr>
        <w:t>уговора добављач испоручи, инсталира и стави у рад</w:t>
      </w:r>
      <w:r w:rsidRPr="00062D9B">
        <w:rPr>
          <w:noProof/>
          <w:lang w:val="sr-Latn-CS"/>
        </w:rPr>
        <w:t xml:space="preserve"> </w:t>
      </w:r>
      <w:r w:rsidRPr="00062D9B">
        <w:rPr>
          <w:noProof/>
          <w:lang w:val="sr-Cyrl-CS"/>
        </w:rPr>
        <w:t>у</w:t>
      </w:r>
      <w:r w:rsidRPr="00062D9B">
        <w:rPr>
          <w:noProof/>
          <w:lang w:val="sr-Latn-CS"/>
        </w:rPr>
        <w:t xml:space="preserve"> року </w:t>
      </w:r>
      <w:r w:rsidR="00D76E9A">
        <w:rPr>
          <w:noProof/>
          <w:lang w:val="sr-Cyrl-CS"/>
        </w:rPr>
        <w:t xml:space="preserve">од најдуже </w:t>
      </w:r>
      <w:r w:rsidR="00442560">
        <w:rPr>
          <w:noProof/>
          <w:lang w:val="sr-Cyrl-CS"/>
        </w:rPr>
        <w:t>30</w:t>
      </w:r>
      <w:r>
        <w:rPr>
          <w:noProof/>
          <w:lang w:val="sr-Cyrl-CS"/>
        </w:rPr>
        <w:t xml:space="preserve"> дана </w:t>
      </w:r>
      <w:r w:rsidR="00013496" w:rsidRPr="00791AFF">
        <w:rPr>
          <w:noProof/>
          <w:lang w:val="sr-Latn-CS"/>
        </w:rPr>
        <w:t xml:space="preserve">од дана </w:t>
      </w:r>
      <w:r w:rsidR="00013496" w:rsidRPr="009C7D2A">
        <w:rPr>
          <w:noProof/>
          <w:lang w:val="sr-Cyrl-CS"/>
        </w:rPr>
        <w:t>уплате</w:t>
      </w:r>
      <w:r w:rsidR="00013496" w:rsidRPr="000E6D2D">
        <w:rPr>
          <w:noProof/>
          <w:lang w:val="sr-Latn-CS"/>
        </w:rPr>
        <w:t xml:space="preserve"> </w:t>
      </w:r>
      <w:r w:rsidR="00013496" w:rsidRPr="009C7D2A">
        <w:rPr>
          <w:noProof/>
          <w:lang w:val="sr-Cyrl-CS"/>
        </w:rPr>
        <w:t>аванса</w:t>
      </w:r>
      <w:r w:rsidR="00013496" w:rsidRPr="00D76E9A">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Клиника за неурохирургију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DE402D" w:rsidRPr="00DE402D" w:rsidRDefault="008F156C" w:rsidP="00DE402D">
            <w:pPr>
              <w:jc w:val="both"/>
              <w:rPr>
                <w:bCs/>
                <w:iCs/>
              </w:rPr>
            </w:pPr>
            <w:r w:rsidRPr="008F156C">
              <w:rPr>
                <w:bCs/>
                <w:iCs/>
              </w:rPr>
              <w:t xml:space="preserve">Наручилац захтева да понуђач изврши обуку </w:t>
            </w:r>
            <w:r w:rsidR="00DE402D">
              <w:rPr>
                <w:bCs/>
                <w:iCs/>
              </w:rPr>
              <w:t xml:space="preserve">најмање за једног физичара и једног лекара </w:t>
            </w:r>
            <w:r w:rsidR="00DE402D" w:rsidRPr="00DE402D">
              <w:t>на лицу места, од стране овлашћеног лица понуђача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B0138"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7A19DC">
            <w:pPr>
              <w:pStyle w:val="ListParagraph"/>
              <w:numPr>
                <w:ilvl w:val="0"/>
                <w:numId w:val="11"/>
              </w:numPr>
              <w:jc w:val="both"/>
              <w:rPr>
                <w:lang w:val="sr-Cyrl-CS"/>
              </w:rPr>
            </w:pPr>
            <w:r w:rsidRPr="00D76E9A">
              <w:rPr>
                <w:b/>
                <w:lang w:val="sr-Cyrl-CS"/>
              </w:rPr>
              <w:lastRenderedPageBreak/>
              <w:t xml:space="preserve">банкарску гаранцију за повраћај авансног плаћања </w:t>
            </w:r>
            <w:r w:rsidRPr="00D76E9A">
              <w:rPr>
                <w:lang w:val="sr-Cyrl-CS"/>
              </w:rPr>
              <w:t>у висини 100% исплаћеног аванса из члана 5. овог уговора,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013496">
            <w:pPr>
              <w:pStyle w:val="ListParagraph"/>
              <w:numPr>
                <w:ilvl w:val="0"/>
                <w:numId w:val="11"/>
              </w:numPr>
              <w:jc w:val="both"/>
              <w:rPr>
                <w:lang w:val="sr-Cyrl-CS"/>
              </w:rPr>
            </w:pPr>
            <w:r w:rsidRPr="009C7D2A">
              <w:rPr>
                <w:b/>
                <w:lang w:val="sr-Cyrl-CS"/>
              </w:rPr>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013496">
            <w:pPr>
              <w:pStyle w:val="ListParagraph"/>
              <w:numPr>
                <w:ilvl w:val="0"/>
                <w:numId w:val="11"/>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A878F3" w:rsidRPr="00D76E9A" w:rsidRDefault="00A878F3"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lastRenderedPageBreak/>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w:t>
      </w:r>
      <w:r w:rsidRPr="002610E0">
        <w:rPr>
          <w:bCs/>
          <w:iCs/>
        </w:rPr>
        <w:lastRenderedPageBreak/>
        <w:t>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proofErr w:type="gramEnd"/>
      <w:r w:rsidRPr="000F1172">
        <w:rPr>
          <w:b/>
          <w:bCs/>
        </w:rPr>
        <w:t xml:space="preserve"> </w:t>
      </w:r>
    </w:p>
    <w:p w:rsidR="00A878F3" w:rsidRDefault="00EB53CF" w:rsidP="00A878F3">
      <w:pPr>
        <w:jc w:val="both"/>
        <w:rPr>
          <w:highlight w:val="green"/>
        </w:rPr>
      </w:pPr>
      <w:proofErr w:type="gramStart"/>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proofErr w:type="gramEnd"/>
      <w:r w:rsidRPr="000C54B4">
        <w:rPr>
          <w:rFonts w:eastAsia="TimesNewRomanPSMT"/>
          <w:bCs/>
          <w:lang w:val="ru-RU"/>
        </w:rPr>
        <w:t xml:space="preserve"> </w:t>
      </w:r>
      <w:proofErr w:type="gramStart"/>
      <w:r w:rsidRPr="000C54B4">
        <w:rPr>
          <w:rFonts w:eastAsia="TimesNewRomanPSMT"/>
          <w:bCs/>
        </w:rPr>
        <w:t>конкурсне</w:t>
      </w:r>
      <w:proofErr w:type="gramEnd"/>
      <w:r w:rsidRPr="000C54B4">
        <w:rPr>
          <w:rFonts w:eastAsia="TimesNewRomanPSMT"/>
          <w:bCs/>
        </w:rPr>
        <w:t xml:space="preserve">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proofErr w:type="gramStart"/>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w:t>
      </w:r>
      <w:proofErr w:type="gramEnd"/>
      <w:r w:rsidR="00C75834" w:rsidRPr="00321A86">
        <w:rPr>
          <w:noProof/>
        </w:rPr>
        <w:t xml:space="preserve">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w:t>
      </w:r>
      <w:r w:rsidR="00977B14" w:rsidRPr="00D76E9A">
        <w:rPr>
          <w:rFonts w:eastAsia="TimesNewRomanPS-BoldMT"/>
          <w:bCs/>
          <w:lang w:val="sr-Cyrl-CS"/>
        </w:rPr>
        <w:lastRenderedPageBreak/>
        <w:t xml:space="preserve">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CB0138" w:rsidRDefault="00DC569D" w:rsidP="00DC569D">
      <w:pPr>
        <w:pStyle w:val="NormalWeb"/>
        <w:shd w:val="clear" w:color="auto" w:fill="FFFFFF"/>
        <w:jc w:val="both"/>
        <w:rPr>
          <w:color w:val="222222"/>
          <w:lang w:val="sr-Cyrl-CS"/>
        </w:rPr>
      </w:pPr>
      <w:r w:rsidRPr="00CB0138">
        <w:rPr>
          <w:b/>
          <w:bCs/>
          <w:color w:val="222222"/>
          <w:lang w:val="sr-Cyrl-CS"/>
        </w:rPr>
        <w:lastRenderedPageBreak/>
        <w:t>НАПОМЕНА:</w:t>
      </w:r>
      <w:r>
        <w:rPr>
          <w:rStyle w:val="apple-converted-space"/>
          <w:color w:val="222222"/>
        </w:rPr>
        <w:t> </w:t>
      </w:r>
      <w:r w:rsidRPr="00CB0138">
        <w:rPr>
          <w:color w:val="222222"/>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00000" w:rsidRDefault="00DC569D">
      <w:pPr>
        <w:jc w:val="both"/>
        <w:rPr>
          <w:noProof/>
          <w:lang w:val="sr-Cyrl-CS"/>
        </w:rPr>
        <w:pPrChange w:id="20" w:author="tanja" w:date="2013-10-21T11:43:00Z">
          <w:pPr/>
        </w:pPrChange>
      </w:pPr>
      <w:r w:rsidRPr="00CB0138">
        <w:rPr>
          <w:color w:val="222222"/>
          <w:lang w:val="sr-Cyrl-CS"/>
        </w:rPr>
        <w:t>Уколико понуђач</w:t>
      </w:r>
      <w:r>
        <w:rPr>
          <w:color w:val="222222"/>
        </w:rPr>
        <w:t> </w:t>
      </w:r>
      <w:r w:rsidRPr="00CB0138">
        <w:rPr>
          <w:color w:val="222222"/>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21" w:name="_Toc311016791"/>
      <w:bookmarkStart w:id="22" w:name="_Toc311017143"/>
      <w:bookmarkStart w:id="23" w:name="_Toc311017332"/>
      <w:bookmarkStart w:id="24" w:name="_Toc312747151"/>
      <w:bookmarkStart w:id="25" w:name="_Toc312747210"/>
      <w:bookmarkStart w:id="26" w:name="_Toc367364626"/>
      <w:bookmarkStart w:id="27" w:name="_Toc369257444"/>
      <w:r w:rsidRPr="00FF5831">
        <w:lastRenderedPageBreak/>
        <w:t>РАЗРАДА КРИТЕРИЈУМА</w:t>
      </w:r>
      <w:bookmarkEnd w:id="21"/>
      <w:bookmarkEnd w:id="22"/>
      <w:bookmarkEnd w:id="23"/>
      <w:bookmarkEnd w:id="24"/>
      <w:bookmarkEnd w:id="25"/>
      <w:bookmarkEnd w:id="26"/>
      <w:bookmarkEnd w:id="27"/>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Pr="00D76E9A">
        <w:rPr>
          <w:b/>
          <w:lang w:val="sr-Cyrl-CS"/>
        </w:rPr>
        <w:t>23</w:t>
      </w:r>
      <w:r w:rsidR="00DE402D">
        <w:rPr>
          <w:b/>
          <w:lang w:val="sr-Cyrl-CS"/>
        </w:rPr>
        <w:t>3</w:t>
      </w:r>
      <w:r w:rsidRPr="00520CD2">
        <w:rPr>
          <w:b/>
          <w:lang w:val="sr-Latn-CS"/>
        </w:rPr>
        <w:t>-13-О –</w:t>
      </w:r>
      <w:r w:rsidRPr="00520CD2">
        <w:rPr>
          <w:bCs/>
          <w:lang w:val="sr-Latn-CS"/>
        </w:rPr>
        <w:t xml:space="preserve"> </w:t>
      </w:r>
      <w:r w:rsidR="00DE402D" w:rsidRPr="00DE402D">
        <w:rPr>
          <w:b/>
          <w:i/>
          <w:lang w:val="sr-Cyrl-CS"/>
        </w:rPr>
        <w:t xml:space="preserve">Набавка </w:t>
      </w:r>
      <w:r w:rsidR="00DE402D" w:rsidRPr="00DE402D">
        <w:rPr>
          <w:b/>
          <w:i/>
        </w:rPr>
        <w:t>a</w:t>
      </w:r>
      <w:r w:rsidR="00DE402D" w:rsidRPr="00CB0138">
        <w:rPr>
          <w:b/>
          <w:i/>
          <w:lang w:val="sr-Cyrl-CS"/>
        </w:rPr>
        <w:t>парата за детекцију малигних ћелија меланома (метастаза) у лимфним чворовима за потребе Клинике за пластичну и реконстуктивну хирургију</w:t>
      </w:r>
      <w:r w:rsidR="00DE402D" w:rsidRPr="00DE402D">
        <w:rPr>
          <w:b/>
          <w:i/>
          <w:lang w:val="sr-Cyrl-CS"/>
        </w:rPr>
        <w:t xml:space="preserve"> 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8" w:name="_Toc312747152"/>
      <w:bookmarkStart w:id="29"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8"/>
      <w:bookmarkEnd w:id="29"/>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EB53CF" w:rsidP="00EB53CF">
      <w:pPr>
        <w:pStyle w:val="ListParagraph"/>
        <w:ind w:left="360"/>
        <w:jc w:val="both"/>
        <w:rPr>
          <w:lang w:val="sr-Cyrl-CS"/>
        </w:rPr>
      </w:pPr>
      <w:r w:rsidRPr="001F3055">
        <w:rPr>
          <w:lang w:val="sr-Cyrl-CS"/>
        </w:rPr>
        <w:tab/>
        <w:t xml:space="preserve">  </w:t>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t xml:space="preserve">           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0465B6">
        <w:rPr>
          <w:lang w:val="sr-Cyrl-CS"/>
        </w:rPr>
        <w:t>7</w:t>
      </w:r>
      <w:r w:rsidRPr="001F3055">
        <w:rPr>
          <w:lang w:val="sr-Cyrl-CS"/>
        </w:rPr>
        <w:t>0</w:t>
      </w:r>
    </w:p>
    <w:p w:rsidR="00EB53CF" w:rsidRPr="001F3055" w:rsidRDefault="00EB53CF" w:rsidP="00EB53CF">
      <w:pPr>
        <w:pStyle w:val="ListParagraph"/>
        <w:ind w:left="360"/>
        <w:jc w:val="both"/>
        <w:rPr>
          <w:lang w:val="sr-Cyrl-CS"/>
        </w:rPr>
      </w:pPr>
      <w:r w:rsidRPr="001F3055">
        <w:rPr>
          <w:lang w:val="sr-Cyrl-CS"/>
        </w:rPr>
        <w:tab/>
        <w:t xml:space="preserve">   </w:t>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t xml:space="preserve">           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Pr="001F3055">
        <w:rPr>
          <w:bCs/>
          <w:lang w:val="sr-Cyrl-CS"/>
        </w:rPr>
        <w:t xml:space="preserve"> до </w:t>
      </w:r>
      <w:r w:rsidR="00285996">
        <w:rPr>
          <w:bCs/>
          <w:lang w:val="sr-Cyrl-CS"/>
        </w:rPr>
        <w:t>5</w:t>
      </w:r>
      <w:r w:rsidRPr="001F3055">
        <w:rPr>
          <w:bCs/>
          <w:lang w:val="sr-Cyrl-CS"/>
        </w:rPr>
        <w:t xml:space="preserve"> дана .............</w:t>
      </w:r>
      <w:r w:rsidR="00285996">
        <w:rPr>
          <w:bCs/>
          <w:lang w:val="sr-Cyrl-CS"/>
        </w:rPr>
        <w:t>.................................</w:t>
      </w:r>
      <w:r w:rsidR="00EB2FF4">
        <w:rPr>
          <w:bCs/>
          <w:lang w:val="sr-Cyrl-CS"/>
        </w:rPr>
        <w:t>..............</w:t>
      </w:r>
      <w:r w:rsidR="00285996">
        <w:rPr>
          <w:bCs/>
          <w:lang w:val="sr-Cyrl-CS"/>
        </w:rPr>
        <w:t>.... 1</w:t>
      </w:r>
      <w:r w:rsidRPr="001F3055">
        <w:rPr>
          <w:bCs/>
          <w:lang w:val="sr-Cyrl-CS"/>
        </w:rPr>
        <w:t>0 поена</w:t>
      </w: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Pr="001F3055">
        <w:rPr>
          <w:bCs/>
          <w:lang w:val="sr-Cyrl-CS"/>
        </w:rPr>
        <w:t xml:space="preserve"> од </w:t>
      </w:r>
      <w:r w:rsidR="00285996">
        <w:rPr>
          <w:bCs/>
          <w:lang w:val="sr-Cyrl-CS"/>
        </w:rPr>
        <w:t>11</w:t>
      </w:r>
      <w:r w:rsidRPr="001F3055">
        <w:rPr>
          <w:bCs/>
          <w:lang w:val="sr-Cyrl-CS"/>
        </w:rPr>
        <w:t xml:space="preserve"> до </w:t>
      </w:r>
      <w:r w:rsidR="00285996">
        <w:rPr>
          <w:bCs/>
          <w:lang w:val="sr-Cyrl-CS"/>
        </w:rPr>
        <w:t>20</w:t>
      </w:r>
      <w:r w:rsidRPr="001F3055">
        <w:rPr>
          <w:bCs/>
          <w:lang w:val="sr-Cyrl-CS"/>
        </w:rPr>
        <w:t xml:space="preserve"> дана .</w:t>
      </w:r>
      <w:r w:rsidR="00285996">
        <w:rPr>
          <w:bCs/>
          <w:lang w:val="sr-Cyrl-CS"/>
        </w:rPr>
        <w:t>...............................</w:t>
      </w:r>
      <w:r w:rsidR="00EB2FF4">
        <w:rPr>
          <w:bCs/>
          <w:lang w:val="sr-Cyrl-CS"/>
        </w:rPr>
        <w:t>..............</w:t>
      </w:r>
      <w:r w:rsidR="00285996">
        <w:rPr>
          <w:bCs/>
          <w:lang w:val="sr-Cyrl-CS"/>
        </w:rPr>
        <w:t>........</w:t>
      </w:r>
      <w:r w:rsidRPr="001F3055">
        <w:rPr>
          <w:bCs/>
          <w:lang w:val="sr-Cyrl-CS"/>
        </w:rPr>
        <w:t>.</w:t>
      </w:r>
      <w:r w:rsidR="00285996">
        <w:rPr>
          <w:bCs/>
          <w:lang w:val="sr-Cyrl-CS"/>
        </w:rPr>
        <w:t>5</w:t>
      </w:r>
      <w:r w:rsidRPr="001F3055">
        <w:rPr>
          <w:bCs/>
          <w:lang w:val="sr-Cyrl-CS"/>
        </w:rPr>
        <w:t xml:space="preserve"> поена</w:t>
      </w: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00285996" w:rsidRPr="001F3055">
        <w:rPr>
          <w:bCs/>
          <w:lang w:val="sr-Cyrl-CS"/>
        </w:rPr>
        <w:t xml:space="preserve"> </w:t>
      </w:r>
      <w:r w:rsidRPr="001F3055">
        <w:rPr>
          <w:bCs/>
          <w:lang w:val="sr-Cyrl-CS"/>
        </w:rPr>
        <w:t xml:space="preserve">од </w:t>
      </w:r>
      <w:r w:rsidR="00285996">
        <w:rPr>
          <w:bCs/>
          <w:lang w:val="sr-Cyrl-CS"/>
        </w:rPr>
        <w:t>21</w:t>
      </w:r>
      <w:r w:rsidRPr="001F3055">
        <w:rPr>
          <w:bCs/>
          <w:lang w:val="sr-Cyrl-CS"/>
        </w:rPr>
        <w:t xml:space="preserve"> до </w:t>
      </w:r>
      <w:r w:rsidR="00285996">
        <w:rPr>
          <w:bCs/>
          <w:lang w:val="sr-Cyrl-CS"/>
        </w:rPr>
        <w:t>30</w:t>
      </w:r>
      <w:r w:rsidRPr="001F3055">
        <w:rPr>
          <w:bCs/>
          <w:lang w:val="sr-Cyrl-CS"/>
        </w:rPr>
        <w:t xml:space="preserve"> дана </w:t>
      </w:r>
      <w:r w:rsidR="00285996">
        <w:rPr>
          <w:bCs/>
          <w:lang w:val="sr-Cyrl-CS"/>
        </w:rPr>
        <w:t>..........................</w:t>
      </w:r>
      <w:r w:rsidR="00EB2FF4">
        <w:rPr>
          <w:bCs/>
          <w:lang w:val="sr-Cyrl-CS"/>
        </w:rPr>
        <w:t>.............</w:t>
      </w:r>
      <w:r w:rsidR="00285996">
        <w:rPr>
          <w:bCs/>
          <w:lang w:val="sr-Cyrl-CS"/>
        </w:rPr>
        <w:t>.</w:t>
      </w:r>
      <w:r w:rsidRPr="001F3055">
        <w:rPr>
          <w:bCs/>
          <w:lang w:val="sr-Cyrl-CS"/>
        </w:rPr>
        <w:t xml:space="preserve">. </w:t>
      </w:r>
      <w:r w:rsidR="00285996">
        <w:rPr>
          <w:bCs/>
          <w:lang w:val="sr-Cyrl-CS"/>
        </w:rPr>
        <w:t>2</w:t>
      </w:r>
      <w:r w:rsidRPr="001F3055">
        <w:rPr>
          <w:bCs/>
          <w:lang w:val="sr-Cyrl-CS"/>
        </w:rPr>
        <w:t xml:space="preserve"> поена</w:t>
      </w:r>
    </w:p>
    <w:p w:rsidR="00EB53CF" w:rsidRPr="001F3055" w:rsidRDefault="00EB53CF" w:rsidP="00EB53CF">
      <w:pPr>
        <w:pStyle w:val="ListParagraph"/>
        <w:ind w:left="360"/>
        <w:jc w:val="both"/>
        <w:rPr>
          <w:bCs/>
          <w:lang w:val="sr-Cyrl-CS"/>
        </w:rPr>
      </w:pPr>
    </w:p>
    <w:p w:rsidR="00EB53CF" w:rsidRPr="00285996" w:rsidRDefault="00EB53CF" w:rsidP="00285996">
      <w:pPr>
        <w:rPr>
          <w:i/>
          <w:lang w:val="sr-Cyrl-CS"/>
        </w:rPr>
      </w:pPr>
      <w:r w:rsidRPr="00285996">
        <w:rPr>
          <w:i/>
          <w:lang w:val="sr-Cyrl-CS"/>
        </w:rPr>
        <w:t xml:space="preserve">Понуде са роком </w:t>
      </w:r>
      <w:r w:rsidR="00285996" w:rsidRPr="00285996">
        <w:rPr>
          <w:bCs/>
          <w:i/>
          <w:lang w:val="sr-Cyrl-CS"/>
        </w:rPr>
        <w:t>испоруке</w:t>
      </w:r>
      <w:r w:rsidRPr="00285996">
        <w:rPr>
          <w:i/>
          <w:lang w:val="sr-Cyrl-CS"/>
        </w:rPr>
        <w:t xml:space="preserve"> </w:t>
      </w:r>
      <w:r w:rsidR="008F156C">
        <w:rPr>
          <w:i/>
          <w:lang w:val="sr-Cyrl-CS"/>
        </w:rPr>
        <w:t>дужим од</w:t>
      </w:r>
      <w:r w:rsidRPr="00285996">
        <w:rPr>
          <w:i/>
          <w:lang w:val="sr-Cyrl-CS"/>
        </w:rPr>
        <w:t xml:space="preserve"> </w:t>
      </w:r>
      <w:r w:rsidR="00285996" w:rsidRPr="00285996">
        <w:rPr>
          <w:i/>
          <w:lang w:val="sr-Cyrl-CS"/>
        </w:rPr>
        <w:t>30</w:t>
      </w:r>
      <w:r w:rsidRPr="00285996">
        <w:rPr>
          <w:i/>
          <w:lang w:val="sr-Cyrl-CS"/>
        </w:rPr>
        <w:t xml:space="preserve"> дана неће бити узете у разматрање.</w:t>
      </w:r>
    </w:p>
    <w:p w:rsidR="00EB53CF" w:rsidRPr="00D76E9A" w:rsidRDefault="00EB53CF">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EE232B" w:rsidRDefault="008F156C" w:rsidP="008F156C">
      <w:pPr>
        <w:pStyle w:val="ListParagraph"/>
        <w:ind w:left="360"/>
        <w:jc w:val="both"/>
        <w:rPr>
          <w:bCs/>
          <w:lang w:val="sr-Cyrl-CS"/>
        </w:rPr>
      </w:pPr>
      <w:r w:rsidRPr="00EE232B">
        <w:rPr>
          <w:bCs/>
          <w:lang w:val="sr-Cyrl-CS"/>
        </w:rPr>
        <w:t>Понуде са гарантним роком од 36 месеци и више ..............................</w:t>
      </w:r>
      <w:r w:rsidR="00EB2FF4">
        <w:rPr>
          <w:bCs/>
          <w:lang w:val="sr-Cyrl-CS"/>
        </w:rPr>
        <w:t>..........</w:t>
      </w:r>
      <w:r w:rsidRPr="00EE232B">
        <w:rPr>
          <w:bCs/>
          <w:lang w:val="sr-Cyrl-CS"/>
        </w:rPr>
        <w:t>....20 поена</w:t>
      </w:r>
    </w:p>
    <w:p w:rsidR="008F156C" w:rsidRPr="00EE232B" w:rsidRDefault="008F156C" w:rsidP="008F156C">
      <w:pPr>
        <w:pStyle w:val="ListParagraph"/>
        <w:ind w:left="360"/>
        <w:jc w:val="both"/>
        <w:rPr>
          <w:bCs/>
          <w:lang w:val="sr-Cyrl-CS"/>
        </w:rPr>
      </w:pPr>
      <w:r w:rsidRPr="00EE232B">
        <w:rPr>
          <w:bCs/>
          <w:lang w:val="sr-Cyrl-CS"/>
        </w:rPr>
        <w:t>Понуде са гарантним роком од 30 месеци ........................................</w:t>
      </w:r>
      <w:r w:rsidR="00EB2FF4">
        <w:rPr>
          <w:bCs/>
          <w:lang w:val="sr-Cyrl-CS"/>
        </w:rPr>
        <w:t>...........</w:t>
      </w:r>
      <w:r w:rsidRPr="00EE232B">
        <w:rPr>
          <w:bCs/>
          <w:lang w:val="sr-Cyrl-CS"/>
        </w:rPr>
        <w:t>.......15 поена</w:t>
      </w:r>
    </w:p>
    <w:p w:rsidR="008F156C" w:rsidRPr="00EE232B" w:rsidRDefault="008F156C" w:rsidP="008F156C">
      <w:pPr>
        <w:ind w:firstLine="360"/>
        <w:rPr>
          <w:bCs/>
          <w:lang w:val="sr-Cyrl-CS"/>
        </w:rPr>
      </w:pPr>
      <w:r w:rsidRPr="00EE232B">
        <w:rPr>
          <w:bCs/>
          <w:lang w:val="sr-Cyrl-CS"/>
        </w:rPr>
        <w:t>Понуде са гарантним роком од 24 месеци .........................................</w:t>
      </w:r>
      <w:r w:rsidR="00EB2FF4">
        <w:rPr>
          <w:bCs/>
          <w:lang w:val="sr-Cyrl-CS"/>
        </w:rPr>
        <w:t>..........</w:t>
      </w:r>
      <w:r w:rsidRPr="00EE232B">
        <w:rPr>
          <w:bCs/>
          <w:lang w:val="sr-Cyrl-CS"/>
        </w:rPr>
        <w:t>.......10 поена</w:t>
      </w:r>
    </w:p>
    <w:p w:rsidR="008F156C" w:rsidRPr="00EE232B" w:rsidRDefault="008F156C" w:rsidP="008F156C">
      <w:pPr>
        <w:ind w:firstLine="360"/>
        <w:rPr>
          <w:bCs/>
          <w:lang w:val="sr-Cyrl-CS"/>
        </w:rPr>
      </w:pPr>
      <w:r w:rsidRPr="00EE232B">
        <w:rPr>
          <w:bCs/>
          <w:lang w:val="sr-Cyrl-CS"/>
        </w:rPr>
        <w:t>Понуде са гарантним роком од 18 месеца ..........................................</w:t>
      </w:r>
      <w:r w:rsidR="00EB2FF4">
        <w:rPr>
          <w:bCs/>
          <w:lang w:val="sr-Cyrl-CS"/>
        </w:rPr>
        <w:t>...........</w:t>
      </w:r>
      <w:r w:rsidRPr="00EE232B">
        <w:rPr>
          <w:bCs/>
          <w:lang w:val="sr-Cyrl-CS"/>
        </w:rPr>
        <w:t>.......5 поена</w:t>
      </w:r>
    </w:p>
    <w:p w:rsidR="008F156C" w:rsidRPr="00B22681" w:rsidRDefault="008F156C" w:rsidP="008F156C">
      <w:pPr>
        <w:ind w:firstLine="360"/>
        <w:rPr>
          <w:noProof/>
          <w:lang w:val="sr-Cyrl-CS"/>
        </w:rPr>
      </w:pPr>
      <w:r w:rsidRPr="00EE232B">
        <w:rPr>
          <w:bCs/>
          <w:lang w:val="sr-Cyrl-CS"/>
        </w:rPr>
        <w:t>Понуде са гарантним роком од 12 ме</w:t>
      </w:r>
      <w:r>
        <w:rPr>
          <w:bCs/>
          <w:lang w:val="sr-Cyrl-CS"/>
        </w:rPr>
        <w:t>с</w:t>
      </w:r>
      <w:r w:rsidRPr="00EE232B">
        <w:rPr>
          <w:bCs/>
          <w:lang w:val="sr-Cyrl-CS"/>
        </w:rPr>
        <w:t>еци .......................................</w:t>
      </w:r>
      <w:r w:rsidR="00EB2FF4">
        <w:rPr>
          <w:bCs/>
          <w:lang w:val="sr-Cyrl-CS"/>
        </w:rPr>
        <w:t>...........</w:t>
      </w:r>
      <w:r w:rsidRPr="00EE232B">
        <w:rPr>
          <w:bCs/>
          <w:lang w:val="sr-Cyrl-CS"/>
        </w:rPr>
        <w:t>.........2 поена</w:t>
      </w:r>
    </w:p>
    <w:p w:rsidR="008F156C" w:rsidRPr="00B2268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285996" w:rsidRPr="000E6D2D" w:rsidRDefault="00285996" w:rsidP="00285996">
      <w:pPr>
        <w:pStyle w:val="ListParagraph"/>
        <w:spacing w:before="100" w:beforeAutospacing="1" w:line="210" w:lineRule="atLeast"/>
        <w:ind w:left="0" w:firstLine="720"/>
        <w:jc w:val="both"/>
        <w:rPr>
          <w:b/>
          <w:noProof/>
          <w:lang w:val="sr-Latn-CS"/>
        </w:rPr>
      </w:pPr>
      <w:r w:rsidRPr="009C7D2A">
        <w:rPr>
          <w:noProof/>
          <w:lang w:val="sr-Cyrl-CS"/>
        </w:rPr>
        <w:lastRenderedPageBreak/>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285996" w:rsidRPr="000E6D2D" w:rsidRDefault="00285996" w:rsidP="00285996">
      <w:pPr>
        <w:jc w:val="center"/>
        <w:rPr>
          <w:noProof/>
          <w:lang w:val="sr-Latn-CS"/>
        </w:rPr>
      </w:pPr>
    </w:p>
    <w:p w:rsidR="00285996" w:rsidRPr="000E6D2D" w:rsidRDefault="00285996" w:rsidP="00285996">
      <w:pPr>
        <w:jc w:val="center"/>
        <w:rPr>
          <w:b/>
          <w:noProof/>
          <w:lang w:val="sr-Latn-CS"/>
        </w:rPr>
      </w:pPr>
      <w:r w:rsidRPr="008E49CA">
        <w:rPr>
          <w:b/>
          <w:noProof/>
        </w:rPr>
        <w:t>УГОВОР</w:t>
      </w:r>
    </w:p>
    <w:p w:rsidR="00285996" w:rsidRPr="000E6D2D" w:rsidRDefault="00285996" w:rsidP="00285996">
      <w:pPr>
        <w:jc w:val="center"/>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Pr="00D76E9A">
        <w:rPr>
          <w:b/>
          <w:noProof/>
          <w:lang w:val="sr-Latn-CS"/>
        </w:rPr>
        <w:t>23</w:t>
      </w:r>
      <w:r w:rsidR="00DE402D" w:rsidRPr="00CB0138">
        <w:rPr>
          <w:b/>
          <w:noProof/>
          <w:lang w:val="sr-Latn-CS"/>
        </w:rPr>
        <w:t>3</w:t>
      </w:r>
      <w:r w:rsidRPr="000E6D2D">
        <w:rPr>
          <w:b/>
          <w:noProof/>
          <w:lang w:val="sr-Latn-CS"/>
        </w:rPr>
        <w:t>-13-</w:t>
      </w:r>
      <w:r w:rsidRPr="008E49CA">
        <w:rPr>
          <w:b/>
          <w:noProof/>
        </w:rPr>
        <w:t>О</w:t>
      </w:r>
    </w:p>
    <w:p w:rsidR="00285996" w:rsidRPr="000E6D2D" w:rsidRDefault="00285996" w:rsidP="00285996">
      <w:pPr>
        <w:rPr>
          <w:noProof/>
          <w:lang w:val="sr-Latn-CS"/>
        </w:rPr>
      </w:pPr>
    </w:p>
    <w:p w:rsidR="00285996" w:rsidRPr="008E49CA" w:rsidRDefault="00285996" w:rsidP="00285996">
      <w:pPr>
        <w:rPr>
          <w:noProof/>
        </w:rPr>
      </w:pPr>
      <w:r w:rsidRPr="008E49CA">
        <w:rPr>
          <w:noProof/>
        </w:rPr>
        <w:t xml:space="preserve">Уговорне стране: </w:t>
      </w:r>
    </w:p>
    <w:p w:rsidR="00285996" w:rsidRPr="008E49CA" w:rsidRDefault="00285996" w:rsidP="00285996">
      <w:pPr>
        <w:rPr>
          <w:noProof/>
        </w:rPr>
      </w:pPr>
    </w:p>
    <w:p w:rsidR="00A55A52" w:rsidRDefault="00A55A52" w:rsidP="007A19DC">
      <w:pPr>
        <w:numPr>
          <w:ilvl w:val="0"/>
          <w:numId w:val="6"/>
        </w:numPr>
        <w:jc w:val="both"/>
        <w:rPr>
          <w:noProof/>
        </w:rPr>
      </w:pPr>
      <w:r w:rsidRPr="002274F1">
        <w:rPr>
          <w:noProof/>
        </w:rPr>
        <w:t xml:space="preserve">КЛИНИЧКИ ЦЕНТАР ВОЈВОДИНЕ, ул. Хајдук Вељкова бр. </w:t>
      </w:r>
      <w:r>
        <w:rPr>
          <w:noProof/>
        </w:rPr>
        <w:t>1, Нови Сад,</w:t>
      </w:r>
    </w:p>
    <w:p w:rsidR="00A55A52" w:rsidRPr="002274F1" w:rsidRDefault="00A55A52" w:rsidP="00A55A52">
      <w:pPr>
        <w:ind w:left="720"/>
        <w:jc w:val="both"/>
        <w:rPr>
          <w:noProof/>
        </w:rPr>
      </w:pPr>
      <w:r>
        <w:rPr>
          <w:noProof/>
        </w:rPr>
        <w:t>ПИБ: 101696893 Матични број: 08664161</w:t>
      </w:r>
    </w:p>
    <w:p w:rsidR="00A55A52" w:rsidRDefault="00A55A52" w:rsidP="00A55A52">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A55A52" w:rsidRPr="00D76E9A" w:rsidRDefault="00A55A52" w:rsidP="00A55A52">
      <w:pPr>
        <w:ind w:left="720"/>
        <w:jc w:val="both"/>
        <w:rPr>
          <w:noProof/>
          <w:lang w:val="sr-Cyrl-CS"/>
        </w:rPr>
      </w:pPr>
      <w:r w:rsidRPr="00D32E82">
        <w:rPr>
          <w:noProof/>
          <w:lang w:val="sr-Cyrl-CS"/>
        </w:rPr>
        <w:t>М</w:t>
      </w:r>
      <w:r>
        <w:rPr>
          <w:noProof/>
          <w:lang w:val="sr-Cyrl-CS"/>
        </w:rPr>
        <w:t>инистарство финансија и привред</w:t>
      </w:r>
      <w:r>
        <w:rPr>
          <w:noProof/>
        </w:rPr>
        <w:t>e</w:t>
      </w:r>
      <w:r w:rsidRPr="00D76E9A">
        <w:rPr>
          <w:noProof/>
          <w:lang w:val="sr-Cyrl-CS"/>
        </w:rPr>
        <w:t>,</w:t>
      </w:r>
    </w:p>
    <w:p w:rsidR="00A55A52" w:rsidRPr="00D76E9A" w:rsidRDefault="00A55A52" w:rsidP="00A55A52">
      <w:pPr>
        <w:ind w:left="720"/>
        <w:jc w:val="both"/>
        <w:rPr>
          <w:noProof/>
          <w:lang w:val="sr-Cyrl-CS"/>
        </w:rPr>
      </w:pPr>
      <w:r w:rsidRPr="00D76E9A">
        <w:rPr>
          <w:noProof/>
          <w:lang w:val="sr-Cyrl-CS"/>
        </w:rPr>
        <w:t>Телефон: 021/484-3-484 Телефакс: 021/487-2232</w:t>
      </w:r>
    </w:p>
    <w:p w:rsidR="00285996" w:rsidRPr="00D76E9A" w:rsidRDefault="00A55A52" w:rsidP="00A55A52">
      <w:pPr>
        <w:ind w:left="720"/>
        <w:jc w:val="both"/>
        <w:rPr>
          <w:noProof/>
          <w:lang w:val="sr-Cyrl-CS"/>
        </w:rPr>
      </w:pPr>
      <w:r w:rsidRPr="00D76E9A">
        <w:rPr>
          <w:noProof/>
          <w:lang w:val="sr-Cyrl-CS"/>
        </w:rPr>
        <w:t>(у даљем тексту: наручилац), кога заступа проф. др Драган Драшковић</w:t>
      </w:r>
      <w:r w:rsidR="00285996" w:rsidRPr="00D76E9A">
        <w:rPr>
          <w:noProof/>
          <w:lang w:val="sr-Cyrl-CS"/>
        </w:rPr>
        <w:t>.</w:t>
      </w:r>
    </w:p>
    <w:p w:rsidR="00285996" w:rsidRPr="00D76E9A" w:rsidRDefault="00285996" w:rsidP="00285996">
      <w:pPr>
        <w:jc w:val="both"/>
        <w:rPr>
          <w:noProof/>
          <w:lang w:val="sr-Cyrl-CS"/>
        </w:rPr>
      </w:pPr>
    </w:p>
    <w:p w:rsidR="00285996" w:rsidRPr="008E49CA" w:rsidRDefault="00285996" w:rsidP="007A19DC">
      <w:pPr>
        <w:numPr>
          <w:ilvl w:val="0"/>
          <w:numId w:val="5"/>
        </w:numPr>
        <w:jc w:val="both"/>
        <w:rPr>
          <w:noProof/>
        </w:rPr>
      </w:pPr>
      <w:r w:rsidRPr="008E49CA">
        <w:rPr>
          <w:noProof/>
        </w:rPr>
        <w:t>____________________________________________________________________,</w:t>
      </w:r>
    </w:p>
    <w:p w:rsidR="00285996" w:rsidRPr="008E49CA" w:rsidRDefault="00285996" w:rsidP="00285996">
      <w:pPr>
        <w:jc w:val="center"/>
      </w:pPr>
      <w:r w:rsidRPr="008E49CA">
        <w:rPr>
          <w:noProof/>
        </w:rPr>
        <w:t>(</w:t>
      </w:r>
      <w:r w:rsidRPr="008E49CA">
        <w:rPr>
          <w:i/>
          <w:noProof/>
        </w:rPr>
        <w:t>назив и адреса)</w:t>
      </w:r>
    </w:p>
    <w:p w:rsidR="00285996" w:rsidRPr="008E49CA" w:rsidRDefault="00285996" w:rsidP="00285996">
      <w:pPr>
        <w:ind w:left="720"/>
        <w:jc w:val="both"/>
        <w:rPr>
          <w:noProof/>
        </w:rPr>
      </w:pPr>
      <w:r w:rsidRPr="008E49CA">
        <w:rPr>
          <w:noProof/>
        </w:rPr>
        <w:t>ПИБ:.......................... Матични број: ........................................</w:t>
      </w:r>
    </w:p>
    <w:p w:rsidR="00285996" w:rsidRPr="008E49CA" w:rsidRDefault="00285996" w:rsidP="00285996">
      <w:pPr>
        <w:ind w:left="720"/>
        <w:jc w:val="both"/>
        <w:rPr>
          <w:noProof/>
        </w:rPr>
      </w:pPr>
      <w:r w:rsidRPr="008E49CA">
        <w:rPr>
          <w:noProof/>
        </w:rPr>
        <w:t>Број рачуна: ............................................ Назив банке:......................................,</w:t>
      </w:r>
    </w:p>
    <w:p w:rsidR="00285996" w:rsidRPr="008E49CA" w:rsidRDefault="00285996" w:rsidP="00285996">
      <w:pPr>
        <w:ind w:left="720"/>
        <w:jc w:val="both"/>
        <w:rPr>
          <w:noProof/>
        </w:rPr>
      </w:pPr>
      <w:r w:rsidRPr="008E49CA">
        <w:rPr>
          <w:noProof/>
        </w:rPr>
        <w:t>Телефон:............................Телефакс:......................................</w:t>
      </w:r>
    </w:p>
    <w:p w:rsidR="00285996" w:rsidRPr="008E49CA" w:rsidRDefault="00285996" w:rsidP="00285996">
      <w:pPr>
        <w:ind w:left="720"/>
        <w:jc w:val="both"/>
        <w:rPr>
          <w:noProof/>
        </w:rPr>
      </w:pPr>
      <w:r w:rsidRPr="008E49CA">
        <w:rPr>
          <w:noProof/>
        </w:rPr>
        <w:t>(у даљем тексту: добављач), кога заступа ________________________________ .</w:t>
      </w:r>
    </w:p>
    <w:p w:rsidR="00285996" w:rsidRPr="008E49CA" w:rsidRDefault="00285996" w:rsidP="00285996">
      <w:pPr>
        <w:ind w:left="360"/>
        <w:jc w:val="both"/>
        <w:rPr>
          <w:noProof/>
          <w:highlight w:val="yellow"/>
        </w:rPr>
      </w:pPr>
    </w:p>
    <w:p w:rsidR="00285996" w:rsidRPr="00C1772F" w:rsidRDefault="00285996" w:rsidP="00285996">
      <w:pPr>
        <w:jc w:val="center"/>
        <w:rPr>
          <w:b/>
          <w:noProof/>
        </w:rPr>
      </w:pPr>
      <w:r w:rsidRPr="008E49CA">
        <w:rPr>
          <w:b/>
          <w:noProof/>
        </w:rPr>
        <w:t>Члан 1.</w:t>
      </w:r>
    </w:p>
    <w:p w:rsidR="00285996" w:rsidRDefault="00285996" w:rsidP="00285996">
      <w:pPr>
        <w:ind w:firstLine="720"/>
        <w:jc w:val="both"/>
      </w:pPr>
      <w:r w:rsidRPr="008E49CA">
        <w:rPr>
          <w:noProof/>
        </w:rPr>
        <w:t>П</w:t>
      </w:r>
      <w:r>
        <w:rPr>
          <w:noProof/>
        </w:rPr>
        <w:t xml:space="preserve">редмет овог уговора је </w:t>
      </w:r>
      <w:r w:rsidR="008F156C">
        <w:rPr>
          <w:noProof/>
        </w:rPr>
        <w:t xml:space="preserve">набавка добра - </w:t>
      </w:r>
      <w:r w:rsidR="00DE402D" w:rsidRPr="00DE402D">
        <w:rPr>
          <w:b/>
          <w:i/>
        </w:rPr>
        <w:t>aпарата за детекцију малигних ћелија меланома (метастаза) у лимфним чворовима за потребе Клинике за пластичну и реконстуктивну хирургију</w:t>
      </w:r>
      <w:r w:rsidR="00DE402D" w:rsidRPr="00DE402D">
        <w:rPr>
          <w:b/>
          <w:i/>
          <w:lang w:val="sr-Cyrl-CS"/>
        </w:rPr>
        <w:t xml:space="preserve"> у оквиру Клиничког центра Војводине</w:t>
      </w:r>
      <w:r w:rsidRPr="002E50F7">
        <w:t xml:space="preserve"> </w:t>
      </w:r>
      <w:r>
        <w:t>-</w:t>
      </w:r>
      <w:r w:rsidRPr="006D3138">
        <w:rPr>
          <w:b/>
        </w:rPr>
        <w:t xml:space="preserve"> </w:t>
      </w:r>
      <w:r w:rsidRPr="008E49CA">
        <w:rPr>
          <w:lang w:val="sr-Latn-CS"/>
        </w:rPr>
        <w:t>тражен</w:t>
      </w:r>
      <w:r w:rsidR="008F156C">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23</w:t>
      </w:r>
      <w:r w:rsidR="00DE402D">
        <w:rPr>
          <w:b/>
        </w:rPr>
        <w:t>3</w:t>
      </w:r>
      <w:r w:rsidRPr="00285996">
        <w:rPr>
          <w:b/>
          <w:lang w:val="sr-Latn-CS"/>
        </w:rPr>
        <w:t>-13-</w:t>
      </w:r>
      <w:r w:rsidRPr="00285996">
        <w:rPr>
          <w:b/>
        </w:rPr>
        <w:t>О</w:t>
      </w:r>
      <w:r w:rsidRPr="008E49CA">
        <w:t>.</w:t>
      </w:r>
    </w:p>
    <w:p w:rsidR="008F156C" w:rsidRPr="002721B3" w:rsidRDefault="008F156C" w:rsidP="008F156C">
      <w:pPr>
        <w:jc w:val="both"/>
        <w:rPr>
          <w:noProof/>
        </w:rPr>
      </w:pPr>
    </w:p>
    <w:p w:rsidR="008F156C" w:rsidRPr="00A40C84" w:rsidRDefault="008F156C" w:rsidP="008F156C">
      <w:pPr>
        <w:jc w:val="center"/>
        <w:rPr>
          <w:b/>
          <w:noProof/>
        </w:rPr>
      </w:pPr>
      <w:r w:rsidRPr="002856DC">
        <w:rPr>
          <w:b/>
          <w:noProof/>
        </w:rPr>
        <w:t xml:space="preserve">Члан 2. </w:t>
      </w:r>
    </w:p>
    <w:p w:rsidR="008F156C" w:rsidRPr="0085618A" w:rsidRDefault="008F156C" w:rsidP="008F156C">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8F156C" w:rsidRPr="0085618A" w:rsidRDefault="008F156C" w:rsidP="008F156C">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8F156C" w:rsidRPr="00B22681" w:rsidRDefault="008F156C" w:rsidP="008F156C">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8F156C" w:rsidRPr="00B22681" w:rsidRDefault="008F156C" w:rsidP="008F156C">
      <w:pPr>
        <w:ind w:firstLine="720"/>
        <w:jc w:val="both"/>
        <w:rPr>
          <w:b/>
          <w:noProof/>
          <w:lang w:val="sr-Latn-CS"/>
        </w:rPr>
      </w:pPr>
    </w:p>
    <w:p w:rsidR="008F156C" w:rsidRPr="00EE232B" w:rsidRDefault="008F156C" w:rsidP="008F156C">
      <w:pPr>
        <w:pStyle w:val="BodyTextIndent"/>
        <w:ind w:left="0" w:firstLine="0"/>
        <w:jc w:val="center"/>
        <w:rPr>
          <w:noProof/>
        </w:rPr>
      </w:pPr>
      <w:r w:rsidRPr="0085618A">
        <w:rPr>
          <w:noProof/>
        </w:rPr>
        <w:t>Члан 3.</w:t>
      </w:r>
    </w:p>
    <w:p w:rsidR="008F156C" w:rsidRDefault="008F156C" w:rsidP="008F156C">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8F156C" w:rsidRPr="00B22681" w:rsidRDefault="008F156C" w:rsidP="008F156C">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007A492C" w:rsidRPr="007A492C">
        <w:rPr>
          <w:b w:val="0"/>
          <w:noProof/>
          <w:lang w:val="en-GB"/>
        </w:rPr>
        <w:t>дана</w:t>
      </w:r>
      <w:r w:rsidR="007A492C" w:rsidRPr="00D76E9A">
        <w:rPr>
          <w:b w:val="0"/>
          <w:noProof/>
        </w:rPr>
        <w:t xml:space="preserve"> </w:t>
      </w:r>
      <w:r w:rsidR="007A492C" w:rsidRPr="00D76E9A">
        <w:rPr>
          <w:b w:val="0"/>
          <w:noProof/>
          <w:lang w:val="en-GB"/>
        </w:rPr>
        <w:t>уплате</w:t>
      </w:r>
      <w:r w:rsidR="007A492C" w:rsidRPr="00D76E9A">
        <w:rPr>
          <w:b w:val="0"/>
          <w:noProof/>
        </w:rPr>
        <w:t xml:space="preserve"> </w:t>
      </w:r>
      <w:r w:rsidR="007A492C" w:rsidRPr="00D76E9A">
        <w:rPr>
          <w:b w:val="0"/>
          <w:noProof/>
          <w:lang w:val="en-GB"/>
        </w:rPr>
        <w:t>аванса</w:t>
      </w:r>
      <w:r w:rsidR="007A492C" w:rsidRPr="00D76E9A">
        <w:rPr>
          <w:b w:val="0"/>
          <w:noProof/>
        </w:rPr>
        <w:t xml:space="preserve"> </w:t>
      </w:r>
      <w:r w:rsidR="007A492C" w:rsidRPr="00D76E9A">
        <w:rPr>
          <w:b w:val="0"/>
          <w:noProof/>
          <w:lang w:val="en-GB"/>
        </w:rPr>
        <w:t>из</w:t>
      </w:r>
      <w:r w:rsidR="007A492C" w:rsidRPr="00D76E9A">
        <w:rPr>
          <w:b w:val="0"/>
          <w:noProof/>
        </w:rPr>
        <w:t xml:space="preserve"> </w:t>
      </w:r>
      <w:r w:rsidR="007A492C" w:rsidRPr="00D76E9A">
        <w:rPr>
          <w:b w:val="0"/>
          <w:noProof/>
          <w:lang w:val="en-GB"/>
        </w:rPr>
        <w:t>члана</w:t>
      </w:r>
      <w:r w:rsidR="007A492C" w:rsidRPr="00D76E9A">
        <w:rPr>
          <w:b w:val="0"/>
          <w:noProof/>
        </w:rPr>
        <w:t xml:space="preserve"> 5. </w:t>
      </w:r>
      <w:proofErr w:type="gramStart"/>
      <w:r w:rsidR="007A492C" w:rsidRPr="00D76E9A">
        <w:rPr>
          <w:b w:val="0"/>
          <w:noProof/>
          <w:lang w:val="en-GB"/>
        </w:rPr>
        <w:t>овог</w:t>
      </w:r>
      <w:r w:rsidR="007A492C" w:rsidRPr="00D76E9A">
        <w:rPr>
          <w:b w:val="0"/>
          <w:noProof/>
        </w:rPr>
        <w:t xml:space="preserve"> </w:t>
      </w:r>
      <w:r w:rsidR="007A492C" w:rsidRPr="00D76E9A">
        <w:rPr>
          <w:b w:val="0"/>
          <w:noProof/>
          <w:lang w:val="en-GB"/>
        </w:rPr>
        <w:t>уговора</w:t>
      </w:r>
      <w:r w:rsidRPr="00D76E9A">
        <w:rPr>
          <w:b w:val="0"/>
          <w:noProof/>
        </w:rPr>
        <w:t xml:space="preserve">, и то ФЦО </w:t>
      </w:r>
      <w:r w:rsidR="007A492C" w:rsidRPr="00D76E9A">
        <w:rPr>
          <w:b w:val="0"/>
          <w:noProof/>
        </w:rPr>
        <w:t xml:space="preserve">Клиника за </w:t>
      </w:r>
      <w:r w:rsidR="00DE402D" w:rsidRPr="00DE402D">
        <w:rPr>
          <w:b w:val="0"/>
        </w:rPr>
        <w:t>пластичну и реконстуктивну хирургију</w:t>
      </w:r>
      <w:r w:rsidRPr="00D76E9A">
        <w:rPr>
          <w:b w:val="0"/>
          <w:noProof/>
        </w:rPr>
        <w:t xml:space="preserve"> наручиоца, са</w:t>
      </w:r>
      <w:r>
        <w:rPr>
          <w:b w:val="0"/>
          <w:noProof/>
        </w:rPr>
        <w:t xml:space="preserve"> обавезом истовара, инсталације и стављања у рад добра.</w:t>
      </w:r>
      <w:proofErr w:type="gramEnd"/>
    </w:p>
    <w:p w:rsidR="008F156C" w:rsidRDefault="008F156C" w:rsidP="008F156C">
      <w:pPr>
        <w:pStyle w:val="BodyTextIndent"/>
        <w:ind w:left="0" w:firstLine="720"/>
        <w:jc w:val="both"/>
        <w:rPr>
          <w:b w:val="0"/>
          <w:noProof/>
        </w:rPr>
      </w:pPr>
      <w:r>
        <w:rPr>
          <w:b w:val="0"/>
          <w:noProof/>
          <w:lang w:val="sr-Cyrl-CS"/>
        </w:rPr>
        <w:lastRenderedPageBreak/>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8F156C" w:rsidRDefault="008F156C" w:rsidP="008F156C">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8F156C" w:rsidRPr="00B22681" w:rsidRDefault="008F156C" w:rsidP="008F156C">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8F156C" w:rsidRPr="00B22681" w:rsidRDefault="008F156C" w:rsidP="008F156C">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8F156C" w:rsidRDefault="008F156C" w:rsidP="008F156C">
      <w:pPr>
        <w:pStyle w:val="BodyTextIndent"/>
        <w:ind w:left="0" w:firstLine="720"/>
        <w:jc w:val="both"/>
        <w:rPr>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4</w:t>
      </w:r>
      <w:r w:rsidRPr="002856DC">
        <w:rPr>
          <w:noProof/>
        </w:rPr>
        <w:t>.</w:t>
      </w:r>
    </w:p>
    <w:p w:rsidR="008F156C" w:rsidRPr="00B22681" w:rsidRDefault="008F156C" w:rsidP="008F156C">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8F156C" w:rsidRDefault="008F156C" w:rsidP="008F156C">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8F156C" w:rsidRDefault="008F156C" w:rsidP="008F156C">
      <w:pPr>
        <w:pStyle w:val="BodyTextIndent"/>
        <w:ind w:left="0" w:firstLine="720"/>
        <w:jc w:val="both"/>
        <w:rPr>
          <w:b w:val="0"/>
          <w:noProof/>
        </w:rPr>
      </w:pPr>
      <w:r>
        <w:rPr>
          <w:b w:val="0"/>
          <w:noProof/>
        </w:rPr>
        <w:t xml:space="preserve">У случају да се на добру које је предмет овог уговора </w:t>
      </w:r>
      <w:r w:rsidR="004A6538">
        <w:rPr>
          <w:b w:val="0"/>
          <w:noProof/>
        </w:rPr>
        <w:t xml:space="preserve">приликом примопредаје добра </w:t>
      </w:r>
      <w:r>
        <w:rPr>
          <w:b w:val="0"/>
          <w:noProof/>
        </w:rPr>
        <w:t>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8F156C" w:rsidRDefault="008F156C" w:rsidP="008F156C">
      <w:pPr>
        <w:pStyle w:val="BodyTextIndent"/>
        <w:ind w:left="0" w:firstLine="0"/>
        <w:jc w:val="center"/>
        <w:rPr>
          <w:b w:val="0"/>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5</w:t>
      </w:r>
      <w:r w:rsidRPr="002856DC">
        <w:rPr>
          <w:noProof/>
        </w:rPr>
        <w:t>.</w:t>
      </w:r>
    </w:p>
    <w:p w:rsidR="007A492C" w:rsidRPr="007A492C" w:rsidRDefault="007A492C" w:rsidP="007A492C">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8F156C" w:rsidRPr="00B22681" w:rsidRDefault="008F156C" w:rsidP="008F156C">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w:t>
      </w:r>
      <w:r w:rsidR="007A492C">
        <w:rPr>
          <w:bCs/>
          <w:noProof/>
          <w:lang w:val="sr-Cyrl-CS"/>
        </w:rPr>
        <w:t>и осталу документацију насталу при и</w:t>
      </w:r>
      <w:r w:rsidR="00D4476A">
        <w:rPr>
          <w:bCs/>
          <w:noProof/>
          <w:lang w:val="sr-Cyrl-CS"/>
        </w:rPr>
        <w:t>з</w:t>
      </w:r>
      <w:r w:rsidR="007A492C">
        <w:rPr>
          <w:bCs/>
          <w:noProof/>
          <w:lang w:val="sr-Cyrl-CS"/>
        </w:rPr>
        <w:t xml:space="preserve">вршењу овог уговора </w:t>
      </w:r>
      <w:r w:rsidRPr="002A315C">
        <w:rPr>
          <w:bCs/>
          <w:noProof/>
          <w:lang w:val="sr-Cyrl-CS"/>
        </w:rPr>
        <w:t xml:space="preserve">достави </w:t>
      </w:r>
      <w:r w:rsidR="007A492C">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8F156C" w:rsidRPr="006A3C5B" w:rsidRDefault="008F156C" w:rsidP="008F156C">
      <w:pPr>
        <w:pStyle w:val="BodyTextIndent"/>
        <w:ind w:left="0" w:firstLine="0"/>
        <w:jc w:val="both"/>
        <w:rPr>
          <w:b w:val="0"/>
          <w:noProof/>
        </w:rPr>
      </w:pPr>
    </w:p>
    <w:p w:rsidR="008F156C" w:rsidRPr="00B22681" w:rsidRDefault="008F156C" w:rsidP="008F156C">
      <w:pPr>
        <w:jc w:val="center"/>
        <w:rPr>
          <w:b/>
          <w:noProof/>
          <w:lang w:val="sr-Latn-CS"/>
        </w:rPr>
      </w:pPr>
      <w:r w:rsidRPr="00A40C84">
        <w:rPr>
          <w:b/>
          <w:noProof/>
        </w:rPr>
        <w:t>Члан</w:t>
      </w:r>
      <w:r w:rsidRPr="00B22681">
        <w:rPr>
          <w:b/>
          <w:noProof/>
          <w:lang w:val="sr-Latn-CS"/>
        </w:rPr>
        <w:t xml:space="preserve"> 6.</w:t>
      </w:r>
    </w:p>
    <w:p w:rsidR="008F156C" w:rsidRPr="00D76E9A" w:rsidRDefault="008F156C" w:rsidP="008F156C">
      <w:pPr>
        <w:jc w:val="both"/>
        <w:rPr>
          <w:noProof/>
          <w:lang w:val="sr-Latn-CS"/>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A492C" w:rsidRPr="00D76E9A" w:rsidRDefault="007A492C" w:rsidP="007A492C">
      <w:pPr>
        <w:ind w:firstLine="720"/>
        <w:jc w:val="both"/>
        <w:rPr>
          <w:noProof/>
          <w:lang w:val="sr-Latn-CS"/>
        </w:rPr>
      </w:pPr>
      <w:r w:rsidRPr="00D76E9A">
        <w:rPr>
          <w:noProof/>
          <w:lang w:val="sr-Latn-CS"/>
        </w:rPr>
        <w:t>-</w:t>
      </w:r>
      <w:r>
        <w:rPr>
          <w:b/>
          <w:noProof/>
        </w:rPr>
        <w:t>банкарску</w:t>
      </w:r>
      <w:r w:rsidRPr="00D76E9A">
        <w:rPr>
          <w:b/>
          <w:noProof/>
          <w:lang w:val="sr-Latn-CS"/>
        </w:rPr>
        <w:t xml:space="preserve"> </w:t>
      </w:r>
      <w:r>
        <w:rPr>
          <w:b/>
          <w:noProof/>
        </w:rPr>
        <w:t>гаранцију</w:t>
      </w:r>
      <w:r w:rsidRPr="00D76E9A">
        <w:rPr>
          <w:b/>
          <w:noProof/>
          <w:lang w:val="sr-Latn-CS"/>
        </w:rPr>
        <w:t xml:space="preserve"> </w:t>
      </w:r>
      <w:r w:rsidRPr="00F17F1B">
        <w:rPr>
          <w:b/>
          <w:noProof/>
        </w:rPr>
        <w:t>за</w:t>
      </w:r>
      <w:r w:rsidRPr="00D76E9A">
        <w:rPr>
          <w:b/>
          <w:noProof/>
          <w:lang w:val="sr-Latn-CS"/>
        </w:rPr>
        <w:t xml:space="preserve"> </w:t>
      </w:r>
      <w:r w:rsidRPr="00F17F1B">
        <w:rPr>
          <w:b/>
          <w:noProof/>
        </w:rPr>
        <w:t>повраћај</w:t>
      </w:r>
      <w:r w:rsidRPr="00D76E9A">
        <w:rPr>
          <w:b/>
          <w:noProof/>
          <w:lang w:val="sr-Latn-CS"/>
        </w:rPr>
        <w:t xml:space="preserve"> </w:t>
      </w:r>
      <w:r w:rsidRPr="00F17F1B">
        <w:rPr>
          <w:b/>
          <w:noProof/>
        </w:rPr>
        <w:t>авансног</w:t>
      </w:r>
      <w:r w:rsidRPr="00D76E9A">
        <w:rPr>
          <w:b/>
          <w:noProof/>
          <w:lang w:val="sr-Latn-CS"/>
        </w:rPr>
        <w:t xml:space="preserve"> </w:t>
      </w:r>
      <w:r w:rsidRPr="00F17F1B">
        <w:rPr>
          <w:b/>
          <w:noProof/>
        </w:rPr>
        <w:t>плаћања</w:t>
      </w:r>
      <w:r w:rsidRPr="00D76E9A">
        <w:rPr>
          <w:noProof/>
          <w:lang w:val="sr-Latn-CS"/>
        </w:rPr>
        <w:t xml:space="preserve"> </w:t>
      </w:r>
      <w:r>
        <w:rPr>
          <w:noProof/>
        </w:rPr>
        <w:t>у</w:t>
      </w:r>
      <w:r w:rsidRPr="00D76E9A">
        <w:rPr>
          <w:noProof/>
          <w:lang w:val="sr-Latn-CS"/>
        </w:rPr>
        <w:t xml:space="preserve"> </w:t>
      </w:r>
      <w:r>
        <w:rPr>
          <w:noProof/>
        </w:rPr>
        <w:t>висини</w:t>
      </w:r>
      <w:r w:rsidRPr="00D76E9A">
        <w:rPr>
          <w:noProof/>
          <w:lang w:val="sr-Latn-CS"/>
        </w:rPr>
        <w:t xml:space="preserve"> 100% </w:t>
      </w:r>
      <w:r>
        <w:rPr>
          <w:noProof/>
        </w:rPr>
        <w:t>исплаћеног</w:t>
      </w:r>
      <w:r w:rsidRPr="00D76E9A">
        <w:rPr>
          <w:noProof/>
          <w:lang w:val="sr-Latn-CS"/>
        </w:rPr>
        <w:t xml:space="preserve"> </w:t>
      </w:r>
      <w:r>
        <w:rPr>
          <w:noProof/>
        </w:rPr>
        <w:t>аванса</w:t>
      </w:r>
      <w:r w:rsidRPr="00D76E9A">
        <w:rPr>
          <w:noProof/>
          <w:lang w:val="sr-Latn-CS"/>
        </w:rPr>
        <w:t xml:space="preserve"> </w:t>
      </w:r>
      <w:r>
        <w:rPr>
          <w:noProof/>
        </w:rPr>
        <w:t>из</w:t>
      </w:r>
      <w:r w:rsidRPr="00D76E9A">
        <w:rPr>
          <w:noProof/>
          <w:lang w:val="sr-Latn-CS"/>
        </w:rPr>
        <w:t xml:space="preserve"> </w:t>
      </w:r>
      <w:r>
        <w:rPr>
          <w:noProof/>
        </w:rPr>
        <w:t>члана</w:t>
      </w:r>
      <w:r w:rsidRPr="00D76E9A">
        <w:rPr>
          <w:noProof/>
          <w:lang w:val="sr-Latn-CS"/>
        </w:rPr>
        <w:t xml:space="preserve"> 5.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са</w:t>
      </w:r>
      <w:r w:rsidRPr="00D76E9A">
        <w:rPr>
          <w:noProof/>
          <w:lang w:val="sr-Latn-CS"/>
        </w:rPr>
        <w:t xml:space="preserve"> </w:t>
      </w:r>
      <w:r>
        <w:rPr>
          <w:noProof/>
        </w:rPr>
        <w:t>роком</w:t>
      </w:r>
      <w:r w:rsidRPr="00D76E9A">
        <w:rPr>
          <w:noProof/>
          <w:lang w:val="sr-Latn-CS"/>
        </w:rPr>
        <w:t xml:space="preserve"> </w:t>
      </w:r>
      <w:r>
        <w:rPr>
          <w:noProof/>
        </w:rPr>
        <w:t>важења</w:t>
      </w:r>
      <w:r w:rsidRPr="00D76E9A">
        <w:rPr>
          <w:noProof/>
          <w:lang w:val="sr-Latn-CS"/>
        </w:rPr>
        <w:t xml:space="preserve"> </w:t>
      </w:r>
      <w:r>
        <w:rPr>
          <w:noProof/>
        </w:rPr>
        <w:t>најмање</w:t>
      </w:r>
      <w:r w:rsidRPr="00D76E9A">
        <w:rPr>
          <w:noProof/>
          <w:lang w:val="sr-Latn-CS"/>
        </w:rPr>
        <w:t xml:space="preserve"> 30 </w:t>
      </w:r>
      <w:r>
        <w:rPr>
          <w:noProof/>
        </w:rPr>
        <w:t>дана</w:t>
      </w:r>
      <w:r w:rsidRPr="00D76E9A">
        <w:rPr>
          <w:noProof/>
          <w:lang w:val="sr-Latn-CS"/>
        </w:rPr>
        <w:t xml:space="preserve"> </w:t>
      </w:r>
      <w:r>
        <w:rPr>
          <w:noProof/>
        </w:rPr>
        <w:t>дужим</w:t>
      </w:r>
      <w:r w:rsidRPr="00D76E9A">
        <w:rPr>
          <w:noProof/>
          <w:lang w:val="sr-Latn-CS"/>
        </w:rPr>
        <w:t xml:space="preserve"> </w:t>
      </w:r>
      <w:r>
        <w:rPr>
          <w:noProof/>
        </w:rPr>
        <w:t>од</w:t>
      </w:r>
      <w:r w:rsidRPr="00D76E9A">
        <w:rPr>
          <w:noProof/>
          <w:lang w:val="sr-Latn-CS"/>
        </w:rPr>
        <w:t xml:space="preserve"> </w:t>
      </w:r>
      <w:r>
        <w:rPr>
          <w:noProof/>
        </w:rPr>
        <w:t>дана</w:t>
      </w:r>
      <w:r w:rsidRPr="00D76E9A">
        <w:rPr>
          <w:noProof/>
          <w:lang w:val="sr-Latn-CS"/>
        </w:rPr>
        <w:t xml:space="preserve"> </w:t>
      </w:r>
      <w:r>
        <w:rPr>
          <w:noProof/>
        </w:rPr>
        <w:t>до</w:t>
      </w:r>
      <w:r w:rsidRPr="00D76E9A">
        <w:rPr>
          <w:noProof/>
          <w:lang w:val="sr-Latn-CS"/>
        </w:rPr>
        <w:t xml:space="preserve"> </w:t>
      </w:r>
      <w:r>
        <w:rPr>
          <w:noProof/>
        </w:rPr>
        <w:t>којег</w:t>
      </w:r>
      <w:r w:rsidRPr="00D76E9A">
        <w:rPr>
          <w:noProof/>
          <w:lang w:val="sr-Latn-CS"/>
        </w:rPr>
        <w:t xml:space="preserve"> </w:t>
      </w:r>
      <w:r>
        <w:rPr>
          <w:noProof/>
        </w:rPr>
        <w:t>се</w:t>
      </w:r>
      <w:r w:rsidRPr="00D76E9A">
        <w:rPr>
          <w:noProof/>
          <w:lang w:val="sr-Latn-CS"/>
        </w:rPr>
        <w:t xml:space="preserve"> </w:t>
      </w:r>
      <w:r>
        <w:rPr>
          <w:noProof/>
        </w:rPr>
        <w:t>добављач</w:t>
      </w:r>
      <w:r w:rsidRPr="00D76E9A">
        <w:rPr>
          <w:noProof/>
          <w:lang w:val="sr-Latn-CS"/>
        </w:rPr>
        <w:t xml:space="preserve"> </w:t>
      </w:r>
      <w:r>
        <w:rPr>
          <w:noProof/>
        </w:rPr>
        <w:t>обавезао</w:t>
      </w:r>
      <w:r w:rsidRPr="00D76E9A">
        <w:rPr>
          <w:noProof/>
          <w:lang w:val="sr-Latn-CS"/>
        </w:rPr>
        <w:t xml:space="preserve"> </w:t>
      </w:r>
      <w:r>
        <w:rPr>
          <w:noProof/>
        </w:rPr>
        <w:t>да</w:t>
      </w:r>
      <w:r w:rsidRPr="00D76E9A">
        <w:rPr>
          <w:noProof/>
          <w:lang w:val="sr-Latn-CS"/>
        </w:rPr>
        <w:t xml:space="preserve"> </w:t>
      </w:r>
      <w:r>
        <w:rPr>
          <w:noProof/>
        </w:rPr>
        <w:t>ће</w:t>
      </w:r>
      <w:r w:rsidRPr="00D76E9A">
        <w:rPr>
          <w:noProof/>
          <w:lang w:val="sr-Latn-CS"/>
        </w:rPr>
        <w:t xml:space="preserve"> </w:t>
      </w:r>
      <w:r>
        <w:rPr>
          <w:noProof/>
        </w:rPr>
        <w:t>испоручити</w:t>
      </w:r>
      <w:r w:rsidRPr="00D76E9A">
        <w:rPr>
          <w:noProof/>
          <w:lang w:val="sr-Latn-CS"/>
        </w:rPr>
        <w:t xml:space="preserve">, </w:t>
      </w:r>
      <w:r>
        <w:rPr>
          <w:noProof/>
        </w:rPr>
        <w:t>инсталирати</w:t>
      </w:r>
      <w:r w:rsidRPr="00D76E9A">
        <w:rPr>
          <w:noProof/>
          <w:lang w:val="sr-Latn-CS"/>
        </w:rPr>
        <w:t xml:space="preserve"> </w:t>
      </w:r>
      <w:r>
        <w:rPr>
          <w:noProof/>
        </w:rPr>
        <w:t>и</w:t>
      </w:r>
      <w:r w:rsidRPr="00D76E9A">
        <w:rPr>
          <w:noProof/>
          <w:lang w:val="sr-Latn-CS"/>
        </w:rPr>
        <w:t xml:space="preserve"> </w:t>
      </w:r>
      <w:r>
        <w:rPr>
          <w:noProof/>
        </w:rPr>
        <w:t>пустити</w:t>
      </w:r>
      <w:r w:rsidRPr="00D76E9A">
        <w:rPr>
          <w:noProof/>
          <w:lang w:val="sr-Latn-CS"/>
        </w:rPr>
        <w:t xml:space="preserve"> </w:t>
      </w:r>
      <w:r>
        <w:rPr>
          <w:noProof/>
        </w:rPr>
        <w:t>у</w:t>
      </w:r>
      <w:r w:rsidRPr="00D76E9A">
        <w:rPr>
          <w:noProof/>
          <w:lang w:val="sr-Latn-CS"/>
        </w:rPr>
        <w:t xml:space="preserve"> </w:t>
      </w:r>
      <w:r>
        <w:rPr>
          <w:noProof/>
        </w:rPr>
        <w:t>рад</w:t>
      </w:r>
      <w:r w:rsidRPr="00D76E9A">
        <w:rPr>
          <w:noProof/>
          <w:lang w:val="sr-Latn-CS"/>
        </w:rPr>
        <w:t xml:space="preserve"> </w:t>
      </w:r>
      <w:r>
        <w:rPr>
          <w:noProof/>
        </w:rPr>
        <w:t>добра</w:t>
      </w:r>
      <w:r w:rsidRPr="00D76E9A">
        <w:rPr>
          <w:noProof/>
          <w:lang w:val="sr-Latn-CS"/>
        </w:rPr>
        <w:t xml:space="preserve"> </w:t>
      </w:r>
      <w:r>
        <w:rPr>
          <w:noProof/>
        </w:rPr>
        <w:t>која</w:t>
      </w:r>
      <w:r w:rsidRPr="00D76E9A">
        <w:rPr>
          <w:noProof/>
          <w:lang w:val="sr-Latn-CS"/>
        </w:rPr>
        <w:t xml:space="preserve"> </w:t>
      </w:r>
      <w:r>
        <w:rPr>
          <w:noProof/>
        </w:rPr>
        <w:t>су</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и</w:t>
      </w:r>
      <w:r w:rsidRPr="00D76E9A">
        <w:rPr>
          <w:noProof/>
          <w:lang w:val="sr-Latn-CS"/>
        </w:rPr>
        <w:t xml:space="preserve"> </w:t>
      </w:r>
      <w:r>
        <w:rPr>
          <w:noProof/>
        </w:rPr>
        <w:t>тиме</w:t>
      </w:r>
      <w:r w:rsidRPr="00D76E9A">
        <w:rPr>
          <w:noProof/>
          <w:lang w:val="sr-Latn-CS"/>
        </w:rPr>
        <w:t xml:space="preserve"> </w:t>
      </w:r>
      <w:r>
        <w:rPr>
          <w:noProof/>
        </w:rPr>
        <w:t>оправдати</w:t>
      </w:r>
      <w:r w:rsidRPr="00D76E9A">
        <w:rPr>
          <w:noProof/>
          <w:lang w:val="sr-Latn-CS"/>
        </w:rPr>
        <w:t xml:space="preserve"> </w:t>
      </w:r>
      <w:r>
        <w:rPr>
          <w:noProof/>
        </w:rPr>
        <w:t>аванс</w:t>
      </w:r>
      <w:r w:rsidRPr="00D76E9A">
        <w:rPr>
          <w:noProof/>
          <w:lang w:val="sr-Latn-CS"/>
        </w:rPr>
        <w:t xml:space="preserve">, </w:t>
      </w:r>
      <w:r>
        <w:rPr>
          <w:noProof/>
        </w:rPr>
        <w:t>која</w:t>
      </w:r>
      <w:r w:rsidRPr="00D76E9A">
        <w:rPr>
          <w:noProof/>
          <w:lang w:val="sr-Latn-CS"/>
        </w:rPr>
        <w:t xml:space="preserve"> </w:t>
      </w:r>
      <w:r>
        <w:rPr>
          <w:noProof/>
        </w:rPr>
        <w:t>је</w:t>
      </w:r>
      <w:r w:rsidRPr="00D76E9A">
        <w:rPr>
          <w:noProof/>
          <w:lang w:val="sr-Latn-CS"/>
        </w:rPr>
        <w:t xml:space="preserve"> </w:t>
      </w:r>
      <w:r>
        <w:rPr>
          <w:noProof/>
        </w:rPr>
        <w:t>наплатива</w:t>
      </w:r>
      <w:r w:rsidRPr="00D76E9A">
        <w:rPr>
          <w:noProof/>
          <w:lang w:val="sr-Latn-CS"/>
        </w:rPr>
        <w:t xml:space="preserve"> </w:t>
      </w:r>
      <w:r>
        <w:rPr>
          <w:noProof/>
        </w:rPr>
        <w:t>у</w:t>
      </w:r>
      <w:r w:rsidRPr="00D76E9A">
        <w:rPr>
          <w:noProof/>
          <w:lang w:val="sr-Latn-CS"/>
        </w:rPr>
        <w:t xml:space="preserve"> </w:t>
      </w:r>
      <w:r>
        <w:rPr>
          <w:noProof/>
        </w:rPr>
        <w:t>случају</w:t>
      </w:r>
      <w:r w:rsidRPr="00D76E9A">
        <w:rPr>
          <w:noProof/>
          <w:lang w:val="sr-Latn-CS"/>
        </w:rPr>
        <w:t xml:space="preserve"> </w:t>
      </w:r>
      <w:r>
        <w:rPr>
          <w:noProof/>
        </w:rPr>
        <w:t>да</w:t>
      </w:r>
      <w:r w:rsidRPr="00D76E9A">
        <w:rPr>
          <w:noProof/>
          <w:lang w:val="sr-Latn-CS"/>
        </w:rPr>
        <w:t xml:space="preserve"> </w:t>
      </w:r>
      <w:r>
        <w:rPr>
          <w:noProof/>
        </w:rPr>
        <w:t>добављач</w:t>
      </w:r>
      <w:r w:rsidRPr="00D76E9A">
        <w:rPr>
          <w:noProof/>
          <w:lang w:val="sr-Latn-CS"/>
        </w:rPr>
        <w:t xml:space="preserve"> </w:t>
      </w:r>
      <w:r>
        <w:rPr>
          <w:noProof/>
        </w:rPr>
        <w:t>у</w:t>
      </w:r>
      <w:r w:rsidRPr="00D76E9A">
        <w:rPr>
          <w:noProof/>
          <w:lang w:val="sr-Latn-CS"/>
        </w:rPr>
        <w:t xml:space="preserve"> </w:t>
      </w:r>
      <w:r>
        <w:rPr>
          <w:noProof/>
        </w:rPr>
        <w:t>целини</w:t>
      </w:r>
      <w:r w:rsidRPr="00D76E9A">
        <w:rPr>
          <w:noProof/>
          <w:lang w:val="sr-Latn-CS"/>
        </w:rPr>
        <w:t xml:space="preserve"> </w:t>
      </w:r>
      <w:r>
        <w:rPr>
          <w:noProof/>
        </w:rPr>
        <w:t>или</w:t>
      </w:r>
      <w:r w:rsidRPr="00D76E9A">
        <w:rPr>
          <w:noProof/>
          <w:lang w:val="sr-Latn-CS"/>
        </w:rPr>
        <w:t xml:space="preserve"> </w:t>
      </w:r>
      <w:r>
        <w:rPr>
          <w:noProof/>
        </w:rPr>
        <w:t>делимично</w:t>
      </w:r>
      <w:r w:rsidRPr="00D76E9A">
        <w:rPr>
          <w:noProof/>
          <w:lang w:val="sr-Latn-CS"/>
        </w:rPr>
        <w:t xml:space="preserve"> </w:t>
      </w:r>
      <w:r>
        <w:rPr>
          <w:noProof/>
        </w:rPr>
        <w:t>не</w:t>
      </w:r>
      <w:r w:rsidRPr="00D76E9A">
        <w:rPr>
          <w:noProof/>
          <w:lang w:val="sr-Latn-CS"/>
        </w:rPr>
        <w:t xml:space="preserve"> </w:t>
      </w:r>
      <w:r>
        <w:rPr>
          <w:noProof/>
        </w:rPr>
        <w:t>испуњава</w:t>
      </w:r>
      <w:r w:rsidRPr="00D76E9A">
        <w:rPr>
          <w:noProof/>
          <w:lang w:val="sr-Latn-CS"/>
        </w:rPr>
        <w:t xml:space="preserve"> </w:t>
      </w:r>
      <w:r>
        <w:rPr>
          <w:noProof/>
        </w:rPr>
        <w:t>своје</w:t>
      </w:r>
      <w:r w:rsidRPr="00D76E9A">
        <w:rPr>
          <w:noProof/>
          <w:lang w:val="sr-Latn-CS"/>
        </w:rPr>
        <w:t xml:space="preserve"> </w:t>
      </w:r>
      <w:r>
        <w:rPr>
          <w:noProof/>
        </w:rPr>
        <w:t>обавезе</w:t>
      </w:r>
      <w:r w:rsidRPr="00D76E9A">
        <w:rPr>
          <w:noProof/>
          <w:lang w:val="sr-Latn-CS"/>
        </w:rPr>
        <w:t xml:space="preserve"> </w:t>
      </w:r>
      <w:r>
        <w:rPr>
          <w:noProof/>
        </w:rPr>
        <w:t>из</w:t>
      </w:r>
      <w:r w:rsidRPr="00D76E9A">
        <w:rPr>
          <w:noProof/>
          <w:lang w:val="sr-Latn-CS"/>
        </w:rPr>
        <w:t xml:space="preserve"> </w:t>
      </w:r>
      <w:r>
        <w:rPr>
          <w:noProof/>
        </w:rPr>
        <w:t>уговора</w:t>
      </w:r>
      <w:r w:rsidRPr="00D76E9A">
        <w:rPr>
          <w:noProof/>
          <w:lang w:val="sr-Latn-CS"/>
        </w:rPr>
        <w:t>.</w:t>
      </w:r>
    </w:p>
    <w:p w:rsidR="008F156C" w:rsidRPr="00B22681" w:rsidRDefault="008F156C" w:rsidP="008F156C">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7A492C" w:rsidRPr="00D76E9A">
        <w:rPr>
          <w:noProof/>
          <w:lang w:val="sr-Latn-CS"/>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8F156C" w:rsidRPr="00B22681" w:rsidRDefault="008F156C" w:rsidP="008F156C">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lastRenderedPageBreak/>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w:t>
      </w:r>
      <w:r w:rsidR="00D4476A">
        <w:rPr>
          <w:noProof/>
        </w:rPr>
        <w:t>ом</w:t>
      </w:r>
      <w:r w:rsidRPr="00B22681">
        <w:rPr>
          <w:noProof/>
          <w:lang w:val="sr-Latn-CS"/>
        </w:rPr>
        <w:t xml:space="preserve"> </w:t>
      </w:r>
      <w:r>
        <w:rPr>
          <w:noProof/>
        </w:rPr>
        <w:t>кој</w:t>
      </w:r>
      <w:r w:rsidR="00EB2FF4">
        <w:rPr>
          <w:noProof/>
        </w:rPr>
        <w:t>е</w:t>
      </w:r>
      <w:r w:rsidRPr="00B22681">
        <w:rPr>
          <w:noProof/>
          <w:lang w:val="sr-Latn-CS"/>
        </w:rPr>
        <w:t xml:space="preserve"> </w:t>
      </w:r>
      <w:r w:rsidR="00EB2FF4">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8F156C" w:rsidRPr="00B22681" w:rsidRDefault="008F156C" w:rsidP="008F156C">
      <w:pPr>
        <w:jc w:val="center"/>
        <w:rPr>
          <w:b/>
          <w:noProof/>
          <w:lang w:val="sr-Latn-CS"/>
        </w:rPr>
      </w:pPr>
    </w:p>
    <w:p w:rsidR="008F156C" w:rsidRPr="00B22681" w:rsidRDefault="008F156C" w:rsidP="008F156C">
      <w:pPr>
        <w:jc w:val="center"/>
        <w:rPr>
          <w:b/>
          <w:noProof/>
          <w:lang w:val="sr-Latn-CS"/>
        </w:rPr>
      </w:pPr>
      <w:r w:rsidRPr="002856DC">
        <w:rPr>
          <w:b/>
          <w:noProof/>
        </w:rPr>
        <w:t>Члан</w:t>
      </w:r>
      <w:r w:rsidRPr="00B22681">
        <w:rPr>
          <w:b/>
          <w:noProof/>
          <w:lang w:val="sr-Latn-CS"/>
        </w:rPr>
        <w:t xml:space="preserve"> 7.</w:t>
      </w:r>
    </w:p>
    <w:p w:rsidR="008F156C" w:rsidRPr="00B22681" w:rsidRDefault="008F156C" w:rsidP="008F156C">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8F156C" w:rsidRPr="00B22681"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8.</w:t>
      </w:r>
    </w:p>
    <w:p w:rsidR="008F156C" w:rsidRPr="00D76E9A" w:rsidRDefault="008F156C" w:rsidP="008F156C">
      <w:pPr>
        <w:ind w:firstLine="720"/>
        <w:jc w:val="both"/>
        <w:rPr>
          <w:noProof/>
          <w:lang w:val="sr-Latn-CS"/>
        </w:rPr>
      </w:pPr>
      <w:r w:rsidRPr="00DF5C7F">
        <w:rPr>
          <w:noProof/>
        </w:rPr>
        <w:t>Наручилац</w:t>
      </w:r>
      <w:r w:rsidRPr="00D76E9A">
        <w:rPr>
          <w:noProof/>
          <w:lang w:val="sr-Latn-CS"/>
        </w:rPr>
        <w:t xml:space="preserve"> </w:t>
      </w:r>
      <w:r w:rsidRPr="00DF5C7F">
        <w:rPr>
          <w:noProof/>
        </w:rPr>
        <w:t>задржава</w:t>
      </w:r>
      <w:r w:rsidRPr="00D76E9A">
        <w:rPr>
          <w:noProof/>
          <w:lang w:val="sr-Latn-CS"/>
        </w:rPr>
        <w:t xml:space="preserve"> </w:t>
      </w:r>
      <w:r w:rsidRPr="00DF5C7F">
        <w:rPr>
          <w:noProof/>
        </w:rPr>
        <w:t>право</w:t>
      </w:r>
      <w:r w:rsidRPr="00D76E9A">
        <w:rPr>
          <w:noProof/>
          <w:lang w:val="sr-Latn-CS"/>
        </w:rPr>
        <w:t xml:space="preserve"> </w:t>
      </w:r>
      <w:r w:rsidRPr="00DF5C7F">
        <w:rPr>
          <w:noProof/>
        </w:rPr>
        <w:t>да</w:t>
      </w:r>
      <w:r w:rsidRPr="00D76E9A">
        <w:rPr>
          <w:noProof/>
          <w:lang w:val="sr-Latn-CS"/>
        </w:rPr>
        <w:t xml:space="preserve"> </w:t>
      </w:r>
      <w:r>
        <w:rPr>
          <w:noProof/>
        </w:rPr>
        <w:t>у</w:t>
      </w:r>
      <w:r w:rsidRPr="00D76E9A">
        <w:rPr>
          <w:noProof/>
          <w:lang w:val="sr-Latn-CS"/>
        </w:rPr>
        <w:t xml:space="preserve"> </w:t>
      </w:r>
      <w:r w:rsidRPr="00DF5C7F">
        <w:rPr>
          <w:noProof/>
        </w:rPr>
        <w:t>ток</w:t>
      </w:r>
      <w:r>
        <w:rPr>
          <w:noProof/>
        </w:rPr>
        <w:t>у</w:t>
      </w:r>
      <w:r w:rsidRPr="00D76E9A">
        <w:rPr>
          <w:noProof/>
          <w:lang w:val="sr-Latn-CS"/>
        </w:rPr>
        <w:t xml:space="preserve"> </w:t>
      </w:r>
      <w:r w:rsidRPr="00DF5C7F">
        <w:rPr>
          <w:noProof/>
        </w:rPr>
        <w:t>реализације</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захтева</w:t>
      </w:r>
      <w:r w:rsidRPr="00D76E9A">
        <w:rPr>
          <w:noProof/>
          <w:lang w:val="sr-Latn-CS"/>
        </w:rPr>
        <w:t xml:space="preserve"> </w:t>
      </w:r>
      <w:r>
        <w:rPr>
          <w:noProof/>
        </w:rPr>
        <w:t>од</w:t>
      </w:r>
      <w:r w:rsidRPr="00D76E9A">
        <w:rPr>
          <w:noProof/>
          <w:lang w:val="sr-Latn-CS"/>
        </w:rPr>
        <w:t xml:space="preserve"> </w:t>
      </w:r>
      <w:r>
        <w:rPr>
          <w:noProof/>
        </w:rPr>
        <w:t>добављача</w:t>
      </w:r>
      <w:r w:rsidRPr="00D76E9A">
        <w:rPr>
          <w:noProof/>
          <w:lang w:val="sr-Latn-CS"/>
        </w:rPr>
        <w:t xml:space="preserve"> </w:t>
      </w:r>
      <w:r>
        <w:rPr>
          <w:noProof/>
        </w:rPr>
        <w:t>додатне</w:t>
      </w:r>
      <w:r w:rsidRPr="00D76E9A">
        <w:rPr>
          <w:noProof/>
          <w:lang w:val="sr-Latn-CS"/>
        </w:rPr>
        <w:t xml:space="preserve"> </w:t>
      </w:r>
      <w:r w:rsidRPr="00DF5C7F">
        <w:rPr>
          <w:noProof/>
        </w:rPr>
        <w:t>потврде</w:t>
      </w:r>
      <w:r w:rsidRPr="00D76E9A">
        <w:rPr>
          <w:noProof/>
          <w:lang w:val="sr-Latn-CS"/>
        </w:rPr>
        <w:t xml:space="preserve"> </w:t>
      </w:r>
      <w:r>
        <w:rPr>
          <w:noProof/>
        </w:rPr>
        <w:t>о</w:t>
      </w:r>
      <w:r w:rsidRPr="00D76E9A">
        <w:rPr>
          <w:noProof/>
          <w:lang w:val="sr-Latn-CS"/>
        </w:rPr>
        <w:t xml:space="preserve"> </w:t>
      </w:r>
      <w:r>
        <w:rPr>
          <w:noProof/>
        </w:rPr>
        <w:t>квалитету</w:t>
      </w:r>
      <w:r w:rsidRPr="00D76E9A">
        <w:rPr>
          <w:noProof/>
          <w:lang w:val="sr-Latn-CS"/>
        </w:rPr>
        <w:t xml:space="preserve"> </w:t>
      </w:r>
      <w:r>
        <w:rPr>
          <w:noProof/>
        </w:rPr>
        <w:t>добро</w:t>
      </w:r>
      <w:r w:rsidRPr="00D76E9A">
        <w:rPr>
          <w:noProof/>
          <w:lang w:val="sr-Latn-CS"/>
        </w:rPr>
        <w:t xml:space="preserve"> </w:t>
      </w:r>
      <w:r>
        <w:rPr>
          <w:noProof/>
        </w:rPr>
        <w:t>које</w:t>
      </w:r>
      <w:r w:rsidRPr="00D76E9A">
        <w:rPr>
          <w:noProof/>
          <w:lang w:val="sr-Latn-CS"/>
        </w:rPr>
        <w:t xml:space="preserve"> </w:t>
      </w:r>
      <w:r>
        <w:rPr>
          <w:noProof/>
        </w:rPr>
        <w:t>је</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уколико</w:t>
      </w:r>
      <w:r w:rsidRPr="00D76E9A">
        <w:rPr>
          <w:noProof/>
          <w:lang w:val="sr-Latn-CS"/>
        </w:rPr>
        <w:t xml:space="preserve"> </w:t>
      </w:r>
      <w:r>
        <w:rPr>
          <w:noProof/>
        </w:rPr>
        <w:t>се</w:t>
      </w:r>
      <w:r w:rsidRPr="00D76E9A">
        <w:rPr>
          <w:noProof/>
          <w:lang w:val="sr-Latn-CS"/>
        </w:rPr>
        <w:t xml:space="preserve"> </w:t>
      </w:r>
      <w:r>
        <w:rPr>
          <w:noProof/>
        </w:rPr>
        <w:t>приликом</w:t>
      </w:r>
      <w:r w:rsidRPr="00D76E9A">
        <w:rPr>
          <w:noProof/>
          <w:lang w:val="sr-Latn-CS"/>
        </w:rPr>
        <w:t xml:space="preserve"> </w:t>
      </w:r>
      <w:r>
        <w:rPr>
          <w:noProof/>
        </w:rPr>
        <w:t>испоруке</w:t>
      </w:r>
      <w:r w:rsidRPr="00D76E9A">
        <w:rPr>
          <w:noProof/>
          <w:lang w:val="sr-Latn-CS"/>
        </w:rPr>
        <w:t xml:space="preserve"> </w:t>
      </w:r>
      <w:r>
        <w:rPr>
          <w:noProof/>
        </w:rPr>
        <w:t>посумња</w:t>
      </w:r>
      <w:r w:rsidRPr="00D76E9A">
        <w:rPr>
          <w:noProof/>
          <w:lang w:val="sr-Latn-CS"/>
        </w:rPr>
        <w:t xml:space="preserve"> </w:t>
      </w:r>
      <w:r>
        <w:rPr>
          <w:noProof/>
        </w:rPr>
        <w:t>у</w:t>
      </w:r>
      <w:r w:rsidRPr="00D76E9A">
        <w:rPr>
          <w:noProof/>
          <w:lang w:val="sr-Latn-CS"/>
        </w:rPr>
        <w:t xml:space="preserve"> </w:t>
      </w:r>
      <w:r>
        <w:rPr>
          <w:noProof/>
        </w:rPr>
        <w:t>њихов</w:t>
      </w:r>
      <w:r w:rsidRPr="00D76E9A">
        <w:rPr>
          <w:noProof/>
          <w:lang w:val="sr-Latn-CS"/>
        </w:rPr>
        <w:t xml:space="preserve"> </w:t>
      </w:r>
      <w:r>
        <w:rPr>
          <w:noProof/>
        </w:rPr>
        <w:t>квалитет</w:t>
      </w:r>
      <w:r w:rsidRPr="00D76E9A">
        <w:rPr>
          <w:noProof/>
          <w:lang w:val="sr-Latn-CS"/>
        </w:rPr>
        <w:t xml:space="preserve">, </w:t>
      </w:r>
      <w:r w:rsidRPr="00DF5C7F">
        <w:rPr>
          <w:noProof/>
        </w:rPr>
        <w:t>како</w:t>
      </w:r>
      <w:r w:rsidRPr="00D76E9A">
        <w:rPr>
          <w:noProof/>
          <w:lang w:val="sr-Latn-CS"/>
        </w:rPr>
        <w:t xml:space="preserve"> </w:t>
      </w:r>
      <w:r w:rsidRPr="00DF5C7F">
        <w:rPr>
          <w:noProof/>
        </w:rPr>
        <w:t>би</w:t>
      </w:r>
      <w:r w:rsidRPr="00D76E9A">
        <w:rPr>
          <w:noProof/>
          <w:lang w:val="sr-Latn-CS"/>
        </w:rPr>
        <w:t xml:space="preserve"> </w:t>
      </w:r>
      <w:r w:rsidRPr="00DF5C7F">
        <w:rPr>
          <w:noProof/>
        </w:rPr>
        <w:t>се</w:t>
      </w:r>
      <w:r w:rsidRPr="00D76E9A">
        <w:rPr>
          <w:noProof/>
          <w:lang w:val="sr-Latn-CS"/>
        </w:rPr>
        <w:t xml:space="preserve"> </w:t>
      </w:r>
      <w:r w:rsidRPr="00DF5C7F">
        <w:rPr>
          <w:noProof/>
        </w:rPr>
        <w:t>утврдило</w:t>
      </w:r>
      <w:r w:rsidRPr="00D76E9A">
        <w:rPr>
          <w:noProof/>
          <w:lang w:val="sr-Latn-CS"/>
        </w:rPr>
        <w:t xml:space="preserve"> </w:t>
      </w:r>
      <w:r w:rsidRPr="00DF5C7F">
        <w:rPr>
          <w:noProof/>
        </w:rPr>
        <w:t>да</w:t>
      </w:r>
      <w:r w:rsidRPr="00D76E9A">
        <w:rPr>
          <w:noProof/>
          <w:lang w:val="sr-Latn-CS"/>
        </w:rPr>
        <w:t xml:space="preserve"> </w:t>
      </w:r>
      <w:r w:rsidRPr="00DF5C7F">
        <w:rPr>
          <w:noProof/>
        </w:rPr>
        <w:t>ли</w:t>
      </w:r>
      <w:r w:rsidRPr="00D76E9A">
        <w:rPr>
          <w:noProof/>
          <w:lang w:val="sr-Latn-CS"/>
        </w:rPr>
        <w:t xml:space="preserve"> </w:t>
      </w:r>
      <w:r w:rsidRPr="00DF5C7F">
        <w:rPr>
          <w:noProof/>
        </w:rPr>
        <w:t>добра</w:t>
      </w:r>
      <w:r w:rsidRPr="00D76E9A">
        <w:rPr>
          <w:noProof/>
          <w:lang w:val="sr-Latn-CS"/>
        </w:rPr>
        <w:t xml:space="preserve"> </w:t>
      </w:r>
      <w:r w:rsidRPr="00DF5C7F">
        <w:rPr>
          <w:noProof/>
        </w:rPr>
        <w:t>одговарају</w:t>
      </w:r>
      <w:r w:rsidRPr="00D76E9A">
        <w:rPr>
          <w:noProof/>
          <w:lang w:val="sr-Latn-CS"/>
        </w:rPr>
        <w:t xml:space="preserve"> </w:t>
      </w:r>
      <w:r>
        <w:rPr>
          <w:noProof/>
        </w:rPr>
        <w:t>прописима</w:t>
      </w:r>
      <w:r w:rsidRPr="00D76E9A">
        <w:rPr>
          <w:noProof/>
          <w:lang w:val="sr-Latn-CS"/>
        </w:rPr>
        <w:t xml:space="preserve"> </w:t>
      </w:r>
      <w:r>
        <w:rPr>
          <w:noProof/>
        </w:rPr>
        <w:t>о</w:t>
      </w:r>
      <w:r w:rsidRPr="00D76E9A">
        <w:rPr>
          <w:noProof/>
          <w:lang w:val="sr-Latn-CS"/>
        </w:rPr>
        <w:t xml:space="preserve"> </w:t>
      </w:r>
      <w:r w:rsidRPr="00DF5C7F">
        <w:rPr>
          <w:noProof/>
        </w:rPr>
        <w:t>општој</w:t>
      </w:r>
      <w:r w:rsidRPr="00D76E9A">
        <w:rPr>
          <w:noProof/>
          <w:lang w:val="sr-Latn-CS"/>
        </w:rPr>
        <w:t xml:space="preserve"> </w:t>
      </w:r>
      <w:r w:rsidRPr="00DF5C7F">
        <w:rPr>
          <w:noProof/>
        </w:rPr>
        <w:t>безбедности</w:t>
      </w:r>
      <w:r w:rsidRPr="00D76E9A">
        <w:rPr>
          <w:noProof/>
          <w:lang w:val="sr-Latn-CS"/>
        </w:rPr>
        <w:t xml:space="preserve"> </w:t>
      </w:r>
      <w:r w:rsidRPr="00DF5C7F">
        <w:rPr>
          <w:noProof/>
        </w:rPr>
        <w:t>производа</w:t>
      </w:r>
      <w:r w:rsidRPr="00D76E9A">
        <w:rPr>
          <w:noProof/>
          <w:lang w:val="sr-Latn-CS"/>
        </w:rPr>
        <w:t xml:space="preserve">, </w:t>
      </w:r>
      <w:r>
        <w:rPr>
          <w:noProof/>
        </w:rPr>
        <w:t>прописима</w:t>
      </w:r>
      <w:r w:rsidRPr="00D76E9A">
        <w:rPr>
          <w:noProof/>
          <w:lang w:val="sr-Latn-CS"/>
        </w:rPr>
        <w:t xml:space="preserve"> </w:t>
      </w:r>
      <w:r w:rsidRPr="00DF5C7F">
        <w:rPr>
          <w:noProof/>
        </w:rPr>
        <w:t>о</w:t>
      </w:r>
      <w:r w:rsidRPr="00D76E9A">
        <w:rPr>
          <w:noProof/>
          <w:lang w:val="sr-Latn-CS"/>
        </w:rPr>
        <w:t xml:space="preserve"> </w:t>
      </w:r>
      <w:r w:rsidRPr="00DF5C7F">
        <w:rPr>
          <w:noProof/>
        </w:rPr>
        <w:t>здравственој</w:t>
      </w:r>
      <w:r w:rsidRPr="00D76E9A">
        <w:rPr>
          <w:noProof/>
          <w:lang w:val="sr-Latn-CS"/>
        </w:rPr>
        <w:t xml:space="preserve"> </w:t>
      </w:r>
      <w:r w:rsidRPr="00DF5C7F">
        <w:rPr>
          <w:noProof/>
        </w:rPr>
        <w:t>исправности</w:t>
      </w:r>
      <w:r w:rsidRPr="00D76E9A">
        <w:rPr>
          <w:noProof/>
          <w:lang w:val="sr-Latn-CS"/>
        </w:rPr>
        <w:t xml:space="preserve"> </w:t>
      </w:r>
      <w:r w:rsidRPr="00DF5C7F">
        <w:rPr>
          <w:noProof/>
        </w:rPr>
        <w:t>предмета</w:t>
      </w:r>
      <w:r w:rsidRPr="00D76E9A">
        <w:rPr>
          <w:noProof/>
          <w:lang w:val="sr-Latn-CS"/>
        </w:rPr>
        <w:t xml:space="preserve"> </w:t>
      </w:r>
      <w:r w:rsidRPr="00DF5C7F">
        <w:rPr>
          <w:noProof/>
        </w:rPr>
        <w:t>опште</w:t>
      </w:r>
      <w:r w:rsidRPr="00D76E9A">
        <w:rPr>
          <w:noProof/>
          <w:lang w:val="sr-Latn-CS"/>
        </w:rPr>
        <w:t xml:space="preserve"> </w:t>
      </w:r>
      <w:r w:rsidRPr="00DF5C7F">
        <w:rPr>
          <w:noProof/>
        </w:rPr>
        <w:t>употребе</w:t>
      </w:r>
      <w:r w:rsidRPr="00D76E9A">
        <w:rPr>
          <w:noProof/>
          <w:lang w:val="sr-Latn-CS"/>
        </w:rPr>
        <w:t xml:space="preserve">, </w:t>
      </w:r>
      <w:r>
        <w:rPr>
          <w:noProof/>
        </w:rPr>
        <w:t>као</w:t>
      </w:r>
      <w:r w:rsidRPr="00D76E9A">
        <w:rPr>
          <w:noProof/>
          <w:lang w:val="sr-Latn-CS"/>
        </w:rPr>
        <w:t xml:space="preserve"> </w:t>
      </w:r>
      <w:r w:rsidRPr="00DF5C7F">
        <w:rPr>
          <w:noProof/>
        </w:rPr>
        <w:t>и</w:t>
      </w:r>
      <w:r w:rsidRPr="00D76E9A">
        <w:rPr>
          <w:noProof/>
          <w:lang w:val="sr-Latn-CS"/>
        </w:rPr>
        <w:t xml:space="preserve"> </w:t>
      </w:r>
      <w:r w:rsidRPr="00DF5C7F">
        <w:rPr>
          <w:noProof/>
        </w:rPr>
        <w:t>другим</w:t>
      </w:r>
      <w:r w:rsidRPr="00D76E9A">
        <w:rPr>
          <w:noProof/>
          <w:lang w:val="sr-Latn-CS"/>
        </w:rPr>
        <w:t xml:space="preserve"> </w:t>
      </w:r>
      <w:r w:rsidRPr="00DF5C7F">
        <w:rPr>
          <w:noProof/>
        </w:rPr>
        <w:t>важећим</w:t>
      </w:r>
      <w:r w:rsidRPr="00D76E9A">
        <w:rPr>
          <w:noProof/>
          <w:lang w:val="sr-Latn-CS"/>
        </w:rPr>
        <w:t xml:space="preserve"> </w:t>
      </w:r>
      <w:r w:rsidRPr="00DF5C7F">
        <w:rPr>
          <w:noProof/>
        </w:rPr>
        <w:t>прописима</w:t>
      </w:r>
      <w:r w:rsidRPr="00D76E9A">
        <w:rPr>
          <w:noProof/>
          <w:lang w:val="sr-Latn-CS"/>
        </w:rPr>
        <w:t>.</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9.</w:t>
      </w:r>
    </w:p>
    <w:p w:rsidR="008F156C" w:rsidRPr="00D76E9A" w:rsidRDefault="008F156C" w:rsidP="008F156C">
      <w:pPr>
        <w:ind w:firstLine="720"/>
        <w:jc w:val="both"/>
        <w:rPr>
          <w:noProof/>
          <w:lang w:val="sr-Latn-CS"/>
        </w:rPr>
      </w:pPr>
      <w:r w:rsidRPr="00D6145A">
        <w:rPr>
          <w:noProof/>
          <w:lang w:val="en-US"/>
        </w:rPr>
        <w:t>За</w:t>
      </w:r>
      <w:r w:rsidRPr="00D76E9A">
        <w:rPr>
          <w:noProof/>
          <w:lang w:val="sr-Latn-CS"/>
        </w:rPr>
        <w:t xml:space="preserve"> </w:t>
      </w:r>
      <w:r w:rsidRPr="004A33DB">
        <w:rPr>
          <w:noProof/>
        </w:rPr>
        <w:t>праћење</w:t>
      </w:r>
      <w:r w:rsidRPr="00D76E9A">
        <w:rPr>
          <w:noProof/>
          <w:lang w:val="sr-Latn-CS"/>
        </w:rPr>
        <w:t xml:space="preserve"> </w:t>
      </w:r>
      <w:r w:rsidRPr="004A33DB">
        <w:rPr>
          <w:noProof/>
        </w:rPr>
        <w:t>техничке</w:t>
      </w:r>
      <w:r w:rsidRPr="00D76E9A">
        <w:rPr>
          <w:noProof/>
          <w:lang w:val="sr-Latn-CS"/>
        </w:rPr>
        <w:t xml:space="preserve"> </w:t>
      </w:r>
      <w:r w:rsidRPr="004A33DB">
        <w:rPr>
          <w:noProof/>
          <w:lang w:val="en-US"/>
        </w:rPr>
        <w:t>реализације</w:t>
      </w:r>
      <w:r w:rsidRPr="00D76E9A">
        <w:rPr>
          <w:noProof/>
          <w:lang w:val="sr-Latn-CS"/>
        </w:rPr>
        <w:t xml:space="preserve"> </w:t>
      </w:r>
      <w:r w:rsidRPr="00D6145A">
        <w:rPr>
          <w:noProof/>
          <w:lang w:val="en-US"/>
        </w:rPr>
        <w:t>овог</w:t>
      </w:r>
      <w:r w:rsidRPr="00D76E9A">
        <w:rPr>
          <w:noProof/>
          <w:lang w:val="sr-Latn-CS"/>
        </w:rPr>
        <w:t xml:space="preserve"> </w:t>
      </w:r>
      <w:r w:rsidRPr="00D6145A">
        <w:rPr>
          <w:noProof/>
          <w:lang w:val="en-US"/>
        </w:rPr>
        <w:t>уговора</w:t>
      </w:r>
      <w:r w:rsidRPr="00D76E9A">
        <w:rPr>
          <w:noProof/>
          <w:lang w:val="sr-Latn-CS"/>
        </w:rPr>
        <w:t xml:space="preserve"> </w:t>
      </w:r>
      <w:r w:rsidRPr="00C618C5">
        <w:rPr>
          <w:noProof/>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Pr>
          <w:noProof/>
        </w:rPr>
        <w:t>овлашћује</w:t>
      </w:r>
      <w:r w:rsidRPr="00D76E9A">
        <w:rPr>
          <w:noProof/>
          <w:lang w:val="sr-Latn-CS"/>
        </w:rPr>
        <w:t xml:space="preserve"> </w:t>
      </w:r>
      <w:r>
        <w:rPr>
          <w:noProof/>
        </w:rPr>
        <w:t>се</w:t>
      </w:r>
      <w:r w:rsidRPr="00D76E9A">
        <w:rPr>
          <w:noProof/>
          <w:lang w:val="sr-Latn-CS"/>
        </w:rPr>
        <w:t xml:space="preserve"> __________________________.</w:t>
      </w:r>
    </w:p>
    <w:p w:rsidR="008F156C" w:rsidRPr="00D76E9A" w:rsidRDefault="008F156C" w:rsidP="008F156C">
      <w:pPr>
        <w:ind w:firstLine="720"/>
        <w:jc w:val="both"/>
        <w:rPr>
          <w:noProof/>
          <w:lang w:val="sr-Latn-CS"/>
        </w:rPr>
      </w:pPr>
      <w:r w:rsidRPr="00C618C5">
        <w:rPr>
          <w:noProof/>
          <w:lang w:val="en-US"/>
        </w:rPr>
        <w:t>За</w:t>
      </w:r>
      <w:r w:rsidRPr="00D76E9A">
        <w:rPr>
          <w:noProof/>
          <w:lang w:val="sr-Latn-CS"/>
        </w:rPr>
        <w:t xml:space="preserve"> </w:t>
      </w:r>
      <w:r w:rsidRPr="00C618C5">
        <w:rPr>
          <w:noProof/>
          <w:lang w:val="en-US"/>
        </w:rPr>
        <w:t>праћење</w:t>
      </w:r>
      <w:r w:rsidRPr="00D76E9A">
        <w:rPr>
          <w:noProof/>
          <w:lang w:val="sr-Latn-CS"/>
        </w:rPr>
        <w:t xml:space="preserve"> </w:t>
      </w:r>
      <w:r w:rsidRPr="00C618C5">
        <w:rPr>
          <w:noProof/>
          <w:lang w:val="en-US"/>
        </w:rPr>
        <w:t>извршења</w:t>
      </w:r>
      <w:r w:rsidRPr="00D76E9A">
        <w:rPr>
          <w:noProof/>
          <w:lang w:val="sr-Latn-CS"/>
        </w:rPr>
        <w:t xml:space="preserve"> </w:t>
      </w:r>
      <w:r w:rsidRPr="00C618C5">
        <w:rPr>
          <w:noProof/>
          <w:lang w:val="en-US"/>
        </w:rPr>
        <w:t>уговорних</w:t>
      </w:r>
      <w:r w:rsidRPr="00D76E9A">
        <w:rPr>
          <w:noProof/>
          <w:lang w:val="sr-Latn-CS"/>
        </w:rPr>
        <w:t xml:space="preserve"> </w:t>
      </w:r>
      <w:r w:rsidRPr="00C618C5">
        <w:rPr>
          <w:noProof/>
          <w:lang w:val="en-US"/>
        </w:rPr>
        <w:t>обавеза</w:t>
      </w:r>
      <w:r w:rsidRPr="00D76E9A">
        <w:rPr>
          <w:noProof/>
          <w:lang w:val="sr-Latn-CS"/>
        </w:rPr>
        <w:t xml:space="preserve"> </w:t>
      </w:r>
      <w:r w:rsidRPr="00C618C5">
        <w:rPr>
          <w:noProof/>
          <w:lang w:val="en-US"/>
        </w:rPr>
        <w:t>и</w:t>
      </w:r>
      <w:r w:rsidRPr="00D76E9A">
        <w:rPr>
          <w:noProof/>
          <w:lang w:val="sr-Latn-CS"/>
        </w:rPr>
        <w:t xml:space="preserve"> </w:t>
      </w:r>
      <w:r w:rsidRPr="00C618C5">
        <w:rPr>
          <w:noProof/>
          <w:lang w:val="en-US"/>
        </w:rPr>
        <w:t>финансијске</w:t>
      </w:r>
      <w:r w:rsidRPr="00D76E9A">
        <w:rPr>
          <w:noProof/>
          <w:lang w:val="sr-Latn-CS"/>
        </w:rPr>
        <w:t xml:space="preserve"> </w:t>
      </w:r>
      <w:r w:rsidRPr="00C618C5">
        <w:rPr>
          <w:noProof/>
          <w:lang w:val="en-US"/>
        </w:rPr>
        <w:t>реализације</w:t>
      </w:r>
      <w:r w:rsidRPr="00D76E9A">
        <w:rPr>
          <w:noProof/>
          <w:lang w:val="sr-Latn-CS"/>
        </w:rPr>
        <w:t xml:space="preserve"> </w:t>
      </w:r>
      <w:r w:rsidRPr="00C618C5">
        <w:rPr>
          <w:noProof/>
          <w:lang w:val="en-US"/>
        </w:rPr>
        <w:t>овог</w:t>
      </w:r>
      <w:r w:rsidRPr="00D76E9A">
        <w:rPr>
          <w:noProof/>
          <w:lang w:val="sr-Latn-CS"/>
        </w:rPr>
        <w:t xml:space="preserve"> </w:t>
      </w:r>
      <w:r w:rsidRPr="00C618C5">
        <w:rPr>
          <w:noProof/>
          <w:lang w:val="en-US"/>
        </w:rPr>
        <w:t>уговора</w:t>
      </w:r>
      <w:r w:rsidRPr="00D76E9A">
        <w:rPr>
          <w:noProof/>
          <w:lang w:val="sr-Latn-CS"/>
        </w:rPr>
        <w:t xml:space="preserve"> </w:t>
      </w:r>
      <w:r w:rsidRPr="00C618C5">
        <w:rPr>
          <w:noProof/>
          <w:lang w:val="en-US"/>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sidRPr="00C618C5">
        <w:rPr>
          <w:noProof/>
          <w:lang w:val="en-US"/>
        </w:rPr>
        <w:t>овлашћује</w:t>
      </w:r>
      <w:r w:rsidRPr="00D76E9A">
        <w:rPr>
          <w:noProof/>
          <w:lang w:val="sr-Latn-CS"/>
        </w:rPr>
        <w:t xml:space="preserve"> </w:t>
      </w:r>
      <w:r w:rsidRPr="00C618C5">
        <w:rPr>
          <w:noProof/>
          <w:lang w:val="en-US"/>
        </w:rPr>
        <w:t>се</w:t>
      </w:r>
      <w:r w:rsidRPr="00D76E9A">
        <w:rPr>
          <w:noProof/>
          <w:lang w:val="sr-Latn-CS"/>
        </w:rPr>
        <w:t xml:space="preserve"> </w:t>
      </w:r>
      <w:r>
        <w:rPr>
          <w:noProof/>
          <w:lang w:val="sr-Cyrl-CS"/>
        </w:rPr>
        <w:t>______________________________________.</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F7742B">
        <w:rPr>
          <w:b/>
          <w:noProof/>
        </w:rPr>
        <w:t>Члан</w:t>
      </w:r>
      <w:r w:rsidRPr="00D76E9A">
        <w:rPr>
          <w:b/>
          <w:noProof/>
          <w:lang w:val="sr-Latn-CS"/>
        </w:rPr>
        <w:t xml:space="preserve"> 10.</w:t>
      </w:r>
    </w:p>
    <w:p w:rsidR="008F156C" w:rsidRPr="00D76E9A" w:rsidRDefault="008F156C" w:rsidP="008F156C">
      <w:pPr>
        <w:ind w:firstLine="720"/>
        <w:jc w:val="both"/>
        <w:rPr>
          <w:noProof/>
          <w:lang w:val="sr-Latn-CS"/>
        </w:rPr>
      </w:pPr>
      <w:r w:rsidRPr="00F7742B">
        <w:rPr>
          <w:noProof/>
        </w:rPr>
        <w:t>Уговорне</w:t>
      </w:r>
      <w:r w:rsidRPr="00D76E9A">
        <w:rPr>
          <w:noProof/>
          <w:lang w:val="sr-Latn-CS"/>
        </w:rPr>
        <w:t xml:space="preserve"> </w:t>
      </w:r>
      <w:r w:rsidRPr="00F7742B">
        <w:rPr>
          <w:noProof/>
        </w:rPr>
        <w:t>стране</w:t>
      </w:r>
      <w:r w:rsidRPr="00D76E9A">
        <w:rPr>
          <w:noProof/>
          <w:lang w:val="sr-Latn-CS"/>
        </w:rPr>
        <w:t xml:space="preserve"> </w:t>
      </w:r>
      <w:r w:rsidRPr="00F7742B">
        <w:rPr>
          <w:noProof/>
        </w:rPr>
        <w:t>су</w:t>
      </w:r>
      <w:r w:rsidRPr="00D76E9A">
        <w:rPr>
          <w:noProof/>
          <w:lang w:val="sr-Latn-CS"/>
        </w:rPr>
        <w:t xml:space="preserve"> </w:t>
      </w:r>
      <w:r w:rsidRPr="00F7742B">
        <w:rPr>
          <w:noProof/>
        </w:rPr>
        <w:t>сагласне</w:t>
      </w:r>
      <w:r w:rsidRPr="00D76E9A">
        <w:rPr>
          <w:noProof/>
          <w:lang w:val="sr-Latn-CS"/>
        </w:rPr>
        <w:t xml:space="preserve"> </w:t>
      </w:r>
      <w:r w:rsidRPr="00AC1DD0">
        <w:rPr>
          <w:noProof/>
          <w:lang w:val="en-US"/>
        </w:rPr>
        <w:t>да</w:t>
      </w:r>
      <w:r w:rsidRPr="00D76E9A">
        <w:rPr>
          <w:noProof/>
          <w:lang w:val="sr-Latn-CS"/>
        </w:rPr>
        <w:t xml:space="preserve"> </w:t>
      </w:r>
      <w:r w:rsidRPr="00AC1DD0">
        <w:rPr>
          <w:noProof/>
          <w:lang w:val="en-US"/>
        </w:rPr>
        <w:t>се</w:t>
      </w:r>
      <w:r w:rsidRPr="00D76E9A">
        <w:rPr>
          <w:noProof/>
          <w:lang w:val="sr-Latn-CS"/>
        </w:rPr>
        <w:t xml:space="preserve"> </w:t>
      </w:r>
      <w:r w:rsidRPr="00AC1DD0">
        <w:rPr>
          <w:noProof/>
          <w:lang w:val="en-US"/>
        </w:rPr>
        <w:t>ближе</w:t>
      </w:r>
      <w:r w:rsidRPr="00D76E9A">
        <w:rPr>
          <w:noProof/>
          <w:lang w:val="sr-Latn-CS"/>
        </w:rPr>
        <w:t xml:space="preserve"> </w:t>
      </w:r>
      <w:r w:rsidRPr="00AC1DD0">
        <w:rPr>
          <w:noProof/>
          <w:lang w:val="en-US"/>
        </w:rPr>
        <w:t>одређење</w:t>
      </w:r>
      <w:r w:rsidRPr="00D76E9A">
        <w:rPr>
          <w:noProof/>
          <w:lang w:val="sr-Latn-CS"/>
        </w:rPr>
        <w:t xml:space="preserve"> </w:t>
      </w:r>
      <w:r w:rsidRPr="00AC1DD0">
        <w:rPr>
          <w:noProof/>
          <w:lang w:val="en-US"/>
        </w:rPr>
        <w:t>начина</w:t>
      </w:r>
      <w:r w:rsidRPr="00D76E9A">
        <w:rPr>
          <w:noProof/>
          <w:lang w:val="sr-Latn-CS"/>
        </w:rPr>
        <w:t xml:space="preserve"> </w:t>
      </w:r>
      <w:r w:rsidRPr="00AC1DD0">
        <w:rPr>
          <w:noProof/>
          <w:lang w:val="en-US"/>
        </w:rPr>
        <w:t>реализације</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врши</w:t>
      </w:r>
      <w:r w:rsidRPr="00D76E9A">
        <w:rPr>
          <w:noProof/>
          <w:lang w:val="sr-Latn-CS"/>
        </w:rPr>
        <w:t xml:space="preserve"> </w:t>
      </w:r>
      <w:r w:rsidRPr="00AC1DD0">
        <w:rPr>
          <w:noProof/>
          <w:lang w:val="en-US"/>
        </w:rPr>
        <w:t>путем</w:t>
      </w:r>
      <w:r w:rsidRPr="00D76E9A">
        <w:rPr>
          <w:noProof/>
          <w:lang w:val="sr-Latn-CS"/>
        </w:rPr>
        <w:t xml:space="preserve"> </w:t>
      </w:r>
      <w:r w:rsidRPr="00AC1DD0">
        <w:rPr>
          <w:noProof/>
          <w:lang w:val="en-US"/>
        </w:rPr>
        <w:t>протокола</w:t>
      </w:r>
      <w:r w:rsidRPr="00D76E9A">
        <w:rPr>
          <w:noProof/>
          <w:lang w:val="sr-Latn-CS"/>
        </w:rPr>
        <w:t xml:space="preserve"> </w:t>
      </w:r>
      <w:r w:rsidRPr="00AC1DD0">
        <w:rPr>
          <w:noProof/>
          <w:lang w:val="en-US"/>
        </w:rPr>
        <w:t>о</w:t>
      </w:r>
      <w:r w:rsidRPr="00D76E9A">
        <w:rPr>
          <w:noProof/>
          <w:lang w:val="sr-Latn-CS"/>
        </w:rPr>
        <w:t xml:space="preserve"> </w:t>
      </w:r>
      <w:r w:rsidRPr="00AC1DD0">
        <w:rPr>
          <w:noProof/>
          <w:lang w:val="en-US"/>
        </w:rPr>
        <w:t>спровођењу</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закљученим</w:t>
      </w:r>
      <w:r w:rsidRPr="00D76E9A">
        <w:rPr>
          <w:noProof/>
          <w:lang w:val="sr-Latn-CS"/>
        </w:rPr>
        <w:t xml:space="preserve"> </w:t>
      </w:r>
      <w:r w:rsidRPr="00AC1DD0">
        <w:rPr>
          <w:noProof/>
          <w:lang w:val="en-US"/>
        </w:rPr>
        <w:t>између</w:t>
      </w:r>
      <w:r w:rsidRPr="00D76E9A">
        <w:rPr>
          <w:noProof/>
          <w:lang w:val="sr-Latn-CS"/>
        </w:rPr>
        <w:t xml:space="preserve"> </w:t>
      </w:r>
      <w:r w:rsidRPr="00AC1DD0">
        <w:rPr>
          <w:noProof/>
          <w:lang w:val="en-US"/>
        </w:rPr>
        <w:t>уговорних</w:t>
      </w:r>
      <w:r w:rsidRPr="00D76E9A">
        <w:rPr>
          <w:noProof/>
          <w:lang w:val="sr-Latn-CS"/>
        </w:rPr>
        <w:t xml:space="preserve"> </w:t>
      </w:r>
      <w:r w:rsidRPr="00AC1DD0">
        <w:rPr>
          <w:noProof/>
          <w:lang w:val="en-US"/>
        </w:rPr>
        <w:t>страна</w:t>
      </w:r>
      <w:r w:rsidRPr="00D76E9A">
        <w:rPr>
          <w:noProof/>
          <w:lang w:val="sr-Latn-CS"/>
        </w:rPr>
        <w:t xml:space="preserve">. </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11.</w:t>
      </w:r>
    </w:p>
    <w:p w:rsidR="008F156C" w:rsidRPr="00D76E9A" w:rsidRDefault="008F156C" w:rsidP="008F156C">
      <w:pPr>
        <w:ind w:firstLine="741"/>
        <w:jc w:val="both"/>
        <w:rPr>
          <w:noProof/>
          <w:lang w:val="sr-Latn-CS"/>
        </w:rPr>
      </w:pPr>
      <w:r w:rsidRPr="008E49CA">
        <w:rPr>
          <w:noProof/>
        </w:rPr>
        <w:t>Уговорне</w:t>
      </w:r>
      <w:r w:rsidRPr="00D76E9A">
        <w:rPr>
          <w:noProof/>
          <w:lang w:val="sr-Latn-CS"/>
        </w:rPr>
        <w:t xml:space="preserve"> </w:t>
      </w:r>
      <w:r w:rsidRPr="008E49CA">
        <w:rPr>
          <w:noProof/>
        </w:rPr>
        <w:t>стране</w:t>
      </w:r>
      <w:r w:rsidRPr="00D76E9A">
        <w:rPr>
          <w:noProof/>
          <w:lang w:val="sr-Latn-CS"/>
        </w:rPr>
        <w:t xml:space="preserve"> </w:t>
      </w:r>
      <w:r w:rsidRPr="008E49CA">
        <w:rPr>
          <w:noProof/>
        </w:rPr>
        <w:t>ће</w:t>
      </w:r>
      <w:r w:rsidRPr="00D76E9A">
        <w:rPr>
          <w:noProof/>
          <w:lang w:val="sr-Latn-CS"/>
        </w:rPr>
        <w:t xml:space="preserve"> </w:t>
      </w:r>
      <w:r w:rsidRPr="008E49CA">
        <w:rPr>
          <w:noProof/>
        </w:rPr>
        <w:t>споразумно</w:t>
      </w:r>
      <w:r w:rsidRPr="00D76E9A">
        <w:rPr>
          <w:noProof/>
          <w:lang w:val="sr-Latn-CS"/>
        </w:rPr>
        <w:t xml:space="preserve"> </w:t>
      </w:r>
      <w:r w:rsidRPr="008E49CA">
        <w:rPr>
          <w:noProof/>
        </w:rPr>
        <w:t>решавати</w:t>
      </w:r>
      <w:r w:rsidRPr="00D76E9A">
        <w:rPr>
          <w:noProof/>
          <w:lang w:val="sr-Latn-CS"/>
        </w:rPr>
        <w:t xml:space="preserve"> </w:t>
      </w:r>
      <w:r w:rsidRPr="008E49CA">
        <w:rPr>
          <w:noProof/>
        </w:rPr>
        <w:t>све</w:t>
      </w:r>
      <w:r w:rsidRPr="00D76E9A">
        <w:rPr>
          <w:noProof/>
          <w:lang w:val="sr-Latn-CS"/>
        </w:rPr>
        <w:t xml:space="preserve"> </w:t>
      </w:r>
      <w:r w:rsidRPr="008E49CA">
        <w:rPr>
          <w:noProof/>
        </w:rPr>
        <w:t>спорове</w:t>
      </w:r>
      <w:r w:rsidRPr="00D76E9A">
        <w:rPr>
          <w:noProof/>
          <w:lang w:val="sr-Latn-CS"/>
        </w:rPr>
        <w:t xml:space="preserve"> </w:t>
      </w:r>
      <w:r w:rsidRPr="008E49CA">
        <w:rPr>
          <w:noProof/>
        </w:rPr>
        <w:t>и</w:t>
      </w:r>
      <w:r w:rsidRPr="00D76E9A">
        <w:rPr>
          <w:noProof/>
          <w:lang w:val="sr-Latn-CS"/>
        </w:rPr>
        <w:t xml:space="preserve"> </w:t>
      </w:r>
      <w:r w:rsidRPr="008E49CA">
        <w:rPr>
          <w:noProof/>
        </w:rPr>
        <w:t>разлике</w:t>
      </w:r>
      <w:r w:rsidRPr="00D76E9A">
        <w:rPr>
          <w:noProof/>
          <w:lang w:val="sr-Latn-CS"/>
        </w:rPr>
        <w:t xml:space="preserve"> </w:t>
      </w:r>
      <w:r w:rsidRPr="008E49CA">
        <w:rPr>
          <w:noProof/>
        </w:rPr>
        <w:t>у</w:t>
      </w:r>
      <w:r w:rsidRPr="00D76E9A">
        <w:rPr>
          <w:noProof/>
          <w:lang w:val="sr-Latn-CS"/>
        </w:rPr>
        <w:t xml:space="preserve"> </w:t>
      </w:r>
      <w:r w:rsidRPr="008E49CA">
        <w:rPr>
          <w:noProof/>
        </w:rPr>
        <w:t>тумачењу</w:t>
      </w:r>
      <w:r w:rsidRPr="00D76E9A">
        <w:rPr>
          <w:noProof/>
          <w:lang w:val="sr-Latn-CS"/>
        </w:rPr>
        <w:t xml:space="preserve"> </w:t>
      </w:r>
      <w:r w:rsidRPr="008E49CA">
        <w:rPr>
          <w:noProof/>
        </w:rPr>
        <w:t>и</w:t>
      </w:r>
      <w:r w:rsidRPr="00D76E9A">
        <w:rPr>
          <w:noProof/>
          <w:lang w:val="sr-Latn-CS"/>
        </w:rPr>
        <w:t xml:space="preserve"> </w:t>
      </w:r>
      <w:r w:rsidRPr="008E49CA">
        <w:rPr>
          <w:noProof/>
        </w:rPr>
        <w:t>примени</w:t>
      </w:r>
      <w:r w:rsidRPr="00D76E9A">
        <w:rPr>
          <w:noProof/>
          <w:lang w:val="sr-Latn-CS"/>
        </w:rPr>
        <w:t xml:space="preserve"> </w:t>
      </w:r>
      <w:r w:rsidRPr="008E49CA">
        <w:rPr>
          <w:noProof/>
        </w:rPr>
        <w:t>овог</w:t>
      </w:r>
      <w:r w:rsidRPr="00D76E9A">
        <w:rPr>
          <w:noProof/>
          <w:lang w:val="sr-Latn-CS"/>
        </w:rPr>
        <w:t xml:space="preserve"> </w:t>
      </w:r>
      <w:r w:rsidRPr="008E49CA">
        <w:rPr>
          <w:noProof/>
        </w:rPr>
        <w:t>уговора</w:t>
      </w:r>
      <w:r w:rsidRPr="00D76E9A">
        <w:rPr>
          <w:noProof/>
          <w:lang w:val="sr-Latn-CS"/>
        </w:rPr>
        <w:t xml:space="preserve">, </w:t>
      </w:r>
      <w:r w:rsidRPr="008E49CA">
        <w:rPr>
          <w:noProof/>
        </w:rPr>
        <w:t>у</w:t>
      </w:r>
      <w:r w:rsidRPr="00D76E9A">
        <w:rPr>
          <w:noProof/>
          <w:lang w:val="sr-Latn-CS"/>
        </w:rPr>
        <w:t xml:space="preserve"> </w:t>
      </w:r>
      <w:r w:rsidRPr="008E49CA">
        <w:rPr>
          <w:noProof/>
        </w:rPr>
        <w:t>противном</w:t>
      </w:r>
      <w:r w:rsidRPr="00D76E9A">
        <w:rPr>
          <w:noProof/>
          <w:lang w:val="sr-Latn-CS"/>
        </w:rPr>
        <w:t xml:space="preserve"> </w:t>
      </w:r>
      <w:r w:rsidRPr="008E49CA">
        <w:rPr>
          <w:noProof/>
        </w:rPr>
        <w:t>се</w:t>
      </w:r>
      <w:r w:rsidRPr="00D76E9A">
        <w:rPr>
          <w:noProof/>
          <w:lang w:val="sr-Latn-CS"/>
        </w:rPr>
        <w:t xml:space="preserve"> </w:t>
      </w:r>
      <w:r w:rsidRPr="008E49CA">
        <w:rPr>
          <w:noProof/>
        </w:rPr>
        <w:t>уговара</w:t>
      </w:r>
      <w:r w:rsidRPr="00D76E9A">
        <w:rPr>
          <w:noProof/>
          <w:lang w:val="sr-Latn-CS"/>
        </w:rPr>
        <w:t xml:space="preserve"> </w:t>
      </w:r>
      <w:r w:rsidRPr="008E49CA">
        <w:rPr>
          <w:noProof/>
        </w:rPr>
        <w:t>надлежност</w:t>
      </w:r>
      <w:r w:rsidRPr="00D76E9A">
        <w:rPr>
          <w:noProof/>
          <w:lang w:val="sr-Latn-CS"/>
        </w:rPr>
        <w:t xml:space="preserve"> </w:t>
      </w:r>
      <w:r w:rsidRPr="008E49CA">
        <w:rPr>
          <w:noProof/>
        </w:rPr>
        <w:t>суда</w:t>
      </w:r>
      <w:r w:rsidRPr="00D76E9A">
        <w:rPr>
          <w:noProof/>
          <w:lang w:val="sr-Latn-CS"/>
        </w:rPr>
        <w:t xml:space="preserve"> </w:t>
      </w:r>
      <w:r w:rsidRPr="008E49CA">
        <w:rPr>
          <w:noProof/>
        </w:rPr>
        <w:t>у</w:t>
      </w:r>
      <w:r w:rsidRPr="00D76E9A">
        <w:rPr>
          <w:noProof/>
          <w:lang w:val="sr-Latn-CS"/>
        </w:rPr>
        <w:t xml:space="preserve"> </w:t>
      </w:r>
      <w:r w:rsidRPr="008E49CA">
        <w:rPr>
          <w:noProof/>
        </w:rPr>
        <w:t>Новом</w:t>
      </w:r>
      <w:r w:rsidRPr="00D76E9A">
        <w:rPr>
          <w:noProof/>
          <w:lang w:val="sr-Latn-CS"/>
        </w:rPr>
        <w:t xml:space="preserve"> </w:t>
      </w:r>
      <w:r w:rsidRPr="008E49CA">
        <w:rPr>
          <w:noProof/>
        </w:rPr>
        <w:t>Саду</w:t>
      </w:r>
      <w:r w:rsidRPr="00D76E9A">
        <w:rPr>
          <w:noProof/>
          <w:lang w:val="sr-Latn-CS"/>
        </w:rPr>
        <w:t>.</w:t>
      </w:r>
    </w:p>
    <w:p w:rsidR="008F156C" w:rsidRPr="00D76E9A" w:rsidRDefault="008F156C" w:rsidP="008F156C">
      <w:pPr>
        <w:ind w:firstLine="720"/>
        <w:jc w:val="both"/>
        <w:rPr>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12.</w:t>
      </w:r>
    </w:p>
    <w:p w:rsidR="008F156C" w:rsidRPr="00D76E9A" w:rsidRDefault="008F156C" w:rsidP="008F156C">
      <w:pPr>
        <w:ind w:firstLine="741"/>
        <w:rPr>
          <w:noProof/>
          <w:lang w:val="sr-Latn-CS"/>
        </w:rPr>
      </w:pPr>
      <w:r>
        <w:rPr>
          <w:noProof/>
        </w:rPr>
        <w:t>Овај</w:t>
      </w:r>
      <w:r w:rsidRPr="00D76E9A">
        <w:rPr>
          <w:noProof/>
          <w:lang w:val="sr-Latn-CS"/>
        </w:rPr>
        <w:t xml:space="preserve"> </w:t>
      </w:r>
      <w:r>
        <w:rPr>
          <w:noProof/>
        </w:rPr>
        <w:t>уговор</w:t>
      </w:r>
      <w:r w:rsidRPr="00D76E9A">
        <w:rPr>
          <w:noProof/>
          <w:lang w:val="sr-Latn-CS"/>
        </w:rPr>
        <w:t xml:space="preserve"> </w:t>
      </w:r>
      <w:r>
        <w:rPr>
          <w:noProof/>
        </w:rPr>
        <w:t>је</w:t>
      </w:r>
      <w:r w:rsidRPr="00D76E9A">
        <w:rPr>
          <w:noProof/>
          <w:lang w:val="sr-Latn-CS"/>
        </w:rPr>
        <w:t xml:space="preserve"> </w:t>
      </w:r>
      <w:r>
        <w:rPr>
          <w:noProof/>
        </w:rPr>
        <w:t>сачињен</w:t>
      </w:r>
      <w:r w:rsidRPr="00D76E9A">
        <w:rPr>
          <w:noProof/>
          <w:lang w:val="sr-Latn-CS"/>
        </w:rPr>
        <w:t xml:space="preserve"> </w:t>
      </w:r>
      <w:r>
        <w:rPr>
          <w:noProof/>
        </w:rPr>
        <w:t>у</w:t>
      </w:r>
      <w:r w:rsidRPr="00D76E9A">
        <w:rPr>
          <w:noProof/>
          <w:lang w:val="sr-Latn-CS"/>
        </w:rPr>
        <w:t xml:space="preserve"> </w:t>
      </w:r>
      <w:r>
        <w:rPr>
          <w:noProof/>
        </w:rPr>
        <w:t>шест</w:t>
      </w:r>
      <w:r w:rsidRPr="00D76E9A">
        <w:rPr>
          <w:noProof/>
          <w:lang w:val="sr-Latn-CS"/>
        </w:rPr>
        <w:t xml:space="preserve"> </w:t>
      </w:r>
      <w:r w:rsidRPr="008E49CA">
        <w:rPr>
          <w:noProof/>
        </w:rPr>
        <w:t>истоветних</w:t>
      </w:r>
      <w:r w:rsidRPr="00D76E9A">
        <w:rPr>
          <w:noProof/>
          <w:lang w:val="sr-Latn-CS"/>
        </w:rPr>
        <w:t xml:space="preserve"> </w:t>
      </w:r>
      <w:r w:rsidRPr="008E49CA">
        <w:rPr>
          <w:noProof/>
        </w:rPr>
        <w:t>примерака</w:t>
      </w:r>
      <w:r w:rsidRPr="00D76E9A">
        <w:rPr>
          <w:noProof/>
          <w:lang w:val="sr-Latn-CS"/>
        </w:rPr>
        <w:t xml:space="preserve"> </w:t>
      </w:r>
      <w:r w:rsidRPr="008E49CA">
        <w:rPr>
          <w:noProof/>
        </w:rPr>
        <w:t>од</w:t>
      </w:r>
      <w:r w:rsidRPr="00D76E9A">
        <w:rPr>
          <w:noProof/>
          <w:lang w:val="sr-Latn-CS"/>
        </w:rPr>
        <w:t xml:space="preserve"> </w:t>
      </w:r>
      <w:r w:rsidRPr="008E49CA">
        <w:rPr>
          <w:noProof/>
        </w:rPr>
        <w:t>к</w:t>
      </w:r>
      <w:r>
        <w:rPr>
          <w:noProof/>
        </w:rPr>
        <w:t>ојих</w:t>
      </w:r>
      <w:r w:rsidRPr="00D76E9A">
        <w:rPr>
          <w:noProof/>
          <w:lang w:val="sr-Latn-CS"/>
        </w:rPr>
        <w:t xml:space="preserve"> </w:t>
      </w:r>
      <w:r>
        <w:rPr>
          <w:noProof/>
        </w:rPr>
        <w:t>наручилац</w:t>
      </w:r>
      <w:r w:rsidRPr="00D76E9A">
        <w:rPr>
          <w:noProof/>
          <w:lang w:val="sr-Latn-CS"/>
        </w:rPr>
        <w:t xml:space="preserve"> </w:t>
      </w:r>
      <w:r>
        <w:rPr>
          <w:noProof/>
        </w:rPr>
        <w:t>задржава</w:t>
      </w:r>
      <w:r w:rsidRPr="00D76E9A">
        <w:rPr>
          <w:noProof/>
          <w:lang w:val="sr-Latn-CS"/>
        </w:rPr>
        <w:t xml:space="preserve"> </w:t>
      </w:r>
      <w:r>
        <w:rPr>
          <w:noProof/>
        </w:rPr>
        <w:t>четири</w:t>
      </w:r>
      <w:r w:rsidRPr="00D76E9A">
        <w:rPr>
          <w:noProof/>
          <w:lang w:val="sr-Latn-CS"/>
        </w:rPr>
        <w:t xml:space="preserve">, </w:t>
      </w:r>
      <w:r w:rsidRPr="008E49CA">
        <w:rPr>
          <w:noProof/>
        </w:rPr>
        <w:t>а</w:t>
      </w:r>
      <w:r w:rsidRPr="00D76E9A">
        <w:rPr>
          <w:noProof/>
          <w:lang w:val="sr-Latn-CS"/>
        </w:rPr>
        <w:t xml:space="preserve"> </w:t>
      </w:r>
      <w:r>
        <w:rPr>
          <w:noProof/>
        </w:rPr>
        <w:t>д</w:t>
      </w:r>
      <w:r w:rsidRPr="008E49CA">
        <w:rPr>
          <w:noProof/>
        </w:rPr>
        <w:t>обављач</w:t>
      </w:r>
      <w:r w:rsidRPr="00D76E9A">
        <w:rPr>
          <w:noProof/>
          <w:lang w:val="sr-Latn-CS"/>
        </w:rPr>
        <w:t xml:space="preserve"> </w:t>
      </w:r>
      <w:r w:rsidRPr="008E49CA">
        <w:rPr>
          <w:noProof/>
        </w:rPr>
        <w:t>два</w:t>
      </w:r>
      <w:r w:rsidRPr="00D76E9A">
        <w:rPr>
          <w:noProof/>
          <w:lang w:val="sr-Latn-CS"/>
        </w:rPr>
        <w:t xml:space="preserve"> </w:t>
      </w:r>
      <w:r w:rsidRPr="008E49CA">
        <w:rPr>
          <w:noProof/>
        </w:rPr>
        <w:t>примерка</w:t>
      </w:r>
      <w:r w:rsidRPr="00D76E9A">
        <w:rPr>
          <w:noProof/>
          <w:lang w:val="sr-Latn-CS"/>
        </w:rPr>
        <w:t>.</w:t>
      </w:r>
    </w:p>
    <w:p w:rsidR="008F156C" w:rsidRPr="00D76E9A" w:rsidRDefault="008F156C" w:rsidP="008F156C">
      <w:pPr>
        <w:ind w:firstLine="720"/>
        <w:rPr>
          <w:noProof/>
          <w:lang w:val="sr-Latn-CS"/>
        </w:rPr>
      </w:pPr>
    </w:p>
    <w:p w:rsidR="008F156C" w:rsidRPr="00D76E9A" w:rsidRDefault="008F156C" w:rsidP="008F156C">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8F156C" w:rsidRPr="002D5B2C" w:rsidTr="008F156C">
        <w:trPr>
          <w:trHeight w:val="347"/>
        </w:trPr>
        <w:tc>
          <w:tcPr>
            <w:tcW w:w="3168" w:type="dxa"/>
            <w:vAlign w:val="center"/>
          </w:tcPr>
          <w:p w:rsidR="008F156C" w:rsidRPr="002D5B2C" w:rsidRDefault="008F156C" w:rsidP="008F156C">
            <w:pPr>
              <w:jc w:val="center"/>
              <w:rPr>
                <w:noProof/>
              </w:rPr>
            </w:pPr>
            <w:r>
              <w:rPr>
                <w:noProof/>
              </w:rPr>
              <w:t>ЗА ДОБАВЉ</w:t>
            </w:r>
            <w:r w:rsidRPr="002D5B2C">
              <w:rPr>
                <w:noProof/>
              </w:rPr>
              <w:t>АЧА:</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ЗА НАРУЧИОЦА:</w:t>
            </w:r>
          </w:p>
        </w:tc>
      </w:tr>
      <w:tr w:rsidR="008F156C" w:rsidRPr="002D5B2C" w:rsidTr="008F156C">
        <w:trPr>
          <w:trHeight w:val="359"/>
        </w:trPr>
        <w:tc>
          <w:tcPr>
            <w:tcW w:w="3168" w:type="dxa"/>
            <w:vAlign w:val="center"/>
          </w:tcPr>
          <w:p w:rsidR="008F156C" w:rsidRPr="002D5B2C" w:rsidRDefault="008F156C" w:rsidP="008F156C">
            <w:pPr>
              <w:jc w:val="center"/>
              <w:rPr>
                <w:noProof/>
              </w:rPr>
            </w:pPr>
            <w:r w:rsidRPr="002D5B2C">
              <w:rPr>
                <w:noProof/>
              </w:rPr>
              <w:t>ДИРЕКТОР</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ДИРЕКТОР</w:t>
            </w:r>
          </w:p>
        </w:tc>
      </w:tr>
      <w:tr w:rsidR="008F156C" w:rsidRPr="002D5B2C" w:rsidTr="008F156C">
        <w:trPr>
          <w:trHeight w:val="347"/>
        </w:trPr>
        <w:tc>
          <w:tcPr>
            <w:tcW w:w="3168" w:type="dxa"/>
            <w:vAlign w:val="bottom"/>
          </w:tcPr>
          <w:p w:rsidR="008F156C" w:rsidRPr="002A315C" w:rsidRDefault="008F156C" w:rsidP="008F156C">
            <w:pPr>
              <w:rPr>
                <w:noProof/>
              </w:rPr>
            </w:pPr>
            <w:r w:rsidRPr="002A315C">
              <w:rPr>
                <w:noProof/>
              </w:rPr>
              <w:t xml:space="preserve">   _____________________</w:t>
            </w:r>
          </w:p>
        </w:tc>
        <w:tc>
          <w:tcPr>
            <w:tcW w:w="1992" w:type="dxa"/>
            <w:vAlign w:val="bottom"/>
          </w:tcPr>
          <w:p w:rsidR="008F156C" w:rsidRPr="002A315C" w:rsidRDefault="008F156C" w:rsidP="008F156C">
            <w:pPr>
              <w:rPr>
                <w:noProof/>
              </w:rPr>
            </w:pPr>
          </w:p>
        </w:tc>
        <w:tc>
          <w:tcPr>
            <w:tcW w:w="3958" w:type="dxa"/>
            <w:vAlign w:val="bottom"/>
          </w:tcPr>
          <w:p w:rsidR="008F156C" w:rsidRPr="002A315C" w:rsidRDefault="008F156C" w:rsidP="008F156C">
            <w:pPr>
              <w:rPr>
                <w:noProof/>
              </w:rPr>
            </w:pPr>
            <w:r w:rsidRPr="002A315C">
              <w:rPr>
                <w:noProof/>
              </w:rPr>
              <w:t xml:space="preserve">      ________________________</w:t>
            </w:r>
          </w:p>
        </w:tc>
      </w:tr>
      <w:tr w:rsidR="008F156C" w:rsidRPr="002D5B2C" w:rsidTr="008F156C">
        <w:trPr>
          <w:trHeight w:val="359"/>
        </w:trPr>
        <w:tc>
          <w:tcPr>
            <w:tcW w:w="3168" w:type="dxa"/>
            <w:vAlign w:val="center"/>
          </w:tcPr>
          <w:p w:rsidR="008F156C" w:rsidRPr="002D5B2C" w:rsidRDefault="008F156C" w:rsidP="008F156C">
            <w:pPr>
              <w:rPr>
                <w:i/>
                <w:noProof/>
              </w:rPr>
            </w:pPr>
          </w:p>
        </w:tc>
        <w:tc>
          <w:tcPr>
            <w:tcW w:w="1992" w:type="dxa"/>
          </w:tcPr>
          <w:p w:rsidR="008F156C" w:rsidRPr="002D5B2C" w:rsidRDefault="008F156C" w:rsidP="008F156C">
            <w:pPr>
              <w:rPr>
                <w:i/>
                <w:noProof/>
              </w:rPr>
            </w:pPr>
          </w:p>
        </w:tc>
        <w:tc>
          <w:tcPr>
            <w:tcW w:w="3958" w:type="dxa"/>
            <w:vAlign w:val="center"/>
          </w:tcPr>
          <w:p w:rsidR="008F156C" w:rsidRPr="00454E10" w:rsidRDefault="008F156C" w:rsidP="008F156C">
            <w:pPr>
              <w:rPr>
                <w:i/>
                <w:noProof/>
              </w:rPr>
            </w:pPr>
            <w:r w:rsidRPr="002D5B2C">
              <w:rPr>
                <w:i/>
                <w:noProof/>
              </w:rPr>
              <w:t xml:space="preserve">      </w:t>
            </w:r>
            <w:r w:rsidR="00454E10" w:rsidRPr="00D76E9A">
              <w:rPr>
                <w:noProof/>
                <w:lang w:val="sr-Cyrl-CS"/>
              </w:rPr>
              <w:t xml:space="preserve"> </w:t>
            </w:r>
            <w:r w:rsidR="00454E10" w:rsidRPr="00454E10">
              <w:rPr>
                <w:i/>
                <w:noProof/>
                <w:lang w:val="sr-Cyrl-CS"/>
              </w:rPr>
              <w:t>проф. др Драган Драшковић</w:t>
            </w:r>
          </w:p>
        </w:tc>
      </w:tr>
    </w:tbl>
    <w:p w:rsidR="008F156C" w:rsidRDefault="008F156C" w:rsidP="008F156C">
      <w:pPr>
        <w:rPr>
          <w:lang w:val="sr-Cyrl-CS"/>
        </w:rPr>
      </w:pPr>
      <w:r>
        <w:rPr>
          <w:lang w:val="sr-Cyrl-CS"/>
        </w:rPr>
        <w:br w:type="page"/>
      </w:r>
    </w:p>
    <w:p w:rsidR="002D5B2C" w:rsidRPr="00F87167" w:rsidRDefault="002D5B2C" w:rsidP="007A19DC">
      <w:pPr>
        <w:pStyle w:val="Heading2"/>
        <w:numPr>
          <w:ilvl w:val="0"/>
          <w:numId w:val="7"/>
        </w:numPr>
        <w:rPr>
          <w:noProof/>
        </w:rPr>
      </w:pPr>
      <w:bookmarkStart w:id="30" w:name="_Toc369257445"/>
      <w:r w:rsidRPr="00F87167">
        <w:rPr>
          <w:noProof/>
        </w:rPr>
        <w:lastRenderedPageBreak/>
        <w:t>ИЗЈАВА О НЕЗАВИСНОЈ ПОНУДИ</w:t>
      </w:r>
      <w:bookmarkEnd w:id="3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87CA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A19DC">
      <w:pPr>
        <w:pStyle w:val="Heading2"/>
        <w:numPr>
          <w:ilvl w:val="0"/>
          <w:numId w:val="7"/>
        </w:numPr>
      </w:pPr>
      <w:bookmarkStart w:id="31" w:name="_Toc369257446"/>
      <w:r w:rsidRPr="00F87167">
        <w:lastRenderedPageBreak/>
        <w:t>ОБРАЗАЦ ИЗЈАВЕ О ПОШТОВАЊУ ОБАВЕЗА</w:t>
      </w:r>
      <w:bookmarkEnd w:id="31"/>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887CA4" w:rsidP="00A23F31">
      <w:pPr>
        <w:jc w:val="both"/>
        <w:rPr>
          <w:noProof/>
          <w:lang w:val="sr-Latn-CS"/>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A19DC">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7A19DC">
      <w:pPr>
        <w:pStyle w:val="ListParagraph"/>
        <w:numPr>
          <w:ilvl w:val="0"/>
          <w:numId w:val="12"/>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7A19DC">
      <w:pPr>
        <w:pStyle w:val="ListParagraph"/>
        <w:numPr>
          <w:ilvl w:val="0"/>
          <w:numId w:val="12"/>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7A19DC">
      <w:pPr>
        <w:pStyle w:val="ListParagraph"/>
        <w:numPr>
          <w:ilvl w:val="0"/>
          <w:numId w:val="12"/>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7A19DC">
      <w:pPr>
        <w:pStyle w:val="Heading2"/>
        <w:numPr>
          <w:ilvl w:val="0"/>
          <w:numId w:val="13"/>
        </w:numPr>
        <w:rPr>
          <w:noProof/>
        </w:rPr>
      </w:pPr>
      <w:r>
        <w:rPr>
          <w:noProof/>
        </w:rPr>
        <w:lastRenderedPageBreak/>
        <w:t xml:space="preserve"> </w:t>
      </w:r>
      <w:bookmarkStart w:id="32" w:name="_Toc369257447"/>
      <w:r w:rsidR="00B819C7" w:rsidRPr="00E31C1C">
        <w:rPr>
          <w:noProof/>
        </w:rPr>
        <w:t>О</w:t>
      </w:r>
      <w:r w:rsidR="00B819C7">
        <w:rPr>
          <w:noProof/>
        </w:rPr>
        <w:t>БРАЗАЦ ТРОШКОВА ПРИПРЕМЕ ПОНУДЕ</w:t>
      </w:r>
      <w:bookmarkEnd w:id="32"/>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B0138"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7A19DC">
      <w:pPr>
        <w:pStyle w:val="Heading2"/>
        <w:numPr>
          <w:ilvl w:val="0"/>
          <w:numId w:val="13"/>
        </w:numPr>
        <w:rPr>
          <w:noProof/>
        </w:rPr>
      </w:pPr>
      <w:bookmarkStart w:id="33" w:name="_Toc369257448"/>
      <w:r w:rsidRPr="002D5B2C">
        <w:rPr>
          <w:noProof/>
        </w:rPr>
        <w:lastRenderedPageBreak/>
        <w:t>ОБРАЗАЦ ПОНУДЕ</w:t>
      </w:r>
      <w:bookmarkEnd w:id="33"/>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DE402D">
        <w:rPr>
          <w:b/>
          <w:lang w:val="sr-Cyrl-CS"/>
        </w:rPr>
        <w:t xml:space="preserve">Набавка </w:t>
      </w:r>
      <w:r w:rsidR="00DE402D">
        <w:rPr>
          <w:b/>
        </w:rPr>
        <w:t>aпарата за детекцију малигних ћелија меланома (метастаза) у лимфним чворовима за потребе Клинике за пластичну и реконстуктивну хирургију</w:t>
      </w:r>
      <w:r w:rsidR="00DE402D">
        <w:rPr>
          <w:b/>
          <w:lang w:val="sr-Cyrl-CS"/>
        </w:rPr>
        <w:t xml:space="preserve"> у оквиру </w:t>
      </w:r>
      <w:r w:rsidR="00DE402D" w:rsidRPr="00C66225">
        <w:rPr>
          <w:b/>
          <w:lang w:val="sr-Cyrl-CS"/>
        </w:rPr>
        <w:t>Клиничког центра Војводине</w:t>
      </w:r>
      <w:r w:rsidRPr="006421F5">
        <w:rPr>
          <w:b/>
          <w:noProof/>
          <w:szCs w:val="24"/>
        </w:rPr>
        <w:t>, број</w:t>
      </w:r>
      <w:r w:rsidRPr="006421F5">
        <w:rPr>
          <w:noProof/>
          <w:szCs w:val="24"/>
        </w:rPr>
        <w:t xml:space="preserve"> </w:t>
      </w:r>
      <w:r w:rsidR="006421F5" w:rsidRPr="006421F5">
        <w:rPr>
          <w:b/>
          <w:noProof/>
          <w:szCs w:val="24"/>
        </w:rPr>
        <w:t>2</w:t>
      </w:r>
      <w:r w:rsidR="00410B6C">
        <w:rPr>
          <w:b/>
          <w:noProof/>
          <w:szCs w:val="24"/>
        </w:rPr>
        <w:t>3</w:t>
      </w:r>
      <w:r w:rsidR="00DE402D">
        <w:rPr>
          <w:b/>
          <w:noProof/>
          <w:szCs w:val="24"/>
        </w:rPr>
        <w:t>3</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CB0138"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DE402D" w:rsidRDefault="00DE402D" w:rsidP="00DE402D">
            <w:pPr>
              <w:rPr>
                <w:sz w:val="22"/>
                <w:szCs w:val="22"/>
                <w:lang w:val="sl-SI"/>
              </w:rPr>
            </w:pPr>
            <w:r w:rsidRPr="00CB0138">
              <w:rPr>
                <w:sz w:val="22"/>
                <w:szCs w:val="22"/>
                <w:lang w:val="sl-SI"/>
              </w:rPr>
              <w:t xml:space="preserve">Апарат за детекцију малигних ћелија меланома (метастаза) у лимфним чворовима </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B0138"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B0138"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B0138" w:rsidTr="007A4B1A">
        <w:trPr>
          <w:jc w:val="center"/>
        </w:trPr>
        <w:tc>
          <w:tcPr>
            <w:tcW w:w="12312" w:type="dxa"/>
            <w:gridSpan w:val="6"/>
          </w:tcPr>
          <w:p w:rsidR="00AB39E7" w:rsidRPr="002D5B2C" w:rsidRDefault="00AB39E7" w:rsidP="007A19DC">
            <w:pPr>
              <w:pStyle w:val="Heading2"/>
              <w:numPr>
                <w:ilvl w:val="0"/>
                <w:numId w:val="13"/>
              </w:numPr>
              <w:rPr>
                <w:noProof/>
              </w:rPr>
            </w:pPr>
            <w:r w:rsidRPr="002D5B2C">
              <w:rPr>
                <w:noProof/>
              </w:rPr>
              <w:br w:type="page"/>
            </w:r>
            <w:bookmarkStart w:id="34" w:name="_Toc369257449"/>
            <w:r w:rsidRPr="002D5B2C">
              <w:rPr>
                <w:noProof/>
              </w:rPr>
              <w:t>ОПШТИ ПОДАЦИ О ПОНУЂАЧУ ИЗ ГРУПЕ ПОНУЂАЧА</w:t>
            </w:r>
            <w:bookmarkEnd w:id="34"/>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A19DC">
            <w:pPr>
              <w:pStyle w:val="Heading2"/>
              <w:numPr>
                <w:ilvl w:val="0"/>
                <w:numId w:val="13"/>
              </w:numPr>
              <w:rPr>
                <w:noProof/>
              </w:rPr>
            </w:pPr>
            <w:r w:rsidRPr="008B7475">
              <w:rPr>
                <w:noProof/>
              </w:rPr>
              <w:lastRenderedPageBreak/>
              <w:br w:type="page"/>
            </w:r>
            <w:bookmarkStart w:id="35" w:name="_Toc36925745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5"/>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38" w:rsidRDefault="00CB0138">
      <w:r>
        <w:separator/>
      </w:r>
    </w:p>
  </w:endnote>
  <w:endnote w:type="continuationSeparator" w:id="0">
    <w:p w:rsidR="00CB0138" w:rsidRDefault="00CB0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CB0138" w:rsidRDefault="00CB0138">
        <w:pPr>
          <w:pStyle w:val="Footer"/>
          <w:jc w:val="right"/>
        </w:pPr>
        <w:r>
          <w:rPr>
            <w:lang w:val="sr-Cyrl-CS"/>
          </w:rPr>
          <w:t xml:space="preserve">Страна </w:t>
        </w:r>
        <w:fldSimple w:instr=" PAGE   \* MERGEFORMAT ">
          <w:r w:rsidR="000465B6">
            <w:rPr>
              <w:noProof/>
            </w:rPr>
            <w:t>20</w:t>
          </w:r>
        </w:fldSimple>
        <w:r>
          <w:rPr>
            <w:noProof/>
            <w:lang w:val="sr-Cyrl-CS"/>
          </w:rPr>
          <w:t>/</w:t>
        </w:r>
        <w:r>
          <w:rPr>
            <w:noProof/>
          </w:rPr>
          <w:t>28</w:t>
        </w:r>
      </w:p>
    </w:sdtContent>
  </w:sdt>
  <w:p w:rsidR="00CB0138" w:rsidRDefault="00CB01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8" w:rsidRDefault="00887CA4" w:rsidP="00092A9E">
    <w:pPr>
      <w:pStyle w:val="Footer"/>
      <w:framePr w:wrap="around" w:vAnchor="text" w:hAnchor="margin" w:xAlign="right" w:y="1"/>
      <w:rPr>
        <w:rStyle w:val="PageNumber"/>
      </w:rPr>
    </w:pPr>
    <w:r>
      <w:rPr>
        <w:rStyle w:val="PageNumber"/>
      </w:rPr>
      <w:fldChar w:fldCharType="begin"/>
    </w:r>
    <w:r w:rsidR="00CB0138">
      <w:rPr>
        <w:rStyle w:val="PageNumber"/>
      </w:rPr>
      <w:instrText xml:space="preserve">PAGE  </w:instrText>
    </w:r>
    <w:r>
      <w:rPr>
        <w:rStyle w:val="PageNumber"/>
      </w:rPr>
      <w:fldChar w:fldCharType="end"/>
    </w:r>
  </w:p>
  <w:p w:rsidR="00CB0138" w:rsidRDefault="00CB013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8" w:rsidRPr="000C7DED" w:rsidRDefault="00CB0138">
    <w:pPr>
      <w:pStyle w:val="Footer"/>
      <w:jc w:val="right"/>
    </w:pPr>
    <w:r>
      <w:rPr>
        <w:lang w:val="sr-Cyrl-CS"/>
      </w:rPr>
      <w:t xml:space="preserve">Страна </w:t>
    </w:r>
    <w:r>
      <w:t>28</w:t>
    </w:r>
    <w:r>
      <w:rPr>
        <w:noProof/>
        <w:lang w:val="sr-Cyrl-CS"/>
      </w:rPr>
      <w:t>/</w:t>
    </w:r>
    <w:r>
      <w:rPr>
        <w:noProof/>
      </w:rPr>
      <w:t>28</w:t>
    </w:r>
  </w:p>
  <w:p w:rsidR="00CB0138" w:rsidRPr="00CF2211" w:rsidRDefault="00CB0138"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8" w:rsidRDefault="00CB0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38" w:rsidRDefault="00CB0138">
      <w:r>
        <w:separator/>
      </w:r>
    </w:p>
  </w:footnote>
  <w:footnote w:type="continuationSeparator" w:id="0">
    <w:p w:rsidR="00CB0138" w:rsidRDefault="00CB0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8" w:rsidRDefault="00CB01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8" w:rsidRPr="00884492" w:rsidRDefault="00CB013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38" w:rsidRDefault="00CB0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6"/>
  </w:num>
  <w:num w:numId="9">
    <w:abstractNumId w:val="1"/>
  </w:num>
  <w:num w:numId="10">
    <w:abstractNumId w:val="15"/>
  </w:num>
  <w:num w:numId="11">
    <w:abstractNumId w:val="8"/>
  </w:num>
  <w:num w:numId="12">
    <w:abstractNumId w:val="7"/>
  </w:num>
  <w:num w:numId="13">
    <w:abstractNumId w:val="12"/>
  </w:num>
  <w:num w:numId="14">
    <w:abstractNumId w:val="17"/>
  </w:num>
  <w:num w:numId="15">
    <w:abstractNumId w:val="14"/>
  </w:num>
  <w:num w:numId="16">
    <w:abstractNumId w:val="18"/>
  </w:num>
  <w:num w:numId="17">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66241"/>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65B6"/>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3E37"/>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D134C"/>
    <w:rsid w:val="004D15BB"/>
    <w:rsid w:val="004D2E66"/>
    <w:rsid w:val="004E6C40"/>
    <w:rsid w:val="004F1942"/>
    <w:rsid w:val="004F2BAB"/>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5B8"/>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E1CDC"/>
    <w:rsid w:val="007E23B2"/>
    <w:rsid w:val="007E4953"/>
    <w:rsid w:val="007E6CDD"/>
    <w:rsid w:val="007E77B9"/>
    <w:rsid w:val="007E79FF"/>
    <w:rsid w:val="007F01FF"/>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156C"/>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2210"/>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4F94"/>
    <w:rsid w:val="00C75834"/>
    <w:rsid w:val="00C76373"/>
    <w:rsid w:val="00C768FC"/>
    <w:rsid w:val="00C80267"/>
    <w:rsid w:val="00C81686"/>
    <w:rsid w:val="00C82A65"/>
    <w:rsid w:val="00C83E7E"/>
    <w:rsid w:val="00C861A6"/>
    <w:rsid w:val="00C863A4"/>
    <w:rsid w:val="00C86D04"/>
    <w:rsid w:val="00C934EB"/>
    <w:rsid w:val="00CA13D4"/>
    <w:rsid w:val="00CA439D"/>
    <w:rsid w:val="00CA682E"/>
    <w:rsid w:val="00CA7002"/>
    <w:rsid w:val="00CB0138"/>
    <w:rsid w:val="00CB0A34"/>
    <w:rsid w:val="00CB103B"/>
    <w:rsid w:val="00CB26A0"/>
    <w:rsid w:val="00CB7DC6"/>
    <w:rsid w:val="00CC1EFA"/>
    <w:rsid w:val="00CC2A0B"/>
    <w:rsid w:val="00CC6BAC"/>
    <w:rsid w:val="00CD0E3F"/>
    <w:rsid w:val="00CD27F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74B"/>
    <w:rsid w:val="00D42217"/>
    <w:rsid w:val="00D43274"/>
    <w:rsid w:val="00D4476A"/>
    <w:rsid w:val="00D45C42"/>
    <w:rsid w:val="00D514D0"/>
    <w:rsid w:val="00D51945"/>
    <w:rsid w:val="00D51E52"/>
    <w:rsid w:val="00D52A97"/>
    <w:rsid w:val="00D54E90"/>
    <w:rsid w:val="00D56338"/>
    <w:rsid w:val="00D574CB"/>
    <w:rsid w:val="00D577F8"/>
    <w:rsid w:val="00D63BB9"/>
    <w:rsid w:val="00D63D21"/>
    <w:rsid w:val="00D70543"/>
    <w:rsid w:val="00D71C63"/>
    <w:rsid w:val="00D74AD0"/>
    <w:rsid w:val="00D764AC"/>
    <w:rsid w:val="00D769FE"/>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456A-B996-49BC-AD92-F9A45F78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7032</Words>
  <Characters>42976</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49909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14</cp:revision>
  <cp:lastPrinted>2013-07-29T08:21:00Z</cp:lastPrinted>
  <dcterms:created xsi:type="dcterms:W3CDTF">2013-10-14T09:02:00Z</dcterms:created>
  <dcterms:modified xsi:type="dcterms:W3CDTF">2013-10-21T11:12:00Z</dcterms:modified>
</cp:coreProperties>
</file>