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E74FE1"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r>
              <w:rPr>
                <w:b/>
                <w:bCs/>
                <w:sz w:val="32"/>
                <w:lang w:val="sr-Cyrl-CS"/>
              </w:rPr>
              <w:t>КЛИНИЧКИ ЦЕНТАР ВОЈВОДИНЕ</w:t>
            </w:r>
            <w:bookmarkEnd w:id="0"/>
            <w:bookmarkEnd w:id="1"/>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C74F94" w:rsidRDefault="00B632AB" w:rsidP="002D5B2C">
      <w:pPr>
        <w:pStyle w:val="Footer"/>
        <w:jc w:val="center"/>
        <w:rPr>
          <w:b/>
          <w:lang w:val="sr-Cyrl-CS"/>
        </w:rPr>
      </w:pPr>
      <w:r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B632AB" w:rsidRPr="00E74FE1" w:rsidRDefault="00B632AB"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RPr="00E74FE1" w:rsidRDefault="00B35D9A" w:rsidP="00B35D9A">
      <w:pPr>
        <w:pStyle w:val="Footer"/>
        <w:tabs>
          <w:tab w:val="left" w:pos="720"/>
        </w:tabs>
        <w:jc w:val="center"/>
        <w:rPr>
          <w:b/>
          <w:noProof/>
          <w:lang w:val="sr-Cyrl-CS"/>
        </w:rPr>
      </w:pPr>
      <w:r w:rsidRPr="00E74FE1">
        <w:rPr>
          <w:b/>
          <w:noProof/>
          <w:lang w:val="sr-Cyrl-CS"/>
        </w:rPr>
        <w:t xml:space="preserve">БРОЈ </w:t>
      </w:r>
      <w:r w:rsidR="00B632AB" w:rsidRPr="00E74FE1">
        <w:rPr>
          <w:b/>
          <w:noProof/>
          <w:lang w:val="sr-Cyrl-CS"/>
        </w:rPr>
        <w:t>97-14-О</w:t>
      </w:r>
    </w:p>
    <w:p w:rsidR="00445C7D" w:rsidRPr="00E74FE1" w:rsidRDefault="00445C7D" w:rsidP="00445C7D">
      <w:pPr>
        <w:pStyle w:val="Footer"/>
        <w:tabs>
          <w:tab w:val="left" w:pos="720"/>
        </w:tabs>
        <w:spacing w:after="5000"/>
        <w:jc w:val="center"/>
        <w:rPr>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8737C" w:rsidRPr="00E74FE1">
        <w:rPr>
          <w:b/>
          <w:noProof/>
          <w:lang w:val="sr-Cyrl-CS"/>
        </w:rPr>
        <w:t xml:space="preserve">мај </w:t>
      </w:r>
      <w:r w:rsidR="00B632AB" w:rsidRPr="00E74FE1">
        <w:rPr>
          <w:b/>
          <w:noProof/>
          <w:lang w:val="sr-Cyrl-CS"/>
        </w:rPr>
        <w:t>2014</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2" w:name="_Toc354658137"/>
      <w:bookmarkStart w:id="3" w:name="_Toc354658270"/>
      <w:bookmarkStart w:id="4" w:name="_Toc354658304"/>
      <w:bookmarkStart w:id="5"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окретању поступка јавне набавке</w:t>
      </w:r>
      <w:r w:rsidR="0037591C" w:rsidRPr="00E74FE1">
        <w:rPr>
          <w:lang w:val="sr-Cyrl-CS"/>
        </w:rPr>
        <w:t xml:space="preserve"> </w:t>
      </w:r>
      <w:r w:rsidR="007025D1" w:rsidRPr="00E74FE1">
        <w:rPr>
          <w:lang w:val="sr-Cyrl-CS"/>
        </w:rPr>
        <w:t xml:space="preserve">бр. </w:t>
      </w:r>
      <w:r w:rsidR="0037591C" w:rsidRPr="00E74FE1">
        <w:rPr>
          <w:lang w:val="sr-Cyrl-CS"/>
        </w:rPr>
        <w:t xml:space="preserve">3/1046 </w:t>
      </w:r>
      <w:r w:rsidR="007025D1" w:rsidRPr="00E74FE1">
        <w:rPr>
          <w:lang w:val="sr-Cyrl-CS"/>
        </w:rPr>
        <w:t>од</w:t>
      </w:r>
      <w:r w:rsidR="0037591C" w:rsidRPr="00E74FE1">
        <w:rPr>
          <w:lang w:val="sr-Cyrl-CS"/>
        </w:rPr>
        <w:t xml:space="preserve"> 30.04.2014.</w:t>
      </w:r>
      <w:r w:rsidR="007025D1" w:rsidRPr="00E74FE1">
        <w:rPr>
          <w:lang w:val="sr-Cyrl-CS"/>
        </w:rPr>
        <w:t>године</w:t>
      </w:r>
      <w:r w:rsidR="00C74F94" w:rsidRPr="00E74FE1">
        <w:rPr>
          <w:lang w:val="sr-Cyrl-CS"/>
        </w:rPr>
        <w:t xml:space="preserve"> </w:t>
      </w:r>
      <w:r w:rsidRPr="00E74FE1">
        <w:rPr>
          <w:lang w:val="sr-Cyrl-CS"/>
        </w:rPr>
        <w:t xml:space="preserve">и Решења о образовању </w:t>
      </w:r>
      <w:r w:rsidR="007025D1" w:rsidRPr="00E74FE1">
        <w:rPr>
          <w:lang w:val="sr-Cyrl-CS"/>
        </w:rPr>
        <w:t>К</w:t>
      </w:r>
      <w:r w:rsidRPr="00E74FE1">
        <w:rPr>
          <w:lang w:val="sr-Cyrl-CS"/>
        </w:rPr>
        <w:t xml:space="preserve">омисије </w:t>
      </w:r>
      <w:r w:rsidR="007025D1" w:rsidRPr="00E74FE1">
        <w:rPr>
          <w:lang w:val="sr-Cyrl-CS"/>
        </w:rPr>
        <w:t xml:space="preserve"> бр.</w:t>
      </w:r>
      <w:r w:rsidR="0037591C" w:rsidRPr="00E74FE1">
        <w:rPr>
          <w:lang w:val="sr-Cyrl-CS"/>
        </w:rPr>
        <w:t xml:space="preserve"> 3/1047</w:t>
      </w:r>
      <w:r w:rsidR="007025D1" w:rsidRPr="00E74FE1">
        <w:rPr>
          <w:lang w:val="sr-Cyrl-CS"/>
        </w:rPr>
        <w:t xml:space="preserve"> од </w:t>
      </w:r>
      <w:r w:rsidR="0037591C" w:rsidRPr="00E74FE1">
        <w:rPr>
          <w:lang w:val="sr-Cyrl-CS"/>
        </w:rPr>
        <w:t>30.04.2014.</w:t>
      </w:r>
      <w:r w:rsidR="007025D1" w:rsidRPr="00E74FE1">
        <w:rPr>
          <w:lang w:val="sr-Cyrl-CS"/>
        </w:rPr>
        <w:t xml:space="preserve"> године</w:t>
      </w:r>
      <w:r w:rsidR="00C74F94" w:rsidRPr="00E74FE1">
        <w:rPr>
          <w:lang w:val="sr-Cyrl-CS"/>
        </w:rPr>
        <w:t>,</w:t>
      </w:r>
      <w:r w:rsidRPr="00E74FE1">
        <w:rPr>
          <w:lang w:val="sr-Cyrl-CS"/>
        </w:rPr>
        <w:t xml:space="preserve">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B632AB" w:rsidRPr="00E74FE1">
        <w:rPr>
          <w:b/>
          <w:noProof/>
          <w:lang w:val="sr-Cyrl-CS"/>
        </w:rPr>
        <w:t>97-14-О</w:t>
      </w:r>
      <w:r w:rsidRPr="00E74FE1">
        <w:rPr>
          <w:b/>
          <w:noProof/>
          <w:lang w:val="sr-Cyrl-CS"/>
        </w:rPr>
        <w:t xml:space="preserve">- </w:t>
      </w:r>
      <w:r w:rsidR="00B632AB"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0C3B23" w:rsidRPr="00E74FE1" w:rsidRDefault="000C3B23" w:rsidP="000C3B23">
      <w:pPr>
        <w:rPr>
          <w:lang w:val="sr-Cyrl-CS"/>
        </w:rPr>
      </w:pPr>
    </w:p>
    <w:bookmarkEnd w:id="2"/>
    <w:bookmarkEnd w:id="3"/>
    <w:bookmarkEnd w:id="4"/>
    <w:bookmarkEnd w:id="5"/>
    <w:p w:rsidR="009651F9" w:rsidRPr="00FF74CE" w:rsidRDefault="001366BB" w:rsidP="009C505A">
      <w:pPr>
        <w:jc w:val="both"/>
        <w:rPr>
          <w:rFonts w:eastAsia="TimesNewRomanPSMT"/>
        </w:rPr>
      </w:pPr>
      <w:r w:rsidRPr="00FF74C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63260826"/>
        <w:docPartObj>
          <w:docPartGallery w:val="Table of Contents"/>
          <w:docPartUnique/>
        </w:docPartObj>
      </w:sdtPr>
      <w:sdtEndPr>
        <w:rPr>
          <w:noProof/>
        </w:rPr>
      </w:sdtEndPr>
      <w:sdtContent>
        <w:p w:rsidR="006966D5" w:rsidRDefault="006966D5">
          <w:pPr>
            <w:pStyle w:val="TOCHeading"/>
          </w:pPr>
        </w:p>
        <w:p w:rsidR="006966D5" w:rsidRDefault="00422EA6">
          <w:pPr>
            <w:pStyle w:val="TOC1"/>
            <w:rPr>
              <w:rFonts w:asciiTheme="minorHAnsi" w:eastAsiaTheme="minorEastAsia" w:hAnsiTheme="minorHAnsi" w:cstheme="minorBidi"/>
              <w:sz w:val="22"/>
              <w:szCs w:val="22"/>
              <w:lang w:val="en-US"/>
            </w:rPr>
          </w:pPr>
          <w:r w:rsidRPr="00422EA6">
            <w:fldChar w:fldCharType="begin"/>
          </w:r>
          <w:r w:rsidR="006966D5">
            <w:instrText xml:space="preserve"> TOC \o "1-3" \h \z \u </w:instrText>
          </w:r>
          <w:r w:rsidRPr="00422EA6">
            <w:fldChar w:fldCharType="separate"/>
          </w:r>
          <w:hyperlink w:anchor="_Toc388605917" w:history="1">
            <w:r w:rsidR="006966D5" w:rsidRPr="00883D4E">
              <w:rPr>
                <w:rStyle w:val="Hyperlink"/>
                <w:b/>
                <w:bCs/>
              </w:rPr>
              <w:t>КЛИНИЧКИ ЦЕНТАР ВОЈВОДИНЕ</w:t>
            </w:r>
            <w:r w:rsidR="006966D5">
              <w:rPr>
                <w:webHidden/>
              </w:rPr>
              <w:tab/>
            </w:r>
            <w:r>
              <w:rPr>
                <w:webHidden/>
              </w:rPr>
              <w:fldChar w:fldCharType="begin"/>
            </w:r>
            <w:r w:rsidR="006966D5">
              <w:rPr>
                <w:webHidden/>
              </w:rPr>
              <w:instrText xml:space="preserve"> PAGEREF _Toc388605917 \h </w:instrText>
            </w:r>
            <w:r>
              <w:rPr>
                <w:webHidden/>
              </w:rPr>
            </w:r>
            <w:r>
              <w:rPr>
                <w:webHidden/>
              </w:rPr>
              <w:fldChar w:fldCharType="separate"/>
            </w:r>
            <w:r w:rsidR="006966D5">
              <w:rPr>
                <w:webHidden/>
              </w:rPr>
              <w:t>1</w:t>
            </w:r>
            <w:r>
              <w:rPr>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18" w:history="1">
            <w:r w:rsidR="006966D5" w:rsidRPr="00883D4E">
              <w:rPr>
                <w:rStyle w:val="Hyperlink"/>
                <w:noProof/>
              </w:rPr>
              <w:t>1.</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НАБАВЦИ</w:t>
            </w:r>
            <w:r w:rsidR="006966D5">
              <w:rPr>
                <w:noProof/>
                <w:webHidden/>
              </w:rPr>
              <w:tab/>
            </w:r>
            <w:r>
              <w:rPr>
                <w:noProof/>
                <w:webHidden/>
              </w:rPr>
              <w:fldChar w:fldCharType="begin"/>
            </w:r>
            <w:r w:rsidR="006966D5">
              <w:rPr>
                <w:noProof/>
                <w:webHidden/>
              </w:rPr>
              <w:instrText xml:space="preserve"> PAGEREF _Toc388605918 \h </w:instrText>
            </w:r>
            <w:r>
              <w:rPr>
                <w:noProof/>
                <w:webHidden/>
              </w:rPr>
            </w:r>
            <w:r>
              <w:rPr>
                <w:noProof/>
                <w:webHidden/>
              </w:rPr>
              <w:fldChar w:fldCharType="separate"/>
            </w:r>
            <w:r w:rsidR="006966D5">
              <w:rPr>
                <w:noProof/>
                <w:webHidden/>
              </w:rPr>
              <w:t>3</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19" w:history="1">
            <w:r w:rsidR="006966D5" w:rsidRPr="00883D4E">
              <w:rPr>
                <w:rStyle w:val="Hyperlink"/>
                <w:noProof/>
                <w:lang w:val="sl-SI"/>
              </w:rPr>
              <w:t>2.</w:t>
            </w:r>
            <w:r w:rsidR="006966D5">
              <w:rPr>
                <w:rFonts w:asciiTheme="minorHAnsi" w:eastAsiaTheme="minorEastAsia" w:hAnsiTheme="minorHAnsi" w:cstheme="minorBidi"/>
                <w:noProof/>
                <w:sz w:val="22"/>
                <w:szCs w:val="22"/>
                <w:lang w:val="en-US"/>
              </w:rPr>
              <w:tab/>
            </w:r>
            <w:r w:rsidR="006966D5" w:rsidRPr="00883D4E">
              <w:rPr>
                <w:rStyle w:val="Hyperlink"/>
                <w:noProof/>
              </w:rPr>
              <w:t>ПОДАЦИ О ПРЕДМЕТУ ЈАВНЕ НАБАВКЕ</w:t>
            </w:r>
            <w:r w:rsidR="006966D5">
              <w:rPr>
                <w:noProof/>
                <w:webHidden/>
              </w:rPr>
              <w:tab/>
            </w:r>
            <w:r>
              <w:rPr>
                <w:noProof/>
                <w:webHidden/>
              </w:rPr>
              <w:fldChar w:fldCharType="begin"/>
            </w:r>
            <w:r w:rsidR="006966D5">
              <w:rPr>
                <w:noProof/>
                <w:webHidden/>
              </w:rPr>
              <w:instrText xml:space="preserve"> PAGEREF _Toc388605919 \h </w:instrText>
            </w:r>
            <w:r>
              <w:rPr>
                <w:noProof/>
                <w:webHidden/>
              </w:rPr>
            </w:r>
            <w:r>
              <w:rPr>
                <w:noProof/>
                <w:webHidden/>
              </w:rPr>
              <w:fldChar w:fldCharType="separate"/>
            </w:r>
            <w:r w:rsidR="006966D5">
              <w:rPr>
                <w:noProof/>
                <w:webHidden/>
              </w:rPr>
              <w:t>4</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0" w:history="1">
            <w:r w:rsidR="006966D5" w:rsidRPr="00883D4E">
              <w:rPr>
                <w:rStyle w:val="Hyperlink"/>
                <w:noProof/>
              </w:rPr>
              <w:t>3.</w:t>
            </w:r>
            <w:r w:rsidR="006966D5">
              <w:rPr>
                <w:rFonts w:asciiTheme="minorHAnsi" w:eastAsiaTheme="minorEastAsia" w:hAnsiTheme="minorHAnsi" w:cstheme="minorBidi"/>
                <w:noProof/>
                <w:sz w:val="22"/>
                <w:szCs w:val="22"/>
                <w:lang w:val="en-US"/>
              </w:rPr>
              <w:tab/>
            </w:r>
            <w:r w:rsidR="006966D5" w:rsidRPr="00883D4E">
              <w:rPr>
                <w:rStyle w:val="Hyperlink"/>
                <w:noProof/>
              </w:rPr>
              <w:t>ОПИС ПРЕДМЕТА ЈАВНЕ НАБАВКЕ</w:t>
            </w:r>
            <w:r w:rsidR="006966D5">
              <w:rPr>
                <w:noProof/>
                <w:webHidden/>
              </w:rPr>
              <w:tab/>
            </w:r>
            <w:r>
              <w:rPr>
                <w:noProof/>
                <w:webHidden/>
              </w:rPr>
              <w:fldChar w:fldCharType="begin"/>
            </w:r>
            <w:r w:rsidR="006966D5">
              <w:rPr>
                <w:noProof/>
                <w:webHidden/>
              </w:rPr>
              <w:instrText xml:space="preserve"> PAGEREF _Toc388605920 \h </w:instrText>
            </w:r>
            <w:r>
              <w:rPr>
                <w:noProof/>
                <w:webHidden/>
              </w:rPr>
            </w:r>
            <w:r>
              <w:rPr>
                <w:noProof/>
                <w:webHidden/>
              </w:rPr>
              <w:fldChar w:fldCharType="separate"/>
            </w:r>
            <w:r w:rsidR="006966D5">
              <w:rPr>
                <w:noProof/>
                <w:webHidden/>
              </w:rPr>
              <w:t>5</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1" w:history="1">
            <w:r w:rsidR="006966D5" w:rsidRPr="00883D4E">
              <w:rPr>
                <w:rStyle w:val="Hyperlink"/>
                <w:noProof/>
              </w:rPr>
              <w:t>4.</w:t>
            </w:r>
            <w:r w:rsidR="006966D5">
              <w:rPr>
                <w:rFonts w:asciiTheme="minorHAnsi" w:eastAsiaTheme="minorEastAsia" w:hAnsiTheme="minorHAnsi" w:cstheme="minorBidi"/>
                <w:noProof/>
                <w:sz w:val="22"/>
                <w:szCs w:val="22"/>
                <w:lang w:val="en-US"/>
              </w:rPr>
              <w:tab/>
            </w:r>
            <w:r w:rsidR="006966D5" w:rsidRPr="00883D4E">
              <w:rPr>
                <w:rStyle w:val="Hyperlink"/>
                <w:noProof/>
              </w:rPr>
              <w:t>ТЕХНИЧКА ДОКУМЕНТАЦИЈА</w:t>
            </w:r>
            <w:r w:rsidR="006966D5" w:rsidRPr="00883D4E">
              <w:rPr>
                <w:rStyle w:val="Hyperlink"/>
                <w:bCs/>
                <w:iCs/>
                <w:noProof/>
              </w:rPr>
              <w:t>ПРЕДМЕТА ЈАВНЕ НАБАВКЕ</w:t>
            </w:r>
            <w:r w:rsidR="006966D5">
              <w:rPr>
                <w:noProof/>
                <w:webHidden/>
              </w:rPr>
              <w:tab/>
            </w:r>
            <w:r>
              <w:rPr>
                <w:noProof/>
                <w:webHidden/>
              </w:rPr>
              <w:fldChar w:fldCharType="begin"/>
            </w:r>
            <w:r w:rsidR="006966D5">
              <w:rPr>
                <w:noProof/>
                <w:webHidden/>
              </w:rPr>
              <w:instrText xml:space="preserve"> PAGEREF _Toc388605921 \h </w:instrText>
            </w:r>
            <w:r>
              <w:rPr>
                <w:noProof/>
                <w:webHidden/>
              </w:rPr>
            </w:r>
            <w:r>
              <w:rPr>
                <w:noProof/>
                <w:webHidden/>
              </w:rPr>
              <w:fldChar w:fldCharType="separate"/>
            </w:r>
            <w:r w:rsidR="006966D5">
              <w:rPr>
                <w:noProof/>
                <w:webHidden/>
              </w:rPr>
              <w:t>8</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2" w:history="1">
            <w:r w:rsidR="006966D5" w:rsidRPr="00883D4E">
              <w:rPr>
                <w:rStyle w:val="Hyperlink"/>
                <w:noProof/>
              </w:rPr>
              <w:t>5.</w:t>
            </w:r>
            <w:r w:rsidR="006966D5">
              <w:rPr>
                <w:rFonts w:asciiTheme="minorHAnsi" w:eastAsiaTheme="minorEastAsia" w:hAnsiTheme="minorHAnsi" w:cstheme="minorBidi"/>
                <w:noProof/>
                <w:sz w:val="22"/>
                <w:szCs w:val="22"/>
                <w:lang w:val="en-US"/>
              </w:rPr>
              <w:tab/>
            </w:r>
            <w:r w:rsidR="006966D5" w:rsidRPr="00883D4E">
              <w:rPr>
                <w:rStyle w:val="Hyperlink"/>
                <w:noProof/>
              </w:rPr>
              <w:t>УСЛОВИ ЗА УЧЕШЋЕ У ПОСТУПКУ ЈАВНЕ НАБАВКЕ ИЗ ЧЛ. 75. И 76. ЗАКОНА И УПУТСТВО КАКО СЕ ДОКАЗУЈЕ ИСПУЊЕНОСТ ТИХ УСЛОВА</w:t>
            </w:r>
            <w:r w:rsidR="006966D5">
              <w:rPr>
                <w:noProof/>
                <w:webHidden/>
              </w:rPr>
              <w:tab/>
            </w:r>
            <w:r>
              <w:rPr>
                <w:noProof/>
                <w:webHidden/>
              </w:rPr>
              <w:fldChar w:fldCharType="begin"/>
            </w:r>
            <w:r w:rsidR="006966D5">
              <w:rPr>
                <w:noProof/>
                <w:webHidden/>
              </w:rPr>
              <w:instrText xml:space="preserve"> PAGEREF _Toc388605922 \h </w:instrText>
            </w:r>
            <w:r>
              <w:rPr>
                <w:noProof/>
                <w:webHidden/>
              </w:rPr>
            </w:r>
            <w:r>
              <w:rPr>
                <w:noProof/>
                <w:webHidden/>
              </w:rPr>
              <w:fldChar w:fldCharType="separate"/>
            </w:r>
            <w:r w:rsidR="006966D5">
              <w:rPr>
                <w:noProof/>
                <w:webHidden/>
              </w:rPr>
              <w:t>9</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3" w:history="1">
            <w:r w:rsidR="006966D5" w:rsidRPr="00883D4E">
              <w:rPr>
                <w:rStyle w:val="Hyperlink"/>
                <w:noProof/>
              </w:rPr>
              <w:t>6.</w:t>
            </w:r>
            <w:r w:rsidR="006966D5">
              <w:rPr>
                <w:rFonts w:asciiTheme="minorHAnsi" w:eastAsiaTheme="minorEastAsia" w:hAnsiTheme="minorHAnsi" w:cstheme="minorBidi"/>
                <w:noProof/>
                <w:sz w:val="22"/>
                <w:szCs w:val="22"/>
                <w:lang w:val="en-US"/>
              </w:rPr>
              <w:tab/>
            </w:r>
            <w:r w:rsidR="006966D5" w:rsidRPr="00883D4E">
              <w:rPr>
                <w:rStyle w:val="Hyperlink"/>
                <w:noProof/>
              </w:rPr>
              <w:t>УПУТСТВО ПОНУЂАЧИМА КАКО ДА САЧИНЕ ПОНУДУ</w:t>
            </w:r>
            <w:r w:rsidR="006966D5">
              <w:rPr>
                <w:noProof/>
                <w:webHidden/>
              </w:rPr>
              <w:tab/>
            </w:r>
            <w:r>
              <w:rPr>
                <w:noProof/>
                <w:webHidden/>
              </w:rPr>
              <w:fldChar w:fldCharType="begin"/>
            </w:r>
            <w:r w:rsidR="006966D5">
              <w:rPr>
                <w:noProof/>
                <w:webHidden/>
              </w:rPr>
              <w:instrText xml:space="preserve"> PAGEREF _Toc388605923 \h </w:instrText>
            </w:r>
            <w:r>
              <w:rPr>
                <w:noProof/>
                <w:webHidden/>
              </w:rPr>
            </w:r>
            <w:r>
              <w:rPr>
                <w:noProof/>
                <w:webHidden/>
              </w:rPr>
              <w:fldChar w:fldCharType="separate"/>
            </w:r>
            <w:r w:rsidR="006966D5">
              <w:rPr>
                <w:noProof/>
                <w:webHidden/>
              </w:rPr>
              <w:t>13</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4" w:history="1">
            <w:r w:rsidR="006966D5" w:rsidRPr="00883D4E">
              <w:rPr>
                <w:rStyle w:val="Hyperlink"/>
                <w:noProof/>
                <w:lang w:val="sr-Cyrl-CS"/>
              </w:rPr>
              <w:t>7.</w:t>
            </w:r>
            <w:r w:rsidR="006966D5">
              <w:rPr>
                <w:rFonts w:asciiTheme="minorHAnsi" w:eastAsiaTheme="minorEastAsia" w:hAnsiTheme="minorHAnsi" w:cstheme="minorBidi"/>
                <w:noProof/>
                <w:sz w:val="22"/>
                <w:szCs w:val="22"/>
                <w:lang w:val="en-US"/>
              </w:rPr>
              <w:tab/>
            </w:r>
            <w:r w:rsidR="006966D5" w:rsidRPr="00883D4E">
              <w:rPr>
                <w:rStyle w:val="Hyperlink"/>
                <w:noProof/>
              </w:rPr>
              <w:t>РАЗРАДА КРИТЕРИЈУМА</w:t>
            </w:r>
            <w:r w:rsidR="006966D5">
              <w:rPr>
                <w:noProof/>
                <w:webHidden/>
              </w:rPr>
              <w:tab/>
            </w:r>
            <w:r>
              <w:rPr>
                <w:noProof/>
                <w:webHidden/>
              </w:rPr>
              <w:fldChar w:fldCharType="begin"/>
            </w:r>
            <w:r w:rsidR="006966D5">
              <w:rPr>
                <w:noProof/>
                <w:webHidden/>
              </w:rPr>
              <w:instrText xml:space="preserve"> PAGEREF _Toc388605924 \h </w:instrText>
            </w:r>
            <w:r>
              <w:rPr>
                <w:noProof/>
                <w:webHidden/>
              </w:rPr>
            </w:r>
            <w:r>
              <w:rPr>
                <w:noProof/>
                <w:webHidden/>
              </w:rPr>
              <w:fldChar w:fldCharType="separate"/>
            </w:r>
            <w:r w:rsidR="006966D5">
              <w:rPr>
                <w:noProof/>
                <w:webHidden/>
              </w:rPr>
              <w:t>22</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5" w:history="1">
            <w:r w:rsidR="006966D5" w:rsidRPr="00883D4E">
              <w:rPr>
                <w:rStyle w:val="Hyperlink"/>
                <w:noProof/>
              </w:rPr>
              <w:t>8.</w:t>
            </w:r>
            <w:r w:rsidR="006966D5">
              <w:rPr>
                <w:rFonts w:asciiTheme="minorHAnsi" w:eastAsiaTheme="minorEastAsia" w:hAnsiTheme="minorHAnsi" w:cstheme="minorBidi"/>
                <w:noProof/>
                <w:sz w:val="22"/>
                <w:szCs w:val="22"/>
                <w:lang w:val="en-US"/>
              </w:rPr>
              <w:tab/>
            </w:r>
            <w:r w:rsidR="006966D5" w:rsidRPr="00883D4E">
              <w:rPr>
                <w:rStyle w:val="Hyperlink"/>
                <w:noProof/>
              </w:rPr>
              <w:t>МОДЕЛ УГОВОРА</w:t>
            </w:r>
            <w:r w:rsidR="006966D5">
              <w:rPr>
                <w:noProof/>
                <w:webHidden/>
              </w:rPr>
              <w:tab/>
            </w:r>
            <w:r>
              <w:rPr>
                <w:noProof/>
                <w:webHidden/>
              </w:rPr>
              <w:fldChar w:fldCharType="begin"/>
            </w:r>
            <w:r w:rsidR="006966D5">
              <w:rPr>
                <w:noProof/>
                <w:webHidden/>
              </w:rPr>
              <w:instrText xml:space="preserve"> PAGEREF _Toc388605925 \h </w:instrText>
            </w:r>
            <w:r>
              <w:rPr>
                <w:noProof/>
                <w:webHidden/>
              </w:rPr>
            </w:r>
            <w:r>
              <w:rPr>
                <w:noProof/>
                <w:webHidden/>
              </w:rPr>
              <w:fldChar w:fldCharType="separate"/>
            </w:r>
            <w:r w:rsidR="006966D5">
              <w:rPr>
                <w:noProof/>
                <w:webHidden/>
              </w:rPr>
              <w:t>23</w:t>
            </w:r>
            <w:r>
              <w:rPr>
                <w:noProof/>
                <w:webHidden/>
              </w:rPr>
              <w:fldChar w:fldCharType="end"/>
            </w:r>
          </w:hyperlink>
        </w:p>
        <w:p w:rsidR="006966D5" w:rsidRDefault="00422EA6">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6" w:history="1">
            <w:r w:rsidR="006966D5" w:rsidRPr="00883D4E">
              <w:rPr>
                <w:rStyle w:val="Hyperlink"/>
                <w:noProof/>
              </w:rPr>
              <w:t>9.</w:t>
            </w:r>
            <w:r w:rsidR="006966D5">
              <w:rPr>
                <w:rFonts w:asciiTheme="minorHAnsi" w:eastAsiaTheme="minorEastAsia" w:hAnsiTheme="minorHAnsi" w:cstheme="minorBidi"/>
                <w:noProof/>
                <w:sz w:val="22"/>
                <w:szCs w:val="22"/>
                <w:lang w:val="en-US"/>
              </w:rPr>
              <w:tab/>
            </w:r>
            <w:r w:rsidR="006966D5" w:rsidRPr="00883D4E">
              <w:rPr>
                <w:rStyle w:val="Hyperlink"/>
                <w:noProof/>
              </w:rPr>
              <w:t>ИЗЈАВА О НЕЗАВИСНОЈ ПОНУДИ</w:t>
            </w:r>
            <w:r w:rsidR="006966D5">
              <w:rPr>
                <w:noProof/>
                <w:webHidden/>
              </w:rPr>
              <w:tab/>
            </w:r>
            <w:r>
              <w:rPr>
                <w:noProof/>
                <w:webHidden/>
              </w:rPr>
              <w:fldChar w:fldCharType="begin"/>
            </w:r>
            <w:r w:rsidR="006966D5">
              <w:rPr>
                <w:noProof/>
                <w:webHidden/>
              </w:rPr>
              <w:instrText xml:space="preserve"> PAGEREF _Toc388605926 \h </w:instrText>
            </w:r>
            <w:r>
              <w:rPr>
                <w:noProof/>
                <w:webHidden/>
              </w:rPr>
            </w:r>
            <w:r>
              <w:rPr>
                <w:noProof/>
                <w:webHidden/>
              </w:rPr>
              <w:fldChar w:fldCharType="separate"/>
            </w:r>
            <w:r w:rsidR="006966D5">
              <w:rPr>
                <w:noProof/>
                <w:webHidden/>
              </w:rPr>
              <w:t>27</w:t>
            </w:r>
            <w:r>
              <w:rPr>
                <w:noProof/>
                <w:webHidden/>
              </w:rPr>
              <w:fldChar w:fldCharType="end"/>
            </w:r>
          </w:hyperlink>
        </w:p>
        <w:p w:rsidR="006966D5" w:rsidRDefault="00422EA6">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7" w:history="1">
            <w:r w:rsidR="006966D5" w:rsidRPr="00883D4E">
              <w:rPr>
                <w:rStyle w:val="Hyperlink"/>
                <w:noProof/>
              </w:rPr>
              <w:t>10.</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ИЗЈАВЕ О ПОШТОВАЊУ ОБАВЕЗА</w:t>
            </w:r>
            <w:r w:rsidR="006966D5">
              <w:rPr>
                <w:noProof/>
                <w:webHidden/>
              </w:rPr>
              <w:tab/>
            </w:r>
            <w:r>
              <w:rPr>
                <w:noProof/>
                <w:webHidden/>
              </w:rPr>
              <w:fldChar w:fldCharType="begin"/>
            </w:r>
            <w:r w:rsidR="006966D5">
              <w:rPr>
                <w:noProof/>
                <w:webHidden/>
              </w:rPr>
              <w:instrText xml:space="preserve"> PAGEREF _Toc388605927 \h </w:instrText>
            </w:r>
            <w:r>
              <w:rPr>
                <w:noProof/>
                <w:webHidden/>
              </w:rPr>
            </w:r>
            <w:r>
              <w:rPr>
                <w:noProof/>
                <w:webHidden/>
              </w:rPr>
              <w:fldChar w:fldCharType="separate"/>
            </w:r>
            <w:r w:rsidR="006966D5">
              <w:rPr>
                <w:noProof/>
                <w:webHidden/>
              </w:rPr>
              <w:t>28</w:t>
            </w:r>
            <w:r>
              <w:rPr>
                <w:noProof/>
                <w:webHidden/>
              </w:rPr>
              <w:fldChar w:fldCharType="end"/>
            </w:r>
          </w:hyperlink>
        </w:p>
        <w:p w:rsidR="006966D5" w:rsidRDefault="00422EA6">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8" w:history="1">
            <w:r w:rsidR="006966D5" w:rsidRPr="00883D4E">
              <w:rPr>
                <w:rStyle w:val="Hyperlink"/>
                <w:noProof/>
              </w:rPr>
              <w:t>12.</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ТРОШКОВА ПРИПРЕМЕ ПОНУДЕ</w:t>
            </w:r>
            <w:r w:rsidR="006966D5">
              <w:rPr>
                <w:noProof/>
                <w:webHidden/>
              </w:rPr>
              <w:tab/>
            </w:r>
            <w:r>
              <w:rPr>
                <w:noProof/>
                <w:webHidden/>
              </w:rPr>
              <w:fldChar w:fldCharType="begin"/>
            </w:r>
            <w:r w:rsidR="006966D5">
              <w:rPr>
                <w:noProof/>
                <w:webHidden/>
              </w:rPr>
              <w:instrText xml:space="preserve"> PAGEREF _Toc388605928 \h </w:instrText>
            </w:r>
            <w:r>
              <w:rPr>
                <w:noProof/>
                <w:webHidden/>
              </w:rPr>
            </w:r>
            <w:r>
              <w:rPr>
                <w:noProof/>
                <w:webHidden/>
              </w:rPr>
              <w:fldChar w:fldCharType="separate"/>
            </w:r>
            <w:r w:rsidR="006966D5">
              <w:rPr>
                <w:noProof/>
                <w:webHidden/>
              </w:rPr>
              <w:t>30</w:t>
            </w:r>
            <w:r>
              <w:rPr>
                <w:noProof/>
                <w:webHidden/>
              </w:rPr>
              <w:fldChar w:fldCharType="end"/>
            </w:r>
          </w:hyperlink>
        </w:p>
        <w:p w:rsidR="006966D5" w:rsidRDefault="00422EA6">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9" w:history="1">
            <w:r w:rsidR="006966D5" w:rsidRPr="00883D4E">
              <w:rPr>
                <w:rStyle w:val="Hyperlink"/>
                <w:iCs/>
                <w:noProof/>
              </w:rPr>
              <w:t>13.</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ЗА УНОШЕЊЕ ПОДАТАКА ИЗ ПОНУДЕ КОЈИ СУ ОДРЕЂЕНИ КАО ЕЛЕМЕНТИ КРИТЕРИЈУМА</w:t>
            </w:r>
            <w:r w:rsidR="006966D5" w:rsidRPr="00883D4E">
              <w:rPr>
                <w:rStyle w:val="Hyperlink"/>
                <w:noProof/>
                <w:lang w:val="sr-Cyrl-CS"/>
              </w:rPr>
              <w:t xml:space="preserve"> </w:t>
            </w:r>
            <w:r w:rsidR="006966D5" w:rsidRPr="00883D4E">
              <w:rPr>
                <w:rStyle w:val="Hyperlink"/>
                <w:i/>
                <w:iCs/>
                <w:noProof/>
              </w:rPr>
              <w:t>у поступку број</w:t>
            </w:r>
            <w:r w:rsidR="006966D5" w:rsidRPr="00883D4E">
              <w:rPr>
                <w:rStyle w:val="Hyperlink"/>
                <w:i/>
                <w:iCs/>
                <w:noProof/>
                <w:lang w:val="sr-Cyrl-CS"/>
              </w:rPr>
              <w:t xml:space="preserve"> </w:t>
            </w:r>
            <w:r w:rsidR="006966D5" w:rsidRPr="00883D4E">
              <w:rPr>
                <w:rStyle w:val="Hyperlink"/>
                <w:i/>
                <w:iCs/>
                <w:noProof/>
              </w:rPr>
              <w:t>97-14-О</w:t>
            </w:r>
            <w:r w:rsidR="006966D5">
              <w:rPr>
                <w:noProof/>
                <w:webHidden/>
              </w:rPr>
              <w:tab/>
            </w:r>
            <w:r>
              <w:rPr>
                <w:noProof/>
                <w:webHidden/>
              </w:rPr>
              <w:fldChar w:fldCharType="begin"/>
            </w:r>
            <w:r w:rsidR="006966D5">
              <w:rPr>
                <w:noProof/>
                <w:webHidden/>
              </w:rPr>
              <w:instrText xml:space="preserve"> PAGEREF _Toc388605929 \h </w:instrText>
            </w:r>
            <w:r>
              <w:rPr>
                <w:noProof/>
                <w:webHidden/>
              </w:rPr>
            </w:r>
            <w:r>
              <w:rPr>
                <w:noProof/>
                <w:webHidden/>
              </w:rPr>
              <w:fldChar w:fldCharType="separate"/>
            </w:r>
            <w:r w:rsidR="006966D5">
              <w:rPr>
                <w:noProof/>
                <w:webHidden/>
              </w:rPr>
              <w:t>31</w:t>
            </w:r>
            <w:r>
              <w:rPr>
                <w:noProof/>
                <w:webHidden/>
              </w:rPr>
              <w:fldChar w:fldCharType="end"/>
            </w:r>
          </w:hyperlink>
        </w:p>
        <w:p w:rsidR="006966D5" w:rsidRDefault="00422EA6">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0" w:history="1">
            <w:r w:rsidR="006966D5" w:rsidRPr="00883D4E">
              <w:rPr>
                <w:rStyle w:val="Hyperlink"/>
                <w:noProof/>
              </w:rPr>
              <w:t>14.</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ПОНУДЕ</w:t>
            </w:r>
            <w:r w:rsidR="006966D5">
              <w:rPr>
                <w:noProof/>
                <w:webHidden/>
              </w:rPr>
              <w:tab/>
            </w:r>
            <w:r>
              <w:rPr>
                <w:noProof/>
                <w:webHidden/>
              </w:rPr>
              <w:fldChar w:fldCharType="begin"/>
            </w:r>
            <w:r w:rsidR="006966D5">
              <w:rPr>
                <w:noProof/>
                <w:webHidden/>
              </w:rPr>
              <w:instrText xml:space="preserve"> PAGEREF _Toc388605930 \h </w:instrText>
            </w:r>
            <w:r>
              <w:rPr>
                <w:noProof/>
                <w:webHidden/>
              </w:rPr>
            </w:r>
            <w:r>
              <w:rPr>
                <w:noProof/>
                <w:webHidden/>
              </w:rPr>
              <w:fldChar w:fldCharType="separate"/>
            </w:r>
            <w:r w:rsidR="006966D5">
              <w:rPr>
                <w:noProof/>
                <w:webHidden/>
              </w:rPr>
              <w:t>32</w:t>
            </w:r>
            <w:r>
              <w:rPr>
                <w:noProof/>
                <w:webHidden/>
              </w:rPr>
              <w:fldChar w:fldCharType="end"/>
            </w:r>
          </w:hyperlink>
        </w:p>
        <w:p w:rsidR="006966D5" w:rsidRDefault="00422EA6">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1" w:history="1">
            <w:r w:rsidR="006966D5" w:rsidRPr="00883D4E">
              <w:rPr>
                <w:rStyle w:val="Hyperlink"/>
                <w:noProof/>
              </w:rPr>
              <w:t>15.</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ПОНУЂАЧУ ИЗ ГРУПЕ ПОНУЂАЧА</w:t>
            </w:r>
            <w:r w:rsidR="006966D5">
              <w:rPr>
                <w:noProof/>
                <w:webHidden/>
              </w:rPr>
              <w:tab/>
            </w:r>
            <w:r>
              <w:rPr>
                <w:noProof/>
                <w:webHidden/>
              </w:rPr>
              <w:fldChar w:fldCharType="begin"/>
            </w:r>
            <w:r w:rsidR="006966D5">
              <w:rPr>
                <w:noProof/>
                <w:webHidden/>
              </w:rPr>
              <w:instrText xml:space="preserve"> PAGEREF _Toc388605931 \h </w:instrText>
            </w:r>
            <w:r>
              <w:rPr>
                <w:noProof/>
                <w:webHidden/>
              </w:rPr>
            </w:r>
            <w:r>
              <w:rPr>
                <w:noProof/>
                <w:webHidden/>
              </w:rPr>
              <w:fldChar w:fldCharType="separate"/>
            </w:r>
            <w:r w:rsidR="006966D5">
              <w:rPr>
                <w:noProof/>
                <w:webHidden/>
              </w:rPr>
              <w:t>34</w:t>
            </w:r>
            <w:r>
              <w:rPr>
                <w:noProof/>
                <w:webHidden/>
              </w:rPr>
              <w:fldChar w:fldCharType="end"/>
            </w:r>
          </w:hyperlink>
        </w:p>
        <w:p w:rsidR="006966D5" w:rsidRDefault="00422EA6">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2" w:history="1">
            <w:r w:rsidR="006966D5" w:rsidRPr="00883D4E">
              <w:rPr>
                <w:rStyle w:val="Hyperlink"/>
                <w:noProof/>
              </w:rPr>
              <w:t>16.</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ПОДИЗВОЂАЧИМА</w:t>
            </w:r>
            <w:r w:rsidR="006966D5">
              <w:rPr>
                <w:noProof/>
                <w:webHidden/>
              </w:rPr>
              <w:tab/>
            </w:r>
            <w:r>
              <w:rPr>
                <w:noProof/>
                <w:webHidden/>
              </w:rPr>
              <w:fldChar w:fldCharType="begin"/>
            </w:r>
            <w:r w:rsidR="006966D5">
              <w:rPr>
                <w:noProof/>
                <w:webHidden/>
              </w:rPr>
              <w:instrText xml:space="preserve"> PAGEREF _Toc388605932 \h </w:instrText>
            </w:r>
            <w:r>
              <w:rPr>
                <w:noProof/>
                <w:webHidden/>
              </w:rPr>
            </w:r>
            <w:r>
              <w:rPr>
                <w:noProof/>
                <w:webHidden/>
              </w:rPr>
              <w:fldChar w:fldCharType="separate"/>
            </w:r>
            <w:r w:rsidR="006966D5">
              <w:rPr>
                <w:noProof/>
                <w:webHidden/>
              </w:rPr>
              <w:t>35</w:t>
            </w:r>
            <w:r>
              <w:rPr>
                <w:noProof/>
                <w:webHidden/>
              </w:rPr>
              <w:fldChar w:fldCharType="end"/>
            </w:r>
          </w:hyperlink>
        </w:p>
        <w:p w:rsidR="006966D5" w:rsidRDefault="00422EA6">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6" w:name="_Toc354658139"/>
      <w:bookmarkStart w:id="7" w:name="_Toc354658271"/>
      <w:bookmarkStart w:id="8" w:name="_Toc354658305"/>
      <w:bookmarkStart w:id="9" w:name="_Toc354658399"/>
      <w:bookmarkStart w:id="10" w:name="_Toc369257438"/>
      <w:bookmarkStart w:id="11" w:name="_Toc384815855"/>
      <w:bookmarkStart w:id="12" w:name="_Toc387390124"/>
      <w:bookmarkStart w:id="13" w:name="_Toc388605918"/>
      <w:r w:rsidRPr="00FF74CE">
        <w:rPr>
          <w:noProof/>
        </w:rPr>
        <w:lastRenderedPageBreak/>
        <w:t>ОПШТИ ПОДАЦИ О НАБАВЦИ</w:t>
      </w:r>
      <w:bookmarkEnd w:id="6"/>
      <w:bookmarkEnd w:id="7"/>
      <w:bookmarkEnd w:id="8"/>
      <w:bookmarkEnd w:id="9"/>
      <w:bookmarkEnd w:id="10"/>
      <w:bookmarkEnd w:id="11"/>
      <w:bookmarkEnd w:id="12"/>
      <w:bookmarkEnd w:id="13"/>
    </w:p>
    <w:p w:rsidR="002D5B2C" w:rsidRPr="00FF74CE" w:rsidRDefault="002D5B2C" w:rsidP="002D5B2C">
      <w:pPr>
        <w:rPr>
          <w:noProof/>
        </w:rPr>
      </w:pPr>
    </w:p>
    <w:tbl>
      <w:tblPr>
        <w:tblStyle w:val="TableGrid"/>
        <w:tblW w:w="0" w:type="auto"/>
        <w:tblLook w:val="04A0"/>
      </w:tblPr>
      <w:tblGrid>
        <w:gridCol w:w="4643"/>
        <w:gridCol w:w="4643"/>
      </w:tblGrid>
      <w:tr w:rsidR="002D5B2C" w:rsidRPr="00FF74CE" w:rsidTr="00761203">
        <w:tc>
          <w:tcPr>
            <w:tcW w:w="4643" w:type="dxa"/>
          </w:tcPr>
          <w:p w:rsidR="002D5B2C" w:rsidRPr="00FF74CE" w:rsidRDefault="002D5B2C" w:rsidP="00761203">
            <w:pPr>
              <w:rPr>
                <w:b/>
                <w:noProof/>
              </w:rPr>
            </w:pPr>
            <w:r w:rsidRPr="00FF74CE">
              <w:rPr>
                <w:b/>
                <w:noProof/>
              </w:rPr>
              <w:t>Наручилац</w:t>
            </w:r>
          </w:p>
        </w:tc>
        <w:tc>
          <w:tcPr>
            <w:tcW w:w="4643"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761203">
        <w:tc>
          <w:tcPr>
            <w:tcW w:w="4643" w:type="dxa"/>
          </w:tcPr>
          <w:p w:rsidR="002D5B2C" w:rsidRPr="00FF74CE" w:rsidRDefault="002D5B2C" w:rsidP="00761203">
            <w:pPr>
              <w:rPr>
                <w:b/>
                <w:noProof/>
              </w:rPr>
            </w:pPr>
            <w:r w:rsidRPr="00FF74CE">
              <w:rPr>
                <w:b/>
                <w:noProof/>
              </w:rPr>
              <w:t>Врста поступка</w:t>
            </w:r>
          </w:p>
        </w:tc>
        <w:tc>
          <w:tcPr>
            <w:tcW w:w="4643"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Предмет јавне набавке</w:t>
            </w:r>
          </w:p>
        </w:tc>
        <w:tc>
          <w:tcPr>
            <w:tcW w:w="4643" w:type="dxa"/>
          </w:tcPr>
          <w:p w:rsidR="002D5B2C" w:rsidRPr="00445C7D" w:rsidRDefault="001366BB" w:rsidP="00761203">
            <w:pPr>
              <w:jc w:val="both"/>
            </w:pPr>
            <w:r w:rsidRPr="00FF74CE">
              <w:t xml:space="preserve">Предмет јавне набавке </w:t>
            </w:r>
            <w:r w:rsidR="00FE7A27" w:rsidRPr="00FF74CE">
              <w:rPr>
                <w:b/>
                <w:noProof/>
              </w:rPr>
              <w:t>добара</w:t>
            </w:r>
            <w:r w:rsidR="00761203">
              <w:rPr>
                <w:b/>
                <w:noProof/>
              </w:rPr>
              <w:t xml:space="preserve"> </w:t>
            </w:r>
            <w:r w:rsidRPr="00FF74CE">
              <w:t>бр</w:t>
            </w:r>
            <w:r w:rsidRPr="00FF74CE">
              <w:rPr>
                <w:lang w:val="ru-RU"/>
              </w:rPr>
              <w:t>.</w:t>
            </w:r>
            <w:r w:rsidR="00761203">
              <w:t xml:space="preserve"> </w:t>
            </w:r>
            <w:r w:rsidR="00B632AB">
              <w:rPr>
                <w:b/>
              </w:rPr>
              <w:t>97-14</w:t>
            </w:r>
            <w:r w:rsidR="00FD3521" w:rsidRPr="00FF74CE">
              <w:rPr>
                <w:b/>
              </w:rPr>
              <w:t>-</w:t>
            </w:r>
            <w:r w:rsidR="00B35D9A" w:rsidRPr="00FF74CE">
              <w:rPr>
                <w:b/>
              </w:rPr>
              <w:t>О</w:t>
            </w:r>
            <w:r w:rsidR="006D10A4">
              <w:rPr>
                <w:b/>
              </w:rPr>
              <w:t xml:space="preserve"> </w:t>
            </w:r>
            <w:r w:rsidR="00526FC2" w:rsidRPr="00FF74CE">
              <w:t xml:space="preserve">- </w:t>
            </w:r>
            <w:r w:rsidR="00B632AB" w:rsidRPr="00B632AB">
              <w:rPr>
                <w:b/>
                <w:lang w:val="sr-Cyrl-CS"/>
              </w:rPr>
              <w:t>Набавка болесничких кревета за интензивну негу са т</w:t>
            </w:r>
            <w:r w:rsidR="00445C7D">
              <w:rPr>
                <w:b/>
                <w:lang w:val="sr-Cyrl-CS"/>
              </w:rPr>
              <w:t>емпературним листама</w:t>
            </w:r>
            <w:r w:rsidR="00761203">
              <w:rPr>
                <w:b/>
              </w:rPr>
              <w:t xml:space="preserve"> </w:t>
            </w:r>
            <w:r w:rsidR="00445C7D">
              <w:rPr>
                <w:b/>
                <w:lang w:val="sr-Cyrl-CS"/>
              </w:rPr>
              <w:t>- 12 комада</w:t>
            </w:r>
            <w:r w:rsidR="00B632AB" w:rsidRPr="00B632AB">
              <w:rPr>
                <w:b/>
                <w:lang w:val="sr-Cyrl-CS"/>
              </w:rPr>
              <w:t xml:space="preserve"> за потребе Клинике за неурологију у оквиру Клиничког центра Војводине</w:t>
            </w:r>
            <w:r w:rsidR="00445C7D">
              <w:rPr>
                <w:b/>
              </w:rPr>
              <w:t>.</w:t>
            </w:r>
          </w:p>
        </w:tc>
      </w:tr>
      <w:tr w:rsidR="002D5B2C" w:rsidRPr="00FF74CE" w:rsidTr="00761203">
        <w:tc>
          <w:tcPr>
            <w:tcW w:w="4643" w:type="dxa"/>
          </w:tcPr>
          <w:p w:rsidR="002D5B2C" w:rsidRPr="00FF74CE" w:rsidRDefault="001366BB" w:rsidP="002D5B2C">
            <w:pPr>
              <w:rPr>
                <w:noProof/>
              </w:rPr>
            </w:pPr>
            <w:r w:rsidRPr="00FF74CE">
              <w:rPr>
                <w:b/>
                <w:bCs/>
                <w:lang w:val="sr-Cyrl-CS"/>
              </w:rPr>
              <w:t>Циљ поступка</w:t>
            </w:r>
          </w:p>
        </w:tc>
        <w:tc>
          <w:tcPr>
            <w:tcW w:w="4643"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761203">
        <w:tc>
          <w:tcPr>
            <w:tcW w:w="4643"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4643"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761203">
        <w:tc>
          <w:tcPr>
            <w:tcW w:w="4643" w:type="dxa"/>
          </w:tcPr>
          <w:p w:rsidR="002D5B2C" w:rsidRPr="00FF74CE" w:rsidRDefault="002D5B2C" w:rsidP="002D5B2C">
            <w:pPr>
              <w:rPr>
                <w:b/>
                <w:noProof/>
              </w:rPr>
            </w:pPr>
            <w:r w:rsidRPr="00FF74CE">
              <w:rPr>
                <w:b/>
                <w:noProof/>
              </w:rPr>
              <w:t>Контакт</w:t>
            </w:r>
          </w:p>
        </w:tc>
        <w:tc>
          <w:tcPr>
            <w:tcW w:w="4643"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Телефон (или други контакт)</w:t>
            </w:r>
          </w:p>
        </w:tc>
        <w:tc>
          <w:tcPr>
            <w:tcW w:w="4643" w:type="dxa"/>
          </w:tcPr>
          <w:p w:rsidR="002D5B2C" w:rsidRDefault="00526FC2" w:rsidP="00761203">
            <w:pPr>
              <w:rPr>
                <w:noProof/>
              </w:rPr>
            </w:pPr>
            <w:r w:rsidRPr="00FF74CE">
              <w:rPr>
                <w:noProof/>
              </w:rPr>
              <w:t>021/487-22-28; фах. 021/487-22-32;</w:t>
            </w:r>
            <w:r w:rsidR="00761203">
              <w:rPr>
                <w:noProof/>
              </w:rPr>
              <w:t xml:space="preserve"> </w:t>
            </w:r>
            <w:hyperlink r:id="rId9"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14" w:name="_Toc369257439"/>
      <w:bookmarkStart w:id="15" w:name="_Toc384815856"/>
      <w:bookmarkStart w:id="16" w:name="_Toc387390125"/>
      <w:bookmarkStart w:id="17" w:name="_Toc388605919"/>
      <w:r w:rsidRPr="00FF74CE">
        <w:rPr>
          <w:noProof/>
        </w:rPr>
        <w:lastRenderedPageBreak/>
        <w:t>ПОДАЦИ О ПРЕДМЕТУ ЈАВНЕ НАБАВК</w:t>
      </w:r>
      <w:r w:rsidR="00AD0C56" w:rsidRPr="00FF74CE">
        <w:rPr>
          <w:noProof/>
        </w:rPr>
        <w:t>Е</w:t>
      </w:r>
      <w:bookmarkEnd w:id="14"/>
      <w:bookmarkEnd w:id="15"/>
      <w:bookmarkEnd w:id="16"/>
      <w:bookmarkEnd w:id="17"/>
    </w:p>
    <w:p w:rsidR="00AD0C56" w:rsidRPr="00FF74CE"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761203">
            <w:pPr>
              <w:jc w:val="both"/>
              <w:rPr>
                <w:noProof/>
              </w:rPr>
            </w:pPr>
            <w:r w:rsidRPr="00FF74CE">
              <w:t xml:space="preserve">Предмет јавне набавке </w:t>
            </w:r>
            <w:r w:rsidRPr="00FF74CE">
              <w:rPr>
                <w:b/>
                <w:noProof/>
              </w:rPr>
              <w:t>добара</w:t>
            </w:r>
            <w:r w:rsidRPr="00FF74CE">
              <w:t xml:space="preserve"> бр</w:t>
            </w:r>
            <w:r w:rsidRPr="00FF74CE">
              <w:rPr>
                <w:lang w:val="ru-RU"/>
              </w:rPr>
              <w:t>.</w:t>
            </w:r>
            <w:r w:rsidR="00761203">
              <w:t xml:space="preserve"> </w:t>
            </w:r>
            <w:r w:rsidR="003F3465">
              <w:rPr>
                <w:b/>
              </w:rPr>
              <w:t>97-14-О</w:t>
            </w:r>
            <w:r w:rsidR="006D10A4">
              <w:rPr>
                <w:b/>
              </w:rPr>
              <w:t xml:space="preserve"> </w:t>
            </w:r>
            <w:r w:rsidRPr="00FF74CE">
              <w:t xml:space="preserve">је </w:t>
            </w:r>
            <w:r w:rsidR="003F3465" w:rsidRPr="003F3465">
              <w:rPr>
                <w:b/>
                <w:lang w:val="sr-Cyrl-CS"/>
              </w:rPr>
              <w:t>Набавка болесничких кревета за интензивну негу са температурним листама</w:t>
            </w:r>
            <w:r w:rsidR="00761203">
              <w:rPr>
                <w:b/>
              </w:rPr>
              <w:t xml:space="preserve"> </w:t>
            </w:r>
            <w:r w:rsidR="003F3465" w:rsidRPr="003F3465">
              <w:rPr>
                <w:b/>
                <w:lang w:val="sr-Cyrl-CS"/>
              </w:rPr>
              <w:t>- 12 комада  за потребе Клинике за неурологију у оквиру Клиничког центра Војводине</w:t>
            </w:r>
            <w:r w:rsidR="00B80191">
              <w:rPr>
                <w:b/>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proofErr w:type="gramStart"/>
            <w:r w:rsidRPr="00FF74CE">
              <w:t>медицинска</w:t>
            </w:r>
            <w:proofErr w:type="gramEnd"/>
            <w:r w:rsidRPr="00FF74CE">
              <w:t xml:space="preserve"> опрема</w:t>
            </w:r>
            <w:r w:rsidR="00761203">
              <w:t>.</w:t>
            </w:r>
          </w:p>
        </w:tc>
      </w:tr>
    </w:tbl>
    <w:p w:rsidR="009A5352" w:rsidRPr="00FF74CE" w:rsidRDefault="009A5352">
      <w:pPr>
        <w:rPr>
          <w:b/>
          <w:noProof/>
        </w:rPr>
      </w:pPr>
    </w:p>
    <w:p w:rsidR="004D2E66" w:rsidRPr="00FF74CE" w:rsidRDefault="00C21A19">
      <w:pPr>
        <w:rPr>
          <w:b/>
          <w:noProof/>
        </w:rPr>
      </w:pPr>
      <w:r w:rsidRPr="00FF74CE">
        <w:rPr>
          <w:b/>
          <w:noProof/>
        </w:rPr>
        <w:t xml:space="preserve">Предмет јавне набавке </w:t>
      </w:r>
      <w:r w:rsidR="009A5352" w:rsidRPr="00FF74CE">
        <w:rPr>
          <w:b/>
          <w:noProof/>
        </w:rPr>
        <w:t>није</w:t>
      </w:r>
      <w:r w:rsidR="006D10A4">
        <w:rPr>
          <w:b/>
          <w:noProof/>
        </w:rPr>
        <w:t xml:space="preserve"> </w:t>
      </w:r>
      <w:r w:rsidR="009A5352" w:rsidRPr="00FF74CE">
        <w:rPr>
          <w:b/>
          <w:noProof/>
        </w:rPr>
        <w:t>обликован по партијама</w:t>
      </w:r>
      <w:r w:rsidRPr="00FF74CE">
        <w:rPr>
          <w:b/>
          <w:noProof/>
        </w:rPr>
        <w:t>.</w:t>
      </w:r>
    </w:p>
    <w:p w:rsidR="007B247F" w:rsidRPr="00FF74CE" w:rsidRDefault="007B247F" w:rsidP="00646779">
      <w:pPr>
        <w:rPr>
          <w:b/>
          <w:noProof/>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јавне набавке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18" w:name="_Toc369257440"/>
      <w:bookmarkStart w:id="19" w:name="_Toc384815857"/>
      <w:bookmarkStart w:id="20" w:name="_Toc387390126"/>
      <w:bookmarkStart w:id="21" w:name="_Toc388605920"/>
      <w:r w:rsidRPr="00FF74CE">
        <w:rPr>
          <w:noProof/>
        </w:rPr>
        <w:lastRenderedPageBreak/>
        <w:t>ОПИС ПРЕДМЕТА ЈАВНЕ НАБАВКЕ</w:t>
      </w:r>
      <w:bookmarkEnd w:id="18"/>
      <w:bookmarkEnd w:id="19"/>
      <w:bookmarkEnd w:id="20"/>
      <w:bookmarkEnd w:id="21"/>
    </w:p>
    <w:p w:rsidR="00E43FAE" w:rsidRPr="00FF74CE" w:rsidRDefault="00E43FAE" w:rsidP="00E43FAE">
      <w:pPr>
        <w:jc w:val="center"/>
        <w:rPr>
          <w:i/>
          <w:noProof/>
          <w:lang w:val="sr-Latn-C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r w:rsidR="006D10A4" w:rsidRPr="00E74FE1">
        <w:rPr>
          <w:i/>
          <w:noProof/>
          <w:lang w:val="sr-Latn-CS"/>
        </w:rPr>
        <w:t xml:space="preserve"> </w:t>
      </w:r>
      <w:r w:rsidR="00CB26A0" w:rsidRPr="00FF74CE">
        <w:rPr>
          <w:i/>
          <w:noProof/>
        </w:rPr>
        <w:t>ПРЕДМЕТА</w:t>
      </w:r>
      <w:r w:rsidR="006D10A4" w:rsidRPr="00E74FE1">
        <w:rPr>
          <w:i/>
          <w:noProof/>
          <w:lang w:val="sr-Latn-CS"/>
        </w:rPr>
        <w:t xml:space="preserve"> </w:t>
      </w:r>
      <w:r w:rsidR="00CB26A0" w:rsidRPr="00FF74CE">
        <w:rPr>
          <w:i/>
          <w:noProof/>
        </w:rPr>
        <w:t>ЈАВНЕ</w:t>
      </w:r>
      <w:r w:rsidR="006D10A4" w:rsidRPr="00E74FE1">
        <w:rPr>
          <w:i/>
          <w:noProof/>
          <w:lang w:val="sr-Latn-CS"/>
        </w:rPr>
        <w:t xml:space="preserve"> </w:t>
      </w:r>
      <w:r w:rsidR="00CB26A0" w:rsidRPr="00FF74CE">
        <w:rPr>
          <w:i/>
          <w:noProof/>
        </w:rPr>
        <w:t>НАБАВКЕ</w:t>
      </w:r>
      <w:r w:rsidRPr="00FF74CE">
        <w:rPr>
          <w:i/>
          <w:noProof/>
          <w:lang w:val="sr-Latn-CS"/>
        </w:rPr>
        <w:t xml:space="preserve">, </w:t>
      </w:r>
      <w:r w:rsidRPr="00FF74CE">
        <w:rPr>
          <w:i/>
          <w:noProof/>
        </w:rPr>
        <w:t>НАЧИН</w:t>
      </w:r>
      <w:r w:rsidR="006D10A4" w:rsidRPr="00E74FE1">
        <w:rPr>
          <w:i/>
          <w:noProof/>
          <w:lang w:val="sr-Latn-CS"/>
        </w:rPr>
        <w:t xml:space="preserve"> </w:t>
      </w:r>
      <w:r w:rsidRPr="00FF74CE">
        <w:rPr>
          <w:i/>
          <w:noProof/>
        </w:rPr>
        <w:t>СПРОВОЂЕЊА</w:t>
      </w:r>
      <w:r w:rsidR="006D10A4" w:rsidRPr="00E74FE1">
        <w:rPr>
          <w:i/>
          <w:noProof/>
          <w:lang w:val="sr-Latn-CS"/>
        </w:rPr>
        <w:t xml:space="preserve"> </w:t>
      </w:r>
      <w:r w:rsidRPr="00FF74CE">
        <w:rPr>
          <w:i/>
          <w:noProof/>
        </w:rPr>
        <w:t>КОНТРОЛЕ</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E43FAE" w:rsidRPr="00FF74CE"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E74FE1" w:rsidTr="003F3465">
        <w:tc>
          <w:tcPr>
            <w:tcW w:w="9036" w:type="dxa"/>
            <w:shd w:val="clear" w:color="auto" w:fill="auto"/>
          </w:tcPr>
          <w:p w:rsidR="00E43FAE" w:rsidRPr="00E74FE1" w:rsidRDefault="001F30AB" w:rsidP="001F30AB">
            <w:pPr>
              <w:suppressAutoHyphens/>
              <w:spacing w:line="100" w:lineRule="atLeast"/>
              <w:jc w:val="both"/>
              <w:rPr>
                <w:lang w:val="sr-Latn-CS"/>
              </w:rPr>
            </w:pPr>
            <w:r w:rsidRPr="00FF74CE">
              <w:rPr>
                <w:lang w:val="sr-Cyrl-BA"/>
              </w:rPr>
              <w:t xml:space="preserve">Предмет ове јавне набавке </w:t>
            </w:r>
            <w:r w:rsidR="00B35D9A" w:rsidRPr="003F3465">
              <w:rPr>
                <w:lang w:val="sr-Cyrl-CS"/>
              </w:rPr>
              <w:t xml:space="preserve">је </w:t>
            </w:r>
            <w:r w:rsidR="003F3465" w:rsidRPr="003F3465">
              <w:t>набавка</w:t>
            </w:r>
            <w:r w:rsidR="003F3465" w:rsidRPr="00E74FE1">
              <w:rPr>
                <w:lang w:val="sr-Latn-CS"/>
              </w:rPr>
              <w:t xml:space="preserve"> </w:t>
            </w:r>
            <w:r w:rsidR="003F3465" w:rsidRPr="003F3465">
              <w:t>болесничких</w:t>
            </w:r>
            <w:r w:rsidR="003F3465" w:rsidRPr="00E74FE1">
              <w:rPr>
                <w:lang w:val="sr-Latn-CS"/>
              </w:rPr>
              <w:t xml:space="preserve"> </w:t>
            </w:r>
            <w:r w:rsidR="003F3465" w:rsidRPr="003F3465">
              <w:t>кревета</w:t>
            </w:r>
            <w:r w:rsidR="003F3465" w:rsidRPr="00E74FE1">
              <w:rPr>
                <w:lang w:val="sr-Latn-CS"/>
              </w:rPr>
              <w:t xml:space="preserve"> </w:t>
            </w:r>
            <w:r w:rsidR="003F3465" w:rsidRPr="003F3465">
              <w:t>за</w:t>
            </w:r>
            <w:r w:rsidR="003F3465" w:rsidRPr="00E74FE1">
              <w:rPr>
                <w:lang w:val="sr-Latn-CS"/>
              </w:rPr>
              <w:t xml:space="preserve"> </w:t>
            </w:r>
            <w:r w:rsidR="003F3465" w:rsidRPr="003F3465">
              <w:t>интензивну</w:t>
            </w:r>
            <w:r w:rsidR="003F3465" w:rsidRPr="00E74FE1">
              <w:rPr>
                <w:lang w:val="sr-Latn-CS"/>
              </w:rPr>
              <w:t xml:space="preserve"> </w:t>
            </w:r>
            <w:r w:rsidR="003F3465" w:rsidRPr="003F3465">
              <w:t>негу</w:t>
            </w:r>
            <w:r w:rsidR="003F3465" w:rsidRPr="00E74FE1">
              <w:rPr>
                <w:lang w:val="sr-Latn-CS"/>
              </w:rPr>
              <w:t xml:space="preserve"> </w:t>
            </w:r>
            <w:r w:rsidR="003F3465" w:rsidRPr="003F3465">
              <w:t>са</w:t>
            </w:r>
            <w:r w:rsidR="003F3465" w:rsidRPr="00E74FE1">
              <w:rPr>
                <w:lang w:val="sr-Latn-CS"/>
              </w:rPr>
              <w:t xml:space="preserve"> </w:t>
            </w:r>
            <w:r w:rsidR="003F3465" w:rsidRPr="003F3465">
              <w:t>температурним</w:t>
            </w:r>
            <w:r w:rsidR="003F3465" w:rsidRPr="00E74FE1">
              <w:rPr>
                <w:lang w:val="sr-Latn-CS"/>
              </w:rPr>
              <w:t xml:space="preserve"> </w:t>
            </w:r>
            <w:r w:rsidR="003F3465" w:rsidRPr="003F3465">
              <w:t>листама</w:t>
            </w:r>
            <w:r w:rsidR="003F3465" w:rsidRPr="00E74FE1">
              <w:rPr>
                <w:lang w:val="sr-Latn-CS"/>
              </w:rPr>
              <w:t xml:space="preserve"> </w:t>
            </w:r>
            <w:r w:rsidR="003F3465" w:rsidRPr="003F3465">
              <w:t>за</w:t>
            </w:r>
            <w:r w:rsidR="003F3465" w:rsidRPr="00E74FE1">
              <w:rPr>
                <w:lang w:val="sr-Latn-CS"/>
              </w:rPr>
              <w:t xml:space="preserve"> </w:t>
            </w:r>
            <w:r w:rsidR="003F3465" w:rsidRPr="003F3465">
              <w:t>потребе</w:t>
            </w:r>
            <w:r w:rsidR="003F3465" w:rsidRPr="00E74FE1">
              <w:rPr>
                <w:lang w:val="sr-Latn-CS"/>
              </w:rPr>
              <w:t xml:space="preserve"> </w:t>
            </w:r>
            <w:r w:rsidR="003F3465" w:rsidRPr="003F3465">
              <w:t>Клинике</w:t>
            </w:r>
            <w:r w:rsidR="003F3465" w:rsidRPr="00E74FE1">
              <w:rPr>
                <w:lang w:val="sr-Latn-CS"/>
              </w:rPr>
              <w:t xml:space="preserve"> </w:t>
            </w:r>
            <w:r w:rsidR="003F3465" w:rsidRPr="003F3465">
              <w:t>за</w:t>
            </w:r>
            <w:r w:rsidR="003F3465" w:rsidRPr="00E74FE1">
              <w:rPr>
                <w:lang w:val="sr-Latn-CS"/>
              </w:rPr>
              <w:t xml:space="preserve"> </w:t>
            </w:r>
            <w:r w:rsidR="003F3465" w:rsidRPr="003F3465">
              <w:t>неурологију</w:t>
            </w:r>
            <w:r w:rsidR="003F3465" w:rsidRPr="00E74FE1">
              <w:rPr>
                <w:lang w:val="sr-Latn-CS"/>
              </w:rPr>
              <w:t xml:space="preserve"> </w:t>
            </w:r>
            <w:r w:rsidR="003F3465" w:rsidRPr="003F3465">
              <w:t>у</w:t>
            </w:r>
            <w:r w:rsidR="003F3465" w:rsidRPr="00E74FE1">
              <w:rPr>
                <w:lang w:val="sr-Latn-CS"/>
              </w:rPr>
              <w:t xml:space="preserve"> </w:t>
            </w:r>
            <w:r w:rsidR="003F3465" w:rsidRPr="003F3465">
              <w:t>оквиру</w:t>
            </w:r>
            <w:r w:rsidR="003F3465" w:rsidRPr="00E74FE1">
              <w:rPr>
                <w:lang w:val="sr-Latn-CS"/>
              </w:rPr>
              <w:t xml:space="preserve"> </w:t>
            </w:r>
            <w:r w:rsidR="003F3465" w:rsidRPr="003F3465">
              <w:t>Клиничког</w:t>
            </w:r>
            <w:r w:rsidR="003F3465" w:rsidRPr="00E74FE1">
              <w:rPr>
                <w:lang w:val="sr-Latn-CS"/>
              </w:rPr>
              <w:t xml:space="preserve"> </w:t>
            </w:r>
            <w:r w:rsidR="003F3465" w:rsidRPr="003F3465">
              <w:t>центра</w:t>
            </w:r>
            <w:r w:rsidR="003F3465" w:rsidRPr="00E74FE1">
              <w:rPr>
                <w:lang w:val="sr-Latn-CS"/>
              </w:rPr>
              <w:t xml:space="preserve"> </w:t>
            </w:r>
            <w:r w:rsidR="003F3465" w:rsidRPr="003F3465">
              <w:t>Војводине</w:t>
            </w:r>
            <w:r w:rsidR="003F3465" w:rsidRPr="00E74FE1">
              <w:rPr>
                <w:lang w:val="sr-Latn-CS"/>
              </w:rPr>
              <w:t>.</w:t>
            </w:r>
          </w:p>
          <w:p w:rsidR="001F30AB" w:rsidRPr="00FF74CE" w:rsidRDefault="001F30AB" w:rsidP="00B35D9A">
            <w:pPr>
              <w:suppressAutoHyphens/>
              <w:spacing w:line="100" w:lineRule="atLeast"/>
              <w:jc w:val="both"/>
              <w:rPr>
                <w:lang w:val="sr-Latn-CS"/>
              </w:rPr>
            </w:pPr>
            <w:r w:rsidRPr="00FF74CE">
              <w:t>Количина</w:t>
            </w:r>
            <w:r w:rsidR="006D10A4" w:rsidRPr="00E74FE1">
              <w:rPr>
                <w:lang w:val="sr-Latn-CS"/>
              </w:rPr>
              <w:t xml:space="preserve"> </w:t>
            </w:r>
            <w:r w:rsidRPr="00FF74CE">
              <w:t>предмета</w:t>
            </w:r>
            <w:r w:rsidR="006D10A4" w:rsidRPr="00E74FE1">
              <w:rPr>
                <w:lang w:val="sr-Latn-CS"/>
              </w:rPr>
              <w:t xml:space="preserve"> </w:t>
            </w:r>
            <w:r w:rsidRPr="00FF74CE">
              <w:t>јавне</w:t>
            </w:r>
            <w:r w:rsidR="006D10A4" w:rsidRPr="00E74FE1">
              <w:rPr>
                <w:lang w:val="sr-Latn-CS"/>
              </w:rPr>
              <w:t xml:space="preserve"> </w:t>
            </w:r>
            <w:r w:rsidRPr="00FF74CE">
              <w:t>набавке</w:t>
            </w:r>
            <w:r w:rsidR="006D10A4" w:rsidRPr="00E74FE1">
              <w:rPr>
                <w:lang w:val="sr-Latn-CS"/>
              </w:rPr>
              <w:t xml:space="preserve"> </w:t>
            </w:r>
            <w:r w:rsidRPr="00FF74CE">
              <w:t>која</w:t>
            </w:r>
            <w:r w:rsidR="006D10A4" w:rsidRPr="00E74FE1">
              <w:rPr>
                <w:lang w:val="sr-Latn-CS"/>
              </w:rPr>
              <w:t xml:space="preserve"> </w:t>
            </w:r>
            <w:r w:rsidRPr="00FF74CE">
              <w:t>се</w:t>
            </w:r>
            <w:r w:rsidR="006D10A4" w:rsidRPr="00E74FE1">
              <w:rPr>
                <w:lang w:val="sr-Latn-CS"/>
              </w:rPr>
              <w:t xml:space="preserve"> </w:t>
            </w:r>
            <w:r w:rsidRPr="00FF74CE">
              <w:t>набавља</w:t>
            </w:r>
            <w:r w:rsidR="006D10A4" w:rsidRPr="00E74FE1">
              <w:rPr>
                <w:lang w:val="sr-Latn-CS"/>
              </w:rPr>
              <w:t xml:space="preserve"> </w:t>
            </w:r>
            <w:r w:rsidRPr="00FF74CE">
              <w:t>је</w:t>
            </w:r>
            <w:r w:rsidR="006D10A4" w:rsidRPr="00E74FE1">
              <w:rPr>
                <w:lang w:val="sr-Latn-CS"/>
              </w:rPr>
              <w:t xml:space="preserve"> </w:t>
            </w:r>
            <w:r w:rsidR="00B35D9A" w:rsidRPr="00FF74CE">
              <w:rPr>
                <w:lang w:val="sr-Latn-CS"/>
              </w:rPr>
              <w:t>1</w:t>
            </w:r>
            <w:r w:rsidR="003F3465" w:rsidRPr="00E74FE1">
              <w:rPr>
                <w:lang w:val="sr-Latn-CS"/>
              </w:rPr>
              <w:t>2</w:t>
            </w:r>
            <w:r w:rsidR="006D10A4" w:rsidRPr="00E74FE1">
              <w:rPr>
                <w:lang w:val="sr-Latn-CS"/>
              </w:rPr>
              <w:t xml:space="preserve"> </w:t>
            </w:r>
            <w:r w:rsidR="00C011A4" w:rsidRPr="00FF74CE">
              <w:t>ком</w:t>
            </w:r>
            <w:r w:rsidRPr="00FF74CE">
              <w:rPr>
                <w:lang w:val="sr-Latn-CS"/>
              </w:rPr>
              <w:t>.</w:t>
            </w:r>
          </w:p>
        </w:tc>
      </w:tr>
    </w:tbl>
    <w:p w:rsidR="00E43FAE" w:rsidRPr="00FF74CE" w:rsidRDefault="00E43FAE" w:rsidP="00E43FAE">
      <w:pPr>
        <w:rPr>
          <w:bCs/>
          <w:iCs/>
          <w:lang w:val="sr-Latn-CS"/>
        </w:rPr>
      </w:pPr>
    </w:p>
    <w:p w:rsidR="007E77B9" w:rsidRPr="00E74FE1" w:rsidRDefault="00C6622A" w:rsidP="007E77B9">
      <w:pPr>
        <w:jc w:val="both"/>
        <w:rPr>
          <w:u w:val="single"/>
          <w:lang w:val="sr-Latn-CS"/>
        </w:rPr>
      </w:pPr>
      <w:r w:rsidRPr="00F75E38">
        <w:rPr>
          <w:u w:val="single"/>
        </w:rPr>
        <w:t>Минималне</w:t>
      </w:r>
      <w:r w:rsidR="006D10A4" w:rsidRPr="00E74FE1">
        <w:rPr>
          <w:u w:val="single"/>
          <w:lang w:val="sr-Latn-CS"/>
        </w:rPr>
        <w:t xml:space="preserve"> </w:t>
      </w:r>
      <w:r w:rsidRPr="00F75E38">
        <w:rPr>
          <w:u w:val="single"/>
        </w:rPr>
        <w:t>техничке</w:t>
      </w:r>
      <w:r w:rsidR="003F3465" w:rsidRPr="00E74FE1">
        <w:rPr>
          <w:u w:val="single"/>
          <w:lang w:val="sr-Latn-CS"/>
        </w:rPr>
        <w:t xml:space="preserve"> </w:t>
      </w:r>
      <w:r w:rsidR="006D10A4">
        <w:rPr>
          <w:u w:val="single"/>
          <w:lang w:val="sr-Cyrl-CS"/>
        </w:rPr>
        <w:t xml:space="preserve">карактеристике </w:t>
      </w:r>
      <w:r w:rsidR="003F3465" w:rsidRPr="00F75E38">
        <w:rPr>
          <w:u w:val="single"/>
        </w:rPr>
        <w:t>болесничких</w:t>
      </w:r>
      <w:r w:rsidR="003F3465" w:rsidRPr="00E74FE1">
        <w:rPr>
          <w:u w:val="single"/>
          <w:lang w:val="sr-Latn-CS"/>
        </w:rPr>
        <w:t xml:space="preserve"> </w:t>
      </w:r>
      <w:r w:rsidR="003F3465" w:rsidRPr="00F75E38">
        <w:rPr>
          <w:u w:val="single"/>
        </w:rPr>
        <w:t>кревета</w:t>
      </w:r>
      <w:r w:rsidR="003F3465" w:rsidRPr="00E74FE1">
        <w:rPr>
          <w:u w:val="single"/>
          <w:lang w:val="sr-Latn-CS"/>
        </w:rPr>
        <w:t xml:space="preserve"> </w:t>
      </w:r>
      <w:r w:rsidR="003F3465" w:rsidRPr="00F75E38">
        <w:rPr>
          <w:u w:val="single"/>
        </w:rPr>
        <w:t>за</w:t>
      </w:r>
      <w:r w:rsidR="003F3465" w:rsidRPr="00E74FE1">
        <w:rPr>
          <w:u w:val="single"/>
          <w:lang w:val="sr-Latn-CS"/>
        </w:rPr>
        <w:t xml:space="preserve"> </w:t>
      </w:r>
      <w:r w:rsidR="003F3465" w:rsidRPr="00F75E38">
        <w:rPr>
          <w:u w:val="single"/>
        </w:rPr>
        <w:t>интензивну</w:t>
      </w:r>
      <w:r w:rsidR="003F3465" w:rsidRPr="00E74FE1">
        <w:rPr>
          <w:u w:val="single"/>
          <w:lang w:val="sr-Latn-CS"/>
        </w:rPr>
        <w:t xml:space="preserve"> </w:t>
      </w:r>
      <w:r w:rsidR="003F3465" w:rsidRPr="00F75E38">
        <w:rPr>
          <w:u w:val="single"/>
        </w:rPr>
        <w:t>негу</w:t>
      </w:r>
      <w:r w:rsidR="003F3465" w:rsidRPr="00E74FE1">
        <w:rPr>
          <w:u w:val="single"/>
          <w:lang w:val="sr-Latn-CS"/>
        </w:rPr>
        <w:t xml:space="preserve"> </w:t>
      </w:r>
      <w:r w:rsidR="003F3465" w:rsidRPr="00F75E38">
        <w:rPr>
          <w:u w:val="single"/>
        </w:rPr>
        <w:t>са</w:t>
      </w:r>
      <w:r w:rsidR="003F3465" w:rsidRPr="00E74FE1">
        <w:rPr>
          <w:u w:val="single"/>
          <w:lang w:val="sr-Latn-CS"/>
        </w:rPr>
        <w:t xml:space="preserve"> </w:t>
      </w:r>
      <w:r w:rsidR="003F3465" w:rsidRPr="00F75E38">
        <w:rPr>
          <w:u w:val="single"/>
        </w:rPr>
        <w:t>температурним</w:t>
      </w:r>
      <w:r w:rsidR="003F3465" w:rsidRPr="00E74FE1">
        <w:rPr>
          <w:u w:val="single"/>
          <w:lang w:val="sr-Latn-CS"/>
        </w:rPr>
        <w:t xml:space="preserve"> </w:t>
      </w:r>
      <w:r w:rsidR="003F3465" w:rsidRPr="00F75E38">
        <w:rPr>
          <w:u w:val="single"/>
        </w:rPr>
        <w:t>листама</w:t>
      </w:r>
      <w:r w:rsidR="00F75E38" w:rsidRPr="00E74FE1">
        <w:rPr>
          <w:u w:val="single"/>
          <w:lang w:val="sr-Latn-CS"/>
        </w:rPr>
        <w:t xml:space="preserve"> (</w:t>
      </w:r>
      <w:r w:rsidR="00F75E38" w:rsidRPr="00F75E38">
        <w:rPr>
          <w:u w:val="single"/>
        </w:rPr>
        <w:t>електроподесивих</w:t>
      </w:r>
      <w:r w:rsidR="00F75E38" w:rsidRPr="00E74FE1">
        <w:rPr>
          <w:u w:val="single"/>
          <w:lang w:val="sr-Latn-CS"/>
        </w:rPr>
        <w:t xml:space="preserve"> </w:t>
      </w:r>
      <w:r w:rsidR="00F75E38" w:rsidRPr="00F75E38">
        <w:rPr>
          <w:u w:val="single"/>
        </w:rPr>
        <w:t>кревета</w:t>
      </w:r>
      <w:r w:rsidR="00F75E38" w:rsidRPr="00E74FE1">
        <w:rPr>
          <w:u w:val="single"/>
          <w:lang w:val="sr-Latn-CS"/>
        </w:rPr>
        <w:t xml:space="preserve"> </w:t>
      </w:r>
      <w:r w:rsidR="00F75E38" w:rsidRPr="00F75E38">
        <w:rPr>
          <w:u w:val="single"/>
        </w:rPr>
        <w:t>за</w:t>
      </w:r>
      <w:r w:rsidR="00F75E38" w:rsidRPr="00E74FE1">
        <w:rPr>
          <w:u w:val="single"/>
          <w:lang w:val="sr-Latn-CS"/>
        </w:rPr>
        <w:t xml:space="preserve"> </w:t>
      </w:r>
      <w:r w:rsidR="00F75E38" w:rsidRPr="00F75E38">
        <w:rPr>
          <w:u w:val="single"/>
        </w:rPr>
        <w:t>интензивну</w:t>
      </w:r>
      <w:r w:rsidR="00F75E38" w:rsidRPr="00E74FE1">
        <w:rPr>
          <w:u w:val="single"/>
          <w:lang w:val="sr-Latn-CS"/>
        </w:rPr>
        <w:t xml:space="preserve"> </w:t>
      </w:r>
      <w:r w:rsidR="00F75E38" w:rsidRPr="00F75E38">
        <w:rPr>
          <w:u w:val="single"/>
        </w:rPr>
        <w:t>негу</w:t>
      </w:r>
      <w:r w:rsidR="00F75E38" w:rsidRPr="00E74FE1">
        <w:rPr>
          <w:u w:val="single"/>
          <w:lang w:val="sr-Latn-CS"/>
        </w:rPr>
        <w:t>)</w:t>
      </w:r>
      <w:r w:rsidRPr="00F75E38">
        <w:rPr>
          <w:u w:val="single"/>
          <w:lang w:val="sr-Latn-CS"/>
        </w:rPr>
        <w:t>:</w:t>
      </w:r>
    </w:p>
    <w:p w:rsidR="00F75E38" w:rsidRPr="00E74FE1" w:rsidRDefault="00F75E38" w:rsidP="00F75E38">
      <w:pPr>
        <w:spacing w:after="200" w:line="276" w:lineRule="auto"/>
        <w:ind w:left="720"/>
        <w:contextualSpacing/>
        <w:jc w:val="both"/>
        <w:rPr>
          <w:rFonts w:eastAsiaTheme="minorEastAsia"/>
          <w:sz w:val="22"/>
          <w:szCs w:val="22"/>
          <w:u w:val="single"/>
          <w:lang w:val="sr-Latn-CS"/>
        </w:rPr>
      </w:pPr>
    </w:p>
    <w:p w:rsidR="00F75E38" w:rsidRPr="00E74FE1" w:rsidRDefault="00F75E38" w:rsidP="00AC28BD">
      <w:pPr>
        <w:spacing w:after="200"/>
        <w:ind w:left="720"/>
        <w:contextualSpacing/>
        <w:jc w:val="both"/>
        <w:rPr>
          <w:rFonts w:eastAsiaTheme="minorEastAsia"/>
          <w:b/>
          <w:lang w:val="sr-Latn-CS"/>
        </w:rPr>
      </w:pPr>
      <w:r w:rsidRPr="00AC28BD">
        <w:rPr>
          <w:rFonts w:eastAsiaTheme="minorEastAsia"/>
          <w:b/>
          <w:lang w:val="en-US"/>
        </w:rPr>
        <w:t>Све</w:t>
      </w:r>
      <w:r w:rsidRPr="00E74FE1">
        <w:rPr>
          <w:rFonts w:eastAsiaTheme="minorEastAsia"/>
          <w:b/>
          <w:lang w:val="sr-Latn-CS"/>
        </w:rPr>
        <w:t xml:space="preserve"> </w:t>
      </w:r>
      <w:r w:rsidRPr="00AC28BD">
        <w:rPr>
          <w:rFonts w:eastAsiaTheme="minorEastAsia"/>
          <w:b/>
          <w:lang w:val="en-US"/>
        </w:rPr>
        <w:t>функције</w:t>
      </w:r>
      <w:r w:rsidRPr="00E74FE1">
        <w:rPr>
          <w:rFonts w:eastAsiaTheme="minorEastAsia"/>
          <w:b/>
          <w:lang w:val="sr-Latn-CS"/>
        </w:rPr>
        <w:t xml:space="preserve"> </w:t>
      </w:r>
      <w:r w:rsidRPr="00AC28BD">
        <w:rPr>
          <w:rFonts w:eastAsiaTheme="minorEastAsia"/>
          <w:b/>
          <w:lang w:val="en-US"/>
        </w:rPr>
        <w:t>позиционирања</w:t>
      </w:r>
      <w:r w:rsidRPr="00E74FE1">
        <w:rPr>
          <w:rFonts w:eastAsiaTheme="minorEastAsia"/>
          <w:b/>
          <w:lang w:val="sr-Latn-CS"/>
        </w:rPr>
        <w:t xml:space="preserve"> </w:t>
      </w:r>
      <w:r w:rsidRPr="00AC28BD">
        <w:rPr>
          <w:rFonts w:eastAsiaTheme="minorEastAsia"/>
          <w:b/>
          <w:lang w:val="en-US"/>
        </w:rPr>
        <w:t>кревета</w:t>
      </w:r>
      <w:r w:rsidRPr="00E74FE1">
        <w:rPr>
          <w:rFonts w:eastAsiaTheme="minorEastAsia"/>
          <w:b/>
          <w:lang w:val="sr-Latn-CS"/>
        </w:rPr>
        <w:t xml:space="preserve"> </w:t>
      </w:r>
      <w:r w:rsidRPr="00AC28BD">
        <w:rPr>
          <w:rFonts w:eastAsiaTheme="minorEastAsia"/>
          <w:b/>
          <w:lang w:val="en-US"/>
        </w:rPr>
        <w:t>електроподесиве</w:t>
      </w:r>
      <w:r w:rsidRPr="00E74FE1">
        <w:rPr>
          <w:rFonts w:eastAsiaTheme="minorEastAsia"/>
          <w:b/>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висине</w:t>
      </w:r>
      <w:r w:rsidRPr="00E74FE1">
        <w:rPr>
          <w:rFonts w:eastAsiaTheme="minorEastAsia"/>
          <w:lang w:val="sr-Latn-CS"/>
        </w:rPr>
        <w:t xml:space="preserve"> - </w:t>
      </w:r>
      <w:r w:rsidRPr="00AC28BD">
        <w:rPr>
          <w:rFonts w:eastAsiaTheme="minorEastAsia"/>
          <w:lang w:val="en-US"/>
        </w:rPr>
        <w:t>по</w:t>
      </w:r>
      <w:r w:rsidRPr="00E74FE1">
        <w:rPr>
          <w:rFonts w:eastAsiaTheme="minorEastAsia"/>
          <w:lang w:val="sr-Latn-CS"/>
        </w:rPr>
        <w:t xml:space="preserve"> </w:t>
      </w:r>
      <w:r w:rsidRPr="00AC28BD">
        <w:rPr>
          <w:rFonts w:eastAsiaTheme="minorEastAsia"/>
          <w:lang w:val="en-US"/>
        </w:rPr>
        <w:t>систему</w:t>
      </w:r>
      <w:r w:rsidRPr="00E74FE1">
        <w:rPr>
          <w:rFonts w:eastAsiaTheme="minorEastAsia"/>
          <w:lang w:val="sr-Latn-CS"/>
        </w:rPr>
        <w:t xml:space="preserve"> </w:t>
      </w:r>
      <w:r w:rsidRPr="00AC28BD">
        <w:rPr>
          <w:rFonts w:eastAsiaTheme="minorEastAsia"/>
          <w:lang w:val="en-US"/>
        </w:rPr>
        <w:t>полуге</w:t>
      </w:r>
      <w:r w:rsidRPr="00E74FE1">
        <w:rPr>
          <w:rFonts w:eastAsiaTheme="minorEastAsia"/>
          <w:lang w:val="sr-Latn-CS"/>
        </w:rPr>
        <w:t xml:space="preserve"> (</w:t>
      </w:r>
      <w:r w:rsidRPr="00AC28BD">
        <w:rPr>
          <w:rFonts w:eastAsiaTheme="minorEastAsia"/>
          <w:lang w:val="en-US"/>
        </w:rPr>
        <w:t>маказа</w:t>
      </w:r>
      <w:r w:rsidRPr="00E74FE1">
        <w:rPr>
          <w:rFonts w:eastAsiaTheme="minorEastAsia"/>
          <w:lang w:val="sr-Latn-CS"/>
        </w:rPr>
        <w:t xml:space="preserve">) </w:t>
      </w:r>
      <w:r w:rsidRPr="00AC28BD">
        <w:rPr>
          <w:rFonts w:eastAsiaTheme="minorEastAsia"/>
          <w:lang w:val="en-US"/>
        </w:rPr>
        <w:t>помођу</w:t>
      </w:r>
      <w:r w:rsidRPr="00E74FE1">
        <w:rPr>
          <w:rFonts w:eastAsiaTheme="minorEastAsia"/>
          <w:lang w:val="sr-Latn-CS"/>
        </w:rPr>
        <w:t xml:space="preserve"> </w:t>
      </w:r>
      <w:r w:rsidRPr="00AC28BD">
        <w:rPr>
          <w:rFonts w:eastAsiaTheme="minorEastAsia"/>
          <w:lang w:val="en-US"/>
        </w:rPr>
        <w:t>електромотора</w:t>
      </w:r>
      <w:r w:rsidRPr="00E74FE1">
        <w:rPr>
          <w:rFonts w:eastAsiaTheme="minorEastAsia"/>
          <w:lang w:val="sr-Latn-CS"/>
        </w:rPr>
        <w:t xml:space="preserve">, </w:t>
      </w:r>
      <w:r w:rsidRPr="00AC28BD">
        <w:rPr>
          <w:rFonts w:eastAsiaTheme="minorEastAsia"/>
          <w:lang w:val="en-US"/>
        </w:rPr>
        <w:t>или</w:t>
      </w:r>
      <w:r w:rsidRPr="00E74FE1">
        <w:rPr>
          <w:rFonts w:eastAsiaTheme="minorEastAsia"/>
          <w:lang w:val="sr-Latn-CS"/>
        </w:rPr>
        <w:t xml:space="preserve"> </w:t>
      </w:r>
      <w:r w:rsidRPr="00AC28BD">
        <w:rPr>
          <w:rFonts w:eastAsiaTheme="minorEastAsia"/>
          <w:lang w:val="en-US"/>
        </w:rPr>
        <w:t>по</w:t>
      </w:r>
      <w:r w:rsidRPr="00E74FE1">
        <w:rPr>
          <w:rFonts w:eastAsiaTheme="minorEastAsia"/>
          <w:lang w:val="sr-Latn-CS"/>
        </w:rPr>
        <w:t xml:space="preserve"> </w:t>
      </w:r>
      <w:r w:rsidRPr="00AC28BD">
        <w:rPr>
          <w:rFonts w:eastAsiaTheme="minorEastAsia"/>
          <w:lang w:val="en-US"/>
        </w:rPr>
        <w:t>систему</w:t>
      </w:r>
      <w:r w:rsidRPr="00E74FE1">
        <w:rPr>
          <w:rFonts w:eastAsiaTheme="minorEastAsia"/>
          <w:lang w:val="sr-Latn-CS"/>
        </w:rPr>
        <w:t xml:space="preserve"> </w:t>
      </w:r>
      <w:r w:rsidRPr="00AC28BD">
        <w:rPr>
          <w:rFonts w:eastAsiaTheme="minorEastAsia"/>
          <w:lang w:val="en-US"/>
        </w:rPr>
        <w:t>два</w:t>
      </w:r>
      <w:r w:rsidRPr="00E74FE1">
        <w:rPr>
          <w:rFonts w:eastAsiaTheme="minorEastAsia"/>
          <w:lang w:val="sr-Latn-CS"/>
        </w:rPr>
        <w:t xml:space="preserve"> </w:t>
      </w:r>
      <w:r w:rsidRPr="00AC28BD">
        <w:rPr>
          <w:rFonts w:eastAsiaTheme="minorEastAsia"/>
          <w:lang w:val="en-US"/>
        </w:rPr>
        <w:t>телескопска</w:t>
      </w:r>
      <w:r w:rsidRPr="00E74FE1">
        <w:rPr>
          <w:rFonts w:eastAsiaTheme="minorEastAsia"/>
          <w:lang w:val="sr-Latn-CS"/>
        </w:rPr>
        <w:t xml:space="preserve"> </w:t>
      </w:r>
      <w:r w:rsidRPr="00AC28BD">
        <w:rPr>
          <w:rFonts w:eastAsiaTheme="minorEastAsia"/>
          <w:lang w:val="en-US"/>
        </w:rPr>
        <w:t>стуба</w:t>
      </w:r>
      <w:r w:rsidRPr="00E74FE1">
        <w:rPr>
          <w:rFonts w:eastAsiaTheme="minorEastAsia"/>
          <w:lang w:val="sr-Latn-CS"/>
        </w:rPr>
        <w:t xml:space="preserve"> </w:t>
      </w:r>
      <w:r w:rsidRPr="00AC28BD">
        <w:rPr>
          <w:rFonts w:eastAsiaTheme="minorEastAsia"/>
          <w:lang w:val="en-US"/>
        </w:rPr>
        <w:t>подизача</w:t>
      </w:r>
      <w:r w:rsidRPr="00E74FE1">
        <w:rPr>
          <w:rFonts w:eastAsiaTheme="minorEastAsia"/>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подизање</w:t>
      </w:r>
      <w:r w:rsidRPr="00E74FE1">
        <w:rPr>
          <w:rFonts w:eastAsiaTheme="minorEastAsia"/>
          <w:lang w:val="sr-Latn-CS"/>
        </w:rPr>
        <w:t xml:space="preserve"> </w:t>
      </w:r>
      <w:r w:rsidRPr="00AC28BD">
        <w:rPr>
          <w:rFonts w:eastAsiaTheme="minorEastAsia"/>
          <w:lang w:val="en-US"/>
        </w:rPr>
        <w:t>леђног</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од</w:t>
      </w:r>
      <w:r w:rsidRPr="00E74FE1">
        <w:rPr>
          <w:rFonts w:eastAsiaTheme="minorEastAsia"/>
          <w:lang w:val="sr-Latn-CS"/>
        </w:rPr>
        <w:t xml:space="preserve"> 0° </w:t>
      </w:r>
      <w:r w:rsidRPr="00AC28BD">
        <w:rPr>
          <w:rFonts w:eastAsiaTheme="minorEastAsia"/>
          <w:lang w:val="en-US"/>
        </w:rPr>
        <w:t>до</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65˚</w:t>
      </w:r>
    </w:p>
    <w:p w:rsidR="00F75E38" w:rsidRPr="00E74FE1" w:rsidRDefault="00F75E38" w:rsidP="00AC28BD">
      <w:pPr>
        <w:numPr>
          <w:ilvl w:val="0"/>
          <w:numId w:val="29"/>
        </w:numPr>
        <w:spacing w:after="200"/>
        <w:contextualSpacing/>
        <w:rPr>
          <w:rFonts w:eastAsiaTheme="minorEastAsia"/>
          <w:lang w:val="sr-Latn-CS"/>
        </w:rPr>
      </w:pPr>
      <w:r w:rsidRPr="00AC28BD">
        <w:rPr>
          <w:rFonts w:eastAsiaTheme="minorEastAsia"/>
          <w:lang w:val="en-US"/>
        </w:rPr>
        <w:t>Минимални</w:t>
      </w:r>
      <w:r w:rsidRPr="00E74FE1">
        <w:rPr>
          <w:rFonts w:eastAsiaTheme="minorEastAsia"/>
          <w:lang w:val="sr-Latn-CS"/>
        </w:rPr>
        <w:tab/>
      </w:r>
      <w:r w:rsidRPr="00AC28BD">
        <w:rPr>
          <w:rFonts w:eastAsiaTheme="minorEastAsia"/>
          <w:lang w:val="en-US"/>
        </w:rPr>
        <w:t>угао</w:t>
      </w:r>
      <w:r w:rsidRPr="00E74FE1">
        <w:rPr>
          <w:rFonts w:eastAsiaTheme="minorEastAsia"/>
          <w:lang w:val="sr-Latn-CS"/>
        </w:rPr>
        <w:t xml:space="preserve"> </w:t>
      </w:r>
      <w:r w:rsidRPr="00AC28BD">
        <w:rPr>
          <w:rFonts w:eastAsiaTheme="minorEastAsia"/>
          <w:lang w:val="en-US"/>
        </w:rPr>
        <w:t>електричне</w:t>
      </w:r>
      <w:r w:rsidRPr="00E74FE1">
        <w:rPr>
          <w:rFonts w:eastAsiaTheme="minorEastAsia"/>
          <w:lang w:val="sr-Latn-CS"/>
        </w:rPr>
        <w:t xml:space="preserve"> </w:t>
      </w:r>
      <w:r w:rsidRPr="00AC28BD">
        <w:rPr>
          <w:rFonts w:eastAsiaTheme="minorEastAsia"/>
          <w:lang w:val="en-US"/>
        </w:rPr>
        <w:t>артикулације</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за</w:t>
      </w:r>
      <w:r w:rsidRPr="00E74FE1">
        <w:rPr>
          <w:rFonts w:eastAsiaTheme="minorEastAsia"/>
          <w:lang w:val="sr-Latn-CS"/>
        </w:rPr>
        <w:t xml:space="preserve"> </w:t>
      </w:r>
      <w:r w:rsidRPr="00AC28BD">
        <w:rPr>
          <w:rFonts w:eastAsiaTheme="minorEastAsia"/>
          <w:lang w:val="en-US"/>
        </w:rPr>
        <w:t>колена</w:t>
      </w:r>
      <w:r w:rsidRPr="00E74FE1">
        <w:rPr>
          <w:rFonts w:eastAsiaTheme="minorEastAsia"/>
          <w:lang w:val="sr-Latn-CS"/>
        </w:rPr>
        <w:t xml:space="preserve"> (</w:t>
      </w:r>
      <w:r w:rsidRPr="00AC28BD">
        <w:rPr>
          <w:rFonts w:eastAsiaTheme="minorEastAsia"/>
          <w:lang w:val="en-US"/>
        </w:rPr>
        <w:t>подколенично</w:t>
      </w:r>
      <w:r w:rsidRPr="00E74FE1">
        <w:rPr>
          <w:rFonts w:eastAsiaTheme="minorEastAsia"/>
          <w:lang w:val="sr-Latn-CS"/>
        </w:rPr>
        <w:t>/</w:t>
      </w:r>
      <w:r w:rsidRPr="00AC28BD">
        <w:rPr>
          <w:rFonts w:eastAsiaTheme="minorEastAsia"/>
          <w:lang w:val="en-US"/>
        </w:rPr>
        <w:t>натколеничног</w:t>
      </w:r>
      <w:r w:rsidRPr="00E74FE1">
        <w:rPr>
          <w:rFonts w:eastAsiaTheme="minorEastAsia"/>
          <w:lang w:val="sr-Latn-CS"/>
        </w:rPr>
        <w:t>), 28˚</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у</w:t>
      </w:r>
      <w:r w:rsidRPr="00E74FE1">
        <w:rPr>
          <w:rFonts w:eastAsiaTheme="minorEastAsia"/>
          <w:lang w:val="sr-Latn-CS"/>
        </w:rPr>
        <w:t xml:space="preserve"> Fowler-ov </w:t>
      </w:r>
      <w:r w:rsidRPr="00AC28BD">
        <w:rPr>
          <w:rFonts w:eastAsiaTheme="minorEastAsia"/>
          <w:lang w:val="en-US"/>
        </w:rPr>
        <w:t>положај</w:t>
      </w:r>
      <w:r w:rsidRPr="00E74FE1">
        <w:rPr>
          <w:rFonts w:eastAsiaTheme="minorEastAsia"/>
          <w:lang w:val="sr-Latn-CS"/>
        </w:rPr>
        <w:t xml:space="preserve"> (</w:t>
      </w:r>
      <w:r w:rsidRPr="00AC28BD">
        <w:rPr>
          <w:rFonts w:eastAsiaTheme="minorEastAsia"/>
          <w:lang w:val="en-US"/>
        </w:rPr>
        <w:t>уздигнут</w:t>
      </w:r>
      <w:r w:rsidRPr="00E74FE1">
        <w:rPr>
          <w:rFonts w:eastAsiaTheme="minorEastAsia"/>
          <w:lang w:val="sr-Latn-CS"/>
        </w:rPr>
        <w:t xml:space="preserve"> </w:t>
      </w:r>
      <w:r w:rsidRPr="00AC28BD">
        <w:rPr>
          <w:rFonts w:eastAsiaTheme="minorEastAsia"/>
          <w:lang w:val="en-US"/>
        </w:rPr>
        <w:t>леђни</w:t>
      </w:r>
      <w:r w:rsidRPr="00E74FE1">
        <w:rPr>
          <w:rFonts w:eastAsiaTheme="minorEastAsia"/>
          <w:lang w:val="sr-Latn-CS"/>
        </w:rPr>
        <w:t xml:space="preserve"> </w:t>
      </w:r>
      <w:r w:rsidRPr="00AC28BD">
        <w:rPr>
          <w:rFonts w:eastAsiaTheme="minorEastAsia"/>
          <w:lang w:val="en-US"/>
        </w:rPr>
        <w:t>део</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65° </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односу</w:t>
      </w:r>
      <w:r w:rsidRPr="00E74FE1">
        <w:rPr>
          <w:rFonts w:eastAsiaTheme="minorEastAsia"/>
          <w:lang w:val="sr-Latn-CS"/>
        </w:rPr>
        <w:t xml:space="preserve"> </w:t>
      </w:r>
      <w:r w:rsidRPr="00AC28BD">
        <w:rPr>
          <w:rFonts w:eastAsiaTheme="minorEastAsia"/>
          <w:lang w:val="en-US"/>
        </w:rPr>
        <w:t>на</w:t>
      </w:r>
      <w:r w:rsidRPr="00E74FE1">
        <w:rPr>
          <w:rFonts w:eastAsiaTheme="minorEastAsia"/>
          <w:lang w:val="sr-Latn-CS"/>
        </w:rPr>
        <w:t xml:space="preserve"> </w:t>
      </w:r>
      <w:r w:rsidRPr="00AC28BD">
        <w:rPr>
          <w:rFonts w:eastAsiaTheme="minorEastAsia"/>
          <w:lang w:val="en-US"/>
        </w:rPr>
        <w:t>хоризонталну</w:t>
      </w:r>
      <w:r w:rsidRPr="00E74FE1">
        <w:rPr>
          <w:rFonts w:eastAsiaTheme="minorEastAsia"/>
          <w:lang w:val="sr-Latn-CS"/>
        </w:rPr>
        <w:t xml:space="preserve"> </w:t>
      </w:r>
      <w:r w:rsidRPr="00AC28BD">
        <w:rPr>
          <w:rFonts w:eastAsiaTheme="minorEastAsia"/>
          <w:lang w:val="en-US"/>
        </w:rPr>
        <w:t>површину</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истовремена</w:t>
      </w:r>
      <w:r w:rsidRPr="00E74FE1">
        <w:rPr>
          <w:rFonts w:eastAsiaTheme="minorEastAsia"/>
          <w:lang w:val="sr-Latn-CS"/>
        </w:rPr>
        <w:t xml:space="preserve"> </w:t>
      </w:r>
      <w:r w:rsidRPr="00AC28BD">
        <w:rPr>
          <w:rFonts w:eastAsiaTheme="minorEastAsia"/>
          <w:lang w:val="en-US"/>
        </w:rPr>
        <w:t>елевација</w:t>
      </w:r>
      <w:r w:rsidRPr="00E74FE1">
        <w:rPr>
          <w:rFonts w:eastAsiaTheme="minorEastAsia"/>
          <w:lang w:val="sr-Latn-CS"/>
        </w:rPr>
        <w:t xml:space="preserve"> </w:t>
      </w:r>
      <w:r w:rsidRPr="00AC28BD">
        <w:rPr>
          <w:rFonts w:eastAsiaTheme="minorEastAsia"/>
          <w:lang w:val="en-US"/>
        </w:rPr>
        <w:t>натколеничког</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28˚</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односу</w:t>
      </w:r>
      <w:r w:rsidRPr="00E74FE1">
        <w:rPr>
          <w:rFonts w:eastAsiaTheme="minorEastAsia"/>
          <w:lang w:val="sr-Latn-CS"/>
        </w:rPr>
        <w:t xml:space="preserve"> </w:t>
      </w:r>
      <w:r w:rsidRPr="00AC28BD">
        <w:rPr>
          <w:rFonts w:eastAsiaTheme="minorEastAsia"/>
          <w:lang w:val="en-US"/>
        </w:rPr>
        <w:t>на</w:t>
      </w:r>
      <w:r w:rsidRPr="00E74FE1">
        <w:rPr>
          <w:rFonts w:eastAsiaTheme="minorEastAsia"/>
          <w:lang w:val="sr-Latn-CS"/>
        </w:rPr>
        <w:t xml:space="preserve"> </w:t>
      </w:r>
      <w:r w:rsidRPr="00AC28BD">
        <w:rPr>
          <w:rFonts w:eastAsiaTheme="minorEastAsia"/>
          <w:lang w:val="en-US"/>
        </w:rPr>
        <w:t>хоризонталну</w:t>
      </w:r>
      <w:r w:rsidRPr="00E74FE1">
        <w:rPr>
          <w:rFonts w:eastAsiaTheme="minorEastAsia"/>
          <w:lang w:val="sr-Latn-CS"/>
        </w:rPr>
        <w:t xml:space="preserve"> </w:t>
      </w:r>
      <w:r w:rsidRPr="00AC28BD">
        <w:rPr>
          <w:rFonts w:eastAsiaTheme="minorEastAsia"/>
          <w:lang w:val="en-US"/>
        </w:rPr>
        <w:t>површину</w:t>
      </w:r>
      <w:r w:rsidRPr="00E74FE1">
        <w:rPr>
          <w:rFonts w:eastAsiaTheme="minorEastAsia"/>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висине</w:t>
      </w:r>
      <w:r w:rsidRPr="00E74FE1">
        <w:rPr>
          <w:rFonts w:eastAsiaTheme="minorEastAsia"/>
          <w:lang w:val="sr-Latn-CS"/>
        </w:rPr>
        <w:t xml:space="preserve"> </w:t>
      </w:r>
      <w:r w:rsidRPr="00AC28BD">
        <w:rPr>
          <w:rFonts w:eastAsiaTheme="minorEastAsia"/>
          <w:lang w:val="en-US"/>
        </w:rPr>
        <w:t>кревета</w:t>
      </w:r>
      <w:r w:rsidRPr="00E74FE1">
        <w:rPr>
          <w:rFonts w:eastAsiaTheme="minorEastAsia"/>
          <w:lang w:val="sr-Latn-CS"/>
        </w:rPr>
        <w:t xml:space="preserve"> ( </w:t>
      </w:r>
      <w:r w:rsidRPr="00AC28BD">
        <w:rPr>
          <w:rFonts w:eastAsiaTheme="minorEastAsia"/>
          <w:lang w:val="en-US"/>
        </w:rPr>
        <w:t>мерено</w:t>
      </w:r>
      <w:r w:rsidRPr="00E74FE1">
        <w:rPr>
          <w:rFonts w:eastAsiaTheme="minorEastAsia"/>
          <w:lang w:val="sr-Latn-CS"/>
        </w:rPr>
        <w:t xml:space="preserve"> </w:t>
      </w:r>
      <w:r w:rsidRPr="00AC28BD">
        <w:rPr>
          <w:rFonts w:eastAsiaTheme="minorEastAsia"/>
          <w:lang w:val="en-US"/>
        </w:rPr>
        <w:t>од</w:t>
      </w:r>
      <w:r w:rsidRPr="00E74FE1">
        <w:rPr>
          <w:rFonts w:eastAsiaTheme="minorEastAsia"/>
          <w:lang w:val="sr-Latn-CS"/>
        </w:rPr>
        <w:t xml:space="preserve"> </w:t>
      </w:r>
      <w:r w:rsidRPr="00AC28BD">
        <w:rPr>
          <w:rFonts w:eastAsiaTheme="minorEastAsia"/>
          <w:lang w:val="en-US"/>
        </w:rPr>
        <w:t>горње</w:t>
      </w:r>
      <w:r w:rsidRPr="00E74FE1">
        <w:rPr>
          <w:rFonts w:eastAsiaTheme="minorEastAsia"/>
          <w:lang w:val="sr-Latn-CS"/>
        </w:rPr>
        <w:t xml:space="preserve"> </w:t>
      </w:r>
      <w:r w:rsidRPr="00AC28BD">
        <w:rPr>
          <w:rFonts w:eastAsiaTheme="minorEastAsia"/>
          <w:lang w:val="en-US"/>
        </w:rPr>
        <w:t>ивице</w:t>
      </w:r>
      <w:r w:rsidRPr="00E74FE1">
        <w:rPr>
          <w:rFonts w:eastAsiaTheme="minorEastAsia"/>
          <w:lang w:val="sr-Latn-CS"/>
        </w:rPr>
        <w:t xml:space="preserve"> </w:t>
      </w:r>
      <w:r w:rsidRPr="00AC28BD">
        <w:rPr>
          <w:rFonts w:eastAsiaTheme="minorEastAsia"/>
          <w:lang w:val="en-US"/>
        </w:rPr>
        <w:t>лежеће</w:t>
      </w:r>
      <w:r w:rsidRPr="00E74FE1">
        <w:rPr>
          <w:rFonts w:eastAsiaTheme="minorEastAsia"/>
          <w:lang w:val="sr-Latn-CS"/>
        </w:rPr>
        <w:t xml:space="preserve"> /</w:t>
      </w:r>
      <w:r w:rsidRPr="00AC28BD">
        <w:rPr>
          <w:rFonts w:eastAsiaTheme="minorEastAsia"/>
          <w:lang w:val="en-US"/>
        </w:rPr>
        <w:t>мадрац</w:t>
      </w:r>
      <w:r w:rsidRPr="00E74FE1">
        <w:rPr>
          <w:rFonts w:eastAsiaTheme="minorEastAsia"/>
          <w:lang w:val="sr-Latn-CS"/>
        </w:rPr>
        <w:t xml:space="preserve"> </w:t>
      </w:r>
      <w:r w:rsidRPr="00AC28BD">
        <w:rPr>
          <w:rFonts w:eastAsiaTheme="minorEastAsia"/>
          <w:lang w:val="en-US"/>
        </w:rPr>
        <w:t>платформе</w:t>
      </w:r>
      <w:r w:rsidRPr="00E74FE1">
        <w:rPr>
          <w:rFonts w:eastAsiaTheme="minorEastAsia"/>
          <w:lang w:val="sr-Latn-CS"/>
        </w:rPr>
        <w:t xml:space="preserve"> </w:t>
      </w:r>
      <w:r w:rsidRPr="00AC28BD">
        <w:rPr>
          <w:rFonts w:eastAsiaTheme="minorEastAsia"/>
          <w:lang w:val="en-US"/>
        </w:rPr>
        <w:t>кревета</w:t>
      </w:r>
      <w:r w:rsidRPr="00E74FE1">
        <w:rPr>
          <w:rFonts w:eastAsiaTheme="minorEastAsia"/>
          <w:lang w:val="sr-Latn-CS"/>
        </w:rPr>
        <w:t xml:space="preserve"> </w:t>
      </w:r>
      <w:r w:rsidRPr="00AC28BD">
        <w:rPr>
          <w:rFonts w:eastAsiaTheme="minorEastAsia"/>
          <w:lang w:val="en-US"/>
        </w:rPr>
        <w:t>до</w:t>
      </w:r>
      <w:r w:rsidRPr="00E74FE1">
        <w:rPr>
          <w:rFonts w:eastAsiaTheme="minorEastAsia"/>
          <w:lang w:val="sr-Latn-CS"/>
        </w:rPr>
        <w:t xml:space="preserve"> </w:t>
      </w:r>
      <w:r w:rsidRPr="00AC28BD">
        <w:rPr>
          <w:rFonts w:eastAsiaTheme="minorEastAsia"/>
          <w:lang w:val="en-US"/>
        </w:rPr>
        <w:t>пода</w:t>
      </w:r>
      <w:r w:rsidRPr="00E74FE1">
        <w:rPr>
          <w:rFonts w:eastAsiaTheme="minorEastAsia"/>
          <w:lang w:val="sr-Latn-CS"/>
        </w:rPr>
        <w:t xml:space="preserve">, </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неутралној</w:t>
      </w:r>
      <w:r w:rsidRPr="00E74FE1">
        <w:rPr>
          <w:rFonts w:eastAsiaTheme="minorEastAsia"/>
          <w:lang w:val="sr-Latn-CS"/>
        </w:rPr>
        <w:t xml:space="preserve">, </w:t>
      </w:r>
      <w:r w:rsidRPr="00AC28BD">
        <w:rPr>
          <w:rFonts w:eastAsiaTheme="minorEastAsia"/>
          <w:lang w:val="en-US"/>
        </w:rPr>
        <w:t>хоризонталној</w:t>
      </w:r>
      <w:r w:rsidRPr="00E74FE1">
        <w:rPr>
          <w:rFonts w:eastAsiaTheme="minorEastAsia"/>
          <w:lang w:val="sr-Latn-CS"/>
        </w:rPr>
        <w:t xml:space="preserve"> </w:t>
      </w:r>
      <w:r w:rsidRPr="00AC28BD">
        <w:rPr>
          <w:rFonts w:eastAsiaTheme="minorEastAsia"/>
          <w:lang w:val="en-US"/>
        </w:rPr>
        <w:t>позицији</w:t>
      </w:r>
      <w:r w:rsidRPr="00E74FE1">
        <w:rPr>
          <w:rFonts w:eastAsiaTheme="minorEastAsia"/>
          <w:lang w:val="sr-Latn-CS"/>
        </w:rPr>
        <w:t xml:space="preserve"> </w:t>
      </w:r>
      <w:r w:rsidRPr="00AC28BD">
        <w:rPr>
          <w:rFonts w:eastAsiaTheme="minorEastAsia"/>
          <w:lang w:val="en-US"/>
        </w:rPr>
        <w:t>свих</w:t>
      </w:r>
      <w:r w:rsidRPr="00E74FE1">
        <w:rPr>
          <w:rFonts w:eastAsiaTheme="minorEastAsia"/>
          <w:lang w:val="sr-Latn-CS"/>
        </w:rPr>
        <w:t xml:space="preserve"> </w:t>
      </w:r>
      <w:r w:rsidRPr="00AC28BD">
        <w:rPr>
          <w:rFonts w:eastAsiaTheme="minorEastAsia"/>
          <w:lang w:val="en-US"/>
        </w:rPr>
        <w:t>сегмената</w:t>
      </w:r>
      <w:r w:rsidRPr="00E74FE1">
        <w:rPr>
          <w:rFonts w:eastAsiaTheme="minorEastAsia"/>
          <w:lang w:val="sr-Latn-CS"/>
        </w:rPr>
        <w:t xml:space="preserve"> ): </w:t>
      </w:r>
      <w:r w:rsidRPr="00AC28BD">
        <w:rPr>
          <w:rFonts w:eastAsiaTheme="minorEastAsia"/>
          <w:lang w:val="en-US"/>
        </w:rPr>
        <w:t>а</w:t>
      </w:r>
      <w:r w:rsidRPr="00E74FE1">
        <w:rPr>
          <w:rFonts w:eastAsiaTheme="minorEastAsia"/>
          <w:lang w:val="sr-Latn-CS"/>
        </w:rPr>
        <w:t xml:space="preserve">. </w:t>
      </w:r>
      <w:r w:rsidRPr="00AC28BD">
        <w:rPr>
          <w:rFonts w:eastAsiaTheme="minorEastAsia"/>
          <w:lang w:val="en-US"/>
        </w:rPr>
        <w:t>доња</w:t>
      </w:r>
      <w:r w:rsidRPr="00E74FE1">
        <w:rPr>
          <w:rFonts w:eastAsiaTheme="minorEastAsia"/>
          <w:lang w:val="sr-Latn-CS"/>
        </w:rPr>
        <w:t xml:space="preserve"> </w:t>
      </w:r>
      <w:r w:rsidRPr="00AC28BD">
        <w:rPr>
          <w:rFonts w:eastAsiaTheme="minorEastAsia"/>
          <w:lang w:val="en-US"/>
        </w:rPr>
        <w:t>позиција</w:t>
      </w:r>
      <w:r w:rsidRPr="00E74FE1">
        <w:rPr>
          <w:rFonts w:eastAsiaTheme="minorEastAsia"/>
          <w:lang w:val="sr-Latn-CS"/>
        </w:rPr>
        <w:t xml:space="preserve"> 460 </w:t>
      </w:r>
      <w:r w:rsidRPr="00AC28BD">
        <w:rPr>
          <w:rFonts w:eastAsiaTheme="minorEastAsia"/>
          <w:lang w:val="en-US"/>
        </w:rPr>
        <w:t>мм</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мање</w:t>
      </w:r>
      <w:r w:rsidRPr="00E74FE1">
        <w:rPr>
          <w:rFonts w:eastAsiaTheme="minorEastAsia"/>
          <w:lang w:val="sr-Latn-CS"/>
        </w:rPr>
        <w:t xml:space="preserve">, </w:t>
      </w:r>
      <w:r w:rsidRPr="00AC28BD">
        <w:rPr>
          <w:rFonts w:eastAsiaTheme="minorEastAsia"/>
          <w:lang w:val="en-US"/>
        </w:rPr>
        <w:t>б</w:t>
      </w:r>
      <w:r w:rsidRPr="00E74FE1">
        <w:rPr>
          <w:rFonts w:eastAsiaTheme="minorEastAsia"/>
          <w:lang w:val="sr-Latn-CS"/>
        </w:rPr>
        <w:t xml:space="preserve">. </w:t>
      </w:r>
      <w:r w:rsidRPr="00AC28BD">
        <w:rPr>
          <w:rFonts w:eastAsiaTheme="minorEastAsia"/>
          <w:lang w:val="en-US"/>
        </w:rPr>
        <w:t>горња</w:t>
      </w:r>
      <w:r w:rsidRPr="00E74FE1">
        <w:rPr>
          <w:rFonts w:eastAsiaTheme="minorEastAsia"/>
          <w:lang w:val="sr-Latn-CS"/>
        </w:rPr>
        <w:t xml:space="preserve"> </w:t>
      </w:r>
      <w:r w:rsidRPr="00AC28BD">
        <w:rPr>
          <w:rFonts w:eastAsiaTheme="minorEastAsia"/>
          <w:lang w:val="en-US"/>
        </w:rPr>
        <w:t>позиција</w:t>
      </w:r>
      <w:r w:rsidRPr="00E74FE1">
        <w:rPr>
          <w:rFonts w:eastAsiaTheme="minorEastAsia"/>
          <w:lang w:val="sr-Latn-CS"/>
        </w:rPr>
        <w:t xml:space="preserve"> 800 </w:t>
      </w:r>
      <w:r w:rsidRPr="00AC28BD">
        <w:rPr>
          <w:rFonts w:eastAsiaTheme="minorEastAsia"/>
          <w:lang w:val="en-US"/>
        </w:rPr>
        <w:t>мм</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више</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Електрични Trendelenburg/ обрнути Trendelenburg  + 17 ° / - 17 ° (+/- 2°)</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Позиција кардиолошке столице - електрично позиционирање у положај кардиолошке столице са могућношћу постављања наслона најмање 70˚ у седећем положају.</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Аутоконтур функција - аутоматско симултано подешавање леђног и надколеничног дела.</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Аутоматска ауторегресија леђног и надколеничног дела, минимум 10</w:t>
      </w:r>
      <w:r w:rsidR="006D10A4">
        <w:rPr>
          <w:rFonts w:eastAsiaTheme="minorEastAsia"/>
          <w:lang w:val="sr-Cyrl-CS"/>
        </w:rPr>
        <w:t xml:space="preserve"> </w:t>
      </w:r>
      <w:r w:rsidR="006D10A4">
        <w:rPr>
          <w:rFonts w:eastAsiaTheme="minorEastAsia"/>
          <w:lang w:val="en-US"/>
        </w:rPr>
        <w:t>cm</w:t>
      </w:r>
      <w:r w:rsidRPr="00AC28BD">
        <w:rPr>
          <w:rFonts w:eastAsiaTheme="minorEastAsia"/>
          <w:lang w:val="en-US"/>
        </w:rPr>
        <w:t>.</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Кревет са електричним подешавањем висине по систему полуге (маказа), за све елетроподесиве функције позиционирања кревета - минимум 4 електромотора.</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Димензије: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Дужина кревета: минимална дужина кревета са страницама узглавља и узножја - 2100 мм + интегрисани продужетак за ноге (који је уграђен у рам кревета) - минимум 150 мм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 xml:space="preserve">Ширина </w:t>
      </w:r>
      <w:proofErr w:type="gramStart"/>
      <w:r w:rsidRPr="00AC28BD">
        <w:rPr>
          <w:rFonts w:eastAsiaTheme="minorEastAsia"/>
          <w:lang w:val="en-US"/>
        </w:rPr>
        <w:t>кревета :</w:t>
      </w:r>
      <w:proofErr w:type="gramEnd"/>
      <w:r w:rsidRPr="00AC28BD">
        <w:rPr>
          <w:rFonts w:eastAsiaTheme="minorEastAsia"/>
          <w:lang w:val="en-US"/>
        </w:rPr>
        <w:t xml:space="preserve"> са бочним страницама у горњој, заштитној позицији 1000 мм (+/- 3%) Дужина лежеће плоче-мадрац платформе: 2000мм (+/- 3%) Ширина лежеће плоче-мадрац платформе: 840 мм (+/- 3%)</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Носивост кревета: од 220 кг и више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Рам кревета: израђен од висококвалитетног челика; пресвучен дуготрајном облогом отпорном на дезифенкциона средства, друге хемијске агенсе који се уобичајено користе у интензивним јединицама, да је отпоран на ударце и да је са антибактеријском заштитом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 xml:space="preserve">Лежећа плоча кревета/мадрац платформа: четвороделна, лако уклоњивих сегмената ради чишћења; направљена од високо квалитетних материјала: полипропилена или АБС-а или њихових комбинација; отпорна на влагу, отпорна </w:t>
      </w:r>
      <w:r w:rsidRPr="00AC28BD">
        <w:rPr>
          <w:rFonts w:eastAsiaTheme="minorEastAsia"/>
          <w:lang w:val="en-US"/>
        </w:rPr>
        <w:lastRenderedPageBreak/>
        <w:t>на дезинфекционе и хемијске агенсе који се уобичајено користе у интензивним јединицама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Бочне, заштитне странице и странице узглавља и узножја (заједничке карактеристике): да су у целости направљене од високо квалитетних материјала: полипропилена или АБС-а или њихових комбинација; да су</w:t>
      </w:r>
      <w:r w:rsidR="00BA1A05">
        <w:rPr>
          <w:rFonts w:eastAsiaTheme="minorEastAsia"/>
          <w:lang w:val="sr-Cyrl-CS"/>
        </w:rPr>
        <w:t xml:space="preserve"> </w:t>
      </w:r>
      <w:r w:rsidRPr="00AC28BD">
        <w:rPr>
          <w:rFonts w:eastAsiaTheme="minorEastAsia"/>
          <w:lang w:val="en-US"/>
        </w:rPr>
        <w:t>компактне, евентуално са отвором-прозором уз горњу ив</w:t>
      </w:r>
      <w:r w:rsidR="00BA1A05">
        <w:rPr>
          <w:rFonts w:eastAsiaTheme="minorEastAsia"/>
          <w:lang w:val="sr-Cyrl-CS"/>
        </w:rPr>
        <w:t>и</w:t>
      </w:r>
      <w:r w:rsidRPr="00AC28BD">
        <w:rPr>
          <w:rFonts w:eastAsiaTheme="minorEastAsia"/>
          <w:lang w:val="en-US"/>
        </w:rPr>
        <w:t>цу странице чија површина (величина отвора) не сме да пређе 25% од укупне површине странице; да су сви сегменти отпорни на хемикалије и дезинфикациона средства која се уобичајно користе у интензивним јединицама и да су одпорни на телесне течности; да су бочне странице, странице узглавља и узножја: беле или сиве или беж или светло зелене боје, или комбинација две боје од наведених.</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Странице узглавља и узножја морају бити: независне, брзо и једноставно ручно демонтажне - да би се лакше пришло глави и ногама пацијента у хитним стањима. Обе странице морају да поседују осигураче против неконтролисаног скидања.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Бочне, заштитне странице морају бити: дводелне са обе бочне стране и маневарски потпуно независне (за подизање и спуштање бочних страница), које уједно служе и као ослонац за устајање и мобилизацију пацијента, са системом ваздушних амортизе</w:t>
      </w:r>
      <w:r w:rsidR="00BA1A05">
        <w:rPr>
          <w:rFonts w:eastAsiaTheme="minorEastAsia"/>
          <w:lang w:val="sr-Cyrl-CS"/>
        </w:rPr>
        <w:t>р</w:t>
      </w:r>
      <w:r w:rsidRPr="00AC28BD">
        <w:rPr>
          <w:rFonts w:eastAsiaTheme="minorEastAsia"/>
          <w:lang w:val="en-US"/>
        </w:rPr>
        <w:t>а за подизање и спуштање у вертикалној равни.</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Точкови: антистатички; пречника 150 мм, дупли, са кочницама; са централним кочионим системом; могућност централног ослобађања свих точкова; могуђност маневрисања у свим правцима.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Батеријско напајање: аутономно батеријско напајање контролног и функционалног система кревета, за несметан рад свих функција кревета када кревет није прикључен на електричну мрежу.</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Кардио-пулмонално реанимациони (КПР) положај: КПР ручица са обе стране кревета, за брзо постављање кревета у хоризонтални положај- КПР положај, у хитним стањима.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Управљање свим електроподесивим функцијама кревета помоћу контролне јединице (портабилног панела) могућношћу закључавања/блокирања функција кревета.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Систем упозорења помоћу звучног аларма у случају да је кревет откочен и истовремено прикључен на електричну мрежу.</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Бочни одбојници: четири одбојника од висококалитетног пластичног или гуменог материјала на угловима кревета.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Четири отвора за носаче инфузија: два отвора код узглавља и два отвора код узножја за постављање телескопске шипке/држача за инфузије.</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Неопходни додаци:</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Телескопска шипка-д</w:t>
      </w:r>
      <w:bookmarkStart w:id="22" w:name="_GoBack"/>
      <w:bookmarkEnd w:id="22"/>
      <w:r w:rsidRPr="00AC28BD">
        <w:rPr>
          <w:rFonts w:eastAsiaTheme="minorEastAsia"/>
          <w:lang w:val="en-US"/>
        </w:rPr>
        <w:t>ржач за инфузију који је, лако и брзо демонтажан, направљен од нерђајућег челика, с четири куке на врху. 1 комад за сваки кревет укупно дванаест комада.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Хоризонтално покретни држач за качење кеса за урин/дренажу, са најмање две кукице, направљен од нерђајућег челика.</w:t>
      </w:r>
    </w:p>
    <w:p w:rsidR="00F75E38" w:rsidRPr="00AC28BD" w:rsidRDefault="00F75E38" w:rsidP="00AC28BD">
      <w:pPr>
        <w:spacing w:after="200"/>
        <w:ind w:left="720"/>
        <w:contextualSpacing/>
        <w:jc w:val="both"/>
        <w:rPr>
          <w:rFonts w:eastAsiaTheme="minorEastAsia"/>
          <w:lang w:val="en-US"/>
        </w:rPr>
      </w:pPr>
    </w:p>
    <w:p w:rsidR="00F75E38" w:rsidRPr="00D8377A" w:rsidRDefault="00F75E38" w:rsidP="00AC28BD">
      <w:pPr>
        <w:spacing w:after="200"/>
        <w:ind w:left="720"/>
        <w:contextualSpacing/>
        <w:jc w:val="both"/>
        <w:rPr>
          <w:rFonts w:eastAsiaTheme="minorEastAsia"/>
          <w:b/>
          <w:lang w:val="en-US"/>
        </w:rPr>
      </w:pPr>
      <w:r w:rsidRPr="00D8377A">
        <w:rPr>
          <w:rFonts w:eastAsiaTheme="minorEastAsia"/>
          <w:b/>
          <w:lang w:val="en-US"/>
        </w:rPr>
        <w:t>Мадрац:</w:t>
      </w:r>
    </w:p>
    <w:p w:rsidR="00402368" w:rsidRPr="00D8377A" w:rsidRDefault="00402368" w:rsidP="00402368">
      <w:pPr>
        <w:numPr>
          <w:ilvl w:val="0"/>
          <w:numId w:val="31"/>
        </w:numPr>
        <w:spacing w:after="200" w:line="276" w:lineRule="auto"/>
        <w:contextualSpacing/>
        <w:jc w:val="both"/>
        <w:rPr>
          <w:noProof/>
          <w:lang/>
        </w:rPr>
      </w:pPr>
      <w:r w:rsidRPr="00D8377A">
        <w:rPr>
          <w:noProof/>
          <w:lang w:val="en-US"/>
        </w:rPr>
        <w:t>Антидекубитални, троделни, израђен од високоотпорне полиуретанске пене, са антибактеријском навлаком</w:t>
      </w:r>
    </w:p>
    <w:p w:rsidR="00402368" w:rsidRPr="00D8377A" w:rsidRDefault="00422EA6" w:rsidP="00402368">
      <w:pPr>
        <w:numPr>
          <w:ilvl w:val="0"/>
          <w:numId w:val="31"/>
        </w:numPr>
        <w:spacing w:after="200" w:line="276" w:lineRule="auto"/>
        <w:contextualSpacing/>
        <w:jc w:val="both"/>
        <w:rPr>
          <w:noProof/>
          <w:lang/>
        </w:rPr>
      </w:pPr>
      <w:r>
        <w:rPr>
          <w:noProof/>
          <w:lang w:val="en-US"/>
        </w:rPr>
        <w:t>Димензије мадраца у складу са димензијама платформе за мадрац</w:t>
      </w:r>
      <w:r>
        <w:rPr>
          <w:noProof/>
          <w:lang/>
        </w:rPr>
        <w:t>.</w:t>
      </w:r>
    </w:p>
    <w:p w:rsidR="004E5EB2" w:rsidRPr="00FF74CE" w:rsidRDefault="004E5EB2" w:rsidP="007E77B9">
      <w:pPr>
        <w:jc w:val="both"/>
        <w:rPr>
          <w:u w:val="single"/>
          <w:lang w:val="sr-Latn-CS"/>
        </w:rPr>
      </w:pPr>
    </w:p>
    <w:p w:rsidR="00843972" w:rsidRPr="00E74FE1" w:rsidRDefault="00843972" w:rsidP="00244C0E">
      <w:pPr>
        <w:ind w:firstLine="360"/>
        <w:jc w:val="both"/>
        <w:rPr>
          <w:b/>
          <w:noProof/>
          <w:u w:val="single"/>
          <w:lang w:val="sr-Latn-CS"/>
        </w:rPr>
      </w:pPr>
      <w:r w:rsidRPr="00FF74CE">
        <w:rPr>
          <w:b/>
          <w:noProof/>
          <w:u w:val="single"/>
        </w:rPr>
        <w:lastRenderedPageBreak/>
        <w:t>НАПОМЕНА</w:t>
      </w:r>
      <w:r w:rsidRPr="00FF74CE">
        <w:rPr>
          <w:b/>
          <w:noProof/>
          <w:u w:val="single"/>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FF74CE">
        <w:rPr>
          <w:noProof/>
        </w:rPr>
        <w:t>П</w:t>
      </w:r>
      <w:r w:rsidR="00843972" w:rsidRPr="00FF74CE">
        <w:rPr>
          <w:noProof/>
        </w:rPr>
        <w:t>отписом</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печатом</w:t>
      </w:r>
      <w:r w:rsidR="00BA1A05">
        <w:rPr>
          <w:noProof/>
          <w:lang w:val="sr-Cyrl-CS"/>
        </w:rPr>
        <w:t xml:space="preserve"> </w:t>
      </w:r>
      <w:r w:rsidRPr="00FF74CE">
        <w:rPr>
          <w:noProof/>
        </w:rPr>
        <w:t>понуђач</w:t>
      </w:r>
      <w:r w:rsidR="00BA1A05">
        <w:rPr>
          <w:noProof/>
          <w:lang w:val="sr-Cyrl-CS"/>
        </w:rPr>
        <w:t xml:space="preserve"> </w:t>
      </w:r>
      <w:r w:rsidR="00843972" w:rsidRPr="00FF74CE">
        <w:rPr>
          <w:noProof/>
        </w:rPr>
        <w:t>потврћује</w:t>
      </w:r>
      <w:r w:rsidR="00BA1A05">
        <w:rPr>
          <w:noProof/>
          <w:lang w:val="sr-Cyrl-CS"/>
        </w:rPr>
        <w:t xml:space="preserve"> </w:t>
      </w:r>
      <w:r w:rsidR="00843972" w:rsidRPr="00FF74CE">
        <w:rPr>
          <w:noProof/>
        </w:rPr>
        <w:t>да</w:t>
      </w:r>
      <w:r w:rsidR="00BA1A05">
        <w:rPr>
          <w:noProof/>
          <w:lang w:val="sr-Cyrl-CS"/>
        </w:rPr>
        <w:t xml:space="preserve"> </w:t>
      </w:r>
      <w:r w:rsidR="00843972" w:rsidRPr="00FF74CE">
        <w:rPr>
          <w:noProof/>
        </w:rPr>
        <w:t>ће</w:t>
      </w:r>
      <w:r w:rsidR="00BA1A05">
        <w:rPr>
          <w:noProof/>
          <w:lang w:val="sr-Cyrl-CS"/>
        </w:rPr>
        <w:t xml:space="preserve"> </w:t>
      </w:r>
      <w:r w:rsidR="00843972" w:rsidRPr="00FF74CE">
        <w:rPr>
          <w:noProof/>
        </w:rPr>
        <w:t>доставити</w:t>
      </w:r>
      <w:r w:rsidR="00BA1A05">
        <w:rPr>
          <w:noProof/>
          <w:lang w:val="sr-Cyrl-CS"/>
        </w:rPr>
        <w:t xml:space="preserve"> </w:t>
      </w:r>
      <w:r w:rsidR="00843972" w:rsidRPr="00FF74CE">
        <w:rPr>
          <w:noProof/>
        </w:rPr>
        <w:t>материјал</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опрему</w:t>
      </w:r>
      <w:r w:rsidR="00BA1A05">
        <w:rPr>
          <w:noProof/>
          <w:lang w:val="sr-Cyrl-CS"/>
        </w:rPr>
        <w:t xml:space="preserve"> </w:t>
      </w:r>
      <w:r w:rsidR="00843972" w:rsidRPr="00FF74CE">
        <w:rPr>
          <w:noProof/>
        </w:rPr>
        <w:t>са</w:t>
      </w:r>
      <w:r w:rsidR="00BA1A05">
        <w:rPr>
          <w:noProof/>
          <w:lang w:val="sr-Cyrl-CS"/>
        </w:rPr>
        <w:t xml:space="preserve"> </w:t>
      </w:r>
      <w:r w:rsidR="00843972" w:rsidRPr="00FF74CE">
        <w:rPr>
          <w:noProof/>
        </w:rPr>
        <w:t>траженим</w:t>
      </w:r>
      <w:r w:rsidR="00BA1A05">
        <w:rPr>
          <w:noProof/>
          <w:lang w:val="sr-Cyrl-CS"/>
        </w:rPr>
        <w:t xml:space="preserve"> </w:t>
      </w:r>
      <w:r w:rsidR="00843972" w:rsidRPr="00FF74CE">
        <w:rPr>
          <w:noProof/>
        </w:rPr>
        <w:t>карактеристикама</w:t>
      </w:r>
      <w:r w:rsidR="00BA1A05">
        <w:rPr>
          <w:noProof/>
          <w:lang w:val="sr-Cyrl-CS"/>
        </w:rPr>
        <w:t xml:space="preserve"> </w:t>
      </w:r>
      <w:r w:rsidR="00843972" w:rsidRPr="00FF74CE">
        <w:rPr>
          <w:noProof/>
        </w:rPr>
        <w:t>из</w:t>
      </w:r>
      <w:r w:rsidR="00BA1A05">
        <w:rPr>
          <w:noProof/>
          <w:lang w:val="sr-Cyrl-CS"/>
        </w:rPr>
        <w:t xml:space="preserve"> </w:t>
      </w:r>
      <w:r w:rsidR="00843972" w:rsidRPr="00FF74CE">
        <w:rPr>
          <w:noProof/>
        </w:rPr>
        <w:t>ов</w:t>
      </w:r>
      <w:r w:rsidRPr="00FF74CE">
        <w:rPr>
          <w:noProof/>
        </w:rPr>
        <w:t>е</w:t>
      </w:r>
      <w:r w:rsidR="00BA1A05">
        <w:rPr>
          <w:noProof/>
          <w:lang w:val="sr-Cyrl-CS"/>
        </w:rPr>
        <w:t xml:space="preserve"> </w:t>
      </w:r>
      <w:r w:rsidRPr="00FF74CE">
        <w:rPr>
          <w:noProof/>
        </w:rPr>
        <w:t>конкурсне</w:t>
      </w:r>
      <w:r w:rsidR="00BA1A05">
        <w:rPr>
          <w:noProof/>
          <w:lang w:val="sr-Cyrl-CS"/>
        </w:rPr>
        <w:t xml:space="preserve"> </w:t>
      </w:r>
      <w:r w:rsidRPr="00FF74CE">
        <w:rPr>
          <w:noProof/>
        </w:rPr>
        <w:t>документације</w:t>
      </w:r>
      <w:r w:rsidR="00843972" w:rsidRPr="00FF74CE">
        <w:rPr>
          <w:noProof/>
          <w:lang w:val="sr-Latn-CS"/>
        </w:rPr>
        <w:t xml:space="preserve">, </w:t>
      </w:r>
      <w:r w:rsidR="00843972" w:rsidRPr="00FF74CE">
        <w:rPr>
          <w:noProof/>
        </w:rPr>
        <w:t>као</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да</w:t>
      </w:r>
      <w:r w:rsidR="00BA1A05">
        <w:rPr>
          <w:noProof/>
          <w:lang w:val="sr-Cyrl-CS"/>
        </w:rPr>
        <w:t xml:space="preserve"> </w:t>
      </w:r>
      <w:r w:rsidR="00843972" w:rsidRPr="00FF74CE">
        <w:rPr>
          <w:noProof/>
        </w:rPr>
        <w:t>ће</w:t>
      </w:r>
      <w:r w:rsidR="00BA1A05">
        <w:rPr>
          <w:noProof/>
          <w:lang w:val="sr-Cyrl-CS"/>
        </w:rPr>
        <w:t xml:space="preserve"> </w:t>
      </w:r>
      <w:r w:rsidR="00843972" w:rsidRPr="00FF74CE">
        <w:rPr>
          <w:noProof/>
        </w:rPr>
        <w:t>испунити</w:t>
      </w:r>
      <w:r w:rsidR="00BA1A05">
        <w:rPr>
          <w:noProof/>
          <w:lang w:val="sr-Cyrl-CS"/>
        </w:rPr>
        <w:t xml:space="preserve"> </w:t>
      </w:r>
      <w:r w:rsidR="00843972" w:rsidRPr="00FF74CE">
        <w:rPr>
          <w:noProof/>
        </w:rPr>
        <w:t>наведене</w:t>
      </w:r>
      <w:r w:rsidR="00BA1A05">
        <w:rPr>
          <w:noProof/>
          <w:lang w:val="sr-Cyrl-CS"/>
        </w:rPr>
        <w:t xml:space="preserve"> </w:t>
      </w:r>
      <w:r w:rsidR="00843972" w:rsidRPr="00FF74CE">
        <w:rPr>
          <w:noProof/>
        </w:rPr>
        <w:t>обавезе</w:t>
      </w:r>
      <w:r w:rsidR="00BA1A05">
        <w:rPr>
          <w:noProof/>
          <w:lang w:val="sr-Cyrl-CS"/>
        </w:rPr>
        <w:t xml:space="preserve"> </w:t>
      </w:r>
      <w:r w:rsidR="00843972" w:rsidRPr="00FF74CE">
        <w:rPr>
          <w:noProof/>
        </w:rPr>
        <w:t>према</w:t>
      </w:r>
      <w:r w:rsidR="00BA1A05">
        <w:rPr>
          <w:noProof/>
          <w:lang w:val="sr-Cyrl-CS"/>
        </w:rPr>
        <w:t xml:space="preserve"> </w:t>
      </w:r>
      <w:r w:rsidR="00843972" w:rsidRPr="00FF74CE">
        <w:rPr>
          <w:noProof/>
        </w:rPr>
        <w:t>наручиоцу</w:t>
      </w:r>
      <w:r w:rsidR="00843972" w:rsidRPr="00FF74CE">
        <w:rPr>
          <w:noProof/>
          <w:lang w:val="sr-Latn-CS"/>
        </w:rPr>
        <w:t>.</w:t>
      </w:r>
    </w:p>
    <w:p w:rsidR="000565E9" w:rsidRPr="00FF74CE" w:rsidRDefault="000565E9">
      <w:pPr>
        <w:rPr>
          <w:bCs/>
          <w:iCs/>
          <w:lang w:val="sr-Latn-CS"/>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565E9" w:rsidP="004729B5">
      <w:pPr>
        <w:ind w:left="5040"/>
        <w:jc w:val="center"/>
        <w:rPr>
          <w:bCs/>
          <w:iCs/>
          <w:lang w:val="sr-Latn-CS"/>
        </w:rPr>
      </w:pPr>
      <w:r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17FA6" w:rsidRPr="00FF74CE" w:rsidRDefault="00317FA6">
      <w:pPr>
        <w:rPr>
          <w:bCs/>
          <w:iCs/>
        </w:rPr>
      </w:pPr>
      <w:r w:rsidRPr="00FF74CE">
        <w:rPr>
          <w:bCs/>
          <w:iCs/>
        </w:rPr>
        <w:t>Датум:</w:t>
      </w:r>
    </w:p>
    <w:p w:rsidR="003F3465" w:rsidRDefault="003F3465">
      <w:pPr>
        <w:rPr>
          <w:b/>
          <w:sz w:val="28"/>
          <w:lang w:val="sr-Latn-CS"/>
        </w:rPr>
      </w:pPr>
      <w:bookmarkStart w:id="23" w:name="_Toc369257441"/>
      <w:r>
        <w:br w:type="page"/>
      </w:r>
    </w:p>
    <w:p w:rsidR="00E43FAE" w:rsidRPr="00FF74CE" w:rsidRDefault="00E43FAE" w:rsidP="007A19DC">
      <w:pPr>
        <w:pStyle w:val="Heading2"/>
        <w:numPr>
          <w:ilvl w:val="0"/>
          <w:numId w:val="7"/>
        </w:numPr>
      </w:pPr>
      <w:bookmarkStart w:id="24" w:name="_Toc384815858"/>
      <w:bookmarkStart w:id="25" w:name="_Toc387390127"/>
      <w:bookmarkStart w:id="26" w:name="_Toc388605921"/>
      <w:r w:rsidRPr="00FF74CE">
        <w:lastRenderedPageBreak/>
        <w:t>ТЕХНИЧКА ДОКУМЕНТАЦИЈА</w:t>
      </w:r>
      <w:r w:rsidRPr="00FF74CE">
        <w:rPr>
          <w:bCs/>
          <w:iCs/>
        </w:rPr>
        <w:t>ПРЕДМЕТА ЈАВНЕ НАБАВКЕ</w:t>
      </w:r>
      <w:bookmarkEnd w:id="23"/>
      <w:bookmarkEnd w:id="24"/>
      <w:bookmarkEnd w:id="25"/>
      <w:bookmarkEnd w:id="26"/>
    </w:p>
    <w:p w:rsidR="00E43FAE" w:rsidRPr="00FF74C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FF74C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FF74CE" w:rsidRDefault="001F30AB" w:rsidP="00C353C0">
            <w:pPr>
              <w:jc w:val="both"/>
            </w:pPr>
            <w:r w:rsidRPr="00FF74CE">
              <w:rPr>
                <w:bCs/>
                <w:iCs/>
              </w:rPr>
              <w:t>Н</w:t>
            </w:r>
            <w:r w:rsidRPr="00FF74CE">
              <w:t xml:space="preserve">аручилац захтева да понуђачи </w:t>
            </w:r>
            <w:r w:rsidR="004C588E" w:rsidRPr="00FF74CE">
              <w:t xml:space="preserve">уз понуду обавезно доставе </w:t>
            </w:r>
            <w:r w:rsidR="00120C73" w:rsidRPr="00FF74CE">
              <w:t xml:space="preserve">оргинални </w:t>
            </w:r>
            <w:r w:rsidR="004C588E" w:rsidRPr="00FF74CE">
              <w:t xml:space="preserve">каталог </w:t>
            </w:r>
            <w:r w:rsidR="00C353C0">
              <w:t xml:space="preserve">понуђене медицинске опреме </w:t>
            </w:r>
            <w:r w:rsidR="004C588E" w:rsidRPr="00FF74CE">
              <w:t>са свим техничким карактери</w:t>
            </w:r>
            <w:r w:rsidR="004C588E" w:rsidRPr="0037591C">
              <w:t>стикама</w:t>
            </w:r>
            <w:r w:rsidR="00244C0E" w:rsidRPr="0037591C">
              <w:t xml:space="preserve">, </w:t>
            </w:r>
            <w:r w:rsidR="00120C73" w:rsidRPr="0037591C">
              <w:t>и</w:t>
            </w:r>
            <w:r w:rsidR="00BA1A05" w:rsidRPr="0037591C">
              <w:rPr>
                <w:lang w:val="sr-Cyrl-CS"/>
              </w:rPr>
              <w:t xml:space="preserve"> </w:t>
            </w:r>
            <w:r w:rsidR="00120C73" w:rsidRPr="0037591C">
              <w:t xml:space="preserve">преводом на српски </w:t>
            </w:r>
            <w:r w:rsidR="00244C0E" w:rsidRPr="0037591C">
              <w:t>језик.</w:t>
            </w:r>
          </w:p>
        </w:tc>
      </w:tr>
    </w:tbl>
    <w:p w:rsidR="00E43FAE" w:rsidRPr="00FF74CE" w:rsidRDefault="00E43FAE" w:rsidP="005E485F">
      <w:pPr>
        <w:rPr>
          <w:noProof/>
        </w:rPr>
      </w:pPr>
    </w:p>
    <w:p w:rsidR="00E43FAE" w:rsidRPr="00FF74CE" w:rsidRDefault="00E43FAE" w:rsidP="00E43FAE">
      <w:pPr>
        <w:rPr>
          <w:noProof/>
        </w:rPr>
      </w:pPr>
      <w:r w:rsidRPr="00FF74CE">
        <w:rPr>
          <w:noProof/>
        </w:rPr>
        <w:br w:type="page"/>
      </w:r>
    </w:p>
    <w:p w:rsidR="00127AFC" w:rsidRPr="00FF74CE" w:rsidRDefault="002D5B2C" w:rsidP="007A19DC">
      <w:pPr>
        <w:pStyle w:val="Heading2"/>
        <w:numPr>
          <w:ilvl w:val="0"/>
          <w:numId w:val="7"/>
        </w:numPr>
        <w:rPr>
          <w:noProof/>
        </w:rPr>
      </w:pPr>
      <w:bookmarkStart w:id="27" w:name="_Toc369257442"/>
      <w:bookmarkStart w:id="28" w:name="_Toc384815859"/>
      <w:bookmarkStart w:id="29" w:name="_Toc387390128"/>
      <w:bookmarkStart w:id="30" w:name="_Toc388605922"/>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27"/>
      <w:bookmarkEnd w:id="28"/>
      <w:bookmarkEnd w:id="29"/>
      <w:bookmarkEnd w:id="30"/>
    </w:p>
    <w:p w:rsidR="006B3C53" w:rsidRPr="00FF74CE" w:rsidDel="00597E22" w:rsidRDefault="002D5B2C" w:rsidP="000565E9">
      <w:pPr>
        <w:spacing w:before="100" w:beforeAutospacing="1" w:line="210" w:lineRule="atLeast"/>
        <w:ind w:firstLine="360"/>
        <w:jc w:val="both"/>
        <w:rPr>
          <w:del w:id="31" w:author="Bilja" w:date="2014-06-11T11:00:00Z"/>
          <w:noProof/>
          <w:lang w:val="sr-Latn-CS"/>
        </w:rPr>
      </w:pPr>
      <w:r w:rsidRPr="00FF74CE">
        <w:rPr>
          <w:noProof/>
        </w:rPr>
        <w:t>Испуњеност</w:t>
      </w:r>
      <w:r w:rsidR="00BA1A05">
        <w:rPr>
          <w:noProof/>
          <w:lang w:val="sr-Cyrl-CS"/>
        </w:rPr>
        <w:t xml:space="preserve"> </w:t>
      </w:r>
      <w:r w:rsidRPr="00FF74CE">
        <w:rPr>
          <w:noProof/>
        </w:rPr>
        <w:t>обавезних</w:t>
      </w:r>
      <w:r w:rsidR="00BA1A05">
        <w:rPr>
          <w:noProof/>
          <w:lang w:val="sr-Cyrl-CS"/>
        </w:rPr>
        <w:t xml:space="preserve"> </w:t>
      </w:r>
      <w:r w:rsidRPr="00FF74CE">
        <w:rPr>
          <w:noProof/>
        </w:rPr>
        <w:t>услова</w:t>
      </w:r>
      <w:r w:rsidR="00BA1A05">
        <w:rPr>
          <w:noProof/>
          <w:lang w:val="sr-Cyrl-CS"/>
        </w:rPr>
        <w:t xml:space="preserve"> </w:t>
      </w:r>
      <w:r w:rsidRPr="00FF74CE">
        <w:rPr>
          <w:noProof/>
        </w:rPr>
        <w:t>за</w:t>
      </w:r>
      <w:r w:rsidR="00BA1A05">
        <w:rPr>
          <w:noProof/>
          <w:lang w:val="sr-Cyrl-CS"/>
        </w:rPr>
        <w:t xml:space="preserve"> </w:t>
      </w:r>
      <w:r w:rsidRPr="00FF74CE">
        <w:rPr>
          <w:noProof/>
        </w:rPr>
        <w:t>учешће</w:t>
      </w:r>
      <w:r w:rsidR="00BA1A05">
        <w:rPr>
          <w:noProof/>
          <w:lang w:val="sr-Cyrl-CS"/>
        </w:rPr>
        <w:t xml:space="preserve"> </w:t>
      </w:r>
      <w:r w:rsidRPr="00FF74CE">
        <w:rPr>
          <w:noProof/>
        </w:rPr>
        <w:t>у</w:t>
      </w:r>
      <w:r w:rsidR="00BA1A05">
        <w:rPr>
          <w:noProof/>
          <w:lang w:val="sr-Cyrl-CS"/>
        </w:rPr>
        <w:t xml:space="preserve"> </w:t>
      </w:r>
      <w:r w:rsidRPr="00FF74CE">
        <w:rPr>
          <w:noProof/>
        </w:rPr>
        <w:t>поступку</w:t>
      </w:r>
      <w:r w:rsidR="00BA1A05">
        <w:rPr>
          <w:noProof/>
          <w:lang w:val="sr-Cyrl-CS"/>
        </w:rPr>
        <w:t xml:space="preserve"> </w:t>
      </w:r>
      <w:r w:rsidRPr="00FF74CE">
        <w:rPr>
          <w:noProof/>
        </w:rPr>
        <w:t>јавне</w:t>
      </w:r>
      <w:r w:rsidR="00BA1A05">
        <w:rPr>
          <w:noProof/>
          <w:lang w:val="sr-Cyrl-CS"/>
        </w:rPr>
        <w:t xml:space="preserve"> </w:t>
      </w:r>
      <w:r w:rsidRPr="00FF74CE">
        <w:rPr>
          <w:noProof/>
        </w:rPr>
        <w:t>набавке</w:t>
      </w:r>
      <w:r w:rsidRPr="00FF74CE">
        <w:rPr>
          <w:noProof/>
          <w:lang w:val="sr-Latn-CS"/>
        </w:rPr>
        <w:t xml:space="preserve">, </w:t>
      </w:r>
      <w:r w:rsidRPr="00FF74CE">
        <w:rPr>
          <w:noProof/>
        </w:rPr>
        <w:t>правно</w:t>
      </w:r>
      <w:r w:rsidR="00BA1A05">
        <w:rPr>
          <w:noProof/>
          <w:lang w:val="sr-Cyrl-CS"/>
        </w:rPr>
        <w:t xml:space="preserve"> </w:t>
      </w:r>
      <w:r w:rsidRPr="00FF74CE">
        <w:rPr>
          <w:noProof/>
        </w:rPr>
        <w:t>лице</w:t>
      </w:r>
      <w:r w:rsidR="00F41267" w:rsidRPr="00FF74CE">
        <w:rPr>
          <w:noProof/>
          <w:lang w:val="sr-Latn-CS"/>
        </w:rPr>
        <w:t xml:space="preserve">, </w:t>
      </w:r>
      <w:r w:rsidR="00F41267" w:rsidRPr="00FF74CE">
        <w:rPr>
          <w:noProof/>
        </w:rPr>
        <w:t>физичко</w:t>
      </w:r>
      <w:r w:rsidR="00BA1A05">
        <w:rPr>
          <w:noProof/>
          <w:lang w:val="sr-Cyrl-CS"/>
        </w:rPr>
        <w:t xml:space="preserve"> </w:t>
      </w:r>
      <w:r w:rsidR="00F41267" w:rsidRPr="00FF74CE">
        <w:rPr>
          <w:noProof/>
        </w:rPr>
        <w:t>лице</w:t>
      </w:r>
      <w:r w:rsidR="00BA1A05">
        <w:rPr>
          <w:noProof/>
          <w:lang w:val="sr-Cyrl-CS"/>
        </w:rPr>
        <w:t xml:space="preserve"> </w:t>
      </w:r>
      <w:r w:rsidR="00F41267" w:rsidRPr="00FF74CE">
        <w:rPr>
          <w:noProof/>
        </w:rPr>
        <w:t>и</w:t>
      </w:r>
      <w:r w:rsidR="00BA1A05">
        <w:rPr>
          <w:noProof/>
          <w:lang w:val="sr-Cyrl-CS"/>
        </w:rPr>
        <w:t xml:space="preserve"> </w:t>
      </w:r>
      <w:r w:rsidR="00F41267" w:rsidRPr="00FF74CE">
        <w:rPr>
          <w:noProof/>
        </w:rPr>
        <w:t>предузетник</w:t>
      </w:r>
      <w:r w:rsidR="00BA1A05">
        <w:rPr>
          <w:noProof/>
          <w:lang w:val="sr-Cyrl-CS"/>
        </w:rPr>
        <w:t xml:space="preserve"> </w:t>
      </w:r>
      <w:r w:rsidRPr="00FF74CE">
        <w:rPr>
          <w:noProof/>
        </w:rPr>
        <w:t>као</w:t>
      </w:r>
      <w:r w:rsidR="00BA1A05">
        <w:rPr>
          <w:noProof/>
          <w:lang w:val="sr-Cyrl-CS"/>
        </w:rPr>
        <w:t xml:space="preserve"> </w:t>
      </w:r>
      <w:r w:rsidRPr="00FF74CE">
        <w:rPr>
          <w:noProof/>
        </w:rPr>
        <w:t>понуђач</w:t>
      </w:r>
      <w:r w:rsidR="007025D1" w:rsidRPr="00E74FE1">
        <w:rPr>
          <w:noProof/>
          <w:lang w:val="sr-Latn-CS"/>
        </w:rPr>
        <w:t xml:space="preserve"> </w:t>
      </w:r>
      <w:r w:rsidRPr="00FF74CE">
        <w:rPr>
          <w:noProof/>
        </w:rPr>
        <w:t>доказује</w:t>
      </w:r>
      <w:r w:rsidR="00BA1A05">
        <w:rPr>
          <w:noProof/>
          <w:lang w:val="sr-Cyrl-CS"/>
        </w:rPr>
        <w:t xml:space="preserve"> </w:t>
      </w:r>
      <w:r w:rsidRPr="00FF74CE">
        <w:rPr>
          <w:noProof/>
        </w:rPr>
        <w:t>достављањем</w:t>
      </w:r>
      <w:r w:rsidR="00BA1A05">
        <w:rPr>
          <w:noProof/>
          <w:lang w:val="sr-Cyrl-CS"/>
        </w:rPr>
        <w:t xml:space="preserve"> </w:t>
      </w:r>
      <w:r w:rsidRPr="00FF74CE">
        <w:rPr>
          <w:noProof/>
        </w:rPr>
        <w:t>следећих</w:t>
      </w:r>
      <w:r w:rsidR="00BA1A05">
        <w:rPr>
          <w:noProof/>
          <w:lang w:val="sr-Cyrl-CS"/>
        </w:rPr>
        <w:t xml:space="preserve"> </w:t>
      </w:r>
      <w:r w:rsidRPr="00FF74CE">
        <w:rPr>
          <w:noProof/>
        </w:rPr>
        <w:t>доказа</w:t>
      </w:r>
      <w:r w:rsidRPr="00FF74CE">
        <w:rPr>
          <w:noProof/>
          <w:lang w:val="sr-Latn-CS"/>
        </w:rPr>
        <w:t>:</w:t>
      </w:r>
    </w:p>
    <w:p w:rsidR="000565E9" w:rsidRPr="00FF74CE" w:rsidRDefault="000565E9" w:rsidP="00597E22">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65"/>
        <w:gridCol w:w="2835"/>
        <w:gridCol w:w="5953"/>
      </w:tblGrid>
      <w:tr w:rsidR="007262E9" w:rsidRPr="00FF74CE" w:rsidTr="007262E9">
        <w:trPr>
          <w:trHeight w:val="597"/>
        </w:trPr>
        <w:tc>
          <w:tcPr>
            <w:tcW w:w="801" w:type="dxa"/>
            <w:vAlign w:val="center"/>
          </w:tcPr>
          <w:p w:rsidR="007262E9" w:rsidRPr="00FF74CE" w:rsidRDefault="007262E9" w:rsidP="00A324FE">
            <w:pPr>
              <w:jc w:val="center"/>
              <w:rPr>
                <w:noProof/>
              </w:rPr>
            </w:pPr>
            <w:r w:rsidRPr="00FF74CE">
              <w:rPr>
                <w:noProof/>
              </w:rPr>
              <w:t>Бр.</w:t>
            </w:r>
          </w:p>
        </w:tc>
        <w:tc>
          <w:tcPr>
            <w:tcW w:w="2900" w:type="dxa"/>
            <w:gridSpan w:val="2"/>
            <w:vAlign w:val="center"/>
          </w:tcPr>
          <w:p w:rsidR="007262E9" w:rsidRPr="00FF74CE" w:rsidRDefault="007262E9" w:rsidP="00A324FE">
            <w:pPr>
              <w:jc w:val="center"/>
              <w:rPr>
                <w:noProof/>
              </w:rPr>
            </w:pPr>
            <w:r w:rsidRPr="00FF74CE">
              <w:rPr>
                <w:noProof/>
              </w:rPr>
              <w:t>УС</w:t>
            </w:r>
            <w:r w:rsidR="00F133B3" w:rsidRPr="00FF74CE">
              <w:rPr>
                <w:noProof/>
              </w:rPr>
              <w:t>Л</w:t>
            </w:r>
            <w:r w:rsidRPr="00FF74CE">
              <w:rPr>
                <w:noProof/>
              </w:rPr>
              <w:t>ОВИ</w:t>
            </w:r>
          </w:p>
        </w:tc>
        <w:tc>
          <w:tcPr>
            <w:tcW w:w="5953" w:type="dxa"/>
            <w:vAlign w:val="center"/>
          </w:tcPr>
          <w:p w:rsidR="007262E9" w:rsidRPr="00FF74CE" w:rsidRDefault="007262E9" w:rsidP="00A324FE">
            <w:pPr>
              <w:jc w:val="center"/>
              <w:rPr>
                <w:noProof/>
              </w:rPr>
            </w:pPr>
            <w:r w:rsidRPr="00FF74CE">
              <w:rPr>
                <w:noProof/>
              </w:rPr>
              <w:t>ДОКАЗИ</w:t>
            </w:r>
          </w:p>
        </w:tc>
      </w:tr>
      <w:tr w:rsidR="002D5B2C" w:rsidRPr="00FF74CE" w:rsidTr="007262E9">
        <w:trPr>
          <w:trHeight w:val="505"/>
        </w:trPr>
        <w:tc>
          <w:tcPr>
            <w:tcW w:w="9654" w:type="dxa"/>
            <w:gridSpan w:val="4"/>
          </w:tcPr>
          <w:p w:rsidR="002D5B2C" w:rsidRPr="00FF74CE" w:rsidRDefault="002D5B2C" w:rsidP="002D5B2C">
            <w:pPr>
              <w:jc w:val="center"/>
              <w:rPr>
                <w:b/>
                <w:noProof/>
              </w:rPr>
            </w:pPr>
            <w:r w:rsidRPr="00FF74CE">
              <w:rPr>
                <w:b/>
                <w:noProof/>
              </w:rPr>
              <w:t>ОБАВЕЗНИ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75. ЗАКОНА</w:t>
            </w:r>
          </w:p>
        </w:tc>
      </w:tr>
      <w:tr w:rsidR="007262E9" w:rsidRPr="00FF74CE" w:rsidTr="007262E9">
        <w:trPr>
          <w:trHeight w:val="505"/>
        </w:trPr>
        <w:tc>
          <w:tcPr>
            <w:tcW w:w="801" w:type="dxa"/>
            <w:vAlign w:val="center"/>
          </w:tcPr>
          <w:p w:rsidR="007262E9" w:rsidRPr="00FF74CE" w:rsidRDefault="007262E9" w:rsidP="00761203">
            <w:pPr>
              <w:jc w:val="center"/>
              <w:rPr>
                <w:noProof/>
              </w:rPr>
            </w:pPr>
            <w:r w:rsidRPr="00FF74CE">
              <w:rPr>
                <w:noProof/>
              </w:rPr>
              <w:t>1.</w:t>
            </w:r>
          </w:p>
        </w:tc>
        <w:tc>
          <w:tcPr>
            <w:tcW w:w="2900" w:type="dxa"/>
            <w:gridSpan w:val="2"/>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регистрован код надлежног органа, односно уписан у одговарајући регистар;</w:t>
            </w:r>
          </w:p>
        </w:tc>
        <w:tc>
          <w:tcPr>
            <w:tcW w:w="5953" w:type="dxa"/>
          </w:tcPr>
          <w:p w:rsidR="007262E9" w:rsidRPr="00FF74CE" w:rsidRDefault="007262E9" w:rsidP="002D5B2C">
            <w:pPr>
              <w:jc w:val="both"/>
              <w:rPr>
                <w:noProof/>
              </w:rPr>
            </w:pPr>
            <w:r w:rsidRPr="00FF74CE">
              <w:rPr>
                <w:noProof/>
              </w:rPr>
              <w:t>Извод из регистра Агенције за привредне регистре, односно извод из регистра надлежног Привредног суда.</w:t>
            </w:r>
          </w:p>
        </w:tc>
      </w:tr>
      <w:tr w:rsidR="007262E9" w:rsidRPr="00FF74CE" w:rsidTr="007262E9">
        <w:trPr>
          <w:trHeight w:val="458"/>
        </w:trPr>
        <w:tc>
          <w:tcPr>
            <w:tcW w:w="801" w:type="dxa"/>
            <w:vAlign w:val="center"/>
          </w:tcPr>
          <w:p w:rsidR="007262E9" w:rsidRPr="00FF74CE" w:rsidRDefault="007262E9" w:rsidP="00761203">
            <w:pPr>
              <w:jc w:val="center"/>
              <w:rPr>
                <w:noProof/>
              </w:rPr>
            </w:pPr>
            <w:r w:rsidRPr="00FF74CE">
              <w:rPr>
                <w:noProof/>
              </w:rPr>
              <w:t>2.</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tcPr>
          <w:p w:rsidR="007262E9" w:rsidRPr="00FF74CE" w:rsidRDefault="007262E9" w:rsidP="00DE4E38">
            <w:pPr>
              <w:pStyle w:val="Default"/>
              <w:jc w:val="both"/>
              <w:rPr>
                <w:rFonts w:ascii="Times New Roman" w:hAnsi="Times New Roman" w:cs="Times New Roman"/>
                <w:b/>
              </w:rPr>
            </w:pPr>
            <w:r w:rsidRPr="00FF74CE">
              <w:rPr>
                <w:rFonts w:ascii="Times New Roman" w:hAnsi="Times New Roman" w:cs="Times New Roman"/>
                <w:iCs/>
              </w:rPr>
              <w:t>Доказ за</w:t>
            </w:r>
            <w:r w:rsidRPr="00FF74CE">
              <w:rPr>
                <w:rFonts w:ascii="Times New Roman" w:hAnsi="Times New Roman" w:cs="Times New Roman"/>
                <w:b/>
                <w:bCs/>
              </w:rPr>
              <w:t>правно лице</w:t>
            </w:r>
            <w:r w:rsidRPr="00FF74CE">
              <w:rPr>
                <w:rFonts w:ascii="Times New Roman" w:hAnsi="Times New Roman" w:cs="Times New Roman"/>
                <w:b/>
                <w:iCs/>
              </w:rPr>
              <w:t xml:space="preserve">: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FF74CE">
              <w:rPr>
                <w:rFonts w:ascii="Times New Roman" w:hAnsi="Times New Roman" w:cs="Times New Roman"/>
                <w:lang w:val="ru-RU"/>
              </w:rPr>
              <w:t>,</w:t>
            </w:r>
            <w:r w:rsidRPr="00FF74CE">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FF74CE">
              <w:rPr>
                <w:rFonts w:ascii="Times New Roman" w:hAnsi="Times New Roman" w:cs="Times New Roman"/>
                <w:color w:val="auto"/>
              </w:rPr>
              <w:t xml:space="preserve">законски заступник понуђача </w:t>
            </w:r>
            <w:r w:rsidRPr="00FF74CE">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F74CE">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262E9" w:rsidRPr="00FF74CE" w:rsidRDefault="007262E9" w:rsidP="00C62675">
            <w:pPr>
              <w:pStyle w:val="Default"/>
              <w:jc w:val="both"/>
              <w:rPr>
                <w:rFonts w:ascii="Times New Roman" w:hAnsi="Times New Roman" w:cs="Times New Roman"/>
                <w:iCs/>
              </w:rPr>
            </w:pPr>
            <w:r w:rsidRPr="00FF74CE">
              <w:rPr>
                <w:rFonts w:ascii="Times New Roman" w:hAnsi="Times New Roman" w:cs="Times New Roman"/>
                <w:iCs/>
              </w:rPr>
              <w:t>Доказ за</w:t>
            </w:r>
            <w:r w:rsidRPr="00FF74CE">
              <w:rPr>
                <w:rFonts w:ascii="Times New Roman" w:hAnsi="Times New Roman" w:cs="Times New Roman"/>
                <w:b/>
                <w:iCs/>
              </w:rPr>
              <w:t xml:space="preserve"> предузетнике:</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F74CE">
              <w:rPr>
                <w:rFonts w:ascii="Times New Roman" w:hAnsi="Times New Roman" w:cs="Times New Roman"/>
              </w:rPr>
              <w:t>(захтев се може поднети према месту рођења или према месту пребивалишта)</w:t>
            </w:r>
            <w:r w:rsidRPr="00FF74CE">
              <w:rPr>
                <w:rFonts w:ascii="Times New Roman" w:hAnsi="Times New Roman" w:cs="Times New Roman"/>
                <w:iCs/>
              </w:rPr>
              <w:t>.</w:t>
            </w:r>
          </w:p>
          <w:p w:rsidR="007262E9" w:rsidRPr="00FF74CE" w:rsidRDefault="007262E9" w:rsidP="00127AFC">
            <w:pPr>
              <w:pStyle w:val="Default"/>
              <w:jc w:val="both"/>
              <w:rPr>
                <w:rFonts w:ascii="Times New Roman" w:hAnsi="Times New Roman" w:cs="Times New Roman"/>
                <w:b/>
                <w:iCs/>
              </w:rPr>
            </w:pPr>
            <w:r w:rsidRPr="00FF74CE">
              <w:rPr>
                <w:rFonts w:ascii="Times New Roman" w:hAnsi="Times New Roman" w:cs="Times New Roman"/>
                <w:iCs/>
              </w:rPr>
              <w:lastRenderedPageBreak/>
              <w:t xml:space="preserve">Доказ за </w:t>
            </w:r>
            <w:r w:rsidRPr="00FF74CE">
              <w:rPr>
                <w:rFonts w:ascii="Times New Roman" w:hAnsi="Times New Roman" w:cs="Times New Roman"/>
                <w:b/>
                <w:iCs/>
              </w:rPr>
              <w:t>физичка лица:</w:t>
            </w:r>
          </w:p>
          <w:p w:rsidR="007C577F" w:rsidRPr="00FF74CE" w:rsidRDefault="007262E9" w:rsidP="002D5B2C">
            <w:pPr>
              <w:spacing w:after="120"/>
              <w:jc w:val="both"/>
              <w:rPr>
                <w:iCs/>
              </w:rPr>
            </w:pPr>
            <w:r w:rsidRPr="00FF74C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F74CE">
              <w:t>(захтев се може поднети према месту рођења или према месту пребивалишта)</w:t>
            </w:r>
            <w:r w:rsidRPr="00FF74CE">
              <w:rPr>
                <w:iCs/>
              </w:rPr>
              <w:t>.</w:t>
            </w:r>
          </w:p>
        </w:tc>
      </w:tr>
      <w:tr w:rsidR="007262E9" w:rsidRPr="00FF74CE" w:rsidTr="007262E9">
        <w:trPr>
          <w:trHeight w:val="1174"/>
        </w:trPr>
        <w:tc>
          <w:tcPr>
            <w:tcW w:w="801" w:type="dxa"/>
            <w:vAlign w:val="center"/>
          </w:tcPr>
          <w:p w:rsidR="007262E9" w:rsidRPr="00FF74CE" w:rsidRDefault="007262E9" w:rsidP="00761203">
            <w:pPr>
              <w:jc w:val="center"/>
              <w:rPr>
                <w:noProof/>
              </w:rPr>
            </w:pPr>
            <w:r w:rsidRPr="00FF74CE">
              <w:rPr>
                <w:noProof/>
              </w:rPr>
              <w:lastRenderedPageBreak/>
              <w:t>3.</w:t>
            </w:r>
          </w:p>
        </w:tc>
        <w:tc>
          <w:tcPr>
            <w:tcW w:w="2900" w:type="dxa"/>
            <w:gridSpan w:val="2"/>
            <w:vAlign w:val="center"/>
          </w:tcPr>
          <w:p w:rsidR="007262E9" w:rsidRPr="00FF74CE" w:rsidRDefault="007262E9" w:rsidP="00761203">
            <w:pPr>
              <w:rPr>
                <w:noProof/>
              </w:rPr>
            </w:pPr>
            <w:r w:rsidRPr="00FF74CE">
              <w:rPr>
                <w:noProof/>
              </w:rPr>
              <w:t xml:space="preserve">Понуђачу није изречена мера забране обављања делатности, која је на снази у време објављивања </w:t>
            </w:r>
            <w:r w:rsidR="007025D1">
              <w:rPr>
                <w:noProof/>
              </w:rPr>
              <w:t xml:space="preserve"> П</w:t>
            </w:r>
            <w:r w:rsidRPr="00FF74CE">
              <w:rPr>
                <w:noProof/>
              </w:rPr>
              <w:t>озива за подношење понуда;</w:t>
            </w:r>
          </w:p>
        </w:tc>
        <w:tc>
          <w:tcPr>
            <w:tcW w:w="5953" w:type="dxa"/>
          </w:tcPr>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Доказ за </w:t>
            </w:r>
            <w:r w:rsidRPr="00FF74CE">
              <w:rPr>
                <w:rFonts w:ascii="Times New Roman" w:hAnsi="Times New Roman" w:cs="Times New Roman"/>
                <w:b/>
                <w:bCs/>
              </w:rPr>
              <w:t>правно лице</w:t>
            </w:r>
            <w:r w:rsidRPr="00FF74CE">
              <w:rPr>
                <w:rFonts w:ascii="Times New Roman" w:hAnsi="Times New Roman" w:cs="Times New Roman"/>
                <w:iCs/>
              </w:rPr>
              <w:t xml:space="preserve">: </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74CE">
              <w:t>,</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DE4E38">
            <w:pPr>
              <w:jc w:val="both"/>
              <w:rPr>
                <w:iCs/>
              </w:rPr>
            </w:pPr>
            <w:r w:rsidRPr="00FF74CE">
              <w:rPr>
                <w:iCs/>
              </w:rPr>
              <w:t xml:space="preserve">Доказ за </w:t>
            </w:r>
            <w:r w:rsidRPr="00FF74CE">
              <w:rPr>
                <w:b/>
                <w:bCs/>
              </w:rPr>
              <w:t>предузетника</w:t>
            </w:r>
            <w:r w:rsidRPr="00FF74CE">
              <w:rPr>
                <w:iCs/>
              </w:rPr>
              <w:t xml:space="preserve">: </w:t>
            </w:r>
          </w:p>
          <w:p w:rsidR="007262E9" w:rsidRPr="00FF74CE" w:rsidRDefault="007262E9" w:rsidP="00B1757D">
            <w:pPr>
              <w:pStyle w:val="Default"/>
              <w:jc w:val="both"/>
              <w:rPr>
                <w:rFonts w:ascii="Times New Roman" w:hAnsi="Times New Roman" w:cs="Times New Roman"/>
                <w:iCs/>
              </w:rPr>
            </w:pPr>
            <w:r w:rsidRPr="00FF74CE">
              <w:rPr>
                <w:iCs/>
              </w:rPr>
              <w:t>-</w:t>
            </w:r>
            <w:r w:rsidRPr="00FF74CE">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4729B5">
            <w:pPr>
              <w:jc w:val="both"/>
              <w:rPr>
                <w:noProof/>
              </w:rPr>
            </w:pPr>
            <w:r w:rsidRPr="00FF74CE">
              <w:rPr>
                <w:iCs/>
              </w:rPr>
              <w:t xml:space="preserve"> Доказ за </w:t>
            </w:r>
            <w:r w:rsidRPr="00FF74CE">
              <w:rPr>
                <w:b/>
                <w:iCs/>
              </w:rPr>
              <w:t>физичка лица:</w:t>
            </w:r>
          </w:p>
          <w:p w:rsidR="007C577F" w:rsidRPr="00FF74CE" w:rsidRDefault="007262E9" w:rsidP="002D5B2C">
            <w:pPr>
              <w:jc w:val="both"/>
              <w:rPr>
                <w:noProof/>
              </w:rPr>
            </w:pPr>
            <w:r w:rsidRPr="00FF74CE">
              <w:rPr>
                <w:noProof/>
              </w:rPr>
              <w:t>-</w:t>
            </w:r>
            <w:r w:rsidRPr="00FF74CE">
              <w:rPr>
                <w:iCs/>
              </w:rPr>
              <w:t>Потврда прекршајног суда да му није изречена мера забране обављања одређених послова</w:t>
            </w:r>
            <w:r w:rsidRPr="00FF74CE">
              <w:rPr>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4.</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tcPr>
          <w:p w:rsidR="007262E9" w:rsidRPr="00FF74CE" w:rsidRDefault="007262E9" w:rsidP="00DE4E38">
            <w:pPr>
              <w:pStyle w:val="Default"/>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правно лице / предузетнике / физичка лица:</w:t>
            </w:r>
          </w:p>
          <w:p w:rsidR="007262E9" w:rsidRPr="00FF74CE" w:rsidRDefault="007262E9" w:rsidP="00DE4E38">
            <w:pPr>
              <w:pStyle w:val="Default"/>
              <w:rPr>
                <w:rFonts w:ascii="Times New Roman" w:hAnsi="Times New Roman" w:cs="Times New Roman"/>
              </w:rPr>
            </w:pPr>
            <w:r w:rsidRPr="00FF74CE">
              <w:rPr>
                <w:rFonts w:ascii="Times New Roman" w:hAnsi="Times New Roman" w:cs="Times New Roman"/>
              </w:rPr>
              <w:t>У</w:t>
            </w:r>
            <w:r w:rsidRPr="00FF74CE">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F74CE">
              <w:rPr>
                <w:rFonts w:ascii="Times New Roman" w:hAnsi="Times New Roman" w:cs="Times New Roman"/>
              </w:rPr>
              <w:t xml:space="preserve"> или потврду Агенције за приватизацију да се понуђач налази у поступку приватизације</w:t>
            </w:r>
            <w:r w:rsidRPr="00FF74CE">
              <w:t>,</w:t>
            </w:r>
            <w:r w:rsidRPr="00FF74CE">
              <w:rPr>
                <w:rFonts w:ascii="Times New Roman" w:hAnsi="Times New Roman" w:cs="Times New Roman"/>
                <w:iCs/>
              </w:rPr>
              <w:t xml:space="preserve"> не старија од два месеца пре отварања понуде</w:t>
            </w:r>
            <w:r w:rsidRPr="00FF74CE">
              <w:rPr>
                <w:rFonts w:ascii="Times New Roman" w:hAnsi="Times New Roman" w:cs="Times New Roman"/>
                <w:b/>
                <w:bCs/>
                <w:iCs/>
              </w:rPr>
              <w:t xml:space="preserve">. </w:t>
            </w:r>
          </w:p>
          <w:p w:rsidR="007262E9" w:rsidRPr="00FF74CE" w:rsidRDefault="007262E9" w:rsidP="002D5B2C">
            <w:pPr>
              <w:jc w:val="both"/>
              <w:rPr>
                <w:noProof/>
              </w:rPr>
            </w:pPr>
            <w:r w:rsidRPr="00FF74CE">
              <w:rPr>
                <w:b/>
                <w:iCs/>
              </w:rPr>
              <w:t xml:space="preserve">Овај доказ достављају сви понуђачи било да </w:t>
            </w:r>
            <w:r w:rsidRPr="00FF74CE">
              <w:rPr>
                <w:b/>
              </w:rPr>
              <w:t xml:space="preserve">су </w:t>
            </w:r>
            <w:r w:rsidRPr="00FF74CE">
              <w:rPr>
                <w:b/>
                <w:iCs/>
              </w:rPr>
              <w:t>правна лица или предузетници</w:t>
            </w:r>
            <w:r w:rsidRPr="00FF74CE">
              <w:rPr>
                <w:b/>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5.</w:t>
            </w:r>
          </w:p>
        </w:tc>
        <w:tc>
          <w:tcPr>
            <w:tcW w:w="2900" w:type="dxa"/>
            <w:gridSpan w:val="2"/>
          </w:tcPr>
          <w:p w:rsidR="007262E9" w:rsidRPr="00FF74CE" w:rsidRDefault="007262E9" w:rsidP="00761203">
            <w:pPr>
              <w:rPr>
                <w:noProof/>
              </w:rPr>
            </w:pPr>
            <w:r w:rsidRPr="00FF74C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tcPr>
          <w:p w:rsidR="007262E9" w:rsidRPr="00FF74CE" w:rsidRDefault="007262E9" w:rsidP="00DE4E38">
            <w:pPr>
              <w:rPr>
                <w:noProof/>
              </w:rPr>
            </w:pPr>
            <w:r w:rsidRPr="00FF74CE">
              <w:rPr>
                <w:iCs/>
              </w:rPr>
              <w:t xml:space="preserve">Доказ за </w:t>
            </w:r>
            <w:r w:rsidRPr="00FF74CE">
              <w:rPr>
                <w:b/>
                <w:iCs/>
              </w:rPr>
              <w:t>правно лице / предузетнике / физичка лица:</w:t>
            </w:r>
          </w:p>
          <w:p w:rsidR="007262E9" w:rsidRPr="00FF74CE" w:rsidRDefault="007262E9" w:rsidP="002D5B2C">
            <w:pPr>
              <w:jc w:val="both"/>
              <w:rPr>
                <w:noProof/>
              </w:rPr>
            </w:pPr>
            <w:r w:rsidRPr="00FF74C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7262E9" w:rsidRPr="00FF74CE" w:rsidTr="007262E9">
        <w:trPr>
          <w:trHeight w:val="848"/>
        </w:trPr>
        <w:tc>
          <w:tcPr>
            <w:tcW w:w="9654" w:type="dxa"/>
            <w:gridSpan w:val="4"/>
            <w:vAlign w:val="center"/>
          </w:tcPr>
          <w:p w:rsidR="007262E9" w:rsidRPr="00FF74CE" w:rsidRDefault="007262E9" w:rsidP="00761203">
            <w:pPr>
              <w:pStyle w:val="ListParagraph"/>
              <w:ind w:left="0" w:firstLine="48"/>
              <w:jc w:val="center"/>
              <w:rPr>
                <w:b/>
                <w:noProof/>
              </w:rPr>
            </w:pPr>
            <w:r w:rsidRPr="00FF74CE">
              <w:rPr>
                <w:b/>
                <w:noProof/>
              </w:rPr>
              <w:t>ДОДАТНИ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76. ЗАКОНА</w:t>
            </w:r>
          </w:p>
        </w:tc>
      </w:tr>
      <w:tr w:rsidR="00C353C0" w:rsidRPr="00FF74CE" w:rsidTr="00F8737C">
        <w:trPr>
          <w:trHeight w:val="848"/>
        </w:trPr>
        <w:tc>
          <w:tcPr>
            <w:tcW w:w="866" w:type="dxa"/>
            <w:gridSpan w:val="2"/>
            <w:vAlign w:val="center"/>
          </w:tcPr>
          <w:p w:rsidR="00C353C0" w:rsidRPr="00FF74CE" w:rsidRDefault="00C353C0" w:rsidP="00761203">
            <w:pPr>
              <w:jc w:val="center"/>
              <w:rPr>
                <w:noProof/>
              </w:rPr>
            </w:pPr>
            <w:r w:rsidRPr="00FF74CE">
              <w:rPr>
                <w:noProof/>
              </w:rPr>
              <w:lastRenderedPageBreak/>
              <w:t>6.</w:t>
            </w:r>
          </w:p>
        </w:tc>
        <w:tc>
          <w:tcPr>
            <w:tcW w:w="2835" w:type="dxa"/>
          </w:tcPr>
          <w:p w:rsidR="00C353C0" w:rsidRPr="00DE0EA0" w:rsidRDefault="00C353C0" w:rsidP="003800C4">
            <w:pPr>
              <w:rPr>
                <w:noProof/>
              </w:rPr>
            </w:pPr>
            <w:r w:rsidRPr="00DE0EA0">
              <w:rPr>
                <w:noProof/>
              </w:rPr>
              <w:t>Да понуђач располаже неопходним финансијским и послов</w:t>
            </w:r>
            <w:r>
              <w:rPr>
                <w:noProof/>
              </w:rPr>
              <w:t>ним капацитетом, тј. да нема ни</w:t>
            </w:r>
            <w:r w:rsidRPr="00DE0EA0">
              <w:rPr>
                <w:noProof/>
              </w:rPr>
              <w:t>један дан неликвидности у периоду од шест месеци пре објављивања позива, односно од дана</w:t>
            </w:r>
            <w:ins w:id="32" w:author="OK Computer" w:date="2014-05-26T09:21:00Z">
              <w:r w:rsidR="003800C4">
                <w:rPr>
                  <w:noProof/>
                  <w:highlight w:val="yellow"/>
                  <w:lang w:val="sr-Cyrl-BA"/>
                </w:rPr>
                <w:t xml:space="preserve"> </w:t>
              </w:r>
            </w:ins>
            <w:r w:rsidR="003800C4" w:rsidRPr="003800C4">
              <w:rPr>
                <w:noProof/>
                <w:lang w:val="sr-Cyrl-BA"/>
              </w:rPr>
              <w:t>26.11</w:t>
            </w:r>
            <w:r w:rsidRPr="003800C4">
              <w:rPr>
                <w:noProof/>
                <w:lang w:val="sr-Cyrl-BA"/>
              </w:rPr>
              <w:t xml:space="preserve">.2013. </w:t>
            </w:r>
            <w:r w:rsidRPr="003800C4">
              <w:rPr>
                <w:noProof/>
              </w:rPr>
              <w:t>до</w:t>
            </w:r>
            <w:ins w:id="33" w:author="OK Computer" w:date="2014-05-26T09:20:00Z">
              <w:r w:rsidR="003800C4" w:rsidRPr="003800C4">
                <w:rPr>
                  <w:noProof/>
                  <w:lang/>
                </w:rPr>
                <w:t xml:space="preserve"> </w:t>
              </w:r>
            </w:ins>
            <w:r w:rsidR="003800C4" w:rsidRPr="003800C4">
              <w:rPr>
                <w:noProof/>
                <w:lang/>
              </w:rPr>
              <w:t>26.05.2014</w:t>
            </w:r>
            <w:r w:rsidRPr="003800C4">
              <w:rPr>
                <w:noProof/>
              </w:rPr>
              <w:t xml:space="preserve">. године </w:t>
            </w:r>
            <w:r w:rsidRPr="0037591C">
              <w:rPr>
                <w:noProof/>
              </w:rPr>
              <w:t>и да је ос</w:t>
            </w:r>
            <w:r w:rsidR="00B80191">
              <w:rPr>
                <w:noProof/>
              </w:rPr>
              <w:t xml:space="preserve">тварио најмање </w:t>
            </w:r>
            <w:r w:rsidR="00E74FE1">
              <w:rPr>
                <w:noProof/>
              </w:rPr>
              <w:t>15</w:t>
            </w:r>
            <w:r w:rsidR="00B80191">
              <w:rPr>
                <w:noProof/>
              </w:rPr>
              <w:t>.000.000,00 динара</w:t>
            </w:r>
            <w:r w:rsidRPr="0037591C">
              <w:rPr>
                <w:noProof/>
              </w:rPr>
              <w:t xml:space="preserve"> прихода у последње </w:t>
            </w:r>
            <w:r w:rsidR="00E74FE1">
              <w:rPr>
                <w:noProof/>
              </w:rPr>
              <w:t xml:space="preserve">три </w:t>
            </w:r>
            <w:r w:rsidRPr="0037591C">
              <w:rPr>
                <w:noProof/>
              </w:rPr>
              <w:t>године.</w:t>
            </w:r>
          </w:p>
        </w:tc>
        <w:tc>
          <w:tcPr>
            <w:tcW w:w="5953" w:type="dxa"/>
          </w:tcPr>
          <w:p w:rsidR="00C353C0" w:rsidRPr="006966D5" w:rsidRDefault="00C353C0" w:rsidP="00B80191">
            <w:pPr>
              <w:jc w:val="both"/>
              <w:rPr>
                <w:b/>
                <w:noProof/>
              </w:rPr>
            </w:pPr>
            <w:r w:rsidRPr="006966D5">
              <w:rPr>
                <w:b/>
                <w:noProof/>
              </w:rPr>
              <w:t>Доказ за правно лице/предузетника/физичко лице:</w:t>
            </w:r>
          </w:p>
          <w:p w:rsidR="00C353C0" w:rsidRPr="006966D5" w:rsidRDefault="00C353C0" w:rsidP="00B80191">
            <w:pPr>
              <w:jc w:val="both"/>
              <w:rPr>
                <w:noProof/>
              </w:rPr>
            </w:pPr>
          </w:p>
          <w:p w:rsidR="00C353C0" w:rsidRPr="00DE0EA0" w:rsidRDefault="00C353C0" w:rsidP="00B80191">
            <w:pPr>
              <w:jc w:val="both"/>
              <w:rPr>
                <w:noProof/>
                <w:highlight w:val="yellow"/>
              </w:rPr>
            </w:pPr>
            <w:r w:rsidRPr="006966D5">
              <w:rPr>
                <w:noProof/>
              </w:rPr>
              <w:t xml:space="preserve">Потврда НБС о броју дана неликвидности за период од  </w:t>
            </w:r>
            <w:r w:rsidR="00B80191" w:rsidRPr="006966D5">
              <w:rPr>
                <w:noProof/>
              </w:rPr>
              <w:t xml:space="preserve">      </w:t>
            </w:r>
            <w:r w:rsidR="003800C4" w:rsidRPr="003800C4">
              <w:rPr>
                <w:noProof/>
              </w:rPr>
              <w:t>26.11.2013. до 26.05.2014. године</w:t>
            </w:r>
            <w:r w:rsidR="00B80191" w:rsidRPr="003800C4">
              <w:rPr>
                <w:noProof/>
              </w:rPr>
              <w:t>.</w:t>
            </w:r>
          </w:p>
          <w:p w:rsidR="00C353C0" w:rsidRPr="00C353C0" w:rsidRDefault="00C353C0" w:rsidP="00B80191">
            <w:pPr>
              <w:jc w:val="both"/>
              <w:rPr>
                <w:noProof/>
              </w:rPr>
            </w:pPr>
            <w:r w:rsidRPr="00C353C0">
              <w:rPr>
                <w:noProof/>
              </w:rPr>
              <w:t xml:space="preserve">Потврду издаје: </w:t>
            </w:r>
          </w:p>
          <w:p w:rsidR="00C353C0" w:rsidRPr="00C353C0" w:rsidRDefault="00C353C0" w:rsidP="00B80191">
            <w:pPr>
              <w:jc w:val="both"/>
              <w:rPr>
                <w:noProof/>
              </w:rPr>
            </w:pPr>
            <w:r w:rsidRPr="00C353C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353C0" w:rsidRPr="00DE0EA0" w:rsidRDefault="00C353C0" w:rsidP="00E74FE1">
            <w:pPr>
              <w:jc w:val="both"/>
              <w:rPr>
                <w:noProof/>
                <w:highlight w:val="yellow"/>
              </w:rPr>
            </w:pPr>
            <w:r w:rsidRPr="00C353C0">
              <w:rPr>
                <w:noProof/>
              </w:rPr>
              <w:t xml:space="preserve">Извештај о бонитету НБС (или АПР) или понуђачеви биланси стања и биланси успеха, или изводи из тих биланса, за претходне </w:t>
            </w:r>
            <w:r w:rsidR="00E74FE1">
              <w:rPr>
                <w:noProof/>
              </w:rPr>
              <w:t xml:space="preserve">три </w:t>
            </w:r>
            <w:r w:rsidR="00E74FE1" w:rsidRPr="00C353C0">
              <w:rPr>
                <w:noProof/>
              </w:rPr>
              <w:t xml:space="preserve"> </w:t>
            </w:r>
            <w:r w:rsidRPr="00C353C0">
              <w:rPr>
                <w:noProof/>
              </w:rPr>
              <w:t>обрачунске године (</w:t>
            </w:r>
            <w:r w:rsidR="00E74FE1">
              <w:rPr>
                <w:noProof/>
              </w:rPr>
              <w:t xml:space="preserve">2011, </w:t>
            </w:r>
            <w:r w:rsidRPr="00C353C0">
              <w:rPr>
                <w:noProof/>
              </w:rPr>
              <w:t>2012. и 2013.</w:t>
            </w:r>
            <w:r w:rsidR="00B80191">
              <w:rPr>
                <w:noProof/>
              </w:rPr>
              <w:t xml:space="preserve"> </w:t>
            </w:r>
            <w:r w:rsidRPr="00C353C0">
              <w:rPr>
                <w:noProof/>
              </w:rPr>
              <w:t xml:space="preserve">год.). </w:t>
            </w:r>
          </w:p>
        </w:tc>
      </w:tr>
      <w:tr w:rsidR="007262E9" w:rsidRPr="00FF74CE" w:rsidTr="00F75E38">
        <w:trPr>
          <w:trHeight w:val="2207"/>
        </w:trPr>
        <w:tc>
          <w:tcPr>
            <w:tcW w:w="866" w:type="dxa"/>
            <w:gridSpan w:val="2"/>
            <w:tcBorders>
              <w:bottom w:val="single" w:sz="4" w:space="0" w:color="auto"/>
            </w:tcBorders>
            <w:vAlign w:val="center"/>
          </w:tcPr>
          <w:p w:rsidR="007262E9" w:rsidRPr="00FF74CE" w:rsidRDefault="007262E9" w:rsidP="00761203">
            <w:pPr>
              <w:jc w:val="center"/>
              <w:rPr>
                <w:noProof/>
              </w:rPr>
            </w:pPr>
            <w:r w:rsidRPr="00FF74CE">
              <w:rPr>
                <w:noProof/>
              </w:rPr>
              <w:t>7.</w:t>
            </w:r>
          </w:p>
        </w:tc>
        <w:tc>
          <w:tcPr>
            <w:tcW w:w="2835" w:type="dxa"/>
            <w:tcBorders>
              <w:bottom w:val="single" w:sz="4" w:space="0" w:color="auto"/>
            </w:tcBorders>
          </w:tcPr>
          <w:p w:rsidR="007262E9" w:rsidRPr="00FF74CE" w:rsidRDefault="007262E9" w:rsidP="00761203">
            <w:r w:rsidRPr="00FF74CE">
              <w:rPr>
                <w:lang w:val="sr-Latn-CS"/>
              </w:rPr>
              <w:t xml:space="preserve">Понуђач располаже довољним техничким и кадровским капацитетом- понуђач мора да има </w:t>
            </w:r>
            <w:r w:rsidRPr="00FF74CE">
              <w:t xml:space="preserve">запослена </w:t>
            </w:r>
            <w:r w:rsidRPr="00FF74CE">
              <w:rPr>
                <w:lang w:val="sr-Latn-CS"/>
              </w:rPr>
              <w:t xml:space="preserve">минимум </w:t>
            </w:r>
            <w:r w:rsidR="00C32027" w:rsidRPr="00716C00">
              <w:t>два</w:t>
            </w:r>
            <w:r w:rsidR="00716C00">
              <w:t xml:space="preserve"> </w:t>
            </w:r>
            <w:r w:rsidRPr="00716C00">
              <w:t>лица</w:t>
            </w:r>
            <w:r w:rsidR="00D76C19">
              <w:rPr>
                <w:lang w:val="sr-Cyrl-CS"/>
              </w:rPr>
              <w:t xml:space="preserve"> </w:t>
            </w:r>
            <w:r w:rsidR="00D21E47" w:rsidRPr="00FF74CE">
              <w:t>овла</w:t>
            </w:r>
            <w:r w:rsidRPr="00FF74CE">
              <w:t xml:space="preserve">шћена </w:t>
            </w:r>
            <w:r w:rsidR="007C577F" w:rsidRPr="00FF74CE">
              <w:t>з</w:t>
            </w:r>
            <w:r w:rsidRPr="00FF74CE">
              <w:t>а сервисирање предмета јавне набавке</w:t>
            </w:r>
            <w:r w:rsidRPr="00FF74CE">
              <w:rPr>
                <w:lang w:val="sr-Latn-CS"/>
              </w:rPr>
              <w:t>.</w:t>
            </w:r>
          </w:p>
        </w:tc>
        <w:tc>
          <w:tcPr>
            <w:tcW w:w="5953" w:type="dxa"/>
            <w:tcBorders>
              <w:bottom w:val="single" w:sz="4" w:space="0" w:color="auto"/>
            </w:tcBorders>
          </w:tcPr>
          <w:p w:rsidR="00D21E47" w:rsidRPr="00716C00" w:rsidRDefault="007262E9" w:rsidP="00761203">
            <w:pPr>
              <w:jc w:val="both"/>
            </w:pPr>
            <w:r w:rsidRPr="00716C00">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D21E47" w:rsidRPr="00716C00">
              <w:t>.</w:t>
            </w:r>
          </w:p>
          <w:p w:rsidR="00D21E47" w:rsidRPr="00FF74CE" w:rsidRDefault="00D21E47" w:rsidP="00761203">
            <w:pPr>
              <w:jc w:val="both"/>
            </w:pPr>
            <w:r w:rsidRPr="00716C00">
              <w:t>Уз изјаву доставити и сертификате којим се доказује да су лица из изјаве оспособљена за сервисирање предмета јавне набавке</w:t>
            </w:r>
            <w:r w:rsidRPr="00716C00">
              <w:rPr>
                <w:lang w:val="sr-Latn-CS"/>
              </w:rPr>
              <w:t>.</w:t>
            </w:r>
          </w:p>
        </w:tc>
      </w:tr>
      <w:tr w:rsidR="00B80191" w:rsidRPr="00FF74CE" w:rsidTr="007262E9">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B80191" w:rsidRPr="00FF74CE" w:rsidRDefault="00597E22" w:rsidP="00761203">
            <w:pPr>
              <w:jc w:val="center"/>
              <w:rPr>
                <w:noProof/>
              </w:rPr>
            </w:pPr>
            <w:ins w:id="34" w:author="Bilja" w:date="2014-06-11T11:05:00Z">
              <w:r>
                <w:rPr>
                  <w:noProof/>
                  <w:lang/>
                </w:rPr>
                <w:t>8</w:t>
              </w:r>
            </w:ins>
            <w:r w:rsidR="00B80191">
              <w:rPr>
                <w:noProof/>
              </w:rPr>
              <w:t>.</w:t>
            </w:r>
          </w:p>
        </w:tc>
        <w:tc>
          <w:tcPr>
            <w:tcW w:w="2835" w:type="dxa"/>
            <w:tcBorders>
              <w:top w:val="nil"/>
              <w:left w:val="single" w:sz="4" w:space="0" w:color="auto"/>
              <w:bottom w:val="double" w:sz="4" w:space="0" w:color="auto"/>
              <w:right w:val="single" w:sz="4" w:space="0" w:color="auto"/>
            </w:tcBorders>
          </w:tcPr>
          <w:p w:rsidR="00B80191" w:rsidRPr="00716C00" w:rsidRDefault="00B80191" w:rsidP="00761203">
            <w:pPr>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53" w:type="dxa"/>
            <w:tcBorders>
              <w:top w:val="single" w:sz="4" w:space="0" w:color="auto"/>
              <w:left w:val="single" w:sz="4" w:space="0" w:color="auto"/>
              <w:bottom w:val="double" w:sz="4" w:space="0" w:color="auto"/>
              <w:right w:val="double" w:sz="4" w:space="0" w:color="auto"/>
            </w:tcBorders>
          </w:tcPr>
          <w:p w:rsidR="00B80191" w:rsidRPr="00716C00" w:rsidRDefault="00B80191" w:rsidP="00B80191">
            <w:pPr>
              <w:jc w:val="both"/>
              <w:rPr>
                <w:noProof/>
              </w:rPr>
            </w:pPr>
            <w:r>
              <w:rPr>
                <w:noProof/>
              </w:rPr>
              <w:t xml:space="preserve">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 </w:t>
            </w:r>
          </w:p>
          <w:p w:rsidR="00B80191" w:rsidRPr="00FF74CE" w:rsidRDefault="00B80191" w:rsidP="00787A75">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7262E9" w:rsidRPr="00FF74CE" w:rsidRDefault="007262E9" w:rsidP="007262E9">
      <w:pPr>
        <w:pStyle w:val="ListParagraph"/>
        <w:ind w:left="405"/>
        <w:rPr>
          <w:noProof/>
        </w:rPr>
      </w:pPr>
    </w:p>
    <w:p w:rsidR="002D5B2C" w:rsidRPr="00FF74CE" w:rsidRDefault="00893336" w:rsidP="007A19DC">
      <w:pPr>
        <w:pStyle w:val="ListParagraph"/>
        <w:numPr>
          <w:ilvl w:val="0"/>
          <w:numId w:val="1"/>
        </w:numPr>
        <w:rPr>
          <w:noProof/>
        </w:rPr>
      </w:pPr>
      <w:r w:rsidRPr="00FF74CE">
        <w:rPr>
          <w:noProof/>
        </w:rPr>
        <w:t xml:space="preserve">Докази из тачака 2. и </w:t>
      </w:r>
      <w:r w:rsidR="002D5B2C" w:rsidRPr="00FF74CE">
        <w:rPr>
          <w:noProof/>
        </w:rPr>
        <w:t>4. не мо</w:t>
      </w:r>
      <w:r w:rsidR="007C298F" w:rsidRPr="00FF74CE">
        <w:rPr>
          <w:noProof/>
        </w:rPr>
        <w:t>гу</w:t>
      </w:r>
      <w:r w:rsidR="002D5B2C" w:rsidRPr="00FF74CE">
        <w:rPr>
          <w:noProof/>
        </w:rPr>
        <w:t xml:space="preserve"> бити старији од два месеца пре отварања понуда.</w:t>
      </w:r>
    </w:p>
    <w:p w:rsidR="00937994" w:rsidRPr="00FF74CE" w:rsidRDefault="002D5B2C" w:rsidP="004729B5">
      <w:pPr>
        <w:pStyle w:val="ListParagraph"/>
        <w:numPr>
          <w:ilvl w:val="0"/>
          <w:numId w:val="1"/>
        </w:numPr>
        <w:rPr>
          <w:noProof/>
        </w:rPr>
      </w:pPr>
      <w:r w:rsidRPr="00FF74CE">
        <w:rPr>
          <w:noProof/>
        </w:rPr>
        <w:t>Доказ из тачке 3. мора бити издат након објављивања позива за подношење понуда, односно слања позива за подношење понуда.</w:t>
      </w:r>
    </w:p>
    <w:p w:rsidR="00937994" w:rsidRPr="00FF74CE" w:rsidRDefault="00937994" w:rsidP="007A19DC">
      <w:pPr>
        <w:pStyle w:val="ListParagraph"/>
        <w:numPr>
          <w:ilvl w:val="0"/>
          <w:numId w:val="1"/>
        </w:numPr>
        <w:jc w:val="both"/>
        <w:rPr>
          <w:b/>
          <w:bCs/>
          <w:iCs/>
          <w:lang w:val="sr-Cyrl-CS"/>
        </w:rPr>
      </w:pPr>
      <w:r w:rsidRPr="00FF74CE">
        <w:rPr>
          <w:b/>
          <w:bCs/>
          <w:iCs/>
          <w:u w:val="single"/>
          <w:lang w:val="sr-Cyrl-CS"/>
        </w:rPr>
        <w:t>Уколико понуду подноси група понуђача</w:t>
      </w:r>
      <w:r w:rsidRPr="00FF74CE">
        <w:rPr>
          <w:bCs/>
          <w:iCs/>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F74CE" w:rsidRDefault="00937994" w:rsidP="004729B5">
      <w:pPr>
        <w:pStyle w:val="ListParagraph"/>
        <w:ind w:left="405"/>
        <w:jc w:val="both"/>
        <w:rPr>
          <w:b/>
          <w:bCs/>
          <w:iCs/>
          <w:lang w:val="sr-Cyrl-CS"/>
        </w:rPr>
      </w:pPr>
      <w:r w:rsidRPr="00FF74CE">
        <w:rPr>
          <w:b/>
          <w:bCs/>
          <w:iCs/>
          <w:lang w:val="sr-Cyrl-CS"/>
        </w:rPr>
        <w:t>Додатне услове група понуђача испуњава заједно.</w:t>
      </w:r>
    </w:p>
    <w:p w:rsidR="00937994" w:rsidRPr="00FF74CE" w:rsidRDefault="00937994" w:rsidP="007A19DC">
      <w:pPr>
        <w:pStyle w:val="ListParagraph"/>
        <w:numPr>
          <w:ilvl w:val="0"/>
          <w:numId w:val="1"/>
        </w:numPr>
        <w:jc w:val="both"/>
        <w:rPr>
          <w:bCs/>
          <w:iCs/>
          <w:lang w:val="sr-Cyrl-CS"/>
        </w:rPr>
      </w:pPr>
      <w:r w:rsidRPr="00FF74CE">
        <w:rPr>
          <w:b/>
          <w:bCs/>
          <w:iCs/>
          <w:u w:val="single"/>
          <w:lang w:val="sr-Cyrl-CS"/>
        </w:rPr>
        <w:t>Уколико понуђач подноси понуду са подизвођачем</w:t>
      </w:r>
      <w:r w:rsidRPr="00FF74CE">
        <w:rPr>
          <w:bCs/>
          <w:iCs/>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F74CE" w:rsidRDefault="00937994" w:rsidP="007A19DC">
      <w:pPr>
        <w:pStyle w:val="ListParagraph"/>
        <w:numPr>
          <w:ilvl w:val="0"/>
          <w:numId w:val="1"/>
        </w:numPr>
        <w:tabs>
          <w:tab w:val="left" w:pos="680"/>
        </w:tabs>
        <w:jc w:val="both"/>
        <w:rPr>
          <w:bCs/>
          <w:lang w:val="sr-Cyrl-CS"/>
        </w:rPr>
      </w:pPr>
      <w:r w:rsidRPr="00FF74CE">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FF74CE">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FF74CE" w:rsidRDefault="00937994" w:rsidP="007A19DC">
      <w:pPr>
        <w:pStyle w:val="ListParagraph"/>
        <w:numPr>
          <w:ilvl w:val="0"/>
          <w:numId w:val="1"/>
        </w:numPr>
        <w:tabs>
          <w:tab w:val="left" w:pos="680"/>
        </w:tabs>
        <w:jc w:val="both"/>
        <w:rPr>
          <w:bCs/>
          <w:lang w:val="sr-Cyrl-CS"/>
        </w:rPr>
      </w:pPr>
      <w:r w:rsidRPr="00FF74CE">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37994" w:rsidRPr="00FF74CE" w:rsidRDefault="00937994" w:rsidP="007A19DC">
      <w:pPr>
        <w:pStyle w:val="ListParagraph"/>
        <w:numPr>
          <w:ilvl w:val="0"/>
          <w:numId w:val="1"/>
        </w:numPr>
        <w:tabs>
          <w:tab w:val="left" w:pos="680"/>
        </w:tabs>
        <w:jc w:val="both"/>
        <w:rPr>
          <w:rFonts w:eastAsia="TimesNewRomanPS-BoldMT"/>
          <w:bCs/>
          <w:lang w:val="sr-Cyrl-CS"/>
        </w:rPr>
      </w:pPr>
      <w:r w:rsidRPr="00FF74CE">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F74CE" w:rsidRDefault="00937994" w:rsidP="007A19DC">
      <w:pPr>
        <w:pStyle w:val="ListParagraph"/>
        <w:numPr>
          <w:ilvl w:val="0"/>
          <w:numId w:val="1"/>
        </w:numPr>
        <w:jc w:val="both"/>
        <w:rPr>
          <w:lang w:val="sr-Cyrl-CS"/>
        </w:rPr>
      </w:pPr>
      <w:r w:rsidRPr="00FF74C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F74CE" w:rsidRDefault="00937994" w:rsidP="007A19DC">
      <w:pPr>
        <w:pStyle w:val="ListParagraph"/>
        <w:numPr>
          <w:ilvl w:val="0"/>
          <w:numId w:val="1"/>
        </w:numPr>
        <w:tabs>
          <w:tab w:val="left" w:pos="680"/>
        </w:tabs>
        <w:jc w:val="both"/>
        <w:rPr>
          <w:rFonts w:eastAsia="TimesNewRomanPSMT"/>
          <w:b/>
          <w:bCs/>
          <w:color w:val="002060"/>
          <w:lang w:val="sr-Cyrl-CS"/>
        </w:rPr>
      </w:pPr>
      <w:r w:rsidRPr="00FF74C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F74CE">
        <w:rPr>
          <w:rFonts w:eastAsia="TimesNewRomanPSMT"/>
          <w:bCs/>
          <w:lang w:val="sr-Cyrl-CS"/>
        </w:rPr>
        <w:t>.</w:t>
      </w:r>
    </w:p>
    <w:p w:rsidR="00B60424" w:rsidRPr="00FF74CE" w:rsidRDefault="00937994" w:rsidP="004729B5">
      <w:pPr>
        <w:pStyle w:val="ListParagraph"/>
        <w:numPr>
          <w:ilvl w:val="0"/>
          <w:numId w:val="1"/>
        </w:numPr>
        <w:tabs>
          <w:tab w:val="left" w:pos="680"/>
        </w:tabs>
        <w:jc w:val="both"/>
        <w:rPr>
          <w:rFonts w:eastAsia="TimesNewRomanPSMT"/>
          <w:bCs/>
          <w:lang w:val="sr-Cyrl-CS"/>
        </w:rPr>
      </w:pPr>
      <w:r w:rsidRPr="00FF74C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60424" w:rsidRPr="00FF74CE">
        <w:rPr>
          <w:b/>
          <w:noProof/>
          <w:lang w:val="sr-Cyrl-CS"/>
        </w:rPr>
        <w:br w:type="page"/>
      </w:r>
    </w:p>
    <w:p w:rsidR="002D5B2C" w:rsidRPr="00FF74CE" w:rsidRDefault="002D5B2C" w:rsidP="007A19DC">
      <w:pPr>
        <w:pStyle w:val="Heading2"/>
        <w:numPr>
          <w:ilvl w:val="0"/>
          <w:numId w:val="7"/>
        </w:numPr>
        <w:rPr>
          <w:noProof/>
        </w:rPr>
      </w:pPr>
      <w:bookmarkStart w:id="35" w:name="_Toc369257443"/>
      <w:bookmarkStart w:id="36" w:name="_Toc384815860"/>
      <w:bookmarkStart w:id="37" w:name="_Toc387390129"/>
      <w:bookmarkStart w:id="38" w:name="_Toc388605923"/>
      <w:r w:rsidRPr="00FF74CE">
        <w:rPr>
          <w:noProof/>
        </w:rPr>
        <w:lastRenderedPageBreak/>
        <w:t>УПУТСТВО П</w:t>
      </w:r>
      <w:r w:rsidR="00343F79" w:rsidRPr="00FF74CE">
        <w:rPr>
          <w:noProof/>
        </w:rPr>
        <w:t>ОНУЂАЧИМА КАКО ДА САЧИНЕ ПОНУДУ</w:t>
      </w:r>
      <w:bookmarkEnd w:id="35"/>
      <w:bookmarkEnd w:id="36"/>
      <w:bookmarkEnd w:id="37"/>
      <w:bookmarkEnd w:id="38"/>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Pr="00FF74CE" w:rsidRDefault="00C21A19" w:rsidP="00C21A19">
      <w:pPr>
        <w:rPr>
          <w:noProof/>
          <w:lang w:val="sr-Cyrl-CS"/>
        </w:rPr>
      </w:pPr>
      <w:r w:rsidRPr="00FF74CE">
        <w:rPr>
          <w:noProof/>
          <w:lang w:val="sr-Cyrl-CS"/>
        </w:rPr>
        <w:t>Предмет јавне набавке нијеобликован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761203">
        <w:rPr>
          <w:b/>
          <w:i/>
          <w:i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F74CE">
        <w:rPr>
          <w:lang w:val="sr-Cyrl-CS"/>
        </w:rPr>
        <w:lastRenderedPageBreak/>
        <w:t xml:space="preserve">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ПОНУДЕ</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Pr="00FF74CE">
        <w:rPr>
          <w:b/>
          <w:iCs/>
          <w:u w:val="single"/>
          <w:lang w:val="sr-Cyrl-CS"/>
        </w:rPr>
        <w:t>Захтеви у погледу начина, рока и услова плаћања</w:t>
      </w:r>
    </w:p>
    <w:p w:rsidR="00B0105A" w:rsidRDefault="00B0105A" w:rsidP="00244C0E">
      <w:pPr>
        <w:jc w:val="both"/>
        <w:rPr>
          <w:iCs/>
          <w:noProof/>
          <w:lang w:val="sr-Cyrl-CS"/>
        </w:rPr>
      </w:pPr>
      <w:r>
        <w:rPr>
          <w:iCs/>
          <w:noProof/>
          <w:lang w:val="sr-Cyrl-CS"/>
        </w:rPr>
        <w:t xml:space="preserve">Плаћање је 25% авансно, а остатак у року од </w:t>
      </w:r>
      <w:r w:rsidR="00E74FE1">
        <w:rPr>
          <w:iCs/>
          <w:noProof/>
          <w:lang w:val="sr-Cyrl-CS"/>
        </w:rPr>
        <w:t xml:space="preserve">највише </w:t>
      </w:r>
      <w:r>
        <w:rPr>
          <w:iCs/>
          <w:noProof/>
          <w:lang w:val="sr-Cyrl-CS"/>
        </w:rPr>
        <w:t>120 дана, рачунајући од дана испоруке добара, а на основу рачуна исп</w:t>
      </w:r>
      <w:r w:rsidR="000D57AF">
        <w:rPr>
          <w:iCs/>
          <w:noProof/>
          <w:lang/>
        </w:rPr>
        <w:t>o</w:t>
      </w:r>
      <w:r w:rsidR="00E74FE1">
        <w:rPr>
          <w:iCs/>
          <w:noProof/>
          <w:lang w:val="sr-Cyrl-CS"/>
        </w:rPr>
        <w:t>с</w:t>
      </w:r>
      <w:r>
        <w:rPr>
          <w:iCs/>
          <w:noProof/>
          <w:lang w:val="sr-Cyrl-CS"/>
        </w:rPr>
        <w:t>тављеног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Pr="00FF74CE">
        <w:rPr>
          <w:iCs/>
          <w:lang w:val="sr-Cyrl-CS"/>
        </w:rPr>
        <w:t xml:space="preserve">јавне набавке буде </w:t>
      </w:r>
      <w:r w:rsidRPr="001A06F5">
        <w:rPr>
          <w:bCs/>
          <w:iCs/>
          <w:lang w:val="sr-Cyrl-CS"/>
        </w:rPr>
        <w:t xml:space="preserve">минимално </w:t>
      </w:r>
      <w:r w:rsidR="00FF74CE" w:rsidRPr="00E74FE1">
        <w:rPr>
          <w:bCs/>
          <w:iCs/>
          <w:lang w:val="sr-Cyrl-CS"/>
        </w:rPr>
        <w:t>24</w:t>
      </w:r>
      <w:r w:rsidRPr="001A06F5">
        <w:rPr>
          <w:bCs/>
          <w:iCs/>
          <w:lang w:val="sr-Cyrl-CS"/>
        </w:rPr>
        <w:t xml:space="preserve"> месец</w:t>
      </w:r>
      <w:r w:rsidR="0025604A" w:rsidRPr="001A06F5">
        <w:rPr>
          <w:bCs/>
          <w:iCs/>
          <w:lang w:val="sr-Cyrl-CS"/>
        </w:rPr>
        <w:t>а</w:t>
      </w:r>
      <w:r w:rsidRPr="00FF74CE">
        <w:rPr>
          <w:bCs/>
          <w:iCs/>
          <w:lang w:val="sr-Cyrl-CS"/>
        </w:rPr>
        <w:t xml:space="preserve"> од дана испоруке, инсталирања и стављања у рад опреме</w:t>
      </w:r>
      <w:r w:rsidRPr="00FF74CE">
        <w:rPr>
          <w:iCs/>
          <w:lang w:val="sr-Cyrl-CS"/>
        </w:rPr>
        <w:t>.</w:t>
      </w:r>
    </w:p>
    <w:p w:rsidR="00062D9B" w:rsidRPr="00FF74CE" w:rsidRDefault="00062D9B" w:rsidP="00062D9B">
      <w:pPr>
        <w:jc w:val="both"/>
        <w:rPr>
          <w:iCs/>
          <w:lang w:val="sr-Cyrl-CS"/>
        </w:rPr>
      </w:pPr>
    </w:p>
    <w:p w:rsidR="00062D9B" w:rsidRPr="00FF74CE" w:rsidRDefault="00062D9B" w:rsidP="00062D9B">
      <w:pPr>
        <w:jc w:val="both"/>
        <w:rPr>
          <w:iCs/>
          <w:lang w:val="sr-Cyrl-C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sidRPr="001A06F5">
        <w:rPr>
          <w:iCs/>
          <w:lang w:val="sr-Cyrl-CS"/>
        </w:rPr>
        <w:t>.</w:t>
      </w:r>
    </w:p>
    <w:p w:rsidR="00062D9B" w:rsidRPr="00FF74CE" w:rsidRDefault="00062D9B" w:rsidP="00062D9B">
      <w:pPr>
        <w:jc w:val="both"/>
        <w:rPr>
          <w:iCs/>
          <w:lang w:val="sr-Cyrl-CS"/>
        </w:rPr>
      </w:pPr>
    </w:p>
    <w:p w:rsidR="00761203" w:rsidRPr="00761203" w:rsidRDefault="00A878F3" w:rsidP="00062D9B">
      <w:pPr>
        <w:jc w:val="both"/>
        <w:rPr>
          <w:b/>
          <w:iCs/>
          <w:u w:val="single"/>
        </w:rPr>
      </w:pPr>
      <w:r w:rsidRPr="00FF74CE">
        <w:rPr>
          <w:b/>
          <w:bCs/>
          <w:iCs/>
          <w:lang w:val="sr-Cyrl-CS"/>
        </w:rPr>
        <w:t>9.3.</w:t>
      </w:r>
      <w:r w:rsidR="00761203">
        <w:rPr>
          <w:b/>
          <w:bCs/>
          <w:i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2E60F2" w:rsidRDefault="00062D9B" w:rsidP="00A878F3">
      <w:pPr>
        <w:jc w:val="both"/>
        <w:rPr>
          <w:b/>
          <w:iCs/>
          <w:noProof/>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761203">
        <w:rPr>
          <w:noProof/>
        </w:rPr>
        <w:t xml:space="preserve"> </w:t>
      </w:r>
      <w:r w:rsidRPr="001A06F5">
        <w:rPr>
          <w:noProof/>
          <w:lang w:val="sr-Cyrl-CS"/>
        </w:rPr>
        <w:t xml:space="preserve">уговора добављач испоручи, </w:t>
      </w:r>
      <w:r w:rsidR="002E60F2" w:rsidRPr="001A06F5">
        <w:rPr>
          <w:noProof/>
          <w:lang w:val="sr-Cyrl-CS"/>
        </w:rPr>
        <w:t xml:space="preserve">а према захтеву наручиоца и </w:t>
      </w:r>
      <w:r w:rsidRPr="001A06F5">
        <w:rPr>
          <w:noProof/>
          <w:lang w:val="sr-Cyrl-CS"/>
        </w:rPr>
        <w:t>инсталира и стави у рад</w:t>
      </w:r>
      <w:r w:rsidR="002E60F2" w:rsidRPr="001A06F5">
        <w:rPr>
          <w:noProof/>
          <w:lang w:val="sr-Cyrl-CS"/>
        </w:rPr>
        <w:t>,</w:t>
      </w:r>
      <w:r w:rsidR="00061B5E" w:rsidRPr="00E74FE1">
        <w:rPr>
          <w:noProof/>
        </w:rPr>
        <w:t xml:space="preserve"> </w:t>
      </w:r>
      <w:r w:rsidRPr="001A06F5">
        <w:rPr>
          <w:noProof/>
          <w:lang w:val="sr-Cyrl-CS"/>
        </w:rPr>
        <w:t>у</w:t>
      </w:r>
      <w:r w:rsidRPr="001A06F5">
        <w:rPr>
          <w:noProof/>
          <w:lang w:val="sr-Latn-CS"/>
        </w:rPr>
        <w:t xml:space="preserve"> року </w:t>
      </w:r>
      <w:r w:rsidR="00FE3DF9" w:rsidRPr="001A06F5">
        <w:rPr>
          <w:noProof/>
          <w:lang w:val="sr-Cyrl-CS"/>
        </w:rPr>
        <w:t>од најкраће 30, а најдуже 60</w:t>
      </w:r>
      <w:r w:rsidR="002E60F2" w:rsidRPr="001A06F5">
        <w:rPr>
          <w:noProof/>
          <w:lang w:val="sr-Cyrl-CS"/>
        </w:rPr>
        <w:t xml:space="preserve"> дана</w:t>
      </w:r>
      <w:r w:rsidR="0023301E" w:rsidRPr="001A06F5">
        <w:rPr>
          <w:noProof/>
          <w:lang w:val="sr-Cyrl-CS"/>
        </w:rPr>
        <w:t xml:space="preserve"> од дана </w:t>
      </w:r>
      <w:r w:rsidR="00061B5E" w:rsidRPr="00E74FE1">
        <w:rPr>
          <w:noProof/>
        </w:rPr>
        <w:t>уплате аванса</w:t>
      </w:r>
      <w:r w:rsidR="0023301E" w:rsidRPr="001A06F5">
        <w:rPr>
          <w:noProof/>
          <w:lang w:val="sr-Cyrl-CS"/>
        </w:rPr>
        <w:t>.</w:t>
      </w:r>
    </w:p>
    <w:p w:rsidR="00761203" w:rsidRPr="00761203" w:rsidRDefault="00761203" w:rsidP="00A878F3">
      <w:pPr>
        <w:jc w:val="both"/>
        <w:rPr>
          <w:b/>
          <w:iCs/>
          <w:noProof/>
        </w:rPr>
      </w:pP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испоруке добара која су предмет јавне набавке је</w:t>
      </w:r>
      <w:r w:rsidR="00061B5E" w:rsidRPr="001A06F5">
        <w:rPr>
          <w:iCs/>
          <w:lang w:val="sr-Cyrl-CS"/>
        </w:rPr>
        <w:t xml:space="preserve"> </w:t>
      </w:r>
      <w:r w:rsidR="00063933" w:rsidRPr="001A06F5">
        <w:rPr>
          <w:noProof/>
          <w:lang w:val="sr-Cyrl-CS"/>
        </w:rPr>
        <w:t xml:space="preserve">Клиника за </w:t>
      </w:r>
      <w:r w:rsidR="00F35691" w:rsidRPr="001A06F5">
        <w:rPr>
          <w:noProof/>
          <w:lang w:val="sr-Cyrl-CS"/>
        </w:rPr>
        <w:t xml:space="preserve">неурологију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5B40B1" w:rsidRPr="001A06F5">
        <w:rPr>
          <w:lang w:val="sr-Cyrl-CS"/>
        </w:rPr>
        <w:t>.</w:t>
      </w:r>
    </w:p>
    <w:p w:rsidR="00FF74CE" w:rsidRPr="00D5040D" w:rsidRDefault="00FF74CE" w:rsidP="00A878F3">
      <w:pPr>
        <w:jc w:val="both"/>
        <w:rPr>
          <w:b/>
          <w:bCs/>
          <w:iCs/>
          <w:u w:val="single"/>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Pr="00FF74CE"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FF74CE" w:rsidTr="00A878F3">
        <w:tc>
          <w:tcPr>
            <w:tcW w:w="9134" w:type="dxa"/>
            <w:shd w:val="clear" w:color="auto" w:fill="auto"/>
          </w:tcPr>
          <w:p w:rsidR="00DE402D" w:rsidRPr="00FF74CE" w:rsidRDefault="008F156C" w:rsidP="00FF74CE">
            <w:pPr>
              <w:jc w:val="both"/>
              <w:rPr>
                <w:bCs/>
                <w:iCs/>
              </w:rPr>
            </w:pPr>
            <w:r w:rsidRPr="001A06F5">
              <w:rPr>
                <w:bCs/>
                <w:iCs/>
              </w:rPr>
              <w:t xml:space="preserve">Наручилац захтева да понуђач </w:t>
            </w:r>
            <w:r w:rsidR="002E6B5B" w:rsidRPr="001A06F5">
              <w:rPr>
                <w:bCs/>
                <w:iCs/>
              </w:rPr>
              <w:t xml:space="preserve">приликом испоруке опреме достави упутство за употребу исте на </w:t>
            </w:r>
            <w:r w:rsidR="00FF74CE" w:rsidRPr="001A06F5">
              <w:rPr>
                <w:bCs/>
                <w:iCs/>
              </w:rPr>
              <w:t>српском језику</w:t>
            </w:r>
            <w:r w:rsidR="002E6B5B" w:rsidRPr="001A06F5">
              <w:rPr>
                <w:bCs/>
                <w:iCs/>
              </w:rPr>
              <w:t>.</w:t>
            </w:r>
          </w:p>
        </w:tc>
      </w:tr>
    </w:tbl>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proofErr w:type="gramStart"/>
      <w:r w:rsidRPr="00FF74CE">
        <w:rPr>
          <w:iCs/>
          <w:color w:val="00000A"/>
        </w:rPr>
        <w:t>,</w:t>
      </w:r>
      <w:r w:rsidRPr="00FF74CE">
        <w:t>са</w:t>
      </w:r>
      <w:proofErr w:type="gramEnd"/>
      <w:r w:rsidRPr="00FF74CE">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b/>
          <w:i/>
          <w:iCs/>
        </w:rPr>
      </w:pP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е</w:t>
      </w:r>
      <w:proofErr w:type="gramStart"/>
      <w:r w:rsidR="00AC4D33">
        <w:rPr>
          <w:rFonts w:eastAsia="TimesNewRomanPSMT"/>
          <w:bCs/>
          <w:iCs/>
        </w:rPr>
        <w:t>,  борачка</w:t>
      </w:r>
      <w:proofErr w:type="gramEnd"/>
      <w:r w:rsidR="00AC4D33">
        <w:rPr>
          <w:rFonts w:eastAsia="TimesNewRomanPSMT"/>
          <w:bCs/>
          <w:iCs/>
        </w:rPr>
        <w:t xml:space="preserve">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A878F3" w:rsidRPr="00FF74CE" w:rsidRDefault="00A878F3" w:rsidP="00A878F3">
      <w:pPr>
        <w:jc w:val="both"/>
        <w:rPr>
          <w:b/>
          <w:i/>
          <w:iCs/>
        </w:rPr>
      </w:pPr>
    </w:p>
    <w:p w:rsidR="002F3D3B" w:rsidRPr="00FF74CE" w:rsidRDefault="002F3D3B" w:rsidP="002F3D3B">
      <w:pPr>
        <w:pStyle w:val="ListParagraph"/>
        <w:ind w:left="0" w:firstLine="426"/>
        <w:jc w:val="both"/>
        <w:rPr>
          <w:rFonts w:eastAsia="TimesNewRomanPSMT"/>
          <w:bCs/>
          <w:iCs/>
          <w:lang w:val="sr-Cyrl-CS"/>
        </w:rPr>
      </w:pPr>
      <w:r w:rsidRPr="00FF74CE">
        <w:rPr>
          <w:lang w:val="sr-Cyrl-CS"/>
        </w:rPr>
        <w:t xml:space="preserve">1. </w:t>
      </w:r>
      <w:r w:rsidRPr="00D5040D">
        <w:rPr>
          <w:rFonts w:eastAsia="TimesNewRomanPSMT"/>
          <w:b/>
          <w:bCs/>
          <w:iCs/>
          <w:lang w:val="sr-Cyrl-CS"/>
        </w:rPr>
        <w:t>Средство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FF74CE">
        <w:rPr>
          <w:rFonts w:eastAsia="TimesNewRomanPSMT"/>
          <w:bCs/>
          <w:iCs/>
          <w:lang w:val="sr-Cyrl-CS"/>
        </w:rPr>
        <w:lastRenderedPageBreak/>
        <w:t xml:space="preserve">Рок важења менице за </w:t>
      </w:r>
      <w:r w:rsidRPr="00FF74CE">
        <w:rPr>
          <w:iCs/>
          <w:lang w:val="sr-Cyrl-CS"/>
        </w:rPr>
        <w:t>озбиљност понуде треба да траје најмање колико и важење понуде.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Уколико понуђач не достави меницу понуда ће бити одбијена као неприхватљива.</w:t>
      </w:r>
    </w:p>
    <w:p w:rsidR="00C63727" w:rsidRDefault="00C645B1" w:rsidP="002F3D3B">
      <w:pPr>
        <w:jc w:val="both"/>
        <w:rPr>
          <w:lang w:val="sr-Cyrl-CS"/>
        </w:rPr>
      </w:pPr>
      <w:r w:rsidRPr="00FF74CE">
        <w:rPr>
          <w:lang w:val="sr-Cyrl-CS"/>
        </w:rPr>
        <w:t>2</w:t>
      </w:r>
      <w:r w:rsidR="002F3D3B" w:rsidRPr="00FF74CE">
        <w:rPr>
          <w:lang w:val="sr-Cyrl-CS"/>
        </w:rPr>
        <w:t xml:space="preserve">. </w:t>
      </w:r>
      <w:r w:rsidR="00C63727" w:rsidRPr="00FF74CE">
        <w:rPr>
          <w:lang w:val="sr-Cyrl-CS"/>
        </w:rPr>
        <w:t xml:space="preserve">Оригинал обавезујуће писмо о намерама банке за издавање неопозиве, безусловне и наплативе на први позив и без права приговора, </w:t>
      </w:r>
      <w:r w:rsidR="00C63727" w:rsidRPr="00F35691">
        <w:rPr>
          <w:b/>
          <w:lang w:val="sr-Cyrl-CS"/>
        </w:rPr>
        <w:t>банкарске гаранције</w:t>
      </w:r>
      <w:r w:rsidR="00C63727">
        <w:rPr>
          <w:b/>
          <w:lang w:val="sr-Cyrl-CS"/>
        </w:rPr>
        <w:t xml:space="preserve"> за</w:t>
      </w:r>
      <w:r w:rsidR="00C63727" w:rsidRPr="00FF74CE">
        <w:rPr>
          <w:b/>
          <w:lang w:val="sr-Cyrl-CS"/>
        </w:rPr>
        <w:t xml:space="preserve"> </w:t>
      </w:r>
      <w:r w:rsidR="00C63727">
        <w:rPr>
          <w:b/>
          <w:lang w:val="sr-Cyrl-CS"/>
        </w:rPr>
        <w:t>повраћај авансног плаћања</w:t>
      </w:r>
      <w:r w:rsidR="00C63727">
        <w:rPr>
          <w:lang w:val="sr-Cyrl-CS"/>
        </w:rPr>
        <w:t xml:space="preserve"> у висини аванса са </w:t>
      </w:r>
      <w:r w:rsidR="004B46C7">
        <w:rPr>
          <w:lang w:val="sr-Cyrl-CS"/>
        </w:rPr>
        <w:t>ПДВ</w:t>
      </w:r>
      <w:r w:rsidR="00C63727">
        <w:rPr>
          <w:lang w:val="sr-Cyrl-CS"/>
        </w:rPr>
        <w:t xml:space="preserve">-ом </w:t>
      </w:r>
      <w:r w:rsidR="00C63727" w:rsidRPr="00FF74CE">
        <w:rPr>
          <w:lang w:val="sr-Cyrl-CS"/>
        </w:rPr>
        <w:t xml:space="preserve"> са роком важности </w:t>
      </w:r>
      <w:r w:rsidR="00C63727">
        <w:rPr>
          <w:lang w:val="sr-Cyrl-CS"/>
        </w:rPr>
        <w:t>до коначног извршења посла.</w:t>
      </w:r>
    </w:p>
    <w:p w:rsidR="002F3D3B" w:rsidRPr="00FF74CE" w:rsidRDefault="00C63727" w:rsidP="002F3D3B">
      <w:pPr>
        <w:jc w:val="both"/>
        <w:rPr>
          <w:lang w:val="sr-Cyrl-CS"/>
        </w:rPr>
      </w:pPr>
      <w:r>
        <w:rPr>
          <w:lang w:val="sr-Cyrl-CS"/>
        </w:rPr>
        <w:t xml:space="preserve">3. </w:t>
      </w:r>
      <w:r w:rsidR="002F3D3B" w:rsidRPr="00FF74CE">
        <w:rPr>
          <w:lang w:val="sr-Cyrl-CS"/>
        </w:rPr>
        <w:t xml:space="preserve">Оригинал обавезујуће писмо о намерама банке за издавање неопозиве, безусловне и наплативе на први позив и без права приговора, </w:t>
      </w:r>
      <w:r w:rsidR="002F3D3B" w:rsidRPr="00F35691">
        <w:rPr>
          <w:b/>
          <w:lang w:val="sr-Cyrl-CS"/>
        </w:rPr>
        <w:t>банкарске гаранције</w:t>
      </w:r>
      <w:r>
        <w:rPr>
          <w:b/>
          <w:lang w:val="sr-Cyrl-CS"/>
        </w:rPr>
        <w:t xml:space="preserve"> </w:t>
      </w:r>
      <w:r w:rsidR="002F3D3B" w:rsidRPr="00FF74CE">
        <w:rPr>
          <w:b/>
          <w:lang w:val="sr-Cyrl-CS"/>
        </w:rPr>
        <w:t>за добро извршење посла</w:t>
      </w:r>
      <w:r w:rsidR="002F3D3B" w:rsidRPr="00FF74CE">
        <w:rPr>
          <w:lang w:val="sr-Cyrl-CS"/>
        </w:rPr>
        <w:t xml:space="preserve"> у износу од </w:t>
      </w:r>
      <w:r w:rsidR="00C645B1" w:rsidRPr="00FF74CE">
        <w:rPr>
          <w:lang w:val="sr-Cyrl-CS"/>
        </w:rPr>
        <w:t>10</w:t>
      </w:r>
      <w:r w:rsidR="002F3D3B" w:rsidRPr="00FF74CE">
        <w:rPr>
          <w:lang w:val="sr-Cyrl-CS"/>
        </w:rPr>
        <w:t xml:space="preserve">% од вредности </w:t>
      </w:r>
      <w:r w:rsidR="00E84F57" w:rsidRPr="00E74FE1">
        <w:rPr>
          <w:lang w:val="sr-Cyrl-CS"/>
        </w:rPr>
        <w:t>понуде</w:t>
      </w:r>
      <w:r w:rsidR="00E84F57" w:rsidRPr="00FF74CE">
        <w:rPr>
          <w:lang w:val="sr-Cyrl-CS"/>
        </w:rPr>
        <w:t xml:space="preserve"> </w:t>
      </w:r>
      <w:r w:rsidR="002F3D3B" w:rsidRPr="00FF74CE">
        <w:rPr>
          <w:lang w:val="sr-Cyrl-CS"/>
        </w:rPr>
        <w:t>са роком важности најмање тридесет дана дуже од дана истека рока за коначно извршење посла</w:t>
      </w:r>
    </w:p>
    <w:p w:rsidR="00C63727" w:rsidRDefault="006966D5" w:rsidP="002F3D3B">
      <w:pPr>
        <w:jc w:val="both"/>
      </w:pPr>
      <w:r>
        <w:t>4</w:t>
      </w:r>
      <w:r w:rsidR="002F3D3B" w:rsidRPr="00FF74CE">
        <w:rPr>
          <w:lang w:val="sr-Cyrl-CS"/>
        </w:rPr>
        <w:t xml:space="preserve">. Оригинал обавезујуће писмо о намерама банке за издавање неопозиве, безусловне и наплативе на први позив и без права приговора, </w:t>
      </w:r>
      <w:r w:rsidR="002F3D3B" w:rsidRPr="00F35691">
        <w:rPr>
          <w:b/>
          <w:lang w:val="sr-Cyrl-CS"/>
        </w:rPr>
        <w:t>банкарске гаранције</w:t>
      </w:r>
      <w:r w:rsidR="00C63727">
        <w:rPr>
          <w:b/>
          <w:lang w:val="sr-Cyrl-CS"/>
        </w:rPr>
        <w:t xml:space="preserve"> </w:t>
      </w:r>
      <w:r w:rsidR="002F3D3B" w:rsidRPr="00FF74CE">
        <w:rPr>
          <w:b/>
          <w:lang w:val="sr-Cyrl-CS"/>
        </w:rPr>
        <w:t xml:space="preserve">за отклањање </w:t>
      </w:r>
      <w:r w:rsidR="00FF74CE" w:rsidRPr="00FF74CE">
        <w:rPr>
          <w:b/>
          <w:lang w:val="sr-Cyrl-CS"/>
        </w:rPr>
        <w:t>недостатака</w:t>
      </w:r>
      <w:r w:rsidR="002F3D3B" w:rsidRPr="00FF74CE">
        <w:rPr>
          <w:b/>
          <w:lang w:val="sr-Cyrl-CS"/>
        </w:rPr>
        <w:t xml:space="preserve"> у гарантном року</w:t>
      </w:r>
      <w:r w:rsidR="00C645B1" w:rsidRPr="00FF74CE">
        <w:rPr>
          <w:lang w:val="sr-Cyrl-CS"/>
        </w:rPr>
        <w:t xml:space="preserve"> у износу од </w:t>
      </w:r>
      <w:r w:rsidR="00E74FE1">
        <w:rPr>
          <w:lang w:val="sr-Cyrl-CS"/>
        </w:rPr>
        <w:t>10</w:t>
      </w:r>
      <w:r w:rsidR="002F3D3B" w:rsidRPr="00FF74CE">
        <w:rPr>
          <w:lang w:val="sr-Cyrl-CS"/>
        </w:rPr>
        <w:t xml:space="preserve">% од вредности </w:t>
      </w:r>
      <w:r w:rsidR="00E84F57">
        <w:rPr>
          <w:lang w:val="sr-Cyrl-CS"/>
        </w:rPr>
        <w:t>понуде</w:t>
      </w:r>
      <w:r w:rsidR="00E84F57" w:rsidRPr="00FF74CE">
        <w:rPr>
          <w:lang w:val="sr-Cyrl-CS"/>
        </w:rPr>
        <w:t xml:space="preserve"> </w:t>
      </w:r>
      <w:r w:rsidR="002F3D3B" w:rsidRPr="00FF74CE">
        <w:rPr>
          <w:lang w:val="sr-Cyrl-CS"/>
        </w:rPr>
        <w:t>чији рок важења мора бити 30 дана дужи од гарантног рока.</w:t>
      </w:r>
    </w:p>
    <w:p w:rsidR="00D5040D" w:rsidRPr="00D5040D" w:rsidRDefault="00D5040D" w:rsidP="002F3D3B">
      <w:pPr>
        <w:jc w:val="both"/>
      </w:pPr>
    </w:p>
    <w:p w:rsidR="00C645B1" w:rsidRPr="00FF74CE" w:rsidRDefault="00C63727" w:rsidP="00C645B1">
      <w:pPr>
        <w:jc w:val="both"/>
        <w:rPr>
          <w:lang w:val="sr-Cyrl-CS"/>
        </w:rPr>
      </w:pPr>
      <w:r w:rsidRPr="00E74FE1">
        <w:rPr>
          <w:rFonts w:eastAsia="TimesNewRomanPSMT"/>
          <w:bCs/>
          <w:iCs/>
        </w:rPr>
        <w:t>Изабрани понуђач се обавезује да по закључењу уговора</w:t>
      </w:r>
      <w:r w:rsidRPr="00FF74CE">
        <w:rPr>
          <w:rFonts w:eastAsia="TimesNewRomanPSMT"/>
          <w:bCs/>
          <w:iCs/>
          <w:lang w:val="ru-RU"/>
        </w:rPr>
        <w:t>,</w:t>
      </w:r>
      <w:r w:rsidRPr="00E74FE1">
        <w:rPr>
          <w:rFonts w:eastAsia="TimesNewRomanPSMT"/>
          <w:bCs/>
          <w:iCs/>
        </w:rPr>
        <w:t xml:space="preserve"> преда наручиоцу банкарску гаранцију за повраћај авансног плаћања, која ће бити са клаузулама: безусловна</w:t>
      </w:r>
      <w:r w:rsidRPr="00FF74CE">
        <w:rPr>
          <w:rFonts w:eastAsia="TimesNewRomanPSMT"/>
          <w:bCs/>
          <w:iCs/>
          <w:lang w:val="sr-Cyrl-CS"/>
        </w:rPr>
        <w:t xml:space="preserve"> и </w:t>
      </w:r>
      <w:r w:rsidRPr="00E74FE1">
        <w:rPr>
          <w:rFonts w:eastAsia="TimesNewRomanPSMT"/>
          <w:bCs/>
          <w:iCs/>
        </w:rPr>
        <w:t xml:space="preserve">платива на први позив. </w:t>
      </w:r>
      <w:proofErr w:type="gramStart"/>
      <w:r w:rsidRPr="00E74FE1">
        <w:rPr>
          <w:rFonts w:eastAsia="TimesNewRomanPSMT"/>
          <w:bCs/>
          <w:iCs/>
        </w:rPr>
        <w:t>Банкарска гаранција за повраћај авансног плаћања издаје се у висини плаћеног аванса са ПДВ-ом, и мора да траје све до коначног извршења посла.</w:t>
      </w:r>
      <w:proofErr w:type="gramEnd"/>
      <w:r w:rsidRPr="00E74FE1">
        <w:rPr>
          <w:rFonts w:eastAsia="TimesNewRomanPSMT"/>
          <w:bCs/>
          <w:iCs/>
        </w:rPr>
        <w:t xml:space="preserve"> Наручилац не може исплатити ниједан износ пре него што прими тражено </w:t>
      </w:r>
      <w:proofErr w:type="gramStart"/>
      <w:r w:rsidRPr="00E74FE1">
        <w:rPr>
          <w:rFonts w:eastAsia="TimesNewRomanPSMT"/>
          <w:bCs/>
          <w:iCs/>
        </w:rPr>
        <w:t>средство  финансијског</w:t>
      </w:r>
      <w:proofErr w:type="gramEnd"/>
      <w:r w:rsidRPr="00E74FE1">
        <w:rPr>
          <w:rFonts w:eastAsia="TimesNewRomanPSMT"/>
          <w:bCs/>
          <w:iCs/>
        </w:rPr>
        <w:t xml:space="preserve"> обезбеђења</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Pr="00FF74CE" w:rsidRDefault="002F3D3B" w:rsidP="00C645B1">
      <w:pPr>
        <w:jc w:val="both"/>
        <w:rPr>
          <w:lang w:val="sr-Cyrl-CS"/>
        </w:rPr>
      </w:pPr>
      <w:r w:rsidRPr="00E74FE1">
        <w:rPr>
          <w:rFonts w:eastAsia="TimesNewRomanPSMT"/>
          <w:bCs/>
          <w:iCs/>
          <w:lang w:val="sr-Cyrl-CS"/>
        </w:rPr>
        <w:t>Изабрани по</w:t>
      </w:r>
      <w:r w:rsidR="00C645B1" w:rsidRPr="00E74FE1">
        <w:rPr>
          <w:rFonts w:eastAsia="TimesNewRomanPSMT"/>
          <w:bCs/>
          <w:iCs/>
          <w:lang w:val="sr-Cyrl-CS"/>
        </w:rPr>
        <w:t xml:space="preserve">нуђач се обавезује да </w:t>
      </w:r>
      <w:r w:rsidR="00E74FE1">
        <w:rPr>
          <w:rFonts w:eastAsia="TimesNewRomanPSMT"/>
          <w:bCs/>
          <w:iCs/>
          <w:lang w:val="sr-Cyrl-CS"/>
        </w:rPr>
        <w:t>по закључењу</w:t>
      </w:r>
      <w:r w:rsidR="00E74FE1" w:rsidRPr="00E74FE1">
        <w:rPr>
          <w:rFonts w:eastAsia="TimesNewRomanPSMT"/>
          <w:bCs/>
          <w:iCs/>
          <w:lang w:val="sr-Cyrl-CS"/>
        </w:rPr>
        <w:t xml:space="preserve"> </w:t>
      </w:r>
      <w:r w:rsidRPr="00E74FE1">
        <w:rPr>
          <w:rFonts w:eastAsia="TimesNewRomanPSMT"/>
          <w:bCs/>
          <w:iCs/>
          <w:lang w:val="sr-Cyrl-CS"/>
        </w:rPr>
        <w:t>уговора</w:t>
      </w:r>
      <w:r w:rsidRPr="00FF74CE">
        <w:rPr>
          <w:rFonts w:eastAsia="TimesNewRomanPSMT"/>
          <w:bCs/>
          <w:iCs/>
          <w:lang w:val="ru-RU"/>
        </w:rPr>
        <w:t>,</w:t>
      </w:r>
      <w:r w:rsidRPr="00E74FE1">
        <w:rPr>
          <w:rFonts w:eastAsia="TimesNewRomanPSMT"/>
          <w:bCs/>
          <w:iCs/>
          <w:lang w:val="sr-Cyrl-CS"/>
        </w:rPr>
        <w:t xml:space="preserve"> преда наручиоцу банкарску гаранцију за добро извршење посла, </w:t>
      </w:r>
      <w:r w:rsidR="00E74FE1">
        <w:rPr>
          <w:rFonts w:eastAsia="TimesNewRomanPSMT"/>
          <w:bCs/>
          <w:iCs/>
          <w:lang w:val="sr-Cyrl-CS"/>
        </w:rPr>
        <w:t xml:space="preserve">у року од најкасније од 7 дана, </w:t>
      </w:r>
      <w:r w:rsidRPr="00E74FE1">
        <w:rPr>
          <w:rFonts w:eastAsia="TimesNewRomanPSMT"/>
          <w:bCs/>
          <w:iCs/>
          <w:lang w:val="sr-Cyrl-CS"/>
        </w:rPr>
        <w:t>која ће бити са клаузулама: безусловна</w:t>
      </w:r>
      <w:r w:rsidRPr="00FF74CE">
        <w:rPr>
          <w:rFonts w:eastAsia="TimesNewRomanPSMT"/>
          <w:bCs/>
          <w:iCs/>
          <w:lang w:val="sr-Cyrl-CS"/>
        </w:rPr>
        <w:t xml:space="preserve"> и </w:t>
      </w:r>
      <w:r w:rsidRPr="00E74FE1">
        <w:rPr>
          <w:rFonts w:eastAsia="TimesNewRomanPSMT"/>
          <w:bCs/>
          <w:iCs/>
          <w:lang w:val="sr-Cyrl-CS"/>
        </w:rPr>
        <w:t xml:space="preserve">платива на први позив. Банкарска гаранција за добро извршење посла издаје се у висини од </w:t>
      </w:r>
      <w:r w:rsidR="00C645B1" w:rsidRPr="00E74FE1">
        <w:rPr>
          <w:rFonts w:eastAsia="TimesNewRomanPSMT"/>
          <w:bCs/>
          <w:iCs/>
          <w:lang w:val="sr-Cyrl-CS"/>
        </w:rPr>
        <w:t>10</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74FE1">
        <w:rPr>
          <w:iCs/>
          <w:lang w:val="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C645B1" w:rsidRPr="00FF74CE">
        <w:rPr>
          <w:rFonts w:eastAsia="TimesNewRomanPSMT"/>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Default="002F3D3B" w:rsidP="002F3D3B">
      <w:pPr>
        <w:jc w:val="both"/>
        <w:rPr>
          <w:lang w:val="sr-Cyrl-CS"/>
        </w:rPr>
      </w:pPr>
      <w:r w:rsidRPr="00E74FE1">
        <w:rPr>
          <w:lang w:val="sr-Cyrl-CS"/>
        </w:rPr>
        <w:t>Изабрани понуђач се обавезује да у т</w:t>
      </w:r>
      <w:r w:rsidR="00F737BD" w:rsidRPr="00E74FE1">
        <w:rPr>
          <w:lang w:val="sr-Cyrl-CS"/>
        </w:rPr>
        <w:t>р</w:t>
      </w:r>
      <w:r w:rsidRPr="00E74FE1">
        <w:rPr>
          <w:lang w:val="sr-Cyrl-CS"/>
        </w:rPr>
        <w:t>енутку примопредаје  предмета јавне набавке</w:t>
      </w:r>
      <w:ins w:id="39" w:author="тања митов" w:date="2014-05-26T08:50:00Z">
        <w:r w:rsidR="00BC74EA">
          <w:rPr>
            <w:lang w:val="sr-Cyrl-CS"/>
          </w:rPr>
          <w:t xml:space="preserve">, </w:t>
        </w:r>
      </w:ins>
      <w:r w:rsidR="00BC74EA">
        <w:rPr>
          <w:lang w:val="sr-Cyrl-CS"/>
        </w:rPr>
        <w:t xml:space="preserve">која подразумева испоруку, монтажу и стављање у употребу, </w:t>
      </w:r>
      <w:r w:rsidRPr="00E74FE1">
        <w:rPr>
          <w:lang w:val="sr-Cyrl-CS"/>
        </w:rPr>
        <w:t>преда наручиоцу банкарску гаранцију за отклањање грешака у гарантном року, која ће бити са клаузулама: безусловна</w:t>
      </w:r>
      <w:r w:rsidRPr="00FF74CE">
        <w:rPr>
          <w:lang w:val="sr-Cyrl-CS"/>
        </w:rPr>
        <w:t xml:space="preserve"> и </w:t>
      </w:r>
      <w:r w:rsidRPr="00E74FE1">
        <w:rPr>
          <w:lang w:val="sr-Cyrl-CS"/>
        </w:rPr>
        <w:t>платива на први позив</w:t>
      </w:r>
      <w:r w:rsidRPr="00FF74CE">
        <w:rPr>
          <w:lang w:val="sr-Cyrl-CS"/>
        </w:rPr>
        <w:t xml:space="preserve">. Банкарска гаранција за отклањање </w:t>
      </w:r>
      <w:r w:rsidRPr="00FF74CE">
        <w:rPr>
          <w:lang w:val="sr-Cyrl-CS"/>
        </w:rPr>
        <w:lastRenderedPageBreak/>
        <w:t xml:space="preserve">грешака у гарантном року се издаје </w:t>
      </w:r>
      <w:r w:rsidRPr="00FF74CE">
        <w:rPr>
          <w:b/>
          <w:u w:val="single"/>
          <w:lang w:val="sr-Cyrl-CS"/>
        </w:rPr>
        <w:t xml:space="preserve">у висини </w:t>
      </w:r>
      <w:r w:rsidR="00E74FE1">
        <w:rPr>
          <w:b/>
          <w:u w:val="single"/>
          <w:lang w:val="sr-Cyrl-CS"/>
        </w:rPr>
        <w:t>10</w:t>
      </w:r>
      <w:r w:rsidRPr="00FF74CE">
        <w:rPr>
          <w:b/>
          <w:u w:val="single"/>
          <w:lang w:val="sr-Cyrl-CS"/>
        </w:rPr>
        <w:t xml:space="preserve">% од укупне вредности уговора, </w:t>
      </w:r>
      <w:r w:rsidRPr="00FF74CE">
        <w:rPr>
          <w:lang w:val="sr-Cyrl-CS"/>
        </w:rPr>
        <w:t>без ПДВ</w:t>
      </w:r>
      <w:r w:rsidRPr="00FF74CE">
        <w:rPr>
          <w:lang w:val="ru-RU"/>
        </w:rPr>
        <w:t>-</w:t>
      </w:r>
      <w:r w:rsidRPr="00FF74CE">
        <w:t>a</w:t>
      </w:r>
      <w:r w:rsidRPr="00FF74CE">
        <w:rPr>
          <w:lang w:val="sr-Cyrl-CS"/>
        </w:rPr>
        <w:t>.</w:t>
      </w:r>
      <w:r w:rsidR="000429EC">
        <w:rPr>
          <w:lang w:val="sr-Cyrl-CS"/>
        </w:rPr>
        <w:t xml:space="preserve"> </w:t>
      </w:r>
      <w:r w:rsidRPr="00FF74CE">
        <w:rPr>
          <w:lang w:val="sr-Cyrl-CS"/>
        </w:rPr>
        <w:t>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429EC" w:rsidRPr="00FF74CE" w:rsidRDefault="000429EC" w:rsidP="000429EC">
      <w:pPr>
        <w:jc w:val="both"/>
        <w:rPr>
          <w:lang w:val="sr-Cyrl-CS"/>
        </w:rPr>
      </w:pPr>
      <w:r w:rsidRPr="00FF74CE">
        <w:rPr>
          <w:lang w:val="sr-Cyrl-CS"/>
        </w:rPr>
        <w:t xml:space="preserve">Банкарску гаранцију за отклањање грешака у гарантном року понуђач предаје наручиоцу у тренутку примопредаје предмета уговора што ће бити констатовано Записником о пријему уговореног добра. </w:t>
      </w:r>
    </w:p>
    <w:p w:rsidR="000429EC" w:rsidRPr="00E74FE1" w:rsidRDefault="000429EC" w:rsidP="002F3D3B">
      <w:pPr>
        <w:jc w:val="both"/>
        <w:rPr>
          <w:lang w:val="sr-Cyrl-CS"/>
        </w:rPr>
      </w:pPr>
    </w:p>
    <w:p w:rsidR="00F35691" w:rsidRPr="00E74FE1" w:rsidRDefault="00F35691" w:rsidP="00F35691">
      <w:pPr>
        <w:jc w:val="both"/>
        <w:rPr>
          <w:lang w:val="sr-Cyrl-CS"/>
        </w:rPr>
      </w:pPr>
      <w:r w:rsidRPr="00E74FE1">
        <w:rPr>
          <w:lang w:val="sr-Cyrl-CS"/>
        </w:rPr>
        <w:t>Средство обезбеђења не може се вратити понуђачу пре истека рока трајања.</w:t>
      </w:r>
    </w:p>
    <w:p w:rsidR="002610E0" w:rsidRPr="00FF74CE" w:rsidRDefault="002610E0" w:rsidP="00A878F3">
      <w:pPr>
        <w:jc w:val="both"/>
        <w:rPr>
          <w:lang w:val="sr-Cyrl-C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D5040D" w:rsidRDefault="00A878F3" w:rsidP="00A878F3">
      <w:pPr>
        <w:jc w:val="both"/>
        <w:rPr>
          <w:b/>
          <w:bCs/>
        </w:rPr>
      </w:pPr>
    </w:p>
    <w:p w:rsidR="00A878F3" w:rsidRPr="0076120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A878F3" w:rsidRPr="00FF74CE" w:rsidRDefault="00A878F3" w:rsidP="00A878F3">
      <w:pPr>
        <w:jc w:val="both"/>
        <w:rPr>
          <w:b/>
          <w:bCs/>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FF74CE" w:rsidRDefault="00F87167" w:rsidP="007A19DC">
      <w:pPr>
        <w:pStyle w:val="ListParagraph"/>
        <w:numPr>
          <w:ilvl w:val="0"/>
          <w:numId w:val="2"/>
        </w:numPr>
        <w:jc w:val="both"/>
        <w:rPr>
          <w:rFonts w:eastAsia="TimesNewRomanPSMT"/>
          <w:bCs/>
          <w:iCs/>
        </w:rPr>
      </w:pPr>
      <w:r w:rsidRPr="00FF74CE">
        <w:rPr>
          <w:rFonts w:eastAsia="TimesNewRomanPSMT"/>
          <w:bCs/>
          <w:iCs/>
        </w:rPr>
        <w:t xml:space="preserve">електронском поштом, на адресу: </w:t>
      </w:r>
      <w:hyperlink r:id="rId10" w:history="1">
        <w:r w:rsidR="00C86D04" w:rsidRPr="00FF74CE">
          <w:rPr>
            <w:rStyle w:val="Hyperlink"/>
            <w:rFonts w:eastAsia="TimesNewRomanPSMT"/>
            <w:bCs/>
            <w:iCs/>
          </w:rPr>
          <w:t>tender@kcv.rs</w:t>
        </w:r>
      </w:hyperlink>
      <w:r w:rsidR="00F35691">
        <w:rPr>
          <w:rFonts w:eastAsia="TimesNewRomanPSMT"/>
          <w:bCs/>
          <w:iCs/>
        </w:rPr>
        <w:t xml:space="preserve"> (обавезно у телу maila) </w:t>
      </w:r>
      <w:r w:rsidRPr="00FF74CE">
        <w:rPr>
          <w:rFonts w:eastAsia="TimesNewRomanPSMT"/>
          <w:bCs/>
          <w:iCs/>
        </w:rPr>
        <w:t xml:space="preserve">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lastRenderedPageBreak/>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2610E0" w:rsidRPr="00FF74CE" w:rsidRDefault="002610E0" w:rsidP="00A878F3">
      <w:pPr>
        <w:jc w:val="both"/>
        <w:rPr>
          <w:b/>
          <w:bC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proofErr w:type="gramStart"/>
      <w:r w:rsidRPr="00B94591">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94591">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w:t>
      </w:r>
      <w:proofErr w:type="gramStart"/>
      <w:r w:rsidRPr="00B94591">
        <w:rPr>
          <w:rFonts w:eastAsia="TimesNewRomanPSMT"/>
          <w:bCs/>
          <w:iCs/>
        </w:rPr>
        <w:t xml:space="preserve">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w:t>
      </w:r>
      <w:proofErr w:type="gramEnd"/>
      <w:r w:rsidRPr="00B94591">
        <w:rPr>
          <w:rFonts w:eastAsia="TimesNewRomanPSMT"/>
          <w:b/>
          <w:bCs/>
          <w:i/>
          <w:iCs/>
          <w:lang w:val="sr-Cyrl-CS"/>
        </w:rPr>
        <w:t xml:space="preserve">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E74FE1" w:rsidRDefault="00A878F3" w:rsidP="00A878F3">
      <w:pPr>
        <w:jc w:val="both"/>
        <w:rPr>
          <w:b/>
          <w:bCs/>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економски најповољнија понуда</w:t>
      </w:r>
      <w:r w:rsidR="006D7665" w:rsidRPr="00E74FE1">
        <w:rPr>
          <w:b/>
          <w:i/>
          <w:iCs/>
          <w:lang w:val="sr-Cyrl-CS"/>
        </w:rPr>
        <w:t>“</w:t>
      </w:r>
      <w:r w:rsidR="000F1172" w:rsidRPr="00E74FE1">
        <w:rPr>
          <w:b/>
          <w:i/>
          <w:iCs/>
          <w:lang w:val="sr-Cyrl-CS"/>
        </w:rPr>
        <w:t>.</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E74FE1" w:rsidRDefault="00A878F3" w:rsidP="00A878F3">
      <w:pPr>
        <w:jc w:val="both"/>
        <w:rPr>
          <w:b/>
          <w:bCs/>
          <w:i/>
          <w:iCs/>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A66F46"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нижу цену, уклико су понуђачи понудили исту цену, као најповољнија биће изабрана понуда понуђача који </w:t>
      </w:r>
      <w:r w:rsidR="00C75834" w:rsidRPr="00E74FE1">
        <w:rPr>
          <w:noProof/>
          <w:lang w:val="sr-Cyrl-CS"/>
        </w:rPr>
        <w:t>има највећ</w:t>
      </w:r>
      <w:r w:rsidR="002E60F2" w:rsidRPr="00E74FE1">
        <w:rPr>
          <w:noProof/>
          <w:lang w:val="sr-Cyrl-CS"/>
        </w:rPr>
        <w:t>и</w:t>
      </w:r>
      <w:r w:rsidR="00C75834" w:rsidRPr="00E74FE1">
        <w:rPr>
          <w:noProof/>
          <w:lang w:val="sr-Cyrl-CS"/>
        </w:rPr>
        <w:t xml:space="preserve"> остварен</w:t>
      </w:r>
      <w:r w:rsidR="002E60F2" w:rsidRPr="00E74FE1">
        <w:rPr>
          <w:noProof/>
          <w:lang w:val="sr-Cyrl-CS"/>
        </w:rPr>
        <w:t>и</w:t>
      </w:r>
      <w:r w:rsidR="009918F6" w:rsidRPr="00947899">
        <w:rPr>
          <w:noProof/>
          <w:lang w:val="sr-Cyrl-CS"/>
        </w:rPr>
        <w:t xml:space="preserve"> </w:t>
      </w:r>
      <w:r w:rsidR="002E60F2" w:rsidRPr="00E74FE1">
        <w:rPr>
          <w:noProof/>
          <w:lang w:val="sr-Cyrl-CS"/>
        </w:rPr>
        <w:t xml:space="preserve">пословни приход у </w:t>
      </w:r>
      <w:r w:rsidR="000B674B" w:rsidRPr="00E74FE1">
        <w:rPr>
          <w:noProof/>
          <w:lang w:val="sr-Cyrl-CS"/>
        </w:rPr>
        <w:t>2013</w:t>
      </w:r>
      <w:r w:rsidR="00C75834" w:rsidRPr="00E74FE1">
        <w:rPr>
          <w:noProof/>
          <w:lang w:val="sr-Cyrl-CS"/>
        </w:rPr>
        <w:t>. години.</w:t>
      </w:r>
    </w:p>
    <w:p w:rsidR="00A878F3" w:rsidRPr="00FF74CE" w:rsidRDefault="00A878F3" w:rsidP="00A878F3">
      <w:pPr>
        <w:jc w:val="both"/>
        <w:rPr>
          <w:b/>
          <w:bCs/>
          <w:lang w:val="sr-Cyrl-CS"/>
        </w:rPr>
      </w:pPr>
    </w:p>
    <w:p w:rsidR="00A878F3" w:rsidRPr="00761203" w:rsidRDefault="00A878F3" w:rsidP="00A878F3">
      <w:pPr>
        <w:jc w:val="both"/>
        <w:rPr>
          <w:b/>
          <w:bCs/>
          <w:i/>
          <w:lang w:val="sr-Cyrl-CS"/>
        </w:rPr>
      </w:pPr>
      <w:r w:rsidRPr="00761203">
        <w:rPr>
          <w:b/>
          <w:bCs/>
          <w:i/>
          <w:lang w:val="sr-Cyrl-CS"/>
        </w:rPr>
        <w:t>19. ПОШТОВАЊЕ ОБАВЕЗА КОЈЕ ПРОИЗИ</w:t>
      </w:r>
      <w:r w:rsidR="00F133B3" w:rsidRPr="00761203">
        <w:rPr>
          <w:b/>
          <w:bCs/>
          <w:i/>
          <w:lang w:val="sr-Cyrl-CS"/>
        </w:rPr>
        <w:t>Л</w:t>
      </w:r>
      <w:r w:rsidRPr="00761203">
        <w:rPr>
          <w:b/>
          <w:bCs/>
          <w:i/>
          <w:lang w:val="sr-Cyrl-CS"/>
        </w:rPr>
        <w:t xml:space="preserve">АЗЕ ИЗ ВАЖЕЋИХ ПРОПИСА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A878F3" w:rsidRPr="00FF74CE" w:rsidRDefault="00A878F3" w:rsidP="00A878F3">
      <w:pPr>
        <w:jc w:val="both"/>
        <w:rPr>
          <w:b/>
          <w:lang w:val="sr-Cyrl-CS"/>
        </w:rPr>
      </w:pPr>
    </w:p>
    <w:p w:rsidR="00A878F3" w:rsidRPr="00761203" w:rsidRDefault="00A878F3" w:rsidP="00A878F3">
      <w:pPr>
        <w:jc w:val="both"/>
        <w:rPr>
          <w:b/>
          <w:i/>
          <w:lang w:val="sr-Cyrl-CS"/>
        </w:rPr>
      </w:pPr>
      <w:r w:rsidRPr="00761203">
        <w:rPr>
          <w:b/>
          <w:i/>
          <w:lang w:val="sr-Cyrl-CS"/>
        </w:rPr>
        <w:lastRenderedPageBreak/>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FF74CE">
        <w:rPr>
          <w:rFonts w:eastAsia="TimesNewRomanPSMT"/>
          <w:bCs/>
          <w:lang w:val="sr-Cyrl-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A878F3" w:rsidRPr="00FF74CE" w:rsidRDefault="00A878F3" w:rsidP="00A878F3">
      <w:pPr>
        <w:jc w:val="both"/>
        <w:rPr>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w:t>
      </w:r>
      <w:r w:rsidR="00BC74EA">
        <w:rPr>
          <w:lang w:val="sr-Cyrl-CS"/>
        </w:rPr>
        <w:t xml:space="preserve">не краћем </w:t>
      </w:r>
      <w:r w:rsidRPr="00FF74CE">
        <w:rPr>
          <w:lang w:val="sr-Cyrl-CS"/>
        </w:rPr>
        <w:t xml:space="preserve">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Pr="00FF74CE">
        <w:rPr>
          <w:color w:val="222222"/>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761203" w:rsidRDefault="00DC569D" w:rsidP="00BC282D">
      <w:pPr>
        <w:jc w:val="both"/>
        <w:rPr>
          <w:color w:val="222222"/>
        </w:rPr>
      </w:pPr>
      <w:r w:rsidRPr="00FF74CE">
        <w:rPr>
          <w:color w:val="222222"/>
          <w:lang w:val="sr-Cyrl-CS"/>
        </w:rPr>
        <w:t>Уколико понуђач</w:t>
      </w:r>
      <w:r w:rsidRPr="00FF74CE">
        <w:rPr>
          <w:color w:val="222222"/>
        </w:rPr>
        <w:t> </w:t>
      </w:r>
      <w:r w:rsidRPr="00FF74CE">
        <w:rPr>
          <w:color w:val="222222"/>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47899" w:rsidRDefault="00947899">
      <w:pPr>
        <w:rPr>
          <w:b/>
          <w:sz w:val="28"/>
          <w:lang w:val="sr-Latn-CS"/>
        </w:rPr>
      </w:pPr>
      <w:bookmarkStart w:id="40" w:name="_Toc311016791"/>
      <w:bookmarkStart w:id="41" w:name="_Toc311017143"/>
      <w:bookmarkStart w:id="42" w:name="_Toc311017332"/>
      <w:bookmarkStart w:id="43" w:name="_Toc312747151"/>
      <w:bookmarkStart w:id="44" w:name="_Toc312747210"/>
      <w:bookmarkStart w:id="45" w:name="_Toc367364626"/>
      <w:bookmarkStart w:id="46" w:name="_Toc369257444"/>
      <w:bookmarkStart w:id="47" w:name="_Toc369509273"/>
      <w:bookmarkStart w:id="48" w:name="_Toc384815861"/>
      <w:bookmarkStart w:id="49" w:name="_Toc387390130"/>
      <w:r w:rsidRPr="00E74FE1">
        <w:rPr>
          <w:lang w:val="sr-Cyrl-CS"/>
        </w:rPr>
        <w:br w:type="page"/>
      </w:r>
    </w:p>
    <w:p w:rsidR="00D855FE" w:rsidRPr="00FF74CE" w:rsidRDefault="00D855FE" w:rsidP="00D855FE">
      <w:pPr>
        <w:pStyle w:val="Heading2"/>
        <w:numPr>
          <w:ilvl w:val="0"/>
          <w:numId w:val="7"/>
        </w:numPr>
        <w:rPr>
          <w:lang w:val="sr-Cyrl-CS"/>
        </w:rPr>
      </w:pPr>
      <w:bookmarkStart w:id="50" w:name="_Toc388605924"/>
      <w:r w:rsidRPr="00FF74CE">
        <w:lastRenderedPageBreak/>
        <w:t>РАЗРАДА КРИТЕРИЈУМА</w:t>
      </w:r>
      <w:bookmarkEnd w:id="40"/>
      <w:bookmarkEnd w:id="41"/>
      <w:bookmarkEnd w:id="42"/>
      <w:bookmarkEnd w:id="43"/>
      <w:bookmarkEnd w:id="44"/>
      <w:bookmarkEnd w:id="45"/>
      <w:bookmarkEnd w:id="46"/>
      <w:bookmarkEnd w:id="47"/>
      <w:bookmarkEnd w:id="48"/>
      <w:bookmarkEnd w:id="49"/>
      <w:bookmarkEnd w:id="50"/>
    </w:p>
    <w:p w:rsidR="00D855FE" w:rsidRPr="00FF74CE" w:rsidRDefault="00D855FE" w:rsidP="00D855FE">
      <w:pPr>
        <w:rPr>
          <w:lang w:val="sr-Cyrl-CS"/>
        </w:rPr>
      </w:pPr>
    </w:p>
    <w:p w:rsidR="00D855FE" w:rsidRPr="00FF74CE" w:rsidRDefault="00D855FE" w:rsidP="00D855FE">
      <w:pPr>
        <w:pStyle w:val="ListParagraph"/>
        <w:ind w:left="0"/>
        <w:jc w:val="center"/>
        <w:rPr>
          <w:lang w:val="sr-Latn-CS"/>
        </w:rPr>
      </w:pPr>
      <w:r w:rsidRPr="00FF74CE">
        <w:rPr>
          <w:b/>
          <w:lang w:val="sr-Latn-CS"/>
        </w:rPr>
        <w:t xml:space="preserve">ПО ЈАВНОМ ПОЗИВУ БРОЈ </w:t>
      </w:r>
      <w:r w:rsidR="003F3465">
        <w:rPr>
          <w:b/>
          <w:lang w:val="sr-Cyrl-CS"/>
        </w:rPr>
        <w:t>97-14-О</w:t>
      </w:r>
      <w:r w:rsidRPr="00FF74CE">
        <w:rPr>
          <w:b/>
          <w:lang w:val="sr-Latn-CS"/>
        </w:rPr>
        <w:t xml:space="preserve"> –</w:t>
      </w:r>
      <w:r w:rsidR="00761203">
        <w:rPr>
          <w:b/>
          <w:lang w:val="sr-Latn-CS"/>
        </w:rPr>
        <w:t xml:space="preserve"> </w:t>
      </w:r>
      <w:r w:rsidR="00F35691" w:rsidRPr="00F35691">
        <w:rPr>
          <w:b/>
          <w:i/>
          <w:lang w:val="sr-Cyrl-CS"/>
        </w:rPr>
        <w:t>Набавка болесничких кревета за интензивну негу са те</w:t>
      </w:r>
      <w:r w:rsidR="00761203">
        <w:rPr>
          <w:b/>
          <w:i/>
          <w:lang w:val="sr-Cyrl-CS"/>
        </w:rPr>
        <w:t>мпературним листама</w:t>
      </w:r>
      <w:r w:rsidR="00761203">
        <w:rPr>
          <w:b/>
          <w:i/>
        </w:rPr>
        <w:t xml:space="preserve"> </w:t>
      </w:r>
      <w:r w:rsidR="00761203">
        <w:rPr>
          <w:b/>
          <w:i/>
          <w:lang w:val="sr-Cyrl-CS"/>
        </w:rPr>
        <w:t xml:space="preserve">- 12 комада </w:t>
      </w:r>
      <w:r w:rsidR="00F35691" w:rsidRPr="00F35691">
        <w:rPr>
          <w:b/>
          <w:i/>
          <w:lang w:val="sr-Cyrl-CS"/>
        </w:rPr>
        <w:t>за потребе Клинике за неурологију у оквиру Клиничког центра Војводине</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A66F46">
      <w:pPr>
        <w:rPr>
          <w:lang w:val="sr-Cyrl-CS"/>
        </w:rPr>
      </w:pPr>
      <w:r w:rsidRPr="00E74FE1">
        <w:rPr>
          <w:lang w:val="sr-Cyrl-CS"/>
        </w:rPr>
        <w:t>Критеријум за доделу уговора је економски најповољнија понуда који се заснива на следећим елементима:</w:t>
      </w:r>
    </w:p>
    <w:p w:rsidR="00D855FE" w:rsidRPr="00FF74CE" w:rsidRDefault="00D855FE" w:rsidP="00D855FE">
      <w:pPr>
        <w:pStyle w:val="ListParagraph"/>
        <w:ind w:left="360"/>
        <w:jc w:val="both"/>
        <w:rPr>
          <w:b/>
          <w:bCs/>
          <w:lang w:val="sr-Latn-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9918F6" w:rsidRPr="00947899">
        <w:rPr>
          <w:b/>
          <w:lang w:val="sr-Cyrl-CS"/>
        </w:rPr>
        <w:t xml:space="preserve"> </w:t>
      </w:r>
      <w:r w:rsidRPr="00947899">
        <w:rPr>
          <w:b/>
          <w:lang w:val="sr-Cyrl-CS"/>
        </w:rPr>
        <w:t xml:space="preserve">ЦЕНА </w:t>
      </w:r>
      <w:bookmarkStart w:id="51" w:name="_Toc312747152"/>
      <w:bookmarkStart w:id="52" w:name="_Toc312747211"/>
      <w:r w:rsidRPr="00947899">
        <w:rPr>
          <w:b/>
          <w:lang w:val="sr-Cyrl-CS"/>
        </w:rPr>
        <w:t>без ПДВ</w:t>
      </w:r>
      <w:r w:rsidR="009918F6" w:rsidRPr="00947899">
        <w:rPr>
          <w:b/>
          <w:lang w:val="sr-Cyrl-CS"/>
        </w:rPr>
        <w:t>-</w:t>
      </w:r>
      <w:r w:rsidRPr="00947899">
        <w:rPr>
          <w:b/>
          <w:lang w:val="sr-Cyrl-CS"/>
        </w:rPr>
        <w:t xml:space="preserve">а– по формули......................................... до </w:t>
      </w:r>
      <w:r w:rsidR="000B674B" w:rsidRPr="00947899">
        <w:rPr>
          <w:b/>
          <w:lang w:val="sr-Cyrl-CS"/>
        </w:rPr>
        <w:t>9</w:t>
      </w:r>
      <w:r w:rsidRPr="00947899">
        <w:rPr>
          <w:b/>
          <w:lang w:val="sr-Cyrl-CS"/>
        </w:rPr>
        <w:t>0 пондера</w:t>
      </w:r>
      <w:bookmarkEnd w:id="51"/>
      <w:bookmarkEnd w:id="52"/>
    </w:p>
    <w:p w:rsidR="00D855FE" w:rsidRPr="00947899" w:rsidRDefault="00D855FE"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  ------------------------------------- x 90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D855FE" w:rsidRPr="00947899" w:rsidRDefault="00D855FE" w:rsidP="00D855FE">
      <w:pPr>
        <w:pStyle w:val="ListParagraph"/>
        <w:ind w:left="360"/>
        <w:jc w:val="both"/>
        <w:rPr>
          <w:b/>
          <w:lang w:val="sr-Latn-CS"/>
        </w:rPr>
      </w:pPr>
    </w:p>
    <w:p w:rsidR="00D855FE" w:rsidRPr="00947899" w:rsidRDefault="00D855FE"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 xml:space="preserve">. ГАРАНТНИ РОК..............................................................................  до </w:t>
      </w:r>
      <w:r w:rsidR="002E793E" w:rsidRPr="00947899">
        <w:rPr>
          <w:b/>
          <w:lang w:val="sr-Cyrl-CS"/>
        </w:rPr>
        <w:t>1</w:t>
      </w:r>
      <w:r w:rsidR="00D855FE" w:rsidRPr="00947899">
        <w:rPr>
          <w:b/>
          <w:lang w:val="sr-Cyrl-CS"/>
        </w:rPr>
        <w:t>0 пондера</w:t>
      </w:r>
    </w:p>
    <w:p w:rsidR="00D855FE" w:rsidRPr="00947899" w:rsidRDefault="00D855FE" w:rsidP="00D855FE">
      <w:pPr>
        <w:rPr>
          <w:noProof/>
          <w:lang w:val="sr-Cyrl-CS"/>
        </w:rPr>
      </w:pPr>
    </w:p>
    <w:p w:rsidR="009918F6" w:rsidRPr="00947899" w:rsidRDefault="009918F6" w:rsidP="009918F6">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Понуђен гарантни рок </w:t>
      </w:r>
    </w:p>
    <w:p w:rsidR="009918F6" w:rsidRPr="00947899" w:rsidRDefault="005E4520" w:rsidP="009918F6">
      <w:pPr>
        <w:pStyle w:val="ListParagraph"/>
        <w:ind w:left="4320" w:firstLine="360"/>
        <w:jc w:val="both"/>
        <w:rPr>
          <w:lang w:val="sr-Cyrl-CS"/>
        </w:rPr>
      </w:pPr>
      <w:r>
        <w:rPr>
          <w:lang w:val="sr-Cyrl-CS"/>
        </w:rPr>
        <w:t xml:space="preserve">изражен у месецима </w:t>
      </w:r>
    </w:p>
    <w:p w:rsidR="009918F6" w:rsidRPr="00947899" w:rsidRDefault="005E4520" w:rsidP="009918F6">
      <w:pPr>
        <w:pStyle w:val="ListParagraph"/>
        <w:ind w:left="360"/>
        <w:jc w:val="both"/>
        <w:rPr>
          <w:lang w:val="sr-Cyrl-CS"/>
        </w:rPr>
      </w:pPr>
      <w:r>
        <w:rPr>
          <w:lang w:val="sr-Cyrl-CS"/>
        </w:rPr>
        <w:t>Број пондера се одређује по формули=  ------------------------------------- x 10 пондера</w:t>
      </w:r>
    </w:p>
    <w:p w:rsidR="009918F6" w:rsidRPr="00947899" w:rsidRDefault="005E4520" w:rsidP="009918F6">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Најдужи понуђен гарантни рок</w:t>
      </w:r>
    </w:p>
    <w:p w:rsidR="009918F6" w:rsidRPr="00947899" w:rsidRDefault="005E4520" w:rsidP="009918F6">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изражен у месецима</w:t>
      </w:r>
    </w:p>
    <w:p w:rsidR="00D855FE" w:rsidRPr="00947899" w:rsidRDefault="00D855FE" w:rsidP="00D855FE">
      <w:pPr>
        <w:rPr>
          <w:noProof/>
          <w:lang w:val="sr-Cyrl-CS"/>
        </w:rPr>
      </w:pPr>
    </w:p>
    <w:p w:rsidR="00D855FE" w:rsidRPr="00FF74CE" w:rsidRDefault="00D855FE" w:rsidP="00D855FE">
      <w:pPr>
        <w:jc w:val="both"/>
        <w:rPr>
          <w:color w:val="222222"/>
          <w:lang w:val="sr-Cyrl-CS"/>
        </w:rPr>
      </w:pPr>
      <w:r w:rsidRPr="00947899">
        <w:rPr>
          <w:i/>
          <w:lang w:val="sr-Cyrl-CS"/>
        </w:rPr>
        <w:t xml:space="preserve">Понуде са гарантним роком </w:t>
      </w:r>
      <w:r w:rsidRPr="00947899">
        <w:rPr>
          <w:bCs/>
          <w:i/>
          <w:lang w:val="sr-Cyrl-CS"/>
        </w:rPr>
        <w:t>кра</w:t>
      </w:r>
      <w:r w:rsidR="00A66F46" w:rsidRPr="00947899">
        <w:rPr>
          <w:bCs/>
          <w:i/>
          <w:lang w:val="sr-Cyrl-CS"/>
        </w:rPr>
        <w:t>ћ</w:t>
      </w:r>
      <w:r w:rsidRPr="00947899">
        <w:rPr>
          <w:bCs/>
          <w:i/>
          <w:lang w:val="sr-Cyrl-CS"/>
        </w:rPr>
        <w:t>им од</w:t>
      </w:r>
      <w:r w:rsidR="00A66F46" w:rsidRPr="00947899">
        <w:rPr>
          <w:bCs/>
          <w:i/>
          <w:lang w:val="sr-Cyrl-CS"/>
        </w:rPr>
        <w:t xml:space="preserve"> </w:t>
      </w:r>
      <w:r w:rsidR="00FF74CE" w:rsidRPr="00E74FE1">
        <w:rPr>
          <w:i/>
          <w:lang w:val="sr-Cyrl-CS"/>
        </w:rPr>
        <w:t>24</w:t>
      </w:r>
      <w:r w:rsidRPr="00947899">
        <w:rPr>
          <w:i/>
          <w:lang w:val="sr-Cyrl-CS"/>
        </w:rPr>
        <w:t xml:space="preserve"> месеци неће бити узете у разматрање.</w:t>
      </w:r>
    </w:p>
    <w:p w:rsidR="007C1A8F" w:rsidRPr="00FF74CE" w:rsidRDefault="008F156C" w:rsidP="00BC282D">
      <w:pPr>
        <w:jc w:val="both"/>
        <w:rPr>
          <w:noProof/>
          <w:lang w:val="sr-Cyrl-CS"/>
        </w:rPr>
      </w:pPr>
      <w:r w:rsidRPr="00FF74CE">
        <w:rPr>
          <w:noProof/>
          <w:lang w:val="sr-Cyrl-CS"/>
        </w:rPr>
        <w:br w:type="page"/>
      </w:r>
    </w:p>
    <w:p w:rsidR="009B7B3E" w:rsidRDefault="009B7B3E" w:rsidP="009B7B3E">
      <w:pPr>
        <w:pStyle w:val="Heading2"/>
        <w:numPr>
          <w:ilvl w:val="0"/>
          <w:numId w:val="7"/>
        </w:numPr>
        <w:rPr>
          <w:noProof/>
        </w:rPr>
      </w:pPr>
      <w:bookmarkStart w:id="53" w:name="_Toc384815862"/>
      <w:bookmarkStart w:id="54" w:name="_Toc387390131"/>
      <w:bookmarkStart w:id="55" w:name="_Toc388605925"/>
      <w:bookmarkStart w:id="56" w:name="_Toc369257445"/>
      <w:bookmarkStart w:id="57" w:name="_Toc384815863"/>
      <w:bookmarkStart w:id="58" w:name="_Toc387390132"/>
      <w:r w:rsidRPr="00FF74CE">
        <w:rPr>
          <w:noProof/>
        </w:rPr>
        <w:lastRenderedPageBreak/>
        <w:t>МОДЕЛ УГОВОРА</w:t>
      </w:r>
      <w:bookmarkEnd w:id="53"/>
      <w:bookmarkEnd w:id="54"/>
      <w:bookmarkEnd w:id="55"/>
    </w:p>
    <w:p w:rsidR="00761203" w:rsidRPr="00761203" w:rsidRDefault="00761203" w:rsidP="00761203">
      <w:pPr>
        <w:rPr>
          <w:lang w:val="sr-Latn-CS"/>
        </w:rPr>
      </w:pPr>
    </w:p>
    <w:p w:rsidR="009B7B3E" w:rsidRPr="00711331" w:rsidRDefault="009B7B3E" w:rsidP="009B7B3E">
      <w:pPr>
        <w:jc w:val="center"/>
        <w:rPr>
          <w:b/>
          <w:noProof/>
          <w:lang w:val="sr-Latn-CS"/>
        </w:rPr>
      </w:pPr>
      <w:r w:rsidRPr="00711331">
        <w:rPr>
          <w:b/>
          <w:noProof/>
        </w:rPr>
        <w:t>УГОВОР</w:t>
      </w:r>
    </w:p>
    <w:p w:rsidR="009B7B3E" w:rsidRPr="00FF74CE" w:rsidRDefault="009B7B3E" w:rsidP="009B7B3E">
      <w:pPr>
        <w:jc w:val="center"/>
        <w:rPr>
          <w:b/>
          <w:noProof/>
          <w:lang w:val="sr-Latn-CS"/>
        </w:rPr>
      </w:pPr>
      <w:r w:rsidRPr="00711331">
        <w:rPr>
          <w:b/>
          <w:noProof/>
        </w:rPr>
        <w:t>О</w:t>
      </w:r>
      <w:r w:rsidR="009918F6">
        <w:rPr>
          <w:b/>
          <w:noProof/>
          <w:lang w:val="sr-Cyrl-CS"/>
        </w:rPr>
        <w:t xml:space="preserve"> </w:t>
      </w:r>
      <w:r w:rsidRPr="00711331">
        <w:rPr>
          <w:b/>
          <w:noProof/>
        </w:rPr>
        <w:t>ЈАВНОЈ</w:t>
      </w:r>
      <w:r w:rsidR="009918F6">
        <w:rPr>
          <w:b/>
          <w:noProof/>
          <w:lang w:val="sr-Cyrl-CS"/>
        </w:rPr>
        <w:t xml:space="preserve"> </w:t>
      </w:r>
      <w:r w:rsidRPr="00711331">
        <w:rPr>
          <w:b/>
          <w:noProof/>
        </w:rPr>
        <w:t>НАБАВЦИ</w:t>
      </w:r>
      <w:r w:rsidR="009918F6">
        <w:rPr>
          <w:b/>
          <w:noProof/>
          <w:lang w:val="sr-Cyrl-CS"/>
        </w:rPr>
        <w:t xml:space="preserve"> </w:t>
      </w:r>
      <w:r w:rsidRPr="00711331">
        <w:rPr>
          <w:b/>
          <w:noProof/>
        </w:rPr>
        <w:t>БРОЈ</w:t>
      </w:r>
      <w:r w:rsidRPr="00711331">
        <w:rPr>
          <w:b/>
          <w:noProof/>
          <w:lang w:val="sr-Latn-CS"/>
        </w:rPr>
        <w:t xml:space="preserve"> 97-14-О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Министарство финансија и привред</w:t>
      </w:r>
      <w:r w:rsidRPr="00FF74CE">
        <w:rPr>
          <w:noProof/>
        </w:rPr>
        <w:t>e</w:t>
      </w:r>
      <w:r w:rsidRPr="00FF74CE">
        <w:rPr>
          <w:noProof/>
          <w:lang w:val="sr-Cyrl-CS"/>
        </w:rPr>
        <w:t>,</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Default="009B7B3E" w:rsidP="009B7B3E">
      <w:pPr>
        <w:ind w:left="360"/>
        <w:jc w:val="both"/>
        <w:rPr>
          <w:noProof/>
        </w:rPr>
      </w:pPr>
    </w:p>
    <w:p w:rsidR="009B7B3E" w:rsidRPr="00824F84"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9B7B3E" w:rsidRPr="00711331" w:rsidRDefault="009B7B3E" w:rsidP="009B7B3E">
      <w:pPr>
        <w:pStyle w:val="Footer"/>
        <w:jc w:val="both"/>
        <w:rPr>
          <w:lang w:val="sr-Cyrl-CS"/>
        </w:rPr>
      </w:pPr>
      <w:r>
        <w:rPr>
          <w:noProof/>
        </w:rPr>
        <w:tab/>
      </w:r>
      <w:r w:rsidRPr="00FF74CE">
        <w:rPr>
          <w:noProof/>
        </w:rPr>
        <w:t xml:space="preserve">Предмет овог уговора је набавка добра - </w:t>
      </w:r>
      <w:r>
        <w:rPr>
          <w:b/>
          <w:lang w:val="sr-Cyrl-CS"/>
        </w:rPr>
        <w:t>н</w:t>
      </w:r>
      <w:r w:rsidRPr="00B632AB">
        <w:rPr>
          <w:b/>
          <w:lang w:val="sr-Cyrl-CS"/>
        </w:rPr>
        <w:t xml:space="preserve">абавка </w:t>
      </w:r>
      <w:r w:rsidR="00597E22">
        <w:rPr>
          <w:b/>
          <w:lang w:val="sr-Cyrl-CS"/>
        </w:rPr>
        <w:t>б</w:t>
      </w:r>
      <w:r w:rsidR="00597E22" w:rsidRPr="00597E22">
        <w:rPr>
          <w:b/>
          <w:lang w:val="sr-Cyrl-CS"/>
        </w:rPr>
        <w:t>олеснички</w:t>
      </w:r>
      <w:r w:rsidR="00597E22">
        <w:rPr>
          <w:b/>
          <w:lang w:val="sr-Cyrl-CS"/>
        </w:rPr>
        <w:t>х кревета</w:t>
      </w:r>
      <w:r w:rsidR="00597E22" w:rsidRPr="00597E22">
        <w:rPr>
          <w:b/>
          <w:lang w:val="sr-Cyrl-CS"/>
        </w:rPr>
        <w:t xml:space="preserve"> са мадрацима, за интензивну негу, са температурним листама</w:t>
      </w:r>
      <w:r w:rsidR="00597E22">
        <w:rPr>
          <w:b/>
          <w:lang w:val="sr-Cyrl-CS"/>
        </w:rPr>
        <w:t xml:space="preserve">, </w:t>
      </w:r>
      <w:r w:rsidR="00761203">
        <w:rPr>
          <w:b/>
        </w:rPr>
        <w:t xml:space="preserve"> </w:t>
      </w:r>
      <w:r w:rsidR="00761203">
        <w:rPr>
          <w:b/>
          <w:lang w:val="sr-Cyrl-CS"/>
        </w:rPr>
        <w:t xml:space="preserve">- 12 комада </w:t>
      </w:r>
      <w:r w:rsidRPr="00B632AB">
        <w:rPr>
          <w:b/>
          <w:lang w:val="sr-Cyrl-CS"/>
        </w:rPr>
        <w:t>за потребе Клинике за неурологију у оквиру Клиничког центра Војводине</w:t>
      </w:r>
      <w:r w:rsidR="00761203">
        <w:rPr>
          <w:b/>
        </w:rPr>
        <w:t xml:space="preserve"> </w:t>
      </w:r>
      <w:r w:rsidRPr="00FF74CE">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Pr="00711331">
        <w:t>97-14-О.</w:t>
      </w:r>
    </w:p>
    <w:p w:rsidR="009B7B3E" w:rsidRPr="00FF74CE" w:rsidRDefault="009B7B3E" w:rsidP="009B7B3E">
      <w:pPr>
        <w:jc w:val="both"/>
        <w:rPr>
          <w:noProof/>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RDefault="009B7B3E" w:rsidP="009B7B3E">
      <w:pPr>
        <w:pStyle w:val="BodyTextIndent"/>
        <w:ind w:left="0" w:firstLine="741"/>
        <w:jc w:val="both"/>
        <w:rPr>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4D1318" w:rsidRDefault="009B7B3E" w:rsidP="009B7B3E">
      <w:pPr>
        <w:ind w:firstLine="720"/>
        <w:jc w:val="both"/>
        <w:rPr>
          <w:lang w:val="sr-Latn-CS"/>
        </w:rPr>
      </w:pPr>
      <w:r w:rsidRPr="00A76B2C">
        <w:rPr>
          <w:lang w:val="sr-Latn-CS"/>
        </w:rPr>
        <w:t>Финансир</w:t>
      </w:r>
      <w:r w:rsidR="00AF162D">
        <w:rPr>
          <w:lang w:val="sr-Latn-CS"/>
        </w:rPr>
        <w:t>a</w:t>
      </w:r>
      <w:r w:rsidRPr="00A76B2C">
        <w:rPr>
          <w:lang w:val="sr-Latn-CS"/>
        </w:rPr>
        <w:t xml:space="preserve">ње добара из члана 1. овог </w:t>
      </w:r>
      <w:r>
        <w:t>у</w:t>
      </w:r>
      <w:r w:rsidRPr="00A76B2C">
        <w:rPr>
          <w:lang w:val="sr-Latn-CS"/>
        </w:rPr>
        <w:t xml:space="preserve">говора вршиће се закључивањем посебног уговора између финансијера, </w:t>
      </w:r>
      <w:r>
        <w:t>наручиоца</w:t>
      </w:r>
      <w:r w:rsidRPr="00A76B2C">
        <w:rPr>
          <w:lang w:val="sr-Latn-CS"/>
        </w:rPr>
        <w:t xml:space="preserve"> и </w:t>
      </w:r>
      <w:r>
        <w:t>добављача</w:t>
      </w:r>
      <w:r w:rsidRPr="00A76B2C">
        <w:rPr>
          <w:lang w:val="sr-Latn-CS"/>
        </w:rPr>
        <w:t>.</w:t>
      </w:r>
    </w:p>
    <w:p w:rsidR="009B7B3E" w:rsidRPr="00FF74CE" w:rsidRDefault="009B7B3E" w:rsidP="009B7B3E">
      <w:pPr>
        <w:ind w:firstLine="720"/>
        <w:jc w:val="both"/>
        <w:rPr>
          <w:b/>
          <w:noProof/>
          <w:lang w:val="sr-Latn-CS"/>
        </w:rPr>
      </w:pPr>
    </w:p>
    <w:p w:rsidR="009B7B3E" w:rsidRDefault="009B7B3E" w:rsidP="009B7B3E">
      <w:pPr>
        <w:pStyle w:val="BodyTextIndent"/>
        <w:ind w:left="0" w:firstLine="0"/>
        <w:jc w:val="center"/>
        <w:rPr>
          <w:noProof/>
        </w:rPr>
      </w:pPr>
    </w:p>
    <w:p w:rsidR="009B7B3E" w:rsidRDefault="009B7B3E" w:rsidP="009B7B3E">
      <w:pPr>
        <w:pStyle w:val="BodyTextIndent"/>
        <w:ind w:left="0" w:firstLine="0"/>
        <w:jc w:val="center"/>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добро које је предмет овог уговора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најдуже 6</w:t>
      </w:r>
      <w:r w:rsidRPr="00947899">
        <w:rPr>
          <w:b w:val="0"/>
          <w:i/>
          <w:noProof/>
        </w:rPr>
        <w:t>0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Pr="00FF74CE">
        <w:rPr>
          <w:b w:val="0"/>
          <w:noProof/>
        </w:rPr>
        <w:t xml:space="preserve"> закључења </w:t>
      </w:r>
      <w:r w:rsidRPr="00FF74CE">
        <w:rPr>
          <w:b w:val="0"/>
          <w:noProof/>
          <w:lang w:val="en-GB"/>
        </w:rPr>
        <w:t>овог</w:t>
      </w:r>
      <w:r w:rsidR="00600C30">
        <w:rPr>
          <w:b w:val="0"/>
          <w:noProof/>
          <w:lang w:val="sr-Cyrl-CS"/>
        </w:rPr>
        <w:t xml:space="preserve"> </w:t>
      </w:r>
      <w:r w:rsidRPr="00FF74CE">
        <w:rPr>
          <w:b w:val="0"/>
          <w:noProof/>
          <w:lang w:val="en-GB"/>
        </w:rPr>
        <w:t>уговора</w:t>
      </w:r>
      <w:r w:rsidRPr="00FF74CE">
        <w:rPr>
          <w:b w:val="0"/>
          <w:noProof/>
        </w:rPr>
        <w:t xml:space="preserve">, и </w:t>
      </w:r>
      <w:r w:rsidRPr="00FF74CE">
        <w:rPr>
          <w:b w:val="0"/>
          <w:noProof/>
        </w:rPr>
        <w:lastRenderedPageBreak/>
        <w:t xml:space="preserve">то ФЦО </w:t>
      </w:r>
      <w:r>
        <w:rPr>
          <w:b w:val="0"/>
          <w:noProof/>
          <w:lang w:val="sr-Cyrl-CS"/>
        </w:rPr>
        <w:t xml:space="preserve">Клиника за </w:t>
      </w:r>
      <w:r w:rsidR="00600C30">
        <w:rPr>
          <w:b w:val="0"/>
          <w:noProof/>
          <w:lang w:val="sr-Cyrl-CS"/>
        </w:rPr>
        <w:t>неурологију</w:t>
      </w:r>
      <w:r w:rsidRPr="00FF74CE">
        <w:rPr>
          <w:b w:val="0"/>
          <w:noProof/>
        </w:rPr>
        <w:t>, са обавезом истовара, инсталације и стављања у рад добра.</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еје</w:t>
      </w:r>
      <w:r w:rsidRPr="00FF74CE">
        <w:rPr>
          <w:b w:val="0"/>
          <w:noProof/>
          <w:lang w:val="sr-Cyrl-CS"/>
        </w:rPr>
        <w:t xml:space="preserve">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 xml:space="preserve">од______ месеци </w:t>
      </w:r>
      <w:r w:rsidRPr="00947899">
        <w:rPr>
          <w:noProof/>
          <w:lang w:val="sr-Cyrl-CS"/>
        </w:rPr>
        <w:t>(</w:t>
      </w:r>
      <w:r w:rsidRPr="00947899">
        <w:rPr>
          <w:i/>
          <w:noProof/>
          <w:lang w:val="sr-Cyrl-CS"/>
        </w:rPr>
        <w:t>најмање 2</w:t>
      </w:r>
      <w:r w:rsidR="00A66F46" w:rsidRPr="00947899">
        <w:rPr>
          <w:i/>
          <w:noProof/>
          <w:lang w:val="sr-Cyrl-CS"/>
        </w:rPr>
        <w:t>4</w:t>
      </w:r>
      <w:r w:rsidRPr="00947899">
        <w:rPr>
          <w:i/>
          <w:noProof/>
          <w:lang w:val="sr-Cyrl-CS"/>
        </w:rPr>
        <w:t xml:space="preserve"> месеци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Pr="00FF74CE">
        <w:rPr>
          <w:noProof/>
          <w:lang w:val="sr-Cyrl-CS"/>
        </w:rPr>
        <w:t>отклони</w:t>
      </w:r>
      <w:r w:rsidR="00600C30">
        <w:rPr>
          <w:noProof/>
          <w:lang w:val="sr-Cyrl-CS"/>
        </w:rPr>
        <w:t xml:space="preserve"> </w:t>
      </w:r>
      <w:r w:rsidRPr="00FF74CE">
        <w:rPr>
          <w:noProof/>
          <w:lang w:val="sr-Cyrl-CS"/>
        </w:rPr>
        <w:t>све</w:t>
      </w:r>
      <w:r w:rsidR="00600C30">
        <w:rPr>
          <w:noProof/>
          <w:lang w:val="sr-Cyrl-CS"/>
        </w:rPr>
        <w:t xml:space="preserve"> </w:t>
      </w:r>
      <w:r w:rsidRPr="00FF74CE">
        <w:rPr>
          <w:noProof/>
          <w:lang w:val="sr-Cyrl-CS"/>
        </w:rPr>
        <w:t>недостатке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вези</w:t>
      </w:r>
      <w:r w:rsidR="00600C30">
        <w:rPr>
          <w:noProof/>
          <w:lang w:val="sr-Cyrl-CS"/>
        </w:rPr>
        <w:t xml:space="preserve"> </w:t>
      </w:r>
      <w:r w:rsidRPr="00FF74CE">
        <w:rPr>
          <w:noProof/>
          <w:lang w:val="sr-Cyrl-CS"/>
        </w:rPr>
        <w:t>са</w:t>
      </w:r>
      <w:r w:rsidR="00600C30">
        <w:rPr>
          <w:noProof/>
          <w:lang w:val="sr-Cyrl-CS"/>
        </w:rPr>
        <w:t xml:space="preserve"> </w:t>
      </w:r>
      <w:r w:rsidRPr="00FF74CE">
        <w:rPr>
          <w:noProof/>
          <w:lang w:val="sr-Cyrl-CS"/>
        </w:rPr>
        <w:t>добром</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Pr="00FF74CE" w:rsidRDefault="009B7B3E" w:rsidP="009B7B3E">
      <w:pPr>
        <w:ind w:firstLine="720"/>
        <w:jc w:val="both"/>
        <w:rPr>
          <w:b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9B7B3E" w:rsidRPr="00FF74CE" w:rsidRDefault="009B7B3E" w:rsidP="009B7B3E">
      <w:pPr>
        <w:pStyle w:val="BodyTextIndent"/>
        <w:ind w:left="0" w:firstLine="720"/>
        <w:jc w:val="both"/>
        <w:rPr>
          <w:noProof/>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r w:rsidRPr="00FF74CE">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 xml:space="preserve">Уговорену цену наручилац ће исплатити добављачу у року од </w:t>
      </w:r>
      <w:r w:rsidRPr="00947899">
        <w:rPr>
          <w:bCs/>
          <w:noProof/>
          <w:lang w:val="sr-Latn-CS"/>
        </w:rPr>
        <w:t>120 дана</w:t>
      </w:r>
      <w:r w:rsidR="00576757">
        <w:rPr>
          <w:bCs/>
          <w:noProof/>
          <w:lang w:val="sr-Cyrl-CS"/>
        </w:rPr>
        <w:t xml:space="preserve"> </w:t>
      </w:r>
      <w:r w:rsidRPr="00FF74CE">
        <w:rPr>
          <w:bCs/>
          <w:noProof/>
        </w:rPr>
        <w:t>од</w:t>
      </w:r>
      <w:r w:rsidR="00576757">
        <w:rPr>
          <w:bCs/>
          <w:noProof/>
          <w:lang w:val="sr-Cyrl-CS"/>
        </w:rPr>
        <w:t xml:space="preserve"> </w:t>
      </w:r>
      <w:r w:rsidRPr="00FF74CE">
        <w:rPr>
          <w:bCs/>
          <w:noProof/>
        </w:rPr>
        <w:t>дана</w:t>
      </w:r>
      <w:r w:rsidR="00576757">
        <w:rPr>
          <w:bCs/>
          <w:noProof/>
          <w:lang w:val="sr-Cyrl-CS"/>
        </w:rPr>
        <w:t xml:space="preserve"> </w:t>
      </w:r>
      <w:r w:rsidRPr="00FF74CE">
        <w:rPr>
          <w:bCs/>
          <w:noProof/>
        </w:rPr>
        <w:t>када</w:t>
      </w:r>
      <w:r w:rsidR="00576757">
        <w:rPr>
          <w:bCs/>
          <w:noProof/>
          <w:lang w:val="sr-Cyrl-CS"/>
        </w:rPr>
        <w:t xml:space="preserve"> </w:t>
      </w:r>
      <w:r w:rsidRPr="00FF74CE">
        <w:rPr>
          <w:bCs/>
          <w:noProof/>
        </w:rPr>
        <w:t>му</w:t>
      </w:r>
      <w:r w:rsidR="00576757">
        <w:rPr>
          <w:bCs/>
          <w:noProof/>
          <w:lang w:val="sr-Cyrl-CS"/>
        </w:rPr>
        <w:t xml:space="preserve"> </w:t>
      </w:r>
      <w:r w:rsidRPr="00FF74CE">
        <w:rPr>
          <w:bCs/>
          <w:noProof/>
        </w:rPr>
        <w:t>добављач</w:t>
      </w:r>
      <w:r w:rsidR="00576757">
        <w:rPr>
          <w:bCs/>
          <w:noProof/>
          <w:lang w:val="sr-Cyrl-CS"/>
        </w:rPr>
        <w:t xml:space="preserve"> </w:t>
      </w:r>
      <w:r w:rsidRPr="00FF74CE">
        <w:rPr>
          <w:bCs/>
          <w:noProof/>
        </w:rPr>
        <w:t>достави</w:t>
      </w:r>
      <w:r w:rsidR="00576757">
        <w:rPr>
          <w:bCs/>
          <w:noProof/>
          <w:lang w:val="sr-Cyrl-CS"/>
        </w:rPr>
        <w:t xml:space="preserve"> </w:t>
      </w:r>
      <w:r w:rsidRPr="00FF74CE">
        <w:rPr>
          <w:bCs/>
          <w:noProof/>
        </w:rPr>
        <w:t>исправан</w:t>
      </w:r>
      <w:r w:rsidR="00576757">
        <w:rPr>
          <w:bCs/>
          <w:noProof/>
          <w:lang w:val="sr-Cyrl-CS"/>
        </w:rPr>
        <w:t xml:space="preserve"> </w:t>
      </w:r>
      <w:r w:rsidRPr="00FF74CE">
        <w:rPr>
          <w:bCs/>
          <w:noProof/>
        </w:rPr>
        <w:t>рачун</w:t>
      </w:r>
      <w:r w:rsidR="00576757">
        <w:rPr>
          <w:bCs/>
          <w:noProof/>
          <w:lang w:val="sr-Cyrl-CS"/>
        </w:rPr>
        <w:t xml:space="preserve">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576757" w:rsidRPr="00FF74CE">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овог уговора</w:t>
      </w:r>
      <w:r w:rsidRPr="00FF74CE">
        <w:rPr>
          <w:bCs/>
          <w:noProof/>
          <w:lang w:val="sr-Latn-CS"/>
        </w:rPr>
        <w:t>.</w:t>
      </w:r>
    </w:p>
    <w:p w:rsidR="009B7B3E" w:rsidRPr="00FF74CE" w:rsidRDefault="009B7B3E" w:rsidP="009B7B3E">
      <w:pPr>
        <w:ind w:firstLine="720"/>
        <w:jc w:val="both"/>
        <w:rPr>
          <w:bCs/>
          <w:noProof/>
          <w:lang w:val="sr-Latn-CS"/>
        </w:rPr>
      </w:pPr>
      <w:r w:rsidRPr="00FF74CE">
        <w:rPr>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Добављач се обавезује да рачун достави путем поште или 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9B7B3E" w:rsidRDefault="009B7B3E" w:rsidP="009B7B3E">
      <w:pPr>
        <w:jc w:val="both"/>
        <w:rPr>
          <w:noProof/>
          <w:lang w:val="sr-Latn-C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A66F46" w:rsidRPr="00E74FE1">
        <w:rPr>
          <w:noProof/>
          <w:lang w:val="sr-Latn-CS"/>
        </w:rPr>
        <w:t xml:space="preserve"> </w:t>
      </w:r>
      <w:r w:rsidR="00A66F46">
        <w:rPr>
          <w:noProof/>
        </w:rPr>
        <w:t>ће</w:t>
      </w:r>
      <w:r w:rsidR="00576757">
        <w:rPr>
          <w:noProof/>
          <w:lang w:val="sr-Cyrl-CS"/>
        </w:rPr>
        <w:t xml:space="preserve"> </w:t>
      </w:r>
      <w:r w:rsidRPr="00FF74CE">
        <w:rPr>
          <w:noProof/>
        </w:rPr>
        <w:t>добављач</w:t>
      </w:r>
      <w:r w:rsidR="00A66F46" w:rsidRPr="00E74FE1">
        <w:rPr>
          <w:noProof/>
          <w:lang w:val="sr-Latn-CS"/>
        </w:rPr>
        <w:t xml:space="preserve"> </w:t>
      </w:r>
      <w:r w:rsidR="00A66F46">
        <w:rPr>
          <w:noProof/>
        </w:rPr>
        <w:t>по</w:t>
      </w:r>
      <w:r w:rsidR="00A66F46" w:rsidRPr="00E74FE1">
        <w:rPr>
          <w:noProof/>
          <w:lang w:val="sr-Latn-CS"/>
        </w:rPr>
        <w:t xml:space="preserve"> </w:t>
      </w:r>
      <w:r w:rsidR="00A66F46">
        <w:rPr>
          <w:noProof/>
        </w:rPr>
        <w:t>закључењу</w:t>
      </w:r>
      <w:r w:rsidR="00A66F46" w:rsidRPr="00E74FE1">
        <w:rPr>
          <w:noProof/>
          <w:lang w:val="sr-Latn-CS"/>
        </w:rPr>
        <w:t xml:space="preserve"> </w:t>
      </w:r>
      <w:r w:rsidR="00A66F46">
        <w:rPr>
          <w:noProof/>
        </w:rPr>
        <w:t>овог</w:t>
      </w:r>
      <w:r w:rsidR="00A66F46" w:rsidRPr="00E74FE1">
        <w:rPr>
          <w:noProof/>
          <w:lang w:val="sr-Latn-CS"/>
        </w:rPr>
        <w:t xml:space="preserve"> </w:t>
      </w:r>
      <w:r w:rsidR="00A66F46">
        <w:rPr>
          <w:noProof/>
        </w:rPr>
        <w:t>Уговора</w:t>
      </w:r>
      <w:r w:rsidR="00576757">
        <w:rPr>
          <w:noProof/>
          <w:lang w:val="sr-Cyrl-CS"/>
        </w:rPr>
        <w:t xml:space="preserve"> </w:t>
      </w:r>
      <w:r w:rsidRPr="00FF74CE">
        <w:rPr>
          <w:noProof/>
        </w:rPr>
        <w:t>наручиоцу</w:t>
      </w:r>
      <w:r w:rsidR="00A66F46" w:rsidRPr="00E74FE1">
        <w:rPr>
          <w:noProof/>
          <w:lang w:val="sr-Latn-CS"/>
        </w:rPr>
        <w:t xml:space="preserve"> </w:t>
      </w:r>
      <w:r w:rsidR="00A66F46">
        <w:rPr>
          <w:noProof/>
        </w:rPr>
        <w:t>доставити</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576757">
        <w:rPr>
          <w:noProof/>
          <w:lang w:val="sr-Cyrl-CS"/>
        </w:rPr>
        <w:t xml:space="preserve"> </w:t>
      </w:r>
    </w:p>
    <w:p w:rsidR="005C6084" w:rsidRPr="00FF74CE" w:rsidRDefault="005C6084" w:rsidP="005C6084">
      <w:pPr>
        <w:jc w:val="both"/>
        <w:rPr>
          <w:lang w:val="sr-Cyrl-CS"/>
        </w:rPr>
      </w:pPr>
      <w:r>
        <w:rPr>
          <w:noProof/>
          <w:lang w:val="sr-Latn-CS"/>
        </w:rPr>
        <w:tab/>
      </w:r>
      <w:r w:rsidRPr="00E74FE1">
        <w:rPr>
          <w:noProof/>
          <w:lang w:val="sr-Latn-CS"/>
        </w:rPr>
        <w:t>-</w:t>
      </w:r>
      <w:r w:rsidRPr="00E74FE1">
        <w:rPr>
          <w:rFonts w:eastAsia="TimesNewRomanPSMT"/>
          <w:bCs/>
          <w:iCs/>
          <w:lang w:val="sr-Latn-CS"/>
        </w:rPr>
        <w:t xml:space="preserve"> </w:t>
      </w:r>
      <w:r w:rsidRPr="00FF74CE">
        <w:rPr>
          <w:rFonts w:eastAsia="TimesNewRomanPSMT"/>
          <w:bCs/>
          <w:iCs/>
        </w:rPr>
        <w:t>банкарску</w:t>
      </w:r>
      <w:r w:rsidRPr="00E74FE1">
        <w:rPr>
          <w:rFonts w:eastAsia="TimesNewRomanPSMT"/>
          <w:bCs/>
          <w:iCs/>
          <w:lang w:val="sr-Latn-CS"/>
        </w:rPr>
        <w:t xml:space="preserve"> </w:t>
      </w:r>
      <w:r w:rsidRPr="00FF74CE">
        <w:rPr>
          <w:rFonts w:eastAsia="TimesNewRomanPSMT"/>
          <w:bCs/>
          <w:iCs/>
        </w:rPr>
        <w:t>гаранцију</w:t>
      </w:r>
      <w:r w:rsidRPr="00E74FE1">
        <w:rPr>
          <w:rFonts w:eastAsia="TimesNewRomanPSMT"/>
          <w:bCs/>
          <w:iCs/>
          <w:lang w:val="sr-Latn-CS"/>
        </w:rPr>
        <w:t xml:space="preserve"> </w:t>
      </w:r>
      <w:r w:rsidRPr="00FF74CE">
        <w:rPr>
          <w:rFonts w:eastAsia="TimesNewRomanPSMT"/>
          <w:bCs/>
          <w:iCs/>
        </w:rPr>
        <w:t>за</w:t>
      </w:r>
      <w:r w:rsidRPr="00E74FE1">
        <w:rPr>
          <w:rFonts w:eastAsia="TimesNewRomanPSMT"/>
          <w:bCs/>
          <w:iCs/>
          <w:lang w:val="sr-Latn-CS"/>
        </w:rPr>
        <w:t xml:space="preserve"> </w:t>
      </w:r>
      <w:r>
        <w:rPr>
          <w:rFonts w:eastAsia="TimesNewRomanPSMT"/>
          <w:bCs/>
          <w:iCs/>
        </w:rPr>
        <w:t>повраћај</w:t>
      </w:r>
      <w:r w:rsidRPr="00E74FE1">
        <w:rPr>
          <w:rFonts w:eastAsia="TimesNewRomanPSMT"/>
          <w:bCs/>
          <w:iCs/>
          <w:lang w:val="sr-Latn-CS"/>
        </w:rPr>
        <w:t xml:space="preserve"> </w:t>
      </w:r>
      <w:r>
        <w:rPr>
          <w:rFonts w:eastAsia="TimesNewRomanPSMT"/>
          <w:bCs/>
          <w:iCs/>
        </w:rPr>
        <w:t>авансног</w:t>
      </w:r>
      <w:r w:rsidRPr="00E74FE1">
        <w:rPr>
          <w:rFonts w:eastAsia="TimesNewRomanPSMT"/>
          <w:bCs/>
          <w:iCs/>
          <w:lang w:val="sr-Latn-CS"/>
        </w:rPr>
        <w:t xml:space="preserve"> </w:t>
      </w:r>
      <w:r>
        <w:rPr>
          <w:rFonts w:eastAsia="TimesNewRomanPSMT"/>
          <w:bCs/>
          <w:iCs/>
        </w:rPr>
        <w:t>плаћања</w:t>
      </w:r>
      <w:r w:rsidRPr="00E74FE1">
        <w:rPr>
          <w:rFonts w:eastAsia="TimesNewRomanPSMT"/>
          <w:bCs/>
          <w:iCs/>
          <w:lang w:val="sr-Latn-CS"/>
        </w:rPr>
        <w:t xml:space="preserve">, </w:t>
      </w:r>
      <w:r w:rsidRPr="00FF74CE">
        <w:rPr>
          <w:rFonts w:eastAsia="TimesNewRomanPSMT"/>
          <w:bCs/>
          <w:iCs/>
        </w:rPr>
        <w:t>која</w:t>
      </w:r>
      <w:r w:rsidRPr="00E74FE1">
        <w:rPr>
          <w:rFonts w:eastAsia="TimesNewRomanPSMT"/>
          <w:bCs/>
          <w:iCs/>
          <w:lang w:val="sr-Latn-CS"/>
        </w:rPr>
        <w:t xml:space="preserve"> </w:t>
      </w:r>
      <w:r w:rsidRPr="00FF74CE">
        <w:rPr>
          <w:rFonts w:eastAsia="TimesNewRomanPSMT"/>
          <w:bCs/>
          <w:iCs/>
        </w:rPr>
        <w:t>ће</w:t>
      </w:r>
      <w:r w:rsidRPr="00E74FE1">
        <w:rPr>
          <w:rFonts w:eastAsia="TimesNewRomanPSMT"/>
          <w:bCs/>
          <w:iCs/>
          <w:lang w:val="sr-Latn-CS"/>
        </w:rPr>
        <w:t xml:space="preserve"> </w:t>
      </w:r>
      <w:r w:rsidRPr="00FF74CE">
        <w:rPr>
          <w:rFonts w:eastAsia="TimesNewRomanPSMT"/>
          <w:bCs/>
          <w:iCs/>
        </w:rPr>
        <w:t>бити</w:t>
      </w:r>
      <w:r w:rsidRPr="00E74FE1">
        <w:rPr>
          <w:rFonts w:eastAsia="TimesNewRomanPSMT"/>
          <w:bCs/>
          <w:iCs/>
          <w:lang w:val="sr-Latn-CS"/>
        </w:rPr>
        <w:t xml:space="preserve"> </w:t>
      </w:r>
      <w:r w:rsidRPr="00FF74CE">
        <w:rPr>
          <w:rFonts w:eastAsia="TimesNewRomanPSMT"/>
          <w:bCs/>
          <w:iCs/>
        </w:rPr>
        <w:t>са</w:t>
      </w:r>
      <w:r w:rsidRPr="00E74FE1">
        <w:rPr>
          <w:rFonts w:eastAsia="TimesNewRomanPSMT"/>
          <w:bCs/>
          <w:iCs/>
          <w:lang w:val="sr-Latn-CS"/>
        </w:rPr>
        <w:t xml:space="preserve"> </w:t>
      </w:r>
      <w:r w:rsidRPr="00FF74CE">
        <w:rPr>
          <w:rFonts w:eastAsia="TimesNewRomanPSMT"/>
          <w:bCs/>
          <w:iCs/>
        </w:rPr>
        <w:t>клаузулама</w:t>
      </w:r>
      <w:r w:rsidRPr="00E74FE1">
        <w:rPr>
          <w:rFonts w:eastAsia="TimesNewRomanPSMT"/>
          <w:bCs/>
          <w:iCs/>
          <w:lang w:val="sr-Latn-CS"/>
        </w:rPr>
        <w:t xml:space="preserve">: </w:t>
      </w:r>
      <w:r w:rsidRPr="00FF74CE">
        <w:rPr>
          <w:rFonts w:eastAsia="TimesNewRomanPSMT"/>
          <w:bCs/>
          <w:iCs/>
        </w:rPr>
        <w:t>безусловна</w:t>
      </w:r>
      <w:r w:rsidRPr="00FF74CE">
        <w:rPr>
          <w:rFonts w:eastAsia="TimesNewRomanPSMT"/>
          <w:bCs/>
          <w:iCs/>
          <w:lang w:val="sr-Cyrl-CS"/>
        </w:rPr>
        <w:t xml:space="preserve"> и </w:t>
      </w:r>
      <w:r w:rsidRPr="00FF74CE">
        <w:rPr>
          <w:rFonts w:eastAsia="TimesNewRomanPSMT"/>
          <w:bCs/>
          <w:iCs/>
        </w:rPr>
        <w:t>платива</w:t>
      </w:r>
      <w:r w:rsidRPr="00E74FE1">
        <w:rPr>
          <w:rFonts w:eastAsia="TimesNewRomanPSMT"/>
          <w:bCs/>
          <w:iCs/>
          <w:lang w:val="sr-Latn-CS"/>
        </w:rPr>
        <w:t xml:space="preserve"> </w:t>
      </w:r>
      <w:r w:rsidRPr="00FF74CE">
        <w:rPr>
          <w:rFonts w:eastAsia="TimesNewRomanPSMT"/>
          <w:bCs/>
          <w:iCs/>
        </w:rPr>
        <w:t>на</w:t>
      </w:r>
      <w:r w:rsidRPr="00E74FE1">
        <w:rPr>
          <w:rFonts w:eastAsia="TimesNewRomanPSMT"/>
          <w:bCs/>
          <w:iCs/>
          <w:lang w:val="sr-Latn-CS"/>
        </w:rPr>
        <w:t xml:space="preserve"> </w:t>
      </w:r>
      <w:r w:rsidRPr="00FF74CE">
        <w:rPr>
          <w:rFonts w:eastAsia="TimesNewRomanPSMT"/>
          <w:bCs/>
          <w:iCs/>
        </w:rPr>
        <w:t>први</w:t>
      </w:r>
      <w:r w:rsidRPr="00E74FE1">
        <w:rPr>
          <w:rFonts w:eastAsia="TimesNewRomanPSMT"/>
          <w:bCs/>
          <w:iCs/>
          <w:lang w:val="sr-Latn-CS"/>
        </w:rPr>
        <w:t xml:space="preserve"> </w:t>
      </w:r>
      <w:r w:rsidRPr="00FF74CE">
        <w:rPr>
          <w:rFonts w:eastAsia="TimesNewRomanPSMT"/>
          <w:bCs/>
          <w:iCs/>
        </w:rPr>
        <w:t>позив</w:t>
      </w:r>
      <w:r w:rsidRPr="00E74FE1">
        <w:rPr>
          <w:rFonts w:eastAsia="TimesNewRomanPSMT"/>
          <w:bCs/>
          <w:iCs/>
          <w:lang w:val="sr-Latn-CS"/>
        </w:rPr>
        <w:t xml:space="preserve">. </w:t>
      </w:r>
      <w:proofErr w:type="gramStart"/>
      <w:r w:rsidRPr="00FF74CE">
        <w:rPr>
          <w:rFonts w:eastAsia="TimesNewRomanPSMT"/>
          <w:bCs/>
          <w:iCs/>
        </w:rPr>
        <w:t>Банкарска</w:t>
      </w:r>
      <w:r w:rsidRPr="00E74FE1">
        <w:rPr>
          <w:rFonts w:eastAsia="TimesNewRomanPSMT"/>
          <w:bCs/>
          <w:iCs/>
          <w:lang w:val="sr-Latn-CS"/>
        </w:rPr>
        <w:t xml:space="preserve"> </w:t>
      </w:r>
      <w:r w:rsidRPr="00FF74CE">
        <w:rPr>
          <w:rFonts w:eastAsia="TimesNewRomanPSMT"/>
          <w:bCs/>
          <w:iCs/>
        </w:rPr>
        <w:t>гаранција</w:t>
      </w:r>
      <w:r w:rsidRPr="00E74FE1">
        <w:rPr>
          <w:rFonts w:eastAsia="TimesNewRomanPSMT"/>
          <w:bCs/>
          <w:iCs/>
          <w:lang w:val="sr-Latn-CS"/>
        </w:rPr>
        <w:t xml:space="preserve"> </w:t>
      </w:r>
      <w:r w:rsidRPr="00FF74CE">
        <w:rPr>
          <w:rFonts w:eastAsia="TimesNewRomanPSMT"/>
          <w:bCs/>
          <w:iCs/>
        </w:rPr>
        <w:t>за</w:t>
      </w:r>
      <w:r w:rsidRPr="00E74FE1">
        <w:rPr>
          <w:rFonts w:eastAsia="TimesNewRomanPSMT"/>
          <w:bCs/>
          <w:iCs/>
          <w:lang w:val="sr-Latn-CS"/>
        </w:rPr>
        <w:t xml:space="preserve"> </w:t>
      </w:r>
      <w:r>
        <w:rPr>
          <w:rFonts w:eastAsia="TimesNewRomanPSMT"/>
          <w:bCs/>
          <w:iCs/>
        </w:rPr>
        <w:t>повраћај</w:t>
      </w:r>
      <w:r w:rsidRPr="00E74FE1">
        <w:rPr>
          <w:rFonts w:eastAsia="TimesNewRomanPSMT"/>
          <w:bCs/>
          <w:iCs/>
          <w:lang w:val="sr-Latn-CS"/>
        </w:rPr>
        <w:t xml:space="preserve"> </w:t>
      </w:r>
      <w:r>
        <w:rPr>
          <w:rFonts w:eastAsia="TimesNewRomanPSMT"/>
          <w:bCs/>
          <w:iCs/>
        </w:rPr>
        <w:t>авансног</w:t>
      </w:r>
      <w:r w:rsidRPr="00E74FE1">
        <w:rPr>
          <w:rFonts w:eastAsia="TimesNewRomanPSMT"/>
          <w:bCs/>
          <w:iCs/>
          <w:lang w:val="sr-Latn-CS"/>
        </w:rPr>
        <w:t xml:space="preserve"> </w:t>
      </w:r>
      <w:r>
        <w:rPr>
          <w:rFonts w:eastAsia="TimesNewRomanPSMT"/>
          <w:bCs/>
          <w:iCs/>
        </w:rPr>
        <w:t>плаћања</w:t>
      </w:r>
      <w:r w:rsidRPr="00E74FE1">
        <w:rPr>
          <w:rFonts w:eastAsia="TimesNewRomanPSMT"/>
          <w:bCs/>
          <w:iCs/>
          <w:lang w:val="sr-Latn-CS"/>
        </w:rPr>
        <w:t xml:space="preserve"> </w:t>
      </w:r>
      <w:r w:rsidRPr="00FF74CE">
        <w:rPr>
          <w:rFonts w:eastAsia="TimesNewRomanPSMT"/>
          <w:bCs/>
          <w:iCs/>
        </w:rPr>
        <w:t>издаје</w:t>
      </w:r>
      <w:r w:rsidRPr="00E74FE1">
        <w:rPr>
          <w:rFonts w:eastAsia="TimesNewRomanPSMT"/>
          <w:bCs/>
          <w:iCs/>
          <w:lang w:val="sr-Latn-CS"/>
        </w:rPr>
        <w:t xml:space="preserve"> </w:t>
      </w:r>
      <w:r w:rsidRPr="00FF74CE">
        <w:rPr>
          <w:rFonts w:eastAsia="TimesNewRomanPSMT"/>
          <w:bCs/>
          <w:iCs/>
        </w:rPr>
        <w:t>се</w:t>
      </w:r>
      <w:r w:rsidRPr="00E74FE1">
        <w:rPr>
          <w:rFonts w:eastAsia="TimesNewRomanPSMT"/>
          <w:bCs/>
          <w:iCs/>
          <w:lang w:val="sr-Latn-CS"/>
        </w:rPr>
        <w:t xml:space="preserve"> </w:t>
      </w:r>
      <w:r w:rsidRPr="00FF74CE">
        <w:rPr>
          <w:rFonts w:eastAsia="TimesNewRomanPSMT"/>
          <w:bCs/>
          <w:iCs/>
        </w:rPr>
        <w:t>у</w:t>
      </w:r>
      <w:r w:rsidRPr="00E74FE1">
        <w:rPr>
          <w:rFonts w:eastAsia="TimesNewRomanPSMT"/>
          <w:bCs/>
          <w:iCs/>
          <w:lang w:val="sr-Latn-CS"/>
        </w:rPr>
        <w:t xml:space="preserve"> </w:t>
      </w:r>
      <w:r w:rsidRPr="00FF74CE">
        <w:rPr>
          <w:rFonts w:eastAsia="TimesNewRomanPSMT"/>
          <w:bCs/>
          <w:iCs/>
        </w:rPr>
        <w:t>висини</w:t>
      </w:r>
      <w:r w:rsidRPr="00E74FE1">
        <w:rPr>
          <w:rFonts w:eastAsia="TimesNewRomanPSMT"/>
          <w:bCs/>
          <w:iCs/>
          <w:lang w:val="sr-Latn-CS"/>
        </w:rPr>
        <w:t xml:space="preserve"> </w:t>
      </w:r>
      <w:r>
        <w:rPr>
          <w:rFonts w:eastAsia="TimesNewRomanPSMT"/>
          <w:bCs/>
          <w:iCs/>
        </w:rPr>
        <w:t>аванса</w:t>
      </w:r>
      <w:r w:rsidRPr="00E74FE1">
        <w:rPr>
          <w:rFonts w:eastAsia="TimesNewRomanPSMT"/>
          <w:bCs/>
          <w:iCs/>
          <w:lang w:val="sr-Latn-CS"/>
        </w:rPr>
        <w:t xml:space="preserve"> </w:t>
      </w:r>
      <w:r>
        <w:rPr>
          <w:rFonts w:eastAsia="TimesNewRomanPSMT"/>
          <w:bCs/>
          <w:iCs/>
        </w:rPr>
        <w:t>са</w:t>
      </w:r>
      <w:r w:rsidRPr="00E74FE1">
        <w:rPr>
          <w:rFonts w:eastAsia="TimesNewRomanPSMT"/>
          <w:bCs/>
          <w:iCs/>
          <w:lang w:val="sr-Latn-CS"/>
        </w:rPr>
        <w:t xml:space="preserve"> </w:t>
      </w:r>
      <w:r>
        <w:rPr>
          <w:rFonts w:eastAsia="TimesNewRomanPSMT"/>
          <w:bCs/>
          <w:iCs/>
        </w:rPr>
        <w:t>ПДВ</w:t>
      </w:r>
      <w:r w:rsidRPr="00E74FE1">
        <w:rPr>
          <w:rFonts w:eastAsia="TimesNewRomanPSMT"/>
          <w:bCs/>
          <w:iCs/>
          <w:lang w:val="sr-Latn-CS"/>
        </w:rPr>
        <w:t>-</w:t>
      </w:r>
      <w:r>
        <w:rPr>
          <w:rFonts w:eastAsia="TimesNewRomanPSMT"/>
          <w:bCs/>
          <w:iCs/>
        </w:rPr>
        <w:t>ом</w:t>
      </w:r>
      <w:r w:rsidRPr="00E74FE1">
        <w:rPr>
          <w:rFonts w:eastAsia="TimesNewRomanPSMT"/>
          <w:bCs/>
          <w:iCs/>
          <w:lang w:val="sr-Latn-CS"/>
        </w:rPr>
        <w:t xml:space="preserve">, </w:t>
      </w:r>
      <w:r>
        <w:rPr>
          <w:rFonts w:eastAsia="TimesNewRomanPSMT"/>
          <w:bCs/>
          <w:iCs/>
        </w:rPr>
        <w:t>и</w:t>
      </w:r>
      <w:r w:rsidRPr="00E74FE1">
        <w:rPr>
          <w:rFonts w:eastAsia="TimesNewRomanPSMT"/>
          <w:bCs/>
          <w:iCs/>
          <w:lang w:val="sr-Latn-CS"/>
        </w:rPr>
        <w:t xml:space="preserve"> </w:t>
      </w:r>
      <w:r>
        <w:rPr>
          <w:rFonts w:eastAsia="TimesNewRomanPSMT"/>
          <w:bCs/>
          <w:iCs/>
        </w:rPr>
        <w:t>мора</w:t>
      </w:r>
      <w:r w:rsidRPr="00E74FE1">
        <w:rPr>
          <w:rFonts w:eastAsia="TimesNewRomanPSMT"/>
          <w:bCs/>
          <w:iCs/>
          <w:lang w:val="sr-Latn-CS"/>
        </w:rPr>
        <w:t xml:space="preserve"> </w:t>
      </w:r>
      <w:r>
        <w:rPr>
          <w:rFonts w:eastAsia="TimesNewRomanPSMT"/>
          <w:bCs/>
          <w:iCs/>
        </w:rPr>
        <w:t>да</w:t>
      </w:r>
      <w:r w:rsidRPr="00E74FE1">
        <w:rPr>
          <w:rFonts w:eastAsia="TimesNewRomanPSMT"/>
          <w:bCs/>
          <w:iCs/>
          <w:lang w:val="sr-Latn-CS"/>
        </w:rPr>
        <w:t xml:space="preserve"> </w:t>
      </w:r>
      <w:r>
        <w:rPr>
          <w:rFonts w:eastAsia="TimesNewRomanPSMT"/>
          <w:bCs/>
          <w:iCs/>
        </w:rPr>
        <w:t>траје</w:t>
      </w:r>
      <w:r w:rsidRPr="00E74FE1">
        <w:rPr>
          <w:rFonts w:eastAsia="TimesNewRomanPSMT"/>
          <w:bCs/>
          <w:iCs/>
          <w:lang w:val="sr-Latn-CS"/>
        </w:rPr>
        <w:t xml:space="preserve"> </w:t>
      </w:r>
      <w:r>
        <w:rPr>
          <w:rFonts w:eastAsia="TimesNewRomanPSMT"/>
          <w:bCs/>
          <w:iCs/>
        </w:rPr>
        <w:t>све</w:t>
      </w:r>
      <w:r w:rsidRPr="00E74FE1">
        <w:rPr>
          <w:rFonts w:eastAsia="TimesNewRomanPSMT"/>
          <w:bCs/>
          <w:iCs/>
          <w:lang w:val="sr-Latn-CS"/>
        </w:rPr>
        <w:t xml:space="preserve"> </w:t>
      </w:r>
      <w:r>
        <w:rPr>
          <w:rFonts w:eastAsia="TimesNewRomanPSMT"/>
          <w:bCs/>
          <w:iCs/>
        </w:rPr>
        <w:t>до</w:t>
      </w:r>
      <w:r w:rsidRPr="00E74FE1">
        <w:rPr>
          <w:rFonts w:eastAsia="TimesNewRomanPSMT"/>
          <w:bCs/>
          <w:iCs/>
          <w:lang w:val="sr-Latn-CS"/>
        </w:rPr>
        <w:t xml:space="preserve"> </w:t>
      </w:r>
      <w:r>
        <w:rPr>
          <w:rFonts w:eastAsia="TimesNewRomanPSMT"/>
          <w:bCs/>
          <w:iCs/>
        </w:rPr>
        <w:t>коначног</w:t>
      </w:r>
      <w:r w:rsidRPr="00E74FE1">
        <w:rPr>
          <w:rFonts w:eastAsia="TimesNewRomanPSMT"/>
          <w:bCs/>
          <w:iCs/>
          <w:lang w:val="sr-Latn-CS"/>
        </w:rPr>
        <w:t xml:space="preserve"> </w:t>
      </w:r>
      <w:r>
        <w:rPr>
          <w:rFonts w:eastAsia="TimesNewRomanPSMT"/>
          <w:bCs/>
          <w:iCs/>
        </w:rPr>
        <w:t>извршења</w:t>
      </w:r>
      <w:r w:rsidRPr="00E74FE1">
        <w:rPr>
          <w:rFonts w:eastAsia="TimesNewRomanPSMT"/>
          <w:bCs/>
          <w:iCs/>
          <w:lang w:val="sr-Latn-CS"/>
        </w:rPr>
        <w:t xml:space="preserve"> </w:t>
      </w:r>
      <w:r>
        <w:rPr>
          <w:rFonts w:eastAsia="TimesNewRomanPSMT"/>
          <w:bCs/>
          <w:iCs/>
        </w:rPr>
        <w:t>посла</w:t>
      </w:r>
      <w:r w:rsidRPr="00E74FE1">
        <w:rPr>
          <w:rFonts w:eastAsia="TimesNewRomanPSMT"/>
          <w:bCs/>
          <w:iCs/>
          <w:lang w:val="sr-Latn-CS"/>
        </w:rPr>
        <w:t>.</w:t>
      </w:r>
      <w:proofErr w:type="gramEnd"/>
      <w:r w:rsidRPr="00E74FE1">
        <w:rPr>
          <w:rFonts w:eastAsia="TimesNewRomanPSMT"/>
          <w:bCs/>
          <w:iCs/>
          <w:lang w:val="sr-Latn-CS"/>
        </w:rPr>
        <w:t xml:space="preserve"> </w:t>
      </w:r>
      <w:r>
        <w:rPr>
          <w:rFonts w:eastAsia="TimesNewRomanPSMT"/>
          <w:bCs/>
          <w:iCs/>
        </w:rPr>
        <w:t>Наручилац</w:t>
      </w:r>
      <w:r w:rsidRPr="00E74FE1">
        <w:rPr>
          <w:rFonts w:eastAsia="TimesNewRomanPSMT"/>
          <w:bCs/>
          <w:iCs/>
          <w:lang w:val="sr-Latn-CS"/>
        </w:rPr>
        <w:t xml:space="preserve"> </w:t>
      </w:r>
      <w:r>
        <w:rPr>
          <w:rFonts w:eastAsia="TimesNewRomanPSMT"/>
          <w:bCs/>
          <w:iCs/>
        </w:rPr>
        <w:t>не</w:t>
      </w:r>
      <w:r w:rsidRPr="00E74FE1">
        <w:rPr>
          <w:rFonts w:eastAsia="TimesNewRomanPSMT"/>
          <w:bCs/>
          <w:iCs/>
          <w:lang w:val="sr-Latn-CS"/>
        </w:rPr>
        <w:t xml:space="preserve"> </w:t>
      </w:r>
      <w:r>
        <w:rPr>
          <w:rFonts w:eastAsia="TimesNewRomanPSMT"/>
          <w:bCs/>
          <w:iCs/>
        </w:rPr>
        <w:t>може</w:t>
      </w:r>
      <w:r w:rsidRPr="00E74FE1">
        <w:rPr>
          <w:rFonts w:eastAsia="TimesNewRomanPSMT"/>
          <w:bCs/>
          <w:iCs/>
          <w:lang w:val="sr-Latn-CS"/>
        </w:rPr>
        <w:t xml:space="preserve"> </w:t>
      </w:r>
      <w:r>
        <w:rPr>
          <w:rFonts w:eastAsia="TimesNewRomanPSMT"/>
          <w:bCs/>
          <w:iCs/>
        </w:rPr>
        <w:t>исплатити</w:t>
      </w:r>
      <w:r w:rsidRPr="00E74FE1">
        <w:rPr>
          <w:rFonts w:eastAsia="TimesNewRomanPSMT"/>
          <w:bCs/>
          <w:iCs/>
          <w:lang w:val="sr-Latn-CS"/>
        </w:rPr>
        <w:t xml:space="preserve"> </w:t>
      </w:r>
      <w:r>
        <w:rPr>
          <w:rFonts w:eastAsia="TimesNewRomanPSMT"/>
          <w:bCs/>
          <w:iCs/>
        </w:rPr>
        <w:t>ниједан</w:t>
      </w:r>
      <w:r w:rsidRPr="00E74FE1">
        <w:rPr>
          <w:rFonts w:eastAsia="TimesNewRomanPSMT"/>
          <w:bCs/>
          <w:iCs/>
          <w:lang w:val="sr-Latn-CS"/>
        </w:rPr>
        <w:t xml:space="preserve"> </w:t>
      </w:r>
      <w:r>
        <w:rPr>
          <w:rFonts w:eastAsia="TimesNewRomanPSMT"/>
          <w:bCs/>
          <w:iCs/>
        </w:rPr>
        <w:t>износ</w:t>
      </w:r>
      <w:r w:rsidRPr="00E74FE1">
        <w:rPr>
          <w:rFonts w:eastAsia="TimesNewRomanPSMT"/>
          <w:bCs/>
          <w:iCs/>
          <w:lang w:val="sr-Latn-CS"/>
        </w:rPr>
        <w:t xml:space="preserve"> </w:t>
      </w:r>
      <w:r>
        <w:rPr>
          <w:rFonts w:eastAsia="TimesNewRomanPSMT"/>
          <w:bCs/>
          <w:iCs/>
        </w:rPr>
        <w:t>пре</w:t>
      </w:r>
      <w:r w:rsidRPr="00E74FE1">
        <w:rPr>
          <w:rFonts w:eastAsia="TimesNewRomanPSMT"/>
          <w:bCs/>
          <w:iCs/>
          <w:lang w:val="sr-Latn-CS"/>
        </w:rPr>
        <w:t xml:space="preserve"> </w:t>
      </w:r>
      <w:r>
        <w:rPr>
          <w:rFonts w:eastAsia="TimesNewRomanPSMT"/>
          <w:bCs/>
          <w:iCs/>
        </w:rPr>
        <w:t>него</w:t>
      </w:r>
      <w:r w:rsidRPr="00E74FE1">
        <w:rPr>
          <w:rFonts w:eastAsia="TimesNewRomanPSMT"/>
          <w:bCs/>
          <w:iCs/>
          <w:lang w:val="sr-Latn-CS"/>
        </w:rPr>
        <w:t xml:space="preserve"> </w:t>
      </w:r>
      <w:r>
        <w:rPr>
          <w:rFonts w:eastAsia="TimesNewRomanPSMT"/>
          <w:bCs/>
          <w:iCs/>
        </w:rPr>
        <w:t>што</w:t>
      </w:r>
      <w:r w:rsidRPr="00E74FE1">
        <w:rPr>
          <w:rFonts w:eastAsia="TimesNewRomanPSMT"/>
          <w:bCs/>
          <w:iCs/>
          <w:lang w:val="sr-Latn-CS"/>
        </w:rPr>
        <w:t xml:space="preserve"> </w:t>
      </w:r>
      <w:r>
        <w:rPr>
          <w:rFonts w:eastAsia="TimesNewRomanPSMT"/>
          <w:bCs/>
          <w:iCs/>
        </w:rPr>
        <w:t>прими</w:t>
      </w:r>
      <w:r w:rsidRPr="00E74FE1">
        <w:rPr>
          <w:rFonts w:eastAsia="TimesNewRomanPSMT"/>
          <w:bCs/>
          <w:iCs/>
          <w:lang w:val="sr-Latn-CS"/>
        </w:rPr>
        <w:t xml:space="preserve"> </w:t>
      </w:r>
      <w:r>
        <w:rPr>
          <w:rFonts w:eastAsia="TimesNewRomanPSMT"/>
          <w:bCs/>
          <w:iCs/>
        </w:rPr>
        <w:t>тражено</w:t>
      </w:r>
      <w:r w:rsidRPr="00E74FE1">
        <w:rPr>
          <w:rFonts w:eastAsia="TimesNewRomanPSMT"/>
          <w:bCs/>
          <w:iCs/>
          <w:lang w:val="sr-Latn-CS"/>
        </w:rPr>
        <w:t xml:space="preserve"> </w:t>
      </w:r>
      <w:proofErr w:type="gramStart"/>
      <w:r>
        <w:rPr>
          <w:rFonts w:eastAsia="TimesNewRomanPSMT"/>
          <w:bCs/>
          <w:iCs/>
        </w:rPr>
        <w:t>средство</w:t>
      </w:r>
      <w:r w:rsidRPr="00E74FE1">
        <w:rPr>
          <w:rFonts w:eastAsia="TimesNewRomanPSMT"/>
          <w:bCs/>
          <w:iCs/>
          <w:lang w:val="sr-Latn-CS"/>
        </w:rPr>
        <w:t xml:space="preserve">  </w:t>
      </w:r>
      <w:r>
        <w:rPr>
          <w:rFonts w:eastAsia="TimesNewRomanPSMT"/>
          <w:bCs/>
          <w:iCs/>
        </w:rPr>
        <w:t>финансијског</w:t>
      </w:r>
      <w:proofErr w:type="gramEnd"/>
      <w:r w:rsidRPr="00E74FE1">
        <w:rPr>
          <w:rFonts w:eastAsia="TimesNewRomanPSMT"/>
          <w:bCs/>
          <w:iCs/>
          <w:lang w:val="sr-Latn-CS"/>
        </w:rPr>
        <w:t xml:space="preserve"> </w:t>
      </w:r>
      <w:r>
        <w:rPr>
          <w:rFonts w:eastAsia="TimesNewRomanPSMT"/>
          <w:bCs/>
          <w:iCs/>
        </w:rPr>
        <w:t>обезбеђења</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w:t>
      </w:r>
      <w:r w:rsidRPr="00FF74CE">
        <w:rPr>
          <w:rFonts w:eastAsia="TimesNewRomanPSMT"/>
          <w:bCs/>
          <w:iCs/>
          <w:lang w:val="sr-Cyrl-CS"/>
        </w:rPr>
        <w:lastRenderedPageBreak/>
        <w:t>додељен кредитни рејтинг коме одговара најмање ниво кредитног квалитета 3(инвестициони ранг).</w:t>
      </w:r>
    </w:p>
    <w:p w:rsidR="005C6084" w:rsidRPr="00E74FE1" w:rsidRDefault="005C6084" w:rsidP="009B7B3E">
      <w:pPr>
        <w:jc w:val="both"/>
        <w:rPr>
          <w:noProof/>
          <w:lang w:val="sr-Cyrl-CS"/>
        </w:rPr>
      </w:pPr>
    </w:p>
    <w:p w:rsidR="005C6084" w:rsidRPr="000D57AF" w:rsidRDefault="009B7B3E" w:rsidP="005C6084">
      <w:pPr>
        <w:jc w:val="both"/>
        <w:rPr>
          <w:rFonts w:eastAsia="TimesNewRomanPSMT"/>
          <w:bCs/>
          <w:iCs/>
          <w:lang w:val="sr-Cyrl-CS"/>
        </w:rPr>
      </w:pPr>
      <w:r w:rsidRPr="00FF74CE">
        <w:rPr>
          <w:noProof/>
          <w:lang w:val="sr-Latn-CS"/>
        </w:rPr>
        <w:tab/>
      </w:r>
      <w:r w:rsidRPr="000D57AF">
        <w:rPr>
          <w:noProof/>
          <w:lang w:val="sr-Latn-CS"/>
        </w:rPr>
        <w:t>-</w:t>
      </w:r>
      <w:r w:rsidR="005C6084" w:rsidRPr="000D57AF">
        <w:rPr>
          <w:rFonts w:eastAsia="TimesNewRomanPSMT"/>
          <w:bCs/>
          <w:iCs/>
        </w:rPr>
        <w:t>банкарску</w:t>
      </w:r>
      <w:r w:rsidR="005C6084" w:rsidRPr="000D57AF">
        <w:rPr>
          <w:rFonts w:eastAsia="TimesNewRomanPSMT"/>
          <w:bCs/>
          <w:iCs/>
          <w:lang w:val="sr-Latn-CS"/>
        </w:rPr>
        <w:t xml:space="preserve"> </w:t>
      </w:r>
      <w:r w:rsidR="005C6084" w:rsidRPr="000D57AF">
        <w:rPr>
          <w:rFonts w:eastAsia="TimesNewRomanPSMT"/>
          <w:bCs/>
          <w:iCs/>
        </w:rPr>
        <w:t>гаранцију</w:t>
      </w:r>
      <w:r w:rsidR="005C6084" w:rsidRPr="000D57AF">
        <w:rPr>
          <w:rFonts w:eastAsia="TimesNewRomanPSMT"/>
          <w:bCs/>
          <w:iCs/>
          <w:lang w:val="sr-Latn-CS"/>
        </w:rPr>
        <w:t xml:space="preserve"> </w:t>
      </w:r>
      <w:r w:rsidR="005C6084" w:rsidRPr="000D57AF">
        <w:rPr>
          <w:rFonts w:eastAsia="TimesNewRomanPSMT"/>
          <w:bCs/>
          <w:iCs/>
        </w:rPr>
        <w:t>за</w:t>
      </w:r>
      <w:r w:rsidR="005C6084" w:rsidRPr="000D57AF">
        <w:rPr>
          <w:rFonts w:eastAsia="TimesNewRomanPSMT"/>
          <w:bCs/>
          <w:iCs/>
          <w:lang w:val="sr-Latn-CS"/>
        </w:rPr>
        <w:t xml:space="preserve"> </w:t>
      </w:r>
      <w:r w:rsidR="005C6084" w:rsidRPr="000D57AF">
        <w:rPr>
          <w:rFonts w:eastAsia="TimesNewRomanPSMT"/>
          <w:bCs/>
          <w:iCs/>
        </w:rPr>
        <w:t>добро</w:t>
      </w:r>
      <w:r w:rsidR="005C6084" w:rsidRPr="000D57AF">
        <w:rPr>
          <w:rFonts w:eastAsia="TimesNewRomanPSMT"/>
          <w:bCs/>
          <w:iCs/>
          <w:lang w:val="sr-Latn-CS"/>
        </w:rPr>
        <w:t xml:space="preserve"> </w:t>
      </w:r>
      <w:r w:rsidR="005C6084" w:rsidRPr="000D57AF">
        <w:rPr>
          <w:rFonts w:eastAsia="TimesNewRomanPSMT"/>
          <w:bCs/>
          <w:iCs/>
        </w:rPr>
        <w:t>извршење</w:t>
      </w:r>
      <w:r w:rsidR="005C6084" w:rsidRPr="000D57AF">
        <w:rPr>
          <w:rFonts w:eastAsia="TimesNewRomanPSMT"/>
          <w:bCs/>
          <w:iCs/>
          <w:lang w:val="sr-Latn-CS"/>
        </w:rPr>
        <w:t xml:space="preserve"> </w:t>
      </w:r>
      <w:r w:rsidR="005C6084" w:rsidRPr="000D57AF">
        <w:rPr>
          <w:rFonts w:eastAsia="TimesNewRomanPSMT"/>
          <w:bCs/>
          <w:iCs/>
        </w:rPr>
        <w:t>посла</w:t>
      </w:r>
      <w:r w:rsidR="005C6084" w:rsidRPr="000D57AF">
        <w:rPr>
          <w:rFonts w:eastAsia="TimesNewRomanPSMT"/>
          <w:bCs/>
          <w:iCs/>
          <w:lang w:val="sr-Latn-CS"/>
        </w:rPr>
        <w:t xml:space="preserve">, </w:t>
      </w:r>
      <w:r w:rsidR="005C6084" w:rsidRPr="000D57AF">
        <w:rPr>
          <w:rFonts w:eastAsia="TimesNewRomanPSMT"/>
          <w:bCs/>
          <w:iCs/>
        </w:rPr>
        <w:t>која</w:t>
      </w:r>
      <w:r w:rsidR="005C6084" w:rsidRPr="000D57AF">
        <w:rPr>
          <w:rFonts w:eastAsia="TimesNewRomanPSMT"/>
          <w:bCs/>
          <w:iCs/>
          <w:lang w:val="sr-Latn-CS"/>
        </w:rPr>
        <w:t xml:space="preserve"> </w:t>
      </w:r>
      <w:r w:rsidR="005C6084" w:rsidRPr="000D57AF">
        <w:rPr>
          <w:rFonts w:eastAsia="TimesNewRomanPSMT"/>
          <w:bCs/>
          <w:iCs/>
        </w:rPr>
        <w:t>ће</w:t>
      </w:r>
      <w:r w:rsidR="005C6084" w:rsidRPr="000D57AF">
        <w:rPr>
          <w:rFonts w:eastAsia="TimesNewRomanPSMT"/>
          <w:bCs/>
          <w:iCs/>
          <w:lang w:val="sr-Latn-CS"/>
        </w:rPr>
        <w:t xml:space="preserve"> </w:t>
      </w:r>
      <w:r w:rsidR="005C6084" w:rsidRPr="000D57AF">
        <w:rPr>
          <w:rFonts w:eastAsia="TimesNewRomanPSMT"/>
          <w:bCs/>
          <w:iCs/>
        </w:rPr>
        <w:t>бити</w:t>
      </w:r>
      <w:r w:rsidR="005C6084" w:rsidRPr="000D57AF">
        <w:rPr>
          <w:rFonts w:eastAsia="TimesNewRomanPSMT"/>
          <w:bCs/>
          <w:iCs/>
          <w:lang w:val="sr-Latn-CS"/>
        </w:rPr>
        <w:t xml:space="preserve"> </w:t>
      </w:r>
      <w:r w:rsidR="005C6084" w:rsidRPr="000D57AF">
        <w:rPr>
          <w:rFonts w:eastAsia="TimesNewRomanPSMT"/>
          <w:bCs/>
          <w:iCs/>
        </w:rPr>
        <w:t>са</w:t>
      </w:r>
      <w:r w:rsidR="005C6084" w:rsidRPr="000D57AF">
        <w:rPr>
          <w:rFonts w:eastAsia="TimesNewRomanPSMT"/>
          <w:bCs/>
          <w:iCs/>
          <w:lang w:val="sr-Latn-CS"/>
        </w:rPr>
        <w:t xml:space="preserve"> </w:t>
      </w:r>
      <w:r w:rsidR="005C6084" w:rsidRPr="000D57AF">
        <w:rPr>
          <w:rFonts w:eastAsia="TimesNewRomanPSMT"/>
          <w:bCs/>
          <w:iCs/>
        </w:rPr>
        <w:t>клаузулама</w:t>
      </w:r>
      <w:r w:rsidR="005C6084" w:rsidRPr="000D57AF">
        <w:rPr>
          <w:rFonts w:eastAsia="TimesNewRomanPSMT"/>
          <w:bCs/>
          <w:iCs/>
          <w:lang w:val="sr-Latn-CS"/>
        </w:rPr>
        <w:t xml:space="preserve">: </w:t>
      </w:r>
      <w:r w:rsidR="005C6084" w:rsidRPr="000D57AF">
        <w:rPr>
          <w:rFonts w:eastAsia="TimesNewRomanPSMT"/>
          <w:bCs/>
          <w:iCs/>
        </w:rPr>
        <w:t>безусловна</w:t>
      </w:r>
      <w:r w:rsidR="005E4520" w:rsidRPr="000D57AF">
        <w:rPr>
          <w:rFonts w:eastAsia="TimesNewRomanPSMT"/>
          <w:bCs/>
          <w:iCs/>
          <w:lang w:val="sr-Cyrl-CS"/>
        </w:rPr>
        <w:t xml:space="preserve"> и </w:t>
      </w:r>
      <w:r w:rsidR="005E4520" w:rsidRPr="000D57AF">
        <w:rPr>
          <w:rFonts w:eastAsia="TimesNewRomanPSMT"/>
          <w:bCs/>
          <w:iCs/>
        </w:rPr>
        <w:t>платива</w:t>
      </w:r>
      <w:r w:rsidR="005E4520" w:rsidRPr="000D57AF">
        <w:rPr>
          <w:rFonts w:eastAsia="TimesNewRomanPSMT"/>
          <w:bCs/>
          <w:iCs/>
          <w:lang w:val="sr-Latn-CS"/>
        </w:rPr>
        <w:t xml:space="preserve"> </w:t>
      </w:r>
      <w:r w:rsidR="005E4520" w:rsidRPr="000D57AF">
        <w:rPr>
          <w:rFonts w:eastAsia="TimesNewRomanPSMT"/>
          <w:bCs/>
          <w:iCs/>
        </w:rPr>
        <w:t>на</w:t>
      </w:r>
      <w:r w:rsidR="005E4520" w:rsidRPr="000D57AF">
        <w:rPr>
          <w:rFonts w:eastAsia="TimesNewRomanPSMT"/>
          <w:bCs/>
          <w:iCs/>
          <w:lang w:val="sr-Latn-CS"/>
        </w:rPr>
        <w:t xml:space="preserve"> </w:t>
      </w:r>
      <w:r w:rsidR="005E4520" w:rsidRPr="000D57AF">
        <w:rPr>
          <w:rFonts w:eastAsia="TimesNewRomanPSMT"/>
          <w:bCs/>
          <w:iCs/>
        </w:rPr>
        <w:t>први</w:t>
      </w:r>
      <w:r w:rsidR="005E4520" w:rsidRPr="000D57AF">
        <w:rPr>
          <w:rFonts w:eastAsia="TimesNewRomanPSMT"/>
          <w:bCs/>
          <w:iCs/>
          <w:lang w:val="sr-Latn-CS"/>
        </w:rPr>
        <w:t xml:space="preserve"> </w:t>
      </w:r>
      <w:r w:rsidR="005E4520" w:rsidRPr="000D57AF">
        <w:rPr>
          <w:rFonts w:eastAsia="TimesNewRomanPSMT"/>
          <w:bCs/>
          <w:iCs/>
        </w:rPr>
        <w:t>позив</w:t>
      </w:r>
      <w:r w:rsidR="005E4520" w:rsidRPr="000D57AF">
        <w:rPr>
          <w:rFonts w:eastAsia="TimesNewRomanPSMT"/>
          <w:bCs/>
          <w:iCs/>
          <w:lang w:val="sr-Latn-CS"/>
        </w:rPr>
        <w:t xml:space="preserve">. </w:t>
      </w:r>
      <w:r w:rsidR="005E4520" w:rsidRPr="000D57AF">
        <w:rPr>
          <w:rFonts w:eastAsia="TimesNewRomanPSMT"/>
          <w:bCs/>
          <w:iCs/>
        </w:rPr>
        <w:t>Банкарска</w:t>
      </w:r>
      <w:r w:rsidR="005E4520" w:rsidRPr="000D57AF">
        <w:rPr>
          <w:rFonts w:eastAsia="TimesNewRomanPSMT"/>
          <w:bCs/>
          <w:iCs/>
          <w:lang w:val="sr-Latn-CS"/>
        </w:rPr>
        <w:t xml:space="preserve"> </w:t>
      </w:r>
      <w:r w:rsidR="005E4520" w:rsidRPr="000D57AF">
        <w:rPr>
          <w:rFonts w:eastAsia="TimesNewRomanPSMT"/>
          <w:bCs/>
          <w:iCs/>
        </w:rPr>
        <w:t>гаранција</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добро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издаје</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у</w:t>
      </w:r>
      <w:r w:rsidR="005E4520" w:rsidRPr="000D57AF">
        <w:rPr>
          <w:rFonts w:eastAsia="TimesNewRomanPSMT"/>
          <w:bCs/>
          <w:iCs/>
          <w:lang w:val="sr-Latn-CS"/>
        </w:rPr>
        <w:t xml:space="preserve"> </w:t>
      </w:r>
      <w:r w:rsidR="005E4520" w:rsidRPr="000D57AF">
        <w:rPr>
          <w:rFonts w:eastAsia="TimesNewRomanPSMT"/>
          <w:bCs/>
          <w:iCs/>
        </w:rPr>
        <w:t>висини</w:t>
      </w:r>
      <w:r w:rsidR="005E4520" w:rsidRPr="000D57AF">
        <w:rPr>
          <w:rFonts w:eastAsia="TimesNewRomanPSMT"/>
          <w:bCs/>
          <w:iCs/>
          <w:lang w:val="sr-Latn-CS"/>
        </w:rPr>
        <w:t xml:space="preserve"> </w:t>
      </w:r>
      <w:r w:rsidR="005E4520" w:rsidRPr="000D57AF">
        <w:rPr>
          <w:rFonts w:eastAsia="TimesNewRomanPSMT"/>
          <w:bCs/>
          <w:iCs/>
        </w:rPr>
        <w:t>од</w:t>
      </w:r>
      <w:r w:rsidR="005E4520" w:rsidRPr="000D57AF">
        <w:rPr>
          <w:rFonts w:eastAsia="TimesNewRomanPSMT"/>
          <w:bCs/>
          <w:iCs/>
          <w:lang w:val="sr-Latn-CS"/>
        </w:rPr>
        <w:t xml:space="preserve"> 10% </w:t>
      </w:r>
      <w:r w:rsidR="005E4520" w:rsidRPr="000D57AF">
        <w:rPr>
          <w:rFonts w:eastAsia="TimesNewRomanPSMT"/>
          <w:bCs/>
          <w:iCs/>
        </w:rPr>
        <w:t>од</w:t>
      </w:r>
      <w:r w:rsidR="005E4520" w:rsidRPr="000D57AF">
        <w:rPr>
          <w:rFonts w:eastAsia="TimesNewRomanPSMT"/>
          <w:bCs/>
          <w:iCs/>
          <w:lang w:val="sr-Latn-CS"/>
        </w:rPr>
        <w:t xml:space="preserve"> </w:t>
      </w:r>
      <w:r w:rsidR="005E4520" w:rsidRPr="000D57AF">
        <w:rPr>
          <w:rFonts w:eastAsia="TimesNewRomanPSMT"/>
          <w:bCs/>
          <w:iCs/>
        </w:rPr>
        <w:t>укупне</w:t>
      </w:r>
      <w:r w:rsidR="005E4520" w:rsidRPr="000D57AF">
        <w:rPr>
          <w:rFonts w:eastAsia="TimesNewRomanPSMT"/>
          <w:bCs/>
          <w:iCs/>
          <w:lang w:val="sr-Latn-CS"/>
        </w:rPr>
        <w:t xml:space="preserve"> </w:t>
      </w:r>
      <w:r w:rsidR="005E4520" w:rsidRPr="000D57AF">
        <w:rPr>
          <w:rFonts w:eastAsia="TimesNewRomanPSMT"/>
          <w:bCs/>
          <w:iCs/>
        </w:rPr>
        <w:t>вредности</w:t>
      </w:r>
      <w:r w:rsidR="005E4520" w:rsidRPr="000D57AF">
        <w:rPr>
          <w:rFonts w:eastAsia="TimesNewRomanPSMT"/>
          <w:bCs/>
          <w:iCs/>
          <w:lang w:val="sr-Latn-CS"/>
        </w:rPr>
        <w:t xml:space="preserve"> </w:t>
      </w:r>
      <w:r w:rsidR="005E4520" w:rsidRPr="000D57AF">
        <w:rPr>
          <w:rFonts w:eastAsia="TimesNewRomanPSMT"/>
          <w:bCs/>
          <w:iCs/>
        </w:rPr>
        <w:t>уговора</w:t>
      </w:r>
      <w:r w:rsidR="005E4520" w:rsidRPr="000D57AF">
        <w:rPr>
          <w:rFonts w:eastAsia="TimesNewRomanPSMT"/>
          <w:bCs/>
          <w:iCs/>
          <w:lang w:val="sr-Latn-CS"/>
        </w:rPr>
        <w:t xml:space="preserve"> </w:t>
      </w:r>
      <w:r w:rsidR="005E4520" w:rsidRPr="000D57AF">
        <w:rPr>
          <w:rFonts w:eastAsia="TimesNewRomanPSMT"/>
          <w:bCs/>
          <w:iCs/>
        </w:rPr>
        <w:t>без</w:t>
      </w:r>
      <w:r w:rsidR="005E4520" w:rsidRPr="000D57AF">
        <w:rPr>
          <w:rFonts w:eastAsia="TimesNewRomanPSMT"/>
          <w:bCs/>
          <w:iCs/>
          <w:lang w:val="sr-Latn-CS"/>
        </w:rPr>
        <w:t xml:space="preserve"> </w:t>
      </w:r>
      <w:r w:rsidR="005E4520" w:rsidRPr="000D57AF">
        <w:rPr>
          <w:rFonts w:eastAsia="TimesNewRomanPSMT"/>
          <w:bCs/>
          <w:iCs/>
        </w:rPr>
        <w:t>ПДВ</w:t>
      </w:r>
      <w:r w:rsidR="005E4520" w:rsidRPr="000D57AF">
        <w:rPr>
          <w:rFonts w:eastAsia="TimesNewRomanPSMT"/>
          <w:bCs/>
          <w:iCs/>
          <w:lang w:val="sr-Latn-CS"/>
        </w:rPr>
        <w:t>-</w:t>
      </w:r>
      <w:r w:rsidR="005E4520" w:rsidRPr="000D57AF">
        <w:rPr>
          <w:rFonts w:eastAsia="TimesNewRomanPSMT"/>
          <w:bCs/>
          <w:iCs/>
        </w:rPr>
        <w:t>а</w:t>
      </w:r>
      <w:r w:rsidR="005E4520" w:rsidRPr="000D57AF">
        <w:rPr>
          <w:rFonts w:eastAsia="TimesNewRomanPSMT"/>
          <w:bCs/>
          <w:iCs/>
          <w:lang w:val="sr-Latn-CS"/>
        </w:rPr>
        <w:t xml:space="preserve">, </w:t>
      </w:r>
      <w:r w:rsidR="005E4520" w:rsidRPr="000D57AF">
        <w:rPr>
          <w:rFonts w:eastAsia="TimesNewRomanPSMT"/>
          <w:bCs/>
          <w:iCs/>
        </w:rPr>
        <w:t>са</w:t>
      </w:r>
      <w:r w:rsidR="005E4520" w:rsidRPr="000D57AF">
        <w:rPr>
          <w:rFonts w:eastAsia="TimesNewRomanPSMT"/>
          <w:bCs/>
          <w:iCs/>
          <w:lang w:val="sr-Latn-CS"/>
        </w:rPr>
        <w:t xml:space="preserve"> </w:t>
      </w:r>
      <w:r w:rsidR="005E4520" w:rsidRPr="000D57AF">
        <w:rPr>
          <w:rFonts w:eastAsia="TimesNewRomanPSMT"/>
          <w:bCs/>
          <w:iCs/>
        </w:rPr>
        <w:t>роком</w:t>
      </w:r>
      <w:r w:rsidR="005E4520" w:rsidRPr="000D57AF">
        <w:rPr>
          <w:rFonts w:eastAsia="TimesNewRomanPSMT"/>
          <w:bCs/>
          <w:iCs/>
          <w:lang w:val="sr-Latn-CS"/>
        </w:rPr>
        <w:t xml:space="preserve"> </w:t>
      </w:r>
      <w:r w:rsidR="005E4520" w:rsidRPr="000D57AF">
        <w:rPr>
          <w:rFonts w:eastAsia="TimesNewRomanPSMT"/>
          <w:bCs/>
          <w:iCs/>
        </w:rPr>
        <w:t>важности</w:t>
      </w:r>
      <w:r w:rsidR="005E4520" w:rsidRPr="000D57AF">
        <w:rPr>
          <w:rFonts w:eastAsia="TimesNewRomanPSMT"/>
          <w:bCs/>
          <w:iCs/>
          <w:lang w:val="sr-Latn-CS"/>
        </w:rPr>
        <w:t xml:space="preserve"> </w:t>
      </w:r>
      <w:r w:rsidR="005E4520" w:rsidRPr="000D57AF">
        <w:rPr>
          <w:rFonts w:eastAsia="TimesNewRomanPSMT"/>
          <w:bCs/>
          <w:iCs/>
        </w:rPr>
        <w:t>који</w:t>
      </w:r>
      <w:r w:rsidR="005E4520" w:rsidRPr="000D57AF">
        <w:rPr>
          <w:rFonts w:eastAsia="TimesNewRomanPSMT"/>
          <w:bCs/>
          <w:iCs/>
          <w:lang w:val="sr-Latn-CS"/>
        </w:rPr>
        <w:t xml:space="preserve"> </w:t>
      </w:r>
      <w:r w:rsidR="005E4520" w:rsidRPr="000D57AF">
        <w:rPr>
          <w:rFonts w:eastAsia="TimesNewRomanPSMT"/>
          <w:bCs/>
          <w:iCs/>
        </w:rPr>
        <w:t>је</w:t>
      </w:r>
      <w:r w:rsidR="005E4520" w:rsidRPr="000D57AF">
        <w:rPr>
          <w:rFonts w:eastAsia="TimesNewRomanPSMT"/>
          <w:bCs/>
          <w:iCs/>
          <w:lang w:val="sr-Latn-CS"/>
        </w:rPr>
        <w:t xml:space="preserve"> 30 (</w:t>
      </w:r>
      <w:r w:rsidR="005E4520" w:rsidRPr="000D57AF">
        <w:rPr>
          <w:rFonts w:eastAsia="TimesNewRomanPSMT"/>
          <w:bCs/>
          <w:iCs/>
        </w:rPr>
        <w:t>тридесет</w:t>
      </w:r>
      <w:r w:rsidR="005E4520" w:rsidRPr="000D57AF">
        <w:rPr>
          <w:rFonts w:eastAsia="TimesNewRomanPSMT"/>
          <w:bCs/>
          <w:iCs/>
          <w:lang w:val="sr-Latn-CS"/>
        </w:rPr>
        <w:t xml:space="preserve">) </w:t>
      </w:r>
      <w:r w:rsidR="005E4520" w:rsidRPr="000D57AF">
        <w:rPr>
          <w:rFonts w:eastAsia="TimesNewRomanPSMT"/>
          <w:bCs/>
          <w:iCs/>
        </w:rPr>
        <w:t>дана</w:t>
      </w:r>
      <w:r w:rsidR="005E4520" w:rsidRPr="000D57AF">
        <w:rPr>
          <w:rFonts w:eastAsia="TimesNewRomanPSMT"/>
          <w:bCs/>
          <w:iCs/>
          <w:lang w:val="sr-Latn-CS"/>
        </w:rPr>
        <w:t xml:space="preserve"> </w:t>
      </w:r>
      <w:r w:rsidR="005E4520" w:rsidRPr="000D57AF">
        <w:rPr>
          <w:rFonts w:eastAsia="TimesNewRomanPSMT"/>
          <w:bCs/>
          <w:iCs/>
        </w:rPr>
        <w:t>дужи</w:t>
      </w:r>
      <w:r w:rsidR="005E4520" w:rsidRPr="000D57AF">
        <w:rPr>
          <w:rFonts w:eastAsia="TimesNewRomanPSMT"/>
          <w:bCs/>
          <w:iCs/>
          <w:lang w:val="sr-Latn-CS"/>
        </w:rPr>
        <w:t xml:space="preserve"> </w:t>
      </w:r>
      <w:r w:rsidR="005E4520" w:rsidRPr="000D57AF">
        <w:rPr>
          <w:rFonts w:eastAsia="TimesNewRomanPSMT"/>
          <w:bCs/>
          <w:iCs/>
        </w:rPr>
        <w:t>од</w:t>
      </w:r>
      <w:r w:rsidR="005E4520" w:rsidRPr="000D57AF">
        <w:rPr>
          <w:rFonts w:eastAsia="TimesNewRomanPSMT"/>
          <w:bCs/>
          <w:iCs/>
          <w:lang w:val="sr-Latn-CS"/>
        </w:rPr>
        <w:t xml:space="preserve"> </w:t>
      </w:r>
      <w:r w:rsidR="005E4520" w:rsidRPr="000D57AF">
        <w:rPr>
          <w:rFonts w:eastAsia="TimesNewRomanPSMT"/>
          <w:bCs/>
          <w:iCs/>
        </w:rPr>
        <w:t>истека</w:t>
      </w:r>
      <w:r w:rsidR="005E4520" w:rsidRPr="000D57AF">
        <w:rPr>
          <w:rFonts w:eastAsia="TimesNewRomanPSMT"/>
          <w:bCs/>
          <w:iCs/>
          <w:lang w:val="sr-Latn-CS"/>
        </w:rPr>
        <w:t xml:space="preserve"> </w:t>
      </w:r>
      <w:r w:rsidR="005E4520" w:rsidRPr="000D57AF">
        <w:rPr>
          <w:rFonts w:eastAsia="TimesNewRomanPSMT"/>
          <w:bCs/>
          <w:iCs/>
        </w:rPr>
        <w:t>рока</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коначно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proofErr w:type="gramStart"/>
      <w:r w:rsidR="005E4520" w:rsidRPr="000D57AF">
        <w:rPr>
          <w:rFonts w:eastAsia="TimesNewRomanPSMT"/>
          <w:bCs/>
          <w:iCs/>
        </w:rPr>
        <w:t>Ако</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време</w:t>
      </w:r>
      <w:r w:rsidR="005E4520" w:rsidRPr="000D57AF">
        <w:rPr>
          <w:rFonts w:eastAsia="TimesNewRomanPSMT"/>
          <w:bCs/>
          <w:iCs/>
          <w:lang w:val="sr-Latn-CS"/>
        </w:rPr>
        <w:t xml:space="preserve"> </w:t>
      </w:r>
      <w:r w:rsidR="005E4520" w:rsidRPr="000D57AF">
        <w:rPr>
          <w:rFonts w:eastAsia="TimesNewRomanPSMT"/>
          <w:bCs/>
          <w:iCs/>
        </w:rPr>
        <w:t>трајања</w:t>
      </w:r>
      <w:r w:rsidR="005E4520" w:rsidRPr="000D57AF">
        <w:rPr>
          <w:rFonts w:eastAsia="TimesNewRomanPSMT"/>
          <w:bCs/>
          <w:iCs/>
          <w:lang w:val="sr-Latn-CS"/>
        </w:rPr>
        <w:t xml:space="preserve"> </w:t>
      </w:r>
      <w:r w:rsidR="005E4520" w:rsidRPr="000D57AF">
        <w:rPr>
          <w:rFonts w:eastAsia="TimesNewRomanPSMT"/>
          <w:bCs/>
          <w:iCs/>
        </w:rPr>
        <w:t>уговора</w:t>
      </w:r>
      <w:r w:rsidR="005E4520" w:rsidRPr="000D57AF">
        <w:rPr>
          <w:rFonts w:eastAsia="TimesNewRomanPSMT"/>
          <w:bCs/>
          <w:iCs/>
          <w:lang w:val="sr-Latn-CS"/>
        </w:rPr>
        <w:t xml:space="preserve"> </w:t>
      </w:r>
      <w:r w:rsidR="005E4520" w:rsidRPr="000D57AF">
        <w:rPr>
          <w:rFonts w:eastAsia="TimesNewRomanPSMT"/>
          <w:bCs/>
          <w:iCs/>
        </w:rPr>
        <w:t>промене</w:t>
      </w:r>
      <w:r w:rsidR="005E4520" w:rsidRPr="000D57AF">
        <w:rPr>
          <w:rFonts w:eastAsia="TimesNewRomanPSMT"/>
          <w:bCs/>
          <w:iCs/>
          <w:lang w:val="sr-Latn-CS"/>
        </w:rPr>
        <w:t xml:space="preserve"> </w:t>
      </w:r>
      <w:r w:rsidR="005E4520" w:rsidRPr="000D57AF">
        <w:rPr>
          <w:rFonts w:eastAsia="TimesNewRomanPSMT"/>
          <w:bCs/>
          <w:iCs/>
        </w:rPr>
        <w:t>рокови</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уговорне</w:t>
      </w:r>
      <w:r w:rsidR="005E4520" w:rsidRPr="000D57AF">
        <w:rPr>
          <w:rFonts w:eastAsia="TimesNewRomanPSMT"/>
          <w:bCs/>
          <w:iCs/>
          <w:lang w:val="sr-Latn-CS"/>
        </w:rPr>
        <w:t xml:space="preserve"> </w:t>
      </w:r>
      <w:r w:rsidR="005E4520" w:rsidRPr="000D57AF">
        <w:rPr>
          <w:rFonts w:eastAsia="TimesNewRomanPSMT"/>
          <w:bCs/>
          <w:iCs/>
        </w:rPr>
        <w:t>обавезе</w:t>
      </w:r>
      <w:r w:rsidR="005E4520" w:rsidRPr="000D57AF">
        <w:rPr>
          <w:rFonts w:eastAsia="TimesNewRomanPSMT"/>
          <w:bCs/>
          <w:iCs/>
          <w:lang w:val="sr-Latn-CS"/>
        </w:rPr>
        <w:t xml:space="preserve">, </w:t>
      </w:r>
      <w:r w:rsidR="005E4520" w:rsidRPr="000D57AF">
        <w:rPr>
          <w:rFonts w:eastAsia="TimesNewRomanPSMT"/>
          <w:bCs/>
          <w:iCs/>
        </w:rPr>
        <w:t>важност</w:t>
      </w:r>
      <w:r w:rsidR="005E4520" w:rsidRPr="000D57AF">
        <w:rPr>
          <w:rFonts w:eastAsia="TimesNewRomanPSMT"/>
          <w:bCs/>
          <w:iCs/>
          <w:lang w:val="sr-Latn-CS"/>
        </w:rPr>
        <w:t xml:space="preserve"> </w:t>
      </w:r>
      <w:r w:rsidR="005E4520" w:rsidRPr="000D57AF">
        <w:rPr>
          <w:rFonts w:eastAsia="TimesNewRomanPSMT"/>
          <w:bCs/>
          <w:iCs/>
        </w:rPr>
        <w:t>банкарске</w:t>
      </w:r>
      <w:r w:rsidR="005E4520" w:rsidRPr="000D57AF">
        <w:rPr>
          <w:rFonts w:eastAsia="TimesNewRomanPSMT"/>
          <w:bCs/>
          <w:iCs/>
          <w:lang w:val="sr-Latn-CS"/>
        </w:rPr>
        <w:t xml:space="preserve"> </w:t>
      </w:r>
      <w:r w:rsidR="005E4520" w:rsidRPr="000D57AF">
        <w:rPr>
          <w:rFonts w:eastAsia="TimesNewRomanPSMT"/>
          <w:bCs/>
          <w:iCs/>
        </w:rPr>
        <w:t>гаранције</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добро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мора</w:t>
      </w:r>
      <w:r w:rsidR="005E4520" w:rsidRPr="000D57AF">
        <w:rPr>
          <w:rFonts w:eastAsia="TimesNewRomanPSMT"/>
          <w:bCs/>
          <w:iCs/>
          <w:lang w:val="sr-Latn-CS"/>
        </w:rPr>
        <w:t xml:space="preserve"> </w:t>
      </w:r>
      <w:r w:rsidR="005E4520" w:rsidRPr="000D57AF">
        <w:rPr>
          <w:rFonts w:eastAsia="TimesNewRomanPSMT"/>
          <w:bCs/>
          <w:iCs/>
        </w:rPr>
        <w:t>да</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продужи</w:t>
      </w:r>
      <w:r w:rsidR="005E4520" w:rsidRPr="000D57AF">
        <w:rPr>
          <w:rFonts w:eastAsia="TimesNewRomanPSMT"/>
          <w:bCs/>
          <w:iCs/>
          <w:lang w:val="sr-Latn-CS"/>
        </w:rPr>
        <w:t>.</w:t>
      </w:r>
      <w:proofErr w:type="gramEnd"/>
      <w:r w:rsidR="005E4520" w:rsidRPr="000D57AF">
        <w:rPr>
          <w:rFonts w:eastAsia="TimesNewRomanPSMT"/>
          <w:bCs/>
          <w:iCs/>
          <w:lang w:val="sr-Latn-CS"/>
        </w:rPr>
        <w:t xml:space="preserve"> </w:t>
      </w:r>
      <w:proofErr w:type="gramStart"/>
      <w:r w:rsidR="005E4520" w:rsidRPr="000D57AF">
        <w:rPr>
          <w:iCs/>
        </w:rPr>
        <w:t>Наручилац</w:t>
      </w:r>
      <w:r w:rsidR="005E4520" w:rsidRPr="000D57AF">
        <w:rPr>
          <w:iCs/>
          <w:lang w:val="sr-Latn-CS"/>
        </w:rPr>
        <w:t xml:space="preserve"> </w:t>
      </w:r>
      <w:r w:rsidR="005E4520" w:rsidRPr="000D57AF">
        <w:rPr>
          <w:iCs/>
        </w:rPr>
        <w:t>ће</w:t>
      </w:r>
      <w:r w:rsidR="005E4520" w:rsidRPr="000D57AF">
        <w:rPr>
          <w:iCs/>
          <w:lang w:val="sr-Latn-CS"/>
        </w:rPr>
        <w:t xml:space="preserve"> </w:t>
      </w:r>
      <w:r w:rsidR="005E4520" w:rsidRPr="000D57AF">
        <w:rPr>
          <w:iCs/>
        </w:rPr>
        <w:t>уновчити</w:t>
      </w:r>
      <w:r w:rsidR="005E4520" w:rsidRPr="000D57AF">
        <w:rPr>
          <w:iCs/>
          <w:lang w:val="sr-Latn-CS"/>
        </w:rPr>
        <w:t xml:space="preserve"> </w:t>
      </w:r>
      <w:r w:rsidR="005E4520" w:rsidRPr="000D57AF">
        <w:rPr>
          <w:iCs/>
        </w:rPr>
        <w:t>банкарску</w:t>
      </w:r>
      <w:r w:rsidR="005E4520" w:rsidRPr="000D57AF">
        <w:rPr>
          <w:iCs/>
          <w:lang w:val="sr-Latn-CS"/>
        </w:rPr>
        <w:t xml:space="preserve"> </w:t>
      </w:r>
      <w:r w:rsidR="005E4520" w:rsidRPr="000D57AF">
        <w:rPr>
          <w:iCs/>
        </w:rPr>
        <w:t>гаранцију</w:t>
      </w:r>
      <w:r w:rsidR="005E4520" w:rsidRPr="000D57AF">
        <w:rPr>
          <w:iCs/>
          <w:lang w:val="sr-Latn-CS"/>
        </w:rPr>
        <w:t xml:space="preserve"> </w:t>
      </w:r>
      <w:r w:rsidR="005E4520" w:rsidRPr="000D57AF">
        <w:rPr>
          <w:iCs/>
        </w:rPr>
        <w:t>за</w:t>
      </w:r>
      <w:r w:rsidR="005E4520" w:rsidRPr="000D57AF">
        <w:rPr>
          <w:iCs/>
          <w:lang w:val="sr-Latn-CS"/>
        </w:rPr>
        <w:t xml:space="preserve"> </w:t>
      </w:r>
      <w:r w:rsidR="005E4520" w:rsidRPr="000D57AF">
        <w:rPr>
          <w:iCs/>
        </w:rPr>
        <w:t>добро</w:t>
      </w:r>
      <w:r w:rsidR="005E4520" w:rsidRPr="000D57AF">
        <w:rPr>
          <w:iCs/>
          <w:lang w:val="sr-Latn-CS"/>
        </w:rPr>
        <w:t xml:space="preserve"> </w:t>
      </w:r>
      <w:r w:rsidR="005E4520" w:rsidRPr="000D57AF">
        <w:rPr>
          <w:iCs/>
        </w:rPr>
        <w:t>извршење</w:t>
      </w:r>
      <w:r w:rsidR="005E4520" w:rsidRPr="000D57AF">
        <w:rPr>
          <w:iCs/>
          <w:lang w:val="sr-Latn-CS"/>
        </w:rPr>
        <w:t xml:space="preserve"> </w:t>
      </w:r>
      <w:r w:rsidR="005E4520" w:rsidRPr="000D57AF">
        <w:rPr>
          <w:iCs/>
        </w:rPr>
        <w:t>посла</w:t>
      </w:r>
      <w:r w:rsidR="005E4520" w:rsidRPr="000D57AF">
        <w:rPr>
          <w:iCs/>
          <w:lang w:val="sr-Latn-CS"/>
        </w:rPr>
        <w:t xml:space="preserve"> </w:t>
      </w:r>
      <w:r w:rsidR="005E4520" w:rsidRPr="000D57AF">
        <w:rPr>
          <w:iCs/>
        </w:rPr>
        <w:t>у</w:t>
      </w:r>
      <w:r w:rsidR="005E4520" w:rsidRPr="000D57AF">
        <w:rPr>
          <w:iCs/>
          <w:lang w:val="sr-Latn-CS"/>
        </w:rPr>
        <w:t xml:space="preserve"> </w:t>
      </w:r>
      <w:r w:rsidR="005E4520" w:rsidRPr="000D57AF">
        <w:rPr>
          <w:iCs/>
        </w:rPr>
        <w:t>случају</w:t>
      </w:r>
      <w:r w:rsidR="005E4520" w:rsidRPr="000D57AF">
        <w:rPr>
          <w:iCs/>
          <w:lang w:val="sr-Latn-CS"/>
        </w:rPr>
        <w:t xml:space="preserve"> </w:t>
      </w:r>
      <w:r w:rsidR="005E4520" w:rsidRPr="000D57AF">
        <w:rPr>
          <w:iCs/>
        </w:rPr>
        <w:t>да</w:t>
      </w:r>
      <w:r w:rsidR="005E4520" w:rsidRPr="000D57AF">
        <w:rPr>
          <w:iCs/>
          <w:lang w:val="sr-Latn-CS"/>
        </w:rPr>
        <w:t xml:space="preserve"> </w:t>
      </w:r>
      <w:r w:rsidR="005E4520" w:rsidRPr="000D57AF">
        <w:rPr>
          <w:iCs/>
        </w:rPr>
        <w:t>понуђач</w:t>
      </w:r>
      <w:r w:rsidR="005E4520" w:rsidRPr="000D57AF">
        <w:rPr>
          <w:iCs/>
          <w:lang w:val="sr-Latn-CS"/>
        </w:rPr>
        <w:t xml:space="preserve"> </w:t>
      </w:r>
      <w:r w:rsidR="005E4520" w:rsidRPr="000D57AF">
        <w:rPr>
          <w:iCs/>
        </w:rPr>
        <w:t>не</w:t>
      </w:r>
      <w:r w:rsidR="005E4520" w:rsidRPr="000D57AF">
        <w:rPr>
          <w:iCs/>
          <w:lang w:val="sr-Latn-CS"/>
        </w:rPr>
        <w:t xml:space="preserve"> </w:t>
      </w:r>
      <w:r w:rsidR="005E4520" w:rsidRPr="000D57AF">
        <w:rPr>
          <w:iCs/>
        </w:rPr>
        <w:t>буде</w:t>
      </w:r>
      <w:r w:rsidR="005E4520" w:rsidRPr="000D57AF">
        <w:rPr>
          <w:iCs/>
          <w:lang w:val="sr-Latn-CS"/>
        </w:rPr>
        <w:t xml:space="preserve"> </w:t>
      </w:r>
      <w:r w:rsidR="005E4520" w:rsidRPr="000D57AF">
        <w:rPr>
          <w:iCs/>
        </w:rPr>
        <w:t>извршавао</w:t>
      </w:r>
      <w:r w:rsidR="005E4520" w:rsidRPr="000D57AF">
        <w:rPr>
          <w:iCs/>
          <w:lang w:val="sr-Latn-CS"/>
        </w:rPr>
        <w:t xml:space="preserve"> </w:t>
      </w:r>
      <w:r w:rsidR="005E4520" w:rsidRPr="000D57AF">
        <w:rPr>
          <w:iCs/>
        </w:rPr>
        <w:t>своје</w:t>
      </w:r>
      <w:r w:rsidR="005E4520" w:rsidRPr="000D57AF">
        <w:rPr>
          <w:iCs/>
          <w:lang w:val="sr-Latn-CS"/>
        </w:rPr>
        <w:t xml:space="preserve"> </w:t>
      </w:r>
      <w:r w:rsidR="005E4520" w:rsidRPr="000D57AF">
        <w:rPr>
          <w:iCs/>
        </w:rPr>
        <w:t>уговорне</w:t>
      </w:r>
      <w:r w:rsidR="005E4520" w:rsidRPr="000D57AF">
        <w:rPr>
          <w:iCs/>
          <w:lang w:val="sr-Latn-CS"/>
        </w:rPr>
        <w:t xml:space="preserve"> </w:t>
      </w:r>
      <w:r w:rsidR="005E4520" w:rsidRPr="000D57AF">
        <w:rPr>
          <w:iCs/>
        </w:rPr>
        <w:t>обавезе</w:t>
      </w:r>
      <w:r w:rsidR="005E4520" w:rsidRPr="000D57AF">
        <w:rPr>
          <w:iCs/>
          <w:lang w:val="sr-Latn-CS"/>
        </w:rPr>
        <w:t xml:space="preserve"> </w:t>
      </w:r>
      <w:r w:rsidR="005E4520" w:rsidRPr="000D57AF">
        <w:rPr>
          <w:iCs/>
        </w:rPr>
        <w:t>у</w:t>
      </w:r>
      <w:r w:rsidR="005E4520" w:rsidRPr="000D57AF">
        <w:rPr>
          <w:iCs/>
          <w:lang w:val="sr-Latn-CS"/>
        </w:rPr>
        <w:t xml:space="preserve"> </w:t>
      </w:r>
      <w:r w:rsidR="005E4520" w:rsidRPr="000D57AF">
        <w:rPr>
          <w:iCs/>
        </w:rPr>
        <w:t>роковима</w:t>
      </w:r>
      <w:r w:rsidR="005E4520" w:rsidRPr="000D57AF">
        <w:rPr>
          <w:iCs/>
          <w:lang w:val="sr-Latn-CS"/>
        </w:rPr>
        <w:t xml:space="preserve"> </w:t>
      </w:r>
      <w:r w:rsidR="005E4520" w:rsidRPr="000D57AF">
        <w:rPr>
          <w:iCs/>
        </w:rPr>
        <w:t>и</w:t>
      </w:r>
      <w:r w:rsidR="005E4520" w:rsidRPr="000D57AF">
        <w:rPr>
          <w:iCs/>
          <w:lang w:val="sr-Latn-CS"/>
        </w:rPr>
        <w:t xml:space="preserve"> </w:t>
      </w:r>
      <w:r w:rsidR="005E4520" w:rsidRPr="000D57AF">
        <w:rPr>
          <w:iCs/>
        </w:rPr>
        <w:t>на</w:t>
      </w:r>
      <w:r w:rsidR="005E4520" w:rsidRPr="000D57AF">
        <w:rPr>
          <w:iCs/>
          <w:lang w:val="sr-Latn-CS"/>
        </w:rPr>
        <w:t xml:space="preserve"> </w:t>
      </w:r>
      <w:r w:rsidR="005E4520" w:rsidRPr="000D57AF">
        <w:rPr>
          <w:iCs/>
        </w:rPr>
        <w:t>начин</w:t>
      </w:r>
      <w:r w:rsidR="005E4520" w:rsidRPr="000D57AF">
        <w:rPr>
          <w:iCs/>
          <w:lang w:val="sr-Latn-CS"/>
        </w:rPr>
        <w:t xml:space="preserve"> </w:t>
      </w:r>
      <w:r w:rsidR="005E4520" w:rsidRPr="000D57AF">
        <w:rPr>
          <w:iCs/>
        </w:rPr>
        <w:t>предвиђен</w:t>
      </w:r>
      <w:r w:rsidR="005E4520" w:rsidRPr="000D57AF">
        <w:rPr>
          <w:iCs/>
          <w:lang w:val="sr-Latn-CS"/>
        </w:rPr>
        <w:t xml:space="preserve"> </w:t>
      </w:r>
      <w:r w:rsidR="005E4520" w:rsidRPr="000D57AF">
        <w:rPr>
          <w:iCs/>
        </w:rPr>
        <w:t>уговором</w:t>
      </w:r>
      <w:r w:rsidR="005E4520" w:rsidRPr="000D57AF">
        <w:rPr>
          <w:iCs/>
          <w:lang w:val="sr-Latn-CS"/>
        </w:rPr>
        <w:t>.</w:t>
      </w:r>
      <w:proofErr w:type="gramEnd"/>
      <w:r w:rsidR="005E4520" w:rsidRPr="000D57AF">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B7B3E" w:rsidRPr="000D57AF" w:rsidRDefault="005E4520" w:rsidP="009B7B3E">
      <w:pPr>
        <w:jc w:val="both"/>
      </w:pPr>
      <w:r w:rsidRPr="000D57AF">
        <w:rPr>
          <w:lang w:val="sr-Cyrl-CS"/>
        </w:rPr>
        <w:t xml:space="preserve">У тренутку примопредаје предмета овог Уговора Добављач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w:t>
      </w:r>
      <w:r w:rsidRPr="000D57AF">
        <w:rPr>
          <w:b/>
          <w:lang w:val="sr-Cyrl-CS"/>
        </w:rPr>
        <w:t xml:space="preserve">у висини </w:t>
      </w:r>
      <w:r w:rsidR="00BC74EA" w:rsidRPr="000D57AF">
        <w:rPr>
          <w:b/>
          <w:lang w:val="sr-Cyrl-CS"/>
        </w:rPr>
        <w:t>10</w:t>
      </w:r>
      <w:r w:rsidRPr="000D57AF">
        <w:rPr>
          <w:b/>
          <w:lang w:val="sr-Cyrl-CS"/>
        </w:rPr>
        <w:t xml:space="preserve">% од укупне вредности уговора, </w:t>
      </w:r>
      <w:r w:rsidRPr="000D57AF">
        <w:rPr>
          <w:lang w:val="sr-Cyrl-CS"/>
        </w:rPr>
        <w:t>без ПДВ</w:t>
      </w:r>
      <w:r w:rsidRPr="000D57AF">
        <w:rPr>
          <w:lang w:val="ru-RU"/>
        </w:rPr>
        <w:t>-</w:t>
      </w:r>
      <w:r w:rsidRPr="000D57AF">
        <w:t>a</w:t>
      </w:r>
      <w:r w:rsidRPr="000D57AF">
        <w:rPr>
          <w:lang w:val="sr-Cyrl-CS"/>
        </w:rPr>
        <w:t>. 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добављач не изврши обавезу отклањања квара који би могао да умањи могућност коришћења предмета уговора у гарантном року.</w:t>
      </w:r>
    </w:p>
    <w:p w:rsidR="009B7B3E" w:rsidRPr="00E74FE1" w:rsidRDefault="009B7B3E" w:rsidP="009B7B3E">
      <w:pPr>
        <w:rPr>
          <w:b/>
          <w:noProof/>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овлашћује</w:t>
      </w:r>
      <w:r w:rsidR="00BA4535" w:rsidRPr="00E74FE1">
        <w:rPr>
          <w:noProof/>
          <w:lang w:val="sr-Latn-CS"/>
        </w:rPr>
        <w:t xml:space="preserve"> </w:t>
      </w:r>
      <w:r w:rsidRPr="00FF74CE">
        <w:rPr>
          <w:noProof/>
        </w:rPr>
        <w:t>се</w:t>
      </w:r>
      <w:r w:rsidRPr="00FF74CE">
        <w:rPr>
          <w:noProof/>
          <w:lang w:val="sr-Latn-CS"/>
        </w:rPr>
        <w:t xml:space="preserve"> _________________________________.</w:t>
      </w:r>
    </w:p>
    <w:p w:rsidR="009B7B3E" w:rsidRPr="00FF74CE" w:rsidRDefault="009B7B3E" w:rsidP="009B7B3E">
      <w:pPr>
        <w:ind w:firstLine="720"/>
        <w:jc w:val="both"/>
        <w:rPr>
          <w:noProof/>
          <w:lang w:val="sr-Latn-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извршења</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обавеза</w:t>
      </w:r>
      <w:r w:rsidR="0000264F">
        <w:rPr>
          <w:noProof/>
          <w:lang w:val="sr-Cyrl-CS"/>
        </w:rPr>
        <w:t xml:space="preserve"> </w:t>
      </w:r>
      <w:r w:rsidRPr="00FF74CE">
        <w:rPr>
          <w:noProof/>
          <w:lang w:val="en-US"/>
        </w:rPr>
        <w:t>и</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9B7B3E" w:rsidRPr="00E74FE1" w:rsidRDefault="009B7B3E" w:rsidP="009B7B3E">
      <w:pPr>
        <w:ind w:firstLine="720"/>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9B7B3E" w:rsidRPr="00E74FE1" w:rsidRDefault="009B7B3E" w:rsidP="009B7B3E">
      <w:pPr>
        <w:ind w:firstLine="720"/>
        <w:jc w:val="both"/>
        <w:rPr>
          <w:noProof/>
          <w:lang w:val="sr-Latn-CS"/>
        </w:rPr>
      </w:pPr>
    </w:p>
    <w:p w:rsidR="00761203" w:rsidRPr="00E74FE1" w:rsidRDefault="00761203" w:rsidP="009B7B3E">
      <w:pPr>
        <w:ind w:firstLine="720"/>
        <w:jc w:val="both"/>
        <w:rPr>
          <w:noProof/>
          <w:lang w:val="sr-Latn-CS"/>
        </w:rPr>
      </w:pPr>
    </w:p>
    <w:p w:rsidR="009B7B3E" w:rsidRPr="00E74FE1" w:rsidRDefault="009B7B3E" w:rsidP="009B7B3E">
      <w:pPr>
        <w:jc w:val="center"/>
        <w:rPr>
          <w:b/>
          <w:noProof/>
          <w:lang w:val="sr-Latn-CS"/>
        </w:rPr>
      </w:pPr>
      <w:r>
        <w:rPr>
          <w:b/>
          <w:noProof/>
        </w:rPr>
        <w:lastRenderedPageBreak/>
        <w:t>Члан</w:t>
      </w:r>
      <w:r w:rsidRPr="00E74FE1">
        <w:rPr>
          <w:b/>
          <w:noProof/>
          <w:lang w:val="sr-Latn-CS"/>
        </w:rPr>
        <w:t xml:space="preserve"> 11.</w:t>
      </w:r>
    </w:p>
    <w:p w:rsidR="009B7B3E" w:rsidRPr="00E74FE1" w:rsidRDefault="009B7B3E" w:rsidP="00761203">
      <w:pPr>
        <w:ind w:firstLine="720"/>
        <w:jc w:val="both"/>
        <w:rPr>
          <w:b/>
          <w:noProof/>
          <w:lang w:val="sr-Latn-C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Pr="00831617">
        <w:rPr>
          <w:noProof/>
        </w:rPr>
        <w:t>дана</w:t>
      </w:r>
      <w:r w:rsidRPr="00E74FE1">
        <w:rPr>
          <w:noProof/>
          <w:lang w:val="sr-Latn-CS"/>
        </w:rPr>
        <w:t xml:space="preserve"> </w:t>
      </w:r>
      <w:r w:rsidRPr="00831617">
        <w:rPr>
          <w:noProof/>
        </w:rPr>
        <w:t>у</w:t>
      </w:r>
      <w:r w:rsidRPr="00E74FE1">
        <w:rPr>
          <w:noProof/>
          <w:lang w:val="sr-Latn-CS"/>
        </w:rPr>
        <w:t xml:space="preserve"> </w:t>
      </w:r>
      <w:r w:rsidRPr="00831617">
        <w:rPr>
          <w:noProof/>
        </w:rPr>
        <w:t>којем</w:t>
      </w:r>
      <w:r w:rsidRPr="00E74FE1">
        <w:rPr>
          <w:noProof/>
          <w:lang w:val="sr-Latn-CS"/>
        </w:rPr>
        <w:t xml:space="preserve">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односно</w:t>
      </w:r>
      <w:r w:rsidRPr="00E74FE1">
        <w:rPr>
          <w:noProof/>
          <w:lang w:val="sr-Latn-CS"/>
        </w:rPr>
        <w:t xml:space="preserve"> </w:t>
      </w:r>
      <w:r w:rsidRPr="00831617">
        <w:rPr>
          <w:noProof/>
        </w:rPr>
        <w:t>најдуже</w:t>
      </w:r>
      <w:r w:rsidRPr="00E74FE1">
        <w:rPr>
          <w:noProof/>
          <w:lang w:val="sr-Latn-CS"/>
        </w:rPr>
        <w:t xml:space="preserve"> </w:t>
      </w:r>
      <w:r w:rsidRPr="00831617">
        <w:rPr>
          <w:noProof/>
        </w:rPr>
        <w:t>годину</w:t>
      </w:r>
      <w:r w:rsidRPr="00E74FE1">
        <w:rPr>
          <w:noProof/>
          <w:lang w:val="sr-Latn-CS"/>
        </w:rPr>
        <w:t xml:space="preserve"> </w:t>
      </w:r>
      <w:r w:rsidRPr="00831617">
        <w:rPr>
          <w:noProof/>
        </w:rPr>
        <w:t>дана</w:t>
      </w:r>
      <w:r w:rsidRPr="00E74FE1">
        <w:rPr>
          <w:noProof/>
          <w:lang w:val="sr-Latn-CS"/>
        </w:rPr>
        <w:t xml:space="preserve"> </w:t>
      </w:r>
      <w:r w:rsidRPr="00831617">
        <w:rPr>
          <w:noProof/>
        </w:rPr>
        <w:t>од</w:t>
      </w:r>
      <w:r w:rsidRPr="00E74FE1">
        <w:rPr>
          <w:noProof/>
          <w:lang w:val="sr-Latn-CS"/>
        </w:rPr>
        <w:t xml:space="preserve"> </w:t>
      </w:r>
      <w:r w:rsidRPr="00831617">
        <w:rPr>
          <w:noProof/>
        </w:rPr>
        <w:t>дана</w:t>
      </w:r>
      <w:r w:rsidRPr="00E74FE1">
        <w:rPr>
          <w:noProof/>
          <w:lang w:val="sr-Latn-CS"/>
        </w:rPr>
        <w:t xml:space="preserve"> </w:t>
      </w:r>
      <w:r w:rsidRPr="00831617">
        <w:rPr>
          <w:noProof/>
        </w:rPr>
        <w:t>закључења</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w:t>
      </w:r>
    </w:p>
    <w:p w:rsidR="00761203" w:rsidRPr="00E74FE1" w:rsidRDefault="00761203" w:rsidP="00761203">
      <w:pPr>
        <w:ind w:firstLine="720"/>
        <w:jc w:val="both"/>
        <w:rPr>
          <w:b/>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Pr="00FF74CE" w:rsidRDefault="009B7B3E" w:rsidP="009B7B3E">
      <w:pPr>
        <w:ind w:firstLine="741"/>
        <w:rPr>
          <w:noProof/>
          <w:lang w:val="sr-Latn-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ins w:id="59" w:author="тања митов" w:date="2014-05-26T08:59:00Z">
        <w:r w:rsidR="00BC74EA">
          <w:rPr>
            <w:noProof/>
          </w:rPr>
          <w:t xml:space="preserve">, </w:t>
        </w:r>
      </w:ins>
      <w:r w:rsidR="00BC74EA">
        <w:rPr>
          <w:noProof/>
        </w:rPr>
        <w:t>финансијер и добављач</w:t>
      </w:r>
      <w:r w:rsidR="00D436B3">
        <w:rPr>
          <w:noProof/>
        </w:rPr>
        <w:t xml:space="preserve"> задржавају по два примерка. </w:t>
      </w:r>
      <w:r w:rsidR="0000264F">
        <w:rPr>
          <w:noProof/>
          <w:lang w:val="sr-Cyrl-CS"/>
        </w:rPr>
        <w:t xml:space="preserve"> </w:t>
      </w: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FF74CE" w:rsidRDefault="009B7B3E" w:rsidP="006D10A4">
            <w:pPr>
              <w:rPr>
                <w:i/>
                <w:noProof/>
              </w:rPr>
            </w:pPr>
          </w:p>
        </w:tc>
        <w:tc>
          <w:tcPr>
            <w:tcW w:w="1992" w:type="dxa"/>
          </w:tcPr>
          <w:p w:rsidR="009B7B3E" w:rsidRPr="00FF74CE" w:rsidRDefault="009B7B3E" w:rsidP="006D10A4">
            <w:pPr>
              <w:rPr>
                <w:i/>
                <w:noProof/>
              </w:rPr>
            </w:pPr>
          </w:p>
        </w:tc>
        <w:tc>
          <w:tcPr>
            <w:tcW w:w="3958" w:type="dxa"/>
            <w:vAlign w:val="center"/>
          </w:tcPr>
          <w:p w:rsidR="009B7B3E" w:rsidRPr="00FF74CE" w:rsidRDefault="009B7B3E" w:rsidP="006D10A4">
            <w:pPr>
              <w:rPr>
                <w:i/>
                <w:noProof/>
              </w:rPr>
            </w:pPr>
            <w:r w:rsidRPr="00FF74CE">
              <w:rPr>
                <w:i/>
                <w:noProof/>
                <w:lang w:val="sr-Cyrl-CS"/>
              </w:rPr>
              <w:t>проф. др Драган Драшковић</w:t>
            </w:r>
          </w:p>
        </w:tc>
      </w:tr>
    </w:tbl>
    <w:p w:rsidR="00FD57D1" w:rsidRDefault="00FD57D1" w:rsidP="009B7B3E"/>
    <w:p w:rsidR="00BA4535" w:rsidRDefault="00BA4535">
      <w:pPr>
        <w:rPr>
          <w:b/>
          <w:noProof/>
          <w:sz w:val="28"/>
          <w:lang w:val="sr-Latn-CS"/>
        </w:rPr>
      </w:pPr>
      <w:r>
        <w:rPr>
          <w:noProof/>
        </w:rPr>
        <w:br w:type="page"/>
      </w:r>
    </w:p>
    <w:p w:rsidR="002D5B2C" w:rsidRPr="00FF74CE" w:rsidRDefault="002D5B2C" w:rsidP="00D855FE">
      <w:pPr>
        <w:pStyle w:val="Heading2"/>
        <w:numPr>
          <w:ilvl w:val="0"/>
          <w:numId w:val="7"/>
        </w:numPr>
        <w:rPr>
          <w:noProof/>
        </w:rPr>
      </w:pPr>
      <w:bookmarkStart w:id="60" w:name="_Toc388605926"/>
      <w:r w:rsidRPr="00FF74CE">
        <w:rPr>
          <w:noProof/>
        </w:rPr>
        <w:lastRenderedPageBreak/>
        <w:t>ИЗЈАВА О НЕЗАВИСНОЈ ПОНУДИ</w:t>
      </w:r>
      <w:bookmarkEnd w:id="56"/>
      <w:bookmarkEnd w:id="57"/>
      <w:bookmarkEnd w:id="58"/>
      <w:bookmarkEnd w:id="60"/>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редни број јавне набавкe]</w:t>
      </w:r>
      <w:r w:rsidR="00A23F31" w:rsidRPr="00FF74CE">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422EA6" w:rsidP="00A23F31">
      <w:pPr>
        <w:jc w:val="both"/>
        <w:rPr>
          <w:noProof/>
        </w:rPr>
      </w:pPr>
      <w:r w:rsidRPr="00422EA6">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sidRPr="00422EA6">
        <w:rPr>
          <w:noProof/>
          <w:lang/>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005E4520">
        <w:rPr>
          <w:bCs/>
          <w:i/>
          <w:iCs/>
        </w:rPr>
        <w:t>Мера забране учешћа у поступку јавне набавке може трајати до две године.</w:t>
      </w:r>
      <w:proofErr w:type="gramEnd"/>
      <w:r w:rsidR="005E4520">
        <w:rPr>
          <w:bCs/>
          <w:i/>
          <w:iCs/>
        </w:rPr>
        <w:t xml:space="preserve"> Повреда конкуренције представља негативну референцу, у смислу члана 82. </w:t>
      </w:r>
      <w:proofErr w:type="gramStart"/>
      <w:r w:rsidR="005E4520">
        <w:rPr>
          <w:bCs/>
          <w:i/>
          <w:iCs/>
        </w:rPr>
        <w:t>став</w:t>
      </w:r>
      <w:proofErr w:type="gramEnd"/>
      <w:r w:rsidR="005E4520">
        <w:rPr>
          <w:bCs/>
          <w:i/>
          <w:iCs/>
        </w:rPr>
        <w:t xml:space="preserve"> 1. </w:t>
      </w:r>
      <w:proofErr w:type="gramStart"/>
      <w:r w:rsidR="005E4520">
        <w:rPr>
          <w:bCs/>
          <w:i/>
          <w:iCs/>
        </w:rPr>
        <w:t>тачка</w:t>
      </w:r>
      <w:proofErr w:type="gramEnd"/>
      <w:r w:rsidR="005E4520">
        <w:rPr>
          <w:bCs/>
          <w:i/>
          <w:iCs/>
        </w:rPr>
        <w:t xml:space="preserve"> 2. </w:t>
      </w:r>
      <w:proofErr w:type="gramStart"/>
      <w:r w:rsidR="005E4520">
        <w:rPr>
          <w:bCs/>
          <w:i/>
          <w:iCs/>
        </w:rPr>
        <w:t>Закона.</w:t>
      </w:r>
      <w:proofErr w:type="gramEnd"/>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D855FE">
      <w:pPr>
        <w:pStyle w:val="Heading2"/>
        <w:numPr>
          <w:ilvl w:val="0"/>
          <w:numId w:val="7"/>
        </w:numPr>
      </w:pPr>
      <w:bookmarkStart w:id="61" w:name="_Toc369257446"/>
      <w:bookmarkStart w:id="62" w:name="_Toc384815864"/>
      <w:bookmarkStart w:id="63" w:name="_Toc387390133"/>
      <w:bookmarkStart w:id="64" w:name="_Toc388605927"/>
      <w:r w:rsidRPr="00FF74CE">
        <w:lastRenderedPageBreak/>
        <w:t>ОБРАЗАЦ ИЗЈАВЕ О ПОШТОВАЊУ ОБАВЕЗА</w:t>
      </w:r>
      <w:bookmarkEnd w:id="61"/>
      <w:bookmarkEnd w:id="62"/>
      <w:bookmarkEnd w:id="63"/>
      <w:bookmarkEnd w:id="64"/>
    </w:p>
    <w:p w:rsidR="0072089F" w:rsidRPr="00FF74CE" w:rsidRDefault="0072089F" w:rsidP="0072089F">
      <w:pPr>
        <w:pStyle w:val="BodyText3"/>
        <w:jc w:val="center"/>
        <w:rPr>
          <w:b/>
          <w:sz w:val="24"/>
          <w:szCs w:val="24"/>
        </w:rPr>
      </w:pPr>
      <w:r w:rsidRPr="00FF74CE">
        <w:rPr>
          <w:b/>
          <w:sz w:val="24"/>
          <w:szCs w:val="24"/>
        </w:rPr>
        <w:t>ИЗ Ч</w:t>
      </w:r>
      <w:r w:rsidR="00F133B3" w:rsidRPr="00FF74CE">
        <w:rPr>
          <w:b/>
          <w:sz w:val="24"/>
          <w:szCs w:val="24"/>
        </w:rPr>
        <w:t>Л</w:t>
      </w:r>
      <w:r w:rsidRPr="00FF74CE">
        <w:rPr>
          <w:b/>
          <w:sz w:val="24"/>
          <w:szCs w:val="24"/>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B819C7" w:rsidRPr="00FF74CE">
        <w:rPr>
          <w:bCs/>
          <w:iCs/>
        </w:rPr>
        <w:t>гласникРС</w:t>
      </w:r>
      <w:r w:rsidR="00B819C7" w:rsidRPr="00FF74CE">
        <w:rPr>
          <w:bCs/>
          <w:iCs/>
          <w:lang w:val="sr-Latn-CS"/>
        </w:rPr>
        <w:t xml:space="preserve">” </w:t>
      </w:r>
      <w:r w:rsidR="00B819C7" w:rsidRPr="00FF74CE">
        <w:rPr>
          <w:bCs/>
          <w:iCs/>
        </w:rPr>
        <w:t>бр</w:t>
      </w:r>
      <w:r w:rsidR="00B819C7" w:rsidRPr="00FF74CE">
        <w:rPr>
          <w:bCs/>
          <w:iCs/>
          <w:lang w:val="sr-Latn-CS"/>
        </w:rPr>
        <w:t>. 124/2012)</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00264F">
        <w:rPr>
          <w:lang w:val="sr-Cyrl-CS"/>
        </w:rPr>
        <w:t xml:space="preserve"> ............</w:t>
      </w:r>
      <w:r w:rsidR="00E909C8">
        <w:rPr>
          <w:lang w:val="sr-Cyrl-CS"/>
        </w:rPr>
        <w:t>....</w:t>
      </w:r>
      <w:r w:rsidRPr="00FF74CE">
        <w:rPr>
          <w:lang w:val="sr-Latn-CS"/>
        </w:rPr>
        <w:t>...............</w:t>
      </w:r>
      <w:r w:rsidR="00EA647C" w:rsidRPr="00FF74CE">
        <w:rPr>
          <w:lang w:val="sr-Latn-CS"/>
        </w:rPr>
        <w:t>..........................................................................</w:t>
      </w:r>
      <w:r w:rsidRPr="00FF74CE">
        <w:rPr>
          <w:lang w:val="sr-Latn-CS"/>
        </w:rPr>
        <w:t>............</w:t>
      </w:r>
      <w:r w:rsidR="00E909C8">
        <w:rPr>
          <w:lang w:val="sr-Cyrl-CS"/>
        </w:rPr>
        <w:t>...........................</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00264F">
        <w:rPr>
          <w:lang w:val="sr-Cyrl-CS"/>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422EA6" w:rsidP="00A23F31">
      <w:pPr>
        <w:jc w:val="both"/>
        <w:rPr>
          <w:noProof/>
          <w:lang w:val="sr-Latn-CS"/>
        </w:rPr>
      </w:pPr>
      <w:r w:rsidRPr="00422EA6">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422EA6">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855FE">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ПДВ-а</w:t>
            </w:r>
          </w:p>
        </w:tc>
        <w:tc>
          <w:tcPr>
            <w:tcW w:w="1276" w:type="dxa"/>
            <w:vMerge w:val="restart"/>
            <w:shd w:val="clear" w:color="auto" w:fill="auto"/>
            <w:vAlign w:val="center"/>
          </w:tcPr>
          <w:p w:rsidR="007A19DC" w:rsidRPr="00FF74CE" w:rsidRDefault="007A19DC" w:rsidP="007A19DC">
            <w:pPr>
              <w:jc w:val="center"/>
            </w:pPr>
            <w:r w:rsidRPr="00FF74CE">
              <w:rPr>
                <w:b/>
                <w:noProof/>
              </w:rPr>
              <w:t>Једин</w:t>
            </w:r>
            <w:r w:rsidR="00E909C8">
              <w:rPr>
                <w:b/>
                <w:noProof/>
                <w:lang w:val="sr-Cyrl-CS"/>
              </w:rPr>
              <w:t>.</w:t>
            </w:r>
            <w:r w:rsidRPr="00FF74CE">
              <w:rPr>
                <w:b/>
                <w:noProof/>
              </w:rPr>
              <w:t xml:space="preserve">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без ПДВ-а</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sidR="00B43B56">
        <w:rPr>
          <w:noProof/>
        </w:rPr>
        <w:t xml:space="preserve"> ПДВ-а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7A19DC">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A19DC" w:rsidRPr="00FF74CE" w:rsidRDefault="007A19DC" w:rsidP="007A19DC">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7A19DC">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19484F">
      <w:pPr>
        <w:pStyle w:val="Heading2"/>
        <w:numPr>
          <w:ilvl w:val="0"/>
          <w:numId w:val="7"/>
        </w:numPr>
        <w:rPr>
          <w:noProof/>
        </w:rPr>
      </w:pPr>
      <w:bookmarkStart w:id="65" w:name="_Toc369257447"/>
      <w:bookmarkStart w:id="66" w:name="_Toc384815865"/>
      <w:bookmarkStart w:id="67" w:name="_Toc387390134"/>
      <w:bookmarkStart w:id="68" w:name="_Toc388605928"/>
      <w:r w:rsidRPr="00FF74CE">
        <w:rPr>
          <w:noProof/>
        </w:rPr>
        <w:lastRenderedPageBreak/>
        <w:t>ОБРАЗАЦ ТРОШКОВА ПРИПРЕМЕ ПОНУДЕ</w:t>
      </w:r>
      <w:bookmarkEnd w:id="65"/>
      <w:bookmarkEnd w:id="66"/>
      <w:bookmarkEnd w:id="67"/>
      <w:bookmarkEnd w:id="68"/>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E74FE1" w:rsidTr="00B819C7">
        <w:tc>
          <w:tcPr>
            <w:tcW w:w="8928" w:type="dxa"/>
            <w:gridSpan w:val="5"/>
          </w:tcPr>
          <w:p w:rsidR="00B819C7" w:rsidRPr="00FF74CE" w:rsidRDefault="00B819C7" w:rsidP="00E2284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b/>
                <w:noProof/>
              </w:rPr>
            </w:pPr>
          </w:p>
        </w:tc>
        <w:tc>
          <w:tcPr>
            <w:tcW w:w="1788" w:type="dxa"/>
          </w:tcPr>
          <w:p w:rsidR="00B819C7" w:rsidRPr="00FF74CE" w:rsidRDefault="00B819C7" w:rsidP="00B819C7">
            <w:pPr>
              <w:spacing w:before="100" w:beforeAutospacing="1" w:line="210" w:lineRule="atLeast"/>
              <w:jc w:val="both"/>
              <w:rPr>
                <w:b/>
                <w:noProof/>
              </w:rPr>
            </w:pPr>
          </w:p>
        </w:tc>
        <w:tc>
          <w:tcPr>
            <w:tcW w:w="1783" w:type="dxa"/>
          </w:tcPr>
          <w:p w:rsidR="00B819C7" w:rsidRPr="00FF74CE" w:rsidRDefault="00B819C7" w:rsidP="00B819C7">
            <w:pPr>
              <w:spacing w:before="100" w:beforeAutospacing="1" w:line="210" w:lineRule="atLeast"/>
              <w:jc w:val="both"/>
              <w:rPr>
                <w:b/>
                <w:noProof/>
              </w:rPr>
            </w:pPr>
          </w:p>
        </w:tc>
        <w:tc>
          <w:tcPr>
            <w:tcW w:w="1757" w:type="dxa"/>
          </w:tcPr>
          <w:p w:rsidR="00B819C7" w:rsidRPr="00FF74CE" w:rsidRDefault="00B819C7" w:rsidP="00B819C7">
            <w:pPr>
              <w:spacing w:before="100" w:beforeAutospacing="1" w:line="210" w:lineRule="atLeast"/>
              <w:jc w:val="both"/>
              <w:rPr>
                <w:b/>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center"/>
              <w:rPr>
                <w:b/>
                <w:noProof/>
              </w:rPr>
            </w:pPr>
          </w:p>
        </w:tc>
        <w:tc>
          <w:tcPr>
            <w:tcW w:w="1788" w:type="dxa"/>
          </w:tcPr>
          <w:p w:rsidR="00B819C7" w:rsidRPr="00FF74CE" w:rsidRDefault="00B819C7" w:rsidP="00B819C7">
            <w:pPr>
              <w:spacing w:before="100" w:beforeAutospacing="1" w:line="210" w:lineRule="atLeast"/>
              <w:jc w:val="center"/>
              <w:rPr>
                <w:b/>
                <w:noProof/>
              </w:rPr>
            </w:pPr>
          </w:p>
        </w:tc>
        <w:tc>
          <w:tcPr>
            <w:tcW w:w="1783" w:type="dxa"/>
          </w:tcPr>
          <w:p w:rsidR="00B819C7" w:rsidRPr="00FF74CE" w:rsidRDefault="00B819C7" w:rsidP="00B819C7">
            <w:pPr>
              <w:spacing w:before="100" w:beforeAutospacing="1" w:line="210" w:lineRule="atLeast"/>
              <w:jc w:val="center"/>
              <w:rPr>
                <w:b/>
                <w:noProof/>
              </w:rPr>
            </w:pPr>
          </w:p>
        </w:tc>
        <w:tc>
          <w:tcPr>
            <w:tcW w:w="1757" w:type="dxa"/>
          </w:tcPr>
          <w:p w:rsidR="00B819C7" w:rsidRPr="00FF74CE" w:rsidRDefault="00B819C7" w:rsidP="00B819C7">
            <w:pPr>
              <w:spacing w:before="100" w:beforeAutospacing="1" w:line="210" w:lineRule="atLeast"/>
              <w:jc w:val="center"/>
              <w:rPr>
                <w:b/>
                <w:noProof/>
              </w:rPr>
            </w:pPr>
          </w:p>
        </w:tc>
      </w:tr>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_______</w:t>
      </w:r>
      <w:r w:rsidR="005E4520">
        <w:t>___</w:t>
      </w:r>
      <w:proofErr w:type="gramStart"/>
      <w:r w:rsidR="005E4520">
        <w:t>_</w:t>
      </w:r>
      <w:r w:rsidR="005E4520">
        <w:rPr>
          <w:i/>
          <w:lang w:val="ru-RU"/>
        </w:rPr>
        <w:t>[</w:t>
      </w:r>
      <w:proofErr w:type="gramEnd"/>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793D3C" w:rsidRPr="00793D3C" w:rsidRDefault="00793D3C" w:rsidP="00793D3C">
      <w:pPr>
        <w:spacing w:before="100" w:beforeAutospacing="1" w:line="210" w:lineRule="atLeast"/>
        <w:ind w:left="360"/>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793D3C">
      <w:pPr>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793D3C">
      <w:pPr>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3D3C" w:rsidRPr="00793D3C" w:rsidRDefault="00793D3C" w:rsidP="00793D3C">
      <w:pPr>
        <w:spacing w:after="120"/>
        <w:jc w:val="both"/>
        <w:rPr>
          <w:bCs/>
          <w:i/>
          <w:color w:val="FF0000"/>
          <w:lang w:val="sr-Cyrl-CS"/>
        </w:rPr>
      </w:pPr>
      <w:r w:rsidRPr="003A03FB">
        <w:rPr>
          <w:b/>
          <w:bCs/>
          <w:i/>
        </w:rPr>
        <w:t xml:space="preserve">Напомена: </w:t>
      </w:r>
      <w:r w:rsidRPr="003A03FB">
        <w:rPr>
          <w:bCs/>
          <w:i/>
        </w:rPr>
        <w:t>достављање овог обрасца није обавезно.</w:t>
      </w: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1A655A" w:rsidRPr="00AF454E" w:rsidRDefault="001A655A" w:rsidP="0019484F">
      <w:pPr>
        <w:pStyle w:val="Heading2"/>
        <w:numPr>
          <w:ilvl w:val="0"/>
          <w:numId w:val="7"/>
        </w:numPr>
        <w:rPr>
          <w:iCs/>
          <w:noProof/>
        </w:rPr>
      </w:pPr>
      <w:bookmarkStart w:id="69" w:name="_Toc375898260"/>
      <w:bookmarkStart w:id="70" w:name="_Toc311632163"/>
      <w:bookmarkStart w:id="71" w:name="_Toc311632190"/>
      <w:bookmarkStart w:id="72" w:name="_Toc347907179"/>
      <w:bookmarkStart w:id="73" w:name="_Toc375905381"/>
      <w:bookmarkStart w:id="74" w:name="_Toc377978311"/>
      <w:bookmarkStart w:id="75" w:name="_Toc380740095"/>
      <w:bookmarkStart w:id="76" w:name="_Toc381614523"/>
      <w:bookmarkStart w:id="77" w:name="_Toc387390135"/>
      <w:bookmarkStart w:id="78" w:name="_Toc388605929"/>
      <w:r w:rsidRPr="00515702">
        <w:t>ОБРАЗАЦ ЗА УНОШЕЊЕ ПОДАТАКА ИЗ ПОНУДЕ КОЈИ СУ ОДРЕЂЕНИ КАО ЕЛЕМЕНТИ КРИТЕРИЈУМА</w:t>
      </w:r>
      <w:bookmarkEnd w:id="69"/>
      <w:r w:rsidR="00E909C8">
        <w:rPr>
          <w:lang w:val="sr-Cyrl-CS"/>
        </w:rPr>
        <w:t xml:space="preserve"> </w:t>
      </w:r>
      <w:r w:rsidRPr="002B3154">
        <w:rPr>
          <w:b w:val="0"/>
          <w:i/>
          <w:iCs/>
          <w:noProof/>
        </w:rPr>
        <w:t>у поступку број</w:t>
      </w:r>
      <w:bookmarkEnd w:id="70"/>
      <w:bookmarkEnd w:id="71"/>
      <w:bookmarkEnd w:id="72"/>
      <w:bookmarkEnd w:id="73"/>
      <w:bookmarkEnd w:id="74"/>
      <w:bookmarkEnd w:id="75"/>
      <w:bookmarkEnd w:id="76"/>
      <w:r w:rsidR="00E909C8">
        <w:rPr>
          <w:b w:val="0"/>
          <w:i/>
          <w:iCs/>
          <w:noProof/>
          <w:lang w:val="sr-Cyrl-CS"/>
        </w:rPr>
        <w:t xml:space="preserve"> </w:t>
      </w:r>
      <w:r w:rsidRPr="001A655A">
        <w:rPr>
          <w:b w:val="0"/>
          <w:i/>
          <w:iCs/>
          <w:noProof/>
        </w:rPr>
        <w:t>97-14-О</w:t>
      </w:r>
      <w:bookmarkEnd w:id="77"/>
      <w:bookmarkEnd w:id="78"/>
    </w:p>
    <w:p w:rsidR="001A655A" w:rsidRPr="001B4CC3" w:rsidRDefault="001A655A" w:rsidP="001A655A">
      <w:pPr>
        <w:rPr>
          <w:bCs/>
          <w:iCs/>
          <w:noProof/>
        </w:rPr>
      </w:pPr>
    </w:p>
    <w:p w:rsidR="001A655A" w:rsidRPr="00EE3361" w:rsidRDefault="001A655A" w:rsidP="001A655A">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1A655A" w:rsidRPr="00AF454E" w:rsidTr="006D10A4">
        <w:trPr>
          <w:trHeight w:val="549"/>
        </w:trPr>
        <w:tc>
          <w:tcPr>
            <w:tcW w:w="6051" w:type="dxa"/>
            <w:vAlign w:val="center"/>
          </w:tcPr>
          <w:p w:rsidR="001A655A" w:rsidRPr="00E74FE1" w:rsidRDefault="001A655A" w:rsidP="006D10A4">
            <w:pPr>
              <w:rPr>
                <w:lang w:val="sr-Latn-CS"/>
              </w:rPr>
            </w:pPr>
            <w:r w:rsidRPr="00AF454E">
              <w:rPr>
                <w:b/>
                <w:bCs/>
                <w:iCs/>
                <w:lang w:val="sr-Latn-CS"/>
              </w:rPr>
              <w:t>1</w:t>
            </w:r>
            <w:r w:rsidRPr="00E74FE1">
              <w:rPr>
                <w:b/>
                <w:bCs/>
                <w:iCs/>
                <w:noProof/>
                <w:lang w:val="sr-Latn-CS"/>
              </w:rPr>
              <w:t>.</w:t>
            </w:r>
            <w:r w:rsidRPr="00AF454E">
              <w:rPr>
                <w:b/>
                <w:bCs/>
                <w:iCs/>
                <w:noProof/>
              </w:rPr>
              <w:t>ПОНУЂЕНА</w:t>
            </w:r>
            <w:r w:rsidRPr="00E74FE1">
              <w:rPr>
                <w:b/>
                <w:bCs/>
                <w:iCs/>
                <w:noProof/>
                <w:lang w:val="sr-Latn-CS"/>
              </w:rPr>
              <w:t xml:space="preserve"> </w:t>
            </w:r>
            <w:r w:rsidRPr="00AF454E">
              <w:rPr>
                <w:b/>
                <w:bCs/>
                <w:iCs/>
                <w:noProof/>
              </w:rPr>
              <w:t>ЦЕНА</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r w:rsidRPr="00E74FE1">
              <w:rPr>
                <w:b/>
                <w:bCs/>
                <w:iCs/>
                <w:noProof/>
                <w:lang w:val="sr-Latn-CS"/>
              </w:rPr>
              <w:t>-</w:t>
            </w:r>
            <w:r>
              <w:rPr>
                <w:b/>
                <w:bCs/>
                <w:iCs/>
                <w:noProof/>
              </w:rPr>
              <w:t>а</w:t>
            </w:r>
            <w:r w:rsidRPr="00E74FE1">
              <w:rPr>
                <w:b/>
                <w:bCs/>
                <w:iCs/>
                <w:noProof/>
                <w:lang w:val="sr-Latn-CS"/>
              </w:rPr>
              <w:t>)</w:t>
            </w:r>
          </w:p>
          <w:p w:rsidR="001A655A" w:rsidRPr="00515702" w:rsidRDefault="001A655A" w:rsidP="006D10A4">
            <w:pPr>
              <w:rPr>
                <w:b/>
                <w:bCs/>
                <w:iCs/>
              </w:rPr>
            </w:pPr>
            <w:r w:rsidRPr="00E74FE1">
              <w:rPr>
                <w:b/>
                <w:bCs/>
                <w:iCs/>
                <w:lang w:val="sr-Latn-CS"/>
              </w:rPr>
              <w:t xml:space="preserve">                                          </w:t>
            </w:r>
            <w:r>
              <w:rPr>
                <w:b/>
                <w:bCs/>
                <w:iCs/>
              </w:rPr>
              <w:t>(са ПДВ-ом)</w:t>
            </w:r>
          </w:p>
        </w:tc>
        <w:tc>
          <w:tcPr>
            <w:tcW w:w="2783" w:type="dxa"/>
            <w:vAlign w:val="center"/>
          </w:tcPr>
          <w:p w:rsidR="001A655A" w:rsidRPr="00AF454E" w:rsidRDefault="001A655A" w:rsidP="006D10A4">
            <w:pPr>
              <w:rPr>
                <w:bCs/>
                <w:iCs/>
                <w:lang w:val="sr-Latn-CS"/>
              </w:rPr>
            </w:pPr>
            <w:r w:rsidRPr="00515702">
              <w:rPr>
                <w:bCs/>
                <w:iCs/>
                <w:lang w:val="sr-Latn-CS"/>
              </w:rPr>
              <w:t>_____________ динара</w:t>
            </w:r>
          </w:p>
          <w:p w:rsidR="001A655A" w:rsidRDefault="001A655A" w:rsidP="006D10A4">
            <w:bookmarkStart w:id="79" w:name="_Toc311632164"/>
            <w:bookmarkStart w:id="80" w:name="_Toc311632191"/>
            <w:bookmarkStart w:id="81" w:name="_Toc347907180"/>
            <w:r w:rsidRPr="00AF454E">
              <w:rPr>
                <w:bCs/>
                <w:iCs/>
                <w:lang w:val="sr-Latn-CS"/>
              </w:rPr>
              <w:t>_____________</w:t>
            </w:r>
            <w:bookmarkEnd w:id="79"/>
            <w:bookmarkEnd w:id="80"/>
            <w:bookmarkEnd w:id="81"/>
            <w:r w:rsidRPr="00AF454E">
              <w:rPr>
                <w:bCs/>
                <w:iCs/>
                <w:noProof/>
              </w:rPr>
              <w:t>динара</w:t>
            </w:r>
          </w:p>
          <w:p w:rsidR="001A655A" w:rsidRPr="00AF454E" w:rsidRDefault="001A655A" w:rsidP="006D10A4">
            <w:pPr>
              <w:rPr>
                <w:bCs/>
                <w:iCs/>
                <w:lang w:val="sr-Latn-CS"/>
              </w:rPr>
            </w:pPr>
          </w:p>
        </w:tc>
      </w:tr>
      <w:tr w:rsidR="001A655A" w:rsidRPr="00AF454E" w:rsidTr="006D10A4">
        <w:trPr>
          <w:trHeight w:val="549"/>
        </w:trPr>
        <w:tc>
          <w:tcPr>
            <w:tcW w:w="6051" w:type="dxa"/>
            <w:tcBorders>
              <w:top w:val="single" w:sz="4" w:space="0" w:color="auto"/>
              <w:left w:val="single" w:sz="4" w:space="0" w:color="auto"/>
              <w:bottom w:val="single" w:sz="4" w:space="0" w:color="auto"/>
              <w:right w:val="single" w:sz="4" w:space="0" w:color="auto"/>
            </w:tcBorders>
          </w:tcPr>
          <w:p w:rsidR="001A655A" w:rsidRPr="00AF454E" w:rsidRDefault="001A655A" w:rsidP="006D10A4">
            <w:pPr>
              <w:rPr>
                <w:b/>
                <w:bCs/>
                <w:iCs/>
                <w:lang w:val="sr-Latn-CS"/>
              </w:rPr>
            </w:pPr>
            <w:r w:rsidRPr="00AF454E">
              <w:rPr>
                <w:b/>
                <w:bCs/>
                <w:iCs/>
                <w:lang w:val="sr-Latn-CS"/>
              </w:rPr>
              <w:t xml:space="preserve">2. </w:t>
            </w:r>
            <w:r w:rsidRPr="001A655A">
              <w:rPr>
                <w:b/>
                <w:bCs/>
                <w:iCs/>
                <w:lang w:val="sr-Cyrl-CS"/>
              </w:rPr>
              <w:t>ГАРАНТНИ РОК</w:t>
            </w:r>
          </w:p>
          <w:p w:rsidR="001A655A" w:rsidRPr="00AF454E" w:rsidRDefault="001A655A" w:rsidP="006D10A4">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1A655A" w:rsidRPr="001A655A" w:rsidRDefault="001A655A" w:rsidP="001A655A">
            <w:pPr>
              <w:rPr>
                <w:b/>
                <w:bCs/>
                <w:iCs/>
              </w:rPr>
            </w:pPr>
            <w:r>
              <w:rPr>
                <w:b/>
                <w:bCs/>
                <w:iCs/>
              </w:rPr>
              <w:t>____________</w:t>
            </w:r>
            <w:r>
              <w:rPr>
                <w:bCs/>
                <w:iCs/>
              </w:rPr>
              <w:t xml:space="preserve"> месеци</w:t>
            </w:r>
          </w:p>
        </w:tc>
      </w:tr>
    </w:tbl>
    <w:p w:rsidR="001A655A" w:rsidRPr="00AF454E" w:rsidRDefault="001A655A" w:rsidP="001A655A">
      <w:pPr>
        <w:rPr>
          <w:bCs/>
          <w:iCs/>
          <w:lang w:val="sr-Latn-CS"/>
        </w:rPr>
      </w:pPr>
    </w:p>
    <w:p w:rsidR="001A655A" w:rsidRPr="00E74FE1" w:rsidRDefault="001A655A" w:rsidP="001A655A">
      <w:pPr>
        <w:rPr>
          <w:bCs/>
          <w:iCs/>
          <w:noProof/>
          <w:lang w:val="sr-Latn-CS"/>
        </w:rPr>
      </w:pPr>
      <w:r w:rsidRPr="00AF454E">
        <w:rPr>
          <w:bCs/>
          <w:iCs/>
          <w:noProof/>
        </w:rPr>
        <w:t>У</w:t>
      </w:r>
      <w:r w:rsidRPr="00E74FE1">
        <w:rPr>
          <w:bCs/>
          <w:iCs/>
          <w:noProof/>
          <w:lang w:val="sr-Latn-C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5E2923">
          <w:footerReference w:type="default" r:id="rId11"/>
          <w:pgSz w:w="11906" w:h="16838"/>
          <w:pgMar w:top="1418" w:right="1418" w:bottom="1418" w:left="1418" w:header="709" w:footer="709" w:gutter="0"/>
          <w:cols w:space="708"/>
          <w:docGrid w:linePitch="360"/>
        </w:sectPr>
      </w:pPr>
      <w:r w:rsidRPr="00DE0EA0">
        <w:rPr>
          <w:noProof/>
        </w:rPr>
        <w:br w:type="page"/>
      </w:r>
    </w:p>
    <w:p w:rsidR="002D5B2C" w:rsidRPr="00FF74CE" w:rsidRDefault="002D5B2C" w:rsidP="0019484F">
      <w:pPr>
        <w:pStyle w:val="Heading2"/>
        <w:numPr>
          <w:ilvl w:val="0"/>
          <w:numId w:val="7"/>
        </w:numPr>
        <w:rPr>
          <w:noProof/>
        </w:rPr>
      </w:pPr>
      <w:bookmarkStart w:id="82" w:name="_Toc369257448"/>
      <w:bookmarkStart w:id="83" w:name="_Toc384815866"/>
      <w:bookmarkStart w:id="84" w:name="_Toc387390136"/>
      <w:bookmarkStart w:id="85" w:name="_Toc388605930"/>
      <w:r w:rsidRPr="00FF74CE">
        <w:rPr>
          <w:noProof/>
        </w:rPr>
        <w:lastRenderedPageBreak/>
        <w:t>ОБРАЗАЦ ПОНУДЕ</w:t>
      </w:r>
      <w:bookmarkEnd w:id="82"/>
      <w:bookmarkEnd w:id="83"/>
      <w:bookmarkEnd w:id="84"/>
      <w:bookmarkEnd w:id="85"/>
    </w:p>
    <w:p w:rsidR="002D5B2C" w:rsidRPr="00FF74CE" w:rsidRDefault="002D5B2C" w:rsidP="002D5B2C">
      <w:pPr>
        <w:pStyle w:val="BodyText"/>
        <w:rPr>
          <w:b/>
          <w:noProof/>
          <w:szCs w:val="24"/>
        </w:rPr>
      </w:pPr>
    </w:p>
    <w:p w:rsidR="004D134C" w:rsidRPr="00FF74CE" w:rsidRDefault="004D134C" w:rsidP="0054682A">
      <w:pPr>
        <w:pStyle w:val="BodyText"/>
        <w:jc w:val="center"/>
        <w:rPr>
          <w:noProof/>
          <w:szCs w:val="24"/>
        </w:rPr>
      </w:pPr>
      <w:r w:rsidRPr="00FF74CE">
        <w:rPr>
          <w:b/>
          <w:noProof/>
          <w:szCs w:val="24"/>
        </w:rPr>
        <w:t xml:space="preserve">Понуда број_______ - </w:t>
      </w:r>
      <w:r w:rsidR="0054682A" w:rsidRPr="0054682A">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r w:rsidRPr="00FF74CE">
        <w:rPr>
          <w:b/>
          <w:noProof/>
          <w:szCs w:val="24"/>
        </w:rPr>
        <w:t>, 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3F3465">
        <w:rPr>
          <w:b/>
          <w:noProof/>
          <w:szCs w:val="24"/>
        </w:rPr>
        <w:t>97-14-О</w:t>
      </w:r>
    </w:p>
    <w:p w:rsidR="004D134C" w:rsidRPr="00FF74CE" w:rsidRDefault="004D134C" w:rsidP="004D134C">
      <w:pPr>
        <w:pStyle w:val="BodyText"/>
        <w:jc w:val="center"/>
        <w:rPr>
          <w:b/>
          <w:noProof/>
          <w:szCs w:val="24"/>
        </w:rPr>
      </w:pPr>
    </w:p>
    <w:p w:rsidR="004D134C" w:rsidRPr="00FF74CE" w:rsidRDefault="004D134C" w:rsidP="004D134C">
      <w:pPr>
        <w:pStyle w:val="BodyText"/>
        <w:jc w:val="left"/>
        <w:rPr>
          <w:noProof/>
          <w:szCs w:val="24"/>
        </w:rPr>
      </w:pPr>
      <w:r w:rsidRPr="00FF74CE">
        <w:rPr>
          <w:noProof/>
          <w:szCs w:val="24"/>
        </w:rPr>
        <w:t>Понуђач:_____________________________                                         Матични број:_____________________________</w:t>
      </w:r>
    </w:p>
    <w:p w:rsidR="004D134C" w:rsidRPr="00FF74CE" w:rsidRDefault="004D134C" w:rsidP="004D134C">
      <w:pPr>
        <w:pStyle w:val="BodyText"/>
        <w:jc w:val="left"/>
        <w:rPr>
          <w:noProof/>
          <w:szCs w:val="24"/>
        </w:rPr>
      </w:pPr>
      <w:r w:rsidRPr="00FF74CE">
        <w:rPr>
          <w:noProof/>
          <w:szCs w:val="24"/>
        </w:rPr>
        <w:t>Адреса, град, општина:____________________________                   Регистарски број:______________________________</w:t>
      </w:r>
    </w:p>
    <w:p w:rsidR="004D134C" w:rsidRPr="00FF74CE" w:rsidRDefault="004D134C" w:rsidP="004D134C">
      <w:pPr>
        <w:pStyle w:val="BodyText"/>
        <w:jc w:val="left"/>
        <w:rPr>
          <w:noProof/>
          <w:szCs w:val="24"/>
        </w:rPr>
      </w:pPr>
      <w:r w:rsidRPr="00FF74CE">
        <w:rPr>
          <w:noProof/>
          <w:szCs w:val="24"/>
        </w:rPr>
        <w:t>Телефон:______________ Фах:____________________                      Шифра делатности:____________________________</w:t>
      </w:r>
    </w:p>
    <w:p w:rsidR="004D134C" w:rsidRPr="00FF74CE" w:rsidRDefault="004D134C" w:rsidP="004D134C">
      <w:pPr>
        <w:pStyle w:val="BodyText"/>
        <w:jc w:val="left"/>
        <w:rPr>
          <w:noProof/>
          <w:szCs w:val="24"/>
        </w:rPr>
      </w:pPr>
      <w:r w:rsidRPr="00FF74CE">
        <w:rPr>
          <w:noProof/>
          <w:szCs w:val="24"/>
        </w:rPr>
        <w:t>Е-маил:_______________________________                                        Пиб:__________________________________</w:t>
      </w:r>
    </w:p>
    <w:p w:rsidR="004D134C" w:rsidRPr="00FF74CE" w:rsidRDefault="004D134C" w:rsidP="004D134C">
      <w:pPr>
        <w:pStyle w:val="BodyText"/>
        <w:jc w:val="left"/>
        <w:rPr>
          <w:noProof/>
          <w:szCs w:val="24"/>
        </w:rPr>
      </w:pPr>
      <w:r w:rsidRPr="00FF74CE">
        <w:rPr>
          <w:noProof/>
          <w:szCs w:val="24"/>
        </w:rPr>
        <w:t>Контакт особа:__________________________________                     Жиро-рачун:___________________________________</w:t>
      </w:r>
    </w:p>
    <w:p w:rsidR="004D134C" w:rsidRPr="00FF74CE" w:rsidRDefault="004D134C" w:rsidP="004D134C">
      <w:pPr>
        <w:pStyle w:val="BodyText"/>
        <w:jc w:val="left"/>
        <w:rPr>
          <w:noProof/>
          <w:szCs w:val="24"/>
        </w:rPr>
      </w:pPr>
      <w:r w:rsidRPr="00FF74CE">
        <w:rPr>
          <w:noProof/>
          <w:szCs w:val="24"/>
        </w:rPr>
        <w:t>Овлашћено лице:__________________________________</w:t>
      </w:r>
    </w:p>
    <w:p w:rsidR="004D134C" w:rsidRPr="00FF74CE" w:rsidRDefault="004D134C" w:rsidP="004D134C">
      <w:pPr>
        <w:pStyle w:val="BodyText"/>
        <w:jc w:val="left"/>
        <w:rPr>
          <w:noProof/>
          <w:szCs w:val="24"/>
        </w:rPr>
      </w:pPr>
    </w:p>
    <w:tbl>
      <w:tblPr>
        <w:tblStyle w:val="TableGrid"/>
        <w:tblW w:w="15620" w:type="dxa"/>
        <w:tblInd w:w="-459" w:type="dxa"/>
        <w:tblLook w:val="04A0"/>
      </w:tblPr>
      <w:tblGrid>
        <w:gridCol w:w="817"/>
        <w:gridCol w:w="2162"/>
        <w:gridCol w:w="1067"/>
        <w:gridCol w:w="1387"/>
        <w:gridCol w:w="1180"/>
        <w:gridCol w:w="883"/>
        <w:gridCol w:w="1365"/>
        <w:gridCol w:w="1370"/>
        <w:gridCol w:w="951"/>
        <w:gridCol w:w="1134"/>
        <w:gridCol w:w="1701"/>
        <w:gridCol w:w="1603"/>
      </w:tblGrid>
      <w:tr w:rsidR="000E2AED" w:rsidRPr="00FF74CE" w:rsidTr="007262E9">
        <w:tc>
          <w:tcPr>
            <w:tcW w:w="15620" w:type="dxa"/>
            <w:gridSpan w:val="12"/>
          </w:tcPr>
          <w:p w:rsidR="000E2AED" w:rsidRPr="00FF74CE" w:rsidRDefault="000E2AED" w:rsidP="00DF2588">
            <w:pPr>
              <w:jc w:val="center"/>
              <w:rPr>
                <w:b/>
                <w:noProof/>
                <w:sz w:val="22"/>
                <w:szCs w:val="22"/>
              </w:rPr>
            </w:pPr>
            <w:r w:rsidRPr="00FF74CE">
              <w:rPr>
                <w:b/>
                <w:noProof/>
                <w:sz w:val="22"/>
                <w:szCs w:val="22"/>
              </w:rPr>
              <w:t>К</w:t>
            </w:r>
            <w:r w:rsidR="00F133B3" w:rsidRPr="00FF74CE">
              <w:rPr>
                <w:b/>
                <w:noProof/>
                <w:sz w:val="22"/>
                <w:szCs w:val="22"/>
              </w:rPr>
              <w:t>Л</w:t>
            </w:r>
            <w:r w:rsidRPr="00FF74CE">
              <w:rPr>
                <w:b/>
                <w:noProof/>
                <w:sz w:val="22"/>
                <w:szCs w:val="22"/>
              </w:rPr>
              <w:t>ИНИЧКИ ЦЕНТАР ВОЈВОДИНЕ</w:t>
            </w: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Редни број</w:t>
            </w:r>
          </w:p>
        </w:tc>
        <w:tc>
          <w:tcPr>
            <w:tcW w:w="2162" w:type="dxa"/>
            <w:vAlign w:val="center"/>
          </w:tcPr>
          <w:p w:rsidR="00435C40" w:rsidRPr="00FF74CE" w:rsidRDefault="00435C40" w:rsidP="00DF2588">
            <w:pPr>
              <w:pStyle w:val="BodyText"/>
              <w:jc w:val="center"/>
              <w:rPr>
                <w:b/>
                <w:noProof/>
                <w:sz w:val="20"/>
              </w:rPr>
            </w:pPr>
            <w:r w:rsidRPr="00FF74CE">
              <w:rPr>
                <w:b/>
                <w:noProof/>
                <w:sz w:val="20"/>
              </w:rPr>
              <w:t>Назив</w:t>
            </w:r>
          </w:p>
        </w:tc>
        <w:tc>
          <w:tcPr>
            <w:tcW w:w="1067" w:type="dxa"/>
            <w:vAlign w:val="center"/>
          </w:tcPr>
          <w:p w:rsidR="00435C40" w:rsidRPr="00FF74CE" w:rsidRDefault="00435C40" w:rsidP="00DF2588">
            <w:pPr>
              <w:pStyle w:val="BodyText"/>
              <w:jc w:val="center"/>
              <w:rPr>
                <w:b/>
                <w:noProof/>
                <w:sz w:val="20"/>
              </w:rPr>
            </w:pPr>
            <w:r w:rsidRPr="00FF74CE">
              <w:rPr>
                <w:b/>
                <w:noProof/>
                <w:sz w:val="20"/>
              </w:rPr>
              <w:t>Јединица мере</w:t>
            </w:r>
          </w:p>
        </w:tc>
        <w:tc>
          <w:tcPr>
            <w:tcW w:w="1387" w:type="dxa"/>
            <w:vAlign w:val="center"/>
          </w:tcPr>
          <w:p w:rsidR="00435C40" w:rsidRPr="00FF74CE" w:rsidRDefault="00435C40" w:rsidP="00DF2588">
            <w:pPr>
              <w:pStyle w:val="BodyText"/>
              <w:jc w:val="center"/>
              <w:rPr>
                <w:b/>
                <w:noProof/>
                <w:sz w:val="20"/>
              </w:rPr>
            </w:pPr>
            <w:r w:rsidRPr="00FF74CE">
              <w:rPr>
                <w:b/>
                <w:noProof/>
                <w:sz w:val="20"/>
              </w:rPr>
              <w:t>Количина</w:t>
            </w:r>
          </w:p>
        </w:tc>
        <w:tc>
          <w:tcPr>
            <w:tcW w:w="1180" w:type="dxa"/>
            <w:vAlign w:val="center"/>
          </w:tcPr>
          <w:p w:rsidR="00435C40" w:rsidRPr="00FF74CE" w:rsidRDefault="00435C40" w:rsidP="00DF2588">
            <w:pPr>
              <w:pStyle w:val="BodyText"/>
              <w:jc w:val="center"/>
              <w:rPr>
                <w:b/>
                <w:noProof/>
                <w:sz w:val="20"/>
              </w:rPr>
            </w:pPr>
            <w:r w:rsidRPr="00FF74CE">
              <w:rPr>
                <w:b/>
                <w:noProof/>
                <w:sz w:val="20"/>
              </w:rPr>
              <w:t>Јединична цена без ПДВ-а</w:t>
            </w:r>
          </w:p>
        </w:tc>
        <w:tc>
          <w:tcPr>
            <w:tcW w:w="883" w:type="dxa"/>
            <w:vAlign w:val="center"/>
          </w:tcPr>
          <w:p w:rsidR="00435C40" w:rsidRPr="00FF74CE" w:rsidRDefault="00435C40" w:rsidP="00DF2588">
            <w:pPr>
              <w:pStyle w:val="BodyText"/>
              <w:jc w:val="center"/>
              <w:rPr>
                <w:b/>
                <w:noProof/>
                <w:sz w:val="20"/>
              </w:rPr>
            </w:pPr>
            <w:r w:rsidRPr="00FF74CE">
              <w:rPr>
                <w:b/>
                <w:noProof/>
                <w:sz w:val="20"/>
              </w:rPr>
              <w:t>Износ</w:t>
            </w:r>
          </w:p>
          <w:p w:rsidR="00435C40" w:rsidRPr="00FF74CE" w:rsidRDefault="00435C40" w:rsidP="00DF2588">
            <w:pPr>
              <w:pStyle w:val="BodyText"/>
              <w:jc w:val="center"/>
              <w:rPr>
                <w:b/>
                <w:noProof/>
                <w:sz w:val="20"/>
              </w:rPr>
            </w:pPr>
            <w:r w:rsidRPr="00FF74CE">
              <w:rPr>
                <w:b/>
                <w:noProof/>
                <w:sz w:val="20"/>
              </w:rPr>
              <w:t>ПДВ-а</w:t>
            </w:r>
          </w:p>
        </w:tc>
        <w:tc>
          <w:tcPr>
            <w:tcW w:w="1365" w:type="dxa"/>
            <w:vAlign w:val="center"/>
          </w:tcPr>
          <w:p w:rsidR="00435C40" w:rsidRPr="00FF74CE" w:rsidRDefault="00435C40" w:rsidP="00DF2588">
            <w:pPr>
              <w:pStyle w:val="BodyText"/>
              <w:jc w:val="center"/>
              <w:rPr>
                <w:b/>
                <w:noProof/>
                <w:sz w:val="20"/>
              </w:rPr>
            </w:pPr>
            <w:r w:rsidRPr="00FF74CE">
              <w:rPr>
                <w:b/>
                <w:noProof/>
                <w:sz w:val="20"/>
              </w:rPr>
              <w:t>Укупна цена без ПДВ-а</w:t>
            </w:r>
          </w:p>
        </w:tc>
        <w:tc>
          <w:tcPr>
            <w:tcW w:w="1370" w:type="dxa"/>
            <w:vAlign w:val="center"/>
          </w:tcPr>
          <w:p w:rsidR="00435C40" w:rsidRPr="00FF74CE" w:rsidRDefault="00435C40" w:rsidP="00DF2588">
            <w:pPr>
              <w:pStyle w:val="BodyText"/>
              <w:jc w:val="center"/>
              <w:rPr>
                <w:b/>
                <w:noProof/>
                <w:sz w:val="20"/>
              </w:rPr>
            </w:pPr>
            <w:r w:rsidRPr="00FF74CE">
              <w:rPr>
                <w:b/>
                <w:noProof/>
                <w:sz w:val="20"/>
              </w:rPr>
              <w:t>Произвођач</w:t>
            </w:r>
          </w:p>
        </w:tc>
        <w:tc>
          <w:tcPr>
            <w:tcW w:w="951" w:type="dxa"/>
            <w:vAlign w:val="center"/>
          </w:tcPr>
          <w:p w:rsidR="00435C40" w:rsidRPr="0054682A" w:rsidRDefault="00435C40" w:rsidP="00435C40">
            <w:pPr>
              <w:pStyle w:val="BodyText"/>
              <w:jc w:val="center"/>
              <w:rPr>
                <w:b/>
                <w:noProof/>
                <w:sz w:val="20"/>
              </w:rPr>
            </w:pPr>
            <w:r w:rsidRPr="00FF74CE">
              <w:rPr>
                <w:b/>
                <w:noProof/>
                <w:sz w:val="20"/>
              </w:rPr>
              <w:t>Назив модела</w:t>
            </w:r>
            <w:r w:rsidR="0054682A">
              <w:rPr>
                <w:b/>
                <w:noProof/>
                <w:sz w:val="20"/>
              </w:rPr>
              <w:t xml:space="preserve"> и тип</w:t>
            </w:r>
          </w:p>
        </w:tc>
        <w:tc>
          <w:tcPr>
            <w:tcW w:w="1134" w:type="dxa"/>
            <w:vAlign w:val="center"/>
          </w:tcPr>
          <w:p w:rsidR="00435C40" w:rsidRPr="00FF74CE" w:rsidRDefault="00435C40" w:rsidP="00DF2588">
            <w:pPr>
              <w:pStyle w:val="BodyText"/>
              <w:jc w:val="center"/>
              <w:rPr>
                <w:b/>
                <w:noProof/>
                <w:sz w:val="20"/>
              </w:rPr>
            </w:pPr>
            <w:r w:rsidRPr="00FF74CE">
              <w:rPr>
                <w:b/>
                <w:noProof/>
                <w:sz w:val="20"/>
              </w:rPr>
              <w:t>Земља порекла</w:t>
            </w:r>
          </w:p>
        </w:tc>
        <w:tc>
          <w:tcPr>
            <w:tcW w:w="1701" w:type="dxa"/>
            <w:vAlign w:val="center"/>
          </w:tcPr>
          <w:p w:rsidR="00435C40" w:rsidRPr="00FF74CE" w:rsidRDefault="00435C40" w:rsidP="00DF2588">
            <w:pPr>
              <w:pStyle w:val="BodyText"/>
              <w:jc w:val="center"/>
              <w:rPr>
                <w:b/>
                <w:noProof/>
                <w:sz w:val="20"/>
              </w:rPr>
            </w:pPr>
            <w:r w:rsidRPr="00FF74CE">
              <w:rPr>
                <w:b/>
                <w:noProof/>
                <w:sz w:val="20"/>
              </w:rPr>
              <w:t>Уверење о квалитету/атест</w:t>
            </w:r>
          </w:p>
        </w:tc>
        <w:tc>
          <w:tcPr>
            <w:tcW w:w="1603" w:type="dxa"/>
            <w:vAlign w:val="center"/>
          </w:tcPr>
          <w:p w:rsidR="00435C40" w:rsidRPr="00FF74CE" w:rsidRDefault="00435C40" w:rsidP="00DF2588">
            <w:pPr>
              <w:pStyle w:val="BodyText"/>
              <w:jc w:val="center"/>
              <w:rPr>
                <w:b/>
                <w:noProof/>
                <w:sz w:val="20"/>
              </w:rPr>
            </w:pPr>
            <w:r w:rsidRPr="00FF74CE">
              <w:rPr>
                <w:b/>
                <w:noProof/>
                <w:sz w:val="20"/>
              </w:rPr>
              <w:t>Доказ о стављању тражене робе у промет</w:t>
            </w: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lang w:val="en-US"/>
              </w:rPr>
              <w:t>I</w:t>
            </w:r>
          </w:p>
        </w:tc>
        <w:tc>
          <w:tcPr>
            <w:tcW w:w="2162" w:type="dxa"/>
            <w:vAlign w:val="center"/>
          </w:tcPr>
          <w:p w:rsidR="00435C40" w:rsidRPr="00FF74CE" w:rsidRDefault="00435C40" w:rsidP="00DF2588">
            <w:pPr>
              <w:pStyle w:val="BodyText"/>
              <w:jc w:val="center"/>
              <w:rPr>
                <w:noProof/>
                <w:sz w:val="20"/>
              </w:rPr>
            </w:pPr>
            <w:r w:rsidRPr="00FF74CE">
              <w:rPr>
                <w:noProof/>
                <w:sz w:val="20"/>
              </w:rPr>
              <w:t>2</w:t>
            </w:r>
          </w:p>
        </w:tc>
        <w:tc>
          <w:tcPr>
            <w:tcW w:w="1067" w:type="dxa"/>
            <w:vAlign w:val="center"/>
          </w:tcPr>
          <w:p w:rsidR="00435C40" w:rsidRPr="00FF74CE" w:rsidRDefault="00435C40" w:rsidP="00DF2588">
            <w:pPr>
              <w:pStyle w:val="BodyText"/>
              <w:jc w:val="center"/>
              <w:rPr>
                <w:noProof/>
                <w:sz w:val="20"/>
              </w:rPr>
            </w:pPr>
            <w:r w:rsidRPr="00FF74CE">
              <w:rPr>
                <w:noProof/>
                <w:sz w:val="20"/>
              </w:rPr>
              <w:t>3</w:t>
            </w:r>
          </w:p>
        </w:tc>
        <w:tc>
          <w:tcPr>
            <w:tcW w:w="1387" w:type="dxa"/>
            <w:vAlign w:val="center"/>
          </w:tcPr>
          <w:p w:rsidR="00435C40" w:rsidRPr="00FF74CE" w:rsidRDefault="00435C40" w:rsidP="00DF2588">
            <w:pPr>
              <w:pStyle w:val="BodyText"/>
              <w:jc w:val="center"/>
              <w:rPr>
                <w:noProof/>
                <w:sz w:val="20"/>
              </w:rPr>
            </w:pPr>
            <w:r w:rsidRPr="00FF74CE">
              <w:rPr>
                <w:noProof/>
                <w:sz w:val="20"/>
              </w:rPr>
              <w:t>4</w:t>
            </w:r>
          </w:p>
        </w:tc>
        <w:tc>
          <w:tcPr>
            <w:tcW w:w="1180" w:type="dxa"/>
            <w:vAlign w:val="center"/>
          </w:tcPr>
          <w:p w:rsidR="00435C40" w:rsidRPr="00FF74CE" w:rsidRDefault="00435C40" w:rsidP="00DF2588">
            <w:pPr>
              <w:pStyle w:val="BodyText"/>
              <w:jc w:val="center"/>
              <w:rPr>
                <w:noProof/>
                <w:sz w:val="20"/>
              </w:rPr>
            </w:pPr>
            <w:r w:rsidRPr="00FF74CE">
              <w:rPr>
                <w:noProof/>
                <w:sz w:val="20"/>
              </w:rPr>
              <w:t>5</w:t>
            </w:r>
          </w:p>
        </w:tc>
        <w:tc>
          <w:tcPr>
            <w:tcW w:w="883" w:type="dxa"/>
            <w:vAlign w:val="center"/>
          </w:tcPr>
          <w:p w:rsidR="00435C40" w:rsidRPr="00FF74CE" w:rsidRDefault="00435C40" w:rsidP="00DF2588">
            <w:pPr>
              <w:pStyle w:val="BodyText"/>
              <w:jc w:val="center"/>
              <w:rPr>
                <w:noProof/>
                <w:sz w:val="20"/>
              </w:rPr>
            </w:pPr>
            <w:r w:rsidRPr="00FF74CE">
              <w:rPr>
                <w:noProof/>
                <w:sz w:val="20"/>
              </w:rPr>
              <w:t>6</w:t>
            </w:r>
          </w:p>
        </w:tc>
        <w:tc>
          <w:tcPr>
            <w:tcW w:w="1365" w:type="dxa"/>
            <w:vAlign w:val="center"/>
          </w:tcPr>
          <w:p w:rsidR="00435C40" w:rsidRPr="00FF74CE" w:rsidRDefault="00435C40" w:rsidP="00DF2588">
            <w:pPr>
              <w:pStyle w:val="BodyText"/>
              <w:jc w:val="center"/>
              <w:rPr>
                <w:noProof/>
                <w:sz w:val="20"/>
              </w:rPr>
            </w:pPr>
            <w:r w:rsidRPr="00FF74CE">
              <w:rPr>
                <w:noProof/>
                <w:sz w:val="20"/>
              </w:rPr>
              <w:t>7</w:t>
            </w:r>
          </w:p>
        </w:tc>
        <w:tc>
          <w:tcPr>
            <w:tcW w:w="1370" w:type="dxa"/>
            <w:vAlign w:val="center"/>
          </w:tcPr>
          <w:p w:rsidR="00435C40" w:rsidRPr="00FF74CE" w:rsidRDefault="00435C40" w:rsidP="00DF2588">
            <w:pPr>
              <w:pStyle w:val="BodyText"/>
              <w:jc w:val="center"/>
              <w:rPr>
                <w:noProof/>
                <w:sz w:val="20"/>
              </w:rPr>
            </w:pPr>
            <w:r w:rsidRPr="00FF74CE">
              <w:rPr>
                <w:noProof/>
                <w:sz w:val="20"/>
              </w:rPr>
              <w:t>8</w:t>
            </w:r>
          </w:p>
        </w:tc>
        <w:tc>
          <w:tcPr>
            <w:tcW w:w="951" w:type="dxa"/>
          </w:tcPr>
          <w:p w:rsidR="00435C40" w:rsidRPr="00FF74CE" w:rsidRDefault="000E2AED" w:rsidP="00DF2588">
            <w:pPr>
              <w:pStyle w:val="BodyText"/>
              <w:jc w:val="center"/>
              <w:rPr>
                <w:noProof/>
                <w:sz w:val="20"/>
              </w:rPr>
            </w:pPr>
            <w:r w:rsidRPr="00FF74CE">
              <w:rPr>
                <w:noProof/>
                <w:sz w:val="20"/>
              </w:rPr>
              <w:t>9</w:t>
            </w:r>
          </w:p>
        </w:tc>
        <w:tc>
          <w:tcPr>
            <w:tcW w:w="1134" w:type="dxa"/>
            <w:vAlign w:val="center"/>
          </w:tcPr>
          <w:p w:rsidR="00435C40" w:rsidRPr="00FF74CE" w:rsidRDefault="000E2AED" w:rsidP="00DF2588">
            <w:pPr>
              <w:pStyle w:val="BodyText"/>
              <w:jc w:val="center"/>
              <w:rPr>
                <w:noProof/>
                <w:sz w:val="20"/>
              </w:rPr>
            </w:pPr>
            <w:r w:rsidRPr="00FF74CE">
              <w:rPr>
                <w:noProof/>
                <w:sz w:val="20"/>
              </w:rPr>
              <w:t>10</w:t>
            </w:r>
          </w:p>
        </w:tc>
        <w:tc>
          <w:tcPr>
            <w:tcW w:w="1701"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1</w:t>
            </w:r>
          </w:p>
        </w:tc>
        <w:tc>
          <w:tcPr>
            <w:tcW w:w="1603"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2</w:t>
            </w:r>
          </w:p>
        </w:tc>
      </w:tr>
      <w:tr w:rsidR="00435C40" w:rsidRPr="00FF74CE" w:rsidTr="00435C40">
        <w:tc>
          <w:tcPr>
            <w:tcW w:w="817" w:type="dxa"/>
            <w:vAlign w:val="center"/>
          </w:tcPr>
          <w:p w:rsidR="00435C40" w:rsidRPr="00FF74CE" w:rsidRDefault="00435C40" w:rsidP="00DF2588">
            <w:pPr>
              <w:pStyle w:val="BodyText"/>
              <w:jc w:val="center"/>
              <w:rPr>
                <w:noProof/>
                <w:sz w:val="20"/>
              </w:rPr>
            </w:pPr>
            <w:r w:rsidRPr="00FF74CE">
              <w:rPr>
                <w:noProof/>
                <w:sz w:val="20"/>
              </w:rPr>
              <w:t>1.</w:t>
            </w:r>
          </w:p>
        </w:tc>
        <w:tc>
          <w:tcPr>
            <w:tcW w:w="2162" w:type="dxa"/>
            <w:vAlign w:val="center"/>
          </w:tcPr>
          <w:p w:rsidR="00435C40" w:rsidRPr="00E74FE1" w:rsidRDefault="0054682A" w:rsidP="00DE402D">
            <w:pPr>
              <w:rPr>
                <w:sz w:val="22"/>
                <w:szCs w:val="22"/>
                <w:lang w:val="sl-SI"/>
              </w:rPr>
            </w:pPr>
            <w:r w:rsidRPr="00E74FE1">
              <w:rPr>
                <w:sz w:val="22"/>
                <w:szCs w:val="22"/>
                <w:lang w:val="sl-SI"/>
              </w:rPr>
              <w:t>Болеснички кревети</w:t>
            </w:r>
            <w:ins w:id="86" w:author="Bilja" w:date="2014-06-11T11:06:00Z">
              <w:r w:rsidR="00597E22">
                <w:rPr>
                  <w:sz w:val="22"/>
                  <w:szCs w:val="22"/>
                  <w:lang/>
                </w:rPr>
                <w:t xml:space="preserve"> са мадрацима</w:t>
              </w:r>
            </w:ins>
            <w:ins w:id="87" w:author="Bilja" w:date="2014-06-11T11:07:00Z">
              <w:r w:rsidR="00597E22">
                <w:rPr>
                  <w:sz w:val="22"/>
                  <w:szCs w:val="22"/>
                  <w:lang/>
                </w:rPr>
                <w:t>,</w:t>
              </w:r>
            </w:ins>
            <w:r w:rsidRPr="00E74FE1">
              <w:rPr>
                <w:sz w:val="22"/>
                <w:szCs w:val="22"/>
                <w:lang w:val="sl-SI"/>
              </w:rPr>
              <w:t xml:space="preserve"> за интензивну негу</w:t>
            </w:r>
            <w:ins w:id="88" w:author="Bilja" w:date="2014-06-11T11:07:00Z">
              <w:r w:rsidR="00597E22">
                <w:rPr>
                  <w:sz w:val="22"/>
                  <w:szCs w:val="22"/>
                  <w:lang/>
                </w:rPr>
                <w:t>,</w:t>
              </w:r>
            </w:ins>
            <w:r w:rsidRPr="00E74FE1">
              <w:rPr>
                <w:sz w:val="22"/>
                <w:szCs w:val="22"/>
                <w:lang w:val="sl-SI"/>
              </w:rPr>
              <w:t xml:space="preserve"> са температурним листама</w:t>
            </w:r>
          </w:p>
        </w:tc>
        <w:tc>
          <w:tcPr>
            <w:tcW w:w="1067" w:type="dxa"/>
            <w:vAlign w:val="center"/>
          </w:tcPr>
          <w:p w:rsidR="00435C40" w:rsidRPr="00FF74CE" w:rsidRDefault="00435C40" w:rsidP="00DF2588">
            <w:pPr>
              <w:pStyle w:val="BodyText"/>
              <w:jc w:val="center"/>
              <w:rPr>
                <w:noProof/>
                <w:sz w:val="20"/>
                <w:lang w:val="sr-Cyrl-BA"/>
              </w:rPr>
            </w:pPr>
            <w:r w:rsidRPr="00FF74CE">
              <w:rPr>
                <w:noProof/>
                <w:sz w:val="20"/>
                <w:lang w:val="sr-Cyrl-BA"/>
              </w:rPr>
              <w:t>ком</w:t>
            </w:r>
          </w:p>
        </w:tc>
        <w:tc>
          <w:tcPr>
            <w:tcW w:w="1387" w:type="dxa"/>
            <w:vAlign w:val="center"/>
          </w:tcPr>
          <w:p w:rsidR="00435C40" w:rsidRPr="00FF74CE" w:rsidRDefault="00435C40" w:rsidP="00DF2588">
            <w:pPr>
              <w:jc w:val="center"/>
              <w:rPr>
                <w:lang w:val="sr-Cyrl-BA"/>
              </w:rPr>
            </w:pPr>
            <w:r w:rsidRPr="00FF74CE">
              <w:rPr>
                <w:lang w:val="sr-Cyrl-BA"/>
              </w:rPr>
              <w:t>1</w:t>
            </w:r>
            <w:r w:rsidR="0054682A">
              <w:rPr>
                <w:lang w:val="sr-Cyrl-BA"/>
              </w:rPr>
              <w:t>2</w:t>
            </w:r>
          </w:p>
        </w:tc>
        <w:tc>
          <w:tcPr>
            <w:tcW w:w="1180" w:type="dxa"/>
            <w:vAlign w:val="center"/>
          </w:tcPr>
          <w:p w:rsidR="00435C40" w:rsidRPr="00FF74CE" w:rsidRDefault="00435C40" w:rsidP="00DF2588">
            <w:pPr>
              <w:pStyle w:val="BodyText"/>
              <w:jc w:val="center"/>
              <w:rPr>
                <w:noProof/>
                <w:sz w:val="20"/>
              </w:rPr>
            </w:pPr>
          </w:p>
        </w:tc>
        <w:tc>
          <w:tcPr>
            <w:tcW w:w="883" w:type="dxa"/>
            <w:vAlign w:val="center"/>
          </w:tcPr>
          <w:p w:rsidR="00435C40" w:rsidRPr="00FF74CE" w:rsidRDefault="00435C40" w:rsidP="00DF2588">
            <w:pPr>
              <w:pStyle w:val="BodyText"/>
              <w:jc w:val="center"/>
              <w:rPr>
                <w:noProof/>
                <w:sz w:val="20"/>
              </w:rPr>
            </w:pPr>
          </w:p>
        </w:tc>
        <w:tc>
          <w:tcPr>
            <w:tcW w:w="1365" w:type="dxa"/>
            <w:vAlign w:val="center"/>
          </w:tcPr>
          <w:p w:rsidR="00435C40" w:rsidRPr="00FF74CE" w:rsidRDefault="00435C40" w:rsidP="00DF2588">
            <w:pPr>
              <w:pStyle w:val="BodyText"/>
              <w:jc w:val="center"/>
              <w:rPr>
                <w:noProof/>
                <w:sz w:val="20"/>
              </w:rPr>
            </w:pPr>
          </w:p>
        </w:tc>
        <w:tc>
          <w:tcPr>
            <w:tcW w:w="1370" w:type="dxa"/>
            <w:vAlign w:val="center"/>
          </w:tcPr>
          <w:p w:rsidR="00435C40" w:rsidRPr="00FF74CE" w:rsidRDefault="00435C40" w:rsidP="00DF2588">
            <w:pPr>
              <w:pStyle w:val="BodyText"/>
              <w:jc w:val="center"/>
              <w:rPr>
                <w:noProof/>
                <w:sz w:val="20"/>
              </w:rPr>
            </w:pPr>
          </w:p>
        </w:tc>
        <w:tc>
          <w:tcPr>
            <w:tcW w:w="951" w:type="dxa"/>
          </w:tcPr>
          <w:p w:rsidR="00435C40" w:rsidRPr="00FF74CE" w:rsidRDefault="00435C40" w:rsidP="00DF2588">
            <w:pPr>
              <w:pStyle w:val="BodyText"/>
              <w:jc w:val="center"/>
              <w:rPr>
                <w:noProof/>
                <w:sz w:val="20"/>
              </w:rPr>
            </w:pPr>
          </w:p>
        </w:tc>
        <w:tc>
          <w:tcPr>
            <w:tcW w:w="1134" w:type="dxa"/>
            <w:vAlign w:val="center"/>
          </w:tcPr>
          <w:p w:rsidR="00435C40" w:rsidRPr="00FF74CE" w:rsidRDefault="00435C40" w:rsidP="00DF2588">
            <w:pPr>
              <w:pStyle w:val="BodyText"/>
              <w:jc w:val="center"/>
              <w:rPr>
                <w:noProof/>
                <w:sz w:val="20"/>
              </w:rPr>
            </w:pPr>
          </w:p>
        </w:tc>
        <w:tc>
          <w:tcPr>
            <w:tcW w:w="1701" w:type="dxa"/>
            <w:vAlign w:val="center"/>
          </w:tcPr>
          <w:p w:rsidR="00435C40" w:rsidRPr="00FF74CE" w:rsidRDefault="00435C40" w:rsidP="00DF2588">
            <w:pPr>
              <w:pStyle w:val="BodyText"/>
              <w:jc w:val="center"/>
              <w:rPr>
                <w:noProof/>
                <w:sz w:val="20"/>
              </w:rPr>
            </w:pPr>
          </w:p>
        </w:tc>
        <w:tc>
          <w:tcPr>
            <w:tcW w:w="1603" w:type="dxa"/>
            <w:vAlign w:val="center"/>
          </w:tcPr>
          <w:p w:rsidR="00435C40" w:rsidRPr="00FF74CE" w:rsidRDefault="00435C40" w:rsidP="00DF2588">
            <w:pPr>
              <w:pStyle w:val="BodyText"/>
              <w:jc w:val="center"/>
              <w:rPr>
                <w:noProof/>
                <w:sz w:val="20"/>
              </w:rPr>
            </w:pP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без ПДВ-а:</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val="restart"/>
            <w:tcBorders>
              <w:right w:val="nil"/>
            </w:tcBorders>
          </w:tcPr>
          <w:p w:rsidR="00435C40" w:rsidRPr="00FF74CE" w:rsidRDefault="00435C40" w:rsidP="00DF2588">
            <w:pPr>
              <w:pStyle w:val="BodyText"/>
              <w:jc w:val="left"/>
              <w:rPr>
                <w:noProof/>
                <w:sz w:val="20"/>
              </w:rPr>
            </w:pPr>
          </w:p>
        </w:tc>
        <w:tc>
          <w:tcPr>
            <w:tcW w:w="1603" w:type="dxa"/>
            <w:vMerge w:val="restart"/>
            <w:tcBorders>
              <w:left w:val="nil"/>
              <w:bottom w:val="nil"/>
              <w:right w:val="nil"/>
            </w:tcBorders>
          </w:tcPr>
          <w:p w:rsidR="00435C40" w:rsidRPr="00FF74CE" w:rsidRDefault="00435C40" w:rsidP="00DF2588">
            <w:pPr>
              <w:pStyle w:val="BodyText"/>
              <w:jc w:val="left"/>
              <w:rPr>
                <w:noProof/>
                <w:sz w:val="20"/>
              </w:rPr>
            </w:pP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ПДВ:</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IV</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са ПДВ-ом:</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bottom w:val="nil"/>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bl>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 xml:space="preserve">Напомена: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0C7DED" w:rsidRPr="00FF74CE" w:rsidRDefault="000C7DED" w:rsidP="004D134C">
      <w:pPr>
        <w:pStyle w:val="BodyText"/>
        <w:rPr>
          <w:b/>
          <w:noProof/>
          <w:szCs w:val="24"/>
        </w:rPr>
      </w:pPr>
    </w:p>
    <w:p w:rsidR="000C7DED" w:rsidRPr="00FF74CE" w:rsidRDefault="000C7DED" w:rsidP="004D134C">
      <w:pPr>
        <w:pStyle w:val="BodyText"/>
        <w:rPr>
          <w:b/>
          <w:noProof/>
          <w:szCs w:val="24"/>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подизвођачи):________________________________________________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испоруке:____________________________</w:t>
      </w:r>
      <w:r w:rsidRPr="00FF74CE">
        <w:rPr>
          <w:noProof/>
          <w:szCs w:val="24"/>
        </w:rPr>
        <w:tab/>
      </w:r>
      <w:r w:rsidRPr="00FF74CE">
        <w:rPr>
          <w:noProof/>
          <w:szCs w:val="24"/>
        </w:rPr>
        <w:tab/>
      </w:r>
      <w:r w:rsidRPr="00FF74CE">
        <w:rPr>
          <w:noProof/>
          <w:szCs w:val="24"/>
        </w:rPr>
        <w:tab/>
      </w:r>
      <w:r w:rsidRPr="00FF74CE">
        <w:rPr>
          <w:noProof/>
          <w:szCs w:val="24"/>
        </w:rPr>
        <w:tab/>
      </w:r>
      <w:r w:rsidRPr="00FF74CE">
        <w:rPr>
          <w:noProof/>
          <w:szCs w:val="24"/>
        </w:rPr>
        <w:tab/>
        <w:t>Рок важења понуде:_____________________________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плаћања:___________________________</w:t>
      </w:r>
      <w:r w:rsidRPr="00FF74CE">
        <w:rPr>
          <w:noProof/>
          <w:szCs w:val="24"/>
        </w:rPr>
        <w:tab/>
        <w:t xml:space="preserve">  М.П.  </w:t>
      </w:r>
      <w:r w:rsidRPr="00FF74CE">
        <w:rPr>
          <w:noProof/>
          <w:szCs w:val="24"/>
        </w:rPr>
        <w:tab/>
        <w:t>Датум:_________________________________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напомене:___________________________</w:t>
      </w:r>
      <w:r w:rsidRPr="00FF74CE">
        <w:rPr>
          <w:noProof/>
          <w:szCs w:val="24"/>
        </w:rPr>
        <w:tab/>
      </w:r>
      <w:r w:rsidRPr="00FF74CE">
        <w:rPr>
          <w:noProof/>
          <w:szCs w:val="24"/>
        </w:rPr>
        <w:tab/>
      </w:r>
      <w:r w:rsidRPr="00FF74CE">
        <w:rPr>
          <w:noProof/>
          <w:szCs w:val="24"/>
        </w:rPr>
        <w:tab/>
      </w:r>
      <w:r w:rsidRPr="00FF74CE">
        <w:rPr>
          <w:noProof/>
          <w:szCs w:val="24"/>
        </w:rPr>
        <w:tab/>
        <w:t>Потпис:_________________________________</w:t>
      </w:r>
    </w:p>
    <w:p w:rsidR="001A655A" w:rsidRPr="00E74FE1" w:rsidRDefault="001A655A" w:rsidP="004D134C">
      <w:pPr>
        <w:rPr>
          <w:noProof/>
          <w:lang w:val="sl-SI"/>
        </w:rPr>
      </w:pPr>
    </w:p>
    <w:p w:rsidR="004D134C" w:rsidRPr="00E74FE1" w:rsidRDefault="001A655A" w:rsidP="004D134C">
      <w:pPr>
        <w:rPr>
          <w:noProof/>
          <w:lang w:val="sl-SI"/>
        </w:rPr>
      </w:pPr>
      <w:r w:rsidRPr="00E74FE1">
        <w:rPr>
          <w:noProof/>
          <w:lang w:val="sl-SI"/>
        </w:rPr>
        <w:t>Гарантни рок: ________________________________</w:t>
      </w:r>
      <w:r w:rsidR="004D134C" w:rsidRPr="00E74FE1">
        <w:rPr>
          <w:noProof/>
          <w:lang w:val="sl-SI"/>
        </w:rPr>
        <w:br w:type="page"/>
      </w:r>
    </w:p>
    <w:p w:rsidR="005E2923" w:rsidRPr="00FF74CE"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E74FE1"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br w:type="page"/>
            </w:r>
            <w:bookmarkStart w:id="89" w:name="_Toc369257449"/>
            <w:bookmarkStart w:id="90" w:name="_Toc384815867"/>
            <w:bookmarkStart w:id="91" w:name="_Toc387390137"/>
            <w:bookmarkStart w:id="92" w:name="_Toc388605931"/>
            <w:r w:rsidRPr="00FF74CE">
              <w:rPr>
                <w:noProof/>
              </w:rPr>
              <w:t>ОПШТИ ПОДАЦИ О ПОНУЂАЧУ ИЗ ГРУПЕ ПОНУЂАЧА</w:t>
            </w:r>
            <w:bookmarkEnd w:id="89"/>
            <w:bookmarkEnd w:id="90"/>
            <w:bookmarkEnd w:id="91"/>
            <w:bookmarkEnd w:id="92"/>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lastRenderedPageBreak/>
              <w:br w:type="page"/>
            </w:r>
            <w:bookmarkStart w:id="93" w:name="_Toc369257450"/>
            <w:bookmarkStart w:id="94" w:name="_Toc384815868"/>
            <w:bookmarkStart w:id="95" w:name="_Toc387390138"/>
            <w:bookmarkStart w:id="96" w:name="_Toc388605932"/>
            <w:r w:rsidRPr="00FF74CE">
              <w:rPr>
                <w:noProof/>
              </w:rPr>
              <w:t>ОПШТИ ПОДАЦИ О ПОДИЗВОЂАЧИМА</w:t>
            </w:r>
            <w:bookmarkEnd w:id="93"/>
            <w:bookmarkEnd w:id="94"/>
            <w:bookmarkEnd w:id="95"/>
            <w:bookmarkEnd w:id="96"/>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F9" w:rsidRDefault="003434F9">
      <w:r>
        <w:separator/>
      </w:r>
    </w:p>
  </w:endnote>
  <w:endnote w:type="continuationSeparator" w:id="0">
    <w:p w:rsidR="003434F9" w:rsidRDefault="0034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594"/>
      <w:docPartObj>
        <w:docPartGallery w:val="Page Numbers (Bottom of Page)"/>
        <w:docPartUnique/>
      </w:docPartObj>
    </w:sdtPr>
    <w:sdtContent>
      <w:p w:rsidR="00E74FE1" w:rsidRDefault="00422EA6">
        <w:pPr>
          <w:pStyle w:val="Footer"/>
          <w:jc w:val="right"/>
        </w:pPr>
        <w:r>
          <w:fldChar w:fldCharType="begin"/>
        </w:r>
        <w:r w:rsidR="000D57AF">
          <w:instrText xml:space="preserve"> PAGE   \* MERGEFORMAT </w:instrText>
        </w:r>
        <w:r>
          <w:fldChar w:fldCharType="separate"/>
        </w:r>
        <w:r w:rsidR="00753632">
          <w:rPr>
            <w:noProof/>
          </w:rPr>
          <w:t>31</w:t>
        </w:r>
        <w:r>
          <w:rPr>
            <w:noProof/>
          </w:rPr>
          <w:fldChar w:fldCharType="end"/>
        </w:r>
        <w:r w:rsidR="00E74FE1">
          <w:rPr>
            <w:noProof/>
          </w:rPr>
          <w:t>/35</w:t>
        </w:r>
      </w:p>
    </w:sdtContent>
  </w:sdt>
  <w:p w:rsidR="00E74FE1" w:rsidRDefault="00E74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Pr="003A03FB" w:rsidRDefault="00422EA6">
    <w:pPr>
      <w:pStyle w:val="Footer"/>
      <w:jc w:val="right"/>
    </w:pPr>
    <w:r>
      <w:fldChar w:fldCharType="begin"/>
    </w:r>
    <w:r w:rsidR="000D57AF">
      <w:instrText xml:space="preserve"> PAGE   \* MERGEFORMAT </w:instrText>
    </w:r>
    <w:r>
      <w:fldChar w:fldCharType="separate"/>
    </w:r>
    <w:r w:rsidR="00753632">
      <w:rPr>
        <w:noProof/>
      </w:rPr>
      <w:t>35</w:t>
    </w:r>
    <w:r>
      <w:rPr>
        <w:noProof/>
      </w:rPr>
      <w:fldChar w:fldCharType="end"/>
    </w:r>
    <w:r w:rsidR="00E74FE1">
      <w:rPr>
        <w:noProof/>
      </w:rPr>
      <w:t>/35</w:t>
    </w:r>
  </w:p>
  <w:p w:rsidR="00E74FE1" w:rsidRPr="00CF2211" w:rsidRDefault="00E74FE1"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F9" w:rsidRDefault="003434F9">
      <w:r>
        <w:separator/>
      </w:r>
    </w:p>
  </w:footnote>
  <w:footnote w:type="continuationSeparator" w:id="0">
    <w:p w:rsidR="003434F9" w:rsidRDefault="0034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Pr="00884492" w:rsidRDefault="00E74FE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DB36ADC"/>
    <w:multiLevelType w:val="hybridMultilevel"/>
    <w:tmpl w:val="8F24CAF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11"/>
  </w:num>
  <w:num w:numId="5">
    <w:abstractNumId w:val="17"/>
  </w:num>
  <w:num w:numId="6">
    <w:abstractNumId w:val="17"/>
  </w:num>
  <w:num w:numId="7">
    <w:abstractNumId w:val="22"/>
  </w:num>
  <w:num w:numId="8">
    <w:abstractNumId w:val="8"/>
  </w:num>
  <w:num w:numId="9">
    <w:abstractNumId w:val="1"/>
  </w:num>
  <w:num w:numId="10">
    <w:abstractNumId w:val="25"/>
  </w:num>
  <w:num w:numId="11">
    <w:abstractNumId w:val="10"/>
  </w:num>
  <w:num w:numId="12">
    <w:abstractNumId w:val="9"/>
  </w:num>
  <w:num w:numId="13">
    <w:abstractNumId w:val="18"/>
  </w:num>
  <w:num w:numId="14">
    <w:abstractNumId w:val="30"/>
  </w:num>
  <w:num w:numId="15">
    <w:abstractNumId w:val="24"/>
  </w:num>
  <w:num w:numId="16">
    <w:abstractNumId w:val="31"/>
  </w:num>
  <w:num w:numId="17">
    <w:abstractNumId w:val="5"/>
  </w:num>
  <w:num w:numId="18">
    <w:abstractNumId w:val="20"/>
  </w:num>
  <w:num w:numId="19">
    <w:abstractNumId w:val="14"/>
  </w:num>
  <w:num w:numId="20">
    <w:abstractNumId w:val="26"/>
  </w:num>
  <w:num w:numId="21">
    <w:abstractNumId w:val="23"/>
  </w:num>
  <w:num w:numId="22">
    <w:abstractNumId w:val="19"/>
  </w:num>
  <w:num w:numId="23">
    <w:abstractNumId w:val="32"/>
  </w:num>
  <w:num w:numId="24">
    <w:abstractNumId w:val="12"/>
  </w:num>
  <w:num w:numId="25">
    <w:abstractNumId w:val="29"/>
  </w:num>
  <w:num w:numId="26">
    <w:abstractNumId w:val="7"/>
  </w:num>
  <w:num w:numId="27">
    <w:abstractNumId w:val="16"/>
  </w:num>
  <w:num w:numId="28">
    <w:abstractNumId w:val="13"/>
  </w:num>
  <w:num w:numId="29">
    <w:abstractNumId w:val="6"/>
  </w:num>
  <w:num w:numId="30">
    <w:abstractNumId w:val="27"/>
  </w:num>
  <w:num w:numId="31">
    <w:abstractNumId w:val="2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embedSystemFonts/>
  <w:hideSpellingErrors/>
  <w:proofState w:grammar="clean"/>
  <w:stylePaneFormatFilter w:val="3F01"/>
  <w:trackRevisions/>
  <w:defaultTabStop w:val="720"/>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5A62B5"/>
    <w:rsid w:val="0000264F"/>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65E9"/>
    <w:rsid w:val="00057C4E"/>
    <w:rsid w:val="00060637"/>
    <w:rsid w:val="00061B5E"/>
    <w:rsid w:val="000629F2"/>
    <w:rsid w:val="00062D01"/>
    <w:rsid w:val="00062D9B"/>
    <w:rsid w:val="00063933"/>
    <w:rsid w:val="00063DA8"/>
    <w:rsid w:val="000650C9"/>
    <w:rsid w:val="000653F2"/>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0D8"/>
    <w:rsid w:val="0009333A"/>
    <w:rsid w:val="00094047"/>
    <w:rsid w:val="0009576F"/>
    <w:rsid w:val="000A27D8"/>
    <w:rsid w:val="000A5764"/>
    <w:rsid w:val="000A5B4B"/>
    <w:rsid w:val="000B07DD"/>
    <w:rsid w:val="000B2B16"/>
    <w:rsid w:val="000B2D0E"/>
    <w:rsid w:val="000B4E1C"/>
    <w:rsid w:val="000B4FA1"/>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3627"/>
    <w:rsid w:val="000F0736"/>
    <w:rsid w:val="000F0E13"/>
    <w:rsid w:val="000F10D6"/>
    <w:rsid w:val="000F1172"/>
    <w:rsid w:val="000F68C7"/>
    <w:rsid w:val="000F6F0C"/>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1C3F"/>
    <w:rsid w:val="0023301E"/>
    <w:rsid w:val="00233D1A"/>
    <w:rsid w:val="00235B03"/>
    <w:rsid w:val="00236A45"/>
    <w:rsid w:val="0024207A"/>
    <w:rsid w:val="0024459E"/>
    <w:rsid w:val="00244C0E"/>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133B"/>
    <w:rsid w:val="00333E37"/>
    <w:rsid w:val="003434F9"/>
    <w:rsid w:val="00343F79"/>
    <w:rsid w:val="00344FFC"/>
    <w:rsid w:val="00345F39"/>
    <w:rsid w:val="00346AD8"/>
    <w:rsid w:val="00354BCA"/>
    <w:rsid w:val="00361A55"/>
    <w:rsid w:val="0036575E"/>
    <w:rsid w:val="0036704A"/>
    <w:rsid w:val="00371CF2"/>
    <w:rsid w:val="003743CE"/>
    <w:rsid w:val="0037591C"/>
    <w:rsid w:val="00375C8C"/>
    <w:rsid w:val="003800C4"/>
    <w:rsid w:val="00380C7C"/>
    <w:rsid w:val="0038171D"/>
    <w:rsid w:val="00383726"/>
    <w:rsid w:val="00384989"/>
    <w:rsid w:val="00385D2E"/>
    <w:rsid w:val="003870B9"/>
    <w:rsid w:val="003877DA"/>
    <w:rsid w:val="00390F8C"/>
    <w:rsid w:val="0039144E"/>
    <w:rsid w:val="00395D57"/>
    <w:rsid w:val="003967E2"/>
    <w:rsid w:val="00396DEA"/>
    <w:rsid w:val="003A03FB"/>
    <w:rsid w:val="003A1910"/>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2368"/>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2EA6"/>
    <w:rsid w:val="0042490B"/>
    <w:rsid w:val="00424C5F"/>
    <w:rsid w:val="0042537B"/>
    <w:rsid w:val="00426B77"/>
    <w:rsid w:val="00430EA8"/>
    <w:rsid w:val="00431285"/>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7218"/>
    <w:rsid w:val="0050791B"/>
    <w:rsid w:val="00513460"/>
    <w:rsid w:val="005145FA"/>
    <w:rsid w:val="00516496"/>
    <w:rsid w:val="0051665F"/>
    <w:rsid w:val="00526FC2"/>
    <w:rsid w:val="00531523"/>
    <w:rsid w:val="00531A8A"/>
    <w:rsid w:val="00531E03"/>
    <w:rsid w:val="0053310E"/>
    <w:rsid w:val="0053521B"/>
    <w:rsid w:val="00536884"/>
    <w:rsid w:val="00541692"/>
    <w:rsid w:val="0054682A"/>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97E22"/>
    <w:rsid w:val="005A11A8"/>
    <w:rsid w:val="005A1FEE"/>
    <w:rsid w:val="005A4943"/>
    <w:rsid w:val="005A539F"/>
    <w:rsid w:val="005A62B5"/>
    <w:rsid w:val="005B14F9"/>
    <w:rsid w:val="005B21D3"/>
    <w:rsid w:val="005B369B"/>
    <w:rsid w:val="005B40B1"/>
    <w:rsid w:val="005B4BDC"/>
    <w:rsid w:val="005B62D0"/>
    <w:rsid w:val="005B70E5"/>
    <w:rsid w:val="005C088E"/>
    <w:rsid w:val="005C2276"/>
    <w:rsid w:val="005C22ED"/>
    <w:rsid w:val="005C52C2"/>
    <w:rsid w:val="005C6084"/>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13EE"/>
    <w:rsid w:val="00654440"/>
    <w:rsid w:val="00654500"/>
    <w:rsid w:val="0065471E"/>
    <w:rsid w:val="006559D3"/>
    <w:rsid w:val="00655B2A"/>
    <w:rsid w:val="0065758C"/>
    <w:rsid w:val="00657D54"/>
    <w:rsid w:val="0066183C"/>
    <w:rsid w:val="00662891"/>
    <w:rsid w:val="00662999"/>
    <w:rsid w:val="00662C02"/>
    <w:rsid w:val="00671ED8"/>
    <w:rsid w:val="00672DE3"/>
    <w:rsid w:val="0068219F"/>
    <w:rsid w:val="00684C6E"/>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25D1"/>
    <w:rsid w:val="00707DF4"/>
    <w:rsid w:val="0071272E"/>
    <w:rsid w:val="0071683C"/>
    <w:rsid w:val="00716C00"/>
    <w:rsid w:val="00717CC3"/>
    <w:rsid w:val="0072089F"/>
    <w:rsid w:val="00720E6D"/>
    <w:rsid w:val="00720E9B"/>
    <w:rsid w:val="00720FE3"/>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632"/>
    <w:rsid w:val="007564D0"/>
    <w:rsid w:val="007606F1"/>
    <w:rsid w:val="00761203"/>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3D3C"/>
    <w:rsid w:val="00796A9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1A8F"/>
    <w:rsid w:val="007C2906"/>
    <w:rsid w:val="007C298F"/>
    <w:rsid w:val="007C4820"/>
    <w:rsid w:val="007C577F"/>
    <w:rsid w:val="007C5A21"/>
    <w:rsid w:val="007C63B3"/>
    <w:rsid w:val="007C70BD"/>
    <w:rsid w:val="007D1046"/>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5D30"/>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688E"/>
    <w:rsid w:val="009A7057"/>
    <w:rsid w:val="009B2375"/>
    <w:rsid w:val="009B3FF6"/>
    <w:rsid w:val="009B4CA0"/>
    <w:rsid w:val="009B7102"/>
    <w:rsid w:val="009B7B3E"/>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55C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162D"/>
    <w:rsid w:val="00AF3F7E"/>
    <w:rsid w:val="00AF401A"/>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3B56"/>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61A6"/>
    <w:rsid w:val="00C863A4"/>
    <w:rsid w:val="00C86D04"/>
    <w:rsid w:val="00C934EB"/>
    <w:rsid w:val="00CA13D4"/>
    <w:rsid w:val="00CA439D"/>
    <w:rsid w:val="00CA682E"/>
    <w:rsid w:val="00CA7002"/>
    <w:rsid w:val="00CB0138"/>
    <w:rsid w:val="00CB0A34"/>
    <w:rsid w:val="00CB103B"/>
    <w:rsid w:val="00CB26A0"/>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3BB9"/>
    <w:rsid w:val="00D63D21"/>
    <w:rsid w:val="00D70543"/>
    <w:rsid w:val="00D71C63"/>
    <w:rsid w:val="00D74AD0"/>
    <w:rsid w:val="00D764AC"/>
    <w:rsid w:val="00D769FE"/>
    <w:rsid w:val="00D76C19"/>
    <w:rsid w:val="00D76DA2"/>
    <w:rsid w:val="00D76E9A"/>
    <w:rsid w:val="00D81915"/>
    <w:rsid w:val="00D836BC"/>
    <w:rsid w:val="00D8377A"/>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36805"/>
    <w:rsid w:val="00E42500"/>
    <w:rsid w:val="00E43EED"/>
    <w:rsid w:val="00E43FAE"/>
    <w:rsid w:val="00E44FC8"/>
    <w:rsid w:val="00E45640"/>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B01"/>
    <w:rsid w:val="00F3569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3CF2"/>
    <w:rsid w:val="00FE3DF9"/>
    <w:rsid w:val="00FE3FBF"/>
    <w:rsid w:val="00FE4DB8"/>
    <w:rsid w:val="00FE7A27"/>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kc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F87A-393D-4F59-886F-1405E964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8774</Words>
  <Characters>53465</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Miljana</cp:lastModifiedBy>
  <cp:revision>7</cp:revision>
  <dcterms:created xsi:type="dcterms:W3CDTF">2014-05-26T07:18:00Z</dcterms:created>
  <dcterms:modified xsi:type="dcterms:W3CDTF">2014-06-11T09:42:00Z</dcterms:modified>
</cp:coreProperties>
</file>