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bottom w:val="single" w:sz="4" w:space="0" w:color="auto"/>
        </w:tblBorders>
        <w:tblLayout w:type="fixed"/>
        <w:tblLook w:val="04A0" w:firstRow="1" w:lastRow="0" w:firstColumn="1" w:lastColumn="0" w:noHBand="0" w:noVBand="1"/>
      </w:tblPr>
      <w:tblGrid>
        <w:gridCol w:w="1441"/>
        <w:gridCol w:w="7874"/>
      </w:tblGrid>
      <w:tr w:rsidR="008E737C" w:rsidRPr="00E74FE1"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9" cstate="print">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8E737C" w:rsidRDefault="008E737C">
            <w:pPr>
              <w:keepNext/>
              <w:jc w:val="center"/>
              <w:outlineLvl w:val="0"/>
              <w:rPr>
                <w:b/>
                <w:bCs/>
                <w:sz w:val="32"/>
                <w:lang w:val="hr-HR"/>
              </w:rPr>
            </w:pPr>
            <w:bookmarkStart w:id="0" w:name="_Toc387390123"/>
            <w:bookmarkStart w:id="1" w:name="_Toc388605917"/>
            <w:r>
              <w:rPr>
                <w:b/>
                <w:bCs/>
                <w:sz w:val="32"/>
                <w:lang w:val="sr-Cyrl-CS"/>
              </w:rPr>
              <w:t>КЛИНИЧКИ ЦЕНТАР ВОЈВОДИНЕ</w:t>
            </w:r>
            <w:bookmarkEnd w:id="0"/>
            <w:bookmarkEnd w:id="1"/>
          </w:p>
          <w:p w:rsidR="008E737C" w:rsidRDefault="008E737C">
            <w:pPr>
              <w:jc w:val="center"/>
              <w:rPr>
                <w:sz w:val="32"/>
                <w:lang w:val="hr-HR"/>
              </w:rPr>
            </w:pPr>
            <w:r>
              <w:rPr>
                <w:b/>
                <w:sz w:val="32"/>
                <w:lang w:val="hr-HR"/>
              </w:rPr>
              <w:t>KLINIČKI CENTAR VOJVODIN</w:t>
            </w:r>
            <w:r>
              <w:rPr>
                <w:sz w:val="32"/>
                <w:lang w:val="hr-HR"/>
              </w:rPr>
              <w:t>E</w:t>
            </w:r>
          </w:p>
          <w:p w:rsidR="008E737C" w:rsidRDefault="008E737C">
            <w:pPr>
              <w:jc w:val="center"/>
              <w:rPr>
                <w:sz w:val="8"/>
                <w:lang w:val="hr-HR"/>
              </w:rPr>
            </w:pPr>
          </w:p>
          <w:p w:rsidR="008E737C" w:rsidRDefault="008E737C">
            <w:pPr>
              <w:jc w:val="center"/>
              <w:rPr>
                <w:noProof/>
                <w:sz w:val="18"/>
                <w:szCs w:val="20"/>
                <w:lang w:val="sr-Cyrl-CS"/>
              </w:rPr>
            </w:pPr>
            <w:r>
              <w:rPr>
                <w:noProof/>
                <w:sz w:val="18"/>
                <w:szCs w:val="20"/>
                <w:lang w:val="sr-Cyrl-CS"/>
              </w:rPr>
              <w:t>21000 Нови Сад, Хајдук Вељкова 1, Војводина, Србија</w:t>
            </w:r>
          </w:p>
          <w:p w:rsidR="008E737C" w:rsidRPr="00E74FE1" w:rsidRDefault="008E737C">
            <w:pPr>
              <w:jc w:val="center"/>
              <w:rPr>
                <w:noProof/>
                <w:sz w:val="18"/>
                <w:szCs w:val="18"/>
                <w:lang w:val="sr-Cyrl-CS"/>
              </w:rPr>
            </w:pPr>
            <w:r w:rsidRPr="00E74FE1">
              <w:rPr>
                <w:sz w:val="18"/>
                <w:szCs w:val="18"/>
                <w:lang w:val="sr-Cyrl-CS"/>
              </w:rPr>
              <w:t xml:space="preserve">21000 </w:t>
            </w:r>
            <w:r>
              <w:rPr>
                <w:sz w:val="18"/>
                <w:szCs w:val="18"/>
              </w:rPr>
              <w:t>Novi</w:t>
            </w:r>
            <w:r w:rsidRPr="00E74FE1">
              <w:rPr>
                <w:sz w:val="18"/>
                <w:szCs w:val="18"/>
                <w:lang w:val="sr-Cyrl-CS"/>
              </w:rPr>
              <w:t xml:space="preserve"> </w:t>
            </w:r>
            <w:r>
              <w:rPr>
                <w:sz w:val="18"/>
                <w:szCs w:val="18"/>
              </w:rPr>
              <w:t>Sad</w:t>
            </w:r>
            <w:r w:rsidRPr="00E74FE1">
              <w:rPr>
                <w:sz w:val="18"/>
                <w:szCs w:val="18"/>
                <w:lang w:val="sr-Cyrl-CS"/>
              </w:rPr>
              <w:t xml:space="preserve">, </w:t>
            </w:r>
            <w:r>
              <w:rPr>
                <w:sz w:val="18"/>
                <w:szCs w:val="18"/>
              </w:rPr>
              <w:t>Hajduk</w:t>
            </w:r>
            <w:r w:rsidRPr="00E74FE1">
              <w:rPr>
                <w:sz w:val="18"/>
                <w:szCs w:val="18"/>
                <w:lang w:val="sr-Cyrl-CS"/>
              </w:rPr>
              <w:t xml:space="preserve"> </w:t>
            </w:r>
            <w:r>
              <w:rPr>
                <w:sz w:val="18"/>
                <w:szCs w:val="18"/>
              </w:rPr>
              <w:t>Veljkova</w:t>
            </w:r>
            <w:r w:rsidRPr="00E74FE1">
              <w:rPr>
                <w:sz w:val="18"/>
                <w:szCs w:val="18"/>
                <w:lang w:val="sr-Cyrl-CS"/>
              </w:rPr>
              <w:t xml:space="preserve"> 1, </w:t>
            </w:r>
            <w:r>
              <w:rPr>
                <w:sz w:val="18"/>
                <w:szCs w:val="18"/>
              </w:rPr>
              <w:t>Vojvodina</w:t>
            </w:r>
            <w:r w:rsidRPr="00E74FE1">
              <w:rPr>
                <w:sz w:val="18"/>
                <w:szCs w:val="18"/>
                <w:lang w:val="sr-Cyrl-CS"/>
              </w:rPr>
              <w:t xml:space="preserve">, </w:t>
            </w:r>
            <w:r>
              <w:rPr>
                <w:sz w:val="18"/>
                <w:szCs w:val="18"/>
              </w:rPr>
              <w:t>Srbija</w:t>
            </w:r>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C74F94" w:rsidRDefault="00B632AB" w:rsidP="002D5B2C">
      <w:pPr>
        <w:pStyle w:val="Footer"/>
        <w:jc w:val="center"/>
        <w:rPr>
          <w:b/>
          <w:lang w:val="sr-Cyrl-CS"/>
        </w:rPr>
      </w:pPr>
      <w:r w:rsidRPr="00B632AB">
        <w:rPr>
          <w:b/>
          <w:lang w:val="sr-Cyrl-CS"/>
        </w:rPr>
        <w:t>Набавка болесничких кревета за интензивну негу са температурним листама- 12 комада  за потребе Клинике за неурологију у оквиру Клиничког центра Војводине</w:t>
      </w:r>
    </w:p>
    <w:p w:rsidR="00B632AB" w:rsidRPr="00E74FE1" w:rsidRDefault="00B632AB" w:rsidP="002D5B2C">
      <w:pPr>
        <w:pStyle w:val="Footer"/>
        <w:jc w:val="center"/>
        <w:rPr>
          <w:b/>
          <w:noProof/>
          <w:lang w:val="sr-Cyrl-CS"/>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2D5B2C" w:rsidRPr="00E74FE1" w:rsidRDefault="00B35D9A" w:rsidP="00B35D9A">
      <w:pPr>
        <w:pStyle w:val="Footer"/>
        <w:tabs>
          <w:tab w:val="left" w:pos="720"/>
        </w:tabs>
        <w:jc w:val="center"/>
        <w:rPr>
          <w:b/>
          <w:noProof/>
          <w:lang w:val="sr-Cyrl-CS"/>
        </w:rPr>
      </w:pPr>
      <w:r w:rsidRPr="00E74FE1">
        <w:rPr>
          <w:b/>
          <w:noProof/>
          <w:lang w:val="sr-Cyrl-CS"/>
        </w:rPr>
        <w:t xml:space="preserve">БРОЈ </w:t>
      </w:r>
      <w:r w:rsidR="00B632AB" w:rsidRPr="00E74FE1">
        <w:rPr>
          <w:b/>
          <w:noProof/>
          <w:lang w:val="sr-Cyrl-CS"/>
        </w:rPr>
        <w:t>97-14-О</w:t>
      </w:r>
    </w:p>
    <w:p w:rsidR="00445C7D" w:rsidRPr="00E74FE1" w:rsidRDefault="00445C7D" w:rsidP="00445C7D">
      <w:pPr>
        <w:pStyle w:val="Footer"/>
        <w:tabs>
          <w:tab w:val="left" w:pos="720"/>
        </w:tabs>
        <w:spacing w:after="5000"/>
        <w:jc w:val="center"/>
        <w:rPr>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F8737C" w:rsidRPr="00E74FE1">
        <w:rPr>
          <w:b/>
          <w:noProof/>
          <w:lang w:val="sr-Cyrl-CS"/>
        </w:rPr>
        <w:t xml:space="preserve">мај </w:t>
      </w:r>
      <w:r w:rsidR="00B632AB" w:rsidRPr="00E74FE1">
        <w:rPr>
          <w:b/>
          <w:noProof/>
          <w:lang w:val="sr-Cyrl-CS"/>
        </w:rPr>
        <w:t>2014</w:t>
      </w:r>
      <w:r w:rsidRPr="00E74FE1">
        <w:rPr>
          <w:b/>
          <w:noProof/>
          <w:lang w:val="sr-Cyrl-CS"/>
        </w:rPr>
        <w:t>.</w:t>
      </w:r>
    </w:p>
    <w:p w:rsidR="00B60424" w:rsidRPr="00E74FE1" w:rsidRDefault="00B60424">
      <w:pPr>
        <w:rPr>
          <w:b/>
          <w:noProof/>
          <w:lang w:val="sr-Cyrl-CS"/>
        </w:rPr>
      </w:pPr>
      <w:r w:rsidRPr="00E74FE1">
        <w:rPr>
          <w:b/>
          <w:noProof/>
          <w:lang w:val="sr-Cyrl-CS"/>
        </w:rPr>
        <w:br w:type="page"/>
      </w:r>
    </w:p>
    <w:p w:rsidR="005B4BDC" w:rsidRPr="00E74FE1" w:rsidRDefault="005B4BDC" w:rsidP="001366BB">
      <w:pPr>
        <w:ind w:firstLine="720"/>
        <w:jc w:val="both"/>
        <w:rPr>
          <w:rFonts w:eastAsia="TimesNewRomanPSMT"/>
          <w:lang w:val="sr-Cyrl-CS"/>
        </w:rPr>
      </w:pPr>
      <w:bookmarkStart w:id="2" w:name="_Toc354658137"/>
      <w:bookmarkStart w:id="3" w:name="_Toc354658270"/>
      <w:bookmarkStart w:id="4" w:name="_Toc354658304"/>
      <w:bookmarkStart w:id="5" w:name="_Toc354658398"/>
      <w:r w:rsidRPr="00E74FE1">
        <w:rPr>
          <w:rFonts w:eastAsia="TimesNewRomanPSMT"/>
          <w:lang w:val="sr-Cyrl-CS"/>
        </w:rPr>
        <w:lastRenderedPageBreak/>
        <w:t>На основу</w:t>
      </w:r>
      <w:r w:rsidR="00CB60EC" w:rsidRPr="00E74FE1">
        <w:rPr>
          <w:rFonts w:eastAsia="TimesNewRomanPSMT"/>
          <w:lang w:val="sr-Cyrl-CS"/>
        </w:rPr>
        <w:t xml:space="preserve"> чл. 32. и 61.</w:t>
      </w:r>
      <w:r w:rsidRPr="00E74FE1">
        <w:rPr>
          <w:rFonts w:eastAsia="TimesNewRomanPSMT"/>
          <w:lang w:val="sr-Cyrl-CS"/>
        </w:rPr>
        <w:t xml:space="preserve"> Закона о јавним набавкама („Сл. гласник РС” бр. 124/2012, у даљем тексту: Закон), </w:t>
      </w:r>
      <w:r w:rsidR="00150683" w:rsidRPr="00E74FE1">
        <w:rPr>
          <w:rFonts w:eastAsia="TimesNewRomanPSMT"/>
          <w:lang w:val="sr-Cyrl-CS"/>
        </w:rPr>
        <w:t>и</w:t>
      </w:r>
      <w:r w:rsidR="007025D1" w:rsidRPr="00E74FE1">
        <w:rPr>
          <w:rFonts w:eastAsia="TimesNewRomanPSMT"/>
          <w:lang w:val="sr-Cyrl-CS"/>
        </w:rPr>
        <w:t xml:space="preserve"> члана 2.</w:t>
      </w:r>
      <w:r w:rsidR="00150683" w:rsidRPr="00E74FE1">
        <w:rPr>
          <w:rFonts w:eastAsia="TimesNewRomanPSMT"/>
          <w:lang w:val="sr-Cyrl-CS"/>
        </w:rPr>
        <w:t xml:space="preserve"> </w:t>
      </w:r>
      <w:r w:rsidRPr="00E74FE1">
        <w:rPr>
          <w:rFonts w:eastAsia="TimesNewRomanPSMT"/>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B60EC" w:rsidRPr="00E74FE1">
        <w:rPr>
          <w:rFonts w:eastAsia="TimesNewRomanPSMT"/>
          <w:lang w:val="sr-Cyrl-CS"/>
        </w:rPr>
        <w:t xml:space="preserve"> и 104/2013</w:t>
      </w:r>
      <w:r w:rsidRPr="00E74FE1">
        <w:rPr>
          <w:rFonts w:eastAsia="TimesNewRomanPSMT"/>
          <w:lang w:val="sr-Cyrl-CS"/>
        </w:rPr>
        <w:t xml:space="preserve">), </w:t>
      </w:r>
      <w:r w:rsidRPr="00E74FE1">
        <w:rPr>
          <w:lang w:val="sr-Cyrl-CS"/>
        </w:rPr>
        <w:t>Одлуке о п</w:t>
      </w:r>
      <w:r w:rsidR="00C74F94" w:rsidRPr="00E74FE1">
        <w:rPr>
          <w:lang w:val="sr-Cyrl-CS"/>
        </w:rPr>
        <w:t>окретању поступка јавне набавке</w:t>
      </w:r>
      <w:r w:rsidR="0037591C" w:rsidRPr="00E74FE1">
        <w:rPr>
          <w:lang w:val="sr-Cyrl-CS"/>
        </w:rPr>
        <w:t xml:space="preserve"> </w:t>
      </w:r>
      <w:r w:rsidR="007025D1" w:rsidRPr="00E74FE1">
        <w:rPr>
          <w:lang w:val="sr-Cyrl-CS"/>
        </w:rPr>
        <w:t xml:space="preserve">бр. </w:t>
      </w:r>
      <w:r w:rsidR="0037591C" w:rsidRPr="00E74FE1">
        <w:rPr>
          <w:lang w:val="sr-Cyrl-CS"/>
        </w:rPr>
        <w:t xml:space="preserve">3/1046 </w:t>
      </w:r>
      <w:r w:rsidR="007025D1" w:rsidRPr="00E74FE1">
        <w:rPr>
          <w:lang w:val="sr-Cyrl-CS"/>
        </w:rPr>
        <w:t>од</w:t>
      </w:r>
      <w:r w:rsidR="0037591C" w:rsidRPr="00E74FE1">
        <w:rPr>
          <w:lang w:val="sr-Cyrl-CS"/>
        </w:rPr>
        <w:t xml:space="preserve"> 30.04.2014.</w:t>
      </w:r>
      <w:r w:rsidR="007025D1" w:rsidRPr="00E74FE1">
        <w:rPr>
          <w:lang w:val="sr-Cyrl-CS"/>
        </w:rPr>
        <w:t>године</w:t>
      </w:r>
      <w:r w:rsidR="00C74F94" w:rsidRPr="00E74FE1">
        <w:rPr>
          <w:lang w:val="sr-Cyrl-CS"/>
        </w:rPr>
        <w:t xml:space="preserve"> </w:t>
      </w:r>
      <w:r w:rsidRPr="00E74FE1">
        <w:rPr>
          <w:lang w:val="sr-Cyrl-CS"/>
        </w:rPr>
        <w:t xml:space="preserve">и Решења о образовању </w:t>
      </w:r>
      <w:r w:rsidR="007025D1" w:rsidRPr="00E74FE1">
        <w:rPr>
          <w:lang w:val="sr-Cyrl-CS"/>
        </w:rPr>
        <w:t>К</w:t>
      </w:r>
      <w:r w:rsidRPr="00E74FE1">
        <w:rPr>
          <w:lang w:val="sr-Cyrl-CS"/>
        </w:rPr>
        <w:t xml:space="preserve">омисије </w:t>
      </w:r>
      <w:r w:rsidR="007025D1" w:rsidRPr="00E74FE1">
        <w:rPr>
          <w:lang w:val="sr-Cyrl-CS"/>
        </w:rPr>
        <w:t xml:space="preserve"> бр.</w:t>
      </w:r>
      <w:r w:rsidR="0037591C" w:rsidRPr="00E74FE1">
        <w:rPr>
          <w:lang w:val="sr-Cyrl-CS"/>
        </w:rPr>
        <w:t xml:space="preserve"> 3/1047</w:t>
      </w:r>
      <w:r w:rsidR="007025D1" w:rsidRPr="00E74FE1">
        <w:rPr>
          <w:lang w:val="sr-Cyrl-CS"/>
        </w:rPr>
        <w:t xml:space="preserve"> од </w:t>
      </w:r>
      <w:r w:rsidR="0037591C" w:rsidRPr="00E74FE1">
        <w:rPr>
          <w:lang w:val="sr-Cyrl-CS"/>
        </w:rPr>
        <w:t>30.04.2014.</w:t>
      </w:r>
      <w:r w:rsidR="007025D1" w:rsidRPr="00E74FE1">
        <w:rPr>
          <w:lang w:val="sr-Cyrl-CS"/>
        </w:rPr>
        <w:t xml:space="preserve"> године</w:t>
      </w:r>
      <w:r w:rsidR="00C74F94" w:rsidRPr="00E74FE1">
        <w:rPr>
          <w:lang w:val="sr-Cyrl-CS"/>
        </w:rPr>
        <w:t>,</w:t>
      </w:r>
      <w:r w:rsidRPr="00E74FE1">
        <w:rPr>
          <w:lang w:val="sr-Cyrl-CS"/>
        </w:rPr>
        <w:t xml:space="preserve"> припремљена је: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C3B23" w:rsidRPr="00E74FE1" w:rsidRDefault="00B35D9A" w:rsidP="00244C0E">
      <w:pPr>
        <w:jc w:val="center"/>
        <w:rPr>
          <w:b/>
          <w:noProof/>
          <w:lang w:val="sr-Cyrl-CS"/>
        </w:rPr>
      </w:pPr>
      <w:r w:rsidRPr="00E74FE1">
        <w:rPr>
          <w:b/>
          <w:noProof/>
          <w:lang w:val="sr-Cyrl-CS"/>
        </w:rPr>
        <w:t xml:space="preserve">у отвореном поступку јавне набавке добара бр. </w:t>
      </w:r>
      <w:r w:rsidR="00B632AB" w:rsidRPr="00E74FE1">
        <w:rPr>
          <w:b/>
          <w:noProof/>
          <w:lang w:val="sr-Cyrl-CS"/>
        </w:rPr>
        <w:t>97-14-О</w:t>
      </w:r>
      <w:r w:rsidRPr="00E74FE1">
        <w:rPr>
          <w:b/>
          <w:noProof/>
          <w:lang w:val="sr-Cyrl-CS"/>
        </w:rPr>
        <w:t xml:space="preserve">- </w:t>
      </w:r>
      <w:r w:rsidR="00B632AB" w:rsidRPr="00B632AB">
        <w:rPr>
          <w:b/>
          <w:lang w:val="sr-Cyrl-CS"/>
        </w:rPr>
        <w:t>Набавка болесничких кревета за интензивну негу са температурним листама- 12 комада  за потребе Клинике за неурологију у оквиру Клиничког центра Војводине</w:t>
      </w:r>
    </w:p>
    <w:p w:rsidR="000C3B23" w:rsidRPr="00E74FE1" w:rsidRDefault="000C3B23" w:rsidP="000C3B23">
      <w:pPr>
        <w:rPr>
          <w:lang w:val="sr-Cyrl-CS"/>
        </w:rPr>
      </w:pPr>
    </w:p>
    <w:bookmarkEnd w:id="2"/>
    <w:bookmarkEnd w:id="3"/>
    <w:bookmarkEnd w:id="4"/>
    <w:bookmarkEnd w:id="5"/>
    <w:p w:rsidR="009651F9" w:rsidRPr="00FF74CE" w:rsidRDefault="001366BB" w:rsidP="009C505A">
      <w:pPr>
        <w:jc w:val="both"/>
        <w:rPr>
          <w:rFonts w:eastAsia="TimesNewRomanPSMT"/>
        </w:rPr>
      </w:pPr>
      <w:r w:rsidRPr="00FF74C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63260826"/>
        <w:docPartObj>
          <w:docPartGallery w:val="Table of Contents"/>
          <w:docPartUnique/>
        </w:docPartObj>
      </w:sdtPr>
      <w:sdtEndPr>
        <w:rPr>
          <w:noProof/>
        </w:rPr>
      </w:sdtEndPr>
      <w:sdtContent>
        <w:p w:rsidR="006966D5" w:rsidRDefault="006966D5">
          <w:pPr>
            <w:pStyle w:val="TOCHeading"/>
          </w:pPr>
        </w:p>
        <w:p w:rsidR="006966D5" w:rsidRDefault="004537F6">
          <w:pPr>
            <w:pStyle w:val="TOC1"/>
            <w:rPr>
              <w:rFonts w:asciiTheme="minorHAnsi" w:eastAsiaTheme="minorEastAsia" w:hAnsiTheme="minorHAnsi" w:cstheme="minorBidi"/>
              <w:sz w:val="22"/>
              <w:szCs w:val="22"/>
              <w:lang w:val="en-US"/>
            </w:rPr>
          </w:pPr>
          <w:r>
            <w:fldChar w:fldCharType="begin"/>
          </w:r>
          <w:r w:rsidR="006966D5">
            <w:instrText xml:space="preserve"> TOC \o "1-3" \h \z \u </w:instrText>
          </w:r>
          <w:r>
            <w:fldChar w:fldCharType="separate"/>
          </w:r>
          <w:hyperlink w:anchor="_Toc388605917" w:history="1">
            <w:r w:rsidR="006966D5" w:rsidRPr="00883D4E">
              <w:rPr>
                <w:rStyle w:val="Hyperlink"/>
                <w:b/>
                <w:bCs/>
              </w:rPr>
              <w:t>КЛИНИЧКИ ЦЕНТАР ВОЈВОДИНЕ</w:t>
            </w:r>
            <w:r w:rsidR="006966D5">
              <w:rPr>
                <w:webHidden/>
              </w:rPr>
              <w:tab/>
            </w:r>
            <w:r>
              <w:rPr>
                <w:webHidden/>
              </w:rPr>
              <w:fldChar w:fldCharType="begin"/>
            </w:r>
            <w:r w:rsidR="006966D5">
              <w:rPr>
                <w:webHidden/>
              </w:rPr>
              <w:instrText xml:space="preserve"> PAGEREF _Toc388605917 \h </w:instrText>
            </w:r>
            <w:r>
              <w:rPr>
                <w:webHidden/>
              </w:rPr>
            </w:r>
            <w:r>
              <w:rPr>
                <w:webHidden/>
              </w:rPr>
              <w:fldChar w:fldCharType="separate"/>
            </w:r>
            <w:r w:rsidR="006966D5">
              <w:rPr>
                <w:webHidden/>
              </w:rPr>
              <w:t>1</w:t>
            </w:r>
            <w:r>
              <w:rPr>
                <w:webHidden/>
              </w:rPr>
              <w:fldChar w:fldCharType="end"/>
            </w:r>
          </w:hyperlink>
        </w:p>
        <w:p w:rsidR="006966D5" w:rsidRDefault="003800C4">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18" w:history="1">
            <w:r w:rsidR="006966D5" w:rsidRPr="00883D4E">
              <w:rPr>
                <w:rStyle w:val="Hyperlink"/>
                <w:noProof/>
              </w:rPr>
              <w:t>1.</w:t>
            </w:r>
            <w:r w:rsidR="006966D5">
              <w:rPr>
                <w:rFonts w:asciiTheme="minorHAnsi" w:eastAsiaTheme="minorEastAsia" w:hAnsiTheme="minorHAnsi" w:cstheme="minorBidi"/>
                <w:noProof/>
                <w:sz w:val="22"/>
                <w:szCs w:val="22"/>
                <w:lang w:val="en-US"/>
              </w:rPr>
              <w:tab/>
            </w:r>
            <w:r w:rsidR="006966D5" w:rsidRPr="00883D4E">
              <w:rPr>
                <w:rStyle w:val="Hyperlink"/>
                <w:noProof/>
              </w:rPr>
              <w:t>ОПШТИ ПОДАЦИ О НАБАВЦИ</w:t>
            </w:r>
            <w:r w:rsidR="006966D5">
              <w:rPr>
                <w:noProof/>
                <w:webHidden/>
              </w:rPr>
              <w:tab/>
            </w:r>
            <w:r w:rsidR="004537F6">
              <w:rPr>
                <w:noProof/>
                <w:webHidden/>
              </w:rPr>
              <w:fldChar w:fldCharType="begin"/>
            </w:r>
            <w:r w:rsidR="006966D5">
              <w:rPr>
                <w:noProof/>
                <w:webHidden/>
              </w:rPr>
              <w:instrText xml:space="preserve"> PAGEREF _Toc388605918 \h </w:instrText>
            </w:r>
            <w:r w:rsidR="004537F6">
              <w:rPr>
                <w:noProof/>
                <w:webHidden/>
              </w:rPr>
            </w:r>
            <w:r w:rsidR="004537F6">
              <w:rPr>
                <w:noProof/>
                <w:webHidden/>
              </w:rPr>
              <w:fldChar w:fldCharType="separate"/>
            </w:r>
            <w:r w:rsidR="006966D5">
              <w:rPr>
                <w:noProof/>
                <w:webHidden/>
              </w:rPr>
              <w:t>3</w:t>
            </w:r>
            <w:r w:rsidR="004537F6">
              <w:rPr>
                <w:noProof/>
                <w:webHidden/>
              </w:rPr>
              <w:fldChar w:fldCharType="end"/>
            </w:r>
          </w:hyperlink>
        </w:p>
        <w:p w:rsidR="006966D5" w:rsidRDefault="003800C4">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19" w:history="1">
            <w:r w:rsidR="006966D5" w:rsidRPr="00883D4E">
              <w:rPr>
                <w:rStyle w:val="Hyperlink"/>
                <w:noProof/>
                <w:lang w:val="sl-SI"/>
              </w:rPr>
              <w:t>2.</w:t>
            </w:r>
            <w:r w:rsidR="006966D5">
              <w:rPr>
                <w:rFonts w:asciiTheme="minorHAnsi" w:eastAsiaTheme="minorEastAsia" w:hAnsiTheme="minorHAnsi" w:cstheme="minorBidi"/>
                <w:noProof/>
                <w:sz w:val="22"/>
                <w:szCs w:val="22"/>
                <w:lang w:val="en-US"/>
              </w:rPr>
              <w:tab/>
            </w:r>
            <w:r w:rsidR="006966D5" w:rsidRPr="00883D4E">
              <w:rPr>
                <w:rStyle w:val="Hyperlink"/>
                <w:noProof/>
              </w:rPr>
              <w:t>ПОДАЦИ О ПРЕДМЕТУ ЈАВНЕ НАБАВКЕ</w:t>
            </w:r>
            <w:r w:rsidR="006966D5">
              <w:rPr>
                <w:noProof/>
                <w:webHidden/>
              </w:rPr>
              <w:tab/>
            </w:r>
            <w:r w:rsidR="004537F6">
              <w:rPr>
                <w:noProof/>
                <w:webHidden/>
              </w:rPr>
              <w:fldChar w:fldCharType="begin"/>
            </w:r>
            <w:r w:rsidR="006966D5">
              <w:rPr>
                <w:noProof/>
                <w:webHidden/>
              </w:rPr>
              <w:instrText xml:space="preserve"> PAGEREF _Toc388605919 \h </w:instrText>
            </w:r>
            <w:r w:rsidR="004537F6">
              <w:rPr>
                <w:noProof/>
                <w:webHidden/>
              </w:rPr>
            </w:r>
            <w:r w:rsidR="004537F6">
              <w:rPr>
                <w:noProof/>
                <w:webHidden/>
              </w:rPr>
              <w:fldChar w:fldCharType="separate"/>
            </w:r>
            <w:r w:rsidR="006966D5">
              <w:rPr>
                <w:noProof/>
                <w:webHidden/>
              </w:rPr>
              <w:t>4</w:t>
            </w:r>
            <w:r w:rsidR="004537F6">
              <w:rPr>
                <w:noProof/>
                <w:webHidden/>
              </w:rPr>
              <w:fldChar w:fldCharType="end"/>
            </w:r>
          </w:hyperlink>
        </w:p>
        <w:p w:rsidR="006966D5" w:rsidRDefault="003800C4">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0" w:history="1">
            <w:r w:rsidR="006966D5" w:rsidRPr="00883D4E">
              <w:rPr>
                <w:rStyle w:val="Hyperlink"/>
                <w:noProof/>
              </w:rPr>
              <w:t>3.</w:t>
            </w:r>
            <w:r w:rsidR="006966D5">
              <w:rPr>
                <w:rFonts w:asciiTheme="minorHAnsi" w:eastAsiaTheme="minorEastAsia" w:hAnsiTheme="minorHAnsi" w:cstheme="minorBidi"/>
                <w:noProof/>
                <w:sz w:val="22"/>
                <w:szCs w:val="22"/>
                <w:lang w:val="en-US"/>
              </w:rPr>
              <w:tab/>
            </w:r>
            <w:r w:rsidR="006966D5" w:rsidRPr="00883D4E">
              <w:rPr>
                <w:rStyle w:val="Hyperlink"/>
                <w:noProof/>
              </w:rPr>
              <w:t>ОПИС ПРЕДМЕТА ЈАВНЕ НАБАВКЕ</w:t>
            </w:r>
            <w:r w:rsidR="006966D5">
              <w:rPr>
                <w:noProof/>
                <w:webHidden/>
              </w:rPr>
              <w:tab/>
            </w:r>
            <w:r w:rsidR="004537F6">
              <w:rPr>
                <w:noProof/>
                <w:webHidden/>
              </w:rPr>
              <w:fldChar w:fldCharType="begin"/>
            </w:r>
            <w:r w:rsidR="006966D5">
              <w:rPr>
                <w:noProof/>
                <w:webHidden/>
              </w:rPr>
              <w:instrText xml:space="preserve"> PAGEREF _Toc388605920 \h </w:instrText>
            </w:r>
            <w:r w:rsidR="004537F6">
              <w:rPr>
                <w:noProof/>
                <w:webHidden/>
              </w:rPr>
            </w:r>
            <w:r w:rsidR="004537F6">
              <w:rPr>
                <w:noProof/>
                <w:webHidden/>
              </w:rPr>
              <w:fldChar w:fldCharType="separate"/>
            </w:r>
            <w:r w:rsidR="006966D5">
              <w:rPr>
                <w:noProof/>
                <w:webHidden/>
              </w:rPr>
              <w:t>5</w:t>
            </w:r>
            <w:r w:rsidR="004537F6">
              <w:rPr>
                <w:noProof/>
                <w:webHidden/>
              </w:rPr>
              <w:fldChar w:fldCharType="end"/>
            </w:r>
          </w:hyperlink>
        </w:p>
        <w:p w:rsidR="006966D5" w:rsidRDefault="003800C4">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1" w:history="1">
            <w:r w:rsidR="006966D5" w:rsidRPr="00883D4E">
              <w:rPr>
                <w:rStyle w:val="Hyperlink"/>
                <w:noProof/>
              </w:rPr>
              <w:t>4.</w:t>
            </w:r>
            <w:r w:rsidR="006966D5">
              <w:rPr>
                <w:rFonts w:asciiTheme="minorHAnsi" w:eastAsiaTheme="minorEastAsia" w:hAnsiTheme="minorHAnsi" w:cstheme="minorBidi"/>
                <w:noProof/>
                <w:sz w:val="22"/>
                <w:szCs w:val="22"/>
                <w:lang w:val="en-US"/>
              </w:rPr>
              <w:tab/>
            </w:r>
            <w:r w:rsidR="006966D5" w:rsidRPr="00883D4E">
              <w:rPr>
                <w:rStyle w:val="Hyperlink"/>
                <w:noProof/>
              </w:rPr>
              <w:t>ТЕХНИЧКА ДОКУМЕНТАЦИЈА</w:t>
            </w:r>
            <w:r w:rsidR="006966D5" w:rsidRPr="00883D4E">
              <w:rPr>
                <w:rStyle w:val="Hyperlink"/>
                <w:bCs/>
                <w:iCs/>
                <w:noProof/>
              </w:rPr>
              <w:t>ПРЕДМЕТА ЈАВНЕ НАБАВКЕ</w:t>
            </w:r>
            <w:r w:rsidR="006966D5">
              <w:rPr>
                <w:noProof/>
                <w:webHidden/>
              </w:rPr>
              <w:tab/>
            </w:r>
            <w:r w:rsidR="004537F6">
              <w:rPr>
                <w:noProof/>
                <w:webHidden/>
              </w:rPr>
              <w:fldChar w:fldCharType="begin"/>
            </w:r>
            <w:r w:rsidR="006966D5">
              <w:rPr>
                <w:noProof/>
                <w:webHidden/>
              </w:rPr>
              <w:instrText xml:space="preserve"> PAGEREF _Toc388605921 \h </w:instrText>
            </w:r>
            <w:r w:rsidR="004537F6">
              <w:rPr>
                <w:noProof/>
                <w:webHidden/>
              </w:rPr>
            </w:r>
            <w:r w:rsidR="004537F6">
              <w:rPr>
                <w:noProof/>
                <w:webHidden/>
              </w:rPr>
              <w:fldChar w:fldCharType="separate"/>
            </w:r>
            <w:r w:rsidR="006966D5">
              <w:rPr>
                <w:noProof/>
                <w:webHidden/>
              </w:rPr>
              <w:t>8</w:t>
            </w:r>
            <w:r w:rsidR="004537F6">
              <w:rPr>
                <w:noProof/>
                <w:webHidden/>
              </w:rPr>
              <w:fldChar w:fldCharType="end"/>
            </w:r>
          </w:hyperlink>
        </w:p>
        <w:p w:rsidR="006966D5" w:rsidRDefault="003800C4">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2" w:history="1">
            <w:r w:rsidR="006966D5" w:rsidRPr="00883D4E">
              <w:rPr>
                <w:rStyle w:val="Hyperlink"/>
                <w:noProof/>
              </w:rPr>
              <w:t>5.</w:t>
            </w:r>
            <w:r w:rsidR="006966D5">
              <w:rPr>
                <w:rFonts w:asciiTheme="minorHAnsi" w:eastAsiaTheme="minorEastAsia" w:hAnsiTheme="minorHAnsi" w:cstheme="minorBidi"/>
                <w:noProof/>
                <w:sz w:val="22"/>
                <w:szCs w:val="22"/>
                <w:lang w:val="en-US"/>
              </w:rPr>
              <w:tab/>
            </w:r>
            <w:r w:rsidR="006966D5" w:rsidRPr="00883D4E">
              <w:rPr>
                <w:rStyle w:val="Hyperlink"/>
                <w:noProof/>
              </w:rPr>
              <w:t>УСЛОВИ ЗА УЧЕШЋЕ У ПОСТУПКУ ЈАВНЕ НАБАВКЕ ИЗ ЧЛ. 75. И 76. ЗАКОНА И УПУТСТВО КАКО СЕ ДОКАЗУЈЕ ИСПУЊЕНОСТ ТИХ УСЛОВА</w:t>
            </w:r>
            <w:r w:rsidR="006966D5">
              <w:rPr>
                <w:noProof/>
                <w:webHidden/>
              </w:rPr>
              <w:tab/>
            </w:r>
            <w:r w:rsidR="004537F6">
              <w:rPr>
                <w:noProof/>
                <w:webHidden/>
              </w:rPr>
              <w:fldChar w:fldCharType="begin"/>
            </w:r>
            <w:r w:rsidR="006966D5">
              <w:rPr>
                <w:noProof/>
                <w:webHidden/>
              </w:rPr>
              <w:instrText xml:space="preserve"> PAGEREF _Toc388605922 \h </w:instrText>
            </w:r>
            <w:r w:rsidR="004537F6">
              <w:rPr>
                <w:noProof/>
                <w:webHidden/>
              </w:rPr>
            </w:r>
            <w:r w:rsidR="004537F6">
              <w:rPr>
                <w:noProof/>
                <w:webHidden/>
              </w:rPr>
              <w:fldChar w:fldCharType="separate"/>
            </w:r>
            <w:r w:rsidR="006966D5">
              <w:rPr>
                <w:noProof/>
                <w:webHidden/>
              </w:rPr>
              <w:t>9</w:t>
            </w:r>
            <w:r w:rsidR="004537F6">
              <w:rPr>
                <w:noProof/>
                <w:webHidden/>
              </w:rPr>
              <w:fldChar w:fldCharType="end"/>
            </w:r>
          </w:hyperlink>
        </w:p>
        <w:p w:rsidR="006966D5" w:rsidRDefault="003800C4">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3" w:history="1">
            <w:r w:rsidR="006966D5" w:rsidRPr="00883D4E">
              <w:rPr>
                <w:rStyle w:val="Hyperlink"/>
                <w:noProof/>
              </w:rPr>
              <w:t>6.</w:t>
            </w:r>
            <w:r w:rsidR="006966D5">
              <w:rPr>
                <w:rFonts w:asciiTheme="minorHAnsi" w:eastAsiaTheme="minorEastAsia" w:hAnsiTheme="minorHAnsi" w:cstheme="minorBidi"/>
                <w:noProof/>
                <w:sz w:val="22"/>
                <w:szCs w:val="22"/>
                <w:lang w:val="en-US"/>
              </w:rPr>
              <w:tab/>
            </w:r>
            <w:r w:rsidR="006966D5" w:rsidRPr="00883D4E">
              <w:rPr>
                <w:rStyle w:val="Hyperlink"/>
                <w:noProof/>
              </w:rPr>
              <w:t>УПУТСТВО ПОНУЂАЧИМА КАКО ДА САЧИНЕ ПОНУДУ</w:t>
            </w:r>
            <w:r w:rsidR="006966D5">
              <w:rPr>
                <w:noProof/>
                <w:webHidden/>
              </w:rPr>
              <w:tab/>
            </w:r>
            <w:r w:rsidR="004537F6">
              <w:rPr>
                <w:noProof/>
                <w:webHidden/>
              </w:rPr>
              <w:fldChar w:fldCharType="begin"/>
            </w:r>
            <w:r w:rsidR="006966D5">
              <w:rPr>
                <w:noProof/>
                <w:webHidden/>
              </w:rPr>
              <w:instrText xml:space="preserve"> PAGEREF _Toc388605923 \h </w:instrText>
            </w:r>
            <w:r w:rsidR="004537F6">
              <w:rPr>
                <w:noProof/>
                <w:webHidden/>
              </w:rPr>
            </w:r>
            <w:r w:rsidR="004537F6">
              <w:rPr>
                <w:noProof/>
                <w:webHidden/>
              </w:rPr>
              <w:fldChar w:fldCharType="separate"/>
            </w:r>
            <w:r w:rsidR="006966D5">
              <w:rPr>
                <w:noProof/>
                <w:webHidden/>
              </w:rPr>
              <w:t>13</w:t>
            </w:r>
            <w:r w:rsidR="004537F6">
              <w:rPr>
                <w:noProof/>
                <w:webHidden/>
              </w:rPr>
              <w:fldChar w:fldCharType="end"/>
            </w:r>
          </w:hyperlink>
        </w:p>
        <w:p w:rsidR="006966D5" w:rsidRDefault="003800C4">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4" w:history="1">
            <w:r w:rsidR="006966D5" w:rsidRPr="00883D4E">
              <w:rPr>
                <w:rStyle w:val="Hyperlink"/>
                <w:noProof/>
                <w:lang w:val="sr-Cyrl-CS"/>
              </w:rPr>
              <w:t>7.</w:t>
            </w:r>
            <w:r w:rsidR="006966D5">
              <w:rPr>
                <w:rFonts w:asciiTheme="minorHAnsi" w:eastAsiaTheme="minorEastAsia" w:hAnsiTheme="minorHAnsi" w:cstheme="minorBidi"/>
                <w:noProof/>
                <w:sz w:val="22"/>
                <w:szCs w:val="22"/>
                <w:lang w:val="en-US"/>
              </w:rPr>
              <w:tab/>
            </w:r>
            <w:r w:rsidR="006966D5" w:rsidRPr="00883D4E">
              <w:rPr>
                <w:rStyle w:val="Hyperlink"/>
                <w:noProof/>
              </w:rPr>
              <w:t>РАЗРАДА КРИТЕРИЈУМА</w:t>
            </w:r>
            <w:r w:rsidR="006966D5">
              <w:rPr>
                <w:noProof/>
                <w:webHidden/>
              </w:rPr>
              <w:tab/>
            </w:r>
            <w:r w:rsidR="004537F6">
              <w:rPr>
                <w:noProof/>
                <w:webHidden/>
              </w:rPr>
              <w:fldChar w:fldCharType="begin"/>
            </w:r>
            <w:r w:rsidR="006966D5">
              <w:rPr>
                <w:noProof/>
                <w:webHidden/>
              </w:rPr>
              <w:instrText xml:space="preserve"> PAGEREF _Toc388605924 \h </w:instrText>
            </w:r>
            <w:r w:rsidR="004537F6">
              <w:rPr>
                <w:noProof/>
                <w:webHidden/>
              </w:rPr>
            </w:r>
            <w:r w:rsidR="004537F6">
              <w:rPr>
                <w:noProof/>
                <w:webHidden/>
              </w:rPr>
              <w:fldChar w:fldCharType="separate"/>
            </w:r>
            <w:r w:rsidR="006966D5">
              <w:rPr>
                <w:noProof/>
                <w:webHidden/>
              </w:rPr>
              <w:t>22</w:t>
            </w:r>
            <w:r w:rsidR="004537F6">
              <w:rPr>
                <w:noProof/>
                <w:webHidden/>
              </w:rPr>
              <w:fldChar w:fldCharType="end"/>
            </w:r>
          </w:hyperlink>
        </w:p>
        <w:p w:rsidR="006966D5" w:rsidRDefault="003800C4">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5" w:history="1">
            <w:r w:rsidR="006966D5" w:rsidRPr="00883D4E">
              <w:rPr>
                <w:rStyle w:val="Hyperlink"/>
                <w:noProof/>
              </w:rPr>
              <w:t>8.</w:t>
            </w:r>
            <w:r w:rsidR="006966D5">
              <w:rPr>
                <w:rFonts w:asciiTheme="minorHAnsi" w:eastAsiaTheme="minorEastAsia" w:hAnsiTheme="minorHAnsi" w:cstheme="minorBidi"/>
                <w:noProof/>
                <w:sz w:val="22"/>
                <w:szCs w:val="22"/>
                <w:lang w:val="en-US"/>
              </w:rPr>
              <w:tab/>
            </w:r>
            <w:r w:rsidR="006966D5" w:rsidRPr="00883D4E">
              <w:rPr>
                <w:rStyle w:val="Hyperlink"/>
                <w:noProof/>
              </w:rPr>
              <w:t>МОДЕЛ УГОВОРА</w:t>
            </w:r>
            <w:r w:rsidR="006966D5">
              <w:rPr>
                <w:noProof/>
                <w:webHidden/>
              </w:rPr>
              <w:tab/>
            </w:r>
            <w:r w:rsidR="004537F6">
              <w:rPr>
                <w:noProof/>
                <w:webHidden/>
              </w:rPr>
              <w:fldChar w:fldCharType="begin"/>
            </w:r>
            <w:r w:rsidR="006966D5">
              <w:rPr>
                <w:noProof/>
                <w:webHidden/>
              </w:rPr>
              <w:instrText xml:space="preserve"> PAGEREF _Toc388605925 \h </w:instrText>
            </w:r>
            <w:r w:rsidR="004537F6">
              <w:rPr>
                <w:noProof/>
                <w:webHidden/>
              </w:rPr>
            </w:r>
            <w:r w:rsidR="004537F6">
              <w:rPr>
                <w:noProof/>
                <w:webHidden/>
              </w:rPr>
              <w:fldChar w:fldCharType="separate"/>
            </w:r>
            <w:r w:rsidR="006966D5">
              <w:rPr>
                <w:noProof/>
                <w:webHidden/>
              </w:rPr>
              <w:t>23</w:t>
            </w:r>
            <w:r w:rsidR="004537F6">
              <w:rPr>
                <w:noProof/>
                <w:webHidden/>
              </w:rPr>
              <w:fldChar w:fldCharType="end"/>
            </w:r>
          </w:hyperlink>
        </w:p>
        <w:p w:rsidR="006966D5" w:rsidRDefault="003800C4">
          <w:pPr>
            <w:pStyle w:val="TOC2"/>
            <w:tabs>
              <w:tab w:val="left" w:pos="660"/>
              <w:tab w:val="right" w:leader="dot" w:pos="9060"/>
            </w:tabs>
            <w:rPr>
              <w:rFonts w:asciiTheme="minorHAnsi" w:eastAsiaTheme="minorEastAsia" w:hAnsiTheme="minorHAnsi" w:cstheme="minorBidi"/>
              <w:noProof/>
              <w:sz w:val="22"/>
              <w:szCs w:val="22"/>
              <w:lang w:val="en-US"/>
            </w:rPr>
          </w:pPr>
          <w:hyperlink w:anchor="_Toc388605926" w:history="1">
            <w:r w:rsidR="006966D5" w:rsidRPr="00883D4E">
              <w:rPr>
                <w:rStyle w:val="Hyperlink"/>
                <w:noProof/>
              </w:rPr>
              <w:t>9.</w:t>
            </w:r>
            <w:r w:rsidR="006966D5">
              <w:rPr>
                <w:rFonts w:asciiTheme="minorHAnsi" w:eastAsiaTheme="minorEastAsia" w:hAnsiTheme="minorHAnsi" w:cstheme="minorBidi"/>
                <w:noProof/>
                <w:sz w:val="22"/>
                <w:szCs w:val="22"/>
                <w:lang w:val="en-US"/>
              </w:rPr>
              <w:tab/>
            </w:r>
            <w:r w:rsidR="006966D5" w:rsidRPr="00883D4E">
              <w:rPr>
                <w:rStyle w:val="Hyperlink"/>
                <w:noProof/>
              </w:rPr>
              <w:t>ИЗЈАВА О НЕЗАВИСНОЈ ПОНУДИ</w:t>
            </w:r>
            <w:r w:rsidR="006966D5">
              <w:rPr>
                <w:noProof/>
                <w:webHidden/>
              </w:rPr>
              <w:tab/>
            </w:r>
            <w:r w:rsidR="004537F6">
              <w:rPr>
                <w:noProof/>
                <w:webHidden/>
              </w:rPr>
              <w:fldChar w:fldCharType="begin"/>
            </w:r>
            <w:r w:rsidR="006966D5">
              <w:rPr>
                <w:noProof/>
                <w:webHidden/>
              </w:rPr>
              <w:instrText xml:space="preserve"> PAGEREF _Toc388605926 \h </w:instrText>
            </w:r>
            <w:r w:rsidR="004537F6">
              <w:rPr>
                <w:noProof/>
                <w:webHidden/>
              </w:rPr>
            </w:r>
            <w:r w:rsidR="004537F6">
              <w:rPr>
                <w:noProof/>
                <w:webHidden/>
              </w:rPr>
              <w:fldChar w:fldCharType="separate"/>
            </w:r>
            <w:r w:rsidR="006966D5">
              <w:rPr>
                <w:noProof/>
                <w:webHidden/>
              </w:rPr>
              <w:t>27</w:t>
            </w:r>
            <w:r w:rsidR="004537F6">
              <w:rPr>
                <w:noProof/>
                <w:webHidden/>
              </w:rPr>
              <w:fldChar w:fldCharType="end"/>
            </w:r>
          </w:hyperlink>
        </w:p>
        <w:p w:rsidR="006966D5" w:rsidRDefault="003800C4">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27" w:history="1">
            <w:r w:rsidR="006966D5" w:rsidRPr="00883D4E">
              <w:rPr>
                <w:rStyle w:val="Hyperlink"/>
                <w:noProof/>
              </w:rPr>
              <w:t>10.</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ИЗЈАВЕ О ПОШТОВАЊУ ОБАВЕЗА</w:t>
            </w:r>
            <w:r w:rsidR="006966D5">
              <w:rPr>
                <w:noProof/>
                <w:webHidden/>
              </w:rPr>
              <w:tab/>
            </w:r>
            <w:r w:rsidR="004537F6">
              <w:rPr>
                <w:noProof/>
                <w:webHidden/>
              </w:rPr>
              <w:fldChar w:fldCharType="begin"/>
            </w:r>
            <w:r w:rsidR="006966D5">
              <w:rPr>
                <w:noProof/>
                <w:webHidden/>
              </w:rPr>
              <w:instrText xml:space="preserve"> PAGEREF _Toc388605927 \h </w:instrText>
            </w:r>
            <w:r w:rsidR="004537F6">
              <w:rPr>
                <w:noProof/>
                <w:webHidden/>
              </w:rPr>
            </w:r>
            <w:r w:rsidR="004537F6">
              <w:rPr>
                <w:noProof/>
                <w:webHidden/>
              </w:rPr>
              <w:fldChar w:fldCharType="separate"/>
            </w:r>
            <w:r w:rsidR="006966D5">
              <w:rPr>
                <w:noProof/>
                <w:webHidden/>
              </w:rPr>
              <w:t>28</w:t>
            </w:r>
            <w:r w:rsidR="004537F6">
              <w:rPr>
                <w:noProof/>
                <w:webHidden/>
              </w:rPr>
              <w:fldChar w:fldCharType="end"/>
            </w:r>
          </w:hyperlink>
        </w:p>
        <w:p w:rsidR="006966D5" w:rsidRDefault="003800C4">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28" w:history="1">
            <w:r w:rsidR="006966D5" w:rsidRPr="00883D4E">
              <w:rPr>
                <w:rStyle w:val="Hyperlink"/>
                <w:noProof/>
              </w:rPr>
              <w:t>12.</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ТРОШКОВА ПРИПРЕМЕ ПОНУДЕ</w:t>
            </w:r>
            <w:r w:rsidR="006966D5">
              <w:rPr>
                <w:noProof/>
                <w:webHidden/>
              </w:rPr>
              <w:tab/>
            </w:r>
            <w:r w:rsidR="004537F6">
              <w:rPr>
                <w:noProof/>
                <w:webHidden/>
              </w:rPr>
              <w:fldChar w:fldCharType="begin"/>
            </w:r>
            <w:r w:rsidR="006966D5">
              <w:rPr>
                <w:noProof/>
                <w:webHidden/>
              </w:rPr>
              <w:instrText xml:space="preserve"> PAGEREF _Toc388605928 \h </w:instrText>
            </w:r>
            <w:r w:rsidR="004537F6">
              <w:rPr>
                <w:noProof/>
                <w:webHidden/>
              </w:rPr>
            </w:r>
            <w:r w:rsidR="004537F6">
              <w:rPr>
                <w:noProof/>
                <w:webHidden/>
              </w:rPr>
              <w:fldChar w:fldCharType="separate"/>
            </w:r>
            <w:r w:rsidR="006966D5">
              <w:rPr>
                <w:noProof/>
                <w:webHidden/>
              </w:rPr>
              <w:t>30</w:t>
            </w:r>
            <w:r w:rsidR="004537F6">
              <w:rPr>
                <w:noProof/>
                <w:webHidden/>
              </w:rPr>
              <w:fldChar w:fldCharType="end"/>
            </w:r>
          </w:hyperlink>
        </w:p>
        <w:p w:rsidR="006966D5" w:rsidRDefault="003800C4">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29" w:history="1">
            <w:r w:rsidR="006966D5" w:rsidRPr="00883D4E">
              <w:rPr>
                <w:rStyle w:val="Hyperlink"/>
                <w:iCs/>
                <w:noProof/>
              </w:rPr>
              <w:t>13.</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ЗА УНОШЕЊЕ ПОДАТАКА ИЗ ПОНУДЕ КОЈИ СУ ОДРЕЂЕНИ КАО ЕЛЕМЕНТИ КРИТЕРИЈУМА</w:t>
            </w:r>
            <w:r w:rsidR="006966D5" w:rsidRPr="00883D4E">
              <w:rPr>
                <w:rStyle w:val="Hyperlink"/>
                <w:noProof/>
                <w:lang w:val="sr-Cyrl-CS"/>
              </w:rPr>
              <w:t xml:space="preserve"> </w:t>
            </w:r>
            <w:r w:rsidR="006966D5" w:rsidRPr="00883D4E">
              <w:rPr>
                <w:rStyle w:val="Hyperlink"/>
                <w:i/>
                <w:iCs/>
                <w:noProof/>
              </w:rPr>
              <w:t>у поступку број</w:t>
            </w:r>
            <w:r w:rsidR="006966D5" w:rsidRPr="00883D4E">
              <w:rPr>
                <w:rStyle w:val="Hyperlink"/>
                <w:i/>
                <w:iCs/>
                <w:noProof/>
                <w:lang w:val="sr-Cyrl-CS"/>
              </w:rPr>
              <w:t xml:space="preserve"> </w:t>
            </w:r>
            <w:r w:rsidR="006966D5" w:rsidRPr="00883D4E">
              <w:rPr>
                <w:rStyle w:val="Hyperlink"/>
                <w:i/>
                <w:iCs/>
                <w:noProof/>
              </w:rPr>
              <w:t>97-14-О</w:t>
            </w:r>
            <w:r w:rsidR="006966D5">
              <w:rPr>
                <w:noProof/>
                <w:webHidden/>
              </w:rPr>
              <w:tab/>
            </w:r>
            <w:r w:rsidR="004537F6">
              <w:rPr>
                <w:noProof/>
                <w:webHidden/>
              </w:rPr>
              <w:fldChar w:fldCharType="begin"/>
            </w:r>
            <w:r w:rsidR="006966D5">
              <w:rPr>
                <w:noProof/>
                <w:webHidden/>
              </w:rPr>
              <w:instrText xml:space="preserve"> PAGEREF _Toc388605929 \h </w:instrText>
            </w:r>
            <w:r w:rsidR="004537F6">
              <w:rPr>
                <w:noProof/>
                <w:webHidden/>
              </w:rPr>
            </w:r>
            <w:r w:rsidR="004537F6">
              <w:rPr>
                <w:noProof/>
                <w:webHidden/>
              </w:rPr>
              <w:fldChar w:fldCharType="separate"/>
            </w:r>
            <w:r w:rsidR="006966D5">
              <w:rPr>
                <w:noProof/>
                <w:webHidden/>
              </w:rPr>
              <w:t>31</w:t>
            </w:r>
            <w:r w:rsidR="004537F6">
              <w:rPr>
                <w:noProof/>
                <w:webHidden/>
              </w:rPr>
              <w:fldChar w:fldCharType="end"/>
            </w:r>
          </w:hyperlink>
        </w:p>
        <w:p w:rsidR="006966D5" w:rsidRDefault="003800C4">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30" w:history="1">
            <w:r w:rsidR="006966D5" w:rsidRPr="00883D4E">
              <w:rPr>
                <w:rStyle w:val="Hyperlink"/>
                <w:noProof/>
              </w:rPr>
              <w:t>14.</w:t>
            </w:r>
            <w:r w:rsidR="006966D5">
              <w:rPr>
                <w:rFonts w:asciiTheme="minorHAnsi" w:eastAsiaTheme="minorEastAsia" w:hAnsiTheme="minorHAnsi" w:cstheme="minorBidi"/>
                <w:noProof/>
                <w:sz w:val="22"/>
                <w:szCs w:val="22"/>
                <w:lang w:val="en-US"/>
              </w:rPr>
              <w:tab/>
            </w:r>
            <w:r w:rsidR="006966D5" w:rsidRPr="00883D4E">
              <w:rPr>
                <w:rStyle w:val="Hyperlink"/>
                <w:noProof/>
              </w:rPr>
              <w:t>ОБРАЗАЦ ПОНУДЕ</w:t>
            </w:r>
            <w:r w:rsidR="006966D5">
              <w:rPr>
                <w:noProof/>
                <w:webHidden/>
              </w:rPr>
              <w:tab/>
            </w:r>
            <w:r w:rsidR="004537F6">
              <w:rPr>
                <w:noProof/>
                <w:webHidden/>
              </w:rPr>
              <w:fldChar w:fldCharType="begin"/>
            </w:r>
            <w:r w:rsidR="006966D5">
              <w:rPr>
                <w:noProof/>
                <w:webHidden/>
              </w:rPr>
              <w:instrText xml:space="preserve"> PAGEREF _Toc388605930 \h </w:instrText>
            </w:r>
            <w:r w:rsidR="004537F6">
              <w:rPr>
                <w:noProof/>
                <w:webHidden/>
              </w:rPr>
            </w:r>
            <w:r w:rsidR="004537F6">
              <w:rPr>
                <w:noProof/>
                <w:webHidden/>
              </w:rPr>
              <w:fldChar w:fldCharType="separate"/>
            </w:r>
            <w:r w:rsidR="006966D5">
              <w:rPr>
                <w:noProof/>
                <w:webHidden/>
              </w:rPr>
              <w:t>32</w:t>
            </w:r>
            <w:r w:rsidR="004537F6">
              <w:rPr>
                <w:noProof/>
                <w:webHidden/>
              </w:rPr>
              <w:fldChar w:fldCharType="end"/>
            </w:r>
          </w:hyperlink>
        </w:p>
        <w:p w:rsidR="006966D5" w:rsidRDefault="003800C4">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31" w:history="1">
            <w:r w:rsidR="006966D5" w:rsidRPr="00883D4E">
              <w:rPr>
                <w:rStyle w:val="Hyperlink"/>
                <w:noProof/>
              </w:rPr>
              <w:t>15.</w:t>
            </w:r>
            <w:r w:rsidR="006966D5">
              <w:rPr>
                <w:rFonts w:asciiTheme="minorHAnsi" w:eastAsiaTheme="minorEastAsia" w:hAnsiTheme="minorHAnsi" w:cstheme="minorBidi"/>
                <w:noProof/>
                <w:sz w:val="22"/>
                <w:szCs w:val="22"/>
                <w:lang w:val="en-US"/>
              </w:rPr>
              <w:tab/>
            </w:r>
            <w:r w:rsidR="006966D5" w:rsidRPr="00883D4E">
              <w:rPr>
                <w:rStyle w:val="Hyperlink"/>
                <w:noProof/>
              </w:rPr>
              <w:t>ОПШТИ ПОДАЦИ О ПОНУЂАЧУ ИЗ ГРУПЕ ПОНУЂАЧА</w:t>
            </w:r>
            <w:r w:rsidR="006966D5">
              <w:rPr>
                <w:noProof/>
                <w:webHidden/>
              </w:rPr>
              <w:tab/>
            </w:r>
            <w:r w:rsidR="004537F6">
              <w:rPr>
                <w:noProof/>
                <w:webHidden/>
              </w:rPr>
              <w:fldChar w:fldCharType="begin"/>
            </w:r>
            <w:r w:rsidR="006966D5">
              <w:rPr>
                <w:noProof/>
                <w:webHidden/>
              </w:rPr>
              <w:instrText xml:space="preserve"> PAGEREF _Toc388605931 \h </w:instrText>
            </w:r>
            <w:r w:rsidR="004537F6">
              <w:rPr>
                <w:noProof/>
                <w:webHidden/>
              </w:rPr>
            </w:r>
            <w:r w:rsidR="004537F6">
              <w:rPr>
                <w:noProof/>
                <w:webHidden/>
              </w:rPr>
              <w:fldChar w:fldCharType="separate"/>
            </w:r>
            <w:r w:rsidR="006966D5">
              <w:rPr>
                <w:noProof/>
                <w:webHidden/>
              </w:rPr>
              <w:t>34</w:t>
            </w:r>
            <w:r w:rsidR="004537F6">
              <w:rPr>
                <w:noProof/>
                <w:webHidden/>
              </w:rPr>
              <w:fldChar w:fldCharType="end"/>
            </w:r>
          </w:hyperlink>
        </w:p>
        <w:p w:rsidR="006966D5" w:rsidRDefault="003800C4">
          <w:pPr>
            <w:pStyle w:val="TOC2"/>
            <w:tabs>
              <w:tab w:val="left" w:pos="880"/>
              <w:tab w:val="right" w:leader="dot" w:pos="9060"/>
            </w:tabs>
            <w:rPr>
              <w:rFonts w:asciiTheme="minorHAnsi" w:eastAsiaTheme="minorEastAsia" w:hAnsiTheme="minorHAnsi" w:cstheme="minorBidi"/>
              <w:noProof/>
              <w:sz w:val="22"/>
              <w:szCs w:val="22"/>
              <w:lang w:val="en-US"/>
            </w:rPr>
          </w:pPr>
          <w:hyperlink w:anchor="_Toc388605932" w:history="1">
            <w:r w:rsidR="006966D5" w:rsidRPr="00883D4E">
              <w:rPr>
                <w:rStyle w:val="Hyperlink"/>
                <w:noProof/>
              </w:rPr>
              <w:t>16.</w:t>
            </w:r>
            <w:r w:rsidR="006966D5">
              <w:rPr>
                <w:rFonts w:asciiTheme="minorHAnsi" w:eastAsiaTheme="minorEastAsia" w:hAnsiTheme="minorHAnsi" w:cstheme="minorBidi"/>
                <w:noProof/>
                <w:sz w:val="22"/>
                <w:szCs w:val="22"/>
                <w:lang w:val="en-US"/>
              </w:rPr>
              <w:tab/>
            </w:r>
            <w:r w:rsidR="006966D5" w:rsidRPr="00883D4E">
              <w:rPr>
                <w:rStyle w:val="Hyperlink"/>
                <w:noProof/>
              </w:rPr>
              <w:t>ОПШТИ ПОДАЦИ О ПОДИЗВОЂАЧИМА</w:t>
            </w:r>
            <w:r w:rsidR="006966D5">
              <w:rPr>
                <w:noProof/>
                <w:webHidden/>
              </w:rPr>
              <w:tab/>
            </w:r>
            <w:r w:rsidR="004537F6">
              <w:rPr>
                <w:noProof/>
                <w:webHidden/>
              </w:rPr>
              <w:fldChar w:fldCharType="begin"/>
            </w:r>
            <w:r w:rsidR="006966D5">
              <w:rPr>
                <w:noProof/>
                <w:webHidden/>
              </w:rPr>
              <w:instrText xml:space="preserve"> PAGEREF _Toc388605932 \h </w:instrText>
            </w:r>
            <w:r w:rsidR="004537F6">
              <w:rPr>
                <w:noProof/>
                <w:webHidden/>
              </w:rPr>
            </w:r>
            <w:r w:rsidR="004537F6">
              <w:rPr>
                <w:noProof/>
                <w:webHidden/>
              </w:rPr>
              <w:fldChar w:fldCharType="separate"/>
            </w:r>
            <w:r w:rsidR="006966D5">
              <w:rPr>
                <w:noProof/>
                <w:webHidden/>
              </w:rPr>
              <w:t>35</w:t>
            </w:r>
            <w:r w:rsidR="004537F6">
              <w:rPr>
                <w:noProof/>
                <w:webHidden/>
              </w:rPr>
              <w:fldChar w:fldCharType="end"/>
            </w:r>
          </w:hyperlink>
        </w:p>
        <w:p w:rsidR="006966D5" w:rsidRDefault="004537F6">
          <w:r>
            <w:rPr>
              <w:b/>
              <w:bCs/>
              <w:noProof/>
            </w:rPr>
            <w:fldChar w:fldCharType="end"/>
          </w:r>
        </w:p>
      </w:sdtContent>
    </w:sdt>
    <w:p w:rsidR="002D5B2C" w:rsidRPr="00FF74CE" w:rsidRDefault="002D5B2C" w:rsidP="007A19DC">
      <w:pPr>
        <w:pStyle w:val="Heading2"/>
        <w:numPr>
          <w:ilvl w:val="0"/>
          <w:numId w:val="7"/>
        </w:numPr>
        <w:rPr>
          <w:noProof/>
        </w:rPr>
      </w:pPr>
      <w:r w:rsidRPr="00FF74CE">
        <w:rPr>
          <w:noProof/>
        </w:rPr>
        <w:br w:type="page"/>
      </w:r>
      <w:bookmarkStart w:id="6" w:name="_Toc354658139"/>
      <w:bookmarkStart w:id="7" w:name="_Toc354658271"/>
      <w:bookmarkStart w:id="8" w:name="_Toc354658305"/>
      <w:bookmarkStart w:id="9" w:name="_Toc354658399"/>
      <w:bookmarkStart w:id="10" w:name="_Toc369257438"/>
      <w:bookmarkStart w:id="11" w:name="_Toc384815855"/>
      <w:bookmarkStart w:id="12" w:name="_Toc387390124"/>
      <w:bookmarkStart w:id="13" w:name="_Toc388605918"/>
      <w:r w:rsidRPr="00FF74CE">
        <w:rPr>
          <w:noProof/>
        </w:rPr>
        <w:lastRenderedPageBreak/>
        <w:t>ОПШТИ ПОДАЦИ О НАБАВЦИ</w:t>
      </w:r>
      <w:bookmarkEnd w:id="6"/>
      <w:bookmarkEnd w:id="7"/>
      <w:bookmarkEnd w:id="8"/>
      <w:bookmarkEnd w:id="9"/>
      <w:bookmarkEnd w:id="10"/>
      <w:bookmarkEnd w:id="11"/>
      <w:bookmarkEnd w:id="12"/>
      <w:bookmarkEnd w:id="13"/>
    </w:p>
    <w:p w:rsidR="002D5B2C" w:rsidRPr="00FF74CE"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F74CE" w:rsidTr="00761203">
        <w:tc>
          <w:tcPr>
            <w:tcW w:w="4643" w:type="dxa"/>
          </w:tcPr>
          <w:p w:rsidR="002D5B2C" w:rsidRPr="00FF74CE" w:rsidRDefault="002D5B2C" w:rsidP="00761203">
            <w:pPr>
              <w:rPr>
                <w:b/>
                <w:noProof/>
              </w:rPr>
            </w:pPr>
            <w:r w:rsidRPr="00FF74CE">
              <w:rPr>
                <w:b/>
                <w:noProof/>
              </w:rPr>
              <w:t>Наручилац</w:t>
            </w:r>
          </w:p>
        </w:tc>
        <w:tc>
          <w:tcPr>
            <w:tcW w:w="4643"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761203">
        <w:tc>
          <w:tcPr>
            <w:tcW w:w="4643" w:type="dxa"/>
          </w:tcPr>
          <w:p w:rsidR="002D5B2C" w:rsidRPr="00FF74CE" w:rsidRDefault="002D5B2C" w:rsidP="00761203">
            <w:pPr>
              <w:rPr>
                <w:b/>
                <w:noProof/>
              </w:rPr>
            </w:pPr>
            <w:r w:rsidRPr="00FF74CE">
              <w:rPr>
                <w:b/>
                <w:noProof/>
              </w:rPr>
              <w:t>Врста поступка</w:t>
            </w:r>
          </w:p>
        </w:tc>
        <w:tc>
          <w:tcPr>
            <w:tcW w:w="4643"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761203">
        <w:tc>
          <w:tcPr>
            <w:tcW w:w="4643" w:type="dxa"/>
          </w:tcPr>
          <w:p w:rsidR="002D5B2C" w:rsidRPr="00FF74CE" w:rsidRDefault="002D5B2C" w:rsidP="002D5B2C">
            <w:pPr>
              <w:rPr>
                <w:b/>
                <w:noProof/>
              </w:rPr>
            </w:pPr>
            <w:r w:rsidRPr="00FF74CE">
              <w:rPr>
                <w:b/>
                <w:noProof/>
              </w:rPr>
              <w:t>Предмет јавне набавке</w:t>
            </w:r>
          </w:p>
        </w:tc>
        <w:tc>
          <w:tcPr>
            <w:tcW w:w="4643" w:type="dxa"/>
          </w:tcPr>
          <w:p w:rsidR="002D5B2C" w:rsidRPr="00445C7D" w:rsidRDefault="001366BB" w:rsidP="00761203">
            <w:pPr>
              <w:jc w:val="both"/>
            </w:pPr>
            <w:r w:rsidRPr="00FF74CE">
              <w:t xml:space="preserve">Предмет јавне набавке </w:t>
            </w:r>
            <w:r w:rsidR="00FE7A27" w:rsidRPr="00FF74CE">
              <w:rPr>
                <w:b/>
                <w:noProof/>
              </w:rPr>
              <w:t>добара</w:t>
            </w:r>
            <w:r w:rsidR="00761203">
              <w:rPr>
                <w:b/>
                <w:noProof/>
              </w:rPr>
              <w:t xml:space="preserve"> </w:t>
            </w:r>
            <w:r w:rsidRPr="00FF74CE">
              <w:t>бр</w:t>
            </w:r>
            <w:r w:rsidRPr="00FF74CE">
              <w:rPr>
                <w:lang w:val="ru-RU"/>
              </w:rPr>
              <w:t>.</w:t>
            </w:r>
            <w:r w:rsidR="00761203">
              <w:t xml:space="preserve"> </w:t>
            </w:r>
            <w:r w:rsidR="00B632AB">
              <w:rPr>
                <w:b/>
              </w:rPr>
              <w:t>97-14</w:t>
            </w:r>
            <w:r w:rsidR="00FD3521" w:rsidRPr="00FF74CE">
              <w:rPr>
                <w:b/>
              </w:rPr>
              <w:t>-</w:t>
            </w:r>
            <w:r w:rsidR="00B35D9A" w:rsidRPr="00FF74CE">
              <w:rPr>
                <w:b/>
              </w:rPr>
              <w:t>О</w:t>
            </w:r>
            <w:r w:rsidR="006D10A4">
              <w:rPr>
                <w:b/>
              </w:rPr>
              <w:t xml:space="preserve"> </w:t>
            </w:r>
            <w:r w:rsidR="00526FC2" w:rsidRPr="00FF74CE">
              <w:t xml:space="preserve">- </w:t>
            </w:r>
            <w:r w:rsidR="00B632AB" w:rsidRPr="00B632AB">
              <w:rPr>
                <w:b/>
                <w:lang w:val="sr-Cyrl-CS"/>
              </w:rPr>
              <w:t>Набавка болесничких кревета за интензивну негу са т</w:t>
            </w:r>
            <w:r w:rsidR="00445C7D">
              <w:rPr>
                <w:b/>
                <w:lang w:val="sr-Cyrl-CS"/>
              </w:rPr>
              <w:t>емпературним листама</w:t>
            </w:r>
            <w:r w:rsidR="00761203">
              <w:rPr>
                <w:b/>
              </w:rPr>
              <w:t xml:space="preserve"> </w:t>
            </w:r>
            <w:r w:rsidR="00445C7D">
              <w:rPr>
                <w:b/>
                <w:lang w:val="sr-Cyrl-CS"/>
              </w:rPr>
              <w:t>- 12 комада</w:t>
            </w:r>
            <w:r w:rsidR="00B632AB" w:rsidRPr="00B632AB">
              <w:rPr>
                <w:b/>
                <w:lang w:val="sr-Cyrl-CS"/>
              </w:rPr>
              <w:t xml:space="preserve"> за потребе Клинике за неурологију у оквиру Клиничког центра Војводине</w:t>
            </w:r>
            <w:r w:rsidR="00445C7D">
              <w:rPr>
                <w:b/>
              </w:rPr>
              <w:t>.</w:t>
            </w:r>
          </w:p>
        </w:tc>
      </w:tr>
      <w:tr w:rsidR="002D5B2C" w:rsidRPr="00FF74CE" w:rsidTr="00761203">
        <w:tc>
          <w:tcPr>
            <w:tcW w:w="4643" w:type="dxa"/>
          </w:tcPr>
          <w:p w:rsidR="002D5B2C" w:rsidRPr="00FF74CE" w:rsidRDefault="001366BB" w:rsidP="002D5B2C">
            <w:pPr>
              <w:rPr>
                <w:noProof/>
              </w:rPr>
            </w:pPr>
            <w:r w:rsidRPr="00FF74CE">
              <w:rPr>
                <w:b/>
                <w:bCs/>
                <w:lang w:val="sr-Cyrl-CS"/>
              </w:rPr>
              <w:t>Циљ поступка</w:t>
            </w:r>
          </w:p>
        </w:tc>
        <w:tc>
          <w:tcPr>
            <w:tcW w:w="4643"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761203">
        <w:tc>
          <w:tcPr>
            <w:tcW w:w="4643"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4643"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761203">
        <w:tc>
          <w:tcPr>
            <w:tcW w:w="4643" w:type="dxa"/>
          </w:tcPr>
          <w:p w:rsidR="002D5B2C" w:rsidRPr="00FF74CE" w:rsidRDefault="002D5B2C" w:rsidP="002D5B2C">
            <w:pPr>
              <w:rPr>
                <w:b/>
                <w:noProof/>
              </w:rPr>
            </w:pPr>
            <w:r w:rsidRPr="00FF74CE">
              <w:rPr>
                <w:b/>
                <w:noProof/>
              </w:rPr>
              <w:t>Контакт</w:t>
            </w:r>
          </w:p>
        </w:tc>
        <w:tc>
          <w:tcPr>
            <w:tcW w:w="4643"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761203">
        <w:tc>
          <w:tcPr>
            <w:tcW w:w="4643" w:type="dxa"/>
          </w:tcPr>
          <w:p w:rsidR="002D5B2C" w:rsidRPr="00FF74CE" w:rsidRDefault="002D5B2C" w:rsidP="002D5B2C">
            <w:pPr>
              <w:rPr>
                <w:b/>
                <w:noProof/>
              </w:rPr>
            </w:pPr>
            <w:r w:rsidRPr="00FF74CE">
              <w:rPr>
                <w:b/>
                <w:noProof/>
              </w:rPr>
              <w:t>Телефон (или други контакт)</w:t>
            </w:r>
          </w:p>
        </w:tc>
        <w:tc>
          <w:tcPr>
            <w:tcW w:w="4643" w:type="dxa"/>
          </w:tcPr>
          <w:p w:rsidR="002D5B2C" w:rsidRDefault="00526FC2" w:rsidP="00761203">
            <w:pPr>
              <w:rPr>
                <w:noProof/>
              </w:rPr>
            </w:pPr>
            <w:r w:rsidRPr="00FF74CE">
              <w:rPr>
                <w:noProof/>
              </w:rPr>
              <w:t>021/487-22-28; фах. 021/487-22-32;</w:t>
            </w:r>
            <w:r w:rsidR="00761203">
              <w:rPr>
                <w:noProof/>
              </w:rPr>
              <w:t xml:space="preserve"> </w:t>
            </w:r>
            <w:hyperlink r:id="rId10"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7A19DC">
      <w:pPr>
        <w:pStyle w:val="Heading2"/>
        <w:numPr>
          <w:ilvl w:val="0"/>
          <w:numId w:val="7"/>
        </w:numPr>
        <w:rPr>
          <w:noProof/>
          <w:lang w:val="sl-SI"/>
        </w:rPr>
      </w:pPr>
      <w:bookmarkStart w:id="14" w:name="_Toc369257439"/>
      <w:bookmarkStart w:id="15" w:name="_Toc384815856"/>
      <w:bookmarkStart w:id="16" w:name="_Toc387390125"/>
      <w:bookmarkStart w:id="17" w:name="_Toc388605919"/>
      <w:r w:rsidRPr="00FF74CE">
        <w:rPr>
          <w:noProof/>
        </w:rPr>
        <w:lastRenderedPageBreak/>
        <w:t>ПОДАЦИ О ПРЕДМЕТУ ЈАВНЕ НАБАВК</w:t>
      </w:r>
      <w:r w:rsidR="00AD0C56" w:rsidRPr="00FF74CE">
        <w:rPr>
          <w:noProof/>
        </w:rPr>
        <w:t>Е</w:t>
      </w:r>
      <w:bookmarkEnd w:id="14"/>
      <w:bookmarkEnd w:id="15"/>
      <w:bookmarkEnd w:id="16"/>
      <w:bookmarkEnd w:id="17"/>
    </w:p>
    <w:p w:rsidR="00AD0C56" w:rsidRPr="00FF74CE"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B80191" w:rsidRDefault="004D2E66" w:rsidP="00761203">
            <w:pPr>
              <w:jc w:val="both"/>
              <w:rPr>
                <w:noProof/>
              </w:rPr>
            </w:pPr>
            <w:r w:rsidRPr="00FF74CE">
              <w:t xml:space="preserve">Предмет јавне набавке </w:t>
            </w:r>
            <w:r w:rsidRPr="00FF74CE">
              <w:rPr>
                <w:b/>
                <w:noProof/>
              </w:rPr>
              <w:t>добара</w:t>
            </w:r>
            <w:r w:rsidRPr="00FF74CE">
              <w:t xml:space="preserve"> бр</w:t>
            </w:r>
            <w:r w:rsidRPr="00FF74CE">
              <w:rPr>
                <w:lang w:val="ru-RU"/>
              </w:rPr>
              <w:t>.</w:t>
            </w:r>
            <w:r w:rsidR="00761203">
              <w:t xml:space="preserve"> </w:t>
            </w:r>
            <w:r w:rsidR="003F3465">
              <w:rPr>
                <w:b/>
              </w:rPr>
              <w:t>97-14-О</w:t>
            </w:r>
            <w:r w:rsidR="006D10A4">
              <w:rPr>
                <w:b/>
              </w:rPr>
              <w:t xml:space="preserve"> </w:t>
            </w:r>
            <w:r w:rsidRPr="00FF74CE">
              <w:t xml:space="preserve">је </w:t>
            </w:r>
            <w:r w:rsidR="003F3465" w:rsidRPr="003F3465">
              <w:rPr>
                <w:b/>
                <w:lang w:val="sr-Cyrl-CS"/>
              </w:rPr>
              <w:t>Набавка болесничких кревета за интензивну негу са температурним листама</w:t>
            </w:r>
            <w:r w:rsidR="00761203">
              <w:rPr>
                <w:b/>
              </w:rPr>
              <w:t xml:space="preserve"> </w:t>
            </w:r>
            <w:r w:rsidR="003F3465" w:rsidRPr="003F3465">
              <w:rPr>
                <w:b/>
                <w:lang w:val="sr-Cyrl-CS"/>
              </w:rPr>
              <w:t>- 12 комада  за потребе Клинике за неурологију у оквиру Клиничког центра Војводине</w:t>
            </w:r>
            <w:r w:rsidR="00B80191">
              <w:rPr>
                <w:b/>
              </w:rPr>
              <w:t>.</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AD0C56" w:rsidRPr="00FF74CE" w:rsidRDefault="00F07C37" w:rsidP="00761203">
            <w:pPr>
              <w:jc w:val="both"/>
              <w:rPr>
                <w:noProof/>
              </w:rPr>
            </w:pPr>
            <w:r w:rsidRPr="00FF74CE">
              <w:rPr>
                <w:lang w:val="en-US"/>
              </w:rPr>
              <w:t xml:space="preserve">33100000 – </w:t>
            </w:r>
            <w:r w:rsidRPr="00FF74CE">
              <w:t>медицинска опрема</w:t>
            </w:r>
            <w:r w:rsidR="00761203">
              <w:t>.</w:t>
            </w:r>
          </w:p>
        </w:tc>
      </w:tr>
    </w:tbl>
    <w:p w:rsidR="009A5352" w:rsidRPr="00FF74CE" w:rsidRDefault="009A5352">
      <w:pPr>
        <w:rPr>
          <w:b/>
          <w:noProof/>
        </w:rPr>
      </w:pPr>
    </w:p>
    <w:p w:rsidR="004D2E66" w:rsidRPr="00FF74CE" w:rsidRDefault="00C21A19">
      <w:pPr>
        <w:rPr>
          <w:b/>
          <w:noProof/>
        </w:rPr>
      </w:pPr>
      <w:r w:rsidRPr="00FF74CE">
        <w:rPr>
          <w:b/>
          <w:noProof/>
        </w:rPr>
        <w:t xml:space="preserve">Предмет јавне набавке </w:t>
      </w:r>
      <w:r w:rsidR="009A5352" w:rsidRPr="00FF74CE">
        <w:rPr>
          <w:b/>
          <w:noProof/>
        </w:rPr>
        <w:t>није</w:t>
      </w:r>
      <w:r w:rsidR="006D10A4">
        <w:rPr>
          <w:b/>
          <w:noProof/>
        </w:rPr>
        <w:t xml:space="preserve"> </w:t>
      </w:r>
      <w:r w:rsidR="009A5352" w:rsidRPr="00FF74CE">
        <w:rPr>
          <w:b/>
          <w:noProof/>
        </w:rPr>
        <w:t>обликован по партијама</w:t>
      </w:r>
      <w:r w:rsidRPr="00FF74CE">
        <w:rPr>
          <w:b/>
          <w:noProof/>
        </w:rPr>
        <w:t>.</w:t>
      </w:r>
    </w:p>
    <w:p w:rsidR="007B247F" w:rsidRPr="00FF74CE" w:rsidRDefault="007B247F" w:rsidP="00646779">
      <w:pPr>
        <w:rPr>
          <w:b/>
          <w:noProof/>
        </w:rPr>
      </w:pPr>
    </w:p>
    <w:p w:rsidR="00646779" w:rsidRPr="00FF74CE" w:rsidRDefault="007B247F" w:rsidP="00646779">
      <w:pPr>
        <w:rPr>
          <w:b/>
          <w:noProof/>
        </w:rPr>
      </w:pPr>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јавне набавке ради закључења оквирног споразума</w:t>
      </w:r>
      <w:r w:rsidR="009A5352" w:rsidRPr="00FF74CE">
        <w:rPr>
          <w:b/>
          <w:iCs/>
          <w:lang w:val="sr-Cyrl-CS"/>
        </w:rPr>
        <w:t>.</w:t>
      </w:r>
    </w:p>
    <w:p w:rsidR="00AD0C56" w:rsidRPr="00FF74CE" w:rsidRDefault="00AD0C56">
      <w:pPr>
        <w:rPr>
          <w:b/>
          <w:noProof/>
        </w:rPr>
      </w:pPr>
      <w:r w:rsidRPr="00FF74CE">
        <w:rPr>
          <w:b/>
          <w:noProof/>
        </w:rPr>
        <w:br w:type="page"/>
      </w:r>
    </w:p>
    <w:p w:rsidR="00E43FAE" w:rsidRPr="00FF74CE" w:rsidRDefault="00E43FAE" w:rsidP="007A19DC">
      <w:pPr>
        <w:pStyle w:val="Heading2"/>
        <w:numPr>
          <w:ilvl w:val="0"/>
          <w:numId w:val="7"/>
        </w:numPr>
        <w:rPr>
          <w:noProof/>
        </w:rPr>
      </w:pPr>
      <w:bookmarkStart w:id="18" w:name="_Toc369257440"/>
      <w:bookmarkStart w:id="19" w:name="_Toc384815857"/>
      <w:bookmarkStart w:id="20" w:name="_Toc387390126"/>
      <w:bookmarkStart w:id="21" w:name="_Toc388605920"/>
      <w:r w:rsidRPr="00FF74CE">
        <w:rPr>
          <w:noProof/>
        </w:rPr>
        <w:lastRenderedPageBreak/>
        <w:t>ОПИС ПРЕДМЕТА ЈАВНЕ НАБАВКЕ</w:t>
      </w:r>
      <w:bookmarkEnd w:id="18"/>
      <w:bookmarkEnd w:id="19"/>
      <w:bookmarkEnd w:id="20"/>
      <w:bookmarkEnd w:id="21"/>
    </w:p>
    <w:p w:rsidR="00E43FAE" w:rsidRPr="00FF74CE" w:rsidRDefault="00E43FAE" w:rsidP="00E43FAE">
      <w:pPr>
        <w:jc w:val="center"/>
        <w:rPr>
          <w:i/>
          <w:noProof/>
          <w:lang w:val="sr-Latn-CS"/>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r w:rsidR="006D10A4" w:rsidRPr="00E74FE1">
        <w:rPr>
          <w:i/>
          <w:noProof/>
          <w:lang w:val="sr-Latn-CS"/>
        </w:rPr>
        <w:t xml:space="preserve"> </w:t>
      </w:r>
      <w:r w:rsidR="00CB26A0" w:rsidRPr="00FF74CE">
        <w:rPr>
          <w:i/>
          <w:noProof/>
        </w:rPr>
        <w:t>ПРЕДМЕТА</w:t>
      </w:r>
      <w:r w:rsidR="006D10A4" w:rsidRPr="00E74FE1">
        <w:rPr>
          <w:i/>
          <w:noProof/>
          <w:lang w:val="sr-Latn-CS"/>
        </w:rPr>
        <w:t xml:space="preserve"> </w:t>
      </w:r>
      <w:r w:rsidR="00CB26A0" w:rsidRPr="00FF74CE">
        <w:rPr>
          <w:i/>
          <w:noProof/>
        </w:rPr>
        <w:t>ЈАВНЕ</w:t>
      </w:r>
      <w:r w:rsidR="006D10A4" w:rsidRPr="00E74FE1">
        <w:rPr>
          <w:i/>
          <w:noProof/>
          <w:lang w:val="sr-Latn-CS"/>
        </w:rPr>
        <w:t xml:space="preserve"> </w:t>
      </w:r>
      <w:r w:rsidR="00CB26A0" w:rsidRPr="00FF74CE">
        <w:rPr>
          <w:i/>
          <w:noProof/>
        </w:rPr>
        <w:t>НАБАВКЕ</w:t>
      </w:r>
      <w:r w:rsidRPr="00FF74CE">
        <w:rPr>
          <w:i/>
          <w:noProof/>
          <w:lang w:val="sr-Latn-CS"/>
        </w:rPr>
        <w:t xml:space="preserve">, </w:t>
      </w:r>
      <w:r w:rsidRPr="00FF74CE">
        <w:rPr>
          <w:i/>
          <w:noProof/>
        </w:rPr>
        <w:t>НАЧИН</w:t>
      </w:r>
      <w:r w:rsidR="006D10A4" w:rsidRPr="00E74FE1">
        <w:rPr>
          <w:i/>
          <w:noProof/>
          <w:lang w:val="sr-Latn-CS"/>
        </w:rPr>
        <w:t xml:space="preserve"> </w:t>
      </w:r>
      <w:r w:rsidRPr="00FF74CE">
        <w:rPr>
          <w:i/>
          <w:noProof/>
        </w:rPr>
        <w:t>СПРОВОЂЕЊА</w:t>
      </w:r>
      <w:r w:rsidR="006D10A4" w:rsidRPr="00E74FE1">
        <w:rPr>
          <w:i/>
          <w:noProof/>
          <w:lang w:val="sr-Latn-CS"/>
        </w:rPr>
        <w:t xml:space="preserve"> </w:t>
      </w:r>
      <w:r w:rsidRPr="00FF74CE">
        <w:rPr>
          <w:i/>
          <w:noProof/>
        </w:rPr>
        <w:t>КОНТРОЛЕ</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E43FAE" w:rsidRPr="00FF74CE" w:rsidRDefault="00E43FAE">
      <w:pPr>
        <w:rPr>
          <w:b/>
          <w:noProof/>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E74FE1" w:rsidTr="003F3465">
        <w:tc>
          <w:tcPr>
            <w:tcW w:w="9036" w:type="dxa"/>
            <w:shd w:val="clear" w:color="auto" w:fill="auto"/>
          </w:tcPr>
          <w:p w:rsidR="00E43FAE" w:rsidRPr="00E74FE1" w:rsidRDefault="001F30AB" w:rsidP="001F30AB">
            <w:pPr>
              <w:suppressAutoHyphens/>
              <w:spacing w:line="100" w:lineRule="atLeast"/>
              <w:jc w:val="both"/>
              <w:rPr>
                <w:lang w:val="sr-Latn-CS"/>
              </w:rPr>
            </w:pPr>
            <w:r w:rsidRPr="00FF74CE">
              <w:rPr>
                <w:lang w:val="sr-Cyrl-BA"/>
              </w:rPr>
              <w:t xml:space="preserve">Предмет ове јавне набавке </w:t>
            </w:r>
            <w:r w:rsidR="00B35D9A" w:rsidRPr="003F3465">
              <w:rPr>
                <w:lang w:val="sr-Cyrl-CS"/>
              </w:rPr>
              <w:t xml:space="preserve">је </w:t>
            </w:r>
            <w:r w:rsidR="003F3465" w:rsidRPr="003F3465">
              <w:t>набавка</w:t>
            </w:r>
            <w:r w:rsidR="003F3465" w:rsidRPr="00E74FE1">
              <w:rPr>
                <w:lang w:val="sr-Latn-CS"/>
              </w:rPr>
              <w:t xml:space="preserve"> </w:t>
            </w:r>
            <w:r w:rsidR="003F3465" w:rsidRPr="003F3465">
              <w:t>болесничких</w:t>
            </w:r>
            <w:r w:rsidR="003F3465" w:rsidRPr="00E74FE1">
              <w:rPr>
                <w:lang w:val="sr-Latn-CS"/>
              </w:rPr>
              <w:t xml:space="preserve"> </w:t>
            </w:r>
            <w:r w:rsidR="003F3465" w:rsidRPr="003F3465">
              <w:t>кревета</w:t>
            </w:r>
            <w:r w:rsidR="003F3465" w:rsidRPr="00E74FE1">
              <w:rPr>
                <w:lang w:val="sr-Latn-CS"/>
              </w:rPr>
              <w:t xml:space="preserve"> </w:t>
            </w:r>
            <w:r w:rsidR="003F3465" w:rsidRPr="003F3465">
              <w:t>за</w:t>
            </w:r>
            <w:r w:rsidR="003F3465" w:rsidRPr="00E74FE1">
              <w:rPr>
                <w:lang w:val="sr-Latn-CS"/>
              </w:rPr>
              <w:t xml:space="preserve"> </w:t>
            </w:r>
            <w:r w:rsidR="003F3465" w:rsidRPr="003F3465">
              <w:t>интензивну</w:t>
            </w:r>
            <w:r w:rsidR="003F3465" w:rsidRPr="00E74FE1">
              <w:rPr>
                <w:lang w:val="sr-Latn-CS"/>
              </w:rPr>
              <w:t xml:space="preserve"> </w:t>
            </w:r>
            <w:r w:rsidR="003F3465" w:rsidRPr="003F3465">
              <w:t>негу</w:t>
            </w:r>
            <w:r w:rsidR="003F3465" w:rsidRPr="00E74FE1">
              <w:rPr>
                <w:lang w:val="sr-Latn-CS"/>
              </w:rPr>
              <w:t xml:space="preserve"> </w:t>
            </w:r>
            <w:r w:rsidR="003F3465" w:rsidRPr="003F3465">
              <w:t>са</w:t>
            </w:r>
            <w:r w:rsidR="003F3465" w:rsidRPr="00E74FE1">
              <w:rPr>
                <w:lang w:val="sr-Latn-CS"/>
              </w:rPr>
              <w:t xml:space="preserve"> </w:t>
            </w:r>
            <w:r w:rsidR="003F3465" w:rsidRPr="003F3465">
              <w:t>температурним</w:t>
            </w:r>
            <w:r w:rsidR="003F3465" w:rsidRPr="00E74FE1">
              <w:rPr>
                <w:lang w:val="sr-Latn-CS"/>
              </w:rPr>
              <w:t xml:space="preserve"> </w:t>
            </w:r>
            <w:r w:rsidR="003F3465" w:rsidRPr="003F3465">
              <w:t>листама</w:t>
            </w:r>
            <w:r w:rsidR="003F3465" w:rsidRPr="00E74FE1">
              <w:rPr>
                <w:lang w:val="sr-Latn-CS"/>
              </w:rPr>
              <w:t xml:space="preserve"> </w:t>
            </w:r>
            <w:r w:rsidR="003F3465" w:rsidRPr="003F3465">
              <w:t>за</w:t>
            </w:r>
            <w:r w:rsidR="003F3465" w:rsidRPr="00E74FE1">
              <w:rPr>
                <w:lang w:val="sr-Latn-CS"/>
              </w:rPr>
              <w:t xml:space="preserve"> </w:t>
            </w:r>
            <w:r w:rsidR="003F3465" w:rsidRPr="003F3465">
              <w:t>потребе</w:t>
            </w:r>
            <w:r w:rsidR="003F3465" w:rsidRPr="00E74FE1">
              <w:rPr>
                <w:lang w:val="sr-Latn-CS"/>
              </w:rPr>
              <w:t xml:space="preserve"> </w:t>
            </w:r>
            <w:r w:rsidR="003F3465" w:rsidRPr="003F3465">
              <w:t>Клинике</w:t>
            </w:r>
            <w:r w:rsidR="003F3465" w:rsidRPr="00E74FE1">
              <w:rPr>
                <w:lang w:val="sr-Latn-CS"/>
              </w:rPr>
              <w:t xml:space="preserve"> </w:t>
            </w:r>
            <w:r w:rsidR="003F3465" w:rsidRPr="003F3465">
              <w:t>за</w:t>
            </w:r>
            <w:r w:rsidR="003F3465" w:rsidRPr="00E74FE1">
              <w:rPr>
                <w:lang w:val="sr-Latn-CS"/>
              </w:rPr>
              <w:t xml:space="preserve"> </w:t>
            </w:r>
            <w:r w:rsidR="003F3465" w:rsidRPr="003F3465">
              <w:t>неурологију</w:t>
            </w:r>
            <w:r w:rsidR="003F3465" w:rsidRPr="00E74FE1">
              <w:rPr>
                <w:lang w:val="sr-Latn-CS"/>
              </w:rPr>
              <w:t xml:space="preserve"> </w:t>
            </w:r>
            <w:r w:rsidR="003F3465" w:rsidRPr="003F3465">
              <w:t>у</w:t>
            </w:r>
            <w:r w:rsidR="003F3465" w:rsidRPr="00E74FE1">
              <w:rPr>
                <w:lang w:val="sr-Latn-CS"/>
              </w:rPr>
              <w:t xml:space="preserve"> </w:t>
            </w:r>
            <w:r w:rsidR="003F3465" w:rsidRPr="003F3465">
              <w:t>оквиру</w:t>
            </w:r>
            <w:r w:rsidR="003F3465" w:rsidRPr="00E74FE1">
              <w:rPr>
                <w:lang w:val="sr-Latn-CS"/>
              </w:rPr>
              <w:t xml:space="preserve"> </w:t>
            </w:r>
            <w:r w:rsidR="003F3465" w:rsidRPr="003F3465">
              <w:t>Клиничког</w:t>
            </w:r>
            <w:r w:rsidR="003F3465" w:rsidRPr="00E74FE1">
              <w:rPr>
                <w:lang w:val="sr-Latn-CS"/>
              </w:rPr>
              <w:t xml:space="preserve"> </w:t>
            </w:r>
            <w:r w:rsidR="003F3465" w:rsidRPr="003F3465">
              <w:t>центра</w:t>
            </w:r>
            <w:r w:rsidR="003F3465" w:rsidRPr="00E74FE1">
              <w:rPr>
                <w:lang w:val="sr-Latn-CS"/>
              </w:rPr>
              <w:t xml:space="preserve"> </w:t>
            </w:r>
            <w:r w:rsidR="003F3465" w:rsidRPr="003F3465">
              <w:t>Војводине</w:t>
            </w:r>
            <w:r w:rsidR="003F3465" w:rsidRPr="00E74FE1">
              <w:rPr>
                <w:lang w:val="sr-Latn-CS"/>
              </w:rPr>
              <w:t>.</w:t>
            </w:r>
          </w:p>
          <w:p w:rsidR="001F30AB" w:rsidRPr="00FF74CE" w:rsidRDefault="001F30AB" w:rsidP="00B35D9A">
            <w:pPr>
              <w:suppressAutoHyphens/>
              <w:spacing w:line="100" w:lineRule="atLeast"/>
              <w:jc w:val="both"/>
              <w:rPr>
                <w:lang w:val="sr-Latn-CS"/>
              </w:rPr>
            </w:pPr>
            <w:r w:rsidRPr="00FF74CE">
              <w:t>Количина</w:t>
            </w:r>
            <w:r w:rsidR="006D10A4" w:rsidRPr="00E74FE1">
              <w:rPr>
                <w:lang w:val="sr-Latn-CS"/>
              </w:rPr>
              <w:t xml:space="preserve"> </w:t>
            </w:r>
            <w:r w:rsidRPr="00FF74CE">
              <w:t>предмета</w:t>
            </w:r>
            <w:r w:rsidR="006D10A4" w:rsidRPr="00E74FE1">
              <w:rPr>
                <w:lang w:val="sr-Latn-CS"/>
              </w:rPr>
              <w:t xml:space="preserve"> </w:t>
            </w:r>
            <w:r w:rsidRPr="00FF74CE">
              <w:t>јавне</w:t>
            </w:r>
            <w:r w:rsidR="006D10A4" w:rsidRPr="00E74FE1">
              <w:rPr>
                <w:lang w:val="sr-Latn-CS"/>
              </w:rPr>
              <w:t xml:space="preserve"> </w:t>
            </w:r>
            <w:r w:rsidRPr="00FF74CE">
              <w:t>набавке</w:t>
            </w:r>
            <w:r w:rsidR="006D10A4" w:rsidRPr="00E74FE1">
              <w:rPr>
                <w:lang w:val="sr-Latn-CS"/>
              </w:rPr>
              <w:t xml:space="preserve"> </w:t>
            </w:r>
            <w:r w:rsidRPr="00FF74CE">
              <w:t>која</w:t>
            </w:r>
            <w:r w:rsidR="006D10A4" w:rsidRPr="00E74FE1">
              <w:rPr>
                <w:lang w:val="sr-Latn-CS"/>
              </w:rPr>
              <w:t xml:space="preserve"> </w:t>
            </w:r>
            <w:r w:rsidRPr="00FF74CE">
              <w:t>се</w:t>
            </w:r>
            <w:r w:rsidR="006D10A4" w:rsidRPr="00E74FE1">
              <w:rPr>
                <w:lang w:val="sr-Latn-CS"/>
              </w:rPr>
              <w:t xml:space="preserve"> </w:t>
            </w:r>
            <w:r w:rsidRPr="00FF74CE">
              <w:t>набавља</w:t>
            </w:r>
            <w:r w:rsidR="006D10A4" w:rsidRPr="00E74FE1">
              <w:rPr>
                <w:lang w:val="sr-Latn-CS"/>
              </w:rPr>
              <w:t xml:space="preserve"> </w:t>
            </w:r>
            <w:r w:rsidRPr="00FF74CE">
              <w:t>је</w:t>
            </w:r>
            <w:r w:rsidR="006D10A4" w:rsidRPr="00E74FE1">
              <w:rPr>
                <w:lang w:val="sr-Latn-CS"/>
              </w:rPr>
              <w:t xml:space="preserve"> </w:t>
            </w:r>
            <w:r w:rsidR="00B35D9A" w:rsidRPr="00FF74CE">
              <w:rPr>
                <w:lang w:val="sr-Latn-CS"/>
              </w:rPr>
              <w:t>1</w:t>
            </w:r>
            <w:r w:rsidR="003F3465" w:rsidRPr="00E74FE1">
              <w:rPr>
                <w:lang w:val="sr-Latn-CS"/>
              </w:rPr>
              <w:t>2</w:t>
            </w:r>
            <w:r w:rsidR="006D10A4" w:rsidRPr="00E74FE1">
              <w:rPr>
                <w:lang w:val="sr-Latn-CS"/>
              </w:rPr>
              <w:t xml:space="preserve"> </w:t>
            </w:r>
            <w:r w:rsidR="00C011A4" w:rsidRPr="00FF74CE">
              <w:t>ком</w:t>
            </w:r>
            <w:r w:rsidRPr="00FF74CE">
              <w:rPr>
                <w:lang w:val="sr-Latn-CS"/>
              </w:rPr>
              <w:t>.</w:t>
            </w:r>
          </w:p>
        </w:tc>
      </w:tr>
    </w:tbl>
    <w:p w:rsidR="00E43FAE" w:rsidRPr="00FF74CE" w:rsidRDefault="00E43FAE" w:rsidP="00E43FAE">
      <w:pPr>
        <w:rPr>
          <w:bCs/>
          <w:iCs/>
          <w:lang w:val="sr-Latn-CS"/>
        </w:rPr>
      </w:pPr>
    </w:p>
    <w:p w:rsidR="007E77B9" w:rsidRPr="00E74FE1" w:rsidRDefault="00C6622A" w:rsidP="007E77B9">
      <w:pPr>
        <w:jc w:val="both"/>
        <w:rPr>
          <w:u w:val="single"/>
          <w:lang w:val="sr-Latn-CS"/>
        </w:rPr>
      </w:pPr>
      <w:r w:rsidRPr="00F75E38">
        <w:rPr>
          <w:u w:val="single"/>
        </w:rPr>
        <w:t>Минималне</w:t>
      </w:r>
      <w:r w:rsidR="006D10A4" w:rsidRPr="00E74FE1">
        <w:rPr>
          <w:u w:val="single"/>
          <w:lang w:val="sr-Latn-CS"/>
        </w:rPr>
        <w:t xml:space="preserve"> </w:t>
      </w:r>
      <w:r w:rsidRPr="00F75E38">
        <w:rPr>
          <w:u w:val="single"/>
        </w:rPr>
        <w:t>техничке</w:t>
      </w:r>
      <w:r w:rsidR="003F3465" w:rsidRPr="00E74FE1">
        <w:rPr>
          <w:u w:val="single"/>
          <w:lang w:val="sr-Latn-CS"/>
        </w:rPr>
        <w:t xml:space="preserve"> </w:t>
      </w:r>
      <w:r w:rsidR="006D10A4">
        <w:rPr>
          <w:u w:val="single"/>
          <w:lang w:val="sr-Cyrl-CS"/>
        </w:rPr>
        <w:t xml:space="preserve">карактеристике </w:t>
      </w:r>
      <w:r w:rsidR="003F3465" w:rsidRPr="00F75E38">
        <w:rPr>
          <w:u w:val="single"/>
        </w:rPr>
        <w:t>болесничких</w:t>
      </w:r>
      <w:r w:rsidR="003F3465" w:rsidRPr="00E74FE1">
        <w:rPr>
          <w:u w:val="single"/>
          <w:lang w:val="sr-Latn-CS"/>
        </w:rPr>
        <w:t xml:space="preserve"> </w:t>
      </w:r>
      <w:r w:rsidR="003F3465" w:rsidRPr="00F75E38">
        <w:rPr>
          <w:u w:val="single"/>
        </w:rPr>
        <w:t>кревета</w:t>
      </w:r>
      <w:r w:rsidR="003F3465" w:rsidRPr="00E74FE1">
        <w:rPr>
          <w:u w:val="single"/>
          <w:lang w:val="sr-Latn-CS"/>
        </w:rPr>
        <w:t xml:space="preserve"> </w:t>
      </w:r>
      <w:r w:rsidR="003F3465" w:rsidRPr="00F75E38">
        <w:rPr>
          <w:u w:val="single"/>
        </w:rPr>
        <w:t>за</w:t>
      </w:r>
      <w:r w:rsidR="003F3465" w:rsidRPr="00E74FE1">
        <w:rPr>
          <w:u w:val="single"/>
          <w:lang w:val="sr-Latn-CS"/>
        </w:rPr>
        <w:t xml:space="preserve"> </w:t>
      </w:r>
      <w:r w:rsidR="003F3465" w:rsidRPr="00F75E38">
        <w:rPr>
          <w:u w:val="single"/>
        </w:rPr>
        <w:t>интензивну</w:t>
      </w:r>
      <w:r w:rsidR="003F3465" w:rsidRPr="00E74FE1">
        <w:rPr>
          <w:u w:val="single"/>
          <w:lang w:val="sr-Latn-CS"/>
        </w:rPr>
        <w:t xml:space="preserve"> </w:t>
      </w:r>
      <w:r w:rsidR="003F3465" w:rsidRPr="00F75E38">
        <w:rPr>
          <w:u w:val="single"/>
        </w:rPr>
        <w:t>негу</w:t>
      </w:r>
      <w:r w:rsidR="003F3465" w:rsidRPr="00E74FE1">
        <w:rPr>
          <w:u w:val="single"/>
          <w:lang w:val="sr-Latn-CS"/>
        </w:rPr>
        <w:t xml:space="preserve"> </w:t>
      </w:r>
      <w:r w:rsidR="003F3465" w:rsidRPr="00F75E38">
        <w:rPr>
          <w:u w:val="single"/>
        </w:rPr>
        <w:t>са</w:t>
      </w:r>
      <w:r w:rsidR="003F3465" w:rsidRPr="00E74FE1">
        <w:rPr>
          <w:u w:val="single"/>
          <w:lang w:val="sr-Latn-CS"/>
        </w:rPr>
        <w:t xml:space="preserve"> </w:t>
      </w:r>
      <w:r w:rsidR="003F3465" w:rsidRPr="00F75E38">
        <w:rPr>
          <w:u w:val="single"/>
        </w:rPr>
        <w:t>температурним</w:t>
      </w:r>
      <w:r w:rsidR="003F3465" w:rsidRPr="00E74FE1">
        <w:rPr>
          <w:u w:val="single"/>
          <w:lang w:val="sr-Latn-CS"/>
        </w:rPr>
        <w:t xml:space="preserve"> </w:t>
      </w:r>
      <w:r w:rsidR="003F3465" w:rsidRPr="00F75E38">
        <w:rPr>
          <w:u w:val="single"/>
        </w:rPr>
        <w:t>листама</w:t>
      </w:r>
      <w:r w:rsidR="00F75E38" w:rsidRPr="00E74FE1">
        <w:rPr>
          <w:u w:val="single"/>
          <w:lang w:val="sr-Latn-CS"/>
        </w:rPr>
        <w:t xml:space="preserve"> (</w:t>
      </w:r>
      <w:r w:rsidR="00F75E38" w:rsidRPr="00F75E38">
        <w:rPr>
          <w:u w:val="single"/>
        </w:rPr>
        <w:t>електроподесивих</w:t>
      </w:r>
      <w:r w:rsidR="00F75E38" w:rsidRPr="00E74FE1">
        <w:rPr>
          <w:u w:val="single"/>
          <w:lang w:val="sr-Latn-CS"/>
        </w:rPr>
        <w:t xml:space="preserve"> </w:t>
      </w:r>
      <w:r w:rsidR="00F75E38" w:rsidRPr="00F75E38">
        <w:rPr>
          <w:u w:val="single"/>
        </w:rPr>
        <w:t>кревета</w:t>
      </w:r>
      <w:r w:rsidR="00F75E38" w:rsidRPr="00E74FE1">
        <w:rPr>
          <w:u w:val="single"/>
          <w:lang w:val="sr-Latn-CS"/>
        </w:rPr>
        <w:t xml:space="preserve"> </w:t>
      </w:r>
      <w:r w:rsidR="00F75E38" w:rsidRPr="00F75E38">
        <w:rPr>
          <w:u w:val="single"/>
        </w:rPr>
        <w:t>за</w:t>
      </w:r>
      <w:r w:rsidR="00F75E38" w:rsidRPr="00E74FE1">
        <w:rPr>
          <w:u w:val="single"/>
          <w:lang w:val="sr-Latn-CS"/>
        </w:rPr>
        <w:t xml:space="preserve"> </w:t>
      </w:r>
      <w:r w:rsidR="00F75E38" w:rsidRPr="00F75E38">
        <w:rPr>
          <w:u w:val="single"/>
        </w:rPr>
        <w:t>интензивну</w:t>
      </w:r>
      <w:r w:rsidR="00F75E38" w:rsidRPr="00E74FE1">
        <w:rPr>
          <w:u w:val="single"/>
          <w:lang w:val="sr-Latn-CS"/>
        </w:rPr>
        <w:t xml:space="preserve"> </w:t>
      </w:r>
      <w:r w:rsidR="00F75E38" w:rsidRPr="00F75E38">
        <w:rPr>
          <w:u w:val="single"/>
        </w:rPr>
        <w:t>негу</w:t>
      </w:r>
      <w:r w:rsidR="00F75E38" w:rsidRPr="00E74FE1">
        <w:rPr>
          <w:u w:val="single"/>
          <w:lang w:val="sr-Latn-CS"/>
        </w:rPr>
        <w:t>)</w:t>
      </w:r>
      <w:r w:rsidRPr="00F75E38">
        <w:rPr>
          <w:u w:val="single"/>
          <w:lang w:val="sr-Latn-CS"/>
        </w:rPr>
        <w:t>:</w:t>
      </w:r>
    </w:p>
    <w:p w:rsidR="00F75E38" w:rsidRPr="00E74FE1" w:rsidRDefault="00F75E38" w:rsidP="00F75E38">
      <w:pPr>
        <w:spacing w:after="200" w:line="276" w:lineRule="auto"/>
        <w:ind w:left="720"/>
        <w:contextualSpacing/>
        <w:jc w:val="both"/>
        <w:rPr>
          <w:rFonts w:eastAsiaTheme="minorEastAsia"/>
          <w:sz w:val="22"/>
          <w:szCs w:val="22"/>
          <w:u w:val="single"/>
          <w:lang w:val="sr-Latn-CS"/>
        </w:rPr>
      </w:pPr>
    </w:p>
    <w:p w:rsidR="00F75E38" w:rsidRPr="00E74FE1" w:rsidRDefault="00F75E38" w:rsidP="00AC28BD">
      <w:pPr>
        <w:spacing w:after="200"/>
        <w:ind w:left="720"/>
        <w:contextualSpacing/>
        <w:jc w:val="both"/>
        <w:rPr>
          <w:rFonts w:eastAsiaTheme="minorEastAsia"/>
          <w:b/>
          <w:lang w:val="sr-Latn-CS"/>
        </w:rPr>
      </w:pPr>
      <w:r w:rsidRPr="00AC28BD">
        <w:rPr>
          <w:rFonts w:eastAsiaTheme="minorEastAsia"/>
          <w:b/>
          <w:lang w:val="en-US"/>
        </w:rPr>
        <w:t>Све</w:t>
      </w:r>
      <w:r w:rsidRPr="00E74FE1">
        <w:rPr>
          <w:rFonts w:eastAsiaTheme="minorEastAsia"/>
          <w:b/>
          <w:lang w:val="sr-Latn-CS"/>
        </w:rPr>
        <w:t xml:space="preserve"> </w:t>
      </w:r>
      <w:r w:rsidRPr="00AC28BD">
        <w:rPr>
          <w:rFonts w:eastAsiaTheme="minorEastAsia"/>
          <w:b/>
          <w:lang w:val="en-US"/>
        </w:rPr>
        <w:t>функције</w:t>
      </w:r>
      <w:r w:rsidRPr="00E74FE1">
        <w:rPr>
          <w:rFonts w:eastAsiaTheme="minorEastAsia"/>
          <w:b/>
          <w:lang w:val="sr-Latn-CS"/>
        </w:rPr>
        <w:t xml:space="preserve"> </w:t>
      </w:r>
      <w:r w:rsidRPr="00AC28BD">
        <w:rPr>
          <w:rFonts w:eastAsiaTheme="minorEastAsia"/>
          <w:b/>
          <w:lang w:val="en-US"/>
        </w:rPr>
        <w:t>позиционирања</w:t>
      </w:r>
      <w:r w:rsidRPr="00E74FE1">
        <w:rPr>
          <w:rFonts w:eastAsiaTheme="minorEastAsia"/>
          <w:b/>
          <w:lang w:val="sr-Latn-CS"/>
        </w:rPr>
        <w:t xml:space="preserve"> </w:t>
      </w:r>
      <w:r w:rsidRPr="00AC28BD">
        <w:rPr>
          <w:rFonts w:eastAsiaTheme="minorEastAsia"/>
          <w:b/>
          <w:lang w:val="en-US"/>
        </w:rPr>
        <w:t>кревета</w:t>
      </w:r>
      <w:r w:rsidRPr="00E74FE1">
        <w:rPr>
          <w:rFonts w:eastAsiaTheme="minorEastAsia"/>
          <w:b/>
          <w:lang w:val="sr-Latn-CS"/>
        </w:rPr>
        <w:t xml:space="preserve"> </w:t>
      </w:r>
      <w:r w:rsidRPr="00AC28BD">
        <w:rPr>
          <w:rFonts w:eastAsiaTheme="minorEastAsia"/>
          <w:b/>
          <w:lang w:val="en-US"/>
        </w:rPr>
        <w:t>електроподесиве</w:t>
      </w:r>
      <w:r w:rsidRPr="00E74FE1">
        <w:rPr>
          <w:rFonts w:eastAsiaTheme="minorEastAsia"/>
          <w:b/>
          <w:lang w:val="sr-Latn-CS"/>
        </w:rPr>
        <w:t>:</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подешавање</w:t>
      </w:r>
      <w:r w:rsidRPr="00E74FE1">
        <w:rPr>
          <w:rFonts w:eastAsiaTheme="minorEastAsia"/>
          <w:lang w:val="sr-Latn-CS"/>
        </w:rPr>
        <w:t xml:space="preserve"> </w:t>
      </w:r>
      <w:r w:rsidRPr="00AC28BD">
        <w:rPr>
          <w:rFonts w:eastAsiaTheme="minorEastAsia"/>
          <w:lang w:val="en-US"/>
        </w:rPr>
        <w:t>висине</w:t>
      </w:r>
      <w:r w:rsidRPr="00E74FE1">
        <w:rPr>
          <w:rFonts w:eastAsiaTheme="minorEastAsia"/>
          <w:lang w:val="sr-Latn-CS"/>
        </w:rPr>
        <w:t xml:space="preserve"> - </w:t>
      </w:r>
      <w:r w:rsidRPr="00AC28BD">
        <w:rPr>
          <w:rFonts w:eastAsiaTheme="minorEastAsia"/>
          <w:lang w:val="en-US"/>
        </w:rPr>
        <w:t>по</w:t>
      </w:r>
      <w:r w:rsidRPr="00E74FE1">
        <w:rPr>
          <w:rFonts w:eastAsiaTheme="minorEastAsia"/>
          <w:lang w:val="sr-Latn-CS"/>
        </w:rPr>
        <w:t xml:space="preserve"> </w:t>
      </w:r>
      <w:r w:rsidRPr="00AC28BD">
        <w:rPr>
          <w:rFonts w:eastAsiaTheme="minorEastAsia"/>
          <w:lang w:val="en-US"/>
        </w:rPr>
        <w:t>систему</w:t>
      </w:r>
      <w:r w:rsidRPr="00E74FE1">
        <w:rPr>
          <w:rFonts w:eastAsiaTheme="minorEastAsia"/>
          <w:lang w:val="sr-Latn-CS"/>
        </w:rPr>
        <w:t xml:space="preserve"> </w:t>
      </w:r>
      <w:r w:rsidRPr="00AC28BD">
        <w:rPr>
          <w:rFonts w:eastAsiaTheme="minorEastAsia"/>
          <w:lang w:val="en-US"/>
        </w:rPr>
        <w:t>полуге</w:t>
      </w:r>
      <w:r w:rsidRPr="00E74FE1">
        <w:rPr>
          <w:rFonts w:eastAsiaTheme="minorEastAsia"/>
          <w:lang w:val="sr-Latn-CS"/>
        </w:rPr>
        <w:t xml:space="preserve"> (</w:t>
      </w:r>
      <w:r w:rsidRPr="00AC28BD">
        <w:rPr>
          <w:rFonts w:eastAsiaTheme="minorEastAsia"/>
          <w:lang w:val="en-US"/>
        </w:rPr>
        <w:t>маказа</w:t>
      </w:r>
      <w:r w:rsidRPr="00E74FE1">
        <w:rPr>
          <w:rFonts w:eastAsiaTheme="minorEastAsia"/>
          <w:lang w:val="sr-Latn-CS"/>
        </w:rPr>
        <w:t xml:space="preserve">) </w:t>
      </w:r>
      <w:r w:rsidRPr="00AC28BD">
        <w:rPr>
          <w:rFonts w:eastAsiaTheme="minorEastAsia"/>
          <w:lang w:val="en-US"/>
        </w:rPr>
        <w:t>помођу</w:t>
      </w:r>
      <w:r w:rsidRPr="00E74FE1">
        <w:rPr>
          <w:rFonts w:eastAsiaTheme="minorEastAsia"/>
          <w:lang w:val="sr-Latn-CS"/>
        </w:rPr>
        <w:t xml:space="preserve"> </w:t>
      </w:r>
      <w:r w:rsidRPr="00AC28BD">
        <w:rPr>
          <w:rFonts w:eastAsiaTheme="minorEastAsia"/>
          <w:lang w:val="en-US"/>
        </w:rPr>
        <w:t>електромотора</w:t>
      </w:r>
      <w:r w:rsidRPr="00E74FE1">
        <w:rPr>
          <w:rFonts w:eastAsiaTheme="minorEastAsia"/>
          <w:lang w:val="sr-Latn-CS"/>
        </w:rPr>
        <w:t xml:space="preserve">, </w:t>
      </w:r>
      <w:r w:rsidRPr="00AC28BD">
        <w:rPr>
          <w:rFonts w:eastAsiaTheme="minorEastAsia"/>
          <w:lang w:val="en-US"/>
        </w:rPr>
        <w:t>или</w:t>
      </w:r>
      <w:r w:rsidRPr="00E74FE1">
        <w:rPr>
          <w:rFonts w:eastAsiaTheme="minorEastAsia"/>
          <w:lang w:val="sr-Latn-CS"/>
        </w:rPr>
        <w:t xml:space="preserve"> </w:t>
      </w:r>
      <w:r w:rsidRPr="00AC28BD">
        <w:rPr>
          <w:rFonts w:eastAsiaTheme="minorEastAsia"/>
          <w:lang w:val="en-US"/>
        </w:rPr>
        <w:t>по</w:t>
      </w:r>
      <w:r w:rsidRPr="00E74FE1">
        <w:rPr>
          <w:rFonts w:eastAsiaTheme="minorEastAsia"/>
          <w:lang w:val="sr-Latn-CS"/>
        </w:rPr>
        <w:t xml:space="preserve"> </w:t>
      </w:r>
      <w:r w:rsidRPr="00AC28BD">
        <w:rPr>
          <w:rFonts w:eastAsiaTheme="minorEastAsia"/>
          <w:lang w:val="en-US"/>
        </w:rPr>
        <w:t>систему</w:t>
      </w:r>
      <w:r w:rsidRPr="00E74FE1">
        <w:rPr>
          <w:rFonts w:eastAsiaTheme="minorEastAsia"/>
          <w:lang w:val="sr-Latn-CS"/>
        </w:rPr>
        <w:t xml:space="preserve"> </w:t>
      </w:r>
      <w:r w:rsidRPr="00AC28BD">
        <w:rPr>
          <w:rFonts w:eastAsiaTheme="minorEastAsia"/>
          <w:lang w:val="en-US"/>
        </w:rPr>
        <w:t>два</w:t>
      </w:r>
      <w:r w:rsidRPr="00E74FE1">
        <w:rPr>
          <w:rFonts w:eastAsiaTheme="minorEastAsia"/>
          <w:lang w:val="sr-Latn-CS"/>
        </w:rPr>
        <w:t xml:space="preserve"> </w:t>
      </w:r>
      <w:r w:rsidRPr="00AC28BD">
        <w:rPr>
          <w:rFonts w:eastAsiaTheme="minorEastAsia"/>
          <w:lang w:val="en-US"/>
        </w:rPr>
        <w:t>телескопска</w:t>
      </w:r>
      <w:r w:rsidRPr="00E74FE1">
        <w:rPr>
          <w:rFonts w:eastAsiaTheme="minorEastAsia"/>
          <w:lang w:val="sr-Latn-CS"/>
        </w:rPr>
        <w:t xml:space="preserve"> </w:t>
      </w:r>
      <w:r w:rsidRPr="00AC28BD">
        <w:rPr>
          <w:rFonts w:eastAsiaTheme="minorEastAsia"/>
          <w:lang w:val="en-US"/>
        </w:rPr>
        <w:t>стуба</w:t>
      </w:r>
      <w:r w:rsidRPr="00E74FE1">
        <w:rPr>
          <w:rFonts w:eastAsiaTheme="minorEastAsia"/>
          <w:lang w:val="sr-Latn-CS"/>
        </w:rPr>
        <w:t xml:space="preserve"> </w:t>
      </w:r>
      <w:r w:rsidRPr="00AC28BD">
        <w:rPr>
          <w:rFonts w:eastAsiaTheme="minorEastAsia"/>
          <w:lang w:val="en-US"/>
        </w:rPr>
        <w:t>подизача</w:t>
      </w:r>
      <w:r w:rsidRPr="00E74FE1">
        <w:rPr>
          <w:rFonts w:eastAsiaTheme="minorEastAsia"/>
          <w:lang w:val="sr-Latn-CS"/>
        </w:rPr>
        <w:t>.</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подизање</w:t>
      </w:r>
      <w:r w:rsidRPr="00E74FE1">
        <w:rPr>
          <w:rFonts w:eastAsiaTheme="minorEastAsia"/>
          <w:lang w:val="sr-Latn-CS"/>
        </w:rPr>
        <w:t xml:space="preserve"> </w:t>
      </w:r>
      <w:r w:rsidRPr="00AC28BD">
        <w:rPr>
          <w:rFonts w:eastAsiaTheme="minorEastAsia"/>
          <w:lang w:val="en-US"/>
        </w:rPr>
        <w:t>леђног</w:t>
      </w:r>
      <w:r w:rsidRPr="00E74FE1">
        <w:rPr>
          <w:rFonts w:eastAsiaTheme="minorEastAsia"/>
          <w:lang w:val="sr-Latn-CS"/>
        </w:rPr>
        <w:t xml:space="preserve"> </w:t>
      </w:r>
      <w:r w:rsidRPr="00AC28BD">
        <w:rPr>
          <w:rFonts w:eastAsiaTheme="minorEastAsia"/>
          <w:lang w:val="en-US"/>
        </w:rPr>
        <w:t>дела</w:t>
      </w:r>
      <w:r w:rsidRPr="00E74FE1">
        <w:rPr>
          <w:rFonts w:eastAsiaTheme="minorEastAsia"/>
          <w:lang w:val="sr-Latn-CS"/>
        </w:rPr>
        <w:t xml:space="preserve"> </w:t>
      </w:r>
      <w:r w:rsidRPr="00AC28BD">
        <w:rPr>
          <w:rFonts w:eastAsiaTheme="minorEastAsia"/>
          <w:lang w:val="en-US"/>
        </w:rPr>
        <w:t>од</w:t>
      </w:r>
      <w:r w:rsidRPr="00E74FE1">
        <w:rPr>
          <w:rFonts w:eastAsiaTheme="minorEastAsia"/>
          <w:lang w:val="sr-Latn-CS"/>
        </w:rPr>
        <w:t xml:space="preserve"> 0° </w:t>
      </w:r>
      <w:r w:rsidRPr="00AC28BD">
        <w:rPr>
          <w:rFonts w:eastAsiaTheme="minorEastAsia"/>
          <w:lang w:val="en-US"/>
        </w:rPr>
        <w:t>до</w:t>
      </w:r>
      <w:r w:rsidRPr="00E74FE1">
        <w:rPr>
          <w:rFonts w:eastAsiaTheme="minorEastAsia"/>
          <w:lang w:val="sr-Latn-CS"/>
        </w:rPr>
        <w:t xml:space="preserve"> </w:t>
      </w:r>
      <w:r w:rsidRPr="00AC28BD">
        <w:rPr>
          <w:rFonts w:eastAsiaTheme="minorEastAsia"/>
          <w:lang w:val="en-US"/>
        </w:rPr>
        <w:t>минимум</w:t>
      </w:r>
      <w:r w:rsidRPr="00E74FE1">
        <w:rPr>
          <w:rFonts w:eastAsiaTheme="minorEastAsia"/>
          <w:lang w:val="sr-Latn-CS"/>
        </w:rPr>
        <w:t xml:space="preserve"> 65˚</w:t>
      </w:r>
    </w:p>
    <w:p w:rsidR="00F75E38" w:rsidRPr="00E74FE1" w:rsidRDefault="00F75E38" w:rsidP="00AC28BD">
      <w:pPr>
        <w:numPr>
          <w:ilvl w:val="0"/>
          <w:numId w:val="29"/>
        </w:numPr>
        <w:spacing w:after="200"/>
        <w:contextualSpacing/>
        <w:rPr>
          <w:rFonts w:eastAsiaTheme="minorEastAsia"/>
          <w:lang w:val="sr-Latn-CS"/>
        </w:rPr>
      </w:pPr>
      <w:r w:rsidRPr="00AC28BD">
        <w:rPr>
          <w:rFonts w:eastAsiaTheme="minorEastAsia"/>
          <w:lang w:val="en-US"/>
        </w:rPr>
        <w:t>Минимални</w:t>
      </w:r>
      <w:r w:rsidRPr="00E74FE1">
        <w:rPr>
          <w:rFonts w:eastAsiaTheme="minorEastAsia"/>
          <w:lang w:val="sr-Latn-CS"/>
        </w:rPr>
        <w:tab/>
      </w:r>
      <w:r w:rsidRPr="00AC28BD">
        <w:rPr>
          <w:rFonts w:eastAsiaTheme="minorEastAsia"/>
          <w:lang w:val="en-US"/>
        </w:rPr>
        <w:t>угао</w:t>
      </w:r>
      <w:r w:rsidRPr="00E74FE1">
        <w:rPr>
          <w:rFonts w:eastAsiaTheme="minorEastAsia"/>
          <w:lang w:val="sr-Latn-CS"/>
        </w:rPr>
        <w:t xml:space="preserve"> </w:t>
      </w:r>
      <w:r w:rsidRPr="00AC28BD">
        <w:rPr>
          <w:rFonts w:eastAsiaTheme="minorEastAsia"/>
          <w:lang w:val="en-US"/>
        </w:rPr>
        <w:t>електричне</w:t>
      </w:r>
      <w:r w:rsidRPr="00E74FE1">
        <w:rPr>
          <w:rFonts w:eastAsiaTheme="minorEastAsia"/>
          <w:lang w:val="sr-Latn-CS"/>
        </w:rPr>
        <w:t xml:space="preserve"> </w:t>
      </w:r>
      <w:r w:rsidRPr="00AC28BD">
        <w:rPr>
          <w:rFonts w:eastAsiaTheme="minorEastAsia"/>
          <w:lang w:val="en-US"/>
        </w:rPr>
        <w:t>артикулације</w:t>
      </w:r>
      <w:r w:rsidRPr="00E74FE1">
        <w:rPr>
          <w:rFonts w:eastAsiaTheme="minorEastAsia"/>
          <w:lang w:val="sr-Latn-CS"/>
        </w:rPr>
        <w:t xml:space="preserve"> </w:t>
      </w:r>
      <w:r w:rsidRPr="00AC28BD">
        <w:rPr>
          <w:rFonts w:eastAsiaTheme="minorEastAsia"/>
          <w:lang w:val="en-US"/>
        </w:rPr>
        <w:t>дела</w:t>
      </w:r>
      <w:r w:rsidRPr="00E74FE1">
        <w:rPr>
          <w:rFonts w:eastAsiaTheme="minorEastAsia"/>
          <w:lang w:val="sr-Latn-CS"/>
        </w:rPr>
        <w:t xml:space="preserve"> </w:t>
      </w:r>
      <w:r w:rsidRPr="00AC28BD">
        <w:rPr>
          <w:rFonts w:eastAsiaTheme="minorEastAsia"/>
          <w:lang w:val="en-US"/>
        </w:rPr>
        <w:t>за</w:t>
      </w:r>
      <w:r w:rsidRPr="00E74FE1">
        <w:rPr>
          <w:rFonts w:eastAsiaTheme="minorEastAsia"/>
          <w:lang w:val="sr-Latn-CS"/>
        </w:rPr>
        <w:t xml:space="preserve"> </w:t>
      </w:r>
      <w:r w:rsidRPr="00AC28BD">
        <w:rPr>
          <w:rFonts w:eastAsiaTheme="minorEastAsia"/>
          <w:lang w:val="en-US"/>
        </w:rPr>
        <w:t>колена</w:t>
      </w:r>
      <w:r w:rsidRPr="00E74FE1">
        <w:rPr>
          <w:rFonts w:eastAsiaTheme="minorEastAsia"/>
          <w:lang w:val="sr-Latn-CS"/>
        </w:rPr>
        <w:t xml:space="preserve"> (</w:t>
      </w:r>
      <w:r w:rsidRPr="00AC28BD">
        <w:rPr>
          <w:rFonts w:eastAsiaTheme="minorEastAsia"/>
          <w:lang w:val="en-US"/>
        </w:rPr>
        <w:t>подколенично</w:t>
      </w:r>
      <w:r w:rsidRPr="00E74FE1">
        <w:rPr>
          <w:rFonts w:eastAsiaTheme="minorEastAsia"/>
          <w:lang w:val="sr-Latn-CS"/>
        </w:rPr>
        <w:t>/</w:t>
      </w:r>
      <w:r w:rsidRPr="00AC28BD">
        <w:rPr>
          <w:rFonts w:eastAsiaTheme="minorEastAsia"/>
          <w:lang w:val="en-US"/>
        </w:rPr>
        <w:t>натколеничног</w:t>
      </w:r>
      <w:r w:rsidRPr="00E74FE1">
        <w:rPr>
          <w:rFonts w:eastAsiaTheme="minorEastAsia"/>
          <w:lang w:val="sr-Latn-CS"/>
        </w:rPr>
        <w:t>), 28˚</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подешавање</w:t>
      </w:r>
      <w:r w:rsidRPr="00E74FE1">
        <w:rPr>
          <w:rFonts w:eastAsiaTheme="minorEastAsia"/>
          <w:lang w:val="sr-Latn-CS"/>
        </w:rPr>
        <w:t xml:space="preserve"> </w:t>
      </w:r>
      <w:r w:rsidRPr="00AC28BD">
        <w:rPr>
          <w:rFonts w:eastAsiaTheme="minorEastAsia"/>
          <w:lang w:val="en-US"/>
        </w:rPr>
        <w:t>у</w:t>
      </w:r>
      <w:r w:rsidRPr="00E74FE1">
        <w:rPr>
          <w:rFonts w:eastAsiaTheme="minorEastAsia"/>
          <w:lang w:val="sr-Latn-CS"/>
        </w:rPr>
        <w:t xml:space="preserve"> Fowler-ov </w:t>
      </w:r>
      <w:r w:rsidRPr="00AC28BD">
        <w:rPr>
          <w:rFonts w:eastAsiaTheme="minorEastAsia"/>
          <w:lang w:val="en-US"/>
        </w:rPr>
        <w:t>положај</w:t>
      </w:r>
      <w:r w:rsidRPr="00E74FE1">
        <w:rPr>
          <w:rFonts w:eastAsiaTheme="minorEastAsia"/>
          <w:lang w:val="sr-Latn-CS"/>
        </w:rPr>
        <w:t xml:space="preserve"> (</w:t>
      </w:r>
      <w:r w:rsidRPr="00AC28BD">
        <w:rPr>
          <w:rFonts w:eastAsiaTheme="minorEastAsia"/>
          <w:lang w:val="en-US"/>
        </w:rPr>
        <w:t>уздигнут</w:t>
      </w:r>
      <w:r w:rsidRPr="00E74FE1">
        <w:rPr>
          <w:rFonts w:eastAsiaTheme="minorEastAsia"/>
          <w:lang w:val="sr-Latn-CS"/>
        </w:rPr>
        <w:t xml:space="preserve"> </w:t>
      </w:r>
      <w:r w:rsidRPr="00AC28BD">
        <w:rPr>
          <w:rFonts w:eastAsiaTheme="minorEastAsia"/>
          <w:lang w:val="en-US"/>
        </w:rPr>
        <w:t>леђни</w:t>
      </w:r>
      <w:r w:rsidRPr="00E74FE1">
        <w:rPr>
          <w:rFonts w:eastAsiaTheme="minorEastAsia"/>
          <w:lang w:val="sr-Latn-CS"/>
        </w:rPr>
        <w:t xml:space="preserve"> </w:t>
      </w:r>
      <w:r w:rsidRPr="00AC28BD">
        <w:rPr>
          <w:rFonts w:eastAsiaTheme="minorEastAsia"/>
          <w:lang w:val="en-US"/>
        </w:rPr>
        <w:t>део</w:t>
      </w:r>
      <w:r w:rsidRPr="00E74FE1">
        <w:rPr>
          <w:rFonts w:eastAsiaTheme="minorEastAsia"/>
          <w:lang w:val="sr-Latn-CS"/>
        </w:rPr>
        <w:t xml:space="preserve"> </w:t>
      </w:r>
      <w:r w:rsidRPr="00AC28BD">
        <w:rPr>
          <w:rFonts w:eastAsiaTheme="minorEastAsia"/>
          <w:lang w:val="en-US"/>
        </w:rPr>
        <w:t>минимум</w:t>
      </w:r>
      <w:r w:rsidRPr="00E74FE1">
        <w:rPr>
          <w:rFonts w:eastAsiaTheme="minorEastAsia"/>
          <w:lang w:val="sr-Latn-CS"/>
        </w:rPr>
        <w:t xml:space="preserve"> 65° </w:t>
      </w:r>
      <w:r w:rsidRPr="00AC28BD">
        <w:rPr>
          <w:rFonts w:eastAsiaTheme="minorEastAsia"/>
          <w:lang w:val="en-US"/>
        </w:rPr>
        <w:t>у</w:t>
      </w:r>
      <w:r w:rsidRPr="00E74FE1">
        <w:rPr>
          <w:rFonts w:eastAsiaTheme="minorEastAsia"/>
          <w:lang w:val="sr-Latn-CS"/>
        </w:rPr>
        <w:t xml:space="preserve"> </w:t>
      </w:r>
      <w:r w:rsidRPr="00AC28BD">
        <w:rPr>
          <w:rFonts w:eastAsiaTheme="minorEastAsia"/>
          <w:lang w:val="en-US"/>
        </w:rPr>
        <w:t>односу</w:t>
      </w:r>
      <w:r w:rsidRPr="00E74FE1">
        <w:rPr>
          <w:rFonts w:eastAsiaTheme="minorEastAsia"/>
          <w:lang w:val="sr-Latn-CS"/>
        </w:rPr>
        <w:t xml:space="preserve"> </w:t>
      </w:r>
      <w:r w:rsidRPr="00AC28BD">
        <w:rPr>
          <w:rFonts w:eastAsiaTheme="minorEastAsia"/>
          <w:lang w:val="en-US"/>
        </w:rPr>
        <w:t>на</w:t>
      </w:r>
      <w:r w:rsidRPr="00E74FE1">
        <w:rPr>
          <w:rFonts w:eastAsiaTheme="minorEastAsia"/>
          <w:lang w:val="sr-Latn-CS"/>
        </w:rPr>
        <w:t xml:space="preserve"> </w:t>
      </w:r>
      <w:r w:rsidRPr="00AC28BD">
        <w:rPr>
          <w:rFonts w:eastAsiaTheme="minorEastAsia"/>
          <w:lang w:val="en-US"/>
        </w:rPr>
        <w:t>хоризонталну</w:t>
      </w:r>
      <w:r w:rsidRPr="00E74FE1">
        <w:rPr>
          <w:rFonts w:eastAsiaTheme="minorEastAsia"/>
          <w:lang w:val="sr-Latn-CS"/>
        </w:rPr>
        <w:t xml:space="preserve"> </w:t>
      </w:r>
      <w:r w:rsidRPr="00AC28BD">
        <w:rPr>
          <w:rFonts w:eastAsiaTheme="minorEastAsia"/>
          <w:lang w:val="en-US"/>
        </w:rPr>
        <w:t>површину</w:t>
      </w:r>
      <w:r w:rsidRPr="00E74FE1">
        <w:rPr>
          <w:rFonts w:eastAsiaTheme="minorEastAsia"/>
          <w:lang w:val="sr-Latn-CS"/>
        </w:rPr>
        <w:t xml:space="preserve"> </w:t>
      </w:r>
      <w:r w:rsidRPr="00AC28BD">
        <w:rPr>
          <w:rFonts w:eastAsiaTheme="minorEastAsia"/>
          <w:lang w:val="en-US"/>
        </w:rPr>
        <w:t>и</w:t>
      </w:r>
      <w:r w:rsidRPr="00E74FE1">
        <w:rPr>
          <w:rFonts w:eastAsiaTheme="minorEastAsia"/>
          <w:lang w:val="sr-Latn-CS"/>
        </w:rPr>
        <w:t xml:space="preserve"> </w:t>
      </w:r>
      <w:r w:rsidRPr="00AC28BD">
        <w:rPr>
          <w:rFonts w:eastAsiaTheme="minorEastAsia"/>
          <w:lang w:val="en-US"/>
        </w:rPr>
        <w:t>истовремена</w:t>
      </w:r>
      <w:r w:rsidRPr="00E74FE1">
        <w:rPr>
          <w:rFonts w:eastAsiaTheme="minorEastAsia"/>
          <w:lang w:val="sr-Latn-CS"/>
        </w:rPr>
        <w:t xml:space="preserve"> </w:t>
      </w:r>
      <w:r w:rsidRPr="00AC28BD">
        <w:rPr>
          <w:rFonts w:eastAsiaTheme="minorEastAsia"/>
          <w:lang w:val="en-US"/>
        </w:rPr>
        <w:t>елевација</w:t>
      </w:r>
      <w:r w:rsidRPr="00E74FE1">
        <w:rPr>
          <w:rFonts w:eastAsiaTheme="minorEastAsia"/>
          <w:lang w:val="sr-Latn-CS"/>
        </w:rPr>
        <w:t xml:space="preserve"> </w:t>
      </w:r>
      <w:r w:rsidRPr="00AC28BD">
        <w:rPr>
          <w:rFonts w:eastAsiaTheme="minorEastAsia"/>
          <w:lang w:val="en-US"/>
        </w:rPr>
        <w:t>натколеничког</w:t>
      </w:r>
      <w:r w:rsidRPr="00E74FE1">
        <w:rPr>
          <w:rFonts w:eastAsiaTheme="minorEastAsia"/>
          <w:lang w:val="sr-Latn-CS"/>
        </w:rPr>
        <w:t xml:space="preserve"> </w:t>
      </w:r>
      <w:r w:rsidRPr="00AC28BD">
        <w:rPr>
          <w:rFonts w:eastAsiaTheme="minorEastAsia"/>
          <w:lang w:val="en-US"/>
        </w:rPr>
        <w:t>дела</w:t>
      </w:r>
      <w:r w:rsidRPr="00E74FE1">
        <w:rPr>
          <w:rFonts w:eastAsiaTheme="minorEastAsia"/>
          <w:lang w:val="sr-Latn-CS"/>
        </w:rPr>
        <w:t xml:space="preserve">, </w:t>
      </w:r>
      <w:r w:rsidRPr="00AC28BD">
        <w:rPr>
          <w:rFonts w:eastAsiaTheme="minorEastAsia"/>
          <w:lang w:val="en-US"/>
        </w:rPr>
        <w:t>минимум</w:t>
      </w:r>
      <w:r w:rsidRPr="00E74FE1">
        <w:rPr>
          <w:rFonts w:eastAsiaTheme="minorEastAsia"/>
          <w:lang w:val="sr-Latn-CS"/>
        </w:rPr>
        <w:t xml:space="preserve"> 28˚</w:t>
      </w:r>
      <w:r w:rsidRPr="00AC28BD">
        <w:rPr>
          <w:rFonts w:eastAsiaTheme="minorEastAsia"/>
          <w:lang w:val="en-US"/>
        </w:rPr>
        <w:t>у</w:t>
      </w:r>
      <w:r w:rsidRPr="00E74FE1">
        <w:rPr>
          <w:rFonts w:eastAsiaTheme="minorEastAsia"/>
          <w:lang w:val="sr-Latn-CS"/>
        </w:rPr>
        <w:t xml:space="preserve"> </w:t>
      </w:r>
      <w:r w:rsidRPr="00AC28BD">
        <w:rPr>
          <w:rFonts w:eastAsiaTheme="minorEastAsia"/>
          <w:lang w:val="en-US"/>
        </w:rPr>
        <w:t>односу</w:t>
      </w:r>
      <w:r w:rsidRPr="00E74FE1">
        <w:rPr>
          <w:rFonts w:eastAsiaTheme="minorEastAsia"/>
          <w:lang w:val="sr-Latn-CS"/>
        </w:rPr>
        <w:t xml:space="preserve"> </w:t>
      </w:r>
      <w:r w:rsidRPr="00AC28BD">
        <w:rPr>
          <w:rFonts w:eastAsiaTheme="minorEastAsia"/>
          <w:lang w:val="en-US"/>
        </w:rPr>
        <w:t>на</w:t>
      </w:r>
      <w:r w:rsidRPr="00E74FE1">
        <w:rPr>
          <w:rFonts w:eastAsiaTheme="minorEastAsia"/>
          <w:lang w:val="sr-Latn-CS"/>
        </w:rPr>
        <w:t xml:space="preserve"> </w:t>
      </w:r>
      <w:r w:rsidRPr="00AC28BD">
        <w:rPr>
          <w:rFonts w:eastAsiaTheme="minorEastAsia"/>
          <w:lang w:val="en-US"/>
        </w:rPr>
        <w:t>хоризонталну</w:t>
      </w:r>
      <w:r w:rsidRPr="00E74FE1">
        <w:rPr>
          <w:rFonts w:eastAsiaTheme="minorEastAsia"/>
          <w:lang w:val="sr-Latn-CS"/>
        </w:rPr>
        <w:t xml:space="preserve"> </w:t>
      </w:r>
      <w:r w:rsidRPr="00AC28BD">
        <w:rPr>
          <w:rFonts w:eastAsiaTheme="minorEastAsia"/>
          <w:lang w:val="en-US"/>
        </w:rPr>
        <w:t>површину</w:t>
      </w:r>
      <w:r w:rsidRPr="00E74FE1">
        <w:rPr>
          <w:rFonts w:eastAsiaTheme="minorEastAsia"/>
          <w:lang w:val="sr-Latn-CS"/>
        </w:rPr>
        <w:t>)</w:t>
      </w:r>
    </w:p>
    <w:p w:rsidR="00F75E38" w:rsidRPr="00E74FE1" w:rsidRDefault="00F75E38" w:rsidP="00AC28BD">
      <w:pPr>
        <w:numPr>
          <w:ilvl w:val="0"/>
          <w:numId w:val="29"/>
        </w:numPr>
        <w:spacing w:after="200"/>
        <w:contextualSpacing/>
        <w:jc w:val="both"/>
        <w:rPr>
          <w:rFonts w:eastAsiaTheme="minorEastAsia"/>
          <w:lang w:val="sr-Latn-CS"/>
        </w:rPr>
      </w:pPr>
      <w:r w:rsidRPr="00AC28BD">
        <w:rPr>
          <w:rFonts w:eastAsiaTheme="minorEastAsia"/>
          <w:lang w:val="en-US"/>
        </w:rPr>
        <w:t>Електрично</w:t>
      </w:r>
      <w:r w:rsidRPr="00E74FE1">
        <w:rPr>
          <w:rFonts w:eastAsiaTheme="minorEastAsia"/>
          <w:lang w:val="sr-Latn-CS"/>
        </w:rPr>
        <w:t xml:space="preserve"> </w:t>
      </w:r>
      <w:r w:rsidRPr="00AC28BD">
        <w:rPr>
          <w:rFonts w:eastAsiaTheme="minorEastAsia"/>
          <w:lang w:val="en-US"/>
        </w:rPr>
        <w:t>подешавање</w:t>
      </w:r>
      <w:r w:rsidRPr="00E74FE1">
        <w:rPr>
          <w:rFonts w:eastAsiaTheme="minorEastAsia"/>
          <w:lang w:val="sr-Latn-CS"/>
        </w:rPr>
        <w:t xml:space="preserve"> </w:t>
      </w:r>
      <w:r w:rsidRPr="00AC28BD">
        <w:rPr>
          <w:rFonts w:eastAsiaTheme="minorEastAsia"/>
          <w:lang w:val="en-US"/>
        </w:rPr>
        <w:t>висине</w:t>
      </w:r>
      <w:r w:rsidRPr="00E74FE1">
        <w:rPr>
          <w:rFonts w:eastAsiaTheme="minorEastAsia"/>
          <w:lang w:val="sr-Latn-CS"/>
        </w:rPr>
        <w:t xml:space="preserve"> </w:t>
      </w:r>
      <w:r w:rsidRPr="00AC28BD">
        <w:rPr>
          <w:rFonts w:eastAsiaTheme="minorEastAsia"/>
          <w:lang w:val="en-US"/>
        </w:rPr>
        <w:t>кревета</w:t>
      </w:r>
      <w:r w:rsidRPr="00E74FE1">
        <w:rPr>
          <w:rFonts w:eastAsiaTheme="minorEastAsia"/>
          <w:lang w:val="sr-Latn-CS"/>
        </w:rPr>
        <w:t xml:space="preserve"> ( </w:t>
      </w:r>
      <w:r w:rsidRPr="00AC28BD">
        <w:rPr>
          <w:rFonts w:eastAsiaTheme="minorEastAsia"/>
          <w:lang w:val="en-US"/>
        </w:rPr>
        <w:t>мерено</w:t>
      </w:r>
      <w:r w:rsidRPr="00E74FE1">
        <w:rPr>
          <w:rFonts w:eastAsiaTheme="minorEastAsia"/>
          <w:lang w:val="sr-Latn-CS"/>
        </w:rPr>
        <w:t xml:space="preserve"> </w:t>
      </w:r>
      <w:r w:rsidRPr="00AC28BD">
        <w:rPr>
          <w:rFonts w:eastAsiaTheme="minorEastAsia"/>
          <w:lang w:val="en-US"/>
        </w:rPr>
        <w:t>од</w:t>
      </w:r>
      <w:r w:rsidRPr="00E74FE1">
        <w:rPr>
          <w:rFonts w:eastAsiaTheme="minorEastAsia"/>
          <w:lang w:val="sr-Latn-CS"/>
        </w:rPr>
        <w:t xml:space="preserve"> </w:t>
      </w:r>
      <w:r w:rsidRPr="00AC28BD">
        <w:rPr>
          <w:rFonts w:eastAsiaTheme="minorEastAsia"/>
          <w:lang w:val="en-US"/>
        </w:rPr>
        <w:t>горње</w:t>
      </w:r>
      <w:r w:rsidRPr="00E74FE1">
        <w:rPr>
          <w:rFonts w:eastAsiaTheme="minorEastAsia"/>
          <w:lang w:val="sr-Latn-CS"/>
        </w:rPr>
        <w:t xml:space="preserve"> </w:t>
      </w:r>
      <w:r w:rsidRPr="00AC28BD">
        <w:rPr>
          <w:rFonts w:eastAsiaTheme="minorEastAsia"/>
          <w:lang w:val="en-US"/>
        </w:rPr>
        <w:t>ивице</w:t>
      </w:r>
      <w:r w:rsidRPr="00E74FE1">
        <w:rPr>
          <w:rFonts w:eastAsiaTheme="minorEastAsia"/>
          <w:lang w:val="sr-Latn-CS"/>
        </w:rPr>
        <w:t xml:space="preserve"> </w:t>
      </w:r>
      <w:r w:rsidRPr="00AC28BD">
        <w:rPr>
          <w:rFonts w:eastAsiaTheme="minorEastAsia"/>
          <w:lang w:val="en-US"/>
        </w:rPr>
        <w:t>лежеће</w:t>
      </w:r>
      <w:r w:rsidRPr="00E74FE1">
        <w:rPr>
          <w:rFonts w:eastAsiaTheme="minorEastAsia"/>
          <w:lang w:val="sr-Latn-CS"/>
        </w:rPr>
        <w:t xml:space="preserve"> /</w:t>
      </w:r>
      <w:r w:rsidRPr="00AC28BD">
        <w:rPr>
          <w:rFonts w:eastAsiaTheme="minorEastAsia"/>
          <w:lang w:val="en-US"/>
        </w:rPr>
        <w:t>мадрац</w:t>
      </w:r>
      <w:r w:rsidRPr="00E74FE1">
        <w:rPr>
          <w:rFonts w:eastAsiaTheme="minorEastAsia"/>
          <w:lang w:val="sr-Latn-CS"/>
        </w:rPr>
        <w:t xml:space="preserve"> </w:t>
      </w:r>
      <w:r w:rsidRPr="00AC28BD">
        <w:rPr>
          <w:rFonts w:eastAsiaTheme="minorEastAsia"/>
          <w:lang w:val="en-US"/>
        </w:rPr>
        <w:t>платформе</w:t>
      </w:r>
      <w:r w:rsidRPr="00E74FE1">
        <w:rPr>
          <w:rFonts w:eastAsiaTheme="minorEastAsia"/>
          <w:lang w:val="sr-Latn-CS"/>
        </w:rPr>
        <w:t xml:space="preserve"> </w:t>
      </w:r>
      <w:r w:rsidRPr="00AC28BD">
        <w:rPr>
          <w:rFonts w:eastAsiaTheme="minorEastAsia"/>
          <w:lang w:val="en-US"/>
        </w:rPr>
        <w:t>кревета</w:t>
      </w:r>
      <w:r w:rsidRPr="00E74FE1">
        <w:rPr>
          <w:rFonts w:eastAsiaTheme="minorEastAsia"/>
          <w:lang w:val="sr-Latn-CS"/>
        </w:rPr>
        <w:t xml:space="preserve"> </w:t>
      </w:r>
      <w:r w:rsidRPr="00AC28BD">
        <w:rPr>
          <w:rFonts w:eastAsiaTheme="minorEastAsia"/>
          <w:lang w:val="en-US"/>
        </w:rPr>
        <w:t>до</w:t>
      </w:r>
      <w:r w:rsidRPr="00E74FE1">
        <w:rPr>
          <w:rFonts w:eastAsiaTheme="minorEastAsia"/>
          <w:lang w:val="sr-Latn-CS"/>
        </w:rPr>
        <w:t xml:space="preserve"> </w:t>
      </w:r>
      <w:r w:rsidRPr="00AC28BD">
        <w:rPr>
          <w:rFonts w:eastAsiaTheme="minorEastAsia"/>
          <w:lang w:val="en-US"/>
        </w:rPr>
        <w:t>пода</w:t>
      </w:r>
      <w:r w:rsidRPr="00E74FE1">
        <w:rPr>
          <w:rFonts w:eastAsiaTheme="minorEastAsia"/>
          <w:lang w:val="sr-Latn-CS"/>
        </w:rPr>
        <w:t xml:space="preserve">, </w:t>
      </w:r>
      <w:r w:rsidRPr="00AC28BD">
        <w:rPr>
          <w:rFonts w:eastAsiaTheme="minorEastAsia"/>
          <w:lang w:val="en-US"/>
        </w:rPr>
        <w:t>у</w:t>
      </w:r>
      <w:r w:rsidRPr="00E74FE1">
        <w:rPr>
          <w:rFonts w:eastAsiaTheme="minorEastAsia"/>
          <w:lang w:val="sr-Latn-CS"/>
        </w:rPr>
        <w:t xml:space="preserve"> </w:t>
      </w:r>
      <w:r w:rsidRPr="00AC28BD">
        <w:rPr>
          <w:rFonts w:eastAsiaTheme="minorEastAsia"/>
          <w:lang w:val="en-US"/>
        </w:rPr>
        <w:t>неутралној</w:t>
      </w:r>
      <w:r w:rsidRPr="00E74FE1">
        <w:rPr>
          <w:rFonts w:eastAsiaTheme="minorEastAsia"/>
          <w:lang w:val="sr-Latn-CS"/>
        </w:rPr>
        <w:t xml:space="preserve">, </w:t>
      </w:r>
      <w:r w:rsidRPr="00AC28BD">
        <w:rPr>
          <w:rFonts w:eastAsiaTheme="minorEastAsia"/>
          <w:lang w:val="en-US"/>
        </w:rPr>
        <w:t>хоризонталној</w:t>
      </w:r>
      <w:r w:rsidRPr="00E74FE1">
        <w:rPr>
          <w:rFonts w:eastAsiaTheme="minorEastAsia"/>
          <w:lang w:val="sr-Latn-CS"/>
        </w:rPr>
        <w:t xml:space="preserve"> </w:t>
      </w:r>
      <w:r w:rsidRPr="00AC28BD">
        <w:rPr>
          <w:rFonts w:eastAsiaTheme="minorEastAsia"/>
          <w:lang w:val="en-US"/>
        </w:rPr>
        <w:t>позицији</w:t>
      </w:r>
      <w:r w:rsidRPr="00E74FE1">
        <w:rPr>
          <w:rFonts w:eastAsiaTheme="minorEastAsia"/>
          <w:lang w:val="sr-Latn-CS"/>
        </w:rPr>
        <w:t xml:space="preserve"> </w:t>
      </w:r>
      <w:r w:rsidRPr="00AC28BD">
        <w:rPr>
          <w:rFonts w:eastAsiaTheme="minorEastAsia"/>
          <w:lang w:val="en-US"/>
        </w:rPr>
        <w:t>свих</w:t>
      </w:r>
      <w:r w:rsidRPr="00E74FE1">
        <w:rPr>
          <w:rFonts w:eastAsiaTheme="minorEastAsia"/>
          <w:lang w:val="sr-Latn-CS"/>
        </w:rPr>
        <w:t xml:space="preserve"> </w:t>
      </w:r>
      <w:r w:rsidRPr="00AC28BD">
        <w:rPr>
          <w:rFonts w:eastAsiaTheme="minorEastAsia"/>
          <w:lang w:val="en-US"/>
        </w:rPr>
        <w:t>сегмената</w:t>
      </w:r>
      <w:r w:rsidRPr="00E74FE1">
        <w:rPr>
          <w:rFonts w:eastAsiaTheme="minorEastAsia"/>
          <w:lang w:val="sr-Latn-CS"/>
        </w:rPr>
        <w:t xml:space="preserve"> ): </w:t>
      </w:r>
      <w:r w:rsidRPr="00AC28BD">
        <w:rPr>
          <w:rFonts w:eastAsiaTheme="minorEastAsia"/>
          <w:lang w:val="en-US"/>
        </w:rPr>
        <w:t>а</w:t>
      </w:r>
      <w:r w:rsidRPr="00E74FE1">
        <w:rPr>
          <w:rFonts w:eastAsiaTheme="minorEastAsia"/>
          <w:lang w:val="sr-Latn-CS"/>
        </w:rPr>
        <w:t xml:space="preserve">. </w:t>
      </w:r>
      <w:r w:rsidRPr="00AC28BD">
        <w:rPr>
          <w:rFonts w:eastAsiaTheme="minorEastAsia"/>
          <w:lang w:val="en-US"/>
        </w:rPr>
        <w:t>доња</w:t>
      </w:r>
      <w:r w:rsidRPr="00E74FE1">
        <w:rPr>
          <w:rFonts w:eastAsiaTheme="minorEastAsia"/>
          <w:lang w:val="sr-Latn-CS"/>
        </w:rPr>
        <w:t xml:space="preserve"> </w:t>
      </w:r>
      <w:r w:rsidRPr="00AC28BD">
        <w:rPr>
          <w:rFonts w:eastAsiaTheme="minorEastAsia"/>
          <w:lang w:val="en-US"/>
        </w:rPr>
        <w:t>позиција</w:t>
      </w:r>
      <w:r w:rsidRPr="00E74FE1">
        <w:rPr>
          <w:rFonts w:eastAsiaTheme="minorEastAsia"/>
          <w:lang w:val="sr-Latn-CS"/>
        </w:rPr>
        <w:t xml:space="preserve"> 460 </w:t>
      </w:r>
      <w:r w:rsidRPr="00AC28BD">
        <w:rPr>
          <w:rFonts w:eastAsiaTheme="minorEastAsia"/>
          <w:lang w:val="en-US"/>
        </w:rPr>
        <w:t>мм</w:t>
      </w:r>
      <w:r w:rsidRPr="00E74FE1">
        <w:rPr>
          <w:rFonts w:eastAsiaTheme="minorEastAsia"/>
          <w:lang w:val="sr-Latn-CS"/>
        </w:rPr>
        <w:t xml:space="preserve"> </w:t>
      </w:r>
      <w:r w:rsidRPr="00AC28BD">
        <w:rPr>
          <w:rFonts w:eastAsiaTheme="minorEastAsia"/>
          <w:lang w:val="en-US"/>
        </w:rPr>
        <w:t>и</w:t>
      </w:r>
      <w:r w:rsidRPr="00E74FE1">
        <w:rPr>
          <w:rFonts w:eastAsiaTheme="minorEastAsia"/>
          <w:lang w:val="sr-Latn-CS"/>
        </w:rPr>
        <w:t xml:space="preserve"> </w:t>
      </w:r>
      <w:r w:rsidRPr="00AC28BD">
        <w:rPr>
          <w:rFonts w:eastAsiaTheme="minorEastAsia"/>
          <w:lang w:val="en-US"/>
        </w:rPr>
        <w:t>мање</w:t>
      </w:r>
      <w:r w:rsidRPr="00E74FE1">
        <w:rPr>
          <w:rFonts w:eastAsiaTheme="minorEastAsia"/>
          <w:lang w:val="sr-Latn-CS"/>
        </w:rPr>
        <w:t xml:space="preserve">, </w:t>
      </w:r>
      <w:r w:rsidRPr="00AC28BD">
        <w:rPr>
          <w:rFonts w:eastAsiaTheme="minorEastAsia"/>
          <w:lang w:val="en-US"/>
        </w:rPr>
        <w:t>б</w:t>
      </w:r>
      <w:r w:rsidRPr="00E74FE1">
        <w:rPr>
          <w:rFonts w:eastAsiaTheme="minorEastAsia"/>
          <w:lang w:val="sr-Latn-CS"/>
        </w:rPr>
        <w:t xml:space="preserve">. </w:t>
      </w:r>
      <w:r w:rsidRPr="00AC28BD">
        <w:rPr>
          <w:rFonts w:eastAsiaTheme="minorEastAsia"/>
          <w:lang w:val="en-US"/>
        </w:rPr>
        <w:t>горња</w:t>
      </w:r>
      <w:r w:rsidRPr="00E74FE1">
        <w:rPr>
          <w:rFonts w:eastAsiaTheme="minorEastAsia"/>
          <w:lang w:val="sr-Latn-CS"/>
        </w:rPr>
        <w:t xml:space="preserve"> </w:t>
      </w:r>
      <w:r w:rsidRPr="00AC28BD">
        <w:rPr>
          <w:rFonts w:eastAsiaTheme="minorEastAsia"/>
          <w:lang w:val="en-US"/>
        </w:rPr>
        <w:t>позиција</w:t>
      </w:r>
      <w:r w:rsidRPr="00E74FE1">
        <w:rPr>
          <w:rFonts w:eastAsiaTheme="minorEastAsia"/>
          <w:lang w:val="sr-Latn-CS"/>
        </w:rPr>
        <w:t xml:space="preserve"> 800 </w:t>
      </w:r>
      <w:r w:rsidRPr="00AC28BD">
        <w:rPr>
          <w:rFonts w:eastAsiaTheme="minorEastAsia"/>
          <w:lang w:val="en-US"/>
        </w:rPr>
        <w:t>мм</w:t>
      </w:r>
      <w:r w:rsidRPr="00E74FE1">
        <w:rPr>
          <w:rFonts w:eastAsiaTheme="minorEastAsia"/>
          <w:lang w:val="sr-Latn-CS"/>
        </w:rPr>
        <w:t xml:space="preserve"> </w:t>
      </w:r>
      <w:r w:rsidRPr="00AC28BD">
        <w:rPr>
          <w:rFonts w:eastAsiaTheme="minorEastAsia"/>
          <w:lang w:val="en-US"/>
        </w:rPr>
        <w:t>и</w:t>
      </w:r>
      <w:r w:rsidRPr="00E74FE1">
        <w:rPr>
          <w:rFonts w:eastAsiaTheme="minorEastAsia"/>
          <w:lang w:val="sr-Latn-CS"/>
        </w:rPr>
        <w:t xml:space="preserve"> </w:t>
      </w:r>
      <w:r w:rsidRPr="00AC28BD">
        <w:rPr>
          <w:rFonts w:eastAsiaTheme="minorEastAsia"/>
          <w:lang w:val="en-US"/>
        </w:rPr>
        <w:t>више</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Електрични Trendelenburg/ обрнути Trendelenburg  + 17 ° / - 17 ° (+/- 2°)</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Позиција кардиолошке столице - електрично позиционирање у положај кардиолошке столице са могућношћу постављања наслона најмање 70˚ у седећем положају.</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Аутоконтур функција - аутоматско симултано подешавање леђног и надколеничног дела.</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Аутоматска ауторегресија леђног и надколеничног дела, минимум 10</w:t>
      </w:r>
      <w:r w:rsidR="006D10A4">
        <w:rPr>
          <w:rFonts w:eastAsiaTheme="minorEastAsia"/>
          <w:lang w:val="sr-Cyrl-CS"/>
        </w:rPr>
        <w:t xml:space="preserve"> </w:t>
      </w:r>
      <w:r w:rsidR="006D10A4">
        <w:rPr>
          <w:rFonts w:eastAsiaTheme="minorEastAsia"/>
          <w:lang w:val="en-US"/>
        </w:rPr>
        <w:t>cm</w:t>
      </w:r>
      <w:r w:rsidRPr="00AC28BD">
        <w:rPr>
          <w:rFonts w:eastAsiaTheme="minorEastAsia"/>
          <w:lang w:val="en-US"/>
        </w:rPr>
        <w:t>.</w:t>
      </w:r>
    </w:p>
    <w:p w:rsidR="00F75E38" w:rsidRPr="00AC28BD" w:rsidRDefault="00F75E38" w:rsidP="00AC28BD">
      <w:pPr>
        <w:numPr>
          <w:ilvl w:val="0"/>
          <w:numId w:val="29"/>
        </w:numPr>
        <w:spacing w:after="200"/>
        <w:contextualSpacing/>
        <w:jc w:val="both"/>
        <w:rPr>
          <w:rFonts w:eastAsiaTheme="minorEastAsia"/>
          <w:lang w:val="en-US"/>
        </w:rPr>
      </w:pPr>
      <w:r w:rsidRPr="00AC28BD">
        <w:rPr>
          <w:rFonts w:eastAsiaTheme="minorEastAsia"/>
          <w:lang w:val="en-US"/>
        </w:rPr>
        <w:t>Кревет са електричним подешавањем висине по систему полуге (маказа), за све елетроподесиве функције позиционирања кревета - минимум 4 електромотора.</w:t>
      </w:r>
    </w:p>
    <w:p w:rsidR="00F75E38" w:rsidRPr="00AC28BD" w:rsidRDefault="00F75E38" w:rsidP="00AC28BD">
      <w:pPr>
        <w:spacing w:after="200"/>
        <w:ind w:left="720"/>
        <w:contextualSpacing/>
        <w:jc w:val="both"/>
        <w:rPr>
          <w:rFonts w:eastAsiaTheme="minorEastAsia"/>
          <w:lang w:val="en-US"/>
        </w:rPr>
      </w:pPr>
    </w:p>
    <w:p w:rsidR="00F75E38" w:rsidRPr="00AC28BD" w:rsidRDefault="00F75E38" w:rsidP="00AC28BD">
      <w:pPr>
        <w:spacing w:after="200"/>
        <w:ind w:left="720"/>
        <w:contextualSpacing/>
        <w:jc w:val="both"/>
        <w:rPr>
          <w:rFonts w:eastAsiaTheme="minorEastAsia"/>
          <w:b/>
          <w:lang w:val="en-US"/>
        </w:rPr>
      </w:pPr>
      <w:r w:rsidRPr="00AC28BD">
        <w:rPr>
          <w:rFonts w:eastAsiaTheme="minorEastAsia"/>
          <w:b/>
          <w:lang w:val="en-US"/>
        </w:rPr>
        <w:t>Димензије:</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Дужина кревета: минимална дужина кревета са страницама узглавља и узножја - 2100 мм + интегрисани продужетак за ноге (који је уграђен у рам кревета) - минимум 150 мм</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Ширина кревета : са бочним страницама у горњој, заштитној позицији 1000 мм (+/- 3%) Дужина лежеће плоче-мадрац платформе: 2000мм (+/- 3%) Ширина лежеће плоче-мадрац платформе: 840 мм (+/- 3%)</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Носивост кревета: од 220 кг и више</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Рам кревета: израђен од висококвалитетног челика; пресвучен дуготрајном облогом отпорном на дезифенкциона средства, друге хемијске агенсе који се уобичајено користе у интензивним јединицама, да је отпоран на ударце и да је са антибактеријском заштитом</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 xml:space="preserve">Лежећа плоча кревета/мадрац платформа: четвороделна, лако уклоњивих сегмената ради чишћења; направљена од високо квалитетних материјала: полипропилена или АБС-а или њихових комбинација; отпорна на влагу, отпорна </w:t>
      </w:r>
      <w:r w:rsidRPr="00AC28BD">
        <w:rPr>
          <w:rFonts w:eastAsiaTheme="minorEastAsia"/>
          <w:lang w:val="en-US"/>
        </w:rPr>
        <w:lastRenderedPageBreak/>
        <w:t>на дезинфекционе и хемијске агенсе који се уобичајено користе у интензивним јединицама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Бочне, заштитне странице и странице узглавља и узножја (заједничке карактеристике): да су у целости направљене од високо квалитетних материјала: полипропилена или АБС-а или њихових комбинација; да су</w:t>
      </w:r>
      <w:r w:rsidR="00BA1A05">
        <w:rPr>
          <w:rFonts w:eastAsiaTheme="minorEastAsia"/>
          <w:lang w:val="sr-Cyrl-CS"/>
        </w:rPr>
        <w:t xml:space="preserve"> </w:t>
      </w:r>
      <w:r w:rsidRPr="00AC28BD">
        <w:rPr>
          <w:rFonts w:eastAsiaTheme="minorEastAsia"/>
          <w:lang w:val="en-US"/>
        </w:rPr>
        <w:t>компактне, евентуално са отвором-прозором уз горњу ив</w:t>
      </w:r>
      <w:r w:rsidR="00BA1A05">
        <w:rPr>
          <w:rFonts w:eastAsiaTheme="minorEastAsia"/>
          <w:lang w:val="sr-Cyrl-CS"/>
        </w:rPr>
        <w:t>и</w:t>
      </w:r>
      <w:r w:rsidRPr="00AC28BD">
        <w:rPr>
          <w:rFonts w:eastAsiaTheme="minorEastAsia"/>
          <w:lang w:val="en-US"/>
        </w:rPr>
        <w:t>цу странице чија површина (величина отвора) не сме да пређе 25% од укупне површине странице; да су сви сегменти отпорни на хемикалије и дезинфикациона средства која се уобичајно користе у интензивним јединицама и да су одпорни на телесне течности; да су бочне странице, странице узглавља и узножја: беле или сиве или беж или светло зелене боје, или комбинација две боје од наведених.</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Странице узглавља и узножја морају бити: независне, брзо и једноставно ручно демонтажне - да би се лакше пришло глави и ногама пацијента у хитним стањима. Обе странице морају да поседују осигураче против неконтролисаног скидања.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Бочне, заштитне странице морају бити: дводелне са обе бочне стране и маневарски потпуно независне (за подизање и спуштање бочних страница), које уједно служе и као ослонац за устајање и мобилизацију пацијента, са системом ваздушних амортизе</w:t>
      </w:r>
      <w:r w:rsidR="00BA1A05">
        <w:rPr>
          <w:rFonts w:eastAsiaTheme="minorEastAsia"/>
          <w:lang w:val="sr-Cyrl-CS"/>
        </w:rPr>
        <w:t>р</w:t>
      </w:r>
      <w:r w:rsidRPr="00AC28BD">
        <w:rPr>
          <w:rFonts w:eastAsiaTheme="minorEastAsia"/>
          <w:lang w:val="en-US"/>
        </w:rPr>
        <w:t>а за подизање и спуштање у вертикалној равни.</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Точкови: антистатички; пречника 150 мм, дупли, са кочницама; са централним кочионим системом; могућност централног ослобађања свих точкова; могуђност маневрисања у свим правцима.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Батеријско напајање: аутономно батеријско напајање контролног и функционалног система кревета, за несметан рад свих функција кревета када кревет није прикључен на електричну мрежу.</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Кардио-пулмонално реанимациони (КПР) положај: КПР ручица са обе стране кревета, за брзо постављање кревета у хоризонтални положај- КПР положај, у хитним стањима.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Управљање свим електроподесивим функцијама кревета помоћу контролне јединице (портабилног панела) могућношћу закључавања/блокирања функција кревета.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Систем упозорења помоћу звучног аларма у случају да је кревет откочен и истовремено прикључен на електричну мрежу.</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Бочни одбојници: четири одбојника од висококалитетног пластичног или гуменог материјала на угловима кревета.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Четири отвора за носаче инфузија: два отвора код узглавља и два отвора код узножја за постављање телескопске шипке/држача за инфузије.</w:t>
      </w:r>
    </w:p>
    <w:p w:rsidR="00F75E38" w:rsidRPr="00AC28BD" w:rsidRDefault="00F75E38" w:rsidP="00AC28BD">
      <w:pPr>
        <w:spacing w:after="200"/>
        <w:ind w:left="720"/>
        <w:contextualSpacing/>
        <w:jc w:val="both"/>
        <w:rPr>
          <w:rFonts w:eastAsiaTheme="minorEastAsia"/>
          <w:lang w:val="en-US"/>
        </w:rPr>
      </w:pPr>
    </w:p>
    <w:p w:rsidR="00F75E38" w:rsidRPr="00AC28BD" w:rsidRDefault="00F75E38" w:rsidP="00AC28BD">
      <w:pPr>
        <w:spacing w:after="200"/>
        <w:ind w:left="720"/>
        <w:contextualSpacing/>
        <w:jc w:val="both"/>
        <w:rPr>
          <w:rFonts w:eastAsiaTheme="minorEastAsia"/>
          <w:b/>
          <w:lang w:val="en-US"/>
        </w:rPr>
      </w:pPr>
      <w:r w:rsidRPr="00AC28BD">
        <w:rPr>
          <w:rFonts w:eastAsiaTheme="minorEastAsia"/>
          <w:b/>
          <w:lang w:val="en-US"/>
        </w:rPr>
        <w:t>Неопходни додаци:</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Телескопска шипка-држач за инфузију који је, лако и брзо демонтажан, направљен од нерђајућег челика, с четири куке на врху. 1 комад за сваки кревет укупно дванаест комада.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Хоризонтално покретни држач за качење кеса за урин/дренажу, са најмање две кукице, направљен од нерђајућег челика.</w:t>
      </w:r>
    </w:p>
    <w:p w:rsidR="00F75E38" w:rsidRPr="00AC28BD" w:rsidRDefault="00F75E38" w:rsidP="00AC28BD">
      <w:pPr>
        <w:spacing w:after="200"/>
        <w:ind w:left="720"/>
        <w:contextualSpacing/>
        <w:jc w:val="both"/>
        <w:rPr>
          <w:rFonts w:eastAsiaTheme="minorEastAsia"/>
          <w:lang w:val="en-US"/>
        </w:rPr>
      </w:pPr>
    </w:p>
    <w:p w:rsidR="00F75E38" w:rsidRPr="00AC28BD" w:rsidRDefault="00F75E38" w:rsidP="00AC28BD">
      <w:pPr>
        <w:spacing w:after="200"/>
        <w:ind w:left="720"/>
        <w:contextualSpacing/>
        <w:jc w:val="both"/>
        <w:rPr>
          <w:rFonts w:eastAsiaTheme="minorEastAsia"/>
          <w:b/>
          <w:lang w:val="en-US"/>
        </w:rPr>
      </w:pPr>
      <w:r w:rsidRPr="00AC28BD">
        <w:rPr>
          <w:rFonts w:eastAsiaTheme="minorEastAsia"/>
          <w:b/>
          <w:lang w:val="en-US"/>
        </w:rPr>
        <w:t>Мадрац:</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 xml:space="preserve">Одговарајући материјал: од високоеластичие </w:t>
      </w:r>
      <w:r w:rsidR="00BA1A05">
        <w:rPr>
          <w:rFonts w:eastAsiaTheme="minorEastAsia"/>
          <w:lang w:val="sr-Cyrl-CS"/>
        </w:rPr>
        <w:t>п</w:t>
      </w:r>
      <w:r w:rsidRPr="00AC28BD">
        <w:rPr>
          <w:rFonts w:eastAsiaTheme="minorEastAsia"/>
          <w:lang w:val="en-US"/>
        </w:rPr>
        <w:t>олиуретанске пене са вентилационим каналима на лежећој површини или израђен од вискоеластик „меморијске" пене.</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lastRenderedPageBreak/>
        <w:t>Унутрашња структура душека: језгро душека мора бити компактно, израђено у највише три слоја.</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Антидекубиталан: прилагодљив облику тела и са равномерним распоређивањем притиска на тело како би се ублажио, лечио и спречио декубитус.</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Термосензитиван, минималне дебљине 140 мм, а максималне дебљине 180 мм.</w:t>
      </w:r>
    </w:p>
    <w:p w:rsidR="00F75E38" w:rsidRPr="00AC28BD" w:rsidRDefault="00F75E38" w:rsidP="00AC28BD">
      <w:pPr>
        <w:numPr>
          <w:ilvl w:val="0"/>
          <w:numId w:val="28"/>
        </w:numPr>
        <w:spacing w:after="200"/>
        <w:contextualSpacing/>
        <w:jc w:val="both"/>
        <w:rPr>
          <w:rFonts w:eastAsiaTheme="minorEastAsia"/>
          <w:lang w:val="en-US"/>
        </w:rPr>
      </w:pPr>
      <w:r w:rsidRPr="00AC28BD">
        <w:rPr>
          <w:rFonts w:eastAsiaTheme="minorEastAsia"/>
          <w:lang w:val="en-US"/>
        </w:rPr>
        <w:t>Сунђераста пена је заштићена навлаком, која се може скидати и прати а која је: са патент затварачем, водоотпорна, пропустљива за водену пару, антибактеријска, фунгостатична, хипоалергијска, без латекса, лако се чисти и одржава, отпорна на дезинфекциона средства и агенсе која се уобичајено користе у интензивним јединицама.</w:t>
      </w:r>
    </w:p>
    <w:p w:rsidR="00F75E38" w:rsidRPr="00AC28BD" w:rsidRDefault="00F75E38" w:rsidP="00AC28BD">
      <w:pPr>
        <w:spacing w:after="200"/>
        <w:ind w:left="720"/>
        <w:contextualSpacing/>
        <w:jc w:val="both"/>
        <w:rPr>
          <w:rFonts w:eastAsiaTheme="minorEastAsia"/>
          <w:lang w:val="en-US"/>
        </w:rPr>
      </w:pPr>
    </w:p>
    <w:p w:rsidR="00C17F25" w:rsidRPr="00761203" w:rsidRDefault="00F75E38" w:rsidP="007E77B9">
      <w:pPr>
        <w:numPr>
          <w:ilvl w:val="0"/>
          <w:numId w:val="28"/>
        </w:numPr>
        <w:spacing w:after="200"/>
        <w:contextualSpacing/>
        <w:jc w:val="both"/>
        <w:rPr>
          <w:rFonts w:eastAsiaTheme="minorEastAsia"/>
          <w:lang w:val="en-US"/>
        </w:rPr>
      </w:pPr>
      <w:r w:rsidRPr="00AC28BD">
        <w:rPr>
          <w:rFonts w:eastAsiaTheme="minorEastAsia"/>
          <w:lang w:val="en-US"/>
        </w:rPr>
        <w:t>Душек мора бити апсолутно компатибилан, усаглашен са комплетним карактеристикама, функцијама и могућностима добра из ставке број 1.</w:t>
      </w:r>
    </w:p>
    <w:p w:rsidR="004E5EB2" w:rsidRPr="00FF74CE" w:rsidRDefault="004E5EB2" w:rsidP="007E77B9">
      <w:pPr>
        <w:jc w:val="both"/>
        <w:rPr>
          <w:u w:val="single"/>
          <w:lang w:val="sr-Latn-CS"/>
        </w:rPr>
      </w:pPr>
    </w:p>
    <w:p w:rsidR="00843972" w:rsidRPr="00E74FE1" w:rsidRDefault="00843972" w:rsidP="00244C0E">
      <w:pPr>
        <w:ind w:firstLine="360"/>
        <w:jc w:val="both"/>
        <w:rPr>
          <w:b/>
          <w:noProof/>
          <w:u w:val="single"/>
          <w:lang w:val="sr-Latn-CS"/>
        </w:rPr>
      </w:pPr>
      <w:r w:rsidRPr="00FF74CE">
        <w:rPr>
          <w:b/>
          <w:noProof/>
          <w:u w:val="single"/>
        </w:rPr>
        <w:t>НАПОМЕНА</w:t>
      </w:r>
      <w:r w:rsidRPr="00FF74CE">
        <w:rPr>
          <w:b/>
          <w:noProof/>
          <w:u w:val="single"/>
          <w:lang w:val="sr-Latn-CS"/>
        </w:rPr>
        <w:t>:</w:t>
      </w:r>
    </w:p>
    <w:p w:rsidR="003F3465" w:rsidRPr="00E74FE1" w:rsidRDefault="003F3465" w:rsidP="00244C0E">
      <w:pPr>
        <w:ind w:firstLine="360"/>
        <w:jc w:val="both"/>
        <w:rPr>
          <w:b/>
          <w:noProof/>
          <w:u w:val="single"/>
          <w:lang w:val="sr-Latn-CS"/>
        </w:rPr>
      </w:pPr>
    </w:p>
    <w:p w:rsidR="00843972" w:rsidRPr="00FF74CE" w:rsidRDefault="00317FA6" w:rsidP="00843972">
      <w:pPr>
        <w:ind w:firstLine="360"/>
        <w:jc w:val="both"/>
        <w:rPr>
          <w:noProof/>
          <w:lang w:val="sr-Latn-CS"/>
        </w:rPr>
      </w:pPr>
      <w:r w:rsidRPr="00FF74CE">
        <w:rPr>
          <w:noProof/>
        </w:rPr>
        <w:t>П</w:t>
      </w:r>
      <w:r w:rsidR="00843972" w:rsidRPr="00FF74CE">
        <w:rPr>
          <w:noProof/>
        </w:rPr>
        <w:t>отписом</w:t>
      </w:r>
      <w:r w:rsidR="00BA1A05">
        <w:rPr>
          <w:noProof/>
          <w:lang w:val="sr-Cyrl-CS"/>
        </w:rPr>
        <w:t xml:space="preserve"> </w:t>
      </w:r>
      <w:r w:rsidR="00843972" w:rsidRPr="00FF74CE">
        <w:rPr>
          <w:noProof/>
        </w:rPr>
        <w:t>и</w:t>
      </w:r>
      <w:r w:rsidR="00BA1A05">
        <w:rPr>
          <w:noProof/>
          <w:lang w:val="sr-Cyrl-CS"/>
        </w:rPr>
        <w:t xml:space="preserve"> </w:t>
      </w:r>
      <w:r w:rsidR="00843972" w:rsidRPr="00FF74CE">
        <w:rPr>
          <w:noProof/>
        </w:rPr>
        <w:t>печатом</w:t>
      </w:r>
      <w:r w:rsidR="00BA1A05">
        <w:rPr>
          <w:noProof/>
          <w:lang w:val="sr-Cyrl-CS"/>
        </w:rPr>
        <w:t xml:space="preserve"> </w:t>
      </w:r>
      <w:r w:rsidRPr="00FF74CE">
        <w:rPr>
          <w:noProof/>
        </w:rPr>
        <w:t>понуђач</w:t>
      </w:r>
      <w:r w:rsidR="00BA1A05">
        <w:rPr>
          <w:noProof/>
          <w:lang w:val="sr-Cyrl-CS"/>
        </w:rPr>
        <w:t xml:space="preserve"> </w:t>
      </w:r>
      <w:r w:rsidR="00843972" w:rsidRPr="00FF74CE">
        <w:rPr>
          <w:noProof/>
        </w:rPr>
        <w:t>потврћује</w:t>
      </w:r>
      <w:r w:rsidR="00BA1A05">
        <w:rPr>
          <w:noProof/>
          <w:lang w:val="sr-Cyrl-CS"/>
        </w:rPr>
        <w:t xml:space="preserve"> </w:t>
      </w:r>
      <w:r w:rsidR="00843972" w:rsidRPr="00FF74CE">
        <w:rPr>
          <w:noProof/>
        </w:rPr>
        <w:t>да</w:t>
      </w:r>
      <w:r w:rsidR="00BA1A05">
        <w:rPr>
          <w:noProof/>
          <w:lang w:val="sr-Cyrl-CS"/>
        </w:rPr>
        <w:t xml:space="preserve"> </w:t>
      </w:r>
      <w:r w:rsidR="00843972" w:rsidRPr="00FF74CE">
        <w:rPr>
          <w:noProof/>
        </w:rPr>
        <w:t>ће</w:t>
      </w:r>
      <w:r w:rsidR="00BA1A05">
        <w:rPr>
          <w:noProof/>
          <w:lang w:val="sr-Cyrl-CS"/>
        </w:rPr>
        <w:t xml:space="preserve"> </w:t>
      </w:r>
      <w:r w:rsidR="00843972" w:rsidRPr="00FF74CE">
        <w:rPr>
          <w:noProof/>
        </w:rPr>
        <w:t>доставити</w:t>
      </w:r>
      <w:r w:rsidR="00BA1A05">
        <w:rPr>
          <w:noProof/>
          <w:lang w:val="sr-Cyrl-CS"/>
        </w:rPr>
        <w:t xml:space="preserve"> </w:t>
      </w:r>
      <w:r w:rsidR="00843972" w:rsidRPr="00FF74CE">
        <w:rPr>
          <w:noProof/>
        </w:rPr>
        <w:t>материјал</w:t>
      </w:r>
      <w:r w:rsidR="00BA1A05">
        <w:rPr>
          <w:noProof/>
          <w:lang w:val="sr-Cyrl-CS"/>
        </w:rPr>
        <w:t xml:space="preserve"> </w:t>
      </w:r>
      <w:r w:rsidR="00843972" w:rsidRPr="00FF74CE">
        <w:rPr>
          <w:noProof/>
        </w:rPr>
        <w:t>и</w:t>
      </w:r>
      <w:r w:rsidR="00BA1A05">
        <w:rPr>
          <w:noProof/>
          <w:lang w:val="sr-Cyrl-CS"/>
        </w:rPr>
        <w:t xml:space="preserve"> </w:t>
      </w:r>
      <w:r w:rsidR="00843972" w:rsidRPr="00FF74CE">
        <w:rPr>
          <w:noProof/>
        </w:rPr>
        <w:t>опрему</w:t>
      </w:r>
      <w:r w:rsidR="00BA1A05">
        <w:rPr>
          <w:noProof/>
          <w:lang w:val="sr-Cyrl-CS"/>
        </w:rPr>
        <w:t xml:space="preserve"> </w:t>
      </w:r>
      <w:r w:rsidR="00843972" w:rsidRPr="00FF74CE">
        <w:rPr>
          <w:noProof/>
        </w:rPr>
        <w:t>са</w:t>
      </w:r>
      <w:r w:rsidR="00BA1A05">
        <w:rPr>
          <w:noProof/>
          <w:lang w:val="sr-Cyrl-CS"/>
        </w:rPr>
        <w:t xml:space="preserve"> </w:t>
      </w:r>
      <w:r w:rsidR="00843972" w:rsidRPr="00FF74CE">
        <w:rPr>
          <w:noProof/>
        </w:rPr>
        <w:t>траженим</w:t>
      </w:r>
      <w:r w:rsidR="00BA1A05">
        <w:rPr>
          <w:noProof/>
          <w:lang w:val="sr-Cyrl-CS"/>
        </w:rPr>
        <w:t xml:space="preserve"> </w:t>
      </w:r>
      <w:r w:rsidR="00843972" w:rsidRPr="00FF74CE">
        <w:rPr>
          <w:noProof/>
        </w:rPr>
        <w:t>карактеристикама</w:t>
      </w:r>
      <w:r w:rsidR="00BA1A05">
        <w:rPr>
          <w:noProof/>
          <w:lang w:val="sr-Cyrl-CS"/>
        </w:rPr>
        <w:t xml:space="preserve"> </w:t>
      </w:r>
      <w:r w:rsidR="00843972" w:rsidRPr="00FF74CE">
        <w:rPr>
          <w:noProof/>
        </w:rPr>
        <w:t>из</w:t>
      </w:r>
      <w:r w:rsidR="00BA1A05">
        <w:rPr>
          <w:noProof/>
          <w:lang w:val="sr-Cyrl-CS"/>
        </w:rPr>
        <w:t xml:space="preserve"> </w:t>
      </w:r>
      <w:r w:rsidR="00843972" w:rsidRPr="00FF74CE">
        <w:rPr>
          <w:noProof/>
        </w:rPr>
        <w:t>ов</w:t>
      </w:r>
      <w:r w:rsidRPr="00FF74CE">
        <w:rPr>
          <w:noProof/>
        </w:rPr>
        <w:t>е</w:t>
      </w:r>
      <w:r w:rsidR="00BA1A05">
        <w:rPr>
          <w:noProof/>
          <w:lang w:val="sr-Cyrl-CS"/>
        </w:rPr>
        <w:t xml:space="preserve"> </w:t>
      </w:r>
      <w:r w:rsidRPr="00FF74CE">
        <w:rPr>
          <w:noProof/>
        </w:rPr>
        <w:t>конкурсне</w:t>
      </w:r>
      <w:r w:rsidR="00BA1A05">
        <w:rPr>
          <w:noProof/>
          <w:lang w:val="sr-Cyrl-CS"/>
        </w:rPr>
        <w:t xml:space="preserve"> </w:t>
      </w:r>
      <w:r w:rsidRPr="00FF74CE">
        <w:rPr>
          <w:noProof/>
        </w:rPr>
        <w:t>документације</w:t>
      </w:r>
      <w:r w:rsidR="00843972" w:rsidRPr="00FF74CE">
        <w:rPr>
          <w:noProof/>
          <w:lang w:val="sr-Latn-CS"/>
        </w:rPr>
        <w:t xml:space="preserve">, </w:t>
      </w:r>
      <w:r w:rsidR="00843972" w:rsidRPr="00FF74CE">
        <w:rPr>
          <w:noProof/>
        </w:rPr>
        <w:t>као</w:t>
      </w:r>
      <w:r w:rsidR="00BA1A05">
        <w:rPr>
          <w:noProof/>
          <w:lang w:val="sr-Cyrl-CS"/>
        </w:rPr>
        <w:t xml:space="preserve"> </w:t>
      </w:r>
      <w:r w:rsidR="00843972" w:rsidRPr="00FF74CE">
        <w:rPr>
          <w:noProof/>
        </w:rPr>
        <w:t>и</w:t>
      </w:r>
      <w:r w:rsidR="00BA1A05">
        <w:rPr>
          <w:noProof/>
          <w:lang w:val="sr-Cyrl-CS"/>
        </w:rPr>
        <w:t xml:space="preserve"> </w:t>
      </w:r>
      <w:r w:rsidR="00843972" w:rsidRPr="00FF74CE">
        <w:rPr>
          <w:noProof/>
        </w:rPr>
        <w:t>да</w:t>
      </w:r>
      <w:r w:rsidR="00BA1A05">
        <w:rPr>
          <w:noProof/>
          <w:lang w:val="sr-Cyrl-CS"/>
        </w:rPr>
        <w:t xml:space="preserve"> </w:t>
      </w:r>
      <w:r w:rsidR="00843972" w:rsidRPr="00FF74CE">
        <w:rPr>
          <w:noProof/>
        </w:rPr>
        <w:t>ће</w:t>
      </w:r>
      <w:r w:rsidR="00BA1A05">
        <w:rPr>
          <w:noProof/>
          <w:lang w:val="sr-Cyrl-CS"/>
        </w:rPr>
        <w:t xml:space="preserve"> </w:t>
      </w:r>
      <w:r w:rsidR="00843972" w:rsidRPr="00FF74CE">
        <w:rPr>
          <w:noProof/>
        </w:rPr>
        <w:t>испунити</w:t>
      </w:r>
      <w:r w:rsidR="00BA1A05">
        <w:rPr>
          <w:noProof/>
          <w:lang w:val="sr-Cyrl-CS"/>
        </w:rPr>
        <w:t xml:space="preserve"> </w:t>
      </w:r>
      <w:r w:rsidR="00843972" w:rsidRPr="00FF74CE">
        <w:rPr>
          <w:noProof/>
        </w:rPr>
        <w:t>наведене</w:t>
      </w:r>
      <w:r w:rsidR="00BA1A05">
        <w:rPr>
          <w:noProof/>
          <w:lang w:val="sr-Cyrl-CS"/>
        </w:rPr>
        <w:t xml:space="preserve"> </w:t>
      </w:r>
      <w:r w:rsidR="00843972" w:rsidRPr="00FF74CE">
        <w:rPr>
          <w:noProof/>
        </w:rPr>
        <w:t>обавезе</w:t>
      </w:r>
      <w:r w:rsidR="00BA1A05">
        <w:rPr>
          <w:noProof/>
          <w:lang w:val="sr-Cyrl-CS"/>
        </w:rPr>
        <w:t xml:space="preserve"> </w:t>
      </w:r>
      <w:r w:rsidR="00843972" w:rsidRPr="00FF74CE">
        <w:rPr>
          <w:noProof/>
        </w:rPr>
        <w:t>према</w:t>
      </w:r>
      <w:r w:rsidR="00BA1A05">
        <w:rPr>
          <w:noProof/>
          <w:lang w:val="sr-Cyrl-CS"/>
        </w:rPr>
        <w:t xml:space="preserve"> </w:t>
      </w:r>
      <w:r w:rsidR="00843972" w:rsidRPr="00FF74CE">
        <w:rPr>
          <w:noProof/>
        </w:rPr>
        <w:t>наручиоцу</w:t>
      </w:r>
      <w:r w:rsidR="00843972" w:rsidRPr="00FF74CE">
        <w:rPr>
          <w:noProof/>
          <w:lang w:val="sr-Latn-CS"/>
        </w:rPr>
        <w:t>.</w:t>
      </w:r>
    </w:p>
    <w:p w:rsidR="000565E9" w:rsidRPr="00FF74CE" w:rsidRDefault="000565E9">
      <w:pPr>
        <w:rPr>
          <w:bCs/>
          <w:iCs/>
          <w:lang w:val="sr-Latn-CS"/>
        </w:rPr>
      </w:pP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565E9" w:rsidP="004729B5">
      <w:pPr>
        <w:ind w:left="5040"/>
        <w:jc w:val="center"/>
        <w:rPr>
          <w:bCs/>
          <w:iCs/>
          <w:lang w:val="sr-Latn-CS"/>
        </w:rPr>
      </w:pPr>
      <w:r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17FA6" w:rsidRPr="00FF74CE" w:rsidRDefault="00317FA6">
      <w:pPr>
        <w:rPr>
          <w:bCs/>
          <w:iCs/>
        </w:rPr>
      </w:pPr>
      <w:r w:rsidRPr="00FF74CE">
        <w:rPr>
          <w:bCs/>
          <w:iCs/>
        </w:rPr>
        <w:t>Датум:</w:t>
      </w:r>
    </w:p>
    <w:p w:rsidR="003F3465" w:rsidRDefault="003F3465">
      <w:pPr>
        <w:rPr>
          <w:b/>
          <w:sz w:val="28"/>
          <w:lang w:val="sr-Latn-CS"/>
        </w:rPr>
      </w:pPr>
      <w:bookmarkStart w:id="22" w:name="_Toc369257441"/>
      <w:r>
        <w:br w:type="page"/>
      </w:r>
    </w:p>
    <w:p w:rsidR="00E43FAE" w:rsidRPr="00FF74CE" w:rsidRDefault="00E43FAE" w:rsidP="007A19DC">
      <w:pPr>
        <w:pStyle w:val="Heading2"/>
        <w:numPr>
          <w:ilvl w:val="0"/>
          <w:numId w:val="7"/>
        </w:numPr>
      </w:pPr>
      <w:bookmarkStart w:id="23" w:name="_Toc384815858"/>
      <w:bookmarkStart w:id="24" w:name="_Toc387390127"/>
      <w:bookmarkStart w:id="25" w:name="_Toc388605921"/>
      <w:r w:rsidRPr="00FF74CE">
        <w:lastRenderedPageBreak/>
        <w:t>ТЕХНИЧКА ДОКУМЕНТАЦИЈА</w:t>
      </w:r>
      <w:r w:rsidRPr="00FF74CE">
        <w:rPr>
          <w:bCs/>
          <w:iCs/>
        </w:rPr>
        <w:t>ПРЕДМЕТА ЈАВНЕ НАБАВКЕ</w:t>
      </w:r>
      <w:bookmarkEnd w:id="22"/>
      <w:bookmarkEnd w:id="23"/>
      <w:bookmarkEnd w:id="24"/>
      <w:bookmarkEnd w:id="25"/>
    </w:p>
    <w:p w:rsidR="00E43FAE" w:rsidRPr="00FF74C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FF74C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FF74CE" w:rsidRDefault="001F30AB" w:rsidP="00C353C0">
            <w:pPr>
              <w:jc w:val="both"/>
            </w:pPr>
            <w:r w:rsidRPr="00FF74CE">
              <w:rPr>
                <w:bCs/>
                <w:iCs/>
              </w:rPr>
              <w:t>Н</w:t>
            </w:r>
            <w:r w:rsidRPr="00FF74CE">
              <w:t xml:space="preserve">аручилац захтева да понуђачи </w:t>
            </w:r>
            <w:r w:rsidR="004C588E" w:rsidRPr="00FF74CE">
              <w:t xml:space="preserve">уз понуду обавезно доставе </w:t>
            </w:r>
            <w:r w:rsidR="00120C73" w:rsidRPr="00FF74CE">
              <w:t xml:space="preserve">оргинални </w:t>
            </w:r>
            <w:r w:rsidR="004C588E" w:rsidRPr="00FF74CE">
              <w:t xml:space="preserve">каталог </w:t>
            </w:r>
            <w:r w:rsidR="00C353C0">
              <w:t xml:space="preserve">понуђене медицинске опреме </w:t>
            </w:r>
            <w:r w:rsidR="004C588E" w:rsidRPr="00FF74CE">
              <w:t>са свим техничким карактери</w:t>
            </w:r>
            <w:r w:rsidR="004C588E" w:rsidRPr="0037591C">
              <w:t>стикама</w:t>
            </w:r>
            <w:r w:rsidR="00244C0E" w:rsidRPr="0037591C">
              <w:t xml:space="preserve">, </w:t>
            </w:r>
            <w:r w:rsidR="00120C73" w:rsidRPr="0037591C">
              <w:t>и</w:t>
            </w:r>
            <w:r w:rsidR="00BA1A05" w:rsidRPr="0037591C">
              <w:rPr>
                <w:lang w:val="sr-Cyrl-CS"/>
              </w:rPr>
              <w:t xml:space="preserve"> </w:t>
            </w:r>
            <w:r w:rsidR="00120C73" w:rsidRPr="0037591C">
              <w:t xml:space="preserve">преводом на српски </w:t>
            </w:r>
            <w:r w:rsidR="00244C0E" w:rsidRPr="0037591C">
              <w:t>језик.</w:t>
            </w:r>
          </w:p>
        </w:tc>
      </w:tr>
    </w:tbl>
    <w:p w:rsidR="00E43FAE" w:rsidRPr="00FF74CE" w:rsidRDefault="00E43FAE" w:rsidP="005E485F">
      <w:pPr>
        <w:rPr>
          <w:noProof/>
        </w:rPr>
      </w:pPr>
    </w:p>
    <w:p w:rsidR="00E43FAE" w:rsidRPr="00FF74CE" w:rsidRDefault="00E43FAE" w:rsidP="00E43FAE">
      <w:pPr>
        <w:rPr>
          <w:noProof/>
        </w:rPr>
      </w:pPr>
      <w:r w:rsidRPr="00FF74CE">
        <w:rPr>
          <w:noProof/>
        </w:rPr>
        <w:br w:type="page"/>
      </w:r>
    </w:p>
    <w:p w:rsidR="00127AFC" w:rsidRPr="00FF74CE" w:rsidRDefault="002D5B2C" w:rsidP="007A19DC">
      <w:pPr>
        <w:pStyle w:val="Heading2"/>
        <w:numPr>
          <w:ilvl w:val="0"/>
          <w:numId w:val="7"/>
        </w:numPr>
        <w:rPr>
          <w:noProof/>
        </w:rPr>
      </w:pPr>
      <w:bookmarkStart w:id="26" w:name="_Toc369257442"/>
      <w:bookmarkStart w:id="27" w:name="_Toc384815859"/>
      <w:bookmarkStart w:id="28" w:name="_Toc387390128"/>
      <w:bookmarkStart w:id="29" w:name="_Toc388605922"/>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26"/>
      <w:bookmarkEnd w:id="27"/>
      <w:bookmarkEnd w:id="28"/>
      <w:bookmarkEnd w:id="29"/>
    </w:p>
    <w:p w:rsidR="006B3C53" w:rsidRPr="00FF74CE" w:rsidRDefault="002D5B2C" w:rsidP="000565E9">
      <w:pPr>
        <w:spacing w:before="100" w:beforeAutospacing="1" w:line="210" w:lineRule="atLeast"/>
        <w:ind w:firstLine="360"/>
        <w:jc w:val="both"/>
        <w:rPr>
          <w:noProof/>
          <w:lang w:val="sr-Latn-CS"/>
        </w:rPr>
      </w:pPr>
      <w:r w:rsidRPr="00FF74CE">
        <w:rPr>
          <w:noProof/>
        </w:rPr>
        <w:t>Испуњеност</w:t>
      </w:r>
      <w:r w:rsidR="00BA1A05">
        <w:rPr>
          <w:noProof/>
          <w:lang w:val="sr-Cyrl-CS"/>
        </w:rPr>
        <w:t xml:space="preserve"> </w:t>
      </w:r>
      <w:r w:rsidRPr="00FF74CE">
        <w:rPr>
          <w:noProof/>
        </w:rPr>
        <w:t>обавезних</w:t>
      </w:r>
      <w:r w:rsidR="00BA1A05">
        <w:rPr>
          <w:noProof/>
          <w:lang w:val="sr-Cyrl-CS"/>
        </w:rPr>
        <w:t xml:space="preserve"> </w:t>
      </w:r>
      <w:r w:rsidRPr="00FF74CE">
        <w:rPr>
          <w:noProof/>
        </w:rPr>
        <w:t>услова</w:t>
      </w:r>
      <w:r w:rsidR="00BA1A05">
        <w:rPr>
          <w:noProof/>
          <w:lang w:val="sr-Cyrl-CS"/>
        </w:rPr>
        <w:t xml:space="preserve"> </w:t>
      </w:r>
      <w:r w:rsidRPr="00FF74CE">
        <w:rPr>
          <w:noProof/>
        </w:rPr>
        <w:t>за</w:t>
      </w:r>
      <w:r w:rsidR="00BA1A05">
        <w:rPr>
          <w:noProof/>
          <w:lang w:val="sr-Cyrl-CS"/>
        </w:rPr>
        <w:t xml:space="preserve"> </w:t>
      </w:r>
      <w:r w:rsidRPr="00FF74CE">
        <w:rPr>
          <w:noProof/>
        </w:rPr>
        <w:t>учешће</w:t>
      </w:r>
      <w:r w:rsidR="00BA1A05">
        <w:rPr>
          <w:noProof/>
          <w:lang w:val="sr-Cyrl-CS"/>
        </w:rPr>
        <w:t xml:space="preserve"> </w:t>
      </w:r>
      <w:r w:rsidRPr="00FF74CE">
        <w:rPr>
          <w:noProof/>
        </w:rPr>
        <w:t>у</w:t>
      </w:r>
      <w:r w:rsidR="00BA1A05">
        <w:rPr>
          <w:noProof/>
          <w:lang w:val="sr-Cyrl-CS"/>
        </w:rPr>
        <w:t xml:space="preserve"> </w:t>
      </w:r>
      <w:r w:rsidRPr="00FF74CE">
        <w:rPr>
          <w:noProof/>
        </w:rPr>
        <w:t>поступку</w:t>
      </w:r>
      <w:r w:rsidR="00BA1A05">
        <w:rPr>
          <w:noProof/>
          <w:lang w:val="sr-Cyrl-CS"/>
        </w:rPr>
        <w:t xml:space="preserve"> </w:t>
      </w:r>
      <w:r w:rsidRPr="00FF74CE">
        <w:rPr>
          <w:noProof/>
        </w:rPr>
        <w:t>јавне</w:t>
      </w:r>
      <w:r w:rsidR="00BA1A05">
        <w:rPr>
          <w:noProof/>
          <w:lang w:val="sr-Cyrl-CS"/>
        </w:rPr>
        <w:t xml:space="preserve"> </w:t>
      </w:r>
      <w:r w:rsidRPr="00FF74CE">
        <w:rPr>
          <w:noProof/>
        </w:rPr>
        <w:t>набавке</w:t>
      </w:r>
      <w:r w:rsidRPr="00FF74CE">
        <w:rPr>
          <w:noProof/>
          <w:lang w:val="sr-Latn-CS"/>
        </w:rPr>
        <w:t xml:space="preserve">, </w:t>
      </w:r>
      <w:r w:rsidRPr="00FF74CE">
        <w:rPr>
          <w:noProof/>
        </w:rPr>
        <w:t>правно</w:t>
      </w:r>
      <w:r w:rsidR="00BA1A05">
        <w:rPr>
          <w:noProof/>
          <w:lang w:val="sr-Cyrl-CS"/>
        </w:rPr>
        <w:t xml:space="preserve"> </w:t>
      </w:r>
      <w:r w:rsidRPr="00FF74CE">
        <w:rPr>
          <w:noProof/>
        </w:rPr>
        <w:t>лице</w:t>
      </w:r>
      <w:r w:rsidR="00F41267" w:rsidRPr="00FF74CE">
        <w:rPr>
          <w:noProof/>
          <w:lang w:val="sr-Latn-CS"/>
        </w:rPr>
        <w:t xml:space="preserve">, </w:t>
      </w:r>
      <w:r w:rsidR="00F41267" w:rsidRPr="00FF74CE">
        <w:rPr>
          <w:noProof/>
        </w:rPr>
        <w:t>физичко</w:t>
      </w:r>
      <w:r w:rsidR="00BA1A05">
        <w:rPr>
          <w:noProof/>
          <w:lang w:val="sr-Cyrl-CS"/>
        </w:rPr>
        <w:t xml:space="preserve"> </w:t>
      </w:r>
      <w:r w:rsidR="00F41267" w:rsidRPr="00FF74CE">
        <w:rPr>
          <w:noProof/>
        </w:rPr>
        <w:t>лице</w:t>
      </w:r>
      <w:r w:rsidR="00BA1A05">
        <w:rPr>
          <w:noProof/>
          <w:lang w:val="sr-Cyrl-CS"/>
        </w:rPr>
        <w:t xml:space="preserve"> </w:t>
      </w:r>
      <w:r w:rsidR="00F41267" w:rsidRPr="00FF74CE">
        <w:rPr>
          <w:noProof/>
        </w:rPr>
        <w:t>и</w:t>
      </w:r>
      <w:r w:rsidR="00BA1A05">
        <w:rPr>
          <w:noProof/>
          <w:lang w:val="sr-Cyrl-CS"/>
        </w:rPr>
        <w:t xml:space="preserve"> </w:t>
      </w:r>
      <w:r w:rsidR="00F41267" w:rsidRPr="00FF74CE">
        <w:rPr>
          <w:noProof/>
        </w:rPr>
        <w:t>предузетник</w:t>
      </w:r>
      <w:r w:rsidR="00BA1A05">
        <w:rPr>
          <w:noProof/>
          <w:lang w:val="sr-Cyrl-CS"/>
        </w:rPr>
        <w:t xml:space="preserve"> </w:t>
      </w:r>
      <w:r w:rsidRPr="00FF74CE">
        <w:rPr>
          <w:noProof/>
        </w:rPr>
        <w:t>као</w:t>
      </w:r>
      <w:r w:rsidR="00BA1A05">
        <w:rPr>
          <w:noProof/>
          <w:lang w:val="sr-Cyrl-CS"/>
        </w:rPr>
        <w:t xml:space="preserve"> </w:t>
      </w:r>
      <w:r w:rsidRPr="00FF74CE">
        <w:rPr>
          <w:noProof/>
        </w:rPr>
        <w:t>понуђач</w:t>
      </w:r>
      <w:r w:rsidR="007025D1" w:rsidRPr="00E74FE1">
        <w:rPr>
          <w:noProof/>
          <w:lang w:val="sr-Latn-CS"/>
        </w:rPr>
        <w:t xml:space="preserve"> </w:t>
      </w:r>
      <w:r w:rsidRPr="00FF74CE">
        <w:rPr>
          <w:noProof/>
        </w:rPr>
        <w:t>доказује</w:t>
      </w:r>
      <w:r w:rsidR="00BA1A05">
        <w:rPr>
          <w:noProof/>
          <w:lang w:val="sr-Cyrl-CS"/>
        </w:rPr>
        <w:t xml:space="preserve"> </w:t>
      </w:r>
      <w:r w:rsidRPr="00FF74CE">
        <w:rPr>
          <w:noProof/>
        </w:rPr>
        <w:t>достављањем</w:t>
      </w:r>
      <w:r w:rsidR="00BA1A05">
        <w:rPr>
          <w:noProof/>
          <w:lang w:val="sr-Cyrl-CS"/>
        </w:rPr>
        <w:t xml:space="preserve"> </w:t>
      </w:r>
      <w:r w:rsidRPr="00FF74CE">
        <w:rPr>
          <w:noProof/>
        </w:rPr>
        <w:t>следећих</w:t>
      </w:r>
      <w:r w:rsidR="00BA1A05">
        <w:rPr>
          <w:noProof/>
          <w:lang w:val="sr-Cyrl-CS"/>
        </w:rPr>
        <w:t xml:space="preserve"> </w:t>
      </w:r>
      <w:r w:rsidRPr="00FF74CE">
        <w:rPr>
          <w:noProof/>
        </w:rPr>
        <w:t>доказа</w:t>
      </w:r>
      <w:r w:rsidRPr="00FF74CE">
        <w:rPr>
          <w:noProof/>
          <w:lang w:val="sr-Latn-CS"/>
        </w:rPr>
        <w:t>:</w:t>
      </w:r>
    </w:p>
    <w:p w:rsidR="000565E9" w:rsidRPr="00FF74CE"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65"/>
        <w:gridCol w:w="2835"/>
        <w:gridCol w:w="5953"/>
      </w:tblGrid>
      <w:tr w:rsidR="007262E9" w:rsidRPr="00FF74CE" w:rsidTr="007262E9">
        <w:trPr>
          <w:trHeight w:val="597"/>
        </w:trPr>
        <w:tc>
          <w:tcPr>
            <w:tcW w:w="801" w:type="dxa"/>
            <w:vAlign w:val="center"/>
          </w:tcPr>
          <w:p w:rsidR="007262E9" w:rsidRPr="00FF74CE" w:rsidRDefault="007262E9" w:rsidP="00A324FE">
            <w:pPr>
              <w:jc w:val="center"/>
              <w:rPr>
                <w:noProof/>
              </w:rPr>
            </w:pPr>
            <w:r w:rsidRPr="00FF74CE">
              <w:rPr>
                <w:noProof/>
              </w:rPr>
              <w:t>Бр.</w:t>
            </w:r>
          </w:p>
        </w:tc>
        <w:tc>
          <w:tcPr>
            <w:tcW w:w="2900" w:type="dxa"/>
            <w:gridSpan w:val="2"/>
            <w:vAlign w:val="center"/>
          </w:tcPr>
          <w:p w:rsidR="007262E9" w:rsidRPr="00FF74CE" w:rsidRDefault="007262E9" w:rsidP="00A324FE">
            <w:pPr>
              <w:jc w:val="center"/>
              <w:rPr>
                <w:noProof/>
              </w:rPr>
            </w:pPr>
            <w:r w:rsidRPr="00FF74CE">
              <w:rPr>
                <w:noProof/>
              </w:rPr>
              <w:t>УС</w:t>
            </w:r>
            <w:r w:rsidR="00F133B3" w:rsidRPr="00FF74CE">
              <w:rPr>
                <w:noProof/>
              </w:rPr>
              <w:t>Л</w:t>
            </w:r>
            <w:r w:rsidRPr="00FF74CE">
              <w:rPr>
                <w:noProof/>
              </w:rPr>
              <w:t>ОВИ</w:t>
            </w:r>
          </w:p>
        </w:tc>
        <w:tc>
          <w:tcPr>
            <w:tcW w:w="5953" w:type="dxa"/>
            <w:vAlign w:val="center"/>
          </w:tcPr>
          <w:p w:rsidR="007262E9" w:rsidRPr="00FF74CE" w:rsidRDefault="007262E9" w:rsidP="00A324FE">
            <w:pPr>
              <w:jc w:val="center"/>
              <w:rPr>
                <w:noProof/>
              </w:rPr>
            </w:pPr>
            <w:r w:rsidRPr="00FF74CE">
              <w:rPr>
                <w:noProof/>
              </w:rPr>
              <w:t>ДОКАЗИ</w:t>
            </w:r>
          </w:p>
        </w:tc>
      </w:tr>
      <w:tr w:rsidR="002D5B2C" w:rsidRPr="00FF74CE" w:rsidTr="007262E9">
        <w:trPr>
          <w:trHeight w:val="505"/>
        </w:trPr>
        <w:tc>
          <w:tcPr>
            <w:tcW w:w="9654" w:type="dxa"/>
            <w:gridSpan w:val="4"/>
          </w:tcPr>
          <w:p w:rsidR="002D5B2C" w:rsidRPr="00FF74CE" w:rsidRDefault="002D5B2C" w:rsidP="002D5B2C">
            <w:pPr>
              <w:jc w:val="center"/>
              <w:rPr>
                <w:b/>
                <w:noProof/>
              </w:rPr>
            </w:pPr>
            <w:r w:rsidRPr="00FF74CE">
              <w:rPr>
                <w:b/>
                <w:noProof/>
              </w:rPr>
              <w:t>ОБАВЕЗНИ УС</w:t>
            </w:r>
            <w:r w:rsidR="00F133B3" w:rsidRPr="00FF74CE">
              <w:rPr>
                <w:b/>
                <w:noProof/>
              </w:rPr>
              <w:t>Л</w:t>
            </w:r>
            <w:r w:rsidRPr="00FF74CE">
              <w:rPr>
                <w:b/>
                <w:noProof/>
              </w:rPr>
              <w:t>ОВИ ЗА УЧЕШЋЕ У ПОСТУПКУ ЈАВНЕ НАБАВКЕ ИЗ Ч</w:t>
            </w:r>
            <w:r w:rsidR="00F133B3" w:rsidRPr="00FF74CE">
              <w:rPr>
                <w:b/>
                <w:noProof/>
              </w:rPr>
              <w:t>Л</w:t>
            </w:r>
            <w:r w:rsidRPr="00FF74CE">
              <w:rPr>
                <w:b/>
                <w:noProof/>
              </w:rPr>
              <w:t>АНА 75. ЗАКОНА</w:t>
            </w:r>
          </w:p>
        </w:tc>
      </w:tr>
      <w:tr w:rsidR="007262E9" w:rsidRPr="00FF74CE" w:rsidTr="007262E9">
        <w:trPr>
          <w:trHeight w:val="505"/>
        </w:trPr>
        <w:tc>
          <w:tcPr>
            <w:tcW w:w="801" w:type="dxa"/>
            <w:vAlign w:val="center"/>
          </w:tcPr>
          <w:p w:rsidR="007262E9" w:rsidRPr="00FF74CE" w:rsidRDefault="007262E9" w:rsidP="00761203">
            <w:pPr>
              <w:jc w:val="center"/>
              <w:rPr>
                <w:noProof/>
              </w:rPr>
            </w:pPr>
            <w:r w:rsidRPr="00FF74CE">
              <w:rPr>
                <w:noProof/>
              </w:rPr>
              <w:t>1.</w:t>
            </w:r>
          </w:p>
        </w:tc>
        <w:tc>
          <w:tcPr>
            <w:tcW w:w="2900" w:type="dxa"/>
            <w:gridSpan w:val="2"/>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је регистрован код надлежног органа, односно уписан у одговарајући регистар;</w:t>
            </w:r>
          </w:p>
        </w:tc>
        <w:tc>
          <w:tcPr>
            <w:tcW w:w="5953" w:type="dxa"/>
          </w:tcPr>
          <w:p w:rsidR="007262E9" w:rsidRPr="00FF74CE" w:rsidRDefault="007262E9" w:rsidP="002D5B2C">
            <w:pPr>
              <w:jc w:val="both"/>
              <w:rPr>
                <w:noProof/>
              </w:rPr>
            </w:pPr>
            <w:r w:rsidRPr="00FF74CE">
              <w:rPr>
                <w:noProof/>
              </w:rPr>
              <w:t>Извод из регистра Агенције за привредне регистре, односно извод из регистра надлежног Привредног суда.</w:t>
            </w:r>
          </w:p>
        </w:tc>
      </w:tr>
      <w:tr w:rsidR="007262E9" w:rsidRPr="00FF74CE" w:rsidTr="007262E9">
        <w:trPr>
          <w:trHeight w:val="458"/>
        </w:trPr>
        <w:tc>
          <w:tcPr>
            <w:tcW w:w="801" w:type="dxa"/>
            <w:vAlign w:val="center"/>
          </w:tcPr>
          <w:p w:rsidR="007262E9" w:rsidRPr="00FF74CE" w:rsidRDefault="007262E9" w:rsidP="00761203">
            <w:pPr>
              <w:jc w:val="center"/>
              <w:rPr>
                <w:noProof/>
              </w:rPr>
            </w:pPr>
            <w:r w:rsidRPr="00FF74CE">
              <w:rPr>
                <w:noProof/>
              </w:rPr>
              <w:t>2.</w:t>
            </w:r>
          </w:p>
        </w:tc>
        <w:tc>
          <w:tcPr>
            <w:tcW w:w="2900" w:type="dxa"/>
            <w:gridSpan w:val="2"/>
            <w:vAlign w:val="center"/>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tcPr>
          <w:p w:rsidR="007262E9" w:rsidRPr="00FF74CE" w:rsidRDefault="007262E9" w:rsidP="00DE4E38">
            <w:pPr>
              <w:pStyle w:val="Default"/>
              <w:jc w:val="both"/>
              <w:rPr>
                <w:rFonts w:ascii="Times New Roman" w:hAnsi="Times New Roman" w:cs="Times New Roman"/>
                <w:b/>
              </w:rPr>
            </w:pPr>
            <w:r w:rsidRPr="00FF74CE">
              <w:rPr>
                <w:rFonts w:ascii="Times New Roman" w:hAnsi="Times New Roman" w:cs="Times New Roman"/>
                <w:iCs/>
              </w:rPr>
              <w:t>Доказ за</w:t>
            </w:r>
            <w:r w:rsidRPr="00FF74CE">
              <w:rPr>
                <w:rFonts w:ascii="Times New Roman" w:hAnsi="Times New Roman" w:cs="Times New Roman"/>
                <w:b/>
                <w:bCs/>
              </w:rPr>
              <w:t>правно лице</w:t>
            </w:r>
            <w:r w:rsidRPr="00FF74CE">
              <w:rPr>
                <w:rFonts w:ascii="Times New Roman" w:hAnsi="Times New Roman" w:cs="Times New Roman"/>
                <w:b/>
                <w:iCs/>
              </w:rPr>
              <w:t xml:space="preserve">: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FF74CE">
              <w:rPr>
                <w:rFonts w:ascii="Times New Roman" w:hAnsi="Times New Roman" w:cs="Times New Roman"/>
                <w:lang w:val="ru-RU"/>
              </w:rPr>
              <w:t>,</w:t>
            </w:r>
            <w:r w:rsidRPr="00FF74CE">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FF74CE">
              <w:rPr>
                <w:rFonts w:ascii="Times New Roman" w:hAnsi="Times New Roman" w:cs="Times New Roman"/>
                <w:color w:val="auto"/>
              </w:rPr>
              <w:t xml:space="preserve">законски заступник понуђача </w:t>
            </w:r>
            <w:r w:rsidRPr="00FF74CE">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F74CE">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7262E9" w:rsidRPr="00FF74CE" w:rsidRDefault="007262E9" w:rsidP="00C62675">
            <w:pPr>
              <w:pStyle w:val="Default"/>
              <w:jc w:val="both"/>
              <w:rPr>
                <w:rFonts w:ascii="Times New Roman" w:hAnsi="Times New Roman" w:cs="Times New Roman"/>
                <w:iCs/>
              </w:rPr>
            </w:pPr>
            <w:r w:rsidRPr="00FF74CE">
              <w:rPr>
                <w:rFonts w:ascii="Times New Roman" w:hAnsi="Times New Roman" w:cs="Times New Roman"/>
                <w:iCs/>
              </w:rPr>
              <w:t>Доказ за</w:t>
            </w:r>
            <w:r w:rsidRPr="00FF74CE">
              <w:rPr>
                <w:rFonts w:ascii="Times New Roman" w:hAnsi="Times New Roman" w:cs="Times New Roman"/>
                <w:b/>
                <w:iCs/>
              </w:rPr>
              <w:t xml:space="preserve"> предузетнике:</w:t>
            </w:r>
          </w:p>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F74CE">
              <w:rPr>
                <w:rFonts w:ascii="Times New Roman" w:hAnsi="Times New Roman" w:cs="Times New Roman"/>
              </w:rPr>
              <w:t>(захтев се може поднети према месту рођења или према месту пребивалишта)</w:t>
            </w:r>
            <w:r w:rsidRPr="00FF74CE">
              <w:rPr>
                <w:rFonts w:ascii="Times New Roman" w:hAnsi="Times New Roman" w:cs="Times New Roman"/>
                <w:iCs/>
              </w:rPr>
              <w:t>.</w:t>
            </w:r>
          </w:p>
          <w:p w:rsidR="007262E9" w:rsidRPr="00FF74CE" w:rsidRDefault="007262E9" w:rsidP="00127AFC">
            <w:pPr>
              <w:pStyle w:val="Default"/>
              <w:jc w:val="both"/>
              <w:rPr>
                <w:rFonts w:ascii="Times New Roman" w:hAnsi="Times New Roman" w:cs="Times New Roman"/>
                <w:b/>
                <w:iCs/>
              </w:rPr>
            </w:pPr>
            <w:r w:rsidRPr="00FF74CE">
              <w:rPr>
                <w:rFonts w:ascii="Times New Roman" w:hAnsi="Times New Roman" w:cs="Times New Roman"/>
                <w:iCs/>
              </w:rPr>
              <w:lastRenderedPageBreak/>
              <w:t xml:space="preserve">Доказ за </w:t>
            </w:r>
            <w:r w:rsidRPr="00FF74CE">
              <w:rPr>
                <w:rFonts w:ascii="Times New Roman" w:hAnsi="Times New Roman" w:cs="Times New Roman"/>
                <w:b/>
                <w:iCs/>
              </w:rPr>
              <w:t>физичка лица:</w:t>
            </w:r>
          </w:p>
          <w:p w:rsidR="007C577F" w:rsidRPr="00FF74CE" w:rsidRDefault="007262E9" w:rsidP="002D5B2C">
            <w:pPr>
              <w:spacing w:after="120"/>
              <w:jc w:val="both"/>
              <w:rPr>
                <w:iCs/>
              </w:rPr>
            </w:pPr>
            <w:r w:rsidRPr="00FF74C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FF74CE">
              <w:t>(захтев се може поднети према месту рођења или према месту пребивалишта)</w:t>
            </w:r>
            <w:r w:rsidRPr="00FF74CE">
              <w:rPr>
                <w:iCs/>
              </w:rPr>
              <w:t>.</w:t>
            </w:r>
          </w:p>
        </w:tc>
      </w:tr>
      <w:tr w:rsidR="007262E9" w:rsidRPr="00FF74CE" w:rsidTr="007262E9">
        <w:trPr>
          <w:trHeight w:val="1174"/>
        </w:trPr>
        <w:tc>
          <w:tcPr>
            <w:tcW w:w="801" w:type="dxa"/>
            <w:vAlign w:val="center"/>
          </w:tcPr>
          <w:p w:rsidR="007262E9" w:rsidRPr="00FF74CE" w:rsidRDefault="007262E9" w:rsidP="00761203">
            <w:pPr>
              <w:jc w:val="center"/>
              <w:rPr>
                <w:noProof/>
              </w:rPr>
            </w:pPr>
            <w:r w:rsidRPr="00FF74CE">
              <w:rPr>
                <w:noProof/>
              </w:rPr>
              <w:lastRenderedPageBreak/>
              <w:t>3.</w:t>
            </w:r>
          </w:p>
        </w:tc>
        <w:tc>
          <w:tcPr>
            <w:tcW w:w="2900" w:type="dxa"/>
            <w:gridSpan w:val="2"/>
            <w:vAlign w:val="center"/>
          </w:tcPr>
          <w:p w:rsidR="007262E9" w:rsidRPr="00FF74CE" w:rsidRDefault="007262E9" w:rsidP="00761203">
            <w:pPr>
              <w:rPr>
                <w:noProof/>
              </w:rPr>
            </w:pPr>
            <w:r w:rsidRPr="00FF74CE">
              <w:rPr>
                <w:noProof/>
              </w:rPr>
              <w:t xml:space="preserve">Понуђачу није изречена мера забране обављања делатности, која је на снази у време објављивања </w:t>
            </w:r>
            <w:r w:rsidR="007025D1">
              <w:rPr>
                <w:noProof/>
              </w:rPr>
              <w:t xml:space="preserve"> П</w:t>
            </w:r>
            <w:r w:rsidRPr="00FF74CE">
              <w:rPr>
                <w:noProof/>
              </w:rPr>
              <w:t>озива за подношење понуда;</w:t>
            </w:r>
          </w:p>
        </w:tc>
        <w:tc>
          <w:tcPr>
            <w:tcW w:w="5953" w:type="dxa"/>
          </w:tcPr>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 xml:space="preserve">Доказ за </w:t>
            </w:r>
            <w:r w:rsidRPr="00FF74CE">
              <w:rPr>
                <w:rFonts w:ascii="Times New Roman" w:hAnsi="Times New Roman" w:cs="Times New Roman"/>
                <w:b/>
                <w:bCs/>
              </w:rPr>
              <w:t>правно лице</w:t>
            </w:r>
            <w:r w:rsidRPr="00FF74CE">
              <w:rPr>
                <w:rFonts w:ascii="Times New Roman" w:hAnsi="Times New Roman" w:cs="Times New Roman"/>
                <w:iCs/>
              </w:rPr>
              <w:t xml:space="preserve">: </w:t>
            </w:r>
          </w:p>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F74CE">
              <w:t>,</w:t>
            </w:r>
            <w:r w:rsidRPr="00FF74CE">
              <w:rPr>
                <w:rFonts w:ascii="Times New Roman" w:hAnsi="Times New Roman" w:cs="Times New Roman"/>
              </w:rPr>
              <w:t xml:space="preserve"> која је на снази у време објаве позива за подношење понуда</w:t>
            </w:r>
            <w:r w:rsidRPr="00FF74CE">
              <w:rPr>
                <w:rFonts w:ascii="Times New Roman" w:hAnsi="Times New Roman" w:cs="Times New Roman"/>
                <w:iCs/>
              </w:rPr>
              <w:t>;</w:t>
            </w:r>
          </w:p>
          <w:p w:rsidR="007262E9" w:rsidRPr="00FF74CE" w:rsidRDefault="007262E9" w:rsidP="00DE4E38">
            <w:pPr>
              <w:jc w:val="both"/>
              <w:rPr>
                <w:iCs/>
              </w:rPr>
            </w:pPr>
            <w:r w:rsidRPr="00FF74CE">
              <w:rPr>
                <w:iCs/>
              </w:rPr>
              <w:t xml:space="preserve">Доказ за </w:t>
            </w:r>
            <w:r w:rsidRPr="00FF74CE">
              <w:rPr>
                <w:b/>
                <w:bCs/>
              </w:rPr>
              <w:t>предузетника</w:t>
            </w:r>
            <w:r w:rsidRPr="00FF74CE">
              <w:rPr>
                <w:iCs/>
              </w:rPr>
              <w:t xml:space="preserve">: </w:t>
            </w:r>
          </w:p>
          <w:p w:rsidR="007262E9" w:rsidRPr="00FF74CE" w:rsidRDefault="007262E9" w:rsidP="00B1757D">
            <w:pPr>
              <w:pStyle w:val="Default"/>
              <w:jc w:val="both"/>
              <w:rPr>
                <w:rFonts w:ascii="Times New Roman" w:hAnsi="Times New Roman" w:cs="Times New Roman"/>
                <w:iCs/>
              </w:rPr>
            </w:pPr>
            <w:r w:rsidRPr="00FF74CE">
              <w:rPr>
                <w:iCs/>
              </w:rPr>
              <w:t>-</w:t>
            </w:r>
            <w:r w:rsidRPr="00FF74CE">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F74CE">
              <w:rPr>
                <w:rFonts w:ascii="Times New Roman" w:hAnsi="Times New Roman" w:cs="Times New Roman"/>
              </w:rPr>
              <w:t xml:space="preserve"> која је на снази у време објаве позива за подношење понуда</w:t>
            </w:r>
            <w:r w:rsidRPr="00FF74CE">
              <w:rPr>
                <w:rFonts w:ascii="Times New Roman" w:hAnsi="Times New Roman" w:cs="Times New Roman"/>
                <w:iCs/>
              </w:rPr>
              <w:t>;</w:t>
            </w:r>
          </w:p>
          <w:p w:rsidR="007262E9" w:rsidRPr="00FF74CE" w:rsidRDefault="007262E9" w:rsidP="004729B5">
            <w:pPr>
              <w:jc w:val="both"/>
              <w:rPr>
                <w:noProof/>
              </w:rPr>
            </w:pPr>
            <w:r w:rsidRPr="00FF74CE">
              <w:rPr>
                <w:iCs/>
              </w:rPr>
              <w:t xml:space="preserve"> Доказ за </w:t>
            </w:r>
            <w:r w:rsidRPr="00FF74CE">
              <w:rPr>
                <w:b/>
                <w:iCs/>
              </w:rPr>
              <w:t>физичка лица:</w:t>
            </w:r>
          </w:p>
          <w:p w:rsidR="007C577F" w:rsidRPr="00FF74CE" w:rsidRDefault="007262E9" w:rsidP="002D5B2C">
            <w:pPr>
              <w:jc w:val="both"/>
              <w:rPr>
                <w:noProof/>
              </w:rPr>
            </w:pPr>
            <w:r w:rsidRPr="00FF74CE">
              <w:rPr>
                <w:noProof/>
              </w:rPr>
              <w:t>-</w:t>
            </w:r>
            <w:r w:rsidRPr="00FF74CE">
              <w:rPr>
                <w:iCs/>
              </w:rPr>
              <w:t>Потврда прекршајног суда да му није изречена мера забране обављања одређених послова</w:t>
            </w:r>
            <w:r w:rsidRPr="00FF74CE">
              <w:rPr>
                <w:noProof/>
              </w:rPr>
              <w:t>.</w:t>
            </w:r>
          </w:p>
        </w:tc>
      </w:tr>
      <w:tr w:rsidR="007262E9" w:rsidRPr="00FF74CE" w:rsidTr="007262E9">
        <w:trPr>
          <w:trHeight w:val="789"/>
        </w:trPr>
        <w:tc>
          <w:tcPr>
            <w:tcW w:w="801" w:type="dxa"/>
            <w:vAlign w:val="center"/>
          </w:tcPr>
          <w:p w:rsidR="007262E9" w:rsidRPr="00FF74CE" w:rsidRDefault="007262E9" w:rsidP="00761203">
            <w:pPr>
              <w:jc w:val="center"/>
              <w:rPr>
                <w:noProof/>
              </w:rPr>
            </w:pPr>
            <w:r w:rsidRPr="00FF74CE">
              <w:rPr>
                <w:noProof/>
              </w:rPr>
              <w:t>4.</w:t>
            </w:r>
          </w:p>
        </w:tc>
        <w:tc>
          <w:tcPr>
            <w:tcW w:w="2900" w:type="dxa"/>
            <w:gridSpan w:val="2"/>
            <w:vAlign w:val="center"/>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tcPr>
          <w:p w:rsidR="007262E9" w:rsidRPr="00FF74CE" w:rsidRDefault="007262E9" w:rsidP="00DE4E38">
            <w:pPr>
              <w:pStyle w:val="Default"/>
              <w:rPr>
                <w:rFonts w:ascii="Times New Roman" w:hAnsi="Times New Roman" w:cs="Times New Roman"/>
                <w:b/>
                <w:iCs/>
              </w:rPr>
            </w:pPr>
            <w:r w:rsidRPr="00FF74CE">
              <w:rPr>
                <w:rFonts w:ascii="Times New Roman" w:hAnsi="Times New Roman" w:cs="Times New Roman"/>
                <w:iCs/>
              </w:rPr>
              <w:t xml:space="preserve">Доказ за </w:t>
            </w:r>
            <w:r w:rsidRPr="00FF74CE">
              <w:rPr>
                <w:rFonts w:ascii="Times New Roman" w:hAnsi="Times New Roman" w:cs="Times New Roman"/>
                <w:b/>
                <w:iCs/>
              </w:rPr>
              <w:t>правно лице / предузетнике / физичка лица:</w:t>
            </w:r>
          </w:p>
          <w:p w:rsidR="007262E9" w:rsidRPr="00FF74CE" w:rsidRDefault="007262E9" w:rsidP="00DE4E38">
            <w:pPr>
              <w:pStyle w:val="Default"/>
              <w:rPr>
                <w:rFonts w:ascii="Times New Roman" w:hAnsi="Times New Roman" w:cs="Times New Roman"/>
              </w:rPr>
            </w:pPr>
            <w:r w:rsidRPr="00FF74CE">
              <w:rPr>
                <w:rFonts w:ascii="Times New Roman" w:hAnsi="Times New Roman" w:cs="Times New Roman"/>
              </w:rPr>
              <w:t>У</w:t>
            </w:r>
            <w:r w:rsidRPr="00FF74CE">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F74CE">
              <w:rPr>
                <w:rFonts w:ascii="Times New Roman" w:hAnsi="Times New Roman" w:cs="Times New Roman"/>
              </w:rPr>
              <w:t xml:space="preserve"> или потврду Агенције за приватизацију да се понуђач налази у поступку приватизације</w:t>
            </w:r>
            <w:r w:rsidRPr="00FF74CE">
              <w:t>,</w:t>
            </w:r>
            <w:r w:rsidRPr="00FF74CE">
              <w:rPr>
                <w:rFonts w:ascii="Times New Roman" w:hAnsi="Times New Roman" w:cs="Times New Roman"/>
                <w:iCs/>
              </w:rPr>
              <w:t xml:space="preserve"> не старија од два месеца пре отварања понуде</w:t>
            </w:r>
            <w:r w:rsidRPr="00FF74CE">
              <w:rPr>
                <w:rFonts w:ascii="Times New Roman" w:hAnsi="Times New Roman" w:cs="Times New Roman"/>
                <w:b/>
                <w:bCs/>
                <w:iCs/>
              </w:rPr>
              <w:t xml:space="preserve">. </w:t>
            </w:r>
          </w:p>
          <w:p w:rsidR="007262E9" w:rsidRPr="00FF74CE" w:rsidRDefault="007262E9" w:rsidP="002D5B2C">
            <w:pPr>
              <w:jc w:val="both"/>
              <w:rPr>
                <w:noProof/>
              </w:rPr>
            </w:pPr>
            <w:r w:rsidRPr="00FF74CE">
              <w:rPr>
                <w:b/>
                <w:iCs/>
              </w:rPr>
              <w:t xml:space="preserve">Овај доказ достављају сви понуђачи било да </w:t>
            </w:r>
            <w:r w:rsidRPr="00FF74CE">
              <w:rPr>
                <w:b/>
              </w:rPr>
              <w:t xml:space="preserve">су </w:t>
            </w:r>
            <w:r w:rsidRPr="00FF74CE">
              <w:rPr>
                <w:b/>
                <w:iCs/>
              </w:rPr>
              <w:t>правна лица или предузетници</w:t>
            </w:r>
            <w:r w:rsidRPr="00FF74CE">
              <w:rPr>
                <w:b/>
                <w:noProof/>
              </w:rPr>
              <w:t>.</w:t>
            </w:r>
          </w:p>
        </w:tc>
      </w:tr>
      <w:tr w:rsidR="007262E9" w:rsidRPr="00FF74CE" w:rsidTr="007262E9">
        <w:trPr>
          <w:trHeight w:val="789"/>
        </w:trPr>
        <w:tc>
          <w:tcPr>
            <w:tcW w:w="801" w:type="dxa"/>
            <w:vAlign w:val="center"/>
          </w:tcPr>
          <w:p w:rsidR="007262E9" w:rsidRPr="00FF74CE" w:rsidRDefault="007262E9" w:rsidP="00761203">
            <w:pPr>
              <w:jc w:val="center"/>
              <w:rPr>
                <w:noProof/>
              </w:rPr>
            </w:pPr>
            <w:r w:rsidRPr="00FF74CE">
              <w:rPr>
                <w:noProof/>
              </w:rPr>
              <w:t>5.</w:t>
            </w:r>
          </w:p>
        </w:tc>
        <w:tc>
          <w:tcPr>
            <w:tcW w:w="2900" w:type="dxa"/>
            <w:gridSpan w:val="2"/>
          </w:tcPr>
          <w:p w:rsidR="007262E9" w:rsidRPr="00FF74CE" w:rsidRDefault="007262E9" w:rsidP="00761203">
            <w:pPr>
              <w:rPr>
                <w:noProof/>
              </w:rPr>
            </w:pPr>
            <w:r w:rsidRPr="00FF74C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tcPr>
          <w:p w:rsidR="007262E9" w:rsidRPr="00FF74CE" w:rsidRDefault="007262E9" w:rsidP="00DE4E38">
            <w:pPr>
              <w:rPr>
                <w:noProof/>
              </w:rPr>
            </w:pPr>
            <w:r w:rsidRPr="00FF74CE">
              <w:rPr>
                <w:iCs/>
              </w:rPr>
              <w:t xml:space="preserve">Доказ за </w:t>
            </w:r>
            <w:r w:rsidRPr="00FF74CE">
              <w:rPr>
                <w:b/>
                <w:iCs/>
              </w:rPr>
              <w:t>правно лице / предузетнике / физичка лица:</w:t>
            </w:r>
          </w:p>
          <w:p w:rsidR="007262E9" w:rsidRPr="00FF74CE" w:rsidRDefault="007262E9" w:rsidP="002D5B2C">
            <w:pPr>
              <w:jc w:val="both"/>
              <w:rPr>
                <w:noProof/>
              </w:rPr>
            </w:pPr>
            <w:r w:rsidRPr="00FF74C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7262E9" w:rsidRPr="00FF74CE" w:rsidTr="007262E9">
        <w:trPr>
          <w:trHeight w:val="848"/>
        </w:trPr>
        <w:tc>
          <w:tcPr>
            <w:tcW w:w="9654" w:type="dxa"/>
            <w:gridSpan w:val="4"/>
            <w:vAlign w:val="center"/>
          </w:tcPr>
          <w:p w:rsidR="007262E9" w:rsidRPr="00FF74CE" w:rsidRDefault="007262E9" w:rsidP="00761203">
            <w:pPr>
              <w:pStyle w:val="ListParagraph"/>
              <w:ind w:left="0" w:firstLine="48"/>
              <w:jc w:val="center"/>
              <w:rPr>
                <w:b/>
                <w:noProof/>
              </w:rPr>
            </w:pPr>
            <w:r w:rsidRPr="00FF74CE">
              <w:rPr>
                <w:b/>
                <w:noProof/>
              </w:rPr>
              <w:t>ДОДАТНИ УС</w:t>
            </w:r>
            <w:r w:rsidR="00F133B3" w:rsidRPr="00FF74CE">
              <w:rPr>
                <w:b/>
                <w:noProof/>
              </w:rPr>
              <w:t>Л</w:t>
            </w:r>
            <w:r w:rsidRPr="00FF74CE">
              <w:rPr>
                <w:b/>
                <w:noProof/>
              </w:rPr>
              <w:t>ОВИ ЗА УЧЕШЋЕ У ПОСТУПКУ ЈАВНЕ НАБАВКЕ ИЗ Ч</w:t>
            </w:r>
            <w:r w:rsidR="00F133B3" w:rsidRPr="00FF74CE">
              <w:rPr>
                <w:b/>
                <w:noProof/>
              </w:rPr>
              <w:t>Л</w:t>
            </w:r>
            <w:r w:rsidRPr="00FF74CE">
              <w:rPr>
                <w:b/>
                <w:noProof/>
              </w:rPr>
              <w:t>АНА 76. ЗАКОНА</w:t>
            </w:r>
          </w:p>
        </w:tc>
      </w:tr>
      <w:tr w:rsidR="00C353C0" w:rsidRPr="00FF74CE" w:rsidTr="00F8737C">
        <w:trPr>
          <w:trHeight w:val="848"/>
        </w:trPr>
        <w:tc>
          <w:tcPr>
            <w:tcW w:w="866" w:type="dxa"/>
            <w:gridSpan w:val="2"/>
            <w:vAlign w:val="center"/>
          </w:tcPr>
          <w:p w:rsidR="00C353C0" w:rsidRPr="00FF74CE" w:rsidRDefault="00C353C0" w:rsidP="00761203">
            <w:pPr>
              <w:jc w:val="center"/>
              <w:rPr>
                <w:noProof/>
              </w:rPr>
            </w:pPr>
            <w:r w:rsidRPr="00FF74CE">
              <w:rPr>
                <w:noProof/>
              </w:rPr>
              <w:lastRenderedPageBreak/>
              <w:t>6.</w:t>
            </w:r>
          </w:p>
        </w:tc>
        <w:tc>
          <w:tcPr>
            <w:tcW w:w="2835" w:type="dxa"/>
          </w:tcPr>
          <w:p w:rsidR="00C353C0" w:rsidRPr="00DE0EA0" w:rsidRDefault="00C353C0" w:rsidP="003800C4">
            <w:pPr>
              <w:rPr>
                <w:noProof/>
              </w:rPr>
            </w:pPr>
            <w:r w:rsidRPr="00DE0EA0">
              <w:rPr>
                <w:noProof/>
              </w:rPr>
              <w:t>Да понуђач располаже неопходним финансијским и послов</w:t>
            </w:r>
            <w:r>
              <w:rPr>
                <w:noProof/>
              </w:rPr>
              <w:t>ним капацитетом, тј. да нема ни</w:t>
            </w:r>
            <w:r w:rsidRPr="00DE0EA0">
              <w:rPr>
                <w:noProof/>
              </w:rPr>
              <w:t>један дан неликвидности у периоду од шест месеци пре објављивања позива, односно од дана</w:t>
            </w:r>
            <w:ins w:id="30" w:author="OK Computer" w:date="2014-05-26T09:21:00Z">
              <w:r w:rsidR="003800C4">
                <w:rPr>
                  <w:noProof/>
                  <w:highlight w:val="yellow"/>
                  <w:lang w:val="sr-Cyrl-BA"/>
                </w:rPr>
                <w:t xml:space="preserve"> </w:t>
              </w:r>
            </w:ins>
            <w:r w:rsidR="003800C4" w:rsidRPr="003800C4">
              <w:rPr>
                <w:noProof/>
                <w:lang w:val="sr-Cyrl-BA"/>
              </w:rPr>
              <w:t>26.11</w:t>
            </w:r>
            <w:r w:rsidRPr="003800C4">
              <w:rPr>
                <w:noProof/>
                <w:lang w:val="sr-Cyrl-BA"/>
              </w:rPr>
              <w:t xml:space="preserve">.2013. </w:t>
            </w:r>
            <w:r w:rsidRPr="003800C4">
              <w:rPr>
                <w:noProof/>
              </w:rPr>
              <w:t>до</w:t>
            </w:r>
            <w:ins w:id="31" w:author="OK Computer" w:date="2014-05-26T09:20:00Z">
              <w:r w:rsidR="003800C4" w:rsidRPr="003800C4">
                <w:rPr>
                  <w:noProof/>
                  <w:lang w:val="sr-Cyrl-RS"/>
                </w:rPr>
                <w:t xml:space="preserve"> </w:t>
              </w:r>
            </w:ins>
            <w:r w:rsidR="003800C4" w:rsidRPr="003800C4">
              <w:rPr>
                <w:noProof/>
                <w:lang w:val="sr-Cyrl-RS"/>
              </w:rPr>
              <w:t>26.05.2014</w:t>
            </w:r>
            <w:r w:rsidRPr="003800C4">
              <w:rPr>
                <w:noProof/>
              </w:rPr>
              <w:t xml:space="preserve">. године </w:t>
            </w:r>
            <w:r w:rsidRPr="0037591C">
              <w:rPr>
                <w:noProof/>
              </w:rPr>
              <w:t>и да је ос</w:t>
            </w:r>
            <w:r w:rsidR="00B80191">
              <w:rPr>
                <w:noProof/>
              </w:rPr>
              <w:t xml:space="preserve">тварио најмање </w:t>
            </w:r>
            <w:r w:rsidR="00E74FE1">
              <w:rPr>
                <w:noProof/>
              </w:rPr>
              <w:t>15</w:t>
            </w:r>
            <w:r w:rsidR="00B80191">
              <w:rPr>
                <w:noProof/>
              </w:rPr>
              <w:t>.000.000,00 динара</w:t>
            </w:r>
            <w:r w:rsidRPr="0037591C">
              <w:rPr>
                <w:noProof/>
              </w:rPr>
              <w:t xml:space="preserve"> прихода у последње </w:t>
            </w:r>
            <w:r w:rsidR="00E74FE1">
              <w:rPr>
                <w:noProof/>
              </w:rPr>
              <w:t xml:space="preserve">три </w:t>
            </w:r>
            <w:r w:rsidRPr="0037591C">
              <w:rPr>
                <w:noProof/>
              </w:rPr>
              <w:t>године.</w:t>
            </w:r>
          </w:p>
        </w:tc>
        <w:tc>
          <w:tcPr>
            <w:tcW w:w="5953" w:type="dxa"/>
          </w:tcPr>
          <w:p w:rsidR="00C353C0" w:rsidRPr="006966D5" w:rsidRDefault="00C353C0" w:rsidP="00B80191">
            <w:pPr>
              <w:jc w:val="both"/>
              <w:rPr>
                <w:b/>
                <w:noProof/>
              </w:rPr>
            </w:pPr>
            <w:r w:rsidRPr="006966D5">
              <w:rPr>
                <w:b/>
                <w:noProof/>
              </w:rPr>
              <w:t>Доказ за правно лице/предузетника/физичко лице:</w:t>
            </w:r>
          </w:p>
          <w:p w:rsidR="00C353C0" w:rsidRPr="006966D5" w:rsidRDefault="00C353C0" w:rsidP="00B80191">
            <w:pPr>
              <w:jc w:val="both"/>
              <w:rPr>
                <w:noProof/>
              </w:rPr>
            </w:pPr>
          </w:p>
          <w:p w:rsidR="00C353C0" w:rsidRPr="00DE0EA0" w:rsidRDefault="00C353C0" w:rsidP="00B80191">
            <w:pPr>
              <w:jc w:val="both"/>
              <w:rPr>
                <w:noProof/>
                <w:highlight w:val="yellow"/>
              </w:rPr>
            </w:pPr>
            <w:r w:rsidRPr="006966D5">
              <w:rPr>
                <w:noProof/>
              </w:rPr>
              <w:t xml:space="preserve">Потврда НБС о броју дана неликвидности за период од  </w:t>
            </w:r>
            <w:r w:rsidR="00B80191" w:rsidRPr="006966D5">
              <w:rPr>
                <w:noProof/>
              </w:rPr>
              <w:t xml:space="preserve">      </w:t>
            </w:r>
            <w:r w:rsidR="003800C4" w:rsidRPr="003800C4">
              <w:rPr>
                <w:noProof/>
              </w:rPr>
              <w:t>26.11.2013. до 26.05.2014. године</w:t>
            </w:r>
            <w:r w:rsidR="00B80191" w:rsidRPr="003800C4">
              <w:rPr>
                <w:noProof/>
              </w:rPr>
              <w:t>.</w:t>
            </w:r>
          </w:p>
          <w:p w:rsidR="00C353C0" w:rsidRPr="00C353C0" w:rsidRDefault="00C353C0" w:rsidP="00B80191">
            <w:pPr>
              <w:jc w:val="both"/>
              <w:rPr>
                <w:noProof/>
              </w:rPr>
            </w:pPr>
            <w:r w:rsidRPr="00C353C0">
              <w:rPr>
                <w:noProof/>
              </w:rPr>
              <w:t xml:space="preserve">Потврду издаје: </w:t>
            </w:r>
          </w:p>
          <w:p w:rsidR="00C353C0" w:rsidRPr="00C353C0" w:rsidRDefault="00C353C0" w:rsidP="00B80191">
            <w:pPr>
              <w:jc w:val="both"/>
              <w:rPr>
                <w:noProof/>
              </w:rPr>
            </w:pPr>
            <w:r w:rsidRPr="00C353C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353C0" w:rsidRPr="00DE0EA0" w:rsidRDefault="00C353C0" w:rsidP="00E74FE1">
            <w:pPr>
              <w:jc w:val="both"/>
              <w:rPr>
                <w:noProof/>
                <w:highlight w:val="yellow"/>
              </w:rPr>
            </w:pPr>
            <w:r w:rsidRPr="00C353C0">
              <w:rPr>
                <w:noProof/>
              </w:rPr>
              <w:t xml:space="preserve">Извештај о бонитету НБС (или АПР) или понуђачеви биланси стања и биланси успеха, или изводи из тих биланса, за претходне </w:t>
            </w:r>
            <w:r w:rsidR="00E74FE1">
              <w:rPr>
                <w:noProof/>
              </w:rPr>
              <w:t xml:space="preserve">три </w:t>
            </w:r>
            <w:r w:rsidR="00E74FE1" w:rsidRPr="00C353C0">
              <w:rPr>
                <w:noProof/>
              </w:rPr>
              <w:t xml:space="preserve"> </w:t>
            </w:r>
            <w:r w:rsidRPr="00C353C0">
              <w:rPr>
                <w:noProof/>
              </w:rPr>
              <w:t>обрачунске године (</w:t>
            </w:r>
            <w:r w:rsidR="00E74FE1">
              <w:rPr>
                <w:noProof/>
              </w:rPr>
              <w:t xml:space="preserve">2011, </w:t>
            </w:r>
            <w:r w:rsidRPr="00C353C0">
              <w:rPr>
                <w:noProof/>
              </w:rPr>
              <w:t>2012. и 2013.</w:t>
            </w:r>
            <w:r w:rsidR="00B80191">
              <w:rPr>
                <w:noProof/>
              </w:rPr>
              <w:t xml:space="preserve"> </w:t>
            </w:r>
            <w:r w:rsidRPr="00C353C0">
              <w:rPr>
                <w:noProof/>
              </w:rPr>
              <w:t xml:space="preserve">год.). </w:t>
            </w:r>
          </w:p>
        </w:tc>
        <w:bookmarkStart w:id="32" w:name="_GoBack"/>
        <w:bookmarkEnd w:id="32"/>
      </w:tr>
      <w:tr w:rsidR="007262E9" w:rsidRPr="00FF74CE" w:rsidTr="00F75E38">
        <w:trPr>
          <w:trHeight w:val="2207"/>
        </w:trPr>
        <w:tc>
          <w:tcPr>
            <w:tcW w:w="866" w:type="dxa"/>
            <w:gridSpan w:val="2"/>
            <w:tcBorders>
              <w:bottom w:val="single" w:sz="4" w:space="0" w:color="auto"/>
            </w:tcBorders>
            <w:vAlign w:val="center"/>
          </w:tcPr>
          <w:p w:rsidR="007262E9" w:rsidRPr="00FF74CE" w:rsidRDefault="007262E9" w:rsidP="00761203">
            <w:pPr>
              <w:jc w:val="center"/>
              <w:rPr>
                <w:noProof/>
              </w:rPr>
            </w:pPr>
            <w:r w:rsidRPr="00FF74CE">
              <w:rPr>
                <w:noProof/>
              </w:rPr>
              <w:t>7.</w:t>
            </w:r>
          </w:p>
        </w:tc>
        <w:tc>
          <w:tcPr>
            <w:tcW w:w="2835" w:type="dxa"/>
            <w:tcBorders>
              <w:bottom w:val="single" w:sz="4" w:space="0" w:color="auto"/>
            </w:tcBorders>
          </w:tcPr>
          <w:p w:rsidR="007262E9" w:rsidRPr="00FF74CE" w:rsidRDefault="007262E9" w:rsidP="00761203">
            <w:r w:rsidRPr="00FF74CE">
              <w:rPr>
                <w:lang w:val="sr-Latn-CS"/>
              </w:rPr>
              <w:t xml:space="preserve">Понуђач располаже довољним техничким и кадровским капацитетом- понуђач мора да има </w:t>
            </w:r>
            <w:r w:rsidRPr="00FF74CE">
              <w:t xml:space="preserve">запослена </w:t>
            </w:r>
            <w:r w:rsidRPr="00FF74CE">
              <w:rPr>
                <w:lang w:val="sr-Latn-CS"/>
              </w:rPr>
              <w:t xml:space="preserve">минимум </w:t>
            </w:r>
            <w:r w:rsidR="00C32027" w:rsidRPr="00716C00">
              <w:t>два</w:t>
            </w:r>
            <w:r w:rsidR="00716C00">
              <w:t xml:space="preserve"> </w:t>
            </w:r>
            <w:r w:rsidRPr="00716C00">
              <w:t>лица</w:t>
            </w:r>
            <w:r w:rsidR="00D76C19">
              <w:rPr>
                <w:lang w:val="sr-Cyrl-CS"/>
              </w:rPr>
              <w:t xml:space="preserve"> </w:t>
            </w:r>
            <w:r w:rsidR="00D21E47" w:rsidRPr="00FF74CE">
              <w:t>овла</w:t>
            </w:r>
            <w:r w:rsidRPr="00FF74CE">
              <w:t xml:space="preserve">шћена </w:t>
            </w:r>
            <w:r w:rsidR="007C577F" w:rsidRPr="00FF74CE">
              <w:t>з</w:t>
            </w:r>
            <w:r w:rsidRPr="00FF74CE">
              <w:t>а сервисирање предмета јавне набавке</w:t>
            </w:r>
            <w:r w:rsidRPr="00FF74CE">
              <w:rPr>
                <w:lang w:val="sr-Latn-CS"/>
              </w:rPr>
              <w:t>.</w:t>
            </w:r>
          </w:p>
        </w:tc>
        <w:tc>
          <w:tcPr>
            <w:tcW w:w="5953" w:type="dxa"/>
            <w:tcBorders>
              <w:bottom w:val="single" w:sz="4" w:space="0" w:color="auto"/>
            </w:tcBorders>
          </w:tcPr>
          <w:p w:rsidR="00D21E47" w:rsidRPr="00716C00" w:rsidRDefault="007262E9" w:rsidP="00761203">
            <w:pPr>
              <w:jc w:val="both"/>
            </w:pPr>
            <w:r w:rsidRPr="00716C00">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D21E47" w:rsidRPr="00716C00">
              <w:t>.</w:t>
            </w:r>
          </w:p>
          <w:p w:rsidR="00D21E47" w:rsidRPr="00FF74CE" w:rsidRDefault="00D21E47" w:rsidP="00761203">
            <w:pPr>
              <w:jc w:val="both"/>
            </w:pPr>
            <w:r w:rsidRPr="00716C00">
              <w:t>Уз изјаву доставити и сертификате којим се доказује да су лица из изјаве оспособљена за сервисирање предмета јавне набавке</w:t>
            </w:r>
            <w:r w:rsidRPr="00716C00">
              <w:rPr>
                <w:lang w:val="sr-Latn-CS"/>
              </w:rPr>
              <w:t>.</w:t>
            </w:r>
          </w:p>
        </w:tc>
      </w:tr>
      <w:tr w:rsidR="007262E9" w:rsidRPr="00FF74CE" w:rsidTr="007262E9">
        <w:tblPrEx>
          <w:tblBorders>
            <w:top w:val="single" w:sz="4" w:space="0" w:color="auto"/>
            <w:left w:val="single" w:sz="4" w:space="0" w:color="auto"/>
            <w:bottom w:val="single" w:sz="4" w:space="0" w:color="auto"/>
            <w:right w:val="single" w:sz="4" w:space="0" w:color="auto"/>
          </w:tblBorders>
        </w:tblPrEx>
        <w:trPr>
          <w:trHeight w:val="761"/>
        </w:trPr>
        <w:tc>
          <w:tcPr>
            <w:tcW w:w="866" w:type="dxa"/>
            <w:gridSpan w:val="2"/>
            <w:tcBorders>
              <w:top w:val="single" w:sz="4" w:space="0" w:color="auto"/>
              <w:left w:val="double" w:sz="4" w:space="0" w:color="auto"/>
              <w:bottom w:val="double" w:sz="4" w:space="0" w:color="auto"/>
              <w:right w:val="single" w:sz="4" w:space="0" w:color="auto"/>
            </w:tcBorders>
            <w:vAlign w:val="center"/>
          </w:tcPr>
          <w:p w:rsidR="007262E9" w:rsidRPr="00FF74CE" w:rsidRDefault="007262E9" w:rsidP="00761203">
            <w:pPr>
              <w:jc w:val="center"/>
              <w:rPr>
                <w:noProof/>
              </w:rPr>
            </w:pPr>
            <w:r w:rsidRPr="00FF74CE">
              <w:rPr>
                <w:noProof/>
              </w:rPr>
              <w:t>8.</w:t>
            </w:r>
          </w:p>
        </w:tc>
        <w:tc>
          <w:tcPr>
            <w:tcW w:w="2835" w:type="dxa"/>
            <w:tcBorders>
              <w:top w:val="nil"/>
              <w:left w:val="single" w:sz="4" w:space="0" w:color="auto"/>
              <w:bottom w:val="double" w:sz="4" w:space="0" w:color="auto"/>
              <w:right w:val="single" w:sz="4" w:space="0" w:color="auto"/>
            </w:tcBorders>
          </w:tcPr>
          <w:p w:rsidR="007262E9" w:rsidRPr="00716C00" w:rsidRDefault="007262E9" w:rsidP="00E74FE1">
            <w:pPr>
              <w:rPr>
                <w:noProof/>
              </w:rPr>
            </w:pPr>
            <w:r w:rsidRPr="00716C00">
              <w:rPr>
                <w:noProof/>
              </w:rPr>
              <w:t xml:space="preserve">Да понуђач </w:t>
            </w:r>
            <w:r w:rsidR="00D60BCD" w:rsidRPr="00716C00">
              <w:rPr>
                <w:noProof/>
              </w:rPr>
              <w:t xml:space="preserve">располаже довољним пословним капацитетом – понуђач мора да достави доказ да је у претходних годину дана испоручио, монтирао и ставио у рад најмање </w:t>
            </w:r>
            <w:r w:rsidR="00716C00" w:rsidRPr="00716C00">
              <w:rPr>
                <w:noProof/>
              </w:rPr>
              <w:t xml:space="preserve">5 </w:t>
            </w:r>
            <w:r w:rsidR="00E74FE1">
              <w:rPr>
                <w:noProof/>
              </w:rPr>
              <w:t xml:space="preserve">кревета </w:t>
            </w:r>
            <w:r w:rsidR="00E74FE1" w:rsidRPr="00716C00">
              <w:rPr>
                <w:noProof/>
              </w:rPr>
              <w:t xml:space="preserve"> </w:t>
            </w:r>
            <w:r w:rsidR="00D60BCD" w:rsidRPr="00716C00">
              <w:rPr>
                <w:noProof/>
              </w:rPr>
              <w:t xml:space="preserve">истих или сличних карактеристика као </w:t>
            </w:r>
            <w:r w:rsidR="00E74FE1">
              <w:rPr>
                <w:noProof/>
              </w:rPr>
              <w:t xml:space="preserve">они </w:t>
            </w:r>
            <w:r w:rsidR="00E74FE1" w:rsidRPr="00716C00">
              <w:rPr>
                <w:noProof/>
              </w:rPr>
              <w:t xml:space="preserve"> </w:t>
            </w:r>
            <w:r w:rsidR="00D60BCD" w:rsidRPr="00716C00">
              <w:rPr>
                <w:noProof/>
              </w:rPr>
              <w:t xml:space="preserve">који </w:t>
            </w:r>
            <w:r w:rsidR="00E74FE1">
              <w:rPr>
                <w:noProof/>
              </w:rPr>
              <w:t>су</w:t>
            </w:r>
            <w:r w:rsidR="00E74FE1" w:rsidRPr="00716C00">
              <w:rPr>
                <w:noProof/>
              </w:rPr>
              <w:t xml:space="preserve"> </w:t>
            </w:r>
            <w:r w:rsidR="00D60BCD" w:rsidRPr="00716C00">
              <w:rPr>
                <w:noProof/>
              </w:rPr>
              <w:t>предмет јавне набавке.</w:t>
            </w:r>
          </w:p>
        </w:tc>
        <w:tc>
          <w:tcPr>
            <w:tcW w:w="5953" w:type="dxa"/>
            <w:tcBorders>
              <w:top w:val="single" w:sz="4" w:space="0" w:color="auto"/>
              <w:left w:val="single" w:sz="4" w:space="0" w:color="auto"/>
              <w:bottom w:val="double" w:sz="4" w:space="0" w:color="auto"/>
              <w:right w:val="double" w:sz="4" w:space="0" w:color="auto"/>
            </w:tcBorders>
          </w:tcPr>
          <w:p w:rsidR="007262E9" w:rsidRPr="00FF74CE" w:rsidRDefault="00787A75" w:rsidP="00787A75">
            <w:pPr>
              <w:jc w:val="both"/>
              <w:rPr>
                <w:noProof/>
              </w:rPr>
            </w:pPr>
            <w:r w:rsidRPr="00FF74CE">
              <w:rPr>
                <w:noProof/>
              </w:rPr>
              <w:t>Понуђач п</w:t>
            </w:r>
            <w:r w:rsidR="00D60BCD" w:rsidRPr="00FF74CE">
              <w:rPr>
                <w:noProof/>
              </w:rPr>
              <w:t xml:space="preserve">ословни капацитет доказује достављањем </w:t>
            </w:r>
            <w:r w:rsidRPr="00FF74CE">
              <w:rPr>
                <w:noProof/>
              </w:rPr>
              <w:t>потврде/</w:t>
            </w:r>
            <w:r w:rsidR="00D60BCD" w:rsidRPr="00FF74CE">
              <w:rPr>
                <w:noProof/>
              </w:rPr>
              <w:t xml:space="preserve">изјаве </w:t>
            </w:r>
            <w:r w:rsidRPr="00FF74CE">
              <w:rPr>
                <w:noProof/>
              </w:rPr>
              <w:t xml:space="preserve">купаца односно наручилаца којом исти потврђују да им је понуђач испоручио, монтирао и ставио у рад </w:t>
            </w:r>
            <w:r w:rsidRPr="00716C00">
              <w:rPr>
                <w:noProof/>
              </w:rPr>
              <w:t xml:space="preserve">најмање </w:t>
            </w:r>
            <w:r w:rsidR="00716C00" w:rsidRPr="00716C00">
              <w:rPr>
                <w:noProof/>
              </w:rPr>
              <w:t xml:space="preserve">5 апаратa </w:t>
            </w:r>
            <w:r w:rsidRPr="00FF74CE">
              <w:rPr>
                <w:noProof/>
              </w:rPr>
              <w:t xml:space="preserve">истих или сличних карактеристика као </w:t>
            </w:r>
            <w:r w:rsidR="00E74FE1">
              <w:rPr>
                <w:noProof/>
              </w:rPr>
              <w:t xml:space="preserve">кревети </w:t>
            </w:r>
            <w:r w:rsidR="00E74FE1" w:rsidRPr="00FF74CE">
              <w:rPr>
                <w:noProof/>
              </w:rPr>
              <w:t xml:space="preserve"> </w:t>
            </w:r>
            <w:r w:rsidRPr="00FF74CE">
              <w:rPr>
                <w:noProof/>
              </w:rPr>
              <w:t xml:space="preserve">који </w:t>
            </w:r>
            <w:r w:rsidR="00E74FE1">
              <w:rPr>
                <w:noProof/>
              </w:rPr>
              <w:t>су</w:t>
            </w:r>
            <w:r w:rsidR="00E74FE1" w:rsidRPr="00FF74CE">
              <w:rPr>
                <w:noProof/>
              </w:rPr>
              <w:t xml:space="preserve"> </w:t>
            </w:r>
            <w:r w:rsidRPr="00FF74CE">
              <w:rPr>
                <w:noProof/>
              </w:rPr>
              <w:t>предмет јавне набавке.</w:t>
            </w:r>
          </w:p>
          <w:p w:rsidR="00787A75" w:rsidRPr="00FF74CE" w:rsidRDefault="00787A75" w:rsidP="00E74FE1">
            <w:pPr>
              <w:jc w:val="both"/>
              <w:rPr>
                <w:noProof/>
              </w:rPr>
            </w:pPr>
            <w:r w:rsidRPr="00FF74CE">
              <w:rPr>
                <w:noProof/>
              </w:rPr>
              <w:t>Наведена потврда/изјава садржи назив апарата</w:t>
            </w:r>
            <w:r w:rsidR="0076559D" w:rsidRPr="00FF74CE">
              <w:rPr>
                <w:noProof/>
              </w:rPr>
              <w:t>, његове техничке карактеристике,</w:t>
            </w:r>
            <w:r w:rsidRPr="00FF74CE">
              <w:rPr>
                <w:noProof/>
              </w:rPr>
              <w:t xml:space="preserve"> као и датум када је </w:t>
            </w:r>
            <w:r w:rsidR="0076559D" w:rsidRPr="00FF74CE">
              <w:rPr>
                <w:noProof/>
              </w:rPr>
              <w:t>понуђач наведен</w:t>
            </w:r>
            <w:r w:rsidR="00E74FE1">
              <w:rPr>
                <w:noProof/>
              </w:rPr>
              <w:t>е</w:t>
            </w:r>
            <w:r w:rsidR="0076559D" w:rsidRPr="00FF74CE">
              <w:rPr>
                <w:noProof/>
              </w:rPr>
              <w:t xml:space="preserve"> </w:t>
            </w:r>
            <w:r w:rsidR="00E74FE1">
              <w:rPr>
                <w:noProof/>
              </w:rPr>
              <w:t>кревете</w:t>
            </w:r>
            <w:r w:rsidR="00E74FE1" w:rsidRPr="00FF74CE">
              <w:rPr>
                <w:noProof/>
              </w:rPr>
              <w:t xml:space="preserve"> </w:t>
            </w:r>
            <w:r w:rsidR="0076559D" w:rsidRPr="00FF74CE">
              <w:rPr>
                <w:noProof/>
              </w:rPr>
              <w:t>испоручио, монтирао и ставио у рад.</w:t>
            </w:r>
          </w:p>
        </w:tc>
      </w:tr>
      <w:tr w:rsidR="00B80191" w:rsidRPr="00FF74CE" w:rsidTr="007262E9">
        <w:tblPrEx>
          <w:tblBorders>
            <w:top w:val="single" w:sz="4" w:space="0" w:color="auto"/>
            <w:left w:val="single" w:sz="4" w:space="0" w:color="auto"/>
            <w:bottom w:val="single" w:sz="4" w:space="0" w:color="auto"/>
            <w:right w:val="single" w:sz="4" w:space="0" w:color="auto"/>
          </w:tblBorders>
        </w:tblPrEx>
        <w:trPr>
          <w:trHeight w:val="761"/>
        </w:trPr>
        <w:tc>
          <w:tcPr>
            <w:tcW w:w="866" w:type="dxa"/>
            <w:gridSpan w:val="2"/>
            <w:tcBorders>
              <w:top w:val="single" w:sz="4" w:space="0" w:color="auto"/>
              <w:left w:val="double" w:sz="4" w:space="0" w:color="auto"/>
              <w:bottom w:val="double" w:sz="4" w:space="0" w:color="auto"/>
              <w:right w:val="single" w:sz="4" w:space="0" w:color="auto"/>
            </w:tcBorders>
            <w:vAlign w:val="center"/>
          </w:tcPr>
          <w:p w:rsidR="00B80191" w:rsidRPr="00FF74CE" w:rsidRDefault="00B80191" w:rsidP="00761203">
            <w:pPr>
              <w:jc w:val="center"/>
              <w:rPr>
                <w:noProof/>
              </w:rPr>
            </w:pPr>
            <w:r>
              <w:rPr>
                <w:noProof/>
              </w:rPr>
              <w:t>9.</w:t>
            </w:r>
          </w:p>
        </w:tc>
        <w:tc>
          <w:tcPr>
            <w:tcW w:w="2835" w:type="dxa"/>
            <w:tcBorders>
              <w:top w:val="nil"/>
              <w:left w:val="single" w:sz="4" w:space="0" w:color="auto"/>
              <w:bottom w:val="double" w:sz="4" w:space="0" w:color="auto"/>
              <w:right w:val="single" w:sz="4" w:space="0" w:color="auto"/>
            </w:tcBorders>
          </w:tcPr>
          <w:p w:rsidR="00B80191" w:rsidRPr="00716C00" w:rsidRDefault="00B80191" w:rsidP="00761203">
            <w:pPr>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53" w:type="dxa"/>
            <w:tcBorders>
              <w:top w:val="single" w:sz="4" w:space="0" w:color="auto"/>
              <w:left w:val="single" w:sz="4" w:space="0" w:color="auto"/>
              <w:bottom w:val="double" w:sz="4" w:space="0" w:color="auto"/>
              <w:right w:val="double" w:sz="4" w:space="0" w:color="auto"/>
            </w:tcBorders>
          </w:tcPr>
          <w:p w:rsidR="00B80191" w:rsidRPr="00716C00" w:rsidRDefault="00B80191" w:rsidP="00B80191">
            <w:pPr>
              <w:jc w:val="both"/>
              <w:rPr>
                <w:noProof/>
              </w:rPr>
            </w:pPr>
            <w:r>
              <w:rPr>
                <w:noProof/>
              </w:rPr>
              <w:t xml:space="preserve">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 </w:t>
            </w:r>
          </w:p>
          <w:p w:rsidR="00B80191" w:rsidRPr="00FF74CE" w:rsidRDefault="00B80191" w:rsidP="00787A75">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7262E9" w:rsidRPr="00FF74CE" w:rsidRDefault="007262E9" w:rsidP="007262E9">
      <w:pPr>
        <w:pStyle w:val="ListParagraph"/>
        <w:ind w:left="405"/>
        <w:rPr>
          <w:noProof/>
        </w:rPr>
      </w:pPr>
    </w:p>
    <w:p w:rsidR="002D5B2C" w:rsidRPr="00FF74CE" w:rsidRDefault="00893336" w:rsidP="007A19DC">
      <w:pPr>
        <w:pStyle w:val="ListParagraph"/>
        <w:numPr>
          <w:ilvl w:val="0"/>
          <w:numId w:val="1"/>
        </w:numPr>
        <w:rPr>
          <w:noProof/>
        </w:rPr>
      </w:pPr>
      <w:r w:rsidRPr="00FF74CE">
        <w:rPr>
          <w:noProof/>
        </w:rPr>
        <w:t xml:space="preserve">Докази из тачака 2. и </w:t>
      </w:r>
      <w:r w:rsidR="002D5B2C" w:rsidRPr="00FF74CE">
        <w:rPr>
          <w:noProof/>
        </w:rPr>
        <w:t>4. не мо</w:t>
      </w:r>
      <w:r w:rsidR="007C298F" w:rsidRPr="00FF74CE">
        <w:rPr>
          <w:noProof/>
        </w:rPr>
        <w:t>гу</w:t>
      </w:r>
      <w:r w:rsidR="002D5B2C" w:rsidRPr="00FF74CE">
        <w:rPr>
          <w:noProof/>
        </w:rPr>
        <w:t xml:space="preserve"> бити старији од два месеца пре отварања понуда.</w:t>
      </w:r>
    </w:p>
    <w:p w:rsidR="00937994" w:rsidRPr="00FF74CE" w:rsidRDefault="002D5B2C" w:rsidP="004729B5">
      <w:pPr>
        <w:pStyle w:val="ListParagraph"/>
        <w:numPr>
          <w:ilvl w:val="0"/>
          <w:numId w:val="1"/>
        </w:numPr>
        <w:rPr>
          <w:noProof/>
        </w:rPr>
      </w:pPr>
      <w:r w:rsidRPr="00FF74CE">
        <w:rPr>
          <w:noProof/>
        </w:rPr>
        <w:t>Доказ из тачке 3. мора бити издат након објављивања позива за подношење понуда, односно слања позива за подношење понуда.</w:t>
      </w:r>
    </w:p>
    <w:p w:rsidR="00937994" w:rsidRPr="00FF74CE" w:rsidRDefault="00937994" w:rsidP="007A19DC">
      <w:pPr>
        <w:pStyle w:val="ListParagraph"/>
        <w:numPr>
          <w:ilvl w:val="0"/>
          <w:numId w:val="1"/>
        </w:numPr>
        <w:jc w:val="both"/>
        <w:rPr>
          <w:b/>
          <w:bCs/>
          <w:iCs/>
          <w:lang w:val="sr-Cyrl-CS"/>
        </w:rPr>
      </w:pPr>
      <w:r w:rsidRPr="00FF74CE">
        <w:rPr>
          <w:b/>
          <w:bCs/>
          <w:iCs/>
          <w:u w:val="single"/>
          <w:lang w:val="sr-Cyrl-CS"/>
        </w:rPr>
        <w:lastRenderedPageBreak/>
        <w:t>Уколико понуду подноси група понуђача</w:t>
      </w:r>
      <w:r w:rsidRPr="00FF74CE">
        <w:rPr>
          <w:bCs/>
          <w:iCs/>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F74CE" w:rsidRDefault="00937994" w:rsidP="004729B5">
      <w:pPr>
        <w:pStyle w:val="ListParagraph"/>
        <w:ind w:left="405"/>
        <w:jc w:val="both"/>
        <w:rPr>
          <w:b/>
          <w:bCs/>
          <w:iCs/>
          <w:lang w:val="sr-Cyrl-CS"/>
        </w:rPr>
      </w:pPr>
      <w:r w:rsidRPr="00FF74CE">
        <w:rPr>
          <w:b/>
          <w:bCs/>
          <w:iCs/>
          <w:lang w:val="sr-Cyrl-CS"/>
        </w:rPr>
        <w:t>Додатне услове група понуђача испуњава заједно.</w:t>
      </w:r>
    </w:p>
    <w:p w:rsidR="00937994" w:rsidRPr="00FF74CE" w:rsidRDefault="00937994" w:rsidP="007A19DC">
      <w:pPr>
        <w:pStyle w:val="ListParagraph"/>
        <w:numPr>
          <w:ilvl w:val="0"/>
          <w:numId w:val="1"/>
        </w:numPr>
        <w:jc w:val="both"/>
        <w:rPr>
          <w:bCs/>
          <w:iCs/>
          <w:lang w:val="sr-Cyrl-CS"/>
        </w:rPr>
      </w:pPr>
      <w:r w:rsidRPr="00FF74CE">
        <w:rPr>
          <w:b/>
          <w:bCs/>
          <w:iCs/>
          <w:u w:val="single"/>
          <w:lang w:val="sr-Cyrl-CS"/>
        </w:rPr>
        <w:t>Уколико понуђач подноси понуду са подизвођачем</w:t>
      </w:r>
      <w:r w:rsidRPr="00FF74CE">
        <w:rPr>
          <w:bCs/>
          <w:iCs/>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F74CE" w:rsidRDefault="00937994" w:rsidP="007A19DC">
      <w:pPr>
        <w:pStyle w:val="ListParagraph"/>
        <w:numPr>
          <w:ilvl w:val="0"/>
          <w:numId w:val="1"/>
        </w:numPr>
        <w:tabs>
          <w:tab w:val="left" w:pos="680"/>
        </w:tabs>
        <w:jc w:val="both"/>
        <w:rPr>
          <w:bCs/>
          <w:lang w:val="sr-Cyrl-CS"/>
        </w:rPr>
      </w:pPr>
      <w:r w:rsidRPr="00FF74CE">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F74CE" w:rsidRDefault="00937994" w:rsidP="007A19DC">
      <w:pPr>
        <w:pStyle w:val="ListParagraph"/>
        <w:numPr>
          <w:ilvl w:val="0"/>
          <w:numId w:val="1"/>
        </w:numPr>
        <w:tabs>
          <w:tab w:val="left" w:pos="680"/>
        </w:tabs>
        <w:jc w:val="both"/>
        <w:rPr>
          <w:bCs/>
          <w:lang w:val="sr-Cyrl-CS"/>
        </w:rPr>
      </w:pPr>
      <w:r w:rsidRPr="00FF74CE">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37994" w:rsidRPr="00FF74CE" w:rsidRDefault="00937994" w:rsidP="007A19DC">
      <w:pPr>
        <w:pStyle w:val="ListParagraph"/>
        <w:numPr>
          <w:ilvl w:val="0"/>
          <w:numId w:val="1"/>
        </w:numPr>
        <w:tabs>
          <w:tab w:val="left" w:pos="680"/>
        </w:tabs>
        <w:jc w:val="both"/>
        <w:rPr>
          <w:lang w:val="sr-Cyrl-CS"/>
        </w:rPr>
      </w:pPr>
      <w:r w:rsidRPr="00FF74CE">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937994" w:rsidRPr="00FF74CE" w:rsidRDefault="00937994" w:rsidP="007A19DC">
      <w:pPr>
        <w:pStyle w:val="ListParagraph"/>
        <w:numPr>
          <w:ilvl w:val="0"/>
          <w:numId w:val="1"/>
        </w:numPr>
        <w:tabs>
          <w:tab w:val="left" w:pos="680"/>
        </w:tabs>
        <w:jc w:val="both"/>
        <w:rPr>
          <w:rFonts w:eastAsia="TimesNewRomanPS-BoldMT"/>
          <w:bCs/>
          <w:lang w:val="sr-Cyrl-CS"/>
        </w:rPr>
      </w:pPr>
      <w:r w:rsidRPr="00FF74CE">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F74CE" w:rsidRDefault="00937994" w:rsidP="007A19DC">
      <w:pPr>
        <w:pStyle w:val="ListParagraph"/>
        <w:numPr>
          <w:ilvl w:val="0"/>
          <w:numId w:val="1"/>
        </w:numPr>
        <w:jc w:val="both"/>
        <w:rPr>
          <w:lang w:val="sr-Cyrl-CS"/>
        </w:rPr>
      </w:pPr>
      <w:r w:rsidRPr="00FF74C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F74CE" w:rsidRDefault="00937994" w:rsidP="007A19DC">
      <w:pPr>
        <w:pStyle w:val="ListParagraph"/>
        <w:numPr>
          <w:ilvl w:val="0"/>
          <w:numId w:val="1"/>
        </w:numPr>
        <w:tabs>
          <w:tab w:val="left" w:pos="680"/>
        </w:tabs>
        <w:jc w:val="both"/>
        <w:rPr>
          <w:lang w:val="sr-Cyrl-CS"/>
        </w:rPr>
      </w:pPr>
      <w:r w:rsidRPr="00FF74CE">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F74CE" w:rsidRDefault="00937994" w:rsidP="007A19DC">
      <w:pPr>
        <w:pStyle w:val="ListParagraph"/>
        <w:numPr>
          <w:ilvl w:val="0"/>
          <w:numId w:val="1"/>
        </w:numPr>
        <w:tabs>
          <w:tab w:val="left" w:pos="680"/>
        </w:tabs>
        <w:jc w:val="both"/>
        <w:rPr>
          <w:rFonts w:eastAsia="TimesNewRomanPSMT"/>
          <w:b/>
          <w:bCs/>
          <w:color w:val="002060"/>
          <w:lang w:val="sr-Cyrl-CS"/>
        </w:rPr>
      </w:pPr>
      <w:r w:rsidRPr="00FF74CE">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F74CE">
        <w:rPr>
          <w:rFonts w:eastAsia="TimesNewRomanPSMT"/>
          <w:bCs/>
          <w:lang w:val="sr-Cyrl-CS"/>
        </w:rPr>
        <w:t>.</w:t>
      </w:r>
    </w:p>
    <w:p w:rsidR="00B60424" w:rsidRPr="00FF74CE" w:rsidRDefault="00937994" w:rsidP="004729B5">
      <w:pPr>
        <w:pStyle w:val="ListParagraph"/>
        <w:numPr>
          <w:ilvl w:val="0"/>
          <w:numId w:val="1"/>
        </w:numPr>
        <w:tabs>
          <w:tab w:val="left" w:pos="680"/>
        </w:tabs>
        <w:jc w:val="both"/>
        <w:rPr>
          <w:rFonts w:eastAsia="TimesNewRomanPSMT"/>
          <w:bCs/>
          <w:lang w:val="sr-Cyrl-CS"/>
        </w:rPr>
      </w:pPr>
      <w:r w:rsidRPr="00FF74CE">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60424" w:rsidRPr="00FF74CE">
        <w:rPr>
          <w:b/>
          <w:noProof/>
          <w:lang w:val="sr-Cyrl-CS"/>
        </w:rPr>
        <w:br w:type="page"/>
      </w:r>
    </w:p>
    <w:p w:rsidR="002D5B2C" w:rsidRPr="00FF74CE" w:rsidRDefault="002D5B2C" w:rsidP="007A19DC">
      <w:pPr>
        <w:pStyle w:val="Heading2"/>
        <w:numPr>
          <w:ilvl w:val="0"/>
          <w:numId w:val="7"/>
        </w:numPr>
        <w:rPr>
          <w:noProof/>
        </w:rPr>
      </w:pPr>
      <w:bookmarkStart w:id="33" w:name="_Toc369257443"/>
      <w:bookmarkStart w:id="34" w:name="_Toc384815860"/>
      <w:bookmarkStart w:id="35" w:name="_Toc387390129"/>
      <w:bookmarkStart w:id="36" w:name="_Toc388605923"/>
      <w:r w:rsidRPr="00FF74CE">
        <w:rPr>
          <w:noProof/>
        </w:rPr>
        <w:lastRenderedPageBreak/>
        <w:t>УПУТСТВО П</w:t>
      </w:r>
      <w:r w:rsidR="00343F79" w:rsidRPr="00FF74CE">
        <w:rPr>
          <w:noProof/>
        </w:rPr>
        <w:t>ОНУЂАЧИМА КАКО ДА САЧИНЕ ПОНУДУ</w:t>
      </w:r>
      <w:bookmarkEnd w:id="33"/>
      <w:bookmarkEnd w:id="34"/>
      <w:bookmarkEnd w:id="35"/>
      <w:bookmarkEnd w:id="36"/>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Pr="00FF74CE" w:rsidRDefault="00C21A19" w:rsidP="00C21A19">
      <w:pPr>
        <w:rPr>
          <w:noProof/>
          <w:lang w:val="sr-Cyrl-CS"/>
        </w:rPr>
      </w:pPr>
      <w:r w:rsidRPr="00FF74CE">
        <w:rPr>
          <w:noProof/>
          <w:lang w:val="sr-Cyrl-CS"/>
        </w:rPr>
        <w:t>Предмет јавне набавке нијеобликован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761203">
        <w:rPr>
          <w:b/>
          <w:i/>
          <w:i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FF74CE">
        <w:rPr>
          <w:lang w:val="sr-Cyrl-CS"/>
        </w:rPr>
        <w:lastRenderedPageBreak/>
        <w:t xml:space="preserve">извршење јавне набавке, а који обавезно садржи податке из члана 81. ст. 4. тач. 1) до 6) Закона и то податке о: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дати средство обезбеђења,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ПОНУДЕ</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Pr="00FF74CE">
        <w:rPr>
          <w:b/>
          <w:iCs/>
          <w:u w:val="single"/>
          <w:lang w:val="sr-Cyrl-CS"/>
        </w:rPr>
        <w:t>Захтеви у погледу начина, рока и услова плаћања</w:t>
      </w:r>
    </w:p>
    <w:p w:rsidR="00B0105A" w:rsidRDefault="00B0105A" w:rsidP="00244C0E">
      <w:pPr>
        <w:jc w:val="both"/>
        <w:rPr>
          <w:iCs/>
          <w:noProof/>
          <w:lang w:val="sr-Cyrl-CS"/>
        </w:rPr>
      </w:pPr>
      <w:r>
        <w:rPr>
          <w:iCs/>
          <w:noProof/>
          <w:lang w:val="sr-Cyrl-CS"/>
        </w:rPr>
        <w:t xml:space="preserve">Плаћање је 25% авансно, а остатак у року од </w:t>
      </w:r>
      <w:r w:rsidR="00E74FE1">
        <w:rPr>
          <w:iCs/>
          <w:noProof/>
          <w:lang w:val="sr-Cyrl-CS"/>
        </w:rPr>
        <w:t xml:space="preserve">највише </w:t>
      </w:r>
      <w:r>
        <w:rPr>
          <w:iCs/>
          <w:noProof/>
          <w:lang w:val="sr-Cyrl-CS"/>
        </w:rPr>
        <w:t>120 дана, рачунајући од дана испоруке добара, а на основу рачуна исп</w:t>
      </w:r>
      <w:r w:rsidR="000D57AF">
        <w:rPr>
          <w:iCs/>
          <w:noProof/>
          <w:lang w:val="sr-Latn-RS"/>
        </w:rPr>
        <w:t>o</w:t>
      </w:r>
      <w:r w:rsidR="00E74FE1">
        <w:rPr>
          <w:iCs/>
          <w:noProof/>
          <w:lang w:val="sr-Cyrl-CS"/>
        </w:rPr>
        <w:t>с</w:t>
      </w:r>
      <w:r>
        <w:rPr>
          <w:iCs/>
          <w:noProof/>
          <w:lang w:val="sr-Cyrl-CS"/>
        </w:rPr>
        <w:t>тављеног од стране понуђача.</w:t>
      </w:r>
    </w:p>
    <w:p w:rsidR="00244C0E" w:rsidRPr="00FF74CE" w:rsidRDefault="00244C0E" w:rsidP="00244C0E">
      <w:pPr>
        <w:jc w:val="both"/>
        <w:rPr>
          <w:iCs/>
          <w:noProof/>
          <w:lang w:val="sr-Cyrl-CS"/>
        </w:rPr>
      </w:pPr>
      <w:r w:rsidRPr="00FF74CE">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FF74CE" w:rsidRDefault="00A878F3" w:rsidP="00A878F3">
      <w:pPr>
        <w:jc w:val="both"/>
        <w:rPr>
          <w:b/>
          <w:iCs/>
          <w:lang w:val="sr-Cyrl-CS"/>
        </w:rPr>
      </w:pPr>
      <w:r w:rsidRPr="00FF74CE">
        <w:rPr>
          <w:b/>
          <w:bCs/>
          <w:iCs/>
          <w:lang w:val="sr-Cyrl-CS"/>
        </w:rPr>
        <w:t xml:space="preserve">9.2. </w:t>
      </w:r>
      <w:r w:rsidRPr="00FF74CE">
        <w:rPr>
          <w:b/>
          <w:iCs/>
          <w:u w:val="single"/>
          <w:lang w:val="sr-Cyrl-CS"/>
        </w:rPr>
        <w:t>Захтеви у погледу гарантног рока</w:t>
      </w:r>
    </w:p>
    <w:p w:rsidR="00062D9B" w:rsidRPr="00FF74CE" w:rsidRDefault="00062D9B" w:rsidP="00062D9B">
      <w:pPr>
        <w:jc w:val="both"/>
        <w:rPr>
          <w:iCs/>
          <w:lang w:val="sr-Cyrl-CS"/>
        </w:rPr>
      </w:pPr>
      <w:r w:rsidRPr="00FF74CE">
        <w:rPr>
          <w:iCs/>
          <w:lang w:val="sr-Cyrl-CS"/>
        </w:rPr>
        <w:t xml:space="preserve">Наручилац захтева да гарантни рок на исправно функционисање опреме </w:t>
      </w:r>
      <w:r w:rsidR="000465B6" w:rsidRPr="00FF74CE">
        <w:rPr>
          <w:iCs/>
          <w:lang w:val="sr-Cyrl-CS"/>
        </w:rPr>
        <w:t>предметне</w:t>
      </w:r>
      <w:r w:rsidRPr="00FF74CE">
        <w:rPr>
          <w:iCs/>
          <w:lang w:val="sr-Cyrl-CS"/>
        </w:rPr>
        <w:t xml:space="preserve">јавне набавке буде </w:t>
      </w:r>
      <w:r w:rsidRPr="001A06F5">
        <w:rPr>
          <w:bCs/>
          <w:iCs/>
          <w:lang w:val="sr-Cyrl-CS"/>
        </w:rPr>
        <w:t xml:space="preserve">минимално </w:t>
      </w:r>
      <w:r w:rsidR="00FF74CE" w:rsidRPr="00E74FE1">
        <w:rPr>
          <w:bCs/>
          <w:iCs/>
          <w:lang w:val="sr-Cyrl-CS"/>
        </w:rPr>
        <w:t>24</w:t>
      </w:r>
      <w:r w:rsidRPr="001A06F5">
        <w:rPr>
          <w:bCs/>
          <w:iCs/>
          <w:lang w:val="sr-Cyrl-CS"/>
        </w:rPr>
        <w:t xml:space="preserve"> месец</w:t>
      </w:r>
      <w:r w:rsidR="0025604A" w:rsidRPr="001A06F5">
        <w:rPr>
          <w:bCs/>
          <w:iCs/>
          <w:lang w:val="sr-Cyrl-CS"/>
        </w:rPr>
        <w:t>а</w:t>
      </w:r>
      <w:r w:rsidRPr="00FF74CE">
        <w:rPr>
          <w:bCs/>
          <w:iCs/>
          <w:lang w:val="sr-Cyrl-CS"/>
        </w:rPr>
        <w:t xml:space="preserve"> од дана испоруке, инсталирања и стављања у рад опреме</w:t>
      </w:r>
      <w:r w:rsidRPr="00FF74CE">
        <w:rPr>
          <w:iCs/>
          <w:lang w:val="sr-Cyrl-CS"/>
        </w:rPr>
        <w:t>.</w:t>
      </w:r>
    </w:p>
    <w:p w:rsidR="00062D9B" w:rsidRPr="00FF74CE" w:rsidRDefault="00062D9B" w:rsidP="00062D9B">
      <w:pPr>
        <w:jc w:val="both"/>
        <w:rPr>
          <w:iCs/>
          <w:lang w:val="sr-Cyrl-CS"/>
        </w:rPr>
      </w:pPr>
    </w:p>
    <w:p w:rsidR="00062D9B" w:rsidRPr="00FF74CE" w:rsidRDefault="00062D9B" w:rsidP="00062D9B">
      <w:pPr>
        <w:jc w:val="both"/>
        <w:rPr>
          <w:iCs/>
          <w:lang w:val="sr-Cyrl-CS"/>
        </w:rPr>
      </w:pPr>
      <w:r w:rsidRPr="001A06F5">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sidRPr="001A06F5">
        <w:rPr>
          <w:iCs/>
          <w:lang w:val="sr-Cyrl-CS"/>
        </w:rPr>
        <w:t>.</w:t>
      </w:r>
    </w:p>
    <w:p w:rsidR="00062D9B" w:rsidRPr="00FF74CE" w:rsidRDefault="00062D9B" w:rsidP="00062D9B">
      <w:pPr>
        <w:jc w:val="both"/>
        <w:rPr>
          <w:iCs/>
          <w:lang w:val="sr-Cyrl-CS"/>
        </w:rPr>
      </w:pPr>
    </w:p>
    <w:p w:rsidR="00761203" w:rsidRPr="00761203" w:rsidRDefault="00A878F3" w:rsidP="00062D9B">
      <w:pPr>
        <w:jc w:val="both"/>
        <w:rPr>
          <w:b/>
          <w:iCs/>
          <w:u w:val="single"/>
        </w:rPr>
      </w:pPr>
      <w:r w:rsidRPr="00FF74CE">
        <w:rPr>
          <w:b/>
          <w:bCs/>
          <w:iCs/>
          <w:lang w:val="sr-Cyrl-CS"/>
        </w:rPr>
        <w:t>9.3.</w:t>
      </w:r>
      <w:r w:rsidR="00761203">
        <w:rPr>
          <w:b/>
          <w:bCs/>
          <w:iCs/>
        </w:rPr>
        <w:t xml:space="preserve"> </w:t>
      </w:r>
      <w:r w:rsidR="00771C28" w:rsidRPr="00FF74CE">
        <w:rPr>
          <w:b/>
          <w:iCs/>
          <w:u w:val="single"/>
          <w:lang w:val="sr-Cyrl-CS"/>
        </w:rPr>
        <w:t>Захтев у погледу рока (</w:t>
      </w:r>
      <w:r w:rsidRPr="00FF74CE">
        <w:rPr>
          <w:b/>
          <w:iCs/>
          <w:u w:val="single"/>
          <w:lang w:val="sr-Cyrl-CS"/>
        </w:rPr>
        <w:t>испоруке добара, извршења услуге, извођења радова)</w:t>
      </w:r>
    </w:p>
    <w:p w:rsidR="002E60F2" w:rsidRDefault="00062D9B" w:rsidP="00A878F3">
      <w:pPr>
        <w:jc w:val="both"/>
        <w:rPr>
          <w:b/>
          <w:iCs/>
          <w:noProof/>
        </w:rPr>
      </w:pPr>
      <w:r w:rsidRPr="001A06F5">
        <w:rPr>
          <w:noProof/>
          <w:lang w:val="sr-Cyrl-CS"/>
        </w:rPr>
        <w:t>Наручилац захтева да опрему</w:t>
      </w:r>
      <w:r w:rsidR="00B0105A" w:rsidRPr="001A06F5">
        <w:rPr>
          <w:noProof/>
          <w:lang w:val="sr-Cyrl-CS"/>
        </w:rPr>
        <w:t xml:space="preserve"> </w:t>
      </w:r>
      <w:r w:rsidRPr="001A06F5">
        <w:rPr>
          <w:noProof/>
          <w:lang w:val="sr-Cyrl-CS"/>
        </w:rPr>
        <w:t>која</w:t>
      </w:r>
      <w:r w:rsidR="00B0105A" w:rsidRPr="001A06F5">
        <w:rPr>
          <w:noProof/>
          <w:lang w:val="sr-Cyrl-CS"/>
        </w:rPr>
        <w:t xml:space="preserve"> </w:t>
      </w:r>
      <w:r w:rsidRPr="001A06F5">
        <w:rPr>
          <w:noProof/>
          <w:lang w:val="sr-Cyrl-CS"/>
        </w:rPr>
        <w:t>је</w:t>
      </w:r>
      <w:r w:rsidR="00B0105A" w:rsidRPr="001A06F5">
        <w:rPr>
          <w:noProof/>
          <w:lang w:val="sr-Cyrl-CS"/>
        </w:rPr>
        <w:t xml:space="preserve"> </w:t>
      </w:r>
      <w:r w:rsidRPr="001A06F5">
        <w:rPr>
          <w:noProof/>
          <w:lang w:val="sr-Cyrl-CS"/>
        </w:rPr>
        <w:t>предмет</w:t>
      </w:r>
      <w:r w:rsidR="00B0105A" w:rsidRPr="001A06F5">
        <w:rPr>
          <w:noProof/>
          <w:lang w:val="sr-Cyrl-CS"/>
        </w:rPr>
        <w:t xml:space="preserve"> </w:t>
      </w:r>
      <w:r w:rsidRPr="001A06F5">
        <w:rPr>
          <w:noProof/>
          <w:lang w:val="sr-Cyrl-CS"/>
        </w:rPr>
        <w:t>овог</w:t>
      </w:r>
      <w:r w:rsidR="00761203">
        <w:rPr>
          <w:noProof/>
        </w:rPr>
        <w:t xml:space="preserve"> </w:t>
      </w:r>
      <w:r w:rsidRPr="001A06F5">
        <w:rPr>
          <w:noProof/>
          <w:lang w:val="sr-Cyrl-CS"/>
        </w:rPr>
        <w:t xml:space="preserve">уговора добављач испоручи, </w:t>
      </w:r>
      <w:r w:rsidR="002E60F2" w:rsidRPr="001A06F5">
        <w:rPr>
          <w:noProof/>
          <w:lang w:val="sr-Cyrl-CS"/>
        </w:rPr>
        <w:t xml:space="preserve">а према захтеву наручиоца и </w:t>
      </w:r>
      <w:r w:rsidRPr="001A06F5">
        <w:rPr>
          <w:noProof/>
          <w:lang w:val="sr-Cyrl-CS"/>
        </w:rPr>
        <w:t>инсталира и стави у рад</w:t>
      </w:r>
      <w:r w:rsidR="002E60F2" w:rsidRPr="001A06F5">
        <w:rPr>
          <w:noProof/>
          <w:lang w:val="sr-Cyrl-CS"/>
        </w:rPr>
        <w:t>,</w:t>
      </w:r>
      <w:r w:rsidR="00061B5E" w:rsidRPr="00E74FE1">
        <w:rPr>
          <w:noProof/>
        </w:rPr>
        <w:t xml:space="preserve"> </w:t>
      </w:r>
      <w:r w:rsidRPr="001A06F5">
        <w:rPr>
          <w:noProof/>
          <w:lang w:val="sr-Cyrl-CS"/>
        </w:rPr>
        <w:t>у</w:t>
      </w:r>
      <w:r w:rsidRPr="001A06F5">
        <w:rPr>
          <w:noProof/>
          <w:lang w:val="sr-Latn-CS"/>
        </w:rPr>
        <w:t xml:space="preserve"> року </w:t>
      </w:r>
      <w:r w:rsidR="00FE3DF9" w:rsidRPr="001A06F5">
        <w:rPr>
          <w:noProof/>
          <w:lang w:val="sr-Cyrl-CS"/>
        </w:rPr>
        <w:t>од најкраће 30, а најдуже 60</w:t>
      </w:r>
      <w:r w:rsidR="002E60F2" w:rsidRPr="001A06F5">
        <w:rPr>
          <w:noProof/>
          <w:lang w:val="sr-Cyrl-CS"/>
        </w:rPr>
        <w:t xml:space="preserve"> дана</w:t>
      </w:r>
      <w:r w:rsidR="0023301E" w:rsidRPr="001A06F5">
        <w:rPr>
          <w:noProof/>
          <w:lang w:val="sr-Cyrl-CS"/>
        </w:rPr>
        <w:t xml:space="preserve"> од дана </w:t>
      </w:r>
      <w:r w:rsidR="00061B5E" w:rsidRPr="00E74FE1">
        <w:rPr>
          <w:noProof/>
        </w:rPr>
        <w:t>уплате аванса</w:t>
      </w:r>
      <w:r w:rsidR="0023301E" w:rsidRPr="001A06F5">
        <w:rPr>
          <w:noProof/>
          <w:lang w:val="sr-Cyrl-CS"/>
        </w:rPr>
        <w:t>.</w:t>
      </w:r>
    </w:p>
    <w:p w:rsidR="00761203" w:rsidRPr="00761203" w:rsidRDefault="00761203" w:rsidP="00A878F3">
      <w:pPr>
        <w:jc w:val="both"/>
        <w:rPr>
          <w:b/>
          <w:iCs/>
          <w:noProof/>
        </w:rPr>
      </w:pPr>
    </w:p>
    <w:p w:rsidR="00A878F3" w:rsidRPr="00FF74CE" w:rsidRDefault="00A878F3" w:rsidP="00A878F3">
      <w:pPr>
        <w:jc w:val="both"/>
        <w:rPr>
          <w:lang w:val="sr-Cyrl-CS"/>
        </w:rPr>
      </w:pPr>
      <w:r w:rsidRPr="001A06F5">
        <w:rPr>
          <w:iCs/>
          <w:lang w:val="sr-Cyrl-CS"/>
        </w:rPr>
        <w:t xml:space="preserve">Место </w:t>
      </w:r>
      <w:r w:rsidR="005B40B1" w:rsidRPr="001A06F5">
        <w:rPr>
          <w:iCs/>
          <w:lang w:val="sr-Cyrl-CS"/>
        </w:rPr>
        <w:t>испоруке добара која су предмет јавне набавке је</w:t>
      </w:r>
      <w:r w:rsidR="00061B5E" w:rsidRPr="001A06F5">
        <w:rPr>
          <w:iCs/>
          <w:lang w:val="sr-Cyrl-CS"/>
        </w:rPr>
        <w:t xml:space="preserve"> </w:t>
      </w:r>
      <w:r w:rsidR="00063933" w:rsidRPr="001A06F5">
        <w:rPr>
          <w:noProof/>
          <w:lang w:val="sr-Cyrl-CS"/>
        </w:rPr>
        <w:t xml:space="preserve">Клиника за </w:t>
      </w:r>
      <w:r w:rsidR="00F35691" w:rsidRPr="001A06F5">
        <w:rPr>
          <w:noProof/>
          <w:lang w:val="sr-Cyrl-CS"/>
        </w:rPr>
        <w:t xml:space="preserve">неурологију </w:t>
      </w:r>
      <w:r w:rsidR="00013496" w:rsidRPr="001A06F5">
        <w:rPr>
          <w:noProof/>
          <w:lang w:val="sr-Cyrl-CS"/>
        </w:rPr>
        <w:t>у оквиру Клиничког центра Војводине</w:t>
      </w:r>
      <w:r w:rsidR="00184FE2" w:rsidRPr="001A06F5">
        <w:rPr>
          <w:noProof/>
          <w:lang w:val="sr-Cyrl-CS"/>
        </w:rPr>
        <w:t xml:space="preserve">, </w:t>
      </w:r>
      <w:r w:rsidR="00184FE2" w:rsidRPr="001A06F5">
        <w:rPr>
          <w:lang w:val="sr-Latn-CS"/>
        </w:rPr>
        <w:t>са обавезом истовара</w:t>
      </w:r>
      <w:r w:rsidR="005B40B1" w:rsidRPr="001A06F5">
        <w:rPr>
          <w:lang w:val="sr-Cyrl-CS"/>
        </w:rPr>
        <w:t>.</w:t>
      </w:r>
    </w:p>
    <w:p w:rsidR="00FF74CE" w:rsidRPr="00D5040D" w:rsidRDefault="00FF74CE" w:rsidP="00A878F3">
      <w:pPr>
        <w:jc w:val="both"/>
        <w:rPr>
          <w:b/>
          <w:bCs/>
          <w:iCs/>
          <w:u w:val="single"/>
        </w:rPr>
      </w:pPr>
    </w:p>
    <w:p w:rsidR="00A878F3" w:rsidRPr="00FF74CE" w:rsidRDefault="00A878F3" w:rsidP="00A878F3">
      <w:pPr>
        <w:jc w:val="both"/>
        <w:rPr>
          <w:b/>
          <w:iCs/>
          <w:lang w:val="sr-Cyrl-CS"/>
        </w:rPr>
      </w:pPr>
      <w:r w:rsidRPr="00761203">
        <w:rPr>
          <w:b/>
          <w:bCs/>
          <w:iCs/>
          <w:lang w:val="sr-Cyrl-CS"/>
        </w:rPr>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Pr="00FF74CE"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878F3" w:rsidRPr="00FF74CE" w:rsidTr="00A878F3">
        <w:tc>
          <w:tcPr>
            <w:tcW w:w="9134" w:type="dxa"/>
            <w:shd w:val="clear" w:color="auto" w:fill="auto"/>
          </w:tcPr>
          <w:p w:rsidR="00DE402D" w:rsidRPr="00FF74CE" w:rsidRDefault="008F156C" w:rsidP="00FF74CE">
            <w:pPr>
              <w:jc w:val="both"/>
              <w:rPr>
                <w:bCs/>
                <w:iCs/>
              </w:rPr>
            </w:pPr>
            <w:r w:rsidRPr="001A06F5">
              <w:rPr>
                <w:bCs/>
                <w:iCs/>
              </w:rPr>
              <w:t xml:space="preserve">Наручилац захтева да понуђач </w:t>
            </w:r>
            <w:r w:rsidR="002E6B5B" w:rsidRPr="001A06F5">
              <w:rPr>
                <w:bCs/>
                <w:iCs/>
              </w:rPr>
              <w:t xml:space="preserve">приликом испоруке опреме достави упутство за употребу исте на </w:t>
            </w:r>
            <w:r w:rsidR="00FF74CE" w:rsidRPr="001A06F5">
              <w:rPr>
                <w:bCs/>
                <w:iCs/>
              </w:rPr>
              <w:t>српском језику</w:t>
            </w:r>
            <w:r w:rsidR="002E6B5B" w:rsidRPr="001A06F5">
              <w:rPr>
                <w:bCs/>
                <w:iCs/>
              </w:rPr>
              <w:t>.</w:t>
            </w:r>
          </w:p>
        </w:tc>
      </w:tr>
    </w:tbl>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
    <w:p w:rsidR="00A878F3" w:rsidRPr="00FF74CE" w:rsidRDefault="00A878F3" w:rsidP="00A878F3">
      <w:pPr>
        <w:jc w:val="both"/>
      </w:pPr>
      <w:r w:rsidRPr="001A06F5">
        <w:rPr>
          <w:iCs/>
        </w:rPr>
        <w:t>Цена је фиксна и не може се мењати.</w:t>
      </w:r>
    </w:p>
    <w:p w:rsidR="006D7665" w:rsidRPr="00FF74CE" w:rsidRDefault="006D7665" w:rsidP="00A878F3">
      <w:pPr>
        <w:jc w:val="both"/>
      </w:pPr>
    </w:p>
    <w:p w:rsidR="00A878F3" w:rsidRPr="00FF74CE" w:rsidRDefault="00A878F3" w:rsidP="00A878F3">
      <w:pPr>
        <w:jc w:val="both"/>
        <w:rPr>
          <w:iCs/>
        </w:rPr>
      </w:pPr>
      <w:r w:rsidRPr="00FF74CE">
        <w:t>Ако је у понуди исказана неуобичајено ниска цена, наручилац ће поступити у складу са чланом 92. Закона.</w:t>
      </w:r>
    </w:p>
    <w:p w:rsidR="00A878F3" w:rsidRPr="00FF74CE" w:rsidRDefault="00A878F3" w:rsidP="00A878F3">
      <w:pPr>
        <w:jc w:val="both"/>
        <w:rPr>
          <w:b/>
          <w:i/>
          <w:iCs/>
        </w:rPr>
      </w:pPr>
      <w:r w:rsidRPr="00FF74CE">
        <w:rPr>
          <w:iCs/>
        </w:rPr>
        <w:t>Ако понуђена цена укључује увозну царину и друге дажбине, понуђач је дужан да тај део одвојено искаже у динарима.</w:t>
      </w:r>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b/>
          <w:i/>
          <w:iCs/>
        </w:rPr>
      </w:pPr>
    </w:p>
    <w:p w:rsidR="00A878F3" w:rsidRPr="00FF74CE" w:rsidRDefault="00A878F3" w:rsidP="00A878F3">
      <w:pPr>
        <w:jc w:val="both"/>
        <w:rPr>
          <w:rFonts w:eastAsia="TimesNewRomanPSMT"/>
          <w:bCs/>
          <w:iCs/>
        </w:rPr>
      </w:pPr>
      <w:r w:rsidRPr="00FF74CE">
        <w:rPr>
          <w:rFonts w:eastAsia="TimesNewRomanPSMT"/>
          <w:bCs/>
          <w:iCs/>
        </w:rPr>
        <w:t>Подаци о пореским обавезама се могу добити у Пореској управи, Министарства финансија.</w:t>
      </w:r>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Министарству </w:t>
      </w:r>
      <w:r w:rsidR="00AC4D33">
        <w:rPr>
          <w:rFonts w:eastAsia="TimesNewRomanPSMT"/>
          <w:bCs/>
          <w:iCs/>
        </w:rPr>
        <w:t xml:space="preserve"> пољопривреде</w:t>
      </w:r>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
    <w:p w:rsidR="00A878F3" w:rsidRPr="00FF74CE" w:rsidRDefault="00A878F3" w:rsidP="00A878F3">
      <w:pPr>
        <w:jc w:val="both"/>
      </w:pPr>
    </w:p>
    <w:p w:rsidR="00A878F3" w:rsidRPr="00FF74CE" w:rsidRDefault="00A878F3" w:rsidP="00A878F3">
      <w:pPr>
        <w:jc w:val="both"/>
        <w:rPr>
          <w:b/>
          <w:i/>
          <w:iCs/>
        </w:rPr>
      </w:pPr>
      <w:r w:rsidRPr="00FF74CE">
        <w:rPr>
          <w:b/>
          <w:i/>
          <w:iCs/>
        </w:rPr>
        <w:t>12. ПОДАЦИ О ВРСТИ, САДРЖИНИ, НАЧИНУ ПОДНОШЕЊА, ВИСИНИ И РОКОВИМА ОБЕЗБЕЂЕЊА ИСПУЊЕЊА ОБАВЕЗА ПОНУЂАЧА</w:t>
      </w:r>
    </w:p>
    <w:p w:rsidR="00A878F3" w:rsidRPr="00FF74CE" w:rsidRDefault="00A878F3" w:rsidP="00A878F3">
      <w:pPr>
        <w:jc w:val="both"/>
        <w:rPr>
          <w:b/>
          <w:i/>
          <w:iCs/>
        </w:rPr>
      </w:pPr>
    </w:p>
    <w:p w:rsidR="002F3D3B" w:rsidRPr="00FF74CE" w:rsidRDefault="002F3D3B" w:rsidP="002F3D3B">
      <w:pPr>
        <w:pStyle w:val="ListParagraph"/>
        <w:ind w:left="0" w:firstLine="426"/>
        <w:jc w:val="both"/>
        <w:rPr>
          <w:rFonts w:eastAsia="TimesNewRomanPSMT"/>
          <w:bCs/>
          <w:iCs/>
          <w:lang w:val="sr-Cyrl-CS"/>
        </w:rPr>
      </w:pPr>
      <w:r w:rsidRPr="00FF74CE">
        <w:rPr>
          <w:lang w:val="sr-Cyrl-CS"/>
        </w:rPr>
        <w:t xml:space="preserve">1. </w:t>
      </w:r>
      <w:r w:rsidRPr="00D5040D">
        <w:rPr>
          <w:rFonts w:eastAsia="TimesNewRomanPSMT"/>
          <w:b/>
          <w:bCs/>
          <w:iCs/>
          <w:lang w:val="sr-Cyrl-CS"/>
        </w:rPr>
        <w:t>Средство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FF74CE">
        <w:rPr>
          <w:rFonts w:eastAsia="TimesNewRomanPSMT"/>
          <w:bCs/>
          <w:iCs/>
          <w:lang w:val="sr-Cyrl-CS"/>
        </w:rPr>
        <w:lastRenderedPageBreak/>
        <w:t xml:space="preserve">Рок важења менице за </w:t>
      </w:r>
      <w:r w:rsidRPr="00FF74CE">
        <w:rPr>
          <w:iCs/>
          <w:lang w:val="sr-Cyrl-CS"/>
        </w:rPr>
        <w:t>озбиљност понуде треба да траје најмање колико и важење понуде.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Уколико понуђач не достави меницу понуда ће бити одбијена као неприхватљива.</w:t>
      </w:r>
    </w:p>
    <w:p w:rsidR="00C63727" w:rsidRDefault="00C645B1" w:rsidP="002F3D3B">
      <w:pPr>
        <w:jc w:val="both"/>
        <w:rPr>
          <w:lang w:val="sr-Cyrl-CS"/>
        </w:rPr>
      </w:pPr>
      <w:r w:rsidRPr="00FF74CE">
        <w:rPr>
          <w:lang w:val="sr-Cyrl-CS"/>
        </w:rPr>
        <w:t>2</w:t>
      </w:r>
      <w:r w:rsidR="002F3D3B" w:rsidRPr="00FF74CE">
        <w:rPr>
          <w:lang w:val="sr-Cyrl-CS"/>
        </w:rPr>
        <w:t xml:space="preserve">. </w:t>
      </w:r>
      <w:r w:rsidR="00C63727" w:rsidRPr="00FF74CE">
        <w:rPr>
          <w:lang w:val="sr-Cyrl-CS"/>
        </w:rPr>
        <w:t xml:space="preserve">Оригинал обавезујуће писмо о намерама банке за издавање неопозиве, безусловне и наплативе на први позив и без права приговора, </w:t>
      </w:r>
      <w:r w:rsidR="00C63727" w:rsidRPr="00F35691">
        <w:rPr>
          <w:b/>
          <w:lang w:val="sr-Cyrl-CS"/>
        </w:rPr>
        <w:t>банкарске гаранције</w:t>
      </w:r>
      <w:r w:rsidR="00C63727">
        <w:rPr>
          <w:b/>
          <w:lang w:val="sr-Cyrl-CS"/>
        </w:rPr>
        <w:t xml:space="preserve"> за</w:t>
      </w:r>
      <w:r w:rsidR="00C63727" w:rsidRPr="00FF74CE">
        <w:rPr>
          <w:b/>
          <w:lang w:val="sr-Cyrl-CS"/>
        </w:rPr>
        <w:t xml:space="preserve"> </w:t>
      </w:r>
      <w:r w:rsidR="00C63727">
        <w:rPr>
          <w:b/>
          <w:lang w:val="sr-Cyrl-CS"/>
        </w:rPr>
        <w:t>повраћај авансног плаћања</w:t>
      </w:r>
      <w:r w:rsidR="00C63727">
        <w:rPr>
          <w:lang w:val="sr-Cyrl-CS"/>
        </w:rPr>
        <w:t xml:space="preserve"> у висини аванса са </w:t>
      </w:r>
      <w:r w:rsidR="004B46C7">
        <w:rPr>
          <w:lang w:val="sr-Cyrl-CS"/>
        </w:rPr>
        <w:t>ПДВ</w:t>
      </w:r>
      <w:r w:rsidR="00C63727">
        <w:rPr>
          <w:lang w:val="sr-Cyrl-CS"/>
        </w:rPr>
        <w:t xml:space="preserve">-ом </w:t>
      </w:r>
      <w:r w:rsidR="00C63727" w:rsidRPr="00FF74CE">
        <w:rPr>
          <w:lang w:val="sr-Cyrl-CS"/>
        </w:rPr>
        <w:t xml:space="preserve"> са роком важности </w:t>
      </w:r>
      <w:r w:rsidR="00C63727">
        <w:rPr>
          <w:lang w:val="sr-Cyrl-CS"/>
        </w:rPr>
        <w:t>до коначног извршења посла.</w:t>
      </w:r>
    </w:p>
    <w:p w:rsidR="002F3D3B" w:rsidRPr="00FF74CE" w:rsidRDefault="00C63727" w:rsidP="002F3D3B">
      <w:pPr>
        <w:jc w:val="both"/>
        <w:rPr>
          <w:lang w:val="sr-Cyrl-CS"/>
        </w:rPr>
      </w:pPr>
      <w:r>
        <w:rPr>
          <w:lang w:val="sr-Cyrl-CS"/>
        </w:rPr>
        <w:t xml:space="preserve">3. </w:t>
      </w:r>
      <w:r w:rsidR="002F3D3B" w:rsidRPr="00FF74CE">
        <w:rPr>
          <w:lang w:val="sr-Cyrl-CS"/>
        </w:rPr>
        <w:t xml:space="preserve">Оригинал обавезујуће писмо о намерама банке за издавање неопозиве, безусловне и наплативе на први позив и без права приговора, </w:t>
      </w:r>
      <w:r w:rsidR="002F3D3B" w:rsidRPr="00F35691">
        <w:rPr>
          <w:b/>
          <w:lang w:val="sr-Cyrl-CS"/>
        </w:rPr>
        <w:t>банкарске гаранције</w:t>
      </w:r>
      <w:r>
        <w:rPr>
          <w:b/>
          <w:lang w:val="sr-Cyrl-CS"/>
        </w:rPr>
        <w:t xml:space="preserve"> </w:t>
      </w:r>
      <w:r w:rsidR="002F3D3B" w:rsidRPr="00FF74CE">
        <w:rPr>
          <w:b/>
          <w:lang w:val="sr-Cyrl-CS"/>
        </w:rPr>
        <w:t>за добро извршење посла</w:t>
      </w:r>
      <w:r w:rsidR="002F3D3B" w:rsidRPr="00FF74CE">
        <w:rPr>
          <w:lang w:val="sr-Cyrl-CS"/>
        </w:rPr>
        <w:t xml:space="preserve"> у износу од </w:t>
      </w:r>
      <w:r w:rsidR="00C645B1" w:rsidRPr="00FF74CE">
        <w:rPr>
          <w:lang w:val="sr-Cyrl-CS"/>
        </w:rPr>
        <w:t>10</w:t>
      </w:r>
      <w:r w:rsidR="002F3D3B" w:rsidRPr="00FF74CE">
        <w:rPr>
          <w:lang w:val="sr-Cyrl-CS"/>
        </w:rPr>
        <w:t xml:space="preserve">% од вредности </w:t>
      </w:r>
      <w:r w:rsidR="00E84F57" w:rsidRPr="00E74FE1">
        <w:rPr>
          <w:lang w:val="sr-Cyrl-CS"/>
        </w:rPr>
        <w:t>понуде</w:t>
      </w:r>
      <w:r w:rsidR="00E84F57" w:rsidRPr="00FF74CE">
        <w:rPr>
          <w:lang w:val="sr-Cyrl-CS"/>
        </w:rPr>
        <w:t xml:space="preserve"> </w:t>
      </w:r>
      <w:r w:rsidR="002F3D3B" w:rsidRPr="00FF74CE">
        <w:rPr>
          <w:lang w:val="sr-Cyrl-CS"/>
        </w:rPr>
        <w:t>са роком важности најмање тридесет дана дуже од дана истека рока за коначно извршење посла</w:t>
      </w:r>
    </w:p>
    <w:p w:rsidR="00C63727" w:rsidRDefault="006966D5" w:rsidP="002F3D3B">
      <w:pPr>
        <w:jc w:val="both"/>
      </w:pPr>
      <w:r>
        <w:t>4</w:t>
      </w:r>
      <w:r w:rsidR="002F3D3B" w:rsidRPr="00FF74CE">
        <w:rPr>
          <w:lang w:val="sr-Cyrl-CS"/>
        </w:rPr>
        <w:t xml:space="preserve">. Оригинал обавезујуће писмо о намерама банке за издавање неопозиве, безусловне и наплативе на први позив и без права приговора, </w:t>
      </w:r>
      <w:r w:rsidR="002F3D3B" w:rsidRPr="00F35691">
        <w:rPr>
          <w:b/>
          <w:lang w:val="sr-Cyrl-CS"/>
        </w:rPr>
        <w:t>банкарске гаранције</w:t>
      </w:r>
      <w:r w:rsidR="00C63727">
        <w:rPr>
          <w:b/>
          <w:lang w:val="sr-Cyrl-CS"/>
        </w:rPr>
        <w:t xml:space="preserve"> </w:t>
      </w:r>
      <w:r w:rsidR="002F3D3B" w:rsidRPr="00FF74CE">
        <w:rPr>
          <w:b/>
          <w:lang w:val="sr-Cyrl-CS"/>
        </w:rPr>
        <w:t xml:space="preserve">за отклањање </w:t>
      </w:r>
      <w:r w:rsidR="00FF74CE" w:rsidRPr="00FF74CE">
        <w:rPr>
          <w:b/>
          <w:lang w:val="sr-Cyrl-CS"/>
        </w:rPr>
        <w:t>недостатака</w:t>
      </w:r>
      <w:r w:rsidR="002F3D3B" w:rsidRPr="00FF74CE">
        <w:rPr>
          <w:b/>
          <w:lang w:val="sr-Cyrl-CS"/>
        </w:rPr>
        <w:t xml:space="preserve"> у гарантном року</w:t>
      </w:r>
      <w:r w:rsidR="00C645B1" w:rsidRPr="00FF74CE">
        <w:rPr>
          <w:lang w:val="sr-Cyrl-CS"/>
        </w:rPr>
        <w:t xml:space="preserve"> у износу од </w:t>
      </w:r>
      <w:r w:rsidR="00E74FE1">
        <w:rPr>
          <w:lang w:val="sr-Cyrl-CS"/>
        </w:rPr>
        <w:t>10</w:t>
      </w:r>
      <w:r w:rsidR="002F3D3B" w:rsidRPr="00FF74CE">
        <w:rPr>
          <w:lang w:val="sr-Cyrl-CS"/>
        </w:rPr>
        <w:t xml:space="preserve">% од вредности </w:t>
      </w:r>
      <w:r w:rsidR="00E84F57">
        <w:rPr>
          <w:lang w:val="sr-Cyrl-CS"/>
        </w:rPr>
        <w:t>понуде</w:t>
      </w:r>
      <w:r w:rsidR="00E84F57" w:rsidRPr="00FF74CE">
        <w:rPr>
          <w:lang w:val="sr-Cyrl-CS"/>
        </w:rPr>
        <w:t xml:space="preserve"> </w:t>
      </w:r>
      <w:r w:rsidR="002F3D3B" w:rsidRPr="00FF74CE">
        <w:rPr>
          <w:lang w:val="sr-Cyrl-CS"/>
        </w:rPr>
        <w:t>чији рок важења мора бити 30 дана дужи од гарантног рока.</w:t>
      </w:r>
    </w:p>
    <w:p w:rsidR="00D5040D" w:rsidRPr="00D5040D" w:rsidRDefault="00D5040D" w:rsidP="002F3D3B">
      <w:pPr>
        <w:jc w:val="both"/>
      </w:pPr>
    </w:p>
    <w:p w:rsidR="00C645B1" w:rsidRPr="00FF74CE" w:rsidRDefault="00C63727" w:rsidP="00C645B1">
      <w:pPr>
        <w:jc w:val="both"/>
        <w:rPr>
          <w:lang w:val="sr-Cyrl-CS"/>
        </w:rPr>
      </w:pPr>
      <w:r w:rsidRPr="00E74FE1">
        <w:rPr>
          <w:rFonts w:eastAsia="TimesNewRomanPSMT"/>
          <w:bCs/>
          <w:iCs/>
        </w:rPr>
        <w:t>Изабрани понуђач се обавезује да по закључењу уговора</w:t>
      </w:r>
      <w:r w:rsidRPr="00FF74CE">
        <w:rPr>
          <w:rFonts w:eastAsia="TimesNewRomanPSMT"/>
          <w:bCs/>
          <w:iCs/>
          <w:lang w:val="ru-RU"/>
        </w:rPr>
        <w:t>,</w:t>
      </w:r>
      <w:r w:rsidRPr="00E74FE1">
        <w:rPr>
          <w:rFonts w:eastAsia="TimesNewRomanPSMT"/>
          <w:bCs/>
          <w:iCs/>
        </w:rPr>
        <w:t xml:space="preserve"> преда наручиоцу банкарску гаранцију за повраћај авансног плаћања, која ће бити са клаузулама: безусловна</w:t>
      </w:r>
      <w:r w:rsidRPr="00FF74CE">
        <w:rPr>
          <w:rFonts w:eastAsia="TimesNewRomanPSMT"/>
          <w:bCs/>
          <w:iCs/>
          <w:lang w:val="sr-Cyrl-CS"/>
        </w:rPr>
        <w:t xml:space="preserve"> и </w:t>
      </w:r>
      <w:r w:rsidRPr="00E74FE1">
        <w:rPr>
          <w:rFonts w:eastAsia="TimesNewRomanPSMT"/>
          <w:bCs/>
          <w:iCs/>
        </w:rPr>
        <w:t>платива на први позив. Банкарска гаранција за повраћај авансног плаћања издаје се у висини плаћеног аванса са ПДВ-ом, и мора да траје све до коначног извршења посла. Наручилац не може исплатити ниједан износ пре него што прими тражено средство  финансијског обезбеђења</w:t>
      </w:r>
      <w:r w:rsidRPr="00FF74CE">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3(инвестициони ранг).</w:t>
      </w:r>
    </w:p>
    <w:p w:rsidR="002F3D3B" w:rsidRPr="00FF74CE" w:rsidRDefault="002F3D3B" w:rsidP="00C645B1">
      <w:pPr>
        <w:jc w:val="both"/>
        <w:rPr>
          <w:lang w:val="sr-Cyrl-CS"/>
        </w:rPr>
      </w:pPr>
      <w:r w:rsidRPr="00E74FE1">
        <w:rPr>
          <w:rFonts w:eastAsia="TimesNewRomanPSMT"/>
          <w:bCs/>
          <w:iCs/>
          <w:lang w:val="sr-Cyrl-CS"/>
        </w:rPr>
        <w:t>Изабрани по</w:t>
      </w:r>
      <w:r w:rsidR="00C645B1" w:rsidRPr="00E74FE1">
        <w:rPr>
          <w:rFonts w:eastAsia="TimesNewRomanPSMT"/>
          <w:bCs/>
          <w:iCs/>
          <w:lang w:val="sr-Cyrl-CS"/>
        </w:rPr>
        <w:t xml:space="preserve">нуђач се обавезује да </w:t>
      </w:r>
      <w:r w:rsidR="00E74FE1">
        <w:rPr>
          <w:rFonts w:eastAsia="TimesNewRomanPSMT"/>
          <w:bCs/>
          <w:iCs/>
          <w:lang w:val="sr-Cyrl-CS"/>
        </w:rPr>
        <w:t>по закључењу</w:t>
      </w:r>
      <w:r w:rsidR="00E74FE1" w:rsidRPr="00E74FE1">
        <w:rPr>
          <w:rFonts w:eastAsia="TimesNewRomanPSMT"/>
          <w:bCs/>
          <w:iCs/>
          <w:lang w:val="sr-Cyrl-CS"/>
        </w:rPr>
        <w:t xml:space="preserve"> </w:t>
      </w:r>
      <w:r w:rsidRPr="00E74FE1">
        <w:rPr>
          <w:rFonts w:eastAsia="TimesNewRomanPSMT"/>
          <w:bCs/>
          <w:iCs/>
          <w:lang w:val="sr-Cyrl-CS"/>
        </w:rPr>
        <w:t>уговора</w:t>
      </w:r>
      <w:r w:rsidRPr="00FF74CE">
        <w:rPr>
          <w:rFonts w:eastAsia="TimesNewRomanPSMT"/>
          <w:bCs/>
          <w:iCs/>
          <w:lang w:val="ru-RU"/>
        </w:rPr>
        <w:t>,</w:t>
      </w:r>
      <w:r w:rsidRPr="00E74FE1">
        <w:rPr>
          <w:rFonts w:eastAsia="TimesNewRomanPSMT"/>
          <w:bCs/>
          <w:iCs/>
          <w:lang w:val="sr-Cyrl-CS"/>
        </w:rPr>
        <w:t xml:space="preserve"> преда наручиоцу банкарску гаранцију за добро извршење посла, </w:t>
      </w:r>
      <w:r w:rsidR="00E74FE1">
        <w:rPr>
          <w:rFonts w:eastAsia="TimesNewRomanPSMT"/>
          <w:bCs/>
          <w:iCs/>
          <w:lang w:val="sr-Cyrl-CS"/>
        </w:rPr>
        <w:t xml:space="preserve">у року од најкасније од 7 дана, </w:t>
      </w:r>
      <w:r w:rsidRPr="00E74FE1">
        <w:rPr>
          <w:rFonts w:eastAsia="TimesNewRomanPSMT"/>
          <w:bCs/>
          <w:iCs/>
          <w:lang w:val="sr-Cyrl-CS"/>
        </w:rPr>
        <w:t>која ће бити са клаузулама: безусловна</w:t>
      </w:r>
      <w:r w:rsidRPr="00FF74CE">
        <w:rPr>
          <w:rFonts w:eastAsia="TimesNewRomanPSMT"/>
          <w:bCs/>
          <w:iCs/>
          <w:lang w:val="sr-Cyrl-CS"/>
        </w:rPr>
        <w:t xml:space="preserve"> и </w:t>
      </w:r>
      <w:r w:rsidRPr="00E74FE1">
        <w:rPr>
          <w:rFonts w:eastAsia="TimesNewRomanPSMT"/>
          <w:bCs/>
          <w:iCs/>
          <w:lang w:val="sr-Cyrl-CS"/>
        </w:rPr>
        <w:t xml:space="preserve">платива на први позив. Банкарска гаранција за добро извршење посла издаје се у висини од </w:t>
      </w:r>
      <w:r w:rsidR="00C645B1" w:rsidRPr="00E74FE1">
        <w:rPr>
          <w:rFonts w:eastAsia="TimesNewRomanPSMT"/>
          <w:bCs/>
          <w:iCs/>
          <w:lang w:val="sr-Cyrl-CS"/>
        </w:rPr>
        <w:t>10</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E74FE1">
        <w:rPr>
          <w:iCs/>
          <w:lang w:val="sr-Cyrl-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FF74CE">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r w:rsidR="00C645B1" w:rsidRPr="00FF74CE">
        <w:rPr>
          <w:rFonts w:eastAsia="TimesNewRomanPSMT"/>
          <w:bCs/>
          <w:iCs/>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3(инвестициони ранг).</w:t>
      </w:r>
    </w:p>
    <w:p w:rsidR="002F3D3B" w:rsidRDefault="002F3D3B" w:rsidP="002F3D3B">
      <w:pPr>
        <w:jc w:val="both"/>
        <w:rPr>
          <w:lang w:val="sr-Cyrl-CS"/>
        </w:rPr>
      </w:pPr>
      <w:r w:rsidRPr="00E74FE1">
        <w:rPr>
          <w:lang w:val="sr-Cyrl-CS"/>
        </w:rPr>
        <w:t>Изабрани понуђач се обавезује да у т</w:t>
      </w:r>
      <w:r w:rsidR="00F737BD" w:rsidRPr="00E74FE1">
        <w:rPr>
          <w:lang w:val="sr-Cyrl-CS"/>
        </w:rPr>
        <w:t>р</w:t>
      </w:r>
      <w:r w:rsidRPr="00E74FE1">
        <w:rPr>
          <w:lang w:val="sr-Cyrl-CS"/>
        </w:rPr>
        <w:t>енутку примопредаје  предмета јавне набавке</w:t>
      </w:r>
      <w:ins w:id="37" w:author="тања митов" w:date="2014-05-26T08:50:00Z">
        <w:r w:rsidR="00BC74EA">
          <w:rPr>
            <w:lang w:val="sr-Cyrl-CS"/>
          </w:rPr>
          <w:t xml:space="preserve">, </w:t>
        </w:r>
      </w:ins>
      <w:r w:rsidR="00BC74EA">
        <w:rPr>
          <w:lang w:val="sr-Cyrl-CS"/>
        </w:rPr>
        <w:t xml:space="preserve">која подразумева испоруку, монтажу и стављање у употребу, </w:t>
      </w:r>
      <w:r w:rsidRPr="00E74FE1">
        <w:rPr>
          <w:lang w:val="sr-Cyrl-CS"/>
        </w:rPr>
        <w:t>преда наручиоцу банкарску гаранцију за отклањање грешака у гарантном року, која ће бити са клаузулама: безусловна</w:t>
      </w:r>
      <w:r w:rsidRPr="00FF74CE">
        <w:rPr>
          <w:lang w:val="sr-Cyrl-CS"/>
        </w:rPr>
        <w:t xml:space="preserve"> и </w:t>
      </w:r>
      <w:r w:rsidRPr="00E74FE1">
        <w:rPr>
          <w:lang w:val="sr-Cyrl-CS"/>
        </w:rPr>
        <w:t>платива на први позив</w:t>
      </w:r>
      <w:r w:rsidRPr="00FF74CE">
        <w:rPr>
          <w:lang w:val="sr-Cyrl-CS"/>
        </w:rPr>
        <w:t xml:space="preserve">. Банкарска гаранција за отклањање </w:t>
      </w:r>
      <w:r w:rsidRPr="00FF74CE">
        <w:rPr>
          <w:lang w:val="sr-Cyrl-CS"/>
        </w:rPr>
        <w:lastRenderedPageBreak/>
        <w:t xml:space="preserve">грешака у гарантном року се издаје </w:t>
      </w:r>
      <w:r w:rsidRPr="00FF74CE">
        <w:rPr>
          <w:b/>
          <w:u w:val="single"/>
          <w:lang w:val="sr-Cyrl-CS"/>
        </w:rPr>
        <w:t xml:space="preserve">у висини </w:t>
      </w:r>
      <w:r w:rsidR="00E74FE1">
        <w:rPr>
          <w:b/>
          <w:u w:val="single"/>
          <w:lang w:val="sr-Cyrl-CS"/>
        </w:rPr>
        <w:t>10</w:t>
      </w:r>
      <w:r w:rsidRPr="00FF74CE">
        <w:rPr>
          <w:b/>
          <w:u w:val="single"/>
          <w:lang w:val="sr-Cyrl-CS"/>
        </w:rPr>
        <w:t xml:space="preserve">% од укупне вредности уговора, </w:t>
      </w:r>
      <w:r w:rsidRPr="00FF74CE">
        <w:rPr>
          <w:lang w:val="sr-Cyrl-CS"/>
        </w:rPr>
        <w:t>без ПДВ</w:t>
      </w:r>
      <w:r w:rsidRPr="00FF74CE">
        <w:rPr>
          <w:lang w:val="ru-RU"/>
        </w:rPr>
        <w:t>-</w:t>
      </w:r>
      <w:r w:rsidRPr="00FF74CE">
        <w:t>a</w:t>
      </w:r>
      <w:r w:rsidRPr="00FF74CE">
        <w:rPr>
          <w:lang w:val="sr-Cyrl-CS"/>
        </w:rPr>
        <w:t>.</w:t>
      </w:r>
      <w:r w:rsidR="000429EC">
        <w:rPr>
          <w:lang w:val="sr-Cyrl-CS"/>
        </w:rPr>
        <w:t xml:space="preserve"> </w:t>
      </w:r>
      <w:r w:rsidRPr="00FF74CE">
        <w:rPr>
          <w:lang w:val="sr-Cyrl-CS"/>
        </w:rPr>
        <w:t>Рок важења банкарске гаранције мора бити 30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0429EC" w:rsidRPr="00FF74CE" w:rsidRDefault="000429EC" w:rsidP="000429EC">
      <w:pPr>
        <w:jc w:val="both"/>
        <w:rPr>
          <w:lang w:val="sr-Cyrl-CS"/>
        </w:rPr>
      </w:pPr>
      <w:r w:rsidRPr="00FF74CE">
        <w:rPr>
          <w:lang w:val="sr-Cyrl-CS"/>
        </w:rPr>
        <w:t xml:space="preserve">Банкарску гаранцију за отклањање грешака у гарантном року понуђач предаје наручиоцу у тренутку примопредаје предмета уговора што ће бити констатовано Записником о пријему уговореног добра. </w:t>
      </w:r>
    </w:p>
    <w:p w:rsidR="000429EC" w:rsidRPr="00E74FE1" w:rsidRDefault="000429EC" w:rsidP="002F3D3B">
      <w:pPr>
        <w:jc w:val="both"/>
        <w:rPr>
          <w:lang w:val="sr-Cyrl-CS"/>
        </w:rPr>
      </w:pPr>
    </w:p>
    <w:p w:rsidR="00F35691" w:rsidRPr="00E74FE1" w:rsidRDefault="00F35691" w:rsidP="00F35691">
      <w:pPr>
        <w:jc w:val="both"/>
        <w:rPr>
          <w:lang w:val="sr-Cyrl-CS"/>
        </w:rPr>
      </w:pPr>
      <w:r w:rsidRPr="00E74FE1">
        <w:rPr>
          <w:lang w:val="sr-Cyrl-CS"/>
        </w:rPr>
        <w:t>Средство обезбеђења не може се вратити понуђачу пре истека рока трајања.</w:t>
      </w:r>
    </w:p>
    <w:p w:rsidR="002610E0" w:rsidRPr="00FF74CE" w:rsidRDefault="002610E0" w:rsidP="00A878F3">
      <w:pPr>
        <w:jc w:val="both"/>
        <w:rPr>
          <w:lang w:val="sr-Cyrl-CS"/>
        </w:rPr>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A878F3" w:rsidRPr="00D5040D" w:rsidRDefault="00A878F3" w:rsidP="00A878F3">
      <w:pPr>
        <w:jc w:val="both"/>
        <w:rPr>
          <w:b/>
          <w:bCs/>
        </w:rPr>
      </w:pPr>
    </w:p>
    <w:p w:rsidR="00A878F3" w:rsidRPr="0076120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A878F3" w:rsidRPr="00FF74CE" w:rsidRDefault="00A878F3" w:rsidP="00A878F3">
      <w:pPr>
        <w:jc w:val="both"/>
        <w:rPr>
          <w:b/>
          <w:bCs/>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FF74CE" w:rsidRDefault="00F87167" w:rsidP="007A19DC">
      <w:pPr>
        <w:pStyle w:val="ListParagraph"/>
        <w:numPr>
          <w:ilvl w:val="0"/>
          <w:numId w:val="2"/>
        </w:numPr>
        <w:jc w:val="both"/>
        <w:rPr>
          <w:rFonts w:eastAsia="TimesNewRomanPSMT"/>
          <w:bCs/>
          <w:iCs/>
        </w:rPr>
      </w:pPr>
      <w:r w:rsidRPr="00FF74CE">
        <w:rPr>
          <w:rFonts w:eastAsia="TimesNewRomanPSMT"/>
          <w:bCs/>
          <w:iCs/>
        </w:rPr>
        <w:t xml:space="preserve">електронском поштом, на адресу: </w:t>
      </w:r>
      <w:hyperlink r:id="rId11" w:history="1">
        <w:r w:rsidR="00C86D04" w:rsidRPr="00FF74CE">
          <w:rPr>
            <w:rStyle w:val="Hyperlink"/>
            <w:rFonts w:eastAsia="TimesNewRomanPSMT"/>
            <w:bCs/>
            <w:iCs/>
          </w:rPr>
          <w:t>tender@kcv.rs</w:t>
        </w:r>
      </w:hyperlink>
      <w:r w:rsidR="00F35691">
        <w:rPr>
          <w:rFonts w:eastAsia="TimesNewRomanPSMT"/>
          <w:bCs/>
          <w:iCs/>
        </w:rPr>
        <w:t xml:space="preserve"> (обавезно у телу maila) </w:t>
      </w:r>
      <w:r w:rsidRPr="00FF74CE">
        <w:rPr>
          <w:rFonts w:eastAsia="TimesNewRomanPSMT"/>
          <w:bCs/>
          <w:iCs/>
        </w:rPr>
        <w:t xml:space="preserve">или </w:t>
      </w:r>
    </w:p>
    <w:p w:rsidR="00A878F3" w:rsidRPr="00FF74CE" w:rsidRDefault="00F87167" w:rsidP="007A19DC">
      <w:pPr>
        <w:pStyle w:val="ListParagraph"/>
        <w:numPr>
          <w:ilvl w:val="0"/>
          <w:numId w:val="2"/>
        </w:numPr>
        <w:jc w:val="both"/>
        <w:rPr>
          <w:rFonts w:eastAsia="TimesNewRomanPSMT"/>
          <w:bCs/>
          <w:iCs/>
        </w:rPr>
      </w:pPr>
      <w:r w:rsidRPr="00FF74CE">
        <w:rPr>
          <w:rFonts w:eastAsia="TimesNewRomanPSMT"/>
          <w:bCs/>
          <w:iCs/>
        </w:rPr>
        <w:t>лично,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r w:rsidRPr="00FF74C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FF74CE" w:rsidRDefault="00A878F3" w:rsidP="00A878F3">
      <w:pPr>
        <w:jc w:val="both"/>
      </w:pPr>
      <w:r w:rsidRPr="00FF74C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FF74CE" w:rsidRDefault="00A878F3" w:rsidP="00A878F3">
      <w:pPr>
        <w:jc w:val="both"/>
      </w:pPr>
      <w:r w:rsidRPr="00FF74CE">
        <w:t>По истеку рока предвиђеног за подношење понуда н</w:t>
      </w:r>
      <w:r w:rsidRPr="00FF74CE">
        <w:rPr>
          <w:lang w:val="sr-Cyrl-CS"/>
        </w:rPr>
        <w:t>а</w:t>
      </w:r>
      <w:r w:rsidRPr="00FF74CE">
        <w:t xml:space="preserve">ручилац не може да мења нити да допуњује конкурсну документацију. </w:t>
      </w:r>
    </w:p>
    <w:p w:rsidR="00A878F3" w:rsidRPr="00FF74CE" w:rsidRDefault="00A878F3" w:rsidP="00A878F3">
      <w:pPr>
        <w:jc w:val="both"/>
        <w:rPr>
          <w:bCs/>
        </w:rPr>
      </w:pPr>
      <w:r w:rsidRPr="00FF74CE">
        <w:t xml:space="preserve">Тражење додатних информација или појашњења у вези са припремањем понуде телефоном није дозвољено. </w:t>
      </w:r>
    </w:p>
    <w:p w:rsidR="00A878F3" w:rsidRPr="00FF74CE" w:rsidRDefault="00A878F3" w:rsidP="00A878F3">
      <w:pPr>
        <w:jc w:val="both"/>
      </w:pPr>
      <w:r w:rsidRPr="00FF74CE">
        <w:rPr>
          <w:bCs/>
        </w:rPr>
        <w:t>Комуникација у поступку јавне набавке врши се искључиво на начин одређен чланом 20. Закона.</w:t>
      </w:r>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r w:rsidRPr="00FF74C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FF74CE" w:rsidRDefault="00A878F3" w:rsidP="00A878F3">
      <w:pPr>
        <w:tabs>
          <w:tab w:val="left" w:pos="-135"/>
          <w:tab w:val="left" w:pos="0"/>
          <w:tab w:val="left" w:pos="120"/>
        </w:tabs>
        <w:jc w:val="both"/>
      </w:pPr>
      <w:r w:rsidRPr="00FF74CE">
        <w:rPr>
          <w:rFonts w:eastAsia="TimesNewRomanPSMT"/>
          <w:bCs/>
        </w:rPr>
        <w:lastRenderedPageBreak/>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r w:rsidRPr="00FF74C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FF74CE" w:rsidRDefault="00A878F3" w:rsidP="00A878F3">
      <w:pPr>
        <w:tabs>
          <w:tab w:val="left" w:pos="-135"/>
          <w:tab w:val="left" w:pos="0"/>
          <w:tab w:val="left" w:pos="120"/>
        </w:tabs>
        <w:jc w:val="both"/>
      </w:pPr>
      <w:r w:rsidRPr="00FF74CE">
        <w:t>У случају разлике између јединичне и укупне цене, меродавна је јединична цена.</w:t>
      </w:r>
    </w:p>
    <w:p w:rsidR="00A878F3" w:rsidRPr="00FF74CE" w:rsidRDefault="00A878F3" w:rsidP="00A878F3">
      <w:pPr>
        <w:jc w:val="both"/>
        <w:rPr>
          <w:b/>
          <w:bCs/>
        </w:rPr>
      </w:pPr>
      <w:r w:rsidRPr="00FF74CE">
        <w:t>Ако се понуђач не сагласи са исправком рачунских грешака, наручил</w:t>
      </w:r>
      <w:r w:rsidRPr="00FF74CE">
        <w:rPr>
          <w:lang w:val="sr-Cyrl-CS"/>
        </w:rPr>
        <w:t>а</w:t>
      </w:r>
      <w:r w:rsidRPr="00FF74CE">
        <w:t xml:space="preserve">ц ће његову понуду одбити као неприхватљиву. </w:t>
      </w:r>
    </w:p>
    <w:p w:rsidR="002610E0" w:rsidRPr="00FF74CE" w:rsidRDefault="002610E0" w:rsidP="00A878F3">
      <w:pPr>
        <w:jc w:val="both"/>
        <w:rPr>
          <w:b/>
          <w:bCs/>
        </w:rPr>
      </w:pPr>
    </w:p>
    <w:p w:rsidR="00A878F3" w:rsidRPr="00761203" w:rsidRDefault="00A878F3" w:rsidP="00A878F3">
      <w:pPr>
        <w:jc w:val="both"/>
        <w:rPr>
          <w:b/>
          <w:bCs/>
          <w:i/>
        </w:rPr>
      </w:pPr>
      <w:r w:rsidRPr="00761203">
        <w:rPr>
          <w:b/>
          <w:bCs/>
          <w:i/>
        </w:rPr>
        <w:t>16. ДОДАТНО ОБЕЗБЕЂЕЊЕ ИСПУЊЕЊА УГОВОРНИХ ОБАВЕЗА ПОНУЂАЧА КОЈИ СЕ НА</w:t>
      </w:r>
      <w:r w:rsidR="00F133B3" w:rsidRPr="00761203">
        <w:rPr>
          <w:b/>
          <w:bCs/>
          <w:i/>
        </w:rPr>
        <w:t>Л</w:t>
      </w:r>
      <w:r w:rsidRPr="00761203">
        <w:rPr>
          <w:b/>
          <w:bCs/>
          <w:i/>
        </w:rPr>
        <w:t>АЗЕ НА СПИСКУ НЕГАТИВНИХ РЕФЕРЕНЦИ</w:t>
      </w:r>
    </w:p>
    <w:p w:rsidR="002610E0" w:rsidRPr="00FF74CE" w:rsidRDefault="002610E0" w:rsidP="002610E0">
      <w:pPr>
        <w:jc w:val="both"/>
        <w:rPr>
          <w:bCs/>
        </w:rPr>
      </w:pPr>
    </w:p>
    <w:p w:rsidR="000429EC" w:rsidRPr="00E74FE1" w:rsidRDefault="000429EC" w:rsidP="000429EC">
      <w:pPr>
        <w:jc w:val="both"/>
        <w:rPr>
          <w:rFonts w:eastAsia="TimesNewRomanPSMT"/>
          <w:b/>
          <w:bCs/>
          <w:i/>
          <w:iCs/>
          <w:lang w:val="sr-Cyrl-CS"/>
        </w:rPr>
      </w:pPr>
      <w:r w:rsidRPr="00B94591">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94591">
        <w:rPr>
          <w:rFonts w:eastAsia="TimesNewRomanPSMT"/>
          <w:b/>
          <w:bCs/>
          <w:iCs/>
        </w:rPr>
        <w:t xml:space="preserve"> </w:t>
      </w:r>
      <w:r w:rsidR="00BC74EA">
        <w:rPr>
          <w:rFonts w:eastAsia="TimesNewRomanPSMT"/>
          <w:b/>
          <w:bCs/>
          <w:iCs/>
        </w:rPr>
        <w:t xml:space="preserve">по </w:t>
      </w:r>
      <w:r w:rsidRPr="00B94591">
        <w:rPr>
          <w:rFonts w:eastAsia="TimesNewRomanPSMT"/>
          <w:b/>
          <w:bCs/>
          <w:iCs/>
        </w:rPr>
        <w:t>закључењ</w:t>
      </w:r>
      <w:r w:rsidR="00BC74EA">
        <w:rPr>
          <w:rFonts w:eastAsia="TimesNewRomanPSMT"/>
          <w:b/>
          <w:bCs/>
          <w:iCs/>
        </w:rPr>
        <w:t>у</w:t>
      </w:r>
      <w:r w:rsidRPr="00B94591">
        <w:rPr>
          <w:rFonts w:eastAsia="TimesNewRomanPSMT"/>
          <w:b/>
          <w:bCs/>
          <w:iCs/>
        </w:rPr>
        <w:t xml:space="preserve"> уговора</w:t>
      </w:r>
      <w:r w:rsidR="00BC74EA">
        <w:rPr>
          <w:rFonts w:eastAsia="TimesNewRomanPSMT"/>
          <w:b/>
          <w:bCs/>
          <w:iCs/>
        </w:rPr>
        <w:t xml:space="preserve">, а најкасније у року од 7 дана, </w:t>
      </w:r>
      <w:r w:rsidRPr="00B94591">
        <w:rPr>
          <w:rFonts w:eastAsia="TimesNewRomanPSMT"/>
          <w:bCs/>
          <w:iCs/>
          <w:color w:val="FF0000"/>
        </w:rPr>
        <w:t xml:space="preserve"> </w:t>
      </w:r>
      <w:r w:rsidRPr="00B94591">
        <w:rPr>
          <w:rFonts w:eastAsia="TimesNewRomanPSMT"/>
          <w:bCs/>
          <w:iCs/>
        </w:rPr>
        <w:t xml:space="preserve">преда наручиоцу </w:t>
      </w:r>
      <w:r w:rsidRPr="00B94591">
        <w:rPr>
          <w:rFonts w:eastAsia="TimesNewRomanPSMT"/>
          <w:b/>
          <w:bCs/>
          <w:iCs/>
        </w:rPr>
        <w:t>банкарску гаранцију за добро извршење посла</w:t>
      </w:r>
      <w:r w:rsidRPr="00B94591">
        <w:rPr>
          <w:rFonts w:eastAsia="TimesNewRomanPSMT"/>
          <w:bCs/>
          <w:iCs/>
        </w:rPr>
        <w:t>, која ће бити са клаузулама: безусловна</w:t>
      </w:r>
      <w:r w:rsidRPr="00B94591">
        <w:rPr>
          <w:rFonts w:eastAsia="TimesNewRomanPSMT"/>
          <w:bCs/>
          <w:iCs/>
          <w:lang w:val="sr-Cyrl-CS"/>
        </w:rPr>
        <w:t xml:space="preserve"> и</w:t>
      </w:r>
      <w:r w:rsidRPr="00B94591">
        <w:rPr>
          <w:rFonts w:eastAsia="TimesNewRomanPSMT"/>
          <w:bCs/>
          <w:iCs/>
        </w:rPr>
        <w:t xml:space="preserve"> платива на први позив. Банкарска гаранција за добро извршење посла издаје се у висини </w:t>
      </w:r>
      <w:r w:rsidRPr="00B94591">
        <w:rPr>
          <w:rFonts w:eastAsia="TimesNewRomanPSMT"/>
          <w:b/>
          <w:bCs/>
          <w:iCs/>
          <w:u w:val="single"/>
        </w:rPr>
        <w:t>од 15%</w:t>
      </w:r>
      <w:r w:rsidRPr="00B94591">
        <w:rPr>
          <w:rFonts w:eastAsia="TimesNewRomanPSMT"/>
          <w:b/>
          <w:bCs/>
          <w:iCs/>
          <w:u w:val="single"/>
          <w:lang w:val="sr-Cyrl-CS"/>
        </w:rPr>
        <w:t>,</w:t>
      </w:r>
      <w:r w:rsidR="00761203">
        <w:rPr>
          <w:rFonts w:eastAsia="TimesNewRomanPSMT"/>
          <w:bCs/>
          <w:iCs/>
          <w:lang w:val="sr-Cyrl-CS"/>
        </w:rPr>
        <w:t xml:space="preserve"> </w:t>
      </w:r>
      <w:r w:rsidRPr="00B94591">
        <w:rPr>
          <w:rFonts w:eastAsia="TimesNewRomanPSMT"/>
          <w:b/>
          <w:bCs/>
          <w:i/>
          <w:iCs/>
          <w:lang w:val="sr-Cyrl-CS"/>
        </w:rPr>
        <w:t>(уместо 10% из тачке 12. Упутства понуђачима како да сачине понуду)</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E74FE1" w:rsidRDefault="00A878F3" w:rsidP="00A878F3">
      <w:pPr>
        <w:jc w:val="both"/>
        <w:rPr>
          <w:b/>
          <w:bCs/>
          <w:i/>
          <w:iCs/>
          <w:lang w:val="sr-Cyrl-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економски најповољнија понуда</w:t>
      </w:r>
      <w:r w:rsidR="006D7665" w:rsidRPr="00E74FE1">
        <w:rPr>
          <w:b/>
          <w:i/>
          <w:iCs/>
          <w:lang w:val="sr-Cyrl-CS"/>
        </w:rPr>
        <w:t>“</w:t>
      </w:r>
      <w:r w:rsidR="000F1172" w:rsidRPr="00E74FE1">
        <w:rPr>
          <w:b/>
          <w:i/>
          <w:iCs/>
          <w:lang w:val="sr-Cyrl-CS"/>
        </w:rPr>
        <w:t>.</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Pr="00E74FE1" w:rsidRDefault="00A878F3" w:rsidP="00A878F3">
      <w:pPr>
        <w:jc w:val="both"/>
        <w:rPr>
          <w:b/>
          <w:bCs/>
          <w:i/>
          <w:iCs/>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A66F46"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нижу цену, уклико су понуђачи понудили исту цену, као најповољнија биће изабрана понуда понуђача који </w:t>
      </w:r>
      <w:r w:rsidR="00C75834" w:rsidRPr="00E74FE1">
        <w:rPr>
          <w:noProof/>
          <w:lang w:val="sr-Cyrl-CS"/>
        </w:rPr>
        <w:t>има највећ</w:t>
      </w:r>
      <w:r w:rsidR="002E60F2" w:rsidRPr="00E74FE1">
        <w:rPr>
          <w:noProof/>
          <w:lang w:val="sr-Cyrl-CS"/>
        </w:rPr>
        <w:t>и</w:t>
      </w:r>
      <w:r w:rsidR="00C75834" w:rsidRPr="00E74FE1">
        <w:rPr>
          <w:noProof/>
          <w:lang w:val="sr-Cyrl-CS"/>
        </w:rPr>
        <w:t xml:space="preserve"> остварен</w:t>
      </w:r>
      <w:r w:rsidR="002E60F2" w:rsidRPr="00E74FE1">
        <w:rPr>
          <w:noProof/>
          <w:lang w:val="sr-Cyrl-CS"/>
        </w:rPr>
        <w:t>и</w:t>
      </w:r>
      <w:r w:rsidR="009918F6" w:rsidRPr="00947899">
        <w:rPr>
          <w:noProof/>
          <w:lang w:val="sr-Cyrl-CS"/>
        </w:rPr>
        <w:t xml:space="preserve"> </w:t>
      </w:r>
      <w:r w:rsidR="002E60F2" w:rsidRPr="00E74FE1">
        <w:rPr>
          <w:noProof/>
          <w:lang w:val="sr-Cyrl-CS"/>
        </w:rPr>
        <w:t xml:space="preserve">пословни приход у </w:t>
      </w:r>
      <w:r w:rsidR="000B674B" w:rsidRPr="00E74FE1">
        <w:rPr>
          <w:noProof/>
          <w:lang w:val="sr-Cyrl-CS"/>
        </w:rPr>
        <w:t>2013</w:t>
      </w:r>
      <w:r w:rsidR="00C75834" w:rsidRPr="00E74FE1">
        <w:rPr>
          <w:noProof/>
          <w:lang w:val="sr-Cyrl-CS"/>
        </w:rPr>
        <w:t>. години.</w:t>
      </w:r>
    </w:p>
    <w:p w:rsidR="00A878F3" w:rsidRPr="00FF74CE" w:rsidRDefault="00A878F3" w:rsidP="00A878F3">
      <w:pPr>
        <w:jc w:val="both"/>
        <w:rPr>
          <w:b/>
          <w:bCs/>
          <w:lang w:val="sr-Cyrl-CS"/>
        </w:rPr>
      </w:pPr>
    </w:p>
    <w:p w:rsidR="00A878F3" w:rsidRPr="00761203" w:rsidRDefault="00A878F3" w:rsidP="00A878F3">
      <w:pPr>
        <w:jc w:val="both"/>
        <w:rPr>
          <w:b/>
          <w:bCs/>
          <w:i/>
          <w:lang w:val="sr-Cyrl-CS"/>
        </w:rPr>
      </w:pPr>
      <w:r w:rsidRPr="00761203">
        <w:rPr>
          <w:b/>
          <w:bCs/>
          <w:i/>
          <w:lang w:val="sr-Cyrl-CS"/>
        </w:rPr>
        <w:t>19. ПОШТОВАЊЕ ОБАВЕЗА КОЈЕ ПРОИЗИ</w:t>
      </w:r>
      <w:r w:rsidR="00F133B3" w:rsidRPr="00761203">
        <w:rPr>
          <w:b/>
          <w:bCs/>
          <w:i/>
          <w:lang w:val="sr-Cyrl-CS"/>
        </w:rPr>
        <w:t>Л</w:t>
      </w:r>
      <w:r w:rsidRPr="00761203">
        <w:rPr>
          <w:b/>
          <w:bCs/>
          <w:i/>
          <w:lang w:val="sr-Cyrl-CS"/>
        </w:rPr>
        <w:t xml:space="preserve">АЗЕ ИЗ ВАЖЕЋИХ ПРОПИСА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002B5E0F" w:rsidRPr="00FF74CE">
        <w:rPr>
          <w:lang w:val="sr-Cyrl-CS"/>
        </w:rPr>
        <w:t>10.</w:t>
      </w:r>
      <w:r w:rsidRPr="00FF74CE">
        <w:rPr>
          <w:lang w:val="sr-Cyrl-CS"/>
        </w:rPr>
        <w:t>конкурсне документације).</w:t>
      </w:r>
    </w:p>
    <w:p w:rsidR="00A878F3" w:rsidRPr="00FF74CE" w:rsidRDefault="00A878F3" w:rsidP="00A878F3">
      <w:pPr>
        <w:jc w:val="both"/>
        <w:rPr>
          <w:b/>
          <w:lang w:val="sr-Cyrl-CS"/>
        </w:rPr>
      </w:pPr>
    </w:p>
    <w:p w:rsidR="00A878F3" w:rsidRPr="00761203" w:rsidRDefault="00A878F3" w:rsidP="00A878F3">
      <w:pPr>
        <w:jc w:val="both"/>
        <w:rPr>
          <w:b/>
          <w:i/>
          <w:lang w:val="sr-Cyrl-CS"/>
        </w:rPr>
      </w:pPr>
      <w:r w:rsidRPr="00761203">
        <w:rPr>
          <w:b/>
          <w:i/>
          <w:lang w:val="sr-Cyrl-CS"/>
        </w:rPr>
        <w:lastRenderedPageBreak/>
        <w:t>20. КОРИШЋЕЊЕ ПАТЕНТА И ОДГОВОРНОСТ ЗА ПОВРЕДУ ЗАШТИЋЕНИХ ПРАВА ИНТЕ</w:t>
      </w:r>
      <w:r w:rsidR="00F133B3" w:rsidRPr="00761203">
        <w:rPr>
          <w:b/>
          <w:i/>
          <w:lang w:val="sr-Cyrl-CS"/>
        </w:rPr>
        <w:t>Л</w:t>
      </w:r>
      <w:r w:rsidRPr="00761203">
        <w:rPr>
          <w:b/>
          <w:i/>
          <w:lang w:val="sr-Cyrl-CS"/>
        </w:rPr>
        <w:t>ЕКТУА</w:t>
      </w:r>
      <w:r w:rsidR="00F133B3" w:rsidRPr="00761203">
        <w:rPr>
          <w:b/>
          <w:i/>
          <w:lang w:val="sr-Cyrl-CS"/>
        </w:rPr>
        <w:t>Л</w:t>
      </w:r>
      <w:r w:rsidRPr="00761203">
        <w:rPr>
          <w:b/>
          <w:i/>
          <w:lang w:val="sr-Cyrl-CS"/>
        </w:rPr>
        <w:t xml:space="preserve">НЕ СВОЈИНЕ ТРЕЋИХ </w:t>
      </w:r>
      <w:r w:rsidR="00F133B3" w:rsidRPr="00761203">
        <w:rPr>
          <w:b/>
          <w:i/>
          <w:lang w:val="sr-Cyrl-CS"/>
        </w:rPr>
        <w:t>Л</w:t>
      </w:r>
      <w:r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A878F3" w:rsidP="00A878F3">
      <w:pPr>
        <w:jc w:val="both"/>
        <w:rPr>
          <w:b/>
          <w:bCs/>
          <w:i/>
          <w:lang w:val="sr-Cyrl-CS"/>
        </w:rPr>
      </w:pPr>
      <w:r w:rsidRPr="00761203">
        <w:rPr>
          <w:b/>
          <w:bCs/>
          <w:i/>
          <w:lang w:val="sr-Cyrl-CS"/>
        </w:rPr>
        <w:t xml:space="preserve">21. НАЧИН И РОК ЗА ПОДНОШЕЊЕ ЗАХТЕВА ЗА ЗАШТИТУ ПРАВА ПОНУЂАЧА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7B14" w:rsidRPr="00FF74CE" w:rsidRDefault="00A878F3" w:rsidP="00977B14">
      <w:pPr>
        <w:autoSpaceDE w:val="0"/>
        <w:autoSpaceDN w:val="0"/>
        <w:adjustRightInd w:val="0"/>
        <w:jc w:val="both"/>
        <w:rPr>
          <w:rFonts w:eastAsia="TimesNewRomanPS-BoldMT"/>
          <w:bCs/>
          <w:lang w:val="sr-Cyrl-CS"/>
        </w:rPr>
      </w:pPr>
      <w:r w:rsidRPr="00FF74CE">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F74CE">
        <w:rPr>
          <w:rFonts w:eastAsia="TimesNewRomanPSMT"/>
          <w:bCs/>
          <w:lang w:val="sr-Cyrl-CS"/>
        </w:rPr>
        <w:t xml:space="preserve"> Захтев за заштиту права доставља </w:t>
      </w:r>
      <w:r w:rsidR="00977B14" w:rsidRPr="00FF74CE">
        <w:rPr>
          <w:rFonts w:eastAsia="TimesNewRomanPSMT"/>
          <w:bCs/>
          <w:lang w:val="sr-Cyrl-CS"/>
        </w:rPr>
        <w:t xml:space="preserve">се </w:t>
      </w:r>
      <w:r w:rsidR="00466DF7" w:rsidRPr="00FF74CE">
        <w:rPr>
          <w:rFonts w:eastAsia="TimesNewRomanPSMT"/>
          <w:bCs/>
          <w:lang w:val="sr-Cyrl-CS"/>
        </w:rPr>
        <w:t xml:space="preserve">непосредно или путем поште на адресу: </w:t>
      </w:r>
      <w:r w:rsidR="00466DF7" w:rsidRPr="00FF74CE">
        <w:rPr>
          <w:b/>
          <w:lang w:val="sr-Cyrl-CS"/>
        </w:rPr>
        <w:t>Клинички центар Војводине,</w:t>
      </w:r>
      <w:r w:rsidR="009918F6">
        <w:rPr>
          <w:b/>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 Војводине</w:t>
      </w:r>
      <w:r w:rsidR="00977B14" w:rsidRPr="00FF74CE">
        <w:rPr>
          <w:i/>
          <w:iCs/>
          <w:lang w:val="sr-Cyrl-CS"/>
        </w:rPr>
        <w:t xml:space="preserve">, </w:t>
      </w:r>
      <w:r w:rsidR="00977B14" w:rsidRPr="00FF74CE">
        <w:rPr>
          <w:rFonts w:eastAsia="TimesNewRomanPSMT"/>
          <w:bCs/>
          <w:lang w:val="sr-Cyrl-CS"/>
        </w:rPr>
        <w:t xml:space="preserve">са назнаком </w:t>
      </w:r>
      <w:r w:rsidR="00977B14" w:rsidRPr="00FF74CE">
        <w:rPr>
          <w:rFonts w:eastAsia="TimesNewRomanPS-BoldMT"/>
          <w:bCs/>
          <w:lang w:val="sr-Cyrl-CS"/>
        </w:rPr>
        <w:t xml:space="preserve">да је реч о захтеву за заштиту права, уз обавезно </w:t>
      </w:r>
      <w:r w:rsidR="00977B14" w:rsidRPr="00FF74CE">
        <w:rPr>
          <w:rFonts w:eastAsia="TimesNewRomanPS-BoldMT"/>
          <w:b/>
          <w:bCs/>
          <w:lang w:val="sr-Cyrl-CS"/>
        </w:rPr>
        <w:t>навођење предмета набавке и редног броја</w:t>
      </w:r>
      <w:r w:rsidR="00977B14" w:rsidRPr="00FF74CE">
        <w:rPr>
          <w:rFonts w:eastAsia="TimesNewRomanPS-BoldMT"/>
          <w:bCs/>
          <w:lang w:val="sr-Cyrl-CS"/>
        </w:rPr>
        <w:t xml:space="preserve"> набавке (подаци </w:t>
      </w:r>
      <w:r w:rsidR="00977B14" w:rsidRPr="00FF74CE">
        <w:rPr>
          <w:lang w:val="sr-Cyrl-CS"/>
        </w:rPr>
        <w:t>дати је у поглављу 1.конкурсне документације)</w:t>
      </w:r>
      <w:r w:rsidR="00977B14" w:rsidRPr="00FF74CE">
        <w:rPr>
          <w:rFonts w:eastAsia="TimesNewRomanPS-BoldMT"/>
          <w:bCs/>
          <w:lang w:val="sr-Cyrl-CS"/>
        </w:rPr>
        <w:t xml:space="preserve">. </w:t>
      </w:r>
    </w:p>
    <w:p w:rsidR="00A878F3" w:rsidRPr="00FF74CE" w:rsidRDefault="00A878F3" w:rsidP="00A878F3">
      <w:pPr>
        <w:jc w:val="both"/>
        <w:rPr>
          <w:lang w:val="sr-Cyrl-CS"/>
        </w:rPr>
      </w:pPr>
      <w:r w:rsidRPr="00FF74CE">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F74CE" w:rsidRDefault="00A878F3" w:rsidP="00A878F3">
      <w:pPr>
        <w:jc w:val="both"/>
        <w:rPr>
          <w:lang w:val="sr-Cyrl-CS"/>
        </w:rPr>
      </w:pPr>
      <w:r w:rsidRPr="00FF74CE">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w:t>
      </w:r>
      <w:r w:rsidR="000B674B">
        <w:rPr>
          <w:lang w:val="sr-Cyrl-CS"/>
        </w:rPr>
        <w:t>чиоца најкасније</w:t>
      </w:r>
      <w:r w:rsidRPr="00FF74CE">
        <w:rPr>
          <w:lang w:val="sr-Cyrl-CS"/>
        </w:rPr>
        <w:t xml:space="preserve">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FF74CE" w:rsidRDefault="00A878F3" w:rsidP="00A878F3">
      <w:pPr>
        <w:jc w:val="both"/>
        <w:rPr>
          <w:lang w:val="sr-Cyrl-CS"/>
        </w:rPr>
      </w:pPr>
      <w:r w:rsidRPr="00FF74CE">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A878F3" w:rsidRPr="00FF74CE" w:rsidRDefault="00A878F3" w:rsidP="00A878F3">
      <w:pPr>
        <w:jc w:val="both"/>
        <w:rPr>
          <w:lang w:val="sr-Cyrl-CS"/>
        </w:rPr>
      </w:pPr>
      <w:r w:rsidRPr="00FF74C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FF74CE" w:rsidRDefault="00A878F3" w:rsidP="00A878F3">
      <w:pPr>
        <w:jc w:val="both"/>
        <w:rPr>
          <w:rFonts w:eastAsia="TimesNewRomanPSMT"/>
          <w:bCs/>
          <w:lang w:val="sr-Cyrl-CS"/>
        </w:rPr>
      </w:pPr>
      <w:r w:rsidRPr="00FF74CE">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Подносилац захтева је дужан да на рачун буџета Републике Србије уплати таксу у изн</w:t>
      </w:r>
      <w:r w:rsidRPr="00FF74CE">
        <w:rPr>
          <w:rFonts w:eastAsia="TimesNewRomanPSMT"/>
          <w:bCs/>
        </w:rPr>
        <w:t>o</w:t>
      </w:r>
      <w:r w:rsidRPr="00FF74CE">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FF74CE">
        <w:rPr>
          <w:rFonts w:eastAsia="TimesNewRomanPSMT"/>
          <w:bCs/>
          <w:lang w:val="sr-Cyrl-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FF74CE" w:rsidRDefault="00A878F3" w:rsidP="00A878F3">
      <w:pPr>
        <w:jc w:val="both"/>
        <w:rPr>
          <w:lang w:val="sr-Cyrl-CS"/>
        </w:rPr>
      </w:pPr>
      <w:r w:rsidRPr="00FF74CE">
        <w:rPr>
          <w:rFonts w:eastAsia="TimesNewRomanPSMT"/>
          <w:bCs/>
          <w:lang w:val="sr-Cyrl-CS"/>
        </w:rPr>
        <w:t>Поступак заштите права понуђача регулисан је одредбама чл. 138. - 167. Закона.</w:t>
      </w:r>
    </w:p>
    <w:p w:rsidR="00A878F3" w:rsidRPr="00FF74CE" w:rsidRDefault="00A878F3" w:rsidP="00A878F3">
      <w:pPr>
        <w:jc w:val="both"/>
        <w:rPr>
          <w:lang w:val="sr-Cyrl-CS"/>
        </w:rPr>
      </w:pPr>
    </w:p>
    <w:p w:rsidR="00A878F3" w:rsidRPr="00761203" w:rsidRDefault="00A878F3" w:rsidP="00A878F3">
      <w:pPr>
        <w:jc w:val="both"/>
        <w:rPr>
          <w:b/>
          <w:i/>
          <w:lang w:val="sr-Cyrl-CS"/>
        </w:rPr>
      </w:pPr>
      <w:r w:rsidRPr="00761203">
        <w:rPr>
          <w:b/>
          <w:i/>
          <w:lang w:val="sr-Cyrl-CS"/>
        </w:rPr>
        <w:t>22. РОК У КОЈЕМ ЋЕ УГОВОР БИТИ ЗАКЉУЧЕН</w:t>
      </w:r>
    </w:p>
    <w:p w:rsidR="00A878F3" w:rsidRPr="00FF74CE" w:rsidRDefault="00A878F3" w:rsidP="00A878F3">
      <w:pPr>
        <w:jc w:val="both"/>
        <w:rPr>
          <w:b/>
          <w:lang w:val="sr-Cyrl-CS"/>
        </w:rPr>
      </w:pPr>
    </w:p>
    <w:p w:rsidR="00A878F3" w:rsidRPr="00FF74CE" w:rsidRDefault="00A878F3" w:rsidP="00A878F3">
      <w:pPr>
        <w:jc w:val="both"/>
        <w:rPr>
          <w:lang w:val="sr-Cyrl-CS"/>
        </w:rPr>
      </w:pPr>
      <w:r w:rsidRPr="00FF74CE">
        <w:rPr>
          <w:lang w:val="sr-Cyrl-CS"/>
        </w:rPr>
        <w:t xml:space="preserve">Уговор о јавној набавци ће бити закључен са понуђачем којем је додељен уговор у року </w:t>
      </w:r>
      <w:r w:rsidR="00BC74EA">
        <w:rPr>
          <w:lang w:val="sr-Cyrl-CS"/>
        </w:rPr>
        <w:t xml:space="preserve">не краћем </w:t>
      </w:r>
      <w:r w:rsidRPr="00FF74CE">
        <w:rPr>
          <w:lang w:val="sr-Cyrl-CS"/>
        </w:rPr>
        <w:t xml:space="preserve">од </w:t>
      </w:r>
      <w:r w:rsidR="00F35691">
        <w:rPr>
          <w:lang w:val="sr-Cyrl-CS"/>
        </w:rPr>
        <w:t>8</w:t>
      </w:r>
      <w:r w:rsidRPr="00FF74CE">
        <w:rPr>
          <w:lang w:val="sr-Cyrl-CS"/>
        </w:rPr>
        <w:t xml:space="preserve"> дана од дана протека рока за подношење захтева за заштиту права из члана 149. Закона. </w:t>
      </w:r>
    </w:p>
    <w:p w:rsidR="00937994" w:rsidRPr="00FF74CE" w:rsidRDefault="00A878F3" w:rsidP="00F87167">
      <w:pPr>
        <w:jc w:val="both"/>
        <w:rPr>
          <w:lang w:val="sr-Cyrl-CS"/>
        </w:rPr>
      </w:pPr>
      <w:r w:rsidRPr="00FF74CE">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C569D" w:rsidRPr="00FF74CE" w:rsidRDefault="00DC569D" w:rsidP="00DC569D">
      <w:pPr>
        <w:pStyle w:val="NormalWeb"/>
        <w:shd w:val="clear" w:color="auto" w:fill="FFFFFF"/>
        <w:jc w:val="both"/>
        <w:rPr>
          <w:color w:val="222222"/>
          <w:lang w:val="sr-Cyrl-CS"/>
        </w:rPr>
      </w:pPr>
      <w:r w:rsidRPr="00FF74CE">
        <w:rPr>
          <w:b/>
          <w:bCs/>
          <w:color w:val="222222"/>
          <w:lang w:val="sr-Cyrl-CS"/>
        </w:rPr>
        <w:t>НАПОМЕНА:</w:t>
      </w:r>
      <w:r w:rsidRPr="00FF74CE">
        <w:rPr>
          <w:rStyle w:val="apple-converted-space"/>
          <w:color w:val="222222"/>
        </w:rPr>
        <w:t> </w:t>
      </w:r>
      <w:r w:rsidRPr="00FF74CE">
        <w:rPr>
          <w:color w:val="222222"/>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855FE" w:rsidRPr="00761203" w:rsidRDefault="00DC569D" w:rsidP="00BC282D">
      <w:pPr>
        <w:jc w:val="both"/>
        <w:rPr>
          <w:color w:val="222222"/>
        </w:rPr>
      </w:pPr>
      <w:r w:rsidRPr="00FF74CE">
        <w:rPr>
          <w:color w:val="222222"/>
          <w:lang w:val="sr-Cyrl-CS"/>
        </w:rPr>
        <w:t>Уколико понуђач</w:t>
      </w:r>
      <w:r w:rsidRPr="00FF74CE">
        <w:rPr>
          <w:color w:val="222222"/>
        </w:rPr>
        <w:t> </w:t>
      </w:r>
      <w:r w:rsidRPr="00FF74CE">
        <w:rPr>
          <w:color w:val="222222"/>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947899" w:rsidRDefault="00947899">
      <w:pPr>
        <w:rPr>
          <w:b/>
          <w:sz w:val="28"/>
          <w:lang w:val="sr-Latn-CS"/>
        </w:rPr>
      </w:pPr>
      <w:bookmarkStart w:id="38" w:name="_Toc311016791"/>
      <w:bookmarkStart w:id="39" w:name="_Toc311017143"/>
      <w:bookmarkStart w:id="40" w:name="_Toc311017332"/>
      <w:bookmarkStart w:id="41" w:name="_Toc312747151"/>
      <w:bookmarkStart w:id="42" w:name="_Toc312747210"/>
      <w:bookmarkStart w:id="43" w:name="_Toc367364626"/>
      <w:bookmarkStart w:id="44" w:name="_Toc369257444"/>
      <w:bookmarkStart w:id="45" w:name="_Toc369509273"/>
      <w:bookmarkStart w:id="46" w:name="_Toc384815861"/>
      <w:bookmarkStart w:id="47" w:name="_Toc387390130"/>
      <w:r w:rsidRPr="00E74FE1">
        <w:rPr>
          <w:lang w:val="sr-Cyrl-CS"/>
        </w:rPr>
        <w:br w:type="page"/>
      </w:r>
    </w:p>
    <w:p w:rsidR="00D855FE" w:rsidRPr="00FF74CE" w:rsidRDefault="00D855FE" w:rsidP="00D855FE">
      <w:pPr>
        <w:pStyle w:val="Heading2"/>
        <w:numPr>
          <w:ilvl w:val="0"/>
          <w:numId w:val="7"/>
        </w:numPr>
        <w:rPr>
          <w:lang w:val="sr-Cyrl-CS"/>
        </w:rPr>
      </w:pPr>
      <w:bookmarkStart w:id="48" w:name="_Toc388605924"/>
      <w:r w:rsidRPr="00FF74CE">
        <w:lastRenderedPageBreak/>
        <w:t>РАЗРАДА КРИТЕРИЈУМА</w:t>
      </w:r>
      <w:bookmarkEnd w:id="38"/>
      <w:bookmarkEnd w:id="39"/>
      <w:bookmarkEnd w:id="40"/>
      <w:bookmarkEnd w:id="41"/>
      <w:bookmarkEnd w:id="42"/>
      <w:bookmarkEnd w:id="43"/>
      <w:bookmarkEnd w:id="44"/>
      <w:bookmarkEnd w:id="45"/>
      <w:bookmarkEnd w:id="46"/>
      <w:bookmarkEnd w:id="47"/>
      <w:bookmarkEnd w:id="48"/>
    </w:p>
    <w:p w:rsidR="00D855FE" w:rsidRPr="00FF74CE" w:rsidRDefault="00D855FE" w:rsidP="00D855FE">
      <w:pPr>
        <w:rPr>
          <w:lang w:val="sr-Cyrl-CS"/>
        </w:rPr>
      </w:pPr>
    </w:p>
    <w:p w:rsidR="00D855FE" w:rsidRPr="00FF74CE" w:rsidRDefault="00D855FE" w:rsidP="00D855FE">
      <w:pPr>
        <w:pStyle w:val="ListParagraph"/>
        <w:ind w:left="0"/>
        <w:jc w:val="center"/>
        <w:rPr>
          <w:lang w:val="sr-Latn-CS"/>
        </w:rPr>
      </w:pPr>
      <w:r w:rsidRPr="00FF74CE">
        <w:rPr>
          <w:b/>
          <w:lang w:val="sr-Latn-CS"/>
        </w:rPr>
        <w:t xml:space="preserve">ПО ЈАВНОМ ПОЗИВУ БРОЈ </w:t>
      </w:r>
      <w:r w:rsidR="003F3465">
        <w:rPr>
          <w:b/>
          <w:lang w:val="sr-Cyrl-CS"/>
        </w:rPr>
        <w:t>97-14-О</w:t>
      </w:r>
      <w:r w:rsidRPr="00FF74CE">
        <w:rPr>
          <w:b/>
          <w:lang w:val="sr-Latn-CS"/>
        </w:rPr>
        <w:t xml:space="preserve"> –</w:t>
      </w:r>
      <w:r w:rsidR="00761203">
        <w:rPr>
          <w:b/>
          <w:lang w:val="sr-Latn-CS"/>
        </w:rPr>
        <w:t xml:space="preserve"> </w:t>
      </w:r>
      <w:r w:rsidR="00F35691" w:rsidRPr="00F35691">
        <w:rPr>
          <w:b/>
          <w:i/>
          <w:lang w:val="sr-Cyrl-CS"/>
        </w:rPr>
        <w:t>Набавка болесничких кревета за интензивну негу са те</w:t>
      </w:r>
      <w:r w:rsidR="00761203">
        <w:rPr>
          <w:b/>
          <w:i/>
          <w:lang w:val="sr-Cyrl-CS"/>
        </w:rPr>
        <w:t>мпературним листама</w:t>
      </w:r>
      <w:r w:rsidR="00761203">
        <w:rPr>
          <w:b/>
          <w:i/>
        </w:rPr>
        <w:t xml:space="preserve"> </w:t>
      </w:r>
      <w:r w:rsidR="00761203">
        <w:rPr>
          <w:b/>
          <w:i/>
          <w:lang w:val="sr-Cyrl-CS"/>
        </w:rPr>
        <w:t xml:space="preserve">- 12 комада </w:t>
      </w:r>
      <w:r w:rsidR="00F35691" w:rsidRPr="00F35691">
        <w:rPr>
          <w:b/>
          <w:i/>
          <w:lang w:val="sr-Cyrl-CS"/>
        </w:rPr>
        <w:t>за потребе Клинике за неурологију у оквиру Клиничког центра Војводине</w:t>
      </w:r>
    </w:p>
    <w:p w:rsidR="00A66F46" w:rsidRPr="00E74FE1" w:rsidRDefault="00A66F46" w:rsidP="00A66F46">
      <w:pPr>
        <w:rPr>
          <w:lang w:val="sr-Cyrl-CS"/>
        </w:rPr>
      </w:pPr>
    </w:p>
    <w:p w:rsidR="00A66F46" w:rsidRPr="00E74FE1" w:rsidRDefault="00A66F46" w:rsidP="00A66F46">
      <w:pPr>
        <w:rPr>
          <w:lang w:val="sr-Cyrl-CS"/>
        </w:rPr>
      </w:pPr>
    </w:p>
    <w:p w:rsidR="00A66F46" w:rsidRPr="00E74FE1" w:rsidRDefault="00A66F46" w:rsidP="00A66F46">
      <w:pPr>
        <w:rPr>
          <w:lang w:val="sr-Cyrl-CS"/>
        </w:rPr>
      </w:pPr>
      <w:r w:rsidRPr="00E74FE1">
        <w:rPr>
          <w:lang w:val="sr-Cyrl-CS"/>
        </w:rPr>
        <w:t>Критеријум за доделу уговора је економски најповољнија понуда који се заснива на следећим елементима:</w:t>
      </w:r>
    </w:p>
    <w:p w:rsidR="00D855FE" w:rsidRPr="00FF74CE" w:rsidRDefault="00D855FE" w:rsidP="00D855FE">
      <w:pPr>
        <w:pStyle w:val="ListParagraph"/>
        <w:ind w:left="360"/>
        <w:jc w:val="both"/>
        <w:rPr>
          <w:b/>
          <w:bCs/>
          <w:lang w:val="sr-Latn-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9918F6" w:rsidRPr="00947899">
        <w:rPr>
          <w:b/>
          <w:lang w:val="sr-Cyrl-CS"/>
        </w:rPr>
        <w:t xml:space="preserve"> </w:t>
      </w:r>
      <w:r w:rsidRPr="00947899">
        <w:rPr>
          <w:b/>
          <w:lang w:val="sr-Cyrl-CS"/>
        </w:rPr>
        <w:t xml:space="preserve">ЦЕНА </w:t>
      </w:r>
      <w:bookmarkStart w:id="49" w:name="_Toc312747152"/>
      <w:bookmarkStart w:id="50" w:name="_Toc312747211"/>
      <w:r w:rsidRPr="00947899">
        <w:rPr>
          <w:b/>
          <w:lang w:val="sr-Cyrl-CS"/>
        </w:rPr>
        <w:t>без ПДВ</w:t>
      </w:r>
      <w:r w:rsidR="009918F6" w:rsidRPr="00947899">
        <w:rPr>
          <w:b/>
          <w:lang w:val="sr-Cyrl-CS"/>
        </w:rPr>
        <w:t>-</w:t>
      </w:r>
      <w:r w:rsidRPr="00947899">
        <w:rPr>
          <w:b/>
          <w:lang w:val="sr-Cyrl-CS"/>
        </w:rPr>
        <w:t xml:space="preserve">а– по формули......................................... до </w:t>
      </w:r>
      <w:r w:rsidR="000B674B" w:rsidRPr="00947899">
        <w:rPr>
          <w:b/>
          <w:lang w:val="sr-Cyrl-CS"/>
        </w:rPr>
        <w:t>9</w:t>
      </w:r>
      <w:r w:rsidRPr="00947899">
        <w:rPr>
          <w:b/>
          <w:lang w:val="sr-Cyrl-CS"/>
        </w:rPr>
        <w:t>0 пондера</w:t>
      </w:r>
      <w:bookmarkEnd w:id="49"/>
      <w:bookmarkEnd w:id="50"/>
    </w:p>
    <w:p w:rsidR="00D855FE" w:rsidRPr="00947899" w:rsidRDefault="00D855FE"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  ------------------------------------- x 90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D855FE" w:rsidRPr="00947899" w:rsidRDefault="00D855FE" w:rsidP="00D855FE">
      <w:pPr>
        <w:pStyle w:val="ListParagraph"/>
        <w:ind w:left="360"/>
        <w:jc w:val="both"/>
        <w:rPr>
          <w:b/>
          <w:lang w:val="sr-Latn-CS"/>
        </w:rPr>
      </w:pPr>
    </w:p>
    <w:p w:rsidR="00D855FE" w:rsidRPr="00947899" w:rsidRDefault="00D855FE"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 xml:space="preserve">. ГАРАНТНИ РОК..............................................................................  до </w:t>
      </w:r>
      <w:r w:rsidR="002E793E" w:rsidRPr="00947899">
        <w:rPr>
          <w:b/>
          <w:lang w:val="sr-Cyrl-CS"/>
        </w:rPr>
        <w:t>1</w:t>
      </w:r>
      <w:r w:rsidR="00D855FE" w:rsidRPr="00947899">
        <w:rPr>
          <w:b/>
          <w:lang w:val="sr-Cyrl-CS"/>
        </w:rPr>
        <w:t>0 пондера</w:t>
      </w:r>
    </w:p>
    <w:p w:rsidR="00D855FE" w:rsidRPr="00947899" w:rsidRDefault="00D855FE" w:rsidP="00D855FE">
      <w:pPr>
        <w:rPr>
          <w:noProof/>
          <w:lang w:val="sr-Cyrl-CS"/>
        </w:rPr>
      </w:pPr>
    </w:p>
    <w:p w:rsidR="009918F6" w:rsidRPr="00947899" w:rsidRDefault="009918F6" w:rsidP="009918F6">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Понуђен гарантни рок </w:t>
      </w:r>
    </w:p>
    <w:p w:rsidR="009918F6" w:rsidRPr="00947899" w:rsidRDefault="005E4520" w:rsidP="009918F6">
      <w:pPr>
        <w:pStyle w:val="ListParagraph"/>
        <w:ind w:left="4320" w:firstLine="360"/>
        <w:jc w:val="both"/>
        <w:rPr>
          <w:lang w:val="sr-Cyrl-CS"/>
        </w:rPr>
      </w:pPr>
      <w:r>
        <w:rPr>
          <w:lang w:val="sr-Cyrl-CS"/>
        </w:rPr>
        <w:t xml:space="preserve">изражен у месецима </w:t>
      </w:r>
    </w:p>
    <w:p w:rsidR="009918F6" w:rsidRPr="00947899" w:rsidRDefault="005E4520" w:rsidP="009918F6">
      <w:pPr>
        <w:pStyle w:val="ListParagraph"/>
        <w:ind w:left="360"/>
        <w:jc w:val="both"/>
        <w:rPr>
          <w:lang w:val="sr-Cyrl-CS"/>
        </w:rPr>
      </w:pPr>
      <w:r>
        <w:rPr>
          <w:lang w:val="sr-Cyrl-CS"/>
        </w:rPr>
        <w:t>Број пондера се одређује по формули=  ------------------------------------- x 10 пондера</w:t>
      </w:r>
    </w:p>
    <w:p w:rsidR="009918F6" w:rsidRPr="00947899" w:rsidRDefault="005E4520" w:rsidP="009918F6">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Најдужи понуђен гарантни рок</w:t>
      </w:r>
    </w:p>
    <w:p w:rsidR="009918F6" w:rsidRPr="00947899" w:rsidRDefault="005E4520" w:rsidP="009918F6">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изражен у месецима</w:t>
      </w:r>
    </w:p>
    <w:p w:rsidR="00D855FE" w:rsidRPr="00947899" w:rsidRDefault="00D855FE" w:rsidP="00D855FE">
      <w:pPr>
        <w:rPr>
          <w:noProof/>
          <w:lang w:val="sr-Cyrl-CS"/>
        </w:rPr>
      </w:pPr>
    </w:p>
    <w:p w:rsidR="00D855FE" w:rsidRPr="00FF74CE" w:rsidRDefault="00D855FE" w:rsidP="00D855FE">
      <w:pPr>
        <w:jc w:val="both"/>
        <w:rPr>
          <w:color w:val="222222"/>
          <w:lang w:val="sr-Cyrl-CS"/>
        </w:rPr>
      </w:pPr>
      <w:r w:rsidRPr="00947899">
        <w:rPr>
          <w:i/>
          <w:lang w:val="sr-Cyrl-CS"/>
        </w:rPr>
        <w:t xml:space="preserve">Понуде са гарантним роком </w:t>
      </w:r>
      <w:r w:rsidRPr="00947899">
        <w:rPr>
          <w:bCs/>
          <w:i/>
          <w:lang w:val="sr-Cyrl-CS"/>
        </w:rPr>
        <w:t>кра</w:t>
      </w:r>
      <w:r w:rsidR="00A66F46" w:rsidRPr="00947899">
        <w:rPr>
          <w:bCs/>
          <w:i/>
          <w:lang w:val="sr-Cyrl-CS"/>
        </w:rPr>
        <w:t>ћ</w:t>
      </w:r>
      <w:r w:rsidRPr="00947899">
        <w:rPr>
          <w:bCs/>
          <w:i/>
          <w:lang w:val="sr-Cyrl-CS"/>
        </w:rPr>
        <w:t>им од</w:t>
      </w:r>
      <w:r w:rsidR="00A66F46" w:rsidRPr="00947899">
        <w:rPr>
          <w:bCs/>
          <w:i/>
          <w:lang w:val="sr-Cyrl-CS"/>
        </w:rPr>
        <w:t xml:space="preserve"> </w:t>
      </w:r>
      <w:r w:rsidR="00FF74CE" w:rsidRPr="00E74FE1">
        <w:rPr>
          <w:i/>
          <w:lang w:val="sr-Cyrl-CS"/>
        </w:rPr>
        <w:t>24</w:t>
      </w:r>
      <w:r w:rsidRPr="00947899">
        <w:rPr>
          <w:i/>
          <w:lang w:val="sr-Cyrl-CS"/>
        </w:rPr>
        <w:t xml:space="preserve"> месеци неће бити узете у разматрање.</w:t>
      </w:r>
    </w:p>
    <w:p w:rsidR="007C1A8F" w:rsidRPr="00FF74CE" w:rsidRDefault="008F156C" w:rsidP="00BC282D">
      <w:pPr>
        <w:jc w:val="both"/>
        <w:rPr>
          <w:noProof/>
          <w:lang w:val="sr-Cyrl-CS"/>
        </w:rPr>
      </w:pPr>
      <w:r w:rsidRPr="00FF74CE">
        <w:rPr>
          <w:noProof/>
          <w:lang w:val="sr-Cyrl-CS"/>
        </w:rPr>
        <w:br w:type="page"/>
      </w:r>
    </w:p>
    <w:p w:rsidR="009B7B3E" w:rsidRDefault="009B7B3E" w:rsidP="009B7B3E">
      <w:pPr>
        <w:pStyle w:val="Heading2"/>
        <w:numPr>
          <w:ilvl w:val="0"/>
          <w:numId w:val="7"/>
        </w:numPr>
        <w:rPr>
          <w:noProof/>
        </w:rPr>
      </w:pPr>
      <w:bookmarkStart w:id="51" w:name="_Toc384815862"/>
      <w:bookmarkStart w:id="52" w:name="_Toc387390131"/>
      <w:bookmarkStart w:id="53" w:name="_Toc388605925"/>
      <w:bookmarkStart w:id="54" w:name="_Toc369257445"/>
      <w:bookmarkStart w:id="55" w:name="_Toc384815863"/>
      <w:bookmarkStart w:id="56" w:name="_Toc387390132"/>
      <w:r w:rsidRPr="00FF74CE">
        <w:rPr>
          <w:noProof/>
        </w:rPr>
        <w:lastRenderedPageBreak/>
        <w:t>МОДЕЛ УГОВОРА</w:t>
      </w:r>
      <w:bookmarkEnd w:id="51"/>
      <w:bookmarkEnd w:id="52"/>
      <w:bookmarkEnd w:id="53"/>
    </w:p>
    <w:p w:rsidR="00761203" w:rsidRPr="00761203" w:rsidRDefault="00761203" w:rsidP="00761203">
      <w:pPr>
        <w:rPr>
          <w:lang w:val="sr-Latn-CS"/>
        </w:rPr>
      </w:pPr>
    </w:p>
    <w:p w:rsidR="009B7B3E" w:rsidRPr="00711331" w:rsidRDefault="009B7B3E" w:rsidP="009B7B3E">
      <w:pPr>
        <w:jc w:val="center"/>
        <w:rPr>
          <w:b/>
          <w:noProof/>
          <w:lang w:val="sr-Latn-CS"/>
        </w:rPr>
      </w:pPr>
      <w:r w:rsidRPr="00711331">
        <w:rPr>
          <w:b/>
          <w:noProof/>
        </w:rPr>
        <w:t>УГОВОР</w:t>
      </w:r>
    </w:p>
    <w:p w:rsidR="009B7B3E" w:rsidRPr="00FF74CE" w:rsidRDefault="009B7B3E" w:rsidP="009B7B3E">
      <w:pPr>
        <w:jc w:val="center"/>
        <w:rPr>
          <w:b/>
          <w:noProof/>
          <w:lang w:val="sr-Latn-CS"/>
        </w:rPr>
      </w:pPr>
      <w:r w:rsidRPr="00711331">
        <w:rPr>
          <w:b/>
          <w:noProof/>
        </w:rPr>
        <w:t>О</w:t>
      </w:r>
      <w:r w:rsidR="009918F6">
        <w:rPr>
          <w:b/>
          <w:noProof/>
          <w:lang w:val="sr-Cyrl-CS"/>
        </w:rPr>
        <w:t xml:space="preserve"> </w:t>
      </w:r>
      <w:r w:rsidRPr="00711331">
        <w:rPr>
          <w:b/>
          <w:noProof/>
        </w:rPr>
        <w:t>ЈАВНОЈ</w:t>
      </w:r>
      <w:r w:rsidR="009918F6">
        <w:rPr>
          <w:b/>
          <w:noProof/>
          <w:lang w:val="sr-Cyrl-CS"/>
        </w:rPr>
        <w:t xml:space="preserve"> </w:t>
      </w:r>
      <w:r w:rsidRPr="00711331">
        <w:rPr>
          <w:b/>
          <w:noProof/>
        </w:rPr>
        <w:t>НАБАВЦИ</w:t>
      </w:r>
      <w:r w:rsidR="009918F6">
        <w:rPr>
          <w:b/>
          <w:noProof/>
          <w:lang w:val="sr-Cyrl-CS"/>
        </w:rPr>
        <w:t xml:space="preserve"> </w:t>
      </w:r>
      <w:r w:rsidRPr="00711331">
        <w:rPr>
          <w:b/>
          <w:noProof/>
        </w:rPr>
        <w:t>БРОЈ</w:t>
      </w:r>
      <w:r w:rsidRPr="00711331">
        <w:rPr>
          <w:b/>
          <w:noProof/>
          <w:lang w:val="sr-Latn-CS"/>
        </w:rPr>
        <w:t xml:space="preserve"> 97-14-О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Министарство финансија и привред</w:t>
      </w:r>
      <w:r w:rsidRPr="00FF74CE">
        <w:rPr>
          <w:noProof/>
        </w:rPr>
        <w:t>e</w:t>
      </w:r>
      <w:r w:rsidRPr="00FF74CE">
        <w:rPr>
          <w:noProof/>
          <w:lang w:val="sr-Cyrl-CS"/>
        </w:rPr>
        <w:t>,</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(у даљем тексту: наручилац), кога заступа проф. др Драган Драшковић.</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Default="009B7B3E" w:rsidP="009B7B3E">
      <w:pPr>
        <w:ind w:left="360"/>
        <w:jc w:val="both"/>
        <w:rPr>
          <w:noProof/>
        </w:rPr>
      </w:pPr>
    </w:p>
    <w:p w:rsidR="009B7B3E" w:rsidRPr="00824F84"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9B7B3E" w:rsidRPr="00711331" w:rsidRDefault="009B7B3E" w:rsidP="009B7B3E">
      <w:pPr>
        <w:pStyle w:val="Footer"/>
        <w:jc w:val="both"/>
        <w:rPr>
          <w:lang w:val="sr-Cyrl-CS"/>
        </w:rPr>
      </w:pPr>
      <w:r>
        <w:rPr>
          <w:noProof/>
        </w:rPr>
        <w:tab/>
      </w:r>
      <w:r w:rsidRPr="00FF74CE">
        <w:rPr>
          <w:noProof/>
        </w:rPr>
        <w:t xml:space="preserve">Предмет овог уговора је набавка добра - </w:t>
      </w:r>
      <w:r>
        <w:rPr>
          <w:b/>
          <w:lang w:val="sr-Cyrl-CS"/>
        </w:rPr>
        <w:t>н</w:t>
      </w:r>
      <w:r w:rsidRPr="00B632AB">
        <w:rPr>
          <w:b/>
          <w:lang w:val="sr-Cyrl-CS"/>
        </w:rPr>
        <w:t>абавка болесничких кревета за интензивну негу са температурним листама</w:t>
      </w:r>
      <w:r w:rsidR="00761203">
        <w:rPr>
          <w:b/>
        </w:rPr>
        <w:t xml:space="preserve"> </w:t>
      </w:r>
      <w:r w:rsidR="00761203">
        <w:rPr>
          <w:b/>
          <w:lang w:val="sr-Cyrl-CS"/>
        </w:rPr>
        <w:t xml:space="preserve">- 12 комада </w:t>
      </w:r>
      <w:r w:rsidRPr="00B632AB">
        <w:rPr>
          <w:b/>
          <w:lang w:val="sr-Cyrl-CS"/>
        </w:rPr>
        <w:t>за потребе Клинике за неурологију у оквиру Клиничког центра Војводине</w:t>
      </w:r>
      <w:r w:rsidR="00761203">
        <w:rPr>
          <w:b/>
        </w:rPr>
        <w:t xml:space="preserve"> </w:t>
      </w:r>
      <w:r w:rsidRPr="00FF74CE">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Pr="00711331">
        <w:t>97-14-О.</w:t>
      </w:r>
    </w:p>
    <w:p w:rsidR="009B7B3E" w:rsidRPr="00FF74CE" w:rsidRDefault="009B7B3E" w:rsidP="009B7B3E">
      <w:pPr>
        <w:jc w:val="both"/>
        <w:rPr>
          <w:noProof/>
        </w:rPr>
      </w:pPr>
    </w:p>
    <w:p w:rsidR="009B7B3E" w:rsidRPr="00FF74CE" w:rsidRDefault="009B7B3E" w:rsidP="009B7B3E">
      <w:pPr>
        <w:jc w:val="center"/>
        <w:rPr>
          <w:b/>
          <w:noProof/>
        </w:rPr>
      </w:pPr>
      <w:r w:rsidRPr="00FF74CE">
        <w:rPr>
          <w:b/>
          <w:noProof/>
        </w:rPr>
        <w:t xml:space="preserve">Члан 2. </w:t>
      </w:r>
    </w:p>
    <w:p w:rsidR="009B7B3E" w:rsidRPr="00FF74CE" w:rsidRDefault="009B7B3E" w:rsidP="009B7B3E">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RDefault="009B7B3E" w:rsidP="009B7B3E">
      <w:pPr>
        <w:pStyle w:val="BodyTextIndent"/>
        <w:ind w:left="0" w:firstLine="741"/>
        <w:jc w:val="both"/>
        <w:rPr>
          <w:b w:val="0"/>
        </w:rPr>
      </w:pPr>
      <w:r w:rsidRPr="00FF74CE">
        <w:rPr>
          <w:b w:val="0"/>
          <w:bCs w:val="0"/>
        </w:rPr>
        <w:t xml:space="preserve">Цена добра из члана 1. овог уговора без пореза на додату вредност износи </w:t>
      </w:r>
      <w:r w:rsidRPr="00FF74CE">
        <w:rPr>
          <w:b w:val="0"/>
        </w:rPr>
        <w:t>___________</w:t>
      </w:r>
      <w:r w:rsidRPr="00FF74CE">
        <w:rPr>
          <w:b w:val="0"/>
          <w:bCs w:val="0"/>
        </w:rPr>
        <w:t xml:space="preserve"> (словима: ___________________), односно са порезом на додату вредност износи </w:t>
      </w:r>
      <w:r w:rsidRPr="00FF74CE">
        <w:rPr>
          <w:b w:val="0"/>
        </w:rPr>
        <w:t>______________________</w:t>
      </w:r>
      <w:r w:rsidRPr="00FF74CE">
        <w:rPr>
          <w:b w:val="0"/>
          <w:bCs w:val="0"/>
        </w:rPr>
        <w:t xml:space="preserve"> (словима: __________________________).</w:t>
      </w:r>
    </w:p>
    <w:p w:rsidR="009B7B3E" w:rsidRPr="004D1318" w:rsidRDefault="009B7B3E" w:rsidP="009B7B3E">
      <w:pPr>
        <w:ind w:firstLine="720"/>
        <w:jc w:val="both"/>
        <w:rPr>
          <w:lang w:val="sr-Latn-CS"/>
        </w:rPr>
      </w:pPr>
      <w:r w:rsidRPr="00A76B2C">
        <w:rPr>
          <w:lang w:val="sr-Latn-CS"/>
        </w:rPr>
        <w:t>Финансир</w:t>
      </w:r>
      <w:r w:rsidR="00AF162D">
        <w:rPr>
          <w:lang w:val="sr-Latn-CS"/>
        </w:rPr>
        <w:t>a</w:t>
      </w:r>
      <w:r w:rsidRPr="00A76B2C">
        <w:rPr>
          <w:lang w:val="sr-Latn-CS"/>
        </w:rPr>
        <w:t xml:space="preserve">ње добара из члана 1. овог </w:t>
      </w:r>
      <w:r>
        <w:t>у</w:t>
      </w:r>
      <w:r w:rsidRPr="00A76B2C">
        <w:rPr>
          <w:lang w:val="sr-Latn-CS"/>
        </w:rPr>
        <w:t xml:space="preserve">говора вршиће се закључивањем посебног уговора између финансијера, </w:t>
      </w:r>
      <w:r>
        <w:t>наручиоца</w:t>
      </w:r>
      <w:r w:rsidRPr="00A76B2C">
        <w:rPr>
          <w:lang w:val="sr-Latn-CS"/>
        </w:rPr>
        <w:t xml:space="preserve"> и </w:t>
      </w:r>
      <w:r>
        <w:t>добављача</w:t>
      </w:r>
      <w:r w:rsidRPr="00A76B2C">
        <w:rPr>
          <w:lang w:val="sr-Latn-CS"/>
        </w:rPr>
        <w:t>.</w:t>
      </w:r>
    </w:p>
    <w:p w:rsidR="009B7B3E" w:rsidRPr="00FF74CE" w:rsidRDefault="009B7B3E" w:rsidP="009B7B3E">
      <w:pPr>
        <w:ind w:firstLine="720"/>
        <w:jc w:val="both"/>
        <w:rPr>
          <w:b/>
          <w:noProof/>
          <w:lang w:val="sr-Latn-CS"/>
        </w:rPr>
      </w:pPr>
    </w:p>
    <w:p w:rsidR="009B7B3E" w:rsidRDefault="009B7B3E" w:rsidP="009B7B3E">
      <w:pPr>
        <w:pStyle w:val="BodyTextIndent"/>
        <w:ind w:left="0" w:firstLine="0"/>
        <w:jc w:val="center"/>
        <w:rPr>
          <w:noProof/>
        </w:rPr>
      </w:pPr>
    </w:p>
    <w:p w:rsidR="009B7B3E" w:rsidRDefault="009B7B3E" w:rsidP="009B7B3E">
      <w:pPr>
        <w:pStyle w:val="BodyTextIndent"/>
        <w:ind w:left="0" w:firstLine="0"/>
        <w:jc w:val="center"/>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добро које је предмет овог уговора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9918F6">
        <w:rPr>
          <w:b w:val="0"/>
          <w:noProof/>
          <w:lang w:val="sr-Cyrl-CS"/>
        </w:rPr>
        <w:t xml:space="preserve">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 на други начин који уговорне стране споразумно утврде, а у свему у складу са инструкцијама наручиоца из тог захтева.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00600C30">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00600C30">
        <w:rPr>
          <w:b w:val="0"/>
          <w:noProof/>
          <w:lang w:val="sr-Cyrl-CS"/>
        </w:rPr>
        <w:t xml:space="preserve"> </w:t>
      </w:r>
      <w:r w:rsidRPr="00FF74CE">
        <w:rPr>
          <w:b w:val="0"/>
          <w:noProof/>
        </w:rPr>
        <w:t xml:space="preserve">наручиоцу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најдуже 6</w:t>
      </w:r>
      <w:r w:rsidRPr="00947899">
        <w:rPr>
          <w:b w:val="0"/>
          <w:i/>
          <w:noProof/>
        </w:rPr>
        <w:t>0 дана</w:t>
      </w:r>
      <w:r w:rsidRPr="00947899">
        <w:rPr>
          <w:b w:val="0"/>
          <w:noProof/>
        </w:rPr>
        <w:t>)</w:t>
      </w:r>
      <w:r w:rsidRPr="00FF74CE">
        <w:rPr>
          <w:b w:val="0"/>
          <w:noProof/>
        </w:rPr>
        <w:t xml:space="preserve"> </w:t>
      </w:r>
      <w:r w:rsidRPr="00FF74CE">
        <w:rPr>
          <w:b w:val="0"/>
          <w:noProof/>
          <w:lang w:val="en-GB"/>
        </w:rPr>
        <w:t>од</w:t>
      </w:r>
      <w:r w:rsidR="00600C30">
        <w:rPr>
          <w:b w:val="0"/>
          <w:noProof/>
          <w:lang w:val="sr-Cyrl-CS"/>
        </w:rPr>
        <w:t xml:space="preserve"> </w:t>
      </w:r>
      <w:r w:rsidRPr="00FF74CE">
        <w:rPr>
          <w:b w:val="0"/>
          <w:noProof/>
          <w:lang w:val="en-GB"/>
        </w:rPr>
        <w:t>дана</w:t>
      </w:r>
      <w:r w:rsidRPr="00FF74CE">
        <w:rPr>
          <w:b w:val="0"/>
          <w:noProof/>
        </w:rPr>
        <w:t xml:space="preserve"> закључења </w:t>
      </w:r>
      <w:r w:rsidRPr="00FF74CE">
        <w:rPr>
          <w:b w:val="0"/>
          <w:noProof/>
          <w:lang w:val="en-GB"/>
        </w:rPr>
        <w:t>овог</w:t>
      </w:r>
      <w:r w:rsidR="00600C30">
        <w:rPr>
          <w:b w:val="0"/>
          <w:noProof/>
          <w:lang w:val="sr-Cyrl-CS"/>
        </w:rPr>
        <w:t xml:space="preserve"> </w:t>
      </w:r>
      <w:r w:rsidRPr="00FF74CE">
        <w:rPr>
          <w:b w:val="0"/>
          <w:noProof/>
          <w:lang w:val="en-GB"/>
        </w:rPr>
        <w:t>уговора</w:t>
      </w:r>
      <w:r w:rsidRPr="00FF74CE">
        <w:rPr>
          <w:b w:val="0"/>
          <w:noProof/>
        </w:rPr>
        <w:t xml:space="preserve">, и </w:t>
      </w:r>
      <w:r w:rsidRPr="00FF74CE">
        <w:rPr>
          <w:b w:val="0"/>
          <w:noProof/>
        </w:rPr>
        <w:lastRenderedPageBreak/>
        <w:t xml:space="preserve">то ФЦО </w:t>
      </w:r>
      <w:r>
        <w:rPr>
          <w:b w:val="0"/>
          <w:noProof/>
          <w:lang w:val="sr-Cyrl-CS"/>
        </w:rPr>
        <w:t xml:space="preserve">Клиника за </w:t>
      </w:r>
      <w:r w:rsidR="00600C30">
        <w:rPr>
          <w:b w:val="0"/>
          <w:noProof/>
          <w:lang w:val="sr-Cyrl-CS"/>
        </w:rPr>
        <w:t>неурологију</w:t>
      </w:r>
      <w:r w:rsidRPr="00FF74CE">
        <w:rPr>
          <w:b w:val="0"/>
          <w:noProof/>
        </w:rPr>
        <w:t>, са обавезом истовара, инсталације и стављања у рад добра.</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еје</w:t>
      </w:r>
      <w:r w:rsidRPr="00FF74CE">
        <w:rPr>
          <w:b w:val="0"/>
          <w:noProof/>
          <w:lang w:val="sr-Cyrl-CS"/>
        </w:rPr>
        <w:t xml:space="preserve"> предмет овог уговора достави рачун-отпремницу коју ће лица из члана 9. овог уговора овлашћена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9B7B3E" w:rsidRPr="00FF74CE" w:rsidRDefault="009B7B3E" w:rsidP="009B7B3E">
      <w:pPr>
        <w:ind w:firstLine="720"/>
        <w:jc w:val="both"/>
        <w:rPr>
          <w:noProof/>
          <w:lang w:val="sr-Cyrl-CS"/>
        </w:rPr>
      </w:pPr>
      <w:r w:rsidRPr="00FF74CE">
        <w:rPr>
          <w:noProof/>
          <w:lang w:val="sr-Cyrl-CS"/>
        </w:rPr>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 xml:space="preserve">од______ месеци </w:t>
      </w:r>
      <w:r w:rsidRPr="00947899">
        <w:rPr>
          <w:noProof/>
          <w:lang w:val="sr-Cyrl-CS"/>
        </w:rPr>
        <w:t>(</w:t>
      </w:r>
      <w:r w:rsidRPr="00947899">
        <w:rPr>
          <w:i/>
          <w:noProof/>
          <w:lang w:val="sr-Cyrl-CS"/>
        </w:rPr>
        <w:t>најмање 2</w:t>
      </w:r>
      <w:r w:rsidR="00A66F46" w:rsidRPr="00947899">
        <w:rPr>
          <w:i/>
          <w:noProof/>
          <w:lang w:val="sr-Cyrl-CS"/>
        </w:rPr>
        <w:t>4</w:t>
      </w:r>
      <w:r w:rsidRPr="00947899">
        <w:rPr>
          <w:i/>
          <w:noProof/>
          <w:lang w:val="sr-Cyrl-CS"/>
        </w:rPr>
        <w:t xml:space="preserve"> месеци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Pr="00FF74CE">
        <w:rPr>
          <w:noProof/>
          <w:lang w:val="sr-Cyrl-CS"/>
        </w:rPr>
        <w:t>отклони</w:t>
      </w:r>
      <w:r w:rsidR="00600C30">
        <w:rPr>
          <w:noProof/>
          <w:lang w:val="sr-Cyrl-CS"/>
        </w:rPr>
        <w:t xml:space="preserve"> </w:t>
      </w:r>
      <w:r w:rsidRPr="00FF74CE">
        <w:rPr>
          <w:noProof/>
          <w:lang w:val="sr-Cyrl-CS"/>
        </w:rPr>
        <w:t>све</w:t>
      </w:r>
      <w:r w:rsidR="00600C30">
        <w:rPr>
          <w:noProof/>
          <w:lang w:val="sr-Cyrl-CS"/>
        </w:rPr>
        <w:t xml:space="preserve"> </w:t>
      </w:r>
      <w:r w:rsidRPr="00FF74CE">
        <w:rPr>
          <w:noProof/>
          <w:lang w:val="sr-Cyrl-CS"/>
        </w:rPr>
        <w:t>недостатке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вези</w:t>
      </w:r>
      <w:r w:rsidR="00600C30">
        <w:rPr>
          <w:noProof/>
          <w:lang w:val="sr-Cyrl-CS"/>
        </w:rPr>
        <w:t xml:space="preserve"> </w:t>
      </w:r>
      <w:r w:rsidRPr="00FF74CE">
        <w:rPr>
          <w:noProof/>
          <w:lang w:val="sr-Cyrl-CS"/>
        </w:rPr>
        <w:t>са</w:t>
      </w:r>
      <w:r w:rsidR="00600C30">
        <w:rPr>
          <w:noProof/>
          <w:lang w:val="sr-Cyrl-CS"/>
        </w:rPr>
        <w:t xml:space="preserve"> </w:t>
      </w:r>
      <w:r w:rsidRPr="00FF74CE">
        <w:rPr>
          <w:noProof/>
          <w:lang w:val="sr-Cyrl-CS"/>
        </w:rPr>
        <w:t>добром</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Pr="00FF74CE" w:rsidRDefault="009B7B3E" w:rsidP="009B7B3E">
      <w:pPr>
        <w:ind w:firstLine="720"/>
        <w:jc w:val="both"/>
        <w:rPr>
          <w:b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p>
    <w:p w:rsidR="009B7B3E" w:rsidRPr="00FF74CE" w:rsidRDefault="009B7B3E" w:rsidP="009B7B3E">
      <w:pPr>
        <w:pStyle w:val="BodyTextIndent"/>
        <w:ind w:left="0" w:firstLine="720"/>
        <w:jc w:val="both"/>
        <w:rPr>
          <w:noProof/>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r w:rsidRPr="00FF74CE">
        <w:rPr>
          <w:b w:val="0"/>
          <w:noProof/>
        </w:rPr>
        <w:t>У случају да се на добру које је предмет овог уговора приликом примопредаје добра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FF74CE">
        <w:rPr>
          <w:bCs/>
          <w:noProof/>
          <w:lang w:val="sr-Latn-CS"/>
        </w:rPr>
        <w:t xml:space="preserve">Уговорену цену наручилац ће исплатити добављачу у року од </w:t>
      </w:r>
      <w:r w:rsidRPr="00947899">
        <w:rPr>
          <w:bCs/>
          <w:noProof/>
          <w:lang w:val="sr-Latn-CS"/>
        </w:rPr>
        <w:t>120 дана</w:t>
      </w:r>
      <w:r w:rsidR="00576757">
        <w:rPr>
          <w:bCs/>
          <w:noProof/>
          <w:lang w:val="sr-Cyrl-CS"/>
        </w:rPr>
        <w:t xml:space="preserve"> </w:t>
      </w:r>
      <w:r w:rsidRPr="00FF74CE">
        <w:rPr>
          <w:bCs/>
          <w:noProof/>
        </w:rPr>
        <w:t>од</w:t>
      </w:r>
      <w:r w:rsidR="00576757">
        <w:rPr>
          <w:bCs/>
          <w:noProof/>
          <w:lang w:val="sr-Cyrl-CS"/>
        </w:rPr>
        <w:t xml:space="preserve"> </w:t>
      </w:r>
      <w:r w:rsidRPr="00FF74CE">
        <w:rPr>
          <w:bCs/>
          <w:noProof/>
        </w:rPr>
        <w:t>дана</w:t>
      </w:r>
      <w:r w:rsidR="00576757">
        <w:rPr>
          <w:bCs/>
          <w:noProof/>
          <w:lang w:val="sr-Cyrl-CS"/>
        </w:rPr>
        <w:t xml:space="preserve"> </w:t>
      </w:r>
      <w:r w:rsidRPr="00FF74CE">
        <w:rPr>
          <w:bCs/>
          <w:noProof/>
        </w:rPr>
        <w:t>када</w:t>
      </w:r>
      <w:r w:rsidR="00576757">
        <w:rPr>
          <w:bCs/>
          <w:noProof/>
          <w:lang w:val="sr-Cyrl-CS"/>
        </w:rPr>
        <w:t xml:space="preserve"> </w:t>
      </w:r>
      <w:r w:rsidRPr="00FF74CE">
        <w:rPr>
          <w:bCs/>
          <w:noProof/>
        </w:rPr>
        <w:t>му</w:t>
      </w:r>
      <w:r w:rsidR="00576757">
        <w:rPr>
          <w:bCs/>
          <w:noProof/>
          <w:lang w:val="sr-Cyrl-CS"/>
        </w:rPr>
        <w:t xml:space="preserve"> </w:t>
      </w:r>
      <w:r w:rsidRPr="00FF74CE">
        <w:rPr>
          <w:bCs/>
          <w:noProof/>
        </w:rPr>
        <w:t>добављач</w:t>
      </w:r>
      <w:r w:rsidR="00576757">
        <w:rPr>
          <w:bCs/>
          <w:noProof/>
          <w:lang w:val="sr-Cyrl-CS"/>
        </w:rPr>
        <w:t xml:space="preserve"> </w:t>
      </w:r>
      <w:r w:rsidRPr="00FF74CE">
        <w:rPr>
          <w:bCs/>
          <w:noProof/>
        </w:rPr>
        <w:t>достави</w:t>
      </w:r>
      <w:r w:rsidR="00576757">
        <w:rPr>
          <w:bCs/>
          <w:noProof/>
          <w:lang w:val="sr-Cyrl-CS"/>
        </w:rPr>
        <w:t xml:space="preserve"> </w:t>
      </w:r>
      <w:r w:rsidRPr="00FF74CE">
        <w:rPr>
          <w:bCs/>
          <w:noProof/>
        </w:rPr>
        <w:t>исправан</w:t>
      </w:r>
      <w:r w:rsidR="00576757">
        <w:rPr>
          <w:bCs/>
          <w:noProof/>
          <w:lang w:val="sr-Cyrl-CS"/>
        </w:rPr>
        <w:t xml:space="preserve"> </w:t>
      </w:r>
      <w:r w:rsidRPr="00FF74CE">
        <w:rPr>
          <w:bCs/>
          <w:noProof/>
        </w:rPr>
        <w:t>рачун</w:t>
      </w:r>
      <w:r w:rsidR="00576757">
        <w:rPr>
          <w:bCs/>
          <w:noProof/>
          <w:lang w:val="sr-Cyrl-CS"/>
        </w:rPr>
        <w:t xml:space="preserve">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576757" w:rsidRPr="00FF74CE">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овог уговора</w:t>
      </w:r>
      <w:r w:rsidRPr="00FF74CE">
        <w:rPr>
          <w:bCs/>
          <w:noProof/>
          <w:lang w:val="sr-Latn-CS"/>
        </w:rPr>
        <w:t>.</w:t>
      </w:r>
    </w:p>
    <w:p w:rsidR="009B7B3E" w:rsidRPr="00FF74CE" w:rsidRDefault="009B7B3E" w:rsidP="009B7B3E">
      <w:pPr>
        <w:ind w:firstLine="720"/>
        <w:jc w:val="both"/>
        <w:rPr>
          <w:bCs/>
          <w:noProof/>
          <w:lang w:val="sr-Latn-CS"/>
        </w:rPr>
      </w:pPr>
      <w:r w:rsidRPr="00FF74CE">
        <w:rPr>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Добављач се обавезује да рачун достави путем поште или 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9B7B3E" w:rsidRDefault="009B7B3E" w:rsidP="009B7B3E">
      <w:pPr>
        <w:jc w:val="both"/>
        <w:rPr>
          <w:noProof/>
          <w:lang w:val="sr-Latn-CS"/>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A66F46" w:rsidRPr="00E74FE1">
        <w:rPr>
          <w:noProof/>
          <w:lang w:val="sr-Latn-CS"/>
        </w:rPr>
        <w:t xml:space="preserve"> </w:t>
      </w:r>
      <w:r w:rsidR="00A66F46">
        <w:rPr>
          <w:noProof/>
        </w:rPr>
        <w:t>ће</w:t>
      </w:r>
      <w:r w:rsidR="00576757">
        <w:rPr>
          <w:noProof/>
          <w:lang w:val="sr-Cyrl-CS"/>
        </w:rPr>
        <w:t xml:space="preserve"> </w:t>
      </w:r>
      <w:r w:rsidRPr="00FF74CE">
        <w:rPr>
          <w:noProof/>
        </w:rPr>
        <w:t>добављач</w:t>
      </w:r>
      <w:r w:rsidR="00A66F46" w:rsidRPr="00E74FE1">
        <w:rPr>
          <w:noProof/>
          <w:lang w:val="sr-Latn-CS"/>
        </w:rPr>
        <w:t xml:space="preserve"> </w:t>
      </w:r>
      <w:r w:rsidR="00A66F46">
        <w:rPr>
          <w:noProof/>
        </w:rPr>
        <w:t>по</w:t>
      </w:r>
      <w:r w:rsidR="00A66F46" w:rsidRPr="00E74FE1">
        <w:rPr>
          <w:noProof/>
          <w:lang w:val="sr-Latn-CS"/>
        </w:rPr>
        <w:t xml:space="preserve"> </w:t>
      </w:r>
      <w:r w:rsidR="00A66F46">
        <w:rPr>
          <w:noProof/>
        </w:rPr>
        <w:t>закључењу</w:t>
      </w:r>
      <w:r w:rsidR="00A66F46" w:rsidRPr="00E74FE1">
        <w:rPr>
          <w:noProof/>
          <w:lang w:val="sr-Latn-CS"/>
        </w:rPr>
        <w:t xml:space="preserve"> </w:t>
      </w:r>
      <w:r w:rsidR="00A66F46">
        <w:rPr>
          <w:noProof/>
        </w:rPr>
        <w:t>овог</w:t>
      </w:r>
      <w:r w:rsidR="00A66F46" w:rsidRPr="00E74FE1">
        <w:rPr>
          <w:noProof/>
          <w:lang w:val="sr-Latn-CS"/>
        </w:rPr>
        <w:t xml:space="preserve"> </w:t>
      </w:r>
      <w:r w:rsidR="00A66F46">
        <w:rPr>
          <w:noProof/>
        </w:rPr>
        <w:t>Уговора</w:t>
      </w:r>
      <w:r w:rsidR="00576757">
        <w:rPr>
          <w:noProof/>
          <w:lang w:val="sr-Cyrl-CS"/>
        </w:rPr>
        <w:t xml:space="preserve"> </w:t>
      </w:r>
      <w:r w:rsidRPr="00FF74CE">
        <w:rPr>
          <w:noProof/>
        </w:rPr>
        <w:t>наручиоцу</w:t>
      </w:r>
      <w:r w:rsidR="00A66F46" w:rsidRPr="00E74FE1">
        <w:rPr>
          <w:noProof/>
          <w:lang w:val="sr-Latn-CS"/>
        </w:rPr>
        <w:t xml:space="preserve"> </w:t>
      </w:r>
      <w:r w:rsidR="00A66F46">
        <w:rPr>
          <w:noProof/>
        </w:rPr>
        <w:t>доставити</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576757">
        <w:rPr>
          <w:noProof/>
          <w:lang w:val="sr-Cyrl-CS"/>
        </w:rPr>
        <w:t xml:space="preserve"> </w:t>
      </w:r>
    </w:p>
    <w:p w:rsidR="005C6084" w:rsidRPr="00FF74CE" w:rsidRDefault="005C6084" w:rsidP="005C6084">
      <w:pPr>
        <w:jc w:val="both"/>
        <w:rPr>
          <w:lang w:val="sr-Cyrl-CS"/>
        </w:rPr>
      </w:pPr>
      <w:r>
        <w:rPr>
          <w:noProof/>
          <w:lang w:val="sr-Latn-CS"/>
        </w:rPr>
        <w:tab/>
      </w:r>
      <w:r w:rsidRPr="00E74FE1">
        <w:rPr>
          <w:noProof/>
          <w:lang w:val="sr-Latn-CS"/>
        </w:rPr>
        <w:t>-</w:t>
      </w:r>
      <w:r w:rsidRPr="00E74FE1">
        <w:rPr>
          <w:rFonts w:eastAsia="TimesNewRomanPSMT"/>
          <w:bCs/>
          <w:iCs/>
          <w:lang w:val="sr-Latn-CS"/>
        </w:rPr>
        <w:t xml:space="preserve"> </w:t>
      </w:r>
      <w:r w:rsidRPr="00FF74CE">
        <w:rPr>
          <w:rFonts w:eastAsia="TimesNewRomanPSMT"/>
          <w:bCs/>
          <w:iCs/>
        </w:rPr>
        <w:t>банкарску</w:t>
      </w:r>
      <w:r w:rsidRPr="00E74FE1">
        <w:rPr>
          <w:rFonts w:eastAsia="TimesNewRomanPSMT"/>
          <w:bCs/>
          <w:iCs/>
          <w:lang w:val="sr-Latn-CS"/>
        </w:rPr>
        <w:t xml:space="preserve"> </w:t>
      </w:r>
      <w:r w:rsidRPr="00FF74CE">
        <w:rPr>
          <w:rFonts w:eastAsia="TimesNewRomanPSMT"/>
          <w:bCs/>
          <w:iCs/>
        </w:rPr>
        <w:t>гаранцију</w:t>
      </w:r>
      <w:r w:rsidRPr="00E74FE1">
        <w:rPr>
          <w:rFonts w:eastAsia="TimesNewRomanPSMT"/>
          <w:bCs/>
          <w:iCs/>
          <w:lang w:val="sr-Latn-CS"/>
        </w:rPr>
        <w:t xml:space="preserve"> </w:t>
      </w:r>
      <w:r w:rsidRPr="00FF74CE">
        <w:rPr>
          <w:rFonts w:eastAsia="TimesNewRomanPSMT"/>
          <w:bCs/>
          <w:iCs/>
        </w:rPr>
        <w:t>за</w:t>
      </w:r>
      <w:r w:rsidRPr="00E74FE1">
        <w:rPr>
          <w:rFonts w:eastAsia="TimesNewRomanPSMT"/>
          <w:bCs/>
          <w:iCs/>
          <w:lang w:val="sr-Latn-CS"/>
        </w:rPr>
        <w:t xml:space="preserve"> </w:t>
      </w:r>
      <w:r>
        <w:rPr>
          <w:rFonts w:eastAsia="TimesNewRomanPSMT"/>
          <w:bCs/>
          <w:iCs/>
        </w:rPr>
        <w:t>повраћај</w:t>
      </w:r>
      <w:r w:rsidRPr="00E74FE1">
        <w:rPr>
          <w:rFonts w:eastAsia="TimesNewRomanPSMT"/>
          <w:bCs/>
          <w:iCs/>
          <w:lang w:val="sr-Latn-CS"/>
        </w:rPr>
        <w:t xml:space="preserve"> </w:t>
      </w:r>
      <w:r>
        <w:rPr>
          <w:rFonts w:eastAsia="TimesNewRomanPSMT"/>
          <w:bCs/>
          <w:iCs/>
        </w:rPr>
        <w:t>авансног</w:t>
      </w:r>
      <w:r w:rsidRPr="00E74FE1">
        <w:rPr>
          <w:rFonts w:eastAsia="TimesNewRomanPSMT"/>
          <w:bCs/>
          <w:iCs/>
          <w:lang w:val="sr-Latn-CS"/>
        </w:rPr>
        <w:t xml:space="preserve"> </w:t>
      </w:r>
      <w:r>
        <w:rPr>
          <w:rFonts w:eastAsia="TimesNewRomanPSMT"/>
          <w:bCs/>
          <w:iCs/>
        </w:rPr>
        <w:t>плаћања</w:t>
      </w:r>
      <w:r w:rsidRPr="00E74FE1">
        <w:rPr>
          <w:rFonts w:eastAsia="TimesNewRomanPSMT"/>
          <w:bCs/>
          <w:iCs/>
          <w:lang w:val="sr-Latn-CS"/>
        </w:rPr>
        <w:t xml:space="preserve">, </w:t>
      </w:r>
      <w:r w:rsidRPr="00FF74CE">
        <w:rPr>
          <w:rFonts w:eastAsia="TimesNewRomanPSMT"/>
          <w:bCs/>
          <w:iCs/>
        </w:rPr>
        <w:t>која</w:t>
      </w:r>
      <w:r w:rsidRPr="00E74FE1">
        <w:rPr>
          <w:rFonts w:eastAsia="TimesNewRomanPSMT"/>
          <w:bCs/>
          <w:iCs/>
          <w:lang w:val="sr-Latn-CS"/>
        </w:rPr>
        <w:t xml:space="preserve"> </w:t>
      </w:r>
      <w:r w:rsidRPr="00FF74CE">
        <w:rPr>
          <w:rFonts w:eastAsia="TimesNewRomanPSMT"/>
          <w:bCs/>
          <w:iCs/>
        </w:rPr>
        <w:t>ће</w:t>
      </w:r>
      <w:r w:rsidRPr="00E74FE1">
        <w:rPr>
          <w:rFonts w:eastAsia="TimesNewRomanPSMT"/>
          <w:bCs/>
          <w:iCs/>
          <w:lang w:val="sr-Latn-CS"/>
        </w:rPr>
        <w:t xml:space="preserve"> </w:t>
      </w:r>
      <w:r w:rsidRPr="00FF74CE">
        <w:rPr>
          <w:rFonts w:eastAsia="TimesNewRomanPSMT"/>
          <w:bCs/>
          <w:iCs/>
        </w:rPr>
        <w:t>бити</w:t>
      </w:r>
      <w:r w:rsidRPr="00E74FE1">
        <w:rPr>
          <w:rFonts w:eastAsia="TimesNewRomanPSMT"/>
          <w:bCs/>
          <w:iCs/>
          <w:lang w:val="sr-Latn-CS"/>
        </w:rPr>
        <w:t xml:space="preserve"> </w:t>
      </w:r>
      <w:r w:rsidRPr="00FF74CE">
        <w:rPr>
          <w:rFonts w:eastAsia="TimesNewRomanPSMT"/>
          <w:bCs/>
          <w:iCs/>
        </w:rPr>
        <w:t>са</w:t>
      </w:r>
      <w:r w:rsidRPr="00E74FE1">
        <w:rPr>
          <w:rFonts w:eastAsia="TimesNewRomanPSMT"/>
          <w:bCs/>
          <w:iCs/>
          <w:lang w:val="sr-Latn-CS"/>
        </w:rPr>
        <w:t xml:space="preserve"> </w:t>
      </w:r>
      <w:r w:rsidRPr="00FF74CE">
        <w:rPr>
          <w:rFonts w:eastAsia="TimesNewRomanPSMT"/>
          <w:bCs/>
          <w:iCs/>
        </w:rPr>
        <w:t>клаузулама</w:t>
      </w:r>
      <w:r w:rsidRPr="00E74FE1">
        <w:rPr>
          <w:rFonts w:eastAsia="TimesNewRomanPSMT"/>
          <w:bCs/>
          <w:iCs/>
          <w:lang w:val="sr-Latn-CS"/>
        </w:rPr>
        <w:t xml:space="preserve">: </w:t>
      </w:r>
      <w:r w:rsidRPr="00FF74CE">
        <w:rPr>
          <w:rFonts w:eastAsia="TimesNewRomanPSMT"/>
          <w:bCs/>
          <w:iCs/>
        </w:rPr>
        <w:t>безусловна</w:t>
      </w:r>
      <w:r w:rsidRPr="00FF74CE">
        <w:rPr>
          <w:rFonts w:eastAsia="TimesNewRomanPSMT"/>
          <w:bCs/>
          <w:iCs/>
          <w:lang w:val="sr-Cyrl-CS"/>
        </w:rPr>
        <w:t xml:space="preserve"> и </w:t>
      </w:r>
      <w:r w:rsidRPr="00FF74CE">
        <w:rPr>
          <w:rFonts w:eastAsia="TimesNewRomanPSMT"/>
          <w:bCs/>
          <w:iCs/>
        </w:rPr>
        <w:t>платива</w:t>
      </w:r>
      <w:r w:rsidRPr="00E74FE1">
        <w:rPr>
          <w:rFonts w:eastAsia="TimesNewRomanPSMT"/>
          <w:bCs/>
          <w:iCs/>
          <w:lang w:val="sr-Latn-CS"/>
        </w:rPr>
        <w:t xml:space="preserve"> </w:t>
      </w:r>
      <w:r w:rsidRPr="00FF74CE">
        <w:rPr>
          <w:rFonts w:eastAsia="TimesNewRomanPSMT"/>
          <w:bCs/>
          <w:iCs/>
        </w:rPr>
        <w:t>на</w:t>
      </w:r>
      <w:r w:rsidRPr="00E74FE1">
        <w:rPr>
          <w:rFonts w:eastAsia="TimesNewRomanPSMT"/>
          <w:bCs/>
          <w:iCs/>
          <w:lang w:val="sr-Latn-CS"/>
        </w:rPr>
        <w:t xml:space="preserve"> </w:t>
      </w:r>
      <w:r w:rsidRPr="00FF74CE">
        <w:rPr>
          <w:rFonts w:eastAsia="TimesNewRomanPSMT"/>
          <w:bCs/>
          <w:iCs/>
        </w:rPr>
        <w:t>први</w:t>
      </w:r>
      <w:r w:rsidRPr="00E74FE1">
        <w:rPr>
          <w:rFonts w:eastAsia="TimesNewRomanPSMT"/>
          <w:bCs/>
          <w:iCs/>
          <w:lang w:val="sr-Latn-CS"/>
        </w:rPr>
        <w:t xml:space="preserve"> </w:t>
      </w:r>
      <w:r w:rsidRPr="00FF74CE">
        <w:rPr>
          <w:rFonts w:eastAsia="TimesNewRomanPSMT"/>
          <w:bCs/>
          <w:iCs/>
        </w:rPr>
        <w:t>позив</w:t>
      </w:r>
      <w:r w:rsidRPr="00E74FE1">
        <w:rPr>
          <w:rFonts w:eastAsia="TimesNewRomanPSMT"/>
          <w:bCs/>
          <w:iCs/>
          <w:lang w:val="sr-Latn-CS"/>
        </w:rPr>
        <w:t xml:space="preserve">. </w:t>
      </w:r>
      <w:r w:rsidRPr="00FF74CE">
        <w:rPr>
          <w:rFonts w:eastAsia="TimesNewRomanPSMT"/>
          <w:bCs/>
          <w:iCs/>
        </w:rPr>
        <w:t>Банкарска</w:t>
      </w:r>
      <w:r w:rsidRPr="00E74FE1">
        <w:rPr>
          <w:rFonts w:eastAsia="TimesNewRomanPSMT"/>
          <w:bCs/>
          <w:iCs/>
          <w:lang w:val="sr-Latn-CS"/>
        </w:rPr>
        <w:t xml:space="preserve"> </w:t>
      </w:r>
      <w:r w:rsidRPr="00FF74CE">
        <w:rPr>
          <w:rFonts w:eastAsia="TimesNewRomanPSMT"/>
          <w:bCs/>
          <w:iCs/>
        </w:rPr>
        <w:t>гаранција</w:t>
      </w:r>
      <w:r w:rsidRPr="00E74FE1">
        <w:rPr>
          <w:rFonts w:eastAsia="TimesNewRomanPSMT"/>
          <w:bCs/>
          <w:iCs/>
          <w:lang w:val="sr-Latn-CS"/>
        </w:rPr>
        <w:t xml:space="preserve"> </w:t>
      </w:r>
      <w:r w:rsidRPr="00FF74CE">
        <w:rPr>
          <w:rFonts w:eastAsia="TimesNewRomanPSMT"/>
          <w:bCs/>
          <w:iCs/>
        </w:rPr>
        <w:t>за</w:t>
      </w:r>
      <w:r w:rsidRPr="00E74FE1">
        <w:rPr>
          <w:rFonts w:eastAsia="TimesNewRomanPSMT"/>
          <w:bCs/>
          <w:iCs/>
          <w:lang w:val="sr-Latn-CS"/>
        </w:rPr>
        <w:t xml:space="preserve"> </w:t>
      </w:r>
      <w:r>
        <w:rPr>
          <w:rFonts w:eastAsia="TimesNewRomanPSMT"/>
          <w:bCs/>
          <w:iCs/>
        </w:rPr>
        <w:t>повраћај</w:t>
      </w:r>
      <w:r w:rsidRPr="00E74FE1">
        <w:rPr>
          <w:rFonts w:eastAsia="TimesNewRomanPSMT"/>
          <w:bCs/>
          <w:iCs/>
          <w:lang w:val="sr-Latn-CS"/>
        </w:rPr>
        <w:t xml:space="preserve"> </w:t>
      </w:r>
      <w:r>
        <w:rPr>
          <w:rFonts w:eastAsia="TimesNewRomanPSMT"/>
          <w:bCs/>
          <w:iCs/>
        </w:rPr>
        <w:t>авансног</w:t>
      </w:r>
      <w:r w:rsidRPr="00E74FE1">
        <w:rPr>
          <w:rFonts w:eastAsia="TimesNewRomanPSMT"/>
          <w:bCs/>
          <w:iCs/>
          <w:lang w:val="sr-Latn-CS"/>
        </w:rPr>
        <w:t xml:space="preserve"> </w:t>
      </w:r>
      <w:r>
        <w:rPr>
          <w:rFonts w:eastAsia="TimesNewRomanPSMT"/>
          <w:bCs/>
          <w:iCs/>
        </w:rPr>
        <w:t>плаћања</w:t>
      </w:r>
      <w:r w:rsidRPr="00E74FE1">
        <w:rPr>
          <w:rFonts w:eastAsia="TimesNewRomanPSMT"/>
          <w:bCs/>
          <w:iCs/>
          <w:lang w:val="sr-Latn-CS"/>
        </w:rPr>
        <w:t xml:space="preserve"> </w:t>
      </w:r>
      <w:r w:rsidRPr="00FF74CE">
        <w:rPr>
          <w:rFonts w:eastAsia="TimesNewRomanPSMT"/>
          <w:bCs/>
          <w:iCs/>
        </w:rPr>
        <w:t>издаје</w:t>
      </w:r>
      <w:r w:rsidRPr="00E74FE1">
        <w:rPr>
          <w:rFonts w:eastAsia="TimesNewRomanPSMT"/>
          <w:bCs/>
          <w:iCs/>
          <w:lang w:val="sr-Latn-CS"/>
        </w:rPr>
        <w:t xml:space="preserve"> </w:t>
      </w:r>
      <w:r w:rsidRPr="00FF74CE">
        <w:rPr>
          <w:rFonts w:eastAsia="TimesNewRomanPSMT"/>
          <w:bCs/>
          <w:iCs/>
        </w:rPr>
        <w:t>се</w:t>
      </w:r>
      <w:r w:rsidRPr="00E74FE1">
        <w:rPr>
          <w:rFonts w:eastAsia="TimesNewRomanPSMT"/>
          <w:bCs/>
          <w:iCs/>
          <w:lang w:val="sr-Latn-CS"/>
        </w:rPr>
        <w:t xml:space="preserve"> </w:t>
      </w:r>
      <w:r w:rsidRPr="00FF74CE">
        <w:rPr>
          <w:rFonts w:eastAsia="TimesNewRomanPSMT"/>
          <w:bCs/>
          <w:iCs/>
        </w:rPr>
        <w:t>у</w:t>
      </w:r>
      <w:r w:rsidRPr="00E74FE1">
        <w:rPr>
          <w:rFonts w:eastAsia="TimesNewRomanPSMT"/>
          <w:bCs/>
          <w:iCs/>
          <w:lang w:val="sr-Latn-CS"/>
        </w:rPr>
        <w:t xml:space="preserve"> </w:t>
      </w:r>
      <w:r w:rsidRPr="00FF74CE">
        <w:rPr>
          <w:rFonts w:eastAsia="TimesNewRomanPSMT"/>
          <w:bCs/>
          <w:iCs/>
        </w:rPr>
        <w:t>висини</w:t>
      </w:r>
      <w:r w:rsidRPr="00E74FE1">
        <w:rPr>
          <w:rFonts w:eastAsia="TimesNewRomanPSMT"/>
          <w:bCs/>
          <w:iCs/>
          <w:lang w:val="sr-Latn-CS"/>
        </w:rPr>
        <w:t xml:space="preserve"> </w:t>
      </w:r>
      <w:r>
        <w:rPr>
          <w:rFonts w:eastAsia="TimesNewRomanPSMT"/>
          <w:bCs/>
          <w:iCs/>
        </w:rPr>
        <w:t>аванса</w:t>
      </w:r>
      <w:r w:rsidRPr="00E74FE1">
        <w:rPr>
          <w:rFonts w:eastAsia="TimesNewRomanPSMT"/>
          <w:bCs/>
          <w:iCs/>
          <w:lang w:val="sr-Latn-CS"/>
        </w:rPr>
        <w:t xml:space="preserve"> </w:t>
      </w:r>
      <w:r>
        <w:rPr>
          <w:rFonts w:eastAsia="TimesNewRomanPSMT"/>
          <w:bCs/>
          <w:iCs/>
        </w:rPr>
        <w:t>са</w:t>
      </w:r>
      <w:r w:rsidRPr="00E74FE1">
        <w:rPr>
          <w:rFonts w:eastAsia="TimesNewRomanPSMT"/>
          <w:bCs/>
          <w:iCs/>
          <w:lang w:val="sr-Latn-CS"/>
        </w:rPr>
        <w:t xml:space="preserve"> </w:t>
      </w:r>
      <w:r>
        <w:rPr>
          <w:rFonts w:eastAsia="TimesNewRomanPSMT"/>
          <w:bCs/>
          <w:iCs/>
        </w:rPr>
        <w:t>ПДВ</w:t>
      </w:r>
      <w:r w:rsidRPr="00E74FE1">
        <w:rPr>
          <w:rFonts w:eastAsia="TimesNewRomanPSMT"/>
          <w:bCs/>
          <w:iCs/>
          <w:lang w:val="sr-Latn-CS"/>
        </w:rPr>
        <w:t>-</w:t>
      </w:r>
      <w:r>
        <w:rPr>
          <w:rFonts w:eastAsia="TimesNewRomanPSMT"/>
          <w:bCs/>
          <w:iCs/>
        </w:rPr>
        <w:t>ом</w:t>
      </w:r>
      <w:r w:rsidRPr="00E74FE1">
        <w:rPr>
          <w:rFonts w:eastAsia="TimesNewRomanPSMT"/>
          <w:bCs/>
          <w:iCs/>
          <w:lang w:val="sr-Latn-CS"/>
        </w:rPr>
        <w:t xml:space="preserve">, </w:t>
      </w:r>
      <w:r>
        <w:rPr>
          <w:rFonts w:eastAsia="TimesNewRomanPSMT"/>
          <w:bCs/>
          <w:iCs/>
        </w:rPr>
        <w:t>и</w:t>
      </w:r>
      <w:r w:rsidRPr="00E74FE1">
        <w:rPr>
          <w:rFonts w:eastAsia="TimesNewRomanPSMT"/>
          <w:bCs/>
          <w:iCs/>
          <w:lang w:val="sr-Latn-CS"/>
        </w:rPr>
        <w:t xml:space="preserve"> </w:t>
      </w:r>
      <w:r>
        <w:rPr>
          <w:rFonts w:eastAsia="TimesNewRomanPSMT"/>
          <w:bCs/>
          <w:iCs/>
        </w:rPr>
        <w:t>мора</w:t>
      </w:r>
      <w:r w:rsidRPr="00E74FE1">
        <w:rPr>
          <w:rFonts w:eastAsia="TimesNewRomanPSMT"/>
          <w:bCs/>
          <w:iCs/>
          <w:lang w:val="sr-Latn-CS"/>
        </w:rPr>
        <w:t xml:space="preserve"> </w:t>
      </w:r>
      <w:r>
        <w:rPr>
          <w:rFonts w:eastAsia="TimesNewRomanPSMT"/>
          <w:bCs/>
          <w:iCs/>
        </w:rPr>
        <w:t>да</w:t>
      </w:r>
      <w:r w:rsidRPr="00E74FE1">
        <w:rPr>
          <w:rFonts w:eastAsia="TimesNewRomanPSMT"/>
          <w:bCs/>
          <w:iCs/>
          <w:lang w:val="sr-Latn-CS"/>
        </w:rPr>
        <w:t xml:space="preserve"> </w:t>
      </w:r>
      <w:r>
        <w:rPr>
          <w:rFonts w:eastAsia="TimesNewRomanPSMT"/>
          <w:bCs/>
          <w:iCs/>
        </w:rPr>
        <w:t>траје</w:t>
      </w:r>
      <w:r w:rsidRPr="00E74FE1">
        <w:rPr>
          <w:rFonts w:eastAsia="TimesNewRomanPSMT"/>
          <w:bCs/>
          <w:iCs/>
          <w:lang w:val="sr-Latn-CS"/>
        </w:rPr>
        <w:t xml:space="preserve"> </w:t>
      </w:r>
      <w:r>
        <w:rPr>
          <w:rFonts w:eastAsia="TimesNewRomanPSMT"/>
          <w:bCs/>
          <w:iCs/>
        </w:rPr>
        <w:t>све</w:t>
      </w:r>
      <w:r w:rsidRPr="00E74FE1">
        <w:rPr>
          <w:rFonts w:eastAsia="TimesNewRomanPSMT"/>
          <w:bCs/>
          <w:iCs/>
          <w:lang w:val="sr-Latn-CS"/>
        </w:rPr>
        <w:t xml:space="preserve"> </w:t>
      </w:r>
      <w:r>
        <w:rPr>
          <w:rFonts w:eastAsia="TimesNewRomanPSMT"/>
          <w:bCs/>
          <w:iCs/>
        </w:rPr>
        <w:t>до</w:t>
      </w:r>
      <w:r w:rsidRPr="00E74FE1">
        <w:rPr>
          <w:rFonts w:eastAsia="TimesNewRomanPSMT"/>
          <w:bCs/>
          <w:iCs/>
          <w:lang w:val="sr-Latn-CS"/>
        </w:rPr>
        <w:t xml:space="preserve"> </w:t>
      </w:r>
      <w:r>
        <w:rPr>
          <w:rFonts w:eastAsia="TimesNewRomanPSMT"/>
          <w:bCs/>
          <w:iCs/>
        </w:rPr>
        <w:t>коначног</w:t>
      </w:r>
      <w:r w:rsidRPr="00E74FE1">
        <w:rPr>
          <w:rFonts w:eastAsia="TimesNewRomanPSMT"/>
          <w:bCs/>
          <w:iCs/>
          <w:lang w:val="sr-Latn-CS"/>
        </w:rPr>
        <w:t xml:space="preserve"> </w:t>
      </w:r>
      <w:r>
        <w:rPr>
          <w:rFonts w:eastAsia="TimesNewRomanPSMT"/>
          <w:bCs/>
          <w:iCs/>
        </w:rPr>
        <w:t>извршења</w:t>
      </w:r>
      <w:r w:rsidRPr="00E74FE1">
        <w:rPr>
          <w:rFonts w:eastAsia="TimesNewRomanPSMT"/>
          <w:bCs/>
          <w:iCs/>
          <w:lang w:val="sr-Latn-CS"/>
        </w:rPr>
        <w:t xml:space="preserve"> </w:t>
      </w:r>
      <w:r>
        <w:rPr>
          <w:rFonts w:eastAsia="TimesNewRomanPSMT"/>
          <w:bCs/>
          <w:iCs/>
        </w:rPr>
        <w:t>посла</w:t>
      </w:r>
      <w:r w:rsidRPr="00E74FE1">
        <w:rPr>
          <w:rFonts w:eastAsia="TimesNewRomanPSMT"/>
          <w:bCs/>
          <w:iCs/>
          <w:lang w:val="sr-Latn-CS"/>
        </w:rPr>
        <w:t xml:space="preserve">. </w:t>
      </w:r>
      <w:r>
        <w:rPr>
          <w:rFonts w:eastAsia="TimesNewRomanPSMT"/>
          <w:bCs/>
          <w:iCs/>
        </w:rPr>
        <w:t>Наручилац</w:t>
      </w:r>
      <w:r w:rsidRPr="00E74FE1">
        <w:rPr>
          <w:rFonts w:eastAsia="TimesNewRomanPSMT"/>
          <w:bCs/>
          <w:iCs/>
          <w:lang w:val="sr-Latn-CS"/>
        </w:rPr>
        <w:t xml:space="preserve"> </w:t>
      </w:r>
      <w:r>
        <w:rPr>
          <w:rFonts w:eastAsia="TimesNewRomanPSMT"/>
          <w:bCs/>
          <w:iCs/>
        </w:rPr>
        <w:t>не</w:t>
      </w:r>
      <w:r w:rsidRPr="00E74FE1">
        <w:rPr>
          <w:rFonts w:eastAsia="TimesNewRomanPSMT"/>
          <w:bCs/>
          <w:iCs/>
          <w:lang w:val="sr-Latn-CS"/>
        </w:rPr>
        <w:t xml:space="preserve"> </w:t>
      </w:r>
      <w:r>
        <w:rPr>
          <w:rFonts w:eastAsia="TimesNewRomanPSMT"/>
          <w:bCs/>
          <w:iCs/>
        </w:rPr>
        <w:t>може</w:t>
      </w:r>
      <w:r w:rsidRPr="00E74FE1">
        <w:rPr>
          <w:rFonts w:eastAsia="TimesNewRomanPSMT"/>
          <w:bCs/>
          <w:iCs/>
          <w:lang w:val="sr-Latn-CS"/>
        </w:rPr>
        <w:t xml:space="preserve"> </w:t>
      </w:r>
      <w:r>
        <w:rPr>
          <w:rFonts w:eastAsia="TimesNewRomanPSMT"/>
          <w:bCs/>
          <w:iCs/>
        </w:rPr>
        <w:t>исплатити</w:t>
      </w:r>
      <w:r w:rsidRPr="00E74FE1">
        <w:rPr>
          <w:rFonts w:eastAsia="TimesNewRomanPSMT"/>
          <w:bCs/>
          <w:iCs/>
          <w:lang w:val="sr-Latn-CS"/>
        </w:rPr>
        <w:t xml:space="preserve"> </w:t>
      </w:r>
      <w:r>
        <w:rPr>
          <w:rFonts w:eastAsia="TimesNewRomanPSMT"/>
          <w:bCs/>
          <w:iCs/>
        </w:rPr>
        <w:t>ниједан</w:t>
      </w:r>
      <w:r w:rsidRPr="00E74FE1">
        <w:rPr>
          <w:rFonts w:eastAsia="TimesNewRomanPSMT"/>
          <w:bCs/>
          <w:iCs/>
          <w:lang w:val="sr-Latn-CS"/>
        </w:rPr>
        <w:t xml:space="preserve"> </w:t>
      </w:r>
      <w:r>
        <w:rPr>
          <w:rFonts w:eastAsia="TimesNewRomanPSMT"/>
          <w:bCs/>
          <w:iCs/>
        </w:rPr>
        <w:t>износ</w:t>
      </w:r>
      <w:r w:rsidRPr="00E74FE1">
        <w:rPr>
          <w:rFonts w:eastAsia="TimesNewRomanPSMT"/>
          <w:bCs/>
          <w:iCs/>
          <w:lang w:val="sr-Latn-CS"/>
        </w:rPr>
        <w:t xml:space="preserve"> </w:t>
      </w:r>
      <w:r>
        <w:rPr>
          <w:rFonts w:eastAsia="TimesNewRomanPSMT"/>
          <w:bCs/>
          <w:iCs/>
        </w:rPr>
        <w:t>пре</w:t>
      </w:r>
      <w:r w:rsidRPr="00E74FE1">
        <w:rPr>
          <w:rFonts w:eastAsia="TimesNewRomanPSMT"/>
          <w:bCs/>
          <w:iCs/>
          <w:lang w:val="sr-Latn-CS"/>
        </w:rPr>
        <w:t xml:space="preserve"> </w:t>
      </w:r>
      <w:r>
        <w:rPr>
          <w:rFonts w:eastAsia="TimesNewRomanPSMT"/>
          <w:bCs/>
          <w:iCs/>
        </w:rPr>
        <w:t>него</w:t>
      </w:r>
      <w:r w:rsidRPr="00E74FE1">
        <w:rPr>
          <w:rFonts w:eastAsia="TimesNewRomanPSMT"/>
          <w:bCs/>
          <w:iCs/>
          <w:lang w:val="sr-Latn-CS"/>
        </w:rPr>
        <w:t xml:space="preserve"> </w:t>
      </w:r>
      <w:r>
        <w:rPr>
          <w:rFonts w:eastAsia="TimesNewRomanPSMT"/>
          <w:bCs/>
          <w:iCs/>
        </w:rPr>
        <w:t>што</w:t>
      </w:r>
      <w:r w:rsidRPr="00E74FE1">
        <w:rPr>
          <w:rFonts w:eastAsia="TimesNewRomanPSMT"/>
          <w:bCs/>
          <w:iCs/>
          <w:lang w:val="sr-Latn-CS"/>
        </w:rPr>
        <w:t xml:space="preserve"> </w:t>
      </w:r>
      <w:r>
        <w:rPr>
          <w:rFonts w:eastAsia="TimesNewRomanPSMT"/>
          <w:bCs/>
          <w:iCs/>
        </w:rPr>
        <w:t>прими</w:t>
      </w:r>
      <w:r w:rsidRPr="00E74FE1">
        <w:rPr>
          <w:rFonts w:eastAsia="TimesNewRomanPSMT"/>
          <w:bCs/>
          <w:iCs/>
          <w:lang w:val="sr-Latn-CS"/>
        </w:rPr>
        <w:t xml:space="preserve"> </w:t>
      </w:r>
      <w:r>
        <w:rPr>
          <w:rFonts w:eastAsia="TimesNewRomanPSMT"/>
          <w:bCs/>
          <w:iCs/>
        </w:rPr>
        <w:t>тражено</w:t>
      </w:r>
      <w:r w:rsidRPr="00E74FE1">
        <w:rPr>
          <w:rFonts w:eastAsia="TimesNewRomanPSMT"/>
          <w:bCs/>
          <w:iCs/>
          <w:lang w:val="sr-Latn-CS"/>
        </w:rPr>
        <w:t xml:space="preserve"> </w:t>
      </w:r>
      <w:r>
        <w:rPr>
          <w:rFonts w:eastAsia="TimesNewRomanPSMT"/>
          <w:bCs/>
          <w:iCs/>
        </w:rPr>
        <w:t>средство</w:t>
      </w:r>
      <w:r w:rsidRPr="00E74FE1">
        <w:rPr>
          <w:rFonts w:eastAsia="TimesNewRomanPSMT"/>
          <w:bCs/>
          <w:iCs/>
          <w:lang w:val="sr-Latn-CS"/>
        </w:rPr>
        <w:t xml:space="preserve">  </w:t>
      </w:r>
      <w:r>
        <w:rPr>
          <w:rFonts w:eastAsia="TimesNewRomanPSMT"/>
          <w:bCs/>
          <w:iCs/>
        </w:rPr>
        <w:t>финансијског</w:t>
      </w:r>
      <w:r w:rsidRPr="00E74FE1">
        <w:rPr>
          <w:rFonts w:eastAsia="TimesNewRomanPSMT"/>
          <w:bCs/>
          <w:iCs/>
          <w:lang w:val="sr-Latn-CS"/>
        </w:rPr>
        <w:t xml:space="preserve"> </w:t>
      </w:r>
      <w:r>
        <w:rPr>
          <w:rFonts w:eastAsia="TimesNewRomanPSMT"/>
          <w:bCs/>
          <w:iCs/>
        </w:rPr>
        <w:t>обезбеђења</w:t>
      </w:r>
      <w:r w:rsidRPr="00FF74CE">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w:t>
      </w:r>
      <w:r w:rsidRPr="00FF74CE">
        <w:rPr>
          <w:rFonts w:eastAsia="TimesNewRomanPSMT"/>
          <w:bCs/>
          <w:iCs/>
          <w:lang w:val="sr-Cyrl-CS"/>
        </w:rPr>
        <w:lastRenderedPageBreak/>
        <w:t>додељен кредитни рејтинг коме одговара најмање ниво кредитног квалитета 3(инвестициони ранг).</w:t>
      </w:r>
    </w:p>
    <w:p w:rsidR="005C6084" w:rsidRPr="00E74FE1" w:rsidRDefault="005C6084" w:rsidP="009B7B3E">
      <w:pPr>
        <w:jc w:val="both"/>
        <w:rPr>
          <w:noProof/>
          <w:lang w:val="sr-Cyrl-CS"/>
        </w:rPr>
      </w:pPr>
    </w:p>
    <w:p w:rsidR="005C6084" w:rsidRPr="000D57AF" w:rsidRDefault="009B7B3E" w:rsidP="005C6084">
      <w:pPr>
        <w:jc w:val="both"/>
        <w:rPr>
          <w:rFonts w:eastAsia="TimesNewRomanPSMT"/>
          <w:bCs/>
          <w:iCs/>
          <w:lang w:val="sr-Cyrl-CS"/>
        </w:rPr>
      </w:pPr>
      <w:r w:rsidRPr="00FF74CE">
        <w:rPr>
          <w:noProof/>
          <w:lang w:val="sr-Latn-CS"/>
        </w:rPr>
        <w:tab/>
      </w:r>
      <w:r w:rsidRPr="000D57AF">
        <w:rPr>
          <w:noProof/>
          <w:lang w:val="sr-Latn-CS"/>
        </w:rPr>
        <w:t>-</w:t>
      </w:r>
      <w:r w:rsidR="005C6084" w:rsidRPr="000D57AF">
        <w:rPr>
          <w:rFonts w:eastAsia="TimesNewRomanPSMT"/>
          <w:bCs/>
          <w:iCs/>
        </w:rPr>
        <w:t>банкарску</w:t>
      </w:r>
      <w:r w:rsidR="005C6084" w:rsidRPr="000D57AF">
        <w:rPr>
          <w:rFonts w:eastAsia="TimesNewRomanPSMT"/>
          <w:bCs/>
          <w:iCs/>
          <w:lang w:val="sr-Latn-CS"/>
        </w:rPr>
        <w:t xml:space="preserve"> </w:t>
      </w:r>
      <w:r w:rsidR="005C6084" w:rsidRPr="000D57AF">
        <w:rPr>
          <w:rFonts w:eastAsia="TimesNewRomanPSMT"/>
          <w:bCs/>
          <w:iCs/>
        </w:rPr>
        <w:t>гаранцију</w:t>
      </w:r>
      <w:r w:rsidR="005C6084" w:rsidRPr="000D57AF">
        <w:rPr>
          <w:rFonts w:eastAsia="TimesNewRomanPSMT"/>
          <w:bCs/>
          <w:iCs/>
          <w:lang w:val="sr-Latn-CS"/>
        </w:rPr>
        <w:t xml:space="preserve"> </w:t>
      </w:r>
      <w:r w:rsidR="005C6084" w:rsidRPr="000D57AF">
        <w:rPr>
          <w:rFonts w:eastAsia="TimesNewRomanPSMT"/>
          <w:bCs/>
          <w:iCs/>
        </w:rPr>
        <w:t>за</w:t>
      </w:r>
      <w:r w:rsidR="005C6084" w:rsidRPr="000D57AF">
        <w:rPr>
          <w:rFonts w:eastAsia="TimesNewRomanPSMT"/>
          <w:bCs/>
          <w:iCs/>
          <w:lang w:val="sr-Latn-CS"/>
        </w:rPr>
        <w:t xml:space="preserve"> </w:t>
      </w:r>
      <w:r w:rsidR="005C6084" w:rsidRPr="000D57AF">
        <w:rPr>
          <w:rFonts w:eastAsia="TimesNewRomanPSMT"/>
          <w:bCs/>
          <w:iCs/>
        </w:rPr>
        <w:t>добро</w:t>
      </w:r>
      <w:r w:rsidR="005C6084" w:rsidRPr="000D57AF">
        <w:rPr>
          <w:rFonts w:eastAsia="TimesNewRomanPSMT"/>
          <w:bCs/>
          <w:iCs/>
          <w:lang w:val="sr-Latn-CS"/>
        </w:rPr>
        <w:t xml:space="preserve"> </w:t>
      </w:r>
      <w:r w:rsidR="005C6084" w:rsidRPr="000D57AF">
        <w:rPr>
          <w:rFonts w:eastAsia="TimesNewRomanPSMT"/>
          <w:bCs/>
          <w:iCs/>
        </w:rPr>
        <w:t>извршење</w:t>
      </w:r>
      <w:r w:rsidR="005C6084" w:rsidRPr="000D57AF">
        <w:rPr>
          <w:rFonts w:eastAsia="TimesNewRomanPSMT"/>
          <w:bCs/>
          <w:iCs/>
          <w:lang w:val="sr-Latn-CS"/>
        </w:rPr>
        <w:t xml:space="preserve"> </w:t>
      </w:r>
      <w:r w:rsidR="005C6084" w:rsidRPr="000D57AF">
        <w:rPr>
          <w:rFonts w:eastAsia="TimesNewRomanPSMT"/>
          <w:bCs/>
          <w:iCs/>
        </w:rPr>
        <w:t>посла</w:t>
      </w:r>
      <w:r w:rsidR="005C6084" w:rsidRPr="000D57AF">
        <w:rPr>
          <w:rFonts w:eastAsia="TimesNewRomanPSMT"/>
          <w:bCs/>
          <w:iCs/>
          <w:lang w:val="sr-Latn-CS"/>
        </w:rPr>
        <w:t xml:space="preserve">, </w:t>
      </w:r>
      <w:r w:rsidR="005C6084" w:rsidRPr="000D57AF">
        <w:rPr>
          <w:rFonts w:eastAsia="TimesNewRomanPSMT"/>
          <w:bCs/>
          <w:iCs/>
        </w:rPr>
        <w:t>која</w:t>
      </w:r>
      <w:r w:rsidR="005C6084" w:rsidRPr="000D57AF">
        <w:rPr>
          <w:rFonts w:eastAsia="TimesNewRomanPSMT"/>
          <w:bCs/>
          <w:iCs/>
          <w:lang w:val="sr-Latn-CS"/>
        </w:rPr>
        <w:t xml:space="preserve"> </w:t>
      </w:r>
      <w:r w:rsidR="005C6084" w:rsidRPr="000D57AF">
        <w:rPr>
          <w:rFonts w:eastAsia="TimesNewRomanPSMT"/>
          <w:bCs/>
          <w:iCs/>
        </w:rPr>
        <w:t>ће</w:t>
      </w:r>
      <w:r w:rsidR="005C6084" w:rsidRPr="000D57AF">
        <w:rPr>
          <w:rFonts w:eastAsia="TimesNewRomanPSMT"/>
          <w:bCs/>
          <w:iCs/>
          <w:lang w:val="sr-Latn-CS"/>
        </w:rPr>
        <w:t xml:space="preserve"> </w:t>
      </w:r>
      <w:r w:rsidR="005C6084" w:rsidRPr="000D57AF">
        <w:rPr>
          <w:rFonts w:eastAsia="TimesNewRomanPSMT"/>
          <w:bCs/>
          <w:iCs/>
        </w:rPr>
        <w:t>бити</w:t>
      </w:r>
      <w:r w:rsidR="005C6084" w:rsidRPr="000D57AF">
        <w:rPr>
          <w:rFonts w:eastAsia="TimesNewRomanPSMT"/>
          <w:bCs/>
          <w:iCs/>
          <w:lang w:val="sr-Latn-CS"/>
        </w:rPr>
        <w:t xml:space="preserve"> </w:t>
      </w:r>
      <w:r w:rsidR="005C6084" w:rsidRPr="000D57AF">
        <w:rPr>
          <w:rFonts w:eastAsia="TimesNewRomanPSMT"/>
          <w:bCs/>
          <w:iCs/>
        </w:rPr>
        <w:t>са</w:t>
      </w:r>
      <w:r w:rsidR="005C6084" w:rsidRPr="000D57AF">
        <w:rPr>
          <w:rFonts w:eastAsia="TimesNewRomanPSMT"/>
          <w:bCs/>
          <w:iCs/>
          <w:lang w:val="sr-Latn-CS"/>
        </w:rPr>
        <w:t xml:space="preserve"> </w:t>
      </w:r>
      <w:r w:rsidR="005C6084" w:rsidRPr="000D57AF">
        <w:rPr>
          <w:rFonts w:eastAsia="TimesNewRomanPSMT"/>
          <w:bCs/>
          <w:iCs/>
        </w:rPr>
        <w:t>клаузулама</w:t>
      </w:r>
      <w:r w:rsidR="005C6084" w:rsidRPr="000D57AF">
        <w:rPr>
          <w:rFonts w:eastAsia="TimesNewRomanPSMT"/>
          <w:bCs/>
          <w:iCs/>
          <w:lang w:val="sr-Latn-CS"/>
        </w:rPr>
        <w:t xml:space="preserve">: </w:t>
      </w:r>
      <w:r w:rsidR="005C6084" w:rsidRPr="000D57AF">
        <w:rPr>
          <w:rFonts w:eastAsia="TimesNewRomanPSMT"/>
          <w:bCs/>
          <w:iCs/>
        </w:rPr>
        <w:t>безусловна</w:t>
      </w:r>
      <w:r w:rsidR="005E4520" w:rsidRPr="000D57AF">
        <w:rPr>
          <w:rFonts w:eastAsia="TimesNewRomanPSMT"/>
          <w:bCs/>
          <w:iCs/>
          <w:lang w:val="sr-Cyrl-CS"/>
        </w:rPr>
        <w:t xml:space="preserve"> и </w:t>
      </w:r>
      <w:r w:rsidR="005E4520" w:rsidRPr="000D57AF">
        <w:rPr>
          <w:rFonts w:eastAsia="TimesNewRomanPSMT"/>
          <w:bCs/>
          <w:iCs/>
        </w:rPr>
        <w:t>платива</w:t>
      </w:r>
      <w:r w:rsidR="005E4520" w:rsidRPr="000D57AF">
        <w:rPr>
          <w:rFonts w:eastAsia="TimesNewRomanPSMT"/>
          <w:bCs/>
          <w:iCs/>
          <w:lang w:val="sr-Latn-CS"/>
        </w:rPr>
        <w:t xml:space="preserve"> </w:t>
      </w:r>
      <w:r w:rsidR="005E4520" w:rsidRPr="000D57AF">
        <w:rPr>
          <w:rFonts w:eastAsia="TimesNewRomanPSMT"/>
          <w:bCs/>
          <w:iCs/>
        </w:rPr>
        <w:t>на</w:t>
      </w:r>
      <w:r w:rsidR="005E4520" w:rsidRPr="000D57AF">
        <w:rPr>
          <w:rFonts w:eastAsia="TimesNewRomanPSMT"/>
          <w:bCs/>
          <w:iCs/>
          <w:lang w:val="sr-Latn-CS"/>
        </w:rPr>
        <w:t xml:space="preserve"> </w:t>
      </w:r>
      <w:r w:rsidR="005E4520" w:rsidRPr="000D57AF">
        <w:rPr>
          <w:rFonts w:eastAsia="TimesNewRomanPSMT"/>
          <w:bCs/>
          <w:iCs/>
        </w:rPr>
        <w:t>први</w:t>
      </w:r>
      <w:r w:rsidR="005E4520" w:rsidRPr="000D57AF">
        <w:rPr>
          <w:rFonts w:eastAsia="TimesNewRomanPSMT"/>
          <w:bCs/>
          <w:iCs/>
          <w:lang w:val="sr-Latn-CS"/>
        </w:rPr>
        <w:t xml:space="preserve"> </w:t>
      </w:r>
      <w:r w:rsidR="005E4520" w:rsidRPr="000D57AF">
        <w:rPr>
          <w:rFonts w:eastAsia="TimesNewRomanPSMT"/>
          <w:bCs/>
          <w:iCs/>
        </w:rPr>
        <w:t>позив</w:t>
      </w:r>
      <w:r w:rsidR="005E4520" w:rsidRPr="000D57AF">
        <w:rPr>
          <w:rFonts w:eastAsia="TimesNewRomanPSMT"/>
          <w:bCs/>
          <w:iCs/>
          <w:lang w:val="sr-Latn-CS"/>
        </w:rPr>
        <w:t xml:space="preserve">. </w:t>
      </w:r>
      <w:r w:rsidR="005E4520" w:rsidRPr="000D57AF">
        <w:rPr>
          <w:rFonts w:eastAsia="TimesNewRomanPSMT"/>
          <w:bCs/>
          <w:iCs/>
        </w:rPr>
        <w:t>Банкарска</w:t>
      </w:r>
      <w:r w:rsidR="005E4520" w:rsidRPr="000D57AF">
        <w:rPr>
          <w:rFonts w:eastAsia="TimesNewRomanPSMT"/>
          <w:bCs/>
          <w:iCs/>
          <w:lang w:val="sr-Latn-CS"/>
        </w:rPr>
        <w:t xml:space="preserve"> </w:t>
      </w:r>
      <w:r w:rsidR="005E4520" w:rsidRPr="000D57AF">
        <w:rPr>
          <w:rFonts w:eastAsia="TimesNewRomanPSMT"/>
          <w:bCs/>
          <w:iCs/>
        </w:rPr>
        <w:t>гаранција</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добро</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посла</w:t>
      </w:r>
      <w:r w:rsidR="005E4520" w:rsidRPr="000D57AF">
        <w:rPr>
          <w:rFonts w:eastAsia="TimesNewRomanPSMT"/>
          <w:bCs/>
          <w:iCs/>
          <w:lang w:val="sr-Latn-CS"/>
        </w:rPr>
        <w:t xml:space="preserve"> </w:t>
      </w:r>
      <w:r w:rsidR="005E4520" w:rsidRPr="000D57AF">
        <w:rPr>
          <w:rFonts w:eastAsia="TimesNewRomanPSMT"/>
          <w:bCs/>
          <w:iCs/>
        </w:rPr>
        <w:t>издаје</w:t>
      </w:r>
      <w:r w:rsidR="005E4520" w:rsidRPr="000D57AF">
        <w:rPr>
          <w:rFonts w:eastAsia="TimesNewRomanPSMT"/>
          <w:bCs/>
          <w:iCs/>
          <w:lang w:val="sr-Latn-CS"/>
        </w:rPr>
        <w:t xml:space="preserve"> </w:t>
      </w:r>
      <w:r w:rsidR="005E4520" w:rsidRPr="000D57AF">
        <w:rPr>
          <w:rFonts w:eastAsia="TimesNewRomanPSMT"/>
          <w:bCs/>
          <w:iCs/>
        </w:rPr>
        <w:t>се</w:t>
      </w:r>
      <w:r w:rsidR="005E4520" w:rsidRPr="000D57AF">
        <w:rPr>
          <w:rFonts w:eastAsia="TimesNewRomanPSMT"/>
          <w:bCs/>
          <w:iCs/>
          <w:lang w:val="sr-Latn-CS"/>
        </w:rPr>
        <w:t xml:space="preserve"> </w:t>
      </w:r>
      <w:r w:rsidR="005E4520" w:rsidRPr="000D57AF">
        <w:rPr>
          <w:rFonts w:eastAsia="TimesNewRomanPSMT"/>
          <w:bCs/>
          <w:iCs/>
        </w:rPr>
        <w:t>у</w:t>
      </w:r>
      <w:r w:rsidR="005E4520" w:rsidRPr="000D57AF">
        <w:rPr>
          <w:rFonts w:eastAsia="TimesNewRomanPSMT"/>
          <w:bCs/>
          <w:iCs/>
          <w:lang w:val="sr-Latn-CS"/>
        </w:rPr>
        <w:t xml:space="preserve"> </w:t>
      </w:r>
      <w:r w:rsidR="005E4520" w:rsidRPr="000D57AF">
        <w:rPr>
          <w:rFonts w:eastAsia="TimesNewRomanPSMT"/>
          <w:bCs/>
          <w:iCs/>
        </w:rPr>
        <w:t>висини</w:t>
      </w:r>
      <w:r w:rsidR="005E4520" w:rsidRPr="000D57AF">
        <w:rPr>
          <w:rFonts w:eastAsia="TimesNewRomanPSMT"/>
          <w:bCs/>
          <w:iCs/>
          <w:lang w:val="sr-Latn-CS"/>
        </w:rPr>
        <w:t xml:space="preserve"> </w:t>
      </w:r>
      <w:r w:rsidR="005E4520" w:rsidRPr="000D57AF">
        <w:rPr>
          <w:rFonts w:eastAsia="TimesNewRomanPSMT"/>
          <w:bCs/>
          <w:iCs/>
        </w:rPr>
        <w:t>од</w:t>
      </w:r>
      <w:r w:rsidR="005E4520" w:rsidRPr="000D57AF">
        <w:rPr>
          <w:rFonts w:eastAsia="TimesNewRomanPSMT"/>
          <w:bCs/>
          <w:iCs/>
          <w:lang w:val="sr-Latn-CS"/>
        </w:rPr>
        <w:t xml:space="preserve"> 10% </w:t>
      </w:r>
      <w:r w:rsidR="005E4520" w:rsidRPr="000D57AF">
        <w:rPr>
          <w:rFonts w:eastAsia="TimesNewRomanPSMT"/>
          <w:bCs/>
          <w:iCs/>
        </w:rPr>
        <w:t>од</w:t>
      </w:r>
      <w:r w:rsidR="005E4520" w:rsidRPr="000D57AF">
        <w:rPr>
          <w:rFonts w:eastAsia="TimesNewRomanPSMT"/>
          <w:bCs/>
          <w:iCs/>
          <w:lang w:val="sr-Latn-CS"/>
        </w:rPr>
        <w:t xml:space="preserve"> </w:t>
      </w:r>
      <w:r w:rsidR="005E4520" w:rsidRPr="000D57AF">
        <w:rPr>
          <w:rFonts w:eastAsia="TimesNewRomanPSMT"/>
          <w:bCs/>
          <w:iCs/>
        </w:rPr>
        <w:t>укупне</w:t>
      </w:r>
      <w:r w:rsidR="005E4520" w:rsidRPr="000D57AF">
        <w:rPr>
          <w:rFonts w:eastAsia="TimesNewRomanPSMT"/>
          <w:bCs/>
          <w:iCs/>
          <w:lang w:val="sr-Latn-CS"/>
        </w:rPr>
        <w:t xml:space="preserve"> </w:t>
      </w:r>
      <w:r w:rsidR="005E4520" w:rsidRPr="000D57AF">
        <w:rPr>
          <w:rFonts w:eastAsia="TimesNewRomanPSMT"/>
          <w:bCs/>
          <w:iCs/>
        </w:rPr>
        <w:t>вредности</w:t>
      </w:r>
      <w:r w:rsidR="005E4520" w:rsidRPr="000D57AF">
        <w:rPr>
          <w:rFonts w:eastAsia="TimesNewRomanPSMT"/>
          <w:bCs/>
          <w:iCs/>
          <w:lang w:val="sr-Latn-CS"/>
        </w:rPr>
        <w:t xml:space="preserve"> </w:t>
      </w:r>
      <w:r w:rsidR="005E4520" w:rsidRPr="000D57AF">
        <w:rPr>
          <w:rFonts w:eastAsia="TimesNewRomanPSMT"/>
          <w:bCs/>
          <w:iCs/>
        </w:rPr>
        <w:t>уговора</w:t>
      </w:r>
      <w:r w:rsidR="005E4520" w:rsidRPr="000D57AF">
        <w:rPr>
          <w:rFonts w:eastAsia="TimesNewRomanPSMT"/>
          <w:bCs/>
          <w:iCs/>
          <w:lang w:val="sr-Latn-CS"/>
        </w:rPr>
        <w:t xml:space="preserve"> </w:t>
      </w:r>
      <w:r w:rsidR="005E4520" w:rsidRPr="000D57AF">
        <w:rPr>
          <w:rFonts w:eastAsia="TimesNewRomanPSMT"/>
          <w:bCs/>
          <w:iCs/>
        </w:rPr>
        <w:t>без</w:t>
      </w:r>
      <w:r w:rsidR="005E4520" w:rsidRPr="000D57AF">
        <w:rPr>
          <w:rFonts w:eastAsia="TimesNewRomanPSMT"/>
          <w:bCs/>
          <w:iCs/>
          <w:lang w:val="sr-Latn-CS"/>
        </w:rPr>
        <w:t xml:space="preserve"> </w:t>
      </w:r>
      <w:r w:rsidR="005E4520" w:rsidRPr="000D57AF">
        <w:rPr>
          <w:rFonts w:eastAsia="TimesNewRomanPSMT"/>
          <w:bCs/>
          <w:iCs/>
        </w:rPr>
        <w:t>ПДВ</w:t>
      </w:r>
      <w:r w:rsidR="005E4520" w:rsidRPr="000D57AF">
        <w:rPr>
          <w:rFonts w:eastAsia="TimesNewRomanPSMT"/>
          <w:bCs/>
          <w:iCs/>
          <w:lang w:val="sr-Latn-CS"/>
        </w:rPr>
        <w:t>-</w:t>
      </w:r>
      <w:r w:rsidR="005E4520" w:rsidRPr="000D57AF">
        <w:rPr>
          <w:rFonts w:eastAsia="TimesNewRomanPSMT"/>
          <w:bCs/>
          <w:iCs/>
        </w:rPr>
        <w:t>а</w:t>
      </w:r>
      <w:r w:rsidR="005E4520" w:rsidRPr="000D57AF">
        <w:rPr>
          <w:rFonts w:eastAsia="TimesNewRomanPSMT"/>
          <w:bCs/>
          <w:iCs/>
          <w:lang w:val="sr-Latn-CS"/>
        </w:rPr>
        <w:t xml:space="preserve">, </w:t>
      </w:r>
      <w:r w:rsidR="005E4520" w:rsidRPr="000D57AF">
        <w:rPr>
          <w:rFonts w:eastAsia="TimesNewRomanPSMT"/>
          <w:bCs/>
          <w:iCs/>
        </w:rPr>
        <w:t>са</w:t>
      </w:r>
      <w:r w:rsidR="005E4520" w:rsidRPr="000D57AF">
        <w:rPr>
          <w:rFonts w:eastAsia="TimesNewRomanPSMT"/>
          <w:bCs/>
          <w:iCs/>
          <w:lang w:val="sr-Latn-CS"/>
        </w:rPr>
        <w:t xml:space="preserve"> </w:t>
      </w:r>
      <w:r w:rsidR="005E4520" w:rsidRPr="000D57AF">
        <w:rPr>
          <w:rFonts w:eastAsia="TimesNewRomanPSMT"/>
          <w:bCs/>
          <w:iCs/>
        </w:rPr>
        <w:t>роком</w:t>
      </w:r>
      <w:r w:rsidR="005E4520" w:rsidRPr="000D57AF">
        <w:rPr>
          <w:rFonts w:eastAsia="TimesNewRomanPSMT"/>
          <w:bCs/>
          <w:iCs/>
          <w:lang w:val="sr-Latn-CS"/>
        </w:rPr>
        <w:t xml:space="preserve"> </w:t>
      </w:r>
      <w:r w:rsidR="005E4520" w:rsidRPr="000D57AF">
        <w:rPr>
          <w:rFonts w:eastAsia="TimesNewRomanPSMT"/>
          <w:bCs/>
          <w:iCs/>
        </w:rPr>
        <w:t>важности</w:t>
      </w:r>
      <w:r w:rsidR="005E4520" w:rsidRPr="000D57AF">
        <w:rPr>
          <w:rFonts w:eastAsia="TimesNewRomanPSMT"/>
          <w:bCs/>
          <w:iCs/>
          <w:lang w:val="sr-Latn-CS"/>
        </w:rPr>
        <w:t xml:space="preserve"> </w:t>
      </w:r>
      <w:r w:rsidR="005E4520" w:rsidRPr="000D57AF">
        <w:rPr>
          <w:rFonts w:eastAsia="TimesNewRomanPSMT"/>
          <w:bCs/>
          <w:iCs/>
        </w:rPr>
        <w:t>који</w:t>
      </w:r>
      <w:r w:rsidR="005E4520" w:rsidRPr="000D57AF">
        <w:rPr>
          <w:rFonts w:eastAsia="TimesNewRomanPSMT"/>
          <w:bCs/>
          <w:iCs/>
          <w:lang w:val="sr-Latn-CS"/>
        </w:rPr>
        <w:t xml:space="preserve"> </w:t>
      </w:r>
      <w:r w:rsidR="005E4520" w:rsidRPr="000D57AF">
        <w:rPr>
          <w:rFonts w:eastAsia="TimesNewRomanPSMT"/>
          <w:bCs/>
          <w:iCs/>
        </w:rPr>
        <w:t>је</w:t>
      </w:r>
      <w:r w:rsidR="005E4520" w:rsidRPr="000D57AF">
        <w:rPr>
          <w:rFonts w:eastAsia="TimesNewRomanPSMT"/>
          <w:bCs/>
          <w:iCs/>
          <w:lang w:val="sr-Latn-CS"/>
        </w:rPr>
        <w:t xml:space="preserve"> 30 (</w:t>
      </w:r>
      <w:r w:rsidR="005E4520" w:rsidRPr="000D57AF">
        <w:rPr>
          <w:rFonts w:eastAsia="TimesNewRomanPSMT"/>
          <w:bCs/>
          <w:iCs/>
        </w:rPr>
        <w:t>тридесет</w:t>
      </w:r>
      <w:r w:rsidR="005E4520" w:rsidRPr="000D57AF">
        <w:rPr>
          <w:rFonts w:eastAsia="TimesNewRomanPSMT"/>
          <w:bCs/>
          <w:iCs/>
          <w:lang w:val="sr-Latn-CS"/>
        </w:rPr>
        <w:t xml:space="preserve">) </w:t>
      </w:r>
      <w:r w:rsidR="005E4520" w:rsidRPr="000D57AF">
        <w:rPr>
          <w:rFonts w:eastAsia="TimesNewRomanPSMT"/>
          <w:bCs/>
          <w:iCs/>
        </w:rPr>
        <w:t>дана</w:t>
      </w:r>
      <w:r w:rsidR="005E4520" w:rsidRPr="000D57AF">
        <w:rPr>
          <w:rFonts w:eastAsia="TimesNewRomanPSMT"/>
          <w:bCs/>
          <w:iCs/>
          <w:lang w:val="sr-Latn-CS"/>
        </w:rPr>
        <w:t xml:space="preserve"> </w:t>
      </w:r>
      <w:r w:rsidR="005E4520" w:rsidRPr="000D57AF">
        <w:rPr>
          <w:rFonts w:eastAsia="TimesNewRomanPSMT"/>
          <w:bCs/>
          <w:iCs/>
        </w:rPr>
        <w:t>дужи</w:t>
      </w:r>
      <w:r w:rsidR="005E4520" w:rsidRPr="000D57AF">
        <w:rPr>
          <w:rFonts w:eastAsia="TimesNewRomanPSMT"/>
          <w:bCs/>
          <w:iCs/>
          <w:lang w:val="sr-Latn-CS"/>
        </w:rPr>
        <w:t xml:space="preserve"> </w:t>
      </w:r>
      <w:r w:rsidR="005E4520" w:rsidRPr="000D57AF">
        <w:rPr>
          <w:rFonts w:eastAsia="TimesNewRomanPSMT"/>
          <w:bCs/>
          <w:iCs/>
        </w:rPr>
        <w:t>од</w:t>
      </w:r>
      <w:r w:rsidR="005E4520" w:rsidRPr="000D57AF">
        <w:rPr>
          <w:rFonts w:eastAsia="TimesNewRomanPSMT"/>
          <w:bCs/>
          <w:iCs/>
          <w:lang w:val="sr-Latn-CS"/>
        </w:rPr>
        <w:t xml:space="preserve"> </w:t>
      </w:r>
      <w:r w:rsidR="005E4520" w:rsidRPr="000D57AF">
        <w:rPr>
          <w:rFonts w:eastAsia="TimesNewRomanPSMT"/>
          <w:bCs/>
          <w:iCs/>
        </w:rPr>
        <w:t>истека</w:t>
      </w:r>
      <w:r w:rsidR="005E4520" w:rsidRPr="000D57AF">
        <w:rPr>
          <w:rFonts w:eastAsia="TimesNewRomanPSMT"/>
          <w:bCs/>
          <w:iCs/>
          <w:lang w:val="sr-Latn-CS"/>
        </w:rPr>
        <w:t xml:space="preserve"> </w:t>
      </w:r>
      <w:r w:rsidR="005E4520" w:rsidRPr="000D57AF">
        <w:rPr>
          <w:rFonts w:eastAsia="TimesNewRomanPSMT"/>
          <w:bCs/>
          <w:iCs/>
        </w:rPr>
        <w:t>рока</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коначно</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посла</w:t>
      </w:r>
      <w:r w:rsidR="005E4520" w:rsidRPr="000D57AF">
        <w:rPr>
          <w:rFonts w:eastAsia="TimesNewRomanPSMT"/>
          <w:bCs/>
          <w:iCs/>
          <w:lang w:val="sr-Latn-CS"/>
        </w:rPr>
        <w:t xml:space="preserve">. </w:t>
      </w:r>
      <w:r w:rsidR="005E4520" w:rsidRPr="000D57AF">
        <w:rPr>
          <w:rFonts w:eastAsia="TimesNewRomanPSMT"/>
          <w:bCs/>
          <w:iCs/>
        </w:rPr>
        <w:t>Ако</w:t>
      </w:r>
      <w:r w:rsidR="005E4520" w:rsidRPr="000D57AF">
        <w:rPr>
          <w:rFonts w:eastAsia="TimesNewRomanPSMT"/>
          <w:bCs/>
          <w:iCs/>
          <w:lang w:val="sr-Latn-CS"/>
        </w:rPr>
        <w:t xml:space="preserve"> </w:t>
      </w:r>
      <w:r w:rsidR="005E4520" w:rsidRPr="000D57AF">
        <w:rPr>
          <w:rFonts w:eastAsia="TimesNewRomanPSMT"/>
          <w:bCs/>
          <w:iCs/>
        </w:rPr>
        <w:t>се</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време</w:t>
      </w:r>
      <w:r w:rsidR="005E4520" w:rsidRPr="000D57AF">
        <w:rPr>
          <w:rFonts w:eastAsia="TimesNewRomanPSMT"/>
          <w:bCs/>
          <w:iCs/>
          <w:lang w:val="sr-Latn-CS"/>
        </w:rPr>
        <w:t xml:space="preserve"> </w:t>
      </w:r>
      <w:r w:rsidR="005E4520" w:rsidRPr="000D57AF">
        <w:rPr>
          <w:rFonts w:eastAsia="TimesNewRomanPSMT"/>
          <w:bCs/>
          <w:iCs/>
        </w:rPr>
        <w:t>трајања</w:t>
      </w:r>
      <w:r w:rsidR="005E4520" w:rsidRPr="000D57AF">
        <w:rPr>
          <w:rFonts w:eastAsia="TimesNewRomanPSMT"/>
          <w:bCs/>
          <w:iCs/>
          <w:lang w:val="sr-Latn-CS"/>
        </w:rPr>
        <w:t xml:space="preserve"> </w:t>
      </w:r>
      <w:r w:rsidR="005E4520" w:rsidRPr="000D57AF">
        <w:rPr>
          <w:rFonts w:eastAsia="TimesNewRomanPSMT"/>
          <w:bCs/>
          <w:iCs/>
        </w:rPr>
        <w:t>уговора</w:t>
      </w:r>
      <w:r w:rsidR="005E4520" w:rsidRPr="000D57AF">
        <w:rPr>
          <w:rFonts w:eastAsia="TimesNewRomanPSMT"/>
          <w:bCs/>
          <w:iCs/>
          <w:lang w:val="sr-Latn-CS"/>
        </w:rPr>
        <w:t xml:space="preserve"> </w:t>
      </w:r>
      <w:r w:rsidR="005E4520" w:rsidRPr="000D57AF">
        <w:rPr>
          <w:rFonts w:eastAsia="TimesNewRomanPSMT"/>
          <w:bCs/>
          <w:iCs/>
        </w:rPr>
        <w:t>промене</w:t>
      </w:r>
      <w:r w:rsidR="005E4520" w:rsidRPr="000D57AF">
        <w:rPr>
          <w:rFonts w:eastAsia="TimesNewRomanPSMT"/>
          <w:bCs/>
          <w:iCs/>
          <w:lang w:val="sr-Latn-CS"/>
        </w:rPr>
        <w:t xml:space="preserve"> </w:t>
      </w:r>
      <w:r w:rsidR="005E4520" w:rsidRPr="000D57AF">
        <w:rPr>
          <w:rFonts w:eastAsia="TimesNewRomanPSMT"/>
          <w:bCs/>
          <w:iCs/>
        </w:rPr>
        <w:t>рокови</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уговорне</w:t>
      </w:r>
      <w:r w:rsidR="005E4520" w:rsidRPr="000D57AF">
        <w:rPr>
          <w:rFonts w:eastAsia="TimesNewRomanPSMT"/>
          <w:bCs/>
          <w:iCs/>
          <w:lang w:val="sr-Latn-CS"/>
        </w:rPr>
        <w:t xml:space="preserve"> </w:t>
      </w:r>
      <w:r w:rsidR="005E4520" w:rsidRPr="000D57AF">
        <w:rPr>
          <w:rFonts w:eastAsia="TimesNewRomanPSMT"/>
          <w:bCs/>
          <w:iCs/>
        </w:rPr>
        <w:t>обавезе</w:t>
      </w:r>
      <w:r w:rsidR="005E4520" w:rsidRPr="000D57AF">
        <w:rPr>
          <w:rFonts w:eastAsia="TimesNewRomanPSMT"/>
          <w:bCs/>
          <w:iCs/>
          <w:lang w:val="sr-Latn-CS"/>
        </w:rPr>
        <w:t xml:space="preserve">, </w:t>
      </w:r>
      <w:r w:rsidR="005E4520" w:rsidRPr="000D57AF">
        <w:rPr>
          <w:rFonts w:eastAsia="TimesNewRomanPSMT"/>
          <w:bCs/>
          <w:iCs/>
        </w:rPr>
        <w:t>важност</w:t>
      </w:r>
      <w:r w:rsidR="005E4520" w:rsidRPr="000D57AF">
        <w:rPr>
          <w:rFonts w:eastAsia="TimesNewRomanPSMT"/>
          <w:bCs/>
          <w:iCs/>
          <w:lang w:val="sr-Latn-CS"/>
        </w:rPr>
        <w:t xml:space="preserve"> </w:t>
      </w:r>
      <w:r w:rsidR="005E4520" w:rsidRPr="000D57AF">
        <w:rPr>
          <w:rFonts w:eastAsia="TimesNewRomanPSMT"/>
          <w:bCs/>
          <w:iCs/>
        </w:rPr>
        <w:t>банкарске</w:t>
      </w:r>
      <w:r w:rsidR="005E4520" w:rsidRPr="000D57AF">
        <w:rPr>
          <w:rFonts w:eastAsia="TimesNewRomanPSMT"/>
          <w:bCs/>
          <w:iCs/>
          <w:lang w:val="sr-Latn-CS"/>
        </w:rPr>
        <w:t xml:space="preserve"> </w:t>
      </w:r>
      <w:r w:rsidR="005E4520" w:rsidRPr="000D57AF">
        <w:rPr>
          <w:rFonts w:eastAsia="TimesNewRomanPSMT"/>
          <w:bCs/>
          <w:iCs/>
        </w:rPr>
        <w:t>гаранције</w:t>
      </w:r>
      <w:r w:rsidR="005E4520" w:rsidRPr="000D57AF">
        <w:rPr>
          <w:rFonts w:eastAsia="TimesNewRomanPSMT"/>
          <w:bCs/>
          <w:iCs/>
          <w:lang w:val="sr-Latn-CS"/>
        </w:rPr>
        <w:t xml:space="preserve"> </w:t>
      </w:r>
      <w:r w:rsidR="005E4520" w:rsidRPr="000D57AF">
        <w:rPr>
          <w:rFonts w:eastAsia="TimesNewRomanPSMT"/>
          <w:bCs/>
          <w:iCs/>
        </w:rPr>
        <w:t>за</w:t>
      </w:r>
      <w:r w:rsidR="005E4520" w:rsidRPr="000D57AF">
        <w:rPr>
          <w:rFonts w:eastAsia="TimesNewRomanPSMT"/>
          <w:bCs/>
          <w:iCs/>
          <w:lang w:val="sr-Latn-CS"/>
        </w:rPr>
        <w:t xml:space="preserve"> </w:t>
      </w:r>
      <w:r w:rsidR="005E4520" w:rsidRPr="000D57AF">
        <w:rPr>
          <w:rFonts w:eastAsia="TimesNewRomanPSMT"/>
          <w:bCs/>
          <w:iCs/>
        </w:rPr>
        <w:t>добро</w:t>
      </w:r>
      <w:r w:rsidR="005E4520" w:rsidRPr="000D57AF">
        <w:rPr>
          <w:rFonts w:eastAsia="TimesNewRomanPSMT"/>
          <w:bCs/>
          <w:iCs/>
          <w:lang w:val="sr-Latn-CS"/>
        </w:rPr>
        <w:t xml:space="preserve"> </w:t>
      </w:r>
      <w:r w:rsidR="005E4520" w:rsidRPr="000D57AF">
        <w:rPr>
          <w:rFonts w:eastAsia="TimesNewRomanPSMT"/>
          <w:bCs/>
          <w:iCs/>
        </w:rPr>
        <w:t>извршење</w:t>
      </w:r>
      <w:r w:rsidR="005E4520" w:rsidRPr="000D57AF">
        <w:rPr>
          <w:rFonts w:eastAsia="TimesNewRomanPSMT"/>
          <w:bCs/>
          <w:iCs/>
          <w:lang w:val="sr-Latn-CS"/>
        </w:rPr>
        <w:t xml:space="preserve"> </w:t>
      </w:r>
      <w:r w:rsidR="005E4520" w:rsidRPr="000D57AF">
        <w:rPr>
          <w:rFonts w:eastAsia="TimesNewRomanPSMT"/>
          <w:bCs/>
          <w:iCs/>
        </w:rPr>
        <w:t>посла</w:t>
      </w:r>
      <w:r w:rsidR="005E4520" w:rsidRPr="000D57AF">
        <w:rPr>
          <w:rFonts w:eastAsia="TimesNewRomanPSMT"/>
          <w:bCs/>
          <w:iCs/>
          <w:lang w:val="sr-Latn-CS"/>
        </w:rPr>
        <w:t xml:space="preserve"> </w:t>
      </w:r>
      <w:r w:rsidR="005E4520" w:rsidRPr="000D57AF">
        <w:rPr>
          <w:rFonts w:eastAsia="TimesNewRomanPSMT"/>
          <w:bCs/>
          <w:iCs/>
        </w:rPr>
        <w:t>мора</w:t>
      </w:r>
      <w:r w:rsidR="005E4520" w:rsidRPr="000D57AF">
        <w:rPr>
          <w:rFonts w:eastAsia="TimesNewRomanPSMT"/>
          <w:bCs/>
          <w:iCs/>
          <w:lang w:val="sr-Latn-CS"/>
        </w:rPr>
        <w:t xml:space="preserve"> </w:t>
      </w:r>
      <w:r w:rsidR="005E4520" w:rsidRPr="000D57AF">
        <w:rPr>
          <w:rFonts w:eastAsia="TimesNewRomanPSMT"/>
          <w:bCs/>
          <w:iCs/>
        </w:rPr>
        <w:t>да</w:t>
      </w:r>
      <w:r w:rsidR="005E4520" w:rsidRPr="000D57AF">
        <w:rPr>
          <w:rFonts w:eastAsia="TimesNewRomanPSMT"/>
          <w:bCs/>
          <w:iCs/>
          <w:lang w:val="sr-Latn-CS"/>
        </w:rPr>
        <w:t xml:space="preserve"> </w:t>
      </w:r>
      <w:r w:rsidR="005E4520" w:rsidRPr="000D57AF">
        <w:rPr>
          <w:rFonts w:eastAsia="TimesNewRomanPSMT"/>
          <w:bCs/>
          <w:iCs/>
        </w:rPr>
        <w:t>се</w:t>
      </w:r>
      <w:r w:rsidR="005E4520" w:rsidRPr="000D57AF">
        <w:rPr>
          <w:rFonts w:eastAsia="TimesNewRomanPSMT"/>
          <w:bCs/>
          <w:iCs/>
          <w:lang w:val="sr-Latn-CS"/>
        </w:rPr>
        <w:t xml:space="preserve"> </w:t>
      </w:r>
      <w:r w:rsidR="005E4520" w:rsidRPr="000D57AF">
        <w:rPr>
          <w:rFonts w:eastAsia="TimesNewRomanPSMT"/>
          <w:bCs/>
          <w:iCs/>
        </w:rPr>
        <w:t>продужи</w:t>
      </w:r>
      <w:r w:rsidR="005E4520" w:rsidRPr="000D57AF">
        <w:rPr>
          <w:rFonts w:eastAsia="TimesNewRomanPSMT"/>
          <w:bCs/>
          <w:iCs/>
          <w:lang w:val="sr-Latn-CS"/>
        </w:rPr>
        <w:t xml:space="preserve">. </w:t>
      </w:r>
      <w:r w:rsidR="005E4520" w:rsidRPr="000D57AF">
        <w:rPr>
          <w:iCs/>
        </w:rPr>
        <w:t>Наручилац</w:t>
      </w:r>
      <w:r w:rsidR="005E4520" w:rsidRPr="000D57AF">
        <w:rPr>
          <w:iCs/>
          <w:lang w:val="sr-Latn-CS"/>
        </w:rPr>
        <w:t xml:space="preserve"> </w:t>
      </w:r>
      <w:r w:rsidR="005E4520" w:rsidRPr="000D57AF">
        <w:rPr>
          <w:iCs/>
        </w:rPr>
        <w:t>ће</w:t>
      </w:r>
      <w:r w:rsidR="005E4520" w:rsidRPr="000D57AF">
        <w:rPr>
          <w:iCs/>
          <w:lang w:val="sr-Latn-CS"/>
        </w:rPr>
        <w:t xml:space="preserve"> </w:t>
      </w:r>
      <w:r w:rsidR="005E4520" w:rsidRPr="000D57AF">
        <w:rPr>
          <w:iCs/>
        </w:rPr>
        <w:t>уновчити</w:t>
      </w:r>
      <w:r w:rsidR="005E4520" w:rsidRPr="000D57AF">
        <w:rPr>
          <w:iCs/>
          <w:lang w:val="sr-Latn-CS"/>
        </w:rPr>
        <w:t xml:space="preserve"> </w:t>
      </w:r>
      <w:r w:rsidR="005E4520" w:rsidRPr="000D57AF">
        <w:rPr>
          <w:iCs/>
        </w:rPr>
        <w:t>банкарску</w:t>
      </w:r>
      <w:r w:rsidR="005E4520" w:rsidRPr="000D57AF">
        <w:rPr>
          <w:iCs/>
          <w:lang w:val="sr-Latn-CS"/>
        </w:rPr>
        <w:t xml:space="preserve"> </w:t>
      </w:r>
      <w:r w:rsidR="005E4520" w:rsidRPr="000D57AF">
        <w:rPr>
          <w:iCs/>
        </w:rPr>
        <w:t>гаранцију</w:t>
      </w:r>
      <w:r w:rsidR="005E4520" w:rsidRPr="000D57AF">
        <w:rPr>
          <w:iCs/>
          <w:lang w:val="sr-Latn-CS"/>
        </w:rPr>
        <w:t xml:space="preserve"> </w:t>
      </w:r>
      <w:r w:rsidR="005E4520" w:rsidRPr="000D57AF">
        <w:rPr>
          <w:iCs/>
        </w:rPr>
        <w:t>за</w:t>
      </w:r>
      <w:r w:rsidR="005E4520" w:rsidRPr="000D57AF">
        <w:rPr>
          <w:iCs/>
          <w:lang w:val="sr-Latn-CS"/>
        </w:rPr>
        <w:t xml:space="preserve"> </w:t>
      </w:r>
      <w:r w:rsidR="005E4520" w:rsidRPr="000D57AF">
        <w:rPr>
          <w:iCs/>
        </w:rPr>
        <w:t>добро</w:t>
      </w:r>
      <w:r w:rsidR="005E4520" w:rsidRPr="000D57AF">
        <w:rPr>
          <w:iCs/>
          <w:lang w:val="sr-Latn-CS"/>
        </w:rPr>
        <w:t xml:space="preserve"> </w:t>
      </w:r>
      <w:r w:rsidR="005E4520" w:rsidRPr="000D57AF">
        <w:rPr>
          <w:iCs/>
        </w:rPr>
        <w:t>извршење</w:t>
      </w:r>
      <w:r w:rsidR="005E4520" w:rsidRPr="000D57AF">
        <w:rPr>
          <w:iCs/>
          <w:lang w:val="sr-Latn-CS"/>
        </w:rPr>
        <w:t xml:space="preserve"> </w:t>
      </w:r>
      <w:r w:rsidR="005E4520" w:rsidRPr="000D57AF">
        <w:rPr>
          <w:iCs/>
        </w:rPr>
        <w:t>посла</w:t>
      </w:r>
      <w:r w:rsidR="005E4520" w:rsidRPr="000D57AF">
        <w:rPr>
          <w:iCs/>
          <w:lang w:val="sr-Latn-CS"/>
        </w:rPr>
        <w:t xml:space="preserve"> </w:t>
      </w:r>
      <w:r w:rsidR="005E4520" w:rsidRPr="000D57AF">
        <w:rPr>
          <w:iCs/>
        </w:rPr>
        <w:t>у</w:t>
      </w:r>
      <w:r w:rsidR="005E4520" w:rsidRPr="000D57AF">
        <w:rPr>
          <w:iCs/>
          <w:lang w:val="sr-Latn-CS"/>
        </w:rPr>
        <w:t xml:space="preserve"> </w:t>
      </w:r>
      <w:r w:rsidR="005E4520" w:rsidRPr="000D57AF">
        <w:rPr>
          <w:iCs/>
        </w:rPr>
        <w:t>случају</w:t>
      </w:r>
      <w:r w:rsidR="005E4520" w:rsidRPr="000D57AF">
        <w:rPr>
          <w:iCs/>
          <w:lang w:val="sr-Latn-CS"/>
        </w:rPr>
        <w:t xml:space="preserve"> </w:t>
      </w:r>
      <w:r w:rsidR="005E4520" w:rsidRPr="000D57AF">
        <w:rPr>
          <w:iCs/>
        </w:rPr>
        <w:t>да</w:t>
      </w:r>
      <w:r w:rsidR="005E4520" w:rsidRPr="000D57AF">
        <w:rPr>
          <w:iCs/>
          <w:lang w:val="sr-Latn-CS"/>
        </w:rPr>
        <w:t xml:space="preserve"> </w:t>
      </w:r>
      <w:r w:rsidR="005E4520" w:rsidRPr="000D57AF">
        <w:rPr>
          <w:iCs/>
        </w:rPr>
        <w:t>понуђач</w:t>
      </w:r>
      <w:r w:rsidR="005E4520" w:rsidRPr="000D57AF">
        <w:rPr>
          <w:iCs/>
          <w:lang w:val="sr-Latn-CS"/>
        </w:rPr>
        <w:t xml:space="preserve"> </w:t>
      </w:r>
      <w:r w:rsidR="005E4520" w:rsidRPr="000D57AF">
        <w:rPr>
          <w:iCs/>
        </w:rPr>
        <w:t>не</w:t>
      </w:r>
      <w:r w:rsidR="005E4520" w:rsidRPr="000D57AF">
        <w:rPr>
          <w:iCs/>
          <w:lang w:val="sr-Latn-CS"/>
        </w:rPr>
        <w:t xml:space="preserve"> </w:t>
      </w:r>
      <w:r w:rsidR="005E4520" w:rsidRPr="000D57AF">
        <w:rPr>
          <w:iCs/>
        </w:rPr>
        <w:t>буде</w:t>
      </w:r>
      <w:r w:rsidR="005E4520" w:rsidRPr="000D57AF">
        <w:rPr>
          <w:iCs/>
          <w:lang w:val="sr-Latn-CS"/>
        </w:rPr>
        <w:t xml:space="preserve"> </w:t>
      </w:r>
      <w:r w:rsidR="005E4520" w:rsidRPr="000D57AF">
        <w:rPr>
          <w:iCs/>
        </w:rPr>
        <w:t>извршавао</w:t>
      </w:r>
      <w:r w:rsidR="005E4520" w:rsidRPr="000D57AF">
        <w:rPr>
          <w:iCs/>
          <w:lang w:val="sr-Latn-CS"/>
        </w:rPr>
        <w:t xml:space="preserve"> </w:t>
      </w:r>
      <w:r w:rsidR="005E4520" w:rsidRPr="000D57AF">
        <w:rPr>
          <w:iCs/>
        </w:rPr>
        <w:t>своје</w:t>
      </w:r>
      <w:r w:rsidR="005E4520" w:rsidRPr="000D57AF">
        <w:rPr>
          <w:iCs/>
          <w:lang w:val="sr-Latn-CS"/>
        </w:rPr>
        <w:t xml:space="preserve"> </w:t>
      </w:r>
      <w:r w:rsidR="005E4520" w:rsidRPr="000D57AF">
        <w:rPr>
          <w:iCs/>
        </w:rPr>
        <w:t>уговорне</w:t>
      </w:r>
      <w:r w:rsidR="005E4520" w:rsidRPr="000D57AF">
        <w:rPr>
          <w:iCs/>
          <w:lang w:val="sr-Latn-CS"/>
        </w:rPr>
        <w:t xml:space="preserve"> </w:t>
      </w:r>
      <w:r w:rsidR="005E4520" w:rsidRPr="000D57AF">
        <w:rPr>
          <w:iCs/>
        </w:rPr>
        <w:t>обавезе</w:t>
      </w:r>
      <w:r w:rsidR="005E4520" w:rsidRPr="000D57AF">
        <w:rPr>
          <w:iCs/>
          <w:lang w:val="sr-Latn-CS"/>
        </w:rPr>
        <w:t xml:space="preserve"> </w:t>
      </w:r>
      <w:r w:rsidR="005E4520" w:rsidRPr="000D57AF">
        <w:rPr>
          <w:iCs/>
        </w:rPr>
        <w:t>у</w:t>
      </w:r>
      <w:r w:rsidR="005E4520" w:rsidRPr="000D57AF">
        <w:rPr>
          <w:iCs/>
          <w:lang w:val="sr-Latn-CS"/>
        </w:rPr>
        <w:t xml:space="preserve"> </w:t>
      </w:r>
      <w:r w:rsidR="005E4520" w:rsidRPr="000D57AF">
        <w:rPr>
          <w:iCs/>
        </w:rPr>
        <w:t>роковима</w:t>
      </w:r>
      <w:r w:rsidR="005E4520" w:rsidRPr="000D57AF">
        <w:rPr>
          <w:iCs/>
          <w:lang w:val="sr-Latn-CS"/>
        </w:rPr>
        <w:t xml:space="preserve"> </w:t>
      </w:r>
      <w:r w:rsidR="005E4520" w:rsidRPr="000D57AF">
        <w:rPr>
          <w:iCs/>
        </w:rPr>
        <w:t>и</w:t>
      </w:r>
      <w:r w:rsidR="005E4520" w:rsidRPr="000D57AF">
        <w:rPr>
          <w:iCs/>
          <w:lang w:val="sr-Latn-CS"/>
        </w:rPr>
        <w:t xml:space="preserve"> </w:t>
      </w:r>
      <w:r w:rsidR="005E4520" w:rsidRPr="000D57AF">
        <w:rPr>
          <w:iCs/>
        </w:rPr>
        <w:t>на</w:t>
      </w:r>
      <w:r w:rsidR="005E4520" w:rsidRPr="000D57AF">
        <w:rPr>
          <w:iCs/>
          <w:lang w:val="sr-Latn-CS"/>
        </w:rPr>
        <w:t xml:space="preserve"> </w:t>
      </w:r>
      <w:r w:rsidR="005E4520" w:rsidRPr="000D57AF">
        <w:rPr>
          <w:iCs/>
        </w:rPr>
        <w:t>начин</w:t>
      </w:r>
      <w:r w:rsidR="005E4520" w:rsidRPr="000D57AF">
        <w:rPr>
          <w:iCs/>
          <w:lang w:val="sr-Latn-CS"/>
        </w:rPr>
        <w:t xml:space="preserve"> </w:t>
      </w:r>
      <w:r w:rsidR="005E4520" w:rsidRPr="000D57AF">
        <w:rPr>
          <w:iCs/>
        </w:rPr>
        <w:t>предвиђен</w:t>
      </w:r>
      <w:r w:rsidR="005E4520" w:rsidRPr="000D57AF">
        <w:rPr>
          <w:iCs/>
          <w:lang w:val="sr-Latn-CS"/>
        </w:rPr>
        <w:t xml:space="preserve"> </w:t>
      </w:r>
      <w:r w:rsidR="005E4520" w:rsidRPr="000D57AF">
        <w:rPr>
          <w:iCs/>
        </w:rPr>
        <w:t>уговором</w:t>
      </w:r>
      <w:r w:rsidR="005E4520" w:rsidRPr="000D57AF">
        <w:rPr>
          <w:iCs/>
          <w:lang w:val="sr-Latn-CS"/>
        </w:rPr>
        <w:t>.</w:t>
      </w:r>
      <w:r w:rsidR="005E4520" w:rsidRPr="000D57AF">
        <w:rPr>
          <w:rFonts w:eastAsia="TimesNewRomanPSMT"/>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B7B3E" w:rsidRPr="000D57AF" w:rsidRDefault="005E4520" w:rsidP="009B7B3E">
      <w:pPr>
        <w:jc w:val="both"/>
      </w:pPr>
      <w:r w:rsidRPr="000D57AF">
        <w:rPr>
          <w:lang w:val="sr-Cyrl-CS"/>
        </w:rPr>
        <w:t xml:space="preserve">У тренутку примопредаје предмета овог Уговора Добављач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w:t>
      </w:r>
      <w:r w:rsidRPr="000D57AF">
        <w:rPr>
          <w:b/>
          <w:lang w:val="sr-Cyrl-CS"/>
        </w:rPr>
        <w:t xml:space="preserve">у висини </w:t>
      </w:r>
      <w:r w:rsidR="00BC74EA" w:rsidRPr="000D57AF">
        <w:rPr>
          <w:b/>
          <w:lang w:val="sr-Cyrl-CS"/>
        </w:rPr>
        <w:t>10</w:t>
      </w:r>
      <w:r w:rsidRPr="000D57AF">
        <w:rPr>
          <w:b/>
          <w:lang w:val="sr-Cyrl-CS"/>
        </w:rPr>
        <w:t xml:space="preserve">% од укупне вредности уговора, </w:t>
      </w:r>
      <w:r w:rsidRPr="000D57AF">
        <w:rPr>
          <w:lang w:val="sr-Cyrl-CS"/>
        </w:rPr>
        <w:t>без ПДВ</w:t>
      </w:r>
      <w:r w:rsidRPr="000D57AF">
        <w:rPr>
          <w:lang w:val="ru-RU"/>
        </w:rPr>
        <w:t>-</w:t>
      </w:r>
      <w:r w:rsidRPr="000D57AF">
        <w:t>a</w:t>
      </w:r>
      <w:r w:rsidRPr="000D57AF">
        <w:rPr>
          <w:lang w:val="sr-Cyrl-CS"/>
        </w:rPr>
        <w:t>. Рок важења банкарске гаранције мора бити 30 дана дужи од гарантног рока. Наручилац ће уновчити банкарску гаранцију за отклањање грешака у гарантном року у случају да добављач не изврши обавезу отклањања квара који би могао да умањи могућност коришћења предмета уговора у гарантном року.</w:t>
      </w:r>
    </w:p>
    <w:p w:rsidR="009B7B3E" w:rsidRPr="00E74FE1" w:rsidRDefault="009B7B3E" w:rsidP="009B7B3E">
      <w:pPr>
        <w:rPr>
          <w:b/>
          <w:noProof/>
          <w:lang w:val="sr-Cyrl-CS"/>
        </w:rPr>
      </w:pPr>
    </w:p>
    <w:p w:rsidR="009B7B3E" w:rsidRPr="00FF74CE" w:rsidRDefault="009B7B3E" w:rsidP="009B7B3E">
      <w:pPr>
        <w:jc w:val="center"/>
        <w:rPr>
          <w:b/>
          <w:noProof/>
          <w:lang w:val="sr-Latn-CS"/>
        </w:rPr>
      </w:pPr>
      <w:r w:rsidRPr="00E74FE1">
        <w:rPr>
          <w:b/>
          <w:noProof/>
          <w:lang w:val="sr-Cyrl-CS"/>
        </w:rPr>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овлашћује</w:t>
      </w:r>
      <w:r w:rsidR="00BA4535" w:rsidRPr="00E74FE1">
        <w:rPr>
          <w:noProof/>
          <w:lang w:val="sr-Latn-CS"/>
        </w:rPr>
        <w:t xml:space="preserve"> </w:t>
      </w:r>
      <w:r w:rsidRPr="00FF74CE">
        <w:rPr>
          <w:noProof/>
        </w:rPr>
        <w:t>се</w:t>
      </w:r>
      <w:r w:rsidRPr="00FF74CE">
        <w:rPr>
          <w:noProof/>
          <w:lang w:val="sr-Latn-CS"/>
        </w:rPr>
        <w:t xml:space="preserve"> _________________________________.</w:t>
      </w:r>
    </w:p>
    <w:p w:rsidR="009B7B3E" w:rsidRPr="00FF74CE" w:rsidRDefault="009B7B3E" w:rsidP="009B7B3E">
      <w:pPr>
        <w:ind w:firstLine="720"/>
        <w:jc w:val="both"/>
        <w:rPr>
          <w:noProof/>
          <w:lang w:val="sr-Latn-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извршења</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обавеза</w:t>
      </w:r>
      <w:r w:rsidR="0000264F">
        <w:rPr>
          <w:noProof/>
          <w:lang w:val="sr-Cyrl-CS"/>
        </w:rPr>
        <w:t xml:space="preserve"> </w:t>
      </w:r>
      <w:r w:rsidRPr="00FF74CE">
        <w:rPr>
          <w:noProof/>
          <w:lang w:val="en-US"/>
        </w:rPr>
        <w:t>и</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9B7B3E" w:rsidRPr="00E74FE1" w:rsidRDefault="009B7B3E" w:rsidP="009B7B3E">
      <w:pPr>
        <w:ind w:firstLine="720"/>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9B7B3E" w:rsidRPr="00E74FE1" w:rsidRDefault="009B7B3E" w:rsidP="009B7B3E">
      <w:pPr>
        <w:ind w:firstLine="720"/>
        <w:jc w:val="both"/>
        <w:rPr>
          <w:noProof/>
          <w:lang w:val="sr-Latn-CS"/>
        </w:rPr>
      </w:pPr>
    </w:p>
    <w:p w:rsidR="00761203" w:rsidRPr="00E74FE1" w:rsidRDefault="00761203" w:rsidP="009B7B3E">
      <w:pPr>
        <w:ind w:firstLine="720"/>
        <w:jc w:val="both"/>
        <w:rPr>
          <w:noProof/>
          <w:lang w:val="sr-Latn-CS"/>
        </w:rPr>
      </w:pPr>
    </w:p>
    <w:p w:rsidR="009B7B3E" w:rsidRPr="00E74FE1" w:rsidRDefault="009B7B3E" w:rsidP="009B7B3E">
      <w:pPr>
        <w:jc w:val="center"/>
        <w:rPr>
          <w:b/>
          <w:noProof/>
          <w:lang w:val="sr-Latn-CS"/>
        </w:rPr>
      </w:pPr>
      <w:r>
        <w:rPr>
          <w:b/>
          <w:noProof/>
        </w:rPr>
        <w:lastRenderedPageBreak/>
        <w:t>Члан</w:t>
      </w:r>
      <w:r w:rsidRPr="00E74FE1">
        <w:rPr>
          <w:b/>
          <w:noProof/>
          <w:lang w:val="sr-Latn-CS"/>
        </w:rPr>
        <w:t xml:space="preserve"> 11.</w:t>
      </w:r>
    </w:p>
    <w:p w:rsidR="009B7B3E" w:rsidRPr="00E74FE1" w:rsidRDefault="009B7B3E" w:rsidP="00761203">
      <w:pPr>
        <w:ind w:firstLine="720"/>
        <w:jc w:val="both"/>
        <w:rPr>
          <w:b/>
          <w:noProof/>
          <w:lang w:val="sr-Latn-CS"/>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Pr="00831617">
        <w:rPr>
          <w:noProof/>
        </w:rPr>
        <w:t>дана</w:t>
      </w:r>
      <w:r w:rsidRPr="00E74FE1">
        <w:rPr>
          <w:noProof/>
          <w:lang w:val="sr-Latn-CS"/>
        </w:rPr>
        <w:t xml:space="preserve"> </w:t>
      </w:r>
      <w:r w:rsidRPr="00831617">
        <w:rPr>
          <w:noProof/>
        </w:rPr>
        <w:t>у</w:t>
      </w:r>
      <w:r w:rsidRPr="00E74FE1">
        <w:rPr>
          <w:noProof/>
          <w:lang w:val="sr-Latn-CS"/>
        </w:rPr>
        <w:t xml:space="preserve"> </w:t>
      </w:r>
      <w:r w:rsidRPr="00831617">
        <w:rPr>
          <w:noProof/>
        </w:rPr>
        <w:t>којем</w:t>
      </w:r>
      <w:r w:rsidRPr="00E74FE1">
        <w:rPr>
          <w:noProof/>
          <w:lang w:val="sr-Latn-CS"/>
        </w:rPr>
        <w:t xml:space="preserve">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односно</w:t>
      </w:r>
      <w:r w:rsidRPr="00E74FE1">
        <w:rPr>
          <w:noProof/>
          <w:lang w:val="sr-Latn-CS"/>
        </w:rPr>
        <w:t xml:space="preserve"> </w:t>
      </w:r>
      <w:r w:rsidRPr="00831617">
        <w:rPr>
          <w:noProof/>
        </w:rPr>
        <w:t>најдуже</w:t>
      </w:r>
      <w:r w:rsidRPr="00E74FE1">
        <w:rPr>
          <w:noProof/>
          <w:lang w:val="sr-Latn-CS"/>
        </w:rPr>
        <w:t xml:space="preserve"> </w:t>
      </w:r>
      <w:r w:rsidRPr="00831617">
        <w:rPr>
          <w:noProof/>
        </w:rPr>
        <w:t>годину</w:t>
      </w:r>
      <w:r w:rsidRPr="00E74FE1">
        <w:rPr>
          <w:noProof/>
          <w:lang w:val="sr-Latn-CS"/>
        </w:rPr>
        <w:t xml:space="preserve"> </w:t>
      </w:r>
      <w:r w:rsidRPr="00831617">
        <w:rPr>
          <w:noProof/>
        </w:rPr>
        <w:t>дана</w:t>
      </w:r>
      <w:r w:rsidRPr="00E74FE1">
        <w:rPr>
          <w:noProof/>
          <w:lang w:val="sr-Latn-CS"/>
        </w:rPr>
        <w:t xml:space="preserve"> </w:t>
      </w:r>
      <w:r w:rsidRPr="00831617">
        <w:rPr>
          <w:noProof/>
        </w:rPr>
        <w:t>од</w:t>
      </w:r>
      <w:r w:rsidRPr="00E74FE1">
        <w:rPr>
          <w:noProof/>
          <w:lang w:val="sr-Latn-CS"/>
        </w:rPr>
        <w:t xml:space="preserve"> </w:t>
      </w:r>
      <w:r w:rsidRPr="00831617">
        <w:rPr>
          <w:noProof/>
        </w:rPr>
        <w:t>дана</w:t>
      </w:r>
      <w:r w:rsidRPr="00E74FE1">
        <w:rPr>
          <w:noProof/>
          <w:lang w:val="sr-Latn-CS"/>
        </w:rPr>
        <w:t xml:space="preserve"> </w:t>
      </w:r>
      <w:r w:rsidRPr="00831617">
        <w:rPr>
          <w:noProof/>
        </w:rPr>
        <w:t>закључења</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w:t>
      </w:r>
    </w:p>
    <w:p w:rsidR="00761203" w:rsidRPr="00E74FE1" w:rsidRDefault="00761203" w:rsidP="00761203">
      <w:pPr>
        <w:ind w:firstLine="720"/>
        <w:jc w:val="both"/>
        <w:rPr>
          <w:b/>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Pr="00FF74CE" w:rsidRDefault="009B7B3E" w:rsidP="009B7B3E">
      <w:pPr>
        <w:ind w:firstLine="741"/>
        <w:rPr>
          <w:noProof/>
          <w:lang w:val="sr-Latn-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ins w:id="57" w:author="тања митов" w:date="2014-05-26T08:59:00Z">
        <w:r w:rsidR="00BC74EA">
          <w:rPr>
            <w:noProof/>
          </w:rPr>
          <w:t xml:space="preserve">, </w:t>
        </w:r>
      </w:ins>
      <w:r w:rsidR="00BC74EA">
        <w:rPr>
          <w:noProof/>
        </w:rPr>
        <w:t>финансијер и добављач</w:t>
      </w:r>
      <w:r w:rsidR="00D436B3">
        <w:rPr>
          <w:noProof/>
        </w:rPr>
        <w:t xml:space="preserve"> задржавају по два примерка. </w:t>
      </w:r>
      <w:r w:rsidR="0000264F">
        <w:rPr>
          <w:noProof/>
          <w:lang w:val="sr-Cyrl-CS"/>
        </w:rPr>
        <w:t xml:space="preserve"> </w:t>
      </w: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FF74CE" w:rsidRDefault="009B7B3E" w:rsidP="006D10A4">
            <w:pPr>
              <w:rPr>
                <w:i/>
                <w:noProof/>
              </w:rPr>
            </w:pPr>
          </w:p>
        </w:tc>
        <w:tc>
          <w:tcPr>
            <w:tcW w:w="1992" w:type="dxa"/>
          </w:tcPr>
          <w:p w:rsidR="009B7B3E" w:rsidRPr="00FF74CE" w:rsidRDefault="009B7B3E" w:rsidP="006D10A4">
            <w:pPr>
              <w:rPr>
                <w:i/>
                <w:noProof/>
              </w:rPr>
            </w:pPr>
          </w:p>
        </w:tc>
        <w:tc>
          <w:tcPr>
            <w:tcW w:w="3958" w:type="dxa"/>
            <w:vAlign w:val="center"/>
          </w:tcPr>
          <w:p w:rsidR="009B7B3E" w:rsidRPr="00FF74CE" w:rsidRDefault="009B7B3E" w:rsidP="006D10A4">
            <w:pPr>
              <w:rPr>
                <w:i/>
                <w:noProof/>
              </w:rPr>
            </w:pPr>
            <w:r w:rsidRPr="00FF74CE">
              <w:rPr>
                <w:i/>
                <w:noProof/>
                <w:lang w:val="sr-Cyrl-CS"/>
              </w:rPr>
              <w:t>проф. др Драган Драшковић</w:t>
            </w:r>
          </w:p>
        </w:tc>
      </w:tr>
    </w:tbl>
    <w:p w:rsidR="00FD57D1" w:rsidRDefault="00FD57D1" w:rsidP="009B7B3E"/>
    <w:p w:rsidR="00BA4535" w:rsidRDefault="00BA4535">
      <w:pPr>
        <w:rPr>
          <w:b/>
          <w:noProof/>
          <w:sz w:val="28"/>
          <w:lang w:val="sr-Latn-CS"/>
        </w:rPr>
      </w:pPr>
      <w:r>
        <w:rPr>
          <w:noProof/>
        </w:rPr>
        <w:br w:type="page"/>
      </w:r>
    </w:p>
    <w:p w:rsidR="002D5B2C" w:rsidRPr="00FF74CE" w:rsidRDefault="002D5B2C" w:rsidP="00D855FE">
      <w:pPr>
        <w:pStyle w:val="Heading2"/>
        <w:numPr>
          <w:ilvl w:val="0"/>
          <w:numId w:val="7"/>
        </w:numPr>
        <w:rPr>
          <w:noProof/>
        </w:rPr>
      </w:pPr>
      <w:bookmarkStart w:id="58" w:name="_Toc388605926"/>
      <w:r w:rsidRPr="00FF74CE">
        <w:rPr>
          <w:noProof/>
        </w:rPr>
        <w:lastRenderedPageBreak/>
        <w:t>ИЗЈАВА О НЕЗАВИСНОЈ ПОНУДИ</w:t>
      </w:r>
      <w:bookmarkEnd w:id="54"/>
      <w:bookmarkEnd w:id="55"/>
      <w:bookmarkEnd w:id="56"/>
      <w:bookmarkEnd w:id="58"/>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r w:rsidRPr="00FF74CE">
        <w:rPr>
          <w:noProof/>
        </w:rPr>
        <w:t xml:space="preserve">Понуђач </w:t>
      </w:r>
      <w:r w:rsidR="00A23F31" w:rsidRPr="00FF74CE">
        <w:t>.....................................................................................</w:t>
      </w:r>
      <w:r w:rsidR="0000264F">
        <w:rPr>
          <w:lang w:val="sr-Cyrl-CS"/>
        </w:rPr>
        <w:t>........</w:t>
      </w:r>
      <w:r w:rsidR="00A23F31" w:rsidRPr="00FF74CE">
        <w:t xml:space="preserve"> </w:t>
      </w:r>
      <w:r w:rsidR="00A23F31" w:rsidRPr="00FF74CE">
        <w:rPr>
          <w:i/>
          <w:iCs/>
        </w:rPr>
        <w:t>[</w:t>
      </w:r>
      <w:r w:rsidR="00A23F31" w:rsidRPr="00FF74CE">
        <w:rPr>
          <w:i/>
        </w:rPr>
        <w:t>навести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r w:rsidR="00A23F31" w:rsidRPr="00FF74CE">
        <w:rPr>
          <w:i/>
        </w:rPr>
        <w:t>навести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р. ......................</w:t>
      </w:r>
      <w:r w:rsidR="00A23F31" w:rsidRPr="00FF74CE">
        <w:rPr>
          <w:i/>
          <w:iCs/>
        </w:rPr>
        <w:t>[навести редни број јавне набавкe]</w:t>
      </w:r>
      <w:r w:rsidR="00A23F31" w:rsidRPr="00FF74CE">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0D57AF" w:rsidP="00A23F31">
      <w:pPr>
        <w:jc w:val="both"/>
        <w:rPr>
          <w:noProof/>
        </w:rPr>
      </w:pPr>
      <w:r>
        <w:rPr>
          <w:noProof/>
          <w:lang w:val="en-U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mc:Fallback>
        </mc:AlternateConten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BA4535" w:rsidRPr="00BA4535" w:rsidRDefault="00BA4535" w:rsidP="00BA4535">
      <w:pPr>
        <w:jc w:val="both"/>
        <w:rPr>
          <w:i/>
          <w:noProof/>
        </w:rPr>
      </w:pPr>
      <w:r w:rsidRPr="00BA4535">
        <w:rPr>
          <w:b/>
          <w:bCs/>
          <w:i/>
          <w:iCs/>
        </w:rPr>
        <w:t xml:space="preserve">Напомена: </w:t>
      </w:r>
      <w:r w:rsidRPr="00BA453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5E4520">
        <w:rPr>
          <w:bCs/>
          <w:i/>
          <w:iCs/>
        </w:rPr>
        <w:t xml:space="preserve">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A4535" w:rsidRPr="00BA4535" w:rsidRDefault="00BA4535" w:rsidP="00BA4535">
      <w:pPr>
        <w:rPr>
          <w:i/>
        </w:rPr>
      </w:pPr>
      <w:r w:rsidRPr="00BA4535">
        <w:rPr>
          <w:b/>
          <w:bCs/>
          <w:i/>
          <w:iCs/>
          <w:u w:val="single"/>
        </w:rPr>
        <w:t>Уколико понуду подноси група понуђача,</w:t>
      </w:r>
      <w:r w:rsidRPr="00BA4535">
        <w:rPr>
          <w:bCs/>
          <w:i/>
          <w:iCs/>
        </w:rPr>
        <w:t xml:space="preserve"> Изјава мора бити потписана од стране овлашћеног лица </w:t>
      </w:r>
      <w:r w:rsidR="005E4520">
        <w:rPr>
          <w:bCs/>
          <w:i/>
          <w:iCs/>
        </w:rPr>
        <w:t>сваког понуђача из групе понуђача и оверена печатом</w:t>
      </w:r>
    </w:p>
    <w:p w:rsidR="0072089F" w:rsidRPr="00FF74CE" w:rsidRDefault="00761203" w:rsidP="00761203">
      <w:pPr>
        <w:tabs>
          <w:tab w:val="left" w:pos="6028"/>
        </w:tabs>
        <w:autoSpaceDE w:val="0"/>
      </w:pPr>
      <w:r>
        <w:br w:type="page"/>
      </w:r>
    </w:p>
    <w:p w:rsidR="0072089F" w:rsidRPr="00FF74CE" w:rsidRDefault="0072089F" w:rsidP="00D855FE">
      <w:pPr>
        <w:pStyle w:val="Heading2"/>
        <w:numPr>
          <w:ilvl w:val="0"/>
          <w:numId w:val="7"/>
        </w:numPr>
      </w:pPr>
      <w:bookmarkStart w:id="59" w:name="_Toc369257446"/>
      <w:bookmarkStart w:id="60" w:name="_Toc384815864"/>
      <w:bookmarkStart w:id="61" w:name="_Toc387390133"/>
      <w:bookmarkStart w:id="62" w:name="_Toc388605927"/>
      <w:r w:rsidRPr="00FF74CE">
        <w:lastRenderedPageBreak/>
        <w:t>ОБРАЗАЦ ИЗЈАВЕ О ПОШТОВАЊУ ОБАВЕЗА</w:t>
      </w:r>
      <w:bookmarkEnd w:id="59"/>
      <w:bookmarkEnd w:id="60"/>
      <w:bookmarkEnd w:id="61"/>
      <w:bookmarkEnd w:id="62"/>
    </w:p>
    <w:p w:rsidR="0072089F" w:rsidRPr="00FF74CE" w:rsidRDefault="0072089F" w:rsidP="0072089F">
      <w:pPr>
        <w:pStyle w:val="BodyText3"/>
        <w:jc w:val="center"/>
        <w:rPr>
          <w:b/>
          <w:sz w:val="24"/>
          <w:szCs w:val="24"/>
        </w:rPr>
      </w:pPr>
      <w:r w:rsidRPr="00FF74CE">
        <w:rPr>
          <w:b/>
          <w:sz w:val="24"/>
          <w:szCs w:val="24"/>
        </w:rPr>
        <w:t>ИЗ Ч</w:t>
      </w:r>
      <w:r w:rsidR="00F133B3" w:rsidRPr="00FF74CE">
        <w:rPr>
          <w:b/>
          <w:sz w:val="24"/>
          <w:szCs w:val="24"/>
        </w:rPr>
        <w:t>Л</w:t>
      </w:r>
      <w:r w:rsidRPr="00FF74CE">
        <w:rPr>
          <w:b/>
          <w:sz w:val="24"/>
          <w:szCs w:val="24"/>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 </w:t>
      </w:r>
      <w:r w:rsidR="0072089F" w:rsidRPr="00FF74CE">
        <w:rPr>
          <w:bCs/>
          <w:iCs/>
        </w:rPr>
        <w:t>став</w:t>
      </w:r>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B819C7" w:rsidRPr="00FF74CE">
        <w:rPr>
          <w:bCs/>
          <w:iCs/>
        </w:rPr>
        <w:t>гласникРС</w:t>
      </w:r>
      <w:r w:rsidR="00B819C7" w:rsidRPr="00FF74CE">
        <w:rPr>
          <w:bCs/>
          <w:iCs/>
          <w:lang w:val="sr-Latn-CS"/>
        </w:rPr>
        <w:t xml:space="preserve">” </w:t>
      </w:r>
      <w:r w:rsidR="00B819C7" w:rsidRPr="00FF74CE">
        <w:rPr>
          <w:bCs/>
          <w:iCs/>
        </w:rPr>
        <w:t>бр</w:t>
      </w:r>
      <w:r w:rsidR="00B819C7" w:rsidRPr="00FF74CE">
        <w:rPr>
          <w:bCs/>
          <w:iCs/>
          <w:lang w:val="sr-Latn-CS"/>
        </w:rPr>
        <w:t>. 124/2012)</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00264F">
        <w:rPr>
          <w:lang w:val="sr-Cyrl-CS"/>
        </w:rPr>
        <w:t xml:space="preserve"> ............</w:t>
      </w:r>
      <w:r w:rsidR="00E909C8">
        <w:rPr>
          <w:lang w:val="sr-Cyrl-CS"/>
        </w:rPr>
        <w:t>....</w:t>
      </w:r>
      <w:r w:rsidRPr="00FF74CE">
        <w:rPr>
          <w:lang w:val="sr-Latn-CS"/>
        </w:rPr>
        <w:t>...............</w:t>
      </w:r>
      <w:r w:rsidR="00EA647C" w:rsidRPr="00FF74CE">
        <w:rPr>
          <w:lang w:val="sr-Latn-CS"/>
        </w:rPr>
        <w:t>..........................................................................</w:t>
      </w:r>
      <w:r w:rsidRPr="00FF74CE">
        <w:rPr>
          <w:lang w:val="sr-Latn-CS"/>
        </w:rPr>
        <w:t>............</w:t>
      </w:r>
      <w:r w:rsidR="00E909C8">
        <w:rPr>
          <w:lang w:val="sr-Cyrl-CS"/>
        </w:rPr>
        <w:t>...........................</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r w:rsidRPr="00FF74CE">
        <w:rPr>
          <w:i/>
          <w:iCs/>
        </w:rPr>
        <w:t>навести</w:t>
      </w:r>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00264F">
        <w:rPr>
          <w:lang w:val="sr-Cyrl-CS"/>
        </w:rPr>
        <w:t xml:space="preserve"> </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0D57AF" w:rsidP="00A23F31">
      <w:pPr>
        <w:jc w:val="both"/>
        <w:rPr>
          <w:noProof/>
          <w:lang w:val="sr-Latn-CS"/>
        </w:rPr>
      </w:pPr>
      <w:r>
        <w:rPr>
          <w:noProof/>
          <w:lang w:val="en-U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FD57D1" w:rsidRPr="00E74FE1" w:rsidRDefault="005E4520" w:rsidP="00FD57D1">
      <w:pPr>
        <w:tabs>
          <w:tab w:val="left" w:pos="6028"/>
        </w:tabs>
        <w:autoSpaceDE w:val="0"/>
        <w:jc w:val="both"/>
        <w:rPr>
          <w:bCs/>
          <w:i/>
          <w:iCs/>
          <w:lang w:val="sr-Latn-CS"/>
        </w:rPr>
      </w:pPr>
      <w:r w:rsidRPr="00D5040D">
        <w:rPr>
          <w:b/>
          <w:bCs/>
          <w:i/>
          <w:iCs/>
        </w:rPr>
        <w:t>Напомена</w:t>
      </w:r>
      <w:r w:rsidRPr="00E74FE1">
        <w:rPr>
          <w:b/>
          <w:bCs/>
          <w:i/>
          <w:iCs/>
          <w:lang w:val="sr-Latn-CS"/>
        </w:rPr>
        <w:t xml:space="preserve">: </w:t>
      </w:r>
      <w:r w:rsidRPr="00D5040D">
        <w:rPr>
          <w:b/>
          <w:bCs/>
          <w:i/>
          <w:iCs/>
        </w:rPr>
        <w:t>Уколико</w:t>
      </w:r>
      <w:r w:rsidRPr="00E74FE1">
        <w:rPr>
          <w:b/>
          <w:bCs/>
          <w:i/>
          <w:iCs/>
          <w:lang w:val="sr-Latn-CS"/>
        </w:rPr>
        <w:t xml:space="preserve"> </w:t>
      </w:r>
      <w:r w:rsidRPr="00D5040D">
        <w:rPr>
          <w:b/>
          <w:bCs/>
          <w:i/>
          <w:iCs/>
        </w:rPr>
        <w:t>понуду</w:t>
      </w:r>
      <w:r w:rsidRPr="00E74FE1">
        <w:rPr>
          <w:b/>
          <w:bCs/>
          <w:i/>
          <w:iCs/>
          <w:lang w:val="sr-Latn-CS"/>
        </w:rPr>
        <w:t xml:space="preserve"> </w:t>
      </w:r>
      <w:r w:rsidRPr="00D5040D">
        <w:rPr>
          <w:b/>
          <w:bCs/>
          <w:i/>
          <w:iCs/>
        </w:rPr>
        <w:t>подноси</w:t>
      </w:r>
      <w:r w:rsidRPr="00E74FE1">
        <w:rPr>
          <w:b/>
          <w:bCs/>
          <w:i/>
          <w:iCs/>
          <w:lang w:val="sr-Latn-CS"/>
        </w:rPr>
        <w:t xml:space="preserve"> </w:t>
      </w:r>
      <w:r w:rsidRPr="00D5040D">
        <w:rPr>
          <w:b/>
          <w:bCs/>
          <w:i/>
          <w:iCs/>
        </w:rPr>
        <w:t>група</w:t>
      </w:r>
      <w:r w:rsidRPr="00E74FE1">
        <w:rPr>
          <w:b/>
          <w:bCs/>
          <w:i/>
          <w:iCs/>
          <w:lang w:val="sr-Latn-CS"/>
        </w:rPr>
        <w:t xml:space="preserve"> </w:t>
      </w:r>
      <w:r w:rsidRPr="00D5040D">
        <w:rPr>
          <w:b/>
          <w:bCs/>
          <w:i/>
          <w:iCs/>
        </w:rPr>
        <w:t>понуђача</w:t>
      </w:r>
      <w:r w:rsidRPr="00E74FE1">
        <w:rPr>
          <w:b/>
          <w:bCs/>
          <w:i/>
          <w:iCs/>
          <w:lang w:val="sr-Latn-CS"/>
        </w:rPr>
        <w:t>,</w:t>
      </w:r>
      <w:r w:rsidR="00FD57D1" w:rsidRPr="00E74FE1">
        <w:rPr>
          <w:bCs/>
          <w:i/>
          <w:iCs/>
          <w:lang w:val="sr-Latn-CS"/>
        </w:rPr>
        <w:t xml:space="preserve"> </w:t>
      </w:r>
      <w:r w:rsidR="00FD57D1" w:rsidRPr="003A03FB">
        <w:rPr>
          <w:bCs/>
          <w:i/>
          <w:iCs/>
        </w:rPr>
        <w:t>Изјава</w:t>
      </w:r>
      <w:r w:rsidR="00FD57D1" w:rsidRPr="00E74FE1">
        <w:rPr>
          <w:bCs/>
          <w:i/>
          <w:iCs/>
          <w:lang w:val="sr-Latn-CS"/>
        </w:rPr>
        <w:t xml:space="preserve"> </w:t>
      </w:r>
      <w:r w:rsidR="00FD57D1" w:rsidRPr="003A03FB">
        <w:rPr>
          <w:bCs/>
          <w:i/>
          <w:iCs/>
        </w:rPr>
        <w:t>мора</w:t>
      </w:r>
      <w:r w:rsidR="00FD57D1" w:rsidRPr="00E74FE1">
        <w:rPr>
          <w:bCs/>
          <w:i/>
          <w:iCs/>
          <w:lang w:val="sr-Latn-CS"/>
        </w:rPr>
        <w:t xml:space="preserve"> </w:t>
      </w:r>
      <w:r w:rsidR="00FD57D1" w:rsidRPr="003A03FB">
        <w:rPr>
          <w:bCs/>
          <w:i/>
          <w:iCs/>
        </w:rPr>
        <w:t>бити</w:t>
      </w:r>
      <w:r w:rsidR="00FD57D1" w:rsidRPr="00E74FE1">
        <w:rPr>
          <w:bCs/>
          <w:i/>
          <w:iCs/>
          <w:lang w:val="sr-Latn-CS"/>
        </w:rPr>
        <w:t xml:space="preserve"> </w:t>
      </w:r>
      <w:r w:rsidR="00FD57D1" w:rsidRPr="003A03FB">
        <w:rPr>
          <w:bCs/>
          <w:i/>
          <w:iCs/>
        </w:rPr>
        <w:t>потписана</w:t>
      </w:r>
      <w:r w:rsidR="00FD57D1" w:rsidRPr="00E74FE1">
        <w:rPr>
          <w:bCs/>
          <w:i/>
          <w:iCs/>
          <w:lang w:val="sr-Latn-CS"/>
        </w:rPr>
        <w:t xml:space="preserve"> </w:t>
      </w:r>
      <w:r w:rsidR="00FD57D1" w:rsidRPr="003A03FB">
        <w:rPr>
          <w:bCs/>
          <w:i/>
          <w:iCs/>
        </w:rPr>
        <w:t>од</w:t>
      </w:r>
      <w:r w:rsidR="00FD57D1" w:rsidRPr="00E74FE1">
        <w:rPr>
          <w:bCs/>
          <w:i/>
          <w:iCs/>
          <w:lang w:val="sr-Latn-CS"/>
        </w:rPr>
        <w:t xml:space="preserve"> </w:t>
      </w:r>
      <w:r w:rsidR="00FD57D1" w:rsidRPr="003A03FB">
        <w:rPr>
          <w:bCs/>
          <w:i/>
          <w:iCs/>
        </w:rPr>
        <w:t>стране</w:t>
      </w:r>
      <w:r w:rsidR="00FD57D1" w:rsidRPr="00E74FE1">
        <w:rPr>
          <w:bCs/>
          <w:i/>
          <w:iCs/>
          <w:lang w:val="sr-Latn-CS"/>
        </w:rPr>
        <w:t xml:space="preserve"> </w:t>
      </w:r>
      <w:r w:rsidR="00FD57D1" w:rsidRPr="003A03FB">
        <w:rPr>
          <w:bCs/>
          <w:i/>
          <w:iCs/>
        </w:rPr>
        <w:t>овлашћеног</w:t>
      </w:r>
      <w:r w:rsidR="00FD57D1" w:rsidRPr="00E74FE1">
        <w:rPr>
          <w:bCs/>
          <w:i/>
          <w:iCs/>
          <w:lang w:val="sr-Latn-CS"/>
        </w:rPr>
        <w:t xml:space="preserve"> </w:t>
      </w:r>
      <w:r w:rsidR="00FD57D1" w:rsidRPr="003A03FB">
        <w:rPr>
          <w:bCs/>
          <w:i/>
          <w:iCs/>
        </w:rPr>
        <w:t>лица</w:t>
      </w:r>
      <w:r w:rsidR="00FD57D1" w:rsidRPr="00E74FE1">
        <w:rPr>
          <w:bCs/>
          <w:i/>
          <w:iCs/>
          <w:lang w:val="sr-Latn-CS"/>
        </w:rPr>
        <w:t xml:space="preserve"> </w:t>
      </w:r>
      <w:r>
        <w:rPr>
          <w:bCs/>
          <w:i/>
          <w:iCs/>
        </w:rPr>
        <w:t>сваког</w:t>
      </w:r>
      <w:r w:rsidRPr="00E74FE1">
        <w:rPr>
          <w:bCs/>
          <w:i/>
          <w:iCs/>
          <w:lang w:val="sr-Latn-CS"/>
        </w:rPr>
        <w:t xml:space="preserve"> </w:t>
      </w:r>
      <w:r>
        <w:rPr>
          <w:bCs/>
          <w:i/>
          <w:iCs/>
        </w:rPr>
        <w:t>понуђача</w:t>
      </w:r>
      <w:r w:rsidRPr="00E74FE1">
        <w:rPr>
          <w:bCs/>
          <w:i/>
          <w:iCs/>
          <w:lang w:val="sr-Latn-CS"/>
        </w:rPr>
        <w:t xml:space="preserve"> </w:t>
      </w:r>
      <w:r>
        <w:rPr>
          <w:bCs/>
          <w:i/>
          <w:iCs/>
        </w:rPr>
        <w:t>из</w:t>
      </w:r>
      <w:r w:rsidRPr="00E74FE1">
        <w:rPr>
          <w:bCs/>
          <w:i/>
          <w:iCs/>
          <w:lang w:val="sr-Latn-CS"/>
        </w:rPr>
        <w:t xml:space="preserve"> </w:t>
      </w:r>
      <w:r>
        <w:rPr>
          <w:bCs/>
          <w:i/>
          <w:iCs/>
        </w:rPr>
        <w:t>групе</w:t>
      </w:r>
      <w:r w:rsidRPr="00E74FE1">
        <w:rPr>
          <w:bCs/>
          <w:i/>
          <w:iCs/>
          <w:lang w:val="sr-Latn-CS"/>
        </w:rPr>
        <w:t xml:space="preserve"> </w:t>
      </w:r>
      <w:r>
        <w:rPr>
          <w:bCs/>
          <w:i/>
          <w:iCs/>
        </w:rPr>
        <w:t>понуђача</w:t>
      </w:r>
      <w:r w:rsidRPr="00E74FE1">
        <w:rPr>
          <w:bCs/>
          <w:i/>
          <w:iCs/>
          <w:lang w:val="sr-Latn-CS"/>
        </w:rPr>
        <w:t xml:space="preserve"> </w:t>
      </w:r>
      <w:r>
        <w:rPr>
          <w:bCs/>
          <w:i/>
          <w:iCs/>
        </w:rPr>
        <w:t>и</w:t>
      </w:r>
      <w:r w:rsidRPr="00E74FE1">
        <w:rPr>
          <w:bCs/>
          <w:i/>
          <w:iCs/>
          <w:lang w:val="sr-Latn-CS"/>
        </w:rPr>
        <w:t xml:space="preserve"> </w:t>
      </w:r>
      <w:r>
        <w:rPr>
          <w:bCs/>
          <w:i/>
          <w:iCs/>
        </w:rPr>
        <w:t>оверена</w:t>
      </w:r>
      <w:r w:rsidRPr="00E74FE1">
        <w:rPr>
          <w:bCs/>
          <w:i/>
          <w:iCs/>
          <w:lang w:val="sr-Latn-CS"/>
        </w:rPr>
        <w:t xml:space="preserve"> </w:t>
      </w:r>
      <w:r>
        <w:rPr>
          <w:bCs/>
          <w:i/>
          <w:iCs/>
        </w:rPr>
        <w:t>печатом</w:t>
      </w:r>
      <w:r w:rsidR="00761203" w:rsidRPr="00E74FE1">
        <w:rPr>
          <w:bCs/>
          <w:i/>
          <w:iCs/>
          <w:lang w:val="sr-Latn-CS"/>
        </w:rPr>
        <w:t>.</w:t>
      </w: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855FE">
      <w:pPr>
        <w:pStyle w:val="ListParagraph"/>
        <w:numPr>
          <w:ilvl w:val="0"/>
          <w:numId w:val="7"/>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ПДВ-а</w:t>
            </w:r>
          </w:p>
        </w:tc>
        <w:tc>
          <w:tcPr>
            <w:tcW w:w="1276" w:type="dxa"/>
            <w:vMerge w:val="restart"/>
            <w:shd w:val="clear" w:color="auto" w:fill="auto"/>
            <w:vAlign w:val="center"/>
          </w:tcPr>
          <w:p w:rsidR="007A19DC" w:rsidRPr="00FF74CE" w:rsidRDefault="007A19DC" w:rsidP="007A19DC">
            <w:pPr>
              <w:jc w:val="center"/>
            </w:pPr>
            <w:r w:rsidRPr="00FF74CE">
              <w:rPr>
                <w:b/>
                <w:noProof/>
              </w:rPr>
              <w:t>Једин</w:t>
            </w:r>
            <w:r w:rsidR="00E909C8">
              <w:rPr>
                <w:b/>
                <w:noProof/>
                <w:lang w:val="sr-Cyrl-CS"/>
              </w:rPr>
              <w:t>.</w:t>
            </w:r>
            <w:r w:rsidRPr="00FF74CE">
              <w:rPr>
                <w:b/>
                <w:noProof/>
              </w:rPr>
              <w:t xml:space="preserve">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без ПДВ-а</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7A19DC">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7A19DC">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sidR="00B43B56">
        <w:rPr>
          <w:noProof/>
        </w:rPr>
        <w:t xml:space="preserve"> ПДВ-а (</w:t>
      </w:r>
      <w:r w:rsidRPr="00FF74CE">
        <w:rPr>
          <w:noProof/>
        </w:rPr>
        <w:t>колона 2) и обрачунатим ПДВ на јединичну цену</w:t>
      </w:r>
    </w:p>
    <w:p w:rsidR="007A19DC" w:rsidRPr="00FF74CE" w:rsidRDefault="007A19DC" w:rsidP="007A19DC">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7A19DC">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A19DC" w:rsidRPr="00FF74CE" w:rsidRDefault="007A19DC" w:rsidP="007A19DC">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7A19DC">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19484F">
      <w:pPr>
        <w:pStyle w:val="Heading2"/>
        <w:numPr>
          <w:ilvl w:val="0"/>
          <w:numId w:val="7"/>
        </w:numPr>
        <w:rPr>
          <w:noProof/>
        </w:rPr>
      </w:pPr>
      <w:bookmarkStart w:id="63" w:name="_Toc369257447"/>
      <w:bookmarkStart w:id="64" w:name="_Toc384815865"/>
      <w:bookmarkStart w:id="65" w:name="_Toc387390134"/>
      <w:bookmarkStart w:id="66" w:name="_Toc388605928"/>
      <w:r w:rsidRPr="00FF74CE">
        <w:rPr>
          <w:noProof/>
        </w:rPr>
        <w:lastRenderedPageBreak/>
        <w:t>ОБРАЗАЦ ТРОШКОВА ПРИПРЕМЕ ПОНУДЕ</w:t>
      </w:r>
      <w:bookmarkEnd w:id="63"/>
      <w:bookmarkEnd w:id="64"/>
      <w:bookmarkEnd w:id="65"/>
      <w:bookmarkEnd w:id="66"/>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E74FE1" w:rsidTr="00B819C7">
        <w:tc>
          <w:tcPr>
            <w:tcW w:w="8928" w:type="dxa"/>
            <w:gridSpan w:val="5"/>
          </w:tcPr>
          <w:p w:rsidR="00B819C7" w:rsidRPr="00FF74CE" w:rsidRDefault="00B819C7" w:rsidP="00E2284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b/>
                <w:noProof/>
              </w:rPr>
            </w:pPr>
          </w:p>
        </w:tc>
        <w:tc>
          <w:tcPr>
            <w:tcW w:w="1788" w:type="dxa"/>
          </w:tcPr>
          <w:p w:rsidR="00B819C7" w:rsidRPr="00FF74CE" w:rsidRDefault="00B819C7" w:rsidP="00B819C7">
            <w:pPr>
              <w:spacing w:before="100" w:beforeAutospacing="1" w:line="210" w:lineRule="atLeast"/>
              <w:jc w:val="both"/>
              <w:rPr>
                <w:b/>
                <w:noProof/>
              </w:rPr>
            </w:pPr>
          </w:p>
        </w:tc>
        <w:tc>
          <w:tcPr>
            <w:tcW w:w="1783" w:type="dxa"/>
          </w:tcPr>
          <w:p w:rsidR="00B819C7" w:rsidRPr="00FF74CE" w:rsidRDefault="00B819C7" w:rsidP="00B819C7">
            <w:pPr>
              <w:spacing w:before="100" w:beforeAutospacing="1" w:line="210" w:lineRule="atLeast"/>
              <w:jc w:val="both"/>
              <w:rPr>
                <w:b/>
                <w:noProof/>
              </w:rPr>
            </w:pPr>
          </w:p>
        </w:tc>
        <w:tc>
          <w:tcPr>
            <w:tcW w:w="1757" w:type="dxa"/>
          </w:tcPr>
          <w:p w:rsidR="00B819C7" w:rsidRPr="00FF74CE" w:rsidRDefault="00B819C7" w:rsidP="00B819C7">
            <w:pPr>
              <w:spacing w:before="100" w:beforeAutospacing="1" w:line="210" w:lineRule="atLeast"/>
              <w:jc w:val="both"/>
              <w:rPr>
                <w:b/>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center"/>
              <w:rPr>
                <w:b/>
                <w:noProof/>
              </w:rPr>
            </w:pPr>
          </w:p>
        </w:tc>
        <w:tc>
          <w:tcPr>
            <w:tcW w:w="1788" w:type="dxa"/>
          </w:tcPr>
          <w:p w:rsidR="00B819C7" w:rsidRPr="00FF74CE" w:rsidRDefault="00B819C7" w:rsidP="00B819C7">
            <w:pPr>
              <w:spacing w:before="100" w:beforeAutospacing="1" w:line="210" w:lineRule="atLeast"/>
              <w:jc w:val="center"/>
              <w:rPr>
                <w:b/>
                <w:noProof/>
              </w:rPr>
            </w:pPr>
          </w:p>
        </w:tc>
        <w:tc>
          <w:tcPr>
            <w:tcW w:w="1783" w:type="dxa"/>
          </w:tcPr>
          <w:p w:rsidR="00B819C7" w:rsidRPr="00FF74CE" w:rsidRDefault="00B819C7" w:rsidP="00B819C7">
            <w:pPr>
              <w:spacing w:before="100" w:beforeAutospacing="1" w:line="210" w:lineRule="atLeast"/>
              <w:jc w:val="center"/>
              <w:rPr>
                <w:b/>
                <w:noProof/>
              </w:rPr>
            </w:pPr>
          </w:p>
        </w:tc>
        <w:tc>
          <w:tcPr>
            <w:tcW w:w="1757" w:type="dxa"/>
          </w:tcPr>
          <w:p w:rsidR="00B819C7" w:rsidRPr="00FF74CE" w:rsidRDefault="00B819C7" w:rsidP="00B819C7">
            <w:pPr>
              <w:spacing w:before="100" w:beforeAutospacing="1" w:line="210" w:lineRule="atLeast"/>
              <w:jc w:val="center"/>
              <w:rPr>
                <w:b/>
                <w:noProof/>
              </w:rPr>
            </w:pPr>
          </w:p>
        </w:tc>
      </w:tr>
      <w:tr w:rsidR="00B819C7" w:rsidRPr="00FF74CE" w:rsidTr="00B819C7">
        <w:tc>
          <w:tcPr>
            <w:tcW w:w="8928" w:type="dxa"/>
            <w:gridSpan w:val="5"/>
          </w:tcPr>
          <w:p w:rsidR="00B819C7" w:rsidRPr="00FF74CE" w:rsidRDefault="00B819C7" w:rsidP="00E2284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r w:rsidRPr="003A03FB">
        <w:t xml:space="preserve">У складу са чланом 88. </w:t>
      </w:r>
      <w:r w:rsidRPr="003A03FB">
        <w:rPr>
          <w:lang w:val="sr-Cyrl-CS"/>
        </w:rPr>
        <w:t>став 1.</w:t>
      </w:r>
      <w:r w:rsidRPr="003A03FB">
        <w:t xml:space="preserve"> Закона, понуђач _______</w:t>
      </w:r>
      <w:r w:rsidR="005E4520">
        <w:t>____</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793D3C" w:rsidRPr="00793D3C" w:rsidRDefault="00793D3C" w:rsidP="00793D3C">
      <w:pPr>
        <w:spacing w:before="100" w:beforeAutospacing="1" w:line="210" w:lineRule="atLeast"/>
        <w:ind w:left="360"/>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793D3C">
      <w:pPr>
        <w:jc w:val="both"/>
      </w:pPr>
      <w:r w:rsidRPr="003A03FB">
        <w:t>Трошкове припреме и подношења понуде сноси искључиво понуђач и не може тражити од наручиоца накнаду трошкова.</w:t>
      </w:r>
    </w:p>
    <w:p w:rsidR="00793D3C" w:rsidRDefault="00793D3C" w:rsidP="00793D3C">
      <w:pPr>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3D3C" w:rsidRPr="00793D3C" w:rsidRDefault="00793D3C" w:rsidP="00793D3C">
      <w:pPr>
        <w:spacing w:after="120"/>
        <w:jc w:val="both"/>
        <w:rPr>
          <w:bCs/>
          <w:i/>
          <w:color w:val="FF0000"/>
          <w:lang w:val="sr-Cyrl-CS"/>
        </w:rPr>
      </w:pPr>
      <w:r w:rsidRPr="003A03FB">
        <w:rPr>
          <w:b/>
          <w:bCs/>
          <w:i/>
        </w:rPr>
        <w:t xml:space="preserve">Напомена: </w:t>
      </w:r>
      <w:r w:rsidRPr="003A03FB">
        <w:rPr>
          <w:bCs/>
          <w:i/>
        </w:rPr>
        <w:t>достављање овог обрасца није обавезно.</w:t>
      </w:r>
    </w:p>
    <w:p w:rsidR="00793D3C" w:rsidRPr="004F32D2" w:rsidRDefault="00793D3C" w:rsidP="00793D3C">
      <w:pPr>
        <w:tabs>
          <w:tab w:val="left" w:pos="6028"/>
        </w:tabs>
        <w:autoSpaceDE w:val="0"/>
        <w:rPr>
          <w:noProof/>
        </w:rPr>
      </w:pPr>
      <w:r w:rsidRPr="004F32D2">
        <w:rPr>
          <w:noProof/>
        </w:rPr>
        <w:br w:type="page"/>
      </w:r>
    </w:p>
    <w:p w:rsidR="001A655A" w:rsidRDefault="001A655A" w:rsidP="001A655A">
      <w:pPr>
        <w:tabs>
          <w:tab w:val="left" w:pos="6028"/>
        </w:tabs>
        <w:autoSpaceDE w:val="0"/>
        <w:rPr>
          <w:noProof/>
        </w:rPr>
      </w:pPr>
      <w:r>
        <w:rPr>
          <w:noProof/>
        </w:rPr>
        <w:lastRenderedPageBreak/>
        <w:t>______________________________</w:t>
      </w:r>
    </w:p>
    <w:p w:rsidR="001A655A" w:rsidRPr="00AF454E" w:rsidRDefault="001A655A" w:rsidP="001A655A">
      <w:pPr>
        <w:tabs>
          <w:tab w:val="left" w:pos="6028"/>
        </w:tabs>
        <w:autoSpaceDE w:val="0"/>
        <w:rPr>
          <w:bCs/>
          <w:iCs/>
        </w:rPr>
      </w:pPr>
      <w:r w:rsidRPr="00AF454E">
        <w:rPr>
          <w:bCs/>
          <w:iCs/>
          <w:noProof/>
        </w:rPr>
        <w:t>(Тачан назив понуђача)</w:t>
      </w:r>
    </w:p>
    <w:p w:rsidR="001A655A" w:rsidRPr="00AF454E" w:rsidRDefault="001A655A" w:rsidP="001A655A">
      <w:pPr>
        <w:rPr>
          <w:bCs/>
          <w:iCs/>
          <w:noProof/>
        </w:rPr>
      </w:pPr>
    </w:p>
    <w:p w:rsidR="001A655A" w:rsidRPr="00AF454E" w:rsidRDefault="001A655A" w:rsidP="001A655A">
      <w:pPr>
        <w:rPr>
          <w:bCs/>
          <w:iCs/>
          <w:noProof/>
        </w:rPr>
      </w:pPr>
      <w:r w:rsidRPr="00AF454E">
        <w:rPr>
          <w:bCs/>
          <w:iCs/>
          <w:noProof/>
        </w:rPr>
        <w:t>______________________________</w:t>
      </w:r>
    </w:p>
    <w:p w:rsidR="001A655A" w:rsidRPr="00AF454E" w:rsidRDefault="001A655A" w:rsidP="001A655A">
      <w:pPr>
        <w:rPr>
          <w:bCs/>
          <w:iCs/>
          <w:noProof/>
        </w:rPr>
      </w:pPr>
      <w:r w:rsidRPr="00AF454E">
        <w:rPr>
          <w:bCs/>
          <w:iCs/>
          <w:noProof/>
        </w:rPr>
        <w:t>(Адреса понуђача)</w:t>
      </w:r>
    </w:p>
    <w:p w:rsidR="001A655A" w:rsidRPr="00AF454E" w:rsidRDefault="001A655A" w:rsidP="001A655A">
      <w:pPr>
        <w:rPr>
          <w:bCs/>
          <w:iCs/>
          <w:noProof/>
        </w:rPr>
      </w:pPr>
    </w:p>
    <w:p w:rsidR="001A655A" w:rsidRPr="00AF454E" w:rsidRDefault="001A655A" w:rsidP="001A655A">
      <w:pPr>
        <w:rPr>
          <w:bCs/>
          <w:iCs/>
          <w:noProof/>
        </w:rPr>
      </w:pPr>
    </w:p>
    <w:p w:rsidR="001A655A" w:rsidRPr="00AF454E" w:rsidRDefault="001A655A" w:rsidP="0019484F">
      <w:pPr>
        <w:pStyle w:val="Heading2"/>
        <w:numPr>
          <w:ilvl w:val="0"/>
          <w:numId w:val="7"/>
        </w:numPr>
        <w:rPr>
          <w:iCs/>
          <w:noProof/>
        </w:rPr>
      </w:pPr>
      <w:bookmarkStart w:id="67" w:name="_Toc375898260"/>
      <w:bookmarkStart w:id="68" w:name="_Toc311632163"/>
      <w:bookmarkStart w:id="69" w:name="_Toc311632190"/>
      <w:bookmarkStart w:id="70" w:name="_Toc347907179"/>
      <w:bookmarkStart w:id="71" w:name="_Toc375905381"/>
      <w:bookmarkStart w:id="72" w:name="_Toc377978311"/>
      <w:bookmarkStart w:id="73" w:name="_Toc380740095"/>
      <w:bookmarkStart w:id="74" w:name="_Toc381614523"/>
      <w:bookmarkStart w:id="75" w:name="_Toc387390135"/>
      <w:bookmarkStart w:id="76" w:name="_Toc388605929"/>
      <w:r w:rsidRPr="00515702">
        <w:t>ОБРАЗАЦ ЗА УНОШЕЊЕ ПОДАТАКА ИЗ ПОНУДЕ КОЈИ СУ ОДРЕЂЕНИ КАО ЕЛЕМЕНТИ КРИТЕРИЈУМА</w:t>
      </w:r>
      <w:bookmarkEnd w:id="67"/>
      <w:r w:rsidR="00E909C8">
        <w:rPr>
          <w:lang w:val="sr-Cyrl-CS"/>
        </w:rPr>
        <w:t xml:space="preserve"> </w:t>
      </w:r>
      <w:r w:rsidRPr="002B3154">
        <w:rPr>
          <w:b w:val="0"/>
          <w:i/>
          <w:iCs/>
          <w:noProof/>
        </w:rPr>
        <w:t>у поступку број</w:t>
      </w:r>
      <w:bookmarkEnd w:id="68"/>
      <w:bookmarkEnd w:id="69"/>
      <w:bookmarkEnd w:id="70"/>
      <w:bookmarkEnd w:id="71"/>
      <w:bookmarkEnd w:id="72"/>
      <w:bookmarkEnd w:id="73"/>
      <w:bookmarkEnd w:id="74"/>
      <w:r w:rsidR="00E909C8">
        <w:rPr>
          <w:b w:val="0"/>
          <w:i/>
          <w:iCs/>
          <w:noProof/>
          <w:lang w:val="sr-Cyrl-CS"/>
        </w:rPr>
        <w:t xml:space="preserve"> </w:t>
      </w:r>
      <w:r w:rsidRPr="001A655A">
        <w:rPr>
          <w:b w:val="0"/>
          <w:i/>
          <w:iCs/>
          <w:noProof/>
        </w:rPr>
        <w:t>97-14-О</w:t>
      </w:r>
      <w:bookmarkEnd w:id="75"/>
      <w:bookmarkEnd w:id="76"/>
    </w:p>
    <w:p w:rsidR="001A655A" w:rsidRPr="001B4CC3" w:rsidRDefault="001A655A" w:rsidP="001A655A">
      <w:pPr>
        <w:rPr>
          <w:bCs/>
          <w:iCs/>
          <w:noProof/>
        </w:rPr>
      </w:pPr>
    </w:p>
    <w:p w:rsidR="001A655A" w:rsidRPr="00EE3361" w:rsidRDefault="001A655A" w:rsidP="001A655A">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1A655A" w:rsidRPr="00AF454E" w:rsidRDefault="001A655A" w:rsidP="001A655A">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1A655A" w:rsidRPr="00AF454E" w:rsidTr="006D10A4">
        <w:trPr>
          <w:trHeight w:val="549"/>
        </w:trPr>
        <w:tc>
          <w:tcPr>
            <w:tcW w:w="6051" w:type="dxa"/>
            <w:vAlign w:val="center"/>
          </w:tcPr>
          <w:p w:rsidR="001A655A" w:rsidRPr="00E74FE1" w:rsidRDefault="001A655A" w:rsidP="006D10A4">
            <w:pPr>
              <w:rPr>
                <w:lang w:val="sr-Latn-CS"/>
              </w:rPr>
            </w:pPr>
            <w:r w:rsidRPr="00AF454E">
              <w:rPr>
                <w:b/>
                <w:bCs/>
                <w:iCs/>
                <w:lang w:val="sr-Latn-CS"/>
              </w:rPr>
              <w:t>1</w:t>
            </w:r>
            <w:r w:rsidRPr="00E74FE1">
              <w:rPr>
                <w:b/>
                <w:bCs/>
                <w:iCs/>
                <w:noProof/>
                <w:lang w:val="sr-Latn-CS"/>
              </w:rPr>
              <w:t>.</w:t>
            </w:r>
            <w:r w:rsidRPr="00AF454E">
              <w:rPr>
                <w:b/>
                <w:bCs/>
                <w:iCs/>
                <w:noProof/>
              </w:rPr>
              <w:t>ПОНУЂЕНА</w:t>
            </w:r>
            <w:r w:rsidRPr="00E74FE1">
              <w:rPr>
                <w:b/>
                <w:bCs/>
                <w:iCs/>
                <w:noProof/>
                <w:lang w:val="sr-Latn-CS"/>
              </w:rPr>
              <w:t xml:space="preserve"> </w:t>
            </w:r>
            <w:r w:rsidRPr="00AF454E">
              <w:rPr>
                <w:b/>
                <w:bCs/>
                <w:iCs/>
                <w:noProof/>
              </w:rPr>
              <w:t>ЦЕНА</w:t>
            </w:r>
            <w:r w:rsidRPr="00E74FE1">
              <w:rPr>
                <w:b/>
                <w:bCs/>
                <w:iCs/>
                <w:noProof/>
                <w:lang w:val="sr-Latn-CS"/>
              </w:rPr>
              <w:t xml:space="preserve"> (</w:t>
            </w:r>
            <w:r>
              <w:rPr>
                <w:b/>
                <w:bCs/>
                <w:iCs/>
                <w:noProof/>
              </w:rPr>
              <w:t>без</w:t>
            </w:r>
            <w:r w:rsidRPr="00E74FE1">
              <w:rPr>
                <w:b/>
                <w:bCs/>
                <w:iCs/>
                <w:noProof/>
                <w:lang w:val="sr-Latn-CS"/>
              </w:rPr>
              <w:t xml:space="preserve"> </w:t>
            </w:r>
            <w:r>
              <w:rPr>
                <w:b/>
                <w:bCs/>
                <w:iCs/>
                <w:noProof/>
              </w:rPr>
              <w:t>ПДВ</w:t>
            </w:r>
            <w:r w:rsidRPr="00E74FE1">
              <w:rPr>
                <w:b/>
                <w:bCs/>
                <w:iCs/>
                <w:noProof/>
                <w:lang w:val="sr-Latn-CS"/>
              </w:rPr>
              <w:t>-</w:t>
            </w:r>
            <w:r>
              <w:rPr>
                <w:b/>
                <w:bCs/>
                <w:iCs/>
                <w:noProof/>
              </w:rPr>
              <w:t>а</w:t>
            </w:r>
            <w:r w:rsidRPr="00E74FE1">
              <w:rPr>
                <w:b/>
                <w:bCs/>
                <w:iCs/>
                <w:noProof/>
                <w:lang w:val="sr-Latn-CS"/>
              </w:rPr>
              <w:t>)</w:t>
            </w:r>
          </w:p>
          <w:p w:rsidR="001A655A" w:rsidRPr="00515702" w:rsidRDefault="001A655A" w:rsidP="006D10A4">
            <w:pPr>
              <w:rPr>
                <w:b/>
                <w:bCs/>
                <w:iCs/>
              </w:rPr>
            </w:pPr>
            <w:r w:rsidRPr="00E74FE1">
              <w:rPr>
                <w:b/>
                <w:bCs/>
                <w:iCs/>
                <w:lang w:val="sr-Latn-CS"/>
              </w:rPr>
              <w:t xml:space="preserve">                                          </w:t>
            </w:r>
            <w:r>
              <w:rPr>
                <w:b/>
                <w:bCs/>
                <w:iCs/>
              </w:rPr>
              <w:t>(са ПДВ-ом)</w:t>
            </w:r>
          </w:p>
        </w:tc>
        <w:tc>
          <w:tcPr>
            <w:tcW w:w="2783" w:type="dxa"/>
            <w:vAlign w:val="center"/>
          </w:tcPr>
          <w:p w:rsidR="001A655A" w:rsidRPr="00AF454E" w:rsidRDefault="001A655A" w:rsidP="006D10A4">
            <w:pPr>
              <w:rPr>
                <w:bCs/>
                <w:iCs/>
                <w:lang w:val="sr-Latn-CS"/>
              </w:rPr>
            </w:pPr>
            <w:r w:rsidRPr="00515702">
              <w:rPr>
                <w:bCs/>
                <w:iCs/>
                <w:lang w:val="sr-Latn-CS"/>
              </w:rPr>
              <w:t>_____________ динара</w:t>
            </w:r>
          </w:p>
          <w:p w:rsidR="001A655A" w:rsidRDefault="001A655A" w:rsidP="006D10A4">
            <w:bookmarkStart w:id="77" w:name="_Toc311632164"/>
            <w:bookmarkStart w:id="78" w:name="_Toc311632191"/>
            <w:bookmarkStart w:id="79" w:name="_Toc347907180"/>
            <w:r w:rsidRPr="00AF454E">
              <w:rPr>
                <w:bCs/>
                <w:iCs/>
                <w:lang w:val="sr-Latn-CS"/>
              </w:rPr>
              <w:t>_____________</w:t>
            </w:r>
            <w:bookmarkEnd w:id="77"/>
            <w:bookmarkEnd w:id="78"/>
            <w:bookmarkEnd w:id="79"/>
            <w:r w:rsidRPr="00AF454E">
              <w:rPr>
                <w:bCs/>
                <w:iCs/>
                <w:noProof/>
              </w:rPr>
              <w:t>динара</w:t>
            </w:r>
          </w:p>
          <w:p w:rsidR="001A655A" w:rsidRPr="00AF454E" w:rsidRDefault="001A655A" w:rsidP="006D10A4">
            <w:pPr>
              <w:rPr>
                <w:bCs/>
                <w:iCs/>
                <w:lang w:val="sr-Latn-CS"/>
              </w:rPr>
            </w:pPr>
          </w:p>
        </w:tc>
      </w:tr>
      <w:tr w:rsidR="001A655A" w:rsidRPr="00AF454E" w:rsidTr="006D10A4">
        <w:trPr>
          <w:trHeight w:val="549"/>
        </w:trPr>
        <w:tc>
          <w:tcPr>
            <w:tcW w:w="6051" w:type="dxa"/>
            <w:tcBorders>
              <w:top w:val="single" w:sz="4" w:space="0" w:color="auto"/>
              <w:left w:val="single" w:sz="4" w:space="0" w:color="auto"/>
              <w:bottom w:val="single" w:sz="4" w:space="0" w:color="auto"/>
              <w:right w:val="single" w:sz="4" w:space="0" w:color="auto"/>
            </w:tcBorders>
          </w:tcPr>
          <w:p w:rsidR="001A655A" w:rsidRPr="00AF454E" w:rsidRDefault="001A655A" w:rsidP="006D10A4">
            <w:pPr>
              <w:rPr>
                <w:b/>
                <w:bCs/>
                <w:iCs/>
                <w:lang w:val="sr-Latn-CS"/>
              </w:rPr>
            </w:pPr>
            <w:r w:rsidRPr="00AF454E">
              <w:rPr>
                <w:b/>
                <w:bCs/>
                <w:iCs/>
                <w:lang w:val="sr-Latn-CS"/>
              </w:rPr>
              <w:t xml:space="preserve">2. </w:t>
            </w:r>
            <w:r w:rsidRPr="001A655A">
              <w:rPr>
                <w:b/>
                <w:bCs/>
                <w:iCs/>
                <w:lang w:val="sr-Cyrl-CS"/>
              </w:rPr>
              <w:t>ГАРАНТНИ РОК</w:t>
            </w:r>
          </w:p>
          <w:p w:rsidR="001A655A" w:rsidRPr="00AF454E" w:rsidRDefault="001A655A" w:rsidP="006D10A4">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1A655A" w:rsidRPr="001A655A" w:rsidRDefault="001A655A" w:rsidP="001A655A">
            <w:pPr>
              <w:rPr>
                <w:b/>
                <w:bCs/>
                <w:iCs/>
              </w:rPr>
            </w:pPr>
            <w:r>
              <w:rPr>
                <w:b/>
                <w:bCs/>
                <w:iCs/>
              </w:rPr>
              <w:t>____________</w:t>
            </w:r>
            <w:r>
              <w:rPr>
                <w:bCs/>
                <w:iCs/>
              </w:rPr>
              <w:t xml:space="preserve"> месеци</w:t>
            </w:r>
          </w:p>
        </w:tc>
      </w:tr>
    </w:tbl>
    <w:p w:rsidR="001A655A" w:rsidRPr="00AF454E" w:rsidRDefault="001A655A" w:rsidP="001A655A">
      <w:pPr>
        <w:rPr>
          <w:bCs/>
          <w:iCs/>
          <w:lang w:val="sr-Latn-CS"/>
        </w:rPr>
      </w:pPr>
    </w:p>
    <w:p w:rsidR="001A655A" w:rsidRPr="00E74FE1" w:rsidRDefault="001A655A" w:rsidP="001A655A">
      <w:pPr>
        <w:rPr>
          <w:bCs/>
          <w:iCs/>
          <w:noProof/>
          <w:lang w:val="sr-Latn-CS"/>
        </w:rPr>
      </w:pPr>
      <w:r w:rsidRPr="00AF454E">
        <w:rPr>
          <w:bCs/>
          <w:iCs/>
          <w:noProof/>
        </w:rPr>
        <w:t>У</w:t>
      </w:r>
      <w:r w:rsidRPr="00E74FE1">
        <w:rPr>
          <w:bCs/>
          <w:iCs/>
          <w:noProof/>
          <w:lang w:val="sr-Latn-CS"/>
        </w:rPr>
        <w:t xml:space="preserve"> </w:t>
      </w:r>
      <w:r w:rsidRPr="00AF454E">
        <w:rPr>
          <w:bCs/>
          <w:iCs/>
          <w:noProof/>
        </w:rPr>
        <w:t>случају</w:t>
      </w:r>
      <w:r w:rsidRPr="00E74FE1">
        <w:rPr>
          <w:bCs/>
          <w:iCs/>
          <w:noProof/>
          <w:lang w:val="sr-Latn-CS"/>
        </w:rPr>
        <w:t xml:space="preserve">  </w:t>
      </w:r>
      <w:r w:rsidRPr="00AF454E">
        <w:rPr>
          <w:bCs/>
          <w:iCs/>
          <w:noProof/>
        </w:rPr>
        <w:t>неслагања</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овог</w:t>
      </w:r>
      <w:r w:rsidRPr="00E74FE1">
        <w:rPr>
          <w:bCs/>
          <w:iCs/>
          <w:noProof/>
          <w:lang w:val="sr-Latn-CS"/>
        </w:rPr>
        <w:t xml:space="preserve"> </w:t>
      </w:r>
      <w:r w:rsidRPr="00AF454E">
        <w:rPr>
          <w:bCs/>
          <w:iCs/>
          <w:noProof/>
        </w:rPr>
        <w:t>обрасца</w:t>
      </w:r>
      <w:r w:rsidRPr="00E74FE1">
        <w:rPr>
          <w:bCs/>
          <w:iCs/>
          <w:noProof/>
          <w:lang w:val="sr-Latn-CS"/>
        </w:rPr>
        <w:t xml:space="preserve"> </w:t>
      </w:r>
      <w:r w:rsidRPr="00AF454E">
        <w:rPr>
          <w:bCs/>
          <w:iCs/>
          <w:noProof/>
        </w:rPr>
        <w:t>и</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садржаних</w:t>
      </w:r>
      <w:r w:rsidRPr="00E74FE1">
        <w:rPr>
          <w:bCs/>
          <w:iCs/>
          <w:noProof/>
          <w:lang w:val="sr-Latn-CS"/>
        </w:rPr>
        <w:t xml:space="preserve"> </w:t>
      </w:r>
      <w:r w:rsidRPr="00AF454E">
        <w:rPr>
          <w:bCs/>
          <w:iCs/>
          <w:noProof/>
        </w:rPr>
        <w:t>у</w:t>
      </w:r>
      <w:r w:rsidRPr="00E74FE1">
        <w:rPr>
          <w:bCs/>
          <w:iCs/>
          <w:noProof/>
          <w:lang w:val="sr-Latn-CS"/>
        </w:rPr>
        <w:t xml:space="preserve"> </w:t>
      </w:r>
      <w:r w:rsidRPr="00AF454E">
        <w:rPr>
          <w:bCs/>
          <w:iCs/>
          <w:noProof/>
        </w:rPr>
        <w:t>приложеним</w:t>
      </w:r>
      <w:r w:rsidRPr="00E74FE1">
        <w:rPr>
          <w:bCs/>
          <w:iCs/>
          <w:noProof/>
          <w:lang w:val="sr-Latn-CS"/>
        </w:rPr>
        <w:t xml:space="preserve"> </w:t>
      </w:r>
      <w:r w:rsidRPr="00AF454E">
        <w:rPr>
          <w:bCs/>
          <w:iCs/>
          <w:noProof/>
        </w:rPr>
        <w:t>доказима</w:t>
      </w:r>
      <w:r w:rsidRPr="00E74FE1">
        <w:rPr>
          <w:bCs/>
          <w:iCs/>
          <w:noProof/>
          <w:lang w:val="sr-Latn-CS"/>
        </w:rPr>
        <w:t xml:space="preserve">, </w:t>
      </w:r>
      <w:r w:rsidRPr="00AF454E">
        <w:rPr>
          <w:bCs/>
          <w:iCs/>
          <w:noProof/>
        </w:rPr>
        <w:t>меродавни</w:t>
      </w:r>
      <w:r w:rsidRPr="00E74FE1">
        <w:rPr>
          <w:bCs/>
          <w:iCs/>
          <w:noProof/>
          <w:lang w:val="sr-Latn-CS"/>
        </w:rPr>
        <w:t xml:space="preserve"> </w:t>
      </w:r>
      <w:r w:rsidRPr="00AF454E">
        <w:rPr>
          <w:bCs/>
          <w:iCs/>
          <w:noProof/>
        </w:rPr>
        <w:t>су</w:t>
      </w:r>
      <w:r w:rsidRPr="00E74FE1">
        <w:rPr>
          <w:bCs/>
          <w:iCs/>
          <w:noProof/>
          <w:lang w:val="sr-Latn-CS"/>
        </w:rPr>
        <w:t xml:space="preserve"> </w:t>
      </w:r>
      <w:r w:rsidRPr="00AF454E">
        <w:rPr>
          <w:bCs/>
          <w:iCs/>
          <w:noProof/>
        </w:rPr>
        <w:t>подаци</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доказа</w:t>
      </w:r>
      <w:r w:rsidRPr="00E74FE1">
        <w:rPr>
          <w:bCs/>
          <w:iCs/>
          <w:noProof/>
          <w:lang w:val="sr-Latn-CS"/>
        </w:rPr>
        <w:t>.</w:t>
      </w:r>
    </w:p>
    <w:p w:rsidR="001A655A" w:rsidRPr="00AF454E" w:rsidRDefault="001A655A" w:rsidP="001A655A">
      <w:pPr>
        <w:rPr>
          <w:bCs/>
          <w:iCs/>
          <w:lang w:val="sr-Latn-CS"/>
        </w:rPr>
      </w:pPr>
    </w:p>
    <w:p w:rsidR="001A655A" w:rsidRPr="00AF454E" w:rsidRDefault="001A655A" w:rsidP="001A655A">
      <w:pPr>
        <w:rPr>
          <w:bCs/>
          <w:iCs/>
          <w:lang w:val="sr-Latn-CS"/>
        </w:rPr>
      </w:pPr>
    </w:p>
    <w:p w:rsidR="001A655A" w:rsidRPr="00E74FE1" w:rsidRDefault="001A655A" w:rsidP="001A655A">
      <w:pPr>
        <w:jc w:val="center"/>
        <w:rPr>
          <w:bCs/>
          <w:iCs/>
          <w:lang w:val="sr-Latn-CS"/>
        </w:rPr>
      </w:pPr>
    </w:p>
    <w:p w:rsidR="001A655A" w:rsidRPr="00E74FE1" w:rsidRDefault="001A655A" w:rsidP="001A655A">
      <w:pPr>
        <w:jc w:val="center"/>
        <w:rPr>
          <w:bCs/>
          <w:iCs/>
          <w:lang w:val="sr-Latn-CS"/>
        </w:rPr>
      </w:pPr>
    </w:p>
    <w:p w:rsidR="001A655A" w:rsidRDefault="001A655A" w:rsidP="001A655A">
      <w:pPr>
        <w:jc w:val="center"/>
        <w:rPr>
          <w:bCs/>
          <w:iCs/>
          <w:noProof/>
        </w:rPr>
      </w:pPr>
      <w:r w:rsidRPr="00AF454E">
        <w:rPr>
          <w:bCs/>
          <w:iCs/>
          <w:noProof/>
        </w:rPr>
        <w:t>М.П.</w:t>
      </w:r>
    </w:p>
    <w:p w:rsidR="001A655A" w:rsidRDefault="001A655A" w:rsidP="001A655A">
      <w:pPr>
        <w:jc w:val="center"/>
        <w:rPr>
          <w:bCs/>
          <w:iCs/>
          <w:noProof/>
        </w:rPr>
      </w:pPr>
    </w:p>
    <w:p w:rsidR="001A655A" w:rsidRDefault="001A655A" w:rsidP="001A655A">
      <w:pPr>
        <w:jc w:val="center"/>
        <w:rPr>
          <w:bCs/>
          <w:iCs/>
          <w:noProof/>
        </w:rPr>
      </w:pPr>
    </w:p>
    <w:p w:rsidR="001A655A" w:rsidRPr="002C7869" w:rsidRDefault="001A655A" w:rsidP="001A655A">
      <w:pPr>
        <w:jc w:val="center"/>
        <w:rPr>
          <w:bCs/>
          <w:iCs/>
          <w:noProof/>
        </w:rPr>
      </w:pPr>
    </w:p>
    <w:p w:rsidR="001A655A" w:rsidRPr="00AF454E" w:rsidRDefault="001A655A" w:rsidP="001A655A">
      <w:pPr>
        <w:ind w:left="2694" w:firstLine="567"/>
        <w:jc w:val="center"/>
        <w:rPr>
          <w:bCs/>
          <w:iCs/>
          <w:noProof/>
        </w:rPr>
      </w:pPr>
      <w:r w:rsidRPr="00AF454E">
        <w:rPr>
          <w:bCs/>
          <w:iCs/>
          <w:noProof/>
        </w:rPr>
        <w:t>___________________________</w:t>
      </w:r>
    </w:p>
    <w:p w:rsidR="001A655A" w:rsidRPr="00C93DC9" w:rsidRDefault="001A655A" w:rsidP="001A655A">
      <w:pPr>
        <w:ind w:left="2694" w:firstLine="567"/>
        <w:jc w:val="center"/>
        <w:rPr>
          <w:bCs/>
          <w:iCs/>
          <w:noProof/>
        </w:rPr>
      </w:pPr>
      <w:r w:rsidRPr="00AF454E">
        <w:rPr>
          <w:bCs/>
          <w:iCs/>
          <w:noProof/>
        </w:rPr>
        <w:t>Потпис овлашћеног лица</w:t>
      </w:r>
    </w:p>
    <w:p w:rsidR="0072089F" w:rsidRPr="001A655A" w:rsidRDefault="001A655A" w:rsidP="001A655A">
      <w:pPr>
        <w:tabs>
          <w:tab w:val="left" w:pos="6028"/>
        </w:tabs>
        <w:autoSpaceDE w:val="0"/>
        <w:rPr>
          <w:bCs/>
          <w:iCs/>
        </w:rPr>
        <w:sectPr w:rsidR="0072089F" w:rsidRPr="001A655A" w:rsidSect="005E2923">
          <w:footerReference w:type="default" r:id="rId12"/>
          <w:pgSz w:w="11906" w:h="16838"/>
          <w:pgMar w:top="1418" w:right="1418" w:bottom="1418" w:left="1418" w:header="709" w:footer="709" w:gutter="0"/>
          <w:cols w:space="708"/>
          <w:docGrid w:linePitch="360"/>
        </w:sectPr>
      </w:pPr>
      <w:r w:rsidRPr="00DE0EA0">
        <w:rPr>
          <w:noProof/>
        </w:rPr>
        <w:br w:type="page"/>
      </w:r>
    </w:p>
    <w:p w:rsidR="002D5B2C" w:rsidRPr="00FF74CE" w:rsidRDefault="002D5B2C" w:rsidP="0019484F">
      <w:pPr>
        <w:pStyle w:val="Heading2"/>
        <w:numPr>
          <w:ilvl w:val="0"/>
          <w:numId w:val="7"/>
        </w:numPr>
        <w:rPr>
          <w:noProof/>
        </w:rPr>
      </w:pPr>
      <w:bookmarkStart w:id="80" w:name="_Toc369257448"/>
      <w:bookmarkStart w:id="81" w:name="_Toc384815866"/>
      <w:bookmarkStart w:id="82" w:name="_Toc387390136"/>
      <w:bookmarkStart w:id="83" w:name="_Toc388605930"/>
      <w:r w:rsidRPr="00FF74CE">
        <w:rPr>
          <w:noProof/>
        </w:rPr>
        <w:lastRenderedPageBreak/>
        <w:t>ОБРАЗАЦ ПОНУДЕ</w:t>
      </w:r>
      <w:bookmarkEnd w:id="80"/>
      <w:bookmarkEnd w:id="81"/>
      <w:bookmarkEnd w:id="82"/>
      <w:bookmarkEnd w:id="83"/>
    </w:p>
    <w:p w:rsidR="002D5B2C" w:rsidRPr="00FF74CE" w:rsidRDefault="002D5B2C" w:rsidP="002D5B2C">
      <w:pPr>
        <w:pStyle w:val="BodyText"/>
        <w:rPr>
          <w:b/>
          <w:noProof/>
          <w:szCs w:val="24"/>
        </w:rPr>
      </w:pPr>
    </w:p>
    <w:p w:rsidR="004D134C" w:rsidRPr="00FF74CE" w:rsidRDefault="004D134C" w:rsidP="0054682A">
      <w:pPr>
        <w:pStyle w:val="BodyText"/>
        <w:jc w:val="center"/>
        <w:rPr>
          <w:noProof/>
          <w:szCs w:val="24"/>
        </w:rPr>
      </w:pPr>
      <w:r w:rsidRPr="00FF74CE">
        <w:rPr>
          <w:b/>
          <w:noProof/>
          <w:szCs w:val="24"/>
        </w:rPr>
        <w:t xml:space="preserve">Понуда број_______ - </w:t>
      </w:r>
      <w:r w:rsidR="0054682A" w:rsidRPr="0054682A">
        <w:rPr>
          <w:b/>
          <w:lang w:val="sr-Cyrl-CS"/>
        </w:rPr>
        <w:t>Набавка болесничких кревета за интензивну негу са температурним листама- 12 комада  за потребе Клинике за неурологију у оквиру Клиничког центра Војводине</w:t>
      </w:r>
      <w:r w:rsidRPr="00FF74CE">
        <w:rPr>
          <w:b/>
          <w:noProof/>
          <w:szCs w:val="24"/>
        </w:rPr>
        <w:t>, 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3F3465">
        <w:rPr>
          <w:b/>
          <w:noProof/>
          <w:szCs w:val="24"/>
        </w:rPr>
        <w:t>97-14-О</w:t>
      </w:r>
    </w:p>
    <w:p w:rsidR="004D134C" w:rsidRPr="00FF74CE" w:rsidRDefault="004D134C" w:rsidP="004D134C">
      <w:pPr>
        <w:pStyle w:val="BodyText"/>
        <w:jc w:val="center"/>
        <w:rPr>
          <w:b/>
          <w:noProof/>
          <w:szCs w:val="24"/>
        </w:rPr>
      </w:pPr>
    </w:p>
    <w:p w:rsidR="004D134C" w:rsidRPr="00FF74CE" w:rsidRDefault="004D134C" w:rsidP="004D134C">
      <w:pPr>
        <w:pStyle w:val="BodyText"/>
        <w:jc w:val="left"/>
        <w:rPr>
          <w:noProof/>
          <w:szCs w:val="24"/>
        </w:rPr>
      </w:pPr>
      <w:r w:rsidRPr="00FF74CE">
        <w:rPr>
          <w:noProof/>
          <w:szCs w:val="24"/>
        </w:rPr>
        <w:t>Понуђач:_____________________________                                         Матични број:_____________________________</w:t>
      </w:r>
    </w:p>
    <w:p w:rsidR="004D134C" w:rsidRPr="00FF74CE" w:rsidRDefault="004D134C" w:rsidP="004D134C">
      <w:pPr>
        <w:pStyle w:val="BodyText"/>
        <w:jc w:val="left"/>
        <w:rPr>
          <w:noProof/>
          <w:szCs w:val="24"/>
        </w:rPr>
      </w:pPr>
      <w:r w:rsidRPr="00FF74CE">
        <w:rPr>
          <w:noProof/>
          <w:szCs w:val="24"/>
        </w:rPr>
        <w:t>Адреса, град, општина:____________________________                   Регистарски број:______________________________</w:t>
      </w:r>
    </w:p>
    <w:p w:rsidR="004D134C" w:rsidRPr="00FF74CE" w:rsidRDefault="004D134C" w:rsidP="004D134C">
      <w:pPr>
        <w:pStyle w:val="BodyText"/>
        <w:jc w:val="left"/>
        <w:rPr>
          <w:noProof/>
          <w:szCs w:val="24"/>
        </w:rPr>
      </w:pPr>
      <w:r w:rsidRPr="00FF74CE">
        <w:rPr>
          <w:noProof/>
          <w:szCs w:val="24"/>
        </w:rPr>
        <w:t>Телефон:______________ Фах:____________________                      Шифра делатности:____________________________</w:t>
      </w:r>
    </w:p>
    <w:p w:rsidR="004D134C" w:rsidRPr="00FF74CE" w:rsidRDefault="004D134C" w:rsidP="004D134C">
      <w:pPr>
        <w:pStyle w:val="BodyText"/>
        <w:jc w:val="left"/>
        <w:rPr>
          <w:noProof/>
          <w:szCs w:val="24"/>
        </w:rPr>
      </w:pPr>
      <w:r w:rsidRPr="00FF74CE">
        <w:rPr>
          <w:noProof/>
          <w:szCs w:val="24"/>
        </w:rPr>
        <w:t>Е-маил:_______________________________                                        Пиб:__________________________________</w:t>
      </w:r>
    </w:p>
    <w:p w:rsidR="004D134C" w:rsidRPr="00FF74CE" w:rsidRDefault="004D134C" w:rsidP="004D134C">
      <w:pPr>
        <w:pStyle w:val="BodyText"/>
        <w:jc w:val="left"/>
        <w:rPr>
          <w:noProof/>
          <w:szCs w:val="24"/>
        </w:rPr>
      </w:pPr>
      <w:r w:rsidRPr="00FF74CE">
        <w:rPr>
          <w:noProof/>
          <w:szCs w:val="24"/>
        </w:rPr>
        <w:t>Контакт особа:__________________________________                     Жиро-рачун:___________________________________</w:t>
      </w:r>
    </w:p>
    <w:p w:rsidR="004D134C" w:rsidRPr="00FF74CE" w:rsidRDefault="004D134C" w:rsidP="004D134C">
      <w:pPr>
        <w:pStyle w:val="BodyText"/>
        <w:jc w:val="left"/>
        <w:rPr>
          <w:noProof/>
          <w:szCs w:val="24"/>
        </w:rPr>
      </w:pPr>
      <w:r w:rsidRPr="00FF74CE">
        <w:rPr>
          <w:noProof/>
          <w:szCs w:val="24"/>
        </w:rPr>
        <w:t>Овлашћено лице:__________________________________</w:t>
      </w:r>
    </w:p>
    <w:p w:rsidR="004D134C" w:rsidRPr="00FF74CE" w:rsidRDefault="004D134C" w:rsidP="004D134C">
      <w:pPr>
        <w:pStyle w:val="BodyText"/>
        <w:jc w:val="left"/>
        <w:rPr>
          <w:noProof/>
          <w:szCs w:val="24"/>
        </w:rPr>
      </w:pPr>
    </w:p>
    <w:tbl>
      <w:tblPr>
        <w:tblStyle w:val="TableGrid"/>
        <w:tblW w:w="15620" w:type="dxa"/>
        <w:tblInd w:w="-459" w:type="dxa"/>
        <w:tblLook w:val="04A0" w:firstRow="1" w:lastRow="0" w:firstColumn="1" w:lastColumn="0" w:noHBand="0" w:noVBand="1"/>
      </w:tblPr>
      <w:tblGrid>
        <w:gridCol w:w="817"/>
        <w:gridCol w:w="2162"/>
        <w:gridCol w:w="1067"/>
        <w:gridCol w:w="1387"/>
        <w:gridCol w:w="1180"/>
        <w:gridCol w:w="883"/>
        <w:gridCol w:w="1365"/>
        <w:gridCol w:w="1370"/>
        <w:gridCol w:w="951"/>
        <w:gridCol w:w="1134"/>
        <w:gridCol w:w="1701"/>
        <w:gridCol w:w="1603"/>
      </w:tblGrid>
      <w:tr w:rsidR="000E2AED" w:rsidRPr="00FF74CE" w:rsidTr="007262E9">
        <w:tc>
          <w:tcPr>
            <w:tcW w:w="15620" w:type="dxa"/>
            <w:gridSpan w:val="12"/>
          </w:tcPr>
          <w:p w:rsidR="000E2AED" w:rsidRPr="00FF74CE" w:rsidRDefault="000E2AED" w:rsidP="00DF2588">
            <w:pPr>
              <w:jc w:val="center"/>
              <w:rPr>
                <w:b/>
                <w:noProof/>
                <w:sz w:val="22"/>
                <w:szCs w:val="22"/>
              </w:rPr>
            </w:pPr>
            <w:r w:rsidRPr="00FF74CE">
              <w:rPr>
                <w:b/>
                <w:noProof/>
                <w:sz w:val="22"/>
                <w:szCs w:val="22"/>
              </w:rPr>
              <w:t>К</w:t>
            </w:r>
            <w:r w:rsidR="00F133B3" w:rsidRPr="00FF74CE">
              <w:rPr>
                <w:b/>
                <w:noProof/>
                <w:sz w:val="22"/>
                <w:szCs w:val="22"/>
              </w:rPr>
              <w:t>Л</w:t>
            </w:r>
            <w:r w:rsidRPr="00FF74CE">
              <w:rPr>
                <w:b/>
                <w:noProof/>
                <w:sz w:val="22"/>
                <w:szCs w:val="22"/>
              </w:rPr>
              <w:t>ИНИЧКИ ЦЕНТАР ВОЈВОДИНЕ</w:t>
            </w:r>
          </w:p>
        </w:tc>
      </w:tr>
      <w:tr w:rsidR="00435C40" w:rsidRPr="00E74FE1" w:rsidTr="00435C40">
        <w:tc>
          <w:tcPr>
            <w:tcW w:w="817" w:type="dxa"/>
            <w:vAlign w:val="center"/>
          </w:tcPr>
          <w:p w:rsidR="00435C40" w:rsidRPr="00FF74CE" w:rsidRDefault="00435C40" w:rsidP="00DF2588">
            <w:pPr>
              <w:pStyle w:val="BodyText"/>
              <w:jc w:val="center"/>
              <w:rPr>
                <w:b/>
                <w:noProof/>
                <w:sz w:val="20"/>
              </w:rPr>
            </w:pPr>
            <w:r w:rsidRPr="00FF74CE">
              <w:rPr>
                <w:b/>
                <w:noProof/>
                <w:sz w:val="20"/>
              </w:rPr>
              <w:t>Редни број</w:t>
            </w:r>
          </w:p>
        </w:tc>
        <w:tc>
          <w:tcPr>
            <w:tcW w:w="2162" w:type="dxa"/>
            <w:vAlign w:val="center"/>
          </w:tcPr>
          <w:p w:rsidR="00435C40" w:rsidRPr="00FF74CE" w:rsidRDefault="00435C40" w:rsidP="00DF2588">
            <w:pPr>
              <w:pStyle w:val="BodyText"/>
              <w:jc w:val="center"/>
              <w:rPr>
                <w:b/>
                <w:noProof/>
                <w:sz w:val="20"/>
              </w:rPr>
            </w:pPr>
            <w:r w:rsidRPr="00FF74CE">
              <w:rPr>
                <w:b/>
                <w:noProof/>
                <w:sz w:val="20"/>
              </w:rPr>
              <w:t>Назив</w:t>
            </w:r>
          </w:p>
        </w:tc>
        <w:tc>
          <w:tcPr>
            <w:tcW w:w="1067" w:type="dxa"/>
            <w:vAlign w:val="center"/>
          </w:tcPr>
          <w:p w:rsidR="00435C40" w:rsidRPr="00FF74CE" w:rsidRDefault="00435C40" w:rsidP="00DF2588">
            <w:pPr>
              <w:pStyle w:val="BodyText"/>
              <w:jc w:val="center"/>
              <w:rPr>
                <w:b/>
                <w:noProof/>
                <w:sz w:val="20"/>
              </w:rPr>
            </w:pPr>
            <w:r w:rsidRPr="00FF74CE">
              <w:rPr>
                <w:b/>
                <w:noProof/>
                <w:sz w:val="20"/>
              </w:rPr>
              <w:t>Јединица мере</w:t>
            </w:r>
          </w:p>
        </w:tc>
        <w:tc>
          <w:tcPr>
            <w:tcW w:w="1387" w:type="dxa"/>
            <w:vAlign w:val="center"/>
          </w:tcPr>
          <w:p w:rsidR="00435C40" w:rsidRPr="00FF74CE" w:rsidRDefault="00435C40" w:rsidP="00DF2588">
            <w:pPr>
              <w:pStyle w:val="BodyText"/>
              <w:jc w:val="center"/>
              <w:rPr>
                <w:b/>
                <w:noProof/>
                <w:sz w:val="20"/>
              </w:rPr>
            </w:pPr>
            <w:r w:rsidRPr="00FF74CE">
              <w:rPr>
                <w:b/>
                <w:noProof/>
                <w:sz w:val="20"/>
              </w:rPr>
              <w:t>Количина</w:t>
            </w:r>
          </w:p>
        </w:tc>
        <w:tc>
          <w:tcPr>
            <w:tcW w:w="1180" w:type="dxa"/>
            <w:vAlign w:val="center"/>
          </w:tcPr>
          <w:p w:rsidR="00435C40" w:rsidRPr="00FF74CE" w:rsidRDefault="00435C40" w:rsidP="00DF2588">
            <w:pPr>
              <w:pStyle w:val="BodyText"/>
              <w:jc w:val="center"/>
              <w:rPr>
                <w:b/>
                <w:noProof/>
                <w:sz w:val="20"/>
              </w:rPr>
            </w:pPr>
            <w:r w:rsidRPr="00FF74CE">
              <w:rPr>
                <w:b/>
                <w:noProof/>
                <w:sz w:val="20"/>
              </w:rPr>
              <w:t>Јединична цена без ПДВ-а</w:t>
            </w:r>
          </w:p>
        </w:tc>
        <w:tc>
          <w:tcPr>
            <w:tcW w:w="883" w:type="dxa"/>
            <w:vAlign w:val="center"/>
          </w:tcPr>
          <w:p w:rsidR="00435C40" w:rsidRPr="00FF74CE" w:rsidRDefault="00435C40" w:rsidP="00DF2588">
            <w:pPr>
              <w:pStyle w:val="BodyText"/>
              <w:jc w:val="center"/>
              <w:rPr>
                <w:b/>
                <w:noProof/>
                <w:sz w:val="20"/>
              </w:rPr>
            </w:pPr>
            <w:r w:rsidRPr="00FF74CE">
              <w:rPr>
                <w:b/>
                <w:noProof/>
                <w:sz w:val="20"/>
              </w:rPr>
              <w:t>Износ</w:t>
            </w:r>
          </w:p>
          <w:p w:rsidR="00435C40" w:rsidRPr="00FF74CE" w:rsidRDefault="00435C40" w:rsidP="00DF2588">
            <w:pPr>
              <w:pStyle w:val="BodyText"/>
              <w:jc w:val="center"/>
              <w:rPr>
                <w:b/>
                <w:noProof/>
                <w:sz w:val="20"/>
              </w:rPr>
            </w:pPr>
            <w:r w:rsidRPr="00FF74CE">
              <w:rPr>
                <w:b/>
                <w:noProof/>
                <w:sz w:val="20"/>
              </w:rPr>
              <w:t>ПДВ-а</w:t>
            </w:r>
          </w:p>
        </w:tc>
        <w:tc>
          <w:tcPr>
            <w:tcW w:w="1365" w:type="dxa"/>
            <w:vAlign w:val="center"/>
          </w:tcPr>
          <w:p w:rsidR="00435C40" w:rsidRPr="00FF74CE" w:rsidRDefault="00435C40" w:rsidP="00DF2588">
            <w:pPr>
              <w:pStyle w:val="BodyText"/>
              <w:jc w:val="center"/>
              <w:rPr>
                <w:b/>
                <w:noProof/>
                <w:sz w:val="20"/>
              </w:rPr>
            </w:pPr>
            <w:r w:rsidRPr="00FF74CE">
              <w:rPr>
                <w:b/>
                <w:noProof/>
                <w:sz w:val="20"/>
              </w:rPr>
              <w:t>Укупна цена без ПДВ-а</w:t>
            </w:r>
          </w:p>
        </w:tc>
        <w:tc>
          <w:tcPr>
            <w:tcW w:w="1370" w:type="dxa"/>
            <w:vAlign w:val="center"/>
          </w:tcPr>
          <w:p w:rsidR="00435C40" w:rsidRPr="00FF74CE" w:rsidRDefault="00435C40" w:rsidP="00DF2588">
            <w:pPr>
              <w:pStyle w:val="BodyText"/>
              <w:jc w:val="center"/>
              <w:rPr>
                <w:b/>
                <w:noProof/>
                <w:sz w:val="20"/>
              </w:rPr>
            </w:pPr>
            <w:r w:rsidRPr="00FF74CE">
              <w:rPr>
                <w:b/>
                <w:noProof/>
                <w:sz w:val="20"/>
              </w:rPr>
              <w:t>Произвођач</w:t>
            </w:r>
          </w:p>
        </w:tc>
        <w:tc>
          <w:tcPr>
            <w:tcW w:w="951" w:type="dxa"/>
            <w:vAlign w:val="center"/>
          </w:tcPr>
          <w:p w:rsidR="00435C40" w:rsidRPr="0054682A" w:rsidRDefault="00435C40" w:rsidP="00435C40">
            <w:pPr>
              <w:pStyle w:val="BodyText"/>
              <w:jc w:val="center"/>
              <w:rPr>
                <w:b/>
                <w:noProof/>
                <w:sz w:val="20"/>
              </w:rPr>
            </w:pPr>
            <w:r w:rsidRPr="00FF74CE">
              <w:rPr>
                <w:b/>
                <w:noProof/>
                <w:sz w:val="20"/>
              </w:rPr>
              <w:t>Назив модела</w:t>
            </w:r>
            <w:r w:rsidR="0054682A">
              <w:rPr>
                <w:b/>
                <w:noProof/>
                <w:sz w:val="20"/>
              </w:rPr>
              <w:t xml:space="preserve"> и тип</w:t>
            </w:r>
          </w:p>
        </w:tc>
        <w:tc>
          <w:tcPr>
            <w:tcW w:w="1134" w:type="dxa"/>
            <w:vAlign w:val="center"/>
          </w:tcPr>
          <w:p w:rsidR="00435C40" w:rsidRPr="00FF74CE" w:rsidRDefault="00435C40" w:rsidP="00DF2588">
            <w:pPr>
              <w:pStyle w:val="BodyText"/>
              <w:jc w:val="center"/>
              <w:rPr>
                <w:b/>
                <w:noProof/>
                <w:sz w:val="20"/>
              </w:rPr>
            </w:pPr>
            <w:r w:rsidRPr="00FF74CE">
              <w:rPr>
                <w:b/>
                <w:noProof/>
                <w:sz w:val="20"/>
              </w:rPr>
              <w:t>Земља порекла</w:t>
            </w:r>
          </w:p>
        </w:tc>
        <w:tc>
          <w:tcPr>
            <w:tcW w:w="1701" w:type="dxa"/>
            <w:vAlign w:val="center"/>
          </w:tcPr>
          <w:p w:rsidR="00435C40" w:rsidRPr="00FF74CE" w:rsidRDefault="00435C40" w:rsidP="00DF2588">
            <w:pPr>
              <w:pStyle w:val="BodyText"/>
              <w:jc w:val="center"/>
              <w:rPr>
                <w:b/>
                <w:noProof/>
                <w:sz w:val="20"/>
              </w:rPr>
            </w:pPr>
            <w:r w:rsidRPr="00FF74CE">
              <w:rPr>
                <w:b/>
                <w:noProof/>
                <w:sz w:val="20"/>
              </w:rPr>
              <w:t>Уверење о квалитету/атест</w:t>
            </w:r>
          </w:p>
        </w:tc>
        <w:tc>
          <w:tcPr>
            <w:tcW w:w="1603" w:type="dxa"/>
            <w:vAlign w:val="center"/>
          </w:tcPr>
          <w:p w:rsidR="00435C40" w:rsidRPr="00FF74CE" w:rsidRDefault="00435C40" w:rsidP="00DF2588">
            <w:pPr>
              <w:pStyle w:val="BodyText"/>
              <w:jc w:val="center"/>
              <w:rPr>
                <w:b/>
                <w:noProof/>
                <w:sz w:val="20"/>
              </w:rPr>
            </w:pPr>
            <w:r w:rsidRPr="00FF74CE">
              <w:rPr>
                <w:b/>
                <w:noProof/>
                <w:sz w:val="20"/>
              </w:rPr>
              <w:t>Доказ о стављању тражене робе у промет</w:t>
            </w: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lang w:val="en-US"/>
              </w:rPr>
              <w:t>I</w:t>
            </w:r>
          </w:p>
        </w:tc>
        <w:tc>
          <w:tcPr>
            <w:tcW w:w="2162" w:type="dxa"/>
            <w:vAlign w:val="center"/>
          </w:tcPr>
          <w:p w:rsidR="00435C40" w:rsidRPr="00FF74CE" w:rsidRDefault="00435C40" w:rsidP="00DF2588">
            <w:pPr>
              <w:pStyle w:val="BodyText"/>
              <w:jc w:val="center"/>
              <w:rPr>
                <w:noProof/>
                <w:sz w:val="20"/>
              </w:rPr>
            </w:pPr>
            <w:r w:rsidRPr="00FF74CE">
              <w:rPr>
                <w:noProof/>
                <w:sz w:val="20"/>
              </w:rPr>
              <w:t>2</w:t>
            </w:r>
          </w:p>
        </w:tc>
        <w:tc>
          <w:tcPr>
            <w:tcW w:w="1067" w:type="dxa"/>
            <w:vAlign w:val="center"/>
          </w:tcPr>
          <w:p w:rsidR="00435C40" w:rsidRPr="00FF74CE" w:rsidRDefault="00435C40" w:rsidP="00DF2588">
            <w:pPr>
              <w:pStyle w:val="BodyText"/>
              <w:jc w:val="center"/>
              <w:rPr>
                <w:noProof/>
                <w:sz w:val="20"/>
              </w:rPr>
            </w:pPr>
            <w:r w:rsidRPr="00FF74CE">
              <w:rPr>
                <w:noProof/>
                <w:sz w:val="20"/>
              </w:rPr>
              <w:t>3</w:t>
            </w:r>
          </w:p>
        </w:tc>
        <w:tc>
          <w:tcPr>
            <w:tcW w:w="1387" w:type="dxa"/>
            <w:vAlign w:val="center"/>
          </w:tcPr>
          <w:p w:rsidR="00435C40" w:rsidRPr="00FF74CE" w:rsidRDefault="00435C40" w:rsidP="00DF2588">
            <w:pPr>
              <w:pStyle w:val="BodyText"/>
              <w:jc w:val="center"/>
              <w:rPr>
                <w:noProof/>
                <w:sz w:val="20"/>
              </w:rPr>
            </w:pPr>
            <w:r w:rsidRPr="00FF74CE">
              <w:rPr>
                <w:noProof/>
                <w:sz w:val="20"/>
              </w:rPr>
              <w:t>4</w:t>
            </w:r>
          </w:p>
        </w:tc>
        <w:tc>
          <w:tcPr>
            <w:tcW w:w="1180" w:type="dxa"/>
            <w:vAlign w:val="center"/>
          </w:tcPr>
          <w:p w:rsidR="00435C40" w:rsidRPr="00FF74CE" w:rsidRDefault="00435C40" w:rsidP="00DF2588">
            <w:pPr>
              <w:pStyle w:val="BodyText"/>
              <w:jc w:val="center"/>
              <w:rPr>
                <w:noProof/>
                <w:sz w:val="20"/>
              </w:rPr>
            </w:pPr>
            <w:r w:rsidRPr="00FF74CE">
              <w:rPr>
                <w:noProof/>
                <w:sz w:val="20"/>
              </w:rPr>
              <w:t>5</w:t>
            </w:r>
          </w:p>
        </w:tc>
        <w:tc>
          <w:tcPr>
            <w:tcW w:w="883" w:type="dxa"/>
            <w:vAlign w:val="center"/>
          </w:tcPr>
          <w:p w:rsidR="00435C40" w:rsidRPr="00FF74CE" w:rsidRDefault="00435C40" w:rsidP="00DF2588">
            <w:pPr>
              <w:pStyle w:val="BodyText"/>
              <w:jc w:val="center"/>
              <w:rPr>
                <w:noProof/>
                <w:sz w:val="20"/>
              </w:rPr>
            </w:pPr>
            <w:r w:rsidRPr="00FF74CE">
              <w:rPr>
                <w:noProof/>
                <w:sz w:val="20"/>
              </w:rPr>
              <w:t>6</w:t>
            </w:r>
          </w:p>
        </w:tc>
        <w:tc>
          <w:tcPr>
            <w:tcW w:w="1365" w:type="dxa"/>
            <w:vAlign w:val="center"/>
          </w:tcPr>
          <w:p w:rsidR="00435C40" w:rsidRPr="00FF74CE" w:rsidRDefault="00435C40" w:rsidP="00DF2588">
            <w:pPr>
              <w:pStyle w:val="BodyText"/>
              <w:jc w:val="center"/>
              <w:rPr>
                <w:noProof/>
                <w:sz w:val="20"/>
              </w:rPr>
            </w:pPr>
            <w:r w:rsidRPr="00FF74CE">
              <w:rPr>
                <w:noProof/>
                <w:sz w:val="20"/>
              </w:rPr>
              <w:t>7</w:t>
            </w:r>
          </w:p>
        </w:tc>
        <w:tc>
          <w:tcPr>
            <w:tcW w:w="1370" w:type="dxa"/>
            <w:vAlign w:val="center"/>
          </w:tcPr>
          <w:p w:rsidR="00435C40" w:rsidRPr="00FF74CE" w:rsidRDefault="00435C40" w:rsidP="00DF2588">
            <w:pPr>
              <w:pStyle w:val="BodyText"/>
              <w:jc w:val="center"/>
              <w:rPr>
                <w:noProof/>
                <w:sz w:val="20"/>
              </w:rPr>
            </w:pPr>
            <w:r w:rsidRPr="00FF74CE">
              <w:rPr>
                <w:noProof/>
                <w:sz w:val="20"/>
              </w:rPr>
              <w:t>8</w:t>
            </w:r>
          </w:p>
        </w:tc>
        <w:tc>
          <w:tcPr>
            <w:tcW w:w="951" w:type="dxa"/>
          </w:tcPr>
          <w:p w:rsidR="00435C40" w:rsidRPr="00FF74CE" w:rsidRDefault="000E2AED" w:rsidP="00DF2588">
            <w:pPr>
              <w:pStyle w:val="BodyText"/>
              <w:jc w:val="center"/>
              <w:rPr>
                <w:noProof/>
                <w:sz w:val="20"/>
              </w:rPr>
            </w:pPr>
            <w:r w:rsidRPr="00FF74CE">
              <w:rPr>
                <w:noProof/>
                <w:sz w:val="20"/>
              </w:rPr>
              <w:t>9</w:t>
            </w:r>
          </w:p>
        </w:tc>
        <w:tc>
          <w:tcPr>
            <w:tcW w:w="1134" w:type="dxa"/>
            <w:vAlign w:val="center"/>
          </w:tcPr>
          <w:p w:rsidR="00435C40" w:rsidRPr="00FF74CE" w:rsidRDefault="000E2AED" w:rsidP="00DF2588">
            <w:pPr>
              <w:pStyle w:val="BodyText"/>
              <w:jc w:val="center"/>
              <w:rPr>
                <w:noProof/>
                <w:sz w:val="20"/>
              </w:rPr>
            </w:pPr>
            <w:r w:rsidRPr="00FF74CE">
              <w:rPr>
                <w:noProof/>
                <w:sz w:val="20"/>
              </w:rPr>
              <w:t>10</w:t>
            </w:r>
          </w:p>
        </w:tc>
        <w:tc>
          <w:tcPr>
            <w:tcW w:w="1701" w:type="dxa"/>
            <w:vAlign w:val="center"/>
          </w:tcPr>
          <w:p w:rsidR="00435C40" w:rsidRPr="00FF74CE" w:rsidRDefault="00435C40" w:rsidP="00DF2588">
            <w:pPr>
              <w:pStyle w:val="BodyText"/>
              <w:jc w:val="center"/>
              <w:rPr>
                <w:noProof/>
                <w:sz w:val="20"/>
              </w:rPr>
            </w:pPr>
            <w:r w:rsidRPr="00FF74CE">
              <w:rPr>
                <w:noProof/>
                <w:sz w:val="20"/>
              </w:rPr>
              <w:t>1</w:t>
            </w:r>
            <w:r w:rsidR="000E2AED" w:rsidRPr="00FF74CE">
              <w:rPr>
                <w:noProof/>
                <w:sz w:val="20"/>
              </w:rPr>
              <w:t>1</w:t>
            </w:r>
          </w:p>
        </w:tc>
        <w:tc>
          <w:tcPr>
            <w:tcW w:w="1603" w:type="dxa"/>
            <w:vAlign w:val="center"/>
          </w:tcPr>
          <w:p w:rsidR="00435C40" w:rsidRPr="00FF74CE" w:rsidRDefault="00435C40" w:rsidP="00DF2588">
            <w:pPr>
              <w:pStyle w:val="BodyText"/>
              <w:jc w:val="center"/>
              <w:rPr>
                <w:noProof/>
                <w:sz w:val="20"/>
              </w:rPr>
            </w:pPr>
            <w:r w:rsidRPr="00FF74CE">
              <w:rPr>
                <w:noProof/>
                <w:sz w:val="20"/>
              </w:rPr>
              <w:t>1</w:t>
            </w:r>
            <w:r w:rsidR="000E2AED" w:rsidRPr="00FF74CE">
              <w:rPr>
                <w:noProof/>
                <w:sz w:val="20"/>
              </w:rPr>
              <w:t>2</w:t>
            </w:r>
          </w:p>
        </w:tc>
      </w:tr>
      <w:tr w:rsidR="00435C40" w:rsidRPr="00FF74CE" w:rsidTr="00435C40">
        <w:tc>
          <w:tcPr>
            <w:tcW w:w="817" w:type="dxa"/>
            <w:vAlign w:val="center"/>
          </w:tcPr>
          <w:p w:rsidR="00435C40" w:rsidRPr="00FF74CE" w:rsidRDefault="00435C40" w:rsidP="00DF2588">
            <w:pPr>
              <w:pStyle w:val="BodyText"/>
              <w:jc w:val="center"/>
              <w:rPr>
                <w:noProof/>
                <w:sz w:val="20"/>
              </w:rPr>
            </w:pPr>
            <w:r w:rsidRPr="00FF74CE">
              <w:rPr>
                <w:noProof/>
                <w:sz w:val="20"/>
              </w:rPr>
              <w:t>1.</w:t>
            </w:r>
          </w:p>
        </w:tc>
        <w:tc>
          <w:tcPr>
            <w:tcW w:w="2162" w:type="dxa"/>
            <w:vAlign w:val="center"/>
          </w:tcPr>
          <w:p w:rsidR="00435C40" w:rsidRPr="00E74FE1" w:rsidRDefault="0054682A" w:rsidP="00DE402D">
            <w:pPr>
              <w:rPr>
                <w:sz w:val="22"/>
                <w:szCs w:val="22"/>
                <w:lang w:val="sl-SI"/>
              </w:rPr>
            </w:pPr>
            <w:r w:rsidRPr="00E74FE1">
              <w:rPr>
                <w:sz w:val="22"/>
                <w:szCs w:val="22"/>
                <w:lang w:val="sl-SI"/>
              </w:rPr>
              <w:t>Болеснички кревети за интензивну негу са температурним листама</w:t>
            </w:r>
          </w:p>
        </w:tc>
        <w:tc>
          <w:tcPr>
            <w:tcW w:w="1067" w:type="dxa"/>
            <w:vAlign w:val="center"/>
          </w:tcPr>
          <w:p w:rsidR="00435C40" w:rsidRPr="00FF74CE" w:rsidRDefault="00435C40" w:rsidP="00DF2588">
            <w:pPr>
              <w:pStyle w:val="BodyText"/>
              <w:jc w:val="center"/>
              <w:rPr>
                <w:noProof/>
                <w:sz w:val="20"/>
                <w:lang w:val="sr-Cyrl-BA"/>
              </w:rPr>
            </w:pPr>
            <w:r w:rsidRPr="00FF74CE">
              <w:rPr>
                <w:noProof/>
                <w:sz w:val="20"/>
                <w:lang w:val="sr-Cyrl-BA"/>
              </w:rPr>
              <w:t>ком</w:t>
            </w:r>
          </w:p>
        </w:tc>
        <w:tc>
          <w:tcPr>
            <w:tcW w:w="1387" w:type="dxa"/>
            <w:vAlign w:val="center"/>
          </w:tcPr>
          <w:p w:rsidR="00435C40" w:rsidRPr="00FF74CE" w:rsidRDefault="00435C40" w:rsidP="00DF2588">
            <w:pPr>
              <w:jc w:val="center"/>
              <w:rPr>
                <w:lang w:val="sr-Cyrl-BA"/>
              </w:rPr>
            </w:pPr>
            <w:r w:rsidRPr="00FF74CE">
              <w:rPr>
                <w:lang w:val="sr-Cyrl-BA"/>
              </w:rPr>
              <w:t>1</w:t>
            </w:r>
            <w:r w:rsidR="0054682A">
              <w:rPr>
                <w:lang w:val="sr-Cyrl-BA"/>
              </w:rPr>
              <w:t>2</w:t>
            </w:r>
          </w:p>
        </w:tc>
        <w:tc>
          <w:tcPr>
            <w:tcW w:w="1180" w:type="dxa"/>
            <w:vAlign w:val="center"/>
          </w:tcPr>
          <w:p w:rsidR="00435C40" w:rsidRPr="00FF74CE" w:rsidRDefault="00435C40" w:rsidP="00DF2588">
            <w:pPr>
              <w:pStyle w:val="BodyText"/>
              <w:jc w:val="center"/>
              <w:rPr>
                <w:noProof/>
                <w:sz w:val="20"/>
              </w:rPr>
            </w:pPr>
          </w:p>
        </w:tc>
        <w:tc>
          <w:tcPr>
            <w:tcW w:w="883" w:type="dxa"/>
            <w:vAlign w:val="center"/>
          </w:tcPr>
          <w:p w:rsidR="00435C40" w:rsidRPr="00FF74CE" w:rsidRDefault="00435C40" w:rsidP="00DF2588">
            <w:pPr>
              <w:pStyle w:val="BodyText"/>
              <w:jc w:val="center"/>
              <w:rPr>
                <w:noProof/>
                <w:sz w:val="20"/>
              </w:rPr>
            </w:pPr>
          </w:p>
        </w:tc>
        <w:tc>
          <w:tcPr>
            <w:tcW w:w="1365" w:type="dxa"/>
            <w:vAlign w:val="center"/>
          </w:tcPr>
          <w:p w:rsidR="00435C40" w:rsidRPr="00FF74CE" w:rsidRDefault="00435C40" w:rsidP="00DF2588">
            <w:pPr>
              <w:pStyle w:val="BodyText"/>
              <w:jc w:val="center"/>
              <w:rPr>
                <w:noProof/>
                <w:sz w:val="20"/>
              </w:rPr>
            </w:pPr>
          </w:p>
        </w:tc>
        <w:tc>
          <w:tcPr>
            <w:tcW w:w="1370" w:type="dxa"/>
            <w:vAlign w:val="center"/>
          </w:tcPr>
          <w:p w:rsidR="00435C40" w:rsidRPr="00FF74CE" w:rsidRDefault="00435C40" w:rsidP="00DF2588">
            <w:pPr>
              <w:pStyle w:val="BodyText"/>
              <w:jc w:val="center"/>
              <w:rPr>
                <w:noProof/>
                <w:sz w:val="20"/>
              </w:rPr>
            </w:pPr>
          </w:p>
        </w:tc>
        <w:tc>
          <w:tcPr>
            <w:tcW w:w="951" w:type="dxa"/>
          </w:tcPr>
          <w:p w:rsidR="00435C40" w:rsidRPr="00FF74CE" w:rsidRDefault="00435C40" w:rsidP="00DF2588">
            <w:pPr>
              <w:pStyle w:val="BodyText"/>
              <w:jc w:val="center"/>
              <w:rPr>
                <w:noProof/>
                <w:sz w:val="20"/>
              </w:rPr>
            </w:pPr>
          </w:p>
        </w:tc>
        <w:tc>
          <w:tcPr>
            <w:tcW w:w="1134" w:type="dxa"/>
            <w:vAlign w:val="center"/>
          </w:tcPr>
          <w:p w:rsidR="00435C40" w:rsidRPr="00FF74CE" w:rsidRDefault="00435C40" w:rsidP="00DF2588">
            <w:pPr>
              <w:pStyle w:val="BodyText"/>
              <w:jc w:val="center"/>
              <w:rPr>
                <w:noProof/>
                <w:sz w:val="20"/>
              </w:rPr>
            </w:pPr>
          </w:p>
        </w:tc>
        <w:tc>
          <w:tcPr>
            <w:tcW w:w="1701" w:type="dxa"/>
            <w:vAlign w:val="center"/>
          </w:tcPr>
          <w:p w:rsidR="00435C40" w:rsidRPr="00FF74CE" w:rsidRDefault="00435C40" w:rsidP="00DF2588">
            <w:pPr>
              <w:pStyle w:val="BodyText"/>
              <w:jc w:val="center"/>
              <w:rPr>
                <w:noProof/>
                <w:sz w:val="20"/>
              </w:rPr>
            </w:pPr>
          </w:p>
        </w:tc>
        <w:tc>
          <w:tcPr>
            <w:tcW w:w="1603" w:type="dxa"/>
            <w:vAlign w:val="center"/>
          </w:tcPr>
          <w:p w:rsidR="00435C40" w:rsidRPr="00FF74CE" w:rsidRDefault="00435C40" w:rsidP="00DF2588">
            <w:pPr>
              <w:pStyle w:val="BodyText"/>
              <w:jc w:val="center"/>
              <w:rPr>
                <w:noProof/>
                <w:sz w:val="20"/>
              </w:rPr>
            </w:pPr>
          </w:p>
        </w:tc>
      </w:tr>
      <w:tr w:rsidR="00435C40" w:rsidRPr="00E74FE1" w:rsidTr="00435C40">
        <w:tc>
          <w:tcPr>
            <w:tcW w:w="817" w:type="dxa"/>
            <w:vAlign w:val="center"/>
          </w:tcPr>
          <w:p w:rsidR="00435C40" w:rsidRPr="00FF74CE" w:rsidRDefault="00435C40" w:rsidP="00DF2588">
            <w:pPr>
              <w:pStyle w:val="BodyText"/>
              <w:jc w:val="center"/>
              <w:rPr>
                <w:b/>
                <w:noProof/>
                <w:sz w:val="20"/>
              </w:rPr>
            </w:pPr>
            <w:r w:rsidRPr="00FF74CE">
              <w:rPr>
                <w:b/>
                <w:noProof/>
                <w:sz w:val="20"/>
              </w:rPr>
              <w:t>II</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Укупна цена понуде без ПДВ-а:</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val="restart"/>
            <w:tcBorders>
              <w:right w:val="nil"/>
            </w:tcBorders>
          </w:tcPr>
          <w:p w:rsidR="00435C40" w:rsidRPr="00FF74CE" w:rsidRDefault="00435C40" w:rsidP="00DF2588">
            <w:pPr>
              <w:pStyle w:val="BodyText"/>
              <w:jc w:val="left"/>
              <w:rPr>
                <w:noProof/>
                <w:sz w:val="20"/>
              </w:rPr>
            </w:pPr>
          </w:p>
        </w:tc>
        <w:tc>
          <w:tcPr>
            <w:tcW w:w="1603" w:type="dxa"/>
            <w:vMerge w:val="restart"/>
            <w:tcBorders>
              <w:left w:val="nil"/>
              <w:bottom w:val="nil"/>
              <w:right w:val="nil"/>
            </w:tcBorders>
          </w:tcPr>
          <w:p w:rsidR="00435C40" w:rsidRPr="00FF74CE" w:rsidRDefault="00435C40" w:rsidP="00DF2588">
            <w:pPr>
              <w:pStyle w:val="BodyText"/>
              <w:jc w:val="left"/>
              <w:rPr>
                <w:noProof/>
                <w:sz w:val="20"/>
              </w:rPr>
            </w:pPr>
          </w:p>
        </w:tc>
      </w:tr>
      <w:tr w:rsidR="00435C40" w:rsidRPr="00FF74CE" w:rsidTr="00435C40">
        <w:tc>
          <w:tcPr>
            <w:tcW w:w="817" w:type="dxa"/>
            <w:vAlign w:val="center"/>
          </w:tcPr>
          <w:p w:rsidR="00435C40" w:rsidRPr="00FF74CE" w:rsidRDefault="00435C40" w:rsidP="00DF2588">
            <w:pPr>
              <w:pStyle w:val="BodyText"/>
              <w:jc w:val="center"/>
              <w:rPr>
                <w:b/>
                <w:noProof/>
                <w:sz w:val="20"/>
              </w:rPr>
            </w:pPr>
            <w:r w:rsidRPr="00FF74CE">
              <w:rPr>
                <w:b/>
                <w:noProof/>
                <w:sz w:val="20"/>
              </w:rPr>
              <w:t>III</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ПДВ:</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tcBorders>
              <w:right w:val="nil"/>
            </w:tcBorders>
          </w:tcPr>
          <w:p w:rsidR="00435C40" w:rsidRPr="00FF74CE" w:rsidRDefault="00435C40" w:rsidP="00DF2588">
            <w:pPr>
              <w:pStyle w:val="BodyText"/>
              <w:jc w:val="left"/>
              <w:rPr>
                <w:noProof/>
                <w:sz w:val="20"/>
              </w:rPr>
            </w:pPr>
          </w:p>
        </w:tc>
        <w:tc>
          <w:tcPr>
            <w:tcW w:w="1603" w:type="dxa"/>
            <w:vMerge/>
            <w:tcBorders>
              <w:left w:val="nil"/>
              <w:bottom w:val="nil"/>
              <w:right w:val="nil"/>
            </w:tcBorders>
          </w:tcPr>
          <w:p w:rsidR="00435C40" w:rsidRPr="00FF74CE" w:rsidRDefault="00435C40" w:rsidP="00DF2588">
            <w:pPr>
              <w:pStyle w:val="BodyText"/>
              <w:jc w:val="left"/>
              <w:rPr>
                <w:noProof/>
                <w:sz w:val="20"/>
              </w:rPr>
            </w:pPr>
          </w:p>
        </w:tc>
      </w:tr>
      <w:tr w:rsidR="00435C40" w:rsidRPr="00E74FE1" w:rsidTr="00435C40">
        <w:tc>
          <w:tcPr>
            <w:tcW w:w="817" w:type="dxa"/>
            <w:vAlign w:val="center"/>
          </w:tcPr>
          <w:p w:rsidR="00435C40" w:rsidRPr="00FF74CE" w:rsidRDefault="00435C40" w:rsidP="00DF2588">
            <w:pPr>
              <w:pStyle w:val="BodyText"/>
              <w:jc w:val="center"/>
              <w:rPr>
                <w:b/>
                <w:noProof/>
                <w:sz w:val="20"/>
              </w:rPr>
            </w:pPr>
            <w:r w:rsidRPr="00FF74CE">
              <w:rPr>
                <w:b/>
                <w:noProof/>
                <w:sz w:val="20"/>
              </w:rPr>
              <w:t>IV</w:t>
            </w:r>
          </w:p>
        </w:tc>
        <w:tc>
          <w:tcPr>
            <w:tcW w:w="6679" w:type="dxa"/>
            <w:gridSpan w:val="5"/>
            <w:vAlign w:val="center"/>
          </w:tcPr>
          <w:p w:rsidR="00435C40" w:rsidRPr="00FF74CE" w:rsidRDefault="00435C40" w:rsidP="00DF2588">
            <w:pPr>
              <w:pStyle w:val="BodyText"/>
              <w:jc w:val="right"/>
              <w:rPr>
                <w:b/>
                <w:noProof/>
                <w:sz w:val="20"/>
              </w:rPr>
            </w:pPr>
            <w:r w:rsidRPr="00FF74CE">
              <w:rPr>
                <w:b/>
                <w:noProof/>
                <w:sz w:val="20"/>
              </w:rPr>
              <w:t>Укупна цена понуде са ПДВ-ом:</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tcBorders>
              <w:bottom w:val="nil"/>
              <w:right w:val="nil"/>
            </w:tcBorders>
          </w:tcPr>
          <w:p w:rsidR="00435C40" w:rsidRPr="00FF74CE" w:rsidRDefault="00435C40" w:rsidP="00DF2588">
            <w:pPr>
              <w:pStyle w:val="BodyText"/>
              <w:jc w:val="left"/>
              <w:rPr>
                <w:noProof/>
                <w:sz w:val="20"/>
              </w:rPr>
            </w:pPr>
          </w:p>
        </w:tc>
        <w:tc>
          <w:tcPr>
            <w:tcW w:w="1603" w:type="dxa"/>
            <w:vMerge/>
            <w:tcBorders>
              <w:left w:val="nil"/>
              <w:bottom w:val="nil"/>
              <w:right w:val="nil"/>
            </w:tcBorders>
          </w:tcPr>
          <w:p w:rsidR="00435C40" w:rsidRPr="00FF74CE" w:rsidRDefault="00435C40" w:rsidP="00DF2588">
            <w:pPr>
              <w:pStyle w:val="BodyText"/>
              <w:jc w:val="left"/>
              <w:rPr>
                <w:noProof/>
                <w:sz w:val="20"/>
              </w:rPr>
            </w:pPr>
          </w:p>
        </w:tc>
      </w:tr>
    </w:tbl>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 xml:space="preserve">Напомена: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FF74CE" w:rsidRDefault="004D134C" w:rsidP="004D134C">
      <w:pPr>
        <w:pStyle w:val="BodyText"/>
        <w:rPr>
          <w:b/>
          <w:noProof/>
          <w:szCs w:val="24"/>
        </w:rPr>
      </w:pPr>
    </w:p>
    <w:p w:rsidR="004D134C" w:rsidRPr="00FF74CE" w:rsidRDefault="004D134C" w:rsidP="004D134C">
      <w:pPr>
        <w:pStyle w:val="BodyText"/>
        <w:rPr>
          <w:b/>
          <w:noProof/>
          <w:szCs w:val="24"/>
        </w:rPr>
      </w:pPr>
    </w:p>
    <w:p w:rsidR="004D134C" w:rsidRPr="00FF74CE" w:rsidRDefault="004D134C" w:rsidP="004D134C">
      <w:pPr>
        <w:pStyle w:val="BodyText"/>
        <w:rPr>
          <w:b/>
          <w:noProof/>
          <w:szCs w:val="24"/>
        </w:rPr>
      </w:pPr>
    </w:p>
    <w:p w:rsidR="000C7DED" w:rsidRPr="00FF74CE" w:rsidRDefault="000C7DED" w:rsidP="004D134C">
      <w:pPr>
        <w:pStyle w:val="BodyText"/>
        <w:rPr>
          <w:b/>
          <w:noProof/>
          <w:szCs w:val="24"/>
        </w:rPr>
      </w:pPr>
    </w:p>
    <w:p w:rsidR="000C7DED" w:rsidRPr="00FF74CE" w:rsidRDefault="000C7DED" w:rsidP="004D134C">
      <w:pPr>
        <w:pStyle w:val="BodyText"/>
        <w:rPr>
          <w:b/>
          <w:noProof/>
          <w:szCs w:val="24"/>
        </w:rPr>
      </w:pPr>
    </w:p>
    <w:p w:rsidR="004D134C" w:rsidRPr="00FF74CE" w:rsidRDefault="004D134C" w:rsidP="004D134C">
      <w:pPr>
        <w:pStyle w:val="BodyText"/>
        <w:rPr>
          <w:noProof/>
          <w:szCs w:val="24"/>
        </w:rPr>
      </w:pPr>
      <w:r w:rsidRPr="00FF74CE">
        <w:rPr>
          <w:noProof/>
          <w:szCs w:val="24"/>
        </w:rPr>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подизвођачи):________________________________________________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Рок испоруке:____________________________</w:t>
      </w:r>
      <w:r w:rsidRPr="00FF74CE">
        <w:rPr>
          <w:noProof/>
          <w:szCs w:val="24"/>
        </w:rPr>
        <w:tab/>
      </w:r>
      <w:r w:rsidRPr="00FF74CE">
        <w:rPr>
          <w:noProof/>
          <w:szCs w:val="24"/>
        </w:rPr>
        <w:tab/>
      </w:r>
      <w:r w:rsidRPr="00FF74CE">
        <w:rPr>
          <w:noProof/>
          <w:szCs w:val="24"/>
        </w:rPr>
        <w:tab/>
      </w:r>
      <w:r w:rsidRPr="00FF74CE">
        <w:rPr>
          <w:noProof/>
          <w:szCs w:val="24"/>
        </w:rPr>
        <w:tab/>
      </w:r>
      <w:r w:rsidRPr="00FF74CE">
        <w:rPr>
          <w:noProof/>
          <w:szCs w:val="24"/>
        </w:rPr>
        <w:tab/>
        <w:t>Рок важења понуде:_____________________________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Начин и услови плаћања:___________________________</w:t>
      </w:r>
      <w:r w:rsidRPr="00FF74CE">
        <w:rPr>
          <w:noProof/>
          <w:szCs w:val="24"/>
        </w:rPr>
        <w:tab/>
        <w:t xml:space="preserve">  М.П.  </w:t>
      </w:r>
      <w:r w:rsidRPr="00FF74CE">
        <w:rPr>
          <w:noProof/>
          <w:szCs w:val="24"/>
        </w:rPr>
        <w:tab/>
        <w:t>Датум:_________________________________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Посебне напомене:___________________________</w:t>
      </w:r>
      <w:r w:rsidRPr="00FF74CE">
        <w:rPr>
          <w:noProof/>
          <w:szCs w:val="24"/>
        </w:rPr>
        <w:tab/>
      </w:r>
      <w:r w:rsidRPr="00FF74CE">
        <w:rPr>
          <w:noProof/>
          <w:szCs w:val="24"/>
        </w:rPr>
        <w:tab/>
      </w:r>
      <w:r w:rsidRPr="00FF74CE">
        <w:rPr>
          <w:noProof/>
          <w:szCs w:val="24"/>
        </w:rPr>
        <w:tab/>
      </w:r>
      <w:r w:rsidRPr="00FF74CE">
        <w:rPr>
          <w:noProof/>
          <w:szCs w:val="24"/>
        </w:rPr>
        <w:tab/>
        <w:t>Потпис:_________________________________</w:t>
      </w:r>
    </w:p>
    <w:p w:rsidR="001A655A" w:rsidRPr="00E74FE1" w:rsidRDefault="001A655A" w:rsidP="004D134C">
      <w:pPr>
        <w:rPr>
          <w:noProof/>
          <w:lang w:val="sl-SI"/>
        </w:rPr>
      </w:pPr>
    </w:p>
    <w:p w:rsidR="004D134C" w:rsidRPr="00E74FE1" w:rsidRDefault="001A655A" w:rsidP="004D134C">
      <w:pPr>
        <w:rPr>
          <w:noProof/>
          <w:lang w:val="sl-SI"/>
        </w:rPr>
      </w:pPr>
      <w:r w:rsidRPr="00E74FE1">
        <w:rPr>
          <w:noProof/>
          <w:lang w:val="sl-SI"/>
        </w:rPr>
        <w:t>Гарантни рок: ________________________________</w:t>
      </w:r>
      <w:r w:rsidR="004D134C" w:rsidRPr="00E74FE1">
        <w:rPr>
          <w:noProof/>
          <w:lang w:val="sl-SI"/>
        </w:rPr>
        <w:br w:type="page"/>
      </w:r>
    </w:p>
    <w:p w:rsidR="005E2923" w:rsidRPr="00FF74CE"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E74FE1" w:rsidTr="007A4B1A">
        <w:trPr>
          <w:jc w:val="center"/>
        </w:trPr>
        <w:tc>
          <w:tcPr>
            <w:tcW w:w="12312" w:type="dxa"/>
            <w:gridSpan w:val="6"/>
          </w:tcPr>
          <w:p w:rsidR="00AB39E7" w:rsidRPr="00FF74CE" w:rsidRDefault="00AB39E7" w:rsidP="0019484F">
            <w:pPr>
              <w:pStyle w:val="Heading2"/>
              <w:numPr>
                <w:ilvl w:val="0"/>
                <w:numId w:val="7"/>
              </w:numPr>
              <w:rPr>
                <w:noProof/>
              </w:rPr>
            </w:pPr>
            <w:r w:rsidRPr="00FF74CE">
              <w:rPr>
                <w:noProof/>
              </w:rPr>
              <w:br w:type="page"/>
            </w:r>
            <w:bookmarkStart w:id="84" w:name="_Toc369257449"/>
            <w:bookmarkStart w:id="85" w:name="_Toc384815867"/>
            <w:bookmarkStart w:id="86" w:name="_Toc387390137"/>
            <w:bookmarkStart w:id="87" w:name="_Toc388605931"/>
            <w:r w:rsidRPr="00FF74CE">
              <w:rPr>
                <w:noProof/>
              </w:rPr>
              <w:t>ОПШТИ ПОДАЦИ О ПОНУЂАЧУ ИЗ ГРУПЕ ПОНУЂАЧА</w:t>
            </w:r>
            <w:bookmarkEnd w:id="84"/>
            <w:bookmarkEnd w:id="85"/>
            <w:bookmarkEnd w:id="86"/>
            <w:bookmarkEnd w:id="87"/>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19484F">
            <w:pPr>
              <w:pStyle w:val="Heading2"/>
              <w:numPr>
                <w:ilvl w:val="0"/>
                <w:numId w:val="7"/>
              </w:numPr>
              <w:rPr>
                <w:noProof/>
              </w:rPr>
            </w:pPr>
            <w:r w:rsidRPr="00FF74CE">
              <w:rPr>
                <w:noProof/>
              </w:rPr>
              <w:lastRenderedPageBreak/>
              <w:br w:type="page"/>
            </w:r>
            <w:bookmarkStart w:id="88" w:name="_Toc369257450"/>
            <w:bookmarkStart w:id="89" w:name="_Toc384815868"/>
            <w:bookmarkStart w:id="90" w:name="_Toc387390138"/>
            <w:bookmarkStart w:id="91" w:name="_Toc388605932"/>
            <w:r w:rsidRPr="00FF74CE">
              <w:rPr>
                <w:noProof/>
              </w:rPr>
              <w:t>ОПШТИ ПОДАЦИ О ПОДИЗВОЂАЧИМА</w:t>
            </w:r>
            <w:bookmarkEnd w:id="88"/>
            <w:bookmarkEnd w:id="89"/>
            <w:bookmarkEnd w:id="90"/>
            <w:bookmarkEnd w:id="91"/>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6524" w15:done="0"/>
  <w15:commentEx w15:paraId="28DD50F2" w15:done="0"/>
  <w15:commentEx w15:paraId="4D771819" w15:done="0"/>
  <w15:commentEx w15:paraId="6CE45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F9" w:rsidRDefault="003434F9">
      <w:r>
        <w:separator/>
      </w:r>
    </w:p>
  </w:endnote>
  <w:endnote w:type="continuationSeparator" w:id="0">
    <w:p w:rsidR="003434F9" w:rsidRDefault="0034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594"/>
      <w:docPartObj>
        <w:docPartGallery w:val="Page Numbers (Bottom of Page)"/>
        <w:docPartUnique/>
      </w:docPartObj>
    </w:sdtPr>
    <w:sdtEndPr/>
    <w:sdtContent>
      <w:p w:rsidR="00E74FE1" w:rsidRDefault="000D57AF">
        <w:pPr>
          <w:pStyle w:val="Footer"/>
          <w:jc w:val="right"/>
        </w:pPr>
        <w:r>
          <w:fldChar w:fldCharType="begin"/>
        </w:r>
        <w:r>
          <w:instrText xml:space="preserve"> PAGE   \* MERGEFORMAT </w:instrText>
        </w:r>
        <w:r>
          <w:fldChar w:fldCharType="separate"/>
        </w:r>
        <w:r w:rsidR="003800C4">
          <w:rPr>
            <w:noProof/>
          </w:rPr>
          <w:t>11</w:t>
        </w:r>
        <w:r>
          <w:rPr>
            <w:noProof/>
          </w:rPr>
          <w:fldChar w:fldCharType="end"/>
        </w:r>
        <w:r w:rsidR="00E74FE1">
          <w:rPr>
            <w:noProof/>
          </w:rPr>
          <w:t>/35</w:t>
        </w:r>
      </w:p>
    </w:sdtContent>
  </w:sdt>
  <w:p w:rsidR="00E74FE1" w:rsidRDefault="00E74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E1" w:rsidRDefault="00E74FE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E1" w:rsidRPr="003A03FB" w:rsidRDefault="000D57AF">
    <w:pPr>
      <w:pStyle w:val="Footer"/>
      <w:jc w:val="right"/>
    </w:pPr>
    <w:r>
      <w:fldChar w:fldCharType="begin"/>
    </w:r>
    <w:r>
      <w:instrText xml:space="preserve"> PAGE   \* MERGEFORMAT </w:instrText>
    </w:r>
    <w:r>
      <w:fldChar w:fldCharType="separate"/>
    </w:r>
    <w:r w:rsidR="003800C4">
      <w:rPr>
        <w:noProof/>
      </w:rPr>
      <w:t>35</w:t>
    </w:r>
    <w:r>
      <w:rPr>
        <w:noProof/>
      </w:rPr>
      <w:fldChar w:fldCharType="end"/>
    </w:r>
    <w:r w:rsidR="00E74FE1">
      <w:rPr>
        <w:noProof/>
      </w:rPr>
      <w:t>/35</w:t>
    </w:r>
  </w:p>
  <w:p w:rsidR="00E74FE1" w:rsidRPr="00CF2211" w:rsidRDefault="00E74FE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E1" w:rsidRDefault="00E7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F9" w:rsidRDefault="003434F9">
      <w:r>
        <w:separator/>
      </w:r>
    </w:p>
  </w:footnote>
  <w:footnote w:type="continuationSeparator" w:id="0">
    <w:p w:rsidR="003434F9" w:rsidRDefault="00343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E1" w:rsidRDefault="00E74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E1" w:rsidRPr="00884492" w:rsidRDefault="00E74FE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E1" w:rsidRDefault="00E7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C6FE2"/>
    <w:multiLevelType w:val="hybridMultilevel"/>
    <w:tmpl w:val="E6DADED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5"/>
  </w:num>
  <w:num w:numId="4">
    <w:abstractNumId w:val="11"/>
  </w:num>
  <w:num w:numId="5">
    <w:abstractNumId w:val="17"/>
  </w:num>
  <w:num w:numId="6">
    <w:abstractNumId w:val="17"/>
  </w:num>
  <w:num w:numId="7">
    <w:abstractNumId w:val="21"/>
  </w:num>
  <w:num w:numId="8">
    <w:abstractNumId w:val="8"/>
  </w:num>
  <w:num w:numId="9">
    <w:abstractNumId w:val="1"/>
  </w:num>
  <w:num w:numId="10">
    <w:abstractNumId w:val="24"/>
  </w:num>
  <w:num w:numId="11">
    <w:abstractNumId w:val="10"/>
  </w:num>
  <w:num w:numId="12">
    <w:abstractNumId w:val="9"/>
  </w:num>
  <w:num w:numId="13">
    <w:abstractNumId w:val="18"/>
  </w:num>
  <w:num w:numId="14">
    <w:abstractNumId w:val="29"/>
  </w:num>
  <w:num w:numId="15">
    <w:abstractNumId w:val="23"/>
  </w:num>
  <w:num w:numId="16">
    <w:abstractNumId w:val="30"/>
  </w:num>
  <w:num w:numId="17">
    <w:abstractNumId w:val="5"/>
  </w:num>
  <w:num w:numId="18">
    <w:abstractNumId w:val="20"/>
  </w:num>
  <w:num w:numId="19">
    <w:abstractNumId w:val="14"/>
  </w:num>
  <w:num w:numId="20">
    <w:abstractNumId w:val="25"/>
  </w:num>
  <w:num w:numId="21">
    <w:abstractNumId w:val="22"/>
  </w:num>
  <w:num w:numId="22">
    <w:abstractNumId w:val="19"/>
  </w:num>
  <w:num w:numId="23">
    <w:abstractNumId w:val="31"/>
  </w:num>
  <w:num w:numId="24">
    <w:abstractNumId w:val="12"/>
  </w:num>
  <w:num w:numId="25">
    <w:abstractNumId w:val="28"/>
  </w:num>
  <w:num w:numId="26">
    <w:abstractNumId w:val="7"/>
  </w:num>
  <w:num w:numId="27">
    <w:abstractNumId w:val="16"/>
  </w:num>
  <w:num w:numId="28">
    <w:abstractNumId w:val="13"/>
  </w:num>
  <w:num w:numId="29">
    <w:abstractNumId w:val="6"/>
  </w:num>
  <w:num w:numId="30">
    <w:abstractNumId w:val="2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na">
    <w15:presenceInfo w15:providerId="None" w15:userId="Taj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64F"/>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65E9"/>
    <w:rsid w:val="00057C4E"/>
    <w:rsid w:val="00060637"/>
    <w:rsid w:val="00061B5E"/>
    <w:rsid w:val="000629F2"/>
    <w:rsid w:val="00062D01"/>
    <w:rsid w:val="00062D9B"/>
    <w:rsid w:val="00063933"/>
    <w:rsid w:val="00063DA8"/>
    <w:rsid w:val="000650C9"/>
    <w:rsid w:val="000653F2"/>
    <w:rsid w:val="00066C79"/>
    <w:rsid w:val="000671B1"/>
    <w:rsid w:val="00067479"/>
    <w:rsid w:val="000709BA"/>
    <w:rsid w:val="00073ADA"/>
    <w:rsid w:val="00074147"/>
    <w:rsid w:val="000746DE"/>
    <w:rsid w:val="00074CB9"/>
    <w:rsid w:val="00075984"/>
    <w:rsid w:val="000811A3"/>
    <w:rsid w:val="00083526"/>
    <w:rsid w:val="00084EA9"/>
    <w:rsid w:val="00085126"/>
    <w:rsid w:val="00086647"/>
    <w:rsid w:val="00090EC4"/>
    <w:rsid w:val="00092A9E"/>
    <w:rsid w:val="000930D8"/>
    <w:rsid w:val="0009333A"/>
    <w:rsid w:val="00094047"/>
    <w:rsid w:val="0009576F"/>
    <w:rsid w:val="000A27D8"/>
    <w:rsid w:val="000A5764"/>
    <w:rsid w:val="000A5B4B"/>
    <w:rsid w:val="000B07DD"/>
    <w:rsid w:val="000B2B16"/>
    <w:rsid w:val="000B2D0E"/>
    <w:rsid w:val="000B4E1C"/>
    <w:rsid w:val="000B4FA1"/>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3627"/>
    <w:rsid w:val="000F0736"/>
    <w:rsid w:val="000F0E13"/>
    <w:rsid w:val="000F10D6"/>
    <w:rsid w:val="000F1172"/>
    <w:rsid w:val="000F68C7"/>
    <w:rsid w:val="000F6F0C"/>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7B96"/>
    <w:rsid w:val="00150683"/>
    <w:rsid w:val="00151BD1"/>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1C3F"/>
    <w:rsid w:val="0023301E"/>
    <w:rsid w:val="00233D1A"/>
    <w:rsid w:val="00235B03"/>
    <w:rsid w:val="00236A45"/>
    <w:rsid w:val="0024207A"/>
    <w:rsid w:val="0024459E"/>
    <w:rsid w:val="00244C0E"/>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17FA6"/>
    <w:rsid w:val="003206E4"/>
    <w:rsid w:val="00321635"/>
    <w:rsid w:val="00321A86"/>
    <w:rsid w:val="00322BD9"/>
    <w:rsid w:val="003232AD"/>
    <w:rsid w:val="00325999"/>
    <w:rsid w:val="00326207"/>
    <w:rsid w:val="0032705B"/>
    <w:rsid w:val="0033133B"/>
    <w:rsid w:val="00333E37"/>
    <w:rsid w:val="003434F9"/>
    <w:rsid w:val="00343F79"/>
    <w:rsid w:val="00344FFC"/>
    <w:rsid w:val="00345F39"/>
    <w:rsid w:val="00346AD8"/>
    <w:rsid w:val="00354BCA"/>
    <w:rsid w:val="00361A55"/>
    <w:rsid w:val="0036575E"/>
    <w:rsid w:val="0036704A"/>
    <w:rsid w:val="00371CF2"/>
    <w:rsid w:val="003743CE"/>
    <w:rsid w:val="0037591C"/>
    <w:rsid w:val="00375C8C"/>
    <w:rsid w:val="003800C4"/>
    <w:rsid w:val="00380C7C"/>
    <w:rsid w:val="0038171D"/>
    <w:rsid w:val="00383726"/>
    <w:rsid w:val="00384989"/>
    <w:rsid w:val="00385D2E"/>
    <w:rsid w:val="003870B9"/>
    <w:rsid w:val="003877DA"/>
    <w:rsid w:val="00390F8C"/>
    <w:rsid w:val="0039144E"/>
    <w:rsid w:val="00395D57"/>
    <w:rsid w:val="003967E2"/>
    <w:rsid w:val="00396DEA"/>
    <w:rsid w:val="003A03FB"/>
    <w:rsid w:val="003A1910"/>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7218"/>
    <w:rsid w:val="0050791B"/>
    <w:rsid w:val="00513460"/>
    <w:rsid w:val="005145FA"/>
    <w:rsid w:val="00516496"/>
    <w:rsid w:val="0051665F"/>
    <w:rsid w:val="00526FC2"/>
    <w:rsid w:val="00531523"/>
    <w:rsid w:val="00531A8A"/>
    <w:rsid w:val="00531E03"/>
    <w:rsid w:val="0053310E"/>
    <w:rsid w:val="0053521B"/>
    <w:rsid w:val="00536884"/>
    <w:rsid w:val="00541692"/>
    <w:rsid w:val="0054682A"/>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76757"/>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21D3"/>
    <w:rsid w:val="005B369B"/>
    <w:rsid w:val="005B40B1"/>
    <w:rsid w:val="005B4BDC"/>
    <w:rsid w:val="005B62D0"/>
    <w:rsid w:val="005B70E5"/>
    <w:rsid w:val="005C088E"/>
    <w:rsid w:val="005C2276"/>
    <w:rsid w:val="005C22ED"/>
    <w:rsid w:val="005C52C2"/>
    <w:rsid w:val="005C6084"/>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B06"/>
    <w:rsid w:val="0061239C"/>
    <w:rsid w:val="00612786"/>
    <w:rsid w:val="00614796"/>
    <w:rsid w:val="00614F42"/>
    <w:rsid w:val="00615565"/>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21F5"/>
    <w:rsid w:val="00643747"/>
    <w:rsid w:val="00646779"/>
    <w:rsid w:val="006513EE"/>
    <w:rsid w:val="00654440"/>
    <w:rsid w:val="00654500"/>
    <w:rsid w:val="0065471E"/>
    <w:rsid w:val="006559D3"/>
    <w:rsid w:val="00655B2A"/>
    <w:rsid w:val="0065758C"/>
    <w:rsid w:val="00657D54"/>
    <w:rsid w:val="0066183C"/>
    <w:rsid w:val="00662891"/>
    <w:rsid w:val="00662999"/>
    <w:rsid w:val="00662C02"/>
    <w:rsid w:val="00671ED8"/>
    <w:rsid w:val="00672DE3"/>
    <w:rsid w:val="0068219F"/>
    <w:rsid w:val="00684C6E"/>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25D1"/>
    <w:rsid w:val="00707DF4"/>
    <w:rsid w:val="0071272E"/>
    <w:rsid w:val="0071683C"/>
    <w:rsid w:val="00716C00"/>
    <w:rsid w:val="00717CC3"/>
    <w:rsid w:val="0072089F"/>
    <w:rsid w:val="00720E6D"/>
    <w:rsid w:val="00720E9B"/>
    <w:rsid w:val="00720FE3"/>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64D0"/>
    <w:rsid w:val="007606F1"/>
    <w:rsid w:val="00761203"/>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8D5"/>
    <w:rsid w:val="00793D3C"/>
    <w:rsid w:val="00796A95"/>
    <w:rsid w:val="00796F48"/>
    <w:rsid w:val="007A19DC"/>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1A8F"/>
    <w:rsid w:val="007C2906"/>
    <w:rsid w:val="007C298F"/>
    <w:rsid w:val="007C4820"/>
    <w:rsid w:val="007C577F"/>
    <w:rsid w:val="007C5A21"/>
    <w:rsid w:val="007C63B3"/>
    <w:rsid w:val="007C70BD"/>
    <w:rsid w:val="007D1046"/>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2366"/>
    <w:rsid w:val="008B2367"/>
    <w:rsid w:val="008B4934"/>
    <w:rsid w:val="008B56E7"/>
    <w:rsid w:val="008B5D30"/>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D5F"/>
    <w:rsid w:val="00925657"/>
    <w:rsid w:val="00925CBB"/>
    <w:rsid w:val="00926727"/>
    <w:rsid w:val="0092795E"/>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3789"/>
    <w:rsid w:val="009760A8"/>
    <w:rsid w:val="00977B14"/>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688E"/>
    <w:rsid w:val="009A7057"/>
    <w:rsid w:val="009B2375"/>
    <w:rsid w:val="009B3FF6"/>
    <w:rsid w:val="009B4CA0"/>
    <w:rsid w:val="009B7102"/>
    <w:rsid w:val="009B7B3E"/>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55CE"/>
    <w:rsid w:val="00A37566"/>
    <w:rsid w:val="00A4062A"/>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162D"/>
    <w:rsid w:val="00AF3F7E"/>
    <w:rsid w:val="00AF401A"/>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5D9A"/>
    <w:rsid w:val="00B36ABA"/>
    <w:rsid w:val="00B4168E"/>
    <w:rsid w:val="00B4252C"/>
    <w:rsid w:val="00B438CF"/>
    <w:rsid w:val="00B43B56"/>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61A6"/>
    <w:rsid w:val="00C863A4"/>
    <w:rsid w:val="00C86D04"/>
    <w:rsid w:val="00C934EB"/>
    <w:rsid w:val="00CA13D4"/>
    <w:rsid w:val="00CA439D"/>
    <w:rsid w:val="00CA682E"/>
    <w:rsid w:val="00CA7002"/>
    <w:rsid w:val="00CB0138"/>
    <w:rsid w:val="00CB0A34"/>
    <w:rsid w:val="00CB103B"/>
    <w:rsid w:val="00CB26A0"/>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3BB9"/>
    <w:rsid w:val="00D63D21"/>
    <w:rsid w:val="00D70543"/>
    <w:rsid w:val="00D71C63"/>
    <w:rsid w:val="00D74AD0"/>
    <w:rsid w:val="00D764AC"/>
    <w:rsid w:val="00D769FE"/>
    <w:rsid w:val="00D76C19"/>
    <w:rsid w:val="00D76DA2"/>
    <w:rsid w:val="00D76E9A"/>
    <w:rsid w:val="00D81915"/>
    <w:rsid w:val="00D836BC"/>
    <w:rsid w:val="00D83B5B"/>
    <w:rsid w:val="00D855FE"/>
    <w:rsid w:val="00D862AF"/>
    <w:rsid w:val="00D87E80"/>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C569D"/>
    <w:rsid w:val="00DD009C"/>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2869"/>
    <w:rsid w:val="00E35BBC"/>
    <w:rsid w:val="00E36805"/>
    <w:rsid w:val="00E42500"/>
    <w:rsid w:val="00E43EED"/>
    <w:rsid w:val="00E43FAE"/>
    <w:rsid w:val="00E44FC8"/>
    <w:rsid w:val="00E45640"/>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B01"/>
    <w:rsid w:val="00F3569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ECB"/>
    <w:rsid w:val="00F650D4"/>
    <w:rsid w:val="00F67BDA"/>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3CF2"/>
    <w:rsid w:val="00FE3DF9"/>
    <w:rsid w:val="00FE3FBF"/>
    <w:rsid w:val="00FE4DB8"/>
    <w:rsid w:val="00FE7A27"/>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5DA1-4933-47E6-A8F7-6010C47B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8952</Words>
  <Characters>54703</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OK Computer</cp:lastModifiedBy>
  <cp:revision>3</cp:revision>
  <dcterms:created xsi:type="dcterms:W3CDTF">2014-05-26T07:18:00Z</dcterms:created>
  <dcterms:modified xsi:type="dcterms:W3CDTF">2014-05-26T07:22:00Z</dcterms:modified>
</cp:coreProperties>
</file>