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672A53" w:rsidRPr="00C609BE" w:rsidTr="00916948">
        <w:trPr>
          <w:trHeight w:val="1265"/>
          <w:jc w:val="center"/>
        </w:trPr>
        <w:tc>
          <w:tcPr>
            <w:tcW w:w="1441" w:type="dxa"/>
            <w:tcBorders>
              <w:top w:val="nil"/>
              <w:left w:val="nil"/>
              <w:bottom w:val="single" w:sz="4" w:space="0" w:color="auto"/>
              <w:right w:val="nil"/>
            </w:tcBorders>
            <w:hideMark/>
          </w:tcPr>
          <w:p w:rsidR="00672A53" w:rsidRDefault="00672A53" w:rsidP="00916948">
            <w:pPr>
              <w:rPr>
                <w:b/>
                <w:bCs/>
                <w:noProof/>
              </w:rPr>
            </w:pPr>
            <w:r>
              <w:rPr>
                <w:b/>
                <w:bCs/>
                <w:noProof/>
                <w:lang w:val="sr-Latn-RS" w:eastAsia="sr-Latn-R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672A53" w:rsidRDefault="00672A53" w:rsidP="00916948">
            <w:pPr>
              <w:keepNext/>
              <w:jc w:val="center"/>
              <w:outlineLvl w:val="0"/>
              <w:rPr>
                <w:b/>
                <w:bCs/>
                <w:noProof/>
                <w:sz w:val="32"/>
                <w:lang w:val="hr-HR"/>
              </w:rPr>
            </w:pPr>
            <w:bookmarkStart w:id="0" w:name="_Toc387390123"/>
            <w:bookmarkStart w:id="1" w:name="_Toc388605917"/>
            <w:bookmarkStart w:id="2" w:name="_Toc390077616"/>
            <w:bookmarkStart w:id="3" w:name="_Toc390077657"/>
            <w:bookmarkStart w:id="4" w:name="_Toc395011073"/>
            <w:r>
              <w:rPr>
                <w:b/>
                <w:bCs/>
                <w:noProof/>
                <w:sz w:val="32"/>
              </w:rPr>
              <w:t>КЛИНИЧКИ ЦЕНТАР ВОЈВОДИНЕ</w:t>
            </w:r>
            <w:bookmarkEnd w:id="0"/>
            <w:bookmarkEnd w:id="1"/>
            <w:bookmarkEnd w:id="2"/>
            <w:bookmarkEnd w:id="3"/>
            <w:bookmarkEnd w:id="4"/>
          </w:p>
          <w:p w:rsidR="00672A53" w:rsidRDefault="00672A53" w:rsidP="00916948">
            <w:pPr>
              <w:jc w:val="center"/>
              <w:rPr>
                <w:noProof/>
                <w:sz w:val="32"/>
                <w:lang w:val="hr-HR"/>
              </w:rPr>
            </w:pPr>
            <w:r>
              <w:rPr>
                <w:b/>
                <w:noProof/>
                <w:sz w:val="32"/>
                <w:lang w:val="hr-HR"/>
              </w:rPr>
              <w:t>KLINIČKI CENTAR VOJVODIN</w:t>
            </w:r>
            <w:r>
              <w:rPr>
                <w:noProof/>
                <w:sz w:val="32"/>
                <w:lang w:val="hr-HR"/>
              </w:rPr>
              <w:t>E</w:t>
            </w:r>
          </w:p>
          <w:p w:rsidR="00672A53" w:rsidRDefault="00672A53" w:rsidP="00916948">
            <w:pPr>
              <w:jc w:val="center"/>
              <w:rPr>
                <w:noProof/>
                <w:sz w:val="8"/>
                <w:lang w:val="hr-HR"/>
              </w:rPr>
            </w:pPr>
          </w:p>
          <w:p w:rsidR="00672A53" w:rsidRPr="001B1C11" w:rsidRDefault="00672A53" w:rsidP="00916948">
            <w:pPr>
              <w:jc w:val="center"/>
              <w:rPr>
                <w:noProof/>
                <w:sz w:val="18"/>
                <w:szCs w:val="20"/>
                <w:lang w:val="hr-HR"/>
              </w:rPr>
            </w:pPr>
            <w:r w:rsidRPr="001B1C11">
              <w:rPr>
                <w:noProof/>
                <w:sz w:val="18"/>
                <w:szCs w:val="20"/>
                <w:lang w:val="hr-HR"/>
              </w:rPr>
              <w:t>21000 Нови Сад, Хајдук Вељкова 1, Војводина, Србија</w:t>
            </w:r>
          </w:p>
          <w:p w:rsidR="00672A53" w:rsidRPr="001B1C11" w:rsidRDefault="00672A53" w:rsidP="00916948">
            <w:pPr>
              <w:jc w:val="center"/>
              <w:rPr>
                <w:noProof/>
                <w:sz w:val="18"/>
                <w:szCs w:val="18"/>
                <w:lang w:val="hr-HR"/>
              </w:rPr>
            </w:pPr>
            <w:r w:rsidRPr="001B1C11">
              <w:rPr>
                <w:noProof/>
                <w:sz w:val="18"/>
                <w:szCs w:val="18"/>
                <w:lang w:val="hr-HR"/>
              </w:rPr>
              <w:t>21000 Нови Сад, Хајдук Вељкова 1, Војводина, Србија</w:t>
            </w:r>
          </w:p>
          <w:p w:rsidR="00672A53" w:rsidRDefault="00672A53" w:rsidP="00916948">
            <w:pPr>
              <w:jc w:val="center"/>
              <w:rPr>
                <w:b/>
                <w:bCs/>
                <w:noProof/>
                <w:lang w:val="sl-SI"/>
              </w:rPr>
            </w:pPr>
          </w:p>
        </w:tc>
      </w:tr>
    </w:tbl>
    <w:p w:rsidR="00672A53" w:rsidRPr="001B1C11" w:rsidRDefault="00672A53" w:rsidP="00916948">
      <w:pPr>
        <w:pStyle w:val="Footer"/>
        <w:tabs>
          <w:tab w:val="left" w:pos="720"/>
        </w:tabs>
        <w:spacing w:after="4000"/>
        <w:jc w:val="center"/>
        <w:rPr>
          <w:b/>
          <w:noProof/>
          <w:lang w:val="hr-HR"/>
        </w:rPr>
      </w:pPr>
    </w:p>
    <w:p w:rsidR="00672A53" w:rsidRPr="001B1C11" w:rsidRDefault="00672A53" w:rsidP="00916948">
      <w:pPr>
        <w:pStyle w:val="Footer"/>
        <w:jc w:val="center"/>
        <w:rPr>
          <w:b/>
          <w:noProof/>
          <w:sz w:val="36"/>
          <w:szCs w:val="36"/>
          <w:lang w:val="hr-HR"/>
        </w:rPr>
      </w:pPr>
      <w:r w:rsidRPr="001B1C11">
        <w:rPr>
          <w:b/>
          <w:noProof/>
          <w:sz w:val="36"/>
          <w:szCs w:val="36"/>
          <w:lang w:val="hr-HR"/>
        </w:rPr>
        <w:t>КОНКУРСНА ДОКУМЕНТАЦИЈА</w:t>
      </w:r>
    </w:p>
    <w:p w:rsidR="00672A53" w:rsidRPr="001B1C11" w:rsidRDefault="00672A53" w:rsidP="00916948">
      <w:pPr>
        <w:pStyle w:val="Footer"/>
        <w:jc w:val="center"/>
        <w:rPr>
          <w:b/>
          <w:noProof/>
          <w:lang w:val="hr-HR"/>
        </w:rPr>
      </w:pPr>
    </w:p>
    <w:p w:rsidR="00672A53" w:rsidRPr="001B1C11" w:rsidRDefault="00672A53" w:rsidP="00916948">
      <w:pPr>
        <w:pStyle w:val="Footer"/>
        <w:jc w:val="center"/>
        <w:rPr>
          <w:b/>
          <w:noProof/>
          <w:lang w:val="hr-HR"/>
        </w:rPr>
      </w:pPr>
      <w:r w:rsidRPr="001B1C11">
        <w:rPr>
          <w:b/>
          <w:noProof/>
          <w:lang w:val="hr-HR"/>
        </w:rPr>
        <w:t>Набавка водених ножева за потребе Клинике за урологију и Ургентни центар у оквиру Клиничког центра Војводине</w:t>
      </w:r>
    </w:p>
    <w:p w:rsidR="00672A53" w:rsidRPr="001B1C11" w:rsidRDefault="00672A53" w:rsidP="00916948">
      <w:pPr>
        <w:pStyle w:val="Footer"/>
        <w:jc w:val="center"/>
        <w:rPr>
          <w:b/>
          <w:noProof/>
          <w:lang w:val="hr-HR"/>
        </w:rPr>
      </w:pPr>
    </w:p>
    <w:p w:rsidR="00672A53" w:rsidRPr="00E74FE1" w:rsidRDefault="00672A53" w:rsidP="00916948">
      <w:pPr>
        <w:pStyle w:val="Footer"/>
        <w:jc w:val="center"/>
        <w:rPr>
          <w:b/>
          <w:noProof/>
        </w:rPr>
      </w:pPr>
      <w:r w:rsidRPr="00E74FE1">
        <w:rPr>
          <w:b/>
          <w:noProof/>
        </w:rPr>
        <w:t>ОТВОРЕНИ ПОСТУПАК</w:t>
      </w:r>
    </w:p>
    <w:p w:rsidR="00672A53" w:rsidRDefault="00672A53" w:rsidP="00916948">
      <w:pPr>
        <w:pStyle w:val="Footer"/>
        <w:tabs>
          <w:tab w:val="left" w:pos="720"/>
        </w:tabs>
        <w:jc w:val="center"/>
        <w:rPr>
          <w:b/>
          <w:noProof/>
          <w:lang w:val="sr-Cyrl-RS"/>
        </w:rPr>
      </w:pPr>
      <w:r w:rsidRPr="00E74FE1">
        <w:rPr>
          <w:b/>
          <w:noProof/>
        </w:rPr>
        <w:t xml:space="preserve">БРОЈ </w:t>
      </w:r>
      <w:r>
        <w:rPr>
          <w:b/>
          <w:noProof/>
        </w:rPr>
        <w:t>164-14-О</w:t>
      </w: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Default="001B1C11" w:rsidP="00916948">
      <w:pPr>
        <w:pStyle w:val="Footer"/>
        <w:tabs>
          <w:tab w:val="left" w:pos="720"/>
        </w:tabs>
        <w:jc w:val="center"/>
        <w:rPr>
          <w:b/>
          <w:noProof/>
          <w:lang w:val="sr-Cyrl-RS"/>
        </w:rPr>
      </w:pPr>
    </w:p>
    <w:p w:rsidR="001B1C11" w:rsidRPr="001B1C11" w:rsidRDefault="001B1C11" w:rsidP="00916948">
      <w:pPr>
        <w:pStyle w:val="Footer"/>
        <w:tabs>
          <w:tab w:val="left" w:pos="720"/>
        </w:tabs>
        <w:jc w:val="center"/>
        <w:rPr>
          <w:b/>
          <w:noProof/>
          <w:lang w:val="sr-Cyrl-RS"/>
        </w:rPr>
      </w:pPr>
    </w:p>
    <w:p w:rsidR="00672A53" w:rsidRPr="00E74FE1" w:rsidRDefault="00672A53" w:rsidP="00916948">
      <w:pPr>
        <w:pStyle w:val="Footer"/>
        <w:tabs>
          <w:tab w:val="left" w:pos="720"/>
        </w:tabs>
        <w:jc w:val="center"/>
        <w:rPr>
          <w:b/>
          <w:noProof/>
        </w:rPr>
      </w:pPr>
      <w:r w:rsidRPr="00E74FE1">
        <w:rPr>
          <w:b/>
          <w:noProof/>
        </w:rPr>
        <w:t xml:space="preserve">Нови Сад, </w:t>
      </w:r>
      <w:r>
        <w:rPr>
          <w:b/>
          <w:noProof/>
        </w:rPr>
        <w:t xml:space="preserve">август </w:t>
      </w:r>
      <w:r w:rsidRPr="00E74FE1">
        <w:rPr>
          <w:b/>
          <w:noProof/>
        </w:rPr>
        <w:t>2014.</w:t>
      </w:r>
    </w:p>
    <w:p w:rsidR="00672A53" w:rsidRPr="00E74FE1" w:rsidRDefault="00672A53" w:rsidP="00916948">
      <w:pPr>
        <w:rPr>
          <w:b/>
          <w:noProof/>
        </w:rPr>
      </w:pPr>
      <w:r w:rsidRPr="00E74FE1">
        <w:rPr>
          <w:b/>
          <w:noProof/>
        </w:rPr>
        <w:br w:type="page"/>
      </w:r>
    </w:p>
    <w:p w:rsidR="00672A53" w:rsidRPr="00E74FE1" w:rsidRDefault="00672A53" w:rsidP="00916948">
      <w:pPr>
        <w:ind w:firstLine="720"/>
        <w:jc w:val="both"/>
        <w:rPr>
          <w:rFonts w:eastAsia="TimesNewRomanPSMT"/>
          <w:noProof/>
        </w:rPr>
      </w:pPr>
      <w:bookmarkStart w:id="5" w:name="_Toc354658137"/>
      <w:bookmarkStart w:id="6" w:name="_Toc354658270"/>
      <w:bookmarkStart w:id="7" w:name="_Toc354658304"/>
      <w:bookmarkStart w:id="8" w:name="_Toc354658398"/>
      <w:r w:rsidRPr="00E74FE1">
        <w:rPr>
          <w:rFonts w:eastAsia="TimesNewRomanPSMT"/>
          <w:noProof/>
        </w:rPr>
        <w:lastRenderedPageBreak/>
        <w:t xml:space="preserve">На основу чл. 32. и 61. Закона о јавним набавкама („Сл. гласник РС” бр. 124/2012,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E74FE1">
        <w:rPr>
          <w:noProof/>
        </w:rPr>
        <w:t>Одлуке о покретању поступка јавне набавке бр. 3/1046 од 30.04.2014.године и Решења о образовању Комисије  бр. 3/1047 од 30.04.2014. године, припремљена је:</w:t>
      </w:r>
    </w:p>
    <w:p w:rsidR="00672A53" w:rsidRPr="00E74FE1" w:rsidRDefault="00672A53" w:rsidP="00916948">
      <w:pPr>
        <w:ind w:firstLine="720"/>
        <w:jc w:val="both"/>
        <w:rPr>
          <w:rFonts w:eastAsia="TimesNewRomanPSMT"/>
          <w:noProof/>
        </w:rPr>
      </w:pPr>
    </w:p>
    <w:p w:rsidR="00672A53" w:rsidRPr="00E74FE1" w:rsidRDefault="00672A53" w:rsidP="00916948">
      <w:pPr>
        <w:jc w:val="center"/>
        <w:rPr>
          <w:b/>
          <w:noProof/>
        </w:rPr>
      </w:pPr>
      <w:r w:rsidRPr="00E74FE1">
        <w:rPr>
          <w:b/>
          <w:noProof/>
        </w:rPr>
        <w:t>КОНКУРСНА ДОКУМЕНТАЦИЈА</w:t>
      </w:r>
    </w:p>
    <w:p w:rsidR="00672A53" w:rsidRPr="00E74FE1" w:rsidRDefault="00672A53" w:rsidP="00916948">
      <w:pPr>
        <w:jc w:val="center"/>
        <w:rPr>
          <w:b/>
          <w:noProof/>
        </w:rPr>
      </w:pPr>
    </w:p>
    <w:p w:rsidR="00672A53" w:rsidRPr="00E74FE1" w:rsidRDefault="00672A53" w:rsidP="00916948">
      <w:pPr>
        <w:jc w:val="center"/>
        <w:rPr>
          <w:b/>
          <w:noProof/>
        </w:rPr>
      </w:pPr>
      <w:r w:rsidRPr="00E74FE1">
        <w:rPr>
          <w:b/>
          <w:noProof/>
        </w:rPr>
        <w:t xml:space="preserve">у отвореном поступку јавне набавке добара бр. </w:t>
      </w:r>
      <w:r>
        <w:rPr>
          <w:b/>
          <w:noProof/>
        </w:rPr>
        <w:t>164-14-О</w:t>
      </w:r>
      <w:r w:rsidRPr="00E74FE1">
        <w:rPr>
          <w:b/>
          <w:noProof/>
        </w:rPr>
        <w:t xml:space="preserve">- </w:t>
      </w:r>
      <w:r w:rsidRPr="00CD2343">
        <w:rPr>
          <w:b/>
          <w:noProof/>
        </w:rPr>
        <w:t>Набавка водених ножева за потребе Клинике за урологију и Ургентни центар у оквиру Клиничког центра Војводине</w:t>
      </w:r>
    </w:p>
    <w:p w:rsidR="00672A53" w:rsidRPr="00E74FE1" w:rsidRDefault="00672A53" w:rsidP="00916948">
      <w:pPr>
        <w:rPr>
          <w:noProof/>
        </w:rPr>
      </w:pPr>
    </w:p>
    <w:bookmarkEnd w:id="5"/>
    <w:bookmarkEnd w:id="6"/>
    <w:bookmarkEnd w:id="7"/>
    <w:bookmarkEnd w:id="8"/>
    <w:p w:rsidR="00672A53" w:rsidRDefault="00672A53" w:rsidP="00916948">
      <w:pPr>
        <w:jc w:val="both"/>
        <w:rPr>
          <w:rFonts w:eastAsia="TimesNewRomanPSMT"/>
          <w:noProof/>
        </w:rPr>
      </w:pPr>
      <w:r w:rsidRPr="00FF74CE">
        <w:rPr>
          <w:rFonts w:eastAsia="TimesNewRomanPSMT"/>
          <w:noProof/>
        </w:rPr>
        <w:t>Конкурсна документација садржи:</w:t>
      </w:r>
    </w:p>
    <w:p w:rsidR="00672A53" w:rsidRPr="00927F38" w:rsidRDefault="00672A53" w:rsidP="00916948">
      <w:pPr>
        <w:jc w:val="both"/>
        <w:rPr>
          <w:rFonts w:eastAsia="TimesNewRomanPSMT"/>
          <w:noProof/>
        </w:rPr>
      </w:pPr>
    </w:p>
    <w:customXmlInsRangeStart w:id="9" w:author="Biljana" w:date="2014-08-05T14:09:00Z"/>
    <w:sdt>
      <w:sdtPr>
        <w:id w:val="416906825"/>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customXmlInsRangeEnd w:id="9"/>
        <w:bookmarkStart w:id="10" w:name="_GoBack" w:displacedByCustomXml="prev"/>
        <w:bookmarkEnd w:id="10" w:displacedByCustomXml="prev"/>
        <w:p w:rsidR="00B47D2F" w:rsidRDefault="00B47D2F">
          <w:pPr>
            <w:pStyle w:val="TOCHeading"/>
            <w:rPr>
              <w:ins w:id="11" w:author="Biljana" w:date="2014-08-05T14:09:00Z"/>
            </w:rPr>
          </w:pPr>
        </w:p>
        <w:p w:rsidR="00B47D2F" w:rsidRDefault="00B47D2F">
          <w:pPr>
            <w:pStyle w:val="TOC1"/>
            <w:rPr>
              <w:rFonts w:asciiTheme="minorHAnsi" w:eastAsiaTheme="minorEastAsia" w:hAnsiTheme="minorHAnsi" w:cstheme="minorBidi"/>
              <w:sz w:val="22"/>
              <w:szCs w:val="22"/>
              <w:lang w:val="sr-Latn-RS" w:eastAsia="sr-Latn-RS"/>
            </w:rPr>
          </w:pPr>
          <w:ins w:id="12" w:author="Biljana" w:date="2014-08-05T14:09:00Z">
            <w:r>
              <w:fldChar w:fldCharType="begin"/>
            </w:r>
            <w:r>
              <w:instrText xml:space="preserve"> TOC \o "1-3" \h \z \u </w:instrText>
            </w:r>
            <w:r>
              <w:fldChar w:fldCharType="separate"/>
            </w:r>
          </w:ins>
          <w:hyperlink w:anchor="_Toc395011073" w:history="1">
            <w:r w:rsidRPr="006C37D3">
              <w:rPr>
                <w:rStyle w:val="Hyperlink"/>
                <w:b/>
                <w:bCs/>
              </w:rPr>
              <w:t>КЛИНИЧКИ ЦЕНТАР ВОЈВОДИНЕ</w:t>
            </w:r>
            <w:r>
              <w:rPr>
                <w:webHidden/>
              </w:rPr>
              <w:tab/>
            </w:r>
            <w:r>
              <w:rPr>
                <w:webHidden/>
              </w:rPr>
              <w:fldChar w:fldCharType="begin"/>
            </w:r>
            <w:r>
              <w:rPr>
                <w:webHidden/>
              </w:rPr>
              <w:instrText xml:space="preserve"> PAGEREF _Toc395011073 \h </w:instrText>
            </w:r>
            <w:r>
              <w:rPr>
                <w:webHidden/>
              </w:rPr>
            </w:r>
            <w:r>
              <w:rPr>
                <w:webHidden/>
              </w:rPr>
              <w:fldChar w:fldCharType="separate"/>
            </w:r>
            <w:r>
              <w:rPr>
                <w:webHidden/>
              </w:rPr>
              <w:t>1</w:t>
            </w:r>
            <w:r>
              <w:rPr>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4" w:history="1">
            <w:r w:rsidRPr="006C37D3">
              <w:rPr>
                <w:rStyle w:val="Hyperlink"/>
                <w:noProof/>
              </w:rPr>
              <w:t>1.</w:t>
            </w:r>
            <w:r>
              <w:rPr>
                <w:rFonts w:asciiTheme="minorHAnsi" w:eastAsiaTheme="minorEastAsia" w:hAnsiTheme="minorHAnsi" w:cstheme="minorBidi"/>
                <w:noProof/>
                <w:sz w:val="22"/>
                <w:szCs w:val="22"/>
                <w:lang w:val="sr-Latn-RS" w:eastAsia="sr-Latn-RS"/>
              </w:rPr>
              <w:tab/>
            </w:r>
            <w:r w:rsidRPr="006C37D3">
              <w:rPr>
                <w:rStyle w:val="Hyperlink"/>
                <w:noProof/>
              </w:rPr>
              <w:t>ОПШТИ ПОДАЦИ О НАБАВЦИ</w:t>
            </w:r>
            <w:r>
              <w:rPr>
                <w:noProof/>
                <w:webHidden/>
              </w:rPr>
              <w:tab/>
            </w:r>
            <w:r>
              <w:rPr>
                <w:noProof/>
                <w:webHidden/>
              </w:rPr>
              <w:fldChar w:fldCharType="begin"/>
            </w:r>
            <w:r>
              <w:rPr>
                <w:noProof/>
                <w:webHidden/>
              </w:rPr>
              <w:instrText xml:space="preserve"> PAGEREF _Toc395011074 \h </w:instrText>
            </w:r>
            <w:r>
              <w:rPr>
                <w:noProof/>
                <w:webHidden/>
              </w:rPr>
            </w:r>
            <w:r>
              <w:rPr>
                <w:noProof/>
                <w:webHidden/>
              </w:rPr>
              <w:fldChar w:fldCharType="separate"/>
            </w:r>
            <w:r>
              <w:rPr>
                <w:noProof/>
                <w:webHidden/>
              </w:rPr>
              <w:t>3</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5" w:history="1">
            <w:r w:rsidRPr="006C37D3">
              <w:rPr>
                <w:rStyle w:val="Hyperlink"/>
                <w:noProof/>
                <w:lang w:val="sl-SI"/>
              </w:rPr>
              <w:t>2.</w:t>
            </w:r>
            <w:r>
              <w:rPr>
                <w:rFonts w:asciiTheme="minorHAnsi" w:eastAsiaTheme="minorEastAsia" w:hAnsiTheme="minorHAnsi" w:cstheme="minorBidi"/>
                <w:noProof/>
                <w:sz w:val="22"/>
                <w:szCs w:val="22"/>
                <w:lang w:val="sr-Latn-RS" w:eastAsia="sr-Latn-RS"/>
              </w:rPr>
              <w:tab/>
            </w:r>
            <w:r w:rsidRPr="006C37D3">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_Toc395011075 \h </w:instrText>
            </w:r>
            <w:r>
              <w:rPr>
                <w:noProof/>
                <w:webHidden/>
              </w:rPr>
            </w:r>
            <w:r>
              <w:rPr>
                <w:noProof/>
                <w:webHidden/>
              </w:rPr>
              <w:fldChar w:fldCharType="separate"/>
            </w:r>
            <w:r>
              <w:rPr>
                <w:noProof/>
                <w:webHidden/>
              </w:rPr>
              <w:t>4</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6" w:history="1">
            <w:r w:rsidRPr="006C37D3">
              <w:rPr>
                <w:rStyle w:val="Hyperlink"/>
                <w:noProof/>
              </w:rPr>
              <w:t>3.</w:t>
            </w:r>
            <w:r>
              <w:rPr>
                <w:rFonts w:asciiTheme="minorHAnsi" w:eastAsiaTheme="minorEastAsia" w:hAnsiTheme="minorHAnsi" w:cstheme="minorBidi"/>
                <w:noProof/>
                <w:sz w:val="22"/>
                <w:szCs w:val="22"/>
                <w:lang w:val="sr-Latn-RS" w:eastAsia="sr-Latn-RS"/>
              </w:rPr>
              <w:tab/>
            </w:r>
            <w:r w:rsidRPr="006C37D3">
              <w:rPr>
                <w:rStyle w:val="Hyperlink"/>
                <w:noProof/>
              </w:rPr>
              <w:t>ОПИС ПРЕДМЕТА ЈАВНЕ НАБАВКЕ</w:t>
            </w:r>
            <w:r>
              <w:rPr>
                <w:noProof/>
                <w:webHidden/>
              </w:rPr>
              <w:tab/>
            </w:r>
            <w:r>
              <w:rPr>
                <w:noProof/>
                <w:webHidden/>
              </w:rPr>
              <w:fldChar w:fldCharType="begin"/>
            </w:r>
            <w:r>
              <w:rPr>
                <w:noProof/>
                <w:webHidden/>
              </w:rPr>
              <w:instrText xml:space="preserve"> PAGEREF _Toc395011076 \h </w:instrText>
            </w:r>
            <w:r>
              <w:rPr>
                <w:noProof/>
                <w:webHidden/>
              </w:rPr>
            </w:r>
            <w:r>
              <w:rPr>
                <w:noProof/>
                <w:webHidden/>
              </w:rPr>
              <w:fldChar w:fldCharType="separate"/>
            </w:r>
            <w:r>
              <w:rPr>
                <w:noProof/>
                <w:webHidden/>
              </w:rPr>
              <w:t>5</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7" w:history="1">
            <w:r w:rsidRPr="006C37D3">
              <w:rPr>
                <w:rStyle w:val="Hyperlink"/>
                <w:noProof/>
              </w:rPr>
              <w:t>4.</w:t>
            </w:r>
            <w:r>
              <w:rPr>
                <w:rFonts w:asciiTheme="minorHAnsi" w:eastAsiaTheme="minorEastAsia" w:hAnsiTheme="minorHAnsi" w:cstheme="minorBidi"/>
                <w:noProof/>
                <w:sz w:val="22"/>
                <w:szCs w:val="22"/>
                <w:lang w:val="sr-Latn-RS" w:eastAsia="sr-Latn-RS"/>
              </w:rPr>
              <w:tab/>
            </w:r>
            <w:r w:rsidRPr="006C37D3">
              <w:rPr>
                <w:rStyle w:val="Hyperlink"/>
                <w:noProof/>
              </w:rPr>
              <w:t>ТЕХНИЧКА ДОКУМЕНТАЦИЈА</w:t>
            </w:r>
            <w:r w:rsidRPr="006C37D3">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_Toc395011077 \h </w:instrText>
            </w:r>
            <w:r>
              <w:rPr>
                <w:noProof/>
                <w:webHidden/>
              </w:rPr>
            </w:r>
            <w:r>
              <w:rPr>
                <w:noProof/>
                <w:webHidden/>
              </w:rPr>
              <w:fldChar w:fldCharType="separate"/>
            </w:r>
            <w:r>
              <w:rPr>
                <w:noProof/>
                <w:webHidden/>
              </w:rPr>
              <w:t>7</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8" w:history="1">
            <w:r w:rsidRPr="006C37D3">
              <w:rPr>
                <w:rStyle w:val="Hyperlink"/>
                <w:noProof/>
              </w:rPr>
              <w:t>5.</w:t>
            </w:r>
            <w:r>
              <w:rPr>
                <w:rFonts w:asciiTheme="minorHAnsi" w:eastAsiaTheme="minorEastAsia" w:hAnsiTheme="minorHAnsi" w:cstheme="minorBidi"/>
                <w:noProof/>
                <w:sz w:val="22"/>
                <w:szCs w:val="22"/>
                <w:lang w:val="sr-Latn-RS" w:eastAsia="sr-Latn-RS"/>
              </w:rPr>
              <w:tab/>
            </w:r>
            <w:r w:rsidRPr="006C37D3">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_Toc395011078 \h </w:instrText>
            </w:r>
            <w:r>
              <w:rPr>
                <w:noProof/>
                <w:webHidden/>
              </w:rPr>
            </w:r>
            <w:r>
              <w:rPr>
                <w:noProof/>
                <w:webHidden/>
              </w:rPr>
              <w:fldChar w:fldCharType="separate"/>
            </w:r>
            <w:r>
              <w:rPr>
                <w:noProof/>
                <w:webHidden/>
              </w:rPr>
              <w:t>8</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79" w:history="1">
            <w:r w:rsidRPr="006C37D3">
              <w:rPr>
                <w:rStyle w:val="Hyperlink"/>
                <w:noProof/>
              </w:rPr>
              <w:t>6.</w:t>
            </w:r>
            <w:r>
              <w:rPr>
                <w:rFonts w:asciiTheme="minorHAnsi" w:eastAsiaTheme="minorEastAsia" w:hAnsiTheme="minorHAnsi" w:cstheme="minorBidi"/>
                <w:noProof/>
                <w:sz w:val="22"/>
                <w:szCs w:val="22"/>
                <w:lang w:val="sr-Latn-RS" w:eastAsia="sr-Latn-RS"/>
              </w:rPr>
              <w:tab/>
            </w:r>
            <w:r w:rsidRPr="006C37D3">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_Toc395011079 \h </w:instrText>
            </w:r>
            <w:r>
              <w:rPr>
                <w:noProof/>
                <w:webHidden/>
              </w:rPr>
            </w:r>
            <w:r>
              <w:rPr>
                <w:noProof/>
                <w:webHidden/>
              </w:rPr>
              <w:fldChar w:fldCharType="separate"/>
            </w:r>
            <w:r>
              <w:rPr>
                <w:noProof/>
                <w:webHidden/>
              </w:rPr>
              <w:t>12</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80" w:history="1">
            <w:r w:rsidRPr="006C37D3">
              <w:rPr>
                <w:rStyle w:val="Hyperlink"/>
                <w:noProof/>
              </w:rPr>
              <w:t>7.</w:t>
            </w:r>
            <w:r>
              <w:rPr>
                <w:rFonts w:asciiTheme="minorHAnsi" w:eastAsiaTheme="minorEastAsia" w:hAnsiTheme="minorHAnsi" w:cstheme="minorBidi"/>
                <w:noProof/>
                <w:sz w:val="22"/>
                <w:szCs w:val="22"/>
                <w:lang w:val="sr-Latn-RS" w:eastAsia="sr-Latn-RS"/>
              </w:rPr>
              <w:tab/>
            </w:r>
            <w:r w:rsidRPr="006C37D3">
              <w:rPr>
                <w:rStyle w:val="Hyperlink"/>
                <w:noProof/>
              </w:rPr>
              <w:t>РАЗРАДА КРИТЕРИЈУМА</w:t>
            </w:r>
            <w:r>
              <w:rPr>
                <w:noProof/>
                <w:webHidden/>
              </w:rPr>
              <w:tab/>
            </w:r>
            <w:r>
              <w:rPr>
                <w:noProof/>
                <w:webHidden/>
              </w:rPr>
              <w:fldChar w:fldCharType="begin"/>
            </w:r>
            <w:r>
              <w:rPr>
                <w:noProof/>
                <w:webHidden/>
              </w:rPr>
              <w:instrText xml:space="preserve"> PAGEREF _Toc395011080 \h </w:instrText>
            </w:r>
            <w:r>
              <w:rPr>
                <w:noProof/>
                <w:webHidden/>
              </w:rPr>
            </w:r>
            <w:r>
              <w:rPr>
                <w:noProof/>
                <w:webHidden/>
              </w:rPr>
              <w:fldChar w:fldCharType="separate"/>
            </w:r>
            <w:r>
              <w:rPr>
                <w:noProof/>
                <w:webHidden/>
              </w:rPr>
              <w:t>21</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81" w:history="1">
            <w:r w:rsidRPr="006C37D3">
              <w:rPr>
                <w:rStyle w:val="Hyperlink"/>
                <w:noProof/>
              </w:rPr>
              <w:t>8.</w:t>
            </w:r>
            <w:r>
              <w:rPr>
                <w:rFonts w:asciiTheme="minorHAnsi" w:eastAsiaTheme="minorEastAsia" w:hAnsiTheme="minorHAnsi" w:cstheme="minorBidi"/>
                <w:noProof/>
                <w:sz w:val="22"/>
                <w:szCs w:val="22"/>
                <w:lang w:val="sr-Latn-RS" w:eastAsia="sr-Latn-RS"/>
              </w:rPr>
              <w:tab/>
            </w:r>
            <w:r w:rsidRPr="006C37D3">
              <w:rPr>
                <w:rStyle w:val="Hyperlink"/>
                <w:noProof/>
              </w:rPr>
              <w:t>МОДЕЛ УГОВОРА</w:t>
            </w:r>
            <w:r>
              <w:rPr>
                <w:noProof/>
                <w:webHidden/>
              </w:rPr>
              <w:tab/>
            </w:r>
            <w:r>
              <w:rPr>
                <w:noProof/>
                <w:webHidden/>
              </w:rPr>
              <w:fldChar w:fldCharType="begin"/>
            </w:r>
            <w:r>
              <w:rPr>
                <w:noProof/>
                <w:webHidden/>
              </w:rPr>
              <w:instrText xml:space="preserve"> PAGEREF _Toc395011081 \h </w:instrText>
            </w:r>
            <w:r>
              <w:rPr>
                <w:noProof/>
                <w:webHidden/>
              </w:rPr>
            </w:r>
            <w:r>
              <w:rPr>
                <w:noProof/>
                <w:webHidden/>
              </w:rPr>
              <w:fldChar w:fldCharType="separate"/>
            </w:r>
            <w:r>
              <w:rPr>
                <w:noProof/>
                <w:webHidden/>
              </w:rPr>
              <w:t>22</w:t>
            </w:r>
            <w:r>
              <w:rPr>
                <w:noProof/>
                <w:webHidden/>
              </w:rPr>
              <w:fldChar w:fldCharType="end"/>
            </w:r>
          </w:hyperlink>
        </w:p>
        <w:p w:rsidR="00B47D2F" w:rsidRDefault="00B47D2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5011082" w:history="1">
            <w:r w:rsidRPr="006C37D3">
              <w:rPr>
                <w:rStyle w:val="Hyperlink"/>
                <w:noProof/>
              </w:rPr>
              <w:t>9.</w:t>
            </w:r>
            <w:r>
              <w:rPr>
                <w:rFonts w:asciiTheme="minorHAnsi" w:eastAsiaTheme="minorEastAsia" w:hAnsiTheme="minorHAnsi" w:cstheme="minorBidi"/>
                <w:noProof/>
                <w:sz w:val="22"/>
                <w:szCs w:val="22"/>
                <w:lang w:val="sr-Latn-RS" w:eastAsia="sr-Latn-RS"/>
              </w:rPr>
              <w:tab/>
            </w:r>
            <w:r w:rsidRPr="006C37D3">
              <w:rPr>
                <w:rStyle w:val="Hyperlink"/>
                <w:noProof/>
              </w:rPr>
              <w:t>ИЗЈАВА О НЕЗАВИСНОЈ ПОНУДИ</w:t>
            </w:r>
            <w:r>
              <w:rPr>
                <w:noProof/>
                <w:webHidden/>
              </w:rPr>
              <w:tab/>
            </w:r>
            <w:r>
              <w:rPr>
                <w:noProof/>
                <w:webHidden/>
              </w:rPr>
              <w:fldChar w:fldCharType="begin"/>
            </w:r>
            <w:r>
              <w:rPr>
                <w:noProof/>
                <w:webHidden/>
              </w:rPr>
              <w:instrText xml:space="preserve"> PAGEREF _Toc395011082 \h </w:instrText>
            </w:r>
            <w:r>
              <w:rPr>
                <w:noProof/>
                <w:webHidden/>
              </w:rPr>
            </w:r>
            <w:r>
              <w:rPr>
                <w:noProof/>
                <w:webHidden/>
              </w:rPr>
              <w:fldChar w:fldCharType="separate"/>
            </w:r>
            <w:r>
              <w:rPr>
                <w:noProof/>
                <w:webHidden/>
              </w:rPr>
              <w:t>25</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3" w:history="1">
            <w:r w:rsidRPr="006C37D3">
              <w:rPr>
                <w:rStyle w:val="Hyperlink"/>
                <w:noProof/>
              </w:rPr>
              <w:t>10.</w:t>
            </w:r>
            <w:r>
              <w:rPr>
                <w:rFonts w:asciiTheme="minorHAnsi" w:eastAsiaTheme="minorEastAsia" w:hAnsiTheme="minorHAnsi" w:cstheme="minorBidi"/>
                <w:noProof/>
                <w:sz w:val="22"/>
                <w:szCs w:val="22"/>
                <w:lang w:val="sr-Latn-RS" w:eastAsia="sr-Latn-RS"/>
              </w:rPr>
              <w:tab/>
            </w:r>
            <w:r w:rsidRPr="006C37D3">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_Toc395011083 \h </w:instrText>
            </w:r>
            <w:r>
              <w:rPr>
                <w:noProof/>
                <w:webHidden/>
              </w:rPr>
            </w:r>
            <w:r>
              <w:rPr>
                <w:noProof/>
                <w:webHidden/>
              </w:rPr>
              <w:fldChar w:fldCharType="separate"/>
            </w:r>
            <w:r>
              <w:rPr>
                <w:noProof/>
                <w:webHidden/>
              </w:rPr>
              <w:t>26</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4" w:history="1">
            <w:r w:rsidRPr="006C37D3">
              <w:rPr>
                <w:rStyle w:val="Hyperlink"/>
                <w:noProof/>
              </w:rPr>
              <w:t>12.</w:t>
            </w:r>
            <w:r>
              <w:rPr>
                <w:rFonts w:asciiTheme="minorHAnsi" w:eastAsiaTheme="minorEastAsia" w:hAnsiTheme="minorHAnsi" w:cstheme="minorBidi"/>
                <w:noProof/>
                <w:sz w:val="22"/>
                <w:szCs w:val="22"/>
                <w:lang w:val="sr-Latn-RS" w:eastAsia="sr-Latn-RS"/>
              </w:rPr>
              <w:tab/>
            </w:r>
            <w:r w:rsidRPr="006C37D3">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_Toc395011084 \h </w:instrText>
            </w:r>
            <w:r>
              <w:rPr>
                <w:noProof/>
                <w:webHidden/>
              </w:rPr>
            </w:r>
            <w:r>
              <w:rPr>
                <w:noProof/>
                <w:webHidden/>
              </w:rPr>
              <w:fldChar w:fldCharType="separate"/>
            </w:r>
            <w:r>
              <w:rPr>
                <w:noProof/>
                <w:webHidden/>
              </w:rPr>
              <w:t>28</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5" w:history="1">
            <w:r w:rsidRPr="006C37D3">
              <w:rPr>
                <w:rStyle w:val="Hyperlink"/>
                <w:iCs/>
                <w:noProof/>
              </w:rPr>
              <w:t>13.</w:t>
            </w:r>
            <w:r>
              <w:rPr>
                <w:rFonts w:asciiTheme="minorHAnsi" w:eastAsiaTheme="minorEastAsia" w:hAnsiTheme="minorHAnsi" w:cstheme="minorBidi"/>
                <w:noProof/>
                <w:sz w:val="22"/>
                <w:szCs w:val="22"/>
                <w:lang w:val="sr-Latn-RS" w:eastAsia="sr-Latn-RS"/>
              </w:rPr>
              <w:tab/>
            </w:r>
            <w:r w:rsidRPr="006C37D3">
              <w:rPr>
                <w:rStyle w:val="Hyperlink"/>
                <w:noProof/>
              </w:rPr>
              <w:t xml:space="preserve">ОБРАЗАЦ ЗА УНОШЕЊЕ ПОДАТАКА ИЗ ПОНУДЕ КОЈИ СУ ОДРЕЂЕНИ КАО ЕЛЕМЕНТИ КРИТЕРИЈУМА </w:t>
            </w:r>
            <w:r w:rsidRPr="006C37D3">
              <w:rPr>
                <w:rStyle w:val="Hyperlink"/>
                <w:i/>
                <w:iCs/>
                <w:noProof/>
              </w:rPr>
              <w:t>у поступку број 164-14-О</w:t>
            </w:r>
            <w:r>
              <w:rPr>
                <w:noProof/>
                <w:webHidden/>
              </w:rPr>
              <w:tab/>
            </w:r>
            <w:r>
              <w:rPr>
                <w:noProof/>
                <w:webHidden/>
              </w:rPr>
              <w:fldChar w:fldCharType="begin"/>
            </w:r>
            <w:r>
              <w:rPr>
                <w:noProof/>
                <w:webHidden/>
              </w:rPr>
              <w:instrText xml:space="preserve"> PAGEREF _Toc395011085 \h </w:instrText>
            </w:r>
            <w:r>
              <w:rPr>
                <w:noProof/>
                <w:webHidden/>
              </w:rPr>
            </w:r>
            <w:r>
              <w:rPr>
                <w:noProof/>
                <w:webHidden/>
              </w:rPr>
              <w:fldChar w:fldCharType="separate"/>
            </w:r>
            <w:r>
              <w:rPr>
                <w:noProof/>
                <w:webHidden/>
              </w:rPr>
              <w:t>29</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6" w:history="1">
            <w:r w:rsidRPr="006C37D3">
              <w:rPr>
                <w:rStyle w:val="Hyperlink"/>
                <w:noProof/>
              </w:rPr>
              <w:t>14.</w:t>
            </w:r>
            <w:r>
              <w:rPr>
                <w:rFonts w:asciiTheme="minorHAnsi" w:eastAsiaTheme="minorEastAsia" w:hAnsiTheme="minorHAnsi" w:cstheme="minorBidi"/>
                <w:noProof/>
                <w:sz w:val="22"/>
                <w:szCs w:val="22"/>
                <w:lang w:val="sr-Latn-RS" w:eastAsia="sr-Latn-RS"/>
              </w:rPr>
              <w:tab/>
            </w:r>
            <w:r w:rsidRPr="006C37D3">
              <w:rPr>
                <w:rStyle w:val="Hyperlink"/>
                <w:noProof/>
              </w:rPr>
              <w:t>ОБРАЗАЦ ПОНУДЕ</w:t>
            </w:r>
            <w:r>
              <w:rPr>
                <w:noProof/>
                <w:webHidden/>
              </w:rPr>
              <w:tab/>
            </w:r>
            <w:r>
              <w:rPr>
                <w:noProof/>
                <w:webHidden/>
              </w:rPr>
              <w:fldChar w:fldCharType="begin"/>
            </w:r>
            <w:r>
              <w:rPr>
                <w:noProof/>
                <w:webHidden/>
              </w:rPr>
              <w:instrText xml:space="preserve"> PAGEREF _Toc395011086 \h </w:instrText>
            </w:r>
            <w:r>
              <w:rPr>
                <w:noProof/>
                <w:webHidden/>
              </w:rPr>
            </w:r>
            <w:r>
              <w:rPr>
                <w:noProof/>
                <w:webHidden/>
              </w:rPr>
              <w:fldChar w:fldCharType="separate"/>
            </w:r>
            <w:r>
              <w:rPr>
                <w:noProof/>
                <w:webHidden/>
              </w:rPr>
              <w:t>30</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7" w:history="1">
            <w:r w:rsidRPr="006C37D3">
              <w:rPr>
                <w:rStyle w:val="Hyperlink"/>
                <w:noProof/>
              </w:rPr>
              <w:t>15.</w:t>
            </w:r>
            <w:r>
              <w:rPr>
                <w:rFonts w:asciiTheme="minorHAnsi" w:eastAsiaTheme="minorEastAsia" w:hAnsiTheme="minorHAnsi" w:cstheme="minorBidi"/>
                <w:noProof/>
                <w:sz w:val="22"/>
                <w:szCs w:val="22"/>
                <w:lang w:val="sr-Latn-RS" w:eastAsia="sr-Latn-RS"/>
              </w:rPr>
              <w:tab/>
            </w:r>
            <w:r w:rsidRPr="006C37D3">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_Toc395011087 \h </w:instrText>
            </w:r>
            <w:r>
              <w:rPr>
                <w:noProof/>
                <w:webHidden/>
              </w:rPr>
            </w:r>
            <w:r>
              <w:rPr>
                <w:noProof/>
                <w:webHidden/>
              </w:rPr>
              <w:fldChar w:fldCharType="separate"/>
            </w:r>
            <w:r>
              <w:rPr>
                <w:noProof/>
                <w:webHidden/>
              </w:rPr>
              <w:t>32</w:t>
            </w:r>
            <w:r>
              <w:rPr>
                <w:noProof/>
                <w:webHidden/>
              </w:rPr>
              <w:fldChar w:fldCharType="end"/>
            </w:r>
          </w:hyperlink>
        </w:p>
        <w:p w:rsidR="00B47D2F" w:rsidRDefault="00B47D2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5011088" w:history="1">
            <w:r w:rsidRPr="006C37D3">
              <w:rPr>
                <w:rStyle w:val="Hyperlink"/>
                <w:noProof/>
              </w:rPr>
              <w:t>16.</w:t>
            </w:r>
            <w:r>
              <w:rPr>
                <w:rFonts w:asciiTheme="minorHAnsi" w:eastAsiaTheme="minorEastAsia" w:hAnsiTheme="minorHAnsi" w:cstheme="minorBidi"/>
                <w:noProof/>
                <w:sz w:val="22"/>
                <w:szCs w:val="22"/>
                <w:lang w:val="sr-Latn-RS" w:eastAsia="sr-Latn-RS"/>
              </w:rPr>
              <w:tab/>
            </w:r>
            <w:r w:rsidRPr="006C37D3">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_Toc395011088 \h </w:instrText>
            </w:r>
            <w:r>
              <w:rPr>
                <w:noProof/>
                <w:webHidden/>
              </w:rPr>
            </w:r>
            <w:r>
              <w:rPr>
                <w:noProof/>
                <w:webHidden/>
              </w:rPr>
              <w:fldChar w:fldCharType="separate"/>
            </w:r>
            <w:r>
              <w:rPr>
                <w:noProof/>
                <w:webHidden/>
              </w:rPr>
              <w:t>33</w:t>
            </w:r>
            <w:r>
              <w:rPr>
                <w:noProof/>
                <w:webHidden/>
              </w:rPr>
              <w:fldChar w:fldCharType="end"/>
            </w:r>
          </w:hyperlink>
        </w:p>
        <w:p w:rsidR="00B47D2F" w:rsidRDefault="00B47D2F">
          <w:pPr>
            <w:rPr>
              <w:ins w:id="13" w:author="Biljana" w:date="2014-08-05T14:09:00Z"/>
            </w:rPr>
          </w:pPr>
          <w:ins w:id="14" w:author="Biljana" w:date="2014-08-05T14:09:00Z">
            <w:r>
              <w:rPr>
                <w:b/>
                <w:bCs/>
                <w:noProof/>
              </w:rPr>
              <w:fldChar w:fldCharType="end"/>
            </w:r>
          </w:ins>
        </w:p>
        <w:customXmlInsRangeStart w:id="15" w:author="Biljana" w:date="2014-08-05T14:09:00Z"/>
      </w:sdtContent>
    </w:sdt>
    <w:customXmlInsRangeEnd w:id="15"/>
    <w:p w:rsidR="00672A53" w:rsidRPr="00FF74CE" w:rsidRDefault="00672A53" w:rsidP="00916948">
      <w:pPr>
        <w:pStyle w:val="Heading2"/>
        <w:numPr>
          <w:ilvl w:val="0"/>
          <w:numId w:val="7"/>
        </w:numPr>
        <w:rPr>
          <w:noProof/>
        </w:rPr>
      </w:pPr>
      <w:r w:rsidRPr="00FF74CE">
        <w:rPr>
          <w:noProof/>
        </w:rPr>
        <w:br w:type="page"/>
      </w:r>
      <w:bookmarkStart w:id="16" w:name="_Toc354658139"/>
      <w:bookmarkStart w:id="17" w:name="_Toc354658271"/>
      <w:bookmarkStart w:id="18" w:name="_Toc354658305"/>
      <w:bookmarkStart w:id="19" w:name="_Toc354658399"/>
      <w:bookmarkStart w:id="20" w:name="_Toc369257438"/>
      <w:bookmarkStart w:id="21" w:name="_Toc384815855"/>
      <w:bookmarkStart w:id="22" w:name="_Toc387390124"/>
      <w:bookmarkStart w:id="23" w:name="_Toc388605918"/>
      <w:bookmarkStart w:id="24" w:name="_Toc390077617"/>
      <w:bookmarkStart w:id="25" w:name="_Toc390077658"/>
      <w:bookmarkStart w:id="26" w:name="_Toc395011074"/>
      <w:r w:rsidRPr="00FF74CE">
        <w:rPr>
          <w:noProof/>
        </w:rPr>
        <w:lastRenderedPageBreak/>
        <w:t>ОПШТИ ПОДАЦИ О НАБАВЦИ</w:t>
      </w:r>
      <w:bookmarkEnd w:id="16"/>
      <w:bookmarkEnd w:id="17"/>
      <w:bookmarkEnd w:id="18"/>
      <w:bookmarkEnd w:id="19"/>
      <w:bookmarkEnd w:id="20"/>
      <w:bookmarkEnd w:id="21"/>
      <w:bookmarkEnd w:id="22"/>
      <w:bookmarkEnd w:id="23"/>
      <w:bookmarkEnd w:id="24"/>
      <w:bookmarkEnd w:id="25"/>
      <w:bookmarkEnd w:id="26"/>
    </w:p>
    <w:p w:rsidR="00672A53" w:rsidRPr="00FF74CE" w:rsidRDefault="00672A53" w:rsidP="00916948">
      <w:pPr>
        <w:rPr>
          <w:noProof/>
        </w:rPr>
      </w:pPr>
    </w:p>
    <w:tbl>
      <w:tblPr>
        <w:tblStyle w:val="TableGrid"/>
        <w:tblW w:w="0" w:type="auto"/>
        <w:tblLook w:val="04A0" w:firstRow="1" w:lastRow="0" w:firstColumn="1" w:lastColumn="0" w:noHBand="0" w:noVBand="1"/>
      </w:tblPr>
      <w:tblGrid>
        <w:gridCol w:w="4643"/>
        <w:gridCol w:w="4643"/>
      </w:tblGrid>
      <w:tr w:rsidR="00672A53" w:rsidRPr="00FF74CE" w:rsidTr="00916948">
        <w:tc>
          <w:tcPr>
            <w:tcW w:w="4643" w:type="dxa"/>
          </w:tcPr>
          <w:p w:rsidR="00672A53" w:rsidRPr="00FF74CE" w:rsidRDefault="00672A53" w:rsidP="00916948">
            <w:pPr>
              <w:rPr>
                <w:b/>
                <w:noProof/>
              </w:rPr>
            </w:pPr>
            <w:r w:rsidRPr="00FF74CE">
              <w:rPr>
                <w:b/>
                <w:noProof/>
              </w:rPr>
              <w:t>Наручилац</w:t>
            </w:r>
          </w:p>
        </w:tc>
        <w:tc>
          <w:tcPr>
            <w:tcW w:w="4643" w:type="dxa"/>
          </w:tcPr>
          <w:p w:rsidR="00672A53" w:rsidRPr="00FF74CE" w:rsidRDefault="00672A53" w:rsidP="00916948">
            <w:pPr>
              <w:rPr>
                <w:noProof/>
              </w:rPr>
            </w:pPr>
            <w:r>
              <w:rPr>
                <w:noProof/>
              </w:rPr>
              <w:t>КЛИНИЧКИ ЦЕНТАР ВОЈВОДИНЕ,</w:t>
            </w:r>
          </w:p>
          <w:p w:rsidR="00672A53" w:rsidRPr="00FF74CE" w:rsidRDefault="00672A53" w:rsidP="00916948">
            <w:pPr>
              <w:rPr>
                <w:noProof/>
              </w:rPr>
            </w:pPr>
            <w:r w:rsidRPr="00FF74CE">
              <w:rPr>
                <w:noProof/>
              </w:rPr>
              <w:t>ул. Хајдук Вељкова бр.</w:t>
            </w:r>
            <w:r>
              <w:rPr>
                <w:noProof/>
              </w:rPr>
              <w:t xml:space="preserve"> </w:t>
            </w:r>
            <w:r w:rsidRPr="00FF74CE">
              <w:rPr>
                <w:noProof/>
              </w:rPr>
              <w:t>1, Нови Сад, (www.кцв.рс).</w:t>
            </w:r>
          </w:p>
        </w:tc>
      </w:tr>
      <w:tr w:rsidR="00672A53" w:rsidRPr="00FF74CE" w:rsidTr="00916948">
        <w:tc>
          <w:tcPr>
            <w:tcW w:w="4643" w:type="dxa"/>
          </w:tcPr>
          <w:p w:rsidR="00672A53" w:rsidRPr="00FF74CE" w:rsidRDefault="00672A53" w:rsidP="00916948">
            <w:pPr>
              <w:rPr>
                <w:b/>
                <w:noProof/>
              </w:rPr>
            </w:pPr>
            <w:r w:rsidRPr="00FF74CE">
              <w:rPr>
                <w:b/>
                <w:noProof/>
              </w:rPr>
              <w:t>Врста поступка</w:t>
            </w:r>
          </w:p>
        </w:tc>
        <w:tc>
          <w:tcPr>
            <w:tcW w:w="4643" w:type="dxa"/>
          </w:tcPr>
          <w:p w:rsidR="00672A53" w:rsidRPr="00FF74CE" w:rsidRDefault="00672A53" w:rsidP="00916948">
            <w:pPr>
              <w:jc w:val="both"/>
              <w:rPr>
                <w:noProof/>
              </w:rPr>
            </w:pPr>
            <w:r w:rsidRPr="00FF74CE">
              <w:rPr>
                <w:noProof/>
              </w:rPr>
              <w:t>Предметна јавна набавка се спроводи у отвореном поступку, у складу са Законом и подзаконским актима којима се уређују јавне набавке.</w:t>
            </w:r>
          </w:p>
        </w:tc>
      </w:tr>
      <w:tr w:rsidR="00672A53" w:rsidRPr="00FF74CE" w:rsidTr="00916948">
        <w:tc>
          <w:tcPr>
            <w:tcW w:w="4643" w:type="dxa"/>
          </w:tcPr>
          <w:p w:rsidR="00672A53" w:rsidRPr="00FF74CE" w:rsidRDefault="00672A53" w:rsidP="00916948">
            <w:pPr>
              <w:rPr>
                <w:b/>
                <w:noProof/>
              </w:rPr>
            </w:pPr>
            <w:r w:rsidRPr="00FF74CE">
              <w:rPr>
                <w:b/>
                <w:noProof/>
              </w:rPr>
              <w:t>Предмет јавне набавке</w:t>
            </w:r>
          </w:p>
        </w:tc>
        <w:tc>
          <w:tcPr>
            <w:tcW w:w="4643" w:type="dxa"/>
          </w:tcPr>
          <w:p w:rsidR="00672A53" w:rsidRPr="00445C7D" w:rsidRDefault="00672A53" w:rsidP="00916948">
            <w:pPr>
              <w:jc w:val="both"/>
              <w:rPr>
                <w:noProof/>
              </w:rPr>
            </w:pPr>
            <w:r w:rsidRPr="00FF74CE">
              <w:rPr>
                <w:noProof/>
              </w:rPr>
              <w:t xml:space="preserve">Предмет јавне </w:t>
            </w:r>
            <w:r w:rsidRPr="00C9224C">
              <w:rPr>
                <w:noProof/>
              </w:rPr>
              <w:t>набавке добара бр</w:t>
            </w:r>
            <w:r w:rsidRPr="00C9224C">
              <w:rPr>
                <w:noProof/>
                <w:lang w:val="ru-RU"/>
              </w:rPr>
              <w:t>.</w:t>
            </w:r>
            <w:r w:rsidRPr="00C9224C">
              <w:rPr>
                <w:noProof/>
              </w:rPr>
              <w:t xml:space="preserve"> </w:t>
            </w:r>
            <w:r>
              <w:rPr>
                <w:noProof/>
              </w:rPr>
              <w:t>164-14-О</w:t>
            </w:r>
            <w:r w:rsidRPr="00C9224C">
              <w:rPr>
                <w:noProof/>
              </w:rPr>
              <w:t xml:space="preserve"> - </w:t>
            </w:r>
            <w:r w:rsidRPr="00D77BB8">
              <w:rPr>
                <w:noProof/>
              </w:rPr>
              <w:t>Набавка водених ножева за потребе Клинике за урологију и Ургентни центар у оквиру Клиничког центра Војводине</w:t>
            </w:r>
          </w:p>
        </w:tc>
      </w:tr>
      <w:tr w:rsidR="00672A53" w:rsidRPr="00FF74CE" w:rsidTr="00916948">
        <w:tc>
          <w:tcPr>
            <w:tcW w:w="4643" w:type="dxa"/>
          </w:tcPr>
          <w:p w:rsidR="00672A53" w:rsidRPr="00FF74CE" w:rsidRDefault="00672A53" w:rsidP="00916948">
            <w:pPr>
              <w:rPr>
                <w:noProof/>
              </w:rPr>
            </w:pPr>
            <w:r w:rsidRPr="00FF74CE">
              <w:rPr>
                <w:b/>
                <w:bCs/>
                <w:noProof/>
              </w:rPr>
              <w:t>Циљ поступка</w:t>
            </w:r>
          </w:p>
        </w:tc>
        <w:tc>
          <w:tcPr>
            <w:tcW w:w="4643" w:type="dxa"/>
            <w:vAlign w:val="center"/>
          </w:tcPr>
          <w:p w:rsidR="00672A53" w:rsidRPr="00761203" w:rsidRDefault="00672A53" w:rsidP="00916948">
            <w:pPr>
              <w:jc w:val="both"/>
              <w:rPr>
                <w:i/>
                <w:iCs/>
                <w:noProof/>
              </w:rPr>
            </w:pPr>
            <w:r w:rsidRPr="00FF74CE">
              <w:rPr>
                <w:noProof/>
              </w:rPr>
              <w:t>Поступак јавне набавке се спроводи ради закључења уговора о јавној набавци.</w:t>
            </w:r>
          </w:p>
        </w:tc>
      </w:tr>
      <w:tr w:rsidR="00672A53" w:rsidRPr="00FF74CE" w:rsidTr="00916948">
        <w:tc>
          <w:tcPr>
            <w:tcW w:w="4643" w:type="dxa"/>
          </w:tcPr>
          <w:p w:rsidR="00672A53" w:rsidRPr="00FF74CE" w:rsidRDefault="00672A53" w:rsidP="00916948">
            <w:pPr>
              <w:rPr>
                <w:noProof/>
              </w:rPr>
            </w:pPr>
            <w:r w:rsidRPr="00FF74CE">
              <w:rPr>
                <w:b/>
                <w:noProof/>
              </w:rPr>
              <w:t>Напомена</w:t>
            </w:r>
            <w:r w:rsidRPr="00FF74CE">
              <w:rPr>
                <w:noProof/>
              </w:rPr>
              <w:t xml:space="preserve">: </w:t>
            </w:r>
          </w:p>
          <w:p w:rsidR="00672A53" w:rsidRPr="00FF74CE" w:rsidRDefault="00672A53" w:rsidP="00916948">
            <w:pPr>
              <w:pStyle w:val="ListParagraph"/>
              <w:numPr>
                <w:ilvl w:val="0"/>
                <w:numId w:val="4"/>
              </w:numPr>
              <w:rPr>
                <w:noProof/>
              </w:rPr>
            </w:pPr>
            <w:r w:rsidRPr="00FF74CE">
              <w:rPr>
                <w:noProof/>
              </w:rPr>
              <w:t>У питању је резервисана јавна набавка</w:t>
            </w:r>
          </w:p>
          <w:p w:rsidR="00672A53" w:rsidRPr="00FF74CE" w:rsidRDefault="00672A53" w:rsidP="00916948">
            <w:pPr>
              <w:pStyle w:val="ListParagraph"/>
              <w:numPr>
                <w:ilvl w:val="0"/>
                <w:numId w:val="4"/>
              </w:numPr>
              <w:rPr>
                <w:noProof/>
              </w:rPr>
            </w:pPr>
            <w:r w:rsidRPr="00FF74CE">
              <w:rPr>
                <w:noProof/>
              </w:rPr>
              <w:t>Спроводи се електронска лицитација</w:t>
            </w:r>
          </w:p>
        </w:tc>
        <w:tc>
          <w:tcPr>
            <w:tcW w:w="4643" w:type="dxa"/>
          </w:tcPr>
          <w:p w:rsidR="00672A53" w:rsidRPr="00FF74CE" w:rsidRDefault="00672A53" w:rsidP="00916948">
            <w:pPr>
              <w:jc w:val="both"/>
              <w:rPr>
                <w:noProof/>
              </w:rPr>
            </w:pPr>
          </w:p>
          <w:p w:rsidR="00672A53" w:rsidRPr="00FF74CE" w:rsidRDefault="00672A53" w:rsidP="00916948">
            <w:pPr>
              <w:jc w:val="both"/>
              <w:rPr>
                <w:noProof/>
              </w:rPr>
            </w:pPr>
            <w:r w:rsidRPr="00FF74CE">
              <w:rPr>
                <w:noProof/>
              </w:rPr>
              <w:t>Не</w:t>
            </w:r>
          </w:p>
          <w:p w:rsidR="00672A53" w:rsidRPr="00FF74CE" w:rsidRDefault="00672A53" w:rsidP="00916948">
            <w:pPr>
              <w:jc w:val="both"/>
              <w:rPr>
                <w:noProof/>
              </w:rPr>
            </w:pPr>
          </w:p>
          <w:p w:rsidR="00672A53" w:rsidRPr="00FF74CE" w:rsidRDefault="00672A53" w:rsidP="00916948">
            <w:pPr>
              <w:jc w:val="both"/>
              <w:rPr>
                <w:noProof/>
              </w:rPr>
            </w:pPr>
            <w:r w:rsidRPr="00FF74CE">
              <w:rPr>
                <w:noProof/>
              </w:rPr>
              <w:t>Не</w:t>
            </w:r>
          </w:p>
        </w:tc>
      </w:tr>
      <w:tr w:rsidR="00672A53" w:rsidRPr="00FF74CE" w:rsidTr="00916948">
        <w:tc>
          <w:tcPr>
            <w:tcW w:w="4643" w:type="dxa"/>
          </w:tcPr>
          <w:p w:rsidR="00672A53" w:rsidRPr="00FF74CE" w:rsidRDefault="00672A53" w:rsidP="00916948">
            <w:pPr>
              <w:rPr>
                <w:b/>
                <w:noProof/>
              </w:rPr>
            </w:pPr>
            <w:r w:rsidRPr="00FF74CE">
              <w:rPr>
                <w:b/>
                <w:noProof/>
              </w:rPr>
              <w:t>Контакт</w:t>
            </w:r>
          </w:p>
        </w:tc>
        <w:tc>
          <w:tcPr>
            <w:tcW w:w="4643" w:type="dxa"/>
          </w:tcPr>
          <w:p w:rsidR="00672A53" w:rsidRPr="00FF74CE" w:rsidRDefault="00672A53" w:rsidP="00916948">
            <w:pPr>
              <w:jc w:val="both"/>
              <w:rPr>
                <w:noProof/>
              </w:rPr>
            </w:pPr>
            <w:r w:rsidRPr="00FF74CE">
              <w:rPr>
                <w:noProof/>
              </w:rPr>
              <w:t>Служба за медицинске јавне набавке</w:t>
            </w:r>
          </w:p>
        </w:tc>
      </w:tr>
      <w:tr w:rsidR="00672A53" w:rsidRPr="00FF74CE" w:rsidTr="00916948">
        <w:tc>
          <w:tcPr>
            <w:tcW w:w="4643" w:type="dxa"/>
          </w:tcPr>
          <w:p w:rsidR="00672A53" w:rsidRPr="00FF74CE" w:rsidRDefault="00672A53" w:rsidP="00916948">
            <w:pPr>
              <w:rPr>
                <w:b/>
                <w:noProof/>
              </w:rPr>
            </w:pPr>
            <w:r w:rsidRPr="00FF74CE">
              <w:rPr>
                <w:b/>
                <w:noProof/>
              </w:rPr>
              <w:t>Телефон (или други контакт)</w:t>
            </w:r>
          </w:p>
        </w:tc>
        <w:tc>
          <w:tcPr>
            <w:tcW w:w="4643" w:type="dxa"/>
          </w:tcPr>
          <w:p w:rsidR="00672A53" w:rsidRDefault="00672A53" w:rsidP="00916948">
            <w:pPr>
              <w:rPr>
                <w:noProof/>
              </w:rPr>
            </w:pPr>
            <w:r w:rsidRPr="00FF74CE">
              <w:rPr>
                <w:noProof/>
              </w:rPr>
              <w:t>021/487-22-28; фах. 021/487-22-32;</w:t>
            </w:r>
            <w:r>
              <w:rPr>
                <w:noProof/>
              </w:rPr>
              <w:t xml:space="preserve"> </w:t>
            </w:r>
            <w:r w:rsidR="00C609BE">
              <w:t xml:space="preserve"> </w:t>
            </w:r>
            <w:hyperlink r:id="rId10" w:history="1">
              <w:r w:rsidR="00C609BE" w:rsidRPr="00760EF6">
                <w:rPr>
                  <w:rStyle w:val="Hyperlink"/>
                  <w:noProof/>
                </w:rPr>
                <w:t>tender</w:t>
              </w:r>
              <w:r w:rsidR="00C609BE" w:rsidRPr="00760EF6">
                <w:rPr>
                  <w:rStyle w:val="Hyperlink"/>
                  <w:noProof/>
                  <w:lang w:val="en-US"/>
                </w:rPr>
                <w:t>@</w:t>
              </w:r>
              <w:r w:rsidR="00C609BE" w:rsidRPr="00760EF6">
                <w:rPr>
                  <w:rStyle w:val="Hyperlink"/>
                  <w:noProof/>
                </w:rPr>
                <w:t>kcv.rs</w:t>
              </w:r>
            </w:hyperlink>
          </w:p>
          <w:p w:rsidR="00672A53" w:rsidRPr="00CD2343" w:rsidRDefault="00672A53" w:rsidP="00916948">
            <w:pPr>
              <w:rPr>
                <w:noProof/>
              </w:rPr>
            </w:pPr>
            <w:r>
              <w:rPr>
                <w:noProof/>
              </w:rPr>
              <w:t>Радно време наручиоца: 07-15</w:t>
            </w:r>
            <w:r w:rsidR="00C609BE">
              <w:rPr>
                <w:noProof/>
              </w:rPr>
              <w:t xml:space="preserve">часова </w:t>
            </w:r>
            <w:r>
              <w:rPr>
                <w:noProof/>
              </w:rPr>
              <w:t xml:space="preserve"> (пон.-пет.)</w:t>
            </w:r>
          </w:p>
        </w:tc>
      </w:tr>
    </w:tbl>
    <w:p w:rsidR="00672A53" w:rsidRPr="00FF74CE" w:rsidRDefault="00672A53" w:rsidP="00916948">
      <w:pPr>
        <w:rPr>
          <w:noProof/>
        </w:rPr>
      </w:pPr>
      <w:r w:rsidRPr="00FF74CE">
        <w:rPr>
          <w:noProof/>
        </w:rPr>
        <w:br w:type="page"/>
      </w:r>
    </w:p>
    <w:p w:rsidR="00672A53" w:rsidRPr="00FF74CE" w:rsidRDefault="00672A53" w:rsidP="00916948">
      <w:pPr>
        <w:pStyle w:val="Heading2"/>
        <w:numPr>
          <w:ilvl w:val="0"/>
          <w:numId w:val="7"/>
        </w:numPr>
        <w:rPr>
          <w:noProof/>
          <w:lang w:val="sl-SI"/>
        </w:rPr>
      </w:pPr>
      <w:bookmarkStart w:id="27" w:name="_Toc369257439"/>
      <w:bookmarkStart w:id="28" w:name="_Toc384815856"/>
      <w:bookmarkStart w:id="29" w:name="_Toc387390125"/>
      <w:bookmarkStart w:id="30" w:name="_Toc388605919"/>
      <w:bookmarkStart w:id="31" w:name="_Toc390077618"/>
      <w:bookmarkStart w:id="32" w:name="_Toc390077659"/>
      <w:bookmarkStart w:id="33" w:name="_Toc395011075"/>
      <w:r w:rsidRPr="00FF74CE">
        <w:rPr>
          <w:noProof/>
        </w:rPr>
        <w:lastRenderedPageBreak/>
        <w:t>ПОДАЦИ О ПРЕДМЕТУ ЈАВНЕ НАБАВКЕ</w:t>
      </w:r>
      <w:bookmarkEnd w:id="27"/>
      <w:bookmarkEnd w:id="28"/>
      <w:bookmarkEnd w:id="29"/>
      <w:bookmarkEnd w:id="30"/>
      <w:bookmarkEnd w:id="31"/>
      <w:bookmarkEnd w:id="32"/>
      <w:bookmarkEnd w:id="33"/>
    </w:p>
    <w:p w:rsidR="00672A53" w:rsidRPr="00FF74CE" w:rsidRDefault="00672A53" w:rsidP="00916948">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672A53" w:rsidRPr="00FF74CE" w:rsidTr="00916948">
        <w:tc>
          <w:tcPr>
            <w:tcW w:w="3935" w:type="dxa"/>
          </w:tcPr>
          <w:p w:rsidR="00672A53" w:rsidRPr="00FF74CE" w:rsidRDefault="00672A53" w:rsidP="00916948">
            <w:pPr>
              <w:rPr>
                <w:noProof/>
              </w:rPr>
            </w:pPr>
            <w:r w:rsidRPr="00FF74CE">
              <w:rPr>
                <w:b/>
                <w:noProof/>
              </w:rPr>
              <w:t>Предмет јавне набавке</w:t>
            </w:r>
          </w:p>
        </w:tc>
        <w:tc>
          <w:tcPr>
            <w:tcW w:w="5351" w:type="dxa"/>
          </w:tcPr>
          <w:p w:rsidR="00672A53" w:rsidRPr="00B80191" w:rsidRDefault="00672A53" w:rsidP="00916948">
            <w:pPr>
              <w:jc w:val="both"/>
              <w:rPr>
                <w:noProof/>
              </w:rPr>
            </w:pPr>
            <w:r w:rsidRPr="00FF74CE">
              <w:rPr>
                <w:noProof/>
              </w:rPr>
              <w:t xml:space="preserve">Предмет јавне набавке </w:t>
            </w:r>
            <w:r w:rsidRPr="00231047">
              <w:rPr>
                <w:noProof/>
              </w:rPr>
              <w:t>добара бр</w:t>
            </w:r>
            <w:r w:rsidRPr="00231047">
              <w:rPr>
                <w:noProof/>
                <w:lang w:val="ru-RU"/>
              </w:rPr>
              <w:t>.</w:t>
            </w:r>
            <w:r w:rsidRPr="00231047">
              <w:rPr>
                <w:noProof/>
              </w:rPr>
              <w:t xml:space="preserve"> </w:t>
            </w:r>
            <w:r>
              <w:rPr>
                <w:noProof/>
              </w:rPr>
              <w:t>164-14-О</w:t>
            </w:r>
            <w:r>
              <w:rPr>
                <w:b/>
                <w:noProof/>
              </w:rPr>
              <w:t xml:space="preserve"> </w:t>
            </w:r>
            <w:r w:rsidRPr="00FF74CE">
              <w:rPr>
                <w:noProof/>
              </w:rPr>
              <w:t xml:space="preserve">је </w:t>
            </w:r>
            <w:r w:rsidRPr="00CD2343">
              <w:rPr>
                <w:noProof/>
              </w:rPr>
              <w:t>Набавка водених ножева за потребе Клинике за урологију и Ургентни центар у оквиру Клиничког центра Војводине</w:t>
            </w:r>
          </w:p>
        </w:tc>
      </w:tr>
      <w:tr w:rsidR="00672A53" w:rsidRPr="00FF74CE" w:rsidTr="00916948">
        <w:tc>
          <w:tcPr>
            <w:tcW w:w="3935" w:type="dxa"/>
          </w:tcPr>
          <w:p w:rsidR="00672A53" w:rsidRPr="00FF74CE" w:rsidRDefault="00672A53" w:rsidP="00916948">
            <w:pPr>
              <w:rPr>
                <w:b/>
                <w:noProof/>
              </w:rPr>
            </w:pPr>
            <w:r w:rsidRPr="00FF74CE">
              <w:rPr>
                <w:b/>
                <w:noProof/>
              </w:rPr>
              <w:t>Назив и ознака из општег речника</w:t>
            </w:r>
          </w:p>
        </w:tc>
        <w:tc>
          <w:tcPr>
            <w:tcW w:w="5351" w:type="dxa"/>
          </w:tcPr>
          <w:p w:rsidR="00672A53" w:rsidRPr="00FF74CE" w:rsidRDefault="00672A53" w:rsidP="00916948">
            <w:pPr>
              <w:jc w:val="both"/>
              <w:rPr>
                <w:noProof/>
              </w:rPr>
            </w:pPr>
            <w:r w:rsidRPr="00FF74CE">
              <w:rPr>
                <w:noProof/>
                <w:lang w:val="en-US"/>
              </w:rPr>
              <w:t xml:space="preserve">33100000 – </w:t>
            </w:r>
            <w:r w:rsidRPr="00FF74CE">
              <w:rPr>
                <w:noProof/>
              </w:rPr>
              <w:t>медицинска опрема</w:t>
            </w:r>
            <w:r>
              <w:rPr>
                <w:noProof/>
              </w:rPr>
              <w:t>.</w:t>
            </w:r>
          </w:p>
        </w:tc>
      </w:tr>
    </w:tbl>
    <w:p w:rsidR="00672A53" w:rsidRPr="00FF74CE" w:rsidRDefault="00672A53" w:rsidP="00916948">
      <w:pPr>
        <w:rPr>
          <w:b/>
          <w:noProof/>
        </w:rPr>
      </w:pPr>
    </w:p>
    <w:p w:rsidR="00672A53" w:rsidRPr="00FF74CE" w:rsidRDefault="00672A53" w:rsidP="00916948">
      <w:pPr>
        <w:rPr>
          <w:b/>
          <w:noProof/>
        </w:rPr>
      </w:pPr>
      <w:r w:rsidRPr="00FF74CE">
        <w:rPr>
          <w:b/>
          <w:noProof/>
        </w:rPr>
        <w:t>Предмет јавне набавке није</w:t>
      </w:r>
      <w:r>
        <w:rPr>
          <w:b/>
          <w:noProof/>
        </w:rPr>
        <w:t xml:space="preserve"> </w:t>
      </w:r>
      <w:r w:rsidRPr="00FF74CE">
        <w:rPr>
          <w:b/>
          <w:noProof/>
        </w:rPr>
        <w:t>обликован по партијама.</w:t>
      </w:r>
    </w:p>
    <w:p w:rsidR="00672A53" w:rsidRPr="00FF74CE" w:rsidRDefault="00672A53" w:rsidP="00916948">
      <w:pPr>
        <w:rPr>
          <w:b/>
          <w:noProof/>
        </w:rPr>
      </w:pPr>
    </w:p>
    <w:p w:rsidR="00672A53" w:rsidRPr="00FF74CE" w:rsidRDefault="00672A53" w:rsidP="00916948">
      <w:pPr>
        <w:rPr>
          <w:b/>
          <w:noProof/>
        </w:rPr>
      </w:pPr>
      <w:r w:rsidRPr="00FF74CE">
        <w:rPr>
          <w:b/>
          <w:iCs/>
          <w:noProof/>
        </w:rPr>
        <w:t>Наручилац не спроводи поступак јавне набавке ради закључења оквирног споразума.</w:t>
      </w:r>
    </w:p>
    <w:p w:rsidR="00672A53" w:rsidRPr="00FF74CE" w:rsidRDefault="00672A53" w:rsidP="00916948">
      <w:pPr>
        <w:rPr>
          <w:b/>
          <w:noProof/>
        </w:rPr>
      </w:pPr>
      <w:r w:rsidRPr="00FF74CE">
        <w:rPr>
          <w:b/>
          <w:noProof/>
        </w:rPr>
        <w:br w:type="page"/>
      </w:r>
    </w:p>
    <w:p w:rsidR="00672A53" w:rsidRPr="00FF74CE" w:rsidRDefault="00672A53" w:rsidP="00916948">
      <w:pPr>
        <w:pStyle w:val="Heading2"/>
        <w:numPr>
          <w:ilvl w:val="0"/>
          <w:numId w:val="7"/>
        </w:numPr>
        <w:rPr>
          <w:noProof/>
        </w:rPr>
      </w:pPr>
      <w:bookmarkStart w:id="34" w:name="_Toc369257440"/>
      <w:bookmarkStart w:id="35" w:name="_Toc384815857"/>
      <w:bookmarkStart w:id="36" w:name="_Toc387390126"/>
      <w:bookmarkStart w:id="37" w:name="_Toc388605920"/>
      <w:bookmarkStart w:id="38" w:name="_Toc390077619"/>
      <w:bookmarkStart w:id="39" w:name="_Toc390077660"/>
      <w:bookmarkStart w:id="40" w:name="_Toc395011076"/>
      <w:r w:rsidRPr="00FF74CE">
        <w:rPr>
          <w:noProof/>
        </w:rPr>
        <w:lastRenderedPageBreak/>
        <w:t>ОПИС ПРЕДМЕТА ЈАВНЕ НАБАВКЕ</w:t>
      </w:r>
      <w:bookmarkEnd w:id="34"/>
      <w:bookmarkEnd w:id="35"/>
      <w:bookmarkEnd w:id="36"/>
      <w:bookmarkEnd w:id="37"/>
      <w:bookmarkEnd w:id="38"/>
      <w:bookmarkEnd w:id="39"/>
      <w:bookmarkEnd w:id="40"/>
    </w:p>
    <w:p w:rsidR="00672A53" w:rsidRPr="001B1C11" w:rsidRDefault="00672A53" w:rsidP="00916948">
      <w:pPr>
        <w:jc w:val="center"/>
        <w:rPr>
          <w:i/>
          <w:noProof/>
          <w:lang w:val="sr-Latn-CS"/>
        </w:rPr>
      </w:pPr>
      <w:r w:rsidRPr="00FF74CE">
        <w:rPr>
          <w:i/>
          <w:noProof/>
        </w:rPr>
        <w:t>ВРСТА</w:t>
      </w:r>
      <w:r w:rsidRPr="001B1C11">
        <w:rPr>
          <w:i/>
          <w:noProof/>
          <w:lang w:val="sr-Latn-CS"/>
        </w:rPr>
        <w:t xml:space="preserve">, </w:t>
      </w:r>
      <w:r w:rsidRPr="00FF74CE">
        <w:rPr>
          <w:i/>
          <w:noProof/>
        </w:rPr>
        <w:t>ТЕХНИЧКЕ</w:t>
      </w:r>
      <w:r w:rsidRPr="001B1C11">
        <w:rPr>
          <w:i/>
          <w:noProof/>
          <w:lang w:val="sr-Latn-CS"/>
        </w:rPr>
        <w:t xml:space="preserve"> </w:t>
      </w:r>
      <w:r w:rsidRPr="00FF74CE">
        <w:rPr>
          <w:i/>
          <w:noProof/>
        </w:rPr>
        <w:t>КАРАКТЕРИСТИКЕ</w:t>
      </w:r>
      <w:r w:rsidRPr="001B1C11">
        <w:rPr>
          <w:i/>
          <w:noProof/>
          <w:lang w:val="sr-Latn-CS"/>
        </w:rPr>
        <w:t xml:space="preserve">, </w:t>
      </w:r>
      <w:r w:rsidRPr="00FF74CE">
        <w:rPr>
          <w:i/>
          <w:noProof/>
        </w:rPr>
        <w:t>КВАЛИТЕТ</w:t>
      </w:r>
      <w:r w:rsidRPr="001B1C11">
        <w:rPr>
          <w:i/>
          <w:noProof/>
          <w:lang w:val="sr-Latn-CS"/>
        </w:rPr>
        <w:t xml:space="preserve">, </w:t>
      </w:r>
      <w:r w:rsidRPr="00FF74CE">
        <w:rPr>
          <w:i/>
          <w:noProof/>
        </w:rPr>
        <w:t>КОЛИЧИНА</w:t>
      </w:r>
      <w:r w:rsidRPr="001B1C11">
        <w:rPr>
          <w:i/>
          <w:noProof/>
          <w:lang w:val="sr-Latn-CS"/>
        </w:rPr>
        <w:t xml:space="preserve"> </w:t>
      </w:r>
      <w:r w:rsidRPr="00FF74CE">
        <w:rPr>
          <w:i/>
          <w:noProof/>
        </w:rPr>
        <w:t>И</w:t>
      </w:r>
      <w:r w:rsidRPr="001B1C11">
        <w:rPr>
          <w:i/>
          <w:noProof/>
          <w:lang w:val="sr-Latn-CS"/>
        </w:rPr>
        <w:t xml:space="preserve"> </w:t>
      </w:r>
      <w:r w:rsidRPr="00FF74CE">
        <w:rPr>
          <w:i/>
          <w:noProof/>
        </w:rPr>
        <w:t>ОПИС</w:t>
      </w:r>
      <w:r w:rsidRPr="001B1C11">
        <w:rPr>
          <w:i/>
          <w:noProof/>
          <w:lang w:val="sr-Latn-CS"/>
        </w:rPr>
        <w:t xml:space="preserve"> </w:t>
      </w:r>
      <w:r w:rsidRPr="00FF74CE">
        <w:rPr>
          <w:i/>
          <w:noProof/>
        </w:rPr>
        <w:t>ПРЕДМЕТА</w:t>
      </w:r>
      <w:r w:rsidRPr="001B1C11">
        <w:rPr>
          <w:i/>
          <w:noProof/>
          <w:lang w:val="sr-Latn-CS"/>
        </w:rPr>
        <w:t xml:space="preserve"> </w:t>
      </w:r>
      <w:r w:rsidRPr="00FF74CE">
        <w:rPr>
          <w:i/>
          <w:noProof/>
        </w:rPr>
        <w:t>ЈАВНЕ</w:t>
      </w:r>
      <w:r w:rsidRPr="001B1C11">
        <w:rPr>
          <w:i/>
          <w:noProof/>
          <w:lang w:val="sr-Latn-CS"/>
        </w:rPr>
        <w:t xml:space="preserve"> </w:t>
      </w:r>
      <w:r w:rsidRPr="00FF74CE">
        <w:rPr>
          <w:i/>
          <w:noProof/>
        </w:rPr>
        <w:t>НАБАВКЕ</w:t>
      </w:r>
      <w:r w:rsidRPr="001B1C11">
        <w:rPr>
          <w:i/>
          <w:noProof/>
          <w:lang w:val="sr-Latn-CS"/>
        </w:rPr>
        <w:t xml:space="preserve">, </w:t>
      </w:r>
      <w:r w:rsidRPr="00FF74CE">
        <w:rPr>
          <w:i/>
          <w:noProof/>
        </w:rPr>
        <w:t>НАЧИН</w:t>
      </w:r>
      <w:r w:rsidRPr="001B1C11">
        <w:rPr>
          <w:i/>
          <w:noProof/>
          <w:lang w:val="sr-Latn-CS"/>
        </w:rPr>
        <w:t xml:space="preserve"> </w:t>
      </w:r>
      <w:r w:rsidRPr="00FF74CE">
        <w:rPr>
          <w:i/>
          <w:noProof/>
        </w:rPr>
        <w:t>СПРОВОЂЕЊА</w:t>
      </w:r>
      <w:r w:rsidRPr="001B1C11">
        <w:rPr>
          <w:i/>
          <w:noProof/>
          <w:lang w:val="sr-Latn-CS"/>
        </w:rPr>
        <w:t xml:space="preserve"> </w:t>
      </w:r>
      <w:r w:rsidRPr="00FF74CE">
        <w:rPr>
          <w:i/>
          <w:noProof/>
        </w:rPr>
        <w:t>КОНТРОЛЕ</w:t>
      </w:r>
      <w:r w:rsidRPr="001B1C11">
        <w:rPr>
          <w:i/>
          <w:noProof/>
          <w:lang w:val="sr-Latn-CS"/>
        </w:rPr>
        <w:t xml:space="preserve"> </w:t>
      </w:r>
      <w:r w:rsidRPr="00FF74CE">
        <w:rPr>
          <w:i/>
          <w:noProof/>
        </w:rPr>
        <w:t>И</w:t>
      </w:r>
      <w:r w:rsidRPr="001B1C11">
        <w:rPr>
          <w:i/>
          <w:noProof/>
          <w:lang w:val="sr-Latn-CS"/>
        </w:rPr>
        <w:t xml:space="preserve"> </w:t>
      </w:r>
      <w:r w:rsidRPr="00FF74CE">
        <w:rPr>
          <w:i/>
          <w:noProof/>
        </w:rPr>
        <w:t>ОБЕЗБЕЂИВАЊА</w:t>
      </w:r>
      <w:r w:rsidRPr="001B1C11">
        <w:rPr>
          <w:i/>
          <w:noProof/>
          <w:lang w:val="sr-Latn-CS"/>
        </w:rPr>
        <w:t xml:space="preserve"> </w:t>
      </w:r>
      <w:r w:rsidRPr="00FF74CE">
        <w:rPr>
          <w:i/>
          <w:noProof/>
        </w:rPr>
        <w:t>ГАРАНЦИЈЕ</w:t>
      </w:r>
      <w:r w:rsidRPr="001B1C11">
        <w:rPr>
          <w:i/>
          <w:noProof/>
          <w:lang w:val="sr-Latn-CS"/>
        </w:rPr>
        <w:t xml:space="preserve"> </w:t>
      </w:r>
      <w:r w:rsidRPr="00FF74CE">
        <w:rPr>
          <w:i/>
          <w:noProof/>
        </w:rPr>
        <w:t>КВАЛИТЕТА</w:t>
      </w:r>
    </w:p>
    <w:p w:rsidR="00672A53" w:rsidRPr="001B1C11" w:rsidRDefault="00672A53" w:rsidP="00916948">
      <w:pPr>
        <w:rPr>
          <w:b/>
          <w:noProof/>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1"/>
      </w:tblGrid>
      <w:tr w:rsidR="00672A53" w:rsidRPr="00C609BE" w:rsidTr="00916948">
        <w:trPr>
          <w:trHeight w:val="627"/>
        </w:trPr>
        <w:tc>
          <w:tcPr>
            <w:tcW w:w="9091" w:type="dxa"/>
            <w:shd w:val="clear" w:color="auto" w:fill="auto"/>
          </w:tcPr>
          <w:p w:rsidR="00672A53" w:rsidRPr="001B1C11" w:rsidRDefault="00672A53" w:rsidP="00916948">
            <w:pPr>
              <w:suppressAutoHyphens/>
              <w:spacing w:line="100" w:lineRule="atLeast"/>
              <w:jc w:val="both"/>
              <w:rPr>
                <w:noProof/>
                <w:lang w:val="sr-Latn-CS"/>
              </w:rPr>
            </w:pPr>
            <w:r w:rsidRPr="00FF74CE">
              <w:rPr>
                <w:noProof/>
                <w:lang w:val="sr-Cyrl-BA"/>
              </w:rPr>
              <w:t xml:space="preserve">Предмет ове јавне набавке </w:t>
            </w:r>
            <w:r w:rsidRPr="003F3465">
              <w:rPr>
                <w:noProof/>
              </w:rPr>
              <w:t>је</w:t>
            </w:r>
            <w:r w:rsidRPr="001B1C11">
              <w:rPr>
                <w:noProof/>
                <w:lang w:val="sr-Latn-CS"/>
              </w:rPr>
              <w:t xml:space="preserve"> </w:t>
            </w:r>
            <w:r>
              <w:rPr>
                <w:noProof/>
              </w:rPr>
              <w:t>н</w:t>
            </w:r>
            <w:r w:rsidRPr="008B195A">
              <w:rPr>
                <w:noProof/>
              </w:rPr>
              <w:t>абавка</w:t>
            </w:r>
            <w:r w:rsidRPr="001B1C11">
              <w:rPr>
                <w:noProof/>
                <w:lang w:val="sr-Latn-CS"/>
              </w:rPr>
              <w:t xml:space="preserve"> </w:t>
            </w:r>
            <w:r w:rsidRPr="008B195A">
              <w:rPr>
                <w:noProof/>
              </w:rPr>
              <w:t>водених</w:t>
            </w:r>
            <w:r w:rsidRPr="001B1C11">
              <w:rPr>
                <w:noProof/>
                <w:lang w:val="sr-Latn-CS"/>
              </w:rPr>
              <w:t xml:space="preserve"> </w:t>
            </w:r>
            <w:r w:rsidRPr="008B195A">
              <w:rPr>
                <w:noProof/>
              </w:rPr>
              <w:t>ножева</w:t>
            </w:r>
            <w:r w:rsidRPr="001B1C11">
              <w:rPr>
                <w:noProof/>
                <w:lang w:val="sr-Latn-CS"/>
              </w:rPr>
              <w:t xml:space="preserve"> </w:t>
            </w:r>
            <w:r w:rsidRPr="008B195A">
              <w:rPr>
                <w:noProof/>
              </w:rPr>
              <w:t>за</w:t>
            </w:r>
            <w:r w:rsidRPr="001B1C11">
              <w:rPr>
                <w:noProof/>
                <w:lang w:val="sr-Latn-CS"/>
              </w:rPr>
              <w:t xml:space="preserve"> </w:t>
            </w:r>
            <w:r w:rsidRPr="008B195A">
              <w:rPr>
                <w:noProof/>
              </w:rPr>
              <w:t>потребе</w:t>
            </w:r>
            <w:r w:rsidRPr="001B1C11">
              <w:rPr>
                <w:noProof/>
                <w:lang w:val="sr-Latn-CS"/>
              </w:rPr>
              <w:t xml:space="preserve"> </w:t>
            </w:r>
            <w:r w:rsidRPr="008B195A">
              <w:rPr>
                <w:noProof/>
              </w:rPr>
              <w:t>Клинике</w:t>
            </w:r>
            <w:r w:rsidRPr="001B1C11">
              <w:rPr>
                <w:noProof/>
                <w:lang w:val="sr-Latn-CS"/>
              </w:rPr>
              <w:t xml:space="preserve"> </w:t>
            </w:r>
            <w:r w:rsidRPr="008B195A">
              <w:rPr>
                <w:noProof/>
              </w:rPr>
              <w:t>за</w:t>
            </w:r>
            <w:r w:rsidRPr="001B1C11">
              <w:rPr>
                <w:noProof/>
                <w:lang w:val="sr-Latn-CS"/>
              </w:rPr>
              <w:t xml:space="preserve"> </w:t>
            </w:r>
            <w:r w:rsidRPr="008B195A">
              <w:rPr>
                <w:noProof/>
              </w:rPr>
              <w:t>урологију</w:t>
            </w:r>
            <w:r w:rsidRPr="001B1C11">
              <w:rPr>
                <w:noProof/>
                <w:lang w:val="sr-Latn-CS"/>
              </w:rPr>
              <w:t xml:space="preserve"> </w:t>
            </w:r>
            <w:r w:rsidRPr="008B195A">
              <w:rPr>
                <w:noProof/>
              </w:rPr>
              <w:t>и</w:t>
            </w:r>
            <w:r w:rsidRPr="001B1C11">
              <w:rPr>
                <w:noProof/>
                <w:lang w:val="sr-Latn-CS"/>
              </w:rPr>
              <w:t xml:space="preserve"> </w:t>
            </w:r>
            <w:r w:rsidRPr="008B195A">
              <w:rPr>
                <w:noProof/>
              </w:rPr>
              <w:t>Ургентни</w:t>
            </w:r>
            <w:r w:rsidRPr="001B1C11">
              <w:rPr>
                <w:noProof/>
                <w:lang w:val="sr-Latn-CS"/>
              </w:rPr>
              <w:t xml:space="preserve"> </w:t>
            </w:r>
            <w:r w:rsidRPr="008B195A">
              <w:rPr>
                <w:noProof/>
              </w:rPr>
              <w:t>центар</w:t>
            </w:r>
            <w:r w:rsidRPr="001B1C11">
              <w:rPr>
                <w:noProof/>
                <w:lang w:val="sr-Latn-CS"/>
              </w:rPr>
              <w:t xml:space="preserve"> </w:t>
            </w:r>
            <w:r w:rsidRPr="008B195A">
              <w:rPr>
                <w:noProof/>
              </w:rPr>
              <w:t>у</w:t>
            </w:r>
            <w:r w:rsidRPr="001B1C11">
              <w:rPr>
                <w:noProof/>
                <w:lang w:val="sr-Latn-CS"/>
              </w:rPr>
              <w:t xml:space="preserve"> </w:t>
            </w:r>
            <w:r w:rsidRPr="008B195A">
              <w:rPr>
                <w:noProof/>
              </w:rPr>
              <w:t>оквиру</w:t>
            </w:r>
            <w:r w:rsidRPr="001B1C11">
              <w:rPr>
                <w:noProof/>
                <w:lang w:val="sr-Latn-CS"/>
              </w:rPr>
              <w:t xml:space="preserve"> </w:t>
            </w:r>
            <w:r w:rsidRPr="008B195A">
              <w:rPr>
                <w:noProof/>
              </w:rPr>
              <w:t>Клиничког</w:t>
            </w:r>
            <w:r w:rsidRPr="001B1C11">
              <w:rPr>
                <w:noProof/>
                <w:lang w:val="sr-Latn-CS"/>
              </w:rPr>
              <w:t xml:space="preserve"> </w:t>
            </w:r>
            <w:r w:rsidRPr="008B195A">
              <w:rPr>
                <w:noProof/>
              </w:rPr>
              <w:t>центра</w:t>
            </w:r>
            <w:r w:rsidRPr="001B1C11">
              <w:rPr>
                <w:noProof/>
                <w:lang w:val="sr-Latn-CS"/>
              </w:rPr>
              <w:t xml:space="preserve"> </w:t>
            </w:r>
            <w:r w:rsidRPr="008B195A">
              <w:rPr>
                <w:noProof/>
              </w:rPr>
              <w:t>Војводине</w:t>
            </w:r>
            <w:r w:rsidRPr="001B1C11">
              <w:rPr>
                <w:noProof/>
                <w:lang w:val="sr-Latn-CS"/>
              </w:rPr>
              <w:t>.</w:t>
            </w:r>
          </w:p>
          <w:p w:rsidR="00672A53" w:rsidRPr="001B1C11" w:rsidRDefault="00672A53" w:rsidP="00916948">
            <w:pPr>
              <w:suppressAutoHyphens/>
              <w:spacing w:line="100" w:lineRule="atLeast"/>
              <w:jc w:val="both"/>
              <w:rPr>
                <w:noProof/>
                <w:lang w:val="sr-Latn-CS"/>
              </w:rPr>
            </w:pPr>
          </w:p>
          <w:p w:rsidR="00672A53" w:rsidRPr="001B1C11" w:rsidRDefault="00672A53" w:rsidP="00916948">
            <w:pPr>
              <w:suppressAutoHyphens/>
              <w:spacing w:line="100" w:lineRule="atLeast"/>
              <w:jc w:val="both"/>
              <w:rPr>
                <w:b/>
                <w:noProof/>
                <w:lang w:val="sr-Latn-CS"/>
              </w:rPr>
            </w:pPr>
            <w:r w:rsidRPr="002159FD">
              <w:rPr>
                <w:b/>
                <w:noProof/>
              </w:rPr>
              <w:t>Водени</w:t>
            </w:r>
            <w:r w:rsidRPr="001B1C11">
              <w:rPr>
                <w:b/>
                <w:noProof/>
                <w:lang w:val="sr-Latn-CS"/>
              </w:rPr>
              <w:t xml:space="preserve"> </w:t>
            </w:r>
            <w:r w:rsidRPr="002159FD">
              <w:rPr>
                <w:b/>
                <w:noProof/>
              </w:rPr>
              <w:t>нож</w:t>
            </w:r>
            <w:r w:rsidRPr="001B1C11">
              <w:rPr>
                <w:b/>
                <w:noProof/>
                <w:lang w:val="sr-Latn-CS"/>
              </w:rPr>
              <w:t xml:space="preserve"> </w:t>
            </w:r>
            <w:r w:rsidRPr="002159FD">
              <w:rPr>
                <w:b/>
                <w:noProof/>
              </w:rPr>
              <w:t>за</w:t>
            </w:r>
            <w:r w:rsidRPr="001B1C11">
              <w:rPr>
                <w:b/>
                <w:noProof/>
                <w:lang w:val="sr-Latn-CS"/>
              </w:rPr>
              <w:t xml:space="preserve"> </w:t>
            </w:r>
            <w:r w:rsidRPr="002159FD">
              <w:rPr>
                <w:b/>
                <w:noProof/>
              </w:rPr>
              <w:t>потребе</w:t>
            </w:r>
            <w:r w:rsidRPr="001B1C11">
              <w:rPr>
                <w:b/>
                <w:noProof/>
                <w:lang w:val="sr-Latn-CS"/>
              </w:rPr>
              <w:t xml:space="preserve"> </w:t>
            </w:r>
            <w:r w:rsidRPr="002159FD">
              <w:rPr>
                <w:b/>
                <w:noProof/>
              </w:rPr>
              <w:t>Клинике</w:t>
            </w:r>
            <w:r w:rsidRPr="001B1C11">
              <w:rPr>
                <w:b/>
                <w:noProof/>
                <w:lang w:val="sr-Latn-CS"/>
              </w:rPr>
              <w:t xml:space="preserve"> </w:t>
            </w:r>
            <w:r w:rsidRPr="002159FD">
              <w:rPr>
                <w:b/>
                <w:noProof/>
              </w:rPr>
              <w:t>за</w:t>
            </w:r>
            <w:r w:rsidRPr="001B1C11">
              <w:rPr>
                <w:b/>
                <w:noProof/>
                <w:lang w:val="sr-Latn-CS"/>
              </w:rPr>
              <w:t xml:space="preserve"> </w:t>
            </w:r>
            <w:r w:rsidRPr="002159FD">
              <w:rPr>
                <w:b/>
                <w:noProof/>
              </w:rPr>
              <w:t>урологију</w:t>
            </w:r>
            <w:r w:rsidRPr="001B1C11">
              <w:rPr>
                <w:b/>
                <w:noProof/>
                <w:lang w:val="sr-Latn-CS"/>
              </w:rPr>
              <w:t>:</w:t>
            </w:r>
          </w:p>
        </w:tc>
      </w:tr>
    </w:tbl>
    <w:p w:rsidR="00672A53" w:rsidRPr="001B1C11" w:rsidRDefault="00672A53" w:rsidP="00916948">
      <w:pPr>
        <w:jc w:val="both"/>
        <w:rPr>
          <w:noProof/>
          <w:lang w:val="sr-Latn-CS"/>
        </w:rPr>
      </w:pPr>
    </w:p>
    <w:p w:rsidR="00672A53" w:rsidRPr="001B1C11" w:rsidRDefault="00672A53" w:rsidP="00916948">
      <w:pPr>
        <w:pStyle w:val="ListParagraph"/>
        <w:numPr>
          <w:ilvl w:val="0"/>
          <w:numId w:val="34"/>
        </w:numPr>
        <w:rPr>
          <w:noProof/>
          <w:lang w:val="sr-Latn-CS"/>
        </w:rPr>
      </w:pPr>
      <w:r w:rsidRPr="00D77BB8">
        <w:rPr>
          <w:noProof/>
        </w:rPr>
        <w:t>Водени</w:t>
      </w:r>
      <w:r w:rsidRPr="001B1C11">
        <w:rPr>
          <w:noProof/>
          <w:lang w:val="sr-Latn-CS"/>
        </w:rPr>
        <w:t xml:space="preserve"> </w:t>
      </w:r>
      <w:r w:rsidRPr="00D77BB8">
        <w:rPr>
          <w:noProof/>
        </w:rPr>
        <w:t>нож</w:t>
      </w:r>
      <w:r w:rsidRPr="001B1C11">
        <w:rPr>
          <w:noProof/>
          <w:lang w:val="sr-Latn-CS"/>
        </w:rPr>
        <w:t xml:space="preserve"> </w:t>
      </w:r>
      <w:r w:rsidRPr="00D77BB8">
        <w:rPr>
          <w:noProof/>
        </w:rPr>
        <w:t>се</w:t>
      </w:r>
      <w:r w:rsidRPr="001B1C11">
        <w:rPr>
          <w:noProof/>
          <w:lang w:val="sr-Latn-CS"/>
        </w:rPr>
        <w:t xml:space="preserve"> </w:t>
      </w:r>
      <w:r w:rsidRPr="00D77BB8">
        <w:rPr>
          <w:noProof/>
        </w:rPr>
        <w:t>може</w:t>
      </w:r>
      <w:r w:rsidRPr="001B1C11">
        <w:rPr>
          <w:noProof/>
          <w:lang w:val="sr-Latn-CS"/>
        </w:rPr>
        <w:t xml:space="preserve"> </w:t>
      </w:r>
      <w:r w:rsidRPr="00D77BB8">
        <w:rPr>
          <w:noProof/>
        </w:rPr>
        <w:t>користити</w:t>
      </w:r>
      <w:r w:rsidRPr="001B1C11">
        <w:rPr>
          <w:noProof/>
          <w:lang w:val="sr-Latn-CS"/>
        </w:rPr>
        <w:t xml:space="preserve"> </w:t>
      </w:r>
      <w:r w:rsidRPr="00D77BB8">
        <w:rPr>
          <w:noProof/>
        </w:rPr>
        <w:t>за</w:t>
      </w:r>
      <w:r w:rsidRPr="001B1C11">
        <w:rPr>
          <w:noProof/>
          <w:lang w:val="sr-Latn-CS"/>
        </w:rPr>
        <w:t xml:space="preserve"> </w:t>
      </w:r>
      <w:r w:rsidRPr="00D77BB8">
        <w:rPr>
          <w:noProof/>
        </w:rPr>
        <w:t>рад</w:t>
      </w:r>
      <w:r w:rsidRPr="001B1C11">
        <w:rPr>
          <w:noProof/>
          <w:lang w:val="sr-Latn-CS"/>
        </w:rPr>
        <w:t xml:space="preserve"> </w:t>
      </w:r>
      <w:r w:rsidRPr="00D77BB8">
        <w:rPr>
          <w:noProof/>
        </w:rPr>
        <w:t>у</w:t>
      </w:r>
      <w:r w:rsidRPr="001B1C11">
        <w:rPr>
          <w:noProof/>
          <w:lang w:val="sr-Latn-CS"/>
        </w:rPr>
        <w:t xml:space="preserve"> </w:t>
      </w:r>
      <w:r w:rsidRPr="00D77BB8">
        <w:rPr>
          <w:noProof/>
        </w:rPr>
        <w:t>отвореним</w:t>
      </w:r>
      <w:r w:rsidRPr="001B1C11">
        <w:rPr>
          <w:noProof/>
          <w:lang w:val="sr-Latn-CS"/>
        </w:rPr>
        <w:t xml:space="preserve"> </w:t>
      </w:r>
      <w:r w:rsidRPr="00D77BB8">
        <w:rPr>
          <w:noProof/>
        </w:rPr>
        <w:t>и</w:t>
      </w:r>
      <w:r w:rsidRPr="001B1C11">
        <w:rPr>
          <w:noProof/>
          <w:lang w:val="sr-Latn-CS"/>
        </w:rPr>
        <w:t xml:space="preserve">  </w:t>
      </w:r>
      <w:r w:rsidRPr="00D77BB8">
        <w:rPr>
          <w:noProof/>
        </w:rPr>
        <w:t>лапараскопским</w:t>
      </w:r>
      <w:r w:rsidRPr="001B1C11">
        <w:rPr>
          <w:noProof/>
          <w:lang w:val="sr-Latn-CS"/>
        </w:rPr>
        <w:t xml:space="preserve"> </w:t>
      </w:r>
      <w:r w:rsidRPr="00D77BB8">
        <w:rPr>
          <w:noProof/>
        </w:rPr>
        <w:t>хируршким</w:t>
      </w:r>
      <w:r w:rsidRPr="001B1C11">
        <w:rPr>
          <w:noProof/>
          <w:lang w:val="sr-Latn-CS"/>
        </w:rPr>
        <w:t xml:space="preserve"> </w:t>
      </w:r>
      <w:r w:rsidRPr="00D77BB8">
        <w:rPr>
          <w:noProof/>
        </w:rPr>
        <w:t>процедурама</w:t>
      </w:r>
      <w:r w:rsidRPr="001B1C11">
        <w:rPr>
          <w:noProof/>
          <w:lang w:val="sr-Latn-CS"/>
        </w:rPr>
        <w:t xml:space="preserve">. </w:t>
      </w:r>
    </w:p>
    <w:p w:rsidR="00672A53" w:rsidRPr="001B1C11" w:rsidRDefault="00672A53" w:rsidP="00916948">
      <w:pPr>
        <w:pStyle w:val="ListParagraph"/>
        <w:numPr>
          <w:ilvl w:val="0"/>
          <w:numId w:val="34"/>
        </w:numPr>
        <w:rPr>
          <w:noProof/>
          <w:lang w:val="sr-Latn-CS"/>
        </w:rPr>
      </w:pPr>
      <w:r w:rsidRPr="00D77BB8">
        <w:rPr>
          <w:noProof/>
        </w:rPr>
        <w:t>Апарат</w:t>
      </w:r>
      <w:r w:rsidRPr="001B1C11">
        <w:rPr>
          <w:noProof/>
          <w:lang w:val="sr-Latn-CS"/>
        </w:rPr>
        <w:t xml:space="preserve"> </w:t>
      </w:r>
      <w:r w:rsidRPr="00D77BB8">
        <w:rPr>
          <w:noProof/>
        </w:rPr>
        <w:t>мора</w:t>
      </w:r>
      <w:r w:rsidRPr="001B1C11">
        <w:rPr>
          <w:noProof/>
          <w:lang w:val="sr-Latn-CS"/>
        </w:rPr>
        <w:t xml:space="preserve"> </w:t>
      </w:r>
      <w:r w:rsidRPr="00D77BB8">
        <w:rPr>
          <w:noProof/>
        </w:rPr>
        <w:t>поседовати</w:t>
      </w:r>
      <w:r w:rsidRPr="001B1C11">
        <w:rPr>
          <w:noProof/>
          <w:lang w:val="sr-Latn-CS"/>
        </w:rPr>
        <w:t xml:space="preserve"> </w:t>
      </w:r>
      <w:r w:rsidRPr="00D77BB8">
        <w:rPr>
          <w:noProof/>
        </w:rPr>
        <w:t>ЛДЦ</w:t>
      </w:r>
      <w:r w:rsidRPr="001B1C11">
        <w:rPr>
          <w:noProof/>
          <w:lang w:val="sr-Latn-CS"/>
        </w:rPr>
        <w:t xml:space="preserve"> (</w:t>
      </w:r>
      <w:r w:rsidRPr="00D77BB8">
        <w:rPr>
          <w:noProof/>
        </w:rPr>
        <w:t>ТФТ</w:t>
      </w:r>
      <w:r w:rsidRPr="001B1C11">
        <w:rPr>
          <w:noProof/>
          <w:lang w:val="sr-Latn-CS"/>
        </w:rPr>
        <w:t xml:space="preserve">) </w:t>
      </w:r>
      <w:r w:rsidRPr="00D77BB8">
        <w:rPr>
          <w:noProof/>
        </w:rPr>
        <w:t>са</w:t>
      </w:r>
      <w:r w:rsidRPr="001B1C11">
        <w:rPr>
          <w:noProof/>
          <w:lang w:val="sr-Latn-CS"/>
        </w:rPr>
        <w:t xml:space="preserve"> </w:t>
      </w:r>
      <w:r w:rsidRPr="00D77BB8">
        <w:rPr>
          <w:noProof/>
        </w:rPr>
        <w:t>прецизним</w:t>
      </w:r>
      <w:r w:rsidRPr="001B1C11">
        <w:rPr>
          <w:noProof/>
          <w:lang w:val="sr-Latn-CS"/>
        </w:rPr>
        <w:t xml:space="preserve"> </w:t>
      </w:r>
      <w:r w:rsidRPr="00D77BB8">
        <w:rPr>
          <w:noProof/>
        </w:rPr>
        <w:t>и</w:t>
      </w:r>
      <w:r w:rsidRPr="001B1C11">
        <w:rPr>
          <w:noProof/>
          <w:lang w:val="sr-Latn-CS"/>
        </w:rPr>
        <w:t xml:space="preserve"> </w:t>
      </w:r>
      <w:r w:rsidRPr="00D77BB8">
        <w:rPr>
          <w:noProof/>
        </w:rPr>
        <w:t>јасним</w:t>
      </w:r>
      <w:r w:rsidRPr="001B1C11">
        <w:rPr>
          <w:noProof/>
          <w:lang w:val="sr-Latn-CS"/>
        </w:rPr>
        <w:t xml:space="preserve"> </w:t>
      </w:r>
      <w:r w:rsidRPr="00D77BB8">
        <w:rPr>
          <w:noProof/>
        </w:rPr>
        <w:t>приказом</w:t>
      </w:r>
      <w:r w:rsidRPr="001B1C11">
        <w:rPr>
          <w:noProof/>
          <w:lang w:val="sr-Latn-CS"/>
        </w:rPr>
        <w:t xml:space="preserve"> </w:t>
      </w:r>
      <w:r w:rsidRPr="00D77BB8">
        <w:rPr>
          <w:noProof/>
        </w:rPr>
        <w:t>сваке</w:t>
      </w:r>
      <w:r w:rsidRPr="001B1C11">
        <w:rPr>
          <w:noProof/>
          <w:lang w:val="sr-Latn-CS"/>
        </w:rPr>
        <w:t xml:space="preserve"> </w:t>
      </w:r>
      <w:r w:rsidRPr="00D77BB8">
        <w:rPr>
          <w:noProof/>
        </w:rPr>
        <w:t>активације</w:t>
      </w:r>
      <w:r w:rsidRPr="001B1C11">
        <w:rPr>
          <w:noProof/>
          <w:lang w:val="sr-Latn-CS"/>
        </w:rPr>
        <w:t xml:space="preserve"> </w:t>
      </w:r>
      <w:r w:rsidRPr="00D77BB8">
        <w:rPr>
          <w:noProof/>
        </w:rPr>
        <w:t>и</w:t>
      </w:r>
      <w:r w:rsidRPr="001B1C11">
        <w:rPr>
          <w:noProof/>
          <w:lang w:val="sr-Latn-CS"/>
        </w:rPr>
        <w:t xml:space="preserve"> </w:t>
      </w:r>
      <w:r w:rsidRPr="00D77BB8">
        <w:rPr>
          <w:noProof/>
        </w:rPr>
        <w:t>програма</w:t>
      </w:r>
      <w:r w:rsidRPr="001B1C11">
        <w:rPr>
          <w:noProof/>
          <w:lang w:val="sr-Latn-CS"/>
        </w:rPr>
        <w:t>.</w:t>
      </w:r>
    </w:p>
    <w:p w:rsidR="00672A53" w:rsidRPr="001B1C11" w:rsidRDefault="00672A53" w:rsidP="00916948">
      <w:pPr>
        <w:pStyle w:val="ListParagraph"/>
        <w:numPr>
          <w:ilvl w:val="0"/>
          <w:numId w:val="34"/>
        </w:numPr>
        <w:rPr>
          <w:noProof/>
          <w:lang w:val="sr-Latn-CS"/>
        </w:rPr>
      </w:pPr>
      <w:r w:rsidRPr="00D77BB8">
        <w:rPr>
          <w:noProof/>
        </w:rPr>
        <w:t>Меморија</w:t>
      </w:r>
      <w:r w:rsidRPr="001B1C11">
        <w:rPr>
          <w:noProof/>
          <w:lang w:val="sr-Latn-CS"/>
        </w:rPr>
        <w:t xml:space="preserve"> </w:t>
      </w:r>
      <w:r w:rsidRPr="00D77BB8">
        <w:rPr>
          <w:noProof/>
        </w:rPr>
        <w:t>до</w:t>
      </w:r>
      <w:r w:rsidRPr="001B1C11">
        <w:rPr>
          <w:noProof/>
          <w:lang w:val="sr-Latn-CS"/>
        </w:rPr>
        <w:t xml:space="preserve"> 10 </w:t>
      </w:r>
      <w:r w:rsidRPr="00D77BB8">
        <w:rPr>
          <w:noProof/>
        </w:rPr>
        <w:t>меморијских</w:t>
      </w:r>
      <w:r w:rsidRPr="001B1C11">
        <w:rPr>
          <w:noProof/>
          <w:lang w:val="sr-Latn-CS"/>
        </w:rPr>
        <w:t xml:space="preserve"> </w:t>
      </w:r>
      <w:r w:rsidRPr="00D77BB8">
        <w:rPr>
          <w:noProof/>
        </w:rPr>
        <w:t>програма</w:t>
      </w:r>
      <w:r w:rsidRPr="001B1C11">
        <w:rPr>
          <w:noProof/>
          <w:lang w:val="sr-Latn-CS"/>
        </w:rPr>
        <w:t xml:space="preserve"> </w:t>
      </w:r>
      <w:r w:rsidRPr="00D77BB8">
        <w:rPr>
          <w:noProof/>
        </w:rPr>
        <w:t>и</w:t>
      </w:r>
      <w:r w:rsidRPr="001B1C11">
        <w:rPr>
          <w:noProof/>
          <w:lang w:val="sr-Latn-CS"/>
        </w:rPr>
        <w:t xml:space="preserve"> </w:t>
      </w:r>
      <w:r w:rsidRPr="00D77BB8">
        <w:rPr>
          <w:noProof/>
        </w:rPr>
        <w:t>подпрограма</w:t>
      </w:r>
      <w:r w:rsidRPr="001B1C11">
        <w:rPr>
          <w:noProof/>
          <w:lang w:val="sr-Latn-CS"/>
        </w:rPr>
        <w:t>.</w:t>
      </w:r>
    </w:p>
    <w:p w:rsidR="00672A53" w:rsidRPr="001B1C11" w:rsidRDefault="00672A53" w:rsidP="00916948">
      <w:pPr>
        <w:pStyle w:val="ListParagraph"/>
        <w:numPr>
          <w:ilvl w:val="0"/>
          <w:numId w:val="34"/>
        </w:numPr>
        <w:rPr>
          <w:noProof/>
          <w:lang w:val="sr-Latn-CS"/>
        </w:rPr>
      </w:pPr>
      <w:r>
        <w:rPr>
          <w:noProof/>
        </w:rPr>
        <w:t>Ножна</w:t>
      </w:r>
      <w:r w:rsidRPr="001B1C11">
        <w:rPr>
          <w:noProof/>
          <w:lang w:val="sr-Latn-CS"/>
        </w:rPr>
        <w:t xml:space="preserve"> </w:t>
      </w:r>
      <w:r>
        <w:rPr>
          <w:noProof/>
        </w:rPr>
        <w:t>папучица</w:t>
      </w:r>
      <w:r w:rsidRPr="001B1C11">
        <w:rPr>
          <w:noProof/>
          <w:lang w:val="sr-Latn-CS"/>
        </w:rPr>
        <w:t xml:space="preserve"> </w:t>
      </w:r>
      <w:r>
        <w:rPr>
          <w:noProof/>
        </w:rPr>
        <w:t>са</w:t>
      </w:r>
      <w:r w:rsidRPr="001B1C11">
        <w:rPr>
          <w:noProof/>
          <w:lang w:val="sr-Latn-CS"/>
        </w:rPr>
        <w:t xml:space="preserve"> </w:t>
      </w:r>
      <w:r>
        <w:rPr>
          <w:noProof/>
        </w:rPr>
        <w:t>тастером</w:t>
      </w:r>
      <w:r w:rsidRPr="001B1C11">
        <w:rPr>
          <w:noProof/>
          <w:lang w:val="sr-Latn-CS"/>
        </w:rPr>
        <w:t xml:space="preserve"> </w:t>
      </w:r>
      <w:r>
        <w:rPr>
          <w:noProof/>
        </w:rPr>
        <w:t>за</w:t>
      </w:r>
      <w:r w:rsidRPr="001B1C11">
        <w:rPr>
          <w:noProof/>
          <w:lang w:val="sr-Latn-CS"/>
        </w:rPr>
        <w:t xml:space="preserve"> </w:t>
      </w:r>
      <w:r>
        <w:rPr>
          <w:noProof/>
        </w:rPr>
        <w:t>активацију</w:t>
      </w:r>
      <w:r w:rsidRPr="001B1C11">
        <w:rPr>
          <w:noProof/>
          <w:lang w:val="sr-Latn-CS"/>
        </w:rPr>
        <w:t xml:space="preserve"> </w:t>
      </w:r>
      <w:r>
        <w:rPr>
          <w:noProof/>
        </w:rPr>
        <w:t>и</w:t>
      </w:r>
      <w:r w:rsidRPr="001B1C11">
        <w:rPr>
          <w:noProof/>
          <w:lang w:val="sr-Latn-CS"/>
        </w:rPr>
        <w:t xml:space="preserve"> </w:t>
      </w:r>
      <w:r>
        <w:rPr>
          <w:noProof/>
        </w:rPr>
        <w:t>тастер</w:t>
      </w:r>
      <w:r w:rsidRPr="001B1C11">
        <w:rPr>
          <w:noProof/>
          <w:lang w:val="sr-Latn-CS"/>
        </w:rPr>
        <w:t xml:space="preserve"> </w:t>
      </w:r>
      <w:r>
        <w:rPr>
          <w:noProof/>
        </w:rPr>
        <w:t>са</w:t>
      </w:r>
      <w:r w:rsidRPr="001B1C11">
        <w:rPr>
          <w:noProof/>
          <w:lang w:val="sr-Latn-CS"/>
        </w:rPr>
        <w:t xml:space="preserve"> </w:t>
      </w:r>
      <w:r>
        <w:rPr>
          <w:noProof/>
        </w:rPr>
        <w:t>којим</w:t>
      </w:r>
      <w:r w:rsidRPr="001B1C11">
        <w:rPr>
          <w:noProof/>
          <w:lang w:val="sr-Latn-CS"/>
        </w:rPr>
        <w:t xml:space="preserve"> </w:t>
      </w:r>
      <w:r>
        <w:rPr>
          <w:noProof/>
        </w:rPr>
        <w:t>је</w:t>
      </w:r>
      <w:r w:rsidRPr="001B1C11">
        <w:rPr>
          <w:noProof/>
          <w:lang w:val="sr-Latn-CS"/>
        </w:rPr>
        <w:t xml:space="preserve"> </w:t>
      </w:r>
      <w:r>
        <w:rPr>
          <w:noProof/>
        </w:rPr>
        <w:t>могуће</w:t>
      </w:r>
      <w:r w:rsidRPr="001B1C11">
        <w:rPr>
          <w:noProof/>
          <w:lang w:val="sr-Latn-CS"/>
        </w:rPr>
        <w:t xml:space="preserve"> „</w:t>
      </w:r>
      <w:r>
        <w:rPr>
          <w:noProof/>
        </w:rPr>
        <w:t>пребацивање</w:t>
      </w:r>
      <w:r w:rsidRPr="001B1C11">
        <w:rPr>
          <w:noProof/>
          <w:lang w:val="sr-Latn-CS"/>
        </w:rPr>
        <w:t xml:space="preserve">“ </w:t>
      </w:r>
      <w:r>
        <w:rPr>
          <w:noProof/>
        </w:rPr>
        <w:t>са</w:t>
      </w:r>
      <w:r w:rsidRPr="001B1C11">
        <w:rPr>
          <w:noProof/>
          <w:lang w:val="sr-Latn-CS"/>
        </w:rPr>
        <w:t xml:space="preserve"> </w:t>
      </w:r>
      <w:r>
        <w:rPr>
          <w:noProof/>
        </w:rPr>
        <w:t>програма</w:t>
      </w:r>
      <w:r w:rsidRPr="001B1C11">
        <w:rPr>
          <w:noProof/>
          <w:lang w:val="sr-Latn-CS"/>
        </w:rPr>
        <w:t xml:space="preserve"> </w:t>
      </w:r>
      <w:r>
        <w:rPr>
          <w:noProof/>
        </w:rPr>
        <w:t>на</w:t>
      </w:r>
      <w:r w:rsidRPr="001B1C11">
        <w:rPr>
          <w:noProof/>
          <w:lang w:val="sr-Latn-CS"/>
        </w:rPr>
        <w:t xml:space="preserve"> </w:t>
      </w:r>
      <w:r>
        <w:rPr>
          <w:noProof/>
        </w:rPr>
        <w:t>подпрограм</w:t>
      </w:r>
      <w:r w:rsidRPr="001B1C11">
        <w:rPr>
          <w:noProof/>
          <w:lang w:val="sr-Latn-CS"/>
        </w:rPr>
        <w:t>.</w:t>
      </w:r>
    </w:p>
    <w:p w:rsidR="00672A53" w:rsidRPr="001B1C11" w:rsidRDefault="00672A53" w:rsidP="00916948">
      <w:pPr>
        <w:pStyle w:val="ListParagraph"/>
        <w:numPr>
          <w:ilvl w:val="0"/>
          <w:numId w:val="34"/>
        </w:numPr>
        <w:rPr>
          <w:noProof/>
          <w:lang w:val="sr-Latn-CS"/>
        </w:rPr>
      </w:pPr>
      <w:r>
        <w:rPr>
          <w:noProof/>
        </w:rPr>
        <w:t>Апарат</w:t>
      </w:r>
      <w:r w:rsidRPr="001B1C11">
        <w:rPr>
          <w:noProof/>
          <w:lang w:val="sr-Latn-CS"/>
        </w:rPr>
        <w:t xml:space="preserve"> </w:t>
      </w:r>
      <w:r>
        <w:rPr>
          <w:noProof/>
        </w:rPr>
        <w:t>мора</w:t>
      </w:r>
      <w:r w:rsidRPr="001B1C11">
        <w:rPr>
          <w:noProof/>
          <w:lang w:val="sr-Latn-CS"/>
        </w:rPr>
        <w:t xml:space="preserve"> </w:t>
      </w:r>
      <w:r>
        <w:rPr>
          <w:noProof/>
        </w:rPr>
        <w:t>бити</w:t>
      </w:r>
      <w:r w:rsidRPr="001B1C11">
        <w:rPr>
          <w:noProof/>
          <w:lang w:val="sr-Latn-CS"/>
        </w:rPr>
        <w:t xml:space="preserve"> </w:t>
      </w:r>
      <w:r>
        <w:rPr>
          <w:noProof/>
        </w:rPr>
        <w:t>компатибилан</w:t>
      </w:r>
      <w:r w:rsidRPr="001B1C11">
        <w:rPr>
          <w:noProof/>
          <w:lang w:val="sr-Latn-CS"/>
        </w:rPr>
        <w:t xml:space="preserve"> </w:t>
      </w:r>
      <w:r>
        <w:rPr>
          <w:noProof/>
        </w:rPr>
        <w:t>са</w:t>
      </w:r>
      <w:r w:rsidRPr="001B1C11">
        <w:rPr>
          <w:noProof/>
          <w:lang w:val="sr-Latn-CS"/>
        </w:rPr>
        <w:t xml:space="preserve"> </w:t>
      </w:r>
      <w:r>
        <w:rPr>
          <w:noProof/>
        </w:rPr>
        <w:t>постојећом</w:t>
      </w:r>
      <w:r w:rsidRPr="001B1C11">
        <w:rPr>
          <w:noProof/>
          <w:lang w:val="sr-Latn-CS"/>
        </w:rPr>
        <w:t xml:space="preserve"> </w:t>
      </w:r>
      <w:r>
        <w:rPr>
          <w:noProof/>
        </w:rPr>
        <w:t>електрохируршком</w:t>
      </w:r>
      <w:r w:rsidRPr="001B1C11">
        <w:rPr>
          <w:noProof/>
          <w:lang w:val="sr-Latn-CS"/>
        </w:rPr>
        <w:t xml:space="preserve"> </w:t>
      </w:r>
      <w:r>
        <w:rPr>
          <w:noProof/>
        </w:rPr>
        <w:t>јединицом</w:t>
      </w:r>
      <w:r w:rsidRPr="001B1C11">
        <w:rPr>
          <w:noProof/>
          <w:lang w:val="sr-Latn-CS"/>
        </w:rPr>
        <w:t xml:space="preserve"> </w:t>
      </w:r>
      <w:r>
        <w:rPr>
          <w:noProof/>
        </w:rPr>
        <w:t>ВИО</w:t>
      </w:r>
      <w:r w:rsidRPr="001B1C11">
        <w:rPr>
          <w:noProof/>
          <w:lang w:val="sr-Latn-CS"/>
        </w:rPr>
        <w:t xml:space="preserve"> 300</w:t>
      </w:r>
      <w:r>
        <w:rPr>
          <w:noProof/>
        </w:rPr>
        <w:t>Д</w:t>
      </w:r>
      <w:r w:rsidRPr="001B1C11">
        <w:rPr>
          <w:noProof/>
          <w:lang w:val="sr-Latn-CS"/>
        </w:rPr>
        <w:t xml:space="preserve"> </w:t>
      </w:r>
      <w:r>
        <w:rPr>
          <w:noProof/>
        </w:rPr>
        <w:t>и</w:t>
      </w:r>
      <w:r w:rsidRPr="001B1C11">
        <w:rPr>
          <w:noProof/>
          <w:lang w:val="sr-Latn-CS"/>
        </w:rPr>
        <w:t xml:space="preserve"> </w:t>
      </w:r>
      <w:r>
        <w:rPr>
          <w:noProof/>
        </w:rPr>
        <w:t>Аргон</w:t>
      </w:r>
      <w:r w:rsidRPr="001B1C11">
        <w:rPr>
          <w:noProof/>
          <w:lang w:val="sr-Latn-CS"/>
        </w:rPr>
        <w:t xml:space="preserve"> </w:t>
      </w:r>
      <w:r>
        <w:rPr>
          <w:noProof/>
        </w:rPr>
        <w:t>Генератором</w:t>
      </w:r>
      <w:r w:rsidRPr="001B1C11">
        <w:rPr>
          <w:noProof/>
          <w:lang w:val="sr-Latn-CS"/>
        </w:rPr>
        <w:t xml:space="preserve"> </w:t>
      </w:r>
      <w:r>
        <w:rPr>
          <w:noProof/>
        </w:rPr>
        <w:t>АПЦ</w:t>
      </w:r>
      <w:r w:rsidRPr="001B1C11">
        <w:rPr>
          <w:noProof/>
          <w:lang w:val="sr-Latn-CS"/>
        </w:rPr>
        <w:t>2,</w:t>
      </w:r>
      <w:r>
        <w:rPr>
          <w:noProof/>
        </w:rPr>
        <w:t>произвођача</w:t>
      </w:r>
      <w:r w:rsidRPr="001B1C11">
        <w:rPr>
          <w:noProof/>
          <w:lang w:val="sr-Latn-CS"/>
        </w:rPr>
        <w:t xml:space="preserve"> </w:t>
      </w:r>
      <w:r>
        <w:rPr>
          <w:noProof/>
        </w:rPr>
        <w:t>ЕРБЕ</w:t>
      </w:r>
      <w:r w:rsidRPr="001B1C11">
        <w:rPr>
          <w:noProof/>
          <w:lang w:val="sr-Latn-CS"/>
        </w:rPr>
        <w:t xml:space="preserve"> </w:t>
      </w:r>
      <w:r>
        <w:rPr>
          <w:noProof/>
        </w:rPr>
        <w:t>и</w:t>
      </w:r>
      <w:r w:rsidRPr="001B1C11">
        <w:rPr>
          <w:noProof/>
          <w:lang w:val="sr-Latn-CS"/>
        </w:rPr>
        <w:t xml:space="preserve"> </w:t>
      </w:r>
      <w:r>
        <w:rPr>
          <w:noProof/>
        </w:rPr>
        <w:t>да</w:t>
      </w:r>
      <w:r w:rsidRPr="001B1C11">
        <w:rPr>
          <w:noProof/>
          <w:lang w:val="sr-Latn-CS"/>
        </w:rPr>
        <w:t xml:space="preserve"> </w:t>
      </w:r>
      <w:r>
        <w:rPr>
          <w:noProof/>
        </w:rPr>
        <w:t>је</w:t>
      </w:r>
      <w:r w:rsidRPr="001B1C11">
        <w:rPr>
          <w:noProof/>
          <w:lang w:val="sr-Latn-CS"/>
        </w:rPr>
        <w:t xml:space="preserve"> </w:t>
      </w:r>
      <w:r>
        <w:rPr>
          <w:noProof/>
        </w:rPr>
        <w:t>могућа</w:t>
      </w:r>
      <w:r w:rsidRPr="001B1C11">
        <w:rPr>
          <w:noProof/>
          <w:lang w:val="sr-Latn-CS"/>
        </w:rPr>
        <w:t xml:space="preserve"> </w:t>
      </w:r>
      <w:r>
        <w:rPr>
          <w:noProof/>
        </w:rPr>
        <w:t>инсталација</w:t>
      </w:r>
      <w:r w:rsidRPr="001B1C11">
        <w:rPr>
          <w:noProof/>
          <w:lang w:val="sr-Latn-CS"/>
        </w:rPr>
        <w:t xml:space="preserve"> </w:t>
      </w:r>
      <w:r>
        <w:rPr>
          <w:noProof/>
        </w:rPr>
        <w:t>и</w:t>
      </w:r>
      <w:r w:rsidRPr="001B1C11">
        <w:rPr>
          <w:noProof/>
          <w:lang w:val="sr-Latn-CS"/>
        </w:rPr>
        <w:t xml:space="preserve"> </w:t>
      </w:r>
      <w:r>
        <w:rPr>
          <w:noProof/>
        </w:rPr>
        <w:t>међусобна</w:t>
      </w:r>
      <w:r w:rsidRPr="001B1C11">
        <w:rPr>
          <w:noProof/>
          <w:lang w:val="sr-Latn-CS"/>
        </w:rPr>
        <w:t xml:space="preserve"> </w:t>
      </w:r>
      <w:r>
        <w:rPr>
          <w:noProof/>
        </w:rPr>
        <w:t>конекција</w:t>
      </w:r>
      <w:r w:rsidRPr="001B1C11">
        <w:rPr>
          <w:noProof/>
          <w:lang w:val="sr-Latn-CS"/>
        </w:rPr>
        <w:t xml:space="preserve"> </w:t>
      </w:r>
      <w:r>
        <w:rPr>
          <w:noProof/>
        </w:rPr>
        <w:t>свих</w:t>
      </w:r>
      <w:r w:rsidRPr="001B1C11">
        <w:rPr>
          <w:noProof/>
          <w:lang w:val="sr-Latn-CS"/>
        </w:rPr>
        <w:t xml:space="preserve"> </w:t>
      </w:r>
      <w:r>
        <w:rPr>
          <w:noProof/>
        </w:rPr>
        <w:t>генератора</w:t>
      </w:r>
      <w:r w:rsidRPr="001B1C11">
        <w:rPr>
          <w:noProof/>
          <w:lang w:val="sr-Latn-CS"/>
        </w:rPr>
        <w:t xml:space="preserve"> </w:t>
      </w:r>
      <w:r>
        <w:rPr>
          <w:noProof/>
        </w:rPr>
        <w:t>на</w:t>
      </w:r>
      <w:r w:rsidRPr="001B1C11">
        <w:rPr>
          <w:noProof/>
          <w:lang w:val="sr-Latn-CS"/>
        </w:rPr>
        <w:t xml:space="preserve"> </w:t>
      </w:r>
      <w:r>
        <w:rPr>
          <w:noProof/>
        </w:rPr>
        <w:t>једном</w:t>
      </w:r>
      <w:r w:rsidRPr="001B1C11">
        <w:rPr>
          <w:noProof/>
          <w:lang w:val="sr-Latn-CS"/>
        </w:rPr>
        <w:t xml:space="preserve"> </w:t>
      </w:r>
      <w:r>
        <w:rPr>
          <w:noProof/>
        </w:rPr>
        <w:t>постојећем</w:t>
      </w:r>
      <w:r w:rsidRPr="001B1C11">
        <w:rPr>
          <w:noProof/>
          <w:lang w:val="sr-Latn-CS"/>
        </w:rPr>
        <w:t xml:space="preserve"> </w:t>
      </w:r>
      <w:r>
        <w:rPr>
          <w:noProof/>
        </w:rPr>
        <w:t>покретном</w:t>
      </w:r>
      <w:r w:rsidRPr="001B1C11">
        <w:rPr>
          <w:noProof/>
          <w:lang w:val="sr-Latn-CS"/>
        </w:rPr>
        <w:t xml:space="preserve"> </w:t>
      </w:r>
      <w:r>
        <w:rPr>
          <w:noProof/>
        </w:rPr>
        <w:t>постољу</w:t>
      </w:r>
      <w:r w:rsidRPr="001B1C11">
        <w:rPr>
          <w:noProof/>
          <w:lang w:val="sr-Latn-CS"/>
        </w:rPr>
        <w:t>.</w:t>
      </w:r>
    </w:p>
    <w:p w:rsidR="00672A53" w:rsidRPr="001B1C11" w:rsidRDefault="00672A53" w:rsidP="00916948">
      <w:pPr>
        <w:spacing w:after="200"/>
        <w:rPr>
          <w:noProof/>
          <w:lang w:val="sr-Latn-CS"/>
        </w:rPr>
      </w:pPr>
      <w:r w:rsidRPr="00D77BB8">
        <w:rPr>
          <w:noProof/>
        </w:rPr>
        <w:t>Минималне</w:t>
      </w:r>
      <w:r w:rsidRPr="001B1C11">
        <w:rPr>
          <w:noProof/>
          <w:lang w:val="sr-Latn-CS"/>
        </w:rPr>
        <w:t xml:space="preserve"> </w:t>
      </w:r>
      <w:r w:rsidRPr="00D77BB8">
        <w:rPr>
          <w:noProof/>
        </w:rPr>
        <w:t>техничке</w:t>
      </w:r>
      <w:r w:rsidRPr="001B1C11">
        <w:rPr>
          <w:noProof/>
          <w:lang w:val="sr-Latn-CS"/>
        </w:rPr>
        <w:t xml:space="preserve"> </w:t>
      </w:r>
      <w:r w:rsidRPr="00D77BB8">
        <w:rPr>
          <w:noProof/>
        </w:rPr>
        <w:t>карактеристикекоје</w:t>
      </w:r>
      <w:r w:rsidRPr="001B1C11">
        <w:rPr>
          <w:noProof/>
          <w:lang w:val="sr-Latn-CS"/>
        </w:rPr>
        <w:t xml:space="preserve"> </w:t>
      </w:r>
      <w:r w:rsidRPr="00D77BB8">
        <w:rPr>
          <w:noProof/>
        </w:rPr>
        <w:t>предметна</w:t>
      </w:r>
      <w:r w:rsidRPr="001B1C11">
        <w:rPr>
          <w:noProof/>
          <w:lang w:val="sr-Latn-CS"/>
        </w:rPr>
        <w:t xml:space="preserve"> </w:t>
      </w:r>
      <w:r w:rsidRPr="00D77BB8">
        <w:rPr>
          <w:noProof/>
        </w:rPr>
        <w:t>медицинска</w:t>
      </w:r>
      <w:r w:rsidRPr="001B1C11">
        <w:rPr>
          <w:noProof/>
          <w:lang w:val="sr-Latn-CS"/>
        </w:rPr>
        <w:t xml:space="preserve"> </w:t>
      </w:r>
      <w:r w:rsidRPr="00D77BB8">
        <w:rPr>
          <w:noProof/>
        </w:rPr>
        <w:t>опрема</w:t>
      </w:r>
      <w:r w:rsidRPr="001B1C11">
        <w:rPr>
          <w:noProof/>
          <w:lang w:val="sr-Latn-CS"/>
        </w:rPr>
        <w:t xml:space="preserve"> </w:t>
      </w:r>
      <w:r w:rsidRPr="00D77BB8">
        <w:rPr>
          <w:noProof/>
        </w:rPr>
        <w:t>мора</w:t>
      </w:r>
      <w:r w:rsidRPr="001B1C11">
        <w:rPr>
          <w:noProof/>
          <w:lang w:val="sr-Latn-CS"/>
        </w:rPr>
        <w:t xml:space="preserve"> </w:t>
      </w:r>
      <w:r w:rsidRPr="00D77BB8">
        <w:rPr>
          <w:noProof/>
        </w:rPr>
        <w:t>да</w:t>
      </w:r>
      <w:r w:rsidRPr="001B1C11">
        <w:rPr>
          <w:noProof/>
          <w:lang w:val="sr-Latn-CS"/>
        </w:rPr>
        <w:t xml:space="preserve"> </w:t>
      </w:r>
      <w:r w:rsidRPr="00D77BB8">
        <w:rPr>
          <w:noProof/>
        </w:rPr>
        <w:t>има</w:t>
      </w:r>
      <w:r w:rsidRPr="001B1C11">
        <w:rPr>
          <w:noProof/>
          <w:lang w:val="sr-Latn-CS"/>
        </w:rPr>
        <w:t>:</w:t>
      </w:r>
    </w:p>
    <w:p w:rsidR="00672A53" w:rsidRPr="00D77BB8" w:rsidRDefault="00672A53" w:rsidP="00916948">
      <w:pPr>
        <w:pStyle w:val="ListParagraph"/>
        <w:numPr>
          <w:ilvl w:val="0"/>
          <w:numId w:val="35"/>
        </w:numPr>
        <w:rPr>
          <w:noProof/>
        </w:rPr>
      </w:pPr>
      <w:r w:rsidRPr="00D77BB8">
        <w:rPr>
          <w:noProof/>
        </w:rPr>
        <w:t>Регулација притиска: ефеката: 1-80</w:t>
      </w:r>
      <w:r>
        <w:rPr>
          <w:noProof/>
        </w:rPr>
        <w:t xml:space="preserve"> </w:t>
      </w:r>
      <w:r w:rsidRPr="00D77BB8">
        <w:rPr>
          <w:noProof/>
        </w:rPr>
        <w:t>Бар</w:t>
      </w:r>
    </w:p>
    <w:p w:rsidR="00672A53" w:rsidRPr="00D77BB8" w:rsidRDefault="00672A53" w:rsidP="00916948">
      <w:pPr>
        <w:rPr>
          <w:noProof/>
        </w:rPr>
      </w:pPr>
      <w:r>
        <w:rPr>
          <w:noProof/>
        </w:rPr>
        <w:t xml:space="preserve">                                                 Проток: 1-55мл/мин</w:t>
      </w:r>
    </w:p>
    <w:p w:rsidR="00672A53" w:rsidRDefault="00672A53" w:rsidP="00916948">
      <w:pPr>
        <w:pStyle w:val="ListParagraph"/>
        <w:numPr>
          <w:ilvl w:val="0"/>
          <w:numId w:val="35"/>
        </w:numPr>
        <w:spacing w:after="200"/>
        <w:rPr>
          <w:noProof/>
        </w:rPr>
      </w:pPr>
      <w:r>
        <w:rPr>
          <w:noProof/>
        </w:rPr>
        <w:t>Регулација сукције: вакуум: Од -100 до -800мБар</w:t>
      </w:r>
    </w:p>
    <w:p w:rsidR="00672A53" w:rsidRDefault="00672A53" w:rsidP="00916948">
      <w:pPr>
        <w:pStyle w:val="ListParagraph"/>
        <w:tabs>
          <w:tab w:val="left" w:pos="2907"/>
        </w:tabs>
        <w:spacing w:after="200"/>
        <w:rPr>
          <w:noProof/>
        </w:rPr>
      </w:pPr>
      <w:r>
        <w:rPr>
          <w:noProof/>
        </w:rPr>
        <w:tab/>
        <w:t>Проток: маx 25 л/мин</w:t>
      </w:r>
    </w:p>
    <w:p w:rsidR="00672A53" w:rsidRDefault="00672A53" w:rsidP="00916948">
      <w:pPr>
        <w:pStyle w:val="ListParagraph"/>
        <w:tabs>
          <w:tab w:val="left" w:pos="2907"/>
        </w:tabs>
        <w:spacing w:after="200"/>
        <w:rPr>
          <w:noProof/>
        </w:rPr>
      </w:pPr>
    </w:p>
    <w:p w:rsidR="00916948" w:rsidRPr="00916948" w:rsidRDefault="00672A53" w:rsidP="00916948">
      <w:pPr>
        <w:pStyle w:val="ListParagraph"/>
        <w:tabs>
          <w:tab w:val="left" w:pos="2907"/>
        </w:tabs>
        <w:spacing w:after="200"/>
        <w:rPr>
          <w:noProof/>
        </w:rPr>
      </w:pPr>
      <w:r>
        <w:rPr>
          <w:noProof/>
        </w:rPr>
        <w:t xml:space="preserve">Састав воденог ножа и </w:t>
      </w:r>
      <w:r w:rsidR="00916948">
        <w:rPr>
          <w:noProof/>
        </w:rPr>
        <w:t xml:space="preserve">потребан </w:t>
      </w:r>
      <w:r>
        <w:rPr>
          <w:noProof/>
        </w:rPr>
        <w:t>прибор:</w:t>
      </w:r>
    </w:p>
    <w:tbl>
      <w:tblPr>
        <w:tblW w:w="8946" w:type="dxa"/>
        <w:tblInd w:w="93" w:type="dxa"/>
        <w:tblLook w:val="04A0" w:firstRow="1" w:lastRow="0" w:firstColumn="1" w:lastColumn="0" w:noHBand="0" w:noVBand="1"/>
      </w:tblPr>
      <w:tblGrid>
        <w:gridCol w:w="772"/>
        <w:gridCol w:w="753"/>
        <w:gridCol w:w="753"/>
        <w:gridCol w:w="942"/>
        <w:gridCol w:w="942"/>
        <w:gridCol w:w="942"/>
        <w:gridCol w:w="942"/>
        <w:gridCol w:w="772"/>
        <w:gridCol w:w="1277"/>
        <w:gridCol w:w="851"/>
      </w:tblGrid>
      <w:tr w:rsidR="00916948" w:rsidRPr="00916948" w:rsidTr="00916948">
        <w:trPr>
          <w:trHeight w:val="297"/>
        </w:trPr>
        <w:tc>
          <w:tcPr>
            <w:tcW w:w="77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16948" w:rsidRPr="00916948" w:rsidRDefault="00916948">
            <w:pPr>
              <w:jc w:val="center"/>
              <w:rPr>
                <w:noProof/>
                <w:sz w:val="22"/>
                <w:szCs w:val="22"/>
              </w:rPr>
            </w:pPr>
            <w:r>
              <w:rPr>
                <w:noProof/>
                <w:sz w:val="22"/>
                <w:szCs w:val="22"/>
              </w:rPr>
              <w:t>Бр.</w:t>
            </w:r>
          </w:p>
        </w:tc>
        <w:tc>
          <w:tcPr>
            <w:tcW w:w="753" w:type="dxa"/>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753"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942"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942"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942"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r>
              <w:rPr>
                <w:noProof/>
                <w:sz w:val="22"/>
                <w:szCs w:val="22"/>
              </w:rPr>
              <w:t>Назив</w:t>
            </w:r>
          </w:p>
        </w:tc>
        <w:tc>
          <w:tcPr>
            <w:tcW w:w="942"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772" w:type="dxa"/>
            <w:tcBorders>
              <w:top w:val="single" w:sz="4" w:space="0" w:color="auto"/>
              <w:left w:val="nil"/>
              <w:bottom w:val="single" w:sz="4" w:space="0" w:color="auto"/>
              <w:right w:val="nil"/>
            </w:tcBorders>
            <w:shd w:val="clear" w:color="auto" w:fill="auto"/>
            <w:noWrap/>
            <w:vAlign w:val="bottom"/>
            <w:hideMark/>
          </w:tcPr>
          <w:p w:rsidR="00916948" w:rsidRPr="00916948" w:rsidRDefault="00916948">
            <w:pPr>
              <w:rPr>
                <w:noProof/>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916948" w:rsidRPr="00916948" w:rsidRDefault="00916948">
            <w:pPr>
              <w:rPr>
                <w:noProof/>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sz w:val="22"/>
                <w:szCs w:val="22"/>
              </w:rPr>
            </w:pPr>
            <w:r w:rsidRPr="00916948">
              <w:rPr>
                <w:noProof/>
                <w:sz w:val="22"/>
                <w:szCs w:val="22"/>
              </w:rPr>
              <w:t xml:space="preserve">Kom. </w:t>
            </w:r>
          </w:p>
        </w:tc>
      </w:tr>
      <w:tr w:rsidR="00916948" w:rsidRPr="00916948" w:rsidTr="00916948">
        <w:trPr>
          <w:trHeight w:val="327"/>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c>
          <w:tcPr>
            <w:tcW w:w="7323" w:type="dxa"/>
            <w:gridSpan w:val="8"/>
            <w:tcBorders>
              <w:top w:val="single" w:sz="4" w:space="0" w:color="auto"/>
              <w:left w:val="nil"/>
              <w:bottom w:val="single" w:sz="4" w:space="0" w:color="auto"/>
              <w:right w:val="nil"/>
            </w:tcBorders>
            <w:shd w:val="clear" w:color="auto" w:fill="auto"/>
            <w:noWrap/>
            <w:vAlign w:val="bottom"/>
            <w:hideMark/>
          </w:tcPr>
          <w:p w:rsidR="00916948" w:rsidRPr="00916948" w:rsidRDefault="00916948">
            <w:r w:rsidRPr="00916948">
              <w:rPr>
                <w:noProof/>
              </w:rPr>
              <w:t>Генератор воденог ножа са софтвером, монитором, компресором.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2</w:t>
            </w:r>
          </w:p>
        </w:tc>
        <w:tc>
          <w:tcPr>
            <w:tcW w:w="1506" w:type="dxa"/>
            <w:gridSpan w:val="2"/>
            <w:tcBorders>
              <w:top w:val="single" w:sz="4" w:space="0" w:color="auto"/>
              <w:left w:val="nil"/>
              <w:bottom w:val="single" w:sz="4" w:space="0" w:color="auto"/>
              <w:right w:val="nil"/>
            </w:tcBorders>
            <w:shd w:val="clear" w:color="auto" w:fill="auto"/>
            <w:noWrap/>
            <w:vAlign w:val="bottom"/>
            <w:hideMark/>
          </w:tcPr>
          <w:p w:rsidR="00916948" w:rsidRPr="00916948" w:rsidRDefault="00916948">
            <w:r w:rsidRPr="00916948">
              <w:rPr>
                <w:noProof/>
              </w:rPr>
              <w:t>Модул за сукцију.</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bCs/>
                <w:noProof/>
              </w:rPr>
            </w:pP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bCs/>
                <w:noProof/>
              </w:rPr>
            </w:pPr>
            <w:r w:rsidRPr="00916948">
              <w:rPr>
                <w:bCs/>
                <w:noProof/>
              </w:rPr>
              <w:t> </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bCs/>
                <w:noProof/>
              </w:rPr>
            </w:pPr>
            <w:r w:rsidRPr="00916948">
              <w:rPr>
                <w:bCs/>
                <w:noProof/>
              </w:rPr>
              <w:t> </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3</w:t>
            </w:r>
          </w:p>
        </w:tc>
        <w:tc>
          <w:tcPr>
            <w:tcW w:w="5274" w:type="dxa"/>
            <w:gridSpan w:val="6"/>
            <w:tcBorders>
              <w:top w:val="single" w:sz="4" w:space="0" w:color="auto"/>
              <w:left w:val="nil"/>
              <w:bottom w:val="single" w:sz="4" w:space="0" w:color="auto"/>
              <w:right w:val="nil"/>
            </w:tcBorders>
            <w:shd w:val="clear" w:color="auto" w:fill="auto"/>
            <w:noWrap/>
            <w:vAlign w:val="bottom"/>
            <w:hideMark/>
          </w:tcPr>
          <w:p w:rsidR="00916948" w:rsidRPr="00916948" w:rsidRDefault="00916948">
            <w:r w:rsidRPr="00916948">
              <w:rPr>
                <w:noProof/>
              </w:rPr>
              <w:t>Ножна педала са једним до два активациона тастера.</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4</w:t>
            </w:r>
          </w:p>
        </w:tc>
        <w:tc>
          <w:tcPr>
            <w:tcW w:w="4332" w:type="dxa"/>
            <w:gridSpan w:val="5"/>
            <w:tcBorders>
              <w:top w:val="single" w:sz="4" w:space="0" w:color="auto"/>
              <w:left w:val="nil"/>
              <w:bottom w:val="single" w:sz="4" w:space="0" w:color="auto"/>
              <w:right w:val="nil"/>
            </w:tcBorders>
            <w:shd w:val="clear" w:color="auto" w:fill="auto"/>
            <w:noWrap/>
            <w:vAlign w:val="bottom"/>
            <w:hideMark/>
          </w:tcPr>
          <w:p w:rsidR="00916948" w:rsidRPr="00916948" w:rsidRDefault="00916948">
            <w:r w:rsidRPr="00916948">
              <w:rPr>
                <w:noProof/>
              </w:rPr>
              <w:t>Сет за конекцију са припадајућим прибором.</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5</w:t>
            </w:r>
          </w:p>
        </w:tc>
        <w:tc>
          <w:tcPr>
            <w:tcW w:w="527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Сукциона посуда 1-3 Лит., за сукциони модул.</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2</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6</w:t>
            </w:r>
          </w:p>
        </w:tc>
        <w:tc>
          <w:tcPr>
            <w:tcW w:w="3390" w:type="dxa"/>
            <w:gridSpan w:val="4"/>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Сукциона кеса 2-3 Лит., сет 30/1</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bCs/>
                <w:noProof/>
              </w:rPr>
            </w:pPr>
            <w:r w:rsidRPr="00916948">
              <w:rPr>
                <w:bCs/>
                <w:noProof/>
              </w:rPr>
              <w:t> </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4</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7</w:t>
            </w:r>
          </w:p>
        </w:tc>
        <w:tc>
          <w:tcPr>
            <w:tcW w:w="4332" w:type="dxa"/>
            <w:gridSpan w:val="5"/>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Филтер за сукциону посуду, сет 10/1</w:t>
            </w:r>
          </w:p>
        </w:tc>
        <w:tc>
          <w:tcPr>
            <w:tcW w:w="94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772" w:type="dxa"/>
            <w:tcBorders>
              <w:top w:val="nil"/>
              <w:left w:val="nil"/>
              <w:bottom w:val="single" w:sz="4" w:space="0" w:color="auto"/>
              <w:right w:val="nil"/>
            </w:tcBorders>
            <w:shd w:val="clear" w:color="auto" w:fill="auto"/>
            <w:noWrap/>
            <w:vAlign w:val="bottom"/>
            <w:hideMark/>
          </w:tcPr>
          <w:p w:rsidR="00916948" w:rsidRPr="00916948" w:rsidRDefault="00916948">
            <w:pPr>
              <w:rPr>
                <w:noProof/>
              </w:rPr>
            </w:pPr>
            <w:r w:rsidRPr="00916948">
              <w:rPr>
                <w:noProof/>
              </w:rPr>
              <w:t> </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2</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8</w:t>
            </w:r>
          </w:p>
        </w:tc>
        <w:tc>
          <w:tcPr>
            <w:tcW w:w="6046" w:type="dxa"/>
            <w:gridSpan w:val="7"/>
            <w:tcBorders>
              <w:top w:val="single" w:sz="4" w:space="0" w:color="auto"/>
              <w:left w:val="nil"/>
              <w:bottom w:val="single" w:sz="4" w:space="0" w:color="auto"/>
              <w:right w:val="nil"/>
            </w:tcBorders>
            <w:shd w:val="clear" w:color="auto" w:fill="auto"/>
            <w:noWrap/>
            <w:vAlign w:val="bottom"/>
            <w:hideMark/>
          </w:tcPr>
          <w:p w:rsidR="00916948" w:rsidRPr="00916948" w:rsidRDefault="00916948">
            <w:r w:rsidRPr="00916948">
              <w:rPr>
                <w:noProof/>
              </w:rPr>
              <w:t>Кертриџ за пумпу за иригацију НаЦл кроз апликатор, пак. 5/1</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2</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9</w:t>
            </w:r>
          </w:p>
        </w:tc>
        <w:tc>
          <w:tcPr>
            <w:tcW w:w="6046" w:type="dxa"/>
            <w:gridSpan w:val="7"/>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Апликатор прави са сукцијом, дужине 60-70 цм, сет 5/1</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32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10</w:t>
            </w:r>
          </w:p>
        </w:tc>
        <w:tc>
          <w:tcPr>
            <w:tcW w:w="6046" w:type="dxa"/>
            <w:gridSpan w:val="7"/>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Апликатор бајонет, са сукцијом, дужине 330-340 цм , сет 5/1</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r w:rsidR="00916948" w:rsidRPr="00916948" w:rsidTr="00916948">
        <w:trPr>
          <w:trHeight w:val="29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11</w:t>
            </w:r>
          </w:p>
        </w:tc>
        <w:tc>
          <w:tcPr>
            <w:tcW w:w="6046" w:type="dxa"/>
            <w:gridSpan w:val="7"/>
            <w:tcBorders>
              <w:top w:val="single" w:sz="4" w:space="0" w:color="auto"/>
              <w:left w:val="single" w:sz="4" w:space="0" w:color="auto"/>
              <w:bottom w:val="single" w:sz="4" w:space="0" w:color="auto"/>
              <w:right w:val="nil"/>
            </w:tcBorders>
            <w:shd w:val="clear" w:color="auto" w:fill="auto"/>
            <w:noWrap/>
            <w:vAlign w:val="bottom"/>
            <w:hideMark/>
          </w:tcPr>
          <w:p w:rsidR="00916948" w:rsidRPr="00916948" w:rsidRDefault="00916948">
            <w:r w:rsidRPr="00916948">
              <w:rPr>
                <w:noProof/>
              </w:rPr>
              <w:t>Апликатор за флексибилну и ригидну ендоскопију, "И" тип, сет 5/1</w:t>
            </w:r>
          </w:p>
        </w:tc>
        <w:tc>
          <w:tcPr>
            <w:tcW w:w="1277"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rPr>
                <w:noProof/>
              </w:rPr>
            </w:pPr>
            <w:r w:rsidRPr="00916948">
              <w:rPr>
                <w:noProof/>
              </w:rPr>
              <w:t> </w:t>
            </w:r>
          </w:p>
        </w:tc>
        <w:tc>
          <w:tcPr>
            <w:tcW w:w="851" w:type="dxa"/>
            <w:tcBorders>
              <w:top w:val="nil"/>
              <w:left w:val="nil"/>
              <w:bottom w:val="single" w:sz="4" w:space="0" w:color="auto"/>
              <w:right w:val="single" w:sz="4" w:space="0" w:color="auto"/>
            </w:tcBorders>
            <w:shd w:val="clear" w:color="auto" w:fill="auto"/>
            <w:noWrap/>
            <w:vAlign w:val="bottom"/>
            <w:hideMark/>
          </w:tcPr>
          <w:p w:rsidR="00916948" w:rsidRPr="00916948" w:rsidRDefault="00916948">
            <w:pPr>
              <w:jc w:val="center"/>
              <w:rPr>
                <w:noProof/>
              </w:rPr>
            </w:pPr>
            <w:r w:rsidRPr="00916948">
              <w:rPr>
                <w:noProof/>
              </w:rPr>
              <w:t>1</w:t>
            </w:r>
          </w:p>
        </w:tc>
      </w:tr>
    </w:tbl>
    <w:p w:rsidR="00916948" w:rsidRDefault="00916948" w:rsidP="00916948">
      <w:pPr>
        <w:spacing w:after="200"/>
        <w:rPr>
          <w:b/>
          <w:noProof/>
        </w:rPr>
      </w:pPr>
      <w:r w:rsidRPr="00916948">
        <w:rPr>
          <w:noProof/>
        </w:rPr>
        <w:lastRenderedPageBreak/>
        <w:tab/>
      </w:r>
      <w:r w:rsidRPr="00916948">
        <w:rPr>
          <w:b/>
          <w:noProof/>
        </w:rPr>
        <w:t>Водени нож за потребе Ургентног центра:</w:t>
      </w:r>
      <w:r w:rsidRPr="00916948">
        <w:rPr>
          <w:b/>
          <w:noProof/>
        </w:rPr>
        <w:tab/>
      </w:r>
    </w:p>
    <w:p w:rsidR="00916948" w:rsidRPr="00916948" w:rsidRDefault="00916948" w:rsidP="00916948">
      <w:pPr>
        <w:spacing w:after="200"/>
        <w:rPr>
          <w:noProof/>
        </w:rPr>
      </w:pPr>
      <w:r>
        <w:rPr>
          <w:b/>
          <w:noProof/>
        </w:rPr>
        <w:tab/>
      </w:r>
      <w:r w:rsidRPr="00916948">
        <w:rPr>
          <w:noProof/>
        </w:rPr>
        <w:t>Минималне техничке карактеристике воденог ножа за флексибилне ендоскопске хируршке процедуре:</w:t>
      </w:r>
      <w:r w:rsidRPr="00916948">
        <w:rPr>
          <w:noProof/>
        </w:rPr>
        <w:tab/>
      </w:r>
      <w:r w:rsidRPr="00916948">
        <w:rPr>
          <w:noProof/>
        </w:rPr>
        <w:tab/>
      </w:r>
      <w:r w:rsidRPr="00916948">
        <w:rPr>
          <w:noProof/>
        </w:rPr>
        <w:tab/>
      </w:r>
    </w:p>
    <w:p w:rsidR="00916948" w:rsidRPr="00916948" w:rsidRDefault="00916948" w:rsidP="00916948">
      <w:pPr>
        <w:pStyle w:val="ListParagraph"/>
        <w:numPr>
          <w:ilvl w:val="0"/>
          <w:numId w:val="37"/>
        </w:numPr>
        <w:ind w:left="709" w:hanging="567"/>
        <w:rPr>
          <w:noProof/>
        </w:rPr>
      </w:pPr>
      <w:r w:rsidRPr="00916948">
        <w:rPr>
          <w:noProof/>
        </w:rPr>
        <w:t>Уређај може се користити у отвореним, лапароскопским и флексибилне ендоско</w:t>
      </w:r>
      <w:r>
        <w:rPr>
          <w:noProof/>
        </w:rPr>
        <w:t>пије хируршким процедурама.</w:t>
      </w:r>
      <w:r>
        <w:rPr>
          <w:noProof/>
        </w:rPr>
        <w:tab/>
      </w:r>
      <w:r>
        <w:rPr>
          <w:noProof/>
        </w:rPr>
        <w:tab/>
      </w:r>
      <w:r>
        <w:rPr>
          <w:noProof/>
        </w:rPr>
        <w:tab/>
      </w:r>
      <w:r>
        <w:rPr>
          <w:noProof/>
        </w:rPr>
        <w:tab/>
      </w:r>
      <w:r>
        <w:rPr>
          <w:noProof/>
        </w:rPr>
        <w:tab/>
      </w:r>
    </w:p>
    <w:p w:rsidR="00916948" w:rsidRPr="00916948" w:rsidRDefault="00916948" w:rsidP="00916948">
      <w:pPr>
        <w:pStyle w:val="ListParagraph"/>
        <w:numPr>
          <w:ilvl w:val="0"/>
          <w:numId w:val="37"/>
        </w:numPr>
        <w:ind w:left="709" w:hanging="567"/>
        <w:rPr>
          <w:noProof/>
        </w:rPr>
      </w:pPr>
      <w:r w:rsidRPr="00916948">
        <w:rPr>
          <w:noProof/>
        </w:rPr>
        <w:t>Апарат мора поседовати ЛЦ</w:t>
      </w:r>
      <w:r w:rsidR="007425EF">
        <w:rPr>
          <w:noProof/>
        </w:rPr>
        <w:t>Д (ТФТ</w:t>
      </w:r>
      <w:r w:rsidRPr="00916948">
        <w:rPr>
          <w:noProof/>
        </w:rPr>
        <w:t>) екран са прецизаним и јасаним приказом сва</w:t>
      </w:r>
      <w:r>
        <w:rPr>
          <w:noProof/>
        </w:rPr>
        <w:t>ке активације и програма.</w:t>
      </w:r>
      <w:r>
        <w:rPr>
          <w:noProof/>
        </w:rPr>
        <w:tab/>
      </w:r>
      <w:r>
        <w:rPr>
          <w:noProof/>
        </w:rPr>
        <w:tab/>
      </w:r>
      <w:r>
        <w:rPr>
          <w:noProof/>
        </w:rPr>
        <w:tab/>
      </w:r>
      <w:r>
        <w:rPr>
          <w:noProof/>
        </w:rPr>
        <w:tab/>
      </w:r>
      <w:r>
        <w:rPr>
          <w:noProof/>
        </w:rPr>
        <w:tab/>
      </w:r>
    </w:p>
    <w:p w:rsidR="00916948" w:rsidRDefault="00916948" w:rsidP="00916948">
      <w:pPr>
        <w:pStyle w:val="ListParagraph"/>
        <w:numPr>
          <w:ilvl w:val="0"/>
          <w:numId w:val="37"/>
        </w:numPr>
        <w:ind w:left="709" w:hanging="567"/>
        <w:rPr>
          <w:noProof/>
        </w:rPr>
      </w:pPr>
      <w:r w:rsidRPr="00916948">
        <w:rPr>
          <w:noProof/>
        </w:rPr>
        <w:t>Меморија до десет меморијских програма и подпрограма.</w:t>
      </w:r>
      <w:r w:rsidRPr="00916948">
        <w:rPr>
          <w:noProof/>
        </w:rPr>
        <w:tab/>
      </w:r>
    </w:p>
    <w:p w:rsidR="00916948" w:rsidRPr="00916948" w:rsidRDefault="00916948" w:rsidP="007425EF">
      <w:pPr>
        <w:pStyle w:val="ListParagraph"/>
        <w:numPr>
          <w:ilvl w:val="0"/>
          <w:numId w:val="37"/>
        </w:numPr>
        <w:ind w:left="709" w:hanging="567"/>
        <w:rPr>
          <w:noProof/>
        </w:rPr>
      </w:pPr>
      <w:r w:rsidRPr="00916948">
        <w:rPr>
          <w:noProof/>
        </w:rPr>
        <w:t>Ножна папучица са тастером за активацију и тастер са којим је могуће "пребацивање" са</w:t>
      </w:r>
      <w:r w:rsidR="007425EF">
        <w:rPr>
          <w:noProof/>
        </w:rPr>
        <w:t xml:space="preserve"> програма на подпрограм. </w:t>
      </w:r>
      <w:r w:rsidR="007425EF">
        <w:rPr>
          <w:noProof/>
        </w:rPr>
        <w:tab/>
      </w:r>
      <w:r w:rsidR="007425EF">
        <w:rPr>
          <w:noProof/>
        </w:rPr>
        <w:tab/>
      </w:r>
      <w:r w:rsidR="007425EF">
        <w:rPr>
          <w:noProof/>
        </w:rPr>
        <w:tab/>
      </w:r>
      <w:r w:rsidR="007425EF">
        <w:rPr>
          <w:noProof/>
        </w:rPr>
        <w:tab/>
      </w:r>
      <w:r w:rsidRPr="00916948">
        <w:rPr>
          <w:noProof/>
        </w:rPr>
        <w:tab/>
      </w:r>
    </w:p>
    <w:p w:rsidR="00916948" w:rsidRDefault="00916948" w:rsidP="007425EF">
      <w:pPr>
        <w:pStyle w:val="ListParagraph"/>
        <w:numPr>
          <w:ilvl w:val="0"/>
          <w:numId w:val="37"/>
        </w:numPr>
        <w:ind w:left="709" w:hanging="567"/>
      </w:pPr>
      <w:r w:rsidRPr="007425EF">
        <w:rPr>
          <w:noProof/>
        </w:rPr>
        <w:t xml:space="preserve">Апарат мора бити компатибилн са постојећом електрохируршком јединицом </w:t>
      </w:r>
      <w:r w:rsidR="007425EF" w:rsidRPr="007425EF">
        <w:rPr>
          <w:noProof/>
        </w:rPr>
        <w:t>VIO 200D</w:t>
      </w:r>
      <w:r w:rsidR="007425EF">
        <w:rPr>
          <w:noProof/>
        </w:rPr>
        <w:t xml:space="preserve"> </w:t>
      </w:r>
      <w:r w:rsidRPr="007425EF">
        <w:rPr>
          <w:noProof/>
        </w:rPr>
        <w:t xml:space="preserve">и </w:t>
      </w:r>
      <w:r w:rsidR="007425EF" w:rsidRPr="007425EF">
        <w:rPr>
          <w:noProof/>
        </w:rPr>
        <w:t>Argon Generatorom APC2</w:t>
      </w:r>
      <w:r w:rsidRPr="007425EF">
        <w:rPr>
          <w:noProof/>
        </w:rPr>
        <w:t>, произвођача ЕРБЕ и да је могућа инсталација и међусобна конекција свих Генератора на једном постојећем покретном постољу.</w:t>
      </w:r>
      <w:r w:rsidRPr="007425EF">
        <w:rPr>
          <w:noProof/>
        </w:rPr>
        <w:tab/>
      </w:r>
    </w:p>
    <w:p w:rsidR="007425EF" w:rsidRPr="00916948" w:rsidRDefault="007425EF" w:rsidP="00916948">
      <w:pPr>
        <w:spacing w:after="20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tbl>
      <w:tblPr>
        <w:tblW w:w="7981" w:type="dxa"/>
        <w:tblInd w:w="93" w:type="dxa"/>
        <w:tblLook w:val="04A0" w:firstRow="1" w:lastRow="0" w:firstColumn="1" w:lastColumn="0" w:noHBand="0" w:noVBand="1"/>
      </w:tblPr>
      <w:tblGrid>
        <w:gridCol w:w="9193"/>
      </w:tblGrid>
      <w:tr w:rsidR="007425EF" w:rsidTr="007425EF">
        <w:trPr>
          <w:trHeight w:val="224"/>
        </w:trPr>
        <w:tc>
          <w:tcPr>
            <w:tcW w:w="7981" w:type="dxa"/>
            <w:shd w:val="clear" w:color="auto" w:fill="auto"/>
            <w:noWrap/>
            <w:vAlign w:val="bottom"/>
            <w:hideMark/>
          </w:tcPr>
          <w:tbl>
            <w:tblPr>
              <w:tblW w:w="7671" w:type="dxa"/>
              <w:tblInd w:w="92" w:type="dxa"/>
              <w:tblLook w:val="04A0" w:firstRow="1" w:lastRow="0" w:firstColumn="1" w:lastColumn="0" w:noHBand="0" w:noVBand="1"/>
            </w:tblPr>
            <w:tblGrid>
              <w:gridCol w:w="1278"/>
              <w:gridCol w:w="1278"/>
              <w:gridCol w:w="1278"/>
              <w:gridCol w:w="1278"/>
              <w:gridCol w:w="1280"/>
              <w:gridCol w:w="1279"/>
            </w:tblGrid>
            <w:tr w:rsidR="007425EF" w:rsidTr="007425EF">
              <w:trPr>
                <w:trHeight w:val="189"/>
              </w:trPr>
              <w:tc>
                <w:tcPr>
                  <w:tcW w:w="7671" w:type="dxa"/>
                  <w:gridSpan w:val="6"/>
                  <w:tcBorders>
                    <w:top w:val="nil"/>
                    <w:left w:val="nil"/>
                    <w:bottom w:val="single" w:sz="8" w:space="0" w:color="auto"/>
                    <w:right w:val="nil"/>
                  </w:tcBorders>
                  <w:shd w:val="clear" w:color="auto" w:fill="auto"/>
                  <w:noWrap/>
                  <w:vAlign w:val="bottom"/>
                  <w:hideMark/>
                </w:tcPr>
                <w:p w:rsidR="007425EF" w:rsidRPr="007425EF" w:rsidRDefault="007425EF" w:rsidP="007425EF">
                  <w:pPr>
                    <w:rPr>
                      <w:bCs/>
                    </w:rPr>
                  </w:pPr>
                  <w:r w:rsidRPr="007425EF">
                    <w:rPr>
                      <w:bCs/>
                    </w:rPr>
                    <w:t>ТЕХНИЧКЕ КАРАКТЕРИСТИКЕ ВОДЕНОГ НОЖА:</w:t>
                  </w:r>
                </w:p>
              </w:tc>
            </w:tr>
            <w:tr w:rsidR="007425EF" w:rsidTr="007425EF">
              <w:trPr>
                <w:trHeight w:val="69"/>
              </w:trPr>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r>
            <w:tr w:rsidR="007425EF" w:rsidTr="007425EF">
              <w:trPr>
                <w:trHeight w:val="206"/>
              </w:trPr>
              <w:tc>
                <w:tcPr>
                  <w:tcW w:w="6392" w:type="dxa"/>
                  <w:gridSpan w:val="5"/>
                  <w:tcBorders>
                    <w:top w:val="nil"/>
                    <w:left w:val="nil"/>
                    <w:bottom w:val="nil"/>
                    <w:right w:val="nil"/>
                  </w:tcBorders>
                  <w:shd w:val="clear" w:color="auto" w:fill="auto"/>
                  <w:noWrap/>
                  <w:vAlign w:val="bottom"/>
                  <w:hideMark/>
                </w:tcPr>
                <w:p w:rsidR="007425EF" w:rsidRPr="007425EF" w:rsidRDefault="007425EF" w:rsidP="007425EF">
                  <w:pPr>
                    <w:rPr>
                      <w:bCs/>
                    </w:rPr>
                  </w:pPr>
                  <w:r w:rsidRPr="007425EF">
                    <w:rPr>
                      <w:bCs/>
                    </w:rPr>
                    <w:t xml:space="preserve">1. РЕГУЛАЦИЈА ПРИТИСКА: ЕФЕКАТА: 1 - 80 </w:t>
                  </w:r>
                  <w:proofErr w:type="spellStart"/>
                  <w:r w:rsidRPr="007425EF">
                    <w:rPr>
                      <w:bCs/>
                    </w:rPr>
                    <w:t>Бар</w:t>
                  </w:r>
                  <w:proofErr w:type="spellEnd"/>
                </w:p>
              </w:tc>
              <w:tc>
                <w:tcPr>
                  <w:tcW w:w="1278" w:type="dxa"/>
                  <w:tcBorders>
                    <w:top w:val="nil"/>
                    <w:left w:val="nil"/>
                    <w:bottom w:val="nil"/>
                    <w:right w:val="nil"/>
                  </w:tcBorders>
                  <w:shd w:val="clear" w:color="auto" w:fill="auto"/>
                  <w:noWrap/>
                  <w:vAlign w:val="bottom"/>
                  <w:hideMark/>
                </w:tcPr>
                <w:p w:rsidR="007425EF" w:rsidRPr="007425EF" w:rsidRDefault="007425EF" w:rsidP="007425EF">
                  <w:pPr>
                    <w:rPr>
                      <w:bCs/>
                    </w:rPr>
                  </w:pPr>
                </w:p>
              </w:tc>
            </w:tr>
            <w:tr w:rsidR="007425EF" w:rsidTr="007425EF">
              <w:trPr>
                <w:trHeight w:val="206"/>
              </w:trPr>
              <w:tc>
                <w:tcPr>
                  <w:tcW w:w="7671" w:type="dxa"/>
                  <w:gridSpan w:val="6"/>
                  <w:tcBorders>
                    <w:top w:val="nil"/>
                    <w:left w:val="nil"/>
                    <w:bottom w:val="nil"/>
                    <w:right w:val="nil"/>
                  </w:tcBorders>
                  <w:shd w:val="clear" w:color="auto" w:fill="auto"/>
                  <w:noWrap/>
                  <w:vAlign w:val="bottom"/>
                  <w:hideMark/>
                </w:tcPr>
                <w:p w:rsidR="007425EF" w:rsidRDefault="007425EF" w:rsidP="007425EF">
                  <w:pPr>
                    <w:rPr>
                      <w:bCs/>
                    </w:rPr>
                  </w:pPr>
                  <w:r w:rsidRPr="007425EF">
                    <w:rPr>
                      <w:bCs/>
                    </w:rPr>
                    <w:t xml:space="preserve">                                           ПРОТОК:  1 - 55 </w:t>
                  </w:r>
                  <w:proofErr w:type="spellStart"/>
                  <w:r w:rsidRPr="007425EF">
                    <w:rPr>
                      <w:bCs/>
                    </w:rPr>
                    <w:t>мл</w:t>
                  </w:r>
                  <w:proofErr w:type="spellEnd"/>
                  <w:r w:rsidRPr="007425EF">
                    <w:rPr>
                      <w:bCs/>
                    </w:rPr>
                    <w:t>/</w:t>
                  </w:r>
                  <w:proofErr w:type="spellStart"/>
                  <w:r w:rsidRPr="007425EF">
                    <w:rPr>
                      <w:bCs/>
                    </w:rPr>
                    <w:t>мин</w:t>
                  </w:r>
                  <w:proofErr w:type="spellEnd"/>
                </w:p>
                <w:p w:rsidR="007425EF" w:rsidRPr="007425EF" w:rsidRDefault="007425EF" w:rsidP="007425EF">
                  <w:pPr>
                    <w:rPr>
                      <w:bCs/>
                    </w:rPr>
                  </w:pPr>
                </w:p>
              </w:tc>
            </w:tr>
          </w:tbl>
          <w:p w:rsidR="007425EF" w:rsidRPr="003C15D0" w:rsidRDefault="003C15D0">
            <w:proofErr w:type="spellStart"/>
            <w:r>
              <w:t>Састав</w:t>
            </w:r>
            <w:proofErr w:type="spellEnd"/>
            <w:r>
              <w:t xml:space="preserve"> </w:t>
            </w:r>
            <w:proofErr w:type="spellStart"/>
            <w:r>
              <w:t>електрохируршке</w:t>
            </w:r>
            <w:proofErr w:type="spellEnd"/>
            <w:r>
              <w:t xml:space="preserve"> </w:t>
            </w:r>
            <w:proofErr w:type="spellStart"/>
            <w:r>
              <w:t>јединице</w:t>
            </w:r>
            <w:proofErr w:type="spellEnd"/>
            <w:r>
              <w:t xml:space="preserve"> и </w:t>
            </w:r>
            <w:proofErr w:type="spellStart"/>
            <w:r>
              <w:t>потребан</w:t>
            </w:r>
            <w:proofErr w:type="spellEnd"/>
            <w:r>
              <w:t xml:space="preserve"> </w:t>
            </w:r>
            <w:proofErr w:type="spellStart"/>
            <w:r>
              <w:t>прибор</w:t>
            </w:r>
            <w:proofErr w:type="spellEnd"/>
            <w:r>
              <w:t>:</w:t>
            </w:r>
          </w:p>
          <w:tbl>
            <w:tblPr>
              <w:tblW w:w="10509" w:type="dxa"/>
              <w:tblLook w:val="04A0" w:firstRow="1" w:lastRow="0" w:firstColumn="1" w:lastColumn="0" w:noHBand="0" w:noVBand="1"/>
            </w:tblPr>
            <w:tblGrid>
              <w:gridCol w:w="824"/>
              <w:gridCol w:w="828"/>
              <w:gridCol w:w="828"/>
              <w:gridCol w:w="828"/>
              <w:gridCol w:w="828"/>
              <w:gridCol w:w="828"/>
              <w:gridCol w:w="828"/>
              <w:gridCol w:w="828"/>
              <w:gridCol w:w="823"/>
              <w:gridCol w:w="1524"/>
            </w:tblGrid>
            <w:tr w:rsidR="007425EF" w:rsidTr="007425EF">
              <w:trPr>
                <w:trHeight w:val="300"/>
              </w:trPr>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425EF" w:rsidRPr="007425EF" w:rsidRDefault="007425EF">
                  <w:pPr>
                    <w:jc w:val="center"/>
                    <w:rPr>
                      <w:noProof/>
                    </w:rPr>
                  </w:pPr>
                  <w:r>
                    <w:rPr>
                      <w:noProof/>
                    </w:rPr>
                    <w:t>бр</w:t>
                  </w:r>
                  <w:r w:rsidRPr="007425EF">
                    <w:rPr>
                      <w:noProof/>
                    </w:rPr>
                    <w:t>.</w:t>
                  </w: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r>
                    <w:rPr>
                      <w:noProof/>
                    </w:rPr>
                    <w:t>назив</w:t>
                  </w: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7"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960" w:type="dxa"/>
                  <w:tcBorders>
                    <w:top w:val="single" w:sz="4" w:space="0" w:color="auto"/>
                    <w:left w:val="nil"/>
                    <w:bottom w:val="nil"/>
                    <w:right w:val="nil"/>
                  </w:tcBorders>
                  <w:shd w:val="clear" w:color="auto" w:fill="auto"/>
                  <w:noWrap/>
                  <w:vAlign w:val="bottom"/>
                  <w:hideMark/>
                </w:tcPr>
                <w:p w:rsidR="007425EF" w:rsidRPr="007425EF" w:rsidRDefault="007425EF">
                  <w:pPr>
                    <w:rPr>
                      <w:noProof/>
                    </w:rPr>
                  </w:pPr>
                </w:p>
              </w:tc>
              <w:tc>
                <w:tcPr>
                  <w:tcW w:w="1820" w:type="dxa"/>
                  <w:tcBorders>
                    <w:top w:val="single" w:sz="4" w:space="0" w:color="auto"/>
                    <w:left w:val="single" w:sz="8" w:space="0" w:color="auto"/>
                    <w:bottom w:val="nil"/>
                    <w:right w:val="single" w:sz="4" w:space="0" w:color="auto"/>
                  </w:tcBorders>
                  <w:shd w:val="clear" w:color="auto" w:fill="auto"/>
                  <w:noWrap/>
                  <w:vAlign w:val="bottom"/>
                  <w:hideMark/>
                </w:tcPr>
                <w:p w:rsidR="007425EF" w:rsidRDefault="007425EF">
                  <w:pPr>
                    <w:jc w:val="center"/>
                    <w:rPr>
                      <w:rFonts w:ascii="Arial" w:hAnsi="Arial" w:cs="Arial"/>
                      <w:noProof/>
                      <w:sz w:val="22"/>
                      <w:szCs w:val="22"/>
                    </w:rPr>
                  </w:pPr>
                  <w:r>
                    <w:rPr>
                      <w:rFonts w:ascii="Arial" w:hAnsi="Arial" w:cs="Arial"/>
                      <w:noProof/>
                      <w:sz w:val="22"/>
                      <w:szCs w:val="22"/>
                    </w:rPr>
                    <w:t xml:space="preserve">Kom. </w:t>
                  </w:r>
                </w:p>
              </w:tc>
            </w:tr>
            <w:tr w:rsidR="007425EF" w:rsidTr="007425E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1</w:t>
                  </w:r>
                </w:p>
              </w:tc>
              <w:tc>
                <w:tcPr>
                  <w:tcW w:w="7729" w:type="dxa"/>
                  <w:gridSpan w:val="8"/>
                  <w:tcBorders>
                    <w:top w:val="single" w:sz="4" w:space="0" w:color="auto"/>
                    <w:left w:val="nil"/>
                    <w:bottom w:val="single" w:sz="4" w:space="0" w:color="auto"/>
                    <w:right w:val="nil"/>
                  </w:tcBorders>
                  <w:shd w:val="clear" w:color="auto" w:fill="auto"/>
                  <w:noWrap/>
                  <w:vAlign w:val="bottom"/>
                  <w:hideMark/>
                </w:tcPr>
                <w:p w:rsidR="007425EF" w:rsidRPr="003C15D0" w:rsidRDefault="003C15D0">
                  <w:r w:rsidRPr="007425EF">
                    <w:rPr>
                      <w:noProof/>
                    </w:rPr>
                    <w:t>Генератор воденог ножа са софтвером, монитором, компресором.</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noProof/>
                    </w:rPr>
                  </w:pPr>
                  <w:r>
                    <w:rPr>
                      <w:rFonts w:ascii="Arial" w:hAnsi="Arial" w:cs="Arial"/>
                      <w:noProof/>
                    </w:rPr>
                    <w:t>1</w:t>
                  </w:r>
                </w:p>
              </w:tc>
            </w:tr>
            <w:tr w:rsidR="007425EF" w:rsidTr="007425E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2</w:t>
                  </w:r>
                </w:p>
              </w:tc>
              <w:tc>
                <w:tcPr>
                  <w:tcW w:w="5802" w:type="dxa"/>
                  <w:gridSpan w:val="6"/>
                  <w:tcBorders>
                    <w:top w:val="single" w:sz="4" w:space="0" w:color="auto"/>
                    <w:left w:val="nil"/>
                    <w:bottom w:val="single" w:sz="4" w:space="0" w:color="auto"/>
                    <w:right w:val="nil"/>
                  </w:tcBorders>
                  <w:shd w:val="clear" w:color="auto" w:fill="auto"/>
                  <w:noWrap/>
                  <w:vAlign w:val="bottom"/>
                  <w:hideMark/>
                </w:tcPr>
                <w:p w:rsidR="007425EF" w:rsidRPr="003C15D0" w:rsidRDefault="003C15D0">
                  <w:r w:rsidRPr="007425EF">
                    <w:rPr>
                      <w:noProof/>
                    </w:rPr>
                    <w:t>Ножна педала са једним до два активациона тастера.</w:t>
                  </w:r>
                </w:p>
              </w:tc>
              <w:tc>
                <w:tcPr>
                  <w:tcW w:w="967" w:type="dxa"/>
                  <w:tcBorders>
                    <w:top w:val="nil"/>
                    <w:left w:val="nil"/>
                    <w:bottom w:val="single" w:sz="4" w:space="0" w:color="auto"/>
                    <w:right w:val="nil"/>
                  </w:tcBorders>
                  <w:shd w:val="clear" w:color="auto" w:fill="auto"/>
                  <w:noWrap/>
                  <w:vAlign w:val="bottom"/>
                  <w:hideMark/>
                </w:tcPr>
                <w:p w:rsidR="007425EF" w:rsidRPr="007425EF" w:rsidRDefault="007425EF">
                  <w:pPr>
                    <w:rPr>
                      <w:noProof/>
                    </w:rPr>
                  </w:pPr>
                  <w:r w:rsidRPr="007425EF">
                    <w:rPr>
                      <w:noProof/>
                    </w:rPr>
                    <w:t> </w:t>
                  </w:r>
                </w:p>
              </w:tc>
              <w:tc>
                <w:tcPr>
                  <w:tcW w:w="960" w:type="dxa"/>
                  <w:tcBorders>
                    <w:top w:val="nil"/>
                    <w:left w:val="nil"/>
                    <w:bottom w:val="single" w:sz="4" w:space="0" w:color="auto"/>
                    <w:right w:val="nil"/>
                  </w:tcBorders>
                  <w:shd w:val="clear" w:color="auto" w:fill="auto"/>
                  <w:noWrap/>
                  <w:vAlign w:val="bottom"/>
                  <w:hideMark/>
                </w:tcPr>
                <w:p w:rsidR="007425EF" w:rsidRPr="007425EF" w:rsidRDefault="007425EF">
                  <w:pPr>
                    <w:rPr>
                      <w:noProof/>
                    </w:rPr>
                  </w:pPr>
                  <w:r w:rsidRPr="007425EF">
                    <w:rPr>
                      <w:noProof/>
                    </w:rPr>
                    <w:t> </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noProof/>
                    </w:rPr>
                  </w:pPr>
                  <w:r>
                    <w:rPr>
                      <w:rFonts w:ascii="Arial" w:hAnsi="Arial" w:cs="Arial"/>
                      <w:noProof/>
                    </w:rPr>
                    <w:t>1</w:t>
                  </w:r>
                </w:p>
              </w:tc>
            </w:tr>
            <w:tr w:rsidR="007425EF" w:rsidTr="007425E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3</w:t>
                  </w:r>
                </w:p>
              </w:tc>
              <w:tc>
                <w:tcPr>
                  <w:tcW w:w="4835" w:type="dxa"/>
                  <w:gridSpan w:val="5"/>
                  <w:tcBorders>
                    <w:top w:val="single" w:sz="4" w:space="0" w:color="auto"/>
                    <w:left w:val="nil"/>
                    <w:bottom w:val="single" w:sz="4" w:space="0" w:color="auto"/>
                    <w:right w:val="nil"/>
                  </w:tcBorders>
                  <w:shd w:val="clear" w:color="auto" w:fill="auto"/>
                  <w:noWrap/>
                  <w:vAlign w:val="bottom"/>
                  <w:hideMark/>
                </w:tcPr>
                <w:p w:rsidR="007425EF" w:rsidRPr="003C15D0" w:rsidRDefault="003C15D0">
                  <w:r w:rsidRPr="007425EF">
                    <w:rPr>
                      <w:noProof/>
                    </w:rPr>
                    <w:t>Сет за конекцију са припадајућим прибором.</w:t>
                  </w:r>
                </w:p>
              </w:tc>
              <w:tc>
                <w:tcPr>
                  <w:tcW w:w="967" w:type="dxa"/>
                  <w:tcBorders>
                    <w:top w:val="nil"/>
                    <w:left w:val="nil"/>
                    <w:bottom w:val="single" w:sz="4" w:space="0" w:color="auto"/>
                    <w:right w:val="nil"/>
                  </w:tcBorders>
                  <w:shd w:val="clear" w:color="auto" w:fill="auto"/>
                  <w:noWrap/>
                  <w:vAlign w:val="bottom"/>
                  <w:hideMark/>
                </w:tcPr>
                <w:p w:rsidR="007425EF" w:rsidRPr="007425EF" w:rsidRDefault="007425EF">
                  <w:pPr>
                    <w:rPr>
                      <w:noProof/>
                    </w:rPr>
                  </w:pPr>
                  <w:r w:rsidRPr="007425EF">
                    <w:rPr>
                      <w:noProof/>
                    </w:rPr>
                    <w:t> </w:t>
                  </w:r>
                </w:p>
              </w:tc>
              <w:tc>
                <w:tcPr>
                  <w:tcW w:w="967" w:type="dxa"/>
                  <w:tcBorders>
                    <w:top w:val="nil"/>
                    <w:left w:val="nil"/>
                    <w:bottom w:val="single" w:sz="4" w:space="0" w:color="auto"/>
                    <w:right w:val="nil"/>
                  </w:tcBorders>
                  <w:shd w:val="clear" w:color="auto" w:fill="auto"/>
                  <w:noWrap/>
                  <w:vAlign w:val="bottom"/>
                  <w:hideMark/>
                </w:tcPr>
                <w:p w:rsidR="007425EF" w:rsidRPr="007425EF" w:rsidRDefault="007425EF">
                  <w:pPr>
                    <w:rPr>
                      <w:noProof/>
                    </w:rPr>
                  </w:pPr>
                  <w:r w:rsidRPr="007425EF">
                    <w:rPr>
                      <w:noProof/>
                    </w:rPr>
                    <w:t> </w:t>
                  </w:r>
                </w:p>
              </w:tc>
              <w:tc>
                <w:tcPr>
                  <w:tcW w:w="960" w:type="dxa"/>
                  <w:tcBorders>
                    <w:top w:val="nil"/>
                    <w:left w:val="nil"/>
                    <w:bottom w:val="single" w:sz="4" w:space="0" w:color="auto"/>
                    <w:right w:val="nil"/>
                  </w:tcBorders>
                  <w:shd w:val="clear" w:color="auto" w:fill="auto"/>
                  <w:noWrap/>
                  <w:vAlign w:val="bottom"/>
                  <w:hideMark/>
                </w:tcPr>
                <w:p w:rsidR="007425EF" w:rsidRPr="007425EF" w:rsidRDefault="007425EF">
                  <w:pPr>
                    <w:rPr>
                      <w:noProof/>
                    </w:rPr>
                  </w:pPr>
                  <w:r w:rsidRPr="007425EF">
                    <w:rPr>
                      <w:noProof/>
                    </w:rPr>
                    <w:t> </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noProof/>
                    </w:rPr>
                  </w:pPr>
                  <w:r>
                    <w:rPr>
                      <w:rFonts w:ascii="Arial" w:hAnsi="Arial" w:cs="Arial"/>
                      <w:noProof/>
                    </w:rPr>
                    <w:t>1</w:t>
                  </w:r>
                </w:p>
              </w:tc>
            </w:tr>
            <w:tr w:rsidR="007425EF" w:rsidTr="007425E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4</w:t>
                  </w:r>
                </w:p>
              </w:tc>
              <w:tc>
                <w:tcPr>
                  <w:tcW w:w="6769" w:type="dxa"/>
                  <w:gridSpan w:val="7"/>
                  <w:tcBorders>
                    <w:top w:val="single" w:sz="4" w:space="0" w:color="auto"/>
                    <w:left w:val="nil"/>
                    <w:bottom w:val="single" w:sz="4" w:space="0" w:color="auto"/>
                    <w:right w:val="nil"/>
                  </w:tcBorders>
                  <w:shd w:val="clear" w:color="auto" w:fill="auto"/>
                  <w:noWrap/>
                  <w:vAlign w:val="bottom"/>
                  <w:hideMark/>
                </w:tcPr>
                <w:p w:rsidR="003C15D0" w:rsidRDefault="003C15D0">
                  <w:r w:rsidRPr="007425EF">
                    <w:rPr>
                      <w:noProof/>
                    </w:rPr>
                    <w:t>Кертриџ за пумпу за иригацију NaCl</w:t>
                  </w:r>
                </w:p>
                <w:p w:rsidR="007425EF" w:rsidRPr="003C15D0" w:rsidRDefault="003C15D0">
                  <w:r w:rsidRPr="007425EF">
                    <w:rPr>
                      <w:noProof/>
                    </w:rPr>
                    <w:t xml:space="preserve"> кроз апликатор, пак. 5/1</w:t>
                  </w:r>
                </w:p>
              </w:tc>
              <w:tc>
                <w:tcPr>
                  <w:tcW w:w="960" w:type="dxa"/>
                  <w:tcBorders>
                    <w:top w:val="nil"/>
                    <w:left w:val="nil"/>
                    <w:bottom w:val="single" w:sz="4" w:space="0" w:color="auto"/>
                    <w:right w:val="single" w:sz="4" w:space="0" w:color="auto"/>
                  </w:tcBorders>
                  <w:shd w:val="clear" w:color="auto" w:fill="auto"/>
                  <w:noWrap/>
                  <w:vAlign w:val="bottom"/>
                  <w:hideMark/>
                </w:tcPr>
                <w:p w:rsidR="007425EF" w:rsidRPr="007425EF" w:rsidRDefault="007425EF">
                  <w:pPr>
                    <w:rPr>
                      <w:noProof/>
                    </w:rPr>
                  </w:pPr>
                  <w:r w:rsidRPr="007425EF">
                    <w:rPr>
                      <w:noProof/>
                    </w:rPr>
                    <w:t> </w:t>
                  </w:r>
                </w:p>
              </w:tc>
              <w:tc>
                <w:tcPr>
                  <w:tcW w:w="1820" w:type="dxa"/>
                  <w:tcBorders>
                    <w:top w:val="nil"/>
                    <w:left w:val="nil"/>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noProof/>
                    </w:rPr>
                  </w:pPr>
                  <w:r>
                    <w:rPr>
                      <w:rFonts w:ascii="Arial" w:hAnsi="Arial" w:cs="Arial"/>
                      <w:noProof/>
                    </w:rPr>
                    <w:t>2</w:t>
                  </w:r>
                </w:p>
              </w:tc>
            </w:tr>
            <w:tr w:rsidR="007425EF" w:rsidTr="007425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5</w:t>
                  </w:r>
                </w:p>
              </w:tc>
              <w:tc>
                <w:tcPr>
                  <w:tcW w:w="6769" w:type="dxa"/>
                  <w:gridSpan w:val="7"/>
                  <w:tcBorders>
                    <w:top w:val="single" w:sz="4" w:space="0" w:color="auto"/>
                    <w:left w:val="single" w:sz="4" w:space="0" w:color="auto"/>
                    <w:bottom w:val="single" w:sz="4" w:space="0" w:color="auto"/>
                    <w:right w:val="nil"/>
                  </w:tcBorders>
                  <w:shd w:val="clear" w:color="auto" w:fill="auto"/>
                  <w:noWrap/>
                  <w:vAlign w:val="bottom"/>
                  <w:hideMark/>
                </w:tcPr>
                <w:p w:rsidR="003C15D0" w:rsidRDefault="003C15D0">
                  <w:r w:rsidRPr="007425EF">
                    <w:rPr>
                      <w:noProof/>
                    </w:rPr>
                    <w:t>Апликатор за флексибилну и ригидну ендоскопију, "I</w:t>
                  </w:r>
                </w:p>
                <w:p w:rsidR="007425EF" w:rsidRPr="003C15D0" w:rsidRDefault="003C15D0">
                  <w:r w:rsidRPr="007425EF">
                    <w:rPr>
                      <w:noProof/>
                    </w:rPr>
                    <w:t>" тип, сет 5/1</w:t>
                  </w:r>
                </w:p>
              </w:tc>
              <w:tc>
                <w:tcPr>
                  <w:tcW w:w="960" w:type="dxa"/>
                  <w:tcBorders>
                    <w:top w:val="nil"/>
                    <w:left w:val="nil"/>
                    <w:bottom w:val="single" w:sz="4" w:space="0" w:color="auto"/>
                    <w:right w:val="single" w:sz="4" w:space="0" w:color="auto"/>
                  </w:tcBorders>
                  <w:shd w:val="clear" w:color="auto" w:fill="auto"/>
                  <w:noWrap/>
                  <w:vAlign w:val="bottom"/>
                  <w:hideMark/>
                </w:tcPr>
                <w:p w:rsidR="007425EF" w:rsidRPr="007425EF" w:rsidRDefault="007425EF">
                  <w:pPr>
                    <w:rPr>
                      <w:noProof/>
                    </w:rPr>
                  </w:pPr>
                  <w:r w:rsidRPr="007425EF">
                    <w:rPr>
                      <w:noProof/>
                    </w:rPr>
                    <w:t> </w:t>
                  </w:r>
                </w:p>
              </w:tc>
              <w:tc>
                <w:tcPr>
                  <w:tcW w:w="1820" w:type="dxa"/>
                  <w:tcBorders>
                    <w:top w:val="nil"/>
                    <w:left w:val="nil"/>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noProof/>
                    </w:rPr>
                  </w:pPr>
                  <w:r>
                    <w:rPr>
                      <w:rFonts w:ascii="Arial" w:hAnsi="Arial" w:cs="Arial"/>
                      <w:noProof/>
                    </w:rPr>
                    <w:t>1</w:t>
                  </w:r>
                </w:p>
              </w:tc>
            </w:tr>
            <w:tr w:rsidR="007425EF" w:rsidTr="007425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25EF" w:rsidRPr="007425EF" w:rsidRDefault="007425EF">
                  <w:pPr>
                    <w:jc w:val="center"/>
                    <w:rPr>
                      <w:noProof/>
                    </w:rPr>
                  </w:pPr>
                  <w:r w:rsidRPr="007425EF">
                    <w:rPr>
                      <w:noProof/>
                    </w:rPr>
                    <w:t>6</w:t>
                  </w:r>
                </w:p>
              </w:tc>
              <w:tc>
                <w:tcPr>
                  <w:tcW w:w="6769" w:type="dxa"/>
                  <w:gridSpan w:val="7"/>
                  <w:tcBorders>
                    <w:top w:val="single" w:sz="4" w:space="0" w:color="auto"/>
                    <w:left w:val="single" w:sz="4" w:space="0" w:color="auto"/>
                    <w:bottom w:val="single" w:sz="4" w:space="0" w:color="auto"/>
                    <w:right w:val="nil"/>
                  </w:tcBorders>
                  <w:shd w:val="clear" w:color="auto" w:fill="auto"/>
                  <w:noWrap/>
                  <w:vAlign w:val="bottom"/>
                  <w:hideMark/>
                </w:tcPr>
                <w:p w:rsidR="007425EF" w:rsidRPr="003C15D0" w:rsidRDefault="003C15D0">
                  <w:r w:rsidRPr="007425EF">
                    <w:rPr>
                      <w:noProof/>
                    </w:rPr>
                    <w:t>Апликатор за флексибилну и ригидну ендоскопију, HybridAPCсет 5/1</w:t>
                  </w:r>
                </w:p>
              </w:tc>
              <w:tc>
                <w:tcPr>
                  <w:tcW w:w="960" w:type="dxa"/>
                  <w:tcBorders>
                    <w:top w:val="nil"/>
                    <w:left w:val="nil"/>
                    <w:bottom w:val="single" w:sz="4" w:space="0" w:color="auto"/>
                    <w:right w:val="single" w:sz="4" w:space="0" w:color="auto"/>
                  </w:tcBorders>
                  <w:shd w:val="clear" w:color="auto" w:fill="auto"/>
                  <w:noWrap/>
                  <w:vAlign w:val="bottom"/>
                  <w:hideMark/>
                </w:tcPr>
                <w:p w:rsidR="007425EF" w:rsidRPr="007425EF" w:rsidRDefault="007425EF">
                  <w:pPr>
                    <w:rPr>
                      <w:noProof/>
                    </w:rPr>
                  </w:pPr>
                  <w:r w:rsidRPr="007425EF">
                    <w:rPr>
                      <w:noProof/>
                    </w:rPr>
                    <w:t> </w:t>
                  </w:r>
                </w:p>
              </w:tc>
              <w:tc>
                <w:tcPr>
                  <w:tcW w:w="1820" w:type="dxa"/>
                  <w:tcBorders>
                    <w:top w:val="nil"/>
                    <w:left w:val="nil"/>
                    <w:bottom w:val="single" w:sz="4" w:space="0" w:color="auto"/>
                    <w:right w:val="single" w:sz="4" w:space="0" w:color="auto"/>
                  </w:tcBorders>
                  <w:shd w:val="clear" w:color="auto" w:fill="auto"/>
                  <w:noWrap/>
                  <w:vAlign w:val="bottom"/>
                  <w:hideMark/>
                </w:tcPr>
                <w:p w:rsidR="007425EF" w:rsidRDefault="007425EF">
                  <w:pPr>
                    <w:jc w:val="center"/>
                    <w:rPr>
                      <w:rFonts w:ascii="Arial" w:hAnsi="Arial" w:cs="Arial"/>
                    </w:rPr>
                  </w:pPr>
                  <w:r>
                    <w:rPr>
                      <w:rFonts w:ascii="Arial" w:hAnsi="Arial" w:cs="Arial"/>
                    </w:rPr>
                    <w:t>1</w:t>
                  </w:r>
                </w:p>
              </w:tc>
            </w:tr>
          </w:tbl>
          <w:p w:rsidR="007425EF" w:rsidRDefault="007425EF">
            <w:pPr>
              <w:rPr>
                <w:rFonts w:ascii="Arial" w:hAnsi="Arial" w:cs="Arial"/>
                <w:b/>
                <w:bCs/>
                <w:sz w:val="22"/>
                <w:szCs w:val="22"/>
              </w:rPr>
            </w:pPr>
          </w:p>
        </w:tc>
      </w:tr>
    </w:tbl>
    <w:p w:rsidR="00672A53" w:rsidRPr="00621878" w:rsidRDefault="00672A53" w:rsidP="00916948">
      <w:pPr>
        <w:spacing w:after="200"/>
        <w:rPr>
          <w:noProof/>
        </w:rPr>
      </w:pPr>
      <w:r w:rsidRPr="00621878">
        <w:rPr>
          <w:noProof/>
        </w:rPr>
        <w:tab/>
      </w:r>
    </w:p>
    <w:p w:rsidR="00672A53" w:rsidRPr="008C0B1B" w:rsidRDefault="00672A53" w:rsidP="00916948">
      <w:pPr>
        <w:spacing w:after="200"/>
        <w:rPr>
          <w:noProof/>
        </w:rPr>
      </w:pPr>
      <w:r w:rsidRPr="008C0B1B">
        <w:rPr>
          <w:noProof/>
        </w:rPr>
        <w:tab/>
      </w:r>
    </w:p>
    <w:p w:rsidR="00672A53" w:rsidRPr="008C0B1B" w:rsidRDefault="00672A53" w:rsidP="00916948">
      <w:pPr>
        <w:ind w:firstLine="360"/>
        <w:rPr>
          <w:b/>
          <w:noProof/>
        </w:rPr>
      </w:pPr>
      <w:r w:rsidRPr="00B53712">
        <w:rPr>
          <w:b/>
          <w:noProof/>
        </w:rPr>
        <w:t>НАПОМЕНА</w:t>
      </w:r>
      <w:r w:rsidRPr="008C0B1B">
        <w:rPr>
          <w:b/>
          <w:noProof/>
        </w:rPr>
        <w:t>:</w:t>
      </w:r>
    </w:p>
    <w:p w:rsidR="00672A53" w:rsidRPr="00E74FE1" w:rsidRDefault="00672A53" w:rsidP="00916948">
      <w:pPr>
        <w:ind w:firstLine="360"/>
        <w:jc w:val="both"/>
        <w:rPr>
          <w:b/>
          <w:noProof/>
          <w:u w:val="single"/>
        </w:rPr>
      </w:pPr>
    </w:p>
    <w:p w:rsidR="00672A53" w:rsidRPr="00FF74CE" w:rsidRDefault="00672A53" w:rsidP="00916948">
      <w:pPr>
        <w:ind w:firstLine="360"/>
        <w:jc w:val="both"/>
        <w:rPr>
          <w:noProof/>
        </w:rPr>
      </w:pPr>
      <w:r w:rsidRPr="00B53712">
        <w:rPr>
          <w:noProof/>
        </w:rPr>
        <w:t>Потписом</w:t>
      </w:r>
      <w:r>
        <w:rPr>
          <w:noProof/>
        </w:rPr>
        <w:t xml:space="preserve"> </w:t>
      </w:r>
      <w:r w:rsidRPr="00B53712">
        <w:rPr>
          <w:noProof/>
        </w:rPr>
        <w:t>и</w:t>
      </w:r>
      <w:r>
        <w:rPr>
          <w:noProof/>
        </w:rPr>
        <w:t xml:space="preserve"> </w:t>
      </w:r>
      <w:r w:rsidRPr="00B53712">
        <w:rPr>
          <w:noProof/>
        </w:rPr>
        <w:t>печатом</w:t>
      </w:r>
      <w:r>
        <w:rPr>
          <w:noProof/>
        </w:rPr>
        <w:t xml:space="preserve"> </w:t>
      </w:r>
      <w:r w:rsidRPr="00B53712">
        <w:rPr>
          <w:noProof/>
        </w:rPr>
        <w:t>понуђач</w:t>
      </w:r>
      <w:r>
        <w:rPr>
          <w:noProof/>
        </w:rPr>
        <w:t xml:space="preserve"> </w:t>
      </w:r>
      <w:r w:rsidRPr="00B53712">
        <w:rPr>
          <w:noProof/>
        </w:rPr>
        <w:t>потврћује</w:t>
      </w:r>
      <w:r>
        <w:rPr>
          <w:noProof/>
        </w:rPr>
        <w:t xml:space="preserve"> </w:t>
      </w:r>
      <w:r w:rsidRPr="00B53712">
        <w:rPr>
          <w:noProof/>
        </w:rPr>
        <w:t>да</w:t>
      </w:r>
      <w:r>
        <w:rPr>
          <w:noProof/>
        </w:rPr>
        <w:t xml:space="preserve"> </w:t>
      </w:r>
      <w:r w:rsidRPr="00B53712">
        <w:rPr>
          <w:noProof/>
        </w:rPr>
        <w:t>ће</w:t>
      </w:r>
      <w:r>
        <w:rPr>
          <w:noProof/>
        </w:rPr>
        <w:t xml:space="preserve"> </w:t>
      </w:r>
      <w:r w:rsidRPr="00B53712">
        <w:rPr>
          <w:noProof/>
        </w:rPr>
        <w:t>доставити</w:t>
      </w:r>
      <w:r>
        <w:rPr>
          <w:noProof/>
        </w:rPr>
        <w:t xml:space="preserve"> </w:t>
      </w:r>
      <w:r w:rsidRPr="00B53712">
        <w:rPr>
          <w:noProof/>
        </w:rPr>
        <w:t>материјал</w:t>
      </w:r>
      <w:r>
        <w:rPr>
          <w:noProof/>
        </w:rPr>
        <w:t xml:space="preserve"> </w:t>
      </w:r>
      <w:r w:rsidRPr="00B53712">
        <w:rPr>
          <w:noProof/>
        </w:rPr>
        <w:t>и</w:t>
      </w:r>
      <w:r>
        <w:rPr>
          <w:noProof/>
        </w:rPr>
        <w:t xml:space="preserve"> </w:t>
      </w:r>
      <w:r w:rsidRPr="00B53712">
        <w:rPr>
          <w:noProof/>
        </w:rPr>
        <w:t>опрему</w:t>
      </w:r>
      <w:r>
        <w:rPr>
          <w:noProof/>
        </w:rPr>
        <w:t xml:space="preserve"> </w:t>
      </w:r>
      <w:r w:rsidRPr="00B53712">
        <w:rPr>
          <w:noProof/>
        </w:rPr>
        <w:t>са</w:t>
      </w:r>
      <w:r>
        <w:rPr>
          <w:noProof/>
        </w:rPr>
        <w:t xml:space="preserve"> </w:t>
      </w:r>
      <w:r w:rsidRPr="00B53712">
        <w:rPr>
          <w:noProof/>
        </w:rPr>
        <w:t>траженим</w:t>
      </w:r>
      <w:r>
        <w:rPr>
          <w:noProof/>
        </w:rPr>
        <w:t xml:space="preserve"> </w:t>
      </w:r>
      <w:r w:rsidRPr="00B53712">
        <w:rPr>
          <w:noProof/>
        </w:rPr>
        <w:t>карактеристикама</w:t>
      </w:r>
      <w:r>
        <w:rPr>
          <w:noProof/>
        </w:rPr>
        <w:t xml:space="preserve"> </w:t>
      </w:r>
      <w:r w:rsidRPr="00B53712">
        <w:rPr>
          <w:noProof/>
        </w:rPr>
        <w:t>из</w:t>
      </w:r>
      <w:r>
        <w:rPr>
          <w:noProof/>
        </w:rPr>
        <w:t xml:space="preserve"> </w:t>
      </w:r>
      <w:r w:rsidRPr="00B53712">
        <w:rPr>
          <w:noProof/>
        </w:rPr>
        <w:t>ове</w:t>
      </w:r>
      <w:r>
        <w:rPr>
          <w:noProof/>
        </w:rPr>
        <w:t xml:space="preserve"> </w:t>
      </w:r>
      <w:r w:rsidRPr="00B53712">
        <w:rPr>
          <w:noProof/>
        </w:rPr>
        <w:t>конкурсне</w:t>
      </w:r>
      <w:r>
        <w:rPr>
          <w:noProof/>
        </w:rPr>
        <w:t xml:space="preserve"> </w:t>
      </w:r>
      <w:r w:rsidRPr="00B53712">
        <w:rPr>
          <w:noProof/>
        </w:rPr>
        <w:t>документације</w:t>
      </w:r>
      <w:r w:rsidRPr="00FF74CE">
        <w:rPr>
          <w:noProof/>
        </w:rPr>
        <w:t xml:space="preserve">, </w:t>
      </w:r>
      <w:r w:rsidRPr="00B53712">
        <w:rPr>
          <w:noProof/>
        </w:rPr>
        <w:t>као</w:t>
      </w:r>
      <w:r>
        <w:rPr>
          <w:noProof/>
        </w:rPr>
        <w:t xml:space="preserve"> </w:t>
      </w:r>
      <w:r w:rsidRPr="00B53712">
        <w:rPr>
          <w:noProof/>
        </w:rPr>
        <w:t>и</w:t>
      </w:r>
      <w:r>
        <w:rPr>
          <w:noProof/>
        </w:rPr>
        <w:t xml:space="preserve"> </w:t>
      </w:r>
      <w:r w:rsidRPr="00B53712">
        <w:rPr>
          <w:noProof/>
        </w:rPr>
        <w:t>да</w:t>
      </w:r>
      <w:r>
        <w:rPr>
          <w:noProof/>
        </w:rPr>
        <w:t xml:space="preserve"> </w:t>
      </w:r>
      <w:r w:rsidRPr="00B53712">
        <w:rPr>
          <w:noProof/>
        </w:rPr>
        <w:t>ће</w:t>
      </w:r>
      <w:r>
        <w:rPr>
          <w:noProof/>
        </w:rPr>
        <w:t xml:space="preserve"> </w:t>
      </w:r>
      <w:r w:rsidRPr="00B53712">
        <w:rPr>
          <w:noProof/>
        </w:rPr>
        <w:t>испунити</w:t>
      </w:r>
      <w:r>
        <w:rPr>
          <w:noProof/>
        </w:rPr>
        <w:t xml:space="preserve"> </w:t>
      </w:r>
      <w:r w:rsidRPr="00B53712">
        <w:rPr>
          <w:noProof/>
        </w:rPr>
        <w:t>наведене</w:t>
      </w:r>
      <w:r>
        <w:rPr>
          <w:noProof/>
        </w:rPr>
        <w:t xml:space="preserve"> </w:t>
      </w:r>
      <w:r w:rsidRPr="00B53712">
        <w:rPr>
          <w:noProof/>
        </w:rPr>
        <w:t>обавезе</w:t>
      </w:r>
      <w:r>
        <w:rPr>
          <w:noProof/>
        </w:rPr>
        <w:t xml:space="preserve"> </w:t>
      </w:r>
      <w:r w:rsidRPr="00B53712">
        <w:rPr>
          <w:noProof/>
        </w:rPr>
        <w:t>према</w:t>
      </w:r>
      <w:r>
        <w:rPr>
          <w:noProof/>
        </w:rPr>
        <w:t xml:space="preserve"> </w:t>
      </w:r>
      <w:r w:rsidRPr="00B53712">
        <w:rPr>
          <w:noProof/>
        </w:rPr>
        <w:t>наручиоцу</w:t>
      </w:r>
      <w:r w:rsidRPr="00FF74CE">
        <w:rPr>
          <w:noProof/>
        </w:rPr>
        <w:t>.</w:t>
      </w:r>
    </w:p>
    <w:p w:rsidR="00672A53" w:rsidRPr="00FF74CE" w:rsidRDefault="00672A53" w:rsidP="00916948">
      <w:pPr>
        <w:rPr>
          <w:bCs/>
          <w:iCs/>
          <w:noProof/>
        </w:rPr>
      </w:pPr>
    </w:p>
    <w:p w:rsidR="00672A53" w:rsidRPr="00FF74CE" w:rsidRDefault="00672A53" w:rsidP="00916948">
      <w:pPr>
        <w:jc w:val="center"/>
        <w:rPr>
          <w:bCs/>
          <w:iCs/>
          <w:noProof/>
        </w:rPr>
      </w:pPr>
      <w:r w:rsidRPr="00FF74CE">
        <w:rPr>
          <w:bCs/>
          <w:iCs/>
          <w:noProof/>
        </w:rPr>
        <w:t>М.П.</w:t>
      </w:r>
    </w:p>
    <w:p w:rsidR="00672A53" w:rsidRPr="00FF74CE" w:rsidRDefault="00672A53" w:rsidP="00916948">
      <w:pPr>
        <w:ind w:left="5040"/>
        <w:jc w:val="center"/>
        <w:rPr>
          <w:bCs/>
          <w:iCs/>
          <w:noProof/>
        </w:rPr>
      </w:pPr>
      <w:r w:rsidRPr="00FF74CE">
        <w:rPr>
          <w:bCs/>
          <w:iCs/>
          <w:noProof/>
        </w:rPr>
        <w:t>_____________________</w:t>
      </w:r>
    </w:p>
    <w:p w:rsidR="00672A53" w:rsidRPr="00FF74CE" w:rsidRDefault="00672A53" w:rsidP="00916948">
      <w:pPr>
        <w:rPr>
          <w:bCs/>
          <w:iCs/>
          <w:noProof/>
        </w:rPr>
      </w:pPr>
      <w:r w:rsidRPr="00FF74CE">
        <w:rPr>
          <w:bCs/>
          <w:iCs/>
          <w:noProof/>
        </w:rPr>
        <w:t>Место:                                                                                 (Овлашћено</w:t>
      </w:r>
      <w:r>
        <w:rPr>
          <w:bCs/>
          <w:iCs/>
          <w:noProof/>
        </w:rPr>
        <w:t xml:space="preserve"> </w:t>
      </w:r>
      <w:r w:rsidRPr="00FF74CE">
        <w:rPr>
          <w:bCs/>
          <w:iCs/>
          <w:noProof/>
        </w:rPr>
        <w:t>лице</w:t>
      </w:r>
      <w:r>
        <w:rPr>
          <w:bCs/>
          <w:iCs/>
          <w:noProof/>
        </w:rPr>
        <w:t xml:space="preserve"> </w:t>
      </w:r>
      <w:r w:rsidRPr="00FF74CE">
        <w:rPr>
          <w:bCs/>
          <w:iCs/>
          <w:noProof/>
        </w:rPr>
        <w:t>понуђача)</w:t>
      </w:r>
    </w:p>
    <w:p w:rsidR="00672A53" w:rsidRPr="00FF74CE" w:rsidRDefault="00672A53" w:rsidP="00916948">
      <w:pPr>
        <w:rPr>
          <w:bCs/>
          <w:iCs/>
          <w:noProof/>
        </w:rPr>
      </w:pPr>
      <w:r w:rsidRPr="00FF74CE">
        <w:rPr>
          <w:bCs/>
          <w:iCs/>
          <w:noProof/>
        </w:rPr>
        <w:t>Датум:</w:t>
      </w:r>
    </w:p>
    <w:p w:rsidR="00672A53" w:rsidRPr="003C15D0" w:rsidRDefault="00672A53" w:rsidP="00916948">
      <w:pPr>
        <w:rPr>
          <w:b/>
          <w:noProof/>
          <w:sz w:val="28"/>
        </w:rPr>
      </w:pPr>
      <w:bookmarkStart w:id="41" w:name="_Toc369257441"/>
    </w:p>
    <w:p w:rsidR="00672A53" w:rsidRPr="00FF74CE" w:rsidRDefault="00672A53" w:rsidP="00916948">
      <w:pPr>
        <w:pStyle w:val="Heading2"/>
        <w:numPr>
          <w:ilvl w:val="0"/>
          <w:numId w:val="7"/>
        </w:numPr>
        <w:rPr>
          <w:noProof/>
        </w:rPr>
      </w:pPr>
      <w:bookmarkStart w:id="42" w:name="_Toc384815858"/>
      <w:bookmarkStart w:id="43" w:name="_Toc387390127"/>
      <w:bookmarkStart w:id="44" w:name="_Toc388605921"/>
      <w:bookmarkStart w:id="45" w:name="_Toc390077620"/>
      <w:bookmarkStart w:id="46" w:name="_Toc390077661"/>
      <w:bookmarkStart w:id="47" w:name="_Toc395011077"/>
      <w:r w:rsidRPr="00FF74CE">
        <w:rPr>
          <w:noProof/>
        </w:rPr>
        <w:t>ТЕХНИЧКА ДОКУМЕНТАЦИЈА</w:t>
      </w:r>
      <w:r w:rsidRPr="00FF74CE">
        <w:rPr>
          <w:bCs/>
          <w:iCs/>
          <w:noProof/>
        </w:rPr>
        <w:t>ПРЕДМЕТА ЈАВНЕ НАБАВКЕ</w:t>
      </w:r>
      <w:bookmarkEnd w:id="41"/>
      <w:bookmarkEnd w:id="42"/>
      <w:bookmarkEnd w:id="43"/>
      <w:bookmarkEnd w:id="44"/>
      <w:bookmarkEnd w:id="45"/>
      <w:bookmarkEnd w:id="46"/>
      <w:bookmarkEnd w:id="47"/>
    </w:p>
    <w:p w:rsidR="00672A53" w:rsidRPr="00FF74CE" w:rsidRDefault="00672A53" w:rsidP="00916948">
      <w:pPr>
        <w:rPr>
          <w:bCs/>
          <w:iCs/>
          <w:noProof/>
        </w:rPr>
      </w:pPr>
    </w:p>
    <w:p w:rsidR="00672A53" w:rsidRPr="00FF74CE" w:rsidRDefault="00672A53" w:rsidP="00916948">
      <w:pPr>
        <w:rPr>
          <w:noProof/>
        </w:rPr>
      </w:pPr>
    </w:p>
    <w:p w:rsidR="00672A53" w:rsidRPr="00FF74CE" w:rsidRDefault="00672A53" w:rsidP="00916948">
      <w:pPr>
        <w:rPr>
          <w:noProof/>
        </w:rPr>
      </w:pPr>
      <w:r w:rsidRPr="00927F38">
        <w:rPr>
          <w:noProof/>
        </w:rPr>
        <w:t xml:space="preserve">Наручилац захтева да понуђачи уз понуду обавезно доставе оргинал каталог понуђене медицинске опреме са свим техничким карактеристикама преводом на српски језик </w:t>
      </w:r>
      <w:r>
        <w:rPr>
          <w:noProof/>
        </w:rPr>
        <w:t>.</w:t>
      </w:r>
      <w:r w:rsidRPr="00FF74CE">
        <w:rPr>
          <w:noProof/>
        </w:rPr>
        <w:br w:type="page"/>
      </w:r>
    </w:p>
    <w:p w:rsidR="00672A53" w:rsidRPr="00FF74CE" w:rsidRDefault="00672A53" w:rsidP="00916948">
      <w:pPr>
        <w:pStyle w:val="Heading2"/>
        <w:numPr>
          <w:ilvl w:val="0"/>
          <w:numId w:val="7"/>
        </w:numPr>
        <w:rPr>
          <w:noProof/>
        </w:rPr>
      </w:pPr>
      <w:bookmarkStart w:id="48" w:name="_Toc369257442"/>
      <w:bookmarkStart w:id="49" w:name="_Toc384815859"/>
      <w:bookmarkStart w:id="50" w:name="_Toc387390128"/>
      <w:bookmarkStart w:id="51" w:name="_Toc388605922"/>
      <w:bookmarkStart w:id="52" w:name="_Toc390077621"/>
      <w:bookmarkStart w:id="53" w:name="_Toc390077662"/>
      <w:bookmarkStart w:id="54" w:name="_Toc395011078"/>
      <w:r w:rsidRPr="00FF74CE">
        <w:rPr>
          <w:noProof/>
        </w:rPr>
        <w:lastRenderedPageBreak/>
        <w:t>УСЛОВИ ЗА УЧЕШЋЕ У ПОСТУПКУ ЈАВНЕ НАБАВКЕ ИЗ ЧЛ. 75. И 76. ЗАКОНА И УПУТСТВО КАКО СЕ ДОКАЗУЈЕ ИСПУЊЕНОСТ ТИХ УСЛОВА</w:t>
      </w:r>
      <w:bookmarkEnd w:id="48"/>
      <w:bookmarkEnd w:id="49"/>
      <w:bookmarkEnd w:id="50"/>
      <w:bookmarkEnd w:id="51"/>
      <w:bookmarkEnd w:id="52"/>
      <w:bookmarkEnd w:id="53"/>
      <w:bookmarkEnd w:id="54"/>
    </w:p>
    <w:p w:rsidR="00672A53" w:rsidRPr="001B1C11" w:rsidRDefault="00672A53" w:rsidP="00916948">
      <w:pPr>
        <w:spacing w:before="100" w:beforeAutospacing="1" w:line="210" w:lineRule="atLeast"/>
        <w:ind w:firstLine="360"/>
        <w:jc w:val="center"/>
        <w:rPr>
          <w:noProof/>
          <w:lang w:val="sr-Latn-CS"/>
        </w:rPr>
      </w:pPr>
      <w:r w:rsidRPr="00FF74CE">
        <w:rPr>
          <w:noProof/>
        </w:rPr>
        <w:t>Испуњеност</w:t>
      </w:r>
      <w:r w:rsidRPr="001B1C11">
        <w:rPr>
          <w:noProof/>
          <w:lang w:val="sr-Latn-CS"/>
        </w:rPr>
        <w:t xml:space="preserve"> </w:t>
      </w:r>
      <w:r w:rsidRPr="00FF74CE">
        <w:rPr>
          <w:noProof/>
        </w:rPr>
        <w:t>обавезних</w:t>
      </w:r>
      <w:r w:rsidRPr="001B1C11">
        <w:rPr>
          <w:noProof/>
          <w:lang w:val="sr-Latn-CS"/>
        </w:rPr>
        <w:t xml:space="preserve"> </w:t>
      </w:r>
      <w:r w:rsidRPr="00FF74CE">
        <w:rPr>
          <w:noProof/>
        </w:rPr>
        <w:t>услова</w:t>
      </w:r>
      <w:r w:rsidRPr="001B1C11">
        <w:rPr>
          <w:noProof/>
          <w:lang w:val="sr-Latn-CS"/>
        </w:rPr>
        <w:t xml:space="preserve"> </w:t>
      </w:r>
      <w:r w:rsidRPr="00FF74CE">
        <w:rPr>
          <w:noProof/>
        </w:rPr>
        <w:t>за</w:t>
      </w:r>
      <w:r w:rsidRPr="001B1C11">
        <w:rPr>
          <w:noProof/>
          <w:lang w:val="sr-Latn-CS"/>
        </w:rPr>
        <w:t xml:space="preserve"> </w:t>
      </w:r>
      <w:r w:rsidRPr="00FF74CE">
        <w:rPr>
          <w:noProof/>
        </w:rPr>
        <w:t>учешће</w:t>
      </w:r>
      <w:r w:rsidRPr="001B1C11">
        <w:rPr>
          <w:noProof/>
          <w:lang w:val="sr-Latn-CS"/>
        </w:rPr>
        <w:t xml:space="preserve"> </w:t>
      </w:r>
      <w:r w:rsidRPr="00FF74CE">
        <w:rPr>
          <w:noProof/>
        </w:rPr>
        <w:t>у</w:t>
      </w:r>
      <w:r w:rsidRPr="001B1C11">
        <w:rPr>
          <w:noProof/>
          <w:lang w:val="sr-Latn-CS"/>
        </w:rPr>
        <w:t xml:space="preserve"> </w:t>
      </w:r>
      <w:r w:rsidRPr="00FF74CE">
        <w:rPr>
          <w:noProof/>
        </w:rPr>
        <w:t>поступку</w:t>
      </w:r>
      <w:r w:rsidRPr="001B1C11">
        <w:rPr>
          <w:noProof/>
          <w:lang w:val="sr-Latn-CS"/>
        </w:rPr>
        <w:t xml:space="preserve"> </w:t>
      </w:r>
      <w:r w:rsidRPr="00FF74CE">
        <w:rPr>
          <w:noProof/>
        </w:rPr>
        <w:t>јавне</w:t>
      </w:r>
      <w:r w:rsidRPr="001B1C11">
        <w:rPr>
          <w:noProof/>
          <w:lang w:val="sr-Latn-CS"/>
        </w:rPr>
        <w:t xml:space="preserve"> </w:t>
      </w:r>
      <w:r w:rsidRPr="00FF74CE">
        <w:rPr>
          <w:noProof/>
        </w:rPr>
        <w:t>набавке</w:t>
      </w:r>
      <w:r w:rsidRPr="001B1C11">
        <w:rPr>
          <w:noProof/>
          <w:lang w:val="sr-Latn-CS"/>
        </w:rPr>
        <w:t xml:space="preserve">, </w:t>
      </w:r>
      <w:r w:rsidRPr="00FF74CE">
        <w:rPr>
          <w:noProof/>
        </w:rPr>
        <w:t>правно</w:t>
      </w:r>
      <w:r w:rsidRPr="001B1C11">
        <w:rPr>
          <w:noProof/>
          <w:lang w:val="sr-Latn-CS"/>
        </w:rPr>
        <w:t xml:space="preserve"> </w:t>
      </w:r>
      <w:r w:rsidRPr="00FF74CE">
        <w:rPr>
          <w:noProof/>
        </w:rPr>
        <w:t>лице</w:t>
      </w:r>
      <w:r w:rsidRPr="001B1C11">
        <w:rPr>
          <w:noProof/>
          <w:lang w:val="sr-Latn-CS"/>
        </w:rPr>
        <w:t xml:space="preserve">, </w:t>
      </w:r>
      <w:r w:rsidRPr="00FF74CE">
        <w:rPr>
          <w:noProof/>
        </w:rPr>
        <w:t>физичко</w:t>
      </w:r>
      <w:r w:rsidRPr="001B1C11">
        <w:rPr>
          <w:noProof/>
          <w:lang w:val="sr-Latn-CS"/>
        </w:rPr>
        <w:t xml:space="preserve"> </w:t>
      </w:r>
      <w:r w:rsidRPr="00FF74CE">
        <w:rPr>
          <w:noProof/>
        </w:rPr>
        <w:t>лице</w:t>
      </w:r>
      <w:r w:rsidRPr="001B1C11">
        <w:rPr>
          <w:noProof/>
          <w:lang w:val="sr-Latn-CS"/>
        </w:rPr>
        <w:t xml:space="preserve"> </w:t>
      </w:r>
      <w:r w:rsidRPr="00FF74CE">
        <w:rPr>
          <w:noProof/>
        </w:rPr>
        <w:t>и</w:t>
      </w:r>
      <w:r w:rsidRPr="001B1C11">
        <w:rPr>
          <w:noProof/>
          <w:lang w:val="sr-Latn-CS"/>
        </w:rPr>
        <w:t xml:space="preserve"> </w:t>
      </w:r>
      <w:r w:rsidRPr="00FF74CE">
        <w:rPr>
          <w:noProof/>
        </w:rPr>
        <w:t>предузетник</w:t>
      </w:r>
      <w:r w:rsidRPr="001B1C11">
        <w:rPr>
          <w:noProof/>
          <w:lang w:val="sr-Latn-CS"/>
        </w:rPr>
        <w:t xml:space="preserve"> </w:t>
      </w:r>
      <w:r w:rsidRPr="00FF74CE">
        <w:rPr>
          <w:noProof/>
        </w:rPr>
        <w:t>као</w:t>
      </w:r>
      <w:r w:rsidRPr="001B1C11">
        <w:rPr>
          <w:noProof/>
          <w:lang w:val="sr-Latn-CS"/>
        </w:rPr>
        <w:t xml:space="preserve"> </w:t>
      </w:r>
      <w:r w:rsidRPr="00FF74CE">
        <w:rPr>
          <w:noProof/>
        </w:rPr>
        <w:t>понуђач</w:t>
      </w:r>
      <w:r w:rsidRPr="001B1C11">
        <w:rPr>
          <w:noProof/>
          <w:lang w:val="sr-Latn-CS"/>
        </w:rPr>
        <w:t xml:space="preserve"> </w:t>
      </w:r>
      <w:r w:rsidRPr="00FF74CE">
        <w:rPr>
          <w:noProof/>
        </w:rPr>
        <w:t>доказује</w:t>
      </w:r>
      <w:r w:rsidRPr="001B1C11">
        <w:rPr>
          <w:noProof/>
          <w:lang w:val="sr-Latn-CS"/>
        </w:rPr>
        <w:t xml:space="preserve"> </w:t>
      </w:r>
      <w:r w:rsidRPr="00FF74CE">
        <w:rPr>
          <w:noProof/>
        </w:rPr>
        <w:t>достављањем</w:t>
      </w:r>
      <w:r w:rsidRPr="001B1C11">
        <w:rPr>
          <w:noProof/>
          <w:lang w:val="sr-Latn-CS"/>
        </w:rPr>
        <w:t xml:space="preserve"> </w:t>
      </w:r>
      <w:r w:rsidRPr="00FF74CE">
        <w:rPr>
          <w:noProof/>
        </w:rPr>
        <w:t>следећих</w:t>
      </w:r>
      <w:r w:rsidRPr="001B1C11">
        <w:rPr>
          <w:noProof/>
          <w:lang w:val="sr-Latn-CS"/>
        </w:rPr>
        <w:t xml:space="preserve"> </w:t>
      </w:r>
      <w:r w:rsidRPr="00FF74CE">
        <w:rPr>
          <w:noProof/>
        </w:rPr>
        <w:t>доказа</w:t>
      </w:r>
    </w:p>
    <w:p w:rsidR="00672A53" w:rsidRPr="001B1C11" w:rsidRDefault="00672A53" w:rsidP="00916948">
      <w:pPr>
        <w:spacing w:before="100" w:beforeAutospacing="1" w:line="210" w:lineRule="atLeast"/>
        <w:ind w:firstLine="360"/>
        <w:jc w:val="center"/>
        <w:rPr>
          <w:noProof/>
          <w:lang w:val="sr-Latn-CS"/>
        </w:rPr>
      </w:pP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65"/>
        <w:gridCol w:w="2835"/>
        <w:gridCol w:w="5953"/>
      </w:tblGrid>
      <w:tr w:rsidR="00672A53" w:rsidRPr="00FF74CE" w:rsidTr="00916948">
        <w:trPr>
          <w:trHeight w:val="597"/>
          <w:jc w:val="center"/>
        </w:trPr>
        <w:tc>
          <w:tcPr>
            <w:tcW w:w="801" w:type="dxa"/>
            <w:vAlign w:val="center"/>
          </w:tcPr>
          <w:p w:rsidR="00672A53" w:rsidRPr="00FF74CE" w:rsidRDefault="00672A53" w:rsidP="00916948">
            <w:pPr>
              <w:jc w:val="center"/>
              <w:rPr>
                <w:noProof/>
              </w:rPr>
            </w:pPr>
            <w:r w:rsidRPr="00FF74CE">
              <w:rPr>
                <w:noProof/>
              </w:rPr>
              <w:t>Бр.</w:t>
            </w:r>
          </w:p>
        </w:tc>
        <w:tc>
          <w:tcPr>
            <w:tcW w:w="2900" w:type="dxa"/>
            <w:gridSpan w:val="2"/>
            <w:vAlign w:val="center"/>
          </w:tcPr>
          <w:p w:rsidR="00672A53" w:rsidRPr="00FF74CE" w:rsidRDefault="00672A53" w:rsidP="00916948">
            <w:pPr>
              <w:jc w:val="center"/>
              <w:rPr>
                <w:noProof/>
              </w:rPr>
            </w:pPr>
            <w:r w:rsidRPr="00FF74CE">
              <w:rPr>
                <w:noProof/>
              </w:rPr>
              <w:t>УСЛОВИ</w:t>
            </w:r>
          </w:p>
        </w:tc>
        <w:tc>
          <w:tcPr>
            <w:tcW w:w="5953" w:type="dxa"/>
            <w:vAlign w:val="center"/>
          </w:tcPr>
          <w:p w:rsidR="00672A53" w:rsidRPr="00FF74CE" w:rsidRDefault="00672A53" w:rsidP="00916948">
            <w:pPr>
              <w:jc w:val="center"/>
              <w:rPr>
                <w:noProof/>
              </w:rPr>
            </w:pPr>
            <w:r w:rsidRPr="00FF74CE">
              <w:rPr>
                <w:noProof/>
              </w:rPr>
              <w:t>ДОКАЗИ</w:t>
            </w:r>
          </w:p>
        </w:tc>
      </w:tr>
      <w:tr w:rsidR="00672A53" w:rsidRPr="00FF74CE" w:rsidTr="00916948">
        <w:trPr>
          <w:trHeight w:val="505"/>
          <w:jc w:val="center"/>
        </w:trPr>
        <w:tc>
          <w:tcPr>
            <w:tcW w:w="9654" w:type="dxa"/>
            <w:gridSpan w:val="4"/>
          </w:tcPr>
          <w:p w:rsidR="00672A53" w:rsidRPr="00FF74CE" w:rsidRDefault="00672A53" w:rsidP="00916948">
            <w:pPr>
              <w:jc w:val="center"/>
              <w:rPr>
                <w:b/>
                <w:noProof/>
              </w:rPr>
            </w:pPr>
            <w:r w:rsidRPr="00FF74CE">
              <w:rPr>
                <w:b/>
                <w:noProof/>
              </w:rPr>
              <w:t>ОБАВЕЗНИ УСЛОВИ ЗА УЧЕШЋЕ У ПОСТУПКУ ЈАВНЕ НАБАВКЕ ИЗ ЧЛАНА 75. ЗАКОНА</w:t>
            </w:r>
          </w:p>
        </w:tc>
      </w:tr>
      <w:tr w:rsidR="00672A53" w:rsidRPr="00FF74CE" w:rsidTr="00916948">
        <w:trPr>
          <w:trHeight w:val="505"/>
          <w:jc w:val="center"/>
        </w:trPr>
        <w:tc>
          <w:tcPr>
            <w:tcW w:w="801" w:type="dxa"/>
            <w:vAlign w:val="center"/>
          </w:tcPr>
          <w:p w:rsidR="00672A53" w:rsidRPr="00FF74CE" w:rsidRDefault="00672A53" w:rsidP="00916948">
            <w:pPr>
              <w:jc w:val="center"/>
              <w:rPr>
                <w:noProof/>
              </w:rPr>
            </w:pPr>
            <w:r w:rsidRPr="00FF74CE">
              <w:rPr>
                <w:noProof/>
              </w:rPr>
              <w:t>1.</w:t>
            </w:r>
          </w:p>
        </w:tc>
        <w:tc>
          <w:tcPr>
            <w:tcW w:w="2900" w:type="dxa"/>
            <w:gridSpan w:val="2"/>
          </w:tcPr>
          <w:p w:rsidR="00672A53" w:rsidRPr="00FF74CE" w:rsidRDefault="00672A53" w:rsidP="00916948">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672A53" w:rsidRPr="00FF74CE" w:rsidRDefault="00672A53" w:rsidP="00916948">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672A53" w:rsidRPr="00FF74CE" w:rsidTr="00916948">
        <w:trPr>
          <w:trHeight w:val="458"/>
          <w:jc w:val="center"/>
        </w:trPr>
        <w:tc>
          <w:tcPr>
            <w:tcW w:w="801" w:type="dxa"/>
            <w:vAlign w:val="center"/>
          </w:tcPr>
          <w:p w:rsidR="00672A53" w:rsidRPr="00FF74CE" w:rsidRDefault="00672A53" w:rsidP="00916948">
            <w:pPr>
              <w:jc w:val="center"/>
              <w:rPr>
                <w:noProof/>
              </w:rPr>
            </w:pPr>
            <w:r w:rsidRPr="00FF74CE">
              <w:rPr>
                <w:noProof/>
              </w:rPr>
              <w:t>2.</w:t>
            </w:r>
          </w:p>
        </w:tc>
        <w:tc>
          <w:tcPr>
            <w:tcW w:w="2900" w:type="dxa"/>
            <w:gridSpan w:val="2"/>
            <w:vAlign w:val="center"/>
          </w:tcPr>
          <w:p w:rsidR="00672A53" w:rsidRPr="00FF74CE" w:rsidRDefault="00672A53" w:rsidP="00916948">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672A53" w:rsidRPr="00FF74CE" w:rsidRDefault="00672A53" w:rsidP="00916948">
            <w:pPr>
              <w:pStyle w:val="Default"/>
              <w:jc w:val="both"/>
              <w:rPr>
                <w:rFonts w:ascii="Times New Roman" w:hAnsi="Times New Roman" w:cs="Times New Roman"/>
                <w:b/>
                <w:noProof/>
              </w:rPr>
            </w:pPr>
            <w:r w:rsidRPr="00FF74CE">
              <w:rPr>
                <w:rFonts w:ascii="Times New Roman" w:hAnsi="Times New Roman" w:cs="Times New Roman"/>
                <w:iCs/>
                <w:noProof/>
              </w:rPr>
              <w:t>Доказ за</w:t>
            </w:r>
            <w:r w:rsidRPr="00FF74CE">
              <w:rPr>
                <w:rFonts w:ascii="Times New Roman" w:hAnsi="Times New Roman" w:cs="Times New Roman"/>
                <w:b/>
                <w:bCs/>
                <w:noProof/>
              </w:rPr>
              <w:t>правно лице</w:t>
            </w:r>
            <w:r w:rsidRPr="00FF74CE">
              <w:rPr>
                <w:rFonts w:ascii="Times New Roman" w:hAnsi="Times New Roman" w:cs="Times New Roman"/>
                <w:b/>
                <w:iCs/>
                <w:noProof/>
              </w:rPr>
              <w:t xml:space="preserve">: </w:t>
            </w:r>
          </w:p>
          <w:p w:rsidR="00672A53" w:rsidRPr="00FF74CE" w:rsidRDefault="00672A53" w:rsidP="00916948">
            <w:pPr>
              <w:pStyle w:val="Default"/>
              <w:numPr>
                <w:ilvl w:val="0"/>
                <w:numId w:val="8"/>
              </w:numPr>
              <w:ind w:left="33" w:firstLine="0"/>
              <w:jc w:val="both"/>
              <w:rPr>
                <w:rFonts w:ascii="Times New Roman" w:hAnsi="Times New Roman" w:cs="Times New Roman"/>
                <w:noProof/>
                <w:color w:val="auto"/>
              </w:rPr>
            </w:pPr>
            <w:r w:rsidRPr="00FF74CE">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FF74CE">
              <w:rPr>
                <w:rFonts w:ascii="Times New Roman" w:hAnsi="Times New Roman" w:cs="Times New Roman"/>
                <w:noProof/>
                <w:lang w:val="ru-RU"/>
              </w:rPr>
              <w:t>,</w:t>
            </w:r>
            <w:r w:rsidRPr="00FF74CE">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72A53" w:rsidRPr="00FF74CE" w:rsidRDefault="00672A53" w:rsidP="00916948">
            <w:pPr>
              <w:pStyle w:val="Default"/>
              <w:numPr>
                <w:ilvl w:val="0"/>
                <w:numId w:val="8"/>
              </w:numPr>
              <w:ind w:left="33" w:firstLine="0"/>
              <w:jc w:val="both"/>
              <w:rPr>
                <w:rFonts w:ascii="Times New Roman" w:hAnsi="Times New Roman" w:cs="Times New Roman"/>
                <w:noProof/>
                <w:color w:val="auto"/>
              </w:rPr>
            </w:pPr>
            <w:r w:rsidRPr="00FF74CE">
              <w:rPr>
                <w:rFonts w:ascii="Times New Roman" w:hAnsi="Times New Roman" w:cs="Times New Roman"/>
                <w:noProof/>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72A53" w:rsidRPr="00FF74CE" w:rsidRDefault="00672A53" w:rsidP="00916948">
            <w:pPr>
              <w:pStyle w:val="Default"/>
              <w:numPr>
                <w:ilvl w:val="0"/>
                <w:numId w:val="8"/>
              </w:numPr>
              <w:ind w:left="33" w:firstLine="0"/>
              <w:jc w:val="both"/>
              <w:rPr>
                <w:rFonts w:ascii="Times New Roman" w:hAnsi="Times New Roman" w:cs="Times New Roman"/>
                <w:noProof/>
                <w:color w:val="auto"/>
              </w:rPr>
            </w:pPr>
            <w:r w:rsidRPr="00FF74CE">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noProof/>
                <w:color w:val="auto"/>
              </w:rPr>
              <w:t xml:space="preserve">законски заступник понуђача </w:t>
            </w:r>
            <w:r w:rsidRPr="00FF74CE">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672A53" w:rsidRPr="00FF74CE" w:rsidRDefault="00672A53" w:rsidP="00916948">
            <w:pPr>
              <w:pStyle w:val="Default"/>
              <w:jc w:val="both"/>
              <w:rPr>
                <w:rFonts w:ascii="Times New Roman" w:hAnsi="Times New Roman" w:cs="Times New Roman"/>
                <w:iCs/>
                <w:noProof/>
              </w:rPr>
            </w:pPr>
            <w:r w:rsidRPr="00FF74CE">
              <w:rPr>
                <w:rFonts w:ascii="Times New Roman" w:hAnsi="Times New Roman" w:cs="Times New Roman"/>
                <w:iCs/>
                <w:noProof/>
              </w:rPr>
              <w:t>Доказ за</w:t>
            </w:r>
            <w:r w:rsidRPr="00FF74CE">
              <w:rPr>
                <w:rFonts w:ascii="Times New Roman" w:hAnsi="Times New Roman" w:cs="Times New Roman"/>
                <w:b/>
                <w:iCs/>
                <w:noProof/>
              </w:rPr>
              <w:t xml:space="preserve"> предузетнике:</w:t>
            </w:r>
          </w:p>
          <w:p w:rsidR="00672A53" w:rsidRPr="00FF74CE" w:rsidRDefault="00672A53" w:rsidP="00916948">
            <w:pPr>
              <w:pStyle w:val="Default"/>
              <w:jc w:val="both"/>
              <w:rPr>
                <w:rFonts w:ascii="Times New Roman" w:hAnsi="Times New Roman" w:cs="Times New Roman"/>
                <w:iCs/>
                <w:noProof/>
              </w:rPr>
            </w:pPr>
            <w:r w:rsidRPr="00FF74CE">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noProof/>
              </w:rPr>
              <w:t>(захтев се може поднети према месту рођења или према месту пребивалишта)</w:t>
            </w:r>
            <w:r w:rsidRPr="00FF74CE">
              <w:rPr>
                <w:rFonts w:ascii="Times New Roman" w:hAnsi="Times New Roman" w:cs="Times New Roman"/>
                <w:iCs/>
                <w:noProof/>
              </w:rPr>
              <w:t>.</w:t>
            </w:r>
          </w:p>
          <w:p w:rsidR="00672A53" w:rsidRPr="00FF74CE" w:rsidRDefault="00672A53" w:rsidP="00916948">
            <w:pPr>
              <w:pStyle w:val="Default"/>
              <w:jc w:val="both"/>
              <w:rPr>
                <w:rFonts w:ascii="Times New Roman" w:hAnsi="Times New Roman" w:cs="Times New Roman"/>
                <w:b/>
                <w:iCs/>
                <w:noProof/>
              </w:rPr>
            </w:pPr>
            <w:r w:rsidRPr="00FF74CE">
              <w:rPr>
                <w:rFonts w:ascii="Times New Roman" w:hAnsi="Times New Roman" w:cs="Times New Roman"/>
                <w:iCs/>
                <w:noProof/>
              </w:rPr>
              <w:lastRenderedPageBreak/>
              <w:t xml:space="preserve">Доказ за </w:t>
            </w:r>
            <w:r w:rsidRPr="00FF74CE">
              <w:rPr>
                <w:rFonts w:ascii="Times New Roman" w:hAnsi="Times New Roman" w:cs="Times New Roman"/>
                <w:b/>
                <w:iCs/>
                <w:noProof/>
              </w:rPr>
              <w:t>физичка лица:</w:t>
            </w:r>
          </w:p>
          <w:p w:rsidR="00672A53" w:rsidRPr="00FF74CE" w:rsidRDefault="00672A53" w:rsidP="00916948">
            <w:pPr>
              <w:spacing w:after="120"/>
              <w:jc w:val="both"/>
              <w:rPr>
                <w:iCs/>
                <w:noProof/>
              </w:rPr>
            </w:pPr>
            <w:r w:rsidRPr="00FF74CE">
              <w:rPr>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rPr>
                <w:noProof/>
              </w:rPr>
              <w:t>(захтев се може поднети према месту рођења или према месту пребивалишта)</w:t>
            </w:r>
            <w:r w:rsidRPr="00FF74CE">
              <w:rPr>
                <w:iCs/>
                <w:noProof/>
              </w:rPr>
              <w:t>.</w:t>
            </w:r>
          </w:p>
        </w:tc>
      </w:tr>
      <w:tr w:rsidR="00672A53" w:rsidRPr="00FF74CE" w:rsidTr="00916948">
        <w:trPr>
          <w:trHeight w:val="1174"/>
          <w:jc w:val="center"/>
        </w:trPr>
        <w:tc>
          <w:tcPr>
            <w:tcW w:w="801" w:type="dxa"/>
            <w:vAlign w:val="center"/>
          </w:tcPr>
          <w:p w:rsidR="00672A53" w:rsidRPr="00FF74CE" w:rsidRDefault="00672A53" w:rsidP="00916948">
            <w:pPr>
              <w:jc w:val="center"/>
              <w:rPr>
                <w:noProof/>
              </w:rPr>
            </w:pPr>
            <w:r w:rsidRPr="00FF74CE">
              <w:rPr>
                <w:noProof/>
              </w:rPr>
              <w:lastRenderedPageBreak/>
              <w:t>3.</w:t>
            </w:r>
          </w:p>
        </w:tc>
        <w:tc>
          <w:tcPr>
            <w:tcW w:w="2900" w:type="dxa"/>
            <w:gridSpan w:val="2"/>
            <w:vAlign w:val="center"/>
          </w:tcPr>
          <w:p w:rsidR="00672A53" w:rsidRPr="00FF74CE" w:rsidRDefault="00672A53" w:rsidP="00916948">
            <w:pPr>
              <w:rPr>
                <w:noProof/>
              </w:rPr>
            </w:pPr>
            <w:r w:rsidRPr="00FF74CE">
              <w:rPr>
                <w:noProof/>
              </w:rPr>
              <w:t xml:space="preserve">Понуђачу није изречена мера забране обављања делатности, која је на снази у време објављивања </w:t>
            </w:r>
            <w:r>
              <w:rPr>
                <w:noProof/>
              </w:rPr>
              <w:t xml:space="preserve"> П</w:t>
            </w:r>
            <w:r w:rsidRPr="00FF74CE">
              <w:rPr>
                <w:noProof/>
              </w:rPr>
              <w:t>озива за подношење понуда;</w:t>
            </w:r>
          </w:p>
        </w:tc>
        <w:tc>
          <w:tcPr>
            <w:tcW w:w="5953" w:type="dxa"/>
          </w:tcPr>
          <w:p w:rsidR="00672A53" w:rsidRPr="00FF74CE" w:rsidRDefault="00672A53" w:rsidP="00916948">
            <w:pPr>
              <w:pStyle w:val="Default"/>
              <w:jc w:val="both"/>
              <w:rPr>
                <w:rFonts w:ascii="Times New Roman" w:hAnsi="Times New Roman" w:cs="Times New Roman"/>
                <w:iCs/>
                <w:noProof/>
              </w:rPr>
            </w:pPr>
            <w:r w:rsidRPr="00FF74CE">
              <w:rPr>
                <w:rFonts w:ascii="Times New Roman" w:hAnsi="Times New Roman" w:cs="Times New Roman"/>
                <w:iCs/>
                <w:noProof/>
              </w:rPr>
              <w:t xml:space="preserve">Доказ за </w:t>
            </w:r>
            <w:r w:rsidRPr="00FF74CE">
              <w:rPr>
                <w:rFonts w:ascii="Times New Roman" w:hAnsi="Times New Roman" w:cs="Times New Roman"/>
                <w:b/>
                <w:bCs/>
                <w:noProof/>
              </w:rPr>
              <w:t>правно лице</w:t>
            </w:r>
            <w:r w:rsidRPr="00FF74CE">
              <w:rPr>
                <w:rFonts w:ascii="Times New Roman" w:hAnsi="Times New Roman" w:cs="Times New Roman"/>
                <w:iCs/>
                <w:noProof/>
              </w:rPr>
              <w:t xml:space="preserve">: </w:t>
            </w:r>
          </w:p>
          <w:p w:rsidR="00672A53" w:rsidRPr="00FF74CE" w:rsidRDefault="00672A53" w:rsidP="00916948">
            <w:pPr>
              <w:pStyle w:val="Default"/>
              <w:jc w:val="both"/>
              <w:rPr>
                <w:rFonts w:ascii="Times New Roman" w:hAnsi="Times New Roman" w:cs="Times New Roman"/>
                <w:iCs/>
                <w:noProof/>
              </w:rPr>
            </w:pPr>
            <w:r w:rsidRPr="00FF74CE">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rPr>
                <w:noProof/>
              </w:rPr>
              <w:t>,</w:t>
            </w:r>
            <w:r w:rsidRPr="00FF74CE">
              <w:rPr>
                <w:rFonts w:ascii="Times New Roman" w:hAnsi="Times New Roman" w:cs="Times New Roman"/>
                <w:noProof/>
              </w:rPr>
              <w:t xml:space="preserve"> која је на снази у време објаве позива за подношење понуда</w:t>
            </w:r>
            <w:r w:rsidRPr="00FF74CE">
              <w:rPr>
                <w:rFonts w:ascii="Times New Roman" w:hAnsi="Times New Roman" w:cs="Times New Roman"/>
                <w:iCs/>
                <w:noProof/>
              </w:rPr>
              <w:t>;</w:t>
            </w:r>
          </w:p>
          <w:p w:rsidR="00672A53" w:rsidRPr="00FF74CE" w:rsidRDefault="00672A53" w:rsidP="00916948">
            <w:pPr>
              <w:jc w:val="both"/>
              <w:rPr>
                <w:iCs/>
                <w:noProof/>
              </w:rPr>
            </w:pPr>
            <w:r w:rsidRPr="00FF74CE">
              <w:rPr>
                <w:iCs/>
                <w:noProof/>
              </w:rPr>
              <w:t xml:space="preserve">Доказ за </w:t>
            </w:r>
            <w:r w:rsidRPr="00FF74CE">
              <w:rPr>
                <w:b/>
                <w:bCs/>
                <w:noProof/>
              </w:rPr>
              <w:t>предузетника</w:t>
            </w:r>
            <w:r w:rsidRPr="00FF74CE">
              <w:rPr>
                <w:iCs/>
                <w:noProof/>
              </w:rPr>
              <w:t xml:space="preserve">: </w:t>
            </w:r>
          </w:p>
          <w:p w:rsidR="00672A53" w:rsidRPr="00FF74CE" w:rsidRDefault="00672A53" w:rsidP="00916948">
            <w:pPr>
              <w:pStyle w:val="Default"/>
              <w:jc w:val="both"/>
              <w:rPr>
                <w:rFonts w:ascii="Times New Roman" w:hAnsi="Times New Roman" w:cs="Times New Roman"/>
                <w:iCs/>
                <w:noProof/>
              </w:rPr>
            </w:pPr>
            <w:r w:rsidRPr="00FF74CE">
              <w:rPr>
                <w:iCs/>
                <w:noProof/>
              </w:rPr>
              <w:t>-</w:t>
            </w:r>
            <w:r w:rsidRPr="00FF74CE">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noProof/>
              </w:rPr>
              <w:t xml:space="preserve"> која је на снази у време објаве позива за подношење понуда</w:t>
            </w:r>
            <w:r w:rsidRPr="00FF74CE">
              <w:rPr>
                <w:rFonts w:ascii="Times New Roman" w:hAnsi="Times New Roman" w:cs="Times New Roman"/>
                <w:iCs/>
                <w:noProof/>
              </w:rPr>
              <w:t>;</w:t>
            </w:r>
          </w:p>
          <w:p w:rsidR="00672A53" w:rsidRPr="00FF74CE" w:rsidRDefault="00672A53" w:rsidP="00916948">
            <w:pPr>
              <w:jc w:val="both"/>
              <w:rPr>
                <w:noProof/>
              </w:rPr>
            </w:pPr>
            <w:r w:rsidRPr="00FF74CE">
              <w:rPr>
                <w:iCs/>
                <w:noProof/>
              </w:rPr>
              <w:t xml:space="preserve"> Доказ за </w:t>
            </w:r>
            <w:r w:rsidRPr="00FF74CE">
              <w:rPr>
                <w:b/>
                <w:iCs/>
                <w:noProof/>
              </w:rPr>
              <w:t>физичка лица:</w:t>
            </w:r>
          </w:p>
          <w:p w:rsidR="00672A53" w:rsidRPr="00FF74CE" w:rsidRDefault="00672A53" w:rsidP="00916948">
            <w:pPr>
              <w:jc w:val="both"/>
              <w:rPr>
                <w:noProof/>
              </w:rPr>
            </w:pPr>
            <w:r w:rsidRPr="00FF74CE">
              <w:rPr>
                <w:noProof/>
              </w:rPr>
              <w:t>-</w:t>
            </w:r>
            <w:r w:rsidRPr="00FF74CE">
              <w:rPr>
                <w:iCs/>
                <w:noProof/>
              </w:rPr>
              <w:t>Потврда прекршајног суда да му није изречена мера забране обављања одређених послова</w:t>
            </w:r>
            <w:r w:rsidRPr="00FF74CE">
              <w:rPr>
                <w:noProof/>
              </w:rPr>
              <w:t>.</w:t>
            </w:r>
          </w:p>
        </w:tc>
      </w:tr>
      <w:tr w:rsidR="00672A53" w:rsidRPr="00FF74CE" w:rsidTr="00916948">
        <w:trPr>
          <w:trHeight w:val="789"/>
          <w:jc w:val="center"/>
        </w:trPr>
        <w:tc>
          <w:tcPr>
            <w:tcW w:w="801" w:type="dxa"/>
            <w:vAlign w:val="center"/>
          </w:tcPr>
          <w:p w:rsidR="00672A53" w:rsidRPr="00FF74CE" w:rsidRDefault="00672A53" w:rsidP="00916948">
            <w:pPr>
              <w:jc w:val="center"/>
              <w:rPr>
                <w:noProof/>
              </w:rPr>
            </w:pPr>
            <w:r w:rsidRPr="00FF74CE">
              <w:rPr>
                <w:noProof/>
              </w:rPr>
              <w:t>4.</w:t>
            </w:r>
          </w:p>
        </w:tc>
        <w:tc>
          <w:tcPr>
            <w:tcW w:w="2900" w:type="dxa"/>
            <w:gridSpan w:val="2"/>
            <w:vAlign w:val="center"/>
          </w:tcPr>
          <w:p w:rsidR="00672A53" w:rsidRPr="00FF74CE" w:rsidRDefault="00672A53" w:rsidP="00916948">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672A53" w:rsidRPr="00FF74CE" w:rsidRDefault="00672A53" w:rsidP="00916948">
            <w:pPr>
              <w:pStyle w:val="Default"/>
              <w:rPr>
                <w:rFonts w:ascii="Times New Roman" w:hAnsi="Times New Roman" w:cs="Times New Roman"/>
                <w:b/>
                <w:iCs/>
                <w:noProof/>
              </w:rPr>
            </w:pPr>
            <w:r w:rsidRPr="00FF74CE">
              <w:rPr>
                <w:rFonts w:ascii="Times New Roman" w:hAnsi="Times New Roman" w:cs="Times New Roman"/>
                <w:iCs/>
                <w:noProof/>
              </w:rPr>
              <w:t xml:space="preserve">Доказ за </w:t>
            </w:r>
            <w:r w:rsidRPr="00FF74CE">
              <w:rPr>
                <w:rFonts w:ascii="Times New Roman" w:hAnsi="Times New Roman" w:cs="Times New Roman"/>
                <w:b/>
                <w:iCs/>
                <w:noProof/>
              </w:rPr>
              <w:t>правно лице / предузетнике / физичка лица:</w:t>
            </w:r>
          </w:p>
          <w:p w:rsidR="00672A53" w:rsidRPr="00FF74CE" w:rsidRDefault="00672A53" w:rsidP="00916948">
            <w:pPr>
              <w:pStyle w:val="Default"/>
              <w:rPr>
                <w:rFonts w:ascii="Times New Roman" w:hAnsi="Times New Roman" w:cs="Times New Roman"/>
                <w:noProof/>
              </w:rPr>
            </w:pPr>
            <w:r w:rsidRPr="00FF74CE">
              <w:rPr>
                <w:rFonts w:ascii="Times New Roman" w:hAnsi="Times New Roman" w:cs="Times New Roman"/>
                <w:noProof/>
              </w:rPr>
              <w:t>У</w:t>
            </w:r>
            <w:r w:rsidRPr="00FF74CE">
              <w:rPr>
                <w:rFonts w:ascii="Times New Roman" w:hAnsi="Times New Roman" w:cs="Times New Roman"/>
                <w:iCs/>
                <w:noProof/>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FF74CE">
              <w:rPr>
                <w:noProof/>
              </w:rPr>
              <w:t>,</w:t>
            </w:r>
            <w:r w:rsidRPr="00FF74CE">
              <w:rPr>
                <w:rFonts w:ascii="Times New Roman" w:hAnsi="Times New Roman" w:cs="Times New Roman"/>
                <w:iCs/>
                <w:noProof/>
              </w:rPr>
              <w:t xml:space="preserve"> не старија од два месеца пре отварања понуде</w:t>
            </w:r>
            <w:r w:rsidRPr="00FF74CE">
              <w:rPr>
                <w:rFonts w:ascii="Times New Roman" w:hAnsi="Times New Roman" w:cs="Times New Roman"/>
                <w:b/>
                <w:bCs/>
                <w:iCs/>
                <w:noProof/>
              </w:rPr>
              <w:t xml:space="preserve">. </w:t>
            </w:r>
          </w:p>
          <w:p w:rsidR="00672A53" w:rsidRPr="00FF74CE" w:rsidRDefault="00672A53" w:rsidP="00916948">
            <w:pPr>
              <w:jc w:val="both"/>
              <w:rPr>
                <w:noProof/>
              </w:rPr>
            </w:pPr>
            <w:r w:rsidRPr="00FF74CE">
              <w:rPr>
                <w:b/>
                <w:iCs/>
                <w:noProof/>
              </w:rPr>
              <w:t xml:space="preserve">Овај доказ достављају сви понуђачи било да </w:t>
            </w:r>
            <w:r w:rsidRPr="00FF74CE">
              <w:rPr>
                <w:b/>
                <w:noProof/>
              </w:rPr>
              <w:t xml:space="preserve">су </w:t>
            </w:r>
            <w:r w:rsidRPr="00FF74CE">
              <w:rPr>
                <w:b/>
                <w:iCs/>
                <w:noProof/>
              </w:rPr>
              <w:t>правна лица или предузетници</w:t>
            </w:r>
            <w:r w:rsidRPr="00FF74CE">
              <w:rPr>
                <w:b/>
                <w:noProof/>
              </w:rPr>
              <w:t>.</w:t>
            </w:r>
          </w:p>
        </w:tc>
      </w:tr>
      <w:tr w:rsidR="00672A53" w:rsidRPr="00FF74CE" w:rsidTr="00916948">
        <w:trPr>
          <w:trHeight w:val="789"/>
          <w:jc w:val="center"/>
        </w:trPr>
        <w:tc>
          <w:tcPr>
            <w:tcW w:w="801" w:type="dxa"/>
            <w:vAlign w:val="center"/>
          </w:tcPr>
          <w:p w:rsidR="00672A53" w:rsidRPr="00FF74CE" w:rsidRDefault="00672A53" w:rsidP="00916948">
            <w:pPr>
              <w:jc w:val="center"/>
              <w:rPr>
                <w:noProof/>
              </w:rPr>
            </w:pPr>
            <w:r w:rsidRPr="00FF74CE">
              <w:rPr>
                <w:noProof/>
              </w:rPr>
              <w:t>5.</w:t>
            </w:r>
          </w:p>
        </w:tc>
        <w:tc>
          <w:tcPr>
            <w:tcW w:w="2900" w:type="dxa"/>
            <w:gridSpan w:val="2"/>
          </w:tcPr>
          <w:p w:rsidR="00672A53" w:rsidRPr="00FF74CE" w:rsidRDefault="00672A53" w:rsidP="00916948">
            <w:pPr>
              <w:rPr>
                <w:noProof/>
              </w:rPr>
            </w:pPr>
            <w:r w:rsidRPr="00FF74C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tcPr>
          <w:p w:rsidR="00672A53" w:rsidRPr="00FF74CE" w:rsidRDefault="00672A53" w:rsidP="00916948">
            <w:pPr>
              <w:rPr>
                <w:noProof/>
              </w:rPr>
            </w:pPr>
            <w:r w:rsidRPr="00FF74CE">
              <w:rPr>
                <w:iCs/>
                <w:noProof/>
              </w:rPr>
              <w:t xml:space="preserve">Доказ за </w:t>
            </w:r>
            <w:r w:rsidRPr="00FF74CE">
              <w:rPr>
                <w:b/>
                <w:iCs/>
                <w:noProof/>
              </w:rPr>
              <w:t>правно лице / предузетнике / физичка лица:</w:t>
            </w:r>
          </w:p>
          <w:p w:rsidR="00672A53" w:rsidRPr="00FF74CE" w:rsidRDefault="00672A53" w:rsidP="00916948">
            <w:pPr>
              <w:jc w:val="both"/>
              <w:rPr>
                <w:noProof/>
              </w:rPr>
            </w:pPr>
            <w:r w:rsidRPr="00FF74C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672A53" w:rsidRPr="00FF74CE" w:rsidTr="00916948">
        <w:trPr>
          <w:trHeight w:val="848"/>
          <w:jc w:val="center"/>
        </w:trPr>
        <w:tc>
          <w:tcPr>
            <w:tcW w:w="9654" w:type="dxa"/>
            <w:gridSpan w:val="4"/>
            <w:vAlign w:val="center"/>
          </w:tcPr>
          <w:p w:rsidR="00672A53" w:rsidRPr="00B53712" w:rsidRDefault="00672A53" w:rsidP="00916948">
            <w:pPr>
              <w:pStyle w:val="ListParagraph"/>
              <w:ind w:left="0" w:firstLine="48"/>
              <w:jc w:val="center"/>
              <w:rPr>
                <w:b/>
                <w:noProof/>
              </w:rPr>
            </w:pPr>
            <w:r w:rsidRPr="00FF74CE">
              <w:rPr>
                <w:b/>
                <w:noProof/>
              </w:rPr>
              <w:t>ДОДАТНИ УСЛОВИ ЗА УЧЕШЋЕ У ПОСТУПКУ ЈАВНЕ НАБАВКЕ ИЗ ЧЛАНА 76. ЗАКОНА</w:t>
            </w:r>
          </w:p>
        </w:tc>
      </w:tr>
      <w:tr w:rsidR="00672A53" w:rsidRPr="00FF74CE" w:rsidTr="00916948">
        <w:tblPrEx>
          <w:tblBorders>
            <w:top w:val="single" w:sz="4" w:space="0" w:color="auto"/>
            <w:left w:val="single" w:sz="4" w:space="0" w:color="auto"/>
            <w:bottom w:val="single" w:sz="4" w:space="0" w:color="auto"/>
            <w:right w:val="single" w:sz="4" w:space="0" w:color="auto"/>
          </w:tblBorders>
        </w:tblPrEx>
        <w:trPr>
          <w:trHeight w:val="761"/>
          <w:jc w:val="center"/>
        </w:trPr>
        <w:tc>
          <w:tcPr>
            <w:tcW w:w="866" w:type="dxa"/>
            <w:gridSpan w:val="2"/>
            <w:tcBorders>
              <w:top w:val="single" w:sz="4" w:space="0" w:color="auto"/>
              <w:left w:val="double" w:sz="4" w:space="0" w:color="auto"/>
              <w:bottom w:val="double" w:sz="4" w:space="0" w:color="auto"/>
              <w:right w:val="single" w:sz="4" w:space="0" w:color="auto"/>
            </w:tcBorders>
            <w:vAlign w:val="center"/>
          </w:tcPr>
          <w:p w:rsidR="00672A53" w:rsidRPr="00FF74CE" w:rsidRDefault="00672A53" w:rsidP="00916948">
            <w:pPr>
              <w:jc w:val="center"/>
              <w:rPr>
                <w:noProof/>
              </w:rPr>
            </w:pPr>
            <w:r>
              <w:rPr>
                <w:noProof/>
              </w:rPr>
              <w:lastRenderedPageBreak/>
              <w:t>6.</w:t>
            </w:r>
          </w:p>
        </w:tc>
        <w:tc>
          <w:tcPr>
            <w:tcW w:w="2835" w:type="dxa"/>
            <w:tcBorders>
              <w:top w:val="single" w:sz="4" w:space="0" w:color="auto"/>
              <w:left w:val="single" w:sz="4" w:space="0" w:color="auto"/>
              <w:bottom w:val="double" w:sz="4" w:space="0" w:color="auto"/>
              <w:right w:val="single" w:sz="4" w:space="0" w:color="auto"/>
            </w:tcBorders>
          </w:tcPr>
          <w:p w:rsidR="00672A53" w:rsidRPr="00716C00" w:rsidRDefault="00672A53" w:rsidP="00916948">
            <w:pPr>
              <w:jc w:val="center"/>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double" w:sz="4" w:space="0" w:color="auto"/>
              <w:right w:val="double" w:sz="4" w:space="0" w:color="auto"/>
            </w:tcBorders>
          </w:tcPr>
          <w:p w:rsidR="00672A53" w:rsidRPr="00716C00" w:rsidRDefault="00672A53" w:rsidP="00916948">
            <w:pPr>
              <w:jc w:val="center"/>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672A53" w:rsidRPr="00FF74CE" w:rsidRDefault="00672A53" w:rsidP="00916948">
            <w:pPr>
              <w:jc w:val="center"/>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r w:rsidR="00276559" w:rsidRPr="00C609BE" w:rsidTr="005E5587">
        <w:tblPrEx>
          <w:tblBorders>
            <w:top w:val="single" w:sz="4" w:space="0" w:color="auto"/>
            <w:left w:val="single" w:sz="4" w:space="0" w:color="auto"/>
            <w:bottom w:val="single" w:sz="4" w:space="0" w:color="auto"/>
            <w:right w:val="single" w:sz="4" w:space="0" w:color="auto"/>
          </w:tblBorders>
        </w:tblPrEx>
        <w:trPr>
          <w:trHeight w:val="761"/>
          <w:jc w:val="center"/>
        </w:trPr>
        <w:tc>
          <w:tcPr>
            <w:tcW w:w="866" w:type="dxa"/>
            <w:gridSpan w:val="2"/>
            <w:tcBorders>
              <w:top w:val="single" w:sz="4" w:space="0" w:color="auto"/>
              <w:left w:val="double" w:sz="4" w:space="0" w:color="auto"/>
              <w:bottom w:val="double" w:sz="4" w:space="0" w:color="auto"/>
              <w:right w:val="single" w:sz="4" w:space="0" w:color="auto"/>
            </w:tcBorders>
            <w:vAlign w:val="center"/>
          </w:tcPr>
          <w:p w:rsidR="00276559" w:rsidRPr="00FF74CE" w:rsidRDefault="00276559" w:rsidP="005E5587">
            <w:pPr>
              <w:jc w:val="center"/>
              <w:rPr>
                <w:noProof/>
              </w:rPr>
            </w:pPr>
            <w:r>
              <w:rPr>
                <w:noProof/>
              </w:rPr>
              <w:t>7.</w:t>
            </w:r>
          </w:p>
        </w:tc>
        <w:tc>
          <w:tcPr>
            <w:tcW w:w="2835" w:type="dxa"/>
            <w:tcBorders>
              <w:top w:val="single" w:sz="4" w:space="0" w:color="auto"/>
              <w:left w:val="single" w:sz="4" w:space="0" w:color="auto"/>
              <w:bottom w:val="double" w:sz="4" w:space="0" w:color="auto"/>
              <w:right w:val="single" w:sz="4" w:space="0" w:color="auto"/>
            </w:tcBorders>
          </w:tcPr>
          <w:p w:rsidR="00276559" w:rsidRPr="00FF74CE" w:rsidRDefault="00276559" w:rsidP="005E5587">
            <w:r w:rsidRPr="00FF74CE">
              <w:rPr>
                <w:lang w:val="sr-Latn-CS"/>
              </w:rPr>
              <w:t xml:space="preserve">Понуђач располаже довољним техничким и кадровским капацитетом- понуђач мора да има </w:t>
            </w:r>
            <w:proofErr w:type="spellStart"/>
            <w:r>
              <w:t>запослено</w:t>
            </w:r>
            <w:proofErr w:type="spellEnd"/>
            <w:r w:rsidRPr="00FF74CE">
              <w:t xml:space="preserve"> </w:t>
            </w:r>
            <w:r w:rsidRPr="00FF74CE">
              <w:rPr>
                <w:lang w:val="sr-Latn-CS"/>
              </w:rPr>
              <w:t xml:space="preserve">минимум </w:t>
            </w:r>
            <w:r>
              <w:t xml:space="preserve">5 </w:t>
            </w:r>
            <w:proofErr w:type="spellStart"/>
            <w:r w:rsidRPr="00716C00">
              <w:t>лица</w:t>
            </w:r>
            <w:proofErr w:type="spellEnd"/>
            <w:r>
              <w:rPr>
                <w:lang w:val="sr-Cyrl-CS"/>
              </w:rPr>
              <w:t xml:space="preserve"> </w:t>
            </w:r>
            <w:proofErr w:type="spellStart"/>
            <w:r w:rsidRPr="00FF74CE">
              <w:t>овла</w:t>
            </w:r>
            <w:r>
              <w:t>шћених</w:t>
            </w:r>
            <w:proofErr w:type="spellEnd"/>
            <w:r w:rsidRPr="00FF74CE">
              <w:t xml:space="preserve"> </w:t>
            </w:r>
            <w:proofErr w:type="spellStart"/>
            <w:r w:rsidRPr="00FF74CE">
              <w:t>за</w:t>
            </w:r>
            <w:proofErr w:type="spellEnd"/>
            <w:r w:rsidRPr="00FF74CE">
              <w:t xml:space="preserve"> </w:t>
            </w:r>
            <w:proofErr w:type="spellStart"/>
            <w:r w:rsidRPr="00FF74CE">
              <w:t>сервисирање</w:t>
            </w:r>
            <w:proofErr w:type="spellEnd"/>
            <w:r w:rsidRPr="00FF74CE">
              <w:t xml:space="preserve"> </w:t>
            </w:r>
            <w:proofErr w:type="spellStart"/>
            <w:r w:rsidRPr="00FF74CE">
              <w:t>предмета</w:t>
            </w:r>
            <w:proofErr w:type="spellEnd"/>
            <w:r w:rsidRPr="00FF74CE">
              <w:t xml:space="preserve"> </w:t>
            </w:r>
            <w:proofErr w:type="spellStart"/>
            <w:r w:rsidRPr="00FF74CE">
              <w:t>јавне</w:t>
            </w:r>
            <w:proofErr w:type="spellEnd"/>
            <w:r w:rsidRPr="00FF74CE">
              <w:t xml:space="preserve"> </w:t>
            </w:r>
            <w:proofErr w:type="spellStart"/>
            <w:r w:rsidRPr="00FF74CE">
              <w:t>набавке</w:t>
            </w:r>
            <w:proofErr w:type="spellEnd"/>
            <w:r w:rsidRPr="00FF74CE">
              <w:rPr>
                <w:lang w:val="sr-Latn-CS"/>
              </w:rPr>
              <w:t>.</w:t>
            </w:r>
          </w:p>
        </w:tc>
        <w:tc>
          <w:tcPr>
            <w:tcW w:w="5953" w:type="dxa"/>
            <w:tcBorders>
              <w:top w:val="single" w:sz="4" w:space="0" w:color="auto"/>
              <w:left w:val="single" w:sz="4" w:space="0" w:color="auto"/>
              <w:bottom w:val="double" w:sz="4" w:space="0" w:color="auto"/>
              <w:right w:val="double" w:sz="4" w:space="0" w:color="auto"/>
            </w:tcBorders>
          </w:tcPr>
          <w:p w:rsidR="00276559" w:rsidRPr="00276559" w:rsidRDefault="00276559" w:rsidP="005E5587">
            <w:pPr>
              <w:jc w:val="both"/>
            </w:pPr>
            <w:r w:rsidRPr="00716C00">
              <w:rPr>
                <w:lang w:val="sr-Latn-CS"/>
              </w:rPr>
              <w:t>Изјава понуђача о кључном техничком особљу и другим експертима који раде за понуђача, који ће бити одговорни за извршење уговора</w:t>
            </w:r>
            <w:r>
              <w:t xml:space="preserve">, </w:t>
            </w:r>
            <w:proofErr w:type="spellStart"/>
            <w:r>
              <w:t>као</w:t>
            </w:r>
            <w:proofErr w:type="spellEnd"/>
            <w:r>
              <w:t xml:space="preserve"> и М1 </w:t>
            </w:r>
            <w:proofErr w:type="spellStart"/>
            <w:r>
              <w:t>образац</w:t>
            </w:r>
            <w:proofErr w:type="spellEnd"/>
            <w:r>
              <w:t xml:space="preserve"> </w:t>
            </w:r>
            <w:proofErr w:type="spellStart"/>
            <w:r>
              <w:t>за</w:t>
            </w:r>
            <w:proofErr w:type="spellEnd"/>
            <w:r>
              <w:t xml:space="preserve"> </w:t>
            </w:r>
            <w:proofErr w:type="spellStart"/>
            <w:r>
              <w:t>сваког</w:t>
            </w:r>
            <w:proofErr w:type="spellEnd"/>
            <w:r>
              <w:t xml:space="preserve"> </w:t>
            </w:r>
            <w:proofErr w:type="spellStart"/>
            <w:r>
              <w:t>сервисера</w:t>
            </w:r>
            <w:proofErr w:type="spellEnd"/>
            <w:r>
              <w:t>.</w:t>
            </w:r>
          </w:p>
          <w:p w:rsidR="00276559" w:rsidRPr="00C609BE" w:rsidRDefault="00276559" w:rsidP="005E5587">
            <w:pPr>
              <w:jc w:val="both"/>
            </w:pPr>
            <w:proofErr w:type="spellStart"/>
            <w:r w:rsidRPr="00C609BE">
              <w:t>Уз</w:t>
            </w:r>
            <w:proofErr w:type="spellEnd"/>
            <w:r w:rsidRPr="00C609BE">
              <w:t xml:space="preserve"> </w:t>
            </w:r>
            <w:proofErr w:type="spellStart"/>
            <w:r w:rsidRPr="00C609BE">
              <w:t>изјаву</w:t>
            </w:r>
            <w:proofErr w:type="spellEnd"/>
            <w:r w:rsidRPr="00C609BE">
              <w:t xml:space="preserve"> </w:t>
            </w:r>
            <w:proofErr w:type="spellStart"/>
            <w:r w:rsidRPr="00C609BE">
              <w:t>доставити</w:t>
            </w:r>
            <w:proofErr w:type="spellEnd"/>
            <w:r w:rsidRPr="00C609BE">
              <w:t xml:space="preserve"> и </w:t>
            </w:r>
            <w:proofErr w:type="spellStart"/>
            <w:r w:rsidRPr="00C609BE">
              <w:t>сертификате</w:t>
            </w:r>
            <w:proofErr w:type="spellEnd"/>
            <w:r w:rsidRPr="00C609BE">
              <w:t xml:space="preserve"> </w:t>
            </w:r>
            <w:proofErr w:type="spellStart"/>
            <w:r w:rsidRPr="00C609BE">
              <w:t>којим</w:t>
            </w:r>
            <w:proofErr w:type="spellEnd"/>
            <w:r w:rsidRPr="00C609BE">
              <w:t xml:space="preserve"> </w:t>
            </w:r>
            <w:proofErr w:type="spellStart"/>
            <w:r w:rsidRPr="00C609BE">
              <w:t>се</w:t>
            </w:r>
            <w:proofErr w:type="spellEnd"/>
            <w:r w:rsidRPr="00C609BE">
              <w:t xml:space="preserve"> </w:t>
            </w:r>
            <w:proofErr w:type="spellStart"/>
            <w:r w:rsidRPr="00C609BE">
              <w:t>доказује</w:t>
            </w:r>
            <w:proofErr w:type="spellEnd"/>
            <w:r w:rsidRPr="00C609BE">
              <w:t xml:space="preserve"> </w:t>
            </w:r>
            <w:proofErr w:type="spellStart"/>
            <w:r w:rsidRPr="00C609BE">
              <w:t>да</w:t>
            </w:r>
            <w:proofErr w:type="spellEnd"/>
            <w:r w:rsidRPr="00C609BE">
              <w:t xml:space="preserve"> </w:t>
            </w:r>
            <w:proofErr w:type="spellStart"/>
            <w:r w:rsidRPr="00C609BE">
              <w:t>су</w:t>
            </w:r>
            <w:proofErr w:type="spellEnd"/>
            <w:r w:rsidRPr="00C609BE">
              <w:t xml:space="preserve"> </w:t>
            </w:r>
            <w:proofErr w:type="spellStart"/>
            <w:r w:rsidRPr="00C609BE">
              <w:t>лица</w:t>
            </w:r>
            <w:proofErr w:type="spellEnd"/>
            <w:r w:rsidRPr="00C609BE">
              <w:t xml:space="preserve"> </w:t>
            </w:r>
            <w:proofErr w:type="spellStart"/>
            <w:r w:rsidRPr="00C609BE">
              <w:t>из</w:t>
            </w:r>
            <w:proofErr w:type="spellEnd"/>
            <w:r w:rsidRPr="00C609BE">
              <w:t xml:space="preserve"> </w:t>
            </w:r>
            <w:proofErr w:type="spellStart"/>
            <w:r w:rsidRPr="00C609BE">
              <w:t>изјаве</w:t>
            </w:r>
            <w:proofErr w:type="spellEnd"/>
            <w:r w:rsidRPr="00C609BE">
              <w:t xml:space="preserve"> </w:t>
            </w:r>
            <w:proofErr w:type="spellStart"/>
            <w:r w:rsidRPr="00C609BE">
              <w:t>оспособљена</w:t>
            </w:r>
            <w:proofErr w:type="spellEnd"/>
            <w:r w:rsidRPr="00C609BE">
              <w:t xml:space="preserve"> </w:t>
            </w:r>
            <w:proofErr w:type="spellStart"/>
            <w:r w:rsidRPr="00C609BE">
              <w:t>за</w:t>
            </w:r>
            <w:proofErr w:type="spellEnd"/>
            <w:r w:rsidRPr="00C609BE">
              <w:t xml:space="preserve"> </w:t>
            </w:r>
            <w:proofErr w:type="spellStart"/>
            <w:r w:rsidRPr="00C609BE">
              <w:t>сервисирање</w:t>
            </w:r>
            <w:proofErr w:type="spellEnd"/>
            <w:r w:rsidRPr="00C609BE">
              <w:t xml:space="preserve"> </w:t>
            </w:r>
            <w:proofErr w:type="spellStart"/>
            <w:r w:rsidRPr="00C609BE">
              <w:t>предмета</w:t>
            </w:r>
            <w:proofErr w:type="spellEnd"/>
            <w:r w:rsidRPr="00C609BE">
              <w:t xml:space="preserve"> </w:t>
            </w:r>
            <w:proofErr w:type="spellStart"/>
            <w:r w:rsidRPr="00C609BE">
              <w:t>јавне</w:t>
            </w:r>
            <w:proofErr w:type="spellEnd"/>
            <w:r w:rsidRPr="00C609BE">
              <w:t xml:space="preserve"> </w:t>
            </w:r>
            <w:proofErr w:type="spellStart"/>
            <w:r w:rsidRPr="00C609BE">
              <w:t>набавке</w:t>
            </w:r>
            <w:proofErr w:type="spellEnd"/>
            <w:r w:rsidRPr="00716C00">
              <w:rPr>
                <w:lang w:val="sr-Latn-CS"/>
              </w:rPr>
              <w:t>.</w:t>
            </w:r>
          </w:p>
        </w:tc>
      </w:tr>
    </w:tbl>
    <w:p w:rsidR="00672A53" w:rsidRPr="00C609BE" w:rsidRDefault="00672A53" w:rsidP="00916948">
      <w:pPr>
        <w:pStyle w:val="ListParagraph"/>
        <w:ind w:left="405"/>
        <w:rPr>
          <w:noProof/>
        </w:rPr>
      </w:pPr>
    </w:p>
    <w:p w:rsidR="00672A53" w:rsidRPr="00C609BE" w:rsidRDefault="00672A53" w:rsidP="00916948">
      <w:pPr>
        <w:pStyle w:val="ListParagraph"/>
        <w:numPr>
          <w:ilvl w:val="0"/>
          <w:numId w:val="1"/>
        </w:numPr>
        <w:rPr>
          <w:noProof/>
        </w:rPr>
      </w:pPr>
      <w:r w:rsidRPr="00C609BE">
        <w:rPr>
          <w:noProof/>
        </w:rPr>
        <w:t>Докази из тачака 2. и 4. не могу бити старији од два месеца пре отварања понуда.</w:t>
      </w:r>
    </w:p>
    <w:p w:rsidR="00672A53" w:rsidRPr="00C609BE" w:rsidRDefault="00672A53" w:rsidP="00916948">
      <w:pPr>
        <w:pStyle w:val="ListParagraph"/>
        <w:numPr>
          <w:ilvl w:val="0"/>
          <w:numId w:val="1"/>
        </w:numPr>
        <w:rPr>
          <w:noProof/>
        </w:rPr>
      </w:pPr>
      <w:r w:rsidRPr="00C609BE">
        <w:rPr>
          <w:noProof/>
        </w:rPr>
        <w:t>Доказ из тачке 3. мора бити издат након објављивања позива за подношење понуда, односно слања позива за подношење понуда.</w:t>
      </w:r>
    </w:p>
    <w:p w:rsidR="00672A53" w:rsidRPr="00C609BE" w:rsidRDefault="00672A53" w:rsidP="00916948">
      <w:pPr>
        <w:pStyle w:val="ListParagraph"/>
        <w:numPr>
          <w:ilvl w:val="0"/>
          <w:numId w:val="1"/>
        </w:numPr>
        <w:jc w:val="both"/>
        <w:rPr>
          <w:b/>
          <w:bCs/>
          <w:iCs/>
          <w:noProof/>
        </w:rPr>
      </w:pPr>
      <w:r w:rsidRPr="00C609BE">
        <w:rPr>
          <w:b/>
          <w:bCs/>
          <w:iCs/>
          <w:noProof/>
          <w:u w:val="single"/>
        </w:rPr>
        <w:t>Уколико понуду подноси група понуђача</w:t>
      </w:r>
      <w:r w:rsidRPr="00C609BE">
        <w:rPr>
          <w:bCs/>
          <w:iCs/>
          <w:noProof/>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72A53" w:rsidRPr="00C609BE" w:rsidRDefault="00672A53" w:rsidP="00916948">
      <w:pPr>
        <w:pStyle w:val="ListParagraph"/>
        <w:ind w:left="405"/>
        <w:jc w:val="both"/>
        <w:rPr>
          <w:b/>
          <w:bCs/>
          <w:iCs/>
          <w:noProof/>
        </w:rPr>
      </w:pPr>
      <w:r w:rsidRPr="00C609BE">
        <w:rPr>
          <w:b/>
          <w:bCs/>
          <w:iCs/>
          <w:noProof/>
        </w:rPr>
        <w:t>Додатне услове група понуђача испуњава заједно.</w:t>
      </w:r>
    </w:p>
    <w:p w:rsidR="00672A53" w:rsidRPr="00C609BE" w:rsidRDefault="00672A53" w:rsidP="00916948">
      <w:pPr>
        <w:pStyle w:val="ListParagraph"/>
        <w:numPr>
          <w:ilvl w:val="0"/>
          <w:numId w:val="1"/>
        </w:numPr>
        <w:jc w:val="both"/>
        <w:rPr>
          <w:bCs/>
          <w:iCs/>
          <w:noProof/>
        </w:rPr>
      </w:pPr>
      <w:r w:rsidRPr="00C609BE">
        <w:rPr>
          <w:b/>
          <w:bCs/>
          <w:iCs/>
          <w:noProof/>
          <w:u w:val="single"/>
        </w:rPr>
        <w:t>Уколико понуђач подноси понуду са подизвођачем</w:t>
      </w:r>
      <w:r w:rsidRPr="00C609BE">
        <w:rPr>
          <w:bCs/>
          <w:iCs/>
          <w:noProof/>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72A53" w:rsidRPr="00C609BE" w:rsidRDefault="00672A53" w:rsidP="00916948">
      <w:pPr>
        <w:pStyle w:val="ListParagraph"/>
        <w:numPr>
          <w:ilvl w:val="0"/>
          <w:numId w:val="1"/>
        </w:numPr>
        <w:tabs>
          <w:tab w:val="left" w:pos="680"/>
        </w:tabs>
        <w:jc w:val="both"/>
        <w:rPr>
          <w:bCs/>
          <w:noProof/>
        </w:rPr>
      </w:pPr>
      <w:r w:rsidRPr="00C609BE">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2A53" w:rsidRPr="00C609BE" w:rsidRDefault="00672A53" w:rsidP="00916948">
      <w:pPr>
        <w:pStyle w:val="ListParagraph"/>
        <w:numPr>
          <w:ilvl w:val="0"/>
          <w:numId w:val="1"/>
        </w:numPr>
        <w:tabs>
          <w:tab w:val="left" w:pos="680"/>
        </w:tabs>
        <w:jc w:val="both"/>
        <w:rPr>
          <w:bCs/>
          <w:noProof/>
        </w:rPr>
      </w:pPr>
      <w:r w:rsidRPr="00C609BE">
        <w:rPr>
          <w:bCs/>
          <w:noProo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72A53" w:rsidRPr="00C609BE" w:rsidRDefault="00672A53" w:rsidP="00916948">
      <w:pPr>
        <w:pStyle w:val="ListParagraph"/>
        <w:numPr>
          <w:ilvl w:val="0"/>
          <w:numId w:val="1"/>
        </w:numPr>
        <w:tabs>
          <w:tab w:val="left" w:pos="680"/>
        </w:tabs>
        <w:jc w:val="both"/>
        <w:rPr>
          <w:noProof/>
        </w:rPr>
      </w:pPr>
      <w:r w:rsidRPr="00C609BE">
        <w:rPr>
          <w:rFonts w:eastAsia="TimesNewRomanPS-BoldMT"/>
          <w:bCs/>
          <w:noProof/>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72A53" w:rsidRPr="00C609BE" w:rsidRDefault="00672A53" w:rsidP="00916948">
      <w:pPr>
        <w:pStyle w:val="ListParagraph"/>
        <w:numPr>
          <w:ilvl w:val="0"/>
          <w:numId w:val="1"/>
        </w:numPr>
        <w:tabs>
          <w:tab w:val="left" w:pos="680"/>
        </w:tabs>
        <w:jc w:val="both"/>
        <w:rPr>
          <w:rFonts w:eastAsia="TimesNewRomanPS-BoldMT"/>
          <w:bCs/>
          <w:noProof/>
        </w:rPr>
      </w:pPr>
      <w:r w:rsidRPr="00C609BE">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72A53" w:rsidRPr="00C609BE" w:rsidRDefault="00672A53" w:rsidP="00916948">
      <w:pPr>
        <w:pStyle w:val="ListParagraph"/>
        <w:numPr>
          <w:ilvl w:val="0"/>
          <w:numId w:val="1"/>
        </w:numPr>
        <w:jc w:val="both"/>
        <w:rPr>
          <w:noProof/>
        </w:rPr>
      </w:pPr>
      <w:r w:rsidRPr="00C609BE">
        <w:rPr>
          <w:noProof/>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C609BE">
        <w:rPr>
          <w:noProof/>
        </w:rPr>
        <w:lastRenderedPageBreak/>
        <w:t>уређује електронски документ, осим уколико подноси електронску понуду када се доказ доставља у изворном електронском облику.</w:t>
      </w:r>
    </w:p>
    <w:p w:rsidR="00672A53" w:rsidRPr="00C609BE" w:rsidRDefault="00672A53" w:rsidP="00916948">
      <w:pPr>
        <w:pStyle w:val="ListParagraph"/>
        <w:numPr>
          <w:ilvl w:val="0"/>
          <w:numId w:val="1"/>
        </w:numPr>
        <w:tabs>
          <w:tab w:val="left" w:pos="680"/>
        </w:tabs>
        <w:jc w:val="both"/>
        <w:rPr>
          <w:noProof/>
        </w:rPr>
      </w:pPr>
      <w:r w:rsidRPr="00C609BE">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2A53" w:rsidRPr="00C609BE" w:rsidRDefault="00672A53" w:rsidP="00916948">
      <w:pPr>
        <w:pStyle w:val="ListParagraph"/>
        <w:numPr>
          <w:ilvl w:val="0"/>
          <w:numId w:val="1"/>
        </w:numPr>
        <w:tabs>
          <w:tab w:val="left" w:pos="680"/>
        </w:tabs>
        <w:jc w:val="both"/>
        <w:rPr>
          <w:rFonts w:eastAsia="TimesNewRomanPSMT"/>
          <w:b/>
          <w:bCs/>
          <w:noProof/>
          <w:color w:val="002060"/>
        </w:rPr>
      </w:pPr>
      <w:r w:rsidRPr="00C609BE">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609BE">
        <w:rPr>
          <w:rFonts w:eastAsia="TimesNewRomanPSMT"/>
          <w:bCs/>
          <w:noProof/>
        </w:rPr>
        <w:t>.</w:t>
      </w:r>
    </w:p>
    <w:p w:rsidR="00672A53" w:rsidRPr="00C609BE" w:rsidRDefault="00672A53" w:rsidP="00916948">
      <w:pPr>
        <w:pStyle w:val="ListParagraph"/>
        <w:numPr>
          <w:ilvl w:val="0"/>
          <w:numId w:val="1"/>
        </w:numPr>
        <w:tabs>
          <w:tab w:val="left" w:pos="680"/>
        </w:tabs>
        <w:jc w:val="both"/>
        <w:rPr>
          <w:rFonts w:eastAsia="TimesNewRomanPSMT"/>
          <w:bCs/>
          <w:noProof/>
        </w:rPr>
      </w:pPr>
      <w:r w:rsidRPr="00C609BE">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C609BE">
        <w:rPr>
          <w:b/>
          <w:noProof/>
        </w:rPr>
        <w:br w:type="page"/>
      </w:r>
    </w:p>
    <w:p w:rsidR="00672A53" w:rsidRPr="00FF74CE" w:rsidRDefault="00672A53" w:rsidP="00916948">
      <w:pPr>
        <w:pStyle w:val="Heading2"/>
        <w:numPr>
          <w:ilvl w:val="0"/>
          <w:numId w:val="7"/>
        </w:numPr>
        <w:rPr>
          <w:noProof/>
        </w:rPr>
      </w:pPr>
      <w:bookmarkStart w:id="55" w:name="_Toc369257443"/>
      <w:bookmarkStart w:id="56" w:name="_Toc384815860"/>
      <w:bookmarkStart w:id="57" w:name="_Toc387390129"/>
      <w:bookmarkStart w:id="58" w:name="_Toc388605923"/>
      <w:bookmarkStart w:id="59" w:name="_Toc390077622"/>
      <w:bookmarkStart w:id="60" w:name="_Toc390077663"/>
      <w:bookmarkStart w:id="61" w:name="_Toc395011079"/>
      <w:r w:rsidRPr="00FF74CE">
        <w:rPr>
          <w:noProof/>
        </w:rPr>
        <w:lastRenderedPageBreak/>
        <w:t>УПУТСТВО ПОНУЂАЧИМА КАКО ДА САЧИНЕ ПОНУДУ</w:t>
      </w:r>
      <w:bookmarkEnd w:id="55"/>
      <w:bookmarkEnd w:id="56"/>
      <w:bookmarkEnd w:id="57"/>
      <w:bookmarkEnd w:id="58"/>
      <w:bookmarkEnd w:id="59"/>
      <w:bookmarkEnd w:id="60"/>
      <w:bookmarkEnd w:id="61"/>
    </w:p>
    <w:p w:rsidR="00672A53" w:rsidRPr="00C609BE" w:rsidRDefault="00672A53" w:rsidP="00916948">
      <w:pPr>
        <w:ind w:left="540"/>
        <w:jc w:val="both"/>
        <w:rPr>
          <w:noProof/>
        </w:rPr>
      </w:pPr>
    </w:p>
    <w:p w:rsidR="00672A53" w:rsidRPr="00C609BE" w:rsidRDefault="00672A53" w:rsidP="00916948">
      <w:pPr>
        <w:jc w:val="both"/>
        <w:rPr>
          <w:b/>
          <w:bCs/>
          <w:i/>
          <w:iCs/>
          <w:noProof/>
        </w:rPr>
      </w:pPr>
      <w:r w:rsidRPr="00C609BE">
        <w:rPr>
          <w:b/>
          <w:bCs/>
          <w:i/>
          <w:iCs/>
          <w:noProof/>
        </w:rPr>
        <w:t>1. ПОДАЦИ О ЈЕЗИКУ НА КОЈЕМ ПОНУДА МОРА ДА БУДЕ САСТАВЉЕНА</w:t>
      </w:r>
    </w:p>
    <w:p w:rsidR="00672A53" w:rsidRPr="00C609BE" w:rsidRDefault="00672A53" w:rsidP="00916948">
      <w:pPr>
        <w:jc w:val="both"/>
        <w:rPr>
          <w:b/>
          <w:bCs/>
          <w:i/>
          <w:iCs/>
          <w:noProof/>
        </w:rPr>
      </w:pPr>
    </w:p>
    <w:p w:rsidR="00672A53" w:rsidRPr="00C609BE" w:rsidRDefault="00672A53" w:rsidP="00916948">
      <w:pPr>
        <w:jc w:val="both"/>
        <w:rPr>
          <w:noProof/>
        </w:rPr>
      </w:pPr>
      <w:r w:rsidRPr="00C609BE">
        <w:rPr>
          <w:noProof/>
        </w:rPr>
        <w:t>Понуда се саставља на српском језику, ћириличним или латиничним писмом.</w:t>
      </w:r>
    </w:p>
    <w:p w:rsidR="00672A53" w:rsidRPr="00C609BE" w:rsidRDefault="00672A53" w:rsidP="00916948">
      <w:pPr>
        <w:jc w:val="both"/>
        <w:rPr>
          <w:noProof/>
        </w:rPr>
      </w:pPr>
    </w:p>
    <w:p w:rsidR="00672A53" w:rsidRPr="00C609BE" w:rsidRDefault="00672A53" w:rsidP="00916948">
      <w:pPr>
        <w:jc w:val="both"/>
        <w:rPr>
          <w:rFonts w:eastAsia="TimesNewRomanPSMT"/>
          <w:bCs/>
          <w:noProof/>
        </w:rPr>
      </w:pPr>
      <w:r w:rsidRPr="00C609BE">
        <w:rPr>
          <w:b/>
          <w:bCs/>
          <w:i/>
          <w:iCs/>
          <w:noProof/>
        </w:rPr>
        <w:t>2. НАЧИН НА КОЈИ ПОНУДА МОРА ДА БУДЕ САЧИЊЕНА</w:t>
      </w:r>
    </w:p>
    <w:p w:rsidR="00672A53" w:rsidRPr="00C609BE" w:rsidRDefault="00672A53" w:rsidP="00916948">
      <w:pPr>
        <w:jc w:val="both"/>
        <w:rPr>
          <w:rFonts w:eastAsia="TimesNewRomanPSMT"/>
          <w:bCs/>
          <w:noProof/>
        </w:rPr>
      </w:pPr>
    </w:p>
    <w:p w:rsidR="00672A53" w:rsidRPr="00C609BE" w:rsidRDefault="00672A53" w:rsidP="00916948">
      <w:pPr>
        <w:jc w:val="both"/>
        <w:rPr>
          <w:noProof/>
        </w:rPr>
      </w:pPr>
      <w:r w:rsidRPr="00C609B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672A53" w:rsidRPr="00C609BE" w:rsidRDefault="00672A53" w:rsidP="00916948">
      <w:pPr>
        <w:jc w:val="both"/>
        <w:rPr>
          <w:rFonts w:eastAsia="TimesNewRomanPSMT"/>
          <w:bCs/>
          <w:noProof/>
        </w:rPr>
      </w:pPr>
      <w:r w:rsidRPr="00C609BE">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672A53" w:rsidRPr="00C609BE" w:rsidRDefault="00672A53" w:rsidP="00916948">
      <w:pPr>
        <w:jc w:val="both"/>
        <w:rPr>
          <w:rFonts w:eastAsia="TimesNewRomanPSMT"/>
          <w:bCs/>
          <w:noProof/>
        </w:rPr>
      </w:pPr>
      <w:r w:rsidRPr="00C609BE">
        <w:rPr>
          <w:rFonts w:eastAsia="TimesNewRomanPSMT"/>
          <w:bCs/>
          <w:noProof/>
        </w:rPr>
        <w:t xml:space="preserve">На полеђини коверте или на кутији навести назив и адресу понуђача. </w:t>
      </w:r>
    </w:p>
    <w:p w:rsidR="00672A53" w:rsidRPr="00C609BE" w:rsidRDefault="00672A53" w:rsidP="00916948">
      <w:pPr>
        <w:jc w:val="both"/>
        <w:rPr>
          <w:rFonts w:eastAsia="TimesNewRomanPSMT"/>
          <w:bCs/>
          <w:noProof/>
        </w:rPr>
      </w:pPr>
      <w:r w:rsidRPr="00C609BE">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2A53" w:rsidRPr="00C609BE" w:rsidRDefault="00672A53" w:rsidP="00916948">
      <w:pPr>
        <w:autoSpaceDE w:val="0"/>
        <w:autoSpaceDN w:val="0"/>
        <w:adjustRightInd w:val="0"/>
        <w:jc w:val="both"/>
        <w:rPr>
          <w:rFonts w:eastAsia="TimesNewRomanPSMT"/>
          <w:bCs/>
          <w:noProof/>
        </w:rPr>
      </w:pPr>
    </w:p>
    <w:p w:rsidR="00672A53" w:rsidRPr="00C609BE" w:rsidRDefault="00672A53" w:rsidP="00916948">
      <w:pPr>
        <w:autoSpaceDE w:val="0"/>
        <w:autoSpaceDN w:val="0"/>
        <w:adjustRightInd w:val="0"/>
        <w:jc w:val="both"/>
        <w:rPr>
          <w:rFonts w:eastAsia="TimesNewRomanPS-BoldMT"/>
          <w:bCs/>
          <w:noProof/>
        </w:rPr>
      </w:pPr>
      <w:r w:rsidRPr="00C609BE">
        <w:rPr>
          <w:rFonts w:eastAsia="TimesNewRomanPSMT"/>
          <w:bCs/>
          <w:noProof/>
        </w:rPr>
        <w:t xml:space="preserve">Понуду доставити непосредно или путем поштена адресу: </w:t>
      </w:r>
      <w:r w:rsidRPr="00C609BE">
        <w:rPr>
          <w:b/>
          <w:noProof/>
        </w:rPr>
        <w:t>Клинички центар Војводине,</w:t>
      </w:r>
      <w:r w:rsidRPr="00C609BE">
        <w:rPr>
          <w:rFonts w:eastAsia="TimesNewRomanPSMT"/>
          <w:b/>
          <w:bCs/>
          <w:noProof/>
        </w:rPr>
        <w:t>21000 Нови Сад, Хајдук Вељкова број 1</w:t>
      </w:r>
      <w:r w:rsidRPr="00C609BE">
        <w:rPr>
          <w:i/>
          <w:iCs/>
          <w:noProof/>
        </w:rPr>
        <w:t xml:space="preserve">, </w:t>
      </w:r>
      <w:r w:rsidRPr="00C609BE">
        <w:rPr>
          <w:iCs/>
          <w:noProof/>
        </w:rPr>
        <w:t xml:space="preserve">искључиво </w:t>
      </w:r>
      <w:r w:rsidRPr="00C609BE">
        <w:rPr>
          <w:rFonts w:eastAsia="TimesNewRomanPSMT"/>
          <w:bCs/>
          <w:noProof/>
        </w:rPr>
        <w:t xml:space="preserve">преко писарнице  Клиничког центра Војводине, са назнаком </w:t>
      </w:r>
      <w:r w:rsidRPr="00C609BE">
        <w:rPr>
          <w:rFonts w:eastAsia="TimesNewRomanPS-BoldMT"/>
          <w:bCs/>
          <w:noProof/>
        </w:rPr>
        <w:t xml:space="preserve">да је реч о понуди, уз обавезно </w:t>
      </w:r>
      <w:r w:rsidRPr="00C609BE">
        <w:rPr>
          <w:rFonts w:eastAsia="TimesNewRomanPS-BoldMT"/>
          <w:b/>
          <w:bCs/>
          <w:noProof/>
        </w:rPr>
        <w:t>навођење предмета набавке и редног броја</w:t>
      </w:r>
      <w:r w:rsidRPr="00C609BE">
        <w:rPr>
          <w:rFonts w:eastAsia="TimesNewRomanPS-BoldMT"/>
          <w:bCs/>
          <w:noProof/>
        </w:rPr>
        <w:t xml:space="preserve"> набавке (подаци </w:t>
      </w:r>
      <w:r w:rsidRPr="00C609BE">
        <w:rPr>
          <w:noProof/>
        </w:rPr>
        <w:t>дати у поглављу 1. конкурсне документације)</w:t>
      </w:r>
      <w:r w:rsidRPr="00C609BE">
        <w:rPr>
          <w:rFonts w:eastAsia="TimesNewRomanPS-BoldMT"/>
          <w:bCs/>
          <w:noProof/>
        </w:rPr>
        <w:t xml:space="preserve">. </w:t>
      </w:r>
    </w:p>
    <w:p w:rsidR="00672A53" w:rsidRPr="00C609BE" w:rsidRDefault="00672A53" w:rsidP="00916948">
      <w:pPr>
        <w:autoSpaceDE w:val="0"/>
        <w:autoSpaceDN w:val="0"/>
        <w:adjustRightInd w:val="0"/>
        <w:jc w:val="both"/>
        <w:rPr>
          <w:noProof/>
        </w:rPr>
      </w:pPr>
      <w:r w:rsidRPr="00C609BE">
        <w:rPr>
          <w:rFonts w:eastAsia="TimesNewRomanPS-BoldMT"/>
          <w:bCs/>
          <w:noProof/>
        </w:rPr>
        <w:t xml:space="preserve">На полеђини понуде </w:t>
      </w:r>
      <w:r w:rsidRPr="00C609BE">
        <w:rPr>
          <w:rFonts w:eastAsia="TimesNewRomanPSMT"/>
          <w:bCs/>
          <w:noProof/>
        </w:rPr>
        <w:t>обавезно ставити назнаку</w:t>
      </w:r>
      <w:r w:rsidRPr="00C609BE">
        <w:rPr>
          <w:rFonts w:eastAsia="TimesNewRomanPSMT"/>
          <w:b/>
          <w:bCs/>
          <w:noProof/>
        </w:rPr>
        <w:t xml:space="preserve"> „</w:t>
      </w:r>
      <w:r w:rsidRPr="00C609BE">
        <w:rPr>
          <w:rFonts w:eastAsia="TimesNewRomanPS-BoldMT"/>
          <w:b/>
          <w:bCs/>
          <w:noProof/>
        </w:rPr>
        <w:t>НЕ ОТВАРАТИ”</w:t>
      </w:r>
      <w:r w:rsidRPr="00C609BE">
        <w:rPr>
          <w:b/>
          <w:noProof/>
        </w:rPr>
        <w:t>.</w:t>
      </w:r>
    </w:p>
    <w:p w:rsidR="00672A53" w:rsidRPr="00C609BE" w:rsidRDefault="00672A53" w:rsidP="00916948">
      <w:pPr>
        <w:autoSpaceDE w:val="0"/>
        <w:autoSpaceDN w:val="0"/>
        <w:adjustRightInd w:val="0"/>
        <w:jc w:val="both"/>
        <w:rPr>
          <w:noProof/>
        </w:rPr>
      </w:pPr>
    </w:p>
    <w:p w:rsidR="00672A53" w:rsidRPr="00C609BE" w:rsidRDefault="00672A53" w:rsidP="00916948">
      <w:pPr>
        <w:autoSpaceDE w:val="0"/>
        <w:autoSpaceDN w:val="0"/>
        <w:adjustRightInd w:val="0"/>
        <w:jc w:val="both"/>
        <w:rPr>
          <w:b/>
          <w:noProof/>
        </w:rPr>
      </w:pPr>
      <w:r w:rsidRPr="00C609BE">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C609BE">
        <w:rPr>
          <w:b/>
          <w:i/>
          <w:iCs/>
          <w:noProof/>
        </w:rPr>
        <w:t xml:space="preserve">. </w:t>
      </w:r>
    </w:p>
    <w:p w:rsidR="00672A53" w:rsidRPr="00C609BE" w:rsidRDefault="00672A53" w:rsidP="00916948">
      <w:pPr>
        <w:autoSpaceDE w:val="0"/>
        <w:autoSpaceDN w:val="0"/>
        <w:adjustRightInd w:val="0"/>
        <w:jc w:val="both"/>
        <w:rPr>
          <w:noProof/>
        </w:rPr>
      </w:pPr>
    </w:p>
    <w:p w:rsidR="00672A53" w:rsidRPr="00C609BE" w:rsidRDefault="00672A53" w:rsidP="00916948">
      <w:pPr>
        <w:autoSpaceDE w:val="0"/>
        <w:autoSpaceDN w:val="0"/>
        <w:adjustRightInd w:val="0"/>
        <w:jc w:val="both"/>
        <w:rPr>
          <w:noProof/>
        </w:rPr>
      </w:pPr>
      <w:r w:rsidRPr="00C609BE">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72A53" w:rsidRPr="00C609BE" w:rsidRDefault="00672A53" w:rsidP="00916948">
      <w:pPr>
        <w:autoSpaceDE w:val="0"/>
        <w:autoSpaceDN w:val="0"/>
        <w:adjustRightInd w:val="0"/>
        <w:jc w:val="both"/>
        <w:rPr>
          <w:noProof/>
        </w:rPr>
      </w:pPr>
      <w:r w:rsidRPr="00C609BE">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72A53" w:rsidRPr="00C609BE" w:rsidRDefault="00672A53" w:rsidP="00916948">
      <w:pPr>
        <w:jc w:val="both"/>
        <w:rPr>
          <w:rFonts w:eastAsia="TimesNewRomanPSMT"/>
          <w:bCs/>
          <w:noProof/>
        </w:rPr>
      </w:pPr>
    </w:p>
    <w:p w:rsidR="00672A53" w:rsidRPr="00C609BE" w:rsidRDefault="00672A53" w:rsidP="00916948">
      <w:pPr>
        <w:jc w:val="both"/>
        <w:rPr>
          <w:b/>
          <w:bCs/>
          <w:i/>
          <w:iCs/>
          <w:noProof/>
        </w:rPr>
      </w:pPr>
      <w:r w:rsidRPr="00C609BE">
        <w:rPr>
          <w:b/>
          <w:i/>
          <w:iCs/>
          <w:noProof/>
        </w:rPr>
        <w:t>3.</w:t>
      </w:r>
      <w:r w:rsidRPr="00C609BE">
        <w:rPr>
          <w:b/>
          <w:bCs/>
          <w:i/>
          <w:iCs/>
          <w:noProof/>
        </w:rPr>
        <w:t xml:space="preserve"> ПАРТИЈЕ</w:t>
      </w:r>
    </w:p>
    <w:p w:rsidR="00672A53" w:rsidRPr="00C609BE" w:rsidRDefault="00672A53" w:rsidP="00916948">
      <w:pPr>
        <w:jc w:val="both"/>
        <w:rPr>
          <w:noProof/>
        </w:rPr>
      </w:pPr>
    </w:p>
    <w:p w:rsidR="00672A53" w:rsidRPr="00C609BE" w:rsidRDefault="00672A53" w:rsidP="00916948">
      <w:pPr>
        <w:rPr>
          <w:noProof/>
        </w:rPr>
      </w:pPr>
      <w:r w:rsidRPr="00C609BE">
        <w:rPr>
          <w:noProof/>
        </w:rPr>
        <w:t>Предмет јавне набавке није обликован по партијама.</w:t>
      </w:r>
    </w:p>
    <w:p w:rsidR="00672A53" w:rsidRPr="00C609BE" w:rsidRDefault="00672A53" w:rsidP="00916948">
      <w:pPr>
        <w:jc w:val="both"/>
        <w:rPr>
          <w:noProof/>
        </w:rPr>
      </w:pPr>
    </w:p>
    <w:p w:rsidR="00672A53" w:rsidRPr="00C609BE" w:rsidRDefault="00672A53" w:rsidP="00916948">
      <w:pPr>
        <w:jc w:val="both"/>
        <w:rPr>
          <w:bCs/>
          <w:iCs/>
          <w:noProof/>
        </w:rPr>
      </w:pPr>
      <w:r w:rsidRPr="00C609BE">
        <w:rPr>
          <w:b/>
          <w:i/>
          <w:iCs/>
          <w:noProof/>
        </w:rPr>
        <w:t xml:space="preserve">4. </w:t>
      </w:r>
      <w:r w:rsidRPr="00C609BE">
        <w:rPr>
          <w:b/>
          <w:bCs/>
          <w:i/>
          <w:iCs/>
          <w:noProof/>
        </w:rPr>
        <w:t>ПОНУДА СА ВАРИЈАНТАМА</w:t>
      </w:r>
    </w:p>
    <w:p w:rsidR="00672A53" w:rsidRPr="00C609BE" w:rsidRDefault="00672A53" w:rsidP="00916948">
      <w:pPr>
        <w:jc w:val="both"/>
        <w:rPr>
          <w:bCs/>
          <w:iCs/>
          <w:noProof/>
        </w:rPr>
      </w:pPr>
    </w:p>
    <w:p w:rsidR="00672A53" w:rsidRPr="00C609BE" w:rsidRDefault="00672A53" w:rsidP="00916948">
      <w:pPr>
        <w:jc w:val="both"/>
        <w:rPr>
          <w:b/>
          <w:bCs/>
          <w:i/>
          <w:iCs/>
          <w:noProof/>
        </w:rPr>
      </w:pPr>
      <w:r w:rsidRPr="00C609BE">
        <w:rPr>
          <w:bCs/>
          <w:iCs/>
          <w:noProof/>
        </w:rPr>
        <w:t>Подношење понуде са варијантама није дозвољено.</w:t>
      </w:r>
    </w:p>
    <w:p w:rsidR="00672A53" w:rsidRPr="00C609BE" w:rsidRDefault="00672A53" w:rsidP="00916948">
      <w:pPr>
        <w:jc w:val="both"/>
        <w:rPr>
          <w:noProof/>
        </w:rPr>
      </w:pPr>
    </w:p>
    <w:p w:rsidR="00672A53" w:rsidRPr="00C609BE" w:rsidRDefault="00672A53" w:rsidP="00916948">
      <w:pPr>
        <w:jc w:val="both"/>
        <w:rPr>
          <w:b/>
          <w:bCs/>
          <w:i/>
          <w:iCs/>
          <w:noProof/>
        </w:rPr>
      </w:pPr>
      <w:r w:rsidRPr="00C609BE">
        <w:rPr>
          <w:b/>
          <w:bCs/>
          <w:i/>
          <w:iCs/>
          <w:noProof/>
        </w:rPr>
        <w:t>5. НАЧИН ИЗМЕНЕ, ДОПУНЕ И ОПОЗИВА ПОНУДЕ</w:t>
      </w:r>
    </w:p>
    <w:p w:rsidR="00672A53" w:rsidRPr="00C609BE" w:rsidRDefault="00672A53" w:rsidP="00916948">
      <w:pPr>
        <w:jc w:val="both"/>
        <w:rPr>
          <w:b/>
          <w:bCs/>
          <w:i/>
          <w:iCs/>
          <w:noProof/>
        </w:rPr>
      </w:pPr>
    </w:p>
    <w:p w:rsidR="00672A53" w:rsidRPr="00C609BE" w:rsidRDefault="00672A53" w:rsidP="00916948">
      <w:pPr>
        <w:jc w:val="both"/>
        <w:rPr>
          <w:bCs/>
          <w:iCs/>
          <w:noProof/>
        </w:rPr>
      </w:pPr>
      <w:r w:rsidRPr="00C609BE">
        <w:rPr>
          <w:bCs/>
          <w:iCs/>
          <w:noProof/>
        </w:rPr>
        <w:t>У року за подношење понуде понуђач може да измени, допуни или опозове своју понуду на начин који је одређен за подношење понуде.</w:t>
      </w:r>
    </w:p>
    <w:p w:rsidR="00672A53" w:rsidRPr="00C609BE" w:rsidRDefault="00672A53" w:rsidP="00916948">
      <w:pPr>
        <w:jc w:val="both"/>
        <w:rPr>
          <w:bCs/>
          <w:iCs/>
          <w:noProof/>
        </w:rPr>
      </w:pPr>
      <w:r w:rsidRPr="00C609BE">
        <w:rPr>
          <w:bCs/>
          <w:iCs/>
          <w:noProof/>
        </w:rPr>
        <w:t xml:space="preserve">Понуђач је дужан да јасно назначи који део понуде мења односно која документа накнадно доставља. </w:t>
      </w:r>
    </w:p>
    <w:p w:rsidR="00672A53" w:rsidRPr="00C609BE" w:rsidRDefault="00672A53" w:rsidP="00916948">
      <w:pPr>
        <w:jc w:val="both"/>
        <w:rPr>
          <w:bCs/>
          <w:iCs/>
          <w:noProof/>
        </w:rPr>
      </w:pPr>
      <w:r w:rsidRPr="00C609BE">
        <w:rPr>
          <w:bCs/>
          <w:iCs/>
          <w:noProof/>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672A53" w:rsidRPr="00C609BE" w:rsidRDefault="00672A53" w:rsidP="00916948">
      <w:pPr>
        <w:jc w:val="both"/>
        <w:rPr>
          <w:bCs/>
          <w:iCs/>
          <w:noProof/>
        </w:rPr>
      </w:pPr>
    </w:p>
    <w:p w:rsidR="00672A53" w:rsidRPr="00C609BE" w:rsidRDefault="00672A53" w:rsidP="00916948">
      <w:pPr>
        <w:jc w:val="both"/>
        <w:rPr>
          <w:bCs/>
          <w:iCs/>
          <w:noProof/>
        </w:rPr>
      </w:pPr>
      <w:r w:rsidRPr="00C609BE">
        <w:rPr>
          <w:bCs/>
          <w:iCs/>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2A53" w:rsidRPr="00C609BE" w:rsidRDefault="00672A53" w:rsidP="00916948">
      <w:pPr>
        <w:jc w:val="both"/>
        <w:rPr>
          <w:bCs/>
          <w:iCs/>
          <w:noProof/>
        </w:rPr>
      </w:pPr>
      <w:r w:rsidRPr="00C609BE">
        <w:rPr>
          <w:bCs/>
          <w:iCs/>
          <w:noProof/>
        </w:rPr>
        <w:t>По истеку рока за подношење понуда понуђач не може да повуче нити да мења своју понуду.</w:t>
      </w:r>
    </w:p>
    <w:p w:rsidR="00672A53" w:rsidRPr="00C609BE" w:rsidRDefault="00672A53" w:rsidP="00916948">
      <w:pPr>
        <w:jc w:val="both"/>
        <w:rPr>
          <w:b/>
          <w:i/>
          <w:iCs/>
          <w:noProof/>
        </w:rPr>
      </w:pPr>
    </w:p>
    <w:p w:rsidR="00672A53" w:rsidRPr="00C609BE" w:rsidRDefault="00672A53" w:rsidP="00916948">
      <w:pPr>
        <w:jc w:val="both"/>
        <w:rPr>
          <w:bCs/>
          <w:iCs/>
          <w:noProof/>
        </w:rPr>
      </w:pPr>
      <w:r w:rsidRPr="00C609BE">
        <w:rPr>
          <w:b/>
          <w:bCs/>
          <w:i/>
          <w:iCs/>
          <w:noProof/>
        </w:rPr>
        <w:t xml:space="preserve">6. УЧЕСТВОВАЊЕ У ЗАЈЕДНИЧКОЈ ПОНУДИ ИЛИ КАО ПОДИЗВОЂАЧ </w:t>
      </w:r>
    </w:p>
    <w:p w:rsidR="00672A53" w:rsidRPr="00C609BE" w:rsidRDefault="00672A53" w:rsidP="00916948">
      <w:pPr>
        <w:jc w:val="both"/>
        <w:rPr>
          <w:bCs/>
          <w:iCs/>
          <w:noProof/>
        </w:rPr>
      </w:pPr>
    </w:p>
    <w:p w:rsidR="00672A53" w:rsidRPr="00C609BE" w:rsidRDefault="00672A53" w:rsidP="00916948">
      <w:pPr>
        <w:jc w:val="both"/>
        <w:rPr>
          <w:iCs/>
          <w:noProof/>
        </w:rPr>
      </w:pPr>
      <w:r w:rsidRPr="00C609BE">
        <w:rPr>
          <w:bCs/>
          <w:iCs/>
          <w:noProof/>
        </w:rPr>
        <w:t>Понуђач може да поднесе само једну понуду.</w:t>
      </w:r>
    </w:p>
    <w:p w:rsidR="00672A53" w:rsidRPr="00C609BE" w:rsidRDefault="00672A53" w:rsidP="00916948">
      <w:pPr>
        <w:jc w:val="both"/>
        <w:rPr>
          <w:iCs/>
          <w:noProof/>
        </w:rPr>
      </w:pPr>
      <w:r w:rsidRPr="00C609BE">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72A53" w:rsidRPr="00C609BE" w:rsidRDefault="00672A53" w:rsidP="00916948">
      <w:pPr>
        <w:jc w:val="both"/>
        <w:rPr>
          <w:i/>
          <w:iCs/>
          <w:noProof/>
        </w:rPr>
      </w:pPr>
      <w:r w:rsidRPr="00C609BE">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72A53" w:rsidRPr="00C609BE" w:rsidRDefault="00672A53" w:rsidP="00916948">
      <w:pPr>
        <w:jc w:val="both"/>
        <w:rPr>
          <w:noProof/>
        </w:rPr>
      </w:pPr>
    </w:p>
    <w:p w:rsidR="00672A53" w:rsidRPr="00C609BE" w:rsidRDefault="00672A53" w:rsidP="00916948">
      <w:pPr>
        <w:jc w:val="both"/>
        <w:rPr>
          <w:iCs/>
          <w:noProof/>
        </w:rPr>
      </w:pPr>
      <w:r w:rsidRPr="00C609BE">
        <w:rPr>
          <w:b/>
          <w:bCs/>
          <w:i/>
          <w:iCs/>
          <w:noProof/>
        </w:rPr>
        <w:t>7. ПОНУДА СА ПОДИЗВОЂАЧЕМ</w:t>
      </w:r>
    </w:p>
    <w:p w:rsidR="00672A53" w:rsidRPr="00C609BE" w:rsidRDefault="00672A53" w:rsidP="00916948">
      <w:pPr>
        <w:jc w:val="both"/>
        <w:rPr>
          <w:iCs/>
          <w:noProof/>
        </w:rPr>
      </w:pPr>
    </w:p>
    <w:p w:rsidR="00672A53" w:rsidRPr="00C609BE" w:rsidRDefault="00672A53" w:rsidP="00916948">
      <w:pPr>
        <w:jc w:val="both"/>
        <w:rPr>
          <w:iCs/>
          <w:noProof/>
        </w:rPr>
      </w:pPr>
      <w:r w:rsidRPr="00C609BE">
        <w:rPr>
          <w:iCs/>
          <w:noProof/>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72A53" w:rsidRPr="00C609BE" w:rsidRDefault="00672A53" w:rsidP="00916948">
      <w:pPr>
        <w:jc w:val="both"/>
        <w:rPr>
          <w:iCs/>
          <w:noProof/>
        </w:rPr>
      </w:pPr>
      <w:r w:rsidRPr="00C609BE">
        <w:rPr>
          <w:iCs/>
          <w:noProof/>
        </w:rPr>
        <w:t xml:space="preserve">Понуђач у Обрасцу понуденаводи назив и седиште подизвођача, уколико ће делимично извршење набавке поверити подизвођачу. </w:t>
      </w:r>
    </w:p>
    <w:p w:rsidR="00672A53" w:rsidRPr="00C609BE" w:rsidRDefault="00672A53" w:rsidP="00916948">
      <w:pPr>
        <w:jc w:val="both"/>
        <w:rPr>
          <w:iCs/>
          <w:noProof/>
        </w:rPr>
      </w:pPr>
    </w:p>
    <w:p w:rsidR="00672A53" w:rsidRPr="00C609BE" w:rsidRDefault="00672A53" w:rsidP="00916948">
      <w:pPr>
        <w:jc w:val="both"/>
        <w:rPr>
          <w:rFonts w:eastAsia="TimesNewRomanPSMT"/>
          <w:bCs/>
          <w:noProof/>
        </w:rPr>
      </w:pPr>
      <w:r w:rsidRPr="00C609BE">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72A53" w:rsidRPr="00C609BE" w:rsidRDefault="00672A53" w:rsidP="00916948">
      <w:pPr>
        <w:jc w:val="both"/>
        <w:rPr>
          <w:iCs/>
          <w:noProof/>
        </w:rPr>
      </w:pPr>
      <w:r w:rsidRPr="00C609BE">
        <w:rPr>
          <w:rFonts w:eastAsia="TimesNewRomanPSMT"/>
          <w:bCs/>
          <w:noProof/>
        </w:rP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672A53" w:rsidRPr="00C609BE" w:rsidRDefault="00672A53" w:rsidP="00916948">
      <w:pPr>
        <w:jc w:val="both"/>
        <w:rPr>
          <w:iCs/>
          <w:noProof/>
        </w:rPr>
      </w:pPr>
      <w:r w:rsidRPr="00C609BE">
        <w:rPr>
          <w:iCs/>
          <w:noProof/>
        </w:rPr>
        <w:t>Понуђач је дужан да наручиоцу, на његов захтев, омогући приступ код подизвођача, ради утврђивања испуњености тражених услова.</w:t>
      </w:r>
    </w:p>
    <w:p w:rsidR="00672A53" w:rsidRPr="00C609BE" w:rsidRDefault="00672A53" w:rsidP="00916948">
      <w:pPr>
        <w:jc w:val="both"/>
        <w:rPr>
          <w:iCs/>
          <w:noProof/>
        </w:rPr>
      </w:pPr>
      <w:r w:rsidRPr="00C609BE">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72A53" w:rsidRPr="00C609BE" w:rsidRDefault="00672A53" w:rsidP="00916948">
      <w:pPr>
        <w:jc w:val="both"/>
        <w:rPr>
          <w:noProof/>
        </w:rPr>
      </w:pPr>
      <w:r w:rsidRPr="00C609BE">
        <w:rPr>
          <w:noProof/>
        </w:rPr>
        <w:t>Наручилац не дозвољава пренос доспелих потраживања директно подизвођачу у смислу члана 80. став 9. Закона о јавним набавкам.</w:t>
      </w:r>
    </w:p>
    <w:p w:rsidR="00672A53" w:rsidRPr="00C609BE" w:rsidRDefault="00672A53" w:rsidP="00916948">
      <w:pPr>
        <w:jc w:val="both"/>
        <w:rPr>
          <w:b/>
          <w:i/>
          <w:noProof/>
        </w:rPr>
      </w:pPr>
    </w:p>
    <w:p w:rsidR="00672A53" w:rsidRPr="00C609BE" w:rsidRDefault="00672A53" w:rsidP="00916948">
      <w:pPr>
        <w:jc w:val="both"/>
        <w:rPr>
          <w:noProof/>
        </w:rPr>
      </w:pPr>
      <w:r w:rsidRPr="00C609BE">
        <w:rPr>
          <w:b/>
          <w:i/>
          <w:noProof/>
        </w:rPr>
        <w:t>8. ЗАЈЕДНИЧКА ПОНУДА</w:t>
      </w:r>
    </w:p>
    <w:p w:rsidR="00672A53" w:rsidRPr="00C609BE" w:rsidRDefault="00672A53" w:rsidP="00916948">
      <w:pPr>
        <w:jc w:val="both"/>
        <w:rPr>
          <w:noProof/>
        </w:rPr>
      </w:pPr>
    </w:p>
    <w:p w:rsidR="00672A53" w:rsidRPr="00C609BE" w:rsidRDefault="00672A53" w:rsidP="00916948">
      <w:pPr>
        <w:jc w:val="both"/>
        <w:rPr>
          <w:noProof/>
        </w:rPr>
      </w:pPr>
      <w:r w:rsidRPr="00C609BE">
        <w:rPr>
          <w:noProof/>
        </w:rPr>
        <w:t>Понуду може поднети група понуђача.</w:t>
      </w:r>
    </w:p>
    <w:p w:rsidR="00672A53" w:rsidRPr="00C609BE" w:rsidRDefault="00672A53" w:rsidP="00916948">
      <w:pPr>
        <w:jc w:val="both"/>
        <w:rPr>
          <w:noProof/>
        </w:rPr>
      </w:pPr>
      <w:r w:rsidRPr="00C609BE">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C609BE">
        <w:rPr>
          <w:noProof/>
        </w:rPr>
        <w:lastRenderedPageBreak/>
        <w:t xml:space="preserve">извршење јавне набавке, а који обавезно садржи податке из члана 81. ст. 4. тач. 1) до 6) Закона и то податке о: </w:t>
      </w:r>
    </w:p>
    <w:p w:rsidR="00672A53" w:rsidRPr="00C609BE" w:rsidRDefault="00672A53" w:rsidP="00916948">
      <w:pPr>
        <w:numPr>
          <w:ilvl w:val="0"/>
          <w:numId w:val="9"/>
        </w:numPr>
        <w:suppressAutoHyphens/>
        <w:spacing w:line="100" w:lineRule="atLeast"/>
        <w:jc w:val="both"/>
        <w:rPr>
          <w:noProof/>
        </w:rPr>
      </w:pPr>
      <w:r w:rsidRPr="00C609BE">
        <w:rPr>
          <w:noProof/>
        </w:rPr>
        <w:t xml:space="preserve">члану групе који ће бити носилац посла, односно који ће поднети понуду и који ће заступати групу понуђача пред наручиоцем, </w:t>
      </w:r>
    </w:p>
    <w:p w:rsidR="00672A53" w:rsidRPr="00C609BE" w:rsidRDefault="00672A53" w:rsidP="00916948">
      <w:pPr>
        <w:numPr>
          <w:ilvl w:val="0"/>
          <w:numId w:val="9"/>
        </w:numPr>
        <w:suppressAutoHyphens/>
        <w:spacing w:line="100" w:lineRule="atLeast"/>
        <w:jc w:val="both"/>
        <w:rPr>
          <w:noProof/>
        </w:rPr>
      </w:pPr>
      <w:r w:rsidRPr="00C609BE">
        <w:rPr>
          <w:noProof/>
        </w:rPr>
        <w:t xml:space="preserve">понуђачу који ће у име групе понуђача потписати уговор, </w:t>
      </w:r>
    </w:p>
    <w:p w:rsidR="00672A53" w:rsidRPr="00C609BE" w:rsidRDefault="00672A53" w:rsidP="00916948">
      <w:pPr>
        <w:numPr>
          <w:ilvl w:val="0"/>
          <w:numId w:val="9"/>
        </w:numPr>
        <w:suppressAutoHyphens/>
        <w:spacing w:line="100" w:lineRule="atLeast"/>
        <w:jc w:val="both"/>
        <w:rPr>
          <w:noProof/>
        </w:rPr>
      </w:pPr>
      <w:r w:rsidRPr="00C609BE">
        <w:rPr>
          <w:noProof/>
        </w:rPr>
        <w:t xml:space="preserve">понуђачу који ће у име групе понуђача дати средство обезбеђења, </w:t>
      </w:r>
    </w:p>
    <w:p w:rsidR="00672A53" w:rsidRPr="00C609BE" w:rsidRDefault="00672A53" w:rsidP="00916948">
      <w:pPr>
        <w:numPr>
          <w:ilvl w:val="0"/>
          <w:numId w:val="9"/>
        </w:numPr>
        <w:suppressAutoHyphens/>
        <w:spacing w:line="100" w:lineRule="atLeast"/>
        <w:jc w:val="both"/>
        <w:rPr>
          <w:noProof/>
        </w:rPr>
      </w:pPr>
      <w:r w:rsidRPr="00C609BE">
        <w:rPr>
          <w:noProof/>
        </w:rPr>
        <w:t xml:space="preserve">понуђачу који ће издати рачун, </w:t>
      </w:r>
    </w:p>
    <w:p w:rsidR="00672A53" w:rsidRPr="00C609BE" w:rsidRDefault="00672A53" w:rsidP="00916948">
      <w:pPr>
        <w:numPr>
          <w:ilvl w:val="0"/>
          <w:numId w:val="9"/>
        </w:numPr>
        <w:suppressAutoHyphens/>
        <w:spacing w:line="100" w:lineRule="atLeast"/>
        <w:jc w:val="both"/>
        <w:rPr>
          <w:noProof/>
        </w:rPr>
      </w:pPr>
      <w:r w:rsidRPr="00C609BE">
        <w:rPr>
          <w:noProof/>
        </w:rPr>
        <w:t xml:space="preserve">рачуну на који ће бити извршено плаћање, </w:t>
      </w:r>
    </w:p>
    <w:p w:rsidR="00672A53" w:rsidRPr="00C609BE" w:rsidRDefault="00672A53" w:rsidP="00916948">
      <w:pPr>
        <w:pStyle w:val="ListParagraph"/>
        <w:numPr>
          <w:ilvl w:val="0"/>
          <w:numId w:val="9"/>
        </w:numPr>
        <w:suppressAutoHyphens/>
        <w:spacing w:line="100" w:lineRule="atLeast"/>
        <w:contextualSpacing w:val="0"/>
        <w:jc w:val="both"/>
        <w:rPr>
          <w:rFonts w:eastAsia="TimesNewRomanPSMT"/>
          <w:bCs/>
          <w:noProof/>
        </w:rPr>
      </w:pPr>
      <w:r w:rsidRPr="00C609BE">
        <w:rPr>
          <w:noProof/>
        </w:rPr>
        <w:t>обавезама сваког од понуђача из групе понуђача за извршење уговора.</w:t>
      </w:r>
    </w:p>
    <w:p w:rsidR="00672A53" w:rsidRPr="00C609BE" w:rsidRDefault="00672A53" w:rsidP="00916948">
      <w:pPr>
        <w:pStyle w:val="ListParagraph"/>
        <w:jc w:val="both"/>
        <w:rPr>
          <w:rFonts w:eastAsia="TimesNewRomanPSMT"/>
          <w:bCs/>
          <w:noProof/>
        </w:rPr>
      </w:pPr>
    </w:p>
    <w:p w:rsidR="00672A53" w:rsidRPr="00C609BE" w:rsidRDefault="00672A53" w:rsidP="00916948">
      <w:pPr>
        <w:jc w:val="both"/>
        <w:rPr>
          <w:noProof/>
        </w:rPr>
      </w:pPr>
      <w:r w:rsidRPr="00C609BE">
        <w:rPr>
          <w:rFonts w:eastAsia="TimesNewRomanPSMT"/>
          <w:bCs/>
          <w:noProof/>
        </w:rPr>
        <w:t>Група понуђача је дужна да достави све доказе о испуњености услова који су наведени у поглављу 5.конкурсне документације, у складу са Упутством како се доказује испуњеност услова.</w:t>
      </w:r>
    </w:p>
    <w:p w:rsidR="00672A53" w:rsidRPr="00C609BE" w:rsidRDefault="00672A53" w:rsidP="00916948">
      <w:pPr>
        <w:jc w:val="both"/>
        <w:rPr>
          <w:noProof/>
        </w:rPr>
      </w:pPr>
      <w:r w:rsidRPr="00C609BE">
        <w:rPr>
          <w:noProof/>
        </w:rPr>
        <w:t xml:space="preserve">Понуђачи из групе понуђача одговарају неограничено солидарно према наручиоцу. </w:t>
      </w:r>
    </w:p>
    <w:p w:rsidR="00672A53" w:rsidRPr="00C609BE" w:rsidRDefault="00672A53" w:rsidP="00916948">
      <w:pPr>
        <w:jc w:val="both"/>
        <w:rPr>
          <w:noProof/>
        </w:rPr>
      </w:pPr>
      <w:r w:rsidRPr="00C609BE">
        <w:rPr>
          <w:noProof/>
        </w:rPr>
        <w:t>Задруга може поднети понуду самостално, у своје име, а за рачун задругара или заједничку понуду у име задругара.</w:t>
      </w:r>
    </w:p>
    <w:p w:rsidR="00672A53" w:rsidRPr="00C609BE" w:rsidRDefault="00672A53" w:rsidP="00916948">
      <w:pPr>
        <w:jc w:val="both"/>
        <w:rPr>
          <w:noProof/>
        </w:rPr>
      </w:pPr>
      <w:r w:rsidRPr="00C609BE">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72A53" w:rsidRPr="00C609BE" w:rsidRDefault="00672A53" w:rsidP="00916948">
      <w:pPr>
        <w:jc w:val="both"/>
        <w:rPr>
          <w:noProof/>
        </w:rPr>
      </w:pPr>
      <w:r w:rsidRPr="00C609BE">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72A53" w:rsidRPr="00C609BE" w:rsidRDefault="00672A53" w:rsidP="00916948">
      <w:pPr>
        <w:jc w:val="both"/>
        <w:rPr>
          <w:noProof/>
        </w:rPr>
      </w:pPr>
    </w:p>
    <w:p w:rsidR="00672A53" w:rsidRPr="00C609BE" w:rsidRDefault="00672A53" w:rsidP="00916948">
      <w:pPr>
        <w:jc w:val="both"/>
        <w:rPr>
          <w:noProof/>
        </w:rPr>
      </w:pPr>
      <w:r w:rsidRPr="00C609BE">
        <w:rPr>
          <w:b/>
          <w:bCs/>
          <w:i/>
          <w:iCs/>
          <w:noProof/>
        </w:rPr>
        <w:t>9. НАЧИН И УСЛОВИ ПЛАЋАЊА, ГАРАНТНИ РОК, КАО И ДРУГЕ ОКОЛНОСТИ ОД КОЈИХ ЗАВИСИ ПРИХВАТЉИВОСТ  ПОНУДЕ</w:t>
      </w:r>
    </w:p>
    <w:p w:rsidR="00672A53" w:rsidRPr="00C609BE" w:rsidRDefault="00672A53" w:rsidP="00916948">
      <w:pPr>
        <w:jc w:val="both"/>
        <w:rPr>
          <w:noProof/>
        </w:rPr>
      </w:pPr>
    </w:p>
    <w:p w:rsidR="00672A53" w:rsidRPr="00C609BE" w:rsidRDefault="00672A53" w:rsidP="00916948">
      <w:pPr>
        <w:jc w:val="both"/>
        <w:rPr>
          <w:b/>
          <w:iCs/>
          <w:noProof/>
        </w:rPr>
      </w:pPr>
      <w:r w:rsidRPr="00C609BE">
        <w:rPr>
          <w:b/>
          <w:bCs/>
          <w:iCs/>
          <w:noProof/>
        </w:rPr>
        <w:t>9.1.</w:t>
      </w:r>
      <w:r w:rsidRPr="00C609BE">
        <w:rPr>
          <w:b/>
          <w:iCs/>
          <w:noProof/>
          <w:u w:val="single"/>
        </w:rPr>
        <w:t>Захтеви у погледу начина, рока и услова плаћања</w:t>
      </w:r>
    </w:p>
    <w:p w:rsidR="00672A53" w:rsidRPr="00C609BE" w:rsidRDefault="00672A53" w:rsidP="00916948">
      <w:pPr>
        <w:jc w:val="both"/>
        <w:rPr>
          <w:iCs/>
          <w:noProof/>
        </w:rPr>
      </w:pPr>
      <w:r w:rsidRPr="00C609BE">
        <w:rPr>
          <w:iCs/>
          <w:noProof/>
        </w:rPr>
        <w:t xml:space="preserve">Наручилац предвиђа могућност исплате аванса у висини од 50%у року од најдуже 10 дана од дана потписивања уговора а остатак средстава у року од најдуже 30 дана, рачунајући од дана испоруке, монтаже и стављања у  рад добара, а на основу испостављеног  исправног рачуна од стране понуђача </w:t>
      </w:r>
    </w:p>
    <w:p w:rsidR="00672A53" w:rsidRPr="00C609BE" w:rsidRDefault="00672A53" w:rsidP="00916948">
      <w:pPr>
        <w:jc w:val="both"/>
        <w:rPr>
          <w:iCs/>
          <w:noProof/>
        </w:rPr>
      </w:pPr>
      <w:r w:rsidRPr="00C609BE">
        <w:rPr>
          <w:iCs/>
          <w:noProof/>
        </w:rPr>
        <w:t>Плаћање се врши уплатом на рачун понуђача.</w:t>
      </w:r>
    </w:p>
    <w:p w:rsidR="00672A53" w:rsidRPr="00C609BE" w:rsidRDefault="00672A53" w:rsidP="00916948">
      <w:pPr>
        <w:jc w:val="both"/>
        <w:rPr>
          <w:b/>
          <w:bCs/>
          <w:i/>
          <w:iCs/>
          <w:noProof/>
        </w:rPr>
      </w:pPr>
    </w:p>
    <w:p w:rsidR="00672A53" w:rsidRPr="00C609BE" w:rsidRDefault="00672A53" w:rsidP="00916948">
      <w:pPr>
        <w:jc w:val="both"/>
        <w:rPr>
          <w:b/>
          <w:iCs/>
          <w:noProof/>
        </w:rPr>
      </w:pPr>
      <w:r w:rsidRPr="00C609BE">
        <w:rPr>
          <w:b/>
          <w:bCs/>
          <w:iCs/>
          <w:noProof/>
        </w:rPr>
        <w:t xml:space="preserve">9.2. </w:t>
      </w:r>
      <w:r w:rsidRPr="00C609BE">
        <w:rPr>
          <w:b/>
          <w:iCs/>
          <w:noProof/>
          <w:u w:val="single"/>
        </w:rPr>
        <w:t>Захтеви у погледу гарантног рока</w:t>
      </w:r>
    </w:p>
    <w:p w:rsidR="00672A53" w:rsidRPr="00C609BE" w:rsidRDefault="00672A53" w:rsidP="00916948">
      <w:pPr>
        <w:jc w:val="both"/>
        <w:rPr>
          <w:iCs/>
          <w:noProof/>
        </w:rPr>
      </w:pPr>
      <w:r w:rsidRPr="00C609BE">
        <w:rPr>
          <w:iCs/>
          <w:noProof/>
        </w:rPr>
        <w:t xml:space="preserve">Наручилац захтева да гарантни рок на исправно функционисање опреме предметне јавне набавке буде </w:t>
      </w:r>
      <w:r w:rsidRPr="00C609BE">
        <w:rPr>
          <w:bCs/>
          <w:iCs/>
          <w:noProof/>
        </w:rPr>
        <w:t>минимално 12 месеци од дана испоруке, инсталирања и стављања у рад опреме</w:t>
      </w:r>
      <w:r w:rsidRPr="00C609BE">
        <w:rPr>
          <w:iCs/>
          <w:noProof/>
        </w:rPr>
        <w:t>.</w:t>
      </w:r>
    </w:p>
    <w:p w:rsidR="00672A53" w:rsidRPr="00C609BE" w:rsidRDefault="00672A53" w:rsidP="00916948">
      <w:pPr>
        <w:jc w:val="both"/>
        <w:rPr>
          <w:iCs/>
          <w:noProof/>
        </w:rPr>
      </w:pPr>
    </w:p>
    <w:p w:rsidR="00672A53" w:rsidRDefault="00672A53" w:rsidP="00916948">
      <w:pPr>
        <w:jc w:val="both"/>
        <w:rPr>
          <w:iCs/>
          <w:noProof/>
        </w:rPr>
      </w:pPr>
      <w:r w:rsidRPr="00C609BE">
        <w:rPr>
          <w:iCs/>
          <w:noProof/>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C609BE" w:rsidRPr="00C609BE" w:rsidRDefault="00C609BE" w:rsidP="00916948">
      <w:pPr>
        <w:jc w:val="both"/>
        <w:rPr>
          <w:iCs/>
          <w:noProof/>
        </w:rPr>
      </w:pPr>
      <w:r>
        <w:rPr>
          <w:iCs/>
          <w:noProof/>
        </w:rPr>
        <w:t>Гарантни рок се рачуна од дана стављања опреме у употребу.</w:t>
      </w:r>
    </w:p>
    <w:p w:rsidR="00672A53" w:rsidRPr="00C609BE" w:rsidRDefault="00672A53" w:rsidP="00916948">
      <w:pPr>
        <w:jc w:val="both"/>
        <w:rPr>
          <w:iCs/>
          <w:noProof/>
        </w:rPr>
      </w:pPr>
    </w:p>
    <w:p w:rsidR="00672A53" w:rsidRPr="00C609BE" w:rsidRDefault="00672A53" w:rsidP="00916948">
      <w:pPr>
        <w:jc w:val="both"/>
        <w:rPr>
          <w:b/>
          <w:iCs/>
          <w:noProof/>
          <w:u w:val="single"/>
        </w:rPr>
      </w:pPr>
      <w:r w:rsidRPr="00C609BE">
        <w:rPr>
          <w:b/>
          <w:bCs/>
          <w:iCs/>
          <w:noProof/>
        </w:rPr>
        <w:t xml:space="preserve">9.3. </w:t>
      </w:r>
      <w:r w:rsidRPr="00C609BE">
        <w:rPr>
          <w:b/>
          <w:iCs/>
          <w:noProof/>
          <w:u w:val="single"/>
        </w:rPr>
        <w:t>Захтев у погледу рока (испоруке добара, извршења услуге, извођења радова)</w:t>
      </w:r>
    </w:p>
    <w:p w:rsidR="00672A53" w:rsidRPr="00C609BE" w:rsidRDefault="00672A53" w:rsidP="00916948">
      <w:pPr>
        <w:jc w:val="both"/>
        <w:rPr>
          <w:b/>
          <w:iCs/>
          <w:noProof/>
        </w:rPr>
      </w:pPr>
      <w:r w:rsidRPr="00C609BE">
        <w:rPr>
          <w:noProof/>
        </w:rPr>
        <w:t xml:space="preserve">Наручилац захтева да опрему која је предмет овог уговора добављач испоручи, и инсталира и стави у рад, у року од најкраће 3, а најдуже 30 дана од дана уплате аванса. </w:t>
      </w:r>
    </w:p>
    <w:p w:rsidR="00672A53" w:rsidRPr="00C609BE" w:rsidRDefault="00672A53" w:rsidP="00916948">
      <w:pPr>
        <w:jc w:val="both"/>
        <w:rPr>
          <w:b/>
          <w:iCs/>
          <w:noProof/>
        </w:rPr>
      </w:pPr>
    </w:p>
    <w:p w:rsidR="00672A53" w:rsidRPr="00C609BE" w:rsidRDefault="00672A53" w:rsidP="00916948">
      <w:pPr>
        <w:jc w:val="both"/>
        <w:rPr>
          <w:noProof/>
        </w:rPr>
      </w:pPr>
      <w:r w:rsidRPr="00C609BE">
        <w:rPr>
          <w:iCs/>
          <w:noProof/>
        </w:rPr>
        <w:t xml:space="preserve">Место испоруке добара која су предмет јавне набавке је </w:t>
      </w:r>
      <w:r w:rsidRPr="00C609BE">
        <w:rPr>
          <w:noProof/>
        </w:rPr>
        <w:t>Клиника за урологију и Ургентни центар у оквиру Клиничког центра Војводине, са обавезом истовара, монтаже и стављања у употребу.</w:t>
      </w:r>
    </w:p>
    <w:p w:rsidR="00672A53" w:rsidRPr="00C609BE" w:rsidRDefault="00672A53" w:rsidP="00916948">
      <w:pPr>
        <w:jc w:val="both"/>
        <w:rPr>
          <w:b/>
          <w:bCs/>
          <w:iCs/>
          <w:noProof/>
          <w:u w:val="single"/>
        </w:rPr>
      </w:pPr>
    </w:p>
    <w:p w:rsidR="00672A53" w:rsidRPr="00C609BE" w:rsidRDefault="00672A53" w:rsidP="00916948">
      <w:pPr>
        <w:jc w:val="both"/>
        <w:rPr>
          <w:b/>
          <w:iCs/>
          <w:noProof/>
        </w:rPr>
      </w:pPr>
      <w:r w:rsidRPr="00C609BE">
        <w:rPr>
          <w:b/>
          <w:bCs/>
          <w:iCs/>
          <w:noProof/>
        </w:rPr>
        <w:t xml:space="preserve">9.4. </w:t>
      </w:r>
      <w:r w:rsidRPr="00C609BE">
        <w:rPr>
          <w:b/>
          <w:iCs/>
          <w:noProof/>
          <w:u w:val="single"/>
        </w:rPr>
        <w:t>Захтев у погледу рока важења понуде</w:t>
      </w:r>
    </w:p>
    <w:p w:rsidR="00672A53" w:rsidRPr="00C609BE" w:rsidRDefault="00672A53" w:rsidP="00916948">
      <w:pPr>
        <w:jc w:val="both"/>
        <w:rPr>
          <w:iCs/>
          <w:noProof/>
        </w:rPr>
      </w:pPr>
      <w:r w:rsidRPr="00C609BE">
        <w:rPr>
          <w:iCs/>
          <w:noProof/>
        </w:rPr>
        <w:t>Рок важења понуде не може бити краћи од 60 дана од дана отварања понуда.</w:t>
      </w:r>
    </w:p>
    <w:p w:rsidR="00672A53" w:rsidRPr="00C609BE" w:rsidRDefault="00672A53" w:rsidP="00916948">
      <w:pPr>
        <w:jc w:val="both"/>
        <w:rPr>
          <w:iCs/>
          <w:noProof/>
        </w:rPr>
      </w:pPr>
      <w:r w:rsidRPr="00C609BE">
        <w:rPr>
          <w:iCs/>
          <w:noProof/>
        </w:rPr>
        <w:t>У случају истека рока важења понуде, наручилац је дужан да у писаном облику затражи од понуђача продужење рока важења понуде.</w:t>
      </w:r>
    </w:p>
    <w:p w:rsidR="00672A53" w:rsidRPr="00C609BE" w:rsidRDefault="00672A53" w:rsidP="00916948">
      <w:pPr>
        <w:jc w:val="both"/>
        <w:rPr>
          <w:b/>
          <w:bCs/>
          <w:i/>
          <w:iCs/>
          <w:noProof/>
        </w:rPr>
      </w:pPr>
      <w:r w:rsidRPr="00C609BE">
        <w:rPr>
          <w:iCs/>
          <w:noProof/>
        </w:rPr>
        <w:t>Понуђач који прихвати захтев за продужење рока важења понуде не може мењати понуду.</w:t>
      </w:r>
    </w:p>
    <w:p w:rsidR="00672A53" w:rsidRPr="00C609BE" w:rsidRDefault="00672A53" w:rsidP="00916948">
      <w:pPr>
        <w:jc w:val="both"/>
        <w:rPr>
          <w:b/>
          <w:noProof/>
          <w:u w:val="single"/>
        </w:rPr>
      </w:pPr>
    </w:p>
    <w:p w:rsidR="00672A53" w:rsidRPr="00FF74CE" w:rsidRDefault="00672A53" w:rsidP="00916948">
      <w:pPr>
        <w:jc w:val="both"/>
        <w:rPr>
          <w:b/>
          <w:noProof/>
          <w:u w:val="single"/>
        </w:rPr>
      </w:pPr>
      <w:r w:rsidRPr="00761203">
        <w:rPr>
          <w:b/>
          <w:noProof/>
        </w:rPr>
        <w:t xml:space="preserve">9.5. </w:t>
      </w:r>
      <w:r w:rsidRPr="00FF74CE">
        <w:rPr>
          <w:b/>
          <w:noProof/>
          <w:u w:val="single"/>
        </w:rPr>
        <w:t>Други захтеви</w:t>
      </w:r>
    </w:p>
    <w:p w:rsidR="00672A53" w:rsidRPr="00FF74CE" w:rsidRDefault="00672A53" w:rsidP="00916948">
      <w:pPr>
        <w:jc w:val="both"/>
        <w:rPr>
          <w:b/>
          <w:noProo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672A53" w:rsidRPr="00FF74CE" w:rsidTr="00916948">
        <w:tc>
          <w:tcPr>
            <w:tcW w:w="9134" w:type="dxa"/>
            <w:shd w:val="clear" w:color="auto" w:fill="auto"/>
          </w:tcPr>
          <w:p w:rsidR="00672A53" w:rsidRPr="00FF74CE" w:rsidRDefault="00672A53" w:rsidP="00916948">
            <w:pPr>
              <w:jc w:val="both"/>
              <w:rPr>
                <w:bCs/>
                <w:iCs/>
                <w:noProof/>
              </w:rPr>
            </w:pPr>
            <w:r w:rsidRPr="001A06F5">
              <w:rPr>
                <w:bCs/>
                <w:iCs/>
                <w:noProof/>
              </w:rPr>
              <w:t>Наручилац захтева да понуђач приликом испоруке опреме достави упутство за употребу исте на српском језику.</w:t>
            </w:r>
          </w:p>
        </w:tc>
      </w:tr>
    </w:tbl>
    <w:p w:rsidR="00672A53" w:rsidRPr="00FF74CE" w:rsidRDefault="00672A53" w:rsidP="00916948">
      <w:pPr>
        <w:jc w:val="both"/>
        <w:rPr>
          <w:b/>
          <w:bCs/>
          <w:i/>
          <w:iCs/>
          <w:noProof/>
        </w:rPr>
      </w:pPr>
    </w:p>
    <w:p w:rsidR="00672A53" w:rsidRPr="00FF74CE" w:rsidRDefault="00672A53" w:rsidP="00916948">
      <w:pPr>
        <w:jc w:val="both"/>
        <w:rPr>
          <w:b/>
          <w:bCs/>
          <w:i/>
          <w:iCs/>
          <w:noProof/>
        </w:rPr>
      </w:pPr>
      <w:r w:rsidRPr="00FF74CE">
        <w:rPr>
          <w:b/>
          <w:bCs/>
          <w:i/>
          <w:iCs/>
          <w:noProof/>
        </w:rPr>
        <w:t>10. ВАЛУТА И НАЧИН НА КОЈИ МОРА ДА БУДЕ НАВЕДЕНА И ИЗРАЖЕНА ЦЕНА У ПОНУДИ</w:t>
      </w:r>
    </w:p>
    <w:p w:rsidR="00672A53" w:rsidRPr="00FF74CE" w:rsidRDefault="00672A53" w:rsidP="00916948">
      <w:pPr>
        <w:jc w:val="both"/>
        <w:rPr>
          <w:b/>
          <w:bCs/>
          <w:i/>
          <w:iCs/>
          <w:noProof/>
        </w:rPr>
      </w:pPr>
    </w:p>
    <w:p w:rsidR="00672A53" w:rsidRPr="00FF74CE" w:rsidRDefault="00672A53" w:rsidP="00916948">
      <w:pPr>
        <w:jc w:val="both"/>
        <w:rPr>
          <w:iCs/>
          <w:noProof/>
        </w:rPr>
      </w:pPr>
      <w:r w:rsidRPr="00FF74CE">
        <w:rPr>
          <w:iCs/>
          <w:noProof/>
        </w:rPr>
        <w:t xml:space="preserve">Цена мора бити исказана у динарима, са и </w:t>
      </w:r>
      <w:r w:rsidRPr="00FF74CE">
        <w:rPr>
          <w:iCs/>
          <w:noProof/>
          <w:color w:val="00000A"/>
        </w:rPr>
        <w:t>без пореза на додату вредност,</w:t>
      </w:r>
      <w:r w:rsidRPr="00FF74CE">
        <w:rPr>
          <w:noProof/>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72A53" w:rsidRPr="00FF74CE" w:rsidRDefault="00672A53" w:rsidP="00916948">
      <w:pPr>
        <w:jc w:val="both"/>
        <w:rPr>
          <w:iCs/>
          <w:noProof/>
        </w:rPr>
      </w:pPr>
      <w:r w:rsidRPr="00FF74CE">
        <w:rPr>
          <w:iCs/>
          <w:noProof/>
        </w:rPr>
        <w:t>У цену је урачуната цена предмета јавне набавке, испорука, монтажа и остали повезани трошкови.</w:t>
      </w:r>
    </w:p>
    <w:p w:rsidR="00672A53" w:rsidRPr="00FF74CE" w:rsidRDefault="00672A53" w:rsidP="00916948">
      <w:pPr>
        <w:jc w:val="both"/>
        <w:rPr>
          <w:noProof/>
        </w:rPr>
      </w:pPr>
      <w:r w:rsidRPr="001A06F5">
        <w:rPr>
          <w:iCs/>
          <w:noProof/>
        </w:rPr>
        <w:t>Цена је фиксна и не може се мењати.</w:t>
      </w:r>
    </w:p>
    <w:p w:rsidR="00672A53" w:rsidRPr="00FF74CE" w:rsidRDefault="00672A53" w:rsidP="00916948">
      <w:pPr>
        <w:jc w:val="both"/>
        <w:rPr>
          <w:noProof/>
        </w:rPr>
      </w:pPr>
    </w:p>
    <w:p w:rsidR="00672A53" w:rsidRPr="00FF74CE" w:rsidRDefault="00672A53" w:rsidP="00916948">
      <w:pPr>
        <w:jc w:val="both"/>
        <w:rPr>
          <w:iCs/>
          <w:noProof/>
        </w:rPr>
      </w:pPr>
      <w:r w:rsidRPr="00FF74CE">
        <w:rPr>
          <w:noProof/>
        </w:rPr>
        <w:t>Ако је у понуди исказана неуобичајено ниска цена, наручилац ће поступити у складу са чланом 92. Закона.</w:t>
      </w:r>
    </w:p>
    <w:p w:rsidR="00672A53" w:rsidRPr="00FF74CE" w:rsidRDefault="00672A53" w:rsidP="00916948">
      <w:pPr>
        <w:jc w:val="both"/>
        <w:rPr>
          <w:b/>
          <w:i/>
          <w:iCs/>
          <w:noProof/>
        </w:rPr>
      </w:pPr>
      <w:r w:rsidRPr="00FF74CE">
        <w:rPr>
          <w:iCs/>
          <w:noProof/>
        </w:rPr>
        <w:t>Ако понуђена цена укључује увозну царину и друге дажбине, понуђач је дужан да тај део одвојено искаже у динарима.</w:t>
      </w:r>
    </w:p>
    <w:p w:rsidR="00672A53" w:rsidRPr="00FF74CE" w:rsidRDefault="00672A53" w:rsidP="00916948">
      <w:pPr>
        <w:jc w:val="both"/>
        <w:rPr>
          <w:noProof/>
        </w:rPr>
      </w:pPr>
    </w:p>
    <w:p w:rsidR="00672A53" w:rsidRPr="00FF74CE" w:rsidRDefault="00672A53" w:rsidP="00916948">
      <w:pPr>
        <w:jc w:val="both"/>
        <w:rPr>
          <w:b/>
          <w:i/>
          <w:iCs/>
          <w:noProof/>
        </w:rPr>
      </w:pPr>
      <w:r w:rsidRPr="00FF74CE">
        <w:rPr>
          <w:b/>
          <w:i/>
          <w:iCs/>
          <w:noProof/>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72A53" w:rsidRPr="00FF74CE" w:rsidRDefault="00672A53" w:rsidP="00916948">
      <w:pPr>
        <w:jc w:val="both"/>
        <w:rPr>
          <w:b/>
          <w:i/>
          <w:iCs/>
          <w:noProof/>
        </w:rPr>
      </w:pPr>
    </w:p>
    <w:p w:rsidR="00672A53" w:rsidRPr="00FF74CE" w:rsidRDefault="00672A53" w:rsidP="00916948">
      <w:pPr>
        <w:jc w:val="both"/>
        <w:rPr>
          <w:rFonts w:eastAsia="TimesNewRomanPSMT"/>
          <w:bCs/>
          <w:iCs/>
          <w:noProof/>
        </w:rPr>
      </w:pPr>
      <w:r w:rsidRPr="00FF74CE">
        <w:rPr>
          <w:rFonts w:eastAsia="TimesNewRomanPSMT"/>
          <w:bCs/>
          <w:iCs/>
          <w:noProof/>
        </w:rPr>
        <w:t>Подаци о пореским обавезама се могу добити у Пореској управи, Министарства финансија.</w:t>
      </w:r>
    </w:p>
    <w:p w:rsidR="00672A53" w:rsidRDefault="00672A53" w:rsidP="00916948">
      <w:pPr>
        <w:jc w:val="both"/>
        <w:rPr>
          <w:rFonts w:eastAsia="TimesNewRomanPSMT"/>
          <w:bCs/>
          <w:iCs/>
          <w:noProof/>
        </w:rPr>
      </w:pPr>
      <w:r w:rsidRPr="00FF74CE">
        <w:rPr>
          <w:rFonts w:eastAsia="TimesNewRomanPSMT"/>
          <w:bCs/>
          <w:iCs/>
          <w:noProof/>
        </w:rPr>
        <w:t xml:space="preserve">Подаци о заштити животне средине се могу добити у Агенцији за заштиту животне средине и у Министарству </w:t>
      </w:r>
      <w:r>
        <w:rPr>
          <w:rFonts w:eastAsia="TimesNewRomanPSMT"/>
          <w:bCs/>
          <w:iCs/>
          <w:noProof/>
        </w:rPr>
        <w:t xml:space="preserve"> пољопривреде</w:t>
      </w:r>
      <w:r w:rsidRPr="00FF74CE">
        <w:rPr>
          <w:rFonts w:eastAsia="TimesNewRomanPSMT"/>
          <w:bCs/>
          <w:iCs/>
          <w:noProof/>
        </w:rPr>
        <w:t xml:space="preserve"> и заштите животне средине.</w:t>
      </w:r>
    </w:p>
    <w:p w:rsidR="00672A53" w:rsidRPr="00B80191" w:rsidRDefault="00672A53" w:rsidP="00916948">
      <w:pPr>
        <w:jc w:val="both"/>
        <w:rPr>
          <w:rFonts w:eastAsia="TimesNewRomanPSMT"/>
          <w:bCs/>
          <w:iCs/>
          <w:noProof/>
        </w:rPr>
      </w:pPr>
      <w:r w:rsidRPr="00FF74CE">
        <w:rPr>
          <w:rFonts w:eastAsia="TimesNewRomanPSMT"/>
          <w:bCs/>
          <w:iCs/>
          <w:noProof/>
        </w:rPr>
        <w:t xml:space="preserve">Подаци о заштити при запошљавању и условима рада се могу добити у Министарству </w:t>
      </w:r>
      <w:r>
        <w:rPr>
          <w:rFonts w:eastAsia="TimesNewRomanPSMT"/>
          <w:bCs/>
          <w:iCs/>
          <w:noProof/>
        </w:rPr>
        <w:t xml:space="preserve">за </w:t>
      </w:r>
      <w:r w:rsidRPr="00FF74CE">
        <w:rPr>
          <w:rFonts w:eastAsia="TimesNewRomanPSMT"/>
          <w:bCs/>
          <w:iCs/>
          <w:noProof/>
        </w:rPr>
        <w:t>рад, запошљавањ</w:t>
      </w:r>
      <w:r>
        <w:rPr>
          <w:rFonts w:eastAsia="TimesNewRomanPSMT"/>
          <w:bCs/>
          <w:iCs/>
          <w:noProof/>
        </w:rPr>
        <w:t xml:space="preserve">е,  борачка и </w:t>
      </w:r>
      <w:r w:rsidRPr="00FF74CE">
        <w:rPr>
          <w:rFonts w:eastAsia="TimesNewRomanPSMT"/>
          <w:bCs/>
          <w:iCs/>
          <w:noProof/>
        </w:rPr>
        <w:t>социјалн</w:t>
      </w:r>
      <w:r>
        <w:rPr>
          <w:rFonts w:eastAsia="TimesNewRomanPSMT"/>
          <w:bCs/>
          <w:iCs/>
          <w:noProof/>
        </w:rPr>
        <w:t>а</w:t>
      </w:r>
      <w:r w:rsidRPr="00FF74CE">
        <w:rPr>
          <w:rFonts w:eastAsia="TimesNewRomanPSMT"/>
          <w:bCs/>
          <w:iCs/>
          <w:noProof/>
        </w:rPr>
        <w:t xml:space="preserve"> п</w:t>
      </w:r>
      <w:r>
        <w:rPr>
          <w:rFonts w:eastAsia="TimesNewRomanPSMT"/>
          <w:bCs/>
          <w:iCs/>
          <w:noProof/>
        </w:rPr>
        <w:t>итања</w:t>
      </w:r>
      <w:r w:rsidRPr="00FF74CE">
        <w:rPr>
          <w:rFonts w:eastAsia="TimesNewRomanPSMT"/>
          <w:bCs/>
          <w:iCs/>
          <w:noProof/>
        </w:rPr>
        <w:t>.</w:t>
      </w:r>
    </w:p>
    <w:p w:rsidR="00672A53" w:rsidRPr="00FF74CE" w:rsidRDefault="00672A53" w:rsidP="00916948">
      <w:pPr>
        <w:jc w:val="both"/>
        <w:rPr>
          <w:noProof/>
        </w:rPr>
      </w:pPr>
    </w:p>
    <w:p w:rsidR="00672A53" w:rsidRPr="00FF74CE" w:rsidRDefault="00672A53" w:rsidP="00916948">
      <w:pPr>
        <w:jc w:val="both"/>
        <w:rPr>
          <w:b/>
          <w:i/>
          <w:iCs/>
          <w:noProof/>
        </w:rPr>
      </w:pPr>
      <w:r w:rsidRPr="00FF74CE">
        <w:rPr>
          <w:b/>
          <w:i/>
          <w:iCs/>
          <w:noProof/>
        </w:rPr>
        <w:t>12. ПОДАЦИ О ВРСТИ, САДРЖИНИ, НАЧИНУ ПОДНОШЕЊА, ВИСИНИ И РОКОВИМА ОБЕЗБЕЂЕЊА ИСПУЊЕЊА ОБАВЕЗА ПОНУЂАЧА</w:t>
      </w:r>
    </w:p>
    <w:p w:rsidR="00672A53" w:rsidRPr="00FF74CE" w:rsidRDefault="00672A53" w:rsidP="00916948">
      <w:pPr>
        <w:jc w:val="both"/>
        <w:rPr>
          <w:b/>
          <w:i/>
          <w:iCs/>
          <w:noProof/>
        </w:rPr>
      </w:pPr>
    </w:p>
    <w:p w:rsidR="00672A53" w:rsidRPr="00FF74CE" w:rsidRDefault="00672A53" w:rsidP="00916948">
      <w:pPr>
        <w:pStyle w:val="ListParagraph"/>
        <w:ind w:left="0" w:firstLine="426"/>
        <w:jc w:val="both"/>
        <w:rPr>
          <w:rFonts w:eastAsia="TimesNewRomanPSMT"/>
          <w:bCs/>
          <w:iCs/>
          <w:noProof/>
        </w:rPr>
      </w:pPr>
      <w:r w:rsidRPr="00FF74CE">
        <w:rPr>
          <w:noProof/>
        </w:rPr>
        <w:t xml:space="preserve">1. </w:t>
      </w:r>
      <w:r w:rsidRPr="00D5040D">
        <w:rPr>
          <w:rFonts w:eastAsia="TimesNewRomanPSMT"/>
          <w:b/>
          <w:bCs/>
          <w:iCs/>
          <w:noProof/>
        </w:rPr>
        <w:t>Средство финансијског обезбеђења за</w:t>
      </w:r>
      <w:r w:rsidRPr="00FF74CE">
        <w:rPr>
          <w:rFonts w:eastAsia="TimesNewRomanPSMT"/>
          <w:b/>
          <w:bCs/>
          <w:iCs/>
          <w:noProof/>
        </w:rPr>
        <w:t xml:space="preserve"> озбиљност понуде </w:t>
      </w:r>
      <w:r w:rsidRPr="00FF74CE">
        <w:rPr>
          <w:rFonts w:eastAsia="TimesNewRomanPSMT"/>
          <w:bCs/>
          <w:iCs/>
          <w:noProof/>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w:t>
      </w:r>
      <w:r w:rsidRPr="00FF74CE">
        <w:rPr>
          <w:rFonts w:eastAsia="TimesNewRomanPSMT"/>
          <w:bCs/>
          <w:iCs/>
          <w:noProof/>
        </w:rPr>
        <w:lastRenderedPageBreak/>
        <w:t xml:space="preserve">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noProof/>
        </w:rPr>
        <w:t>озбиљност понуде треба да траје најмање колико и важење понуде.</w:t>
      </w:r>
    </w:p>
    <w:p w:rsidR="00672A53" w:rsidRPr="00FF74CE" w:rsidRDefault="00672A53" w:rsidP="00916948">
      <w:pPr>
        <w:pStyle w:val="ListParagraph"/>
        <w:ind w:left="0" w:firstLine="426"/>
        <w:jc w:val="both"/>
        <w:rPr>
          <w:rFonts w:eastAsia="TimesNewRomanPSMT"/>
          <w:bCs/>
          <w:iCs/>
          <w:noProof/>
        </w:rPr>
      </w:pPr>
      <w:r w:rsidRPr="00FF74CE">
        <w:rPr>
          <w:rFonts w:eastAsia="TimesNewRomanPSMT"/>
          <w:bCs/>
          <w:iCs/>
          <w:noProof/>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noProof/>
        </w:rPr>
        <w:t xml:space="preserve"> не поднесе средство обезбеђења за добро извршење посла у складу са захтевима из конкурсне документације.</w:t>
      </w:r>
    </w:p>
    <w:p w:rsidR="00672A53" w:rsidRPr="00FF74CE" w:rsidRDefault="00672A53" w:rsidP="00916948">
      <w:pPr>
        <w:pStyle w:val="ListParagraph"/>
        <w:ind w:left="0" w:firstLine="426"/>
        <w:jc w:val="both"/>
        <w:rPr>
          <w:rFonts w:eastAsia="TimesNewRomanPSMT"/>
          <w:bCs/>
          <w:iCs/>
          <w:noProof/>
        </w:rPr>
      </w:pPr>
      <w:r w:rsidRPr="00FF74CE">
        <w:rPr>
          <w:rFonts w:eastAsia="TimesNewRomanPSMT"/>
          <w:bCs/>
          <w:iCs/>
          <w:noProof/>
        </w:rPr>
        <w:t>Наручилац ће вратити менице понуђачима са којима није закључен уговор, одмах по закључењу уговора са изабраним понуђачем.</w:t>
      </w:r>
    </w:p>
    <w:p w:rsidR="00672A53" w:rsidRDefault="00672A53" w:rsidP="00916948">
      <w:pPr>
        <w:jc w:val="both"/>
        <w:rPr>
          <w:noProof/>
        </w:rPr>
      </w:pPr>
    </w:p>
    <w:p w:rsidR="00672A53" w:rsidRPr="00F33A06" w:rsidRDefault="00672A53" w:rsidP="00916948">
      <w:pPr>
        <w:jc w:val="both"/>
        <w:rPr>
          <w:noProof/>
        </w:rPr>
      </w:pPr>
      <w:r w:rsidRPr="00F33A06">
        <w:rPr>
          <w:noProof/>
        </w:rPr>
        <w:t>Понуђач који је изабран као најповољнији је дужан да, приликом потписивања уговора, достави</w:t>
      </w:r>
      <w:r>
        <w:rPr>
          <w:noProof/>
        </w:rPr>
        <w:t xml:space="preserve"> следећа</w:t>
      </w:r>
      <w:r w:rsidRPr="00F33A06">
        <w:rPr>
          <w:noProof/>
        </w:rPr>
        <w:t xml:space="preserve"> </w:t>
      </w:r>
      <w:r>
        <w:rPr>
          <w:noProof/>
        </w:rPr>
        <w:t>средства</w:t>
      </w:r>
      <w:r w:rsidRPr="00F33A06">
        <w:rPr>
          <w:noProof/>
        </w:rPr>
        <w:t xml:space="preserve"> финансијског обезбеђења</w:t>
      </w:r>
      <w:r>
        <w:rPr>
          <w:noProof/>
        </w:rPr>
        <w:t xml:space="preserve"> </w:t>
      </w:r>
      <w:r w:rsidRPr="00F33A06">
        <w:rPr>
          <w:noProof/>
        </w:rPr>
        <w:t>:</w:t>
      </w:r>
    </w:p>
    <w:p w:rsidR="00672A53" w:rsidRPr="00F33A06" w:rsidRDefault="00672A53" w:rsidP="00916948">
      <w:pPr>
        <w:jc w:val="both"/>
        <w:rPr>
          <w:noProof/>
        </w:rPr>
      </w:pPr>
    </w:p>
    <w:p w:rsidR="00672A53" w:rsidRDefault="00672A53" w:rsidP="00916948">
      <w:pPr>
        <w:jc w:val="both"/>
        <w:rPr>
          <w:noProof/>
        </w:rPr>
      </w:pPr>
      <w:r>
        <w:rPr>
          <w:noProof/>
        </w:rPr>
        <w:t>2</w:t>
      </w:r>
      <w:r w:rsidRPr="00F33A06">
        <w:rPr>
          <w:noProof/>
        </w:rPr>
        <w:t>.</w:t>
      </w:r>
      <w:r w:rsidRPr="00F33A06">
        <w:rPr>
          <w:noProof/>
        </w:rPr>
        <w:tab/>
      </w:r>
      <w:r>
        <w:rPr>
          <w:b/>
          <w:noProof/>
        </w:rPr>
        <w:t>М</w:t>
      </w:r>
      <w:r w:rsidRPr="00F33A06">
        <w:rPr>
          <w:b/>
          <w:noProof/>
        </w:rPr>
        <w:t>еницу за повраћај авансног плаћања</w:t>
      </w:r>
      <w:r w:rsidRPr="00F33A06">
        <w:rPr>
          <w:noProof/>
        </w:rPr>
        <w:t xml:space="preserve"> у висини исплаћеног аванса, са роком важења најмање 30 дана дужим од дана до којег се изабрани понуђач обавезао да ће испоручити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672A53" w:rsidRPr="00F33A06" w:rsidRDefault="00672A53" w:rsidP="00916948">
      <w:pPr>
        <w:jc w:val="both"/>
        <w:rPr>
          <w:noProof/>
        </w:rPr>
      </w:pPr>
    </w:p>
    <w:p w:rsidR="00672A53" w:rsidRDefault="00672A53" w:rsidP="00916948">
      <w:pPr>
        <w:jc w:val="both"/>
        <w:rPr>
          <w:noProof/>
        </w:rPr>
      </w:pPr>
      <w:r>
        <w:rPr>
          <w:noProof/>
        </w:rPr>
        <w:t>3</w:t>
      </w:r>
      <w:r w:rsidRPr="00F33A06">
        <w:rPr>
          <w:noProof/>
        </w:rPr>
        <w:t>.</w:t>
      </w:r>
      <w:r w:rsidRPr="00F33A06">
        <w:rPr>
          <w:noProof/>
        </w:rPr>
        <w:tab/>
      </w:r>
      <w:r>
        <w:rPr>
          <w:b/>
          <w:noProof/>
        </w:rPr>
        <w:t>М</w:t>
      </w:r>
      <w:r w:rsidRPr="00F33A06">
        <w:rPr>
          <w:b/>
          <w:noProof/>
        </w:rPr>
        <w:t>еницу за добро извршење посла</w:t>
      </w:r>
      <w:r w:rsidRPr="00F33A06">
        <w:rPr>
          <w:noProof/>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672A53" w:rsidRPr="00F33A06" w:rsidRDefault="00672A53" w:rsidP="00916948">
      <w:pPr>
        <w:jc w:val="both"/>
        <w:rPr>
          <w:noProof/>
        </w:rPr>
      </w:pPr>
    </w:p>
    <w:p w:rsidR="00672A53" w:rsidRPr="00F33A06" w:rsidRDefault="00672A53" w:rsidP="00916948">
      <w:pPr>
        <w:jc w:val="both"/>
        <w:rPr>
          <w:noProof/>
        </w:rPr>
      </w:pPr>
      <w:r>
        <w:rPr>
          <w:noProof/>
        </w:rPr>
        <w:t>4</w:t>
      </w:r>
      <w:r w:rsidRPr="00F33A06">
        <w:rPr>
          <w:noProof/>
        </w:rPr>
        <w:t>.</w:t>
      </w:r>
      <w:r w:rsidRPr="00F33A06">
        <w:rPr>
          <w:noProof/>
        </w:rPr>
        <w:tab/>
        <w:t>Понуђач који је изабран као најповољнији је дужан да, по окончању, а приликом примопредаје опреме</w:t>
      </w:r>
      <w:r>
        <w:rPr>
          <w:noProof/>
        </w:rPr>
        <w:t>, која подразумева испоруку, монтажу и стављање у употребу,</w:t>
      </w:r>
      <w:r w:rsidRPr="00F33A06">
        <w:rPr>
          <w:noProof/>
        </w:rPr>
        <w:t xml:space="preserve"> која је предмет овог поступка, достави регистровану бланко </w:t>
      </w:r>
      <w:r w:rsidRPr="00F33A06">
        <w:rPr>
          <w:b/>
          <w:noProof/>
        </w:rPr>
        <w:t>меницу и менично овлашћење за отклањање недостатака у гарантном року</w:t>
      </w:r>
      <w:r w:rsidRPr="00F33A06">
        <w:rPr>
          <w:noProof/>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672A53" w:rsidRDefault="00672A53" w:rsidP="00916948">
      <w:pPr>
        <w:jc w:val="both"/>
        <w:rPr>
          <w:noProof/>
        </w:rPr>
      </w:pPr>
      <w:r w:rsidRPr="00F33A06">
        <w:rPr>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72A53" w:rsidRPr="00F33A06" w:rsidRDefault="00672A53" w:rsidP="00916948">
      <w:pPr>
        <w:jc w:val="both"/>
        <w:rPr>
          <w:noProof/>
        </w:rPr>
      </w:pPr>
    </w:p>
    <w:p w:rsidR="00672A53" w:rsidRDefault="00672A53" w:rsidP="00916948">
      <w:pPr>
        <w:jc w:val="both"/>
        <w:rPr>
          <w:noProof/>
        </w:rPr>
      </w:pPr>
      <w:r w:rsidRPr="00792351">
        <w:rPr>
          <w:noProof/>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72A53" w:rsidRPr="00792351" w:rsidRDefault="00672A53" w:rsidP="00916948">
      <w:pPr>
        <w:jc w:val="both"/>
        <w:rPr>
          <w:noProof/>
        </w:rPr>
      </w:pPr>
    </w:p>
    <w:p w:rsidR="00672A53" w:rsidRPr="00F33A06" w:rsidRDefault="00672A53" w:rsidP="00916948">
      <w:pPr>
        <w:jc w:val="both"/>
        <w:rPr>
          <w:noProof/>
        </w:rPr>
      </w:pPr>
      <w:r w:rsidRPr="00F33A06">
        <w:rPr>
          <w:noProof/>
        </w:rPr>
        <w:lastRenderedPageBreak/>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672A53" w:rsidRDefault="00672A53" w:rsidP="00916948">
      <w:pPr>
        <w:jc w:val="both"/>
        <w:rPr>
          <w:noProof/>
        </w:rPr>
      </w:pPr>
      <w:r w:rsidRPr="00F33A06">
        <w:rPr>
          <w:noProof/>
        </w:rPr>
        <w:t>Средство обезбеђења не може се вратити понуђачу пре истека рока трајања.</w:t>
      </w:r>
    </w:p>
    <w:p w:rsidR="00672A53" w:rsidRPr="00FF74CE" w:rsidRDefault="00672A53" w:rsidP="00916948">
      <w:pPr>
        <w:jc w:val="both"/>
        <w:rPr>
          <w:noProof/>
        </w:rPr>
      </w:pPr>
    </w:p>
    <w:p w:rsidR="00672A53" w:rsidRPr="00FF74CE" w:rsidRDefault="00672A53" w:rsidP="00916948">
      <w:pPr>
        <w:jc w:val="both"/>
        <w:rPr>
          <w:noProof/>
        </w:rPr>
      </w:pPr>
      <w:r w:rsidRPr="00FF74CE">
        <w:rPr>
          <w:b/>
          <w:bCs/>
          <w:i/>
          <w:noProof/>
        </w:rPr>
        <w:t xml:space="preserve">13. ЗАШТИТА ПОВЕРЉИВОСТИ ПОДАТАКА КОЈЕ НАРУЧИЛАЦ СТАВЉА ПОНУЂАЧИМА НА РАСПОЛАГАЊЕ, УКЉУЧУЈУЋИ И ЊИХОВЕ ПОДИЗВОЂАЧЕ </w:t>
      </w:r>
    </w:p>
    <w:p w:rsidR="00672A53" w:rsidRPr="00FF74CE" w:rsidRDefault="00672A53" w:rsidP="00916948">
      <w:pPr>
        <w:spacing w:before="120" w:after="120"/>
        <w:jc w:val="both"/>
        <w:rPr>
          <w:b/>
          <w:i/>
          <w:noProof/>
        </w:rPr>
      </w:pPr>
      <w:r w:rsidRPr="00FF74CE">
        <w:rPr>
          <w:noProof/>
        </w:rPr>
        <w:t>Предметна набавка не садржи поверљиве информације које наручилац ставља на располагање.</w:t>
      </w:r>
    </w:p>
    <w:p w:rsidR="00672A53" w:rsidRPr="00B53712" w:rsidRDefault="00672A53" w:rsidP="00916948">
      <w:pPr>
        <w:jc w:val="both"/>
        <w:rPr>
          <w:b/>
          <w:bCs/>
          <w:noProof/>
        </w:rPr>
      </w:pPr>
    </w:p>
    <w:p w:rsidR="00672A53" w:rsidRPr="00761203" w:rsidRDefault="00672A53" w:rsidP="00916948">
      <w:pPr>
        <w:jc w:val="both"/>
        <w:rPr>
          <w:b/>
          <w:bCs/>
          <w:i/>
          <w:noProof/>
        </w:rPr>
      </w:pPr>
      <w:r w:rsidRPr="00761203">
        <w:rPr>
          <w:b/>
          <w:bCs/>
          <w:i/>
          <w:noProof/>
        </w:rPr>
        <w:t>14. ДОДАТНЕ ИНФОРМАЦИЈЕ ИЛИ ПОЈАШЊЕЊА У ВЕЗИ СА ПРИПРЕМАЊЕМ ПОНУДЕ</w:t>
      </w:r>
    </w:p>
    <w:p w:rsidR="00672A53" w:rsidRPr="00FF74CE" w:rsidRDefault="00672A53" w:rsidP="00916948">
      <w:pPr>
        <w:jc w:val="both"/>
        <w:rPr>
          <w:b/>
          <w:bCs/>
          <w:noProof/>
        </w:rPr>
      </w:pPr>
    </w:p>
    <w:p w:rsidR="00672A53" w:rsidRPr="00EC12C4" w:rsidRDefault="00672A53" w:rsidP="00916948">
      <w:pPr>
        <w:jc w:val="both"/>
        <w:rPr>
          <w:rFonts w:eastAsia="TimesNewRomanPSMT"/>
          <w:bCs/>
          <w:iCs/>
          <w:noProof/>
        </w:rPr>
      </w:pPr>
      <w:r w:rsidRPr="000746DE">
        <w:rPr>
          <w:noProof/>
        </w:rPr>
        <w:t>Заинтересов</w:t>
      </w:r>
      <w:r>
        <w:rPr>
          <w:noProof/>
        </w:rPr>
        <w:t>ано лице може, у писаном облику</w:t>
      </w:r>
      <w:r w:rsidRPr="000746DE">
        <w:rPr>
          <w:rFonts w:eastAsia="TimesNewRomanPS-BoldMT"/>
          <w:b/>
          <w:bCs/>
          <w:noProof/>
        </w:rPr>
        <w:t xml:space="preserve"> </w:t>
      </w:r>
      <w:r w:rsidRPr="000746DE">
        <w:rPr>
          <w:noProof/>
        </w:rPr>
        <w:t>тражити од наручиоца додатне информације или појашњења у вези са припремањем понуде, најкасније 5 дана пре истека рока за подношење понуде</w:t>
      </w:r>
      <w:r>
        <w:rPr>
          <w:noProof/>
        </w:rPr>
        <w:t xml:space="preserve"> </w:t>
      </w:r>
      <w:r>
        <w:rPr>
          <w:rFonts w:eastAsia="TimesNewRomanPSMT"/>
          <w:bCs/>
          <w:iCs/>
          <w:noProof/>
        </w:rPr>
        <w:t>и то</w:t>
      </w:r>
      <w:r w:rsidRPr="00EC12C4">
        <w:rPr>
          <w:rFonts w:eastAsia="TimesNewRomanPSMT"/>
          <w:bCs/>
          <w:iCs/>
          <w:noProof/>
        </w:rPr>
        <w:t xml:space="preserve"> на један од следећих начина:</w:t>
      </w:r>
    </w:p>
    <w:p w:rsidR="00672A53" w:rsidRPr="00EC12C4" w:rsidRDefault="00672A53" w:rsidP="00916948">
      <w:pPr>
        <w:pStyle w:val="ListParagraph"/>
        <w:numPr>
          <w:ilvl w:val="0"/>
          <w:numId w:val="2"/>
        </w:numPr>
        <w:jc w:val="both"/>
        <w:rPr>
          <w:rFonts w:eastAsia="TimesNewRomanPSMT"/>
          <w:bCs/>
          <w:iCs/>
          <w:noProof/>
        </w:rPr>
      </w:pPr>
      <w:r w:rsidRPr="00EC12C4">
        <w:rPr>
          <w:rFonts w:eastAsia="TimesNewRomanPSMT"/>
          <w:bCs/>
          <w:iCs/>
          <w:noProof/>
        </w:rPr>
        <w:t xml:space="preserve">поштом, на адресу наручиоца: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Клиничког центра</w:t>
      </w:r>
      <w:r>
        <w:rPr>
          <w:rFonts w:eastAsia="TimesNewRomanPSMT"/>
          <w:bCs/>
          <w:iCs/>
          <w:noProof/>
        </w:rPr>
        <w:t>,</w:t>
      </w:r>
    </w:p>
    <w:p w:rsidR="00672A53" w:rsidRPr="00EC12C4" w:rsidRDefault="00672A53" w:rsidP="00916948">
      <w:pPr>
        <w:pStyle w:val="ListParagraph"/>
        <w:numPr>
          <w:ilvl w:val="0"/>
          <w:numId w:val="2"/>
        </w:numPr>
        <w:jc w:val="both"/>
        <w:rPr>
          <w:rFonts w:eastAsia="TimesNewRomanPSMT"/>
          <w:bCs/>
          <w:iCs/>
          <w:noProof/>
        </w:rPr>
      </w:pPr>
      <w:r w:rsidRPr="00EC12C4">
        <w:rPr>
          <w:rFonts w:eastAsia="TimesNewRomanPSMT"/>
          <w:bCs/>
          <w:iCs/>
          <w:noProof/>
        </w:rPr>
        <w:t xml:space="preserve">путем факса, на број </w:t>
      </w:r>
      <w:r w:rsidRPr="002A6122">
        <w:rPr>
          <w:rFonts w:eastAsia="TimesNewRomanPSMT"/>
          <w:bCs/>
          <w:iCs/>
          <w:noProof/>
        </w:rPr>
        <w:t>021/487-22-32,</w:t>
      </w:r>
    </w:p>
    <w:p w:rsidR="00672A53" w:rsidRPr="003C15D0" w:rsidRDefault="00672A53" w:rsidP="003C15D0">
      <w:r w:rsidRPr="00EC12C4">
        <w:rPr>
          <w:rFonts w:eastAsia="TimesNewRomanPSMT"/>
          <w:bCs/>
          <w:iCs/>
          <w:noProof/>
        </w:rPr>
        <w:t xml:space="preserve">електронском поштом, на адресу: </w:t>
      </w:r>
      <w:hyperlink r:id="rId11" w:history="1">
        <w:r w:rsidR="003C15D0" w:rsidRPr="003C39A5">
          <w:rPr>
            <w:rStyle w:val="Hyperlink"/>
            <w:rFonts w:eastAsia="TimesNewRomanPSMT"/>
            <w:bCs/>
            <w:iCs/>
            <w:noProof/>
          </w:rPr>
          <w:t>tender@kcv.rs</w:t>
        </w:r>
      </w:hyperlink>
      <w:r w:rsidRPr="003C15D0">
        <w:rPr>
          <w:rFonts w:eastAsia="TimesNewRomanPSMT"/>
          <w:bCs/>
          <w:iCs/>
          <w:noProof/>
        </w:rPr>
        <w:t>, (обавезно у телу е-поште) или</w:t>
      </w:r>
    </w:p>
    <w:p w:rsidR="00672A53" w:rsidRDefault="00672A53" w:rsidP="00916948">
      <w:pPr>
        <w:pStyle w:val="ListParagraph"/>
        <w:numPr>
          <w:ilvl w:val="0"/>
          <w:numId w:val="2"/>
        </w:numPr>
        <w:jc w:val="both"/>
        <w:rPr>
          <w:rFonts w:eastAsia="TimesNewRomanPSMT"/>
          <w:bCs/>
          <w:iCs/>
          <w:noProof/>
        </w:rPr>
      </w:pPr>
      <w:r w:rsidRPr="00EC12C4">
        <w:rPr>
          <w:rFonts w:eastAsia="TimesNewRomanPSMT"/>
          <w:bCs/>
          <w:iCs/>
          <w:noProof/>
        </w:rPr>
        <w:t>лично, уз писано овлашћење понуђача који је понуду поднео.</w:t>
      </w:r>
    </w:p>
    <w:p w:rsidR="00672A53" w:rsidRPr="00495AE3" w:rsidRDefault="00672A53" w:rsidP="00916948">
      <w:pPr>
        <w:jc w:val="both"/>
        <w:rPr>
          <w:rFonts w:eastAsia="TimesNewRomanPSMT"/>
          <w:bCs/>
          <w:iCs/>
          <w:noProof/>
        </w:rPr>
      </w:pPr>
    </w:p>
    <w:p w:rsidR="00672A53" w:rsidRPr="003543C7" w:rsidRDefault="00672A53" w:rsidP="00916948">
      <w:pPr>
        <w:jc w:val="both"/>
        <w:rPr>
          <w:rFonts w:eastAsia="TimesNewRomanPSMT"/>
          <w:bCs/>
          <w:iCs/>
          <w:noProof/>
        </w:rPr>
      </w:pPr>
      <w:r w:rsidRPr="003543C7">
        <w:rPr>
          <w:noProof/>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672A53" w:rsidRPr="00495AE3" w:rsidRDefault="00672A53" w:rsidP="00916948">
      <w:pPr>
        <w:jc w:val="both"/>
        <w:rPr>
          <w:rFonts w:eastAsia="TimesNewRomanPSMT"/>
          <w:bCs/>
          <w:iCs/>
          <w:noProof/>
        </w:rPr>
      </w:pPr>
    </w:p>
    <w:p w:rsidR="00672A53" w:rsidRPr="00F0579E" w:rsidRDefault="00672A53" w:rsidP="00916948">
      <w:pPr>
        <w:jc w:val="both"/>
        <w:rPr>
          <w:noProof/>
        </w:rPr>
      </w:pPr>
      <w:r w:rsidRPr="000746DE">
        <w:rPr>
          <w:noProof/>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noProof/>
        </w:rPr>
        <w:t xml:space="preserve"> и на својој интернет страници.</w:t>
      </w:r>
    </w:p>
    <w:p w:rsidR="00672A53" w:rsidRPr="00F0579E" w:rsidRDefault="00672A53" w:rsidP="00916948">
      <w:pPr>
        <w:jc w:val="both"/>
        <w:rPr>
          <w:noProof/>
        </w:rPr>
      </w:pPr>
      <w:r w:rsidRPr="000746DE">
        <w:rPr>
          <w:noProof/>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Pr>
          <w:noProof/>
        </w:rPr>
        <w:t>ужењу рока за подношење понуда.</w:t>
      </w:r>
    </w:p>
    <w:p w:rsidR="00672A53" w:rsidRPr="00F0579E" w:rsidRDefault="00672A53" w:rsidP="00916948">
      <w:pPr>
        <w:jc w:val="both"/>
        <w:rPr>
          <w:noProof/>
        </w:rPr>
      </w:pPr>
      <w:r w:rsidRPr="000746DE">
        <w:rPr>
          <w:noProof/>
        </w:rPr>
        <w:t>По истеку рока предвиђеног за подношење понуда наручилац не може да мења нити да до</w:t>
      </w:r>
      <w:r>
        <w:rPr>
          <w:noProof/>
        </w:rPr>
        <w:t>пуњује конкурсну документацију.</w:t>
      </w:r>
    </w:p>
    <w:p w:rsidR="00672A53" w:rsidRPr="00F0579E" w:rsidRDefault="00672A53" w:rsidP="00916948">
      <w:pPr>
        <w:jc w:val="both"/>
        <w:rPr>
          <w:bCs/>
          <w:noProof/>
        </w:rPr>
      </w:pPr>
      <w:r w:rsidRPr="000746DE">
        <w:rPr>
          <w:noProof/>
        </w:rPr>
        <w:t>Тражење додатних информација или појашњења у вези са припремањем п</w:t>
      </w:r>
      <w:r>
        <w:rPr>
          <w:noProof/>
        </w:rPr>
        <w:t>онуде телефоном није дозвољено.</w:t>
      </w:r>
    </w:p>
    <w:p w:rsidR="00672A53" w:rsidRPr="000746DE" w:rsidRDefault="00672A53" w:rsidP="00916948">
      <w:pPr>
        <w:jc w:val="both"/>
        <w:rPr>
          <w:noProof/>
        </w:rPr>
      </w:pPr>
      <w:r w:rsidRPr="000746DE">
        <w:rPr>
          <w:bCs/>
          <w:noProof/>
        </w:rPr>
        <w:t>Комуникација у поступку јавне набавке врши се искључиво на начин одређен чланом 20. Закона.</w:t>
      </w:r>
    </w:p>
    <w:p w:rsidR="00672A53" w:rsidRPr="00761203" w:rsidRDefault="00672A53" w:rsidP="00916948">
      <w:pPr>
        <w:jc w:val="both"/>
        <w:rPr>
          <w:i/>
          <w:noProof/>
        </w:rPr>
      </w:pPr>
    </w:p>
    <w:p w:rsidR="00672A53" w:rsidRPr="00761203" w:rsidRDefault="00672A53" w:rsidP="00916948">
      <w:pPr>
        <w:jc w:val="both"/>
        <w:rPr>
          <w:b/>
          <w:bCs/>
          <w:i/>
          <w:noProof/>
        </w:rPr>
      </w:pPr>
      <w:r w:rsidRPr="00761203">
        <w:rPr>
          <w:b/>
          <w:bCs/>
          <w:i/>
          <w:noProof/>
        </w:rPr>
        <w:t xml:space="preserve">15. ДОДАТНА ОБЈАШЊЕЊА ОД ПОНУЂАЧА ПОСЛЕ ОТВАРАЊА ПОНУДА И КОНТРОЛА КОД ПОНУЂАЧА ОДНОСНО ЊЕГОВОГ ПОДИЗВОЂАЧА </w:t>
      </w:r>
    </w:p>
    <w:p w:rsidR="00672A53" w:rsidRPr="00FF74CE" w:rsidRDefault="00672A53" w:rsidP="00916948">
      <w:pPr>
        <w:jc w:val="both"/>
        <w:rPr>
          <w:b/>
          <w:bCs/>
          <w:noProof/>
        </w:rPr>
      </w:pPr>
    </w:p>
    <w:p w:rsidR="00672A53" w:rsidRPr="00FF74CE" w:rsidRDefault="00672A53" w:rsidP="00916948">
      <w:pPr>
        <w:jc w:val="both"/>
        <w:rPr>
          <w:rFonts w:eastAsia="TimesNewRomanPSMT"/>
          <w:bCs/>
          <w:noProof/>
        </w:rPr>
      </w:pPr>
      <w:r w:rsidRPr="00FF74CE">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72A53" w:rsidRPr="00FF74CE" w:rsidRDefault="00672A53" w:rsidP="00916948">
      <w:pPr>
        <w:tabs>
          <w:tab w:val="left" w:pos="-135"/>
          <w:tab w:val="left" w:pos="0"/>
          <w:tab w:val="left" w:pos="120"/>
        </w:tabs>
        <w:jc w:val="both"/>
        <w:rPr>
          <w:noProof/>
        </w:rPr>
      </w:pPr>
      <w:r w:rsidRPr="00FF74CE">
        <w:rPr>
          <w:rFonts w:eastAsia="TimesNewRomanPSMT"/>
          <w:bCs/>
          <w:noProof/>
        </w:rPr>
        <w:lastRenderedPageBreak/>
        <w:t>Уколико наручилац оцени да су потребна додатна објашњења или је потребно извршити</w:t>
      </w:r>
      <w:r w:rsidRPr="00FF74CE">
        <w:rPr>
          <w:noProof/>
        </w:rPr>
        <w:t xml:space="preserve"> контролу (увид) код понуђача, односно његовог подизвођача</w:t>
      </w:r>
      <w:r w:rsidRPr="00FF74CE">
        <w:rPr>
          <w:rFonts w:eastAsia="TimesNewRomanPSMT"/>
          <w:bCs/>
          <w:noProof/>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72A53" w:rsidRPr="00FF74CE" w:rsidRDefault="00672A53" w:rsidP="00916948">
      <w:pPr>
        <w:tabs>
          <w:tab w:val="left" w:pos="-135"/>
          <w:tab w:val="left" w:pos="0"/>
          <w:tab w:val="left" w:pos="120"/>
        </w:tabs>
        <w:jc w:val="both"/>
        <w:rPr>
          <w:noProof/>
        </w:rPr>
      </w:pPr>
      <w:r w:rsidRPr="00FF74CE">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72A53" w:rsidRPr="00FF74CE" w:rsidRDefault="00672A53" w:rsidP="00916948">
      <w:pPr>
        <w:tabs>
          <w:tab w:val="left" w:pos="-135"/>
          <w:tab w:val="left" w:pos="0"/>
          <w:tab w:val="left" w:pos="120"/>
        </w:tabs>
        <w:jc w:val="both"/>
        <w:rPr>
          <w:noProof/>
        </w:rPr>
      </w:pPr>
      <w:r w:rsidRPr="00FF74CE">
        <w:rPr>
          <w:noProof/>
        </w:rPr>
        <w:t>У случају разлике између јединичне и укупне цене, меродавна је јединична цена.</w:t>
      </w:r>
    </w:p>
    <w:p w:rsidR="00672A53" w:rsidRPr="00FF74CE" w:rsidRDefault="00672A53" w:rsidP="00916948">
      <w:pPr>
        <w:jc w:val="both"/>
        <w:rPr>
          <w:b/>
          <w:bCs/>
          <w:noProof/>
        </w:rPr>
      </w:pPr>
      <w:r w:rsidRPr="00FF74CE">
        <w:rPr>
          <w:noProof/>
        </w:rPr>
        <w:t xml:space="preserve">Ако се понуђач не сагласи са исправком рачунских грешака, наручилац ће његову понуду одбити као неприхватљиву. </w:t>
      </w:r>
    </w:p>
    <w:p w:rsidR="00672A53" w:rsidRPr="00FF74CE" w:rsidRDefault="00672A53" w:rsidP="00916948">
      <w:pPr>
        <w:jc w:val="both"/>
        <w:rPr>
          <w:b/>
          <w:bCs/>
          <w:noProof/>
        </w:rPr>
      </w:pPr>
    </w:p>
    <w:p w:rsidR="00672A53" w:rsidRPr="00761203" w:rsidRDefault="00672A53" w:rsidP="00916948">
      <w:pPr>
        <w:jc w:val="both"/>
        <w:rPr>
          <w:b/>
          <w:bCs/>
          <w:i/>
          <w:noProof/>
        </w:rPr>
      </w:pPr>
      <w:r w:rsidRPr="00761203">
        <w:rPr>
          <w:b/>
          <w:bCs/>
          <w:i/>
          <w:noProof/>
        </w:rPr>
        <w:t>16. ДОДАТНО ОБЕЗБЕЂЕЊЕ ИСПУЊЕЊА УГОВОРНИХ ОБАВЕЗА ПОНУЂАЧА КОЈИ СЕ НАЛАЗЕ НА СПИСКУ НЕГАТИВНИХ РЕФЕРЕНЦИ</w:t>
      </w:r>
    </w:p>
    <w:p w:rsidR="00672A53" w:rsidRPr="00FF74CE" w:rsidRDefault="00672A53" w:rsidP="00916948">
      <w:pPr>
        <w:jc w:val="both"/>
        <w:rPr>
          <w:bCs/>
          <w:noProof/>
        </w:rPr>
      </w:pPr>
    </w:p>
    <w:p w:rsidR="00672A53" w:rsidRPr="00E74FE1" w:rsidRDefault="00672A53" w:rsidP="00916948">
      <w:pPr>
        <w:jc w:val="both"/>
        <w:rPr>
          <w:rFonts w:eastAsia="TimesNewRomanPSMT"/>
          <w:b/>
          <w:bCs/>
          <w:i/>
          <w:iCs/>
          <w:noProof/>
        </w:rPr>
      </w:pPr>
      <w:r w:rsidRPr="00B94591">
        <w:rPr>
          <w:rFonts w:eastAsia="TimesNewRomanPSMT"/>
          <w:bCs/>
          <w:iCs/>
          <w:noProof/>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noProof/>
        </w:rPr>
        <w:t xml:space="preserve"> </w:t>
      </w:r>
      <w:r>
        <w:rPr>
          <w:rFonts w:eastAsia="TimesNewRomanPSMT"/>
          <w:b/>
          <w:bCs/>
          <w:iCs/>
          <w:noProof/>
        </w:rPr>
        <w:t xml:space="preserve">по </w:t>
      </w:r>
      <w:r w:rsidRPr="00B94591">
        <w:rPr>
          <w:rFonts w:eastAsia="TimesNewRomanPSMT"/>
          <w:b/>
          <w:bCs/>
          <w:iCs/>
          <w:noProof/>
        </w:rPr>
        <w:t>закључењ</w:t>
      </w:r>
      <w:r>
        <w:rPr>
          <w:rFonts w:eastAsia="TimesNewRomanPSMT"/>
          <w:b/>
          <w:bCs/>
          <w:iCs/>
          <w:noProof/>
        </w:rPr>
        <w:t>у</w:t>
      </w:r>
      <w:r w:rsidRPr="00B94591">
        <w:rPr>
          <w:rFonts w:eastAsia="TimesNewRomanPSMT"/>
          <w:b/>
          <w:bCs/>
          <w:iCs/>
          <w:noProof/>
        </w:rPr>
        <w:t xml:space="preserve"> уговора</w:t>
      </w:r>
      <w:r>
        <w:rPr>
          <w:rFonts w:eastAsia="TimesNewRomanPSMT"/>
          <w:b/>
          <w:bCs/>
          <w:iCs/>
          <w:noProof/>
        </w:rPr>
        <w:t xml:space="preserve">, а најкасније у року од 7 дана, </w:t>
      </w:r>
      <w:r w:rsidRPr="00B94591">
        <w:rPr>
          <w:rFonts w:eastAsia="TimesNewRomanPSMT"/>
          <w:bCs/>
          <w:iCs/>
          <w:noProof/>
          <w:color w:val="FF0000"/>
        </w:rPr>
        <w:t xml:space="preserve"> </w:t>
      </w:r>
      <w:r w:rsidRPr="00B94591">
        <w:rPr>
          <w:rFonts w:eastAsia="TimesNewRomanPSMT"/>
          <w:bCs/>
          <w:iCs/>
          <w:noProof/>
        </w:rPr>
        <w:t xml:space="preserve">преда наручиоцу </w:t>
      </w:r>
      <w:r w:rsidRPr="00B94591">
        <w:rPr>
          <w:rFonts w:eastAsia="TimesNewRomanPSMT"/>
          <w:b/>
          <w:bCs/>
          <w:iCs/>
          <w:noProof/>
        </w:rPr>
        <w:t>банкарску гаранцију за добро извршење посла</w:t>
      </w:r>
      <w:r w:rsidRPr="00B94591">
        <w:rPr>
          <w:rFonts w:eastAsia="TimesNewRomanPSMT"/>
          <w:bCs/>
          <w:iCs/>
          <w:noProof/>
        </w:rPr>
        <w:t xml:space="preserve">, која ће бити са клаузулама: безусловна и платива на први позив. Банкарска гаранција за добро извршење посла издаје се у висини </w:t>
      </w:r>
      <w:r w:rsidRPr="00B94591">
        <w:rPr>
          <w:rFonts w:eastAsia="TimesNewRomanPSMT"/>
          <w:b/>
          <w:bCs/>
          <w:iCs/>
          <w:noProof/>
          <w:u w:val="single"/>
        </w:rPr>
        <w:t>од 15%,</w:t>
      </w:r>
      <w:r>
        <w:rPr>
          <w:rFonts w:eastAsia="TimesNewRomanPSMT"/>
          <w:bCs/>
          <w:iCs/>
          <w:noProof/>
        </w:rPr>
        <w:t xml:space="preserve"> </w:t>
      </w:r>
      <w:r w:rsidRPr="00B94591">
        <w:rPr>
          <w:rFonts w:eastAsia="TimesNewRomanPSMT"/>
          <w:b/>
          <w:bCs/>
          <w:i/>
          <w:iCs/>
          <w:noProof/>
        </w:rPr>
        <w:t>(уместо 10% из тачке 12. Упутства понуђачима како да сачине понуду)</w:t>
      </w:r>
      <w:r w:rsidRPr="00E74FE1">
        <w:rPr>
          <w:rFonts w:eastAsia="TimesNewRomanPSMT"/>
          <w:bCs/>
          <w:iCs/>
          <w:noProof/>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72A53" w:rsidRPr="00E74FE1" w:rsidRDefault="00672A53" w:rsidP="00916948">
      <w:pPr>
        <w:jc w:val="both"/>
        <w:rPr>
          <w:b/>
          <w:bCs/>
          <w:noProof/>
        </w:rPr>
      </w:pPr>
    </w:p>
    <w:p w:rsidR="00672A53" w:rsidRPr="00E74FE1" w:rsidRDefault="00672A53" w:rsidP="00916948">
      <w:pPr>
        <w:jc w:val="both"/>
        <w:rPr>
          <w:i/>
          <w:noProof/>
        </w:rPr>
      </w:pPr>
      <w:r w:rsidRPr="00E74FE1">
        <w:rPr>
          <w:b/>
          <w:bCs/>
          <w:i/>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72A53" w:rsidRPr="00E74FE1" w:rsidRDefault="00672A53" w:rsidP="00916948">
      <w:pPr>
        <w:jc w:val="both"/>
        <w:rPr>
          <w:noProof/>
        </w:rPr>
      </w:pPr>
    </w:p>
    <w:p w:rsidR="00672A53" w:rsidRPr="00E74FE1" w:rsidRDefault="00672A53" w:rsidP="00916948">
      <w:pPr>
        <w:jc w:val="both"/>
        <w:rPr>
          <w:b/>
          <w:bCs/>
          <w:i/>
          <w:iCs/>
          <w:noProof/>
        </w:rPr>
      </w:pPr>
      <w:r w:rsidRPr="00E74FE1">
        <w:rPr>
          <w:noProof/>
        </w:rPr>
        <w:t xml:space="preserve">Избор најповољније понуде ће се извршити применом критеријума </w:t>
      </w:r>
      <w:r w:rsidRPr="00E74FE1">
        <w:rPr>
          <w:b/>
          <w:bCs/>
          <w:noProof/>
        </w:rPr>
        <w:t>„</w:t>
      </w:r>
      <w:r w:rsidRPr="00E74FE1">
        <w:rPr>
          <w:b/>
          <w:i/>
          <w:iCs/>
          <w:noProof/>
        </w:rPr>
        <w:t>економски најповољнија понуда“.</w:t>
      </w:r>
    </w:p>
    <w:p w:rsidR="00672A53" w:rsidRPr="00E74FE1" w:rsidRDefault="00672A53" w:rsidP="00916948">
      <w:pPr>
        <w:jc w:val="both"/>
        <w:rPr>
          <w:noProof/>
        </w:rPr>
      </w:pPr>
    </w:p>
    <w:p w:rsidR="00672A53" w:rsidRPr="00E74FE1" w:rsidRDefault="00672A53" w:rsidP="00916948">
      <w:pPr>
        <w:jc w:val="both"/>
        <w:rPr>
          <w:b/>
          <w:bCs/>
          <w:i/>
          <w:noProof/>
        </w:rPr>
      </w:pPr>
      <w:r w:rsidRPr="00E74FE1">
        <w:rPr>
          <w:b/>
          <w:bCs/>
          <w:i/>
          <w:noProof/>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72A53" w:rsidRPr="00E74FE1" w:rsidRDefault="00672A53" w:rsidP="00916948">
      <w:pPr>
        <w:jc w:val="both"/>
        <w:rPr>
          <w:b/>
          <w:bCs/>
          <w:i/>
          <w:noProof/>
        </w:rPr>
      </w:pPr>
    </w:p>
    <w:p w:rsidR="00672A53" w:rsidRPr="00E74FE1" w:rsidRDefault="00672A53" w:rsidP="00916948">
      <w:pPr>
        <w:jc w:val="both"/>
        <w:rPr>
          <w:b/>
          <w:bCs/>
          <w:i/>
          <w:iCs/>
          <w:noProof/>
        </w:rPr>
      </w:pPr>
      <w:r w:rsidRPr="00E74FE1">
        <w:rPr>
          <w:iCs/>
          <w:noProof/>
        </w:rPr>
        <w:t xml:space="preserve">Уколико две или више понуда имају исти  број пондера, као најповољнија биће изабрана понуда оног понуђача </w:t>
      </w:r>
      <w:r w:rsidRPr="00E74FE1">
        <w:rPr>
          <w:noProof/>
        </w:rPr>
        <w:t>који је понудио нижу цену, уклико су понуђачи понудили исту цену, као најповољнија биће изабрана понуда понуђача који има највећи остварени</w:t>
      </w:r>
      <w:r w:rsidRPr="00947899">
        <w:rPr>
          <w:noProof/>
        </w:rPr>
        <w:t xml:space="preserve"> </w:t>
      </w:r>
      <w:r w:rsidRPr="00E74FE1">
        <w:rPr>
          <w:noProof/>
        </w:rPr>
        <w:t>пословни приход у 2013. години.</w:t>
      </w:r>
    </w:p>
    <w:p w:rsidR="00672A53" w:rsidRPr="00FF74CE" w:rsidRDefault="00672A53" w:rsidP="00916948">
      <w:pPr>
        <w:jc w:val="both"/>
        <w:rPr>
          <w:b/>
          <w:bCs/>
          <w:noProof/>
        </w:rPr>
      </w:pPr>
    </w:p>
    <w:p w:rsidR="00672A53" w:rsidRPr="00761203" w:rsidRDefault="00672A53" w:rsidP="00916948">
      <w:pPr>
        <w:jc w:val="both"/>
        <w:rPr>
          <w:b/>
          <w:bCs/>
          <w:i/>
          <w:noProof/>
        </w:rPr>
      </w:pPr>
      <w:r w:rsidRPr="00761203">
        <w:rPr>
          <w:b/>
          <w:bCs/>
          <w:i/>
          <w:noProof/>
        </w:rPr>
        <w:t xml:space="preserve">19. ПОШТОВАЊЕ ОБАВЕЗА КОЈЕ ПРОИЗИЛАЗЕ ИЗ ВАЖЕЋИХ ПРОПИСА </w:t>
      </w:r>
    </w:p>
    <w:p w:rsidR="00672A53" w:rsidRPr="00FF74CE" w:rsidRDefault="00672A53" w:rsidP="00916948">
      <w:pPr>
        <w:jc w:val="both"/>
        <w:rPr>
          <w:b/>
          <w:bCs/>
          <w:noProof/>
        </w:rPr>
      </w:pPr>
    </w:p>
    <w:p w:rsidR="00672A53" w:rsidRPr="00FF74CE" w:rsidRDefault="00672A53" w:rsidP="00916948">
      <w:pPr>
        <w:jc w:val="both"/>
        <w:rPr>
          <w:noProof/>
        </w:rPr>
      </w:pPr>
      <w:r w:rsidRPr="00FF74CE">
        <w:rPr>
          <w:noProof/>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10.конкурсне документације).</w:t>
      </w:r>
    </w:p>
    <w:p w:rsidR="00672A53" w:rsidRPr="00FF74CE" w:rsidRDefault="00672A53" w:rsidP="00916948">
      <w:pPr>
        <w:jc w:val="both"/>
        <w:rPr>
          <w:b/>
          <w:noProof/>
        </w:rPr>
      </w:pPr>
    </w:p>
    <w:p w:rsidR="00672A53" w:rsidRPr="00761203" w:rsidRDefault="00672A53" w:rsidP="00916948">
      <w:pPr>
        <w:jc w:val="both"/>
        <w:rPr>
          <w:b/>
          <w:i/>
          <w:noProof/>
        </w:rPr>
      </w:pPr>
      <w:r w:rsidRPr="00761203">
        <w:rPr>
          <w:b/>
          <w:i/>
          <w:noProof/>
        </w:rPr>
        <w:lastRenderedPageBreak/>
        <w:t>20. КОРИШЋЕЊЕ ПАТЕНТА И ОДГОВОРНОСТ ЗА ПОВРЕДУ ЗАШТИЋЕНИХ ПРАВА ИНТЕЛЕКТУАЛНЕ СВОЈИНЕ ТРЕЋИХ ЛИЦА</w:t>
      </w:r>
    </w:p>
    <w:p w:rsidR="00672A53" w:rsidRPr="00FF74CE" w:rsidRDefault="00672A53" w:rsidP="00916948">
      <w:pPr>
        <w:jc w:val="both"/>
        <w:rPr>
          <w:b/>
          <w:noProof/>
        </w:rPr>
      </w:pPr>
    </w:p>
    <w:p w:rsidR="00672A53" w:rsidRPr="00FF74CE" w:rsidRDefault="00672A53" w:rsidP="00916948">
      <w:pPr>
        <w:jc w:val="both"/>
        <w:rPr>
          <w:b/>
          <w:noProof/>
        </w:rPr>
      </w:pPr>
      <w:r w:rsidRPr="00FF74CE">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672A53" w:rsidRPr="00FF74CE" w:rsidRDefault="00672A53" w:rsidP="00916948">
      <w:pPr>
        <w:jc w:val="both"/>
        <w:rPr>
          <w:b/>
          <w:noProof/>
        </w:rPr>
      </w:pPr>
    </w:p>
    <w:p w:rsidR="00672A53" w:rsidRPr="00761203" w:rsidRDefault="00672A53" w:rsidP="00916948">
      <w:pPr>
        <w:jc w:val="both"/>
        <w:rPr>
          <w:b/>
          <w:bCs/>
          <w:i/>
          <w:noProof/>
        </w:rPr>
      </w:pPr>
      <w:r w:rsidRPr="00761203">
        <w:rPr>
          <w:b/>
          <w:bCs/>
          <w:i/>
          <w:noProof/>
        </w:rPr>
        <w:t xml:space="preserve">21. НАЧИН И РОК ЗА ПОДНОШЕЊЕ ЗАХТЕВА ЗА ЗАШТИТУ ПРАВА ПОНУЂАЧА </w:t>
      </w:r>
    </w:p>
    <w:p w:rsidR="00672A53" w:rsidRPr="00FF74CE" w:rsidRDefault="00672A53" w:rsidP="00916948">
      <w:pPr>
        <w:jc w:val="both"/>
        <w:rPr>
          <w:b/>
          <w:bCs/>
          <w:noProof/>
        </w:rPr>
      </w:pPr>
    </w:p>
    <w:p w:rsidR="00672A53" w:rsidRPr="00FF74CE" w:rsidRDefault="00672A53" w:rsidP="00916948">
      <w:pPr>
        <w:jc w:val="both"/>
        <w:rPr>
          <w:noProof/>
        </w:rPr>
      </w:pPr>
      <w:r w:rsidRPr="00FF74CE">
        <w:rPr>
          <w:noProof/>
        </w:rPr>
        <w:t xml:space="preserve">Захтев за заштиту права може да поднесе понуђач, односно свако заинтересовано лице, или пословно удружење у њихово име. </w:t>
      </w:r>
    </w:p>
    <w:p w:rsidR="00672A53" w:rsidRPr="00FF74CE" w:rsidRDefault="00672A53" w:rsidP="00916948">
      <w:pPr>
        <w:autoSpaceDE w:val="0"/>
        <w:autoSpaceDN w:val="0"/>
        <w:adjustRightInd w:val="0"/>
        <w:jc w:val="both"/>
        <w:rPr>
          <w:rFonts w:eastAsia="TimesNewRomanPS-BoldMT"/>
          <w:bCs/>
          <w:noProof/>
        </w:rPr>
      </w:pPr>
      <w:r w:rsidRPr="00FF74CE">
        <w:rPr>
          <w:noProof/>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noProof/>
        </w:rPr>
        <w:t xml:space="preserve"> Захтев за заштиту права доставља се непосредно или путем поште на адресу: </w:t>
      </w:r>
      <w:r w:rsidRPr="00FF74CE">
        <w:rPr>
          <w:b/>
          <w:noProof/>
        </w:rPr>
        <w:t>Клинички центар Војводине,</w:t>
      </w:r>
      <w:r>
        <w:rPr>
          <w:b/>
          <w:noProof/>
        </w:rPr>
        <w:t xml:space="preserve"> </w:t>
      </w:r>
      <w:r w:rsidRPr="00FF74CE">
        <w:rPr>
          <w:rFonts w:eastAsia="TimesNewRomanPSMT"/>
          <w:b/>
          <w:bCs/>
          <w:noProof/>
        </w:rPr>
        <w:t>21000 Нови Сад, Хајдук Вељкова број 1</w:t>
      </w:r>
      <w:r w:rsidRPr="00FF74CE">
        <w:rPr>
          <w:i/>
          <w:iCs/>
          <w:noProof/>
        </w:rPr>
        <w:t xml:space="preserve">, </w:t>
      </w:r>
      <w:r w:rsidRPr="00FF74CE">
        <w:rPr>
          <w:iCs/>
          <w:noProof/>
        </w:rPr>
        <w:t xml:space="preserve">искључиво </w:t>
      </w:r>
      <w:r w:rsidRPr="00FF74CE">
        <w:rPr>
          <w:rFonts w:eastAsia="TimesNewRomanPSMT"/>
          <w:bCs/>
          <w:noProof/>
        </w:rPr>
        <w:t>преко писарнице Клиничког центра Војводине</w:t>
      </w:r>
      <w:r w:rsidRPr="00FF74CE">
        <w:rPr>
          <w:i/>
          <w:iCs/>
          <w:noProof/>
        </w:rPr>
        <w:t xml:space="preserve">, </w:t>
      </w:r>
      <w:r w:rsidRPr="00FF74CE">
        <w:rPr>
          <w:rFonts w:eastAsia="TimesNewRomanPSMT"/>
          <w:bCs/>
          <w:noProof/>
        </w:rPr>
        <w:t xml:space="preserve">са назнаком </w:t>
      </w:r>
      <w:r w:rsidRPr="00FF74CE">
        <w:rPr>
          <w:rFonts w:eastAsia="TimesNewRomanPS-BoldMT"/>
          <w:bCs/>
          <w:noProof/>
        </w:rPr>
        <w:t xml:space="preserve">да је реч о захтеву за заштиту права, уз обавезно </w:t>
      </w:r>
      <w:r w:rsidRPr="00FF74CE">
        <w:rPr>
          <w:rFonts w:eastAsia="TimesNewRomanPS-BoldMT"/>
          <w:b/>
          <w:bCs/>
          <w:noProof/>
        </w:rPr>
        <w:t>навођење предмета набавке и редног броја</w:t>
      </w:r>
      <w:r w:rsidRPr="00FF74CE">
        <w:rPr>
          <w:rFonts w:eastAsia="TimesNewRomanPS-BoldMT"/>
          <w:bCs/>
          <w:noProof/>
        </w:rPr>
        <w:t xml:space="preserve"> набавке (подаци </w:t>
      </w:r>
      <w:r w:rsidRPr="00FF74CE">
        <w:rPr>
          <w:noProof/>
        </w:rPr>
        <w:t>дати је у поглављу 1.конкурсне документације)</w:t>
      </w:r>
      <w:r w:rsidRPr="00FF74CE">
        <w:rPr>
          <w:rFonts w:eastAsia="TimesNewRomanPS-BoldMT"/>
          <w:bCs/>
          <w:noProof/>
        </w:rPr>
        <w:t xml:space="preserve">. </w:t>
      </w:r>
    </w:p>
    <w:p w:rsidR="00672A53" w:rsidRPr="00FF74CE" w:rsidRDefault="00672A53" w:rsidP="00916948">
      <w:pPr>
        <w:jc w:val="both"/>
        <w:rPr>
          <w:noProof/>
        </w:rPr>
      </w:pPr>
      <w:r w:rsidRPr="00FF74CE">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2A53" w:rsidRPr="00FF74CE" w:rsidRDefault="00672A53" w:rsidP="00916948">
      <w:pPr>
        <w:jc w:val="both"/>
        <w:rPr>
          <w:noProof/>
        </w:rPr>
      </w:pPr>
      <w:r w:rsidRPr="00FF74CE">
        <w:rPr>
          <w:noProof/>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Pr>
          <w:noProof/>
        </w:rPr>
        <w:t>чиоца најкасније</w:t>
      </w:r>
      <w:r w:rsidRPr="00FF74CE">
        <w:rPr>
          <w:noProof/>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72A53" w:rsidRPr="00FF74CE" w:rsidRDefault="00672A53" w:rsidP="00916948">
      <w:pPr>
        <w:jc w:val="both"/>
        <w:rPr>
          <w:noProof/>
        </w:rPr>
      </w:pPr>
      <w:r w:rsidRPr="00FF74CE">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672A53" w:rsidRPr="00FF74CE" w:rsidRDefault="00672A53" w:rsidP="00916948">
      <w:pPr>
        <w:jc w:val="both"/>
        <w:rPr>
          <w:noProof/>
        </w:rPr>
      </w:pPr>
      <w:r w:rsidRPr="00FF74CE">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2A53" w:rsidRPr="00FF74CE" w:rsidRDefault="00672A53" w:rsidP="00916948">
      <w:pPr>
        <w:jc w:val="both"/>
        <w:rPr>
          <w:rFonts w:eastAsia="TimesNewRomanPSMT"/>
          <w:bCs/>
          <w:noProof/>
        </w:rPr>
      </w:pPr>
      <w:r w:rsidRPr="00FF74CE">
        <w:rPr>
          <w:noProof/>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2A53" w:rsidRPr="00FF74CE" w:rsidRDefault="00672A53" w:rsidP="00916948">
      <w:pPr>
        <w:pStyle w:val="ListParagraph"/>
        <w:ind w:left="0"/>
        <w:jc w:val="both"/>
        <w:rPr>
          <w:rFonts w:eastAsia="TimesNewRomanPSMT"/>
          <w:bCs/>
          <w:noProof/>
        </w:rPr>
      </w:pPr>
      <w:r w:rsidRPr="00FF74CE">
        <w:rPr>
          <w:rFonts w:eastAsia="TimesNewRomanPSMT"/>
          <w:bCs/>
          <w:noProof/>
        </w:rPr>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72A53" w:rsidRPr="00FF74CE" w:rsidRDefault="00672A53" w:rsidP="00916948">
      <w:pPr>
        <w:pStyle w:val="ListParagraph"/>
        <w:ind w:left="0"/>
        <w:jc w:val="both"/>
        <w:rPr>
          <w:rFonts w:eastAsia="TimesNewRomanPSMT"/>
          <w:bCs/>
          <w:noProof/>
        </w:rPr>
      </w:pPr>
      <w:r w:rsidRPr="00FF74CE">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672A53" w:rsidRPr="00FF74CE" w:rsidRDefault="00672A53" w:rsidP="00916948">
      <w:pPr>
        <w:pStyle w:val="ListParagraph"/>
        <w:ind w:left="0"/>
        <w:jc w:val="both"/>
        <w:rPr>
          <w:rFonts w:eastAsia="TimesNewRomanPSMT"/>
          <w:bCs/>
          <w:noProof/>
        </w:rPr>
      </w:pPr>
      <w:r w:rsidRPr="00FF74CE">
        <w:rPr>
          <w:rFonts w:eastAsia="TimesNewRomanPSMT"/>
          <w:bCs/>
          <w:noProof/>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FF74CE">
        <w:rPr>
          <w:rFonts w:eastAsia="TimesNewRomanPSMT"/>
          <w:bCs/>
          <w:noProof/>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672A53" w:rsidRPr="00505BA4" w:rsidRDefault="00672A53" w:rsidP="00916948">
      <w:pPr>
        <w:jc w:val="both"/>
        <w:rPr>
          <w:noProof/>
        </w:rPr>
      </w:pPr>
      <w:r w:rsidRPr="00FF74CE">
        <w:rPr>
          <w:rFonts w:eastAsia="TimesNewRomanPSMT"/>
          <w:bCs/>
          <w:noProof/>
        </w:rPr>
        <w:t>Поступак заштите права понуђача регулисан је одредбама чл. 138. - 167. Закона.</w:t>
      </w:r>
    </w:p>
    <w:p w:rsidR="00672A53" w:rsidRDefault="00672A53" w:rsidP="00916948">
      <w:pPr>
        <w:jc w:val="both"/>
        <w:rPr>
          <w:b/>
          <w:i/>
          <w:noProof/>
        </w:rPr>
      </w:pPr>
    </w:p>
    <w:p w:rsidR="00672A53" w:rsidRPr="00761203" w:rsidRDefault="00672A53" w:rsidP="00916948">
      <w:pPr>
        <w:jc w:val="both"/>
        <w:rPr>
          <w:b/>
          <w:i/>
          <w:noProof/>
        </w:rPr>
      </w:pPr>
      <w:r w:rsidRPr="00761203">
        <w:rPr>
          <w:b/>
          <w:i/>
          <w:noProof/>
        </w:rPr>
        <w:t>22. РОК У КОЈЕМ ЋЕ УГОВОР БИТИ ЗАКЉУЧЕН</w:t>
      </w:r>
    </w:p>
    <w:p w:rsidR="00672A53" w:rsidRPr="00FF74CE" w:rsidRDefault="00672A53" w:rsidP="00916948">
      <w:pPr>
        <w:jc w:val="both"/>
        <w:rPr>
          <w:b/>
          <w:noProof/>
        </w:rPr>
      </w:pPr>
    </w:p>
    <w:p w:rsidR="00672A53" w:rsidRPr="00FF74CE" w:rsidRDefault="00672A53" w:rsidP="00916948">
      <w:pPr>
        <w:jc w:val="both"/>
        <w:rPr>
          <w:noProof/>
        </w:rPr>
      </w:pPr>
      <w:r w:rsidRPr="00FF74CE">
        <w:rPr>
          <w:noProof/>
        </w:rPr>
        <w:t xml:space="preserve">Уговор о јавној набавци ће бити закључен са понуђачем којем је додељен уговор у року </w:t>
      </w:r>
      <w:r>
        <w:rPr>
          <w:noProof/>
        </w:rPr>
        <w:t xml:space="preserve">не краћем </w:t>
      </w:r>
      <w:r w:rsidRPr="00FF74CE">
        <w:rPr>
          <w:noProof/>
        </w:rPr>
        <w:t xml:space="preserve">од </w:t>
      </w:r>
      <w:r>
        <w:rPr>
          <w:noProof/>
        </w:rPr>
        <w:t>8</w:t>
      </w:r>
      <w:r w:rsidRPr="00FF74CE">
        <w:rPr>
          <w:noProof/>
        </w:rPr>
        <w:t xml:space="preserve"> дана од дана протека рока за подношење захтева за заштиту права из члана 149. Закона. </w:t>
      </w:r>
    </w:p>
    <w:p w:rsidR="00672A53" w:rsidRPr="00FF74CE" w:rsidRDefault="00672A53" w:rsidP="00916948">
      <w:pPr>
        <w:jc w:val="both"/>
        <w:rPr>
          <w:noProof/>
        </w:rPr>
      </w:pPr>
      <w:r w:rsidRPr="00FF74CE">
        <w:rPr>
          <w:noProof/>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72A53" w:rsidRPr="00FF74CE" w:rsidRDefault="00672A53" w:rsidP="00916948">
      <w:pPr>
        <w:pStyle w:val="NormalWeb"/>
        <w:shd w:val="clear" w:color="auto" w:fill="FFFFFF"/>
        <w:jc w:val="both"/>
        <w:rPr>
          <w:noProof/>
          <w:color w:val="222222"/>
        </w:rPr>
      </w:pPr>
      <w:r w:rsidRPr="00FF74CE">
        <w:rPr>
          <w:b/>
          <w:bCs/>
          <w:noProof/>
          <w:color w:val="222222"/>
        </w:rPr>
        <w:t>НАПОМЕНА:</w:t>
      </w:r>
      <w:r w:rsidRPr="00FF74CE">
        <w:rPr>
          <w:rStyle w:val="apple-converted-space"/>
          <w:noProof/>
          <w:color w:val="222222"/>
        </w:rPr>
        <w:t> </w:t>
      </w:r>
      <w:r w:rsidRPr="00FF74CE">
        <w:rPr>
          <w:noProof/>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672A53" w:rsidRPr="00B53712" w:rsidRDefault="00672A53" w:rsidP="00916948">
      <w:pPr>
        <w:jc w:val="both"/>
        <w:rPr>
          <w:noProof/>
          <w:color w:val="222222"/>
        </w:rPr>
      </w:pPr>
      <w:r w:rsidRPr="00FF74CE">
        <w:rPr>
          <w:noProof/>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672A53" w:rsidRDefault="00672A53" w:rsidP="00916948">
      <w:pPr>
        <w:rPr>
          <w:b/>
          <w:noProof/>
          <w:sz w:val="28"/>
        </w:rPr>
      </w:pPr>
      <w:bookmarkStart w:id="62" w:name="_Toc311016791"/>
      <w:bookmarkStart w:id="63" w:name="_Toc311017143"/>
      <w:bookmarkStart w:id="64" w:name="_Toc311017332"/>
      <w:bookmarkStart w:id="65" w:name="_Toc312747151"/>
      <w:bookmarkStart w:id="66" w:name="_Toc312747210"/>
      <w:bookmarkStart w:id="67" w:name="_Toc367364626"/>
      <w:bookmarkStart w:id="68" w:name="_Toc369257444"/>
      <w:bookmarkStart w:id="69" w:name="_Toc369509273"/>
      <w:bookmarkStart w:id="70" w:name="_Toc384815861"/>
      <w:bookmarkStart w:id="71" w:name="_Toc387390130"/>
      <w:r w:rsidRPr="00E74FE1">
        <w:rPr>
          <w:noProof/>
        </w:rPr>
        <w:br w:type="page"/>
      </w:r>
    </w:p>
    <w:p w:rsidR="00672A53" w:rsidRPr="00FF74CE" w:rsidRDefault="00672A53" w:rsidP="00916948">
      <w:pPr>
        <w:pStyle w:val="Heading2"/>
        <w:numPr>
          <w:ilvl w:val="0"/>
          <w:numId w:val="7"/>
        </w:numPr>
        <w:rPr>
          <w:noProof/>
        </w:rPr>
      </w:pPr>
      <w:bookmarkStart w:id="72" w:name="_Toc388605924"/>
      <w:bookmarkStart w:id="73" w:name="_Toc390077623"/>
      <w:bookmarkStart w:id="74" w:name="_Toc390077664"/>
      <w:bookmarkStart w:id="75" w:name="_Toc395011080"/>
      <w:r w:rsidRPr="00FF74CE">
        <w:rPr>
          <w:noProof/>
        </w:rPr>
        <w:lastRenderedPageBreak/>
        <w:t>РАЗРАДА КРИТЕРИЈУМА</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72A53" w:rsidRPr="00FF74CE" w:rsidRDefault="00672A53" w:rsidP="00916948">
      <w:pPr>
        <w:rPr>
          <w:noProof/>
        </w:rPr>
      </w:pPr>
    </w:p>
    <w:p w:rsidR="00672A53" w:rsidRPr="00FF74CE" w:rsidRDefault="00672A53" w:rsidP="00916948">
      <w:pPr>
        <w:pStyle w:val="ListParagraph"/>
        <w:ind w:left="0"/>
        <w:jc w:val="center"/>
        <w:rPr>
          <w:noProof/>
        </w:rPr>
      </w:pPr>
      <w:r w:rsidRPr="00FF74CE">
        <w:rPr>
          <w:b/>
          <w:noProof/>
        </w:rPr>
        <w:t xml:space="preserve">ПО ЈАВНОМ ПОЗИВУ БРОЈ </w:t>
      </w:r>
      <w:r>
        <w:rPr>
          <w:b/>
          <w:noProof/>
        </w:rPr>
        <w:t>164-14-О</w:t>
      </w:r>
      <w:r w:rsidRPr="00FF74CE">
        <w:rPr>
          <w:b/>
          <w:noProof/>
        </w:rPr>
        <w:t xml:space="preserve"> –</w:t>
      </w:r>
      <w:r>
        <w:rPr>
          <w:b/>
          <w:noProof/>
        </w:rPr>
        <w:t xml:space="preserve"> </w:t>
      </w:r>
      <w:r w:rsidRPr="00505BA4">
        <w:rPr>
          <w:b/>
          <w:i/>
          <w:noProof/>
        </w:rPr>
        <w:t>Набавка водених ножева за потребе Клинике за урологију и Ургентни центар у оквиру Клиничког центра Војводине</w:t>
      </w:r>
    </w:p>
    <w:p w:rsidR="00672A53" w:rsidRPr="00E74FE1" w:rsidRDefault="00672A53" w:rsidP="00916948">
      <w:pPr>
        <w:rPr>
          <w:noProof/>
        </w:rPr>
      </w:pPr>
    </w:p>
    <w:p w:rsidR="00672A53" w:rsidRPr="00E74FE1" w:rsidRDefault="00672A53" w:rsidP="00916948">
      <w:pPr>
        <w:rPr>
          <w:noProof/>
        </w:rPr>
      </w:pPr>
    </w:p>
    <w:p w:rsidR="00672A53" w:rsidRPr="00E74FE1" w:rsidRDefault="00672A53" w:rsidP="00916948">
      <w:pPr>
        <w:rPr>
          <w:noProof/>
        </w:rPr>
      </w:pPr>
      <w:r w:rsidRPr="00E74FE1">
        <w:rPr>
          <w:noProof/>
        </w:rPr>
        <w:t>Критеријум за доделу уговора је економски најповољнија понуда који се заснива на следећим елементима:</w:t>
      </w:r>
    </w:p>
    <w:p w:rsidR="00672A53" w:rsidRPr="00FF74CE" w:rsidRDefault="00672A53" w:rsidP="00916948">
      <w:pPr>
        <w:pStyle w:val="ListParagraph"/>
        <w:ind w:left="360"/>
        <w:jc w:val="both"/>
        <w:rPr>
          <w:b/>
          <w:bCs/>
          <w:noProof/>
        </w:rPr>
      </w:pPr>
    </w:p>
    <w:p w:rsidR="00672A53" w:rsidRPr="00947899" w:rsidRDefault="00672A53" w:rsidP="00916948">
      <w:pPr>
        <w:pStyle w:val="ListParagraph"/>
        <w:ind w:left="360"/>
        <w:jc w:val="both"/>
        <w:rPr>
          <w:b/>
          <w:noProof/>
        </w:rPr>
      </w:pPr>
      <w:r w:rsidRPr="00947899">
        <w:rPr>
          <w:b/>
          <w:noProof/>
        </w:rPr>
        <w:t xml:space="preserve">1. УКУПНА ЦЕНА </w:t>
      </w:r>
      <w:bookmarkStart w:id="76" w:name="_Toc312747152"/>
      <w:bookmarkStart w:id="77" w:name="_Toc312747211"/>
      <w:r w:rsidRPr="00947899">
        <w:rPr>
          <w:b/>
          <w:noProof/>
        </w:rPr>
        <w:t xml:space="preserve">без ПДВ-а– по формули......................................... до </w:t>
      </w:r>
      <w:r>
        <w:rPr>
          <w:b/>
          <w:noProof/>
        </w:rPr>
        <w:t>7</w:t>
      </w:r>
      <w:r w:rsidRPr="00947899">
        <w:rPr>
          <w:b/>
          <w:noProof/>
        </w:rPr>
        <w:t>0 пондера</w:t>
      </w:r>
      <w:bookmarkEnd w:id="76"/>
      <w:bookmarkEnd w:id="77"/>
    </w:p>
    <w:p w:rsidR="00672A53" w:rsidRPr="00947899" w:rsidRDefault="00672A53" w:rsidP="00916948">
      <w:pPr>
        <w:pStyle w:val="ListParagraph"/>
        <w:ind w:left="360"/>
        <w:jc w:val="both"/>
        <w:rPr>
          <w:noProof/>
        </w:rPr>
      </w:pPr>
    </w:p>
    <w:p w:rsidR="00672A53" w:rsidRPr="00947899" w:rsidRDefault="00672A53" w:rsidP="00916948">
      <w:pPr>
        <w:pStyle w:val="ListParagraph"/>
        <w:ind w:left="360"/>
        <w:jc w:val="both"/>
        <w:rPr>
          <w:noProof/>
        </w:rPr>
      </w:pPr>
      <w:r>
        <w:rPr>
          <w:noProof/>
        </w:rPr>
        <w:tab/>
      </w:r>
      <w:r>
        <w:rPr>
          <w:noProof/>
        </w:rPr>
        <w:tab/>
      </w:r>
      <w:r>
        <w:rPr>
          <w:noProof/>
        </w:rPr>
        <w:tab/>
      </w:r>
      <w:r>
        <w:rPr>
          <w:noProof/>
        </w:rPr>
        <w:tab/>
      </w:r>
      <w:r>
        <w:rPr>
          <w:noProof/>
        </w:rPr>
        <w:tab/>
      </w:r>
      <w:r>
        <w:rPr>
          <w:noProof/>
        </w:rPr>
        <w:tab/>
        <w:t xml:space="preserve">       Најнижа понуђена цена </w:t>
      </w:r>
    </w:p>
    <w:p w:rsidR="00672A53" w:rsidRPr="00947899" w:rsidRDefault="00672A53" w:rsidP="00916948">
      <w:pPr>
        <w:pStyle w:val="ListParagraph"/>
        <w:ind w:left="360"/>
        <w:jc w:val="both"/>
        <w:rPr>
          <w:noProof/>
        </w:rPr>
      </w:pPr>
      <w:r>
        <w:rPr>
          <w:noProof/>
        </w:rPr>
        <w:t>Број пондера се одређује по формули=  ------------------------------------- x 70 пондера</w:t>
      </w:r>
    </w:p>
    <w:p w:rsidR="00672A53" w:rsidRPr="00947899" w:rsidRDefault="00672A53" w:rsidP="00916948">
      <w:pPr>
        <w:pStyle w:val="ListParagraph"/>
        <w:ind w:left="360"/>
        <w:jc w:val="both"/>
        <w:rPr>
          <w:noProof/>
        </w:rPr>
      </w:pPr>
      <w:r>
        <w:rPr>
          <w:noProof/>
        </w:rPr>
        <w:tab/>
      </w:r>
      <w:r>
        <w:rPr>
          <w:noProof/>
        </w:rPr>
        <w:tab/>
      </w:r>
      <w:r>
        <w:rPr>
          <w:noProof/>
        </w:rPr>
        <w:tab/>
      </w:r>
      <w:r>
        <w:rPr>
          <w:noProof/>
        </w:rPr>
        <w:tab/>
      </w:r>
      <w:r>
        <w:rPr>
          <w:noProof/>
        </w:rPr>
        <w:tab/>
      </w:r>
      <w:r>
        <w:rPr>
          <w:noProof/>
        </w:rPr>
        <w:tab/>
      </w:r>
      <w:r>
        <w:rPr>
          <w:noProof/>
        </w:rPr>
        <w:tab/>
        <w:t xml:space="preserve"> Понуђена цена</w:t>
      </w:r>
    </w:p>
    <w:p w:rsidR="00672A53" w:rsidRPr="00947899" w:rsidRDefault="00672A53" w:rsidP="00916948">
      <w:pPr>
        <w:pStyle w:val="ListParagraph"/>
        <w:ind w:left="360"/>
        <w:jc w:val="both"/>
        <w:rPr>
          <w:b/>
          <w:noProof/>
        </w:rPr>
      </w:pPr>
    </w:p>
    <w:p w:rsidR="00672A53" w:rsidRPr="00947899" w:rsidRDefault="00672A53" w:rsidP="00916948">
      <w:pPr>
        <w:rPr>
          <w:noProof/>
        </w:rPr>
      </w:pPr>
    </w:p>
    <w:p w:rsidR="00672A53" w:rsidRPr="00947899" w:rsidRDefault="00672A53" w:rsidP="00916948">
      <w:pPr>
        <w:ind w:firstLine="360"/>
        <w:rPr>
          <w:noProof/>
        </w:rPr>
      </w:pPr>
      <w:r w:rsidRPr="00947899">
        <w:rPr>
          <w:b/>
          <w:noProof/>
        </w:rPr>
        <w:t>2.</w:t>
      </w:r>
      <w:r>
        <w:rPr>
          <w:b/>
          <w:noProof/>
        </w:rPr>
        <w:t xml:space="preserve"> РОК ИСПОРУКЕ</w:t>
      </w:r>
      <w:r w:rsidRPr="00017EBF">
        <w:rPr>
          <w:b/>
          <w:noProof/>
        </w:rPr>
        <w:t>– по формули</w:t>
      </w:r>
      <w:r>
        <w:rPr>
          <w:b/>
          <w:noProof/>
        </w:rPr>
        <w:t xml:space="preserve"> ........</w:t>
      </w:r>
      <w:r w:rsidRPr="00947899">
        <w:rPr>
          <w:b/>
          <w:noProof/>
        </w:rPr>
        <w:t xml:space="preserve">................................................  до </w:t>
      </w:r>
      <w:r>
        <w:rPr>
          <w:b/>
          <w:noProof/>
        </w:rPr>
        <w:t>15</w:t>
      </w:r>
      <w:r w:rsidRPr="00947899">
        <w:rPr>
          <w:b/>
          <w:noProof/>
        </w:rPr>
        <w:t xml:space="preserve"> пондера</w:t>
      </w:r>
    </w:p>
    <w:p w:rsidR="00672A53" w:rsidRPr="00947899" w:rsidRDefault="00672A53" w:rsidP="00916948">
      <w:pPr>
        <w:rPr>
          <w:noProof/>
        </w:rPr>
      </w:pPr>
    </w:p>
    <w:p w:rsidR="00672A53" w:rsidRPr="00947899" w:rsidRDefault="00672A53" w:rsidP="00916948">
      <w:pPr>
        <w:pStyle w:val="ListParagraph"/>
        <w:ind w:left="360"/>
        <w:jc w:val="both"/>
        <w:rPr>
          <w:noProof/>
        </w:rPr>
      </w:pPr>
      <w:r w:rsidRPr="00947899">
        <w:rPr>
          <w:noProof/>
        </w:rPr>
        <w:tab/>
      </w:r>
      <w:r w:rsidRPr="00947899">
        <w:rPr>
          <w:noProof/>
        </w:rPr>
        <w:tab/>
      </w:r>
      <w:r w:rsidRPr="00947899">
        <w:rPr>
          <w:noProof/>
        </w:rPr>
        <w:tab/>
      </w:r>
      <w:r w:rsidRPr="00947899">
        <w:rPr>
          <w:noProof/>
        </w:rPr>
        <w:tab/>
      </w:r>
      <w:r w:rsidRPr="00947899">
        <w:rPr>
          <w:noProof/>
        </w:rPr>
        <w:tab/>
      </w:r>
      <w:r w:rsidRPr="00947899">
        <w:rPr>
          <w:noProof/>
        </w:rPr>
        <w:tab/>
        <w:t xml:space="preserve">       </w:t>
      </w:r>
      <w:r>
        <w:rPr>
          <w:noProof/>
        </w:rPr>
        <w:t>Најкраћи рок испоруке</w:t>
      </w:r>
    </w:p>
    <w:p w:rsidR="00672A53" w:rsidRPr="00947899" w:rsidRDefault="00672A53" w:rsidP="00916948">
      <w:pPr>
        <w:pStyle w:val="ListParagraph"/>
        <w:ind w:left="360"/>
        <w:jc w:val="both"/>
        <w:rPr>
          <w:noProof/>
        </w:rPr>
      </w:pPr>
      <w:r>
        <w:rPr>
          <w:noProof/>
        </w:rPr>
        <w:t>Број пондера се одређује по формули=  ------------------------------------- x 15 пондера</w:t>
      </w:r>
    </w:p>
    <w:p w:rsidR="00672A53" w:rsidRDefault="00672A53" w:rsidP="00916948">
      <w:pPr>
        <w:pStyle w:val="ListParagraph"/>
        <w:ind w:left="360"/>
        <w:jc w:val="both"/>
        <w:rPr>
          <w:noProof/>
        </w:rPr>
      </w:pPr>
      <w:r>
        <w:rPr>
          <w:noProof/>
        </w:rPr>
        <w:tab/>
      </w:r>
      <w:r>
        <w:rPr>
          <w:noProof/>
        </w:rPr>
        <w:tab/>
      </w:r>
      <w:r>
        <w:rPr>
          <w:noProof/>
        </w:rPr>
        <w:tab/>
      </w:r>
      <w:r>
        <w:rPr>
          <w:noProof/>
        </w:rPr>
        <w:tab/>
      </w:r>
      <w:r>
        <w:rPr>
          <w:noProof/>
        </w:rPr>
        <w:tab/>
      </w:r>
      <w:r>
        <w:rPr>
          <w:noProof/>
        </w:rPr>
        <w:tab/>
        <w:t xml:space="preserve">       Понуђени рок испоруке</w:t>
      </w:r>
    </w:p>
    <w:p w:rsidR="00672A53" w:rsidRPr="00505BA4" w:rsidRDefault="00672A53" w:rsidP="00916948">
      <w:pPr>
        <w:pStyle w:val="ListParagraph"/>
        <w:jc w:val="both"/>
        <w:rPr>
          <w:b/>
          <w:noProof/>
        </w:rPr>
      </w:pPr>
    </w:p>
    <w:p w:rsidR="00672A53" w:rsidRPr="00505BA4" w:rsidRDefault="00672A53" w:rsidP="00916948">
      <w:pPr>
        <w:pStyle w:val="ListParagraph"/>
        <w:numPr>
          <w:ilvl w:val="0"/>
          <w:numId w:val="35"/>
        </w:numPr>
        <w:rPr>
          <w:noProof/>
        </w:rPr>
      </w:pPr>
      <w:r w:rsidRPr="00505BA4">
        <w:rPr>
          <w:b/>
          <w:noProof/>
        </w:rPr>
        <w:t>ГАРАНТНИ РОК – по формули ....................................................  до 15 пондера</w:t>
      </w:r>
    </w:p>
    <w:p w:rsidR="00672A53" w:rsidRPr="00947899" w:rsidRDefault="00672A53" w:rsidP="00916948">
      <w:pPr>
        <w:rPr>
          <w:noProof/>
        </w:rPr>
      </w:pPr>
    </w:p>
    <w:p w:rsidR="00672A53" w:rsidRPr="00947899" w:rsidRDefault="00672A53" w:rsidP="00916948">
      <w:pPr>
        <w:pStyle w:val="ListParagraph"/>
        <w:ind w:left="360"/>
        <w:jc w:val="both"/>
        <w:rPr>
          <w:noProof/>
        </w:rPr>
      </w:pPr>
      <w:r w:rsidRPr="00947899">
        <w:rPr>
          <w:noProof/>
        </w:rPr>
        <w:tab/>
      </w:r>
      <w:r w:rsidRPr="00947899">
        <w:rPr>
          <w:noProof/>
        </w:rPr>
        <w:tab/>
      </w:r>
      <w:r w:rsidRPr="00947899">
        <w:rPr>
          <w:noProof/>
        </w:rPr>
        <w:tab/>
      </w:r>
      <w:r w:rsidRPr="00947899">
        <w:rPr>
          <w:noProof/>
        </w:rPr>
        <w:tab/>
      </w:r>
      <w:r w:rsidRPr="00947899">
        <w:rPr>
          <w:noProof/>
        </w:rPr>
        <w:tab/>
      </w:r>
      <w:r w:rsidRPr="00947899">
        <w:rPr>
          <w:noProof/>
        </w:rPr>
        <w:tab/>
        <w:t xml:space="preserve">       </w:t>
      </w:r>
      <w:r>
        <w:rPr>
          <w:noProof/>
        </w:rPr>
        <w:t xml:space="preserve">Понуђени гарантни рок </w:t>
      </w:r>
    </w:p>
    <w:p w:rsidR="00672A53" w:rsidRPr="00947899" w:rsidRDefault="00672A53" w:rsidP="00916948">
      <w:pPr>
        <w:pStyle w:val="ListParagraph"/>
        <w:ind w:left="360"/>
        <w:jc w:val="both"/>
        <w:rPr>
          <w:noProof/>
        </w:rPr>
      </w:pPr>
      <w:r>
        <w:rPr>
          <w:noProof/>
        </w:rPr>
        <w:t>Број пондера се одређује по формули=  ------------------------------------- x 15 пондера</w:t>
      </w:r>
    </w:p>
    <w:p w:rsidR="00672A53" w:rsidRDefault="00672A53" w:rsidP="00916948">
      <w:pPr>
        <w:pStyle w:val="ListParagraph"/>
        <w:ind w:left="360"/>
        <w:jc w:val="both"/>
        <w:rPr>
          <w:noProof/>
        </w:rPr>
      </w:pPr>
      <w:r>
        <w:rPr>
          <w:noProof/>
        </w:rPr>
        <w:tab/>
      </w:r>
      <w:r>
        <w:rPr>
          <w:noProof/>
        </w:rPr>
        <w:tab/>
      </w:r>
      <w:r>
        <w:rPr>
          <w:noProof/>
        </w:rPr>
        <w:tab/>
      </w:r>
      <w:r>
        <w:rPr>
          <w:noProof/>
        </w:rPr>
        <w:tab/>
      </w:r>
      <w:r>
        <w:rPr>
          <w:noProof/>
        </w:rPr>
        <w:tab/>
      </w:r>
      <w:r>
        <w:rPr>
          <w:noProof/>
        </w:rPr>
        <w:tab/>
        <w:t xml:space="preserve">       Најдужи понуђени гарантни рок </w:t>
      </w:r>
    </w:p>
    <w:p w:rsidR="00672A53" w:rsidRPr="00505BA4" w:rsidRDefault="00672A53" w:rsidP="00916948">
      <w:pPr>
        <w:jc w:val="both"/>
        <w:rPr>
          <w:b/>
          <w:noProof/>
        </w:rPr>
      </w:pPr>
    </w:p>
    <w:p w:rsidR="00672A53" w:rsidRPr="00947899" w:rsidRDefault="00672A53" w:rsidP="00916948">
      <w:pPr>
        <w:rPr>
          <w:noProof/>
        </w:rPr>
      </w:pPr>
    </w:p>
    <w:p w:rsidR="00672A53" w:rsidRPr="00927F38" w:rsidRDefault="00672A53" w:rsidP="00916948">
      <w:pPr>
        <w:jc w:val="both"/>
        <w:rPr>
          <w:noProof/>
        </w:rPr>
      </w:pPr>
      <w:r w:rsidRPr="00927F38">
        <w:rPr>
          <w:noProof/>
        </w:rPr>
        <w:t xml:space="preserve">Напомене: </w:t>
      </w:r>
    </w:p>
    <w:p w:rsidR="00672A53" w:rsidRDefault="00672A53" w:rsidP="00916948">
      <w:pPr>
        <w:jc w:val="both"/>
        <w:rPr>
          <w:noProof/>
        </w:rPr>
      </w:pPr>
      <w:r w:rsidRPr="00927F38">
        <w:rPr>
          <w:noProof/>
        </w:rPr>
        <w:t xml:space="preserve">Понуде са гарантним роком </w:t>
      </w:r>
      <w:r w:rsidRPr="00927F38">
        <w:rPr>
          <w:bCs/>
          <w:noProof/>
        </w:rPr>
        <w:t xml:space="preserve">краћим од </w:t>
      </w:r>
      <w:r>
        <w:rPr>
          <w:noProof/>
        </w:rPr>
        <w:t xml:space="preserve">12 месеци </w:t>
      </w:r>
      <w:r w:rsidRPr="00927F38">
        <w:rPr>
          <w:noProof/>
        </w:rPr>
        <w:t>неће бити узете у разматрање.</w:t>
      </w:r>
    </w:p>
    <w:p w:rsidR="00672A53" w:rsidRPr="00FF74CE" w:rsidRDefault="00672A53" w:rsidP="00916948">
      <w:pPr>
        <w:jc w:val="both"/>
        <w:rPr>
          <w:noProof/>
        </w:rPr>
      </w:pPr>
      <w:r w:rsidRPr="00FF74CE">
        <w:rPr>
          <w:noProof/>
        </w:rPr>
        <w:br w:type="page"/>
      </w:r>
    </w:p>
    <w:p w:rsidR="00672A53" w:rsidRDefault="00672A53" w:rsidP="00916948">
      <w:pPr>
        <w:pStyle w:val="Heading2"/>
        <w:numPr>
          <w:ilvl w:val="0"/>
          <w:numId w:val="7"/>
        </w:numPr>
        <w:rPr>
          <w:noProof/>
        </w:rPr>
      </w:pPr>
      <w:bookmarkStart w:id="78" w:name="_Toc384815862"/>
      <w:bookmarkStart w:id="79" w:name="_Toc387390131"/>
      <w:bookmarkStart w:id="80" w:name="_Toc388605925"/>
      <w:bookmarkStart w:id="81" w:name="_Toc390077624"/>
      <w:bookmarkStart w:id="82" w:name="_Toc390077665"/>
      <w:bookmarkStart w:id="83" w:name="_Toc369257445"/>
      <w:bookmarkStart w:id="84" w:name="_Toc384815863"/>
      <w:bookmarkStart w:id="85" w:name="_Toc387390132"/>
      <w:bookmarkStart w:id="86" w:name="_Toc395011081"/>
      <w:r w:rsidRPr="00FF74CE">
        <w:rPr>
          <w:noProof/>
        </w:rPr>
        <w:lastRenderedPageBreak/>
        <w:t>МОДЕЛ УГОВОРА</w:t>
      </w:r>
      <w:bookmarkEnd w:id="78"/>
      <w:bookmarkEnd w:id="79"/>
      <w:bookmarkEnd w:id="80"/>
      <w:bookmarkEnd w:id="81"/>
      <w:bookmarkEnd w:id="82"/>
      <w:bookmarkEnd w:id="86"/>
    </w:p>
    <w:p w:rsidR="00672A53" w:rsidRPr="00761203" w:rsidRDefault="00672A53" w:rsidP="00916948">
      <w:pPr>
        <w:rPr>
          <w:noProof/>
        </w:rPr>
      </w:pPr>
    </w:p>
    <w:p w:rsidR="00672A53" w:rsidRPr="0067086E" w:rsidRDefault="00672A53" w:rsidP="00916948">
      <w:pPr>
        <w:jc w:val="center"/>
        <w:rPr>
          <w:b/>
          <w:noProof/>
        </w:rPr>
      </w:pPr>
      <w:r w:rsidRPr="0067086E">
        <w:rPr>
          <w:b/>
          <w:noProof/>
        </w:rPr>
        <w:t>УГОВОР</w:t>
      </w:r>
    </w:p>
    <w:p w:rsidR="00672A53" w:rsidRPr="0067086E" w:rsidRDefault="00672A53" w:rsidP="00916948">
      <w:pPr>
        <w:jc w:val="center"/>
        <w:rPr>
          <w:b/>
          <w:noProof/>
        </w:rPr>
      </w:pPr>
      <w:r w:rsidRPr="0067086E">
        <w:rPr>
          <w:b/>
          <w:noProof/>
        </w:rPr>
        <w:t xml:space="preserve">О ЈАВНОЈ НАБАВЦИ БРОЈ </w:t>
      </w:r>
      <w:r>
        <w:rPr>
          <w:b/>
          <w:noProof/>
        </w:rPr>
        <w:t>164-14-О</w:t>
      </w:r>
    </w:p>
    <w:p w:rsidR="00672A53" w:rsidRPr="00FF74CE" w:rsidRDefault="00672A53" w:rsidP="00916948">
      <w:pPr>
        <w:rPr>
          <w:noProof/>
        </w:rPr>
      </w:pPr>
    </w:p>
    <w:p w:rsidR="00672A53" w:rsidRPr="00FF74CE" w:rsidRDefault="00672A53" w:rsidP="00916948">
      <w:pPr>
        <w:rPr>
          <w:noProof/>
        </w:rPr>
      </w:pPr>
      <w:r w:rsidRPr="00FF74CE">
        <w:rPr>
          <w:noProof/>
        </w:rPr>
        <w:t xml:space="preserve">Уговорне стране: </w:t>
      </w:r>
    </w:p>
    <w:p w:rsidR="00672A53" w:rsidRPr="00FF74CE" w:rsidRDefault="00672A53" w:rsidP="00916948">
      <w:pPr>
        <w:rPr>
          <w:noProof/>
        </w:rPr>
      </w:pPr>
    </w:p>
    <w:p w:rsidR="00672A53" w:rsidRPr="00FF74CE" w:rsidRDefault="00672A53" w:rsidP="00916948">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672A53" w:rsidRPr="00FF74CE" w:rsidRDefault="00672A53" w:rsidP="00916948">
      <w:pPr>
        <w:ind w:left="720"/>
        <w:jc w:val="both"/>
        <w:rPr>
          <w:noProof/>
        </w:rPr>
      </w:pPr>
      <w:r w:rsidRPr="00FF74CE">
        <w:rPr>
          <w:noProof/>
        </w:rPr>
        <w:t>ПИБ: 101696893 Матични број: 08664161</w:t>
      </w:r>
    </w:p>
    <w:p w:rsidR="00672A53" w:rsidRPr="00FF74CE" w:rsidRDefault="00672A53" w:rsidP="00916948">
      <w:pPr>
        <w:ind w:left="720"/>
        <w:jc w:val="both"/>
        <w:rPr>
          <w:noProof/>
        </w:rPr>
      </w:pPr>
      <w:r w:rsidRPr="00FF74CE">
        <w:rPr>
          <w:noProof/>
        </w:rPr>
        <w:t>Број рачуна: 840-577661-50 Управа за трезор - Република Србија</w:t>
      </w:r>
    </w:p>
    <w:p w:rsidR="00672A53" w:rsidRPr="00FF74CE" w:rsidRDefault="00672A53" w:rsidP="00916948">
      <w:pPr>
        <w:ind w:left="720"/>
        <w:jc w:val="both"/>
        <w:rPr>
          <w:noProof/>
        </w:rPr>
      </w:pPr>
      <w:r w:rsidRPr="00FF74CE">
        <w:rPr>
          <w:noProof/>
        </w:rPr>
        <w:t xml:space="preserve">Министарство финансија </w:t>
      </w:r>
    </w:p>
    <w:p w:rsidR="00672A53" w:rsidRPr="00FF74CE" w:rsidRDefault="00672A53" w:rsidP="00916948">
      <w:pPr>
        <w:ind w:left="720"/>
        <w:jc w:val="both"/>
        <w:rPr>
          <w:noProof/>
        </w:rPr>
      </w:pPr>
      <w:r w:rsidRPr="00FF74CE">
        <w:rPr>
          <w:noProof/>
        </w:rPr>
        <w:t>Телефон: 021/484-3-484 Телефакс: 021/487-2232</w:t>
      </w:r>
    </w:p>
    <w:p w:rsidR="00672A53" w:rsidRPr="00FF74CE" w:rsidRDefault="00672A53" w:rsidP="00916948">
      <w:pPr>
        <w:ind w:left="720"/>
        <w:jc w:val="both"/>
        <w:rPr>
          <w:noProof/>
        </w:rPr>
      </w:pPr>
      <w:r w:rsidRPr="00FF74CE">
        <w:rPr>
          <w:noProof/>
        </w:rPr>
        <w:t>(у даљем тексту: наручилац), кога заступа проф. др Драган Драшковић.</w:t>
      </w:r>
    </w:p>
    <w:p w:rsidR="00672A53" w:rsidRPr="00FF74CE" w:rsidRDefault="00672A53" w:rsidP="00916948">
      <w:pPr>
        <w:jc w:val="both"/>
        <w:rPr>
          <w:noProof/>
        </w:rPr>
      </w:pPr>
    </w:p>
    <w:p w:rsidR="00672A53" w:rsidRPr="00FF74CE" w:rsidRDefault="00672A53" w:rsidP="00916948">
      <w:pPr>
        <w:pStyle w:val="ListParagraph"/>
        <w:numPr>
          <w:ilvl w:val="0"/>
          <w:numId w:val="5"/>
        </w:numPr>
        <w:jc w:val="both"/>
        <w:rPr>
          <w:noProof/>
        </w:rPr>
      </w:pPr>
      <w:r w:rsidRPr="00FF74CE">
        <w:rPr>
          <w:noProof/>
        </w:rPr>
        <w:t>____________________________________________________________________,</w:t>
      </w:r>
    </w:p>
    <w:p w:rsidR="00672A53" w:rsidRPr="00FF74CE" w:rsidRDefault="00672A53" w:rsidP="00916948">
      <w:pPr>
        <w:jc w:val="center"/>
        <w:rPr>
          <w:noProof/>
        </w:rPr>
      </w:pPr>
      <w:r w:rsidRPr="00FF74CE">
        <w:rPr>
          <w:noProof/>
        </w:rPr>
        <w:t>(</w:t>
      </w:r>
      <w:r w:rsidRPr="00FF74CE">
        <w:rPr>
          <w:i/>
          <w:noProof/>
        </w:rPr>
        <w:t>назив и адреса)</w:t>
      </w:r>
    </w:p>
    <w:p w:rsidR="00672A53" w:rsidRPr="00FF74CE" w:rsidRDefault="00672A53" w:rsidP="00916948">
      <w:pPr>
        <w:ind w:left="720"/>
        <w:jc w:val="both"/>
        <w:rPr>
          <w:noProof/>
        </w:rPr>
      </w:pPr>
      <w:r w:rsidRPr="00FF74CE">
        <w:rPr>
          <w:noProof/>
        </w:rPr>
        <w:t>ПИБ:.......................... Матични број: ........................................</w:t>
      </w:r>
    </w:p>
    <w:p w:rsidR="00672A53" w:rsidRPr="00FF74CE" w:rsidRDefault="00672A53" w:rsidP="00916948">
      <w:pPr>
        <w:ind w:left="720"/>
        <w:jc w:val="both"/>
        <w:rPr>
          <w:noProof/>
        </w:rPr>
      </w:pPr>
      <w:r w:rsidRPr="00FF74CE">
        <w:rPr>
          <w:noProof/>
        </w:rPr>
        <w:t>Број рачуна: ............................................ Назив банке:......................................,</w:t>
      </w:r>
    </w:p>
    <w:p w:rsidR="00672A53" w:rsidRPr="00FF74CE" w:rsidRDefault="00672A53" w:rsidP="00916948">
      <w:pPr>
        <w:ind w:left="720"/>
        <w:jc w:val="both"/>
        <w:rPr>
          <w:noProof/>
        </w:rPr>
      </w:pPr>
      <w:r w:rsidRPr="00FF74CE">
        <w:rPr>
          <w:noProof/>
        </w:rPr>
        <w:t>Телефон:............................Телефакс:......................................</w:t>
      </w:r>
    </w:p>
    <w:p w:rsidR="00672A53" w:rsidRPr="00FF74CE" w:rsidRDefault="00672A53" w:rsidP="00916948">
      <w:pPr>
        <w:ind w:left="720"/>
        <w:jc w:val="both"/>
        <w:rPr>
          <w:noProof/>
        </w:rPr>
      </w:pPr>
      <w:r w:rsidRPr="00FF74CE">
        <w:rPr>
          <w:noProof/>
        </w:rPr>
        <w:t>(у даљем тексту: добављач), кога заступа ________________________________.</w:t>
      </w:r>
    </w:p>
    <w:p w:rsidR="00672A53" w:rsidRPr="00F5244D" w:rsidRDefault="00672A53" w:rsidP="00916948">
      <w:pPr>
        <w:ind w:left="360"/>
        <w:jc w:val="both"/>
        <w:rPr>
          <w:noProof/>
        </w:rPr>
      </w:pPr>
    </w:p>
    <w:p w:rsidR="00672A53" w:rsidRPr="00FF74CE" w:rsidRDefault="00672A53" w:rsidP="00916948">
      <w:pPr>
        <w:jc w:val="center"/>
        <w:rPr>
          <w:b/>
          <w:noProof/>
        </w:rPr>
      </w:pPr>
      <w:r w:rsidRPr="00FF74CE">
        <w:rPr>
          <w:b/>
          <w:noProof/>
        </w:rPr>
        <w:t>Члан 1.</w:t>
      </w:r>
    </w:p>
    <w:p w:rsidR="00672A53" w:rsidRDefault="00672A53" w:rsidP="00916948">
      <w:pPr>
        <w:pStyle w:val="Footer"/>
        <w:jc w:val="both"/>
        <w:rPr>
          <w:noProof/>
        </w:rPr>
      </w:pPr>
      <w:r>
        <w:rPr>
          <w:noProof/>
        </w:rPr>
        <w:tab/>
        <w:t xml:space="preserve">           </w:t>
      </w:r>
      <w:r w:rsidRPr="00FF74CE">
        <w:rPr>
          <w:noProof/>
        </w:rPr>
        <w:t>Предмет овог уговора је набавка добра</w:t>
      </w:r>
      <w:r>
        <w:rPr>
          <w:noProof/>
        </w:rPr>
        <w:t>-</w:t>
      </w:r>
      <w:r w:rsidRPr="00FF74CE">
        <w:rPr>
          <w:noProof/>
        </w:rPr>
        <w:t xml:space="preserve"> </w:t>
      </w:r>
      <w:r w:rsidRPr="00672A53">
        <w:rPr>
          <w:noProof/>
        </w:rPr>
        <w:t xml:space="preserve">Набавка водених ножева за потребе Клинике за урологију и Ургентни центар у оквиру Клиничког центра Војводине </w:t>
      </w:r>
      <w:r w:rsidRPr="00FF74CE">
        <w:rPr>
          <w:noProof/>
        </w:rPr>
        <w:t>-</w:t>
      </w:r>
      <w:r>
        <w:rPr>
          <w:noProof/>
        </w:rPr>
        <w:t xml:space="preserve"> </w:t>
      </w:r>
      <w:r w:rsidRPr="00FF74CE">
        <w:rPr>
          <w:noProof/>
        </w:rPr>
        <w:t>траженог у позиву за подношење понуда у</w:t>
      </w:r>
      <w:r w:rsidRPr="00FF74CE">
        <w:rPr>
          <w:noProof/>
          <w:lang w:val="en-US"/>
        </w:rPr>
        <w:t xml:space="preserve">отвореном </w:t>
      </w:r>
      <w:r w:rsidRPr="00FF74CE">
        <w:rPr>
          <w:noProof/>
        </w:rPr>
        <w:t>поступ</w:t>
      </w:r>
      <w:r w:rsidRPr="00FF74CE">
        <w:rPr>
          <w:noProof/>
          <w:lang w:val="en-US"/>
        </w:rPr>
        <w:t>ку</w:t>
      </w:r>
      <w:r w:rsidRPr="00FF74CE">
        <w:rPr>
          <w:noProof/>
        </w:rPr>
        <w:t xml:space="preserve"> јавне набавке </w:t>
      </w:r>
      <w:r w:rsidRPr="00711331">
        <w:rPr>
          <w:noProof/>
        </w:rPr>
        <w:t xml:space="preserve">број </w:t>
      </w:r>
      <w:r>
        <w:rPr>
          <w:noProof/>
        </w:rPr>
        <w:t>164-14-О</w:t>
      </w:r>
      <w:r w:rsidRPr="00711331">
        <w:rPr>
          <w:noProof/>
        </w:rPr>
        <w:t>.</w:t>
      </w:r>
    </w:p>
    <w:p w:rsidR="00672A53" w:rsidRPr="00F5244D" w:rsidRDefault="00672A53" w:rsidP="00916948">
      <w:pPr>
        <w:pStyle w:val="Footer"/>
        <w:jc w:val="both"/>
        <w:rPr>
          <w:noProof/>
        </w:rPr>
      </w:pPr>
    </w:p>
    <w:p w:rsidR="00672A53" w:rsidRPr="00FF74CE" w:rsidRDefault="00672A53" w:rsidP="00916948">
      <w:pPr>
        <w:jc w:val="center"/>
        <w:rPr>
          <w:b/>
          <w:noProof/>
        </w:rPr>
      </w:pPr>
      <w:r w:rsidRPr="00FF74CE">
        <w:rPr>
          <w:b/>
          <w:noProof/>
        </w:rPr>
        <w:t xml:space="preserve">Члан 2. </w:t>
      </w:r>
    </w:p>
    <w:p w:rsidR="00672A53" w:rsidRPr="00FF74CE" w:rsidRDefault="00672A53" w:rsidP="00916948">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добра</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672A53" w:rsidRPr="00F5244D" w:rsidRDefault="00672A53" w:rsidP="00916948">
      <w:pPr>
        <w:pStyle w:val="BodyTextIndent"/>
        <w:ind w:left="0" w:firstLine="0"/>
        <w:rPr>
          <w:noProof/>
        </w:rPr>
      </w:pPr>
      <w:r w:rsidRPr="00FF74CE">
        <w:rPr>
          <w:b w:val="0"/>
          <w:bCs w:val="0"/>
          <w:noProof/>
        </w:rPr>
        <w:t xml:space="preserve">Цена добра из члана 1. овог уговора без пореза на додату вредност износи </w:t>
      </w:r>
      <w:r w:rsidRPr="00FF74CE">
        <w:rPr>
          <w:b w:val="0"/>
          <w:noProof/>
        </w:rPr>
        <w:t>___________</w:t>
      </w:r>
      <w:r w:rsidRPr="00FF74CE">
        <w:rPr>
          <w:b w:val="0"/>
          <w:bCs w:val="0"/>
          <w:noProof/>
        </w:rPr>
        <w:t xml:space="preserve"> (словима: ___________________), односно са порезом на додату вредност износи </w:t>
      </w:r>
      <w:r w:rsidRPr="00FF74CE">
        <w:rPr>
          <w:b w:val="0"/>
          <w:noProof/>
        </w:rPr>
        <w:t>______________________</w:t>
      </w:r>
      <w:r w:rsidRPr="00FF74CE">
        <w:rPr>
          <w:b w:val="0"/>
          <w:bCs w:val="0"/>
          <w:noProof/>
        </w:rPr>
        <w:t xml:space="preserve"> (словима: __________________________).</w:t>
      </w:r>
    </w:p>
    <w:p w:rsidR="00672A53" w:rsidRPr="00FF74CE" w:rsidRDefault="00672A53" w:rsidP="00916948">
      <w:pPr>
        <w:pStyle w:val="BodyTextIndent"/>
        <w:ind w:left="0" w:firstLine="0"/>
        <w:jc w:val="center"/>
        <w:rPr>
          <w:noProof/>
        </w:rPr>
      </w:pPr>
      <w:r w:rsidRPr="00FF74CE">
        <w:rPr>
          <w:noProof/>
        </w:rPr>
        <w:t>Члан 3.</w:t>
      </w:r>
    </w:p>
    <w:p w:rsidR="00672A53" w:rsidRPr="00FF74CE" w:rsidRDefault="00672A53" w:rsidP="00916948">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w:t>
      </w:r>
      <w:r w:rsidRPr="00947899">
        <w:rPr>
          <w:b w:val="0"/>
          <w:noProof/>
        </w:rPr>
        <w:t xml:space="preserve">испоручи, инсталира и стави </w:t>
      </w:r>
      <w:r w:rsidRPr="00947899">
        <w:rPr>
          <w:b w:val="0"/>
          <w:noProof/>
          <w:lang w:val="en-GB"/>
        </w:rPr>
        <w:t>у</w:t>
      </w:r>
      <w:r w:rsidRPr="00947899">
        <w:rPr>
          <w:b w:val="0"/>
          <w:noProof/>
        </w:rPr>
        <w:t xml:space="preserve"> </w:t>
      </w:r>
      <w:r w:rsidRPr="00947899">
        <w:rPr>
          <w:b w:val="0"/>
          <w:noProof/>
          <w:lang w:val="en-GB"/>
        </w:rPr>
        <w:t>рад</w:t>
      </w:r>
      <w:r>
        <w:rPr>
          <w:b w:val="0"/>
          <w:noProof/>
        </w:rPr>
        <w:t xml:space="preserve"> </w:t>
      </w:r>
      <w:r w:rsidRPr="00FF74CE">
        <w:rPr>
          <w:b w:val="0"/>
          <w:noProof/>
          <w:lang w:val="en-GB"/>
        </w:rPr>
        <w:t>на</w:t>
      </w:r>
      <w:r>
        <w:rPr>
          <w:b w:val="0"/>
          <w:noProof/>
        </w:rPr>
        <w:t xml:space="preserve"> </w:t>
      </w:r>
      <w:r w:rsidRPr="00FF74CE">
        <w:rPr>
          <w:b w:val="0"/>
          <w:noProof/>
          <w:lang w:val="en-GB"/>
        </w:rPr>
        <w:t>за</w:t>
      </w:r>
      <w:r>
        <w:rPr>
          <w:b w:val="0"/>
          <w:noProof/>
        </w:rPr>
        <w:t xml:space="preserve"> </w:t>
      </w:r>
      <w:r w:rsidRPr="00FF74CE">
        <w:rPr>
          <w:b w:val="0"/>
          <w:noProof/>
          <w:lang w:val="en-GB"/>
        </w:rPr>
        <w:t>то</w:t>
      </w:r>
      <w:r>
        <w:rPr>
          <w:b w:val="0"/>
          <w:noProof/>
        </w:rPr>
        <w:t xml:space="preserve"> </w:t>
      </w:r>
      <w:r w:rsidRPr="00FF74CE">
        <w:rPr>
          <w:b w:val="0"/>
          <w:noProof/>
          <w:lang w:val="en-GB"/>
        </w:rPr>
        <w:t>предвиђеној</w:t>
      </w:r>
      <w:r>
        <w:rPr>
          <w:b w:val="0"/>
          <w:noProof/>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672A53" w:rsidRPr="00FF74CE" w:rsidRDefault="00672A53" w:rsidP="00916948">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Pr>
          <w:b w:val="0"/>
          <w:noProof/>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rPr>
        <w:t xml:space="preserve"> </w:t>
      </w:r>
      <w:r w:rsidRPr="00FF74CE">
        <w:rPr>
          <w:b w:val="0"/>
          <w:noProof/>
        </w:rPr>
        <w:t xml:space="preserve">наручиоцу </w:t>
      </w:r>
      <w:r w:rsidRPr="00FF74CE">
        <w:rPr>
          <w:b w:val="0"/>
          <w:noProof/>
          <w:lang w:val="en-US"/>
        </w:rPr>
        <w:t>у</w:t>
      </w:r>
      <w:r>
        <w:rPr>
          <w:b w:val="0"/>
          <w:noProof/>
        </w:rPr>
        <w:t xml:space="preserve"> </w:t>
      </w:r>
      <w:r w:rsidRPr="00FF74CE">
        <w:rPr>
          <w:b w:val="0"/>
          <w:noProof/>
          <w:lang w:val="en-GB"/>
        </w:rPr>
        <w:t>року</w:t>
      </w:r>
      <w:r>
        <w:rPr>
          <w:b w:val="0"/>
          <w:noProof/>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rPr>
        <w:t xml:space="preserve"> </w:t>
      </w:r>
      <w:r w:rsidRPr="00947899">
        <w:rPr>
          <w:b w:val="0"/>
          <w:noProof/>
        </w:rPr>
        <w:t>(</w:t>
      </w:r>
      <w:r w:rsidRPr="00D736FB">
        <w:rPr>
          <w:b w:val="0"/>
          <w:i/>
          <w:noProof/>
        </w:rPr>
        <w:t>најкраће 3 а</w:t>
      </w:r>
      <w:r>
        <w:rPr>
          <w:b w:val="0"/>
          <w:noProof/>
        </w:rPr>
        <w:t xml:space="preserve"> </w:t>
      </w:r>
      <w:r>
        <w:rPr>
          <w:b w:val="0"/>
          <w:i/>
          <w:noProof/>
        </w:rPr>
        <w:t>најдуже 3</w:t>
      </w:r>
      <w:r w:rsidRPr="00947899">
        <w:rPr>
          <w:b w:val="0"/>
          <w:i/>
          <w:noProof/>
        </w:rPr>
        <w:t>0 дана</w:t>
      </w:r>
      <w:r w:rsidRPr="00947899">
        <w:rPr>
          <w:b w:val="0"/>
          <w:noProof/>
        </w:rPr>
        <w:t>)</w:t>
      </w:r>
      <w:r w:rsidRPr="00FF74CE">
        <w:rPr>
          <w:b w:val="0"/>
          <w:noProof/>
        </w:rPr>
        <w:t xml:space="preserve"> </w:t>
      </w:r>
      <w:r w:rsidRPr="00FF74CE">
        <w:rPr>
          <w:b w:val="0"/>
          <w:noProof/>
          <w:lang w:val="en-GB"/>
        </w:rPr>
        <w:t>од</w:t>
      </w:r>
      <w:r>
        <w:rPr>
          <w:b w:val="0"/>
          <w:noProof/>
        </w:rPr>
        <w:t xml:space="preserve"> </w:t>
      </w:r>
      <w:r w:rsidRPr="00FF74CE">
        <w:rPr>
          <w:b w:val="0"/>
          <w:noProof/>
          <w:lang w:val="en-GB"/>
        </w:rPr>
        <w:t>дана</w:t>
      </w:r>
      <w:r w:rsidRPr="00FF74CE">
        <w:rPr>
          <w:b w:val="0"/>
          <w:noProof/>
        </w:rPr>
        <w:t xml:space="preserve"> </w:t>
      </w:r>
      <w:r>
        <w:rPr>
          <w:b w:val="0"/>
          <w:noProof/>
        </w:rPr>
        <w:t xml:space="preserve"> уплате аванса од стране наручиоца</w:t>
      </w:r>
      <w:r w:rsidRPr="00FF74CE">
        <w:rPr>
          <w:b w:val="0"/>
          <w:noProof/>
        </w:rPr>
        <w:t xml:space="preserve">, и то ФЦО </w:t>
      </w:r>
      <w:r w:rsidR="008B2814">
        <w:rPr>
          <w:b w:val="0"/>
          <w:noProof/>
        </w:rPr>
        <w:t>Клиника за урологију и ФЦО Ургентни центар</w:t>
      </w:r>
      <w:r w:rsidRPr="00FF74CE">
        <w:rPr>
          <w:b w:val="0"/>
          <w:noProof/>
        </w:rPr>
        <w:t>, са обавезом истовара, инсталације и стављања у рад добра.</w:t>
      </w:r>
    </w:p>
    <w:p w:rsidR="00672A53" w:rsidRPr="00FF74CE" w:rsidRDefault="00672A53" w:rsidP="00916948">
      <w:pPr>
        <w:pStyle w:val="BodyTextIndent"/>
        <w:ind w:left="0" w:firstLine="720"/>
        <w:jc w:val="both"/>
        <w:rPr>
          <w:b w:val="0"/>
          <w:noProof/>
        </w:rPr>
      </w:pPr>
      <w:r w:rsidRPr="00FF74CE">
        <w:rPr>
          <w:b w:val="0"/>
          <w:noProof/>
        </w:rPr>
        <w:t>Добављач се обавезује да приликом испоруке добра које</w:t>
      </w:r>
      <w:r>
        <w:rPr>
          <w:b w:val="0"/>
          <w:noProof/>
        </w:rPr>
        <w:t xml:space="preserve"> </w:t>
      </w:r>
      <w:r w:rsidRPr="00FF74CE">
        <w:rPr>
          <w:b w:val="0"/>
          <w:noProof/>
        </w:rPr>
        <w:t>је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испорученог добра у складу са захтевом наручиоца и добављачевом понудом.</w:t>
      </w:r>
    </w:p>
    <w:p w:rsidR="00672A53" w:rsidRPr="00FF74CE" w:rsidRDefault="00672A53" w:rsidP="00916948">
      <w:pPr>
        <w:pStyle w:val="BodyTextIndent"/>
        <w:ind w:left="0" w:firstLine="720"/>
        <w:jc w:val="both"/>
        <w:rPr>
          <w:b w:val="0"/>
          <w:noProof/>
        </w:rPr>
      </w:pPr>
      <w:r w:rsidRPr="00FF74CE">
        <w:rPr>
          <w:b w:val="0"/>
          <w:noProof/>
        </w:rPr>
        <w:lastRenderedPageBreak/>
        <w:t>Уговорне стране су сагласне да приликом испоруке добро које је предмет овог уговора сачине и записник о пријему/примопредаји добра које је предмет овог уговора.</w:t>
      </w:r>
    </w:p>
    <w:p w:rsidR="00672A53" w:rsidRPr="00C609BE" w:rsidRDefault="00672A53" w:rsidP="00916948">
      <w:pPr>
        <w:ind w:firstLine="720"/>
        <w:jc w:val="both"/>
        <w:rPr>
          <w:noProof/>
        </w:rPr>
      </w:pPr>
      <w:r w:rsidRPr="00FF74CE">
        <w:rPr>
          <w:noProof/>
        </w:rPr>
        <w:t>Добављач</w:t>
      </w:r>
      <w:r w:rsidRPr="001B1C11">
        <w:rPr>
          <w:noProof/>
          <w:lang w:val="sr-Latn-CS"/>
        </w:rPr>
        <w:t xml:space="preserve"> </w:t>
      </w:r>
      <w:r w:rsidRPr="00FF74CE">
        <w:rPr>
          <w:noProof/>
        </w:rPr>
        <w:t>даје</w:t>
      </w:r>
      <w:r w:rsidRPr="001B1C11">
        <w:rPr>
          <w:noProof/>
          <w:lang w:val="sr-Latn-CS"/>
        </w:rPr>
        <w:t xml:space="preserve"> </w:t>
      </w:r>
      <w:r w:rsidRPr="00FF74CE">
        <w:rPr>
          <w:noProof/>
        </w:rPr>
        <w:t>наручиоцу</w:t>
      </w:r>
      <w:r w:rsidRPr="001B1C11">
        <w:rPr>
          <w:noProof/>
          <w:lang w:val="sr-Latn-CS"/>
        </w:rPr>
        <w:t xml:space="preserve"> </w:t>
      </w:r>
      <w:r w:rsidRPr="00FF74CE">
        <w:rPr>
          <w:noProof/>
        </w:rPr>
        <w:t>гаранцију</w:t>
      </w:r>
      <w:r w:rsidRPr="001B1C11">
        <w:rPr>
          <w:noProof/>
          <w:lang w:val="sr-Latn-CS"/>
        </w:rPr>
        <w:t xml:space="preserve"> </w:t>
      </w:r>
      <w:r w:rsidRPr="00FF74CE">
        <w:rPr>
          <w:noProof/>
        </w:rPr>
        <w:t>за</w:t>
      </w:r>
      <w:r w:rsidRPr="001B1C11">
        <w:rPr>
          <w:noProof/>
          <w:lang w:val="sr-Latn-CS"/>
        </w:rPr>
        <w:t xml:space="preserve"> </w:t>
      </w:r>
      <w:r w:rsidRPr="00FF74CE">
        <w:rPr>
          <w:noProof/>
        </w:rPr>
        <w:t>квалитет</w:t>
      </w:r>
      <w:r w:rsidRPr="001B1C11">
        <w:rPr>
          <w:noProof/>
          <w:lang w:val="sr-Latn-CS"/>
        </w:rPr>
        <w:t xml:space="preserve"> </w:t>
      </w:r>
      <w:r w:rsidRPr="00FF74CE">
        <w:rPr>
          <w:noProof/>
        </w:rPr>
        <w:t>добра</w:t>
      </w:r>
      <w:r w:rsidRPr="001B1C11">
        <w:rPr>
          <w:noProof/>
          <w:lang w:val="sr-Latn-CS"/>
        </w:rPr>
        <w:t xml:space="preserve"> </w:t>
      </w:r>
      <w:r w:rsidRPr="00FF74CE">
        <w:rPr>
          <w:noProof/>
        </w:rPr>
        <w:t>које</w:t>
      </w:r>
      <w:r w:rsidRPr="001B1C11">
        <w:rPr>
          <w:noProof/>
          <w:lang w:val="sr-Latn-CS"/>
        </w:rPr>
        <w:t xml:space="preserve"> </w:t>
      </w:r>
      <w:r w:rsidRPr="00FF74CE">
        <w:rPr>
          <w:noProof/>
        </w:rPr>
        <w:t>је</w:t>
      </w:r>
      <w:r w:rsidRPr="001B1C11">
        <w:rPr>
          <w:noProof/>
          <w:lang w:val="sr-Latn-CS"/>
        </w:rPr>
        <w:t xml:space="preserve"> </w:t>
      </w:r>
      <w:r w:rsidRPr="00FF74CE">
        <w:rPr>
          <w:noProof/>
        </w:rPr>
        <w:t>предмет</w:t>
      </w:r>
      <w:r w:rsidRPr="001B1C11">
        <w:rPr>
          <w:noProof/>
          <w:lang w:val="sr-Latn-CS"/>
        </w:rPr>
        <w:t xml:space="preserve"> </w:t>
      </w:r>
      <w:r w:rsidRPr="00FF74CE">
        <w:rPr>
          <w:noProof/>
        </w:rPr>
        <w:t>овог</w:t>
      </w:r>
      <w:r w:rsidRPr="001B1C11">
        <w:rPr>
          <w:noProof/>
          <w:lang w:val="sr-Latn-CS"/>
        </w:rPr>
        <w:t xml:space="preserve"> </w:t>
      </w:r>
      <w:r w:rsidRPr="00FF74CE">
        <w:rPr>
          <w:noProof/>
        </w:rPr>
        <w:t>уговора</w:t>
      </w:r>
      <w:r w:rsidRPr="001B1C11">
        <w:rPr>
          <w:noProof/>
          <w:lang w:val="sr-Latn-CS"/>
        </w:rPr>
        <w:t xml:space="preserve"> </w:t>
      </w:r>
      <w:r w:rsidRPr="00FF74CE">
        <w:rPr>
          <w:noProof/>
        </w:rPr>
        <w:t>у</w:t>
      </w:r>
      <w:r w:rsidRPr="001B1C11">
        <w:rPr>
          <w:noProof/>
          <w:lang w:val="sr-Latn-CS"/>
        </w:rPr>
        <w:t xml:space="preserve"> </w:t>
      </w:r>
      <w:r w:rsidRPr="00FF74CE">
        <w:rPr>
          <w:noProof/>
        </w:rPr>
        <w:t>трајању</w:t>
      </w:r>
      <w:r w:rsidRPr="001B1C11">
        <w:rPr>
          <w:noProof/>
          <w:lang w:val="sr-Latn-CS"/>
        </w:rPr>
        <w:t xml:space="preserve"> </w:t>
      </w:r>
      <w:r w:rsidRPr="00FF74CE">
        <w:rPr>
          <w:noProof/>
        </w:rPr>
        <w:t>од</w:t>
      </w:r>
      <w:r w:rsidRPr="001B1C11">
        <w:rPr>
          <w:noProof/>
          <w:lang w:val="sr-Latn-CS"/>
        </w:rPr>
        <w:t xml:space="preserve">______ </w:t>
      </w:r>
      <w:r w:rsidRPr="00FF74CE">
        <w:rPr>
          <w:noProof/>
        </w:rPr>
        <w:t>месеци</w:t>
      </w:r>
      <w:r w:rsidRPr="001B1C11">
        <w:rPr>
          <w:noProof/>
          <w:lang w:val="sr-Latn-CS"/>
        </w:rPr>
        <w:t xml:space="preserve"> (</w:t>
      </w:r>
      <w:r w:rsidR="00DB04AE">
        <w:rPr>
          <w:i/>
          <w:noProof/>
        </w:rPr>
        <w:t>најкраће</w:t>
      </w:r>
      <w:r w:rsidRPr="001B1C11">
        <w:rPr>
          <w:i/>
          <w:noProof/>
          <w:lang w:val="sr-Latn-CS"/>
        </w:rPr>
        <w:t xml:space="preserve"> 12 </w:t>
      </w:r>
      <w:r w:rsidRPr="00947899">
        <w:rPr>
          <w:i/>
          <w:noProof/>
        </w:rPr>
        <w:t>месеци</w:t>
      </w:r>
      <w:r w:rsidRPr="001B1C11">
        <w:rPr>
          <w:noProof/>
          <w:lang w:val="sr-Latn-CS"/>
        </w:rPr>
        <w:t xml:space="preserve">) </w:t>
      </w:r>
      <w:r w:rsidRPr="00FF74CE">
        <w:rPr>
          <w:noProof/>
        </w:rPr>
        <w:t>од</w:t>
      </w:r>
      <w:r w:rsidRPr="001B1C11">
        <w:rPr>
          <w:noProof/>
          <w:lang w:val="sr-Latn-CS"/>
        </w:rPr>
        <w:t xml:space="preserve"> </w:t>
      </w:r>
      <w:r w:rsidRPr="00FF74CE">
        <w:rPr>
          <w:noProof/>
        </w:rPr>
        <w:t>дана</w:t>
      </w:r>
      <w:r w:rsidRPr="001B1C11">
        <w:rPr>
          <w:noProof/>
          <w:lang w:val="sr-Latn-CS"/>
        </w:rPr>
        <w:t xml:space="preserve"> </w:t>
      </w:r>
      <w:r w:rsidRPr="00FF74CE">
        <w:rPr>
          <w:noProof/>
        </w:rPr>
        <w:t>инсталирања</w:t>
      </w:r>
      <w:r w:rsidRPr="001B1C11">
        <w:rPr>
          <w:noProof/>
          <w:lang w:val="sr-Latn-CS"/>
        </w:rPr>
        <w:t xml:space="preserve"> </w:t>
      </w:r>
      <w:r w:rsidRPr="00FF74CE">
        <w:rPr>
          <w:noProof/>
        </w:rPr>
        <w:t>и</w:t>
      </w:r>
      <w:r w:rsidRPr="001B1C11">
        <w:rPr>
          <w:noProof/>
          <w:lang w:val="sr-Latn-CS"/>
        </w:rPr>
        <w:t xml:space="preserve"> </w:t>
      </w:r>
      <w:r w:rsidRPr="00FF74CE">
        <w:rPr>
          <w:noProof/>
        </w:rPr>
        <w:t>стављања</w:t>
      </w:r>
      <w:r w:rsidRPr="001B1C11">
        <w:rPr>
          <w:noProof/>
          <w:lang w:val="sr-Latn-CS"/>
        </w:rPr>
        <w:t xml:space="preserve"> </w:t>
      </w:r>
      <w:r w:rsidRPr="00FF74CE">
        <w:rPr>
          <w:noProof/>
        </w:rPr>
        <w:t>у</w:t>
      </w:r>
      <w:r w:rsidRPr="001B1C11">
        <w:rPr>
          <w:noProof/>
          <w:lang w:val="sr-Latn-CS"/>
        </w:rPr>
        <w:t xml:space="preserve"> </w:t>
      </w:r>
      <w:r w:rsidRPr="00FF74CE">
        <w:rPr>
          <w:noProof/>
        </w:rPr>
        <w:t>рад</w:t>
      </w:r>
      <w:r w:rsidRPr="001B1C11">
        <w:rPr>
          <w:noProof/>
          <w:lang w:val="sr-Latn-CS"/>
        </w:rPr>
        <w:t xml:space="preserve"> </w:t>
      </w:r>
      <w:r w:rsidRPr="00FF74CE">
        <w:rPr>
          <w:noProof/>
        </w:rPr>
        <w:t>предметног</w:t>
      </w:r>
      <w:r w:rsidRPr="001B1C11">
        <w:rPr>
          <w:noProof/>
          <w:lang w:val="sr-Latn-CS"/>
        </w:rPr>
        <w:t xml:space="preserve"> </w:t>
      </w:r>
      <w:r w:rsidRPr="00FF74CE">
        <w:rPr>
          <w:noProof/>
        </w:rPr>
        <w:t>добра</w:t>
      </w:r>
      <w:r w:rsidRPr="001B1C11">
        <w:rPr>
          <w:noProof/>
          <w:lang w:val="sr-Latn-CS"/>
        </w:rPr>
        <w:t xml:space="preserve">, </w:t>
      </w:r>
      <w:r w:rsidRPr="00FF74CE">
        <w:rPr>
          <w:noProof/>
        </w:rPr>
        <w:t>и</w:t>
      </w:r>
      <w:r w:rsidRPr="001B1C11">
        <w:rPr>
          <w:noProof/>
          <w:lang w:val="sr-Latn-CS"/>
        </w:rPr>
        <w:t xml:space="preserve"> </w:t>
      </w:r>
      <w:r w:rsidRPr="00FF74CE">
        <w:rPr>
          <w:noProof/>
        </w:rPr>
        <w:t>обавезује</w:t>
      </w:r>
      <w:r w:rsidRPr="001B1C11">
        <w:rPr>
          <w:noProof/>
          <w:lang w:val="sr-Latn-CS"/>
        </w:rPr>
        <w:t xml:space="preserve"> </w:t>
      </w:r>
      <w:r w:rsidRPr="00FF74CE">
        <w:rPr>
          <w:noProof/>
        </w:rPr>
        <w:t>се</w:t>
      </w:r>
      <w:r w:rsidRPr="001B1C11">
        <w:rPr>
          <w:noProof/>
          <w:lang w:val="sr-Latn-CS"/>
        </w:rPr>
        <w:t xml:space="preserve"> </w:t>
      </w:r>
      <w:r w:rsidRPr="00FF74CE">
        <w:rPr>
          <w:noProof/>
        </w:rPr>
        <w:t>да</w:t>
      </w:r>
      <w:r w:rsidRPr="001B1C11">
        <w:rPr>
          <w:noProof/>
          <w:lang w:val="sr-Latn-CS"/>
        </w:rPr>
        <w:t xml:space="preserve"> </w:t>
      </w:r>
      <w:r w:rsidRPr="00FF74CE">
        <w:rPr>
          <w:noProof/>
        </w:rPr>
        <w:t>у</w:t>
      </w:r>
      <w:r w:rsidRPr="001B1C11">
        <w:rPr>
          <w:noProof/>
          <w:lang w:val="sr-Latn-CS"/>
        </w:rPr>
        <w:t xml:space="preserve"> </w:t>
      </w:r>
      <w:r w:rsidRPr="00FF74CE">
        <w:rPr>
          <w:noProof/>
        </w:rPr>
        <w:t>периоду</w:t>
      </w:r>
      <w:r w:rsidRPr="001B1C11">
        <w:rPr>
          <w:noProof/>
          <w:lang w:val="sr-Latn-CS"/>
        </w:rPr>
        <w:t xml:space="preserve"> </w:t>
      </w:r>
      <w:r w:rsidRPr="00FF74CE">
        <w:rPr>
          <w:noProof/>
        </w:rPr>
        <w:t>важења</w:t>
      </w:r>
      <w:r w:rsidRPr="001B1C11">
        <w:rPr>
          <w:noProof/>
          <w:lang w:val="sr-Latn-CS"/>
        </w:rPr>
        <w:t xml:space="preserve"> </w:t>
      </w:r>
      <w:r w:rsidRPr="00FF74CE">
        <w:rPr>
          <w:noProof/>
        </w:rPr>
        <w:t>гаранције</w:t>
      </w:r>
      <w:r w:rsidRPr="001B1C11">
        <w:rPr>
          <w:noProof/>
          <w:lang w:val="sr-Latn-CS"/>
        </w:rPr>
        <w:t xml:space="preserve"> </w:t>
      </w:r>
      <w:r w:rsidRPr="00FF74CE">
        <w:rPr>
          <w:noProof/>
        </w:rPr>
        <w:t>отклони</w:t>
      </w:r>
      <w:r w:rsidRPr="001B1C11">
        <w:rPr>
          <w:noProof/>
          <w:lang w:val="sr-Latn-CS"/>
        </w:rPr>
        <w:t xml:space="preserve"> </w:t>
      </w:r>
      <w:r w:rsidRPr="00FF74CE">
        <w:rPr>
          <w:noProof/>
        </w:rPr>
        <w:t>све</w:t>
      </w:r>
      <w:r w:rsidRPr="001B1C11">
        <w:rPr>
          <w:noProof/>
          <w:lang w:val="sr-Latn-CS"/>
        </w:rPr>
        <w:t xml:space="preserve"> </w:t>
      </w:r>
      <w:r w:rsidRPr="00FF74CE">
        <w:rPr>
          <w:noProof/>
        </w:rPr>
        <w:t>недостатке</w:t>
      </w:r>
      <w:r w:rsidRPr="001B1C11">
        <w:rPr>
          <w:noProof/>
          <w:lang w:val="sr-Latn-CS"/>
        </w:rPr>
        <w:t xml:space="preserve"> </w:t>
      </w:r>
      <w:r w:rsidRPr="00FF74CE">
        <w:rPr>
          <w:noProof/>
        </w:rPr>
        <w:t>у</w:t>
      </w:r>
      <w:r w:rsidRPr="001B1C11">
        <w:rPr>
          <w:noProof/>
          <w:lang w:val="sr-Latn-CS"/>
        </w:rPr>
        <w:t xml:space="preserve"> </w:t>
      </w:r>
      <w:r w:rsidRPr="00FF74CE">
        <w:rPr>
          <w:noProof/>
        </w:rPr>
        <w:t>вези</w:t>
      </w:r>
      <w:r w:rsidRPr="001B1C11">
        <w:rPr>
          <w:noProof/>
          <w:lang w:val="sr-Latn-CS"/>
        </w:rPr>
        <w:t xml:space="preserve"> </w:t>
      </w:r>
      <w:r w:rsidRPr="00FF74CE">
        <w:rPr>
          <w:noProof/>
        </w:rPr>
        <w:t>са</w:t>
      </w:r>
      <w:r w:rsidRPr="001B1C11">
        <w:rPr>
          <w:noProof/>
          <w:lang w:val="sr-Latn-CS"/>
        </w:rPr>
        <w:t xml:space="preserve"> </w:t>
      </w:r>
      <w:r w:rsidRPr="00FF74CE">
        <w:rPr>
          <w:noProof/>
        </w:rPr>
        <w:t>добром</w:t>
      </w:r>
      <w:r w:rsidRPr="001B1C11">
        <w:rPr>
          <w:noProof/>
          <w:lang w:val="sr-Latn-CS"/>
        </w:rPr>
        <w:t xml:space="preserve"> </w:t>
      </w:r>
      <w:r w:rsidRPr="00FF74CE">
        <w:rPr>
          <w:noProof/>
        </w:rPr>
        <w:t>које</w:t>
      </w:r>
      <w:r w:rsidRPr="001B1C11">
        <w:rPr>
          <w:noProof/>
          <w:lang w:val="sr-Latn-CS"/>
        </w:rPr>
        <w:t xml:space="preserve"> </w:t>
      </w:r>
      <w:r w:rsidRPr="00FF74CE">
        <w:rPr>
          <w:noProof/>
        </w:rPr>
        <w:t>је</w:t>
      </w:r>
      <w:r w:rsidRPr="001B1C11">
        <w:rPr>
          <w:noProof/>
          <w:lang w:val="sr-Latn-CS"/>
        </w:rPr>
        <w:t xml:space="preserve"> </w:t>
      </w:r>
      <w:r w:rsidRPr="00FF74CE">
        <w:rPr>
          <w:noProof/>
        </w:rPr>
        <w:t>предмет</w:t>
      </w:r>
      <w:r w:rsidRPr="001B1C11">
        <w:rPr>
          <w:noProof/>
          <w:lang w:val="sr-Latn-CS"/>
        </w:rPr>
        <w:t xml:space="preserve"> </w:t>
      </w:r>
      <w:r w:rsidRPr="00FF74CE">
        <w:rPr>
          <w:noProof/>
        </w:rPr>
        <w:t>овог</w:t>
      </w:r>
      <w:r w:rsidRPr="001B1C11">
        <w:rPr>
          <w:noProof/>
          <w:lang w:val="sr-Latn-CS"/>
        </w:rPr>
        <w:t xml:space="preserve"> </w:t>
      </w:r>
      <w:r w:rsidRPr="00FF74CE">
        <w:rPr>
          <w:noProof/>
        </w:rPr>
        <w:t>уговор</w:t>
      </w:r>
      <w:r w:rsidRPr="001B1C11">
        <w:rPr>
          <w:noProof/>
          <w:lang w:val="sr-Latn-CS"/>
        </w:rPr>
        <w:t xml:space="preserve">, </w:t>
      </w:r>
      <w:r w:rsidRPr="00FF74CE">
        <w:rPr>
          <w:noProof/>
        </w:rPr>
        <w:t>а</w:t>
      </w:r>
      <w:r w:rsidRPr="001B1C11">
        <w:rPr>
          <w:noProof/>
          <w:lang w:val="sr-Latn-CS"/>
        </w:rPr>
        <w:t xml:space="preserve"> </w:t>
      </w:r>
      <w:r w:rsidRPr="00FF74CE">
        <w:rPr>
          <w:noProof/>
        </w:rPr>
        <w:t>најкасније</w:t>
      </w:r>
      <w:r w:rsidRPr="001B1C11">
        <w:rPr>
          <w:noProof/>
          <w:lang w:val="sr-Latn-CS"/>
        </w:rPr>
        <w:t xml:space="preserve"> </w:t>
      </w:r>
      <w:r w:rsidRPr="00FF74CE">
        <w:rPr>
          <w:noProof/>
        </w:rPr>
        <w:t>у</w:t>
      </w:r>
      <w:r w:rsidRPr="001B1C11">
        <w:rPr>
          <w:noProof/>
          <w:lang w:val="sr-Latn-CS"/>
        </w:rPr>
        <w:t xml:space="preserve"> </w:t>
      </w:r>
      <w:r w:rsidRPr="00FF74CE">
        <w:rPr>
          <w:noProof/>
        </w:rPr>
        <w:t>року</w:t>
      </w:r>
      <w:r w:rsidRPr="001B1C11">
        <w:rPr>
          <w:noProof/>
          <w:lang w:val="sr-Latn-CS"/>
        </w:rPr>
        <w:t xml:space="preserve"> </w:t>
      </w:r>
      <w:r w:rsidRPr="00FF74CE">
        <w:rPr>
          <w:noProof/>
        </w:rPr>
        <w:t>од</w:t>
      </w:r>
      <w:r w:rsidRPr="001B1C11">
        <w:rPr>
          <w:noProof/>
          <w:lang w:val="sr-Latn-CS"/>
        </w:rPr>
        <w:t xml:space="preserve"> 24 </w:t>
      </w:r>
      <w:r w:rsidRPr="00FF74CE">
        <w:rPr>
          <w:noProof/>
        </w:rPr>
        <w:t>часа</w:t>
      </w:r>
      <w:r w:rsidRPr="001B1C11">
        <w:rPr>
          <w:noProof/>
          <w:lang w:val="sr-Latn-CS"/>
        </w:rPr>
        <w:t xml:space="preserve"> </w:t>
      </w:r>
      <w:r w:rsidRPr="00FF74CE">
        <w:rPr>
          <w:noProof/>
        </w:rPr>
        <w:t>од</w:t>
      </w:r>
      <w:r w:rsidRPr="001B1C11">
        <w:rPr>
          <w:noProof/>
          <w:lang w:val="sr-Latn-CS"/>
        </w:rPr>
        <w:t xml:space="preserve"> </w:t>
      </w:r>
      <w:r w:rsidRPr="00FF74CE">
        <w:rPr>
          <w:noProof/>
        </w:rPr>
        <w:t>дана</w:t>
      </w:r>
      <w:r w:rsidRPr="001B1C11">
        <w:rPr>
          <w:noProof/>
          <w:lang w:val="sr-Latn-CS"/>
        </w:rPr>
        <w:t xml:space="preserve"> </w:t>
      </w:r>
      <w:r w:rsidRPr="00FF74CE">
        <w:rPr>
          <w:noProof/>
        </w:rPr>
        <w:t>пријема</w:t>
      </w:r>
      <w:r w:rsidRPr="001B1C11">
        <w:rPr>
          <w:noProof/>
          <w:lang w:val="sr-Latn-CS"/>
        </w:rPr>
        <w:t xml:space="preserve"> </w:t>
      </w:r>
      <w:r w:rsidRPr="00FF74CE">
        <w:rPr>
          <w:noProof/>
        </w:rPr>
        <w:t>писане</w:t>
      </w:r>
      <w:r w:rsidRPr="001B1C11">
        <w:rPr>
          <w:noProof/>
          <w:lang w:val="sr-Latn-CS"/>
        </w:rPr>
        <w:t xml:space="preserve"> </w:t>
      </w:r>
      <w:r w:rsidRPr="00FF74CE">
        <w:rPr>
          <w:noProof/>
        </w:rPr>
        <w:t>рекламације</w:t>
      </w:r>
      <w:r w:rsidRPr="001B1C11">
        <w:rPr>
          <w:noProof/>
          <w:lang w:val="sr-Latn-CS"/>
        </w:rPr>
        <w:t xml:space="preserve"> </w:t>
      </w:r>
      <w:r w:rsidRPr="00FF74CE">
        <w:rPr>
          <w:noProof/>
        </w:rPr>
        <w:t>наручиоца</w:t>
      </w:r>
      <w:r w:rsidRPr="001B1C11">
        <w:rPr>
          <w:noProof/>
          <w:lang w:val="sr-Latn-CS"/>
        </w:rPr>
        <w:t xml:space="preserve"> </w:t>
      </w:r>
      <w:r w:rsidRPr="00FF74CE">
        <w:rPr>
          <w:noProof/>
        </w:rPr>
        <w:t>без</w:t>
      </w:r>
      <w:r w:rsidRPr="001B1C11">
        <w:rPr>
          <w:noProof/>
          <w:lang w:val="sr-Latn-CS"/>
        </w:rPr>
        <w:t xml:space="preserve"> </w:t>
      </w:r>
      <w:r w:rsidRPr="00FF74CE">
        <w:rPr>
          <w:noProof/>
        </w:rPr>
        <w:t>обзира</w:t>
      </w:r>
      <w:r w:rsidRPr="001B1C11">
        <w:rPr>
          <w:noProof/>
          <w:lang w:val="sr-Latn-CS"/>
        </w:rPr>
        <w:t xml:space="preserve"> </w:t>
      </w:r>
      <w:r w:rsidRPr="00FF74CE">
        <w:rPr>
          <w:noProof/>
        </w:rPr>
        <w:t>да</w:t>
      </w:r>
      <w:r w:rsidRPr="001B1C11">
        <w:rPr>
          <w:noProof/>
          <w:lang w:val="sr-Latn-CS"/>
        </w:rPr>
        <w:t xml:space="preserve"> </w:t>
      </w:r>
      <w:r w:rsidRPr="00FF74CE">
        <w:rPr>
          <w:noProof/>
        </w:rPr>
        <w:t>ли</w:t>
      </w:r>
      <w:r w:rsidRPr="001B1C11">
        <w:rPr>
          <w:noProof/>
          <w:lang w:val="sr-Latn-CS"/>
        </w:rPr>
        <w:t xml:space="preserve"> </w:t>
      </w:r>
      <w:r w:rsidRPr="00FF74CE">
        <w:rPr>
          <w:noProof/>
        </w:rPr>
        <w:t>је</w:t>
      </w:r>
      <w:r w:rsidRPr="001B1C11">
        <w:rPr>
          <w:noProof/>
          <w:lang w:val="sr-Latn-CS"/>
        </w:rPr>
        <w:t xml:space="preserve"> </w:t>
      </w:r>
      <w:r w:rsidRPr="00FF74CE">
        <w:rPr>
          <w:noProof/>
        </w:rPr>
        <w:t>добављач</w:t>
      </w:r>
      <w:r w:rsidRPr="001B1C11">
        <w:rPr>
          <w:noProof/>
          <w:lang w:val="sr-Latn-CS"/>
        </w:rPr>
        <w:t xml:space="preserve"> </w:t>
      </w:r>
      <w:r w:rsidRPr="00FF74CE">
        <w:rPr>
          <w:noProof/>
        </w:rPr>
        <w:t>примио</w:t>
      </w:r>
      <w:r w:rsidRPr="001B1C11">
        <w:rPr>
          <w:noProof/>
          <w:lang w:val="sr-Latn-CS"/>
        </w:rPr>
        <w:t xml:space="preserve"> </w:t>
      </w:r>
      <w:r w:rsidRPr="00FF74CE">
        <w:rPr>
          <w:noProof/>
        </w:rPr>
        <w:t>ту</w:t>
      </w:r>
      <w:r w:rsidRPr="001B1C11">
        <w:rPr>
          <w:noProof/>
          <w:lang w:val="sr-Latn-CS"/>
        </w:rPr>
        <w:t xml:space="preserve"> </w:t>
      </w:r>
      <w:r w:rsidRPr="00FF74CE">
        <w:rPr>
          <w:noProof/>
        </w:rPr>
        <w:t>рекламацију</w:t>
      </w:r>
      <w:r w:rsidRPr="001B1C11">
        <w:rPr>
          <w:noProof/>
          <w:lang w:val="sr-Latn-CS"/>
        </w:rPr>
        <w:t xml:space="preserve"> </w:t>
      </w:r>
      <w:r w:rsidRPr="00FF74CE">
        <w:rPr>
          <w:noProof/>
        </w:rPr>
        <w:t>радним</w:t>
      </w:r>
      <w:r w:rsidRPr="001B1C11">
        <w:rPr>
          <w:noProof/>
          <w:lang w:val="sr-Latn-CS"/>
        </w:rPr>
        <w:t xml:space="preserve"> </w:t>
      </w:r>
      <w:r w:rsidRPr="00FF74CE">
        <w:rPr>
          <w:noProof/>
        </w:rPr>
        <w:t>или</w:t>
      </w:r>
      <w:r w:rsidRPr="001B1C11">
        <w:rPr>
          <w:noProof/>
          <w:lang w:val="sr-Latn-CS"/>
        </w:rPr>
        <w:t xml:space="preserve"> </w:t>
      </w:r>
      <w:r w:rsidRPr="00FF74CE">
        <w:rPr>
          <w:noProof/>
        </w:rPr>
        <w:t>нерадним</w:t>
      </w:r>
      <w:r w:rsidRPr="001B1C11">
        <w:rPr>
          <w:noProof/>
          <w:lang w:val="sr-Latn-CS"/>
        </w:rPr>
        <w:t xml:space="preserve"> </w:t>
      </w:r>
      <w:r w:rsidRPr="00FF74CE">
        <w:rPr>
          <w:noProof/>
        </w:rPr>
        <w:t>даном</w:t>
      </w:r>
      <w:r w:rsidRPr="001B1C11">
        <w:rPr>
          <w:noProof/>
          <w:lang w:val="sr-Latn-CS"/>
        </w:rPr>
        <w:t>.</w:t>
      </w:r>
      <w:r w:rsidR="00C609BE">
        <w:rPr>
          <w:noProof/>
        </w:rPr>
        <w:t xml:space="preserve"> Гарантни рок се рачуна од дана стављања у употребу предметног добра. </w:t>
      </w:r>
    </w:p>
    <w:p w:rsidR="00672A53" w:rsidRPr="001B1C11" w:rsidRDefault="00672A53" w:rsidP="00916948">
      <w:pPr>
        <w:ind w:firstLine="720"/>
        <w:jc w:val="both"/>
        <w:rPr>
          <w:bCs/>
          <w:noProof/>
          <w:lang w:val="sr-Latn-CS"/>
        </w:rPr>
      </w:pPr>
      <w:r w:rsidRPr="00C609BE">
        <w:rPr>
          <w:bCs/>
          <w:iCs/>
          <w:noProof/>
        </w:rPr>
        <w:t>Добављач</w:t>
      </w:r>
      <w:r w:rsidRPr="001B1C11">
        <w:rPr>
          <w:bCs/>
          <w:iCs/>
          <w:noProof/>
          <w:lang w:val="sr-Latn-CS"/>
        </w:rPr>
        <w:t xml:space="preserve"> </w:t>
      </w:r>
      <w:r w:rsidRPr="00C609BE">
        <w:rPr>
          <w:bCs/>
          <w:iCs/>
          <w:noProof/>
        </w:rPr>
        <w:t>се</w:t>
      </w:r>
      <w:r w:rsidRPr="001B1C11">
        <w:rPr>
          <w:bCs/>
          <w:iCs/>
          <w:noProof/>
          <w:lang w:val="sr-Latn-CS"/>
        </w:rPr>
        <w:t xml:space="preserve"> </w:t>
      </w:r>
      <w:r w:rsidRPr="00C609BE">
        <w:rPr>
          <w:bCs/>
          <w:iCs/>
          <w:noProof/>
        </w:rPr>
        <w:t>обавезује</w:t>
      </w:r>
      <w:r w:rsidRPr="001B1C11">
        <w:rPr>
          <w:bCs/>
          <w:iCs/>
          <w:noProof/>
          <w:lang w:val="sr-Latn-CS"/>
        </w:rPr>
        <w:t xml:space="preserve"> </w:t>
      </w:r>
      <w:r w:rsidRPr="00C609BE">
        <w:rPr>
          <w:bCs/>
          <w:iCs/>
          <w:noProof/>
        </w:rPr>
        <w:t>да</w:t>
      </w:r>
      <w:r w:rsidRPr="001B1C11">
        <w:rPr>
          <w:bCs/>
          <w:iCs/>
          <w:noProof/>
          <w:lang w:val="sr-Latn-CS"/>
        </w:rPr>
        <w:t xml:space="preserve"> </w:t>
      </w:r>
      <w:r w:rsidRPr="00C609BE">
        <w:rPr>
          <w:bCs/>
          <w:iCs/>
          <w:noProof/>
        </w:rPr>
        <w:t>изврши</w:t>
      </w:r>
      <w:r w:rsidRPr="001B1C11">
        <w:rPr>
          <w:bCs/>
          <w:iCs/>
          <w:noProof/>
          <w:lang w:val="sr-Latn-CS"/>
        </w:rPr>
        <w:t xml:space="preserve"> </w:t>
      </w:r>
      <w:r w:rsidRPr="00C609BE">
        <w:rPr>
          <w:bCs/>
          <w:iCs/>
          <w:noProof/>
        </w:rPr>
        <w:t>обуку</w:t>
      </w:r>
      <w:r w:rsidRPr="001B1C11">
        <w:rPr>
          <w:bCs/>
          <w:iCs/>
          <w:noProof/>
          <w:lang w:val="sr-Latn-CS"/>
        </w:rPr>
        <w:t xml:space="preserve"> </w:t>
      </w:r>
      <w:r w:rsidRPr="00C609BE">
        <w:rPr>
          <w:bCs/>
          <w:iCs/>
          <w:noProof/>
        </w:rPr>
        <w:t>запослених</w:t>
      </w:r>
      <w:r w:rsidRPr="001B1C11">
        <w:rPr>
          <w:bCs/>
          <w:iCs/>
          <w:noProof/>
          <w:lang w:val="sr-Latn-CS"/>
        </w:rPr>
        <w:t xml:space="preserve"> </w:t>
      </w:r>
      <w:r w:rsidRPr="00C609BE">
        <w:rPr>
          <w:bCs/>
          <w:iCs/>
          <w:noProof/>
        </w:rPr>
        <w:t>код</w:t>
      </w:r>
      <w:r w:rsidRPr="001B1C11">
        <w:rPr>
          <w:bCs/>
          <w:iCs/>
          <w:noProof/>
          <w:lang w:val="sr-Latn-CS"/>
        </w:rPr>
        <w:t xml:space="preserve"> </w:t>
      </w:r>
      <w:r w:rsidRPr="00C609BE">
        <w:rPr>
          <w:bCs/>
          <w:iCs/>
          <w:noProof/>
        </w:rPr>
        <w:t>наручиоца</w:t>
      </w:r>
      <w:r w:rsidRPr="001B1C11">
        <w:rPr>
          <w:bCs/>
          <w:iCs/>
          <w:noProof/>
          <w:lang w:val="sr-Latn-CS"/>
        </w:rPr>
        <w:t xml:space="preserve"> </w:t>
      </w:r>
      <w:r w:rsidRPr="00C609BE">
        <w:rPr>
          <w:bCs/>
          <w:iCs/>
          <w:noProof/>
        </w:rPr>
        <w:t>за</w:t>
      </w:r>
      <w:r w:rsidRPr="001B1C11">
        <w:rPr>
          <w:bCs/>
          <w:iCs/>
          <w:noProof/>
          <w:lang w:val="sr-Latn-CS"/>
        </w:rPr>
        <w:t xml:space="preserve"> </w:t>
      </w:r>
      <w:r w:rsidRPr="00C609BE">
        <w:rPr>
          <w:bCs/>
          <w:iCs/>
          <w:noProof/>
        </w:rPr>
        <w:t>руковање</w:t>
      </w:r>
      <w:r w:rsidRPr="001B1C11">
        <w:rPr>
          <w:bCs/>
          <w:iCs/>
          <w:noProof/>
          <w:lang w:val="sr-Latn-CS"/>
        </w:rPr>
        <w:t xml:space="preserve"> </w:t>
      </w:r>
      <w:r w:rsidRPr="00C609BE">
        <w:rPr>
          <w:bCs/>
          <w:iCs/>
          <w:noProof/>
        </w:rPr>
        <w:t>добром</w:t>
      </w:r>
      <w:r w:rsidRPr="001B1C11">
        <w:rPr>
          <w:bCs/>
          <w:iCs/>
          <w:noProof/>
          <w:lang w:val="sr-Latn-CS"/>
        </w:rPr>
        <w:t xml:space="preserve"> </w:t>
      </w:r>
      <w:r w:rsidRPr="00C609BE">
        <w:rPr>
          <w:bCs/>
          <w:iCs/>
          <w:noProof/>
        </w:rPr>
        <w:t>које</w:t>
      </w:r>
      <w:r w:rsidRPr="001B1C11">
        <w:rPr>
          <w:bCs/>
          <w:iCs/>
          <w:noProof/>
          <w:lang w:val="sr-Latn-CS"/>
        </w:rPr>
        <w:t xml:space="preserve"> </w:t>
      </w:r>
      <w:r w:rsidRPr="00C609BE">
        <w:rPr>
          <w:bCs/>
          <w:iCs/>
          <w:noProof/>
        </w:rPr>
        <w:t>је</w:t>
      </w:r>
      <w:r w:rsidRPr="001B1C11">
        <w:rPr>
          <w:bCs/>
          <w:iCs/>
          <w:noProof/>
          <w:lang w:val="sr-Latn-CS"/>
        </w:rPr>
        <w:t xml:space="preserve"> </w:t>
      </w:r>
      <w:r w:rsidRPr="00C609BE">
        <w:rPr>
          <w:bCs/>
          <w:iCs/>
          <w:noProof/>
        </w:rPr>
        <w:t>предмет</w:t>
      </w:r>
      <w:r w:rsidRPr="001B1C11">
        <w:rPr>
          <w:bCs/>
          <w:iCs/>
          <w:noProof/>
          <w:lang w:val="sr-Latn-CS"/>
        </w:rPr>
        <w:t xml:space="preserve"> </w:t>
      </w:r>
      <w:r w:rsidRPr="00C609BE">
        <w:rPr>
          <w:bCs/>
          <w:iCs/>
          <w:noProof/>
        </w:rPr>
        <w:t>овог</w:t>
      </w:r>
      <w:r w:rsidRPr="001B1C11">
        <w:rPr>
          <w:bCs/>
          <w:iCs/>
          <w:noProof/>
          <w:lang w:val="sr-Latn-CS"/>
        </w:rPr>
        <w:t xml:space="preserve"> </w:t>
      </w:r>
      <w:r w:rsidRPr="00C609BE">
        <w:rPr>
          <w:bCs/>
          <w:iCs/>
          <w:noProof/>
        </w:rPr>
        <w:t>уговора</w:t>
      </w:r>
    </w:p>
    <w:p w:rsidR="00672A53" w:rsidRPr="00FF74CE" w:rsidRDefault="00672A53" w:rsidP="00916948">
      <w:pPr>
        <w:pStyle w:val="BodyTextIndent"/>
        <w:ind w:left="0" w:firstLine="720"/>
        <w:jc w:val="both"/>
        <w:rPr>
          <w:noProof/>
        </w:rPr>
      </w:pPr>
    </w:p>
    <w:p w:rsidR="00672A53" w:rsidRPr="00FF74CE" w:rsidRDefault="00672A53" w:rsidP="00916948">
      <w:pPr>
        <w:pStyle w:val="BodyTextIndent"/>
        <w:ind w:left="0" w:firstLine="0"/>
        <w:jc w:val="center"/>
        <w:rPr>
          <w:noProof/>
        </w:rPr>
      </w:pPr>
      <w:r w:rsidRPr="00FF74CE">
        <w:rPr>
          <w:noProof/>
        </w:rPr>
        <w:t>Члан 4.</w:t>
      </w:r>
    </w:p>
    <w:p w:rsidR="00672A53" w:rsidRPr="00FF74CE" w:rsidRDefault="00672A53" w:rsidP="00916948">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672A53" w:rsidRPr="00FF74CE" w:rsidRDefault="00672A53" w:rsidP="00916948">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672A53" w:rsidRPr="00FF74CE" w:rsidRDefault="00672A53" w:rsidP="00916948">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672A53" w:rsidRPr="00FF74CE" w:rsidRDefault="00672A53" w:rsidP="00916948">
      <w:pPr>
        <w:pStyle w:val="BodyTextIndent"/>
        <w:ind w:left="0" w:firstLine="720"/>
        <w:jc w:val="both"/>
        <w:rPr>
          <w:b w:val="0"/>
          <w:noProof/>
        </w:rPr>
      </w:pPr>
    </w:p>
    <w:p w:rsidR="00672A53" w:rsidRPr="00FF74CE" w:rsidRDefault="00672A53" w:rsidP="00916948">
      <w:pPr>
        <w:pStyle w:val="BodyTextIndent"/>
        <w:ind w:left="0" w:firstLine="0"/>
        <w:jc w:val="center"/>
        <w:rPr>
          <w:noProof/>
        </w:rPr>
      </w:pPr>
      <w:r w:rsidRPr="00FF74CE">
        <w:rPr>
          <w:noProof/>
        </w:rPr>
        <w:t>Члан 5.</w:t>
      </w:r>
    </w:p>
    <w:p w:rsidR="00672A53" w:rsidRPr="001B1C11" w:rsidRDefault="00672A53" w:rsidP="00916948">
      <w:pPr>
        <w:ind w:firstLine="720"/>
        <w:jc w:val="both"/>
        <w:rPr>
          <w:bCs/>
          <w:noProof/>
          <w:lang w:val="sr-Latn-CS"/>
        </w:rPr>
      </w:pPr>
      <w:r w:rsidRPr="00FF74CE">
        <w:rPr>
          <w:bCs/>
          <w:noProof/>
        </w:rPr>
        <w:t>Уговорену</w:t>
      </w:r>
      <w:r w:rsidRPr="001B1C11">
        <w:rPr>
          <w:bCs/>
          <w:noProof/>
          <w:lang w:val="sr-Latn-CS"/>
        </w:rPr>
        <w:t xml:space="preserve"> </w:t>
      </w:r>
      <w:r w:rsidRPr="00FF74CE">
        <w:rPr>
          <w:bCs/>
          <w:noProof/>
        </w:rPr>
        <w:t>цену</w:t>
      </w:r>
      <w:r w:rsidRPr="001B1C11">
        <w:rPr>
          <w:bCs/>
          <w:noProof/>
          <w:lang w:val="sr-Latn-CS"/>
        </w:rPr>
        <w:t xml:space="preserve"> </w:t>
      </w:r>
      <w:r w:rsidRPr="00FF74CE">
        <w:rPr>
          <w:bCs/>
          <w:noProof/>
        </w:rPr>
        <w:t>наручилац</w:t>
      </w:r>
      <w:r w:rsidRPr="001B1C11">
        <w:rPr>
          <w:bCs/>
          <w:noProof/>
          <w:lang w:val="sr-Latn-CS"/>
        </w:rPr>
        <w:t xml:space="preserve"> </w:t>
      </w:r>
      <w:r w:rsidRPr="00FF74CE">
        <w:rPr>
          <w:bCs/>
          <w:noProof/>
        </w:rPr>
        <w:t>ће</w:t>
      </w:r>
      <w:r w:rsidRPr="001B1C11">
        <w:rPr>
          <w:bCs/>
          <w:noProof/>
          <w:lang w:val="sr-Latn-CS"/>
        </w:rPr>
        <w:t xml:space="preserve"> </w:t>
      </w:r>
      <w:r w:rsidRPr="00FF74CE">
        <w:rPr>
          <w:bCs/>
          <w:noProof/>
        </w:rPr>
        <w:t>исплатити</w:t>
      </w:r>
      <w:r w:rsidRPr="001B1C11">
        <w:rPr>
          <w:bCs/>
          <w:noProof/>
          <w:lang w:val="sr-Latn-CS"/>
        </w:rPr>
        <w:t xml:space="preserve"> </w:t>
      </w:r>
      <w:r w:rsidRPr="00FF74CE">
        <w:rPr>
          <w:bCs/>
          <w:noProof/>
        </w:rPr>
        <w:t>добављачу</w:t>
      </w:r>
      <w:r w:rsidRPr="001B1C11">
        <w:rPr>
          <w:bCs/>
          <w:noProof/>
          <w:lang w:val="sr-Latn-CS"/>
        </w:rPr>
        <w:t xml:space="preserve"> </w:t>
      </w:r>
      <w:r>
        <w:rPr>
          <w:bCs/>
          <w:noProof/>
        </w:rPr>
        <w:t>на</w:t>
      </w:r>
      <w:r w:rsidRPr="001B1C11">
        <w:rPr>
          <w:bCs/>
          <w:noProof/>
          <w:lang w:val="sr-Latn-CS"/>
        </w:rPr>
        <w:t xml:space="preserve"> </w:t>
      </w:r>
      <w:r>
        <w:rPr>
          <w:bCs/>
          <w:noProof/>
        </w:rPr>
        <w:t>следећи</w:t>
      </w:r>
      <w:r w:rsidRPr="001B1C11">
        <w:rPr>
          <w:bCs/>
          <w:noProof/>
          <w:lang w:val="sr-Latn-CS"/>
        </w:rPr>
        <w:t xml:space="preserve"> </w:t>
      </w:r>
      <w:r>
        <w:rPr>
          <w:bCs/>
          <w:noProof/>
        </w:rPr>
        <w:t>начин</w:t>
      </w:r>
      <w:r w:rsidRPr="001B1C11">
        <w:rPr>
          <w:bCs/>
          <w:noProof/>
          <w:lang w:val="sr-Latn-CS"/>
        </w:rPr>
        <w:t>:</w:t>
      </w:r>
    </w:p>
    <w:p w:rsidR="00672A53" w:rsidRPr="001B1C11" w:rsidRDefault="00672A53" w:rsidP="00DB04AE">
      <w:pPr>
        <w:ind w:firstLine="720"/>
        <w:jc w:val="both"/>
        <w:rPr>
          <w:noProof/>
          <w:lang w:val="sr-Latn-CS"/>
        </w:rPr>
      </w:pPr>
      <w:r>
        <w:rPr>
          <w:bCs/>
          <w:noProof/>
        </w:rPr>
        <w:t>Авансно</w:t>
      </w:r>
      <w:r w:rsidRPr="001B1C11">
        <w:rPr>
          <w:bCs/>
          <w:noProof/>
          <w:lang w:val="sr-Latn-CS"/>
        </w:rPr>
        <w:t xml:space="preserve"> _____ %, </w:t>
      </w:r>
      <w:r>
        <w:rPr>
          <w:bCs/>
          <w:noProof/>
        </w:rPr>
        <w:t>а</w:t>
      </w:r>
      <w:r w:rsidRPr="001B1C11">
        <w:rPr>
          <w:bCs/>
          <w:noProof/>
          <w:lang w:val="sr-Latn-CS"/>
        </w:rPr>
        <w:t xml:space="preserve"> </w:t>
      </w:r>
      <w:r>
        <w:rPr>
          <w:bCs/>
          <w:noProof/>
        </w:rPr>
        <w:t>остатак</w:t>
      </w:r>
      <w:r w:rsidRPr="001B1C11">
        <w:rPr>
          <w:bCs/>
          <w:noProof/>
          <w:lang w:val="sr-Latn-CS"/>
        </w:rPr>
        <w:t xml:space="preserve"> </w:t>
      </w:r>
      <w:r w:rsidRPr="00FF74CE">
        <w:rPr>
          <w:bCs/>
          <w:noProof/>
        </w:rPr>
        <w:t>у</w:t>
      </w:r>
      <w:r w:rsidRPr="001B1C11">
        <w:rPr>
          <w:bCs/>
          <w:noProof/>
          <w:lang w:val="sr-Latn-CS"/>
        </w:rPr>
        <w:t xml:space="preserve"> </w:t>
      </w:r>
      <w:r w:rsidRPr="00FF74CE">
        <w:rPr>
          <w:bCs/>
          <w:noProof/>
        </w:rPr>
        <w:t>року</w:t>
      </w:r>
      <w:r w:rsidRPr="001B1C11">
        <w:rPr>
          <w:bCs/>
          <w:noProof/>
          <w:lang w:val="sr-Latn-CS"/>
        </w:rPr>
        <w:t xml:space="preserve"> </w:t>
      </w:r>
      <w:r w:rsidRPr="00BA075C">
        <w:rPr>
          <w:bCs/>
          <w:noProof/>
        </w:rPr>
        <w:t>од</w:t>
      </w:r>
      <w:r w:rsidRPr="001B1C11">
        <w:rPr>
          <w:bCs/>
          <w:noProof/>
          <w:lang w:val="sr-Latn-CS"/>
        </w:rPr>
        <w:t xml:space="preserve"> </w:t>
      </w:r>
      <w:r w:rsidRPr="00BA075C">
        <w:rPr>
          <w:bCs/>
          <w:noProof/>
        </w:rPr>
        <w:t>најдуже</w:t>
      </w:r>
      <w:r w:rsidRPr="001B1C11">
        <w:rPr>
          <w:bCs/>
          <w:noProof/>
          <w:lang w:val="sr-Latn-CS"/>
        </w:rPr>
        <w:t xml:space="preserve"> 30  </w:t>
      </w:r>
      <w:r w:rsidRPr="00BA075C">
        <w:rPr>
          <w:bCs/>
          <w:noProof/>
        </w:rPr>
        <w:t>дана</w:t>
      </w:r>
      <w:r w:rsidRPr="001B1C11">
        <w:rPr>
          <w:bCs/>
          <w:noProof/>
          <w:color w:val="FF0000"/>
          <w:lang w:val="sr-Latn-CS"/>
        </w:rPr>
        <w:t xml:space="preserve"> </w:t>
      </w:r>
      <w:r w:rsidRPr="00FF74CE">
        <w:rPr>
          <w:bCs/>
          <w:noProof/>
        </w:rPr>
        <w:t>од</w:t>
      </w:r>
      <w:r w:rsidRPr="001B1C11">
        <w:rPr>
          <w:bCs/>
          <w:noProof/>
          <w:lang w:val="sr-Latn-CS"/>
        </w:rPr>
        <w:t xml:space="preserve"> </w:t>
      </w:r>
      <w:r w:rsidRPr="00FF74CE">
        <w:rPr>
          <w:bCs/>
          <w:noProof/>
        </w:rPr>
        <w:t>дана</w:t>
      </w:r>
      <w:r w:rsidRPr="001B1C11">
        <w:rPr>
          <w:bCs/>
          <w:noProof/>
          <w:lang w:val="sr-Latn-CS"/>
        </w:rPr>
        <w:t xml:space="preserve"> </w:t>
      </w:r>
      <w:r w:rsidRPr="00FF74CE">
        <w:rPr>
          <w:bCs/>
          <w:noProof/>
        </w:rPr>
        <w:t>када</w:t>
      </w:r>
      <w:r w:rsidRPr="001B1C11">
        <w:rPr>
          <w:bCs/>
          <w:noProof/>
          <w:lang w:val="sr-Latn-CS"/>
        </w:rPr>
        <w:t xml:space="preserve"> </w:t>
      </w:r>
      <w:r w:rsidRPr="00FF74CE">
        <w:rPr>
          <w:bCs/>
          <w:noProof/>
        </w:rPr>
        <w:t>му</w:t>
      </w:r>
      <w:r w:rsidRPr="001B1C11">
        <w:rPr>
          <w:bCs/>
          <w:noProof/>
          <w:lang w:val="sr-Latn-CS"/>
        </w:rPr>
        <w:t xml:space="preserve"> </w:t>
      </w:r>
      <w:r w:rsidRPr="00FF74CE">
        <w:rPr>
          <w:bCs/>
          <w:noProof/>
        </w:rPr>
        <w:t>добављач</w:t>
      </w:r>
      <w:r w:rsidRPr="001B1C11">
        <w:rPr>
          <w:bCs/>
          <w:noProof/>
          <w:lang w:val="sr-Latn-CS"/>
        </w:rPr>
        <w:t xml:space="preserve"> </w:t>
      </w:r>
      <w:r w:rsidRPr="00FF74CE">
        <w:rPr>
          <w:bCs/>
          <w:noProof/>
        </w:rPr>
        <w:t>достави</w:t>
      </w:r>
      <w:r w:rsidRPr="001B1C11">
        <w:rPr>
          <w:bCs/>
          <w:noProof/>
          <w:lang w:val="sr-Latn-CS"/>
        </w:rPr>
        <w:t xml:space="preserve"> </w:t>
      </w:r>
      <w:r w:rsidRPr="00FF74CE">
        <w:rPr>
          <w:bCs/>
          <w:noProof/>
        </w:rPr>
        <w:t>исправан</w:t>
      </w:r>
      <w:r w:rsidRPr="001B1C11">
        <w:rPr>
          <w:bCs/>
          <w:noProof/>
          <w:lang w:val="sr-Latn-CS"/>
        </w:rPr>
        <w:t xml:space="preserve"> </w:t>
      </w:r>
      <w:r w:rsidRPr="00FF74CE">
        <w:rPr>
          <w:bCs/>
          <w:noProof/>
        </w:rPr>
        <w:t>рачун</w:t>
      </w:r>
      <w:r w:rsidRPr="001B1C11">
        <w:rPr>
          <w:bCs/>
          <w:noProof/>
          <w:lang w:val="sr-Latn-CS"/>
        </w:rPr>
        <w:t xml:space="preserve"> </w:t>
      </w:r>
      <w:r w:rsidRPr="00FF74CE">
        <w:rPr>
          <w:bCs/>
          <w:noProof/>
        </w:rPr>
        <w:t>за</w:t>
      </w:r>
      <w:r w:rsidRPr="001B1C11">
        <w:rPr>
          <w:bCs/>
          <w:noProof/>
          <w:lang w:val="sr-Latn-CS"/>
        </w:rPr>
        <w:t xml:space="preserve"> </w:t>
      </w:r>
      <w:r w:rsidRPr="00FF74CE">
        <w:rPr>
          <w:bCs/>
          <w:noProof/>
        </w:rPr>
        <w:t>испоручена</w:t>
      </w:r>
      <w:r w:rsidRPr="001B1C11">
        <w:rPr>
          <w:bCs/>
          <w:noProof/>
          <w:lang w:val="sr-Latn-CS"/>
        </w:rPr>
        <w:t xml:space="preserve"> </w:t>
      </w:r>
      <w:r w:rsidRPr="00FF74CE">
        <w:rPr>
          <w:bCs/>
          <w:noProof/>
        </w:rPr>
        <w:t>добра</w:t>
      </w:r>
      <w:r w:rsidRPr="001B1C11">
        <w:rPr>
          <w:bCs/>
          <w:noProof/>
          <w:lang w:val="sr-Latn-CS"/>
        </w:rPr>
        <w:t xml:space="preserve"> </w:t>
      </w:r>
      <w:r w:rsidRPr="00FF74CE">
        <w:rPr>
          <w:bCs/>
          <w:noProof/>
        </w:rPr>
        <w:t>и</w:t>
      </w:r>
      <w:r w:rsidRPr="001B1C11">
        <w:rPr>
          <w:bCs/>
          <w:noProof/>
          <w:lang w:val="sr-Latn-CS"/>
        </w:rPr>
        <w:t xml:space="preserve"> </w:t>
      </w:r>
      <w:r w:rsidRPr="00FF74CE">
        <w:rPr>
          <w:bCs/>
          <w:noProof/>
        </w:rPr>
        <w:t>услуге</w:t>
      </w:r>
      <w:r w:rsidRPr="001B1C11">
        <w:rPr>
          <w:bCs/>
          <w:noProof/>
          <w:lang w:val="sr-Latn-CS"/>
        </w:rPr>
        <w:t xml:space="preserve"> </w:t>
      </w:r>
      <w:r w:rsidRPr="00FF74CE">
        <w:rPr>
          <w:bCs/>
          <w:noProof/>
        </w:rPr>
        <w:t>које</w:t>
      </w:r>
      <w:r w:rsidRPr="001B1C11">
        <w:rPr>
          <w:bCs/>
          <w:noProof/>
          <w:lang w:val="sr-Latn-CS"/>
        </w:rPr>
        <w:t xml:space="preserve"> </w:t>
      </w:r>
      <w:r w:rsidRPr="00FF74CE">
        <w:rPr>
          <w:bCs/>
          <w:noProof/>
        </w:rPr>
        <w:t>је</w:t>
      </w:r>
      <w:r w:rsidRPr="001B1C11">
        <w:rPr>
          <w:bCs/>
          <w:noProof/>
          <w:lang w:val="sr-Latn-CS"/>
        </w:rPr>
        <w:t xml:space="preserve"> </w:t>
      </w:r>
      <w:r w:rsidRPr="00FF74CE">
        <w:rPr>
          <w:bCs/>
          <w:noProof/>
        </w:rPr>
        <w:t>извршио</w:t>
      </w:r>
      <w:r w:rsidRPr="001B1C11">
        <w:rPr>
          <w:bCs/>
          <w:noProof/>
          <w:lang w:val="sr-Latn-CS"/>
        </w:rPr>
        <w:t>,</w:t>
      </w:r>
    </w:p>
    <w:p w:rsidR="00672A53" w:rsidRPr="001B1C11" w:rsidRDefault="00672A53" w:rsidP="00916948">
      <w:pPr>
        <w:ind w:firstLine="720"/>
        <w:jc w:val="both"/>
        <w:rPr>
          <w:bCs/>
          <w:noProof/>
          <w:lang w:val="sr-Latn-CS"/>
        </w:rPr>
      </w:pPr>
      <w:r w:rsidRPr="00FF74CE">
        <w:rPr>
          <w:bCs/>
          <w:noProof/>
        </w:rPr>
        <w:t>о</w:t>
      </w:r>
      <w:r w:rsidRPr="001B1C11">
        <w:rPr>
          <w:bCs/>
          <w:noProof/>
          <w:lang w:val="sr-Latn-CS"/>
        </w:rPr>
        <w:t xml:space="preserve"> </w:t>
      </w:r>
      <w:r w:rsidRPr="00FF74CE">
        <w:rPr>
          <w:bCs/>
          <w:noProof/>
        </w:rPr>
        <w:t>чему</w:t>
      </w:r>
      <w:r w:rsidRPr="001B1C11">
        <w:rPr>
          <w:bCs/>
          <w:noProof/>
          <w:lang w:val="sr-Latn-CS"/>
        </w:rPr>
        <w:t xml:space="preserve"> </w:t>
      </w:r>
      <w:r w:rsidRPr="00FF74CE">
        <w:rPr>
          <w:bCs/>
          <w:noProof/>
        </w:rPr>
        <w:t>потврду</w:t>
      </w:r>
      <w:r w:rsidRPr="001B1C11">
        <w:rPr>
          <w:bCs/>
          <w:noProof/>
          <w:lang w:val="sr-Latn-CS"/>
        </w:rPr>
        <w:t xml:space="preserve"> </w:t>
      </w:r>
      <w:r w:rsidRPr="00FF74CE">
        <w:rPr>
          <w:bCs/>
          <w:noProof/>
        </w:rPr>
        <w:t>даје</w:t>
      </w:r>
      <w:r w:rsidRPr="001B1C11">
        <w:rPr>
          <w:bCs/>
          <w:noProof/>
          <w:lang w:val="sr-Latn-CS"/>
        </w:rPr>
        <w:t xml:space="preserve"> </w:t>
      </w:r>
      <w:r w:rsidRPr="00FF74CE">
        <w:rPr>
          <w:bCs/>
          <w:noProof/>
        </w:rPr>
        <w:t>лице</w:t>
      </w:r>
      <w:r w:rsidRPr="001B1C11">
        <w:rPr>
          <w:bCs/>
          <w:noProof/>
          <w:lang w:val="sr-Latn-CS"/>
        </w:rPr>
        <w:t xml:space="preserve"> </w:t>
      </w:r>
      <w:r w:rsidRPr="00FF74CE">
        <w:rPr>
          <w:bCs/>
          <w:noProof/>
        </w:rPr>
        <w:t>из</w:t>
      </w:r>
      <w:r w:rsidRPr="001B1C11">
        <w:rPr>
          <w:bCs/>
          <w:noProof/>
          <w:lang w:val="sr-Latn-CS"/>
        </w:rPr>
        <w:t xml:space="preserve"> </w:t>
      </w:r>
      <w:r w:rsidRPr="00FF74CE">
        <w:rPr>
          <w:bCs/>
          <w:noProof/>
        </w:rPr>
        <w:t>члана</w:t>
      </w:r>
      <w:r w:rsidRPr="001B1C11">
        <w:rPr>
          <w:bCs/>
          <w:noProof/>
          <w:lang w:val="sr-Latn-CS"/>
        </w:rPr>
        <w:t xml:space="preserve"> 9. </w:t>
      </w:r>
      <w:r>
        <w:rPr>
          <w:bCs/>
          <w:noProof/>
        </w:rPr>
        <w:t>о</w:t>
      </w:r>
      <w:r w:rsidRPr="00FF74CE">
        <w:rPr>
          <w:bCs/>
          <w:noProof/>
        </w:rPr>
        <w:t>вог</w:t>
      </w:r>
      <w:r w:rsidRPr="001B1C11">
        <w:rPr>
          <w:bCs/>
          <w:noProof/>
          <w:lang w:val="sr-Latn-CS"/>
        </w:rPr>
        <w:t xml:space="preserve"> </w:t>
      </w:r>
      <w:r w:rsidRPr="00FF74CE">
        <w:rPr>
          <w:bCs/>
          <w:noProof/>
        </w:rPr>
        <w:t>уговора</w:t>
      </w:r>
      <w:r w:rsidRPr="001B1C11">
        <w:rPr>
          <w:bCs/>
          <w:noProof/>
          <w:lang w:val="sr-Latn-CS"/>
        </w:rPr>
        <w:t xml:space="preserve"> </w:t>
      </w:r>
      <w:r w:rsidRPr="00FF74CE">
        <w:rPr>
          <w:noProof/>
        </w:rPr>
        <w:t>овлашћено</w:t>
      </w:r>
      <w:r w:rsidRPr="001B1C11">
        <w:rPr>
          <w:noProof/>
          <w:lang w:val="sr-Latn-CS"/>
        </w:rPr>
        <w:t xml:space="preserve"> </w:t>
      </w:r>
      <w:r w:rsidRPr="00FF74CE">
        <w:rPr>
          <w:noProof/>
        </w:rPr>
        <w:t>за</w:t>
      </w:r>
      <w:r w:rsidRPr="001B1C11">
        <w:rPr>
          <w:noProof/>
          <w:lang w:val="sr-Latn-CS"/>
        </w:rPr>
        <w:t xml:space="preserve"> </w:t>
      </w:r>
      <w:r w:rsidRPr="00FF74CE">
        <w:rPr>
          <w:noProof/>
        </w:rPr>
        <w:t>праћење</w:t>
      </w:r>
      <w:r w:rsidRPr="001B1C11">
        <w:rPr>
          <w:noProof/>
          <w:lang w:val="sr-Latn-CS"/>
        </w:rPr>
        <w:t xml:space="preserve"> </w:t>
      </w:r>
      <w:r w:rsidRPr="00FF74CE">
        <w:rPr>
          <w:noProof/>
        </w:rPr>
        <w:t>техничке</w:t>
      </w:r>
      <w:r w:rsidRPr="001B1C11">
        <w:rPr>
          <w:noProof/>
          <w:lang w:val="sr-Latn-CS"/>
        </w:rPr>
        <w:t xml:space="preserve"> </w:t>
      </w:r>
      <w:r w:rsidRPr="00FF74CE">
        <w:rPr>
          <w:noProof/>
        </w:rPr>
        <w:t>реализације</w:t>
      </w:r>
      <w:r w:rsidRPr="001B1C11">
        <w:rPr>
          <w:noProof/>
          <w:lang w:val="sr-Latn-CS"/>
        </w:rPr>
        <w:t xml:space="preserve"> </w:t>
      </w:r>
      <w:r w:rsidRPr="00FF74CE">
        <w:rPr>
          <w:noProof/>
        </w:rPr>
        <w:t>уговора</w:t>
      </w:r>
      <w:r w:rsidRPr="001B1C11">
        <w:rPr>
          <w:bCs/>
          <w:noProof/>
          <w:lang w:val="sr-Latn-CS"/>
        </w:rPr>
        <w:t>.</w:t>
      </w:r>
    </w:p>
    <w:p w:rsidR="00672A53" w:rsidRPr="001B1C11" w:rsidRDefault="00672A53" w:rsidP="00916948">
      <w:pPr>
        <w:ind w:firstLine="720"/>
        <w:jc w:val="both"/>
        <w:rPr>
          <w:bCs/>
          <w:noProof/>
          <w:lang w:val="sr-Latn-CS"/>
        </w:rPr>
      </w:pPr>
      <w:r w:rsidRPr="00FF74CE">
        <w:rPr>
          <w:bCs/>
          <w:noProof/>
        </w:rPr>
        <w:t>Добављач</w:t>
      </w:r>
      <w:r w:rsidRPr="001B1C11">
        <w:rPr>
          <w:bCs/>
          <w:noProof/>
          <w:lang w:val="sr-Latn-CS"/>
        </w:rPr>
        <w:t xml:space="preserve"> </w:t>
      </w:r>
      <w:r w:rsidRPr="00FF74CE">
        <w:rPr>
          <w:bCs/>
          <w:noProof/>
        </w:rPr>
        <w:t>се</w:t>
      </w:r>
      <w:r w:rsidRPr="001B1C11">
        <w:rPr>
          <w:bCs/>
          <w:noProof/>
          <w:lang w:val="sr-Latn-CS"/>
        </w:rPr>
        <w:t xml:space="preserve"> </w:t>
      </w:r>
      <w:r w:rsidRPr="00FF74CE">
        <w:rPr>
          <w:bCs/>
          <w:noProof/>
        </w:rPr>
        <w:t>обавезује</w:t>
      </w:r>
      <w:r w:rsidRPr="001B1C11">
        <w:rPr>
          <w:bCs/>
          <w:noProof/>
          <w:lang w:val="sr-Latn-CS"/>
        </w:rPr>
        <w:t xml:space="preserve"> </w:t>
      </w:r>
      <w:r w:rsidRPr="00FF74CE">
        <w:rPr>
          <w:bCs/>
          <w:noProof/>
        </w:rPr>
        <w:t>да</w:t>
      </w:r>
      <w:r w:rsidRPr="001B1C11">
        <w:rPr>
          <w:bCs/>
          <w:noProof/>
          <w:lang w:val="sr-Latn-CS"/>
        </w:rPr>
        <w:t xml:space="preserve"> </w:t>
      </w:r>
      <w:r w:rsidRPr="00FF74CE">
        <w:rPr>
          <w:bCs/>
          <w:noProof/>
        </w:rPr>
        <w:t>назив</w:t>
      </w:r>
      <w:r w:rsidRPr="001B1C11">
        <w:rPr>
          <w:bCs/>
          <w:noProof/>
          <w:lang w:val="sr-Latn-CS"/>
        </w:rPr>
        <w:t xml:space="preserve"> </w:t>
      </w:r>
      <w:r w:rsidRPr="00FF74CE">
        <w:rPr>
          <w:bCs/>
          <w:noProof/>
        </w:rPr>
        <w:t>добара</w:t>
      </w:r>
      <w:r w:rsidRPr="001B1C11">
        <w:rPr>
          <w:bCs/>
          <w:noProof/>
          <w:lang w:val="sr-Latn-CS"/>
        </w:rPr>
        <w:t xml:space="preserve"> </w:t>
      </w:r>
      <w:r w:rsidRPr="00FF74CE">
        <w:rPr>
          <w:bCs/>
          <w:noProof/>
        </w:rPr>
        <w:t>из</w:t>
      </w:r>
      <w:r w:rsidRPr="001B1C11">
        <w:rPr>
          <w:bCs/>
          <w:noProof/>
          <w:lang w:val="sr-Latn-CS"/>
        </w:rPr>
        <w:t xml:space="preserve"> </w:t>
      </w:r>
      <w:r w:rsidRPr="00FF74CE">
        <w:rPr>
          <w:bCs/>
          <w:noProof/>
        </w:rPr>
        <w:t>рачуна</w:t>
      </w:r>
      <w:r w:rsidRPr="001B1C11">
        <w:rPr>
          <w:bCs/>
          <w:noProof/>
          <w:lang w:val="sr-Latn-CS"/>
        </w:rPr>
        <w:t xml:space="preserve"> </w:t>
      </w:r>
      <w:r w:rsidRPr="00FF74CE">
        <w:rPr>
          <w:bCs/>
          <w:noProof/>
        </w:rPr>
        <w:t>и</w:t>
      </w:r>
      <w:r w:rsidRPr="001B1C11">
        <w:rPr>
          <w:bCs/>
          <w:noProof/>
          <w:lang w:val="sr-Latn-CS"/>
        </w:rPr>
        <w:t xml:space="preserve"> </w:t>
      </w:r>
      <w:r w:rsidRPr="00FF74CE">
        <w:rPr>
          <w:bCs/>
          <w:noProof/>
        </w:rPr>
        <w:t>отпремнице</w:t>
      </w:r>
      <w:r w:rsidRPr="001B1C11">
        <w:rPr>
          <w:bCs/>
          <w:noProof/>
          <w:lang w:val="sr-Latn-CS"/>
        </w:rPr>
        <w:t xml:space="preserve"> </w:t>
      </w:r>
      <w:r w:rsidRPr="00FF74CE">
        <w:rPr>
          <w:bCs/>
          <w:noProof/>
        </w:rPr>
        <w:t>буде</w:t>
      </w:r>
      <w:r w:rsidRPr="001B1C11">
        <w:rPr>
          <w:bCs/>
          <w:noProof/>
          <w:lang w:val="sr-Latn-CS"/>
        </w:rPr>
        <w:t xml:space="preserve"> </w:t>
      </w:r>
      <w:r w:rsidRPr="00FF74CE">
        <w:rPr>
          <w:bCs/>
          <w:noProof/>
        </w:rPr>
        <w:t>идентичан</w:t>
      </w:r>
      <w:r w:rsidRPr="001B1C11">
        <w:rPr>
          <w:bCs/>
          <w:noProof/>
          <w:lang w:val="sr-Latn-CS"/>
        </w:rPr>
        <w:t xml:space="preserve"> </w:t>
      </w:r>
      <w:r w:rsidRPr="00FF74CE">
        <w:rPr>
          <w:bCs/>
          <w:noProof/>
        </w:rPr>
        <w:t>називима</w:t>
      </w:r>
      <w:r w:rsidRPr="001B1C11">
        <w:rPr>
          <w:bCs/>
          <w:noProof/>
          <w:lang w:val="sr-Latn-CS"/>
        </w:rPr>
        <w:t xml:space="preserve"> </w:t>
      </w:r>
      <w:r w:rsidRPr="00FF74CE">
        <w:rPr>
          <w:bCs/>
          <w:noProof/>
        </w:rPr>
        <w:t>из</w:t>
      </w:r>
      <w:r w:rsidRPr="001B1C11">
        <w:rPr>
          <w:bCs/>
          <w:noProof/>
          <w:lang w:val="sr-Latn-CS"/>
        </w:rPr>
        <w:t xml:space="preserve"> </w:t>
      </w:r>
      <w:r w:rsidRPr="00FF74CE">
        <w:rPr>
          <w:bCs/>
          <w:noProof/>
        </w:rPr>
        <w:t>обрасца</w:t>
      </w:r>
      <w:r w:rsidRPr="001B1C11">
        <w:rPr>
          <w:bCs/>
          <w:noProof/>
          <w:lang w:val="sr-Latn-CS"/>
        </w:rPr>
        <w:t xml:space="preserve"> </w:t>
      </w:r>
      <w:r w:rsidRPr="00FF74CE">
        <w:rPr>
          <w:bCs/>
          <w:noProof/>
        </w:rPr>
        <w:t>понуде</w:t>
      </w:r>
      <w:r w:rsidRPr="001B1C11">
        <w:rPr>
          <w:bCs/>
          <w:noProof/>
          <w:lang w:val="sr-Latn-CS"/>
        </w:rPr>
        <w:t>.</w:t>
      </w:r>
    </w:p>
    <w:p w:rsidR="00672A53" w:rsidRPr="001B1C11" w:rsidRDefault="00672A53" w:rsidP="00916948">
      <w:pPr>
        <w:ind w:firstLine="720"/>
        <w:jc w:val="both"/>
        <w:rPr>
          <w:bCs/>
          <w:noProof/>
          <w:lang w:val="sr-Latn-CS"/>
        </w:rPr>
      </w:pPr>
      <w:r w:rsidRPr="00FF74CE">
        <w:rPr>
          <w:bCs/>
          <w:noProof/>
        </w:rPr>
        <w:t>Добављач</w:t>
      </w:r>
      <w:r w:rsidRPr="001B1C11">
        <w:rPr>
          <w:bCs/>
          <w:noProof/>
          <w:lang w:val="sr-Latn-CS"/>
        </w:rPr>
        <w:t xml:space="preserve"> </w:t>
      </w:r>
      <w:r w:rsidRPr="00FF74CE">
        <w:rPr>
          <w:bCs/>
          <w:noProof/>
        </w:rPr>
        <w:t>се</w:t>
      </w:r>
      <w:r w:rsidRPr="001B1C11">
        <w:rPr>
          <w:bCs/>
          <w:noProof/>
          <w:lang w:val="sr-Latn-CS"/>
        </w:rPr>
        <w:t xml:space="preserve"> </w:t>
      </w:r>
      <w:r w:rsidRPr="00FF74CE">
        <w:rPr>
          <w:bCs/>
          <w:noProof/>
        </w:rPr>
        <w:t>обавезује</w:t>
      </w:r>
      <w:r w:rsidRPr="001B1C11">
        <w:rPr>
          <w:bCs/>
          <w:noProof/>
          <w:lang w:val="sr-Latn-CS"/>
        </w:rPr>
        <w:t xml:space="preserve"> </w:t>
      </w:r>
      <w:r w:rsidRPr="00FF74CE">
        <w:rPr>
          <w:bCs/>
          <w:noProof/>
        </w:rPr>
        <w:t>да</w:t>
      </w:r>
      <w:r w:rsidRPr="001B1C11">
        <w:rPr>
          <w:bCs/>
          <w:noProof/>
          <w:lang w:val="sr-Latn-CS"/>
        </w:rPr>
        <w:t xml:space="preserve"> </w:t>
      </w:r>
      <w:r w:rsidRPr="00FF74CE">
        <w:rPr>
          <w:bCs/>
          <w:noProof/>
        </w:rPr>
        <w:t>рачун</w:t>
      </w:r>
      <w:r w:rsidRPr="001B1C11">
        <w:rPr>
          <w:bCs/>
          <w:noProof/>
          <w:lang w:val="sr-Latn-CS"/>
        </w:rPr>
        <w:t xml:space="preserve"> </w:t>
      </w:r>
      <w:r w:rsidRPr="00FF74CE">
        <w:rPr>
          <w:bCs/>
          <w:noProof/>
        </w:rPr>
        <w:t>достави</w:t>
      </w:r>
      <w:r w:rsidRPr="001B1C11">
        <w:rPr>
          <w:bCs/>
          <w:noProof/>
          <w:lang w:val="sr-Latn-CS"/>
        </w:rPr>
        <w:t xml:space="preserve"> </w:t>
      </w:r>
      <w:r w:rsidRPr="00FF74CE">
        <w:rPr>
          <w:bCs/>
          <w:noProof/>
        </w:rPr>
        <w:t>путем</w:t>
      </w:r>
      <w:r w:rsidRPr="001B1C11">
        <w:rPr>
          <w:bCs/>
          <w:noProof/>
          <w:lang w:val="sr-Latn-CS"/>
        </w:rPr>
        <w:t xml:space="preserve"> </w:t>
      </w:r>
      <w:r w:rsidRPr="00FF74CE">
        <w:rPr>
          <w:bCs/>
          <w:noProof/>
        </w:rPr>
        <w:t>поште</w:t>
      </w:r>
      <w:r w:rsidRPr="001B1C11">
        <w:rPr>
          <w:bCs/>
          <w:noProof/>
          <w:lang w:val="sr-Latn-CS"/>
        </w:rPr>
        <w:t xml:space="preserve"> </w:t>
      </w:r>
      <w:r w:rsidRPr="00FF74CE">
        <w:rPr>
          <w:bCs/>
          <w:noProof/>
        </w:rPr>
        <w:t>или</w:t>
      </w:r>
      <w:r w:rsidRPr="001B1C11">
        <w:rPr>
          <w:bCs/>
          <w:noProof/>
          <w:lang w:val="sr-Latn-CS"/>
        </w:rPr>
        <w:t xml:space="preserve"> </w:t>
      </w:r>
      <w:r w:rsidRPr="00FF74CE">
        <w:rPr>
          <w:bCs/>
          <w:noProof/>
        </w:rPr>
        <w:t>преко</w:t>
      </w:r>
      <w:r w:rsidRPr="001B1C11">
        <w:rPr>
          <w:bCs/>
          <w:noProof/>
          <w:lang w:val="sr-Latn-CS"/>
        </w:rPr>
        <w:t xml:space="preserve"> </w:t>
      </w:r>
      <w:r w:rsidRPr="00FF74CE">
        <w:rPr>
          <w:bCs/>
          <w:noProof/>
        </w:rPr>
        <w:t>писарнице</w:t>
      </w:r>
      <w:r w:rsidRPr="001B1C11">
        <w:rPr>
          <w:bCs/>
          <w:noProof/>
          <w:lang w:val="sr-Latn-CS"/>
        </w:rPr>
        <w:t xml:space="preserve"> </w:t>
      </w:r>
      <w:r w:rsidRPr="00FF74CE">
        <w:rPr>
          <w:bCs/>
          <w:noProof/>
        </w:rPr>
        <w:t>наручиоца</w:t>
      </w:r>
      <w:r w:rsidRPr="001B1C11">
        <w:rPr>
          <w:bCs/>
          <w:noProof/>
          <w:lang w:val="sr-Latn-CS"/>
        </w:rPr>
        <w:t xml:space="preserve">, </w:t>
      </w:r>
      <w:r w:rsidRPr="00FF74CE">
        <w:rPr>
          <w:bCs/>
          <w:noProof/>
        </w:rPr>
        <w:t>адресирано</w:t>
      </w:r>
      <w:r w:rsidRPr="001B1C11">
        <w:rPr>
          <w:bCs/>
          <w:noProof/>
          <w:lang w:val="sr-Latn-CS"/>
        </w:rPr>
        <w:t xml:space="preserve"> </w:t>
      </w:r>
      <w:r w:rsidRPr="00FF74CE">
        <w:rPr>
          <w:bCs/>
          <w:noProof/>
        </w:rPr>
        <w:t>на</w:t>
      </w:r>
      <w:r w:rsidRPr="001B1C11">
        <w:rPr>
          <w:bCs/>
          <w:noProof/>
          <w:lang w:val="sr-Latn-CS"/>
        </w:rPr>
        <w:t xml:space="preserve"> </w:t>
      </w:r>
      <w:r w:rsidRPr="00FF74CE">
        <w:rPr>
          <w:bCs/>
          <w:noProof/>
        </w:rPr>
        <w:t>седиште</w:t>
      </w:r>
      <w:r w:rsidRPr="001B1C11">
        <w:rPr>
          <w:bCs/>
          <w:noProof/>
          <w:lang w:val="sr-Latn-CS"/>
        </w:rPr>
        <w:t xml:space="preserve"> </w:t>
      </w:r>
      <w:r w:rsidRPr="00FF74CE">
        <w:rPr>
          <w:bCs/>
          <w:noProof/>
        </w:rPr>
        <w:t>наручиоца</w:t>
      </w:r>
      <w:r w:rsidRPr="001B1C11">
        <w:rPr>
          <w:bCs/>
          <w:noProof/>
          <w:lang w:val="sr-Latn-CS"/>
        </w:rPr>
        <w:t xml:space="preserve">, </w:t>
      </w:r>
      <w:r w:rsidRPr="00FF74CE">
        <w:rPr>
          <w:bCs/>
          <w:noProof/>
        </w:rPr>
        <w:t>Служба</w:t>
      </w:r>
      <w:r w:rsidRPr="001B1C11">
        <w:rPr>
          <w:bCs/>
          <w:noProof/>
          <w:lang w:val="sr-Latn-CS"/>
        </w:rPr>
        <w:t xml:space="preserve"> </w:t>
      </w:r>
      <w:r w:rsidRPr="00FF74CE">
        <w:rPr>
          <w:bCs/>
          <w:noProof/>
        </w:rPr>
        <w:t>за</w:t>
      </w:r>
      <w:r w:rsidRPr="001B1C11">
        <w:rPr>
          <w:bCs/>
          <w:noProof/>
          <w:lang w:val="sr-Latn-CS"/>
        </w:rPr>
        <w:t xml:space="preserve"> </w:t>
      </w:r>
      <w:r w:rsidRPr="00FF74CE">
        <w:rPr>
          <w:bCs/>
          <w:noProof/>
        </w:rPr>
        <w:t>набавку</w:t>
      </w:r>
      <w:r w:rsidRPr="001B1C11">
        <w:rPr>
          <w:bCs/>
          <w:noProof/>
          <w:lang w:val="sr-Latn-CS"/>
        </w:rPr>
        <w:t xml:space="preserve"> </w:t>
      </w:r>
      <w:r w:rsidRPr="00FF74CE">
        <w:rPr>
          <w:bCs/>
          <w:noProof/>
        </w:rPr>
        <w:t>и</w:t>
      </w:r>
      <w:r w:rsidRPr="001B1C11">
        <w:rPr>
          <w:bCs/>
          <w:noProof/>
          <w:lang w:val="sr-Latn-CS"/>
        </w:rPr>
        <w:t xml:space="preserve"> </w:t>
      </w:r>
      <w:r w:rsidRPr="00FF74CE">
        <w:rPr>
          <w:bCs/>
          <w:noProof/>
        </w:rPr>
        <w:t>складиштење</w:t>
      </w:r>
      <w:r w:rsidRPr="001B1C11">
        <w:rPr>
          <w:bCs/>
          <w:noProof/>
          <w:lang w:val="sr-Latn-CS"/>
        </w:rPr>
        <w:t>.</w:t>
      </w:r>
    </w:p>
    <w:p w:rsidR="00672A53" w:rsidRPr="00824F84" w:rsidRDefault="00672A53" w:rsidP="00916948">
      <w:pPr>
        <w:pStyle w:val="BodyTextIndent"/>
        <w:ind w:left="0" w:firstLine="0"/>
        <w:jc w:val="both"/>
        <w:rPr>
          <w:b w:val="0"/>
          <w:noProof/>
        </w:rPr>
      </w:pP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6.</w:t>
      </w:r>
    </w:p>
    <w:p w:rsidR="00672A53" w:rsidRPr="001B1C11" w:rsidRDefault="00672A53" w:rsidP="00916948">
      <w:pPr>
        <w:jc w:val="both"/>
        <w:rPr>
          <w:noProof/>
          <w:lang w:val="sr-Latn-CS"/>
        </w:rPr>
      </w:pPr>
      <w:r w:rsidRPr="001B1C11">
        <w:rPr>
          <w:noProof/>
          <w:lang w:val="sr-Latn-CS"/>
        </w:rPr>
        <w:tab/>
      </w:r>
      <w:r w:rsidRPr="00FF74CE">
        <w:rPr>
          <w:noProof/>
        </w:rPr>
        <w:t>Уговорне</w:t>
      </w:r>
      <w:r w:rsidRPr="001B1C11">
        <w:rPr>
          <w:noProof/>
          <w:lang w:val="sr-Latn-CS"/>
        </w:rPr>
        <w:t xml:space="preserve"> </w:t>
      </w:r>
      <w:r w:rsidRPr="00FF74CE">
        <w:rPr>
          <w:noProof/>
        </w:rPr>
        <w:t>стране</w:t>
      </w:r>
      <w:r w:rsidRPr="001B1C11">
        <w:rPr>
          <w:noProof/>
          <w:lang w:val="sr-Latn-CS"/>
        </w:rPr>
        <w:t xml:space="preserve"> </w:t>
      </w:r>
      <w:r w:rsidRPr="00FF74CE">
        <w:rPr>
          <w:noProof/>
        </w:rPr>
        <w:t>констатују</w:t>
      </w:r>
      <w:r w:rsidRPr="001B1C11">
        <w:rPr>
          <w:noProof/>
          <w:lang w:val="sr-Latn-CS"/>
        </w:rPr>
        <w:t xml:space="preserve"> </w:t>
      </w:r>
      <w:r w:rsidRPr="00FF74CE">
        <w:rPr>
          <w:noProof/>
        </w:rPr>
        <w:t>да</w:t>
      </w:r>
      <w:r w:rsidRPr="001B1C11">
        <w:rPr>
          <w:noProof/>
          <w:lang w:val="sr-Latn-CS"/>
        </w:rPr>
        <w:t xml:space="preserve">  </w:t>
      </w:r>
      <w:r>
        <w:rPr>
          <w:noProof/>
        </w:rPr>
        <w:t>ће</w:t>
      </w:r>
      <w:r w:rsidRPr="001B1C11">
        <w:rPr>
          <w:noProof/>
          <w:lang w:val="sr-Latn-CS"/>
        </w:rPr>
        <w:t xml:space="preserve"> </w:t>
      </w:r>
      <w:r w:rsidRPr="00FF74CE">
        <w:rPr>
          <w:noProof/>
        </w:rPr>
        <w:t>добављач</w:t>
      </w:r>
      <w:r w:rsidRPr="001B1C11">
        <w:rPr>
          <w:noProof/>
          <w:lang w:val="sr-Latn-CS"/>
        </w:rPr>
        <w:t xml:space="preserve"> </w:t>
      </w:r>
      <w:r>
        <w:rPr>
          <w:noProof/>
        </w:rPr>
        <w:t>по</w:t>
      </w:r>
      <w:r w:rsidRPr="001B1C11">
        <w:rPr>
          <w:noProof/>
          <w:lang w:val="sr-Latn-CS"/>
        </w:rPr>
        <w:t xml:space="preserve"> </w:t>
      </w:r>
      <w:r>
        <w:rPr>
          <w:noProof/>
        </w:rPr>
        <w:t>закључењу</w:t>
      </w:r>
      <w:r w:rsidRPr="001B1C11">
        <w:rPr>
          <w:noProof/>
          <w:lang w:val="sr-Latn-CS"/>
        </w:rPr>
        <w:t xml:space="preserve"> </w:t>
      </w:r>
      <w:r>
        <w:rPr>
          <w:noProof/>
        </w:rPr>
        <w:t>овог</w:t>
      </w:r>
      <w:r w:rsidRPr="001B1C11">
        <w:rPr>
          <w:noProof/>
          <w:lang w:val="sr-Latn-CS"/>
        </w:rPr>
        <w:t xml:space="preserve"> </w:t>
      </w:r>
      <w:r>
        <w:rPr>
          <w:noProof/>
        </w:rPr>
        <w:t>Уговора</w:t>
      </w:r>
      <w:r w:rsidRPr="001B1C11">
        <w:rPr>
          <w:noProof/>
          <w:lang w:val="sr-Latn-CS"/>
        </w:rPr>
        <w:t xml:space="preserve"> </w:t>
      </w:r>
      <w:r w:rsidRPr="00FF74CE">
        <w:rPr>
          <w:noProof/>
        </w:rPr>
        <w:t>наручиоцу</w:t>
      </w:r>
      <w:r w:rsidRPr="001B1C11">
        <w:rPr>
          <w:noProof/>
          <w:lang w:val="sr-Latn-CS"/>
        </w:rPr>
        <w:t xml:space="preserve"> </w:t>
      </w:r>
      <w:r>
        <w:rPr>
          <w:noProof/>
        </w:rPr>
        <w:t>доставити</w:t>
      </w:r>
      <w:r w:rsidRPr="001B1C11">
        <w:rPr>
          <w:noProof/>
          <w:lang w:val="sr-Latn-CS"/>
        </w:rPr>
        <w:t xml:space="preserve"> </w:t>
      </w:r>
      <w:r w:rsidRPr="00FF74CE">
        <w:rPr>
          <w:noProof/>
        </w:rPr>
        <w:t>следећа</w:t>
      </w:r>
      <w:r w:rsidRPr="001B1C11">
        <w:rPr>
          <w:noProof/>
          <w:lang w:val="sr-Latn-CS"/>
        </w:rPr>
        <w:t xml:space="preserve"> </w:t>
      </w:r>
      <w:r w:rsidRPr="00FF74CE">
        <w:rPr>
          <w:noProof/>
        </w:rPr>
        <w:t>средства</w:t>
      </w:r>
      <w:r w:rsidRPr="001B1C11">
        <w:rPr>
          <w:noProof/>
          <w:lang w:val="sr-Latn-CS"/>
        </w:rPr>
        <w:t xml:space="preserve"> </w:t>
      </w:r>
      <w:r>
        <w:rPr>
          <w:noProof/>
        </w:rPr>
        <w:t>финансијског</w:t>
      </w:r>
      <w:r w:rsidRPr="001B1C11">
        <w:rPr>
          <w:noProof/>
          <w:lang w:val="sr-Latn-CS"/>
        </w:rPr>
        <w:t xml:space="preserve"> </w:t>
      </w:r>
      <w:r w:rsidRPr="00FF74CE">
        <w:rPr>
          <w:noProof/>
        </w:rPr>
        <w:t>обезбеђења</w:t>
      </w:r>
      <w:r w:rsidRPr="001B1C11">
        <w:rPr>
          <w:noProof/>
          <w:lang w:val="sr-Latn-CS"/>
        </w:rPr>
        <w:t>:</w:t>
      </w:r>
    </w:p>
    <w:p w:rsidR="00672A53" w:rsidRPr="001B1C11" w:rsidRDefault="00672A53" w:rsidP="00916948">
      <w:pPr>
        <w:jc w:val="both"/>
        <w:rPr>
          <w:noProof/>
          <w:lang w:val="sr-Latn-CS"/>
        </w:rPr>
      </w:pPr>
      <w:r w:rsidRPr="001B1C11">
        <w:rPr>
          <w:noProof/>
          <w:lang w:val="sr-Latn-CS"/>
        </w:rPr>
        <w:tab/>
      </w:r>
      <w:r w:rsidRPr="001B1C11">
        <w:rPr>
          <w:b/>
          <w:noProof/>
          <w:lang w:val="sr-Latn-CS"/>
        </w:rPr>
        <w:t>-</w:t>
      </w:r>
      <w:r>
        <w:rPr>
          <w:b/>
          <w:noProof/>
        </w:rPr>
        <w:t>м</w:t>
      </w:r>
      <w:r w:rsidRPr="00F33A06">
        <w:rPr>
          <w:b/>
          <w:noProof/>
        </w:rPr>
        <w:t>еницу</w:t>
      </w:r>
      <w:r w:rsidRPr="001B1C11">
        <w:rPr>
          <w:b/>
          <w:noProof/>
          <w:lang w:val="sr-Latn-CS"/>
        </w:rPr>
        <w:t xml:space="preserve"> </w:t>
      </w:r>
      <w:r w:rsidRPr="00F33A06">
        <w:rPr>
          <w:b/>
          <w:noProof/>
        </w:rPr>
        <w:t>за</w:t>
      </w:r>
      <w:r w:rsidRPr="001B1C11">
        <w:rPr>
          <w:b/>
          <w:noProof/>
          <w:lang w:val="sr-Latn-CS"/>
        </w:rPr>
        <w:t xml:space="preserve"> </w:t>
      </w:r>
      <w:r w:rsidRPr="00F33A06">
        <w:rPr>
          <w:b/>
          <w:noProof/>
        </w:rPr>
        <w:t>повраћај</w:t>
      </w:r>
      <w:r w:rsidRPr="001B1C11">
        <w:rPr>
          <w:b/>
          <w:noProof/>
          <w:lang w:val="sr-Latn-CS"/>
        </w:rPr>
        <w:t xml:space="preserve"> </w:t>
      </w:r>
      <w:r w:rsidRPr="00F33A06">
        <w:rPr>
          <w:b/>
          <w:noProof/>
        </w:rPr>
        <w:t>авансног</w:t>
      </w:r>
      <w:r w:rsidRPr="001B1C11">
        <w:rPr>
          <w:b/>
          <w:noProof/>
          <w:lang w:val="sr-Latn-CS"/>
        </w:rPr>
        <w:t xml:space="preserve"> </w:t>
      </w:r>
      <w:r w:rsidRPr="00F33A06">
        <w:rPr>
          <w:b/>
          <w:noProof/>
        </w:rPr>
        <w:t>плаћања</w:t>
      </w:r>
      <w:r w:rsidRPr="001B1C11">
        <w:rPr>
          <w:noProof/>
          <w:lang w:val="sr-Latn-CS"/>
        </w:rPr>
        <w:t xml:space="preserve"> </w:t>
      </w:r>
      <w:r w:rsidRPr="00F33A06">
        <w:rPr>
          <w:noProof/>
        </w:rPr>
        <w:t>у</w:t>
      </w:r>
      <w:r w:rsidRPr="001B1C11">
        <w:rPr>
          <w:noProof/>
          <w:lang w:val="sr-Latn-CS"/>
        </w:rPr>
        <w:t xml:space="preserve"> </w:t>
      </w:r>
      <w:r w:rsidRPr="00F33A06">
        <w:rPr>
          <w:noProof/>
        </w:rPr>
        <w:t>висини</w:t>
      </w:r>
      <w:r w:rsidRPr="001B1C11">
        <w:rPr>
          <w:noProof/>
          <w:lang w:val="sr-Latn-CS"/>
        </w:rPr>
        <w:t xml:space="preserve"> </w:t>
      </w:r>
      <w:r w:rsidRPr="00F33A06">
        <w:rPr>
          <w:noProof/>
        </w:rPr>
        <w:t>исплаћеног</w:t>
      </w:r>
      <w:r w:rsidRPr="001B1C11">
        <w:rPr>
          <w:noProof/>
          <w:lang w:val="sr-Latn-CS"/>
        </w:rPr>
        <w:t xml:space="preserve"> </w:t>
      </w:r>
      <w:r w:rsidRPr="00F33A06">
        <w:rPr>
          <w:noProof/>
        </w:rPr>
        <w:t>аванса</w:t>
      </w:r>
      <w:r w:rsidRPr="001B1C11">
        <w:rPr>
          <w:noProof/>
          <w:lang w:val="sr-Latn-CS"/>
        </w:rPr>
        <w:t xml:space="preserve">, </w:t>
      </w:r>
      <w:r w:rsidRPr="00F33A06">
        <w:rPr>
          <w:noProof/>
        </w:rPr>
        <w:t>са</w:t>
      </w:r>
      <w:r w:rsidRPr="001B1C11">
        <w:rPr>
          <w:noProof/>
          <w:lang w:val="sr-Latn-CS"/>
        </w:rPr>
        <w:t xml:space="preserve"> </w:t>
      </w:r>
      <w:r w:rsidRPr="00F33A06">
        <w:rPr>
          <w:noProof/>
        </w:rPr>
        <w:t>роком</w:t>
      </w:r>
      <w:r w:rsidRPr="001B1C11">
        <w:rPr>
          <w:noProof/>
          <w:lang w:val="sr-Latn-CS"/>
        </w:rPr>
        <w:t xml:space="preserve"> </w:t>
      </w:r>
      <w:r w:rsidRPr="00F33A06">
        <w:rPr>
          <w:noProof/>
        </w:rPr>
        <w:t>важења</w:t>
      </w:r>
      <w:r w:rsidRPr="001B1C11">
        <w:rPr>
          <w:noProof/>
          <w:lang w:val="sr-Latn-CS"/>
        </w:rPr>
        <w:t xml:space="preserve"> </w:t>
      </w:r>
      <w:r w:rsidRPr="00F33A06">
        <w:rPr>
          <w:noProof/>
        </w:rPr>
        <w:t>најмање</w:t>
      </w:r>
      <w:r w:rsidRPr="001B1C11">
        <w:rPr>
          <w:noProof/>
          <w:lang w:val="sr-Latn-CS"/>
        </w:rPr>
        <w:t xml:space="preserve"> 30 </w:t>
      </w:r>
      <w:r w:rsidRPr="00F33A06">
        <w:rPr>
          <w:noProof/>
        </w:rPr>
        <w:t>дана</w:t>
      </w:r>
      <w:r w:rsidRPr="001B1C11">
        <w:rPr>
          <w:noProof/>
          <w:lang w:val="sr-Latn-CS"/>
        </w:rPr>
        <w:t xml:space="preserve"> </w:t>
      </w:r>
      <w:r w:rsidRPr="00F33A06">
        <w:rPr>
          <w:noProof/>
        </w:rPr>
        <w:t>дужим</w:t>
      </w:r>
      <w:r w:rsidRPr="001B1C11">
        <w:rPr>
          <w:noProof/>
          <w:lang w:val="sr-Latn-CS"/>
        </w:rPr>
        <w:t xml:space="preserve"> </w:t>
      </w:r>
      <w:r w:rsidRPr="00F33A06">
        <w:rPr>
          <w:noProof/>
        </w:rPr>
        <w:t>од</w:t>
      </w:r>
      <w:r w:rsidRPr="001B1C11">
        <w:rPr>
          <w:noProof/>
          <w:lang w:val="sr-Latn-CS"/>
        </w:rPr>
        <w:t xml:space="preserve"> </w:t>
      </w:r>
      <w:r w:rsidRPr="00F33A06">
        <w:rPr>
          <w:noProof/>
        </w:rPr>
        <w:t>дана</w:t>
      </w:r>
      <w:r w:rsidRPr="001B1C11">
        <w:rPr>
          <w:noProof/>
          <w:lang w:val="sr-Latn-CS"/>
        </w:rPr>
        <w:t xml:space="preserve"> </w:t>
      </w:r>
      <w:r w:rsidRPr="00F33A06">
        <w:rPr>
          <w:noProof/>
        </w:rPr>
        <w:t>до</w:t>
      </w:r>
      <w:r w:rsidRPr="001B1C11">
        <w:rPr>
          <w:noProof/>
          <w:lang w:val="sr-Latn-CS"/>
        </w:rPr>
        <w:t xml:space="preserve"> </w:t>
      </w:r>
      <w:r w:rsidRPr="00F33A06">
        <w:rPr>
          <w:noProof/>
        </w:rPr>
        <w:t>којег</w:t>
      </w:r>
      <w:r w:rsidRPr="001B1C11">
        <w:rPr>
          <w:noProof/>
          <w:lang w:val="sr-Latn-CS"/>
        </w:rPr>
        <w:t xml:space="preserve"> </w:t>
      </w:r>
      <w:r w:rsidRPr="00F33A06">
        <w:rPr>
          <w:noProof/>
        </w:rPr>
        <w:t>се</w:t>
      </w:r>
      <w:r w:rsidRPr="001B1C11">
        <w:rPr>
          <w:noProof/>
          <w:lang w:val="sr-Latn-CS"/>
        </w:rPr>
        <w:t xml:space="preserve"> </w:t>
      </w:r>
      <w:r w:rsidRPr="00F33A06">
        <w:rPr>
          <w:noProof/>
        </w:rPr>
        <w:t>изабрани</w:t>
      </w:r>
      <w:r w:rsidRPr="001B1C11">
        <w:rPr>
          <w:noProof/>
          <w:lang w:val="sr-Latn-CS"/>
        </w:rPr>
        <w:t xml:space="preserve"> </w:t>
      </w:r>
      <w:r w:rsidRPr="00F33A06">
        <w:rPr>
          <w:noProof/>
        </w:rPr>
        <w:t>понуђач</w:t>
      </w:r>
      <w:r w:rsidRPr="001B1C11">
        <w:rPr>
          <w:noProof/>
          <w:lang w:val="sr-Latn-CS"/>
        </w:rPr>
        <w:t xml:space="preserve"> </w:t>
      </w:r>
      <w:r w:rsidRPr="00F33A06">
        <w:rPr>
          <w:noProof/>
        </w:rPr>
        <w:t>обавезао</w:t>
      </w:r>
      <w:r w:rsidRPr="001B1C11">
        <w:rPr>
          <w:noProof/>
          <w:lang w:val="sr-Latn-CS"/>
        </w:rPr>
        <w:t xml:space="preserve"> </w:t>
      </w:r>
      <w:r w:rsidRPr="00F33A06">
        <w:rPr>
          <w:noProof/>
        </w:rPr>
        <w:t>да</w:t>
      </w:r>
      <w:r w:rsidRPr="001B1C11">
        <w:rPr>
          <w:noProof/>
          <w:lang w:val="sr-Latn-CS"/>
        </w:rPr>
        <w:t xml:space="preserve"> </w:t>
      </w:r>
      <w:r w:rsidRPr="00F33A06">
        <w:rPr>
          <w:noProof/>
        </w:rPr>
        <w:t>ће</w:t>
      </w:r>
      <w:r w:rsidRPr="001B1C11">
        <w:rPr>
          <w:noProof/>
          <w:lang w:val="sr-Latn-CS"/>
        </w:rPr>
        <w:t xml:space="preserve"> </w:t>
      </w:r>
      <w:r w:rsidRPr="00F33A06">
        <w:rPr>
          <w:noProof/>
        </w:rPr>
        <w:t>испоручити</w:t>
      </w:r>
      <w:r w:rsidRPr="001B1C11">
        <w:rPr>
          <w:noProof/>
          <w:lang w:val="sr-Latn-CS"/>
        </w:rPr>
        <w:t xml:space="preserve"> </w:t>
      </w:r>
      <w:r w:rsidRPr="00F33A06">
        <w:rPr>
          <w:noProof/>
        </w:rPr>
        <w:t>добра</w:t>
      </w:r>
      <w:r w:rsidRPr="001B1C11">
        <w:rPr>
          <w:noProof/>
          <w:lang w:val="sr-Latn-CS"/>
        </w:rPr>
        <w:t xml:space="preserve"> </w:t>
      </w:r>
      <w:r w:rsidRPr="00F33A06">
        <w:rPr>
          <w:noProof/>
        </w:rPr>
        <w:t>која</w:t>
      </w:r>
      <w:r w:rsidRPr="001B1C11">
        <w:rPr>
          <w:noProof/>
          <w:lang w:val="sr-Latn-CS"/>
        </w:rPr>
        <w:t xml:space="preserve"> </w:t>
      </w:r>
      <w:r w:rsidRPr="00F33A06">
        <w:rPr>
          <w:noProof/>
        </w:rPr>
        <w:t>су</w:t>
      </w:r>
      <w:r w:rsidRPr="001B1C11">
        <w:rPr>
          <w:noProof/>
          <w:lang w:val="sr-Latn-CS"/>
        </w:rPr>
        <w:t xml:space="preserve"> </w:t>
      </w:r>
      <w:r w:rsidRPr="00F33A06">
        <w:rPr>
          <w:noProof/>
        </w:rPr>
        <w:t>предмет</w:t>
      </w:r>
      <w:r w:rsidRPr="001B1C11">
        <w:rPr>
          <w:noProof/>
          <w:lang w:val="sr-Latn-CS"/>
        </w:rPr>
        <w:t xml:space="preserve"> </w:t>
      </w:r>
      <w:r w:rsidRPr="00F33A06">
        <w:rPr>
          <w:noProof/>
        </w:rPr>
        <w:t>овог</w:t>
      </w:r>
      <w:r w:rsidRPr="001B1C11">
        <w:rPr>
          <w:noProof/>
          <w:lang w:val="sr-Latn-CS"/>
        </w:rPr>
        <w:t xml:space="preserve"> </w:t>
      </w:r>
      <w:r w:rsidRPr="00F33A06">
        <w:rPr>
          <w:noProof/>
        </w:rPr>
        <w:t>уговора</w:t>
      </w:r>
      <w:r w:rsidRPr="001B1C11">
        <w:rPr>
          <w:noProof/>
          <w:lang w:val="sr-Latn-CS"/>
        </w:rPr>
        <w:t xml:space="preserve"> </w:t>
      </w:r>
      <w:r w:rsidRPr="00F33A06">
        <w:rPr>
          <w:noProof/>
        </w:rPr>
        <w:t>и</w:t>
      </w:r>
      <w:r w:rsidRPr="001B1C11">
        <w:rPr>
          <w:noProof/>
          <w:lang w:val="sr-Latn-CS"/>
        </w:rPr>
        <w:t xml:space="preserve"> </w:t>
      </w:r>
      <w:r w:rsidRPr="00F33A06">
        <w:rPr>
          <w:noProof/>
        </w:rPr>
        <w:t>тиме</w:t>
      </w:r>
      <w:r w:rsidRPr="001B1C11">
        <w:rPr>
          <w:noProof/>
          <w:lang w:val="sr-Latn-CS"/>
        </w:rPr>
        <w:t xml:space="preserve"> </w:t>
      </w:r>
      <w:r w:rsidRPr="00F33A06">
        <w:rPr>
          <w:noProof/>
        </w:rPr>
        <w:t>оправдати</w:t>
      </w:r>
      <w:r w:rsidRPr="001B1C11">
        <w:rPr>
          <w:noProof/>
          <w:lang w:val="sr-Latn-CS"/>
        </w:rPr>
        <w:t xml:space="preserve"> </w:t>
      </w:r>
      <w:r w:rsidRPr="00F33A06">
        <w:rPr>
          <w:noProof/>
        </w:rPr>
        <w:t>аванс</w:t>
      </w:r>
      <w:r w:rsidRPr="001B1C11">
        <w:rPr>
          <w:noProof/>
          <w:lang w:val="sr-Latn-CS"/>
        </w:rPr>
        <w:t xml:space="preserve">, </w:t>
      </w:r>
      <w:r w:rsidRPr="00F33A06">
        <w:rPr>
          <w:noProof/>
        </w:rPr>
        <w:t>која</w:t>
      </w:r>
      <w:r w:rsidRPr="001B1C11">
        <w:rPr>
          <w:noProof/>
          <w:lang w:val="sr-Latn-CS"/>
        </w:rPr>
        <w:t xml:space="preserve"> </w:t>
      </w:r>
      <w:r w:rsidRPr="00F33A06">
        <w:rPr>
          <w:noProof/>
        </w:rPr>
        <w:t>је</w:t>
      </w:r>
      <w:r w:rsidRPr="001B1C11">
        <w:rPr>
          <w:noProof/>
          <w:lang w:val="sr-Latn-CS"/>
        </w:rPr>
        <w:t xml:space="preserve"> </w:t>
      </w:r>
      <w:r w:rsidRPr="00F33A06">
        <w:rPr>
          <w:noProof/>
        </w:rPr>
        <w:t>наплатива</w:t>
      </w:r>
      <w:r w:rsidRPr="001B1C11">
        <w:rPr>
          <w:noProof/>
          <w:lang w:val="sr-Latn-CS"/>
        </w:rPr>
        <w:t xml:space="preserve"> </w:t>
      </w:r>
      <w:r w:rsidRPr="00F33A06">
        <w:rPr>
          <w:noProof/>
        </w:rPr>
        <w:t>у</w:t>
      </w:r>
      <w:r w:rsidRPr="001B1C11">
        <w:rPr>
          <w:noProof/>
          <w:lang w:val="sr-Latn-CS"/>
        </w:rPr>
        <w:t xml:space="preserve"> </w:t>
      </w:r>
      <w:r w:rsidRPr="00F33A06">
        <w:rPr>
          <w:noProof/>
        </w:rPr>
        <w:t>случају</w:t>
      </w:r>
      <w:r w:rsidRPr="001B1C11">
        <w:rPr>
          <w:noProof/>
          <w:lang w:val="sr-Latn-CS"/>
        </w:rPr>
        <w:t xml:space="preserve"> </w:t>
      </w:r>
      <w:r w:rsidRPr="00F33A06">
        <w:rPr>
          <w:noProof/>
        </w:rPr>
        <w:t>да</w:t>
      </w:r>
      <w:r w:rsidRPr="001B1C11">
        <w:rPr>
          <w:noProof/>
          <w:lang w:val="sr-Latn-CS"/>
        </w:rPr>
        <w:t xml:space="preserve"> </w:t>
      </w:r>
      <w:r w:rsidRPr="00F33A06">
        <w:rPr>
          <w:noProof/>
        </w:rPr>
        <w:t>добављач</w:t>
      </w:r>
      <w:r w:rsidRPr="001B1C11">
        <w:rPr>
          <w:noProof/>
          <w:lang w:val="sr-Latn-CS"/>
        </w:rPr>
        <w:t xml:space="preserve"> </w:t>
      </w:r>
      <w:r w:rsidRPr="00F33A06">
        <w:rPr>
          <w:noProof/>
        </w:rPr>
        <w:t>у</w:t>
      </w:r>
      <w:r w:rsidRPr="001B1C11">
        <w:rPr>
          <w:noProof/>
          <w:lang w:val="sr-Latn-CS"/>
        </w:rPr>
        <w:t xml:space="preserve"> </w:t>
      </w:r>
      <w:r w:rsidRPr="00F33A06">
        <w:rPr>
          <w:noProof/>
        </w:rPr>
        <w:t>целини</w:t>
      </w:r>
      <w:r w:rsidRPr="001B1C11">
        <w:rPr>
          <w:noProof/>
          <w:lang w:val="sr-Latn-CS"/>
        </w:rPr>
        <w:t xml:space="preserve"> </w:t>
      </w:r>
      <w:r w:rsidRPr="00F33A06">
        <w:rPr>
          <w:noProof/>
        </w:rPr>
        <w:t>или</w:t>
      </w:r>
      <w:r w:rsidRPr="001B1C11">
        <w:rPr>
          <w:noProof/>
          <w:lang w:val="sr-Latn-CS"/>
        </w:rPr>
        <w:t xml:space="preserve"> </w:t>
      </w:r>
      <w:r w:rsidRPr="00F33A06">
        <w:rPr>
          <w:noProof/>
        </w:rPr>
        <w:t>делимично</w:t>
      </w:r>
      <w:r w:rsidRPr="001B1C11">
        <w:rPr>
          <w:noProof/>
          <w:lang w:val="sr-Latn-CS"/>
        </w:rPr>
        <w:t xml:space="preserve"> </w:t>
      </w:r>
      <w:r w:rsidRPr="00F33A06">
        <w:rPr>
          <w:noProof/>
        </w:rPr>
        <w:t>не</w:t>
      </w:r>
      <w:r w:rsidRPr="001B1C11">
        <w:rPr>
          <w:noProof/>
          <w:lang w:val="sr-Latn-CS"/>
        </w:rPr>
        <w:t xml:space="preserve"> </w:t>
      </w:r>
      <w:r w:rsidRPr="00F33A06">
        <w:rPr>
          <w:noProof/>
        </w:rPr>
        <w:t>испуњава</w:t>
      </w:r>
      <w:r w:rsidRPr="001B1C11">
        <w:rPr>
          <w:noProof/>
          <w:lang w:val="sr-Latn-CS"/>
        </w:rPr>
        <w:t xml:space="preserve"> </w:t>
      </w:r>
      <w:r w:rsidRPr="00F33A06">
        <w:rPr>
          <w:noProof/>
        </w:rPr>
        <w:t>своје</w:t>
      </w:r>
      <w:r w:rsidRPr="001B1C11">
        <w:rPr>
          <w:noProof/>
          <w:lang w:val="sr-Latn-CS"/>
        </w:rPr>
        <w:t xml:space="preserve"> </w:t>
      </w:r>
      <w:r w:rsidRPr="00F33A06">
        <w:rPr>
          <w:noProof/>
        </w:rPr>
        <w:t>обавезе</w:t>
      </w:r>
      <w:r w:rsidRPr="001B1C11">
        <w:rPr>
          <w:noProof/>
          <w:lang w:val="sr-Latn-CS"/>
        </w:rPr>
        <w:t xml:space="preserve"> </w:t>
      </w:r>
      <w:r w:rsidRPr="00F33A06">
        <w:rPr>
          <w:noProof/>
        </w:rPr>
        <w:t>из</w:t>
      </w:r>
      <w:r w:rsidRPr="001B1C11">
        <w:rPr>
          <w:noProof/>
          <w:lang w:val="sr-Latn-CS"/>
        </w:rPr>
        <w:t xml:space="preserve"> </w:t>
      </w:r>
      <w:r w:rsidRPr="00F33A06">
        <w:rPr>
          <w:noProof/>
        </w:rPr>
        <w:t>уговора</w:t>
      </w:r>
      <w:r w:rsidRPr="001B1C11">
        <w:rPr>
          <w:noProof/>
          <w:lang w:val="sr-Latn-CS"/>
        </w:rPr>
        <w:t>.</w:t>
      </w:r>
    </w:p>
    <w:p w:rsidR="00672A53" w:rsidRPr="001B1C11" w:rsidRDefault="00672A53" w:rsidP="00916948">
      <w:pPr>
        <w:jc w:val="both"/>
        <w:rPr>
          <w:noProof/>
          <w:lang w:val="sr-Latn-CS"/>
        </w:rPr>
      </w:pPr>
      <w:r w:rsidRPr="001B1C11">
        <w:rPr>
          <w:noProof/>
          <w:lang w:val="sr-Latn-CS"/>
        </w:rPr>
        <w:tab/>
      </w:r>
      <w:r w:rsidRPr="001B1C11">
        <w:rPr>
          <w:b/>
          <w:noProof/>
          <w:lang w:val="sr-Latn-CS"/>
        </w:rPr>
        <w:t>-</w:t>
      </w:r>
      <w:r>
        <w:rPr>
          <w:b/>
          <w:noProof/>
        </w:rPr>
        <w:t>м</w:t>
      </w:r>
      <w:r w:rsidRPr="00F33A06">
        <w:rPr>
          <w:b/>
          <w:noProof/>
        </w:rPr>
        <w:t>еницу</w:t>
      </w:r>
      <w:r w:rsidRPr="001B1C11">
        <w:rPr>
          <w:b/>
          <w:noProof/>
          <w:lang w:val="sr-Latn-CS"/>
        </w:rPr>
        <w:t xml:space="preserve"> </w:t>
      </w:r>
      <w:r w:rsidRPr="00F33A06">
        <w:rPr>
          <w:b/>
          <w:noProof/>
        </w:rPr>
        <w:t>за</w:t>
      </w:r>
      <w:r w:rsidRPr="001B1C11">
        <w:rPr>
          <w:b/>
          <w:noProof/>
          <w:lang w:val="sr-Latn-CS"/>
        </w:rPr>
        <w:t xml:space="preserve"> </w:t>
      </w:r>
      <w:r w:rsidRPr="00F33A06">
        <w:rPr>
          <w:b/>
          <w:noProof/>
        </w:rPr>
        <w:t>добро</w:t>
      </w:r>
      <w:r w:rsidRPr="001B1C11">
        <w:rPr>
          <w:b/>
          <w:noProof/>
          <w:lang w:val="sr-Latn-CS"/>
        </w:rPr>
        <w:t xml:space="preserve"> </w:t>
      </w:r>
      <w:r w:rsidRPr="00F33A06">
        <w:rPr>
          <w:b/>
          <w:noProof/>
        </w:rPr>
        <w:t>извршење</w:t>
      </w:r>
      <w:r w:rsidRPr="001B1C11">
        <w:rPr>
          <w:b/>
          <w:noProof/>
          <w:lang w:val="sr-Latn-CS"/>
        </w:rPr>
        <w:t xml:space="preserve"> </w:t>
      </w:r>
      <w:r w:rsidRPr="00F33A06">
        <w:rPr>
          <w:b/>
          <w:noProof/>
        </w:rPr>
        <w:t>посла</w:t>
      </w:r>
      <w:r w:rsidRPr="001B1C11">
        <w:rPr>
          <w:noProof/>
          <w:lang w:val="sr-Latn-CS"/>
        </w:rPr>
        <w:t xml:space="preserve"> </w:t>
      </w:r>
      <w:r w:rsidRPr="00F33A06">
        <w:rPr>
          <w:noProof/>
        </w:rPr>
        <w:t>у</w:t>
      </w:r>
      <w:r w:rsidRPr="001B1C11">
        <w:rPr>
          <w:noProof/>
          <w:lang w:val="sr-Latn-CS"/>
        </w:rPr>
        <w:t xml:space="preserve"> </w:t>
      </w:r>
      <w:r w:rsidRPr="00F33A06">
        <w:rPr>
          <w:noProof/>
        </w:rPr>
        <w:t>висини</w:t>
      </w:r>
      <w:r w:rsidRPr="001B1C11">
        <w:rPr>
          <w:noProof/>
          <w:lang w:val="sr-Latn-CS"/>
        </w:rPr>
        <w:t xml:space="preserve"> 10% </w:t>
      </w:r>
      <w:r w:rsidRPr="00F33A06">
        <w:rPr>
          <w:noProof/>
        </w:rPr>
        <w:t>од</w:t>
      </w:r>
      <w:r w:rsidRPr="001B1C11">
        <w:rPr>
          <w:noProof/>
          <w:lang w:val="sr-Latn-CS"/>
        </w:rPr>
        <w:t xml:space="preserve"> </w:t>
      </w:r>
      <w:r w:rsidRPr="00F33A06">
        <w:rPr>
          <w:noProof/>
        </w:rPr>
        <w:t>укупне</w:t>
      </w:r>
      <w:r w:rsidRPr="001B1C11">
        <w:rPr>
          <w:noProof/>
          <w:lang w:val="sr-Latn-CS"/>
        </w:rPr>
        <w:t xml:space="preserve"> </w:t>
      </w:r>
      <w:r w:rsidRPr="00F33A06">
        <w:rPr>
          <w:noProof/>
        </w:rPr>
        <w:t>вредности</w:t>
      </w:r>
      <w:r w:rsidRPr="001B1C11">
        <w:rPr>
          <w:noProof/>
          <w:lang w:val="sr-Latn-CS"/>
        </w:rPr>
        <w:t xml:space="preserve"> </w:t>
      </w:r>
      <w:r w:rsidRPr="00F33A06">
        <w:rPr>
          <w:noProof/>
        </w:rPr>
        <w:t>понуде</w:t>
      </w:r>
      <w:r w:rsidRPr="001B1C11">
        <w:rPr>
          <w:noProof/>
          <w:lang w:val="sr-Latn-CS"/>
        </w:rPr>
        <w:t xml:space="preserve"> </w:t>
      </w:r>
      <w:r w:rsidRPr="00F33A06">
        <w:rPr>
          <w:noProof/>
        </w:rPr>
        <w:t>без</w:t>
      </w:r>
      <w:r w:rsidRPr="001B1C11">
        <w:rPr>
          <w:noProof/>
          <w:lang w:val="sr-Latn-CS"/>
        </w:rPr>
        <w:t xml:space="preserve"> </w:t>
      </w:r>
      <w:r w:rsidRPr="00F33A06">
        <w:rPr>
          <w:noProof/>
        </w:rPr>
        <w:t>ПДВ</w:t>
      </w:r>
      <w:r w:rsidRPr="001B1C11">
        <w:rPr>
          <w:noProof/>
          <w:lang w:val="sr-Latn-CS"/>
        </w:rPr>
        <w:t>-</w:t>
      </w:r>
      <w:r w:rsidRPr="00F33A06">
        <w:rPr>
          <w:noProof/>
        </w:rPr>
        <w:t>а</w:t>
      </w:r>
      <w:r w:rsidRPr="001B1C11">
        <w:rPr>
          <w:noProof/>
          <w:lang w:val="sr-Latn-CS"/>
        </w:rPr>
        <w:t xml:space="preserve"> </w:t>
      </w:r>
      <w:r w:rsidRPr="00F33A06">
        <w:rPr>
          <w:noProof/>
        </w:rPr>
        <w:t>са</w:t>
      </w:r>
      <w:r w:rsidRPr="001B1C11">
        <w:rPr>
          <w:noProof/>
          <w:lang w:val="sr-Latn-CS"/>
        </w:rPr>
        <w:t xml:space="preserve"> </w:t>
      </w:r>
      <w:r w:rsidRPr="00F33A06">
        <w:rPr>
          <w:noProof/>
        </w:rPr>
        <w:t>роком</w:t>
      </w:r>
      <w:r w:rsidRPr="001B1C11">
        <w:rPr>
          <w:noProof/>
          <w:lang w:val="sr-Latn-CS"/>
        </w:rPr>
        <w:t xml:space="preserve"> </w:t>
      </w:r>
      <w:r w:rsidRPr="00F33A06">
        <w:rPr>
          <w:noProof/>
        </w:rPr>
        <w:t>важења</w:t>
      </w:r>
      <w:r w:rsidRPr="001B1C11">
        <w:rPr>
          <w:noProof/>
          <w:lang w:val="sr-Latn-CS"/>
        </w:rPr>
        <w:t xml:space="preserve"> </w:t>
      </w:r>
      <w:r w:rsidRPr="00F33A06">
        <w:rPr>
          <w:noProof/>
        </w:rPr>
        <w:t>најмање</w:t>
      </w:r>
      <w:r w:rsidRPr="001B1C11">
        <w:rPr>
          <w:noProof/>
          <w:lang w:val="sr-Latn-CS"/>
        </w:rPr>
        <w:t xml:space="preserve"> 30 </w:t>
      </w:r>
      <w:r w:rsidRPr="00F33A06">
        <w:rPr>
          <w:noProof/>
        </w:rPr>
        <w:t>дана</w:t>
      </w:r>
      <w:r w:rsidRPr="001B1C11">
        <w:rPr>
          <w:noProof/>
          <w:lang w:val="sr-Latn-CS"/>
        </w:rPr>
        <w:t xml:space="preserve"> </w:t>
      </w:r>
      <w:r w:rsidRPr="00F33A06">
        <w:rPr>
          <w:noProof/>
        </w:rPr>
        <w:t>дужим</w:t>
      </w:r>
      <w:r w:rsidRPr="001B1C11">
        <w:rPr>
          <w:noProof/>
          <w:lang w:val="sr-Latn-CS"/>
        </w:rPr>
        <w:t xml:space="preserve"> </w:t>
      </w:r>
      <w:r w:rsidRPr="00F33A06">
        <w:rPr>
          <w:noProof/>
        </w:rPr>
        <w:t>од</w:t>
      </w:r>
      <w:r w:rsidRPr="001B1C11">
        <w:rPr>
          <w:noProof/>
          <w:lang w:val="sr-Latn-CS"/>
        </w:rPr>
        <w:t xml:space="preserve"> </w:t>
      </w:r>
      <w:r w:rsidRPr="00F33A06">
        <w:rPr>
          <w:noProof/>
        </w:rPr>
        <w:t>дана</w:t>
      </w:r>
      <w:r w:rsidRPr="001B1C11">
        <w:rPr>
          <w:noProof/>
          <w:lang w:val="sr-Latn-CS"/>
        </w:rPr>
        <w:t xml:space="preserve"> </w:t>
      </w:r>
      <w:r w:rsidRPr="00F33A06">
        <w:rPr>
          <w:noProof/>
        </w:rPr>
        <w:t>до</w:t>
      </w:r>
      <w:r w:rsidRPr="001B1C11">
        <w:rPr>
          <w:noProof/>
          <w:lang w:val="sr-Latn-CS"/>
        </w:rPr>
        <w:t xml:space="preserve"> </w:t>
      </w:r>
      <w:r w:rsidRPr="00F33A06">
        <w:rPr>
          <w:noProof/>
        </w:rPr>
        <w:t>којег</w:t>
      </w:r>
      <w:r w:rsidRPr="001B1C11">
        <w:rPr>
          <w:noProof/>
          <w:lang w:val="sr-Latn-CS"/>
        </w:rPr>
        <w:t xml:space="preserve"> </w:t>
      </w:r>
      <w:r w:rsidRPr="00F33A06">
        <w:rPr>
          <w:noProof/>
        </w:rPr>
        <w:t>се</w:t>
      </w:r>
      <w:r w:rsidRPr="001B1C11">
        <w:rPr>
          <w:noProof/>
          <w:lang w:val="sr-Latn-CS"/>
        </w:rPr>
        <w:t xml:space="preserve"> </w:t>
      </w:r>
      <w:r w:rsidRPr="00F33A06">
        <w:rPr>
          <w:noProof/>
        </w:rPr>
        <w:t>изабрани</w:t>
      </w:r>
      <w:r w:rsidRPr="001B1C11">
        <w:rPr>
          <w:noProof/>
          <w:lang w:val="sr-Latn-CS"/>
        </w:rPr>
        <w:t xml:space="preserve"> </w:t>
      </w:r>
      <w:r w:rsidRPr="00F33A06">
        <w:rPr>
          <w:noProof/>
        </w:rPr>
        <w:t>понуђач</w:t>
      </w:r>
      <w:r w:rsidRPr="001B1C11">
        <w:rPr>
          <w:noProof/>
          <w:lang w:val="sr-Latn-CS"/>
        </w:rPr>
        <w:t xml:space="preserve"> </w:t>
      </w:r>
      <w:r w:rsidRPr="00F33A06">
        <w:rPr>
          <w:noProof/>
        </w:rPr>
        <w:t>обавезао</w:t>
      </w:r>
      <w:r w:rsidRPr="001B1C11">
        <w:rPr>
          <w:noProof/>
          <w:lang w:val="sr-Latn-CS"/>
        </w:rPr>
        <w:t xml:space="preserve"> </w:t>
      </w:r>
      <w:r w:rsidRPr="00F33A06">
        <w:rPr>
          <w:noProof/>
        </w:rPr>
        <w:t>да</w:t>
      </w:r>
      <w:r w:rsidRPr="001B1C11">
        <w:rPr>
          <w:noProof/>
          <w:lang w:val="sr-Latn-CS"/>
        </w:rPr>
        <w:t xml:space="preserve"> </w:t>
      </w:r>
      <w:r w:rsidRPr="00F33A06">
        <w:rPr>
          <w:noProof/>
        </w:rPr>
        <w:t>ће</w:t>
      </w:r>
      <w:r w:rsidRPr="001B1C11">
        <w:rPr>
          <w:noProof/>
          <w:lang w:val="sr-Latn-CS"/>
        </w:rPr>
        <w:t xml:space="preserve"> </w:t>
      </w:r>
      <w:r w:rsidRPr="00F33A06">
        <w:rPr>
          <w:noProof/>
        </w:rPr>
        <w:t>у</w:t>
      </w:r>
      <w:r w:rsidRPr="001B1C11">
        <w:rPr>
          <w:noProof/>
          <w:lang w:val="sr-Latn-CS"/>
        </w:rPr>
        <w:t xml:space="preserve"> </w:t>
      </w:r>
      <w:r w:rsidRPr="00F33A06">
        <w:rPr>
          <w:noProof/>
        </w:rPr>
        <w:t>целости</w:t>
      </w:r>
      <w:r w:rsidRPr="001B1C11">
        <w:rPr>
          <w:noProof/>
          <w:lang w:val="sr-Latn-CS"/>
        </w:rPr>
        <w:t xml:space="preserve"> </w:t>
      </w:r>
      <w:r w:rsidRPr="00F33A06">
        <w:rPr>
          <w:noProof/>
        </w:rPr>
        <w:t>испоручити</w:t>
      </w:r>
      <w:r w:rsidRPr="001B1C11">
        <w:rPr>
          <w:noProof/>
          <w:lang w:val="sr-Latn-CS"/>
        </w:rPr>
        <w:t xml:space="preserve"> </w:t>
      </w:r>
      <w:r w:rsidRPr="00F33A06">
        <w:rPr>
          <w:noProof/>
        </w:rPr>
        <w:t>опрему</w:t>
      </w:r>
      <w:r w:rsidRPr="001B1C11">
        <w:rPr>
          <w:noProof/>
          <w:lang w:val="sr-Latn-CS"/>
        </w:rPr>
        <w:t xml:space="preserve"> </w:t>
      </w:r>
      <w:r w:rsidRPr="00F33A06">
        <w:rPr>
          <w:noProof/>
        </w:rPr>
        <w:t>која</w:t>
      </w:r>
      <w:r w:rsidRPr="001B1C11">
        <w:rPr>
          <w:noProof/>
          <w:lang w:val="sr-Latn-CS"/>
        </w:rPr>
        <w:t xml:space="preserve"> </w:t>
      </w:r>
      <w:r w:rsidRPr="00F33A06">
        <w:rPr>
          <w:noProof/>
        </w:rPr>
        <w:t>је</w:t>
      </w:r>
      <w:r w:rsidRPr="001B1C11">
        <w:rPr>
          <w:noProof/>
          <w:lang w:val="sr-Latn-CS"/>
        </w:rPr>
        <w:t xml:space="preserve"> </w:t>
      </w:r>
      <w:r w:rsidRPr="00F33A06">
        <w:rPr>
          <w:noProof/>
        </w:rPr>
        <w:t>предмет</w:t>
      </w:r>
      <w:r w:rsidRPr="001B1C11">
        <w:rPr>
          <w:noProof/>
          <w:lang w:val="sr-Latn-CS"/>
        </w:rPr>
        <w:t xml:space="preserve"> </w:t>
      </w:r>
      <w:r w:rsidRPr="00F33A06">
        <w:rPr>
          <w:noProof/>
        </w:rPr>
        <w:t>овог</w:t>
      </w:r>
      <w:r w:rsidRPr="001B1C11">
        <w:rPr>
          <w:noProof/>
          <w:lang w:val="sr-Latn-CS"/>
        </w:rPr>
        <w:t xml:space="preserve"> </w:t>
      </w:r>
      <w:r w:rsidRPr="00F33A06">
        <w:rPr>
          <w:noProof/>
        </w:rPr>
        <w:t>поступка</w:t>
      </w:r>
      <w:r w:rsidRPr="001B1C11">
        <w:rPr>
          <w:noProof/>
          <w:lang w:val="sr-Latn-CS"/>
        </w:rPr>
        <w:t xml:space="preserve">, </w:t>
      </w:r>
      <w:r w:rsidRPr="00F33A06">
        <w:rPr>
          <w:noProof/>
        </w:rPr>
        <w:t>која</w:t>
      </w:r>
      <w:r w:rsidRPr="001B1C11">
        <w:rPr>
          <w:noProof/>
          <w:lang w:val="sr-Latn-CS"/>
        </w:rPr>
        <w:t xml:space="preserve"> </w:t>
      </w:r>
      <w:r w:rsidRPr="00F33A06">
        <w:rPr>
          <w:noProof/>
        </w:rPr>
        <w:t>је</w:t>
      </w:r>
      <w:r w:rsidRPr="001B1C11">
        <w:rPr>
          <w:noProof/>
          <w:lang w:val="sr-Latn-CS"/>
        </w:rPr>
        <w:t xml:space="preserve"> </w:t>
      </w:r>
      <w:r w:rsidRPr="00F33A06">
        <w:rPr>
          <w:noProof/>
        </w:rPr>
        <w:t>наплатива</w:t>
      </w:r>
      <w:r w:rsidRPr="001B1C11">
        <w:rPr>
          <w:noProof/>
          <w:lang w:val="sr-Latn-CS"/>
        </w:rPr>
        <w:t xml:space="preserve"> </w:t>
      </w:r>
      <w:r w:rsidRPr="00F33A06">
        <w:rPr>
          <w:noProof/>
        </w:rPr>
        <w:t>у</w:t>
      </w:r>
      <w:r w:rsidRPr="001B1C11">
        <w:rPr>
          <w:noProof/>
          <w:lang w:val="sr-Latn-CS"/>
        </w:rPr>
        <w:t xml:space="preserve"> </w:t>
      </w:r>
      <w:r w:rsidRPr="00F33A06">
        <w:rPr>
          <w:noProof/>
        </w:rPr>
        <w:t>случају</w:t>
      </w:r>
      <w:r w:rsidRPr="001B1C11">
        <w:rPr>
          <w:noProof/>
          <w:lang w:val="sr-Latn-CS"/>
        </w:rPr>
        <w:t xml:space="preserve"> </w:t>
      </w:r>
      <w:r w:rsidRPr="00F33A06">
        <w:rPr>
          <w:noProof/>
        </w:rPr>
        <w:t>да</w:t>
      </w:r>
      <w:r w:rsidRPr="001B1C11">
        <w:rPr>
          <w:noProof/>
          <w:lang w:val="sr-Latn-CS"/>
        </w:rPr>
        <w:t xml:space="preserve"> </w:t>
      </w:r>
      <w:r w:rsidRPr="00F33A06">
        <w:rPr>
          <w:noProof/>
        </w:rPr>
        <w:t>изабрани</w:t>
      </w:r>
      <w:r w:rsidRPr="001B1C11">
        <w:rPr>
          <w:noProof/>
          <w:lang w:val="sr-Latn-CS"/>
        </w:rPr>
        <w:t xml:space="preserve"> </w:t>
      </w:r>
      <w:r w:rsidRPr="00F33A06">
        <w:rPr>
          <w:noProof/>
        </w:rPr>
        <w:t>понуђач</w:t>
      </w:r>
      <w:r w:rsidRPr="001B1C11">
        <w:rPr>
          <w:noProof/>
          <w:lang w:val="sr-Latn-CS"/>
        </w:rPr>
        <w:t xml:space="preserve"> </w:t>
      </w:r>
      <w:r w:rsidRPr="00F33A06">
        <w:rPr>
          <w:noProof/>
        </w:rPr>
        <w:t>извршава</w:t>
      </w:r>
      <w:r w:rsidRPr="001B1C11">
        <w:rPr>
          <w:noProof/>
          <w:lang w:val="sr-Latn-CS"/>
        </w:rPr>
        <w:t xml:space="preserve"> </w:t>
      </w:r>
      <w:r w:rsidRPr="00F33A06">
        <w:rPr>
          <w:noProof/>
        </w:rPr>
        <w:t>своје</w:t>
      </w:r>
      <w:r w:rsidRPr="001B1C11">
        <w:rPr>
          <w:noProof/>
          <w:lang w:val="sr-Latn-CS"/>
        </w:rPr>
        <w:t xml:space="preserve"> </w:t>
      </w:r>
      <w:r w:rsidRPr="00F33A06">
        <w:rPr>
          <w:noProof/>
        </w:rPr>
        <w:t>обавезе</w:t>
      </w:r>
      <w:r w:rsidRPr="001B1C11">
        <w:rPr>
          <w:noProof/>
          <w:lang w:val="sr-Latn-CS"/>
        </w:rPr>
        <w:t xml:space="preserve"> </w:t>
      </w:r>
      <w:r w:rsidRPr="00F33A06">
        <w:rPr>
          <w:noProof/>
        </w:rPr>
        <w:t>из</w:t>
      </w:r>
      <w:r w:rsidRPr="001B1C11">
        <w:rPr>
          <w:noProof/>
          <w:lang w:val="sr-Latn-CS"/>
        </w:rPr>
        <w:t xml:space="preserve"> </w:t>
      </w:r>
      <w:r w:rsidRPr="00F33A06">
        <w:rPr>
          <w:noProof/>
        </w:rPr>
        <w:t>уговора</w:t>
      </w:r>
      <w:r w:rsidRPr="001B1C11">
        <w:rPr>
          <w:noProof/>
          <w:lang w:val="sr-Latn-CS"/>
        </w:rPr>
        <w:t xml:space="preserve">, </w:t>
      </w:r>
      <w:r w:rsidRPr="00F33A06">
        <w:rPr>
          <w:noProof/>
        </w:rPr>
        <w:t>али</w:t>
      </w:r>
      <w:r w:rsidRPr="001B1C11">
        <w:rPr>
          <w:noProof/>
          <w:lang w:val="sr-Latn-CS"/>
        </w:rPr>
        <w:t xml:space="preserve"> </w:t>
      </w:r>
      <w:r w:rsidRPr="00F33A06">
        <w:rPr>
          <w:noProof/>
        </w:rPr>
        <w:t>не</w:t>
      </w:r>
      <w:r w:rsidRPr="001B1C11">
        <w:rPr>
          <w:noProof/>
          <w:lang w:val="sr-Latn-CS"/>
        </w:rPr>
        <w:t xml:space="preserve"> </w:t>
      </w:r>
      <w:r w:rsidRPr="00F33A06">
        <w:rPr>
          <w:noProof/>
        </w:rPr>
        <w:t>на</w:t>
      </w:r>
      <w:r w:rsidRPr="001B1C11">
        <w:rPr>
          <w:noProof/>
          <w:lang w:val="sr-Latn-CS"/>
        </w:rPr>
        <w:t xml:space="preserve"> </w:t>
      </w:r>
      <w:r w:rsidRPr="00F33A06">
        <w:rPr>
          <w:noProof/>
        </w:rPr>
        <w:t>начин</w:t>
      </w:r>
      <w:r w:rsidRPr="001B1C11">
        <w:rPr>
          <w:noProof/>
          <w:lang w:val="sr-Latn-CS"/>
        </w:rPr>
        <w:t xml:space="preserve"> </w:t>
      </w:r>
      <w:r w:rsidRPr="00F33A06">
        <w:rPr>
          <w:noProof/>
        </w:rPr>
        <w:t>и</w:t>
      </w:r>
      <w:r w:rsidRPr="001B1C11">
        <w:rPr>
          <w:noProof/>
          <w:lang w:val="sr-Latn-CS"/>
        </w:rPr>
        <w:t xml:space="preserve"> </w:t>
      </w:r>
      <w:r w:rsidRPr="00F33A06">
        <w:rPr>
          <w:noProof/>
        </w:rPr>
        <w:t>у</w:t>
      </w:r>
      <w:r w:rsidRPr="001B1C11">
        <w:rPr>
          <w:noProof/>
          <w:lang w:val="sr-Latn-CS"/>
        </w:rPr>
        <w:t xml:space="preserve"> </w:t>
      </w:r>
      <w:r w:rsidRPr="00F33A06">
        <w:rPr>
          <w:noProof/>
        </w:rPr>
        <w:t>роковима</w:t>
      </w:r>
      <w:r w:rsidRPr="001B1C11">
        <w:rPr>
          <w:noProof/>
          <w:lang w:val="sr-Latn-CS"/>
        </w:rPr>
        <w:t xml:space="preserve"> </w:t>
      </w:r>
      <w:r w:rsidRPr="00F33A06">
        <w:rPr>
          <w:noProof/>
        </w:rPr>
        <w:t>предвиђеним</w:t>
      </w:r>
      <w:r w:rsidRPr="001B1C11">
        <w:rPr>
          <w:noProof/>
          <w:lang w:val="sr-Latn-CS"/>
        </w:rPr>
        <w:t xml:space="preserve"> </w:t>
      </w:r>
      <w:r w:rsidRPr="00F33A06">
        <w:rPr>
          <w:noProof/>
        </w:rPr>
        <w:t>уговором</w:t>
      </w:r>
      <w:r w:rsidRPr="001B1C11">
        <w:rPr>
          <w:noProof/>
          <w:lang w:val="sr-Latn-CS"/>
        </w:rPr>
        <w:t>.</w:t>
      </w:r>
    </w:p>
    <w:p w:rsidR="00672A53" w:rsidRPr="001B1C11" w:rsidRDefault="00672A53" w:rsidP="00916948">
      <w:pPr>
        <w:ind w:firstLine="720"/>
        <w:jc w:val="both"/>
        <w:rPr>
          <w:noProof/>
          <w:lang w:val="sr-Latn-CS"/>
        </w:rPr>
      </w:pPr>
      <w:r w:rsidRPr="001B1C11">
        <w:rPr>
          <w:noProof/>
          <w:lang w:val="sr-Latn-CS"/>
        </w:rPr>
        <w:lastRenderedPageBreak/>
        <w:t>-</w:t>
      </w:r>
      <w:r w:rsidRPr="00F33A06">
        <w:rPr>
          <w:b/>
          <w:noProof/>
        </w:rPr>
        <w:t>меницу</w:t>
      </w:r>
      <w:r w:rsidRPr="001B1C11">
        <w:rPr>
          <w:b/>
          <w:noProof/>
          <w:lang w:val="sr-Latn-CS"/>
        </w:rPr>
        <w:t xml:space="preserve"> </w:t>
      </w:r>
      <w:r w:rsidRPr="00F33A06">
        <w:rPr>
          <w:b/>
          <w:noProof/>
        </w:rPr>
        <w:t>и</w:t>
      </w:r>
      <w:r w:rsidRPr="001B1C11">
        <w:rPr>
          <w:b/>
          <w:noProof/>
          <w:lang w:val="sr-Latn-CS"/>
        </w:rPr>
        <w:t xml:space="preserve"> </w:t>
      </w:r>
      <w:r w:rsidRPr="00F33A06">
        <w:rPr>
          <w:b/>
          <w:noProof/>
        </w:rPr>
        <w:t>менично</w:t>
      </w:r>
      <w:r w:rsidRPr="001B1C11">
        <w:rPr>
          <w:b/>
          <w:noProof/>
          <w:lang w:val="sr-Latn-CS"/>
        </w:rPr>
        <w:t xml:space="preserve"> </w:t>
      </w:r>
      <w:r w:rsidRPr="00F33A06">
        <w:rPr>
          <w:b/>
          <w:noProof/>
        </w:rPr>
        <w:t>овлашћење</w:t>
      </w:r>
      <w:r w:rsidRPr="001B1C11">
        <w:rPr>
          <w:b/>
          <w:noProof/>
          <w:lang w:val="sr-Latn-CS"/>
        </w:rPr>
        <w:t xml:space="preserve"> </w:t>
      </w:r>
      <w:r w:rsidRPr="00F33A06">
        <w:rPr>
          <w:b/>
          <w:noProof/>
        </w:rPr>
        <w:t>за</w:t>
      </w:r>
      <w:r w:rsidRPr="001B1C11">
        <w:rPr>
          <w:b/>
          <w:noProof/>
          <w:lang w:val="sr-Latn-CS"/>
        </w:rPr>
        <w:t xml:space="preserve"> </w:t>
      </w:r>
      <w:r w:rsidRPr="00F33A06">
        <w:rPr>
          <w:b/>
          <w:noProof/>
        </w:rPr>
        <w:t>отклањање</w:t>
      </w:r>
      <w:r w:rsidRPr="001B1C11">
        <w:rPr>
          <w:b/>
          <w:noProof/>
          <w:lang w:val="sr-Latn-CS"/>
        </w:rPr>
        <w:t xml:space="preserve"> </w:t>
      </w:r>
      <w:r w:rsidRPr="00F33A06">
        <w:rPr>
          <w:b/>
          <w:noProof/>
        </w:rPr>
        <w:t>недостатака</w:t>
      </w:r>
      <w:r w:rsidRPr="001B1C11">
        <w:rPr>
          <w:b/>
          <w:noProof/>
          <w:lang w:val="sr-Latn-CS"/>
        </w:rPr>
        <w:t xml:space="preserve"> </w:t>
      </w:r>
      <w:r w:rsidRPr="00F33A06">
        <w:rPr>
          <w:b/>
          <w:noProof/>
        </w:rPr>
        <w:t>у</w:t>
      </w:r>
      <w:r w:rsidRPr="001B1C11">
        <w:rPr>
          <w:b/>
          <w:noProof/>
          <w:lang w:val="sr-Latn-CS"/>
        </w:rPr>
        <w:t xml:space="preserve"> </w:t>
      </w:r>
      <w:r w:rsidRPr="00F33A06">
        <w:rPr>
          <w:b/>
          <w:noProof/>
        </w:rPr>
        <w:t>гарантном</w:t>
      </w:r>
      <w:r w:rsidRPr="001B1C11">
        <w:rPr>
          <w:b/>
          <w:noProof/>
          <w:lang w:val="sr-Latn-CS"/>
        </w:rPr>
        <w:t xml:space="preserve"> </w:t>
      </w:r>
      <w:r w:rsidRPr="00F33A06">
        <w:rPr>
          <w:b/>
          <w:noProof/>
        </w:rPr>
        <w:t>року</w:t>
      </w:r>
      <w:r w:rsidRPr="001B1C11">
        <w:rPr>
          <w:noProof/>
          <w:lang w:val="sr-Latn-CS"/>
        </w:rPr>
        <w:t xml:space="preserve"> </w:t>
      </w:r>
      <w:r>
        <w:rPr>
          <w:noProof/>
        </w:rPr>
        <w:t>у</w:t>
      </w:r>
      <w:r w:rsidRPr="001B1C11">
        <w:rPr>
          <w:noProof/>
          <w:lang w:val="sr-Latn-CS"/>
        </w:rPr>
        <w:t xml:space="preserve"> </w:t>
      </w:r>
      <w:r>
        <w:rPr>
          <w:noProof/>
        </w:rPr>
        <w:t>висини</w:t>
      </w:r>
      <w:r w:rsidRPr="001B1C11">
        <w:rPr>
          <w:noProof/>
          <w:lang w:val="sr-Latn-CS"/>
        </w:rPr>
        <w:t xml:space="preserve"> 10% </w:t>
      </w:r>
      <w:r w:rsidRPr="00F33A06">
        <w:rPr>
          <w:noProof/>
        </w:rPr>
        <w:t>од</w:t>
      </w:r>
      <w:r w:rsidRPr="001B1C11">
        <w:rPr>
          <w:noProof/>
          <w:lang w:val="sr-Latn-CS"/>
        </w:rPr>
        <w:t xml:space="preserve"> </w:t>
      </w:r>
      <w:r w:rsidRPr="00F33A06">
        <w:rPr>
          <w:noProof/>
        </w:rPr>
        <w:t>укупне</w:t>
      </w:r>
      <w:r w:rsidRPr="001B1C11">
        <w:rPr>
          <w:noProof/>
          <w:lang w:val="sr-Latn-CS"/>
        </w:rPr>
        <w:t xml:space="preserve"> </w:t>
      </w:r>
      <w:r w:rsidRPr="00F33A06">
        <w:rPr>
          <w:noProof/>
        </w:rPr>
        <w:t>вредности</w:t>
      </w:r>
      <w:r w:rsidRPr="001B1C11">
        <w:rPr>
          <w:noProof/>
          <w:lang w:val="sr-Latn-CS"/>
        </w:rPr>
        <w:t xml:space="preserve"> </w:t>
      </w:r>
      <w:r w:rsidRPr="00F33A06">
        <w:rPr>
          <w:noProof/>
        </w:rPr>
        <w:t>понуде</w:t>
      </w:r>
      <w:r w:rsidRPr="001B1C11">
        <w:rPr>
          <w:noProof/>
          <w:lang w:val="sr-Latn-CS"/>
        </w:rPr>
        <w:t xml:space="preserve"> </w:t>
      </w:r>
      <w:r w:rsidRPr="00F33A06">
        <w:rPr>
          <w:noProof/>
        </w:rPr>
        <w:t>без</w:t>
      </w:r>
      <w:r w:rsidRPr="001B1C11">
        <w:rPr>
          <w:noProof/>
          <w:lang w:val="sr-Latn-CS"/>
        </w:rPr>
        <w:t xml:space="preserve"> </w:t>
      </w:r>
      <w:r w:rsidRPr="00F33A06">
        <w:rPr>
          <w:noProof/>
        </w:rPr>
        <w:t>ПДВ</w:t>
      </w:r>
      <w:r w:rsidRPr="001B1C11">
        <w:rPr>
          <w:noProof/>
          <w:lang w:val="sr-Latn-CS"/>
        </w:rPr>
        <w:t>-</w:t>
      </w:r>
      <w:r w:rsidRPr="00F33A06">
        <w:rPr>
          <w:noProof/>
        </w:rPr>
        <w:t>а</w:t>
      </w:r>
      <w:r w:rsidRPr="001B1C11">
        <w:rPr>
          <w:noProof/>
          <w:lang w:val="sr-Latn-CS"/>
        </w:rPr>
        <w:t xml:space="preserve"> </w:t>
      </w:r>
      <w:r w:rsidRPr="00F33A06">
        <w:rPr>
          <w:noProof/>
        </w:rPr>
        <w:t>са</w:t>
      </w:r>
      <w:r w:rsidRPr="001B1C11">
        <w:rPr>
          <w:noProof/>
          <w:lang w:val="sr-Latn-CS"/>
        </w:rPr>
        <w:t xml:space="preserve"> </w:t>
      </w:r>
      <w:r w:rsidRPr="00F33A06">
        <w:rPr>
          <w:noProof/>
        </w:rPr>
        <w:t>роком</w:t>
      </w:r>
      <w:r w:rsidRPr="001B1C11">
        <w:rPr>
          <w:noProof/>
          <w:lang w:val="sr-Latn-CS"/>
        </w:rPr>
        <w:t xml:space="preserve"> </w:t>
      </w:r>
      <w:r w:rsidRPr="00F33A06">
        <w:rPr>
          <w:noProof/>
        </w:rPr>
        <w:t>важења</w:t>
      </w:r>
      <w:r w:rsidRPr="001B1C11">
        <w:rPr>
          <w:noProof/>
          <w:lang w:val="sr-Latn-CS"/>
        </w:rPr>
        <w:t xml:space="preserve"> </w:t>
      </w:r>
      <w:r w:rsidRPr="00F33A06">
        <w:rPr>
          <w:noProof/>
        </w:rPr>
        <w:t>најмање</w:t>
      </w:r>
      <w:r w:rsidRPr="001B1C11">
        <w:rPr>
          <w:noProof/>
          <w:lang w:val="sr-Latn-CS"/>
        </w:rPr>
        <w:t xml:space="preserve"> 30 </w:t>
      </w:r>
      <w:r w:rsidRPr="00F33A06">
        <w:rPr>
          <w:noProof/>
        </w:rPr>
        <w:t>дана</w:t>
      </w:r>
      <w:r w:rsidRPr="001B1C11">
        <w:rPr>
          <w:noProof/>
          <w:lang w:val="sr-Latn-CS"/>
        </w:rPr>
        <w:t xml:space="preserve"> </w:t>
      </w:r>
      <w:r w:rsidRPr="00F33A06">
        <w:rPr>
          <w:noProof/>
        </w:rPr>
        <w:t>дужим</w:t>
      </w:r>
      <w:r w:rsidRPr="001B1C11">
        <w:rPr>
          <w:noProof/>
          <w:lang w:val="sr-Latn-CS"/>
        </w:rPr>
        <w:t xml:space="preserve"> </w:t>
      </w:r>
      <w:r w:rsidRPr="00F33A06">
        <w:rPr>
          <w:noProof/>
        </w:rPr>
        <w:t>од</w:t>
      </w:r>
      <w:r w:rsidRPr="001B1C11">
        <w:rPr>
          <w:noProof/>
          <w:lang w:val="sr-Latn-CS"/>
        </w:rPr>
        <w:t xml:space="preserve"> </w:t>
      </w:r>
      <w:r w:rsidRPr="00F33A06">
        <w:rPr>
          <w:noProof/>
        </w:rPr>
        <w:t>дана</w:t>
      </w:r>
      <w:r w:rsidRPr="001B1C11">
        <w:rPr>
          <w:noProof/>
          <w:lang w:val="sr-Latn-CS"/>
        </w:rPr>
        <w:t xml:space="preserve"> </w:t>
      </w:r>
      <w:r w:rsidRPr="00F33A06">
        <w:rPr>
          <w:noProof/>
        </w:rPr>
        <w:t>до</w:t>
      </w:r>
      <w:r w:rsidRPr="001B1C11">
        <w:rPr>
          <w:noProof/>
          <w:lang w:val="sr-Latn-CS"/>
        </w:rPr>
        <w:t xml:space="preserve"> </w:t>
      </w:r>
      <w:r w:rsidRPr="00F33A06">
        <w:rPr>
          <w:noProof/>
        </w:rPr>
        <w:t>којег</w:t>
      </w:r>
      <w:r w:rsidRPr="001B1C11">
        <w:rPr>
          <w:noProof/>
          <w:lang w:val="sr-Latn-CS"/>
        </w:rPr>
        <w:t xml:space="preserve"> </w:t>
      </w:r>
      <w:r w:rsidRPr="00F33A06">
        <w:rPr>
          <w:noProof/>
        </w:rPr>
        <w:t>се</w:t>
      </w:r>
      <w:r w:rsidRPr="001B1C11">
        <w:rPr>
          <w:noProof/>
          <w:lang w:val="sr-Latn-CS"/>
        </w:rPr>
        <w:t xml:space="preserve"> </w:t>
      </w:r>
      <w:r w:rsidRPr="00F33A06">
        <w:rPr>
          <w:noProof/>
        </w:rPr>
        <w:t>изабрани</w:t>
      </w:r>
      <w:r w:rsidRPr="001B1C11">
        <w:rPr>
          <w:noProof/>
          <w:lang w:val="sr-Latn-CS"/>
        </w:rPr>
        <w:t xml:space="preserve"> </w:t>
      </w:r>
      <w:r w:rsidRPr="00F33A06">
        <w:rPr>
          <w:noProof/>
        </w:rPr>
        <w:t>понуђач</w:t>
      </w:r>
      <w:r w:rsidRPr="001B1C11">
        <w:rPr>
          <w:noProof/>
          <w:lang w:val="sr-Latn-CS"/>
        </w:rPr>
        <w:t xml:space="preserve"> </w:t>
      </w:r>
      <w:r w:rsidRPr="00F33A06">
        <w:rPr>
          <w:noProof/>
        </w:rPr>
        <w:t>обавезао</w:t>
      </w:r>
      <w:r w:rsidRPr="001B1C11">
        <w:rPr>
          <w:noProof/>
          <w:lang w:val="sr-Latn-CS"/>
        </w:rPr>
        <w:t xml:space="preserve"> </w:t>
      </w:r>
      <w:r>
        <w:rPr>
          <w:noProof/>
        </w:rPr>
        <w:t>да</w:t>
      </w:r>
      <w:r w:rsidRPr="001B1C11">
        <w:rPr>
          <w:noProof/>
          <w:lang w:val="sr-Latn-CS"/>
        </w:rPr>
        <w:t xml:space="preserve"> </w:t>
      </w:r>
      <w:r>
        <w:rPr>
          <w:noProof/>
        </w:rPr>
        <w:t>даје</w:t>
      </w:r>
      <w:r w:rsidRPr="001B1C11">
        <w:rPr>
          <w:noProof/>
          <w:lang w:val="sr-Latn-CS"/>
        </w:rPr>
        <w:t xml:space="preserve"> </w:t>
      </w:r>
      <w:r w:rsidRPr="00FF74CE">
        <w:rPr>
          <w:iCs/>
          <w:noProof/>
        </w:rPr>
        <w:t>гарантни</w:t>
      </w:r>
      <w:r w:rsidRPr="001B1C11">
        <w:rPr>
          <w:iCs/>
          <w:noProof/>
          <w:lang w:val="sr-Latn-CS"/>
        </w:rPr>
        <w:t xml:space="preserve"> </w:t>
      </w:r>
      <w:r w:rsidRPr="00FF74CE">
        <w:rPr>
          <w:iCs/>
          <w:noProof/>
        </w:rPr>
        <w:t>рок</w:t>
      </w:r>
      <w:r w:rsidRPr="001B1C11">
        <w:rPr>
          <w:iCs/>
          <w:noProof/>
          <w:lang w:val="sr-Latn-CS"/>
        </w:rPr>
        <w:t xml:space="preserve"> </w:t>
      </w:r>
      <w:r w:rsidRPr="00FF74CE">
        <w:rPr>
          <w:iCs/>
          <w:noProof/>
        </w:rPr>
        <w:t>на</w:t>
      </w:r>
      <w:r w:rsidRPr="001B1C11">
        <w:rPr>
          <w:iCs/>
          <w:noProof/>
          <w:lang w:val="sr-Latn-CS"/>
        </w:rPr>
        <w:t xml:space="preserve"> </w:t>
      </w:r>
      <w:r w:rsidRPr="00FF74CE">
        <w:rPr>
          <w:iCs/>
          <w:noProof/>
        </w:rPr>
        <w:t>исправно</w:t>
      </w:r>
      <w:r w:rsidRPr="001B1C11">
        <w:rPr>
          <w:iCs/>
          <w:noProof/>
          <w:lang w:val="sr-Latn-CS"/>
        </w:rPr>
        <w:t xml:space="preserve"> </w:t>
      </w:r>
      <w:r w:rsidRPr="00FF74CE">
        <w:rPr>
          <w:iCs/>
          <w:noProof/>
        </w:rPr>
        <w:t>функционисање</w:t>
      </w:r>
      <w:r w:rsidRPr="001B1C11">
        <w:rPr>
          <w:iCs/>
          <w:noProof/>
          <w:lang w:val="sr-Latn-CS"/>
        </w:rPr>
        <w:t xml:space="preserve"> </w:t>
      </w:r>
      <w:r w:rsidRPr="00FF74CE">
        <w:rPr>
          <w:iCs/>
          <w:noProof/>
        </w:rPr>
        <w:t>опреме</w:t>
      </w:r>
      <w:r w:rsidRPr="001B1C11">
        <w:rPr>
          <w:iCs/>
          <w:noProof/>
          <w:lang w:val="sr-Latn-CS"/>
        </w:rPr>
        <w:t xml:space="preserve"> </w:t>
      </w:r>
      <w:r w:rsidRPr="00FF74CE">
        <w:rPr>
          <w:iCs/>
          <w:noProof/>
        </w:rPr>
        <w:t>предметне</w:t>
      </w:r>
      <w:r w:rsidRPr="001B1C11">
        <w:rPr>
          <w:iCs/>
          <w:noProof/>
          <w:lang w:val="sr-Latn-CS"/>
        </w:rPr>
        <w:t xml:space="preserve"> </w:t>
      </w:r>
      <w:r w:rsidRPr="00FF74CE">
        <w:rPr>
          <w:iCs/>
          <w:noProof/>
        </w:rPr>
        <w:t>јавне</w:t>
      </w:r>
      <w:r w:rsidRPr="001B1C11">
        <w:rPr>
          <w:iCs/>
          <w:noProof/>
          <w:lang w:val="sr-Latn-CS"/>
        </w:rPr>
        <w:t xml:space="preserve"> </w:t>
      </w:r>
      <w:r w:rsidRPr="00FF74CE">
        <w:rPr>
          <w:iCs/>
          <w:noProof/>
        </w:rPr>
        <w:t>набавке</w:t>
      </w:r>
      <w:r w:rsidRPr="001B1C11">
        <w:rPr>
          <w:noProof/>
          <w:lang w:val="sr-Latn-CS"/>
        </w:rPr>
        <w:t xml:space="preserve">, </w:t>
      </w:r>
      <w:r w:rsidRPr="00F33A06">
        <w:rPr>
          <w:noProof/>
        </w:rPr>
        <w:t>која</w:t>
      </w:r>
      <w:r w:rsidRPr="001B1C11">
        <w:rPr>
          <w:noProof/>
          <w:lang w:val="sr-Latn-CS"/>
        </w:rPr>
        <w:t xml:space="preserve"> </w:t>
      </w:r>
      <w:r w:rsidRPr="00F33A06">
        <w:rPr>
          <w:noProof/>
        </w:rPr>
        <w:t>је</w:t>
      </w:r>
      <w:r w:rsidRPr="001B1C11">
        <w:rPr>
          <w:noProof/>
          <w:lang w:val="sr-Latn-CS"/>
        </w:rPr>
        <w:t xml:space="preserve"> </w:t>
      </w:r>
      <w:r w:rsidRPr="00F33A06">
        <w:rPr>
          <w:noProof/>
        </w:rPr>
        <w:t>наплатива</w:t>
      </w:r>
      <w:r w:rsidRPr="001B1C11">
        <w:rPr>
          <w:noProof/>
          <w:lang w:val="sr-Latn-CS"/>
        </w:rPr>
        <w:t xml:space="preserve"> </w:t>
      </w:r>
      <w:r w:rsidRPr="00F33A06">
        <w:rPr>
          <w:noProof/>
        </w:rPr>
        <w:t>у</w:t>
      </w:r>
      <w:r w:rsidRPr="001B1C11">
        <w:rPr>
          <w:noProof/>
          <w:lang w:val="sr-Latn-CS"/>
        </w:rPr>
        <w:t xml:space="preserve"> </w:t>
      </w:r>
      <w:r w:rsidRPr="00F33A06">
        <w:rPr>
          <w:noProof/>
        </w:rPr>
        <w:t>случају</w:t>
      </w:r>
      <w:r w:rsidRPr="001B1C11">
        <w:rPr>
          <w:noProof/>
          <w:lang w:val="sr-Latn-CS"/>
        </w:rPr>
        <w:t xml:space="preserve"> </w:t>
      </w:r>
      <w:r w:rsidRPr="00F33A06">
        <w:rPr>
          <w:noProof/>
        </w:rPr>
        <w:t>да</w:t>
      </w:r>
      <w:r w:rsidRPr="001B1C11">
        <w:rPr>
          <w:noProof/>
          <w:lang w:val="sr-Latn-CS"/>
        </w:rPr>
        <w:t xml:space="preserve"> </w:t>
      </w:r>
      <w:r w:rsidRPr="00F33A06">
        <w:rPr>
          <w:noProof/>
        </w:rPr>
        <w:t>изабрани</w:t>
      </w:r>
      <w:r w:rsidRPr="001B1C11">
        <w:rPr>
          <w:noProof/>
          <w:lang w:val="sr-Latn-CS"/>
        </w:rPr>
        <w:t xml:space="preserve"> </w:t>
      </w:r>
      <w:r w:rsidRPr="00F33A06">
        <w:rPr>
          <w:noProof/>
        </w:rPr>
        <w:t>понуђач</w:t>
      </w:r>
      <w:r w:rsidRPr="001B1C11">
        <w:rPr>
          <w:noProof/>
          <w:lang w:val="sr-Latn-CS"/>
        </w:rPr>
        <w:t xml:space="preserve"> </w:t>
      </w:r>
      <w:r w:rsidRPr="00F33A06">
        <w:rPr>
          <w:noProof/>
        </w:rPr>
        <w:t>не</w:t>
      </w:r>
      <w:r w:rsidRPr="001B1C11">
        <w:rPr>
          <w:noProof/>
          <w:lang w:val="sr-Latn-CS"/>
        </w:rPr>
        <w:t xml:space="preserve"> </w:t>
      </w:r>
      <w:r w:rsidRPr="00F33A06">
        <w:rPr>
          <w:noProof/>
        </w:rPr>
        <w:t>испуњава</w:t>
      </w:r>
      <w:r w:rsidRPr="001B1C11">
        <w:rPr>
          <w:noProof/>
          <w:lang w:val="sr-Latn-CS"/>
        </w:rPr>
        <w:t xml:space="preserve"> </w:t>
      </w:r>
      <w:r w:rsidRPr="00F33A06">
        <w:rPr>
          <w:noProof/>
        </w:rPr>
        <w:t>своје</w:t>
      </w:r>
      <w:r w:rsidRPr="001B1C11">
        <w:rPr>
          <w:noProof/>
          <w:lang w:val="sr-Latn-CS"/>
        </w:rPr>
        <w:t xml:space="preserve"> </w:t>
      </w:r>
      <w:r w:rsidRPr="00F33A06">
        <w:rPr>
          <w:noProof/>
        </w:rPr>
        <w:t>обавезе</w:t>
      </w:r>
      <w:r w:rsidRPr="001B1C11">
        <w:rPr>
          <w:noProof/>
          <w:lang w:val="sr-Latn-CS"/>
        </w:rPr>
        <w:t xml:space="preserve"> </w:t>
      </w:r>
      <w:r w:rsidRPr="00F33A06">
        <w:rPr>
          <w:noProof/>
        </w:rPr>
        <w:t>из</w:t>
      </w:r>
      <w:r w:rsidRPr="001B1C11">
        <w:rPr>
          <w:noProof/>
          <w:lang w:val="sr-Latn-CS"/>
        </w:rPr>
        <w:t xml:space="preserve"> </w:t>
      </w:r>
      <w:r w:rsidRPr="00F33A06">
        <w:rPr>
          <w:noProof/>
        </w:rPr>
        <w:t>уговора</w:t>
      </w:r>
      <w:r w:rsidRPr="001B1C11">
        <w:rPr>
          <w:noProof/>
          <w:lang w:val="sr-Latn-CS"/>
        </w:rPr>
        <w:t xml:space="preserve"> </w:t>
      </w:r>
      <w:r w:rsidRPr="00F33A06">
        <w:rPr>
          <w:noProof/>
        </w:rPr>
        <w:t>које</w:t>
      </w:r>
      <w:r w:rsidRPr="001B1C11">
        <w:rPr>
          <w:noProof/>
          <w:lang w:val="sr-Latn-CS"/>
        </w:rPr>
        <w:t xml:space="preserve"> </w:t>
      </w:r>
      <w:r w:rsidRPr="00F33A06">
        <w:rPr>
          <w:noProof/>
        </w:rPr>
        <w:t>се</w:t>
      </w:r>
      <w:r w:rsidRPr="001B1C11">
        <w:rPr>
          <w:noProof/>
          <w:lang w:val="sr-Latn-CS"/>
        </w:rPr>
        <w:t xml:space="preserve"> </w:t>
      </w:r>
      <w:r w:rsidRPr="00F33A06">
        <w:rPr>
          <w:noProof/>
        </w:rPr>
        <w:t>односе</w:t>
      </w:r>
      <w:r w:rsidRPr="001B1C11">
        <w:rPr>
          <w:noProof/>
          <w:lang w:val="sr-Latn-CS"/>
        </w:rPr>
        <w:t xml:space="preserve"> </w:t>
      </w:r>
      <w:r w:rsidRPr="00F33A06">
        <w:rPr>
          <w:noProof/>
        </w:rPr>
        <w:t>на</w:t>
      </w:r>
      <w:r w:rsidRPr="001B1C11">
        <w:rPr>
          <w:noProof/>
          <w:lang w:val="sr-Latn-CS"/>
        </w:rPr>
        <w:t xml:space="preserve"> </w:t>
      </w:r>
      <w:r w:rsidRPr="00F33A06">
        <w:rPr>
          <w:noProof/>
        </w:rPr>
        <w:t>отклањање</w:t>
      </w:r>
      <w:r w:rsidRPr="001B1C11">
        <w:rPr>
          <w:noProof/>
          <w:lang w:val="sr-Latn-CS"/>
        </w:rPr>
        <w:t xml:space="preserve"> </w:t>
      </w:r>
      <w:r w:rsidRPr="00F33A06">
        <w:rPr>
          <w:noProof/>
        </w:rPr>
        <w:t>недостатака</w:t>
      </w:r>
      <w:r w:rsidRPr="001B1C11">
        <w:rPr>
          <w:noProof/>
          <w:lang w:val="sr-Latn-CS"/>
        </w:rPr>
        <w:t xml:space="preserve"> </w:t>
      </w:r>
      <w:r w:rsidRPr="00F33A06">
        <w:rPr>
          <w:noProof/>
        </w:rPr>
        <w:t>у</w:t>
      </w:r>
      <w:r w:rsidRPr="001B1C11">
        <w:rPr>
          <w:noProof/>
          <w:lang w:val="sr-Latn-CS"/>
        </w:rPr>
        <w:t xml:space="preserve"> </w:t>
      </w:r>
      <w:r w:rsidRPr="00F33A06">
        <w:rPr>
          <w:noProof/>
        </w:rPr>
        <w:t>гарантном</w:t>
      </w:r>
      <w:r w:rsidRPr="001B1C11">
        <w:rPr>
          <w:noProof/>
          <w:lang w:val="sr-Latn-CS"/>
        </w:rPr>
        <w:t xml:space="preserve"> </w:t>
      </w:r>
      <w:r w:rsidRPr="00F33A06">
        <w:rPr>
          <w:noProof/>
        </w:rPr>
        <w:t>року</w:t>
      </w:r>
      <w:r w:rsidRPr="001B1C11">
        <w:rPr>
          <w:noProof/>
          <w:lang w:val="sr-Latn-CS"/>
        </w:rPr>
        <w:t xml:space="preserve">. </w:t>
      </w:r>
    </w:p>
    <w:p w:rsidR="00672A53" w:rsidRPr="001B1C11" w:rsidRDefault="00672A53" w:rsidP="00916948">
      <w:pPr>
        <w:jc w:val="center"/>
        <w:rPr>
          <w:b/>
          <w:noProof/>
          <w:lang w:val="sr-Latn-CS"/>
        </w:rPr>
      </w:pPr>
      <w:r w:rsidRPr="00E74FE1">
        <w:rPr>
          <w:b/>
          <w:noProof/>
        </w:rPr>
        <w:t>Члан</w:t>
      </w:r>
      <w:r w:rsidRPr="001B1C11">
        <w:rPr>
          <w:b/>
          <w:noProof/>
          <w:lang w:val="sr-Latn-CS"/>
        </w:rPr>
        <w:t xml:space="preserve"> 7.</w:t>
      </w:r>
    </w:p>
    <w:p w:rsidR="00672A53" w:rsidRPr="001B1C11" w:rsidRDefault="00672A53" w:rsidP="00916948">
      <w:pPr>
        <w:ind w:firstLine="720"/>
        <w:jc w:val="both"/>
        <w:rPr>
          <w:noProof/>
          <w:lang w:val="sr-Latn-CS"/>
        </w:rPr>
      </w:pPr>
      <w:r w:rsidRPr="00E74FE1">
        <w:rPr>
          <w:noProof/>
        </w:rPr>
        <w:t>Уколико</w:t>
      </w:r>
      <w:r w:rsidRPr="001B1C11">
        <w:rPr>
          <w:noProof/>
          <w:lang w:val="sr-Latn-CS"/>
        </w:rPr>
        <w:t xml:space="preserve"> </w:t>
      </w:r>
      <w:r w:rsidRPr="00E74FE1">
        <w:rPr>
          <w:noProof/>
        </w:rPr>
        <w:t>добављач</w:t>
      </w:r>
      <w:r w:rsidRPr="001B1C11">
        <w:rPr>
          <w:noProof/>
          <w:lang w:val="sr-Latn-CS"/>
        </w:rPr>
        <w:t xml:space="preserve"> </w:t>
      </w:r>
      <w:r w:rsidRPr="00E74FE1">
        <w:rPr>
          <w:noProof/>
        </w:rPr>
        <w:t>не</w:t>
      </w:r>
      <w:r w:rsidRPr="001B1C11">
        <w:rPr>
          <w:noProof/>
          <w:lang w:val="sr-Latn-CS"/>
        </w:rPr>
        <w:t xml:space="preserve"> </w:t>
      </w:r>
      <w:r w:rsidRPr="00E74FE1">
        <w:rPr>
          <w:noProof/>
        </w:rPr>
        <w:t>поступа</w:t>
      </w:r>
      <w:r w:rsidRPr="001B1C11">
        <w:rPr>
          <w:noProof/>
          <w:lang w:val="sr-Latn-CS"/>
        </w:rPr>
        <w:t xml:space="preserve"> </w:t>
      </w:r>
      <w:r w:rsidRPr="00E74FE1">
        <w:rPr>
          <w:noProof/>
        </w:rPr>
        <w:t>у</w:t>
      </w:r>
      <w:r w:rsidRPr="001B1C11">
        <w:rPr>
          <w:noProof/>
          <w:lang w:val="sr-Latn-CS"/>
        </w:rPr>
        <w:t xml:space="preserve"> </w:t>
      </w:r>
      <w:r w:rsidRPr="00E74FE1">
        <w:rPr>
          <w:noProof/>
        </w:rPr>
        <w:t>складу</w:t>
      </w:r>
      <w:r w:rsidRPr="001B1C11">
        <w:rPr>
          <w:noProof/>
          <w:lang w:val="sr-Latn-CS"/>
        </w:rPr>
        <w:t xml:space="preserve"> </w:t>
      </w:r>
      <w:r w:rsidRPr="00E74FE1">
        <w:rPr>
          <w:noProof/>
        </w:rPr>
        <w:t>са</w:t>
      </w:r>
      <w:r w:rsidRPr="001B1C11">
        <w:rPr>
          <w:noProof/>
          <w:lang w:val="sr-Latn-CS"/>
        </w:rPr>
        <w:t xml:space="preserve"> </w:t>
      </w:r>
      <w:r w:rsidRPr="00E74FE1">
        <w:rPr>
          <w:noProof/>
        </w:rPr>
        <w:t>обавезама</w:t>
      </w:r>
      <w:r w:rsidRPr="001B1C11">
        <w:rPr>
          <w:noProof/>
          <w:lang w:val="sr-Latn-CS"/>
        </w:rPr>
        <w:t xml:space="preserve"> </w:t>
      </w:r>
      <w:r w:rsidRPr="00E74FE1">
        <w:rPr>
          <w:noProof/>
        </w:rPr>
        <w:t>које</w:t>
      </w:r>
      <w:r w:rsidRPr="001B1C11">
        <w:rPr>
          <w:noProof/>
          <w:lang w:val="sr-Latn-CS"/>
        </w:rPr>
        <w:t xml:space="preserve"> </w:t>
      </w:r>
      <w:r w:rsidRPr="00E74FE1">
        <w:rPr>
          <w:noProof/>
        </w:rPr>
        <w:t>је</w:t>
      </w:r>
      <w:r w:rsidRPr="001B1C11">
        <w:rPr>
          <w:noProof/>
          <w:lang w:val="sr-Latn-CS"/>
        </w:rPr>
        <w:t xml:space="preserve"> </w:t>
      </w:r>
      <w:r w:rsidRPr="00E74FE1">
        <w:rPr>
          <w:noProof/>
        </w:rPr>
        <w:t>преузео</w:t>
      </w:r>
      <w:r w:rsidRPr="001B1C11">
        <w:rPr>
          <w:noProof/>
          <w:lang w:val="sr-Latn-CS"/>
        </w:rPr>
        <w:t xml:space="preserve"> </w:t>
      </w:r>
      <w:r w:rsidRPr="00E74FE1">
        <w:rPr>
          <w:noProof/>
        </w:rPr>
        <w:t>закључењем</w:t>
      </w:r>
      <w:r w:rsidRPr="001B1C11">
        <w:rPr>
          <w:noProof/>
          <w:lang w:val="sr-Latn-CS"/>
        </w:rPr>
        <w:t xml:space="preserve"> </w:t>
      </w:r>
      <w:r w:rsidRPr="00E74FE1">
        <w:rPr>
          <w:noProof/>
        </w:rPr>
        <w:t>овог</w:t>
      </w:r>
      <w:r w:rsidRPr="001B1C11">
        <w:rPr>
          <w:noProof/>
          <w:lang w:val="sr-Latn-CS"/>
        </w:rPr>
        <w:t xml:space="preserve"> </w:t>
      </w:r>
      <w:r w:rsidRPr="00E74FE1">
        <w:rPr>
          <w:noProof/>
        </w:rPr>
        <w:t>уговора</w:t>
      </w:r>
      <w:r w:rsidRPr="001B1C11">
        <w:rPr>
          <w:noProof/>
          <w:lang w:val="sr-Latn-CS"/>
        </w:rPr>
        <w:t xml:space="preserve"> </w:t>
      </w:r>
      <w:r w:rsidRPr="00E74FE1">
        <w:rPr>
          <w:noProof/>
        </w:rPr>
        <w:t>наручилац</w:t>
      </w:r>
      <w:r w:rsidRPr="001B1C11">
        <w:rPr>
          <w:noProof/>
          <w:lang w:val="sr-Latn-CS"/>
        </w:rPr>
        <w:t xml:space="preserve"> </w:t>
      </w:r>
      <w:r w:rsidRPr="00E74FE1">
        <w:rPr>
          <w:noProof/>
        </w:rPr>
        <w:t>има</w:t>
      </w:r>
      <w:r w:rsidRPr="001B1C11">
        <w:rPr>
          <w:noProof/>
          <w:lang w:val="sr-Latn-CS"/>
        </w:rPr>
        <w:t xml:space="preserve"> </w:t>
      </w:r>
      <w:r w:rsidRPr="00E74FE1">
        <w:rPr>
          <w:noProof/>
        </w:rPr>
        <w:t>право</w:t>
      </w:r>
      <w:r w:rsidRPr="001B1C11">
        <w:rPr>
          <w:noProof/>
          <w:lang w:val="sr-Latn-CS"/>
        </w:rPr>
        <w:t>:</w:t>
      </w:r>
    </w:p>
    <w:p w:rsidR="00672A53" w:rsidRPr="001B1C11" w:rsidRDefault="00672A53" w:rsidP="00916948">
      <w:pPr>
        <w:ind w:firstLine="720"/>
        <w:jc w:val="both"/>
        <w:rPr>
          <w:noProof/>
          <w:lang w:val="sr-Latn-CS"/>
        </w:rPr>
      </w:pPr>
      <w:r w:rsidRPr="001B1C11">
        <w:rPr>
          <w:noProof/>
          <w:lang w:val="sr-Latn-CS"/>
        </w:rPr>
        <w:t xml:space="preserve">- </w:t>
      </w:r>
      <w:r w:rsidRPr="00FF74CE">
        <w:rPr>
          <w:noProof/>
        </w:rPr>
        <w:t>да</w:t>
      </w:r>
      <w:r w:rsidRPr="001B1C11">
        <w:rPr>
          <w:noProof/>
          <w:lang w:val="sr-Latn-CS"/>
        </w:rPr>
        <w:t xml:space="preserve"> </w:t>
      </w:r>
      <w:r w:rsidRPr="00FF74CE">
        <w:rPr>
          <w:noProof/>
        </w:rPr>
        <w:t>једнострано</w:t>
      </w:r>
      <w:r w:rsidRPr="001B1C11">
        <w:rPr>
          <w:noProof/>
          <w:lang w:val="sr-Latn-CS"/>
        </w:rPr>
        <w:t xml:space="preserve"> </w:t>
      </w:r>
      <w:r w:rsidRPr="00FF74CE">
        <w:rPr>
          <w:noProof/>
        </w:rPr>
        <w:t>раскине</w:t>
      </w:r>
      <w:r w:rsidRPr="001B1C11">
        <w:rPr>
          <w:noProof/>
          <w:lang w:val="sr-Latn-CS"/>
        </w:rPr>
        <w:t xml:space="preserve"> </w:t>
      </w:r>
      <w:r w:rsidRPr="00FF74CE">
        <w:rPr>
          <w:noProof/>
        </w:rPr>
        <w:t>овај</w:t>
      </w:r>
      <w:r w:rsidRPr="001B1C11">
        <w:rPr>
          <w:noProof/>
          <w:lang w:val="sr-Latn-CS"/>
        </w:rPr>
        <w:t xml:space="preserve"> </w:t>
      </w:r>
      <w:r w:rsidRPr="00FF74CE">
        <w:rPr>
          <w:noProof/>
        </w:rPr>
        <w:t>уговор</w:t>
      </w:r>
      <w:r w:rsidRPr="001B1C11">
        <w:rPr>
          <w:noProof/>
          <w:lang w:val="sr-Latn-CS"/>
        </w:rPr>
        <w:t xml:space="preserve"> </w:t>
      </w:r>
      <w:r w:rsidRPr="00FF74CE">
        <w:rPr>
          <w:noProof/>
        </w:rPr>
        <w:t>и</w:t>
      </w:r>
      <w:r w:rsidRPr="001B1C11">
        <w:rPr>
          <w:noProof/>
          <w:lang w:val="sr-Latn-CS"/>
        </w:rPr>
        <w:t xml:space="preserve"> </w:t>
      </w:r>
      <w:r w:rsidRPr="00FF74CE">
        <w:rPr>
          <w:noProof/>
        </w:rPr>
        <w:t>да</w:t>
      </w:r>
      <w:r w:rsidRPr="001B1C11">
        <w:rPr>
          <w:noProof/>
          <w:lang w:val="sr-Latn-CS"/>
        </w:rPr>
        <w:t xml:space="preserve"> </w:t>
      </w:r>
      <w:r w:rsidRPr="00FF74CE">
        <w:rPr>
          <w:noProof/>
        </w:rPr>
        <w:t>наплати</w:t>
      </w:r>
      <w:r w:rsidRPr="001B1C11">
        <w:rPr>
          <w:noProof/>
          <w:lang w:val="sr-Latn-CS"/>
        </w:rPr>
        <w:t xml:space="preserve"> </w:t>
      </w:r>
      <w:r w:rsidRPr="00FF74CE">
        <w:rPr>
          <w:noProof/>
        </w:rPr>
        <w:t>средства</w:t>
      </w:r>
      <w:r w:rsidRPr="001B1C11">
        <w:rPr>
          <w:noProof/>
          <w:lang w:val="sr-Latn-CS"/>
        </w:rPr>
        <w:t xml:space="preserve"> </w:t>
      </w:r>
      <w:r w:rsidRPr="00FF74CE">
        <w:rPr>
          <w:noProof/>
        </w:rPr>
        <w:t>обезбеђења</w:t>
      </w:r>
      <w:r w:rsidRPr="001B1C11">
        <w:rPr>
          <w:noProof/>
          <w:lang w:val="sr-Latn-CS"/>
        </w:rPr>
        <w:t xml:space="preserve"> </w:t>
      </w:r>
      <w:r w:rsidRPr="00FF74CE">
        <w:rPr>
          <w:noProof/>
        </w:rPr>
        <w:t>из</w:t>
      </w:r>
      <w:r w:rsidRPr="001B1C11">
        <w:rPr>
          <w:noProof/>
          <w:lang w:val="sr-Latn-CS"/>
        </w:rPr>
        <w:t xml:space="preserve"> </w:t>
      </w:r>
      <w:r w:rsidRPr="00FF74CE">
        <w:rPr>
          <w:noProof/>
        </w:rPr>
        <w:t>члана</w:t>
      </w:r>
      <w:r w:rsidRPr="001B1C11">
        <w:rPr>
          <w:noProof/>
          <w:lang w:val="sr-Latn-CS"/>
        </w:rPr>
        <w:t xml:space="preserve"> 6. </w:t>
      </w:r>
      <w:r>
        <w:rPr>
          <w:noProof/>
        </w:rPr>
        <w:t>о</w:t>
      </w:r>
      <w:r w:rsidRPr="00FF74CE">
        <w:rPr>
          <w:noProof/>
        </w:rPr>
        <w:t>вог</w:t>
      </w:r>
      <w:r w:rsidRPr="001B1C11">
        <w:rPr>
          <w:noProof/>
          <w:lang w:val="sr-Latn-CS"/>
        </w:rPr>
        <w:t xml:space="preserve"> </w:t>
      </w:r>
      <w:r w:rsidRPr="00FF74CE">
        <w:rPr>
          <w:noProof/>
        </w:rPr>
        <w:t>уговора</w:t>
      </w:r>
      <w:r w:rsidRPr="001B1C11">
        <w:rPr>
          <w:noProof/>
          <w:lang w:val="sr-Latn-CS"/>
        </w:rPr>
        <w:t>;</w:t>
      </w:r>
    </w:p>
    <w:p w:rsidR="00672A53" w:rsidRPr="001B1C11" w:rsidRDefault="00672A53" w:rsidP="00916948">
      <w:pPr>
        <w:ind w:firstLine="720"/>
        <w:jc w:val="both"/>
        <w:rPr>
          <w:noProof/>
          <w:lang w:val="sr-Latn-CS"/>
        </w:rPr>
      </w:pPr>
      <w:r w:rsidRPr="001B1C11">
        <w:rPr>
          <w:noProof/>
          <w:lang w:val="sr-Latn-CS"/>
        </w:rPr>
        <w:t xml:space="preserve">- </w:t>
      </w:r>
      <w:r w:rsidRPr="00FF74CE">
        <w:rPr>
          <w:noProof/>
        </w:rPr>
        <w:t>да</w:t>
      </w:r>
      <w:r w:rsidRPr="001B1C11">
        <w:rPr>
          <w:noProof/>
          <w:lang w:val="sr-Latn-CS"/>
        </w:rPr>
        <w:t xml:space="preserve"> </w:t>
      </w:r>
      <w:r w:rsidRPr="00FF74CE">
        <w:rPr>
          <w:noProof/>
        </w:rPr>
        <w:t>овај</w:t>
      </w:r>
      <w:r w:rsidRPr="001B1C11">
        <w:rPr>
          <w:noProof/>
          <w:lang w:val="sr-Latn-CS"/>
        </w:rPr>
        <w:t xml:space="preserve"> </w:t>
      </w:r>
      <w:r w:rsidRPr="00FF74CE">
        <w:rPr>
          <w:noProof/>
        </w:rPr>
        <w:t>уговор</w:t>
      </w:r>
      <w:r w:rsidRPr="001B1C11">
        <w:rPr>
          <w:noProof/>
          <w:lang w:val="sr-Latn-CS"/>
        </w:rPr>
        <w:t xml:space="preserve"> </w:t>
      </w:r>
      <w:r w:rsidRPr="00FF74CE">
        <w:rPr>
          <w:noProof/>
        </w:rPr>
        <w:t>остави</w:t>
      </w:r>
      <w:r w:rsidRPr="001B1C11">
        <w:rPr>
          <w:noProof/>
          <w:lang w:val="sr-Latn-CS"/>
        </w:rPr>
        <w:t xml:space="preserve"> </w:t>
      </w:r>
      <w:r w:rsidRPr="00FF74CE">
        <w:rPr>
          <w:noProof/>
        </w:rPr>
        <w:t>на</w:t>
      </w:r>
      <w:r w:rsidRPr="001B1C11">
        <w:rPr>
          <w:noProof/>
          <w:lang w:val="sr-Latn-CS"/>
        </w:rPr>
        <w:t xml:space="preserve"> </w:t>
      </w:r>
      <w:r w:rsidRPr="00FF74CE">
        <w:rPr>
          <w:noProof/>
        </w:rPr>
        <w:t>снази</w:t>
      </w:r>
      <w:r w:rsidRPr="001B1C11">
        <w:rPr>
          <w:noProof/>
          <w:lang w:val="sr-Latn-CS"/>
        </w:rPr>
        <w:t xml:space="preserve"> </w:t>
      </w:r>
      <w:r w:rsidRPr="00FF74CE">
        <w:rPr>
          <w:noProof/>
        </w:rPr>
        <w:t>и</w:t>
      </w:r>
      <w:r w:rsidRPr="001B1C11">
        <w:rPr>
          <w:noProof/>
          <w:lang w:val="sr-Latn-CS"/>
        </w:rPr>
        <w:t xml:space="preserve"> </w:t>
      </w:r>
      <w:r w:rsidRPr="00FF74CE">
        <w:rPr>
          <w:noProof/>
        </w:rPr>
        <w:t>да</w:t>
      </w:r>
      <w:r w:rsidRPr="001B1C11">
        <w:rPr>
          <w:noProof/>
          <w:lang w:val="sr-Latn-CS"/>
        </w:rPr>
        <w:t xml:space="preserve"> </w:t>
      </w:r>
      <w:r w:rsidRPr="00FF74CE">
        <w:rPr>
          <w:noProof/>
        </w:rPr>
        <w:t>уговорену</w:t>
      </w:r>
      <w:r w:rsidRPr="001B1C11">
        <w:rPr>
          <w:noProof/>
          <w:lang w:val="sr-Latn-CS"/>
        </w:rPr>
        <w:t xml:space="preserve"> </w:t>
      </w:r>
      <w:r w:rsidRPr="00FF74CE">
        <w:rPr>
          <w:noProof/>
        </w:rPr>
        <w:t>цену</w:t>
      </w:r>
      <w:r w:rsidRPr="001B1C11">
        <w:rPr>
          <w:noProof/>
          <w:lang w:val="sr-Latn-CS"/>
        </w:rPr>
        <w:t xml:space="preserve"> </w:t>
      </w:r>
      <w:r w:rsidRPr="00FF74CE">
        <w:rPr>
          <w:noProof/>
        </w:rPr>
        <w:t>умањи</w:t>
      </w:r>
      <w:r w:rsidRPr="001B1C11">
        <w:rPr>
          <w:noProof/>
          <w:lang w:val="sr-Latn-CS"/>
        </w:rPr>
        <w:t xml:space="preserve"> </w:t>
      </w:r>
      <w:r w:rsidRPr="00FF74CE">
        <w:rPr>
          <w:noProof/>
        </w:rPr>
        <w:t>за</w:t>
      </w:r>
      <w:r w:rsidRPr="001B1C11">
        <w:rPr>
          <w:noProof/>
          <w:lang w:val="sr-Latn-CS"/>
        </w:rPr>
        <w:t xml:space="preserve"> 10%.</w:t>
      </w:r>
    </w:p>
    <w:p w:rsidR="00672A53" w:rsidRPr="001B1C11" w:rsidRDefault="00672A53" w:rsidP="00916948">
      <w:pPr>
        <w:jc w:val="center"/>
        <w:rPr>
          <w:b/>
          <w:noProof/>
          <w:lang w:val="sr-Latn-CS"/>
        </w:rPr>
      </w:pP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8.</w:t>
      </w:r>
    </w:p>
    <w:p w:rsidR="00672A53" w:rsidRPr="001B1C11" w:rsidRDefault="00672A53" w:rsidP="00916948">
      <w:pPr>
        <w:ind w:firstLine="720"/>
        <w:jc w:val="both"/>
        <w:rPr>
          <w:noProof/>
          <w:lang w:val="sr-Latn-CS"/>
        </w:rPr>
      </w:pPr>
      <w:r w:rsidRPr="00FF74CE">
        <w:rPr>
          <w:noProof/>
        </w:rPr>
        <w:t>Наручилац</w:t>
      </w:r>
      <w:r w:rsidRPr="001B1C11">
        <w:rPr>
          <w:noProof/>
          <w:lang w:val="sr-Latn-CS"/>
        </w:rPr>
        <w:t xml:space="preserve"> </w:t>
      </w:r>
      <w:r w:rsidRPr="00FF74CE">
        <w:rPr>
          <w:noProof/>
        </w:rPr>
        <w:t>задржава</w:t>
      </w:r>
      <w:r w:rsidRPr="001B1C11">
        <w:rPr>
          <w:noProof/>
          <w:lang w:val="sr-Latn-CS"/>
        </w:rPr>
        <w:t xml:space="preserve"> </w:t>
      </w:r>
      <w:r w:rsidRPr="00FF74CE">
        <w:rPr>
          <w:noProof/>
        </w:rPr>
        <w:t>право</w:t>
      </w:r>
      <w:r w:rsidRPr="001B1C11">
        <w:rPr>
          <w:noProof/>
          <w:lang w:val="sr-Latn-CS"/>
        </w:rPr>
        <w:t xml:space="preserve"> </w:t>
      </w:r>
      <w:r w:rsidRPr="00FF74CE">
        <w:rPr>
          <w:noProof/>
        </w:rPr>
        <w:t>да</w:t>
      </w:r>
      <w:r w:rsidRPr="001B1C11">
        <w:rPr>
          <w:noProof/>
          <w:lang w:val="sr-Latn-CS"/>
        </w:rPr>
        <w:t xml:space="preserve"> </w:t>
      </w:r>
      <w:r w:rsidRPr="00FF74CE">
        <w:rPr>
          <w:noProof/>
        </w:rPr>
        <w:t>у</w:t>
      </w:r>
      <w:r w:rsidRPr="001B1C11">
        <w:rPr>
          <w:noProof/>
          <w:lang w:val="sr-Latn-CS"/>
        </w:rPr>
        <w:t xml:space="preserve"> </w:t>
      </w:r>
      <w:r w:rsidRPr="00FF74CE">
        <w:rPr>
          <w:noProof/>
        </w:rPr>
        <w:t>току</w:t>
      </w:r>
      <w:r w:rsidRPr="001B1C11">
        <w:rPr>
          <w:noProof/>
          <w:lang w:val="sr-Latn-CS"/>
        </w:rPr>
        <w:t xml:space="preserve"> </w:t>
      </w:r>
      <w:r w:rsidRPr="00FF74CE">
        <w:rPr>
          <w:noProof/>
        </w:rPr>
        <w:t>реализације</w:t>
      </w:r>
      <w:r w:rsidRPr="001B1C11">
        <w:rPr>
          <w:noProof/>
          <w:lang w:val="sr-Latn-CS"/>
        </w:rPr>
        <w:t xml:space="preserve"> </w:t>
      </w:r>
      <w:r w:rsidRPr="00FF74CE">
        <w:rPr>
          <w:noProof/>
        </w:rPr>
        <w:t>овог</w:t>
      </w:r>
      <w:r w:rsidRPr="001B1C11">
        <w:rPr>
          <w:noProof/>
          <w:lang w:val="sr-Latn-CS"/>
        </w:rPr>
        <w:t xml:space="preserve"> </w:t>
      </w:r>
      <w:r w:rsidRPr="00FF74CE">
        <w:rPr>
          <w:noProof/>
        </w:rPr>
        <w:t>уговора</w:t>
      </w:r>
      <w:r w:rsidRPr="001B1C11">
        <w:rPr>
          <w:noProof/>
          <w:lang w:val="sr-Latn-CS"/>
        </w:rPr>
        <w:t xml:space="preserve"> </w:t>
      </w:r>
      <w:r w:rsidRPr="00FF74CE">
        <w:rPr>
          <w:noProof/>
        </w:rPr>
        <w:t>захтева</w:t>
      </w:r>
      <w:r w:rsidRPr="001B1C11">
        <w:rPr>
          <w:noProof/>
          <w:lang w:val="sr-Latn-CS"/>
        </w:rPr>
        <w:t xml:space="preserve"> </w:t>
      </w:r>
      <w:r w:rsidRPr="00FF74CE">
        <w:rPr>
          <w:noProof/>
        </w:rPr>
        <w:t>од</w:t>
      </w:r>
      <w:r w:rsidRPr="001B1C11">
        <w:rPr>
          <w:noProof/>
          <w:lang w:val="sr-Latn-CS"/>
        </w:rPr>
        <w:t xml:space="preserve"> </w:t>
      </w:r>
      <w:r w:rsidRPr="00FF74CE">
        <w:rPr>
          <w:noProof/>
        </w:rPr>
        <w:t>добављача</w:t>
      </w:r>
      <w:r w:rsidRPr="001B1C11">
        <w:rPr>
          <w:noProof/>
          <w:lang w:val="sr-Latn-CS"/>
        </w:rPr>
        <w:t xml:space="preserve"> </w:t>
      </w:r>
      <w:r w:rsidRPr="00FF74CE">
        <w:rPr>
          <w:noProof/>
        </w:rPr>
        <w:t>додатне</w:t>
      </w:r>
      <w:r w:rsidRPr="001B1C11">
        <w:rPr>
          <w:noProof/>
          <w:lang w:val="sr-Latn-CS"/>
        </w:rPr>
        <w:t xml:space="preserve"> </w:t>
      </w:r>
      <w:r w:rsidRPr="00FF74CE">
        <w:rPr>
          <w:noProof/>
        </w:rPr>
        <w:t>потврде</w:t>
      </w:r>
      <w:r w:rsidRPr="001B1C11">
        <w:rPr>
          <w:noProof/>
          <w:lang w:val="sr-Latn-CS"/>
        </w:rPr>
        <w:t xml:space="preserve"> </w:t>
      </w:r>
      <w:r w:rsidRPr="00FF74CE">
        <w:rPr>
          <w:noProof/>
        </w:rPr>
        <w:t>о</w:t>
      </w:r>
      <w:r w:rsidRPr="001B1C11">
        <w:rPr>
          <w:noProof/>
          <w:lang w:val="sr-Latn-CS"/>
        </w:rPr>
        <w:t xml:space="preserve"> </w:t>
      </w:r>
      <w:r w:rsidRPr="00FF74CE">
        <w:rPr>
          <w:noProof/>
        </w:rPr>
        <w:t>квалитету</w:t>
      </w:r>
      <w:r w:rsidRPr="001B1C11">
        <w:rPr>
          <w:noProof/>
          <w:lang w:val="sr-Latn-CS"/>
        </w:rPr>
        <w:t xml:space="preserve"> </w:t>
      </w:r>
      <w:r w:rsidRPr="00FF74CE">
        <w:rPr>
          <w:noProof/>
        </w:rPr>
        <w:t>добро</w:t>
      </w:r>
      <w:r w:rsidRPr="001B1C11">
        <w:rPr>
          <w:noProof/>
          <w:lang w:val="sr-Latn-CS"/>
        </w:rPr>
        <w:t xml:space="preserve"> </w:t>
      </w:r>
      <w:r w:rsidRPr="00FF74CE">
        <w:rPr>
          <w:noProof/>
        </w:rPr>
        <w:t>које</w:t>
      </w:r>
      <w:r w:rsidRPr="001B1C11">
        <w:rPr>
          <w:noProof/>
          <w:lang w:val="sr-Latn-CS"/>
        </w:rPr>
        <w:t xml:space="preserve"> </w:t>
      </w:r>
      <w:r w:rsidRPr="00FF74CE">
        <w:rPr>
          <w:noProof/>
        </w:rPr>
        <w:t>је</w:t>
      </w:r>
      <w:r w:rsidRPr="001B1C11">
        <w:rPr>
          <w:noProof/>
          <w:lang w:val="sr-Latn-CS"/>
        </w:rPr>
        <w:t xml:space="preserve"> </w:t>
      </w:r>
      <w:r w:rsidRPr="00FF74CE">
        <w:rPr>
          <w:noProof/>
        </w:rPr>
        <w:t>предмет</w:t>
      </w:r>
      <w:r w:rsidRPr="001B1C11">
        <w:rPr>
          <w:noProof/>
          <w:lang w:val="sr-Latn-CS"/>
        </w:rPr>
        <w:t xml:space="preserve"> </w:t>
      </w:r>
      <w:r w:rsidRPr="00FF74CE">
        <w:rPr>
          <w:noProof/>
        </w:rPr>
        <w:t>овог</w:t>
      </w:r>
      <w:r w:rsidRPr="001B1C11">
        <w:rPr>
          <w:noProof/>
          <w:lang w:val="sr-Latn-CS"/>
        </w:rPr>
        <w:t xml:space="preserve"> </w:t>
      </w:r>
      <w:r w:rsidRPr="00FF74CE">
        <w:rPr>
          <w:noProof/>
        </w:rPr>
        <w:t>уговора</w:t>
      </w:r>
      <w:r w:rsidRPr="001B1C11">
        <w:rPr>
          <w:noProof/>
          <w:lang w:val="sr-Latn-CS"/>
        </w:rPr>
        <w:t xml:space="preserve"> </w:t>
      </w:r>
      <w:r w:rsidRPr="00FF74CE">
        <w:rPr>
          <w:noProof/>
        </w:rPr>
        <w:t>уколико</w:t>
      </w:r>
      <w:r w:rsidRPr="001B1C11">
        <w:rPr>
          <w:noProof/>
          <w:lang w:val="sr-Latn-CS"/>
        </w:rPr>
        <w:t xml:space="preserve"> </w:t>
      </w:r>
      <w:r w:rsidRPr="00FF74CE">
        <w:rPr>
          <w:noProof/>
        </w:rPr>
        <w:t>се</w:t>
      </w:r>
      <w:r w:rsidRPr="001B1C11">
        <w:rPr>
          <w:noProof/>
          <w:lang w:val="sr-Latn-CS"/>
        </w:rPr>
        <w:t xml:space="preserve"> </w:t>
      </w:r>
      <w:r w:rsidRPr="00FF74CE">
        <w:rPr>
          <w:noProof/>
        </w:rPr>
        <w:t>приликом</w:t>
      </w:r>
      <w:r w:rsidRPr="001B1C11">
        <w:rPr>
          <w:noProof/>
          <w:lang w:val="sr-Latn-CS"/>
        </w:rPr>
        <w:t xml:space="preserve"> </w:t>
      </w:r>
      <w:r w:rsidRPr="00FF74CE">
        <w:rPr>
          <w:noProof/>
        </w:rPr>
        <w:t>испоруке</w:t>
      </w:r>
      <w:r w:rsidRPr="001B1C11">
        <w:rPr>
          <w:noProof/>
          <w:lang w:val="sr-Latn-CS"/>
        </w:rPr>
        <w:t xml:space="preserve"> </w:t>
      </w:r>
      <w:r w:rsidRPr="00FF74CE">
        <w:rPr>
          <w:noProof/>
        </w:rPr>
        <w:t>посумња</w:t>
      </w:r>
      <w:r w:rsidRPr="001B1C11">
        <w:rPr>
          <w:noProof/>
          <w:lang w:val="sr-Latn-CS"/>
        </w:rPr>
        <w:t xml:space="preserve"> </w:t>
      </w:r>
      <w:r w:rsidRPr="00FF74CE">
        <w:rPr>
          <w:noProof/>
        </w:rPr>
        <w:t>у</w:t>
      </w:r>
      <w:r w:rsidRPr="001B1C11">
        <w:rPr>
          <w:noProof/>
          <w:lang w:val="sr-Latn-CS"/>
        </w:rPr>
        <w:t xml:space="preserve"> </w:t>
      </w:r>
      <w:r w:rsidRPr="00FF74CE">
        <w:rPr>
          <w:noProof/>
        </w:rPr>
        <w:t>њихов</w:t>
      </w:r>
      <w:r w:rsidRPr="001B1C11">
        <w:rPr>
          <w:noProof/>
          <w:lang w:val="sr-Latn-CS"/>
        </w:rPr>
        <w:t xml:space="preserve"> </w:t>
      </w:r>
      <w:r w:rsidRPr="00FF74CE">
        <w:rPr>
          <w:noProof/>
        </w:rPr>
        <w:t>квалитет</w:t>
      </w:r>
      <w:r w:rsidRPr="001B1C11">
        <w:rPr>
          <w:noProof/>
          <w:lang w:val="sr-Latn-CS"/>
        </w:rPr>
        <w:t xml:space="preserve">, </w:t>
      </w:r>
      <w:r w:rsidRPr="00FF74CE">
        <w:rPr>
          <w:noProof/>
        </w:rPr>
        <w:t>како</w:t>
      </w:r>
      <w:r w:rsidRPr="001B1C11">
        <w:rPr>
          <w:noProof/>
          <w:lang w:val="sr-Latn-CS"/>
        </w:rPr>
        <w:t xml:space="preserve"> </w:t>
      </w:r>
      <w:r w:rsidRPr="00FF74CE">
        <w:rPr>
          <w:noProof/>
        </w:rPr>
        <w:t>би</w:t>
      </w:r>
      <w:r w:rsidRPr="001B1C11">
        <w:rPr>
          <w:noProof/>
          <w:lang w:val="sr-Latn-CS"/>
        </w:rPr>
        <w:t xml:space="preserve"> </w:t>
      </w:r>
      <w:r w:rsidRPr="00FF74CE">
        <w:rPr>
          <w:noProof/>
        </w:rPr>
        <w:t>се</w:t>
      </w:r>
      <w:r w:rsidRPr="001B1C11">
        <w:rPr>
          <w:noProof/>
          <w:lang w:val="sr-Latn-CS"/>
        </w:rPr>
        <w:t xml:space="preserve"> </w:t>
      </w:r>
      <w:r w:rsidRPr="00FF74CE">
        <w:rPr>
          <w:noProof/>
        </w:rPr>
        <w:t>утврдило</w:t>
      </w:r>
      <w:r w:rsidRPr="001B1C11">
        <w:rPr>
          <w:noProof/>
          <w:lang w:val="sr-Latn-CS"/>
        </w:rPr>
        <w:t xml:space="preserve"> </w:t>
      </w:r>
      <w:r w:rsidRPr="00FF74CE">
        <w:rPr>
          <w:noProof/>
        </w:rPr>
        <w:t>да</w:t>
      </w:r>
      <w:r w:rsidRPr="001B1C11">
        <w:rPr>
          <w:noProof/>
          <w:lang w:val="sr-Latn-CS"/>
        </w:rPr>
        <w:t xml:space="preserve"> </w:t>
      </w:r>
      <w:r w:rsidRPr="00FF74CE">
        <w:rPr>
          <w:noProof/>
        </w:rPr>
        <w:t>ли</w:t>
      </w:r>
      <w:r w:rsidRPr="001B1C11">
        <w:rPr>
          <w:noProof/>
          <w:lang w:val="sr-Latn-CS"/>
        </w:rPr>
        <w:t xml:space="preserve"> </w:t>
      </w:r>
      <w:r w:rsidRPr="00FF74CE">
        <w:rPr>
          <w:noProof/>
        </w:rPr>
        <w:t>добра</w:t>
      </w:r>
      <w:r w:rsidRPr="001B1C11">
        <w:rPr>
          <w:noProof/>
          <w:lang w:val="sr-Latn-CS"/>
        </w:rPr>
        <w:t xml:space="preserve"> </w:t>
      </w:r>
      <w:r w:rsidRPr="00FF74CE">
        <w:rPr>
          <w:noProof/>
        </w:rPr>
        <w:t>одговарају</w:t>
      </w:r>
      <w:r w:rsidRPr="001B1C11">
        <w:rPr>
          <w:noProof/>
          <w:lang w:val="sr-Latn-CS"/>
        </w:rPr>
        <w:t xml:space="preserve"> </w:t>
      </w:r>
      <w:r w:rsidRPr="00FF74CE">
        <w:rPr>
          <w:noProof/>
        </w:rPr>
        <w:t>прописима</w:t>
      </w:r>
      <w:r w:rsidRPr="001B1C11">
        <w:rPr>
          <w:noProof/>
          <w:lang w:val="sr-Latn-CS"/>
        </w:rPr>
        <w:t xml:space="preserve"> </w:t>
      </w:r>
      <w:r w:rsidRPr="00FF74CE">
        <w:rPr>
          <w:noProof/>
        </w:rPr>
        <w:t>о</w:t>
      </w:r>
      <w:r w:rsidRPr="001B1C11">
        <w:rPr>
          <w:noProof/>
          <w:lang w:val="sr-Latn-CS"/>
        </w:rPr>
        <w:t xml:space="preserve"> </w:t>
      </w:r>
      <w:r w:rsidRPr="00FF74CE">
        <w:rPr>
          <w:noProof/>
        </w:rPr>
        <w:t>општој</w:t>
      </w:r>
      <w:r w:rsidRPr="001B1C11">
        <w:rPr>
          <w:noProof/>
          <w:lang w:val="sr-Latn-CS"/>
        </w:rPr>
        <w:t xml:space="preserve"> </w:t>
      </w:r>
      <w:r w:rsidRPr="00FF74CE">
        <w:rPr>
          <w:noProof/>
        </w:rPr>
        <w:t>безбедности</w:t>
      </w:r>
      <w:r w:rsidRPr="001B1C11">
        <w:rPr>
          <w:noProof/>
          <w:lang w:val="sr-Latn-CS"/>
        </w:rPr>
        <w:t xml:space="preserve"> </w:t>
      </w:r>
      <w:r w:rsidRPr="00FF74CE">
        <w:rPr>
          <w:noProof/>
        </w:rPr>
        <w:t>производа</w:t>
      </w:r>
      <w:r w:rsidRPr="001B1C11">
        <w:rPr>
          <w:noProof/>
          <w:lang w:val="sr-Latn-CS"/>
        </w:rPr>
        <w:t xml:space="preserve">, </w:t>
      </w:r>
      <w:r w:rsidRPr="00FF74CE">
        <w:rPr>
          <w:noProof/>
        </w:rPr>
        <w:t>прописима</w:t>
      </w:r>
      <w:r w:rsidRPr="001B1C11">
        <w:rPr>
          <w:noProof/>
          <w:lang w:val="sr-Latn-CS"/>
        </w:rPr>
        <w:t xml:space="preserve"> </w:t>
      </w:r>
      <w:r w:rsidRPr="00FF74CE">
        <w:rPr>
          <w:noProof/>
        </w:rPr>
        <w:t>о</w:t>
      </w:r>
      <w:r w:rsidRPr="001B1C11">
        <w:rPr>
          <w:noProof/>
          <w:lang w:val="sr-Latn-CS"/>
        </w:rPr>
        <w:t xml:space="preserve"> </w:t>
      </w:r>
      <w:r w:rsidRPr="00FF74CE">
        <w:rPr>
          <w:noProof/>
        </w:rPr>
        <w:t>здравственој</w:t>
      </w:r>
      <w:r w:rsidRPr="001B1C11">
        <w:rPr>
          <w:noProof/>
          <w:lang w:val="sr-Latn-CS"/>
        </w:rPr>
        <w:t xml:space="preserve"> </w:t>
      </w:r>
      <w:r w:rsidRPr="00FF74CE">
        <w:rPr>
          <w:noProof/>
        </w:rPr>
        <w:t>исправности</w:t>
      </w:r>
      <w:r w:rsidRPr="001B1C11">
        <w:rPr>
          <w:noProof/>
          <w:lang w:val="sr-Latn-CS"/>
        </w:rPr>
        <w:t xml:space="preserve"> </w:t>
      </w:r>
      <w:r w:rsidRPr="00FF74CE">
        <w:rPr>
          <w:noProof/>
        </w:rPr>
        <w:t>предмета</w:t>
      </w:r>
      <w:r w:rsidRPr="001B1C11">
        <w:rPr>
          <w:noProof/>
          <w:lang w:val="sr-Latn-CS"/>
        </w:rPr>
        <w:t xml:space="preserve"> </w:t>
      </w:r>
      <w:r w:rsidRPr="00FF74CE">
        <w:rPr>
          <w:noProof/>
        </w:rPr>
        <w:t>опште</w:t>
      </w:r>
      <w:r w:rsidRPr="001B1C11">
        <w:rPr>
          <w:noProof/>
          <w:lang w:val="sr-Latn-CS"/>
        </w:rPr>
        <w:t xml:space="preserve"> </w:t>
      </w:r>
      <w:r w:rsidRPr="00FF74CE">
        <w:rPr>
          <w:noProof/>
        </w:rPr>
        <w:t>употребе</w:t>
      </w:r>
      <w:r w:rsidRPr="001B1C11">
        <w:rPr>
          <w:noProof/>
          <w:lang w:val="sr-Latn-CS"/>
        </w:rPr>
        <w:t xml:space="preserve">, </w:t>
      </w:r>
      <w:r w:rsidRPr="00FF74CE">
        <w:rPr>
          <w:noProof/>
        </w:rPr>
        <w:t>као</w:t>
      </w:r>
      <w:r w:rsidRPr="001B1C11">
        <w:rPr>
          <w:noProof/>
          <w:lang w:val="sr-Latn-CS"/>
        </w:rPr>
        <w:t xml:space="preserve"> </w:t>
      </w:r>
      <w:r w:rsidRPr="00FF74CE">
        <w:rPr>
          <w:noProof/>
        </w:rPr>
        <w:t>и</w:t>
      </w:r>
      <w:r w:rsidRPr="001B1C11">
        <w:rPr>
          <w:noProof/>
          <w:lang w:val="sr-Latn-CS"/>
        </w:rPr>
        <w:t xml:space="preserve"> </w:t>
      </w:r>
      <w:r w:rsidRPr="00FF74CE">
        <w:rPr>
          <w:noProof/>
        </w:rPr>
        <w:t>другим</w:t>
      </w:r>
      <w:r w:rsidRPr="001B1C11">
        <w:rPr>
          <w:noProof/>
          <w:lang w:val="sr-Latn-CS"/>
        </w:rPr>
        <w:t xml:space="preserve"> </w:t>
      </w:r>
      <w:r w:rsidRPr="00FF74CE">
        <w:rPr>
          <w:noProof/>
        </w:rPr>
        <w:t>важећим</w:t>
      </w:r>
      <w:r w:rsidRPr="001B1C11">
        <w:rPr>
          <w:noProof/>
          <w:lang w:val="sr-Latn-CS"/>
        </w:rPr>
        <w:t xml:space="preserve"> </w:t>
      </w:r>
      <w:r w:rsidRPr="00FF74CE">
        <w:rPr>
          <w:noProof/>
        </w:rPr>
        <w:t>прописима</w:t>
      </w:r>
      <w:r w:rsidRPr="001B1C11">
        <w:rPr>
          <w:noProof/>
          <w:lang w:val="sr-Latn-CS"/>
        </w:rPr>
        <w:t>.</w:t>
      </w:r>
    </w:p>
    <w:p w:rsidR="00672A53" w:rsidRPr="001B1C11" w:rsidRDefault="00672A53" w:rsidP="00916948">
      <w:pPr>
        <w:jc w:val="center"/>
        <w:rPr>
          <w:b/>
          <w:noProof/>
          <w:lang w:val="sr-Latn-CS"/>
        </w:rPr>
      </w:pP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9.</w:t>
      </w:r>
    </w:p>
    <w:p w:rsidR="00672A53" w:rsidRPr="001B1C11" w:rsidRDefault="00672A53" w:rsidP="00916948">
      <w:pPr>
        <w:ind w:firstLine="720"/>
        <w:jc w:val="both"/>
        <w:rPr>
          <w:noProof/>
          <w:lang w:val="sr-Latn-CS"/>
        </w:rPr>
      </w:pPr>
      <w:r w:rsidRPr="00FF74CE">
        <w:rPr>
          <w:noProof/>
          <w:lang w:val="en-US"/>
        </w:rPr>
        <w:t>За</w:t>
      </w:r>
      <w:r w:rsidRPr="001B1C11">
        <w:rPr>
          <w:noProof/>
          <w:lang w:val="sr-Latn-CS"/>
        </w:rPr>
        <w:t xml:space="preserve"> </w:t>
      </w:r>
      <w:r w:rsidRPr="00FF74CE">
        <w:rPr>
          <w:noProof/>
        </w:rPr>
        <w:t>праћење</w:t>
      </w:r>
      <w:r w:rsidRPr="001B1C11">
        <w:rPr>
          <w:noProof/>
          <w:lang w:val="sr-Latn-CS"/>
        </w:rPr>
        <w:t xml:space="preserve"> </w:t>
      </w:r>
      <w:r w:rsidRPr="00FF74CE">
        <w:rPr>
          <w:noProof/>
        </w:rPr>
        <w:t>техничке</w:t>
      </w:r>
      <w:r w:rsidRPr="001B1C11">
        <w:rPr>
          <w:noProof/>
          <w:lang w:val="sr-Latn-CS"/>
        </w:rPr>
        <w:t xml:space="preserve"> </w:t>
      </w:r>
      <w:r w:rsidRPr="00FF74CE">
        <w:rPr>
          <w:noProof/>
          <w:lang w:val="en-US"/>
        </w:rPr>
        <w:t>реализације</w:t>
      </w:r>
      <w:r w:rsidRPr="001B1C11">
        <w:rPr>
          <w:noProof/>
          <w:lang w:val="sr-Latn-CS"/>
        </w:rPr>
        <w:t xml:space="preserve"> </w:t>
      </w:r>
      <w:r w:rsidRPr="00FF74CE">
        <w:rPr>
          <w:noProof/>
          <w:lang w:val="en-US"/>
        </w:rPr>
        <w:t>овог</w:t>
      </w:r>
      <w:r w:rsidRPr="001B1C11">
        <w:rPr>
          <w:noProof/>
          <w:lang w:val="sr-Latn-CS"/>
        </w:rPr>
        <w:t xml:space="preserve"> </w:t>
      </w:r>
      <w:r w:rsidRPr="00FF74CE">
        <w:rPr>
          <w:noProof/>
          <w:lang w:val="en-US"/>
        </w:rPr>
        <w:t>уговора</w:t>
      </w:r>
      <w:r w:rsidRPr="001B1C11">
        <w:rPr>
          <w:noProof/>
          <w:lang w:val="sr-Latn-CS"/>
        </w:rPr>
        <w:t xml:space="preserve"> </w:t>
      </w:r>
      <w:r w:rsidRPr="00FF74CE">
        <w:rPr>
          <w:noProof/>
        </w:rPr>
        <w:t>у</w:t>
      </w:r>
      <w:r w:rsidRPr="001B1C11">
        <w:rPr>
          <w:noProof/>
          <w:lang w:val="sr-Latn-CS"/>
        </w:rPr>
        <w:t xml:space="preserve"> </w:t>
      </w:r>
      <w:r w:rsidRPr="00FF74CE">
        <w:rPr>
          <w:noProof/>
          <w:lang w:val="en-US"/>
        </w:rPr>
        <w:t>име</w:t>
      </w:r>
      <w:r w:rsidRPr="001B1C11">
        <w:rPr>
          <w:noProof/>
          <w:lang w:val="sr-Latn-CS"/>
        </w:rPr>
        <w:t xml:space="preserve"> </w:t>
      </w:r>
      <w:r w:rsidRPr="00FF74CE">
        <w:rPr>
          <w:noProof/>
          <w:lang w:val="en-US"/>
        </w:rPr>
        <w:t>наручиоца</w:t>
      </w:r>
      <w:r w:rsidRPr="001B1C11">
        <w:rPr>
          <w:noProof/>
          <w:lang w:val="sr-Latn-CS"/>
        </w:rPr>
        <w:t xml:space="preserve"> </w:t>
      </w:r>
      <w:r w:rsidRPr="00FF74CE">
        <w:rPr>
          <w:noProof/>
        </w:rPr>
        <w:t>овлашћује</w:t>
      </w:r>
      <w:r w:rsidRPr="001B1C11">
        <w:rPr>
          <w:noProof/>
          <w:lang w:val="sr-Latn-CS"/>
        </w:rPr>
        <w:t xml:space="preserve"> </w:t>
      </w:r>
      <w:r w:rsidRPr="00FF74CE">
        <w:rPr>
          <w:noProof/>
        </w:rPr>
        <w:t>се</w:t>
      </w:r>
      <w:r w:rsidRPr="001B1C11">
        <w:rPr>
          <w:noProof/>
          <w:lang w:val="sr-Latn-CS"/>
        </w:rPr>
        <w:t xml:space="preserve"> _________________________________.</w:t>
      </w:r>
    </w:p>
    <w:p w:rsidR="00672A53" w:rsidRPr="001B1C11" w:rsidRDefault="00672A53" w:rsidP="00916948">
      <w:pPr>
        <w:ind w:firstLine="720"/>
        <w:jc w:val="both"/>
        <w:rPr>
          <w:noProof/>
          <w:lang w:val="sr-Latn-CS"/>
        </w:rPr>
      </w:pPr>
      <w:r w:rsidRPr="00FF74CE">
        <w:rPr>
          <w:noProof/>
          <w:lang w:val="en-US"/>
        </w:rPr>
        <w:t>За</w:t>
      </w:r>
      <w:r w:rsidRPr="001B1C11">
        <w:rPr>
          <w:noProof/>
          <w:lang w:val="sr-Latn-CS"/>
        </w:rPr>
        <w:t xml:space="preserve"> </w:t>
      </w:r>
      <w:r w:rsidRPr="00FF74CE">
        <w:rPr>
          <w:noProof/>
          <w:lang w:val="en-US"/>
        </w:rPr>
        <w:t>праћење</w:t>
      </w:r>
      <w:r w:rsidRPr="001B1C11">
        <w:rPr>
          <w:noProof/>
          <w:lang w:val="sr-Latn-CS"/>
        </w:rPr>
        <w:t xml:space="preserve"> </w:t>
      </w:r>
      <w:r w:rsidRPr="00FF74CE">
        <w:rPr>
          <w:noProof/>
          <w:lang w:val="en-US"/>
        </w:rPr>
        <w:t>извршења</w:t>
      </w:r>
      <w:r w:rsidRPr="001B1C11">
        <w:rPr>
          <w:noProof/>
          <w:lang w:val="sr-Latn-CS"/>
        </w:rPr>
        <w:t xml:space="preserve"> </w:t>
      </w:r>
      <w:r w:rsidRPr="00FF74CE">
        <w:rPr>
          <w:noProof/>
          <w:lang w:val="en-US"/>
        </w:rPr>
        <w:t>уговорних</w:t>
      </w:r>
      <w:r w:rsidRPr="001B1C11">
        <w:rPr>
          <w:noProof/>
          <w:lang w:val="sr-Latn-CS"/>
        </w:rPr>
        <w:t xml:space="preserve"> </w:t>
      </w:r>
      <w:r w:rsidRPr="00FF74CE">
        <w:rPr>
          <w:noProof/>
          <w:lang w:val="en-US"/>
        </w:rPr>
        <w:t>обавеза</w:t>
      </w:r>
      <w:r w:rsidRPr="001B1C11">
        <w:rPr>
          <w:noProof/>
          <w:lang w:val="sr-Latn-CS"/>
        </w:rPr>
        <w:t xml:space="preserve"> </w:t>
      </w:r>
      <w:r w:rsidRPr="00FF74CE">
        <w:rPr>
          <w:noProof/>
          <w:lang w:val="en-US"/>
        </w:rPr>
        <w:t>и</w:t>
      </w:r>
      <w:r w:rsidRPr="001B1C11">
        <w:rPr>
          <w:noProof/>
          <w:lang w:val="sr-Latn-CS"/>
        </w:rPr>
        <w:t xml:space="preserve"> </w:t>
      </w:r>
      <w:r w:rsidRPr="00FF74CE">
        <w:rPr>
          <w:noProof/>
          <w:lang w:val="en-US"/>
        </w:rPr>
        <w:t>финансијске</w:t>
      </w:r>
      <w:r w:rsidRPr="001B1C11">
        <w:rPr>
          <w:noProof/>
          <w:lang w:val="sr-Latn-CS"/>
        </w:rPr>
        <w:t xml:space="preserve"> </w:t>
      </w:r>
      <w:r w:rsidRPr="00FF74CE">
        <w:rPr>
          <w:noProof/>
          <w:lang w:val="en-US"/>
        </w:rPr>
        <w:t>реализације</w:t>
      </w:r>
      <w:r w:rsidRPr="001B1C11">
        <w:rPr>
          <w:noProof/>
          <w:lang w:val="sr-Latn-CS"/>
        </w:rPr>
        <w:t xml:space="preserve"> </w:t>
      </w:r>
      <w:r w:rsidRPr="00FF74CE">
        <w:rPr>
          <w:noProof/>
          <w:lang w:val="en-US"/>
        </w:rPr>
        <w:t>овог</w:t>
      </w:r>
      <w:r w:rsidRPr="001B1C11">
        <w:rPr>
          <w:noProof/>
          <w:lang w:val="sr-Latn-CS"/>
        </w:rPr>
        <w:t xml:space="preserve"> </w:t>
      </w:r>
      <w:r w:rsidRPr="00FF74CE">
        <w:rPr>
          <w:noProof/>
          <w:lang w:val="en-US"/>
        </w:rPr>
        <w:t>уговора</w:t>
      </w:r>
      <w:r w:rsidRPr="001B1C11">
        <w:rPr>
          <w:noProof/>
          <w:lang w:val="sr-Latn-CS"/>
        </w:rPr>
        <w:t xml:space="preserve"> </w:t>
      </w:r>
      <w:r w:rsidRPr="00FF74CE">
        <w:rPr>
          <w:noProof/>
          <w:lang w:val="en-US"/>
        </w:rPr>
        <w:t>у</w:t>
      </w:r>
      <w:r w:rsidRPr="001B1C11">
        <w:rPr>
          <w:noProof/>
          <w:lang w:val="sr-Latn-CS"/>
        </w:rPr>
        <w:t xml:space="preserve"> </w:t>
      </w:r>
      <w:r w:rsidRPr="00FF74CE">
        <w:rPr>
          <w:noProof/>
          <w:lang w:val="en-US"/>
        </w:rPr>
        <w:t>име</w:t>
      </w:r>
      <w:r w:rsidRPr="001B1C11">
        <w:rPr>
          <w:noProof/>
          <w:lang w:val="sr-Latn-CS"/>
        </w:rPr>
        <w:t xml:space="preserve"> </w:t>
      </w:r>
      <w:r w:rsidRPr="00FF74CE">
        <w:rPr>
          <w:noProof/>
          <w:lang w:val="en-US"/>
        </w:rPr>
        <w:t>наручиоца</w:t>
      </w:r>
      <w:r w:rsidRPr="001B1C11">
        <w:rPr>
          <w:noProof/>
          <w:lang w:val="sr-Latn-CS"/>
        </w:rPr>
        <w:t xml:space="preserve"> </w:t>
      </w:r>
      <w:r w:rsidRPr="00FF74CE">
        <w:rPr>
          <w:noProof/>
          <w:lang w:val="en-US"/>
        </w:rPr>
        <w:t>овлашћује</w:t>
      </w:r>
      <w:r w:rsidRPr="001B1C11">
        <w:rPr>
          <w:noProof/>
          <w:lang w:val="sr-Latn-CS"/>
        </w:rPr>
        <w:t xml:space="preserve"> </w:t>
      </w:r>
      <w:r w:rsidRPr="00FF74CE">
        <w:rPr>
          <w:noProof/>
          <w:lang w:val="en-US"/>
        </w:rPr>
        <w:t>се</w:t>
      </w:r>
      <w:r w:rsidRPr="001B1C11">
        <w:rPr>
          <w:noProof/>
          <w:lang w:val="sr-Latn-CS"/>
        </w:rPr>
        <w:t xml:space="preserve"> ______________________________________.</w:t>
      </w:r>
    </w:p>
    <w:p w:rsidR="00672A53" w:rsidRPr="001B1C11" w:rsidRDefault="00672A53" w:rsidP="00916948">
      <w:pPr>
        <w:jc w:val="center"/>
        <w:rPr>
          <w:b/>
          <w:noProof/>
          <w:lang w:val="sr-Latn-CS"/>
        </w:rPr>
      </w:pP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10.</w:t>
      </w:r>
    </w:p>
    <w:p w:rsidR="00672A53" w:rsidRPr="001B1C11" w:rsidRDefault="00672A53" w:rsidP="00916948">
      <w:pPr>
        <w:ind w:firstLine="720"/>
        <w:jc w:val="both"/>
        <w:rPr>
          <w:noProof/>
          <w:lang w:val="sr-Latn-CS"/>
        </w:rPr>
      </w:pPr>
      <w:r w:rsidRPr="00FF74CE">
        <w:rPr>
          <w:noProof/>
        </w:rPr>
        <w:t>Уговорне</w:t>
      </w:r>
      <w:r w:rsidRPr="001B1C11">
        <w:rPr>
          <w:noProof/>
          <w:lang w:val="sr-Latn-CS"/>
        </w:rPr>
        <w:t xml:space="preserve"> </w:t>
      </w:r>
      <w:r w:rsidRPr="00FF74CE">
        <w:rPr>
          <w:noProof/>
        </w:rPr>
        <w:t>стране</w:t>
      </w:r>
      <w:r w:rsidRPr="001B1C11">
        <w:rPr>
          <w:noProof/>
          <w:lang w:val="sr-Latn-CS"/>
        </w:rPr>
        <w:t xml:space="preserve"> </w:t>
      </w:r>
      <w:r w:rsidRPr="00FF74CE">
        <w:rPr>
          <w:noProof/>
        </w:rPr>
        <w:t>су</w:t>
      </w:r>
      <w:r w:rsidRPr="001B1C11">
        <w:rPr>
          <w:noProof/>
          <w:lang w:val="sr-Latn-CS"/>
        </w:rPr>
        <w:t xml:space="preserve"> </w:t>
      </w:r>
      <w:r w:rsidRPr="00FF74CE">
        <w:rPr>
          <w:noProof/>
        </w:rPr>
        <w:t>сагласне</w:t>
      </w:r>
      <w:r w:rsidRPr="001B1C11">
        <w:rPr>
          <w:noProof/>
          <w:lang w:val="sr-Latn-CS"/>
        </w:rPr>
        <w:t xml:space="preserve"> </w:t>
      </w:r>
      <w:r w:rsidRPr="00FF74CE">
        <w:rPr>
          <w:noProof/>
          <w:lang w:val="en-US"/>
        </w:rPr>
        <w:t>да</w:t>
      </w:r>
      <w:r w:rsidRPr="001B1C11">
        <w:rPr>
          <w:noProof/>
          <w:lang w:val="sr-Latn-CS"/>
        </w:rPr>
        <w:t xml:space="preserve"> </w:t>
      </w:r>
      <w:r w:rsidRPr="00FF74CE">
        <w:rPr>
          <w:noProof/>
          <w:lang w:val="en-US"/>
        </w:rPr>
        <w:t>се</w:t>
      </w:r>
      <w:r w:rsidRPr="001B1C11">
        <w:rPr>
          <w:noProof/>
          <w:lang w:val="sr-Latn-CS"/>
        </w:rPr>
        <w:t xml:space="preserve"> </w:t>
      </w:r>
      <w:r w:rsidRPr="00FF74CE">
        <w:rPr>
          <w:noProof/>
          <w:lang w:val="en-US"/>
        </w:rPr>
        <w:t>ближ</w:t>
      </w:r>
      <w:r>
        <w:rPr>
          <w:noProof/>
        </w:rPr>
        <w:t>а</w:t>
      </w:r>
      <w:r w:rsidRPr="001B1C11">
        <w:rPr>
          <w:noProof/>
          <w:lang w:val="sr-Latn-CS"/>
        </w:rPr>
        <w:t xml:space="preserve"> </w:t>
      </w:r>
      <w:r w:rsidRPr="00FF74CE">
        <w:rPr>
          <w:noProof/>
          <w:lang w:val="en-US"/>
        </w:rPr>
        <w:t>одређењ</w:t>
      </w:r>
      <w:r>
        <w:rPr>
          <w:noProof/>
        </w:rPr>
        <w:t>а</w:t>
      </w:r>
      <w:r w:rsidRPr="001B1C11">
        <w:rPr>
          <w:noProof/>
          <w:lang w:val="sr-Latn-CS"/>
        </w:rPr>
        <w:t xml:space="preserve"> </w:t>
      </w:r>
      <w:r w:rsidRPr="00FF74CE">
        <w:rPr>
          <w:noProof/>
          <w:lang w:val="en-US"/>
        </w:rPr>
        <w:t>начина</w:t>
      </w:r>
      <w:r w:rsidRPr="001B1C11">
        <w:rPr>
          <w:noProof/>
          <w:lang w:val="sr-Latn-CS"/>
        </w:rPr>
        <w:t xml:space="preserve"> </w:t>
      </w:r>
      <w:r w:rsidRPr="00FF74CE">
        <w:rPr>
          <w:noProof/>
          <w:lang w:val="en-US"/>
        </w:rPr>
        <w:t>реализације</w:t>
      </w:r>
      <w:r w:rsidRPr="001B1C11">
        <w:rPr>
          <w:noProof/>
          <w:lang w:val="sr-Latn-CS"/>
        </w:rPr>
        <w:t xml:space="preserve"> </w:t>
      </w:r>
      <w:r w:rsidRPr="00FF74CE">
        <w:rPr>
          <w:noProof/>
          <w:lang w:val="en-US"/>
        </w:rPr>
        <w:t>овог</w:t>
      </w:r>
      <w:r w:rsidRPr="001B1C11">
        <w:rPr>
          <w:noProof/>
          <w:lang w:val="sr-Latn-CS"/>
        </w:rPr>
        <w:t xml:space="preserve"> </w:t>
      </w:r>
      <w:r w:rsidRPr="00FF74CE">
        <w:rPr>
          <w:noProof/>
          <w:lang w:val="en-US"/>
        </w:rPr>
        <w:t>уговора</w:t>
      </w:r>
      <w:r w:rsidRPr="001B1C11">
        <w:rPr>
          <w:noProof/>
          <w:lang w:val="sr-Latn-CS"/>
        </w:rPr>
        <w:t xml:space="preserve"> </w:t>
      </w:r>
      <w:r w:rsidRPr="00FF74CE">
        <w:rPr>
          <w:noProof/>
          <w:lang w:val="en-US"/>
        </w:rPr>
        <w:t>врши</w:t>
      </w:r>
      <w:r w:rsidRPr="001B1C11">
        <w:rPr>
          <w:noProof/>
          <w:lang w:val="sr-Latn-CS"/>
        </w:rPr>
        <w:t xml:space="preserve"> </w:t>
      </w:r>
      <w:r w:rsidRPr="00FF74CE">
        <w:rPr>
          <w:noProof/>
          <w:lang w:val="en-US"/>
        </w:rPr>
        <w:t>путем</w:t>
      </w:r>
      <w:r w:rsidRPr="001B1C11">
        <w:rPr>
          <w:noProof/>
          <w:lang w:val="sr-Latn-CS"/>
        </w:rPr>
        <w:t xml:space="preserve"> </w:t>
      </w:r>
      <w:r w:rsidRPr="00FF74CE">
        <w:rPr>
          <w:noProof/>
          <w:lang w:val="en-US"/>
        </w:rPr>
        <w:t>протокола</w:t>
      </w:r>
      <w:r w:rsidRPr="001B1C11">
        <w:rPr>
          <w:noProof/>
          <w:lang w:val="sr-Latn-CS"/>
        </w:rPr>
        <w:t xml:space="preserve"> </w:t>
      </w:r>
      <w:r w:rsidRPr="00FF74CE">
        <w:rPr>
          <w:noProof/>
          <w:lang w:val="en-US"/>
        </w:rPr>
        <w:t>о</w:t>
      </w:r>
      <w:r w:rsidRPr="001B1C11">
        <w:rPr>
          <w:noProof/>
          <w:lang w:val="sr-Latn-CS"/>
        </w:rPr>
        <w:t xml:space="preserve"> </w:t>
      </w:r>
      <w:r w:rsidRPr="00FF74CE">
        <w:rPr>
          <w:noProof/>
          <w:lang w:val="en-US"/>
        </w:rPr>
        <w:t>спровођењу</w:t>
      </w:r>
      <w:r w:rsidRPr="001B1C11">
        <w:rPr>
          <w:noProof/>
          <w:lang w:val="sr-Latn-CS"/>
        </w:rPr>
        <w:t xml:space="preserve"> </w:t>
      </w:r>
      <w:r w:rsidRPr="00FF74CE">
        <w:rPr>
          <w:noProof/>
          <w:lang w:val="en-US"/>
        </w:rPr>
        <w:t>овог</w:t>
      </w:r>
      <w:r w:rsidRPr="001B1C11">
        <w:rPr>
          <w:noProof/>
          <w:lang w:val="sr-Latn-CS"/>
        </w:rPr>
        <w:t xml:space="preserve"> </w:t>
      </w:r>
      <w:r w:rsidRPr="00FF74CE">
        <w:rPr>
          <w:noProof/>
          <w:lang w:val="en-US"/>
        </w:rPr>
        <w:t>уговора</w:t>
      </w:r>
      <w:r w:rsidRPr="001B1C11">
        <w:rPr>
          <w:noProof/>
          <w:lang w:val="sr-Latn-CS"/>
        </w:rPr>
        <w:t xml:space="preserve"> </w:t>
      </w:r>
      <w:r w:rsidRPr="00FF74CE">
        <w:rPr>
          <w:noProof/>
          <w:lang w:val="en-US"/>
        </w:rPr>
        <w:t>закљученим</w:t>
      </w:r>
      <w:r w:rsidRPr="001B1C11">
        <w:rPr>
          <w:noProof/>
          <w:lang w:val="sr-Latn-CS"/>
        </w:rPr>
        <w:t xml:space="preserve"> </w:t>
      </w:r>
      <w:r w:rsidRPr="00FF74CE">
        <w:rPr>
          <w:noProof/>
          <w:lang w:val="en-US"/>
        </w:rPr>
        <w:t>између</w:t>
      </w:r>
      <w:r w:rsidRPr="001B1C11">
        <w:rPr>
          <w:noProof/>
          <w:lang w:val="sr-Latn-CS"/>
        </w:rPr>
        <w:t xml:space="preserve"> </w:t>
      </w:r>
      <w:r w:rsidRPr="00FF74CE">
        <w:rPr>
          <w:noProof/>
          <w:lang w:val="en-US"/>
        </w:rPr>
        <w:t>уговорних</w:t>
      </w:r>
      <w:r w:rsidRPr="001B1C11">
        <w:rPr>
          <w:noProof/>
          <w:lang w:val="sr-Latn-CS"/>
        </w:rPr>
        <w:t xml:space="preserve"> </w:t>
      </w:r>
      <w:r w:rsidRPr="00FF74CE">
        <w:rPr>
          <w:noProof/>
          <w:lang w:val="en-US"/>
        </w:rPr>
        <w:t>страна</w:t>
      </w:r>
      <w:r w:rsidRPr="001B1C11">
        <w:rPr>
          <w:noProof/>
          <w:lang w:val="sr-Latn-CS"/>
        </w:rPr>
        <w:t xml:space="preserve">. </w:t>
      </w:r>
    </w:p>
    <w:p w:rsidR="00672A53" w:rsidRPr="001B1C11" w:rsidRDefault="00672A53" w:rsidP="00916948">
      <w:pPr>
        <w:jc w:val="center"/>
        <w:rPr>
          <w:b/>
          <w:noProof/>
          <w:lang w:val="sr-Latn-CS"/>
        </w:rPr>
      </w:pPr>
      <w:r>
        <w:rPr>
          <w:b/>
          <w:noProof/>
        </w:rPr>
        <w:t>Члан</w:t>
      </w:r>
      <w:r w:rsidRPr="001B1C11">
        <w:rPr>
          <w:b/>
          <w:noProof/>
          <w:lang w:val="sr-Latn-CS"/>
        </w:rPr>
        <w:t xml:space="preserve"> 11.</w:t>
      </w:r>
    </w:p>
    <w:p w:rsidR="00672A53" w:rsidRPr="001B1C11" w:rsidRDefault="00672A53" w:rsidP="00916948">
      <w:pPr>
        <w:ind w:firstLine="720"/>
        <w:jc w:val="both"/>
        <w:rPr>
          <w:b/>
          <w:noProof/>
          <w:lang w:val="sr-Latn-CS"/>
        </w:rPr>
      </w:pPr>
      <w:r w:rsidRPr="00831617">
        <w:rPr>
          <w:noProof/>
        </w:rPr>
        <w:t>Уговорне</w:t>
      </w:r>
      <w:r w:rsidRPr="001B1C11">
        <w:rPr>
          <w:noProof/>
          <w:lang w:val="sr-Latn-CS"/>
        </w:rPr>
        <w:t xml:space="preserve"> </w:t>
      </w:r>
      <w:r w:rsidRPr="00831617">
        <w:rPr>
          <w:noProof/>
        </w:rPr>
        <w:t>стране</w:t>
      </w:r>
      <w:r w:rsidRPr="001B1C11">
        <w:rPr>
          <w:noProof/>
          <w:lang w:val="sr-Latn-CS"/>
        </w:rPr>
        <w:t xml:space="preserve"> </w:t>
      </w:r>
      <w:r w:rsidRPr="00831617">
        <w:rPr>
          <w:noProof/>
        </w:rPr>
        <w:t>закључују</w:t>
      </w:r>
      <w:r w:rsidRPr="001B1C11">
        <w:rPr>
          <w:noProof/>
          <w:lang w:val="sr-Latn-CS"/>
        </w:rPr>
        <w:t xml:space="preserve"> </w:t>
      </w:r>
      <w:r w:rsidRPr="00831617">
        <w:rPr>
          <w:noProof/>
        </w:rPr>
        <w:t>овај</w:t>
      </w:r>
      <w:r w:rsidRPr="001B1C11">
        <w:rPr>
          <w:noProof/>
          <w:lang w:val="sr-Latn-CS"/>
        </w:rPr>
        <w:t xml:space="preserve"> </w:t>
      </w:r>
      <w:r w:rsidRPr="00831617">
        <w:rPr>
          <w:noProof/>
        </w:rPr>
        <w:t>уговор</w:t>
      </w:r>
      <w:r w:rsidRPr="001B1C11">
        <w:rPr>
          <w:noProof/>
          <w:lang w:val="sr-Latn-CS"/>
        </w:rPr>
        <w:t xml:space="preserve"> </w:t>
      </w:r>
      <w:r w:rsidRPr="00831617">
        <w:rPr>
          <w:noProof/>
        </w:rPr>
        <w:t>до</w:t>
      </w:r>
      <w:r w:rsidRPr="001B1C11">
        <w:rPr>
          <w:noProof/>
          <w:lang w:val="sr-Latn-CS"/>
        </w:rPr>
        <w:t xml:space="preserve"> </w:t>
      </w:r>
      <w:r w:rsidRPr="00831617">
        <w:rPr>
          <w:noProof/>
        </w:rPr>
        <w:t>дана</w:t>
      </w:r>
      <w:r w:rsidRPr="001B1C11">
        <w:rPr>
          <w:noProof/>
          <w:lang w:val="sr-Latn-CS"/>
        </w:rPr>
        <w:t xml:space="preserve"> </w:t>
      </w:r>
      <w:r w:rsidRPr="00831617">
        <w:rPr>
          <w:noProof/>
        </w:rPr>
        <w:t>у</w:t>
      </w:r>
      <w:r w:rsidRPr="001B1C11">
        <w:rPr>
          <w:noProof/>
          <w:lang w:val="sr-Latn-CS"/>
        </w:rPr>
        <w:t xml:space="preserve"> </w:t>
      </w:r>
      <w:r w:rsidRPr="00831617">
        <w:rPr>
          <w:noProof/>
        </w:rPr>
        <w:t>којем</w:t>
      </w:r>
      <w:r w:rsidRPr="001B1C11">
        <w:rPr>
          <w:noProof/>
          <w:lang w:val="sr-Latn-CS"/>
        </w:rPr>
        <w:t xml:space="preserve"> </w:t>
      </w:r>
      <w:r w:rsidRPr="00831617">
        <w:rPr>
          <w:noProof/>
        </w:rPr>
        <w:t>добављач</w:t>
      </w:r>
      <w:r w:rsidRPr="001B1C11">
        <w:rPr>
          <w:noProof/>
          <w:lang w:val="sr-Latn-CS"/>
        </w:rPr>
        <w:t xml:space="preserve"> </w:t>
      </w:r>
      <w:r w:rsidRPr="00831617">
        <w:rPr>
          <w:noProof/>
        </w:rPr>
        <w:t>у</w:t>
      </w:r>
      <w:r w:rsidRPr="001B1C11">
        <w:rPr>
          <w:noProof/>
          <w:lang w:val="sr-Latn-CS"/>
        </w:rPr>
        <w:t xml:space="preserve"> </w:t>
      </w:r>
      <w:r w:rsidRPr="00831617">
        <w:rPr>
          <w:noProof/>
        </w:rPr>
        <w:t>целости</w:t>
      </w:r>
      <w:r w:rsidRPr="001B1C11">
        <w:rPr>
          <w:noProof/>
          <w:lang w:val="sr-Latn-CS"/>
        </w:rPr>
        <w:t xml:space="preserve"> </w:t>
      </w:r>
      <w:r w:rsidRPr="00831617">
        <w:rPr>
          <w:noProof/>
        </w:rPr>
        <w:t>испоручи</w:t>
      </w:r>
      <w:r w:rsidRPr="001B1C11">
        <w:rPr>
          <w:noProof/>
          <w:lang w:val="sr-Latn-CS"/>
        </w:rPr>
        <w:t xml:space="preserve"> </w:t>
      </w:r>
      <w:r w:rsidRPr="00831617">
        <w:rPr>
          <w:noProof/>
        </w:rPr>
        <w:t>наручиоцу</w:t>
      </w:r>
      <w:r w:rsidRPr="001B1C11">
        <w:rPr>
          <w:noProof/>
          <w:lang w:val="sr-Latn-CS"/>
        </w:rPr>
        <w:t xml:space="preserve"> </w:t>
      </w:r>
      <w:r w:rsidRPr="00831617">
        <w:rPr>
          <w:noProof/>
        </w:rPr>
        <w:t>добра</w:t>
      </w:r>
      <w:r w:rsidRPr="001B1C11">
        <w:rPr>
          <w:noProof/>
          <w:lang w:val="sr-Latn-CS"/>
        </w:rPr>
        <w:t xml:space="preserve"> </w:t>
      </w:r>
      <w:r w:rsidRPr="00831617">
        <w:rPr>
          <w:noProof/>
        </w:rPr>
        <w:t>која</w:t>
      </w:r>
      <w:r w:rsidRPr="001B1C11">
        <w:rPr>
          <w:noProof/>
          <w:lang w:val="sr-Latn-CS"/>
        </w:rPr>
        <w:t xml:space="preserve"> </w:t>
      </w:r>
      <w:r w:rsidRPr="00831617">
        <w:rPr>
          <w:noProof/>
        </w:rPr>
        <w:t>су</w:t>
      </w:r>
      <w:r w:rsidRPr="001B1C11">
        <w:rPr>
          <w:noProof/>
          <w:lang w:val="sr-Latn-CS"/>
        </w:rPr>
        <w:t xml:space="preserve"> </w:t>
      </w:r>
      <w:r w:rsidRPr="00831617">
        <w:rPr>
          <w:noProof/>
        </w:rPr>
        <w:t>предмет</w:t>
      </w:r>
      <w:r w:rsidRPr="001B1C11">
        <w:rPr>
          <w:noProof/>
          <w:lang w:val="sr-Latn-CS"/>
        </w:rPr>
        <w:t xml:space="preserve"> </w:t>
      </w:r>
      <w:r w:rsidRPr="00831617">
        <w:rPr>
          <w:noProof/>
        </w:rPr>
        <w:t>овог</w:t>
      </w:r>
      <w:r w:rsidRPr="001B1C11">
        <w:rPr>
          <w:noProof/>
          <w:lang w:val="sr-Latn-CS"/>
        </w:rPr>
        <w:t xml:space="preserve"> </w:t>
      </w:r>
      <w:r w:rsidRPr="00831617">
        <w:rPr>
          <w:noProof/>
        </w:rPr>
        <w:t>уговора</w:t>
      </w:r>
      <w:r w:rsidRPr="001B1C11">
        <w:rPr>
          <w:noProof/>
          <w:lang w:val="sr-Latn-CS"/>
        </w:rPr>
        <w:t xml:space="preserve"> </w:t>
      </w:r>
      <w:r w:rsidRPr="00831617">
        <w:rPr>
          <w:noProof/>
        </w:rPr>
        <w:t>у</w:t>
      </w:r>
      <w:r w:rsidRPr="001B1C11">
        <w:rPr>
          <w:noProof/>
          <w:lang w:val="sr-Latn-CS"/>
        </w:rPr>
        <w:t xml:space="preserve"> </w:t>
      </w:r>
      <w:r w:rsidRPr="00831617">
        <w:rPr>
          <w:noProof/>
        </w:rPr>
        <w:t>максималној</w:t>
      </w:r>
      <w:r w:rsidRPr="001B1C11">
        <w:rPr>
          <w:noProof/>
          <w:lang w:val="sr-Latn-CS"/>
        </w:rPr>
        <w:t xml:space="preserve"> </w:t>
      </w:r>
      <w:r w:rsidRPr="00831617">
        <w:rPr>
          <w:noProof/>
        </w:rPr>
        <w:t>вредности</w:t>
      </w:r>
      <w:r w:rsidRPr="001B1C11">
        <w:rPr>
          <w:noProof/>
          <w:lang w:val="sr-Latn-CS"/>
        </w:rPr>
        <w:t xml:space="preserve"> </w:t>
      </w:r>
      <w:r w:rsidRPr="00831617">
        <w:rPr>
          <w:noProof/>
        </w:rPr>
        <w:t>до</w:t>
      </w:r>
      <w:r w:rsidRPr="001B1C11">
        <w:rPr>
          <w:noProof/>
          <w:lang w:val="sr-Latn-CS"/>
        </w:rPr>
        <w:t xml:space="preserve"> </w:t>
      </w:r>
      <w:r w:rsidRPr="00831617">
        <w:rPr>
          <w:noProof/>
        </w:rPr>
        <w:t>износа</w:t>
      </w:r>
      <w:r w:rsidRPr="001B1C11">
        <w:rPr>
          <w:noProof/>
          <w:lang w:val="sr-Latn-CS"/>
        </w:rPr>
        <w:t xml:space="preserve"> </w:t>
      </w:r>
      <w:r w:rsidRPr="00831617">
        <w:rPr>
          <w:noProof/>
        </w:rPr>
        <w:t>из</w:t>
      </w:r>
      <w:r w:rsidRPr="001B1C11">
        <w:rPr>
          <w:noProof/>
          <w:lang w:val="sr-Latn-CS"/>
        </w:rPr>
        <w:t xml:space="preserve"> </w:t>
      </w:r>
      <w:r w:rsidRPr="00831617">
        <w:rPr>
          <w:noProof/>
        </w:rPr>
        <w:t>члана</w:t>
      </w:r>
      <w:r w:rsidRPr="001B1C11">
        <w:rPr>
          <w:noProof/>
          <w:lang w:val="sr-Latn-CS"/>
        </w:rPr>
        <w:t xml:space="preserve"> 2. </w:t>
      </w:r>
      <w:r w:rsidRPr="00831617">
        <w:rPr>
          <w:noProof/>
        </w:rPr>
        <w:t>овог</w:t>
      </w:r>
      <w:r w:rsidRPr="001B1C11">
        <w:rPr>
          <w:noProof/>
          <w:lang w:val="sr-Latn-CS"/>
        </w:rPr>
        <w:t xml:space="preserve"> </w:t>
      </w:r>
      <w:r w:rsidRPr="00831617">
        <w:rPr>
          <w:noProof/>
        </w:rPr>
        <w:t>уговора</w:t>
      </w:r>
      <w:r w:rsidRPr="001B1C11">
        <w:rPr>
          <w:noProof/>
          <w:lang w:val="sr-Latn-CS"/>
        </w:rPr>
        <w:t xml:space="preserve">, </w:t>
      </w:r>
      <w:r w:rsidRPr="00831617">
        <w:rPr>
          <w:noProof/>
        </w:rPr>
        <w:t>односно</w:t>
      </w:r>
      <w:r w:rsidRPr="001B1C11">
        <w:rPr>
          <w:noProof/>
          <w:lang w:val="sr-Latn-CS"/>
        </w:rPr>
        <w:t xml:space="preserve"> </w:t>
      </w:r>
      <w:r w:rsidR="00DB04AE">
        <w:rPr>
          <w:noProof/>
        </w:rPr>
        <w:t>до</w:t>
      </w:r>
      <w:r w:rsidRPr="001B1C11">
        <w:rPr>
          <w:noProof/>
          <w:lang w:val="sr-Latn-CS"/>
        </w:rPr>
        <w:t xml:space="preserve"> </w:t>
      </w:r>
      <w:r>
        <w:rPr>
          <w:noProof/>
        </w:rPr>
        <w:t>дана</w:t>
      </w:r>
      <w:r w:rsidRPr="001B1C11">
        <w:rPr>
          <w:noProof/>
          <w:lang w:val="sr-Latn-CS"/>
        </w:rPr>
        <w:t xml:space="preserve"> </w:t>
      </w:r>
      <w:r>
        <w:rPr>
          <w:noProof/>
        </w:rPr>
        <w:t>уплате</w:t>
      </w:r>
      <w:r w:rsidRPr="001B1C11">
        <w:rPr>
          <w:noProof/>
          <w:lang w:val="sr-Latn-CS"/>
        </w:rPr>
        <w:t xml:space="preserve"> </w:t>
      </w:r>
      <w:r>
        <w:rPr>
          <w:noProof/>
        </w:rPr>
        <w:t>укупних</w:t>
      </w:r>
      <w:r w:rsidRPr="001B1C11">
        <w:rPr>
          <w:noProof/>
          <w:lang w:val="sr-Latn-CS"/>
        </w:rPr>
        <w:t xml:space="preserve"> </w:t>
      </w:r>
      <w:r>
        <w:rPr>
          <w:noProof/>
        </w:rPr>
        <w:t>преосталих</w:t>
      </w:r>
      <w:r w:rsidRPr="001B1C11">
        <w:rPr>
          <w:noProof/>
          <w:lang w:val="sr-Latn-CS"/>
        </w:rPr>
        <w:t xml:space="preserve"> </w:t>
      </w:r>
      <w:r>
        <w:rPr>
          <w:noProof/>
        </w:rPr>
        <w:t>средстава</w:t>
      </w:r>
      <w:r w:rsidRPr="001B1C11">
        <w:rPr>
          <w:noProof/>
          <w:lang w:val="sr-Latn-CS"/>
        </w:rPr>
        <w:t xml:space="preserve"> </w:t>
      </w:r>
      <w:r>
        <w:rPr>
          <w:noProof/>
        </w:rPr>
        <w:t>од</w:t>
      </w:r>
      <w:r w:rsidRPr="001B1C11">
        <w:rPr>
          <w:noProof/>
          <w:lang w:val="sr-Latn-CS"/>
        </w:rPr>
        <w:t xml:space="preserve"> </w:t>
      </w:r>
      <w:r>
        <w:rPr>
          <w:noProof/>
        </w:rPr>
        <w:t>стране</w:t>
      </w:r>
      <w:r w:rsidRPr="001B1C11">
        <w:rPr>
          <w:noProof/>
          <w:lang w:val="sr-Latn-CS"/>
        </w:rPr>
        <w:t xml:space="preserve"> </w:t>
      </w:r>
      <w:r>
        <w:rPr>
          <w:noProof/>
        </w:rPr>
        <w:t>научиоца</w:t>
      </w:r>
      <w:r w:rsidRPr="001B1C11">
        <w:rPr>
          <w:noProof/>
          <w:lang w:val="sr-Latn-CS"/>
        </w:rPr>
        <w:t xml:space="preserve"> </w:t>
      </w:r>
      <w:r>
        <w:rPr>
          <w:noProof/>
        </w:rPr>
        <w:t>из</w:t>
      </w:r>
      <w:r w:rsidRPr="001B1C11">
        <w:rPr>
          <w:noProof/>
          <w:lang w:val="sr-Latn-CS"/>
        </w:rPr>
        <w:t xml:space="preserve"> </w:t>
      </w:r>
      <w:r>
        <w:rPr>
          <w:noProof/>
        </w:rPr>
        <w:t>члана</w:t>
      </w:r>
      <w:r w:rsidRPr="001B1C11">
        <w:rPr>
          <w:noProof/>
          <w:lang w:val="sr-Latn-CS"/>
        </w:rPr>
        <w:t xml:space="preserve"> 5.</w:t>
      </w: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12.</w:t>
      </w:r>
    </w:p>
    <w:p w:rsidR="00672A53" w:rsidRPr="001B1C11" w:rsidRDefault="00672A53" w:rsidP="00916948">
      <w:pPr>
        <w:ind w:firstLine="741"/>
        <w:jc w:val="both"/>
        <w:rPr>
          <w:noProof/>
          <w:lang w:val="sr-Latn-CS"/>
        </w:rPr>
      </w:pPr>
      <w:r w:rsidRPr="00FF74CE">
        <w:rPr>
          <w:noProof/>
        </w:rPr>
        <w:t>Уговорне</w:t>
      </w:r>
      <w:r w:rsidRPr="001B1C11">
        <w:rPr>
          <w:noProof/>
          <w:lang w:val="sr-Latn-CS"/>
        </w:rPr>
        <w:t xml:space="preserve"> </w:t>
      </w:r>
      <w:r w:rsidRPr="00FF74CE">
        <w:rPr>
          <w:noProof/>
        </w:rPr>
        <w:t>стране</w:t>
      </w:r>
      <w:r w:rsidRPr="001B1C11">
        <w:rPr>
          <w:noProof/>
          <w:lang w:val="sr-Latn-CS"/>
        </w:rPr>
        <w:t xml:space="preserve"> </w:t>
      </w:r>
      <w:r w:rsidRPr="00FF74CE">
        <w:rPr>
          <w:noProof/>
        </w:rPr>
        <w:t>ће</w:t>
      </w:r>
      <w:r w:rsidRPr="001B1C11">
        <w:rPr>
          <w:noProof/>
          <w:lang w:val="sr-Latn-CS"/>
        </w:rPr>
        <w:t xml:space="preserve"> </w:t>
      </w:r>
      <w:r w:rsidRPr="00FF74CE">
        <w:rPr>
          <w:noProof/>
        </w:rPr>
        <w:t>споразумно</w:t>
      </w:r>
      <w:r w:rsidRPr="001B1C11">
        <w:rPr>
          <w:noProof/>
          <w:lang w:val="sr-Latn-CS"/>
        </w:rPr>
        <w:t xml:space="preserve"> </w:t>
      </w:r>
      <w:r w:rsidRPr="00FF74CE">
        <w:rPr>
          <w:noProof/>
        </w:rPr>
        <w:t>решавати</w:t>
      </w:r>
      <w:r w:rsidRPr="001B1C11">
        <w:rPr>
          <w:noProof/>
          <w:lang w:val="sr-Latn-CS"/>
        </w:rPr>
        <w:t xml:space="preserve"> </w:t>
      </w:r>
      <w:r w:rsidRPr="00FF74CE">
        <w:rPr>
          <w:noProof/>
        </w:rPr>
        <w:t>све</w:t>
      </w:r>
      <w:r w:rsidRPr="001B1C11">
        <w:rPr>
          <w:noProof/>
          <w:lang w:val="sr-Latn-CS"/>
        </w:rPr>
        <w:t xml:space="preserve"> </w:t>
      </w:r>
      <w:r w:rsidRPr="00FF74CE">
        <w:rPr>
          <w:noProof/>
        </w:rPr>
        <w:t>спорове</w:t>
      </w:r>
      <w:r w:rsidRPr="001B1C11">
        <w:rPr>
          <w:noProof/>
          <w:lang w:val="sr-Latn-CS"/>
        </w:rPr>
        <w:t xml:space="preserve"> </w:t>
      </w:r>
      <w:r w:rsidRPr="00FF74CE">
        <w:rPr>
          <w:noProof/>
        </w:rPr>
        <w:t>и</w:t>
      </w:r>
      <w:r w:rsidRPr="001B1C11">
        <w:rPr>
          <w:noProof/>
          <w:lang w:val="sr-Latn-CS"/>
        </w:rPr>
        <w:t xml:space="preserve"> </w:t>
      </w:r>
      <w:r w:rsidRPr="00FF74CE">
        <w:rPr>
          <w:noProof/>
        </w:rPr>
        <w:t>разлике</w:t>
      </w:r>
      <w:r w:rsidRPr="001B1C11">
        <w:rPr>
          <w:noProof/>
          <w:lang w:val="sr-Latn-CS"/>
        </w:rPr>
        <w:t xml:space="preserve"> </w:t>
      </w:r>
      <w:r w:rsidRPr="00FF74CE">
        <w:rPr>
          <w:noProof/>
        </w:rPr>
        <w:t>у</w:t>
      </w:r>
      <w:r w:rsidRPr="001B1C11">
        <w:rPr>
          <w:noProof/>
          <w:lang w:val="sr-Latn-CS"/>
        </w:rPr>
        <w:t xml:space="preserve"> </w:t>
      </w:r>
      <w:r w:rsidRPr="00FF74CE">
        <w:rPr>
          <w:noProof/>
        </w:rPr>
        <w:t>тумачењу</w:t>
      </w:r>
      <w:r w:rsidRPr="001B1C11">
        <w:rPr>
          <w:noProof/>
          <w:lang w:val="sr-Latn-CS"/>
        </w:rPr>
        <w:t xml:space="preserve"> </w:t>
      </w:r>
      <w:r w:rsidRPr="00FF74CE">
        <w:rPr>
          <w:noProof/>
        </w:rPr>
        <w:t>и</w:t>
      </w:r>
      <w:r w:rsidRPr="001B1C11">
        <w:rPr>
          <w:noProof/>
          <w:lang w:val="sr-Latn-CS"/>
        </w:rPr>
        <w:t xml:space="preserve"> </w:t>
      </w:r>
      <w:r w:rsidRPr="00FF74CE">
        <w:rPr>
          <w:noProof/>
        </w:rPr>
        <w:t>примени</w:t>
      </w:r>
      <w:r w:rsidRPr="001B1C11">
        <w:rPr>
          <w:noProof/>
          <w:lang w:val="sr-Latn-CS"/>
        </w:rPr>
        <w:t xml:space="preserve"> </w:t>
      </w:r>
      <w:r w:rsidRPr="00FF74CE">
        <w:rPr>
          <w:noProof/>
        </w:rPr>
        <w:t>овог</w:t>
      </w:r>
      <w:r w:rsidRPr="001B1C11">
        <w:rPr>
          <w:noProof/>
          <w:lang w:val="sr-Latn-CS"/>
        </w:rPr>
        <w:t xml:space="preserve"> </w:t>
      </w:r>
      <w:r w:rsidRPr="00FF74CE">
        <w:rPr>
          <w:noProof/>
        </w:rPr>
        <w:t>уговора</w:t>
      </w:r>
      <w:r w:rsidRPr="001B1C11">
        <w:rPr>
          <w:noProof/>
          <w:lang w:val="sr-Latn-CS"/>
        </w:rPr>
        <w:t xml:space="preserve">, </w:t>
      </w:r>
      <w:r w:rsidRPr="00FF74CE">
        <w:rPr>
          <w:noProof/>
        </w:rPr>
        <w:t>у</w:t>
      </w:r>
      <w:r w:rsidRPr="001B1C11">
        <w:rPr>
          <w:noProof/>
          <w:lang w:val="sr-Latn-CS"/>
        </w:rPr>
        <w:t xml:space="preserve"> </w:t>
      </w:r>
      <w:r w:rsidRPr="00FF74CE">
        <w:rPr>
          <w:noProof/>
        </w:rPr>
        <w:t>противном</w:t>
      </w:r>
      <w:r w:rsidRPr="001B1C11">
        <w:rPr>
          <w:noProof/>
          <w:lang w:val="sr-Latn-CS"/>
        </w:rPr>
        <w:t xml:space="preserve"> </w:t>
      </w:r>
      <w:r w:rsidRPr="00FF74CE">
        <w:rPr>
          <w:noProof/>
        </w:rPr>
        <w:t>се</w:t>
      </w:r>
      <w:r w:rsidRPr="001B1C11">
        <w:rPr>
          <w:noProof/>
          <w:lang w:val="sr-Latn-CS"/>
        </w:rPr>
        <w:t xml:space="preserve"> </w:t>
      </w:r>
      <w:r w:rsidRPr="00FF74CE">
        <w:rPr>
          <w:noProof/>
        </w:rPr>
        <w:t>уговара</w:t>
      </w:r>
      <w:r w:rsidRPr="001B1C11">
        <w:rPr>
          <w:noProof/>
          <w:lang w:val="sr-Latn-CS"/>
        </w:rPr>
        <w:t xml:space="preserve"> </w:t>
      </w:r>
      <w:r w:rsidRPr="00FF74CE">
        <w:rPr>
          <w:noProof/>
        </w:rPr>
        <w:t>надлежност</w:t>
      </w:r>
      <w:r w:rsidRPr="001B1C11">
        <w:rPr>
          <w:noProof/>
          <w:lang w:val="sr-Latn-CS"/>
        </w:rPr>
        <w:t xml:space="preserve"> </w:t>
      </w:r>
      <w:r w:rsidRPr="00FF74CE">
        <w:rPr>
          <w:noProof/>
        </w:rPr>
        <w:t>суда</w:t>
      </w:r>
      <w:r w:rsidRPr="001B1C11">
        <w:rPr>
          <w:noProof/>
          <w:lang w:val="sr-Latn-CS"/>
        </w:rPr>
        <w:t xml:space="preserve"> </w:t>
      </w:r>
      <w:r w:rsidRPr="00FF74CE">
        <w:rPr>
          <w:noProof/>
        </w:rPr>
        <w:t>у</w:t>
      </w:r>
      <w:r w:rsidRPr="001B1C11">
        <w:rPr>
          <w:noProof/>
          <w:lang w:val="sr-Latn-CS"/>
        </w:rPr>
        <w:t xml:space="preserve"> </w:t>
      </w:r>
      <w:r w:rsidRPr="00FF74CE">
        <w:rPr>
          <w:noProof/>
        </w:rPr>
        <w:t>Новом</w:t>
      </w:r>
      <w:r w:rsidRPr="001B1C11">
        <w:rPr>
          <w:noProof/>
          <w:lang w:val="sr-Latn-CS"/>
        </w:rPr>
        <w:t xml:space="preserve"> </w:t>
      </w:r>
      <w:r w:rsidRPr="00FF74CE">
        <w:rPr>
          <w:noProof/>
        </w:rPr>
        <w:t>Саду</w:t>
      </w:r>
      <w:r w:rsidRPr="001B1C11">
        <w:rPr>
          <w:noProof/>
          <w:lang w:val="sr-Latn-CS"/>
        </w:rPr>
        <w:t>.</w:t>
      </w:r>
    </w:p>
    <w:p w:rsidR="00672A53" w:rsidRPr="001B1C11" w:rsidRDefault="00672A53" w:rsidP="00916948">
      <w:pPr>
        <w:ind w:firstLine="720"/>
        <w:jc w:val="both"/>
        <w:rPr>
          <w:noProof/>
          <w:lang w:val="sr-Latn-CS"/>
        </w:rPr>
      </w:pPr>
    </w:p>
    <w:p w:rsidR="00672A53" w:rsidRPr="001B1C11" w:rsidRDefault="00672A53" w:rsidP="00916948">
      <w:pPr>
        <w:jc w:val="center"/>
        <w:rPr>
          <w:b/>
          <w:noProof/>
          <w:lang w:val="sr-Latn-CS"/>
        </w:rPr>
      </w:pPr>
      <w:r w:rsidRPr="00FF74CE">
        <w:rPr>
          <w:b/>
          <w:noProof/>
        </w:rPr>
        <w:t>Члан</w:t>
      </w:r>
      <w:r w:rsidRPr="001B1C11">
        <w:rPr>
          <w:b/>
          <w:noProof/>
          <w:lang w:val="sr-Latn-CS"/>
        </w:rPr>
        <w:t xml:space="preserve"> 13.</w:t>
      </w:r>
    </w:p>
    <w:p w:rsidR="00672A53" w:rsidRPr="001B1C11" w:rsidRDefault="00672A53" w:rsidP="00DB04AE">
      <w:pPr>
        <w:ind w:firstLine="741"/>
        <w:jc w:val="both"/>
        <w:rPr>
          <w:noProof/>
          <w:lang w:val="sr-Latn-CS"/>
        </w:rPr>
      </w:pPr>
      <w:r w:rsidRPr="00FF74CE">
        <w:rPr>
          <w:noProof/>
        </w:rPr>
        <w:t>Овај</w:t>
      </w:r>
      <w:r w:rsidRPr="001B1C11">
        <w:rPr>
          <w:noProof/>
          <w:lang w:val="sr-Latn-CS"/>
        </w:rPr>
        <w:t xml:space="preserve"> </w:t>
      </w:r>
      <w:r w:rsidRPr="00FF74CE">
        <w:rPr>
          <w:noProof/>
        </w:rPr>
        <w:t>уговор</w:t>
      </w:r>
      <w:r w:rsidRPr="001B1C11">
        <w:rPr>
          <w:noProof/>
          <w:lang w:val="sr-Latn-CS"/>
        </w:rPr>
        <w:t xml:space="preserve"> </w:t>
      </w:r>
      <w:r w:rsidRPr="00FF74CE">
        <w:rPr>
          <w:noProof/>
        </w:rPr>
        <w:t>је</w:t>
      </w:r>
      <w:r w:rsidRPr="001B1C11">
        <w:rPr>
          <w:noProof/>
          <w:lang w:val="sr-Latn-CS"/>
        </w:rPr>
        <w:t xml:space="preserve"> </w:t>
      </w:r>
      <w:r w:rsidRPr="00FF74CE">
        <w:rPr>
          <w:noProof/>
        </w:rPr>
        <w:t>сачињен</w:t>
      </w:r>
      <w:r w:rsidRPr="001B1C11">
        <w:rPr>
          <w:noProof/>
          <w:lang w:val="sr-Latn-CS"/>
        </w:rPr>
        <w:t xml:space="preserve"> </w:t>
      </w:r>
      <w:r w:rsidRPr="00FF74CE">
        <w:rPr>
          <w:noProof/>
        </w:rPr>
        <w:t>у</w:t>
      </w:r>
      <w:r w:rsidRPr="001B1C11">
        <w:rPr>
          <w:noProof/>
          <w:lang w:val="sr-Latn-CS"/>
        </w:rPr>
        <w:t xml:space="preserve"> </w:t>
      </w:r>
      <w:r w:rsidRPr="00FF74CE">
        <w:rPr>
          <w:noProof/>
        </w:rPr>
        <w:t>шест</w:t>
      </w:r>
      <w:r w:rsidRPr="001B1C11">
        <w:rPr>
          <w:noProof/>
          <w:lang w:val="sr-Latn-CS"/>
        </w:rPr>
        <w:t xml:space="preserve"> </w:t>
      </w:r>
      <w:r w:rsidRPr="00FF74CE">
        <w:rPr>
          <w:noProof/>
        </w:rPr>
        <w:t>истоветних</w:t>
      </w:r>
      <w:r w:rsidRPr="001B1C11">
        <w:rPr>
          <w:noProof/>
          <w:lang w:val="sr-Latn-CS"/>
        </w:rPr>
        <w:t xml:space="preserve"> </w:t>
      </w:r>
      <w:r w:rsidRPr="00FF74CE">
        <w:rPr>
          <w:noProof/>
        </w:rPr>
        <w:t>примерака</w:t>
      </w:r>
      <w:r w:rsidRPr="001B1C11">
        <w:rPr>
          <w:noProof/>
          <w:lang w:val="sr-Latn-CS"/>
        </w:rPr>
        <w:t xml:space="preserve"> </w:t>
      </w:r>
      <w:r w:rsidRPr="00FF74CE">
        <w:rPr>
          <w:noProof/>
        </w:rPr>
        <w:t>од</w:t>
      </w:r>
      <w:r w:rsidRPr="001B1C11">
        <w:rPr>
          <w:noProof/>
          <w:lang w:val="sr-Latn-CS"/>
        </w:rPr>
        <w:t xml:space="preserve"> </w:t>
      </w:r>
      <w:r w:rsidRPr="00FF74CE">
        <w:rPr>
          <w:noProof/>
        </w:rPr>
        <w:t>којих</w:t>
      </w:r>
      <w:r w:rsidRPr="001B1C11">
        <w:rPr>
          <w:noProof/>
          <w:lang w:val="sr-Latn-CS"/>
        </w:rPr>
        <w:t xml:space="preserve"> </w:t>
      </w:r>
      <w:r w:rsidRPr="00FF74CE">
        <w:rPr>
          <w:noProof/>
        </w:rPr>
        <w:t>наручилац</w:t>
      </w:r>
      <w:r w:rsidRPr="001B1C11">
        <w:rPr>
          <w:noProof/>
          <w:lang w:val="sr-Latn-CS"/>
        </w:rPr>
        <w:t xml:space="preserve">, </w:t>
      </w:r>
      <w:r>
        <w:rPr>
          <w:noProof/>
        </w:rPr>
        <w:t>добављач</w:t>
      </w:r>
      <w:r w:rsidRPr="001B1C11">
        <w:rPr>
          <w:noProof/>
          <w:lang w:val="sr-Latn-CS"/>
        </w:rPr>
        <w:t xml:space="preserve"> </w:t>
      </w:r>
      <w:r>
        <w:rPr>
          <w:noProof/>
        </w:rPr>
        <w:t>задржавају</w:t>
      </w:r>
      <w:r w:rsidRPr="001B1C11">
        <w:rPr>
          <w:noProof/>
          <w:lang w:val="sr-Latn-CS"/>
        </w:rPr>
        <w:t xml:space="preserve"> </w:t>
      </w:r>
      <w:r>
        <w:rPr>
          <w:noProof/>
        </w:rPr>
        <w:t>по</w:t>
      </w:r>
      <w:r w:rsidRPr="001B1C11">
        <w:rPr>
          <w:noProof/>
          <w:lang w:val="sr-Latn-CS"/>
        </w:rPr>
        <w:t xml:space="preserve"> </w:t>
      </w:r>
      <w:r>
        <w:rPr>
          <w:noProof/>
        </w:rPr>
        <w:t>четири</w:t>
      </w:r>
      <w:r w:rsidRPr="001B1C11">
        <w:rPr>
          <w:noProof/>
          <w:lang w:val="sr-Latn-CS"/>
        </w:rPr>
        <w:t xml:space="preserve"> </w:t>
      </w:r>
      <w:r>
        <w:rPr>
          <w:noProof/>
        </w:rPr>
        <w:t>примерка</w:t>
      </w:r>
      <w:r w:rsidRPr="001B1C11">
        <w:rPr>
          <w:noProof/>
          <w:lang w:val="sr-Latn-CS"/>
        </w:rPr>
        <w:t xml:space="preserve">.  </w:t>
      </w:r>
    </w:p>
    <w:p w:rsidR="00672A53" w:rsidRPr="001B1C11" w:rsidRDefault="00672A53" w:rsidP="00DB04AE">
      <w:pPr>
        <w:ind w:firstLine="720"/>
        <w:jc w:val="both"/>
        <w:rPr>
          <w:noProof/>
          <w:lang w:val="sr-Latn-CS"/>
        </w:rPr>
      </w:pPr>
    </w:p>
    <w:p w:rsidR="00672A53" w:rsidRPr="001B1C11" w:rsidRDefault="00672A53" w:rsidP="00916948">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672A53" w:rsidRPr="00FF74CE" w:rsidTr="00916948">
        <w:trPr>
          <w:trHeight w:val="347"/>
        </w:trPr>
        <w:tc>
          <w:tcPr>
            <w:tcW w:w="3168" w:type="dxa"/>
            <w:vAlign w:val="center"/>
          </w:tcPr>
          <w:p w:rsidR="00672A53" w:rsidRPr="00FF74CE" w:rsidRDefault="00672A53" w:rsidP="00916948">
            <w:pPr>
              <w:jc w:val="center"/>
              <w:rPr>
                <w:noProof/>
              </w:rPr>
            </w:pPr>
            <w:r w:rsidRPr="00FF74CE">
              <w:rPr>
                <w:noProof/>
              </w:rPr>
              <w:t>ЗА ДОБАВЉАЧА:</w:t>
            </w:r>
          </w:p>
        </w:tc>
        <w:tc>
          <w:tcPr>
            <w:tcW w:w="1992" w:type="dxa"/>
          </w:tcPr>
          <w:p w:rsidR="00672A53" w:rsidRPr="00FF74CE" w:rsidRDefault="00672A53" w:rsidP="00916948">
            <w:pPr>
              <w:jc w:val="center"/>
              <w:rPr>
                <w:noProof/>
              </w:rPr>
            </w:pPr>
          </w:p>
        </w:tc>
        <w:tc>
          <w:tcPr>
            <w:tcW w:w="3958" w:type="dxa"/>
            <w:vAlign w:val="center"/>
          </w:tcPr>
          <w:p w:rsidR="00672A53" w:rsidRPr="00FF74CE" w:rsidRDefault="00672A53" w:rsidP="00916948">
            <w:pPr>
              <w:jc w:val="center"/>
              <w:rPr>
                <w:noProof/>
              </w:rPr>
            </w:pPr>
            <w:r w:rsidRPr="00FF74CE">
              <w:rPr>
                <w:noProof/>
              </w:rPr>
              <w:t>ЗА НАРУЧИОЦА:</w:t>
            </w:r>
          </w:p>
        </w:tc>
      </w:tr>
      <w:tr w:rsidR="00672A53" w:rsidRPr="00FF74CE" w:rsidTr="00916948">
        <w:trPr>
          <w:trHeight w:val="359"/>
        </w:trPr>
        <w:tc>
          <w:tcPr>
            <w:tcW w:w="3168" w:type="dxa"/>
            <w:vAlign w:val="center"/>
          </w:tcPr>
          <w:p w:rsidR="00672A53" w:rsidRPr="00FF74CE" w:rsidRDefault="00672A53" w:rsidP="00916948">
            <w:pPr>
              <w:jc w:val="center"/>
              <w:rPr>
                <w:noProof/>
              </w:rPr>
            </w:pPr>
            <w:r w:rsidRPr="00FF74CE">
              <w:rPr>
                <w:noProof/>
              </w:rPr>
              <w:t>ДИРЕКТОР</w:t>
            </w:r>
          </w:p>
        </w:tc>
        <w:tc>
          <w:tcPr>
            <w:tcW w:w="1992" w:type="dxa"/>
          </w:tcPr>
          <w:p w:rsidR="00672A53" w:rsidRPr="00FF74CE" w:rsidRDefault="00672A53" w:rsidP="00916948">
            <w:pPr>
              <w:jc w:val="center"/>
              <w:rPr>
                <w:noProof/>
              </w:rPr>
            </w:pPr>
          </w:p>
        </w:tc>
        <w:tc>
          <w:tcPr>
            <w:tcW w:w="3958" w:type="dxa"/>
            <w:vAlign w:val="center"/>
          </w:tcPr>
          <w:p w:rsidR="00672A53" w:rsidRPr="00FF74CE" w:rsidRDefault="00672A53" w:rsidP="00916948">
            <w:pPr>
              <w:jc w:val="center"/>
              <w:rPr>
                <w:noProof/>
              </w:rPr>
            </w:pPr>
            <w:r w:rsidRPr="00FF74CE">
              <w:rPr>
                <w:noProof/>
              </w:rPr>
              <w:t>ДИРЕКТОР</w:t>
            </w:r>
          </w:p>
        </w:tc>
      </w:tr>
      <w:tr w:rsidR="00672A53" w:rsidRPr="00FF74CE" w:rsidTr="00916948">
        <w:trPr>
          <w:trHeight w:val="347"/>
        </w:trPr>
        <w:tc>
          <w:tcPr>
            <w:tcW w:w="3168" w:type="dxa"/>
            <w:vAlign w:val="bottom"/>
          </w:tcPr>
          <w:p w:rsidR="00672A53" w:rsidRPr="00FF74CE" w:rsidRDefault="00672A53" w:rsidP="00916948">
            <w:pPr>
              <w:rPr>
                <w:noProof/>
              </w:rPr>
            </w:pPr>
            <w:r w:rsidRPr="00FF74CE">
              <w:rPr>
                <w:noProof/>
              </w:rPr>
              <w:t xml:space="preserve">   _____________________</w:t>
            </w:r>
          </w:p>
        </w:tc>
        <w:tc>
          <w:tcPr>
            <w:tcW w:w="1992" w:type="dxa"/>
            <w:vAlign w:val="bottom"/>
          </w:tcPr>
          <w:p w:rsidR="00672A53" w:rsidRPr="00FF74CE" w:rsidRDefault="00672A53" w:rsidP="00916948">
            <w:pPr>
              <w:rPr>
                <w:noProof/>
              </w:rPr>
            </w:pPr>
          </w:p>
        </w:tc>
        <w:tc>
          <w:tcPr>
            <w:tcW w:w="3958" w:type="dxa"/>
            <w:vAlign w:val="bottom"/>
          </w:tcPr>
          <w:p w:rsidR="00672A53" w:rsidRPr="00FF74CE" w:rsidRDefault="00672A53" w:rsidP="00916948">
            <w:pPr>
              <w:rPr>
                <w:noProof/>
              </w:rPr>
            </w:pPr>
            <w:r w:rsidRPr="00FF74CE">
              <w:rPr>
                <w:noProof/>
              </w:rPr>
              <w:t xml:space="preserve">      ________________________</w:t>
            </w:r>
          </w:p>
        </w:tc>
      </w:tr>
      <w:tr w:rsidR="00672A53" w:rsidRPr="00FF74CE" w:rsidTr="00916948">
        <w:trPr>
          <w:trHeight w:val="359"/>
        </w:trPr>
        <w:tc>
          <w:tcPr>
            <w:tcW w:w="3168" w:type="dxa"/>
            <w:vAlign w:val="center"/>
          </w:tcPr>
          <w:p w:rsidR="00672A53" w:rsidRPr="00FF74CE" w:rsidRDefault="00672A53" w:rsidP="00916948">
            <w:pPr>
              <w:rPr>
                <w:i/>
                <w:noProof/>
              </w:rPr>
            </w:pPr>
          </w:p>
        </w:tc>
        <w:tc>
          <w:tcPr>
            <w:tcW w:w="1992" w:type="dxa"/>
          </w:tcPr>
          <w:p w:rsidR="00672A53" w:rsidRPr="00FF74CE" w:rsidRDefault="00672A53" w:rsidP="00916948">
            <w:pPr>
              <w:rPr>
                <w:i/>
                <w:noProof/>
              </w:rPr>
            </w:pPr>
          </w:p>
        </w:tc>
        <w:tc>
          <w:tcPr>
            <w:tcW w:w="3958" w:type="dxa"/>
            <w:vAlign w:val="center"/>
          </w:tcPr>
          <w:p w:rsidR="00672A53" w:rsidRPr="00FF74CE" w:rsidRDefault="00672A53" w:rsidP="00916948">
            <w:pPr>
              <w:rPr>
                <w:i/>
                <w:noProof/>
              </w:rPr>
            </w:pPr>
            <w:r>
              <w:rPr>
                <w:i/>
                <w:noProof/>
              </w:rPr>
              <w:t xml:space="preserve">      </w:t>
            </w:r>
            <w:r w:rsidRPr="00FF74CE">
              <w:rPr>
                <w:i/>
                <w:noProof/>
              </w:rPr>
              <w:t>проф. др Драган Драшковић</w:t>
            </w:r>
          </w:p>
        </w:tc>
      </w:tr>
    </w:tbl>
    <w:p w:rsidR="00672A53" w:rsidRDefault="00672A53" w:rsidP="00916948">
      <w:pPr>
        <w:rPr>
          <w:noProof/>
        </w:rPr>
      </w:pPr>
    </w:p>
    <w:p w:rsidR="00672A53" w:rsidRDefault="00672A53" w:rsidP="00916948">
      <w:pPr>
        <w:rPr>
          <w:noProof/>
        </w:rPr>
      </w:pPr>
    </w:p>
    <w:p w:rsidR="00672A53" w:rsidRDefault="00672A53" w:rsidP="00916948">
      <w:pPr>
        <w:rPr>
          <w:b/>
          <w:noProof/>
          <w:sz w:val="28"/>
        </w:rPr>
      </w:pPr>
    </w:p>
    <w:p w:rsidR="00672A53" w:rsidRPr="00FF74CE" w:rsidRDefault="00672A53" w:rsidP="00916948">
      <w:pPr>
        <w:pStyle w:val="Heading2"/>
        <w:numPr>
          <w:ilvl w:val="0"/>
          <w:numId w:val="7"/>
        </w:numPr>
        <w:rPr>
          <w:noProof/>
        </w:rPr>
      </w:pPr>
      <w:bookmarkStart w:id="87" w:name="_Toc388605926"/>
      <w:bookmarkStart w:id="88" w:name="_Toc390077625"/>
      <w:bookmarkStart w:id="89" w:name="_Toc390077666"/>
      <w:bookmarkStart w:id="90" w:name="_Toc395011082"/>
      <w:r w:rsidRPr="00FF74CE">
        <w:rPr>
          <w:noProof/>
        </w:rPr>
        <w:t>ИЗЈАВА О НЕЗАВИСНОЈ ПОНУДИ</w:t>
      </w:r>
      <w:bookmarkEnd w:id="83"/>
      <w:bookmarkEnd w:id="84"/>
      <w:bookmarkEnd w:id="85"/>
      <w:bookmarkEnd w:id="87"/>
      <w:bookmarkEnd w:id="88"/>
      <w:bookmarkEnd w:id="89"/>
      <w:bookmarkEnd w:id="90"/>
    </w:p>
    <w:p w:rsidR="00672A53" w:rsidRPr="00FF74CE" w:rsidRDefault="00672A53" w:rsidP="00916948">
      <w:pPr>
        <w:jc w:val="center"/>
        <w:rPr>
          <w:b/>
          <w:noProof/>
        </w:rPr>
      </w:pPr>
    </w:p>
    <w:p w:rsidR="00672A53" w:rsidRPr="00FF74CE" w:rsidRDefault="00672A53" w:rsidP="00916948">
      <w:pPr>
        <w:jc w:val="both"/>
        <w:rPr>
          <w:noProof/>
        </w:rPr>
      </w:pPr>
    </w:p>
    <w:p w:rsidR="00672A53" w:rsidRPr="00FF74CE" w:rsidRDefault="00672A53" w:rsidP="00916948">
      <w:pPr>
        <w:ind w:firstLine="720"/>
        <w:jc w:val="both"/>
        <w:rPr>
          <w:noProof/>
        </w:rPr>
      </w:pPr>
      <w:r w:rsidRPr="00FF74CE">
        <w:rPr>
          <w:noProof/>
        </w:rPr>
        <w:t xml:space="preserve">У </w:t>
      </w:r>
      <w:r>
        <w:rPr>
          <w:noProof/>
        </w:rPr>
        <w:t xml:space="preserve">складу </w:t>
      </w:r>
      <w:r w:rsidRPr="00FF74CE">
        <w:rPr>
          <w:noProof/>
        </w:rPr>
        <w:t>са чланом 26. Закона о јавним набавкама („Сл. гласник РС” бр. 124/2012), као заступник понуђача дајем:</w:t>
      </w:r>
    </w:p>
    <w:p w:rsidR="00672A53" w:rsidRPr="00FF74CE" w:rsidRDefault="00672A53" w:rsidP="00916948">
      <w:pPr>
        <w:tabs>
          <w:tab w:val="left" w:pos="6028"/>
        </w:tabs>
        <w:autoSpaceDE w:val="0"/>
        <w:ind w:left="360"/>
        <w:rPr>
          <w:bCs/>
          <w:iCs/>
          <w:noProof/>
        </w:rPr>
      </w:pPr>
    </w:p>
    <w:p w:rsidR="00672A53" w:rsidRPr="00FF74CE" w:rsidRDefault="00672A53" w:rsidP="00916948">
      <w:pPr>
        <w:tabs>
          <w:tab w:val="left" w:pos="6028"/>
        </w:tabs>
        <w:autoSpaceDE w:val="0"/>
        <w:ind w:left="360"/>
        <w:rPr>
          <w:bCs/>
          <w:iCs/>
          <w:noProof/>
        </w:rPr>
      </w:pPr>
    </w:p>
    <w:p w:rsidR="00672A53" w:rsidRPr="00FF74CE" w:rsidRDefault="00672A53" w:rsidP="00916948">
      <w:pPr>
        <w:tabs>
          <w:tab w:val="left" w:pos="6028"/>
        </w:tabs>
        <w:autoSpaceDE w:val="0"/>
        <w:ind w:left="360"/>
        <w:rPr>
          <w:bCs/>
          <w:iCs/>
          <w:noProof/>
        </w:rPr>
      </w:pPr>
    </w:p>
    <w:p w:rsidR="00672A53" w:rsidRPr="00FF74CE" w:rsidRDefault="00672A53" w:rsidP="00916948">
      <w:pPr>
        <w:tabs>
          <w:tab w:val="left" w:pos="6028"/>
        </w:tabs>
        <w:autoSpaceDE w:val="0"/>
        <w:ind w:left="360"/>
        <w:jc w:val="center"/>
        <w:rPr>
          <w:b/>
          <w:bCs/>
          <w:iCs/>
          <w:noProof/>
        </w:rPr>
      </w:pPr>
      <w:r w:rsidRPr="00FF74CE">
        <w:rPr>
          <w:b/>
          <w:bCs/>
          <w:iCs/>
          <w:noProof/>
        </w:rPr>
        <w:t>ИЗЈАВУ</w:t>
      </w:r>
    </w:p>
    <w:p w:rsidR="00672A53" w:rsidRPr="00FF74CE" w:rsidRDefault="00672A53" w:rsidP="00916948">
      <w:pPr>
        <w:tabs>
          <w:tab w:val="left" w:pos="6028"/>
        </w:tabs>
        <w:autoSpaceDE w:val="0"/>
        <w:ind w:left="360"/>
        <w:jc w:val="center"/>
        <w:rPr>
          <w:b/>
          <w:bCs/>
          <w:iCs/>
          <w:noProof/>
        </w:rPr>
      </w:pPr>
      <w:r w:rsidRPr="00FF74CE">
        <w:rPr>
          <w:b/>
          <w:bCs/>
          <w:iCs/>
          <w:noProof/>
        </w:rPr>
        <w:t>О НЕЗАВИСНОЈ ПОНУДИ</w:t>
      </w:r>
    </w:p>
    <w:p w:rsidR="00672A53" w:rsidRPr="00FF74CE" w:rsidRDefault="00672A53" w:rsidP="00916948">
      <w:pPr>
        <w:tabs>
          <w:tab w:val="left" w:pos="6028"/>
        </w:tabs>
        <w:autoSpaceDE w:val="0"/>
        <w:ind w:left="360"/>
        <w:jc w:val="center"/>
        <w:rPr>
          <w:b/>
          <w:bCs/>
          <w:iCs/>
          <w:noProof/>
        </w:rPr>
      </w:pPr>
    </w:p>
    <w:p w:rsidR="00672A53" w:rsidRPr="00FF74CE" w:rsidRDefault="00672A53" w:rsidP="00916948">
      <w:pPr>
        <w:tabs>
          <w:tab w:val="left" w:pos="6028"/>
        </w:tabs>
        <w:autoSpaceDE w:val="0"/>
        <w:ind w:left="360"/>
        <w:jc w:val="center"/>
        <w:rPr>
          <w:b/>
          <w:bCs/>
          <w:iCs/>
          <w:noProof/>
        </w:rPr>
      </w:pPr>
    </w:p>
    <w:p w:rsidR="00672A53" w:rsidRPr="00FF74CE" w:rsidRDefault="00672A53" w:rsidP="00916948">
      <w:pPr>
        <w:tabs>
          <w:tab w:val="left" w:pos="6028"/>
        </w:tabs>
        <w:autoSpaceDE w:val="0"/>
        <w:ind w:left="360"/>
        <w:jc w:val="center"/>
        <w:rPr>
          <w:b/>
          <w:bCs/>
          <w:iCs/>
          <w:noProof/>
        </w:rPr>
      </w:pPr>
    </w:p>
    <w:p w:rsidR="00672A53" w:rsidRPr="00FF74CE" w:rsidRDefault="00672A53" w:rsidP="00916948">
      <w:pPr>
        <w:ind w:firstLine="720"/>
        <w:jc w:val="both"/>
        <w:rPr>
          <w:noProof/>
        </w:rPr>
      </w:pPr>
      <w:r w:rsidRPr="00FF74CE">
        <w:rPr>
          <w:noProof/>
        </w:rPr>
        <w:t>Понуђач .....................................................................................</w:t>
      </w:r>
      <w:r>
        <w:rPr>
          <w:noProof/>
        </w:rPr>
        <w:t>........</w:t>
      </w:r>
      <w:r w:rsidRPr="00FF74CE">
        <w:rPr>
          <w:noProof/>
        </w:rPr>
        <w:t xml:space="preserve"> </w:t>
      </w:r>
      <w:r w:rsidRPr="00FF74CE">
        <w:rPr>
          <w:i/>
          <w:iCs/>
          <w:noProof/>
        </w:rPr>
        <w:t>[</w:t>
      </w:r>
      <w:r w:rsidRPr="00FF74CE">
        <w:rPr>
          <w:i/>
          <w:noProof/>
        </w:rPr>
        <w:t>навести назив понуђача</w:t>
      </w:r>
      <w:r w:rsidRPr="00FF74CE">
        <w:rPr>
          <w:i/>
          <w:iCs/>
          <w:noProof/>
        </w:rPr>
        <w:t>]</w:t>
      </w:r>
      <w:r>
        <w:rPr>
          <w:i/>
          <w:iCs/>
          <w:noProof/>
        </w:rPr>
        <w:t xml:space="preserve"> </w:t>
      </w:r>
      <w:r w:rsidRPr="00FF74CE">
        <w:rPr>
          <w:noProof/>
        </w:rPr>
        <w:t>у поступку јавне набавке</w:t>
      </w:r>
      <w:r>
        <w:rPr>
          <w:noProof/>
        </w:rPr>
        <w:t>.....................................................................................</w:t>
      </w:r>
      <w:r w:rsidRPr="00FF74CE">
        <w:rPr>
          <w:noProof/>
        </w:rPr>
        <w:t xml:space="preserve"> ..................................................................................................... </w:t>
      </w:r>
      <w:r w:rsidRPr="00FF74CE">
        <w:rPr>
          <w:i/>
          <w:iCs/>
          <w:noProof/>
        </w:rPr>
        <w:t>[</w:t>
      </w:r>
      <w:r w:rsidRPr="00FF74CE">
        <w:rPr>
          <w:i/>
          <w:noProof/>
        </w:rPr>
        <w:t>навести предмет јавне набавке</w:t>
      </w:r>
      <w:r w:rsidRPr="00FF74CE">
        <w:rPr>
          <w:i/>
          <w:iCs/>
          <w:noProof/>
        </w:rPr>
        <w:t>]</w:t>
      </w:r>
      <w:r>
        <w:rPr>
          <w:i/>
          <w:iCs/>
          <w:noProof/>
        </w:rPr>
        <w:t xml:space="preserve"> </w:t>
      </w:r>
      <w:r w:rsidRPr="00FF74CE">
        <w:rPr>
          <w:noProof/>
        </w:rPr>
        <w:t>бр. ......................</w:t>
      </w:r>
      <w:r w:rsidRPr="00FF74CE">
        <w:rPr>
          <w:i/>
          <w:iCs/>
          <w:noProof/>
        </w:rPr>
        <w:t>[навести редни број јавне набавке]</w:t>
      </w:r>
      <w:r w:rsidRPr="00FF74CE">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72A53" w:rsidRPr="00FF74CE" w:rsidRDefault="00672A53" w:rsidP="00916948">
      <w:pPr>
        <w:tabs>
          <w:tab w:val="left" w:pos="6028"/>
        </w:tabs>
        <w:autoSpaceDE w:val="0"/>
        <w:ind w:left="360"/>
        <w:rPr>
          <w:bCs/>
          <w:iCs/>
          <w:noProof/>
        </w:rPr>
      </w:pPr>
    </w:p>
    <w:p w:rsidR="00672A53" w:rsidRPr="00FF74CE" w:rsidRDefault="00672A53" w:rsidP="00916948">
      <w:pPr>
        <w:tabs>
          <w:tab w:val="left" w:pos="6028"/>
        </w:tabs>
        <w:autoSpaceDE w:val="0"/>
        <w:ind w:left="360"/>
        <w:rPr>
          <w:bCs/>
          <w:iCs/>
          <w:noProof/>
          <w:color w:val="002060"/>
        </w:rPr>
      </w:pPr>
    </w:p>
    <w:p w:rsidR="00672A53" w:rsidRPr="00FF74CE" w:rsidRDefault="00672A53" w:rsidP="00916948">
      <w:pPr>
        <w:tabs>
          <w:tab w:val="left" w:pos="6028"/>
        </w:tabs>
        <w:autoSpaceDE w:val="0"/>
        <w:ind w:left="360"/>
        <w:rPr>
          <w:bCs/>
          <w:iCs/>
          <w:noProof/>
          <w:color w:val="002060"/>
        </w:rPr>
      </w:pPr>
    </w:p>
    <w:p w:rsidR="00672A53" w:rsidRPr="00FF74CE" w:rsidRDefault="00672A53" w:rsidP="00916948">
      <w:pPr>
        <w:tabs>
          <w:tab w:val="left" w:pos="6028"/>
        </w:tabs>
        <w:autoSpaceDE w:val="0"/>
        <w:rPr>
          <w:bCs/>
          <w:iCs/>
          <w:noProof/>
          <w:color w:val="002060"/>
        </w:rPr>
      </w:pPr>
    </w:p>
    <w:p w:rsidR="00672A53" w:rsidRPr="00FF74CE" w:rsidRDefault="00672A53" w:rsidP="00916948">
      <w:pPr>
        <w:tabs>
          <w:tab w:val="left" w:pos="6028"/>
        </w:tabs>
        <w:autoSpaceDE w:val="0"/>
        <w:ind w:left="360"/>
        <w:rPr>
          <w:bCs/>
          <w:iCs/>
          <w:noProof/>
          <w:color w:val="002060"/>
        </w:rPr>
      </w:pPr>
    </w:p>
    <w:p w:rsidR="00672A53" w:rsidRPr="00FF74CE" w:rsidRDefault="00672A53" w:rsidP="00916948">
      <w:pPr>
        <w:jc w:val="both"/>
        <w:rPr>
          <w:b/>
          <w:noProof/>
        </w:rPr>
      </w:pPr>
    </w:p>
    <w:p w:rsidR="00672A53" w:rsidRPr="00FF74CE" w:rsidRDefault="003A1EF9" w:rsidP="00916948">
      <w:pPr>
        <w:jc w:val="both"/>
        <w:rPr>
          <w:noProof/>
        </w:rPr>
      </w:pPr>
      <w:r>
        <w:rPr>
          <w:noProof/>
          <w:lang w:val="sr-Latn-RS" w:eastAsia="sr-Latn-RS"/>
        </w:rPr>
        <mc:AlternateContent>
          <mc:Choice Requires="wps">
            <w:drawing>
              <wp:anchor distT="4294967292" distB="4294967292" distL="114300" distR="114300" simplePos="0" relativeHeight="251656192" behindDoc="0" locked="0" layoutInCell="1" allowOverlap="1" wp14:anchorId="31D9A29C" wp14:editId="0540011C">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57216" behindDoc="0" locked="0" layoutInCell="1" allowOverlap="1" wp14:anchorId="037738C3" wp14:editId="0FC93D0D">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672A53" w:rsidRPr="00FF74CE" w:rsidRDefault="00672A53" w:rsidP="00916948">
      <w:pPr>
        <w:ind w:firstLine="720"/>
        <w:jc w:val="both"/>
        <w:rPr>
          <w:noProof/>
        </w:rPr>
      </w:pPr>
      <w:r w:rsidRPr="00FF74CE">
        <w:rPr>
          <w:noProof/>
        </w:rPr>
        <w:t>ДАТУМ</w:t>
      </w:r>
      <w:r w:rsidRPr="00FF74CE">
        <w:rPr>
          <w:noProof/>
        </w:rPr>
        <w:tab/>
      </w:r>
      <w:r w:rsidRPr="00FF74CE">
        <w:rPr>
          <w:noProof/>
        </w:rPr>
        <w:tab/>
      </w:r>
      <w:r w:rsidRPr="00FF74CE">
        <w:rPr>
          <w:noProof/>
        </w:rPr>
        <w:tab/>
      </w:r>
      <w:r w:rsidRPr="00FF74CE">
        <w:rPr>
          <w:noProof/>
        </w:rPr>
        <w:tab/>
        <w:t>М.П.</w:t>
      </w:r>
      <w:r w:rsidRPr="00FF74CE">
        <w:rPr>
          <w:noProof/>
        </w:rPr>
        <w:tab/>
      </w:r>
      <w:r w:rsidRPr="00FF74CE">
        <w:rPr>
          <w:noProof/>
        </w:rPr>
        <w:tab/>
      </w:r>
      <w:r w:rsidRPr="00FF74CE">
        <w:rPr>
          <w:noProof/>
        </w:rPr>
        <w:tab/>
      </w:r>
      <w:r w:rsidRPr="00FF74CE">
        <w:rPr>
          <w:noProof/>
        </w:rPr>
        <w:tab/>
        <w:t>ПОНУЂАЧ</w:t>
      </w:r>
    </w:p>
    <w:p w:rsidR="00672A53" w:rsidRPr="00FF74CE" w:rsidRDefault="00672A53" w:rsidP="00916948">
      <w:pPr>
        <w:jc w:val="both"/>
        <w:rPr>
          <w:noProof/>
        </w:rPr>
      </w:pPr>
    </w:p>
    <w:p w:rsidR="00672A53" w:rsidRPr="00FF74CE" w:rsidRDefault="00672A53" w:rsidP="00916948">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672A53" w:rsidRDefault="00672A53" w:rsidP="00916948">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w:t>
      </w:r>
    </w:p>
    <w:p w:rsidR="00672A53" w:rsidRPr="00BA4535" w:rsidRDefault="00672A53" w:rsidP="00916948">
      <w:pPr>
        <w:rPr>
          <w:noProof/>
        </w:rPr>
      </w:pPr>
    </w:p>
    <w:p w:rsidR="00672A53" w:rsidRPr="00BA4535" w:rsidRDefault="00672A53" w:rsidP="00916948">
      <w:pPr>
        <w:rPr>
          <w:noProof/>
        </w:rPr>
      </w:pPr>
    </w:p>
    <w:p w:rsidR="00672A53" w:rsidRPr="00BA4535" w:rsidRDefault="00672A53" w:rsidP="00916948">
      <w:pPr>
        <w:jc w:val="both"/>
        <w:rPr>
          <w:i/>
          <w:noProof/>
        </w:rPr>
      </w:pPr>
      <w:r w:rsidRPr="00BA4535">
        <w:rPr>
          <w:b/>
          <w:bCs/>
          <w:i/>
          <w:iCs/>
          <w:noProof/>
        </w:rPr>
        <w:t xml:space="preserve">Напомена: </w:t>
      </w:r>
      <w:r w:rsidRPr="00BA4535">
        <w:rPr>
          <w:bCs/>
          <w:i/>
          <w:iCs/>
          <w:noProof/>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noProof/>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2A53" w:rsidRPr="00BA4535" w:rsidRDefault="00672A53" w:rsidP="00916948">
      <w:pPr>
        <w:rPr>
          <w:i/>
          <w:noProof/>
        </w:rPr>
      </w:pPr>
      <w:r w:rsidRPr="00BA4535">
        <w:rPr>
          <w:b/>
          <w:bCs/>
          <w:i/>
          <w:iCs/>
          <w:noProof/>
          <w:u w:val="single"/>
        </w:rPr>
        <w:t>Уколико понуду подноси група понуђача,</w:t>
      </w:r>
      <w:r w:rsidRPr="00BA4535">
        <w:rPr>
          <w:bCs/>
          <w:i/>
          <w:iCs/>
          <w:noProof/>
        </w:rPr>
        <w:t xml:space="preserve"> Изјава мора бити потписана од стране овлашћеног лица </w:t>
      </w:r>
      <w:r>
        <w:rPr>
          <w:bCs/>
          <w:i/>
          <w:iCs/>
          <w:noProof/>
        </w:rPr>
        <w:t>сваког понуђача из групе понуђача и оверена печатом</w:t>
      </w:r>
    </w:p>
    <w:p w:rsidR="00672A53" w:rsidRPr="00FF74CE" w:rsidRDefault="00672A53" w:rsidP="00916948">
      <w:pPr>
        <w:tabs>
          <w:tab w:val="left" w:pos="6028"/>
        </w:tabs>
        <w:autoSpaceDE w:val="0"/>
        <w:rPr>
          <w:noProof/>
        </w:rPr>
      </w:pPr>
      <w:r>
        <w:rPr>
          <w:noProof/>
        </w:rPr>
        <w:br w:type="page"/>
      </w:r>
    </w:p>
    <w:p w:rsidR="00672A53" w:rsidRPr="00FF74CE" w:rsidRDefault="00672A53" w:rsidP="00916948">
      <w:pPr>
        <w:pStyle w:val="Heading2"/>
        <w:numPr>
          <w:ilvl w:val="0"/>
          <w:numId w:val="7"/>
        </w:numPr>
        <w:rPr>
          <w:noProof/>
        </w:rPr>
      </w:pPr>
      <w:bookmarkStart w:id="91" w:name="_Toc369257446"/>
      <w:bookmarkStart w:id="92" w:name="_Toc384815864"/>
      <w:bookmarkStart w:id="93" w:name="_Toc387390133"/>
      <w:bookmarkStart w:id="94" w:name="_Toc388605927"/>
      <w:bookmarkStart w:id="95" w:name="_Toc390077626"/>
      <w:bookmarkStart w:id="96" w:name="_Toc390077667"/>
      <w:bookmarkStart w:id="97" w:name="_Toc395011083"/>
      <w:r w:rsidRPr="00FF74CE">
        <w:rPr>
          <w:noProof/>
        </w:rPr>
        <w:lastRenderedPageBreak/>
        <w:t>ОБРАЗАЦ ИЗЈАВЕ О ПОШТОВАЊУ ОБАВЕЗА</w:t>
      </w:r>
      <w:bookmarkEnd w:id="91"/>
      <w:bookmarkEnd w:id="92"/>
      <w:bookmarkEnd w:id="93"/>
      <w:bookmarkEnd w:id="94"/>
      <w:bookmarkEnd w:id="95"/>
      <w:bookmarkEnd w:id="96"/>
      <w:bookmarkEnd w:id="97"/>
    </w:p>
    <w:p w:rsidR="00672A53" w:rsidRPr="00FF74CE" w:rsidRDefault="00672A53" w:rsidP="00916948">
      <w:pPr>
        <w:pStyle w:val="BodyText3"/>
        <w:jc w:val="center"/>
        <w:rPr>
          <w:b/>
          <w:noProof/>
          <w:sz w:val="24"/>
          <w:szCs w:val="24"/>
        </w:rPr>
      </w:pPr>
      <w:r w:rsidRPr="00FF74CE">
        <w:rPr>
          <w:b/>
          <w:noProof/>
          <w:sz w:val="24"/>
          <w:szCs w:val="24"/>
        </w:rPr>
        <w:t>ИЗ ЧЛ. 75. СТ. 2. ЗАКОНА О ЈАВНИМ НАБАВКАМА</w:t>
      </w:r>
    </w:p>
    <w:p w:rsidR="00672A53" w:rsidRPr="00FF74CE" w:rsidRDefault="00672A53" w:rsidP="00916948">
      <w:pPr>
        <w:tabs>
          <w:tab w:val="left" w:pos="6028"/>
        </w:tabs>
        <w:autoSpaceDE w:val="0"/>
        <w:ind w:left="360"/>
        <w:rPr>
          <w:b/>
          <w:bCs/>
          <w:iCs/>
          <w:noProof/>
          <w:lang w:val="ru-RU"/>
        </w:rPr>
      </w:pPr>
    </w:p>
    <w:p w:rsidR="00672A53" w:rsidRPr="00FF74CE" w:rsidRDefault="00672A53" w:rsidP="00916948">
      <w:pPr>
        <w:tabs>
          <w:tab w:val="left" w:pos="6028"/>
        </w:tabs>
        <w:autoSpaceDE w:val="0"/>
        <w:ind w:left="360"/>
        <w:rPr>
          <w:bCs/>
          <w:iCs/>
          <w:noProof/>
          <w:lang w:val="ru-RU"/>
        </w:rPr>
      </w:pPr>
    </w:p>
    <w:p w:rsidR="00672A53" w:rsidRPr="001B1C11" w:rsidRDefault="00672A53" w:rsidP="00916948">
      <w:pPr>
        <w:tabs>
          <w:tab w:val="left" w:pos="709"/>
        </w:tabs>
        <w:autoSpaceDE w:val="0"/>
        <w:jc w:val="both"/>
        <w:rPr>
          <w:bCs/>
          <w:iCs/>
          <w:noProof/>
          <w:lang w:val="sr-Latn-CS"/>
        </w:rPr>
      </w:pPr>
      <w:r w:rsidRPr="001B1C11">
        <w:rPr>
          <w:bCs/>
          <w:iCs/>
          <w:noProof/>
          <w:lang w:val="sr-Latn-CS"/>
        </w:rPr>
        <w:tab/>
      </w:r>
      <w:r w:rsidRPr="00FF74CE">
        <w:rPr>
          <w:bCs/>
          <w:iCs/>
          <w:noProof/>
        </w:rPr>
        <w:t>У</w:t>
      </w:r>
      <w:r w:rsidRPr="001B1C11">
        <w:rPr>
          <w:bCs/>
          <w:iCs/>
          <w:noProof/>
          <w:lang w:val="sr-Latn-CS"/>
        </w:rPr>
        <w:t xml:space="preserve"> </w:t>
      </w:r>
      <w:r>
        <w:rPr>
          <w:bCs/>
          <w:iCs/>
          <w:noProof/>
        </w:rPr>
        <w:t>складу</w:t>
      </w:r>
      <w:r w:rsidRPr="001B1C11">
        <w:rPr>
          <w:bCs/>
          <w:iCs/>
          <w:noProof/>
          <w:lang w:val="sr-Latn-CS"/>
        </w:rPr>
        <w:t xml:space="preserve"> </w:t>
      </w:r>
      <w:r w:rsidRPr="00FF74CE">
        <w:rPr>
          <w:bCs/>
          <w:iCs/>
          <w:noProof/>
        </w:rPr>
        <w:t>са</w:t>
      </w:r>
      <w:r w:rsidRPr="001B1C11">
        <w:rPr>
          <w:bCs/>
          <w:iCs/>
          <w:noProof/>
          <w:lang w:val="sr-Latn-CS"/>
        </w:rPr>
        <w:t xml:space="preserve"> </w:t>
      </w:r>
      <w:r w:rsidRPr="00FF74CE">
        <w:rPr>
          <w:bCs/>
          <w:iCs/>
          <w:noProof/>
        </w:rPr>
        <w:t>чланом</w:t>
      </w:r>
      <w:r w:rsidRPr="001B1C11">
        <w:rPr>
          <w:bCs/>
          <w:iCs/>
          <w:noProof/>
          <w:lang w:val="sr-Latn-CS"/>
        </w:rPr>
        <w:t xml:space="preserve"> 75. </w:t>
      </w:r>
      <w:r w:rsidRPr="00FF74CE">
        <w:rPr>
          <w:bCs/>
          <w:iCs/>
          <w:noProof/>
        </w:rPr>
        <w:t>став</w:t>
      </w:r>
      <w:r w:rsidRPr="001B1C11">
        <w:rPr>
          <w:bCs/>
          <w:iCs/>
          <w:noProof/>
          <w:lang w:val="sr-Latn-CS"/>
        </w:rPr>
        <w:t xml:space="preserve"> 2. </w:t>
      </w:r>
      <w:r w:rsidRPr="00FF74CE">
        <w:rPr>
          <w:bCs/>
          <w:iCs/>
          <w:noProof/>
        </w:rPr>
        <w:t>Закона</w:t>
      </w:r>
      <w:r w:rsidRPr="001B1C11">
        <w:rPr>
          <w:bCs/>
          <w:iCs/>
          <w:noProof/>
          <w:lang w:val="sr-Latn-CS"/>
        </w:rPr>
        <w:t xml:space="preserve"> </w:t>
      </w:r>
      <w:r w:rsidRPr="00FF74CE">
        <w:rPr>
          <w:bCs/>
          <w:iCs/>
          <w:noProof/>
        </w:rPr>
        <w:t>о</w:t>
      </w:r>
      <w:r w:rsidRPr="001B1C11">
        <w:rPr>
          <w:bCs/>
          <w:iCs/>
          <w:noProof/>
          <w:lang w:val="sr-Latn-CS"/>
        </w:rPr>
        <w:t xml:space="preserve"> </w:t>
      </w:r>
      <w:r w:rsidRPr="00FF74CE">
        <w:rPr>
          <w:bCs/>
          <w:iCs/>
          <w:noProof/>
        </w:rPr>
        <w:t>јавним</w:t>
      </w:r>
      <w:r w:rsidRPr="001B1C11">
        <w:rPr>
          <w:bCs/>
          <w:iCs/>
          <w:noProof/>
          <w:lang w:val="sr-Latn-CS"/>
        </w:rPr>
        <w:t xml:space="preserve"> </w:t>
      </w:r>
      <w:r w:rsidRPr="00FF74CE">
        <w:rPr>
          <w:bCs/>
          <w:iCs/>
          <w:noProof/>
        </w:rPr>
        <w:t>набавкама</w:t>
      </w:r>
      <w:r w:rsidRPr="001B1C11">
        <w:rPr>
          <w:bCs/>
          <w:iCs/>
          <w:noProof/>
          <w:lang w:val="sr-Latn-CS"/>
        </w:rPr>
        <w:t xml:space="preserve"> („</w:t>
      </w:r>
      <w:r w:rsidRPr="00FF74CE">
        <w:rPr>
          <w:bCs/>
          <w:iCs/>
          <w:noProof/>
        </w:rPr>
        <w:t>Сл</w:t>
      </w:r>
      <w:r w:rsidRPr="001B1C11">
        <w:rPr>
          <w:bCs/>
          <w:iCs/>
          <w:noProof/>
          <w:lang w:val="sr-Latn-CS"/>
        </w:rPr>
        <w:t xml:space="preserve">. </w:t>
      </w:r>
      <w:r w:rsidRPr="00FF74CE">
        <w:rPr>
          <w:bCs/>
          <w:iCs/>
          <w:noProof/>
        </w:rPr>
        <w:t>гласникРС</w:t>
      </w:r>
      <w:r w:rsidRPr="001B1C11">
        <w:rPr>
          <w:bCs/>
          <w:iCs/>
          <w:noProof/>
          <w:lang w:val="sr-Latn-CS"/>
        </w:rPr>
        <w:t xml:space="preserve">” </w:t>
      </w:r>
      <w:r w:rsidRPr="00FF74CE">
        <w:rPr>
          <w:bCs/>
          <w:iCs/>
          <w:noProof/>
        </w:rPr>
        <w:t>бр</w:t>
      </w:r>
      <w:r w:rsidRPr="001B1C11">
        <w:rPr>
          <w:bCs/>
          <w:iCs/>
          <w:noProof/>
          <w:lang w:val="sr-Latn-CS"/>
        </w:rPr>
        <w:t xml:space="preserve">. 124/2012), </w:t>
      </w:r>
      <w:r w:rsidRPr="00FF74CE">
        <w:rPr>
          <w:bCs/>
          <w:iCs/>
          <w:noProof/>
        </w:rPr>
        <w:t>као</w:t>
      </w:r>
      <w:r w:rsidRPr="001B1C11">
        <w:rPr>
          <w:bCs/>
          <w:iCs/>
          <w:noProof/>
          <w:lang w:val="sr-Latn-CS"/>
        </w:rPr>
        <w:t xml:space="preserve"> </w:t>
      </w:r>
      <w:r w:rsidRPr="00FF74CE">
        <w:rPr>
          <w:bCs/>
          <w:iCs/>
          <w:noProof/>
        </w:rPr>
        <w:t>заступник</w:t>
      </w:r>
      <w:r w:rsidRPr="001B1C11">
        <w:rPr>
          <w:bCs/>
          <w:iCs/>
          <w:noProof/>
          <w:lang w:val="sr-Latn-CS"/>
        </w:rPr>
        <w:t xml:space="preserve"> </w:t>
      </w:r>
      <w:r w:rsidRPr="00FF74CE">
        <w:rPr>
          <w:bCs/>
          <w:iCs/>
          <w:noProof/>
        </w:rPr>
        <w:t>понуђача</w:t>
      </w:r>
      <w:r w:rsidRPr="001B1C11">
        <w:rPr>
          <w:bCs/>
          <w:iCs/>
          <w:noProof/>
          <w:lang w:val="sr-Latn-CS"/>
        </w:rPr>
        <w:t xml:space="preserve"> </w:t>
      </w:r>
      <w:r w:rsidRPr="00FF74CE">
        <w:rPr>
          <w:bCs/>
          <w:iCs/>
          <w:noProof/>
        </w:rPr>
        <w:t>дајем</w:t>
      </w:r>
      <w:r w:rsidRPr="001B1C11">
        <w:rPr>
          <w:bCs/>
          <w:iCs/>
          <w:noProof/>
          <w:lang w:val="sr-Latn-CS"/>
        </w:rPr>
        <w:t>:</w:t>
      </w: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rPr>
          <w:bCs/>
          <w:iCs/>
          <w:noProof/>
          <w:lang w:val="sr-Latn-CS"/>
        </w:rPr>
      </w:pPr>
    </w:p>
    <w:p w:rsidR="00672A53" w:rsidRPr="001B1C11" w:rsidRDefault="00672A53" w:rsidP="00916948">
      <w:pPr>
        <w:tabs>
          <w:tab w:val="left" w:pos="6028"/>
        </w:tabs>
        <w:autoSpaceDE w:val="0"/>
        <w:ind w:left="360"/>
        <w:jc w:val="center"/>
        <w:rPr>
          <w:b/>
          <w:bCs/>
          <w:iCs/>
          <w:noProof/>
          <w:lang w:val="sr-Latn-CS"/>
        </w:rPr>
      </w:pPr>
      <w:r w:rsidRPr="00FF74CE">
        <w:rPr>
          <w:b/>
          <w:bCs/>
          <w:iCs/>
          <w:noProof/>
        </w:rPr>
        <w:t>ИЗЈАВУ</w:t>
      </w:r>
    </w:p>
    <w:p w:rsidR="00672A53" w:rsidRPr="001B1C11" w:rsidRDefault="00672A53" w:rsidP="00916948">
      <w:pPr>
        <w:tabs>
          <w:tab w:val="left" w:pos="6028"/>
        </w:tabs>
        <w:autoSpaceDE w:val="0"/>
        <w:ind w:left="360"/>
        <w:jc w:val="center"/>
        <w:rPr>
          <w:bCs/>
          <w:iCs/>
          <w:noProof/>
          <w:lang w:val="sr-Latn-CS"/>
        </w:rPr>
      </w:pPr>
    </w:p>
    <w:p w:rsidR="00672A53" w:rsidRPr="001B1C11" w:rsidRDefault="00672A53" w:rsidP="00916948">
      <w:pPr>
        <w:tabs>
          <w:tab w:val="left" w:pos="6028"/>
        </w:tabs>
        <w:autoSpaceDE w:val="0"/>
        <w:ind w:left="360"/>
        <w:jc w:val="center"/>
        <w:rPr>
          <w:bCs/>
          <w:iCs/>
          <w:noProof/>
          <w:lang w:val="sr-Latn-CS"/>
        </w:rPr>
      </w:pPr>
    </w:p>
    <w:p w:rsidR="00672A53" w:rsidRPr="001B1C11" w:rsidRDefault="00672A53" w:rsidP="00916948">
      <w:pPr>
        <w:tabs>
          <w:tab w:val="left" w:pos="6028"/>
        </w:tabs>
        <w:autoSpaceDE w:val="0"/>
        <w:ind w:left="360"/>
        <w:jc w:val="center"/>
        <w:rPr>
          <w:bCs/>
          <w:iCs/>
          <w:noProof/>
          <w:lang w:val="sr-Latn-CS"/>
        </w:rPr>
      </w:pPr>
    </w:p>
    <w:p w:rsidR="00672A53" w:rsidRPr="001B1C11" w:rsidRDefault="00672A53" w:rsidP="00916948">
      <w:pPr>
        <w:tabs>
          <w:tab w:val="left" w:pos="6028"/>
        </w:tabs>
        <w:autoSpaceDE w:val="0"/>
        <w:ind w:left="360"/>
        <w:jc w:val="both"/>
        <w:rPr>
          <w:bCs/>
          <w:iCs/>
          <w:noProof/>
          <w:lang w:val="sr-Latn-CS"/>
        </w:rPr>
      </w:pPr>
      <w:r w:rsidRPr="00FF74CE">
        <w:rPr>
          <w:bCs/>
          <w:iCs/>
          <w:noProof/>
        </w:rPr>
        <w:t>Понуђач</w:t>
      </w:r>
      <w:r w:rsidRPr="001B1C11">
        <w:rPr>
          <w:noProof/>
          <w:lang w:val="sr-Latn-CS"/>
        </w:rPr>
        <w:t>.................................................................................................................................</w:t>
      </w:r>
      <w:r w:rsidRPr="001B1C11">
        <w:rPr>
          <w:i/>
          <w:iCs/>
          <w:noProof/>
          <w:lang w:val="sr-Latn-CS"/>
        </w:rPr>
        <w:t>[</w:t>
      </w:r>
      <w:r w:rsidRPr="00FF74CE">
        <w:rPr>
          <w:i/>
          <w:noProof/>
        </w:rPr>
        <w:t>навести</w:t>
      </w:r>
      <w:r w:rsidRPr="001B1C11">
        <w:rPr>
          <w:i/>
          <w:noProof/>
          <w:lang w:val="sr-Latn-CS"/>
        </w:rPr>
        <w:t xml:space="preserve"> </w:t>
      </w:r>
      <w:r w:rsidRPr="00FF74CE">
        <w:rPr>
          <w:i/>
          <w:noProof/>
        </w:rPr>
        <w:t>назив</w:t>
      </w:r>
      <w:r w:rsidRPr="001B1C11">
        <w:rPr>
          <w:i/>
          <w:noProof/>
          <w:lang w:val="sr-Latn-CS"/>
        </w:rPr>
        <w:t xml:space="preserve"> </w:t>
      </w:r>
      <w:r w:rsidRPr="00FF74CE">
        <w:rPr>
          <w:i/>
          <w:noProof/>
        </w:rPr>
        <w:t>понуђача</w:t>
      </w:r>
      <w:r w:rsidRPr="001B1C11">
        <w:rPr>
          <w:i/>
          <w:iCs/>
          <w:noProof/>
          <w:lang w:val="sr-Latn-CS"/>
        </w:rPr>
        <w:t xml:space="preserve">] </w:t>
      </w:r>
      <w:r w:rsidRPr="00FF74CE">
        <w:rPr>
          <w:noProof/>
        </w:rPr>
        <w:t>у</w:t>
      </w:r>
      <w:r w:rsidRPr="001B1C11">
        <w:rPr>
          <w:noProof/>
          <w:lang w:val="sr-Latn-CS"/>
        </w:rPr>
        <w:t xml:space="preserve"> </w:t>
      </w:r>
      <w:r w:rsidRPr="00FF74CE">
        <w:rPr>
          <w:noProof/>
        </w:rPr>
        <w:t>поступку</w:t>
      </w:r>
      <w:r w:rsidRPr="001B1C11">
        <w:rPr>
          <w:noProof/>
          <w:lang w:val="sr-Latn-CS"/>
        </w:rPr>
        <w:t xml:space="preserve"> </w:t>
      </w:r>
      <w:r w:rsidRPr="00FF74CE">
        <w:rPr>
          <w:noProof/>
        </w:rPr>
        <w:t>јавне</w:t>
      </w:r>
      <w:r w:rsidRPr="001B1C11">
        <w:rPr>
          <w:noProof/>
          <w:lang w:val="sr-Latn-CS"/>
        </w:rPr>
        <w:t xml:space="preserve"> </w:t>
      </w:r>
      <w:r w:rsidRPr="00FF74CE">
        <w:rPr>
          <w:noProof/>
        </w:rPr>
        <w:t>набавке</w:t>
      </w:r>
      <w:r w:rsidRPr="001B1C11">
        <w:rPr>
          <w:noProof/>
          <w:lang w:val="sr-Latn-CS"/>
        </w:rPr>
        <w:t>......................................................... ................................................................................................................................................</w:t>
      </w:r>
      <w:r w:rsidRPr="001B1C11">
        <w:rPr>
          <w:i/>
          <w:iCs/>
          <w:noProof/>
          <w:lang w:val="sr-Latn-CS"/>
        </w:rPr>
        <w:t>[</w:t>
      </w:r>
      <w:r w:rsidRPr="00FF74CE">
        <w:rPr>
          <w:i/>
          <w:noProof/>
        </w:rPr>
        <w:t>навести</w:t>
      </w:r>
      <w:r w:rsidRPr="001B1C11">
        <w:rPr>
          <w:i/>
          <w:noProof/>
          <w:lang w:val="sr-Latn-CS"/>
        </w:rPr>
        <w:t xml:space="preserve"> </w:t>
      </w:r>
      <w:r w:rsidRPr="00FF74CE">
        <w:rPr>
          <w:i/>
          <w:noProof/>
        </w:rPr>
        <w:t>предмет</w:t>
      </w:r>
      <w:r w:rsidRPr="001B1C11">
        <w:rPr>
          <w:i/>
          <w:noProof/>
          <w:lang w:val="sr-Latn-CS"/>
        </w:rPr>
        <w:t xml:space="preserve"> </w:t>
      </w:r>
      <w:r w:rsidRPr="00FF74CE">
        <w:rPr>
          <w:i/>
          <w:noProof/>
        </w:rPr>
        <w:t>јавн</w:t>
      </w:r>
      <w:r w:rsidRPr="001B1C11">
        <w:rPr>
          <w:i/>
          <w:noProof/>
          <w:lang w:val="sr-Latn-CS"/>
        </w:rPr>
        <w:t xml:space="preserve"> </w:t>
      </w:r>
      <w:r w:rsidRPr="00FF74CE">
        <w:rPr>
          <w:i/>
          <w:noProof/>
        </w:rPr>
        <w:t>енабавке</w:t>
      </w:r>
      <w:r w:rsidRPr="001B1C11">
        <w:rPr>
          <w:i/>
          <w:iCs/>
          <w:noProof/>
          <w:lang w:val="sr-Latn-CS"/>
        </w:rPr>
        <w:t xml:space="preserve">] </w:t>
      </w:r>
      <w:r w:rsidRPr="00FF74CE">
        <w:rPr>
          <w:noProof/>
        </w:rPr>
        <w:t>бр</w:t>
      </w:r>
      <w:r w:rsidRPr="001B1C11">
        <w:rPr>
          <w:noProof/>
          <w:lang w:val="sr-Latn-CS"/>
        </w:rPr>
        <w:t>. ..........................</w:t>
      </w:r>
      <w:r w:rsidRPr="001B1C11">
        <w:rPr>
          <w:i/>
          <w:iCs/>
          <w:noProof/>
          <w:lang w:val="sr-Latn-CS"/>
        </w:rPr>
        <w:t>[</w:t>
      </w:r>
      <w:r w:rsidRPr="00FF74CE">
        <w:rPr>
          <w:i/>
          <w:iCs/>
          <w:noProof/>
        </w:rPr>
        <w:t>навести</w:t>
      </w:r>
      <w:r w:rsidRPr="001B1C11">
        <w:rPr>
          <w:i/>
          <w:iCs/>
          <w:noProof/>
          <w:lang w:val="sr-Latn-CS"/>
        </w:rPr>
        <w:t xml:space="preserve"> </w:t>
      </w:r>
      <w:r w:rsidRPr="00FF74CE">
        <w:rPr>
          <w:i/>
          <w:iCs/>
          <w:noProof/>
        </w:rPr>
        <w:t>редни</w:t>
      </w:r>
      <w:r w:rsidRPr="001B1C11">
        <w:rPr>
          <w:i/>
          <w:iCs/>
          <w:noProof/>
          <w:lang w:val="sr-Latn-CS"/>
        </w:rPr>
        <w:t xml:space="preserve"> </w:t>
      </w:r>
      <w:r w:rsidRPr="00FF74CE">
        <w:rPr>
          <w:i/>
          <w:iCs/>
          <w:noProof/>
        </w:rPr>
        <w:t>број</w:t>
      </w:r>
      <w:r w:rsidRPr="001B1C11">
        <w:rPr>
          <w:i/>
          <w:iCs/>
          <w:noProof/>
          <w:lang w:val="sr-Latn-CS"/>
        </w:rPr>
        <w:t xml:space="preserve"> </w:t>
      </w:r>
      <w:r w:rsidRPr="00FF74CE">
        <w:rPr>
          <w:i/>
          <w:iCs/>
          <w:noProof/>
        </w:rPr>
        <w:t>јавне</w:t>
      </w:r>
      <w:r w:rsidRPr="001B1C11">
        <w:rPr>
          <w:i/>
          <w:iCs/>
          <w:noProof/>
          <w:lang w:val="sr-Latn-CS"/>
        </w:rPr>
        <w:t xml:space="preserve"> </w:t>
      </w:r>
      <w:r w:rsidRPr="00FF74CE">
        <w:rPr>
          <w:i/>
          <w:iCs/>
          <w:noProof/>
        </w:rPr>
        <w:t>набавке</w:t>
      </w:r>
      <w:r w:rsidRPr="001B1C11">
        <w:rPr>
          <w:i/>
          <w:iCs/>
          <w:noProof/>
          <w:lang w:val="sr-Latn-CS"/>
        </w:rPr>
        <w:t>]</w:t>
      </w:r>
      <w:r w:rsidRPr="001B1C11">
        <w:rPr>
          <w:noProof/>
          <w:lang w:val="sr-Latn-CS"/>
        </w:rPr>
        <w:t xml:space="preserve">, </w:t>
      </w:r>
      <w:r w:rsidRPr="00FF74CE">
        <w:rPr>
          <w:bCs/>
          <w:iCs/>
          <w:noProof/>
        </w:rPr>
        <w:t>изјављује</w:t>
      </w:r>
      <w:r w:rsidRPr="001B1C11">
        <w:rPr>
          <w:bCs/>
          <w:iCs/>
          <w:noProof/>
          <w:lang w:val="sr-Latn-CS"/>
        </w:rPr>
        <w:t xml:space="preserve"> </w:t>
      </w:r>
      <w:r w:rsidRPr="00FF74CE">
        <w:rPr>
          <w:bCs/>
          <w:iCs/>
          <w:noProof/>
        </w:rPr>
        <w:t>да</w:t>
      </w:r>
      <w:r w:rsidRPr="001B1C11">
        <w:rPr>
          <w:bCs/>
          <w:iCs/>
          <w:noProof/>
          <w:lang w:val="sr-Latn-CS"/>
        </w:rPr>
        <w:t xml:space="preserve"> </w:t>
      </w:r>
      <w:r w:rsidRPr="00FF74CE">
        <w:rPr>
          <w:bCs/>
          <w:iCs/>
          <w:noProof/>
        </w:rPr>
        <w:t>је</w:t>
      </w:r>
      <w:r w:rsidRPr="001B1C11">
        <w:rPr>
          <w:bCs/>
          <w:iCs/>
          <w:noProof/>
          <w:lang w:val="sr-Latn-CS"/>
        </w:rPr>
        <w:t xml:space="preserve"> </w:t>
      </w:r>
      <w:r w:rsidRPr="00FF74CE">
        <w:rPr>
          <w:bCs/>
          <w:iCs/>
          <w:noProof/>
        </w:rPr>
        <w:t>поштовао</w:t>
      </w:r>
      <w:r w:rsidRPr="001B1C11">
        <w:rPr>
          <w:bCs/>
          <w:iCs/>
          <w:noProof/>
          <w:lang w:val="sr-Latn-CS"/>
        </w:rPr>
        <w:t xml:space="preserve"> </w:t>
      </w:r>
      <w:r w:rsidRPr="00FF74CE">
        <w:rPr>
          <w:bCs/>
          <w:iCs/>
          <w:noProof/>
        </w:rPr>
        <w:t>обавезе</w:t>
      </w:r>
      <w:r w:rsidRPr="001B1C11">
        <w:rPr>
          <w:bCs/>
          <w:iCs/>
          <w:noProof/>
          <w:lang w:val="sr-Latn-CS"/>
        </w:rPr>
        <w:t xml:space="preserve"> </w:t>
      </w:r>
      <w:r w:rsidRPr="00FF74CE">
        <w:rPr>
          <w:bCs/>
          <w:iCs/>
          <w:noProof/>
        </w:rPr>
        <w:t>које</w:t>
      </w:r>
      <w:r w:rsidRPr="001B1C11">
        <w:rPr>
          <w:bCs/>
          <w:iCs/>
          <w:noProof/>
          <w:lang w:val="sr-Latn-CS"/>
        </w:rPr>
        <w:t xml:space="preserve"> </w:t>
      </w:r>
      <w:r w:rsidRPr="00FF74CE">
        <w:rPr>
          <w:bCs/>
          <w:iCs/>
          <w:noProof/>
        </w:rPr>
        <w:t>произлазе</w:t>
      </w:r>
      <w:r w:rsidRPr="001B1C11">
        <w:rPr>
          <w:bCs/>
          <w:iCs/>
          <w:noProof/>
          <w:lang w:val="sr-Latn-CS"/>
        </w:rPr>
        <w:t xml:space="preserve"> </w:t>
      </w:r>
      <w:r w:rsidRPr="00FF74CE">
        <w:rPr>
          <w:bCs/>
          <w:iCs/>
          <w:noProof/>
        </w:rPr>
        <w:t>из</w:t>
      </w:r>
      <w:r w:rsidRPr="001B1C11">
        <w:rPr>
          <w:bCs/>
          <w:iCs/>
          <w:noProof/>
          <w:lang w:val="sr-Latn-CS"/>
        </w:rPr>
        <w:t xml:space="preserve"> </w:t>
      </w:r>
      <w:r w:rsidRPr="00FF74CE">
        <w:rPr>
          <w:bCs/>
          <w:iCs/>
          <w:noProof/>
        </w:rPr>
        <w:t>важећих</w:t>
      </w:r>
      <w:r w:rsidRPr="001B1C11">
        <w:rPr>
          <w:bCs/>
          <w:iCs/>
          <w:noProof/>
          <w:lang w:val="sr-Latn-CS"/>
        </w:rPr>
        <w:t xml:space="preserve"> </w:t>
      </w:r>
      <w:r w:rsidRPr="00FF74CE">
        <w:rPr>
          <w:bCs/>
          <w:iCs/>
          <w:noProof/>
        </w:rPr>
        <w:t>прописа</w:t>
      </w:r>
      <w:r w:rsidRPr="001B1C11">
        <w:rPr>
          <w:bCs/>
          <w:iCs/>
          <w:noProof/>
          <w:lang w:val="sr-Latn-CS"/>
        </w:rPr>
        <w:t xml:space="preserve"> </w:t>
      </w:r>
      <w:r w:rsidRPr="00FF74CE">
        <w:rPr>
          <w:bCs/>
          <w:iCs/>
          <w:noProof/>
        </w:rPr>
        <w:t>о</w:t>
      </w:r>
      <w:r w:rsidRPr="001B1C11">
        <w:rPr>
          <w:bCs/>
          <w:iCs/>
          <w:noProof/>
          <w:lang w:val="sr-Latn-CS"/>
        </w:rPr>
        <w:t xml:space="preserve"> </w:t>
      </w:r>
      <w:r w:rsidRPr="00FF74CE">
        <w:rPr>
          <w:bCs/>
          <w:iCs/>
          <w:noProof/>
        </w:rPr>
        <w:t>заштити</w:t>
      </w:r>
      <w:r w:rsidRPr="001B1C11">
        <w:rPr>
          <w:bCs/>
          <w:iCs/>
          <w:noProof/>
          <w:lang w:val="sr-Latn-CS"/>
        </w:rPr>
        <w:t xml:space="preserve"> </w:t>
      </w:r>
      <w:r w:rsidRPr="00FF74CE">
        <w:rPr>
          <w:bCs/>
          <w:iCs/>
          <w:noProof/>
        </w:rPr>
        <w:t>на</w:t>
      </w:r>
      <w:r w:rsidRPr="001B1C11">
        <w:rPr>
          <w:bCs/>
          <w:iCs/>
          <w:noProof/>
          <w:lang w:val="sr-Latn-CS"/>
        </w:rPr>
        <w:t xml:space="preserve"> </w:t>
      </w:r>
      <w:r w:rsidRPr="00FF74CE">
        <w:rPr>
          <w:bCs/>
          <w:iCs/>
          <w:noProof/>
        </w:rPr>
        <w:t>раду</w:t>
      </w:r>
      <w:r w:rsidRPr="001B1C11">
        <w:rPr>
          <w:bCs/>
          <w:iCs/>
          <w:noProof/>
          <w:lang w:val="sr-Latn-CS"/>
        </w:rPr>
        <w:t xml:space="preserve">, </w:t>
      </w:r>
      <w:r w:rsidRPr="00FF74CE">
        <w:rPr>
          <w:bCs/>
          <w:iCs/>
          <w:noProof/>
        </w:rPr>
        <w:t>запошљавању</w:t>
      </w:r>
      <w:r w:rsidRPr="001B1C11">
        <w:rPr>
          <w:bCs/>
          <w:iCs/>
          <w:noProof/>
          <w:lang w:val="sr-Latn-CS"/>
        </w:rPr>
        <w:t xml:space="preserve"> </w:t>
      </w:r>
      <w:r w:rsidRPr="00FF74CE">
        <w:rPr>
          <w:bCs/>
          <w:iCs/>
          <w:noProof/>
        </w:rPr>
        <w:t>и</w:t>
      </w:r>
      <w:r w:rsidRPr="001B1C11">
        <w:rPr>
          <w:bCs/>
          <w:iCs/>
          <w:noProof/>
          <w:lang w:val="sr-Latn-CS"/>
        </w:rPr>
        <w:t xml:space="preserve"> </w:t>
      </w:r>
      <w:r w:rsidRPr="00FF74CE">
        <w:rPr>
          <w:bCs/>
          <w:iCs/>
          <w:noProof/>
        </w:rPr>
        <w:t>условима</w:t>
      </w:r>
      <w:r w:rsidRPr="001B1C11">
        <w:rPr>
          <w:bCs/>
          <w:iCs/>
          <w:noProof/>
          <w:lang w:val="sr-Latn-CS"/>
        </w:rPr>
        <w:t xml:space="preserve"> </w:t>
      </w:r>
      <w:r w:rsidRPr="00FF74CE">
        <w:rPr>
          <w:bCs/>
          <w:iCs/>
          <w:noProof/>
        </w:rPr>
        <w:t>рада</w:t>
      </w:r>
      <w:r w:rsidRPr="001B1C11">
        <w:rPr>
          <w:bCs/>
          <w:iCs/>
          <w:noProof/>
          <w:lang w:val="sr-Latn-CS"/>
        </w:rPr>
        <w:t xml:space="preserve">, </w:t>
      </w:r>
      <w:r w:rsidRPr="00FF74CE">
        <w:rPr>
          <w:bCs/>
          <w:iCs/>
          <w:noProof/>
        </w:rPr>
        <w:t>заштити</w:t>
      </w:r>
      <w:r w:rsidRPr="001B1C11">
        <w:rPr>
          <w:bCs/>
          <w:iCs/>
          <w:noProof/>
          <w:lang w:val="sr-Latn-CS"/>
        </w:rPr>
        <w:t xml:space="preserve"> </w:t>
      </w:r>
      <w:r w:rsidRPr="00FF74CE">
        <w:rPr>
          <w:bCs/>
          <w:iCs/>
          <w:noProof/>
        </w:rPr>
        <w:t>животне</w:t>
      </w:r>
      <w:r w:rsidRPr="001B1C11">
        <w:rPr>
          <w:bCs/>
          <w:iCs/>
          <w:noProof/>
          <w:lang w:val="sr-Latn-CS"/>
        </w:rPr>
        <w:t xml:space="preserve"> </w:t>
      </w:r>
      <w:r w:rsidRPr="00FF74CE">
        <w:rPr>
          <w:bCs/>
          <w:iCs/>
          <w:noProof/>
        </w:rPr>
        <w:t>средине</w:t>
      </w:r>
      <w:r w:rsidRPr="001B1C11">
        <w:rPr>
          <w:bCs/>
          <w:iCs/>
          <w:noProof/>
          <w:lang w:val="sr-Latn-CS"/>
        </w:rPr>
        <w:t xml:space="preserve"> </w:t>
      </w:r>
      <w:r w:rsidRPr="00FF74CE">
        <w:rPr>
          <w:bCs/>
          <w:iCs/>
          <w:noProof/>
        </w:rPr>
        <w:t>и</w:t>
      </w:r>
      <w:r w:rsidRPr="001B1C11">
        <w:rPr>
          <w:bCs/>
          <w:iCs/>
          <w:noProof/>
          <w:lang w:val="sr-Latn-CS"/>
        </w:rPr>
        <w:t xml:space="preserve"> </w:t>
      </w:r>
      <w:r w:rsidRPr="00FF74CE">
        <w:rPr>
          <w:bCs/>
          <w:iCs/>
          <w:noProof/>
        </w:rPr>
        <w:t>гарантује</w:t>
      </w:r>
      <w:r w:rsidRPr="001B1C11">
        <w:rPr>
          <w:bCs/>
          <w:iCs/>
          <w:noProof/>
          <w:lang w:val="sr-Latn-CS"/>
        </w:rPr>
        <w:t xml:space="preserve"> </w:t>
      </w:r>
      <w:r w:rsidRPr="00FF74CE">
        <w:rPr>
          <w:bCs/>
          <w:iCs/>
          <w:noProof/>
        </w:rPr>
        <w:t>да</w:t>
      </w:r>
      <w:r w:rsidRPr="001B1C11">
        <w:rPr>
          <w:bCs/>
          <w:iCs/>
          <w:noProof/>
          <w:lang w:val="sr-Latn-CS"/>
        </w:rPr>
        <w:t xml:space="preserve"> </w:t>
      </w:r>
      <w:r w:rsidRPr="00FF74CE">
        <w:rPr>
          <w:bCs/>
          <w:iCs/>
          <w:noProof/>
        </w:rPr>
        <w:t>је</w:t>
      </w:r>
      <w:r w:rsidRPr="001B1C11">
        <w:rPr>
          <w:bCs/>
          <w:iCs/>
          <w:noProof/>
          <w:lang w:val="sr-Latn-CS"/>
        </w:rPr>
        <w:t xml:space="preserve"> </w:t>
      </w:r>
      <w:r w:rsidRPr="00FF74CE">
        <w:rPr>
          <w:bCs/>
          <w:iCs/>
          <w:noProof/>
        </w:rPr>
        <w:t>ималац</w:t>
      </w:r>
      <w:r w:rsidRPr="001B1C11">
        <w:rPr>
          <w:bCs/>
          <w:iCs/>
          <w:noProof/>
          <w:lang w:val="sr-Latn-CS"/>
        </w:rPr>
        <w:t xml:space="preserve"> </w:t>
      </w:r>
      <w:r w:rsidRPr="00FF74CE">
        <w:rPr>
          <w:bCs/>
          <w:iCs/>
          <w:noProof/>
        </w:rPr>
        <w:t>права</w:t>
      </w:r>
      <w:r w:rsidRPr="001B1C11">
        <w:rPr>
          <w:bCs/>
          <w:iCs/>
          <w:noProof/>
          <w:lang w:val="sr-Latn-CS"/>
        </w:rPr>
        <w:t xml:space="preserve"> </w:t>
      </w:r>
      <w:r w:rsidRPr="00FF74CE">
        <w:rPr>
          <w:bCs/>
          <w:iCs/>
          <w:noProof/>
        </w:rPr>
        <w:t>интелектуалне</w:t>
      </w:r>
      <w:r w:rsidRPr="001B1C11">
        <w:rPr>
          <w:bCs/>
          <w:iCs/>
          <w:noProof/>
          <w:lang w:val="sr-Latn-CS"/>
        </w:rPr>
        <w:t xml:space="preserve"> </w:t>
      </w:r>
      <w:r w:rsidRPr="00FF74CE">
        <w:rPr>
          <w:bCs/>
          <w:iCs/>
          <w:noProof/>
        </w:rPr>
        <w:t>својине</w:t>
      </w:r>
      <w:r w:rsidRPr="001B1C11">
        <w:rPr>
          <w:bCs/>
          <w:iCs/>
          <w:noProof/>
          <w:lang w:val="sr-Latn-CS"/>
        </w:rPr>
        <w:t>.</w:t>
      </w:r>
    </w:p>
    <w:p w:rsidR="00672A53" w:rsidRPr="001B1C11" w:rsidRDefault="00672A53" w:rsidP="00916948">
      <w:pPr>
        <w:tabs>
          <w:tab w:val="left" w:pos="6028"/>
        </w:tabs>
        <w:autoSpaceDE w:val="0"/>
        <w:jc w:val="both"/>
        <w:rPr>
          <w:rFonts w:ascii="Arial" w:hAnsi="Arial" w:cs="Arial"/>
          <w:bCs/>
          <w:i/>
          <w:iCs/>
          <w:noProof/>
          <w:lang w:val="sr-Latn-CS"/>
        </w:rPr>
      </w:pP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ind w:left="360"/>
        <w:rPr>
          <w:bCs/>
          <w:iCs/>
          <w:noProof/>
          <w:lang w:val="sr-Latn-CS"/>
        </w:rPr>
      </w:pPr>
    </w:p>
    <w:p w:rsidR="00672A53" w:rsidRPr="001B1C11" w:rsidRDefault="00672A53" w:rsidP="00916948">
      <w:pPr>
        <w:tabs>
          <w:tab w:val="left" w:pos="6028"/>
        </w:tabs>
        <w:autoSpaceDE w:val="0"/>
        <w:ind w:left="360"/>
        <w:rPr>
          <w:bCs/>
          <w:iCs/>
          <w:noProof/>
          <w:color w:val="002060"/>
          <w:lang w:val="sr-Latn-CS"/>
        </w:rPr>
      </w:pPr>
    </w:p>
    <w:p w:rsidR="00672A53" w:rsidRPr="001B1C11" w:rsidRDefault="00672A53" w:rsidP="00916948">
      <w:pPr>
        <w:jc w:val="both"/>
        <w:rPr>
          <w:b/>
          <w:noProof/>
          <w:lang w:val="sr-Latn-CS"/>
        </w:rPr>
      </w:pPr>
    </w:p>
    <w:p w:rsidR="00672A53" w:rsidRPr="001B1C11" w:rsidRDefault="003A1EF9" w:rsidP="00916948">
      <w:pPr>
        <w:jc w:val="both"/>
        <w:rPr>
          <w:noProof/>
          <w:lang w:val="sr-Latn-CS"/>
        </w:rPr>
      </w:pPr>
      <w:r>
        <w:rPr>
          <w:noProof/>
          <w:lang w:val="sr-Latn-RS" w:eastAsia="sr-Latn-RS"/>
        </w:rPr>
        <mc:AlternateContent>
          <mc:Choice Requires="wps">
            <w:drawing>
              <wp:anchor distT="4294967292" distB="4294967292" distL="114300" distR="114300" simplePos="0" relativeHeight="251658240" behindDoc="0" locked="0" layoutInCell="1" allowOverlap="1" wp14:anchorId="023E4822" wp14:editId="2A61E5D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59264" behindDoc="0" locked="0" layoutInCell="1" allowOverlap="1" wp14:anchorId="08BA55E1" wp14:editId="6F7D3FC6">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672A53" w:rsidRPr="001B1C11" w:rsidRDefault="00672A53" w:rsidP="00916948">
      <w:pPr>
        <w:ind w:firstLine="720"/>
        <w:jc w:val="both"/>
        <w:rPr>
          <w:noProof/>
          <w:lang w:val="sr-Latn-CS"/>
        </w:rPr>
      </w:pPr>
      <w:r w:rsidRPr="00FF74CE">
        <w:rPr>
          <w:noProof/>
        </w:rPr>
        <w:t>ДАТУМ</w:t>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FF74CE">
        <w:rPr>
          <w:noProof/>
        </w:rPr>
        <w:t>М</w:t>
      </w:r>
      <w:r w:rsidRPr="001B1C11">
        <w:rPr>
          <w:noProof/>
          <w:lang w:val="sr-Latn-CS"/>
        </w:rPr>
        <w:t>.</w:t>
      </w:r>
      <w:r w:rsidRPr="00FF74CE">
        <w:rPr>
          <w:noProof/>
        </w:rPr>
        <w:t>П</w:t>
      </w:r>
      <w:r w:rsidRPr="001B1C11">
        <w:rPr>
          <w:noProof/>
          <w:lang w:val="sr-Latn-CS"/>
        </w:rPr>
        <w:t>.</w:t>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FF74CE">
        <w:rPr>
          <w:noProof/>
        </w:rPr>
        <w:t>ПОНУЂАЧ</w:t>
      </w:r>
    </w:p>
    <w:p w:rsidR="00672A53" w:rsidRPr="001B1C11" w:rsidRDefault="00672A53" w:rsidP="00916948">
      <w:pPr>
        <w:jc w:val="both"/>
        <w:rPr>
          <w:noProof/>
          <w:lang w:val="sr-Latn-CS"/>
        </w:rPr>
      </w:pPr>
    </w:p>
    <w:p w:rsidR="00672A53" w:rsidRPr="001B1C11" w:rsidRDefault="00672A53" w:rsidP="00916948">
      <w:pPr>
        <w:jc w:val="both"/>
        <w:rPr>
          <w:noProof/>
          <w:lang w:val="sr-Latn-CS"/>
        </w:rPr>
      </w:pP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t>___________________</w:t>
      </w:r>
    </w:p>
    <w:p w:rsidR="00672A53" w:rsidRPr="001B1C11" w:rsidRDefault="00672A53" w:rsidP="00916948">
      <w:pPr>
        <w:jc w:val="both"/>
        <w:rPr>
          <w:noProof/>
          <w:lang w:val="sr-Latn-CS"/>
        </w:rPr>
      </w:pP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1B1C11">
        <w:rPr>
          <w:noProof/>
          <w:lang w:val="sr-Latn-CS"/>
        </w:rPr>
        <w:tab/>
      </w:r>
      <w:r w:rsidRPr="00FF74CE">
        <w:rPr>
          <w:noProof/>
        </w:rPr>
        <w:t>ПОТПИС</w:t>
      </w:r>
    </w:p>
    <w:p w:rsidR="00672A53" w:rsidRPr="001B1C11" w:rsidRDefault="00672A53" w:rsidP="00916948">
      <w:pPr>
        <w:tabs>
          <w:tab w:val="left" w:pos="6028"/>
        </w:tabs>
        <w:autoSpaceDE w:val="0"/>
        <w:jc w:val="both"/>
        <w:rPr>
          <w:bCs/>
          <w:i/>
          <w:iCs/>
          <w:noProof/>
          <w:lang w:val="sr-Latn-CS"/>
        </w:rPr>
      </w:pPr>
      <w:r w:rsidRPr="00D5040D">
        <w:rPr>
          <w:b/>
          <w:bCs/>
          <w:i/>
          <w:iCs/>
          <w:noProof/>
        </w:rPr>
        <w:t>Напомена</w:t>
      </w:r>
      <w:r w:rsidRPr="001B1C11">
        <w:rPr>
          <w:b/>
          <w:bCs/>
          <w:i/>
          <w:iCs/>
          <w:noProof/>
          <w:lang w:val="sr-Latn-CS"/>
        </w:rPr>
        <w:t xml:space="preserve">: </w:t>
      </w:r>
      <w:r w:rsidRPr="00D5040D">
        <w:rPr>
          <w:b/>
          <w:bCs/>
          <w:i/>
          <w:iCs/>
          <w:noProof/>
        </w:rPr>
        <w:t>Уколико</w:t>
      </w:r>
      <w:r w:rsidRPr="001B1C11">
        <w:rPr>
          <w:b/>
          <w:bCs/>
          <w:i/>
          <w:iCs/>
          <w:noProof/>
          <w:lang w:val="sr-Latn-CS"/>
        </w:rPr>
        <w:t xml:space="preserve"> </w:t>
      </w:r>
      <w:r w:rsidRPr="00D5040D">
        <w:rPr>
          <w:b/>
          <w:bCs/>
          <w:i/>
          <w:iCs/>
          <w:noProof/>
        </w:rPr>
        <w:t>понуду</w:t>
      </w:r>
      <w:r w:rsidRPr="001B1C11">
        <w:rPr>
          <w:b/>
          <w:bCs/>
          <w:i/>
          <w:iCs/>
          <w:noProof/>
          <w:lang w:val="sr-Latn-CS"/>
        </w:rPr>
        <w:t xml:space="preserve"> </w:t>
      </w:r>
      <w:r w:rsidRPr="00D5040D">
        <w:rPr>
          <w:b/>
          <w:bCs/>
          <w:i/>
          <w:iCs/>
          <w:noProof/>
        </w:rPr>
        <w:t>подноси</w:t>
      </w:r>
      <w:r w:rsidRPr="001B1C11">
        <w:rPr>
          <w:b/>
          <w:bCs/>
          <w:i/>
          <w:iCs/>
          <w:noProof/>
          <w:lang w:val="sr-Latn-CS"/>
        </w:rPr>
        <w:t xml:space="preserve"> </w:t>
      </w:r>
      <w:r w:rsidRPr="00D5040D">
        <w:rPr>
          <w:b/>
          <w:bCs/>
          <w:i/>
          <w:iCs/>
          <w:noProof/>
        </w:rPr>
        <w:t>група</w:t>
      </w:r>
      <w:r w:rsidRPr="001B1C11">
        <w:rPr>
          <w:b/>
          <w:bCs/>
          <w:i/>
          <w:iCs/>
          <w:noProof/>
          <w:lang w:val="sr-Latn-CS"/>
        </w:rPr>
        <w:t xml:space="preserve"> </w:t>
      </w:r>
      <w:r w:rsidRPr="00D5040D">
        <w:rPr>
          <w:b/>
          <w:bCs/>
          <w:i/>
          <w:iCs/>
          <w:noProof/>
        </w:rPr>
        <w:t>понуђача</w:t>
      </w:r>
      <w:r w:rsidRPr="001B1C11">
        <w:rPr>
          <w:b/>
          <w:bCs/>
          <w:i/>
          <w:iCs/>
          <w:noProof/>
          <w:lang w:val="sr-Latn-CS"/>
        </w:rPr>
        <w:t>,</w:t>
      </w:r>
      <w:r w:rsidRPr="001B1C11">
        <w:rPr>
          <w:bCs/>
          <w:i/>
          <w:iCs/>
          <w:noProof/>
          <w:lang w:val="sr-Latn-CS"/>
        </w:rPr>
        <w:t xml:space="preserve"> </w:t>
      </w:r>
      <w:r w:rsidRPr="003A03FB">
        <w:rPr>
          <w:bCs/>
          <w:i/>
          <w:iCs/>
          <w:noProof/>
        </w:rPr>
        <w:t>Изјава</w:t>
      </w:r>
      <w:r w:rsidRPr="001B1C11">
        <w:rPr>
          <w:bCs/>
          <w:i/>
          <w:iCs/>
          <w:noProof/>
          <w:lang w:val="sr-Latn-CS"/>
        </w:rPr>
        <w:t xml:space="preserve"> </w:t>
      </w:r>
      <w:r w:rsidRPr="003A03FB">
        <w:rPr>
          <w:bCs/>
          <w:i/>
          <w:iCs/>
          <w:noProof/>
        </w:rPr>
        <w:t>мора</w:t>
      </w:r>
      <w:r w:rsidRPr="001B1C11">
        <w:rPr>
          <w:bCs/>
          <w:i/>
          <w:iCs/>
          <w:noProof/>
          <w:lang w:val="sr-Latn-CS"/>
        </w:rPr>
        <w:t xml:space="preserve"> </w:t>
      </w:r>
      <w:r w:rsidRPr="003A03FB">
        <w:rPr>
          <w:bCs/>
          <w:i/>
          <w:iCs/>
          <w:noProof/>
        </w:rPr>
        <w:t>бити</w:t>
      </w:r>
      <w:r w:rsidRPr="001B1C11">
        <w:rPr>
          <w:bCs/>
          <w:i/>
          <w:iCs/>
          <w:noProof/>
          <w:lang w:val="sr-Latn-CS"/>
        </w:rPr>
        <w:t xml:space="preserve"> </w:t>
      </w:r>
      <w:r w:rsidRPr="003A03FB">
        <w:rPr>
          <w:bCs/>
          <w:i/>
          <w:iCs/>
          <w:noProof/>
        </w:rPr>
        <w:t>потписана</w:t>
      </w:r>
      <w:r w:rsidRPr="001B1C11">
        <w:rPr>
          <w:bCs/>
          <w:i/>
          <w:iCs/>
          <w:noProof/>
          <w:lang w:val="sr-Latn-CS"/>
        </w:rPr>
        <w:t xml:space="preserve"> </w:t>
      </w:r>
      <w:r w:rsidRPr="003A03FB">
        <w:rPr>
          <w:bCs/>
          <w:i/>
          <w:iCs/>
          <w:noProof/>
        </w:rPr>
        <w:t>од</w:t>
      </w:r>
      <w:r w:rsidRPr="001B1C11">
        <w:rPr>
          <w:bCs/>
          <w:i/>
          <w:iCs/>
          <w:noProof/>
          <w:lang w:val="sr-Latn-CS"/>
        </w:rPr>
        <w:t xml:space="preserve"> </w:t>
      </w:r>
      <w:r w:rsidRPr="003A03FB">
        <w:rPr>
          <w:bCs/>
          <w:i/>
          <w:iCs/>
          <w:noProof/>
        </w:rPr>
        <w:t>стране</w:t>
      </w:r>
      <w:r w:rsidRPr="001B1C11">
        <w:rPr>
          <w:bCs/>
          <w:i/>
          <w:iCs/>
          <w:noProof/>
          <w:lang w:val="sr-Latn-CS"/>
        </w:rPr>
        <w:t xml:space="preserve"> </w:t>
      </w:r>
      <w:r w:rsidRPr="003A03FB">
        <w:rPr>
          <w:bCs/>
          <w:i/>
          <w:iCs/>
          <w:noProof/>
        </w:rPr>
        <w:t>овлашћеног</w:t>
      </w:r>
      <w:r w:rsidRPr="001B1C11">
        <w:rPr>
          <w:bCs/>
          <w:i/>
          <w:iCs/>
          <w:noProof/>
          <w:lang w:val="sr-Latn-CS"/>
        </w:rPr>
        <w:t xml:space="preserve"> </w:t>
      </w:r>
      <w:r w:rsidRPr="003A03FB">
        <w:rPr>
          <w:bCs/>
          <w:i/>
          <w:iCs/>
          <w:noProof/>
        </w:rPr>
        <w:t>лица</w:t>
      </w:r>
      <w:r w:rsidRPr="001B1C11">
        <w:rPr>
          <w:bCs/>
          <w:i/>
          <w:iCs/>
          <w:noProof/>
          <w:lang w:val="sr-Latn-CS"/>
        </w:rPr>
        <w:t xml:space="preserve"> </w:t>
      </w:r>
      <w:r>
        <w:rPr>
          <w:bCs/>
          <w:i/>
          <w:iCs/>
          <w:noProof/>
        </w:rPr>
        <w:t>сваког</w:t>
      </w:r>
      <w:r w:rsidRPr="001B1C11">
        <w:rPr>
          <w:bCs/>
          <w:i/>
          <w:iCs/>
          <w:noProof/>
          <w:lang w:val="sr-Latn-CS"/>
        </w:rPr>
        <w:t xml:space="preserve"> </w:t>
      </w:r>
      <w:r>
        <w:rPr>
          <w:bCs/>
          <w:i/>
          <w:iCs/>
          <w:noProof/>
        </w:rPr>
        <w:t>понуђача</w:t>
      </w:r>
      <w:r w:rsidRPr="001B1C11">
        <w:rPr>
          <w:bCs/>
          <w:i/>
          <w:iCs/>
          <w:noProof/>
          <w:lang w:val="sr-Latn-CS"/>
        </w:rPr>
        <w:t xml:space="preserve"> </w:t>
      </w:r>
      <w:r>
        <w:rPr>
          <w:bCs/>
          <w:i/>
          <w:iCs/>
          <w:noProof/>
        </w:rPr>
        <w:t>из</w:t>
      </w:r>
      <w:r w:rsidRPr="001B1C11">
        <w:rPr>
          <w:bCs/>
          <w:i/>
          <w:iCs/>
          <w:noProof/>
          <w:lang w:val="sr-Latn-CS"/>
        </w:rPr>
        <w:t xml:space="preserve"> </w:t>
      </w:r>
      <w:r>
        <w:rPr>
          <w:bCs/>
          <w:i/>
          <w:iCs/>
          <w:noProof/>
        </w:rPr>
        <w:t>групе</w:t>
      </w:r>
      <w:r w:rsidRPr="001B1C11">
        <w:rPr>
          <w:bCs/>
          <w:i/>
          <w:iCs/>
          <w:noProof/>
          <w:lang w:val="sr-Latn-CS"/>
        </w:rPr>
        <w:t xml:space="preserve"> </w:t>
      </w:r>
      <w:r>
        <w:rPr>
          <w:bCs/>
          <w:i/>
          <w:iCs/>
          <w:noProof/>
        </w:rPr>
        <w:t>понуђача</w:t>
      </w:r>
      <w:r w:rsidRPr="001B1C11">
        <w:rPr>
          <w:bCs/>
          <w:i/>
          <w:iCs/>
          <w:noProof/>
          <w:lang w:val="sr-Latn-CS"/>
        </w:rPr>
        <w:t xml:space="preserve"> </w:t>
      </w:r>
      <w:r>
        <w:rPr>
          <w:bCs/>
          <w:i/>
          <w:iCs/>
          <w:noProof/>
        </w:rPr>
        <w:t>и</w:t>
      </w:r>
      <w:r w:rsidRPr="001B1C11">
        <w:rPr>
          <w:bCs/>
          <w:i/>
          <w:iCs/>
          <w:noProof/>
          <w:lang w:val="sr-Latn-CS"/>
        </w:rPr>
        <w:t xml:space="preserve"> </w:t>
      </w:r>
      <w:r>
        <w:rPr>
          <w:bCs/>
          <w:i/>
          <w:iCs/>
          <w:noProof/>
        </w:rPr>
        <w:t>оверена</w:t>
      </w:r>
      <w:r w:rsidRPr="001B1C11">
        <w:rPr>
          <w:bCs/>
          <w:i/>
          <w:iCs/>
          <w:noProof/>
          <w:lang w:val="sr-Latn-CS"/>
        </w:rPr>
        <w:t xml:space="preserve"> </w:t>
      </w:r>
      <w:r>
        <w:rPr>
          <w:bCs/>
          <w:i/>
          <w:iCs/>
          <w:noProof/>
        </w:rPr>
        <w:t>печатом</w:t>
      </w:r>
      <w:r w:rsidRPr="001B1C11">
        <w:rPr>
          <w:bCs/>
          <w:i/>
          <w:iCs/>
          <w:noProof/>
          <w:lang w:val="sr-Latn-CS"/>
        </w:rPr>
        <w:t>.</w:t>
      </w:r>
    </w:p>
    <w:p w:rsidR="00672A53" w:rsidRPr="001B1C11" w:rsidRDefault="00672A53" w:rsidP="00916948">
      <w:pPr>
        <w:rPr>
          <w:bCs/>
          <w:iCs/>
          <w:noProof/>
          <w:lang w:val="sr-Latn-CS"/>
        </w:rPr>
      </w:pPr>
      <w:r w:rsidRPr="001B1C11">
        <w:rPr>
          <w:bCs/>
          <w:iCs/>
          <w:noProof/>
          <w:lang w:val="sr-Latn-CS"/>
        </w:rPr>
        <w:br w:type="page"/>
      </w:r>
    </w:p>
    <w:p w:rsidR="00672A53" w:rsidRPr="001B1C11" w:rsidRDefault="00672A53" w:rsidP="00916948">
      <w:pPr>
        <w:jc w:val="both"/>
        <w:rPr>
          <w:noProof/>
          <w:lang w:val="sr-Latn-CS"/>
        </w:rPr>
      </w:pPr>
      <w:r w:rsidRPr="001B1C11">
        <w:rPr>
          <w:noProof/>
          <w:lang w:val="sr-Latn-CS"/>
        </w:rPr>
        <w:lastRenderedPageBreak/>
        <w:t>______________________________</w:t>
      </w:r>
    </w:p>
    <w:p w:rsidR="00672A53" w:rsidRPr="001B1C11" w:rsidRDefault="00672A53" w:rsidP="00916948">
      <w:pPr>
        <w:rPr>
          <w:noProof/>
          <w:lang w:val="sr-Latn-CS"/>
        </w:rPr>
      </w:pPr>
      <w:r w:rsidRPr="001B1C11">
        <w:rPr>
          <w:noProof/>
          <w:lang w:val="sr-Latn-CS"/>
        </w:rPr>
        <w:t>(</w:t>
      </w:r>
      <w:r w:rsidRPr="00FF74CE">
        <w:rPr>
          <w:noProof/>
        </w:rPr>
        <w:t>Тачан</w:t>
      </w:r>
      <w:r w:rsidRPr="001B1C11">
        <w:rPr>
          <w:noProof/>
          <w:lang w:val="sr-Latn-CS"/>
        </w:rPr>
        <w:t xml:space="preserve"> </w:t>
      </w:r>
      <w:r w:rsidRPr="00FF74CE">
        <w:rPr>
          <w:noProof/>
        </w:rPr>
        <w:t>назив</w:t>
      </w:r>
      <w:r w:rsidRPr="001B1C11">
        <w:rPr>
          <w:noProof/>
          <w:lang w:val="sr-Latn-CS"/>
        </w:rPr>
        <w:t xml:space="preserve"> </w:t>
      </w:r>
      <w:r w:rsidRPr="00FF74CE">
        <w:rPr>
          <w:noProof/>
        </w:rPr>
        <w:t>понуђача</w:t>
      </w:r>
      <w:r w:rsidRPr="001B1C11">
        <w:rPr>
          <w:noProof/>
          <w:lang w:val="sr-Latn-CS"/>
        </w:rPr>
        <w:t>)</w:t>
      </w:r>
    </w:p>
    <w:p w:rsidR="00672A53" w:rsidRPr="001B1C11" w:rsidRDefault="00672A53" w:rsidP="00916948">
      <w:pPr>
        <w:rPr>
          <w:noProof/>
          <w:lang w:val="sr-Latn-CS"/>
        </w:rPr>
      </w:pPr>
      <w:r w:rsidRPr="001B1C11">
        <w:rPr>
          <w:noProof/>
          <w:lang w:val="sr-Latn-CS"/>
        </w:rPr>
        <w:t>______________________________</w:t>
      </w:r>
    </w:p>
    <w:p w:rsidR="00672A53" w:rsidRPr="001B1C11" w:rsidRDefault="00672A53" w:rsidP="00916948">
      <w:pPr>
        <w:rPr>
          <w:noProof/>
          <w:lang w:val="sr-Latn-CS"/>
        </w:rPr>
      </w:pPr>
      <w:r w:rsidRPr="001B1C11">
        <w:rPr>
          <w:noProof/>
          <w:lang w:val="sr-Latn-CS"/>
        </w:rPr>
        <w:t>(</w:t>
      </w:r>
      <w:r w:rsidRPr="00FF74CE">
        <w:rPr>
          <w:noProof/>
        </w:rPr>
        <w:t>Адреса</w:t>
      </w:r>
      <w:r w:rsidRPr="001B1C11">
        <w:rPr>
          <w:noProof/>
          <w:lang w:val="sr-Latn-CS"/>
        </w:rPr>
        <w:t xml:space="preserve"> </w:t>
      </w:r>
      <w:r w:rsidRPr="00FF74CE">
        <w:rPr>
          <w:noProof/>
        </w:rPr>
        <w:t>понуђача</w:t>
      </w:r>
      <w:r w:rsidRPr="001B1C11">
        <w:rPr>
          <w:noProof/>
          <w:lang w:val="sr-Latn-CS"/>
        </w:rPr>
        <w:t>)</w:t>
      </w:r>
    </w:p>
    <w:p w:rsidR="00672A53" w:rsidRPr="001B1C11" w:rsidRDefault="00672A53" w:rsidP="00916948">
      <w:pPr>
        <w:rPr>
          <w:noProof/>
          <w:lang w:val="sr-Latn-CS"/>
        </w:rPr>
      </w:pPr>
    </w:p>
    <w:p w:rsidR="00672A53" w:rsidRPr="00FF74CE" w:rsidRDefault="00672A53" w:rsidP="00916948">
      <w:pPr>
        <w:pStyle w:val="ListParagraph"/>
        <w:numPr>
          <w:ilvl w:val="0"/>
          <w:numId w:val="7"/>
        </w:numPr>
        <w:jc w:val="center"/>
        <w:rPr>
          <w:b/>
          <w:noProof/>
        </w:rPr>
      </w:pPr>
      <w:r w:rsidRPr="001B1C11">
        <w:rPr>
          <w:b/>
          <w:noProof/>
          <w:lang w:val="sr-Latn-CS"/>
        </w:rPr>
        <w:t xml:space="preserve"> </w:t>
      </w:r>
      <w:r w:rsidRPr="00FF74CE">
        <w:rPr>
          <w:b/>
          <w:noProof/>
        </w:rPr>
        <w:t>ОБРАЗАЦ СТРУКТУРЕ ПОНУЂЕНЕ ЦЕНЕ</w:t>
      </w:r>
    </w:p>
    <w:p w:rsidR="00672A53" w:rsidRPr="00FF74CE" w:rsidRDefault="00672A53" w:rsidP="00916948">
      <w:pPr>
        <w:pStyle w:val="ListParagraph"/>
        <w:ind w:left="3229"/>
        <w:rPr>
          <w:noProof/>
        </w:rPr>
      </w:pPr>
      <w:r w:rsidRPr="00FF74CE">
        <w:rPr>
          <w:b/>
          <w:noProof/>
        </w:rPr>
        <w:t>(са упутством о попуњавању)</w:t>
      </w:r>
    </w:p>
    <w:p w:rsidR="00672A53" w:rsidRPr="00761203" w:rsidRDefault="00672A53" w:rsidP="00916948">
      <w:pPr>
        <w:rPr>
          <w:noProof/>
        </w:rPr>
      </w:pPr>
    </w:p>
    <w:p w:rsidR="00672A53" w:rsidRPr="00FF74CE" w:rsidRDefault="00672A53" w:rsidP="00916948">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672A53" w:rsidRPr="00FF74CE" w:rsidTr="00916948">
        <w:trPr>
          <w:trHeight w:val="822"/>
        </w:trPr>
        <w:tc>
          <w:tcPr>
            <w:tcW w:w="1314" w:type="dxa"/>
            <w:vMerge w:val="restart"/>
            <w:shd w:val="clear" w:color="auto" w:fill="auto"/>
            <w:vAlign w:val="center"/>
          </w:tcPr>
          <w:p w:rsidR="00672A53" w:rsidRPr="00FF74CE" w:rsidRDefault="00672A53" w:rsidP="00916948">
            <w:pPr>
              <w:jc w:val="center"/>
              <w:rPr>
                <w:noProof/>
                <w:sz w:val="22"/>
                <w:szCs w:val="22"/>
              </w:rPr>
            </w:pPr>
            <w:r w:rsidRPr="00FF74CE">
              <w:rPr>
                <w:noProof/>
                <w:sz w:val="22"/>
                <w:szCs w:val="22"/>
              </w:rPr>
              <w:t>Редни бр ставке</w:t>
            </w:r>
          </w:p>
          <w:p w:rsidR="00672A53" w:rsidRPr="00FF74CE" w:rsidRDefault="00672A53" w:rsidP="00916948">
            <w:pPr>
              <w:jc w:val="center"/>
              <w:rPr>
                <w:b/>
                <w:noProof/>
              </w:rPr>
            </w:pPr>
            <w:r w:rsidRPr="00FF74CE">
              <w:rPr>
                <w:noProof/>
                <w:sz w:val="22"/>
                <w:szCs w:val="22"/>
              </w:rPr>
              <w:t>из Обрасца понуде</w:t>
            </w:r>
          </w:p>
        </w:tc>
        <w:tc>
          <w:tcPr>
            <w:tcW w:w="1134" w:type="dxa"/>
            <w:vMerge w:val="restart"/>
            <w:shd w:val="clear" w:color="auto" w:fill="auto"/>
            <w:vAlign w:val="center"/>
          </w:tcPr>
          <w:p w:rsidR="00672A53" w:rsidRPr="00FF74CE" w:rsidRDefault="00672A53" w:rsidP="00916948">
            <w:pPr>
              <w:jc w:val="center"/>
              <w:rPr>
                <w:b/>
                <w:noProof/>
              </w:rPr>
            </w:pPr>
            <w:r w:rsidRPr="00FF74CE">
              <w:rPr>
                <w:b/>
                <w:noProof/>
              </w:rPr>
              <w:t>Јед</w:t>
            </w:r>
            <w:r>
              <w:rPr>
                <w:b/>
                <w:noProof/>
              </w:rPr>
              <w:t>ин.</w:t>
            </w:r>
            <w:r w:rsidRPr="00FF74CE">
              <w:rPr>
                <w:b/>
                <w:noProof/>
              </w:rPr>
              <w:t xml:space="preserve"> цена без ПДВ-а</w:t>
            </w:r>
          </w:p>
        </w:tc>
        <w:tc>
          <w:tcPr>
            <w:tcW w:w="1276" w:type="dxa"/>
            <w:vMerge w:val="restart"/>
            <w:shd w:val="clear" w:color="auto" w:fill="auto"/>
            <w:vAlign w:val="center"/>
          </w:tcPr>
          <w:p w:rsidR="00672A53" w:rsidRPr="00FF74CE" w:rsidRDefault="00672A53" w:rsidP="00916948">
            <w:pPr>
              <w:jc w:val="center"/>
              <w:rPr>
                <w:noProof/>
              </w:rPr>
            </w:pPr>
            <w:r w:rsidRPr="00FF74CE">
              <w:rPr>
                <w:b/>
                <w:noProof/>
              </w:rPr>
              <w:t>Једин</w:t>
            </w:r>
            <w:r>
              <w:rPr>
                <w:b/>
                <w:noProof/>
              </w:rPr>
              <w:t>.</w:t>
            </w:r>
            <w:r w:rsidRPr="00FF74CE">
              <w:rPr>
                <w:b/>
                <w:noProof/>
              </w:rPr>
              <w:t xml:space="preserve"> цена са ПДВ-ом</w:t>
            </w:r>
          </w:p>
          <w:p w:rsidR="00672A53" w:rsidRPr="00FF74CE" w:rsidRDefault="00672A53" w:rsidP="0091694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672A53" w:rsidRPr="00FF74CE" w:rsidRDefault="00672A53" w:rsidP="00916948">
            <w:pPr>
              <w:jc w:val="center"/>
              <w:rPr>
                <w:noProof/>
              </w:rPr>
            </w:pPr>
            <w:r w:rsidRPr="00FF74CE">
              <w:rPr>
                <w:b/>
                <w:noProof/>
              </w:rPr>
              <w:t>Укупна цена без ПДВ-а</w:t>
            </w:r>
          </w:p>
          <w:p w:rsidR="00672A53" w:rsidRPr="00FF74CE" w:rsidRDefault="00672A53" w:rsidP="0091694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672A53" w:rsidRPr="00FF74CE" w:rsidRDefault="00672A53" w:rsidP="00916948">
            <w:pPr>
              <w:jc w:val="center"/>
              <w:rPr>
                <w:noProof/>
              </w:rPr>
            </w:pPr>
            <w:r w:rsidRPr="00FF74CE">
              <w:rPr>
                <w:b/>
                <w:noProof/>
              </w:rPr>
              <w:t>Укупна цена са ПДВ-ом</w:t>
            </w:r>
          </w:p>
          <w:p w:rsidR="00672A53" w:rsidRPr="00FF74CE" w:rsidRDefault="00672A53" w:rsidP="00916948">
            <w:pPr>
              <w:pStyle w:val="ListParagraph"/>
              <w:spacing w:before="100" w:beforeAutospacing="1" w:line="210" w:lineRule="atLeast"/>
              <w:ind w:left="0"/>
              <w:jc w:val="center"/>
              <w:rPr>
                <w:b/>
                <w:noProof/>
              </w:rPr>
            </w:pPr>
          </w:p>
        </w:tc>
        <w:tc>
          <w:tcPr>
            <w:tcW w:w="3368" w:type="dxa"/>
            <w:gridSpan w:val="6"/>
            <w:shd w:val="clear" w:color="auto" w:fill="auto"/>
            <w:vAlign w:val="center"/>
          </w:tcPr>
          <w:p w:rsidR="00672A53" w:rsidRPr="00FF74CE" w:rsidRDefault="00672A53" w:rsidP="00916948">
            <w:pPr>
              <w:jc w:val="center"/>
              <w:rPr>
                <w:noProof/>
              </w:rPr>
            </w:pPr>
            <w:r w:rsidRPr="00FF74CE">
              <w:rPr>
                <w:b/>
                <w:noProof/>
              </w:rPr>
              <w:t>Процентуално учешће (одређене врсте) трошкова</w:t>
            </w:r>
          </w:p>
          <w:p w:rsidR="00672A53" w:rsidRPr="00FF74CE" w:rsidRDefault="00672A53" w:rsidP="00916948">
            <w:pPr>
              <w:pStyle w:val="ListParagraph"/>
              <w:spacing w:before="100" w:beforeAutospacing="1" w:line="210" w:lineRule="atLeast"/>
              <w:ind w:left="0"/>
              <w:jc w:val="center"/>
              <w:rPr>
                <w:b/>
                <w:noProof/>
              </w:rPr>
            </w:pPr>
          </w:p>
        </w:tc>
      </w:tr>
      <w:tr w:rsidR="00672A53" w:rsidRPr="00FF74CE" w:rsidTr="00916948">
        <w:trPr>
          <w:trHeight w:val="444"/>
        </w:trPr>
        <w:tc>
          <w:tcPr>
            <w:tcW w:w="1314" w:type="dxa"/>
            <w:vMerge/>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vMerge/>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276" w:type="dxa"/>
            <w:vMerge/>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vMerge/>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vMerge/>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028" w:type="dxa"/>
            <w:gridSpan w:val="2"/>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260" w:type="dxa"/>
            <w:gridSpan w:val="2"/>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080" w:type="dxa"/>
            <w:gridSpan w:val="2"/>
            <w:shd w:val="clear" w:color="auto" w:fill="auto"/>
          </w:tcPr>
          <w:p w:rsidR="00672A53" w:rsidRPr="00FF74CE" w:rsidRDefault="00672A53" w:rsidP="00916948">
            <w:pPr>
              <w:pStyle w:val="ListParagraph"/>
              <w:spacing w:before="100" w:beforeAutospacing="1" w:line="210" w:lineRule="atLeast"/>
              <w:ind w:left="0"/>
              <w:jc w:val="center"/>
              <w:rPr>
                <w:b/>
                <w:noProof/>
              </w:rPr>
            </w:pPr>
          </w:p>
        </w:tc>
      </w:tr>
      <w:tr w:rsidR="00672A53" w:rsidRPr="00FF74CE" w:rsidTr="00916948">
        <w:tc>
          <w:tcPr>
            <w:tcW w:w="1314"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sz w:val="20"/>
                <w:szCs w:val="20"/>
              </w:rPr>
            </w:pPr>
            <w:r w:rsidRPr="00FF74CE">
              <w:rPr>
                <w:b/>
                <w:noProof/>
                <w:sz w:val="20"/>
                <w:szCs w:val="20"/>
              </w:rPr>
              <w:t>%</w:t>
            </w:r>
          </w:p>
        </w:tc>
      </w:tr>
      <w:tr w:rsidR="00672A53" w:rsidRPr="00FF74CE" w:rsidTr="00916948">
        <w:tc>
          <w:tcPr>
            <w:tcW w:w="1314" w:type="dxa"/>
            <w:shd w:val="clear" w:color="auto" w:fill="auto"/>
          </w:tcPr>
          <w:p w:rsidR="00672A53" w:rsidRPr="00FF74CE" w:rsidRDefault="00672A53" w:rsidP="00916948">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276"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668"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90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72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r>
      <w:tr w:rsidR="00672A53" w:rsidRPr="00FF74CE" w:rsidTr="00916948">
        <w:tc>
          <w:tcPr>
            <w:tcW w:w="1314" w:type="dxa"/>
            <w:shd w:val="clear" w:color="auto" w:fill="auto"/>
          </w:tcPr>
          <w:p w:rsidR="00672A53" w:rsidRPr="00FF74CE" w:rsidRDefault="00672A53" w:rsidP="00916948">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276"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1134"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668"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90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72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c>
          <w:tcPr>
            <w:tcW w:w="360" w:type="dxa"/>
            <w:shd w:val="clear" w:color="auto" w:fill="auto"/>
          </w:tcPr>
          <w:p w:rsidR="00672A53" w:rsidRPr="00FF74CE" w:rsidRDefault="00672A53" w:rsidP="00916948">
            <w:pPr>
              <w:pStyle w:val="ListParagraph"/>
              <w:spacing w:before="100" w:beforeAutospacing="1" w:line="210" w:lineRule="atLeast"/>
              <w:ind w:left="0"/>
              <w:jc w:val="center"/>
              <w:rPr>
                <w:b/>
                <w:noProof/>
              </w:rPr>
            </w:pPr>
          </w:p>
        </w:tc>
      </w:tr>
    </w:tbl>
    <w:p w:rsidR="00672A53" w:rsidRPr="00FF74CE" w:rsidRDefault="00672A53" w:rsidP="00916948">
      <w:pPr>
        <w:rPr>
          <w:b/>
          <w:noProof/>
        </w:rPr>
      </w:pPr>
    </w:p>
    <w:p w:rsidR="00672A53" w:rsidRPr="00FF74CE" w:rsidRDefault="00672A53" w:rsidP="00916948">
      <w:pPr>
        <w:rPr>
          <w:b/>
          <w:noProof/>
        </w:rPr>
      </w:pPr>
      <w:r w:rsidRPr="00FF74CE">
        <w:rPr>
          <w:b/>
          <w:noProof/>
        </w:rPr>
        <w:t>Упутство о попуњавању:</w:t>
      </w:r>
    </w:p>
    <w:p w:rsidR="00672A53" w:rsidRPr="00FF74CE" w:rsidRDefault="00672A53" w:rsidP="00916948">
      <w:pPr>
        <w:pStyle w:val="ListParagraph"/>
        <w:numPr>
          <w:ilvl w:val="0"/>
          <w:numId w:val="12"/>
        </w:numPr>
        <w:rPr>
          <w:noProof/>
        </w:rPr>
      </w:pPr>
      <w:r w:rsidRPr="00FF74C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672A53" w:rsidRPr="00FF74CE" w:rsidRDefault="00672A53" w:rsidP="00916948">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672A53" w:rsidRPr="00FF74CE" w:rsidRDefault="00672A53" w:rsidP="00916948">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672A53" w:rsidRPr="00FF74CE" w:rsidRDefault="00672A53" w:rsidP="00916948">
      <w:pPr>
        <w:rPr>
          <w:b/>
          <w:noProof/>
        </w:rPr>
      </w:pPr>
      <w:r w:rsidRPr="00FF74CE">
        <w:rPr>
          <w:b/>
          <w:noProof/>
        </w:rPr>
        <w:t>Напомена:</w:t>
      </w:r>
    </w:p>
    <w:p w:rsidR="00672A53" w:rsidRPr="00FF74CE" w:rsidRDefault="00672A53" w:rsidP="00916948">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672A53" w:rsidRPr="00FF74CE" w:rsidRDefault="00672A53" w:rsidP="00916948">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72A53" w:rsidRPr="00FF74CE" w:rsidRDefault="00672A53" w:rsidP="00916948">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672A53" w:rsidRPr="00FF74CE" w:rsidRDefault="00672A53" w:rsidP="00916948">
      <w:pPr>
        <w:rPr>
          <w:noProof/>
        </w:rPr>
      </w:pPr>
    </w:p>
    <w:p w:rsidR="00672A53" w:rsidRPr="00FF74CE" w:rsidRDefault="00672A53" w:rsidP="00916948">
      <w:pPr>
        <w:rPr>
          <w:noProof/>
        </w:rPr>
      </w:pPr>
    </w:p>
    <w:p w:rsidR="00672A53" w:rsidRPr="00FF74CE" w:rsidRDefault="00672A53" w:rsidP="00916948">
      <w:pPr>
        <w:jc w:val="center"/>
        <w:rPr>
          <w:noProof/>
        </w:rPr>
      </w:pPr>
      <w:r w:rsidRPr="00FF74CE">
        <w:rPr>
          <w:noProof/>
        </w:rPr>
        <w:t>М.П.</w:t>
      </w:r>
    </w:p>
    <w:p w:rsidR="00672A53" w:rsidRPr="00FF74CE" w:rsidRDefault="00672A53" w:rsidP="00916948">
      <w:pPr>
        <w:jc w:val="both"/>
        <w:rPr>
          <w:noProof/>
        </w:rPr>
      </w:pPr>
    </w:p>
    <w:p w:rsidR="00672A53" w:rsidRPr="00FF74CE" w:rsidRDefault="00672A53" w:rsidP="00916948">
      <w:pPr>
        <w:jc w:val="both"/>
        <w:rPr>
          <w:noProof/>
        </w:rPr>
      </w:pPr>
    </w:p>
    <w:p w:rsidR="00672A53" w:rsidRPr="00FF74CE" w:rsidRDefault="00672A53" w:rsidP="00916948">
      <w:pPr>
        <w:jc w:val="both"/>
        <w:rPr>
          <w:noProof/>
        </w:rPr>
      </w:pPr>
      <w:r w:rsidRPr="00FF74CE">
        <w:rPr>
          <w:noProof/>
        </w:rPr>
        <w:t>ДАТУМ                                                                                      ПОТПИС ПОНУЂАЧА</w:t>
      </w:r>
    </w:p>
    <w:p w:rsidR="00672A53" w:rsidRPr="00FF74CE" w:rsidRDefault="00672A53" w:rsidP="00916948">
      <w:pPr>
        <w:jc w:val="both"/>
        <w:rPr>
          <w:noProof/>
        </w:rPr>
      </w:pPr>
      <w:r w:rsidRPr="00FF74CE">
        <w:rPr>
          <w:noProof/>
        </w:rPr>
        <w:t xml:space="preserve">                                                                                                ___________________________</w:t>
      </w:r>
      <w:r w:rsidRPr="00FF74CE">
        <w:rPr>
          <w:b/>
          <w:noProof/>
        </w:rPr>
        <w:br w:type="page"/>
      </w:r>
    </w:p>
    <w:p w:rsidR="00672A53" w:rsidRPr="00FF74CE" w:rsidRDefault="00672A53" w:rsidP="00916948">
      <w:pPr>
        <w:pStyle w:val="Heading2"/>
        <w:numPr>
          <w:ilvl w:val="0"/>
          <w:numId w:val="7"/>
        </w:numPr>
        <w:rPr>
          <w:noProof/>
        </w:rPr>
      </w:pPr>
      <w:bookmarkStart w:id="98" w:name="_Toc369257447"/>
      <w:bookmarkStart w:id="99" w:name="_Toc384815865"/>
      <w:bookmarkStart w:id="100" w:name="_Toc387390134"/>
      <w:bookmarkStart w:id="101" w:name="_Toc388605928"/>
      <w:bookmarkStart w:id="102" w:name="_Toc390077627"/>
      <w:bookmarkStart w:id="103" w:name="_Toc390077668"/>
      <w:bookmarkStart w:id="104" w:name="_Toc395011084"/>
      <w:r w:rsidRPr="00FF74CE">
        <w:rPr>
          <w:noProof/>
        </w:rPr>
        <w:lastRenderedPageBreak/>
        <w:t>ОБРАЗАЦ ТРОШКОВА ПРИПРЕМЕ ПОНУДЕ</w:t>
      </w:r>
      <w:bookmarkEnd w:id="98"/>
      <w:bookmarkEnd w:id="99"/>
      <w:bookmarkEnd w:id="100"/>
      <w:bookmarkEnd w:id="101"/>
      <w:bookmarkEnd w:id="102"/>
      <w:bookmarkEnd w:id="103"/>
      <w:bookmarkEnd w:id="104"/>
    </w:p>
    <w:p w:rsidR="00672A53" w:rsidRPr="00793D3C" w:rsidRDefault="00672A53" w:rsidP="00916948">
      <w:pPr>
        <w:spacing w:before="100" w:beforeAutospacing="1" w:line="210" w:lineRule="atLeast"/>
        <w:ind w:left="360"/>
        <w:jc w:val="both"/>
        <w:rPr>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672A53" w:rsidRPr="00B53712" w:rsidTr="00916948">
        <w:tc>
          <w:tcPr>
            <w:tcW w:w="8928" w:type="dxa"/>
            <w:gridSpan w:val="5"/>
          </w:tcPr>
          <w:p w:rsidR="00672A53" w:rsidRPr="00FF74CE" w:rsidRDefault="00672A53" w:rsidP="00916948">
            <w:pPr>
              <w:spacing w:before="100" w:beforeAutospacing="1" w:line="210" w:lineRule="atLeast"/>
              <w:jc w:val="center"/>
              <w:rPr>
                <w:b/>
                <w:noProof/>
              </w:rPr>
            </w:pPr>
            <w:r w:rsidRPr="00FF74CE">
              <w:rPr>
                <w:b/>
                <w:noProof/>
              </w:rPr>
              <w:t>Трошкови</w:t>
            </w:r>
            <w:r>
              <w:rPr>
                <w:b/>
                <w:noProof/>
              </w:rPr>
              <w:t xml:space="preserve"> </w:t>
            </w:r>
            <w:r w:rsidRPr="00FF74CE">
              <w:rPr>
                <w:b/>
                <w:noProof/>
              </w:rPr>
              <w:t>израде</w:t>
            </w:r>
            <w:r>
              <w:rPr>
                <w:b/>
                <w:noProof/>
              </w:rPr>
              <w:t xml:space="preserve"> </w:t>
            </w:r>
            <w:r w:rsidRPr="00FF74CE">
              <w:rPr>
                <w:b/>
                <w:noProof/>
              </w:rPr>
              <w:t>узорка</w:t>
            </w:r>
            <w:r>
              <w:rPr>
                <w:b/>
                <w:noProof/>
              </w:rPr>
              <w:t xml:space="preserve"> </w:t>
            </w:r>
            <w:r w:rsidRPr="00FF74CE">
              <w:rPr>
                <w:b/>
                <w:noProof/>
              </w:rPr>
              <w:t>или</w:t>
            </w:r>
            <w:r>
              <w:rPr>
                <w:b/>
                <w:noProof/>
              </w:rPr>
              <w:t xml:space="preserve"> </w:t>
            </w:r>
            <w:r w:rsidRPr="00FF74CE">
              <w:rPr>
                <w:b/>
                <w:noProof/>
              </w:rPr>
              <w:t>модела (уколико</w:t>
            </w:r>
            <w:r>
              <w:rPr>
                <w:b/>
                <w:noProof/>
              </w:rPr>
              <w:t xml:space="preserve"> </w:t>
            </w:r>
            <w:r w:rsidRPr="00FF74CE">
              <w:rPr>
                <w:b/>
                <w:noProof/>
              </w:rPr>
              <w:t>постоје)</w:t>
            </w:r>
          </w:p>
        </w:tc>
      </w:tr>
      <w:tr w:rsidR="00672A53" w:rsidRPr="00FF74CE" w:rsidTr="00916948">
        <w:tc>
          <w:tcPr>
            <w:tcW w:w="1805" w:type="dxa"/>
          </w:tcPr>
          <w:p w:rsidR="00672A53" w:rsidRPr="00FF74CE" w:rsidRDefault="00672A53" w:rsidP="00916948">
            <w:pPr>
              <w:spacing w:before="100" w:beforeAutospacing="1" w:line="210" w:lineRule="atLeast"/>
              <w:jc w:val="both"/>
              <w:rPr>
                <w:noProof/>
              </w:rPr>
            </w:pPr>
            <w:r w:rsidRPr="00FF74CE">
              <w:rPr>
                <w:noProof/>
              </w:rPr>
              <w:t>Назив трошка</w:t>
            </w:r>
          </w:p>
        </w:tc>
        <w:tc>
          <w:tcPr>
            <w:tcW w:w="1795" w:type="dxa"/>
          </w:tcPr>
          <w:p w:rsidR="00672A53" w:rsidRPr="00FF74CE" w:rsidRDefault="00672A53" w:rsidP="00916948">
            <w:pPr>
              <w:spacing w:before="100" w:beforeAutospacing="1" w:line="210" w:lineRule="atLeast"/>
              <w:jc w:val="both"/>
              <w:rPr>
                <w:b/>
                <w:noProof/>
              </w:rPr>
            </w:pPr>
          </w:p>
        </w:tc>
        <w:tc>
          <w:tcPr>
            <w:tcW w:w="1788" w:type="dxa"/>
          </w:tcPr>
          <w:p w:rsidR="00672A53" w:rsidRPr="00FF74CE" w:rsidRDefault="00672A53" w:rsidP="00916948">
            <w:pPr>
              <w:spacing w:before="100" w:beforeAutospacing="1" w:line="210" w:lineRule="atLeast"/>
              <w:jc w:val="both"/>
              <w:rPr>
                <w:b/>
                <w:noProof/>
              </w:rPr>
            </w:pPr>
          </w:p>
        </w:tc>
        <w:tc>
          <w:tcPr>
            <w:tcW w:w="1783" w:type="dxa"/>
          </w:tcPr>
          <w:p w:rsidR="00672A53" w:rsidRPr="00FF74CE" w:rsidRDefault="00672A53" w:rsidP="00916948">
            <w:pPr>
              <w:spacing w:before="100" w:beforeAutospacing="1" w:line="210" w:lineRule="atLeast"/>
              <w:jc w:val="both"/>
              <w:rPr>
                <w:b/>
                <w:noProof/>
              </w:rPr>
            </w:pPr>
          </w:p>
        </w:tc>
        <w:tc>
          <w:tcPr>
            <w:tcW w:w="1757" w:type="dxa"/>
          </w:tcPr>
          <w:p w:rsidR="00672A53" w:rsidRPr="00FF74CE" w:rsidRDefault="00672A53" w:rsidP="00916948">
            <w:pPr>
              <w:spacing w:before="100" w:beforeAutospacing="1" w:line="210" w:lineRule="atLeast"/>
              <w:jc w:val="both"/>
              <w:rPr>
                <w:b/>
                <w:noProof/>
              </w:rPr>
            </w:pPr>
          </w:p>
        </w:tc>
      </w:tr>
      <w:tr w:rsidR="00672A53" w:rsidRPr="00FF74CE" w:rsidTr="00916948">
        <w:tc>
          <w:tcPr>
            <w:tcW w:w="1805" w:type="dxa"/>
          </w:tcPr>
          <w:p w:rsidR="00672A53" w:rsidRPr="00FF74CE" w:rsidRDefault="00672A53" w:rsidP="00916948">
            <w:pPr>
              <w:spacing w:before="100" w:beforeAutospacing="1" w:line="210" w:lineRule="atLeast"/>
              <w:rPr>
                <w:noProof/>
              </w:rPr>
            </w:pPr>
            <w:r w:rsidRPr="00FF74CE">
              <w:rPr>
                <w:noProof/>
              </w:rPr>
              <w:t>Вредност у динарима</w:t>
            </w:r>
          </w:p>
        </w:tc>
        <w:tc>
          <w:tcPr>
            <w:tcW w:w="1795" w:type="dxa"/>
          </w:tcPr>
          <w:p w:rsidR="00672A53" w:rsidRPr="00FF74CE" w:rsidRDefault="00672A53" w:rsidP="00916948">
            <w:pPr>
              <w:spacing w:before="100" w:beforeAutospacing="1" w:line="210" w:lineRule="atLeast"/>
              <w:jc w:val="center"/>
              <w:rPr>
                <w:b/>
                <w:noProof/>
              </w:rPr>
            </w:pPr>
          </w:p>
        </w:tc>
        <w:tc>
          <w:tcPr>
            <w:tcW w:w="1788" w:type="dxa"/>
          </w:tcPr>
          <w:p w:rsidR="00672A53" w:rsidRPr="00FF74CE" w:rsidRDefault="00672A53" w:rsidP="00916948">
            <w:pPr>
              <w:spacing w:before="100" w:beforeAutospacing="1" w:line="210" w:lineRule="atLeast"/>
              <w:jc w:val="center"/>
              <w:rPr>
                <w:b/>
                <w:noProof/>
              </w:rPr>
            </w:pPr>
          </w:p>
        </w:tc>
        <w:tc>
          <w:tcPr>
            <w:tcW w:w="1783" w:type="dxa"/>
          </w:tcPr>
          <w:p w:rsidR="00672A53" w:rsidRPr="00FF74CE" w:rsidRDefault="00672A53" w:rsidP="00916948">
            <w:pPr>
              <w:spacing w:before="100" w:beforeAutospacing="1" w:line="210" w:lineRule="atLeast"/>
              <w:jc w:val="center"/>
              <w:rPr>
                <w:b/>
                <w:noProof/>
              </w:rPr>
            </w:pPr>
          </w:p>
        </w:tc>
        <w:tc>
          <w:tcPr>
            <w:tcW w:w="1757" w:type="dxa"/>
          </w:tcPr>
          <w:p w:rsidR="00672A53" w:rsidRPr="00FF74CE" w:rsidRDefault="00672A53" w:rsidP="00916948">
            <w:pPr>
              <w:spacing w:before="100" w:beforeAutospacing="1" w:line="210" w:lineRule="atLeast"/>
              <w:jc w:val="center"/>
              <w:rPr>
                <w:b/>
                <w:noProof/>
              </w:rPr>
            </w:pPr>
          </w:p>
        </w:tc>
      </w:tr>
      <w:tr w:rsidR="00672A53" w:rsidRPr="00FF74CE" w:rsidTr="00916948">
        <w:tc>
          <w:tcPr>
            <w:tcW w:w="8928" w:type="dxa"/>
            <w:gridSpan w:val="5"/>
          </w:tcPr>
          <w:p w:rsidR="00672A53" w:rsidRPr="00FF74CE" w:rsidRDefault="00672A53" w:rsidP="00916948">
            <w:pPr>
              <w:spacing w:before="100" w:beforeAutospacing="1" w:line="210" w:lineRule="atLeast"/>
              <w:jc w:val="center"/>
              <w:rPr>
                <w:b/>
                <w:noProof/>
              </w:rPr>
            </w:pPr>
            <w:r w:rsidRPr="00FF74CE">
              <w:rPr>
                <w:b/>
                <w:noProof/>
              </w:rPr>
              <w:t>Трошкови прибављања средства обезбеђења (уколико постоји)</w:t>
            </w:r>
          </w:p>
        </w:tc>
      </w:tr>
      <w:tr w:rsidR="00672A53" w:rsidRPr="00FF74CE" w:rsidTr="00916948">
        <w:tc>
          <w:tcPr>
            <w:tcW w:w="1805" w:type="dxa"/>
          </w:tcPr>
          <w:p w:rsidR="00672A53" w:rsidRPr="00FF74CE" w:rsidRDefault="00672A53" w:rsidP="00916948">
            <w:pPr>
              <w:spacing w:before="100" w:beforeAutospacing="1" w:line="210" w:lineRule="atLeast"/>
              <w:jc w:val="both"/>
              <w:rPr>
                <w:noProof/>
              </w:rPr>
            </w:pPr>
            <w:r w:rsidRPr="00FF74CE">
              <w:rPr>
                <w:noProof/>
              </w:rPr>
              <w:t>Назив трошка</w:t>
            </w:r>
          </w:p>
        </w:tc>
        <w:tc>
          <w:tcPr>
            <w:tcW w:w="1795" w:type="dxa"/>
          </w:tcPr>
          <w:p w:rsidR="00672A53" w:rsidRPr="00FF74CE" w:rsidRDefault="00672A53" w:rsidP="00916948">
            <w:pPr>
              <w:spacing w:before="100" w:beforeAutospacing="1" w:line="210" w:lineRule="atLeast"/>
              <w:jc w:val="both"/>
              <w:rPr>
                <w:noProof/>
              </w:rPr>
            </w:pPr>
          </w:p>
        </w:tc>
        <w:tc>
          <w:tcPr>
            <w:tcW w:w="1788" w:type="dxa"/>
          </w:tcPr>
          <w:p w:rsidR="00672A53" w:rsidRPr="00FF74CE" w:rsidRDefault="00672A53" w:rsidP="00916948">
            <w:pPr>
              <w:spacing w:before="100" w:beforeAutospacing="1" w:line="210" w:lineRule="atLeast"/>
              <w:jc w:val="both"/>
              <w:rPr>
                <w:noProof/>
              </w:rPr>
            </w:pPr>
          </w:p>
        </w:tc>
        <w:tc>
          <w:tcPr>
            <w:tcW w:w="1783" w:type="dxa"/>
          </w:tcPr>
          <w:p w:rsidR="00672A53" w:rsidRPr="00FF74CE" w:rsidRDefault="00672A53" w:rsidP="00916948">
            <w:pPr>
              <w:spacing w:before="100" w:beforeAutospacing="1" w:line="210" w:lineRule="atLeast"/>
              <w:jc w:val="both"/>
              <w:rPr>
                <w:noProof/>
              </w:rPr>
            </w:pPr>
          </w:p>
        </w:tc>
        <w:tc>
          <w:tcPr>
            <w:tcW w:w="1757" w:type="dxa"/>
          </w:tcPr>
          <w:p w:rsidR="00672A53" w:rsidRPr="00FF74CE" w:rsidRDefault="00672A53" w:rsidP="00916948">
            <w:pPr>
              <w:spacing w:before="100" w:beforeAutospacing="1" w:line="210" w:lineRule="atLeast"/>
              <w:jc w:val="both"/>
              <w:rPr>
                <w:noProof/>
              </w:rPr>
            </w:pPr>
          </w:p>
        </w:tc>
      </w:tr>
      <w:tr w:rsidR="00672A53" w:rsidRPr="00FF74CE" w:rsidTr="00916948">
        <w:tc>
          <w:tcPr>
            <w:tcW w:w="1805" w:type="dxa"/>
          </w:tcPr>
          <w:p w:rsidR="00672A53" w:rsidRPr="00FF74CE" w:rsidRDefault="00672A53" w:rsidP="00916948">
            <w:pPr>
              <w:spacing w:before="100" w:beforeAutospacing="1" w:line="210" w:lineRule="atLeast"/>
              <w:rPr>
                <w:noProof/>
              </w:rPr>
            </w:pPr>
            <w:r w:rsidRPr="00FF74CE">
              <w:rPr>
                <w:noProof/>
              </w:rPr>
              <w:t>Вредност у динарима</w:t>
            </w:r>
          </w:p>
        </w:tc>
        <w:tc>
          <w:tcPr>
            <w:tcW w:w="1795" w:type="dxa"/>
          </w:tcPr>
          <w:p w:rsidR="00672A53" w:rsidRPr="00FF74CE" w:rsidRDefault="00672A53" w:rsidP="00916948">
            <w:pPr>
              <w:spacing w:before="100" w:beforeAutospacing="1" w:line="210" w:lineRule="atLeast"/>
              <w:jc w:val="both"/>
              <w:rPr>
                <w:noProof/>
              </w:rPr>
            </w:pPr>
          </w:p>
        </w:tc>
        <w:tc>
          <w:tcPr>
            <w:tcW w:w="1788" w:type="dxa"/>
          </w:tcPr>
          <w:p w:rsidR="00672A53" w:rsidRPr="00FF74CE" w:rsidRDefault="00672A53" w:rsidP="00916948">
            <w:pPr>
              <w:spacing w:before="100" w:beforeAutospacing="1" w:line="210" w:lineRule="atLeast"/>
              <w:jc w:val="both"/>
              <w:rPr>
                <w:noProof/>
              </w:rPr>
            </w:pPr>
          </w:p>
        </w:tc>
        <w:tc>
          <w:tcPr>
            <w:tcW w:w="1783" w:type="dxa"/>
          </w:tcPr>
          <w:p w:rsidR="00672A53" w:rsidRPr="00FF74CE" w:rsidRDefault="00672A53" w:rsidP="00916948">
            <w:pPr>
              <w:spacing w:before="100" w:beforeAutospacing="1" w:line="210" w:lineRule="atLeast"/>
              <w:jc w:val="both"/>
              <w:rPr>
                <w:noProof/>
              </w:rPr>
            </w:pPr>
          </w:p>
        </w:tc>
        <w:tc>
          <w:tcPr>
            <w:tcW w:w="1757" w:type="dxa"/>
          </w:tcPr>
          <w:p w:rsidR="00672A53" w:rsidRPr="00FF74CE" w:rsidRDefault="00672A53" w:rsidP="00916948">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672A53" w:rsidRPr="00FF74CE" w:rsidTr="00916948">
        <w:trPr>
          <w:trHeight w:val="312"/>
        </w:trPr>
        <w:tc>
          <w:tcPr>
            <w:tcW w:w="4057" w:type="dxa"/>
            <w:tcBorders>
              <w:bottom w:val="single" w:sz="4" w:space="0" w:color="auto"/>
            </w:tcBorders>
          </w:tcPr>
          <w:p w:rsidR="00672A53" w:rsidRPr="00FF74CE" w:rsidRDefault="00672A53" w:rsidP="00916948">
            <w:pPr>
              <w:rPr>
                <w:noProof/>
              </w:rPr>
            </w:pPr>
          </w:p>
        </w:tc>
        <w:tc>
          <w:tcPr>
            <w:tcW w:w="3338" w:type="dxa"/>
          </w:tcPr>
          <w:p w:rsidR="00672A53" w:rsidRPr="00FF74CE" w:rsidRDefault="00672A53" w:rsidP="00916948">
            <w:pPr>
              <w:rPr>
                <w:noProof/>
              </w:rPr>
            </w:pPr>
          </w:p>
        </w:tc>
        <w:tc>
          <w:tcPr>
            <w:tcW w:w="3061" w:type="dxa"/>
            <w:tcBorders>
              <w:bottom w:val="single" w:sz="4" w:space="0" w:color="auto"/>
            </w:tcBorders>
          </w:tcPr>
          <w:p w:rsidR="00672A53" w:rsidRPr="00FF74CE" w:rsidRDefault="00672A53" w:rsidP="00916948">
            <w:pPr>
              <w:rPr>
                <w:noProof/>
              </w:rPr>
            </w:pPr>
          </w:p>
        </w:tc>
      </w:tr>
      <w:tr w:rsidR="00672A53" w:rsidRPr="00FF74CE" w:rsidTr="00916948">
        <w:trPr>
          <w:trHeight w:val="293"/>
        </w:trPr>
        <w:tc>
          <w:tcPr>
            <w:tcW w:w="4057" w:type="dxa"/>
            <w:tcBorders>
              <w:top w:val="single" w:sz="4" w:space="0" w:color="auto"/>
            </w:tcBorders>
          </w:tcPr>
          <w:p w:rsidR="00672A53" w:rsidRPr="00FF74CE" w:rsidRDefault="00672A53" w:rsidP="00916948">
            <w:pPr>
              <w:jc w:val="center"/>
              <w:rPr>
                <w:noProof/>
              </w:rPr>
            </w:pPr>
            <w:r w:rsidRPr="00FF74CE">
              <w:rPr>
                <w:noProof/>
              </w:rPr>
              <w:t>НАЗИВ ПОНУЂАЧА</w:t>
            </w:r>
          </w:p>
        </w:tc>
        <w:tc>
          <w:tcPr>
            <w:tcW w:w="3338" w:type="dxa"/>
          </w:tcPr>
          <w:p w:rsidR="00672A53" w:rsidRPr="00FF74CE" w:rsidRDefault="00672A53" w:rsidP="00916948">
            <w:pPr>
              <w:jc w:val="center"/>
              <w:rPr>
                <w:noProof/>
              </w:rPr>
            </w:pPr>
            <w:r w:rsidRPr="00FF74CE">
              <w:rPr>
                <w:noProof/>
              </w:rPr>
              <w:t>М.П.</w:t>
            </w:r>
          </w:p>
        </w:tc>
        <w:tc>
          <w:tcPr>
            <w:tcW w:w="3061" w:type="dxa"/>
            <w:tcBorders>
              <w:top w:val="single" w:sz="4" w:space="0" w:color="auto"/>
            </w:tcBorders>
          </w:tcPr>
          <w:p w:rsidR="00672A53" w:rsidRPr="00FF74CE" w:rsidRDefault="00672A53" w:rsidP="00916948">
            <w:pPr>
              <w:jc w:val="center"/>
              <w:rPr>
                <w:noProof/>
              </w:rPr>
            </w:pPr>
            <w:r w:rsidRPr="00FF74CE">
              <w:rPr>
                <w:noProof/>
              </w:rPr>
              <w:t>ПОТПИС ПОНУЂАЧА</w:t>
            </w:r>
          </w:p>
        </w:tc>
      </w:tr>
    </w:tbl>
    <w:p w:rsidR="00672A53" w:rsidRPr="003A03FB" w:rsidRDefault="00672A53" w:rsidP="00916948">
      <w:pPr>
        <w:spacing w:after="120"/>
        <w:jc w:val="both"/>
        <w:rPr>
          <w:noProof/>
        </w:rPr>
      </w:pPr>
      <w:r w:rsidRPr="003A03FB">
        <w:rPr>
          <w:noProof/>
        </w:rPr>
        <w:t>У складу са чланом 88. став 1. Закона, понуђач _______</w:t>
      </w:r>
      <w:r>
        <w:rPr>
          <w:noProof/>
        </w:rPr>
        <w:t>____</w:t>
      </w:r>
      <w:r>
        <w:rPr>
          <w:i/>
          <w:noProof/>
          <w:lang w:val="ru-RU"/>
        </w:rPr>
        <w:t>[</w:t>
      </w:r>
      <w:r>
        <w:rPr>
          <w:i/>
          <w:iCs/>
          <w:noProof/>
        </w:rPr>
        <w:t xml:space="preserve">навести назив понуђача], </w:t>
      </w:r>
      <w:r>
        <w:rPr>
          <w:noProof/>
        </w:rPr>
        <w:t>доставља укупан износ и структуру трошкова припремања понуде, како следи:</w:t>
      </w:r>
    </w:p>
    <w:p w:rsidR="00672A53" w:rsidRPr="00793D3C" w:rsidRDefault="00672A53" w:rsidP="00916948">
      <w:pPr>
        <w:spacing w:before="100" w:beforeAutospacing="1" w:line="210" w:lineRule="atLeast"/>
        <w:ind w:left="360"/>
        <w:jc w:val="both"/>
        <w:rPr>
          <w:noProof/>
        </w:rPr>
      </w:pPr>
      <w:r w:rsidRPr="00FF74CE">
        <w:rPr>
          <w:noProof/>
        </w:rPr>
        <w:t>У</w:t>
      </w:r>
      <w:r>
        <w:rPr>
          <w:noProof/>
        </w:rPr>
        <w:t xml:space="preserve"> </w:t>
      </w:r>
      <w:r w:rsidRPr="00FF74CE">
        <w:rPr>
          <w:noProof/>
        </w:rPr>
        <w:t>обрасцу</w:t>
      </w:r>
      <w:r>
        <w:rPr>
          <w:noProof/>
        </w:rPr>
        <w:t xml:space="preserve"> </w:t>
      </w:r>
      <w:r w:rsidRPr="00FF74CE">
        <w:rPr>
          <w:noProof/>
        </w:rPr>
        <w:t>трошкова</w:t>
      </w:r>
      <w:r>
        <w:rPr>
          <w:noProof/>
        </w:rPr>
        <w:t xml:space="preserve"> </w:t>
      </w:r>
      <w:r w:rsidRPr="00FF74CE">
        <w:rPr>
          <w:noProof/>
        </w:rPr>
        <w:t>припреме</w:t>
      </w:r>
      <w:r>
        <w:rPr>
          <w:noProof/>
        </w:rPr>
        <w:t xml:space="preserve"> </w:t>
      </w:r>
      <w:r w:rsidRPr="00FF74CE">
        <w:rPr>
          <w:noProof/>
        </w:rPr>
        <w:t>понуде</w:t>
      </w:r>
      <w:r>
        <w:rPr>
          <w:noProof/>
        </w:rPr>
        <w:t xml:space="preserve"> </w:t>
      </w:r>
      <w:r w:rsidRPr="00FF74CE">
        <w:rPr>
          <w:noProof/>
        </w:rPr>
        <w:t>могу</w:t>
      </w:r>
      <w:r>
        <w:rPr>
          <w:noProof/>
        </w:rPr>
        <w:t xml:space="preserve"> </w:t>
      </w:r>
      <w:r w:rsidRPr="00FF74CE">
        <w:rPr>
          <w:noProof/>
        </w:rPr>
        <w:t>бити</w:t>
      </w:r>
      <w:r>
        <w:rPr>
          <w:noProof/>
        </w:rPr>
        <w:t xml:space="preserve"> </w:t>
      </w:r>
      <w:r w:rsidRPr="00FF74CE">
        <w:rPr>
          <w:noProof/>
        </w:rPr>
        <w:t>приказани</w:t>
      </w:r>
      <w:r>
        <w:rPr>
          <w:noProof/>
        </w:rPr>
        <w:t xml:space="preserve"> </w:t>
      </w:r>
      <w:r w:rsidRPr="00FF74CE">
        <w:rPr>
          <w:noProof/>
        </w:rPr>
        <w:t>трошкови</w:t>
      </w:r>
      <w:r>
        <w:rPr>
          <w:noProof/>
        </w:rPr>
        <w:t xml:space="preserve"> </w:t>
      </w:r>
      <w:r w:rsidRPr="00FF74CE">
        <w:rPr>
          <w:noProof/>
        </w:rPr>
        <w:t>израде</w:t>
      </w:r>
      <w:r>
        <w:rPr>
          <w:noProof/>
        </w:rPr>
        <w:t xml:space="preserve"> </w:t>
      </w:r>
      <w:r w:rsidRPr="00FF74CE">
        <w:rPr>
          <w:noProof/>
        </w:rPr>
        <w:t>узорка</w:t>
      </w:r>
      <w:r>
        <w:rPr>
          <w:noProof/>
        </w:rPr>
        <w:t xml:space="preserve"> </w:t>
      </w:r>
      <w:r w:rsidRPr="00FF74CE">
        <w:rPr>
          <w:noProof/>
        </w:rPr>
        <w:t>или</w:t>
      </w:r>
      <w:r>
        <w:rPr>
          <w:noProof/>
        </w:rPr>
        <w:t xml:space="preserve"> </w:t>
      </w:r>
      <w:r w:rsidRPr="00FF74CE">
        <w:rPr>
          <w:noProof/>
        </w:rPr>
        <w:t>модела, ако</w:t>
      </w:r>
      <w:r>
        <w:rPr>
          <w:noProof/>
        </w:rPr>
        <w:t xml:space="preserve"> </w:t>
      </w:r>
      <w:r w:rsidRPr="00FF74CE">
        <w:rPr>
          <w:noProof/>
        </w:rPr>
        <w:t>су</w:t>
      </w:r>
      <w:r>
        <w:rPr>
          <w:noProof/>
        </w:rPr>
        <w:t xml:space="preserve"> </w:t>
      </w:r>
      <w:r w:rsidRPr="00FF74CE">
        <w:rPr>
          <w:noProof/>
        </w:rPr>
        <w:t>израђени</w:t>
      </w:r>
      <w:r>
        <w:rPr>
          <w:noProof/>
        </w:rPr>
        <w:t xml:space="preserve"> </w:t>
      </w:r>
      <w:r w:rsidRPr="00FF74CE">
        <w:rPr>
          <w:noProof/>
        </w:rPr>
        <w:t>у</w:t>
      </w:r>
      <w:r>
        <w:rPr>
          <w:noProof/>
        </w:rPr>
        <w:t xml:space="preserve"> </w:t>
      </w:r>
      <w:r w:rsidRPr="00FF74CE">
        <w:rPr>
          <w:noProof/>
        </w:rPr>
        <w:t>складу</w:t>
      </w:r>
      <w:r>
        <w:rPr>
          <w:noProof/>
        </w:rPr>
        <w:t xml:space="preserve"> </w:t>
      </w:r>
      <w:r w:rsidRPr="00FF74CE">
        <w:rPr>
          <w:noProof/>
        </w:rPr>
        <w:t>са</w:t>
      </w:r>
      <w:r>
        <w:rPr>
          <w:noProof/>
        </w:rPr>
        <w:t xml:space="preserve"> </w:t>
      </w:r>
      <w:r w:rsidRPr="00FF74CE">
        <w:rPr>
          <w:noProof/>
        </w:rPr>
        <w:t>техничким</w:t>
      </w:r>
      <w:r>
        <w:rPr>
          <w:noProof/>
        </w:rPr>
        <w:t xml:space="preserve"> </w:t>
      </w:r>
      <w:r w:rsidRPr="00FF74CE">
        <w:rPr>
          <w:noProof/>
        </w:rPr>
        <w:t>спецификацијама</w:t>
      </w:r>
      <w:r>
        <w:rPr>
          <w:noProof/>
        </w:rPr>
        <w:t xml:space="preserve"> </w:t>
      </w:r>
      <w:r w:rsidRPr="00FF74CE">
        <w:rPr>
          <w:noProof/>
        </w:rPr>
        <w:t>наручиоца</w:t>
      </w:r>
      <w:r>
        <w:rPr>
          <w:noProof/>
        </w:rPr>
        <w:t xml:space="preserve"> </w:t>
      </w:r>
      <w:r w:rsidRPr="00FF74CE">
        <w:rPr>
          <w:noProof/>
        </w:rPr>
        <w:t>и</w:t>
      </w:r>
      <w:r>
        <w:rPr>
          <w:noProof/>
        </w:rPr>
        <w:t xml:space="preserve"> </w:t>
      </w:r>
      <w:r w:rsidRPr="00FF74CE">
        <w:rPr>
          <w:noProof/>
        </w:rPr>
        <w:t>трошкови</w:t>
      </w:r>
      <w:r>
        <w:rPr>
          <w:noProof/>
        </w:rPr>
        <w:t xml:space="preserve"> </w:t>
      </w:r>
      <w:r w:rsidRPr="00FF74CE">
        <w:rPr>
          <w:noProof/>
        </w:rPr>
        <w:t>прибављања</w:t>
      </w:r>
      <w:r>
        <w:rPr>
          <w:noProof/>
        </w:rPr>
        <w:t xml:space="preserve"> </w:t>
      </w:r>
      <w:r w:rsidRPr="00FF74CE">
        <w:rPr>
          <w:noProof/>
        </w:rPr>
        <w:t>средства</w:t>
      </w:r>
      <w:r>
        <w:rPr>
          <w:noProof/>
        </w:rPr>
        <w:t xml:space="preserve"> </w:t>
      </w:r>
      <w:r w:rsidRPr="00FF74CE">
        <w:rPr>
          <w:noProof/>
        </w:rPr>
        <w:t>обезбеђења.</w:t>
      </w:r>
    </w:p>
    <w:p w:rsidR="00672A53" w:rsidRDefault="00672A53" w:rsidP="00916948">
      <w:pPr>
        <w:jc w:val="both"/>
        <w:rPr>
          <w:noProof/>
        </w:rPr>
      </w:pPr>
    </w:p>
    <w:p w:rsidR="00672A53" w:rsidRPr="003A03FB" w:rsidRDefault="00672A53" w:rsidP="00916948">
      <w:pPr>
        <w:jc w:val="both"/>
        <w:rPr>
          <w:noProof/>
        </w:rPr>
      </w:pPr>
      <w:r w:rsidRPr="003A03FB">
        <w:rPr>
          <w:noProof/>
        </w:rPr>
        <w:t>Трошкове припреме и подношења понуде сноси искључиво понуђач и не може тражити од наручиоца накнаду трошкова.</w:t>
      </w:r>
    </w:p>
    <w:p w:rsidR="00672A53" w:rsidRDefault="00672A53" w:rsidP="00916948">
      <w:pPr>
        <w:jc w:val="both"/>
        <w:rPr>
          <w:noProof/>
        </w:rPr>
      </w:pPr>
      <w:r w:rsidRPr="003A03FB">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72A53" w:rsidRPr="00793D3C" w:rsidRDefault="00672A53" w:rsidP="00916948">
      <w:pPr>
        <w:spacing w:after="120"/>
        <w:jc w:val="both"/>
        <w:rPr>
          <w:bCs/>
          <w:i/>
          <w:noProof/>
          <w:color w:val="FF0000"/>
        </w:rPr>
      </w:pPr>
      <w:r w:rsidRPr="003A03FB">
        <w:rPr>
          <w:b/>
          <w:bCs/>
          <w:i/>
          <w:noProof/>
        </w:rPr>
        <w:t xml:space="preserve">Напомена: </w:t>
      </w:r>
      <w:r w:rsidRPr="003A03FB">
        <w:rPr>
          <w:bCs/>
          <w:i/>
          <w:noProof/>
        </w:rPr>
        <w:t>достављање овог обрасца није обавезно.</w:t>
      </w:r>
    </w:p>
    <w:p w:rsidR="00672A53" w:rsidRPr="004F32D2" w:rsidRDefault="00672A53" w:rsidP="00916948">
      <w:pPr>
        <w:tabs>
          <w:tab w:val="left" w:pos="6028"/>
        </w:tabs>
        <w:autoSpaceDE w:val="0"/>
        <w:rPr>
          <w:noProof/>
        </w:rPr>
      </w:pPr>
      <w:r w:rsidRPr="004F32D2">
        <w:rPr>
          <w:noProof/>
        </w:rPr>
        <w:br w:type="page"/>
      </w:r>
    </w:p>
    <w:p w:rsidR="00672A53" w:rsidRDefault="00672A53" w:rsidP="00916948">
      <w:pPr>
        <w:tabs>
          <w:tab w:val="left" w:pos="6028"/>
        </w:tabs>
        <w:autoSpaceDE w:val="0"/>
        <w:rPr>
          <w:noProof/>
        </w:rPr>
      </w:pPr>
      <w:r>
        <w:rPr>
          <w:noProof/>
        </w:rPr>
        <w:lastRenderedPageBreak/>
        <w:t>______________________________</w:t>
      </w:r>
    </w:p>
    <w:p w:rsidR="00672A53" w:rsidRPr="00AF454E" w:rsidRDefault="00672A53" w:rsidP="00916948">
      <w:pPr>
        <w:tabs>
          <w:tab w:val="left" w:pos="6028"/>
        </w:tabs>
        <w:autoSpaceDE w:val="0"/>
        <w:rPr>
          <w:bCs/>
          <w:iCs/>
          <w:noProof/>
        </w:rPr>
      </w:pPr>
      <w:r w:rsidRPr="00AF454E">
        <w:rPr>
          <w:bCs/>
          <w:iCs/>
          <w:noProof/>
        </w:rPr>
        <w:t>(Тачан назив понуђача)</w:t>
      </w:r>
    </w:p>
    <w:p w:rsidR="00672A53" w:rsidRPr="00AF454E" w:rsidRDefault="00672A53" w:rsidP="00916948">
      <w:pPr>
        <w:rPr>
          <w:bCs/>
          <w:iCs/>
          <w:noProof/>
        </w:rPr>
      </w:pPr>
    </w:p>
    <w:p w:rsidR="00672A53" w:rsidRPr="00AF454E" w:rsidRDefault="00672A53" w:rsidP="00916948">
      <w:pPr>
        <w:rPr>
          <w:bCs/>
          <w:iCs/>
          <w:noProof/>
        </w:rPr>
      </w:pPr>
      <w:r w:rsidRPr="00AF454E">
        <w:rPr>
          <w:bCs/>
          <w:iCs/>
          <w:noProof/>
        </w:rPr>
        <w:t>______________________________</w:t>
      </w:r>
    </w:p>
    <w:p w:rsidR="00672A53" w:rsidRPr="00AF454E" w:rsidRDefault="00672A53" w:rsidP="00916948">
      <w:pPr>
        <w:rPr>
          <w:bCs/>
          <w:iCs/>
          <w:noProof/>
        </w:rPr>
      </w:pPr>
      <w:r w:rsidRPr="00AF454E">
        <w:rPr>
          <w:bCs/>
          <w:iCs/>
          <w:noProof/>
        </w:rPr>
        <w:t>(Адреса понуђача)</w:t>
      </w:r>
    </w:p>
    <w:p w:rsidR="00672A53" w:rsidRPr="00AF454E" w:rsidRDefault="00672A53" w:rsidP="00916948">
      <w:pPr>
        <w:rPr>
          <w:bCs/>
          <w:iCs/>
          <w:noProof/>
        </w:rPr>
      </w:pPr>
    </w:p>
    <w:p w:rsidR="00672A53" w:rsidRPr="00AF454E" w:rsidRDefault="00672A53" w:rsidP="00916948">
      <w:pPr>
        <w:rPr>
          <w:bCs/>
          <w:iCs/>
          <w:noProof/>
        </w:rPr>
      </w:pPr>
    </w:p>
    <w:p w:rsidR="00672A53" w:rsidRPr="00AF454E" w:rsidRDefault="00672A53" w:rsidP="00916948">
      <w:pPr>
        <w:pStyle w:val="Heading2"/>
        <w:numPr>
          <w:ilvl w:val="0"/>
          <w:numId w:val="7"/>
        </w:numPr>
        <w:rPr>
          <w:iCs/>
          <w:noProof/>
        </w:rPr>
      </w:pPr>
      <w:bookmarkStart w:id="105" w:name="_Toc375898260"/>
      <w:bookmarkStart w:id="106" w:name="_Toc311632163"/>
      <w:bookmarkStart w:id="107" w:name="_Toc311632190"/>
      <w:bookmarkStart w:id="108" w:name="_Toc347907179"/>
      <w:bookmarkStart w:id="109" w:name="_Toc375905381"/>
      <w:bookmarkStart w:id="110" w:name="_Toc377978311"/>
      <w:bookmarkStart w:id="111" w:name="_Toc380740095"/>
      <w:bookmarkStart w:id="112" w:name="_Toc381614523"/>
      <w:bookmarkStart w:id="113" w:name="_Toc387390135"/>
      <w:bookmarkStart w:id="114" w:name="_Toc388605929"/>
      <w:bookmarkStart w:id="115" w:name="_Toc390077628"/>
      <w:bookmarkStart w:id="116" w:name="_Toc390077669"/>
      <w:bookmarkStart w:id="117" w:name="_Toc395011085"/>
      <w:r w:rsidRPr="00515702">
        <w:rPr>
          <w:noProof/>
        </w:rPr>
        <w:t>ОБРАЗАЦ ЗА УНОШЕЊЕ ПОДАТАКА ИЗ ПОНУДЕ КОЈИ СУ ОДРЕЂЕНИ КАО ЕЛЕМЕНТИ КРИТЕРИЈУМА</w:t>
      </w:r>
      <w:bookmarkEnd w:id="105"/>
      <w:r>
        <w:rPr>
          <w:noProof/>
        </w:rPr>
        <w:t xml:space="preserve"> </w:t>
      </w:r>
      <w:r w:rsidRPr="002B3154">
        <w:rPr>
          <w:b w:val="0"/>
          <w:i/>
          <w:iCs/>
          <w:noProof/>
        </w:rPr>
        <w:t>у поступку број</w:t>
      </w:r>
      <w:bookmarkEnd w:id="106"/>
      <w:bookmarkEnd w:id="107"/>
      <w:bookmarkEnd w:id="108"/>
      <w:bookmarkEnd w:id="109"/>
      <w:bookmarkEnd w:id="110"/>
      <w:bookmarkEnd w:id="111"/>
      <w:bookmarkEnd w:id="112"/>
      <w:r>
        <w:rPr>
          <w:b w:val="0"/>
          <w:i/>
          <w:iCs/>
          <w:noProof/>
        </w:rPr>
        <w:t xml:space="preserve"> </w:t>
      </w:r>
      <w:bookmarkEnd w:id="113"/>
      <w:bookmarkEnd w:id="114"/>
      <w:r>
        <w:rPr>
          <w:b w:val="0"/>
          <w:i/>
          <w:iCs/>
          <w:noProof/>
        </w:rPr>
        <w:t>164-14-О</w:t>
      </w:r>
      <w:bookmarkEnd w:id="115"/>
      <w:bookmarkEnd w:id="116"/>
      <w:bookmarkEnd w:id="117"/>
    </w:p>
    <w:p w:rsidR="00672A53" w:rsidRPr="001B4CC3" w:rsidRDefault="00672A53" w:rsidP="00916948">
      <w:pPr>
        <w:rPr>
          <w:bCs/>
          <w:iCs/>
          <w:noProof/>
        </w:rPr>
      </w:pPr>
    </w:p>
    <w:p w:rsidR="00672A53" w:rsidRPr="00EE3361" w:rsidRDefault="00672A53" w:rsidP="00916948">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672A53" w:rsidRPr="00AF454E" w:rsidRDefault="00672A53" w:rsidP="00916948">
      <w:pPr>
        <w:rPr>
          <w:bCs/>
          <w:iCs/>
          <w:noProof/>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672A53" w:rsidRPr="00AF454E" w:rsidTr="00916948">
        <w:trPr>
          <w:trHeight w:val="549"/>
        </w:trPr>
        <w:tc>
          <w:tcPr>
            <w:tcW w:w="6051" w:type="dxa"/>
            <w:vAlign w:val="center"/>
          </w:tcPr>
          <w:p w:rsidR="00672A53" w:rsidRPr="00E74FE1" w:rsidRDefault="00672A53" w:rsidP="00916948">
            <w:pPr>
              <w:rPr>
                <w:noProof/>
              </w:rPr>
            </w:pPr>
            <w:r w:rsidRPr="00AF454E">
              <w:rPr>
                <w:b/>
                <w:bCs/>
                <w:iCs/>
                <w:noProof/>
              </w:rPr>
              <w:t>1</w:t>
            </w:r>
            <w:r w:rsidRPr="00E74FE1">
              <w:rPr>
                <w:b/>
                <w:bCs/>
                <w:iCs/>
                <w:noProof/>
              </w:rPr>
              <w:t>.</w:t>
            </w:r>
            <w:r w:rsidRPr="00AF454E">
              <w:rPr>
                <w:b/>
                <w:bCs/>
                <w:iCs/>
                <w:noProof/>
              </w:rPr>
              <w:t>ПОНУЂЕНА</w:t>
            </w:r>
            <w:r w:rsidRPr="00E74FE1">
              <w:rPr>
                <w:b/>
                <w:bCs/>
                <w:iCs/>
                <w:noProof/>
              </w:rPr>
              <w:t xml:space="preserve"> </w:t>
            </w:r>
            <w:r w:rsidRPr="00AF454E">
              <w:rPr>
                <w:b/>
                <w:bCs/>
                <w:iCs/>
                <w:noProof/>
              </w:rPr>
              <w:t>ЦЕНА</w:t>
            </w:r>
            <w:r w:rsidRPr="00E74FE1">
              <w:rPr>
                <w:b/>
                <w:bCs/>
                <w:iCs/>
                <w:noProof/>
              </w:rPr>
              <w:t xml:space="preserve"> (</w:t>
            </w:r>
            <w:r>
              <w:rPr>
                <w:b/>
                <w:bCs/>
                <w:iCs/>
                <w:noProof/>
              </w:rPr>
              <w:t>без</w:t>
            </w:r>
            <w:r w:rsidRPr="00E74FE1">
              <w:rPr>
                <w:b/>
                <w:bCs/>
                <w:iCs/>
                <w:noProof/>
              </w:rPr>
              <w:t xml:space="preserve"> </w:t>
            </w:r>
            <w:r>
              <w:rPr>
                <w:b/>
                <w:bCs/>
                <w:iCs/>
                <w:noProof/>
              </w:rPr>
              <w:t>ПДВ</w:t>
            </w:r>
            <w:r w:rsidRPr="00E74FE1">
              <w:rPr>
                <w:b/>
                <w:bCs/>
                <w:iCs/>
                <w:noProof/>
              </w:rPr>
              <w:t>-</w:t>
            </w:r>
            <w:r>
              <w:rPr>
                <w:b/>
                <w:bCs/>
                <w:iCs/>
                <w:noProof/>
              </w:rPr>
              <w:t>а</w:t>
            </w:r>
            <w:r w:rsidRPr="00E74FE1">
              <w:rPr>
                <w:b/>
                <w:bCs/>
                <w:iCs/>
                <w:noProof/>
              </w:rPr>
              <w:t>)</w:t>
            </w:r>
          </w:p>
          <w:p w:rsidR="00672A53" w:rsidRPr="00515702" w:rsidRDefault="00672A53" w:rsidP="00916948">
            <w:pPr>
              <w:rPr>
                <w:b/>
                <w:bCs/>
                <w:iCs/>
                <w:noProof/>
              </w:rPr>
            </w:pPr>
            <w:r w:rsidRPr="00E74FE1">
              <w:rPr>
                <w:b/>
                <w:bCs/>
                <w:iCs/>
                <w:noProof/>
              </w:rPr>
              <w:t xml:space="preserve">                                          </w:t>
            </w:r>
            <w:r>
              <w:rPr>
                <w:b/>
                <w:bCs/>
                <w:iCs/>
                <w:noProof/>
              </w:rPr>
              <w:t>(са ПДВ-ом)</w:t>
            </w:r>
          </w:p>
        </w:tc>
        <w:tc>
          <w:tcPr>
            <w:tcW w:w="2783" w:type="dxa"/>
            <w:vAlign w:val="center"/>
          </w:tcPr>
          <w:p w:rsidR="00672A53" w:rsidRPr="00AF454E" w:rsidRDefault="00672A53" w:rsidP="00916948">
            <w:pPr>
              <w:rPr>
                <w:bCs/>
                <w:iCs/>
                <w:noProof/>
              </w:rPr>
            </w:pPr>
            <w:r w:rsidRPr="00515702">
              <w:rPr>
                <w:bCs/>
                <w:iCs/>
                <w:noProof/>
              </w:rPr>
              <w:t>_____________ динара</w:t>
            </w:r>
          </w:p>
          <w:p w:rsidR="00672A53" w:rsidRDefault="00672A53" w:rsidP="00916948">
            <w:pPr>
              <w:rPr>
                <w:noProof/>
              </w:rPr>
            </w:pPr>
            <w:bookmarkStart w:id="118" w:name="_Toc311632164"/>
            <w:bookmarkStart w:id="119" w:name="_Toc311632191"/>
            <w:bookmarkStart w:id="120" w:name="_Toc347907180"/>
            <w:r w:rsidRPr="00AF454E">
              <w:rPr>
                <w:bCs/>
                <w:iCs/>
                <w:noProof/>
              </w:rPr>
              <w:t>_____________</w:t>
            </w:r>
            <w:bookmarkEnd w:id="118"/>
            <w:bookmarkEnd w:id="119"/>
            <w:bookmarkEnd w:id="120"/>
            <w:r w:rsidRPr="00AF454E">
              <w:rPr>
                <w:bCs/>
                <w:iCs/>
                <w:noProof/>
              </w:rPr>
              <w:t>динара</w:t>
            </w:r>
          </w:p>
          <w:p w:rsidR="00672A53" w:rsidRPr="00AF454E" w:rsidRDefault="00672A53" w:rsidP="00916948">
            <w:pPr>
              <w:rPr>
                <w:bCs/>
                <w:iCs/>
                <w:noProof/>
              </w:rPr>
            </w:pPr>
          </w:p>
        </w:tc>
      </w:tr>
      <w:tr w:rsidR="00672A53" w:rsidRPr="00AF454E" w:rsidTr="00916948">
        <w:trPr>
          <w:trHeight w:val="549"/>
        </w:trPr>
        <w:tc>
          <w:tcPr>
            <w:tcW w:w="6051" w:type="dxa"/>
            <w:tcBorders>
              <w:top w:val="single" w:sz="4" w:space="0" w:color="auto"/>
              <w:left w:val="single" w:sz="4" w:space="0" w:color="auto"/>
              <w:bottom w:val="single" w:sz="4" w:space="0" w:color="auto"/>
              <w:right w:val="single" w:sz="4" w:space="0" w:color="auto"/>
            </w:tcBorders>
          </w:tcPr>
          <w:p w:rsidR="00672A53" w:rsidRPr="00AF454E" w:rsidRDefault="00672A53" w:rsidP="00916948">
            <w:pPr>
              <w:rPr>
                <w:b/>
                <w:bCs/>
                <w:iCs/>
                <w:noProof/>
              </w:rPr>
            </w:pPr>
            <w:r w:rsidRPr="00AF454E">
              <w:rPr>
                <w:b/>
                <w:bCs/>
                <w:iCs/>
                <w:noProof/>
              </w:rPr>
              <w:t xml:space="preserve">2. </w:t>
            </w:r>
            <w:r>
              <w:rPr>
                <w:b/>
                <w:bCs/>
                <w:iCs/>
                <w:noProof/>
              </w:rPr>
              <w:t>РОК ИСПОРУКЕ</w:t>
            </w:r>
          </w:p>
          <w:p w:rsidR="00672A53" w:rsidRPr="00AF454E" w:rsidRDefault="00672A53" w:rsidP="00916948">
            <w:pPr>
              <w:rPr>
                <w:b/>
                <w:bCs/>
                <w:iCs/>
                <w:noProof/>
              </w:rPr>
            </w:pPr>
          </w:p>
        </w:tc>
        <w:tc>
          <w:tcPr>
            <w:tcW w:w="2783" w:type="dxa"/>
            <w:tcBorders>
              <w:top w:val="single" w:sz="4" w:space="0" w:color="auto"/>
              <w:left w:val="single" w:sz="4" w:space="0" w:color="auto"/>
              <w:bottom w:val="single" w:sz="4" w:space="0" w:color="auto"/>
              <w:right w:val="single" w:sz="4" w:space="0" w:color="auto"/>
            </w:tcBorders>
          </w:tcPr>
          <w:p w:rsidR="00672A53" w:rsidRPr="00017EBF" w:rsidRDefault="00672A53" w:rsidP="00916948">
            <w:pPr>
              <w:rPr>
                <w:b/>
                <w:bCs/>
                <w:iCs/>
                <w:noProof/>
              </w:rPr>
            </w:pPr>
            <w:r>
              <w:rPr>
                <w:b/>
                <w:bCs/>
                <w:iCs/>
                <w:noProof/>
              </w:rPr>
              <w:t>____________</w:t>
            </w:r>
            <w:r>
              <w:rPr>
                <w:bCs/>
                <w:iCs/>
                <w:noProof/>
              </w:rPr>
              <w:t xml:space="preserve"> дана</w:t>
            </w:r>
          </w:p>
        </w:tc>
      </w:tr>
      <w:tr w:rsidR="00672A53" w:rsidRPr="00017EBF" w:rsidTr="00916948">
        <w:trPr>
          <w:trHeight w:val="549"/>
        </w:trPr>
        <w:tc>
          <w:tcPr>
            <w:tcW w:w="6051" w:type="dxa"/>
            <w:tcBorders>
              <w:top w:val="single" w:sz="4" w:space="0" w:color="auto"/>
              <w:left w:val="single" w:sz="4" w:space="0" w:color="auto"/>
              <w:bottom w:val="single" w:sz="4" w:space="0" w:color="auto"/>
              <w:right w:val="single" w:sz="4" w:space="0" w:color="auto"/>
            </w:tcBorders>
          </w:tcPr>
          <w:p w:rsidR="00672A53" w:rsidRPr="00AF454E" w:rsidRDefault="00672A53" w:rsidP="00916948">
            <w:pPr>
              <w:rPr>
                <w:b/>
                <w:bCs/>
                <w:iCs/>
                <w:noProof/>
              </w:rPr>
            </w:pPr>
            <w:r>
              <w:rPr>
                <w:b/>
                <w:bCs/>
                <w:iCs/>
                <w:noProof/>
              </w:rPr>
              <w:t>3</w:t>
            </w:r>
            <w:r w:rsidRPr="00AF454E">
              <w:rPr>
                <w:b/>
                <w:bCs/>
                <w:iCs/>
                <w:noProof/>
              </w:rPr>
              <w:t xml:space="preserve">. </w:t>
            </w:r>
            <w:r>
              <w:rPr>
                <w:b/>
                <w:bCs/>
                <w:iCs/>
                <w:noProof/>
              </w:rPr>
              <w:t xml:space="preserve">ГАРАНТНИ РОК </w:t>
            </w:r>
          </w:p>
          <w:p w:rsidR="00672A53" w:rsidRPr="00AF454E" w:rsidRDefault="00672A53" w:rsidP="00916948">
            <w:pPr>
              <w:rPr>
                <w:b/>
                <w:bCs/>
                <w:iCs/>
                <w:noProof/>
              </w:rPr>
            </w:pPr>
          </w:p>
        </w:tc>
        <w:tc>
          <w:tcPr>
            <w:tcW w:w="2783" w:type="dxa"/>
            <w:tcBorders>
              <w:top w:val="single" w:sz="4" w:space="0" w:color="auto"/>
              <w:left w:val="single" w:sz="4" w:space="0" w:color="auto"/>
              <w:bottom w:val="single" w:sz="4" w:space="0" w:color="auto"/>
              <w:right w:val="single" w:sz="4" w:space="0" w:color="auto"/>
            </w:tcBorders>
          </w:tcPr>
          <w:p w:rsidR="00672A53" w:rsidRPr="00017EBF" w:rsidRDefault="00672A53" w:rsidP="00916948">
            <w:pPr>
              <w:rPr>
                <w:b/>
                <w:bCs/>
                <w:iCs/>
                <w:noProof/>
              </w:rPr>
            </w:pPr>
            <w:r>
              <w:rPr>
                <w:b/>
                <w:bCs/>
                <w:iCs/>
                <w:noProof/>
              </w:rPr>
              <w:t>____________</w:t>
            </w:r>
            <w:r>
              <w:rPr>
                <w:bCs/>
                <w:iCs/>
                <w:noProof/>
              </w:rPr>
              <w:t xml:space="preserve"> месеци</w:t>
            </w:r>
          </w:p>
        </w:tc>
      </w:tr>
    </w:tbl>
    <w:p w:rsidR="00672A53" w:rsidRPr="00AF454E" w:rsidRDefault="00672A53" w:rsidP="00916948">
      <w:pPr>
        <w:rPr>
          <w:bCs/>
          <w:iCs/>
          <w:noProof/>
        </w:rPr>
      </w:pPr>
    </w:p>
    <w:p w:rsidR="00672A53" w:rsidRPr="00E74FE1" w:rsidRDefault="00672A53" w:rsidP="00916948">
      <w:pPr>
        <w:rPr>
          <w:bCs/>
          <w:iCs/>
          <w:noProof/>
        </w:rPr>
      </w:pPr>
      <w:r w:rsidRPr="00AF454E">
        <w:rPr>
          <w:bCs/>
          <w:iCs/>
          <w:noProof/>
        </w:rPr>
        <w:t>У</w:t>
      </w:r>
      <w:r w:rsidRPr="00E74FE1">
        <w:rPr>
          <w:bCs/>
          <w:iCs/>
          <w:noProof/>
        </w:rPr>
        <w:t xml:space="preserve"> </w:t>
      </w:r>
      <w:r w:rsidRPr="00AF454E">
        <w:rPr>
          <w:bCs/>
          <w:iCs/>
          <w:noProof/>
        </w:rPr>
        <w:t>случају</w:t>
      </w:r>
      <w:r w:rsidRPr="00E74FE1">
        <w:rPr>
          <w:bCs/>
          <w:iCs/>
          <w:noProof/>
        </w:rPr>
        <w:t xml:space="preserve">  </w:t>
      </w:r>
      <w:r w:rsidRPr="00AF454E">
        <w:rPr>
          <w:bCs/>
          <w:iCs/>
          <w:noProof/>
        </w:rPr>
        <w:t>неслагања</w:t>
      </w:r>
      <w:r w:rsidRPr="00E74FE1">
        <w:rPr>
          <w:bCs/>
          <w:iCs/>
          <w:noProof/>
        </w:rPr>
        <w:t xml:space="preserve"> </w:t>
      </w:r>
      <w:r w:rsidRPr="00AF454E">
        <w:rPr>
          <w:bCs/>
          <w:iCs/>
          <w:noProof/>
        </w:rPr>
        <w:t>података</w:t>
      </w:r>
      <w:r w:rsidRPr="00E74FE1">
        <w:rPr>
          <w:bCs/>
          <w:iCs/>
          <w:noProof/>
        </w:rPr>
        <w:t xml:space="preserve"> </w:t>
      </w:r>
      <w:r w:rsidRPr="00AF454E">
        <w:rPr>
          <w:bCs/>
          <w:iCs/>
          <w:noProof/>
        </w:rPr>
        <w:t>из</w:t>
      </w:r>
      <w:r w:rsidRPr="00E74FE1">
        <w:rPr>
          <w:bCs/>
          <w:iCs/>
          <w:noProof/>
        </w:rPr>
        <w:t xml:space="preserve"> </w:t>
      </w:r>
      <w:r w:rsidRPr="00AF454E">
        <w:rPr>
          <w:bCs/>
          <w:iCs/>
          <w:noProof/>
        </w:rPr>
        <w:t>овог</w:t>
      </w:r>
      <w:r w:rsidRPr="00E74FE1">
        <w:rPr>
          <w:bCs/>
          <w:iCs/>
          <w:noProof/>
        </w:rPr>
        <w:t xml:space="preserve"> </w:t>
      </w:r>
      <w:r w:rsidRPr="00AF454E">
        <w:rPr>
          <w:bCs/>
          <w:iCs/>
          <w:noProof/>
        </w:rPr>
        <w:t>обрасца</w:t>
      </w:r>
      <w:r w:rsidRPr="00E74FE1">
        <w:rPr>
          <w:bCs/>
          <w:iCs/>
          <w:noProof/>
        </w:rPr>
        <w:t xml:space="preserve"> </w:t>
      </w:r>
      <w:r w:rsidRPr="00AF454E">
        <w:rPr>
          <w:bCs/>
          <w:iCs/>
          <w:noProof/>
        </w:rPr>
        <w:t>и</w:t>
      </w:r>
      <w:r w:rsidRPr="00E74FE1">
        <w:rPr>
          <w:bCs/>
          <w:iCs/>
          <w:noProof/>
        </w:rPr>
        <w:t xml:space="preserve"> </w:t>
      </w:r>
      <w:r w:rsidRPr="00AF454E">
        <w:rPr>
          <w:bCs/>
          <w:iCs/>
          <w:noProof/>
        </w:rPr>
        <w:t>података</w:t>
      </w:r>
      <w:r w:rsidRPr="00E74FE1">
        <w:rPr>
          <w:bCs/>
          <w:iCs/>
          <w:noProof/>
        </w:rPr>
        <w:t xml:space="preserve"> </w:t>
      </w:r>
      <w:r w:rsidRPr="00AF454E">
        <w:rPr>
          <w:bCs/>
          <w:iCs/>
          <w:noProof/>
        </w:rPr>
        <w:t>садржаних</w:t>
      </w:r>
      <w:r w:rsidRPr="00E74FE1">
        <w:rPr>
          <w:bCs/>
          <w:iCs/>
          <w:noProof/>
        </w:rPr>
        <w:t xml:space="preserve"> </w:t>
      </w:r>
      <w:r w:rsidRPr="00AF454E">
        <w:rPr>
          <w:bCs/>
          <w:iCs/>
          <w:noProof/>
        </w:rPr>
        <w:t>у</w:t>
      </w:r>
      <w:r w:rsidRPr="00E74FE1">
        <w:rPr>
          <w:bCs/>
          <w:iCs/>
          <w:noProof/>
        </w:rPr>
        <w:t xml:space="preserve"> </w:t>
      </w:r>
      <w:r w:rsidRPr="00AF454E">
        <w:rPr>
          <w:bCs/>
          <w:iCs/>
          <w:noProof/>
        </w:rPr>
        <w:t>приложеним</w:t>
      </w:r>
      <w:r w:rsidRPr="00E74FE1">
        <w:rPr>
          <w:bCs/>
          <w:iCs/>
          <w:noProof/>
        </w:rPr>
        <w:t xml:space="preserve"> </w:t>
      </w:r>
      <w:r w:rsidRPr="00AF454E">
        <w:rPr>
          <w:bCs/>
          <w:iCs/>
          <w:noProof/>
        </w:rPr>
        <w:t>доказима</w:t>
      </w:r>
      <w:r w:rsidRPr="00E74FE1">
        <w:rPr>
          <w:bCs/>
          <w:iCs/>
          <w:noProof/>
        </w:rPr>
        <w:t xml:space="preserve">, </w:t>
      </w:r>
      <w:r w:rsidRPr="00AF454E">
        <w:rPr>
          <w:bCs/>
          <w:iCs/>
          <w:noProof/>
        </w:rPr>
        <w:t>меродавни</w:t>
      </w:r>
      <w:r w:rsidRPr="00E74FE1">
        <w:rPr>
          <w:bCs/>
          <w:iCs/>
          <w:noProof/>
        </w:rPr>
        <w:t xml:space="preserve"> </w:t>
      </w:r>
      <w:r w:rsidRPr="00AF454E">
        <w:rPr>
          <w:bCs/>
          <w:iCs/>
          <w:noProof/>
        </w:rPr>
        <w:t>су</w:t>
      </w:r>
      <w:r w:rsidRPr="00E74FE1">
        <w:rPr>
          <w:bCs/>
          <w:iCs/>
          <w:noProof/>
        </w:rPr>
        <w:t xml:space="preserve"> </w:t>
      </w:r>
      <w:r w:rsidRPr="00AF454E">
        <w:rPr>
          <w:bCs/>
          <w:iCs/>
          <w:noProof/>
        </w:rPr>
        <w:t>подаци</w:t>
      </w:r>
      <w:r w:rsidRPr="00E74FE1">
        <w:rPr>
          <w:bCs/>
          <w:iCs/>
          <w:noProof/>
        </w:rPr>
        <w:t xml:space="preserve"> </w:t>
      </w:r>
      <w:r w:rsidRPr="00AF454E">
        <w:rPr>
          <w:bCs/>
          <w:iCs/>
          <w:noProof/>
        </w:rPr>
        <w:t>из</w:t>
      </w:r>
      <w:r w:rsidRPr="00E74FE1">
        <w:rPr>
          <w:bCs/>
          <w:iCs/>
          <w:noProof/>
        </w:rPr>
        <w:t xml:space="preserve"> </w:t>
      </w:r>
      <w:r w:rsidRPr="00AF454E">
        <w:rPr>
          <w:bCs/>
          <w:iCs/>
          <w:noProof/>
        </w:rPr>
        <w:t>доказа</w:t>
      </w:r>
      <w:r w:rsidRPr="00E74FE1">
        <w:rPr>
          <w:bCs/>
          <w:iCs/>
          <w:noProof/>
        </w:rPr>
        <w:t>.</w:t>
      </w:r>
    </w:p>
    <w:p w:rsidR="00672A53" w:rsidRPr="00AF454E" w:rsidRDefault="00672A53" w:rsidP="00916948">
      <w:pPr>
        <w:rPr>
          <w:bCs/>
          <w:iCs/>
          <w:noProof/>
        </w:rPr>
      </w:pPr>
    </w:p>
    <w:p w:rsidR="00672A53" w:rsidRPr="00AF454E" w:rsidRDefault="00672A53" w:rsidP="00916948">
      <w:pPr>
        <w:rPr>
          <w:bCs/>
          <w:iCs/>
          <w:noProof/>
        </w:rPr>
      </w:pPr>
    </w:p>
    <w:p w:rsidR="00672A53" w:rsidRPr="00E74FE1" w:rsidRDefault="00672A53" w:rsidP="00916948">
      <w:pPr>
        <w:jc w:val="center"/>
        <w:rPr>
          <w:bCs/>
          <w:iCs/>
          <w:noProof/>
        </w:rPr>
      </w:pPr>
    </w:p>
    <w:p w:rsidR="00672A53" w:rsidRPr="00E74FE1" w:rsidRDefault="00672A53" w:rsidP="00916948">
      <w:pPr>
        <w:jc w:val="center"/>
        <w:rPr>
          <w:bCs/>
          <w:iCs/>
          <w:noProof/>
        </w:rPr>
      </w:pPr>
    </w:p>
    <w:p w:rsidR="00672A53" w:rsidRDefault="00672A53" w:rsidP="00916948">
      <w:pPr>
        <w:jc w:val="center"/>
        <w:rPr>
          <w:bCs/>
          <w:iCs/>
          <w:noProof/>
        </w:rPr>
      </w:pPr>
      <w:r w:rsidRPr="00AF454E">
        <w:rPr>
          <w:bCs/>
          <w:iCs/>
          <w:noProof/>
        </w:rPr>
        <w:t>М.П.</w:t>
      </w:r>
    </w:p>
    <w:p w:rsidR="00672A53" w:rsidRDefault="00672A53" w:rsidP="00916948">
      <w:pPr>
        <w:jc w:val="center"/>
        <w:rPr>
          <w:bCs/>
          <w:iCs/>
          <w:noProof/>
        </w:rPr>
      </w:pPr>
    </w:p>
    <w:p w:rsidR="00672A53" w:rsidRDefault="00672A53" w:rsidP="00916948">
      <w:pPr>
        <w:jc w:val="center"/>
        <w:rPr>
          <w:bCs/>
          <w:iCs/>
          <w:noProof/>
        </w:rPr>
      </w:pPr>
    </w:p>
    <w:p w:rsidR="00672A53" w:rsidRPr="002C7869" w:rsidRDefault="00672A53" w:rsidP="00916948">
      <w:pPr>
        <w:jc w:val="center"/>
        <w:rPr>
          <w:bCs/>
          <w:iCs/>
          <w:noProof/>
        </w:rPr>
      </w:pPr>
    </w:p>
    <w:p w:rsidR="00672A53" w:rsidRPr="00AF454E" w:rsidRDefault="00672A53" w:rsidP="00916948">
      <w:pPr>
        <w:ind w:left="2694" w:firstLine="567"/>
        <w:jc w:val="center"/>
        <w:rPr>
          <w:bCs/>
          <w:iCs/>
          <w:noProof/>
        </w:rPr>
      </w:pPr>
      <w:r w:rsidRPr="00AF454E">
        <w:rPr>
          <w:bCs/>
          <w:iCs/>
          <w:noProof/>
        </w:rPr>
        <w:t>___________________________</w:t>
      </w:r>
    </w:p>
    <w:p w:rsidR="00672A53" w:rsidRPr="00C93DC9" w:rsidRDefault="00672A53" w:rsidP="00916948">
      <w:pPr>
        <w:ind w:left="2694" w:firstLine="567"/>
        <w:jc w:val="center"/>
        <w:rPr>
          <w:bCs/>
          <w:iCs/>
          <w:noProof/>
        </w:rPr>
      </w:pPr>
      <w:r w:rsidRPr="00AF454E">
        <w:rPr>
          <w:bCs/>
          <w:iCs/>
          <w:noProof/>
        </w:rPr>
        <w:t>Потпис овлашћеног лица</w:t>
      </w:r>
    </w:p>
    <w:p w:rsidR="00672A53" w:rsidRPr="001A655A" w:rsidRDefault="00672A53" w:rsidP="00916948">
      <w:pPr>
        <w:tabs>
          <w:tab w:val="left" w:pos="6028"/>
        </w:tabs>
        <w:autoSpaceDE w:val="0"/>
        <w:rPr>
          <w:bCs/>
          <w:iCs/>
          <w:noProof/>
        </w:rPr>
        <w:sectPr w:rsidR="00672A53" w:rsidRPr="001A655A" w:rsidSect="005E2923">
          <w:footerReference w:type="default" r:id="rId12"/>
          <w:pgSz w:w="11906" w:h="16838"/>
          <w:pgMar w:top="1418" w:right="1418" w:bottom="1418" w:left="1418" w:header="709" w:footer="709" w:gutter="0"/>
          <w:cols w:space="708"/>
          <w:docGrid w:linePitch="360"/>
        </w:sectPr>
      </w:pPr>
      <w:r w:rsidRPr="00DE0EA0">
        <w:rPr>
          <w:noProof/>
        </w:rPr>
        <w:br w:type="page"/>
      </w:r>
    </w:p>
    <w:p w:rsidR="00672A53" w:rsidRPr="00FF74CE" w:rsidRDefault="00672A53" w:rsidP="00916948">
      <w:pPr>
        <w:pStyle w:val="Heading2"/>
        <w:numPr>
          <w:ilvl w:val="0"/>
          <w:numId w:val="7"/>
        </w:numPr>
        <w:rPr>
          <w:noProof/>
        </w:rPr>
      </w:pPr>
      <w:bookmarkStart w:id="121" w:name="_Toc369257448"/>
      <w:bookmarkStart w:id="122" w:name="_Toc384815866"/>
      <w:bookmarkStart w:id="123" w:name="_Toc387390136"/>
      <w:bookmarkStart w:id="124" w:name="_Toc388605930"/>
      <w:bookmarkStart w:id="125" w:name="_Toc390077629"/>
      <w:bookmarkStart w:id="126" w:name="_Toc390077670"/>
      <w:bookmarkStart w:id="127" w:name="_Toc395011086"/>
      <w:r w:rsidRPr="00FF74CE">
        <w:rPr>
          <w:noProof/>
        </w:rPr>
        <w:lastRenderedPageBreak/>
        <w:t>ОБРАЗАЦ ПОНУДЕ</w:t>
      </w:r>
      <w:bookmarkEnd w:id="121"/>
      <w:bookmarkEnd w:id="122"/>
      <w:bookmarkEnd w:id="123"/>
      <w:bookmarkEnd w:id="124"/>
      <w:bookmarkEnd w:id="125"/>
      <w:bookmarkEnd w:id="126"/>
      <w:bookmarkEnd w:id="127"/>
    </w:p>
    <w:p w:rsidR="00672A53" w:rsidRPr="00FF74CE" w:rsidRDefault="00672A53" w:rsidP="00916948">
      <w:pPr>
        <w:pStyle w:val="BodyText"/>
        <w:rPr>
          <w:b/>
          <w:noProof/>
          <w:szCs w:val="24"/>
        </w:rPr>
      </w:pPr>
    </w:p>
    <w:p w:rsidR="00672A53" w:rsidRPr="00FF74CE" w:rsidRDefault="00672A53" w:rsidP="00916948">
      <w:pPr>
        <w:pStyle w:val="BodyText"/>
        <w:jc w:val="center"/>
        <w:rPr>
          <w:noProof/>
          <w:szCs w:val="24"/>
        </w:rPr>
      </w:pPr>
      <w:r w:rsidRPr="00FF74CE">
        <w:rPr>
          <w:b/>
          <w:noProof/>
          <w:szCs w:val="24"/>
        </w:rPr>
        <w:t xml:space="preserve">Понуда број_______ - </w:t>
      </w:r>
      <w:r w:rsidRPr="00672A53">
        <w:rPr>
          <w:b/>
          <w:noProof/>
        </w:rPr>
        <w:t>Набавка водених ножева за потребе Клинике за урологију и Ургентни центар у оквиру Клиничког центра Војводине</w:t>
      </w:r>
      <w:r w:rsidRPr="00FF74CE">
        <w:rPr>
          <w:b/>
          <w:noProof/>
          <w:szCs w:val="24"/>
        </w:rPr>
        <w:t>, број</w:t>
      </w:r>
      <w:r>
        <w:rPr>
          <w:b/>
          <w:noProof/>
          <w:szCs w:val="24"/>
        </w:rPr>
        <w:t xml:space="preserve"> </w:t>
      </w:r>
      <w:r w:rsidRPr="0054682A">
        <w:rPr>
          <w:b/>
          <w:noProof/>
          <w:szCs w:val="24"/>
        </w:rPr>
        <w:t>јавне набавке</w:t>
      </w:r>
      <w:r>
        <w:rPr>
          <w:b/>
          <w:noProof/>
          <w:szCs w:val="24"/>
        </w:rPr>
        <w:t xml:space="preserve"> 164-14-О</w:t>
      </w:r>
    </w:p>
    <w:p w:rsidR="00672A53" w:rsidRPr="00FF74CE" w:rsidRDefault="00672A53" w:rsidP="00916948">
      <w:pPr>
        <w:pStyle w:val="BodyText"/>
        <w:jc w:val="center"/>
        <w:rPr>
          <w:b/>
          <w:noProof/>
          <w:szCs w:val="24"/>
        </w:rPr>
      </w:pPr>
    </w:p>
    <w:p w:rsidR="00672A53" w:rsidRPr="00FF74CE" w:rsidRDefault="00672A53" w:rsidP="00916948">
      <w:pPr>
        <w:pStyle w:val="BodyText"/>
        <w:jc w:val="left"/>
        <w:rPr>
          <w:noProof/>
          <w:szCs w:val="24"/>
        </w:rPr>
      </w:pPr>
      <w:r w:rsidRPr="00FF74CE">
        <w:rPr>
          <w:noProof/>
          <w:szCs w:val="24"/>
        </w:rPr>
        <w:t>Понуђач:_____________________________                                         Матични број:_____________________________</w:t>
      </w:r>
    </w:p>
    <w:p w:rsidR="00672A53" w:rsidRPr="00FF74CE" w:rsidRDefault="00672A53" w:rsidP="00916948">
      <w:pPr>
        <w:pStyle w:val="BodyText"/>
        <w:jc w:val="left"/>
        <w:rPr>
          <w:noProof/>
          <w:szCs w:val="24"/>
        </w:rPr>
      </w:pPr>
      <w:r w:rsidRPr="00FF74CE">
        <w:rPr>
          <w:noProof/>
          <w:szCs w:val="24"/>
        </w:rPr>
        <w:t>Адреса, град, општина:____________________________                   Регистарски број:______________________________</w:t>
      </w:r>
    </w:p>
    <w:p w:rsidR="00672A53" w:rsidRPr="00FF74CE" w:rsidRDefault="00672A53" w:rsidP="00916948">
      <w:pPr>
        <w:pStyle w:val="BodyText"/>
        <w:jc w:val="left"/>
        <w:rPr>
          <w:noProof/>
          <w:szCs w:val="24"/>
        </w:rPr>
      </w:pPr>
      <w:r w:rsidRPr="00FF74CE">
        <w:rPr>
          <w:noProof/>
          <w:szCs w:val="24"/>
        </w:rPr>
        <w:t>Телефон:______________ Фах:____________________                      Шифра делатности:____________________________</w:t>
      </w:r>
    </w:p>
    <w:p w:rsidR="00672A53" w:rsidRPr="00FF74CE" w:rsidRDefault="00672A53" w:rsidP="00916948">
      <w:pPr>
        <w:pStyle w:val="BodyText"/>
        <w:jc w:val="left"/>
        <w:rPr>
          <w:noProof/>
          <w:szCs w:val="24"/>
        </w:rPr>
      </w:pPr>
      <w:r w:rsidRPr="00FF74CE">
        <w:rPr>
          <w:noProof/>
          <w:szCs w:val="24"/>
        </w:rPr>
        <w:t>Е-маил:_______________________________                                        Пиб:__________________________________</w:t>
      </w:r>
    </w:p>
    <w:p w:rsidR="00672A53" w:rsidRPr="00FF74CE" w:rsidRDefault="00672A53" w:rsidP="00916948">
      <w:pPr>
        <w:pStyle w:val="BodyText"/>
        <w:jc w:val="left"/>
        <w:rPr>
          <w:noProof/>
          <w:szCs w:val="24"/>
        </w:rPr>
      </w:pPr>
      <w:r w:rsidRPr="00FF74CE">
        <w:rPr>
          <w:noProof/>
          <w:szCs w:val="24"/>
        </w:rPr>
        <w:t>Контакт особа:__________________________________                     Жиро-рачун:___________________________________</w:t>
      </w:r>
    </w:p>
    <w:p w:rsidR="00672A53" w:rsidRPr="00FF74CE" w:rsidRDefault="00672A53" w:rsidP="00916948">
      <w:pPr>
        <w:pStyle w:val="BodyText"/>
        <w:jc w:val="left"/>
        <w:rPr>
          <w:noProof/>
          <w:szCs w:val="24"/>
        </w:rPr>
      </w:pPr>
      <w:r w:rsidRPr="00FF74CE">
        <w:rPr>
          <w:noProof/>
          <w:szCs w:val="24"/>
        </w:rPr>
        <w:t>Овлашћено лице:__________________________________</w:t>
      </w:r>
    </w:p>
    <w:p w:rsidR="00672A53" w:rsidRPr="00FF74CE" w:rsidRDefault="00672A53" w:rsidP="00916948">
      <w:pPr>
        <w:pStyle w:val="BodyText"/>
        <w:jc w:val="left"/>
        <w:rPr>
          <w:noProof/>
          <w:szCs w:val="24"/>
        </w:rPr>
      </w:pPr>
    </w:p>
    <w:tbl>
      <w:tblPr>
        <w:tblStyle w:val="TableGrid"/>
        <w:tblW w:w="15620" w:type="dxa"/>
        <w:tblInd w:w="-459" w:type="dxa"/>
        <w:tblLook w:val="04A0" w:firstRow="1" w:lastRow="0" w:firstColumn="1" w:lastColumn="0" w:noHBand="0" w:noVBand="1"/>
      </w:tblPr>
      <w:tblGrid>
        <w:gridCol w:w="817"/>
        <w:gridCol w:w="2162"/>
        <w:gridCol w:w="1067"/>
        <w:gridCol w:w="1387"/>
        <w:gridCol w:w="1180"/>
        <w:gridCol w:w="883"/>
        <w:gridCol w:w="1365"/>
        <w:gridCol w:w="1370"/>
        <w:gridCol w:w="951"/>
        <w:gridCol w:w="1134"/>
        <w:gridCol w:w="1701"/>
        <w:gridCol w:w="1603"/>
      </w:tblGrid>
      <w:tr w:rsidR="00672A53" w:rsidRPr="00FF74CE" w:rsidTr="00916948">
        <w:tc>
          <w:tcPr>
            <w:tcW w:w="15620" w:type="dxa"/>
            <w:gridSpan w:val="12"/>
          </w:tcPr>
          <w:p w:rsidR="00672A53" w:rsidRPr="00FF74CE" w:rsidRDefault="00672A53" w:rsidP="00916948">
            <w:pPr>
              <w:jc w:val="center"/>
              <w:rPr>
                <w:b/>
                <w:noProof/>
                <w:sz w:val="22"/>
                <w:szCs w:val="22"/>
              </w:rPr>
            </w:pPr>
            <w:r w:rsidRPr="00FF74CE">
              <w:rPr>
                <w:b/>
                <w:noProof/>
                <w:sz w:val="22"/>
                <w:szCs w:val="22"/>
              </w:rPr>
              <w:t>КЛИНИЧКИ ЦЕНТАР ВОЈВОДИНЕ</w:t>
            </w:r>
          </w:p>
        </w:tc>
      </w:tr>
      <w:tr w:rsidR="00672A53" w:rsidRPr="00C609BE" w:rsidTr="00916948">
        <w:tc>
          <w:tcPr>
            <w:tcW w:w="817" w:type="dxa"/>
            <w:vAlign w:val="center"/>
          </w:tcPr>
          <w:p w:rsidR="00672A53" w:rsidRPr="00FF74CE" w:rsidRDefault="00672A53" w:rsidP="00916948">
            <w:pPr>
              <w:pStyle w:val="BodyText"/>
              <w:jc w:val="center"/>
              <w:rPr>
                <w:b/>
                <w:noProof/>
                <w:sz w:val="20"/>
              </w:rPr>
            </w:pPr>
            <w:r w:rsidRPr="00FF74CE">
              <w:rPr>
                <w:b/>
                <w:noProof/>
                <w:sz w:val="20"/>
              </w:rPr>
              <w:t>Редни број</w:t>
            </w:r>
          </w:p>
        </w:tc>
        <w:tc>
          <w:tcPr>
            <w:tcW w:w="2162" w:type="dxa"/>
            <w:vAlign w:val="center"/>
          </w:tcPr>
          <w:p w:rsidR="00672A53" w:rsidRPr="00FF74CE" w:rsidRDefault="00672A53" w:rsidP="00916948">
            <w:pPr>
              <w:pStyle w:val="BodyText"/>
              <w:jc w:val="center"/>
              <w:rPr>
                <w:b/>
                <w:noProof/>
                <w:sz w:val="20"/>
              </w:rPr>
            </w:pPr>
            <w:r w:rsidRPr="00FF74CE">
              <w:rPr>
                <w:b/>
                <w:noProof/>
                <w:sz w:val="20"/>
              </w:rPr>
              <w:t>Назив</w:t>
            </w:r>
          </w:p>
        </w:tc>
        <w:tc>
          <w:tcPr>
            <w:tcW w:w="1067" w:type="dxa"/>
            <w:vAlign w:val="center"/>
          </w:tcPr>
          <w:p w:rsidR="00672A53" w:rsidRPr="00FF74CE" w:rsidRDefault="00672A53" w:rsidP="00916948">
            <w:pPr>
              <w:pStyle w:val="BodyText"/>
              <w:jc w:val="center"/>
              <w:rPr>
                <w:b/>
                <w:noProof/>
                <w:sz w:val="20"/>
              </w:rPr>
            </w:pPr>
            <w:r w:rsidRPr="00FF74CE">
              <w:rPr>
                <w:b/>
                <w:noProof/>
                <w:sz w:val="20"/>
              </w:rPr>
              <w:t>Јединица мере</w:t>
            </w:r>
          </w:p>
        </w:tc>
        <w:tc>
          <w:tcPr>
            <w:tcW w:w="1387" w:type="dxa"/>
            <w:vAlign w:val="center"/>
          </w:tcPr>
          <w:p w:rsidR="00672A53" w:rsidRPr="00FF74CE" w:rsidRDefault="00672A53" w:rsidP="00916948">
            <w:pPr>
              <w:pStyle w:val="BodyText"/>
              <w:jc w:val="center"/>
              <w:rPr>
                <w:b/>
                <w:noProof/>
                <w:sz w:val="20"/>
              </w:rPr>
            </w:pPr>
            <w:r w:rsidRPr="00FF74CE">
              <w:rPr>
                <w:b/>
                <w:noProof/>
                <w:sz w:val="20"/>
              </w:rPr>
              <w:t>Количина</w:t>
            </w:r>
          </w:p>
        </w:tc>
        <w:tc>
          <w:tcPr>
            <w:tcW w:w="1180" w:type="dxa"/>
            <w:vAlign w:val="center"/>
          </w:tcPr>
          <w:p w:rsidR="00672A53" w:rsidRPr="00FF74CE" w:rsidRDefault="00672A53" w:rsidP="00916948">
            <w:pPr>
              <w:pStyle w:val="BodyText"/>
              <w:jc w:val="center"/>
              <w:rPr>
                <w:b/>
                <w:noProof/>
                <w:sz w:val="20"/>
              </w:rPr>
            </w:pPr>
            <w:r w:rsidRPr="00FF74CE">
              <w:rPr>
                <w:b/>
                <w:noProof/>
                <w:sz w:val="20"/>
              </w:rPr>
              <w:t>Јединична цена без ПДВ-а</w:t>
            </w:r>
          </w:p>
        </w:tc>
        <w:tc>
          <w:tcPr>
            <w:tcW w:w="883" w:type="dxa"/>
            <w:vAlign w:val="center"/>
          </w:tcPr>
          <w:p w:rsidR="00672A53" w:rsidRPr="00FF74CE" w:rsidRDefault="00672A53" w:rsidP="00916948">
            <w:pPr>
              <w:pStyle w:val="BodyText"/>
              <w:jc w:val="center"/>
              <w:rPr>
                <w:b/>
                <w:noProof/>
                <w:sz w:val="20"/>
              </w:rPr>
            </w:pPr>
            <w:r w:rsidRPr="00FF74CE">
              <w:rPr>
                <w:b/>
                <w:noProof/>
                <w:sz w:val="20"/>
              </w:rPr>
              <w:t>Износ</w:t>
            </w:r>
          </w:p>
          <w:p w:rsidR="00672A53" w:rsidRPr="00FF74CE" w:rsidRDefault="00672A53" w:rsidP="00916948">
            <w:pPr>
              <w:pStyle w:val="BodyText"/>
              <w:jc w:val="center"/>
              <w:rPr>
                <w:b/>
                <w:noProof/>
                <w:sz w:val="20"/>
              </w:rPr>
            </w:pPr>
            <w:r w:rsidRPr="00FF74CE">
              <w:rPr>
                <w:b/>
                <w:noProof/>
                <w:sz w:val="20"/>
              </w:rPr>
              <w:t>ПДВ-а</w:t>
            </w:r>
          </w:p>
        </w:tc>
        <w:tc>
          <w:tcPr>
            <w:tcW w:w="1365" w:type="dxa"/>
            <w:vAlign w:val="center"/>
          </w:tcPr>
          <w:p w:rsidR="00672A53" w:rsidRPr="00FF74CE" w:rsidRDefault="00672A53" w:rsidP="00916948">
            <w:pPr>
              <w:pStyle w:val="BodyText"/>
              <w:jc w:val="center"/>
              <w:rPr>
                <w:b/>
                <w:noProof/>
                <w:sz w:val="20"/>
              </w:rPr>
            </w:pPr>
            <w:r w:rsidRPr="00FF74CE">
              <w:rPr>
                <w:b/>
                <w:noProof/>
                <w:sz w:val="20"/>
              </w:rPr>
              <w:t>Укупна цена без ПДВ-а</w:t>
            </w:r>
          </w:p>
        </w:tc>
        <w:tc>
          <w:tcPr>
            <w:tcW w:w="1370" w:type="dxa"/>
            <w:vAlign w:val="center"/>
          </w:tcPr>
          <w:p w:rsidR="00672A53" w:rsidRPr="00FF74CE" w:rsidRDefault="00672A53" w:rsidP="00916948">
            <w:pPr>
              <w:pStyle w:val="BodyText"/>
              <w:jc w:val="center"/>
              <w:rPr>
                <w:b/>
                <w:noProof/>
                <w:sz w:val="20"/>
              </w:rPr>
            </w:pPr>
            <w:r w:rsidRPr="00FF74CE">
              <w:rPr>
                <w:b/>
                <w:noProof/>
                <w:sz w:val="20"/>
              </w:rPr>
              <w:t>Произвођач</w:t>
            </w:r>
          </w:p>
        </w:tc>
        <w:tc>
          <w:tcPr>
            <w:tcW w:w="951" w:type="dxa"/>
            <w:vAlign w:val="center"/>
          </w:tcPr>
          <w:p w:rsidR="00672A53" w:rsidRPr="0054682A" w:rsidRDefault="00672A53" w:rsidP="00916948">
            <w:pPr>
              <w:pStyle w:val="BodyText"/>
              <w:jc w:val="center"/>
              <w:rPr>
                <w:b/>
                <w:noProof/>
                <w:sz w:val="20"/>
              </w:rPr>
            </w:pPr>
            <w:r w:rsidRPr="00FF74CE">
              <w:rPr>
                <w:b/>
                <w:noProof/>
                <w:sz w:val="20"/>
              </w:rPr>
              <w:t>Назив модела</w:t>
            </w:r>
            <w:r>
              <w:rPr>
                <w:b/>
                <w:noProof/>
                <w:sz w:val="20"/>
              </w:rPr>
              <w:t xml:space="preserve"> и тип</w:t>
            </w:r>
          </w:p>
        </w:tc>
        <w:tc>
          <w:tcPr>
            <w:tcW w:w="1134" w:type="dxa"/>
            <w:vAlign w:val="center"/>
          </w:tcPr>
          <w:p w:rsidR="00672A53" w:rsidRPr="00FF74CE" w:rsidRDefault="00672A53" w:rsidP="00916948">
            <w:pPr>
              <w:pStyle w:val="BodyText"/>
              <w:jc w:val="center"/>
              <w:rPr>
                <w:b/>
                <w:noProof/>
                <w:sz w:val="20"/>
              </w:rPr>
            </w:pPr>
            <w:r w:rsidRPr="00FF74CE">
              <w:rPr>
                <w:b/>
                <w:noProof/>
                <w:sz w:val="20"/>
              </w:rPr>
              <w:t>Земља порекла</w:t>
            </w:r>
          </w:p>
        </w:tc>
        <w:tc>
          <w:tcPr>
            <w:tcW w:w="1701" w:type="dxa"/>
            <w:vAlign w:val="center"/>
          </w:tcPr>
          <w:p w:rsidR="00672A53" w:rsidRPr="00FF74CE" w:rsidRDefault="00672A53" w:rsidP="00916948">
            <w:pPr>
              <w:pStyle w:val="BodyText"/>
              <w:jc w:val="center"/>
              <w:rPr>
                <w:b/>
                <w:noProof/>
                <w:sz w:val="20"/>
              </w:rPr>
            </w:pPr>
            <w:r w:rsidRPr="00FF74CE">
              <w:rPr>
                <w:b/>
                <w:noProof/>
                <w:sz w:val="20"/>
              </w:rPr>
              <w:t>Уверење о квалитету/атест</w:t>
            </w:r>
          </w:p>
        </w:tc>
        <w:tc>
          <w:tcPr>
            <w:tcW w:w="1603" w:type="dxa"/>
            <w:vAlign w:val="center"/>
          </w:tcPr>
          <w:p w:rsidR="00672A53" w:rsidRPr="00FF74CE" w:rsidRDefault="00672A53" w:rsidP="00916948">
            <w:pPr>
              <w:pStyle w:val="BodyText"/>
              <w:jc w:val="center"/>
              <w:rPr>
                <w:b/>
                <w:noProof/>
                <w:sz w:val="20"/>
              </w:rPr>
            </w:pPr>
            <w:r w:rsidRPr="00FF74CE">
              <w:rPr>
                <w:b/>
                <w:noProof/>
                <w:sz w:val="20"/>
              </w:rPr>
              <w:t>Доказ о стављању тражене робе у промет</w:t>
            </w:r>
          </w:p>
        </w:tc>
      </w:tr>
      <w:tr w:rsidR="00672A53" w:rsidRPr="00FF74CE" w:rsidTr="00916948">
        <w:tc>
          <w:tcPr>
            <w:tcW w:w="817" w:type="dxa"/>
            <w:vAlign w:val="center"/>
          </w:tcPr>
          <w:p w:rsidR="00672A53" w:rsidRPr="00FF74CE" w:rsidRDefault="00672A53" w:rsidP="00916948">
            <w:pPr>
              <w:pStyle w:val="BodyText"/>
              <w:jc w:val="center"/>
              <w:rPr>
                <w:b/>
                <w:noProof/>
                <w:sz w:val="20"/>
              </w:rPr>
            </w:pPr>
            <w:r w:rsidRPr="00FF74CE">
              <w:rPr>
                <w:b/>
                <w:noProof/>
                <w:sz w:val="20"/>
                <w:lang w:val="en-US"/>
              </w:rPr>
              <w:t>I</w:t>
            </w:r>
          </w:p>
        </w:tc>
        <w:tc>
          <w:tcPr>
            <w:tcW w:w="2162" w:type="dxa"/>
            <w:vAlign w:val="center"/>
          </w:tcPr>
          <w:p w:rsidR="00672A53" w:rsidRPr="00FF74CE" w:rsidRDefault="00672A53" w:rsidP="00916948">
            <w:pPr>
              <w:pStyle w:val="BodyText"/>
              <w:jc w:val="center"/>
              <w:rPr>
                <w:noProof/>
                <w:sz w:val="20"/>
              </w:rPr>
            </w:pPr>
            <w:r w:rsidRPr="00FF74CE">
              <w:rPr>
                <w:noProof/>
                <w:sz w:val="20"/>
              </w:rPr>
              <w:t>2</w:t>
            </w:r>
          </w:p>
        </w:tc>
        <w:tc>
          <w:tcPr>
            <w:tcW w:w="1067" w:type="dxa"/>
            <w:vAlign w:val="center"/>
          </w:tcPr>
          <w:p w:rsidR="00672A53" w:rsidRPr="00FF74CE" w:rsidRDefault="00672A53" w:rsidP="00916948">
            <w:pPr>
              <w:pStyle w:val="BodyText"/>
              <w:jc w:val="center"/>
              <w:rPr>
                <w:noProof/>
                <w:sz w:val="20"/>
              </w:rPr>
            </w:pPr>
            <w:r w:rsidRPr="00FF74CE">
              <w:rPr>
                <w:noProof/>
                <w:sz w:val="20"/>
              </w:rPr>
              <w:t>3</w:t>
            </w:r>
          </w:p>
        </w:tc>
        <w:tc>
          <w:tcPr>
            <w:tcW w:w="1387" w:type="dxa"/>
            <w:vAlign w:val="center"/>
          </w:tcPr>
          <w:p w:rsidR="00672A53" w:rsidRPr="00FF74CE" w:rsidRDefault="00672A53" w:rsidP="00916948">
            <w:pPr>
              <w:pStyle w:val="BodyText"/>
              <w:jc w:val="center"/>
              <w:rPr>
                <w:noProof/>
                <w:sz w:val="20"/>
              </w:rPr>
            </w:pPr>
            <w:r w:rsidRPr="00FF74CE">
              <w:rPr>
                <w:noProof/>
                <w:sz w:val="20"/>
              </w:rPr>
              <w:t>4</w:t>
            </w:r>
          </w:p>
        </w:tc>
        <w:tc>
          <w:tcPr>
            <w:tcW w:w="1180" w:type="dxa"/>
            <w:vAlign w:val="center"/>
          </w:tcPr>
          <w:p w:rsidR="00672A53" w:rsidRPr="00FF74CE" w:rsidRDefault="00672A53" w:rsidP="00916948">
            <w:pPr>
              <w:pStyle w:val="BodyText"/>
              <w:jc w:val="center"/>
              <w:rPr>
                <w:noProof/>
                <w:sz w:val="20"/>
              </w:rPr>
            </w:pPr>
            <w:r w:rsidRPr="00FF74CE">
              <w:rPr>
                <w:noProof/>
                <w:sz w:val="20"/>
              </w:rPr>
              <w:t>5</w:t>
            </w:r>
          </w:p>
        </w:tc>
        <w:tc>
          <w:tcPr>
            <w:tcW w:w="883" w:type="dxa"/>
            <w:vAlign w:val="center"/>
          </w:tcPr>
          <w:p w:rsidR="00672A53" w:rsidRPr="00FF74CE" w:rsidRDefault="00672A53" w:rsidP="00916948">
            <w:pPr>
              <w:pStyle w:val="BodyText"/>
              <w:jc w:val="center"/>
              <w:rPr>
                <w:noProof/>
                <w:sz w:val="20"/>
              </w:rPr>
            </w:pPr>
            <w:r w:rsidRPr="00FF74CE">
              <w:rPr>
                <w:noProof/>
                <w:sz w:val="20"/>
              </w:rPr>
              <w:t>6</w:t>
            </w:r>
          </w:p>
        </w:tc>
        <w:tc>
          <w:tcPr>
            <w:tcW w:w="1365" w:type="dxa"/>
            <w:vAlign w:val="center"/>
          </w:tcPr>
          <w:p w:rsidR="00672A53" w:rsidRPr="00FF74CE" w:rsidRDefault="00672A53" w:rsidP="00916948">
            <w:pPr>
              <w:pStyle w:val="BodyText"/>
              <w:jc w:val="center"/>
              <w:rPr>
                <w:noProof/>
                <w:sz w:val="20"/>
              </w:rPr>
            </w:pPr>
            <w:r w:rsidRPr="00FF74CE">
              <w:rPr>
                <w:noProof/>
                <w:sz w:val="20"/>
              </w:rPr>
              <w:t>7</w:t>
            </w:r>
          </w:p>
        </w:tc>
        <w:tc>
          <w:tcPr>
            <w:tcW w:w="1370" w:type="dxa"/>
            <w:vAlign w:val="center"/>
          </w:tcPr>
          <w:p w:rsidR="00672A53" w:rsidRPr="00FF74CE" w:rsidRDefault="00672A53" w:rsidP="00916948">
            <w:pPr>
              <w:pStyle w:val="BodyText"/>
              <w:jc w:val="center"/>
              <w:rPr>
                <w:noProof/>
                <w:sz w:val="20"/>
              </w:rPr>
            </w:pPr>
            <w:r w:rsidRPr="00FF74CE">
              <w:rPr>
                <w:noProof/>
                <w:sz w:val="20"/>
              </w:rPr>
              <w:t>8</w:t>
            </w:r>
          </w:p>
        </w:tc>
        <w:tc>
          <w:tcPr>
            <w:tcW w:w="951" w:type="dxa"/>
          </w:tcPr>
          <w:p w:rsidR="00672A53" w:rsidRPr="00FF74CE" w:rsidRDefault="00672A53" w:rsidP="00916948">
            <w:pPr>
              <w:pStyle w:val="BodyText"/>
              <w:jc w:val="center"/>
              <w:rPr>
                <w:noProof/>
                <w:sz w:val="20"/>
              </w:rPr>
            </w:pPr>
            <w:r w:rsidRPr="00FF74CE">
              <w:rPr>
                <w:noProof/>
                <w:sz w:val="20"/>
              </w:rPr>
              <w:t>9</w:t>
            </w:r>
          </w:p>
        </w:tc>
        <w:tc>
          <w:tcPr>
            <w:tcW w:w="1134" w:type="dxa"/>
            <w:vAlign w:val="center"/>
          </w:tcPr>
          <w:p w:rsidR="00672A53" w:rsidRPr="00FF74CE" w:rsidRDefault="00672A53" w:rsidP="00916948">
            <w:pPr>
              <w:pStyle w:val="BodyText"/>
              <w:jc w:val="center"/>
              <w:rPr>
                <w:noProof/>
                <w:sz w:val="20"/>
              </w:rPr>
            </w:pPr>
            <w:r w:rsidRPr="00FF74CE">
              <w:rPr>
                <w:noProof/>
                <w:sz w:val="20"/>
              </w:rPr>
              <w:t>10</w:t>
            </w:r>
          </w:p>
        </w:tc>
        <w:tc>
          <w:tcPr>
            <w:tcW w:w="1701" w:type="dxa"/>
            <w:vAlign w:val="center"/>
          </w:tcPr>
          <w:p w:rsidR="00672A53" w:rsidRPr="00FF74CE" w:rsidRDefault="00672A53" w:rsidP="00916948">
            <w:pPr>
              <w:pStyle w:val="BodyText"/>
              <w:jc w:val="center"/>
              <w:rPr>
                <w:noProof/>
                <w:sz w:val="20"/>
              </w:rPr>
            </w:pPr>
            <w:r w:rsidRPr="00FF74CE">
              <w:rPr>
                <w:noProof/>
                <w:sz w:val="20"/>
              </w:rPr>
              <w:t>11</w:t>
            </w:r>
          </w:p>
        </w:tc>
        <w:tc>
          <w:tcPr>
            <w:tcW w:w="1603" w:type="dxa"/>
            <w:vAlign w:val="center"/>
          </w:tcPr>
          <w:p w:rsidR="00672A53" w:rsidRPr="00FF74CE" w:rsidRDefault="00672A53" w:rsidP="00916948">
            <w:pPr>
              <w:pStyle w:val="BodyText"/>
              <w:jc w:val="center"/>
              <w:rPr>
                <w:noProof/>
                <w:sz w:val="20"/>
              </w:rPr>
            </w:pPr>
            <w:r w:rsidRPr="00FF74CE">
              <w:rPr>
                <w:noProof/>
                <w:sz w:val="20"/>
              </w:rPr>
              <w:t>12</w:t>
            </w:r>
          </w:p>
        </w:tc>
      </w:tr>
      <w:tr w:rsidR="00672A53" w:rsidRPr="00FF74CE" w:rsidTr="00916948">
        <w:tc>
          <w:tcPr>
            <w:tcW w:w="817" w:type="dxa"/>
            <w:vAlign w:val="center"/>
          </w:tcPr>
          <w:p w:rsidR="00672A53" w:rsidRPr="00FF74CE" w:rsidRDefault="00672A53" w:rsidP="00916948">
            <w:pPr>
              <w:pStyle w:val="BodyText"/>
              <w:jc w:val="center"/>
              <w:rPr>
                <w:noProof/>
                <w:sz w:val="20"/>
              </w:rPr>
            </w:pPr>
            <w:r w:rsidRPr="00FF74CE">
              <w:rPr>
                <w:noProof/>
                <w:sz w:val="20"/>
              </w:rPr>
              <w:t>1.</w:t>
            </w:r>
          </w:p>
        </w:tc>
        <w:tc>
          <w:tcPr>
            <w:tcW w:w="2162" w:type="dxa"/>
            <w:vAlign w:val="center"/>
          </w:tcPr>
          <w:p w:rsidR="00672A53" w:rsidRPr="00C609BE" w:rsidRDefault="00C609BE" w:rsidP="00916948">
            <w:pPr>
              <w:rPr>
                <w:noProof/>
                <w:sz w:val="22"/>
                <w:szCs w:val="22"/>
              </w:rPr>
            </w:pPr>
            <w:r>
              <w:rPr>
                <w:noProof/>
                <w:sz w:val="22"/>
                <w:szCs w:val="22"/>
              </w:rPr>
              <w:t>Водени нож за потребе Ургентног центра</w:t>
            </w:r>
          </w:p>
        </w:tc>
        <w:tc>
          <w:tcPr>
            <w:tcW w:w="1067" w:type="dxa"/>
            <w:vAlign w:val="center"/>
          </w:tcPr>
          <w:p w:rsidR="00672A53" w:rsidRPr="00FF74CE" w:rsidRDefault="00672A53" w:rsidP="00916948">
            <w:pPr>
              <w:pStyle w:val="BodyText"/>
              <w:jc w:val="center"/>
              <w:rPr>
                <w:noProof/>
                <w:sz w:val="20"/>
                <w:lang w:val="sr-Cyrl-BA"/>
              </w:rPr>
            </w:pPr>
            <w:r w:rsidRPr="00FF74CE">
              <w:rPr>
                <w:noProof/>
                <w:sz w:val="20"/>
                <w:lang w:val="sr-Cyrl-BA"/>
              </w:rPr>
              <w:t>ком</w:t>
            </w:r>
          </w:p>
        </w:tc>
        <w:tc>
          <w:tcPr>
            <w:tcW w:w="1387" w:type="dxa"/>
            <w:vAlign w:val="center"/>
          </w:tcPr>
          <w:p w:rsidR="00672A53" w:rsidRPr="00FF74CE" w:rsidRDefault="00C609BE" w:rsidP="00916948">
            <w:pPr>
              <w:jc w:val="center"/>
              <w:rPr>
                <w:noProof/>
                <w:lang w:val="sr-Cyrl-BA"/>
              </w:rPr>
            </w:pPr>
            <w:r>
              <w:rPr>
                <w:noProof/>
                <w:lang w:val="sr-Cyrl-BA"/>
              </w:rPr>
              <w:t>1</w:t>
            </w:r>
          </w:p>
        </w:tc>
        <w:tc>
          <w:tcPr>
            <w:tcW w:w="1180" w:type="dxa"/>
            <w:vAlign w:val="center"/>
          </w:tcPr>
          <w:p w:rsidR="00672A53" w:rsidRPr="00FF74CE" w:rsidRDefault="00672A53" w:rsidP="00916948">
            <w:pPr>
              <w:pStyle w:val="BodyText"/>
              <w:jc w:val="center"/>
              <w:rPr>
                <w:noProof/>
                <w:sz w:val="20"/>
              </w:rPr>
            </w:pPr>
          </w:p>
        </w:tc>
        <w:tc>
          <w:tcPr>
            <w:tcW w:w="883" w:type="dxa"/>
            <w:vAlign w:val="center"/>
          </w:tcPr>
          <w:p w:rsidR="00672A53" w:rsidRPr="00FF74CE" w:rsidRDefault="00672A53" w:rsidP="00916948">
            <w:pPr>
              <w:pStyle w:val="BodyText"/>
              <w:jc w:val="center"/>
              <w:rPr>
                <w:noProof/>
                <w:sz w:val="20"/>
              </w:rPr>
            </w:pPr>
          </w:p>
        </w:tc>
        <w:tc>
          <w:tcPr>
            <w:tcW w:w="1365" w:type="dxa"/>
            <w:vAlign w:val="center"/>
          </w:tcPr>
          <w:p w:rsidR="00672A53" w:rsidRPr="00FF74CE" w:rsidRDefault="00672A53" w:rsidP="00916948">
            <w:pPr>
              <w:pStyle w:val="BodyText"/>
              <w:jc w:val="center"/>
              <w:rPr>
                <w:noProof/>
                <w:sz w:val="20"/>
              </w:rPr>
            </w:pPr>
          </w:p>
        </w:tc>
        <w:tc>
          <w:tcPr>
            <w:tcW w:w="1370" w:type="dxa"/>
            <w:vAlign w:val="center"/>
          </w:tcPr>
          <w:p w:rsidR="00672A53" w:rsidRPr="00FF74CE" w:rsidRDefault="00672A53" w:rsidP="00916948">
            <w:pPr>
              <w:pStyle w:val="BodyText"/>
              <w:jc w:val="center"/>
              <w:rPr>
                <w:noProof/>
                <w:sz w:val="20"/>
              </w:rPr>
            </w:pPr>
          </w:p>
        </w:tc>
        <w:tc>
          <w:tcPr>
            <w:tcW w:w="951" w:type="dxa"/>
          </w:tcPr>
          <w:p w:rsidR="00672A53" w:rsidRPr="00FF74CE" w:rsidRDefault="00672A53" w:rsidP="00916948">
            <w:pPr>
              <w:pStyle w:val="BodyText"/>
              <w:jc w:val="center"/>
              <w:rPr>
                <w:noProof/>
                <w:sz w:val="20"/>
              </w:rPr>
            </w:pPr>
          </w:p>
        </w:tc>
        <w:tc>
          <w:tcPr>
            <w:tcW w:w="1134" w:type="dxa"/>
            <w:vAlign w:val="center"/>
          </w:tcPr>
          <w:p w:rsidR="00672A53" w:rsidRPr="00FF74CE" w:rsidRDefault="00672A53" w:rsidP="00916948">
            <w:pPr>
              <w:pStyle w:val="BodyText"/>
              <w:jc w:val="center"/>
              <w:rPr>
                <w:noProof/>
                <w:sz w:val="20"/>
              </w:rPr>
            </w:pPr>
          </w:p>
        </w:tc>
        <w:tc>
          <w:tcPr>
            <w:tcW w:w="1701" w:type="dxa"/>
            <w:vAlign w:val="center"/>
          </w:tcPr>
          <w:p w:rsidR="00672A53" w:rsidRPr="00FF74CE" w:rsidRDefault="00672A53" w:rsidP="00916948">
            <w:pPr>
              <w:pStyle w:val="BodyText"/>
              <w:jc w:val="center"/>
              <w:rPr>
                <w:noProof/>
                <w:sz w:val="20"/>
              </w:rPr>
            </w:pPr>
          </w:p>
        </w:tc>
        <w:tc>
          <w:tcPr>
            <w:tcW w:w="1603" w:type="dxa"/>
            <w:vAlign w:val="center"/>
          </w:tcPr>
          <w:p w:rsidR="00672A53" w:rsidRPr="00FF74CE" w:rsidRDefault="00672A53" w:rsidP="00916948">
            <w:pPr>
              <w:pStyle w:val="BodyText"/>
              <w:jc w:val="center"/>
              <w:rPr>
                <w:noProof/>
                <w:sz w:val="20"/>
              </w:rPr>
            </w:pPr>
          </w:p>
        </w:tc>
      </w:tr>
      <w:tr w:rsidR="00672A53" w:rsidRPr="00FF74CE" w:rsidTr="00916948">
        <w:tc>
          <w:tcPr>
            <w:tcW w:w="817" w:type="dxa"/>
            <w:vAlign w:val="center"/>
          </w:tcPr>
          <w:p w:rsidR="00672A53" w:rsidRPr="00FF74CE" w:rsidRDefault="00672A53" w:rsidP="00916948">
            <w:pPr>
              <w:pStyle w:val="BodyText"/>
              <w:jc w:val="center"/>
              <w:rPr>
                <w:noProof/>
                <w:sz w:val="20"/>
              </w:rPr>
            </w:pPr>
            <w:r>
              <w:rPr>
                <w:noProof/>
                <w:sz w:val="20"/>
              </w:rPr>
              <w:t>2</w:t>
            </w:r>
            <w:r w:rsidRPr="00FF74CE">
              <w:rPr>
                <w:noProof/>
                <w:sz w:val="20"/>
              </w:rPr>
              <w:t>.</w:t>
            </w:r>
          </w:p>
        </w:tc>
        <w:tc>
          <w:tcPr>
            <w:tcW w:w="2162" w:type="dxa"/>
            <w:vAlign w:val="center"/>
          </w:tcPr>
          <w:p w:rsidR="00672A53" w:rsidRPr="00C609BE" w:rsidRDefault="00C609BE" w:rsidP="00916948">
            <w:pPr>
              <w:rPr>
                <w:noProof/>
                <w:sz w:val="22"/>
                <w:szCs w:val="22"/>
              </w:rPr>
            </w:pPr>
            <w:r>
              <w:rPr>
                <w:noProof/>
                <w:sz w:val="22"/>
                <w:szCs w:val="22"/>
              </w:rPr>
              <w:t>Водени нож за потребе Клинике за урологију</w:t>
            </w:r>
          </w:p>
        </w:tc>
        <w:tc>
          <w:tcPr>
            <w:tcW w:w="1067" w:type="dxa"/>
            <w:vAlign w:val="center"/>
          </w:tcPr>
          <w:p w:rsidR="00672A53" w:rsidRPr="00FF74CE" w:rsidRDefault="00672A53" w:rsidP="00916948">
            <w:pPr>
              <w:pStyle w:val="BodyText"/>
              <w:jc w:val="center"/>
              <w:rPr>
                <w:noProof/>
                <w:sz w:val="20"/>
                <w:lang w:val="sr-Cyrl-BA"/>
              </w:rPr>
            </w:pPr>
            <w:r w:rsidRPr="00FF74CE">
              <w:rPr>
                <w:noProof/>
                <w:sz w:val="20"/>
                <w:lang w:val="sr-Cyrl-BA"/>
              </w:rPr>
              <w:t>ком</w:t>
            </w:r>
          </w:p>
        </w:tc>
        <w:tc>
          <w:tcPr>
            <w:tcW w:w="1387" w:type="dxa"/>
            <w:vAlign w:val="center"/>
          </w:tcPr>
          <w:p w:rsidR="00672A53" w:rsidRPr="00FF74CE" w:rsidRDefault="001B1C11" w:rsidP="00916948">
            <w:pPr>
              <w:jc w:val="center"/>
              <w:rPr>
                <w:noProof/>
                <w:lang w:val="sr-Cyrl-BA"/>
              </w:rPr>
            </w:pPr>
            <w:r>
              <w:rPr>
                <w:noProof/>
                <w:lang w:val="sr-Cyrl-BA"/>
              </w:rPr>
              <w:t>1</w:t>
            </w:r>
          </w:p>
        </w:tc>
        <w:tc>
          <w:tcPr>
            <w:tcW w:w="1180" w:type="dxa"/>
            <w:vAlign w:val="center"/>
          </w:tcPr>
          <w:p w:rsidR="00672A53" w:rsidRPr="00FF74CE" w:rsidRDefault="00672A53" w:rsidP="00916948">
            <w:pPr>
              <w:pStyle w:val="BodyText"/>
              <w:jc w:val="center"/>
              <w:rPr>
                <w:noProof/>
                <w:sz w:val="20"/>
              </w:rPr>
            </w:pPr>
          </w:p>
        </w:tc>
        <w:tc>
          <w:tcPr>
            <w:tcW w:w="883" w:type="dxa"/>
            <w:vAlign w:val="center"/>
          </w:tcPr>
          <w:p w:rsidR="00672A53" w:rsidRPr="00FF74CE" w:rsidRDefault="00672A53" w:rsidP="00916948">
            <w:pPr>
              <w:pStyle w:val="BodyText"/>
              <w:jc w:val="center"/>
              <w:rPr>
                <w:noProof/>
                <w:sz w:val="20"/>
              </w:rPr>
            </w:pPr>
          </w:p>
        </w:tc>
        <w:tc>
          <w:tcPr>
            <w:tcW w:w="1365" w:type="dxa"/>
            <w:vAlign w:val="center"/>
          </w:tcPr>
          <w:p w:rsidR="00672A53" w:rsidRPr="00FF74CE" w:rsidRDefault="00672A53" w:rsidP="00916948">
            <w:pPr>
              <w:pStyle w:val="BodyText"/>
              <w:jc w:val="center"/>
              <w:rPr>
                <w:noProof/>
                <w:sz w:val="20"/>
              </w:rPr>
            </w:pPr>
          </w:p>
        </w:tc>
        <w:tc>
          <w:tcPr>
            <w:tcW w:w="1370" w:type="dxa"/>
            <w:vAlign w:val="center"/>
          </w:tcPr>
          <w:p w:rsidR="00672A53" w:rsidRPr="00FF74CE" w:rsidRDefault="00672A53" w:rsidP="00916948">
            <w:pPr>
              <w:pStyle w:val="BodyText"/>
              <w:jc w:val="center"/>
              <w:rPr>
                <w:noProof/>
                <w:sz w:val="20"/>
              </w:rPr>
            </w:pPr>
          </w:p>
        </w:tc>
        <w:tc>
          <w:tcPr>
            <w:tcW w:w="951" w:type="dxa"/>
          </w:tcPr>
          <w:p w:rsidR="00672A53" w:rsidRPr="00FF74CE" w:rsidRDefault="00672A53" w:rsidP="00916948">
            <w:pPr>
              <w:pStyle w:val="BodyText"/>
              <w:jc w:val="center"/>
              <w:rPr>
                <w:noProof/>
                <w:sz w:val="20"/>
              </w:rPr>
            </w:pPr>
          </w:p>
        </w:tc>
        <w:tc>
          <w:tcPr>
            <w:tcW w:w="1134" w:type="dxa"/>
            <w:vAlign w:val="center"/>
          </w:tcPr>
          <w:p w:rsidR="00672A53" w:rsidRPr="00FF74CE" w:rsidRDefault="00672A53" w:rsidP="00916948">
            <w:pPr>
              <w:pStyle w:val="BodyText"/>
              <w:jc w:val="center"/>
              <w:rPr>
                <w:noProof/>
                <w:sz w:val="20"/>
              </w:rPr>
            </w:pPr>
          </w:p>
        </w:tc>
        <w:tc>
          <w:tcPr>
            <w:tcW w:w="1701" w:type="dxa"/>
            <w:vAlign w:val="center"/>
          </w:tcPr>
          <w:p w:rsidR="00672A53" w:rsidRPr="00FF74CE" w:rsidRDefault="00672A53" w:rsidP="00916948">
            <w:pPr>
              <w:pStyle w:val="BodyText"/>
              <w:jc w:val="center"/>
              <w:rPr>
                <w:noProof/>
                <w:sz w:val="20"/>
              </w:rPr>
            </w:pPr>
          </w:p>
        </w:tc>
        <w:tc>
          <w:tcPr>
            <w:tcW w:w="1603" w:type="dxa"/>
            <w:vAlign w:val="center"/>
          </w:tcPr>
          <w:p w:rsidR="00672A53" w:rsidRPr="00FF74CE" w:rsidRDefault="00672A53" w:rsidP="00916948">
            <w:pPr>
              <w:pStyle w:val="BodyText"/>
              <w:jc w:val="center"/>
              <w:rPr>
                <w:noProof/>
                <w:sz w:val="20"/>
              </w:rPr>
            </w:pPr>
          </w:p>
        </w:tc>
      </w:tr>
      <w:tr w:rsidR="00672A53" w:rsidRPr="00C609BE" w:rsidTr="00916948">
        <w:tc>
          <w:tcPr>
            <w:tcW w:w="817" w:type="dxa"/>
            <w:vAlign w:val="center"/>
          </w:tcPr>
          <w:p w:rsidR="00672A53" w:rsidRPr="00FF74CE" w:rsidRDefault="00672A53" w:rsidP="00916948">
            <w:pPr>
              <w:pStyle w:val="BodyText"/>
              <w:jc w:val="center"/>
              <w:rPr>
                <w:b/>
                <w:noProof/>
                <w:sz w:val="20"/>
              </w:rPr>
            </w:pPr>
          </w:p>
        </w:tc>
        <w:tc>
          <w:tcPr>
            <w:tcW w:w="6679" w:type="dxa"/>
            <w:gridSpan w:val="5"/>
            <w:vAlign w:val="center"/>
          </w:tcPr>
          <w:p w:rsidR="00672A53" w:rsidRPr="00FF74CE" w:rsidRDefault="00672A53" w:rsidP="00916948">
            <w:pPr>
              <w:pStyle w:val="BodyText"/>
              <w:jc w:val="right"/>
              <w:rPr>
                <w:b/>
                <w:noProof/>
                <w:sz w:val="20"/>
              </w:rPr>
            </w:pPr>
            <w:r w:rsidRPr="00FF74CE">
              <w:rPr>
                <w:b/>
                <w:noProof/>
                <w:sz w:val="20"/>
              </w:rPr>
              <w:t>Укупна цена понуде без ПДВ-а:</w:t>
            </w:r>
          </w:p>
        </w:tc>
        <w:tc>
          <w:tcPr>
            <w:tcW w:w="1365" w:type="dxa"/>
          </w:tcPr>
          <w:p w:rsidR="00672A53" w:rsidRPr="00FF74CE" w:rsidRDefault="00672A53" w:rsidP="00916948">
            <w:pPr>
              <w:pStyle w:val="BodyText"/>
              <w:jc w:val="left"/>
              <w:rPr>
                <w:noProof/>
                <w:sz w:val="20"/>
              </w:rPr>
            </w:pPr>
          </w:p>
        </w:tc>
        <w:tc>
          <w:tcPr>
            <w:tcW w:w="1370" w:type="dxa"/>
          </w:tcPr>
          <w:p w:rsidR="00672A53" w:rsidRPr="00FF74CE" w:rsidRDefault="00672A53" w:rsidP="00916948">
            <w:pPr>
              <w:pStyle w:val="BodyText"/>
              <w:jc w:val="left"/>
              <w:rPr>
                <w:noProof/>
                <w:sz w:val="20"/>
              </w:rPr>
            </w:pPr>
          </w:p>
        </w:tc>
        <w:tc>
          <w:tcPr>
            <w:tcW w:w="3786" w:type="dxa"/>
            <w:gridSpan w:val="3"/>
            <w:vMerge w:val="restart"/>
            <w:tcBorders>
              <w:right w:val="nil"/>
            </w:tcBorders>
          </w:tcPr>
          <w:p w:rsidR="00672A53" w:rsidRPr="00FF74CE" w:rsidRDefault="00672A53" w:rsidP="00916948">
            <w:pPr>
              <w:pStyle w:val="BodyText"/>
              <w:jc w:val="left"/>
              <w:rPr>
                <w:noProof/>
                <w:sz w:val="20"/>
              </w:rPr>
            </w:pPr>
          </w:p>
        </w:tc>
        <w:tc>
          <w:tcPr>
            <w:tcW w:w="1603" w:type="dxa"/>
            <w:vMerge w:val="restart"/>
            <w:tcBorders>
              <w:left w:val="nil"/>
              <w:bottom w:val="nil"/>
              <w:right w:val="nil"/>
            </w:tcBorders>
          </w:tcPr>
          <w:p w:rsidR="00672A53" w:rsidRPr="00FF74CE" w:rsidRDefault="00672A53" w:rsidP="00916948">
            <w:pPr>
              <w:pStyle w:val="BodyText"/>
              <w:jc w:val="left"/>
              <w:rPr>
                <w:noProof/>
                <w:sz w:val="20"/>
              </w:rPr>
            </w:pPr>
          </w:p>
        </w:tc>
      </w:tr>
      <w:tr w:rsidR="00672A53" w:rsidRPr="00FF74CE" w:rsidTr="00916948">
        <w:tc>
          <w:tcPr>
            <w:tcW w:w="817" w:type="dxa"/>
            <w:vAlign w:val="center"/>
          </w:tcPr>
          <w:p w:rsidR="00672A53" w:rsidRPr="00FF74CE" w:rsidRDefault="00672A53" w:rsidP="00916948">
            <w:pPr>
              <w:pStyle w:val="BodyText"/>
              <w:jc w:val="center"/>
              <w:rPr>
                <w:b/>
                <w:noProof/>
                <w:sz w:val="20"/>
              </w:rPr>
            </w:pPr>
          </w:p>
        </w:tc>
        <w:tc>
          <w:tcPr>
            <w:tcW w:w="6679" w:type="dxa"/>
            <w:gridSpan w:val="5"/>
            <w:vAlign w:val="center"/>
          </w:tcPr>
          <w:p w:rsidR="00672A53" w:rsidRPr="00FF74CE" w:rsidRDefault="00672A53" w:rsidP="00916948">
            <w:pPr>
              <w:pStyle w:val="BodyText"/>
              <w:jc w:val="right"/>
              <w:rPr>
                <w:b/>
                <w:noProof/>
                <w:sz w:val="20"/>
              </w:rPr>
            </w:pPr>
            <w:r w:rsidRPr="00FF74CE">
              <w:rPr>
                <w:b/>
                <w:noProof/>
                <w:sz w:val="20"/>
              </w:rPr>
              <w:t>ПДВ:</w:t>
            </w:r>
          </w:p>
        </w:tc>
        <w:tc>
          <w:tcPr>
            <w:tcW w:w="1365" w:type="dxa"/>
          </w:tcPr>
          <w:p w:rsidR="00672A53" w:rsidRPr="00FF74CE" w:rsidRDefault="00672A53" w:rsidP="00916948">
            <w:pPr>
              <w:pStyle w:val="BodyText"/>
              <w:jc w:val="left"/>
              <w:rPr>
                <w:noProof/>
                <w:sz w:val="20"/>
              </w:rPr>
            </w:pPr>
          </w:p>
        </w:tc>
        <w:tc>
          <w:tcPr>
            <w:tcW w:w="1370" w:type="dxa"/>
          </w:tcPr>
          <w:p w:rsidR="00672A53" w:rsidRPr="00FF74CE" w:rsidRDefault="00672A53" w:rsidP="00916948">
            <w:pPr>
              <w:pStyle w:val="BodyText"/>
              <w:jc w:val="left"/>
              <w:rPr>
                <w:noProof/>
                <w:sz w:val="20"/>
              </w:rPr>
            </w:pPr>
          </w:p>
        </w:tc>
        <w:tc>
          <w:tcPr>
            <w:tcW w:w="3786" w:type="dxa"/>
            <w:gridSpan w:val="3"/>
            <w:vMerge/>
            <w:tcBorders>
              <w:right w:val="nil"/>
            </w:tcBorders>
          </w:tcPr>
          <w:p w:rsidR="00672A53" w:rsidRPr="00FF74CE" w:rsidRDefault="00672A53" w:rsidP="00916948">
            <w:pPr>
              <w:pStyle w:val="BodyText"/>
              <w:jc w:val="left"/>
              <w:rPr>
                <w:noProof/>
                <w:sz w:val="20"/>
              </w:rPr>
            </w:pPr>
          </w:p>
        </w:tc>
        <w:tc>
          <w:tcPr>
            <w:tcW w:w="1603" w:type="dxa"/>
            <w:vMerge/>
            <w:tcBorders>
              <w:left w:val="nil"/>
              <w:bottom w:val="nil"/>
              <w:right w:val="nil"/>
            </w:tcBorders>
          </w:tcPr>
          <w:p w:rsidR="00672A53" w:rsidRPr="00FF74CE" w:rsidRDefault="00672A53" w:rsidP="00916948">
            <w:pPr>
              <w:pStyle w:val="BodyText"/>
              <w:jc w:val="left"/>
              <w:rPr>
                <w:noProof/>
                <w:sz w:val="20"/>
              </w:rPr>
            </w:pPr>
          </w:p>
        </w:tc>
      </w:tr>
      <w:tr w:rsidR="00672A53" w:rsidRPr="00C609BE" w:rsidTr="00916948">
        <w:tc>
          <w:tcPr>
            <w:tcW w:w="817" w:type="dxa"/>
            <w:vAlign w:val="center"/>
          </w:tcPr>
          <w:p w:rsidR="00672A53" w:rsidRPr="00FF74CE" w:rsidRDefault="00672A53" w:rsidP="00916948">
            <w:pPr>
              <w:pStyle w:val="BodyText"/>
              <w:jc w:val="center"/>
              <w:rPr>
                <w:b/>
                <w:noProof/>
                <w:sz w:val="20"/>
              </w:rPr>
            </w:pPr>
          </w:p>
        </w:tc>
        <w:tc>
          <w:tcPr>
            <w:tcW w:w="6679" w:type="dxa"/>
            <w:gridSpan w:val="5"/>
            <w:vAlign w:val="center"/>
          </w:tcPr>
          <w:p w:rsidR="00672A53" w:rsidRPr="00FF74CE" w:rsidRDefault="00672A53" w:rsidP="00916948">
            <w:pPr>
              <w:pStyle w:val="BodyText"/>
              <w:jc w:val="right"/>
              <w:rPr>
                <w:b/>
                <w:noProof/>
                <w:sz w:val="20"/>
              </w:rPr>
            </w:pPr>
            <w:r w:rsidRPr="00FF74CE">
              <w:rPr>
                <w:b/>
                <w:noProof/>
                <w:sz w:val="20"/>
              </w:rPr>
              <w:t>Укупна цена понуде са ПДВ-ом:</w:t>
            </w:r>
          </w:p>
        </w:tc>
        <w:tc>
          <w:tcPr>
            <w:tcW w:w="1365" w:type="dxa"/>
          </w:tcPr>
          <w:p w:rsidR="00672A53" w:rsidRPr="00FF74CE" w:rsidRDefault="00672A53" w:rsidP="00916948">
            <w:pPr>
              <w:pStyle w:val="BodyText"/>
              <w:jc w:val="left"/>
              <w:rPr>
                <w:noProof/>
                <w:sz w:val="20"/>
              </w:rPr>
            </w:pPr>
          </w:p>
        </w:tc>
        <w:tc>
          <w:tcPr>
            <w:tcW w:w="1370" w:type="dxa"/>
          </w:tcPr>
          <w:p w:rsidR="00672A53" w:rsidRPr="00FF74CE" w:rsidRDefault="00672A53" w:rsidP="00916948">
            <w:pPr>
              <w:pStyle w:val="BodyText"/>
              <w:jc w:val="left"/>
              <w:rPr>
                <w:noProof/>
                <w:sz w:val="20"/>
              </w:rPr>
            </w:pPr>
          </w:p>
        </w:tc>
        <w:tc>
          <w:tcPr>
            <w:tcW w:w="3786" w:type="dxa"/>
            <w:gridSpan w:val="3"/>
            <w:vMerge/>
            <w:tcBorders>
              <w:bottom w:val="nil"/>
              <w:right w:val="nil"/>
            </w:tcBorders>
          </w:tcPr>
          <w:p w:rsidR="00672A53" w:rsidRPr="00FF74CE" w:rsidRDefault="00672A53" w:rsidP="00916948">
            <w:pPr>
              <w:pStyle w:val="BodyText"/>
              <w:jc w:val="left"/>
              <w:rPr>
                <w:noProof/>
                <w:sz w:val="20"/>
              </w:rPr>
            </w:pPr>
          </w:p>
        </w:tc>
        <w:tc>
          <w:tcPr>
            <w:tcW w:w="1603" w:type="dxa"/>
            <w:vMerge/>
            <w:tcBorders>
              <w:left w:val="nil"/>
              <w:bottom w:val="nil"/>
              <w:right w:val="nil"/>
            </w:tcBorders>
          </w:tcPr>
          <w:p w:rsidR="00672A53" w:rsidRPr="00FF74CE" w:rsidRDefault="00672A53" w:rsidP="00916948">
            <w:pPr>
              <w:pStyle w:val="BodyText"/>
              <w:jc w:val="left"/>
              <w:rPr>
                <w:noProof/>
                <w:sz w:val="20"/>
              </w:rPr>
            </w:pPr>
          </w:p>
        </w:tc>
      </w:tr>
    </w:tbl>
    <w:p w:rsidR="00672A53" w:rsidRPr="00FF74CE" w:rsidRDefault="00672A53" w:rsidP="00916948">
      <w:pPr>
        <w:pStyle w:val="BodyText"/>
        <w:rPr>
          <w:noProof/>
          <w:szCs w:val="24"/>
        </w:rPr>
      </w:pPr>
    </w:p>
    <w:p w:rsidR="00672A53" w:rsidRPr="00FF74CE" w:rsidRDefault="00672A53" w:rsidP="00916948">
      <w:pPr>
        <w:pStyle w:val="BodyText"/>
        <w:rPr>
          <w:noProof/>
          <w:szCs w:val="24"/>
        </w:rPr>
      </w:pPr>
    </w:p>
    <w:p w:rsidR="00672A53" w:rsidRPr="00FF74CE" w:rsidRDefault="00672A53" w:rsidP="00916948">
      <w:pPr>
        <w:pStyle w:val="BodyText"/>
        <w:rPr>
          <w:noProof/>
          <w:szCs w:val="24"/>
        </w:rPr>
      </w:pPr>
      <w:r w:rsidRPr="00FF74CE">
        <w:rPr>
          <w:noProof/>
          <w:szCs w:val="24"/>
        </w:rPr>
        <w:t xml:space="preserve">Напомена: Понуђач мора нагласити како ће извршити обавезе које је навео у својој понуди, тј. </w:t>
      </w:r>
      <w:r>
        <w:rPr>
          <w:noProof/>
          <w:szCs w:val="24"/>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2A53" w:rsidRPr="00FF74CE" w:rsidRDefault="00672A53" w:rsidP="00916948">
      <w:pPr>
        <w:pStyle w:val="BodyText"/>
        <w:rPr>
          <w:b/>
          <w:noProof/>
          <w:szCs w:val="24"/>
        </w:rPr>
      </w:pPr>
    </w:p>
    <w:p w:rsidR="00672A53" w:rsidRPr="00FF74CE" w:rsidRDefault="00672A53" w:rsidP="00916948">
      <w:pPr>
        <w:pStyle w:val="BodyText"/>
        <w:rPr>
          <w:b/>
          <w:noProof/>
          <w:szCs w:val="24"/>
        </w:rPr>
      </w:pPr>
    </w:p>
    <w:p w:rsidR="00672A53" w:rsidRPr="00FF74CE" w:rsidRDefault="00672A53" w:rsidP="00916948">
      <w:pPr>
        <w:pStyle w:val="BodyText"/>
        <w:rPr>
          <w:b/>
          <w:noProof/>
          <w:szCs w:val="24"/>
        </w:rPr>
      </w:pPr>
    </w:p>
    <w:p w:rsidR="00672A53" w:rsidRPr="00FF74CE" w:rsidRDefault="00672A53" w:rsidP="00916948">
      <w:pPr>
        <w:pStyle w:val="BodyText"/>
        <w:rPr>
          <w:b/>
          <w:noProof/>
          <w:szCs w:val="24"/>
        </w:rPr>
      </w:pPr>
    </w:p>
    <w:p w:rsidR="00672A53" w:rsidRPr="00FF74CE" w:rsidRDefault="00672A53" w:rsidP="00916948">
      <w:pPr>
        <w:pStyle w:val="BodyText"/>
        <w:rPr>
          <w:b/>
          <w:noProof/>
          <w:szCs w:val="24"/>
        </w:rPr>
      </w:pPr>
    </w:p>
    <w:p w:rsidR="00672A53" w:rsidRPr="00FF74CE" w:rsidRDefault="00672A53" w:rsidP="00916948">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672A53" w:rsidRPr="00FF74CE" w:rsidRDefault="00672A53" w:rsidP="00916948">
      <w:pPr>
        <w:pStyle w:val="BodyText"/>
        <w:rPr>
          <w:noProof/>
          <w:szCs w:val="24"/>
        </w:rPr>
      </w:pPr>
    </w:p>
    <w:p w:rsidR="00672A53" w:rsidRPr="00FF74CE" w:rsidRDefault="00672A53" w:rsidP="00916948">
      <w:pPr>
        <w:pStyle w:val="BodyText"/>
        <w:numPr>
          <w:ilvl w:val="0"/>
          <w:numId w:val="3"/>
        </w:numPr>
        <w:rPr>
          <w:noProof/>
          <w:szCs w:val="24"/>
        </w:rPr>
      </w:pPr>
      <w:r w:rsidRPr="00FF74CE">
        <w:rPr>
          <w:noProof/>
          <w:szCs w:val="24"/>
        </w:rPr>
        <w:t>Самостално</w:t>
      </w:r>
    </w:p>
    <w:p w:rsidR="00672A53" w:rsidRPr="00FF74CE" w:rsidRDefault="00672A53" w:rsidP="00916948">
      <w:pPr>
        <w:pStyle w:val="BodyText"/>
        <w:numPr>
          <w:ilvl w:val="0"/>
          <w:numId w:val="3"/>
        </w:numPr>
        <w:rPr>
          <w:noProof/>
          <w:szCs w:val="24"/>
        </w:rPr>
      </w:pPr>
      <w:r w:rsidRPr="00FF74CE">
        <w:rPr>
          <w:noProof/>
          <w:szCs w:val="24"/>
        </w:rPr>
        <w:t>Заједничка понуда (навести ко су учесници у заједничкој понуди):_______________________________________</w:t>
      </w:r>
    </w:p>
    <w:p w:rsidR="00672A53" w:rsidRPr="00FF74CE" w:rsidRDefault="00672A53" w:rsidP="00916948">
      <w:pPr>
        <w:pStyle w:val="BodyText"/>
        <w:numPr>
          <w:ilvl w:val="0"/>
          <w:numId w:val="3"/>
        </w:numPr>
        <w:rPr>
          <w:noProof/>
          <w:szCs w:val="24"/>
        </w:rPr>
      </w:pPr>
      <w:r w:rsidRPr="00FF74CE">
        <w:rPr>
          <w:noProof/>
          <w:szCs w:val="24"/>
        </w:rPr>
        <w:t>Понуда са подизвођачима (навести ко су подизвођачи):________________________________________________</w:t>
      </w:r>
    </w:p>
    <w:p w:rsidR="00672A53" w:rsidRPr="00FF74CE" w:rsidRDefault="00672A53" w:rsidP="00916948">
      <w:pPr>
        <w:pStyle w:val="BodyText"/>
        <w:rPr>
          <w:noProof/>
          <w:szCs w:val="24"/>
        </w:rPr>
      </w:pPr>
    </w:p>
    <w:p w:rsidR="00672A53" w:rsidRPr="00FF74CE" w:rsidRDefault="00672A53" w:rsidP="00916948">
      <w:pPr>
        <w:pStyle w:val="BodyText"/>
        <w:rPr>
          <w:noProof/>
          <w:szCs w:val="24"/>
        </w:rPr>
      </w:pPr>
    </w:p>
    <w:p w:rsidR="00672A53" w:rsidRPr="00FF74CE" w:rsidRDefault="00672A53" w:rsidP="00916948">
      <w:pPr>
        <w:pStyle w:val="BodyText"/>
        <w:rPr>
          <w:noProof/>
          <w:szCs w:val="24"/>
        </w:rPr>
      </w:pPr>
    </w:p>
    <w:p w:rsidR="00672A53" w:rsidRPr="00FF74CE" w:rsidRDefault="00672A53" w:rsidP="00916948">
      <w:pPr>
        <w:pStyle w:val="BodyText"/>
        <w:rPr>
          <w:noProof/>
          <w:szCs w:val="24"/>
        </w:rPr>
      </w:pPr>
      <w:r w:rsidRPr="00FF74CE">
        <w:rPr>
          <w:noProof/>
          <w:szCs w:val="24"/>
        </w:rPr>
        <w:t>Рок испоруке:____________________________</w:t>
      </w:r>
      <w:r w:rsidRPr="00FF74CE">
        <w:rPr>
          <w:noProof/>
          <w:szCs w:val="24"/>
        </w:rPr>
        <w:tab/>
      </w:r>
      <w:r w:rsidRPr="00FF74CE">
        <w:rPr>
          <w:noProof/>
          <w:szCs w:val="24"/>
        </w:rPr>
        <w:tab/>
      </w:r>
      <w:r w:rsidRPr="00FF74CE">
        <w:rPr>
          <w:noProof/>
          <w:szCs w:val="24"/>
        </w:rPr>
        <w:tab/>
      </w:r>
      <w:r w:rsidRPr="00FF74CE">
        <w:rPr>
          <w:noProof/>
          <w:szCs w:val="24"/>
        </w:rPr>
        <w:tab/>
      </w:r>
      <w:r w:rsidRPr="00FF74CE">
        <w:rPr>
          <w:noProof/>
          <w:szCs w:val="24"/>
        </w:rPr>
        <w:tab/>
        <w:t>Рок важења понуде:_____________________________</w:t>
      </w:r>
    </w:p>
    <w:p w:rsidR="00672A53" w:rsidRPr="00FF74CE" w:rsidRDefault="00672A53" w:rsidP="00916948">
      <w:pPr>
        <w:pStyle w:val="BodyText"/>
        <w:rPr>
          <w:noProof/>
          <w:szCs w:val="24"/>
        </w:rPr>
      </w:pPr>
    </w:p>
    <w:p w:rsidR="00672A53" w:rsidRPr="00FF74CE" w:rsidRDefault="00672A53" w:rsidP="00916948">
      <w:pPr>
        <w:pStyle w:val="BodyText"/>
        <w:rPr>
          <w:noProof/>
          <w:szCs w:val="24"/>
        </w:rPr>
      </w:pPr>
      <w:r w:rsidRPr="00FF74CE">
        <w:rPr>
          <w:noProof/>
          <w:szCs w:val="24"/>
        </w:rPr>
        <w:t>Начин и услови плаћања:___________________________</w:t>
      </w:r>
      <w:r w:rsidRPr="00FF74CE">
        <w:rPr>
          <w:noProof/>
          <w:szCs w:val="24"/>
        </w:rPr>
        <w:tab/>
        <w:t xml:space="preserve">  М.П.  </w:t>
      </w:r>
      <w:r w:rsidRPr="00FF74CE">
        <w:rPr>
          <w:noProof/>
          <w:szCs w:val="24"/>
        </w:rPr>
        <w:tab/>
        <w:t>Датум:_________________________________</w:t>
      </w:r>
    </w:p>
    <w:p w:rsidR="00672A53" w:rsidRPr="00FF74CE" w:rsidRDefault="00672A53" w:rsidP="00916948">
      <w:pPr>
        <w:pStyle w:val="BodyText"/>
        <w:rPr>
          <w:noProof/>
          <w:szCs w:val="24"/>
        </w:rPr>
      </w:pPr>
    </w:p>
    <w:p w:rsidR="00672A53" w:rsidRPr="00FF74CE" w:rsidRDefault="00672A53" w:rsidP="00916948">
      <w:pPr>
        <w:pStyle w:val="BodyText"/>
        <w:rPr>
          <w:noProof/>
          <w:szCs w:val="24"/>
        </w:rPr>
      </w:pPr>
      <w:r w:rsidRPr="00FF74CE">
        <w:rPr>
          <w:noProof/>
          <w:szCs w:val="24"/>
        </w:rPr>
        <w:t>Посебне напомене:___________________________</w:t>
      </w:r>
      <w:r w:rsidRPr="00FF74CE">
        <w:rPr>
          <w:noProof/>
          <w:szCs w:val="24"/>
        </w:rPr>
        <w:tab/>
      </w:r>
      <w:r w:rsidRPr="00FF74CE">
        <w:rPr>
          <w:noProof/>
          <w:szCs w:val="24"/>
        </w:rPr>
        <w:tab/>
      </w:r>
      <w:r w:rsidRPr="00FF74CE">
        <w:rPr>
          <w:noProof/>
          <w:szCs w:val="24"/>
        </w:rPr>
        <w:tab/>
      </w:r>
      <w:r w:rsidRPr="00FF74CE">
        <w:rPr>
          <w:noProof/>
          <w:szCs w:val="24"/>
        </w:rPr>
        <w:tab/>
        <w:t>Потпис:_________________________________</w:t>
      </w:r>
    </w:p>
    <w:p w:rsidR="00672A53" w:rsidRPr="00E74FE1" w:rsidRDefault="00672A53" w:rsidP="00916948">
      <w:pPr>
        <w:rPr>
          <w:noProof/>
          <w:lang w:val="sl-SI"/>
        </w:rPr>
      </w:pPr>
    </w:p>
    <w:p w:rsidR="00672A53" w:rsidRPr="00E74FE1" w:rsidRDefault="00672A53" w:rsidP="00916948">
      <w:pPr>
        <w:rPr>
          <w:noProof/>
          <w:lang w:val="sl-SI"/>
        </w:rPr>
      </w:pPr>
      <w:r w:rsidRPr="00E74FE1">
        <w:rPr>
          <w:noProof/>
          <w:lang w:val="sl-SI"/>
        </w:rPr>
        <w:t>Гарантни рок: ________________________________</w:t>
      </w:r>
      <w:r w:rsidRPr="00E74FE1">
        <w:rPr>
          <w:noProof/>
          <w:lang w:val="sl-SI"/>
        </w:rPr>
        <w:br w:type="page"/>
      </w:r>
    </w:p>
    <w:p w:rsidR="00672A53" w:rsidRPr="00FF74CE" w:rsidRDefault="00672A53" w:rsidP="00916948">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72A53" w:rsidRPr="00C609BE" w:rsidTr="00916948">
        <w:trPr>
          <w:jc w:val="center"/>
        </w:trPr>
        <w:tc>
          <w:tcPr>
            <w:tcW w:w="12312" w:type="dxa"/>
            <w:gridSpan w:val="6"/>
          </w:tcPr>
          <w:p w:rsidR="00672A53" w:rsidRPr="00FF74CE" w:rsidRDefault="00672A53" w:rsidP="00916948">
            <w:pPr>
              <w:pStyle w:val="Heading2"/>
              <w:numPr>
                <w:ilvl w:val="0"/>
                <w:numId w:val="7"/>
              </w:numPr>
              <w:rPr>
                <w:noProof/>
              </w:rPr>
            </w:pPr>
            <w:r w:rsidRPr="00FF74CE">
              <w:rPr>
                <w:noProof/>
              </w:rPr>
              <w:br w:type="page"/>
            </w:r>
            <w:bookmarkStart w:id="128" w:name="_Toc369257449"/>
            <w:bookmarkStart w:id="129" w:name="_Toc384815867"/>
            <w:bookmarkStart w:id="130" w:name="_Toc387390137"/>
            <w:bookmarkStart w:id="131" w:name="_Toc388605931"/>
            <w:bookmarkStart w:id="132" w:name="_Toc390077630"/>
            <w:bookmarkStart w:id="133" w:name="_Toc390077671"/>
            <w:bookmarkStart w:id="134" w:name="_Toc395011087"/>
            <w:r w:rsidRPr="00FF74CE">
              <w:rPr>
                <w:noProof/>
              </w:rPr>
              <w:t>ОПШТИ ПОДАЦИ О ПОНУЂАЧУ ИЗ ГРУПЕ ПОНУЂАЧА</w:t>
            </w:r>
            <w:bookmarkEnd w:id="128"/>
            <w:bookmarkEnd w:id="129"/>
            <w:bookmarkEnd w:id="130"/>
            <w:bookmarkEnd w:id="131"/>
            <w:bookmarkEnd w:id="132"/>
            <w:bookmarkEnd w:id="133"/>
            <w:bookmarkEnd w:id="134"/>
          </w:p>
        </w:tc>
      </w:tr>
      <w:tr w:rsidR="00672A53" w:rsidRPr="00FF74CE" w:rsidTr="00916948">
        <w:trPr>
          <w:jc w:val="center"/>
        </w:trPr>
        <w:tc>
          <w:tcPr>
            <w:tcW w:w="690" w:type="dxa"/>
            <w:vAlign w:val="center"/>
          </w:tcPr>
          <w:p w:rsidR="00672A53" w:rsidRPr="00FF74CE" w:rsidRDefault="00672A53" w:rsidP="00916948">
            <w:pPr>
              <w:jc w:val="center"/>
              <w:rPr>
                <w:b/>
                <w:noProof/>
                <w:sz w:val="20"/>
                <w:szCs w:val="20"/>
              </w:rPr>
            </w:pPr>
            <w:r w:rsidRPr="00FF74CE">
              <w:rPr>
                <w:b/>
                <w:noProof/>
                <w:sz w:val="20"/>
                <w:szCs w:val="20"/>
              </w:rPr>
              <w:t>Р.бр</w:t>
            </w:r>
          </w:p>
        </w:tc>
        <w:tc>
          <w:tcPr>
            <w:tcW w:w="3324" w:type="dxa"/>
            <w:vAlign w:val="center"/>
          </w:tcPr>
          <w:p w:rsidR="00672A53" w:rsidRPr="00FF74CE" w:rsidRDefault="00672A53" w:rsidP="00916948">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672A53" w:rsidRPr="00FF74CE" w:rsidRDefault="00672A53" w:rsidP="00916948">
            <w:pPr>
              <w:jc w:val="center"/>
              <w:rPr>
                <w:b/>
                <w:noProof/>
                <w:sz w:val="20"/>
                <w:szCs w:val="20"/>
              </w:rPr>
            </w:pPr>
            <w:r w:rsidRPr="00FF74CE">
              <w:rPr>
                <w:b/>
                <w:noProof/>
                <w:sz w:val="20"/>
                <w:szCs w:val="20"/>
              </w:rPr>
              <w:t>Адреса седишта</w:t>
            </w:r>
          </w:p>
        </w:tc>
        <w:tc>
          <w:tcPr>
            <w:tcW w:w="1697" w:type="dxa"/>
            <w:vAlign w:val="center"/>
          </w:tcPr>
          <w:p w:rsidR="00672A53" w:rsidRPr="00FF74CE" w:rsidRDefault="00672A53" w:rsidP="00916948">
            <w:pPr>
              <w:jc w:val="center"/>
              <w:rPr>
                <w:b/>
                <w:noProof/>
                <w:sz w:val="20"/>
                <w:szCs w:val="20"/>
              </w:rPr>
            </w:pPr>
            <w:r w:rsidRPr="00FF74CE">
              <w:rPr>
                <w:b/>
                <w:noProof/>
                <w:sz w:val="20"/>
                <w:szCs w:val="20"/>
              </w:rPr>
              <w:t>Матични број</w:t>
            </w:r>
          </w:p>
        </w:tc>
        <w:tc>
          <w:tcPr>
            <w:tcW w:w="2284" w:type="dxa"/>
            <w:vAlign w:val="center"/>
          </w:tcPr>
          <w:p w:rsidR="00672A53" w:rsidRPr="00FF74CE" w:rsidRDefault="00672A53" w:rsidP="00916948">
            <w:pPr>
              <w:jc w:val="center"/>
              <w:rPr>
                <w:b/>
                <w:noProof/>
                <w:sz w:val="20"/>
                <w:szCs w:val="20"/>
              </w:rPr>
            </w:pPr>
            <w:r w:rsidRPr="00FF74CE">
              <w:rPr>
                <w:b/>
                <w:noProof/>
                <w:sz w:val="20"/>
                <w:szCs w:val="20"/>
              </w:rPr>
              <w:t>Порески идентификациони број</w:t>
            </w:r>
          </w:p>
        </w:tc>
        <w:tc>
          <w:tcPr>
            <w:tcW w:w="2047" w:type="dxa"/>
            <w:vAlign w:val="center"/>
          </w:tcPr>
          <w:p w:rsidR="00672A53" w:rsidRPr="00FF74CE" w:rsidRDefault="00672A53" w:rsidP="00916948">
            <w:pPr>
              <w:jc w:val="center"/>
              <w:rPr>
                <w:b/>
                <w:noProof/>
                <w:sz w:val="20"/>
                <w:szCs w:val="20"/>
              </w:rPr>
            </w:pPr>
            <w:r w:rsidRPr="00FF74CE">
              <w:rPr>
                <w:b/>
                <w:noProof/>
                <w:sz w:val="20"/>
                <w:szCs w:val="20"/>
              </w:rPr>
              <w:t>Име особе за контакт</w:t>
            </w: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1</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2</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3</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4</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5</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6</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7</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8</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9</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jc w:val="center"/>
              <w:rPr>
                <w:b/>
                <w:noProof/>
              </w:rPr>
            </w:pPr>
            <w:r w:rsidRPr="00FF74CE">
              <w:rPr>
                <w:b/>
                <w:noProof/>
              </w:rPr>
              <w:t>10</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bl>
    <w:p w:rsidR="00672A53" w:rsidRPr="00FF74CE" w:rsidRDefault="00672A53" w:rsidP="00916948">
      <w:pPr>
        <w:rPr>
          <w:noProof/>
        </w:rPr>
      </w:pPr>
    </w:p>
    <w:p w:rsidR="00672A53" w:rsidRPr="00FF74CE" w:rsidRDefault="00672A53" w:rsidP="00916948">
      <w:pPr>
        <w:rPr>
          <w:noProof/>
        </w:rPr>
      </w:pPr>
    </w:p>
    <w:p w:rsidR="00672A53" w:rsidRPr="00FF74CE" w:rsidRDefault="00672A53" w:rsidP="00916948">
      <w:pPr>
        <w:rPr>
          <w:noProof/>
        </w:rPr>
      </w:pPr>
    </w:p>
    <w:p w:rsidR="00672A53" w:rsidRPr="00FF74CE" w:rsidRDefault="00672A53" w:rsidP="00916948">
      <w:pPr>
        <w:ind w:firstLine="720"/>
        <w:rPr>
          <w:b/>
          <w:noProof/>
        </w:rPr>
      </w:pPr>
      <w:r w:rsidRPr="00FF74CE">
        <w:rPr>
          <w:b/>
          <w:noProof/>
        </w:rPr>
        <w:t>НАПОМЕНЕ:</w:t>
      </w:r>
    </w:p>
    <w:p w:rsidR="00672A53" w:rsidRPr="00FF74CE" w:rsidRDefault="00672A53" w:rsidP="00916948">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672A53" w:rsidRPr="00FF74CE" w:rsidRDefault="00672A53" w:rsidP="00916948">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72A53" w:rsidRPr="00FF74CE" w:rsidTr="00916948">
        <w:tc>
          <w:tcPr>
            <w:tcW w:w="3182" w:type="dxa"/>
            <w:tcBorders>
              <w:bottom w:val="single" w:sz="4" w:space="0" w:color="auto"/>
            </w:tcBorders>
          </w:tcPr>
          <w:p w:rsidR="00672A53" w:rsidRPr="00FF74CE" w:rsidRDefault="00672A53" w:rsidP="00916948">
            <w:pPr>
              <w:jc w:val="center"/>
              <w:rPr>
                <w:noProof/>
              </w:rPr>
            </w:pPr>
          </w:p>
        </w:tc>
        <w:tc>
          <w:tcPr>
            <w:tcW w:w="2708" w:type="dxa"/>
          </w:tcPr>
          <w:p w:rsidR="00672A53" w:rsidRPr="00FF74CE" w:rsidRDefault="00672A53" w:rsidP="00916948">
            <w:pPr>
              <w:rPr>
                <w:noProof/>
              </w:rPr>
            </w:pPr>
          </w:p>
        </w:tc>
        <w:tc>
          <w:tcPr>
            <w:tcW w:w="3290" w:type="dxa"/>
            <w:tcBorders>
              <w:bottom w:val="single" w:sz="4" w:space="0" w:color="auto"/>
            </w:tcBorders>
          </w:tcPr>
          <w:p w:rsidR="00672A53" w:rsidRPr="00FF74CE" w:rsidRDefault="00672A53" w:rsidP="00916948">
            <w:pPr>
              <w:rPr>
                <w:noProof/>
              </w:rPr>
            </w:pPr>
          </w:p>
        </w:tc>
      </w:tr>
      <w:tr w:rsidR="00672A53" w:rsidRPr="00FF74CE" w:rsidTr="00916948">
        <w:tc>
          <w:tcPr>
            <w:tcW w:w="3182" w:type="dxa"/>
            <w:tcBorders>
              <w:top w:val="single" w:sz="4" w:space="0" w:color="auto"/>
            </w:tcBorders>
          </w:tcPr>
          <w:p w:rsidR="00672A53" w:rsidRPr="00FF74CE" w:rsidRDefault="00672A53" w:rsidP="00916948">
            <w:pPr>
              <w:jc w:val="center"/>
              <w:rPr>
                <w:noProof/>
              </w:rPr>
            </w:pPr>
            <w:r w:rsidRPr="00FF74CE">
              <w:rPr>
                <w:noProof/>
              </w:rPr>
              <w:t>НАЗИВ ПОНУЂАЧА</w:t>
            </w:r>
          </w:p>
        </w:tc>
        <w:tc>
          <w:tcPr>
            <w:tcW w:w="2708" w:type="dxa"/>
          </w:tcPr>
          <w:p w:rsidR="00672A53" w:rsidRPr="00FF74CE" w:rsidRDefault="00672A53" w:rsidP="00916948">
            <w:pPr>
              <w:jc w:val="center"/>
              <w:rPr>
                <w:noProof/>
              </w:rPr>
            </w:pPr>
            <w:r w:rsidRPr="00FF74CE">
              <w:rPr>
                <w:noProof/>
              </w:rPr>
              <w:t>М.П.</w:t>
            </w:r>
          </w:p>
        </w:tc>
        <w:tc>
          <w:tcPr>
            <w:tcW w:w="3290" w:type="dxa"/>
            <w:tcBorders>
              <w:top w:val="single" w:sz="4" w:space="0" w:color="auto"/>
            </w:tcBorders>
          </w:tcPr>
          <w:p w:rsidR="00672A53" w:rsidRPr="00FF74CE" w:rsidRDefault="00672A53" w:rsidP="00916948">
            <w:pPr>
              <w:jc w:val="center"/>
              <w:rPr>
                <w:noProof/>
              </w:rPr>
            </w:pPr>
            <w:r w:rsidRPr="00FF74CE">
              <w:rPr>
                <w:noProof/>
              </w:rPr>
              <w:t>ПОТПИС ПОНУЂАЧА</w:t>
            </w:r>
          </w:p>
        </w:tc>
      </w:tr>
    </w:tbl>
    <w:p w:rsidR="00672A53" w:rsidRPr="00FF74CE" w:rsidRDefault="00672A53" w:rsidP="00916948">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72A53" w:rsidRPr="00FF74CE" w:rsidTr="00916948">
        <w:trPr>
          <w:jc w:val="center"/>
        </w:trPr>
        <w:tc>
          <w:tcPr>
            <w:tcW w:w="12312" w:type="dxa"/>
            <w:gridSpan w:val="6"/>
          </w:tcPr>
          <w:p w:rsidR="00672A53" w:rsidRPr="00FF74CE" w:rsidRDefault="00672A53" w:rsidP="00916948">
            <w:pPr>
              <w:pStyle w:val="Heading2"/>
              <w:numPr>
                <w:ilvl w:val="0"/>
                <w:numId w:val="7"/>
              </w:numPr>
              <w:rPr>
                <w:noProof/>
              </w:rPr>
            </w:pPr>
            <w:r w:rsidRPr="00FF74CE">
              <w:rPr>
                <w:noProof/>
              </w:rPr>
              <w:lastRenderedPageBreak/>
              <w:br w:type="page"/>
            </w:r>
            <w:bookmarkStart w:id="135" w:name="_Toc369257450"/>
            <w:bookmarkStart w:id="136" w:name="_Toc384815868"/>
            <w:bookmarkStart w:id="137" w:name="_Toc387390138"/>
            <w:bookmarkStart w:id="138" w:name="_Toc388605932"/>
            <w:bookmarkStart w:id="139" w:name="_Toc390077631"/>
            <w:bookmarkStart w:id="140" w:name="_Toc390077672"/>
            <w:bookmarkStart w:id="141" w:name="_Toc395011088"/>
            <w:r w:rsidRPr="00FF74CE">
              <w:rPr>
                <w:noProof/>
              </w:rPr>
              <w:t>ОПШТИ ПОДАЦИ О ПОДИЗВОЂАЧИМА</w:t>
            </w:r>
            <w:bookmarkEnd w:id="135"/>
            <w:bookmarkEnd w:id="136"/>
            <w:bookmarkEnd w:id="137"/>
            <w:bookmarkEnd w:id="138"/>
            <w:bookmarkEnd w:id="139"/>
            <w:bookmarkEnd w:id="140"/>
            <w:bookmarkEnd w:id="141"/>
          </w:p>
        </w:tc>
      </w:tr>
      <w:tr w:rsidR="00672A53" w:rsidRPr="00FF74CE" w:rsidTr="00916948">
        <w:trPr>
          <w:jc w:val="center"/>
        </w:trPr>
        <w:tc>
          <w:tcPr>
            <w:tcW w:w="690" w:type="dxa"/>
            <w:vAlign w:val="center"/>
          </w:tcPr>
          <w:p w:rsidR="00672A53" w:rsidRPr="00FF74CE" w:rsidRDefault="00672A53" w:rsidP="00916948">
            <w:pPr>
              <w:jc w:val="center"/>
              <w:rPr>
                <w:noProof/>
                <w:sz w:val="20"/>
                <w:szCs w:val="20"/>
              </w:rPr>
            </w:pPr>
            <w:r w:rsidRPr="00FF74CE">
              <w:rPr>
                <w:noProof/>
                <w:sz w:val="20"/>
                <w:szCs w:val="20"/>
              </w:rPr>
              <w:t>Р.бр</w:t>
            </w:r>
          </w:p>
        </w:tc>
        <w:tc>
          <w:tcPr>
            <w:tcW w:w="3324" w:type="dxa"/>
            <w:vAlign w:val="center"/>
          </w:tcPr>
          <w:p w:rsidR="00672A53" w:rsidRPr="00FF74CE" w:rsidRDefault="00672A53" w:rsidP="00916948">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672A53" w:rsidRPr="00FF74CE" w:rsidRDefault="00672A53" w:rsidP="00916948">
            <w:pPr>
              <w:jc w:val="center"/>
              <w:rPr>
                <w:noProof/>
                <w:sz w:val="20"/>
                <w:szCs w:val="20"/>
              </w:rPr>
            </w:pPr>
            <w:r w:rsidRPr="00FF74CE">
              <w:rPr>
                <w:noProof/>
                <w:sz w:val="20"/>
                <w:szCs w:val="20"/>
              </w:rPr>
              <w:t>Адреса седишта</w:t>
            </w:r>
          </w:p>
        </w:tc>
        <w:tc>
          <w:tcPr>
            <w:tcW w:w="1697" w:type="dxa"/>
            <w:vAlign w:val="center"/>
          </w:tcPr>
          <w:p w:rsidR="00672A53" w:rsidRPr="00FF74CE" w:rsidRDefault="00672A53" w:rsidP="00916948">
            <w:pPr>
              <w:jc w:val="center"/>
              <w:rPr>
                <w:noProof/>
                <w:sz w:val="20"/>
                <w:szCs w:val="20"/>
              </w:rPr>
            </w:pPr>
            <w:r w:rsidRPr="00FF74CE">
              <w:rPr>
                <w:noProof/>
                <w:sz w:val="20"/>
                <w:szCs w:val="20"/>
              </w:rPr>
              <w:t>Матични број</w:t>
            </w:r>
          </w:p>
        </w:tc>
        <w:tc>
          <w:tcPr>
            <w:tcW w:w="2284" w:type="dxa"/>
            <w:vAlign w:val="center"/>
          </w:tcPr>
          <w:p w:rsidR="00672A53" w:rsidRPr="00FF74CE" w:rsidRDefault="00672A53" w:rsidP="00916948">
            <w:pPr>
              <w:jc w:val="center"/>
              <w:rPr>
                <w:noProof/>
                <w:sz w:val="20"/>
                <w:szCs w:val="20"/>
              </w:rPr>
            </w:pPr>
            <w:r w:rsidRPr="00FF74CE">
              <w:rPr>
                <w:noProof/>
                <w:sz w:val="20"/>
                <w:szCs w:val="20"/>
              </w:rPr>
              <w:t>Порески идентификациони број</w:t>
            </w:r>
          </w:p>
        </w:tc>
        <w:tc>
          <w:tcPr>
            <w:tcW w:w="2047" w:type="dxa"/>
            <w:vAlign w:val="center"/>
          </w:tcPr>
          <w:p w:rsidR="00672A53" w:rsidRPr="00FF74CE" w:rsidRDefault="00672A53" w:rsidP="00916948">
            <w:pPr>
              <w:jc w:val="center"/>
              <w:rPr>
                <w:noProof/>
                <w:sz w:val="20"/>
                <w:szCs w:val="20"/>
              </w:rPr>
            </w:pPr>
            <w:r w:rsidRPr="00FF74CE">
              <w:rPr>
                <w:noProof/>
                <w:sz w:val="20"/>
                <w:szCs w:val="20"/>
              </w:rPr>
              <w:t>Име особе за контакт</w:t>
            </w:r>
          </w:p>
        </w:tc>
      </w:tr>
      <w:tr w:rsidR="00672A53" w:rsidRPr="00FF74CE" w:rsidTr="00916948">
        <w:trPr>
          <w:jc w:val="center"/>
        </w:trPr>
        <w:tc>
          <w:tcPr>
            <w:tcW w:w="690" w:type="dxa"/>
          </w:tcPr>
          <w:p w:rsidR="00672A53" w:rsidRPr="00FF74CE" w:rsidRDefault="00672A53" w:rsidP="00916948">
            <w:pPr>
              <w:rPr>
                <w:b/>
                <w:noProof/>
              </w:rPr>
            </w:pPr>
            <w:r w:rsidRPr="00FF74CE">
              <w:rPr>
                <w:b/>
                <w:noProof/>
              </w:rPr>
              <w:t>1</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2</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3</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4</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5</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6</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7</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8</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9</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r w:rsidR="00672A53" w:rsidRPr="00FF74CE" w:rsidTr="00916948">
        <w:trPr>
          <w:jc w:val="center"/>
        </w:trPr>
        <w:tc>
          <w:tcPr>
            <w:tcW w:w="690" w:type="dxa"/>
          </w:tcPr>
          <w:p w:rsidR="00672A53" w:rsidRPr="00FF74CE" w:rsidRDefault="00672A53" w:rsidP="00916948">
            <w:pPr>
              <w:rPr>
                <w:b/>
                <w:noProof/>
              </w:rPr>
            </w:pPr>
            <w:r w:rsidRPr="00FF74CE">
              <w:rPr>
                <w:b/>
                <w:noProof/>
              </w:rPr>
              <w:t>10</w:t>
            </w:r>
          </w:p>
        </w:tc>
        <w:tc>
          <w:tcPr>
            <w:tcW w:w="3324" w:type="dxa"/>
          </w:tcPr>
          <w:p w:rsidR="00672A53" w:rsidRPr="00FF74CE" w:rsidRDefault="00672A53" w:rsidP="00916948">
            <w:pPr>
              <w:rPr>
                <w:b/>
                <w:noProof/>
              </w:rPr>
            </w:pPr>
          </w:p>
        </w:tc>
        <w:tc>
          <w:tcPr>
            <w:tcW w:w="2270" w:type="dxa"/>
          </w:tcPr>
          <w:p w:rsidR="00672A53" w:rsidRPr="00FF74CE" w:rsidRDefault="00672A53" w:rsidP="00916948">
            <w:pPr>
              <w:rPr>
                <w:b/>
                <w:noProof/>
              </w:rPr>
            </w:pPr>
          </w:p>
        </w:tc>
        <w:tc>
          <w:tcPr>
            <w:tcW w:w="1697" w:type="dxa"/>
          </w:tcPr>
          <w:p w:rsidR="00672A53" w:rsidRPr="00FF74CE" w:rsidRDefault="00672A53" w:rsidP="00916948">
            <w:pPr>
              <w:rPr>
                <w:b/>
                <w:noProof/>
              </w:rPr>
            </w:pPr>
          </w:p>
        </w:tc>
        <w:tc>
          <w:tcPr>
            <w:tcW w:w="2284" w:type="dxa"/>
          </w:tcPr>
          <w:p w:rsidR="00672A53" w:rsidRPr="00FF74CE" w:rsidRDefault="00672A53" w:rsidP="00916948">
            <w:pPr>
              <w:rPr>
                <w:b/>
                <w:noProof/>
              </w:rPr>
            </w:pPr>
          </w:p>
        </w:tc>
        <w:tc>
          <w:tcPr>
            <w:tcW w:w="2047" w:type="dxa"/>
          </w:tcPr>
          <w:p w:rsidR="00672A53" w:rsidRPr="00FF74CE" w:rsidRDefault="00672A53" w:rsidP="00916948">
            <w:pPr>
              <w:rPr>
                <w:b/>
                <w:noProof/>
              </w:rPr>
            </w:pPr>
          </w:p>
        </w:tc>
      </w:tr>
    </w:tbl>
    <w:p w:rsidR="00672A53" w:rsidRPr="00FF74CE" w:rsidRDefault="00672A53" w:rsidP="00916948">
      <w:pPr>
        <w:rPr>
          <w:b/>
          <w:noProof/>
        </w:rPr>
      </w:pPr>
    </w:p>
    <w:p w:rsidR="00672A53" w:rsidRPr="00FF74CE" w:rsidRDefault="00672A53" w:rsidP="00916948">
      <w:pPr>
        <w:rPr>
          <w:b/>
          <w:noProof/>
        </w:rPr>
      </w:pPr>
    </w:p>
    <w:p w:rsidR="00672A53" w:rsidRPr="00FF74CE" w:rsidRDefault="00672A53" w:rsidP="00916948">
      <w:pPr>
        <w:rPr>
          <w:b/>
          <w:noProof/>
        </w:rPr>
      </w:pPr>
    </w:p>
    <w:p w:rsidR="00672A53" w:rsidRPr="00FF74CE" w:rsidRDefault="00672A53" w:rsidP="00916948">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672A53" w:rsidRPr="00FF74CE" w:rsidRDefault="00672A53" w:rsidP="00916948">
      <w:pPr>
        <w:rPr>
          <w:b/>
          <w:noProof/>
        </w:rPr>
      </w:pPr>
    </w:p>
    <w:p w:rsidR="00672A53" w:rsidRPr="00FF74CE" w:rsidRDefault="00672A53" w:rsidP="00916948">
      <w:pPr>
        <w:ind w:firstLine="720"/>
        <w:rPr>
          <w:b/>
          <w:noProof/>
        </w:rPr>
      </w:pPr>
      <w:r w:rsidRPr="00FF74CE">
        <w:rPr>
          <w:b/>
          <w:noProof/>
        </w:rPr>
        <w:t>НАПОМЕНЕ:</w:t>
      </w:r>
    </w:p>
    <w:p w:rsidR="00672A53" w:rsidRPr="00FF74CE" w:rsidRDefault="00672A53" w:rsidP="00916948">
      <w:pPr>
        <w:ind w:firstLine="720"/>
        <w:rPr>
          <w:noProof/>
        </w:rPr>
      </w:pPr>
      <w:r w:rsidRPr="00FF74CE">
        <w:rPr>
          <w:noProof/>
        </w:rPr>
        <w:t xml:space="preserve">Понуђач доставља уколико је у Обрасцу понуде заокружио </w:t>
      </w:r>
      <w:r w:rsidRPr="00FF74CE">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72A53" w:rsidRPr="00FF74CE" w:rsidTr="00916948">
        <w:tc>
          <w:tcPr>
            <w:tcW w:w="3182" w:type="dxa"/>
            <w:tcBorders>
              <w:bottom w:val="single" w:sz="4" w:space="0" w:color="auto"/>
            </w:tcBorders>
          </w:tcPr>
          <w:p w:rsidR="00672A53" w:rsidRPr="00FF74CE" w:rsidRDefault="00672A53" w:rsidP="00916948">
            <w:pPr>
              <w:jc w:val="center"/>
              <w:rPr>
                <w:noProof/>
              </w:rPr>
            </w:pPr>
          </w:p>
        </w:tc>
        <w:tc>
          <w:tcPr>
            <w:tcW w:w="2708" w:type="dxa"/>
          </w:tcPr>
          <w:p w:rsidR="00672A53" w:rsidRPr="00FF74CE" w:rsidRDefault="00672A53" w:rsidP="00916948">
            <w:pPr>
              <w:rPr>
                <w:noProof/>
              </w:rPr>
            </w:pPr>
          </w:p>
        </w:tc>
        <w:tc>
          <w:tcPr>
            <w:tcW w:w="3290" w:type="dxa"/>
            <w:tcBorders>
              <w:bottom w:val="single" w:sz="4" w:space="0" w:color="auto"/>
            </w:tcBorders>
          </w:tcPr>
          <w:p w:rsidR="00672A53" w:rsidRPr="00FF74CE" w:rsidRDefault="00672A53" w:rsidP="00916948">
            <w:pPr>
              <w:rPr>
                <w:noProof/>
              </w:rPr>
            </w:pPr>
          </w:p>
        </w:tc>
      </w:tr>
      <w:tr w:rsidR="00672A53" w:rsidRPr="00FF74CE" w:rsidTr="00916948">
        <w:tc>
          <w:tcPr>
            <w:tcW w:w="3182" w:type="dxa"/>
            <w:tcBorders>
              <w:top w:val="single" w:sz="4" w:space="0" w:color="auto"/>
            </w:tcBorders>
          </w:tcPr>
          <w:p w:rsidR="00672A53" w:rsidRPr="00FF74CE" w:rsidRDefault="00672A53" w:rsidP="00916948">
            <w:pPr>
              <w:jc w:val="center"/>
              <w:rPr>
                <w:noProof/>
              </w:rPr>
            </w:pPr>
            <w:r w:rsidRPr="00FF74CE">
              <w:rPr>
                <w:noProof/>
              </w:rPr>
              <w:t>НАЗИВ ПОНУЂАЧА</w:t>
            </w:r>
          </w:p>
        </w:tc>
        <w:tc>
          <w:tcPr>
            <w:tcW w:w="2708" w:type="dxa"/>
          </w:tcPr>
          <w:p w:rsidR="00672A53" w:rsidRPr="00FF74CE" w:rsidRDefault="00672A53" w:rsidP="00916948">
            <w:pPr>
              <w:jc w:val="center"/>
              <w:rPr>
                <w:noProof/>
              </w:rPr>
            </w:pPr>
            <w:r w:rsidRPr="00FF74CE">
              <w:rPr>
                <w:noProof/>
              </w:rPr>
              <w:t>М.П.</w:t>
            </w:r>
          </w:p>
        </w:tc>
        <w:tc>
          <w:tcPr>
            <w:tcW w:w="3290" w:type="dxa"/>
            <w:tcBorders>
              <w:top w:val="single" w:sz="4" w:space="0" w:color="auto"/>
            </w:tcBorders>
          </w:tcPr>
          <w:p w:rsidR="00672A53" w:rsidRPr="00FF74CE" w:rsidRDefault="00672A53" w:rsidP="00916948">
            <w:pPr>
              <w:jc w:val="center"/>
              <w:rPr>
                <w:noProof/>
              </w:rPr>
            </w:pPr>
            <w:r w:rsidRPr="00FF74CE">
              <w:rPr>
                <w:noProof/>
              </w:rPr>
              <w:t>ПОТПИС ПОНУЂАЧА</w:t>
            </w:r>
          </w:p>
        </w:tc>
      </w:tr>
    </w:tbl>
    <w:p w:rsidR="00672A53" w:rsidRDefault="00672A53" w:rsidP="00916948">
      <w:pPr>
        <w:ind w:firstLine="720"/>
        <w:rPr>
          <w:noProof/>
        </w:rPr>
      </w:pPr>
      <w:r w:rsidRPr="00FF74CE">
        <w:rPr>
          <w:noProof/>
        </w:rPr>
        <w:t>Образац копирати, уколико има више подизвођача.</w:t>
      </w:r>
    </w:p>
    <w:sectPr w:rsidR="00672A53"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16" w:rsidRDefault="00ED5416">
      <w:r>
        <w:separator/>
      </w:r>
    </w:p>
  </w:endnote>
  <w:endnote w:type="continuationSeparator" w:id="0">
    <w:p w:rsidR="00ED5416" w:rsidRDefault="00ED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8247594"/>
      <w:docPartObj>
        <w:docPartGallery w:val="Page Numbers (Bottom of Page)"/>
        <w:docPartUnique/>
      </w:docPartObj>
    </w:sdtPr>
    <w:sdtEndPr/>
    <w:sdtContent>
      <w:p w:rsidR="007425EF" w:rsidRDefault="002F25C0" w:rsidP="00916948">
        <w:pPr>
          <w:pStyle w:val="Footer"/>
          <w:jc w:val="right"/>
          <w:rPr>
            <w:noProof/>
          </w:rPr>
        </w:pPr>
        <w:r>
          <w:rPr>
            <w:noProof/>
          </w:rPr>
          <w:fldChar w:fldCharType="begin"/>
        </w:r>
        <w:r w:rsidR="007425EF">
          <w:rPr>
            <w:noProof/>
          </w:rPr>
          <w:instrText xml:space="preserve"> PAGE   \* MERGEFORMAT </w:instrText>
        </w:r>
        <w:r>
          <w:rPr>
            <w:noProof/>
          </w:rPr>
          <w:fldChar w:fldCharType="separate"/>
        </w:r>
        <w:r w:rsidR="00B47D2F">
          <w:rPr>
            <w:noProof/>
          </w:rPr>
          <w:t>2</w:t>
        </w:r>
        <w:r>
          <w:rPr>
            <w:noProof/>
          </w:rPr>
          <w:fldChar w:fldCharType="end"/>
        </w:r>
        <w:r w:rsidR="007425EF">
          <w:rPr>
            <w:noProof/>
          </w:rPr>
          <w:t>/33</w:t>
        </w:r>
      </w:p>
    </w:sdtContent>
  </w:sdt>
  <w:p w:rsidR="007425EF" w:rsidRDefault="007425EF" w:rsidP="00916948">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Default="007425E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Pr="001B1C11" w:rsidRDefault="002F25C0" w:rsidP="00916948">
    <w:pPr>
      <w:pStyle w:val="Footer"/>
      <w:ind w:right="360"/>
      <w:jc w:val="right"/>
      <w:rPr>
        <w:noProof/>
        <w:lang w:val="sr-Cyrl-RS"/>
      </w:rPr>
    </w:pPr>
    <w:r>
      <w:rPr>
        <w:noProof/>
      </w:rPr>
      <w:fldChar w:fldCharType="begin"/>
    </w:r>
    <w:r w:rsidR="007425EF">
      <w:rPr>
        <w:noProof/>
      </w:rPr>
      <w:instrText xml:space="preserve"> PAGE   \* MERGEFORMAT </w:instrText>
    </w:r>
    <w:r>
      <w:rPr>
        <w:noProof/>
      </w:rPr>
      <w:fldChar w:fldCharType="separate"/>
    </w:r>
    <w:r w:rsidR="00B47D2F">
      <w:rPr>
        <w:noProof/>
      </w:rPr>
      <w:t>33</w:t>
    </w:r>
    <w:r>
      <w:rPr>
        <w:noProof/>
      </w:rPr>
      <w:fldChar w:fldCharType="end"/>
    </w:r>
    <w:r w:rsidR="007425EF">
      <w:rPr>
        <w:noProof/>
      </w:rPr>
      <w:t>/3</w:t>
    </w:r>
    <w:r w:rsidR="001B1C11">
      <w:rPr>
        <w:noProof/>
        <w:lang w:val="sr-Cyrl-RS"/>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Default="0074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16" w:rsidRDefault="00ED5416">
      <w:r>
        <w:separator/>
      </w:r>
    </w:p>
  </w:footnote>
  <w:footnote w:type="continuationSeparator" w:id="0">
    <w:p w:rsidR="00ED5416" w:rsidRDefault="00ED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Default="0074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Pr="00D66397" w:rsidRDefault="007425EF" w:rsidP="00916948">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EF" w:rsidRDefault="0074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F96F17"/>
    <w:multiLevelType w:val="hybridMultilevel"/>
    <w:tmpl w:val="E8B640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A8F7AE3"/>
    <w:multiLevelType w:val="hybridMultilevel"/>
    <w:tmpl w:val="26145B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98B7080"/>
    <w:multiLevelType w:val="hybridMultilevel"/>
    <w:tmpl w:val="4D1220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73C0C"/>
    <w:multiLevelType w:val="hybridMultilevel"/>
    <w:tmpl w:val="507059F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8"/>
  </w:num>
  <w:num w:numId="4">
    <w:abstractNumId w:val="13"/>
  </w:num>
  <w:num w:numId="5">
    <w:abstractNumId w:val="20"/>
  </w:num>
  <w:num w:numId="6">
    <w:abstractNumId w:val="20"/>
  </w:num>
  <w:num w:numId="7">
    <w:abstractNumId w:val="25"/>
  </w:num>
  <w:num w:numId="8">
    <w:abstractNumId w:val="9"/>
  </w:num>
  <w:num w:numId="9">
    <w:abstractNumId w:val="1"/>
  </w:num>
  <w:num w:numId="10">
    <w:abstractNumId w:val="28"/>
  </w:num>
  <w:num w:numId="11">
    <w:abstractNumId w:val="12"/>
  </w:num>
  <w:num w:numId="12">
    <w:abstractNumId w:val="10"/>
  </w:num>
  <w:num w:numId="13">
    <w:abstractNumId w:val="21"/>
  </w:num>
  <w:num w:numId="14">
    <w:abstractNumId w:val="36"/>
  </w:num>
  <w:num w:numId="15">
    <w:abstractNumId w:val="27"/>
  </w:num>
  <w:num w:numId="16">
    <w:abstractNumId w:val="37"/>
  </w:num>
  <w:num w:numId="17">
    <w:abstractNumId w:val="5"/>
  </w:num>
  <w:num w:numId="18">
    <w:abstractNumId w:val="23"/>
  </w:num>
  <w:num w:numId="19">
    <w:abstractNumId w:val="17"/>
  </w:num>
  <w:num w:numId="20">
    <w:abstractNumId w:val="30"/>
  </w:num>
  <w:num w:numId="21">
    <w:abstractNumId w:val="26"/>
  </w:num>
  <w:num w:numId="22">
    <w:abstractNumId w:val="22"/>
  </w:num>
  <w:num w:numId="23">
    <w:abstractNumId w:val="38"/>
  </w:num>
  <w:num w:numId="24">
    <w:abstractNumId w:val="15"/>
  </w:num>
  <w:num w:numId="25">
    <w:abstractNumId w:val="33"/>
  </w:num>
  <w:num w:numId="26">
    <w:abstractNumId w:val="8"/>
  </w:num>
  <w:num w:numId="27">
    <w:abstractNumId w:val="19"/>
  </w:num>
  <w:num w:numId="28">
    <w:abstractNumId w:val="16"/>
  </w:num>
  <w:num w:numId="29">
    <w:abstractNumId w:val="6"/>
  </w:num>
  <w:num w:numId="30">
    <w:abstractNumId w:val="31"/>
  </w:num>
  <w:num w:numId="31">
    <w:abstractNumId w:val="35"/>
  </w:num>
  <w:num w:numId="32">
    <w:abstractNumId w:val="7"/>
  </w:num>
  <w:num w:numId="33">
    <w:abstractNumId w:val="29"/>
  </w:num>
  <w:num w:numId="34">
    <w:abstractNumId w:val="24"/>
  </w:num>
  <w:num w:numId="35">
    <w:abstractNumId w:val="14"/>
  </w:num>
  <w:num w:numId="36">
    <w:abstractNumId w:val="11"/>
  </w:num>
  <w:num w:numId="37">
    <w:abstractNumId w:val="3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64F"/>
    <w:rsid w:val="0000324E"/>
    <w:rsid w:val="000042D2"/>
    <w:rsid w:val="000051F9"/>
    <w:rsid w:val="0000565D"/>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B74"/>
    <w:rsid w:val="00074CB9"/>
    <w:rsid w:val="00075984"/>
    <w:rsid w:val="000811A3"/>
    <w:rsid w:val="00083526"/>
    <w:rsid w:val="00084EA9"/>
    <w:rsid w:val="00085126"/>
    <w:rsid w:val="00086647"/>
    <w:rsid w:val="00090EC4"/>
    <w:rsid w:val="00092A9E"/>
    <w:rsid w:val="000930D8"/>
    <w:rsid w:val="0009333A"/>
    <w:rsid w:val="00094047"/>
    <w:rsid w:val="0009576F"/>
    <w:rsid w:val="000A1F9B"/>
    <w:rsid w:val="000A27D8"/>
    <w:rsid w:val="000A5764"/>
    <w:rsid w:val="000A5B4B"/>
    <w:rsid w:val="000B07DD"/>
    <w:rsid w:val="000B2B16"/>
    <w:rsid w:val="000B2D0E"/>
    <w:rsid w:val="000B4E1C"/>
    <w:rsid w:val="000B4FA1"/>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0F752C"/>
    <w:rsid w:val="001007FF"/>
    <w:rsid w:val="00102920"/>
    <w:rsid w:val="00103B3A"/>
    <w:rsid w:val="00104F9B"/>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1C11"/>
    <w:rsid w:val="001B2CEB"/>
    <w:rsid w:val="001B4E69"/>
    <w:rsid w:val="001C66D6"/>
    <w:rsid w:val="001D089F"/>
    <w:rsid w:val="001D1B33"/>
    <w:rsid w:val="001D1EA5"/>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9FD"/>
    <w:rsid w:val="00217D3C"/>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6559"/>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25C0"/>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1EF9"/>
    <w:rsid w:val="003A2832"/>
    <w:rsid w:val="003A341D"/>
    <w:rsid w:val="003A4D18"/>
    <w:rsid w:val="003A5A82"/>
    <w:rsid w:val="003B04D0"/>
    <w:rsid w:val="003B2201"/>
    <w:rsid w:val="003B5315"/>
    <w:rsid w:val="003B5E0B"/>
    <w:rsid w:val="003B753F"/>
    <w:rsid w:val="003C15D0"/>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5BA4"/>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1960"/>
    <w:rsid w:val="00552692"/>
    <w:rsid w:val="00553184"/>
    <w:rsid w:val="0055462C"/>
    <w:rsid w:val="005559C2"/>
    <w:rsid w:val="0055688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C6084"/>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1878"/>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086E"/>
    <w:rsid w:val="00671ED8"/>
    <w:rsid w:val="00672A53"/>
    <w:rsid w:val="00672DE3"/>
    <w:rsid w:val="0068219F"/>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25EF"/>
    <w:rsid w:val="00744253"/>
    <w:rsid w:val="007442CB"/>
    <w:rsid w:val="00752F10"/>
    <w:rsid w:val="00753B2C"/>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2351"/>
    <w:rsid w:val="00793D3C"/>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80"/>
    <w:rsid w:val="007C1157"/>
    <w:rsid w:val="007C1A8F"/>
    <w:rsid w:val="007C23E9"/>
    <w:rsid w:val="007C2906"/>
    <w:rsid w:val="007C298F"/>
    <w:rsid w:val="007C4820"/>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3D1D"/>
    <w:rsid w:val="008340F3"/>
    <w:rsid w:val="00836933"/>
    <w:rsid w:val="0083724D"/>
    <w:rsid w:val="008406D1"/>
    <w:rsid w:val="00841EC0"/>
    <w:rsid w:val="008432A6"/>
    <w:rsid w:val="00843972"/>
    <w:rsid w:val="0084500F"/>
    <w:rsid w:val="0084685A"/>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195A"/>
    <w:rsid w:val="008B2366"/>
    <w:rsid w:val="008B2367"/>
    <w:rsid w:val="008B2814"/>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16948"/>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162D"/>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47D2F"/>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9BE"/>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61A6"/>
    <w:rsid w:val="00C863A4"/>
    <w:rsid w:val="00C86D04"/>
    <w:rsid w:val="00C9224C"/>
    <w:rsid w:val="00C934EB"/>
    <w:rsid w:val="00CA13D4"/>
    <w:rsid w:val="00CA439D"/>
    <w:rsid w:val="00CA682E"/>
    <w:rsid w:val="00CA7002"/>
    <w:rsid w:val="00CB0138"/>
    <w:rsid w:val="00CB0A34"/>
    <w:rsid w:val="00CB103B"/>
    <w:rsid w:val="00CB26A0"/>
    <w:rsid w:val="00CB483F"/>
    <w:rsid w:val="00CB60EC"/>
    <w:rsid w:val="00CB7DC6"/>
    <w:rsid w:val="00CC1EFA"/>
    <w:rsid w:val="00CC2A0B"/>
    <w:rsid w:val="00CC6BAC"/>
    <w:rsid w:val="00CC7E19"/>
    <w:rsid w:val="00CD0E3F"/>
    <w:rsid w:val="00CD2343"/>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4B9"/>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3BB9"/>
    <w:rsid w:val="00D63D21"/>
    <w:rsid w:val="00D70543"/>
    <w:rsid w:val="00D71C63"/>
    <w:rsid w:val="00D736FB"/>
    <w:rsid w:val="00D74AD0"/>
    <w:rsid w:val="00D764AC"/>
    <w:rsid w:val="00D769FE"/>
    <w:rsid w:val="00D76C19"/>
    <w:rsid w:val="00D76DA2"/>
    <w:rsid w:val="00D76E9A"/>
    <w:rsid w:val="00D77BB8"/>
    <w:rsid w:val="00D81915"/>
    <w:rsid w:val="00D81B14"/>
    <w:rsid w:val="00D836BC"/>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4AE"/>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36805"/>
    <w:rsid w:val="00E42500"/>
    <w:rsid w:val="00E43EED"/>
    <w:rsid w:val="00E43FAE"/>
    <w:rsid w:val="00E44FC8"/>
    <w:rsid w:val="00E45640"/>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416"/>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841070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21206387">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 w:id="21377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481E-6DC9-4C73-9373-13E27521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8579</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Biljana</cp:lastModifiedBy>
  <cp:revision>4</cp:revision>
  <cp:lastPrinted>2014-08-05T12:08:00Z</cp:lastPrinted>
  <dcterms:created xsi:type="dcterms:W3CDTF">2014-08-05T12:05:00Z</dcterms:created>
  <dcterms:modified xsi:type="dcterms:W3CDTF">2014-08-05T12:09:00Z</dcterms:modified>
</cp:coreProperties>
</file>