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bottom w:val="single" w:sz="4" w:space="0" w:color="auto"/>
        </w:tblBorders>
        <w:tblLayout w:type="fixed"/>
        <w:tblLook w:val="04A0" w:firstRow="1" w:lastRow="0" w:firstColumn="1" w:lastColumn="0" w:noHBand="0" w:noVBand="1"/>
      </w:tblPr>
      <w:tblGrid>
        <w:gridCol w:w="1441"/>
        <w:gridCol w:w="7874"/>
      </w:tblGrid>
      <w:tr w:rsidR="008E737C" w:rsidRPr="00B53712"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9" cstate="print">
                            <a:lum bright="-30000" contrast="48000"/>
                            <a:extLst>
                              <a:ext uri="{28A0092B-C50C-407E-A947-70E740481C1C}">
                                <a14:useLocalDpi xmlns:a14="http://schemas.microsoft.com/office/drawing/2010/main"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8E737C" w:rsidRDefault="008E737C">
            <w:pPr>
              <w:keepNext/>
              <w:jc w:val="center"/>
              <w:outlineLvl w:val="0"/>
              <w:rPr>
                <w:b/>
                <w:bCs/>
                <w:sz w:val="32"/>
                <w:lang w:val="hr-HR"/>
              </w:rPr>
            </w:pPr>
            <w:bookmarkStart w:id="0" w:name="_Toc387390123"/>
            <w:bookmarkStart w:id="1" w:name="_Toc388605917"/>
            <w:bookmarkStart w:id="2" w:name="_Toc390077616"/>
            <w:bookmarkStart w:id="3" w:name="_Toc390077657"/>
            <w:bookmarkStart w:id="4" w:name="_Toc390166629"/>
            <w:r>
              <w:rPr>
                <w:b/>
                <w:bCs/>
                <w:sz w:val="32"/>
                <w:lang w:val="sr-Cyrl-CS"/>
              </w:rPr>
              <w:t>КЛИНИЧКИ ЦЕНТАР ВОЈВОДИНЕ</w:t>
            </w:r>
            <w:bookmarkEnd w:id="0"/>
            <w:bookmarkEnd w:id="1"/>
            <w:bookmarkEnd w:id="2"/>
            <w:bookmarkEnd w:id="3"/>
            <w:bookmarkEnd w:id="4"/>
          </w:p>
          <w:p w:rsidR="008E737C" w:rsidRDefault="008E737C">
            <w:pPr>
              <w:jc w:val="center"/>
              <w:rPr>
                <w:sz w:val="32"/>
                <w:lang w:val="hr-HR"/>
              </w:rPr>
            </w:pPr>
            <w:r>
              <w:rPr>
                <w:b/>
                <w:sz w:val="32"/>
                <w:lang w:val="hr-HR"/>
              </w:rPr>
              <w:t>KLINIČKI CENTAR VOJVODIN</w:t>
            </w:r>
            <w:r>
              <w:rPr>
                <w:sz w:val="32"/>
                <w:lang w:val="hr-HR"/>
              </w:rPr>
              <w:t>E</w:t>
            </w:r>
          </w:p>
          <w:p w:rsidR="008E737C" w:rsidRDefault="008E737C">
            <w:pPr>
              <w:jc w:val="center"/>
              <w:rPr>
                <w:sz w:val="8"/>
                <w:lang w:val="hr-HR"/>
              </w:rPr>
            </w:pPr>
          </w:p>
          <w:p w:rsidR="008E737C" w:rsidRDefault="008E737C">
            <w:pPr>
              <w:jc w:val="center"/>
              <w:rPr>
                <w:noProof/>
                <w:sz w:val="18"/>
                <w:szCs w:val="20"/>
                <w:lang w:val="sr-Cyrl-CS"/>
              </w:rPr>
            </w:pPr>
            <w:r>
              <w:rPr>
                <w:noProof/>
                <w:sz w:val="18"/>
                <w:szCs w:val="20"/>
                <w:lang w:val="sr-Cyrl-CS"/>
              </w:rPr>
              <w:t>21000 Нови Сад, Хајдук Вељкова 1, Војводина, Србија</w:t>
            </w:r>
          </w:p>
          <w:p w:rsidR="008E737C" w:rsidRPr="00E74FE1" w:rsidRDefault="008E737C">
            <w:pPr>
              <w:jc w:val="center"/>
              <w:rPr>
                <w:noProof/>
                <w:sz w:val="18"/>
                <w:szCs w:val="18"/>
                <w:lang w:val="sr-Cyrl-CS"/>
              </w:rPr>
            </w:pPr>
            <w:r w:rsidRPr="00E74FE1">
              <w:rPr>
                <w:sz w:val="18"/>
                <w:szCs w:val="18"/>
                <w:lang w:val="sr-Cyrl-CS"/>
              </w:rPr>
              <w:t xml:space="preserve">21000 </w:t>
            </w:r>
            <w:r>
              <w:rPr>
                <w:sz w:val="18"/>
                <w:szCs w:val="18"/>
              </w:rPr>
              <w:t>Novi</w:t>
            </w:r>
            <w:r w:rsidRPr="00E74FE1">
              <w:rPr>
                <w:sz w:val="18"/>
                <w:szCs w:val="18"/>
                <w:lang w:val="sr-Cyrl-CS"/>
              </w:rPr>
              <w:t xml:space="preserve"> </w:t>
            </w:r>
            <w:r>
              <w:rPr>
                <w:sz w:val="18"/>
                <w:szCs w:val="18"/>
              </w:rPr>
              <w:t>Sad</w:t>
            </w:r>
            <w:r w:rsidRPr="00E74FE1">
              <w:rPr>
                <w:sz w:val="18"/>
                <w:szCs w:val="18"/>
                <w:lang w:val="sr-Cyrl-CS"/>
              </w:rPr>
              <w:t xml:space="preserve">, </w:t>
            </w:r>
            <w:r>
              <w:rPr>
                <w:sz w:val="18"/>
                <w:szCs w:val="18"/>
              </w:rPr>
              <w:t>Hajduk</w:t>
            </w:r>
            <w:r w:rsidRPr="00E74FE1">
              <w:rPr>
                <w:sz w:val="18"/>
                <w:szCs w:val="18"/>
                <w:lang w:val="sr-Cyrl-CS"/>
              </w:rPr>
              <w:t xml:space="preserve"> </w:t>
            </w:r>
            <w:r>
              <w:rPr>
                <w:sz w:val="18"/>
                <w:szCs w:val="18"/>
              </w:rPr>
              <w:t>Veljkova</w:t>
            </w:r>
            <w:r w:rsidRPr="00E74FE1">
              <w:rPr>
                <w:sz w:val="18"/>
                <w:szCs w:val="18"/>
                <w:lang w:val="sr-Cyrl-CS"/>
              </w:rPr>
              <w:t xml:space="preserve"> 1, </w:t>
            </w:r>
            <w:r>
              <w:rPr>
                <w:sz w:val="18"/>
                <w:szCs w:val="18"/>
              </w:rPr>
              <w:t>Vojvodina</w:t>
            </w:r>
            <w:r w:rsidRPr="00E74FE1">
              <w:rPr>
                <w:sz w:val="18"/>
                <w:szCs w:val="18"/>
                <w:lang w:val="sr-Cyrl-CS"/>
              </w:rPr>
              <w:t xml:space="preserve">, </w:t>
            </w:r>
            <w:r>
              <w:rPr>
                <w:sz w:val="18"/>
                <w:szCs w:val="18"/>
              </w:rPr>
              <w:t>Srbija</w:t>
            </w:r>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E74FE1" w:rsidRDefault="005B4BDC" w:rsidP="002D5B2C">
      <w:pPr>
        <w:pStyle w:val="Footer"/>
        <w:jc w:val="center"/>
        <w:rPr>
          <w:b/>
          <w:noProof/>
          <w:lang w:val="sr-Cyrl-CS"/>
        </w:rPr>
      </w:pPr>
    </w:p>
    <w:p w:rsidR="00B632AB" w:rsidRDefault="00231047" w:rsidP="002D5B2C">
      <w:pPr>
        <w:pStyle w:val="Footer"/>
        <w:jc w:val="center"/>
        <w:rPr>
          <w:b/>
          <w:lang w:val="sr-Cyrl-CS"/>
        </w:rPr>
      </w:pPr>
      <w:r w:rsidRPr="00231047">
        <w:rPr>
          <w:b/>
          <w:lang w:val="sr-Cyrl-CS"/>
        </w:rPr>
        <w:t>Набавка видео колоноскопа за потребе Клинике за гастроентерологију</w:t>
      </w:r>
      <w:r w:rsidR="00E47007">
        <w:rPr>
          <w:b/>
          <w:lang w:val="sr-Latn-RS"/>
        </w:rPr>
        <w:t xml:space="preserve"> </w:t>
      </w:r>
      <w:r w:rsidR="00E47007">
        <w:rPr>
          <w:b/>
          <w:lang w:val="sr-Cyrl-RS"/>
        </w:rPr>
        <w:t>и хепатологију</w:t>
      </w:r>
      <w:r w:rsidRPr="00231047">
        <w:rPr>
          <w:b/>
          <w:lang w:val="sr-Cyrl-CS"/>
        </w:rPr>
        <w:t xml:space="preserve"> у оквиру Клиничког центра Војводине</w:t>
      </w:r>
      <w:r w:rsidRPr="00231047" w:rsidDel="00231047">
        <w:rPr>
          <w:b/>
          <w:lang w:val="sr-Cyrl-CS"/>
        </w:rPr>
        <w:t xml:space="preserve"> </w:t>
      </w:r>
    </w:p>
    <w:p w:rsidR="00231047" w:rsidRPr="00E74FE1" w:rsidRDefault="00231047" w:rsidP="002D5B2C">
      <w:pPr>
        <w:pStyle w:val="Footer"/>
        <w:jc w:val="center"/>
        <w:rPr>
          <w:b/>
          <w:noProof/>
          <w:lang w:val="sr-Cyrl-CS"/>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2D5B2C" w:rsidDel="00374874" w:rsidRDefault="00B35D9A" w:rsidP="00B35D9A">
      <w:pPr>
        <w:pStyle w:val="Footer"/>
        <w:tabs>
          <w:tab w:val="left" w:pos="720"/>
        </w:tabs>
        <w:jc w:val="center"/>
        <w:rPr>
          <w:del w:id="5" w:author="Bilja" w:date="2014-06-09T11:53:00Z"/>
          <w:b/>
          <w:noProof/>
          <w:lang w:val="sr-Cyrl-CS"/>
        </w:rPr>
      </w:pPr>
      <w:r w:rsidRPr="00E74FE1">
        <w:rPr>
          <w:b/>
          <w:noProof/>
          <w:lang w:val="sr-Cyrl-CS"/>
        </w:rPr>
        <w:t xml:space="preserve">БРОЈ </w:t>
      </w:r>
      <w:r w:rsidR="00231047">
        <w:rPr>
          <w:b/>
          <w:noProof/>
          <w:lang w:val="sr-Cyrl-CS"/>
        </w:rPr>
        <w:t>1</w:t>
      </w:r>
      <w:r w:rsidR="00E47007">
        <w:rPr>
          <w:b/>
          <w:noProof/>
          <w:lang w:val="sr-Cyrl-CS"/>
        </w:rPr>
        <w:t>71</w:t>
      </w:r>
      <w:r w:rsidR="00231047">
        <w:rPr>
          <w:b/>
          <w:noProof/>
          <w:lang w:val="sr-Cyrl-CS"/>
        </w:rPr>
        <w:t>-1</w:t>
      </w:r>
      <w:r w:rsidR="00E47007">
        <w:rPr>
          <w:b/>
          <w:noProof/>
          <w:lang w:val="sr-Cyrl-CS"/>
        </w:rPr>
        <w:t>5</w:t>
      </w:r>
      <w:r w:rsidR="00231047">
        <w:rPr>
          <w:b/>
          <w:noProof/>
          <w:lang w:val="sr-Cyrl-CS"/>
        </w:rPr>
        <w:t>-О</w:t>
      </w:r>
    </w:p>
    <w:p w:rsidR="00374874" w:rsidRPr="00E74FE1" w:rsidRDefault="00374874" w:rsidP="00B35D9A">
      <w:pPr>
        <w:pStyle w:val="Footer"/>
        <w:tabs>
          <w:tab w:val="left" w:pos="720"/>
        </w:tabs>
        <w:jc w:val="center"/>
        <w:rPr>
          <w:ins w:id="6" w:author="Bilja" w:date="2014-06-09T11:53:00Z"/>
          <w:b/>
          <w:noProof/>
          <w:lang w:val="sr-Cyrl-CS"/>
        </w:rPr>
      </w:pPr>
    </w:p>
    <w:p w:rsidR="00374874" w:rsidRPr="00E74FE1" w:rsidDel="00374874" w:rsidRDefault="00374874" w:rsidP="00374874">
      <w:pPr>
        <w:pStyle w:val="Footer"/>
        <w:tabs>
          <w:tab w:val="left" w:pos="720"/>
        </w:tabs>
        <w:spacing w:after="5000"/>
        <w:jc w:val="center"/>
        <w:rPr>
          <w:del w:id="7" w:author="Bilja" w:date="2014-06-09T11:54:00Z"/>
          <w:b/>
          <w:noProof/>
          <w:lang w:val="sr-Cyrl-CS"/>
        </w:rPr>
      </w:pPr>
    </w:p>
    <w:p w:rsidR="002D5B2C" w:rsidRPr="00E74FE1" w:rsidRDefault="002D5B2C" w:rsidP="002D5B2C">
      <w:pPr>
        <w:pStyle w:val="Footer"/>
        <w:tabs>
          <w:tab w:val="left" w:pos="720"/>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231047">
        <w:rPr>
          <w:b/>
          <w:noProof/>
          <w:lang w:val="sr-Cyrl-CS"/>
        </w:rPr>
        <w:t>ју</w:t>
      </w:r>
      <w:r w:rsidR="00E47007">
        <w:rPr>
          <w:b/>
          <w:noProof/>
          <w:lang w:val="sr-Cyrl-CS"/>
        </w:rPr>
        <w:t>л</w:t>
      </w:r>
      <w:r w:rsidR="00231047">
        <w:rPr>
          <w:b/>
          <w:noProof/>
          <w:lang w:val="sr-Cyrl-CS"/>
        </w:rPr>
        <w:t xml:space="preserve"> </w:t>
      </w:r>
      <w:r w:rsidR="00B632AB" w:rsidRPr="00E74FE1">
        <w:rPr>
          <w:b/>
          <w:noProof/>
          <w:lang w:val="sr-Cyrl-CS"/>
        </w:rPr>
        <w:t>201</w:t>
      </w:r>
      <w:r w:rsidR="00E47007">
        <w:rPr>
          <w:b/>
          <w:noProof/>
          <w:lang w:val="sr-Cyrl-CS"/>
        </w:rPr>
        <w:t>5</w:t>
      </w:r>
      <w:r w:rsidRPr="00E74FE1">
        <w:rPr>
          <w:b/>
          <w:noProof/>
          <w:lang w:val="sr-Cyrl-CS"/>
        </w:rPr>
        <w:t>.</w:t>
      </w:r>
    </w:p>
    <w:p w:rsidR="00B60424" w:rsidRPr="00E74FE1" w:rsidRDefault="00B60424">
      <w:pPr>
        <w:rPr>
          <w:b/>
          <w:noProof/>
          <w:lang w:val="sr-Cyrl-CS"/>
        </w:rPr>
      </w:pPr>
      <w:r w:rsidRPr="00E74FE1">
        <w:rPr>
          <w:b/>
          <w:noProof/>
          <w:lang w:val="sr-Cyrl-CS"/>
        </w:rPr>
        <w:br w:type="page"/>
      </w:r>
    </w:p>
    <w:p w:rsidR="005B4BDC" w:rsidRPr="00E74FE1" w:rsidRDefault="005B4BDC" w:rsidP="001366BB">
      <w:pPr>
        <w:ind w:firstLine="720"/>
        <w:jc w:val="both"/>
        <w:rPr>
          <w:rFonts w:eastAsia="TimesNewRomanPSMT"/>
          <w:lang w:val="sr-Cyrl-CS"/>
        </w:rPr>
      </w:pPr>
      <w:bookmarkStart w:id="8" w:name="_Toc354658137"/>
      <w:bookmarkStart w:id="9" w:name="_Toc354658270"/>
      <w:bookmarkStart w:id="10" w:name="_Toc354658304"/>
      <w:bookmarkStart w:id="11" w:name="_Toc354658398"/>
      <w:r w:rsidRPr="00E74FE1">
        <w:rPr>
          <w:rFonts w:eastAsia="TimesNewRomanPSMT"/>
          <w:lang w:val="sr-Cyrl-CS"/>
        </w:rPr>
        <w:lastRenderedPageBreak/>
        <w:t>На основу</w:t>
      </w:r>
      <w:r w:rsidR="00CB60EC" w:rsidRPr="00E74FE1">
        <w:rPr>
          <w:rFonts w:eastAsia="TimesNewRomanPSMT"/>
          <w:lang w:val="sr-Cyrl-CS"/>
        </w:rPr>
        <w:t xml:space="preserve"> чл. 32. и 61.</w:t>
      </w:r>
      <w:r w:rsidRPr="00E74FE1">
        <w:rPr>
          <w:rFonts w:eastAsia="TimesNewRomanPSMT"/>
          <w:lang w:val="sr-Cyrl-CS"/>
        </w:rPr>
        <w:t xml:space="preserve"> Закона о јавним набавкама („Сл. гласник РС” бр. 124/2012, у даљем тексту: Закон), </w:t>
      </w:r>
      <w:r w:rsidR="00150683" w:rsidRPr="00E74FE1">
        <w:rPr>
          <w:rFonts w:eastAsia="TimesNewRomanPSMT"/>
          <w:lang w:val="sr-Cyrl-CS"/>
        </w:rPr>
        <w:t>и</w:t>
      </w:r>
      <w:r w:rsidR="007025D1" w:rsidRPr="00E74FE1">
        <w:rPr>
          <w:rFonts w:eastAsia="TimesNewRomanPSMT"/>
          <w:lang w:val="sr-Cyrl-CS"/>
        </w:rPr>
        <w:t xml:space="preserve"> члана 2.</w:t>
      </w:r>
      <w:r w:rsidR="00150683" w:rsidRPr="00E74FE1">
        <w:rPr>
          <w:rFonts w:eastAsia="TimesNewRomanPSMT"/>
          <w:lang w:val="sr-Cyrl-CS"/>
        </w:rPr>
        <w:t xml:space="preserve"> </w:t>
      </w:r>
      <w:r w:rsidRPr="00E74FE1">
        <w:rPr>
          <w:rFonts w:eastAsia="TimesNewRomanPSMT"/>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CB60EC" w:rsidRPr="00E74FE1">
        <w:rPr>
          <w:rFonts w:eastAsia="TimesNewRomanPSMT"/>
          <w:lang w:val="sr-Cyrl-CS"/>
        </w:rPr>
        <w:t xml:space="preserve"> и 104/2013</w:t>
      </w:r>
      <w:r w:rsidRPr="00E74FE1">
        <w:rPr>
          <w:rFonts w:eastAsia="TimesNewRomanPSMT"/>
          <w:lang w:val="sr-Cyrl-CS"/>
        </w:rPr>
        <w:t xml:space="preserve">), </w:t>
      </w:r>
      <w:r w:rsidRPr="00E74FE1">
        <w:rPr>
          <w:lang w:val="sr-Cyrl-CS"/>
        </w:rPr>
        <w:t>Одлуке о п</w:t>
      </w:r>
      <w:r w:rsidR="00C74F94" w:rsidRPr="00E74FE1">
        <w:rPr>
          <w:lang w:val="sr-Cyrl-CS"/>
        </w:rPr>
        <w:t>окретању поступка јавне набавке</w:t>
      </w:r>
      <w:r w:rsidR="0037591C" w:rsidRPr="00E74FE1">
        <w:rPr>
          <w:lang w:val="sr-Cyrl-CS"/>
        </w:rPr>
        <w:t xml:space="preserve"> </w:t>
      </w:r>
      <w:r w:rsidR="007025D1" w:rsidRPr="00E74FE1">
        <w:rPr>
          <w:lang w:val="sr-Cyrl-CS"/>
        </w:rPr>
        <w:t xml:space="preserve">бр. </w:t>
      </w:r>
      <w:r w:rsidR="0037591C" w:rsidRPr="00E74FE1">
        <w:rPr>
          <w:lang w:val="sr-Cyrl-CS"/>
        </w:rPr>
        <w:t xml:space="preserve">3/1046 </w:t>
      </w:r>
      <w:r w:rsidR="007025D1" w:rsidRPr="00E74FE1">
        <w:rPr>
          <w:lang w:val="sr-Cyrl-CS"/>
        </w:rPr>
        <w:t>од</w:t>
      </w:r>
      <w:r w:rsidR="0037591C" w:rsidRPr="00E74FE1">
        <w:rPr>
          <w:lang w:val="sr-Cyrl-CS"/>
        </w:rPr>
        <w:t xml:space="preserve"> 30.04.2014.</w:t>
      </w:r>
      <w:r w:rsidR="007025D1" w:rsidRPr="00E74FE1">
        <w:rPr>
          <w:lang w:val="sr-Cyrl-CS"/>
        </w:rPr>
        <w:t>године</w:t>
      </w:r>
      <w:r w:rsidR="00C74F94" w:rsidRPr="00E74FE1">
        <w:rPr>
          <w:lang w:val="sr-Cyrl-CS"/>
        </w:rPr>
        <w:t xml:space="preserve"> </w:t>
      </w:r>
      <w:r w:rsidRPr="00E74FE1">
        <w:rPr>
          <w:lang w:val="sr-Cyrl-CS"/>
        </w:rPr>
        <w:t xml:space="preserve">и Решења о образовању </w:t>
      </w:r>
      <w:r w:rsidR="007025D1" w:rsidRPr="00E74FE1">
        <w:rPr>
          <w:lang w:val="sr-Cyrl-CS"/>
        </w:rPr>
        <w:t>К</w:t>
      </w:r>
      <w:r w:rsidRPr="00E74FE1">
        <w:rPr>
          <w:lang w:val="sr-Cyrl-CS"/>
        </w:rPr>
        <w:t xml:space="preserve">омисије </w:t>
      </w:r>
      <w:r w:rsidR="007025D1" w:rsidRPr="00E74FE1">
        <w:rPr>
          <w:lang w:val="sr-Cyrl-CS"/>
        </w:rPr>
        <w:t xml:space="preserve"> бр.</w:t>
      </w:r>
      <w:r w:rsidR="0037591C" w:rsidRPr="00E74FE1">
        <w:rPr>
          <w:lang w:val="sr-Cyrl-CS"/>
        </w:rPr>
        <w:t xml:space="preserve"> 3/1047</w:t>
      </w:r>
      <w:r w:rsidR="007025D1" w:rsidRPr="00E74FE1">
        <w:rPr>
          <w:lang w:val="sr-Cyrl-CS"/>
        </w:rPr>
        <w:t xml:space="preserve"> од </w:t>
      </w:r>
      <w:r w:rsidR="0037591C" w:rsidRPr="00E74FE1">
        <w:rPr>
          <w:lang w:val="sr-Cyrl-CS"/>
        </w:rPr>
        <w:t>30.04.2014.</w:t>
      </w:r>
      <w:r w:rsidR="007025D1" w:rsidRPr="00E74FE1">
        <w:rPr>
          <w:lang w:val="sr-Cyrl-CS"/>
        </w:rPr>
        <w:t xml:space="preserve"> године</w:t>
      </w:r>
      <w:r w:rsidR="00C74F94" w:rsidRPr="00E74FE1">
        <w:rPr>
          <w:lang w:val="sr-Cyrl-CS"/>
        </w:rPr>
        <w:t>,</w:t>
      </w:r>
      <w:r w:rsidRPr="00E74FE1">
        <w:rPr>
          <w:lang w:val="sr-Cyrl-CS"/>
        </w:rPr>
        <w:t xml:space="preserve"> припремљена је:</w:t>
      </w:r>
    </w:p>
    <w:p w:rsidR="005B4BDC" w:rsidRPr="00E74FE1" w:rsidRDefault="005B4BDC"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0C3B23" w:rsidRPr="00E74FE1" w:rsidRDefault="00B35D9A" w:rsidP="00244C0E">
      <w:pPr>
        <w:jc w:val="center"/>
        <w:rPr>
          <w:b/>
          <w:noProof/>
          <w:lang w:val="sr-Cyrl-CS"/>
        </w:rPr>
      </w:pPr>
      <w:r w:rsidRPr="00E74FE1">
        <w:rPr>
          <w:b/>
          <w:noProof/>
          <w:lang w:val="sr-Cyrl-CS"/>
        </w:rPr>
        <w:t xml:space="preserve">у отвореном поступку јавне набавке добара бр. </w:t>
      </w:r>
      <w:r w:rsidR="00231047">
        <w:rPr>
          <w:b/>
          <w:noProof/>
          <w:lang w:val="sr-Cyrl-CS"/>
        </w:rPr>
        <w:t>1</w:t>
      </w:r>
      <w:r w:rsidR="00E47007">
        <w:rPr>
          <w:b/>
          <w:noProof/>
          <w:lang w:val="sr-Cyrl-CS"/>
        </w:rPr>
        <w:t>71</w:t>
      </w:r>
      <w:r w:rsidR="00231047">
        <w:rPr>
          <w:b/>
          <w:noProof/>
          <w:lang w:val="sr-Cyrl-CS"/>
        </w:rPr>
        <w:t>-1</w:t>
      </w:r>
      <w:r w:rsidR="00E47007">
        <w:rPr>
          <w:b/>
          <w:noProof/>
          <w:lang w:val="sr-Cyrl-CS"/>
        </w:rPr>
        <w:t>5</w:t>
      </w:r>
      <w:r w:rsidR="00231047">
        <w:rPr>
          <w:b/>
          <w:noProof/>
          <w:lang w:val="sr-Cyrl-CS"/>
        </w:rPr>
        <w:t>-О</w:t>
      </w:r>
      <w:r w:rsidR="00E47007">
        <w:rPr>
          <w:b/>
          <w:noProof/>
          <w:lang w:val="sr-Cyrl-CS"/>
        </w:rPr>
        <w:t xml:space="preserve"> – </w:t>
      </w:r>
      <w:r w:rsidR="00231047" w:rsidRPr="00231047">
        <w:rPr>
          <w:b/>
          <w:noProof/>
          <w:lang w:val="sr-Cyrl-CS"/>
        </w:rPr>
        <w:t>Набавка видео колоноскопа за потребе Клинике за гастроентерологију</w:t>
      </w:r>
      <w:r w:rsidR="00E47007">
        <w:rPr>
          <w:b/>
          <w:noProof/>
          <w:lang w:val="sr-Cyrl-CS"/>
        </w:rPr>
        <w:t xml:space="preserve"> и хепатологију</w:t>
      </w:r>
      <w:r w:rsidR="00231047" w:rsidRPr="00231047">
        <w:rPr>
          <w:b/>
          <w:noProof/>
          <w:lang w:val="sr-Cyrl-CS"/>
        </w:rPr>
        <w:t xml:space="preserve"> у оквиру Клиничког центра Војводине</w:t>
      </w:r>
    </w:p>
    <w:p w:rsidR="000C3B23" w:rsidRPr="00E74FE1" w:rsidRDefault="000C3B23" w:rsidP="000C3B23">
      <w:pPr>
        <w:rPr>
          <w:lang w:val="sr-Cyrl-CS"/>
        </w:rPr>
      </w:pPr>
    </w:p>
    <w:bookmarkEnd w:id="8"/>
    <w:bookmarkEnd w:id="9"/>
    <w:bookmarkEnd w:id="10"/>
    <w:bookmarkEnd w:id="11"/>
    <w:p w:rsidR="009651F9" w:rsidRDefault="001366BB" w:rsidP="009C505A">
      <w:pPr>
        <w:jc w:val="both"/>
        <w:rPr>
          <w:ins w:id="12" w:author="Bilja" w:date="2014-06-09T11:44:00Z"/>
          <w:rFonts w:eastAsia="TimesNewRomanPSMT"/>
        </w:rPr>
      </w:pPr>
      <w:r w:rsidRPr="00FF74CE">
        <w:rPr>
          <w:rFonts w:eastAsia="TimesNewRomanPSMT"/>
        </w:rPr>
        <w:t>Конкурсна документација садржи:</w:t>
      </w:r>
    </w:p>
    <w:p w:rsidR="00927F38" w:rsidRPr="00927F38" w:rsidRDefault="00927F38" w:rsidP="009C505A">
      <w:pPr>
        <w:jc w:val="both"/>
        <w:rPr>
          <w:rFonts w:eastAsia="TimesNewRomanPSMT"/>
        </w:rPr>
      </w:pPr>
    </w:p>
    <w:sdt>
      <w:sdtPr>
        <w:rPr>
          <w:rFonts w:ascii="Times New Roman" w:eastAsia="Times New Roman" w:hAnsi="Times New Roman" w:cs="Times New Roman"/>
          <w:b w:val="0"/>
          <w:bCs w:val="0"/>
          <w:color w:val="auto"/>
          <w:sz w:val="24"/>
          <w:szCs w:val="24"/>
          <w:lang w:val="en-GB" w:eastAsia="en-US"/>
        </w:rPr>
        <w:id w:val="-448775249"/>
        <w:docPartObj>
          <w:docPartGallery w:val="Table of Contents"/>
          <w:docPartUnique/>
        </w:docPartObj>
      </w:sdtPr>
      <w:sdtEndPr>
        <w:rPr>
          <w:noProof/>
        </w:rPr>
      </w:sdtEndPr>
      <w:sdtContent>
        <w:p w:rsidR="00761DD9" w:rsidRDefault="00761DD9">
          <w:pPr>
            <w:pStyle w:val="TOCHeading"/>
          </w:pPr>
        </w:p>
        <w:p w:rsidR="00761DD9" w:rsidRDefault="00761DD9">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0166629" w:history="1">
            <w:r w:rsidRPr="0070701E">
              <w:rPr>
                <w:rStyle w:val="Hyperlink"/>
                <w:b/>
                <w:bCs/>
              </w:rPr>
              <w:t>КЛИНИЧКИ ЦЕНТАР ВОЈВОДИНЕ</w:t>
            </w:r>
            <w:r>
              <w:rPr>
                <w:webHidden/>
              </w:rPr>
              <w:tab/>
            </w:r>
            <w:r>
              <w:rPr>
                <w:webHidden/>
              </w:rPr>
              <w:fldChar w:fldCharType="begin"/>
            </w:r>
            <w:r>
              <w:rPr>
                <w:webHidden/>
              </w:rPr>
              <w:instrText xml:space="preserve"> PAGEREF _Toc390166629 \h </w:instrText>
            </w:r>
            <w:r>
              <w:rPr>
                <w:webHidden/>
              </w:rPr>
            </w:r>
            <w:r>
              <w:rPr>
                <w:webHidden/>
              </w:rPr>
              <w:fldChar w:fldCharType="separate"/>
            </w:r>
            <w:r w:rsidR="00DB1605">
              <w:rPr>
                <w:webHidden/>
              </w:rPr>
              <w:t>1</w:t>
            </w:r>
            <w:r>
              <w:rPr>
                <w:webHidden/>
              </w:rPr>
              <w:fldChar w:fldCharType="end"/>
            </w:r>
          </w:hyperlink>
        </w:p>
        <w:p w:rsidR="00761DD9" w:rsidRDefault="00DB160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166630" w:history="1">
            <w:r w:rsidR="00761DD9" w:rsidRPr="0070701E">
              <w:rPr>
                <w:rStyle w:val="Hyperlink"/>
                <w:noProof/>
              </w:rPr>
              <w:t>1.</w:t>
            </w:r>
            <w:r w:rsidR="00761DD9">
              <w:rPr>
                <w:rFonts w:asciiTheme="minorHAnsi" w:eastAsiaTheme="minorEastAsia" w:hAnsiTheme="minorHAnsi" w:cstheme="minorBidi"/>
                <w:noProof/>
                <w:sz w:val="22"/>
                <w:szCs w:val="22"/>
                <w:lang w:val="sr-Latn-RS" w:eastAsia="sr-Latn-RS"/>
              </w:rPr>
              <w:tab/>
            </w:r>
            <w:r w:rsidR="00761DD9" w:rsidRPr="0070701E">
              <w:rPr>
                <w:rStyle w:val="Hyperlink"/>
                <w:noProof/>
              </w:rPr>
              <w:t>ОПШТИ ПОДАЦИ О НАБАВЦИ</w:t>
            </w:r>
            <w:r w:rsidR="00761DD9">
              <w:rPr>
                <w:noProof/>
                <w:webHidden/>
              </w:rPr>
              <w:tab/>
            </w:r>
            <w:r w:rsidR="00761DD9">
              <w:rPr>
                <w:noProof/>
                <w:webHidden/>
              </w:rPr>
              <w:fldChar w:fldCharType="begin"/>
            </w:r>
            <w:r w:rsidR="00761DD9">
              <w:rPr>
                <w:noProof/>
                <w:webHidden/>
              </w:rPr>
              <w:instrText xml:space="preserve"> PAGEREF _Toc390166630 \h </w:instrText>
            </w:r>
            <w:r w:rsidR="00761DD9">
              <w:rPr>
                <w:noProof/>
                <w:webHidden/>
              </w:rPr>
            </w:r>
            <w:r w:rsidR="00761DD9">
              <w:rPr>
                <w:noProof/>
                <w:webHidden/>
              </w:rPr>
              <w:fldChar w:fldCharType="separate"/>
            </w:r>
            <w:r>
              <w:rPr>
                <w:noProof/>
                <w:webHidden/>
              </w:rPr>
              <w:t>3</w:t>
            </w:r>
            <w:r w:rsidR="00761DD9">
              <w:rPr>
                <w:noProof/>
                <w:webHidden/>
              </w:rPr>
              <w:fldChar w:fldCharType="end"/>
            </w:r>
          </w:hyperlink>
        </w:p>
        <w:p w:rsidR="00761DD9" w:rsidRDefault="00DB160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166631" w:history="1">
            <w:r w:rsidR="00761DD9" w:rsidRPr="0070701E">
              <w:rPr>
                <w:rStyle w:val="Hyperlink"/>
                <w:noProof/>
                <w:lang w:val="sl-SI"/>
              </w:rPr>
              <w:t>2.</w:t>
            </w:r>
            <w:r w:rsidR="00761DD9">
              <w:rPr>
                <w:rFonts w:asciiTheme="minorHAnsi" w:eastAsiaTheme="minorEastAsia" w:hAnsiTheme="minorHAnsi" w:cstheme="minorBidi"/>
                <w:noProof/>
                <w:sz w:val="22"/>
                <w:szCs w:val="22"/>
                <w:lang w:val="sr-Latn-RS" w:eastAsia="sr-Latn-RS"/>
              </w:rPr>
              <w:tab/>
            </w:r>
            <w:r w:rsidR="00761DD9" w:rsidRPr="0070701E">
              <w:rPr>
                <w:rStyle w:val="Hyperlink"/>
                <w:noProof/>
              </w:rPr>
              <w:t>ПОДАЦИ О ПРЕДМЕТУ ЈАВНЕ НАБАВКЕ</w:t>
            </w:r>
            <w:r w:rsidR="00761DD9">
              <w:rPr>
                <w:noProof/>
                <w:webHidden/>
              </w:rPr>
              <w:tab/>
            </w:r>
            <w:r w:rsidR="00761DD9">
              <w:rPr>
                <w:noProof/>
                <w:webHidden/>
              </w:rPr>
              <w:fldChar w:fldCharType="begin"/>
            </w:r>
            <w:r w:rsidR="00761DD9">
              <w:rPr>
                <w:noProof/>
                <w:webHidden/>
              </w:rPr>
              <w:instrText xml:space="preserve"> PAGEREF _Toc390166631 \h </w:instrText>
            </w:r>
            <w:r w:rsidR="00761DD9">
              <w:rPr>
                <w:noProof/>
                <w:webHidden/>
              </w:rPr>
            </w:r>
            <w:r w:rsidR="00761DD9">
              <w:rPr>
                <w:noProof/>
                <w:webHidden/>
              </w:rPr>
              <w:fldChar w:fldCharType="separate"/>
            </w:r>
            <w:r>
              <w:rPr>
                <w:noProof/>
                <w:webHidden/>
              </w:rPr>
              <w:t>4</w:t>
            </w:r>
            <w:r w:rsidR="00761DD9">
              <w:rPr>
                <w:noProof/>
                <w:webHidden/>
              </w:rPr>
              <w:fldChar w:fldCharType="end"/>
            </w:r>
          </w:hyperlink>
        </w:p>
        <w:p w:rsidR="00761DD9" w:rsidRDefault="00DB1605" w:rsidP="00DB160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166632" w:history="1">
            <w:r w:rsidR="00761DD9" w:rsidRPr="0070701E">
              <w:rPr>
                <w:rStyle w:val="Hyperlink"/>
                <w:noProof/>
              </w:rPr>
              <w:t>3.</w:t>
            </w:r>
            <w:r w:rsidR="00761DD9">
              <w:rPr>
                <w:rFonts w:asciiTheme="minorHAnsi" w:eastAsiaTheme="minorEastAsia" w:hAnsiTheme="minorHAnsi" w:cstheme="minorBidi"/>
                <w:noProof/>
                <w:sz w:val="22"/>
                <w:szCs w:val="22"/>
                <w:lang w:val="sr-Latn-RS" w:eastAsia="sr-Latn-RS"/>
              </w:rPr>
              <w:tab/>
            </w:r>
            <w:r w:rsidR="00761DD9" w:rsidRPr="0070701E">
              <w:rPr>
                <w:rStyle w:val="Hyperlink"/>
                <w:noProof/>
              </w:rPr>
              <w:t>ОПИС ПРЕДМЕТА ЈАВНЕ НАБАВКЕ</w:t>
            </w:r>
            <w:r w:rsidR="00761DD9">
              <w:rPr>
                <w:noProof/>
                <w:webHidden/>
              </w:rPr>
              <w:tab/>
            </w:r>
            <w:r w:rsidR="00761DD9">
              <w:rPr>
                <w:noProof/>
                <w:webHidden/>
              </w:rPr>
              <w:fldChar w:fldCharType="begin"/>
            </w:r>
            <w:r w:rsidR="00761DD9">
              <w:rPr>
                <w:noProof/>
                <w:webHidden/>
              </w:rPr>
              <w:instrText xml:space="preserve"> PAGEREF _Toc390166632 \h </w:instrText>
            </w:r>
            <w:r w:rsidR="00761DD9">
              <w:rPr>
                <w:noProof/>
                <w:webHidden/>
              </w:rPr>
            </w:r>
            <w:r w:rsidR="00761DD9">
              <w:rPr>
                <w:noProof/>
                <w:webHidden/>
              </w:rPr>
              <w:fldChar w:fldCharType="separate"/>
            </w:r>
            <w:r>
              <w:rPr>
                <w:noProof/>
                <w:webHidden/>
              </w:rPr>
              <w:t>5</w:t>
            </w:r>
            <w:r w:rsidR="00761DD9">
              <w:rPr>
                <w:noProof/>
                <w:webHidden/>
              </w:rPr>
              <w:fldChar w:fldCharType="end"/>
            </w:r>
          </w:hyperlink>
        </w:p>
        <w:p w:rsidR="00761DD9" w:rsidRDefault="00DB160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166634" w:history="1">
            <w:r>
              <w:rPr>
                <w:rStyle w:val="Hyperlink"/>
                <w:noProof/>
              </w:rPr>
              <w:t>4</w:t>
            </w:r>
            <w:r w:rsidR="00761DD9" w:rsidRPr="0070701E">
              <w:rPr>
                <w:rStyle w:val="Hyperlink"/>
                <w:noProof/>
              </w:rPr>
              <w:t>.</w:t>
            </w:r>
            <w:r w:rsidR="00761DD9">
              <w:rPr>
                <w:rFonts w:asciiTheme="minorHAnsi" w:eastAsiaTheme="minorEastAsia" w:hAnsiTheme="minorHAnsi" w:cstheme="minorBidi"/>
                <w:noProof/>
                <w:sz w:val="22"/>
                <w:szCs w:val="22"/>
                <w:lang w:val="sr-Latn-RS" w:eastAsia="sr-Latn-RS"/>
              </w:rPr>
              <w:tab/>
            </w:r>
            <w:r w:rsidR="00761DD9" w:rsidRPr="0070701E">
              <w:rPr>
                <w:rStyle w:val="Hyperlink"/>
                <w:noProof/>
              </w:rPr>
              <w:t>УСЛОВИ ЗА УЧЕШЋЕ У ПОСТУПКУ ЈАВНЕ НАБАВКЕ ИЗ ЧЛ. 75. И 76. ЗАКОНА И УПУТСТВО КАКО СЕ ДОКАЗУЈЕ ИСПУЊЕНОСТ ТИХ УСЛОВА</w:t>
            </w:r>
            <w:r w:rsidR="00761DD9">
              <w:rPr>
                <w:noProof/>
                <w:webHidden/>
              </w:rPr>
              <w:tab/>
            </w:r>
            <w:r w:rsidR="00761DD9">
              <w:rPr>
                <w:noProof/>
                <w:webHidden/>
              </w:rPr>
              <w:fldChar w:fldCharType="begin"/>
            </w:r>
            <w:r w:rsidR="00761DD9">
              <w:rPr>
                <w:noProof/>
                <w:webHidden/>
              </w:rPr>
              <w:instrText xml:space="preserve"> PAGEREF _Toc390166634 \h </w:instrText>
            </w:r>
            <w:r w:rsidR="00761DD9">
              <w:rPr>
                <w:noProof/>
                <w:webHidden/>
              </w:rPr>
            </w:r>
            <w:r w:rsidR="00761DD9">
              <w:rPr>
                <w:noProof/>
                <w:webHidden/>
              </w:rPr>
              <w:fldChar w:fldCharType="separate"/>
            </w:r>
            <w:r>
              <w:rPr>
                <w:noProof/>
                <w:webHidden/>
              </w:rPr>
              <w:t>6</w:t>
            </w:r>
            <w:r w:rsidR="00761DD9">
              <w:rPr>
                <w:noProof/>
                <w:webHidden/>
              </w:rPr>
              <w:fldChar w:fldCharType="end"/>
            </w:r>
          </w:hyperlink>
        </w:p>
        <w:p w:rsidR="00761DD9" w:rsidRDefault="00DB160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166635" w:history="1">
            <w:r>
              <w:rPr>
                <w:rStyle w:val="Hyperlink"/>
                <w:noProof/>
              </w:rPr>
              <w:t>5</w:t>
            </w:r>
            <w:r w:rsidR="00761DD9" w:rsidRPr="0070701E">
              <w:rPr>
                <w:rStyle w:val="Hyperlink"/>
                <w:noProof/>
              </w:rPr>
              <w:t>.</w:t>
            </w:r>
            <w:r w:rsidR="00761DD9">
              <w:rPr>
                <w:rFonts w:asciiTheme="minorHAnsi" w:eastAsiaTheme="minorEastAsia" w:hAnsiTheme="minorHAnsi" w:cstheme="minorBidi"/>
                <w:noProof/>
                <w:sz w:val="22"/>
                <w:szCs w:val="22"/>
                <w:lang w:val="sr-Latn-RS" w:eastAsia="sr-Latn-RS"/>
              </w:rPr>
              <w:tab/>
            </w:r>
            <w:r w:rsidR="00761DD9" w:rsidRPr="0070701E">
              <w:rPr>
                <w:rStyle w:val="Hyperlink"/>
                <w:noProof/>
              </w:rPr>
              <w:t>УПУТСТВО ПОНУЂАЧИМА КАКО ДА САЧИНЕ ПОНУДУ</w:t>
            </w:r>
            <w:r w:rsidR="00761DD9">
              <w:rPr>
                <w:noProof/>
                <w:webHidden/>
              </w:rPr>
              <w:tab/>
            </w:r>
            <w:r w:rsidR="00761DD9">
              <w:rPr>
                <w:noProof/>
                <w:webHidden/>
              </w:rPr>
              <w:fldChar w:fldCharType="begin"/>
            </w:r>
            <w:r w:rsidR="00761DD9">
              <w:rPr>
                <w:noProof/>
                <w:webHidden/>
              </w:rPr>
              <w:instrText xml:space="preserve"> PAGEREF _Toc390166635 \h </w:instrText>
            </w:r>
            <w:r w:rsidR="00761DD9">
              <w:rPr>
                <w:noProof/>
                <w:webHidden/>
              </w:rPr>
            </w:r>
            <w:r w:rsidR="00761DD9">
              <w:rPr>
                <w:noProof/>
                <w:webHidden/>
              </w:rPr>
              <w:fldChar w:fldCharType="separate"/>
            </w:r>
            <w:r>
              <w:rPr>
                <w:noProof/>
                <w:webHidden/>
              </w:rPr>
              <w:t>10</w:t>
            </w:r>
            <w:r w:rsidR="00761DD9">
              <w:rPr>
                <w:noProof/>
                <w:webHidden/>
              </w:rPr>
              <w:fldChar w:fldCharType="end"/>
            </w:r>
          </w:hyperlink>
        </w:p>
        <w:p w:rsidR="00761DD9" w:rsidRDefault="00DB160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166636" w:history="1">
            <w:r>
              <w:rPr>
                <w:rStyle w:val="Hyperlink"/>
                <w:noProof/>
                <w:lang w:val="sr-Latn-RS"/>
              </w:rPr>
              <w:t>6</w:t>
            </w:r>
            <w:r w:rsidR="00761DD9" w:rsidRPr="0070701E">
              <w:rPr>
                <w:rStyle w:val="Hyperlink"/>
                <w:noProof/>
                <w:lang w:val="sr-Cyrl-CS"/>
              </w:rPr>
              <w:t>.</w:t>
            </w:r>
            <w:r w:rsidR="00761DD9">
              <w:rPr>
                <w:rFonts w:asciiTheme="minorHAnsi" w:eastAsiaTheme="minorEastAsia" w:hAnsiTheme="minorHAnsi" w:cstheme="minorBidi"/>
                <w:noProof/>
                <w:sz w:val="22"/>
                <w:szCs w:val="22"/>
                <w:lang w:val="sr-Latn-RS" w:eastAsia="sr-Latn-RS"/>
              </w:rPr>
              <w:tab/>
            </w:r>
            <w:r w:rsidR="00761DD9" w:rsidRPr="0070701E">
              <w:rPr>
                <w:rStyle w:val="Hyperlink"/>
                <w:noProof/>
              </w:rPr>
              <w:t>РАЗРАДА КРИТЕРИЈУМА</w:t>
            </w:r>
            <w:r w:rsidR="00761DD9">
              <w:rPr>
                <w:noProof/>
                <w:webHidden/>
              </w:rPr>
              <w:tab/>
            </w:r>
            <w:r w:rsidR="00761DD9">
              <w:rPr>
                <w:noProof/>
                <w:webHidden/>
              </w:rPr>
              <w:fldChar w:fldCharType="begin"/>
            </w:r>
            <w:r w:rsidR="00761DD9">
              <w:rPr>
                <w:noProof/>
                <w:webHidden/>
              </w:rPr>
              <w:instrText xml:space="preserve"> PAGEREF _Toc390166636 \h </w:instrText>
            </w:r>
            <w:r w:rsidR="00761DD9">
              <w:rPr>
                <w:noProof/>
                <w:webHidden/>
              </w:rPr>
            </w:r>
            <w:r w:rsidR="00761DD9">
              <w:rPr>
                <w:noProof/>
                <w:webHidden/>
              </w:rPr>
              <w:fldChar w:fldCharType="separate"/>
            </w:r>
            <w:r>
              <w:rPr>
                <w:noProof/>
                <w:webHidden/>
              </w:rPr>
              <w:t>19</w:t>
            </w:r>
            <w:r w:rsidR="00761DD9">
              <w:rPr>
                <w:noProof/>
                <w:webHidden/>
              </w:rPr>
              <w:fldChar w:fldCharType="end"/>
            </w:r>
          </w:hyperlink>
        </w:p>
        <w:p w:rsidR="00761DD9" w:rsidRDefault="00DB160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166637" w:history="1">
            <w:r>
              <w:rPr>
                <w:rStyle w:val="Hyperlink"/>
                <w:noProof/>
              </w:rPr>
              <w:t>7</w:t>
            </w:r>
            <w:r w:rsidR="00761DD9" w:rsidRPr="0070701E">
              <w:rPr>
                <w:rStyle w:val="Hyperlink"/>
                <w:noProof/>
              </w:rPr>
              <w:t>.</w:t>
            </w:r>
            <w:r w:rsidR="00761DD9">
              <w:rPr>
                <w:rFonts w:asciiTheme="minorHAnsi" w:eastAsiaTheme="minorEastAsia" w:hAnsiTheme="minorHAnsi" w:cstheme="minorBidi"/>
                <w:noProof/>
                <w:sz w:val="22"/>
                <w:szCs w:val="22"/>
                <w:lang w:val="sr-Latn-RS" w:eastAsia="sr-Latn-RS"/>
              </w:rPr>
              <w:tab/>
            </w:r>
            <w:r w:rsidR="00761DD9" w:rsidRPr="0070701E">
              <w:rPr>
                <w:rStyle w:val="Hyperlink"/>
                <w:noProof/>
              </w:rPr>
              <w:t>МОДЕЛ УГОВОРА</w:t>
            </w:r>
            <w:r w:rsidR="00761DD9">
              <w:rPr>
                <w:noProof/>
                <w:webHidden/>
              </w:rPr>
              <w:tab/>
            </w:r>
            <w:r w:rsidR="00761DD9">
              <w:rPr>
                <w:noProof/>
                <w:webHidden/>
              </w:rPr>
              <w:fldChar w:fldCharType="begin"/>
            </w:r>
            <w:r w:rsidR="00761DD9">
              <w:rPr>
                <w:noProof/>
                <w:webHidden/>
              </w:rPr>
              <w:instrText xml:space="preserve"> PAGEREF _Toc390166637 \h </w:instrText>
            </w:r>
            <w:r w:rsidR="00761DD9">
              <w:rPr>
                <w:noProof/>
                <w:webHidden/>
              </w:rPr>
            </w:r>
            <w:r w:rsidR="00761DD9">
              <w:rPr>
                <w:noProof/>
                <w:webHidden/>
              </w:rPr>
              <w:fldChar w:fldCharType="separate"/>
            </w:r>
            <w:r>
              <w:rPr>
                <w:noProof/>
                <w:webHidden/>
              </w:rPr>
              <w:t>20</w:t>
            </w:r>
            <w:r w:rsidR="00761DD9">
              <w:rPr>
                <w:noProof/>
                <w:webHidden/>
              </w:rPr>
              <w:fldChar w:fldCharType="end"/>
            </w:r>
          </w:hyperlink>
        </w:p>
        <w:p w:rsidR="00761DD9" w:rsidRDefault="00DB1605">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166638" w:history="1">
            <w:r>
              <w:rPr>
                <w:rStyle w:val="Hyperlink"/>
                <w:noProof/>
              </w:rPr>
              <w:t>8</w:t>
            </w:r>
            <w:r w:rsidR="00761DD9" w:rsidRPr="0070701E">
              <w:rPr>
                <w:rStyle w:val="Hyperlink"/>
                <w:noProof/>
              </w:rPr>
              <w:t>.</w:t>
            </w:r>
            <w:r w:rsidR="00761DD9">
              <w:rPr>
                <w:rFonts w:asciiTheme="minorHAnsi" w:eastAsiaTheme="minorEastAsia" w:hAnsiTheme="minorHAnsi" w:cstheme="minorBidi"/>
                <w:noProof/>
                <w:sz w:val="22"/>
                <w:szCs w:val="22"/>
                <w:lang w:val="sr-Latn-RS" w:eastAsia="sr-Latn-RS"/>
              </w:rPr>
              <w:tab/>
            </w:r>
            <w:r w:rsidR="00761DD9" w:rsidRPr="0070701E">
              <w:rPr>
                <w:rStyle w:val="Hyperlink"/>
                <w:noProof/>
              </w:rPr>
              <w:t>ИЗЈАВА О НЕЗАВИСНОЈ ПОНУДИ</w:t>
            </w:r>
            <w:r w:rsidR="00761DD9">
              <w:rPr>
                <w:noProof/>
                <w:webHidden/>
              </w:rPr>
              <w:tab/>
            </w:r>
            <w:r w:rsidR="00761DD9">
              <w:rPr>
                <w:noProof/>
                <w:webHidden/>
              </w:rPr>
              <w:fldChar w:fldCharType="begin"/>
            </w:r>
            <w:r w:rsidR="00761DD9">
              <w:rPr>
                <w:noProof/>
                <w:webHidden/>
              </w:rPr>
              <w:instrText xml:space="preserve"> PAGEREF _Toc390166638 \h </w:instrText>
            </w:r>
            <w:r w:rsidR="00761DD9">
              <w:rPr>
                <w:noProof/>
                <w:webHidden/>
              </w:rPr>
            </w:r>
            <w:r w:rsidR="00761DD9">
              <w:rPr>
                <w:noProof/>
                <w:webHidden/>
              </w:rPr>
              <w:fldChar w:fldCharType="separate"/>
            </w:r>
            <w:r>
              <w:rPr>
                <w:noProof/>
                <w:webHidden/>
              </w:rPr>
              <w:t>23</w:t>
            </w:r>
            <w:r w:rsidR="00761DD9">
              <w:rPr>
                <w:noProof/>
                <w:webHidden/>
              </w:rPr>
              <w:fldChar w:fldCharType="end"/>
            </w:r>
          </w:hyperlink>
        </w:p>
        <w:p w:rsidR="00761DD9" w:rsidRDefault="00DB1605">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166639" w:history="1">
            <w:r>
              <w:rPr>
                <w:rStyle w:val="Hyperlink"/>
                <w:noProof/>
              </w:rPr>
              <w:t>9</w:t>
            </w:r>
            <w:r w:rsidR="00761DD9" w:rsidRPr="0070701E">
              <w:rPr>
                <w:rStyle w:val="Hyperlink"/>
                <w:noProof/>
              </w:rPr>
              <w:t>.</w:t>
            </w:r>
            <w:r w:rsidR="00761DD9">
              <w:rPr>
                <w:rFonts w:asciiTheme="minorHAnsi" w:eastAsiaTheme="minorEastAsia" w:hAnsiTheme="minorHAnsi" w:cstheme="minorBidi"/>
                <w:noProof/>
                <w:sz w:val="22"/>
                <w:szCs w:val="22"/>
                <w:lang w:val="sr-Latn-RS" w:eastAsia="sr-Latn-RS"/>
              </w:rPr>
              <w:tab/>
            </w:r>
            <w:r w:rsidR="00761DD9" w:rsidRPr="0070701E">
              <w:rPr>
                <w:rStyle w:val="Hyperlink"/>
                <w:noProof/>
              </w:rPr>
              <w:t>ОБРАЗАЦ ИЗЈАВЕ О ПОШТОВАЊУ ОБАВЕЗА</w:t>
            </w:r>
            <w:r w:rsidR="00761DD9">
              <w:rPr>
                <w:noProof/>
                <w:webHidden/>
              </w:rPr>
              <w:tab/>
            </w:r>
            <w:r w:rsidR="00761DD9">
              <w:rPr>
                <w:noProof/>
                <w:webHidden/>
              </w:rPr>
              <w:fldChar w:fldCharType="begin"/>
            </w:r>
            <w:r w:rsidR="00761DD9">
              <w:rPr>
                <w:noProof/>
                <w:webHidden/>
              </w:rPr>
              <w:instrText xml:space="preserve"> PAGEREF _Toc390166639 \h </w:instrText>
            </w:r>
            <w:r w:rsidR="00761DD9">
              <w:rPr>
                <w:noProof/>
                <w:webHidden/>
              </w:rPr>
            </w:r>
            <w:r w:rsidR="00761DD9">
              <w:rPr>
                <w:noProof/>
                <w:webHidden/>
              </w:rPr>
              <w:fldChar w:fldCharType="separate"/>
            </w:r>
            <w:r>
              <w:rPr>
                <w:noProof/>
                <w:webHidden/>
              </w:rPr>
              <w:t>24</w:t>
            </w:r>
            <w:r w:rsidR="00761DD9">
              <w:rPr>
                <w:noProof/>
                <w:webHidden/>
              </w:rPr>
              <w:fldChar w:fldCharType="end"/>
            </w:r>
          </w:hyperlink>
        </w:p>
        <w:p w:rsidR="00761DD9" w:rsidRDefault="00DB1605">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166640" w:history="1">
            <w:r w:rsidR="00761DD9" w:rsidRPr="0070701E">
              <w:rPr>
                <w:rStyle w:val="Hyperlink"/>
                <w:noProof/>
              </w:rPr>
              <w:t>1</w:t>
            </w:r>
            <w:r>
              <w:rPr>
                <w:rStyle w:val="Hyperlink"/>
                <w:noProof/>
              </w:rPr>
              <w:t>0</w:t>
            </w:r>
            <w:r w:rsidR="00761DD9" w:rsidRPr="0070701E">
              <w:rPr>
                <w:rStyle w:val="Hyperlink"/>
                <w:noProof/>
              </w:rPr>
              <w:t>.</w:t>
            </w:r>
            <w:r w:rsidR="00761DD9">
              <w:rPr>
                <w:rFonts w:asciiTheme="minorHAnsi" w:eastAsiaTheme="minorEastAsia" w:hAnsiTheme="minorHAnsi" w:cstheme="minorBidi"/>
                <w:noProof/>
                <w:sz w:val="22"/>
                <w:szCs w:val="22"/>
                <w:lang w:val="sr-Latn-RS" w:eastAsia="sr-Latn-RS"/>
              </w:rPr>
              <w:tab/>
            </w:r>
            <w:r w:rsidRPr="00DB1605">
              <w:rPr>
                <w:noProof/>
                <w:lang w:val="sr-Cyrl-CS"/>
              </w:rPr>
              <w:t>ОБРАЗАЦ СТРУКТУРЕ ПОНУЂЕНЕ ЦЕНЕ</w:t>
            </w:r>
            <w:r w:rsidR="00761DD9">
              <w:rPr>
                <w:noProof/>
                <w:webHidden/>
              </w:rPr>
              <w:tab/>
            </w:r>
            <w:r w:rsidR="00761DD9">
              <w:rPr>
                <w:noProof/>
                <w:webHidden/>
              </w:rPr>
              <w:fldChar w:fldCharType="begin"/>
            </w:r>
            <w:r w:rsidR="00761DD9">
              <w:rPr>
                <w:noProof/>
                <w:webHidden/>
              </w:rPr>
              <w:instrText xml:space="preserve"> PAGEREF _Toc390166640 \h </w:instrText>
            </w:r>
            <w:r w:rsidR="00761DD9">
              <w:rPr>
                <w:noProof/>
                <w:webHidden/>
              </w:rPr>
            </w:r>
            <w:r w:rsidR="00761DD9">
              <w:rPr>
                <w:noProof/>
                <w:webHidden/>
              </w:rPr>
              <w:fldChar w:fldCharType="separate"/>
            </w:r>
            <w:r>
              <w:rPr>
                <w:noProof/>
                <w:webHidden/>
              </w:rPr>
              <w:t>2</w:t>
            </w:r>
            <w:r w:rsidR="00761DD9">
              <w:rPr>
                <w:noProof/>
                <w:webHidden/>
              </w:rPr>
              <w:fldChar w:fldCharType="end"/>
            </w:r>
          </w:hyperlink>
          <w:r>
            <w:rPr>
              <w:noProof/>
            </w:rPr>
            <w:t>5</w:t>
          </w:r>
        </w:p>
        <w:p w:rsidR="00DB1605" w:rsidRDefault="00DB1605">
          <w:pPr>
            <w:pStyle w:val="TOC2"/>
            <w:tabs>
              <w:tab w:val="left" w:pos="880"/>
              <w:tab w:val="right" w:leader="dot" w:pos="9060"/>
            </w:tabs>
          </w:pPr>
          <w:r>
            <w:t>11.</w:t>
          </w:r>
          <w:r>
            <w:tab/>
          </w:r>
          <w:r w:rsidRPr="00DB1605">
            <w:t>ОБРАЗАЦ ТРОШКОВА ПРИПРЕМЕ ПОНУДЕ</w:t>
          </w:r>
          <w:r w:rsidRPr="00DB1605">
            <w:rPr>
              <w:webHidden/>
            </w:rPr>
            <w:tab/>
          </w:r>
          <w:r w:rsidRPr="00DB1605">
            <w:rPr>
              <w:webHidden/>
            </w:rPr>
            <w:fldChar w:fldCharType="begin"/>
          </w:r>
          <w:r w:rsidRPr="00DB1605">
            <w:rPr>
              <w:webHidden/>
            </w:rPr>
            <w:instrText xml:space="preserve"> PAGEREF _Toc390166640 \h </w:instrText>
          </w:r>
          <w:r w:rsidRPr="00DB1605">
            <w:rPr>
              <w:webHidden/>
            </w:rPr>
          </w:r>
          <w:r w:rsidRPr="00DB1605">
            <w:rPr>
              <w:webHidden/>
            </w:rPr>
            <w:fldChar w:fldCharType="separate"/>
          </w:r>
          <w:r w:rsidRPr="00DB1605">
            <w:rPr>
              <w:webHidden/>
            </w:rPr>
            <w:t>26</w:t>
          </w:r>
          <w:r w:rsidRPr="00DB1605">
            <w:rPr>
              <w:webHidden/>
            </w:rPr>
            <w:fldChar w:fldCharType="end"/>
          </w:r>
        </w:p>
        <w:p w:rsidR="00761DD9" w:rsidRDefault="00DB1605">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166641" w:history="1">
            <w:r w:rsidR="00761DD9" w:rsidRPr="0070701E">
              <w:rPr>
                <w:rStyle w:val="Hyperlink"/>
                <w:iCs/>
                <w:noProof/>
              </w:rPr>
              <w:t>1</w:t>
            </w:r>
            <w:r>
              <w:rPr>
                <w:rStyle w:val="Hyperlink"/>
                <w:iCs/>
                <w:noProof/>
              </w:rPr>
              <w:t>1</w:t>
            </w:r>
            <w:r w:rsidR="00761DD9" w:rsidRPr="0070701E">
              <w:rPr>
                <w:rStyle w:val="Hyperlink"/>
                <w:iCs/>
                <w:noProof/>
              </w:rPr>
              <w:t>.</w:t>
            </w:r>
            <w:r w:rsidR="00761DD9">
              <w:rPr>
                <w:rFonts w:asciiTheme="minorHAnsi" w:eastAsiaTheme="minorEastAsia" w:hAnsiTheme="minorHAnsi" w:cstheme="minorBidi"/>
                <w:noProof/>
                <w:sz w:val="22"/>
                <w:szCs w:val="22"/>
                <w:lang w:val="sr-Latn-RS" w:eastAsia="sr-Latn-RS"/>
              </w:rPr>
              <w:tab/>
            </w:r>
            <w:r w:rsidR="00761DD9" w:rsidRPr="0070701E">
              <w:rPr>
                <w:rStyle w:val="Hyperlink"/>
                <w:noProof/>
              </w:rPr>
              <w:t>ОБРАЗАЦ ЗА УНОШЕЊЕ ПОДАТАКА ИЗ ПОНУДЕ КОЈИ СУ ОДРЕЂЕНИ КАО ЕЛЕМЕНТИ КРИТЕРИЈУМА</w:t>
            </w:r>
            <w:r w:rsidR="00761DD9">
              <w:rPr>
                <w:noProof/>
                <w:webHidden/>
              </w:rPr>
              <w:tab/>
            </w:r>
            <w:r w:rsidR="00761DD9">
              <w:rPr>
                <w:noProof/>
                <w:webHidden/>
              </w:rPr>
              <w:fldChar w:fldCharType="begin"/>
            </w:r>
            <w:r w:rsidR="00761DD9">
              <w:rPr>
                <w:noProof/>
                <w:webHidden/>
              </w:rPr>
              <w:instrText xml:space="preserve"> PAGEREF _Toc390166641 \h </w:instrText>
            </w:r>
            <w:r w:rsidR="00761DD9">
              <w:rPr>
                <w:noProof/>
                <w:webHidden/>
              </w:rPr>
            </w:r>
            <w:r w:rsidR="00761DD9">
              <w:rPr>
                <w:noProof/>
                <w:webHidden/>
              </w:rPr>
              <w:fldChar w:fldCharType="separate"/>
            </w:r>
            <w:r>
              <w:rPr>
                <w:noProof/>
                <w:webHidden/>
              </w:rPr>
              <w:t>27</w:t>
            </w:r>
            <w:r w:rsidR="00761DD9">
              <w:rPr>
                <w:noProof/>
                <w:webHidden/>
              </w:rPr>
              <w:fldChar w:fldCharType="end"/>
            </w:r>
          </w:hyperlink>
        </w:p>
        <w:p w:rsidR="00761DD9" w:rsidRDefault="00DB1605">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166642" w:history="1">
            <w:r w:rsidR="00761DD9" w:rsidRPr="0070701E">
              <w:rPr>
                <w:rStyle w:val="Hyperlink"/>
                <w:noProof/>
              </w:rPr>
              <w:t>1</w:t>
            </w:r>
            <w:r>
              <w:rPr>
                <w:rStyle w:val="Hyperlink"/>
                <w:noProof/>
              </w:rPr>
              <w:t>2</w:t>
            </w:r>
            <w:r w:rsidR="00761DD9" w:rsidRPr="0070701E">
              <w:rPr>
                <w:rStyle w:val="Hyperlink"/>
                <w:noProof/>
              </w:rPr>
              <w:t>.</w:t>
            </w:r>
            <w:r w:rsidR="00761DD9">
              <w:rPr>
                <w:rFonts w:asciiTheme="minorHAnsi" w:eastAsiaTheme="minorEastAsia" w:hAnsiTheme="minorHAnsi" w:cstheme="minorBidi"/>
                <w:noProof/>
                <w:sz w:val="22"/>
                <w:szCs w:val="22"/>
                <w:lang w:val="sr-Latn-RS" w:eastAsia="sr-Latn-RS"/>
              </w:rPr>
              <w:tab/>
            </w:r>
            <w:r w:rsidR="00761DD9" w:rsidRPr="0070701E">
              <w:rPr>
                <w:rStyle w:val="Hyperlink"/>
                <w:noProof/>
              </w:rPr>
              <w:t>ОБРАЗАЦ ПОНУДЕ</w:t>
            </w:r>
            <w:r w:rsidR="00761DD9">
              <w:rPr>
                <w:noProof/>
                <w:webHidden/>
              </w:rPr>
              <w:tab/>
            </w:r>
            <w:r w:rsidR="00761DD9">
              <w:rPr>
                <w:noProof/>
                <w:webHidden/>
              </w:rPr>
              <w:fldChar w:fldCharType="begin"/>
            </w:r>
            <w:r w:rsidR="00761DD9">
              <w:rPr>
                <w:noProof/>
                <w:webHidden/>
              </w:rPr>
              <w:instrText xml:space="preserve"> PAGEREF _Toc390166642 \h </w:instrText>
            </w:r>
            <w:r w:rsidR="00761DD9">
              <w:rPr>
                <w:noProof/>
                <w:webHidden/>
              </w:rPr>
            </w:r>
            <w:r w:rsidR="00761DD9">
              <w:rPr>
                <w:noProof/>
                <w:webHidden/>
              </w:rPr>
              <w:fldChar w:fldCharType="separate"/>
            </w:r>
            <w:r>
              <w:rPr>
                <w:noProof/>
                <w:webHidden/>
              </w:rPr>
              <w:t>28</w:t>
            </w:r>
            <w:r w:rsidR="00761DD9">
              <w:rPr>
                <w:noProof/>
                <w:webHidden/>
              </w:rPr>
              <w:fldChar w:fldCharType="end"/>
            </w:r>
          </w:hyperlink>
        </w:p>
        <w:p w:rsidR="00761DD9" w:rsidRDefault="00DB1605">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166643" w:history="1">
            <w:r w:rsidR="00761DD9" w:rsidRPr="0070701E">
              <w:rPr>
                <w:rStyle w:val="Hyperlink"/>
                <w:noProof/>
              </w:rPr>
              <w:t>1</w:t>
            </w:r>
            <w:r>
              <w:rPr>
                <w:rStyle w:val="Hyperlink"/>
                <w:noProof/>
              </w:rPr>
              <w:t>3</w:t>
            </w:r>
            <w:r w:rsidR="00761DD9" w:rsidRPr="0070701E">
              <w:rPr>
                <w:rStyle w:val="Hyperlink"/>
                <w:noProof/>
              </w:rPr>
              <w:t>.</w:t>
            </w:r>
            <w:r w:rsidR="00761DD9">
              <w:rPr>
                <w:rFonts w:asciiTheme="minorHAnsi" w:eastAsiaTheme="minorEastAsia" w:hAnsiTheme="minorHAnsi" w:cstheme="minorBidi"/>
                <w:noProof/>
                <w:sz w:val="22"/>
                <w:szCs w:val="22"/>
                <w:lang w:val="sr-Latn-RS" w:eastAsia="sr-Latn-RS"/>
              </w:rPr>
              <w:tab/>
            </w:r>
            <w:r w:rsidR="00761DD9" w:rsidRPr="0070701E">
              <w:rPr>
                <w:rStyle w:val="Hyperlink"/>
                <w:noProof/>
              </w:rPr>
              <w:t>ОПШТИ ПОДАЦИ О ПОНУЂАЧУ ИЗ ГРУПЕ ПОНУЂАЧА</w:t>
            </w:r>
            <w:r w:rsidR="00761DD9">
              <w:rPr>
                <w:noProof/>
                <w:webHidden/>
              </w:rPr>
              <w:tab/>
            </w:r>
            <w:r w:rsidR="00761DD9">
              <w:rPr>
                <w:noProof/>
                <w:webHidden/>
              </w:rPr>
              <w:fldChar w:fldCharType="begin"/>
            </w:r>
            <w:r w:rsidR="00761DD9">
              <w:rPr>
                <w:noProof/>
                <w:webHidden/>
              </w:rPr>
              <w:instrText xml:space="preserve"> PAGEREF _Toc390166643 \h </w:instrText>
            </w:r>
            <w:r w:rsidR="00761DD9">
              <w:rPr>
                <w:noProof/>
                <w:webHidden/>
              </w:rPr>
            </w:r>
            <w:r w:rsidR="00761DD9">
              <w:rPr>
                <w:noProof/>
                <w:webHidden/>
              </w:rPr>
              <w:fldChar w:fldCharType="separate"/>
            </w:r>
            <w:r>
              <w:rPr>
                <w:noProof/>
                <w:webHidden/>
              </w:rPr>
              <w:t>3</w:t>
            </w:r>
            <w:r w:rsidR="00761DD9">
              <w:rPr>
                <w:noProof/>
                <w:webHidden/>
              </w:rPr>
              <w:fldChar w:fldCharType="end"/>
            </w:r>
          </w:hyperlink>
          <w:r>
            <w:rPr>
              <w:noProof/>
            </w:rPr>
            <w:t>2</w:t>
          </w:r>
        </w:p>
        <w:p w:rsidR="00761DD9" w:rsidRDefault="00DB1605">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166644" w:history="1">
            <w:r w:rsidR="00761DD9" w:rsidRPr="0070701E">
              <w:rPr>
                <w:rStyle w:val="Hyperlink"/>
                <w:noProof/>
              </w:rPr>
              <w:t>1</w:t>
            </w:r>
            <w:r>
              <w:rPr>
                <w:rStyle w:val="Hyperlink"/>
                <w:noProof/>
              </w:rPr>
              <w:t>4</w:t>
            </w:r>
            <w:r w:rsidR="00761DD9" w:rsidRPr="0070701E">
              <w:rPr>
                <w:rStyle w:val="Hyperlink"/>
                <w:noProof/>
              </w:rPr>
              <w:t>.</w:t>
            </w:r>
            <w:r w:rsidR="00761DD9">
              <w:rPr>
                <w:rFonts w:asciiTheme="minorHAnsi" w:eastAsiaTheme="minorEastAsia" w:hAnsiTheme="minorHAnsi" w:cstheme="minorBidi"/>
                <w:noProof/>
                <w:sz w:val="22"/>
                <w:szCs w:val="22"/>
                <w:lang w:val="sr-Latn-RS" w:eastAsia="sr-Latn-RS"/>
              </w:rPr>
              <w:tab/>
            </w:r>
            <w:r w:rsidR="00761DD9" w:rsidRPr="0070701E">
              <w:rPr>
                <w:rStyle w:val="Hyperlink"/>
                <w:noProof/>
              </w:rPr>
              <w:t>ОПШТИ ПОДАЦИ О ПОДИЗВОЂАЧИМА</w:t>
            </w:r>
            <w:r w:rsidR="00761DD9">
              <w:rPr>
                <w:noProof/>
                <w:webHidden/>
              </w:rPr>
              <w:tab/>
            </w:r>
            <w:r w:rsidR="00761DD9">
              <w:rPr>
                <w:noProof/>
                <w:webHidden/>
              </w:rPr>
              <w:fldChar w:fldCharType="begin"/>
            </w:r>
            <w:r w:rsidR="00761DD9">
              <w:rPr>
                <w:noProof/>
                <w:webHidden/>
              </w:rPr>
              <w:instrText xml:space="preserve"> PAGEREF _Toc390166644 \h </w:instrText>
            </w:r>
            <w:r w:rsidR="00761DD9">
              <w:rPr>
                <w:noProof/>
                <w:webHidden/>
              </w:rPr>
            </w:r>
            <w:r w:rsidR="00761DD9">
              <w:rPr>
                <w:noProof/>
                <w:webHidden/>
              </w:rPr>
              <w:fldChar w:fldCharType="separate"/>
            </w:r>
            <w:r>
              <w:rPr>
                <w:noProof/>
                <w:webHidden/>
              </w:rPr>
              <w:t>3</w:t>
            </w:r>
            <w:r w:rsidR="00761DD9">
              <w:rPr>
                <w:noProof/>
                <w:webHidden/>
              </w:rPr>
              <w:fldChar w:fldCharType="end"/>
            </w:r>
          </w:hyperlink>
          <w:r>
            <w:rPr>
              <w:noProof/>
            </w:rPr>
            <w:t>3</w:t>
          </w:r>
        </w:p>
        <w:p w:rsidR="00761DD9" w:rsidRDefault="00761DD9">
          <w:r>
            <w:rPr>
              <w:b/>
              <w:bCs/>
              <w:noProof/>
            </w:rPr>
            <w:fldChar w:fldCharType="end"/>
          </w:r>
        </w:p>
      </w:sdtContent>
    </w:sdt>
    <w:p w:rsidR="002D5B2C" w:rsidRPr="00FF74CE" w:rsidRDefault="002D5B2C" w:rsidP="007A19DC">
      <w:pPr>
        <w:pStyle w:val="Heading2"/>
        <w:numPr>
          <w:ilvl w:val="0"/>
          <w:numId w:val="7"/>
        </w:numPr>
        <w:rPr>
          <w:noProof/>
        </w:rPr>
      </w:pPr>
      <w:r w:rsidRPr="00FF74CE">
        <w:rPr>
          <w:noProof/>
        </w:rPr>
        <w:br w:type="page"/>
      </w:r>
      <w:bookmarkStart w:id="13" w:name="_Toc354658139"/>
      <w:bookmarkStart w:id="14" w:name="_Toc354658271"/>
      <w:bookmarkStart w:id="15" w:name="_Toc354658305"/>
      <w:bookmarkStart w:id="16" w:name="_Toc354658399"/>
      <w:bookmarkStart w:id="17" w:name="_Toc369257438"/>
      <w:bookmarkStart w:id="18" w:name="_Toc384815855"/>
      <w:bookmarkStart w:id="19" w:name="_Toc387390124"/>
      <w:bookmarkStart w:id="20" w:name="_Toc388605918"/>
      <w:bookmarkStart w:id="21" w:name="_Toc390077617"/>
      <w:bookmarkStart w:id="22" w:name="_Toc390077658"/>
      <w:bookmarkStart w:id="23" w:name="_Toc390166630"/>
      <w:r w:rsidRPr="00FF74CE">
        <w:rPr>
          <w:noProof/>
        </w:rPr>
        <w:lastRenderedPageBreak/>
        <w:t>ОПШТИ ПОДАЦИ О НАБАВЦИ</w:t>
      </w:r>
      <w:bookmarkEnd w:id="13"/>
      <w:bookmarkEnd w:id="14"/>
      <w:bookmarkEnd w:id="15"/>
      <w:bookmarkEnd w:id="16"/>
      <w:bookmarkEnd w:id="17"/>
      <w:bookmarkEnd w:id="18"/>
      <w:bookmarkEnd w:id="19"/>
      <w:bookmarkEnd w:id="20"/>
      <w:bookmarkEnd w:id="21"/>
      <w:bookmarkEnd w:id="22"/>
      <w:bookmarkEnd w:id="23"/>
    </w:p>
    <w:p w:rsidR="002D5B2C" w:rsidRPr="00FF74CE"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F74CE" w:rsidTr="00761203">
        <w:tc>
          <w:tcPr>
            <w:tcW w:w="4643" w:type="dxa"/>
          </w:tcPr>
          <w:p w:rsidR="002D5B2C" w:rsidRPr="00FF74CE" w:rsidRDefault="002D5B2C" w:rsidP="00761203">
            <w:pPr>
              <w:rPr>
                <w:b/>
                <w:noProof/>
              </w:rPr>
            </w:pPr>
            <w:r w:rsidRPr="00FF74CE">
              <w:rPr>
                <w:b/>
                <w:noProof/>
              </w:rPr>
              <w:t>Наручилац</w:t>
            </w:r>
          </w:p>
        </w:tc>
        <w:tc>
          <w:tcPr>
            <w:tcW w:w="4643"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761203">
        <w:tc>
          <w:tcPr>
            <w:tcW w:w="4643" w:type="dxa"/>
          </w:tcPr>
          <w:p w:rsidR="002D5B2C" w:rsidRPr="00FF74CE" w:rsidRDefault="002D5B2C" w:rsidP="00761203">
            <w:pPr>
              <w:rPr>
                <w:b/>
                <w:noProof/>
              </w:rPr>
            </w:pPr>
            <w:r w:rsidRPr="00FF74CE">
              <w:rPr>
                <w:b/>
                <w:noProof/>
              </w:rPr>
              <w:t>Врста поступка</w:t>
            </w:r>
          </w:p>
        </w:tc>
        <w:tc>
          <w:tcPr>
            <w:tcW w:w="4643"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761203">
        <w:tc>
          <w:tcPr>
            <w:tcW w:w="4643" w:type="dxa"/>
          </w:tcPr>
          <w:p w:rsidR="002D5B2C" w:rsidRPr="00FF74CE" w:rsidRDefault="002D5B2C" w:rsidP="002D5B2C">
            <w:pPr>
              <w:rPr>
                <w:b/>
                <w:noProof/>
              </w:rPr>
            </w:pPr>
            <w:r w:rsidRPr="00FF74CE">
              <w:rPr>
                <w:b/>
                <w:noProof/>
              </w:rPr>
              <w:t>Предмет јавне набавке</w:t>
            </w:r>
          </w:p>
        </w:tc>
        <w:tc>
          <w:tcPr>
            <w:tcW w:w="4643" w:type="dxa"/>
          </w:tcPr>
          <w:p w:rsidR="002D5B2C" w:rsidRPr="00445C7D" w:rsidRDefault="001366BB" w:rsidP="00E47007">
            <w:pPr>
              <w:jc w:val="both"/>
            </w:pPr>
            <w:r w:rsidRPr="00FF74CE">
              <w:t xml:space="preserve">Предмет јавне </w:t>
            </w:r>
            <w:r w:rsidRPr="00C9224C">
              <w:t xml:space="preserve">набавке </w:t>
            </w:r>
            <w:r w:rsidR="00FE7A27" w:rsidRPr="00C9224C">
              <w:rPr>
                <w:noProof/>
              </w:rPr>
              <w:t>добара</w:t>
            </w:r>
            <w:r w:rsidR="00761203" w:rsidRPr="00C9224C">
              <w:rPr>
                <w:noProof/>
              </w:rPr>
              <w:t xml:space="preserve"> </w:t>
            </w:r>
            <w:r w:rsidRPr="00C9224C">
              <w:t>бр</w:t>
            </w:r>
            <w:r w:rsidRPr="00C9224C">
              <w:rPr>
                <w:lang w:val="ru-RU"/>
              </w:rPr>
              <w:t>.</w:t>
            </w:r>
            <w:r w:rsidR="00761203" w:rsidRPr="00C9224C">
              <w:t xml:space="preserve"> </w:t>
            </w:r>
            <w:r w:rsidR="00231047" w:rsidRPr="00C9224C">
              <w:t>1</w:t>
            </w:r>
            <w:r w:rsidR="00E47007">
              <w:rPr>
                <w:lang w:val="sr-Cyrl-RS"/>
              </w:rPr>
              <w:t>71</w:t>
            </w:r>
            <w:r w:rsidR="00231047" w:rsidRPr="00C9224C">
              <w:t>-1</w:t>
            </w:r>
            <w:r w:rsidR="00E47007">
              <w:rPr>
                <w:lang w:val="sr-Cyrl-RS"/>
              </w:rPr>
              <w:t>5</w:t>
            </w:r>
            <w:r w:rsidR="00231047" w:rsidRPr="00C9224C">
              <w:t>-О</w:t>
            </w:r>
            <w:r w:rsidR="006D10A4" w:rsidRPr="00C9224C">
              <w:t xml:space="preserve"> </w:t>
            </w:r>
            <w:r w:rsidR="00526FC2" w:rsidRPr="00C9224C">
              <w:t xml:space="preserve">- </w:t>
            </w:r>
            <w:r w:rsidR="00231047" w:rsidRPr="00C9224C">
              <w:rPr>
                <w:lang w:val="sr-Cyrl-CS"/>
              </w:rPr>
              <w:t xml:space="preserve">Набавка видео </w:t>
            </w:r>
            <w:r w:rsidR="00231047" w:rsidRPr="00231047">
              <w:rPr>
                <w:lang w:val="sr-Cyrl-CS"/>
              </w:rPr>
              <w:t>колоноскопа за потребе Клинике за гастроентерологију</w:t>
            </w:r>
            <w:r w:rsidR="00E47007">
              <w:rPr>
                <w:lang w:val="sr-Cyrl-CS"/>
              </w:rPr>
              <w:t xml:space="preserve"> и хепатологију</w:t>
            </w:r>
            <w:r w:rsidR="00231047" w:rsidRPr="00231047">
              <w:rPr>
                <w:lang w:val="sr-Cyrl-CS"/>
              </w:rPr>
              <w:t xml:space="preserve"> у оквиру Клиничког центра Војводине</w:t>
            </w:r>
            <w:r w:rsidR="00E47007">
              <w:rPr>
                <w:lang w:val="sr-Cyrl-CS"/>
              </w:rPr>
              <w:t>.</w:t>
            </w:r>
          </w:p>
        </w:tc>
      </w:tr>
      <w:tr w:rsidR="002D5B2C" w:rsidRPr="00FF74CE" w:rsidTr="00761203">
        <w:tc>
          <w:tcPr>
            <w:tcW w:w="4643" w:type="dxa"/>
          </w:tcPr>
          <w:p w:rsidR="002D5B2C" w:rsidRPr="00FF74CE" w:rsidRDefault="001366BB" w:rsidP="002D5B2C">
            <w:pPr>
              <w:rPr>
                <w:noProof/>
              </w:rPr>
            </w:pPr>
            <w:r w:rsidRPr="00FF74CE">
              <w:rPr>
                <w:b/>
                <w:bCs/>
                <w:lang w:val="sr-Cyrl-CS"/>
              </w:rPr>
              <w:t>Циљ поступка</w:t>
            </w:r>
          </w:p>
        </w:tc>
        <w:tc>
          <w:tcPr>
            <w:tcW w:w="4643"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761203">
        <w:tc>
          <w:tcPr>
            <w:tcW w:w="4643"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4643"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761203">
        <w:tc>
          <w:tcPr>
            <w:tcW w:w="4643" w:type="dxa"/>
          </w:tcPr>
          <w:p w:rsidR="002D5B2C" w:rsidRPr="00FF74CE" w:rsidRDefault="002D5B2C" w:rsidP="002D5B2C">
            <w:pPr>
              <w:rPr>
                <w:b/>
                <w:noProof/>
              </w:rPr>
            </w:pPr>
            <w:r w:rsidRPr="00FF74CE">
              <w:rPr>
                <w:b/>
                <w:noProof/>
              </w:rPr>
              <w:t>Контакт</w:t>
            </w:r>
          </w:p>
        </w:tc>
        <w:tc>
          <w:tcPr>
            <w:tcW w:w="4643"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761203">
        <w:tc>
          <w:tcPr>
            <w:tcW w:w="4643" w:type="dxa"/>
          </w:tcPr>
          <w:p w:rsidR="002D5B2C" w:rsidRPr="00FF74CE" w:rsidRDefault="002D5B2C" w:rsidP="002D5B2C">
            <w:pPr>
              <w:rPr>
                <w:b/>
                <w:noProof/>
              </w:rPr>
            </w:pPr>
            <w:r w:rsidRPr="00FF74CE">
              <w:rPr>
                <w:b/>
                <w:noProof/>
              </w:rPr>
              <w:t>Телефон (или други контакт)</w:t>
            </w:r>
          </w:p>
        </w:tc>
        <w:tc>
          <w:tcPr>
            <w:tcW w:w="4643" w:type="dxa"/>
          </w:tcPr>
          <w:p w:rsidR="002D5B2C" w:rsidRDefault="00526FC2" w:rsidP="00761203">
            <w:pPr>
              <w:rPr>
                <w:noProof/>
              </w:rPr>
            </w:pPr>
            <w:r w:rsidRPr="00FF74CE">
              <w:rPr>
                <w:noProof/>
              </w:rPr>
              <w:t>021/487-22-28; фах. 021/487-22-32;</w:t>
            </w:r>
            <w:r w:rsidR="00761203">
              <w:rPr>
                <w:noProof/>
              </w:rPr>
              <w:t xml:space="preserve"> </w:t>
            </w:r>
            <w:hyperlink r:id="rId10"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7A19DC">
      <w:pPr>
        <w:pStyle w:val="Heading2"/>
        <w:numPr>
          <w:ilvl w:val="0"/>
          <w:numId w:val="7"/>
        </w:numPr>
        <w:rPr>
          <w:noProof/>
          <w:lang w:val="sl-SI"/>
        </w:rPr>
      </w:pPr>
      <w:bookmarkStart w:id="24" w:name="_Toc369257439"/>
      <w:bookmarkStart w:id="25" w:name="_Toc384815856"/>
      <w:bookmarkStart w:id="26" w:name="_Toc387390125"/>
      <w:bookmarkStart w:id="27" w:name="_Toc388605919"/>
      <w:bookmarkStart w:id="28" w:name="_Toc390077618"/>
      <w:bookmarkStart w:id="29" w:name="_Toc390077659"/>
      <w:bookmarkStart w:id="30" w:name="_Toc390166631"/>
      <w:r w:rsidRPr="00FF74CE">
        <w:rPr>
          <w:noProof/>
        </w:rPr>
        <w:lastRenderedPageBreak/>
        <w:t>ПОДАЦИ О ПРЕДМЕТУ ЈАВНЕ НАБАВК</w:t>
      </w:r>
      <w:r w:rsidR="00AD0C56" w:rsidRPr="00FF74CE">
        <w:rPr>
          <w:noProof/>
        </w:rPr>
        <w:t>Е</w:t>
      </w:r>
      <w:bookmarkEnd w:id="24"/>
      <w:bookmarkEnd w:id="25"/>
      <w:bookmarkEnd w:id="26"/>
      <w:bookmarkEnd w:id="27"/>
      <w:bookmarkEnd w:id="28"/>
      <w:bookmarkEnd w:id="29"/>
      <w:bookmarkEnd w:id="30"/>
    </w:p>
    <w:p w:rsidR="00AD0C56" w:rsidRPr="00FF74CE"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B80191" w:rsidRDefault="004D2E66" w:rsidP="00E47007">
            <w:pPr>
              <w:jc w:val="both"/>
              <w:rPr>
                <w:noProof/>
              </w:rPr>
            </w:pPr>
            <w:r w:rsidRPr="00FF74CE">
              <w:t xml:space="preserve">Предмет јавне набавке </w:t>
            </w:r>
            <w:r w:rsidRPr="00231047">
              <w:rPr>
                <w:noProof/>
              </w:rPr>
              <w:t>добара</w:t>
            </w:r>
            <w:r w:rsidRPr="00231047">
              <w:t xml:space="preserve"> бр</w:t>
            </w:r>
            <w:r w:rsidRPr="00231047">
              <w:rPr>
                <w:lang w:val="ru-RU"/>
              </w:rPr>
              <w:t>.</w:t>
            </w:r>
            <w:r w:rsidR="00761203" w:rsidRPr="00231047">
              <w:t xml:space="preserve"> </w:t>
            </w:r>
            <w:r w:rsidR="00231047" w:rsidRPr="00231047">
              <w:t>1</w:t>
            </w:r>
            <w:r w:rsidR="00E47007">
              <w:rPr>
                <w:lang w:val="sr-Cyrl-RS"/>
              </w:rPr>
              <w:t>71</w:t>
            </w:r>
            <w:r w:rsidR="00231047" w:rsidRPr="00231047">
              <w:t>-1</w:t>
            </w:r>
            <w:r w:rsidR="00E47007">
              <w:rPr>
                <w:lang w:val="sr-Cyrl-RS"/>
              </w:rPr>
              <w:t>5</w:t>
            </w:r>
            <w:r w:rsidR="00231047" w:rsidRPr="00231047">
              <w:t>-О</w:t>
            </w:r>
            <w:r w:rsidR="006D10A4">
              <w:rPr>
                <w:b/>
              </w:rPr>
              <w:t xml:space="preserve"> </w:t>
            </w:r>
            <w:r w:rsidRPr="00FF74CE">
              <w:t xml:space="preserve">је </w:t>
            </w:r>
            <w:r w:rsidR="00231047" w:rsidRPr="00231047">
              <w:rPr>
                <w:lang w:val="sr-Cyrl-CS"/>
              </w:rPr>
              <w:t xml:space="preserve">Набавка видео колоноскопа за потребе Клинике за гастроентерологију </w:t>
            </w:r>
            <w:r w:rsidR="00E47007">
              <w:rPr>
                <w:lang w:val="sr-Cyrl-CS"/>
              </w:rPr>
              <w:t xml:space="preserve">и хепатологију </w:t>
            </w:r>
            <w:r w:rsidR="00231047" w:rsidRPr="00231047">
              <w:rPr>
                <w:lang w:val="sr-Cyrl-CS"/>
              </w:rPr>
              <w:t>у оквиру Клиничког центра Војводине</w:t>
            </w:r>
            <w:r w:rsidR="00E47007">
              <w:rPr>
                <w:lang w:val="sr-Cyrl-CS"/>
              </w:rPr>
              <w:t>.</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AD0C56" w:rsidRPr="00FF74CE" w:rsidRDefault="00F07C37" w:rsidP="00761203">
            <w:pPr>
              <w:jc w:val="both"/>
              <w:rPr>
                <w:noProof/>
              </w:rPr>
            </w:pPr>
            <w:r w:rsidRPr="00FF74CE">
              <w:rPr>
                <w:lang w:val="en-US"/>
              </w:rPr>
              <w:t xml:space="preserve">33100000 – </w:t>
            </w:r>
            <w:proofErr w:type="gramStart"/>
            <w:r w:rsidRPr="00FF74CE">
              <w:t>медицинска</w:t>
            </w:r>
            <w:proofErr w:type="gramEnd"/>
            <w:r w:rsidRPr="00FF74CE">
              <w:t xml:space="preserve"> опрема</w:t>
            </w:r>
            <w:r w:rsidR="00761203">
              <w:t>.</w:t>
            </w:r>
          </w:p>
        </w:tc>
      </w:tr>
    </w:tbl>
    <w:p w:rsidR="009A5352" w:rsidRPr="00FF74CE" w:rsidRDefault="009A5352">
      <w:pPr>
        <w:rPr>
          <w:b/>
          <w:noProof/>
        </w:rPr>
      </w:pPr>
    </w:p>
    <w:p w:rsidR="004D2E66" w:rsidRPr="00FF74CE" w:rsidRDefault="00C21A19">
      <w:pPr>
        <w:rPr>
          <w:b/>
          <w:noProof/>
        </w:rPr>
      </w:pPr>
      <w:r w:rsidRPr="00FF74CE">
        <w:rPr>
          <w:b/>
          <w:noProof/>
        </w:rPr>
        <w:t xml:space="preserve">Предмет јавне набавке </w:t>
      </w:r>
      <w:r w:rsidR="009A5352" w:rsidRPr="00FF74CE">
        <w:rPr>
          <w:b/>
          <w:noProof/>
        </w:rPr>
        <w:t>није</w:t>
      </w:r>
      <w:r w:rsidR="006D10A4">
        <w:rPr>
          <w:b/>
          <w:noProof/>
        </w:rPr>
        <w:t xml:space="preserve"> </w:t>
      </w:r>
      <w:r w:rsidR="009A5352" w:rsidRPr="00FF74CE">
        <w:rPr>
          <w:b/>
          <w:noProof/>
        </w:rPr>
        <w:t>обликован по партијама</w:t>
      </w:r>
      <w:r w:rsidRPr="00FF74CE">
        <w:rPr>
          <w:b/>
          <w:noProof/>
        </w:rPr>
        <w:t>.</w:t>
      </w:r>
    </w:p>
    <w:p w:rsidR="007B247F" w:rsidRPr="00FF74CE" w:rsidRDefault="007B247F" w:rsidP="00646779">
      <w:pPr>
        <w:rPr>
          <w:b/>
          <w:noProof/>
        </w:rPr>
      </w:pPr>
    </w:p>
    <w:p w:rsidR="00646779" w:rsidRPr="00FF74CE" w:rsidRDefault="007B247F" w:rsidP="00646779">
      <w:pPr>
        <w:rPr>
          <w:b/>
          <w:noProof/>
        </w:rPr>
      </w:pPr>
      <w:proofErr w:type="gramStart"/>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јавне набавке ради закључења оквирног споразума</w:t>
      </w:r>
      <w:r w:rsidR="009A5352" w:rsidRPr="00FF74CE">
        <w:rPr>
          <w:b/>
          <w:iCs/>
          <w:lang w:val="sr-Cyrl-CS"/>
        </w:rPr>
        <w:t>.</w:t>
      </w:r>
      <w:proofErr w:type="gramEnd"/>
    </w:p>
    <w:p w:rsidR="00AD0C56" w:rsidRPr="00FF74CE" w:rsidRDefault="00AD0C56">
      <w:pPr>
        <w:rPr>
          <w:b/>
          <w:noProof/>
        </w:rPr>
      </w:pPr>
      <w:r w:rsidRPr="00FF74CE">
        <w:rPr>
          <w:b/>
          <w:noProof/>
        </w:rPr>
        <w:br w:type="page"/>
      </w:r>
    </w:p>
    <w:p w:rsidR="00E43FAE" w:rsidRPr="00FF74CE" w:rsidRDefault="00E43FAE" w:rsidP="007A19DC">
      <w:pPr>
        <w:pStyle w:val="Heading2"/>
        <w:numPr>
          <w:ilvl w:val="0"/>
          <w:numId w:val="7"/>
        </w:numPr>
        <w:rPr>
          <w:noProof/>
        </w:rPr>
      </w:pPr>
      <w:bookmarkStart w:id="31" w:name="_Toc369257440"/>
      <w:bookmarkStart w:id="32" w:name="_Toc384815857"/>
      <w:bookmarkStart w:id="33" w:name="_Toc387390126"/>
      <w:bookmarkStart w:id="34" w:name="_Toc388605920"/>
      <w:bookmarkStart w:id="35" w:name="_Toc390077619"/>
      <w:bookmarkStart w:id="36" w:name="_Toc390077660"/>
      <w:bookmarkStart w:id="37" w:name="_Toc390166632"/>
      <w:r w:rsidRPr="00FF74CE">
        <w:rPr>
          <w:noProof/>
        </w:rPr>
        <w:lastRenderedPageBreak/>
        <w:t>ОПИС ПРЕДМЕТА ЈАВНЕ НАБАВКЕ</w:t>
      </w:r>
      <w:bookmarkEnd w:id="31"/>
      <w:bookmarkEnd w:id="32"/>
      <w:bookmarkEnd w:id="33"/>
      <w:bookmarkEnd w:id="34"/>
      <w:bookmarkEnd w:id="35"/>
      <w:bookmarkEnd w:id="36"/>
      <w:bookmarkEnd w:id="37"/>
    </w:p>
    <w:p w:rsidR="00E43FAE" w:rsidRPr="00FF74CE" w:rsidRDefault="00E43FAE" w:rsidP="00E43FAE">
      <w:pPr>
        <w:jc w:val="center"/>
        <w:rPr>
          <w:i/>
          <w:noProof/>
          <w:lang w:val="sr-Latn-CS"/>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r w:rsidR="006D10A4" w:rsidRPr="00E74FE1">
        <w:rPr>
          <w:i/>
          <w:noProof/>
          <w:lang w:val="sr-Latn-CS"/>
        </w:rPr>
        <w:t xml:space="preserve"> </w:t>
      </w:r>
      <w:r w:rsidR="00CB26A0" w:rsidRPr="00FF74CE">
        <w:rPr>
          <w:i/>
          <w:noProof/>
        </w:rPr>
        <w:t>ПРЕДМЕТА</w:t>
      </w:r>
      <w:r w:rsidR="006D10A4" w:rsidRPr="00E74FE1">
        <w:rPr>
          <w:i/>
          <w:noProof/>
          <w:lang w:val="sr-Latn-CS"/>
        </w:rPr>
        <w:t xml:space="preserve"> </w:t>
      </w:r>
      <w:r w:rsidR="00CB26A0" w:rsidRPr="00FF74CE">
        <w:rPr>
          <w:i/>
          <w:noProof/>
        </w:rPr>
        <w:t>ЈАВНЕ</w:t>
      </w:r>
      <w:r w:rsidR="006D10A4" w:rsidRPr="00E74FE1">
        <w:rPr>
          <w:i/>
          <w:noProof/>
          <w:lang w:val="sr-Latn-CS"/>
        </w:rPr>
        <w:t xml:space="preserve"> </w:t>
      </w:r>
      <w:r w:rsidR="00CB26A0" w:rsidRPr="00FF74CE">
        <w:rPr>
          <w:i/>
          <w:noProof/>
        </w:rPr>
        <w:t>НАБАВКЕ</w:t>
      </w:r>
      <w:r w:rsidRPr="00FF74CE">
        <w:rPr>
          <w:i/>
          <w:noProof/>
          <w:lang w:val="sr-Latn-CS"/>
        </w:rPr>
        <w:t xml:space="preserve">, </w:t>
      </w:r>
      <w:r w:rsidRPr="00FF74CE">
        <w:rPr>
          <w:i/>
          <w:noProof/>
        </w:rPr>
        <w:t>НАЧИН</w:t>
      </w:r>
      <w:r w:rsidR="006D10A4" w:rsidRPr="00E74FE1">
        <w:rPr>
          <w:i/>
          <w:noProof/>
          <w:lang w:val="sr-Latn-CS"/>
        </w:rPr>
        <w:t xml:space="preserve"> </w:t>
      </w:r>
      <w:r w:rsidRPr="00FF74CE">
        <w:rPr>
          <w:i/>
          <w:noProof/>
        </w:rPr>
        <w:t>СПРОВОЂЕЊА</w:t>
      </w:r>
      <w:r w:rsidR="006D10A4" w:rsidRPr="00E74FE1">
        <w:rPr>
          <w:i/>
          <w:noProof/>
          <w:lang w:val="sr-Latn-CS"/>
        </w:rPr>
        <w:t xml:space="preserve"> </w:t>
      </w:r>
      <w:r w:rsidRPr="00FF74CE">
        <w:rPr>
          <w:i/>
          <w:noProof/>
        </w:rPr>
        <w:t>КОНТРОЛЕ</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E43FAE" w:rsidRPr="00FF74CE" w:rsidRDefault="00E43FAE">
      <w:pPr>
        <w:rPr>
          <w:b/>
          <w:noProof/>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B53712" w:rsidTr="003F3465">
        <w:tc>
          <w:tcPr>
            <w:tcW w:w="9036" w:type="dxa"/>
            <w:shd w:val="clear" w:color="auto" w:fill="auto"/>
          </w:tcPr>
          <w:p w:rsidR="001F30AB" w:rsidRPr="00B13C4B" w:rsidRDefault="001F30AB" w:rsidP="00E47007">
            <w:pPr>
              <w:suppressAutoHyphens/>
              <w:spacing w:line="100" w:lineRule="atLeast"/>
              <w:jc w:val="both"/>
              <w:rPr>
                <w:lang w:val="sr-Cyrl-RS"/>
              </w:rPr>
            </w:pPr>
            <w:r w:rsidRPr="00FF74CE">
              <w:rPr>
                <w:lang w:val="sr-Cyrl-BA"/>
              </w:rPr>
              <w:t xml:space="preserve">Предмет ове јавне набавке </w:t>
            </w:r>
            <w:r w:rsidR="00B35D9A" w:rsidRPr="003F3465">
              <w:rPr>
                <w:lang w:val="sr-Cyrl-CS"/>
              </w:rPr>
              <w:t xml:space="preserve">је </w:t>
            </w:r>
            <w:r w:rsidR="001D1EA5">
              <w:t>н</w:t>
            </w:r>
            <w:r w:rsidR="001D1EA5" w:rsidRPr="001D1EA5">
              <w:t>абавка</w:t>
            </w:r>
            <w:r w:rsidR="00E47007">
              <w:rPr>
                <w:lang w:val="sr-Cyrl-RS"/>
              </w:rPr>
              <w:t xml:space="preserve"> 2ком.</w:t>
            </w:r>
            <w:r w:rsidR="001D1EA5" w:rsidRPr="00074B74">
              <w:rPr>
                <w:lang w:val="sr-Latn-CS"/>
              </w:rPr>
              <w:t xml:space="preserve"> </w:t>
            </w:r>
            <w:proofErr w:type="gramStart"/>
            <w:r w:rsidR="001D1EA5" w:rsidRPr="001D1EA5">
              <w:t>видео</w:t>
            </w:r>
            <w:proofErr w:type="gramEnd"/>
            <w:r w:rsidR="005618D3" w:rsidRPr="005618D3">
              <w:rPr>
                <w:lang w:val="sr-Latn-CS"/>
              </w:rPr>
              <w:t xml:space="preserve"> </w:t>
            </w:r>
            <w:r w:rsidR="001D1EA5" w:rsidRPr="001D1EA5">
              <w:t>колоноскопа</w:t>
            </w:r>
            <w:r w:rsidR="005618D3" w:rsidRPr="005618D3">
              <w:rPr>
                <w:lang w:val="sr-Latn-CS"/>
              </w:rPr>
              <w:t xml:space="preserve"> </w:t>
            </w:r>
            <w:r w:rsidR="001D1EA5" w:rsidRPr="001D1EA5">
              <w:t>за</w:t>
            </w:r>
            <w:r w:rsidR="005618D3" w:rsidRPr="005618D3">
              <w:rPr>
                <w:lang w:val="sr-Latn-CS"/>
              </w:rPr>
              <w:t xml:space="preserve"> </w:t>
            </w:r>
            <w:r w:rsidR="001D1EA5" w:rsidRPr="001D1EA5">
              <w:t>потребе</w:t>
            </w:r>
            <w:r w:rsidR="005618D3" w:rsidRPr="005618D3">
              <w:rPr>
                <w:lang w:val="sr-Latn-CS"/>
              </w:rPr>
              <w:t xml:space="preserve"> </w:t>
            </w:r>
            <w:r w:rsidR="001D1EA5" w:rsidRPr="001D1EA5">
              <w:t>Клинике</w:t>
            </w:r>
            <w:r w:rsidR="005618D3" w:rsidRPr="005618D3">
              <w:rPr>
                <w:lang w:val="sr-Latn-CS"/>
              </w:rPr>
              <w:t xml:space="preserve"> </w:t>
            </w:r>
            <w:r w:rsidR="001D1EA5" w:rsidRPr="001D1EA5">
              <w:t>за</w:t>
            </w:r>
            <w:r w:rsidR="005618D3" w:rsidRPr="005618D3">
              <w:rPr>
                <w:lang w:val="sr-Latn-CS"/>
              </w:rPr>
              <w:t xml:space="preserve"> </w:t>
            </w:r>
            <w:r w:rsidR="001D1EA5" w:rsidRPr="001D1EA5">
              <w:t>гастроентерологију</w:t>
            </w:r>
            <w:r w:rsidR="00E47007">
              <w:rPr>
                <w:lang w:val="sr-Cyrl-RS"/>
              </w:rPr>
              <w:t xml:space="preserve"> и хепатологију</w:t>
            </w:r>
            <w:r w:rsidR="005618D3" w:rsidRPr="005618D3">
              <w:rPr>
                <w:lang w:val="sr-Latn-CS"/>
              </w:rPr>
              <w:t xml:space="preserve"> </w:t>
            </w:r>
            <w:r w:rsidR="001D1EA5" w:rsidRPr="001D1EA5">
              <w:t>у</w:t>
            </w:r>
            <w:r w:rsidR="005618D3" w:rsidRPr="005618D3">
              <w:rPr>
                <w:lang w:val="sr-Latn-CS"/>
              </w:rPr>
              <w:t xml:space="preserve"> </w:t>
            </w:r>
            <w:r w:rsidR="001D1EA5" w:rsidRPr="001D1EA5">
              <w:t>оквиру</w:t>
            </w:r>
            <w:r w:rsidR="005618D3" w:rsidRPr="005618D3">
              <w:rPr>
                <w:lang w:val="sr-Latn-CS"/>
              </w:rPr>
              <w:t xml:space="preserve"> </w:t>
            </w:r>
            <w:r w:rsidR="001D1EA5" w:rsidRPr="001D1EA5">
              <w:t>Клиничког</w:t>
            </w:r>
            <w:r w:rsidR="005618D3" w:rsidRPr="005618D3">
              <w:rPr>
                <w:lang w:val="sr-Latn-CS"/>
              </w:rPr>
              <w:t xml:space="preserve"> </w:t>
            </w:r>
            <w:r w:rsidR="001D1EA5" w:rsidRPr="001D1EA5">
              <w:t>центра</w:t>
            </w:r>
            <w:r w:rsidR="005618D3" w:rsidRPr="005618D3">
              <w:rPr>
                <w:lang w:val="sr-Latn-CS"/>
              </w:rPr>
              <w:t xml:space="preserve"> </w:t>
            </w:r>
            <w:r w:rsidR="001D1EA5" w:rsidRPr="001D1EA5">
              <w:t>Војводине</w:t>
            </w:r>
            <w:r w:rsidR="00B13C4B">
              <w:rPr>
                <w:lang w:val="sr-Cyrl-RS"/>
              </w:rPr>
              <w:t>, који се надограђују на постојећи процесор.</w:t>
            </w:r>
          </w:p>
        </w:tc>
      </w:tr>
    </w:tbl>
    <w:p w:rsidR="00E43FAE" w:rsidRPr="00FF74CE" w:rsidRDefault="00E43FAE" w:rsidP="00E43FAE">
      <w:pPr>
        <w:rPr>
          <w:bCs/>
          <w:iCs/>
          <w:lang w:val="sr-Latn-CS"/>
        </w:rPr>
      </w:pPr>
    </w:p>
    <w:p w:rsidR="007E77B9" w:rsidDel="008C0B1B" w:rsidRDefault="00C6622A" w:rsidP="007E77B9">
      <w:pPr>
        <w:jc w:val="both"/>
        <w:rPr>
          <w:del w:id="38" w:author="Bilja" w:date="2014-06-05T13:40:00Z"/>
          <w:lang w:val="sr-Cyrl-CS"/>
        </w:rPr>
      </w:pPr>
      <w:r w:rsidRPr="001D1EA5">
        <w:t>Минималне</w:t>
      </w:r>
      <w:r w:rsidR="006D10A4" w:rsidRPr="001D1EA5">
        <w:rPr>
          <w:lang w:val="sr-Latn-CS"/>
        </w:rPr>
        <w:t xml:space="preserve"> </w:t>
      </w:r>
      <w:r w:rsidRPr="001D1EA5">
        <w:t>техничке</w:t>
      </w:r>
      <w:r w:rsidR="003F3465" w:rsidRPr="001D1EA5">
        <w:rPr>
          <w:lang w:val="sr-Latn-CS"/>
        </w:rPr>
        <w:t xml:space="preserve"> </w:t>
      </w:r>
      <w:r w:rsidR="006D10A4" w:rsidRPr="001D1EA5">
        <w:rPr>
          <w:lang w:val="sr-Cyrl-CS"/>
        </w:rPr>
        <w:t>карактеристике</w:t>
      </w:r>
      <w:r w:rsidR="00E47007">
        <w:rPr>
          <w:lang w:val="sr-Cyrl-CS"/>
        </w:rPr>
        <w:t xml:space="preserve"> </w:t>
      </w:r>
      <w:r w:rsidR="001D1EA5" w:rsidRPr="001D1EA5">
        <w:rPr>
          <w:lang w:val="sr-Cyrl-CS"/>
        </w:rPr>
        <w:t>које предметна</w:t>
      </w:r>
      <w:r w:rsidR="00B13C4B">
        <w:rPr>
          <w:lang w:val="sr-Cyrl-CS"/>
        </w:rPr>
        <w:t xml:space="preserve"> медицинска опрема мора да има:</w:t>
      </w:r>
    </w:p>
    <w:p w:rsidR="00621878" w:rsidRDefault="00621878" w:rsidP="003A341D">
      <w:pPr>
        <w:pStyle w:val="ListParagraph"/>
        <w:rPr>
          <w:rFonts w:eastAsiaTheme="minorEastAsia"/>
        </w:rPr>
      </w:pPr>
    </w:p>
    <w:p w:rsidR="00621878" w:rsidRDefault="00621878" w:rsidP="003A341D">
      <w:pPr>
        <w:rPr>
          <w:rFonts w:eastAsiaTheme="minorEastAsia"/>
          <w:b/>
          <w:u w:val="single"/>
        </w:rPr>
      </w:pPr>
      <w:r w:rsidRPr="001D1EA5">
        <w:rPr>
          <w:rFonts w:eastAsiaTheme="minorEastAsia"/>
          <w:b/>
          <w:u w:val="single"/>
        </w:rPr>
        <w:t>Видео ендоскоп-колоноскоп</w:t>
      </w:r>
      <w:r>
        <w:rPr>
          <w:rFonts w:eastAsiaTheme="minorEastAsia"/>
          <w:b/>
          <w:u w:val="single"/>
        </w:rPr>
        <w:t>:</w:t>
      </w:r>
    </w:p>
    <w:p w:rsidR="00621878" w:rsidRPr="008C0B1B" w:rsidRDefault="00D62851" w:rsidP="003A341D">
      <w:pPr>
        <w:rPr>
          <w:rFonts w:eastAsiaTheme="minorEastAsia"/>
          <w:b/>
          <w:u w:val="single"/>
        </w:rPr>
      </w:pPr>
      <w:r>
        <w:fldChar w:fldCharType="begin"/>
      </w:r>
      <w:r w:rsidR="00621878">
        <w:instrText xml:space="preserve"> LINK Excel.Sheet.8 "\\\\UPRAVA_SERVER\\odsek medicinskih nabavki\\139-14-O Гастро и колпоскоп\\Minimalne tehnicke k-ke za Gastroskop i kolonoskop (2).xls" "Sheet1!R21C2:R28C15" \a \f 4 \h </w:instrText>
      </w:r>
      <w:r>
        <w:fldChar w:fldCharType="separate"/>
      </w:r>
    </w:p>
    <w:p w:rsidR="00B13C4B" w:rsidRPr="00B13C4B" w:rsidRDefault="00D62851" w:rsidP="003A341D">
      <w:pPr>
        <w:pStyle w:val="ListParagraph"/>
        <w:numPr>
          <w:ilvl w:val="0"/>
          <w:numId w:val="33"/>
        </w:numPr>
      </w:pPr>
      <w:r>
        <w:rPr>
          <w:u w:val="single"/>
        </w:rPr>
        <w:fldChar w:fldCharType="end"/>
      </w:r>
      <w:r w:rsidR="00B13C4B">
        <w:rPr>
          <w:u w:val="single"/>
          <w:lang w:val="sr-Cyrl-RS"/>
        </w:rPr>
        <w:t>Обавезна је компатибилност са процесором ЕРХ 2500 и ЕРХ 4400</w:t>
      </w:r>
    </w:p>
    <w:p w:rsidR="00621878" w:rsidRPr="008C0B1B" w:rsidRDefault="00621878" w:rsidP="003A341D">
      <w:pPr>
        <w:pStyle w:val="ListParagraph"/>
        <w:numPr>
          <w:ilvl w:val="0"/>
          <w:numId w:val="33"/>
        </w:numPr>
      </w:pPr>
      <w:r w:rsidRPr="008C0B1B">
        <w:t xml:space="preserve">Видно поље </w:t>
      </w:r>
      <w:r w:rsidR="00B13C4B">
        <w:rPr>
          <w:lang w:val="sr-Cyrl-RS"/>
        </w:rPr>
        <w:t>око</w:t>
      </w:r>
      <w:r w:rsidRPr="008C0B1B">
        <w:t xml:space="preserve"> 140°</w:t>
      </w:r>
      <w:r w:rsidRPr="008C0B1B">
        <w:tab/>
      </w:r>
      <w:r w:rsidRPr="008C0B1B">
        <w:tab/>
      </w:r>
      <w:r w:rsidRPr="008C0B1B">
        <w:tab/>
      </w:r>
      <w:r w:rsidRPr="008C0B1B">
        <w:tab/>
      </w:r>
      <w:r w:rsidRPr="008C0B1B">
        <w:tab/>
      </w:r>
      <w:r w:rsidRPr="008C0B1B">
        <w:tab/>
      </w:r>
      <w:r w:rsidRPr="008C0B1B">
        <w:tab/>
      </w:r>
      <w:r w:rsidRPr="008C0B1B">
        <w:tab/>
      </w:r>
    </w:p>
    <w:p w:rsidR="00621878" w:rsidRPr="008C0B1B" w:rsidRDefault="00621878" w:rsidP="003A341D">
      <w:pPr>
        <w:pStyle w:val="ListParagraph"/>
        <w:numPr>
          <w:ilvl w:val="0"/>
          <w:numId w:val="32"/>
        </w:numPr>
        <w:spacing w:after="200"/>
      </w:pPr>
      <w:r w:rsidRPr="008C0B1B">
        <w:t>Дубина видног поља око 3-100 мм</w:t>
      </w:r>
      <w:r w:rsidRPr="008C0B1B">
        <w:tab/>
      </w:r>
      <w:r w:rsidRPr="008C0B1B">
        <w:tab/>
      </w:r>
      <w:r w:rsidRPr="008C0B1B">
        <w:tab/>
      </w:r>
      <w:r w:rsidRPr="008C0B1B">
        <w:tab/>
      </w:r>
      <w:r w:rsidRPr="008C0B1B">
        <w:tab/>
      </w:r>
      <w:r w:rsidRPr="008C0B1B">
        <w:tab/>
      </w:r>
      <w:r w:rsidRPr="008C0B1B">
        <w:tab/>
      </w:r>
    </w:p>
    <w:p w:rsidR="00621878" w:rsidRPr="008C0B1B" w:rsidRDefault="00621878" w:rsidP="003A341D">
      <w:pPr>
        <w:pStyle w:val="ListParagraph"/>
        <w:numPr>
          <w:ilvl w:val="0"/>
          <w:numId w:val="32"/>
        </w:numPr>
        <w:spacing w:after="200"/>
      </w:pPr>
      <w:r w:rsidRPr="008C0B1B">
        <w:t>Пречник дисталног дела до 13 мм</w:t>
      </w:r>
      <w:r w:rsidRPr="008C0B1B">
        <w:tab/>
      </w:r>
      <w:r w:rsidRPr="008C0B1B">
        <w:tab/>
      </w:r>
      <w:r w:rsidRPr="008C0B1B">
        <w:tab/>
      </w:r>
      <w:r w:rsidRPr="008C0B1B">
        <w:tab/>
      </w:r>
      <w:r w:rsidRPr="008C0B1B">
        <w:tab/>
        <w:t>°</w:t>
      </w:r>
      <w:r w:rsidRPr="008C0B1B">
        <w:tab/>
      </w:r>
      <w:r w:rsidRPr="008C0B1B">
        <w:tab/>
      </w:r>
    </w:p>
    <w:p w:rsidR="00621878" w:rsidRPr="008C0B1B" w:rsidRDefault="00621878" w:rsidP="003A341D">
      <w:pPr>
        <w:pStyle w:val="ListParagraph"/>
        <w:numPr>
          <w:ilvl w:val="0"/>
          <w:numId w:val="32"/>
        </w:numPr>
        <w:spacing w:after="200"/>
      </w:pPr>
      <w:r w:rsidRPr="008C0B1B">
        <w:t>Пречник инсерционе тубе до 13 мм</w:t>
      </w:r>
      <w:r w:rsidRPr="008C0B1B">
        <w:tab/>
      </w:r>
      <w:r w:rsidRPr="008C0B1B">
        <w:tab/>
      </w:r>
      <w:r w:rsidRPr="008C0B1B">
        <w:tab/>
      </w:r>
      <w:r w:rsidRPr="008C0B1B">
        <w:tab/>
      </w:r>
      <w:r w:rsidRPr="008C0B1B">
        <w:tab/>
      </w:r>
      <w:r w:rsidRPr="008C0B1B">
        <w:tab/>
      </w:r>
    </w:p>
    <w:p w:rsidR="00621878" w:rsidRPr="008C0B1B" w:rsidRDefault="00B13C4B" w:rsidP="003A341D">
      <w:pPr>
        <w:pStyle w:val="ListParagraph"/>
        <w:numPr>
          <w:ilvl w:val="0"/>
          <w:numId w:val="32"/>
        </w:numPr>
        <w:spacing w:after="200"/>
      </w:pPr>
      <w:r>
        <w:t>Пречник радног канала</w:t>
      </w:r>
      <w:r>
        <w:rPr>
          <w:lang w:val="sr-Cyrl-RS"/>
        </w:rPr>
        <w:t xml:space="preserve"> </w:t>
      </w:r>
      <w:r w:rsidR="00621878" w:rsidRPr="008C0B1B">
        <w:t>од 3</w:t>
      </w:r>
      <w:r>
        <w:rPr>
          <w:lang w:val="sr-Cyrl-RS"/>
        </w:rPr>
        <w:t xml:space="preserve">мм </w:t>
      </w:r>
      <w:r w:rsidR="00621878" w:rsidRPr="008C0B1B">
        <w:t>до 4 мм</w:t>
      </w:r>
      <w:r w:rsidR="00621878" w:rsidRPr="008C0B1B">
        <w:tab/>
      </w:r>
      <w:r w:rsidR="00621878" w:rsidRPr="008C0B1B">
        <w:tab/>
      </w:r>
      <w:r w:rsidR="00621878" w:rsidRPr="008C0B1B">
        <w:tab/>
      </w:r>
      <w:r w:rsidR="00621878" w:rsidRPr="008C0B1B">
        <w:tab/>
      </w:r>
      <w:r w:rsidR="00621878">
        <w:tab/>
      </w:r>
      <w:r w:rsidR="00621878" w:rsidRPr="008C0B1B">
        <w:tab/>
      </w:r>
    </w:p>
    <w:p w:rsidR="00621878" w:rsidRPr="008C0B1B" w:rsidRDefault="00621878" w:rsidP="003A341D">
      <w:pPr>
        <w:pStyle w:val="ListParagraph"/>
        <w:numPr>
          <w:ilvl w:val="0"/>
          <w:numId w:val="32"/>
        </w:numPr>
        <w:spacing w:after="200"/>
      </w:pPr>
      <w:r w:rsidRPr="008C0B1B">
        <w:t>Радна дужина око 1700 мм</w:t>
      </w:r>
      <w:r w:rsidRPr="008C0B1B">
        <w:tab/>
      </w:r>
      <w:r w:rsidRPr="008C0B1B">
        <w:tab/>
      </w:r>
      <w:r w:rsidRPr="008C0B1B">
        <w:tab/>
      </w:r>
      <w:r w:rsidRPr="008C0B1B">
        <w:tab/>
      </w:r>
      <w:r w:rsidRPr="008C0B1B">
        <w:tab/>
      </w:r>
      <w:r w:rsidRPr="008C0B1B">
        <w:tab/>
      </w:r>
      <w:r w:rsidRPr="008C0B1B">
        <w:tab/>
      </w:r>
    </w:p>
    <w:p w:rsidR="00621878" w:rsidRPr="008C0B1B" w:rsidRDefault="00621878" w:rsidP="003A341D">
      <w:pPr>
        <w:pStyle w:val="ListParagraph"/>
        <w:numPr>
          <w:ilvl w:val="0"/>
          <w:numId w:val="32"/>
        </w:numPr>
        <w:spacing w:after="200"/>
      </w:pPr>
      <w:r w:rsidRPr="008C0B1B">
        <w:t>Покретљивост дисталног дела горе-доле око 180°/180°</w:t>
      </w:r>
      <w:r w:rsidRPr="008C0B1B">
        <w:tab/>
      </w:r>
      <w:r w:rsidRPr="008C0B1B">
        <w:tab/>
      </w:r>
      <w:r w:rsidRPr="008C0B1B">
        <w:tab/>
      </w:r>
    </w:p>
    <w:p w:rsidR="00621878" w:rsidRPr="008C0B1B" w:rsidRDefault="00621878" w:rsidP="003A341D">
      <w:pPr>
        <w:pStyle w:val="ListParagraph"/>
        <w:numPr>
          <w:ilvl w:val="0"/>
          <w:numId w:val="32"/>
        </w:numPr>
        <w:spacing w:after="200"/>
      </w:pPr>
      <w:r w:rsidRPr="008C0B1B">
        <w:t>Покретљивост дисталног дела лево-десно око 160°/160</w:t>
      </w:r>
      <w:r w:rsidR="00082946" w:rsidRPr="008C0B1B">
        <w:t>°</w:t>
      </w:r>
      <w:r w:rsidRPr="008C0B1B">
        <w:tab/>
      </w:r>
      <w:r w:rsidRPr="008C0B1B">
        <w:tab/>
      </w:r>
      <w:r w:rsidRPr="008C0B1B">
        <w:tab/>
      </w:r>
    </w:p>
    <w:p w:rsidR="00CB3BCC" w:rsidRPr="00082946" w:rsidRDefault="00B13C4B" w:rsidP="00CB3BCC">
      <w:pPr>
        <w:pStyle w:val="ListParagraph"/>
        <w:numPr>
          <w:ilvl w:val="0"/>
          <w:numId w:val="32"/>
        </w:numPr>
        <w:spacing w:after="200"/>
      </w:pPr>
      <w:r>
        <w:rPr>
          <w:lang w:val="sr-Cyrl-RS"/>
        </w:rPr>
        <w:t>Визија</w:t>
      </w:r>
      <w:r w:rsidR="00CB3BCC">
        <w:t xml:space="preserve"> 110 %</w:t>
      </w:r>
    </w:p>
    <w:p w:rsidR="00082946" w:rsidRPr="00082946" w:rsidRDefault="00082946" w:rsidP="00082946">
      <w:pPr>
        <w:pStyle w:val="ListParagraph"/>
        <w:spacing w:after="200"/>
      </w:pPr>
    </w:p>
    <w:p w:rsidR="00CB3BCC" w:rsidRPr="00082946" w:rsidRDefault="00082946" w:rsidP="00CB3BCC">
      <w:pPr>
        <w:pStyle w:val="ListParagraph"/>
        <w:numPr>
          <w:ilvl w:val="0"/>
          <w:numId w:val="34"/>
        </w:numPr>
        <w:spacing w:after="200"/>
        <w:rPr>
          <w:lang w:val="sr-Cyrl-RS"/>
        </w:rPr>
      </w:pPr>
      <w:r>
        <w:t>Посуда</w:t>
      </w:r>
      <w:r w:rsidR="00CB3BCC" w:rsidRPr="00082946">
        <w:t xml:space="preserve"> </w:t>
      </w:r>
      <w:r>
        <w:t>за</w:t>
      </w:r>
      <w:r w:rsidR="00CB3BCC" w:rsidRPr="00082946">
        <w:t xml:space="preserve"> </w:t>
      </w:r>
      <w:r>
        <w:t>воду</w:t>
      </w:r>
      <w:r>
        <w:rPr>
          <w:lang w:val="sr-Cyrl-RS"/>
        </w:rPr>
        <w:tab/>
      </w:r>
      <w:r>
        <w:rPr>
          <w:lang w:val="sr-Cyrl-RS"/>
        </w:rPr>
        <w:tab/>
      </w:r>
      <w:r>
        <w:rPr>
          <w:lang w:val="sr-Cyrl-RS"/>
        </w:rPr>
        <w:tab/>
      </w:r>
      <w:r>
        <w:rPr>
          <w:lang w:val="sr-Cyrl-RS"/>
        </w:rPr>
        <w:tab/>
      </w:r>
      <w:r>
        <w:rPr>
          <w:lang w:val="sr-Cyrl-RS"/>
        </w:rPr>
        <w:tab/>
        <w:t>1ком.</w:t>
      </w:r>
    </w:p>
    <w:p w:rsidR="00CB3BCC" w:rsidRPr="00082946" w:rsidRDefault="00082946" w:rsidP="00CB3BCC">
      <w:pPr>
        <w:pStyle w:val="ListParagraph"/>
        <w:numPr>
          <w:ilvl w:val="0"/>
          <w:numId w:val="34"/>
        </w:numPr>
        <w:spacing w:after="200"/>
        <w:rPr>
          <w:lang w:val="sr-Cyrl-RS"/>
        </w:rPr>
      </w:pPr>
      <w:r>
        <w:t>Тастер</w:t>
      </w:r>
      <w:r w:rsidR="00CB3BCC" w:rsidRPr="00082946">
        <w:t xml:space="preserve"> </w:t>
      </w:r>
      <w:r>
        <w:t>заптивености</w:t>
      </w:r>
      <w:r w:rsidR="00CB3BCC" w:rsidRPr="00082946">
        <w:t xml:space="preserve"> </w:t>
      </w:r>
      <w:r>
        <w:t>фибера</w:t>
      </w:r>
      <w:r>
        <w:rPr>
          <w:lang w:val="sr-Cyrl-RS"/>
        </w:rPr>
        <w:tab/>
      </w:r>
      <w:r>
        <w:rPr>
          <w:lang w:val="sr-Cyrl-RS"/>
        </w:rPr>
        <w:tab/>
      </w:r>
      <w:r>
        <w:rPr>
          <w:lang w:val="sr-Cyrl-RS"/>
        </w:rPr>
        <w:tab/>
        <w:t>1ком.</w:t>
      </w:r>
    </w:p>
    <w:p w:rsidR="00CB3BCC" w:rsidRPr="00082946" w:rsidRDefault="00082946" w:rsidP="00CB3BCC">
      <w:pPr>
        <w:pStyle w:val="ListParagraph"/>
        <w:numPr>
          <w:ilvl w:val="0"/>
          <w:numId w:val="34"/>
        </w:numPr>
        <w:spacing w:after="200"/>
        <w:rPr>
          <w:lang w:val="sr-Cyrl-RS"/>
        </w:rPr>
      </w:pPr>
      <w:r>
        <w:t>Посуда</w:t>
      </w:r>
      <w:r w:rsidR="00CB3BCC" w:rsidRPr="00082946">
        <w:t xml:space="preserve"> </w:t>
      </w:r>
      <w:r>
        <w:t>за</w:t>
      </w:r>
      <w:r w:rsidR="00CB3BCC" w:rsidRPr="00082946">
        <w:t xml:space="preserve"> </w:t>
      </w:r>
      <w:r>
        <w:t>стерилизацију</w:t>
      </w:r>
      <w:r w:rsidR="00CB3BCC" w:rsidRPr="00082946">
        <w:t xml:space="preserve"> </w:t>
      </w:r>
      <w:r>
        <w:t>фибера</w:t>
      </w:r>
      <w:r>
        <w:rPr>
          <w:lang w:val="sr-Cyrl-RS"/>
        </w:rPr>
        <w:tab/>
      </w:r>
      <w:r>
        <w:rPr>
          <w:lang w:val="sr-Cyrl-RS"/>
        </w:rPr>
        <w:tab/>
      </w:r>
      <w:r>
        <w:rPr>
          <w:lang w:val="sr-Cyrl-RS"/>
        </w:rPr>
        <w:tab/>
        <w:t>1ком.</w:t>
      </w:r>
    </w:p>
    <w:p w:rsidR="00CB3BCC" w:rsidRPr="00082946" w:rsidRDefault="00082946" w:rsidP="00CB3BCC">
      <w:pPr>
        <w:pStyle w:val="ListParagraph"/>
        <w:numPr>
          <w:ilvl w:val="0"/>
          <w:numId w:val="34"/>
        </w:numPr>
        <w:spacing w:after="200"/>
        <w:rPr>
          <w:lang w:val="sr-Cyrl-RS"/>
        </w:rPr>
      </w:pPr>
      <w:r>
        <w:t>Биопсиона</w:t>
      </w:r>
      <w:r w:rsidR="00CB3BCC" w:rsidRPr="00082946">
        <w:t xml:space="preserve"> </w:t>
      </w:r>
      <w:r>
        <w:t>хваталица</w:t>
      </w:r>
      <w:r w:rsidR="00CB3BCC" w:rsidRPr="00082946">
        <w:t xml:space="preserve"> </w:t>
      </w:r>
      <w:r>
        <w:t>–</w:t>
      </w:r>
      <w:r w:rsidR="00CB3BCC" w:rsidRPr="00082946">
        <w:t xml:space="preserve"> </w:t>
      </w:r>
      <w:r>
        <w:t>овална</w:t>
      </w:r>
      <w:r>
        <w:rPr>
          <w:lang w:val="sr-Cyrl-RS"/>
        </w:rPr>
        <w:tab/>
      </w:r>
      <w:r>
        <w:rPr>
          <w:lang w:val="sr-Cyrl-RS"/>
        </w:rPr>
        <w:tab/>
      </w:r>
      <w:r>
        <w:rPr>
          <w:lang w:val="sr-Cyrl-RS"/>
        </w:rPr>
        <w:tab/>
        <w:t>1ком.</w:t>
      </w:r>
    </w:p>
    <w:p w:rsidR="00CB3BCC" w:rsidRPr="00082946" w:rsidRDefault="00082946" w:rsidP="00CB3BCC">
      <w:pPr>
        <w:pStyle w:val="ListParagraph"/>
        <w:numPr>
          <w:ilvl w:val="0"/>
          <w:numId w:val="34"/>
        </w:numPr>
        <w:spacing w:after="200"/>
        <w:rPr>
          <w:lang w:val="sr-Cyrl-RS"/>
        </w:rPr>
      </w:pPr>
      <w:r>
        <w:t>Омчица</w:t>
      </w:r>
      <w:r w:rsidR="00CB3BCC" w:rsidRPr="00082946">
        <w:t xml:space="preserve"> </w:t>
      </w:r>
      <w:r>
        <w:t>за</w:t>
      </w:r>
      <w:r w:rsidR="00CB3BCC" w:rsidRPr="00082946">
        <w:t xml:space="preserve"> </w:t>
      </w:r>
      <w:r>
        <w:t>полипектомију</w:t>
      </w:r>
      <w:r>
        <w:rPr>
          <w:lang w:val="sr-Cyrl-RS"/>
        </w:rPr>
        <w:tab/>
      </w:r>
      <w:r>
        <w:rPr>
          <w:lang w:val="sr-Cyrl-RS"/>
        </w:rPr>
        <w:tab/>
      </w:r>
      <w:r>
        <w:rPr>
          <w:lang w:val="sr-Cyrl-RS"/>
        </w:rPr>
        <w:tab/>
      </w:r>
      <w:r>
        <w:rPr>
          <w:lang w:val="sr-Cyrl-RS"/>
        </w:rPr>
        <w:tab/>
        <w:t>1ком.</w:t>
      </w:r>
    </w:p>
    <w:p w:rsidR="00CB3BCC" w:rsidRPr="00082946" w:rsidRDefault="00082946" w:rsidP="00CB3BCC">
      <w:pPr>
        <w:pStyle w:val="ListParagraph"/>
        <w:numPr>
          <w:ilvl w:val="0"/>
          <w:numId w:val="34"/>
        </w:numPr>
        <w:spacing w:after="200"/>
        <w:rPr>
          <w:lang w:val="sr-Cyrl-RS"/>
        </w:rPr>
      </w:pPr>
      <w:r>
        <w:t>Дршка</w:t>
      </w:r>
      <w:r w:rsidR="00CB3BCC" w:rsidRPr="00082946">
        <w:t xml:space="preserve"> </w:t>
      </w:r>
      <w:r>
        <w:t>за</w:t>
      </w:r>
      <w:r w:rsidR="00CB3BCC" w:rsidRPr="00082946">
        <w:t xml:space="preserve"> </w:t>
      </w:r>
      <w:r>
        <w:t>полипектомију</w:t>
      </w:r>
      <w:r>
        <w:rPr>
          <w:lang w:val="sr-Cyrl-RS"/>
        </w:rPr>
        <w:tab/>
      </w:r>
      <w:r>
        <w:rPr>
          <w:lang w:val="sr-Cyrl-RS"/>
        </w:rPr>
        <w:tab/>
      </w:r>
      <w:r>
        <w:rPr>
          <w:lang w:val="sr-Cyrl-RS"/>
        </w:rPr>
        <w:tab/>
      </w:r>
      <w:r>
        <w:rPr>
          <w:lang w:val="sr-Cyrl-RS"/>
        </w:rPr>
        <w:tab/>
        <w:t>1ком.</w:t>
      </w:r>
    </w:p>
    <w:p w:rsidR="00CB3BCC" w:rsidRPr="00082946" w:rsidRDefault="00082946" w:rsidP="00CB3BCC">
      <w:pPr>
        <w:pStyle w:val="ListParagraph"/>
        <w:numPr>
          <w:ilvl w:val="0"/>
          <w:numId w:val="34"/>
        </w:numPr>
        <w:spacing w:after="200"/>
        <w:rPr>
          <w:lang w:val="sr-Cyrl-RS"/>
        </w:rPr>
      </w:pPr>
      <w:r>
        <w:t>ХФ</w:t>
      </w:r>
      <w:r w:rsidR="00CB3BCC" w:rsidRPr="00082946">
        <w:t xml:space="preserve"> </w:t>
      </w:r>
      <w:r>
        <w:t>кабел</w:t>
      </w:r>
      <w:r w:rsidR="00CB3BCC" w:rsidRPr="00082946">
        <w:t xml:space="preserve"> </w:t>
      </w:r>
      <w:r>
        <w:t>за</w:t>
      </w:r>
      <w:r w:rsidR="00CB3BCC" w:rsidRPr="00082946">
        <w:t xml:space="preserve"> </w:t>
      </w:r>
      <w:r>
        <w:t>полипектомију</w:t>
      </w:r>
      <w:r>
        <w:rPr>
          <w:lang w:val="sr-Cyrl-RS"/>
        </w:rPr>
        <w:tab/>
      </w:r>
      <w:r>
        <w:rPr>
          <w:lang w:val="sr-Cyrl-RS"/>
        </w:rPr>
        <w:tab/>
      </w:r>
      <w:r>
        <w:rPr>
          <w:lang w:val="sr-Cyrl-RS"/>
        </w:rPr>
        <w:tab/>
      </w:r>
      <w:r>
        <w:rPr>
          <w:lang w:val="sr-Cyrl-RS"/>
        </w:rPr>
        <w:tab/>
        <w:t>1ком.</w:t>
      </w:r>
    </w:p>
    <w:p w:rsidR="00CB3BCC" w:rsidRPr="00082946" w:rsidRDefault="00082946" w:rsidP="00CB3BCC">
      <w:pPr>
        <w:pStyle w:val="ListParagraph"/>
        <w:numPr>
          <w:ilvl w:val="0"/>
          <w:numId w:val="34"/>
        </w:numPr>
        <w:spacing w:after="200"/>
        <w:rPr>
          <w:lang w:val="sr-Cyrl-RS"/>
        </w:rPr>
      </w:pPr>
      <w:r>
        <w:t>Екстрактор</w:t>
      </w:r>
      <w:r w:rsidR="00CB3BCC" w:rsidRPr="00082946">
        <w:t xml:space="preserve"> </w:t>
      </w:r>
      <w:r>
        <w:t>страног</w:t>
      </w:r>
      <w:r w:rsidR="00CB3BCC" w:rsidRPr="00082946">
        <w:t xml:space="preserve"> </w:t>
      </w:r>
      <w:r>
        <w:t>тела</w:t>
      </w:r>
      <w:r>
        <w:rPr>
          <w:lang w:val="sr-Cyrl-RS"/>
        </w:rPr>
        <w:tab/>
      </w:r>
      <w:r>
        <w:rPr>
          <w:lang w:val="sr-Cyrl-RS"/>
        </w:rPr>
        <w:tab/>
      </w:r>
      <w:r>
        <w:rPr>
          <w:lang w:val="sr-Cyrl-RS"/>
        </w:rPr>
        <w:tab/>
      </w:r>
      <w:r>
        <w:rPr>
          <w:lang w:val="sr-Cyrl-RS"/>
        </w:rPr>
        <w:tab/>
        <w:t>1ком.</w:t>
      </w:r>
    </w:p>
    <w:p w:rsidR="00CB3BCC" w:rsidRPr="00082946" w:rsidRDefault="00082946" w:rsidP="00CB3BCC">
      <w:pPr>
        <w:pStyle w:val="ListParagraph"/>
        <w:numPr>
          <w:ilvl w:val="0"/>
          <w:numId w:val="34"/>
        </w:numPr>
        <w:spacing w:after="200"/>
        <w:rPr>
          <w:lang w:val="sr-Cyrl-RS"/>
        </w:rPr>
      </w:pPr>
      <w:r>
        <w:t>Дршка</w:t>
      </w:r>
      <w:r w:rsidR="00CB3BCC" w:rsidRPr="00082946">
        <w:t xml:space="preserve"> </w:t>
      </w:r>
      <w:r>
        <w:t>за</w:t>
      </w:r>
      <w:r w:rsidR="00CB3BCC" w:rsidRPr="00082946">
        <w:t xml:space="preserve"> </w:t>
      </w:r>
      <w:r>
        <w:t>екстрактор</w:t>
      </w:r>
      <w:r w:rsidR="00CB3BCC" w:rsidRPr="00082946">
        <w:t xml:space="preserve"> </w:t>
      </w:r>
      <w:r>
        <w:t>страног</w:t>
      </w:r>
      <w:r w:rsidR="00CB3BCC" w:rsidRPr="00082946">
        <w:t xml:space="preserve"> </w:t>
      </w:r>
      <w:r>
        <w:t>тела</w:t>
      </w:r>
      <w:r>
        <w:rPr>
          <w:lang w:val="sr-Cyrl-RS"/>
        </w:rPr>
        <w:tab/>
      </w:r>
      <w:r>
        <w:rPr>
          <w:lang w:val="sr-Cyrl-RS"/>
        </w:rPr>
        <w:tab/>
      </w:r>
      <w:r>
        <w:rPr>
          <w:lang w:val="sr-Cyrl-RS"/>
        </w:rPr>
        <w:tab/>
        <w:t>1ком.</w:t>
      </w:r>
    </w:p>
    <w:p w:rsidR="00CB3BCC" w:rsidRPr="00082946" w:rsidRDefault="00082946" w:rsidP="00CB3BCC">
      <w:pPr>
        <w:pStyle w:val="ListParagraph"/>
        <w:numPr>
          <w:ilvl w:val="0"/>
          <w:numId w:val="34"/>
        </w:numPr>
        <w:spacing w:after="200"/>
        <w:rPr>
          <w:lang w:val="sr-Cyrl-RS"/>
        </w:rPr>
      </w:pPr>
      <w:r>
        <w:t>Игле</w:t>
      </w:r>
      <w:r w:rsidR="00CB3BCC" w:rsidRPr="00082946">
        <w:t xml:space="preserve"> </w:t>
      </w:r>
      <w:r>
        <w:t>за</w:t>
      </w:r>
      <w:r w:rsidR="00CB3BCC" w:rsidRPr="00082946">
        <w:t xml:space="preserve"> </w:t>
      </w:r>
      <w:r>
        <w:t>склерозацију</w:t>
      </w:r>
      <w:r>
        <w:rPr>
          <w:lang w:val="sr-Cyrl-RS"/>
        </w:rPr>
        <w:tab/>
      </w:r>
      <w:r>
        <w:rPr>
          <w:lang w:val="sr-Cyrl-RS"/>
        </w:rPr>
        <w:tab/>
      </w:r>
      <w:r>
        <w:rPr>
          <w:lang w:val="sr-Cyrl-RS"/>
        </w:rPr>
        <w:tab/>
      </w:r>
      <w:r>
        <w:rPr>
          <w:lang w:val="sr-Cyrl-RS"/>
        </w:rPr>
        <w:tab/>
      </w:r>
      <w:r>
        <w:rPr>
          <w:lang w:val="sr-Cyrl-RS"/>
        </w:rPr>
        <w:tab/>
        <w:t>2ком.</w:t>
      </w:r>
    </w:p>
    <w:p w:rsidR="00CB3BCC" w:rsidRDefault="00CB3BCC" w:rsidP="00CB3BCC">
      <w:pPr>
        <w:rPr>
          <w:b/>
          <w:noProof/>
          <w:lang w:val="sr-Cyrl-RS"/>
        </w:rPr>
      </w:pPr>
    </w:p>
    <w:p w:rsidR="00082946" w:rsidRDefault="00082946" w:rsidP="00CB3BCC">
      <w:pPr>
        <w:rPr>
          <w:b/>
          <w:noProof/>
          <w:lang w:val="sr-Cyrl-RS"/>
        </w:rPr>
      </w:pPr>
    </w:p>
    <w:p w:rsidR="00843972" w:rsidRPr="008C0B1B" w:rsidRDefault="00843972" w:rsidP="00CB3BCC">
      <w:pPr>
        <w:rPr>
          <w:b/>
          <w:noProof/>
          <w:lang w:val="sr-Latn-CS"/>
        </w:rPr>
      </w:pPr>
      <w:r w:rsidRPr="00B53712">
        <w:rPr>
          <w:b/>
          <w:noProof/>
        </w:rPr>
        <w:t>НАПОМЕНА</w:t>
      </w:r>
      <w:r w:rsidRPr="008C0B1B">
        <w:rPr>
          <w:b/>
          <w:noProof/>
          <w:lang w:val="sr-Latn-CS"/>
        </w:rPr>
        <w:t>:</w:t>
      </w:r>
    </w:p>
    <w:p w:rsidR="003F3465" w:rsidRPr="00E74FE1" w:rsidRDefault="003F3465" w:rsidP="00244C0E">
      <w:pPr>
        <w:ind w:firstLine="360"/>
        <w:jc w:val="both"/>
        <w:rPr>
          <w:b/>
          <w:noProof/>
          <w:u w:val="single"/>
          <w:lang w:val="sr-Latn-CS"/>
        </w:rPr>
      </w:pPr>
    </w:p>
    <w:p w:rsidR="00843972" w:rsidRPr="00FF74CE" w:rsidRDefault="00317FA6" w:rsidP="00843972">
      <w:pPr>
        <w:ind w:firstLine="360"/>
        <w:jc w:val="both"/>
        <w:rPr>
          <w:noProof/>
          <w:lang w:val="sr-Latn-CS"/>
        </w:rPr>
      </w:pPr>
      <w:r w:rsidRPr="00B53712">
        <w:rPr>
          <w:noProof/>
        </w:rPr>
        <w:t>П</w:t>
      </w:r>
      <w:r w:rsidR="00843972" w:rsidRPr="00B53712">
        <w:rPr>
          <w:noProof/>
        </w:rPr>
        <w:t>отписом</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печатом</w:t>
      </w:r>
      <w:r w:rsidR="00BA1A05">
        <w:rPr>
          <w:noProof/>
          <w:lang w:val="sr-Cyrl-CS"/>
        </w:rPr>
        <w:t xml:space="preserve"> </w:t>
      </w:r>
      <w:r w:rsidRPr="00B53712">
        <w:rPr>
          <w:noProof/>
        </w:rPr>
        <w:t>понуђач</w:t>
      </w:r>
      <w:r w:rsidR="00BA1A05">
        <w:rPr>
          <w:noProof/>
          <w:lang w:val="sr-Cyrl-CS"/>
        </w:rPr>
        <w:t xml:space="preserve"> </w:t>
      </w:r>
      <w:r w:rsidR="00843972" w:rsidRPr="00B53712">
        <w:rPr>
          <w:noProof/>
        </w:rPr>
        <w:t>потврћује</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доставити</w:t>
      </w:r>
      <w:r w:rsidR="00BA1A05">
        <w:rPr>
          <w:noProof/>
          <w:lang w:val="sr-Cyrl-CS"/>
        </w:rPr>
        <w:t xml:space="preserve"> </w:t>
      </w:r>
      <w:r w:rsidR="00843972" w:rsidRPr="00B53712">
        <w:rPr>
          <w:noProof/>
        </w:rPr>
        <w:t>материјал</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опрему</w:t>
      </w:r>
      <w:r w:rsidR="00BA1A05">
        <w:rPr>
          <w:noProof/>
          <w:lang w:val="sr-Cyrl-CS"/>
        </w:rPr>
        <w:t xml:space="preserve"> </w:t>
      </w:r>
      <w:r w:rsidR="00843972" w:rsidRPr="00B53712">
        <w:rPr>
          <w:noProof/>
        </w:rPr>
        <w:t>са</w:t>
      </w:r>
      <w:r w:rsidR="00BA1A05">
        <w:rPr>
          <w:noProof/>
          <w:lang w:val="sr-Cyrl-CS"/>
        </w:rPr>
        <w:t xml:space="preserve"> </w:t>
      </w:r>
      <w:r w:rsidR="00843972" w:rsidRPr="00B53712">
        <w:rPr>
          <w:noProof/>
        </w:rPr>
        <w:t>траженим</w:t>
      </w:r>
      <w:r w:rsidR="00BA1A05">
        <w:rPr>
          <w:noProof/>
          <w:lang w:val="sr-Cyrl-CS"/>
        </w:rPr>
        <w:t xml:space="preserve"> </w:t>
      </w:r>
      <w:r w:rsidR="00843972" w:rsidRPr="00B53712">
        <w:rPr>
          <w:noProof/>
        </w:rPr>
        <w:t>карактеристикама</w:t>
      </w:r>
      <w:r w:rsidR="00BA1A05">
        <w:rPr>
          <w:noProof/>
          <w:lang w:val="sr-Cyrl-CS"/>
        </w:rPr>
        <w:t xml:space="preserve"> </w:t>
      </w:r>
      <w:r w:rsidR="00843972" w:rsidRPr="00B53712">
        <w:rPr>
          <w:noProof/>
        </w:rPr>
        <w:t>из</w:t>
      </w:r>
      <w:r w:rsidR="00BA1A05">
        <w:rPr>
          <w:noProof/>
          <w:lang w:val="sr-Cyrl-CS"/>
        </w:rPr>
        <w:t xml:space="preserve"> </w:t>
      </w:r>
      <w:r w:rsidR="00843972" w:rsidRPr="00B53712">
        <w:rPr>
          <w:noProof/>
        </w:rPr>
        <w:t>ов</w:t>
      </w:r>
      <w:r w:rsidRPr="00B53712">
        <w:rPr>
          <w:noProof/>
        </w:rPr>
        <w:t>е</w:t>
      </w:r>
      <w:r w:rsidR="00BA1A05">
        <w:rPr>
          <w:noProof/>
          <w:lang w:val="sr-Cyrl-CS"/>
        </w:rPr>
        <w:t xml:space="preserve"> </w:t>
      </w:r>
      <w:r w:rsidRPr="00B53712">
        <w:rPr>
          <w:noProof/>
        </w:rPr>
        <w:t>конкурсне</w:t>
      </w:r>
      <w:r w:rsidR="00BA1A05">
        <w:rPr>
          <w:noProof/>
          <w:lang w:val="sr-Cyrl-CS"/>
        </w:rPr>
        <w:t xml:space="preserve"> </w:t>
      </w:r>
      <w:r w:rsidRPr="00B53712">
        <w:rPr>
          <w:noProof/>
        </w:rPr>
        <w:t>документације</w:t>
      </w:r>
      <w:r w:rsidR="00843972" w:rsidRPr="00FF74CE">
        <w:rPr>
          <w:noProof/>
          <w:lang w:val="sr-Latn-CS"/>
        </w:rPr>
        <w:t xml:space="preserve">, </w:t>
      </w:r>
      <w:r w:rsidR="00843972" w:rsidRPr="00B53712">
        <w:rPr>
          <w:noProof/>
        </w:rPr>
        <w:t>као</w:t>
      </w:r>
      <w:r w:rsidR="00BA1A05">
        <w:rPr>
          <w:noProof/>
          <w:lang w:val="sr-Cyrl-CS"/>
        </w:rPr>
        <w:t xml:space="preserve"> </w:t>
      </w:r>
      <w:r w:rsidR="00843972" w:rsidRPr="00B53712">
        <w:rPr>
          <w:noProof/>
        </w:rPr>
        <w:t>и</w:t>
      </w:r>
      <w:r w:rsidR="00BA1A05">
        <w:rPr>
          <w:noProof/>
          <w:lang w:val="sr-Cyrl-CS"/>
        </w:rPr>
        <w:t xml:space="preserve"> </w:t>
      </w:r>
      <w:r w:rsidR="00843972" w:rsidRPr="00B53712">
        <w:rPr>
          <w:noProof/>
        </w:rPr>
        <w:t>да</w:t>
      </w:r>
      <w:r w:rsidR="00BA1A05">
        <w:rPr>
          <w:noProof/>
          <w:lang w:val="sr-Cyrl-CS"/>
        </w:rPr>
        <w:t xml:space="preserve"> </w:t>
      </w:r>
      <w:r w:rsidR="00843972" w:rsidRPr="00B53712">
        <w:rPr>
          <w:noProof/>
        </w:rPr>
        <w:t>ће</w:t>
      </w:r>
      <w:r w:rsidR="00BA1A05">
        <w:rPr>
          <w:noProof/>
          <w:lang w:val="sr-Cyrl-CS"/>
        </w:rPr>
        <w:t xml:space="preserve"> </w:t>
      </w:r>
      <w:r w:rsidR="00843972" w:rsidRPr="00B53712">
        <w:rPr>
          <w:noProof/>
        </w:rPr>
        <w:t>испунити</w:t>
      </w:r>
      <w:r w:rsidR="00BA1A05">
        <w:rPr>
          <w:noProof/>
          <w:lang w:val="sr-Cyrl-CS"/>
        </w:rPr>
        <w:t xml:space="preserve"> </w:t>
      </w:r>
      <w:r w:rsidR="00843972" w:rsidRPr="00B53712">
        <w:rPr>
          <w:noProof/>
        </w:rPr>
        <w:t>наведене</w:t>
      </w:r>
      <w:r w:rsidR="00BA1A05">
        <w:rPr>
          <w:noProof/>
          <w:lang w:val="sr-Cyrl-CS"/>
        </w:rPr>
        <w:t xml:space="preserve"> </w:t>
      </w:r>
      <w:r w:rsidR="00843972" w:rsidRPr="00B53712">
        <w:rPr>
          <w:noProof/>
        </w:rPr>
        <w:t>обавезе</w:t>
      </w:r>
      <w:r w:rsidR="00BA1A05">
        <w:rPr>
          <w:noProof/>
          <w:lang w:val="sr-Cyrl-CS"/>
        </w:rPr>
        <w:t xml:space="preserve"> </w:t>
      </w:r>
      <w:r w:rsidR="00843972" w:rsidRPr="00B53712">
        <w:rPr>
          <w:noProof/>
        </w:rPr>
        <w:t>према</w:t>
      </w:r>
      <w:r w:rsidR="00BA1A05">
        <w:rPr>
          <w:noProof/>
          <w:lang w:val="sr-Cyrl-CS"/>
        </w:rPr>
        <w:t xml:space="preserve"> </w:t>
      </w:r>
      <w:r w:rsidR="00843972" w:rsidRPr="00B53712">
        <w:rPr>
          <w:noProof/>
        </w:rPr>
        <w:t>наручиоцу</w:t>
      </w:r>
      <w:r w:rsidR="00843972" w:rsidRPr="00FF74CE">
        <w:rPr>
          <w:noProof/>
          <w:lang w:val="sr-Latn-CS"/>
        </w:rPr>
        <w:t>.</w:t>
      </w:r>
    </w:p>
    <w:p w:rsidR="00A25644" w:rsidRPr="00FF74CE" w:rsidRDefault="00A25644" w:rsidP="00A25644">
      <w:pPr>
        <w:jc w:val="center"/>
        <w:rPr>
          <w:bCs/>
          <w:iCs/>
          <w:lang w:val="sr-Latn-CS"/>
        </w:rPr>
      </w:pPr>
      <w:r w:rsidRPr="00FF74CE">
        <w:rPr>
          <w:bCs/>
          <w:iCs/>
          <w:lang w:val="sr-Latn-CS"/>
        </w:rPr>
        <w:t>M</w:t>
      </w:r>
      <w:r w:rsidR="000565E9" w:rsidRPr="00FF74CE">
        <w:rPr>
          <w:bCs/>
          <w:iCs/>
          <w:lang w:val="sr-Latn-CS"/>
        </w:rPr>
        <w:t>.</w:t>
      </w:r>
      <w:r w:rsidRPr="00FF74CE">
        <w:rPr>
          <w:bCs/>
          <w:iCs/>
        </w:rPr>
        <w:t>П</w:t>
      </w:r>
      <w:r w:rsidRPr="00FF74CE">
        <w:rPr>
          <w:bCs/>
          <w:iCs/>
          <w:lang w:val="sr-Latn-CS"/>
        </w:rPr>
        <w:t>.</w:t>
      </w:r>
    </w:p>
    <w:p w:rsidR="000565E9" w:rsidRPr="00FF74CE" w:rsidRDefault="00082946" w:rsidP="004729B5">
      <w:pPr>
        <w:ind w:left="5040"/>
        <w:jc w:val="center"/>
        <w:rPr>
          <w:bCs/>
          <w:iCs/>
          <w:lang w:val="sr-Latn-CS"/>
        </w:rPr>
      </w:pPr>
      <w:r>
        <w:rPr>
          <w:bCs/>
          <w:iCs/>
          <w:lang w:val="sr-Cyrl-RS"/>
        </w:rPr>
        <w:t>__</w:t>
      </w:r>
      <w:r w:rsidR="000565E9" w:rsidRPr="00FF74CE">
        <w:rPr>
          <w:bCs/>
          <w:iCs/>
          <w:lang w:val="sr-Latn-CS"/>
        </w:rPr>
        <w:t>_____________________</w:t>
      </w:r>
    </w:p>
    <w:p w:rsidR="00A25644" w:rsidRPr="00FF74CE" w:rsidRDefault="00317FA6">
      <w:pPr>
        <w:rPr>
          <w:bCs/>
          <w:iCs/>
          <w:lang w:val="sr-Latn-CS"/>
        </w:rPr>
      </w:pPr>
      <w:r w:rsidRPr="00FF74CE">
        <w:rPr>
          <w:bCs/>
          <w:iCs/>
        </w:rPr>
        <w:t>Место</w:t>
      </w:r>
      <w:r w:rsidRPr="00FF74CE">
        <w:rPr>
          <w:bCs/>
          <w:iCs/>
          <w:lang w:val="sr-Latn-CS"/>
        </w:rPr>
        <w:t>:                                                                                 (</w:t>
      </w:r>
      <w:r w:rsidRPr="00FF74CE">
        <w:rPr>
          <w:bCs/>
          <w:iCs/>
        </w:rPr>
        <w:t>Овлашћено</w:t>
      </w:r>
      <w:r w:rsidR="00BA1A05">
        <w:rPr>
          <w:bCs/>
          <w:iCs/>
          <w:lang w:val="sr-Cyrl-CS"/>
        </w:rPr>
        <w:t xml:space="preserve"> </w:t>
      </w:r>
      <w:r w:rsidRPr="00FF74CE">
        <w:rPr>
          <w:bCs/>
          <w:iCs/>
        </w:rPr>
        <w:t>лице</w:t>
      </w:r>
      <w:r w:rsidR="00BA1A05">
        <w:rPr>
          <w:bCs/>
          <w:iCs/>
          <w:lang w:val="sr-Cyrl-CS"/>
        </w:rPr>
        <w:t xml:space="preserve"> </w:t>
      </w:r>
      <w:r w:rsidRPr="00FF74CE">
        <w:rPr>
          <w:bCs/>
          <w:iCs/>
        </w:rPr>
        <w:t>понуђача</w:t>
      </w:r>
      <w:r w:rsidRPr="00FF74CE">
        <w:rPr>
          <w:bCs/>
          <w:iCs/>
          <w:lang w:val="sr-Latn-CS"/>
        </w:rPr>
        <w:t>)</w:t>
      </w:r>
    </w:p>
    <w:p w:rsidR="00317FA6" w:rsidRPr="00FF74CE" w:rsidRDefault="00317FA6">
      <w:pPr>
        <w:rPr>
          <w:bCs/>
          <w:iCs/>
        </w:rPr>
      </w:pPr>
      <w:r w:rsidRPr="00FF74CE">
        <w:rPr>
          <w:bCs/>
          <w:iCs/>
        </w:rPr>
        <w:t>Датум:</w:t>
      </w:r>
    </w:p>
    <w:p w:rsidR="003F3465" w:rsidRDefault="003F3465">
      <w:pPr>
        <w:rPr>
          <w:b/>
          <w:sz w:val="28"/>
          <w:lang w:val="sr-Latn-CS"/>
        </w:rPr>
      </w:pPr>
      <w:bookmarkStart w:id="39" w:name="_Toc369257441"/>
      <w:r>
        <w:br w:type="page"/>
      </w:r>
    </w:p>
    <w:p w:rsidR="00127AFC" w:rsidRPr="00FF74CE" w:rsidRDefault="002D5B2C" w:rsidP="007A19DC">
      <w:pPr>
        <w:pStyle w:val="Heading2"/>
        <w:numPr>
          <w:ilvl w:val="0"/>
          <w:numId w:val="7"/>
        </w:numPr>
        <w:rPr>
          <w:noProof/>
        </w:rPr>
      </w:pPr>
      <w:bookmarkStart w:id="40" w:name="_Toc369257442"/>
      <w:bookmarkStart w:id="41" w:name="_Toc384815859"/>
      <w:bookmarkStart w:id="42" w:name="_Toc387390128"/>
      <w:bookmarkStart w:id="43" w:name="_Toc388605922"/>
      <w:bookmarkStart w:id="44" w:name="_Toc390077621"/>
      <w:bookmarkStart w:id="45" w:name="_Toc390077662"/>
      <w:bookmarkStart w:id="46" w:name="_Toc390166634"/>
      <w:bookmarkEnd w:id="39"/>
      <w:r w:rsidRPr="00FF74CE">
        <w:rPr>
          <w:noProof/>
        </w:rPr>
        <w:lastRenderedPageBreak/>
        <w:t>УС</w:t>
      </w:r>
      <w:r w:rsidR="00F133B3" w:rsidRPr="00FF74CE">
        <w:rPr>
          <w:noProof/>
        </w:rPr>
        <w:t>Л</w:t>
      </w:r>
      <w:r w:rsidRPr="00FF74CE">
        <w:rPr>
          <w:noProof/>
        </w:rPr>
        <w:t>ОВИ ЗА УЧЕШЋЕ У ПОСТУПКУ ЈАВНЕ НАБАВКЕ ИЗ Ч</w:t>
      </w:r>
      <w:r w:rsidR="00F133B3" w:rsidRPr="00FF74CE">
        <w:rPr>
          <w:noProof/>
        </w:rPr>
        <w:t>Л</w:t>
      </w:r>
      <w:r w:rsidRPr="00FF74CE">
        <w:rPr>
          <w:noProof/>
        </w:rPr>
        <w:t>. 75. И 76. ЗАКОНА И УПУТСТВО КАКО СЕ ДОКАЗУЈЕ ИСПУЊЕНОСТ ТИХ УС</w:t>
      </w:r>
      <w:r w:rsidR="00F133B3" w:rsidRPr="00FF74CE">
        <w:rPr>
          <w:noProof/>
        </w:rPr>
        <w:t>Л</w:t>
      </w:r>
      <w:r w:rsidRPr="00FF74CE">
        <w:rPr>
          <w:noProof/>
        </w:rPr>
        <w:t>ОВА</w:t>
      </w:r>
      <w:bookmarkEnd w:id="40"/>
      <w:bookmarkEnd w:id="41"/>
      <w:bookmarkEnd w:id="42"/>
      <w:bookmarkEnd w:id="43"/>
      <w:bookmarkEnd w:id="44"/>
      <w:bookmarkEnd w:id="45"/>
      <w:bookmarkEnd w:id="46"/>
    </w:p>
    <w:p w:rsidR="000565E9" w:rsidRPr="003A341D" w:rsidRDefault="002D5B2C" w:rsidP="003A341D">
      <w:pPr>
        <w:spacing w:before="100" w:beforeAutospacing="1" w:line="210" w:lineRule="atLeast"/>
        <w:ind w:firstLine="360"/>
        <w:jc w:val="both"/>
        <w:rPr>
          <w:noProof/>
          <w:lang w:val="sr-Latn-CS"/>
        </w:rPr>
      </w:pPr>
      <w:r w:rsidRPr="00FF74CE">
        <w:rPr>
          <w:noProof/>
        </w:rPr>
        <w:t>Испуњеност</w:t>
      </w:r>
      <w:r w:rsidR="00BA1A05">
        <w:rPr>
          <w:noProof/>
          <w:lang w:val="sr-Cyrl-CS"/>
        </w:rPr>
        <w:t xml:space="preserve"> </w:t>
      </w:r>
      <w:r w:rsidRPr="00FF74CE">
        <w:rPr>
          <w:noProof/>
        </w:rPr>
        <w:t>обавезних</w:t>
      </w:r>
      <w:r w:rsidR="00BA1A05">
        <w:rPr>
          <w:noProof/>
          <w:lang w:val="sr-Cyrl-CS"/>
        </w:rPr>
        <w:t xml:space="preserve"> </w:t>
      </w:r>
      <w:r w:rsidRPr="00FF74CE">
        <w:rPr>
          <w:noProof/>
        </w:rPr>
        <w:t>услова</w:t>
      </w:r>
      <w:r w:rsidR="00BA1A05">
        <w:rPr>
          <w:noProof/>
          <w:lang w:val="sr-Cyrl-CS"/>
        </w:rPr>
        <w:t xml:space="preserve"> </w:t>
      </w:r>
      <w:r w:rsidRPr="00FF74CE">
        <w:rPr>
          <w:noProof/>
        </w:rPr>
        <w:t>за</w:t>
      </w:r>
      <w:r w:rsidR="00BA1A05">
        <w:rPr>
          <w:noProof/>
          <w:lang w:val="sr-Cyrl-CS"/>
        </w:rPr>
        <w:t xml:space="preserve"> </w:t>
      </w:r>
      <w:r w:rsidRPr="00FF74CE">
        <w:rPr>
          <w:noProof/>
        </w:rPr>
        <w:t>учешће</w:t>
      </w:r>
      <w:r w:rsidR="00BA1A05">
        <w:rPr>
          <w:noProof/>
          <w:lang w:val="sr-Cyrl-CS"/>
        </w:rPr>
        <w:t xml:space="preserve"> </w:t>
      </w:r>
      <w:r w:rsidRPr="00FF74CE">
        <w:rPr>
          <w:noProof/>
        </w:rPr>
        <w:t>у</w:t>
      </w:r>
      <w:r w:rsidR="00BA1A05">
        <w:rPr>
          <w:noProof/>
          <w:lang w:val="sr-Cyrl-CS"/>
        </w:rPr>
        <w:t xml:space="preserve"> </w:t>
      </w:r>
      <w:r w:rsidRPr="00FF74CE">
        <w:rPr>
          <w:noProof/>
        </w:rPr>
        <w:t>поступку</w:t>
      </w:r>
      <w:r w:rsidR="00BA1A05">
        <w:rPr>
          <w:noProof/>
          <w:lang w:val="sr-Cyrl-CS"/>
        </w:rPr>
        <w:t xml:space="preserve"> </w:t>
      </w:r>
      <w:r w:rsidRPr="00FF74CE">
        <w:rPr>
          <w:noProof/>
        </w:rPr>
        <w:t>јавне</w:t>
      </w:r>
      <w:r w:rsidR="00BA1A05">
        <w:rPr>
          <w:noProof/>
          <w:lang w:val="sr-Cyrl-CS"/>
        </w:rPr>
        <w:t xml:space="preserve"> </w:t>
      </w:r>
      <w:r w:rsidRPr="00FF74CE">
        <w:rPr>
          <w:noProof/>
        </w:rPr>
        <w:t>набавке</w:t>
      </w:r>
      <w:r w:rsidRPr="00FF74CE">
        <w:rPr>
          <w:noProof/>
          <w:lang w:val="sr-Latn-CS"/>
        </w:rPr>
        <w:t xml:space="preserve">, </w:t>
      </w:r>
      <w:r w:rsidRPr="00FF74CE">
        <w:rPr>
          <w:noProof/>
        </w:rPr>
        <w:t>правно</w:t>
      </w:r>
      <w:r w:rsidR="00BA1A05">
        <w:rPr>
          <w:noProof/>
          <w:lang w:val="sr-Cyrl-CS"/>
        </w:rPr>
        <w:t xml:space="preserve"> </w:t>
      </w:r>
      <w:r w:rsidRPr="00FF74CE">
        <w:rPr>
          <w:noProof/>
        </w:rPr>
        <w:t>лице</w:t>
      </w:r>
      <w:r w:rsidR="00F41267" w:rsidRPr="00FF74CE">
        <w:rPr>
          <w:noProof/>
          <w:lang w:val="sr-Latn-CS"/>
        </w:rPr>
        <w:t xml:space="preserve">, </w:t>
      </w:r>
      <w:r w:rsidR="00F41267" w:rsidRPr="00FF74CE">
        <w:rPr>
          <w:noProof/>
        </w:rPr>
        <w:t>физичко</w:t>
      </w:r>
      <w:r w:rsidR="00BA1A05">
        <w:rPr>
          <w:noProof/>
          <w:lang w:val="sr-Cyrl-CS"/>
        </w:rPr>
        <w:t xml:space="preserve"> </w:t>
      </w:r>
      <w:r w:rsidR="00F41267" w:rsidRPr="00FF74CE">
        <w:rPr>
          <w:noProof/>
        </w:rPr>
        <w:t>лице</w:t>
      </w:r>
      <w:r w:rsidR="00BA1A05">
        <w:rPr>
          <w:noProof/>
          <w:lang w:val="sr-Cyrl-CS"/>
        </w:rPr>
        <w:t xml:space="preserve"> </w:t>
      </w:r>
      <w:r w:rsidR="00F41267" w:rsidRPr="00FF74CE">
        <w:rPr>
          <w:noProof/>
        </w:rPr>
        <w:t>и</w:t>
      </w:r>
      <w:r w:rsidR="00BA1A05">
        <w:rPr>
          <w:noProof/>
          <w:lang w:val="sr-Cyrl-CS"/>
        </w:rPr>
        <w:t xml:space="preserve"> </w:t>
      </w:r>
      <w:r w:rsidR="00F41267" w:rsidRPr="00FF74CE">
        <w:rPr>
          <w:noProof/>
        </w:rPr>
        <w:t>предузетник</w:t>
      </w:r>
      <w:r w:rsidR="00BA1A05">
        <w:rPr>
          <w:noProof/>
          <w:lang w:val="sr-Cyrl-CS"/>
        </w:rPr>
        <w:t xml:space="preserve"> </w:t>
      </w:r>
      <w:r w:rsidRPr="00FF74CE">
        <w:rPr>
          <w:noProof/>
        </w:rPr>
        <w:t>као</w:t>
      </w:r>
      <w:r w:rsidR="00BA1A05">
        <w:rPr>
          <w:noProof/>
          <w:lang w:val="sr-Cyrl-CS"/>
        </w:rPr>
        <w:t xml:space="preserve"> </w:t>
      </w:r>
      <w:r w:rsidRPr="00FF74CE">
        <w:rPr>
          <w:noProof/>
        </w:rPr>
        <w:t>понуђач</w:t>
      </w:r>
      <w:r w:rsidR="007025D1" w:rsidRPr="00E74FE1">
        <w:rPr>
          <w:noProof/>
          <w:lang w:val="sr-Latn-CS"/>
        </w:rPr>
        <w:t xml:space="preserve"> </w:t>
      </w:r>
      <w:r w:rsidRPr="00FF74CE">
        <w:rPr>
          <w:noProof/>
        </w:rPr>
        <w:t>доказује</w:t>
      </w:r>
      <w:r w:rsidR="00BA1A05">
        <w:rPr>
          <w:noProof/>
          <w:lang w:val="sr-Cyrl-CS"/>
        </w:rPr>
        <w:t xml:space="preserve"> </w:t>
      </w:r>
      <w:r w:rsidRPr="00FF74CE">
        <w:rPr>
          <w:noProof/>
        </w:rPr>
        <w:t>достављањем</w:t>
      </w:r>
      <w:r w:rsidR="00BA1A05">
        <w:rPr>
          <w:noProof/>
          <w:lang w:val="sr-Cyrl-CS"/>
        </w:rPr>
        <w:t xml:space="preserve"> </w:t>
      </w:r>
      <w:r w:rsidRPr="00FF74CE">
        <w:rPr>
          <w:noProof/>
        </w:rPr>
        <w:t>следећих</w:t>
      </w:r>
      <w:r w:rsidR="00BA1A05">
        <w:rPr>
          <w:noProof/>
          <w:lang w:val="sr-Cyrl-CS"/>
        </w:rPr>
        <w:t xml:space="preserve"> </w:t>
      </w:r>
      <w:r w:rsidRPr="00FF74CE">
        <w:rPr>
          <w:noProof/>
        </w:rPr>
        <w:t>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65"/>
        <w:gridCol w:w="2835"/>
        <w:gridCol w:w="5953"/>
      </w:tblGrid>
      <w:tr w:rsidR="007262E9" w:rsidRPr="00FF74CE" w:rsidTr="007262E9">
        <w:trPr>
          <w:trHeight w:val="597"/>
        </w:trPr>
        <w:tc>
          <w:tcPr>
            <w:tcW w:w="801" w:type="dxa"/>
            <w:vAlign w:val="center"/>
          </w:tcPr>
          <w:p w:rsidR="007262E9" w:rsidRPr="00FF74CE" w:rsidRDefault="007262E9" w:rsidP="00A324FE">
            <w:pPr>
              <w:jc w:val="center"/>
              <w:rPr>
                <w:noProof/>
              </w:rPr>
            </w:pPr>
            <w:r w:rsidRPr="00FF74CE">
              <w:rPr>
                <w:noProof/>
              </w:rPr>
              <w:t>Бр.</w:t>
            </w:r>
          </w:p>
        </w:tc>
        <w:tc>
          <w:tcPr>
            <w:tcW w:w="2900" w:type="dxa"/>
            <w:gridSpan w:val="2"/>
            <w:vAlign w:val="center"/>
          </w:tcPr>
          <w:p w:rsidR="007262E9" w:rsidRPr="00FF74CE" w:rsidRDefault="007262E9" w:rsidP="00A324FE">
            <w:pPr>
              <w:jc w:val="center"/>
              <w:rPr>
                <w:noProof/>
              </w:rPr>
            </w:pPr>
            <w:r w:rsidRPr="00FF74CE">
              <w:rPr>
                <w:noProof/>
              </w:rPr>
              <w:t>УС</w:t>
            </w:r>
            <w:r w:rsidR="00F133B3" w:rsidRPr="00FF74CE">
              <w:rPr>
                <w:noProof/>
              </w:rPr>
              <w:t>Л</w:t>
            </w:r>
            <w:r w:rsidRPr="00FF74CE">
              <w:rPr>
                <w:noProof/>
              </w:rPr>
              <w:t>ОВИ</w:t>
            </w:r>
          </w:p>
        </w:tc>
        <w:tc>
          <w:tcPr>
            <w:tcW w:w="5953" w:type="dxa"/>
            <w:vAlign w:val="center"/>
          </w:tcPr>
          <w:p w:rsidR="007262E9" w:rsidRPr="00FF74CE" w:rsidRDefault="007262E9" w:rsidP="00A324FE">
            <w:pPr>
              <w:jc w:val="center"/>
              <w:rPr>
                <w:noProof/>
              </w:rPr>
            </w:pPr>
            <w:r w:rsidRPr="00FF74CE">
              <w:rPr>
                <w:noProof/>
              </w:rPr>
              <w:t>ДОКАЗИ</w:t>
            </w:r>
          </w:p>
        </w:tc>
      </w:tr>
      <w:tr w:rsidR="002D5B2C" w:rsidRPr="00FF74CE" w:rsidTr="007262E9">
        <w:trPr>
          <w:trHeight w:val="505"/>
        </w:trPr>
        <w:tc>
          <w:tcPr>
            <w:tcW w:w="9654" w:type="dxa"/>
            <w:gridSpan w:val="4"/>
          </w:tcPr>
          <w:p w:rsidR="002D5B2C" w:rsidRPr="00FF74CE" w:rsidRDefault="002D5B2C" w:rsidP="002D5B2C">
            <w:pPr>
              <w:jc w:val="center"/>
              <w:rPr>
                <w:b/>
                <w:noProof/>
              </w:rPr>
            </w:pPr>
            <w:r w:rsidRPr="00FF74CE">
              <w:rPr>
                <w:b/>
                <w:noProof/>
              </w:rPr>
              <w:t>ОБАВЕЗНИ УС</w:t>
            </w:r>
            <w:r w:rsidR="00F133B3" w:rsidRPr="00FF74CE">
              <w:rPr>
                <w:b/>
                <w:noProof/>
              </w:rPr>
              <w:t>Л</w:t>
            </w:r>
            <w:r w:rsidRPr="00FF74CE">
              <w:rPr>
                <w:b/>
                <w:noProof/>
              </w:rPr>
              <w:t>ОВИ ЗА УЧЕШЋЕ У ПОСТУПКУ ЈАВНЕ НАБАВКЕ ИЗ Ч</w:t>
            </w:r>
            <w:r w:rsidR="00F133B3" w:rsidRPr="00FF74CE">
              <w:rPr>
                <w:b/>
                <w:noProof/>
              </w:rPr>
              <w:t>Л</w:t>
            </w:r>
            <w:r w:rsidRPr="00FF74CE">
              <w:rPr>
                <w:b/>
                <w:noProof/>
              </w:rPr>
              <w:t>АНА 75. ЗАКОНА</w:t>
            </w:r>
          </w:p>
        </w:tc>
      </w:tr>
      <w:tr w:rsidR="007262E9" w:rsidRPr="00FF74CE" w:rsidTr="007262E9">
        <w:trPr>
          <w:trHeight w:val="505"/>
        </w:trPr>
        <w:tc>
          <w:tcPr>
            <w:tcW w:w="801" w:type="dxa"/>
            <w:vAlign w:val="center"/>
          </w:tcPr>
          <w:p w:rsidR="007262E9" w:rsidRPr="00FF74CE" w:rsidRDefault="007262E9" w:rsidP="00761203">
            <w:pPr>
              <w:jc w:val="center"/>
              <w:rPr>
                <w:noProof/>
              </w:rPr>
            </w:pPr>
            <w:r w:rsidRPr="00FF74CE">
              <w:rPr>
                <w:noProof/>
              </w:rPr>
              <w:t>1.</w:t>
            </w:r>
          </w:p>
        </w:tc>
        <w:tc>
          <w:tcPr>
            <w:tcW w:w="2900" w:type="dxa"/>
            <w:gridSpan w:val="2"/>
          </w:tcPr>
          <w:p w:rsidR="007262E9" w:rsidRPr="00FF74CE" w:rsidRDefault="007262E9" w:rsidP="00761203">
            <w:pPr>
              <w:pStyle w:val="stil1tekst"/>
              <w:ind w:left="0" w:right="63" w:firstLine="0"/>
              <w:jc w:val="left"/>
              <w:rPr>
                <w:noProof/>
                <w:sz w:val="24"/>
                <w:szCs w:val="24"/>
              </w:rPr>
            </w:pPr>
            <w:r w:rsidRPr="00FF74CE">
              <w:rPr>
                <w:noProof/>
                <w:sz w:val="24"/>
                <w:szCs w:val="24"/>
              </w:rPr>
              <w:t>Понуђач је регистрован код надлежног органа, односно уписан у одговарајући регистар;</w:t>
            </w:r>
          </w:p>
        </w:tc>
        <w:tc>
          <w:tcPr>
            <w:tcW w:w="5953" w:type="dxa"/>
          </w:tcPr>
          <w:p w:rsidR="007262E9" w:rsidRPr="00FF74CE" w:rsidRDefault="007262E9" w:rsidP="002D5B2C">
            <w:pPr>
              <w:jc w:val="both"/>
              <w:rPr>
                <w:noProof/>
              </w:rPr>
            </w:pPr>
            <w:r w:rsidRPr="00FF74CE">
              <w:rPr>
                <w:noProof/>
              </w:rPr>
              <w:t>Извод из регистра Агенције за привредне регистре, односно извод из регистра надлежног Привредног суда.</w:t>
            </w:r>
          </w:p>
        </w:tc>
      </w:tr>
      <w:tr w:rsidR="007262E9" w:rsidRPr="00FF74CE" w:rsidTr="007262E9">
        <w:trPr>
          <w:trHeight w:val="458"/>
        </w:trPr>
        <w:tc>
          <w:tcPr>
            <w:tcW w:w="801" w:type="dxa"/>
            <w:vAlign w:val="center"/>
          </w:tcPr>
          <w:p w:rsidR="007262E9" w:rsidRPr="00FF74CE" w:rsidRDefault="007262E9" w:rsidP="00761203">
            <w:pPr>
              <w:jc w:val="center"/>
              <w:rPr>
                <w:noProof/>
              </w:rPr>
            </w:pPr>
            <w:r w:rsidRPr="00FF74CE">
              <w:rPr>
                <w:noProof/>
              </w:rPr>
              <w:t>2.</w:t>
            </w:r>
          </w:p>
        </w:tc>
        <w:tc>
          <w:tcPr>
            <w:tcW w:w="2900" w:type="dxa"/>
            <w:gridSpan w:val="2"/>
            <w:vAlign w:val="center"/>
          </w:tcPr>
          <w:p w:rsidR="007262E9" w:rsidRPr="00FF74CE" w:rsidRDefault="007262E9" w:rsidP="00761203">
            <w:pPr>
              <w:pStyle w:val="stil1tekst"/>
              <w:ind w:left="0" w:right="63" w:firstLine="0"/>
              <w:jc w:val="left"/>
              <w:rPr>
                <w:noProof/>
                <w:sz w:val="24"/>
                <w:szCs w:val="24"/>
              </w:rPr>
            </w:pPr>
            <w:r w:rsidRPr="00FF74C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tcPr>
          <w:p w:rsidR="007262E9" w:rsidRPr="00FF74CE" w:rsidRDefault="007262E9" w:rsidP="00DE4E38">
            <w:pPr>
              <w:pStyle w:val="Default"/>
              <w:jc w:val="both"/>
              <w:rPr>
                <w:rFonts w:ascii="Times New Roman" w:hAnsi="Times New Roman" w:cs="Times New Roman"/>
                <w:b/>
              </w:rPr>
            </w:pPr>
            <w:r w:rsidRPr="00FF74CE">
              <w:rPr>
                <w:rFonts w:ascii="Times New Roman" w:hAnsi="Times New Roman" w:cs="Times New Roman"/>
                <w:iCs/>
              </w:rPr>
              <w:t>Доказ за</w:t>
            </w:r>
            <w:r w:rsidRPr="00FF74CE">
              <w:rPr>
                <w:rFonts w:ascii="Times New Roman" w:hAnsi="Times New Roman" w:cs="Times New Roman"/>
                <w:b/>
                <w:bCs/>
              </w:rPr>
              <w:t>правно лице</w:t>
            </w:r>
            <w:r w:rsidRPr="00FF74CE">
              <w:rPr>
                <w:rFonts w:ascii="Times New Roman" w:hAnsi="Times New Roman" w:cs="Times New Roman"/>
                <w:b/>
                <w:iCs/>
              </w:rPr>
              <w:t xml:space="preserve">: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FF74CE">
              <w:rPr>
                <w:rFonts w:ascii="Times New Roman" w:hAnsi="Times New Roman" w:cs="Times New Roman"/>
                <w:lang w:val="ru-RU"/>
              </w:rPr>
              <w:t>,</w:t>
            </w:r>
            <w:r w:rsidRPr="00FF74CE">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262E9" w:rsidRPr="00FF74CE" w:rsidRDefault="007262E9" w:rsidP="007A19DC">
            <w:pPr>
              <w:pStyle w:val="Default"/>
              <w:numPr>
                <w:ilvl w:val="0"/>
                <w:numId w:val="8"/>
              </w:numPr>
              <w:ind w:left="33" w:firstLine="0"/>
              <w:jc w:val="both"/>
              <w:rPr>
                <w:rFonts w:ascii="Times New Roman" w:hAnsi="Times New Roman" w:cs="Times New Roman"/>
                <w:color w:val="auto"/>
              </w:rPr>
            </w:pPr>
            <w:r w:rsidRPr="00FF74CE">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FF74CE">
              <w:rPr>
                <w:rFonts w:ascii="Times New Roman" w:hAnsi="Times New Roman" w:cs="Times New Roman"/>
                <w:color w:val="auto"/>
              </w:rPr>
              <w:t xml:space="preserve">законски заступник понуђача </w:t>
            </w:r>
            <w:r w:rsidRPr="00FF74CE">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F74CE">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7262E9" w:rsidRPr="00FF74CE" w:rsidRDefault="007262E9" w:rsidP="00C62675">
            <w:pPr>
              <w:pStyle w:val="Default"/>
              <w:jc w:val="both"/>
              <w:rPr>
                <w:rFonts w:ascii="Times New Roman" w:hAnsi="Times New Roman" w:cs="Times New Roman"/>
                <w:iCs/>
              </w:rPr>
            </w:pPr>
            <w:r w:rsidRPr="00FF74CE">
              <w:rPr>
                <w:rFonts w:ascii="Times New Roman" w:hAnsi="Times New Roman" w:cs="Times New Roman"/>
                <w:iCs/>
              </w:rPr>
              <w:t>Доказ за</w:t>
            </w:r>
            <w:r w:rsidRPr="00FF74CE">
              <w:rPr>
                <w:rFonts w:ascii="Times New Roman" w:hAnsi="Times New Roman" w:cs="Times New Roman"/>
                <w:b/>
                <w:iCs/>
              </w:rPr>
              <w:t xml:space="preserve"> предузетнике:</w:t>
            </w:r>
          </w:p>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F74CE">
              <w:rPr>
                <w:rFonts w:ascii="Times New Roman" w:hAnsi="Times New Roman" w:cs="Times New Roman"/>
              </w:rPr>
              <w:t>(захтев се може поднети према месту рођења или према месту пребивалишта)</w:t>
            </w:r>
            <w:r w:rsidRPr="00FF74CE">
              <w:rPr>
                <w:rFonts w:ascii="Times New Roman" w:hAnsi="Times New Roman" w:cs="Times New Roman"/>
                <w:iCs/>
              </w:rPr>
              <w:t>.</w:t>
            </w:r>
          </w:p>
          <w:p w:rsidR="007262E9" w:rsidRPr="00FF74CE" w:rsidRDefault="007262E9" w:rsidP="00127AFC">
            <w:pPr>
              <w:pStyle w:val="Default"/>
              <w:jc w:val="both"/>
              <w:rPr>
                <w:rFonts w:ascii="Times New Roman" w:hAnsi="Times New Roman" w:cs="Times New Roman"/>
                <w:b/>
                <w:iCs/>
              </w:rPr>
            </w:pPr>
            <w:r w:rsidRPr="00FF74CE">
              <w:rPr>
                <w:rFonts w:ascii="Times New Roman" w:hAnsi="Times New Roman" w:cs="Times New Roman"/>
                <w:iCs/>
              </w:rPr>
              <w:t xml:space="preserve">Доказ за </w:t>
            </w:r>
            <w:r w:rsidRPr="00FF74CE">
              <w:rPr>
                <w:rFonts w:ascii="Times New Roman" w:hAnsi="Times New Roman" w:cs="Times New Roman"/>
                <w:b/>
                <w:iCs/>
              </w:rPr>
              <w:t>физичка лица:</w:t>
            </w:r>
          </w:p>
          <w:p w:rsidR="007C577F" w:rsidRPr="00FF74CE" w:rsidRDefault="007262E9" w:rsidP="002D5B2C">
            <w:pPr>
              <w:spacing w:after="120"/>
              <w:jc w:val="both"/>
              <w:rPr>
                <w:iCs/>
              </w:rPr>
            </w:pPr>
            <w:r w:rsidRPr="00FF74CE">
              <w:rPr>
                <w:iCs/>
              </w:rPr>
              <w:t xml:space="preserve">-Извод из казнене евиденције надлежне Полицијске </w:t>
            </w:r>
            <w:r w:rsidRPr="00FF74CE">
              <w:rPr>
                <w:iCs/>
              </w:rPr>
              <w:lastRenderedPageBreak/>
              <w:t>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FF74CE">
              <w:t>(захтев се може поднети према месту рођења или према месту пребивалишта)</w:t>
            </w:r>
            <w:r w:rsidRPr="00FF74CE">
              <w:rPr>
                <w:iCs/>
              </w:rPr>
              <w:t>.</w:t>
            </w:r>
          </w:p>
        </w:tc>
      </w:tr>
      <w:tr w:rsidR="007262E9" w:rsidRPr="00FF74CE" w:rsidTr="007262E9">
        <w:trPr>
          <w:trHeight w:val="1174"/>
        </w:trPr>
        <w:tc>
          <w:tcPr>
            <w:tcW w:w="801" w:type="dxa"/>
            <w:vAlign w:val="center"/>
          </w:tcPr>
          <w:p w:rsidR="007262E9" w:rsidRPr="00FF74CE" w:rsidRDefault="007262E9" w:rsidP="00761203">
            <w:pPr>
              <w:jc w:val="center"/>
              <w:rPr>
                <w:noProof/>
              </w:rPr>
            </w:pPr>
            <w:r w:rsidRPr="00FF74CE">
              <w:rPr>
                <w:noProof/>
              </w:rPr>
              <w:lastRenderedPageBreak/>
              <w:t>3.</w:t>
            </w:r>
          </w:p>
        </w:tc>
        <w:tc>
          <w:tcPr>
            <w:tcW w:w="2900" w:type="dxa"/>
            <w:gridSpan w:val="2"/>
            <w:vAlign w:val="center"/>
          </w:tcPr>
          <w:p w:rsidR="007262E9" w:rsidRPr="00FF74CE" w:rsidRDefault="007262E9" w:rsidP="00761203">
            <w:pPr>
              <w:rPr>
                <w:noProof/>
              </w:rPr>
            </w:pPr>
            <w:r w:rsidRPr="00FF74CE">
              <w:rPr>
                <w:noProof/>
              </w:rPr>
              <w:t xml:space="preserve">Понуђачу није изречена мера забране обављања делатности, која је на снази у време објављивања </w:t>
            </w:r>
            <w:r w:rsidR="007025D1">
              <w:rPr>
                <w:noProof/>
              </w:rPr>
              <w:t xml:space="preserve"> П</w:t>
            </w:r>
            <w:r w:rsidRPr="00FF74CE">
              <w:rPr>
                <w:noProof/>
              </w:rPr>
              <w:t>озива за подношење понуда;</w:t>
            </w:r>
          </w:p>
        </w:tc>
        <w:tc>
          <w:tcPr>
            <w:tcW w:w="5953" w:type="dxa"/>
          </w:tcPr>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 xml:space="preserve">Доказ за </w:t>
            </w:r>
            <w:r w:rsidRPr="00FF74CE">
              <w:rPr>
                <w:rFonts w:ascii="Times New Roman" w:hAnsi="Times New Roman" w:cs="Times New Roman"/>
                <w:b/>
                <w:bCs/>
              </w:rPr>
              <w:t>правно лице</w:t>
            </w:r>
            <w:r w:rsidRPr="00FF74CE">
              <w:rPr>
                <w:rFonts w:ascii="Times New Roman" w:hAnsi="Times New Roman" w:cs="Times New Roman"/>
                <w:iCs/>
              </w:rPr>
              <w:t xml:space="preserve">: </w:t>
            </w:r>
          </w:p>
          <w:p w:rsidR="007262E9" w:rsidRPr="00FF74CE" w:rsidRDefault="007262E9" w:rsidP="00DE4E38">
            <w:pPr>
              <w:pStyle w:val="Default"/>
              <w:jc w:val="both"/>
              <w:rPr>
                <w:rFonts w:ascii="Times New Roman" w:hAnsi="Times New Roman" w:cs="Times New Roman"/>
                <w:iCs/>
              </w:rPr>
            </w:pPr>
            <w:r w:rsidRPr="00FF74CE">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FF74CE">
              <w:t>,</w:t>
            </w:r>
            <w:r w:rsidRPr="00FF74CE">
              <w:rPr>
                <w:rFonts w:ascii="Times New Roman" w:hAnsi="Times New Roman" w:cs="Times New Roman"/>
              </w:rPr>
              <w:t xml:space="preserve"> која је на снази у време објаве позива за подношење понуда</w:t>
            </w:r>
            <w:r w:rsidRPr="00FF74CE">
              <w:rPr>
                <w:rFonts w:ascii="Times New Roman" w:hAnsi="Times New Roman" w:cs="Times New Roman"/>
                <w:iCs/>
              </w:rPr>
              <w:t>;</w:t>
            </w:r>
          </w:p>
          <w:p w:rsidR="007262E9" w:rsidRPr="00FF74CE" w:rsidRDefault="007262E9" w:rsidP="00DE4E38">
            <w:pPr>
              <w:jc w:val="both"/>
              <w:rPr>
                <w:iCs/>
              </w:rPr>
            </w:pPr>
            <w:r w:rsidRPr="00FF74CE">
              <w:rPr>
                <w:iCs/>
              </w:rPr>
              <w:t xml:space="preserve">Доказ за </w:t>
            </w:r>
            <w:r w:rsidRPr="00FF74CE">
              <w:rPr>
                <w:b/>
                <w:bCs/>
              </w:rPr>
              <w:t>предузетника</w:t>
            </w:r>
            <w:r w:rsidRPr="00FF74CE">
              <w:rPr>
                <w:iCs/>
              </w:rPr>
              <w:t xml:space="preserve">: </w:t>
            </w:r>
          </w:p>
          <w:p w:rsidR="007262E9" w:rsidRPr="00FF74CE" w:rsidRDefault="007262E9" w:rsidP="00B1757D">
            <w:pPr>
              <w:pStyle w:val="Default"/>
              <w:jc w:val="both"/>
              <w:rPr>
                <w:rFonts w:ascii="Times New Roman" w:hAnsi="Times New Roman" w:cs="Times New Roman"/>
                <w:iCs/>
              </w:rPr>
            </w:pPr>
            <w:r w:rsidRPr="00FF74CE">
              <w:rPr>
                <w:iCs/>
              </w:rPr>
              <w:t>-</w:t>
            </w:r>
            <w:r w:rsidRPr="00FF74CE">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FF74CE">
              <w:rPr>
                <w:rFonts w:ascii="Times New Roman" w:hAnsi="Times New Roman" w:cs="Times New Roman"/>
              </w:rPr>
              <w:t xml:space="preserve"> која је на снази у време објаве позива за подношење понуда</w:t>
            </w:r>
            <w:r w:rsidRPr="00FF74CE">
              <w:rPr>
                <w:rFonts w:ascii="Times New Roman" w:hAnsi="Times New Roman" w:cs="Times New Roman"/>
                <w:iCs/>
              </w:rPr>
              <w:t>;</w:t>
            </w:r>
          </w:p>
          <w:p w:rsidR="007262E9" w:rsidRPr="00FF74CE" w:rsidRDefault="007262E9" w:rsidP="004729B5">
            <w:pPr>
              <w:jc w:val="both"/>
              <w:rPr>
                <w:noProof/>
              </w:rPr>
            </w:pPr>
            <w:r w:rsidRPr="00FF74CE">
              <w:rPr>
                <w:iCs/>
              </w:rPr>
              <w:t xml:space="preserve"> Доказ за </w:t>
            </w:r>
            <w:r w:rsidRPr="00FF74CE">
              <w:rPr>
                <w:b/>
                <w:iCs/>
              </w:rPr>
              <w:t>физичка лица:</w:t>
            </w:r>
          </w:p>
          <w:p w:rsidR="007C577F" w:rsidRPr="00FF74CE" w:rsidRDefault="007262E9" w:rsidP="002D5B2C">
            <w:pPr>
              <w:jc w:val="both"/>
              <w:rPr>
                <w:noProof/>
              </w:rPr>
            </w:pPr>
            <w:r w:rsidRPr="00FF74CE">
              <w:rPr>
                <w:noProof/>
              </w:rPr>
              <w:t>-</w:t>
            </w:r>
            <w:r w:rsidRPr="00FF74CE">
              <w:rPr>
                <w:iCs/>
              </w:rPr>
              <w:t>Потврда прекршајног суда да му није изречена мера забране обављања одређених послова</w:t>
            </w:r>
            <w:r w:rsidRPr="00FF74CE">
              <w:rPr>
                <w:noProof/>
              </w:rPr>
              <w:t>.</w:t>
            </w:r>
          </w:p>
        </w:tc>
      </w:tr>
      <w:tr w:rsidR="007262E9" w:rsidRPr="00FF74CE" w:rsidTr="007262E9">
        <w:trPr>
          <w:trHeight w:val="789"/>
        </w:trPr>
        <w:tc>
          <w:tcPr>
            <w:tcW w:w="801" w:type="dxa"/>
            <w:vAlign w:val="center"/>
          </w:tcPr>
          <w:p w:rsidR="007262E9" w:rsidRPr="00FF74CE" w:rsidRDefault="007262E9" w:rsidP="00761203">
            <w:pPr>
              <w:jc w:val="center"/>
              <w:rPr>
                <w:noProof/>
              </w:rPr>
            </w:pPr>
            <w:r w:rsidRPr="00FF74CE">
              <w:rPr>
                <w:noProof/>
              </w:rPr>
              <w:t>4.</w:t>
            </w:r>
          </w:p>
        </w:tc>
        <w:tc>
          <w:tcPr>
            <w:tcW w:w="2900" w:type="dxa"/>
            <w:gridSpan w:val="2"/>
            <w:vAlign w:val="center"/>
          </w:tcPr>
          <w:p w:rsidR="007262E9" w:rsidRPr="00FF74CE" w:rsidRDefault="007262E9" w:rsidP="00761203">
            <w:pPr>
              <w:pStyle w:val="stil1tekst"/>
              <w:ind w:left="0" w:right="63" w:firstLine="0"/>
              <w:jc w:val="left"/>
              <w:rPr>
                <w:noProof/>
                <w:sz w:val="24"/>
                <w:szCs w:val="24"/>
              </w:rPr>
            </w:pPr>
            <w:r w:rsidRPr="00FF74C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tcPr>
          <w:p w:rsidR="007262E9" w:rsidRPr="00FF74CE" w:rsidRDefault="007262E9" w:rsidP="00DE4E38">
            <w:pPr>
              <w:pStyle w:val="Default"/>
              <w:rPr>
                <w:rFonts w:ascii="Times New Roman" w:hAnsi="Times New Roman" w:cs="Times New Roman"/>
                <w:b/>
                <w:iCs/>
              </w:rPr>
            </w:pPr>
            <w:r w:rsidRPr="00FF74CE">
              <w:rPr>
                <w:rFonts w:ascii="Times New Roman" w:hAnsi="Times New Roman" w:cs="Times New Roman"/>
                <w:iCs/>
              </w:rPr>
              <w:t xml:space="preserve">Доказ за </w:t>
            </w:r>
            <w:r w:rsidRPr="00FF74CE">
              <w:rPr>
                <w:rFonts w:ascii="Times New Roman" w:hAnsi="Times New Roman" w:cs="Times New Roman"/>
                <w:b/>
                <w:iCs/>
              </w:rPr>
              <w:t>правно лице / предузетнике / физичка лица:</w:t>
            </w:r>
          </w:p>
          <w:p w:rsidR="007262E9" w:rsidRPr="00FF74CE" w:rsidRDefault="007262E9" w:rsidP="00DE4E38">
            <w:pPr>
              <w:pStyle w:val="Default"/>
              <w:rPr>
                <w:rFonts w:ascii="Times New Roman" w:hAnsi="Times New Roman" w:cs="Times New Roman"/>
              </w:rPr>
            </w:pPr>
            <w:r w:rsidRPr="00FF74CE">
              <w:rPr>
                <w:rFonts w:ascii="Times New Roman" w:hAnsi="Times New Roman" w:cs="Times New Roman"/>
              </w:rPr>
              <w:t>У</w:t>
            </w:r>
            <w:r w:rsidRPr="00FF74CE">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F74CE">
              <w:rPr>
                <w:rFonts w:ascii="Times New Roman" w:hAnsi="Times New Roman" w:cs="Times New Roman"/>
              </w:rPr>
              <w:t xml:space="preserve"> или потврду Агенције за приватизацију да се понуђач налази у поступку приватизације</w:t>
            </w:r>
            <w:r w:rsidRPr="00FF74CE">
              <w:t>,</w:t>
            </w:r>
            <w:r w:rsidRPr="00FF74CE">
              <w:rPr>
                <w:rFonts w:ascii="Times New Roman" w:hAnsi="Times New Roman" w:cs="Times New Roman"/>
                <w:iCs/>
              </w:rPr>
              <w:t xml:space="preserve"> не старија од два месеца пре отварања понуде</w:t>
            </w:r>
            <w:r w:rsidRPr="00FF74CE">
              <w:rPr>
                <w:rFonts w:ascii="Times New Roman" w:hAnsi="Times New Roman" w:cs="Times New Roman"/>
                <w:b/>
                <w:bCs/>
                <w:iCs/>
              </w:rPr>
              <w:t xml:space="preserve">. </w:t>
            </w:r>
          </w:p>
          <w:p w:rsidR="007262E9" w:rsidRPr="00FF74CE" w:rsidRDefault="007262E9" w:rsidP="002D5B2C">
            <w:pPr>
              <w:jc w:val="both"/>
              <w:rPr>
                <w:noProof/>
              </w:rPr>
            </w:pPr>
            <w:r w:rsidRPr="00FF74CE">
              <w:rPr>
                <w:b/>
                <w:iCs/>
              </w:rPr>
              <w:t xml:space="preserve">Овај доказ достављају сви понуђачи било да </w:t>
            </w:r>
            <w:r w:rsidRPr="00FF74CE">
              <w:rPr>
                <w:b/>
              </w:rPr>
              <w:t xml:space="preserve">су </w:t>
            </w:r>
            <w:r w:rsidRPr="00FF74CE">
              <w:rPr>
                <w:b/>
                <w:iCs/>
              </w:rPr>
              <w:t>правна лица или предузетници</w:t>
            </w:r>
            <w:r w:rsidRPr="00FF74CE">
              <w:rPr>
                <w:b/>
                <w:noProof/>
              </w:rPr>
              <w:t>.</w:t>
            </w:r>
          </w:p>
        </w:tc>
      </w:tr>
      <w:tr w:rsidR="007262E9" w:rsidRPr="00FF74CE" w:rsidTr="007262E9">
        <w:trPr>
          <w:trHeight w:val="789"/>
        </w:trPr>
        <w:tc>
          <w:tcPr>
            <w:tcW w:w="801" w:type="dxa"/>
            <w:vAlign w:val="center"/>
          </w:tcPr>
          <w:p w:rsidR="007262E9" w:rsidRPr="00FF74CE" w:rsidRDefault="007262E9" w:rsidP="00761203">
            <w:pPr>
              <w:jc w:val="center"/>
              <w:rPr>
                <w:noProof/>
              </w:rPr>
            </w:pPr>
            <w:r w:rsidRPr="00FF74CE">
              <w:rPr>
                <w:noProof/>
              </w:rPr>
              <w:t>5.</w:t>
            </w:r>
          </w:p>
        </w:tc>
        <w:tc>
          <w:tcPr>
            <w:tcW w:w="2900" w:type="dxa"/>
            <w:gridSpan w:val="2"/>
          </w:tcPr>
          <w:p w:rsidR="005D7DE5" w:rsidRDefault="005D7DE5" w:rsidP="00761203">
            <w:pPr>
              <w:rPr>
                <w:noProof/>
                <w:lang w:val="sr-Cyrl-RS"/>
              </w:rPr>
            </w:pPr>
          </w:p>
          <w:p w:rsidR="005D7DE5" w:rsidRDefault="005D7DE5" w:rsidP="00761203">
            <w:pPr>
              <w:rPr>
                <w:noProof/>
                <w:lang w:val="sr-Cyrl-RS"/>
              </w:rPr>
            </w:pPr>
          </w:p>
          <w:p w:rsidR="007262E9" w:rsidRPr="00FF74CE" w:rsidRDefault="007262E9" w:rsidP="00761203">
            <w:pPr>
              <w:rPr>
                <w:noProof/>
              </w:rPr>
            </w:pPr>
            <w:r w:rsidRPr="00FF74CE">
              <w:rPr>
                <w:noProof/>
              </w:rPr>
              <w:t xml:space="preserve">Понуђач има важећу дозволу надлежног органа за обављање делатности која је предмет </w:t>
            </w:r>
            <w:r w:rsidR="005D7DE5">
              <w:rPr>
                <w:noProof/>
              </w:rPr>
              <w:t>јавне набавке</w:t>
            </w:r>
            <w:r w:rsidRPr="00FF74CE">
              <w:rPr>
                <w:noProof/>
              </w:rPr>
              <w:t>;</w:t>
            </w:r>
          </w:p>
        </w:tc>
        <w:tc>
          <w:tcPr>
            <w:tcW w:w="5953" w:type="dxa"/>
          </w:tcPr>
          <w:p w:rsidR="007262E9" w:rsidRPr="00FF74CE" w:rsidRDefault="007262E9" w:rsidP="00DE4E38">
            <w:pPr>
              <w:rPr>
                <w:noProof/>
              </w:rPr>
            </w:pPr>
            <w:r w:rsidRPr="00FF74CE">
              <w:rPr>
                <w:iCs/>
              </w:rPr>
              <w:t xml:space="preserve">Доказ за </w:t>
            </w:r>
            <w:r w:rsidRPr="00FF74CE">
              <w:rPr>
                <w:b/>
                <w:iCs/>
              </w:rPr>
              <w:t>правно лице / предузетнике / физичка лица:</w:t>
            </w:r>
          </w:p>
          <w:p w:rsidR="005D7DE5" w:rsidRDefault="005D7DE5" w:rsidP="005D7DE5">
            <w:pPr>
              <w:jc w:val="both"/>
              <w:rPr>
                <w:iCs/>
                <w:lang w:val="sr-Cyrl-RS"/>
              </w:rPr>
            </w:pPr>
          </w:p>
          <w:p w:rsidR="005D7DE5" w:rsidRPr="005D7DE5" w:rsidRDefault="005D7DE5" w:rsidP="005D7DE5">
            <w:pPr>
              <w:jc w:val="both"/>
              <w:rPr>
                <w:iCs/>
                <w:lang w:val="sr-Cyrl-RS"/>
              </w:rPr>
            </w:pPr>
            <w:r w:rsidRPr="00A83A36">
              <w:rPr>
                <w:iCs/>
                <w:lang w:val="sr-Cyrl-R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w:t>
            </w:r>
            <w:r>
              <w:rPr>
                <w:iCs/>
                <w:lang w:val="sr-Cyrl-RS"/>
              </w:rPr>
              <w:t>је је предмет јавне набавке изд</w:t>
            </w:r>
            <w:r w:rsidRPr="00A83A36">
              <w:rPr>
                <w:iCs/>
                <w:lang w:val="sr-Cyrl-RS"/>
              </w:rPr>
              <w:t>ато од стране Министарства здравља;</w:t>
            </w:r>
            <w:r w:rsidRPr="00594D3C">
              <w:rPr>
                <w:noProof/>
                <w:lang w:val="sr-Cyrl-RS"/>
              </w:rPr>
              <w:t xml:space="preserve"> </w:t>
            </w:r>
          </w:p>
          <w:p w:rsidR="005D7DE5" w:rsidRPr="00594D3C" w:rsidRDefault="005D7DE5" w:rsidP="005D7DE5">
            <w:pPr>
              <w:jc w:val="both"/>
              <w:rPr>
                <w:b/>
                <w:noProof/>
                <w:lang w:val="sr-Cyrl-RS"/>
              </w:rPr>
            </w:pPr>
            <w:r w:rsidRPr="00594D3C">
              <w:rPr>
                <w:b/>
                <w:noProof/>
                <w:lang w:val="sr-Cyrl-RS"/>
              </w:rPr>
              <w:t>Дозвола мора бити важећа.</w:t>
            </w:r>
          </w:p>
          <w:p w:rsidR="005D7DE5" w:rsidRPr="00FF74CE" w:rsidRDefault="005D7DE5" w:rsidP="002D5B2C">
            <w:pPr>
              <w:jc w:val="both"/>
              <w:rPr>
                <w:noProof/>
              </w:rPr>
            </w:pPr>
          </w:p>
        </w:tc>
      </w:tr>
      <w:tr w:rsidR="00D62C33" w:rsidRPr="00FF74CE" w:rsidTr="007262E9">
        <w:trPr>
          <w:trHeight w:val="789"/>
        </w:trPr>
        <w:tc>
          <w:tcPr>
            <w:tcW w:w="801" w:type="dxa"/>
            <w:vAlign w:val="center"/>
          </w:tcPr>
          <w:p w:rsidR="00D62C33" w:rsidRPr="00FF74CE" w:rsidRDefault="00D62C33" w:rsidP="00761203">
            <w:pPr>
              <w:jc w:val="center"/>
              <w:rPr>
                <w:noProof/>
              </w:rPr>
            </w:pPr>
          </w:p>
        </w:tc>
        <w:tc>
          <w:tcPr>
            <w:tcW w:w="2900" w:type="dxa"/>
            <w:gridSpan w:val="2"/>
          </w:tcPr>
          <w:p w:rsidR="00D62C33" w:rsidRDefault="00D62C33" w:rsidP="00761203">
            <w:pPr>
              <w:rPr>
                <w:noProof/>
                <w:lang w:val="sr-Cyrl-RS"/>
              </w:rPr>
            </w:pPr>
          </w:p>
        </w:tc>
        <w:tc>
          <w:tcPr>
            <w:tcW w:w="5953" w:type="dxa"/>
          </w:tcPr>
          <w:p w:rsidR="00D62C33" w:rsidRPr="00FF74CE" w:rsidRDefault="00D62C33" w:rsidP="00DE4E38">
            <w:pPr>
              <w:rPr>
                <w:iCs/>
              </w:rPr>
            </w:pPr>
          </w:p>
        </w:tc>
      </w:tr>
      <w:tr w:rsidR="007262E9" w:rsidRPr="00FF74CE" w:rsidTr="007262E9">
        <w:trPr>
          <w:trHeight w:val="848"/>
        </w:trPr>
        <w:tc>
          <w:tcPr>
            <w:tcW w:w="9654" w:type="dxa"/>
            <w:gridSpan w:val="4"/>
            <w:vAlign w:val="center"/>
          </w:tcPr>
          <w:p w:rsidR="007262E9" w:rsidRPr="00B53712" w:rsidRDefault="007262E9" w:rsidP="00761203">
            <w:pPr>
              <w:pStyle w:val="ListParagraph"/>
              <w:ind w:left="0" w:firstLine="48"/>
              <w:jc w:val="center"/>
              <w:rPr>
                <w:b/>
                <w:noProof/>
              </w:rPr>
            </w:pPr>
            <w:r w:rsidRPr="00FF74CE">
              <w:rPr>
                <w:b/>
                <w:noProof/>
              </w:rPr>
              <w:lastRenderedPageBreak/>
              <w:t>ДОДАТНИ УС</w:t>
            </w:r>
            <w:r w:rsidR="00F133B3" w:rsidRPr="00FF74CE">
              <w:rPr>
                <w:b/>
                <w:noProof/>
              </w:rPr>
              <w:t>Л</w:t>
            </w:r>
            <w:r w:rsidRPr="00FF74CE">
              <w:rPr>
                <w:b/>
                <w:noProof/>
              </w:rPr>
              <w:t>ОВИ ЗА УЧЕШЋЕ У ПОСТУПКУ ЈАВНЕ НАБАВКЕ ИЗ Ч</w:t>
            </w:r>
            <w:r w:rsidR="00F133B3" w:rsidRPr="00FF74CE">
              <w:rPr>
                <w:b/>
                <w:noProof/>
              </w:rPr>
              <w:t>Л</w:t>
            </w:r>
            <w:r w:rsidRPr="00FF74CE">
              <w:rPr>
                <w:b/>
                <w:noProof/>
              </w:rPr>
              <w:t>АНА 76. ЗАКОНА</w:t>
            </w:r>
          </w:p>
        </w:tc>
      </w:tr>
      <w:tr w:rsidR="00B80191" w:rsidRPr="00FF74CE" w:rsidTr="005D7DE5">
        <w:tblPrEx>
          <w:tblBorders>
            <w:top w:val="single" w:sz="4" w:space="0" w:color="auto"/>
            <w:left w:val="single" w:sz="4" w:space="0" w:color="auto"/>
            <w:bottom w:val="single" w:sz="4" w:space="0" w:color="auto"/>
            <w:right w:val="single" w:sz="4" w:space="0" w:color="auto"/>
          </w:tblBorders>
        </w:tblPrEx>
        <w:trPr>
          <w:trHeight w:val="761"/>
        </w:trPr>
        <w:tc>
          <w:tcPr>
            <w:tcW w:w="866" w:type="dxa"/>
            <w:gridSpan w:val="2"/>
            <w:tcBorders>
              <w:top w:val="single" w:sz="4" w:space="0" w:color="auto"/>
              <w:left w:val="double" w:sz="4" w:space="0" w:color="auto"/>
              <w:bottom w:val="single" w:sz="4" w:space="0" w:color="auto"/>
              <w:right w:val="single" w:sz="4" w:space="0" w:color="auto"/>
            </w:tcBorders>
            <w:vAlign w:val="center"/>
          </w:tcPr>
          <w:p w:rsidR="00B80191" w:rsidRPr="00FF74CE" w:rsidRDefault="00721FAB" w:rsidP="00761203">
            <w:pPr>
              <w:jc w:val="center"/>
              <w:rPr>
                <w:noProof/>
              </w:rPr>
            </w:pPr>
            <w:r>
              <w:rPr>
                <w:noProof/>
              </w:rPr>
              <w:t>6</w:t>
            </w:r>
            <w:r w:rsidR="00B80191">
              <w:rPr>
                <w:noProof/>
              </w:rPr>
              <w:t>.</w:t>
            </w:r>
          </w:p>
        </w:tc>
        <w:tc>
          <w:tcPr>
            <w:tcW w:w="2835" w:type="dxa"/>
            <w:tcBorders>
              <w:top w:val="single" w:sz="4" w:space="0" w:color="auto"/>
              <w:left w:val="single" w:sz="4" w:space="0" w:color="auto"/>
              <w:bottom w:val="single" w:sz="4" w:space="0" w:color="auto"/>
              <w:right w:val="single" w:sz="4" w:space="0" w:color="auto"/>
            </w:tcBorders>
          </w:tcPr>
          <w:p w:rsidR="00B80191" w:rsidRPr="00716C00" w:rsidRDefault="00B80191" w:rsidP="005D7DE5">
            <w:pPr>
              <w:rPr>
                <w:noProof/>
              </w:rPr>
            </w:pPr>
            <w:r w:rsidRPr="00716C00">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53" w:type="dxa"/>
            <w:tcBorders>
              <w:top w:val="single" w:sz="4" w:space="0" w:color="auto"/>
              <w:left w:val="single" w:sz="4" w:space="0" w:color="auto"/>
              <w:bottom w:val="single" w:sz="4" w:space="0" w:color="auto"/>
              <w:right w:val="double" w:sz="4" w:space="0" w:color="auto"/>
            </w:tcBorders>
          </w:tcPr>
          <w:p w:rsidR="00B80191" w:rsidRPr="00716C00" w:rsidRDefault="00B80191" w:rsidP="00837AD3">
            <w:pPr>
              <w:rPr>
                <w:noProof/>
              </w:rPr>
            </w:pPr>
            <w:r>
              <w:rPr>
                <w:noProof/>
              </w:rPr>
              <w:t>Важеће решење о упису понуђеног добра у Регистар медицинских средстава Агенције за лекове и медицинска средства Србије. Понуђач је у обавези да достави фотокопију решења које је навео.</w:t>
            </w:r>
          </w:p>
          <w:p w:rsidR="00B80191" w:rsidRPr="00FF74CE" w:rsidRDefault="00B80191" w:rsidP="00837AD3">
            <w:pPr>
              <w:rPr>
                <w:noProof/>
              </w:rPr>
            </w:pPr>
            <w:r w:rsidRPr="00FF74CE">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подлеже регистрацији код АЛИМС-а.</w:t>
            </w:r>
          </w:p>
        </w:tc>
      </w:tr>
      <w:tr w:rsidR="005D7DE5" w:rsidRPr="00FF74CE" w:rsidTr="00927F38">
        <w:tblPrEx>
          <w:tblBorders>
            <w:top w:val="single" w:sz="4" w:space="0" w:color="auto"/>
            <w:left w:val="single" w:sz="4" w:space="0" w:color="auto"/>
            <w:bottom w:val="single" w:sz="4" w:space="0" w:color="auto"/>
            <w:right w:val="single" w:sz="4" w:space="0" w:color="auto"/>
          </w:tblBorders>
        </w:tblPrEx>
        <w:trPr>
          <w:trHeight w:val="761"/>
        </w:trPr>
        <w:tc>
          <w:tcPr>
            <w:tcW w:w="866" w:type="dxa"/>
            <w:gridSpan w:val="2"/>
            <w:tcBorders>
              <w:top w:val="single" w:sz="4" w:space="0" w:color="auto"/>
              <w:left w:val="double" w:sz="4" w:space="0" w:color="auto"/>
              <w:bottom w:val="double" w:sz="4" w:space="0" w:color="auto"/>
              <w:right w:val="single" w:sz="4" w:space="0" w:color="auto"/>
            </w:tcBorders>
            <w:vAlign w:val="center"/>
          </w:tcPr>
          <w:p w:rsidR="005D7DE5" w:rsidRDefault="005D7DE5" w:rsidP="00761203">
            <w:pPr>
              <w:jc w:val="center"/>
              <w:rPr>
                <w:noProof/>
              </w:rPr>
            </w:pPr>
            <w:r>
              <w:rPr>
                <w:noProof/>
              </w:rPr>
              <w:t>7.</w:t>
            </w:r>
          </w:p>
        </w:tc>
        <w:tc>
          <w:tcPr>
            <w:tcW w:w="2835" w:type="dxa"/>
            <w:tcBorders>
              <w:top w:val="single" w:sz="4" w:space="0" w:color="auto"/>
              <w:left w:val="single" w:sz="4" w:space="0" w:color="auto"/>
              <w:bottom w:val="double" w:sz="4" w:space="0" w:color="auto"/>
              <w:right w:val="single" w:sz="4" w:space="0" w:color="auto"/>
            </w:tcBorders>
          </w:tcPr>
          <w:p w:rsidR="005D7DE5" w:rsidRPr="00716C00" w:rsidRDefault="005D7DE5" w:rsidP="00837AD3">
            <w:pPr>
              <w:rPr>
                <w:noProof/>
              </w:rPr>
            </w:pPr>
            <w:r w:rsidRPr="004B0118">
              <w:rPr>
                <w:noProof/>
                <w:lang w:val="sr-Latn-CS"/>
              </w:rPr>
              <w:t>Понуђач располаже довољним техничким и кадровским капацитетом</w:t>
            </w:r>
            <w:r>
              <w:rPr>
                <w:noProof/>
                <w:lang w:val="sr-Latn-CS"/>
              </w:rPr>
              <w:t xml:space="preserve"> </w:t>
            </w:r>
            <w:r w:rsidRPr="004B0118">
              <w:rPr>
                <w:noProof/>
                <w:lang w:val="sr-Latn-CS"/>
              </w:rPr>
              <w:t xml:space="preserve">- понуђач мора да има </w:t>
            </w:r>
            <w:r>
              <w:rPr>
                <w:noProof/>
              </w:rPr>
              <w:t>нај</w:t>
            </w:r>
            <w:r w:rsidRPr="004B0118">
              <w:rPr>
                <w:noProof/>
                <w:lang w:val="sr-Latn-CS"/>
              </w:rPr>
              <w:t>м</w:t>
            </w:r>
            <w:r>
              <w:rPr>
                <w:noProof/>
              </w:rPr>
              <w:t>ање</w:t>
            </w:r>
            <w:r w:rsidRPr="004B0118">
              <w:rPr>
                <w:noProof/>
                <w:lang w:val="sr-Latn-CS"/>
              </w:rPr>
              <w:t xml:space="preserve"> </w:t>
            </w:r>
            <w:r>
              <w:rPr>
                <w:noProof/>
                <w:lang w:val="sr-Cyrl-RS"/>
              </w:rPr>
              <w:t>пет</w:t>
            </w:r>
            <w:r w:rsidRPr="004B0118">
              <w:rPr>
                <w:noProof/>
              </w:rPr>
              <w:t xml:space="preserve"> лиц</w:t>
            </w:r>
            <w:r>
              <w:rPr>
                <w:noProof/>
                <w:lang w:val="sr-Cyrl-RS"/>
              </w:rPr>
              <w:t>а</w:t>
            </w:r>
            <w:r w:rsidRPr="004B0118">
              <w:rPr>
                <w:noProof/>
                <w:lang w:val="sr-Latn-CS"/>
              </w:rPr>
              <w:t xml:space="preserve"> запослен</w:t>
            </w:r>
            <w:r>
              <w:rPr>
                <w:noProof/>
                <w:lang w:val="sr-Cyrl-RS"/>
              </w:rPr>
              <w:t>их</w:t>
            </w:r>
            <w:r w:rsidRPr="004B0118">
              <w:rPr>
                <w:noProof/>
                <w:lang w:val="sr-Latn-CS"/>
              </w:rPr>
              <w:t xml:space="preserve"> на пословима који су у непосредној вези са предметом јавне набавке</w:t>
            </w:r>
            <w:r>
              <w:rPr>
                <w:noProof/>
                <w:lang w:val="sr-Cyrl-RS"/>
              </w:rPr>
              <w:t xml:space="preserve"> </w:t>
            </w:r>
            <w:r w:rsidR="00837AD3">
              <w:rPr>
                <w:noProof/>
                <w:lang w:val="sr-Cyrl-RS"/>
              </w:rPr>
              <w:t>- лиценцираних сервисера ради покрића</w:t>
            </w:r>
            <w:r>
              <w:rPr>
                <w:noProof/>
                <w:lang w:val="sr-Cyrl-RS"/>
              </w:rPr>
              <w:t xml:space="preserve"> гарантног периода предмета јавне набавке;</w:t>
            </w:r>
          </w:p>
        </w:tc>
        <w:tc>
          <w:tcPr>
            <w:tcW w:w="5953" w:type="dxa"/>
            <w:tcBorders>
              <w:top w:val="single" w:sz="4" w:space="0" w:color="auto"/>
              <w:left w:val="single" w:sz="4" w:space="0" w:color="auto"/>
              <w:bottom w:val="double" w:sz="4" w:space="0" w:color="auto"/>
              <w:right w:val="double" w:sz="4" w:space="0" w:color="auto"/>
            </w:tcBorders>
          </w:tcPr>
          <w:p w:rsidR="00837AD3" w:rsidRDefault="00837AD3" w:rsidP="00837AD3">
            <w:pPr>
              <w:rPr>
                <w:iCs/>
                <w:lang w:val="sr-Cyrl-RS"/>
              </w:rPr>
            </w:pPr>
          </w:p>
          <w:p w:rsidR="00837AD3" w:rsidRPr="00837AD3" w:rsidRDefault="005D7DE5" w:rsidP="00837AD3">
            <w:pPr>
              <w:rPr>
                <w:lang w:val="sr-Cyrl-R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00837AD3">
              <w:rPr>
                <w:iCs/>
                <w:lang w:val="sr-Cyrl-RS"/>
              </w:rPr>
              <w:t>, као и ф</w:t>
            </w:r>
            <w:r w:rsidR="00837AD3" w:rsidRPr="003C69D6">
              <w:rPr>
                <w:lang w:val="sr-Latn-CS"/>
              </w:rPr>
              <w:t>отокопије образаца М1/М2 или М којима се доказује статус радног односа сервисера код понуђача</w:t>
            </w:r>
            <w:r w:rsidR="00837AD3" w:rsidRPr="00623D4B">
              <w:rPr>
                <w:lang w:val="sr-Latn-CS"/>
              </w:rPr>
              <w:t>, или ф</w:t>
            </w:r>
            <w:r w:rsidR="00837AD3" w:rsidRPr="003C69D6">
              <w:rPr>
                <w:lang w:val="sr-Latn-CS"/>
              </w:rPr>
              <w:t>отокопија</w:t>
            </w:r>
            <w:r w:rsidR="00837AD3" w:rsidRPr="00623D4B">
              <w:rPr>
                <w:lang w:val="sr-Latn-CS"/>
              </w:rPr>
              <w:t xml:space="preserve"> уговора о делу, уговора о привременим и повременим пословима или било који други доказ да понуђач распо</w:t>
            </w:r>
            <w:r w:rsidR="00837AD3">
              <w:rPr>
                <w:lang w:val="sr-Latn-CS"/>
              </w:rPr>
              <w:t>лаже сертификованим сервисерима</w:t>
            </w:r>
            <w:r w:rsidR="00837AD3">
              <w:rPr>
                <w:lang w:val="sr-Cyrl-RS"/>
              </w:rPr>
              <w:t>.</w:t>
            </w:r>
          </w:p>
          <w:p w:rsidR="00837AD3" w:rsidRPr="00837AD3" w:rsidRDefault="00837AD3" w:rsidP="00837AD3">
            <w:pPr>
              <w:rPr>
                <w:noProof/>
                <w:lang w:val="sr-Cyrl-RS"/>
              </w:rPr>
            </w:pPr>
          </w:p>
        </w:tc>
      </w:tr>
    </w:tbl>
    <w:p w:rsidR="002D5B2C" w:rsidRPr="00B53712" w:rsidRDefault="00893336" w:rsidP="007A19DC">
      <w:pPr>
        <w:pStyle w:val="ListParagraph"/>
        <w:numPr>
          <w:ilvl w:val="0"/>
          <w:numId w:val="1"/>
        </w:numPr>
        <w:rPr>
          <w:noProof/>
        </w:rPr>
      </w:pPr>
      <w:r w:rsidRPr="00B53712">
        <w:rPr>
          <w:noProof/>
        </w:rPr>
        <w:t xml:space="preserve">Докази из тачака 2. и </w:t>
      </w:r>
      <w:r w:rsidR="002D5B2C" w:rsidRPr="00B53712">
        <w:rPr>
          <w:noProof/>
        </w:rPr>
        <w:t>4. не мо</w:t>
      </w:r>
      <w:r w:rsidR="007C298F" w:rsidRPr="00B53712">
        <w:rPr>
          <w:noProof/>
        </w:rPr>
        <w:t>гу</w:t>
      </w:r>
      <w:r w:rsidR="002D5B2C" w:rsidRPr="00B53712">
        <w:rPr>
          <w:noProof/>
        </w:rPr>
        <w:t xml:space="preserve"> бити старији од два месеца пре отварања понуда.</w:t>
      </w:r>
    </w:p>
    <w:p w:rsidR="00937994" w:rsidRPr="00FF74CE" w:rsidRDefault="002D5B2C" w:rsidP="004729B5">
      <w:pPr>
        <w:pStyle w:val="ListParagraph"/>
        <w:numPr>
          <w:ilvl w:val="0"/>
          <w:numId w:val="1"/>
        </w:numPr>
        <w:rPr>
          <w:noProof/>
        </w:rPr>
      </w:pPr>
      <w:r w:rsidRPr="00FF74CE">
        <w:rPr>
          <w:noProof/>
        </w:rPr>
        <w:t>Доказ из тачке 3. мора бити издат након објављивања позива за подношење понуда, односно слања позива за подношење понуда.</w:t>
      </w:r>
    </w:p>
    <w:p w:rsidR="00937994" w:rsidRPr="00FF74CE" w:rsidRDefault="00937994" w:rsidP="007A19DC">
      <w:pPr>
        <w:pStyle w:val="ListParagraph"/>
        <w:numPr>
          <w:ilvl w:val="0"/>
          <w:numId w:val="1"/>
        </w:numPr>
        <w:jc w:val="both"/>
        <w:rPr>
          <w:b/>
          <w:bCs/>
          <w:iCs/>
          <w:lang w:val="sr-Cyrl-CS"/>
        </w:rPr>
      </w:pPr>
      <w:r w:rsidRPr="00FF74CE">
        <w:rPr>
          <w:b/>
          <w:bCs/>
          <w:iCs/>
          <w:u w:val="single"/>
          <w:lang w:val="sr-Cyrl-CS"/>
        </w:rPr>
        <w:t>Уколико понуду подноси група понуђача</w:t>
      </w:r>
      <w:r w:rsidRPr="00FF74CE">
        <w:rPr>
          <w:bCs/>
          <w:iCs/>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F74CE" w:rsidRDefault="00937994" w:rsidP="004729B5">
      <w:pPr>
        <w:pStyle w:val="ListParagraph"/>
        <w:ind w:left="405"/>
        <w:jc w:val="both"/>
        <w:rPr>
          <w:b/>
          <w:bCs/>
          <w:iCs/>
          <w:lang w:val="sr-Cyrl-CS"/>
        </w:rPr>
      </w:pPr>
      <w:r w:rsidRPr="00FF74CE">
        <w:rPr>
          <w:b/>
          <w:bCs/>
          <w:iCs/>
          <w:lang w:val="sr-Cyrl-CS"/>
        </w:rPr>
        <w:t>Додатне услове група понуђача испуњава заједно.</w:t>
      </w:r>
    </w:p>
    <w:p w:rsidR="00937994" w:rsidRPr="00FF74CE" w:rsidRDefault="00937994" w:rsidP="007A19DC">
      <w:pPr>
        <w:pStyle w:val="ListParagraph"/>
        <w:numPr>
          <w:ilvl w:val="0"/>
          <w:numId w:val="1"/>
        </w:numPr>
        <w:jc w:val="both"/>
        <w:rPr>
          <w:bCs/>
          <w:iCs/>
          <w:lang w:val="sr-Cyrl-CS"/>
        </w:rPr>
      </w:pPr>
      <w:r w:rsidRPr="00FF74CE">
        <w:rPr>
          <w:b/>
          <w:bCs/>
          <w:iCs/>
          <w:u w:val="single"/>
          <w:lang w:val="sr-Cyrl-CS"/>
        </w:rPr>
        <w:t>Уколико понуђач подноси понуду са подизвођачем</w:t>
      </w:r>
      <w:r w:rsidRPr="00FF74CE">
        <w:rPr>
          <w:bCs/>
          <w:iCs/>
          <w:lang w:val="sr-Cyrl-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FF74CE" w:rsidRDefault="00937994" w:rsidP="007A19DC">
      <w:pPr>
        <w:pStyle w:val="ListParagraph"/>
        <w:numPr>
          <w:ilvl w:val="0"/>
          <w:numId w:val="1"/>
        </w:numPr>
        <w:tabs>
          <w:tab w:val="left" w:pos="680"/>
        </w:tabs>
        <w:jc w:val="both"/>
        <w:rPr>
          <w:bCs/>
          <w:lang w:val="sr-Cyrl-CS"/>
        </w:rPr>
      </w:pPr>
      <w:r w:rsidRPr="00FF74CE">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F74CE" w:rsidRDefault="00937994" w:rsidP="007A19DC">
      <w:pPr>
        <w:pStyle w:val="ListParagraph"/>
        <w:numPr>
          <w:ilvl w:val="0"/>
          <w:numId w:val="1"/>
        </w:numPr>
        <w:tabs>
          <w:tab w:val="left" w:pos="680"/>
        </w:tabs>
        <w:jc w:val="both"/>
        <w:rPr>
          <w:bCs/>
          <w:lang w:val="sr-Cyrl-CS"/>
        </w:rPr>
      </w:pPr>
      <w:r w:rsidRPr="00FF74CE">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37994" w:rsidRPr="00FF74CE" w:rsidRDefault="00937994" w:rsidP="007A19DC">
      <w:pPr>
        <w:pStyle w:val="ListParagraph"/>
        <w:numPr>
          <w:ilvl w:val="0"/>
          <w:numId w:val="1"/>
        </w:numPr>
        <w:tabs>
          <w:tab w:val="left" w:pos="680"/>
        </w:tabs>
        <w:jc w:val="both"/>
        <w:rPr>
          <w:lang w:val="sr-Cyrl-CS"/>
        </w:rPr>
      </w:pPr>
      <w:r w:rsidRPr="00FF74CE">
        <w:rPr>
          <w:rFonts w:eastAsia="TimesNewRomanPS-BoldMT"/>
          <w:bCs/>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937994" w:rsidRPr="00FF74CE" w:rsidRDefault="00937994" w:rsidP="007A19DC">
      <w:pPr>
        <w:pStyle w:val="ListParagraph"/>
        <w:numPr>
          <w:ilvl w:val="0"/>
          <w:numId w:val="1"/>
        </w:numPr>
        <w:tabs>
          <w:tab w:val="left" w:pos="680"/>
        </w:tabs>
        <w:jc w:val="both"/>
        <w:rPr>
          <w:rFonts w:eastAsia="TimesNewRomanPS-BoldMT"/>
          <w:bCs/>
          <w:lang w:val="sr-Cyrl-CS"/>
        </w:rPr>
      </w:pPr>
      <w:r w:rsidRPr="00FF74CE">
        <w:rPr>
          <w:rFonts w:eastAsia="TimesNewRomanPS-BoldMT"/>
          <w:bCs/>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F74CE" w:rsidRDefault="00937994" w:rsidP="007A19DC">
      <w:pPr>
        <w:pStyle w:val="ListParagraph"/>
        <w:numPr>
          <w:ilvl w:val="0"/>
          <w:numId w:val="1"/>
        </w:numPr>
        <w:jc w:val="both"/>
        <w:rPr>
          <w:lang w:val="sr-Cyrl-CS"/>
        </w:rPr>
      </w:pPr>
      <w:r w:rsidRPr="00FF74C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F74CE" w:rsidRDefault="00937994" w:rsidP="007A19DC">
      <w:pPr>
        <w:pStyle w:val="ListParagraph"/>
        <w:numPr>
          <w:ilvl w:val="0"/>
          <w:numId w:val="1"/>
        </w:numPr>
        <w:tabs>
          <w:tab w:val="left" w:pos="680"/>
        </w:tabs>
        <w:jc w:val="both"/>
        <w:rPr>
          <w:lang w:val="sr-Cyrl-CS"/>
        </w:rPr>
      </w:pPr>
      <w:r w:rsidRPr="00FF74CE">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F74CE" w:rsidRDefault="00937994" w:rsidP="007A19DC">
      <w:pPr>
        <w:pStyle w:val="ListParagraph"/>
        <w:numPr>
          <w:ilvl w:val="0"/>
          <w:numId w:val="1"/>
        </w:numPr>
        <w:tabs>
          <w:tab w:val="left" w:pos="680"/>
        </w:tabs>
        <w:jc w:val="both"/>
        <w:rPr>
          <w:rFonts w:eastAsia="TimesNewRomanPSMT"/>
          <w:b/>
          <w:bCs/>
          <w:color w:val="002060"/>
          <w:lang w:val="sr-Cyrl-CS"/>
        </w:rPr>
      </w:pPr>
      <w:r w:rsidRPr="00FF74CE">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F74CE">
        <w:rPr>
          <w:rFonts w:eastAsia="TimesNewRomanPSMT"/>
          <w:bCs/>
          <w:lang w:val="sr-Cyrl-CS"/>
        </w:rPr>
        <w:t>.</w:t>
      </w:r>
    </w:p>
    <w:p w:rsidR="00B60424" w:rsidRPr="00FF74CE" w:rsidRDefault="00937994" w:rsidP="004729B5">
      <w:pPr>
        <w:pStyle w:val="ListParagraph"/>
        <w:numPr>
          <w:ilvl w:val="0"/>
          <w:numId w:val="1"/>
        </w:numPr>
        <w:tabs>
          <w:tab w:val="left" w:pos="680"/>
        </w:tabs>
        <w:jc w:val="both"/>
        <w:rPr>
          <w:rFonts w:eastAsia="TimesNewRomanPSMT"/>
          <w:bCs/>
          <w:lang w:val="sr-Cyrl-CS"/>
        </w:rPr>
      </w:pPr>
      <w:r w:rsidRPr="00FF74CE">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B60424" w:rsidRPr="00FF74CE">
        <w:rPr>
          <w:b/>
          <w:noProof/>
          <w:lang w:val="sr-Cyrl-CS"/>
        </w:rPr>
        <w:br w:type="page"/>
      </w:r>
    </w:p>
    <w:p w:rsidR="002D5B2C" w:rsidRPr="00FF74CE" w:rsidRDefault="002D5B2C" w:rsidP="007A19DC">
      <w:pPr>
        <w:pStyle w:val="Heading2"/>
        <w:numPr>
          <w:ilvl w:val="0"/>
          <w:numId w:val="7"/>
        </w:numPr>
        <w:rPr>
          <w:noProof/>
        </w:rPr>
      </w:pPr>
      <w:bookmarkStart w:id="47" w:name="_Toc369257443"/>
      <w:bookmarkStart w:id="48" w:name="_Toc384815860"/>
      <w:bookmarkStart w:id="49" w:name="_Toc387390129"/>
      <w:bookmarkStart w:id="50" w:name="_Toc388605923"/>
      <w:bookmarkStart w:id="51" w:name="_Toc390077622"/>
      <w:bookmarkStart w:id="52" w:name="_Toc390077663"/>
      <w:bookmarkStart w:id="53" w:name="_Toc390166635"/>
      <w:r w:rsidRPr="00FF74CE">
        <w:rPr>
          <w:noProof/>
        </w:rPr>
        <w:lastRenderedPageBreak/>
        <w:t>УПУТСТВО П</w:t>
      </w:r>
      <w:r w:rsidR="00343F79" w:rsidRPr="00FF74CE">
        <w:rPr>
          <w:noProof/>
        </w:rPr>
        <w:t>ОНУЂАЧИМА КАКО ДА САЧИНЕ ПОНУДУ</w:t>
      </w:r>
      <w:bookmarkEnd w:id="47"/>
      <w:bookmarkEnd w:id="48"/>
      <w:bookmarkEnd w:id="49"/>
      <w:bookmarkEnd w:id="50"/>
      <w:bookmarkEnd w:id="51"/>
      <w:bookmarkEnd w:id="52"/>
      <w:bookmarkEnd w:id="53"/>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84500F" w:rsidRPr="00FF74CE" w:rsidRDefault="0084500F" w:rsidP="00A878F3">
      <w:pPr>
        <w:jc w:val="both"/>
        <w:rPr>
          <w:noProof/>
          <w:lang w:val="sr-Cyrl-CS"/>
        </w:rPr>
      </w:pPr>
      <w:r w:rsidRPr="00FF74CE">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FF74CE" w:rsidRDefault="00A878F3" w:rsidP="00A878F3">
      <w:pPr>
        <w:jc w:val="both"/>
        <w:rPr>
          <w:rFonts w:eastAsia="TimesNewRomanPSMT"/>
          <w:bCs/>
          <w:lang w:val="sr-Cyrl-CS"/>
        </w:rPr>
      </w:pPr>
      <w:r w:rsidRPr="00FF74CE">
        <w:rPr>
          <w:rFonts w:eastAsia="TimesNewRomanPSMT"/>
          <w:bCs/>
          <w:lang w:val="sr-Cyrl-CS"/>
        </w:rPr>
        <w:t xml:space="preserve">На полеђини коверте или на кутији навести назив и адресу понуђача. </w:t>
      </w:r>
    </w:p>
    <w:p w:rsidR="00A878F3" w:rsidRPr="00FF74CE" w:rsidRDefault="00A878F3" w:rsidP="00A878F3">
      <w:pPr>
        <w:jc w:val="both"/>
        <w:rPr>
          <w:rFonts w:eastAsia="TimesNewRomanPSMT"/>
          <w:bCs/>
          <w:lang w:val="sr-Cyrl-CS"/>
        </w:rPr>
      </w:pPr>
      <w:r w:rsidRPr="00FF74CE">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FF74CE" w:rsidRDefault="00A37566" w:rsidP="00A878F3">
      <w:pPr>
        <w:autoSpaceDE w:val="0"/>
        <w:autoSpaceDN w:val="0"/>
        <w:adjustRightInd w:val="0"/>
        <w:jc w:val="both"/>
        <w:rPr>
          <w:rFonts w:eastAsia="TimesNewRomanPSMT"/>
          <w:bCs/>
          <w:lang w:val="sr-Cyrl-CS"/>
        </w:rPr>
      </w:pPr>
    </w:p>
    <w:p w:rsidR="001B4E69" w:rsidRPr="00FF74CE" w:rsidRDefault="00A878F3" w:rsidP="00A878F3">
      <w:pPr>
        <w:autoSpaceDE w:val="0"/>
        <w:autoSpaceDN w:val="0"/>
        <w:adjustRightInd w:val="0"/>
        <w:jc w:val="both"/>
        <w:rPr>
          <w:rFonts w:eastAsia="TimesNewRomanPS-BoldMT"/>
          <w:bCs/>
          <w:lang w:val="sr-Cyrl-CS"/>
        </w:rPr>
      </w:pPr>
      <w:r w:rsidRPr="00FF74CE">
        <w:rPr>
          <w:rFonts w:eastAsia="TimesNewRomanPSMT"/>
          <w:bCs/>
          <w:lang w:val="sr-Cyrl-CS"/>
        </w:rPr>
        <w:t xml:space="preserve">Понуду доставити </w:t>
      </w:r>
      <w:r w:rsidR="003A5A82" w:rsidRPr="00FF74CE">
        <w:rPr>
          <w:rFonts w:eastAsia="TimesNewRomanPSMT"/>
          <w:bCs/>
          <w:lang w:val="sr-Cyrl-CS"/>
        </w:rPr>
        <w:t>непосредно или путем поште</w:t>
      </w:r>
      <w:r w:rsidRPr="00FF74CE">
        <w:rPr>
          <w:rFonts w:eastAsia="TimesNewRomanPSMT"/>
          <w:bCs/>
          <w:lang w:val="sr-Cyrl-CS"/>
        </w:rPr>
        <w:t xml:space="preserve">на адресу: </w:t>
      </w:r>
      <w:r w:rsidR="00466DF7" w:rsidRPr="00FF74CE">
        <w:rPr>
          <w:b/>
          <w:lang w:val="sr-Cyrl-CS"/>
        </w:rPr>
        <w:t>Клинички центар Војводине,</w:t>
      </w:r>
      <w:r w:rsidR="00184FE2" w:rsidRPr="00FF74CE">
        <w:rPr>
          <w:rFonts w:eastAsia="TimesNewRomanPSMT"/>
          <w:b/>
          <w:bCs/>
          <w:lang w:val="sr-Cyrl-CS"/>
        </w:rPr>
        <w:t>21000 Нови Сад, Хајдук Вељкова број 1</w:t>
      </w:r>
      <w:r w:rsidRPr="00FF74CE">
        <w:rPr>
          <w:i/>
          <w:iCs/>
          <w:lang w:val="sr-Cyrl-CS"/>
        </w:rPr>
        <w:t xml:space="preserve">, </w:t>
      </w:r>
      <w:r w:rsidR="004F2BAB" w:rsidRPr="00FF74CE">
        <w:rPr>
          <w:iCs/>
          <w:lang w:val="sr-Cyrl-CS"/>
        </w:rPr>
        <w:t xml:space="preserve">искључиво </w:t>
      </w:r>
      <w:r w:rsidR="004F2BAB" w:rsidRPr="00FF74CE">
        <w:rPr>
          <w:rFonts w:eastAsia="TimesNewRomanPSMT"/>
          <w:bCs/>
          <w:lang w:val="sr-Cyrl-CS"/>
        </w:rPr>
        <w:t xml:space="preserve">преко писарнице  Клиничког центра Војводине, </w:t>
      </w:r>
      <w:r w:rsidR="00E71BEB" w:rsidRPr="00FF74CE">
        <w:rPr>
          <w:rFonts w:eastAsia="TimesNewRomanPSMT"/>
          <w:bCs/>
          <w:lang w:val="sr-Cyrl-CS"/>
        </w:rPr>
        <w:t xml:space="preserve">са назнаком </w:t>
      </w:r>
      <w:r w:rsidR="002259B4" w:rsidRPr="00FF74CE">
        <w:rPr>
          <w:rFonts w:eastAsia="TimesNewRomanPS-BoldMT"/>
          <w:bCs/>
          <w:lang w:val="sr-Cyrl-CS"/>
        </w:rPr>
        <w:t xml:space="preserve">да је реч о понуди, уз обавезно </w:t>
      </w:r>
      <w:r w:rsidR="002259B4" w:rsidRPr="00FF74CE">
        <w:rPr>
          <w:rFonts w:eastAsia="TimesNewRomanPS-BoldMT"/>
          <w:b/>
          <w:bCs/>
          <w:lang w:val="sr-Cyrl-CS"/>
        </w:rPr>
        <w:t>навођење предмета набавке и редног броја</w:t>
      </w:r>
      <w:r w:rsidR="002259B4" w:rsidRPr="00FF74CE">
        <w:rPr>
          <w:rFonts w:eastAsia="TimesNewRomanPS-BoldMT"/>
          <w:bCs/>
          <w:lang w:val="sr-Cyrl-CS"/>
        </w:rPr>
        <w:t xml:space="preserve"> набавке</w:t>
      </w:r>
      <w:r w:rsidR="001B4E69" w:rsidRPr="00FF74CE">
        <w:rPr>
          <w:rFonts w:eastAsia="TimesNewRomanPS-BoldMT"/>
          <w:bCs/>
          <w:lang w:val="sr-Cyrl-CS"/>
        </w:rPr>
        <w:t xml:space="preserve"> (подаци </w:t>
      </w:r>
      <w:r w:rsidR="00BB33C6" w:rsidRPr="00FF74CE">
        <w:rPr>
          <w:lang w:val="sr-Cyrl-CS"/>
        </w:rPr>
        <w:t>дати</w:t>
      </w:r>
      <w:r w:rsidR="001B4E69" w:rsidRPr="00FF74CE">
        <w:rPr>
          <w:lang w:val="sr-Cyrl-CS"/>
        </w:rPr>
        <w:t xml:space="preserve"> у поглављу 1.</w:t>
      </w:r>
      <w:r w:rsidR="003A341D">
        <w:rPr>
          <w:lang w:val="sr-Cyrl-CS"/>
        </w:rPr>
        <w:t xml:space="preserve"> </w:t>
      </w:r>
      <w:r w:rsidR="001B4E69" w:rsidRPr="00FF74CE">
        <w:rPr>
          <w:lang w:val="sr-Cyrl-CS"/>
        </w:rPr>
        <w:t>конкурсне документације)</w:t>
      </w:r>
      <w:r w:rsidR="002259B4" w:rsidRPr="00FF74CE">
        <w:rPr>
          <w:rFonts w:eastAsia="TimesNewRomanPS-BoldMT"/>
          <w:bCs/>
          <w:lang w:val="sr-Cyrl-CS"/>
        </w:rPr>
        <w:t xml:space="preserve">. </w:t>
      </w:r>
    </w:p>
    <w:p w:rsidR="008D5A7C" w:rsidRPr="00FF74CE" w:rsidRDefault="002259B4" w:rsidP="00A878F3">
      <w:pPr>
        <w:autoSpaceDE w:val="0"/>
        <w:autoSpaceDN w:val="0"/>
        <w:adjustRightInd w:val="0"/>
        <w:jc w:val="both"/>
        <w:rPr>
          <w:lang w:val="sr-Cyrl-CS"/>
        </w:rPr>
      </w:pPr>
      <w:r w:rsidRPr="00FF74CE">
        <w:rPr>
          <w:rFonts w:eastAsia="TimesNewRomanPS-BoldMT"/>
          <w:bCs/>
          <w:lang w:val="sr-Cyrl-CS"/>
        </w:rPr>
        <w:t xml:space="preserve">На полеђини понуде </w:t>
      </w:r>
      <w:r w:rsidR="001B4E69" w:rsidRPr="00FF74CE">
        <w:rPr>
          <w:rFonts w:eastAsia="TimesNewRomanPSMT"/>
          <w:bCs/>
          <w:lang w:val="sr-Cyrl-CS"/>
        </w:rPr>
        <w:t>обавезно ставити назнаку</w:t>
      </w:r>
      <w:r w:rsidR="001B4E69" w:rsidRPr="00FF74CE">
        <w:rPr>
          <w:rFonts w:eastAsia="TimesNewRomanPSMT"/>
          <w:b/>
          <w:bCs/>
          <w:lang w:val="sr-Cyrl-CS"/>
        </w:rPr>
        <w:t xml:space="preserve"> „</w:t>
      </w:r>
      <w:r w:rsidR="00A878F3" w:rsidRPr="00FF74CE">
        <w:rPr>
          <w:rFonts w:eastAsia="TimesNewRomanPS-BoldMT"/>
          <w:b/>
          <w:bCs/>
          <w:lang w:val="sr-Cyrl-CS"/>
        </w:rPr>
        <w:t>НЕ ОТВАРАТИ”</w:t>
      </w:r>
      <w:r w:rsidR="00A878F3" w:rsidRPr="00FF74CE">
        <w:rPr>
          <w:b/>
          <w:lang w:val="sr-Cyrl-CS"/>
        </w:rPr>
        <w:t>.</w:t>
      </w:r>
    </w:p>
    <w:p w:rsidR="008D5A7C" w:rsidRPr="00FF74CE" w:rsidRDefault="008D5A7C"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b/>
          <w:lang w:val="sr-Cyrl-CS"/>
        </w:rPr>
      </w:pPr>
      <w:r w:rsidRPr="00FF74CE">
        <w:rPr>
          <w:b/>
          <w:lang w:val="sr-Cyrl-CS"/>
        </w:rPr>
        <w:t xml:space="preserve">Понуда се сматра благовременом уколико је примљена од стране наручиоца до </w:t>
      </w:r>
      <w:r w:rsidR="001B4E69" w:rsidRPr="00FF74CE">
        <w:rPr>
          <w:b/>
          <w:lang w:val="sr-Cyrl-CS"/>
        </w:rPr>
        <w:t>датума (дана) и часа назначеног у Позиву за подношење понуда</w:t>
      </w:r>
      <w:r w:rsidRPr="00FF74CE">
        <w:rPr>
          <w:b/>
          <w:i/>
          <w:iCs/>
          <w:lang w:val="sr-Cyrl-CS"/>
        </w:rPr>
        <w:t xml:space="preserve">. </w:t>
      </w:r>
    </w:p>
    <w:p w:rsidR="00307D18" w:rsidRPr="00FF74CE" w:rsidRDefault="00307D18" w:rsidP="00A878F3">
      <w:pPr>
        <w:autoSpaceDE w:val="0"/>
        <w:autoSpaceDN w:val="0"/>
        <w:adjustRightInd w:val="0"/>
        <w:jc w:val="both"/>
        <w:rPr>
          <w:lang w:val="sr-Cyrl-CS"/>
        </w:rPr>
      </w:pPr>
    </w:p>
    <w:p w:rsidR="00A878F3" w:rsidRPr="00FF74CE" w:rsidRDefault="00A878F3" w:rsidP="00A878F3">
      <w:pPr>
        <w:autoSpaceDE w:val="0"/>
        <w:autoSpaceDN w:val="0"/>
        <w:adjustRightInd w:val="0"/>
        <w:jc w:val="both"/>
        <w:rPr>
          <w:lang w:val="sr-Cyrl-CS"/>
        </w:rPr>
      </w:pPr>
      <w:r w:rsidRPr="00FF74CE">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878F3" w:rsidRPr="00FF74CE" w:rsidRDefault="00A878F3" w:rsidP="00A878F3">
      <w:pPr>
        <w:autoSpaceDE w:val="0"/>
        <w:autoSpaceDN w:val="0"/>
        <w:adjustRightInd w:val="0"/>
        <w:jc w:val="both"/>
        <w:rPr>
          <w:lang w:val="sr-Cyrl-CS"/>
        </w:rPr>
      </w:pPr>
      <w:r w:rsidRPr="00FF74C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C21A19" w:rsidRPr="00FF74CE" w:rsidRDefault="00C21A19" w:rsidP="00C21A19">
      <w:pPr>
        <w:rPr>
          <w:noProof/>
          <w:lang w:val="sr-Cyrl-CS"/>
        </w:rPr>
      </w:pPr>
      <w:r w:rsidRPr="00FF74CE">
        <w:rPr>
          <w:noProof/>
          <w:lang w:val="sr-Cyrl-CS"/>
        </w:rPr>
        <w:t>Предмет јавне набавке није</w:t>
      </w:r>
      <w:r w:rsidR="003A341D">
        <w:rPr>
          <w:noProof/>
          <w:lang w:val="sr-Cyrl-CS"/>
        </w:rPr>
        <w:t xml:space="preserve"> </w:t>
      </w:r>
      <w:r w:rsidRPr="00FF74CE">
        <w:rPr>
          <w:noProof/>
          <w:lang w:val="sr-Cyrl-CS"/>
        </w:rPr>
        <w:t>обликован по партијама.</w:t>
      </w:r>
    </w:p>
    <w:p w:rsidR="00A878F3" w:rsidRPr="00FF74CE" w:rsidRDefault="00A878F3" w:rsidP="00A878F3">
      <w:pPr>
        <w:jc w:val="both"/>
        <w:rPr>
          <w:lang w:val="sr-Cyrl-CS"/>
        </w:rPr>
      </w:pPr>
    </w:p>
    <w:p w:rsidR="00A878F3" w:rsidRPr="00FF74CE" w:rsidRDefault="00A878F3" w:rsidP="00A878F3">
      <w:pPr>
        <w:jc w:val="both"/>
        <w:rPr>
          <w:bCs/>
          <w:iCs/>
          <w:lang w:val="sr-Cyrl-CS"/>
        </w:rPr>
      </w:pPr>
      <w:r w:rsidRPr="00FF74CE">
        <w:rPr>
          <w:b/>
          <w:i/>
          <w:iCs/>
          <w:lang w:val="sr-Cyrl-CS"/>
        </w:rPr>
        <w:t>4.</w:t>
      </w:r>
      <w:r w:rsidR="005618D3" w:rsidRPr="005618D3">
        <w:rPr>
          <w:b/>
          <w:i/>
          <w:iCs/>
          <w:lang w:val="sr-Cyrl-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t xml:space="preserve">Понуђач је дужан да за подизвођаче достави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A878F3" w:rsidRPr="00FF74CE" w:rsidRDefault="00A878F3" w:rsidP="00A878F3">
      <w:pPr>
        <w:jc w:val="both"/>
        <w:rPr>
          <w:lang w:val="sr-Cyrl-CS"/>
        </w:rPr>
      </w:pPr>
      <w:r w:rsidRPr="00FF74CE">
        <w:rPr>
          <w:lang w:val="sr-Cyrl-CS"/>
        </w:rPr>
        <w:t>Понуду може поднети група понуђача.</w:t>
      </w:r>
    </w:p>
    <w:p w:rsidR="00A878F3" w:rsidRPr="00FF74CE" w:rsidRDefault="00A878F3" w:rsidP="00A878F3">
      <w:pPr>
        <w:jc w:val="both"/>
        <w:rPr>
          <w:lang w:val="sr-Cyrl-CS"/>
        </w:rPr>
      </w:pPr>
      <w:r w:rsidRPr="00FF74CE">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FF74CE">
        <w:rPr>
          <w:lang w:val="sr-Cyrl-CS"/>
        </w:rPr>
        <w:lastRenderedPageBreak/>
        <w:t xml:space="preserve">извршење јавне набавке, а који обавезно садржи податке из члана 81. ст. 4. тач. 1) до 6) Закона и то податке о: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потписати уговор,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у име групе понуђача дати средство обезбеђења,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понуђачу који ће издати рачун, </w:t>
      </w:r>
    </w:p>
    <w:p w:rsidR="00A878F3" w:rsidRPr="00FF74CE" w:rsidRDefault="00A878F3" w:rsidP="007A19DC">
      <w:pPr>
        <w:numPr>
          <w:ilvl w:val="0"/>
          <w:numId w:val="9"/>
        </w:numPr>
        <w:suppressAutoHyphens/>
        <w:spacing w:line="100" w:lineRule="atLeast"/>
        <w:jc w:val="both"/>
        <w:rPr>
          <w:lang w:val="sr-Cyrl-CS"/>
        </w:rPr>
      </w:pPr>
      <w:r w:rsidRPr="00FF74CE">
        <w:rPr>
          <w:lang w:val="sr-Cyrl-CS"/>
        </w:rPr>
        <w:t xml:space="preserve">рачуну на који ће бити извршено плаћање, </w:t>
      </w:r>
    </w:p>
    <w:p w:rsidR="00A878F3" w:rsidRPr="00FF74CE" w:rsidRDefault="00A878F3" w:rsidP="007A19DC">
      <w:pPr>
        <w:pStyle w:val="ListParagraph"/>
        <w:numPr>
          <w:ilvl w:val="0"/>
          <w:numId w:val="9"/>
        </w:numPr>
        <w:suppressAutoHyphens/>
        <w:spacing w:line="100" w:lineRule="atLeast"/>
        <w:contextualSpacing w:val="0"/>
        <w:jc w:val="both"/>
        <w:rPr>
          <w:rFonts w:eastAsia="TimesNewRomanPSMT"/>
          <w:bCs/>
          <w:lang w:val="sr-Cyrl-CS"/>
        </w:rPr>
      </w:pPr>
      <w:r w:rsidRPr="00FF74CE">
        <w:rPr>
          <w:lang w:val="sr-Cyrl-CS"/>
        </w:rPr>
        <w:t>обавезама сваког од понуђача из групе понуђача за извршење уговора.</w:t>
      </w:r>
    </w:p>
    <w:p w:rsidR="00A878F3" w:rsidRPr="00FF74CE" w:rsidRDefault="00A878F3" w:rsidP="00A878F3">
      <w:pPr>
        <w:pStyle w:val="ListParagraph"/>
        <w:jc w:val="both"/>
        <w:rPr>
          <w:rFonts w:eastAsia="TimesNewRomanPSMT"/>
          <w:bCs/>
          <w:lang w:val="sr-Cyrl-CS"/>
        </w:rPr>
      </w:pPr>
    </w:p>
    <w:p w:rsidR="00A878F3" w:rsidRPr="00FF74CE" w:rsidRDefault="00A878F3" w:rsidP="00A878F3">
      <w:pPr>
        <w:jc w:val="both"/>
        <w:rPr>
          <w:lang w:val="sr-Cyrl-CS"/>
        </w:rPr>
      </w:pPr>
      <w:r w:rsidRPr="00FF74CE">
        <w:rPr>
          <w:rFonts w:eastAsia="TimesNewRomanPSMT"/>
          <w:bCs/>
          <w:lang w:val="sr-Cyrl-CS"/>
        </w:rPr>
        <w:t xml:space="preserve">Група понуђача је дужна да достави све доказе о испуњености услова који су наведени у поглављу </w:t>
      </w:r>
      <w:r w:rsidR="00F80EF4" w:rsidRPr="00FF74CE">
        <w:rPr>
          <w:rFonts w:eastAsia="TimesNewRomanPSMT"/>
          <w:bCs/>
          <w:lang w:val="sr-Cyrl-CS"/>
        </w:rPr>
        <w:t>5</w:t>
      </w:r>
      <w:r w:rsidR="0084500F" w:rsidRPr="00FF74CE">
        <w:rPr>
          <w:rFonts w:eastAsia="TimesNewRomanPSMT"/>
          <w:bCs/>
          <w:lang w:val="sr-Cyrl-CS"/>
        </w:rPr>
        <w:t>.</w:t>
      </w:r>
      <w:r w:rsidRPr="00FF74CE">
        <w:rPr>
          <w:rFonts w:eastAsia="TimesNewRomanPSMT"/>
          <w:bCs/>
          <w:lang w:val="sr-Cyrl-CS"/>
        </w:rPr>
        <w:t>конкурсне документације, у складу са Упутством како се доказује испуњеност услова.</w:t>
      </w:r>
    </w:p>
    <w:p w:rsidR="00A878F3" w:rsidRPr="00FF74CE" w:rsidRDefault="00A878F3" w:rsidP="00A878F3">
      <w:pPr>
        <w:jc w:val="both"/>
        <w:rPr>
          <w:lang w:val="sr-Cyrl-CS"/>
        </w:rPr>
      </w:pPr>
      <w:r w:rsidRPr="00FF74CE">
        <w:rPr>
          <w:lang w:val="sr-Cyrl-CS"/>
        </w:rPr>
        <w:t xml:space="preserve">Понуђачи из групе понуђача одговарају неограничено солидарно према наручиоцу. </w:t>
      </w:r>
    </w:p>
    <w:p w:rsidR="00A878F3" w:rsidRPr="00FF74CE" w:rsidRDefault="00A878F3" w:rsidP="00A878F3">
      <w:pPr>
        <w:jc w:val="both"/>
        <w:rPr>
          <w:lang w:val="sr-Cyrl-CS"/>
        </w:rPr>
      </w:pPr>
      <w:r w:rsidRPr="00FF74CE">
        <w:rPr>
          <w:lang w:val="sr-Cyrl-CS"/>
        </w:rPr>
        <w:t>Задруга може поднети понуду самостално, у своје име, а за рачун задругара или заједничку понуду у име задругара.</w:t>
      </w:r>
    </w:p>
    <w:p w:rsidR="00A878F3" w:rsidRPr="00FF74CE" w:rsidRDefault="00A878F3" w:rsidP="00A878F3">
      <w:pPr>
        <w:jc w:val="both"/>
        <w:rPr>
          <w:lang w:val="sr-Cyrl-CS"/>
        </w:rPr>
      </w:pPr>
      <w:r w:rsidRPr="00FF74CE">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FF74CE" w:rsidRDefault="00A878F3" w:rsidP="00A878F3">
      <w:pPr>
        <w:jc w:val="both"/>
        <w:rPr>
          <w:lang w:val="sr-Cyrl-CS"/>
        </w:rPr>
      </w:pPr>
      <w:r w:rsidRPr="00FF74CE">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795465" w:rsidRDefault="00A878F3" w:rsidP="00A878F3">
      <w:pPr>
        <w:jc w:val="both"/>
        <w:rPr>
          <w:lang w:val="sr-Latn-RS"/>
        </w:rPr>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w:t>
      </w:r>
      <w:r w:rsidR="00795465">
        <w:rPr>
          <w:b/>
          <w:bCs/>
          <w:i/>
          <w:iCs/>
          <w:lang w:val="sr-Latn-RS"/>
        </w:rPr>
        <w:t>E</w:t>
      </w:r>
    </w:p>
    <w:p w:rsidR="00A878F3" w:rsidRPr="00FF74CE" w:rsidRDefault="00A878F3" w:rsidP="00A878F3">
      <w:pPr>
        <w:jc w:val="both"/>
        <w:rPr>
          <w:lang w:val="sr-Cyrl-CS"/>
        </w:rPr>
      </w:pPr>
    </w:p>
    <w:p w:rsidR="00A878F3" w:rsidRPr="00FF74CE" w:rsidRDefault="00A878F3" w:rsidP="00A878F3">
      <w:pPr>
        <w:jc w:val="both"/>
        <w:rPr>
          <w:b/>
          <w:iCs/>
          <w:lang w:val="sr-Cyrl-CS"/>
        </w:rPr>
      </w:pPr>
      <w:r w:rsidRPr="00FF74CE">
        <w:rPr>
          <w:b/>
          <w:bCs/>
          <w:iCs/>
          <w:lang w:val="sr-Cyrl-CS"/>
        </w:rPr>
        <w:t>9.1</w:t>
      </w:r>
      <w:r w:rsidRPr="00761203">
        <w:rPr>
          <w:b/>
          <w:bCs/>
          <w:iCs/>
          <w:lang w:val="sr-Cyrl-CS"/>
        </w:rPr>
        <w:t>.</w:t>
      </w:r>
      <w:r w:rsidR="00795465">
        <w:rPr>
          <w:b/>
          <w:bCs/>
          <w:iCs/>
          <w:lang w:val="sr-Latn-RS"/>
        </w:rPr>
        <w:t xml:space="preserve"> </w:t>
      </w:r>
      <w:r w:rsidRPr="00FF74CE">
        <w:rPr>
          <w:b/>
          <w:iCs/>
          <w:u w:val="single"/>
          <w:lang w:val="sr-Cyrl-CS"/>
        </w:rPr>
        <w:t>Захтеви у погледу начина, рока и услова плаћања</w:t>
      </w:r>
    </w:p>
    <w:p w:rsidR="00B0105A" w:rsidRDefault="000557E7" w:rsidP="00244C0E">
      <w:pPr>
        <w:jc w:val="both"/>
        <w:rPr>
          <w:iCs/>
          <w:noProof/>
          <w:lang w:val="sr-Cyrl-CS"/>
        </w:rPr>
      </w:pPr>
      <w:r>
        <w:rPr>
          <w:iCs/>
          <w:noProof/>
          <w:lang w:val="sr-Cyrl-CS"/>
        </w:rPr>
        <w:t xml:space="preserve">Наручилац </w:t>
      </w:r>
      <w:r w:rsidR="00837AD3">
        <w:rPr>
          <w:iCs/>
          <w:noProof/>
          <w:lang w:val="sr-Cyrl-CS"/>
        </w:rPr>
        <w:t xml:space="preserve">захтева </w:t>
      </w:r>
      <w:r w:rsidR="00A174A6">
        <w:rPr>
          <w:iCs/>
          <w:noProof/>
          <w:lang w:val="sr-Cyrl-CS"/>
        </w:rPr>
        <w:t xml:space="preserve">одложено плаћање након уредне испоруке апарата са роком од најкраће </w:t>
      </w:r>
      <w:r w:rsidR="00795465">
        <w:rPr>
          <w:iCs/>
          <w:noProof/>
          <w:lang w:val="sr-Latn-RS"/>
        </w:rPr>
        <w:t>5</w:t>
      </w:r>
      <w:r w:rsidR="00A174A6">
        <w:rPr>
          <w:iCs/>
          <w:noProof/>
          <w:lang w:val="sr-Cyrl-CS"/>
        </w:rPr>
        <w:t xml:space="preserve"> а </w:t>
      </w:r>
      <w:r>
        <w:rPr>
          <w:iCs/>
          <w:noProof/>
          <w:lang w:val="sr-Cyrl-CS"/>
        </w:rPr>
        <w:t xml:space="preserve">најдуже </w:t>
      </w:r>
      <w:r w:rsidR="00A174A6">
        <w:rPr>
          <w:iCs/>
          <w:noProof/>
          <w:lang w:val="sr-Cyrl-CS"/>
        </w:rPr>
        <w:t xml:space="preserve">90 дана, </w:t>
      </w:r>
      <w:r w:rsidR="00B0105A">
        <w:rPr>
          <w:iCs/>
          <w:noProof/>
          <w:lang w:val="sr-Cyrl-CS"/>
        </w:rPr>
        <w:t>рачунајући од дана испоруке</w:t>
      </w:r>
      <w:r w:rsidR="003A341D">
        <w:rPr>
          <w:iCs/>
          <w:noProof/>
          <w:lang w:val="sr-Cyrl-CS"/>
        </w:rPr>
        <w:t xml:space="preserve">, монтаже и стављања у рад </w:t>
      </w:r>
      <w:r w:rsidR="00B0105A">
        <w:rPr>
          <w:iCs/>
          <w:noProof/>
          <w:lang w:val="sr-Cyrl-CS"/>
        </w:rPr>
        <w:t>добара, а на основу исп</w:t>
      </w:r>
      <w:r w:rsidR="000D57AF">
        <w:rPr>
          <w:iCs/>
          <w:noProof/>
        </w:rPr>
        <w:t>o</w:t>
      </w:r>
      <w:r w:rsidR="00E74FE1">
        <w:rPr>
          <w:iCs/>
          <w:noProof/>
          <w:lang w:val="sr-Cyrl-CS"/>
        </w:rPr>
        <w:t>с</w:t>
      </w:r>
      <w:r w:rsidR="00B0105A">
        <w:rPr>
          <w:iCs/>
          <w:noProof/>
          <w:lang w:val="sr-Cyrl-CS"/>
        </w:rPr>
        <w:t xml:space="preserve">тављеног </w:t>
      </w:r>
      <w:r w:rsidR="008B0A24">
        <w:rPr>
          <w:iCs/>
          <w:noProof/>
          <w:lang w:val="sr-Cyrl-CS"/>
        </w:rPr>
        <w:t xml:space="preserve"> </w:t>
      </w:r>
      <w:r>
        <w:rPr>
          <w:iCs/>
          <w:noProof/>
          <w:lang w:val="sr-Cyrl-CS"/>
        </w:rPr>
        <w:t xml:space="preserve">исправног </w:t>
      </w:r>
      <w:r w:rsidR="008B0A24">
        <w:rPr>
          <w:iCs/>
          <w:noProof/>
          <w:lang w:val="sr-Cyrl-CS"/>
        </w:rPr>
        <w:t>рачуна</w:t>
      </w:r>
      <w:r w:rsidR="00837AD3">
        <w:rPr>
          <w:iCs/>
          <w:noProof/>
          <w:lang w:val="sr-Cyrl-CS"/>
        </w:rPr>
        <w:t xml:space="preserve"> од стране понуђача.</w:t>
      </w:r>
    </w:p>
    <w:p w:rsidR="00A174A6" w:rsidRDefault="00A174A6" w:rsidP="00244C0E">
      <w:pPr>
        <w:jc w:val="both"/>
        <w:rPr>
          <w:iCs/>
          <w:noProof/>
          <w:lang w:val="sr-Cyrl-CS"/>
        </w:rPr>
      </w:pPr>
      <w:r>
        <w:rPr>
          <w:iCs/>
          <w:noProof/>
          <w:lang w:val="sr-Cyrl-CS"/>
        </w:rPr>
        <w:t>Понућачу није дозвољено да захтева аванс.</w:t>
      </w:r>
    </w:p>
    <w:p w:rsidR="00244C0E" w:rsidRPr="00FF74CE" w:rsidRDefault="00244C0E" w:rsidP="00244C0E">
      <w:pPr>
        <w:jc w:val="both"/>
        <w:rPr>
          <w:iCs/>
          <w:noProof/>
          <w:lang w:val="sr-Cyrl-CS"/>
        </w:rPr>
      </w:pPr>
      <w:r w:rsidRPr="00FF74CE">
        <w:rPr>
          <w:iCs/>
          <w:noProof/>
          <w:lang w:val="sr-Cyrl-CS"/>
        </w:rPr>
        <w:t>Плаћање се врши уплатом на рачун понуђача.</w:t>
      </w:r>
    </w:p>
    <w:p w:rsidR="00D273B0" w:rsidRPr="00FF74CE" w:rsidRDefault="00D273B0" w:rsidP="00A878F3">
      <w:pPr>
        <w:jc w:val="both"/>
        <w:rPr>
          <w:b/>
          <w:bCs/>
          <w:i/>
          <w:iCs/>
          <w:lang w:val="sr-Cyrl-CS"/>
        </w:rPr>
      </w:pPr>
    </w:p>
    <w:p w:rsidR="00A878F3" w:rsidRPr="00FF74CE" w:rsidRDefault="00A878F3" w:rsidP="00A878F3">
      <w:pPr>
        <w:jc w:val="both"/>
        <w:rPr>
          <w:b/>
          <w:iCs/>
          <w:lang w:val="sr-Cyrl-CS"/>
        </w:rPr>
      </w:pPr>
      <w:r w:rsidRPr="00FF74CE">
        <w:rPr>
          <w:b/>
          <w:bCs/>
          <w:iCs/>
          <w:lang w:val="sr-Cyrl-CS"/>
        </w:rPr>
        <w:t xml:space="preserve">9.2. </w:t>
      </w:r>
      <w:r w:rsidRPr="00FF74CE">
        <w:rPr>
          <w:b/>
          <w:iCs/>
          <w:u w:val="single"/>
          <w:lang w:val="sr-Cyrl-CS"/>
        </w:rPr>
        <w:t>Захтеви у погледу гарантног рока</w:t>
      </w:r>
    </w:p>
    <w:p w:rsidR="00062D9B" w:rsidRPr="00FF74CE" w:rsidRDefault="00062D9B" w:rsidP="00062D9B">
      <w:pPr>
        <w:jc w:val="both"/>
        <w:rPr>
          <w:iCs/>
          <w:lang w:val="sr-Cyrl-CS"/>
        </w:rPr>
      </w:pPr>
      <w:r w:rsidRPr="00FF74CE">
        <w:rPr>
          <w:iCs/>
          <w:lang w:val="sr-Cyrl-CS"/>
        </w:rPr>
        <w:t xml:space="preserve">Наручилац захтева да гарантни рок на исправно функционисање опреме </w:t>
      </w:r>
      <w:r w:rsidR="000465B6" w:rsidRPr="00FF74CE">
        <w:rPr>
          <w:iCs/>
          <w:lang w:val="sr-Cyrl-CS"/>
        </w:rPr>
        <w:t>предметне</w:t>
      </w:r>
      <w:r w:rsidR="003A341D">
        <w:rPr>
          <w:iCs/>
          <w:lang w:val="sr-Cyrl-CS"/>
        </w:rPr>
        <w:t xml:space="preserve"> </w:t>
      </w:r>
      <w:r w:rsidRPr="00FF74CE">
        <w:rPr>
          <w:iCs/>
          <w:lang w:val="sr-Cyrl-CS"/>
        </w:rPr>
        <w:t xml:space="preserve">јавне набавке буде </w:t>
      </w:r>
      <w:r w:rsidRPr="00C9224C">
        <w:rPr>
          <w:bCs/>
          <w:iCs/>
          <w:lang w:val="sr-Cyrl-CS"/>
        </w:rPr>
        <w:t>минимално</w:t>
      </w:r>
      <w:r w:rsidR="00792351">
        <w:rPr>
          <w:bCs/>
          <w:iCs/>
          <w:lang w:val="en-US"/>
        </w:rPr>
        <w:t xml:space="preserve"> </w:t>
      </w:r>
      <w:r w:rsidR="008530C7">
        <w:rPr>
          <w:bCs/>
          <w:iCs/>
        </w:rPr>
        <w:t>12</w:t>
      </w:r>
      <w:r w:rsidR="00792351">
        <w:rPr>
          <w:bCs/>
          <w:iCs/>
        </w:rPr>
        <w:t xml:space="preserve"> </w:t>
      </w:r>
      <w:r w:rsidRPr="00927F38">
        <w:rPr>
          <w:bCs/>
          <w:iCs/>
          <w:lang w:val="sr-Cyrl-CS"/>
        </w:rPr>
        <w:t>месец</w:t>
      </w:r>
      <w:r w:rsidR="007D1524">
        <w:rPr>
          <w:bCs/>
          <w:iCs/>
        </w:rPr>
        <w:t xml:space="preserve">и </w:t>
      </w:r>
      <w:r w:rsidRPr="00C9224C">
        <w:rPr>
          <w:bCs/>
          <w:iCs/>
          <w:lang w:val="sr-Cyrl-CS"/>
        </w:rPr>
        <w:t>од дана</w:t>
      </w:r>
      <w:r w:rsidRPr="00FF74CE">
        <w:rPr>
          <w:bCs/>
          <w:iCs/>
          <w:lang w:val="sr-Cyrl-CS"/>
        </w:rPr>
        <w:t xml:space="preserve"> испоруке, инсталирања и стављања у рад опреме</w:t>
      </w:r>
      <w:r w:rsidRPr="00FF74CE">
        <w:rPr>
          <w:iCs/>
          <w:lang w:val="sr-Cyrl-CS"/>
        </w:rPr>
        <w:t>.</w:t>
      </w:r>
    </w:p>
    <w:p w:rsidR="00062D9B" w:rsidRPr="00FF74CE" w:rsidRDefault="00062D9B" w:rsidP="00062D9B">
      <w:pPr>
        <w:jc w:val="both"/>
        <w:rPr>
          <w:iCs/>
          <w:lang w:val="sr-Cyrl-CS"/>
        </w:rPr>
      </w:pPr>
    </w:p>
    <w:p w:rsidR="00062D9B" w:rsidRPr="00FF74CE" w:rsidRDefault="00062D9B" w:rsidP="00062D9B">
      <w:pPr>
        <w:jc w:val="both"/>
        <w:rPr>
          <w:iCs/>
          <w:lang w:val="sr-Cyrl-CS"/>
        </w:rPr>
      </w:pPr>
      <w:r w:rsidRPr="001A06F5">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sidR="00D76E9A" w:rsidRPr="001A06F5">
        <w:rPr>
          <w:iCs/>
          <w:lang w:val="sr-Cyrl-CS"/>
        </w:rPr>
        <w:t>.</w:t>
      </w:r>
    </w:p>
    <w:p w:rsidR="00062D9B" w:rsidRPr="00FF74CE" w:rsidRDefault="00062D9B" w:rsidP="00062D9B">
      <w:pPr>
        <w:jc w:val="both"/>
        <w:rPr>
          <w:iCs/>
          <w:lang w:val="sr-Cyrl-CS"/>
        </w:rPr>
      </w:pPr>
    </w:p>
    <w:p w:rsidR="00761203" w:rsidRPr="00B53712" w:rsidRDefault="00A878F3" w:rsidP="00062D9B">
      <w:pPr>
        <w:jc w:val="both"/>
        <w:rPr>
          <w:b/>
          <w:iCs/>
          <w:u w:val="single"/>
          <w:lang w:val="sr-Cyrl-CS"/>
        </w:rPr>
      </w:pPr>
      <w:r w:rsidRPr="00FF74CE">
        <w:rPr>
          <w:b/>
          <w:bCs/>
          <w:iCs/>
          <w:lang w:val="sr-Cyrl-CS"/>
        </w:rPr>
        <w:t>9.3.</w:t>
      </w:r>
      <w:r w:rsidR="005618D3" w:rsidRPr="005618D3">
        <w:rPr>
          <w:b/>
          <w:bCs/>
          <w:iCs/>
          <w:lang w:val="sr-Cyrl-CS"/>
        </w:rPr>
        <w:t xml:space="preserve"> </w:t>
      </w:r>
      <w:r w:rsidR="00771C28" w:rsidRPr="00FF74CE">
        <w:rPr>
          <w:b/>
          <w:iCs/>
          <w:u w:val="single"/>
          <w:lang w:val="sr-Cyrl-CS"/>
        </w:rPr>
        <w:t>Захтев у погледу рока (</w:t>
      </w:r>
      <w:r w:rsidRPr="00FF74CE">
        <w:rPr>
          <w:b/>
          <w:iCs/>
          <w:u w:val="single"/>
          <w:lang w:val="sr-Cyrl-CS"/>
        </w:rPr>
        <w:t>испоруке добара, извршења услуге, извођења радова)</w:t>
      </w:r>
    </w:p>
    <w:p w:rsidR="00761203" w:rsidRPr="00B53712" w:rsidRDefault="00062D9B" w:rsidP="00A878F3">
      <w:pPr>
        <w:jc w:val="both"/>
        <w:rPr>
          <w:b/>
          <w:iCs/>
          <w:noProof/>
          <w:lang w:val="sr-Cyrl-CS"/>
        </w:rPr>
      </w:pPr>
      <w:r w:rsidRPr="001A06F5">
        <w:rPr>
          <w:noProof/>
          <w:lang w:val="sr-Cyrl-CS"/>
        </w:rPr>
        <w:t>Наручилац захтева да опрему</w:t>
      </w:r>
      <w:r w:rsidR="00B0105A" w:rsidRPr="001A06F5">
        <w:rPr>
          <w:noProof/>
          <w:lang w:val="sr-Cyrl-CS"/>
        </w:rPr>
        <w:t xml:space="preserve"> </w:t>
      </w:r>
      <w:r w:rsidRPr="001A06F5">
        <w:rPr>
          <w:noProof/>
          <w:lang w:val="sr-Cyrl-CS"/>
        </w:rPr>
        <w:t>која</w:t>
      </w:r>
      <w:r w:rsidR="00B0105A" w:rsidRPr="001A06F5">
        <w:rPr>
          <w:noProof/>
          <w:lang w:val="sr-Cyrl-CS"/>
        </w:rPr>
        <w:t xml:space="preserve"> </w:t>
      </w:r>
      <w:r w:rsidRPr="001A06F5">
        <w:rPr>
          <w:noProof/>
          <w:lang w:val="sr-Cyrl-CS"/>
        </w:rPr>
        <w:t>је</w:t>
      </w:r>
      <w:r w:rsidR="00B0105A" w:rsidRPr="001A06F5">
        <w:rPr>
          <w:noProof/>
          <w:lang w:val="sr-Cyrl-CS"/>
        </w:rPr>
        <w:t xml:space="preserve"> </w:t>
      </w:r>
      <w:r w:rsidRPr="001A06F5">
        <w:rPr>
          <w:noProof/>
          <w:lang w:val="sr-Cyrl-CS"/>
        </w:rPr>
        <w:t>предмет</w:t>
      </w:r>
      <w:r w:rsidR="00B0105A" w:rsidRPr="001A06F5">
        <w:rPr>
          <w:noProof/>
          <w:lang w:val="sr-Cyrl-CS"/>
        </w:rPr>
        <w:t xml:space="preserve"> </w:t>
      </w:r>
      <w:r w:rsidRPr="001A06F5">
        <w:rPr>
          <w:noProof/>
          <w:lang w:val="sr-Cyrl-CS"/>
        </w:rPr>
        <w:t>овог</w:t>
      </w:r>
      <w:r w:rsidR="005618D3" w:rsidRPr="005618D3">
        <w:rPr>
          <w:noProof/>
          <w:lang w:val="sr-Cyrl-CS"/>
        </w:rPr>
        <w:t xml:space="preserve"> </w:t>
      </w:r>
      <w:r w:rsidRPr="001A06F5">
        <w:rPr>
          <w:noProof/>
          <w:lang w:val="sr-Cyrl-CS"/>
        </w:rPr>
        <w:t xml:space="preserve">уговора добављач испоручи, </w:t>
      </w:r>
      <w:r w:rsidR="002E60F2" w:rsidRPr="001A06F5">
        <w:rPr>
          <w:noProof/>
          <w:lang w:val="sr-Cyrl-CS"/>
        </w:rPr>
        <w:t xml:space="preserve">и </w:t>
      </w:r>
      <w:r w:rsidRPr="001A06F5">
        <w:rPr>
          <w:noProof/>
          <w:lang w:val="sr-Cyrl-CS"/>
        </w:rPr>
        <w:t>инсталира и стави у рад</w:t>
      </w:r>
      <w:r w:rsidR="002E60F2" w:rsidRPr="001A06F5">
        <w:rPr>
          <w:noProof/>
          <w:lang w:val="sr-Cyrl-CS"/>
        </w:rPr>
        <w:t>,</w:t>
      </w:r>
      <w:r w:rsidR="005618D3" w:rsidRPr="005618D3">
        <w:rPr>
          <w:noProof/>
          <w:lang w:val="sr-Cyrl-CS"/>
        </w:rPr>
        <w:t xml:space="preserve"> </w:t>
      </w:r>
      <w:r w:rsidRPr="001A06F5">
        <w:rPr>
          <w:noProof/>
          <w:lang w:val="sr-Cyrl-CS"/>
        </w:rPr>
        <w:t>у</w:t>
      </w:r>
      <w:r w:rsidRPr="001A06F5">
        <w:rPr>
          <w:noProof/>
          <w:lang w:val="sr-Latn-CS"/>
        </w:rPr>
        <w:t xml:space="preserve"> року </w:t>
      </w:r>
      <w:r w:rsidR="003A341D">
        <w:rPr>
          <w:noProof/>
          <w:lang w:val="sr-Cyrl-CS"/>
        </w:rPr>
        <w:t xml:space="preserve">од најкраће </w:t>
      </w:r>
      <w:r w:rsidR="00A174A6">
        <w:rPr>
          <w:noProof/>
          <w:lang w:val="sr-Cyrl-CS"/>
        </w:rPr>
        <w:t>5</w:t>
      </w:r>
      <w:r w:rsidR="00FE3DF9" w:rsidRPr="001A06F5">
        <w:rPr>
          <w:noProof/>
          <w:lang w:val="sr-Cyrl-CS"/>
        </w:rPr>
        <w:t xml:space="preserve">, а најдуже </w:t>
      </w:r>
      <w:r w:rsidR="00D62C33">
        <w:rPr>
          <w:noProof/>
          <w:lang w:val="sr-Latn-RS"/>
        </w:rPr>
        <w:t>6</w:t>
      </w:r>
      <w:r w:rsidR="00FE3DF9" w:rsidRPr="001A06F5">
        <w:rPr>
          <w:noProof/>
          <w:lang w:val="sr-Cyrl-CS"/>
        </w:rPr>
        <w:t>0</w:t>
      </w:r>
      <w:r w:rsidR="002E60F2" w:rsidRPr="001A06F5">
        <w:rPr>
          <w:noProof/>
          <w:lang w:val="sr-Cyrl-CS"/>
        </w:rPr>
        <w:t xml:space="preserve"> дана</w:t>
      </w:r>
      <w:r w:rsidR="0023301E" w:rsidRPr="001A06F5">
        <w:rPr>
          <w:noProof/>
          <w:lang w:val="sr-Cyrl-CS"/>
        </w:rPr>
        <w:t xml:space="preserve"> од дана </w:t>
      </w:r>
      <w:r w:rsidR="00A174A6">
        <w:rPr>
          <w:noProof/>
          <w:lang w:val="sr-Cyrl-CS"/>
        </w:rPr>
        <w:t>закључења уговора.</w:t>
      </w:r>
    </w:p>
    <w:p w:rsidR="00A878F3" w:rsidRPr="00FF74CE" w:rsidRDefault="00A878F3" w:rsidP="00A878F3">
      <w:pPr>
        <w:jc w:val="both"/>
        <w:rPr>
          <w:lang w:val="sr-Cyrl-CS"/>
        </w:rPr>
      </w:pPr>
      <w:r w:rsidRPr="001A06F5">
        <w:rPr>
          <w:iCs/>
          <w:lang w:val="sr-Cyrl-CS"/>
        </w:rPr>
        <w:t xml:space="preserve">Место </w:t>
      </w:r>
      <w:r w:rsidR="005B40B1" w:rsidRPr="001A06F5">
        <w:rPr>
          <w:iCs/>
          <w:lang w:val="sr-Cyrl-CS"/>
        </w:rPr>
        <w:t>испоруке добара која су предмет јавне набавке је</w:t>
      </w:r>
      <w:r w:rsidR="00061B5E" w:rsidRPr="001A06F5">
        <w:rPr>
          <w:iCs/>
          <w:lang w:val="sr-Cyrl-CS"/>
        </w:rPr>
        <w:t xml:space="preserve"> </w:t>
      </w:r>
      <w:r w:rsidR="00063933" w:rsidRPr="001A06F5">
        <w:rPr>
          <w:noProof/>
          <w:lang w:val="sr-Cyrl-CS"/>
        </w:rPr>
        <w:t xml:space="preserve">Клиника за </w:t>
      </w:r>
      <w:r w:rsidR="003A341D" w:rsidRPr="003A341D">
        <w:rPr>
          <w:noProof/>
          <w:lang w:val="sr-Cyrl-CS"/>
        </w:rPr>
        <w:t>гастроентерологију</w:t>
      </w:r>
      <w:r w:rsidR="00F35691" w:rsidRPr="001A06F5">
        <w:rPr>
          <w:noProof/>
          <w:lang w:val="sr-Cyrl-CS"/>
        </w:rPr>
        <w:t xml:space="preserve"> </w:t>
      </w:r>
      <w:r w:rsidR="00A174A6">
        <w:rPr>
          <w:noProof/>
          <w:lang w:val="sr-Cyrl-CS"/>
        </w:rPr>
        <w:t xml:space="preserve">и хепатологију </w:t>
      </w:r>
      <w:r w:rsidR="00013496" w:rsidRPr="001A06F5">
        <w:rPr>
          <w:noProof/>
          <w:lang w:val="sr-Cyrl-CS"/>
        </w:rPr>
        <w:t>у оквиру Клиничког центра Војводине</w:t>
      </w:r>
      <w:r w:rsidR="00184FE2" w:rsidRPr="001A06F5">
        <w:rPr>
          <w:noProof/>
          <w:lang w:val="sr-Cyrl-CS"/>
        </w:rPr>
        <w:t xml:space="preserve">, </w:t>
      </w:r>
      <w:r w:rsidR="00184FE2" w:rsidRPr="001A06F5">
        <w:rPr>
          <w:lang w:val="sr-Latn-CS"/>
        </w:rPr>
        <w:t>са обавезом истовара</w:t>
      </w:r>
      <w:r w:rsidR="00FA2B18">
        <w:t>, монтаже и стављања у употребу</w:t>
      </w:r>
      <w:r w:rsidR="005B40B1" w:rsidRPr="001A06F5">
        <w:rPr>
          <w:lang w:val="sr-Cyrl-CS"/>
        </w:rPr>
        <w:t>.</w:t>
      </w:r>
    </w:p>
    <w:p w:rsidR="00FF74CE" w:rsidRPr="00B53712" w:rsidRDefault="00FF74CE" w:rsidP="00A878F3">
      <w:pPr>
        <w:jc w:val="both"/>
        <w:rPr>
          <w:b/>
          <w:bCs/>
          <w:iCs/>
          <w:u w:val="single"/>
          <w:lang w:val="sr-Cyrl-CS"/>
        </w:rPr>
      </w:pPr>
    </w:p>
    <w:p w:rsidR="00A878F3" w:rsidRPr="00FF74CE" w:rsidRDefault="00A878F3" w:rsidP="00A878F3">
      <w:pPr>
        <w:jc w:val="both"/>
        <w:rPr>
          <w:b/>
          <w:iCs/>
          <w:lang w:val="sr-Cyrl-CS"/>
        </w:rPr>
      </w:pPr>
      <w:r w:rsidRPr="00761203">
        <w:rPr>
          <w:b/>
          <w:bCs/>
          <w:iCs/>
          <w:lang w:val="sr-Cyrl-CS"/>
        </w:rPr>
        <w:lastRenderedPageBreak/>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Pr="00FF74CE" w:rsidRDefault="00A878F3" w:rsidP="00A878F3">
      <w:pPr>
        <w:jc w:val="both"/>
        <w:rPr>
          <w:b/>
          <w:u w:val="single"/>
        </w:rPr>
      </w:pPr>
      <w:r w:rsidRPr="00761203">
        <w:rPr>
          <w:b/>
        </w:rPr>
        <w:t xml:space="preserve">9.5. </w:t>
      </w:r>
      <w:r w:rsidRPr="00FF74CE">
        <w:rPr>
          <w:b/>
          <w:u w:val="single"/>
        </w:rPr>
        <w:t>Други захтеви</w:t>
      </w:r>
    </w:p>
    <w:p w:rsidR="00A878F3" w:rsidRPr="00FF74CE"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878F3" w:rsidRPr="00FF74CE" w:rsidTr="00A878F3">
        <w:tc>
          <w:tcPr>
            <w:tcW w:w="9134" w:type="dxa"/>
            <w:shd w:val="clear" w:color="auto" w:fill="auto"/>
          </w:tcPr>
          <w:p w:rsidR="00DE402D" w:rsidRPr="00FF74CE" w:rsidRDefault="008F156C" w:rsidP="00FF74CE">
            <w:pPr>
              <w:jc w:val="both"/>
              <w:rPr>
                <w:bCs/>
                <w:iCs/>
              </w:rPr>
            </w:pPr>
            <w:r w:rsidRPr="001A06F5">
              <w:rPr>
                <w:bCs/>
                <w:iCs/>
              </w:rPr>
              <w:t xml:space="preserve">Наручилац захтева да понуђач </w:t>
            </w:r>
            <w:r w:rsidR="002E6B5B" w:rsidRPr="001A06F5">
              <w:rPr>
                <w:bCs/>
                <w:iCs/>
              </w:rPr>
              <w:t xml:space="preserve">приликом испоруке опреме достави упутство за употребу исте на </w:t>
            </w:r>
            <w:r w:rsidR="00FF74CE" w:rsidRPr="001A06F5">
              <w:rPr>
                <w:bCs/>
                <w:iCs/>
              </w:rPr>
              <w:t>српском језику</w:t>
            </w:r>
            <w:r w:rsidR="002E6B5B" w:rsidRPr="001A06F5">
              <w:rPr>
                <w:bCs/>
                <w:iCs/>
              </w:rPr>
              <w:t>.</w:t>
            </w:r>
          </w:p>
        </w:tc>
      </w:tr>
    </w:tbl>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r w:rsidRPr="00FF74CE">
        <w:rPr>
          <w:iCs/>
        </w:rPr>
        <w:t xml:space="preserve">Цена мора бити исказана у динарима, са и </w:t>
      </w:r>
      <w:r w:rsidRPr="00FF74CE">
        <w:rPr>
          <w:iCs/>
          <w:color w:val="00000A"/>
        </w:rPr>
        <w:t>без пореза на додату вредност</w:t>
      </w:r>
      <w:proofErr w:type="gramStart"/>
      <w:r w:rsidRPr="00FF74CE">
        <w:rPr>
          <w:iCs/>
          <w:color w:val="00000A"/>
        </w:rPr>
        <w:t>,</w:t>
      </w:r>
      <w:r w:rsidRPr="00FF74CE">
        <w:t>са</w:t>
      </w:r>
      <w:proofErr w:type="gramEnd"/>
      <w:r w:rsidRPr="00FF74CE">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FF74CE" w:rsidRDefault="00A878F3" w:rsidP="00A878F3">
      <w:pPr>
        <w:jc w:val="both"/>
        <w:rPr>
          <w:iCs/>
        </w:rPr>
      </w:pPr>
      <w:proofErr w:type="gramStart"/>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roofErr w:type="gramEnd"/>
    </w:p>
    <w:p w:rsidR="00A878F3" w:rsidRPr="00FF74CE" w:rsidRDefault="00A878F3" w:rsidP="00A878F3">
      <w:pPr>
        <w:jc w:val="both"/>
      </w:pPr>
      <w:proofErr w:type="gramStart"/>
      <w:r w:rsidRPr="001A06F5">
        <w:rPr>
          <w:iCs/>
        </w:rPr>
        <w:t>Цена је фиксна и не може се мењати.</w:t>
      </w:r>
      <w:proofErr w:type="gramEnd"/>
    </w:p>
    <w:p w:rsidR="006D7665" w:rsidRPr="00FF74CE" w:rsidRDefault="006D7665" w:rsidP="00A878F3">
      <w:pPr>
        <w:jc w:val="both"/>
      </w:pPr>
    </w:p>
    <w:p w:rsidR="00A878F3" w:rsidRPr="00FF74CE" w:rsidRDefault="00A878F3" w:rsidP="00A878F3">
      <w:pPr>
        <w:jc w:val="both"/>
        <w:rPr>
          <w:iCs/>
        </w:rPr>
      </w:pPr>
      <w:proofErr w:type="gramStart"/>
      <w:r w:rsidRPr="00FF74CE">
        <w:t>Ако је у понуди исказана неуобичајено ниска цена, наручилац ће поступити у складу са чланом 92.</w:t>
      </w:r>
      <w:proofErr w:type="gramEnd"/>
      <w:r w:rsidRPr="00FF74CE">
        <w:t xml:space="preserve"> </w:t>
      </w:r>
      <w:proofErr w:type="gramStart"/>
      <w:r w:rsidRPr="00FF74CE">
        <w:t>Закона.</w:t>
      </w:r>
      <w:proofErr w:type="gramEnd"/>
    </w:p>
    <w:p w:rsidR="00A878F3" w:rsidRPr="00FF74CE" w:rsidRDefault="00A878F3" w:rsidP="00A878F3">
      <w:pPr>
        <w:jc w:val="both"/>
        <w:rPr>
          <w:b/>
          <w:i/>
          <w:iCs/>
        </w:rPr>
      </w:pPr>
      <w:proofErr w:type="gramStart"/>
      <w:r w:rsidRPr="00FF74C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F74CE" w:rsidRDefault="00A878F3" w:rsidP="00A878F3">
      <w:pPr>
        <w:jc w:val="both"/>
      </w:pPr>
    </w:p>
    <w:p w:rsidR="00A878F3" w:rsidRPr="00FF74CE"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A878F3" w:rsidRPr="00FF74CE" w:rsidRDefault="00A878F3" w:rsidP="00A878F3">
      <w:pPr>
        <w:jc w:val="both"/>
        <w:rPr>
          <w:b/>
          <w:i/>
          <w:iCs/>
        </w:rPr>
      </w:pPr>
    </w:p>
    <w:p w:rsidR="00A878F3" w:rsidRPr="00FF74CE" w:rsidRDefault="00A878F3" w:rsidP="00A878F3">
      <w:pPr>
        <w:jc w:val="both"/>
        <w:rPr>
          <w:rFonts w:eastAsia="TimesNewRomanPSMT"/>
          <w:bCs/>
          <w:iCs/>
        </w:rPr>
      </w:pPr>
      <w:proofErr w:type="gramStart"/>
      <w:r w:rsidRPr="00FF74CE">
        <w:rPr>
          <w:rFonts w:eastAsia="TimesNewRomanPSMT"/>
          <w:bCs/>
          <w:iCs/>
        </w:rPr>
        <w:t>Подаци о пореским обавезама се могу добити у Пореској управи, Министарства финансија.</w:t>
      </w:r>
      <w:proofErr w:type="gramEnd"/>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FF74CE">
        <w:rPr>
          <w:rFonts w:eastAsia="TimesNewRomanPSMT"/>
          <w:bCs/>
          <w:iCs/>
        </w:rPr>
        <w:t xml:space="preserve">Министарству </w:t>
      </w:r>
      <w:r w:rsidR="00AC4D33">
        <w:rPr>
          <w:rFonts w:eastAsia="TimesNewRomanPSMT"/>
          <w:bCs/>
          <w:iCs/>
        </w:rPr>
        <w:t xml:space="preserve"> пољопривреде</w:t>
      </w:r>
      <w:proofErr w:type="gramEnd"/>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proofErr w:type="gramStart"/>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 xml:space="preserve">е, борачка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roofErr w:type="gramEnd"/>
    </w:p>
    <w:p w:rsidR="00A878F3" w:rsidRPr="00FF74CE" w:rsidRDefault="00A878F3" w:rsidP="00A878F3">
      <w:pPr>
        <w:jc w:val="both"/>
      </w:pPr>
    </w:p>
    <w:p w:rsidR="00A878F3" w:rsidRPr="00FF74CE" w:rsidRDefault="00A878F3" w:rsidP="00A878F3">
      <w:pPr>
        <w:jc w:val="both"/>
        <w:rPr>
          <w:b/>
          <w:i/>
          <w:iCs/>
        </w:rPr>
      </w:pPr>
      <w:r w:rsidRPr="00FF74CE">
        <w:rPr>
          <w:b/>
          <w:i/>
          <w:iCs/>
        </w:rPr>
        <w:t>12. ПОДАЦИ О ВРСТИ, САДРЖИНИ, НАЧИНУ ПОДНОШЕЊА, ВИСИНИ И РОКОВИМА ОБЕЗБЕЂЕЊА ИСПУЊЕЊА ОБАВЕЗА ПОНУЂАЧА</w:t>
      </w:r>
    </w:p>
    <w:p w:rsidR="00A878F3" w:rsidRPr="00FF74CE" w:rsidRDefault="00A878F3" w:rsidP="00A878F3">
      <w:pPr>
        <w:jc w:val="both"/>
        <w:rPr>
          <w:b/>
          <w:i/>
          <w:iCs/>
        </w:rPr>
      </w:pPr>
    </w:p>
    <w:p w:rsidR="002F3D3B" w:rsidRPr="00FF74CE" w:rsidRDefault="002F3D3B" w:rsidP="002F3D3B">
      <w:pPr>
        <w:pStyle w:val="ListParagraph"/>
        <w:ind w:left="0" w:firstLine="426"/>
        <w:jc w:val="both"/>
        <w:rPr>
          <w:rFonts w:eastAsia="TimesNewRomanPSMT"/>
          <w:bCs/>
          <w:iCs/>
          <w:lang w:val="sr-Cyrl-CS"/>
        </w:rPr>
      </w:pPr>
      <w:r w:rsidRPr="00FF74CE">
        <w:rPr>
          <w:lang w:val="sr-Cyrl-CS"/>
        </w:rPr>
        <w:t xml:space="preserve">1. </w:t>
      </w:r>
      <w:r w:rsidRPr="00D5040D">
        <w:rPr>
          <w:rFonts w:eastAsia="TimesNewRomanPSMT"/>
          <w:b/>
          <w:bCs/>
          <w:iCs/>
          <w:lang w:val="sr-Cyrl-CS"/>
        </w:rPr>
        <w:t>Средство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w:t>
      </w:r>
      <w:r w:rsidRPr="00FF74CE">
        <w:rPr>
          <w:rFonts w:eastAsia="TimesNewRomanPSMT"/>
          <w:bCs/>
          <w:iCs/>
          <w:lang w:val="sr-Cyrl-CS"/>
        </w:rPr>
        <w:lastRenderedPageBreak/>
        <w:t xml:space="preserve">издат од стране пословне банке коју понуђач наводи у меничном овлашћењу – писму. Рок важења менице за </w:t>
      </w:r>
      <w:r w:rsidRPr="00FF74CE">
        <w:rPr>
          <w:iCs/>
          <w:lang w:val="sr-Cyrl-CS"/>
        </w:rPr>
        <w:t>озбиљност понуде треба да траје најмање колико и важење понуде.</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F3D3B" w:rsidRPr="00FF74CE" w:rsidRDefault="002F3D3B" w:rsidP="002F3D3B">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F33A06" w:rsidRDefault="00F33A06" w:rsidP="00F33A06">
      <w:pPr>
        <w:jc w:val="both"/>
      </w:pPr>
    </w:p>
    <w:p w:rsidR="00F33A06" w:rsidRPr="00A174A6" w:rsidRDefault="00F33A06" w:rsidP="00F33A06">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r w:rsidRPr="00A174A6">
        <w:rPr>
          <w:b/>
        </w:rPr>
        <w:t xml:space="preserve"> следећа средства финансијског обезбеђења</w:t>
      </w:r>
      <w:r w:rsidRPr="00A174A6">
        <w:rPr>
          <w:b/>
          <w:lang w:val="sr-Cyrl-CS"/>
        </w:rPr>
        <w:t>:</w:t>
      </w:r>
    </w:p>
    <w:p w:rsidR="00A174A6" w:rsidRDefault="00A174A6" w:rsidP="00F33A06">
      <w:pPr>
        <w:jc w:val="both"/>
        <w:rPr>
          <w:lang w:val="sr-Cyrl-CS"/>
        </w:rPr>
      </w:pPr>
    </w:p>
    <w:p w:rsidR="00F33A06" w:rsidRDefault="00A174A6" w:rsidP="00F33A06">
      <w:pPr>
        <w:jc w:val="both"/>
        <w:rPr>
          <w:lang w:val="sr-Cyrl-CS"/>
        </w:rPr>
      </w:pPr>
      <w:r>
        <w:rPr>
          <w:lang w:val="sr-Cyrl-CS"/>
        </w:rPr>
        <w:t>1</w:t>
      </w:r>
      <w:r w:rsidR="00F33A06" w:rsidRPr="00F33A06">
        <w:rPr>
          <w:lang w:val="sr-Cyrl-CS"/>
        </w:rPr>
        <w:t>.</w:t>
      </w:r>
      <w:r w:rsidR="00F33A06" w:rsidRPr="00F33A06">
        <w:rPr>
          <w:lang w:val="sr-Cyrl-CS"/>
        </w:rPr>
        <w:tab/>
      </w:r>
      <w:r>
        <w:rPr>
          <w:lang w:val="sr-Cyrl-CS"/>
        </w:rPr>
        <w:t>Р</w:t>
      </w:r>
      <w:r w:rsidRPr="00F33A06">
        <w:rPr>
          <w:lang w:val="sr-Cyrl-CS"/>
        </w:rPr>
        <w:t xml:space="preserve">егистровану бланко </w:t>
      </w:r>
      <w:r w:rsidRPr="00F33A06">
        <w:rPr>
          <w:b/>
          <w:lang w:val="sr-Cyrl-CS"/>
        </w:rPr>
        <w:t>меницу и менично овлашћење</w:t>
      </w:r>
      <w:r>
        <w:rPr>
          <w:b/>
          <w:lang w:val="sr-Cyrl-CS"/>
        </w:rPr>
        <w:t xml:space="preserve"> </w:t>
      </w:r>
      <w:r w:rsidR="00F33A06" w:rsidRPr="00F33A06">
        <w:rPr>
          <w:b/>
          <w:lang w:val="sr-Cyrl-CS"/>
        </w:rPr>
        <w:t>за добро извршење посла</w:t>
      </w:r>
      <w:r w:rsidR="00F33A06" w:rsidRPr="00F33A06">
        <w:rPr>
          <w:lang w:val="sr-Cyrl-CS"/>
        </w:rPr>
        <w:t xml:space="preserve"> у висини 10% од укупне вредности понуде без ПДВ-а са роком важења најмање 30 дана дужим од дана до којег се изабрани понуђач обавезао да ће у целости испоручити 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761DD9" w:rsidRPr="00F33A06" w:rsidRDefault="00761DD9" w:rsidP="00F33A06">
      <w:pPr>
        <w:jc w:val="both"/>
        <w:rPr>
          <w:lang w:val="sr-Cyrl-CS"/>
        </w:rPr>
      </w:pPr>
    </w:p>
    <w:p w:rsidR="00F33A06" w:rsidRDefault="00A174A6" w:rsidP="00F33A06">
      <w:pPr>
        <w:jc w:val="both"/>
        <w:rPr>
          <w:lang w:val="sr-Cyrl-CS"/>
        </w:rPr>
      </w:pPr>
      <w:r>
        <w:rPr>
          <w:lang w:val="sr-Cyrl-CS"/>
        </w:rPr>
        <w:t>2</w:t>
      </w:r>
      <w:r w:rsidR="00F33A06" w:rsidRPr="00F33A06">
        <w:rPr>
          <w:lang w:val="sr-Cyrl-CS"/>
        </w:rPr>
        <w:t>.</w:t>
      </w:r>
      <w:r w:rsidR="00F33A06" w:rsidRPr="00F33A06">
        <w:rPr>
          <w:lang w:val="sr-Cyrl-CS"/>
        </w:rPr>
        <w:tab/>
      </w:r>
      <w:r>
        <w:rPr>
          <w:lang w:val="sr-Cyrl-CS"/>
        </w:rPr>
        <w:t>Р</w:t>
      </w:r>
      <w:r w:rsidR="00F33A06" w:rsidRPr="00F33A06">
        <w:rPr>
          <w:lang w:val="sr-Cyrl-CS"/>
        </w:rPr>
        <w:t xml:space="preserve">егистровану бланко </w:t>
      </w:r>
      <w:r w:rsidR="00F33A06" w:rsidRPr="00F33A06">
        <w:rPr>
          <w:b/>
          <w:lang w:val="sr-Cyrl-CS"/>
        </w:rPr>
        <w:t>меницу и менично овлашћење за отклањање недоста</w:t>
      </w:r>
      <w:r w:rsidR="000B64CB">
        <w:rPr>
          <w:b/>
          <w:lang w:val="sr-Cyrl-CS"/>
        </w:rPr>
        <w:t>-</w:t>
      </w:r>
      <w:r w:rsidR="00F33A06" w:rsidRPr="00F33A06">
        <w:rPr>
          <w:b/>
          <w:lang w:val="sr-Cyrl-CS"/>
        </w:rPr>
        <w:t>така у гарантном року</w:t>
      </w:r>
      <w:r w:rsidR="00F33A06" w:rsidRPr="00F33A06">
        <w:rPr>
          <w:lang w:val="sr-Cyrl-CS"/>
        </w:rPr>
        <w:t xml:space="preserve">,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A174A6" w:rsidRPr="00F33A06" w:rsidRDefault="00A174A6" w:rsidP="00F33A06">
      <w:pPr>
        <w:jc w:val="both"/>
        <w:rPr>
          <w:lang w:val="sr-Cyrl-CS"/>
        </w:rPr>
      </w:pPr>
    </w:p>
    <w:p w:rsidR="00F33A06" w:rsidRDefault="00F33A06" w:rsidP="00F33A06">
      <w:pPr>
        <w:jc w:val="both"/>
        <w:rPr>
          <w:lang w:val="sr-Cyrl-CS"/>
        </w:rPr>
      </w:pPr>
      <w:r w:rsidRPr="00F33A06">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Pr="00F33A06">
        <w:t xml:space="preserve"> </w:t>
      </w:r>
      <w:r w:rsidRPr="00F33A06">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761DD9" w:rsidRPr="00F33A06" w:rsidRDefault="00761DD9" w:rsidP="00F33A06">
      <w:pPr>
        <w:jc w:val="both"/>
        <w:rPr>
          <w:lang w:val="sr-Cyrl-CS"/>
        </w:rPr>
      </w:pPr>
    </w:p>
    <w:p w:rsidR="00F33A06" w:rsidRDefault="00F33A06" w:rsidP="00F33A06">
      <w:pPr>
        <w:jc w:val="both"/>
        <w:rPr>
          <w:lang w:val="sr-Cyrl-CS"/>
        </w:rPr>
      </w:pPr>
      <w:r w:rsidRPr="00792351">
        <w:rPr>
          <w:lang w:val="sr-Cyrl-CS"/>
        </w:rP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761DD9" w:rsidRPr="00792351" w:rsidRDefault="00761DD9" w:rsidP="00F33A06">
      <w:pPr>
        <w:jc w:val="both"/>
        <w:rPr>
          <w:lang w:val="sr-Cyrl-CS"/>
        </w:rPr>
      </w:pPr>
    </w:p>
    <w:p w:rsidR="00F33A06" w:rsidRPr="00F33A06" w:rsidRDefault="00F33A06" w:rsidP="00F33A06">
      <w:pPr>
        <w:jc w:val="both"/>
        <w:rPr>
          <w:lang w:val="sr-Cyrl-CS"/>
        </w:rPr>
      </w:pPr>
      <w:r w:rsidRPr="00F33A06">
        <w:rPr>
          <w:lang w:val="sr-Cyrl-CS"/>
        </w:rPr>
        <w:t>Средство обезбеђења траје најмање тридесет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A174A6" w:rsidRDefault="00A174A6" w:rsidP="00F33A06">
      <w:pPr>
        <w:jc w:val="both"/>
        <w:rPr>
          <w:lang w:val="sr-Cyrl-CS"/>
        </w:rPr>
      </w:pPr>
    </w:p>
    <w:p w:rsidR="002610E0" w:rsidRDefault="00F33A06" w:rsidP="00F33A06">
      <w:pPr>
        <w:jc w:val="both"/>
        <w:rPr>
          <w:lang w:val="sr-Cyrl-CS"/>
        </w:rPr>
      </w:pPr>
      <w:r w:rsidRPr="00F33A06">
        <w:rPr>
          <w:lang w:val="sr-Cyrl-CS"/>
        </w:rPr>
        <w:t>Средство обезбеђења не може се вратити понуђачу пре истека рока трајања.</w:t>
      </w:r>
    </w:p>
    <w:p w:rsidR="00F33A06" w:rsidRDefault="00F33A06" w:rsidP="00F33A06">
      <w:pPr>
        <w:jc w:val="both"/>
        <w:rPr>
          <w:lang w:val="sr-Cyrl-CS"/>
        </w:rPr>
      </w:pPr>
    </w:p>
    <w:p w:rsidR="00A174A6" w:rsidRPr="00FF74CE" w:rsidRDefault="00A174A6" w:rsidP="00F33A06">
      <w:pPr>
        <w:jc w:val="both"/>
        <w:rPr>
          <w:lang w:val="sr-Cyrl-CS"/>
        </w:rPr>
      </w:pPr>
    </w:p>
    <w:p w:rsidR="00A878F3" w:rsidRPr="00FF74CE" w:rsidRDefault="00A878F3" w:rsidP="00A878F3">
      <w:pPr>
        <w:jc w:val="both"/>
        <w:rPr>
          <w:lang w:val="sr-Cyrl-CS"/>
        </w:rPr>
      </w:pPr>
      <w:r w:rsidRPr="00FF74CE">
        <w:rPr>
          <w:b/>
          <w:bCs/>
          <w:i/>
          <w:lang w:val="sr-Cyrl-CS"/>
        </w:rPr>
        <w:lastRenderedPageBreak/>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Pr="00FF74CE" w:rsidRDefault="00A878F3" w:rsidP="00A878F3">
      <w:pPr>
        <w:spacing w:before="120" w:after="120"/>
        <w:jc w:val="both"/>
        <w:rPr>
          <w:b/>
          <w:i/>
          <w:lang w:val="sr-Cyrl-CS"/>
        </w:rPr>
      </w:pPr>
      <w:r w:rsidRPr="00FF74CE">
        <w:rPr>
          <w:lang w:val="sr-Cyrl-CS"/>
        </w:rPr>
        <w:t>Предметна набавка не садржи поверљиве информације које наручилац ставља на располагање.</w:t>
      </w:r>
    </w:p>
    <w:p w:rsidR="00A878F3" w:rsidRPr="00B53712" w:rsidRDefault="00A878F3" w:rsidP="00A878F3">
      <w:pPr>
        <w:jc w:val="both"/>
        <w:rPr>
          <w:b/>
          <w:bCs/>
          <w:lang w:val="sr-Cyrl-CS"/>
        </w:rPr>
      </w:pPr>
    </w:p>
    <w:p w:rsidR="00A878F3" w:rsidRPr="0076120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A878F3" w:rsidRPr="00FF74CE" w:rsidRDefault="00A878F3" w:rsidP="00A878F3">
      <w:pPr>
        <w:jc w:val="both"/>
        <w:rPr>
          <w:b/>
          <w:bCs/>
          <w:lang w:val="sr-Cyrl-CS"/>
        </w:rPr>
      </w:pPr>
    </w:p>
    <w:p w:rsidR="00F87167" w:rsidRPr="00FF74CE"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p>
    <w:p w:rsidR="00F87167" w:rsidRPr="00B53712" w:rsidRDefault="005618D3" w:rsidP="007A19DC">
      <w:pPr>
        <w:pStyle w:val="ListParagraph"/>
        <w:numPr>
          <w:ilvl w:val="0"/>
          <w:numId w:val="2"/>
        </w:numPr>
        <w:jc w:val="both"/>
        <w:rPr>
          <w:rFonts w:eastAsia="TimesNewRomanPSMT"/>
          <w:bCs/>
          <w:iCs/>
          <w:lang w:val="sr-Cyrl-CS"/>
        </w:rPr>
      </w:pPr>
      <w:r w:rsidRPr="005618D3">
        <w:rPr>
          <w:rFonts w:eastAsia="TimesNewRomanPSMT"/>
          <w:bCs/>
          <w:iCs/>
          <w:lang w:val="sr-Cyrl-CS"/>
        </w:rPr>
        <w:t xml:space="preserve">електронском поштом, на адресу: </w:t>
      </w:r>
      <w:hyperlink r:id="rId11" w:history="1">
        <w:r w:rsidR="00C86D04" w:rsidRPr="00FF74CE">
          <w:rPr>
            <w:rStyle w:val="Hyperlink"/>
            <w:rFonts w:eastAsia="TimesNewRomanPSMT"/>
            <w:bCs/>
            <w:iCs/>
          </w:rPr>
          <w:t>tender</w:t>
        </w:r>
        <w:r w:rsidRPr="005618D3">
          <w:rPr>
            <w:rStyle w:val="Hyperlink"/>
            <w:rFonts w:eastAsia="TimesNewRomanPSMT"/>
            <w:bCs/>
            <w:iCs/>
            <w:lang w:val="sr-Cyrl-CS"/>
          </w:rPr>
          <w:t>@</w:t>
        </w:r>
        <w:r w:rsidR="00C86D04" w:rsidRPr="00FF74CE">
          <w:rPr>
            <w:rStyle w:val="Hyperlink"/>
            <w:rFonts w:eastAsia="TimesNewRomanPSMT"/>
            <w:bCs/>
            <w:iCs/>
          </w:rPr>
          <w:t>kcv</w:t>
        </w:r>
        <w:r w:rsidRPr="005618D3">
          <w:rPr>
            <w:rStyle w:val="Hyperlink"/>
            <w:rFonts w:eastAsia="TimesNewRomanPSMT"/>
            <w:bCs/>
            <w:iCs/>
            <w:lang w:val="sr-Cyrl-CS"/>
          </w:rPr>
          <w:t>.</w:t>
        </w:r>
        <w:r w:rsidR="00C86D04" w:rsidRPr="00FF74CE">
          <w:rPr>
            <w:rStyle w:val="Hyperlink"/>
            <w:rFonts w:eastAsia="TimesNewRomanPSMT"/>
            <w:bCs/>
            <w:iCs/>
          </w:rPr>
          <w:t>rs</w:t>
        </w:r>
      </w:hyperlink>
      <w:r w:rsidRPr="005618D3">
        <w:rPr>
          <w:rFonts w:eastAsia="TimesNewRomanPSMT"/>
          <w:bCs/>
          <w:iCs/>
          <w:lang w:val="sr-Cyrl-CS"/>
        </w:rPr>
        <w:t xml:space="preserve"> (обавезно у телу </w:t>
      </w:r>
      <w:r w:rsidR="00F35691">
        <w:rPr>
          <w:rFonts w:eastAsia="TimesNewRomanPSMT"/>
          <w:bCs/>
          <w:iCs/>
        </w:rPr>
        <w:t>maila</w:t>
      </w:r>
      <w:r w:rsidRPr="005618D3">
        <w:rPr>
          <w:rFonts w:eastAsia="TimesNewRomanPSMT"/>
          <w:bCs/>
          <w:iCs/>
          <w:lang w:val="sr-Cyrl-CS"/>
        </w:rPr>
        <w:t xml:space="preserve">) или </w:t>
      </w:r>
    </w:p>
    <w:p w:rsidR="00A878F3" w:rsidRPr="00FF74CE" w:rsidRDefault="00F87167" w:rsidP="007A19DC">
      <w:pPr>
        <w:pStyle w:val="ListParagraph"/>
        <w:numPr>
          <w:ilvl w:val="0"/>
          <w:numId w:val="2"/>
        </w:numPr>
        <w:jc w:val="both"/>
        <w:rPr>
          <w:rFonts w:eastAsia="TimesNewRomanPSMT"/>
          <w:bCs/>
          <w:iCs/>
        </w:rPr>
      </w:pPr>
      <w:proofErr w:type="gramStart"/>
      <w:r w:rsidRPr="00FF74CE">
        <w:rPr>
          <w:rFonts w:eastAsia="TimesNewRomanPSMT"/>
          <w:bCs/>
          <w:iCs/>
        </w:rPr>
        <w:t>лично</w:t>
      </w:r>
      <w:proofErr w:type="gramEnd"/>
      <w:r w:rsidRPr="00FF74CE">
        <w:rPr>
          <w:rFonts w:eastAsia="TimesNewRomanPSMT"/>
          <w:bCs/>
          <w:iCs/>
        </w:rPr>
        <w:t>, уз писано овлашћење понуђача који је понуду поднео.</w:t>
      </w:r>
    </w:p>
    <w:p w:rsidR="00F87167" w:rsidRPr="00FF74CE" w:rsidRDefault="00F87167" w:rsidP="00F87167">
      <w:pPr>
        <w:pStyle w:val="ListParagraph"/>
        <w:ind w:left="360"/>
        <w:jc w:val="both"/>
        <w:rPr>
          <w:rFonts w:eastAsia="TimesNewRomanPSMT"/>
          <w:bCs/>
          <w:iCs/>
        </w:rPr>
      </w:pPr>
    </w:p>
    <w:p w:rsidR="00A878F3" w:rsidRPr="00FF74CE" w:rsidRDefault="00A878F3" w:rsidP="00A878F3">
      <w:pPr>
        <w:jc w:val="both"/>
      </w:pPr>
      <w:proofErr w:type="gramStart"/>
      <w:r w:rsidRPr="00FF74C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FF74CE">
        <w:t xml:space="preserve"> </w:t>
      </w:r>
    </w:p>
    <w:p w:rsidR="00A878F3" w:rsidRPr="00FF74CE" w:rsidRDefault="00A878F3" w:rsidP="00A878F3">
      <w:pPr>
        <w:jc w:val="both"/>
      </w:pPr>
      <w:proofErr w:type="gramStart"/>
      <w:r w:rsidRPr="00FF74C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F74CE">
        <w:t xml:space="preserve"> </w:t>
      </w:r>
    </w:p>
    <w:p w:rsidR="00A878F3" w:rsidRPr="00FF74CE" w:rsidRDefault="00A878F3" w:rsidP="00A878F3">
      <w:pPr>
        <w:jc w:val="both"/>
      </w:pPr>
      <w:proofErr w:type="gramStart"/>
      <w:r w:rsidRPr="00FF74CE">
        <w:t>По истеку рока предвиђеног за подношење понуда н</w:t>
      </w:r>
      <w:r w:rsidRPr="00FF74CE">
        <w:rPr>
          <w:lang w:val="sr-Cyrl-CS"/>
        </w:rPr>
        <w:t>а</w:t>
      </w:r>
      <w:r w:rsidRPr="00FF74CE">
        <w:t>ручилац не може да мења нити да допуњује конкурсну документацију.</w:t>
      </w:r>
      <w:proofErr w:type="gramEnd"/>
      <w:r w:rsidRPr="00FF74CE">
        <w:t xml:space="preserve"> </w:t>
      </w:r>
    </w:p>
    <w:p w:rsidR="00A878F3" w:rsidRPr="00FF74CE" w:rsidRDefault="00A878F3" w:rsidP="00A878F3">
      <w:pPr>
        <w:jc w:val="both"/>
        <w:rPr>
          <w:bCs/>
        </w:rPr>
      </w:pPr>
      <w:proofErr w:type="gramStart"/>
      <w:r w:rsidRPr="00FF74CE">
        <w:t>Тражење додатних информација или појашњења у вези са припремањем понуде телефоном није дозвољено.</w:t>
      </w:r>
      <w:proofErr w:type="gramEnd"/>
      <w:r w:rsidRPr="00FF74CE">
        <w:t xml:space="preserve"> </w:t>
      </w:r>
    </w:p>
    <w:p w:rsidR="00A878F3" w:rsidRPr="00FF74CE" w:rsidRDefault="00A878F3" w:rsidP="00A878F3">
      <w:pPr>
        <w:jc w:val="both"/>
      </w:pPr>
      <w:proofErr w:type="gramStart"/>
      <w:r w:rsidRPr="00FF74CE">
        <w:rPr>
          <w:bCs/>
        </w:rPr>
        <w:t>Комуникација у поступку јавне набавке врши се искључиво на начин одређен чланом 20.</w:t>
      </w:r>
      <w:proofErr w:type="gramEnd"/>
      <w:r w:rsidRPr="00FF74CE">
        <w:rPr>
          <w:bCs/>
        </w:rPr>
        <w:t xml:space="preserve"> </w:t>
      </w:r>
      <w:proofErr w:type="gramStart"/>
      <w:r w:rsidRPr="00FF74CE">
        <w:rPr>
          <w:bCs/>
        </w:rPr>
        <w:t>Закона.</w:t>
      </w:r>
      <w:proofErr w:type="gramEnd"/>
    </w:p>
    <w:p w:rsidR="00A878F3" w:rsidRPr="00761203" w:rsidRDefault="00A878F3"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proofErr w:type="gramStart"/>
      <w:r w:rsidRPr="00FF74C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F74CE">
        <w:t xml:space="preserve"> </w:t>
      </w:r>
      <w:proofErr w:type="gramStart"/>
      <w:r w:rsidRPr="00FF74CE">
        <w:t>Закона).</w:t>
      </w:r>
      <w:proofErr w:type="gramEnd"/>
      <w:r w:rsidRPr="00FF74CE">
        <w:t xml:space="preserve"> </w:t>
      </w:r>
    </w:p>
    <w:p w:rsidR="00A878F3" w:rsidRPr="00FF74CE" w:rsidRDefault="00A878F3" w:rsidP="00A878F3">
      <w:pPr>
        <w:tabs>
          <w:tab w:val="left" w:pos="-135"/>
          <w:tab w:val="left" w:pos="0"/>
          <w:tab w:val="left" w:pos="120"/>
        </w:tabs>
        <w:jc w:val="both"/>
      </w:pPr>
      <w:r w:rsidRPr="00FF74CE">
        <w:rPr>
          <w:rFonts w:eastAsia="TimesNewRomanPSMT"/>
          <w:bCs/>
        </w:rPr>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proofErr w:type="gramStart"/>
      <w:r w:rsidRPr="00FF74C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F74CE">
        <w:t xml:space="preserve"> </w:t>
      </w:r>
    </w:p>
    <w:p w:rsidR="00A878F3" w:rsidRPr="00FF74CE" w:rsidRDefault="00A878F3" w:rsidP="00A878F3">
      <w:pPr>
        <w:tabs>
          <w:tab w:val="left" w:pos="-135"/>
          <w:tab w:val="left" w:pos="0"/>
          <w:tab w:val="left" w:pos="120"/>
        </w:tabs>
        <w:jc w:val="both"/>
      </w:pPr>
      <w:proofErr w:type="gramStart"/>
      <w:r w:rsidRPr="00FF74CE">
        <w:t>У случају разлике између јединичне и укупне цене, меродавна је јединична цена.</w:t>
      </w:r>
      <w:proofErr w:type="gramEnd"/>
    </w:p>
    <w:p w:rsidR="00A878F3" w:rsidRPr="00FF74CE" w:rsidRDefault="00A878F3" w:rsidP="00A878F3">
      <w:pPr>
        <w:jc w:val="both"/>
        <w:rPr>
          <w:b/>
          <w:bCs/>
        </w:rPr>
      </w:pPr>
      <w:proofErr w:type="gramStart"/>
      <w:r w:rsidRPr="00FF74CE">
        <w:t>Ако се понуђач не сагласи са исправком рачунских грешака, наручил</w:t>
      </w:r>
      <w:r w:rsidRPr="00FF74CE">
        <w:rPr>
          <w:lang w:val="sr-Cyrl-CS"/>
        </w:rPr>
        <w:t>а</w:t>
      </w:r>
      <w:r w:rsidRPr="00FF74CE">
        <w:t>ц ће његову понуду одбити као неприхватљиву.</w:t>
      </w:r>
      <w:proofErr w:type="gramEnd"/>
      <w:r w:rsidRPr="00FF74CE">
        <w:t xml:space="preserve"> </w:t>
      </w:r>
    </w:p>
    <w:p w:rsidR="002610E0" w:rsidRPr="00FF74CE" w:rsidRDefault="002610E0" w:rsidP="00A878F3">
      <w:pPr>
        <w:jc w:val="both"/>
        <w:rPr>
          <w:b/>
          <w:bCs/>
        </w:rPr>
      </w:pPr>
    </w:p>
    <w:p w:rsidR="00A878F3" w:rsidRPr="00761203" w:rsidRDefault="00A878F3" w:rsidP="00A878F3">
      <w:pPr>
        <w:jc w:val="both"/>
        <w:rPr>
          <w:b/>
          <w:bCs/>
          <w:i/>
        </w:rPr>
      </w:pPr>
      <w:r w:rsidRPr="00761203">
        <w:rPr>
          <w:b/>
          <w:bCs/>
          <w:i/>
        </w:rPr>
        <w:lastRenderedPageBreak/>
        <w:t>16. ДОДАТНО ОБЕЗБЕЂЕЊЕ ИСПУЊЕЊА УГОВОРНИХ ОБАВЕЗА ПОНУЂАЧА КОЈИ СЕ НА</w:t>
      </w:r>
      <w:r w:rsidR="00F133B3" w:rsidRPr="00761203">
        <w:rPr>
          <w:b/>
          <w:bCs/>
          <w:i/>
        </w:rPr>
        <w:t>Л</w:t>
      </w:r>
      <w:r w:rsidRPr="00761203">
        <w:rPr>
          <w:b/>
          <w:bCs/>
          <w:i/>
        </w:rPr>
        <w:t>АЗЕ НА СПИСКУ НЕГАТИВНИХ РЕФЕРЕНЦИ</w:t>
      </w:r>
    </w:p>
    <w:p w:rsidR="002610E0" w:rsidRPr="00FF74CE" w:rsidRDefault="002610E0" w:rsidP="002610E0">
      <w:pPr>
        <w:jc w:val="both"/>
        <w:rPr>
          <w:bCs/>
        </w:rPr>
      </w:pPr>
    </w:p>
    <w:p w:rsidR="000429EC" w:rsidRPr="00E74FE1" w:rsidRDefault="000429EC" w:rsidP="000429EC">
      <w:pPr>
        <w:jc w:val="both"/>
        <w:rPr>
          <w:rFonts w:eastAsia="TimesNewRomanPSMT"/>
          <w:b/>
          <w:bCs/>
          <w:i/>
          <w:iCs/>
          <w:lang w:val="sr-Cyrl-CS"/>
        </w:rPr>
      </w:pPr>
      <w:proofErr w:type="gramStart"/>
      <w:r w:rsidRPr="00B94591">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B94591">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94591">
        <w:rPr>
          <w:rFonts w:eastAsia="TimesNewRomanPSMT"/>
          <w:b/>
          <w:bCs/>
          <w:iCs/>
        </w:rPr>
        <w:t xml:space="preserve"> </w:t>
      </w:r>
      <w:r w:rsidR="00BC74EA">
        <w:rPr>
          <w:rFonts w:eastAsia="TimesNewRomanPSMT"/>
          <w:b/>
          <w:bCs/>
          <w:iCs/>
        </w:rPr>
        <w:t xml:space="preserve">по </w:t>
      </w:r>
      <w:r w:rsidRPr="00B94591">
        <w:rPr>
          <w:rFonts w:eastAsia="TimesNewRomanPSMT"/>
          <w:b/>
          <w:bCs/>
          <w:iCs/>
        </w:rPr>
        <w:t>закључењ</w:t>
      </w:r>
      <w:r w:rsidR="00BC74EA">
        <w:rPr>
          <w:rFonts w:eastAsia="TimesNewRomanPSMT"/>
          <w:b/>
          <w:bCs/>
          <w:iCs/>
        </w:rPr>
        <w:t>у</w:t>
      </w:r>
      <w:r w:rsidRPr="00B94591">
        <w:rPr>
          <w:rFonts w:eastAsia="TimesNewRomanPSMT"/>
          <w:b/>
          <w:bCs/>
          <w:iCs/>
        </w:rPr>
        <w:t xml:space="preserve"> уговора</w:t>
      </w:r>
      <w:r w:rsidR="00BC74EA">
        <w:rPr>
          <w:rFonts w:eastAsia="TimesNewRomanPSMT"/>
          <w:b/>
          <w:bCs/>
          <w:iCs/>
        </w:rPr>
        <w:t xml:space="preserve">, а најкасније у року од 7 дана, </w:t>
      </w:r>
      <w:r w:rsidRPr="00B94591">
        <w:rPr>
          <w:rFonts w:eastAsia="TimesNewRomanPSMT"/>
          <w:bCs/>
          <w:iCs/>
          <w:color w:val="FF0000"/>
        </w:rPr>
        <w:t xml:space="preserve"> </w:t>
      </w:r>
      <w:r w:rsidRPr="00B94591">
        <w:rPr>
          <w:rFonts w:eastAsia="TimesNewRomanPSMT"/>
          <w:bCs/>
          <w:iCs/>
        </w:rPr>
        <w:t xml:space="preserve">преда наручиоцу </w:t>
      </w:r>
      <w:r w:rsidRPr="00B94591">
        <w:rPr>
          <w:rFonts w:eastAsia="TimesNewRomanPSMT"/>
          <w:b/>
          <w:bCs/>
          <w:iCs/>
        </w:rPr>
        <w:t>банкарску гаранцију за добро извршење посла</w:t>
      </w:r>
      <w:r w:rsidRPr="00B94591">
        <w:rPr>
          <w:rFonts w:eastAsia="TimesNewRomanPSMT"/>
          <w:bCs/>
          <w:iCs/>
        </w:rPr>
        <w:t>, која ће бити са клаузулама: безусловна</w:t>
      </w:r>
      <w:r w:rsidRPr="00B94591">
        <w:rPr>
          <w:rFonts w:eastAsia="TimesNewRomanPSMT"/>
          <w:bCs/>
          <w:iCs/>
          <w:lang w:val="sr-Cyrl-CS"/>
        </w:rPr>
        <w:t xml:space="preserve"> и</w:t>
      </w:r>
      <w:r w:rsidRPr="00B94591">
        <w:rPr>
          <w:rFonts w:eastAsia="TimesNewRomanPSMT"/>
          <w:bCs/>
          <w:iCs/>
        </w:rPr>
        <w:t xml:space="preserve"> платива на први позив. </w:t>
      </w:r>
      <w:proofErr w:type="gramStart"/>
      <w:r w:rsidRPr="00B94591">
        <w:rPr>
          <w:rFonts w:eastAsia="TimesNewRomanPSMT"/>
          <w:bCs/>
          <w:iCs/>
        </w:rPr>
        <w:t xml:space="preserve">Банкарска гаранција за добро извршење посла издаје се у висини </w:t>
      </w:r>
      <w:r w:rsidRPr="00B94591">
        <w:rPr>
          <w:rFonts w:eastAsia="TimesNewRomanPSMT"/>
          <w:b/>
          <w:bCs/>
          <w:iCs/>
          <w:u w:val="single"/>
        </w:rPr>
        <w:t>од 15%</w:t>
      </w:r>
      <w:r w:rsidRPr="00B94591">
        <w:rPr>
          <w:rFonts w:eastAsia="TimesNewRomanPSMT"/>
          <w:b/>
          <w:bCs/>
          <w:iCs/>
          <w:u w:val="single"/>
          <w:lang w:val="sr-Cyrl-CS"/>
        </w:rPr>
        <w:t>,</w:t>
      </w:r>
      <w:r w:rsidR="00761203">
        <w:rPr>
          <w:rFonts w:eastAsia="TimesNewRomanPSMT"/>
          <w:bCs/>
          <w:iCs/>
          <w:lang w:val="sr-Cyrl-CS"/>
        </w:rPr>
        <w:t xml:space="preserve"> </w:t>
      </w:r>
      <w:r w:rsidRPr="00B94591">
        <w:rPr>
          <w:rFonts w:eastAsia="TimesNewRomanPSMT"/>
          <w:b/>
          <w:bCs/>
          <w:i/>
          <w:iCs/>
          <w:lang w:val="sr-Cyrl-CS"/>
        </w:rPr>
        <w:t>(уместо 10% из тачке 12.</w:t>
      </w:r>
      <w:proofErr w:type="gramEnd"/>
      <w:r w:rsidRPr="00B94591">
        <w:rPr>
          <w:rFonts w:eastAsia="TimesNewRomanPSMT"/>
          <w:b/>
          <w:bCs/>
          <w:i/>
          <w:iCs/>
          <w:lang w:val="sr-Cyrl-CS"/>
        </w:rPr>
        <w:t xml:space="preserve"> Упутства понуђачима како да сачине понуду)</w:t>
      </w:r>
      <w:r w:rsidRPr="00E74FE1">
        <w:rPr>
          <w:rFonts w:eastAsia="TimesNewRomanPSMT"/>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B53CF" w:rsidRPr="00E74FE1" w:rsidRDefault="00EB53CF" w:rsidP="00A878F3">
      <w:pPr>
        <w:jc w:val="both"/>
        <w:rPr>
          <w:b/>
          <w:bCs/>
          <w:lang w:val="sr-Cyrl-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A878F3" w:rsidRPr="00E74FE1" w:rsidRDefault="00A878F3" w:rsidP="00A878F3">
      <w:pPr>
        <w:jc w:val="both"/>
        <w:rPr>
          <w:b/>
          <w:bCs/>
          <w:i/>
          <w:iCs/>
          <w:lang w:val="sr-Cyrl-C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економски најповољнија понуда</w:t>
      </w:r>
      <w:r w:rsidR="006D7665" w:rsidRPr="00E74FE1">
        <w:rPr>
          <w:b/>
          <w:i/>
          <w:iCs/>
          <w:lang w:val="sr-Cyrl-CS"/>
        </w:rPr>
        <w:t>“</w:t>
      </w:r>
      <w:r w:rsidR="000F1172" w:rsidRPr="00E74FE1">
        <w:rPr>
          <w:b/>
          <w:i/>
          <w:iCs/>
          <w:lang w:val="sr-Cyrl-CS"/>
        </w:rPr>
        <w:t>.</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Pr="00E74FE1" w:rsidRDefault="00A878F3" w:rsidP="00A878F3">
      <w:pPr>
        <w:jc w:val="both"/>
        <w:rPr>
          <w:b/>
          <w:bCs/>
          <w:i/>
          <w:iCs/>
          <w:lang w:val="sr-Cyrl-CS"/>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w:t>
      </w:r>
      <w:r w:rsidR="00A174A6">
        <w:rPr>
          <w:noProof/>
          <w:lang w:val="sr-Cyrl-CS"/>
        </w:rPr>
        <w:t>дужи гарантни рок.</w:t>
      </w:r>
    </w:p>
    <w:p w:rsidR="00A878F3" w:rsidRPr="00FF74CE" w:rsidRDefault="00A878F3" w:rsidP="00A878F3">
      <w:pPr>
        <w:jc w:val="both"/>
        <w:rPr>
          <w:b/>
          <w:bCs/>
          <w:lang w:val="sr-Cyrl-CS"/>
        </w:rPr>
      </w:pPr>
    </w:p>
    <w:p w:rsidR="00A878F3" w:rsidRPr="00761203" w:rsidRDefault="00A878F3" w:rsidP="00A878F3">
      <w:pPr>
        <w:jc w:val="both"/>
        <w:rPr>
          <w:b/>
          <w:bCs/>
          <w:i/>
          <w:lang w:val="sr-Cyrl-CS"/>
        </w:rPr>
      </w:pPr>
      <w:r w:rsidRPr="00761203">
        <w:rPr>
          <w:b/>
          <w:bCs/>
          <w:i/>
          <w:lang w:val="sr-Cyrl-CS"/>
        </w:rPr>
        <w:t>19. ПОШТОВАЊЕ ОБАВЕЗА КОЈЕ ПРОИЗИ</w:t>
      </w:r>
      <w:r w:rsidR="00F133B3" w:rsidRPr="00761203">
        <w:rPr>
          <w:b/>
          <w:bCs/>
          <w:i/>
          <w:lang w:val="sr-Cyrl-CS"/>
        </w:rPr>
        <w:t>Л</w:t>
      </w:r>
      <w:r w:rsidRPr="00761203">
        <w:rPr>
          <w:b/>
          <w:bCs/>
          <w:i/>
          <w:lang w:val="sr-Cyrl-CS"/>
        </w:rPr>
        <w:t xml:space="preserve">АЗЕ ИЗ ВАЖЕЋИХ ПРОПИСА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002B5E0F" w:rsidRPr="00FF74CE">
        <w:rPr>
          <w:lang w:val="sr-Cyrl-CS"/>
        </w:rPr>
        <w:t>10.</w:t>
      </w:r>
      <w:r w:rsidRPr="00FF74CE">
        <w:rPr>
          <w:lang w:val="sr-Cyrl-CS"/>
        </w:rPr>
        <w:t>конкурсне документације).</w:t>
      </w:r>
    </w:p>
    <w:p w:rsidR="00A878F3" w:rsidRPr="00FF74CE" w:rsidRDefault="00A878F3" w:rsidP="00A878F3">
      <w:pPr>
        <w:jc w:val="both"/>
        <w:rPr>
          <w:b/>
          <w:lang w:val="sr-Cyrl-CS"/>
        </w:rPr>
      </w:pPr>
    </w:p>
    <w:p w:rsidR="00A878F3" w:rsidRPr="00761203" w:rsidRDefault="00A878F3" w:rsidP="00A878F3">
      <w:pPr>
        <w:jc w:val="both"/>
        <w:rPr>
          <w:b/>
          <w:i/>
          <w:lang w:val="sr-Cyrl-CS"/>
        </w:rPr>
      </w:pPr>
      <w:r w:rsidRPr="00761203">
        <w:rPr>
          <w:b/>
          <w:i/>
          <w:lang w:val="sr-Cyrl-CS"/>
        </w:rPr>
        <w:t>20. КОРИШЋЕЊЕ ПАТЕНТА И ОДГОВОРНОСТ ЗА ПОВРЕДУ ЗАШТИЋЕНИХ ПРАВА ИНТЕ</w:t>
      </w:r>
      <w:r w:rsidR="00F133B3" w:rsidRPr="00761203">
        <w:rPr>
          <w:b/>
          <w:i/>
          <w:lang w:val="sr-Cyrl-CS"/>
        </w:rPr>
        <w:t>Л</w:t>
      </w:r>
      <w:r w:rsidRPr="00761203">
        <w:rPr>
          <w:b/>
          <w:i/>
          <w:lang w:val="sr-Cyrl-CS"/>
        </w:rPr>
        <w:t>ЕКТУА</w:t>
      </w:r>
      <w:r w:rsidR="00F133B3" w:rsidRPr="00761203">
        <w:rPr>
          <w:b/>
          <w:i/>
          <w:lang w:val="sr-Cyrl-CS"/>
        </w:rPr>
        <w:t>Л</w:t>
      </w:r>
      <w:r w:rsidRPr="00761203">
        <w:rPr>
          <w:b/>
          <w:i/>
          <w:lang w:val="sr-Cyrl-CS"/>
        </w:rPr>
        <w:t xml:space="preserve">НЕ СВОЈИНЕ ТРЕЋИХ </w:t>
      </w:r>
      <w:r w:rsidR="00F133B3" w:rsidRPr="00761203">
        <w:rPr>
          <w:b/>
          <w:i/>
          <w:lang w:val="sr-Cyrl-CS"/>
        </w:rPr>
        <w:t>Л</w:t>
      </w:r>
      <w:r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AF14BD" w:rsidRPr="00FF74CE" w:rsidRDefault="00AF14BD" w:rsidP="00A878F3">
      <w:pPr>
        <w:jc w:val="both"/>
        <w:rPr>
          <w:b/>
          <w:lang w:val="sr-Cyrl-CS"/>
        </w:rPr>
      </w:pPr>
    </w:p>
    <w:p w:rsidR="00A878F3" w:rsidRPr="00761203" w:rsidRDefault="00A878F3" w:rsidP="00A878F3">
      <w:pPr>
        <w:jc w:val="both"/>
        <w:rPr>
          <w:b/>
          <w:bCs/>
          <w:i/>
          <w:lang w:val="sr-Cyrl-CS"/>
        </w:rPr>
      </w:pPr>
      <w:r w:rsidRPr="00761203">
        <w:rPr>
          <w:b/>
          <w:bCs/>
          <w:i/>
          <w:lang w:val="sr-Cyrl-CS"/>
        </w:rPr>
        <w:t xml:space="preserve">21. НАЧИН И РОК ЗА ПОДНОШЕЊЕ ЗАХТЕВА ЗА ЗАШТИТУ ПРАВА ПОНУЂАЧА </w:t>
      </w:r>
    </w:p>
    <w:p w:rsidR="00A878F3" w:rsidRPr="00FF74CE" w:rsidRDefault="00A878F3" w:rsidP="00A878F3">
      <w:pPr>
        <w:jc w:val="both"/>
        <w:rPr>
          <w:b/>
          <w:bCs/>
          <w:lang w:val="sr-Cyrl-CS"/>
        </w:rPr>
      </w:pPr>
    </w:p>
    <w:p w:rsidR="00A878F3" w:rsidRPr="00FF74CE" w:rsidRDefault="00A878F3" w:rsidP="00A878F3">
      <w:pPr>
        <w:jc w:val="both"/>
        <w:rPr>
          <w:lang w:val="sr-Cyrl-CS"/>
        </w:rPr>
      </w:pPr>
      <w:r w:rsidRPr="00FF74CE">
        <w:rPr>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977B14" w:rsidRPr="00FF74CE" w:rsidRDefault="00A878F3" w:rsidP="00977B14">
      <w:pPr>
        <w:autoSpaceDE w:val="0"/>
        <w:autoSpaceDN w:val="0"/>
        <w:adjustRightInd w:val="0"/>
        <w:jc w:val="both"/>
        <w:rPr>
          <w:rFonts w:eastAsia="TimesNewRomanPS-BoldMT"/>
          <w:bCs/>
          <w:lang w:val="sr-Cyrl-CS"/>
        </w:rPr>
      </w:pPr>
      <w:r w:rsidRPr="00FF74CE">
        <w:rPr>
          <w:lang w:val="sr-Cyrl-CS"/>
        </w:rPr>
        <w:lastRenderedPageBreak/>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F74CE">
        <w:rPr>
          <w:rFonts w:eastAsia="TimesNewRomanPSMT"/>
          <w:bCs/>
          <w:lang w:val="sr-Cyrl-CS"/>
        </w:rPr>
        <w:t xml:space="preserve"> Захтев за заштиту права доставља </w:t>
      </w:r>
      <w:r w:rsidR="00977B14" w:rsidRPr="00FF74CE">
        <w:rPr>
          <w:rFonts w:eastAsia="TimesNewRomanPSMT"/>
          <w:bCs/>
          <w:lang w:val="sr-Cyrl-CS"/>
        </w:rPr>
        <w:t xml:space="preserve">се </w:t>
      </w:r>
      <w:r w:rsidR="00466DF7" w:rsidRPr="00FF74CE">
        <w:rPr>
          <w:rFonts w:eastAsia="TimesNewRomanPSMT"/>
          <w:bCs/>
          <w:lang w:val="sr-Cyrl-CS"/>
        </w:rPr>
        <w:t xml:space="preserve">непосредно или путем поште на адресу: </w:t>
      </w:r>
      <w:r w:rsidR="00466DF7" w:rsidRPr="00FF74CE">
        <w:rPr>
          <w:b/>
          <w:lang w:val="sr-Cyrl-CS"/>
        </w:rPr>
        <w:t>Клинички центар Војводине,</w:t>
      </w:r>
      <w:r w:rsidR="009918F6">
        <w:rPr>
          <w:b/>
          <w:lang w:val="sr-Cyrl-CS"/>
        </w:rPr>
        <w:t xml:space="preserve"> </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 Војводине</w:t>
      </w:r>
      <w:r w:rsidR="00977B14" w:rsidRPr="00FF74CE">
        <w:rPr>
          <w:i/>
          <w:iCs/>
          <w:lang w:val="sr-Cyrl-CS"/>
        </w:rPr>
        <w:t xml:space="preserve">, </w:t>
      </w:r>
      <w:r w:rsidR="00977B14" w:rsidRPr="00FF74CE">
        <w:rPr>
          <w:rFonts w:eastAsia="TimesNewRomanPSMT"/>
          <w:bCs/>
          <w:lang w:val="sr-Cyrl-CS"/>
        </w:rPr>
        <w:t xml:space="preserve">са назнаком </w:t>
      </w:r>
      <w:r w:rsidR="00977B14" w:rsidRPr="00FF74CE">
        <w:rPr>
          <w:rFonts w:eastAsia="TimesNewRomanPS-BoldMT"/>
          <w:bCs/>
          <w:lang w:val="sr-Cyrl-CS"/>
        </w:rPr>
        <w:t xml:space="preserve">да је реч о захтеву за заштиту права, уз обавезно </w:t>
      </w:r>
      <w:r w:rsidR="00977B14" w:rsidRPr="00FF74CE">
        <w:rPr>
          <w:rFonts w:eastAsia="TimesNewRomanPS-BoldMT"/>
          <w:b/>
          <w:bCs/>
          <w:lang w:val="sr-Cyrl-CS"/>
        </w:rPr>
        <w:t>навођење предмета набавке и редног броја</w:t>
      </w:r>
      <w:r w:rsidR="00977B14" w:rsidRPr="00FF74CE">
        <w:rPr>
          <w:rFonts w:eastAsia="TimesNewRomanPS-BoldMT"/>
          <w:bCs/>
          <w:lang w:val="sr-Cyrl-CS"/>
        </w:rPr>
        <w:t xml:space="preserve"> набавке (подаци </w:t>
      </w:r>
      <w:r w:rsidR="00977B14" w:rsidRPr="00FF74CE">
        <w:rPr>
          <w:lang w:val="sr-Cyrl-CS"/>
        </w:rPr>
        <w:t>дати је у поглављу 1.конкурсне документације)</w:t>
      </w:r>
      <w:r w:rsidR="00977B14" w:rsidRPr="00FF74CE">
        <w:rPr>
          <w:rFonts w:eastAsia="TimesNewRomanPS-BoldMT"/>
          <w:bCs/>
          <w:lang w:val="sr-Cyrl-CS"/>
        </w:rPr>
        <w:t xml:space="preserve">. </w:t>
      </w:r>
    </w:p>
    <w:p w:rsidR="00A878F3" w:rsidRPr="00FF74CE" w:rsidRDefault="00A878F3" w:rsidP="00A878F3">
      <w:pPr>
        <w:jc w:val="both"/>
        <w:rPr>
          <w:lang w:val="sr-Cyrl-CS"/>
        </w:rPr>
      </w:pPr>
      <w:r w:rsidRPr="00FF74CE">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F74CE" w:rsidRDefault="00A878F3" w:rsidP="00A878F3">
      <w:pPr>
        <w:jc w:val="both"/>
        <w:rPr>
          <w:lang w:val="sr-Cyrl-CS"/>
        </w:rPr>
      </w:pPr>
      <w:r w:rsidRPr="00FF74CE">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w:t>
      </w:r>
      <w:r w:rsidR="000B674B">
        <w:rPr>
          <w:lang w:val="sr-Cyrl-CS"/>
        </w:rPr>
        <w:t>чиоца најкасније</w:t>
      </w:r>
      <w:r w:rsidRPr="00FF74CE">
        <w:rPr>
          <w:lang w:val="sr-Cyrl-CS"/>
        </w:rPr>
        <w:t xml:space="preserve">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FF74CE" w:rsidRDefault="00A878F3" w:rsidP="00A878F3">
      <w:pPr>
        <w:jc w:val="both"/>
        <w:rPr>
          <w:lang w:val="sr-Cyrl-CS"/>
        </w:rPr>
      </w:pPr>
      <w:r w:rsidRPr="00FF74CE">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A878F3" w:rsidRPr="00FF74CE" w:rsidRDefault="00A878F3" w:rsidP="00A878F3">
      <w:pPr>
        <w:jc w:val="both"/>
        <w:rPr>
          <w:lang w:val="sr-Cyrl-CS"/>
        </w:rPr>
      </w:pPr>
      <w:r w:rsidRPr="00FF74CE">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FF74CE" w:rsidRDefault="00A878F3" w:rsidP="00A878F3">
      <w:pPr>
        <w:jc w:val="both"/>
        <w:rPr>
          <w:rFonts w:eastAsia="TimesNewRomanPSMT"/>
          <w:bCs/>
          <w:lang w:val="sr-Cyrl-CS"/>
        </w:rPr>
      </w:pPr>
      <w:r w:rsidRPr="00FF74CE">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Подносилац захтева је дужан да на рачун буџета Републике Србије уплати таксу у изн</w:t>
      </w:r>
      <w:r w:rsidRPr="00FF74CE">
        <w:rPr>
          <w:rFonts w:eastAsia="TimesNewRomanPSMT"/>
          <w:bCs/>
        </w:rPr>
        <w:t>o</w:t>
      </w:r>
      <w:r w:rsidRPr="00FF74CE">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FF74CE" w:rsidRDefault="00A878F3" w:rsidP="00A878F3">
      <w:pPr>
        <w:pStyle w:val="ListParagraph"/>
        <w:ind w:left="0"/>
        <w:jc w:val="both"/>
        <w:rPr>
          <w:rFonts w:eastAsia="TimesNewRomanPSMT"/>
          <w:bCs/>
          <w:lang w:val="sr-Cyrl-CS"/>
        </w:rPr>
      </w:pPr>
      <w:r w:rsidRPr="00FF74CE">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FF74CE" w:rsidRDefault="00A878F3" w:rsidP="00A878F3">
      <w:pPr>
        <w:jc w:val="both"/>
        <w:rPr>
          <w:lang w:val="sr-Cyrl-CS"/>
        </w:rPr>
      </w:pPr>
      <w:r w:rsidRPr="00FF74CE">
        <w:rPr>
          <w:rFonts w:eastAsia="TimesNewRomanPSMT"/>
          <w:bCs/>
          <w:lang w:val="sr-Cyrl-CS"/>
        </w:rPr>
        <w:t>Поступак заштите права понуђача регулисан је одредбама чл. 138. - 167. Закона.</w:t>
      </w:r>
    </w:p>
    <w:p w:rsidR="00F33A06" w:rsidRDefault="00F33A06" w:rsidP="00A878F3">
      <w:pPr>
        <w:jc w:val="both"/>
        <w:rPr>
          <w:b/>
          <w:i/>
          <w:lang w:val="sr-Cyrl-CS"/>
        </w:rPr>
      </w:pPr>
    </w:p>
    <w:p w:rsidR="00A878F3" w:rsidRPr="00761203" w:rsidRDefault="00A878F3" w:rsidP="00A878F3">
      <w:pPr>
        <w:jc w:val="both"/>
        <w:rPr>
          <w:b/>
          <w:i/>
          <w:lang w:val="sr-Cyrl-CS"/>
        </w:rPr>
      </w:pPr>
      <w:r w:rsidRPr="00761203">
        <w:rPr>
          <w:b/>
          <w:i/>
          <w:lang w:val="sr-Cyrl-CS"/>
        </w:rPr>
        <w:t>22. РОК У КОЈЕМ ЋЕ УГОВОР БИТИ ЗАКЉУЧЕН</w:t>
      </w:r>
    </w:p>
    <w:p w:rsidR="00A878F3" w:rsidRPr="00FF74CE" w:rsidRDefault="00A878F3" w:rsidP="00A878F3">
      <w:pPr>
        <w:jc w:val="both"/>
        <w:rPr>
          <w:b/>
          <w:lang w:val="sr-Cyrl-CS"/>
        </w:rPr>
      </w:pPr>
    </w:p>
    <w:p w:rsidR="00A878F3" w:rsidRPr="00FF74CE" w:rsidRDefault="00A878F3" w:rsidP="00A878F3">
      <w:pPr>
        <w:jc w:val="both"/>
        <w:rPr>
          <w:lang w:val="sr-Cyrl-CS"/>
        </w:rPr>
      </w:pPr>
      <w:r w:rsidRPr="00FF74CE">
        <w:rPr>
          <w:lang w:val="sr-Cyrl-CS"/>
        </w:rPr>
        <w:t xml:space="preserve">Уговор о јавној набавци ће бити закључен са понуђачем којем је додељен уговор у року од </w:t>
      </w:r>
      <w:r w:rsidR="00F35691">
        <w:rPr>
          <w:lang w:val="sr-Cyrl-CS"/>
        </w:rPr>
        <w:t>8</w:t>
      </w:r>
      <w:r w:rsidRPr="00FF74CE">
        <w:rPr>
          <w:lang w:val="sr-Cyrl-CS"/>
        </w:rPr>
        <w:t xml:space="preserve"> дана од дана протека рока за подношење захтева за заштиту права из члана 149. Закона. </w:t>
      </w:r>
    </w:p>
    <w:p w:rsidR="00937994" w:rsidRPr="00FF74CE" w:rsidRDefault="00A878F3" w:rsidP="00F87167">
      <w:pPr>
        <w:jc w:val="both"/>
        <w:rPr>
          <w:lang w:val="sr-Cyrl-CS"/>
        </w:rPr>
      </w:pPr>
      <w:r w:rsidRPr="00FF74CE">
        <w:rPr>
          <w:lang w:val="sr-Cyrl-CS"/>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C569D" w:rsidRPr="00FF74CE" w:rsidRDefault="00DC569D" w:rsidP="00DC569D">
      <w:pPr>
        <w:pStyle w:val="NormalWeb"/>
        <w:shd w:val="clear" w:color="auto" w:fill="FFFFFF"/>
        <w:jc w:val="both"/>
        <w:rPr>
          <w:color w:val="222222"/>
          <w:lang w:val="sr-Cyrl-CS"/>
        </w:rPr>
      </w:pPr>
      <w:r w:rsidRPr="00FF74CE">
        <w:rPr>
          <w:b/>
          <w:bCs/>
          <w:color w:val="222222"/>
          <w:lang w:val="sr-Cyrl-CS"/>
        </w:rPr>
        <w:t>НАПОМЕНА:</w:t>
      </w:r>
      <w:r w:rsidRPr="00FF74CE">
        <w:rPr>
          <w:rStyle w:val="apple-converted-space"/>
          <w:color w:val="222222"/>
        </w:rPr>
        <w:t> </w:t>
      </w:r>
      <w:r w:rsidRPr="00FF74CE">
        <w:rPr>
          <w:color w:val="222222"/>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855FE" w:rsidRPr="00B53712" w:rsidRDefault="00DC569D" w:rsidP="00BC282D">
      <w:pPr>
        <w:jc w:val="both"/>
        <w:rPr>
          <w:color w:val="222222"/>
          <w:lang w:val="sr-Cyrl-CS"/>
        </w:rPr>
      </w:pPr>
      <w:r w:rsidRPr="00FF74CE">
        <w:rPr>
          <w:color w:val="222222"/>
          <w:lang w:val="sr-Cyrl-CS"/>
        </w:rPr>
        <w:t>Уколико понуђач</w:t>
      </w:r>
      <w:r w:rsidRPr="00FF74CE">
        <w:rPr>
          <w:color w:val="222222"/>
        </w:rPr>
        <w:t> </w:t>
      </w:r>
      <w:r w:rsidRPr="00FF74CE">
        <w:rPr>
          <w:color w:val="222222"/>
          <w:lang w:val="sr-Cyrl-CS"/>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947899" w:rsidRDefault="00947899">
      <w:pPr>
        <w:rPr>
          <w:b/>
          <w:sz w:val="28"/>
          <w:lang w:val="sr-Latn-CS"/>
        </w:rPr>
      </w:pPr>
      <w:bookmarkStart w:id="54" w:name="_Toc311016791"/>
      <w:bookmarkStart w:id="55" w:name="_Toc311017143"/>
      <w:bookmarkStart w:id="56" w:name="_Toc311017332"/>
      <w:bookmarkStart w:id="57" w:name="_Toc312747151"/>
      <w:bookmarkStart w:id="58" w:name="_Toc312747210"/>
      <w:bookmarkStart w:id="59" w:name="_Toc367364626"/>
      <w:bookmarkStart w:id="60" w:name="_Toc369257444"/>
      <w:bookmarkStart w:id="61" w:name="_Toc369509273"/>
      <w:bookmarkStart w:id="62" w:name="_Toc384815861"/>
      <w:bookmarkStart w:id="63" w:name="_Toc387390130"/>
      <w:r w:rsidRPr="00E74FE1">
        <w:rPr>
          <w:lang w:val="sr-Cyrl-CS"/>
        </w:rPr>
        <w:br w:type="page"/>
      </w:r>
    </w:p>
    <w:p w:rsidR="00D855FE" w:rsidRPr="000B64CB" w:rsidRDefault="00D855FE" w:rsidP="00D855FE">
      <w:pPr>
        <w:pStyle w:val="Heading2"/>
        <w:numPr>
          <w:ilvl w:val="0"/>
          <w:numId w:val="7"/>
        </w:numPr>
        <w:rPr>
          <w:lang w:val="sr-Cyrl-CS"/>
        </w:rPr>
      </w:pPr>
      <w:bookmarkStart w:id="64" w:name="_Toc388605924"/>
      <w:bookmarkStart w:id="65" w:name="_Toc390077623"/>
      <w:bookmarkStart w:id="66" w:name="_Toc390077664"/>
      <w:bookmarkStart w:id="67" w:name="_Toc390166636"/>
      <w:r w:rsidRPr="000B64CB">
        <w:lastRenderedPageBreak/>
        <w:t>РАЗРАДА КРИТЕРИЈУМА</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855FE" w:rsidRPr="00FF74CE" w:rsidRDefault="00D855FE" w:rsidP="00D855FE">
      <w:pPr>
        <w:rPr>
          <w:lang w:val="sr-Cyrl-CS"/>
        </w:rPr>
      </w:pPr>
    </w:p>
    <w:p w:rsidR="00D855FE" w:rsidRPr="00FF74CE" w:rsidRDefault="00D855FE" w:rsidP="00D855FE">
      <w:pPr>
        <w:pStyle w:val="ListParagraph"/>
        <w:ind w:left="0"/>
        <w:jc w:val="center"/>
        <w:rPr>
          <w:lang w:val="sr-Latn-CS"/>
        </w:rPr>
      </w:pPr>
      <w:r w:rsidRPr="00FF74CE">
        <w:rPr>
          <w:b/>
          <w:lang w:val="sr-Latn-CS"/>
        </w:rPr>
        <w:t xml:space="preserve">ПО ЈАВНОМ ПОЗИВУ БРОЈ </w:t>
      </w:r>
      <w:r w:rsidR="00231047">
        <w:rPr>
          <w:b/>
          <w:lang w:val="sr-Cyrl-CS"/>
        </w:rPr>
        <w:t>1</w:t>
      </w:r>
      <w:r w:rsidR="000B64CB">
        <w:rPr>
          <w:b/>
          <w:lang w:val="sr-Cyrl-CS"/>
        </w:rPr>
        <w:t>71</w:t>
      </w:r>
      <w:r w:rsidR="00231047">
        <w:rPr>
          <w:b/>
          <w:lang w:val="sr-Cyrl-CS"/>
        </w:rPr>
        <w:t>-1</w:t>
      </w:r>
      <w:r w:rsidR="000B64CB">
        <w:rPr>
          <w:b/>
          <w:lang w:val="sr-Cyrl-CS"/>
        </w:rPr>
        <w:t>5</w:t>
      </w:r>
      <w:r w:rsidR="00231047">
        <w:rPr>
          <w:b/>
          <w:lang w:val="sr-Cyrl-CS"/>
        </w:rPr>
        <w:t>-О</w:t>
      </w:r>
      <w:r w:rsidRPr="00FF74CE">
        <w:rPr>
          <w:b/>
          <w:lang w:val="sr-Latn-CS"/>
        </w:rPr>
        <w:t xml:space="preserve"> –</w:t>
      </w:r>
      <w:r w:rsidR="00761203">
        <w:rPr>
          <w:b/>
          <w:lang w:val="sr-Latn-CS"/>
        </w:rPr>
        <w:t xml:space="preserve"> </w:t>
      </w:r>
      <w:r w:rsidR="003A341D" w:rsidRPr="003A341D">
        <w:rPr>
          <w:b/>
          <w:i/>
          <w:lang w:val="sr-Cyrl-CS"/>
        </w:rPr>
        <w:t>Набавка видео колоноскопа за потребе Клинике за гастроентерологију</w:t>
      </w:r>
      <w:r w:rsidR="000B64CB">
        <w:rPr>
          <w:b/>
          <w:i/>
          <w:lang w:val="sr-Cyrl-CS"/>
        </w:rPr>
        <w:t>и хепатологију</w:t>
      </w:r>
      <w:r w:rsidR="003A341D" w:rsidRPr="003A341D">
        <w:rPr>
          <w:b/>
          <w:i/>
          <w:lang w:val="sr-Cyrl-CS"/>
        </w:rPr>
        <w:t xml:space="preserve"> у оквиру К</w:t>
      </w:r>
      <w:r w:rsidR="000B64CB">
        <w:rPr>
          <w:b/>
          <w:i/>
          <w:lang w:val="sr-Cyrl-CS"/>
        </w:rPr>
        <w:t>ЦВ</w:t>
      </w:r>
    </w:p>
    <w:p w:rsidR="00A66F46" w:rsidRPr="00E74FE1" w:rsidRDefault="00A66F46" w:rsidP="00A66F46">
      <w:pPr>
        <w:rPr>
          <w:lang w:val="sr-Cyrl-CS"/>
        </w:rPr>
      </w:pPr>
    </w:p>
    <w:p w:rsidR="00A66F46" w:rsidRPr="00E74FE1" w:rsidRDefault="00A66F46" w:rsidP="00A66F46">
      <w:pPr>
        <w:rPr>
          <w:lang w:val="sr-Cyrl-CS"/>
        </w:rPr>
      </w:pPr>
    </w:p>
    <w:p w:rsidR="00A66F46" w:rsidRPr="00E74FE1" w:rsidRDefault="00A66F46" w:rsidP="000B64CB">
      <w:pPr>
        <w:ind w:firstLine="360"/>
        <w:rPr>
          <w:lang w:val="sr-Cyrl-CS"/>
        </w:rPr>
      </w:pPr>
      <w:r w:rsidRPr="00E74FE1">
        <w:rPr>
          <w:lang w:val="sr-Cyrl-CS"/>
        </w:rPr>
        <w:t>Критеријум</w:t>
      </w:r>
      <w:r w:rsidR="000B64CB">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D855FE" w:rsidRPr="00FF74CE" w:rsidRDefault="00D855FE" w:rsidP="00D855FE">
      <w:pPr>
        <w:pStyle w:val="ListParagraph"/>
        <w:ind w:left="360"/>
        <w:jc w:val="both"/>
        <w:rPr>
          <w:b/>
          <w:bCs/>
          <w:lang w:val="sr-Latn-CS"/>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9918F6" w:rsidRPr="00947899">
        <w:rPr>
          <w:b/>
          <w:lang w:val="sr-Cyrl-CS"/>
        </w:rPr>
        <w:t xml:space="preserve"> </w:t>
      </w:r>
      <w:r w:rsidRPr="00947899">
        <w:rPr>
          <w:b/>
          <w:lang w:val="sr-Cyrl-CS"/>
        </w:rPr>
        <w:t xml:space="preserve">ЦЕНА </w:t>
      </w:r>
      <w:bookmarkStart w:id="68" w:name="_Toc312747152"/>
      <w:bookmarkStart w:id="69" w:name="_Toc312747211"/>
      <w:r w:rsidRPr="00947899">
        <w:rPr>
          <w:b/>
          <w:lang w:val="sr-Cyrl-CS"/>
        </w:rPr>
        <w:t>без ПДВ</w:t>
      </w:r>
      <w:r w:rsidR="000B64CB">
        <w:rPr>
          <w:b/>
          <w:lang w:val="sr-Cyrl-CS"/>
        </w:rPr>
        <w:t xml:space="preserve"> </w:t>
      </w:r>
      <w:r w:rsidRPr="00947899">
        <w:rPr>
          <w:b/>
          <w:lang w:val="sr-Cyrl-CS"/>
        </w:rPr>
        <w:t xml:space="preserve">– по </w:t>
      </w:r>
      <w:proofErr w:type="gramStart"/>
      <w:r w:rsidRPr="00947899">
        <w:rPr>
          <w:b/>
          <w:lang w:val="sr-Cyrl-CS"/>
        </w:rPr>
        <w:t>формули</w:t>
      </w:r>
      <w:r w:rsidR="000B64CB">
        <w:rPr>
          <w:b/>
          <w:lang w:val="sr-Cyrl-CS"/>
        </w:rPr>
        <w:t xml:space="preserve"> </w:t>
      </w:r>
      <w:r w:rsidRPr="00947899">
        <w:rPr>
          <w:b/>
          <w:lang w:val="sr-Cyrl-CS"/>
        </w:rPr>
        <w:t>......</w:t>
      </w:r>
      <w:r w:rsidR="000B64CB">
        <w:rPr>
          <w:b/>
          <w:lang w:val="sr-Cyrl-CS"/>
        </w:rPr>
        <w:t>...</w:t>
      </w:r>
      <w:r w:rsidRPr="00947899">
        <w:rPr>
          <w:b/>
          <w:lang w:val="sr-Cyrl-CS"/>
        </w:rPr>
        <w:t>................................</w:t>
      </w:r>
      <w:proofErr w:type="gramEnd"/>
      <w:r w:rsidRPr="00947899">
        <w:rPr>
          <w:b/>
          <w:lang w:val="sr-Cyrl-CS"/>
        </w:rPr>
        <w:t xml:space="preserve"> до </w:t>
      </w:r>
      <w:r w:rsidR="00017EBF">
        <w:rPr>
          <w:b/>
          <w:lang w:val="sr-Cyrl-CS"/>
        </w:rPr>
        <w:t>8</w:t>
      </w:r>
      <w:r w:rsidRPr="00947899">
        <w:rPr>
          <w:b/>
          <w:lang w:val="sr-Cyrl-CS"/>
        </w:rPr>
        <w:t>0 пондера</w:t>
      </w:r>
      <w:bookmarkEnd w:id="68"/>
      <w:bookmarkEnd w:id="69"/>
    </w:p>
    <w:p w:rsidR="00D855FE" w:rsidRPr="00947899" w:rsidRDefault="00D855FE"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 xml:space="preserve">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sidR="00017EBF">
        <w:rPr>
          <w:lang w:val="sr-Cyrl-CS"/>
        </w:rPr>
        <w:t>-------------------------- x 8</w:t>
      </w:r>
      <w:r>
        <w:rPr>
          <w:lang w:val="sr-Cyrl-CS"/>
        </w:rPr>
        <w:t>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Понуђена цена</w:t>
      </w:r>
    </w:p>
    <w:p w:rsidR="00D855FE" w:rsidRPr="00947899" w:rsidRDefault="00D855FE" w:rsidP="00D855FE">
      <w:pPr>
        <w:pStyle w:val="ListParagraph"/>
        <w:ind w:left="360"/>
        <w:jc w:val="both"/>
        <w:rPr>
          <w:b/>
          <w:lang w:val="sr-Latn-CS"/>
        </w:rPr>
      </w:pPr>
    </w:p>
    <w:p w:rsidR="00D855FE" w:rsidRPr="00947899" w:rsidRDefault="00D855FE" w:rsidP="00D855FE">
      <w:pPr>
        <w:rPr>
          <w:noProof/>
          <w:lang w:val="sr-Cyrl-CS"/>
        </w:rPr>
      </w:pPr>
    </w:p>
    <w:p w:rsidR="00D855FE" w:rsidRPr="00947899" w:rsidRDefault="000B674B" w:rsidP="00D855FE">
      <w:pPr>
        <w:ind w:firstLine="360"/>
        <w:rPr>
          <w:noProof/>
          <w:lang w:val="sr-Cyrl-CS"/>
        </w:rPr>
      </w:pPr>
      <w:r w:rsidRPr="00947899">
        <w:rPr>
          <w:b/>
          <w:lang w:val="sr-Cyrl-CS"/>
        </w:rPr>
        <w:t>2</w:t>
      </w:r>
      <w:r w:rsidR="00D855FE" w:rsidRPr="00947899">
        <w:rPr>
          <w:b/>
          <w:lang w:val="sr-Cyrl-CS"/>
        </w:rPr>
        <w:t>.</w:t>
      </w:r>
      <w:r w:rsidR="00017EBF">
        <w:rPr>
          <w:b/>
          <w:lang w:val="sr-Cyrl-CS"/>
        </w:rPr>
        <w:t xml:space="preserve"> РОК ИСПОРУКЕ</w:t>
      </w:r>
      <w:r w:rsidR="000B64CB">
        <w:rPr>
          <w:b/>
          <w:lang w:val="sr-Cyrl-CS"/>
        </w:rPr>
        <w:t xml:space="preserve"> </w:t>
      </w:r>
      <w:r w:rsidR="00017EBF" w:rsidRPr="00017EBF">
        <w:rPr>
          <w:b/>
          <w:lang w:val="sr-Cyrl-CS"/>
        </w:rPr>
        <w:t>– по формули</w:t>
      </w:r>
      <w:r w:rsidR="00017EBF">
        <w:rPr>
          <w:b/>
          <w:lang w:val="sr-Cyrl-CS"/>
        </w:rPr>
        <w:t xml:space="preserve"> ........</w:t>
      </w:r>
      <w:r w:rsidR="00D855FE" w:rsidRPr="00947899">
        <w:rPr>
          <w:b/>
          <w:lang w:val="sr-Cyrl-CS"/>
        </w:rPr>
        <w:t xml:space="preserve">..............................................  до </w:t>
      </w:r>
      <w:r w:rsidR="00017EBF">
        <w:rPr>
          <w:b/>
          <w:lang w:val="sr-Cyrl-CS"/>
        </w:rPr>
        <w:t>2</w:t>
      </w:r>
      <w:r w:rsidR="00D855FE" w:rsidRPr="00947899">
        <w:rPr>
          <w:b/>
          <w:lang w:val="sr-Cyrl-CS"/>
        </w:rPr>
        <w:t>0 пондера</w:t>
      </w:r>
    </w:p>
    <w:p w:rsidR="00D855FE" w:rsidRPr="00947899" w:rsidRDefault="00D855FE" w:rsidP="00D855FE">
      <w:pPr>
        <w:rPr>
          <w:noProof/>
          <w:lang w:val="sr-Cyrl-CS"/>
        </w:rPr>
      </w:pPr>
    </w:p>
    <w:p w:rsidR="009918F6" w:rsidRPr="00947899" w:rsidRDefault="009918F6" w:rsidP="00017EBF">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sidR="000B64CB">
        <w:rPr>
          <w:lang w:val="sr-Cyrl-CS"/>
        </w:rPr>
        <w:t xml:space="preserve">  </w:t>
      </w:r>
      <w:r w:rsidR="00017EBF">
        <w:rPr>
          <w:lang w:val="sr-Cyrl-CS"/>
        </w:rPr>
        <w:t>Најкраћи рок испоруке</w:t>
      </w:r>
    </w:p>
    <w:p w:rsidR="009918F6" w:rsidRPr="00947899" w:rsidRDefault="005E4520" w:rsidP="009918F6">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Pr>
          <w:lang w:val="sr-Cyrl-CS"/>
        </w:rPr>
        <w:t>----</w:t>
      </w:r>
      <w:r w:rsidR="00017EBF">
        <w:rPr>
          <w:lang w:val="sr-Cyrl-CS"/>
        </w:rPr>
        <w:t>---------------------------- x 2</w:t>
      </w:r>
      <w:r>
        <w:rPr>
          <w:lang w:val="sr-Cyrl-CS"/>
        </w:rPr>
        <w:t>0 пондера</w:t>
      </w:r>
    </w:p>
    <w:p w:rsidR="009918F6" w:rsidRPr="00947899" w:rsidRDefault="00017EBF" w:rsidP="00017EBF">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Понуђени рок испоруке</w:t>
      </w:r>
    </w:p>
    <w:p w:rsidR="00D855FE" w:rsidRDefault="00D855FE" w:rsidP="00D855FE">
      <w:pPr>
        <w:rPr>
          <w:noProof/>
          <w:lang w:val="sr-Cyrl-CS"/>
        </w:rPr>
      </w:pPr>
    </w:p>
    <w:p w:rsidR="000B64CB" w:rsidRPr="00947899" w:rsidRDefault="000B64CB" w:rsidP="00D855FE">
      <w:pPr>
        <w:rPr>
          <w:noProof/>
          <w:lang w:val="sr-Cyrl-CS"/>
        </w:rPr>
      </w:pPr>
    </w:p>
    <w:p w:rsidR="00017EBF" w:rsidRPr="000B64CB" w:rsidRDefault="00017EBF" w:rsidP="00D855FE">
      <w:pPr>
        <w:jc w:val="both"/>
        <w:rPr>
          <w:b/>
          <w:lang w:val="sr-Cyrl-CS"/>
        </w:rPr>
      </w:pPr>
      <w:r w:rsidRPr="000B64CB">
        <w:rPr>
          <w:b/>
          <w:lang w:val="sr-Cyrl-CS"/>
        </w:rPr>
        <w:t>Напомен</w:t>
      </w:r>
      <w:r w:rsidR="000B64CB">
        <w:rPr>
          <w:b/>
          <w:lang w:val="sr-Cyrl-CS"/>
        </w:rPr>
        <w:t>а</w:t>
      </w:r>
      <w:r w:rsidRPr="000B64CB">
        <w:rPr>
          <w:b/>
          <w:lang w:val="sr-Cyrl-CS"/>
        </w:rPr>
        <w:t xml:space="preserve">: </w:t>
      </w:r>
    </w:p>
    <w:p w:rsidR="00D855FE" w:rsidRPr="00927F38" w:rsidRDefault="00D855FE" w:rsidP="000B64CB">
      <w:pPr>
        <w:ind w:firstLine="720"/>
        <w:jc w:val="both"/>
        <w:rPr>
          <w:lang w:val="sr-Cyrl-CS"/>
        </w:rPr>
      </w:pPr>
    </w:p>
    <w:p w:rsidR="00017EBF" w:rsidRPr="00927F38" w:rsidRDefault="00017EBF" w:rsidP="000B64CB">
      <w:pPr>
        <w:jc w:val="both"/>
        <w:rPr>
          <w:color w:val="222222"/>
          <w:lang w:val="sr-Cyrl-CS"/>
        </w:rPr>
      </w:pPr>
      <w:r w:rsidRPr="00927F38">
        <w:rPr>
          <w:lang w:val="sr-Cyrl-CS"/>
        </w:rPr>
        <w:t>Уколико</w:t>
      </w:r>
      <w:r w:rsidR="000B64CB">
        <w:rPr>
          <w:lang w:val="sr-Cyrl-CS"/>
        </w:rPr>
        <w:t xml:space="preserve"> </w:t>
      </w:r>
      <w:r w:rsidRPr="00927F38">
        <w:rPr>
          <w:lang w:val="sr-Cyrl-CS"/>
        </w:rPr>
        <w:t>је понуђени рок испоруке краћи од 15 дана, потребно је као доказ доставити</w:t>
      </w:r>
      <w:r w:rsidR="000B64CB">
        <w:rPr>
          <w:lang w:val="sr-Cyrl-CS"/>
        </w:rPr>
        <w:t xml:space="preserve"> оверену фотокопију</w:t>
      </w:r>
      <w:r w:rsidRPr="00927F38">
        <w:rPr>
          <w:lang w:val="sr-Cyrl-CS"/>
        </w:rPr>
        <w:t xml:space="preserve"> </w:t>
      </w:r>
      <w:r w:rsidR="000B64CB">
        <w:rPr>
          <w:lang w:val="sr-Cyrl-CS"/>
        </w:rPr>
        <w:t xml:space="preserve">ЈЦИ образца - </w:t>
      </w:r>
      <w:r w:rsidRPr="00927F38">
        <w:rPr>
          <w:lang w:val="sr-Cyrl-CS"/>
        </w:rPr>
        <w:t>Јединствен</w:t>
      </w:r>
      <w:r w:rsidR="000B64CB">
        <w:rPr>
          <w:lang w:val="sr-Cyrl-CS"/>
        </w:rPr>
        <w:t>а</w:t>
      </w:r>
      <w:r w:rsidRPr="00927F38">
        <w:rPr>
          <w:lang w:val="sr-Cyrl-CS"/>
        </w:rPr>
        <w:t xml:space="preserve"> царинск</w:t>
      </w:r>
      <w:r w:rsidR="000B64CB">
        <w:rPr>
          <w:lang w:val="sr-Cyrl-CS"/>
        </w:rPr>
        <w:t>а</w:t>
      </w:r>
      <w:r w:rsidRPr="00927F38">
        <w:rPr>
          <w:lang w:val="sr-Cyrl-CS"/>
        </w:rPr>
        <w:t xml:space="preserve"> исправ</w:t>
      </w:r>
      <w:r w:rsidR="000B64CB">
        <w:rPr>
          <w:lang w:val="sr-Cyrl-CS"/>
        </w:rPr>
        <w:t>а,</w:t>
      </w:r>
      <w:r w:rsidRPr="00927F38">
        <w:rPr>
          <w:lang w:val="sr-Cyrl-CS"/>
        </w:rPr>
        <w:t xml:space="preserve"> за тражену опрему.</w:t>
      </w:r>
    </w:p>
    <w:p w:rsidR="007C1A8F" w:rsidRPr="00FF74CE" w:rsidRDefault="008F156C" w:rsidP="00BC282D">
      <w:pPr>
        <w:jc w:val="both"/>
        <w:rPr>
          <w:noProof/>
          <w:lang w:val="sr-Cyrl-CS"/>
        </w:rPr>
      </w:pPr>
      <w:r w:rsidRPr="00FF74CE">
        <w:rPr>
          <w:noProof/>
          <w:lang w:val="sr-Cyrl-CS"/>
        </w:rPr>
        <w:br w:type="page"/>
      </w:r>
    </w:p>
    <w:p w:rsidR="009B7B3E" w:rsidRDefault="009B7B3E" w:rsidP="009B7B3E">
      <w:pPr>
        <w:pStyle w:val="Heading2"/>
        <w:numPr>
          <w:ilvl w:val="0"/>
          <w:numId w:val="7"/>
        </w:numPr>
        <w:rPr>
          <w:noProof/>
        </w:rPr>
      </w:pPr>
      <w:bookmarkStart w:id="70" w:name="_Toc384815862"/>
      <w:bookmarkStart w:id="71" w:name="_Toc387390131"/>
      <w:bookmarkStart w:id="72" w:name="_Toc388605925"/>
      <w:bookmarkStart w:id="73" w:name="_Toc390077624"/>
      <w:bookmarkStart w:id="74" w:name="_Toc390077665"/>
      <w:bookmarkStart w:id="75" w:name="_Toc390166637"/>
      <w:bookmarkStart w:id="76" w:name="_Toc369257445"/>
      <w:bookmarkStart w:id="77" w:name="_Toc384815863"/>
      <w:bookmarkStart w:id="78" w:name="_Toc387390132"/>
      <w:r w:rsidRPr="00FF74CE">
        <w:rPr>
          <w:noProof/>
        </w:rPr>
        <w:lastRenderedPageBreak/>
        <w:t>МОДЕЛ УГОВОРА</w:t>
      </w:r>
      <w:bookmarkEnd w:id="70"/>
      <w:bookmarkEnd w:id="71"/>
      <w:bookmarkEnd w:id="72"/>
      <w:bookmarkEnd w:id="73"/>
      <w:bookmarkEnd w:id="74"/>
      <w:bookmarkEnd w:id="75"/>
    </w:p>
    <w:p w:rsidR="00761203" w:rsidRPr="00761203" w:rsidRDefault="00761203" w:rsidP="00761203">
      <w:pPr>
        <w:rPr>
          <w:lang w:val="sr-Latn-CS"/>
        </w:rPr>
      </w:pPr>
    </w:p>
    <w:p w:rsidR="009B7B3E" w:rsidRPr="0067086E" w:rsidRDefault="009B7B3E" w:rsidP="009B7B3E">
      <w:pPr>
        <w:jc w:val="center"/>
        <w:rPr>
          <w:b/>
          <w:noProof/>
          <w:lang w:val="sr-Latn-CS"/>
        </w:rPr>
      </w:pPr>
      <w:r w:rsidRPr="0067086E">
        <w:rPr>
          <w:b/>
          <w:noProof/>
        </w:rPr>
        <w:t>УГОВОР</w:t>
      </w:r>
    </w:p>
    <w:p w:rsidR="009B7B3E" w:rsidRPr="0067086E" w:rsidRDefault="009B7B3E" w:rsidP="009B7B3E">
      <w:pPr>
        <w:jc w:val="center"/>
        <w:rPr>
          <w:b/>
          <w:noProof/>
          <w:lang w:val="sr-Latn-CS"/>
        </w:rPr>
      </w:pPr>
      <w:r w:rsidRPr="0067086E">
        <w:rPr>
          <w:b/>
          <w:noProof/>
        </w:rPr>
        <w:t>О</w:t>
      </w:r>
      <w:r w:rsidR="009918F6" w:rsidRPr="0067086E">
        <w:rPr>
          <w:b/>
          <w:noProof/>
          <w:lang w:val="sr-Cyrl-CS"/>
        </w:rPr>
        <w:t xml:space="preserve"> </w:t>
      </w:r>
      <w:r w:rsidRPr="0067086E">
        <w:rPr>
          <w:b/>
          <w:noProof/>
        </w:rPr>
        <w:t>ЈАВНОЈ</w:t>
      </w:r>
      <w:r w:rsidR="009918F6" w:rsidRPr="0067086E">
        <w:rPr>
          <w:b/>
          <w:noProof/>
          <w:lang w:val="sr-Cyrl-CS"/>
        </w:rPr>
        <w:t xml:space="preserve"> </w:t>
      </w:r>
      <w:r w:rsidRPr="0067086E">
        <w:rPr>
          <w:b/>
          <w:noProof/>
        </w:rPr>
        <w:t>НАБАВЦИ</w:t>
      </w:r>
      <w:r w:rsidR="009918F6" w:rsidRPr="0067086E">
        <w:rPr>
          <w:b/>
          <w:noProof/>
          <w:lang w:val="sr-Cyrl-CS"/>
        </w:rPr>
        <w:t xml:space="preserve"> </w:t>
      </w:r>
      <w:r w:rsidRPr="0067086E">
        <w:rPr>
          <w:b/>
          <w:noProof/>
        </w:rPr>
        <w:t>БРОЈ</w:t>
      </w:r>
      <w:r w:rsidRPr="0067086E">
        <w:rPr>
          <w:b/>
          <w:noProof/>
          <w:lang w:val="sr-Latn-CS"/>
        </w:rPr>
        <w:t xml:space="preserve"> </w:t>
      </w:r>
      <w:r w:rsidR="00017EBF" w:rsidRPr="0067086E">
        <w:rPr>
          <w:b/>
          <w:noProof/>
          <w:lang w:val="sr-Latn-CS"/>
        </w:rPr>
        <w:t>1</w:t>
      </w:r>
      <w:r w:rsidR="000B64CB">
        <w:rPr>
          <w:b/>
          <w:noProof/>
          <w:lang w:val="sr-Cyrl-RS"/>
        </w:rPr>
        <w:t>71</w:t>
      </w:r>
      <w:r w:rsidR="00231047" w:rsidRPr="0067086E">
        <w:rPr>
          <w:b/>
          <w:noProof/>
          <w:lang w:val="sr-Latn-CS"/>
        </w:rPr>
        <w:t>-1</w:t>
      </w:r>
      <w:r w:rsidR="000B64CB">
        <w:rPr>
          <w:b/>
          <w:noProof/>
          <w:lang w:val="sr-Cyrl-RS"/>
        </w:rPr>
        <w:t>5</w:t>
      </w:r>
      <w:r w:rsidR="00231047" w:rsidRPr="0067086E">
        <w:rPr>
          <w:b/>
          <w:noProof/>
          <w:lang w:val="sr-Latn-CS"/>
        </w:rPr>
        <w:t>-О</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FF74CE" w:rsidRDefault="009B7B3E" w:rsidP="009B7B3E">
      <w:pPr>
        <w:ind w:left="720"/>
        <w:jc w:val="both"/>
        <w:rPr>
          <w:noProof/>
        </w:rPr>
      </w:pPr>
      <w:r w:rsidRPr="00FF74CE">
        <w:rPr>
          <w:noProof/>
        </w:rPr>
        <w:t>ПИБ: 101696893 Матични број: 08664161</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Управа за трезор - Република Србија</w:t>
      </w:r>
    </w:p>
    <w:p w:rsidR="009B7B3E" w:rsidRPr="00FF74CE" w:rsidRDefault="009B7B3E" w:rsidP="009B7B3E">
      <w:pPr>
        <w:ind w:left="720"/>
        <w:jc w:val="both"/>
        <w:rPr>
          <w:noProof/>
          <w:lang w:val="sr-Cyrl-CS"/>
        </w:rPr>
      </w:pPr>
      <w:r w:rsidRPr="00FF74CE">
        <w:rPr>
          <w:noProof/>
          <w:lang w:val="sr-Cyrl-CS"/>
        </w:rPr>
        <w:t xml:space="preserve">Министарство финансија </w:t>
      </w:r>
    </w:p>
    <w:p w:rsidR="009B7B3E" w:rsidRPr="00FF74CE" w:rsidRDefault="009B7B3E" w:rsidP="009B7B3E">
      <w:pPr>
        <w:ind w:left="720"/>
        <w:jc w:val="both"/>
        <w:rPr>
          <w:noProof/>
          <w:lang w:val="sr-Cyrl-CS"/>
        </w:rPr>
      </w:pPr>
      <w:r w:rsidRPr="00FF74CE">
        <w:rPr>
          <w:noProof/>
          <w:lang w:val="sr-Cyrl-CS"/>
        </w:rPr>
        <w:t>Телефон: 021/484-3-484 Телефакс: 021/487-2232</w:t>
      </w:r>
    </w:p>
    <w:p w:rsidR="009B7B3E" w:rsidRPr="00FF74CE" w:rsidRDefault="009B7B3E" w:rsidP="009B7B3E">
      <w:pPr>
        <w:ind w:left="720"/>
        <w:jc w:val="both"/>
        <w:rPr>
          <w:noProof/>
          <w:lang w:val="sr-Cyrl-CS"/>
        </w:rPr>
      </w:pPr>
      <w:r w:rsidRPr="00FF74CE">
        <w:rPr>
          <w:noProof/>
          <w:lang w:val="sr-Cyrl-CS"/>
        </w:rPr>
        <w:t>(у даљем тексту: наручилац), кога заступа проф. др Драган Драшковић.</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Број рачуна: ............................................ Назив 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Pr="00F5244D"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9B7B3E" w:rsidRDefault="009B7B3E" w:rsidP="00F5244D">
      <w:pPr>
        <w:pStyle w:val="Footer"/>
        <w:jc w:val="both"/>
      </w:pPr>
      <w:r>
        <w:rPr>
          <w:noProof/>
        </w:rPr>
        <w:tab/>
      </w:r>
      <w:r w:rsidR="00D736FB">
        <w:rPr>
          <w:noProof/>
        </w:rPr>
        <w:t xml:space="preserve">           </w:t>
      </w:r>
      <w:proofErr w:type="gramStart"/>
      <w:r w:rsidRPr="00FF74CE">
        <w:rPr>
          <w:noProof/>
        </w:rPr>
        <w:t xml:space="preserve">Предмет овог уговора је набавка добра - </w:t>
      </w:r>
      <w:r w:rsidR="00017EBF" w:rsidRPr="00017EBF">
        <w:rPr>
          <w:b/>
          <w:lang w:val="sr-Cyrl-CS"/>
        </w:rPr>
        <w:t>Набавка видео колоноскопа за потребе Клинике за гастроентерологију</w:t>
      </w:r>
      <w:r w:rsidR="000B64CB">
        <w:rPr>
          <w:b/>
          <w:lang w:val="sr-Cyrl-CS"/>
        </w:rPr>
        <w:t xml:space="preserve"> и хепатологију</w:t>
      </w:r>
      <w:r w:rsidR="00017EBF" w:rsidRPr="00017EBF">
        <w:rPr>
          <w:b/>
          <w:lang w:val="sr-Cyrl-CS"/>
        </w:rPr>
        <w:t xml:space="preserve"> у оквиру Клиничког центра Војводине</w:t>
      </w:r>
      <w:r w:rsidR="000B64CB">
        <w:rPr>
          <w:b/>
          <w:lang w:val="sr-Cyrl-CS"/>
        </w:rPr>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00231047">
        <w:t>1</w:t>
      </w:r>
      <w:r w:rsidR="000B64CB">
        <w:rPr>
          <w:lang w:val="sr-Cyrl-RS"/>
        </w:rPr>
        <w:t>71</w:t>
      </w:r>
      <w:r w:rsidR="00231047">
        <w:t>-1</w:t>
      </w:r>
      <w:r w:rsidR="000B64CB">
        <w:rPr>
          <w:lang w:val="sr-Cyrl-RS"/>
        </w:rPr>
        <w:t>5</w:t>
      </w:r>
      <w:r w:rsidR="00231047">
        <w:t>-О</w:t>
      </w:r>
      <w:r w:rsidRPr="00711331">
        <w:t>.</w:t>
      </w:r>
      <w:proofErr w:type="gramEnd"/>
    </w:p>
    <w:p w:rsidR="00F5244D" w:rsidRPr="00F5244D" w:rsidRDefault="00F5244D" w:rsidP="00F5244D">
      <w:pPr>
        <w:pStyle w:val="Footer"/>
        <w:jc w:val="both"/>
      </w:pPr>
    </w:p>
    <w:p w:rsidR="009B7B3E" w:rsidRPr="00FF74CE" w:rsidRDefault="009B7B3E" w:rsidP="009B7B3E">
      <w:pPr>
        <w:jc w:val="center"/>
        <w:rPr>
          <w:b/>
          <w:noProof/>
        </w:rPr>
      </w:pPr>
      <w:r w:rsidRPr="00FF74CE">
        <w:rPr>
          <w:b/>
          <w:noProof/>
        </w:rPr>
        <w:t xml:space="preserve">Члан 2. </w:t>
      </w:r>
    </w:p>
    <w:p w:rsidR="009B7B3E" w:rsidRPr="00FF74CE" w:rsidRDefault="009B7B3E" w:rsidP="009B7B3E">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Pr="00FF74CE" w:rsidDel="00BA075C" w:rsidRDefault="009B7B3E" w:rsidP="009B7B3E">
      <w:pPr>
        <w:pStyle w:val="BodyTextIndent"/>
        <w:ind w:left="0" w:firstLine="741"/>
        <w:jc w:val="both"/>
        <w:rPr>
          <w:del w:id="79" w:author="Miljana" w:date="2014-06-09T11:11:00Z"/>
          <w:b w:val="0"/>
        </w:rPr>
      </w:pPr>
      <w:r w:rsidRPr="00FF74CE">
        <w:rPr>
          <w:b w:val="0"/>
          <w:bCs w:val="0"/>
        </w:rPr>
        <w:t xml:space="preserve">Цена добра из члана 1. овог уговора без пореза на додату вредност износи </w:t>
      </w:r>
      <w:r w:rsidRPr="00FF74CE">
        <w:rPr>
          <w:b w:val="0"/>
        </w:rPr>
        <w:t>___________</w:t>
      </w:r>
      <w:r w:rsidRPr="00FF74CE">
        <w:rPr>
          <w:b w:val="0"/>
          <w:bCs w:val="0"/>
        </w:rPr>
        <w:t xml:space="preserve"> (словима: ___________________), односно са порезом на додату вредност износи </w:t>
      </w:r>
      <w:r w:rsidRPr="00FF74CE">
        <w:rPr>
          <w:b w:val="0"/>
        </w:rPr>
        <w:t>______________________</w:t>
      </w:r>
      <w:r w:rsidRPr="00FF74CE">
        <w:rPr>
          <w:b w:val="0"/>
          <w:bCs w:val="0"/>
        </w:rPr>
        <w:t xml:space="preserve"> (словима: __________________________).</w:t>
      </w:r>
    </w:p>
    <w:p w:rsidR="009B7B3E" w:rsidRPr="00F5244D" w:rsidRDefault="009B7B3E" w:rsidP="00BA075C">
      <w:pPr>
        <w:pStyle w:val="BodyTextIndent"/>
        <w:ind w:left="0" w:firstLine="0"/>
        <w:rPr>
          <w:noProof/>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добро које је предмет овог уговора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947899">
        <w:rPr>
          <w:b w:val="0"/>
          <w:noProof/>
          <w:lang w:val="en-GB"/>
        </w:rPr>
        <w:t>рад</w:t>
      </w:r>
      <w:r w:rsidR="009918F6">
        <w:rPr>
          <w:b w:val="0"/>
          <w:noProof/>
          <w:lang w:val="sr-Cyrl-CS"/>
        </w:rPr>
        <w:t xml:space="preserve"> </w:t>
      </w:r>
      <w:r w:rsidRPr="00FF74CE">
        <w:rPr>
          <w:b w:val="0"/>
          <w:noProof/>
          <w:lang w:val="en-GB"/>
        </w:rPr>
        <w:t>на</w:t>
      </w:r>
      <w:r w:rsidR="009918F6">
        <w:rPr>
          <w:b w:val="0"/>
          <w:noProof/>
          <w:lang w:val="sr-Cyrl-CS"/>
        </w:rPr>
        <w:t xml:space="preserve"> </w:t>
      </w:r>
      <w:r w:rsidRPr="00FF74CE">
        <w:rPr>
          <w:b w:val="0"/>
          <w:noProof/>
          <w:lang w:val="en-GB"/>
        </w:rPr>
        <w:t>за</w:t>
      </w:r>
      <w:r w:rsidR="009918F6">
        <w:rPr>
          <w:b w:val="0"/>
          <w:noProof/>
          <w:lang w:val="sr-Cyrl-CS"/>
        </w:rPr>
        <w:t xml:space="preserve"> </w:t>
      </w:r>
      <w:r w:rsidRPr="00FF74CE">
        <w:rPr>
          <w:b w:val="0"/>
          <w:noProof/>
          <w:lang w:val="en-GB"/>
        </w:rPr>
        <w:t>то</w:t>
      </w:r>
      <w:r w:rsidR="009918F6">
        <w:rPr>
          <w:b w:val="0"/>
          <w:noProof/>
          <w:lang w:val="sr-Cyrl-CS"/>
        </w:rPr>
        <w:t xml:space="preserve"> </w:t>
      </w:r>
      <w:r w:rsidRPr="00FF74CE">
        <w:rPr>
          <w:b w:val="0"/>
          <w:noProof/>
          <w:lang w:val="en-GB"/>
        </w:rPr>
        <w:t>предвиђеној</w:t>
      </w:r>
      <w:r w:rsidR="009918F6">
        <w:rPr>
          <w:b w:val="0"/>
          <w:noProof/>
          <w:lang w:val="sr-Cyrl-CS"/>
        </w:rPr>
        <w:t xml:space="preserve"> </w:t>
      </w:r>
      <w:r w:rsidRPr="00FF74CE">
        <w:rPr>
          <w:b w:val="0"/>
          <w:noProof/>
          <w:lang w:val="en-GB"/>
        </w:rPr>
        <w:t>локацији</w:t>
      </w:r>
      <w:r w:rsidRPr="00FF74CE">
        <w:rPr>
          <w:b w:val="0"/>
          <w:noProof/>
        </w:rPr>
        <w:t xml:space="preserve"> наручиоца у складу са захтевом наручиоца достављеном добављачу поштом на адресу ____________________________, електронском поштом на адресу ___________________________, телефаксом на број __________________________, или на други начин који уговорне стране споразумно утврде, а у свему у складу са инструкцијама наручиоца из тог захтева.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w:t>
      </w:r>
      <w:r w:rsidRPr="00FF74CE">
        <w:rPr>
          <w:b w:val="0"/>
          <w:noProof/>
          <w:lang w:val="en-GB"/>
        </w:rPr>
        <w:t>да</w:t>
      </w:r>
      <w:r w:rsidR="00600C30">
        <w:rPr>
          <w:b w:val="0"/>
          <w:noProof/>
          <w:lang w:val="sr-Cyrl-CS"/>
        </w:rPr>
        <w:t xml:space="preserve"> </w:t>
      </w:r>
      <w:r w:rsidRPr="00FF74CE">
        <w:rPr>
          <w:b w:val="0"/>
          <w:noProof/>
          <w:lang w:val="en-GB"/>
        </w:rPr>
        <w:t>добро</w:t>
      </w:r>
      <w:r w:rsidRPr="00FF74CE">
        <w:rPr>
          <w:b w:val="0"/>
          <w:noProof/>
        </w:rPr>
        <w:t xml:space="preserve"> које је предмет овог уговора </w:t>
      </w:r>
      <w:r w:rsidRPr="00FF74CE">
        <w:rPr>
          <w:b w:val="0"/>
          <w:noProof/>
          <w:lang w:val="en-GB"/>
        </w:rPr>
        <w:t>испоручи</w:t>
      </w:r>
      <w:r w:rsidR="00600C30">
        <w:rPr>
          <w:b w:val="0"/>
          <w:noProof/>
          <w:lang w:val="sr-Cyrl-CS"/>
        </w:rPr>
        <w:t xml:space="preserve"> </w:t>
      </w:r>
      <w:r w:rsidRPr="00FF74CE">
        <w:rPr>
          <w:b w:val="0"/>
          <w:noProof/>
        </w:rPr>
        <w:t xml:space="preserve">наручиоцу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0557E7" w:rsidRPr="00D736FB">
        <w:rPr>
          <w:b w:val="0"/>
          <w:i/>
          <w:noProof/>
        </w:rPr>
        <w:t xml:space="preserve">најкраће </w:t>
      </w:r>
      <w:r w:rsidR="000B64CB">
        <w:rPr>
          <w:b w:val="0"/>
          <w:i/>
          <w:noProof/>
          <w:lang w:val="sr-Cyrl-RS"/>
        </w:rPr>
        <w:t>5</w:t>
      </w:r>
      <w:r w:rsidR="000557E7" w:rsidRPr="00D736FB">
        <w:rPr>
          <w:b w:val="0"/>
          <w:i/>
          <w:noProof/>
        </w:rPr>
        <w:t xml:space="preserve"> а</w:t>
      </w:r>
      <w:r w:rsidR="000557E7">
        <w:rPr>
          <w:b w:val="0"/>
          <w:noProof/>
        </w:rPr>
        <w:t xml:space="preserve"> </w:t>
      </w:r>
      <w:r w:rsidR="0019484F" w:rsidRPr="00947899">
        <w:rPr>
          <w:b w:val="0"/>
          <w:i/>
          <w:noProof/>
        </w:rPr>
        <w:t>најдуже 6</w:t>
      </w:r>
      <w:r w:rsidRPr="00947899">
        <w:rPr>
          <w:b w:val="0"/>
          <w:i/>
          <w:noProof/>
        </w:rPr>
        <w:t>0 дана</w:t>
      </w:r>
      <w:r w:rsidRPr="00947899">
        <w:rPr>
          <w:b w:val="0"/>
          <w:noProof/>
        </w:rPr>
        <w:t>)</w:t>
      </w:r>
      <w:r w:rsidRPr="00FF74CE">
        <w:rPr>
          <w:b w:val="0"/>
          <w:noProof/>
        </w:rPr>
        <w:t xml:space="preserve"> </w:t>
      </w:r>
      <w:r w:rsidRPr="00FF74CE">
        <w:rPr>
          <w:b w:val="0"/>
          <w:noProof/>
          <w:lang w:val="en-GB"/>
        </w:rPr>
        <w:t>од</w:t>
      </w:r>
      <w:r w:rsidR="00600C30">
        <w:rPr>
          <w:b w:val="0"/>
          <w:noProof/>
          <w:lang w:val="sr-Cyrl-CS"/>
        </w:rPr>
        <w:t xml:space="preserve"> </w:t>
      </w:r>
      <w:r w:rsidRPr="00FF74CE">
        <w:rPr>
          <w:b w:val="0"/>
          <w:noProof/>
          <w:lang w:val="en-GB"/>
        </w:rPr>
        <w:t>дана</w:t>
      </w:r>
      <w:r w:rsidR="000B64CB">
        <w:rPr>
          <w:b w:val="0"/>
          <w:noProof/>
          <w:lang w:val="sr-Cyrl-RS"/>
        </w:rPr>
        <w:t xml:space="preserve"> закључења уговора</w:t>
      </w:r>
      <w:r w:rsidRPr="00FF74CE">
        <w:rPr>
          <w:b w:val="0"/>
          <w:noProof/>
        </w:rPr>
        <w:t xml:space="preserve">, и то ФЦО </w:t>
      </w:r>
      <w:r>
        <w:rPr>
          <w:b w:val="0"/>
          <w:noProof/>
          <w:lang w:val="sr-Cyrl-CS"/>
        </w:rPr>
        <w:t xml:space="preserve">Клиника за </w:t>
      </w:r>
      <w:r w:rsidR="00F33A06" w:rsidRPr="00F33A06">
        <w:rPr>
          <w:b w:val="0"/>
          <w:noProof/>
          <w:lang w:val="sr-Cyrl-CS"/>
        </w:rPr>
        <w:t>гастроентерологију</w:t>
      </w:r>
      <w:r w:rsidR="000B64CB">
        <w:rPr>
          <w:b w:val="0"/>
          <w:noProof/>
          <w:lang w:val="sr-Cyrl-CS"/>
        </w:rPr>
        <w:t xml:space="preserve"> и хепатологију</w:t>
      </w:r>
      <w:r w:rsidRPr="00FF74CE">
        <w:rPr>
          <w:b w:val="0"/>
          <w:noProof/>
        </w:rPr>
        <w:t>, са обавезом истовара, инсталације и стављања у рад добра.</w:t>
      </w:r>
    </w:p>
    <w:p w:rsidR="009B7B3E" w:rsidRPr="00FF74CE" w:rsidRDefault="009B7B3E" w:rsidP="009B7B3E">
      <w:pPr>
        <w:pStyle w:val="BodyTextIndent"/>
        <w:ind w:left="0" w:firstLine="720"/>
        <w:jc w:val="both"/>
        <w:rPr>
          <w:b w:val="0"/>
          <w:noProof/>
        </w:rPr>
      </w:pPr>
      <w:r w:rsidRPr="00FF74CE">
        <w:rPr>
          <w:b w:val="0"/>
          <w:noProof/>
          <w:lang w:val="sr-Cyrl-CS"/>
        </w:rPr>
        <w:t>Добављач се обавезује да приликом испоруке добра кој</w:t>
      </w:r>
      <w:r w:rsidRPr="00FF74CE">
        <w:rPr>
          <w:b w:val="0"/>
          <w:noProof/>
        </w:rPr>
        <w:t>е</w:t>
      </w:r>
      <w:ins w:id="80" w:author="Miljana" w:date="2014-06-09T10:48:00Z">
        <w:r w:rsidR="00D736FB">
          <w:rPr>
            <w:b w:val="0"/>
            <w:noProof/>
          </w:rPr>
          <w:t xml:space="preserve"> </w:t>
        </w:r>
      </w:ins>
      <w:r w:rsidRPr="00FF74CE">
        <w:rPr>
          <w:b w:val="0"/>
          <w:noProof/>
        </w:rPr>
        <w:t>је</w:t>
      </w:r>
      <w:r w:rsidRPr="00FF74CE">
        <w:rPr>
          <w:b w:val="0"/>
          <w:noProof/>
          <w:lang w:val="sr-Cyrl-CS"/>
        </w:rPr>
        <w:t xml:space="preserve"> предмет овог уговора достави рачун-отпремницу коју ће лиц</w:t>
      </w:r>
      <w:r w:rsidR="000B64CB">
        <w:rPr>
          <w:b w:val="0"/>
          <w:noProof/>
          <w:lang w:val="sr-Cyrl-CS"/>
        </w:rPr>
        <w:t>е</w:t>
      </w:r>
      <w:r w:rsidRPr="00FF74CE">
        <w:rPr>
          <w:b w:val="0"/>
          <w:noProof/>
          <w:lang w:val="sr-Cyrl-CS"/>
        </w:rPr>
        <w:t xml:space="preserve"> из члана 9. овог уговора овлашћен</w:t>
      </w:r>
      <w:r w:rsidR="000B64CB">
        <w:rPr>
          <w:b w:val="0"/>
          <w:noProof/>
          <w:lang w:val="sr-Cyrl-CS"/>
        </w:rPr>
        <w:t>о</w:t>
      </w:r>
      <w:r w:rsidRPr="00FF74CE">
        <w:rPr>
          <w:b w:val="0"/>
          <w:noProof/>
          <w:lang w:val="sr-Cyrl-CS"/>
        </w:rPr>
        <w:t xml:space="preserve"> за праћење техничке реализације овог уговора потписати 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FF74CE" w:rsidRDefault="009B7B3E" w:rsidP="009B7B3E">
      <w:pPr>
        <w:pStyle w:val="BodyTextIndent"/>
        <w:ind w:left="0" w:firstLine="720"/>
        <w:jc w:val="both"/>
        <w:rPr>
          <w:b w:val="0"/>
          <w:noProof/>
          <w:lang w:val="sr-Cyrl-CS"/>
        </w:rPr>
      </w:pPr>
      <w:r w:rsidRPr="00FF74CE">
        <w:rPr>
          <w:b w:val="0"/>
          <w:noProof/>
        </w:rPr>
        <w:lastRenderedPageBreak/>
        <w:t xml:space="preserve">Уговорне стране су сагласне да </w:t>
      </w:r>
      <w:r w:rsidRPr="00FF74CE">
        <w:rPr>
          <w:b w:val="0"/>
          <w:noProof/>
          <w:lang w:val="sr-Cyrl-CS"/>
        </w:rPr>
        <w:t>приликом испоруке добро које је предмет овог уговора сачине и записник о пријему/примопредаји добра које је предмет овог уговора.</w:t>
      </w:r>
    </w:p>
    <w:p w:rsidR="009B7B3E" w:rsidRPr="00FF74CE" w:rsidRDefault="009B7B3E" w:rsidP="009B7B3E">
      <w:pPr>
        <w:ind w:firstLine="720"/>
        <w:jc w:val="both"/>
        <w:rPr>
          <w:noProof/>
          <w:lang w:val="sr-Cyrl-CS"/>
        </w:rPr>
      </w:pPr>
      <w:r w:rsidRPr="00FF74CE">
        <w:rPr>
          <w:noProof/>
          <w:lang w:val="sr-Cyrl-CS"/>
        </w:rPr>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 xml:space="preserve">од______ месеци </w:t>
      </w:r>
      <w:r w:rsidRPr="00947899">
        <w:rPr>
          <w:noProof/>
          <w:lang w:val="sr-Cyrl-CS"/>
        </w:rPr>
        <w:t>(</w:t>
      </w:r>
      <w:r w:rsidR="00F33A06">
        <w:rPr>
          <w:i/>
          <w:noProof/>
          <w:lang w:val="sr-Cyrl-CS"/>
        </w:rPr>
        <w:t>најмање 12</w:t>
      </w:r>
      <w:r w:rsidRPr="00947899">
        <w:rPr>
          <w:i/>
          <w:noProof/>
          <w:lang w:val="sr-Cyrl-CS"/>
        </w:rPr>
        <w:t xml:space="preserve"> месеци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Pr="00FF74CE">
        <w:rPr>
          <w:noProof/>
          <w:lang w:val="sr-Cyrl-CS"/>
        </w:rPr>
        <w:t>отклони</w:t>
      </w:r>
      <w:r w:rsidR="00600C30">
        <w:rPr>
          <w:noProof/>
          <w:lang w:val="sr-Cyrl-CS"/>
        </w:rPr>
        <w:t xml:space="preserve"> </w:t>
      </w:r>
      <w:r w:rsidRPr="00FF74CE">
        <w:rPr>
          <w:noProof/>
          <w:lang w:val="sr-Cyrl-CS"/>
        </w:rPr>
        <w:t>све</w:t>
      </w:r>
      <w:r w:rsidR="00600C30">
        <w:rPr>
          <w:noProof/>
          <w:lang w:val="sr-Cyrl-CS"/>
        </w:rPr>
        <w:t xml:space="preserve"> </w:t>
      </w:r>
      <w:r w:rsidRPr="00FF74CE">
        <w:rPr>
          <w:noProof/>
          <w:lang w:val="sr-Cyrl-CS"/>
        </w:rPr>
        <w:t>недостатке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вези</w:t>
      </w:r>
      <w:r w:rsidR="00600C30">
        <w:rPr>
          <w:noProof/>
          <w:lang w:val="sr-Cyrl-CS"/>
        </w:rPr>
        <w:t xml:space="preserve"> </w:t>
      </w:r>
      <w:r w:rsidRPr="00FF74CE">
        <w:rPr>
          <w:noProof/>
          <w:lang w:val="sr-Cyrl-CS"/>
        </w:rPr>
        <w:t>са</w:t>
      </w:r>
      <w:r w:rsidR="00600C30">
        <w:rPr>
          <w:noProof/>
          <w:lang w:val="sr-Cyrl-CS"/>
        </w:rPr>
        <w:t xml:space="preserve"> </w:t>
      </w:r>
      <w:r w:rsidRPr="00FF74CE">
        <w:rPr>
          <w:noProof/>
          <w:lang w:val="sr-Cyrl-CS"/>
        </w:rPr>
        <w:t>добром</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w:t>
      </w:r>
      <w:r w:rsidR="00F33A06">
        <w:rPr>
          <w:noProof/>
          <w:lang w:val="sr-Cyrl-CS"/>
        </w:rPr>
        <w:t>,</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Pr="00FF74CE" w:rsidRDefault="009B7B3E" w:rsidP="009B7B3E">
      <w:pPr>
        <w:ind w:firstLine="720"/>
        <w:jc w:val="both"/>
        <w:rPr>
          <w:b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sidR="000B64CB">
        <w:rPr>
          <w:bCs/>
          <w:iCs/>
          <w:noProof/>
          <w:lang w:val="sr-Cyrl-CS"/>
        </w:rPr>
        <w:t>.</w:t>
      </w:r>
    </w:p>
    <w:p w:rsidR="009B7B3E" w:rsidRPr="00FF74CE" w:rsidRDefault="009B7B3E" w:rsidP="009B7B3E">
      <w:pPr>
        <w:pStyle w:val="BodyTextIndent"/>
        <w:ind w:left="0" w:firstLine="720"/>
        <w:jc w:val="both"/>
        <w:rPr>
          <w:noProof/>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sidR="000557E7">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r w:rsidRPr="00FF74CE">
        <w:rPr>
          <w:b w:val="0"/>
          <w:noProof/>
        </w:rPr>
        <w:t>У случају да се на добру које је предмет овог уговора приликом примопредаје добра установи било какав недостатак, добављач се обавезује да исти уклони у најкраћем могућем року, а најкасније у року од 24 часа од дана пријема писмене рекламације наручиоца.</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9B7B3E" w:rsidRPr="00FF74CE" w:rsidRDefault="009B7B3E" w:rsidP="009B7B3E">
      <w:pPr>
        <w:ind w:firstLine="720"/>
        <w:jc w:val="both"/>
        <w:rPr>
          <w:bCs/>
          <w:noProof/>
          <w:lang w:val="sr-Latn-CS"/>
        </w:rPr>
      </w:pPr>
      <w:r w:rsidRPr="00FF74CE">
        <w:rPr>
          <w:bCs/>
          <w:noProof/>
          <w:lang w:val="sr-Latn-CS"/>
        </w:rPr>
        <w:t>Уговорену цену наручилац ће исплатити добављачу</w:t>
      </w:r>
      <w:r w:rsidR="00F33A06">
        <w:rPr>
          <w:bCs/>
          <w:noProof/>
        </w:rPr>
        <w:t xml:space="preserve"> </w:t>
      </w:r>
      <w:r w:rsidR="000B64CB">
        <w:rPr>
          <w:bCs/>
          <w:noProof/>
          <w:lang w:val="sr-Cyrl-RS"/>
        </w:rPr>
        <w:t xml:space="preserve">у року </w:t>
      </w:r>
      <w:r w:rsidRPr="00BA075C">
        <w:rPr>
          <w:bCs/>
          <w:noProof/>
          <w:lang w:val="sr-Latn-CS"/>
        </w:rPr>
        <w:t xml:space="preserve">од </w:t>
      </w:r>
      <w:r w:rsidR="000B64CB">
        <w:rPr>
          <w:bCs/>
          <w:noProof/>
          <w:lang w:val="sr-Cyrl-RS"/>
        </w:rPr>
        <w:t>______ (</w:t>
      </w:r>
      <w:r w:rsidR="000B64CB" w:rsidRPr="00100551">
        <w:rPr>
          <w:bCs/>
          <w:i/>
          <w:noProof/>
          <w:lang w:val="sr-Cyrl-RS"/>
        </w:rPr>
        <w:t xml:space="preserve">најкраће </w:t>
      </w:r>
      <w:r w:rsidR="00795465">
        <w:rPr>
          <w:bCs/>
          <w:i/>
          <w:noProof/>
          <w:lang w:val="sr-Latn-RS"/>
        </w:rPr>
        <w:t>5</w:t>
      </w:r>
      <w:r w:rsidR="000B64CB" w:rsidRPr="00100551">
        <w:rPr>
          <w:bCs/>
          <w:i/>
          <w:noProof/>
          <w:lang w:val="sr-Cyrl-RS"/>
        </w:rPr>
        <w:t xml:space="preserve"> а </w:t>
      </w:r>
      <w:r w:rsidR="000557E7" w:rsidRPr="00100551">
        <w:rPr>
          <w:bCs/>
          <w:i/>
          <w:noProof/>
        </w:rPr>
        <w:t xml:space="preserve">најдуже </w:t>
      </w:r>
      <w:r w:rsidR="000B64CB" w:rsidRPr="00100551">
        <w:rPr>
          <w:bCs/>
          <w:i/>
          <w:noProof/>
          <w:lang w:val="sr-Cyrl-RS"/>
        </w:rPr>
        <w:t>9</w:t>
      </w:r>
      <w:r w:rsidR="000557E7" w:rsidRPr="00100551">
        <w:rPr>
          <w:bCs/>
          <w:i/>
          <w:noProof/>
        </w:rPr>
        <w:t>0</w:t>
      </w:r>
      <w:r w:rsidR="00100551">
        <w:rPr>
          <w:bCs/>
          <w:noProof/>
          <w:lang w:val="sr-Cyrl-RS"/>
        </w:rPr>
        <w:t>)</w:t>
      </w:r>
      <w:r w:rsidR="000557E7" w:rsidRPr="00BA075C">
        <w:rPr>
          <w:bCs/>
          <w:noProof/>
        </w:rPr>
        <w:t xml:space="preserve"> </w:t>
      </w:r>
      <w:r w:rsidRPr="00BA075C">
        <w:rPr>
          <w:bCs/>
          <w:noProof/>
          <w:lang w:val="sr-Latn-CS"/>
        </w:rPr>
        <w:t>дана</w:t>
      </w:r>
      <w:r w:rsidR="00576757" w:rsidRPr="00017EBF">
        <w:rPr>
          <w:bCs/>
          <w:noProof/>
          <w:color w:val="FF0000"/>
          <w:lang w:val="sr-Cyrl-CS"/>
        </w:rPr>
        <w:t xml:space="preserve"> </w:t>
      </w:r>
      <w:r w:rsidRPr="00FF74CE">
        <w:rPr>
          <w:bCs/>
          <w:noProof/>
        </w:rPr>
        <w:t>од</w:t>
      </w:r>
      <w:r w:rsidR="00576757">
        <w:rPr>
          <w:bCs/>
          <w:noProof/>
          <w:lang w:val="sr-Cyrl-CS"/>
        </w:rPr>
        <w:t xml:space="preserve"> </w:t>
      </w:r>
      <w:r w:rsidRPr="00FF74CE">
        <w:rPr>
          <w:bCs/>
          <w:noProof/>
        </w:rPr>
        <w:t>дана</w:t>
      </w:r>
      <w:r w:rsidR="00576757">
        <w:rPr>
          <w:bCs/>
          <w:noProof/>
          <w:lang w:val="sr-Cyrl-CS"/>
        </w:rPr>
        <w:t xml:space="preserve"> </w:t>
      </w:r>
      <w:r w:rsidRPr="00FF74CE">
        <w:rPr>
          <w:bCs/>
          <w:noProof/>
        </w:rPr>
        <w:t>када</w:t>
      </w:r>
      <w:r w:rsidR="00576757">
        <w:rPr>
          <w:bCs/>
          <w:noProof/>
          <w:lang w:val="sr-Cyrl-CS"/>
        </w:rPr>
        <w:t xml:space="preserve"> </w:t>
      </w:r>
      <w:r w:rsidRPr="00FF74CE">
        <w:rPr>
          <w:bCs/>
          <w:noProof/>
        </w:rPr>
        <w:t>му</w:t>
      </w:r>
      <w:r w:rsidR="00576757">
        <w:rPr>
          <w:bCs/>
          <w:noProof/>
          <w:lang w:val="sr-Cyrl-CS"/>
        </w:rPr>
        <w:t xml:space="preserve"> </w:t>
      </w:r>
      <w:r w:rsidRPr="00FF74CE">
        <w:rPr>
          <w:bCs/>
          <w:noProof/>
        </w:rPr>
        <w:t>добављач</w:t>
      </w:r>
      <w:r w:rsidR="00576757">
        <w:rPr>
          <w:bCs/>
          <w:noProof/>
          <w:lang w:val="sr-Cyrl-CS"/>
        </w:rPr>
        <w:t xml:space="preserve"> </w:t>
      </w:r>
      <w:r w:rsidRPr="00FF74CE">
        <w:rPr>
          <w:bCs/>
          <w:noProof/>
        </w:rPr>
        <w:t>достави</w:t>
      </w:r>
      <w:r w:rsidR="00576757">
        <w:rPr>
          <w:bCs/>
          <w:noProof/>
          <w:lang w:val="sr-Cyrl-CS"/>
        </w:rPr>
        <w:t xml:space="preserve"> </w:t>
      </w:r>
      <w:r w:rsidRPr="00FF74CE">
        <w:rPr>
          <w:bCs/>
          <w:noProof/>
        </w:rPr>
        <w:t>исправан</w:t>
      </w:r>
      <w:r w:rsidR="00576757">
        <w:rPr>
          <w:bCs/>
          <w:noProof/>
          <w:lang w:val="sr-Cyrl-CS"/>
        </w:rPr>
        <w:t xml:space="preserve"> </w:t>
      </w:r>
      <w:r w:rsidRPr="00FF74CE">
        <w:rPr>
          <w:bCs/>
          <w:noProof/>
        </w:rPr>
        <w:t>рачун</w:t>
      </w:r>
      <w:r w:rsidR="00576757">
        <w:rPr>
          <w:bCs/>
          <w:noProof/>
          <w:lang w:val="sr-Cyrl-CS"/>
        </w:rPr>
        <w:t xml:space="preserve"> </w:t>
      </w:r>
      <w:r w:rsidRPr="00FF74CE">
        <w:rPr>
          <w:bCs/>
          <w:noProof/>
        </w:rPr>
        <w:t>за</w:t>
      </w:r>
      <w:r w:rsidR="00576757">
        <w:rPr>
          <w:bCs/>
          <w:noProof/>
          <w:lang w:val="sr-Cyrl-CS"/>
        </w:rPr>
        <w:t xml:space="preserve"> </w:t>
      </w:r>
      <w:r w:rsidRPr="00FF74CE">
        <w:rPr>
          <w:bCs/>
          <w:noProof/>
        </w:rPr>
        <w:t>испоручена</w:t>
      </w:r>
      <w:r w:rsidR="00576757">
        <w:rPr>
          <w:bCs/>
          <w:noProof/>
          <w:lang w:val="sr-Cyrl-CS"/>
        </w:rPr>
        <w:t xml:space="preserve"> </w:t>
      </w:r>
      <w:r w:rsidRPr="00FF74CE">
        <w:rPr>
          <w:bCs/>
          <w:noProof/>
        </w:rPr>
        <w:t>добра</w:t>
      </w:r>
      <w:r w:rsidR="00576757">
        <w:rPr>
          <w:bCs/>
          <w:noProof/>
          <w:lang w:val="sr-Cyrl-CS"/>
        </w:rPr>
        <w:t xml:space="preserve"> </w:t>
      </w:r>
      <w:r w:rsidRPr="00FF74CE">
        <w:rPr>
          <w:bCs/>
          <w:noProof/>
        </w:rPr>
        <w:t>и</w:t>
      </w:r>
      <w:r w:rsidR="00576757">
        <w:rPr>
          <w:bCs/>
          <w:noProof/>
          <w:lang w:val="sr-Cyrl-CS"/>
        </w:rPr>
        <w:t xml:space="preserve"> </w:t>
      </w:r>
      <w:r w:rsidRPr="00FF74CE">
        <w:rPr>
          <w:bCs/>
          <w:noProof/>
        </w:rPr>
        <w:t>услуг</w:t>
      </w:r>
      <w:r w:rsidRPr="00FF74CE">
        <w:rPr>
          <w:bCs/>
          <w:noProof/>
          <w:lang w:val="sr-Latn-CS"/>
        </w:rPr>
        <w:t xml:space="preserve">e </w:t>
      </w:r>
      <w:r w:rsidRPr="00FF74CE">
        <w:rPr>
          <w:bCs/>
          <w:noProof/>
        </w:rPr>
        <w:t>кој</w:t>
      </w:r>
      <w:r w:rsidRPr="00FF74CE">
        <w:rPr>
          <w:bCs/>
          <w:noProof/>
          <w:lang w:val="sr-Latn-CS"/>
        </w:rPr>
        <w:t xml:space="preserve">e </w:t>
      </w:r>
      <w:r w:rsidRPr="00FF74CE">
        <w:rPr>
          <w:bCs/>
          <w:noProof/>
        </w:rPr>
        <w:t>је</w:t>
      </w:r>
      <w:r w:rsidR="00576757">
        <w:rPr>
          <w:bCs/>
          <w:noProof/>
          <w:lang w:val="sr-Cyrl-CS"/>
        </w:rPr>
        <w:t xml:space="preserve"> </w:t>
      </w:r>
      <w:r w:rsidRPr="00FF74CE">
        <w:rPr>
          <w:bCs/>
          <w:noProof/>
        </w:rPr>
        <w:t>извршио</w:t>
      </w:r>
      <w:r w:rsidRPr="00FF74CE">
        <w:rPr>
          <w:bCs/>
          <w:noProof/>
          <w:lang w:val="sr-Latn-CS"/>
        </w:rPr>
        <w:t xml:space="preserve">, о чему потврду даје </w:t>
      </w:r>
      <w:r w:rsidRPr="00FF74CE">
        <w:rPr>
          <w:bCs/>
          <w:noProof/>
        </w:rPr>
        <w:t>лице</w:t>
      </w:r>
      <w:r w:rsidR="00576757">
        <w:rPr>
          <w:bCs/>
          <w:noProof/>
          <w:lang w:val="sr-Cyrl-CS"/>
        </w:rPr>
        <w:t xml:space="preserve"> </w:t>
      </w:r>
      <w:r w:rsidRPr="00FF74CE">
        <w:rPr>
          <w:bCs/>
          <w:noProof/>
        </w:rPr>
        <w:t>из</w:t>
      </w:r>
      <w:r w:rsidR="00576757">
        <w:rPr>
          <w:bCs/>
          <w:noProof/>
          <w:lang w:val="sr-Cyrl-CS"/>
        </w:rPr>
        <w:t xml:space="preserve"> </w:t>
      </w:r>
      <w:r w:rsidRPr="00FF74CE">
        <w:rPr>
          <w:bCs/>
          <w:noProof/>
        </w:rPr>
        <w:t>члана</w:t>
      </w:r>
      <w:r w:rsidRPr="00FF74CE">
        <w:rPr>
          <w:bCs/>
          <w:noProof/>
          <w:lang w:val="sr-Latn-CS"/>
        </w:rPr>
        <w:t xml:space="preserve"> 9. </w:t>
      </w:r>
      <w:r w:rsidR="000557E7">
        <w:rPr>
          <w:bCs/>
          <w:noProof/>
        </w:rPr>
        <w:t>о</w:t>
      </w:r>
      <w:r w:rsidRPr="00FF74CE">
        <w:rPr>
          <w:bCs/>
          <w:noProof/>
        </w:rPr>
        <w:t>вог</w:t>
      </w:r>
      <w:r w:rsidR="00576757">
        <w:rPr>
          <w:bCs/>
          <w:noProof/>
          <w:lang w:val="sr-Cyrl-CS"/>
        </w:rPr>
        <w:t xml:space="preserve"> </w:t>
      </w:r>
      <w:r w:rsidRPr="00FF74CE">
        <w:rPr>
          <w:bCs/>
          <w:noProof/>
        </w:rPr>
        <w:t>уговора</w:t>
      </w:r>
      <w:r w:rsidR="00576757">
        <w:rPr>
          <w:bCs/>
          <w:noProof/>
          <w:lang w:val="sr-Cyrl-CS"/>
        </w:rPr>
        <w:t xml:space="preserve"> </w:t>
      </w:r>
      <w:r w:rsidRPr="00FF74CE">
        <w:rPr>
          <w:noProof/>
          <w:lang w:val="sr-Cyrl-CS"/>
        </w:rPr>
        <w:t>овлашћено за праћење техничке реализације уговора</w:t>
      </w:r>
      <w:r w:rsidRPr="00FF74CE">
        <w:rPr>
          <w:bCs/>
          <w:noProof/>
          <w:lang w:val="sr-Latn-CS"/>
        </w:rPr>
        <w:t>.</w:t>
      </w:r>
    </w:p>
    <w:p w:rsidR="009B7B3E" w:rsidRPr="00100551" w:rsidRDefault="009B7B3E" w:rsidP="009B7B3E">
      <w:pPr>
        <w:ind w:firstLine="720"/>
        <w:jc w:val="both"/>
        <w:rPr>
          <w:b/>
          <w:bCs/>
          <w:noProof/>
          <w:lang w:val="sr-Latn-CS"/>
        </w:rPr>
      </w:pPr>
      <w:r w:rsidRPr="00100551">
        <w:rPr>
          <w:b/>
          <w:bCs/>
          <w:noProof/>
          <w:lang w:val="sr-Latn-CS"/>
        </w:rPr>
        <w:t>Добављач се обавезује да назив добара из рачуна и отпремнице буде идентичан називима из обрасца понуде.</w:t>
      </w:r>
    </w:p>
    <w:p w:rsidR="009B7B3E" w:rsidRDefault="009B7B3E" w:rsidP="009B7B3E">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sidR="00100551">
        <w:rPr>
          <w:bCs/>
          <w:noProof/>
          <w:lang w:val="sr-Cyrl-CS"/>
        </w:rPr>
        <w:t xml:space="preserve">лично а </w:t>
      </w:r>
      <w:r w:rsidRPr="00FF74CE">
        <w:rPr>
          <w:bCs/>
          <w:noProof/>
          <w:lang w:val="sr-Cyrl-CS"/>
        </w:rPr>
        <w:t>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9B7B3E" w:rsidRPr="00824F84" w:rsidRDefault="009B7B3E"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AF4DB9" w:rsidRPr="00100551" w:rsidRDefault="009B7B3E" w:rsidP="00AF4DB9">
      <w:pPr>
        <w:jc w:val="both"/>
        <w:rPr>
          <w:noProof/>
          <w:lang w:val="sr-Cyrl-RS"/>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100551">
        <w:rPr>
          <w:noProof/>
          <w:lang w:val="sr-Cyrl-CS"/>
        </w:rPr>
        <w:t>ј</w:t>
      </w:r>
      <w:r w:rsidR="00A66F46">
        <w:rPr>
          <w:noProof/>
        </w:rPr>
        <w:t>е</w:t>
      </w:r>
      <w:r w:rsidR="00576757">
        <w:rPr>
          <w:noProof/>
          <w:lang w:val="sr-Cyrl-CS"/>
        </w:rPr>
        <w:t xml:space="preserve"> </w:t>
      </w:r>
      <w:r w:rsidRPr="00FF74CE">
        <w:rPr>
          <w:noProof/>
        </w:rPr>
        <w:t>добављач</w:t>
      </w:r>
      <w:r w:rsidR="00A66F46" w:rsidRPr="00E74FE1">
        <w:rPr>
          <w:noProof/>
          <w:lang w:val="sr-Latn-CS"/>
        </w:rPr>
        <w:t xml:space="preserve"> </w:t>
      </w:r>
      <w:r w:rsidRPr="00FF74CE">
        <w:rPr>
          <w:noProof/>
        </w:rPr>
        <w:t>наручиоцу</w:t>
      </w:r>
      <w:r w:rsidR="00A66F46" w:rsidRPr="00E74FE1">
        <w:rPr>
          <w:noProof/>
          <w:lang w:val="sr-Latn-CS"/>
        </w:rPr>
        <w:t xml:space="preserve"> </w:t>
      </w:r>
      <w:r w:rsidR="00A66F46">
        <w:rPr>
          <w:noProof/>
        </w:rPr>
        <w:t>достави</w:t>
      </w:r>
      <w:r w:rsidR="00100551">
        <w:rPr>
          <w:noProof/>
          <w:lang w:val="sr-Cyrl-RS"/>
        </w:rPr>
        <w:t>о</w:t>
      </w:r>
      <w:r w:rsidR="00576757">
        <w:rPr>
          <w:noProof/>
          <w:lang w:val="sr-Cyrl-CS"/>
        </w:rPr>
        <w:t xml:space="preserve"> </w:t>
      </w:r>
      <w:r w:rsidRPr="00FF74CE">
        <w:rPr>
          <w:noProof/>
        </w:rPr>
        <w:t>следећа</w:t>
      </w:r>
      <w:r w:rsidR="00576757">
        <w:rPr>
          <w:noProof/>
          <w:lang w:val="sr-Cyrl-CS"/>
        </w:rPr>
        <w:t xml:space="preserve"> </w:t>
      </w:r>
      <w:r w:rsidRPr="00FF74CE">
        <w:rPr>
          <w:noProof/>
        </w:rPr>
        <w:t>средства</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AF4DB9">
        <w:rPr>
          <w:noProof/>
          <w:lang w:val="en-US"/>
        </w:rPr>
        <w:t>:</w:t>
      </w:r>
    </w:p>
    <w:p w:rsidR="00AF4DB9" w:rsidRPr="00F33A06" w:rsidRDefault="00AF4DB9" w:rsidP="00AF4DB9">
      <w:pPr>
        <w:jc w:val="both"/>
        <w:rPr>
          <w:lang w:val="sr-Cyrl-CS"/>
        </w:rPr>
      </w:pPr>
      <w:r w:rsidRPr="00F33A06">
        <w:rPr>
          <w:lang w:val="sr-Cyrl-CS"/>
        </w:rPr>
        <w:tab/>
      </w:r>
      <w:r>
        <w:rPr>
          <w:b/>
          <w:lang w:val="sr-Cyrl-CS"/>
        </w:rPr>
        <w:t>-м</w:t>
      </w:r>
      <w:r w:rsidRPr="00F33A06">
        <w:rPr>
          <w:b/>
          <w:lang w:val="sr-Cyrl-CS"/>
        </w:rPr>
        <w:t>еницу за добро извршење посла</w:t>
      </w:r>
      <w:r w:rsidRPr="00F33A06">
        <w:rPr>
          <w:lang w:val="sr-Cyrl-CS"/>
        </w:rPr>
        <w:t xml:space="preserve"> у висини 10% од укупне вредности понуде без ПДВ са роком важења најмање 30 дана дужим од дана до којег се изабрани понуђач обавезао да ће у целости испоручити 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9B7B3E" w:rsidRDefault="00AF4DB9" w:rsidP="00F5244D">
      <w:pPr>
        <w:ind w:firstLine="720"/>
        <w:jc w:val="both"/>
        <w:rPr>
          <w:lang w:val="sr-Cyrl-CS"/>
        </w:rPr>
      </w:pPr>
      <w:r>
        <w:rPr>
          <w:lang w:val="sr-Cyrl-CS"/>
        </w:rPr>
        <w:t>-</w:t>
      </w:r>
      <w:r w:rsidRPr="00F33A06">
        <w:rPr>
          <w:b/>
          <w:lang w:val="sr-Cyrl-CS"/>
        </w:rPr>
        <w:t>меницу и менично овлашћење за отклањање недостатака у гарантном року</w:t>
      </w:r>
      <w:r>
        <w:rPr>
          <w:lang w:val="sr-Cyrl-CS"/>
        </w:rPr>
        <w:t xml:space="preserve"> у висини</w:t>
      </w:r>
      <w:r w:rsidRPr="00F33A06">
        <w:rPr>
          <w:lang w:val="sr-Cyrl-CS"/>
        </w:rPr>
        <w:t xml:space="preserve"> 10% од укупне вредности понуде без ПДВ</w:t>
      </w:r>
      <w:r>
        <w:rPr>
          <w:lang w:val="sr-Cyrl-CS"/>
        </w:rPr>
        <w:t xml:space="preserve"> </w:t>
      </w:r>
      <w:r w:rsidRPr="00F33A06">
        <w:rPr>
          <w:lang w:val="sr-Cyrl-CS"/>
        </w:rPr>
        <w:t xml:space="preserve">са роком важења најмање 30 дана дужим од дана до којег се изабрани понуђач обавезао </w:t>
      </w:r>
      <w:r w:rsidR="00F5244D">
        <w:rPr>
          <w:lang w:val="sr-Cyrl-CS"/>
        </w:rPr>
        <w:t xml:space="preserve">да даје </w:t>
      </w:r>
      <w:r w:rsidR="00F5244D" w:rsidRPr="00FF74CE">
        <w:rPr>
          <w:iCs/>
          <w:lang w:val="sr-Cyrl-CS"/>
        </w:rPr>
        <w:t>гарантни рок на исправно функционисање опреме предметне</w:t>
      </w:r>
      <w:r w:rsidR="00F5244D">
        <w:rPr>
          <w:iCs/>
          <w:lang w:val="sr-Cyrl-CS"/>
        </w:rPr>
        <w:t xml:space="preserve"> </w:t>
      </w:r>
      <w:r w:rsidR="00F5244D" w:rsidRPr="00FF74CE">
        <w:rPr>
          <w:iCs/>
          <w:lang w:val="sr-Cyrl-CS"/>
        </w:rPr>
        <w:t>јавне набавке</w:t>
      </w:r>
      <w:r w:rsidRPr="00F33A06">
        <w:rPr>
          <w:lang w:val="sr-Cyrl-CS"/>
        </w:rPr>
        <w:t xml:space="preserve">, која је наплатива у случају да изабрани понуђач не испуњава своје обавезе из уговора које се односе на отклањање недостатака у гарантном року. </w:t>
      </w:r>
    </w:p>
    <w:p w:rsidR="00100551" w:rsidRPr="00F5244D" w:rsidRDefault="00100551" w:rsidP="00F5244D">
      <w:pPr>
        <w:ind w:firstLine="720"/>
        <w:jc w:val="both"/>
        <w:rPr>
          <w:lang w:val="sr-Cyrl-CS"/>
        </w:rPr>
      </w:pPr>
    </w:p>
    <w:p w:rsidR="009B7B3E" w:rsidRPr="00FF74CE" w:rsidRDefault="009B7B3E" w:rsidP="009B7B3E">
      <w:pPr>
        <w:jc w:val="center"/>
        <w:rPr>
          <w:b/>
          <w:noProof/>
          <w:lang w:val="sr-Latn-CS"/>
        </w:rPr>
      </w:pPr>
      <w:r w:rsidRPr="00E74FE1">
        <w:rPr>
          <w:b/>
          <w:noProof/>
          <w:lang w:val="sr-Cyrl-CS"/>
        </w:rPr>
        <w:lastRenderedPageBreak/>
        <w:t>Члан</w:t>
      </w:r>
      <w:r w:rsidRPr="00FF74CE">
        <w:rPr>
          <w:b/>
          <w:noProof/>
          <w:lang w:val="sr-Latn-CS"/>
        </w:rPr>
        <w:t xml:space="preserve"> 7.</w:t>
      </w:r>
    </w:p>
    <w:p w:rsidR="009B7B3E" w:rsidRPr="00FF74CE" w:rsidRDefault="009B7B3E" w:rsidP="009B7B3E">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једнострано</w:t>
      </w:r>
      <w:r w:rsidR="00576757">
        <w:rPr>
          <w:noProof/>
          <w:lang w:val="sr-Cyrl-CS"/>
        </w:rPr>
        <w:t xml:space="preserve"> </w:t>
      </w:r>
      <w:r w:rsidRPr="00FF74CE">
        <w:rPr>
          <w:noProof/>
        </w:rPr>
        <w:t>раскине</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наплати</w:t>
      </w:r>
      <w:r w:rsidR="00576757">
        <w:rPr>
          <w:noProof/>
          <w:lang w:val="sr-Cyrl-CS"/>
        </w:rPr>
        <w:t xml:space="preserve"> </w:t>
      </w:r>
      <w:r w:rsidRPr="00FF74CE">
        <w:rPr>
          <w:noProof/>
        </w:rPr>
        <w:t>средства</w:t>
      </w:r>
      <w:r w:rsidR="00576757">
        <w:rPr>
          <w:noProof/>
          <w:lang w:val="sr-Cyrl-CS"/>
        </w:rPr>
        <w:t xml:space="preserve"> </w:t>
      </w:r>
      <w:r w:rsidRPr="00FF74CE">
        <w:rPr>
          <w:noProof/>
        </w:rPr>
        <w:t>обезбеђења</w:t>
      </w:r>
      <w:r w:rsidR="00576757">
        <w:rPr>
          <w:noProof/>
          <w:lang w:val="sr-Cyrl-CS"/>
        </w:rPr>
        <w:t xml:space="preserve"> </w:t>
      </w:r>
      <w:r w:rsidRPr="00FF74CE">
        <w:rPr>
          <w:noProof/>
        </w:rPr>
        <w:t>из</w:t>
      </w:r>
      <w:r w:rsidR="00576757">
        <w:rPr>
          <w:noProof/>
          <w:lang w:val="sr-Cyrl-CS"/>
        </w:rPr>
        <w:t xml:space="preserve"> </w:t>
      </w:r>
      <w:r w:rsidRPr="00FF74CE">
        <w:rPr>
          <w:noProof/>
        </w:rPr>
        <w:t>члана</w:t>
      </w:r>
      <w:r w:rsidRPr="00FF74CE">
        <w:rPr>
          <w:noProof/>
          <w:lang w:val="sr-Latn-CS"/>
        </w:rPr>
        <w:t xml:space="preserve"> 6. </w:t>
      </w:r>
      <w:r w:rsidR="00576757">
        <w:rPr>
          <w:noProof/>
          <w:lang w:val="sr-Cyrl-CS"/>
        </w:rPr>
        <w:t>о</w:t>
      </w:r>
      <w:r w:rsidRPr="00FF74CE">
        <w:rPr>
          <w:noProof/>
        </w:rPr>
        <w:t>вог</w:t>
      </w:r>
      <w:r w:rsidR="00576757">
        <w:rPr>
          <w:noProof/>
          <w:lang w:val="sr-Cyrl-CS"/>
        </w:rPr>
        <w:t xml:space="preserve"> </w:t>
      </w:r>
      <w:r w:rsidRPr="00FF74CE">
        <w:rPr>
          <w:noProof/>
        </w:rPr>
        <w:t>уговора</w:t>
      </w:r>
      <w:r w:rsidRPr="00FF74CE">
        <w:rPr>
          <w:noProof/>
          <w:lang w:val="sr-Latn-CS"/>
        </w:rPr>
        <w:t>;</w:t>
      </w:r>
    </w:p>
    <w:p w:rsidR="009B7B3E" w:rsidRPr="00FF74CE" w:rsidRDefault="009B7B3E" w:rsidP="009B7B3E">
      <w:pPr>
        <w:ind w:firstLine="720"/>
        <w:jc w:val="both"/>
        <w:rPr>
          <w:noProof/>
          <w:lang w:val="sr-Latn-CS"/>
        </w:rPr>
      </w:pPr>
      <w:r w:rsidRPr="00FF74CE">
        <w:rPr>
          <w:noProof/>
          <w:lang w:val="sr-Latn-CS"/>
        </w:rPr>
        <w:t xml:space="preserve">- </w:t>
      </w:r>
      <w:r w:rsidRPr="00FF74CE">
        <w:rPr>
          <w:noProof/>
        </w:rPr>
        <w:t>да</w:t>
      </w:r>
      <w:r w:rsidR="00576757">
        <w:rPr>
          <w:noProof/>
          <w:lang w:val="sr-Cyrl-CS"/>
        </w:rPr>
        <w:t xml:space="preserve"> </w:t>
      </w:r>
      <w:r w:rsidRPr="00FF74CE">
        <w:rPr>
          <w:noProof/>
        </w:rPr>
        <w:t>овај</w:t>
      </w:r>
      <w:r w:rsidR="00576757">
        <w:rPr>
          <w:noProof/>
          <w:lang w:val="sr-Cyrl-CS"/>
        </w:rPr>
        <w:t xml:space="preserve"> </w:t>
      </w:r>
      <w:r w:rsidRPr="00FF74CE">
        <w:rPr>
          <w:noProof/>
        </w:rPr>
        <w:t>уговор</w:t>
      </w:r>
      <w:r w:rsidR="00576757">
        <w:rPr>
          <w:noProof/>
          <w:lang w:val="sr-Cyrl-CS"/>
        </w:rPr>
        <w:t xml:space="preserve"> </w:t>
      </w:r>
      <w:r w:rsidRPr="00FF74CE">
        <w:rPr>
          <w:noProof/>
        </w:rPr>
        <w:t>остави</w:t>
      </w:r>
      <w:r w:rsidR="00576757">
        <w:rPr>
          <w:noProof/>
          <w:lang w:val="sr-Cyrl-CS"/>
        </w:rPr>
        <w:t xml:space="preserve"> </w:t>
      </w:r>
      <w:r w:rsidRPr="00FF74CE">
        <w:rPr>
          <w:noProof/>
        </w:rPr>
        <w:t>на</w:t>
      </w:r>
      <w:r w:rsidR="00576757">
        <w:rPr>
          <w:noProof/>
          <w:lang w:val="sr-Cyrl-CS"/>
        </w:rPr>
        <w:t xml:space="preserve"> </w:t>
      </w:r>
      <w:r w:rsidRPr="00FF74CE">
        <w:rPr>
          <w:noProof/>
        </w:rPr>
        <w:t>снази</w:t>
      </w:r>
      <w:r w:rsidR="00576757">
        <w:rPr>
          <w:noProof/>
          <w:lang w:val="sr-Cyrl-CS"/>
        </w:rPr>
        <w:t xml:space="preserve"> </w:t>
      </w:r>
      <w:r w:rsidRPr="00FF74CE">
        <w:rPr>
          <w:noProof/>
        </w:rPr>
        <w:t>и</w:t>
      </w:r>
      <w:r w:rsidR="00576757">
        <w:rPr>
          <w:noProof/>
          <w:lang w:val="sr-Cyrl-CS"/>
        </w:rPr>
        <w:t xml:space="preserve"> </w:t>
      </w:r>
      <w:r w:rsidRPr="00FF74CE">
        <w:rPr>
          <w:noProof/>
        </w:rPr>
        <w:t>да</w:t>
      </w:r>
      <w:r w:rsidR="00576757">
        <w:rPr>
          <w:noProof/>
          <w:lang w:val="sr-Cyrl-CS"/>
        </w:rPr>
        <w:t xml:space="preserve"> </w:t>
      </w:r>
      <w:r w:rsidRPr="00FF74CE">
        <w:rPr>
          <w:noProof/>
        </w:rPr>
        <w:t>уговорену</w:t>
      </w:r>
      <w:r w:rsidR="00576757">
        <w:rPr>
          <w:noProof/>
          <w:lang w:val="sr-Cyrl-CS"/>
        </w:rPr>
        <w:t xml:space="preserve"> </w:t>
      </w:r>
      <w:r w:rsidRPr="00FF74CE">
        <w:rPr>
          <w:noProof/>
        </w:rPr>
        <w:t>цену</w:t>
      </w:r>
      <w:r w:rsidR="00576757">
        <w:rPr>
          <w:noProof/>
          <w:lang w:val="sr-Cyrl-CS"/>
        </w:rPr>
        <w:t xml:space="preserve"> </w:t>
      </w:r>
      <w:r w:rsidRPr="00FF74CE">
        <w:rPr>
          <w:noProof/>
        </w:rPr>
        <w:t>умањи</w:t>
      </w:r>
      <w:r w:rsidR="00576757">
        <w:rPr>
          <w:noProof/>
          <w:lang w:val="sr-Cyrl-CS"/>
        </w:rPr>
        <w:t xml:space="preserve"> </w:t>
      </w:r>
      <w:r w:rsidRPr="00FF74CE">
        <w:rPr>
          <w:noProof/>
        </w:rPr>
        <w:t>за</w:t>
      </w:r>
      <w:r w:rsidRPr="00FF74CE">
        <w:rPr>
          <w:noProof/>
          <w:lang w:val="sr-Latn-CS"/>
        </w:rPr>
        <w:t xml:space="preserve"> 10%.</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здравственој</w:t>
      </w:r>
      <w:r w:rsidR="009A1D17">
        <w:rPr>
          <w:noProof/>
          <w:lang w:val="sr-Cyrl-CS"/>
        </w:rPr>
        <w:t xml:space="preserve"> </w:t>
      </w:r>
      <w:r w:rsidRPr="00FF74CE">
        <w:rPr>
          <w:noProof/>
        </w:rPr>
        <w:t>исправности</w:t>
      </w:r>
      <w:r w:rsidR="009A1D17">
        <w:rPr>
          <w:noProof/>
          <w:lang w:val="sr-Cyrl-CS"/>
        </w:rPr>
        <w:t xml:space="preserve"> </w:t>
      </w:r>
      <w:r w:rsidRPr="00FF74CE">
        <w:rPr>
          <w:noProof/>
        </w:rPr>
        <w:t>предмета</w:t>
      </w:r>
      <w:r w:rsidR="009A1D17">
        <w:rPr>
          <w:noProof/>
          <w:lang w:val="sr-Cyrl-CS"/>
        </w:rPr>
        <w:t xml:space="preserve"> </w:t>
      </w:r>
      <w:r w:rsidRPr="00FF74CE">
        <w:rPr>
          <w:noProof/>
        </w:rPr>
        <w:t>опште</w:t>
      </w:r>
      <w:r w:rsidR="009A1D17">
        <w:rPr>
          <w:noProof/>
          <w:lang w:val="sr-Cyrl-CS"/>
        </w:rPr>
        <w:t xml:space="preserve"> </w:t>
      </w:r>
      <w:r w:rsidRPr="00FF74CE">
        <w:rPr>
          <w:noProof/>
        </w:rPr>
        <w:t>употребе</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00100551" w:rsidRPr="00FF74CE">
        <w:rPr>
          <w:noProof/>
          <w:lang w:val="en-US"/>
        </w:rPr>
        <w:t>извршења</w:t>
      </w:r>
      <w:r w:rsidR="00100551">
        <w:rPr>
          <w:noProof/>
          <w:lang w:val="sr-Cyrl-CS"/>
        </w:rPr>
        <w:t xml:space="preserve"> </w:t>
      </w:r>
      <w:r w:rsidR="00100551" w:rsidRPr="00FF74CE">
        <w:rPr>
          <w:noProof/>
          <w:lang w:val="en-US"/>
        </w:rPr>
        <w:t>уговорних</w:t>
      </w:r>
      <w:r w:rsidR="00100551">
        <w:rPr>
          <w:noProof/>
          <w:lang w:val="sr-Cyrl-CS"/>
        </w:rPr>
        <w:t xml:space="preserve"> </w:t>
      </w:r>
      <w:r w:rsidR="00100551" w:rsidRPr="00FF74CE">
        <w:rPr>
          <w:noProof/>
          <w:lang w:val="en-US"/>
        </w:rPr>
        <w:t>обавеза</w:t>
      </w:r>
      <w:r w:rsidR="00100551" w:rsidRPr="00FF74CE">
        <w:rPr>
          <w:noProof/>
        </w:rPr>
        <w:t xml:space="preserve"> </w:t>
      </w:r>
      <w:r w:rsidR="00100551">
        <w:rPr>
          <w:noProof/>
          <w:lang w:val="sr-Cyrl-RS"/>
        </w:rPr>
        <w:t xml:space="preserve">и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овлашћује</w:t>
      </w:r>
      <w:r w:rsidR="00BA4535" w:rsidRPr="00E74FE1">
        <w:rPr>
          <w:noProof/>
          <w:lang w:val="sr-Latn-CS"/>
        </w:rPr>
        <w:t xml:space="preserve"> </w:t>
      </w:r>
      <w:r w:rsidRPr="00FF74CE">
        <w:rPr>
          <w:noProof/>
        </w:rPr>
        <w:t>се</w:t>
      </w:r>
      <w:r w:rsidRPr="00FF74CE">
        <w:rPr>
          <w:noProof/>
          <w:lang w:val="sr-Latn-CS"/>
        </w:rPr>
        <w:t xml:space="preserve"> _________________________________.</w:t>
      </w:r>
    </w:p>
    <w:p w:rsidR="009B7B3E" w:rsidRPr="00FF74CE" w:rsidRDefault="009B7B3E" w:rsidP="009B7B3E">
      <w:pPr>
        <w:ind w:firstLine="720"/>
        <w:jc w:val="both"/>
        <w:rPr>
          <w:noProof/>
          <w:lang w:val="sr-Latn-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F5244D" w:rsidRPr="00F5244D" w:rsidRDefault="009B7B3E" w:rsidP="00F5244D">
      <w:pPr>
        <w:ind w:firstLine="720"/>
        <w:jc w:val="both"/>
        <w:rPr>
          <w:noProof/>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9B7B3E" w:rsidRPr="00E74FE1" w:rsidRDefault="009B7B3E" w:rsidP="009B7B3E">
      <w:pPr>
        <w:jc w:val="center"/>
        <w:rPr>
          <w:b/>
          <w:noProof/>
          <w:lang w:val="sr-Latn-CS"/>
        </w:rPr>
      </w:pPr>
      <w:r>
        <w:rPr>
          <w:b/>
          <w:noProof/>
        </w:rPr>
        <w:t>Члан</w:t>
      </w:r>
      <w:r w:rsidRPr="00E74FE1">
        <w:rPr>
          <w:b/>
          <w:noProof/>
          <w:lang w:val="sr-Latn-CS"/>
        </w:rPr>
        <w:t xml:space="preserve"> 11.</w:t>
      </w:r>
    </w:p>
    <w:p w:rsidR="009B7B3E" w:rsidRPr="000557E7" w:rsidDel="000557E7" w:rsidRDefault="009B7B3E" w:rsidP="00761203">
      <w:pPr>
        <w:ind w:firstLine="720"/>
        <w:jc w:val="both"/>
        <w:rPr>
          <w:del w:id="81" w:author="тања митов" w:date="2014-06-07T12:01:00Z"/>
          <w:b/>
          <w:noProof/>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00100551">
        <w:rPr>
          <w:noProof/>
          <w:lang w:val="sr-Cyrl-RS"/>
        </w:rPr>
        <w:t xml:space="preserve">испуњења свих уговорених обавеза од стране уговорних страна, тј. до дана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00100551">
        <w:rPr>
          <w:noProof/>
          <w:lang w:val="sr-Cyrl-RS"/>
        </w:rPr>
        <w:t xml:space="preserve"> и гарантни рок престане да важи, и наручилац исплати уговрену цену у целости. </w:t>
      </w: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Pr="00FF74CE" w:rsidRDefault="009B7B3E" w:rsidP="009B7B3E">
      <w:pPr>
        <w:ind w:firstLine="741"/>
        <w:rPr>
          <w:noProof/>
          <w:lang w:val="sr-Latn-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r w:rsidR="005618D3" w:rsidRPr="005618D3">
        <w:rPr>
          <w:noProof/>
          <w:lang w:val="sr-Latn-CS"/>
        </w:rPr>
        <w:t xml:space="preserve">, </w:t>
      </w:r>
      <w:r w:rsidR="00BC74EA">
        <w:rPr>
          <w:noProof/>
        </w:rPr>
        <w:t>добављач</w:t>
      </w:r>
      <w:r w:rsidR="005618D3" w:rsidRPr="005618D3">
        <w:rPr>
          <w:noProof/>
          <w:lang w:val="sr-Latn-CS"/>
        </w:rPr>
        <w:t xml:space="preserve"> </w:t>
      </w:r>
      <w:r w:rsidR="00D436B3">
        <w:rPr>
          <w:noProof/>
        </w:rPr>
        <w:t>задржавају</w:t>
      </w:r>
      <w:r w:rsidR="005618D3" w:rsidRPr="005618D3">
        <w:rPr>
          <w:noProof/>
          <w:lang w:val="sr-Latn-CS"/>
        </w:rPr>
        <w:t xml:space="preserve"> </w:t>
      </w:r>
      <w:r w:rsidR="00D436B3">
        <w:rPr>
          <w:noProof/>
        </w:rPr>
        <w:t>по</w:t>
      </w:r>
      <w:r w:rsidR="005618D3" w:rsidRPr="005618D3">
        <w:rPr>
          <w:noProof/>
          <w:lang w:val="sr-Latn-CS"/>
        </w:rPr>
        <w:t xml:space="preserve"> </w:t>
      </w:r>
      <w:r w:rsidR="00302654">
        <w:rPr>
          <w:noProof/>
        </w:rPr>
        <w:t xml:space="preserve">четири </w:t>
      </w:r>
      <w:r w:rsidR="00D436B3">
        <w:rPr>
          <w:noProof/>
        </w:rPr>
        <w:t>примерка</w:t>
      </w:r>
      <w:r w:rsidR="005618D3" w:rsidRPr="005618D3">
        <w:rPr>
          <w:noProof/>
          <w:lang w:val="sr-Latn-CS"/>
        </w:rPr>
        <w:t xml:space="preserve">. </w:t>
      </w:r>
      <w:r w:rsidR="0000264F">
        <w:rPr>
          <w:noProof/>
          <w:lang w:val="sr-Cyrl-CS"/>
        </w:rPr>
        <w:t xml:space="preserve"> </w:t>
      </w:r>
    </w:p>
    <w:p w:rsidR="009B7B3E" w:rsidRPr="00FF74CE" w:rsidRDefault="009B7B3E" w:rsidP="009B7B3E">
      <w:pPr>
        <w:ind w:firstLine="720"/>
        <w:rPr>
          <w:noProof/>
          <w:lang w:val="sr-Latn-CS"/>
        </w:rPr>
      </w:pPr>
    </w:p>
    <w:p w:rsidR="009B7B3E" w:rsidRPr="00FF74CE" w:rsidRDefault="009B7B3E" w:rsidP="00761203">
      <w:pPr>
        <w:rPr>
          <w:noProof/>
          <w:lang w:val="sr-Latn-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100551" w:rsidRDefault="00100551" w:rsidP="00100551">
            <w:pPr>
              <w:rPr>
                <w:i/>
                <w:noProof/>
                <w:lang w:val="sr-Cyrl-RS"/>
              </w:rPr>
            </w:pPr>
            <w:r>
              <w:rPr>
                <w:i/>
                <w:noProof/>
                <w:lang w:val="sr-Cyrl-RS"/>
              </w:rPr>
              <w:t xml:space="preserve">       </w:t>
            </w:r>
          </w:p>
        </w:tc>
        <w:tc>
          <w:tcPr>
            <w:tcW w:w="1992" w:type="dxa"/>
          </w:tcPr>
          <w:p w:rsidR="009B7B3E" w:rsidRPr="00FF74CE" w:rsidRDefault="009B7B3E" w:rsidP="006D10A4">
            <w:pPr>
              <w:rPr>
                <w:i/>
                <w:noProof/>
              </w:rPr>
            </w:pPr>
          </w:p>
        </w:tc>
        <w:tc>
          <w:tcPr>
            <w:tcW w:w="3958" w:type="dxa"/>
            <w:vAlign w:val="center"/>
          </w:tcPr>
          <w:p w:rsidR="009B7B3E" w:rsidRPr="00FF74CE" w:rsidRDefault="00017EBF" w:rsidP="006D10A4">
            <w:pPr>
              <w:rPr>
                <w:i/>
                <w:noProof/>
              </w:rPr>
            </w:pPr>
            <w:r>
              <w:rPr>
                <w:i/>
                <w:noProof/>
                <w:lang w:val="sr-Cyrl-CS"/>
              </w:rPr>
              <w:t xml:space="preserve">      </w:t>
            </w:r>
          </w:p>
        </w:tc>
      </w:tr>
    </w:tbl>
    <w:p w:rsidR="00FD57D1" w:rsidRDefault="00FD57D1" w:rsidP="009B7B3E"/>
    <w:p w:rsidR="00BA4535" w:rsidRDefault="00BA4535">
      <w:pPr>
        <w:rPr>
          <w:ins w:id="82" w:author="Miljana" w:date="2014-06-09T11:25:00Z"/>
          <w:noProof/>
        </w:rPr>
      </w:pPr>
      <w:r>
        <w:rPr>
          <w:noProof/>
        </w:rPr>
        <w:br w:type="page"/>
      </w:r>
    </w:p>
    <w:p w:rsidR="0033593E" w:rsidRDefault="0033593E">
      <w:pPr>
        <w:rPr>
          <w:b/>
          <w:noProof/>
          <w:sz w:val="28"/>
          <w:lang w:val="sr-Latn-CS"/>
        </w:rPr>
      </w:pPr>
    </w:p>
    <w:p w:rsidR="002D5B2C" w:rsidRPr="00FF74CE" w:rsidRDefault="002D5B2C" w:rsidP="00D855FE">
      <w:pPr>
        <w:pStyle w:val="Heading2"/>
        <w:numPr>
          <w:ilvl w:val="0"/>
          <w:numId w:val="7"/>
        </w:numPr>
        <w:rPr>
          <w:noProof/>
        </w:rPr>
      </w:pPr>
      <w:bookmarkStart w:id="83" w:name="_Toc388605926"/>
      <w:bookmarkStart w:id="84" w:name="_Toc390077625"/>
      <w:bookmarkStart w:id="85" w:name="_Toc390077666"/>
      <w:bookmarkStart w:id="86" w:name="_Toc390166638"/>
      <w:r w:rsidRPr="00FF74CE">
        <w:rPr>
          <w:noProof/>
        </w:rPr>
        <w:t>ИЗЈАВА О НЕЗАВИСНОЈ ПОНУДИ</w:t>
      </w:r>
      <w:bookmarkEnd w:id="76"/>
      <w:bookmarkEnd w:id="77"/>
      <w:bookmarkEnd w:id="78"/>
      <w:bookmarkEnd w:id="83"/>
      <w:bookmarkEnd w:id="84"/>
      <w:bookmarkEnd w:id="85"/>
      <w:bookmarkEnd w:id="86"/>
    </w:p>
    <w:p w:rsidR="00AA413D" w:rsidRPr="00FF74CE" w:rsidRDefault="00AA413D" w:rsidP="00AA413D">
      <w:pPr>
        <w:jc w:val="center"/>
        <w:rPr>
          <w:b/>
          <w:noProof/>
        </w:rPr>
      </w:pPr>
    </w:p>
    <w:p w:rsidR="00AA413D" w:rsidRPr="00FF74CE" w:rsidRDefault="00AA413D"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proofErr w:type="gramStart"/>
      <w:r w:rsidRPr="00FF74CE">
        <w:rPr>
          <w:noProof/>
        </w:rPr>
        <w:t xml:space="preserve">Понуђач </w:t>
      </w:r>
      <w:r w:rsidR="00A23F31" w:rsidRPr="00FF74CE">
        <w:t>.....................................................................................</w:t>
      </w:r>
      <w:r w:rsidR="0000264F">
        <w:rPr>
          <w:lang w:val="sr-Cyrl-CS"/>
        </w:rPr>
        <w:t>........</w:t>
      </w:r>
      <w:proofErr w:type="gramEnd"/>
      <w:r w:rsidR="00A23F31" w:rsidRPr="00FF74CE">
        <w:t xml:space="preserve"> </w:t>
      </w:r>
      <w:r w:rsidR="00A23F31" w:rsidRPr="00FF74CE">
        <w:rPr>
          <w:i/>
          <w:iCs/>
        </w:rPr>
        <w:t>[</w:t>
      </w:r>
      <w:proofErr w:type="gramStart"/>
      <w:r w:rsidR="00A23F31" w:rsidRPr="00FF74CE">
        <w:rPr>
          <w:i/>
        </w:rPr>
        <w:t>навести</w:t>
      </w:r>
      <w:proofErr w:type="gramEnd"/>
      <w:r w:rsidR="00A23F31" w:rsidRPr="00FF74CE">
        <w:rPr>
          <w:i/>
        </w:rPr>
        <w:t xml:space="preserve">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proofErr w:type="gramStart"/>
      <w:r w:rsidR="00A23F31" w:rsidRPr="00FF74CE">
        <w:rPr>
          <w:i/>
        </w:rPr>
        <w:t>навести</w:t>
      </w:r>
      <w:proofErr w:type="gramEnd"/>
      <w:r w:rsidR="00A23F31" w:rsidRPr="00FF74CE">
        <w:rPr>
          <w:i/>
        </w:rPr>
        <w:t xml:space="preserve">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 xml:space="preserve">р. </w:t>
      </w:r>
      <w:proofErr w:type="gramStart"/>
      <w:r w:rsidR="00A23F31" w:rsidRPr="00FF74CE">
        <w:t>......................</w:t>
      </w:r>
      <w:r w:rsidR="00A23F31" w:rsidRPr="00FF74CE">
        <w:rPr>
          <w:i/>
          <w:iCs/>
        </w:rPr>
        <w:t>[</w:t>
      </w:r>
      <w:proofErr w:type="gramEnd"/>
      <w:r w:rsidR="00A23F31" w:rsidRPr="00FF74CE">
        <w:rPr>
          <w:i/>
          <w:iCs/>
        </w:rPr>
        <w:t>навести редни број јавне набавкe]</w:t>
      </w:r>
      <w:r w:rsidR="00A23F31" w:rsidRPr="00FF74CE">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DB1605"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BA4535" w:rsidRPr="00BA4535" w:rsidRDefault="00BA4535" w:rsidP="00BA4535">
      <w:pPr>
        <w:jc w:val="both"/>
        <w:rPr>
          <w:i/>
          <w:noProof/>
        </w:rPr>
      </w:pPr>
      <w:r w:rsidRPr="00BA4535">
        <w:rPr>
          <w:b/>
          <w:bCs/>
          <w:i/>
          <w:iCs/>
        </w:rPr>
        <w:t xml:space="preserve">Напомена: </w:t>
      </w:r>
      <w:r w:rsidRPr="00BA4535">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5E4520">
        <w:rPr>
          <w:bCs/>
          <w:i/>
          <w:iCs/>
        </w:rPr>
        <w:t xml:space="preserve"> </w:t>
      </w:r>
      <w:proofErr w:type="gramStart"/>
      <w:r w:rsidR="005E4520">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005E4520">
        <w:rPr>
          <w:bCs/>
          <w:i/>
          <w:iCs/>
        </w:rPr>
        <w:t xml:space="preserve"> </w:t>
      </w:r>
      <w:proofErr w:type="gramStart"/>
      <w:r w:rsidR="005E4520">
        <w:rPr>
          <w:bCs/>
          <w:i/>
          <w:iCs/>
        </w:rPr>
        <w:t>Мера забране учешћа у поступку јавне набавке може трајати до две године.</w:t>
      </w:r>
      <w:proofErr w:type="gramEnd"/>
      <w:r w:rsidR="005E4520">
        <w:rPr>
          <w:bCs/>
          <w:i/>
          <w:iCs/>
        </w:rPr>
        <w:t xml:space="preserve"> </w:t>
      </w:r>
      <w:proofErr w:type="gramStart"/>
      <w:r w:rsidR="005E4520">
        <w:rPr>
          <w:bCs/>
          <w:i/>
          <w:iCs/>
        </w:rPr>
        <w:t>Повреда конкуренције представља негативну референцу, у смислу члана 82.</w:t>
      </w:r>
      <w:proofErr w:type="gramEnd"/>
      <w:r w:rsidR="005E4520">
        <w:rPr>
          <w:bCs/>
          <w:i/>
          <w:iCs/>
        </w:rPr>
        <w:t xml:space="preserve"> </w:t>
      </w:r>
      <w:proofErr w:type="gramStart"/>
      <w:r w:rsidR="005E4520">
        <w:rPr>
          <w:bCs/>
          <w:i/>
          <w:iCs/>
        </w:rPr>
        <w:t>став</w:t>
      </w:r>
      <w:proofErr w:type="gramEnd"/>
      <w:r w:rsidR="005E4520">
        <w:rPr>
          <w:bCs/>
          <w:i/>
          <w:iCs/>
        </w:rPr>
        <w:t xml:space="preserve"> 1. </w:t>
      </w:r>
      <w:proofErr w:type="gramStart"/>
      <w:r w:rsidR="005E4520">
        <w:rPr>
          <w:bCs/>
          <w:i/>
          <w:iCs/>
        </w:rPr>
        <w:t>тачка</w:t>
      </w:r>
      <w:proofErr w:type="gramEnd"/>
      <w:r w:rsidR="005E4520">
        <w:rPr>
          <w:bCs/>
          <w:i/>
          <w:iCs/>
        </w:rPr>
        <w:t xml:space="preserve"> 2. </w:t>
      </w:r>
      <w:proofErr w:type="gramStart"/>
      <w:r w:rsidR="005E4520">
        <w:rPr>
          <w:bCs/>
          <w:i/>
          <w:iCs/>
        </w:rPr>
        <w:t>Закона.</w:t>
      </w:r>
      <w:proofErr w:type="gramEnd"/>
    </w:p>
    <w:p w:rsidR="00BA4535" w:rsidRPr="00BA4535" w:rsidRDefault="00BA4535" w:rsidP="00BA4535">
      <w:pPr>
        <w:rPr>
          <w:i/>
        </w:rPr>
      </w:pPr>
      <w:r w:rsidRPr="00BA4535">
        <w:rPr>
          <w:b/>
          <w:bCs/>
          <w:i/>
          <w:iCs/>
          <w:u w:val="single"/>
        </w:rPr>
        <w:t>Уколико понуду подноси група понуђача,</w:t>
      </w:r>
      <w:r w:rsidRPr="00BA4535">
        <w:rPr>
          <w:bCs/>
          <w:i/>
          <w:iCs/>
        </w:rPr>
        <w:t xml:space="preserve"> Изјава мора бити потписана од стране овлашћеног лица </w:t>
      </w:r>
      <w:r w:rsidR="005E4520">
        <w:rPr>
          <w:bCs/>
          <w:i/>
          <w:iCs/>
        </w:rPr>
        <w:t>сваког понуђача из групе понуђача и оверена печатом</w:t>
      </w:r>
    </w:p>
    <w:p w:rsidR="0072089F" w:rsidRPr="00FF74CE" w:rsidRDefault="00761203" w:rsidP="00761203">
      <w:pPr>
        <w:tabs>
          <w:tab w:val="left" w:pos="6028"/>
        </w:tabs>
        <w:autoSpaceDE w:val="0"/>
      </w:pPr>
      <w:r>
        <w:br w:type="page"/>
      </w:r>
    </w:p>
    <w:p w:rsidR="0072089F" w:rsidRPr="00FF74CE" w:rsidRDefault="0072089F" w:rsidP="00D855FE">
      <w:pPr>
        <w:pStyle w:val="Heading2"/>
        <w:numPr>
          <w:ilvl w:val="0"/>
          <w:numId w:val="7"/>
        </w:numPr>
      </w:pPr>
      <w:bookmarkStart w:id="87" w:name="_Toc369257446"/>
      <w:bookmarkStart w:id="88" w:name="_Toc384815864"/>
      <w:bookmarkStart w:id="89" w:name="_Toc387390133"/>
      <w:bookmarkStart w:id="90" w:name="_Toc388605927"/>
      <w:bookmarkStart w:id="91" w:name="_Toc390077626"/>
      <w:bookmarkStart w:id="92" w:name="_Toc390077667"/>
      <w:bookmarkStart w:id="93" w:name="_Toc390166639"/>
      <w:r w:rsidRPr="00FF74CE">
        <w:lastRenderedPageBreak/>
        <w:t>ОБРАЗАЦ ИЗЈАВЕ О ПОШТОВАЊУ ОБАВЕЗА</w:t>
      </w:r>
      <w:bookmarkEnd w:id="87"/>
      <w:bookmarkEnd w:id="88"/>
      <w:bookmarkEnd w:id="89"/>
      <w:bookmarkEnd w:id="90"/>
      <w:bookmarkEnd w:id="91"/>
      <w:bookmarkEnd w:id="92"/>
      <w:bookmarkEnd w:id="93"/>
    </w:p>
    <w:p w:rsidR="0072089F" w:rsidRPr="00FF74CE" w:rsidRDefault="0072089F" w:rsidP="0072089F">
      <w:pPr>
        <w:pStyle w:val="BodyText3"/>
        <w:jc w:val="center"/>
        <w:rPr>
          <w:b/>
          <w:sz w:val="24"/>
          <w:szCs w:val="24"/>
        </w:rPr>
      </w:pPr>
      <w:r w:rsidRPr="00FF74CE">
        <w:rPr>
          <w:b/>
          <w:sz w:val="24"/>
          <w:szCs w:val="24"/>
        </w:rPr>
        <w:t>ИЗ Ч</w:t>
      </w:r>
      <w:r w:rsidR="00F133B3" w:rsidRPr="00FF74CE">
        <w:rPr>
          <w:b/>
          <w:sz w:val="24"/>
          <w:szCs w:val="24"/>
        </w:rPr>
        <w:t>Л</w:t>
      </w:r>
      <w:r w:rsidRPr="00FF74CE">
        <w:rPr>
          <w:b/>
          <w:sz w:val="24"/>
          <w:szCs w:val="24"/>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Pr="00FF74CE" w:rsidRDefault="0072089F"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proofErr w:type="gramStart"/>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w:t>
      </w:r>
      <w:proofErr w:type="gramEnd"/>
      <w:r w:rsidR="0072089F" w:rsidRPr="00FF74CE">
        <w:rPr>
          <w:bCs/>
          <w:iCs/>
          <w:lang w:val="sr-Latn-CS"/>
        </w:rPr>
        <w:t xml:space="preserve"> </w:t>
      </w:r>
      <w:proofErr w:type="gramStart"/>
      <w:r w:rsidR="0072089F" w:rsidRPr="00FF74CE">
        <w:rPr>
          <w:bCs/>
          <w:iCs/>
        </w:rPr>
        <w:t>став</w:t>
      </w:r>
      <w:proofErr w:type="gramEnd"/>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B819C7" w:rsidRPr="00FF74CE">
        <w:rPr>
          <w:bCs/>
          <w:iCs/>
        </w:rPr>
        <w:t>гласникРС</w:t>
      </w:r>
      <w:r w:rsidR="00B819C7" w:rsidRPr="00FF74CE">
        <w:rPr>
          <w:bCs/>
          <w:iCs/>
          <w:lang w:val="sr-Latn-CS"/>
        </w:rPr>
        <w:t xml:space="preserve">” </w:t>
      </w:r>
      <w:r w:rsidR="00B819C7" w:rsidRPr="00FF74CE">
        <w:rPr>
          <w:bCs/>
          <w:iCs/>
        </w:rPr>
        <w:t>бр</w:t>
      </w:r>
      <w:r w:rsidR="00B819C7" w:rsidRPr="00FF74CE">
        <w:rPr>
          <w:bCs/>
          <w:iCs/>
          <w:lang w:val="sr-Latn-CS"/>
        </w:rPr>
        <w:t>. 124/2012)</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Pr="00FF74CE" w:rsidRDefault="0072089F" w:rsidP="0072089F">
      <w:pPr>
        <w:tabs>
          <w:tab w:val="left" w:pos="6028"/>
        </w:tabs>
        <w:autoSpaceDE w:val="0"/>
        <w:ind w:left="360"/>
        <w:rPr>
          <w:bCs/>
          <w:iCs/>
          <w:lang w:val="sr-Latn-C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A23F31" w:rsidRPr="00FF74CE" w:rsidRDefault="00A23F31" w:rsidP="0072089F">
      <w:pPr>
        <w:tabs>
          <w:tab w:val="left" w:pos="6028"/>
        </w:tabs>
        <w:autoSpaceDE w:val="0"/>
        <w:ind w:left="360"/>
        <w:jc w:val="center"/>
        <w:rPr>
          <w:bCs/>
          <w:iCs/>
          <w:lang w:val="sr-Latn-CS"/>
        </w:rPr>
      </w:pPr>
    </w:p>
    <w:p w:rsidR="0072089F" w:rsidRPr="00FF74CE" w:rsidRDefault="0072089F" w:rsidP="00EA647C">
      <w:pPr>
        <w:tabs>
          <w:tab w:val="left" w:pos="6028"/>
        </w:tabs>
        <w:autoSpaceDE w:val="0"/>
        <w:ind w:left="360"/>
        <w:jc w:val="both"/>
        <w:rPr>
          <w:bCs/>
          <w:iCs/>
          <w:lang w:val="sr-Latn-CS"/>
        </w:rPr>
      </w:pPr>
      <w:r w:rsidRPr="00FF74CE">
        <w:rPr>
          <w:bCs/>
          <w:iCs/>
        </w:rPr>
        <w:t>Понуђач</w:t>
      </w:r>
      <w:proofErr w:type="gramStart"/>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Pr="00FF74CE">
        <w:rPr>
          <w:i/>
          <w:iCs/>
          <w:lang w:val="sr-Latn-CS"/>
        </w:rPr>
        <w:t>[</w:t>
      </w:r>
      <w:proofErr w:type="gramEnd"/>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E909C8">
        <w:rPr>
          <w:lang w:val="sr-Cyrl-CS"/>
        </w:rPr>
        <w:t>.........................................................</w:t>
      </w:r>
      <w:r w:rsidR="0000264F">
        <w:rPr>
          <w:lang w:val="sr-Cyrl-CS"/>
        </w:rPr>
        <w:t xml:space="preserve"> ............</w:t>
      </w:r>
      <w:r w:rsidR="00E909C8">
        <w:rPr>
          <w:lang w:val="sr-Cyrl-CS"/>
        </w:rPr>
        <w:t>....</w:t>
      </w:r>
      <w:r w:rsidRPr="00FF74CE">
        <w:rPr>
          <w:lang w:val="sr-Latn-CS"/>
        </w:rPr>
        <w:t>...............</w:t>
      </w:r>
      <w:r w:rsidR="00EA647C" w:rsidRPr="00FF74CE">
        <w:rPr>
          <w:lang w:val="sr-Latn-CS"/>
        </w:rPr>
        <w:t>..........................................................................</w:t>
      </w:r>
      <w:r w:rsidRPr="00FF74CE">
        <w:rPr>
          <w:lang w:val="sr-Latn-CS"/>
        </w:rPr>
        <w:t>............</w:t>
      </w:r>
      <w:r w:rsidR="00E909C8">
        <w:rPr>
          <w:lang w:val="sr-Cyrl-CS"/>
        </w:rPr>
        <w:t>...........................</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w:t>
      </w:r>
      <w:r w:rsidR="0000264F">
        <w:rPr>
          <w:i/>
          <w:lang w:val="sr-Cyrl-CS"/>
        </w:rPr>
        <w:t xml:space="preserve"> </w:t>
      </w:r>
      <w:r w:rsidRPr="00FF74CE">
        <w:rPr>
          <w:i/>
        </w:rPr>
        <w:t>енабавке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Pr="00FF74CE">
        <w:rPr>
          <w:i/>
          <w:iCs/>
          <w:lang w:val="sr-Latn-CS"/>
        </w:rPr>
        <w:t>[</w:t>
      </w:r>
      <w:proofErr w:type="gramStart"/>
      <w:r w:rsidRPr="00FF74CE">
        <w:rPr>
          <w:i/>
          <w:iCs/>
        </w:rPr>
        <w:t>навести</w:t>
      </w:r>
      <w:proofErr w:type="gramEnd"/>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Pr="00FF74CE">
        <w:rPr>
          <w:lang w:val="sr-Latn-CS"/>
        </w:rPr>
        <w:t>,</w:t>
      </w:r>
      <w:r w:rsidR="0000264F">
        <w:rPr>
          <w:lang w:val="sr-Cyrl-CS"/>
        </w:rPr>
        <w:t xml:space="preserve"> </w:t>
      </w:r>
      <w:r w:rsidR="00EA647C" w:rsidRPr="00FF74CE">
        <w:rPr>
          <w:bCs/>
          <w:iCs/>
        </w:rPr>
        <w:t>изјављује</w:t>
      </w:r>
      <w:r w:rsidR="0000264F">
        <w:rPr>
          <w:bCs/>
          <w:iCs/>
          <w:lang w:val="sr-Cyrl-CS"/>
        </w:rPr>
        <w:t xml:space="preserve"> </w:t>
      </w:r>
      <w:r w:rsidR="00EA647C" w:rsidRPr="00FF74CE">
        <w:rPr>
          <w:bCs/>
          <w:iCs/>
        </w:rPr>
        <w:t>да</w:t>
      </w:r>
      <w:r w:rsidR="0000264F">
        <w:rPr>
          <w:bCs/>
          <w:iCs/>
          <w:lang w:val="sr-Cyrl-CS"/>
        </w:rPr>
        <w:t xml:space="preserve"> </w:t>
      </w:r>
      <w:r w:rsidR="00EA647C" w:rsidRPr="00FF74CE">
        <w:rPr>
          <w:bCs/>
          <w:iCs/>
        </w:rPr>
        <w:t>је</w:t>
      </w:r>
      <w:r w:rsidR="0000264F">
        <w:rPr>
          <w:bCs/>
          <w:iCs/>
          <w:lang w:val="sr-Cyrl-CS"/>
        </w:rPr>
        <w:t xml:space="preserve"> </w:t>
      </w:r>
      <w:r w:rsidR="00EA647C" w:rsidRPr="00FF74CE">
        <w:rPr>
          <w:bCs/>
          <w:iCs/>
        </w:rPr>
        <w:t>поштовао</w:t>
      </w:r>
      <w:r w:rsidR="0000264F">
        <w:rPr>
          <w:bCs/>
          <w:iCs/>
          <w:lang w:val="sr-Cyrl-CS"/>
        </w:rPr>
        <w:t xml:space="preserve"> </w:t>
      </w:r>
      <w:r w:rsidRPr="00FF74CE">
        <w:rPr>
          <w:bCs/>
          <w:iCs/>
        </w:rPr>
        <w:t>обавезе</w:t>
      </w:r>
      <w:r w:rsidR="0000264F">
        <w:rPr>
          <w:bCs/>
          <w:iCs/>
          <w:lang w:val="sr-Cyrl-CS"/>
        </w:rPr>
        <w:t xml:space="preserve"> </w:t>
      </w:r>
      <w:r w:rsidRPr="00FF74CE">
        <w:rPr>
          <w:bCs/>
          <w:iCs/>
        </w:rPr>
        <w:t>које</w:t>
      </w:r>
      <w:r w:rsidR="0000264F">
        <w:rPr>
          <w:bCs/>
          <w:iCs/>
          <w:lang w:val="sr-Cyrl-CS"/>
        </w:rPr>
        <w:t xml:space="preserve"> </w:t>
      </w:r>
      <w:r w:rsidRPr="00FF74CE">
        <w:rPr>
          <w:bCs/>
          <w:iCs/>
        </w:rPr>
        <w:t>произлазе</w:t>
      </w:r>
      <w:r w:rsidR="0000264F">
        <w:rPr>
          <w:bCs/>
          <w:iCs/>
          <w:lang w:val="sr-Cyrl-CS"/>
        </w:rPr>
        <w:t xml:space="preserve"> </w:t>
      </w:r>
      <w:r w:rsidRPr="00FF74CE">
        <w:rPr>
          <w:bCs/>
          <w:iCs/>
        </w:rPr>
        <w:t>из</w:t>
      </w:r>
      <w:r w:rsidR="0000264F">
        <w:rPr>
          <w:bCs/>
          <w:iCs/>
          <w:lang w:val="sr-Cyrl-CS"/>
        </w:rPr>
        <w:t xml:space="preserve"> </w:t>
      </w:r>
      <w:r w:rsidRPr="00FF74CE">
        <w:rPr>
          <w:bCs/>
          <w:iCs/>
        </w:rPr>
        <w:t>важећих</w:t>
      </w:r>
      <w:r w:rsidR="0000264F">
        <w:rPr>
          <w:bCs/>
          <w:iCs/>
          <w:lang w:val="sr-Cyrl-CS"/>
        </w:rPr>
        <w:t xml:space="preserve"> </w:t>
      </w:r>
      <w:r w:rsidRPr="00FF74CE">
        <w:rPr>
          <w:bCs/>
          <w:iCs/>
        </w:rPr>
        <w:t>прописа</w:t>
      </w:r>
      <w:r w:rsidR="0000264F">
        <w:rPr>
          <w:bCs/>
          <w:iCs/>
          <w:lang w:val="sr-Cyrl-CS"/>
        </w:rPr>
        <w:t xml:space="preserve"> </w:t>
      </w:r>
      <w:r w:rsidRPr="00FF74CE">
        <w:rPr>
          <w:bCs/>
          <w:iCs/>
        </w:rPr>
        <w:t>о</w:t>
      </w:r>
      <w:r w:rsidR="0000264F">
        <w:rPr>
          <w:bCs/>
          <w:iCs/>
          <w:lang w:val="sr-Cyrl-CS"/>
        </w:rPr>
        <w:t xml:space="preserve"> </w:t>
      </w:r>
      <w:r w:rsidRPr="00FF74CE">
        <w:rPr>
          <w:bCs/>
          <w:iCs/>
        </w:rPr>
        <w:t>заштити</w:t>
      </w:r>
      <w:r w:rsidR="0000264F">
        <w:rPr>
          <w:bCs/>
          <w:iCs/>
          <w:lang w:val="sr-Cyrl-CS"/>
        </w:rPr>
        <w:t xml:space="preserve"> </w:t>
      </w:r>
      <w:r w:rsidRPr="00FF74CE">
        <w:rPr>
          <w:bCs/>
          <w:iCs/>
        </w:rPr>
        <w:t>на</w:t>
      </w:r>
      <w:r w:rsidR="0000264F">
        <w:rPr>
          <w:bCs/>
          <w:iCs/>
          <w:lang w:val="sr-Cyrl-CS"/>
        </w:rPr>
        <w:t xml:space="preserve"> </w:t>
      </w:r>
      <w:r w:rsidRPr="00FF74CE">
        <w:rPr>
          <w:bCs/>
          <w:iCs/>
        </w:rPr>
        <w:t>раду</w:t>
      </w:r>
      <w:r w:rsidRPr="00FF74CE">
        <w:rPr>
          <w:bCs/>
          <w:iCs/>
          <w:lang w:val="sr-Latn-CS"/>
        </w:rPr>
        <w:t xml:space="preserve">, </w:t>
      </w:r>
      <w:r w:rsidRPr="00FF74CE">
        <w:rPr>
          <w:bCs/>
          <w:iCs/>
        </w:rPr>
        <w:t>запошљавању</w:t>
      </w:r>
      <w:r w:rsidR="0000264F">
        <w:rPr>
          <w:bCs/>
          <w:iCs/>
          <w:lang w:val="sr-Cyrl-CS"/>
        </w:rPr>
        <w:t xml:space="preserve"> </w:t>
      </w:r>
      <w:r w:rsidRPr="00FF74CE">
        <w:rPr>
          <w:bCs/>
          <w:iCs/>
        </w:rPr>
        <w:t>и</w:t>
      </w:r>
      <w:r w:rsidR="0000264F">
        <w:rPr>
          <w:bCs/>
          <w:iCs/>
          <w:lang w:val="sr-Cyrl-CS"/>
        </w:rPr>
        <w:t xml:space="preserve"> </w:t>
      </w:r>
      <w:r w:rsidRPr="00FF74CE">
        <w:rPr>
          <w:bCs/>
          <w:iCs/>
        </w:rPr>
        <w:t>условима</w:t>
      </w:r>
      <w:r w:rsidR="0000264F">
        <w:rPr>
          <w:bCs/>
          <w:iCs/>
          <w:lang w:val="sr-Cyrl-CS"/>
        </w:rPr>
        <w:t xml:space="preserve"> </w:t>
      </w:r>
      <w:r w:rsidRPr="00FF74CE">
        <w:rPr>
          <w:bCs/>
          <w:iCs/>
        </w:rPr>
        <w:t>рада</w:t>
      </w:r>
      <w:r w:rsidRPr="00FF74CE">
        <w:rPr>
          <w:bCs/>
          <w:iCs/>
          <w:lang w:val="sr-Latn-CS"/>
        </w:rPr>
        <w:t xml:space="preserve">, </w:t>
      </w:r>
      <w:r w:rsidRPr="00FF74CE">
        <w:rPr>
          <w:bCs/>
          <w:iCs/>
        </w:rPr>
        <w:t>заштити</w:t>
      </w:r>
      <w:r w:rsidR="0000264F">
        <w:rPr>
          <w:bCs/>
          <w:iCs/>
          <w:lang w:val="sr-Cyrl-CS"/>
        </w:rPr>
        <w:t xml:space="preserve"> </w:t>
      </w:r>
      <w:r w:rsidRPr="00FF74CE">
        <w:rPr>
          <w:bCs/>
          <w:iCs/>
        </w:rPr>
        <w:t>животне</w:t>
      </w:r>
      <w:r w:rsidR="0000264F">
        <w:rPr>
          <w:bCs/>
          <w:iCs/>
          <w:lang w:val="sr-Cyrl-CS"/>
        </w:rPr>
        <w:t xml:space="preserve"> </w:t>
      </w:r>
      <w:r w:rsidRPr="00FF74CE">
        <w:rPr>
          <w:bCs/>
          <w:iCs/>
        </w:rPr>
        <w:t>средине</w:t>
      </w:r>
      <w:r w:rsidR="0000264F">
        <w:rPr>
          <w:bCs/>
          <w:iCs/>
          <w:lang w:val="sr-Cyrl-CS"/>
        </w:rPr>
        <w:t xml:space="preserve"> </w:t>
      </w:r>
      <w:r w:rsidRPr="00FF74CE">
        <w:rPr>
          <w:bCs/>
          <w:iCs/>
        </w:rPr>
        <w:t>и</w:t>
      </w:r>
      <w:r w:rsidR="0000264F">
        <w:rPr>
          <w:bCs/>
          <w:iCs/>
          <w:lang w:val="sr-Cyrl-CS"/>
        </w:rPr>
        <w:t xml:space="preserve"> </w:t>
      </w:r>
      <w:r w:rsidRPr="00FF74CE">
        <w:rPr>
          <w:bCs/>
          <w:iCs/>
        </w:rPr>
        <w:t>гарантује</w:t>
      </w:r>
      <w:r w:rsidR="0000264F">
        <w:rPr>
          <w:bCs/>
          <w:iCs/>
          <w:lang w:val="sr-Cyrl-CS"/>
        </w:rPr>
        <w:t xml:space="preserve"> </w:t>
      </w:r>
      <w:r w:rsidRPr="00FF74CE">
        <w:rPr>
          <w:bCs/>
          <w:iCs/>
        </w:rPr>
        <w:t>да</w:t>
      </w:r>
      <w:r w:rsidR="0000264F">
        <w:rPr>
          <w:bCs/>
          <w:iCs/>
          <w:lang w:val="sr-Cyrl-CS"/>
        </w:rPr>
        <w:t xml:space="preserve"> </w:t>
      </w:r>
      <w:r w:rsidRPr="00FF74CE">
        <w:rPr>
          <w:bCs/>
          <w:iCs/>
        </w:rPr>
        <w:t>је</w:t>
      </w:r>
      <w:r w:rsidR="0000264F">
        <w:rPr>
          <w:bCs/>
          <w:iCs/>
          <w:lang w:val="sr-Cyrl-CS"/>
        </w:rPr>
        <w:t xml:space="preserve"> </w:t>
      </w:r>
      <w:r w:rsidRPr="00FF74CE">
        <w:rPr>
          <w:bCs/>
          <w:iCs/>
        </w:rPr>
        <w:t>ималац</w:t>
      </w:r>
      <w:r w:rsidR="0000264F">
        <w:rPr>
          <w:bCs/>
          <w:iCs/>
          <w:lang w:val="sr-Cyrl-CS"/>
        </w:rPr>
        <w:t xml:space="preserve"> </w:t>
      </w:r>
      <w:r w:rsidRPr="00FF74CE">
        <w:rPr>
          <w:bCs/>
          <w:iCs/>
        </w:rPr>
        <w:t>права</w:t>
      </w:r>
      <w:r w:rsidR="0000264F">
        <w:rPr>
          <w:bCs/>
          <w:iCs/>
          <w:lang w:val="sr-Cyrl-CS"/>
        </w:rPr>
        <w:t xml:space="preserve"> </w:t>
      </w:r>
      <w:r w:rsidRPr="00FF74CE">
        <w:rPr>
          <w:bCs/>
          <w:iCs/>
        </w:rPr>
        <w:t>интелектуалне</w:t>
      </w:r>
      <w:r w:rsidR="0000264F">
        <w:rPr>
          <w:bCs/>
          <w:iCs/>
          <w:lang w:val="sr-Cyrl-CS"/>
        </w:rPr>
        <w:t xml:space="preserve"> </w:t>
      </w:r>
      <w:r w:rsidRPr="00FF74CE">
        <w:rPr>
          <w:bCs/>
          <w:iCs/>
        </w:rPr>
        <w:t>својине</w:t>
      </w:r>
      <w:r w:rsidRPr="00FF74CE">
        <w:rPr>
          <w:bCs/>
          <w:iCs/>
          <w:lang w:val="sr-Latn-CS"/>
        </w:rPr>
        <w:t>.</w:t>
      </w:r>
    </w:p>
    <w:p w:rsidR="00FD57D1" w:rsidRPr="00E74FE1" w:rsidRDefault="00FD57D1" w:rsidP="00FD57D1">
      <w:pPr>
        <w:tabs>
          <w:tab w:val="left" w:pos="6028"/>
        </w:tabs>
        <w:autoSpaceDE w:val="0"/>
        <w:jc w:val="both"/>
        <w:rPr>
          <w:rFonts w:ascii="Arial" w:hAnsi="Arial" w:cs="Arial"/>
          <w:bCs/>
          <w:i/>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DB1605" w:rsidP="00A23F31">
      <w:pPr>
        <w:jc w:val="both"/>
        <w:rPr>
          <w:noProof/>
          <w:lang w:val="sr-Latn-CS"/>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FD57D1" w:rsidRPr="00E74FE1" w:rsidRDefault="005E4520" w:rsidP="00FD57D1">
      <w:pPr>
        <w:tabs>
          <w:tab w:val="left" w:pos="6028"/>
        </w:tabs>
        <w:autoSpaceDE w:val="0"/>
        <w:jc w:val="both"/>
        <w:rPr>
          <w:bCs/>
          <w:i/>
          <w:iCs/>
          <w:lang w:val="sr-Latn-CS"/>
        </w:rPr>
      </w:pPr>
      <w:r w:rsidRPr="00D5040D">
        <w:rPr>
          <w:b/>
          <w:bCs/>
          <w:i/>
          <w:iCs/>
        </w:rPr>
        <w:t>Напомена</w:t>
      </w:r>
      <w:r w:rsidRPr="00E74FE1">
        <w:rPr>
          <w:b/>
          <w:bCs/>
          <w:i/>
          <w:iCs/>
          <w:lang w:val="sr-Latn-CS"/>
        </w:rPr>
        <w:t xml:space="preserve">: </w:t>
      </w:r>
      <w:r w:rsidRPr="00D5040D">
        <w:rPr>
          <w:b/>
          <w:bCs/>
          <w:i/>
          <w:iCs/>
        </w:rPr>
        <w:t>Уколико</w:t>
      </w:r>
      <w:r w:rsidRPr="00E74FE1">
        <w:rPr>
          <w:b/>
          <w:bCs/>
          <w:i/>
          <w:iCs/>
          <w:lang w:val="sr-Latn-CS"/>
        </w:rPr>
        <w:t xml:space="preserve"> </w:t>
      </w:r>
      <w:r w:rsidRPr="00D5040D">
        <w:rPr>
          <w:b/>
          <w:bCs/>
          <w:i/>
          <w:iCs/>
        </w:rPr>
        <w:t>понуду</w:t>
      </w:r>
      <w:r w:rsidRPr="00E74FE1">
        <w:rPr>
          <w:b/>
          <w:bCs/>
          <w:i/>
          <w:iCs/>
          <w:lang w:val="sr-Latn-CS"/>
        </w:rPr>
        <w:t xml:space="preserve"> </w:t>
      </w:r>
      <w:r w:rsidRPr="00D5040D">
        <w:rPr>
          <w:b/>
          <w:bCs/>
          <w:i/>
          <w:iCs/>
        </w:rPr>
        <w:t>подноси</w:t>
      </w:r>
      <w:r w:rsidRPr="00E74FE1">
        <w:rPr>
          <w:b/>
          <w:bCs/>
          <w:i/>
          <w:iCs/>
          <w:lang w:val="sr-Latn-CS"/>
        </w:rPr>
        <w:t xml:space="preserve"> </w:t>
      </w:r>
      <w:r w:rsidRPr="00D5040D">
        <w:rPr>
          <w:b/>
          <w:bCs/>
          <w:i/>
          <w:iCs/>
        </w:rPr>
        <w:t>група</w:t>
      </w:r>
      <w:r w:rsidRPr="00E74FE1">
        <w:rPr>
          <w:b/>
          <w:bCs/>
          <w:i/>
          <w:iCs/>
          <w:lang w:val="sr-Latn-CS"/>
        </w:rPr>
        <w:t xml:space="preserve"> </w:t>
      </w:r>
      <w:r w:rsidRPr="00D5040D">
        <w:rPr>
          <w:b/>
          <w:bCs/>
          <w:i/>
          <w:iCs/>
        </w:rPr>
        <w:t>понуђача</w:t>
      </w:r>
      <w:r w:rsidRPr="00E74FE1">
        <w:rPr>
          <w:b/>
          <w:bCs/>
          <w:i/>
          <w:iCs/>
          <w:lang w:val="sr-Latn-CS"/>
        </w:rPr>
        <w:t>,</w:t>
      </w:r>
      <w:r w:rsidR="00FD57D1" w:rsidRPr="00E74FE1">
        <w:rPr>
          <w:bCs/>
          <w:i/>
          <w:iCs/>
          <w:lang w:val="sr-Latn-CS"/>
        </w:rPr>
        <w:t xml:space="preserve"> </w:t>
      </w:r>
      <w:r w:rsidR="00FD57D1" w:rsidRPr="003A03FB">
        <w:rPr>
          <w:bCs/>
          <w:i/>
          <w:iCs/>
        </w:rPr>
        <w:t>Изјава</w:t>
      </w:r>
      <w:r w:rsidR="00FD57D1" w:rsidRPr="00E74FE1">
        <w:rPr>
          <w:bCs/>
          <w:i/>
          <w:iCs/>
          <w:lang w:val="sr-Latn-CS"/>
        </w:rPr>
        <w:t xml:space="preserve"> </w:t>
      </w:r>
      <w:r w:rsidR="00FD57D1" w:rsidRPr="003A03FB">
        <w:rPr>
          <w:bCs/>
          <w:i/>
          <w:iCs/>
        </w:rPr>
        <w:t>мора</w:t>
      </w:r>
      <w:r w:rsidR="00FD57D1" w:rsidRPr="00E74FE1">
        <w:rPr>
          <w:bCs/>
          <w:i/>
          <w:iCs/>
          <w:lang w:val="sr-Latn-CS"/>
        </w:rPr>
        <w:t xml:space="preserve"> </w:t>
      </w:r>
      <w:r w:rsidR="00FD57D1" w:rsidRPr="003A03FB">
        <w:rPr>
          <w:bCs/>
          <w:i/>
          <w:iCs/>
        </w:rPr>
        <w:t>бити</w:t>
      </w:r>
      <w:r w:rsidR="00FD57D1" w:rsidRPr="00E74FE1">
        <w:rPr>
          <w:bCs/>
          <w:i/>
          <w:iCs/>
          <w:lang w:val="sr-Latn-CS"/>
        </w:rPr>
        <w:t xml:space="preserve"> </w:t>
      </w:r>
      <w:r w:rsidR="00FD57D1" w:rsidRPr="003A03FB">
        <w:rPr>
          <w:bCs/>
          <w:i/>
          <w:iCs/>
        </w:rPr>
        <w:t>потписана</w:t>
      </w:r>
      <w:r w:rsidR="00FD57D1" w:rsidRPr="00E74FE1">
        <w:rPr>
          <w:bCs/>
          <w:i/>
          <w:iCs/>
          <w:lang w:val="sr-Latn-CS"/>
        </w:rPr>
        <w:t xml:space="preserve"> </w:t>
      </w:r>
      <w:r w:rsidR="00FD57D1" w:rsidRPr="003A03FB">
        <w:rPr>
          <w:bCs/>
          <w:i/>
          <w:iCs/>
        </w:rPr>
        <w:t>од</w:t>
      </w:r>
      <w:r w:rsidR="00FD57D1" w:rsidRPr="00E74FE1">
        <w:rPr>
          <w:bCs/>
          <w:i/>
          <w:iCs/>
          <w:lang w:val="sr-Latn-CS"/>
        </w:rPr>
        <w:t xml:space="preserve"> </w:t>
      </w:r>
      <w:r w:rsidR="00FD57D1" w:rsidRPr="003A03FB">
        <w:rPr>
          <w:bCs/>
          <w:i/>
          <w:iCs/>
        </w:rPr>
        <w:t>стране</w:t>
      </w:r>
      <w:r w:rsidR="00FD57D1" w:rsidRPr="00E74FE1">
        <w:rPr>
          <w:bCs/>
          <w:i/>
          <w:iCs/>
          <w:lang w:val="sr-Latn-CS"/>
        </w:rPr>
        <w:t xml:space="preserve"> </w:t>
      </w:r>
      <w:r w:rsidR="00FD57D1" w:rsidRPr="003A03FB">
        <w:rPr>
          <w:bCs/>
          <w:i/>
          <w:iCs/>
        </w:rPr>
        <w:t>овлашћеног</w:t>
      </w:r>
      <w:r w:rsidR="00FD57D1" w:rsidRPr="00E74FE1">
        <w:rPr>
          <w:bCs/>
          <w:i/>
          <w:iCs/>
          <w:lang w:val="sr-Latn-CS"/>
        </w:rPr>
        <w:t xml:space="preserve"> </w:t>
      </w:r>
      <w:r w:rsidR="00FD57D1" w:rsidRPr="003A03FB">
        <w:rPr>
          <w:bCs/>
          <w:i/>
          <w:iCs/>
        </w:rPr>
        <w:t>лица</w:t>
      </w:r>
      <w:r w:rsidR="00FD57D1" w:rsidRPr="00E74FE1">
        <w:rPr>
          <w:bCs/>
          <w:i/>
          <w:iCs/>
          <w:lang w:val="sr-Latn-CS"/>
        </w:rPr>
        <w:t xml:space="preserve"> </w:t>
      </w:r>
      <w:r>
        <w:rPr>
          <w:bCs/>
          <w:i/>
          <w:iCs/>
        </w:rPr>
        <w:t>сваког</w:t>
      </w:r>
      <w:r w:rsidRPr="00E74FE1">
        <w:rPr>
          <w:bCs/>
          <w:i/>
          <w:iCs/>
          <w:lang w:val="sr-Latn-CS"/>
        </w:rPr>
        <w:t xml:space="preserve"> </w:t>
      </w:r>
      <w:r>
        <w:rPr>
          <w:bCs/>
          <w:i/>
          <w:iCs/>
        </w:rPr>
        <w:t>понуђача</w:t>
      </w:r>
      <w:r w:rsidRPr="00E74FE1">
        <w:rPr>
          <w:bCs/>
          <w:i/>
          <w:iCs/>
          <w:lang w:val="sr-Latn-CS"/>
        </w:rPr>
        <w:t xml:space="preserve"> </w:t>
      </w:r>
      <w:r>
        <w:rPr>
          <w:bCs/>
          <w:i/>
          <w:iCs/>
        </w:rPr>
        <w:t>из</w:t>
      </w:r>
      <w:r w:rsidRPr="00E74FE1">
        <w:rPr>
          <w:bCs/>
          <w:i/>
          <w:iCs/>
          <w:lang w:val="sr-Latn-CS"/>
        </w:rPr>
        <w:t xml:space="preserve"> </w:t>
      </w:r>
      <w:r>
        <w:rPr>
          <w:bCs/>
          <w:i/>
          <w:iCs/>
        </w:rPr>
        <w:t>групе</w:t>
      </w:r>
      <w:r w:rsidRPr="00E74FE1">
        <w:rPr>
          <w:bCs/>
          <w:i/>
          <w:iCs/>
          <w:lang w:val="sr-Latn-CS"/>
        </w:rPr>
        <w:t xml:space="preserve"> </w:t>
      </w:r>
      <w:r>
        <w:rPr>
          <w:bCs/>
          <w:i/>
          <w:iCs/>
        </w:rPr>
        <w:t>понуђача</w:t>
      </w:r>
      <w:r w:rsidRPr="00E74FE1">
        <w:rPr>
          <w:bCs/>
          <w:i/>
          <w:iCs/>
          <w:lang w:val="sr-Latn-CS"/>
        </w:rPr>
        <w:t xml:space="preserve"> </w:t>
      </w:r>
      <w:r>
        <w:rPr>
          <w:bCs/>
          <w:i/>
          <w:iCs/>
        </w:rPr>
        <w:t>и</w:t>
      </w:r>
      <w:r w:rsidRPr="00E74FE1">
        <w:rPr>
          <w:bCs/>
          <w:i/>
          <w:iCs/>
          <w:lang w:val="sr-Latn-CS"/>
        </w:rPr>
        <w:t xml:space="preserve"> </w:t>
      </w:r>
      <w:r>
        <w:rPr>
          <w:bCs/>
          <w:i/>
          <w:iCs/>
        </w:rPr>
        <w:t>оверена</w:t>
      </w:r>
      <w:r w:rsidRPr="00E74FE1">
        <w:rPr>
          <w:bCs/>
          <w:i/>
          <w:iCs/>
          <w:lang w:val="sr-Latn-CS"/>
        </w:rPr>
        <w:t xml:space="preserve"> </w:t>
      </w:r>
      <w:r>
        <w:rPr>
          <w:bCs/>
          <w:i/>
          <w:iCs/>
        </w:rPr>
        <w:t>печатом</w:t>
      </w:r>
      <w:r w:rsidR="00761203" w:rsidRPr="00E74FE1">
        <w:rPr>
          <w:bCs/>
          <w:i/>
          <w:iCs/>
          <w:lang w:val="sr-Latn-CS"/>
        </w:rPr>
        <w:t>.</w:t>
      </w: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D855FE">
      <w:pPr>
        <w:pStyle w:val="ListParagraph"/>
        <w:numPr>
          <w:ilvl w:val="0"/>
          <w:numId w:val="7"/>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ПДВ-а</w:t>
            </w:r>
          </w:p>
        </w:tc>
        <w:tc>
          <w:tcPr>
            <w:tcW w:w="1276" w:type="dxa"/>
            <w:vMerge w:val="restart"/>
            <w:shd w:val="clear" w:color="auto" w:fill="auto"/>
            <w:vAlign w:val="center"/>
          </w:tcPr>
          <w:p w:rsidR="007A19DC" w:rsidRPr="00FF74CE" w:rsidRDefault="007A19DC" w:rsidP="007A19DC">
            <w:pPr>
              <w:jc w:val="center"/>
            </w:pPr>
            <w:r w:rsidRPr="00FF74CE">
              <w:rPr>
                <w:b/>
                <w:noProof/>
              </w:rPr>
              <w:t>Једин</w:t>
            </w:r>
            <w:r w:rsidR="00E909C8">
              <w:rPr>
                <w:b/>
                <w:noProof/>
                <w:lang w:val="sr-Cyrl-CS"/>
              </w:rPr>
              <w:t>.</w:t>
            </w:r>
            <w:r w:rsidRPr="00FF74CE">
              <w:rPr>
                <w:b/>
                <w:noProof/>
              </w:rPr>
              <w:t xml:space="preserve"> цена са ПДВ-ом</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FF74CE" w:rsidRDefault="007A19DC" w:rsidP="007A19DC">
            <w:pPr>
              <w:jc w:val="center"/>
            </w:pPr>
            <w:r w:rsidRPr="00FF74CE">
              <w:rPr>
                <w:b/>
                <w:noProof/>
              </w:rPr>
              <w:t>Укупна цена без ПДВ-а</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FF74CE" w:rsidRDefault="007A19DC" w:rsidP="007A19DC">
            <w:pPr>
              <w:jc w:val="center"/>
            </w:pPr>
            <w:r w:rsidRPr="00FF74CE">
              <w:rPr>
                <w:b/>
                <w:noProof/>
              </w:rPr>
              <w:t>Укупна цена са ПДВ-ом</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7A19DC">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7A19DC">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sidR="00B43B56">
        <w:rPr>
          <w:noProof/>
        </w:rPr>
        <w:t xml:space="preserve"> ПДВ-а (</w:t>
      </w:r>
      <w:r w:rsidRPr="00FF74CE">
        <w:rPr>
          <w:noProof/>
        </w:rPr>
        <w:t>колона 2) и обрачунатим ПДВ на јединичну цену</w:t>
      </w:r>
    </w:p>
    <w:p w:rsidR="007A19DC" w:rsidRPr="00FF74CE" w:rsidRDefault="007A19DC" w:rsidP="007A19DC">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7A19DC">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A19DC" w:rsidRPr="00FF74CE" w:rsidRDefault="007A19DC" w:rsidP="007A19DC">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7A19DC">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19484F">
      <w:pPr>
        <w:pStyle w:val="Heading2"/>
        <w:numPr>
          <w:ilvl w:val="0"/>
          <w:numId w:val="7"/>
        </w:numPr>
        <w:rPr>
          <w:noProof/>
        </w:rPr>
      </w:pPr>
      <w:bookmarkStart w:id="94" w:name="_Toc369257447"/>
      <w:bookmarkStart w:id="95" w:name="_Toc384815865"/>
      <w:bookmarkStart w:id="96" w:name="_Toc387390134"/>
      <w:bookmarkStart w:id="97" w:name="_Toc388605928"/>
      <w:bookmarkStart w:id="98" w:name="_Toc390077627"/>
      <w:bookmarkStart w:id="99" w:name="_Toc390077668"/>
      <w:bookmarkStart w:id="100" w:name="_Toc390166640"/>
      <w:r w:rsidRPr="00FF74CE">
        <w:rPr>
          <w:noProof/>
        </w:rPr>
        <w:lastRenderedPageBreak/>
        <w:t>ОБРАЗАЦ ТРОШКОВА ПРИПРЕМЕ ПОНУДЕ</w:t>
      </w:r>
      <w:bookmarkEnd w:id="94"/>
      <w:bookmarkEnd w:id="95"/>
      <w:bookmarkEnd w:id="96"/>
      <w:bookmarkEnd w:id="97"/>
      <w:bookmarkEnd w:id="98"/>
      <w:bookmarkEnd w:id="99"/>
      <w:bookmarkEnd w:id="100"/>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B53712" w:rsidTr="00B819C7">
        <w:tc>
          <w:tcPr>
            <w:tcW w:w="8928" w:type="dxa"/>
            <w:gridSpan w:val="5"/>
          </w:tcPr>
          <w:p w:rsidR="00B819C7" w:rsidRPr="00FF74CE" w:rsidRDefault="00B819C7" w:rsidP="00E2284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B819C7">
        <w:tc>
          <w:tcPr>
            <w:tcW w:w="1805" w:type="dxa"/>
          </w:tcPr>
          <w:p w:rsidR="00B819C7" w:rsidRPr="00FF74CE" w:rsidRDefault="00B819C7" w:rsidP="00B819C7">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B819C7">
            <w:pPr>
              <w:spacing w:before="100" w:beforeAutospacing="1" w:line="210" w:lineRule="atLeast"/>
              <w:jc w:val="both"/>
              <w:rPr>
                <w:b/>
                <w:noProof/>
              </w:rPr>
            </w:pPr>
          </w:p>
        </w:tc>
        <w:tc>
          <w:tcPr>
            <w:tcW w:w="1788" w:type="dxa"/>
          </w:tcPr>
          <w:p w:rsidR="00B819C7" w:rsidRPr="00FF74CE" w:rsidRDefault="00B819C7" w:rsidP="00B819C7">
            <w:pPr>
              <w:spacing w:before="100" w:beforeAutospacing="1" w:line="210" w:lineRule="atLeast"/>
              <w:jc w:val="both"/>
              <w:rPr>
                <w:b/>
                <w:noProof/>
              </w:rPr>
            </w:pPr>
          </w:p>
        </w:tc>
        <w:tc>
          <w:tcPr>
            <w:tcW w:w="1783" w:type="dxa"/>
          </w:tcPr>
          <w:p w:rsidR="00B819C7" w:rsidRPr="00FF74CE" w:rsidRDefault="00B819C7" w:rsidP="00B819C7">
            <w:pPr>
              <w:spacing w:before="100" w:beforeAutospacing="1" w:line="210" w:lineRule="atLeast"/>
              <w:jc w:val="both"/>
              <w:rPr>
                <w:b/>
                <w:noProof/>
              </w:rPr>
            </w:pPr>
          </w:p>
        </w:tc>
        <w:tc>
          <w:tcPr>
            <w:tcW w:w="1757" w:type="dxa"/>
          </w:tcPr>
          <w:p w:rsidR="00B819C7" w:rsidRPr="00FF74CE" w:rsidRDefault="00B819C7" w:rsidP="00B819C7">
            <w:pPr>
              <w:spacing w:before="100" w:beforeAutospacing="1" w:line="210" w:lineRule="atLeast"/>
              <w:jc w:val="both"/>
              <w:rPr>
                <w:b/>
                <w:noProof/>
              </w:rPr>
            </w:pPr>
          </w:p>
        </w:tc>
      </w:tr>
      <w:tr w:rsidR="00B819C7" w:rsidRPr="00FF74CE" w:rsidTr="00B819C7">
        <w:tc>
          <w:tcPr>
            <w:tcW w:w="1805" w:type="dxa"/>
          </w:tcPr>
          <w:p w:rsidR="00B819C7" w:rsidRPr="00FF74CE" w:rsidRDefault="00B819C7" w:rsidP="00B819C7">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B819C7">
            <w:pPr>
              <w:spacing w:before="100" w:beforeAutospacing="1" w:line="210" w:lineRule="atLeast"/>
              <w:jc w:val="center"/>
              <w:rPr>
                <w:b/>
                <w:noProof/>
              </w:rPr>
            </w:pPr>
          </w:p>
        </w:tc>
        <w:tc>
          <w:tcPr>
            <w:tcW w:w="1788" w:type="dxa"/>
          </w:tcPr>
          <w:p w:rsidR="00B819C7" w:rsidRPr="00FF74CE" w:rsidRDefault="00B819C7" w:rsidP="00B819C7">
            <w:pPr>
              <w:spacing w:before="100" w:beforeAutospacing="1" w:line="210" w:lineRule="atLeast"/>
              <w:jc w:val="center"/>
              <w:rPr>
                <w:b/>
                <w:noProof/>
              </w:rPr>
            </w:pPr>
          </w:p>
        </w:tc>
        <w:tc>
          <w:tcPr>
            <w:tcW w:w="1783" w:type="dxa"/>
          </w:tcPr>
          <w:p w:rsidR="00B819C7" w:rsidRPr="00FF74CE" w:rsidRDefault="00B819C7" w:rsidP="00B819C7">
            <w:pPr>
              <w:spacing w:before="100" w:beforeAutospacing="1" w:line="210" w:lineRule="atLeast"/>
              <w:jc w:val="center"/>
              <w:rPr>
                <w:b/>
                <w:noProof/>
              </w:rPr>
            </w:pPr>
          </w:p>
        </w:tc>
        <w:tc>
          <w:tcPr>
            <w:tcW w:w="1757" w:type="dxa"/>
          </w:tcPr>
          <w:p w:rsidR="00B819C7" w:rsidRPr="00FF74CE" w:rsidRDefault="00B819C7" w:rsidP="00B819C7">
            <w:pPr>
              <w:spacing w:before="100" w:beforeAutospacing="1" w:line="210" w:lineRule="atLeast"/>
              <w:jc w:val="center"/>
              <w:rPr>
                <w:b/>
                <w:noProof/>
              </w:rPr>
            </w:pPr>
          </w:p>
        </w:tc>
      </w:tr>
      <w:tr w:rsidR="00B819C7" w:rsidRPr="00FF74CE" w:rsidTr="00B819C7">
        <w:tc>
          <w:tcPr>
            <w:tcW w:w="8928" w:type="dxa"/>
            <w:gridSpan w:val="5"/>
          </w:tcPr>
          <w:p w:rsidR="00B819C7" w:rsidRPr="00FF74CE" w:rsidRDefault="00B819C7" w:rsidP="00E2284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B819C7">
        <w:tc>
          <w:tcPr>
            <w:tcW w:w="1805" w:type="dxa"/>
          </w:tcPr>
          <w:p w:rsidR="00B819C7" w:rsidRPr="00FF74CE" w:rsidRDefault="00B819C7" w:rsidP="00B819C7">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B819C7">
            <w:pPr>
              <w:spacing w:before="100" w:beforeAutospacing="1" w:line="210" w:lineRule="atLeast"/>
              <w:jc w:val="both"/>
              <w:rPr>
                <w:noProof/>
              </w:rPr>
            </w:pPr>
          </w:p>
        </w:tc>
        <w:tc>
          <w:tcPr>
            <w:tcW w:w="1788" w:type="dxa"/>
          </w:tcPr>
          <w:p w:rsidR="00B819C7" w:rsidRPr="00FF74CE" w:rsidRDefault="00B819C7" w:rsidP="00B819C7">
            <w:pPr>
              <w:spacing w:before="100" w:beforeAutospacing="1" w:line="210" w:lineRule="atLeast"/>
              <w:jc w:val="both"/>
              <w:rPr>
                <w:noProof/>
              </w:rPr>
            </w:pPr>
          </w:p>
        </w:tc>
        <w:tc>
          <w:tcPr>
            <w:tcW w:w="1783" w:type="dxa"/>
          </w:tcPr>
          <w:p w:rsidR="00B819C7" w:rsidRPr="00FF74CE" w:rsidRDefault="00B819C7" w:rsidP="00B819C7">
            <w:pPr>
              <w:spacing w:before="100" w:beforeAutospacing="1" w:line="210" w:lineRule="atLeast"/>
              <w:jc w:val="both"/>
              <w:rPr>
                <w:noProof/>
              </w:rPr>
            </w:pPr>
          </w:p>
        </w:tc>
        <w:tc>
          <w:tcPr>
            <w:tcW w:w="1757" w:type="dxa"/>
          </w:tcPr>
          <w:p w:rsidR="00B819C7" w:rsidRPr="00FF74CE" w:rsidRDefault="00B819C7" w:rsidP="00B819C7">
            <w:pPr>
              <w:spacing w:before="100" w:beforeAutospacing="1" w:line="210" w:lineRule="atLeast"/>
              <w:jc w:val="both"/>
              <w:rPr>
                <w:noProof/>
              </w:rPr>
            </w:pPr>
          </w:p>
        </w:tc>
      </w:tr>
      <w:tr w:rsidR="00B819C7" w:rsidRPr="00FF74CE" w:rsidTr="00B819C7">
        <w:tc>
          <w:tcPr>
            <w:tcW w:w="1805" w:type="dxa"/>
          </w:tcPr>
          <w:p w:rsidR="00B819C7" w:rsidRPr="00FF74CE" w:rsidRDefault="00B819C7" w:rsidP="00B819C7">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B819C7">
            <w:pPr>
              <w:spacing w:before="100" w:beforeAutospacing="1" w:line="210" w:lineRule="atLeast"/>
              <w:jc w:val="both"/>
              <w:rPr>
                <w:noProof/>
              </w:rPr>
            </w:pPr>
          </w:p>
        </w:tc>
        <w:tc>
          <w:tcPr>
            <w:tcW w:w="1788" w:type="dxa"/>
          </w:tcPr>
          <w:p w:rsidR="00B819C7" w:rsidRPr="00FF74CE" w:rsidRDefault="00B819C7" w:rsidP="00B819C7">
            <w:pPr>
              <w:spacing w:before="100" w:beforeAutospacing="1" w:line="210" w:lineRule="atLeast"/>
              <w:jc w:val="both"/>
              <w:rPr>
                <w:noProof/>
              </w:rPr>
            </w:pPr>
          </w:p>
        </w:tc>
        <w:tc>
          <w:tcPr>
            <w:tcW w:w="1783" w:type="dxa"/>
          </w:tcPr>
          <w:p w:rsidR="00B819C7" w:rsidRPr="00FF74CE" w:rsidRDefault="00B819C7" w:rsidP="00B819C7">
            <w:pPr>
              <w:spacing w:before="100" w:beforeAutospacing="1" w:line="210" w:lineRule="atLeast"/>
              <w:jc w:val="both"/>
              <w:rPr>
                <w:noProof/>
              </w:rPr>
            </w:pPr>
          </w:p>
        </w:tc>
        <w:tc>
          <w:tcPr>
            <w:tcW w:w="1757" w:type="dxa"/>
          </w:tcPr>
          <w:p w:rsidR="00B819C7" w:rsidRPr="00FF74CE"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proofErr w:type="gramStart"/>
      <w:r w:rsidRPr="003A03FB">
        <w:t>У складу са чланом 88.</w:t>
      </w:r>
      <w:proofErr w:type="gramEnd"/>
      <w:r w:rsidRPr="003A03FB">
        <w:t xml:space="preserve"> </w:t>
      </w:r>
      <w:r w:rsidRPr="003A03FB">
        <w:rPr>
          <w:lang w:val="sr-Cyrl-CS"/>
        </w:rPr>
        <w:t>став 1.</w:t>
      </w:r>
      <w:r w:rsidRPr="003A03FB">
        <w:t xml:space="preserve"> Закона, понуђач _______</w:t>
      </w:r>
      <w:r w:rsidR="005E4520">
        <w:t>___</w:t>
      </w:r>
      <w:proofErr w:type="gramStart"/>
      <w:r w:rsidR="005E4520">
        <w:t>_</w:t>
      </w:r>
      <w:r w:rsidR="005E4520">
        <w:rPr>
          <w:i/>
          <w:lang w:val="ru-RU"/>
        </w:rPr>
        <w:t>[</w:t>
      </w:r>
      <w:proofErr w:type="gramEnd"/>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793D3C" w:rsidRPr="00793D3C" w:rsidRDefault="00793D3C" w:rsidP="00793D3C">
      <w:pPr>
        <w:spacing w:before="100" w:beforeAutospacing="1" w:line="210" w:lineRule="atLeast"/>
        <w:ind w:left="360"/>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793D3C">
      <w:pPr>
        <w:jc w:val="both"/>
      </w:pPr>
      <w:proofErr w:type="gramStart"/>
      <w:r w:rsidRPr="003A03FB">
        <w:t>Трошкове припреме и подношења понуде сноси искључиво понуђач и не може тражити од наручиоца накнаду трошкова.</w:t>
      </w:r>
      <w:proofErr w:type="gramEnd"/>
    </w:p>
    <w:p w:rsidR="00793D3C" w:rsidRDefault="00793D3C" w:rsidP="00793D3C">
      <w:pPr>
        <w:jc w:val="both"/>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3D3C" w:rsidRPr="00793D3C" w:rsidRDefault="00793D3C" w:rsidP="00793D3C">
      <w:pPr>
        <w:spacing w:after="120"/>
        <w:jc w:val="both"/>
        <w:rPr>
          <w:bCs/>
          <w:i/>
          <w:color w:val="FF0000"/>
          <w:lang w:val="sr-Cyrl-CS"/>
        </w:rPr>
      </w:pPr>
      <w:r w:rsidRPr="003A03FB">
        <w:rPr>
          <w:b/>
          <w:bCs/>
          <w:i/>
        </w:rPr>
        <w:t xml:space="preserve">Напомена: </w:t>
      </w:r>
      <w:r w:rsidRPr="003A03FB">
        <w:rPr>
          <w:bCs/>
          <w:i/>
        </w:rPr>
        <w:t>достављање овог обрасца није обавезно.</w:t>
      </w:r>
    </w:p>
    <w:p w:rsidR="00793D3C" w:rsidRPr="004F32D2" w:rsidRDefault="00793D3C" w:rsidP="00793D3C">
      <w:pPr>
        <w:tabs>
          <w:tab w:val="left" w:pos="6028"/>
        </w:tabs>
        <w:autoSpaceDE w:val="0"/>
        <w:rPr>
          <w:noProof/>
        </w:rPr>
      </w:pPr>
      <w:r w:rsidRPr="004F32D2">
        <w:rPr>
          <w:noProof/>
        </w:rPr>
        <w:br w:type="page"/>
      </w:r>
    </w:p>
    <w:p w:rsidR="001A655A" w:rsidRDefault="001A655A" w:rsidP="001A655A">
      <w:pPr>
        <w:tabs>
          <w:tab w:val="left" w:pos="6028"/>
        </w:tabs>
        <w:autoSpaceDE w:val="0"/>
        <w:rPr>
          <w:noProof/>
        </w:rPr>
      </w:pPr>
      <w:r>
        <w:rPr>
          <w:noProof/>
        </w:rPr>
        <w:lastRenderedPageBreak/>
        <w:t>______________________________</w:t>
      </w:r>
    </w:p>
    <w:p w:rsidR="001A655A" w:rsidRPr="00AF454E" w:rsidRDefault="001A655A" w:rsidP="001A655A">
      <w:pPr>
        <w:tabs>
          <w:tab w:val="left" w:pos="6028"/>
        </w:tabs>
        <w:autoSpaceDE w:val="0"/>
        <w:rPr>
          <w:bCs/>
          <w:iCs/>
        </w:rPr>
      </w:pPr>
      <w:r w:rsidRPr="00AF454E">
        <w:rPr>
          <w:bCs/>
          <w:iCs/>
          <w:noProof/>
        </w:rPr>
        <w:t>(Тачан назив понуђача)</w:t>
      </w:r>
    </w:p>
    <w:p w:rsidR="001A655A" w:rsidRPr="00AF454E" w:rsidRDefault="001A655A" w:rsidP="001A655A">
      <w:pPr>
        <w:rPr>
          <w:bCs/>
          <w:iCs/>
          <w:noProof/>
        </w:rPr>
      </w:pPr>
    </w:p>
    <w:p w:rsidR="001A655A" w:rsidRPr="00AF454E" w:rsidRDefault="001A655A" w:rsidP="001A655A">
      <w:pPr>
        <w:rPr>
          <w:bCs/>
          <w:iCs/>
          <w:noProof/>
        </w:rPr>
      </w:pPr>
      <w:r w:rsidRPr="00AF454E">
        <w:rPr>
          <w:bCs/>
          <w:iCs/>
          <w:noProof/>
        </w:rPr>
        <w:t>______________________________</w:t>
      </w:r>
    </w:p>
    <w:p w:rsidR="001A655A" w:rsidRPr="00AF454E" w:rsidRDefault="001A655A" w:rsidP="001A655A">
      <w:pPr>
        <w:rPr>
          <w:bCs/>
          <w:iCs/>
          <w:noProof/>
        </w:rPr>
      </w:pPr>
      <w:r w:rsidRPr="00AF454E">
        <w:rPr>
          <w:bCs/>
          <w:iCs/>
          <w:noProof/>
        </w:rPr>
        <w:t>(Адреса понуђача)</w:t>
      </w:r>
    </w:p>
    <w:p w:rsidR="001A655A" w:rsidRPr="00AF454E" w:rsidRDefault="001A655A" w:rsidP="001A655A">
      <w:pPr>
        <w:rPr>
          <w:bCs/>
          <w:iCs/>
          <w:noProof/>
        </w:rPr>
      </w:pPr>
    </w:p>
    <w:p w:rsidR="001A655A" w:rsidRPr="00AF454E" w:rsidRDefault="001A655A" w:rsidP="001A655A">
      <w:pPr>
        <w:rPr>
          <w:bCs/>
          <w:iCs/>
          <w:noProof/>
        </w:rPr>
      </w:pPr>
    </w:p>
    <w:p w:rsidR="001A655A" w:rsidRPr="00AF454E" w:rsidRDefault="001A655A" w:rsidP="0019484F">
      <w:pPr>
        <w:pStyle w:val="Heading2"/>
        <w:numPr>
          <w:ilvl w:val="0"/>
          <w:numId w:val="7"/>
        </w:numPr>
        <w:rPr>
          <w:iCs/>
          <w:noProof/>
        </w:rPr>
      </w:pPr>
      <w:bookmarkStart w:id="101" w:name="_Toc375898260"/>
      <w:bookmarkStart w:id="102" w:name="_Toc311632163"/>
      <w:bookmarkStart w:id="103" w:name="_Toc311632190"/>
      <w:bookmarkStart w:id="104" w:name="_Toc347907179"/>
      <w:bookmarkStart w:id="105" w:name="_Toc375905381"/>
      <w:bookmarkStart w:id="106" w:name="_Toc377978311"/>
      <w:bookmarkStart w:id="107" w:name="_Toc380740095"/>
      <w:bookmarkStart w:id="108" w:name="_Toc381614523"/>
      <w:bookmarkStart w:id="109" w:name="_Toc387390135"/>
      <w:bookmarkStart w:id="110" w:name="_Toc388605929"/>
      <w:bookmarkStart w:id="111" w:name="_Toc390077628"/>
      <w:bookmarkStart w:id="112" w:name="_Toc390077669"/>
      <w:bookmarkStart w:id="113" w:name="_Toc390166641"/>
      <w:r w:rsidRPr="00515702">
        <w:t>ОБРАЗАЦ ЗА УНОШЕЊЕ ПОДАТАКА ИЗ ПОНУДЕ КОЈИ СУ ОДРЕЂЕНИ КАО ЕЛЕМЕНТИ КРИТЕРИЈУМА</w:t>
      </w:r>
      <w:bookmarkEnd w:id="101"/>
      <w:r w:rsidR="00E909C8">
        <w:rPr>
          <w:lang w:val="sr-Cyrl-CS"/>
        </w:rPr>
        <w:t xml:space="preserve"> </w:t>
      </w:r>
      <w:r w:rsidRPr="002B3154">
        <w:rPr>
          <w:b w:val="0"/>
          <w:i/>
          <w:iCs/>
          <w:noProof/>
        </w:rPr>
        <w:t>у поступку број</w:t>
      </w:r>
      <w:bookmarkEnd w:id="102"/>
      <w:bookmarkEnd w:id="103"/>
      <w:bookmarkEnd w:id="104"/>
      <w:bookmarkEnd w:id="105"/>
      <w:bookmarkEnd w:id="106"/>
      <w:bookmarkEnd w:id="107"/>
      <w:bookmarkEnd w:id="108"/>
      <w:r w:rsidR="00E909C8">
        <w:rPr>
          <w:b w:val="0"/>
          <w:i/>
          <w:iCs/>
          <w:noProof/>
          <w:lang w:val="sr-Cyrl-CS"/>
        </w:rPr>
        <w:t xml:space="preserve"> </w:t>
      </w:r>
      <w:bookmarkEnd w:id="109"/>
      <w:bookmarkEnd w:id="110"/>
      <w:r w:rsidR="00231047">
        <w:rPr>
          <w:b w:val="0"/>
          <w:i/>
          <w:iCs/>
          <w:noProof/>
        </w:rPr>
        <w:t>1</w:t>
      </w:r>
      <w:r w:rsidR="00C85459">
        <w:rPr>
          <w:b w:val="0"/>
          <w:i/>
          <w:iCs/>
          <w:noProof/>
          <w:lang w:val="sr-Cyrl-RS"/>
        </w:rPr>
        <w:t>71</w:t>
      </w:r>
      <w:r w:rsidR="00231047">
        <w:rPr>
          <w:b w:val="0"/>
          <w:i/>
          <w:iCs/>
          <w:noProof/>
        </w:rPr>
        <w:t>-1</w:t>
      </w:r>
      <w:r w:rsidR="00C85459">
        <w:rPr>
          <w:b w:val="0"/>
          <w:i/>
          <w:iCs/>
          <w:noProof/>
          <w:lang w:val="sr-Cyrl-RS"/>
        </w:rPr>
        <w:t>5</w:t>
      </w:r>
      <w:r w:rsidR="00231047">
        <w:rPr>
          <w:b w:val="0"/>
          <w:i/>
          <w:iCs/>
          <w:noProof/>
        </w:rPr>
        <w:t>-О</w:t>
      </w:r>
      <w:bookmarkEnd w:id="111"/>
      <w:bookmarkEnd w:id="112"/>
      <w:bookmarkEnd w:id="113"/>
    </w:p>
    <w:p w:rsidR="001A655A" w:rsidRPr="001B4CC3" w:rsidRDefault="001A655A" w:rsidP="001A655A">
      <w:pPr>
        <w:rPr>
          <w:bCs/>
          <w:iCs/>
          <w:noProof/>
        </w:rPr>
      </w:pPr>
    </w:p>
    <w:p w:rsidR="001A655A" w:rsidRPr="00EE3361" w:rsidRDefault="001A655A" w:rsidP="00C85459">
      <w:pPr>
        <w:ind w:firstLine="360"/>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1A655A" w:rsidRPr="00AF454E" w:rsidRDefault="001A655A" w:rsidP="001A655A">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1A655A" w:rsidRPr="00AF454E" w:rsidTr="006D10A4">
        <w:trPr>
          <w:trHeight w:val="549"/>
        </w:trPr>
        <w:tc>
          <w:tcPr>
            <w:tcW w:w="6051" w:type="dxa"/>
            <w:vAlign w:val="center"/>
          </w:tcPr>
          <w:p w:rsidR="001A655A" w:rsidRPr="00C85459" w:rsidRDefault="001A655A" w:rsidP="006D10A4">
            <w:pPr>
              <w:rPr>
                <w:lang w:val="sr-Cyrl-RS"/>
              </w:rPr>
            </w:pPr>
            <w:r w:rsidRPr="00AF454E">
              <w:rPr>
                <w:b/>
                <w:bCs/>
                <w:iCs/>
                <w:lang w:val="sr-Latn-CS"/>
              </w:rPr>
              <w:t>1</w:t>
            </w:r>
            <w:r w:rsidRPr="00E74FE1">
              <w:rPr>
                <w:b/>
                <w:bCs/>
                <w:iCs/>
                <w:noProof/>
                <w:lang w:val="sr-Latn-CS"/>
              </w:rPr>
              <w:t>.</w:t>
            </w:r>
            <w:r w:rsidRPr="00AF454E">
              <w:rPr>
                <w:b/>
                <w:bCs/>
                <w:iCs/>
                <w:noProof/>
              </w:rPr>
              <w:t>ПОНУЂЕНА</w:t>
            </w:r>
            <w:r w:rsidRPr="00E74FE1">
              <w:rPr>
                <w:b/>
                <w:bCs/>
                <w:iCs/>
                <w:noProof/>
                <w:lang w:val="sr-Latn-CS"/>
              </w:rPr>
              <w:t xml:space="preserve"> </w:t>
            </w:r>
            <w:r w:rsidRPr="00AF454E">
              <w:rPr>
                <w:b/>
                <w:bCs/>
                <w:iCs/>
                <w:noProof/>
              </w:rPr>
              <w:t>ЦЕНА</w:t>
            </w:r>
            <w:r w:rsidR="00C85459">
              <w:rPr>
                <w:b/>
                <w:bCs/>
                <w:iCs/>
                <w:noProof/>
                <w:lang w:val="sr-Cyrl-RS"/>
              </w:rPr>
              <w:t>,</w:t>
            </w:r>
            <w:r w:rsidRPr="00E74FE1">
              <w:rPr>
                <w:b/>
                <w:bCs/>
                <w:iCs/>
                <w:noProof/>
                <w:lang w:val="sr-Latn-CS"/>
              </w:rPr>
              <w:t xml:space="preserve"> </w:t>
            </w:r>
            <w:r>
              <w:rPr>
                <w:b/>
                <w:bCs/>
                <w:iCs/>
                <w:noProof/>
              </w:rPr>
              <w:t>без</w:t>
            </w:r>
            <w:r w:rsidRPr="00E74FE1">
              <w:rPr>
                <w:b/>
                <w:bCs/>
                <w:iCs/>
                <w:noProof/>
                <w:lang w:val="sr-Latn-CS"/>
              </w:rPr>
              <w:t xml:space="preserve"> </w:t>
            </w:r>
            <w:r>
              <w:rPr>
                <w:b/>
                <w:bCs/>
                <w:iCs/>
                <w:noProof/>
              </w:rPr>
              <w:t>ПДВ</w:t>
            </w:r>
          </w:p>
          <w:p w:rsidR="001A655A" w:rsidRPr="00515702" w:rsidRDefault="001A655A" w:rsidP="00C85459">
            <w:pPr>
              <w:rPr>
                <w:b/>
                <w:bCs/>
                <w:iCs/>
              </w:rPr>
            </w:pPr>
            <w:r w:rsidRPr="00E74FE1">
              <w:rPr>
                <w:b/>
                <w:bCs/>
                <w:iCs/>
                <w:lang w:val="sr-Latn-CS"/>
              </w:rPr>
              <w:t xml:space="preserve">                                          </w:t>
            </w:r>
            <w:r w:rsidR="00C85459">
              <w:rPr>
                <w:b/>
                <w:bCs/>
                <w:iCs/>
                <w:lang w:val="sr-Cyrl-RS"/>
              </w:rPr>
              <w:t xml:space="preserve"> </w:t>
            </w:r>
            <w:r>
              <w:rPr>
                <w:b/>
                <w:bCs/>
                <w:iCs/>
              </w:rPr>
              <w:t>са ПДВ</w:t>
            </w:r>
          </w:p>
        </w:tc>
        <w:tc>
          <w:tcPr>
            <w:tcW w:w="2783" w:type="dxa"/>
            <w:vAlign w:val="center"/>
          </w:tcPr>
          <w:p w:rsidR="001A655A" w:rsidRPr="00AF454E" w:rsidRDefault="001A655A" w:rsidP="006D10A4">
            <w:pPr>
              <w:rPr>
                <w:bCs/>
                <w:iCs/>
                <w:lang w:val="sr-Latn-CS"/>
              </w:rPr>
            </w:pPr>
            <w:r w:rsidRPr="00515702">
              <w:rPr>
                <w:bCs/>
                <w:iCs/>
                <w:lang w:val="sr-Latn-CS"/>
              </w:rPr>
              <w:t>____________</w:t>
            </w:r>
            <w:r w:rsidR="00C85459">
              <w:rPr>
                <w:bCs/>
                <w:iCs/>
                <w:lang w:val="sr-Cyrl-RS"/>
              </w:rPr>
              <w:t>_</w:t>
            </w:r>
            <w:r w:rsidRPr="00515702">
              <w:rPr>
                <w:bCs/>
                <w:iCs/>
                <w:lang w:val="sr-Latn-CS"/>
              </w:rPr>
              <w:t xml:space="preserve">_ </w:t>
            </w:r>
            <w:r w:rsidR="00C85459">
              <w:rPr>
                <w:bCs/>
                <w:iCs/>
                <w:lang w:val="sr-Cyrl-RS"/>
              </w:rPr>
              <w:t xml:space="preserve"> </w:t>
            </w:r>
            <w:r w:rsidRPr="00515702">
              <w:rPr>
                <w:bCs/>
                <w:iCs/>
                <w:lang w:val="sr-Latn-CS"/>
              </w:rPr>
              <w:t>динара</w:t>
            </w:r>
          </w:p>
          <w:p w:rsidR="001A655A" w:rsidRDefault="001A655A" w:rsidP="006D10A4">
            <w:bookmarkStart w:id="114" w:name="_Toc311632164"/>
            <w:bookmarkStart w:id="115" w:name="_Toc311632191"/>
            <w:bookmarkStart w:id="116" w:name="_Toc347907180"/>
            <w:r w:rsidRPr="00AF454E">
              <w:rPr>
                <w:bCs/>
                <w:iCs/>
                <w:lang w:val="sr-Latn-CS"/>
              </w:rPr>
              <w:t>___________</w:t>
            </w:r>
            <w:r w:rsidR="00C85459">
              <w:rPr>
                <w:bCs/>
                <w:iCs/>
                <w:lang w:val="sr-Cyrl-RS"/>
              </w:rPr>
              <w:t>_</w:t>
            </w:r>
            <w:r w:rsidRPr="00AF454E">
              <w:rPr>
                <w:bCs/>
                <w:iCs/>
                <w:lang w:val="sr-Latn-CS"/>
              </w:rPr>
              <w:t>__</w:t>
            </w:r>
            <w:bookmarkEnd w:id="114"/>
            <w:bookmarkEnd w:id="115"/>
            <w:bookmarkEnd w:id="116"/>
            <w:r w:rsidR="00C85459">
              <w:rPr>
                <w:bCs/>
                <w:iCs/>
                <w:lang w:val="sr-Cyrl-RS"/>
              </w:rPr>
              <w:t xml:space="preserve"> </w:t>
            </w:r>
            <w:r w:rsidRPr="00AF454E">
              <w:rPr>
                <w:bCs/>
                <w:iCs/>
                <w:noProof/>
              </w:rPr>
              <w:t>динара</w:t>
            </w:r>
          </w:p>
          <w:p w:rsidR="001A655A" w:rsidRPr="00AF454E" w:rsidRDefault="001A655A" w:rsidP="006D10A4">
            <w:pPr>
              <w:rPr>
                <w:bCs/>
                <w:iCs/>
                <w:lang w:val="sr-Latn-CS"/>
              </w:rPr>
            </w:pPr>
          </w:p>
        </w:tc>
      </w:tr>
      <w:tr w:rsidR="001A655A" w:rsidRPr="00AF454E" w:rsidTr="006D10A4">
        <w:trPr>
          <w:trHeight w:val="549"/>
        </w:trPr>
        <w:tc>
          <w:tcPr>
            <w:tcW w:w="6051" w:type="dxa"/>
            <w:tcBorders>
              <w:top w:val="single" w:sz="4" w:space="0" w:color="auto"/>
              <w:left w:val="single" w:sz="4" w:space="0" w:color="auto"/>
              <w:bottom w:val="single" w:sz="4" w:space="0" w:color="auto"/>
              <w:right w:val="single" w:sz="4" w:space="0" w:color="auto"/>
            </w:tcBorders>
          </w:tcPr>
          <w:p w:rsidR="001A655A" w:rsidRPr="00AF454E" w:rsidRDefault="001A655A" w:rsidP="006D10A4">
            <w:pPr>
              <w:rPr>
                <w:b/>
                <w:bCs/>
                <w:iCs/>
                <w:lang w:val="sr-Latn-CS"/>
              </w:rPr>
            </w:pPr>
            <w:r w:rsidRPr="00AF454E">
              <w:rPr>
                <w:b/>
                <w:bCs/>
                <w:iCs/>
                <w:lang w:val="sr-Latn-CS"/>
              </w:rPr>
              <w:t xml:space="preserve">2. </w:t>
            </w:r>
            <w:r w:rsidR="00017EBF">
              <w:rPr>
                <w:b/>
                <w:bCs/>
                <w:iCs/>
                <w:lang w:val="sr-Cyrl-CS"/>
              </w:rPr>
              <w:t>РОК ИСПОРУКЕ</w:t>
            </w:r>
          </w:p>
          <w:p w:rsidR="001A655A" w:rsidRPr="00AF454E" w:rsidRDefault="001A655A" w:rsidP="006D10A4">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1A655A" w:rsidRPr="00017EBF" w:rsidRDefault="001A655A" w:rsidP="00017EBF">
            <w:pPr>
              <w:rPr>
                <w:b/>
                <w:bCs/>
                <w:iCs/>
              </w:rPr>
            </w:pPr>
            <w:r>
              <w:rPr>
                <w:b/>
                <w:bCs/>
                <w:iCs/>
              </w:rPr>
              <w:t>___________</w:t>
            </w:r>
            <w:r w:rsidR="00C85459">
              <w:rPr>
                <w:b/>
                <w:bCs/>
                <w:iCs/>
                <w:lang w:val="sr-Cyrl-RS"/>
              </w:rPr>
              <w:t>_____</w:t>
            </w:r>
            <w:r>
              <w:rPr>
                <w:b/>
                <w:bCs/>
                <w:iCs/>
              </w:rPr>
              <w:t>_</w:t>
            </w:r>
            <w:r>
              <w:rPr>
                <w:bCs/>
                <w:iCs/>
              </w:rPr>
              <w:t xml:space="preserve"> </w:t>
            </w:r>
            <w:r w:rsidR="00017EBF">
              <w:rPr>
                <w:bCs/>
                <w:iCs/>
              </w:rPr>
              <w:t>дана</w:t>
            </w:r>
          </w:p>
        </w:tc>
      </w:tr>
    </w:tbl>
    <w:p w:rsidR="001A655A" w:rsidRPr="00AF454E" w:rsidRDefault="001A655A" w:rsidP="001A655A">
      <w:pPr>
        <w:rPr>
          <w:bCs/>
          <w:iCs/>
          <w:lang w:val="sr-Latn-CS"/>
        </w:rPr>
      </w:pPr>
    </w:p>
    <w:p w:rsidR="001A655A" w:rsidRPr="00E74FE1" w:rsidRDefault="001A655A" w:rsidP="00C85459">
      <w:pPr>
        <w:ind w:firstLine="720"/>
        <w:rPr>
          <w:bCs/>
          <w:iCs/>
          <w:noProof/>
          <w:lang w:val="sr-Latn-CS"/>
        </w:rPr>
      </w:pPr>
      <w:r w:rsidRPr="00AF454E">
        <w:rPr>
          <w:bCs/>
          <w:iCs/>
          <w:noProof/>
        </w:rPr>
        <w:t>У</w:t>
      </w:r>
      <w:r w:rsidR="00C85459">
        <w:rPr>
          <w:bCs/>
          <w:iCs/>
          <w:noProof/>
          <w:lang w:val="sr-Cyrl-RS"/>
        </w:rPr>
        <w:t xml:space="preserve"> </w:t>
      </w:r>
      <w:r w:rsidRPr="00AF454E">
        <w:rPr>
          <w:bCs/>
          <w:iCs/>
          <w:noProof/>
        </w:rPr>
        <w:t>случају</w:t>
      </w:r>
      <w:r w:rsidRPr="00E74FE1">
        <w:rPr>
          <w:bCs/>
          <w:iCs/>
          <w:noProof/>
          <w:lang w:val="sr-Latn-CS"/>
        </w:rPr>
        <w:t xml:space="preserve">  </w:t>
      </w:r>
      <w:r w:rsidRPr="00AF454E">
        <w:rPr>
          <w:bCs/>
          <w:iCs/>
          <w:noProof/>
        </w:rPr>
        <w:t>неслагања</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овог</w:t>
      </w:r>
      <w:r w:rsidRPr="00E74FE1">
        <w:rPr>
          <w:bCs/>
          <w:iCs/>
          <w:noProof/>
          <w:lang w:val="sr-Latn-CS"/>
        </w:rPr>
        <w:t xml:space="preserve"> </w:t>
      </w:r>
      <w:r w:rsidRPr="00AF454E">
        <w:rPr>
          <w:bCs/>
          <w:iCs/>
          <w:noProof/>
        </w:rPr>
        <w:t>обрасца</w:t>
      </w:r>
      <w:r w:rsidRPr="00E74FE1">
        <w:rPr>
          <w:bCs/>
          <w:iCs/>
          <w:noProof/>
          <w:lang w:val="sr-Latn-CS"/>
        </w:rPr>
        <w:t xml:space="preserve"> </w:t>
      </w:r>
      <w:r w:rsidRPr="00AF454E">
        <w:rPr>
          <w:bCs/>
          <w:iCs/>
          <w:noProof/>
        </w:rPr>
        <w:t>и</w:t>
      </w:r>
      <w:r w:rsidRPr="00E74FE1">
        <w:rPr>
          <w:bCs/>
          <w:iCs/>
          <w:noProof/>
          <w:lang w:val="sr-Latn-CS"/>
        </w:rPr>
        <w:t xml:space="preserve"> </w:t>
      </w:r>
      <w:r w:rsidRPr="00AF454E">
        <w:rPr>
          <w:bCs/>
          <w:iCs/>
          <w:noProof/>
        </w:rPr>
        <w:t>података</w:t>
      </w:r>
      <w:r w:rsidRPr="00E74FE1">
        <w:rPr>
          <w:bCs/>
          <w:iCs/>
          <w:noProof/>
          <w:lang w:val="sr-Latn-CS"/>
        </w:rPr>
        <w:t xml:space="preserve"> </w:t>
      </w:r>
      <w:r w:rsidRPr="00AF454E">
        <w:rPr>
          <w:bCs/>
          <w:iCs/>
          <w:noProof/>
        </w:rPr>
        <w:t>садржаних</w:t>
      </w:r>
      <w:r w:rsidRPr="00E74FE1">
        <w:rPr>
          <w:bCs/>
          <w:iCs/>
          <w:noProof/>
          <w:lang w:val="sr-Latn-CS"/>
        </w:rPr>
        <w:t xml:space="preserve"> </w:t>
      </w:r>
      <w:r w:rsidRPr="00AF454E">
        <w:rPr>
          <w:bCs/>
          <w:iCs/>
          <w:noProof/>
        </w:rPr>
        <w:t>у</w:t>
      </w:r>
      <w:r w:rsidRPr="00E74FE1">
        <w:rPr>
          <w:bCs/>
          <w:iCs/>
          <w:noProof/>
          <w:lang w:val="sr-Latn-CS"/>
        </w:rPr>
        <w:t xml:space="preserve"> </w:t>
      </w:r>
      <w:r w:rsidRPr="00AF454E">
        <w:rPr>
          <w:bCs/>
          <w:iCs/>
          <w:noProof/>
        </w:rPr>
        <w:t>приложеним</w:t>
      </w:r>
      <w:r w:rsidRPr="00E74FE1">
        <w:rPr>
          <w:bCs/>
          <w:iCs/>
          <w:noProof/>
          <w:lang w:val="sr-Latn-CS"/>
        </w:rPr>
        <w:t xml:space="preserve"> </w:t>
      </w:r>
      <w:r w:rsidRPr="00AF454E">
        <w:rPr>
          <w:bCs/>
          <w:iCs/>
          <w:noProof/>
        </w:rPr>
        <w:t>доказима</w:t>
      </w:r>
      <w:r w:rsidRPr="00E74FE1">
        <w:rPr>
          <w:bCs/>
          <w:iCs/>
          <w:noProof/>
          <w:lang w:val="sr-Latn-CS"/>
        </w:rPr>
        <w:t xml:space="preserve">, </w:t>
      </w:r>
      <w:r w:rsidRPr="00AF454E">
        <w:rPr>
          <w:bCs/>
          <w:iCs/>
          <w:noProof/>
        </w:rPr>
        <w:t>меродавни</w:t>
      </w:r>
      <w:r w:rsidRPr="00E74FE1">
        <w:rPr>
          <w:bCs/>
          <w:iCs/>
          <w:noProof/>
          <w:lang w:val="sr-Latn-CS"/>
        </w:rPr>
        <w:t xml:space="preserve"> </w:t>
      </w:r>
      <w:r w:rsidRPr="00AF454E">
        <w:rPr>
          <w:bCs/>
          <w:iCs/>
          <w:noProof/>
        </w:rPr>
        <w:t>су</w:t>
      </w:r>
      <w:r w:rsidRPr="00E74FE1">
        <w:rPr>
          <w:bCs/>
          <w:iCs/>
          <w:noProof/>
          <w:lang w:val="sr-Latn-CS"/>
        </w:rPr>
        <w:t xml:space="preserve"> </w:t>
      </w:r>
      <w:r w:rsidRPr="00AF454E">
        <w:rPr>
          <w:bCs/>
          <w:iCs/>
          <w:noProof/>
        </w:rPr>
        <w:t>подаци</w:t>
      </w:r>
      <w:r w:rsidRPr="00E74FE1">
        <w:rPr>
          <w:bCs/>
          <w:iCs/>
          <w:noProof/>
          <w:lang w:val="sr-Latn-CS"/>
        </w:rPr>
        <w:t xml:space="preserve"> </w:t>
      </w:r>
      <w:r w:rsidRPr="00AF454E">
        <w:rPr>
          <w:bCs/>
          <w:iCs/>
          <w:noProof/>
        </w:rPr>
        <w:t>из</w:t>
      </w:r>
      <w:r w:rsidRPr="00E74FE1">
        <w:rPr>
          <w:bCs/>
          <w:iCs/>
          <w:noProof/>
          <w:lang w:val="sr-Latn-CS"/>
        </w:rPr>
        <w:t xml:space="preserve"> </w:t>
      </w:r>
      <w:r w:rsidRPr="00AF454E">
        <w:rPr>
          <w:bCs/>
          <w:iCs/>
          <w:noProof/>
        </w:rPr>
        <w:t>доказа</w:t>
      </w:r>
      <w:r w:rsidRPr="00E74FE1">
        <w:rPr>
          <w:bCs/>
          <w:iCs/>
          <w:noProof/>
          <w:lang w:val="sr-Latn-CS"/>
        </w:rPr>
        <w:t>.</w:t>
      </w:r>
    </w:p>
    <w:p w:rsidR="001A655A" w:rsidRPr="00AF454E" w:rsidRDefault="001A655A" w:rsidP="001A655A">
      <w:pPr>
        <w:rPr>
          <w:bCs/>
          <w:iCs/>
          <w:lang w:val="sr-Latn-CS"/>
        </w:rPr>
      </w:pPr>
    </w:p>
    <w:p w:rsidR="001A655A" w:rsidRPr="00AF454E" w:rsidRDefault="001A655A" w:rsidP="001A655A">
      <w:pPr>
        <w:rPr>
          <w:bCs/>
          <w:iCs/>
          <w:lang w:val="sr-Latn-CS"/>
        </w:rPr>
      </w:pPr>
    </w:p>
    <w:p w:rsidR="001A655A" w:rsidRPr="00E74FE1" w:rsidRDefault="001A655A" w:rsidP="001A655A">
      <w:pPr>
        <w:jc w:val="center"/>
        <w:rPr>
          <w:bCs/>
          <w:iCs/>
          <w:lang w:val="sr-Latn-CS"/>
        </w:rPr>
      </w:pPr>
    </w:p>
    <w:p w:rsidR="001A655A" w:rsidRPr="00E74FE1" w:rsidRDefault="001A655A" w:rsidP="001A655A">
      <w:pPr>
        <w:jc w:val="center"/>
        <w:rPr>
          <w:bCs/>
          <w:iCs/>
          <w:lang w:val="sr-Latn-CS"/>
        </w:rPr>
      </w:pPr>
    </w:p>
    <w:p w:rsidR="001A655A" w:rsidRDefault="001A655A" w:rsidP="001A655A">
      <w:pPr>
        <w:jc w:val="center"/>
        <w:rPr>
          <w:bCs/>
          <w:iCs/>
          <w:noProof/>
        </w:rPr>
      </w:pPr>
      <w:r w:rsidRPr="00AF454E">
        <w:rPr>
          <w:bCs/>
          <w:iCs/>
          <w:noProof/>
        </w:rPr>
        <w:t>М.П.</w:t>
      </w:r>
    </w:p>
    <w:p w:rsidR="001A655A" w:rsidRDefault="001A655A" w:rsidP="001A655A">
      <w:pPr>
        <w:jc w:val="center"/>
        <w:rPr>
          <w:bCs/>
          <w:iCs/>
          <w:noProof/>
        </w:rPr>
      </w:pPr>
    </w:p>
    <w:p w:rsidR="001A655A" w:rsidRDefault="001A655A" w:rsidP="001A655A">
      <w:pPr>
        <w:jc w:val="center"/>
        <w:rPr>
          <w:bCs/>
          <w:iCs/>
          <w:noProof/>
        </w:rPr>
      </w:pPr>
    </w:p>
    <w:p w:rsidR="001A655A" w:rsidRPr="002C7869" w:rsidRDefault="001A655A" w:rsidP="001A655A">
      <w:pPr>
        <w:jc w:val="center"/>
        <w:rPr>
          <w:bCs/>
          <w:iCs/>
          <w:noProof/>
        </w:rPr>
      </w:pPr>
    </w:p>
    <w:p w:rsidR="001A655A" w:rsidRPr="00AF454E" w:rsidRDefault="001A655A" w:rsidP="001A655A">
      <w:pPr>
        <w:ind w:left="2694" w:firstLine="567"/>
        <w:jc w:val="center"/>
        <w:rPr>
          <w:bCs/>
          <w:iCs/>
          <w:noProof/>
        </w:rPr>
      </w:pPr>
      <w:r w:rsidRPr="00AF454E">
        <w:rPr>
          <w:bCs/>
          <w:iCs/>
          <w:noProof/>
        </w:rPr>
        <w:t>___________________________</w:t>
      </w:r>
    </w:p>
    <w:p w:rsidR="001A655A" w:rsidRPr="00C93DC9" w:rsidRDefault="001A655A" w:rsidP="001A655A">
      <w:pPr>
        <w:ind w:left="2694" w:firstLine="567"/>
        <w:jc w:val="center"/>
        <w:rPr>
          <w:bCs/>
          <w:iCs/>
          <w:noProof/>
        </w:rPr>
      </w:pPr>
      <w:r w:rsidRPr="00AF454E">
        <w:rPr>
          <w:bCs/>
          <w:iCs/>
          <w:noProof/>
        </w:rPr>
        <w:t>Потпис овлашћеног лица</w:t>
      </w:r>
    </w:p>
    <w:p w:rsidR="0072089F" w:rsidRPr="001A655A" w:rsidRDefault="001A655A" w:rsidP="001A655A">
      <w:pPr>
        <w:tabs>
          <w:tab w:val="left" w:pos="6028"/>
        </w:tabs>
        <w:autoSpaceDE w:val="0"/>
        <w:rPr>
          <w:bCs/>
          <w:iCs/>
        </w:rPr>
        <w:sectPr w:rsidR="0072089F" w:rsidRPr="001A655A" w:rsidSect="005E2923">
          <w:footerReference w:type="default" r:id="rId12"/>
          <w:pgSz w:w="11906" w:h="16838"/>
          <w:pgMar w:top="1418" w:right="1418" w:bottom="1418" w:left="1418" w:header="709" w:footer="709" w:gutter="0"/>
          <w:cols w:space="708"/>
          <w:docGrid w:linePitch="360"/>
        </w:sectPr>
      </w:pPr>
      <w:r w:rsidRPr="00DE0EA0">
        <w:rPr>
          <w:noProof/>
        </w:rPr>
        <w:br w:type="page"/>
      </w:r>
    </w:p>
    <w:p w:rsidR="002D5B2C" w:rsidRPr="00FF74CE" w:rsidRDefault="00DB1605" w:rsidP="0019484F">
      <w:pPr>
        <w:pStyle w:val="Heading2"/>
        <w:numPr>
          <w:ilvl w:val="0"/>
          <w:numId w:val="7"/>
        </w:numPr>
        <w:rPr>
          <w:noProof/>
        </w:rPr>
      </w:pPr>
      <w:bookmarkStart w:id="117" w:name="_Toc369257448"/>
      <w:bookmarkStart w:id="118" w:name="_Toc384815866"/>
      <w:bookmarkStart w:id="119" w:name="_Toc387390136"/>
      <w:bookmarkStart w:id="120" w:name="_Toc388605930"/>
      <w:bookmarkStart w:id="121" w:name="_Toc390077629"/>
      <w:bookmarkStart w:id="122" w:name="_Toc390077670"/>
      <w:bookmarkStart w:id="123" w:name="_Toc390166642"/>
      <w:r>
        <w:rPr>
          <w:noProof/>
        </w:rPr>
        <w:lastRenderedPageBreak/>
        <w:t xml:space="preserve"> </w:t>
      </w:r>
      <w:bookmarkStart w:id="124" w:name="_GoBack"/>
      <w:bookmarkEnd w:id="124"/>
      <w:r w:rsidR="002D5B2C" w:rsidRPr="00FF74CE">
        <w:rPr>
          <w:noProof/>
        </w:rPr>
        <w:t>ОБРАЗАЦ ПОНУДЕ</w:t>
      </w:r>
      <w:bookmarkEnd w:id="117"/>
      <w:bookmarkEnd w:id="118"/>
      <w:bookmarkEnd w:id="119"/>
      <w:bookmarkEnd w:id="120"/>
      <w:bookmarkEnd w:id="121"/>
      <w:bookmarkEnd w:id="122"/>
      <w:bookmarkEnd w:id="123"/>
    </w:p>
    <w:p w:rsidR="002D5B2C" w:rsidRPr="00FF74CE" w:rsidRDefault="002D5B2C" w:rsidP="002D5B2C">
      <w:pPr>
        <w:pStyle w:val="BodyText"/>
        <w:rPr>
          <w:b/>
          <w:noProof/>
          <w:szCs w:val="24"/>
        </w:rPr>
      </w:pPr>
    </w:p>
    <w:p w:rsidR="004D134C" w:rsidRPr="00FF74CE" w:rsidRDefault="004D134C" w:rsidP="0054682A">
      <w:pPr>
        <w:pStyle w:val="BodyText"/>
        <w:jc w:val="center"/>
        <w:rPr>
          <w:noProof/>
          <w:szCs w:val="24"/>
        </w:rPr>
      </w:pPr>
      <w:r w:rsidRPr="00FF74CE">
        <w:rPr>
          <w:b/>
          <w:noProof/>
          <w:szCs w:val="24"/>
        </w:rPr>
        <w:t xml:space="preserve">Понуда број_______ - </w:t>
      </w:r>
      <w:r w:rsidR="00017EBF" w:rsidRPr="00017EBF">
        <w:rPr>
          <w:b/>
          <w:lang w:val="sr-Cyrl-CS"/>
        </w:rPr>
        <w:t>Набавка видео колоноскопа за потребе Клинике за гастроентерологију</w:t>
      </w:r>
      <w:r w:rsidR="00C85459">
        <w:rPr>
          <w:b/>
          <w:lang w:val="sr-Cyrl-CS"/>
        </w:rPr>
        <w:t xml:space="preserve"> и хепатологију</w:t>
      </w:r>
      <w:r w:rsidR="00017EBF" w:rsidRPr="00017EBF">
        <w:rPr>
          <w:b/>
          <w:lang w:val="sr-Cyrl-CS"/>
        </w:rPr>
        <w:t xml:space="preserve"> у оквиру Клиничког центра Војводине</w:t>
      </w:r>
      <w:r w:rsidRPr="00FF74CE">
        <w:rPr>
          <w:b/>
          <w:noProof/>
          <w:szCs w:val="24"/>
        </w:rPr>
        <w:t>, 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231047">
        <w:rPr>
          <w:b/>
          <w:noProof/>
          <w:szCs w:val="24"/>
        </w:rPr>
        <w:t>1</w:t>
      </w:r>
      <w:r w:rsidR="00C85459">
        <w:rPr>
          <w:b/>
          <w:noProof/>
          <w:szCs w:val="24"/>
          <w:lang w:val="sr-Cyrl-RS"/>
        </w:rPr>
        <w:t>71</w:t>
      </w:r>
      <w:r w:rsidR="00231047">
        <w:rPr>
          <w:b/>
          <w:noProof/>
          <w:szCs w:val="24"/>
        </w:rPr>
        <w:t>-1</w:t>
      </w:r>
      <w:r w:rsidR="00C85459">
        <w:rPr>
          <w:b/>
          <w:noProof/>
          <w:szCs w:val="24"/>
          <w:lang w:val="sr-Cyrl-RS"/>
        </w:rPr>
        <w:t>5</w:t>
      </w:r>
      <w:r w:rsidR="00231047">
        <w:rPr>
          <w:b/>
          <w:noProof/>
          <w:szCs w:val="24"/>
        </w:rPr>
        <w:t>-О</w:t>
      </w:r>
    </w:p>
    <w:p w:rsidR="004D134C" w:rsidRPr="00FF74CE" w:rsidRDefault="004D134C" w:rsidP="004D134C">
      <w:pPr>
        <w:pStyle w:val="BodyText"/>
        <w:jc w:val="center"/>
        <w:rPr>
          <w:b/>
          <w:noProof/>
          <w:szCs w:val="24"/>
        </w:rPr>
      </w:pPr>
    </w:p>
    <w:p w:rsidR="004D134C" w:rsidRPr="00FF74CE" w:rsidRDefault="004D134C" w:rsidP="004D134C">
      <w:pPr>
        <w:pStyle w:val="BodyText"/>
        <w:jc w:val="left"/>
        <w:rPr>
          <w:noProof/>
          <w:szCs w:val="24"/>
        </w:rPr>
      </w:pPr>
      <w:r w:rsidRPr="00FF74CE">
        <w:rPr>
          <w:noProof/>
          <w:szCs w:val="24"/>
        </w:rPr>
        <w:t>Понуђач:</w:t>
      </w:r>
      <w:r w:rsidR="00C85459">
        <w:rPr>
          <w:noProof/>
          <w:szCs w:val="24"/>
          <w:lang w:val="sr-Cyrl-RS"/>
        </w:rPr>
        <w:t xml:space="preserve"> ____________</w:t>
      </w:r>
      <w:r w:rsidRPr="00FF74CE">
        <w:rPr>
          <w:noProof/>
          <w:szCs w:val="24"/>
        </w:rPr>
        <w:t>_____________________________                   Матични број:</w:t>
      </w:r>
      <w:r w:rsidR="00C85459">
        <w:rPr>
          <w:noProof/>
          <w:szCs w:val="24"/>
          <w:lang w:val="sr-Cyrl-RS"/>
        </w:rPr>
        <w:t xml:space="preserve"> __________</w:t>
      </w:r>
      <w:r w:rsidRPr="00FF74CE">
        <w:rPr>
          <w:noProof/>
          <w:szCs w:val="24"/>
        </w:rPr>
        <w:t>_____________________________</w:t>
      </w:r>
    </w:p>
    <w:p w:rsidR="004D134C" w:rsidRPr="00FF74CE" w:rsidRDefault="004D134C" w:rsidP="004D134C">
      <w:pPr>
        <w:pStyle w:val="BodyText"/>
        <w:jc w:val="left"/>
        <w:rPr>
          <w:noProof/>
          <w:szCs w:val="24"/>
        </w:rPr>
      </w:pPr>
      <w:r w:rsidRPr="00FF74CE">
        <w:rPr>
          <w:noProof/>
          <w:szCs w:val="24"/>
        </w:rPr>
        <w:t>Адреса, град, општина:</w:t>
      </w:r>
      <w:r w:rsidR="00C85459">
        <w:rPr>
          <w:noProof/>
          <w:szCs w:val="24"/>
          <w:lang w:val="sr-Cyrl-RS"/>
        </w:rPr>
        <w:t xml:space="preserve"> _</w:t>
      </w:r>
      <w:r w:rsidRPr="00FF74CE">
        <w:rPr>
          <w:noProof/>
          <w:szCs w:val="24"/>
        </w:rPr>
        <w:t>____________________________                   Регистарски број:</w:t>
      </w:r>
      <w:r w:rsidR="00C85459">
        <w:rPr>
          <w:noProof/>
          <w:szCs w:val="24"/>
          <w:lang w:val="sr-Cyrl-RS"/>
        </w:rPr>
        <w:t xml:space="preserve"> </w:t>
      </w:r>
      <w:r w:rsidRPr="00FF74CE">
        <w:rPr>
          <w:noProof/>
          <w:szCs w:val="24"/>
        </w:rPr>
        <w:t>_</w:t>
      </w:r>
      <w:r w:rsidR="00C85459">
        <w:rPr>
          <w:noProof/>
          <w:szCs w:val="24"/>
          <w:lang w:val="sr-Cyrl-RS"/>
        </w:rPr>
        <w:t>______</w:t>
      </w:r>
      <w:r w:rsidRPr="00FF74CE">
        <w:rPr>
          <w:noProof/>
          <w:szCs w:val="24"/>
        </w:rPr>
        <w:t>_____________________________</w:t>
      </w:r>
    </w:p>
    <w:p w:rsidR="004D134C" w:rsidRPr="00FF74CE" w:rsidRDefault="004D134C" w:rsidP="004D134C">
      <w:pPr>
        <w:pStyle w:val="BodyText"/>
        <w:jc w:val="left"/>
        <w:rPr>
          <w:noProof/>
          <w:szCs w:val="24"/>
        </w:rPr>
      </w:pPr>
      <w:r w:rsidRPr="00FF74CE">
        <w:rPr>
          <w:noProof/>
          <w:szCs w:val="24"/>
        </w:rPr>
        <w:t>Телефон:_____________</w:t>
      </w:r>
      <w:r w:rsidR="00C85459">
        <w:rPr>
          <w:noProof/>
          <w:szCs w:val="24"/>
          <w:lang w:val="sr-Cyrl-RS"/>
        </w:rPr>
        <w:t>___</w:t>
      </w:r>
      <w:r w:rsidRPr="00FF74CE">
        <w:rPr>
          <w:noProof/>
          <w:szCs w:val="24"/>
        </w:rPr>
        <w:t>_ Фах:____________________                   Шифра делатности:</w:t>
      </w:r>
      <w:r w:rsidR="00C85459">
        <w:rPr>
          <w:noProof/>
          <w:szCs w:val="24"/>
          <w:lang w:val="sr-Cyrl-RS"/>
        </w:rPr>
        <w:t xml:space="preserve"> ______</w:t>
      </w:r>
      <w:r w:rsidRPr="00FF74CE">
        <w:rPr>
          <w:noProof/>
          <w:szCs w:val="24"/>
        </w:rPr>
        <w:t>____________________________</w:t>
      </w:r>
    </w:p>
    <w:p w:rsidR="004D134C" w:rsidRPr="00FF74CE" w:rsidRDefault="004D134C" w:rsidP="004D134C">
      <w:pPr>
        <w:pStyle w:val="BodyText"/>
        <w:jc w:val="left"/>
        <w:rPr>
          <w:noProof/>
          <w:szCs w:val="24"/>
        </w:rPr>
      </w:pPr>
      <w:r w:rsidRPr="00FF74CE">
        <w:rPr>
          <w:noProof/>
          <w:szCs w:val="24"/>
        </w:rPr>
        <w:t>Е-маил:</w:t>
      </w:r>
      <w:r w:rsidR="00C85459">
        <w:rPr>
          <w:noProof/>
          <w:szCs w:val="24"/>
          <w:lang w:val="sr-Cyrl-RS"/>
        </w:rPr>
        <w:t xml:space="preserve"> </w:t>
      </w:r>
      <w:r w:rsidRPr="00FF74CE">
        <w:rPr>
          <w:noProof/>
          <w:szCs w:val="24"/>
        </w:rPr>
        <w:t>________________</w:t>
      </w:r>
      <w:r w:rsidR="00C85459">
        <w:rPr>
          <w:noProof/>
          <w:szCs w:val="24"/>
          <w:lang w:val="sr-Cyrl-RS"/>
        </w:rPr>
        <w:t>____________</w:t>
      </w:r>
      <w:r w:rsidRPr="00FF74CE">
        <w:rPr>
          <w:noProof/>
          <w:szCs w:val="24"/>
        </w:rPr>
        <w:t>______________                    П</w:t>
      </w:r>
      <w:r w:rsidR="00C85459">
        <w:rPr>
          <w:noProof/>
          <w:szCs w:val="24"/>
          <w:lang w:val="sr-Cyrl-RS"/>
        </w:rPr>
        <w:t>ИБ</w:t>
      </w:r>
      <w:r w:rsidRPr="00FF74CE">
        <w:rPr>
          <w:noProof/>
          <w:szCs w:val="24"/>
        </w:rPr>
        <w:t>:</w:t>
      </w:r>
      <w:r w:rsidR="00C85459">
        <w:rPr>
          <w:noProof/>
          <w:szCs w:val="24"/>
          <w:lang w:val="sr-Cyrl-RS"/>
        </w:rPr>
        <w:t xml:space="preserve"> ____________</w:t>
      </w:r>
      <w:r w:rsidRPr="00FF74CE">
        <w:rPr>
          <w:noProof/>
          <w:szCs w:val="24"/>
        </w:rPr>
        <w:t>__________________________________</w:t>
      </w:r>
    </w:p>
    <w:p w:rsidR="004D134C" w:rsidRPr="00FF74CE" w:rsidRDefault="004D134C" w:rsidP="004D134C">
      <w:pPr>
        <w:pStyle w:val="BodyText"/>
        <w:jc w:val="left"/>
        <w:rPr>
          <w:noProof/>
          <w:szCs w:val="24"/>
        </w:rPr>
      </w:pPr>
      <w:r w:rsidRPr="00FF74CE">
        <w:rPr>
          <w:noProof/>
          <w:szCs w:val="24"/>
        </w:rPr>
        <w:t>Контакт особа:</w:t>
      </w:r>
      <w:r w:rsidR="00C85459">
        <w:rPr>
          <w:noProof/>
          <w:szCs w:val="24"/>
          <w:lang w:val="sr-Cyrl-RS"/>
        </w:rPr>
        <w:t xml:space="preserve"> </w:t>
      </w:r>
      <w:r w:rsidRPr="00FF74CE">
        <w:rPr>
          <w:noProof/>
          <w:szCs w:val="24"/>
        </w:rPr>
        <w:t>__</w:t>
      </w:r>
      <w:r w:rsidR="00C85459">
        <w:rPr>
          <w:noProof/>
          <w:szCs w:val="24"/>
          <w:lang w:val="sr-Cyrl-RS"/>
        </w:rPr>
        <w:t>__</w:t>
      </w:r>
      <w:r w:rsidRPr="00FF74CE">
        <w:rPr>
          <w:noProof/>
          <w:szCs w:val="24"/>
        </w:rPr>
        <w:t>________________________________                    Жиро-рачун:</w:t>
      </w:r>
      <w:r w:rsidR="00C85459">
        <w:rPr>
          <w:noProof/>
          <w:szCs w:val="24"/>
          <w:lang w:val="sr-Cyrl-RS"/>
        </w:rPr>
        <w:t xml:space="preserve"> ____</w:t>
      </w:r>
      <w:r w:rsidRPr="00FF74CE">
        <w:rPr>
          <w:noProof/>
          <w:szCs w:val="24"/>
        </w:rPr>
        <w:t>___________________________________</w:t>
      </w:r>
    </w:p>
    <w:p w:rsidR="004D134C" w:rsidRDefault="004D134C" w:rsidP="004D134C">
      <w:pPr>
        <w:pStyle w:val="BodyText"/>
        <w:jc w:val="left"/>
        <w:rPr>
          <w:noProof/>
          <w:szCs w:val="24"/>
          <w:lang w:val="sr-Cyrl-RS"/>
        </w:rPr>
      </w:pPr>
      <w:r w:rsidRPr="00FF74CE">
        <w:rPr>
          <w:noProof/>
          <w:szCs w:val="24"/>
        </w:rPr>
        <w:t>Овлашћено лице:</w:t>
      </w:r>
      <w:r w:rsidR="00C85459">
        <w:rPr>
          <w:noProof/>
          <w:szCs w:val="24"/>
          <w:lang w:val="sr-Cyrl-RS"/>
        </w:rPr>
        <w:t xml:space="preserve"> </w:t>
      </w:r>
      <w:r w:rsidRPr="00FF74CE">
        <w:rPr>
          <w:noProof/>
          <w:szCs w:val="24"/>
        </w:rPr>
        <w:t>__________________________________</w:t>
      </w:r>
    </w:p>
    <w:p w:rsidR="003D204F" w:rsidRPr="003D204F" w:rsidRDefault="003D204F" w:rsidP="004D134C">
      <w:pPr>
        <w:pStyle w:val="BodyText"/>
        <w:jc w:val="left"/>
        <w:rPr>
          <w:noProof/>
          <w:szCs w:val="24"/>
          <w:lang w:val="sr-Cyrl-RS"/>
        </w:rPr>
      </w:pPr>
    </w:p>
    <w:p w:rsidR="004D134C" w:rsidRPr="00FF74CE" w:rsidRDefault="004D134C" w:rsidP="004D134C">
      <w:pPr>
        <w:pStyle w:val="BodyText"/>
        <w:jc w:val="left"/>
        <w:rPr>
          <w:noProof/>
          <w:szCs w:val="24"/>
        </w:rPr>
      </w:pPr>
    </w:p>
    <w:tbl>
      <w:tblPr>
        <w:tblStyle w:val="TableGrid"/>
        <w:tblW w:w="15620" w:type="dxa"/>
        <w:tblInd w:w="-459" w:type="dxa"/>
        <w:tblLook w:val="04A0" w:firstRow="1" w:lastRow="0" w:firstColumn="1" w:lastColumn="0" w:noHBand="0" w:noVBand="1"/>
      </w:tblPr>
      <w:tblGrid>
        <w:gridCol w:w="817"/>
        <w:gridCol w:w="2302"/>
        <w:gridCol w:w="1134"/>
        <w:gridCol w:w="1180"/>
        <w:gridCol w:w="1180"/>
        <w:gridCol w:w="883"/>
        <w:gridCol w:w="1365"/>
        <w:gridCol w:w="1370"/>
        <w:gridCol w:w="951"/>
        <w:gridCol w:w="1134"/>
        <w:gridCol w:w="1701"/>
        <w:gridCol w:w="1603"/>
      </w:tblGrid>
      <w:tr w:rsidR="000E2AED" w:rsidRPr="00FF74CE" w:rsidTr="007262E9">
        <w:tc>
          <w:tcPr>
            <w:tcW w:w="15620" w:type="dxa"/>
            <w:gridSpan w:val="12"/>
          </w:tcPr>
          <w:p w:rsidR="000E2AED" w:rsidRPr="00FF74CE" w:rsidRDefault="000E2AED" w:rsidP="00DF2588">
            <w:pPr>
              <w:jc w:val="center"/>
              <w:rPr>
                <w:b/>
                <w:noProof/>
                <w:sz w:val="22"/>
                <w:szCs w:val="22"/>
              </w:rPr>
            </w:pPr>
            <w:r w:rsidRPr="00FF74CE">
              <w:rPr>
                <w:b/>
                <w:noProof/>
                <w:sz w:val="22"/>
                <w:szCs w:val="22"/>
              </w:rPr>
              <w:t>К</w:t>
            </w:r>
            <w:r w:rsidR="00F133B3" w:rsidRPr="00FF74CE">
              <w:rPr>
                <w:b/>
                <w:noProof/>
                <w:sz w:val="22"/>
                <w:szCs w:val="22"/>
              </w:rPr>
              <w:t>Л</w:t>
            </w:r>
            <w:r w:rsidRPr="00FF74CE">
              <w:rPr>
                <w:b/>
                <w:noProof/>
                <w:sz w:val="22"/>
                <w:szCs w:val="22"/>
              </w:rPr>
              <w:t>ИНИЧКИ ЦЕНТАР ВОЈВОДИНЕ</w:t>
            </w:r>
          </w:p>
        </w:tc>
      </w:tr>
      <w:tr w:rsidR="00435C40" w:rsidRPr="00B53712" w:rsidTr="00C85459">
        <w:tc>
          <w:tcPr>
            <w:tcW w:w="817" w:type="dxa"/>
            <w:vAlign w:val="center"/>
          </w:tcPr>
          <w:p w:rsidR="00435C40" w:rsidRPr="00FF74CE" w:rsidRDefault="00435C40" w:rsidP="00DF2588">
            <w:pPr>
              <w:pStyle w:val="BodyText"/>
              <w:jc w:val="center"/>
              <w:rPr>
                <w:b/>
                <w:noProof/>
                <w:sz w:val="20"/>
              </w:rPr>
            </w:pPr>
            <w:r w:rsidRPr="00FF74CE">
              <w:rPr>
                <w:b/>
                <w:noProof/>
                <w:sz w:val="20"/>
              </w:rPr>
              <w:t>Редни број</w:t>
            </w:r>
          </w:p>
        </w:tc>
        <w:tc>
          <w:tcPr>
            <w:tcW w:w="2302" w:type="dxa"/>
            <w:vAlign w:val="center"/>
          </w:tcPr>
          <w:p w:rsidR="00435C40" w:rsidRPr="00FF74CE" w:rsidRDefault="00435C40" w:rsidP="00DF2588">
            <w:pPr>
              <w:pStyle w:val="BodyText"/>
              <w:jc w:val="center"/>
              <w:rPr>
                <w:b/>
                <w:noProof/>
                <w:sz w:val="20"/>
              </w:rPr>
            </w:pPr>
            <w:r w:rsidRPr="00FF74CE">
              <w:rPr>
                <w:b/>
                <w:noProof/>
                <w:sz w:val="20"/>
              </w:rPr>
              <w:t>Назив</w:t>
            </w:r>
          </w:p>
        </w:tc>
        <w:tc>
          <w:tcPr>
            <w:tcW w:w="1134" w:type="dxa"/>
            <w:vAlign w:val="center"/>
          </w:tcPr>
          <w:p w:rsidR="00435C40" w:rsidRPr="00FF74CE" w:rsidRDefault="00435C40" w:rsidP="00DF2588">
            <w:pPr>
              <w:pStyle w:val="BodyText"/>
              <w:jc w:val="center"/>
              <w:rPr>
                <w:b/>
                <w:noProof/>
                <w:sz w:val="20"/>
              </w:rPr>
            </w:pPr>
            <w:r w:rsidRPr="00FF74CE">
              <w:rPr>
                <w:b/>
                <w:noProof/>
                <w:sz w:val="20"/>
              </w:rPr>
              <w:t>Јединица мере</w:t>
            </w:r>
          </w:p>
        </w:tc>
        <w:tc>
          <w:tcPr>
            <w:tcW w:w="1180" w:type="dxa"/>
            <w:vAlign w:val="center"/>
          </w:tcPr>
          <w:p w:rsidR="00435C40" w:rsidRPr="00FF74CE" w:rsidRDefault="00435C40" w:rsidP="00DF2588">
            <w:pPr>
              <w:pStyle w:val="BodyText"/>
              <w:jc w:val="center"/>
              <w:rPr>
                <w:b/>
                <w:noProof/>
                <w:sz w:val="20"/>
              </w:rPr>
            </w:pPr>
            <w:r w:rsidRPr="00FF74CE">
              <w:rPr>
                <w:b/>
                <w:noProof/>
                <w:sz w:val="20"/>
              </w:rPr>
              <w:t>Количина</w:t>
            </w:r>
          </w:p>
        </w:tc>
        <w:tc>
          <w:tcPr>
            <w:tcW w:w="1180" w:type="dxa"/>
            <w:vAlign w:val="center"/>
          </w:tcPr>
          <w:p w:rsidR="00435C40" w:rsidRPr="00FF74CE" w:rsidRDefault="00435C40" w:rsidP="00C85459">
            <w:pPr>
              <w:pStyle w:val="BodyText"/>
              <w:jc w:val="center"/>
              <w:rPr>
                <w:b/>
                <w:noProof/>
                <w:sz w:val="20"/>
              </w:rPr>
            </w:pPr>
            <w:r w:rsidRPr="00FF74CE">
              <w:rPr>
                <w:b/>
                <w:noProof/>
                <w:sz w:val="20"/>
              </w:rPr>
              <w:t>Јединична цена без ПДВ</w:t>
            </w:r>
          </w:p>
        </w:tc>
        <w:tc>
          <w:tcPr>
            <w:tcW w:w="883" w:type="dxa"/>
            <w:vAlign w:val="center"/>
          </w:tcPr>
          <w:p w:rsidR="00435C40" w:rsidRPr="00FF74CE" w:rsidRDefault="00435C40" w:rsidP="00DF2588">
            <w:pPr>
              <w:pStyle w:val="BodyText"/>
              <w:jc w:val="center"/>
              <w:rPr>
                <w:b/>
                <w:noProof/>
                <w:sz w:val="20"/>
              </w:rPr>
            </w:pPr>
            <w:r w:rsidRPr="00FF74CE">
              <w:rPr>
                <w:b/>
                <w:noProof/>
                <w:sz w:val="20"/>
              </w:rPr>
              <w:t>Износ</w:t>
            </w:r>
          </w:p>
          <w:p w:rsidR="00435C40" w:rsidRPr="00FF74CE" w:rsidRDefault="00435C40" w:rsidP="00C85459">
            <w:pPr>
              <w:pStyle w:val="BodyText"/>
              <w:jc w:val="center"/>
              <w:rPr>
                <w:b/>
                <w:noProof/>
                <w:sz w:val="20"/>
              </w:rPr>
            </w:pPr>
            <w:r w:rsidRPr="00FF74CE">
              <w:rPr>
                <w:b/>
                <w:noProof/>
                <w:sz w:val="20"/>
              </w:rPr>
              <w:t>ПДВ</w:t>
            </w:r>
          </w:p>
        </w:tc>
        <w:tc>
          <w:tcPr>
            <w:tcW w:w="1365" w:type="dxa"/>
            <w:vAlign w:val="center"/>
          </w:tcPr>
          <w:p w:rsidR="00435C40" w:rsidRPr="00FF74CE" w:rsidRDefault="00435C40" w:rsidP="00C85459">
            <w:pPr>
              <w:pStyle w:val="BodyText"/>
              <w:jc w:val="center"/>
              <w:rPr>
                <w:b/>
                <w:noProof/>
                <w:sz w:val="20"/>
              </w:rPr>
            </w:pPr>
            <w:r w:rsidRPr="00FF74CE">
              <w:rPr>
                <w:b/>
                <w:noProof/>
                <w:sz w:val="20"/>
              </w:rPr>
              <w:t>Укупна цена без ПДВ</w:t>
            </w:r>
          </w:p>
        </w:tc>
        <w:tc>
          <w:tcPr>
            <w:tcW w:w="1370" w:type="dxa"/>
            <w:vAlign w:val="center"/>
          </w:tcPr>
          <w:p w:rsidR="00435C40" w:rsidRPr="00FF74CE" w:rsidRDefault="00435C40" w:rsidP="00DF2588">
            <w:pPr>
              <w:pStyle w:val="BodyText"/>
              <w:jc w:val="center"/>
              <w:rPr>
                <w:b/>
                <w:noProof/>
                <w:sz w:val="20"/>
              </w:rPr>
            </w:pPr>
            <w:r w:rsidRPr="00FF74CE">
              <w:rPr>
                <w:b/>
                <w:noProof/>
                <w:sz w:val="20"/>
              </w:rPr>
              <w:t>Произвођач</w:t>
            </w:r>
          </w:p>
        </w:tc>
        <w:tc>
          <w:tcPr>
            <w:tcW w:w="951" w:type="dxa"/>
            <w:vAlign w:val="center"/>
          </w:tcPr>
          <w:p w:rsidR="00435C40" w:rsidRPr="0054682A" w:rsidRDefault="00435C40" w:rsidP="00435C40">
            <w:pPr>
              <w:pStyle w:val="BodyText"/>
              <w:jc w:val="center"/>
              <w:rPr>
                <w:b/>
                <w:noProof/>
                <w:sz w:val="20"/>
              </w:rPr>
            </w:pPr>
            <w:r w:rsidRPr="00FF74CE">
              <w:rPr>
                <w:b/>
                <w:noProof/>
                <w:sz w:val="20"/>
              </w:rPr>
              <w:t>Назив модела</w:t>
            </w:r>
            <w:r w:rsidR="0054682A">
              <w:rPr>
                <w:b/>
                <w:noProof/>
                <w:sz w:val="20"/>
              </w:rPr>
              <w:t xml:space="preserve"> и тип</w:t>
            </w:r>
          </w:p>
        </w:tc>
        <w:tc>
          <w:tcPr>
            <w:tcW w:w="1134" w:type="dxa"/>
            <w:vAlign w:val="center"/>
          </w:tcPr>
          <w:p w:rsidR="00435C40" w:rsidRPr="00FF74CE" w:rsidRDefault="00435C40" w:rsidP="00DF2588">
            <w:pPr>
              <w:pStyle w:val="BodyText"/>
              <w:jc w:val="center"/>
              <w:rPr>
                <w:b/>
                <w:noProof/>
                <w:sz w:val="20"/>
              </w:rPr>
            </w:pPr>
            <w:r w:rsidRPr="00FF74CE">
              <w:rPr>
                <w:b/>
                <w:noProof/>
                <w:sz w:val="20"/>
              </w:rPr>
              <w:t>Земља порекла</w:t>
            </w:r>
          </w:p>
        </w:tc>
        <w:tc>
          <w:tcPr>
            <w:tcW w:w="1701" w:type="dxa"/>
            <w:vAlign w:val="center"/>
          </w:tcPr>
          <w:p w:rsidR="00435C40" w:rsidRPr="00FF74CE" w:rsidRDefault="00435C40" w:rsidP="00DF2588">
            <w:pPr>
              <w:pStyle w:val="BodyText"/>
              <w:jc w:val="center"/>
              <w:rPr>
                <w:b/>
                <w:noProof/>
                <w:sz w:val="20"/>
              </w:rPr>
            </w:pPr>
            <w:r w:rsidRPr="00FF74CE">
              <w:rPr>
                <w:b/>
                <w:noProof/>
                <w:sz w:val="20"/>
              </w:rPr>
              <w:t>Уверење о квалитету/атест</w:t>
            </w:r>
          </w:p>
        </w:tc>
        <w:tc>
          <w:tcPr>
            <w:tcW w:w="1603" w:type="dxa"/>
            <w:vAlign w:val="center"/>
          </w:tcPr>
          <w:p w:rsidR="00435C40" w:rsidRPr="00FF74CE" w:rsidRDefault="00435C40" w:rsidP="00DF2588">
            <w:pPr>
              <w:pStyle w:val="BodyText"/>
              <w:jc w:val="center"/>
              <w:rPr>
                <w:b/>
                <w:noProof/>
                <w:sz w:val="20"/>
              </w:rPr>
            </w:pPr>
            <w:r w:rsidRPr="00FF74CE">
              <w:rPr>
                <w:b/>
                <w:noProof/>
                <w:sz w:val="20"/>
              </w:rPr>
              <w:t>Доказ о стављању тражене робе у промет</w:t>
            </w:r>
          </w:p>
        </w:tc>
      </w:tr>
      <w:tr w:rsidR="00435C40" w:rsidRPr="00FF74CE" w:rsidTr="00C85459">
        <w:trPr>
          <w:trHeight w:val="261"/>
        </w:trPr>
        <w:tc>
          <w:tcPr>
            <w:tcW w:w="817" w:type="dxa"/>
            <w:vAlign w:val="center"/>
          </w:tcPr>
          <w:p w:rsidR="00435C40" w:rsidRPr="00FF74CE" w:rsidRDefault="00435C40" w:rsidP="00DF2588">
            <w:pPr>
              <w:pStyle w:val="BodyText"/>
              <w:jc w:val="center"/>
              <w:rPr>
                <w:b/>
                <w:noProof/>
                <w:sz w:val="20"/>
              </w:rPr>
            </w:pPr>
            <w:r w:rsidRPr="00FF74CE">
              <w:rPr>
                <w:b/>
                <w:noProof/>
                <w:sz w:val="20"/>
                <w:lang w:val="en-US"/>
              </w:rPr>
              <w:t>I</w:t>
            </w:r>
          </w:p>
        </w:tc>
        <w:tc>
          <w:tcPr>
            <w:tcW w:w="2302" w:type="dxa"/>
            <w:vAlign w:val="center"/>
          </w:tcPr>
          <w:p w:rsidR="00435C40" w:rsidRPr="00FF74CE" w:rsidRDefault="00435C40" w:rsidP="00DF2588">
            <w:pPr>
              <w:pStyle w:val="BodyText"/>
              <w:jc w:val="center"/>
              <w:rPr>
                <w:noProof/>
                <w:sz w:val="20"/>
              </w:rPr>
            </w:pPr>
            <w:r w:rsidRPr="00FF74CE">
              <w:rPr>
                <w:noProof/>
                <w:sz w:val="20"/>
              </w:rPr>
              <w:t>2</w:t>
            </w:r>
          </w:p>
        </w:tc>
        <w:tc>
          <w:tcPr>
            <w:tcW w:w="1134" w:type="dxa"/>
            <w:vAlign w:val="center"/>
          </w:tcPr>
          <w:p w:rsidR="00435C40" w:rsidRPr="00FF74CE" w:rsidRDefault="00435C40" w:rsidP="00DF2588">
            <w:pPr>
              <w:pStyle w:val="BodyText"/>
              <w:jc w:val="center"/>
              <w:rPr>
                <w:noProof/>
                <w:sz w:val="20"/>
              </w:rPr>
            </w:pPr>
            <w:r w:rsidRPr="00FF74CE">
              <w:rPr>
                <w:noProof/>
                <w:sz w:val="20"/>
              </w:rPr>
              <w:t>3</w:t>
            </w:r>
          </w:p>
        </w:tc>
        <w:tc>
          <w:tcPr>
            <w:tcW w:w="1180" w:type="dxa"/>
            <w:vAlign w:val="center"/>
          </w:tcPr>
          <w:p w:rsidR="00435C40" w:rsidRPr="00FF74CE" w:rsidRDefault="00435C40" w:rsidP="00DF2588">
            <w:pPr>
              <w:pStyle w:val="BodyText"/>
              <w:jc w:val="center"/>
              <w:rPr>
                <w:noProof/>
                <w:sz w:val="20"/>
              </w:rPr>
            </w:pPr>
            <w:r w:rsidRPr="00FF74CE">
              <w:rPr>
                <w:noProof/>
                <w:sz w:val="20"/>
              </w:rPr>
              <w:t>4</w:t>
            </w:r>
          </w:p>
        </w:tc>
        <w:tc>
          <w:tcPr>
            <w:tcW w:w="1180" w:type="dxa"/>
            <w:vAlign w:val="center"/>
          </w:tcPr>
          <w:p w:rsidR="00435C40" w:rsidRPr="00FF74CE" w:rsidRDefault="00435C40" w:rsidP="00DF2588">
            <w:pPr>
              <w:pStyle w:val="BodyText"/>
              <w:jc w:val="center"/>
              <w:rPr>
                <w:noProof/>
                <w:sz w:val="20"/>
              </w:rPr>
            </w:pPr>
            <w:r w:rsidRPr="00FF74CE">
              <w:rPr>
                <w:noProof/>
                <w:sz w:val="20"/>
              </w:rPr>
              <w:t>5</w:t>
            </w:r>
          </w:p>
        </w:tc>
        <w:tc>
          <w:tcPr>
            <w:tcW w:w="883" w:type="dxa"/>
            <w:vAlign w:val="center"/>
          </w:tcPr>
          <w:p w:rsidR="00435C40" w:rsidRPr="00FF74CE" w:rsidRDefault="00435C40" w:rsidP="00DF2588">
            <w:pPr>
              <w:pStyle w:val="BodyText"/>
              <w:jc w:val="center"/>
              <w:rPr>
                <w:noProof/>
                <w:sz w:val="20"/>
              </w:rPr>
            </w:pPr>
            <w:r w:rsidRPr="00FF74CE">
              <w:rPr>
                <w:noProof/>
                <w:sz w:val="20"/>
              </w:rPr>
              <w:t>6</w:t>
            </w:r>
          </w:p>
        </w:tc>
        <w:tc>
          <w:tcPr>
            <w:tcW w:w="1365" w:type="dxa"/>
            <w:vAlign w:val="center"/>
          </w:tcPr>
          <w:p w:rsidR="00435C40" w:rsidRPr="00FF74CE" w:rsidRDefault="00435C40" w:rsidP="00DF2588">
            <w:pPr>
              <w:pStyle w:val="BodyText"/>
              <w:jc w:val="center"/>
              <w:rPr>
                <w:noProof/>
                <w:sz w:val="20"/>
              </w:rPr>
            </w:pPr>
            <w:r w:rsidRPr="00FF74CE">
              <w:rPr>
                <w:noProof/>
                <w:sz w:val="20"/>
              </w:rPr>
              <w:t>7</w:t>
            </w:r>
          </w:p>
        </w:tc>
        <w:tc>
          <w:tcPr>
            <w:tcW w:w="1370" w:type="dxa"/>
            <w:vAlign w:val="center"/>
          </w:tcPr>
          <w:p w:rsidR="00435C40" w:rsidRPr="00FF74CE" w:rsidRDefault="00435C40" w:rsidP="00DF2588">
            <w:pPr>
              <w:pStyle w:val="BodyText"/>
              <w:jc w:val="center"/>
              <w:rPr>
                <w:noProof/>
                <w:sz w:val="20"/>
              </w:rPr>
            </w:pPr>
            <w:r w:rsidRPr="00FF74CE">
              <w:rPr>
                <w:noProof/>
                <w:sz w:val="20"/>
              </w:rPr>
              <w:t>8</w:t>
            </w:r>
          </w:p>
        </w:tc>
        <w:tc>
          <w:tcPr>
            <w:tcW w:w="951" w:type="dxa"/>
          </w:tcPr>
          <w:p w:rsidR="00435C40" w:rsidRPr="00FF74CE" w:rsidRDefault="000E2AED" w:rsidP="00DF2588">
            <w:pPr>
              <w:pStyle w:val="BodyText"/>
              <w:jc w:val="center"/>
              <w:rPr>
                <w:noProof/>
                <w:sz w:val="20"/>
              </w:rPr>
            </w:pPr>
            <w:r w:rsidRPr="00FF74CE">
              <w:rPr>
                <w:noProof/>
                <w:sz w:val="20"/>
              </w:rPr>
              <w:t>9</w:t>
            </w:r>
          </w:p>
        </w:tc>
        <w:tc>
          <w:tcPr>
            <w:tcW w:w="1134" w:type="dxa"/>
            <w:vAlign w:val="center"/>
          </w:tcPr>
          <w:p w:rsidR="00435C40" w:rsidRPr="00FF74CE" w:rsidRDefault="000E2AED" w:rsidP="00DF2588">
            <w:pPr>
              <w:pStyle w:val="BodyText"/>
              <w:jc w:val="center"/>
              <w:rPr>
                <w:noProof/>
                <w:sz w:val="20"/>
              </w:rPr>
            </w:pPr>
            <w:r w:rsidRPr="00FF74CE">
              <w:rPr>
                <w:noProof/>
                <w:sz w:val="20"/>
              </w:rPr>
              <w:t>10</w:t>
            </w:r>
          </w:p>
        </w:tc>
        <w:tc>
          <w:tcPr>
            <w:tcW w:w="1701" w:type="dxa"/>
            <w:vAlign w:val="center"/>
          </w:tcPr>
          <w:p w:rsidR="00435C40" w:rsidRPr="00FF74CE" w:rsidRDefault="00435C40" w:rsidP="00DF2588">
            <w:pPr>
              <w:pStyle w:val="BodyText"/>
              <w:jc w:val="center"/>
              <w:rPr>
                <w:noProof/>
                <w:sz w:val="20"/>
              </w:rPr>
            </w:pPr>
            <w:r w:rsidRPr="00FF74CE">
              <w:rPr>
                <w:noProof/>
                <w:sz w:val="20"/>
              </w:rPr>
              <w:t>1</w:t>
            </w:r>
            <w:r w:rsidR="000E2AED" w:rsidRPr="00FF74CE">
              <w:rPr>
                <w:noProof/>
                <w:sz w:val="20"/>
              </w:rPr>
              <w:t>1</w:t>
            </w:r>
          </w:p>
        </w:tc>
        <w:tc>
          <w:tcPr>
            <w:tcW w:w="1603" w:type="dxa"/>
            <w:vAlign w:val="center"/>
          </w:tcPr>
          <w:p w:rsidR="00435C40" w:rsidRPr="00FF74CE" w:rsidRDefault="00435C40" w:rsidP="00DF2588">
            <w:pPr>
              <w:pStyle w:val="BodyText"/>
              <w:jc w:val="center"/>
              <w:rPr>
                <w:noProof/>
                <w:sz w:val="20"/>
              </w:rPr>
            </w:pPr>
            <w:r w:rsidRPr="00FF74CE">
              <w:rPr>
                <w:noProof/>
                <w:sz w:val="20"/>
              </w:rPr>
              <w:t>1</w:t>
            </w:r>
            <w:r w:rsidR="000E2AED" w:rsidRPr="00FF74CE">
              <w:rPr>
                <w:noProof/>
                <w:sz w:val="20"/>
              </w:rPr>
              <w:t>2</w:t>
            </w:r>
          </w:p>
        </w:tc>
      </w:tr>
      <w:tr w:rsidR="00017EBF" w:rsidRPr="00FF74CE" w:rsidTr="00C85459">
        <w:tc>
          <w:tcPr>
            <w:tcW w:w="817" w:type="dxa"/>
            <w:vAlign w:val="center"/>
          </w:tcPr>
          <w:p w:rsidR="00017EBF" w:rsidRPr="00C85459" w:rsidRDefault="00C85459" w:rsidP="00017EBF">
            <w:pPr>
              <w:pStyle w:val="BodyText"/>
              <w:jc w:val="center"/>
              <w:rPr>
                <w:b/>
                <w:noProof/>
                <w:sz w:val="20"/>
              </w:rPr>
            </w:pPr>
            <w:r w:rsidRPr="00C85459">
              <w:rPr>
                <w:b/>
                <w:noProof/>
                <w:sz w:val="20"/>
                <w:lang w:val="sr-Cyrl-RS"/>
              </w:rPr>
              <w:t>1</w:t>
            </w:r>
            <w:r w:rsidR="00017EBF" w:rsidRPr="00C85459">
              <w:rPr>
                <w:b/>
                <w:noProof/>
                <w:sz w:val="20"/>
              </w:rPr>
              <w:t>.</w:t>
            </w:r>
          </w:p>
        </w:tc>
        <w:tc>
          <w:tcPr>
            <w:tcW w:w="2302" w:type="dxa"/>
            <w:vAlign w:val="center"/>
          </w:tcPr>
          <w:p w:rsidR="00017EBF" w:rsidRPr="00C85459" w:rsidRDefault="00C85459" w:rsidP="00017EBF">
            <w:pPr>
              <w:rPr>
                <w:b/>
              </w:rPr>
            </w:pPr>
            <w:r w:rsidRPr="00C85459">
              <w:rPr>
                <w:b/>
                <w:lang w:val="sr-Cyrl-RS"/>
              </w:rPr>
              <w:t>в</w:t>
            </w:r>
            <w:r w:rsidRPr="00C85459">
              <w:rPr>
                <w:b/>
              </w:rPr>
              <w:t xml:space="preserve">идео </w:t>
            </w:r>
            <w:r w:rsidR="009E0345" w:rsidRPr="00C85459">
              <w:rPr>
                <w:b/>
              </w:rPr>
              <w:t>колоноскоп</w:t>
            </w:r>
          </w:p>
        </w:tc>
        <w:tc>
          <w:tcPr>
            <w:tcW w:w="1134" w:type="dxa"/>
            <w:vAlign w:val="center"/>
          </w:tcPr>
          <w:p w:rsidR="00017EBF" w:rsidRPr="00C85459" w:rsidRDefault="00C85459" w:rsidP="00017EBF">
            <w:pPr>
              <w:pStyle w:val="BodyText"/>
              <w:jc w:val="center"/>
              <w:rPr>
                <w:b/>
                <w:noProof/>
                <w:szCs w:val="24"/>
                <w:lang w:val="sr-Cyrl-BA"/>
              </w:rPr>
            </w:pPr>
            <w:r w:rsidRPr="00C85459">
              <w:rPr>
                <w:b/>
                <w:noProof/>
                <w:szCs w:val="24"/>
                <w:lang w:val="sr-Cyrl-BA"/>
              </w:rPr>
              <w:t>к</w:t>
            </w:r>
            <w:r w:rsidR="00017EBF" w:rsidRPr="00C85459">
              <w:rPr>
                <w:b/>
                <w:noProof/>
                <w:szCs w:val="24"/>
                <w:lang w:val="sr-Cyrl-BA"/>
              </w:rPr>
              <w:t>ом</w:t>
            </w:r>
            <w:r w:rsidRPr="00C85459">
              <w:rPr>
                <w:b/>
                <w:noProof/>
                <w:szCs w:val="24"/>
                <w:lang w:val="sr-Cyrl-BA"/>
              </w:rPr>
              <w:t>.</w:t>
            </w:r>
          </w:p>
        </w:tc>
        <w:tc>
          <w:tcPr>
            <w:tcW w:w="1180" w:type="dxa"/>
            <w:vAlign w:val="center"/>
          </w:tcPr>
          <w:p w:rsidR="00017EBF" w:rsidRPr="00C85459" w:rsidRDefault="00C85459" w:rsidP="00017EBF">
            <w:pPr>
              <w:jc w:val="center"/>
              <w:rPr>
                <w:b/>
                <w:lang w:val="sr-Cyrl-BA"/>
              </w:rPr>
            </w:pPr>
            <w:r w:rsidRPr="00C85459">
              <w:rPr>
                <w:b/>
                <w:lang w:val="sr-Cyrl-BA"/>
              </w:rPr>
              <w:t>2</w:t>
            </w:r>
          </w:p>
        </w:tc>
        <w:tc>
          <w:tcPr>
            <w:tcW w:w="1180" w:type="dxa"/>
            <w:vAlign w:val="center"/>
          </w:tcPr>
          <w:p w:rsidR="00017EBF" w:rsidRPr="00FF74CE" w:rsidRDefault="00017EBF" w:rsidP="00017EBF">
            <w:pPr>
              <w:pStyle w:val="BodyText"/>
              <w:jc w:val="center"/>
              <w:rPr>
                <w:noProof/>
                <w:sz w:val="20"/>
              </w:rPr>
            </w:pPr>
          </w:p>
        </w:tc>
        <w:tc>
          <w:tcPr>
            <w:tcW w:w="883" w:type="dxa"/>
            <w:vAlign w:val="center"/>
          </w:tcPr>
          <w:p w:rsidR="00017EBF" w:rsidRPr="00FF74CE" w:rsidRDefault="00017EBF" w:rsidP="00017EBF">
            <w:pPr>
              <w:pStyle w:val="BodyText"/>
              <w:jc w:val="center"/>
              <w:rPr>
                <w:noProof/>
                <w:sz w:val="20"/>
              </w:rPr>
            </w:pPr>
          </w:p>
        </w:tc>
        <w:tc>
          <w:tcPr>
            <w:tcW w:w="1365" w:type="dxa"/>
            <w:vAlign w:val="center"/>
          </w:tcPr>
          <w:p w:rsidR="00017EBF" w:rsidRPr="00FF74CE" w:rsidRDefault="00017EBF" w:rsidP="00017EBF">
            <w:pPr>
              <w:pStyle w:val="BodyText"/>
              <w:jc w:val="center"/>
              <w:rPr>
                <w:noProof/>
                <w:sz w:val="20"/>
              </w:rPr>
            </w:pPr>
          </w:p>
        </w:tc>
        <w:tc>
          <w:tcPr>
            <w:tcW w:w="1370" w:type="dxa"/>
            <w:vAlign w:val="center"/>
          </w:tcPr>
          <w:p w:rsidR="00017EBF" w:rsidRPr="00FF74CE" w:rsidRDefault="00017EBF" w:rsidP="00017EBF">
            <w:pPr>
              <w:pStyle w:val="BodyText"/>
              <w:jc w:val="center"/>
              <w:rPr>
                <w:noProof/>
                <w:sz w:val="20"/>
              </w:rPr>
            </w:pPr>
          </w:p>
        </w:tc>
        <w:tc>
          <w:tcPr>
            <w:tcW w:w="951" w:type="dxa"/>
          </w:tcPr>
          <w:p w:rsidR="00017EBF" w:rsidRPr="00FF74CE" w:rsidRDefault="00017EBF" w:rsidP="00017EBF">
            <w:pPr>
              <w:pStyle w:val="BodyText"/>
              <w:jc w:val="center"/>
              <w:rPr>
                <w:noProof/>
                <w:sz w:val="20"/>
              </w:rPr>
            </w:pPr>
          </w:p>
        </w:tc>
        <w:tc>
          <w:tcPr>
            <w:tcW w:w="1134" w:type="dxa"/>
            <w:vAlign w:val="center"/>
          </w:tcPr>
          <w:p w:rsidR="00017EBF" w:rsidRPr="00FF74CE" w:rsidRDefault="00017EBF" w:rsidP="00017EBF">
            <w:pPr>
              <w:pStyle w:val="BodyText"/>
              <w:jc w:val="center"/>
              <w:rPr>
                <w:noProof/>
                <w:sz w:val="20"/>
              </w:rPr>
            </w:pPr>
          </w:p>
        </w:tc>
        <w:tc>
          <w:tcPr>
            <w:tcW w:w="1701" w:type="dxa"/>
            <w:vAlign w:val="center"/>
          </w:tcPr>
          <w:p w:rsidR="00017EBF" w:rsidRPr="00FF74CE" w:rsidRDefault="00017EBF" w:rsidP="00017EBF">
            <w:pPr>
              <w:pStyle w:val="BodyText"/>
              <w:jc w:val="center"/>
              <w:rPr>
                <w:noProof/>
                <w:sz w:val="20"/>
              </w:rPr>
            </w:pPr>
          </w:p>
        </w:tc>
        <w:tc>
          <w:tcPr>
            <w:tcW w:w="1603" w:type="dxa"/>
            <w:vAlign w:val="center"/>
          </w:tcPr>
          <w:p w:rsidR="00017EBF" w:rsidRPr="00FF74CE" w:rsidRDefault="00017EBF" w:rsidP="00017EBF">
            <w:pPr>
              <w:pStyle w:val="BodyText"/>
              <w:jc w:val="center"/>
              <w:rPr>
                <w:noProof/>
                <w:sz w:val="20"/>
              </w:rPr>
            </w:pPr>
          </w:p>
        </w:tc>
      </w:tr>
      <w:tr w:rsidR="00435C40" w:rsidRPr="00B53712" w:rsidTr="00C85459">
        <w:trPr>
          <w:trHeight w:val="297"/>
        </w:trPr>
        <w:tc>
          <w:tcPr>
            <w:tcW w:w="817" w:type="dxa"/>
            <w:vAlign w:val="center"/>
          </w:tcPr>
          <w:p w:rsidR="00435C40" w:rsidRPr="00FF74CE" w:rsidRDefault="00435C40" w:rsidP="00DF2588">
            <w:pPr>
              <w:pStyle w:val="BodyText"/>
              <w:jc w:val="center"/>
              <w:rPr>
                <w:b/>
                <w:noProof/>
                <w:sz w:val="20"/>
              </w:rPr>
            </w:pPr>
            <w:r w:rsidRPr="00FF74CE">
              <w:rPr>
                <w:b/>
                <w:noProof/>
                <w:sz w:val="20"/>
              </w:rPr>
              <w:t>II</w:t>
            </w:r>
          </w:p>
        </w:tc>
        <w:tc>
          <w:tcPr>
            <w:tcW w:w="6679" w:type="dxa"/>
            <w:gridSpan w:val="5"/>
            <w:vAlign w:val="center"/>
          </w:tcPr>
          <w:p w:rsidR="00435C40" w:rsidRPr="00C85459" w:rsidRDefault="00435C40" w:rsidP="00C85459">
            <w:pPr>
              <w:pStyle w:val="BodyText"/>
              <w:jc w:val="right"/>
              <w:rPr>
                <w:b/>
                <w:noProof/>
                <w:szCs w:val="24"/>
              </w:rPr>
            </w:pPr>
            <w:r w:rsidRPr="00C85459">
              <w:rPr>
                <w:b/>
                <w:noProof/>
                <w:szCs w:val="24"/>
              </w:rPr>
              <w:t>Укупна цена понуде без ПДВ:</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val="restart"/>
            <w:tcBorders>
              <w:right w:val="nil"/>
            </w:tcBorders>
          </w:tcPr>
          <w:p w:rsidR="00435C40" w:rsidRPr="00FF74CE" w:rsidRDefault="00435C40" w:rsidP="00DF2588">
            <w:pPr>
              <w:pStyle w:val="BodyText"/>
              <w:jc w:val="left"/>
              <w:rPr>
                <w:noProof/>
                <w:sz w:val="20"/>
              </w:rPr>
            </w:pPr>
          </w:p>
        </w:tc>
        <w:tc>
          <w:tcPr>
            <w:tcW w:w="1603" w:type="dxa"/>
            <w:vMerge w:val="restart"/>
            <w:tcBorders>
              <w:left w:val="nil"/>
              <w:bottom w:val="nil"/>
              <w:right w:val="nil"/>
            </w:tcBorders>
          </w:tcPr>
          <w:p w:rsidR="00435C40" w:rsidRPr="00FF74CE" w:rsidRDefault="00435C40" w:rsidP="00DF2588">
            <w:pPr>
              <w:pStyle w:val="BodyText"/>
              <w:jc w:val="left"/>
              <w:rPr>
                <w:noProof/>
                <w:sz w:val="20"/>
              </w:rPr>
            </w:pPr>
          </w:p>
        </w:tc>
      </w:tr>
      <w:tr w:rsidR="00435C40" w:rsidRPr="00FF74CE" w:rsidTr="00C85459">
        <w:trPr>
          <w:trHeight w:val="286"/>
        </w:trPr>
        <w:tc>
          <w:tcPr>
            <w:tcW w:w="817" w:type="dxa"/>
            <w:vAlign w:val="center"/>
          </w:tcPr>
          <w:p w:rsidR="00435C40" w:rsidRPr="00FF74CE" w:rsidRDefault="00435C40" w:rsidP="00DF2588">
            <w:pPr>
              <w:pStyle w:val="BodyText"/>
              <w:jc w:val="center"/>
              <w:rPr>
                <w:b/>
                <w:noProof/>
                <w:sz w:val="20"/>
              </w:rPr>
            </w:pPr>
            <w:r w:rsidRPr="00FF74CE">
              <w:rPr>
                <w:b/>
                <w:noProof/>
                <w:sz w:val="20"/>
              </w:rPr>
              <w:t>III</w:t>
            </w:r>
          </w:p>
        </w:tc>
        <w:tc>
          <w:tcPr>
            <w:tcW w:w="6679" w:type="dxa"/>
            <w:gridSpan w:val="5"/>
            <w:vAlign w:val="center"/>
          </w:tcPr>
          <w:p w:rsidR="00435C40" w:rsidRPr="00C85459" w:rsidRDefault="00C85459" w:rsidP="00DF2588">
            <w:pPr>
              <w:pStyle w:val="BodyText"/>
              <w:jc w:val="right"/>
              <w:rPr>
                <w:b/>
                <w:noProof/>
                <w:szCs w:val="24"/>
              </w:rPr>
            </w:pPr>
            <w:r>
              <w:rPr>
                <w:b/>
                <w:noProof/>
                <w:szCs w:val="24"/>
                <w:lang w:val="sr-Cyrl-RS"/>
              </w:rPr>
              <w:t xml:space="preserve">износ </w:t>
            </w:r>
            <w:r w:rsidR="00435C40" w:rsidRPr="00C85459">
              <w:rPr>
                <w:b/>
                <w:noProof/>
                <w:szCs w:val="24"/>
              </w:rPr>
              <w:t>ПДВ:</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tcBorders>
              <w:right w:val="nil"/>
            </w:tcBorders>
          </w:tcPr>
          <w:p w:rsidR="00435C40" w:rsidRPr="00FF74CE" w:rsidRDefault="00435C40" w:rsidP="00DF2588">
            <w:pPr>
              <w:pStyle w:val="BodyText"/>
              <w:jc w:val="left"/>
              <w:rPr>
                <w:noProof/>
                <w:sz w:val="20"/>
              </w:rPr>
            </w:pPr>
          </w:p>
        </w:tc>
        <w:tc>
          <w:tcPr>
            <w:tcW w:w="1603" w:type="dxa"/>
            <w:vMerge/>
            <w:tcBorders>
              <w:left w:val="nil"/>
              <w:bottom w:val="nil"/>
              <w:right w:val="nil"/>
            </w:tcBorders>
          </w:tcPr>
          <w:p w:rsidR="00435C40" w:rsidRPr="00FF74CE" w:rsidRDefault="00435C40" w:rsidP="00DF2588">
            <w:pPr>
              <w:pStyle w:val="BodyText"/>
              <w:jc w:val="left"/>
              <w:rPr>
                <w:noProof/>
                <w:sz w:val="20"/>
              </w:rPr>
            </w:pPr>
          </w:p>
        </w:tc>
      </w:tr>
      <w:tr w:rsidR="00435C40" w:rsidRPr="00B53712" w:rsidTr="00435C40">
        <w:tc>
          <w:tcPr>
            <w:tcW w:w="817" w:type="dxa"/>
            <w:vAlign w:val="center"/>
          </w:tcPr>
          <w:p w:rsidR="00435C40" w:rsidRPr="00FF74CE" w:rsidRDefault="00435C40" w:rsidP="00DF2588">
            <w:pPr>
              <w:pStyle w:val="BodyText"/>
              <w:jc w:val="center"/>
              <w:rPr>
                <w:b/>
                <w:noProof/>
                <w:sz w:val="20"/>
              </w:rPr>
            </w:pPr>
            <w:r w:rsidRPr="00FF74CE">
              <w:rPr>
                <w:b/>
                <w:noProof/>
                <w:sz w:val="20"/>
              </w:rPr>
              <w:t>IV</w:t>
            </w:r>
          </w:p>
        </w:tc>
        <w:tc>
          <w:tcPr>
            <w:tcW w:w="6679" w:type="dxa"/>
            <w:gridSpan w:val="5"/>
            <w:vAlign w:val="center"/>
          </w:tcPr>
          <w:p w:rsidR="00435C40" w:rsidRPr="00C85459" w:rsidRDefault="00C85459" w:rsidP="00DF2588">
            <w:pPr>
              <w:pStyle w:val="BodyText"/>
              <w:jc w:val="right"/>
              <w:rPr>
                <w:b/>
                <w:noProof/>
                <w:szCs w:val="24"/>
              </w:rPr>
            </w:pPr>
            <w:r>
              <w:rPr>
                <w:b/>
                <w:noProof/>
                <w:szCs w:val="24"/>
              </w:rPr>
              <w:t>Укупна цена понуде са ПДВ</w:t>
            </w:r>
            <w:r w:rsidR="00435C40" w:rsidRPr="00C85459">
              <w:rPr>
                <w:b/>
                <w:noProof/>
                <w:szCs w:val="24"/>
              </w:rPr>
              <w:t>:</w:t>
            </w:r>
          </w:p>
        </w:tc>
        <w:tc>
          <w:tcPr>
            <w:tcW w:w="1365" w:type="dxa"/>
          </w:tcPr>
          <w:p w:rsidR="00435C40" w:rsidRPr="00FF74CE" w:rsidRDefault="00435C40" w:rsidP="00DF2588">
            <w:pPr>
              <w:pStyle w:val="BodyText"/>
              <w:jc w:val="left"/>
              <w:rPr>
                <w:noProof/>
                <w:sz w:val="20"/>
              </w:rPr>
            </w:pPr>
          </w:p>
        </w:tc>
        <w:tc>
          <w:tcPr>
            <w:tcW w:w="1370" w:type="dxa"/>
          </w:tcPr>
          <w:p w:rsidR="00435C40" w:rsidRPr="00FF74CE" w:rsidRDefault="00435C40" w:rsidP="00DF2588">
            <w:pPr>
              <w:pStyle w:val="BodyText"/>
              <w:jc w:val="left"/>
              <w:rPr>
                <w:noProof/>
                <w:sz w:val="20"/>
              </w:rPr>
            </w:pPr>
          </w:p>
        </w:tc>
        <w:tc>
          <w:tcPr>
            <w:tcW w:w="3786" w:type="dxa"/>
            <w:gridSpan w:val="3"/>
            <w:vMerge/>
            <w:tcBorders>
              <w:bottom w:val="nil"/>
              <w:right w:val="nil"/>
            </w:tcBorders>
          </w:tcPr>
          <w:p w:rsidR="00435C40" w:rsidRPr="00FF74CE" w:rsidRDefault="00435C40" w:rsidP="00DF2588">
            <w:pPr>
              <w:pStyle w:val="BodyText"/>
              <w:jc w:val="left"/>
              <w:rPr>
                <w:noProof/>
                <w:sz w:val="20"/>
              </w:rPr>
            </w:pPr>
          </w:p>
        </w:tc>
        <w:tc>
          <w:tcPr>
            <w:tcW w:w="1603" w:type="dxa"/>
            <w:vMerge/>
            <w:tcBorders>
              <w:left w:val="nil"/>
              <w:bottom w:val="nil"/>
              <w:right w:val="nil"/>
            </w:tcBorders>
          </w:tcPr>
          <w:p w:rsidR="00435C40" w:rsidRPr="00FF74CE" w:rsidRDefault="00435C40" w:rsidP="00DF2588">
            <w:pPr>
              <w:pStyle w:val="BodyText"/>
              <w:jc w:val="left"/>
              <w:rPr>
                <w:noProof/>
                <w:sz w:val="20"/>
              </w:rPr>
            </w:pPr>
          </w:p>
        </w:tc>
      </w:tr>
    </w:tbl>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 xml:space="preserve">Напомена: Понуђач мора нагласити како ће извршити обавезе које је навео у својој понуди, тј. </w:t>
      </w:r>
      <w:r w:rsidR="00E909C8">
        <w:rPr>
          <w:noProof/>
          <w:szCs w:val="24"/>
          <w:lang w:val="sr-Cyrl-CS"/>
        </w:rPr>
        <w:t>д</w:t>
      </w:r>
      <w:r w:rsidRPr="00FF74CE">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FF74CE" w:rsidRDefault="004D134C" w:rsidP="004D134C">
      <w:pPr>
        <w:pStyle w:val="BodyText"/>
        <w:rPr>
          <w:b/>
          <w:noProof/>
          <w:szCs w:val="24"/>
        </w:rPr>
      </w:pPr>
    </w:p>
    <w:p w:rsidR="004D134C" w:rsidRPr="00FF74CE" w:rsidRDefault="004D134C" w:rsidP="004D134C">
      <w:pPr>
        <w:pStyle w:val="BodyText"/>
        <w:rPr>
          <w:b/>
          <w:noProof/>
          <w:szCs w:val="24"/>
        </w:rPr>
      </w:pPr>
    </w:p>
    <w:p w:rsidR="004D134C" w:rsidRPr="00FF74CE" w:rsidRDefault="004D134C" w:rsidP="004D134C">
      <w:pPr>
        <w:pStyle w:val="BodyText"/>
        <w:rPr>
          <w:b/>
          <w:noProof/>
          <w:szCs w:val="24"/>
        </w:rPr>
      </w:pPr>
    </w:p>
    <w:p w:rsidR="000C7DED" w:rsidRPr="00FF74CE" w:rsidRDefault="000C7DED" w:rsidP="004D134C">
      <w:pPr>
        <w:pStyle w:val="BodyText"/>
        <w:rPr>
          <w:b/>
          <w:noProof/>
          <w:szCs w:val="24"/>
        </w:rPr>
      </w:pPr>
    </w:p>
    <w:p w:rsidR="000C7DED" w:rsidRPr="00FF74CE" w:rsidRDefault="000C7DED" w:rsidP="004D134C">
      <w:pPr>
        <w:pStyle w:val="BodyText"/>
        <w:rPr>
          <w:b/>
          <w:noProof/>
          <w:szCs w:val="24"/>
        </w:rPr>
      </w:pPr>
    </w:p>
    <w:p w:rsidR="004D134C" w:rsidRPr="00FF74CE" w:rsidRDefault="004D134C" w:rsidP="004D134C">
      <w:pPr>
        <w:pStyle w:val="BodyText"/>
        <w:rPr>
          <w:noProof/>
          <w:szCs w:val="24"/>
        </w:rPr>
      </w:pPr>
      <w:r w:rsidRPr="00FF74CE">
        <w:rPr>
          <w:noProof/>
          <w:szCs w:val="24"/>
        </w:rPr>
        <w:lastRenderedPageBreak/>
        <w:t>Обавезе из своје понуде ћу извршити (заокружити начин како ће се обавезе из понуде извршити):</w:t>
      </w:r>
    </w:p>
    <w:p w:rsidR="004D134C" w:rsidRPr="00FF74CE" w:rsidRDefault="004D134C" w:rsidP="004D134C">
      <w:pPr>
        <w:pStyle w:val="BodyText"/>
        <w:rPr>
          <w:noProof/>
          <w:szCs w:val="24"/>
        </w:rPr>
      </w:pPr>
    </w:p>
    <w:p w:rsidR="004D134C" w:rsidRPr="00FF74CE" w:rsidRDefault="004D134C" w:rsidP="007A19DC">
      <w:pPr>
        <w:pStyle w:val="BodyText"/>
        <w:numPr>
          <w:ilvl w:val="0"/>
          <w:numId w:val="3"/>
        </w:numPr>
        <w:rPr>
          <w:noProof/>
          <w:szCs w:val="24"/>
        </w:rPr>
      </w:pPr>
      <w:r w:rsidRPr="00FF74CE">
        <w:rPr>
          <w:noProof/>
          <w:szCs w:val="24"/>
        </w:rPr>
        <w:t>Самостално</w:t>
      </w:r>
    </w:p>
    <w:p w:rsidR="004D134C" w:rsidRPr="00FF74CE" w:rsidRDefault="004D134C" w:rsidP="007A19DC">
      <w:pPr>
        <w:pStyle w:val="BodyText"/>
        <w:numPr>
          <w:ilvl w:val="0"/>
          <w:numId w:val="3"/>
        </w:numPr>
        <w:rPr>
          <w:noProof/>
          <w:szCs w:val="24"/>
        </w:rPr>
      </w:pPr>
      <w:r w:rsidRPr="00FF74CE">
        <w:rPr>
          <w:noProof/>
          <w:szCs w:val="24"/>
        </w:rPr>
        <w:t>Заједничка понуда (навести ко су учесници у заједничкој понуди):</w:t>
      </w:r>
      <w:r w:rsidR="003D204F">
        <w:rPr>
          <w:noProof/>
          <w:szCs w:val="24"/>
          <w:lang w:val="sr-Cyrl-RS"/>
        </w:rPr>
        <w:t xml:space="preserve"> </w:t>
      </w:r>
      <w:r w:rsidRPr="00FF74CE">
        <w:rPr>
          <w:noProof/>
          <w:szCs w:val="24"/>
        </w:rPr>
        <w:t>_______________________________________</w:t>
      </w:r>
    </w:p>
    <w:p w:rsidR="004D134C" w:rsidRPr="00FF74CE" w:rsidRDefault="004D134C" w:rsidP="007A19DC">
      <w:pPr>
        <w:pStyle w:val="BodyText"/>
        <w:numPr>
          <w:ilvl w:val="0"/>
          <w:numId w:val="3"/>
        </w:numPr>
        <w:rPr>
          <w:noProof/>
          <w:szCs w:val="24"/>
        </w:rPr>
      </w:pPr>
      <w:r w:rsidRPr="00FF74CE">
        <w:rPr>
          <w:noProof/>
          <w:szCs w:val="24"/>
        </w:rPr>
        <w:t>Понуда са подизвођачима (навести ко су подизвођачи):</w:t>
      </w:r>
      <w:r w:rsidR="003D204F">
        <w:rPr>
          <w:noProof/>
          <w:szCs w:val="24"/>
          <w:lang w:val="sr-Cyrl-RS"/>
        </w:rPr>
        <w:t xml:space="preserve"> </w:t>
      </w:r>
      <w:r w:rsidRPr="00FF74CE">
        <w:rPr>
          <w:noProof/>
          <w:szCs w:val="24"/>
        </w:rPr>
        <w:t>_</w:t>
      </w:r>
      <w:r w:rsidR="003D204F">
        <w:rPr>
          <w:noProof/>
          <w:szCs w:val="24"/>
          <w:lang w:val="sr-Cyrl-RS"/>
        </w:rPr>
        <w:t>_</w:t>
      </w:r>
      <w:r w:rsidRPr="00FF74CE">
        <w:rPr>
          <w:noProof/>
          <w:szCs w:val="24"/>
        </w:rPr>
        <w:t>_______________________________________________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Рок испоруке:</w:t>
      </w:r>
      <w:r w:rsidR="003D204F">
        <w:rPr>
          <w:noProof/>
          <w:szCs w:val="24"/>
          <w:lang w:val="sr-Cyrl-RS"/>
        </w:rPr>
        <w:t xml:space="preserve"> </w:t>
      </w:r>
      <w:r w:rsidRPr="00FF74CE">
        <w:rPr>
          <w:noProof/>
          <w:szCs w:val="24"/>
        </w:rPr>
        <w:t>___</w:t>
      </w:r>
      <w:r w:rsidR="003D204F">
        <w:rPr>
          <w:noProof/>
          <w:szCs w:val="24"/>
          <w:lang w:val="sr-Cyrl-RS"/>
        </w:rPr>
        <w:t>________</w:t>
      </w:r>
      <w:r w:rsidRPr="00FF74CE">
        <w:rPr>
          <w:noProof/>
          <w:szCs w:val="24"/>
        </w:rPr>
        <w:t>_________________________</w:t>
      </w:r>
      <w:r w:rsidRPr="00FF74CE">
        <w:rPr>
          <w:noProof/>
          <w:szCs w:val="24"/>
        </w:rPr>
        <w:tab/>
      </w:r>
      <w:r w:rsidRPr="00FF74CE">
        <w:rPr>
          <w:noProof/>
          <w:szCs w:val="24"/>
        </w:rPr>
        <w:tab/>
      </w:r>
      <w:r w:rsidRPr="00FF74CE">
        <w:rPr>
          <w:noProof/>
          <w:szCs w:val="24"/>
        </w:rPr>
        <w:tab/>
        <w:t>Рок важења понуде:</w:t>
      </w:r>
      <w:r w:rsidR="003D204F">
        <w:rPr>
          <w:noProof/>
          <w:szCs w:val="24"/>
          <w:lang w:val="sr-Cyrl-RS"/>
        </w:rPr>
        <w:t xml:space="preserve"> </w:t>
      </w:r>
      <w:r w:rsidRPr="00FF74CE">
        <w:rPr>
          <w:noProof/>
          <w:szCs w:val="24"/>
        </w:rPr>
        <w:t>_____________________________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Начин и услови плаћања:</w:t>
      </w:r>
      <w:r w:rsidR="003D204F">
        <w:rPr>
          <w:noProof/>
          <w:szCs w:val="24"/>
          <w:lang w:val="sr-Cyrl-RS"/>
        </w:rPr>
        <w:t xml:space="preserve"> </w:t>
      </w:r>
      <w:r w:rsidRPr="00FF74CE">
        <w:rPr>
          <w:noProof/>
          <w:szCs w:val="24"/>
        </w:rPr>
        <w:t>___________________</w:t>
      </w:r>
      <w:r w:rsidR="003D204F">
        <w:rPr>
          <w:noProof/>
          <w:szCs w:val="24"/>
        </w:rPr>
        <w:t>_______</w:t>
      </w:r>
      <w:r w:rsidR="003D204F">
        <w:rPr>
          <w:noProof/>
          <w:szCs w:val="24"/>
        </w:rPr>
        <w:tab/>
        <w:t xml:space="preserve">  </w:t>
      </w:r>
      <w:r w:rsidR="003D204F">
        <w:rPr>
          <w:noProof/>
          <w:szCs w:val="24"/>
          <w:lang w:val="sr-Cyrl-RS"/>
        </w:rPr>
        <w:tab/>
      </w:r>
      <w:r w:rsidRPr="00FF74CE">
        <w:rPr>
          <w:noProof/>
          <w:szCs w:val="24"/>
        </w:rPr>
        <w:tab/>
        <w:t>Датум:</w:t>
      </w:r>
      <w:r w:rsidR="003D204F">
        <w:rPr>
          <w:noProof/>
          <w:szCs w:val="24"/>
          <w:lang w:val="sr-Cyrl-RS"/>
        </w:rPr>
        <w:t xml:space="preserve"> </w:t>
      </w:r>
      <w:r w:rsidRPr="00FF74CE">
        <w:rPr>
          <w:noProof/>
          <w:szCs w:val="24"/>
        </w:rPr>
        <w:t>____________________________</w:t>
      </w:r>
      <w:r w:rsidR="003D204F">
        <w:rPr>
          <w:noProof/>
          <w:szCs w:val="24"/>
          <w:lang w:val="sr-Cyrl-RS"/>
        </w:rPr>
        <w:t>_______</w:t>
      </w:r>
      <w:r w:rsidRPr="00FF74CE">
        <w:rPr>
          <w:noProof/>
          <w:szCs w:val="24"/>
        </w:rPr>
        <w:t>_____</w:t>
      </w:r>
    </w:p>
    <w:p w:rsidR="004D134C" w:rsidRPr="00FF74CE" w:rsidRDefault="004D134C" w:rsidP="004D134C">
      <w:pPr>
        <w:pStyle w:val="BodyText"/>
        <w:rPr>
          <w:noProof/>
          <w:szCs w:val="24"/>
        </w:rPr>
      </w:pPr>
    </w:p>
    <w:p w:rsidR="004D134C" w:rsidRPr="00FF74CE" w:rsidRDefault="004D134C" w:rsidP="004D134C">
      <w:pPr>
        <w:pStyle w:val="BodyText"/>
        <w:rPr>
          <w:noProof/>
          <w:szCs w:val="24"/>
        </w:rPr>
      </w:pPr>
      <w:r w:rsidRPr="00FF74CE">
        <w:rPr>
          <w:noProof/>
          <w:szCs w:val="24"/>
        </w:rPr>
        <w:t>Посебне напомене:</w:t>
      </w:r>
      <w:r w:rsidR="003D204F">
        <w:rPr>
          <w:noProof/>
          <w:szCs w:val="24"/>
          <w:lang w:val="sr-Cyrl-RS"/>
        </w:rPr>
        <w:t xml:space="preserve"> _____</w:t>
      </w:r>
      <w:r w:rsidRPr="00FF74CE">
        <w:rPr>
          <w:noProof/>
          <w:szCs w:val="24"/>
        </w:rPr>
        <w:t>___________________________</w:t>
      </w:r>
      <w:r w:rsidRPr="00FF74CE">
        <w:rPr>
          <w:noProof/>
          <w:szCs w:val="24"/>
        </w:rPr>
        <w:tab/>
      </w:r>
      <w:r w:rsidRPr="00FF74CE">
        <w:rPr>
          <w:noProof/>
          <w:szCs w:val="24"/>
        </w:rPr>
        <w:tab/>
      </w:r>
      <w:r w:rsidRPr="00FF74CE">
        <w:rPr>
          <w:noProof/>
          <w:szCs w:val="24"/>
        </w:rPr>
        <w:tab/>
        <w:t>Потпис:</w:t>
      </w:r>
      <w:r w:rsidR="003D204F">
        <w:rPr>
          <w:noProof/>
          <w:szCs w:val="24"/>
          <w:lang w:val="sr-Cyrl-RS"/>
        </w:rPr>
        <w:t xml:space="preserve"> ______</w:t>
      </w:r>
      <w:r w:rsidRPr="00FF74CE">
        <w:rPr>
          <w:noProof/>
          <w:szCs w:val="24"/>
        </w:rPr>
        <w:t>_________________________________</w:t>
      </w:r>
    </w:p>
    <w:p w:rsidR="001A655A" w:rsidRPr="00E74FE1" w:rsidRDefault="001A655A" w:rsidP="004D134C">
      <w:pPr>
        <w:rPr>
          <w:noProof/>
          <w:lang w:val="sl-SI"/>
        </w:rPr>
      </w:pPr>
    </w:p>
    <w:p w:rsidR="004D134C" w:rsidRPr="003D204F" w:rsidRDefault="001A655A" w:rsidP="004D134C">
      <w:pPr>
        <w:rPr>
          <w:noProof/>
          <w:lang w:val="sr-Cyrl-RS"/>
        </w:rPr>
      </w:pPr>
      <w:r w:rsidRPr="00E74FE1">
        <w:rPr>
          <w:noProof/>
          <w:lang w:val="sl-SI"/>
        </w:rPr>
        <w:t>Гарантни рок: _</w:t>
      </w:r>
      <w:r w:rsidR="003D204F">
        <w:rPr>
          <w:noProof/>
          <w:lang w:val="sr-Cyrl-RS"/>
        </w:rPr>
        <w:t>____</w:t>
      </w:r>
      <w:r w:rsidRPr="00E74FE1">
        <w:rPr>
          <w:noProof/>
          <w:lang w:val="sl-SI"/>
        </w:rPr>
        <w:t>_______________________________</w:t>
      </w:r>
      <w:r w:rsidR="003D204F">
        <w:rPr>
          <w:noProof/>
          <w:lang w:val="sr-Cyrl-RS"/>
        </w:rPr>
        <w:t xml:space="preserve"> </w:t>
      </w:r>
      <w:r w:rsidR="003D204F">
        <w:rPr>
          <w:noProof/>
          <w:lang w:val="sr-Cyrl-RS"/>
        </w:rPr>
        <w:tab/>
      </w:r>
      <w:r w:rsidR="003D204F">
        <w:rPr>
          <w:noProof/>
          <w:lang w:val="sr-Cyrl-RS"/>
        </w:rPr>
        <w:tab/>
      </w:r>
      <w:r w:rsidR="003D204F" w:rsidRPr="00FF74CE">
        <w:rPr>
          <w:noProof/>
        </w:rPr>
        <w:t>М.П.</w:t>
      </w:r>
      <w:r w:rsidR="004D134C" w:rsidRPr="00E74FE1">
        <w:rPr>
          <w:noProof/>
          <w:lang w:val="sl-SI"/>
        </w:rPr>
        <w:br w:type="page"/>
      </w:r>
    </w:p>
    <w:p w:rsidR="005E2923" w:rsidRPr="00FF74CE"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B53712" w:rsidTr="007A4B1A">
        <w:trPr>
          <w:jc w:val="center"/>
        </w:trPr>
        <w:tc>
          <w:tcPr>
            <w:tcW w:w="12312" w:type="dxa"/>
            <w:gridSpan w:val="6"/>
          </w:tcPr>
          <w:p w:rsidR="00AB39E7" w:rsidRPr="00FF74CE" w:rsidRDefault="00AB39E7" w:rsidP="0019484F">
            <w:pPr>
              <w:pStyle w:val="Heading2"/>
              <w:numPr>
                <w:ilvl w:val="0"/>
                <w:numId w:val="7"/>
              </w:numPr>
              <w:rPr>
                <w:noProof/>
              </w:rPr>
            </w:pPr>
            <w:r w:rsidRPr="00FF74CE">
              <w:rPr>
                <w:noProof/>
              </w:rPr>
              <w:br w:type="page"/>
            </w:r>
            <w:bookmarkStart w:id="125" w:name="_Toc369257449"/>
            <w:bookmarkStart w:id="126" w:name="_Toc384815867"/>
            <w:bookmarkStart w:id="127" w:name="_Toc387390137"/>
            <w:bookmarkStart w:id="128" w:name="_Toc388605931"/>
            <w:bookmarkStart w:id="129" w:name="_Toc390077630"/>
            <w:bookmarkStart w:id="130" w:name="_Toc390077671"/>
            <w:bookmarkStart w:id="131" w:name="_Toc390166643"/>
            <w:r w:rsidRPr="00FF74CE">
              <w:rPr>
                <w:noProof/>
              </w:rPr>
              <w:t>ОПШТИ ПОДАЦИ О ПОНУЂАЧУ ИЗ ГРУПЕ ПОНУЂАЧА</w:t>
            </w:r>
            <w:bookmarkEnd w:id="125"/>
            <w:bookmarkEnd w:id="126"/>
            <w:bookmarkEnd w:id="127"/>
            <w:bookmarkEnd w:id="128"/>
            <w:bookmarkEnd w:id="129"/>
            <w:bookmarkEnd w:id="130"/>
            <w:bookmarkEnd w:id="131"/>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19484F">
            <w:pPr>
              <w:pStyle w:val="Heading2"/>
              <w:numPr>
                <w:ilvl w:val="0"/>
                <w:numId w:val="7"/>
              </w:numPr>
              <w:rPr>
                <w:noProof/>
              </w:rPr>
            </w:pPr>
            <w:r w:rsidRPr="00FF74CE">
              <w:rPr>
                <w:noProof/>
              </w:rPr>
              <w:lastRenderedPageBreak/>
              <w:br w:type="page"/>
            </w:r>
            <w:bookmarkStart w:id="132" w:name="_Toc369257450"/>
            <w:bookmarkStart w:id="133" w:name="_Toc384815868"/>
            <w:bookmarkStart w:id="134" w:name="_Toc387390138"/>
            <w:bookmarkStart w:id="135" w:name="_Toc388605932"/>
            <w:bookmarkStart w:id="136" w:name="_Toc390077631"/>
            <w:bookmarkStart w:id="137" w:name="_Toc390077672"/>
            <w:bookmarkStart w:id="138" w:name="_Toc390166644"/>
            <w:r w:rsidRPr="00FF74CE">
              <w:rPr>
                <w:noProof/>
              </w:rPr>
              <w:t>ОПШТИ ПОДАЦИ О ПОДИЗВОЂАЧИМА</w:t>
            </w:r>
            <w:bookmarkEnd w:id="132"/>
            <w:bookmarkEnd w:id="133"/>
            <w:bookmarkEnd w:id="134"/>
            <w:bookmarkEnd w:id="135"/>
            <w:bookmarkEnd w:id="136"/>
            <w:bookmarkEnd w:id="137"/>
            <w:bookmarkEnd w:id="138"/>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AB39E7" w:rsidRPr="00AB39E7" w:rsidRDefault="00AB39E7" w:rsidP="007A4B1A">
      <w:pPr>
        <w:ind w:firstLine="720"/>
        <w:rPr>
          <w:noProof/>
        </w:rPr>
      </w:pPr>
      <w:r w:rsidRPr="00FF74CE">
        <w:rPr>
          <w:noProof/>
        </w:rPr>
        <w:t>Образац копирати, уколико има више подизвођача.</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6524" w15:done="0"/>
  <w15:commentEx w15:paraId="28DD50F2" w15:done="0"/>
  <w15:commentEx w15:paraId="4D771819" w15:done="0"/>
  <w15:commentEx w15:paraId="6CE45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459" w:rsidRDefault="00C85459">
      <w:r>
        <w:separator/>
      </w:r>
    </w:p>
  </w:endnote>
  <w:endnote w:type="continuationSeparator" w:id="0">
    <w:p w:rsidR="00C85459" w:rsidRDefault="00C8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594"/>
      <w:docPartObj>
        <w:docPartGallery w:val="Page Numbers (Bottom of Page)"/>
        <w:docPartUnique/>
      </w:docPartObj>
    </w:sdtPr>
    <w:sdtEndPr/>
    <w:sdtContent>
      <w:p w:rsidR="00C85459" w:rsidRDefault="00C85459">
        <w:pPr>
          <w:pStyle w:val="Footer"/>
          <w:jc w:val="right"/>
        </w:pPr>
        <w:r>
          <w:fldChar w:fldCharType="begin"/>
        </w:r>
        <w:r>
          <w:instrText xml:space="preserve"> PAGE   \* MERGEFORMAT </w:instrText>
        </w:r>
        <w:r>
          <w:fldChar w:fldCharType="separate"/>
        </w:r>
        <w:r w:rsidR="00DB1605">
          <w:rPr>
            <w:noProof/>
          </w:rPr>
          <w:t>27</w:t>
        </w:r>
        <w:r>
          <w:rPr>
            <w:noProof/>
          </w:rPr>
          <w:fldChar w:fldCharType="end"/>
        </w:r>
        <w:r>
          <w:rPr>
            <w:noProof/>
          </w:rPr>
          <w:t>/33</w:t>
        </w:r>
      </w:p>
    </w:sdtContent>
  </w:sdt>
  <w:p w:rsidR="00C85459" w:rsidRDefault="00C85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59" w:rsidRDefault="00C8545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59" w:rsidRPr="00927F38" w:rsidRDefault="00C85459" w:rsidP="00927F38">
    <w:pPr>
      <w:pStyle w:val="Footer"/>
      <w:ind w:right="360"/>
      <w:jc w:val="right"/>
      <w:rPr>
        <w:noProof/>
      </w:rPr>
    </w:pPr>
    <w:r>
      <w:fldChar w:fldCharType="begin"/>
    </w:r>
    <w:r>
      <w:instrText xml:space="preserve"> PAGE   \* MERGEFORMAT </w:instrText>
    </w:r>
    <w:r>
      <w:fldChar w:fldCharType="separate"/>
    </w:r>
    <w:r w:rsidR="00DB1605">
      <w:rPr>
        <w:noProof/>
      </w:rPr>
      <w:t>31</w:t>
    </w:r>
    <w:r>
      <w:rPr>
        <w:noProof/>
      </w:rPr>
      <w:fldChar w:fldCharType="end"/>
    </w:r>
    <w:r>
      <w:rPr>
        <w:noProof/>
      </w:rPr>
      <w:t>/3</w:t>
    </w:r>
    <w:r w:rsidR="00DB1605">
      <w:rPr>
        <w:noProof/>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59" w:rsidRDefault="00C85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459" w:rsidRDefault="00C85459">
      <w:r>
        <w:separator/>
      </w:r>
    </w:p>
  </w:footnote>
  <w:footnote w:type="continuationSeparator" w:id="0">
    <w:p w:rsidR="00C85459" w:rsidRDefault="00C85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59" w:rsidRDefault="00C85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59" w:rsidRPr="00884492" w:rsidRDefault="00C8545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59" w:rsidRDefault="00C85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5A702B"/>
    <w:multiLevelType w:val="hybridMultilevel"/>
    <w:tmpl w:val="008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C6FE2"/>
    <w:multiLevelType w:val="hybridMultilevel"/>
    <w:tmpl w:val="E6DADED8"/>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5F63E66"/>
    <w:multiLevelType w:val="hybridMultilevel"/>
    <w:tmpl w:val="126406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CBF1562"/>
    <w:multiLevelType w:val="hybridMultilevel"/>
    <w:tmpl w:val="2A7AD21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FEF1DF1"/>
    <w:multiLevelType w:val="hybridMultilevel"/>
    <w:tmpl w:val="ACEC62F6"/>
    <w:lvl w:ilvl="0" w:tplc="241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524B7"/>
    <w:multiLevelType w:val="hybridMultilevel"/>
    <w:tmpl w:val="BBF4F3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69D63C0"/>
    <w:multiLevelType w:val="hybridMultilevel"/>
    <w:tmpl w:val="2DA2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AA2299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C0ABC"/>
    <w:multiLevelType w:val="hybridMultilevel"/>
    <w:tmpl w:val="220EC6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48A6AC5"/>
    <w:multiLevelType w:val="hybridMultilevel"/>
    <w:tmpl w:val="5B5E8246"/>
    <w:lvl w:ilvl="0" w:tplc="2DEC416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AB730E"/>
    <w:multiLevelType w:val="hybridMultilevel"/>
    <w:tmpl w:val="D2A4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3601BB"/>
    <w:multiLevelType w:val="hybridMultilevel"/>
    <w:tmpl w:val="3E04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66F87"/>
    <w:multiLevelType w:val="hybridMultilevel"/>
    <w:tmpl w:val="C4907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9D4B4B"/>
    <w:multiLevelType w:val="hybridMultilevel"/>
    <w:tmpl w:val="83409F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EFF7008"/>
    <w:multiLevelType w:val="hybridMultilevel"/>
    <w:tmpl w:val="583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3C75F43"/>
    <w:multiLevelType w:val="hybridMultilevel"/>
    <w:tmpl w:val="B87874B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25BE8"/>
    <w:multiLevelType w:val="hybridMultilevel"/>
    <w:tmpl w:val="662042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8164602"/>
    <w:multiLevelType w:val="hybridMultilevel"/>
    <w:tmpl w:val="DFEA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960C4C"/>
    <w:multiLevelType w:val="hybridMultilevel"/>
    <w:tmpl w:val="DAF21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7E3061"/>
    <w:multiLevelType w:val="hybridMultilevel"/>
    <w:tmpl w:val="5C14DC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16"/>
  </w:num>
  <w:num w:numId="4">
    <w:abstractNumId w:val="12"/>
  </w:num>
  <w:num w:numId="5">
    <w:abstractNumId w:val="18"/>
  </w:num>
  <w:num w:numId="6">
    <w:abstractNumId w:val="18"/>
  </w:num>
  <w:num w:numId="7">
    <w:abstractNumId w:val="22"/>
  </w:num>
  <w:num w:numId="8">
    <w:abstractNumId w:val="9"/>
  </w:num>
  <w:num w:numId="9">
    <w:abstractNumId w:val="1"/>
  </w:num>
  <w:num w:numId="10">
    <w:abstractNumId w:val="25"/>
  </w:num>
  <w:num w:numId="11">
    <w:abstractNumId w:val="11"/>
  </w:num>
  <w:num w:numId="12">
    <w:abstractNumId w:val="10"/>
  </w:num>
  <w:num w:numId="13">
    <w:abstractNumId w:val="19"/>
  </w:num>
  <w:num w:numId="14">
    <w:abstractNumId w:val="33"/>
  </w:num>
  <w:num w:numId="15">
    <w:abstractNumId w:val="24"/>
  </w:num>
  <w:num w:numId="16">
    <w:abstractNumId w:val="34"/>
  </w:num>
  <w:num w:numId="17">
    <w:abstractNumId w:val="5"/>
  </w:num>
  <w:num w:numId="18">
    <w:abstractNumId w:val="21"/>
  </w:num>
  <w:num w:numId="19">
    <w:abstractNumId w:val="15"/>
  </w:num>
  <w:num w:numId="20">
    <w:abstractNumId w:val="28"/>
  </w:num>
  <w:num w:numId="21">
    <w:abstractNumId w:val="23"/>
  </w:num>
  <w:num w:numId="22">
    <w:abstractNumId w:val="20"/>
  </w:num>
  <w:num w:numId="23">
    <w:abstractNumId w:val="35"/>
  </w:num>
  <w:num w:numId="24">
    <w:abstractNumId w:val="13"/>
  </w:num>
  <w:num w:numId="25">
    <w:abstractNumId w:val="31"/>
  </w:num>
  <w:num w:numId="26">
    <w:abstractNumId w:val="8"/>
  </w:num>
  <w:num w:numId="27">
    <w:abstractNumId w:val="17"/>
  </w:num>
  <w:num w:numId="28">
    <w:abstractNumId w:val="14"/>
  </w:num>
  <w:num w:numId="29">
    <w:abstractNumId w:val="6"/>
  </w:num>
  <w:num w:numId="30">
    <w:abstractNumId w:val="29"/>
  </w:num>
  <w:num w:numId="31">
    <w:abstractNumId w:val="32"/>
  </w:num>
  <w:num w:numId="32">
    <w:abstractNumId w:val="7"/>
  </w:num>
  <w:num w:numId="33">
    <w:abstractNumId w:val="27"/>
  </w:num>
  <w:num w:numId="34">
    <w:abstractNumId w:val="2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jna">
    <w15:presenceInfo w15:providerId="None" w15:userId="Taj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5A62B5"/>
    <w:rsid w:val="0000264F"/>
    <w:rsid w:val="0000324E"/>
    <w:rsid w:val="000042D2"/>
    <w:rsid w:val="000051F9"/>
    <w:rsid w:val="0000565D"/>
    <w:rsid w:val="00013496"/>
    <w:rsid w:val="00013588"/>
    <w:rsid w:val="00014202"/>
    <w:rsid w:val="000146CB"/>
    <w:rsid w:val="00016094"/>
    <w:rsid w:val="00017EBF"/>
    <w:rsid w:val="000209CB"/>
    <w:rsid w:val="00021588"/>
    <w:rsid w:val="00022193"/>
    <w:rsid w:val="00023F04"/>
    <w:rsid w:val="00024A8D"/>
    <w:rsid w:val="000258D1"/>
    <w:rsid w:val="00026332"/>
    <w:rsid w:val="00030003"/>
    <w:rsid w:val="00032804"/>
    <w:rsid w:val="00034280"/>
    <w:rsid w:val="00035680"/>
    <w:rsid w:val="0004035E"/>
    <w:rsid w:val="000419D7"/>
    <w:rsid w:val="000429EC"/>
    <w:rsid w:val="000459ED"/>
    <w:rsid w:val="000465B6"/>
    <w:rsid w:val="00047CF4"/>
    <w:rsid w:val="00047DDD"/>
    <w:rsid w:val="00050E3E"/>
    <w:rsid w:val="000518CF"/>
    <w:rsid w:val="00051AF8"/>
    <w:rsid w:val="00052B0E"/>
    <w:rsid w:val="00054DB7"/>
    <w:rsid w:val="000557E7"/>
    <w:rsid w:val="000565E9"/>
    <w:rsid w:val="00057C4E"/>
    <w:rsid w:val="00060637"/>
    <w:rsid w:val="00061B5E"/>
    <w:rsid w:val="000629F2"/>
    <w:rsid w:val="00062D01"/>
    <w:rsid w:val="00062D9B"/>
    <w:rsid w:val="00063933"/>
    <w:rsid w:val="00063DA8"/>
    <w:rsid w:val="000650C9"/>
    <w:rsid w:val="000653F2"/>
    <w:rsid w:val="00066C79"/>
    <w:rsid w:val="000671B1"/>
    <w:rsid w:val="00067479"/>
    <w:rsid w:val="000709BA"/>
    <w:rsid w:val="00073ADA"/>
    <w:rsid w:val="00074147"/>
    <w:rsid w:val="000746DE"/>
    <w:rsid w:val="00074B74"/>
    <w:rsid w:val="00074CB9"/>
    <w:rsid w:val="00075984"/>
    <w:rsid w:val="000811A3"/>
    <w:rsid w:val="00082946"/>
    <w:rsid w:val="00083526"/>
    <w:rsid w:val="00084EA9"/>
    <w:rsid w:val="00085126"/>
    <w:rsid w:val="00086647"/>
    <w:rsid w:val="00090EC4"/>
    <w:rsid w:val="00092A9E"/>
    <w:rsid w:val="000930D8"/>
    <w:rsid w:val="0009333A"/>
    <w:rsid w:val="00094047"/>
    <w:rsid w:val="0009576F"/>
    <w:rsid w:val="000A1F9B"/>
    <w:rsid w:val="000A27D8"/>
    <w:rsid w:val="000A5764"/>
    <w:rsid w:val="000A5B4B"/>
    <w:rsid w:val="000B07DD"/>
    <w:rsid w:val="000B2B16"/>
    <w:rsid w:val="000B2D0E"/>
    <w:rsid w:val="000B4E1C"/>
    <w:rsid w:val="000B4FA1"/>
    <w:rsid w:val="000B64CB"/>
    <w:rsid w:val="000B674B"/>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3627"/>
    <w:rsid w:val="000F0736"/>
    <w:rsid w:val="000F0E13"/>
    <w:rsid w:val="000F10D6"/>
    <w:rsid w:val="000F1172"/>
    <w:rsid w:val="000F68C7"/>
    <w:rsid w:val="000F6F0C"/>
    <w:rsid w:val="000F752C"/>
    <w:rsid w:val="00100551"/>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4C46"/>
    <w:rsid w:val="00135592"/>
    <w:rsid w:val="001366BB"/>
    <w:rsid w:val="00141C00"/>
    <w:rsid w:val="0014389F"/>
    <w:rsid w:val="001439B7"/>
    <w:rsid w:val="00145944"/>
    <w:rsid w:val="0014662C"/>
    <w:rsid w:val="0014694F"/>
    <w:rsid w:val="00147B96"/>
    <w:rsid w:val="00150683"/>
    <w:rsid w:val="00151BD1"/>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7E68"/>
    <w:rsid w:val="00180D5E"/>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553D"/>
    <w:rsid w:val="001A6417"/>
    <w:rsid w:val="001A655A"/>
    <w:rsid w:val="001A70E5"/>
    <w:rsid w:val="001A73E6"/>
    <w:rsid w:val="001B0651"/>
    <w:rsid w:val="001B1A6F"/>
    <w:rsid w:val="001B2CEB"/>
    <w:rsid w:val="001B4E69"/>
    <w:rsid w:val="001C66D6"/>
    <w:rsid w:val="001D089F"/>
    <w:rsid w:val="001D1B33"/>
    <w:rsid w:val="001D1EA5"/>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1047"/>
    <w:rsid w:val="00231C3F"/>
    <w:rsid w:val="0023301E"/>
    <w:rsid w:val="00233D1A"/>
    <w:rsid w:val="00235B03"/>
    <w:rsid w:val="00236A45"/>
    <w:rsid w:val="0024207A"/>
    <w:rsid w:val="0024459E"/>
    <w:rsid w:val="00244C0E"/>
    <w:rsid w:val="00247913"/>
    <w:rsid w:val="002505F5"/>
    <w:rsid w:val="00250C7A"/>
    <w:rsid w:val="002539D4"/>
    <w:rsid w:val="002548D3"/>
    <w:rsid w:val="0025604A"/>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804"/>
    <w:rsid w:val="00302654"/>
    <w:rsid w:val="003044EF"/>
    <w:rsid w:val="00304737"/>
    <w:rsid w:val="003049D4"/>
    <w:rsid w:val="00304A28"/>
    <w:rsid w:val="00305496"/>
    <w:rsid w:val="00306B0E"/>
    <w:rsid w:val="00307312"/>
    <w:rsid w:val="003075E9"/>
    <w:rsid w:val="00307D18"/>
    <w:rsid w:val="00310543"/>
    <w:rsid w:val="003105C8"/>
    <w:rsid w:val="00312CA6"/>
    <w:rsid w:val="00317FA6"/>
    <w:rsid w:val="003206E4"/>
    <w:rsid w:val="00321635"/>
    <w:rsid w:val="00321A86"/>
    <w:rsid w:val="00322BD9"/>
    <w:rsid w:val="003232AD"/>
    <w:rsid w:val="00325999"/>
    <w:rsid w:val="00326207"/>
    <w:rsid w:val="0032705B"/>
    <w:rsid w:val="003307C3"/>
    <w:rsid w:val="0033133B"/>
    <w:rsid w:val="00333E37"/>
    <w:rsid w:val="0033593E"/>
    <w:rsid w:val="003434F9"/>
    <w:rsid w:val="00343F79"/>
    <w:rsid w:val="00344FFC"/>
    <w:rsid w:val="00345F39"/>
    <w:rsid w:val="00346AD8"/>
    <w:rsid w:val="00354BCA"/>
    <w:rsid w:val="00361A55"/>
    <w:rsid w:val="0036575E"/>
    <w:rsid w:val="0036704A"/>
    <w:rsid w:val="00371CF2"/>
    <w:rsid w:val="003743CE"/>
    <w:rsid w:val="00374874"/>
    <w:rsid w:val="0037591C"/>
    <w:rsid w:val="00375C8C"/>
    <w:rsid w:val="003800C4"/>
    <w:rsid w:val="00380C7C"/>
    <w:rsid w:val="0038171D"/>
    <w:rsid w:val="00383726"/>
    <w:rsid w:val="00384989"/>
    <w:rsid w:val="00385D2E"/>
    <w:rsid w:val="003870B9"/>
    <w:rsid w:val="003877DA"/>
    <w:rsid w:val="00390F8C"/>
    <w:rsid w:val="0039144E"/>
    <w:rsid w:val="00395D57"/>
    <w:rsid w:val="003967E2"/>
    <w:rsid w:val="00396DEA"/>
    <w:rsid w:val="003A03FB"/>
    <w:rsid w:val="003A1910"/>
    <w:rsid w:val="003A2832"/>
    <w:rsid w:val="003A341D"/>
    <w:rsid w:val="003A4D18"/>
    <w:rsid w:val="003A5A82"/>
    <w:rsid w:val="003B04D0"/>
    <w:rsid w:val="003B2201"/>
    <w:rsid w:val="003B5315"/>
    <w:rsid w:val="003B5E0B"/>
    <w:rsid w:val="003B753F"/>
    <w:rsid w:val="003C1C11"/>
    <w:rsid w:val="003C33A3"/>
    <w:rsid w:val="003C49DD"/>
    <w:rsid w:val="003D204F"/>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5755"/>
    <w:rsid w:val="00406A96"/>
    <w:rsid w:val="0040708B"/>
    <w:rsid w:val="0040720E"/>
    <w:rsid w:val="004076C7"/>
    <w:rsid w:val="00410B6C"/>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380F"/>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35BA"/>
    <w:rsid w:val="00466D2B"/>
    <w:rsid w:val="00466DD6"/>
    <w:rsid w:val="00466DF7"/>
    <w:rsid w:val="0046703F"/>
    <w:rsid w:val="004672A7"/>
    <w:rsid w:val="00467AB2"/>
    <w:rsid w:val="004701C5"/>
    <w:rsid w:val="004717C0"/>
    <w:rsid w:val="00472399"/>
    <w:rsid w:val="004729B5"/>
    <w:rsid w:val="00483971"/>
    <w:rsid w:val="004850B7"/>
    <w:rsid w:val="00486AB7"/>
    <w:rsid w:val="00486E66"/>
    <w:rsid w:val="00487D93"/>
    <w:rsid w:val="00491430"/>
    <w:rsid w:val="00491AA7"/>
    <w:rsid w:val="00491F92"/>
    <w:rsid w:val="00492099"/>
    <w:rsid w:val="004936F6"/>
    <w:rsid w:val="004956F9"/>
    <w:rsid w:val="00496129"/>
    <w:rsid w:val="00497B2B"/>
    <w:rsid w:val="00497D80"/>
    <w:rsid w:val="004A0924"/>
    <w:rsid w:val="004A1983"/>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D1318"/>
    <w:rsid w:val="004D134C"/>
    <w:rsid w:val="004D15BB"/>
    <w:rsid w:val="004D2E66"/>
    <w:rsid w:val="004D4BBA"/>
    <w:rsid w:val="004E5EB2"/>
    <w:rsid w:val="004E6C40"/>
    <w:rsid w:val="004F1942"/>
    <w:rsid w:val="004F2BAB"/>
    <w:rsid w:val="004F32D2"/>
    <w:rsid w:val="00507218"/>
    <w:rsid w:val="0050791B"/>
    <w:rsid w:val="00513460"/>
    <w:rsid w:val="005145FA"/>
    <w:rsid w:val="00516496"/>
    <w:rsid w:val="0051665F"/>
    <w:rsid w:val="00526FC2"/>
    <w:rsid w:val="00531523"/>
    <w:rsid w:val="00531A8A"/>
    <w:rsid w:val="00531E03"/>
    <w:rsid w:val="0053310E"/>
    <w:rsid w:val="0053521B"/>
    <w:rsid w:val="00535D88"/>
    <w:rsid w:val="00536884"/>
    <w:rsid w:val="00541692"/>
    <w:rsid w:val="0054682A"/>
    <w:rsid w:val="00551960"/>
    <w:rsid w:val="00552692"/>
    <w:rsid w:val="00553184"/>
    <w:rsid w:val="0055462C"/>
    <w:rsid w:val="005559C2"/>
    <w:rsid w:val="00556887"/>
    <w:rsid w:val="005618D3"/>
    <w:rsid w:val="005622BE"/>
    <w:rsid w:val="00563D66"/>
    <w:rsid w:val="0056435C"/>
    <w:rsid w:val="00565C37"/>
    <w:rsid w:val="005666A8"/>
    <w:rsid w:val="005721A9"/>
    <w:rsid w:val="00572E76"/>
    <w:rsid w:val="00573740"/>
    <w:rsid w:val="0057460C"/>
    <w:rsid w:val="0057626C"/>
    <w:rsid w:val="00576757"/>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21D3"/>
    <w:rsid w:val="005B369B"/>
    <w:rsid w:val="005B40B1"/>
    <w:rsid w:val="005B4BDC"/>
    <w:rsid w:val="005B62D0"/>
    <w:rsid w:val="005B70E5"/>
    <w:rsid w:val="005C088E"/>
    <w:rsid w:val="005C2276"/>
    <w:rsid w:val="005C22ED"/>
    <w:rsid w:val="005C52C2"/>
    <w:rsid w:val="005C6084"/>
    <w:rsid w:val="005D7DE5"/>
    <w:rsid w:val="005E0BE7"/>
    <w:rsid w:val="005E24ED"/>
    <w:rsid w:val="005E2923"/>
    <w:rsid w:val="005E4520"/>
    <w:rsid w:val="005E485F"/>
    <w:rsid w:val="005E5D19"/>
    <w:rsid w:val="005E60D9"/>
    <w:rsid w:val="005E71EF"/>
    <w:rsid w:val="005E7D69"/>
    <w:rsid w:val="005F2377"/>
    <w:rsid w:val="005F247C"/>
    <w:rsid w:val="005F4B5A"/>
    <w:rsid w:val="005F53E4"/>
    <w:rsid w:val="005F76D6"/>
    <w:rsid w:val="006002DB"/>
    <w:rsid w:val="006006BE"/>
    <w:rsid w:val="00600C30"/>
    <w:rsid w:val="00602144"/>
    <w:rsid w:val="0060347B"/>
    <w:rsid w:val="00603510"/>
    <w:rsid w:val="00606507"/>
    <w:rsid w:val="00607C1D"/>
    <w:rsid w:val="00611B06"/>
    <w:rsid w:val="0061239C"/>
    <w:rsid w:val="00612786"/>
    <w:rsid w:val="00614796"/>
    <w:rsid w:val="00614F42"/>
    <w:rsid w:val="00615565"/>
    <w:rsid w:val="006163ED"/>
    <w:rsid w:val="0061743F"/>
    <w:rsid w:val="006175EF"/>
    <w:rsid w:val="0062102B"/>
    <w:rsid w:val="00621878"/>
    <w:rsid w:val="006222A6"/>
    <w:rsid w:val="00622C23"/>
    <w:rsid w:val="006247F3"/>
    <w:rsid w:val="00626D96"/>
    <w:rsid w:val="00631512"/>
    <w:rsid w:val="00633103"/>
    <w:rsid w:val="00635601"/>
    <w:rsid w:val="006368C2"/>
    <w:rsid w:val="00636BFF"/>
    <w:rsid w:val="0063713D"/>
    <w:rsid w:val="0063783E"/>
    <w:rsid w:val="00641993"/>
    <w:rsid w:val="006421F5"/>
    <w:rsid w:val="00643747"/>
    <w:rsid w:val="00646779"/>
    <w:rsid w:val="006513EE"/>
    <w:rsid w:val="00654440"/>
    <w:rsid w:val="00654500"/>
    <w:rsid w:val="0065471E"/>
    <w:rsid w:val="006559D3"/>
    <w:rsid w:val="00655B2A"/>
    <w:rsid w:val="0065758C"/>
    <w:rsid w:val="00657D54"/>
    <w:rsid w:val="0066183C"/>
    <w:rsid w:val="00662891"/>
    <w:rsid w:val="00662999"/>
    <w:rsid w:val="00662C02"/>
    <w:rsid w:val="0067086E"/>
    <w:rsid w:val="00671ED8"/>
    <w:rsid w:val="00672DE3"/>
    <w:rsid w:val="0068219F"/>
    <w:rsid w:val="00684C6E"/>
    <w:rsid w:val="00694E7F"/>
    <w:rsid w:val="00696459"/>
    <w:rsid w:val="006966D5"/>
    <w:rsid w:val="00697793"/>
    <w:rsid w:val="006A0DC2"/>
    <w:rsid w:val="006A15E4"/>
    <w:rsid w:val="006A35B8"/>
    <w:rsid w:val="006A3E2A"/>
    <w:rsid w:val="006A6003"/>
    <w:rsid w:val="006A76D3"/>
    <w:rsid w:val="006A7A31"/>
    <w:rsid w:val="006A7A5A"/>
    <w:rsid w:val="006B2A19"/>
    <w:rsid w:val="006B30BC"/>
    <w:rsid w:val="006B3953"/>
    <w:rsid w:val="006B3C53"/>
    <w:rsid w:val="006B3FBC"/>
    <w:rsid w:val="006B5618"/>
    <w:rsid w:val="006B73A3"/>
    <w:rsid w:val="006C16D4"/>
    <w:rsid w:val="006C3333"/>
    <w:rsid w:val="006C4CA4"/>
    <w:rsid w:val="006C6C87"/>
    <w:rsid w:val="006C7583"/>
    <w:rsid w:val="006D0924"/>
    <w:rsid w:val="006D10A4"/>
    <w:rsid w:val="006D1174"/>
    <w:rsid w:val="006D29F2"/>
    <w:rsid w:val="006D3DB0"/>
    <w:rsid w:val="006D646F"/>
    <w:rsid w:val="006D68E2"/>
    <w:rsid w:val="006D7665"/>
    <w:rsid w:val="006E2A43"/>
    <w:rsid w:val="006E2CCA"/>
    <w:rsid w:val="006E3112"/>
    <w:rsid w:val="006E426C"/>
    <w:rsid w:val="006E550A"/>
    <w:rsid w:val="006E621F"/>
    <w:rsid w:val="006F5E85"/>
    <w:rsid w:val="006F6E6A"/>
    <w:rsid w:val="0070047A"/>
    <w:rsid w:val="007009F6"/>
    <w:rsid w:val="00700FFF"/>
    <w:rsid w:val="00701C8D"/>
    <w:rsid w:val="007025D1"/>
    <w:rsid w:val="00707DF4"/>
    <w:rsid w:val="0071272E"/>
    <w:rsid w:val="0071683C"/>
    <w:rsid w:val="00716C00"/>
    <w:rsid w:val="00717CC3"/>
    <w:rsid w:val="0072089F"/>
    <w:rsid w:val="00720E6D"/>
    <w:rsid w:val="00720E9B"/>
    <w:rsid w:val="00720FE3"/>
    <w:rsid w:val="00721FAB"/>
    <w:rsid w:val="0072261C"/>
    <w:rsid w:val="00723530"/>
    <w:rsid w:val="00723C45"/>
    <w:rsid w:val="00724106"/>
    <w:rsid w:val="007241A1"/>
    <w:rsid w:val="007262E9"/>
    <w:rsid w:val="007272E9"/>
    <w:rsid w:val="007306B1"/>
    <w:rsid w:val="00731775"/>
    <w:rsid w:val="00731FF0"/>
    <w:rsid w:val="00734A18"/>
    <w:rsid w:val="00736C5A"/>
    <w:rsid w:val="00742528"/>
    <w:rsid w:val="00744253"/>
    <w:rsid w:val="007442CB"/>
    <w:rsid w:val="00752F10"/>
    <w:rsid w:val="00753B2C"/>
    <w:rsid w:val="007564D0"/>
    <w:rsid w:val="007606F1"/>
    <w:rsid w:val="00761203"/>
    <w:rsid w:val="00761DD9"/>
    <w:rsid w:val="00761EB2"/>
    <w:rsid w:val="00762DD5"/>
    <w:rsid w:val="00762EFC"/>
    <w:rsid w:val="0076337F"/>
    <w:rsid w:val="0076559D"/>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8D5"/>
    <w:rsid w:val="00792351"/>
    <w:rsid w:val="00793D3C"/>
    <w:rsid w:val="00795465"/>
    <w:rsid w:val="00796A95"/>
    <w:rsid w:val="00796F48"/>
    <w:rsid w:val="007A19DC"/>
    <w:rsid w:val="007A492C"/>
    <w:rsid w:val="007A4B1A"/>
    <w:rsid w:val="007A50D5"/>
    <w:rsid w:val="007A67C4"/>
    <w:rsid w:val="007B0302"/>
    <w:rsid w:val="007B0529"/>
    <w:rsid w:val="007B247F"/>
    <w:rsid w:val="007B286E"/>
    <w:rsid w:val="007B3C20"/>
    <w:rsid w:val="007B61A3"/>
    <w:rsid w:val="007C044D"/>
    <w:rsid w:val="007C049E"/>
    <w:rsid w:val="007C0D7F"/>
    <w:rsid w:val="007C1080"/>
    <w:rsid w:val="007C1157"/>
    <w:rsid w:val="007C1A8F"/>
    <w:rsid w:val="007C2906"/>
    <w:rsid w:val="007C298F"/>
    <w:rsid w:val="007C4820"/>
    <w:rsid w:val="007C577F"/>
    <w:rsid w:val="007C5A21"/>
    <w:rsid w:val="007C63B3"/>
    <w:rsid w:val="007C70BD"/>
    <w:rsid w:val="007D1046"/>
    <w:rsid w:val="007D1524"/>
    <w:rsid w:val="007E1CDC"/>
    <w:rsid w:val="007E23B2"/>
    <w:rsid w:val="007E4953"/>
    <w:rsid w:val="007E6CDD"/>
    <w:rsid w:val="007E77B9"/>
    <w:rsid w:val="007E79FF"/>
    <w:rsid w:val="007F01FF"/>
    <w:rsid w:val="007F1E5E"/>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571D"/>
    <w:rsid w:val="008174C7"/>
    <w:rsid w:val="00817C42"/>
    <w:rsid w:val="008239A0"/>
    <w:rsid w:val="0083132F"/>
    <w:rsid w:val="00831672"/>
    <w:rsid w:val="008328A8"/>
    <w:rsid w:val="00833D1D"/>
    <w:rsid w:val="008340F3"/>
    <w:rsid w:val="00836933"/>
    <w:rsid w:val="0083724D"/>
    <w:rsid w:val="00837AD3"/>
    <w:rsid w:val="008406D1"/>
    <w:rsid w:val="00841EC0"/>
    <w:rsid w:val="008432A6"/>
    <w:rsid w:val="00843972"/>
    <w:rsid w:val="0084500F"/>
    <w:rsid w:val="0084685A"/>
    <w:rsid w:val="00847DBE"/>
    <w:rsid w:val="00852CB7"/>
    <w:rsid w:val="008530C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2F61"/>
    <w:rsid w:val="00883093"/>
    <w:rsid w:val="00887301"/>
    <w:rsid w:val="00887CA4"/>
    <w:rsid w:val="00892C95"/>
    <w:rsid w:val="00893336"/>
    <w:rsid w:val="00894B5E"/>
    <w:rsid w:val="00894B6C"/>
    <w:rsid w:val="00896C1C"/>
    <w:rsid w:val="00897104"/>
    <w:rsid w:val="008A2629"/>
    <w:rsid w:val="008A2B5F"/>
    <w:rsid w:val="008A3722"/>
    <w:rsid w:val="008A5342"/>
    <w:rsid w:val="008A7D29"/>
    <w:rsid w:val="008B0A24"/>
    <w:rsid w:val="008B2366"/>
    <w:rsid w:val="008B2367"/>
    <w:rsid w:val="008B4934"/>
    <w:rsid w:val="008B56E7"/>
    <w:rsid w:val="008B5D30"/>
    <w:rsid w:val="008B7475"/>
    <w:rsid w:val="008B7E0F"/>
    <w:rsid w:val="008C0B1B"/>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61DE"/>
    <w:rsid w:val="009165C5"/>
    <w:rsid w:val="00916691"/>
    <w:rsid w:val="0092077B"/>
    <w:rsid w:val="00920823"/>
    <w:rsid w:val="00923F12"/>
    <w:rsid w:val="00924D5F"/>
    <w:rsid w:val="00925657"/>
    <w:rsid w:val="00925CBB"/>
    <w:rsid w:val="00926727"/>
    <w:rsid w:val="0092795E"/>
    <w:rsid w:val="00927F38"/>
    <w:rsid w:val="009352D6"/>
    <w:rsid w:val="0093552E"/>
    <w:rsid w:val="00935703"/>
    <w:rsid w:val="0093662C"/>
    <w:rsid w:val="00937994"/>
    <w:rsid w:val="00940D27"/>
    <w:rsid w:val="00940E13"/>
    <w:rsid w:val="00941D3D"/>
    <w:rsid w:val="00942F0E"/>
    <w:rsid w:val="00946E78"/>
    <w:rsid w:val="00947899"/>
    <w:rsid w:val="00951643"/>
    <w:rsid w:val="00953732"/>
    <w:rsid w:val="00953B49"/>
    <w:rsid w:val="0095766D"/>
    <w:rsid w:val="009577EB"/>
    <w:rsid w:val="009609E3"/>
    <w:rsid w:val="0096195D"/>
    <w:rsid w:val="00962E58"/>
    <w:rsid w:val="009651F9"/>
    <w:rsid w:val="0096524F"/>
    <w:rsid w:val="00966749"/>
    <w:rsid w:val="00967D1C"/>
    <w:rsid w:val="00973789"/>
    <w:rsid w:val="009760A8"/>
    <w:rsid w:val="00977B14"/>
    <w:rsid w:val="009806A0"/>
    <w:rsid w:val="009821B1"/>
    <w:rsid w:val="009834A1"/>
    <w:rsid w:val="0098412F"/>
    <w:rsid w:val="009918F6"/>
    <w:rsid w:val="00992FA8"/>
    <w:rsid w:val="00994A31"/>
    <w:rsid w:val="00995909"/>
    <w:rsid w:val="009959D0"/>
    <w:rsid w:val="0099644D"/>
    <w:rsid w:val="00997DDB"/>
    <w:rsid w:val="00997F3D"/>
    <w:rsid w:val="009A1D17"/>
    <w:rsid w:val="009A5352"/>
    <w:rsid w:val="009A688E"/>
    <w:rsid w:val="009A7057"/>
    <w:rsid w:val="009B2375"/>
    <w:rsid w:val="009B3FF6"/>
    <w:rsid w:val="009B4CA0"/>
    <w:rsid w:val="009B7102"/>
    <w:rsid w:val="009B7B3E"/>
    <w:rsid w:val="009C079B"/>
    <w:rsid w:val="009C0820"/>
    <w:rsid w:val="009C16D2"/>
    <w:rsid w:val="009C300C"/>
    <w:rsid w:val="009C31A2"/>
    <w:rsid w:val="009C505A"/>
    <w:rsid w:val="009C50AE"/>
    <w:rsid w:val="009C6936"/>
    <w:rsid w:val="009C750B"/>
    <w:rsid w:val="009D00A2"/>
    <w:rsid w:val="009D0D77"/>
    <w:rsid w:val="009D1699"/>
    <w:rsid w:val="009D2607"/>
    <w:rsid w:val="009D2B37"/>
    <w:rsid w:val="009D4875"/>
    <w:rsid w:val="009D4C0D"/>
    <w:rsid w:val="009D6000"/>
    <w:rsid w:val="009E0345"/>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5261"/>
    <w:rsid w:val="00A174A6"/>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29A9"/>
    <w:rsid w:val="00A355CE"/>
    <w:rsid w:val="00A37566"/>
    <w:rsid w:val="00A4062A"/>
    <w:rsid w:val="00A411EE"/>
    <w:rsid w:val="00A41A71"/>
    <w:rsid w:val="00A41ECC"/>
    <w:rsid w:val="00A438B0"/>
    <w:rsid w:val="00A5492B"/>
    <w:rsid w:val="00A55A52"/>
    <w:rsid w:val="00A55F46"/>
    <w:rsid w:val="00A57148"/>
    <w:rsid w:val="00A60C3F"/>
    <w:rsid w:val="00A60C65"/>
    <w:rsid w:val="00A62AED"/>
    <w:rsid w:val="00A64EC8"/>
    <w:rsid w:val="00A64FE4"/>
    <w:rsid w:val="00A66F46"/>
    <w:rsid w:val="00A674BF"/>
    <w:rsid w:val="00A71AAE"/>
    <w:rsid w:val="00A72210"/>
    <w:rsid w:val="00A74612"/>
    <w:rsid w:val="00A76B2C"/>
    <w:rsid w:val="00A76C12"/>
    <w:rsid w:val="00A76D82"/>
    <w:rsid w:val="00A80D66"/>
    <w:rsid w:val="00A81E00"/>
    <w:rsid w:val="00A8246D"/>
    <w:rsid w:val="00A83ACC"/>
    <w:rsid w:val="00A8604E"/>
    <w:rsid w:val="00A878F3"/>
    <w:rsid w:val="00A91757"/>
    <w:rsid w:val="00A946B0"/>
    <w:rsid w:val="00A9587C"/>
    <w:rsid w:val="00A97095"/>
    <w:rsid w:val="00A9751C"/>
    <w:rsid w:val="00AA147A"/>
    <w:rsid w:val="00AA2A2D"/>
    <w:rsid w:val="00AA3133"/>
    <w:rsid w:val="00AA3A69"/>
    <w:rsid w:val="00AA413D"/>
    <w:rsid w:val="00AA5277"/>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162D"/>
    <w:rsid w:val="00AF3F7E"/>
    <w:rsid w:val="00AF401A"/>
    <w:rsid w:val="00AF4DB9"/>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77EB"/>
    <w:rsid w:val="00B12D19"/>
    <w:rsid w:val="00B13C4B"/>
    <w:rsid w:val="00B151EB"/>
    <w:rsid w:val="00B1757D"/>
    <w:rsid w:val="00B21B0B"/>
    <w:rsid w:val="00B25B57"/>
    <w:rsid w:val="00B268BD"/>
    <w:rsid w:val="00B27444"/>
    <w:rsid w:val="00B3273F"/>
    <w:rsid w:val="00B35A30"/>
    <w:rsid w:val="00B35D9A"/>
    <w:rsid w:val="00B36ABA"/>
    <w:rsid w:val="00B4168E"/>
    <w:rsid w:val="00B4252C"/>
    <w:rsid w:val="00B438CF"/>
    <w:rsid w:val="00B43B56"/>
    <w:rsid w:val="00B46AE7"/>
    <w:rsid w:val="00B46F5B"/>
    <w:rsid w:val="00B50AB6"/>
    <w:rsid w:val="00B5300C"/>
    <w:rsid w:val="00B53712"/>
    <w:rsid w:val="00B53BCA"/>
    <w:rsid w:val="00B54601"/>
    <w:rsid w:val="00B56791"/>
    <w:rsid w:val="00B56EDC"/>
    <w:rsid w:val="00B5755D"/>
    <w:rsid w:val="00B579EA"/>
    <w:rsid w:val="00B57D85"/>
    <w:rsid w:val="00B60424"/>
    <w:rsid w:val="00B60BCA"/>
    <w:rsid w:val="00B62605"/>
    <w:rsid w:val="00B632AB"/>
    <w:rsid w:val="00B63EB5"/>
    <w:rsid w:val="00B64933"/>
    <w:rsid w:val="00B73DB7"/>
    <w:rsid w:val="00B75519"/>
    <w:rsid w:val="00B76BB3"/>
    <w:rsid w:val="00B77346"/>
    <w:rsid w:val="00B80191"/>
    <w:rsid w:val="00B812E4"/>
    <w:rsid w:val="00B81990"/>
    <w:rsid w:val="00B819C7"/>
    <w:rsid w:val="00B836B4"/>
    <w:rsid w:val="00B9363F"/>
    <w:rsid w:val="00B94591"/>
    <w:rsid w:val="00B9509F"/>
    <w:rsid w:val="00B96A03"/>
    <w:rsid w:val="00BA0293"/>
    <w:rsid w:val="00BA075C"/>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A65"/>
    <w:rsid w:val="00C83E7E"/>
    <w:rsid w:val="00C85459"/>
    <w:rsid w:val="00C861A6"/>
    <w:rsid w:val="00C863A4"/>
    <w:rsid w:val="00C86D04"/>
    <w:rsid w:val="00C9224C"/>
    <w:rsid w:val="00C934EB"/>
    <w:rsid w:val="00CA13D4"/>
    <w:rsid w:val="00CA439D"/>
    <w:rsid w:val="00CA682E"/>
    <w:rsid w:val="00CA7002"/>
    <w:rsid w:val="00CB0138"/>
    <w:rsid w:val="00CB0A34"/>
    <w:rsid w:val="00CB103B"/>
    <w:rsid w:val="00CB26A0"/>
    <w:rsid w:val="00CB3BCC"/>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1E47"/>
    <w:rsid w:val="00D2201A"/>
    <w:rsid w:val="00D2336B"/>
    <w:rsid w:val="00D2510E"/>
    <w:rsid w:val="00D273B0"/>
    <w:rsid w:val="00D27E53"/>
    <w:rsid w:val="00D33B5F"/>
    <w:rsid w:val="00D34530"/>
    <w:rsid w:val="00D34EF0"/>
    <w:rsid w:val="00D4174B"/>
    <w:rsid w:val="00D42217"/>
    <w:rsid w:val="00D43274"/>
    <w:rsid w:val="00D436B3"/>
    <w:rsid w:val="00D4476A"/>
    <w:rsid w:val="00D45C42"/>
    <w:rsid w:val="00D5040D"/>
    <w:rsid w:val="00D514D0"/>
    <w:rsid w:val="00D51945"/>
    <w:rsid w:val="00D51E52"/>
    <w:rsid w:val="00D52A97"/>
    <w:rsid w:val="00D54E90"/>
    <w:rsid w:val="00D56338"/>
    <w:rsid w:val="00D574CB"/>
    <w:rsid w:val="00D577F8"/>
    <w:rsid w:val="00D60BCD"/>
    <w:rsid w:val="00D62851"/>
    <w:rsid w:val="00D62C33"/>
    <w:rsid w:val="00D63BB9"/>
    <w:rsid w:val="00D63D21"/>
    <w:rsid w:val="00D70543"/>
    <w:rsid w:val="00D71C63"/>
    <w:rsid w:val="00D736FB"/>
    <w:rsid w:val="00D74AD0"/>
    <w:rsid w:val="00D764AC"/>
    <w:rsid w:val="00D769FE"/>
    <w:rsid w:val="00D76C19"/>
    <w:rsid w:val="00D76DA2"/>
    <w:rsid w:val="00D76E9A"/>
    <w:rsid w:val="00D81915"/>
    <w:rsid w:val="00D81B14"/>
    <w:rsid w:val="00D836BC"/>
    <w:rsid w:val="00D83B5B"/>
    <w:rsid w:val="00D855FE"/>
    <w:rsid w:val="00D862AF"/>
    <w:rsid w:val="00D87E80"/>
    <w:rsid w:val="00D94B26"/>
    <w:rsid w:val="00D94F2C"/>
    <w:rsid w:val="00D955D4"/>
    <w:rsid w:val="00D979E7"/>
    <w:rsid w:val="00DA0767"/>
    <w:rsid w:val="00DA1157"/>
    <w:rsid w:val="00DA3F3C"/>
    <w:rsid w:val="00DA5FE9"/>
    <w:rsid w:val="00DA6D52"/>
    <w:rsid w:val="00DA6DE2"/>
    <w:rsid w:val="00DB0D79"/>
    <w:rsid w:val="00DB0E6E"/>
    <w:rsid w:val="00DB1605"/>
    <w:rsid w:val="00DB4412"/>
    <w:rsid w:val="00DB78D5"/>
    <w:rsid w:val="00DB78F7"/>
    <w:rsid w:val="00DC08D6"/>
    <w:rsid w:val="00DC3C88"/>
    <w:rsid w:val="00DC400F"/>
    <w:rsid w:val="00DC569D"/>
    <w:rsid w:val="00DD009C"/>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2869"/>
    <w:rsid w:val="00E35BBC"/>
    <w:rsid w:val="00E36805"/>
    <w:rsid w:val="00E42500"/>
    <w:rsid w:val="00E43EED"/>
    <w:rsid w:val="00E43FAE"/>
    <w:rsid w:val="00E44FC8"/>
    <w:rsid w:val="00E45640"/>
    <w:rsid w:val="00E47007"/>
    <w:rsid w:val="00E47631"/>
    <w:rsid w:val="00E50569"/>
    <w:rsid w:val="00E51425"/>
    <w:rsid w:val="00E518AB"/>
    <w:rsid w:val="00E51B03"/>
    <w:rsid w:val="00E52D7A"/>
    <w:rsid w:val="00E5579E"/>
    <w:rsid w:val="00E57D62"/>
    <w:rsid w:val="00E61177"/>
    <w:rsid w:val="00E62AA0"/>
    <w:rsid w:val="00E6522A"/>
    <w:rsid w:val="00E6555A"/>
    <w:rsid w:val="00E660C8"/>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53CF"/>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E7648"/>
    <w:rsid w:val="00EF2AC3"/>
    <w:rsid w:val="00EF5517"/>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2E74"/>
    <w:rsid w:val="00F249CE"/>
    <w:rsid w:val="00F26BCB"/>
    <w:rsid w:val="00F27C3E"/>
    <w:rsid w:val="00F31421"/>
    <w:rsid w:val="00F32A7F"/>
    <w:rsid w:val="00F33A06"/>
    <w:rsid w:val="00F33B01"/>
    <w:rsid w:val="00F35691"/>
    <w:rsid w:val="00F36BF0"/>
    <w:rsid w:val="00F37E17"/>
    <w:rsid w:val="00F40284"/>
    <w:rsid w:val="00F41267"/>
    <w:rsid w:val="00F436AB"/>
    <w:rsid w:val="00F4446D"/>
    <w:rsid w:val="00F4524E"/>
    <w:rsid w:val="00F45E63"/>
    <w:rsid w:val="00F46C86"/>
    <w:rsid w:val="00F478FC"/>
    <w:rsid w:val="00F47C7F"/>
    <w:rsid w:val="00F5244D"/>
    <w:rsid w:val="00F5298B"/>
    <w:rsid w:val="00F53DC9"/>
    <w:rsid w:val="00F557B9"/>
    <w:rsid w:val="00F6082C"/>
    <w:rsid w:val="00F6167C"/>
    <w:rsid w:val="00F63ECB"/>
    <w:rsid w:val="00F650D4"/>
    <w:rsid w:val="00F67BDA"/>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7E65"/>
    <w:rsid w:val="00FA08AD"/>
    <w:rsid w:val="00FA2B18"/>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7D1"/>
    <w:rsid w:val="00FE0238"/>
    <w:rsid w:val="00FE037C"/>
    <w:rsid w:val="00FE0B83"/>
    <w:rsid w:val="00FE1A6D"/>
    <w:rsid w:val="00FE3CF2"/>
    <w:rsid w:val="00FE3DF9"/>
    <w:rsid w:val="00FE3FBF"/>
    <w:rsid w:val="00FE4DB8"/>
    <w:rsid w:val="00FE7A27"/>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rules v:ext="edit">
        <o:r id="V:Rule5" type="connector" idref="#Straight Arrow Connector 2"/>
        <o:r id="V:Rule6" type="connector" idref="#_x0000_s1029"/>
        <o:r id="V:Rule7" type="connector" idref="#Straight Arrow Connector 3"/>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781181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52911">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45258126">
      <w:bodyDiv w:val="1"/>
      <w:marLeft w:val="0"/>
      <w:marRight w:val="0"/>
      <w:marTop w:val="0"/>
      <w:marBottom w:val="0"/>
      <w:divBdr>
        <w:top w:val="none" w:sz="0" w:space="0" w:color="auto"/>
        <w:left w:val="none" w:sz="0" w:space="0" w:color="auto"/>
        <w:bottom w:val="none" w:sz="0" w:space="0" w:color="auto"/>
        <w:right w:val="none" w:sz="0" w:space="0" w:color="auto"/>
      </w:divBdr>
    </w:div>
    <w:div w:id="104898877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6E73-03EF-40E1-98C5-9DB816C6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31</Pages>
  <Words>7566</Words>
  <Characters>46556</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korisnik</cp:lastModifiedBy>
  <cp:revision>23</cp:revision>
  <cp:lastPrinted>2015-07-10T11:35:00Z</cp:lastPrinted>
  <dcterms:created xsi:type="dcterms:W3CDTF">2014-06-09T08:29:00Z</dcterms:created>
  <dcterms:modified xsi:type="dcterms:W3CDTF">2015-07-10T11:41:00Z</dcterms:modified>
</cp:coreProperties>
</file>