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429573923"/>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FE2243" w:rsidRDefault="00FE2243" w:rsidP="002D5B2C">
      <w:pPr>
        <w:pStyle w:val="Footer"/>
        <w:jc w:val="center"/>
        <w:rPr>
          <w:b/>
          <w:lang w:val="sr-Cyrl-CS"/>
        </w:rPr>
      </w:pPr>
      <w:r>
        <w:rPr>
          <w:b/>
          <w:lang w:val="sr-Cyrl-CS"/>
        </w:rPr>
        <w:t xml:space="preserve">Набавка медицинске опреме за потребе клиника </w:t>
      </w:r>
    </w:p>
    <w:p w:rsidR="00B632AB" w:rsidRDefault="00FE2243" w:rsidP="002D5B2C">
      <w:pPr>
        <w:pStyle w:val="Footer"/>
        <w:jc w:val="center"/>
        <w:rPr>
          <w:b/>
          <w:lang w:val="sr-Cyrl-CS"/>
        </w:rPr>
      </w:pPr>
      <w:r>
        <w:rPr>
          <w:b/>
          <w:lang w:val="sr-Cyrl-CS"/>
        </w:rPr>
        <w:t>у оквиру Клиничког центра Војводине</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FE2243">
        <w:rPr>
          <w:b/>
          <w:noProof/>
          <w:lang w:val="sr-Cyrl-CS"/>
        </w:rPr>
        <w:t>204-15-О</w:t>
      </w:r>
    </w:p>
    <w:p w:rsidR="00374874" w:rsidRPr="00E74FE1" w:rsidRDefault="00374874" w:rsidP="00B35D9A">
      <w:pPr>
        <w:pStyle w:val="Footer"/>
        <w:tabs>
          <w:tab w:val="left" w:pos="720"/>
        </w:tabs>
        <w:jc w:val="center"/>
        <w:rPr>
          <w:ins w:id="6" w:author="Bilja" w:date="2014-06-09T11:53:00Z"/>
          <w:b/>
          <w:noProof/>
          <w:lang w:val="sr-Cyrl-CS"/>
        </w:rPr>
      </w:pPr>
    </w:p>
    <w:p w:rsidR="00374874" w:rsidRPr="00E74FE1" w:rsidDel="00374874" w:rsidRDefault="00374874" w:rsidP="00374874">
      <w:pPr>
        <w:pStyle w:val="Footer"/>
        <w:tabs>
          <w:tab w:val="left" w:pos="720"/>
        </w:tabs>
        <w:spacing w:after="5000"/>
        <w:jc w:val="center"/>
        <w:rPr>
          <w:del w:id="7"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E2243">
        <w:rPr>
          <w:b/>
          <w:noProof/>
          <w:lang w:val="sr-Cyrl-RS"/>
        </w:rPr>
        <w:t>септембар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8" w:name="_Toc354658137"/>
      <w:bookmarkStart w:id="9" w:name="_Toc354658270"/>
      <w:bookmarkStart w:id="10" w:name="_Toc354658304"/>
      <w:bookmarkStart w:id="11"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w:t>
      </w:r>
      <w:r w:rsidR="00FE2243">
        <w:rPr>
          <w:rFonts w:eastAsia="TimesNewRomanPSMT"/>
          <w:lang w:val="sr-Cyrl-CS"/>
        </w:rPr>
        <w:t xml:space="preserve">14/15 и 68/15, </w:t>
      </w:r>
      <w:r w:rsidRPr="00E74FE1">
        <w:rPr>
          <w:rFonts w:eastAsia="TimesNewRomanPSMT"/>
          <w:lang w:val="sr-Cyrl-CS"/>
        </w:rPr>
        <w:t xml:space="preserve">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 xml:space="preserve">окретању </w:t>
      </w:r>
      <w:r w:rsidR="00FE2243">
        <w:rPr>
          <w:lang w:val="sr-Cyrl-CS"/>
        </w:rPr>
        <w:t xml:space="preserve">предметног </w:t>
      </w:r>
      <w:r w:rsidR="00C74F94" w:rsidRPr="00E74FE1">
        <w:rPr>
          <w:lang w:val="sr-Cyrl-CS"/>
        </w:rPr>
        <w:t>поступка јавне набавке</w:t>
      </w:r>
      <w:r w:rsidR="00C74F94" w:rsidRPr="00D95FC3">
        <w:rPr>
          <w:lang w:val="sr-Cyrl-CS"/>
        </w:rPr>
        <w:t xml:space="preserve"> </w:t>
      </w:r>
      <w:r w:rsidRPr="00D95FC3">
        <w:rPr>
          <w:lang w:val="sr-Cyrl-CS"/>
        </w:rPr>
        <w:t xml:space="preserve">и Решења о образовању </w:t>
      </w:r>
      <w:r w:rsidR="007025D1" w:rsidRPr="00D95FC3">
        <w:rPr>
          <w:lang w:val="sr-Cyrl-CS"/>
        </w:rPr>
        <w:t>К</w:t>
      </w:r>
      <w:r w:rsidRPr="00D95FC3">
        <w:rPr>
          <w:lang w:val="sr-Cyrl-CS"/>
        </w:rPr>
        <w:t>омисије</w:t>
      </w:r>
      <w:r w:rsidR="00C74F94" w:rsidRPr="00D95FC3">
        <w:rPr>
          <w:lang w:val="sr-Cyrl-CS"/>
        </w:rPr>
        <w:t>,</w:t>
      </w:r>
      <w:r w:rsidRPr="00D95FC3">
        <w:rPr>
          <w:lang w:val="sr-Cyrl-CS"/>
        </w:rPr>
        <w:t xml:space="preserve"> припремљена ј</w:t>
      </w:r>
      <w:r w:rsidRPr="00E74FE1">
        <w:rPr>
          <w:lang w:val="sr-Cyrl-CS"/>
        </w:rPr>
        <w:t>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FE2243">
        <w:rPr>
          <w:b/>
          <w:noProof/>
          <w:lang w:val="sr-Cyrl-CS"/>
        </w:rPr>
        <w:t>204-15-О</w:t>
      </w:r>
      <w:r w:rsidR="00E47007">
        <w:rPr>
          <w:b/>
          <w:noProof/>
          <w:lang w:val="sr-Cyrl-CS"/>
        </w:rPr>
        <w:t xml:space="preserve"> – </w:t>
      </w:r>
      <w:r w:rsidR="00FE2243">
        <w:rPr>
          <w:b/>
          <w:noProof/>
          <w:lang w:val="sr-Cyrl-CS"/>
        </w:rPr>
        <w:t>Набавка медицинске опреме за потребе клиника у оквиру Клиничког центра Војводине</w:t>
      </w:r>
    </w:p>
    <w:p w:rsidR="000C3B23" w:rsidRPr="00E74FE1" w:rsidRDefault="000C3B23" w:rsidP="000C3B23">
      <w:pPr>
        <w:rPr>
          <w:lang w:val="sr-Cyrl-CS"/>
        </w:rPr>
      </w:pPr>
    </w:p>
    <w:bookmarkEnd w:id="8"/>
    <w:bookmarkEnd w:id="9"/>
    <w:bookmarkEnd w:id="10"/>
    <w:bookmarkEnd w:id="11"/>
    <w:p w:rsidR="009651F9" w:rsidRDefault="001366BB" w:rsidP="009C505A">
      <w:pPr>
        <w:jc w:val="both"/>
        <w:rPr>
          <w:ins w:id="12"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rPr>
              <w:lang w:val="sr-Cyrl-RS"/>
            </w:rPr>
            <w:t xml:space="preserve">    </w:t>
          </w:r>
          <w:r w:rsidR="00761DD9">
            <w:fldChar w:fldCharType="begin"/>
          </w:r>
          <w:r w:rsidR="00761DD9">
            <w:instrText xml:space="preserve"> TOC \o "1-3" \h \z \u </w:instrText>
          </w:r>
          <w:r w:rsidR="00761DD9">
            <w:fldChar w:fldCharType="separate"/>
          </w:r>
          <w:hyperlink w:anchor="_Toc429573923" w:history="1">
            <w:r w:rsidR="00461F8E" w:rsidRPr="004B385E">
              <w:rPr>
                <w:rStyle w:val="Hyperlink"/>
                <w:b/>
                <w:bCs/>
              </w:rPr>
              <w:t>КЛИНИЧКИ ЦЕНТАР ВОЈВОДИНЕ</w:t>
            </w:r>
            <w:r w:rsidR="00461F8E">
              <w:rPr>
                <w:webHidden/>
              </w:rPr>
              <w:tab/>
            </w:r>
            <w:r>
              <w:rPr>
                <w:webHidden/>
                <w:lang w:val="sr-Cyrl-RS"/>
              </w:rPr>
              <w:t>.......</w:t>
            </w:r>
            <w:bookmarkStart w:id="13" w:name="_GoBack"/>
            <w:bookmarkEnd w:id="13"/>
            <w:r>
              <w:rPr>
                <w:webHidden/>
                <w:lang w:val="sr-Cyrl-RS"/>
              </w:rPr>
              <w:t>..........</w:t>
            </w:r>
            <w:r w:rsidR="00461F8E">
              <w:rPr>
                <w:webHidden/>
              </w:rPr>
              <w:fldChar w:fldCharType="begin"/>
            </w:r>
            <w:r w:rsidR="00461F8E">
              <w:rPr>
                <w:webHidden/>
              </w:rPr>
              <w:instrText xml:space="preserve"> PAGEREF _Toc429573923 \h </w:instrText>
            </w:r>
            <w:r w:rsidR="00461F8E">
              <w:rPr>
                <w:webHidden/>
              </w:rPr>
            </w:r>
            <w:r w:rsidR="00461F8E">
              <w:rPr>
                <w:webHidden/>
              </w:rPr>
              <w:fldChar w:fldCharType="separate"/>
            </w:r>
            <w:r w:rsidR="00DC2F2D">
              <w:rPr>
                <w:webHidden/>
              </w:rPr>
              <w:t>1</w:t>
            </w:r>
            <w:r w:rsidR="00461F8E">
              <w:rPr>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4" w:history="1">
            <w:r w:rsidR="00461F8E" w:rsidRPr="004B385E">
              <w:rPr>
                <w:rStyle w:val="Hyperlink"/>
                <w:noProof/>
              </w:rPr>
              <w:t>1.</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НАБАВЦИ</w:t>
            </w:r>
            <w:r w:rsidR="00461F8E">
              <w:rPr>
                <w:noProof/>
                <w:webHidden/>
              </w:rPr>
              <w:tab/>
            </w:r>
            <w:r w:rsidR="00461F8E">
              <w:rPr>
                <w:noProof/>
                <w:webHidden/>
              </w:rPr>
              <w:fldChar w:fldCharType="begin"/>
            </w:r>
            <w:r w:rsidR="00461F8E">
              <w:rPr>
                <w:noProof/>
                <w:webHidden/>
              </w:rPr>
              <w:instrText xml:space="preserve"> PAGEREF _Toc429573924 \h </w:instrText>
            </w:r>
            <w:r w:rsidR="00461F8E">
              <w:rPr>
                <w:noProof/>
                <w:webHidden/>
              </w:rPr>
            </w:r>
            <w:r w:rsidR="00461F8E">
              <w:rPr>
                <w:noProof/>
                <w:webHidden/>
              </w:rPr>
              <w:fldChar w:fldCharType="separate"/>
            </w:r>
            <w:r w:rsidR="00DC2F2D">
              <w:rPr>
                <w:noProof/>
                <w:webHidden/>
              </w:rPr>
              <w:t>3</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5" w:history="1">
            <w:r w:rsidR="00461F8E" w:rsidRPr="004B385E">
              <w:rPr>
                <w:rStyle w:val="Hyperlink"/>
                <w:noProof/>
                <w:lang w:val="sl-SI"/>
              </w:rPr>
              <w:t>2.</w:t>
            </w:r>
            <w:r w:rsidR="00461F8E">
              <w:rPr>
                <w:rFonts w:asciiTheme="minorHAnsi" w:eastAsiaTheme="minorEastAsia" w:hAnsiTheme="minorHAnsi" w:cstheme="minorBidi"/>
                <w:noProof/>
                <w:sz w:val="22"/>
                <w:szCs w:val="22"/>
                <w:lang w:val="en-US"/>
              </w:rPr>
              <w:tab/>
            </w:r>
            <w:r w:rsidR="00461F8E" w:rsidRPr="004B385E">
              <w:rPr>
                <w:rStyle w:val="Hyperlink"/>
                <w:noProof/>
              </w:rPr>
              <w:t>ПОДАЦИ О ПРЕДМЕТУ ЈАВНЕ НАБАВКЕ</w:t>
            </w:r>
            <w:r w:rsidR="00461F8E">
              <w:rPr>
                <w:noProof/>
                <w:webHidden/>
              </w:rPr>
              <w:tab/>
            </w:r>
            <w:r w:rsidR="00461F8E">
              <w:rPr>
                <w:noProof/>
                <w:webHidden/>
              </w:rPr>
              <w:fldChar w:fldCharType="begin"/>
            </w:r>
            <w:r w:rsidR="00461F8E">
              <w:rPr>
                <w:noProof/>
                <w:webHidden/>
              </w:rPr>
              <w:instrText xml:space="preserve"> PAGEREF _Toc429573925 \h </w:instrText>
            </w:r>
            <w:r w:rsidR="00461F8E">
              <w:rPr>
                <w:noProof/>
                <w:webHidden/>
              </w:rPr>
            </w:r>
            <w:r w:rsidR="00461F8E">
              <w:rPr>
                <w:noProof/>
                <w:webHidden/>
              </w:rPr>
              <w:fldChar w:fldCharType="separate"/>
            </w:r>
            <w:r w:rsidR="00DC2F2D">
              <w:rPr>
                <w:noProof/>
                <w:webHidden/>
              </w:rPr>
              <w:t>4</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6" w:history="1">
            <w:r w:rsidR="00461F8E" w:rsidRPr="004B385E">
              <w:rPr>
                <w:rStyle w:val="Hyperlink"/>
                <w:noProof/>
              </w:rPr>
              <w:t>3.</w:t>
            </w:r>
            <w:r w:rsidR="00461F8E">
              <w:rPr>
                <w:rFonts w:asciiTheme="minorHAnsi" w:eastAsiaTheme="minorEastAsia" w:hAnsiTheme="minorHAnsi" w:cstheme="minorBidi"/>
                <w:noProof/>
                <w:sz w:val="22"/>
                <w:szCs w:val="22"/>
                <w:lang w:val="en-US"/>
              </w:rPr>
              <w:tab/>
            </w:r>
            <w:r w:rsidR="00461F8E" w:rsidRPr="004B385E">
              <w:rPr>
                <w:rStyle w:val="Hyperlink"/>
                <w:noProof/>
              </w:rPr>
              <w:t>ОПИС ПРЕДМЕТА ЈАВНЕ НАБАВКЕ</w:t>
            </w:r>
            <w:r w:rsidR="00461F8E">
              <w:rPr>
                <w:noProof/>
                <w:webHidden/>
              </w:rPr>
              <w:tab/>
            </w:r>
            <w:r w:rsidR="00461F8E">
              <w:rPr>
                <w:noProof/>
                <w:webHidden/>
              </w:rPr>
              <w:fldChar w:fldCharType="begin"/>
            </w:r>
            <w:r w:rsidR="00461F8E">
              <w:rPr>
                <w:noProof/>
                <w:webHidden/>
              </w:rPr>
              <w:instrText xml:space="preserve"> PAGEREF _Toc429573926 \h </w:instrText>
            </w:r>
            <w:r w:rsidR="00461F8E">
              <w:rPr>
                <w:noProof/>
                <w:webHidden/>
              </w:rPr>
            </w:r>
            <w:r w:rsidR="00461F8E">
              <w:rPr>
                <w:noProof/>
                <w:webHidden/>
              </w:rPr>
              <w:fldChar w:fldCharType="separate"/>
            </w:r>
            <w:r w:rsidR="00DC2F2D">
              <w:rPr>
                <w:noProof/>
                <w:webHidden/>
              </w:rPr>
              <w:t>5</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7" w:history="1">
            <w:r w:rsidR="00461F8E" w:rsidRPr="004B385E">
              <w:rPr>
                <w:rStyle w:val="Hyperlink"/>
                <w:noProof/>
              </w:rPr>
              <w:t>4.</w:t>
            </w:r>
            <w:r w:rsidR="00461F8E">
              <w:rPr>
                <w:rFonts w:asciiTheme="minorHAnsi" w:eastAsiaTheme="minorEastAsia" w:hAnsiTheme="minorHAnsi" w:cstheme="minorBidi"/>
                <w:noProof/>
                <w:sz w:val="22"/>
                <w:szCs w:val="22"/>
                <w:lang w:val="en-US"/>
              </w:rPr>
              <w:tab/>
            </w:r>
            <w:r w:rsidR="00461F8E" w:rsidRPr="004B385E">
              <w:rPr>
                <w:rStyle w:val="Hyperlink"/>
                <w:noProof/>
              </w:rPr>
              <w:t>УСЛОВИ ЗА УЧЕШЋЕ У ПОСТУПКУ ЈАВНЕ НАБАВКЕ ИЗ ЧЛ. 75. И 76. ЗАКОНА И УПУТСТВО КАКО СЕ ДОКАЗУЈЕ ИСПУЊЕНОСТ ТИХ УСЛОВА</w:t>
            </w:r>
            <w:r w:rsidR="00461F8E">
              <w:rPr>
                <w:noProof/>
                <w:webHidden/>
              </w:rPr>
              <w:tab/>
            </w:r>
            <w:r w:rsidR="00461F8E">
              <w:rPr>
                <w:noProof/>
                <w:webHidden/>
              </w:rPr>
              <w:fldChar w:fldCharType="begin"/>
            </w:r>
            <w:r w:rsidR="00461F8E">
              <w:rPr>
                <w:noProof/>
                <w:webHidden/>
              </w:rPr>
              <w:instrText xml:space="preserve"> PAGEREF _Toc429573927 \h </w:instrText>
            </w:r>
            <w:r w:rsidR="00461F8E">
              <w:rPr>
                <w:noProof/>
                <w:webHidden/>
              </w:rPr>
            </w:r>
            <w:r w:rsidR="00461F8E">
              <w:rPr>
                <w:noProof/>
                <w:webHidden/>
              </w:rPr>
              <w:fldChar w:fldCharType="separate"/>
            </w:r>
            <w:r w:rsidR="00DC2F2D">
              <w:rPr>
                <w:noProof/>
                <w:webHidden/>
              </w:rPr>
              <w:t>9</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8" w:history="1">
            <w:r w:rsidR="00461F8E" w:rsidRPr="004B385E">
              <w:rPr>
                <w:rStyle w:val="Hyperlink"/>
                <w:noProof/>
              </w:rPr>
              <w:t>5.</w:t>
            </w:r>
            <w:r w:rsidR="00461F8E">
              <w:rPr>
                <w:rFonts w:asciiTheme="minorHAnsi" w:eastAsiaTheme="minorEastAsia" w:hAnsiTheme="minorHAnsi" w:cstheme="minorBidi"/>
                <w:noProof/>
                <w:sz w:val="22"/>
                <w:szCs w:val="22"/>
                <w:lang w:val="en-US"/>
              </w:rPr>
              <w:tab/>
            </w:r>
            <w:r w:rsidR="00461F8E" w:rsidRPr="004B385E">
              <w:rPr>
                <w:rStyle w:val="Hyperlink"/>
                <w:noProof/>
              </w:rPr>
              <w:t>УПУТСТВО ПОНУЂАЧИМА КАКО ДА САЧИНЕ ПОНУДУ</w:t>
            </w:r>
            <w:r w:rsidR="00461F8E">
              <w:rPr>
                <w:noProof/>
                <w:webHidden/>
              </w:rPr>
              <w:tab/>
            </w:r>
            <w:r w:rsidR="00461F8E">
              <w:rPr>
                <w:noProof/>
                <w:webHidden/>
              </w:rPr>
              <w:fldChar w:fldCharType="begin"/>
            </w:r>
            <w:r w:rsidR="00461F8E">
              <w:rPr>
                <w:noProof/>
                <w:webHidden/>
              </w:rPr>
              <w:instrText xml:space="preserve"> PAGEREF _Toc429573928 \h </w:instrText>
            </w:r>
            <w:r w:rsidR="00461F8E">
              <w:rPr>
                <w:noProof/>
                <w:webHidden/>
              </w:rPr>
            </w:r>
            <w:r w:rsidR="00461F8E">
              <w:rPr>
                <w:noProof/>
                <w:webHidden/>
              </w:rPr>
              <w:fldChar w:fldCharType="separate"/>
            </w:r>
            <w:r w:rsidR="00DC2F2D">
              <w:rPr>
                <w:noProof/>
                <w:webHidden/>
              </w:rPr>
              <w:t>15</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9" w:history="1">
            <w:r w:rsidR="00461F8E" w:rsidRPr="004B385E">
              <w:rPr>
                <w:rStyle w:val="Hyperlink"/>
                <w:noProof/>
                <w:lang w:val="sr-Cyrl-CS"/>
              </w:rPr>
              <w:t>6.</w:t>
            </w:r>
            <w:r w:rsidR="00461F8E">
              <w:rPr>
                <w:rFonts w:asciiTheme="minorHAnsi" w:eastAsiaTheme="minorEastAsia" w:hAnsiTheme="minorHAnsi" w:cstheme="minorBidi"/>
                <w:noProof/>
                <w:sz w:val="22"/>
                <w:szCs w:val="22"/>
                <w:lang w:val="en-US"/>
              </w:rPr>
              <w:tab/>
            </w:r>
            <w:r w:rsidR="00461F8E" w:rsidRPr="004B385E">
              <w:rPr>
                <w:rStyle w:val="Hyperlink"/>
                <w:noProof/>
              </w:rPr>
              <w:t>РАЗРАДА КРИТЕРИЈУМА</w:t>
            </w:r>
            <w:r w:rsidR="00461F8E">
              <w:rPr>
                <w:noProof/>
                <w:webHidden/>
              </w:rPr>
              <w:tab/>
            </w:r>
            <w:r w:rsidR="00461F8E">
              <w:rPr>
                <w:noProof/>
                <w:webHidden/>
              </w:rPr>
              <w:fldChar w:fldCharType="begin"/>
            </w:r>
            <w:r w:rsidR="00461F8E">
              <w:rPr>
                <w:noProof/>
                <w:webHidden/>
              </w:rPr>
              <w:instrText xml:space="preserve"> PAGEREF _Toc429573929 \h </w:instrText>
            </w:r>
            <w:r w:rsidR="00461F8E">
              <w:rPr>
                <w:noProof/>
                <w:webHidden/>
              </w:rPr>
            </w:r>
            <w:r w:rsidR="00461F8E">
              <w:rPr>
                <w:noProof/>
                <w:webHidden/>
              </w:rPr>
              <w:fldChar w:fldCharType="separate"/>
            </w:r>
            <w:r w:rsidR="00DC2F2D">
              <w:rPr>
                <w:noProof/>
                <w:webHidden/>
              </w:rPr>
              <w:t>24</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0" w:history="1">
            <w:r w:rsidR="00461F8E" w:rsidRPr="004B385E">
              <w:rPr>
                <w:rStyle w:val="Hyperlink"/>
                <w:noProof/>
              </w:rPr>
              <w:t>7.</w:t>
            </w:r>
            <w:r w:rsidR="00461F8E">
              <w:rPr>
                <w:rFonts w:asciiTheme="minorHAnsi" w:eastAsiaTheme="minorEastAsia" w:hAnsiTheme="minorHAnsi" w:cstheme="minorBidi"/>
                <w:noProof/>
                <w:sz w:val="22"/>
                <w:szCs w:val="22"/>
                <w:lang w:val="en-US"/>
              </w:rPr>
              <w:tab/>
            </w:r>
            <w:r w:rsidR="00461F8E" w:rsidRPr="004B385E">
              <w:rPr>
                <w:rStyle w:val="Hyperlink"/>
                <w:noProof/>
              </w:rPr>
              <w:t>МОДЕЛ УГОВОРА</w:t>
            </w:r>
            <w:r w:rsidR="00461F8E">
              <w:rPr>
                <w:noProof/>
                <w:webHidden/>
              </w:rPr>
              <w:tab/>
            </w:r>
            <w:r w:rsidR="00461F8E">
              <w:rPr>
                <w:noProof/>
                <w:webHidden/>
              </w:rPr>
              <w:fldChar w:fldCharType="begin"/>
            </w:r>
            <w:r w:rsidR="00461F8E">
              <w:rPr>
                <w:noProof/>
                <w:webHidden/>
              </w:rPr>
              <w:instrText xml:space="preserve"> PAGEREF _Toc429573930 \h </w:instrText>
            </w:r>
            <w:r w:rsidR="00461F8E">
              <w:rPr>
                <w:noProof/>
                <w:webHidden/>
              </w:rPr>
            </w:r>
            <w:r w:rsidR="00461F8E">
              <w:rPr>
                <w:noProof/>
                <w:webHidden/>
              </w:rPr>
              <w:fldChar w:fldCharType="separate"/>
            </w:r>
            <w:r w:rsidR="00DC2F2D">
              <w:rPr>
                <w:noProof/>
                <w:webHidden/>
              </w:rPr>
              <w:t>25</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1" w:history="1">
            <w:r w:rsidR="00461F8E" w:rsidRPr="004B385E">
              <w:rPr>
                <w:rStyle w:val="Hyperlink"/>
                <w:noProof/>
              </w:rPr>
              <w:t>8.</w:t>
            </w:r>
            <w:r w:rsidR="00461F8E">
              <w:rPr>
                <w:rFonts w:asciiTheme="minorHAnsi" w:eastAsiaTheme="minorEastAsia" w:hAnsiTheme="minorHAnsi" w:cstheme="minorBidi"/>
                <w:noProof/>
                <w:sz w:val="22"/>
                <w:szCs w:val="22"/>
                <w:lang w:val="en-US"/>
              </w:rPr>
              <w:tab/>
            </w:r>
            <w:r w:rsidR="00461F8E" w:rsidRPr="004B385E">
              <w:rPr>
                <w:rStyle w:val="Hyperlink"/>
                <w:noProof/>
              </w:rPr>
              <w:t>ИЗЈАВА О НЕЗАВИСНОЈ ПОНУДИ</w:t>
            </w:r>
            <w:r w:rsidR="00461F8E">
              <w:rPr>
                <w:noProof/>
                <w:webHidden/>
              </w:rPr>
              <w:tab/>
            </w:r>
            <w:r w:rsidR="00461F8E">
              <w:rPr>
                <w:noProof/>
                <w:webHidden/>
              </w:rPr>
              <w:fldChar w:fldCharType="begin"/>
            </w:r>
            <w:r w:rsidR="00461F8E">
              <w:rPr>
                <w:noProof/>
                <w:webHidden/>
              </w:rPr>
              <w:instrText xml:space="preserve"> PAGEREF _Toc429573931 \h </w:instrText>
            </w:r>
            <w:r w:rsidR="00461F8E">
              <w:rPr>
                <w:noProof/>
                <w:webHidden/>
              </w:rPr>
            </w:r>
            <w:r w:rsidR="00461F8E">
              <w:rPr>
                <w:noProof/>
                <w:webHidden/>
              </w:rPr>
              <w:fldChar w:fldCharType="separate"/>
            </w:r>
            <w:r w:rsidR="00DC2F2D">
              <w:rPr>
                <w:noProof/>
                <w:webHidden/>
              </w:rPr>
              <w:t>28</w:t>
            </w:r>
            <w:r w:rsidR="00461F8E">
              <w:rPr>
                <w:noProof/>
                <w:webHidden/>
              </w:rPr>
              <w:fldChar w:fldCharType="end"/>
            </w:r>
          </w:hyperlink>
        </w:p>
        <w:p w:rsidR="00461F8E" w:rsidRDefault="007C4E51">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2" w:history="1">
            <w:r w:rsidR="00461F8E" w:rsidRPr="004B385E">
              <w:rPr>
                <w:rStyle w:val="Hyperlink"/>
                <w:noProof/>
              </w:rPr>
              <w:t>9.</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ИЗЈАВЕ О ПОШТОВАЊУ ОБАВЕЗА</w:t>
            </w:r>
            <w:r w:rsidR="00461F8E">
              <w:rPr>
                <w:noProof/>
                <w:webHidden/>
              </w:rPr>
              <w:tab/>
            </w:r>
            <w:r w:rsidR="00461F8E">
              <w:rPr>
                <w:noProof/>
                <w:webHidden/>
              </w:rPr>
              <w:fldChar w:fldCharType="begin"/>
            </w:r>
            <w:r w:rsidR="00461F8E">
              <w:rPr>
                <w:noProof/>
                <w:webHidden/>
              </w:rPr>
              <w:instrText xml:space="preserve"> PAGEREF _Toc429573932 \h </w:instrText>
            </w:r>
            <w:r w:rsidR="00461F8E">
              <w:rPr>
                <w:noProof/>
                <w:webHidden/>
              </w:rPr>
            </w:r>
            <w:r w:rsidR="00461F8E">
              <w:rPr>
                <w:noProof/>
                <w:webHidden/>
              </w:rPr>
              <w:fldChar w:fldCharType="separate"/>
            </w:r>
            <w:r w:rsidR="00DC2F2D">
              <w:rPr>
                <w:noProof/>
                <w:webHidden/>
              </w:rPr>
              <w:t>29</w:t>
            </w:r>
            <w:r w:rsidR="00461F8E">
              <w:rPr>
                <w:noProof/>
                <w:webHidden/>
              </w:rPr>
              <w:fldChar w:fldCharType="end"/>
            </w:r>
          </w:hyperlink>
        </w:p>
        <w:p w:rsidR="00461F8E" w:rsidRDefault="007C4E51">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3" w:history="1">
            <w:r w:rsidR="00461F8E" w:rsidRPr="004B385E">
              <w:rPr>
                <w:rStyle w:val="Hyperlink"/>
                <w:noProof/>
              </w:rPr>
              <w:t>11.</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ТРОШКОВА ПРИПРЕМЕ ПОНУДЕ</w:t>
            </w:r>
            <w:r w:rsidR="00461F8E">
              <w:rPr>
                <w:noProof/>
                <w:webHidden/>
              </w:rPr>
              <w:tab/>
            </w:r>
            <w:r w:rsidR="00461F8E">
              <w:rPr>
                <w:noProof/>
                <w:webHidden/>
              </w:rPr>
              <w:fldChar w:fldCharType="begin"/>
            </w:r>
            <w:r w:rsidR="00461F8E">
              <w:rPr>
                <w:noProof/>
                <w:webHidden/>
              </w:rPr>
              <w:instrText xml:space="preserve"> PAGEREF _Toc429573933 \h </w:instrText>
            </w:r>
            <w:r w:rsidR="00461F8E">
              <w:rPr>
                <w:noProof/>
                <w:webHidden/>
              </w:rPr>
            </w:r>
            <w:r w:rsidR="00461F8E">
              <w:rPr>
                <w:noProof/>
                <w:webHidden/>
              </w:rPr>
              <w:fldChar w:fldCharType="separate"/>
            </w:r>
            <w:r w:rsidR="00DC2F2D">
              <w:rPr>
                <w:noProof/>
                <w:webHidden/>
              </w:rPr>
              <w:t>31</w:t>
            </w:r>
            <w:r w:rsidR="00461F8E">
              <w:rPr>
                <w:noProof/>
                <w:webHidden/>
              </w:rPr>
              <w:fldChar w:fldCharType="end"/>
            </w:r>
          </w:hyperlink>
        </w:p>
        <w:p w:rsidR="00461F8E" w:rsidRDefault="007C4E51">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4" w:history="1">
            <w:r w:rsidR="00461F8E" w:rsidRPr="004B385E">
              <w:rPr>
                <w:rStyle w:val="Hyperlink"/>
                <w:iCs/>
                <w:noProof/>
              </w:rPr>
              <w:t>12.</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ЗА УНОШЕЊЕ ПОДАТАКА ИЗ ПОНУДЕ КОЈИ СУ ОДРЕЂЕНИ КАО ЕЛЕМЕНТИ КРИТЕРИЈУМА</w:t>
            </w:r>
            <w:r w:rsidR="00461F8E" w:rsidRPr="004B385E">
              <w:rPr>
                <w:rStyle w:val="Hyperlink"/>
                <w:noProof/>
                <w:lang w:val="sr-Cyrl-CS"/>
              </w:rPr>
              <w:t xml:space="preserve"> </w:t>
            </w:r>
            <w:r w:rsidR="00461F8E" w:rsidRPr="004B385E">
              <w:rPr>
                <w:rStyle w:val="Hyperlink"/>
                <w:i/>
                <w:iCs/>
                <w:noProof/>
              </w:rPr>
              <w:t>у поступку број</w:t>
            </w:r>
            <w:r w:rsidR="00461F8E" w:rsidRPr="004B385E">
              <w:rPr>
                <w:rStyle w:val="Hyperlink"/>
                <w:i/>
                <w:iCs/>
                <w:noProof/>
                <w:lang w:val="sr-Cyrl-CS"/>
              </w:rPr>
              <w:t xml:space="preserve"> </w:t>
            </w:r>
            <w:r w:rsidR="00461F8E" w:rsidRPr="004B385E">
              <w:rPr>
                <w:rStyle w:val="Hyperlink"/>
                <w:i/>
                <w:iCs/>
                <w:noProof/>
              </w:rPr>
              <w:t>204-15-О</w:t>
            </w:r>
            <w:r w:rsidR="00461F8E">
              <w:rPr>
                <w:noProof/>
                <w:webHidden/>
              </w:rPr>
              <w:tab/>
            </w:r>
            <w:r w:rsidR="00461F8E">
              <w:rPr>
                <w:noProof/>
                <w:webHidden/>
              </w:rPr>
              <w:fldChar w:fldCharType="begin"/>
            </w:r>
            <w:r w:rsidR="00461F8E">
              <w:rPr>
                <w:noProof/>
                <w:webHidden/>
              </w:rPr>
              <w:instrText xml:space="preserve"> PAGEREF _Toc429573934 \h </w:instrText>
            </w:r>
            <w:r w:rsidR="00461F8E">
              <w:rPr>
                <w:noProof/>
                <w:webHidden/>
              </w:rPr>
            </w:r>
            <w:r w:rsidR="00461F8E">
              <w:rPr>
                <w:noProof/>
                <w:webHidden/>
              </w:rPr>
              <w:fldChar w:fldCharType="separate"/>
            </w:r>
            <w:r w:rsidR="00DC2F2D">
              <w:rPr>
                <w:noProof/>
                <w:webHidden/>
              </w:rPr>
              <w:t>32</w:t>
            </w:r>
            <w:r w:rsidR="00461F8E">
              <w:rPr>
                <w:noProof/>
                <w:webHidden/>
              </w:rPr>
              <w:fldChar w:fldCharType="end"/>
            </w:r>
          </w:hyperlink>
        </w:p>
        <w:p w:rsidR="00461F8E" w:rsidRDefault="007C4E51">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5" w:history="1">
            <w:r w:rsidR="00461F8E" w:rsidRPr="004B385E">
              <w:rPr>
                <w:rStyle w:val="Hyperlink"/>
                <w:noProof/>
              </w:rPr>
              <w:t>13.</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ПОНУДЕ</w:t>
            </w:r>
            <w:r w:rsidR="00461F8E">
              <w:rPr>
                <w:noProof/>
                <w:webHidden/>
              </w:rPr>
              <w:tab/>
            </w:r>
            <w:r w:rsidR="00461F8E">
              <w:rPr>
                <w:noProof/>
                <w:webHidden/>
              </w:rPr>
              <w:fldChar w:fldCharType="begin"/>
            </w:r>
            <w:r w:rsidR="00461F8E">
              <w:rPr>
                <w:noProof/>
                <w:webHidden/>
              </w:rPr>
              <w:instrText xml:space="preserve"> PAGEREF _Toc429573935 \h </w:instrText>
            </w:r>
            <w:r w:rsidR="00461F8E">
              <w:rPr>
                <w:noProof/>
                <w:webHidden/>
              </w:rPr>
            </w:r>
            <w:r w:rsidR="00461F8E">
              <w:rPr>
                <w:noProof/>
                <w:webHidden/>
              </w:rPr>
              <w:fldChar w:fldCharType="separate"/>
            </w:r>
            <w:r w:rsidR="00DC2F2D">
              <w:rPr>
                <w:noProof/>
                <w:webHidden/>
              </w:rPr>
              <w:t>33</w:t>
            </w:r>
            <w:r w:rsidR="00461F8E">
              <w:rPr>
                <w:noProof/>
                <w:webHidden/>
              </w:rPr>
              <w:fldChar w:fldCharType="end"/>
            </w:r>
          </w:hyperlink>
        </w:p>
        <w:p w:rsidR="00461F8E" w:rsidRDefault="007C4E51">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6" w:history="1">
            <w:r w:rsidR="00461F8E" w:rsidRPr="004B385E">
              <w:rPr>
                <w:rStyle w:val="Hyperlink"/>
                <w:noProof/>
              </w:rPr>
              <w:t>14.</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ПОНУЂАЧУ ИЗ ГРУПЕ ПОНУЂАЧА</w:t>
            </w:r>
            <w:r w:rsidR="00461F8E">
              <w:rPr>
                <w:noProof/>
                <w:webHidden/>
              </w:rPr>
              <w:tab/>
            </w:r>
            <w:r w:rsidR="00461F8E">
              <w:rPr>
                <w:noProof/>
                <w:webHidden/>
              </w:rPr>
              <w:fldChar w:fldCharType="begin"/>
            </w:r>
            <w:r w:rsidR="00461F8E">
              <w:rPr>
                <w:noProof/>
                <w:webHidden/>
              </w:rPr>
              <w:instrText xml:space="preserve"> PAGEREF _Toc429573936 \h </w:instrText>
            </w:r>
            <w:r w:rsidR="00461F8E">
              <w:rPr>
                <w:noProof/>
                <w:webHidden/>
              </w:rPr>
            </w:r>
            <w:r w:rsidR="00461F8E">
              <w:rPr>
                <w:noProof/>
                <w:webHidden/>
              </w:rPr>
              <w:fldChar w:fldCharType="separate"/>
            </w:r>
            <w:r w:rsidR="00DC2F2D">
              <w:rPr>
                <w:noProof/>
                <w:webHidden/>
              </w:rPr>
              <w:t>45</w:t>
            </w:r>
            <w:r w:rsidR="00461F8E">
              <w:rPr>
                <w:noProof/>
                <w:webHidden/>
              </w:rPr>
              <w:fldChar w:fldCharType="end"/>
            </w:r>
          </w:hyperlink>
        </w:p>
        <w:p w:rsidR="00461F8E" w:rsidRDefault="007C4E51">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7" w:history="1">
            <w:r w:rsidR="00461F8E" w:rsidRPr="004B385E">
              <w:rPr>
                <w:rStyle w:val="Hyperlink"/>
                <w:noProof/>
              </w:rPr>
              <w:t>15.</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ПОДИЗВОЂАЧИМА</w:t>
            </w:r>
            <w:r w:rsidR="00461F8E">
              <w:rPr>
                <w:noProof/>
                <w:webHidden/>
              </w:rPr>
              <w:tab/>
            </w:r>
            <w:r w:rsidR="00461F8E">
              <w:rPr>
                <w:noProof/>
                <w:webHidden/>
              </w:rPr>
              <w:fldChar w:fldCharType="begin"/>
            </w:r>
            <w:r w:rsidR="00461F8E">
              <w:rPr>
                <w:noProof/>
                <w:webHidden/>
              </w:rPr>
              <w:instrText xml:space="preserve"> PAGEREF _Toc429573937 \h </w:instrText>
            </w:r>
            <w:r w:rsidR="00461F8E">
              <w:rPr>
                <w:noProof/>
                <w:webHidden/>
              </w:rPr>
            </w:r>
            <w:r w:rsidR="00461F8E">
              <w:rPr>
                <w:noProof/>
                <w:webHidden/>
              </w:rPr>
              <w:fldChar w:fldCharType="separate"/>
            </w:r>
            <w:r w:rsidR="00DC2F2D">
              <w:rPr>
                <w:noProof/>
                <w:webHidden/>
              </w:rPr>
              <w:t>46</w:t>
            </w:r>
            <w:r w:rsidR="00461F8E">
              <w:rPr>
                <w:noProof/>
                <w:webHidden/>
              </w:rPr>
              <w:fldChar w:fldCharType="end"/>
            </w:r>
          </w:hyperlink>
        </w:p>
        <w:p w:rsidR="00761DD9" w:rsidRDefault="00761DD9">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4" w:name="_Toc354658139"/>
      <w:bookmarkStart w:id="15" w:name="_Toc354658271"/>
      <w:bookmarkStart w:id="16" w:name="_Toc354658305"/>
      <w:bookmarkStart w:id="17" w:name="_Toc354658399"/>
      <w:bookmarkStart w:id="18" w:name="_Toc369257438"/>
      <w:bookmarkStart w:id="19" w:name="_Toc384815855"/>
      <w:bookmarkStart w:id="20" w:name="_Toc387390124"/>
      <w:bookmarkStart w:id="21" w:name="_Toc388605918"/>
      <w:bookmarkStart w:id="22" w:name="_Toc390077617"/>
      <w:bookmarkStart w:id="23" w:name="_Toc390077658"/>
      <w:bookmarkStart w:id="24" w:name="_Toc429573924"/>
      <w:r w:rsidRPr="00FF74CE">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445C7D" w:rsidRDefault="00FE2243" w:rsidP="00E47007">
            <w:pPr>
              <w:jc w:val="both"/>
            </w:pPr>
            <w:r>
              <w:rPr>
                <w:lang w:val="sr-Cyrl-CS"/>
              </w:rPr>
              <w:t>Набавка медицинске опреме за потребе клиника у оквиру Клиничког центра Војводине</w:t>
            </w:r>
            <w:r w:rsidR="00E47007">
              <w:rPr>
                <w:lang w:val="sr-Cyrl-CS"/>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5" w:name="_Toc369257439"/>
      <w:bookmarkStart w:id="26" w:name="_Toc384815856"/>
      <w:bookmarkStart w:id="27" w:name="_Toc387390125"/>
      <w:bookmarkStart w:id="28" w:name="_Toc388605919"/>
      <w:bookmarkStart w:id="29" w:name="_Toc390077618"/>
      <w:bookmarkStart w:id="30" w:name="_Toc390077659"/>
      <w:bookmarkStart w:id="31" w:name="_Toc429573925"/>
      <w:r w:rsidRPr="00FF74CE">
        <w:rPr>
          <w:noProof/>
        </w:rPr>
        <w:lastRenderedPageBreak/>
        <w:t>ПОДАЦИ О ПРЕДМЕТУ ЈАВНЕ НАБАВК</w:t>
      </w:r>
      <w:r w:rsidR="00AD0C56" w:rsidRPr="00FF74CE">
        <w:rPr>
          <w:noProof/>
        </w:rPr>
        <w:t>Е</w:t>
      </w:r>
      <w:bookmarkEnd w:id="25"/>
      <w:bookmarkEnd w:id="26"/>
      <w:bookmarkEnd w:id="27"/>
      <w:bookmarkEnd w:id="28"/>
      <w:bookmarkEnd w:id="29"/>
      <w:bookmarkEnd w:id="30"/>
      <w:bookmarkEnd w:id="31"/>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FE2243">
              <w:t>204-15-О</w:t>
            </w:r>
            <w:r w:rsidR="006D10A4">
              <w:rPr>
                <w:b/>
              </w:rPr>
              <w:t xml:space="preserve"> </w:t>
            </w:r>
            <w:r w:rsidRPr="00FF74CE">
              <w:t xml:space="preserve">је </w:t>
            </w:r>
            <w:r w:rsidR="00FE2243">
              <w:rPr>
                <w:lang w:val="sr-Cyrl-CS"/>
              </w:rPr>
              <w:t>Набавка медицинске опреме за потребе клиника у оквиру Клиничког центра Војводине</w:t>
            </w:r>
            <w:r w:rsidR="00E47007">
              <w:rPr>
                <w:lang w:val="sr-Cyrl-CS"/>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proofErr w:type="gramStart"/>
            <w:r w:rsidRPr="00FF74CE">
              <w:t>медицинска</w:t>
            </w:r>
            <w:proofErr w:type="gramEnd"/>
            <w:r w:rsidRPr="00FF74CE">
              <w:t xml:space="preserve"> опрема</w:t>
            </w:r>
            <w:r w:rsidR="00761203">
              <w:t>.</w:t>
            </w:r>
          </w:p>
        </w:tc>
      </w:tr>
    </w:tbl>
    <w:p w:rsidR="009A5352" w:rsidRPr="00FF74CE" w:rsidRDefault="009A5352">
      <w:pPr>
        <w:rPr>
          <w:b/>
          <w:noProof/>
        </w:rPr>
      </w:pPr>
    </w:p>
    <w:p w:rsidR="00FE2243" w:rsidRDefault="00FE2243">
      <w:pPr>
        <w:rPr>
          <w:b/>
          <w:noProof/>
          <w:lang w:val="sr-Cyrl-RS"/>
        </w:rPr>
      </w:pPr>
    </w:p>
    <w:p w:rsidR="00D95FC3" w:rsidRDefault="00D95FC3">
      <w:pPr>
        <w:rPr>
          <w:b/>
          <w:noProof/>
          <w:lang w:val="sr-Cyrl-RS"/>
        </w:rPr>
      </w:pPr>
    </w:p>
    <w:p w:rsidR="004D2E66" w:rsidRDefault="00C21A19">
      <w:pPr>
        <w:rPr>
          <w:b/>
          <w:noProof/>
          <w:lang w:val="sr-Cyrl-RS"/>
        </w:rPr>
      </w:pPr>
      <w:r w:rsidRPr="00FF74CE">
        <w:rPr>
          <w:b/>
          <w:noProof/>
        </w:rPr>
        <w:t xml:space="preserve">Предмет јавне набавке </w:t>
      </w:r>
      <w:r w:rsidR="009A5352" w:rsidRPr="00FF74CE">
        <w:rPr>
          <w:b/>
          <w:noProof/>
        </w:rPr>
        <w:t>је</w:t>
      </w:r>
      <w:r w:rsidR="006D10A4">
        <w:rPr>
          <w:b/>
          <w:noProof/>
        </w:rPr>
        <w:t xml:space="preserve"> </w:t>
      </w:r>
      <w:r w:rsidR="009A5352" w:rsidRPr="00FF74CE">
        <w:rPr>
          <w:b/>
          <w:noProof/>
        </w:rPr>
        <w:t>обликован по партијама</w:t>
      </w:r>
      <w:r w:rsidR="00FE2243">
        <w:rPr>
          <w:b/>
          <w:noProof/>
          <w:lang w:val="sr-Cyrl-RS"/>
        </w:rPr>
        <w:t>, како следи:</w:t>
      </w:r>
    </w:p>
    <w:p w:rsidR="00FE2243" w:rsidRDefault="00FE2243">
      <w:pPr>
        <w:rPr>
          <w:b/>
          <w:noProof/>
          <w:lang w:val="sr-Cyrl-RS"/>
        </w:rPr>
      </w:pPr>
    </w:p>
    <w:tbl>
      <w:tblPr>
        <w:tblStyle w:val="TableGrid"/>
        <w:tblW w:w="9322" w:type="dxa"/>
        <w:tblLook w:val="04A0" w:firstRow="1" w:lastRow="0" w:firstColumn="1" w:lastColumn="0" w:noHBand="0" w:noVBand="1"/>
      </w:tblPr>
      <w:tblGrid>
        <w:gridCol w:w="1398"/>
        <w:gridCol w:w="7924"/>
      </w:tblGrid>
      <w:tr w:rsidR="00FE2243" w:rsidTr="00FE2243">
        <w:tc>
          <w:tcPr>
            <w:tcW w:w="1398" w:type="dxa"/>
            <w:tcBorders>
              <w:top w:val="single" w:sz="4" w:space="0" w:color="auto"/>
              <w:left w:val="single" w:sz="4" w:space="0" w:color="auto"/>
              <w:bottom w:val="single" w:sz="4" w:space="0" w:color="auto"/>
              <w:right w:val="single" w:sz="4" w:space="0" w:color="auto"/>
            </w:tcBorders>
            <w:hideMark/>
          </w:tcPr>
          <w:p w:rsidR="00FE2243" w:rsidRPr="00EB0B67" w:rsidRDefault="00FE2243" w:rsidP="00FE2243">
            <w:pPr>
              <w:jc w:val="center"/>
              <w:rPr>
                <w:b/>
                <w:lang w:val="sr-Cyrl-CS"/>
              </w:rPr>
            </w:pPr>
            <w:r>
              <w:rPr>
                <w:b/>
                <w:lang w:val="sr-Cyrl-CS"/>
              </w:rPr>
              <w:t>р.</w:t>
            </w:r>
            <w:r w:rsidRPr="00EB0B67">
              <w:rPr>
                <w:b/>
                <w:lang w:val="sr-Cyrl-CS"/>
              </w:rPr>
              <w:t>бр</w:t>
            </w:r>
            <w:r>
              <w:rPr>
                <w:b/>
                <w:lang w:val="sr-Cyrl-CS"/>
              </w:rPr>
              <w:t>.</w:t>
            </w:r>
          </w:p>
        </w:tc>
        <w:tc>
          <w:tcPr>
            <w:tcW w:w="7924" w:type="dxa"/>
            <w:tcBorders>
              <w:top w:val="single" w:sz="4" w:space="0" w:color="auto"/>
              <w:left w:val="single" w:sz="4" w:space="0" w:color="auto"/>
              <w:bottom w:val="single" w:sz="4" w:space="0" w:color="auto"/>
              <w:right w:val="single" w:sz="4" w:space="0" w:color="auto"/>
            </w:tcBorders>
            <w:hideMark/>
          </w:tcPr>
          <w:p w:rsidR="00FE2243" w:rsidRPr="00EB0B67" w:rsidRDefault="00FE2243" w:rsidP="00FE2243">
            <w:pPr>
              <w:jc w:val="center"/>
              <w:rPr>
                <w:b/>
              </w:rPr>
            </w:pPr>
            <w:r>
              <w:rPr>
                <w:b/>
                <w:lang w:val="sr-Cyrl-RS"/>
              </w:rPr>
              <w:t>н</w:t>
            </w:r>
            <w:r w:rsidRPr="00EB0B67">
              <w:rPr>
                <w:b/>
              </w:rPr>
              <w:t>азив партије</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FE2243" w:rsidRPr="0079445B" w:rsidRDefault="00FE2243" w:rsidP="00FE2243">
            <w:pPr>
              <w:jc w:val="center"/>
              <w:rPr>
                <w:noProof/>
              </w:rPr>
            </w:pPr>
            <w:r w:rsidRPr="0079445B">
              <w:rPr>
                <w:noProof/>
              </w:rPr>
              <w:t>1.</w:t>
            </w:r>
          </w:p>
        </w:tc>
        <w:tc>
          <w:tcPr>
            <w:tcW w:w="7924" w:type="dxa"/>
            <w:tcBorders>
              <w:top w:val="single" w:sz="4" w:space="0" w:color="auto"/>
              <w:left w:val="single" w:sz="4" w:space="0" w:color="auto"/>
              <w:bottom w:val="single" w:sz="4" w:space="0" w:color="auto"/>
              <w:right w:val="single" w:sz="4" w:space="0" w:color="auto"/>
            </w:tcBorders>
          </w:tcPr>
          <w:p w:rsidR="00FE2243" w:rsidRPr="000C320C" w:rsidRDefault="00FE2243" w:rsidP="00FE2243">
            <w:pPr>
              <w:rPr>
                <w:noProof/>
                <w:lang w:val="sr-Cyrl-ME"/>
              </w:rPr>
            </w:pPr>
            <w:r>
              <w:rPr>
                <w:noProof/>
                <w:lang w:val="sr-Cyrl-ME"/>
              </w:rPr>
              <w:t xml:space="preserve">Апарат за анестезију </w:t>
            </w:r>
            <w:r w:rsidR="00FE7927">
              <w:rPr>
                <w:noProof/>
                <w:lang w:val="sr-Cyrl-ME"/>
              </w:rPr>
              <w:t>-</w:t>
            </w:r>
            <w:r>
              <w:rPr>
                <w:noProof/>
                <w:lang w:val="sr-Cyrl-ME"/>
              </w:rPr>
              <w:t xml:space="preserve"> 2ком.</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FE2243" w:rsidRPr="0079445B" w:rsidRDefault="00FE2243" w:rsidP="00FE2243">
            <w:pPr>
              <w:jc w:val="center"/>
            </w:pPr>
            <w:r w:rsidRPr="0079445B">
              <w:t>2.</w:t>
            </w:r>
          </w:p>
        </w:tc>
        <w:tc>
          <w:tcPr>
            <w:tcW w:w="7924" w:type="dxa"/>
            <w:tcBorders>
              <w:top w:val="single" w:sz="4" w:space="0" w:color="auto"/>
              <w:left w:val="single" w:sz="4" w:space="0" w:color="auto"/>
              <w:bottom w:val="single" w:sz="4" w:space="0" w:color="auto"/>
              <w:right w:val="single" w:sz="4" w:space="0" w:color="auto"/>
            </w:tcBorders>
          </w:tcPr>
          <w:p w:rsidR="00FE2243" w:rsidRPr="00A630EA" w:rsidRDefault="00FE2243" w:rsidP="00FE2243">
            <w:pPr>
              <w:rPr>
                <w:lang w:val="sr-Cyrl-ME"/>
              </w:rPr>
            </w:pPr>
            <w:r>
              <w:rPr>
                <w:lang w:val="sr-Cyrl-ME"/>
              </w:rPr>
              <w:t>Машина за прање ендоскопа</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sr-Cyrl-ME"/>
              </w:rPr>
            </w:pPr>
            <w:r w:rsidRPr="0079445B">
              <w:rPr>
                <w:lang w:val="sr-Cyrl-ME"/>
              </w:rPr>
              <w:t>3.</w:t>
            </w:r>
          </w:p>
        </w:tc>
        <w:tc>
          <w:tcPr>
            <w:tcW w:w="7924" w:type="dxa"/>
            <w:tcBorders>
              <w:top w:val="single" w:sz="4" w:space="0" w:color="auto"/>
              <w:left w:val="single" w:sz="4" w:space="0" w:color="auto"/>
              <w:bottom w:val="single" w:sz="4" w:space="0" w:color="auto"/>
              <w:right w:val="single" w:sz="4" w:space="0" w:color="auto"/>
            </w:tcBorders>
          </w:tcPr>
          <w:p w:rsidR="00FE2243" w:rsidRPr="0079445B" w:rsidRDefault="00FE2243" w:rsidP="00FE2243">
            <w:pPr>
              <w:rPr>
                <w:lang w:val="sr-Cyrl-RS"/>
              </w:rPr>
            </w:pPr>
            <w:r>
              <w:rPr>
                <w:lang w:val="sr-Cyrl-RS"/>
              </w:rPr>
              <w:t xml:space="preserve">Операционе лампе </w:t>
            </w:r>
            <w:r w:rsidR="00FE7927">
              <w:rPr>
                <w:lang w:val="sr-Cyrl-RS"/>
              </w:rPr>
              <w:t>-</w:t>
            </w:r>
            <w:r>
              <w:rPr>
                <w:lang w:val="sr-Cyrl-RS"/>
              </w:rPr>
              <w:t xml:space="preserve"> 4ком.</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en-US"/>
              </w:rPr>
            </w:pPr>
            <w:r w:rsidRPr="0079445B">
              <w:rPr>
                <w:lang w:val="en-US"/>
              </w:rPr>
              <w:t>4.</w:t>
            </w:r>
          </w:p>
        </w:tc>
        <w:tc>
          <w:tcPr>
            <w:tcW w:w="7924" w:type="dxa"/>
            <w:tcBorders>
              <w:top w:val="single" w:sz="4" w:space="0" w:color="auto"/>
              <w:left w:val="single" w:sz="4" w:space="0" w:color="auto"/>
              <w:bottom w:val="single" w:sz="4" w:space="0" w:color="auto"/>
              <w:right w:val="single" w:sz="4" w:space="0" w:color="auto"/>
            </w:tcBorders>
          </w:tcPr>
          <w:p w:rsidR="00FE2243" w:rsidRPr="0079445B" w:rsidRDefault="00FE2243" w:rsidP="00FE2243">
            <w:pPr>
              <w:rPr>
                <w:lang w:val="sr-Cyrl-RS"/>
              </w:rPr>
            </w:pPr>
            <w:r>
              <w:rPr>
                <w:lang w:val="sr-Cyrl-RS"/>
              </w:rPr>
              <w:t xml:space="preserve">Опрема за ригидну </w:t>
            </w:r>
            <w:r w:rsidRPr="0079445B">
              <w:rPr>
                <w:lang w:val="sr-Cyrl-ME"/>
              </w:rPr>
              <w:t>трахеобронхоскопију</w:t>
            </w:r>
            <w:r>
              <w:rPr>
                <w:lang w:val="sr-Cyrl-ME"/>
              </w:rPr>
              <w:t xml:space="preserve"> и езофагоскопију код деце</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en-US"/>
              </w:rPr>
            </w:pPr>
            <w:r w:rsidRPr="0079445B">
              <w:rPr>
                <w:lang w:val="en-US"/>
              </w:rPr>
              <w:t>5.</w:t>
            </w:r>
          </w:p>
        </w:tc>
        <w:tc>
          <w:tcPr>
            <w:tcW w:w="7924" w:type="dxa"/>
            <w:tcBorders>
              <w:top w:val="single" w:sz="4" w:space="0" w:color="auto"/>
              <w:left w:val="single" w:sz="4" w:space="0" w:color="auto"/>
              <w:bottom w:val="single" w:sz="4" w:space="0" w:color="auto"/>
              <w:right w:val="single" w:sz="4" w:space="0" w:color="auto"/>
            </w:tcBorders>
          </w:tcPr>
          <w:p w:rsidR="00FE2243" w:rsidRPr="00A630EA" w:rsidRDefault="00FE2243" w:rsidP="00FE2243">
            <w:pPr>
              <w:rPr>
                <w:lang w:val="sr-Cyrl-ME"/>
              </w:rPr>
            </w:pPr>
            <w:r w:rsidRPr="0079445B">
              <w:rPr>
                <w:lang w:val="sr-Cyrl-ME"/>
              </w:rPr>
              <w:t>Опрема за флексибилну трахеобронхоскопију</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sr-Cyrl-ME"/>
              </w:rPr>
            </w:pPr>
            <w:r w:rsidRPr="0079445B">
              <w:rPr>
                <w:lang w:val="sr-Cyrl-ME"/>
              </w:rPr>
              <w:t>6.</w:t>
            </w:r>
          </w:p>
        </w:tc>
        <w:tc>
          <w:tcPr>
            <w:tcW w:w="7924" w:type="dxa"/>
            <w:tcBorders>
              <w:top w:val="single" w:sz="4" w:space="0" w:color="auto"/>
              <w:left w:val="single" w:sz="4" w:space="0" w:color="auto"/>
              <w:bottom w:val="single" w:sz="4" w:space="0" w:color="auto"/>
              <w:right w:val="single" w:sz="4" w:space="0" w:color="auto"/>
            </w:tcBorders>
          </w:tcPr>
          <w:p w:rsidR="00FE2243" w:rsidRDefault="00FE2243" w:rsidP="00FE2243">
            <w:pPr>
              <w:rPr>
                <w:lang w:val="sr-Cyrl-ME"/>
              </w:rPr>
            </w:pPr>
            <w:r>
              <w:rPr>
                <w:lang w:val="sr-Cyrl-ME"/>
              </w:rPr>
              <w:t xml:space="preserve">Транспортер за умрле пацијенте </w:t>
            </w:r>
            <w:r w:rsidR="00FE7927">
              <w:rPr>
                <w:lang w:val="sr-Cyrl-ME"/>
              </w:rPr>
              <w:t>-</w:t>
            </w:r>
            <w:r>
              <w:rPr>
                <w:lang w:val="sr-Cyrl-ME"/>
              </w:rPr>
              <w:t xml:space="preserve"> 8ком.</w:t>
            </w:r>
          </w:p>
        </w:tc>
      </w:tr>
    </w:tbl>
    <w:p w:rsidR="00FE2243" w:rsidRPr="00FE2243" w:rsidRDefault="00FE2243">
      <w:pPr>
        <w:rPr>
          <w:b/>
          <w:noProof/>
          <w:lang w:val="sr-Cyrl-RS"/>
        </w:rPr>
      </w:pPr>
    </w:p>
    <w:p w:rsidR="007B247F" w:rsidRDefault="007B247F" w:rsidP="00646779">
      <w:pPr>
        <w:rPr>
          <w:b/>
          <w:noProof/>
          <w:lang w:val="sr-Cyrl-RS"/>
        </w:rPr>
      </w:pPr>
    </w:p>
    <w:p w:rsidR="00FE2243" w:rsidRPr="00FE2243" w:rsidRDefault="00FE2243" w:rsidP="00646779">
      <w:pPr>
        <w:rPr>
          <w:b/>
          <w:noProof/>
          <w:lang w:val="sr-Cyrl-RS"/>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2" w:name="_Toc369257440"/>
      <w:bookmarkStart w:id="33" w:name="_Toc384815857"/>
      <w:bookmarkStart w:id="34" w:name="_Toc387390126"/>
      <w:bookmarkStart w:id="35" w:name="_Toc388605920"/>
      <w:bookmarkStart w:id="36" w:name="_Toc390077619"/>
      <w:bookmarkStart w:id="37" w:name="_Toc390077660"/>
      <w:bookmarkStart w:id="38" w:name="_Toc429573926"/>
      <w:r w:rsidRPr="00FF74CE">
        <w:rPr>
          <w:noProof/>
        </w:rPr>
        <w:lastRenderedPageBreak/>
        <w:t>ОПИС ПРЕДМЕТА ЈАВНЕ НАБАВКЕ</w:t>
      </w:r>
      <w:bookmarkEnd w:id="32"/>
      <w:bookmarkEnd w:id="33"/>
      <w:bookmarkEnd w:id="34"/>
      <w:bookmarkEnd w:id="35"/>
      <w:bookmarkEnd w:id="36"/>
      <w:bookmarkEnd w:id="37"/>
      <w:bookmarkEnd w:id="38"/>
    </w:p>
    <w:p w:rsidR="00DC3170" w:rsidRDefault="00E43FAE" w:rsidP="00E43FAE">
      <w:pPr>
        <w:jc w:val="center"/>
        <w:rPr>
          <w:i/>
          <w:noProof/>
          <w:lang w:val="sr-Cyrl-R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lang w:val="sr-Cyrl-RS"/>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lang w:val="sr-Cyrl-RS"/>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lang w:val="sr-Cyrl-RS"/>
        </w:rPr>
      </w:pPr>
    </w:p>
    <w:p w:rsidR="00FE7927" w:rsidRDefault="00FE7927" w:rsidP="000E2E5C">
      <w:pPr>
        <w:ind w:firstLine="720"/>
        <w:jc w:val="both"/>
        <w:rPr>
          <w:lang w:val="sr-Cyrl-RS"/>
        </w:rPr>
      </w:pPr>
      <w:r w:rsidRPr="00FF74CE">
        <w:rPr>
          <w:lang w:val="sr-Cyrl-BA"/>
        </w:rPr>
        <w:t xml:space="preserve">Предмет ове јавне набавке </w:t>
      </w:r>
      <w:r w:rsidRPr="003F3465">
        <w:rPr>
          <w:lang w:val="sr-Cyrl-CS"/>
        </w:rPr>
        <w:t xml:space="preserve">је </w:t>
      </w:r>
      <w:r>
        <w:t>н</w:t>
      </w:r>
      <w:r w:rsidRPr="001D1EA5">
        <w:t>абавка</w:t>
      </w:r>
      <w:r>
        <w:rPr>
          <w:lang w:val="sr-Cyrl-RS"/>
        </w:rPr>
        <w:t xml:space="preserve"> медицинске опреме за потребе клиника </w:t>
      </w:r>
      <w:r w:rsidRPr="001D1EA5">
        <w:t>у</w:t>
      </w:r>
      <w:r w:rsidRPr="005618D3">
        <w:rPr>
          <w:lang w:val="sr-Latn-CS"/>
        </w:rPr>
        <w:t xml:space="preserve"> </w:t>
      </w:r>
      <w:r w:rsidRPr="001D1EA5">
        <w:t>оквиру</w:t>
      </w:r>
      <w:r w:rsidRPr="005618D3">
        <w:rPr>
          <w:lang w:val="sr-Latn-CS"/>
        </w:rPr>
        <w:t xml:space="preserve"> </w:t>
      </w:r>
      <w:r w:rsidRPr="001D1EA5">
        <w:t>Клиничког</w:t>
      </w:r>
      <w:r w:rsidRPr="005618D3">
        <w:rPr>
          <w:lang w:val="sr-Latn-CS"/>
        </w:rPr>
        <w:t xml:space="preserve"> </w:t>
      </w:r>
      <w:r w:rsidRPr="001D1EA5">
        <w:t>центра</w:t>
      </w:r>
      <w:r w:rsidRPr="005618D3">
        <w:rPr>
          <w:lang w:val="sr-Latn-CS"/>
        </w:rPr>
        <w:t xml:space="preserve"> </w:t>
      </w:r>
      <w:r w:rsidRPr="001D1EA5">
        <w:t>Војводине</w:t>
      </w:r>
      <w:r>
        <w:rPr>
          <w:lang w:val="sr-Cyrl-RS"/>
        </w:rPr>
        <w:t xml:space="preserve">, </w:t>
      </w:r>
      <w:r w:rsidR="000E2E5C" w:rsidRPr="000E2E5C">
        <w:rPr>
          <w:b/>
          <w:lang w:val="sr-Cyrl-RS"/>
        </w:rPr>
        <w:t>а м</w:t>
      </w:r>
      <w:r w:rsidR="000E2E5C" w:rsidRPr="000E2E5C">
        <w:rPr>
          <w:b/>
        </w:rPr>
        <w:t>инималне</w:t>
      </w:r>
      <w:r w:rsidR="000E2E5C" w:rsidRPr="000E2E5C">
        <w:rPr>
          <w:b/>
          <w:lang w:val="sr-Latn-CS"/>
        </w:rPr>
        <w:t xml:space="preserve"> </w:t>
      </w:r>
      <w:r w:rsidR="000E2E5C" w:rsidRPr="000E2E5C">
        <w:rPr>
          <w:b/>
        </w:rPr>
        <w:t>техничке</w:t>
      </w:r>
      <w:r w:rsidR="000E2E5C" w:rsidRPr="000E2E5C">
        <w:rPr>
          <w:b/>
          <w:lang w:val="sr-Latn-CS"/>
        </w:rPr>
        <w:t xml:space="preserve"> </w:t>
      </w:r>
      <w:r w:rsidR="000E2E5C" w:rsidRPr="000E2E5C">
        <w:rPr>
          <w:b/>
          <w:lang w:val="sr-Cyrl-CS"/>
        </w:rPr>
        <w:t>карактеристике које предметна медицинска опрема мора да задовољава</w:t>
      </w:r>
      <w:r w:rsidR="000E2E5C" w:rsidRPr="006E6F64">
        <w:rPr>
          <w:lang w:val="sr-Cyrl-CS"/>
        </w:rPr>
        <w:t xml:space="preserve">, </w:t>
      </w:r>
      <w:r w:rsidRPr="006E6F64">
        <w:rPr>
          <w:lang w:val="sr-Cyrl-RS"/>
        </w:rPr>
        <w:t>подељено по партијама</w:t>
      </w:r>
      <w:r w:rsidR="000E2E5C" w:rsidRPr="006E6F64">
        <w:rPr>
          <w:lang w:val="sr-Cyrl-RS"/>
        </w:rPr>
        <w:t>,</w:t>
      </w:r>
      <w:r>
        <w:rPr>
          <w:lang w:val="sr-Cyrl-RS"/>
        </w:rPr>
        <w:t xml:space="preserve"> с</w:t>
      </w:r>
      <w:r w:rsidR="006E6F64">
        <w:rPr>
          <w:lang w:val="sr-Cyrl-RS"/>
        </w:rPr>
        <w:t>у с</w:t>
      </w:r>
      <w:r>
        <w:rPr>
          <w:lang w:val="sr-Cyrl-RS"/>
        </w:rPr>
        <w:t>лед</w:t>
      </w:r>
      <w:r w:rsidR="000E2E5C">
        <w:rPr>
          <w:lang w:val="sr-Cyrl-RS"/>
        </w:rPr>
        <w:t>е</w:t>
      </w:r>
      <w:r w:rsidR="006E6F64">
        <w:rPr>
          <w:lang w:val="sr-Cyrl-RS"/>
        </w:rPr>
        <w:t>ће</w:t>
      </w:r>
      <w:r>
        <w:rPr>
          <w:lang w:val="sr-Cyrl-RS"/>
        </w:rPr>
        <w:t>:</w:t>
      </w:r>
    </w:p>
    <w:p w:rsidR="00FE7927" w:rsidRDefault="00FE7927" w:rsidP="00FE7927">
      <w:pPr>
        <w:rPr>
          <w:lang w:val="sr-Cyrl-R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ИЈА 1.</w:t>
      </w:r>
      <w:r w:rsidR="00DD1618">
        <w:rPr>
          <w:b/>
          <w:lang w:val="sr-Cyrl-RS"/>
        </w:rPr>
        <w:t xml:space="preserve"> - </w:t>
      </w:r>
      <w:r w:rsidRPr="00FE7927">
        <w:rPr>
          <w:b/>
          <w:noProof/>
          <w:u w:val="single"/>
          <w:lang w:val="sr-Cyrl-ME"/>
        </w:rPr>
        <w:t>Апарат за анестезију - 2ком.</w:t>
      </w:r>
    </w:p>
    <w:p w:rsidR="00621878" w:rsidRDefault="00621878" w:rsidP="00FE7927">
      <w:pPr>
        <w:jc w:val="both"/>
        <w:rPr>
          <w:lang w:val="sr-Cyrl-RS"/>
        </w:rPr>
      </w:pPr>
    </w:p>
    <w:p w:rsidR="00FE7927" w:rsidRPr="00FE7927" w:rsidRDefault="00DC3170" w:rsidP="00FE7927">
      <w:pPr>
        <w:jc w:val="both"/>
        <w:rPr>
          <w:lang w:val="sr-Cyrl-RS"/>
        </w:rPr>
      </w:pPr>
      <w:r>
        <w:rPr>
          <w:lang w:val="sr-Cyrl-RS"/>
        </w:rPr>
        <w:t xml:space="preserve">* </w:t>
      </w:r>
      <w:r w:rsidR="00FE7927" w:rsidRPr="00FE7927">
        <w:rPr>
          <w:lang w:val="sr-Cyrl-RS"/>
        </w:rPr>
        <w:t>Апарат треба да је за рад са децом и одраслим пацијентима</w:t>
      </w:r>
      <w:r>
        <w:rPr>
          <w:lang w:val="sr-Cyrl-RS"/>
        </w:rPr>
        <w:t>,</w:t>
      </w:r>
    </w:p>
    <w:p w:rsidR="00DC3170" w:rsidRPr="00FE7927" w:rsidRDefault="00FE7927" w:rsidP="00FE7927">
      <w:pPr>
        <w:jc w:val="both"/>
        <w:rPr>
          <w:lang w:val="sr-Cyrl-RS"/>
        </w:rPr>
      </w:pPr>
      <w:r w:rsidRPr="00FE7927">
        <w:rPr>
          <w:lang w:val="sr-Cyrl-RS"/>
        </w:rPr>
        <w:t>* Апарат мора имати затворени - кружни систем анастезије</w:t>
      </w:r>
      <w:r w:rsidR="00DC3170">
        <w:rPr>
          <w:lang w:val="sr-Cyrl-RS"/>
        </w:rPr>
        <w:t>,</w:t>
      </w:r>
    </w:p>
    <w:p w:rsidR="00FE7927" w:rsidRPr="00FE7927" w:rsidRDefault="00FE7927" w:rsidP="00FE7927">
      <w:pPr>
        <w:jc w:val="both"/>
        <w:rPr>
          <w:lang w:val="sr-Cyrl-RS"/>
        </w:rPr>
      </w:pPr>
      <w:r w:rsidRPr="00FE7927">
        <w:rPr>
          <w:lang w:val="sr-Cyrl-RS"/>
        </w:rPr>
        <w:t xml:space="preserve">* Апарат треба да има могућност </w:t>
      </w:r>
      <w:r w:rsidR="003C744C">
        <w:rPr>
          <w:lang w:val="sr-Latn-RS"/>
        </w:rPr>
        <w:t>’</w:t>
      </w:r>
      <w:r w:rsidR="003C744C">
        <w:rPr>
          <w:lang w:val="sr-Cyrl-RS"/>
        </w:rPr>
        <w:t>lo</w:t>
      </w:r>
      <w:r w:rsidRPr="00FE7927">
        <w:rPr>
          <w:lang w:val="sr-Cyrl-RS"/>
        </w:rPr>
        <w:t>w-</w:t>
      </w:r>
      <w:r w:rsidR="003C744C">
        <w:rPr>
          <w:lang w:val="sr-Cyrl-RS"/>
        </w:rPr>
        <w:t>flo</w:t>
      </w:r>
      <w:r w:rsidRPr="00FE7927">
        <w:rPr>
          <w:lang w:val="sr-Cyrl-RS"/>
        </w:rPr>
        <w:t>w</w:t>
      </w:r>
      <w:r w:rsidR="003C744C">
        <w:rPr>
          <w:lang w:val="sr-Latn-RS"/>
        </w:rPr>
        <w:t>’</w:t>
      </w:r>
      <w:r w:rsidRPr="00FE7927">
        <w:rPr>
          <w:lang w:val="sr-Cyrl-RS"/>
        </w:rPr>
        <w:t xml:space="preserve"> и </w:t>
      </w:r>
      <w:r w:rsidR="003C744C">
        <w:rPr>
          <w:lang w:val="sr-Latn-RS"/>
        </w:rPr>
        <w:t>’</w:t>
      </w:r>
      <w:r w:rsidR="003C744C">
        <w:rPr>
          <w:lang w:val="sr-Cyrl-RS"/>
        </w:rPr>
        <w:t>minimal</w:t>
      </w:r>
      <w:r w:rsidRPr="00FE7927">
        <w:rPr>
          <w:lang w:val="sr-Cyrl-RS"/>
        </w:rPr>
        <w:t xml:space="preserve"> </w:t>
      </w:r>
      <w:r w:rsidR="003C744C">
        <w:rPr>
          <w:lang w:val="sr-Cyrl-RS"/>
        </w:rPr>
        <w:t>flo</w:t>
      </w:r>
      <w:r w:rsidRPr="00FE7927">
        <w:rPr>
          <w:lang w:val="sr-Cyrl-RS"/>
        </w:rPr>
        <w:t>w</w:t>
      </w:r>
      <w:r w:rsidR="003C744C">
        <w:rPr>
          <w:lang w:val="sr-Latn-RS"/>
        </w:rPr>
        <w:t>’</w:t>
      </w:r>
      <w:r w:rsidRPr="00FE7927">
        <w:rPr>
          <w:lang w:val="sr-Cyrl-RS"/>
        </w:rPr>
        <w:t xml:space="preserve"> анестезије</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да има аспиратор (сукциони модул) и помоћни модул </w:t>
      </w:r>
      <w:r w:rsidR="003C744C">
        <w:rPr>
          <w:lang w:val="sr-Latn-RS"/>
        </w:rPr>
        <w:t>O</w:t>
      </w:r>
      <w:r w:rsidRPr="00FE7927">
        <w:rPr>
          <w:lang w:val="sr-Cyrl-RS"/>
        </w:rPr>
        <w:t>2</w:t>
      </w:r>
      <w:r w:rsidR="00DC3170">
        <w:rPr>
          <w:lang w:val="sr-Cyrl-RS"/>
        </w:rPr>
        <w:t>,</w:t>
      </w:r>
    </w:p>
    <w:p w:rsidR="00FE7927" w:rsidRPr="00FE7927" w:rsidRDefault="00FE7927" w:rsidP="00FE7927">
      <w:pPr>
        <w:jc w:val="both"/>
        <w:rPr>
          <w:lang w:val="sr-Cyrl-RS"/>
        </w:rPr>
      </w:pPr>
      <w:r w:rsidRPr="00FE7927">
        <w:rPr>
          <w:lang w:val="sr-Cyrl-RS"/>
        </w:rPr>
        <w:t>* Апарат мора да има систем за одвод вишка наркозних гасова</w:t>
      </w:r>
      <w:r w:rsidR="00DC3170">
        <w:rPr>
          <w:lang w:val="sr-Cyrl-RS"/>
        </w:rPr>
        <w:t>,</w:t>
      </w:r>
    </w:p>
    <w:p w:rsidR="00FE7927" w:rsidRPr="00FE7927" w:rsidRDefault="00FE7927" w:rsidP="00FE7927">
      <w:pPr>
        <w:jc w:val="both"/>
        <w:rPr>
          <w:lang w:val="sr-Cyrl-RS"/>
        </w:rPr>
      </w:pPr>
      <w:r w:rsidRPr="00FE7927">
        <w:rPr>
          <w:lang w:val="sr-Cyrl-RS"/>
        </w:rPr>
        <w:t>* Апарат има могу</w:t>
      </w:r>
      <w:r w:rsidR="00DC3170">
        <w:rPr>
          <w:lang w:val="sr-Cyrl-RS"/>
        </w:rPr>
        <w:t>ћ</w:t>
      </w:r>
      <w:r w:rsidRPr="00FE7927">
        <w:rPr>
          <w:lang w:val="sr-Cyrl-RS"/>
        </w:rPr>
        <w:t>ност аутономног рада (без мре</w:t>
      </w:r>
      <w:r w:rsidR="00DC3170">
        <w:rPr>
          <w:lang w:val="sr-Cyrl-RS"/>
        </w:rPr>
        <w:t>ж</w:t>
      </w:r>
      <w:r w:rsidRPr="00FE7927">
        <w:rPr>
          <w:lang w:val="sr-Cyrl-RS"/>
        </w:rPr>
        <w:t>ног напајања) мин.</w:t>
      </w:r>
      <w:r w:rsidR="00DC3170">
        <w:rPr>
          <w:lang w:val="sr-Cyrl-RS"/>
        </w:rPr>
        <w:t xml:space="preserve"> </w:t>
      </w:r>
      <w:r w:rsidRPr="00FE7927">
        <w:rPr>
          <w:lang w:val="sr-Cyrl-RS"/>
        </w:rPr>
        <w:t>90 минута</w:t>
      </w:r>
      <w:r w:rsidR="00DC3170">
        <w:rPr>
          <w:lang w:val="sr-Cyrl-RS"/>
        </w:rPr>
        <w:t>,</w:t>
      </w:r>
    </w:p>
    <w:p w:rsidR="00FE7927" w:rsidRDefault="00FE7927" w:rsidP="00FE7927">
      <w:pPr>
        <w:jc w:val="both"/>
        <w:rPr>
          <w:lang w:val="sr-Cyrl-RS"/>
        </w:rPr>
      </w:pPr>
      <w:r w:rsidRPr="00FE7927">
        <w:rPr>
          <w:lang w:val="sr-Cyrl-RS"/>
        </w:rPr>
        <w:t>* Апарат треба да има могућност прецизног мерења и праћења утрошеног инхалационог анестетика</w:t>
      </w:r>
      <w:r w:rsidR="00DC3170">
        <w:rPr>
          <w:lang w:val="sr-Cyrl-RS"/>
        </w:rPr>
        <w:t>.</w:t>
      </w:r>
    </w:p>
    <w:p w:rsidR="00DC3170" w:rsidRPr="003C744C" w:rsidRDefault="00DC3170" w:rsidP="00FE7927">
      <w:pPr>
        <w:jc w:val="both"/>
        <w:rPr>
          <w:lang w:val="sr-Latn-RS"/>
        </w:rPr>
      </w:pPr>
    </w:p>
    <w:p w:rsidR="00FE7927" w:rsidRPr="00DC3170" w:rsidRDefault="00FE7927" w:rsidP="00FE7927">
      <w:pPr>
        <w:jc w:val="both"/>
        <w:rPr>
          <w:u w:val="single"/>
          <w:lang w:val="sr-Cyrl-RS"/>
        </w:rPr>
      </w:pPr>
      <w:r w:rsidRPr="00DC3170">
        <w:rPr>
          <w:u w:val="single"/>
          <w:lang w:val="sr-Cyrl-RS"/>
        </w:rPr>
        <w:t>Испорука свежег гаса:</w:t>
      </w:r>
    </w:p>
    <w:p w:rsidR="00FE7927" w:rsidRPr="00FE7927" w:rsidRDefault="00FE7927" w:rsidP="00FE7927">
      <w:pPr>
        <w:jc w:val="both"/>
        <w:rPr>
          <w:lang w:val="sr-Cyrl-RS"/>
        </w:rPr>
      </w:pPr>
      <w:r w:rsidRPr="00FE7927">
        <w:rPr>
          <w:lang w:val="sr-Cyrl-RS"/>
        </w:rPr>
        <w:t xml:space="preserve">* Електронска контрола испоруке смеше кисеоника и </w:t>
      </w:r>
      <w:r w:rsidR="003C744C">
        <w:rPr>
          <w:lang w:val="sr-Latn-RS"/>
        </w:rPr>
        <w:t>N</w:t>
      </w:r>
      <w:r w:rsidRPr="00FE7927">
        <w:rPr>
          <w:lang w:val="sr-Cyrl-RS"/>
        </w:rPr>
        <w:t>2О или кисеоника и ваздуха</w:t>
      </w:r>
      <w:r w:rsidR="00DC3170">
        <w:rPr>
          <w:lang w:val="sr-Cyrl-RS"/>
        </w:rPr>
        <w:t>,</w:t>
      </w:r>
    </w:p>
    <w:p w:rsidR="00FE7927" w:rsidRPr="00FE7927" w:rsidRDefault="00FE7927" w:rsidP="00FE7927">
      <w:pPr>
        <w:jc w:val="both"/>
        <w:rPr>
          <w:lang w:val="sr-Cyrl-RS"/>
        </w:rPr>
      </w:pPr>
      <w:r w:rsidRPr="00FE7927">
        <w:rPr>
          <w:lang w:val="sr-Cyrl-RS"/>
        </w:rPr>
        <w:t xml:space="preserve">* Електронска контрола промене носиоца између ваздуха и </w:t>
      </w:r>
      <w:r w:rsidR="003C744C">
        <w:rPr>
          <w:lang w:val="sr-Latn-RS"/>
        </w:rPr>
        <w:t>N</w:t>
      </w:r>
      <w:r w:rsidRPr="00FE7927">
        <w:rPr>
          <w:lang w:val="sr-Cyrl-RS"/>
        </w:rPr>
        <w:t>2О</w:t>
      </w:r>
      <w:r w:rsidR="00DC3170">
        <w:rPr>
          <w:lang w:val="sr-Cyrl-RS"/>
        </w:rPr>
        <w:t>,</w:t>
      </w:r>
    </w:p>
    <w:p w:rsidR="00FE7927" w:rsidRPr="00FE7927" w:rsidRDefault="00FE7927" w:rsidP="00FE7927">
      <w:pPr>
        <w:jc w:val="both"/>
        <w:rPr>
          <w:lang w:val="sr-Cyrl-RS"/>
        </w:rPr>
      </w:pPr>
      <w:r w:rsidRPr="00FE7927">
        <w:rPr>
          <w:lang w:val="sr-Cyrl-RS"/>
        </w:rPr>
        <w:t>*</w:t>
      </w:r>
      <w:r w:rsidR="00DC3170">
        <w:rPr>
          <w:lang w:val="sr-Cyrl-RS"/>
        </w:rPr>
        <w:t xml:space="preserve"> </w:t>
      </w:r>
      <w:r w:rsidRPr="00FE7927">
        <w:rPr>
          <w:lang w:val="sr-Cyrl-RS"/>
        </w:rPr>
        <w:t>Електронска регулација концентрације О2 у смеши азот оксид-кисеоник од најмање 28 Вол% до 100Вол%</w:t>
      </w:r>
      <w:r w:rsidR="00DC3170">
        <w:rPr>
          <w:lang w:val="sr-Cyrl-RS"/>
        </w:rPr>
        <w:t>,</w:t>
      </w:r>
    </w:p>
    <w:p w:rsidR="00FE7927" w:rsidRPr="00FE7927" w:rsidRDefault="00FE7927" w:rsidP="00FE7927">
      <w:pPr>
        <w:jc w:val="both"/>
        <w:rPr>
          <w:lang w:val="sr-Cyrl-RS"/>
        </w:rPr>
      </w:pPr>
      <w:r w:rsidRPr="00FE7927">
        <w:rPr>
          <w:lang w:val="sr-Cyrl-RS"/>
        </w:rPr>
        <w:t>* Електронска регулација концентрације О2 у смеши ваздух-кисеоник од најмање 21 Вол% до 100Вол%</w:t>
      </w:r>
      <w:r w:rsidR="00DC3170">
        <w:rPr>
          <w:lang w:val="sr-Cyrl-RS"/>
        </w:rPr>
        <w:t>,</w:t>
      </w:r>
    </w:p>
    <w:p w:rsidR="00FE7927" w:rsidRPr="00FE7927" w:rsidRDefault="00FE7927" w:rsidP="00FE7927">
      <w:pPr>
        <w:jc w:val="both"/>
        <w:rPr>
          <w:lang w:val="sr-Cyrl-RS"/>
        </w:rPr>
      </w:pPr>
      <w:r w:rsidRPr="00FE7927">
        <w:rPr>
          <w:lang w:val="sr-Cyrl-RS"/>
        </w:rPr>
        <w:t>* Апарат мора да има тастер за тренутну испоруку О2 минимум 50</w:t>
      </w:r>
      <w:r w:rsidR="00DC3170">
        <w:rPr>
          <w:lang w:val="sr-Cyrl-RS"/>
        </w:rPr>
        <w:t xml:space="preserve"> Л</w:t>
      </w:r>
      <w:r w:rsidRPr="00FE7927">
        <w:rPr>
          <w:lang w:val="sr-Cyrl-RS"/>
        </w:rPr>
        <w:t>/мин</w:t>
      </w:r>
      <w:r w:rsidR="00DC3170">
        <w:rPr>
          <w:lang w:val="sr-Cyrl-RS"/>
        </w:rPr>
        <w:t>,</w:t>
      </w:r>
    </w:p>
    <w:p w:rsidR="00FE7927" w:rsidRPr="00FE7927" w:rsidRDefault="00FE7927" w:rsidP="00FE7927">
      <w:pPr>
        <w:jc w:val="both"/>
        <w:rPr>
          <w:lang w:val="sr-Cyrl-RS"/>
        </w:rPr>
      </w:pPr>
      <w:r w:rsidRPr="00FE7927">
        <w:rPr>
          <w:lang w:val="sr-Cyrl-RS"/>
        </w:rPr>
        <w:t>* О2 сигурносни проток за хитну вентилацију подесив преко пос</w:t>
      </w:r>
      <w:r w:rsidR="00DC3170">
        <w:rPr>
          <w:lang w:val="sr-Cyrl-RS"/>
        </w:rPr>
        <w:t>ебног система 0-10 Л/мин,</w:t>
      </w:r>
    </w:p>
    <w:p w:rsidR="00FE7927" w:rsidRPr="00FE7927" w:rsidRDefault="00FE7927" w:rsidP="00FE7927">
      <w:pPr>
        <w:jc w:val="both"/>
        <w:rPr>
          <w:lang w:val="sr-Cyrl-RS"/>
        </w:rPr>
      </w:pPr>
      <w:r w:rsidRPr="00FE7927">
        <w:rPr>
          <w:lang w:val="sr-Cyrl-RS"/>
        </w:rPr>
        <w:t>* Апарат има могућност приказивања смеше гасова и концентарција гасова на екрану</w:t>
      </w:r>
      <w:r w:rsidR="00DC3170">
        <w:rPr>
          <w:lang w:val="sr-Cyrl-RS"/>
        </w:rPr>
        <w:t>,</w:t>
      </w:r>
    </w:p>
    <w:p w:rsidR="00FE7927" w:rsidRPr="00FE7927" w:rsidRDefault="00FE7927" w:rsidP="00FE7927">
      <w:pPr>
        <w:jc w:val="both"/>
        <w:rPr>
          <w:lang w:val="sr-Cyrl-RS"/>
        </w:rPr>
      </w:pPr>
      <w:r w:rsidRPr="00FE7927">
        <w:rPr>
          <w:lang w:val="sr-Cyrl-RS"/>
        </w:rPr>
        <w:t>* Апарат мора да има могућност инсталације два вапоризера</w:t>
      </w:r>
      <w:r w:rsidR="00DC3170">
        <w:rPr>
          <w:lang w:val="sr-Cyrl-RS"/>
        </w:rPr>
        <w:t>,</w:t>
      </w:r>
      <w:r w:rsidRPr="00FE7927">
        <w:rPr>
          <w:lang w:val="sr-Cyrl-RS"/>
        </w:rPr>
        <w:t xml:space="preserve"> </w:t>
      </w:r>
    </w:p>
    <w:p w:rsidR="00FE7927" w:rsidRPr="00FE7927" w:rsidRDefault="00FE7927" w:rsidP="00FE7927">
      <w:pPr>
        <w:jc w:val="both"/>
        <w:rPr>
          <w:lang w:val="sr-Cyrl-RS"/>
        </w:rPr>
      </w:pPr>
      <w:r w:rsidRPr="00FE7927">
        <w:rPr>
          <w:lang w:val="sr-Cyrl-RS"/>
        </w:rPr>
        <w:t>* Вапоризер мора поседовати електронско убризгавање</w:t>
      </w:r>
      <w:r w:rsidR="00DC3170">
        <w:rPr>
          <w:lang w:val="sr-Cyrl-RS"/>
        </w:rPr>
        <w:t>,</w:t>
      </w:r>
    </w:p>
    <w:p w:rsidR="00FE7927" w:rsidRPr="00FE7927" w:rsidRDefault="00FE7927" w:rsidP="00FE7927">
      <w:pPr>
        <w:jc w:val="both"/>
        <w:rPr>
          <w:lang w:val="sr-Cyrl-RS"/>
        </w:rPr>
      </w:pPr>
      <w:r w:rsidRPr="00FE7927">
        <w:rPr>
          <w:lang w:val="sr-Cyrl-RS"/>
        </w:rPr>
        <w:t>* Апарат мора поседовати могућност пуњења вапоризера у току рада апарата</w:t>
      </w:r>
      <w:r w:rsidR="00DC3170">
        <w:rPr>
          <w:lang w:val="sr-Cyrl-RS"/>
        </w:rPr>
        <w:t>,</w:t>
      </w:r>
    </w:p>
    <w:p w:rsidR="00FE7927" w:rsidRPr="00FE7927" w:rsidRDefault="00FE7927" w:rsidP="00FE7927">
      <w:pPr>
        <w:jc w:val="both"/>
        <w:rPr>
          <w:lang w:val="sr-Cyrl-RS"/>
        </w:rPr>
      </w:pPr>
      <w:r w:rsidRPr="00FE7927">
        <w:rPr>
          <w:lang w:val="sr-Cyrl-RS"/>
        </w:rPr>
        <w:t>* Уз апарат се испору</w:t>
      </w:r>
      <w:r w:rsidR="00DC3170">
        <w:rPr>
          <w:lang w:val="sr-Cyrl-RS"/>
        </w:rPr>
        <w:t>ч</w:t>
      </w:r>
      <w:r w:rsidRPr="00FE7927">
        <w:rPr>
          <w:lang w:val="sr-Cyrl-RS"/>
        </w:rPr>
        <w:t xml:space="preserve">ује један вапоризер </w:t>
      </w:r>
      <w:r w:rsidR="00DC3170">
        <w:rPr>
          <w:lang w:val="sr-Cyrl-RS"/>
        </w:rPr>
        <w:t>'</w:t>
      </w:r>
      <w:r w:rsidRPr="00FE7927">
        <w:rPr>
          <w:lang w:val="sr-Cyrl-RS"/>
        </w:rPr>
        <w:t>Севофлуран</w:t>
      </w:r>
      <w:r w:rsidR="00DC3170">
        <w:rPr>
          <w:lang w:val="sr-Cyrl-RS"/>
        </w:rPr>
        <w:t>'.</w:t>
      </w:r>
    </w:p>
    <w:p w:rsidR="00DC3170"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Систем за дисање:</w:t>
      </w:r>
    </w:p>
    <w:p w:rsidR="00FE7927" w:rsidRPr="00FE7927" w:rsidRDefault="00FE7927" w:rsidP="00FE7927">
      <w:pPr>
        <w:jc w:val="both"/>
        <w:rPr>
          <w:lang w:val="sr-Cyrl-RS"/>
        </w:rPr>
      </w:pPr>
      <w:r w:rsidRPr="00FE7927">
        <w:rPr>
          <w:lang w:val="sr-Cyrl-RS"/>
        </w:rPr>
        <w:t>* Апарат мора да има могућност мануелне и аутоматске (механичке вентилације)</w:t>
      </w:r>
      <w:r w:rsidR="00DC3170">
        <w:rPr>
          <w:lang w:val="sr-Cyrl-RS"/>
        </w:rPr>
        <w:t>,</w:t>
      </w:r>
    </w:p>
    <w:p w:rsidR="00FE7927" w:rsidRPr="00FE7927" w:rsidRDefault="00FE7927" w:rsidP="00FE7927">
      <w:pPr>
        <w:jc w:val="both"/>
        <w:rPr>
          <w:lang w:val="sr-Cyrl-RS"/>
        </w:rPr>
      </w:pPr>
      <w:r w:rsidRPr="00FE7927">
        <w:rPr>
          <w:lang w:val="sr-Cyrl-RS"/>
        </w:rPr>
        <w:t xml:space="preserve">* Мануелни систем вентилације мора имати растеретни </w:t>
      </w:r>
      <w:r w:rsidR="003C744C">
        <w:rPr>
          <w:lang w:val="sr-Latn-RS"/>
        </w:rPr>
        <w:t>APL</w:t>
      </w:r>
      <w:r w:rsidRPr="00FE7927">
        <w:rPr>
          <w:lang w:val="sr-Cyrl-RS"/>
        </w:rPr>
        <w:t xml:space="preserve"> вентил</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имати канистер за </w:t>
      </w:r>
      <w:r w:rsidR="003C744C">
        <w:rPr>
          <w:lang w:val="sr-Latn-RS"/>
        </w:rPr>
        <w:t>C</w:t>
      </w:r>
      <w:r w:rsidRPr="00FE7927">
        <w:rPr>
          <w:lang w:val="sr-Cyrl-RS"/>
        </w:rPr>
        <w:t xml:space="preserve">О2 апсорбер са волуменом од 0,7 литара или </w:t>
      </w:r>
      <w:r w:rsidR="00DC3170">
        <w:rPr>
          <w:lang w:val="sr-Cyrl-RS"/>
        </w:rPr>
        <w:t>већи,</w:t>
      </w:r>
    </w:p>
    <w:p w:rsidR="00FE7927" w:rsidRPr="00FE7927" w:rsidRDefault="00FE7927" w:rsidP="00FE7927">
      <w:pPr>
        <w:jc w:val="both"/>
        <w:rPr>
          <w:lang w:val="sr-Cyrl-RS"/>
        </w:rPr>
      </w:pPr>
      <w:r w:rsidRPr="00FE7927">
        <w:rPr>
          <w:lang w:val="sr-Cyrl-RS"/>
        </w:rPr>
        <w:t xml:space="preserve">* Апарат мора поседовати могућност заобиласка </w:t>
      </w:r>
      <w:r w:rsidR="003C744C">
        <w:rPr>
          <w:lang w:val="sr-Latn-RS"/>
        </w:rPr>
        <w:t>C</w:t>
      </w:r>
      <w:r w:rsidRPr="00FE7927">
        <w:rPr>
          <w:lang w:val="sr-Cyrl-RS"/>
        </w:rPr>
        <w:t>О2 апсорбера у току рада</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поседовати могућност брзог једностепеног преласка из мануелне у аутоматску вентилацију </w:t>
      </w:r>
      <w:r w:rsidR="00DC3170">
        <w:rPr>
          <w:lang w:val="sr-Cyrl-RS"/>
        </w:rPr>
        <w:t>и</w:t>
      </w:r>
      <w:r w:rsidRPr="00FE7927">
        <w:rPr>
          <w:lang w:val="sr-Cyrl-RS"/>
        </w:rPr>
        <w:t xml:space="preserve"> обрнуто</w:t>
      </w:r>
      <w:r w:rsidR="00DC3170">
        <w:rPr>
          <w:lang w:val="sr-Cyrl-RS"/>
        </w:rPr>
        <w:t>,</w:t>
      </w:r>
    </w:p>
    <w:p w:rsidR="00DC3170"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Вентилатор:</w:t>
      </w:r>
    </w:p>
    <w:p w:rsidR="00FE7927" w:rsidRDefault="00FE7927" w:rsidP="00FE7927">
      <w:pPr>
        <w:jc w:val="both"/>
        <w:rPr>
          <w:lang w:val="sr-Cyrl-RS"/>
        </w:rPr>
      </w:pPr>
      <w:r w:rsidRPr="00FE7927">
        <w:rPr>
          <w:lang w:val="sr-Cyrl-RS"/>
        </w:rPr>
        <w:t>* Подесан за све пацијенте (од неонаталних до одраслих)</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Модови вентилације:</w:t>
      </w:r>
    </w:p>
    <w:p w:rsidR="00FE7927" w:rsidRPr="00FE7927" w:rsidRDefault="00FE7927" w:rsidP="00FE7927">
      <w:pPr>
        <w:jc w:val="both"/>
        <w:rPr>
          <w:lang w:val="sr-Cyrl-RS"/>
        </w:rPr>
      </w:pPr>
      <w:r w:rsidRPr="00FE7927">
        <w:rPr>
          <w:lang w:val="sr-Cyrl-RS"/>
        </w:rPr>
        <w:t>* Волуменом контролисана вентилација (</w:t>
      </w:r>
      <w:r w:rsidR="003C744C">
        <w:rPr>
          <w:lang w:val="sr-Latn-RS"/>
        </w:rPr>
        <w:t>VC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Притиском контролисана вентилација (</w:t>
      </w:r>
      <w:r w:rsidR="003C744C">
        <w:rPr>
          <w:lang w:val="sr-Latn-RS"/>
        </w:rPr>
        <w:t>PC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Притиском подр</w:t>
      </w:r>
      <w:r w:rsidR="00DC3170">
        <w:rPr>
          <w:lang w:val="sr-Cyrl-RS"/>
        </w:rPr>
        <w:t>ж</w:t>
      </w:r>
      <w:r w:rsidRPr="00FE7927">
        <w:rPr>
          <w:lang w:val="sr-Cyrl-RS"/>
        </w:rPr>
        <w:t>ани (</w:t>
      </w:r>
      <w:r w:rsidR="003C744C">
        <w:rPr>
          <w:lang w:val="sr-Latn-RS"/>
        </w:rPr>
        <w:t>PS</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lastRenderedPageBreak/>
        <w:t>* Притиском регулисана волуменом контролисана (</w:t>
      </w:r>
      <w:r w:rsidR="003C744C">
        <w:rPr>
          <w:lang w:val="sr-Latn-RS"/>
        </w:rPr>
        <w:t>PRVC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xml:space="preserve">* </w:t>
      </w:r>
      <w:r w:rsidR="003C744C">
        <w:rPr>
          <w:lang w:val="sr-Latn-RS"/>
        </w:rPr>
        <w:t>SIMV</w:t>
      </w:r>
      <w:r w:rsidR="00DC3170">
        <w:rPr>
          <w:lang w:val="sr-Cyrl-RS"/>
        </w:rPr>
        <w:t>,</w:t>
      </w:r>
    </w:p>
    <w:p w:rsidR="00FE7927" w:rsidRPr="00FE7927" w:rsidRDefault="00FE7927" w:rsidP="00FE7927">
      <w:pPr>
        <w:jc w:val="both"/>
        <w:rPr>
          <w:lang w:val="sr-Cyrl-RS"/>
        </w:rPr>
      </w:pPr>
      <w:r w:rsidRPr="00FE7927">
        <w:rPr>
          <w:lang w:val="sr-Cyrl-RS"/>
        </w:rPr>
        <w:t>* Мануелна хитна вентилација могућа и у случају прекида струје (спољне и батеријске)</w:t>
      </w:r>
      <w:r w:rsidR="00DC3170">
        <w:rPr>
          <w:lang w:val="sr-Cyrl-RS"/>
        </w:rPr>
        <w:t>,</w:t>
      </w:r>
    </w:p>
    <w:p w:rsidR="00FE7927" w:rsidRDefault="00FE7927" w:rsidP="00FE7927">
      <w:pPr>
        <w:jc w:val="both"/>
        <w:rPr>
          <w:lang w:val="sr-Cyrl-RS"/>
        </w:rPr>
      </w:pPr>
      <w:r w:rsidRPr="00FE7927">
        <w:rPr>
          <w:lang w:val="sr-Cyrl-RS"/>
        </w:rPr>
        <w:t>* Параметри пацијента се аутоматски подешавају зависно од година пацијента</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Основни парамет</w:t>
      </w:r>
      <w:r w:rsidR="00DC3170" w:rsidRPr="00DC3170">
        <w:rPr>
          <w:u w:val="single"/>
          <w:lang w:val="sr-Cyrl-RS"/>
        </w:rPr>
        <w:t>ри</w:t>
      </w:r>
      <w:r w:rsidRPr="00DC3170">
        <w:rPr>
          <w:u w:val="single"/>
          <w:lang w:val="sr-Cyrl-RS"/>
        </w:rPr>
        <w:t>:</w:t>
      </w:r>
    </w:p>
    <w:p w:rsidR="00FE7927" w:rsidRPr="00550FDE" w:rsidRDefault="00FE7927" w:rsidP="00FE7927">
      <w:pPr>
        <w:jc w:val="both"/>
        <w:rPr>
          <w:lang w:val="sr-Cyrl-RS"/>
        </w:rPr>
      </w:pPr>
      <w:r w:rsidRPr="00550FDE">
        <w:rPr>
          <w:lang w:val="sr-Cyrl-RS"/>
        </w:rPr>
        <w:t>* Проток свежег гаса 0.3 л/мин до 18 л/мин и већег распона</w:t>
      </w:r>
      <w:r w:rsidR="00DC3170" w:rsidRPr="00550FDE">
        <w:rPr>
          <w:lang w:val="sr-Cyrl-RS"/>
        </w:rPr>
        <w:t>,</w:t>
      </w:r>
    </w:p>
    <w:p w:rsidR="00FE7927" w:rsidRPr="00FE7927" w:rsidRDefault="00FE7927" w:rsidP="00FE7927">
      <w:pPr>
        <w:jc w:val="both"/>
        <w:rPr>
          <w:lang w:val="sr-Cyrl-RS"/>
        </w:rPr>
      </w:pPr>
      <w:r w:rsidRPr="00550FDE">
        <w:rPr>
          <w:lang w:val="sr-Cyrl-RS"/>
        </w:rPr>
        <w:t xml:space="preserve">* Респираторни волумен </w:t>
      </w:r>
      <w:r w:rsidR="00DC3170" w:rsidRPr="00550FDE">
        <w:rPr>
          <w:lang w:val="sr-Cyrl-RS"/>
        </w:rPr>
        <w:t>од 20 мл до 1500 мл и више,</w:t>
      </w:r>
    </w:p>
    <w:p w:rsidR="00FE7927" w:rsidRPr="00FE7927" w:rsidRDefault="00FE7927" w:rsidP="00FE7927">
      <w:pPr>
        <w:jc w:val="both"/>
        <w:rPr>
          <w:lang w:val="sr-Cyrl-RS"/>
        </w:rPr>
      </w:pPr>
      <w:r w:rsidRPr="00FE7927">
        <w:rPr>
          <w:lang w:val="sr-Cyrl-RS"/>
        </w:rPr>
        <w:t>* Фреквенција дисања 4-100 у мин</w:t>
      </w:r>
      <w:r w:rsidR="00DC3170">
        <w:rPr>
          <w:lang w:val="sr-Cyrl-RS"/>
        </w:rPr>
        <w:t>,</w:t>
      </w:r>
    </w:p>
    <w:p w:rsidR="00FE7927" w:rsidRPr="00FE7927" w:rsidRDefault="00FE7927" w:rsidP="00FE7927">
      <w:pPr>
        <w:jc w:val="both"/>
        <w:rPr>
          <w:lang w:val="sr-Cyrl-RS"/>
        </w:rPr>
      </w:pPr>
      <w:r w:rsidRPr="00FE7927">
        <w:rPr>
          <w:lang w:val="sr-Cyrl-RS"/>
        </w:rPr>
        <w:t>* Инспираторна пауза 0 до 30% или од 0 - 1,5 сец</w:t>
      </w:r>
      <w:r w:rsidR="00DC3170">
        <w:rPr>
          <w:lang w:val="sr-Cyrl-RS"/>
        </w:rPr>
        <w:t>,</w:t>
      </w:r>
    </w:p>
    <w:p w:rsidR="00FE7927" w:rsidRPr="00FE7927" w:rsidRDefault="00FE7927" w:rsidP="00FE7927">
      <w:pPr>
        <w:jc w:val="both"/>
        <w:rPr>
          <w:lang w:val="sr-Cyrl-RS"/>
        </w:rPr>
      </w:pPr>
      <w:r w:rsidRPr="00FE7927">
        <w:rPr>
          <w:lang w:val="sr-Cyrl-RS"/>
        </w:rPr>
        <w:t>* Однос И:Е  мин. 4:1 до 1:10</w:t>
      </w:r>
      <w:r w:rsidR="00DC3170">
        <w:rPr>
          <w:lang w:val="sr-Cyrl-RS"/>
        </w:rPr>
        <w:t>,</w:t>
      </w:r>
    </w:p>
    <w:p w:rsidR="00FE7927" w:rsidRPr="00FE7927" w:rsidRDefault="00FE7927" w:rsidP="00FE7927">
      <w:pPr>
        <w:jc w:val="both"/>
        <w:rPr>
          <w:lang w:val="sr-Cyrl-RS"/>
        </w:rPr>
      </w:pPr>
      <w:r w:rsidRPr="00FE7927">
        <w:rPr>
          <w:lang w:val="sr-Cyrl-RS"/>
        </w:rPr>
        <w:t>* ПЕЕП : 0-30 цм</w:t>
      </w:r>
      <w:r w:rsidR="007065EC">
        <w:rPr>
          <w:lang w:val="sr-Latn-RS"/>
        </w:rPr>
        <w:t xml:space="preserve"> H</w:t>
      </w:r>
      <w:r w:rsidRPr="00FE7927">
        <w:rPr>
          <w:lang w:val="sr-Cyrl-RS"/>
        </w:rPr>
        <w:t>2О и више</w:t>
      </w:r>
      <w:r w:rsidR="00DC3170">
        <w:rPr>
          <w:lang w:val="sr-Cyrl-RS"/>
        </w:rPr>
        <w:t>,</w:t>
      </w:r>
    </w:p>
    <w:p w:rsidR="00FE7927" w:rsidRDefault="00FE7927" w:rsidP="00FE7927">
      <w:pPr>
        <w:jc w:val="both"/>
        <w:rPr>
          <w:lang w:val="sr-Cyrl-RS"/>
        </w:rPr>
      </w:pPr>
      <w:r w:rsidRPr="00FE7927">
        <w:rPr>
          <w:lang w:val="sr-Cyrl-RS"/>
        </w:rPr>
        <w:t>* П</w:t>
      </w:r>
      <w:r w:rsidR="00DC3170">
        <w:rPr>
          <w:lang w:val="sr-Cyrl-RS"/>
        </w:rPr>
        <w:t>одесив окидач протока ('</w:t>
      </w:r>
      <w:r w:rsidR="007065EC">
        <w:rPr>
          <w:lang w:val="sr-Cyrl-RS"/>
        </w:rPr>
        <w:t>trigger</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Мониторинг апарата за анестезију</w:t>
      </w:r>
      <w:r w:rsidR="00DC3170">
        <w:rPr>
          <w:u w:val="single"/>
          <w:lang w:val="sr-Cyrl-RS"/>
        </w:rPr>
        <w:t>:</w:t>
      </w:r>
    </w:p>
    <w:p w:rsidR="00FE7927" w:rsidRPr="00FE7927" w:rsidRDefault="00FE7927" w:rsidP="00FE7927">
      <w:pPr>
        <w:jc w:val="both"/>
        <w:rPr>
          <w:lang w:val="sr-Cyrl-RS"/>
        </w:rPr>
      </w:pPr>
      <w:r w:rsidRPr="00FE7927">
        <w:rPr>
          <w:lang w:val="sr-Cyrl-RS"/>
        </w:rPr>
        <w:t xml:space="preserve">Апарат има интегрисан мониторинг следећих величина: </w:t>
      </w:r>
    </w:p>
    <w:p w:rsidR="00FE7927" w:rsidRPr="00FE7927" w:rsidRDefault="00FE7927" w:rsidP="00FE7927">
      <w:pPr>
        <w:jc w:val="both"/>
        <w:rPr>
          <w:lang w:val="sr-Cyrl-RS"/>
        </w:rPr>
      </w:pPr>
      <w:r w:rsidRPr="00FE7927">
        <w:rPr>
          <w:lang w:val="sr-Cyrl-RS"/>
        </w:rPr>
        <w:t>* Притисак</w:t>
      </w:r>
      <w:r w:rsidR="00550FDE">
        <w:rPr>
          <w:lang w:val="sr-Cyrl-RS"/>
        </w:rPr>
        <w:t>,</w:t>
      </w:r>
    </w:p>
    <w:p w:rsidR="00FE7927" w:rsidRPr="00FE7927" w:rsidRDefault="00FE7927" w:rsidP="00FE7927">
      <w:pPr>
        <w:jc w:val="both"/>
        <w:rPr>
          <w:lang w:val="sr-Cyrl-RS"/>
        </w:rPr>
      </w:pPr>
      <w:r w:rsidRPr="00FE7927">
        <w:rPr>
          <w:lang w:val="sr-Cyrl-RS"/>
        </w:rPr>
        <w:t>* Волумен удисајни и издисајни</w:t>
      </w:r>
      <w:r w:rsidR="00550FDE">
        <w:rPr>
          <w:lang w:val="sr-Cyrl-RS"/>
        </w:rPr>
        <w:t>,</w:t>
      </w:r>
    </w:p>
    <w:p w:rsidR="00FE7927" w:rsidRPr="00FE7927" w:rsidRDefault="00FE7927" w:rsidP="00FE7927">
      <w:pPr>
        <w:jc w:val="both"/>
        <w:rPr>
          <w:lang w:val="sr-Cyrl-RS"/>
        </w:rPr>
      </w:pPr>
      <w:r w:rsidRPr="00FE7927">
        <w:rPr>
          <w:lang w:val="sr-Cyrl-RS"/>
        </w:rPr>
        <w:t>* Минутни волумен удисајни и издисајни</w:t>
      </w:r>
      <w:r w:rsidR="00550FDE">
        <w:rPr>
          <w:lang w:val="sr-Cyrl-RS"/>
        </w:rPr>
        <w:t>,</w:t>
      </w:r>
    </w:p>
    <w:p w:rsidR="00FE7927" w:rsidRDefault="00FE7927" w:rsidP="00FE7927">
      <w:pPr>
        <w:jc w:val="both"/>
        <w:rPr>
          <w:lang w:val="sr-Cyrl-RS"/>
        </w:rPr>
      </w:pPr>
      <w:r w:rsidRPr="00FE7927">
        <w:rPr>
          <w:lang w:val="sr-Cyrl-RS"/>
        </w:rPr>
        <w:t>* Могућност приказивања петљи проток-волумен и волумен-притисак</w:t>
      </w:r>
      <w:r w:rsidR="00550FDE">
        <w:rPr>
          <w:lang w:val="sr-Cyrl-RS"/>
        </w:rPr>
        <w:t>,</w:t>
      </w:r>
    </w:p>
    <w:p w:rsidR="00FE7927" w:rsidRPr="00FE7927" w:rsidRDefault="00FE7927" w:rsidP="00FE7927">
      <w:pPr>
        <w:jc w:val="both"/>
        <w:rPr>
          <w:lang w:val="sr-Cyrl-RS"/>
        </w:rPr>
      </w:pPr>
      <w:r w:rsidRPr="00FE7927">
        <w:rPr>
          <w:lang w:val="sr-Cyrl-RS"/>
        </w:rPr>
        <w:t>Апарат мора да има интегрисан анализатор гасова и да на мониторингу приказује:</w:t>
      </w:r>
    </w:p>
    <w:p w:rsidR="00FE7927" w:rsidRPr="00FE7927" w:rsidRDefault="00FE7927" w:rsidP="00FE7927">
      <w:pPr>
        <w:jc w:val="both"/>
        <w:rPr>
          <w:lang w:val="sr-Cyrl-RS"/>
        </w:rPr>
      </w:pPr>
      <w:r w:rsidRPr="00FE7927">
        <w:rPr>
          <w:lang w:val="sr-Cyrl-RS"/>
        </w:rPr>
        <w:t xml:space="preserve">* </w:t>
      </w:r>
      <w:r w:rsidR="007065EC">
        <w:rPr>
          <w:lang w:val="sr-Latn-RS"/>
        </w:rPr>
        <w:t>C</w:t>
      </w:r>
      <w:r w:rsidRPr="00FE7927">
        <w:rPr>
          <w:lang w:val="sr-Cyrl-RS"/>
        </w:rPr>
        <w:t>О2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О2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xml:space="preserve">* </w:t>
      </w:r>
      <w:r w:rsidR="007065EC">
        <w:rPr>
          <w:lang w:val="sr-Latn-RS"/>
        </w:rPr>
        <w:t>N</w:t>
      </w:r>
      <w:r w:rsidRPr="00FE7927">
        <w:rPr>
          <w:lang w:val="sr-Cyrl-RS"/>
        </w:rPr>
        <w:t>2О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Концентрација наркозног гаса удисајна и издисајна</w:t>
      </w:r>
      <w:r w:rsidR="00550FDE">
        <w:rPr>
          <w:lang w:val="sr-Cyrl-RS"/>
        </w:rPr>
        <w:t>,</w:t>
      </w:r>
    </w:p>
    <w:p w:rsidR="00FE7927" w:rsidRPr="00FE7927" w:rsidRDefault="00550FDE" w:rsidP="00FE7927">
      <w:pPr>
        <w:jc w:val="both"/>
        <w:rPr>
          <w:lang w:val="sr-Cyrl-RS"/>
        </w:rPr>
      </w:pPr>
      <w:r>
        <w:rPr>
          <w:lang w:val="sr-Cyrl-RS"/>
        </w:rPr>
        <w:t>* Израчунавање МА</w:t>
      </w:r>
      <w:r w:rsidR="007065EC">
        <w:rPr>
          <w:lang w:val="sr-Latn-RS"/>
        </w:rPr>
        <w:t>C</w:t>
      </w:r>
      <w:r>
        <w:rPr>
          <w:lang w:val="sr-Cyrl-RS"/>
        </w:rPr>
        <w:t>-а,</w:t>
      </w:r>
    </w:p>
    <w:p w:rsidR="00FE7927" w:rsidRPr="00FE7927" w:rsidRDefault="00FE7927" w:rsidP="00FE7927">
      <w:pPr>
        <w:jc w:val="both"/>
        <w:rPr>
          <w:lang w:val="sr-Cyrl-RS"/>
        </w:rPr>
      </w:pPr>
      <w:r w:rsidRPr="00FE7927">
        <w:rPr>
          <w:lang w:val="sr-Cyrl-RS"/>
        </w:rPr>
        <w:t>* Аутоматско препознавање гасова у смеши</w:t>
      </w:r>
      <w:r w:rsidR="00550FDE">
        <w:rPr>
          <w:lang w:val="sr-Cyrl-RS"/>
        </w:rPr>
        <w:t>,</w:t>
      </w:r>
    </w:p>
    <w:p w:rsidR="00FE7927" w:rsidRPr="00FE7927" w:rsidRDefault="00FE7927" w:rsidP="00FE7927">
      <w:pPr>
        <w:jc w:val="both"/>
        <w:rPr>
          <w:lang w:val="sr-Cyrl-RS"/>
        </w:rPr>
      </w:pPr>
      <w:r w:rsidRPr="00FE7927">
        <w:rPr>
          <w:lang w:val="sr-Cyrl-RS"/>
        </w:rPr>
        <w:t>* Сви подаци о вентилационом и гасном мониторингу се упоређују и обрађују на једном централном екрану</w:t>
      </w:r>
      <w:r w:rsidR="00550FDE">
        <w:rPr>
          <w:lang w:val="sr-Cyrl-RS"/>
        </w:rPr>
        <w:t>,</w:t>
      </w:r>
    </w:p>
    <w:p w:rsidR="00FE7927" w:rsidRPr="00FE7927" w:rsidRDefault="00FE7927" w:rsidP="00FE7927">
      <w:pPr>
        <w:jc w:val="both"/>
        <w:rPr>
          <w:lang w:val="sr-Cyrl-RS"/>
        </w:rPr>
      </w:pPr>
      <w:r w:rsidRPr="00FE7927">
        <w:rPr>
          <w:lang w:val="sr-Cyrl-RS"/>
        </w:rPr>
        <w:t xml:space="preserve">* Екран апарата </w:t>
      </w:r>
      <w:r w:rsidR="00550FDE">
        <w:rPr>
          <w:lang w:val="sr-Cyrl-RS"/>
        </w:rPr>
        <w:t xml:space="preserve">величине најмање </w:t>
      </w:r>
      <w:r w:rsidRPr="00FE7927">
        <w:rPr>
          <w:lang w:val="sr-Cyrl-RS"/>
        </w:rPr>
        <w:t>15 инча</w:t>
      </w:r>
      <w:r w:rsidR="00550FDE">
        <w:rPr>
          <w:lang w:val="sr-Cyrl-RS"/>
        </w:rPr>
        <w:t>,</w:t>
      </w:r>
      <w:r w:rsidRPr="00FE7927">
        <w:rPr>
          <w:lang w:val="sr-Cyrl-RS"/>
        </w:rPr>
        <w:t xml:space="preserve"> у боји, </w:t>
      </w:r>
      <w:r w:rsidR="00550FDE">
        <w:rPr>
          <w:lang w:val="sr-Cyrl-RS"/>
        </w:rPr>
        <w:t>осетљив на додир ('touch</w:t>
      </w:r>
      <w:r w:rsidRPr="00FE7927">
        <w:rPr>
          <w:lang w:val="sr-Cyrl-RS"/>
        </w:rPr>
        <w:t xml:space="preserve"> </w:t>
      </w:r>
      <w:r w:rsidR="00550FDE">
        <w:rPr>
          <w:lang w:val="sr-Cyrl-RS"/>
        </w:rPr>
        <w:t>screen'),</w:t>
      </w:r>
    </w:p>
    <w:p w:rsidR="00FE7927" w:rsidRPr="00FE7927" w:rsidRDefault="00FE7927" w:rsidP="00FE7927">
      <w:pPr>
        <w:jc w:val="both"/>
        <w:rPr>
          <w:lang w:val="sr-Cyrl-RS"/>
        </w:rPr>
      </w:pPr>
      <w:r w:rsidRPr="00FE7927">
        <w:rPr>
          <w:lang w:val="sr-Cyrl-RS"/>
        </w:rPr>
        <w:t xml:space="preserve">* Приказ 6 кривих у боји истовремено, при чему се по избору могу приказати криве: притисак , проток , волумен , анестетик , </w:t>
      </w:r>
      <w:r w:rsidR="007065EC">
        <w:rPr>
          <w:lang w:val="sr-Latn-RS"/>
        </w:rPr>
        <w:t>C</w:t>
      </w:r>
      <w:r w:rsidRPr="00FE7927">
        <w:rPr>
          <w:lang w:val="sr-Cyrl-RS"/>
        </w:rPr>
        <w:t>О2, О2</w:t>
      </w:r>
      <w:r w:rsidR="00550FDE">
        <w:rPr>
          <w:lang w:val="sr-Cyrl-RS"/>
        </w:rPr>
        <w:t>,</w:t>
      </w:r>
    </w:p>
    <w:p w:rsidR="00FE7927" w:rsidRPr="00FE7927" w:rsidRDefault="00FE7927" w:rsidP="00FE7927">
      <w:pPr>
        <w:jc w:val="both"/>
        <w:rPr>
          <w:lang w:val="sr-Cyrl-RS"/>
        </w:rPr>
      </w:pPr>
      <w:r w:rsidRPr="00FE7927">
        <w:rPr>
          <w:lang w:val="sr-Cyrl-RS"/>
        </w:rPr>
        <w:t>* Аутоматизовано комплетно чекирање по укључењу апарата</w:t>
      </w:r>
      <w:r w:rsidR="00550FDE">
        <w:rPr>
          <w:lang w:val="sr-Cyrl-RS"/>
        </w:rPr>
        <w:t>,</w:t>
      </w:r>
    </w:p>
    <w:p w:rsidR="00FE7927" w:rsidRPr="00FE7927" w:rsidRDefault="00FE7927" w:rsidP="00FE7927">
      <w:pPr>
        <w:jc w:val="both"/>
        <w:rPr>
          <w:lang w:val="sr-Cyrl-RS"/>
        </w:rPr>
      </w:pPr>
      <w:r w:rsidRPr="00FE7927">
        <w:rPr>
          <w:lang w:val="sr-Cyrl-RS"/>
        </w:rPr>
        <w:t>* Аутомоатизован тест комплијансе и цурења</w:t>
      </w:r>
      <w:r w:rsidR="00550FDE">
        <w:rPr>
          <w:lang w:val="sr-Cyrl-RS"/>
        </w:rPr>
        <w:t>,</w:t>
      </w:r>
    </w:p>
    <w:p w:rsidR="00FE7927" w:rsidRPr="00FE7927" w:rsidRDefault="00FE7927" w:rsidP="00FE7927">
      <w:pPr>
        <w:jc w:val="both"/>
        <w:rPr>
          <w:lang w:val="sr-Cyrl-RS"/>
        </w:rPr>
      </w:pPr>
      <w:r w:rsidRPr="00FE7927">
        <w:rPr>
          <w:lang w:val="sr-Cyrl-RS"/>
        </w:rPr>
        <w:t>* Аутоматизован тест вапорајзера</w:t>
      </w:r>
      <w:r w:rsidR="00550FDE">
        <w:rPr>
          <w:lang w:val="sr-Cyrl-RS"/>
        </w:rPr>
        <w:t>,</w:t>
      </w:r>
    </w:p>
    <w:p w:rsidR="00FE7927" w:rsidRDefault="00FE7927" w:rsidP="00FE7927">
      <w:pPr>
        <w:jc w:val="both"/>
        <w:rPr>
          <w:lang w:val="sr-Cyrl-RS"/>
        </w:rPr>
      </w:pPr>
      <w:r w:rsidRPr="00FE7927">
        <w:rPr>
          <w:lang w:val="sr-Cyrl-RS"/>
        </w:rPr>
        <w:t>* Могућност подешавања осветљености екрана</w:t>
      </w:r>
      <w:r w:rsidR="00550FDE">
        <w:rPr>
          <w:lang w:val="sr-Cyrl-RS"/>
        </w:rPr>
        <w:t>,</w:t>
      </w:r>
    </w:p>
    <w:p w:rsidR="00550FDE" w:rsidRPr="00FE7927" w:rsidRDefault="00550FDE" w:rsidP="00FE7927">
      <w:pPr>
        <w:jc w:val="both"/>
        <w:rPr>
          <w:lang w:val="sr-Cyrl-RS"/>
        </w:rPr>
      </w:pPr>
    </w:p>
    <w:p w:rsidR="00FE7927" w:rsidRPr="00550FDE" w:rsidRDefault="00FE7927" w:rsidP="00FE7927">
      <w:pPr>
        <w:jc w:val="both"/>
        <w:rPr>
          <w:u w:val="single"/>
          <w:lang w:val="sr-Cyrl-RS"/>
        </w:rPr>
      </w:pPr>
      <w:r w:rsidRPr="00550FDE">
        <w:rPr>
          <w:u w:val="single"/>
          <w:lang w:val="sr-Cyrl-RS"/>
        </w:rPr>
        <w:t>Меморисање следећих параметара (графички и нумерички трендови):</w:t>
      </w:r>
    </w:p>
    <w:p w:rsidR="00FE7927" w:rsidRPr="00FE7927" w:rsidRDefault="00FE7927" w:rsidP="00FE7927">
      <w:pPr>
        <w:jc w:val="both"/>
        <w:rPr>
          <w:lang w:val="sr-Cyrl-RS"/>
        </w:rPr>
      </w:pPr>
      <w:r w:rsidRPr="00FE7927">
        <w:rPr>
          <w:lang w:val="sr-Cyrl-RS"/>
        </w:rPr>
        <w:t>* Концентрација азот оксидула</w:t>
      </w:r>
      <w:r w:rsidR="00550FDE">
        <w:rPr>
          <w:lang w:val="sr-Cyrl-RS"/>
        </w:rPr>
        <w:t>,</w:t>
      </w:r>
    </w:p>
    <w:p w:rsidR="00FE7927" w:rsidRPr="00FE7927" w:rsidRDefault="00FE7927" w:rsidP="00FE7927">
      <w:pPr>
        <w:jc w:val="both"/>
        <w:rPr>
          <w:lang w:val="sr-Cyrl-RS"/>
        </w:rPr>
      </w:pPr>
      <w:r w:rsidRPr="00FE7927">
        <w:rPr>
          <w:lang w:val="sr-Cyrl-RS"/>
        </w:rPr>
        <w:t>* Концентрација кисеоника</w:t>
      </w:r>
      <w:r w:rsidR="00550FDE">
        <w:rPr>
          <w:lang w:val="sr-Cyrl-RS"/>
        </w:rPr>
        <w:t>,</w:t>
      </w:r>
    </w:p>
    <w:p w:rsidR="00FE7927" w:rsidRPr="00FE7927" w:rsidRDefault="00FE7927" w:rsidP="00FE7927">
      <w:pPr>
        <w:jc w:val="both"/>
        <w:rPr>
          <w:lang w:val="sr-Cyrl-RS"/>
        </w:rPr>
      </w:pPr>
      <w:r w:rsidRPr="00FE7927">
        <w:rPr>
          <w:lang w:val="sr-Cyrl-RS"/>
        </w:rPr>
        <w:t xml:space="preserve">* Концентрација </w:t>
      </w:r>
      <w:r w:rsidR="007065EC">
        <w:rPr>
          <w:lang w:val="sr-Latn-RS"/>
        </w:rPr>
        <w:t>C</w:t>
      </w:r>
      <w:r w:rsidRPr="00FE7927">
        <w:rPr>
          <w:lang w:val="sr-Cyrl-RS"/>
        </w:rPr>
        <w:t>О2</w:t>
      </w:r>
      <w:r w:rsidR="00550FDE">
        <w:rPr>
          <w:lang w:val="sr-Cyrl-RS"/>
        </w:rPr>
        <w:t>,</w:t>
      </w:r>
    </w:p>
    <w:p w:rsidR="00FE7927" w:rsidRPr="00FE7927" w:rsidRDefault="00FE7927" w:rsidP="00FE7927">
      <w:pPr>
        <w:jc w:val="both"/>
        <w:rPr>
          <w:lang w:val="sr-Cyrl-RS"/>
        </w:rPr>
      </w:pPr>
      <w:r w:rsidRPr="00FE7927">
        <w:rPr>
          <w:lang w:val="sr-Cyrl-RS"/>
        </w:rPr>
        <w:t>* Концентрација наркозног гаса</w:t>
      </w:r>
      <w:r w:rsidR="00550FDE">
        <w:rPr>
          <w:lang w:val="sr-Cyrl-RS"/>
        </w:rPr>
        <w:t>,</w:t>
      </w:r>
    </w:p>
    <w:p w:rsidR="00FE7927" w:rsidRPr="00FE7927" w:rsidRDefault="00FE7927" w:rsidP="00FE7927">
      <w:pPr>
        <w:jc w:val="both"/>
        <w:rPr>
          <w:lang w:val="sr-Cyrl-RS"/>
        </w:rPr>
      </w:pPr>
      <w:r w:rsidRPr="00FE7927">
        <w:rPr>
          <w:lang w:val="sr-Cyrl-RS"/>
        </w:rPr>
        <w:t>* Минутна запремина</w:t>
      </w:r>
      <w:r w:rsidR="00550FDE">
        <w:rPr>
          <w:lang w:val="sr-Cyrl-RS"/>
        </w:rPr>
        <w:t>,</w:t>
      </w:r>
    </w:p>
    <w:p w:rsidR="00FE7927" w:rsidRDefault="00550FDE" w:rsidP="00FE7927">
      <w:pPr>
        <w:jc w:val="both"/>
        <w:rPr>
          <w:lang w:val="sr-Cyrl-RS"/>
        </w:rPr>
      </w:pPr>
      <w:r>
        <w:rPr>
          <w:lang w:val="sr-Cyrl-RS"/>
        </w:rPr>
        <w:t>* Комплијанса плућа,</w:t>
      </w:r>
    </w:p>
    <w:p w:rsidR="00550FDE" w:rsidRPr="00FE7927" w:rsidRDefault="00550FDE" w:rsidP="00FE7927">
      <w:pPr>
        <w:jc w:val="both"/>
        <w:rPr>
          <w:lang w:val="sr-Cyrl-RS"/>
        </w:rPr>
      </w:pPr>
    </w:p>
    <w:p w:rsidR="00FE7927" w:rsidRPr="00550FDE" w:rsidRDefault="00FE7927" w:rsidP="00FE7927">
      <w:pPr>
        <w:jc w:val="both"/>
        <w:rPr>
          <w:u w:val="single"/>
          <w:lang w:val="sr-Cyrl-RS"/>
        </w:rPr>
      </w:pPr>
      <w:r w:rsidRPr="00550FDE">
        <w:rPr>
          <w:u w:val="single"/>
          <w:lang w:val="sr-Cyrl-RS"/>
        </w:rPr>
        <w:t xml:space="preserve">Аларми које апарат треба да има: </w:t>
      </w:r>
    </w:p>
    <w:p w:rsidR="00FE7927" w:rsidRPr="00FE7927" w:rsidRDefault="00FE7927" w:rsidP="00FE7927">
      <w:pPr>
        <w:jc w:val="both"/>
        <w:rPr>
          <w:lang w:val="sr-Cyrl-RS"/>
        </w:rPr>
      </w:pPr>
      <w:r w:rsidRPr="00FE7927">
        <w:rPr>
          <w:lang w:val="sr-Cyrl-RS"/>
        </w:rPr>
        <w:t>* Аларм минутне запремине издисаја</w:t>
      </w:r>
      <w:r w:rsidR="00550FDE">
        <w:rPr>
          <w:lang w:val="sr-Cyrl-RS"/>
        </w:rPr>
        <w:t>,</w:t>
      </w:r>
    </w:p>
    <w:p w:rsidR="00FE7927" w:rsidRPr="00FE7927" w:rsidRDefault="00FE7927" w:rsidP="00FE7927">
      <w:pPr>
        <w:jc w:val="both"/>
        <w:rPr>
          <w:lang w:val="sr-Cyrl-RS"/>
        </w:rPr>
      </w:pPr>
      <w:r w:rsidRPr="00FE7927">
        <w:rPr>
          <w:lang w:val="sr-Cyrl-RS"/>
        </w:rPr>
        <w:t>* Аларм цурења у систему</w:t>
      </w:r>
      <w:r w:rsidR="00550FDE">
        <w:rPr>
          <w:lang w:val="sr-Cyrl-RS"/>
        </w:rPr>
        <w:t>,</w:t>
      </w:r>
    </w:p>
    <w:p w:rsidR="00FE7927" w:rsidRPr="00FE7927" w:rsidRDefault="00FE7927" w:rsidP="00FE7927">
      <w:pPr>
        <w:jc w:val="both"/>
        <w:rPr>
          <w:lang w:val="sr-Cyrl-RS"/>
        </w:rPr>
      </w:pPr>
      <w:r w:rsidRPr="00FE7927">
        <w:rPr>
          <w:lang w:val="sr-Cyrl-RS"/>
        </w:rPr>
        <w:t>* Аларм високог притска у дисајном путу</w:t>
      </w:r>
      <w:r w:rsidR="00550FDE">
        <w:rPr>
          <w:lang w:val="sr-Cyrl-RS"/>
        </w:rPr>
        <w:t>,</w:t>
      </w:r>
    </w:p>
    <w:p w:rsidR="00FE7927" w:rsidRPr="00FE7927" w:rsidRDefault="00FE7927" w:rsidP="00FE7927">
      <w:pPr>
        <w:jc w:val="both"/>
        <w:rPr>
          <w:lang w:val="sr-Cyrl-RS"/>
        </w:rPr>
      </w:pPr>
      <w:r w:rsidRPr="00FE7927">
        <w:rPr>
          <w:lang w:val="sr-Cyrl-RS"/>
        </w:rPr>
        <w:t>* Аларм високог трајног АПЛ притиска (у мануелном режиму)</w:t>
      </w:r>
      <w:r w:rsidR="00550FDE">
        <w:rPr>
          <w:lang w:val="sr-Cyrl-RS"/>
        </w:rPr>
        <w:t>,</w:t>
      </w:r>
    </w:p>
    <w:p w:rsidR="00FE7927" w:rsidRPr="00FE7927" w:rsidRDefault="00FE7927" w:rsidP="00FE7927">
      <w:pPr>
        <w:jc w:val="both"/>
        <w:rPr>
          <w:lang w:val="sr-Cyrl-RS"/>
        </w:rPr>
      </w:pPr>
      <w:r w:rsidRPr="00FE7927">
        <w:rPr>
          <w:lang w:val="sr-Cyrl-RS"/>
        </w:rPr>
        <w:lastRenderedPageBreak/>
        <w:t>* Аларм ПЕЕП-а</w:t>
      </w:r>
      <w:r w:rsidR="00550FDE">
        <w:rPr>
          <w:lang w:val="sr-Cyrl-RS"/>
        </w:rPr>
        <w:t>,</w:t>
      </w:r>
    </w:p>
    <w:p w:rsidR="00FE7927" w:rsidRPr="00FE7927" w:rsidRDefault="00FE7927" w:rsidP="00FE7927">
      <w:pPr>
        <w:jc w:val="both"/>
        <w:rPr>
          <w:lang w:val="sr-Cyrl-RS"/>
        </w:rPr>
      </w:pPr>
      <w:r w:rsidRPr="00FE7927">
        <w:rPr>
          <w:lang w:val="sr-Cyrl-RS"/>
        </w:rPr>
        <w:t>* Аларм брзине респирације</w:t>
      </w:r>
      <w:r w:rsidR="00550FDE">
        <w:rPr>
          <w:lang w:val="sr-Cyrl-RS"/>
        </w:rPr>
        <w:t>,</w:t>
      </w:r>
    </w:p>
    <w:p w:rsidR="00FE7927" w:rsidRPr="00FE7927" w:rsidRDefault="00FE7927" w:rsidP="00FE7927">
      <w:pPr>
        <w:jc w:val="both"/>
        <w:rPr>
          <w:lang w:val="sr-Cyrl-RS"/>
        </w:rPr>
      </w:pPr>
      <w:r w:rsidRPr="00FE7927">
        <w:rPr>
          <w:lang w:val="sr-Cyrl-RS"/>
        </w:rPr>
        <w:t>* Аларм апнеа-е</w:t>
      </w:r>
      <w:r w:rsidR="00550FDE">
        <w:rPr>
          <w:lang w:val="sr-Cyrl-RS"/>
        </w:rPr>
        <w:t>,</w:t>
      </w:r>
    </w:p>
    <w:p w:rsidR="00FE7927" w:rsidRPr="00FE7927" w:rsidRDefault="00FE7927" w:rsidP="00FE7927">
      <w:pPr>
        <w:jc w:val="both"/>
        <w:rPr>
          <w:lang w:val="sr-Cyrl-RS"/>
        </w:rPr>
      </w:pPr>
      <w:r w:rsidRPr="00FE7927">
        <w:rPr>
          <w:lang w:val="sr-Cyrl-RS"/>
        </w:rPr>
        <w:t>* Аларм концен</w:t>
      </w:r>
      <w:r w:rsidR="00550FDE">
        <w:rPr>
          <w:lang w:val="sr-Cyrl-RS"/>
        </w:rPr>
        <w:t>трације О2 удисајни и издисајни,</w:t>
      </w:r>
    </w:p>
    <w:p w:rsidR="00FE7927" w:rsidRPr="00FE7927" w:rsidRDefault="00FE7927" w:rsidP="00FE7927">
      <w:pPr>
        <w:jc w:val="both"/>
        <w:rPr>
          <w:lang w:val="sr-Cyrl-RS"/>
        </w:rPr>
      </w:pPr>
      <w:r w:rsidRPr="00FE7927">
        <w:rPr>
          <w:lang w:val="sr-Cyrl-RS"/>
        </w:rPr>
        <w:t>* Аларм концентрације</w:t>
      </w:r>
      <w:r w:rsidR="007065EC">
        <w:rPr>
          <w:lang w:val="sr-Latn-RS"/>
        </w:rPr>
        <w:t xml:space="preserve"> C</w:t>
      </w:r>
      <w:r w:rsidRPr="00FE7927">
        <w:rPr>
          <w:lang w:val="sr-Cyrl-RS"/>
        </w:rPr>
        <w:t>О2 удисајни и издисајни</w:t>
      </w:r>
      <w:r w:rsidR="00550FDE">
        <w:rPr>
          <w:lang w:val="sr-Cyrl-RS"/>
        </w:rPr>
        <w:t>,</w:t>
      </w:r>
    </w:p>
    <w:p w:rsidR="00FE7927" w:rsidRPr="00FE7927" w:rsidRDefault="00FE7927" w:rsidP="00FE7927">
      <w:pPr>
        <w:jc w:val="both"/>
        <w:rPr>
          <w:lang w:val="sr-Cyrl-RS"/>
        </w:rPr>
      </w:pPr>
      <w:r w:rsidRPr="00FE7927">
        <w:rPr>
          <w:lang w:val="sr-Cyrl-RS"/>
        </w:rPr>
        <w:t>* Аларм концентрације анестетика удисајни и издисајни</w:t>
      </w:r>
      <w:r w:rsidR="00550FDE">
        <w:rPr>
          <w:lang w:val="sr-Cyrl-RS"/>
        </w:rPr>
        <w:t>,</w:t>
      </w:r>
    </w:p>
    <w:p w:rsidR="00FE7927" w:rsidRPr="00FE7927" w:rsidRDefault="00FE7927" w:rsidP="00FE7927">
      <w:pPr>
        <w:jc w:val="both"/>
        <w:rPr>
          <w:lang w:val="sr-Cyrl-RS"/>
        </w:rPr>
      </w:pPr>
      <w:r w:rsidRPr="00FE7927">
        <w:rPr>
          <w:lang w:val="sr-Cyrl-RS"/>
        </w:rPr>
        <w:t xml:space="preserve">* Аларм концентрације </w:t>
      </w:r>
      <w:r w:rsidR="007065EC">
        <w:rPr>
          <w:lang w:val="sr-Latn-RS"/>
        </w:rPr>
        <w:t>N</w:t>
      </w:r>
      <w:r w:rsidRPr="00FE7927">
        <w:rPr>
          <w:lang w:val="sr-Cyrl-RS"/>
        </w:rPr>
        <w:t>2О удисајни</w:t>
      </w:r>
      <w:r w:rsidR="00550FDE">
        <w:rPr>
          <w:lang w:val="sr-Cyrl-RS"/>
        </w:rPr>
        <w:t>,</w:t>
      </w:r>
    </w:p>
    <w:p w:rsidR="00FE7927" w:rsidRPr="00FE7927" w:rsidRDefault="00FE7927" w:rsidP="00FE7927">
      <w:pPr>
        <w:jc w:val="both"/>
        <w:rPr>
          <w:lang w:val="sr-Cyrl-RS"/>
        </w:rPr>
      </w:pPr>
      <w:r w:rsidRPr="00FE7927">
        <w:rPr>
          <w:lang w:val="sr-Cyrl-RS"/>
        </w:rPr>
        <w:t>* Аларм техничке неисправности (технички аларм)</w:t>
      </w:r>
      <w:r w:rsidR="00550FDE">
        <w:rPr>
          <w:lang w:val="sr-Cyrl-RS"/>
        </w:rPr>
        <w:t>,</w:t>
      </w:r>
    </w:p>
    <w:p w:rsidR="00FE7927" w:rsidRDefault="00FE7927" w:rsidP="00FE7927">
      <w:pPr>
        <w:jc w:val="both"/>
        <w:rPr>
          <w:lang w:val="sr-Cyrl-RS"/>
        </w:rPr>
      </w:pPr>
      <w:r w:rsidRPr="00FE7927">
        <w:rPr>
          <w:lang w:val="sr-Cyrl-RS"/>
        </w:rPr>
        <w:t>* Постојање алармног приоритета (тј. различитих нивоа аларма)</w:t>
      </w:r>
      <w:r w:rsidR="00550FDE">
        <w:rPr>
          <w:lang w:val="sr-Cyrl-RS"/>
        </w:rPr>
        <w:t>.</w:t>
      </w:r>
    </w:p>
    <w:p w:rsidR="00FE7927" w:rsidRDefault="00FE7927" w:rsidP="00FE7927">
      <w:pPr>
        <w:jc w:val="both"/>
        <w:rPr>
          <w:lang w:val="sr-Cyrl-RS"/>
        </w:rPr>
      </w:pPr>
    </w:p>
    <w:p w:rsidR="00FE7927" w:rsidRDefault="00FE7927" w:rsidP="00FE7927">
      <w:pPr>
        <w:jc w:val="both"/>
        <w:rPr>
          <w:lang w:val="sr-Cyrl-CS"/>
        </w:rPr>
      </w:pPr>
    </w:p>
    <w:p w:rsidR="006E6F64" w:rsidRDefault="006E6F64" w:rsidP="00FE7927">
      <w:pPr>
        <w:jc w:val="both"/>
        <w:rPr>
          <w:lang w:val="sr-Cyrl-C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2</w:t>
      </w:r>
      <w:r w:rsidRPr="00FE7927">
        <w:rPr>
          <w:b/>
          <w:lang w:val="sr-Cyrl-RS"/>
        </w:rPr>
        <w:t>.</w:t>
      </w:r>
      <w:r w:rsidR="00DD1618">
        <w:rPr>
          <w:b/>
          <w:lang w:val="sr-Cyrl-RS"/>
        </w:rPr>
        <w:t xml:space="preserve"> - </w:t>
      </w:r>
      <w:r w:rsidRPr="00FE7927">
        <w:rPr>
          <w:b/>
          <w:u w:val="single"/>
          <w:lang w:val="sr-Cyrl-ME"/>
        </w:rPr>
        <w:t>Машина за прање ендоскопа</w:t>
      </w:r>
    </w:p>
    <w:p w:rsidR="00550FDE" w:rsidRDefault="00550FDE" w:rsidP="00FE7927">
      <w:pPr>
        <w:jc w:val="both"/>
        <w:rPr>
          <w:lang w:val="sr-Cyrl-CS"/>
        </w:rPr>
      </w:pPr>
    </w:p>
    <w:p w:rsidR="000E2E5C" w:rsidRPr="000E2E5C" w:rsidRDefault="000E2E5C" w:rsidP="000E2E5C">
      <w:pPr>
        <w:rPr>
          <w:lang w:val="sr-Cyrl-RS"/>
        </w:rPr>
      </w:pPr>
      <w:r w:rsidRPr="000E2E5C">
        <w:rPr>
          <w:lang w:val="sr-Cyrl-RS"/>
        </w:rPr>
        <w:t>Систем затварања/отварање поклопца</w:t>
      </w:r>
      <w:r w:rsidR="00DD1618">
        <w:rPr>
          <w:lang w:val="sr-Cyrl-RS"/>
        </w:rPr>
        <w:t xml:space="preserve"> - </w:t>
      </w:r>
      <w:r w:rsidRPr="000E2E5C">
        <w:rPr>
          <w:lang w:val="sr-Cyrl-RS"/>
        </w:rPr>
        <w:t>магнетско/дугме на притисак</w:t>
      </w:r>
      <w:r w:rsidR="00DD1618">
        <w:rPr>
          <w:lang w:val="sr-Cyrl-RS"/>
        </w:rPr>
        <w:t>,</w:t>
      </w:r>
    </w:p>
    <w:p w:rsidR="000E2E5C" w:rsidRPr="000E2E5C" w:rsidRDefault="000E2E5C" w:rsidP="000E2E5C">
      <w:pPr>
        <w:rPr>
          <w:lang w:val="sr-Cyrl-RS"/>
        </w:rPr>
      </w:pPr>
      <w:r w:rsidRPr="000E2E5C">
        <w:rPr>
          <w:lang w:val="sr-Cyrl-RS"/>
        </w:rPr>
        <w:t>Систем провере заптивености ендоскопа</w:t>
      </w:r>
      <w:r w:rsidR="00DD1618">
        <w:rPr>
          <w:lang w:val="sr-Cyrl-RS"/>
        </w:rPr>
        <w:t xml:space="preserve"> - </w:t>
      </w:r>
      <w:r w:rsidRPr="000E2E5C">
        <w:rPr>
          <w:lang w:val="sr-Cyrl-RS"/>
        </w:rPr>
        <w:t>поседовање система провере заптивености</w:t>
      </w:r>
      <w:r w:rsidR="00DD1618">
        <w:rPr>
          <w:lang w:val="sr-Cyrl-RS"/>
        </w:rPr>
        <w:t>,</w:t>
      </w:r>
    </w:p>
    <w:p w:rsidR="000E2E5C" w:rsidRPr="000E2E5C" w:rsidRDefault="000E2E5C" w:rsidP="000E2E5C">
      <w:pPr>
        <w:rPr>
          <w:lang w:val="sr-Cyrl-RS"/>
        </w:rPr>
      </w:pPr>
      <w:r w:rsidRPr="000E2E5C">
        <w:rPr>
          <w:lang w:val="sr-Cyrl-RS"/>
        </w:rPr>
        <w:t>Капацитет ендоскопа по циклусу</w:t>
      </w:r>
      <w:r w:rsidR="00DD1618">
        <w:rPr>
          <w:lang w:val="sr-Cyrl-RS"/>
        </w:rPr>
        <w:t xml:space="preserve"> - 1 ендоскоп,</w:t>
      </w:r>
    </w:p>
    <w:p w:rsidR="000E2E5C" w:rsidRPr="000E2E5C" w:rsidRDefault="000E2E5C" w:rsidP="000E2E5C">
      <w:pPr>
        <w:rPr>
          <w:lang w:val="sr-Cyrl-RS"/>
        </w:rPr>
      </w:pPr>
      <w:r w:rsidRPr="000E2E5C">
        <w:rPr>
          <w:lang w:val="sr-Cyrl-RS"/>
        </w:rPr>
        <w:t>Време трајања комплетног циклуса</w:t>
      </w:r>
      <w:r w:rsidR="00DD1618">
        <w:rPr>
          <w:lang w:val="sr-Cyrl-RS"/>
        </w:rPr>
        <w:t xml:space="preserve"> - </w:t>
      </w:r>
      <w:r w:rsidRPr="000E2E5C">
        <w:rPr>
          <w:lang w:val="sr-Cyrl-RS"/>
        </w:rPr>
        <w:t>22 до 26 минута по комплетном циклусу</w:t>
      </w:r>
      <w:r w:rsidR="00DD1618">
        <w:rPr>
          <w:lang w:val="sr-Cyrl-RS"/>
        </w:rPr>
        <w:t>,</w:t>
      </w:r>
    </w:p>
    <w:p w:rsidR="000E2E5C" w:rsidRPr="000E2E5C" w:rsidRDefault="000E2E5C" w:rsidP="000E2E5C">
      <w:pPr>
        <w:rPr>
          <w:lang w:val="sr-Cyrl-RS"/>
        </w:rPr>
      </w:pPr>
      <w:r w:rsidRPr="000E2E5C">
        <w:rPr>
          <w:lang w:val="sr-Cyrl-RS"/>
        </w:rPr>
        <w:t>Време контакта са дезинфекционим средством</w:t>
      </w:r>
      <w:r w:rsidR="00DD1618">
        <w:rPr>
          <w:lang w:val="sr-Cyrl-RS"/>
        </w:rPr>
        <w:t xml:space="preserve"> - </w:t>
      </w:r>
      <w:r w:rsidRPr="000E2E5C">
        <w:rPr>
          <w:lang w:val="sr-Cyrl-RS"/>
        </w:rPr>
        <w:t>максимално 6 до 10 минута</w:t>
      </w:r>
      <w:r w:rsidR="00DD1618">
        <w:rPr>
          <w:lang w:val="sr-Cyrl-RS"/>
        </w:rPr>
        <w:t>,</w:t>
      </w:r>
    </w:p>
    <w:p w:rsidR="000E2E5C" w:rsidRPr="000E2E5C" w:rsidRDefault="000E2E5C" w:rsidP="000E2E5C">
      <w:pPr>
        <w:rPr>
          <w:lang w:val="sr-Cyrl-RS"/>
        </w:rPr>
      </w:pPr>
      <w:r w:rsidRPr="000E2E5C">
        <w:rPr>
          <w:lang w:val="sr-Cyrl-RS"/>
        </w:rPr>
        <w:t>Електро-напајање</w:t>
      </w:r>
      <w:r w:rsidR="00DD1618">
        <w:rPr>
          <w:lang w:val="sr-Cyrl-RS"/>
        </w:rPr>
        <w:t xml:space="preserve"> - </w:t>
      </w:r>
      <w:r w:rsidR="007065EC">
        <w:rPr>
          <w:lang w:val="sr-Latn-RS"/>
        </w:rPr>
        <w:t>1</w:t>
      </w:r>
      <w:r w:rsidRPr="000E2E5C">
        <w:rPr>
          <w:lang w:val="sr-Cyrl-RS"/>
        </w:rPr>
        <w:t xml:space="preserve"> x 220-240В/50Хз</w:t>
      </w:r>
      <w:r w:rsidR="00DD1618">
        <w:rPr>
          <w:lang w:val="sr-Cyrl-RS"/>
        </w:rPr>
        <w:t xml:space="preserve">, </w:t>
      </w:r>
    </w:p>
    <w:p w:rsidR="000E2E5C" w:rsidRPr="000E2E5C" w:rsidRDefault="000E2E5C" w:rsidP="000E2E5C">
      <w:pPr>
        <w:rPr>
          <w:lang w:val="sr-Cyrl-RS"/>
        </w:rPr>
      </w:pPr>
      <w:r w:rsidRPr="000E2E5C">
        <w:rPr>
          <w:lang w:val="sr-Cyrl-RS"/>
        </w:rPr>
        <w:t>Притисак воде</w:t>
      </w:r>
      <w:r w:rsidR="00DD1618">
        <w:rPr>
          <w:lang w:val="sr-Cyrl-RS"/>
        </w:rPr>
        <w:t xml:space="preserve"> - </w:t>
      </w:r>
      <w:r w:rsidRPr="000E2E5C">
        <w:rPr>
          <w:lang w:val="sr-Cyrl-RS"/>
        </w:rPr>
        <w:t>&lt;</w:t>
      </w:r>
      <w:r w:rsidR="00DD1618">
        <w:rPr>
          <w:lang w:val="sr-Cyrl-RS"/>
        </w:rPr>
        <w:t xml:space="preserve"> </w:t>
      </w:r>
      <w:r w:rsidRPr="000E2E5C">
        <w:rPr>
          <w:lang w:val="sr-Cyrl-RS"/>
        </w:rPr>
        <w:t>4бар (58пси) са редуктором притиска</w:t>
      </w:r>
      <w:r w:rsidR="00DD1618">
        <w:rPr>
          <w:lang w:val="sr-Cyrl-RS"/>
        </w:rPr>
        <w:t>,</w:t>
      </w:r>
    </w:p>
    <w:p w:rsidR="000E2E5C" w:rsidRPr="000E2E5C" w:rsidRDefault="000E2E5C" w:rsidP="000E2E5C">
      <w:pPr>
        <w:rPr>
          <w:lang w:val="sr-Cyrl-RS"/>
        </w:rPr>
      </w:pPr>
      <w:r w:rsidRPr="000E2E5C">
        <w:rPr>
          <w:lang w:val="sr-Cyrl-RS"/>
        </w:rPr>
        <w:t>Радна температура воде</w:t>
      </w:r>
      <w:r w:rsidR="00DD1618">
        <w:rPr>
          <w:lang w:val="sr-Cyrl-RS"/>
        </w:rPr>
        <w:t xml:space="preserve"> - </w:t>
      </w:r>
      <w:r w:rsidRPr="000E2E5C">
        <w:rPr>
          <w:lang w:val="sr-Cyrl-RS"/>
        </w:rPr>
        <w:t xml:space="preserve">40 </w:t>
      </w:r>
      <w:r w:rsidR="006E6F64">
        <w:rPr>
          <w:lang w:val="sr-Cyrl-RS"/>
        </w:rPr>
        <w:t>д</w:t>
      </w:r>
      <w:r w:rsidRPr="000E2E5C">
        <w:rPr>
          <w:lang w:val="sr-Cyrl-RS"/>
        </w:rPr>
        <w:t>о 45°Ц</w:t>
      </w:r>
      <w:r w:rsidR="00DD1618">
        <w:rPr>
          <w:lang w:val="sr-Cyrl-RS"/>
        </w:rPr>
        <w:t>,</w:t>
      </w:r>
    </w:p>
    <w:p w:rsidR="000E2E5C" w:rsidRPr="000E2E5C" w:rsidRDefault="000E2E5C" w:rsidP="000E2E5C">
      <w:pPr>
        <w:rPr>
          <w:lang w:val="sr-Cyrl-RS"/>
        </w:rPr>
      </w:pPr>
      <w:r w:rsidRPr="000E2E5C">
        <w:rPr>
          <w:lang w:val="sr-Cyrl-RS"/>
        </w:rPr>
        <w:t>Тврдоћа воде</w:t>
      </w:r>
      <w:r w:rsidR="00DD1618">
        <w:rPr>
          <w:lang w:val="sr-Cyrl-RS"/>
        </w:rPr>
        <w:t xml:space="preserve"> - </w:t>
      </w:r>
      <w:r w:rsidRPr="000E2E5C">
        <w:rPr>
          <w:lang w:val="sr-Cyrl-RS"/>
        </w:rPr>
        <w:t xml:space="preserve">10 </w:t>
      </w:r>
      <w:r w:rsidR="006E6F64">
        <w:rPr>
          <w:lang w:val="sr-Cyrl-RS"/>
        </w:rPr>
        <w:t>д</w:t>
      </w:r>
      <w:r w:rsidRPr="000E2E5C">
        <w:rPr>
          <w:lang w:val="sr-Cyrl-RS"/>
        </w:rPr>
        <w:t>о 30 ТХ</w:t>
      </w:r>
      <w:r w:rsidR="00DD1618">
        <w:rPr>
          <w:lang w:val="sr-Cyrl-RS"/>
        </w:rPr>
        <w:t>,</w:t>
      </w:r>
    </w:p>
    <w:p w:rsidR="000E2E5C" w:rsidRPr="000E2E5C" w:rsidRDefault="00DD1618" w:rsidP="000E2E5C">
      <w:pPr>
        <w:rPr>
          <w:lang w:val="sr-Cyrl-RS"/>
        </w:rPr>
      </w:pPr>
      <w:r>
        <w:rPr>
          <w:lang w:val="sr-Cyrl-RS"/>
        </w:rPr>
        <w:t>П</w:t>
      </w:r>
      <w:r w:rsidR="000E2E5C" w:rsidRPr="000E2E5C">
        <w:rPr>
          <w:lang w:val="sr-Cyrl-RS"/>
        </w:rPr>
        <w:t>Х вредност воде</w:t>
      </w:r>
      <w:r>
        <w:rPr>
          <w:lang w:val="sr-Cyrl-RS"/>
        </w:rPr>
        <w:t xml:space="preserve"> - </w:t>
      </w:r>
      <w:r w:rsidR="000E2E5C" w:rsidRPr="000E2E5C">
        <w:rPr>
          <w:lang w:val="sr-Cyrl-RS"/>
        </w:rPr>
        <w:t xml:space="preserve">6.5 </w:t>
      </w:r>
      <w:r>
        <w:rPr>
          <w:lang w:val="sr-Cyrl-RS"/>
        </w:rPr>
        <w:t>д</w:t>
      </w:r>
      <w:r w:rsidR="007065EC">
        <w:rPr>
          <w:lang w:val="sr-Cyrl-RS"/>
        </w:rPr>
        <w:t xml:space="preserve">о </w:t>
      </w:r>
      <w:r w:rsidR="007065EC">
        <w:rPr>
          <w:lang w:val="sr-Latn-RS"/>
        </w:rPr>
        <w:t>9</w:t>
      </w:r>
      <w:r>
        <w:rPr>
          <w:lang w:val="sr-Cyrl-RS"/>
        </w:rPr>
        <w:t>,</w:t>
      </w:r>
    </w:p>
    <w:p w:rsidR="000E2E5C" w:rsidRPr="000E2E5C" w:rsidRDefault="000E2E5C" w:rsidP="000E2E5C">
      <w:pPr>
        <w:rPr>
          <w:lang w:val="sr-Cyrl-RS"/>
        </w:rPr>
      </w:pPr>
      <w:r w:rsidRPr="000E2E5C">
        <w:rPr>
          <w:lang w:val="sr-Cyrl-RS"/>
        </w:rPr>
        <w:t>Број агенаса који се користи у комплетном процесу</w:t>
      </w:r>
      <w:r w:rsidR="00DD1618">
        <w:rPr>
          <w:lang w:val="sr-Cyrl-RS"/>
        </w:rPr>
        <w:t xml:space="preserve"> - </w:t>
      </w:r>
      <w:r w:rsidRPr="000E2E5C">
        <w:rPr>
          <w:lang w:val="sr-Cyrl-RS"/>
        </w:rPr>
        <w:t>ПА или ГТА (1 агенс)</w:t>
      </w:r>
      <w:r w:rsidR="00DD1618">
        <w:rPr>
          <w:lang w:val="sr-Cyrl-RS"/>
        </w:rPr>
        <w:t>,</w:t>
      </w:r>
    </w:p>
    <w:p w:rsidR="000E2E5C" w:rsidRPr="000E2E5C" w:rsidRDefault="000E2E5C" w:rsidP="000E2E5C">
      <w:pPr>
        <w:rPr>
          <w:lang w:val="sr-Cyrl-RS"/>
        </w:rPr>
      </w:pPr>
      <w:r w:rsidRPr="000E2E5C">
        <w:rPr>
          <w:lang w:val="sr-Cyrl-RS"/>
        </w:rPr>
        <w:t>Процес самодезинфекције</w:t>
      </w:r>
      <w:r w:rsidR="00DD1618">
        <w:rPr>
          <w:lang w:val="sr-Cyrl-RS"/>
        </w:rPr>
        <w:t xml:space="preserve"> - к</w:t>
      </w:r>
      <w:r w:rsidRPr="000E2E5C">
        <w:rPr>
          <w:lang w:val="sr-Cyrl-RS"/>
        </w:rPr>
        <w:t>омплетна машина</w:t>
      </w:r>
      <w:r w:rsidR="00DD1618">
        <w:rPr>
          <w:lang w:val="sr-Cyrl-RS"/>
        </w:rPr>
        <w:t>.</w:t>
      </w:r>
    </w:p>
    <w:p w:rsidR="000E2E5C" w:rsidRDefault="000E2E5C" w:rsidP="00FE7927">
      <w:pPr>
        <w:rPr>
          <w:lang w:val="sr-Cyrl-RS"/>
        </w:rPr>
      </w:pPr>
    </w:p>
    <w:p w:rsidR="006E6F64" w:rsidRPr="000E2E5C" w:rsidRDefault="006E6F64" w:rsidP="00FE7927">
      <w:pPr>
        <w:rPr>
          <w:lang w:val="sr-Cyrl-RS"/>
        </w:rPr>
      </w:pPr>
    </w:p>
    <w:p w:rsidR="000E2E5C" w:rsidRDefault="000E2E5C" w:rsidP="00FE7927">
      <w:pPr>
        <w:rPr>
          <w:b/>
          <w:lang w:val="sr-Cyrl-R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3</w:t>
      </w:r>
      <w:r w:rsidRPr="00FE7927">
        <w:rPr>
          <w:b/>
          <w:lang w:val="sr-Cyrl-RS"/>
        </w:rPr>
        <w:t>.</w:t>
      </w:r>
      <w:r w:rsidR="00DD1618">
        <w:rPr>
          <w:b/>
          <w:lang w:val="sr-Cyrl-RS"/>
        </w:rPr>
        <w:t xml:space="preserve"> - </w:t>
      </w:r>
      <w:r w:rsidRPr="00FE7927">
        <w:rPr>
          <w:b/>
          <w:u w:val="single"/>
          <w:lang w:val="sr-Cyrl-RS"/>
        </w:rPr>
        <w:t>Операционе лампе - 4ком.</w:t>
      </w:r>
    </w:p>
    <w:p w:rsidR="00FE7927" w:rsidRDefault="00FE7927" w:rsidP="00FE7927">
      <w:pPr>
        <w:jc w:val="both"/>
        <w:rPr>
          <w:lang w:val="sr-Cyrl-CS"/>
        </w:rPr>
      </w:pPr>
    </w:p>
    <w:p w:rsidR="00F96889" w:rsidRDefault="00F96889" w:rsidP="000E2E5C">
      <w:pPr>
        <w:jc w:val="both"/>
        <w:rPr>
          <w:lang w:val="sr-Cyrl-CS"/>
        </w:rPr>
      </w:pPr>
      <w:r>
        <w:rPr>
          <w:lang w:val="sr-Cyrl-CS"/>
        </w:rPr>
        <w:t>Главно</w:t>
      </w:r>
      <w:r w:rsidRPr="00F96889">
        <w:rPr>
          <w:lang w:val="sr-Cyrl-CS"/>
        </w:rPr>
        <w:t xml:space="preserve"> </w:t>
      </w:r>
      <w:r>
        <w:rPr>
          <w:lang w:val="sr-Cyrl-CS"/>
        </w:rPr>
        <w:t>светло</w:t>
      </w:r>
      <w:r w:rsidRPr="00F96889">
        <w:rPr>
          <w:lang w:val="sr-Cyrl-CS"/>
        </w:rPr>
        <w:t xml:space="preserve"> </w:t>
      </w:r>
      <w:r>
        <w:rPr>
          <w:lang w:val="sr-Cyrl-CS"/>
        </w:rPr>
        <w:t>и Сателит</w:t>
      </w:r>
      <w:r w:rsidRPr="00F96889">
        <w:rPr>
          <w:lang w:val="sr-Cyrl-CS"/>
        </w:rPr>
        <w:t xml:space="preserve"> </w:t>
      </w:r>
      <w:r>
        <w:rPr>
          <w:lang w:val="sr-Cyrl-CS"/>
        </w:rPr>
        <w:t>на</w:t>
      </w:r>
      <w:r w:rsidRPr="00F96889">
        <w:rPr>
          <w:lang w:val="sr-Cyrl-CS"/>
        </w:rPr>
        <w:t xml:space="preserve"> </w:t>
      </w:r>
      <w:r>
        <w:rPr>
          <w:lang w:val="sr-Cyrl-CS"/>
        </w:rPr>
        <w:t>истом</w:t>
      </w:r>
      <w:r w:rsidRPr="00F96889">
        <w:rPr>
          <w:lang w:val="sr-Cyrl-CS"/>
        </w:rPr>
        <w:t xml:space="preserve"> </w:t>
      </w:r>
      <w:r>
        <w:rPr>
          <w:lang w:val="sr-Cyrl-CS"/>
        </w:rPr>
        <w:t>стубу,</w:t>
      </w:r>
    </w:p>
    <w:p w:rsidR="00F96889" w:rsidRDefault="00F96889" w:rsidP="000E2E5C">
      <w:pPr>
        <w:jc w:val="both"/>
        <w:rPr>
          <w:lang w:val="sr-Cyrl-CS"/>
        </w:rPr>
      </w:pPr>
      <w:r>
        <w:rPr>
          <w:lang w:val="sr-Cyrl-CS"/>
        </w:rPr>
        <w:t>Операциона</w:t>
      </w:r>
      <w:r w:rsidRPr="00F96889">
        <w:rPr>
          <w:lang w:val="sr-Cyrl-CS"/>
        </w:rPr>
        <w:t xml:space="preserve"> </w:t>
      </w:r>
      <w:r>
        <w:rPr>
          <w:lang w:val="sr-Cyrl-CS"/>
        </w:rPr>
        <w:t>лампа</w:t>
      </w:r>
      <w:r w:rsidRPr="00F96889">
        <w:rPr>
          <w:lang w:val="sr-Cyrl-CS"/>
        </w:rPr>
        <w:t xml:space="preserve">, </w:t>
      </w:r>
      <w:r>
        <w:rPr>
          <w:lang w:val="sr-Cyrl-CS"/>
        </w:rPr>
        <w:t>плафонски</w:t>
      </w:r>
      <w:r w:rsidRPr="00F96889">
        <w:rPr>
          <w:lang w:val="sr-Cyrl-CS"/>
        </w:rPr>
        <w:t xml:space="preserve"> </w:t>
      </w:r>
      <w:r>
        <w:rPr>
          <w:lang w:val="sr-Cyrl-CS"/>
        </w:rPr>
        <w:t>модел</w:t>
      </w:r>
      <w:r w:rsidRPr="00F96889">
        <w:rPr>
          <w:lang w:val="sr-Cyrl-CS"/>
        </w:rPr>
        <w:t xml:space="preserve"> </w:t>
      </w:r>
      <w:r>
        <w:rPr>
          <w:lang w:val="sr-Cyrl-CS"/>
        </w:rPr>
        <w:t>са</w:t>
      </w:r>
      <w:r w:rsidRPr="00F96889">
        <w:rPr>
          <w:lang w:val="sr-Cyrl-CS"/>
        </w:rPr>
        <w:t xml:space="preserve"> </w:t>
      </w:r>
      <w:r>
        <w:rPr>
          <w:lang w:val="sr-Cyrl-CS"/>
        </w:rPr>
        <w:t>ЛЕД</w:t>
      </w:r>
      <w:r w:rsidRPr="00F96889">
        <w:rPr>
          <w:lang w:val="sr-Cyrl-CS"/>
        </w:rPr>
        <w:t xml:space="preserve"> </w:t>
      </w:r>
      <w:r>
        <w:rPr>
          <w:lang w:val="sr-Cyrl-CS"/>
        </w:rPr>
        <w:t>технологијом,</w:t>
      </w:r>
    </w:p>
    <w:p w:rsidR="000E2E5C" w:rsidRPr="000E2E5C" w:rsidRDefault="000E2E5C" w:rsidP="000E2E5C">
      <w:pPr>
        <w:jc w:val="both"/>
        <w:rPr>
          <w:lang w:val="sr-Cyrl-CS"/>
        </w:rPr>
      </w:pPr>
      <w:r w:rsidRPr="000E2E5C">
        <w:rPr>
          <w:lang w:val="sr-Cyrl-CS"/>
        </w:rPr>
        <w:t>Главно светло јачине минимум 160.0</w:t>
      </w:r>
      <w:r w:rsidR="006E6F64">
        <w:rPr>
          <w:lang w:val="sr-Cyrl-CS"/>
        </w:rPr>
        <w:t>0</w:t>
      </w:r>
      <w:r w:rsidRPr="000E2E5C">
        <w:rPr>
          <w:lang w:val="sr-Cyrl-CS"/>
        </w:rPr>
        <w:t xml:space="preserve">0 </w:t>
      </w:r>
      <w:r w:rsidR="006E6F64">
        <w:rPr>
          <w:lang w:val="sr-Cyrl-CS"/>
        </w:rPr>
        <w:t>Лукс</w:t>
      </w:r>
      <w:r>
        <w:rPr>
          <w:lang w:val="sr-Cyrl-CS"/>
        </w:rPr>
        <w:t>,</w:t>
      </w:r>
    </w:p>
    <w:p w:rsidR="000E2E5C" w:rsidRPr="007065EC" w:rsidRDefault="000E2E5C" w:rsidP="000E2E5C">
      <w:pPr>
        <w:jc w:val="both"/>
        <w:rPr>
          <w:lang w:val="sr-Latn-RS"/>
        </w:rPr>
      </w:pPr>
      <w:r w:rsidRPr="000E2E5C">
        <w:rPr>
          <w:lang w:val="sr-Cyrl-CS"/>
        </w:rPr>
        <w:t>Са</w:t>
      </w:r>
      <w:r w:rsidR="006E6F64">
        <w:rPr>
          <w:lang w:val="sr-Cyrl-CS"/>
        </w:rPr>
        <w:t>телит јачине минимум 120.000 Лукс</w:t>
      </w:r>
      <w:r>
        <w:rPr>
          <w:lang w:val="sr-Cyrl-CS"/>
        </w:rPr>
        <w:t>,</w:t>
      </w:r>
      <w:r w:rsidRPr="000E2E5C">
        <w:rPr>
          <w:lang w:val="sr-Cyrl-CS"/>
        </w:rPr>
        <w:t xml:space="preserve"> </w:t>
      </w:r>
    </w:p>
    <w:p w:rsidR="007065EC" w:rsidRPr="007065EC" w:rsidRDefault="007065EC" w:rsidP="000E2E5C">
      <w:pPr>
        <w:jc w:val="both"/>
        <w:rPr>
          <w:lang w:val="sr-Latn-RS"/>
        </w:rPr>
      </w:pPr>
      <w:r w:rsidRPr="007065EC">
        <w:rPr>
          <w:lang w:val="sr-Cyrl-CS"/>
        </w:rPr>
        <w:t>Аутоматска контрола интезитета светла</w:t>
      </w:r>
      <w:r w:rsidRPr="007065EC">
        <w:rPr>
          <w:lang w:val="sr-Latn-RS"/>
        </w:rPr>
        <w:t>,</w:t>
      </w:r>
    </w:p>
    <w:p w:rsidR="000E2E5C" w:rsidRPr="000E2E5C" w:rsidRDefault="000E2E5C" w:rsidP="000E2E5C">
      <w:pPr>
        <w:jc w:val="both"/>
        <w:rPr>
          <w:lang w:val="sr-Cyrl-CS"/>
        </w:rPr>
      </w:pPr>
      <w:r w:rsidRPr="000E2E5C">
        <w:rPr>
          <w:lang w:val="sr-Cyrl-CS"/>
        </w:rPr>
        <w:t>Дијаметар видног поља  од 20 до 25 цм за главно светло и сателит</w:t>
      </w:r>
      <w:r>
        <w:rPr>
          <w:lang w:val="sr-Cyrl-CS"/>
        </w:rPr>
        <w:t>,</w:t>
      </w:r>
    </w:p>
    <w:p w:rsidR="000E2E5C" w:rsidRPr="000E2E5C" w:rsidRDefault="000E2E5C" w:rsidP="000E2E5C">
      <w:pPr>
        <w:jc w:val="both"/>
        <w:rPr>
          <w:lang w:val="sr-Cyrl-CS"/>
        </w:rPr>
      </w:pPr>
      <w:r w:rsidRPr="000E2E5C">
        <w:rPr>
          <w:lang w:val="sr-Cyrl-CS"/>
        </w:rPr>
        <w:t xml:space="preserve">Индеx растапања боје (ЦРИ): </w:t>
      </w:r>
      <w:r>
        <w:rPr>
          <w:lang w:val="sr-Cyrl-CS"/>
        </w:rPr>
        <w:t>95 Ра при 3900 Келвина,</w:t>
      </w:r>
    </w:p>
    <w:p w:rsidR="000E2E5C" w:rsidRPr="000E2E5C" w:rsidRDefault="000E2E5C" w:rsidP="000E2E5C">
      <w:pPr>
        <w:jc w:val="both"/>
        <w:rPr>
          <w:lang w:val="sr-Cyrl-CS"/>
        </w:rPr>
      </w:pPr>
      <w:r w:rsidRPr="000E2E5C">
        <w:rPr>
          <w:lang w:val="sr-Cyrl-CS"/>
        </w:rPr>
        <w:t>Радни век ЛЕД диода 40.000 до 60.000 часова и више</w:t>
      </w:r>
      <w:r>
        <w:rPr>
          <w:lang w:val="sr-Cyrl-CS"/>
        </w:rPr>
        <w:t>,</w:t>
      </w:r>
    </w:p>
    <w:p w:rsidR="000E2E5C" w:rsidRPr="000E2E5C" w:rsidRDefault="000E2E5C" w:rsidP="000E2E5C">
      <w:pPr>
        <w:jc w:val="both"/>
        <w:rPr>
          <w:lang w:val="sr-Cyrl-CS"/>
        </w:rPr>
      </w:pPr>
      <w:r w:rsidRPr="000E2E5C">
        <w:rPr>
          <w:lang w:val="sr-Cyrl-CS"/>
        </w:rPr>
        <w:t>Могућност ротације лампе у свим позицијама</w:t>
      </w:r>
      <w:r>
        <w:rPr>
          <w:lang w:val="sr-Cyrl-CS"/>
        </w:rPr>
        <w:t>,</w:t>
      </w:r>
    </w:p>
    <w:p w:rsidR="000E2E5C" w:rsidRPr="000E2E5C" w:rsidRDefault="000E2E5C" w:rsidP="000E2E5C">
      <w:pPr>
        <w:jc w:val="both"/>
        <w:rPr>
          <w:lang w:val="sr-Cyrl-CS"/>
        </w:rPr>
      </w:pPr>
      <w:r w:rsidRPr="000E2E5C">
        <w:rPr>
          <w:lang w:val="sr-Cyrl-CS"/>
        </w:rPr>
        <w:t>Температура боје у распону од 3900К</w:t>
      </w:r>
      <w:r>
        <w:rPr>
          <w:lang w:val="sr-Cyrl-CS"/>
        </w:rPr>
        <w:t>,</w:t>
      </w:r>
    </w:p>
    <w:p w:rsidR="000E2E5C" w:rsidRPr="000E2E5C" w:rsidRDefault="000E2E5C" w:rsidP="000E2E5C">
      <w:pPr>
        <w:jc w:val="both"/>
        <w:rPr>
          <w:lang w:val="sr-Cyrl-CS"/>
        </w:rPr>
      </w:pPr>
      <w:r w:rsidRPr="000E2E5C">
        <w:rPr>
          <w:lang w:val="sr-Cyrl-CS"/>
        </w:rPr>
        <w:t>Амбијентално светло у обе куполе</w:t>
      </w:r>
      <w:r>
        <w:rPr>
          <w:lang w:val="sr-Cyrl-CS"/>
        </w:rPr>
        <w:t>,</w:t>
      </w:r>
    </w:p>
    <w:p w:rsidR="000E2E5C" w:rsidRPr="000E2E5C" w:rsidRDefault="000E2E5C" w:rsidP="000E2E5C">
      <w:pPr>
        <w:jc w:val="both"/>
        <w:rPr>
          <w:lang w:val="sr-Cyrl-CS"/>
        </w:rPr>
      </w:pPr>
      <w:r w:rsidRPr="000E2E5C">
        <w:rPr>
          <w:lang w:val="sr-Cyrl-CS"/>
        </w:rPr>
        <w:t>Дубина светлосног снопа 110 цм</w:t>
      </w:r>
      <w:r>
        <w:rPr>
          <w:lang w:val="sr-Cyrl-CS"/>
        </w:rPr>
        <w:t>,</w:t>
      </w:r>
    </w:p>
    <w:p w:rsidR="000E2E5C" w:rsidRPr="000E2E5C" w:rsidRDefault="000E2E5C" w:rsidP="000E2E5C">
      <w:pPr>
        <w:jc w:val="both"/>
        <w:rPr>
          <w:lang w:val="sr-Cyrl-CS"/>
        </w:rPr>
      </w:pPr>
      <w:r w:rsidRPr="000E2E5C">
        <w:rPr>
          <w:lang w:val="sr-Cyrl-CS"/>
        </w:rPr>
        <w:t>Емисија топлоте главног светла &lt; 500 (W/м2)</w:t>
      </w:r>
      <w:r>
        <w:rPr>
          <w:lang w:val="sr-Cyrl-CS"/>
        </w:rPr>
        <w:t>,</w:t>
      </w:r>
    </w:p>
    <w:p w:rsidR="000E2E5C" w:rsidRPr="000E2E5C" w:rsidRDefault="000E2E5C" w:rsidP="000E2E5C">
      <w:pPr>
        <w:jc w:val="both"/>
        <w:rPr>
          <w:lang w:val="sr-Cyrl-CS"/>
        </w:rPr>
      </w:pPr>
      <w:r w:rsidRPr="000E2E5C">
        <w:rPr>
          <w:lang w:val="sr-Cyrl-CS"/>
        </w:rPr>
        <w:t>Повећање температуре у околини главе оператера не сме бити веће од 1°Ц</w:t>
      </w:r>
      <w:r>
        <w:rPr>
          <w:lang w:val="sr-Cyrl-CS"/>
        </w:rPr>
        <w:t>,</w:t>
      </w:r>
    </w:p>
    <w:p w:rsidR="000E2E5C" w:rsidRPr="000E2E5C" w:rsidRDefault="000E2E5C" w:rsidP="000E2E5C">
      <w:pPr>
        <w:jc w:val="both"/>
        <w:rPr>
          <w:lang w:val="sr-Cyrl-CS"/>
        </w:rPr>
      </w:pPr>
      <w:r w:rsidRPr="000E2E5C">
        <w:rPr>
          <w:lang w:val="sr-Cyrl-CS"/>
        </w:rPr>
        <w:t>Видео препарација за ХД камеру</w:t>
      </w:r>
      <w:r>
        <w:rPr>
          <w:lang w:val="sr-Cyrl-CS"/>
        </w:rPr>
        <w:t>,</w:t>
      </w:r>
    </w:p>
    <w:p w:rsidR="000E2E5C" w:rsidRDefault="000E2E5C" w:rsidP="000E2E5C">
      <w:pPr>
        <w:jc w:val="both"/>
        <w:rPr>
          <w:lang w:val="sr-Cyrl-CS"/>
        </w:rPr>
      </w:pPr>
      <w:r w:rsidRPr="000E2E5C">
        <w:rPr>
          <w:lang w:val="sr-Cyrl-CS"/>
        </w:rPr>
        <w:t>Могућност повезивања у интегрисани информациони систем за операционе сале</w:t>
      </w:r>
      <w:r>
        <w:rPr>
          <w:lang w:val="sr-Cyrl-CS"/>
        </w:rPr>
        <w:t>.</w:t>
      </w:r>
    </w:p>
    <w:p w:rsidR="000E2E5C" w:rsidRDefault="000E2E5C" w:rsidP="00FE7927">
      <w:pPr>
        <w:jc w:val="both"/>
        <w:rPr>
          <w:lang w:val="sr-Cyrl-CS"/>
        </w:rPr>
      </w:pPr>
    </w:p>
    <w:p w:rsidR="000E2E5C" w:rsidRDefault="000E2E5C" w:rsidP="00FE7927">
      <w:pPr>
        <w:jc w:val="both"/>
        <w:rPr>
          <w:lang w:val="sr-Cyrl-CS"/>
        </w:rPr>
      </w:pPr>
    </w:p>
    <w:p w:rsidR="006E6F64" w:rsidRDefault="006E6F64" w:rsidP="00FE7927">
      <w:pPr>
        <w:jc w:val="both"/>
        <w:rPr>
          <w:lang w:val="sr-Cyrl-CS"/>
        </w:rPr>
      </w:pPr>
    </w:p>
    <w:p w:rsidR="00FE7927" w:rsidRPr="00DD1618" w:rsidRDefault="00FE7927" w:rsidP="00FE7927">
      <w:pPr>
        <w:rPr>
          <w:b/>
          <w:lang w:val="sr-Cyrl-RS"/>
        </w:rPr>
      </w:pPr>
      <w:r w:rsidRPr="00FE7927">
        <w:rPr>
          <w:b/>
          <w:lang w:val="sr-Cyrl-RS"/>
        </w:rPr>
        <w:lastRenderedPageBreak/>
        <w:t>ПАР</w:t>
      </w:r>
      <w:r>
        <w:rPr>
          <w:b/>
          <w:lang w:val="sr-Cyrl-RS"/>
        </w:rPr>
        <w:t>Т</w:t>
      </w:r>
      <w:r w:rsidRPr="00FE7927">
        <w:rPr>
          <w:b/>
          <w:lang w:val="sr-Cyrl-RS"/>
        </w:rPr>
        <w:t xml:space="preserve">ИЈА </w:t>
      </w:r>
      <w:r>
        <w:rPr>
          <w:b/>
          <w:lang w:val="sr-Cyrl-RS"/>
        </w:rPr>
        <w:t>4</w:t>
      </w:r>
      <w:r w:rsidRPr="00FE7927">
        <w:rPr>
          <w:b/>
          <w:lang w:val="sr-Cyrl-RS"/>
        </w:rPr>
        <w:t>.</w:t>
      </w:r>
      <w:r w:rsidR="00DD1618">
        <w:rPr>
          <w:b/>
          <w:lang w:val="sr-Cyrl-RS"/>
        </w:rPr>
        <w:t xml:space="preserve"> - </w:t>
      </w:r>
      <w:r w:rsidRPr="00FE7927">
        <w:rPr>
          <w:b/>
          <w:u w:val="single"/>
          <w:lang w:val="sr-Cyrl-RS"/>
        </w:rPr>
        <w:t xml:space="preserve">Опрема за ригидну </w:t>
      </w:r>
      <w:r w:rsidRPr="00FE7927">
        <w:rPr>
          <w:b/>
          <w:u w:val="single"/>
          <w:lang w:val="sr-Cyrl-ME"/>
        </w:rPr>
        <w:t>трахеобронхоскопију и езофагоскопију код деце</w:t>
      </w:r>
    </w:p>
    <w:p w:rsidR="00FE7927" w:rsidRDefault="00FE7927" w:rsidP="00FE7927">
      <w:pPr>
        <w:jc w:val="both"/>
        <w:rPr>
          <w:lang w:val="sr-Cyrl-CS"/>
        </w:rPr>
      </w:pPr>
    </w:p>
    <w:p w:rsidR="00DD1618" w:rsidRPr="00DD1618" w:rsidRDefault="00DD1618" w:rsidP="00DD1618">
      <w:pPr>
        <w:jc w:val="both"/>
        <w:rPr>
          <w:lang w:val="sr-Cyrl-CS"/>
        </w:rPr>
      </w:pPr>
      <w:r w:rsidRPr="00DD1618">
        <w:rPr>
          <w:lang w:val="sr-Cyrl-CS"/>
        </w:rPr>
        <w:t>Ригидни бронхоскоп</w:t>
      </w:r>
      <w:r>
        <w:rPr>
          <w:lang w:val="sr-Cyrl-CS"/>
        </w:rPr>
        <w:t xml:space="preserve"> - п</w:t>
      </w:r>
      <w:r w:rsidRPr="00DD1618">
        <w:rPr>
          <w:lang w:val="sr-Cyrl-CS"/>
        </w:rPr>
        <w:t>ромер 3,7мм</w:t>
      </w:r>
      <w:r>
        <w:rPr>
          <w:lang w:val="sr-Cyrl-CS"/>
        </w:rPr>
        <w:t>, дужина 26цм,</w:t>
      </w:r>
    </w:p>
    <w:p w:rsidR="00DD1618" w:rsidRPr="00DD1618" w:rsidRDefault="00DD1618" w:rsidP="00DD1618">
      <w:pPr>
        <w:jc w:val="both"/>
        <w:rPr>
          <w:lang w:val="sr-Cyrl-CS"/>
        </w:rPr>
      </w:pPr>
      <w:r w:rsidRPr="00DD1618">
        <w:rPr>
          <w:lang w:val="sr-Cyrl-CS"/>
        </w:rPr>
        <w:t>Оптичка призма за бронхоскоп</w:t>
      </w:r>
      <w:r>
        <w:rPr>
          <w:lang w:val="sr-Cyrl-CS"/>
        </w:rPr>
        <w:t xml:space="preserve"> - к</w:t>
      </w:r>
      <w:r w:rsidRPr="00DD1618">
        <w:rPr>
          <w:lang w:val="sr-Cyrl-CS"/>
        </w:rPr>
        <w:t>онекција за оптич</w:t>
      </w:r>
      <w:r>
        <w:rPr>
          <w:lang w:val="sr-Cyrl-CS"/>
        </w:rPr>
        <w:t>ки кабел, а</w:t>
      </w:r>
      <w:r w:rsidR="006E6F64">
        <w:rPr>
          <w:lang w:val="sr-Cyrl-CS"/>
        </w:rPr>
        <w:t>у</w:t>
      </w:r>
      <w:r>
        <w:rPr>
          <w:lang w:val="sr-Cyrl-CS"/>
        </w:rPr>
        <w:t>токлав стерилизација,</w:t>
      </w:r>
    </w:p>
    <w:p w:rsidR="00DD1618" w:rsidRPr="00DD1618" w:rsidRDefault="00DD1618" w:rsidP="00DD1618">
      <w:pPr>
        <w:jc w:val="both"/>
        <w:rPr>
          <w:lang w:val="sr-Cyrl-CS"/>
        </w:rPr>
      </w:pPr>
      <w:r w:rsidRPr="00DD1618">
        <w:rPr>
          <w:lang w:val="sr-Cyrl-CS"/>
        </w:rPr>
        <w:t>Адаптер за респиратор</w:t>
      </w:r>
      <w:r>
        <w:rPr>
          <w:lang w:val="sr-Cyrl-CS"/>
        </w:rPr>
        <w:t xml:space="preserve"> - за бронхоскоп,</w:t>
      </w:r>
    </w:p>
    <w:p w:rsidR="00DD1618" w:rsidRPr="00DD1618" w:rsidRDefault="00DD1618" w:rsidP="00DD1618">
      <w:pPr>
        <w:jc w:val="both"/>
        <w:rPr>
          <w:lang w:val="sr-Cyrl-CS"/>
        </w:rPr>
      </w:pPr>
      <w:r w:rsidRPr="00DD1618">
        <w:rPr>
          <w:lang w:val="sr-Cyrl-CS"/>
        </w:rPr>
        <w:t>Флувог адаптер</w:t>
      </w:r>
      <w:r>
        <w:rPr>
          <w:lang w:val="sr-Cyrl-CS"/>
        </w:rPr>
        <w:t xml:space="preserve"> - за бронхоскоп,</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2х2 зуба,</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хваталицом за семенке,</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алигатор зубцима</w:t>
      </w:r>
      <w:r>
        <w:rPr>
          <w:lang w:val="sr-Cyrl-CS"/>
        </w:rPr>
        <w:tab/>
        <w:t>,</w:t>
      </w:r>
    </w:p>
    <w:p w:rsidR="00DD1618" w:rsidRPr="00DD1618" w:rsidRDefault="00DD1618" w:rsidP="00DD1618">
      <w:pPr>
        <w:jc w:val="both"/>
        <w:rPr>
          <w:lang w:val="sr-Cyrl-CS"/>
        </w:rPr>
      </w:pPr>
      <w:r w:rsidRPr="00DD1618">
        <w:rPr>
          <w:lang w:val="sr-Cyrl-CS"/>
        </w:rPr>
        <w:t>Езофагоскоп ригидни</w:t>
      </w:r>
      <w:r>
        <w:rPr>
          <w:lang w:val="sr-Cyrl-CS"/>
        </w:rPr>
        <w:t xml:space="preserve"> - промера 3,5мм а дужине 18,5цм</w:t>
      </w:r>
      <w:r>
        <w:rPr>
          <w:lang w:val="sr-Cyrl-CS"/>
        </w:rPr>
        <w:tab/>
        <w:t>,</w:t>
      </w:r>
    </w:p>
    <w:p w:rsidR="00DD1618" w:rsidRPr="00DD1618" w:rsidRDefault="00DD1618" w:rsidP="00DD1618">
      <w:pPr>
        <w:jc w:val="both"/>
        <w:rPr>
          <w:lang w:val="sr-Cyrl-CS"/>
        </w:rPr>
      </w:pPr>
      <w:r w:rsidRPr="00DD1618">
        <w:rPr>
          <w:lang w:val="sr-Cyrl-CS"/>
        </w:rPr>
        <w:t>Минијатурни ендоскоп</w:t>
      </w:r>
      <w:r>
        <w:rPr>
          <w:lang w:val="sr-Cyrl-CS"/>
        </w:rPr>
        <w:t xml:space="preserve"> - с</w:t>
      </w:r>
      <w:r w:rsidRPr="00DD1618">
        <w:rPr>
          <w:lang w:val="sr-Cyrl-CS"/>
        </w:rPr>
        <w:t>мер гледања 0°, угао гледања 90°,</w:t>
      </w:r>
      <w:r>
        <w:rPr>
          <w:lang w:val="sr-Cyrl-CS"/>
        </w:rPr>
        <w:t xml:space="preserve"> </w:t>
      </w:r>
      <w:r w:rsidRPr="00DD1618">
        <w:rPr>
          <w:lang w:val="sr-Cyrl-CS"/>
        </w:rPr>
        <w:t>семифлексибилан, промер 1,3мм</w:t>
      </w:r>
      <w:r>
        <w:rPr>
          <w:lang w:val="sr-Cyrl-CS"/>
        </w:rPr>
        <w:t xml:space="preserve">, </w:t>
      </w:r>
      <w:r w:rsidRPr="00DD1618">
        <w:rPr>
          <w:lang w:val="sr-Cyrl-CS"/>
        </w:rPr>
        <w:t>дужин</w:t>
      </w:r>
      <w:r>
        <w:rPr>
          <w:lang w:val="sr-Cyrl-CS"/>
        </w:rPr>
        <w:t>а</w:t>
      </w:r>
      <w:r w:rsidRPr="00DD1618">
        <w:rPr>
          <w:lang w:val="sr-Cyrl-CS"/>
        </w:rPr>
        <w:t xml:space="preserve"> 30,6</w:t>
      </w:r>
      <w:r>
        <w:rPr>
          <w:lang w:val="sr-Cyrl-CS"/>
        </w:rPr>
        <w:t>цм, аутоклав стерилизација,</w:t>
      </w:r>
    </w:p>
    <w:p w:rsidR="00DD1618" w:rsidRPr="00DD1618" w:rsidRDefault="00DD1618" w:rsidP="00DD1618">
      <w:pPr>
        <w:jc w:val="both"/>
        <w:rPr>
          <w:lang w:val="sr-Cyrl-CS"/>
        </w:rPr>
      </w:pPr>
      <w:r w:rsidRPr="00DD1618">
        <w:rPr>
          <w:lang w:val="sr-Cyrl-CS"/>
        </w:rPr>
        <w:t>Ендоскоп</w:t>
      </w:r>
      <w:r>
        <w:rPr>
          <w:lang w:val="sr-Cyrl-CS"/>
        </w:rPr>
        <w:t xml:space="preserve"> - с</w:t>
      </w:r>
      <w:r w:rsidRPr="00DD1618">
        <w:rPr>
          <w:lang w:val="sr-Cyrl-CS"/>
        </w:rPr>
        <w:t>мер гледања 0°, угао гледања 90°, промер 2,9мм</w:t>
      </w:r>
      <w:r>
        <w:rPr>
          <w:lang w:val="sr-Cyrl-CS"/>
        </w:rPr>
        <w:t xml:space="preserve">, </w:t>
      </w:r>
      <w:r w:rsidRPr="00DD1618">
        <w:rPr>
          <w:lang w:val="sr-Cyrl-CS"/>
        </w:rPr>
        <w:t>дужин</w:t>
      </w:r>
      <w:r>
        <w:rPr>
          <w:lang w:val="sr-Cyrl-CS"/>
        </w:rPr>
        <w:t>а</w:t>
      </w:r>
      <w:r w:rsidRPr="00DD1618">
        <w:rPr>
          <w:lang w:val="sr-Cyrl-CS"/>
        </w:rPr>
        <w:t xml:space="preserve"> 30</w:t>
      </w:r>
      <w:r>
        <w:rPr>
          <w:lang w:val="sr-Cyrl-CS"/>
        </w:rPr>
        <w:t>цм, аутоклав стерилизација,</w:t>
      </w:r>
    </w:p>
    <w:p w:rsidR="00DD1618" w:rsidRPr="00DD1618" w:rsidRDefault="00DD1618" w:rsidP="00DD1618">
      <w:pPr>
        <w:jc w:val="both"/>
        <w:rPr>
          <w:lang w:val="sr-Cyrl-CS"/>
        </w:rPr>
      </w:pPr>
      <w:r w:rsidRPr="00DD1618">
        <w:rPr>
          <w:lang w:val="sr-Cyrl-CS"/>
        </w:rPr>
        <w:t>Водич за сукцију за дечји бронхоскоп</w:t>
      </w:r>
      <w:r>
        <w:rPr>
          <w:lang w:val="sr-Cyrl-CS"/>
        </w:rPr>
        <w:t xml:space="preserve"> - аутоклав стерилизација,</w:t>
      </w:r>
    </w:p>
    <w:p w:rsidR="00DD1618" w:rsidRPr="00DD1618" w:rsidRDefault="00DD1618" w:rsidP="00DD1618">
      <w:pPr>
        <w:jc w:val="both"/>
        <w:rPr>
          <w:lang w:val="sr-Cyrl-CS"/>
        </w:rPr>
      </w:pPr>
      <w:r w:rsidRPr="00DD1618">
        <w:rPr>
          <w:lang w:val="sr-Cyrl-CS"/>
        </w:rPr>
        <w:t>Ригидна аспирика</w:t>
      </w:r>
      <w:r>
        <w:rPr>
          <w:lang w:val="sr-Cyrl-CS"/>
        </w:rPr>
        <w:t xml:space="preserve"> - дужина 35цм, промера 3мм,</w:t>
      </w:r>
    </w:p>
    <w:p w:rsidR="00DD1618" w:rsidRPr="00DD1618" w:rsidRDefault="00DD1618" w:rsidP="00DD1618">
      <w:pPr>
        <w:jc w:val="both"/>
        <w:rPr>
          <w:lang w:val="sr-Cyrl-CS"/>
        </w:rPr>
      </w:pPr>
      <w:r w:rsidRPr="00DD1618">
        <w:rPr>
          <w:lang w:val="sr-Cyrl-CS"/>
        </w:rPr>
        <w:t>Ригидна аспирика</w:t>
      </w:r>
      <w:r>
        <w:rPr>
          <w:lang w:val="sr-Cyrl-CS"/>
        </w:rPr>
        <w:t xml:space="preserve"> - дужина 35цм, промера 2мм,</w:t>
      </w:r>
    </w:p>
    <w:p w:rsidR="00DD1618" w:rsidRDefault="00DD1618" w:rsidP="00DD1618">
      <w:pPr>
        <w:jc w:val="both"/>
        <w:rPr>
          <w:b/>
          <w:lang w:val="sr-Cyrl-RS"/>
        </w:rPr>
      </w:pPr>
      <w:r w:rsidRPr="00DD1618">
        <w:rPr>
          <w:lang w:val="sr-Cyrl-CS"/>
        </w:rPr>
        <w:t xml:space="preserve">Адаптер за </w:t>
      </w:r>
      <w:r>
        <w:rPr>
          <w:lang w:val="sr-Cyrl-CS"/>
        </w:rPr>
        <w:t>оптику - аутоклав стерилизација.</w:t>
      </w:r>
    </w:p>
    <w:p w:rsidR="006E6F64" w:rsidRDefault="006E6F64" w:rsidP="00FE7927">
      <w:pPr>
        <w:rPr>
          <w:b/>
          <w:lang w:val="sr-Cyrl-RS"/>
        </w:rPr>
      </w:pPr>
    </w:p>
    <w:p w:rsidR="00DD1618" w:rsidRDefault="00DD1618" w:rsidP="00FE7927">
      <w:pPr>
        <w:rPr>
          <w:b/>
          <w:lang w:val="sr-Cyrl-RS"/>
        </w:rPr>
      </w:pPr>
    </w:p>
    <w:p w:rsidR="00FE7927" w:rsidRPr="006E6F64"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5</w:t>
      </w:r>
      <w:r w:rsidRPr="00FE7927">
        <w:rPr>
          <w:b/>
          <w:lang w:val="sr-Cyrl-RS"/>
        </w:rPr>
        <w:t>.</w:t>
      </w:r>
      <w:r w:rsidR="006E6F64">
        <w:rPr>
          <w:b/>
          <w:lang w:val="sr-Cyrl-RS"/>
        </w:rPr>
        <w:t xml:space="preserve"> - </w:t>
      </w:r>
      <w:r w:rsidRPr="00FE7927">
        <w:rPr>
          <w:b/>
          <w:u w:val="single"/>
          <w:lang w:val="sr-Cyrl-ME"/>
        </w:rPr>
        <w:t>Опрема за флексибилну трахеобронхоскопију</w:t>
      </w:r>
    </w:p>
    <w:p w:rsidR="00FE7927" w:rsidRPr="00FE7927" w:rsidRDefault="00FE7927" w:rsidP="00FE7927">
      <w:pPr>
        <w:jc w:val="both"/>
        <w:rPr>
          <w:lang w:val="sr-Cyrl-RS"/>
        </w:rPr>
      </w:pPr>
    </w:p>
    <w:p w:rsidR="00DD1618" w:rsidRPr="00DD1618" w:rsidRDefault="00DD1618" w:rsidP="00DD1618">
      <w:pPr>
        <w:rPr>
          <w:noProof/>
          <w:lang w:val="sr-Cyrl-RS"/>
        </w:rPr>
      </w:pPr>
      <w:r w:rsidRPr="00DD1618">
        <w:rPr>
          <w:noProof/>
          <w:lang w:val="sr-Cyrl-RS"/>
        </w:rPr>
        <w:t>Радна дужина</w:t>
      </w:r>
      <w:r w:rsidRPr="00DD1618">
        <w:rPr>
          <w:noProof/>
          <w:lang w:val="sr-Cyrl-RS"/>
        </w:rPr>
        <w:tab/>
      </w:r>
      <w:r>
        <w:rPr>
          <w:noProof/>
          <w:lang w:val="sr-Cyrl-RS"/>
        </w:rPr>
        <w:t xml:space="preserve"> - </w:t>
      </w:r>
      <w:r w:rsidRPr="00DD1618">
        <w:rPr>
          <w:noProof/>
          <w:lang w:val="sr-Cyrl-RS"/>
        </w:rPr>
        <w:t>54цм</w:t>
      </w:r>
      <w:r>
        <w:rPr>
          <w:noProof/>
          <w:lang w:val="sr-Cyrl-RS"/>
        </w:rPr>
        <w:t>,</w:t>
      </w:r>
    </w:p>
    <w:p w:rsidR="00DD1618" w:rsidRPr="00DD1618" w:rsidRDefault="00DD1618" w:rsidP="00DD1618">
      <w:pPr>
        <w:rPr>
          <w:noProof/>
          <w:lang w:val="sr-Cyrl-RS"/>
        </w:rPr>
      </w:pPr>
      <w:r w:rsidRPr="00DD1618">
        <w:rPr>
          <w:noProof/>
          <w:lang w:val="sr-Cyrl-RS"/>
        </w:rPr>
        <w:t>Спољни пречник</w:t>
      </w:r>
      <w:r>
        <w:rPr>
          <w:noProof/>
          <w:lang w:val="sr-Cyrl-RS"/>
        </w:rPr>
        <w:t xml:space="preserve"> -</w:t>
      </w:r>
      <w:r w:rsidRPr="00DD1618">
        <w:rPr>
          <w:noProof/>
          <w:lang w:val="sr-Cyrl-RS"/>
        </w:rPr>
        <w:t xml:space="preserve"> 5.6мм</w:t>
      </w:r>
      <w:r>
        <w:rPr>
          <w:noProof/>
          <w:lang w:val="sr-Cyrl-RS"/>
        </w:rPr>
        <w:t>,</w:t>
      </w:r>
    </w:p>
    <w:p w:rsidR="00DD1618" w:rsidRPr="00DD1618" w:rsidRDefault="00DD1618" w:rsidP="00DD1618">
      <w:pPr>
        <w:rPr>
          <w:noProof/>
          <w:lang w:val="sr-Cyrl-RS"/>
        </w:rPr>
      </w:pPr>
      <w:r w:rsidRPr="00DD1618">
        <w:rPr>
          <w:noProof/>
          <w:lang w:val="sr-Cyrl-RS"/>
        </w:rPr>
        <w:t>Радни канал</w:t>
      </w:r>
      <w:r>
        <w:rPr>
          <w:noProof/>
          <w:lang w:val="sr-Cyrl-RS"/>
        </w:rPr>
        <w:t xml:space="preserve"> -</w:t>
      </w:r>
      <w:r w:rsidRPr="00DD1618">
        <w:rPr>
          <w:noProof/>
          <w:lang w:val="sr-Cyrl-RS"/>
        </w:rPr>
        <w:t xml:space="preserve"> 2.6мм</w:t>
      </w:r>
      <w:r>
        <w:rPr>
          <w:noProof/>
          <w:lang w:val="sr-Cyrl-RS"/>
        </w:rPr>
        <w:t>,</w:t>
      </w:r>
    </w:p>
    <w:p w:rsidR="00DD1618" w:rsidRPr="00DD1618" w:rsidRDefault="00DD1618" w:rsidP="00DD1618">
      <w:pPr>
        <w:rPr>
          <w:noProof/>
          <w:lang w:val="sr-Cyrl-RS"/>
        </w:rPr>
      </w:pPr>
      <w:r w:rsidRPr="00DD1618">
        <w:rPr>
          <w:noProof/>
          <w:lang w:val="sr-Cyrl-RS"/>
        </w:rPr>
        <w:t>Дистално скретање</w:t>
      </w:r>
      <w:r>
        <w:rPr>
          <w:noProof/>
          <w:lang w:val="sr-Cyrl-RS"/>
        </w:rPr>
        <w:t xml:space="preserve"> - </w:t>
      </w:r>
      <w:r w:rsidRPr="00DD1618">
        <w:rPr>
          <w:noProof/>
          <w:lang w:val="sr-Cyrl-RS"/>
        </w:rPr>
        <w:t>180/100°</w:t>
      </w:r>
      <w:r>
        <w:rPr>
          <w:noProof/>
          <w:lang w:val="sr-Cyrl-RS"/>
        </w:rPr>
        <w:t>,</w:t>
      </w:r>
    </w:p>
    <w:p w:rsidR="00DD1618" w:rsidRPr="00DD1618" w:rsidRDefault="00DD1618" w:rsidP="00DD1618">
      <w:pPr>
        <w:rPr>
          <w:noProof/>
          <w:lang w:val="sr-Cyrl-RS"/>
        </w:rPr>
      </w:pPr>
      <w:r w:rsidRPr="00DD1618">
        <w:rPr>
          <w:noProof/>
          <w:lang w:val="sr-Cyrl-RS"/>
        </w:rPr>
        <w:t>Угао гледања</w:t>
      </w:r>
      <w:r>
        <w:rPr>
          <w:noProof/>
          <w:lang w:val="sr-Cyrl-RS"/>
        </w:rPr>
        <w:t xml:space="preserve"> - </w:t>
      </w:r>
      <w:r w:rsidRPr="00DD1618">
        <w:rPr>
          <w:noProof/>
          <w:lang w:val="sr-Cyrl-RS"/>
        </w:rPr>
        <w:t>110°</w:t>
      </w:r>
      <w:r>
        <w:rPr>
          <w:noProof/>
          <w:lang w:val="sr-Cyrl-RS"/>
        </w:rPr>
        <w:t>,</w:t>
      </w:r>
    </w:p>
    <w:p w:rsidR="00FE7927" w:rsidRPr="00DD1618" w:rsidRDefault="00DD1618" w:rsidP="00DD1618">
      <w:pPr>
        <w:rPr>
          <w:noProof/>
          <w:lang w:val="sr-Cyrl-RS"/>
        </w:rPr>
      </w:pPr>
      <w:r w:rsidRPr="00DD1618">
        <w:rPr>
          <w:noProof/>
          <w:lang w:val="sr-Cyrl-RS"/>
        </w:rPr>
        <w:t>Смер гледања</w:t>
      </w:r>
      <w:r>
        <w:rPr>
          <w:noProof/>
          <w:lang w:val="sr-Cyrl-RS"/>
        </w:rPr>
        <w:t xml:space="preserve"> - </w:t>
      </w:r>
      <w:r w:rsidRPr="00DD1618">
        <w:rPr>
          <w:noProof/>
          <w:lang w:val="sr-Cyrl-RS"/>
        </w:rPr>
        <w:t>0°</w:t>
      </w:r>
      <w:r>
        <w:rPr>
          <w:noProof/>
          <w:lang w:val="sr-Cyrl-RS"/>
        </w:rPr>
        <w:t>.</w:t>
      </w:r>
    </w:p>
    <w:p w:rsidR="00DD1618" w:rsidRDefault="00DD1618" w:rsidP="00CB3BCC">
      <w:pPr>
        <w:rPr>
          <w:b/>
          <w:noProof/>
          <w:lang w:val="sr-Cyrl-RS"/>
        </w:rPr>
      </w:pPr>
    </w:p>
    <w:p w:rsidR="00DD1618" w:rsidRDefault="00DD1618" w:rsidP="00CB3BCC">
      <w:pPr>
        <w:rPr>
          <w:b/>
          <w:noProof/>
          <w:lang w:val="sr-Cyrl-RS"/>
        </w:rPr>
      </w:pPr>
    </w:p>
    <w:p w:rsidR="00FE7927" w:rsidRPr="006E6F64"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6</w:t>
      </w:r>
      <w:r w:rsidRPr="00FE7927">
        <w:rPr>
          <w:b/>
          <w:lang w:val="sr-Cyrl-RS"/>
        </w:rPr>
        <w:t>.</w:t>
      </w:r>
      <w:r w:rsidR="006E6F64">
        <w:rPr>
          <w:b/>
          <w:lang w:val="sr-Cyrl-RS"/>
        </w:rPr>
        <w:t xml:space="preserve"> - </w:t>
      </w:r>
      <w:r w:rsidRPr="00FE7927">
        <w:rPr>
          <w:b/>
          <w:u w:val="single"/>
          <w:lang w:val="sr-Cyrl-ME"/>
        </w:rPr>
        <w:t>Транспортер за умрле пацијенте - 8ком.</w:t>
      </w:r>
    </w:p>
    <w:p w:rsidR="00FE7927" w:rsidRDefault="00FE7927" w:rsidP="00FE7927">
      <w:pPr>
        <w:rPr>
          <w:lang w:val="sr-Cyrl-RS"/>
        </w:rPr>
      </w:pPr>
    </w:p>
    <w:p w:rsidR="000E2E5C" w:rsidRPr="000E2E5C" w:rsidRDefault="006E6F64" w:rsidP="000E2E5C">
      <w:pPr>
        <w:rPr>
          <w:noProof/>
          <w:lang w:val="sr-Cyrl-RS"/>
        </w:rPr>
      </w:pPr>
      <w:r>
        <w:rPr>
          <w:noProof/>
          <w:lang w:val="sr-Cyrl-RS"/>
        </w:rPr>
        <w:t>*</w:t>
      </w:r>
      <w:r w:rsidR="000E2E5C" w:rsidRPr="000E2E5C">
        <w:rPr>
          <w:noProof/>
          <w:lang w:val="sr-Cyrl-RS"/>
        </w:rPr>
        <w:t>Димензије радне плоче транспортера</w:t>
      </w:r>
      <w:r w:rsidR="000E2E5C">
        <w:rPr>
          <w:noProof/>
          <w:lang w:val="sr-Cyrl-RS"/>
        </w:rPr>
        <w:t xml:space="preserve"> </w:t>
      </w:r>
      <w:r w:rsidR="000E2E5C" w:rsidRPr="000E2E5C">
        <w:rPr>
          <w:noProof/>
          <w:lang w:val="sr-Cyrl-RS"/>
        </w:rPr>
        <w:t>мин. 200 x 62 цм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Радна плоча мора бити са удубљењем и одбојницима на сва четири краја и ручком за управљање</w:t>
      </w:r>
      <w:r w:rsidR="000E2E5C">
        <w:rPr>
          <w:noProof/>
          <w:lang w:val="sr-Cyrl-RS"/>
        </w:rPr>
        <w:t xml:space="preserve"> </w:t>
      </w:r>
      <w:r w:rsidR="000E2E5C" w:rsidRPr="000E2E5C">
        <w:rPr>
          <w:noProof/>
          <w:lang w:val="sr-Cyrl-RS"/>
        </w:rPr>
        <w:t>мин</w:t>
      </w:r>
      <w:r w:rsidR="000E2E5C">
        <w:rPr>
          <w:noProof/>
          <w:lang w:val="sr-Cyrl-RS"/>
        </w:rPr>
        <w:t>.</w:t>
      </w:r>
      <w:r w:rsidR="000E2E5C" w:rsidRPr="000E2E5C">
        <w:rPr>
          <w:noProof/>
          <w:lang w:val="sr-Cyrl-RS"/>
        </w:rPr>
        <w:t xml:space="preserve"> 60мм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Висина транспортера са точковима и радном плочом</w:t>
      </w:r>
      <w:r w:rsidR="000E2E5C">
        <w:rPr>
          <w:noProof/>
          <w:lang w:val="sr-Cyrl-RS"/>
        </w:rPr>
        <w:t xml:space="preserve"> </w:t>
      </w:r>
      <w:r w:rsidR="000E2E5C" w:rsidRPr="000E2E5C">
        <w:rPr>
          <w:noProof/>
          <w:lang w:val="sr-Cyrl-RS"/>
        </w:rPr>
        <w:t>85цм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Четири точка са кочницом</w:t>
      </w:r>
      <w:r w:rsidR="000E2E5C">
        <w:rPr>
          <w:noProof/>
          <w:lang w:val="sr-Cyrl-RS"/>
        </w:rPr>
        <w:t xml:space="preserve"> минималног</w:t>
      </w:r>
      <w:r w:rsidR="000E2E5C" w:rsidRPr="000E2E5C">
        <w:rPr>
          <w:noProof/>
          <w:lang w:val="sr-Cyrl-RS"/>
        </w:rPr>
        <w:t xml:space="preserve"> пречника 150мм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Комплетан транспортер израђен од нерђајућег челика</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Капацитет носовиости</w:t>
      </w:r>
      <w:r w:rsidR="000E2E5C">
        <w:rPr>
          <w:noProof/>
          <w:lang w:val="sr-Cyrl-RS"/>
        </w:rPr>
        <w:t xml:space="preserve"> </w:t>
      </w:r>
      <w:r w:rsidR="000E2E5C" w:rsidRPr="000E2E5C">
        <w:rPr>
          <w:noProof/>
          <w:lang w:val="sr-Cyrl-RS"/>
        </w:rPr>
        <w:t>120 кг и више</w:t>
      </w:r>
      <w:r w:rsidR="000E2E5C">
        <w:rPr>
          <w:noProof/>
          <w:lang w:val="sr-Cyrl-RS"/>
        </w:rPr>
        <w:t>.</w:t>
      </w:r>
    </w:p>
    <w:p w:rsidR="00FE7927" w:rsidRDefault="00FE7927" w:rsidP="00CB3BCC">
      <w:pPr>
        <w:rPr>
          <w:b/>
          <w:noProof/>
          <w:lang w:val="sr-Cyrl-RS"/>
        </w:rPr>
      </w:pPr>
    </w:p>
    <w:p w:rsidR="00FE7927" w:rsidRDefault="00FE7927" w:rsidP="00CB3BCC">
      <w:pPr>
        <w:rPr>
          <w:b/>
          <w:noProof/>
          <w:lang w:val="sr-Cyrl-RS"/>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lang w:val="sr-Cyrl-RS"/>
        </w:rPr>
        <w:t>_</w:t>
      </w:r>
      <w:r w:rsidR="000E2E5C">
        <w:rPr>
          <w:bCs/>
          <w:iCs/>
          <w:lang w:val="sr-Cyrl-RS"/>
        </w:rPr>
        <w:t>_</w:t>
      </w:r>
      <w:r>
        <w:rPr>
          <w:bCs/>
          <w:iCs/>
          <w:lang w:val="sr-Cyrl-R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lang w:val="sr-Cyrl-R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Pr="006E6F64" w:rsidRDefault="00317FA6">
      <w:pPr>
        <w:rPr>
          <w:b/>
          <w:sz w:val="28"/>
          <w:lang w:val="sr-Cyrl-RS"/>
        </w:rPr>
      </w:pPr>
      <w:r w:rsidRPr="00FF74CE">
        <w:rPr>
          <w:bCs/>
          <w:iCs/>
        </w:rPr>
        <w:t>Датум:</w:t>
      </w:r>
      <w:bookmarkStart w:id="39" w:name="_Toc369257441"/>
    </w:p>
    <w:p w:rsidR="00127AFC" w:rsidRPr="00FF74CE" w:rsidRDefault="002D5B2C" w:rsidP="007A19DC">
      <w:pPr>
        <w:pStyle w:val="Heading2"/>
        <w:numPr>
          <w:ilvl w:val="0"/>
          <w:numId w:val="7"/>
        </w:numPr>
        <w:rPr>
          <w:noProof/>
        </w:rPr>
      </w:pPr>
      <w:bookmarkStart w:id="40" w:name="_Toc369257442"/>
      <w:bookmarkStart w:id="41" w:name="_Toc384815859"/>
      <w:bookmarkStart w:id="42" w:name="_Toc387390128"/>
      <w:bookmarkStart w:id="43" w:name="_Toc388605922"/>
      <w:bookmarkStart w:id="44" w:name="_Toc390077621"/>
      <w:bookmarkStart w:id="45" w:name="_Toc390077662"/>
      <w:bookmarkStart w:id="46" w:name="_Toc429573927"/>
      <w:bookmarkEnd w:id="39"/>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40"/>
      <w:bookmarkEnd w:id="41"/>
      <w:bookmarkEnd w:id="42"/>
      <w:bookmarkEnd w:id="43"/>
      <w:bookmarkEnd w:id="44"/>
      <w:bookmarkEnd w:id="45"/>
      <w:bookmarkEnd w:id="46"/>
    </w:p>
    <w:p w:rsidR="00F96889" w:rsidRDefault="00F96889" w:rsidP="00F96889">
      <w:pPr>
        <w:spacing w:before="100" w:beforeAutospacing="1" w:line="210" w:lineRule="atLeast"/>
        <w:ind w:firstLine="360"/>
        <w:jc w:val="both"/>
        <w:rPr>
          <w:noProof/>
          <w:lang w:val="sr-Cyrl-RS"/>
        </w:rPr>
      </w:pPr>
      <w:r w:rsidRPr="00971A03">
        <w:rPr>
          <w:noProof/>
        </w:rPr>
        <w:t>Под пуном</w:t>
      </w:r>
      <w:r w:rsidRPr="00971A03">
        <w:rPr>
          <w:noProof/>
          <w:lang w:val="sr-Cyrl-RS"/>
        </w:rPr>
        <w:t xml:space="preserve"> </w:t>
      </w:r>
      <w:r w:rsidRPr="00971A03">
        <w:rPr>
          <w:noProof/>
        </w:rPr>
        <w:t>материјалном и кривичном одговорношћу изјављујем да понуђач _______________________________</w:t>
      </w:r>
      <w:r w:rsidRPr="00971A03">
        <w:rPr>
          <w:noProof/>
          <w:lang w:val="sr-Cyrl-RS"/>
        </w:rPr>
        <w:t>___________</w:t>
      </w:r>
      <w:r w:rsidRPr="00971A03">
        <w:rPr>
          <w:noProof/>
        </w:rPr>
        <w:t>_________ из _________________________, ул.__</w:t>
      </w:r>
      <w:r w:rsidRPr="00971A03">
        <w:rPr>
          <w:noProof/>
          <w:lang w:val="sr-Cyrl-RS"/>
        </w:rPr>
        <w:t>____</w:t>
      </w:r>
      <w:r w:rsidRPr="00971A03">
        <w:rPr>
          <w:noProof/>
        </w:rPr>
        <w:t>_____________________</w:t>
      </w:r>
      <w:r w:rsidRPr="00971A03">
        <w:rPr>
          <w:noProof/>
          <w:lang w:val="sr-Cyrl-RS"/>
        </w:rPr>
        <w:t>_____</w:t>
      </w:r>
      <w:r w:rsidRPr="00971A03">
        <w:rPr>
          <w:noProof/>
        </w:rPr>
        <w:t>____ испуњава ниже наведене услове из члана 75. и 76. Закона о јавним набавкама, и да располаже доказима из члана 77. Закона о јавним набавкама</w:t>
      </w:r>
      <w:r w:rsidRPr="00971A03">
        <w:rPr>
          <w:noProof/>
          <w:lang w:val="sr-Cyrl-RS"/>
        </w:rPr>
        <w:t>:</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lang w:val="sr-Cyrl-RS"/>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lang w:val="sr-Cyrl-RS"/>
              </w:rPr>
            </w:pPr>
          </w:p>
          <w:p w:rsidR="00971A03" w:rsidRDefault="00971A03" w:rsidP="00971A03">
            <w:pPr>
              <w:pStyle w:val="stil1tekst"/>
              <w:ind w:left="0" w:right="63" w:firstLine="0"/>
              <w:jc w:val="left"/>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r>
              <w:rPr>
                <w:noProof/>
                <w:sz w:val="24"/>
                <w:szCs w:val="24"/>
                <w:lang w:val="sr-Cyrl-RS"/>
              </w:rPr>
              <w:t>;</w:t>
            </w:r>
          </w:p>
          <w:p w:rsidR="00971A03" w:rsidRPr="00971A03" w:rsidRDefault="00971A03" w:rsidP="00971A03">
            <w:pPr>
              <w:pStyle w:val="stil1tekst"/>
              <w:ind w:left="0" w:right="63" w:firstLine="0"/>
              <w:jc w:val="left"/>
              <w:rPr>
                <w:noProof/>
                <w:sz w:val="24"/>
                <w:szCs w:val="24"/>
                <w:lang w:val="sr-Cyrl-RS"/>
              </w:rPr>
            </w:pPr>
          </w:p>
        </w:tc>
        <w:tc>
          <w:tcPr>
            <w:tcW w:w="4111" w:type="dxa"/>
            <w:gridSpan w:val="2"/>
          </w:tcPr>
          <w:p w:rsidR="00971A03" w:rsidRDefault="00971A03" w:rsidP="00971A03">
            <w:pPr>
              <w:jc w:val="both"/>
              <w:rPr>
                <w:noProof/>
                <w:lang w:val="sr-Cyrl-RS"/>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lang w:val="sr-Cyrl-RS"/>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lang w:val="sr-Cyrl-RS"/>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lang w:val="sr-Cyrl-RS"/>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lang w:val="sr-Cyrl-RS"/>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lang w:val="sr-Cyrl-RS"/>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r>
              <w:rPr>
                <w:noProof/>
                <w:lang w:val="sr-Cyrl-RS"/>
              </w:rPr>
              <w:t>;</w:t>
            </w:r>
          </w:p>
        </w:tc>
        <w:tc>
          <w:tcPr>
            <w:tcW w:w="4111" w:type="dxa"/>
            <w:gridSpan w:val="2"/>
          </w:tcPr>
          <w:p w:rsidR="00971A03" w:rsidRPr="00971A03" w:rsidRDefault="00971A03" w:rsidP="00971A03">
            <w:pPr>
              <w:jc w:val="both"/>
              <w:rPr>
                <w:noProof/>
                <w:lang w:val="sr-Cyrl-RS"/>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lang w:val="sr-Cyrl-RS"/>
              </w:rPr>
            </w:pPr>
            <w:r w:rsidRPr="00971A03">
              <w:rPr>
                <w:iCs/>
                <w:lang w:val="sr-Cyrl-RS"/>
              </w:rPr>
              <w:t xml:space="preserve">Решење за обављање промета на велико медицинским средствима која </w:t>
            </w:r>
            <w:r w:rsidRPr="00971A03">
              <w:rPr>
                <w:iCs/>
                <w:lang w:val="sr-Cyrl-R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lang w:val="sr-Cyrl-RS"/>
              </w:rPr>
              <w:t xml:space="preserve"> </w:t>
            </w:r>
          </w:p>
          <w:p w:rsidR="00971A03" w:rsidRDefault="00971A03" w:rsidP="00971A03">
            <w:pPr>
              <w:jc w:val="both"/>
              <w:rPr>
                <w:b/>
                <w:noProof/>
                <w:lang w:val="sr-Cyrl-RS"/>
              </w:rPr>
            </w:pPr>
            <w:r w:rsidRPr="00971A03">
              <w:rPr>
                <w:b/>
                <w:noProof/>
                <w:lang w:val="sr-Cyrl-RS"/>
              </w:rPr>
              <w:t>Дозвола мора бити важећа.</w:t>
            </w:r>
          </w:p>
          <w:p w:rsidR="009C3A44" w:rsidRPr="002D087B" w:rsidRDefault="009C3A44" w:rsidP="00971A03">
            <w:pPr>
              <w:jc w:val="both"/>
              <w:rPr>
                <w:noProof/>
                <w:lang w:val="sr-Cyrl-RS"/>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971A03" w:rsidRPr="00AE1407" w:rsidTr="00971A03">
        <w:trPr>
          <w:trHeight w:val="848"/>
        </w:trPr>
        <w:tc>
          <w:tcPr>
            <w:tcW w:w="801" w:type="dxa"/>
            <w:shd w:val="clear" w:color="auto" w:fill="auto"/>
            <w:vAlign w:val="center"/>
          </w:tcPr>
          <w:p w:rsidR="00971A03" w:rsidRPr="00B833F8" w:rsidRDefault="00971A03" w:rsidP="00971A03">
            <w:pPr>
              <w:pStyle w:val="ListParagraph"/>
              <w:ind w:left="405"/>
              <w:rPr>
                <w:noProof/>
              </w:rPr>
            </w:pPr>
            <w:r>
              <w:rPr>
                <w:noProof/>
              </w:rPr>
              <w:t>5</w:t>
            </w:r>
            <w:r w:rsidRPr="00B833F8">
              <w:rPr>
                <w:noProof/>
              </w:rPr>
              <w:t>.</w:t>
            </w:r>
          </w:p>
          <w:p w:rsidR="00971A03" w:rsidRPr="00B833F8" w:rsidRDefault="00971A03" w:rsidP="00971A03">
            <w:pPr>
              <w:pStyle w:val="ListParagraph"/>
              <w:ind w:left="405"/>
              <w:rPr>
                <w:noProof/>
              </w:rPr>
            </w:pPr>
          </w:p>
          <w:p w:rsidR="00971A03" w:rsidRPr="00B833F8" w:rsidRDefault="00971A03" w:rsidP="00971A03">
            <w:pPr>
              <w:pStyle w:val="ListParagraph"/>
              <w:ind w:left="405"/>
              <w:rPr>
                <w:noProof/>
              </w:rPr>
            </w:pPr>
          </w:p>
        </w:tc>
        <w:tc>
          <w:tcPr>
            <w:tcW w:w="3041" w:type="dxa"/>
            <w:gridSpan w:val="2"/>
            <w:shd w:val="clear" w:color="auto" w:fill="auto"/>
          </w:tcPr>
          <w:p w:rsidR="00CF22C5" w:rsidRPr="00CF22C5" w:rsidRDefault="00CF22C5" w:rsidP="00CF22C5">
            <w:pPr>
              <w:rPr>
                <w:noProof/>
                <w:lang w:val="sr-Cyrl-RS"/>
              </w:rPr>
            </w:pPr>
          </w:p>
          <w:p w:rsidR="00CF22C5" w:rsidRPr="00CF22C5" w:rsidRDefault="00CF22C5" w:rsidP="00CF22C5">
            <w:pPr>
              <w:rPr>
                <w:noProof/>
                <w:lang w:val="sr-Cyrl-RS"/>
              </w:rPr>
            </w:pPr>
          </w:p>
          <w:p w:rsidR="006515BD" w:rsidRDefault="006515BD" w:rsidP="00CF22C5">
            <w:pPr>
              <w:rPr>
                <w:noProof/>
                <w:lang w:val="sr-Cyrl-RS"/>
              </w:rPr>
            </w:pPr>
          </w:p>
          <w:p w:rsidR="00971A03" w:rsidRDefault="00971A03" w:rsidP="00CF22C5">
            <w:pPr>
              <w:rPr>
                <w:noProof/>
                <w:lang w:val="sr-Cyrl-RS"/>
              </w:rPr>
            </w:pPr>
            <w:r w:rsidRPr="00CF22C5">
              <w:rPr>
                <w:noProof/>
              </w:rPr>
              <w:t xml:space="preserve">Да понуђач располаже неопходним финансијским и пословним капацитетом, тј. да нема ни један дан неликвидности у периоду од </w:t>
            </w:r>
            <w:r w:rsidR="00CF22C5" w:rsidRPr="00CF22C5">
              <w:rPr>
                <w:noProof/>
                <w:lang w:val="sr-Cyrl-RS"/>
              </w:rPr>
              <w:t xml:space="preserve">најмање годину дана </w:t>
            </w:r>
            <w:r w:rsidRPr="00CF22C5">
              <w:rPr>
                <w:noProof/>
              </w:rPr>
              <w:t>пре објављивања позива</w:t>
            </w:r>
            <w:r w:rsidR="00CF22C5" w:rsidRPr="00CF22C5">
              <w:rPr>
                <w:noProof/>
                <w:lang w:val="sr-Cyrl-RS"/>
              </w:rPr>
              <w:t xml:space="preserve"> за подношење понуда</w:t>
            </w:r>
            <w:r w:rsidR="00E31071">
              <w:rPr>
                <w:noProof/>
                <w:lang w:val="sr-Cyrl-RS"/>
              </w:rPr>
              <w:t xml:space="preserve"> и да</w:t>
            </w:r>
          </w:p>
          <w:p w:rsidR="00E31071" w:rsidRPr="00CF22C5" w:rsidRDefault="00E31071" w:rsidP="00CF22C5">
            <w:pPr>
              <w:rPr>
                <w:noProof/>
              </w:rPr>
            </w:pPr>
            <w:r>
              <w:t xml:space="preserve">је </w:t>
            </w:r>
            <w:r>
              <w:rPr>
                <w:lang w:val="sr-Cyrl-RS"/>
              </w:rPr>
              <w:t xml:space="preserve">позитивно пословао </w:t>
            </w:r>
            <w:r w:rsidRPr="006F1E01">
              <w:t>у последње три године</w:t>
            </w:r>
            <w:r>
              <w:rPr>
                <w:lang w:val="sr-Cyrl-RS"/>
              </w:rPr>
              <w:t xml:space="preserve"> пре објаве позива за подношење понуда (2012., 2013. и 2014)</w:t>
            </w:r>
            <w:r w:rsidRPr="006F1E01">
              <w:t>;</w:t>
            </w:r>
          </w:p>
          <w:p w:rsidR="00971A03" w:rsidRDefault="00971A03" w:rsidP="00CF22C5">
            <w:pPr>
              <w:rPr>
                <w:noProof/>
                <w:lang w:val="sr-Cyrl-RS"/>
              </w:rPr>
            </w:pPr>
          </w:p>
          <w:p w:rsidR="00E31071" w:rsidRPr="00E31071" w:rsidRDefault="00E31071" w:rsidP="00CF22C5">
            <w:pPr>
              <w:rPr>
                <w:noProof/>
                <w:lang w:val="sr-Cyrl-RS"/>
              </w:rPr>
            </w:pPr>
          </w:p>
        </w:tc>
        <w:tc>
          <w:tcPr>
            <w:tcW w:w="4068" w:type="dxa"/>
            <w:gridSpan w:val="2"/>
            <w:shd w:val="clear" w:color="auto" w:fill="auto"/>
          </w:tcPr>
          <w:p w:rsidR="00971A03" w:rsidRPr="00CF22C5" w:rsidRDefault="00971A03" w:rsidP="00971A03">
            <w:pPr>
              <w:jc w:val="both"/>
              <w:rPr>
                <w:b/>
                <w:noProof/>
              </w:rPr>
            </w:pPr>
            <w:r w:rsidRPr="00CF22C5">
              <w:rPr>
                <w:b/>
                <w:noProof/>
              </w:rPr>
              <w:t>Доказ за правно лице/</w:t>
            </w:r>
            <w:r w:rsidR="005579E7">
              <w:rPr>
                <w:b/>
                <w:noProof/>
                <w:lang w:val="sr-Cyrl-RS"/>
              </w:rPr>
              <w:t xml:space="preserve"> </w:t>
            </w:r>
            <w:r w:rsidRPr="00CF22C5">
              <w:rPr>
                <w:b/>
                <w:noProof/>
              </w:rPr>
              <w:t>предузетник</w:t>
            </w:r>
            <w:r w:rsidR="005579E7">
              <w:rPr>
                <w:b/>
                <w:noProof/>
                <w:lang w:val="sr-Cyrl-RS"/>
              </w:rPr>
              <w:t xml:space="preserve">е </w:t>
            </w:r>
            <w:r w:rsidRPr="00CF22C5">
              <w:rPr>
                <w:b/>
                <w:noProof/>
              </w:rPr>
              <w:t>/</w:t>
            </w:r>
            <w:r w:rsidR="005579E7">
              <w:rPr>
                <w:b/>
                <w:noProof/>
                <w:lang w:val="sr-Cyrl-RS"/>
              </w:rPr>
              <w:t xml:space="preserve"> </w:t>
            </w:r>
            <w:r w:rsidRPr="00CF22C5">
              <w:rPr>
                <w:b/>
                <w:noProof/>
              </w:rPr>
              <w:t>физичко лице:</w:t>
            </w:r>
          </w:p>
          <w:p w:rsidR="00971A03" w:rsidRPr="00CF22C5" w:rsidRDefault="00971A03" w:rsidP="00971A03">
            <w:pPr>
              <w:jc w:val="both"/>
              <w:rPr>
                <w:noProof/>
              </w:rPr>
            </w:pPr>
          </w:p>
          <w:p w:rsidR="00CF22C5" w:rsidRPr="00CF22C5" w:rsidRDefault="00E31071" w:rsidP="00971A03">
            <w:pPr>
              <w:jc w:val="both"/>
              <w:rPr>
                <w:noProof/>
                <w:lang w:val="sr-Cyrl-RS"/>
              </w:rPr>
            </w:pPr>
            <w:r>
              <w:rPr>
                <w:noProof/>
                <w:lang w:val="sr-Cyrl-RS"/>
              </w:rPr>
              <w:t>-</w:t>
            </w:r>
            <w:r w:rsidR="00971A03" w:rsidRPr="00CF22C5">
              <w:rPr>
                <w:noProof/>
              </w:rPr>
              <w:t>Потврда НБС о броју дана неликвидности</w:t>
            </w:r>
            <w:r w:rsidR="00CF22C5" w:rsidRPr="00CF22C5">
              <w:rPr>
                <w:noProof/>
                <w:lang w:val="sr-Cyrl-RS"/>
              </w:rPr>
              <w:t>.</w:t>
            </w:r>
            <w:r w:rsidR="00971A03" w:rsidRPr="00CF22C5">
              <w:rPr>
                <w:noProof/>
              </w:rPr>
              <w:t xml:space="preserve"> </w:t>
            </w:r>
          </w:p>
          <w:p w:rsidR="00971A03" w:rsidRPr="00CF22C5" w:rsidRDefault="00971A03" w:rsidP="00971A03">
            <w:pPr>
              <w:jc w:val="both"/>
              <w:rPr>
                <w:noProof/>
              </w:rPr>
            </w:pPr>
            <w:r w:rsidRPr="00CF22C5">
              <w:rPr>
                <w:noProof/>
              </w:rPr>
              <w:t xml:space="preserve">Потврду издаје: </w:t>
            </w:r>
          </w:p>
          <w:p w:rsidR="00CF22C5" w:rsidRPr="00CF22C5" w:rsidRDefault="00971A03" w:rsidP="00971A03">
            <w:pPr>
              <w:jc w:val="both"/>
              <w:rPr>
                <w:noProof/>
                <w:lang w:val="sr-Cyrl-RS"/>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971A03" w:rsidRPr="00CF22C5" w:rsidRDefault="00971A03" w:rsidP="00971A03">
            <w:pPr>
              <w:jc w:val="both"/>
              <w:rPr>
                <w:noProof/>
              </w:rPr>
            </w:pPr>
            <w:r w:rsidRPr="00CF22C5">
              <w:rPr>
                <w:noProof/>
              </w:rPr>
              <w:t>Потврда се може наручити електронски, слањем захтева са потребним подацима о фирми</w:t>
            </w:r>
            <w:r w:rsidR="00CF22C5" w:rsidRPr="00CF22C5">
              <w:rPr>
                <w:noProof/>
              </w:rPr>
              <w:t xml:space="preserve"> и исказом која се потврда жели</w:t>
            </w:r>
            <w:r w:rsidRPr="00CF22C5">
              <w:rPr>
                <w:noProof/>
              </w:rPr>
              <w:t>.</w:t>
            </w:r>
          </w:p>
          <w:p w:rsidR="00971A03" w:rsidRPr="00CF22C5" w:rsidRDefault="00E31071" w:rsidP="00971A03">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c>
          <w:tcPr>
            <w:tcW w:w="1708" w:type="dxa"/>
            <w:gridSpan w:val="2"/>
          </w:tcPr>
          <w:p w:rsidR="00971A03" w:rsidRPr="00F3712C" w:rsidRDefault="00971A03"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9C3A44" w:rsidRDefault="00410B79" w:rsidP="00971A03">
            <w:pPr>
              <w:pStyle w:val="ListParagraph"/>
              <w:ind w:left="405"/>
              <w:rPr>
                <w:noProof/>
                <w:lang w:val="sr-Cyrl-RS"/>
              </w:rPr>
            </w:pPr>
            <w:r>
              <w:rPr>
                <w:noProof/>
                <w:lang w:val="sr-Latn-RS"/>
              </w:rPr>
              <w:t>6</w:t>
            </w:r>
            <w:r w:rsidR="009C3A44">
              <w:rPr>
                <w:noProof/>
                <w:lang w:val="sr-Cyrl-RS"/>
              </w:rPr>
              <w:t>.</w:t>
            </w:r>
          </w:p>
        </w:tc>
        <w:tc>
          <w:tcPr>
            <w:tcW w:w="3041" w:type="dxa"/>
            <w:gridSpan w:val="2"/>
            <w:shd w:val="clear" w:color="auto" w:fill="auto"/>
          </w:tcPr>
          <w:p w:rsidR="006515BD" w:rsidRDefault="006515BD" w:rsidP="00E2568D">
            <w:pPr>
              <w:rPr>
                <w:noProof/>
                <w:lang w:val="sr-Cyrl-RS"/>
              </w:rPr>
            </w:pPr>
          </w:p>
          <w:p w:rsidR="006515BD" w:rsidRDefault="006515BD" w:rsidP="00E2568D">
            <w:pPr>
              <w:rPr>
                <w:noProof/>
                <w:lang w:val="sr-Cyrl-RS"/>
              </w:rPr>
            </w:pPr>
          </w:p>
          <w:p w:rsidR="006515BD" w:rsidRDefault="006515BD" w:rsidP="00E2568D">
            <w:pPr>
              <w:rPr>
                <w:noProof/>
                <w:lang w:val="sr-Cyrl-RS"/>
              </w:rPr>
            </w:pPr>
          </w:p>
          <w:p w:rsidR="009C3A44" w:rsidRPr="00CF22C5" w:rsidRDefault="00CF22C5" w:rsidP="00E2568D">
            <w:pPr>
              <w:rPr>
                <w:noProof/>
                <w:highlight w:val="yellow"/>
                <w:lang w:val="sr-Cyrl-RS"/>
              </w:rPr>
            </w:pPr>
            <w:r w:rsidRPr="00716C00">
              <w:rPr>
                <w:noProof/>
              </w:rPr>
              <w:t>Да понуђач поседује решење носиоца дозволе за</w:t>
            </w:r>
            <w:r>
              <w:rPr>
                <w:noProof/>
              </w:rPr>
              <w:t xml:space="preserve"> стављање у промет </w:t>
            </w:r>
            <w:r>
              <w:rPr>
                <w:noProof/>
                <w:lang w:val="sr-Cyrl-RS"/>
              </w:rPr>
              <w:t>добра/ медицинског</w:t>
            </w:r>
            <w:r w:rsidRPr="00716C00">
              <w:rPr>
                <w:noProof/>
              </w:rPr>
              <w:t xml:space="preserve"> </w:t>
            </w:r>
            <w:r>
              <w:rPr>
                <w:noProof/>
                <w:lang w:val="sr-Cyrl-RS"/>
              </w:rPr>
              <w:t>средства</w:t>
            </w:r>
            <w:r w:rsidRPr="00716C00">
              <w:rPr>
                <w:noProof/>
              </w:rPr>
              <w:t xml:space="preserve"> кој</w:t>
            </w:r>
            <w:r w:rsidR="00E2568D">
              <w:rPr>
                <w:noProof/>
                <w:lang w:val="sr-Cyrl-RS"/>
              </w:rPr>
              <w:t>е</w:t>
            </w:r>
            <w:r w:rsidRPr="00716C00">
              <w:rPr>
                <w:noProof/>
              </w:rPr>
              <w:t xml:space="preserve"> је предмет набавке издато од стране Агенције за лекове и медицинска средства Србије</w:t>
            </w:r>
            <w:r>
              <w:rPr>
                <w:noProof/>
                <w:lang w:val="sr-Cyrl-RS"/>
              </w:rPr>
              <w:t>;</w:t>
            </w:r>
          </w:p>
        </w:tc>
        <w:tc>
          <w:tcPr>
            <w:tcW w:w="4068" w:type="dxa"/>
            <w:gridSpan w:val="2"/>
            <w:shd w:val="clear" w:color="auto" w:fill="auto"/>
          </w:tcPr>
          <w:p w:rsidR="009C3A44" w:rsidRDefault="00CF22C5" w:rsidP="00971A03">
            <w:pPr>
              <w:jc w:val="both"/>
              <w:rPr>
                <w:noProof/>
                <w:lang w:val="sr-Cyrl-RS"/>
              </w:rPr>
            </w:pPr>
            <w:r>
              <w:rPr>
                <w:noProof/>
              </w:rPr>
              <w:t>Важеће решење о упису понуђеног добра у Регистар медицинских средстава Агенције за лекове и медицинска средства Србије.</w:t>
            </w:r>
          </w:p>
          <w:p w:rsidR="00CF22C5" w:rsidRPr="00CF22C5" w:rsidRDefault="00CF22C5" w:rsidP="00E2568D">
            <w:pPr>
              <w:jc w:val="both"/>
              <w:rPr>
                <w:b/>
                <w:noProof/>
                <w:highlight w:val="yellow"/>
                <w:lang w:val="sr-Cyrl-RS"/>
              </w:rPr>
            </w:pPr>
            <w:r w:rsidRPr="00FF74CE">
              <w:rPr>
                <w:noProof/>
              </w:rPr>
              <w:t xml:space="preserve">Уколико понуђач тврди да </w:t>
            </w:r>
            <w:r w:rsidR="00E2568D">
              <w:rPr>
                <w:noProof/>
                <w:lang w:val="sr-Cyrl-RS"/>
              </w:rPr>
              <w:t xml:space="preserve">добро/ медицинско средство </w:t>
            </w:r>
            <w:r w:rsidRPr="00FF74CE">
              <w:rPr>
                <w:noProof/>
              </w:rPr>
              <w:t>кој</w:t>
            </w:r>
            <w:r w:rsidR="00E2568D">
              <w:rPr>
                <w:noProof/>
                <w:lang w:val="sr-Cyrl-RS"/>
              </w:rPr>
              <w:t>е</w:t>
            </w:r>
            <w:r w:rsidRPr="00FF74CE">
              <w:rPr>
                <w:noProof/>
              </w:rPr>
              <w:t xml:space="preserve"> нуди не подлеже регистрацији АЛИМС, дужан је да достави</w:t>
            </w:r>
            <w:r w:rsidR="00E2568D">
              <w:rPr>
                <w:noProof/>
                <w:lang w:val="sr-Cyrl-RS"/>
              </w:rPr>
              <w:t xml:space="preserve"> посебну </w:t>
            </w:r>
            <w:r w:rsidRPr="00FF74CE">
              <w:rPr>
                <w:noProof/>
              </w:rPr>
              <w:t>изјаву</w:t>
            </w:r>
            <w:r w:rsidR="00E2568D">
              <w:rPr>
                <w:noProof/>
                <w:lang w:val="sr-Cyrl-RS"/>
              </w:rPr>
              <w:t xml:space="preserve"> на меморандуму</w:t>
            </w:r>
            <w:r w:rsidRPr="00FF74CE">
              <w:rPr>
                <w:noProof/>
              </w:rPr>
              <w:t xml:space="preserve"> понуђача</w:t>
            </w:r>
            <w:r w:rsidR="00E2568D">
              <w:rPr>
                <w:noProof/>
                <w:lang w:val="sr-Cyrl-RS"/>
              </w:rPr>
              <w:t xml:space="preserve"> дату под пуном материјалном и кривичном одговорношћу,</w:t>
            </w:r>
            <w:r w:rsidRPr="00FF74CE">
              <w:rPr>
                <w:noProof/>
              </w:rPr>
              <w:t xml:space="preserve"> и</w:t>
            </w:r>
            <w:r w:rsidR="00E2568D">
              <w:rPr>
                <w:noProof/>
                <w:lang w:val="sr-Cyrl-RS"/>
              </w:rPr>
              <w:t>/или</w:t>
            </w:r>
            <w:r w:rsidR="00E2568D">
              <w:rPr>
                <w:noProof/>
              </w:rPr>
              <w:t xml:space="preserve"> потврду АЛИМС</w:t>
            </w:r>
            <w:r w:rsidRPr="00FF74CE">
              <w:rPr>
                <w:noProof/>
              </w:rPr>
              <w:t xml:space="preserve"> да предметн</w:t>
            </w:r>
            <w:r w:rsidR="00E2568D">
              <w:rPr>
                <w:noProof/>
                <w:lang w:val="sr-Cyrl-RS"/>
              </w:rPr>
              <w:t>о понуђено добро/медицинско средство</w:t>
            </w:r>
            <w:r w:rsidRPr="00FF74CE">
              <w:rPr>
                <w:noProof/>
              </w:rPr>
              <w:t xml:space="preserve"> не </w:t>
            </w:r>
            <w:r w:rsidR="00E2568D">
              <w:rPr>
                <w:noProof/>
              </w:rPr>
              <w:t>подлеже регистрацији код АЛИМС</w:t>
            </w:r>
            <w:r w:rsidRPr="00FF74CE">
              <w:rPr>
                <w:noProof/>
              </w:rPr>
              <w:t>.</w:t>
            </w:r>
          </w:p>
        </w:tc>
        <w:tc>
          <w:tcPr>
            <w:tcW w:w="1708" w:type="dxa"/>
            <w:gridSpan w:val="2"/>
          </w:tcPr>
          <w:p w:rsidR="009C3A44" w:rsidRPr="00F3712C" w:rsidRDefault="009C3A44"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Default="00410B79" w:rsidP="00971A03">
            <w:pPr>
              <w:pStyle w:val="ListParagraph"/>
              <w:ind w:left="405"/>
              <w:rPr>
                <w:noProof/>
                <w:lang w:val="sr-Cyrl-RS"/>
              </w:rPr>
            </w:pPr>
            <w:r>
              <w:rPr>
                <w:noProof/>
                <w:lang w:val="sr-Latn-RS"/>
              </w:rPr>
              <w:t>7</w:t>
            </w:r>
            <w:r w:rsidR="009C3A44">
              <w:rPr>
                <w:noProof/>
                <w:lang w:val="sr-Cyrl-RS"/>
              </w:rPr>
              <w:t>.</w:t>
            </w:r>
          </w:p>
        </w:tc>
        <w:tc>
          <w:tcPr>
            <w:tcW w:w="3041" w:type="dxa"/>
            <w:gridSpan w:val="2"/>
            <w:shd w:val="clear" w:color="auto" w:fill="auto"/>
          </w:tcPr>
          <w:p w:rsidR="00E2568D" w:rsidRDefault="00E2568D" w:rsidP="00E2568D">
            <w:pPr>
              <w:rPr>
                <w:noProof/>
                <w:lang w:val="sr-Cyrl-RS"/>
              </w:rPr>
            </w:pPr>
          </w:p>
          <w:p w:rsidR="00146F98" w:rsidRDefault="00E2568D" w:rsidP="00E2568D">
            <w:pPr>
              <w:rPr>
                <w:noProof/>
                <w:lang w:val="sr-Cyrl-RS"/>
              </w:rPr>
            </w:pPr>
            <w:r w:rsidRPr="004B0118">
              <w:rPr>
                <w:noProof/>
                <w:lang w:val="sr-Latn-CS"/>
              </w:rPr>
              <w:t>Понуђач располаже довољним техничким и кадровским капацитетом</w:t>
            </w:r>
            <w:r w:rsidR="00410B79">
              <w:rPr>
                <w:noProof/>
                <w:lang w:val="sr-Latn-CS"/>
              </w:rPr>
              <w:t>:</w:t>
            </w:r>
          </w:p>
          <w:p w:rsidR="009C3A44" w:rsidRDefault="00146F98" w:rsidP="00146F98">
            <w:pPr>
              <w:rPr>
                <w:noProof/>
                <w:lang w:val="sr-Cyrl-RS"/>
              </w:rPr>
            </w:pPr>
            <w:r>
              <w:rPr>
                <w:b/>
                <w:noProof/>
                <w:lang w:val="sr-Cyrl-RS"/>
              </w:rPr>
              <w:lastRenderedPageBreak/>
              <w:t>-</w:t>
            </w:r>
            <w:r w:rsidR="00E2568D" w:rsidRPr="004B0118">
              <w:rPr>
                <w:noProof/>
                <w:lang w:val="sr-Latn-CS"/>
              </w:rPr>
              <w:t xml:space="preserve"> понуђач има </w:t>
            </w:r>
            <w:r w:rsidR="00E2568D">
              <w:rPr>
                <w:noProof/>
              </w:rPr>
              <w:t>нај</w:t>
            </w:r>
            <w:r w:rsidR="00E2568D" w:rsidRPr="004B0118">
              <w:rPr>
                <w:noProof/>
                <w:lang w:val="sr-Latn-CS"/>
              </w:rPr>
              <w:t>м</w:t>
            </w:r>
            <w:r w:rsidR="00E2568D">
              <w:rPr>
                <w:noProof/>
              </w:rPr>
              <w:t>ање</w:t>
            </w:r>
            <w:r w:rsidR="00E2568D" w:rsidRPr="004B0118">
              <w:rPr>
                <w:noProof/>
                <w:lang w:val="sr-Latn-CS"/>
              </w:rPr>
              <w:t xml:space="preserve"> </w:t>
            </w:r>
            <w:r>
              <w:rPr>
                <w:noProof/>
                <w:lang w:val="sr-Cyrl-RS"/>
              </w:rPr>
              <w:t>два</w:t>
            </w:r>
            <w:r w:rsidR="00E2568D" w:rsidRPr="004B0118">
              <w:rPr>
                <w:noProof/>
              </w:rPr>
              <w:t xml:space="preserve"> лиц</w:t>
            </w:r>
            <w:r w:rsidR="00E2568D">
              <w:rPr>
                <w:noProof/>
                <w:lang w:val="sr-Cyrl-RS"/>
              </w:rPr>
              <w:t>а</w:t>
            </w:r>
            <w:r w:rsidR="00E2568D" w:rsidRPr="004B0118">
              <w:rPr>
                <w:noProof/>
                <w:lang w:val="sr-Latn-CS"/>
              </w:rPr>
              <w:t xml:space="preserve"> запослен</w:t>
            </w:r>
            <w:r w:rsidR="00E2568D">
              <w:rPr>
                <w:noProof/>
                <w:lang w:val="sr-Cyrl-RS"/>
              </w:rPr>
              <w:t>а</w:t>
            </w:r>
            <w:r w:rsidR="00E2568D" w:rsidRPr="004B0118">
              <w:rPr>
                <w:noProof/>
                <w:lang w:val="sr-Latn-CS"/>
              </w:rPr>
              <w:t xml:space="preserve"> на пословима који су у непосредној вези са предметом јавне набавке</w:t>
            </w:r>
            <w:r w:rsidR="00E2568D">
              <w:rPr>
                <w:noProof/>
                <w:lang w:val="sr-Cyrl-RS"/>
              </w:rPr>
              <w:t>, односно сертификованих сервисера ради покрића гарантног периода предмета јавне набавке;</w:t>
            </w:r>
          </w:p>
          <w:p w:rsidR="00146F98" w:rsidRPr="004B101C" w:rsidRDefault="00146F98" w:rsidP="00146F98">
            <w:pPr>
              <w:rPr>
                <w:noProof/>
                <w:highlight w:val="yellow"/>
              </w:rPr>
            </w:pPr>
          </w:p>
        </w:tc>
        <w:tc>
          <w:tcPr>
            <w:tcW w:w="4068" w:type="dxa"/>
            <w:gridSpan w:val="2"/>
            <w:shd w:val="clear" w:color="auto" w:fill="auto"/>
          </w:tcPr>
          <w:p w:rsidR="009C3A44" w:rsidRDefault="009C3A44" w:rsidP="00971A03">
            <w:pPr>
              <w:jc w:val="both"/>
              <w:rPr>
                <w:b/>
                <w:noProof/>
                <w:highlight w:val="yellow"/>
                <w:lang w:val="sr-Cyrl-RS"/>
              </w:rPr>
            </w:pPr>
          </w:p>
          <w:p w:rsidR="005B165C" w:rsidRPr="008D6E1E" w:rsidRDefault="005B165C" w:rsidP="005B165C">
            <w:pPr>
              <w:jc w:val="both"/>
              <w:rPr>
                <w:lang w:val="sr-Cyrl-RS"/>
              </w:rPr>
            </w:pPr>
            <w:r w:rsidRPr="008D6E1E">
              <w:rPr>
                <w:b/>
                <w:bCs/>
                <w:color w:val="000000"/>
                <w:u w:val="single"/>
                <w:lang w:val="sr-Latn-RS"/>
              </w:rPr>
              <w:t>Уколико понуђач поседује сервисере</w:t>
            </w:r>
            <w:r>
              <w:rPr>
                <w:b/>
                <w:bCs/>
                <w:color w:val="000000"/>
                <w:u w:val="single"/>
                <w:lang w:val="sr-Cyrl-RS"/>
              </w:rPr>
              <w:t xml:space="preserve"> у радном односу,</w:t>
            </w:r>
            <w:r w:rsidRPr="008D6E1E">
              <w:rPr>
                <w:b/>
                <w:bCs/>
                <w:color w:val="000000"/>
                <w:u w:val="single"/>
                <w:lang w:val="sr-Latn-RS"/>
              </w:rPr>
              <w:t xml:space="preserve"> за сваку понуђену партију доставља:</w:t>
            </w:r>
          </w:p>
          <w:p w:rsidR="005B165C" w:rsidRDefault="005B165C" w:rsidP="005B165C">
            <w:pPr>
              <w:jc w:val="both"/>
              <w:rPr>
                <w:color w:val="000000"/>
                <w:lang w:val="sr-Cyrl-RS"/>
              </w:rPr>
            </w:pPr>
            <w:r>
              <w:rPr>
                <w:lang w:val="sr-Cyrl-RS"/>
              </w:rPr>
              <w:lastRenderedPageBreak/>
              <w:t>-</w:t>
            </w:r>
            <w:r w:rsidRPr="005B165C">
              <w:rPr>
                <w:lang w:val="sr-Latn-RS"/>
              </w:rPr>
              <w:t>образац М о</w:t>
            </w:r>
            <w:r>
              <w:rPr>
                <w:lang w:val="sr-Cyrl-RS"/>
              </w:rPr>
              <w:t xml:space="preserve"> </w:t>
            </w:r>
            <w:r w:rsidRPr="005B165C">
              <w:rPr>
                <w:lang w:val="sr-Latn-RS"/>
              </w:rPr>
              <w:t>запослености сервисера код понуђача.</w:t>
            </w:r>
          </w:p>
          <w:p w:rsidR="005B165C" w:rsidRPr="005B165C" w:rsidRDefault="005B165C" w:rsidP="005B165C">
            <w:pPr>
              <w:jc w:val="both"/>
              <w:rPr>
                <w:lang w:val="sr-Cyrl-RS"/>
              </w:rPr>
            </w:pPr>
            <w:r>
              <w:rPr>
                <w:color w:val="000000"/>
                <w:lang w:val="sr-Cyrl-RS"/>
              </w:rPr>
              <w:t>-</w:t>
            </w:r>
            <w:r w:rsidRPr="005B165C">
              <w:rPr>
                <w:color w:val="000000"/>
                <w:lang w:val="sr-Latn-RS"/>
              </w:rPr>
              <w:t>сертификат о обучености сервисера за</w:t>
            </w:r>
            <w:r w:rsidRPr="005B165C">
              <w:rPr>
                <w:color w:val="000000"/>
                <w:lang w:val="ru-RU"/>
              </w:rPr>
              <w:t xml:space="preserve"> одржавање </w:t>
            </w:r>
            <w:r w:rsidRPr="005B165C">
              <w:rPr>
                <w:color w:val="000000"/>
                <w:lang w:val="sr-Latn-RS"/>
              </w:rPr>
              <w:t>понуђеног добра 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val="sr-Cyrl-RS"/>
              </w:rPr>
              <w:t>.</w:t>
            </w:r>
            <w:r w:rsidRPr="005B165C">
              <w:rPr>
                <w:lang w:val="sr-Latn-RS"/>
              </w:rPr>
              <w:t xml:space="preserve"> </w:t>
            </w:r>
          </w:p>
          <w:p w:rsidR="005B165C" w:rsidRPr="008D6E1E" w:rsidRDefault="005B165C" w:rsidP="005B165C">
            <w:pPr>
              <w:jc w:val="both"/>
              <w:rPr>
                <w:b/>
                <w:bCs/>
                <w:color w:val="000000"/>
                <w:u w:val="single"/>
                <w:lang w:val="sr-Cyrl-RS"/>
              </w:rPr>
            </w:pPr>
          </w:p>
          <w:p w:rsidR="005B165C" w:rsidRDefault="005B165C" w:rsidP="005B165C">
            <w:pPr>
              <w:jc w:val="both"/>
              <w:rPr>
                <w:b/>
                <w:bCs/>
                <w:color w:val="000000"/>
                <w:u w:val="single"/>
                <w:lang w:val="sr-Cyrl-RS"/>
              </w:rPr>
            </w:pPr>
            <w:r w:rsidRPr="008D6E1E">
              <w:rPr>
                <w:b/>
                <w:bCs/>
                <w:color w:val="000000"/>
                <w:u w:val="single"/>
                <w:lang w:val="sr-Latn-RS"/>
              </w:rPr>
              <w:t>Уколико понуђач има уговор о пословно техничкој сарадњи за сервисере, за сваку понуђену партију доставља:</w:t>
            </w:r>
          </w:p>
          <w:p w:rsidR="005B165C" w:rsidRPr="008D6E1E" w:rsidRDefault="005B165C" w:rsidP="005B165C">
            <w:pPr>
              <w:jc w:val="both"/>
              <w:rPr>
                <w:lang w:val="sr-Cyrl-RS"/>
              </w:rPr>
            </w:pPr>
            <w:r>
              <w:rPr>
                <w:color w:val="000000"/>
                <w:lang w:val="sr-Cyrl-RS"/>
              </w:rPr>
              <w:t>-</w:t>
            </w:r>
            <w:r w:rsidRPr="005B165C">
              <w:rPr>
                <w:color w:val="000000"/>
                <w:lang w:val="sr-Latn-RS"/>
              </w:rPr>
              <w:t>образац М о запослености сервисера код „друге уговорне стране“</w:t>
            </w:r>
            <w:r w:rsidRPr="005B165C">
              <w:rPr>
                <w:color w:val="000000"/>
                <w:lang w:val="sr-Cyrl-RS"/>
              </w:rPr>
              <w:t>.</w:t>
            </w:r>
          </w:p>
          <w:p w:rsidR="005B165C" w:rsidRPr="005B165C" w:rsidRDefault="005B165C" w:rsidP="005B165C">
            <w:pPr>
              <w:jc w:val="both"/>
              <w:rPr>
                <w:lang w:val="sr-Cyrl-RS"/>
              </w:rPr>
            </w:pPr>
            <w:r>
              <w:rPr>
                <w:color w:val="000000"/>
                <w:lang w:val="sr-Cyrl-RS"/>
              </w:rPr>
              <w:t>-</w:t>
            </w:r>
            <w:r w:rsidRPr="005B165C">
              <w:rPr>
                <w:color w:val="000000"/>
                <w:lang w:val="sr-Latn-RS"/>
              </w:rPr>
              <w:t>сертификат о обучености сервисера „друге уговорне стране“ за</w:t>
            </w:r>
            <w:r w:rsidRPr="005B165C">
              <w:rPr>
                <w:color w:val="000000"/>
                <w:lang w:val="ru-RU"/>
              </w:rPr>
              <w:t xml:space="preserve"> одржавање </w:t>
            </w:r>
            <w:r w:rsidRPr="005B165C">
              <w:rPr>
                <w:color w:val="000000"/>
                <w:lang w:val="sr-Latn-RS"/>
              </w:rPr>
              <w:t>понуђеног добра</w:t>
            </w:r>
            <w:r w:rsidRPr="005B165C">
              <w:rPr>
                <w:b/>
                <w:bCs/>
                <w:color w:val="000000"/>
                <w:lang w:val="sr-Latn-RS"/>
              </w:rPr>
              <w:t xml:space="preserve">, </w:t>
            </w:r>
            <w:r w:rsidRPr="005B165C">
              <w:rPr>
                <w:color w:val="000000"/>
                <w:lang w:val="sr-Latn-RS"/>
              </w:rPr>
              <w:t>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val="sr-Cyrl-RS"/>
              </w:rPr>
              <w:t>.</w:t>
            </w:r>
          </w:p>
          <w:p w:rsidR="005B165C" w:rsidRPr="008D6E1E" w:rsidRDefault="005B165C" w:rsidP="005B165C">
            <w:pPr>
              <w:jc w:val="both"/>
              <w:rPr>
                <w:b/>
                <w:bCs/>
                <w:color w:val="000000"/>
                <w:u w:val="single"/>
                <w:lang w:val="sr-Cyrl-RS"/>
              </w:rPr>
            </w:pPr>
          </w:p>
          <w:p w:rsidR="005B165C" w:rsidRPr="008D6E1E" w:rsidRDefault="005B165C" w:rsidP="005B165C">
            <w:pPr>
              <w:jc w:val="both"/>
              <w:rPr>
                <w:lang w:val="sr-Latn-RS"/>
              </w:rPr>
            </w:pPr>
            <w:r w:rsidRPr="008D6E1E">
              <w:rPr>
                <w:b/>
                <w:bCs/>
                <w:color w:val="000000"/>
                <w:u w:val="single"/>
                <w:lang w:val="sr-Latn-RS"/>
              </w:rPr>
              <w:t>Напомена: Уколико понуђач има закључен уговор о пословно техничкој сарадњи за сервис за сваку понуђену партију, та „друга уговорна страна“ мора бити у понуди наведена као подизвођач или члан групе понуђача.</w:t>
            </w:r>
          </w:p>
          <w:p w:rsidR="00E2568D" w:rsidRPr="00E2568D" w:rsidRDefault="005B165C" w:rsidP="005B165C">
            <w:pPr>
              <w:jc w:val="both"/>
              <w:rPr>
                <w:b/>
                <w:noProof/>
                <w:highlight w:val="yellow"/>
                <w:lang w:val="sr-Cyrl-RS"/>
              </w:rPr>
            </w:pPr>
            <w:r w:rsidRPr="008D6E1E">
              <w:rPr>
                <w:b/>
                <w:bCs/>
                <w:color w:val="000000"/>
                <w:lang w:val="sr-Latn-RS"/>
              </w:rPr>
              <w:t>Доказ о испуњености овог услова понуђач ће доставити за подизвођача само у случају да ће се овај део набавке извршити преко подизвођача.</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ind w:left="45"/>
        <w:rPr>
          <w:noProof/>
          <w:lang w:val="sr-Cyrl-RS"/>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lang w:val="sr-Cyrl-RS"/>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lang w:val="sr-Cyrl-RS"/>
        </w:rPr>
        <w:t>ОВОМ</w:t>
      </w:r>
      <w:r w:rsidRPr="00083855">
        <w:rPr>
          <w:noProof/>
        </w:rPr>
        <w:t xml:space="preserve"> ИЗЈАВ</w:t>
      </w:r>
      <w:r>
        <w:rPr>
          <w:noProof/>
        </w:rPr>
        <w:t>ОМ</w:t>
      </w:r>
      <w:r w:rsidRPr="00083855">
        <w:rPr>
          <w:noProof/>
        </w:rPr>
        <w:t>.</w:t>
      </w:r>
    </w:p>
    <w:p w:rsidR="006515BD" w:rsidRPr="006515BD" w:rsidRDefault="006515BD" w:rsidP="006515BD">
      <w:pPr>
        <w:jc w:val="both"/>
        <w:rPr>
          <w:noProof/>
          <w:lang w:val="sr-Cyrl-RS"/>
        </w:rPr>
      </w:pPr>
    </w:p>
    <w:p w:rsidR="00971A03" w:rsidRPr="006515BD" w:rsidRDefault="00971A03" w:rsidP="00971A03">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lang w:val="sr-Cyrl-RS"/>
        </w:rPr>
        <w:t xml:space="preserve">и </w:t>
      </w:r>
      <w:r w:rsidRPr="006515BD">
        <w:rPr>
          <w:noProof/>
        </w:rPr>
        <w:t xml:space="preserve">потписаном и печатираном </w:t>
      </w:r>
      <w:r w:rsidR="00E3634B">
        <w:rPr>
          <w:noProof/>
          <w:lang w:val="sr-Cyrl-RS"/>
        </w:rPr>
        <w:t>ОВОМ</w:t>
      </w:r>
      <w:r w:rsidRPr="006515BD">
        <w:rPr>
          <w:noProof/>
        </w:rPr>
        <w:t xml:space="preserve"> ИЗЈАВОМ</w:t>
      </w:r>
      <w:r w:rsidR="00E3634B">
        <w:rPr>
          <w:noProof/>
          <w:lang w:val="sr-Cyrl-RS"/>
        </w:rPr>
        <w:t>.</w:t>
      </w:r>
    </w:p>
    <w:p w:rsidR="00971A03" w:rsidRPr="006515BD"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5B165C" w:rsidRDefault="005B165C" w:rsidP="00971A03">
      <w:pPr>
        <w:jc w:val="both"/>
        <w:rPr>
          <w:bCs/>
          <w:iCs/>
          <w:lang w:val="sr-Cyrl-RS"/>
        </w:rPr>
      </w:pPr>
    </w:p>
    <w:p w:rsidR="005B165C" w:rsidRDefault="005B165C" w:rsidP="005B165C">
      <w:pPr>
        <w:jc w:val="both"/>
        <w:rPr>
          <w:b/>
          <w:bCs/>
          <w:iCs/>
          <w:u w:val="single"/>
          <w:lang w:val="sr-Cyrl-CS"/>
        </w:rPr>
      </w:pPr>
    </w:p>
    <w:p w:rsidR="00971A03" w:rsidRDefault="00971A03" w:rsidP="005B165C">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5B165C" w:rsidRPr="005B165C" w:rsidRDefault="005B165C" w:rsidP="005B165C">
      <w:pPr>
        <w:jc w:val="both"/>
        <w:rPr>
          <w:bCs/>
          <w:iCs/>
        </w:rPr>
      </w:pP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lang w:val="sr-Cyrl-RS"/>
        </w:rPr>
        <w:t xml:space="preserve">да </w:t>
      </w:r>
      <w:r w:rsidRPr="00E3634B">
        <w:rPr>
          <w:noProof/>
          <w:lang w:val="sr-Cyrl-RS"/>
        </w:rPr>
        <w:t>п</w:t>
      </w:r>
      <w:r w:rsidRPr="00E3634B">
        <w:rPr>
          <w:noProof/>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E3634B">
        <w:rPr>
          <w:noProof/>
          <w:lang w:val="sr-Cyrl-RS"/>
        </w:rPr>
        <w:t xml:space="preserve">,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lang w:val="sr-Cyrl-RS"/>
        </w:rPr>
      </w:pPr>
    </w:p>
    <w:p w:rsidR="00971A03" w:rsidRPr="00AE1407" w:rsidRDefault="00971A03" w:rsidP="00971A0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971A03" w:rsidRDefault="00971A03" w:rsidP="00971A03">
      <w:pPr>
        <w:pStyle w:val="ListParagraph"/>
        <w:ind w:left="405"/>
        <w:jc w:val="both"/>
        <w:rPr>
          <w:bCs/>
          <w:iCs/>
          <w:lang w:val="sr-Cyrl-CS"/>
        </w:rPr>
      </w:pPr>
      <w:r w:rsidRPr="003B5CDD">
        <w:rPr>
          <w:b/>
          <w:bCs/>
          <w:iCs/>
          <w:lang w:val="sr-Cyrl-CS"/>
        </w:rPr>
        <w:t>Додатне услове група понуђача испуњава заједно</w:t>
      </w:r>
      <w:r w:rsidR="003B5CDD">
        <w:rPr>
          <w:b/>
          <w:bCs/>
          <w:iCs/>
          <w:lang w:val="sr-Cyrl-CS"/>
        </w:rPr>
        <w:t>.</w:t>
      </w:r>
    </w:p>
    <w:p w:rsidR="003B5CDD" w:rsidRPr="00EB4E07" w:rsidRDefault="003B5CDD" w:rsidP="00971A03">
      <w:pPr>
        <w:pStyle w:val="ListParagraph"/>
        <w:ind w:left="405"/>
        <w:jc w:val="both"/>
        <w:rPr>
          <w:bCs/>
          <w:iCs/>
          <w:lang w:val="sr-Cyrl-CS"/>
        </w:rPr>
      </w:pPr>
    </w:p>
    <w:p w:rsidR="00971A03" w:rsidRPr="00EB4E07" w:rsidRDefault="00971A03" w:rsidP="00971A03">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lang w:val="sr-Cyrl-RS"/>
        </w:rPr>
        <w:t>,</w:t>
      </w:r>
      <w:r w:rsidRPr="00AE1407">
        <w:rPr>
          <w:bCs/>
          <w:iCs/>
        </w:rPr>
        <w:t xml:space="preserve"> </w:t>
      </w:r>
      <w:r w:rsidR="003B5CDD">
        <w:rPr>
          <w:bCs/>
          <w:iCs/>
          <w:lang w:val="sr-Cyrl-R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1074E2" w:rsidRDefault="00971A03" w:rsidP="00971A03">
      <w:pPr>
        <w:pStyle w:val="ListParagraph"/>
        <w:ind w:left="405"/>
        <w:jc w:val="both"/>
        <w:rPr>
          <w:bCs/>
          <w:iCs/>
        </w:rPr>
      </w:pP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5CDD" w:rsidRPr="003B5CDD" w:rsidRDefault="003B5CDD" w:rsidP="003B5CDD">
      <w:pPr>
        <w:pStyle w:val="ListParagraph"/>
        <w:rPr>
          <w:rFonts w:eastAsia="TimesNewRomanPSMT"/>
          <w:bCs/>
        </w:rPr>
      </w:pP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lang w:val="sr-Cyrl-RS"/>
        </w:rPr>
      </w:pPr>
    </w:p>
    <w:p w:rsidR="00971A03" w:rsidRDefault="00971A03" w:rsidP="00971A03">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B60424" w:rsidRDefault="00B60424"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Latn-RS"/>
        </w:rPr>
      </w:pPr>
    </w:p>
    <w:p w:rsidR="00611269" w:rsidRPr="00611269" w:rsidRDefault="00611269" w:rsidP="00971A03">
      <w:pPr>
        <w:tabs>
          <w:tab w:val="left" w:pos="680"/>
        </w:tabs>
        <w:jc w:val="both"/>
        <w:rPr>
          <w:rFonts w:eastAsia="TimesNewRomanPSMT"/>
          <w:bCs/>
          <w:lang w:val="sr-Latn-RS"/>
        </w:rPr>
      </w:pPr>
    </w:p>
    <w:p w:rsidR="005B165C" w:rsidRDefault="005B165C" w:rsidP="00971A03">
      <w:pPr>
        <w:tabs>
          <w:tab w:val="left" w:pos="680"/>
        </w:tabs>
        <w:jc w:val="both"/>
        <w:rPr>
          <w:rFonts w:eastAsia="TimesNewRomanPSMT"/>
          <w:bCs/>
          <w:lang w:val="sr-Cyrl-RS"/>
        </w:rPr>
      </w:pPr>
    </w:p>
    <w:p w:rsidR="002D5B2C" w:rsidRPr="00FF74CE" w:rsidRDefault="002D5B2C" w:rsidP="00630F4E">
      <w:pPr>
        <w:pStyle w:val="Heading2"/>
        <w:numPr>
          <w:ilvl w:val="0"/>
          <w:numId w:val="7"/>
        </w:numPr>
        <w:rPr>
          <w:noProof/>
        </w:rPr>
      </w:pPr>
      <w:bookmarkStart w:id="47" w:name="_Toc369257443"/>
      <w:bookmarkStart w:id="48" w:name="_Toc384815860"/>
      <w:bookmarkStart w:id="49" w:name="_Toc387390129"/>
      <w:bookmarkStart w:id="50" w:name="_Toc388605923"/>
      <w:bookmarkStart w:id="51" w:name="_Toc390077622"/>
      <w:bookmarkStart w:id="52" w:name="_Toc390077663"/>
      <w:bookmarkStart w:id="53" w:name="_Toc429573928"/>
      <w:r w:rsidRPr="00FF74CE">
        <w:rPr>
          <w:noProof/>
        </w:rPr>
        <w:lastRenderedPageBreak/>
        <w:t>УПУТСТВО П</w:t>
      </w:r>
      <w:r w:rsidR="00343F79" w:rsidRPr="00FF74CE">
        <w:rPr>
          <w:noProof/>
        </w:rPr>
        <w:t>ОНУЂАЧИМА КАКО ДА САЧИНЕ ПОНУДУ</w:t>
      </w:r>
      <w:bookmarkEnd w:id="47"/>
      <w:bookmarkEnd w:id="48"/>
      <w:bookmarkEnd w:id="49"/>
      <w:bookmarkEnd w:id="50"/>
      <w:bookmarkEnd w:id="51"/>
      <w:bookmarkEnd w:id="52"/>
      <w:bookmarkEnd w:id="53"/>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Предмет јавне набавке је</w:t>
      </w:r>
      <w:r w:rsidR="003A341D">
        <w:rPr>
          <w:noProof/>
          <w:lang w:val="sr-Cyrl-CS"/>
        </w:rPr>
        <w:t xml:space="preserve"> </w:t>
      </w:r>
      <w:r w:rsidRPr="00FF74CE">
        <w:rPr>
          <w:noProof/>
          <w:lang w:val="sr-Cyrl-CS"/>
        </w:rPr>
        <w:t>обликован по партијама.</w:t>
      </w:r>
    </w:p>
    <w:p w:rsidR="003B5CDD" w:rsidRPr="00AE1407" w:rsidRDefault="003B5CDD" w:rsidP="003B5CDD">
      <w:pPr>
        <w:rPr>
          <w:noProof/>
        </w:rPr>
      </w:pP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Понуђач је дужан да у понуди наведе да ли се понуда односи на целокупну набавку или само на одређене партије.</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 xml:space="preserve">Докази из чл. 75. </w:t>
      </w:r>
      <w:proofErr w:type="gramStart"/>
      <w:r w:rsidRPr="003B5CDD">
        <w:rPr>
          <w:rFonts w:eastAsia="TimesNewRomanPSMT"/>
          <w:bCs/>
        </w:rPr>
        <w:t>и</w:t>
      </w:r>
      <w:proofErr w:type="gramEnd"/>
      <w:r w:rsidRPr="003B5CDD">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B5CDD" w:rsidRPr="003B5CDD" w:rsidRDefault="003B5CDD" w:rsidP="003B5CDD">
      <w:pPr>
        <w:jc w:val="both"/>
        <w:rPr>
          <w:rFonts w:eastAsia="TimesNewRomanPSMT"/>
          <w:bCs/>
        </w:rPr>
      </w:pPr>
    </w:p>
    <w:p w:rsidR="003B5CDD" w:rsidRPr="003B5CDD" w:rsidRDefault="003B5CDD" w:rsidP="003B5CDD">
      <w:pPr>
        <w:jc w:val="both"/>
      </w:pPr>
      <w:r w:rsidRPr="003B5CDD">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3B5CDD">
        <w:rPr>
          <w:b/>
          <w:lang w:val="sr-Latn-CS"/>
        </w:rPr>
        <w:t xml:space="preserve">, </w:t>
      </w:r>
      <w:r w:rsidRPr="003B5CDD">
        <w:rPr>
          <w:b/>
          <w:lang w:val="sr-Cyrl-CS"/>
        </w:rPr>
        <w:t>а у посебним ковертама понуде са припадајућом документацијом за сваку партију понаособ</w:t>
      </w:r>
      <w:r w:rsidRPr="003B5CDD">
        <w:rPr>
          <w:b/>
        </w:rPr>
        <w:t>.</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val="sr-Latn-R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val="sr-Latn-R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val="sr-Latn-RS"/>
        </w:rPr>
        <w:t xml:space="preserve"> </w:t>
      </w:r>
      <w:r w:rsidRPr="00FF74CE">
        <w:rPr>
          <w:b/>
          <w:iCs/>
          <w:u w:val="single"/>
          <w:lang w:val="sr-Cyrl-CS"/>
        </w:rPr>
        <w:t>Захтеви у погледу начина, рока и услова плаћања</w:t>
      </w:r>
    </w:p>
    <w:p w:rsidR="00A174A6" w:rsidRDefault="000557E7" w:rsidP="00244C0E">
      <w:pPr>
        <w:jc w:val="both"/>
        <w:rPr>
          <w:iCs/>
          <w:noProof/>
          <w:lang w:val="sr-Cyrl-CS"/>
        </w:rPr>
      </w:pPr>
      <w:r>
        <w:rPr>
          <w:iCs/>
          <w:noProof/>
          <w:lang w:val="sr-Cyrl-CS"/>
        </w:rPr>
        <w:t xml:space="preserve">Наручилац </w:t>
      </w:r>
      <w:r w:rsidR="00837AD3">
        <w:rPr>
          <w:iCs/>
          <w:noProof/>
          <w:lang w:val="sr-Cyrl-CS"/>
        </w:rPr>
        <w:t xml:space="preserve">захтева </w:t>
      </w:r>
      <w:r w:rsidR="00B0690E">
        <w:rPr>
          <w:iCs/>
          <w:noProof/>
          <w:lang w:val="sr-Cyrl-CS"/>
        </w:rPr>
        <w:t xml:space="preserve">авансно плаћање у износу од 30% вредности понуде (уговора) у року од 45 дана од испостављеног исправног авансног предрачуна и средства обезбеђења за повраћај авансног плаћања, а остатак </w:t>
      </w:r>
      <w:r w:rsidR="00161D29">
        <w:rPr>
          <w:iCs/>
          <w:noProof/>
          <w:lang w:val="sr-Cyrl-CS"/>
        </w:rPr>
        <w:t xml:space="preserve">захтева као </w:t>
      </w:r>
      <w:r w:rsidR="00A174A6">
        <w:rPr>
          <w:iCs/>
          <w:noProof/>
          <w:lang w:val="sr-Cyrl-CS"/>
        </w:rPr>
        <w:t>одложено плаћање након уредне испору</w:t>
      </w:r>
      <w:r w:rsidR="00E265D0">
        <w:rPr>
          <w:iCs/>
          <w:noProof/>
          <w:lang w:val="sr-Cyrl-CS"/>
        </w:rPr>
        <w:t xml:space="preserve">ке апарата са роком од </w:t>
      </w:r>
      <w:r>
        <w:rPr>
          <w:iCs/>
          <w:noProof/>
          <w:lang w:val="sr-Cyrl-CS"/>
        </w:rPr>
        <w:t xml:space="preserve">најдуже </w:t>
      </w:r>
      <w:r w:rsidR="00410B79">
        <w:rPr>
          <w:iCs/>
          <w:noProof/>
          <w:lang w:val="sr-Latn-RS"/>
        </w:rPr>
        <w:t>45</w:t>
      </w:r>
      <w:r w:rsidR="00A174A6">
        <w:rPr>
          <w:iCs/>
          <w:noProof/>
          <w:lang w:val="sr-Cyrl-CS"/>
        </w:rPr>
        <w:t xml:space="preserve">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410B79">
        <w:rPr>
          <w:bCs/>
          <w:iCs/>
          <w:lang w:val="en-US"/>
        </w:rPr>
        <w:t>1</w:t>
      </w:r>
      <w:r w:rsidR="008530C7">
        <w:rPr>
          <w:bCs/>
          <w:iCs/>
        </w:rPr>
        <w:t>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062D9B" w:rsidRDefault="00062D9B" w:rsidP="00062D9B">
      <w:pPr>
        <w:jc w:val="both"/>
        <w:rPr>
          <w:noProof/>
          <w:lang w:val="sr-Cyrl-R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Pr>
          <w:iCs/>
          <w:lang w:val="sr-Cyrl-CS"/>
        </w:rPr>
        <w:t>алих</w:t>
      </w:r>
      <w:r w:rsidRPr="001A06F5">
        <w:rPr>
          <w:iCs/>
          <w:lang w:val="sr-Cyrl-CS"/>
        </w:rPr>
        <w:t xml:space="preserve"> механичким оштећењем), као </w:t>
      </w:r>
      <w:r w:rsidR="00AF26F2">
        <w:rPr>
          <w:iCs/>
          <w:lang w:val="sr-Cyrl-CS"/>
        </w:rPr>
        <w:t xml:space="preserve">и </w:t>
      </w:r>
      <w:r w:rsidRPr="001A06F5">
        <w:rPr>
          <w:iCs/>
          <w:lang w:val="sr-Cyrl-CS"/>
        </w:rPr>
        <w:t>замену делов</w:t>
      </w:r>
      <w:r w:rsidR="00AF26F2">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 xml:space="preserve">, </w:t>
      </w:r>
      <w:r w:rsidR="007915F6" w:rsidRPr="00FF74CE">
        <w:rPr>
          <w:noProof/>
          <w:lang w:val="sr-Cyrl-CS"/>
        </w:rPr>
        <w:t>а</w:t>
      </w:r>
      <w:r w:rsidR="007915F6">
        <w:rPr>
          <w:noProof/>
          <w:lang w:val="sr-Cyrl-CS"/>
        </w:rPr>
        <w:t xml:space="preserve"> </w:t>
      </w:r>
      <w:r w:rsidR="007915F6" w:rsidRPr="00FF74CE">
        <w:rPr>
          <w:noProof/>
          <w:lang w:val="sr-Cyrl-CS"/>
        </w:rPr>
        <w:t>најкасније</w:t>
      </w:r>
      <w:r w:rsidR="007915F6">
        <w:rPr>
          <w:noProof/>
          <w:lang w:val="sr-Cyrl-CS"/>
        </w:rPr>
        <w:t xml:space="preserve"> </w:t>
      </w:r>
      <w:r w:rsidR="007915F6" w:rsidRPr="00FF74CE">
        <w:rPr>
          <w:noProof/>
          <w:lang w:val="sr-Cyrl-CS"/>
        </w:rPr>
        <w:t>у</w:t>
      </w:r>
      <w:r w:rsidR="007915F6">
        <w:rPr>
          <w:noProof/>
          <w:lang w:val="sr-Cyrl-CS"/>
        </w:rPr>
        <w:t xml:space="preserve"> </w:t>
      </w:r>
      <w:r w:rsidR="007915F6" w:rsidRPr="00FF74CE">
        <w:rPr>
          <w:noProof/>
          <w:lang w:val="sr-Cyrl-CS"/>
        </w:rPr>
        <w:t>року</w:t>
      </w:r>
      <w:r w:rsidR="007915F6">
        <w:rPr>
          <w:noProof/>
          <w:lang w:val="sr-Cyrl-CS"/>
        </w:rPr>
        <w:t xml:space="preserve"> </w:t>
      </w:r>
      <w:r w:rsidR="007915F6" w:rsidRPr="00FF74CE">
        <w:rPr>
          <w:noProof/>
          <w:lang w:val="sr-Cyrl-CS"/>
        </w:rPr>
        <w:lastRenderedPageBreak/>
        <w:t>од</w:t>
      </w:r>
      <w:r w:rsidR="007915F6" w:rsidRPr="00FF74CE">
        <w:rPr>
          <w:noProof/>
          <w:lang w:val="sr-Latn-CS"/>
        </w:rPr>
        <w:t xml:space="preserve"> 24 </w:t>
      </w:r>
      <w:r w:rsidR="007915F6" w:rsidRPr="00FF74CE">
        <w:rPr>
          <w:noProof/>
          <w:lang w:val="sr-Cyrl-CS"/>
        </w:rPr>
        <w:t>часа</w:t>
      </w:r>
      <w:r w:rsidR="007915F6">
        <w:rPr>
          <w:noProof/>
          <w:lang w:val="sr-Cyrl-CS"/>
        </w:rPr>
        <w:t xml:space="preserve"> </w:t>
      </w:r>
      <w:r w:rsidR="007915F6" w:rsidRPr="00FF74CE">
        <w:rPr>
          <w:noProof/>
          <w:lang w:val="sr-Cyrl-CS"/>
        </w:rPr>
        <w:t>од</w:t>
      </w:r>
      <w:r w:rsidR="007915F6">
        <w:rPr>
          <w:noProof/>
          <w:lang w:val="sr-Cyrl-CS"/>
        </w:rPr>
        <w:t xml:space="preserve"> </w:t>
      </w:r>
      <w:r w:rsidR="007915F6" w:rsidRPr="00FF74CE">
        <w:rPr>
          <w:noProof/>
          <w:lang w:val="sr-Cyrl-CS"/>
        </w:rPr>
        <w:t>дана</w:t>
      </w:r>
      <w:r w:rsidR="007915F6">
        <w:rPr>
          <w:noProof/>
          <w:lang w:val="sr-Cyrl-CS"/>
        </w:rPr>
        <w:t xml:space="preserve"> </w:t>
      </w:r>
      <w:r w:rsidR="007915F6" w:rsidRPr="00FF74CE">
        <w:rPr>
          <w:noProof/>
          <w:lang w:val="sr-Cyrl-CS"/>
        </w:rPr>
        <w:t>пријема</w:t>
      </w:r>
      <w:r w:rsidR="007915F6">
        <w:rPr>
          <w:noProof/>
          <w:lang w:val="sr-Cyrl-CS"/>
        </w:rPr>
        <w:t xml:space="preserve"> </w:t>
      </w:r>
      <w:r w:rsidR="007915F6" w:rsidRPr="00FF74CE">
        <w:rPr>
          <w:noProof/>
          <w:lang w:val="sr-Cyrl-CS"/>
        </w:rPr>
        <w:t>писане</w:t>
      </w:r>
      <w:r w:rsidR="007915F6">
        <w:rPr>
          <w:noProof/>
          <w:lang w:val="sr-Cyrl-CS"/>
        </w:rPr>
        <w:t xml:space="preserve"> </w:t>
      </w:r>
      <w:r w:rsidR="007915F6" w:rsidRPr="00FF74CE">
        <w:rPr>
          <w:noProof/>
          <w:lang w:val="sr-Cyrl-CS"/>
        </w:rPr>
        <w:t>рекламације</w:t>
      </w:r>
      <w:r w:rsidR="007915F6">
        <w:rPr>
          <w:noProof/>
          <w:lang w:val="sr-Cyrl-CS"/>
        </w:rPr>
        <w:t xml:space="preserve"> </w:t>
      </w:r>
      <w:r w:rsidR="007915F6" w:rsidRPr="00FF74CE">
        <w:rPr>
          <w:noProof/>
          <w:lang w:val="sr-Cyrl-CS"/>
        </w:rPr>
        <w:t>наручиоца</w:t>
      </w:r>
      <w:r w:rsidR="007915F6">
        <w:rPr>
          <w:noProof/>
          <w:lang w:val="sr-Cyrl-CS"/>
        </w:rPr>
        <w:t xml:space="preserve"> </w:t>
      </w:r>
      <w:r w:rsidR="007915F6" w:rsidRPr="00FF74CE">
        <w:rPr>
          <w:noProof/>
          <w:lang w:val="sr-Cyrl-CS"/>
        </w:rPr>
        <w:t>без</w:t>
      </w:r>
      <w:r w:rsidR="007915F6">
        <w:rPr>
          <w:noProof/>
          <w:lang w:val="sr-Cyrl-CS"/>
        </w:rPr>
        <w:t xml:space="preserve"> </w:t>
      </w:r>
      <w:r w:rsidR="007915F6" w:rsidRPr="00FF74CE">
        <w:rPr>
          <w:noProof/>
          <w:lang w:val="sr-Cyrl-CS"/>
        </w:rPr>
        <w:t>обзира</w:t>
      </w:r>
      <w:r w:rsidR="007915F6">
        <w:rPr>
          <w:noProof/>
          <w:lang w:val="sr-Cyrl-CS"/>
        </w:rPr>
        <w:t xml:space="preserve"> </w:t>
      </w:r>
      <w:r w:rsidR="007915F6" w:rsidRPr="00FF74CE">
        <w:rPr>
          <w:noProof/>
          <w:lang w:val="sr-Cyrl-CS"/>
        </w:rPr>
        <w:t>да</w:t>
      </w:r>
      <w:r w:rsidR="007915F6">
        <w:rPr>
          <w:noProof/>
          <w:lang w:val="sr-Cyrl-CS"/>
        </w:rPr>
        <w:t xml:space="preserve"> </w:t>
      </w:r>
      <w:r w:rsidR="007915F6" w:rsidRPr="00FF74CE">
        <w:rPr>
          <w:noProof/>
          <w:lang w:val="sr-Cyrl-CS"/>
        </w:rPr>
        <w:t>ли</w:t>
      </w:r>
      <w:r w:rsidR="007915F6">
        <w:rPr>
          <w:noProof/>
          <w:lang w:val="sr-Cyrl-CS"/>
        </w:rPr>
        <w:t xml:space="preserve"> </w:t>
      </w:r>
      <w:r w:rsidR="007915F6" w:rsidRPr="00FF74CE">
        <w:rPr>
          <w:noProof/>
          <w:lang w:val="sr-Cyrl-CS"/>
        </w:rPr>
        <w:t>је</w:t>
      </w:r>
      <w:r w:rsidR="007915F6">
        <w:rPr>
          <w:noProof/>
          <w:lang w:val="sr-Cyrl-CS"/>
        </w:rPr>
        <w:t xml:space="preserve"> </w:t>
      </w:r>
      <w:r w:rsidR="007915F6" w:rsidRPr="00FF74CE">
        <w:rPr>
          <w:noProof/>
          <w:lang w:val="sr-Cyrl-CS"/>
        </w:rPr>
        <w:t>добављач</w:t>
      </w:r>
      <w:r w:rsidR="007915F6">
        <w:rPr>
          <w:noProof/>
          <w:lang w:val="sr-Cyrl-CS"/>
        </w:rPr>
        <w:t xml:space="preserve"> </w:t>
      </w:r>
      <w:r w:rsidR="007915F6" w:rsidRPr="00FF74CE">
        <w:rPr>
          <w:noProof/>
          <w:lang w:val="sr-Cyrl-CS"/>
        </w:rPr>
        <w:t>примио</w:t>
      </w:r>
      <w:r w:rsidR="007915F6">
        <w:rPr>
          <w:noProof/>
          <w:lang w:val="sr-Cyrl-CS"/>
        </w:rPr>
        <w:t xml:space="preserve"> </w:t>
      </w:r>
      <w:r w:rsidR="007915F6" w:rsidRPr="00FF74CE">
        <w:rPr>
          <w:noProof/>
          <w:lang w:val="sr-Cyrl-CS"/>
        </w:rPr>
        <w:t>ту</w:t>
      </w:r>
      <w:r w:rsidR="007915F6">
        <w:rPr>
          <w:noProof/>
          <w:lang w:val="sr-Cyrl-CS"/>
        </w:rPr>
        <w:t xml:space="preserve"> </w:t>
      </w:r>
      <w:r w:rsidR="007915F6" w:rsidRPr="00FF74CE">
        <w:rPr>
          <w:noProof/>
          <w:lang w:val="sr-Cyrl-CS"/>
        </w:rPr>
        <w:t>рекламацију</w:t>
      </w:r>
      <w:r w:rsidR="007915F6">
        <w:rPr>
          <w:noProof/>
          <w:lang w:val="sr-Cyrl-CS"/>
        </w:rPr>
        <w:t xml:space="preserve"> </w:t>
      </w:r>
      <w:r w:rsidR="007915F6" w:rsidRPr="00FF74CE">
        <w:rPr>
          <w:noProof/>
          <w:lang w:val="sr-Cyrl-CS"/>
        </w:rPr>
        <w:t>радним</w:t>
      </w:r>
      <w:r w:rsidR="007915F6">
        <w:rPr>
          <w:noProof/>
          <w:lang w:val="sr-Cyrl-CS"/>
        </w:rPr>
        <w:t xml:space="preserve"> </w:t>
      </w:r>
      <w:r w:rsidR="007915F6" w:rsidRPr="00FF74CE">
        <w:rPr>
          <w:noProof/>
          <w:lang w:val="sr-Cyrl-CS"/>
        </w:rPr>
        <w:t>или</w:t>
      </w:r>
      <w:r w:rsidR="007915F6">
        <w:rPr>
          <w:noProof/>
          <w:lang w:val="sr-Cyrl-CS"/>
        </w:rPr>
        <w:t xml:space="preserve"> </w:t>
      </w:r>
      <w:r w:rsidR="007915F6" w:rsidRPr="00FF74CE">
        <w:rPr>
          <w:noProof/>
          <w:lang w:val="sr-Cyrl-CS"/>
        </w:rPr>
        <w:t>нерадним</w:t>
      </w:r>
      <w:r w:rsidR="007915F6">
        <w:rPr>
          <w:noProof/>
          <w:lang w:val="sr-Cyrl-CS"/>
        </w:rPr>
        <w:t xml:space="preserve"> </w:t>
      </w:r>
      <w:r w:rsidR="007915F6" w:rsidRPr="00FF74CE">
        <w:rPr>
          <w:noProof/>
          <w:lang w:val="sr-Cyrl-CS"/>
        </w:rPr>
        <w:t>даном</w:t>
      </w:r>
      <w:r w:rsidR="007915F6" w:rsidRPr="00FF74CE">
        <w:rPr>
          <w:noProof/>
          <w:lang w:val="sr-Latn-CS"/>
        </w:rPr>
        <w:t>.</w:t>
      </w:r>
    </w:p>
    <w:p w:rsidR="00161D29" w:rsidRPr="00161D29" w:rsidRDefault="00161D29" w:rsidP="00062D9B">
      <w:pPr>
        <w:jc w:val="both"/>
        <w:rPr>
          <w:iCs/>
          <w:lang w:val="sr-Cyrl-R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410B79" w:rsidRDefault="00062D9B" w:rsidP="00A878F3">
      <w:pPr>
        <w:jc w:val="both"/>
        <w:rPr>
          <w:noProof/>
          <w:lang w:val="sr-Latn-R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од</w:t>
      </w:r>
      <w:r w:rsidR="00DC2F2D">
        <w:rPr>
          <w:noProof/>
          <w:lang w:val="sr-Cyrl-CS"/>
        </w:rPr>
        <w:t xml:space="preserve"> најкраће </w:t>
      </w:r>
      <w:r w:rsidR="00410B79">
        <w:rPr>
          <w:noProof/>
          <w:lang w:val="sr-Latn-RS"/>
        </w:rPr>
        <w:t>3</w:t>
      </w:r>
      <w:r w:rsidR="00DC2F2D">
        <w:rPr>
          <w:noProof/>
          <w:lang w:val="sr-Cyrl-CS"/>
        </w:rPr>
        <w:t xml:space="preserve"> а</w:t>
      </w:r>
      <w:r w:rsidR="003A341D">
        <w:rPr>
          <w:noProof/>
          <w:lang w:val="sr-Cyrl-CS"/>
        </w:rPr>
        <w:t xml:space="preserve"> </w:t>
      </w:r>
      <w:r w:rsidR="00FE3DF9" w:rsidRPr="001A06F5">
        <w:rPr>
          <w:noProof/>
          <w:lang w:val="sr-Cyrl-CS"/>
        </w:rPr>
        <w:t xml:space="preserve">најдуже </w:t>
      </w:r>
      <w:r w:rsidR="00410B79">
        <w:rPr>
          <w:noProof/>
          <w:lang w:val="sr-Latn-RS"/>
        </w:rPr>
        <w:t>30</w:t>
      </w:r>
      <w:r w:rsidR="00DC2F2D">
        <w:rPr>
          <w:noProof/>
          <w:lang w:val="sr-Cyrl-CS"/>
        </w:rPr>
        <w:t xml:space="preserve"> </w:t>
      </w:r>
      <w:r w:rsidR="002E60F2" w:rsidRPr="001A06F5">
        <w:rPr>
          <w:noProof/>
          <w:lang w:val="sr-Cyrl-CS"/>
        </w:rPr>
        <w:t>дана</w:t>
      </w:r>
      <w:r w:rsidR="0023301E" w:rsidRPr="001A06F5">
        <w:rPr>
          <w:noProof/>
          <w:lang w:val="sr-Cyrl-CS"/>
        </w:rPr>
        <w:t xml:space="preserve"> од дана </w:t>
      </w:r>
      <w:r w:rsidR="00161D29">
        <w:rPr>
          <w:noProof/>
          <w:lang w:val="sr-Cyrl-CS"/>
        </w:rPr>
        <w:t>уплате уговореног аванса</w:t>
      </w:r>
      <w:r w:rsidR="00A174A6">
        <w:rPr>
          <w:noProof/>
          <w:lang w:val="sr-Cyrl-CS"/>
        </w:rPr>
        <w:t>.</w:t>
      </w:r>
      <w:r w:rsidR="005B165C">
        <w:rPr>
          <w:noProof/>
          <w:lang w:val="sr-Cyrl-CS"/>
        </w:rPr>
        <w:t xml:space="preserve"> </w:t>
      </w:r>
    </w:p>
    <w:p w:rsidR="00410B79" w:rsidRPr="00847377" w:rsidRDefault="005B165C" w:rsidP="00A878F3">
      <w:pPr>
        <w:jc w:val="both"/>
        <w:rPr>
          <w:noProof/>
          <w:lang w:val="sr-Cyrl-RS"/>
        </w:rPr>
      </w:pPr>
      <w:r>
        <w:rPr>
          <w:noProof/>
          <w:lang w:val="sr-Cyrl-CS"/>
        </w:rPr>
        <w:t xml:space="preserve">Уколико је понуђени рок испоруке краћи </w:t>
      </w:r>
      <w:r w:rsidR="00161D64">
        <w:rPr>
          <w:noProof/>
          <w:lang w:val="sr-Cyrl-CS"/>
        </w:rPr>
        <w:t>од 1</w:t>
      </w:r>
      <w:r w:rsidR="00410B79">
        <w:rPr>
          <w:noProof/>
          <w:lang w:val="sr-Latn-RS"/>
        </w:rPr>
        <w:t>5</w:t>
      </w:r>
      <w:r w:rsidR="00161D64">
        <w:rPr>
          <w:noProof/>
          <w:lang w:val="sr-Cyrl-CS"/>
        </w:rPr>
        <w:t xml:space="preserve"> дана</w:t>
      </w:r>
      <w:r w:rsidR="00410B79">
        <w:rPr>
          <w:noProof/>
          <w:lang w:val="sr-Latn-RS"/>
        </w:rPr>
        <w:t xml:space="preserve"> (у распону 3 – 15 дана)</w:t>
      </w:r>
      <w:r w:rsidR="00161D64">
        <w:rPr>
          <w:noProof/>
          <w:lang w:val="sr-Cyrl-CS"/>
        </w:rPr>
        <w:t>, потребно је као доказ доставити ЈЦИ обазац (Јединствену Царинску Исправу) и/или оверену</w:t>
      </w:r>
      <w:r w:rsidR="00DC2F2D">
        <w:rPr>
          <w:noProof/>
          <w:lang w:val="sr-Cyrl-CS"/>
        </w:rPr>
        <w:t xml:space="preserve"> лагер листу за предметна добра</w:t>
      </w:r>
      <w:r w:rsidR="00847377">
        <w:rPr>
          <w:noProof/>
          <w:lang w:val="sr-Latn-RS"/>
        </w:rPr>
        <w:t>.</w:t>
      </w:r>
    </w:p>
    <w:p w:rsidR="00847377" w:rsidRPr="00847377" w:rsidRDefault="00847377" w:rsidP="00A878F3">
      <w:pPr>
        <w:jc w:val="both"/>
        <w:rPr>
          <w:noProof/>
          <w:lang w:val="sr-Cyrl-RS"/>
        </w:rPr>
      </w:pPr>
      <w:r w:rsidRPr="00847377">
        <w:rPr>
          <w:noProof/>
          <w:lang w:val="sr-Cyrl-CS"/>
        </w:rPr>
        <w:t xml:space="preserve">Наручилац задржава </w:t>
      </w:r>
      <w:r>
        <w:rPr>
          <w:noProof/>
          <w:lang w:val="sr-Cyrl-CS"/>
        </w:rPr>
        <w:t>право да при прегледу, вредновању и упоређивању понуда, захтева од понуђача да му омогући контролу тј. изврши</w:t>
      </w:r>
      <w:r w:rsidRPr="00847377">
        <w:rPr>
          <w:noProof/>
          <w:lang w:val="sr-Cyrl-CS"/>
        </w:rPr>
        <w:t xml:space="preserve"> увид</w:t>
      </w:r>
      <w:r>
        <w:rPr>
          <w:noProof/>
          <w:lang w:val="sr-Cyrl-CS"/>
        </w:rPr>
        <w:t xml:space="preserve"> код понуђача, односно његовог подизвођача</w:t>
      </w:r>
      <w:r w:rsidRPr="00847377">
        <w:rPr>
          <w:noProof/>
          <w:lang w:val="sr-Cyrl-CS"/>
        </w:rPr>
        <w:t xml:space="preserve"> у магацинск</w:t>
      </w:r>
      <w:r>
        <w:rPr>
          <w:noProof/>
          <w:lang w:val="sr-Cyrl-CS"/>
        </w:rPr>
        <w:t>е</w:t>
      </w:r>
      <w:r w:rsidRPr="00847377">
        <w:rPr>
          <w:noProof/>
          <w:lang w:val="sr-Cyrl-CS"/>
        </w:rPr>
        <w:t xml:space="preserve"> простори</w:t>
      </w:r>
      <w:r>
        <w:rPr>
          <w:noProof/>
          <w:lang w:val="sr-Cyrl-CS"/>
        </w:rPr>
        <w:t>је</w:t>
      </w:r>
      <w:r w:rsidRPr="00847377">
        <w:rPr>
          <w:noProof/>
          <w:lang w:val="sr-Cyrl-CS"/>
        </w:rPr>
        <w:t xml:space="preserve"> ради провере веродостојности датих података везаних за рок испоруке</w:t>
      </w:r>
      <w:r w:rsidRPr="00847377">
        <w:rPr>
          <w:noProof/>
          <w:lang w:val="sr-Latn-CS"/>
        </w:rPr>
        <w:t xml:space="preserve">, </w:t>
      </w:r>
      <w:r>
        <w:rPr>
          <w:noProof/>
          <w:lang w:val="sr-Latn-CS"/>
        </w:rPr>
        <w:t>сходно</w:t>
      </w:r>
      <w:r w:rsidRPr="00847377">
        <w:rPr>
          <w:noProof/>
          <w:lang w:val="sr-Latn-CS"/>
        </w:rPr>
        <w:t xml:space="preserve"> </w:t>
      </w:r>
      <w:r>
        <w:rPr>
          <w:noProof/>
          <w:lang w:val="sr-Latn-CS"/>
        </w:rPr>
        <w:t>члану</w:t>
      </w:r>
      <w:r w:rsidRPr="00847377">
        <w:rPr>
          <w:noProof/>
          <w:lang w:val="sr-Latn-CS"/>
        </w:rPr>
        <w:t xml:space="preserve"> 93. </w:t>
      </w:r>
      <w:r>
        <w:rPr>
          <w:noProof/>
          <w:lang w:val="sr-Latn-CS"/>
        </w:rPr>
        <w:t>ЗЈН</w:t>
      </w:r>
      <w:r w:rsidRPr="00847377">
        <w:rPr>
          <w:noProof/>
          <w:lang w:val="sr-Cyrl-CS"/>
        </w:rPr>
        <w:t>.</w:t>
      </w:r>
    </w:p>
    <w:p w:rsidR="005B165C" w:rsidRPr="005B165C" w:rsidRDefault="00847377" w:rsidP="00A878F3">
      <w:pPr>
        <w:jc w:val="both"/>
        <w:rPr>
          <w:noProof/>
          <w:lang w:val="sr-Cyrl-CS"/>
        </w:rPr>
      </w:pPr>
      <w:r w:rsidRPr="00E84D0E">
        <w:rPr>
          <w:noProof/>
        </w:rPr>
        <w:t>Рок</w:t>
      </w:r>
      <w:r>
        <w:rPr>
          <w:noProof/>
          <w:lang w:val="sr-Cyrl-RS"/>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10B79">
        <w:rPr>
          <w:noProof/>
          <w:lang w:val="sr-Cyrl-RS"/>
        </w:rPr>
        <w:t xml:space="preserve"> </w:t>
      </w:r>
      <w:r>
        <w:rPr>
          <w:noProof/>
          <w:lang w:val="sr-Cyrl-RS"/>
        </w:rPr>
        <w:t>П</w:t>
      </w:r>
      <w:r w:rsidR="00410B79">
        <w:rPr>
          <w:noProof/>
          <w:lang w:val="sr-Cyrl-RS"/>
        </w:rPr>
        <w:t>он</w:t>
      </w:r>
      <w:r>
        <w:rPr>
          <w:noProof/>
          <w:lang w:val="sr-Cyrl-RS"/>
        </w:rPr>
        <w:t xml:space="preserve">уда са роком испоруке краћим од захтеваног (три дана) неће бити одбијена, али ће </w:t>
      </w:r>
      <w:r w:rsidR="00DC2F2D">
        <w:rPr>
          <w:noProof/>
          <w:lang w:val="sr-Cyrl-CS"/>
        </w:rPr>
        <w:t xml:space="preserve">се посматрати </w:t>
      </w:r>
      <w:r>
        <w:rPr>
          <w:noProof/>
          <w:lang w:val="sr-Cyrl-CS"/>
        </w:rPr>
        <w:t xml:space="preserve">и оценити </w:t>
      </w:r>
      <w:r w:rsidR="00DC2F2D">
        <w:rPr>
          <w:noProof/>
          <w:lang w:val="sr-Cyrl-CS"/>
        </w:rPr>
        <w:t xml:space="preserve">као понуда са роком испоруке од </w:t>
      </w:r>
      <w:r w:rsidR="00E31071">
        <w:rPr>
          <w:noProof/>
          <w:lang w:val="sr-Cyrl-CS"/>
        </w:rPr>
        <w:t xml:space="preserve">тачно </w:t>
      </w:r>
      <w:r>
        <w:rPr>
          <w:noProof/>
          <w:lang w:val="sr-Cyrl-CS"/>
        </w:rPr>
        <w:t>3</w:t>
      </w:r>
      <w:r w:rsidR="00DC2F2D">
        <w:rPr>
          <w:noProof/>
          <w:lang w:val="sr-Cyrl-CS"/>
        </w:rPr>
        <w:t xml:space="preserve"> дана.</w:t>
      </w: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 xml:space="preserve">испоруке добара која су предмет јавне набавке </w:t>
      </w:r>
      <w:r w:rsidR="00AF26F2">
        <w:rPr>
          <w:iCs/>
          <w:lang w:val="sr-Cyrl-CS"/>
        </w:rPr>
        <w:t xml:space="preserve">су клинике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FA2B18">
        <w:t>, монтаже и стављања у употребу</w:t>
      </w:r>
      <w:r w:rsidR="005B40B1" w:rsidRPr="001A06F5">
        <w:rPr>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постојећа опрема демонтира, упакује и одложи 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lang w:val="sr-Cyrl-R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lang w:val="sr-Cyrl-RS"/>
        </w:rPr>
        <w:t xml:space="preserve"> </w:t>
      </w:r>
      <w:r>
        <w:rPr>
          <w:noProof/>
          <w:lang w:val="sr-Cyrl-CS"/>
        </w:rPr>
        <w:t xml:space="preserve">Прихватиће се и копија каталога, </w:t>
      </w:r>
      <w:r w:rsidRPr="008A316D">
        <w:t>извод из каталога</w:t>
      </w:r>
      <w:r>
        <w:rPr>
          <w:lang w:val="sr-Cyrl-RS"/>
        </w:rPr>
        <w:t>,</w:t>
      </w:r>
      <w:r w:rsidR="00824544">
        <w:rPr>
          <w:lang w:val="sr-Cyrl-RS"/>
        </w:rPr>
        <w:t xml:space="preserve"> </w:t>
      </w:r>
      <w:r w:rsidRPr="008A316D">
        <w:t>штампани примерак</w:t>
      </w:r>
      <w:r w:rsidR="00824544">
        <w:rPr>
          <w:lang w:val="sr-Cyrl-RS"/>
        </w:rPr>
        <w:t xml:space="preserve"> </w:t>
      </w:r>
      <w:r w:rsidRPr="008A316D">
        <w:t>електронског каталога</w:t>
      </w:r>
      <w:r w:rsidR="00824544">
        <w:rPr>
          <w:lang w:val="sr-Cyrl-RS"/>
        </w:rPr>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lang w:val="sr-Cyrl-RS"/>
        </w:rPr>
      </w:pPr>
      <w:proofErr w:type="gramStart"/>
      <w:r w:rsidRPr="001A06F5">
        <w:rPr>
          <w:bCs/>
          <w:iCs/>
        </w:rPr>
        <w:t>Наручилац захтева да понуђач приликом испоруке опреме достави упутство за употребу исте на српском језику.</w:t>
      </w:r>
      <w:proofErr w:type="gramEnd"/>
    </w:p>
    <w:p w:rsidR="00AF26F2" w:rsidRPr="00AF26F2" w:rsidRDefault="00CF6B8D" w:rsidP="00A878F3">
      <w:pPr>
        <w:jc w:val="both"/>
        <w:rPr>
          <w:b/>
          <w:u w:val="single"/>
          <w:lang w:val="sr-Cyrl-RS"/>
        </w:rPr>
      </w:pPr>
      <w:proofErr w:type="gramStart"/>
      <w:r w:rsidRPr="001A06F5">
        <w:rPr>
          <w:bCs/>
          <w:iCs/>
        </w:rPr>
        <w:t xml:space="preserve">Наручилац захтева да понуђач </w:t>
      </w:r>
      <w:r>
        <w:rPr>
          <w:bCs/>
          <w:iCs/>
          <w:lang w:val="sr-Cyrl-RS"/>
        </w:rPr>
        <w:t>изврши обуку за руковање опремом која је предмет набавке.</w:t>
      </w:r>
      <w:proofErr w:type="gramEnd"/>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proofErr w:type="gramStart"/>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lang w:val="sr-Cyrl-RS"/>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lastRenderedPageBreak/>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proofErr w:type="gramStart"/>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97305D" w:rsidRDefault="0097305D" w:rsidP="00CF6B8D">
      <w:pPr>
        <w:jc w:val="both"/>
        <w:rPr>
          <w:b/>
          <w:lang w:val="sr-Cyrl-RS"/>
        </w:rPr>
      </w:pPr>
    </w:p>
    <w:p w:rsidR="00CF6B8D" w:rsidRDefault="00CF6B8D" w:rsidP="00CF6B8D">
      <w:pPr>
        <w:jc w:val="both"/>
        <w:rPr>
          <w:b/>
          <w:lang w:val="sr-Cyrl-RS"/>
        </w:rPr>
      </w:pPr>
      <w:r w:rsidRPr="0097305D">
        <w:rPr>
          <w:b/>
        </w:rPr>
        <w:t>Понуђач је дужан да уз понуду достави</w:t>
      </w:r>
      <w:r w:rsidR="00630F4E">
        <w:rPr>
          <w:b/>
          <w:lang w:val="sr-Cyrl-RS"/>
        </w:rPr>
        <w:t xml:space="preserve"> следећа</w:t>
      </w:r>
      <w:r w:rsidR="00630F4E" w:rsidRPr="00630F4E">
        <w:rPr>
          <w:b/>
          <w:lang w:val="sr-Cyrl-RS"/>
        </w:rPr>
        <w:t xml:space="preserve"> </w:t>
      </w:r>
      <w:r w:rsidR="00630F4E" w:rsidRPr="00630F4E">
        <w:rPr>
          <w:rFonts w:eastAsia="TimesNewRomanPSMT"/>
          <w:b/>
          <w:bCs/>
          <w:iCs/>
          <w:lang w:val="sr-Cyrl-CS"/>
        </w:rPr>
        <w:t>средств</w:t>
      </w:r>
      <w:r w:rsidR="00630F4E">
        <w:rPr>
          <w:rFonts w:eastAsia="TimesNewRomanPSMT"/>
          <w:b/>
          <w:bCs/>
          <w:iCs/>
          <w:lang w:val="sr-Cyrl-CS"/>
        </w:rPr>
        <w:t>а</w:t>
      </w:r>
      <w:r w:rsidR="00630F4E" w:rsidRPr="00630F4E">
        <w:rPr>
          <w:rFonts w:eastAsia="TimesNewRomanPSMT"/>
          <w:b/>
          <w:bCs/>
          <w:iCs/>
          <w:lang w:val="sr-Cyrl-CS"/>
        </w:rPr>
        <w:t xml:space="preserve"> финансијског обезбеђења</w:t>
      </w:r>
      <w:r w:rsidRPr="0097305D">
        <w:rPr>
          <w:b/>
          <w:lang w:val="sr-Cyrl-RS"/>
        </w:rPr>
        <w:t>:</w:t>
      </w:r>
    </w:p>
    <w:p w:rsidR="00630F4E" w:rsidRDefault="00630F4E" w:rsidP="00CF6B8D">
      <w:pPr>
        <w:jc w:val="both"/>
        <w:rPr>
          <w:b/>
          <w:lang w:val="sr-Cyrl-RS"/>
        </w:rPr>
      </w:pPr>
    </w:p>
    <w:p w:rsidR="002F3D3B" w:rsidRPr="00FF74CE" w:rsidRDefault="00CF6B8D" w:rsidP="001F5330">
      <w:pPr>
        <w:pStyle w:val="ListParagraph"/>
        <w:ind w:left="0" w:firstLine="426"/>
        <w:jc w:val="both"/>
        <w:rPr>
          <w:rFonts w:eastAsia="TimesNewRomanPSMT"/>
          <w:bCs/>
          <w:iCs/>
          <w:lang w:val="sr-Cyrl-CS"/>
        </w:rPr>
      </w:pPr>
      <w:r w:rsidRPr="00CF6B8D">
        <w:rPr>
          <w:b/>
          <w:lang w:val="sr-Cyrl-RS"/>
        </w:rPr>
        <w:t>1.</w:t>
      </w:r>
      <w:r w:rsidRPr="00CF6B8D">
        <w:rPr>
          <w:rFonts w:eastAsia="TimesNewRomanPSMT"/>
          <w:b/>
          <w:bCs/>
          <w:iCs/>
          <w:lang w:val="sr-Cyrl-CS"/>
        </w:rPr>
        <w:t xml:space="preserve"> </w:t>
      </w:r>
      <w:r w:rsidR="001F5330">
        <w:rPr>
          <w:b/>
          <w:lang w:val="sr-Cyrl-RS"/>
        </w:rPr>
        <w:t>б</w:t>
      </w:r>
      <w:r w:rsidR="001F5330" w:rsidRPr="00220C73">
        <w:rPr>
          <w:b/>
        </w:rPr>
        <w:t xml:space="preserve">анкарску гаранцију за </w:t>
      </w:r>
      <w:r w:rsidR="001F5330" w:rsidRPr="00630F4E">
        <w:rPr>
          <w:rFonts w:eastAsia="TimesNewRomanPSMT"/>
          <w:b/>
          <w:bCs/>
          <w:iCs/>
          <w:lang w:val="sr-Cyrl-CS"/>
        </w:rPr>
        <w:t>озбиљност понуде</w:t>
      </w:r>
      <w:r w:rsidR="001F5330">
        <w:rPr>
          <w:rFonts w:eastAsia="TimesNewRomanPSMT"/>
          <w:b/>
          <w:bCs/>
          <w:iCs/>
          <w:lang w:val="sr-Latn-RS"/>
        </w:rPr>
        <w:t xml:space="preserve"> </w:t>
      </w:r>
      <w:r w:rsidR="001F5330" w:rsidRPr="0038478B">
        <w:t xml:space="preserve">у висини </w:t>
      </w:r>
      <w:r w:rsidR="001F5330" w:rsidRPr="00220C73">
        <w:rPr>
          <w:lang w:val="sr-Cyrl-RS"/>
        </w:rPr>
        <w:t xml:space="preserve">од </w:t>
      </w:r>
      <w:r w:rsidR="001F5330">
        <w:rPr>
          <w:lang w:val="sr-Latn-RS"/>
        </w:rPr>
        <w:t>5</w:t>
      </w:r>
      <w:r w:rsidR="001F5330" w:rsidRPr="0038478B">
        <w:t xml:space="preserve">% </w:t>
      </w:r>
      <w:r w:rsidR="001F5330">
        <w:t xml:space="preserve">укупне вредности </w:t>
      </w:r>
      <w:r w:rsidR="001F5330">
        <w:rPr>
          <w:lang w:val="sr-Cyrl-RS"/>
        </w:rPr>
        <w:t>понуде без ПДВ</w:t>
      </w:r>
      <w:r w:rsidR="001F5330" w:rsidRPr="00220C73">
        <w:rPr>
          <w:lang w:val="sr-Cyrl-RS"/>
        </w:rPr>
        <w:t>,</w:t>
      </w:r>
      <w:r w:rsidR="001F5330" w:rsidRPr="0038478B">
        <w:t xml:space="preserve"> </w:t>
      </w:r>
      <w:r w:rsidR="001F5330">
        <w:rPr>
          <w:lang w:val="sr-Cyrl-CS"/>
        </w:rPr>
        <w:t xml:space="preserve">са роком важења најкраће </w:t>
      </w:r>
      <w:r w:rsidR="001F5330" w:rsidRPr="00FF74CE">
        <w:rPr>
          <w:iCs/>
          <w:lang w:val="sr-Cyrl-CS"/>
        </w:rPr>
        <w:t xml:space="preserve">колико </w:t>
      </w:r>
      <w:r w:rsidR="001F5330">
        <w:rPr>
          <w:iCs/>
          <w:lang w:val="sr-Cyrl-CS"/>
        </w:rPr>
        <w:t xml:space="preserve">је </w:t>
      </w:r>
      <w:r w:rsidR="001F5330" w:rsidRPr="00FF74CE">
        <w:rPr>
          <w:iCs/>
          <w:lang w:val="sr-Cyrl-CS"/>
        </w:rPr>
        <w:t>важење понуде.</w:t>
      </w:r>
      <w:r w:rsidR="001F5330">
        <w:rPr>
          <w:iCs/>
          <w:lang w:val="sr-Cyrl-CS"/>
        </w:rPr>
        <w:t xml:space="preserve"> </w:t>
      </w:r>
      <w:r w:rsidR="002F3D3B" w:rsidRPr="00FF74CE">
        <w:rPr>
          <w:rFonts w:eastAsia="TimesNewRomanPSMT"/>
          <w:bCs/>
          <w:iCs/>
          <w:lang w:val="sr-Cyrl-CS"/>
        </w:rPr>
        <w:t xml:space="preserve">Наручилац ће </w:t>
      </w:r>
      <w:r w:rsidR="001F5330">
        <w:rPr>
          <w:rFonts w:eastAsia="TimesNewRomanPSMT"/>
          <w:bCs/>
          <w:iCs/>
          <w:lang w:val="sr-Cyrl-CS"/>
        </w:rPr>
        <w:t>извршити наплату предметног средства финансијског обезебђења/</w:t>
      </w:r>
      <w:r w:rsidR="001F5330" w:rsidRPr="001F5330">
        <w:rPr>
          <w:lang w:val="sr-Cyrl-RS"/>
        </w:rPr>
        <w:t>б</w:t>
      </w:r>
      <w:r w:rsidR="001F5330" w:rsidRPr="001F5330">
        <w:t>анкарск</w:t>
      </w:r>
      <w:r w:rsidR="001F5330">
        <w:rPr>
          <w:lang w:val="sr-Cyrl-RS"/>
        </w:rPr>
        <w:t>е</w:t>
      </w:r>
      <w:r w:rsidR="001F5330" w:rsidRPr="001F5330">
        <w:t xml:space="preserve"> гаранциј</w:t>
      </w:r>
      <w:r w:rsidR="001F5330">
        <w:rPr>
          <w:lang w:val="sr-Cyrl-RS"/>
        </w:rPr>
        <w:t>е</w:t>
      </w:r>
      <w:r w:rsidR="001F5330" w:rsidRPr="001F5330">
        <w:t xml:space="preserve"> за </w:t>
      </w:r>
      <w:r w:rsidR="001F5330" w:rsidRPr="001F5330">
        <w:rPr>
          <w:rFonts w:eastAsia="TimesNewRomanPSMT"/>
          <w:bCs/>
          <w:iCs/>
          <w:lang w:val="sr-Cyrl-CS"/>
        </w:rPr>
        <w:t xml:space="preserve">озбиљност понуде </w:t>
      </w:r>
      <w:r w:rsidR="002F3D3B" w:rsidRPr="00FF74CE">
        <w:rPr>
          <w:rFonts w:eastAsia="TimesNewRomanPSMT"/>
          <w:bCs/>
          <w:iCs/>
          <w:lang w:val="sr-Cyrl-CS"/>
        </w:rPr>
        <w:t>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2F3D3B"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Default="002F3D3B" w:rsidP="0097305D">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w:t>
      </w:r>
      <w:r w:rsidR="001F5330" w:rsidRPr="001F5330">
        <w:rPr>
          <w:lang w:val="sr-Cyrl-RS"/>
        </w:rPr>
        <w:t>б</w:t>
      </w:r>
      <w:r w:rsidR="001F5330" w:rsidRPr="001F5330">
        <w:t>анкарск</w:t>
      </w:r>
      <w:r w:rsidR="001F5330">
        <w:rPr>
          <w:lang w:val="sr-Cyrl-RS"/>
        </w:rPr>
        <w:t>е</w:t>
      </w:r>
      <w:r w:rsidR="001F5330" w:rsidRPr="001F5330">
        <w:t xml:space="preserve"> гаранциј</w:t>
      </w:r>
      <w:r w:rsidR="001F5330" w:rsidRPr="001F5330">
        <w:rPr>
          <w:lang w:val="sr-Cyrl-RS"/>
        </w:rPr>
        <w:t>е</w:t>
      </w:r>
      <w:r w:rsidR="001F5330">
        <w:rPr>
          <w:b/>
          <w:lang w:val="sr-Cyrl-RS"/>
        </w:rPr>
        <w:t xml:space="preserve"> </w:t>
      </w:r>
      <w:r w:rsidRPr="00FF74CE">
        <w:rPr>
          <w:rFonts w:eastAsia="TimesNewRomanPSMT"/>
          <w:bCs/>
          <w:iCs/>
          <w:lang w:val="sr-Cyrl-CS"/>
        </w:rPr>
        <w:t>понуђачима са којима није закључен уговор, одмах по закључењу уговора са изабраним понуђачем.</w:t>
      </w:r>
    </w:p>
    <w:p w:rsidR="00611269" w:rsidRPr="00611269" w:rsidRDefault="00611269" w:rsidP="00CF6B8D">
      <w:pPr>
        <w:ind w:firstLine="426"/>
        <w:jc w:val="both"/>
        <w:rPr>
          <w:rFonts w:eastAsia="TimesNewRomanPSMT"/>
          <w:b/>
          <w:bCs/>
          <w:iCs/>
          <w:lang w:val="sr-Latn-RS"/>
        </w:rPr>
      </w:pPr>
      <w:r>
        <w:rPr>
          <w:rFonts w:eastAsia="TimesNewRomanPSMT"/>
          <w:b/>
          <w:bCs/>
          <w:iCs/>
          <w:lang w:val="sr-Latn-RS"/>
        </w:rPr>
        <w:t>1</w:t>
      </w:r>
      <w:r w:rsidR="00CF6B8D" w:rsidRPr="00CF6B8D">
        <w:rPr>
          <w:rFonts w:eastAsia="TimesNewRomanPSMT"/>
          <w:b/>
          <w:bCs/>
          <w:iCs/>
          <w:lang w:val="sr-Cyrl-CS"/>
        </w:rPr>
        <w:t xml:space="preserve">.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w:t>
      </w:r>
      <w:r w:rsidRPr="007C107E">
        <w:rPr>
          <w:b/>
          <w:lang w:val="sr-Cyrl-CS"/>
        </w:rPr>
        <w:t>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w:t>
      </w:r>
      <w:r>
        <w:rPr>
          <w:lang w:val="sr-Latn-RS"/>
        </w:rPr>
        <w:t>.</w:t>
      </w:r>
    </w:p>
    <w:p w:rsidR="00CF6B8D" w:rsidRDefault="00611269" w:rsidP="00CF6B8D">
      <w:pPr>
        <w:ind w:firstLine="426"/>
        <w:jc w:val="both"/>
        <w:rPr>
          <w:iCs/>
          <w:lang w:val="sr-Cyrl-CS"/>
        </w:rPr>
      </w:pPr>
      <w:r>
        <w:rPr>
          <w:rFonts w:eastAsia="TimesNewRomanPSMT"/>
          <w:b/>
          <w:bCs/>
          <w:iCs/>
          <w:lang w:val="sr-Latn-RS"/>
        </w:rPr>
        <w:t xml:space="preserve">2. </w:t>
      </w:r>
      <w:r w:rsidR="00CF6B8D" w:rsidRPr="00630F4E">
        <w:rPr>
          <w:rFonts w:eastAsia="TimesNewRomanPSMT"/>
          <w:b/>
          <w:bCs/>
          <w:iCs/>
          <w:lang w:val="sr-Cyrl-CS"/>
        </w:rPr>
        <w:t>Оригинал обавезујуће писмо о намерама пословне банке понуђача за издавање банкарске гаранције за добро извршење посла</w:t>
      </w:r>
      <w:r w:rsidR="00CF6B8D">
        <w:rPr>
          <w:rFonts w:eastAsia="TimesNewRomanPSMT"/>
          <w:bCs/>
          <w:iCs/>
          <w:lang w:val="sr-Cyrl-CS"/>
        </w:rPr>
        <w:t xml:space="preserve"> </w:t>
      </w:r>
      <w:r w:rsidR="00CF6B8D"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sidR="00CF6B8D">
        <w:rPr>
          <w:lang w:val="sr-Cyrl-CS"/>
        </w:rPr>
        <w:t xml:space="preserve"> </w:t>
      </w:r>
      <w:r w:rsidR="00CF6B8D" w:rsidRPr="00FF74CE">
        <w:rPr>
          <w:iCs/>
          <w:lang w:val="sr-Cyrl-CS"/>
        </w:rPr>
        <w:t xml:space="preserve">колико </w:t>
      </w:r>
      <w:r w:rsidR="00220C73">
        <w:rPr>
          <w:iCs/>
          <w:lang w:val="sr-Cyrl-CS"/>
        </w:rPr>
        <w:t xml:space="preserve">је </w:t>
      </w:r>
      <w:r w:rsidR="00CF6B8D" w:rsidRPr="00FF74CE">
        <w:rPr>
          <w:iCs/>
          <w:lang w:val="sr-Cyrl-CS"/>
        </w:rPr>
        <w:t>важење понуде.</w:t>
      </w:r>
    </w:p>
    <w:p w:rsidR="00CF6B8D" w:rsidRPr="00CF6B8D" w:rsidRDefault="00CF6B8D" w:rsidP="00CF6B8D">
      <w:pPr>
        <w:ind w:firstLine="426"/>
        <w:jc w:val="both"/>
        <w:rPr>
          <w:rFonts w:eastAsia="TimesNewRomanPSMT"/>
          <w:bCs/>
          <w:iCs/>
          <w:lang w:val="sr-Cyrl-CS"/>
        </w:rPr>
      </w:pPr>
      <w:r w:rsidRPr="00CF6B8D">
        <w:rPr>
          <w:rFonts w:eastAsia="TimesNewRomanPSMT"/>
          <w:b/>
          <w:bCs/>
          <w:iCs/>
          <w:lang w:val="sr-Cyrl-CS"/>
        </w:rPr>
        <w:t xml:space="preserve">3.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отклањање </w:t>
      </w:r>
      <w:r w:rsidR="00630F4E" w:rsidRPr="00630F4E">
        <w:rPr>
          <w:rFonts w:eastAsia="TimesNewRomanPSMT"/>
          <w:b/>
          <w:bCs/>
          <w:iCs/>
          <w:lang w:val="sr-Cyrl-CS"/>
        </w:rPr>
        <w:t xml:space="preserve">недостатака </w:t>
      </w:r>
      <w:r w:rsidR="0097305D" w:rsidRPr="00630F4E">
        <w:rPr>
          <w:rFonts w:eastAsia="TimesNewRomanPSMT"/>
          <w:b/>
          <w:bCs/>
          <w:iCs/>
          <w:lang w:val="sr-Cyrl-CS"/>
        </w:rPr>
        <w:t>у гарантном року</w:t>
      </w:r>
      <w:r w:rsidR="00630F4E">
        <w:rPr>
          <w:rFonts w:eastAsia="TimesNewRomanPSMT"/>
          <w:b/>
          <w:bCs/>
          <w:iCs/>
          <w:lang w:val="sr-Cyrl-CS"/>
        </w:rPr>
        <w:t xml:space="preserve"> </w:t>
      </w:r>
      <w:r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Pr>
          <w:lang w:val="sr-Cyrl-CS"/>
        </w:rPr>
        <w:t xml:space="preserve"> </w:t>
      </w:r>
      <w:r w:rsidRPr="00FF74CE">
        <w:rPr>
          <w:iCs/>
          <w:lang w:val="sr-Cyrl-CS"/>
        </w:rPr>
        <w:t xml:space="preserve">колико </w:t>
      </w:r>
      <w:r w:rsidR="00220C73">
        <w:rPr>
          <w:iCs/>
          <w:lang w:val="sr-Cyrl-CS"/>
        </w:rPr>
        <w:t xml:space="preserve">је </w:t>
      </w:r>
      <w:r w:rsidRPr="00FF74CE">
        <w:rPr>
          <w:iCs/>
          <w:lang w:val="sr-Cyrl-CS"/>
        </w:rPr>
        <w:t>важење понуде.</w:t>
      </w:r>
    </w:p>
    <w:p w:rsidR="00F33A06" w:rsidRDefault="00F33A06" w:rsidP="00F33A06">
      <w:pPr>
        <w:jc w:val="both"/>
      </w:pPr>
    </w:p>
    <w:p w:rsidR="00F33A06" w:rsidRDefault="0097305D" w:rsidP="00F33A06">
      <w:pPr>
        <w:jc w:val="both"/>
        <w:rPr>
          <w:b/>
          <w:lang w:val="sr-Cyrl-CS"/>
        </w:rPr>
      </w:pPr>
      <w:r>
        <w:rPr>
          <w:b/>
          <w:lang w:val="sr-Cyrl-CS"/>
        </w:rPr>
        <w:t>И</w:t>
      </w:r>
      <w:r w:rsidRPr="00A174A6">
        <w:rPr>
          <w:b/>
          <w:lang w:val="sr-Cyrl-CS"/>
        </w:rPr>
        <w:t>забран</w:t>
      </w:r>
      <w:r>
        <w:rPr>
          <w:b/>
          <w:lang w:val="sr-Cyrl-CS"/>
        </w:rPr>
        <w:t>и</w:t>
      </w:r>
      <w:r w:rsidRPr="00A174A6">
        <w:rPr>
          <w:b/>
          <w:lang w:val="sr-Cyrl-CS"/>
        </w:rPr>
        <w:t xml:space="preserve"> </w:t>
      </w:r>
      <w:r>
        <w:rPr>
          <w:b/>
          <w:lang w:val="sr-Cyrl-CS"/>
        </w:rPr>
        <w:t>п</w:t>
      </w:r>
      <w:r w:rsidR="00F33A06" w:rsidRPr="00A174A6">
        <w:rPr>
          <w:b/>
          <w:lang w:val="sr-Cyrl-CS"/>
        </w:rPr>
        <w:t>онуђач је дужан да, приликом потписивања уговора, достави</w:t>
      </w:r>
      <w:r w:rsidR="00F33A06" w:rsidRPr="00A174A6">
        <w:rPr>
          <w:b/>
        </w:rPr>
        <w:t xml:space="preserve"> следећа средства финансијског обезбеђења</w:t>
      </w:r>
      <w:r w:rsidR="00F33A06" w:rsidRPr="00A174A6">
        <w:rPr>
          <w:b/>
          <w:lang w:val="sr-Cyrl-CS"/>
        </w:rPr>
        <w:t>:</w:t>
      </w:r>
    </w:p>
    <w:p w:rsidR="00220C73" w:rsidRPr="00B35D58" w:rsidRDefault="00220C73" w:rsidP="00220C73">
      <w:pPr>
        <w:ind w:left="87"/>
        <w:jc w:val="both"/>
        <w:rPr>
          <w:noProof/>
        </w:rPr>
      </w:pPr>
    </w:p>
    <w:p w:rsidR="00611269" w:rsidRDefault="00220C73" w:rsidP="00220C73">
      <w:pPr>
        <w:jc w:val="both"/>
        <w:rPr>
          <w:b/>
          <w:lang w:val="sr-Latn-RS"/>
        </w:rPr>
      </w:pPr>
      <w:r>
        <w:rPr>
          <w:b/>
          <w:lang w:val="sr-Cyrl-RS"/>
        </w:rPr>
        <w:t>1.</w:t>
      </w:r>
      <w:r w:rsidR="00611269">
        <w:rPr>
          <w:b/>
          <w:lang w:val="sr-Latn-RS"/>
        </w:rPr>
        <w:t xml:space="preserve"> </w:t>
      </w:r>
      <w:r w:rsidR="00611269">
        <w:rPr>
          <w:b/>
          <w:lang w:val="sr-Cyrl-CS"/>
        </w:rPr>
        <w:t>банкарску гара</w:t>
      </w:r>
      <w:r w:rsidR="00611269" w:rsidRPr="007C107E">
        <w:rPr>
          <w:b/>
          <w:lang w:val="sr-Cyrl-CS"/>
        </w:rPr>
        <w:t>нцију за повраћај авансног</w:t>
      </w:r>
      <w:r w:rsidR="00611269" w:rsidRPr="007C107E">
        <w:rPr>
          <w:b/>
          <w:lang w:val="sr-Latn-CS"/>
        </w:rPr>
        <w:t xml:space="preserve"> </w:t>
      </w:r>
      <w:r w:rsidR="00611269" w:rsidRPr="007C107E">
        <w:rPr>
          <w:b/>
          <w:lang w:val="sr-Cyrl-CS"/>
        </w:rPr>
        <w:t>плаћања</w:t>
      </w:r>
      <w:r w:rsidR="00611269" w:rsidRPr="007C107E">
        <w:rPr>
          <w:b/>
          <w:lang w:val="sr-Latn-CS"/>
        </w:rPr>
        <w:t xml:space="preserve"> </w:t>
      </w:r>
      <w:r w:rsidR="00611269" w:rsidRPr="007C107E">
        <w:rPr>
          <w:lang w:val="sr-Cyrl-CS"/>
        </w:rPr>
        <w:t>у</w:t>
      </w:r>
      <w:r w:rsidR="00611269" w:rsidRPr="007C107E">
        <w:rPr>
          <w:lang w:val="sr-Latn-CS"/>
        </w:rPr>
        <w:t xml:space="preserve"> </w:t>
      </w:r>
      <w:r w:rsidR="00611269" w:rsidRPr="007C107E">
        <w:rPr>
          <w:lang w:val="sr-Cyrl-CS"/>
        </w:rPr>
        <w:t>висини</w:t>
      </w:r>
      <w:r w:rsidR="00611269" w:rsidRPr="007C107E">
        <w:rPr>
          <w:lang w:val="sr-Latn-CS"/>
        </w:rPr>
        <w:t xml:space="preserve"> </w:t>
      </w:r>
      <w:r w:rsidR="00611269" w:rsidRPr="007C107E">
        <w:rPr>
          <w:lang w:val="sr-Cyrl-CS"/>
        </w:rPr>
        <w:t>100% исплаћеног аванса</w:t>
      </w:r>
      <w:r w:rsidR="00611269" w:rsidRPr="007C107E">
        <w:rPr>
          <w:lang w:val="sr-Latn-CS"/>
        </w:rPr>
        <w:t xml:space="preserve"> </w:t>
      </w:r>
      <w:r w:rsidR="00611269" w:rsidRPr="007C107E">
        <w:rPr>
          <w:lang w:val="sr-Cyrl-CS"/>
        </w:rPr>
        <w:t>са</w:t>
      </w:r>
      <w:r w:rsidR="00611269" w:rsidRPr="007C107E">
        <w:rPr>
          <w:lang w:val="sr-Latn-CS"/>
        </w:rPr>
        <w:t xml:space="preserve"> </w:t>
      </w:r>
      <w:r w:rsidR="00611269" w:rsidRPr="007C107E">
        <w:rPr>
          <w:lang w:val="sr-Cyrl-CS"/>
        </w:rPr>
        <w:t>роком</w:t>
      </w:r>
      <w:r w:rsidR="00611269" w:rsidRPr="007C107E">
        <w:rPr>
          <w:lang w:val="sr-Latn-CS"/>
        </w:rPr>
        <w:t xml:space="preserve"> </w:t>
      </w:r>
      <w:r w:rsidR="00611269" w:rsidRPr="007C107E">
        <w:rPr>
          <w:lang w:val="sr-Cyrl-CS"/>
        </w:rPr>
        <w:t>важења</w:t>
      </w:r>
      <w:r w:rsidR="00611269" w:rsidRPr="007C107E">
        <w:rPr>
          <w:lang w:val="sr-Latn-CS"/>
        </w:rPr>
        <w:t xml:space="preserve"> </w:t>
      </w:r>
      <w:r w:rsidR="00611269">
        <w:rPr>
          <w:lang w:val="sr-Cyrl-CS"/>
        </w:rPr>
        <w:t xml:space="preserve">до дана испоруке, инсталације и пуштања у рад предметног добра овог </w:t>
      </w:r>
      <w:r w:rsidR="00611269">
        <w:rPr>
          <w:lang w:val="sr-Latn-RS"/>
        </w:rPr>
        <w:t>поступка јавне набавке</w:t>
      </w:r>
      <w:r w:rsidR="00611269">
        <w:rPr>
          <w:lang w:val="sr-Cyrl-CS"/>
        </w:rPr>
        <w:t>, како се</w:t>
      </w:r>
      <w:r w:rsidR="00611269" w:rsidRPr="007C107E">
        <w:rPr>
          <w:lang w:val="sr-Latn-CS"/>
        </w:rPr>
        <w:t xml:space="preserve"> </w:t>
      </w:r>
      <w:r w:rsidR="00611269" w:rsidRPr="007C107E">
        <w:rPr>
          <w:lang w:val="sr-Cyrl-CS"/>
        </w:rPr>
        <w:t>изабрани понуђач</w:t>
      </w:r>
      <w:r w:rsidR="00611269" w:rsidRPr="007C107E">
        <w:rPr>
          <w:lang w:val="sr-Latn-CS"/>
        </w:rPr>
        <w:t xml:space="preserve"> </w:t>
      </w:r>
      <w:r w:rsidR="00611269" w:rsidRPr="007C107E">
        <w:rPr>
          <w:lang w:val="sr-Cyrl-CS"/>
        </w:rPr>
        <w:t>обавезао</w:t>
      </w:r>
      <w:r w:rsidR="00611269" w:rsidRPr="007C107E">
        <w:rPr>
          <w:lang w:val="sr-Latn-CS"/>
        </w:rPr>
        <w:t xml:space="preserve"> </w:t>
      </w:r>
      <w:r w:rsidR="00611269" w:rsidRPr="007C107E">
        <w:rPr>
          <w:lang w:val="sr-Cyrl-CS"/>
        </w:rPr>
        <w:t>да</w:t>
      </w:r>
      <w:r w:rsidR="00611269" w:rsidRPr="007C107E">
        <w:rPr>
          <w:lang w:val="sr-Latn-CS"/>
        </w:rPr>
        <w:t xml:space="preserve"> </w:t>
      </w:r>
      <w:r w:rsidR="00611269" w:rsidRPr="007C107E">
        <w:rPr>
          <w:lang w:val="sr-Cyrl-CS"/>
        </w:rPr>
        <w:t>ће</w:t>
      </w:r>
      <w:r w:rsidR="00611269" w:rsidRPr="007C107E">
        <w:rPr>
          <w:lang w:val="sr-Latn-CS"/>
        </w:rPr>
        <w:t xml:space="preserve"> </w:t>
      </w:r>
      <w:r w:rsidR="00611269" w:rsidRPr="007C107E">
        <w:rPr>
          <w:lang w:val="sr-Cyrl-CS"/>
        </w:rPr>
        <w:t>у целости испунити своју обавезу која</w:t>
      </w:r>
      <w:r w:rsidR="00611269" w:rsidRPr="007C107E">
        <w:rPr>
          <w:lang w:val="sr-Latn-CS"/>
        </w:rPr>
        <w:t xml:space="preserve"> </w:t>
      </w:r>
      <w:r w:rsidR="00611269" w:rsidRPr="007C107E">
        <w:rPr>
          <w:lang w:val="sr-Cyrl-CS"/>
        </w:rPr>
        <w:t>је</w:t>
      </w:r>
      <w:r w:rsidR="00611269" w:rsidRPr="007C107E">
        <w:rPr>
          <w:lang w:val="sr-Latn-CS"/>
        </w:rPr>
        <w:t xml:space="preserve"> </w:t>
      </w:r>
      <w:r w:rsidR="00611269" w:rsidRPr="007C107E">
        <w:rPr>
          <w:lang w:val="sr-Cyrl-CS"/>
        </w:rPr>
        <w:t>предмет</w:t>
      </w:r>
      <w:r w:rsidR="00611269" w:rsidRPr="007C107E">
        <w:rPr>
          <w:lang w:val="sr-Latn-CS"/>
        </w:rPr>
        <w:t xml:space="preserve"> </w:t>
      </w:r>
      <w:r w:rsidR="00611269" w:rsidRPr="007C107E">
        <w:rPr>
          <w:lang w:val="sr-Cyrl-CS"/>
        </w:rPr>
        <w:t>овог</w:t>
      </w:r>
      <w:r w:rsidR="00611269" w:rsidRPr="007C107E">
        <w:rPr>
          <w:lang w:val="sr-Latn-CS"/>
        </w:rPr>
        <w:t xml:space="preserve"> </w:t>
      </w:r>
      <w:r w:rsidR="00611269" w:rsidRPr="007C107E">
        <w:rPr>
          <w:lang w:val="sr-Cyrl-CS"/>
        </w:rPr>
        <w:t xml:space="preserve">поступка и тиме оправдати аванс, </w:t>
      </w:r>
      <w:r w:rsidR="00611269">
        <w:rPr>
          <w:lang w:val="sr-Cyrl-CS"/>
        </w:rPr>
        <w:t xml:space="preserve">а </w:t>
      </w:r>
      <w:r w:rsidR="00611269" w:rsidRPr="007C107E">
        <w:rPr>
          <w:lang w:val="sr-Cyrl-CS"/>
        </w:rPr>
        <w:t>која је наплатива у случају да изабрани понуђач у целини или делимично не испуњава своје обавезе.</w:t>
      </w:r>
    </w:p>
    <w:p w:rsidR="00220C73" w:rsidRPr="0038478B" w:rsidRDefault="00611269" w:rsidP="00220C73">
      <w:pPr>
        <w:jc w:val="both"/>
      </w:pPr>
      <w:r>
        <w:rPr>
          <w:b/>
          <w:lang w:val="sr-Latn-RS"/>
        </w:rPr>
        <w:lastRenderedPageBreak/>
        <w:t xml:space="preserve">2. </w:t>
      </w:r>
      <w:r w:rsidR="00220C73">
        <w:rPr>
          <w:b/>
          <w:lang w:val="sr-Cyrl-RS"/>
        </w:rPr>
        <w:t>б</w:t>
      </w:r>
      <w:r w:rsidR="00220C73" w:rsidRPr="00220C73">
        <w:rPr>
          <w:b/>
        </w:rPr>
        <w:t>анкарску гаранцију за добро извршење посла</w:t>
      </w:r>
      <w:r w:rsidR="00220C73" w:rsidRPr="0038478B">
        <w:t xml:space="preserve"> у висини </w:t>
      </w:r>
      <w:r w:rsidR="00220C73" w:rsidRPr="00220C73">
        <w:rPr>
          <w:lang w:val="sr-Cyrl-RS"/>
        </w:rPr>
        <w:t xml:space="preserve">од </w:t>
      </w:r>
      <w:r w:rsidR="00220C73" w:rsidRPr="0038478B">
        <w:t xml:space="preserve">10% од укупне вредности </w:t>
      </w:r>
      <w:r w:rsidR="00220C73" w:rsidRPr="00220C73">
        <w:rPr>
          <w:lang w:val="sr-Cyrl-RS"/>
        </w:rPr>
        <w:t>уговора,</w:t>
      </w:r>
      <w:r w:rsidR="00220C73" w:rsidRPr="0038478B">
        <w:t xml:space="preserve"> са роком важења најмање 30 дана дужим од дана до којег се изабрани понуђач обавезао да ће у целости испунити своју обавезу која је предмет </w:t>
      </w:r>
      <w:r w:rsidR="00220C73" w:rsidRPr="00220C73">
        <w:rPr>
          <w:lang w:val="sr-Cyrl-RS"/>
        </w:rPr>
        <w:t>ове јавне набавке</w:t>
      </w:r>
      <w:r w:rsidR="00220C73" w:rsidRPr="0038478B">
        <w:t xml:space="preserve">, </w:t>
      </w:r>
      <w:r w:rsidR="00220C73" w:rsidRPr="00220C73">
        <w:rPr>
          <w:lang w:val="sr-Cyrl-RS"/>
        </w:rPr>
        <w:t xml:space="preserve">а </w:t>
      </w:r>
      <w:r w:rsidR="00220C73" w:rsidRPr="0038478B">
        <w:t xml:space="preserve">која је наплатива у случају да изабрани понуђач </w:t>
      </w:r>
      <w:r w:rsidR="00220C73" w:rsidRPr="00220C73">
        <w:rPr>
          <w:lang w:val="sr-Cyrl-RS"/>
        </w:rPr>
        <w:t xml:space="preserve">не </w:t>
      </w:r>
      <w:r w:rsidR="00220C73" w:rsidRPr="0038478B">
        <w:t xml:space="preserve">извршава своје </w:t>
      </w:r>
      <w:r w:rsidR="00220C73" w:rsidRPr="00220C73">
        <w:rPr>
          <w:lang w:val="sr-Cyrl-RS"/>
        </w:rPr>
        <w:t xml:space="preserve">уговорне </w:t>
      </w:r>
      <w:r w:rsidR="00220C73">
        <w:t>обавезе</w:t>
      </w:r>
      <w:r w:rsidR="00220C73" w:rsidRPr="0038478B">
        <w:t xml:space="preserve"> на начин и у роковима предвиђеним уговором.</w:t>
      </w:r>
    </w:p>
    <w:p w:rsidR="00220C73" w:rsidRDefault="00611269" w:rsidP="00220C73">
      <w:pPr>
        <w:jc w:val="both"/>
        <w:rPr>
          <w:lang w:val="sr-Cyrl-RS"/>
        </w:rPr>
      </w:pPr>
      <w:r>
        <w:rPr>
          <w:b/>
          <w:lang w:val="sr-Latn-RS"/>
        </w:rPr>
        <w:t>3</w:t>
      </w:r>
      <w:r w:rsidR="00220C73">
        <w:rPr>
          <w:b/>
          <w:lang w:val="sr-Cyrl-RS"/>
        </w:rPr>
        <w:t>. б</w:t>
      </w:r>
      <w:r w:rsidR="00685B24">
        <w:rPr>
          <w:b/>
          <w:lang w:val="sr-Cyrl-RS"/>
        </w:rPr>
        <w:t>анкарску гаранцију</w:t>
      </w:r>
      <w:r w:rsidR="00220C73" w:rsidRPr="00220C73">
        <w:rPr>
          <w:b/>
        </w:rPr>
        <w:t xml:space="preserve"> за отклањање недостатака у гарантном року</w:t>
      </w:r>
      <w:r w:rsidR="00220C73" w:rsidRPr="00220C73">
        <w:rPr>
          <w:b/>
          <w:lang w:val="sr-Cyrl-RS"/>
        </w:rPr>
        <w:t xml:space="preserve"> </w:t>
      </w:r>
      <w:r w:rsidR="00220C73" w:rsidRPr="0038478B">
        <w:t xml:space="preserve">у висини </w:t>
      </w:r>
      <w:r w:rsidR="00220C73" w:rsidRPr="00220C73">
        <w:rPr>
          <w:lang w:val="sr-Cyrl-RS"/>
        </w:rPr>
        <w:t xml:space="preserve">од </w:t>
      </w:r>
      <w:r w:rsidR="00220C73" w:rsidRPr="0038478B">
        <w:t xml:space="preserve">10% од укупне вредности </w:t>
      </w:r>
      <w:r w:rsidR="00630F4E">
        <w:rPr>
          <w:lang w:val="sr-Cyrl-RS"/>
        </w:rPr>
        <w:t>у</w:t>
      </w:r>
      <w:r w:rsidR="00220C73" w:rsidRPr="00220C73">
        <w:rPr>
          <w:lang w:val="sr-Cyrl-RS"/>
        </w:rPr>
        <w:t xml:space="preserve">говора са роком важења најмање 30 дана дужим од дана до којег се изабрани понуђач обавезао да ће отклањати недостатке, </w:t>
      </w:r>
      <w:r w:rsidR="00220C73" w:rsidRPr="00B76695">
        <w:t xml:space="preserve">која је наплатива у случајевима предвиђеним конкурсном документацијом, тј. </w:t>
      </w:r>
      <w:proofErr w:type="gramStart"/>
      <w:r w:rsidR="00220C73" w:rsidRPr="00B76695">
        <w:t>у</w:t>
      </w:r>
      <w:proofErr w:type="gramEnd"/>
      <w:r w:rsidR="00220C73" w:rsidRPr="00B76695">
        <w:t xml:space="preserve"> случају да изабрани понуђач не испуњава своје </w:t>
      </w:r>
      <w:r w:rsidR="00220C73" w:rsidRPr="00220C73">
        <w:rPr>
          <w:lang w:val="sr-Cyrl-RS"/>
        </w:rPr>
        <w:t xml:space="preserve">уговорне </w:t>
      </w:r>
      <w:r w:rsidR="00220C73" w:rsidRPr="00B76695">
        <w:t>обавезе из уговора које се односе на отклањањ</w:t>
      </w:r>
      <w:r w:rsidR="00220C73">
        <w:t>е недостатака у гарантном року.</w:t>
      </w:r>
    </w:p>
    <w:p w:rsidR="00220C73" w:rsidRPr="00B76695" w:rsidRDefault="00220C73" w:rsidP="00220C73">
      <w:pPr>
        <w:jc w:val="both"/>
      </w:pPr>
      <w:proofErr w:type="gramStart"/>
      <w:r w:rsidRPr="00B76695">
        <w:t>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76695">
        <w:t xml:space="preserve"> </w:t>
      </w:r>
    </w:p>
    <w:p w:rsidR="00220C73" w:rsidRPr="00B76695" w:rsidRDefault="00220C73" w:rsidP="00220C73">
      <w:pPr>
        <w:jc w:val="both"/>
      </w:pPr>
      <w:proofErr w:type="gramStart"/>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roofErr w:type="gramEnd"/>
    </w:p>
    <w:p w:rsidR="00220C73" w:rsidRPr="00B76695" w:rsidRDefault="00220C73" w:rsidP="00220C73">
      <w:pPr>
        <w:jc w:val="both"/>
      </w:pPr>
      <w:r w:rsidRPr="00B76695">
        <w:t>Банкарска гаранција мора садржати клаузуле: безусловна и наплатива на први позив.</w:t>
      </w:r>
    </w:p>
    <w:p w:rsidR="00F33A06" w:rsidRPr="00F33A06" w:rsidRDefault="00F33A06" w:rsidP="00F33A06">
      <w:pPr>
        <w:jc w:val="both"/>
        <w:rPr>
          <w:lang w:val="sr-Cyrl-C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2610E0" w:rsidRDefault="00F33A06" w:rsidP="00F33A06">
      <w:pPr>
        <w:jc w:val="both"/>
        <w:rPr>
          <w:lang w:val="sr-Latn-RS"/>
        </w:rPr>
      </w:pPr>
      <w:r w:rsidRPr="00F33A06">
        <w:rPr>
          <w:lang w:val="sr-Cyrl-CS"/>
        </w:rPr>
        <w:t>Средство обезбеђења не може се вратити понуђачу пре истека рока трајања.</w:t>
      </w:r>
    </w:p>
    <w:p w:rsidR="00611269" w:rsidRPr="00611269" w:rsidRDefault="00611269" w:rsidP="00F33A06">
      <w:pPr>
        <w:jc w:val="both"/>
        <w:rPr>
          <w:lang w:val="sr-Latn-R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B53712" w:rsidRDefault="00A878F3" w:rsidP="00A878F3">
      <w:pPr>
        <w:jc w:val="both"/>
        <w:rPr>
          <w:b/>
          <w:bCs/>
          <w:lang w:val="sr-Cyrl-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1"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lastRenderedPageBreak/>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2610E0" w:rsidRDefault="002610E0" w:rsidP="00A878F3">
      <w:pPr>
        <w:jc w:val="both"/>
        <w:rPr>
          <w:b/>
          <w:bCs/>
          <w:lang w:val="sr-Cyrl-RS"/>
        </w:rPr>
      </w:pPr>
    </w:p>
    <w:p w:rsidR="005069E8" w:rsidRPr="005069E8" w:rsidRDefault="005069E8" w:rsidP="00A878F3">
      <w:pPr>
        <w:jc w:val="both"/>
        <w:rPr>
          <w:b/>
          <w:bCs/>
          <w:lang w:val="sr-Cyrl-R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30F4E" w:rsidRDefault="00A878F3" w:rsidP="00A878F3">
      <w:pPr>
        <w:jc w:val="both"/>
        <w:rPr>
          <w:b/>
          <w:bCs/>
          <w:i/>
          <w:iCs/>
          <w:lang w:val="sr-Cyrl-R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roofErr w:type="gramStart"/>
      <w:r w:rsidR="00630F4E" w:rsidRPr="00630F4E">
        <w:rPr>
          <w:bCs/>
          <w:iCs/>
        </w:rPr>
        <w:t xml:space="preserve">Разрада критеријума 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lang w:val="sr-Cyrl-RS"/>
        </w:rPr>
        <w:t>6</w:t>
      </w:r>
      <w:r w:rsidR="00630F4E" w:rsidRPr="00630F4E">
        <w:rPr>
          <w:rFonts w:eastAsia="TimesNewRomanPSMT"/>
          <w:bCs/>
        </w:rPr>
        <w:t>.</w:t>
      </w:r>
      <w:proofErr w:type="gramEnd"/>
      <w:r w:rsidR="00630F4E" w:rsidRPr="00630F4E">
        <w:rPr>
          <w:rFonts w:eastAsia="TimesNewRomanPSMT"/>
          <w:bCs/>
          <w:lang w:val="ru-RU"/>
        </w:rPr>
        <w:t xml:space="preserve"> </w:t>
      </w:r>
      <w:proofErr w:type="gramStart"/>
      <w:r w:rsidR="00630F4E" w:rsidRPr="00630F4E">
        <w:rPr>
          <w:rFonts w:eastAsia="TimesNewRomanPSMT"/>
          <w:bCs/>
        </w:rPr>
        <w:t>конкурсне</w:t>
      </w:r>
      <w:proofErr w:type="gramEnd"/>
      <w:r w:rsidR="00630F4E" w:rsidRPr="00630F4E">
        <w:rPr>
          <w:rFonts w:eastAsia="TimesNewRomanPSMT"/>
          <w:bCs/>
        </w:rPr>
        <w:t xml:space="preserve">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lang w:val="sr-Cyrl-RS"/>
        </w:rPr>
        <w:t>рок важења понуде.</w:t>
      </w:r>
    </w:p>
    <w:p w:rsidR="00685B24" w:rsidRPr="00E74FE1" w:rsidRDefault="00685B24" w:rsidP="00A878F3">
      <w:pPr>
        <w:jc w:val="both"/>
        <w:rPr>
          <w:b/>
          <w:bCs/>
          <w:i/>
          <w:iCs/>
          <w:lang w:val="sr-Cyrl-CS"/>
        </w:rPr>
      </w:pPr>
    </w:p>
    <w:p w:rsidR="00A878F3" w:rsidRPr="00761203" w:rsidRDefault="00A878F3" w:rsidP="00A878F3">
      <w:pPr>
        <w:jc w:val="both"/>
        <w:rPr>
          <w:b/>
          <w:bCs/>
          <w:i/>
          <w:lang w:val="sr-Cyrl-CS"/>
        </w:rPr>
      </w:pPr>
      <w:r w:rsidRPr="00761203">
        <w:rPr>
          <w:b/>
          <w:bCs/>
          <w:i/>
          <w:lang w:val="sr-Cyrl-CS"/>
        </w:rPr>
        <w:lastRenderedPageBreak/>
        <w:t>19. ПОШТОВАЊЕ ОБАВЕЗА КОЈЕ ПРОИЗИ</w:t>
      </w:r>
      <w:r w:rsidR="00F133B3" w:rsidRPr="00761203">
        <w:rPr>
          <w:b/>
          <w:bCs/>
          <w:i/>
          <w:lang w:val="sr-Cyrl-CS"/>
        </w:rPr>
        <w:t>Л</w:t>
      </w:r>
      <w:r w:rsidR="003652C7">
        <w:rPr>
          <w:b/>
          <w:bCs/>
          <w:i/>
          <w:lang w:val="sr-Cyrl-CS"/>
        </w:rPr>
        <w:t>АЗЕ ИЗ ВАЖЕЋИХ ПРОПИСА</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3652C7" w:rsidRPr="00FF74CE" w:rsidRDefault="003652C7"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F33A06" w:rsidRDefault="00F33A06" w:rsidP="00A878F3">
      <w:pPr>
        <w:jc w:val="both"/>
        <w:rPr>
          <w:b/>
          <w:i/>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003652C7" w:rsidRPr="00F726E2">
        <w:rPr>
          <w:lang w:val="sr-Cyrl-RS"/>
        </w:rPr>
        <w:t>Сходно члану 20. став 6. Закона о јавним набавкама</w:t>
      </w:r>
      <w:r w:rsidR="003652C7">
        <w:rPr>
          <w:lang w:val="sr-Cyrl-RS"/>
        </w:rPr>
        <w:t>,</w:t>
      </w:r>
      <w:r w:rsidR="003652C7" w:rsidRPr="00FF74CE">
        <w:rPr>
          <w:color w:val="222222"/>
          <w:lang w:val="sr-Cyrl-CS"/>
        </w:rPr>
        <w:t xml:space="preserve"> </w:t>
      </w:r>
      <w:r w:rsidR="003652C7">
        <w:rPr>
          <w:color w:val="222222"/>
          <w:lang w:val="sr-Cyrl-CS"/>
        </w:rPr>
        <w:t>н</w:t>
      </w:r>
      <w:r w:rsidRPr="00FF74CE">
        <w:rPr>
          <w:color w:val="222222"/>
          <w:lang w:val="sr-Cyrl-CS"/>
        </w:rPr>
        <w:t>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B53712" w:rsidRDefault="0064554F" w:rsidP="0064554F">
      <w:pPr>
        <w:jc w:val="both"/>
        <w:rPr>
          <w:color w:val="222222"/>
          <w:lang w:val="sr-Cyrl-CS"/>
        </w:rPr>
      </w:pPr>
      <w:r>
        <w:rPr>
          <w:lang w:val="sr-Cyrl-RS"/>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47899" w:rsidRDefault="00947899">
      <w:pPr>
        <w:rPr>
          <w:b/>
          <w:sz w:val="28"/>
          <w:lang w:val="sr-Latn-CS"/>
        </w:rPr>
      </w:pPr>
      <w:bookmarkStart w:id="54" w:name="_Toc311016791"/>
      <w:bookmarkStart w:id="55" w:name="_Toc311017143"/>
      <w:bookmarkStart w:id="56" w:name="_Toc311017332"/>
      <w:bookmarkStart w:id="57" w:name="_Toc312747151"/>
      <w:bookmarkStart w:id="58" w:name="_Toc312747210"/>
      <w:bookmarkStart w:id="59" w:name="_Toc367364626"/>
      <w:bookmarkStart w:id="60" w:name="_Toc369257444"/>
      <w:bookmarkStart w:id="61" w:name="_Toc369509273"/>
      <w:bookmarkStart w:id="62" w:name="_Toc384815861"/>
      <w:bookmarkStart w:id="63" w:name="_Toc387390130"/>
      <w:r w:rsidRPr="00E74FE1">
        <w:rPr>
          <w:lang w:val="sr-Cyrl-CS"/>
        </w:rPr>
        <w:br w:type="page"/>
      </w:r>
    </w:p>
    <w:p w:rsidR="00D855FE" w:rsidRPr="000B64CB" w:rsidRDefault="00D855FE" w:rsidP="00630F4E">
      <w:pPr>
        <w:pStyle w:val="Heading2"/>
        <w:numPr>
          <w:ilvl w:val="0"/>
          <w:numId w:val="7"/>
        </w:numPr>
        <w:rPr>
          <w:lang w:val="sr-Cyrl-CS"/>
        </w:rPr>
      </w:pPr>
      <w:bookmarkStart w:id="64" w:name="_Toc388605924"/>
      <w:bookmarkStart w:id="65" w:name="_Toc390077623"/>
      <w:bookmarkStart w:id="66" w:name="_Toc390077664"/>
      <w:bookmarkStart w:id="67" w:name="_Toc429573929"/>
      <w:r w:rsidRPr="000B64CB">
        <w:lastRenderedPageBreak/>
        <w:t>РАЗРАДА КРИТЕРИЈУМА</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FE2243">
        <w:rPr>
          <w:b/>
          <w:lang w:val="sr-Cyrl-CS"/>
        </w:rPr>
        <w:t>204-15-О</w:t>
      </w:r>
      <w:r w:rsidRPr="00FF74CE">
        <w:rPr>
          <w:b/>
          <w:lang w:val="sr-Latn-CS"/>
        </w:rPr>
        <w:t xml:space="preserve"> –</w:t>
      </w:r>
      <w:r w:rsidR="00761203">
        <w:rPr>
          <w:b/>
          <w:lang w:val="sr-Latn-CS"/>
        </w:rPr>
        <w:t xml:space="preserve"> </w:t>
      </w:r>
      <w:r w:rsidR="00AE4676" w:rsidRPr="00AE4676">
        <w:rPr>
          <w:b/>
          <w:i/>
          <w:lang w:val="sr-Cyrl-CS"/>
        </w:rPr>
        <w:t>Набавка</w:t>
      </w:r>
      <w:r w:rsidR="00AE4676" w:rsidRPr="00AE4676">
        <w:rPr>
          <w:b/>
          <w:i/>
        </w:rPr>
        <w:t xml:space="preserve"> </w:t>
      </w:r>
      <w:r w:rsidR="00AE4676" w:rsidRPr="00AE4676">
        <w:rPr>
          <w:b/>
          <w:i/>
          <w:lang w:val="sr-Cyrl-RS"/>
        </w:rPr>
        <w:t xml:space="preserve">медицинске опреме </w:t>
      </w:r>
      <w:r w:rsidR="00AE4676" w:rsidRPr="00AE4676">
        <w:rPr>
          <w:b/>
          <w:i/>
        </w:rPr>
        <w:t xml:space="preserve">за потребе </w:t>
      </w:r>
      <w:r w:rsidR="00AE4676" w:rsidRPr="00AE4676">
        <w:rPr>
          <w:b/>
          <w:i/>
          <w:lang w:val="sr-Cyrl-RS"/>
        </w:rPr>
        <w:t>к</w:t>
      </w:r>
      <w:r w:rsidR="00AE4676" w:rsidRPr="00AE4676">
        <w:rPr>
          <w:b/>
          <w:i/>
        </w:rPr>
        <w:t xml:space="preserve">линике </w:t>
      </w:r>
      <w:r w:rsidR="00AE4676" w:rsidRPr="00AE4676">
        <w:rPr>
          <w:b/>
          <w:i/>
          <w:lang w:val="sr-Cyrl-CS"/>
        </w:rPr>
        <w:t>у оквиру Клиничког центра Во</w:t>
      </w:r>
      <w:r w:rsidR="00AE4676" w:rsidRPr="00AE4676">
        <w:rPr>
          <w:b/>
          <w:i/>
          <w:lang w:val="sr-Cyrl-RS"/>
        </w:rPr>
        <w:t>ј</w:t>
      </w:r>
      <w:r w:rsidR="00AE4676" w:rsidRPr="00AE4676">
        <w:rPr>
          <w:b/>
          <w:i/>
          <w:lang w:val="sr-Cyrl-CS"/>
        </w:rPr>
        <w:t xml:space="preserve">водине </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lang w:val="sr-Cyrl-RS"/>
        </w:rPr>
        <w:t xml:space="preserve"> ПОНУЂЕНА</w:t>
      </w:r>
      <w:r w:rsidR="009918F6" w:rsidRPr="00947899">
        <w:rPr>
          <w:b/>
          <w:lang w:val="sr-Cyrl-CS"/>
        </w:rPr>
        <w:t xml:space="preserve"> </w:t>
      </w:r>
      <w:r w:rsidRPr="00947899">
        <w:rPr>
          <w:b/>
          <w:lang w:val="sr-Cyrl-CS"/>
        </w:rPr>
        <w:t xml:space="preserve">ЦЕНА </w:t>
      </w:r>
      <w:bookmarkStart w:id="68" w:name="_Toc312747152"/>
      <w:bookmarkStart w:id="69"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8"/>
      <w:bookmarkEnd w:id="69"/>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754394" w:rsidP="00754394">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Pr>
          <w:lang w:val="sr-Cyrl-CS"/>
        </w:rPr>
        <w:t xml:space="preserve"> </w:t>
      </w:r>
      <w:r w:rsidR="00DC2F2D">
        <w:rPr>
          <w:lang w:val="sr-Cyrl-CS"/>
        </w:rPr>
        <w:tab/>
      </w:r>
      <w:r>
        <w:rPr>
          <w:lang w:val="sr-Cyrl-CS"/>
        </w:rPr>
        <w:t xml:space="preserve">Најкраћи </w:t>
      </w:r>
      <w:r w:rsidR="00DC2F2D">
        <w:rPr>
          <w:lang w:val="sr-Cyrl-CS"/>
        </w:rPr>
        <w:t xml:space="preserve">гарантни </w:t>
      </w:r>
      <w:r>
        <w:rPr>
          <w:lang w:val="sr-Cyrl-CS"/>
        </w:rPr>
        <w:t>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 x 10 пондера</w:t>
      </w:r>
    </w:p>
    <w:p w:rsidR="00754394" w:rsidRPr="00947899" w:rsidRDefault="00754394"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DC2F2D">
        <w:rPr>
          <w:lang w:val="sr-Cyrl-CS"/>
        </w:rPr>
        <w:t>Понуђени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0B64CB">
        <w:rPr>
          <w:b/>
          <w:lang w:val="sr-Cyrl-CS"/>
        </w:rPr>
        <w:t>а</w:t>
      </w:r>
      <w:r w:rsidR="00754394">
        <w:rPr>
          <w:b/>
          <w:lang w:val="sr-Cyrl-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lang w:val="sr-Cyrl-R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630F4E">
      <w:pPr>
        <w:pStyle w:val="Heading2"/>
        <w:numPr>
          <w:ilvl w:val="0"/>
          <w:numId w:val="7"/>
        </w:numPr>
        <w:rPr>
          <w:noProof/>
        </w:rPr>
      </w:pPr>
      <w:bookmarkStart w:id="70" w:name="_Toc384815862"/>
      <w:bookmarkStart w:id="71" w:name="_Toc387390131"/>
      <w:bookmarkStart w:id="72" w:name="_Toc388605925"/>
      <w:bookmarkStart w:id="73" w:name="_Toc390077624"/>
      <w:bookmarkStart w:id="74" w:name="_Toc390077665"/>
      <w:bookmarkStart w:id="75" w:name="_Toc429573930"/>
      <w:bookmarkStart w:id="76" w:name="_Toc369257445"/>
      <w:bookmarkStart w:id="77" w:name="_Toc384815863"/>
      <w:bookmarkStart w:id="78" w:name="_Toc387390132"/>
      <w:r w:rsidRPr="00FF74CE">
        <w:rPr>
          <w:noProof/>
        </w:rPr>
        <w:lastRenderedPageBreak/>
        <w:t>МОДЕЛ УГОВОРА</w:t>
      </w:r>
      <w:bookmarkEnd w:id="70"/>
      <w:bookmarkEnd w:id="71"/>
      <w:bookmarkEnd w:id="72"/>
      <w:bookmarkEnd w:id="73"/>
      <w:bookmarkEnd w:id="74"/>
      <w:bookmarkEnd w:id="75"/>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FE2243">
        <w:rPr>
          <w:b/>
          <w:noProof/>
          <w:lang w:val="sr-Latn-CS"/>
        </w:rPr>
        <w:t>204-15-О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lang w:val="sr-Latn-RS"/>
        </w:rPr>
      </w:pPr>
      <w:r>
        <w:rPr>
          <w:noProof/>
        </w:rPr>
        <w:tab/>
      </w:r>
      <w:r w:rsidR="00D736FB">
        <w:rPr>
          <w:noProof/>
        </w:rPr>
        <w:t xml:space="preserve">           </w:t>
      </w:r>
      <w:proofErr w:type="gramStart"/>
      <w:r w:rsidRPr="00FF74CE">
        <w:rPr>
          <w:noProof/>
        </w:rPr>
        <w:t xml:space="preserve">Предмет овог уговора је набавка добра - </w:t>
      </w:r>
      <w:r w:rsidR="00FE2243">
        <w:rPr>
          <w:b/>
          <w:lang w:val="sr-Cyrl-CS"/>
        </w:rPr>
        <w:t>Набавка медицинске опреме за потребе клиника у оквиру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FE2243">
        <w:t>204-15-О</w:t>
      </w:r>
      <w:r w:rsidR="00DC5479">
        <w:t>,</w:t>
      </w:r>
      <w:r w:rsidR="00DC5479" w:rsidRPr="00732D31">
        <w:t xml:space="preserve"> партија бр.</w:t>
      </w:r>
      <w:proofErr w:type="gramEnd"/>
      <w:r w:rsidR="00DC5479" w:rsidRPr="00732D31">
        <w:t xml:space="preserve"> _____ - </w:t>
      </w:r>
      <w:r w:rsidR="00DC5479" w:rsidRPr="00732D31">
        <w:rPr>
          <w:i/>
        </w:rPr>
        <w:t>______</w:t>
      </w:r>
      <w:proofErr w:type="gramStart"/>
      <w:r w:rsidR="00DC5479" w:rsidRPr="00732D31">
        <w:rPr>
          <w:i/>
        </w:rPr>
        <w:t>_</w:t>
      </w:r>
      <w:r w:rsidR="00DC5479" w:rsidRPr="00732D31">
        <w:rPr>
          <w:i/>
          <w:u w:val="single"/>
        </w:rPr>
        <w:t>(</w:t>
      </w:r>
      <w:proofErr w:type="gramEnd"/>
      <w:r w:rsidR="00DC5479" w:rsidRPr="00732D31">
        <w:rPr>
          <w:i/>
          <w:u w:val="single"/>
        </w:rPr>
        <w:t>назив партије)</w:t>
      </w:r>
      <w:r w:rsidR="00DC5479" w:rsidRPr="00732D31">
        <w:rPr>
          <w:i/>
        </w:rPr>
        <w:t>_______</w:t>
      </w:r>
      <w:r w:rsidR="00DC5479" w:rsidRPr="00732D31">
        <w:t xml:space="preserve">, </w:t>
      </w:r>
      <w:r w:rsidR="00DC5479" w:rsidRPr="00732D31">
        <w:rPr>
          <w:lang w:val="sr-Cyrl-RS"/>
        </w:rPr>
        <w:t>од _____________ године.</w:t>
      </w:r>
    </w:p>
    <w:p w:rsidR="00F5244D" w:rsidRPr="00304B8D" w:rsidRDefault="00F5244D" w:rsidP="00F5244D">
      <w:pPr>
        <w:pStyle w:val="Footer"/>
        <w:jc w:val="both"/>
        <w:rPr>
          <w:lang w:val="sr-Cyrl-RS"/>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9"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Добављач се обавезује</w:t>
      </w:r>
      <w:r w:rsidR="009A57FD">
        <w:rPr>
          <w:b w:val="0"/>
          <w:noProof/>
        </w:rPr>
        <w:t xml:space="preserve"> </w:t>
      </w:r>
      <w:r w:rsidR="009A57FD">
        <w:rPr>
          <w:b w:val="0"/>
          <w:noProof/>
          <w:lang w:val="sr-Cyrl-RS"/>
        </w:rPr>
        <w:t xml:space="preserve">да </w:t>
      </w:r>
      <w:r w:rsidR="009A57FD">
        <w:rPr>
          <w:b w:val="0"/>
          <w:noProof/>
        </w:rPr>
        <w:t xml:space="preserve"> </w:t>
      </w:r>
      <w:r w:rsidR="009A57FD" w:rsidRPr="009A57FD">
        <w:rPr>
          <w:b w:val="0"/>
          <w:noProof/>
          <w:color w:val="000000" w:themeColor="text1"/>
          <w:lang w:val="sr-Cyrl-RS"/>
        </w:rPr>
        <w:t>наручиоц</w:t>
      </w:r>
      <w:r w:rsidR="0061545C">
        <w:rPr>
          <w:b w:val="0"/>
          <w:noProof/>
          <w:color w:val="000000" w:themeColor="text1"/>
          <w:lang w:val="sr-Cyrl-RS"/>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61545C" w:rsidRPr="0061545C">
        <w:rPr>
          <w:b w:val="0"/>
          <w:i/>
        </w:rPr>
        <w:t>_______</w:t>
      </w:r>
      <w:r w:rsidR="0061545C" w:rsidRPr="0061545C">
        <w:rPr>
          <w:b w:val="0"/>
          <w:i/>
          <w:u w:val="single"/>
        </w:rPr>
        <w:t>(назив партије)</w:t>
      </w:r>
      <w:r w:rsidR="0061545C" w:rsidRPr="0061545C">
        <w:rPr>
          <w:b w:val="0"/>
          <w:i/>
        </w:rPr>
        <w:t>_______</w:t>
      </w:r>
      <w:r w:rsidR="0061545C" w:rsidRPr="0061545C">
        <w:rPr>
          <w:b w:val="0"/>
        </w:rPr>
        <w:t>,</w:t>
      </w:r>
      <w:r w:rsidR="0061545C" w:rsidRPr="0061545C">
        <w:rPr>
          <w:b w:val="0"/>
          <w:noProof/>
          <w:lang w:val="sr-Cyrl-RS"/>
        </w:rPr>
        <w:t xml:space="preserve"> (</w:t>
      </w:r>
      <w:r w:rsidR="0061545C">
        <w:rPr>
          <w:b w:val="0"/>
          <w:noProof/>
          <w:lang w:val="sr-Cyrl-RS"/>
        </w:rPr>
        <w:t>у даљем тексту: добро</w:t>
      </w:r>
      <w:r w:rsidR="0061545C" w:rsidRPr="0061545C">
        <w:rPr>
          <w:b w:val="0"/>
          <w:noProof/>
          <w:lang w:val="sr-Cyrl-RS"/>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lang w:val="sr-Cyrl-RS"/>
        </w:rPr>
        <w:t xml:space="preserve">код </w:t>
      </w:r>
      <w:r w:rsidRPr="00FF74CE">
        <w:rPr>
          <w:b w:val="0"/>
          <w:noProof/>
        </w:rPr>
        <w:t>наручиоца</w:t>
      </w:r>
      <w:r w:rsidR="00754394">
        <w:rPr>
          <w:b w:val="0"/>
          <w:noProof/>
          <w:lang w:val="sr-Cyrl-RS"/>
        </w:rPr>
        <w:t>.</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lang w:val="sr-Cyrl-RS"/>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lang w:val="sr-Cyrl-RS"/>
        </w:rPr>
        <w:t xml:space="preserve"> </w:t>
      </w:r>
      <w:r w:rsidR="00161D29">
        <w:rPr>
          <w:b w:val="0"/>
          <w:noProof/>
          <w:lang w:val="sr-Cyrl-RS"/>
        </w:rPr>
        <w:t>уплате уговореног аванса</w:t>
      </w:r>
      <w:r w:rsidRPr="00FF74CE">
        <w:rPr>
          <w:b w:val="0"/>
          <w:noProof/>
        </w:rPr>
        <w:t xml:space="preserve">, и то </w:t>
      </w:r>
      <w:r w:rsidR="00754394">
        <w:rPr>
          <w:b w:val="0"/>
          <w:noProof/>
        </w:rPr>
        <w:t>са обавезом истовара</w:t>
      </w:r>
      <w:r w:rsidR="00161D29">
        <w:rPr>
          <w:b w:val="0"/>
          <w:noProof/>
          <w:lang w:val="sr-Cyrl-RS"/>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80"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 xml:space="preserve">превентивно и </w:t>
      </w:r>
      <w:r w:rsidR="007915F6" w:rsidRPr="001A06F5">
        <w:rPr>
          <w:iCs/>
          <w:lang w:val="sr-Cyrl-CS"/>
        </w:rPr>
        <w:lastRenderedPageBreak/>
        <w:t>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161D29">
        <w:rPr>
          <w:bCs/>
          <w:noProof/>
          <w:lang w:val="sr-Cyrl-RS"/>
        </w:rPr>
        <w:t xml:space="preserve">на следећи начин: Аванс у износу од 30% уговореног износа </w:t>
      </w:r>
      <w:r w:rsidR="00685B24">
        <w:rPr>
          <w:bCs/>
          <w:noProof/>
          <w:lang w:val="sr-Cyrl-RS"/>
        </w:rPr>
        <w:t xml:space="preserve">из </w:t>
      </w:r>
      <w:r w:rsidR="00161D29">
        <w:rPr>
          <w:bCs/>
          <w:noProof/>
          <w:lang w:val="sr-Cyrl-RS"/>
        </w:rPr>
        <w:t>Члан</w:t>
      </w:r>
      <w:r w:rsidR="00685B24">
        <w:rPr>
          <w:bCs/>
          <w:noProof/>
          <w:lang w:val="sr-Cyrl-RS"/>
        </w:rPr>
        <w:t>а</w:t>
      </w:r>
      <w:r w:rsidR="00161D29">
        <w:rPr>
          <w:bCs/>
          <w:noProof/>
          <w:lang w:val="sr-Cyrl-RS"/>
        </w:rPr>
        <w:t xml:space="preserve"> 2. став 2. овог уговора </w:t>
      </w:r>
      <w:r w:rsidR="000B64CB">
        <w:rPr>
          <w:bCs/>
          <w:noProof/>
          <w:lang w:val="sr-Cyrl-RS"/>
        </w:rPr>
        <w:t xml:space="preserve">у року </w:t>
      </w:r>
      <w:r w:rsidRPr="00BA075C">
        <w:rPr>
          <w:bCs/>
          <w:noProof/>
          <w:lang w:val="sr-Latn-CS"/>
        </w:rPr>
        <w:t xml:space="preserve">од </w:t>
      </w:r>
      <w:r w:rsidR="000B64CB">
        <w:rPr>
          <w:bCs/>
          <w:noProof/>
          <w:lang w:val="sr-Cyrl-RS"/>
        </w:rPr>
        <w:t>______</w:t>
      </w:r>
      <w:r w:rsidR="00161D29">
        <w:rPr>
          <w:bCs/>
          <w:noProof/>
          <w:lang w:val="sr-Cyrl-RS"/>
        </w:rPr>
        <w:t xml:space="preserve"> дана</w:t>
      </w:r>
      <w:r w:rsidR="000B64CB">
        <w:rPr>
          <w:bCs/>
          <w:noProof/>
          <w:lang w:val="sr-Cyrl-RS"/>
        </w:rPr>
        <w:t xml:space="preserve"> (</w:t>
      </w:r>
      <w:r w:rsidR="000557E7" w:rsidRPr="00100551">
        <w:rPr>
          <w:bCs/>
          <w:i/>
          <w:noProof/>
        </w:rPr>
        <w:t>најдуже</w:t>
      </w:r>
      <w:r w:rsidR="00161D29">
        <w:rPr>
          <w:bCs/>
          <w:i/>
          <w:noProof/>
          <w:lang w:val="sr-Cyrl-RS"/>
        </w:rPr>
        <w:t xml:space="preserve"> 45)</w:t>
      </w:r>
      <w:r w:rsidR="000557E7" w:rsidRPr="00BA075C">
        <w:rPr>
          <w:bCs/>
          <w:noProof/>
        </w:rPr>
        <w:t xml:space="preserve"> </w:t>
      </w:r>
      <w:r w:rsidR="00161D29">
        <w:rPr>
          <w:bCs/>
          <w:noProof/>
          <w:lang w:val="sr-Cyrl-RS"/>
        </w:rPr>
        <w:t xml:space="preserve">од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00161D29">
        <w:rPr>
          <w:bCs/>
          <w:noProof/>
          <w:lang w:val="sr-Cyrl-CS"/>
        </w:rPr>
        <w:t>авансни пред</w:t>
      </w:r>
      <w:r w:rsidRPr="00FF74CE">
        <w:rPr>
          <w:bCs/>
          <w:noProof/>
        </w:rPr>
        <w:t>рачун</w:t>
      </w:r>
      <w:r w:rsidR="00161D29">
        <w:rPr>
          <w:bCs/>
          <w:noProof/>
          <w:lang w:val="sr-Cyrl-RS"/>
        </w:rPr>
        <w:t>, а остатак у року од ______ дана (</w:t>
      </w:r>
      <w:r w:rsidR="00161D29" w:rsidRPr="00100551">
        <w:rPr>
          <w:bCs/>
          <w:i/>
          <w:noProof/>
        </w:rPr>
        <w:t>најдуже</w:t>
      </w:r>
      <w:r w:rsidR="00161D29">
        <w:rPr>
          <w:bCs/>
          <w:i/>
          <w:noProof/>
          <w:lang w:val="sr-Cyrl-RS"/>
        </w:rPr>
        <w:t xml:space="preserve"> 45) </w:t>
      </w:r>
      <w:r w:rsidR="00161D29">
        <w:rPr>
          <w:bCs/>
          <w:noProof/>
          <w:lang w:val="sr-Cyrl-RS"/>
        </w:rPr>
        <w:t>од дана</w:t>
      </w:r>
      <w:r w:rsidR="00576757">
        <w:rPr>
          <w:bCs/>
          <w:noProof/>
          <w:lang w:val="sr-Cyrl-CS"/>
        </w:rPr>
        <w:t xml:space="preserve"> </w:t>
      </w:r>
      <w:r w:rsidR="00161D29" w:rsidRPr="00FF74CE">
        <w:rPr>
          <w:bCs/>
          <w:noProof/>
        </w:rPr>
        <w:t>када</w:t>
      </w:r>
      <w:r w:rsidR="00161D29">
        <w:rPr>
          <w:bCs/>
          <w:noProof/>
          <w:lang w:val="sr-Cyrl-CS"/>
        </w:rPr>
        <w:t xml:space="preserve"> </w:t>
      </w:r>
      <w:r w:rsidR="00161D29" w:rsidRPr="00FF74CE">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lang w:val="sr-Cyrl-R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val="sr-Cyrl-RS"/>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7C107E" w:rsidRPr="007C107E" w:rsidRDefault="007C107E" w:rsidP="00AF4DB9">
      <w:pPr>
        <w:jc w:val="both"/>
        <w:rPr>
          <w:noProof/>
          <w:lang w:val="sr-Cyrl-RS"/>
        </w:rPr>
      </w:pPr>
      <w:r w:rsidRPr="00F33A06">
        <w:rPr>
          <w:lang w:val="sr-Cyrl-CS"/>
        </w:rPr>
        <w:tab/>
      </w:r>
      <w:r>
        <w:rPr>
          <w:b/>
          <w:lang w:val="sr-Cyrl-CS"/>
        </w:rPr>
        <w:t>-банкарску гара</w:t>
      </w:r>
      <w:r w:rsidRPr="007C107E">
        <w:rPr>
          <w:b/>
          <w:lang w:val="sr-Cyrl-CS"/>
        </w:rPr>
        <w:t>нцију за 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 овог уговора, како се</w:t>
      </w:r>
      <w:r w:rsidRPr="007C107E">
        <w:rPr>
          <w:lang w:val="sr-Latn-CS"/>
        </w:rPr>
        <w:t xml:space="preserve"> </w:t>
      </w:r>
      <w:r w:rsidRPr="007C107E">
        <w:rPr>
          <w:lang w:val="sr-Cyrl-CS"/>
        </w:rPr>
        <w:t>изабрани понуђач</w:t>
      </w:r>
      <w:r w:rsidRPr="007C107E">
        <w:rPr>
          <w:lang w:val="sr-Latn-CS"/>
        </w:rPr>
        <w:t xml:space="preserve"> </w:t>
      </w:r>
      <w:r w:rsidRPr="007C107E">
        <w:rPr>
          <w:lang w:val="sr-Cyrl-CS"/>
        </w:rPr>
        <w:t>обавезао</w:t>
      </w:r>
      <w:r w:rsidRPr="007C107E">
        <w:rPr>
          <w:lang w:val="sr-Latn-CS"/>
        </w:rPr>
        <w:t xml:space="preserve"> </w:t>
      </w:r>
      <w:r w:rsidRPr="007C107E">
        <w:rPr>
          <w:lang w:val="sr-Cyrl-CS"/>
        </w:rPr>
        <w:t>да</w:t>
      </w:r>
      <w:r w:rsidRPr="007C107E">
        <w:rPr>
          <w:lang w:val="sr-Latn-CS"/>
        </w:rPr>
        <w:t xml:space="preserve"> </w:t>
      </w:r>
      <w:r w:rsidRPr="007C107E">
        <w:rPr>
          <w:lang w:val="sr-Cyrl-CS"/>
        </w:rPr>
        <w:t>ће</w:t>
      </w:r>
      <w:r w:rsidRPr="007C107E">
        <w:rPr>
          <w:lang w:val="sr-Latn-CS"/>
        </w:rPr>
        <w:t xml:space="preserve"> </w:t>
      </w:r>
      <w:r w:rsidRPr="007C107E">
        <w:rPr>
          <w:lang w:val="sr-Cyrl-CS"/>
        </w:rPr>
        <w:t>у целости испунити своју обавезу која</w:t>
      </w:r>
      <w:r w:rsidRPr="007C107E">
        <w:rPr>
          <w:lang w:val="sr-Latn-CS"/>
        </w:rPr>
        <w:t xml:space="preserve"> </w:t>
      </w:r>
      <w:r w:rsidRPr="007C107E">
        <w:rPr>
          <w:lang w:val="sr-Cyrl-CS"/>
        </w:rPr>
        <w:t>је</w:t>
      </w:r>
      <w:r w:rsidRPr="007C107E">
        <w:rPr>
          <w:lang w:val="sr-Latn-CS"/>
        </w:rPr>
        <w:t xml:space="preserve"> </w:t>
      </w:r>
      <w:r w:rsidRPr="007C107E">
        <w:rPr>
          <w:lang w:val="sr-Cyrl-CS"/>
        </w:rPr>
        <w:t>предмет</w:t>
      </w:r>
      <w:r w:rsidRPr="007C107E">
        <w:rPr>
          <w:lang w:val="sr-Latn-CS"/>
        </w:rPr>
        <w:t xml:space="preserve"> </w:t>
      </w:r>
      <w:r w:rsidRPr="007C107E">
        <w:rPr>
          <w:lang w:val="sr-Cyrl-CS"/>
        </w:rPr>
        <w:t>овог</w:t>
      </w:r>
      <w:r w:rsidRPr="007C107E">
        <w:rPr>
          <w:lang w:val="sr-Latn-CS"/>
        </w:rPr>
        <w:t xml:space="preserve"> </w:t>
      </w:r>
      <w:r w:rsidRPr="007C107E">
        <w:rPr>
          <w:lang w:val="sr-Cyrl-CS"/>
        </w:rPr>
        <w:t xml:space="preserve">поступка и тиме оправдати аванс, </w:t>
      </w:r>
      <w:r>
        <w:rPr>
          <w:lang w:val="sr-Cyrl-CS"/>
        </w:rPr>
        <w:t xml:space="preserve">а </w:t>
      </w:r>
      <w:r w:rsidRPr="007C107E">
        <w:rPr>
          <w:lang w:val="sr-Cyrl-CS"/>
        </w:rPr>
        <w:t>која је наплатива у случају да изабрани понуђач у целини или делимично не испуњава своје обавезе.</w:t>
      </w:r>
    </w:p>
    <w:p w:rsidR="00AF4DB9" w:rsidRPr="00F33A06" w:rsidRDefault="00AF4DB9" w:rsidP="00AF4DB9">
      <w:pPr>
        <w:jc w:val="both"/>
        <w:rPr>
          <w:lang w:val="sr-Cyrl-CS"/>
        </w:rPr>
      </w:pPr>
      <w:r w:rsidRPr="00F33A06">
        <w:rPr>
          <w:lang w:val="sr-Cyrl-CS"/>
        </w:rPr>
        <w:tab/>
      </w:r>
      <w:r>
        <w:rPr>
          <w:b/>
          <w:lang w:val="sr-Cyrl-CS"/>
        </w:rPr>
        <w:t>-</w:t>
      </w:r>
      <w:r w:rsidR="007915F6">
        <w:rPr>
          <w:b/>
          <w:lang w:val="sr-Cyrl-CS"/>
        </w:rPr>
        <w:t xml:space="preserve">банкарску гаранцију </w:t>
      </w:r>
      <w:r w:rsidRPr="00F33A06">
        <w:rPr>
          <w:b/>
          <w:lang w:val="sr-Cyrl-CS"/>
        </w:rPr>
        <w:t>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007915F6" w:rsidRPr="007915F6">
        <w:rPr>
          <w:b/>
          <w:lang w:val="sr-Cyrl-CS"/>
        </w:rPr>
        <w:t xml:space="preserve"> </w:t>
      </w:r>
      <w:r w:rsidR="007915F6">
        <w:rPr>
          <w:b/>
          <w:lang w:val="sr-Cyrl-CS"/>
        </w:rPr>
        <w:t xml:space="preserve">банкарску гаранцију </w:t>
      </w:r>
      <w:r w:rsidRPr="00F33A06">
        <w:rPr>
          <w:b/>
          <w:lang w:val="sr-Cyrl-CS"/>
        </w:rPr>
        <w:t>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100551" w:rsidRDefault="00100551" w:rsidP="00F5244D">
      <w:pPr>
        <w:ind w:firstLine="720"/>
        <w:jc w:val="both"/>
        <w:rPr>
          <w:lang w:val="sr-Cyrl-CS"/>
        </w:rPr>
      </w:pPr>
    </w:p>
    <w:p w:rsidR="00DA3167" w:rsidRDefault="00DA3167" w:rsidP="00F5244D">
      <w:pPr>
        <w:ind w:firstLine="720"/>
        <w:jc w:val="both"/>
        <w:rPr>
          <w:lang w:val="sr-Cyrl-CS"/>
        </w:rPr>
      </w:pPr>
    </w:p>
    <w:p w:rsidR="00DA3167" w:rsidRPr="00F5244D" w:rsidRDefault="00DA3167"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lastRenderedPageBreak/>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Pr="00304B8D" w:rsidRDefault="00304B8D" w:rsidP="00304B8D">
      <w:pPr>
        <w:rPr>
          <w:b/>
          <w:noProof/>
          <w:lang w:val="sr-Cyrl-R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val="sr-Cyrl-RS"/>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lang w:val="sr-Cyrl-RS"/>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lang w:val="sr-Cyrl-RS"/>
        </w:rPr>
        <w:t>_________</w:t>
      </w:r>
      <w:r w:rsidR="007915F6">
        <w:rPr>
          <w:noProof/>
          <w:lang w:val="sr-Latn-CS"/>
        </w:rPr>
        <w:t>______</w:t>
      </w:r>
      <w:r w:rsidR="007915F6">
        <w:rPr>
          <w:noProof/>
          <w:lang w:val="sr-Cyrl-RS"/>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lang w:val="sr-Cyrl-RS"/>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lang w:val="sr-Cyrl-R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lang w:val="sr-Cyrl-RS"/>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lang w:val="sr-Cyrl-R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val="sr-Cyrl-RS"/>
        </w:rPr>
        <w:t>испуњења свих уговорених обавеза од стране уговорних страна, тј. до дана</w:t>
      </w:r>
      <w:r w:rsidR="00685B24">
        <w:rPr>
          <w:noProof/>
          <w:lang w:val="sr-Cyrl-RS"/>
        </w:rPr>
        <w:t xml:space="preserve"> до</w:t>
      </w:r>
      <w:r w:rsidR="00100551">
        <w:rPr>
          <w:noProof/>
          <w:lang w:val="sr-Cyrl-RS"/>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lang w:val="sr-Cyrl-RS"/>
        </w:rPr>
        <w:t>, тј.</w:t>
      </w:r>
      <w:r w:rsidR="00100551">
        <w:rPr>
          <w:noProof/>
          <w:lang w:val="sr-Cyrl-RS"/>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81"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lang w:val="sr-Cyrl-RS"/>
        </w:rPr>
        <w:t xml:space="preserve"> задржава </w:t>
      </w:r>
      <w:r w:rsidR="007915F6">
        <w:rPr>
          <w:noProof/>
        </w:rPr>
        <w:t>четири</w:t>
      </w:r>
      <w:r w:rsidR="007915F6">
        <w:rPr>
          <w:noProof/>
          <w:lang w:val="sr-Cyrl-RS"/>
        </w:rPr>
        <w:t xml:space="preserve"> а </w:t>
      </w:r>
      <w:r w:rsidR="00BC74EA">
        <w:rPr>
          <w:noProof/>
        </w:rPr>
        <w:t>добављач</w:t>
      </w:r>
      <w:r w:rsidR="005618D3" w:rsidRPr="005618D3">
        <w:rPr>
          <w:noProof/>
          <w:lang w:val="sr-Latn-CS"/>
        </w:rPr>
        <w:t xml:space="preserve"> </w:t>
      </w:r>
      <w:r w:rsidR="007915F6">
        <w:rPr>
          <w:noProof/>
          <w:lang w:val="sr-Cyrl-RS"/>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lang w:val="sr-Cyrl-RS"/>
              </w:rPr>
            </w:pPr>
            <w:r>
              <w:rPr>
                <w:i/>
                <w:noProof/>
                <w:lang w:val="sr-Cyrl-RS"/>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2" w:author="Miljana" w:date="2014-06-09T11:25:00Z"/>
          <w:noProof/>
        </w:rPr>
      </w:pPr>
      <w:r>
        <w:rPr>
          <w:noProof/>
        </w:rPr>
        <w:br w:type="page"/>
      </w:r>
    </w:p>
    <w:p w:rsidR="002D5B2C" w:rsidRPr="00FF74CE" w:rsidRDefault="002D5B2C" w:rsidP="00630F4E">
      <w:pPr>
        <w:pStyle w:val="Heading2"/>
        <w:numPr>
          <w:ilvl w:val="0"/>
          <w:numId w:val="7"/>
        </w:numPr>
        <w:rPr>
          <w:noProof/>
        </w:rPr>
      </w:pPr>
      <w:bookmarkStart w:id="83" w:name="_Toc388605926"/>
      <w:bookmarkStart w:id="84" w:name="_Toc390077625"/>
      <w:bookmarkStart w:id="85" w:name="_Toc390077666"/>
      <w:bookmarkStart w:id="86" w:name="_Toc429573931"/>
      <w:r w:rsidRPr="00FF74CE">
        <w:rPr>
          <w:noProof/>
        </w:rPr>
        <w:lastRenderedPageBreak/>
        <w:t>ИЗЈАВА О НЕЗАВИСНОЈ ПОНУДИ</w:t>
      </w:r>
      <w:bookmarkEnd w:id="76"/>
      <w:bookmarkEnd w:id="77"/>
      <w:bookmarkEnd w:id="78"/>
      <w:bookmarkEnd w:id="83"/>
      <w:bookmarkEnd w:id="84"/>
      <w:bookmarkEnd w:id="85"/>
      <w:bookmarkEnd w:id="86"/>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lang w:val="sr-Cyrl-RS"/>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w:t>
      </w:r>
      <w:r w:rsidR="007915F6">
        <w:rPr>
          <w:i/>
          <w:iCs/>
          <w:lang w:val="sr-Cyrl-RS"/>
        </w:rPr>
        <w:t>.</w:t>
      </w:r>
      <w:r w:rsidR="00A23F31" w:rsidRPr="00FF74CE">
        <w:rPr>
          <w:i/>
          <w:iCs/>
        </w:rPr>
        <w:t>бр</w:t>
      </w:r>
      <w:r w:rsidR="007915F6">
        <w:rPr>
          <w:i/>
          <w:iCs/>
          <w:lang w:val="sr-Cyrl-RS"/>
        </w:rPr>
        <w:t xml:space="preserve">. </w:t>
      </w:r>
      <w:r w:rsidR="00A23F31" w:rsidRPr="00FF74CE">
        <w:rPr>
          <w:i/>
          <w:iCs/>
        </w:rPr>
        <w:t>јавне набавкe]</w:t>
      </w:r>
      <w:r w:rsidR="00A23F31" w:rsidRPr="00FF74CE">
        <w:t xml:space="preserve">, </w:t>
      </w:r>
      <w:r w:rsidR="007915F6">
        <w:rPr>
          <w:lang w:val="sr-Cyrl-RS"/>
        </w:rPr>
        <w:t>партија ........</w:t>
      </w:r>
      <w:r w:rsidR="007915F6" w:rsidRPr="007915F6">
        <w:rPr>
          <w:i/>
          <w:iCs/>
        </w:rPr>
        <w:t xml:space="preserve"> </w:t>
      </w:r>
      <w:r w:rsidR="007915F6" w:rsidRPr="00FF74CE">
        <w:rPr>
          <w:i/>
          <w:iCs/>
        </w:rPr>
        <w:t>[</w:t>
      </w:r>
      <w:proofErr w:type="gramStart"/>
      <w:r w:rsidR="007915F6">
        <w:rPr>
          <w:i/>
          <w:iCs/>
        </w:rPr>
        <w:t>навести</w:t>
      </w:r>
      <w:proofErr w:type="gramEnd"/>
      <w:r w:rsidR="007915F6">
        <w:rPr>
          <w:i/>
          <w:iCs/>
        </w:rPr>
        <w:t xml:space="preserve"> р</w:t>
      </w:r>
      <w:r w:rsidR="007915F6">
        <w:rPr>
          <w:i/>
          <w:iCs/>
          <w:lang w:val="sr-Cyrl-RS"/>
        </w:rPr>
        <w:t>.</w:t>
      </w:r>
      <w:r w:rsidR="007915F6">
        <w:rPr>
          <w:i/>
          <w:iCs/>
        </w:rPr>
        <w:t>бр</w:t>
      </w:r>
      <w:r w:rsidR="007915F6">
        <w:rPr>
          <w:i/>
          <w:iCs/>
          <w:lang w:val="sr-Cyrl-RS"/>
        </w:rPr>
        <w:t>. партије</w:t>
      </w:r>
      <w:r w:rsidR="007915F6" w:rsidRPr="00FF74CE">
        <w:rPr>
          <w:i/>
          <w:iCs/>
        </w:rPr>
        <w:t>]</w:t>
      </w:r>
      <w:r w:rsidR="007915F6">
        <w:rPr>
          <w:lang w:val="sr-Cyrl-R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7C4E51"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w:t>
      </w:r>
      <w:proofErr w:type="gramStart"/>
      <w:r w:rsidR="005E4520">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5E4520">
        <w:rPr>
          <w:bCs/>
          <w:i/>
          <w:iCs/>
        </w:rPr>
        <w:t xml:space="preserve">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w:t>
      </w:r>
      <w:proofErr w:type="gramStart"/>
      <w:r w:rsidR="005E4520">
        <w:rPr>
          <w:bCs/>
          <w:i/>
          <w:iCs/>
        </w:rPr>
        <w:t>Повреда конкуренције представља негативну референцу, у смислу члана 82.</w:t>
      </w:r>
      <w:proofErr w:type="gramEnd"/>
      <w:r w:rsidR="005E4520">
        <w:rPr>
          <w:bCs/>
          <w:i/>
          <w:iCs/>
        </w:rPr>
        <w:t xml:space="preserve">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630F4E">
      <w:pPr>
        <w:pStyle w:val="Heading2"/>
        <w:numPr>
          <w:ilvl w:val="0"/>
          <w:numId w:val="7"/>
        </w:numPr>
      </w:pPr>
      <w:bookmarkStart w:id="87" w:name="_Toc369257446"/>
      <w:bookmarkStart w:id="88" w:name="_Toc384815864"/>
      <w:bookmarkStart w:id="89" w:name="_Toc387390133"/>
      <w:bookmarkStart w:id="90" w:name="_Toc388605927"/>
      <w:bookmarkStart w:id="91" w:name="_Toc390077626"/>
      <w:bookmarkStart w:id="92" w:name="_Toc390077667"/>
      <w:bookmarkStart w:id="93" w:name="_Toc429573932"/>
      <w:r w:rsidRPr="00FF74CE">
        <w:lastRenderedPageBreak/>
        <w:t>ОБРАЗАЦ ИЗЈАВЕ О ПОШТОВАЊУ ОБАВЕЗА</w:t>
      </w:r>
      <w:bookmarkEnd w:id="87"/>
      <w:bookmarkEnd w:id="88"/>
      <w:bookmarkEnd w:id="89"/>
      <w:bookmarkEnd w:id="90"/>
      <w:bookmarkEnd w:id="91"/>
      <w:bookmarkEnd w:id="92"/>
      <w:bookmarkEnd w:id="93"/>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lang w:val="sr-Cyrl-R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proofErr w:type="gramStart"/>
      <w:r w:rsidR="007915F6">
        <w:rPr>
          <w:bCs/>
          <w:iCs/>
          <w:lang w:val="sr-Cyrl-RS"/>
        </w:rPr>
        <w:t>,14</w:t>
      </w:r>
      <w:proofErr w:type="gramEnd"/>
      <w:r w:rsidR="007915F6">
        <w:rPr>
          <w:bCs/>
          <w:iCs/>
          <w:lang w:val="sr-Cyrl-RS"/>
        </w:rPr>
        <w:t>/15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lang w:val="sr-Cyrl-RS"/>
        </w:rPr>
      </w:pPr>
    </w:p>
    <w:p w:rsidR="007915F6" w:rsidRPr="007915F6" w:rsidRDefault="007915F6" w:rsidP="0072089F">
      <w:pPr>
        <w:tabs>
          <w:tab w:val="left" w:pos="6028"/>
        </w:tabs>
        <w:autoSpaceDE w:val="0"/>
        <w:ind w:left="360"/>
        <w:rPr>
          <w:bCs/>
          <w:iCs/>
          <w:lang w:val="sr-Cyrl-R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307DA1">
        <w:rPr>
          <w:lang w:val="sr-Cyrl-CS"/>
        </w:rPr>
        <w:t xml:space="preserve"> </w:t>
      </w:r>
      <w:r w:rsidR="00307DA1">
        <w:rPr>
          <w:lang w:val="sr-Cyrl-RS"/>
        </w:rPr>
        <w:t>партија ........</w:t>
      </w:r>
      <w:r w:rsidR="00307DA1" w:rsidRPr="007915F6">
        <w:rPr>
          <w:i/>
          <w:iCs/>
        </w:rPr>
        <w:t xml:space="preserve"> </w:t>
      </w:r>
      <w:r w:rsidR="00307DA1" w:rsidRPr="00FF74CE">
        <w:rPr>
          <w:i/>
          <w:iCs/>
        </w:rPr>
        <w:t>[</w:t>
      </w:r>
      <w:proofErr w:type="gramStart"/>
      <w:r w:rsidR="00307DA1">
        <w:rPr>
          <w:i/>
          <w:iCs/>
        </w:rPr>
        <w:t>навести</w:t>
      </w:r>
      <w:proofErr w:type="gramEnd"/>
      <w:r w:rsidR="00307DA1">
        <w:rPr>
          <w:i/>
          <w:iCs/>
        </w:rPr>
        <w:t xml:space="preserve"> р</w:t>
      </w:r>
      <w:r w:rsidR="00307DA1">
        <w:rPr>
          <w:i/>
          <w:iCs/>
          <w:lang w:val="sr-Cyrl-RS"/>
        </w:rPr>
        <w:t>.</w:t>
      </w:r>
      <w:r w:rsidR="00307DA1">
        <w:rPr>
          <w:i/>
          <w:iCs/>
        </w:rPr>
        <w:t>бр</w:t>
      </w:r>
      <w:r w:rsidR="00307DA1">
        <w:rPr>
          <w:i/>
          <w:iCs/>
          <w:lang w:val="sr-Cyrl-RS"/>
        </w:rPr>
        <w:t>. партије</w:t>
      </w:r>
      <w:r w:rsidR="00307DA1" w:rsidRPr="00FF74CE">
        <w:rPr>
          <w:i/>
          <w:i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7C4E51" w:rsidP="00A23F31">
      <w:pPr>
        <w:jc w:val="both"/>
        <w:rPr>
          <w:noProof/>
          <w:lang w:val="sr-Latn-CS"/>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lang w:val="sr-Cyrl-RS"/>
        </w:rPr>
      </w:pPr>
    </w:p>
    <w:p w:rsidR="00307DA1" w:rsidRDefault="00307DA1" w:rsidP="00FD57D1">
      <w:pPr>
        <w:tabs>
          <w:tab w:val="left" w:pos="6028"/>
        </w:tabs>
        <w:autoSpaceDE w:val="0"/>
        <w:jc w:val="both"/>
        <w:rPr>
          <w:b/>
          <w:bCs/>
          <w:i/>
          <w:iCs/>
          <w:lang w:val="sr-Cyrl-RS"/>
        </w:rPr>
      </w:pP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95FC3">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rPr>
                <w:lang w:val="sr-Cyrl-RS"/>
              </w:rP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630F4E">
      <w:pPr>
        <w:pStyle w:val="ListParagraph"/>
        <w:numPr>
          <w:ilvl w:val="0"/>
          <w:numId w:val="4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630F4E">
      <w:pPr>
        <w:pStyle w:val="ListParagraph"/>
        <w:numPr>
          <w:ilvl w:val="0"/>
          <w:numId w:val="4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630F4E">
      <w:pPr>
        <w:pStyle w:val="ListParagraph"/>
        <w:numPr>
          <w:ilvl w:val="0"/>
          <w:numId w:val="4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630F4E">
      <w:pPr>
        <w:pStyle w:val="Heading2"/>
        <w:numPr>
          <w:ilvl w:val="0"/>
          <w:numId w:val="7"/>
        </w:numPr>
        <w:rPr>
          <w:noProof/>
        </w:rPr>
      </w:pPr>
      <w:bookmarkStart w:id="94" w:name="_Toc369257447"/>
      <w:bookmarkStart w:id="95" w:name="_Toc384815865"/>
      <w:bookmarkStart w:id="96" w:name="_Toc387390134"/>
      <w:bookmarkStart w:id="97" w:name="_Toc388605928"/>
      <w:bookmarkStart w:id="98" w:name="_Toc390077627"/>
      <w:bookmarkStart w:id="99" w:name="_Toc390077668"/>
      <w:bookmarkStart w:id="100" w:name="_Toc429573933"/>
      <w:r w:rsidRPr="00FF74CE">
        <w:rPr>
          <w:noProof/>
        </w:rPr>
        <w:lastRenderedPageBreak/>
        <w:t>ОБРАЗАЦ ТРОШКОВА ПРИПРЕМЕ ПОНУДЕ</w:t>
      </w:r>
      <w:bookmarkEnd w:id="94"/>
      <w:bookmarkEnd w:id="95"/>
      <w:bookmarkEnd w:id="96"/>
      <w:bookmarkEnd w:id="97"/>
      <w:bookmarkEnd w:id="98"/>
      <w:bookmarkEnd w:id="99"/>
      <w:bookmarkEnd w:id="100"/>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w:t>
      </w:r>
      <w:r w:rsidR="00307DA1">
        <w:rPr>
          <w:lang w:val="sr-Cyrl-RS"/>
        </w:rPr>
        <w:t>_____</w:t>
      </w:r>
      <w:r w:rsidRPr="003A03FB">
        <w:t>____</w:t>
      </w:r>
      <w:r w:rsidR="005E4520">
        <w:t>____</w:t>
      </w:r>
      <w:r w:rsidR="00307DA1">
        <w:rPr>
          <w:lang w:val="sr-Cyrl-RS"/>
        </w:rPr>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lang w:val="sr-Cyrl-R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307DA1">
      <w:pPr>
        <w:ind w:firstLine="720"/>
        <w:jc w:val="both"/>
        <w:rPr>
          <w:lang w:val="sr-Cyrl-RS"/>
        </w:rPr>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rPr>
          <w:lang w:val="sr-Cyrl-RS"/>
        </w:rPr>
      </w:pPr>
    </w:p>
    <w:p w:rsidR="00793D3C" w:rsidRDefault="00793D3C" w:rsidP="00793D3C">
      <w:pPr>
        <w:spacing w:after="120"/>
        <w:jc w:val="both"/>
        <w:rPr>
          <w:bCs/>
          <w:i/>
          <w:lang w:val="sr-Cyrl-RS"/>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lang w:val="sr-Cyrl-RS"/>
        </w:rPr>
      </w:pP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D95FC3" w:rsidRPr="00D95FC3" w:rsidRDefault="001A655A" w:rsidP="00D95FC3">
      <w:pPr>
        <w:pStyle w:val="Heading2"/>
        <w:numPr>
          <w:ilvl w:val="0"/>
          <w:numId w:val="7"/>
        </w:numPr>
        <w:rPr>
          <w:iCs/>
          <w:noProof/>
        </w:rPr>
      </w:pPr>
      <w:bookmarkStart w:id="101" w:name="_Toc375898260"/>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bookmarkStart w:id="113" w:name="_Toc429573934"/>
      <w:r w:rsidRPr="00515702">
        <w:t>ОБРАЗАЦ ЗА УНОШЕЊЕ ПОДАТАКА ИЗ ПОНУДЕ КОЈИ СУ ОДРЕЂЕНИ КАО ЕЛЕМЕНТИ КРИТЕРИЈУМА</w:t>
      </w:r>
      <w:bookmarkEnd w:id="101"/>
      <w:r w:rsidR="00E909C8">
        <w:rPr>
          <w:lang w:val="sr-Cyrl-CS"/>
        </w:rPr>
        <w:t xml:space="preserve"> </w:t>
      </w:r>
    </w:p>
    <w:p w:rsidR="001A655A" w:rsidRPr="00D95FC3" w:rsidRDefault="001A655A" w:rsidP="00D95FC3">
      <w:pPr>
        <w:pStyle w:val="Heading2"/>
        <w:ind w:left="720"/>
        <w:rPr>
          <w:iCs/>
          <w:noProof/>
        </w:rPr>
      </w:pPr>
      <w:r w:rsidRPr="00D95FC3">
        <w:rPr>
          <w:i/>
          <w:iCs/>
          <w:noProof/>
        </w:rPr>
        <w:t>у поступку број</w:t>
      </w:r>
      <w:bookmarkEnd w:id="102"/>
      <w:bookmarkEnd w:id="103"/>
      <w:bookmarkEnd w:id="104"/>
      <w:bookmarkEnd w:id="105"/>
      <w:bookmarkEnd w:id="106"/>
      <w:bookmarkEnd w:id="107"/>
      <w:bookmarkEnd w:id="108"/>
      <w:r w:rsidR="00E909C8" w:rsidRPr="00D95FC3">
        <w:rPr>
          <w:i/>
          <w:iCs/>
          <w:noProof/>
          <w:lang w:val="sr-Cyrl-CS"/>
        </w:rPr>
        <w:t xml:space="preserve"> </w:t>
      </w:r>
      <w:bookmarkEnd w:id="109"/>
      <w:bookmarkEnd w:id="110"/>
      <w:r w:rsidR="00FE2243" w:rsidRPr="00D95FC3">
        <w:rPr>
          <w:i/>
          <w:iCs/>
          <w:noProof/>
        </w:rPr>
        <w:t>204-15-О</w:t>
      </w:r>
      <w:bookmarkEnd w:id="111"/>
      <w:bookmarkEnd w:id="112"/>
      <w:bookmarkEnd w:id="113"/>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1A655A" w:rsidRPr="00AF454E" w:rsidTr="00DC2F2D">
        <w:trPr>
          <w:trHeight w:val="549"/>
        </w:trPr>
        <w:tc>
          <w:tcPr>
            <w:tcW w:w="3794" w:type="dxa"/>
            <w:vAlign w:val="center"/>
          </w:tcPr>
          <w:p w:rsidR="001A655A" w:rsidRPr="00C85459" w:rsidRDefault="001A655A" w:rsidP="006D10A4">
            <w:pPr>
              <w:rPr>
                <w:lang w:val="sr-Cyrl-RS"/>
              </w:rPr>
            </w:pPr>
            <w:r w:rsidRPr="00AF454E">
              <w:rPr>
                <w:b/>
                <w:bCs/>
                <w:iCs/>
                <w:lang w:val="sr-Latn-CS"/>
              </w:rPr>
              <w:t>1</w:t>
            </w:r>
            <w:r w:rsidRPr="00E74FE1">
              <w:rPr>
                <w:b/>
                <w:bCs/>
                <w:iCs/>
                <w:noProof/>
                <w:lang w:val="sr-Latn-CS"/>
              </w:rPr>
              <w:t>.</w:t>
            </w:r>
            <w:r w:rsidR="00393565">
              <w:rPr>
                <w:b/>
                <w:bCs/>
                <w:iCs/>
                <w:noProof/>
                <w:lang w:val="sr-Cyrl-RS"/>
              </w:rPr>
              <w:t xml:space="preserve"> П</w:t>
            </w:r>
            <w:r w:rsidRPr="00AF454E">
              <w:rPr>
                <w:b/>
                <w:bCs/>
                <w:iCs/>
                <w:noProof/>
              </w:rPr>
              <w:t>ОНУЂЕНА</w:t>
            </w:r>
            <w:r w:rsidRPr="00E74FE1">
              <w:rPr>
                <w:b/>
                <w:bCs/>
                <w:iCs/>
                <w:noProof/>
                <w:lang w:val="sr-Latn-CS"/>
              </w:rPr>
              <w:t xml:space="preserve"> </w:t>
            </w:r>
            <w:r w:rsidRPr="00AF454E">
              <w:rPr>
                <w:b/>
                <w:bCs/>
                <w:iCs/>
                <w:noProof/>
              </w:rPr>
              <w:t>ЦЕНА</w:t>
            </w:r>
            <w:r w:rsidR="00C85459">
              <w:rPr>
                <w:b/>
                <w:bCs/>
                <w:iCs/>
                <w:noProof/>
                <w:lang w:val="sr-Cyrl-RS"/>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A655A" w:rsidRPr="00515702" w:rsidRDefault="001A655A" w:rsidP="00C85459">
            <w:pPr>
              <w:rPr>
                <w:b/>
                <w:bCs/>
                <w:iCs/>
              </w:rPr>
            </w:pPr>
            <w:r w:rsidRPr="00E74FE1">
              <w:rPr>
                <w:b/>
                <w:bCs/>
                <w:iCs/>
                <w:lang w:val="sr-Latn-CS"/>
              </w:rPr>
              <w:t xml:space="preserve">                                          </w:t>
            </w:r>
            <w:r w:rsidR="00C85459">
              <w:rPr>
                <w:b/>
                <w:bCs/>
                <w:iCs/>
                <w:lang w:val="sr-Cyrl-RS"/>
              </w:rPr>
              <w:t xml:space="preserve"> </w:t>
            </w:r>
            <w:r w:rsidR="00D95FC3">
              <w:rPr>
                <w:b/>
                <w:bCs/>
                <w:iCs/>
                <w:lang w:val="sr-Cyrl-RS"/>
              </w:rPr>
              <w:t xml:space="preserve"> </w:t>
            </w:r>
            <w:r>
              <w:rPr>
                <w:b/>
                <w:bCs/>
                <w:iCs/>
              </w:rPr>
              <w:t>са ПДВ</w:t>
            </w:r>
          </w:p>
        </w:tc>
        <w:tc>
          <w:tcPr>
            <w:tcW w:w="5953" w:type="dxa"/>
            <w:vAlign w:val="center"/>
          </w:tcPr>
          <w:p w:rsidR="00393565" w:rsidRDefault="00393565" w:rsidP="006D10A4">
            <w:pPr>
              <w:rPr>
                <w:bCs/>
                <w:iCs/>
                <w:lang w:val="sr-Cyrl-RS"/>
              </w:rPr>
            </w:pPr>
          </w:p>
          <w:p w:rsidR="001A655A" w:rsidRDefault="001A655A" w:rsidP="006D10A4">
            <w:pPr>
              <w:rPr>
                <w:bCs/>
                <w:iCs/>
                <w:lang w:val="sr-Cyrl-RS"/>
              </w:rPr>
            </w:pPr>
            <w:r w:rsidRPr="00515702">
              <w:rPr>
                <w:bCs/>
                <w:iCs/>
                <w:lang w:val="sr-Latn-CS"/>
              </w:rPr>
              <w:t>__</w:t>
            </w:r>
            <w:r w:rsidR="00DC2F2D">
              <w:rPr>
                <w:bCs/>
                <w:iCs/>
                <w:lang w:val="sr-Cyrl-RS"/>
              </w:rPr>
              <w:t>__________________________</w:t>
            </w:r>
            <w:r w:rsidRPr="00515702">
              <w:rPr>
                <w:bCs/>
                <w:iCs/>
                <w:lang w:val="sr-Latn-CS"/>
              </w:rPr>
              <w:t>__________</w:t>
            </w:r>
            <w:r w:rsidR="00C85459">
              <w:rPr>
                <w:bCs/>
                <w:iCs/>
                <w:lang w:val="sr-Cyrl-RS"/>
              </w:rPr>
              <w:t>_</w:t>
            </w:r>
            <w:r w:rsidRPr="00515702">
              <w:rPr>
                <w:bCs/>
                <w:iCs/>
                <w:lang w:val="sr-Latn-CS"/>
              </w:rPr>
              <w:t xml:space="preserve">_ </w:t>
            </w:r>
            <w:r w:rsidR="00C85459">
              <w:rPr>
                <w:bCs/>
                <w:iCs/>
                <w:lang w:val="sr-Cyrl-RS"/>
              </w:rPr>
              <w:t xml:space="preserve"> </w:t>
            </w:r>
            <w:r w:rsidRPr="00515702">
              <w:rPr>
                <w:bCs/>
                <w:iCs/>
                <w:lang w:val="sr-Latn-CS"/>
              </w:rPr>
              <w:t>динара</w:t>
            </w:r>
          </w:p>
          <w:p w:rsidR="00DC2F2D" w:rsidRPr="00DC2F2D" w:rsidRDefault="00DC2F2D" w:rsidP="006D10A4">
            <w:pPr>
              <w:rPr>
                <w:bCs/>
                <w:iCs/>
                <w:lang w:val="sr-Cyrl-RS"/>
              </w:rPr>
            </w:pPr>
          </w:p>
          <w:p w:rsidR="001A655A" w:rsidRDefault="001A655A" w:rsidP="006D10A4">
            <w:bookmarkStart w:id="114" w:name="_Toc311632164"/>
            <w:bookmarkStart w:id="115" w:name="_Toc311632191"/>
            <w:bookmarkStart w:id="116" w:name="_Toc347907180"/>
            <w:r w:rsidRPr="00AF454E">
              <w:rPr>
                <w:bCs/>
                <w:iCs/>
                <w:lang w:val="sr-Latn-CS"/>
              </w:rPr>
              <w:t>_</w:t>
            </w:r>
            <w:r w:rsidR="00DC2F2D">
              <w:rPr>
                <w:bCs/>
                <w:iCs/>
                <w:lang w:val="sr-Cyrl-RS"/>
              </w:rPr>
              <w:t>___________________________</w:t>
            </w:r>
            <w:r w:rsidRPr="00AF454E">
              <w:rPr>
                <w:bCs/>
                <w:iCs/>
                <w:lang w:val="sr-Latn-CS"/>
              </w:rPr>
              <w:t>__________</w:t>
            </w:r>
            <w:r w:rsidR="00C85459">
              <w:rPr>
                <w:bCs/>
                <w:iCs/>
                <w:lang w:val="sr-Cyrl-RS"/>
              </w:rPr>
              <w:t>_</w:t>
            </w:r>
            <w:r w:rsidRPr="00AF454E">
              <w:rPr>
                <w:bCs/>
                <w:iCs/>
                <w:lang w:val="sr-Latn-CS"/>
              </w:rPr>
              <w:t>__</w:t>
            </w:r>
            <w:bookmarkEnd w:id="114"/>
            <w:bookmarkEnd w:id="115"/>
            <w:bookmarkEnd w:id="116"/>
            <w:r w:rsidR="00C85459">
              <w:rPr>
                <w:bCs/>
                <w:iCs/>
                <w:lang w:val="sr-Cyrl-RS"/>
              </w:rPr>
              <w:t xml:space="preserve"> </w:t>
            </w:r>
            <w:r w:rsidRPr="00AF454E">
              <w:rPr>
                <w:bCs/>
                <w:iCs/>
                <w:noProof/>
              </w:rPr>
              <w:t>динара</w:t>
            </w:r>
          </w:p>
          <w:p w:rsidR="001A655A" w:rsidRPr="00AF454E" w:rsidRDefault="001A655A" w:rsidP="006D10A4">
            <w:pPr>
              <w:rPr>
                <w:bCs/>
                <w:iCs/>
                <w:lang w:val="sr-Latn-CS"/>
              </w:rPr>
            </w:pPr>
          </w:p>
        </w:tc>
      </w:tr>
      <w:tr w:rsidR="001A655A"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6D10A4">
            <w:pPr>
              <w:rPr>
                <w:b/>
                <w:bCs/>
                <w:iCs/>
                <w:lang w:val="sr-Cyrl-RS"/>
              </w:rPr>
            </w:pPr>
          </w:p>
          <w:p w:rsidR="001A655A" w:rsidRPr="00AF454E" w:rsidRDefault="001A655A" w:rsidP="006D10A4">
            <w:pPr>
              <w:rPr>
                <w:b/>
                <w:bCs/>
                <w:iCs/>
                <w:lang w:val="sr-Latn-CS"/>
              </w:rPr>
            </w:pPr>
            <w:r w:rsidRPr="00AF454E">
              <w:rPr>
                <w:b/>
                <w:bCs/>
                <w:iCs/>
                <w:lang w:val="sr-Latn-CS"/>
              </w:rPr>
              <w:t xml:space="preserve">2. </w:t>
            </w:r>
            <w:r w:rsidR="00017EBF">
              <w:rPr>
                <w:b/>
                <w:bCs/>
                <w:iCs/>
                <w:lang w:val="sr-Cyrl-CS"/>
              </w:rPr>
              <w:t>РОК ИСПОРУКЕ</w:t>
            </w:r>
          </w:p>
          <w:p w:rsidR="001A655A" w:rsidRPr="00AF454E" w:rsidRDefault="001A655A" w:rsidP="006D10A4">
            <w:pPr>
              <w:rPr>
                <w:b/>
                <w:bCs/>
                <w:iCs/>
                <w:lang w:val="sr-Latn-C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
                <w:bCs/>
                <w:iCs/>
                <w:lang w:val="sr-Cyrl-RS"/>
              </w:rPr>
            </w:pPr>
          </w:p>
          <w:p w:rsidR="001A655A" w:rsidRPr="00017EBF" w:rsidRDefault="001A655A" w:rsidP="00017EBF">
            <w:pPr>
              <w:rPr>
                <w:b/>
                <w:bCs/>
                <w:iCs/>
              </w:rPr>
            </w:pPr>
            <w:r>
              <w:rPr>
                <w:b/>
                <w:bCs/>
                <w:iCs/>
              </w:rPr>
              <w:t>____</w:t>
            </w:r>
            <w:r w:rsidR="00DC2F2D">
              <w:rPr>
                <w:b/>
                <w:bCs/>
                <w:iCs/>
                <w:lang w:val="sr-Cyrl-RS"/>
              </w:rPr>
              <w:t>__________________________</w:t>
            </w:r>
            <w:r>
              <w:rPr>
                <w:b/>
                <w:bCs/>
                <w:iCs/>
              </w:rPr>
              <w:t>_______</w:t>
            </w:r>
            <w:r w:rsidR="00C85459">
              <w:rPr>
                <w:b/>
                <w:bCs/>
                <w:iCs/>
                <w:lang w:val="sr-Cyrl-RS"/>
              </w:rPr>
              <w:t>_____</w:t>
            </w:r>
            <w:r>
              <w:rPr>
                <w:b/>
                <w:bCs/>
                <w:iCs/>
              </w:rPr>
              <w:t>_</w:t>
            </w:r>
            <w:r>
              <w:rPr>
                <w:bCs/>
                <w:iCs/>
              </w:rPr>
              <w:t xml:space="preserve"> </w:t>
            </w:r>
            <w:r w:rsidR="00017EBF">
              <w:rPr>
                <w:bCs/>
                <w:iCs/>
              </w:rPr>
              <w:t>дана</w:t>
            </w:r>
          </w:p>
        </w:tc>
      </w:tr>
      <w:tr w:rsidR="00DC2F2D"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DC2F2D">
            <w:pPr>
              <w:rPr>
                <w:b/>
                <w:bCs/>
                <w:iCs/>
                <w:lang w:val="sr-Cyrl-RS"/>
              </w:rPr>
            </w:pPr>
          </w:p>
          <w:p w:rsidR="00DC2F2D" w:rsidRPr="00393565" w:rsidRDefault="00393565" w:rsidP="00393565">
            <w:pPr>
              <w:rPr>
                <w:b/>
                <w:bCs/>
                <w:iCs/>
                <w:lang w:val="sr-Cyrl-RS"/>
              </w:rPr>
            </w:pPr>
            <w:r>
              <w:rPr>
                <w:b/>
                <w:bCs/>
                <w:iCs/>
                <w:lang w:val="sr-Cyrl-RS"/>
              </w:rPr>
              <w:t>3. Г</w:t>
            </w:r>
            <w:r w:rsidR="00DC2F2D" w:rsidRPr="00393565">
              <w:rPr>
                <w:b/>
                <w:bCs/>
                <w:iCs/>
                <w:lang w:val="sr-Cyrl-RS"/>
              </w:rPr>
              <w:t>АРАНТНИ РОК</w:t>
            </w:r>
          </w:p>
          <w:p w:rsidR="00393565" w:rsidRPr="00393565" w:rsidRDefault="00393565" w:rsidP="00393565">
            <w:pPr>
              <w:ind w:left="360"/>
              <w:rPr>
                <w:b/>
                <w:bCs/>
                <w:iCs/>
                <w:lang w:val="sr-Cyrl-R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Cs/>
                <w:iCs/>
                <w:lang w:val="sr-Cyrl-RS"/>
              </w:rPr>
            </w:pPr>
          </w:p>
          <w:p w:rsidR="00DC2F2D" w:rsidRPr="00DC2F2D" w:rsidRDefault="00DC2F2D" w:rsidP="00017EBF">
            <w:pPr>
              <w:rPr>
                <w:bCs/>
                <w:iCs/>
                <w:lang w:val="sr-Cyrl-RS"/>
              </w:rPr>
            </w:pPr>
            <w:r w:rsidRPr="00DC2F2D">
              <w:rPr>
                <w:bCs/>
                <w:iCs/>
                <w:lang w:val="sr-Cyrl-RS"/>
              </w:rPr>
              <w:t>_</w:t>
            </w:r>
            <w:r>
              <w:rPr>
                <w:bCs/>
                <w:iCs/>
                <w:lang w:val="sr-Cyrl-RS"/>
              </w:rPr>
              <w:t>_</w:t>
            </w:r>
            <w:r w:rsidRPr="00DC2F2D">
              <w:rPr>
                <w:bCs/>
                <w:iCs/>
                <w:lang w:val="sr-Cyrl-RS"/>
              </w:rPr>
              <w:t>_______________________________________ месеци</w:t>
            </w:r>
          </w:p>
        </w:tc>
      </w:tr>
    </w:tbl>
    <w:p w:rsidR="001A655A" w:rsidRPr="00AF454E" w:rsidRDefault="001A655A" w:rsidP="001A655A">
      <w:pPr>
        <w:rPr>
          <w:bCs/>
          <w:iCs/>
          <w:lang w:val="sr-Latn-CS"/>
        </w:rPr>
      </w:pPr>
    </w:p>
    <w:p w:rsidR="001A655A" w:rsidRPr="00E74FE1" w:rsidRDefault="001A655A" w:rsidP="00C85459">
      <w:pPr>
        <w:ind w:firstLine="720"/>
        <w:rPr>
          <w:bCs/>
          <w:iCs/>
          <w:noProof/>
          <w:lang w:val="sr-Latn-CS"/>
        </w:rPr>
      </w:pPr>
      <w:r w:rsidRPr="00AF454E">
        <w:rPr>
          <w:bCs/>
          <w:iCs/>
          <w:noProof/>
        </w:rPr>
        <w:t>У</w:t>
      </w:r>
      <w:r w:rsidR="00C85459">
        <w:rPr>
          <w:bCs/>
          <w:iCs/>
          <w:noProof/>
          <w:lang w:val="sr-Cyrl-R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DC3170">
          <w:footerReference w:type="default" r:id="rId12"/>
          <w:pgSz w:w="11906" w:h="16838"/>
          <w:pgMar w:top="1418" w:right="1133" w:bottom="1418" w:left="1134" w:header="709" w:footer="709" w:gutter="0"/>
          <w:cols w:space="708"/>
          <w:docGrid w:linePitch="360"/>
        </w:sectPr>
      </w:pPr>
      <w:r w:rsidRPr="00DE0EA0">
        <w:rPr>
          <w:noProof/>
        </w:rPr>
        <w:br w:type="page"/>
      </w:r>
    </w:p>
    <w:p w:rsidR="002D5B2C" w:rsidRPr="00FF74CE" w:rsidRDefault="00DB1605" w:rsidP="00630F4E">
      <w:pPr>
        <w:pStyle w:val="Heading2"/>
        <w:numPr>
          <w:ilvl w:val="0"/>
          <w:numId w:val="7"/>
        </w:numPr>
        <w:rPr>
          <w:noProof/>
        </w:rPr>
      </w:pPr>
      <w:bookmarkStart w:id="117" w:name="_Toc369257448"/>
      <w:bookmarkStart w:id="118" w:name="_Toc384815866"/>
      <w:bookmarkStart w:id="119" w:name="_Toc387390136"/>
      <w:bookmarkStart w:id="120" w:name="_Toc388605930"/>
      <w:bookmarkStart w:id="121" w:name="_Toc390077629"/>
      <w:bookmarkStart w:id="122" w:name="_Toc390077670"/>
      <w:r>
        <w:rPr>
          <w:noProof/>
        </w:rPr>
        <w:lastRenderedPageBreak/>
        <w:t xml:space="preserve"> </w:t>
      </w:r>
      <w:bookmarkStart w:id="123" w:name="_Toc429573935"/>
      <w:r w:rsidR="002D5B2C" w:rsidRPr="00FF74CE">
        <w:rPr>
          <w:noProof/>
        </w:rPr>
        <w:t>ОБРАЗАЦ ПОНУДЕ</w:t>
      </w:r>
      <w:bookmarkEnd w:id="117"/>
      <w:bookmarkEnd w:id="118"/>
      <w:bookmarkEnd w:id="119"/>
      <w:bookmarkEnd w:id="120"/>
      <w:bookmarkEnd w:id="121"/>
      <w:bookmarkEnd w:id="122"/>
      <w:bookmarkEnd w:id="123"/>
    </w:p>
    <w:p w:rsidR="002D5B2C" w:rsidRPr="00FF74CE" w:rsidRDefault="002D5B2C" w:rsidP="002D5B2C">
      <w:pPr>
        <w:pStyle w:val="BodyText"/>
        <w:rPr>
          <w:b/>
          <w:noProof/>
          <w:szCs w:val="24"/>
        </w:rPr>
      </w:pPr>
    </w:p>
    <w:p w:rsidR="00307DA1" w:rsidRDefault="004D134C" w:rsidP="0054682A">
      <w:pPr>
        <w:pStyle w:val="BodyText"/>
        <w:jc w:val="center"/>
        <w:rPr>
          <w:b/>
          <w:noProof/>
          <w:szCs w:val="24"/>
          <w:lang w:val="sr-Cyrl-RS"/>
        </w:rPr>
      </w:pPr>
      <w:r w:rsidRPr="00FF74CE">
        <w:rPr>
          <w:b/>
          <w:noProof/>
          <w:szCs w:val="24"/>
        </w:rPr>
        <w:t>Понуда број</w:t>
      </w:r>
      <w:r w:rsidR="00307DA1">
        <w:rPr>
          <w:b/>
          <w:noProof/>
          <w:szCs w:val="24"/>
          <w:lang w:val="sr-Cyrl-RS"/>
        </w:rPr>
        <w:t xml:space="preserve"> </w:t>
      </w:r>
      <w:r w:rsidRPr="00FF74CE">
        <w:rPr>
          <w:b/>
          <w:noProof/>
          <w:szCs w:val="24"/>
        </w:rPr>
        <w:t>_</w:t>
      </w:r>
      <w:r w:rsidR="00307DA1">
        <w:rPr>
          <w:b/>
          <w:noProof/>
          <w:szCs w:val="24"/>
          <w:lang w:val="sr-Cyrl-RS"/>
        </w:rPr>
        <w:t>__</w:t>
      </w:r>
      <w:r w:rsidRPr="00FF74CE">
        <w:rPr>
          <w:b/>
          <w:noProof/>
          <w:szCs w:val="24"/>
        </w:rPr>
        <w:t xml:space="preserve">______ - </w:t>
      </w:r>
      <w:r w:rsidR="00FE2243">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4D134C" w:rsidRDefault="004D134C" w:rsidP="0054682A">
      <w:pPr>
        <w:pStyle w:val="BodyText"/>
        <w:jc w:val="center"/>
        <w:rPr>
          <w:b/>
          <w:noProof/>
          <w:szCs w:val="24"/>
          <w:lang w:val="sr-Cyrl-RS"/>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FE2243">
        <w:rPr>
          <w:b/>
          <w:noProof/>
          <w:szCs w:val="24"/>
        </w:rPr>
        <w:t>204-15-О</w:t>
      </w:r>
      <w:r w:rsidR="00307DA1">
        <w:rPr>
          <w:b/>
          <w:noProof/>
          <w:szCs w:val="24"/>
          <w:lang w:val="sr-Cyrl-RS"/>
        </w:rPr>
        <w:t>, партија бр.1</w:t>
      </w:r>
    </w:p>
    <w:p w:rsidR="004D134C" w:rsidRDefault="004D134C" w:rsidP="004D134C">
      <w:pPr>
        <w:pStyle w:val="BodyText"/>
        <w:jc w:val="center"/>
        <w:rPr>
          <w:b/>
          <w:noProof/>
          <w:szCs w:val="24"/>
          <w:lang w:val="sr-Cyrl-RS"/>
        </w:rPr>
      </w:pPr>
    </w:p>
    <w:p w:rsidR="00461F8E" w:rsidRPr="00461F8E" w:rsidRDefault="00461F8E" w:rsidP="004D134C">
      <w:pPr>
        <w:pStyle w:val="BodyText"/>
        <w:jc w:val="center"/>
        <w:rPr>
          <w:b/>
          <w:noProof/>
          <w:szCs w:val="24"/>
          <w:lang w:val="sr-Cyrl-RS"/>
        </w:rPr>
      </w:pPr>
    </w:p>
    <w:p w:rsidR="004D134C" w:rsidRDefault="004D134C" w:rsidP="004D134C">
      <w:pPr>
        <w:pStyle w:val="BodyText"/>
        <w:jc w:val="left"/>
        <w:rPr>
          <w:noProof/>
          <w:szCs w:val="24"/>
          <w:lang w:val="sr-Cyrl-RS"/>
        </w:rPr>
      </w:pPr>
      <w:r w:rsidRPr="00FF74CE">
        <w:rPr>
          <w:noProof/>
          <w:szCs w:val="24"/>
        </w:rPr>
        <w:t>Понуђач:</w:t>
      </w:r>
      <w:r w:rsidR="00C85459">
        <w:rPr>
          <w:noProof/>
          <w:szCs w:val="24"/>
          <w:lang w:val="sr-Cyrl-RS"/>
        </w:rPr>
        <w:t xml:space="preserve"> ____________</w:t>
      </w:r>
      <w:r w:rsidRPr="00FF74CE">
        <w:rPr>
          <w:noProof/>
          <w:szCs w:val="24"/>
        </w:rPr>
        <w:t>_____________________________                   Матични број:</w:t>
      </w:r>
      <w:r w:rsidR="00C85459">
        <w:rPr>
          <w:noProof/>
          <w:szCs w:val="24"/>
          <w:lang w:val="sr-Cyrl-RS"/>
        </w:rPr>
        <w:t xml:space="preserve"> __________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Адреса, град, општина:</w:t>
      </w:r>
      <w:r w:rsidR="00C85459">
        <w:rPr>
          <w:noProof/>
          <w:szCs w:val="24"/>
          <w:lang w:val="sr-Cyrl-RS"/>
        </w:rPr>
        <w:t xml:space="preserve"> _</w:t>
      </w:r>
      <w:r w:rsidRPr="00FF74CE">
        <w:rPr>
          <w:noProof/>
          <w:szCs w:val="24"/>
        </w:rPr>
        <w:t>____________________________                   Регистарски број:</w:t>
      </w:r>
      <w:r w:rsidR="00C85459">
        <w:rPr>
          <w:noProof/>
          <w:szCs w:val="24"/>
          <w:lang w:val="sr-Cyrl-RS"/>
        </w:rPr>
        <w:t xml:space="preserve"> </w:t>
      </w:r>
      <w:r w:rsidRPr="00FF74CE">
        <w:rPr>
          <w:noProof/>
          <w:szCs w:val="24"/>
        </w:rPr>
        <w:t>_</w:t>
      </w:r>
      <w:r w:rsidR="00C85459">
        <w:rPr>
          <w:noProof/>
          <w:szCs w:val="24"/>
          <w:lang w:val="sr-Cyrl-RS"/>
        </w:rPr>
        <w:t>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Телефон:_____________</w:t>
      </w:r>
      <w:r w:rsidR="00C85459">
        <w:rPr>
          <w:noProof/>
          <w:szCs w:val="24"/>
          <w:lang w:val="sr-Cyrl-RS"/>
        </w:rPr>
        <w:t>___</w:t>
      </w:r>
      <w:r w:rsidRPr="00FF74CE">
        <w:rPr>
          <w:noProof/>
          <w:szCs w:val="24"/>
        </w:rPr>
        <w:t>_ Фах:____________________                   Шифра делатности:</w:t>
      </w:r>
      <w:r w:rsidR="00C85459">
        <w:rPr>
          <w:noProof/>
          <w:szCs w:val="24"/>
          <w:lang w:val="sr-Cyrl-RS"/>
        </w:rPr>
        <w:t xml:space="preserve"> ______</w:t>
      </w:r>
      <w:r w:rsidRPr="00FF74CE">
        <w:rPr>
          <w:noProof/>
          <w:szCs w:val="24"/>
        </w:rPr>
        <w:t>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Е-маил:</w:t>
      </w:r>
      <w:r w:rsidR="00C85459">
        <w:rPr>
          <w:noProof/>
          <w:szCs w:val="24"/>
          <w:lang w:val="sr-Cyrl-RS"/>
        </w:rPr>
        <w:t xml:space="preserve"> </w:t>
      </w:r>
      <w:r w:rsidRPr="00FF74CE">
        <w:rPr>
          <w:noProof/>
          <w:szCs w:val="24"/>
        </w:rPr>
        <w:t>________________</w:t>
      </w:r>
      <w:r w:rsidR="00C85459">
        <w:rPr>
          <w:noProof/>
          <w:szCs w:val="24"/>
          <w:lang w:val="sr-Cyrl-RS"/>
        </w:rPr>
        <w:t>____________</w:t>
      </w:r>
      <w:r w:rsidRPr="00FF74CE">
        <w:rPr>
          <w:noProof/>
          <w:szCs w:val="24"/>
        </w:rPr>
        <w:t>______________                    П</w:t>
      </w:r>
      <w:r w:rsidR="00C85459">
        <w:rPr>
          <w:noProof/>
          <w:szCs w:val="24"/>
          <w:lang w:val="sr-Cyrl-RS"/>
        </w:rPr>
        <w:t>ИБ</w:t>
      </w:r>
      <w:r w:rsidRPr="00FF74CE">
        <w:rPr>
          <w:noProof/>
          <w:szCs w:val="24"/>
        </w:rPr>
        <w:t>:</w:t>
      </w:r>
      <w:r w:rsidR="00C85459">
        <w:rPr>
          <w:noProof/>
          <w:szCs w:val="24"/>
          <w:lang w:val="sr-Cyrl-RS"/>
        </w:rPr>
        <w:t xml:space="preserve"> ____________</w:t>
      </w:r>
      <w:r w:rsidRPr="00FF74CE">
        <w:rPr>
          <w:noProof/>
          <w:szCs w:val="24"/>
        </w:rPr>
        <w:t>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Контакт особа:</w:t>
      </w:r>
      <w:r w:rsidR="00C85459">
        <w:rPr>
          <w:noProof/>
          <w:szCs w:val="24"/>
          <w:lang w:val="sr-Cyrl-RS"/>
        </w:rPr>
        <w:t xml:space="preserve"> </w:t>
      </w:r>
      <w:r w:rsidRPr="00FF74CE">
        <w:rPr>
          <w:noProof/>
          <w:szCs w:val="24"/>
        </w:rPr>
        <w:t>__</w:t>
      </w:r>
      <w:r w:rsidR="00C85459">
        <w:rPr>
          <w:noProof/>
          <w:szCs w:val="24"/>
          <w:lang w:val="sr-Cyrl-RS"/>
        </w:rPr>
        <w:t>__</w:t>
      </w:r>
      <w:r w:rsidRPr="00FF74CE">
        <w:rPr>
          <w:noProof/>
          <w:szCs w:val="24"/>
        </w:rPr>
        <w:t>________________________________                    Жиро-рачун:</w:t>
      </w:r>
      <w:r w:rsidR="00C85459">
        <w:rPr>
          <w:noProof/>
          <w:szCs w:val="24"/>
          <w:lang w:val="sr-Cyrl-RS"/>
        </w:rPr>
        <w:t xml:space="preserve"> ____</w:t>
      </w:r>
      <w:r w:rsidRPr="00FF74CE">
        <w:rPr>
          <w:noProof/>
          <w:szCs w:val="24"/>
        </w:rPr>
        <w:t>___________________________________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Овлашћено лице:</w:t>
      </w:r>
      <w:r w:rsidR="00C85459">
        <w:rPr>
          <w:noProof/>
          <w:szCs w:val="24"/>
          <w:lang w:val="sr-Cyrl-RS"/>
        </w:rPr>
        <w:t xml:space="preserve"> </w:t>
      </w:r>
      <w:r w:rsidRPr="00FF74CE">
        <w:rPr>
          <w:noProof/>
          <w:szCs w:val="24"/>
        </w:rPr>
        <w:t>__________________________________</w:t>
      </w:r>
    </w:p>
    <w:p w:rsidR="003D204F" w:rsidRPr="003D204F" w:rsidRDefault="003D204F" w:rsidP="004D134C">
      <w:pPr>
        <w:pStyle w:val="BodyText"/>
        <w:jc w:val="left"/>
        <w:rPr>
          <w:noProof/>
          <w:szCs w:val="24"/>
          <w:lang w:val="sr-Cyrl-RS"/>
        </w:rPr>
      </w:pPr>
    </w:p>
    <w:p w:rsidR="004D134C" w:rsidRPr="00FF74CE" w:rsidRDefault="004D134C"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307DA1" w:rsidP="00307DA1">
            <w:pPr>
              <w:rPr>
                <w:b/>
                <w:noProof/>
                <w:sz w:val="22"/>
                <w:szCs w:val="22"/>
                <w:lang w:val="sr-Cyrl-RS"/>
              </w:rPr>
            </w:pPr>
            <w:r w:rsidRPr="00461F8E">
              <w:rPr>
                <w:b/>
                <w:noProof/>
                <w:sz w:val="22"/>
                <w:szCs w:val="22"/>
                <w:lang w:val="sr-Cyrl-ME"/>
              </w:rPr>
              <w:t xml:space="preserve">ПАРТИЈА 1. </w:t>
            </w:r>
            <w:r w:rsidRPr="00307DA1">
              <w:rPr>
                <w:b/>
                <w:noProof/>
                <w:lang w:val="sr-Cyrl-ME"/>
              </w:rPr>
              <w:t>- Апарат за анестезију - 2ком.</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830579" w:rsidP="00017EBF">
            <w:pPr>
              <w:rPr>
                <w:b/>
                <w:lang w:val="sr-Cyrl-RS"/>
              </w:rPr>
            </w:pPr>
            <w:r w:rsidRPr="00307DA1">
              <w:rPr>
                <w:b/>
                <w:noProof/>
                <w:lang w:val="sr-Cyrl-ME"/>
              </w:rPr>
              <w:t>Апарат за анестезију</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30579" w:rsidP="00017EBF">
            <w:pPr>
              <w:jc w:val="center"/>
              <w:rPr>
                <w:b/>
                <w:lang w:val="sr-Cyrl-BA"/>
              </w:rPr>
            </w:pPr>
            <w:r w:rsidRPr="00C85459">
              <w:rPr>
                <w:b/>
                <w:lang w:val="sr-Cyrl-BA"/>
              </w:rPr>
              <w:t>2</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lang w:val="sr-Cyrl-RS"/>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D134C" w:rsidRPr="00496EA9" w:rsidRDefault="00496EA9" w:rsidP="004D134C">
      <w:pPr>
        <w:pStyle w:val="BodyTex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61F8E" w:rsidRDefault="00461F8E" w:rsidP="004D134C">
      <w:pPr>
        <w:pStyle w:val="BodyText"/>
        <w:rPr>
          <w:b/>
          <w:noProof/>
          <w:szCs w:val="24"/>
          <w:lang w:val="sr-Cyrl-RS"/>
        </w:rPr>
      </w:pPr>
    </w:p>
    <w:p w:rsidR="00461F8E" w:rsidRDefault="00461F8E" w:rsidP="004D134C">
      <w:pPr>
        <w:pStyle w:val="BodyText"/>
        <w:rPr>
          <w:b/>
          <w:noProof/>
          <w:szCs w:val="24"/>
          <w:lang w:val="sr-Cyrl-RS"/>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lang w:val="sr-Cyrl-RS"/>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lang w:val="sr-Cyrl-RS"/>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lang w:val="sr-Cyrl-RS"/>
        </w:rPr>
        <w:t xml:space="preserve"> </w:t>
      </w:r>
      <w:r w:rsidRPr="00FF74CE">
        <w:rPr>
          <w:noProof/>
          <w:szCs w:val="24"/>
        </w:rPr>
        <w:t>_</w:t>
      </w:r>
      <w:r w:rsidR="003D204F">
        <w:rPr>
          <w:noProof/>
          <w:szCs w:val="24"/>
          <w:lang w:val="sr-Cyrl-RS"/>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Default="004D134C" w:rsidP="004D134C">
      <w:pPr>
        <w:pStyle w:val="BodyText"/>
        <w:rPr>
          <w:noProof/>
          <w:szCs w:val="24"/>
          <w:lang w:val="sr-Cyrl-RS"/>
        </w:rPr>
      </w:pPr>
    </w:p>
    <w:p w:rsidR="00830579" w:rsidRDefault="00830579" w:rsidP="004D134C">
      <w:pPr>
        <w:pStyle w:val="BodyText"/>
        <w:rPr>
          <w:noProof/>
          <w:szCs w:val="24"/>
          <w:lang w:val="sr-Cyrl-RS"/>
        </w:rPr>
      </w:pPr>
    </w:p>
    <w:p w:rsidR="00830579" w:rsidRPr="00830579" w:rsidRDefault="00830579" w:rsidP="004D134C">
      <w:pPr>
        <w:pStyle w:val="BodyText"/>
        <w:rPr>
          <w:noProof/>
          <w:szCs w:val="24"/>
          <w:lang w:val="sr-Cyrl-RS"/>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w:t>
      </w:r>
      <w:r w:rsidR="003D204F">
        <w:rPr>
          <w:noProof/>
          <w:szCs w:val="24"/>
          <w:lang w:val="sr-Cyrl-RS"/>
        </w:rPr>
        <w:t xml:space="preserve"> </w:t>
      </w:r>
      <w:r w:rsidRPr="00FF74CE">
        <w:rPr>
          <w:noProof/>
          <w:szCs w:val="24"/>
        </w:rPr>
        <w:t>___</w:t>
      </w:r>
      <w:r w:rsidR="003D204F">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lang w:val="sr-Cyrl-RS"/>
        </w:rPr>
        <w:t xml:space="preserve"> </w:t>
      </w:r>
      <w:r w:rsidRPr="00FF74CE">
        <w:rPr>
          <w:noProof/>
          <w:szCs w:val="24"/>
        </w:rPr>
        <w:t>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w:t>
      </w:r>
      <w:r w:rsidR="003D204F">
        <w:rPr>
          <w:noProof/>
          <w:szCs w:val="24"/>
          <w:lang w:val="sr-Cyrl-RS"/>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lang w:val="sr-Cyrl-RS"/>
        </w:rPr>
        <w:tab/>
      </w:r>
      <w:r w:rsidRPr="00FF74CE">
        <w:rPr>
          <w:noProof/>
          <w:szCs w:val="24"/>
        </w:rPr>
        <w:tab/>
        <w:t>Датум:</w:t>
      </w:r>
      <w:r w:rsidR="003D204F">
        <w:rPr>
          <w:noProof/>
          <w:szCs w:val="24"/>
          <w:lang w:val="sr-Cyrl-RS"/>
        </w:rPr>
        <w:t xml:space="preserve"> </w:t>
      </w:r>
      <w:r w:rsidRPr="00FF74CE">
        <w:rPr>
          <w:noProof/>
          <w:szCs w:val="24"/>
        </w:rPr>
        <w:t>____________________________</w:t>
      </w:r>
      <w:r w:rsidR="003D204F">
        <w:rPr>
          <w:noProof/>
          <w:szCs w:val="24"/>
          <w:lang w:val="sr-Cyrl-RS"/>
        </w:rPr>
        <w:t>_______</w:t>
      </w:r>
      <w:r w:rsidRPr="00FF74CE">
        <w:rPr>
          <w:noProof/>
          <w:szCs w:val="24"/>
        </w:rPr>
        <w:t>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w:t>
      </w:r>
      <w:r w:rsidR="003D204F">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lang w:val="sr-Cyrl-RS"/>
        </w:rPr>
        <w:t xml:space="preserve"> ______</w:t>
      </w:r>
      <w:r w:rsidRPr="00FF74CE">
        <w:rPr>
          <w:noProof/>
          <w:szCs w:val="24"/>
        </w:rPr>
        <w:t>_________________________________</w:t>
      </w:r>
    </w:p>
    <w:p w:rsidR="001A655A" w:rsidRPr="00E74FE1" w:rsidRDefault="001A655A" w:rsidP="004D134C">
      <w:pPr>
        <w:rPr>
          <w:noProof/>
          <w:lang w:val="sl-SI"/>
        </w:rPr>
      </w:pPr>
    </w:p>
    <w:p w:rsidR="004D134C" w:rsidRPr="003D204F" w:rsidRDefault="001A655A" w:rsidP="004D134C">
      <w:pPr>
        <w:rPr>
          <w:noProof/>
          <w:lang w:val="sr-Cyrl-RS"/>
        </w:rPr>
      </w:pPr>
      <w:r w:rsidRPr="00E74FE1">
        <w:rPr>
          <w:noProof/>
          <w:lang w:val="sl-SI"/>
        </w:rPr>
        <w:t>Гарантни рок: _</w:t>
      </w:r>
      <w:r w:rsidR="003D204F">
        <w:rPr>
          <w:noProof/>
          <w:lang w:val="sr-Cyrl-RS"/>
        </w:rPr>
        <w:t>____</w:t>
      </w:r>
      <w:r w:rsidRPr="00E74FE1">
        <w:rPr>
          <w:noProof/>
          <w:lang w:val="sl-SI"/>
        </w:rPr>
        <w:t>_______________________________</w:t>
      </w:r>
      <w:r w:rsidR="003D204F">
        <w:rPr>
          <w:noProof/>
          <w:lang w:val="sr-Cyrl-RS"/>
        </w:rPr>
        <w:t xml:space="preserve"> </w:t>
      </w:r>
      <w:r w:rsidR="003D204F">
        <w:rPr>
          <w:noProof/>
          <w:lang w:val="sr-Cyrl-RS"/>
        </w:rPr>
        <w:tab/>
      </w:r>
      <w:r w:rsidR="003D204F">
        <w:rPr>
          <w:noProof/>
          <w:lang w:val="sr-Cyrl-RS"/>
        </w:rPr>
        <w:tab/>
      </w:r>
      <w:r w:rsidR="003D204F" w:rsidRPr="00FF74CE">
        <w:rPr>
          <w:noProof/>
        </w:rPr>
        <w:t>М.П.</w:t>
      </w:r>
      <w:r w:rsidR="004D134C" w:rsidRPr="00E74FE1">
        <w:rPr>
          <w:noProof/>
          <w:lang w:val="sl-SI"/>
        </w:rPr>
        <w:br w:type="page"/>
      </w: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FF74CE" w:rsidRDefault="00307DA1" w:rsidP="00307DA1">
      <w:pPr>
        <w:pStyle w:val="BodyText"/>
        <w:jc w:val="center"/>
        <w:rPr>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бр.2</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830579" w:rsidRDefault="00830579" w:rsidP="00307DA1">
      <w:pPr>
        <w:pStyle w:val="BodyText"/>
        <w:jc w:val="left"/>
        <w:rPr>
          <w:noProof/>
          <w:szCs w:val="24"/>
          <w:lang w:val="sr-Cyrl-RS"/>
        </w:rPr>
      </w:pPr>
    </w:p>
    <w:p w:rsidR="00830579" w:rsidRDefault="00830579"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830579" w:rsidRPr="00FF74CE" w:rsidTr="00830579">
        <w:trPr>
          <w:trHeight w:val="284"/>
        </w:trPr>
        <w:tc>
          <w:tcPr>
            <w:tcW w:w="15735" w:type="dxa"/>
            <w:gridSpan w:val="10"/>
          </w:tcPr>
          <w:p w:rsidR="00830579" w:rsidRPr="00307DA1" w:rsidRDefault="00830579" w:rsidP="00830579">
            <w:pPr>
              <w:rPr>
                <w:b/>
                <w:noProof/>
                <w:sz w:val="22"/>
                <w:szCs w:val="22"/>
                <w:lang w:val="sr-Cyrl-RS"/>
              </w:rPr>
            </w:pPr>
            <w:r>
              <w:rPr>
                <w:b/>
                <w:noProof/>
                <w:sz w:val="22"/>
                <w:szCs w:val="22"/>
                <w:lang w:val="sr-Cyrl-RS"/>
              </w:rPr>
              <w:t xml:space="preserve">ПАРТИЈА 2. </w:t>
            </w:r>
            <w:r w:rsidRPr="00307DA1">
              <w:rPr>
                <w:b/>
                <w:noProof/>
                <w:sz w:val="22"/>
                <w:szCs w:val="22"/>
                <w:lang w:val="sr-Cyrl-RS"/>
              </w:rPr>
              <w:t xml:space="preserve">- </w:t>
            </w:r>
            <w:r w:rsidRPr="00307DA1">
              <w:rPr>
                <w:b/>
                <w:lang w:val="sr-Cyrl-ME"/>
              </w:rPr>
              <w:t>Машина за прање ендоскопа</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830579">
            <w:pPr>
              <w:pStyle w:val="BodyText"/>
              <w:jc w:val="center"/>
              <w:rPr>
                <w:b/>
                <w:noProof/>
                <w:sz w:val="20"/>
              </w:rPr>
            </w:pPr>
            <w:r w:rsidRPr="00FF74CE">
              <w:rPr>
                <w:b/>
                <w:noProof/>
                <w:sz w:val="20"/>
              </w:rPr>
              <w:t>Назив</w:t>
            </w:r>
          </w:p>
        </w:tc>
        <w:tc>
          <w:tcPr>
            <w:tcW w:w="1181" w:type="dxa"/>
            <w:vAlign w:val="center"/>
          </w:tcPr>
          <w:p w:rsidR="00830579" w:rsidRPr="00FF74CE" w:rsidRDefault="00830579" w:rsidP="00830579">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830579">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83057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830579">
            <w:pPr>
              <w:pStyle w:val="BodyText"/>
              <w:jc w:val="center"/>
              <w:rPr>
                <w:b/>
                <w:noProof/>
                <w:sz w:val="20"/>
              </w:rPr>
            </w:pPr>
            <w:r w:rsidRPr="00FF74CE">
              <w:rPr>
                <w:b/>
                <w:noProof/>
                <w:sz w:val="20"/>
              </w:rPr>
              <w:t>Износ</w:t>
            </w:r>
          </w:p>
          <w:p w:rsidR="00830579" w:rsidRPr="00FF74CE" w:rsidRDefault="00830579" w:rsidP="00830579">
            <w:pPr>
              <w:pStyle w:val="BodyText"/>
              <w:jc w:val="center"/>
              <w:rPr>
                <w:b/>
                <w:noProof/>
                <w:sz w:val="20"/>
              </w:rPr>
            </w:pPr>
            <w:r w:rsidRPr="00FF74CE">
              <w:rPr>
                <w:b/>
                <w:noProof/>
                <w:sz w:val="20"/>
              </w:rPr>
              <w:t>ПДВ</w:t>
            </w:r>
          </w:p>
        </w:tc>
        <w:tc>
          <w:tcPr>
            <w:tcW w:w="2127" w:type="dxa"/>
            <w:vAlign w:val="center"/>
          </w:tcPr>
          <w:p w:rsidR="00830579" w:rsidRPr="00FF74CE" w:rsidRDefault="00830579" w:rsidP="0083057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830579">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83057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830579">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830579">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830579">
            <w:pPr>
              <w:pStyle w:val="BodyText"/>
              <w:jc w:val="center"/>
              <w:rPr>
                <w:noProof/>
                <w:sz w:val="20"/>
              </w:rPr>
            </w:pPr>
            <w:r w:rsidRPr="00FF74CE">
              <w:rPr>
                <w:noProof/>
                <w:sz w:val="20"/>
              </w:rPr>
              <w:t>2</w:t>
            </w:r>
          </w:p>
        </w:tc>
        <w:tc>
          <w:tcPr>
            <w:tcW w:w="1181" w:type="dxa"/>
            <w:vAlign w:val="center"/>
          </w:tcPr>
          <w:p w:rsidR="00830579" w:rsidRPr="00FF74CE" w:rsidRDefault="00830579" w:rsidP="00830579">
            <w:pPr>
              <w:pStyle w:val="BodyText"/>
              <w:jc w:val="center"/>
              <w:rPr>
                <w:noProof/>
                <w:sz w:val="20"/>
              </w:rPr>
            </w:pPr>
            <w:r w:rsidRPr="00FF74CE">
              <w:rPr>
                <w:noProof/>
                <w:sz w:val="20"/>
              </w:rPr>
              <w:t>3</w:t>
            </w:r>
          </w:p>
        </w:tc>
        <w:tc>
          <w:tcPr>
            <w:tcW w:w="1134" w:type="dxa"/>
            <w:vAlign w:val="center"/>
          </w:tcPr>
          <w:p w:rsidR="00830579" w:rsidRPr="00FF74CE" w:rsidRDefault="00830579" w:rsidP="00830579">
            <w:pPr>
              <w:pStyle w:val="BodyText"/>
              <w:jc w:val="center"/>
              <w:rPr>
                <w:noProof/>
                <w:sz w:val="20"/>
              </w:rPr>
            </w:pPr>
            <w:r w:rsidRPr="00FF74CE">
              <w:rPr>
                <w:noProof/>
                <w:sz w:val="20"/>
              </w:rPr>
              <w:t>4</w:t>
            </w:r>
          </w:p>
        </w:tc>
        <w:tc>
          <w:tcPr>
            <w:tcW w:w="1276" w:type="dxa"/>
            <w:vAlign w:val="center"/>
          </w:tcPr>
          <w:p w:rsidR="00830579" w:rsidRPr="00FF74CE" w:rsidRDefault="00830579" w:rsidP="00830579">
            <w:pPr>
              <w:pStyle w:val="BodyText"/>
              <w:jc w:val="center"/>
              <w:rPr>
                <w:noProof/>
                <w:sz w:val="20"/>
              </w:rPr>
            </w:pPr>
            <w:r w:rsidRPr="00FF74CE">
              <w:rPr>
                <w:noProof/>
                <w:sz w:val="20"/>
              </w:rPr>
              <w:t>5</w:t>
            </w:r>
          </w:p>
        </w:tc>
        <w:tc>
          <w:tcPr>
            <w:tcW w:w="992" w:type="dxa"/>
            <w:vAlign w:val="center"/>
          </w:tcPr>
          <w:p w:rsidR="00830579" w:rsidRPr="00FF74CE" w:rsidRDefault="00830579" w:rsidP="00830579">
            <w:pPr>
              <w:pStyle w:val="BodyText"/>
              <w:jc w:val="center"/>
              <w:rPr>
                <w:noProof/>
                <w:sz w:val="20"/>
              </w:rPr>
            </w:pPr>
            <w:r w:rsidRPr="00FF74CE">
              <w:rPr>
                <w:noProof/>
                <w:sz w:val="20"/>
              </w:rPr>
              <w:t>6</w:t>
            </w:r>
          </w:p>
        </w:tc>
        <w:tc>
          <w:tcPr>
            <w:tcW w:w="2127" w:type="dxa"/>
            <w:vAlign w:val="center"/>
          </w:tcPr>
          <w:p w:rsidR="00830579" w:rsidRPr="00FF74CE" w:rsidRDefault="00830579" w:rsidP="00830579">
            <w:pPr>
              <w:pStyle w:val="BodyText"/>
              <w:jc w:val="center"/>
              <w:rPr>
                <w:noProof/>
                <w:sz w:val="20"/>
              </w:rPr>
            </w:pPr>
            <w:r w:rsidRPr="00FF74CE">
              <w:rPr>
                <w:noProof/>
                <w:sz w:val="20"/>
              </w:rPr>
              <w:t>7</w:t>
            </w:r>
          </w:p>
        </w:tc>
        <w:tc>
          <w:tcPr>
            <w:tcW w:w="1417" w:type="dxa"/>
            <w:vAlign w:val="center"/>
          </w:tcPr>
          <w:p w:rsidR="00830579" w:rsidRPr="00FF74CE" w:rsidRDefault="00830579" w:rsidP="00830579">
            <w:pPr>
              <w:pStyle w:val="BodyText"/>
              <w:jc w:val="center"/>
              <w:rPr>
                <w:noProof/>
                <w:sz w:val="20"/>
              </w:rPr>
            </w:pPr>
            <w:r w:rsidRPr="00FF74CE">
              <w:rPr>
                <w:noProof/>
                <w:sz w:val="20"/>
              </w:rPr>
              <w:t>8</w:t>
            </w:r>
          </w:p>
        </w:tc>
        <w:tc>
          <w:tcPr>
            <w:tcW w:w="2410" w:type="dxa"/>
          </w:tcPr>
          <w:p w:rsidR="00830579" w:rsidRPr="00FF74CE" w:rsidRDefault="00830579" w:rsidP="00830579">
            <w:pPr>
              <w:pStyle w:val="BodyText"/>
              <w:jc w:val="center"/>
              <w:rPr>
                <w:noProof/>
                <w:sz w:val="20"/>
              </w:rPr>
            </w:pPr>
            <w:r w:rsidRPr="00FF74CE">
              <w:rPr>
                <w:noProof/>
                <w:sz w:val="20"/>
              </w:rPr>
              <w:t>9</w:t>
            </w:r>
          </w:p>
        </w:tc>
        <w:tc>
          <w:tcPr>
            <w:tcW w:w="1843" w:type="dxa"/>
            <w:vAlign w:val="center"/>
          </w:tcPr>
          <w:p w:rsidR="00830579" w:rsidRPr="00FF74CE" w:rsidRDefault="00830579" w:rsidP="00830579">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830579">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830579" w:rsidP="00830579">
            <w:pPr>
              <w:rPr>
                <w:b/>
                <w:lang w:val="sr-Cyrl-RS"/>
              </w:rPr>
            </w:pPr>
            <w:r w:rsidRPr="00307DA1">
              <w:rPr>
                <w:b/>
                <w:lang w:val="sr-Cyrl-ME"/>
              </w:rPr>
              <w:t>Машина за прање ендоскопа</w:t>
            </w:r>
          </w:p>
        </w:tc>
        <w:tc>
          <w:tcPr>
            <w:tcW w:w="1181" w:type="dxa"/>
            <w:vAlign w:val="center"/>
          </w:tcPr>
          <w:p w:rsidR="00830579" w:rsidRPr="00C85459" w:rsidRDefault="00830579" w:rsidP="00830579">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30579" w:rsidP="00830579">
            <w:pPr>
              <w:jc w:val="center"/>
              <w:rPr>
                <w:b/>
                <w:lang w:val="sr-Cyrl-BA"/>
              </w:rPr>
            </w:pPr>
            <w:r>
              <w:rPr>
                <w:b/>
                <w:lang w:val="sr-Cyrl-BA"/>
              </w:rPr>
              <w:t>1</w:t>
            </w:r>
          </w:p>
        </w:tc>
        <w:tc>
          <w:tcPr>
            <w:tcW w:w="1276" w:type="dxa"/>
            <w:vAlign w:val="center"/>
          </w:tcPr>
          <w:p w:rsidR="00830579" w:rsidRPr="00FF74CE" w:rsidRDefault="00830579" w:rsidP="00830579">
            <w:pPr>
              <w:pStyle w:val="BodyText"/>
              <w:jc w:val="center"/>
              <w:rPr>
                <w:noProof/>
                <w:sz w:val="20"/>
              </w:rPr>
            </w:pPr>
          </w:p>
        </w:tc>
        <w:tc>
          <w:tcPr>
            <w:tcW w:w="992" w:type="dxa"/>
            <w:vAlign w:val="center"/>
          </w:tcPr>
          <w:p w:rsidR="00830579" w:rsidRPr="00FF74CE" w:rsidRDefault="00830579" w:rsidP="00830579">
            <w:pPr>
              <w:pStyle w:val="BodyText"/>
              <w:jc w:val="center"/>
              <w:rPr>
                <w:noProof/>
                <w:sz w:val="20"/>
              </w:rPr>
            </w:pPr>
          </w:p>
        </w:tc>
        <w:tc>
          <w:tcPr>
            <w:tcW w:w="2127" w:type="dxa"/>
            <w:vAlign w:val="center"/>
          </w:tcPr>
          <w:p w:rsidR="00830579" w:rsidRPr="00FF74CE" w:rsidRDefault="00830579" w:rsidP="00830579">
            <w:pPr>
              <w:pStyle w:val="BodyText"/>
              <w:jc w:val="center"/>
              <w:rPr>
                <w:noProof/>
                <w:sz w:val="20"/>
              </w:rPr>
            </w:pPr>
          </w:p>
        </w:tc>
        <w:tc>
          <w:tcPr>
            <w:tcW w:w="1417" w:type="dxa"/>
            <w:vAlign w:val="center"/>
          </w:tcPr>
          <w:p w:rsidR="00830579" w:rsidRPr="00FF74CE" w:rsidRDefault="00830579" w:rsidP="00830579">
            <w:pPr>
              <w:pStyle w:val="BodyText"/>
              <w:jc w:val="center"/>
              <w:rPr>
                <w:noProof/>
                <w:sz w:val="20"/>
              </w:rPr>
            </w:pPr>
          </w:p>
        </w:tc>
        <w:tc>
          <w:tcPr>
            <w:tcW w:w="2410" w:type="dxa"/>
          </w:tcPr>
          <w:p w:rsidR="00830579" w:rsidRPr="00FF74CE" w:rsidRDefault="00830579" w:rsidP="00830579">
            <w:pPr>
              <w:pStyle w:val="BodyText"/>
              <w:jc w:val="center"/>
              <w:rPr>
                <w:noProof/>
                <w:sz w:val="20"/>
              </w:rPr>
            </w:pPr>
          </w:p>
        </w:tc>
        <w:tc>
          <w:tcPr>
            <w:tcW w:w="1843" w:type="dxa"/>
            <w:vAlign w:val="center"/>
          </w:tcPr>
          <w:p w:rsidR="00830579" w:rsidRPr="00FF74CE" w:rsidRDefault="00830579" w:rsidP="00830579">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83057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830579">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830579">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830579">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83057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830579" w:rsidRPr="00FF74CE" w:rsidRDefault="00830579" w:rsidP="00830579">
            <w:pPr>
              <w:pStyle w:val="BodyText"/>
              <w:jc w:val="left"/>
              <w:rPr>
                <w:noProof/>
                <w:sz w:val="20"/>
              </w:rPr>
            </w:pPr>
          </w:p>
        </w:tc>
      </w:tr>
    </w:tbl>
    <w:p w:rsidR="00830579" w:rsidRPr="003D204F" w:rsidRDefault="00830579" w:rsidP="00307DA1">
      <w:pPr>
        <w:pStyle w:val="BodyText"/>
        <w:jc w:val="left"/>
        <w:rPr>
          <w:noProof/>
          <w:szCs w:val="24"/>
          <w:lang w:val="sr-Cyrl-RS"/>
        </w:rPr>
      </w:pPr>
    </w:p>
    <w:p w:rsidR="00307DA1" w:rsidRPr="00FF74CE" w:rsidRDefault="00307DA1" w:rsidP="00307DA1">
      <w:pPr>
        <w:pStyle w:val="BodyText"/>
        <w:jc w:val="left"/>
        <w:rPr>
          <w:noProof/>
          <w:szCs w:val="24"/>
        </w:rPr>
      </w:pPr>
    </w:p>
    <w:p w:rsidR="00307DA1" w:rsidRDefault="00496EA9" w:rsidP="00496EA9">
      <w:pPr>
        <w:pStyle w:val="BodyText"/>
        <w:tabs>
          <w:tab w:val="left" w:pos="11175"/>
        </w:tabs>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830579" w:rsidRDefault="00830579"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3"/>
        </w:numPr>
        <w:rPr>
          <w:noProof/>
          <w:szCs w:val="24"/>
        </w:rPr>
      </w:pPr>
      <w:r w:rsidRPr="00FF74CE">
        <w:rPr>
          <w:noProof/>
          <w:szCs w:val="24"/>
        </w:rPr>
        <w:t>Самостално</w:t>
      </w:r>
    </w:p>
    <w:p w:rsidR="00307DA1" w:rsidRPr="00FF74CE" w:rsidRDefault="00307DA1" w:rsidP="00307DA1">
      <w:pPr>
        <w:pStyle w:val="BodyText"/>
        <w:numPr>
          <w:ilvl w:val="0"/>
          <w:numId w:val="43"/>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3"/>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830579" w:rsidRDefault="00830579" w:rsidP="00307DA1">
      <w:pPr>
        <w:pStyle w:val="BodyText"/>
        <w:rPr>
          <w:noProof/>
          <w:szCs w:val="24"/>
          <w:lang w:val="sr-Cyrl-RS"/>
        </w:rPr>
      </w:pPr>
    </w:p>
    <w:p w:rsidR="00830579" w:rsidRPr="00830579" w:rsidRDefault="00830579"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noProof/>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Default="00307DA1" w:rsidP="00307DA1">
      <w:pPr>
        <w:pStyle w:val="BodyText"/>
        <w:jc w:val="center"/>
        <w:rPr>
          <w:b/>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бр.3</w:t>
      </w:r>
    </w:p>
    <w:p w:rsidR="00461F8E" w:rsidRPr="00980681" w:rsidRDefault="00461F8E" w:rsidP="00307DA1">
      <w:pPr>
        <w:pStyle w:val="BodyText"/>
        <w:jc w:val="center"/>
        <w:rPr>
          <w:noProof/>
          <w:szCs w:val="24"/>
          <w:lang w:val="sr-Cyrl-RS"/>
        </w:rPr>
      </w:pPr>
    </w:p>
    <w:p w:rsidR="00307DA1" w:rsidRPr="00FF74CE" w:rsidRDefault="00307DA1" w:rsidP="00307DA1">
      <w:pPr>
        <w:pStyle w:val="BodyText"/>
        <w:jc w:val="center"/>
        <w:rPr>
          <w:b/>
          <w:noProof/>
          <w:szCs w:val="24"/>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ПАРТИЈА 3. -</w:t>
            </w:r>
            <w:r w:rsidRPr="00307DA1">
              <w:rPr>
                <w:b/>
                <w:noProof/>
                <w:sz w:val="22"/>
                <w:szCs w:val="22"/>
                <w:lang w:val="sr-Cyrl-RS"/>
              </w:rPr>
              <w:t xml:space="preserve"> </w:t>
            </w:r>
            <w:r w:rsidRPr="00307DA1">
              <w:rPr>
                <w:b/>
                <w:lang w:val="sr-Cyrl-RS"/>
              </w:rPr>
              <w:t>Операционе лампе - 4ком.</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307DA1">
              <w:rPr>
                <w:b/>
                <w:lang w:val="sr-Cyrl-RS"/>
              </w:rPr>
              <w:t>Операционе лампе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4</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61F8E" w:rsidP="00307DA1">
      <w:pPr>
        <w:pStyle w:val="BodyText"/>
        <w:jc w:val="left"/>
        <w:rPr>
          <w:noProof/>
          <w:szCs w:val="24"/>
          <w:lang w:val="sr-Cyrl-RS"/>
        </w:rPr>
      </w:pPr>
    </w:p>
    <w:p w:rsidR="00307DA1" w:rsidRPr="00FF74CE" w:rsidRDefault="00496EA9" w:rsidP="00307DA1">
      <w:pPr>
        <w:pStyle w:val="BodyText"/>
        <w:jc w:val="left"/>
        <w:rPr>
          <w:noProof/>
          <w:szCs w:val="24"/>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4"/>
        </w:numPr>
        <w:rPr>
          <w:noProof/>
          <w:szCs w:val="24"/>
        </w:rPr>
      </w:pPr>
      <w:r w:rsidRPr="00FF74CE">
        <w:rPr>
          <w:noProof/>
          <w:szCs w:val="24"/>
        </w:rPr>
        <w:t>Самостално</w:t>
      </w:r>
    </w:p>
    <w:p w:rsidR="00307DA1" w:rsidRPr="00FF74CE" w:rsidRDefault="00307DA1" w:rsidP="00307DA1">
      <w:pPr>
        <w:pStyle w:val="BodyText"/>
        <w:numPr>
          <w:ilvl w:val="0"/>
          <w:numId w:val="44"/>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4"/>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w:t>
      </w:r>
      <w:r w:rsidRPr="00FF74CE">
        <w:rPr>
          <w:b/>
          <w:noProof/>
          <w:szCs w:val="24"/>
        </w:rPr>
        <w:t>_</w:t>
      </w:r>
      <w:r w:rsidR="00980681">
        <w:rPr>
          <w:b/>
          <w:noProof/>
          <w:szCs w:val="24"/>
          <w:lang w:val="sr-Cyrl-RS"/>
        </w:rPr>
        <w:t>___</w:t>
      </w:r>
      <w:r w:rsidRPr="00FF74CE">
        <w:rPr>
          <w:b/>
          <w:noProof/>
          <w:szCs w:val="24"/>
        </w:rPr>
        <w:t xml:space="preserve">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бр.4</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4. - </w:t>
            </w:r>
            <w:r w:rsidRPr="00980681">
              <w:rPr>
                <w:b/>
                <w:lang w:val="sr-Cyrl-RS"/>
              </w:rPr>
              <w:t xml:space="preserve">Опрема за ригидну </w:t>
            </w:r>
            <w:r w:rsidRPr="00980681">
              <w:rPr>
                <w:b/>
                <w:lang w:val="sr-Cyrl-ME"/>
              </w:rPr>
              <w:t>трахеобронхоскопију и езофагоскопију код деце</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RS"/>
              </w:rPr>
              <w:t xml:space="preserve">Опрема за ригидну </w:t>
            </w:r>
            <w:r w:rsidRPr="00980681">
              <w:rPr>
                <w:b/>
                <w:lang w:val="sr-Cyrl-ME"/>
              </w:rPr>
              <w:t>трахеобронхоскопију и езофагоскопију деце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1</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96EA9" w:rsidP="00307DA1">
      <w:pPr>
        <w:pStyle w:val="BodyText"/>
        <w:jc w:val="lef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5"/>
        </w:numPr>
        <w:rPr>
          <w:noProof/>
          <w:szCs w:val="24"/>
        </w:rPr>
      </w:pPr>
      <w:r w:rsidRPr="00FF74CE">
        <w:rPr>
          <w:noProof/>
          <w:szCs w:val="24"/>
        </w:rPr>
        <w:t>Самостално</w:t>
      </w:r>
    </w:p>
    <w:p w:rsidR="00307DA1" w:rsidRPr="00FF74CE" w:rsidRDefault="00307DA1" w:rsidP="00307DA1">
      <w:pPr>
        <w:pStyle w:val="BodyText"/>
        <w:numPr>
          <w:ilvl w:val="0"/>
          <w:numId w:val="45"/>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5"/>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бр.5</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461F8E" w:rsidRDefault="00461F8E"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5. - </w:t>
            </w:r>
            <w:r w:rsidRPr="00980681">
              <w:rPr>
                <w:b/>
                <w:lang w:val="sr-Cyrl-ME"/>
              </w:rPr>
              <w:t>Опрема за флексибилну трахеобронхоскопију</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ME"/>
              </w:rPr>
              <w:t>Опрема за флексибилну трахеобронхоскопију</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1</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96EA9" w:rsidP="00307DA1">
      <w:pPr>
        <w:pStyle w:val="BodyText"/>
        <w:jc w:val="lef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6"/>
        </w:numPr>
        <w:rPr>
          <w:noProof/>
          <w:szCs w:val="24"/>
        </w:rPr>
      </w:pPr>
      <w:r w:rsidRPr="00FF74CE">
        <w:rPr>
          <w:noProof/>
          <w:szCs w:val="24"/>
        </w:rPr>
        <w:t>Самостално</w:t>
      </w:r>
    </w:p>
    <w:p w:rsidR="00307DA1" w:rsidRPr="00FF74CE" w:rsidRDefault="00307DA1" w:rsidP="00307DA1">
      <w:pPr>
        <w:pStyle w:val="BodyText"/>
        <w:numPr>
          <w:ilvl w:val="0"/>
          <w:numId w:val="46"/>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6"/>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w:t>
      </w:r>
      <w:r w:rsidRPr="00FF74CE">
        <w:rPr>
          <w:b/>
          <w:noProof/>
          <w:szCs w:val="24"/>
        </w:rPr>
        <w:t>_</w:t>
      </w:r>
      <w:r w:rsidR="00980681">
        <w:rPr>
          <w:b/>
          <w:noProof/>
          <w:szCs w:val="24"/>
          <w:lang w:val="sr-Cyrl-RS"/>
        </w:rPr>
        <w:t>____</w:t>
      </w:r>
      <w:r w:rsidRPr="00FF74CE">
        <w:rPr>
          <w:b/>
          <w:noProof/>
          <w:szCs w:val="24"/>
        </w:rPr>
        <w:t xml:space="preserve">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бр.6</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6. - </w:t>
            </w:r>
            <w:r w:rsidRPr="00980681">
              <w:rPr>
                <w:b/>
                <w:lang w:val="sr-Cyrl-ME"/>
              </w:rPr>
              <w:t>Транспортер за умрле пацијенте - 8ком.</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ME"/>
              </w:rPr>
              <w:t>Транспортер за умрле пацијенте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8</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61F8E" w:rsidP="00307DA1">
      <w:pPr>
        <w:pStyle w:val="BodyText"/>
        <w:jc w:val="left"/>
        <w:rPr>
          <w:noProof/>
          <w:szCs w:val="24"/>
          <w:lang w:val="sr-Cyrl-RS"/>
        </w:rPr>
      </w:pPr>
    </w:p>
    <w:p w:rsidR="00307DA1" w:rsidRDefault="00496EA9" w:rsidP="00307DA1">
      <w:pPr>
        <w:pStyle w:val="BodyText"/>
        <w:jc w:val="left"/>
        <w:rPr>
          <w:b/>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96EA9" w:rsidRPr="00FF74CE" w:rsidRDefault="00496EA9"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7"/>
        </w:numPr>
        <w:rPr>
          <w:noProof/>
          <w:szCs w:val="24"/>
        </w:rPr>
      </w:pPr>
      <w:r w:rsidRPr="00FF74CE">
        <w:rPr>
          <w:noProof/>
          <w:szCs w:val="24"/>
        </w:rPr>
        <w:t>Самостално</w:t>
      </w:r>
    </w:p>
    <w:p w:rsidR="00307DA1" w:rsidRPr="00FF74CE" w:rsidRDefault="00307DA1" w:rsidP="00307DA1">
      <w:pPr>
        <w:pStyle w:val="BodyText"/>
        <w:numPr>
          <w:ilvl w:val="0"/>
          <w:numId w:val="47"/>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7"/>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5E2923" w:rsidRDefault="00307DA1" w:rsidP="00307DA1">
      <w:pPr>
        <w:pStyle w:val="BodyText"/>
        <w:rPr>
          <w:noProof/>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307DA1" w:rsidRPr="00307DA1" w:rsidRDefault="00307DA1" w:rsidP="00307DA1">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br w:type="page"/>
            </w:r>
            <w:bookmarkStart w:id="124" w:name="_Toc369257449"/>
            <w:bookmarkStart w:id="125" w:name="_Toc384815867"/>
            <w:bookmarkStart w:id="126" w:name="_Toc387390137"/>
            <w:bookmarkStart w:id="127" w:name="_Toc388605931"/>
            <w:bookmarkStart w:id="128" w:name="_Toc390077630"/>
            <w:bookmarkStart w:id="129" w:name="_Toc390077671"/>
            <w:bookmarkStart w:id="130" w:name="_Toc429573936"/>
            <w:r w:rsidRPr="00FF74CE">
              <w:rPr>
                <w:noProof/>
              </w:rPr>
              <w:t>ОПШТИ ПОДАЦИ О ПОНУЂАЧУ ИЗ ГРУПЕ ПОНУЂАЧА</w:t>
            </w:r>
            <w:bookmarkEnd w:id="124"/>
            <w:bookmarkEnd w:id="125"/>
            <w:bookmarkEnd w:id="126"/>
            <w:bookmarkEnd w:id="127"/>
            <w:bookmarkEnd w:id="128"/>
            <w:bookmarkEnd w:id="129"/>
            <w:bookmarkEnd w:id="13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lastRenderedPageBreak/>
              <w:br w:type="page"/>
            </w:r>
            <w:bookmarkStart w:id="131" w:name="_Toc369257450"/>
            <w:bookmarkStart w:id="132" w:name="_Toc384815868"/>
            <w:bookmarkStart w:id="133" w:name="_Toc387390138"/>
            <w:bookmarkStart w:id="134" w:name="_Toc388605932"/>
            <w:bookmarkStart w:id="135" w:name="_Toc390077631"/>
            <w:bookmarkStart w:id="136" w:name="_Toc390077672"/>
            <w:bookmarkStart w:id="137" w:name="_Toc429573937"/>
            <w:r w:rsidRPr="00FF74CE">
              <w:rPr>
                <w:noProof/>
              </w:rPr>
              <w:t>ОПШТИ ПОДАЦИ О ПОДИЗВОЂАЧИМА</w:t>
            </w:r>
            <w:bookmarkEnd w:id="131"/>
            <w:bookmarkEnd w:id="132"/>
            <w:bookmarkEnd w:id="133"/>
            <w:bookmarkEnd w:id="134"/>
            <w:bookmarkEnd w:id="135"/>
            <w:bookmarkEnd w:id="136"/>
            <w:bookmarkEnd w:id="13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65" w:rsidRDefault="00393565">
      <w:r>
        <w:separator/>
      </w:r>
    </w:p>
  </w:endnote>
  <w:endnote w:type="continuationSeparator" w:id="0">
    <w:p w:rsidR="00393565" w:rsidRDefault="0039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EndPr/>
    <w:sdtContent>
      <w:p w:rsidR="00393565" w:rsidRDefault="00393565">
        <w:pPr>
          <w:pStyle w:val="Footer"/>
          <w:jc w:val="right"/>
        </w:pPr>
        <w:r>
          <w:fldChar w:fldCharType="begin"/>
        </w:r>
        <w:r>
          <w:instrText xml:space="preserve"> PAGE   \* MERGEFORMAT </w:instrText>
        </w:r>
        <w:r>
          <w:fldChar w:fldCharType="separate"/>
        </w:r>
        <w:r w:rsidR="007C4E51">
          <w:rPr>
            <w:noProof/>
          </w:rPr>
          <w:t>2</w:t>
        </w:r>
        <w:r>
          <w:rPr>
            <w:noProof/>
          </w:rPr>
          <w:fldChar w:fldCharType="end"/>
        </w:r>
        <w:r>
          <w:rPr>
            <w:noProof/>
          </w:rPr>
          <w:t>/</w:t>
        </w:r>
        <w:r w:rsidR="007C4E51">
          <w:rPr>
            <w:noProof/>
            <w:lang w:val="sr-Cyrl-RS"/>
          </w:rPr>
          <w:t>46</w:t>
        </w:r>
      </w:p>
    </w:sdtContent>
  </w:sdt>
  <w:p w:rsidR="00393565" w:rsidRDefault="00393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Pr="00461F8E" w:rsidRDefault="00393565" w:rsidP="00927F38">
    <w:pPr>
      <w:pStyle w:val="Footer"/>
      <w:ind w:right="360"/>
      <w:jc w:val="right"/>
      <w:rPr>
        <w:noProof/>
        <w:lang w:val="sr-Cyrl-RS"/>
      </w:rPr>
    </w:pPr>
    <w:r>
      <w:fldChar w:fldCharType="begin"/>
    </w:r>
    <w:r>
      <w:instrText xml:space="preserve"> PAGE   \* MERGEFORMAT </w:instrText>
    </w:r>
    <w:r>
      <w:fldChar w:fldCharType="separate"/>
    </w:r>
    <w:r w:rsidR="007C4E51">
      <w:rPr>
        <w:noProof/>
      </w:rPr>
      <w:t>33</w:t>
    </w:r>
    <w:r>
      <w:rPr>
        <w:noProof/>
      </w:rPr>
      <w:fldChar w:fldCharType="end"/>
    </w:r>
    <w:r>
      <w:rPr>
        <w:noProof/>
      </w:rPr>
      <w:t>/</w:t>
    </w:r>
    <w:r>
      <w:rPr>
        <w:noProof/>
        <w:lang w:val="sr-Cyrl-RS"/>
      </w:rPr>
      <w:t>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65" w:rsidRDefault="00393565">
      <w:r>
        <w:separator/>
      </w:r>
    </w:p>
  </w:footnote>
  <w:footnote w:type="continuationSeparator" w:id="0">
    <w:p w:rsidR="00393565" w:rsidRDefault="0039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Pr="00884492" w:rsidRDefault="0039356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64B021B"/>
    <w:multiLevelType w:val="hybridMultilevel"/>
    <w:tmpl w:val="05B693D2"/>
    <w:lvl w:ilvl="0" w:tplc="E59AC7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4651F1"/>
    <w:multiLevelType w:val="hybridMultilevel"/>
    <w:tmpl w:val="D324A970"/>
    <w:lvl w:ilvl="0" w:tplc="F1E2F31A">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D4E2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2BE17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3D723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E6A30EB"/>
    <w:multiLevelType w:val="hybridMultilevel"/>
    <w:tmpl w:val="3860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C082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E385A"/>
    <w:multiLevelType w:val="hybridMultilevel"/>
    <w:tmpl w:val="036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13849"/>
    <w:multiLevelType w:val="hybridMultilevel"/>
    <w:tmpl w:val="777E9218"/>
    <w:lvl w:ilvl="0" w:tplc="0138294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2"/>
  </w:num>
  <w:num w:numId="4">
    <w:abstractNumId w:val="16"/>
  </w:num>
  <w:num w:numId="5">
    <w:abstractNumId w:val="24"/>
  </w:num>
  <w:num w:numId="6">
    <w:abstractNumId w:val="24"/>
  </w:num>
  <w:num w:numId="7">
    <w:abstractNumId w:val="31"/>
  </w:num>
  <w:num w:numId="8">
    <w:abstractNumId w:val="12"/>
  </w:num>
  <w:num w:numId="9">
    <w:abstractNumId w:val="1"/>
  </w:num>
  <w:num w:numId="10">
    <w:abstractNumId w:val="34"/>
  </w:num>
  <w:num w:numId="11">
    <w:abstractNumId w:val="15"/>
  </w:num>
  <w:num w:numId="12">
    <w:abstractNumId w:val="13"/>
  </w:num>
  <w:num w:numId="13">
    <w:abstractNumId w:val="25"/>
  </w:num>
  <w:num w:numId="14">
    <w:abstractNumId w:val="45"/>
  </w:num>
  <w:num w:numId="15">
    <w:abstractNumId w:val="33"/>
  </w:num>
  <w:num w:numId="16">
    <w:abstractNumId w:val="47"/>
  </w:num>
  <w:num w:numId="17">
    <w:abstractNumId w:val="6"/>
  </w:num>
  <w:num w:numId="18">
    <w:abstractNumId w:val="30"/>
  </w:num>
  <w:num w:numId="19">
    <w:abstractNumId w:val="21"/>
  </w:num>
  <w:num w:numId="20">
    <w:abstractNumId w:val="38"/>
  </w:num>
  <w:num w:numId="21">
    <w:abstractNumId w:val="32"/>
  </w:num>
  <w:num w:numId="22">
    <w:abstractNumId w:val="27"/>
  </w:num>
  <w:num w:numId="23">
    <w:abstractNumId w:val="48"/>
  </w:num>
  <w:num w:numId="24">
    <w:abstractNumId w:val="19"/>
  </w:num>
  <w:num w:numId="25">
    <w:abstractNumId w:val="43"/>
  </w:num>
  <w:num w:numId="26">
    <w:abstractNumId w:val="11"/>
  </w:num>
  <w:num w:numId="27">
    <w:abstractNumId w:val="23"/>
  </w:num>
  <w:num w:numId="28">
    <w:abstractNumId w:val="20"/>
  </w:num>
  <w:num w:numId="29">
    <w:abstractNumId w:val="7"/>
  </w:num>
  <w:num w:numId="30">
    <w:abstractNumId w:val="40"/>
  </w:num>
  <w:num w:numId="31">
    <w:abstractNumId w:val="44"/>
  </w:num>
  <w:num w:numId="32">
    <w:abstractNumId w:val="9"/>
  </w:num>
  <w:num w:numId="33">
    <w:abstractNumId w:val="36"/>
  </w:num>
  <w:num w:numId="34">
    <w:abstractNumId w:val="35"/>
  </w:num>
  <w:num w:numId="35">
    <w:abstractNumId w:val="10"/>
  </w:num>
  <w:num w:numId="36">
    <w:abstractNumId w:val="41"/>
  </w:num>
  <w:num w:numId="37">
    <w:abstractNumId w:val="37"/>
  </w:num>
  <w:num w:numId="38">
    <w:abstractNumId w:val="8"/>
  </w:num>
  <w:num w:numId="39">
    <w:abstractNumId w:val="26"/>
  </w:num>
  <w:num w:numId="40">
    <w:abstractNumId w:val="5"/>
  </w:num>
  <w:num w:numId="41">
    <w:abstractNumId w:val="46"/>
  </w:num>
  <w:num w:numId="42">
    <w:abstractNumId w:val="17"/>
  </w:num>
  <w:num w:numId="43">
    <w:abstractNumId w:val="14"/>
  </w:num>
  <w:num w:numId="44">
    <w:abstractNumId w:val="28"/>
  </w:num>
  <w:num w:numId="45">
    <w:abstractNumId w:val="29"/>
  </w:num>
  <w:num w:numId="46">
    <w:abstractNumId w:val="18"/>
  </w:num>
  <w:num w:numId="47">
    <w:abstractNumId w:val="3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2C7"/>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568D"/>
    <w:rsid w:val="00E2620F"/>
    <w:rsid w:val="00E265D0"/>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5159-280F-4D7A-83B7-B458A8DF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46</Pages>
  <Words>10586</Words>
  <Characters>67117</Characters>
  <Application>Microsoft Office Word</Application>
  <DocSecurity>0</DocSecurity>
  <Lines>559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Marijana</cp:lastModifiedBy>
  <cp:revision>35</cp:revision>
  <cp:lastPrinted>2015-09-09T13:09:00Z</cp:lastPrinted>
  <dcterms:created xsi:type="dcterms:W3CDTF">2014-06-09T08:29:00Z</dcterms:created>
  <dcterms:modified xsi:type="dcterms:W3CDTF">2015-09-11T12:22:00Z</dcterms:modified>
</cp:coreProperties>
</file>