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Borders>
          <w:bottom w:val="single" w:sz="4" w:space="0" w:color="auto"/>
        </w:tblBorders>
        <w:tblLayout w:type="fixed"/>
        <w:tblLook w:val="04A0" w:firstRow="1" w:lastRow="0" w:firstColumn="1" w:lastColumn="0" w:noHBand="0" w:noVBand="1"/>
      </w:tblPr>
      <w:tblGrid>
        <w:gridCol w:w="1441"/>
        <w:gridCol w:w="7874"/>
      </w:tblGrid>
      <w:tr w:rsidR="008E737C" w:rsidRPr="00B53712" w:rsidTr="008E737C">
        <w:trPr>
          <w:trHeight w:val="1265"/>
          <w:jc w:val="center"/>
        </w:trPr>
        <w:tc>
          <w:tcPr>
            <w:tcW w:w="1441" w:type="dxa"/>
            <w:tcBorders>
              <w:top w:val="nil"/>
              <w:left w:val="nil"/>
              <w:bottom w:val="single" w:sz="4" w:space="0" w:color="auto"/>
              <w:right w:val="nil"/>
            </w:tcBorders>
            <w:hideMark/>
          </w:tcPr>
          <w:p w:rsidR="008E737C" w:rsidRDefault="008E737C">
            <w:pPr>
              <w:rPr>
                <w:b/>
                <w:bCs/>
              </w:rPr>
            </w:pPr>
            <w:r>
              <w:rPr>
                <w:b/>
                <w:bCs/>
                <w:noProof/>
                <w:lang w:val="en-US"/>
              </w:rPr>
              <w:drawing>
                <wp:inline distT="0" distB="0" distL="0" distR="0">
                  <wp:extent cx="847725" cy="81915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9" cstate="print">
                            <a:lum bright="-30000" contrast="48000"/>
                            <a:extLst>
                              <a:ext uri="{28A0092B-C50C-407E-A947-70E740481C1C}">
                                <a14:useLocalDpi xmlns:a14="http://schemas.microsoft.com/office/drawing/2010/main"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8E737C" w:rsidRDefault="008E737C">
            <w:pPr>
              <w:keepNext/>
              <w:jc w:val="center"/>
              <w:outlineLvl w:val="0"/>
              <w:rPr>
                <w:b/>
                <w:bCs/>
                <w:sz w:val="32"/>
                <w:lang w:val="hr-HR"/>
              </w:rPr>
            </w:pPr>
            <w:bookmarkStart w:id="0" w:name="_Toc387390123"/>
            <w:bookmarkStart w:id="1" w:name="_Toc388605917"/>
            <w:bookmarkStart w:id="2" w:name="_Toc390077616"/>
            <w:bookmarkStart w:id="3" w:name="_Toc390077657"/>
            <w:bookmarkStart w:id="4" w:name="_Toc430000052"/>
            <w:r>
              <w:rPr>
                <w:b/>
                <w:bCs/>
                <w:sz w:val="32"/>
                <w:lang w:val="sr-Cyrl-CS"/>
              </w:rPr>
              <w:t>КЛИНИЧКИ ЦЕНТАР ВОЈВОДИНЕ</w:t>
            </w:r>
            <w:bookmarkEnd w:id="0"/>
            <w:bookmarkEnd w:id="1"/>
            <w:bookmarkEnd w:id="2"/>
            <w:bookmarkEnd w:id="3"/>
            <w:bookmarkEnd w:id="4"/>
          </w:p>
          <w:p w:rsidR="008E737C" w:rsidRDefault="008E737C">
            <w:pPr>
              <w:jc w:val="center"/>
              <w:rPr>
                <w:sz w:val="32"/>
                <w:lang w:val="hr-HR"/>
              </w:rPr>
            </w:pPr>
            <w:r>
              <w:rPr>
                <w:b/>
                <w:sz w:val="32"/>
                <w:lang w:val="hr-HR"/>
              </w:rPr>
              <w:t>KLINIČKI CENTAR VOJVODIN</w:t>
            </w:r>
            <w:r>
              <w:rPr>
                <w:sz w:val="32"/>
                <w:lang w:val="hr-HR"/>
              </w:rPr>
              <w:t>E</w:t>
            </w:r>
          </w:p>
          <w:p w:rsidR="008E737C" w:rsidRDefault="008E737C">
            <w:pPr>
              <w:jc w:val="center"/>
              <w:rPr>
                <w:sz w:val="8"/>
                <w:lang w:val="hr-HR"/>
              </w:rPr>
            </w:pPr>
          </w:p>
          <w:p w:rsidR="008E737C" w:rsidRDefault="008E737C">
            <w:pPr>
              <w:jc w:val="center"/>
              <w:rPr>
                <w:noProof/>
                <w:sz w:val="18"/>
                <w:szCs w:val="20"/>
                <w:lang w:val="sr-Cyrl-CS"/>
              </w:rPr>
            </w:pPr>
            <w:r>
              <w:rPr>
                <w:noProof/>
                <w:sz w:val="18"/>
                <w:szCs w:val="20"/>
                <w:lang w:val="sr-Cyrl-CS"/>
              </w:rPr>
              <w:t>21000 Нови Сад, Хајдук Вељкова 1, Војводина, Србија</w:t>
            </w:r>
          </w:p>
          <w:p w:rsidR="008E737C" w:rsidRPr="00E74FE1" w:rsidRDefault="008E737C">
            <w:pPr>
              <w:jc w:val="center"/>
              <w:rPr>
                <w:noProof/>
                <w:sz w:val="18"/>
                <w:szCs w:val="18"/>
                <w:lang w:val="sr-Cyrl-CS"/>
              </w:rPr>
            </w:pPr>
            <w:r w:rsidRPr="00E74FE1">
              <w:rPr>
                <w:sz w:val="18"/>
                <w:szCs w:val="18"/>
                <w:lang w:val="sr-Cyrl-CS"/>
              </w:rPr>
              <w:t xml:space="preserve">21000 </w:t>
            </w:r>
            <w:r>
              <w:rPr>
                <w:sz w:val="18"/>
                <w:szCs w:val="18"/>
              </w:rPr>
              <w:t>Novi</w:t>
            </w:r>
            <w:r w:rsidRPr="00E74FE1">
              <w:rPr>
                <w:sz w:val="18"/>
                <w:szCs w:val="18"/>
                <w:lang w:val="sr-Cyrl-CS"/>
              </w:rPr>
              <w:t xml:space="preserve"> </w:t>
            </w:r>
            <w:r>
              <w:rPr>
                <w:sz w:val="18"/>
                <w:szCs w:val="18"/>
              </w:rPr>
              <w:t>Sad</w:t>
            </w:r>
            <w:r w:rsidRPr="00E74FE1">
              <w:rPr>
                <w:sz w:val="18"/>
                <w:szCs w:val="18"/>
                <w:lang w:val="sr-Cyrl-CS"/>
              </w:rPr>
              <w:t xml:space="preserve">, </w:t>
            </w:r>
            <w:r>
              <w:rPr>
                <w:sz w:val="18"/>
                <w:szCs w:val="18"/>
              </w:rPr>
              <w:t>Hajduk</w:t>
            </w:r>
            <w:r w:rsidRPr="00E74FE1">
              <w:rPr>
                <w:sz w:val="18"/>
                <w:szCs w:val="18"/>
                <w:lang w:val="sr-Cyrl-CS"/>
              </w:rPr>
              <w:t xml:space="preserve"> </w:t>
            </w:r>
            <w:r>
              <w:rPr>
                <w:sz w:val="18"/>
                <w:szCs w:val="18"/>
              </w:rPr>
              <w:t>Veljkova</w:t>
            </w:r>
            <w:r w:rsidRPr="00E74FE1">
              <w:rPr>
                <w:sz w:val="18"/>
                <w:szCs w:val="18"/>
                <w:lang w:val="sr-Cyrl-CS"/>
              </w:rPr>
              <w:t xml:space="preserve"> 1, </w:t>
            </w:r>
            <w:r>
              <w:rPr>
                <w:sz w:val="18"/>
                <w:szCs w:val="18"/>
              </w:rPr>
              <w:t>Vojvodina</w:t>
            </w:r>
            <w:r w:rsidRPr="00E74FE1">
              <w:rPr>
                <w:sz w:val="18"/>
                <w:szCs w:val="18"/>
                <w:lang w:val="sr-Cyrl-CS"/>
              </w:rPr>
              <w:t xml:space="preserve">, </w:t>
            </w:r>
            <w:r>
              <w:rPr>
                <w:sz w:val="18"/>
                <w:szCs w:val="18"/>
              </w:rPr>
              <w:t>Srbija</w:t>
            </w:r>
          </w:p>
          <w:p w:rsidR="008E737C" w:rsidRDefault="008E737C">
            <w:pPr>
              <w:jc w:val="center"/>
              <w:rPr>
                <w:b/>
                <w:bCs/>
                <w:lang w:val="sl-SI"/>
              </w:rPr>
            </w:pPr>
          </w:p>
        </w:tc>
      </w:tr>
    </w:tbl>
    <w:p w:rsidR="002D5B2C" w:rsidRPr="00E74FE1" w:rsidRDefault="002D5B2C" w:rsidP="00445C7D">
      <w:pPr>
        <w:pStyle w:val="Footer"/>
        <w:tabs>
          <w:tab w:val="left" w:pos="720"/>
        </w:tabs>
        <w:spacing w:after="4000"/>
        <w:jc w:val="center"/>
        <w:rPr>
          <w:b/>
          <w:noProof/>
          <w:lang w:val="sr-Cyrl-CS"/>
        </w:rPr>
      </w:pPr>
    </w:p>
    <w:p w:rsidR="002D5B2C" w:rsidRPr="00E74FE1" w:rsidRDefault="002D5B2C" w:rsidP="002D5B2C">
      <w:pPr>
        <w:pStyle w:val="Footer"/>
        <w:jc w:val="center"/>
        <w:rPr>
          <w:b/>
          <w:noProof/>
          <w:sz w:val="36"/>
          <w:szCs w:val="36"/>
          <w:lang w:val="sr-Cyrl-CS"/>
        </w:rPr>
      </w:pPr>
      <w:r w:rsidRPr="00E74FE1">
        <w:rPr>
          <w:b/>
          <w:noProof/>
          <w:sz w:val="36"/>
          <w:szCs w:val="36"/>
          <w:lang w:val="sr-Cyrl-CS"/>
        </w:rPr>
        <w:t>КОНКУРСНА ДОКУМЕНТАЦИЈА</w:t>
      </w:r>
    </w:p>
    <w:p w:rsidR="005B4BDC" w:rsidRPr="00A6799B" w:rsidRDefault="005B4BDC" w:rsidP="002D5B2C">
      <w:pPr>
        <w:pStyle w:val="Footer"/>
        <w:jc w:val="center"/>
        <w:rPr>
          <w:b/>
          <w:noProof/>
          <w:lang w:val="sr-Cyrl-CS"/>
        </w:rPr>
      </w:pPr>
    </w:p>
    <w:p w:rsidR="00A6799B" w:rsidRDefault="00FE2243" w:rsidP="00A6799B">
      <w:pPr>
        <w:pStyle w:val="Footer"/>
        <w:jc w:val="center"/>
        <w:rPr>
          <w:b/>
          <w:lang w:val="sr-Latn-RS"/>
        </w:rPr>
      </w:pPr>
      <w:r w:rsidRPr="00A6799B">
        <w:rPr>
          <w:b/>
          <w:lang w:val="sr-Cyrl-CS"/>
        </w:rPr>
        <w:t xml:space="preserve">Набавка </w:t>
      </w:r>
      <w:r w:rsidR="00A6799B" w:rsidRPr="00A6799B">
        <w:rPr>
          <w:b/>
          <w:lang w:val="sr-Cyrl-RS"/>
        </w:rPr>
        <w:t xml:space="preserve">апарата за терапијску измену плазме </w:t>
      </w:r>
    </w:p>
    <w:p w:rsidR="00B632AB" w:rsidRPr="00A6799B" w:rsidRDefault="00A6799B" w:rsidP="00A6799B">
      <w:pPr>
        <w:pStyle w:val="Footer"/>
        <w:jc w:val="center"/>
        <w:rPr>
          <w:b/>
          <w:lang w:val="sr-Cyrl-CS"/>
        </w:rPr>
      </w:pPr>
      <w:proofErr w:type="gramStart"/>
      <w:r w:rsidRPr="00A6799B">
        <w:rPr>
          <w:b/>
        </w:rPr>
        <w:t>за</w:t>
      </w:r>
      <w:proofErr w:type="gramEnd"/>
      <w:r w:rsidRPr="00A6799B">
        <w:rPr>
          <w:b/>
        </w:rPr>
        <w:t xml:space="preserve"> </w:t>
      </w:r>
      <w:r w:rsidRPr="00A6799B">
        <w:rPr>
          <w:b/>
          <w:lang w:val="sr-Cyrl-RS"/>
        </w:rPr>
        <w:t>Клинику за неурологију</w:t>
      </w:r>
      <w:r w:rsidRPr="00A6799B">
        <w:rPr>
          <w:b/>
          <w:lang w:val="sr-Cyrl-CS"/>
        </w:rPr>
        <w:t xml:space="preserve"> Клиничког центра Во</w:t>
      </w:r>
      <w:r w:rsidRPr="00A6799B">
        <w:rPr>
          <w:b/>
          <w:lang w:val="sr-Cyrl-RS"/>
        </w:rPr>
        <w:t>ј</w:t>
      </w:r>
      <w:r w:rsidRPr="00A6799B">
        <w:rPr>
          <w:b/>
          <w:lang w:val="sr-Cyrl-CS"/>
        </w:rPr>
        <w:t>водине</w:t>
      </w:r>
    </w:p>
    <w:p w:rsidR="00231047" w:rsidRPr="00E74FE1" w:rsidRDefault="00231047" w:rsidP="002D5B2C">
      <w:pPr>
        <w:pStyle w:val="Footer"/>
        <w:jc w:val="center"/>
        <w:rPr>
          <w:b/>
          <w:noProof/>
          <w:lang w:val="sr-Cyrl-CS"/>
        </w:rPr>
      </w:pPr>
    </w:p>
    <w:p w:rsidR="00B35D9A" w:rsidRPr="00E74FE1" w:rsidRDefault="00B35D9A" w:rsidP="00B35D9A">
      <w:pPr>
        <w:pStyle w:val="Footer"/>
        <w:jc w:val="center"/>
        <w:rPr>
          <w:b/>
          <w:noProof/>
          <w:lang w:val="sr-Cyrl-CS"/>
        </w:rPr>
      </w:pPr>
      <w:r w:rsidRPr="00E74FE1">
        <w:rPr>
          <w:b/>
          <w:noProof/>
          <w:lang w:val="sr-Cyrl-CS"/>
        </w:rPr>
        <w:t>ОТВОРЕНИ ПОСТУПАК</w:t>
      </w:r>
    </w:p>
    <w:p w:rsidR="002D5B2C" w:rsidDel="00374874" w:rsidRDefault="00B35D9A" w:rsidP="00B35D9A">
      <w:pPr>
        <w:pStyle w:val="Footer"/>
        <w:tabs>
          <w:tab w:val="left" w:pos="720"/>
        </w:tabs>
        <w:jc w:val="center"/>
        <w:rPr>
          <w:del w:id="5" w:author="Bilja" w:date="2014-06-09T11:53:00Z"/>
          <w:b/>
          <w:noProof/>
          <w:lang w:val="sr-Cyrl-CS"/>
        </w:rPr>
      </w:pPr>
      <w:r w:rsidRPr="00E74FE1">
        <w:rPr>
          <w:b/>
          <w:noProof/>
          <w:lang w:val="sr-Cyrl-CS"/>
        </w:rPr>
        <w:t xml:space="preserve">БРОЈ </w:t>
      </w:r>
      <w:r w:rsidR="00FE2243">
        <w:rPr>
          <w:b/>
          <w:noProof/>
          <w:lang w:val="sr-Cyrl-CS"/>
        </w:rPr>
        <w:t>20</w:t>
      </w:r>
      <w:r w:rsidR="00A6799B">
        <w:rPr>
          <w:b/>
          <w:noProof/>
          <w:lang w:val="sr-Latn-RS"/>
        </w:rPr>
        <w:t>7</w:t>
      </w:r>
      <w:r w:rsidR="00FE2243">
        <w:rPr>
          <w:b/>
          <w:noProof/>
          <w:lang w:val="sr-Cyrl-CS"/>
        </w:rPr>
        <w:t>-15-О</w:t>
      </w:r>
    </w:p>
    <w:p w:rsidR="00374874" w:rsidRPr="00E74FE1" w:rsidDel="00374874" w:rsidRDefault="00374874" w:rsidP="0064776D">
      <w:pPr>
        <w:pStyle w:val="Footer"/>
        <w:tabs>
          <w:tab w:val="left" w:pos="720"/>
        </w:tabs>
        <w:spacing w:after="5000"/>
        <w:rPr>
          <w:del w:id="6" w:author="Bilja" w:date="2014-06-09T11:54:00Z"/>
          <w:b/>
          <w:noProof/>
          <w:lang w:val="sr-Cyrl-CS"/>
        </w:rPr>
      </w:pPr>
    </w:p>
    <w:p w:rsidR="002D5B2C" w:rsidRPr="00E74FE1" w:rsidRDefault="002D5B2C" w:rsidP="002D5B2C">
      <w:pPr>
        <w:pStyle w:val="Footer"/>
        <w:tabs>
          <w:tab w:val="left" w:pos="720"/>
        </w:tabs>
        <w:jc w:val="center"/>
        <w:rPr>
          <w:b/>
          <w:noProof/>
          <w:lang w:val="sr-Cyrl-CS"/>
        </w:rPr>
      </w:pPr>
      <w:r w:rsidRPr="00E74FE1">
        <w:rPr>
          <w:b/>
          <w:noProof/>
          <w:lang w:val="sr-Cyrl-CS"/>
        </w:rPr>
        <w:t>Нови Сад</w:t>
      </w:r>
      <w:r w:rsidR="005B4BDC" w:rsidRPr="00E74FE1">
        <w:rPr>
          <w:b/>
          <w:noProof/>
          <w:lang w:val="sr-Cyrl-CS"/>
        </w:rPr>
        <w:t>,</w:t>
      </w:r>
      <w:r w:rsidR="006D10A4" w:rsidRPr="00E74FE1">
        <w:rPr>
          <w:b/>
          <w:noProof/>
          <w:lang w:val="sr-Cyrl-CS"/>
        </w:rPr>
        <w:t xml:space="preserve"> </w:t>
      </w:r>
      <w:r w:rsidR="00FE2243">
        <w:rPr>
          <w:b/>
          <w:noProof/>
          <w:lang w:val="sr-Cyrl-RS"/>
        </w:rPr>
        <w:t>септембар</w:t>
      </w:r>
      <w:r w:rsidR="00231047">
        <w:rPr>
          <w:b/>
          <w:noProof/>
          <w:lang w:val="sr-Cyrl-CS"/>
        </w:rPr>
        <w:t xml:space="preserve"> </w:t>
      </w:r>
      <w:r w:rsidR="00B632AB" w:rsidRPr="00E74FE1">
        <w:rPr>
          <w:b/>
          <w:noProof/>
          <w:lang w:val="sr-Cyrl-CS"/>
        </w:rPr>
        <w:t>201</w:t>
      </w:r>
      <w:r w:rsidR="00E47007">
        <w:rPr>
          <w:b/>
          <w:noProof/>
          <w:lang w:val="sr-Cyrl-CS"/>
        </w:rPr>
        <w:t>5</w:t>
      </w:r>
      <w:r w:rsidRPr="00E74FE1">
        <w:rPr>
          <w:b/>
          <w:noProof/>
          <w:lang w:val="sr-Cyrl-CS"/>
        </w:rPr>
        <w:t>.</w:t>
      </w:r>
    </w:p>
    <w:p w:rsidR="00B60424" w:rsidRPr="00E74FE1" w:rsidRDefault="00B60424">
      <w:pPr>
        <w:rPr>
          <w:b/>
          <w:noProof/>
          <w:lang w:val="sr-Cyrl-CS"/>
        </w:rPr>
      </w:pPr>
      <w:r w:rsidRPr="00E74FE1">
        <w:rPr>
          <w:b/>
          <w:noProof/>
          <w:lang w:val="sr-Cyrl-CS"/>
        </w:rPr>
        <w:br w:type="page"/>
      </w:r>
    </w:p>
    <w:p w:rsidR="005B4BDC" w:rsidRPr="00E74FE1" w:rsidRDefault="005B4BDC" w:rsidP="001366BB">
      <w:pPr>
        <w:ind w:firstLine="720"/>
        <w:jc w:val="both"/>
        <w:rPr>
          <w:rFonts w:eastAsia="TimesNewRomanPSMT"/>
          <w:lang w:val="sr-Cyrl-CS"/>
        </w:rPr>
      </w:pPr>
      <w:bookmarkStart w:id="7" w:name="_Toc354658137"/>
      <w:bookmarkStart w:id="8" w:name="_Toc354658270"/>
      <w:bookmarkStart w:id="9" w:name="_Toc354658304"/>
      <w:bookmarkStart w:id="10" w:name="_Toc354658398"/>
      <w:r w:rsidRPr="00E74FE1">
        <w:rPr>
          <w:rFonts w:eastAsia="TimesNewRomanPSMT"/>
          <w:lang w:val="sr-Cyrl-CS"/>
        </w:rPr>
        <w:lastRenderedPageBreak/>
        <w:t>На основу</w:t>
      </w:r>
      <w:r w:rsidR="00CB60EC" w:rsidRPr="00E74FE1">
        <w:rPr>
          <w:rFonts w:eastAsia="TimesNewRomanPSMT"/>
          <w:lang w:val="sr-Cyrl-CS"/>
        </w:rPr>
        <w:t xml:space="preserve"> чл. 32. и 61.</w:t>
      </w:r>
      <w:r w:rsidRPr="00E74FE1">
        <w:rPr>
          <w:rFonts w:eastAsia="TimesNewRomanPSMT"/>
          <w:lang w:val="sr-Cyrl-CS"/>
        </w:rPr>
        <w:t xml:space="preserve"> Закона о јавним набавкама („Сл. гласник РС” бр. 124/2012, </w:t>
      </w:r>
      <w:r w:rsidR="00FE2243">
        <w:rPr>
          <w:rFonts w:eastAsia="TimesNewRomanPSMT"/>
          <w:lang w:val="sr-Cyrl-CS"/>
        </w:rPr>
        <w:t xml:space="preserve">14/15 и 68/15, </w:t>
      </w:r>
      <w:r w:rsidRPr="00E74FE1">
        <w:rPr>
          <w:rFonts w:eastAsia="TimesNewRomanPSMT"/>
          <w:lang w:val="sr-Cyrl-CS"/>
        </w:rPr>
        <w:t xml:space="preserve">у даљем тексту: Закон), </w:t>
      </w:r>
      <w:r w:rsidR="00150683" w:rsidRPr="00E74FE1">
        <w:rPr>
          <w:rFonts w:eastAsia="TimesNewRomanPSMT"/>
          <w:lang w:val="sr-Cyrl-CS"/>
        </w:rPr>
        <w:t>и</w:t>
      </w:r>
      <w:r w:rsidR="007025D1" w:rsidRPr="00E74FE1">
        <w:rPr>
          <w:rFonts w:eastAsia="TimesNewRomanPSMT"/>
          <w:lang w:val="sr-Cyrl-CS"/>
        </w:rPr>
        <w:t xml:space="preserve"> члана 2.</w:t>
      </w:r>
      <w:r w:rsidR="00150683" w:rsidRPr="00E74FE1">
        <w:rPr>
          <w:rFonts w:eastAsia="TimesNewRomanPSMT"/>
          <w:lang w:val="sr-Cyrl-CS"/>
        </w:rPr>
        <w:t xml:space="preserve"> </w:t>
      </w:r>
      <w:r w:rsidRPr="00E74FE1">
        <w:rPr>
          <w:rFonts w:eastAsia="TimesNewRomanPSMT"/>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CB60EC" w:rsidRPr="00E74FE1">
        <w:rPr>
          <w:rFonts w:eastAsia="TimesNewRomanPSMT"/>
          <w:lang w:val="sr-Cyrl-CS"/>
        </w:rPr>
        <w:t xml:space="preserve"> и 104/2013</w:t>
      </w:r>
      <w:r w:rsidRPr="00E74FE1">
        <w:rPr>
          <w:rFonts w:eastAsia="TimesNewRomanPSMT"/>
          <w:lang w:val="sr-Cyrl-CS"/>
        </w:rPr>
        <w:t xml:space="preserve">), </w:t>
      </w:r>
      <w:r w:rsidRPr="00E74FE1">
        <w:rPr>
          <w:lang w:val="sr-Cyrl-CS"/>
        </w:rPr>
        <w:t>Одлуке о п</w:t>
      </w:r>
      <w:r w:rsidR="00C74F94" w:rsidRPr="00E74FE1">
        <w:rPr>
          <w:lang w:val="sr-Cyrl-CS"/>
        </w:rPr>
        <w:t xml:space="preserve">окретању </w:t>
      </w:r>
      <w:r w:rsidR="00FE2243">
        <w:rPr>
          <w:lang w:val="sr-Cyrl-CS"/>
        </w:rPr>
        <w:t xml:space="preserve">предметног </w:t>
      </w:r>
      <w:r w:rsidR="00C74F94" w:rsidRPr="00E74FE1">
        <w:rPr>
          <w:lang w:val="sr-Cyrl-CS"/>
        </w:rPr>
        <w:t>поступка јавне набавке</w:t>
      </w:r>
      <w:r w:rsidR="00C74F94" w:rsidRPr="00D95FC3">
        <w:rPr>
          <w:lang w:val="sr-Cyrl-CS"/>
        </w:rPr>
        <w:t xml:space="preserve"> </w:t>
      </w:r>
      <w:r w:rsidRPr="00D95FC3">
        <w:rPr>
          <w:lang w:val="sr-Cyrl-CS"/>
        </w:rPr>
        <w:t xml:space="preserve">и Решења о образовању </w:t>
      </w:r>
      <w:r w:rsidR="007025D1" w:rsidRPr="00D95FC3">
        <w:rPr>
          <w:lang w:val="sr-Cyrl-CS"/>
        </w:rPr>
        <w:t>К</w:t>
      </w:r>
      <w:r w:rsidRPr="00D95FC3">
        <w:rPr>
          <w:lang w:val="sr-Cyrl-CS"/>
        </w:rPr>
        <w:t>омисије</w:t>
      </w:r>
      <w:r w:rsidR="00C74F94" w:rsidRPr="00D95FC3">
        <w:rPr>
          <w:lang w:val="sr-Cyrl-CS"/>
        </w:rPr>
        <w:t>,</w:t>
      </w:r>
      <w:r w:rsidRPr="00D95FC3">
        <w:rPr>
          <w:lang w:val="sr-Cyrl-CS"/>
        </w:rPr>
        <w:t xml:space="preserve"> припремљена ј</w:t>
      </w:r>
      <w:r w:rsidRPr="00E74FE1">
        <w:rPr>
          <w:lang w:val="sr-Cyrl-CS"/>
        </w:rPr>
        <w:t>е:</w:t>
      </w:r>
    </w:p>
    <w:p w:rsidR="005B4BDC" w:rsidRPr="00E74FE1" w:rsidRDefault="005B4BDC" w:rsidP="005B4BDC">
      <w:pPr>
        <w:ind w:firstLine="720"/>
        <w:jc w:val="both"/>
        <w:rPr>
          <w:rFonts w:eastAsia="TimesNewRomanPSMT"/>
          <w:lang w:val="sr-Cyrl-CS"/>
        </w:rPr>
      </w:pPr>
    </w:p>
    <w:p w:rsidR="000C3B23" w:rsidRPr="00E74FE1" w:rsidRDefault="000C3B23" w:rsidP="00FC4113">
      <w:pPr>
        <w:jc w:val="center"/>
        <w:rPr>
          <w:b/>
          <w:noProof/>
          <w:lang w:val="sr-Cyrl-CS"/>
        </w:rPr>
      </w:pPr>
      <w:r w:rsidRPr="00E74FE1">
        <w:rPr>
          <w:b/>
          <w:noProof/>
          <w:lang w:val="sr-Cyrl-CS"/>
        </w:rPr>
        <w:t>КОНКУРСНА ДОКУМЕНТАЦИЈА</w:t>
      </w:r>
    </w:p>
    <w:p w:rsidR="000C3B23" w:rsidRPr="00E74FE1" w:rsidRDefault="000C3B23" w:rsidP="00FC4113">
      <w:pPr>
        <w:jc w:val="center"/>
        <w:rPr>
          <w:b/>
          <w:noProof/>
          <w:lang w:val="sr-Cyrl-CS"/>
        </w:rPr>
      </w:pPr>
    </w:p>
    <w:p w:rsidR="000C3B23" w:rsidRPr="00A6799B" w:rsidRDefault="00B35D9A" w:rsidP="00244C0E">
      <w:pPr>
        <w:jc w:val="center"/>
        <w:rPr>
          <w:b/>
          <w:noProof/>
          <w:lang w:val="sr-Cyrl-CS"/>
        </w:rPr>
      </w:pPr>
      <w:r w:rsidRPr="00E74FE1">
        <w:rPr>
          <w:b/>
          <w:noProof/>
          <w:lang w:val="sr-Cyrl-CS"/>
        </w:rPr>
        <w:t xml:space="preserve">у отвореном поступку јавне набавке добара бр. </w:t>
      </w:r>
      <w:r w:rsidR="00FE2243">
        <w:rPr>
          <w:b/>
          <w:noProof/>
          <w:lang w:val="sr-Cyrl-CS"/>
        </w:rPr>
        <w:t>20</w:t>
      </w:r>
      <w:r w:rsidR="00A6799B">
        <w:rPr>
          <w:b/>
          <w:noProof/>
          <w:lang w:val="sr-Latn-RS"/>
        </w:rPr>
        <w:t>7</w:t>
      </w:r>
      <w:r w:rsidR="00FE2243">
        <w:rPr>
          <w:b/>
          <w:noProof/>
          <w:lang w:val="sr-Cyrl-CS"/>
        </w:rPr>
        <w:t>-15-О</w:t>
      </w:r>
      <w:r w:rsidR="00E47007">
        <w:rPr>
          <w:b/>
          <w:noProof/>
          <w:lang w:val="sr-Cyrl-CS"/>
        </w:rPr>
        <w:t xml:space="preserve"> – </w:t>
      </w:r>
      <w:r w:rsidR="00FE2243">
        <w:rPr>
          <w:b/>
          <w:noProof/>
          <w:lang w:val="sr-Cyrl-CS"/>
        </w:rPr>
        <w:t xml:space="preserve">Набавка </w:t>
      </w:r>
      <w:r w:rsidR="00A6799B" w:rsidRPr="00A6799B">
        <w:rPr>
          <w:b/>
          <w:lang w:val="sr-Cyrl-RS"/>
        </w:rPr>
        <w:t xml:space="preserve">апарата за терапијску измену плазме </w:t>
      </w:r>
      <w:r w:rsidR="00A6799B" w:rsidRPr="00A6799B">
        <w:rPr>
          <w:b/>
        </w:rPr>
        <w:t xml:space="preserve">за </w:t>
      </w:r>
      <w:r w:rsidR="00A6799B" w:rsidRPr="00A6799B">
        <w:rPr>
          <w:b/>
          <w:lang w:val="sr-Cyrl-RS"/>
        </w:rPr>
        <w:t>Клинику за неурологију</w:t>
      </w:r>
      <w:r w:rsidR="00A6799B" w:rsidRPr="00A6799B">
        <w:rPr>
          <w:b/>
          <w:lang w:val="sr-Cyrl-CS"/>
        </w:rPr>
        <w:t xml:space="preserve"> Клиничког центра Во</w:t>
      </w:r>
      <w:r w:rsidR="00A6799B" w:rsidRPr="00A6799B">
        <w:rPr>
          <w:b/>
          <w:lang w:val="sr-Cyrl-RS"/>
        </w:rPr>
        <w:t>ј</w:t>
      </w:r>
      <w:r w:rsidR="00A6799B" w:rsidRPr="00A6799B">
        <w:rPr>
          <w:b/>
          <w:lang w:val="sr-Cyrl-CS"/>
        </w:rPr>
        <w:t>водине</w:t>
      </w:r>
      <w:r w:rsidR="00A6799B" w:rsidRPr="00A6799B">
        <w:rPr>
          <w:b/>
          <w:noProof/>
          <w:lang w:val="sr-Cyrl-CS"/>
        </w:rPr>
        <w:t xml:space="preserve"> </w:t>
      </w:r>
    </w:p>
    <w:bookmarkEnd w:id="7"/>
    <w:bookmarkEnd w:id="8"/>
    <w:bookmarkEnd w:id="9"/>
    <w:bookmarkEnd w:id="10"/>
    <w:p w:rsidR="009651F9" w:rsidRDefault="001366BB" w:rsidP="009C505A">
      <w:pPr>
        <w:jc w:val="both"/>
        <w:rPr>
          <w:ins w:id="11" w:author="Bilja" w:date="2014-06-09T11:44:00Z"/>
          <w:rFonts w:eastAsia="TimesNewRomanPSMT"/>
        </w:rPr>
      </w:pPr>
      <w:r w:rsidRPr="00FF74CE">
        <w:rPr>
          <w:rFonts w:eastAsia="TimesNewRomanPSMT"/>
        </w:rPr>
        <w:t>Конкурсна документација садржи:</w:t>
      </w:r>
    </w:p>
    <w:p w:rsidR="00927F38" w:rsidRPr="00927F38" w:rsidRDefault="00927F38" w:rsidP="009C505A">
      <w:pPr>
        <w:jc w:val="both"/>
        <w:rPr>
          <w:rFonts w:eastAsia="TimesNewRomanPSMT"/>
        </w:rPr>
      </w:pPr>
    </w:p>
    <w:sdt>
      <w:sdtPr>
        <w:rPr>
          <w:rFonts w:ascii="Times New Roman" w:eastAsia="Times New Roman" w:hAnsi="Times New Roman" w:cs="Times New Roman"/>
          <w:b w:val="0"/>
          <w:bCs w:val="0"/>
          <w:color w:val="auto"/>
          <w:sz w:val="24"/>
          <w:szCs w:val="24"/>
          <w:lang w:val="en-GB" w:eastAsia="en-US"/>
        </w:rPr>
        <w:id w:val="-448775249"/>
        <w:docPartObj>
          <w:docPartGallery w:val="Table of Contents"/>
          <w:docPartUnique/>
        </w:docPartObj>
      </w:sdtPr>
      <w:sdtEndPr>
        <w:rPr>
          <w:noProof/>
        </w:rPr>
      </w:sdtEndPr>
      <w:sdtContent>
        <w:p w:rsidR="00761DD9" w:rsidRDefault="00761DD9">
          <w:pPr>
            <w:pStyle w:val="TOCHeading"/>
          </w:pPr>
        </w:p>
        <w:p w:rsidR="001A0BF7" w:rsidRDefault="007C4E51">
          <w:pPr>
            <w:pStyle w:val="TOC1"/>
          </w:pPr>
          <w:r>
            <w:rPr>
              <w:lang w:val="sr-Cyrl-RS"/>
            </w:rPr>
            <w:t xml:space="preserve">    </w:t>
          </w:r>
          <w:r w:rsidR="00761DD9">
            <w:fldChar w:fldCharType="begin"/>
          </w:r>
          <w:r w:rsidR="00761DD9">
            <w:instrText xml:space="preserve"> TOC \o "1-3" \h \z \u </w:instrText>
          </w:r>
          <w:r w:rsidR="00761DD9">
            <w:fldChar w:fldCharType="separate"/>
          </w:r>
        </w:p>
        <w:p w:rsidR="001A0BF7" w:rsidRPr="001A0BF7" w:rsidRDefault="00CB31B5">
          <w:pPr>
            <w:pStyle w:val="TOC1"/>
            <w:rPr>
              <w:rFonts w:asciiTheme="minorHAnsi" w:eastAsiaTheme="minorEastAsia" w:hAnsiTheme="minorHAnsi" w:cstheme="minorBidi"/>
              <w:sz w:val="22"/>
              <w:szCs w:val="22"/>
              <w:lang w:val="sr-Cyrl-RS"/>
            </w:rPr>
          </w:pPr>
          <w:hyperlink w:anchor="_Toc430000052" w:history="1">
            <w:r w:rsidR="001A0BF7" w:rsidRPr="00623E01">
              <w:rPr>
                <w:rStyle w:val="Hyperlink"/>
                <w:b/>
                <w:bCs/>
              </w:rPr>
              <w:t>КЛИНИЧКИ ЦЕНТАР ВОЈВОДИНЕ</w:t>
            </w:r>
            <w:r w:rsidR="001A0BF7">
              <w:rPr>
                <w:webHidden/>
              </w:rPr>
              <w:tab/>
            </w:r>
            <w:r w:rsidR="001A0BF7">
              <w:rPr>
                <w:webHidden/>
              </w:rPr>
              <w:fldChar w:fldCharType="begin"/>
            </w:r>
            <w:r w:rsidR="001A0BF7">
              <w:rPr>
                <w:webHidden/>
              </w:rPr>
              <w:instrText xml:space="preserve"> PAGEREF _Toc430000052 \h </w:instrText>
            </w:r>
            <w:r w:rsidR="001A0BF7">
              <w:rPr>
                <w:webHidden/>
              </w:rPr>
            </w:r>
            <w:r w:rsidR="001A0BF7">
              <w:rPr>
                <w:webHidden/>
              </w:rPr>
              <w:fldChar w:fldCharType="separate"/>
            </w:r>
            <w:r w:rsidR="001A0BF7">
              <w:rPr>
                <w:webHidden/>
              </w:rPr>
              <w:t>1</w:t>
            </w:r>
            <w:r w:rsidR="001A0BF7">
              <w:rPr>
                <w:webHidden/>
              </w:rPr>
              <w:fldChar w:fldCharType="end"/>
            </w:r>
          </w:hyperlink>
        </w:p>
        <w:p w:rsidR="001A0BF7" w:rsidRDefault="00CB31B5">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3" w:history="1">
            <w:r w:rsidR="001A0BF7" w:rsidRPr="00623E01">
              <w:rPr>
                <w:rStyle w:val="Hyperlink"/>
                <w:noProof/>
              </w:rPr>
              <w:t>1.</w:t>
            </w:r>
            <w:r w:rsidR="001A0BF7">
              <w:rPr>
                <w:rFonts w:asciiTheme="minorHAnsi" w:eastAsiaTheme="minorEastAsia" w:hAnsiTheme="minorHAnsi" w:cstheme="minorBidi"/>
                <w:noProof/>
                <w:sz w:val="22"/>
                <w:szCs w:val="22"/>
                <w:lang w:val="en-US"/>
              </w:rPr>
              <w:tab/>
            </w:r>
            <w:r w:rsidR="001A0BF7" w:rsidRPr="00623E01">
              <w:rPr>
                <w:rStyle w:val="Hyperlink"/>
                <w:noProof/>
              </w:rPr>
              <w:t>ОПШТИ ПОДАЦИ О НАБАВЦИ</w:t>
            </w:r>
            <w:r w:rsidR="001A0BF7">
              <w:rPr>
                <w:noProof/>
                <w:webHidden/>
              </w:rPr>
              <w:tab/>
            </w:r>
            <w:r w:rsidR="001A0BF7">
              <w:rPr>
                <w:noProof/>
                <w:webHidden/>
              </w:rPr>
              <w:fldChar w:fldCharType="begin"/>
            </w:r>
            <w:r w:rsidR="001A0BF7">
              <w:rPr>
                <w:noProof/>
                <w:webHidden/>
              </w:rPr>
              <w:instrText xml:space="preserve"> PAGEREF _Toc430000053 \h </w:instrText>
            </w:r>
            <w:r w:rsidR="001A0BF7">
              <w:rPr>
                <w:noProof/>
                <w:webHidden/>
              </w:rPr>
            </w:r>
            <w:r w:rsidR="001A0BF7">
              <w:rPr>
                <w:noProof/>
                <w:webHidden/>
              </w:rPr>
              <w:fldChar w:fldCharType="separate"/>
            </w:r>
            <w:r w:rsidR="001A0BF7">
              <w:rPr>
                <w:noProof/>
                <w:webHidden/>
              </w:rPr>
              <w:t>3</w:t>
            </w:r>
            <w:r w:rsidR="001A0BF7">
              <w:rPr>
                <w:noProof/>
                <w:webHidden/>
              </w:rPr>
              <w:fldChar w:fldCharType="end"/>
            </w:r>
          </w:hyperlink>
        </w:p>
        <w:p w:rsidR="001A0BF7" w:rsidRDefault="00CB31B5">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4" w:history="1">
            <w:r w:rsidR="001A0BF7" w:rsidRPr="00623E01">
              <w:rPr>
                <w:rStyle w:val="Hyperlink"/>
                <w:noProof/>
                <w:lang w:val="sl-SI"/>
              </w:rPr>
              <w:t>2.</w:t>
            </w:r>
            <w:r w:rsidR="001A0BF7">
              <w:rPr>
                <w:rFonts w:asciiTheme="minorHAnsi" w:eastAsiaTheme="minorEastAsia" w:hAnsiTheme="minorHAnsi" w:cstheme="minorBidi"/>
                <w:noProof/>
                <w:sz w:val="22"/>
                <w:szCs w:val="22"/>
                <w:lang w:val="en-US"/>
              </w:rPr>
              <w:tab/>
            </w:r>
            <w:r w:rsidR="001A0BF7" w:rsidRPr="00623E01">
              <w:rPr>
                <w:rStyle w:val="Hyperlink"/>
                <w:noProof/>
              </w:rPr>
              <w:t>ПОДАЦИ О ПРЕДМЕТУ ЈАВНЕ НАБАВКЕ</w:t>
            </w:r>
            <w:r w:rsidR="001A0BF7">
              <w:rPr>
                <w:noProof/>
                <w:webHidden/>
              </w:rPr>
              <w:tab/>
            </w:r>
            <w:r w:rsidR="001A0BF7">
              <w:rPr>
                <w:noProof/>
                <w:webHidden/>
              </w:rPr>
              <w:fldChar w:fldCharType="begin"/>
            </w:r>
            <w:r w:rsidR="001A0BF7">
              <w:rPr>
                <w:noProof/>
                <w:webHidden/>
              </w:rPr>
              <w:instrText xml:space="preserve"> PAGEREF _Toc430000054 \h </w:instrText>
            </w:r>
            <w:r w:rsidR="001A0BF7">
              <w:rPr>
                <w:noProof/>
                <w:webHidden/>
              </w:rPr>
            </w:r>
            <w:r w:rsidR="001A0BF7">
              <w:rPr>
                <w:noProof/>
                <w:webHidden/>
              </w:rPr>
              <w:fldChar w:fldCharType="separate"/>
            </w:r>
            <w:r w:rsidR="001A0BF7">
              <w:rPr>
                <w:noProof/>
                <w:webHidden/>
              </w:rPr>
              <w:t>4</w:t>
            </w:r>
            <w:r w:rsidR="001A0BF7">
              <w:rPr>
                <w:noProof/>
                <w:webHidden/>
              </w:rPr>
              <w:fldChar w:fldCharType="end"/>
            </w:r>
          </w:hyperlink>
        </w:p>
        <w:p w:rsidR="001A0BF7" w:rsidRDefault="00CB31B5">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5" w:history="1">
            <w:r w:rsidR="001A0BF7" w:rsidRPr="00623E01">
              <w:rPr>
                <w:rStyle w:val="Hyperlink"/>
                <w:noProof/>
              </w:rPr>
              <w:t>3.</w:t>
            </w:r>
            <w:r w:rsidR="001A0BF7">
              <w:rPr>
                <w:rFonts w:asciiTheme="minorHAnsi" w:eastAsiaTheme="minorEastAsia" w:hAnsiTheme="minorHAnsi" w:cstheme="minorBidi"/>
                <w:noProof/>
                <w:sz w:val="22"/>
                <w:szCs w:val="22"/>
                <w:lang w:val="en-US"/>
              </w:rPr>
              <w:tab/>
            </w:r>
            <w:r w:rsidR="001A0BF7" w:rsidRPr="00623E01">
              <w:rPr>
                <w:rStyle w:val="Hyperlink"/>
                <w:noProof/>
              </w:rPr>
              <w:t>ОПИС ПРЕДМЕТА ЈАВНЕ НАБАВКЕ</w:t>
            </w:r>
            <w:r w:rsidR="001A0BF7">
              <w:rPr>
                <w:noProof/>
                <w:webHidden/>
              </w:rPr>
              <w:tab/>
            </w:r>
            <w:r w:rsidR="001A0BF7">
              <w:rPr>
                <w:noProof/>
                <w:webHidden/>
              </w:rPr>
              <w:fldChar w:fldCharType="begin"/>
            </w:r>
            <w:r w:rsidR="001A0BF7">
              <w:rPr>
                <w:noProof/>
                <w:webHidden/>
              </w:rPr>
              <w:instrText xml:space="preserve"> PAGEREF _Toc430000055 \h </w:instrText>
            </w:r>
            <w:r w:rsidR="001A0BF7">
              <w:rPr>
                <w:noProof/>
                <w:webHidden/>
              </w:rPr>
            </w:r>
            <w:r w:rsidR="001A0BF7">
              <w:rPr>
                <w:noProof/>
                <w:webHidden/>
              </w:rPr>
              <w:fldChar w:fldCharType="separate"/>
            </w:r>
            <w:r w:rsidR="001A0BF7">
              <w:rPr>
                <w:noProof/>
                <w:webHidden/>
              </w:rPr>
              <w:t>5</w:t>
            </w:r>
            <w:r w:rsidR="001A0BF7">
              <w:rPr>
                <w:noProof/>
                <w:webHidden/>
              </w:rPr>
              <w:fldChar w:fldCharType="end"/>
            </w:r>
          </w:hyperlink>
        </w:p>
        <w:p w:rsidR="001A0BF7" w:rsidRDefault="00CB31B5">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6" w:history="1">
            <w:r w:rsidR="001A0BF7" w:rsidRPr="00623E01">
              <w:rPr>
                <w:rStyle w:val="Hyperlink"/>
                <w:noProof/>
              </w:rPr>
              <w:t>4.</w:t>
            </w:r>
            <w:r w:rsidR="001A0BF7">
              <w:rPr>
                <w:rFonts w:asciiTheme="minorHAnsi" w:eastAsiaTheme="minorEastAsia" w:hAnsiTheme="minorHAnsi" w:cstheme="minorBidi"/>
                <w:noProof/>
                <w:sz w:val="22"/>
                <w:szCs w:val="22"/>
                <w:lang w:val="en-US"/>
              </w:rPr>
              <w:tab/>
            </w:r>
            <w:r w:rsidR="001A0BF7" w:rsidRPr="00623E01">
              <w:rPr>
                <w:rStyle w:val="Hyperlink"/>
                <w:noProof/>
              </w:rPr>
              <w:t>УСЛОВИ ЗА УЧЕШЋЕ У ПОСТУПКУ ЈАВНЕ НАБАВКЕ ИЗ ЧЛ. 75. И 76. ЗАКОНА И УПУТСТВО КАКО СЕ ДОКАЗУЈЕ ИСПУЊЕНОСТ ТИХ УСЛОВА</w:t>
            </w:r>
            <w:r w:rsidR="001A0BF7">
              <w:rPr>
                <w:noProof/>
                <w:webHidden/>
              </w:rPr>
              <w:tab/>
            </w:r>
            <w:r w:rsidR="001A0BF7">
              <w:rPr>
                <w:noProof/>
                <w:webHidden/>
              </w:rPr>
              <w:fldChar w:fldCharType="begin"/>
            </w:r>
            <w:r w:rsidR="001A0BF7">
              <w:rPr>
                <w:noProof/>
                <w:webHidden/>
              </w:rPr>
              <w:instrText xml:space="preserve"> PAGEREF _Toc430000056 \h </w:instrText>
            </w:r>
            <w:r w:rsidR="001A0BF7">
              <w:rPr>
                <w:noProof/>
                <w:webHidden/>
              </w:rPr>
            </w:r>
            <w:r w:rsidR="001A0BF7">
              <w:rPr>
                <w:noProof/>
                <w:webHidden/>
              </w:rPr>
              <w:fldChar w:fldCharType="separate"/>
            </w:r>
            <w:r w:rsidR="001A0BF7">
              <w:rPr>
                <w:noProof/>
                <w:webHidden/>
              </w:rPr>
              <w:t>6</w:t>
            </w:r>
            <w:r w:rsidR="001A0BF7">
              <w:rPr>
                <w:noProof/>
                <w:webHidden/>
              </w:rPr>
              <w:fldChar w:fldCharType="end"/>
            </w:r>
          </w:hyperlink>
        </w:p>
        <w:p w:rsidR="001A0BF7" w:rsidRDefault="00CB31B5">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7" w:history="1">
            <w:r w:rsidR="001A0BF7" w:rsidRPr="00623E01">
              <w:rPr>
                <w:rStyle w:val="Hyperlink"/>
                <w:noProof/>
              </w:rPr>
              <w:t>5.</w:t>
            </w:r>
            <w:r w:rsidR="001A0BF7">
              <w:rPr>
                <w:rFonts w:asciiTheme="minorHAnsi" w:eastAsiaTheme="minorEastAsia" w:hAnsiTheme="minorHAnsi" w:cstheme="minorBidi"/>
                <w:noProof/>
                <w:sz w:val="22"/>
                <w:szCs w:val="22"/>
                <w:lang w:val="en-US"/>
              </w:rPr>
              <w:tab/>
            </w:r>
            <w:r w:rsidR="001A0BF7" w:rsidRPr="00623E01">
              <w:rPr>
                <w:rStyle w:val="Hyperlink"/>
                <w:noProof/>
              </w:rPr>
              <w:t>УПУТСТВО ПОНУЂАЧИМА КАКО ДА САЧИНЕ ПОНУДУ</w:t>
            </w:r>
            <w:r w:rsidR="001A0BF7">
              <w:rPr>
                <w:noProof/>
                <w:webHidden/>
              </w:rPr>
              <w:tab/>
            </w:r>
            <w:r w:rsidR="001A0BF7">
              <w:rPr>
                <w:noProof/>
                <w:webHidden/>
              </w:rPr>
              <w:fldChar w:fldCharType="begin"/>
            </w:r>
            <w:r w:rsidR="001A0BF7">
              <w:rPr>
                <w:noProof/>
                <w:webHidden/>
              </w:rPr>
              <w:instrText xml:space="preserve"> PAGEREF _Toc430000057 \h </w:instrText>
            </w:r>
            <w:r w:rsidR="001A0BF7">
              <w:rPr>
                <w:noProof/>
                <w:webHidden/>
              </w:rPr>
            </w:r>
            <w:r w:rsidR="001A0BF7">
              <w:rPr>
                <w:noProof/>
                <w:webHidden/>
              </w:rPr>
              <w:fldChar w:fldCharType="separate"/>
            </w:r>
            <w:r w:rsidR="001A0BF7">
              <w:rPr>
                <w:noProof/>
                <w:webHidden/>
              </w:rPr>
              <w:t>11</w:t>
            </w:r>
            <w:r w:rsidR="001A0BF7">
              <w:rPr>
                <w:noProof/>
                <w:webHidden/>
              </w:rPr>
              <w:fldChar w:fldCharType="end"/>
            </w:r>
          </w:hyperlink>
        </w:p>
        <w:p w:rsidR="001A0BF7" w:rsidRDefault="00CB31B5">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8" w:history="1">
            <w:r w:rsidR="001A0BF7" w:rsidRPr="00623E01">
              <w:rPr>
                <w:rStyle w:val="Hyperlink"/>
                <w:noProof/>
                <w:lang w:val="sr-Cyrl-CS"/>
              </w:rPr>
              <w:t>6.</w:t>
            </w:r>
            <w:r w:rsidR="001A0BF7">
              <w:rPr>
                <w:rFonts w:asciiTheme="minorHAnsi" w:eastAsiaTheme="minorEastAsia" w:hAnsiTheme="minorHAnsi" w:cstheme="minorBidi"/>
                <w:noProof/>
                <w:sz w:val="22"/>
                <w:szCs w:val="22"/>
                <w:lang w:val="en-US"/>
              </w:rPr>
              <w:tab/>
            </w:r>
            <w:r w:rsidR="001A0BF7" w:rsidRPr="00623E01">
              <w:rPr>
                <w:rStyle w:val="Hyperlink"/>
                <w:noProof/>
              </w:rPr>
              <w:t>РАЗРАДА КРИТЕРИЈУМА</w:t>
            </w:r>
            <w:r w:rsidR="001A0BF7">
              <w:rPr>
                <w:noProof/>
                <w:webHidden/>
              </w:rPr>
              <w:tab/>
            </w:r>
            <w:r w:rsidR="001A0BF7">
              <w:rPr>
                <w:noProof/>
                <w:webHidden/>
              </w:rPr>
              <w:fldChar w:fldCharType="begin"/>
            </w:r>
            <w:r w:rsidR="001A0BF7">
              <w:rPr>
                <w:noProof/>
                <w:webHidden/>
              </w:rPr>
              <w:instrText xml:space="preserve"> PAGEREF _Toc430000058 \h </w:instrText>
            </w:r>
            <w:r w:rsidR="001A0BF7">
              <w:rPr>
                <w:noProof/>
                <w:webHidden/>
              </w:rPr>
            </w:r>
            <w:r w:rsidR="001A0BF7">
              <w:rPr>
                <w:noProof/>
                <w:webHidden/>
              </w:rPr>
              <w:fldChar w:fldCharType="separate"/>
            </w:r>
            <w:r w:rsidR="001A0BF7">
              <w:rPr>
                <w:noProof/>
                <w:webHidden/>
              </w:rPr>
              <w:t>19</w:t>
            </w:r>
            <w:r w:rsidR="001A0BF7">
              <w:rPr>
                <w:noProof/>
                <w:webHidden/>
              </w:rPr>
              <w:fldChar w:fldCharType="end"/>
            </w:r>
          </w:hyperlink>
        </w:p>
        <w:p w:rsidR="001A0BF7" w:rsidRDefault="00CB31B5">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9" w:history="1">
            <w:r w:rsidR="001A0BF7" w:rsidRPr="00623E01">
              <w:rPr>
                <w:rStyle w:val="Hyperlink"/>
                <w:noProof/>
              </w:rPr>
              <w:t>7.</w:t>
            </w:r>
            <w:r w:rsidR="001A0BF7">
              <w:rPr>
                <w:rFonts w:asciiTheme="minorHAnsi" w:eastAsiaTheme="minorEastAsia" w:hAnsiTheme="minorHAnsi" w:cstheme="minorBidi"/>
                <w:noProof/>
                <w:sz w:val="22"/>
                <w:szCs w:val="22"/>
                <w:lang w:val="en-US"/>
              </w:rPr>
              <w:tab/>
            </w:r>
            <w:r w:rsidR="001A0BF7" w:rsidRPr="00623E01">
              <w:rPr>
                <w:rStyle w:val="Hyperlink"/>
                <w:noProof/>
              </w:rPr>
              <w:t>МОДЕЛ УГОВОРА</w:t>
            </w:r>
            <w:r w:rsidR="001A0BF7">
              <w:rPr>
                <w:noProof/>
                <w:webHidden/>
              </w:rPr>
              <w:tab/>
            </w:r>
            <w:r w:rsidR="001A0BF7">
              <w:rPr>
                <w:noProof/>
                <w:webHidden/>
              </w:rPr>
              <w:fldChar w:fldCharType="begin"/>
            </w:r>
            <w:r w:rsidR="001A0BF7">
              <w:rPr>
                <w:noProof/>
                <w:webHidden/>
              </w:rPr>
              <w:instrText xml:space="preserve"> PAGEREF _Toc430000059 \h </w:instrText>
            </w:r>
            <w:r w:rsidR="001A0BF7">
              <w:rPr>
                <w:noProof/>
                <w:webHidden/>
              </w:rPr>
            </w:r>
            <w:r w:rsidR="001A0BF7">
              <w:rPr>
                <w:noProof/>
                <w:webHidden/>
              </w:rPr>
              <w:fldChar w:fldCharType="separate"/>
            </w:r>
            <w:r w:rsidR="001A0BF7">
              <w:rPr>
                <w:noProof/>
                <w:webHidden/>
              </w:rPr>
              <w:t>20</w:t>
            </w:r>
            <w:r w:rsidR="001A0BF7">
              <w:rPr>
                <w:noProof/>
                <w:webHidden/>
              </w:rPr>
              <w:fldChar w:fldCharType="end"/>
            </w:r>
          </w:hyperlink>
        </w:p>
        <w:p w:rsidR="001A0BF7" w:rsidRDefault="00CB31B5">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60" w:history="1">
            <w:r w:rsidR="001A0BF7" w:rsidRPr="00623E01">
              <w:rPr>
                <w:rStyle w:val="Hyperlink"/>
                <w:noProof/>
              </w:rPr>
              <w:t>8.</w:t>
            </w:r>
            <w:r w:rsidR="001A0BF7">
              <w:rPr>
                <w:rFonts w:asciiTheme="minorHAnsi" w:eastAsiaTheme="minorEastAsia" w:hAnsiTheme="minorHAnsi" w:cstheme="minorBidi"/>
                <w:noProof/>
                <w:sz w:val="22"/>
                <w:szCs w:val="22"/>
                <w:lang w:val="en-US"/>
              </w:rPr>
              <w:tab/>
            </w:r>
            <w:r w:rsidR="001A0BF7" w:rsidRPr="00623E01">
              <w:rPr>
                <w:rStyle w:val="Hyperlink"/>
                <w:noProof/>
              </w:rPr>
              <w:t>ИЗЈАВА О НЕЗАВИСНОЈ ПОНУДИ</w:t>
            </w:r>
            <w:r w:rsidR="001A0BF7">
              <w:rPr>
                <w:noProof/>
                <w:webHidden/>
              </w:rPr>
              <w:tab/>
            </w:r>
            <w:r w:rsidR="001A0BF7">
              <w:rPr>
                <w:noProof/>
                <w:webHidden/>
              </w:rPr>
              <w:fldChar w:fldCharType="begin"/>
            </w:r>
            <w:r w:rsidR="001A0BF7">
              <w:rPr>
                <w:noProof/>
                <w:webHidden/>
              </w:rPr>
              <w:instrText xml:space="preserve"> PAGEREF _Toc430000060 \h </w:instrText>
            </w:r>
            <w:r w:rsidR="001A0BF7">
              <w:rPr>
                <w:noProof/>
                <w:webHidden/>
              </w:rPr>
            </w:r>
            <w:r w:rsidR="001A0BF7">
              <w:rPr>
                <w:noProof/>
                <w:webHidden/>
              </w:rPr>
              <w:fldChar w:fldCharType="separate"/>
            </w:r>
            <w:r w:rsidR="001A0BF7">
              <w:rPr>
                <w:noProof/>
                <w:webHidden/>
              </w:rPr>
              <w:t>23</w:t>
            </w:r>
            <w:r w:rsidR="001A0BF7">
              <w:rPr>
                <w:noProof/>
                <w:webHidden/>
              </w:rPr>
              <w:fldChar w:fldCharType="end"/>
            </w:r>
          </w:hyperlink>
        </w:p>
        <w:p w:rsidR="001A0BF7" w:rsidRDefault="00CB31B5">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61" w:history="1">
            <w:r w:rsidR="001A0BF7" w:rsidRPr="00623E01">
              <w:rPr>
                <w:rStyle w:val="Hyperlink"/>
                <w:noProof/>
              </w:rPr>
              <w:t>9.</w:t>
            </w:r>
            <w:r w:rsidR="001A0BF7">
              <w:rPr>
                <w:rFonts w:asciiTheme="minorHAnsi" w:eastAsiaTheme="minorEastAsia" w:hAnsiTheme="minorHAnsi" w:cstheme="minorBidi"/>
                <w:noProof/>
                <w:sz w:val="22"/>
                <w:szCs w:val="22"/>
                <w:lang w:val="en-US"/>
              </w:rPr>
              <w:tab/>
            </w:r>
            <w:r w:rsidR="001A0BF7" w:rsidRPr="00623E01">
              <w:rPr>
                <w:rStyle w:val="Hyperlink"/>
                <w:noProof/>
              </w:rPr>
              <w:t>ОБРАЗАЦ ИЗЈАВЕ О ПОШТОВАЊУ ОБАВЕЗА</w:t>
            </w:r>
            <w:r w:rsidR="001A0BF7">
              <w:rPr>
                <w:noProof/>
                <w:webHidden/>
              </w:rPr>
              <w:tab/>
            </w:r>
            <w:r w:rsidR="001A0BF7">
              <w:rPr>
                <w:noProof/>
                <w:webHidden/>
              </w:rPr>
              <w:fldChar w:fldCharType="begin"/>
            </w:r>
            <w:r w:rsidR="001A0BF7">
              <w:rPr>
                <w:noProof/>
                <w:webHidden/>
              </w:rPr>
              <w:instrText xml:space="preserve"> PAGEREF _Toc430000061 \h </w:instrText>
            </w:r>
            <w:r w:rsidR="001A0BF7">
              <w:rPr>
                <w:noProof/>
                <w:webHidden/>
              </w:rPr>
            </w:r>
            <w:r w:rsidR="001A0BF7">
              <w:rPr>
                <w:noProof/>
                <w:webHidden/>
              </w:rPr>
              <w:fldChar w:fldCharType="separate"/>
            </w:r>
            <w:r w:rsidR="001A0BF7">
              <w:rPr>
                <w:noProof/>
                <w:webHidden/>
              </w:rPr>
              <w:t>24</w:t>
            </w:r>
            <w:r w:rsidR="001A0BF7">
              <w:rPr>
                <w:noProof/>
                <w:webHidden/>
              </w:rPr>
              <w:fldChar w:fldCharType="end"/>
            </w:r>
          </w:hyperlink>
        </w:p>
        <w:p w:rsidR="001A0BF7" w:rsidRDefault="00CB31B5">
          <w:pPr>
            <w:pStyle w:val="TOC2"/>
            <w:tabs>
              <w:tab w:val="left" w:pos="880"/>
              <w:tab w:val="right" w:leader="dot" w:pos="9629"/>
            </w:tabs>
            <w:rPr>
              <w:rFonts w:asciiTheme="minorHAnsi" w:eastAsiaTheme="minorEastAsia" w:hAnsiTheme="minorHAnsi" w:cstheme="minorBidi"/>
              <w:noProof/>
              <w:sz w:val="22"/>
              <w:szCs w:val="22"/>
              <w:lang w:val="en-US"/>
            </w:rPr>
          </w:pPr>
          <w:hyperlink w:anchor="_Toc430000062" w:history="1">
            <w:r w:rsidR="001A0BF7" w:rsidRPr="00623E01">
              <w:rPr>
                <w:rStyle w:val="Hyperlink"/>
                <w:noProof/>
              </w:rPr>
              <w:t>11.</w:t>
            </w:r>
            <w:r w:rsidR="001A0BF7">
              <w:rPr>
                <w:rFonts w:asciiTheme="minorHAnsi" w:eastAsiaTheme="minorEastAsia" w:hAnsiTheme="minorHAnsi" w:cstheme="minorBidi"/>
                <w:noProof/>
                <w:sz w:val="22"/>
                <w:szCs w:val="22"/>
                <w:lang w:val="en-US"/>
              </w:rPr>
              <w:tab/>
            </w:r>
            <w:r w:rsidR="001A0BF7" w:rsidRPr="00623E01">
              <w:rPr>
                <w:rStyle w:val="Hyperlink"/>
                <w:noProof/>
              </w:rPr>
              <w:t>ОБРАЗАЦ ТРОШКОВА ПРИПРЕМЕ ПОНУДЕ</w:t>
            </w:r>
            <w:r w:rsidR="001A0BF7">
              <w:rPr>
                <w:noProof/>
                <w:webHidden/>
              </w:rPr>
              <w:tab/>
            </w:r>
            <w:r w:rsidR="001A0BF7">
              <w:rPr>
                <w:noProof/>
                <w:webHidden/>
              </w:rPr>
              <w:fldChar w:fldCharType="begin"/>
            </w:r>
            <w:r w:rsidR="001A0BF7">
              <w:rPr>
                <w:noProof/>
                <w:webHidden/>
              </w:rPr>
              <w:instrText xml:space="preserve"> PAGEREF _Toc430000062 \h </w:instrText>
            </w:r>
            <w:r w:rsidR="001A0BF7">
              <w:rPr>
                <w:noProof/>
                <w:webHidden/>
              </w:rPr>
            </w:r>
            <w:r w:rsidR="001A0BF7">
              <w:rPr>
                <w:noProof/>
                <w:webHidden/>
              </w:rPr>
              <w:fldChar w:fldCharType="separate"/>
            </w:r>
            <w:r w:rsidR="001A0BF7">
              <w:rPr>
                <w:noProof/>
                <w:webHidden/>
              </w:rPr>
              <w:t>26</w:t>
            </w:r>
            <w:r w:rsidR="001A0BF7">
              <w:rPr>
                <w:noProof/>
                <w:webHidden/>
              </w:rPr>
              <w:fldChar w:fldCharType="end"/>
            </w:r>
          </w:hyperlink>
        </w:p>
        <w:p w:rsidR="001A0BF7" w:rsidRDefault="00CB31B5">
          <w:pPr>
            <w:pStyle w:val="TOC2"/>
            <w:tabs>
              <w:tab w:val="left" w:pos="880"/>
              <w:tab w:val="right" w:leader="dot" w:pos="9629"/>
            </w:tabs>
            <w:rPr>
              <w:rFonts w:asciiTheme="minorHAnsi" w:eastAsiaTheme="minorEastAsia" w:hAnsiTheme="minorHAnsi" w:cstheme="minorBidi"/>
              <w:noProof/>
              <w:sz w:val="22"/>
              <w:szCs w:val="22"/>
              <w:lang w:val="en-US"/>
            </w:rPr>
          </w:pPr>
          <w:hyperlink w:anchor="_Toc430000063" w:history="1">
            <w:r w:rsidR="001A0BF7" w:rsidRPr="00623E01">
              <w:rPr>
                <w:rStyle w:val="Hyperlink"/>
                <w:iCs/>
                <w:noProof/>
              </w:rPr>
              <w:t>12.</w:t>
            </w:r>
            <w:r w:rsidR="001A0BF7">
              <w:rPr>
                <w:rFonts w:asciiTheme="minorHAnsi" w:eastAsiaTheme="minorEastAsia" w:hAnsiTheme="minorHAnsi" w:cstheme="minorBidi"/>
                <w:noProof/>
                <w:sz w:val="22"/>
                <w:szCs w:val="22"/>
                <w:lang w:val="en-US"/>
              </w:rPr>
              <w:tab/>
            </w:r>
            <w:r w:rsidR="001A0BF7" w:rsidRPr="00623E01">
              <w:rPr>
                <w:rStyle w:val="Hyperlink"/>
                <w:noProof/>
              </w:rPr>
              <w:t>ОБРАЗАЦ ЗА УНОШЕЊЕ ПОДАТАКА ИЗ ПОНУДЕ КОЈИ СУ ОДРЕЂЕНИ КАО ЕЛЕМЕНТИ КРИТЕРИЈУМА</w:t>
            </w:r>
            <w:r w:rsidR="001A0BF7">
              <w:rPr>
                <w:noProof/>
                <w:webHidden/>
              </w:rPr>
              <w:tab/>
            </w:r>
            <w:r w:rsidR="001A0BF7">
              <w:rPr>
                <w:noProof/>
                <w:webHidden/>
              </w:rPr>
              <w:fldChar w:fldCharType="begin"/>
            </w:r>
            <w:r w:rsidR="001A0BF7">
              <w:rPr>
                <w:noProof/>
                <w:webHidden/>
              </w:rPr>
              <w:instrText xml:space="preserve"> PAGEREF _Toc430000063 \h </w:instrText>
            </w:r>
            <w:r w:rsidR="001A0BF7">
              <w:rPr>
                <w:noProof/>
                <w:webHidden/>
              </w:rPr>
            </w:r>
            <w:r w:rsidR="001A0BF7">
              <w:rPr>
                <w:noProof/>
                <w:webHidden/>
              </w:rPr>
              <w:fldChar w:fldCharType="separate"/>
            </w:r>
            <w:r w:rsidR="001A0BF7">
              <w:rPr>
                <w:noProof/>
                <w:webHidden/>
              </w:rPr>
              <w:t>27</w:t>
            </w:r>
            <w:r w:rsidR="001A0BF7">
              <w:rPr>
                <w:noProof/>
                <w:webHidden/>
              </w:rPr>
              <w:fldChar w:fldCharType="end"/>
            </w:r>
          </w:hyperlink>
        </w:p>
        <w:p w:rsidR="001A0BF7" w:rsidRDefault="00CB31B5">
          <w:pPr>
            <w:pStyle w:val="TOC2"/>
            <w:tabs>
              <w:tab w:val="left" w:pos="880"/>
              <w:tab w:val="right" w:leader="dot" w:pos="9629"/>
            </w:tabs>
            <w:rPr>
              <w:rFonts w:asciiTheme="minorHAnsi" w:eastAsiaTheme="minorEastAsia" w:hAnsiTheme="minorHAnsi" w:cstheme="minorBidi"/>
              <w:noProof/>
              <w:sz w:val="22"/>
              <w:szCs w:val="22"/>
              <w:lang w:val="en-US"/>
            </w:rPr>
          </w:pPr>
          <w:hyperlink w:anchor="_Toc430000065" w:history="1">
            <w:r w:rsidR="001A0BF7" w:rsidRPr="00623E01">
              <w:rPr>
                <w:rStyle w:val="Hyperlink"/>
                <w:noProof/>
              </w:rPr>
              <w:t>13.</w:t>
            </w:r>
            <w:r w:rsidR="001A0BF7">
              <w:rPr>
                <w:rFonts w:asciiTheme="minorHAnsi" w:eastAsiaTheme="minorEastAsia" w:hAnsiTheme="minorHAnsi" w:cstheme="minorBidi"/>
                <w:noProof/>
                <w:sz w:val="22"/>
                <w:szCs w:val="22"/>
                <w:lang w:val="en-US"/>
              </w:rPr>
              <w:tab/>
            </w:r>
            <w:r w:rsidR="001A0BF7" w:rsidRPr="00623E01">
              <w:rPr>
                <w:rStyle w:val="Hyperlink"/>
                <w:noProof/>
              </w:rPr>
              <w:t>ОБРАЗАЦ ПОНУДЕ</w:t>
            </w:r>
            <w:r w:rsidR="001A0BF7">
              <w:rPr>
                <w:noProof/>
                <w:webHidden/>
              </w:rPr>
              <w:tab/>
            </w:r>
            <w:r w:rsidR="001A0BF7">
              <w:rPr>
                <w:noProof/>
                <w:webHidden/>
              </w:rPr>
              <w:fldChar w:fldCharType="begin"/>
            </w:r>
            <w:r w:rsidR="001A0BF7">
              <w:rPr>
                <w:noProof/>
                <w:webHidden/>
              </w:rPr>
              <w:instrText xml:space="preserve"> PAGEREF _Toc430000065 \h </w:instrText>
            </w:r>
            <w:r w:rsidR="001A0BF7">
              <w:rPr>
                <w:noProof/>
                <w:webHidden/>
              </w:rPr>
            </w:r>
            <w:r w:rsidR="001A0BF7">
              <w:rPr>
                <w:noProof/>
                <w:webHidden/>
              </w:rPr>
              <w:fldChar w:fldCharType="separate"/>
            </w:r>
            <w:r w:rsidR="001A0BF7">
              <w:rPr>
                <w:noProof/>
                <w:webHidden/>
              </w:rPr>
              <w:t>28</w:t>
            </w:r>
            <w:r w:rsidR="001A0BF7">
              <w:rPr>
                <w:noProof/>
                <w:webHidden/>
              </w:rPr>
              <w:fldChar w:fldCharType="end"/>
            </w:r>
          </w:hyperlink>
        </w:p>
        <w:p w:rsidR="001A0BF7" w:rsidRDefault="00CB31B5">
          <w:pPr>
            <w:pStyle w:val="TOC2"/>
            <w:tabs>
              <w:tab w:val="left" w:pos="880"/>
              <w:tab w:val="right" w:leader="dot" w:pos="9629"/>
            </w:tabs>
            <w:rPr>
              <w:rFonts w:asciiTheme="minorHAnsi" w:eastAsiaTheme="minorEastAsia" w:hAnsiTheme="minorHAnsi" w:cstheme="minorBidi"/>
              <w:noProof/>
              <w:sz w:val="22"/>
              <w:szCs w:val="22"/>
              <w:lang w:val="en-US"/>
            </w:rPr>
          </w:pPr>
          <w:hyperlink w:anchor="_Toc430000066" w:history="1">
            <w:r w:rsidR="001A0BF7" w:rsidRPr="00623E01">
              <w:rPr>
                <w:rStyle w:val="Hyperlink"/>
                <w:noProof/>
              </w:rPr>
              <w:t>14.</w:t>
            </w:r>
            <w:r w:rsidR="001A0BF7">
              <w:rPr>
                <w:rFonts w:asciiTheme="minorHAnsi" w:eastAsiaTheme="minorEastAsia" w:hAnsiTheme="minorHAnsi" w:cstheme="minorBidi"/>
                <w:noProof/>
                <w:sz w:val="22"/>
                <w:szCs w:val="22"/>
                <w:lang w:val="en-US"/>
              </w:rPr>
              <w:tab/>
            </w:r>
            <w:r w:rsidR="001A0BF7" w:rsidRPr="00623E01">
              <w:rPr>
                <w:rStyle w:val="Hyperlink"/>
                <w:noProof/>
              </w:rPr>
              <w:t>ОПШТИ ПОДАЦИ О ПОНУЂАЧУ ИЗ ГРУПЕ ПОНУЂАЧА</w:t>
            </w:r>
            <w:r w:rsidR="001A0BF7">
              <w:rPr>
                <w:noProof/>
                <w:webHidden/>
              </w:rPr>
              <w:tab/>
            </w:r>
            <w:r w:rsidR="001A0BF7">
              <w:rPr>
                <w:noProof/>
                <w:webHidden/>
              </w:rPr>
              <w:fldChar w:fldCharType="begin"/>
            </w:r>
            <w:r w:rsidR="001A0BF7">
              <w:rPr>
                <w:noProof/>
                <w:webHidden/>
              </w:rPr>
              <w:instrText xml:space="preserve"> PAGEREF _Toc430000066 \h </w:instrText>
            </w:r>
            <w:r w:rsidR="001A0BF7">
              <w:rPr>
                <w:noProof/>
                <w:webHidden/>
              </w:rPr>
            </w:r>
            <w:r w:rsidR="001A0BF7">
              <w:rPr>
                <w:noProof/>
                <w:webHidden/>
              </w:rPr>
              <w:fldChar w:fldCharType="separate"/>
            </w:r>
            <w:r w:rsidR="001A0BF7">
              <w:rPr>
                <w:noProof/>
                <w:webHidden/>
              </w:rPr>
              <w:t>30</w:t>
            </w:r>
            <w:r w:rsidR="001A0BF7">
              <w:rPr>
                <w:noProof/>
                <w:webHidden/>
              </w:rPr>
              <w:fldChar w:fldCharType="end"/>
            </w:r>
          </w:hyperlink>
        </w:p>
        <w:p w:rsidR="001A0BF7" w:rsidRDefault="00CB31B5">
          <w:pPr>
            <w:pStyle w:val="TOC2"/>
            <w:tabs>
              <w:tab w:val="left" w:pos="880"/>
              <w:tab w:val="right" w:leader="dot" w:pos="9629"/>
            </w:tabs>
            <w:rPr>
              <w:rFonts w:asciiTheme="minorHAnsi" w:eastAsiaTheme="minorEastAsia" w:hAnsiTheme="minorHAnsi" w:cstheme="minorBidi"/>
              <w:noProof/>
              <w:sz w:val="22"/>
              <w:szCs w:val="22"/>
              <w:lang w:val="en-US"/>
            </w:rPr>
          </w:pPr>
          <w:hyperlink w:anchor="_Toc430000067" w:history="1">
            <w:r w:rsidR="001A0BF7" w:rsidRPr="00623E01">
              <w:rPr>
                <w:rStyle w:val="Hyperlink"/>
                <w:noProof/>
              </w:rPr>
              <w:t>15.</w:t>
            </w:r>
            <w:r w:rsidR="001A0BF7">
              <w:rPr>
                <w:rFonts w:asciiTheme="minorHAnsi" w:eastAsiaTheme="minorEastAsia" w:hAnsiTheme="minorHAnsi" w:cstheme="minorBidi"/>
                <w:noProof/>
                <w:sz w:val="22"/>
                <w:szCs w:val="22"/>
                <w:lang w:val="en-US"/>
              </w:rPr>
              <w:tab/>
            </w:r>
            <w:r w:rsidR="001A0BF7" w:rsidRPr="00623E01">
              <w:rPr>
                <w:rStyle w:val="Hyperlink"/>
                <w:noProof/>
              </w:rPr>
              <w:t>ОПШТИ ПОДАЦИ О ПОДИЗВОЂАЧИМА</w:t>
            </w:r>
            <w:r w:rsidR="001A0BF7">
              <w:rPr>
                <w:noProof/>
                <w:webHidden/>
              </w:rPr>
              <w:tab/>
            </w:r>
            <w:r w:rsidR="001A0BF7">
              <w:rPr>
                <w:noProof/>
                <w:webHidden/>
              </w:rPr>
              <w:fldChar w:fldCharType="begin"/>
            </w:r>
            <w:r w:rsidR="001A0BF7">
              <w:rPr>
                <w:noProof/>
                <w:webHidden/>
              </w:rPr>
              <w:instrText xml:space="preserve"> PAGEREF _Toc430000067 \h </w:instrText>
            </w:r>
            <w:r w:rsidR="001A0BF7">
              <w:rPr>
                <w:noProof/>
                <w:webHidden/>
              </w:rPr>
            </w:r>
            <w:r w:rsidR="001A0BF7">
              <w:rPr>
                <w:noProof/>
                <w:webHidden/>
              </w:rPr>
              <w:fldChar w:fldCharType="separate"/>
            </w:r>
            <w:r w:rsidR="001A0BF7">
              <w:rPr>
                <w:noProof/>
                <w:webHidden/>
              </w:rPr>
              <w:t>31</w:t>
            </w:r>
            <w:r w:rsidR="001A0BF7">
              <w:rPr>
                <w:noProof/>
                <w:webHidden/>
              </w:rPr>
              <w:fldChar w:fldCharType="end"/>
            </w:r>
          </w:hyperlink>
        </w:p>
        <w:p w:rsidR="00761DD9" w:rsidRDefault="00761DD9">
          <w:r>
            <w:rPr>
              <w:b/>
              <w:bCs/>
              <w:noProof/>
            </w:rPr>
            <w:fldChar w:fldCharType="end"/>
          </w:r>
        </w:p>
      </w:sdtContent>
    </w:sdt>
    <w:p w:rsidR="002D5B2C" w:rsidRPr="00FF74CE" w:rsidRDefault="002D5B2C" w:rsidP="007A19DC">
      <w:pPr>
        <w:pStyle w:val="Heading2"/>
        <w:numPr>
          <w:ilvl w:val="0"/>
          <w:numId w:val="7"/>
        </w:numPr>
        <w:rPr>
          <w:noProof/>
        </w:rPr>
      </w:pPr>
      <w:r w:rsidRPr="00FF74CE">
        <w:rPr>
          <w:noProof/>
        </w:rPr>
        <w:br w:type="page"/>
      </w:r>
      <w:bookmarkStart w:id="12" w:name="_Toc354658139"/>
      <w:bookmarkStart w:id="13" w:name="_Toc354658271"/>
      <w:bookmarkStart w:id="14" w:name="_Toc354658305"/>
      <w:bookmarkStart w:id="15" w:name="_Toc354658399"/>
      <w:bookmarkStart w:id="16" w:name="_Toc369257438"/>
      <w:bookmarkStart w:id="17" w:name="_Toc384815855"/>
      <w:bookmarkStart w:id="18" w:name="_Toc387390124"/>
      <w:bookmarkStart w:id="19" w:name="_Toc388605918"/>
      <w:bookmarkStart w:id="20" w:name="_Toc390077617"/>
      <w:bookmarkStart w:id="21" w:name="_Toc390077658"/>
      <w:bookmarkStart w:id="22" w:name="_Toc430000053"/>
      <w:r w:rsidRPr="00FF74CE">
        <w:rPr>
          <w:noProof/>
        </w:rPr>
        <w:lastRenderedPageBreak/>
        <w:t>ОПШТИ ПОДАЦИ О НАБАВЦИ</w:t>
      </w:r>
      <w:bookmarkEnd w:id="12"/>
      <w:bookmarkEnd w:id="13"/>
      <w:bookmarkEnd w:id="14"/>
      <w:bookmarkEnd w:id="15"/>
      <w:bookmarkEnd w:id="16"/>
      <w:bookmarkEnd w:id="17"/>
      <w:bookmarkEnd w:id="18"/>
      <w:bookmarkEnd w:id="19"/>
      <w:bookmarkEnd w:id="20"/>
      <w:bookmarkEnd w:id="21"/>
      <w:bookmarkEnd w:id="22"/>
    </w:p>
    <w:p w:rsidR="002D5B2C" w:rsidRPr="00FF74CE" w:rsidRDefault="002D5B2C" w:rsidP="002D5B2C">
      <w:pPr>
        <w:rPr>
          <w:noProof/>
        </w:rPr>
      </w:pPr>
    </w:p>
    <w:tbl>
      <w:tblPr>
        <w:tblStyle w:val="TableGrid"/>
        <w:tblW w:w="0" w:type="auto"/>
        <w:tblLook w:val="04A0" w:firstRow="1" w:lastRow="0" w:firstColumn="1" w:lastColumn="0" w:noHBand="0" w:noVBand="1"/>
      </w:tblPr>
      <w:tblGrid>
        <w:gridCol w:w="4077"/>
        <w:gridCol w:w="5209"/>
      </w:tblGrid>
      <w:tr w:rsidR="002D5B2C" w:rsidRPr="00FF74CE" w:rsidTr="00FE2243">
        <w:tc>
          <w:tcPr>
            <w:tcW w:w="4077" w:type="dxa"/>
          </w:tcPr>
          <w:p w:rsidR="002D5B2C" w:rsidRPr="00FF74CE" w:rsidRDefault="002D5B2C" w:rsidP="00761203">
            <w:pPr>
              <w:rPr>
                <w:b/>
                <w:noProof/>
              </w:rPr>
            </w:pPr>
            <w:r w:rsidRPr="00FF74CE">
              <w:rPr>
                <w:b/>
                <w:noProof/>
              </w:rPr>
              <w:t>Наручилац</w:t>
            </w:r>
          </w:p>
        </w:tc>
        <w:tc>
          <w:tcPr>
            <w:tcW w:w="5209" w:type="dxa"/>
          </w:tcPr>
          <w:p w:rsidR="002D5B2C" w:rsidRPr="00FF74CE" w:rsidRDefault="00761203" w:rsidP="00761203">
            <w:pPr>
              <w:rPr>
                <w:noProof/>
              </w:rPr>
            </w:pPr>
            <w:r>
              <w:rPr>
                <w:noProof/>
              </w:rPr>
              <w:t>КЛИНИЧКИ ЦЕНТАР ВОЈВОДИНЕ,</w:t>
            </w:r>
          </w:p>
          <w:p w:rsidR="002D5B2C" w:rsidRPr="00FF74CE" w:rsidRDefault="002D5B2C" w:rsidP="00761203">
            <w:pPr>
              <w:rPr>
                <w:noProof/>
              </w:rPr>
            </w:pPr>
            <w:r w:rsidRPr="00FF74CE">
              <w:rPr>
                <w:noProof/>
              </w:rPr>
              <w:t xml:space="preserve">ул. Хајдук </w:t>
            </w:r>
            <w:r w:rsidR="00EF6B5E" w:rsidRPr="00FF74CE">
              <w:rPr>
                <w:noProof/>
              </w:rPr>
              <w:t>Вељкова бр.</w:t>
            </w:r>
            <w:r w:rsidR="00761203">
              <w:rPr>
                <w:noProof/>
              </w:rPr>
              <w:t xml:space="preserve"> </w:t>
            </w:r>
            <w:r w:rsidR="00EF6B5E" w:rsidRPr="00FF74CE">
              <w:rPr>
                <w:noProof/>
              </w:rPr>
              <w:t>1, Нови Сад, (www.kcv.rs</w:t>
            </w:r>
            <w:r w:rsidRPr="00FF74CE">
              <w:rPr>
                <w:noProof/>
              </w:rPr>
              <w:t>).</w:t>
            </w:r>
          </w:p>
        </w:tc>
      </w:tr>
      <w:tr w:rsidR="002D5B2C" w:rsidRPr="00FF74CE" w:rsidTr="00FE2243">
        <w:tc>
          <w:tcPr>
            <w:tcW w:w="4077" w:type="dxa"/>
          </w:tcPr>
          <w:p w:rsidR="002D5B2C" w:rsidRPr="00FF74CE" w:rsidRDefault="002D5B2C" w:rsidP="00761203">
            <w:pPr>
              <w:rPr>
                <w:b/>
                <w:noProof/>
              </w:rPr>
            </w:pPr>
            <w:r w:rsidRPr="00FF74CE">
              <w:rPr>
                <w:b/>
                <w:noProof/>
              </w:rPr>
              <w:t>Врста поступка</w:t>
            </w:r>
          </w:p>
        </w:tc>
        <w:tc>
          <w:tcPr>
            <w:tcW w:w="5209" w:type="dxa"/>
          </w:tcPr>
          <w:p w:rsidR="002D5B2C" w:rsidRPr="00FF74CE" w:rsidRDefault="00B35D9A" w:rsidP="00761203">
            <w:pPr>
              <w:jc w:val="both"/>
            </w:pPr>
            <w:r w:rsidRPr="00FF74CE">
              <w:t xml:space="preserve">Предметна јавна набавка се спроводи у </w:t>
            </w:r>
            <w:r w:rsidRPr="00FF74CE">
              <w:rPr>
                <w:lang w:val="sr-Cyrl-CS"/>
              </w:rPr>
              <w:t xml:space="preserve">отвореном поступку, </w:t>
            </w:r>
            <w:r w:rsidRPr="00FF74CE">
              <w:t>у складу са Законом и подзаконским актима којима се уређују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Предмет јавне набавке</w:t>
            </w:r>
          </w:p>
        </w:tc>
        <w:tc>
          <w:tcPr>
            <w:tcW w:w="5209" w:type="dxa"/>
          </w:tcPr>
          <w:p w:rsidR="002D5B2C" w:rsidRPr="00445C7D" w:rsidRDefault="00FE2243" w:rsidP="00A6799B">
            <w:pPr>
              <w:jc w:val="both"/>
            </w:pPr>
            <w:r>
              <w:rPr>
                <w:lang w:val="sr-Cyrl-CS"/>
              </w:rPr>
              <w:t xml:space="preserve">Набавка </w:t>
            </w:r>
            <w:r w:rsidR="00A6799B">
              <w:rPr>
                <w:lang w:val="sr-Cyrl-RS"/>
              </w:rPr>
              <w:t xml:space="preserve">апарата за терапијску измену плазме </w:t>
            </w:r>
            <w:r w:rsidR="00A6799B" w:rsidRPr="0083117C">
              <w:t xml:space="preserve">за </w:t>
            </w:r>
            <w:r w:rsidR="00A6799B">
              <w:rPr>
                <w:lang w:val="sr-Cyrl-RS"/>
              </w:rPr>
              <w:t>Клинику за неурологију</w:t>
            </w:r>
            <w:r w:rsidR="00A6799B" w:rsidRPr="0083117C">
              <w:rPr>
                <w:lang w:val="sr-Cyrl-CS"/>
              </w:rPr>
              <w:t xml:space="preserve"> К</w:t>
            </w:r>
            <w:r w:rsidR="00A6799B">
              <w:rPr>
                <w:lang w:val="sr-Cyrl-RS"/>
              </w:rPr>
              <w:t>ЦВ</w:t>
            </w:r>
            <w:r w:rsidR="00E47007">
              <w:rPr>
                <w:lang w:val="sr-Cyrl-CS"/>
              </w:rPr>
              <w:t>.</w:t>
            </w:r>
          </w:p>
        </w:tc>
      </w:tr>
      <w:tr w:rsidR="002D5B2C" w:rsidRPr="00FF74CE" w:rsidTr="00FE2243">
        <w:tc>
          <w:tcPr>
            <w:tcW w:w="4077" w:type="dxa"/>
          </w:tcPr>
          <w:p w:rsidR="002D5B2C" w:rsidRPr="00FF74CE" w:rsidRDefault="001366BB" w:rsidP="002D5B2C">
            <w:pPr>
              <w:rPr>
                <w:noProof/>
              </w:rPr>
            </w:pPr>
            <w:r w:rsidRPr="00FF74CE">
              <w:rPr>
                <w:b/>
                <w:bCs/>
                <w:lang w:val="sr-Cyrl-CS"/>
              </w:rPr>
              <w:t>Циљ поступка</w:t>
            </w:r>
          </w:p>
        </w:tc>
        <w:tc>
          <w:tcPr>
            <w:tcW w:w="5209" w:type="dxa"/>
            <w:vAlign w:val="center"/>
          </w:tcPr>
          <w:p w:rsidR="002D5B2C" w:rsidRPr="00761203" w:rsidRDefault="001366BB" w:rsidP="00761203">
            <w:pPr>
              <w:jc w:val="both"/>
              <w:rPr>
                <w:i/>
                <w:iCs/>
              </w:rPr>
            </w:pPr>
            <w:r w:rsidRPr="00FF74CE">
              <w:rPr>
                <w:lang w:val="sr-Cyrl-CS"/>
              </w:rPr>
              <w:t>Поступак јавне набавке се спроводи ради закључења уговора о јавној набавци</w:t>
            </w:r>
            <w:r w:rsidR="00526FC2" w:rsidRPr="00FF74CE">
              <w:rPr>
                <w:lang w:val="sr-Cyrl-CS"/>
              </w:rPr>
              <w:t>.</w:t>
            </w:r>
          </w:p>
        </w:tc>
      </w:tr>
      <w:tr w:rsidR="002D5B2C" w:rsidRPr="00FF74CE" w:rsidTr="00FE2243">
        <w:tc>
          <w:tcPr>
            <w:tcW w:w="4077" w:type="dxa"/>
          </w:tcPr>
          <w:p w:rsidR="002D5B2C" w:rsidRPr="00FF74CE" w:rsidRDefault="002D5B2C" w:rsidP="002D5B2C">
            <w:pPr>
              <w:rPr>
                <w:noProof/>
              </w:rPr>
            </w:pPr>
            <w:r w:rsidRPr="00FF74CE">
              <w:rPr>
                <w:b/>
                <w:noProof/>
              </w:rPr>
              <w:t>Напомена</w:t>
            </w:r>
            <w:r w:rsidRPr="00FF74CE">
              <w:rPr>
                <w:noProof/>
              </w:rPr>
              <w:t xml:space="preserve">: </w:t>
            </w:r>
          </w:p>
          <w:p w:rsidR="002D5B2C" w:rsidRPr="00FF74CE" w:rsidRDefault="002D5B2C" w:rsidP="007A19DC">
            <w:pPr>
              <w:pStyle w:val="ListParagraph"/>
              <w:numPr>
                <w:ilvl w:val="0"/>
                <w:numId w:val="4"/>
              </w:numPr>
              <w:rPr>
                <w:noProof/>
              </w:rPr>
            </w:pPr>
            <w:r w:rsidRPr="00FF74CE">
              <w:rPr>
                <w:noProof/>
              </w:rPr>
              <w:t>У питању је резервисана јавна набавка</w:t>
            </w:r>
          </w:p>
          <w:p w:rsidR="002D5B2C" w:rsidRPr="00FF74CE" w:rsidRDefault="002D5B2C" w:rsidP="007A19DC">
            <w:pPr>
              <w:pStyle w:val="ListParagraph"/>
              <w:numPr>
                <w:ilvl w:val="0"/>
                <w:numId w:val="4"/>
              </w:numPr>
              <w:rPr>
                <w:noProof/>
              </w:rPr>
            </w:pPr>
            <w:r w:rsidRPr="00FF74CE">
              <w:rPr>
                <w:noProof/>
              </w:rPr>
              <w:t>Спроводи се електронска лицитација</w:t>
            </w:r>
          </w:p>
        </w:tc>
        <w:tc>
          <w:tcPr>
            <w:tcW w:w="5209" w:type="dxa"/>
          </w:tcPr>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tc>
      </w:tr>
      <w:tr w:rsidR="002D5B2C" w:rsidRPr="00FF74CE" w:rsidTr="00FE2243">
        <w:tc>
          <w:tcPr>
            <w:tcW w:w="4077" w:type="dxa"/>
          </w:tcPr>
          <w:p w:rsidR="002D5B2C" w:rsidRPr="00FF74CE" w:rsidRDefault="002D5B2C" w:rsidP="002D5B2C">
            <w:pPr>
              <w:rPr>
                <w:b/>
                <w:noProof/>
              </w:rPr>
            </w:pPr>
            <w:r w:rsidRPr="00FF74CE">
              <w:rPr>
                <w:b/>
                <w:noProof/>
              </w:rPr>
              <w:t>Контакт</w:t>
            </w:r>
          </w:p>
        </w:tc>
        <w:tc>
          <w:tcPr>
            <w:tcW w:w="5209" w:type="dxa"/>
          </w:tcPr>
          <w:p w:rsidR="002D5B2C" w:rsidRPr="00FF74CE" w:rsidRDefault="002D5B2C" w:rsidP="00761203">
            <w:pPr>
              <w:jc w:val="both"/>
              <w:rPr>
                <w:noProof/>
              </w:rPr>
            </w:pPr>
            <w:r w:rsidRPr="00FF74CE">
              <w:rPr>
                <w:noProof/>
              </w:rPr>
              <w:t>Служба за медицинске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Телефон (или други контакт)</w:t>
            </w:r>
          </w:p>
        </w:tc>
        <w:tc>
          <w:tcPr>
            <w:tcW w:w="5209" w:type="dxa"/>
          </w:tcPr>
          <w:p w:rsidR="002D5B2C" w:rsidRDefault="00526FC2" w:rsidP="00761203">
            <w:pPr>
              <w:rPr>
                <w:noProof/>
              </w:rPr>
            </w:pPr>
            <w:r w:rsidRPr="00FF74CE">
              <w:rPr>
                <w:noProof/>
              </w:rPr>
              <w:t>021/487-22-28; фах. 021/487-22-32;</w:t>
            </w:r>
            <w:r w:rsidR="00761203">
              <w:rPr>
                <w:noProof/>
              </w:rPr>
              <w:t xml:space="preserve"> </w:t>
            </w:r>
            <w:hyperlink r:id="rId10" w:history="1">
              <w:r w:rsidR="00B632AB" w:rsidRPr="00B12E26">
                <w:rPr>
                  <w:rStyle w:val="Hyperlink"/>
                  <w:noProof/>
                </w:rPr>
                <w:t>tender</w:t>
              </w:r>
              <w:r w:rsidR="00B632AB" w:rsidRPr="00B12E26">
                <w:rPr>
                  <w:rStyle w:val="Hyperlink"/>
                  <w:noProof/>
                  <w:lang w:val="en-US"/>
                </w:rPr>
                <w:t>@</w:t>
              </w:r>
              <w:r w:rsidR="00B632AB" w:rsidRPr="00B12E26">
                <w:rPr>
                  <w:rStyle w:val="Hyperlink"/>
                  <w:noProof/>
                </w:rPr>
                <w:t>kcv.rs</w:t>
              </w:r>
            </w:hyperlink>
          </w:p>
          <w:p w:rsidR="00B632AB" w:rsidRPr="00B632AB" w:rsidRDefault="003F3465" w:rsidP="00761203">
            <w:pPr>
              <w:rPr>
                <w:noProof/>
              </w:rPr>
            </w:pPr>
            <w:r>
              <w:rPr>
                <w:noProof/>
              </w:rPr>
              <w:t>Радно време н</w:t>
            </w:r>
            <w:r w:rsidR="00B632AB">
              <w:rPr>
                <w:noProof/>
              </w:rPr>
              <w:t>аручиоца: 07-15h</w:t>
            </w:r>
          </w:p>
        </w:tc>
      </w:tr>
    </w:tbl>
    <w:p w:rsidR="00AD0C56" w:rsidRPr="00FF74CE" w:rsidRDefault="00AD0C56">
      <w:pPr>
        <w:rPr>
          <w:noProof/>
        </w:rPr>
      </w:pPr>
      <w:r w:rsidRPr="00FF74CE">
        <w:rPr>
          <w:noProof/>
        </w:rPr>
        <w:br w:type="page"/>
      </w:r>
    </w:p>
    <w:p w:rsidR="00AD0C56" w:rsidRPr="00FF74CE" w:rsidRDefault="002D5B2C" w:rsidP="007A19DC">
      <w:pPr>
        <w:pStyle w:val="Heading2"/>
        <w:numPr>
          <w:ilvl w:val="0"/>
          <w:numId w:val="7"/>
        </w:numPr>
        <w:rPr>
          <w:noProof/>
          <w:lang w:val="sl-SI"/>
        </w:rPr>
      </w:pPr>
      <w:bookmarkStart w:id="23" w:name="_Toc369257439"/>
      <w:bookmarkStart w:id="24" w:name="_Toc384815856"/>
      <w:bookmarkStart w:id="25" w:name="_Toc387390125"/>
      <w:bookmarkStart w:id="26" w:name="_Toc388605919"/>
      <w:bookmarkStart w:id="27" w:name="_Toc390077618"/>
      <w:bookmarkStart w:id="28" w:name="_Toc390077659"/>
      <w:bookmarkStart w:id="29" w:name="_Toc430000054"/>
      <w:r w:rsidRPr="00FF74CE">
        <w:rPr>
          <w:noProof/>
        </w:rPr>
        <w:lastRenderedPageBreak/>
        <w:t>ПОДАЦИ О ПРЕДМЕТУ ЈАВНЕ НАБАВК</w:t>
      </w:r>
      <w:r w:rsidR="00AD0C56" w:rsidRPr="00FF74CE">
        <w:rPr>
          <w:noProof/>
        </w:rPr>
        <w:t>Е</w:t>
      </w:r>
      <w:bookmarkEnd w:id="23"/>
      <w:bookmarkEnd w:id="24"/>
      <w:bookmarkEnd w:id="25"/>
      <w:bookmarkEnd w:id="26"/>
      <w:bookmarkEnd w:id="27"/>
      <w:bookmarkEnd w:id="28"/>
      <w:bookmarkEnd w:id="29"/>
    </w:p>
    <w:p w:rsidR="00AD0C56" w:rsidRPr="00FF74CE"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FF74CE" w:rsidTr="00761203">
        <w:tc>
          <w:tcPr>
            <w:tcW w:w="3935" w:type="dxa"/>
          </w:tcPr>
          <w:p w:rsidR="00AD0C56" w:rsidRPr="00FF74CE" w:rsidRDefault="004D2E66" w:rsidP="00761203">
            <w:pPr>
              <w:rPr>
                <w:noProof/>
              </w:rPr>
            </w:pPr>
            <w:r w:rsidRPr="00FF74CE">
              <w:rPr>
                <w:b/>
                <w:noProof/>
              </w:rPr>
              <w:t>Предмет јавне набавке</w:t>
            </w:r>
          </w:p>
        </w:tc>
        <w:tc>
          <w:tcPr>
            <w:tcW w:w="5351" w:type="dxa"/>
          </w:tcPr>
          <w:p w:rsidR="00AD0C56" w:rsidRPr="00B80191" w:rsidRDefault="004D2E66" w:rsidP="00A6799B">
            <w:pPr>
              <w:jc w:val="both"/>
              <w:rPr>
                <w:noProof/>
              </w:rPr>
            </w:pPr>
            <w:r w:rsidRPr="00FF74CE">
              <w:t xml:space="preserve">Предмет јавне набавке </w:t>
            </w:r>
            <w:r w:rsidRPr="00231047">
              <w:rPr>
                <w:noProof/>
              </w:rPr>
              <w:t>добара</w:t>
            </w:r>
            <w:r w:rsidRPr="00231047">
              <w:t xml:space="preserve"> бр</w:t>
            </w:r>
            <w:r w:rsidRPr="00231047">
              <w:rPr>
                <w:lang w:val="ru-RU"/>
              </w:rPr>
              <w:t>.</w:t>
            </w:r>
            <w:r w:rsidR="00761203" w:rsidRPr="00231047">
              <w:t xml:space="preserve"> </w:t>
            </w:r>
            <w:r w:rsidR="00FE2243">
              <w:t>20</w:t>
            </w:r>
            <w:r w:rsidR="00A6799B">
              <w:rPr>
                <w:lang w:val="sr-Cyrl-RS"/>
              </w:rPr>
              <w:t>7</w:t>
            </w:r>
            <w:r w:rsidR="00FE2243">
              <w:t>-15-О</w:t>
            </w:r>
            <w:r w:rsidR="006D10A4">
              <w:rPr>
                <w:b/>
              </w:rPr>
              <w:t xml:space="preserve"> </w:t>
            </w:r>
            <w:r w:rsidRPr="00FF74CE">
              <w:t xml:space="preserve">је </w:t>
            </w:r>
            <w:r w:rsidR="00A6799B">
              <w:rPr>
                <w:lang w:val="sr-Cyrl-RS"/>
              </w:rPr>
              <w:t>н</w:t>
            </w:r>
            <w:r w:rsidR="00FE2243">
              <w:rPr>
                <w:lang w:val="sr-Cyrl-CS"/>
              </w:rPr>
              <w:t xml:space="preserve">абавка </w:t>
            </w:r>
            <w:r w:rsidR="00A6799B">
              <w:rPr>
                <w:lang w:val="sr-Cyrl-RS"/>
              </w:rPr>
              <w:t xml:space="preserve">апарата за терапијску измену плазме </w:t>
            </w:r>
            <w:r w:rsidR="00A6799B" w:rsidRPr="0083117C">
              <w:t xml:space="preserve">за </w:t>
            </w:r>
            <w:r w:rsidR="00A6799B">
              <w:rPr>
                <w:lang w:val="sr-Cyrl-RS"/>
              </w:rPr>
              <w:t>Клинику за неурологију</w:t>
            </w:r>
            <w:r w:rsidR="00A6799B" w:rsidRPr="0083117C">
              <w:rPr>
                <w:lang w:val="sr-Cyrl-CS"/>
              </w:rPr>
              <w:t xml:space="preserve"> К</w:t>
            </w:r>
            <w:r w:rsidR="00A6799B">
              <w:rPr>
                <w:lang w:val="sr-Cyrl-CS"/>
              </w:rPr>
              <w:t>ЦВ</w:t>
            </w:r>
          </w:p>
        </w:tc>
      </w:tr>
      <w:tr w:rsidR="00AD0C56" w:rsidRPr="00FF74CE" w:rsidTr="00761203">
        <w:tc>
          <w:tcPr>
            <w:tcW w:w="3935" w:type="dxa"/>
          </w:tcPr>
          <w:p w:rsidR="00AD0C56" w:rsidRPr="00FF74CE" w:rsidRDefault="004D2E66" w:rsidP="00761203">
            <w:pPr>
              <w:rPr>
                <w:b/>
                <w:noProof/>
              </w:rPr>
            </w:pPr>
            <w:r w:rsidRPr="00FF74CE">
              <w:rPr>
                <w:b/>
                <w:noProof/>
              </w:rPr>
              <w:t>Назив и ознака из општег речника</w:t>
            </w:r>
          </w:p>
        </w:tc>
        <w:tc>
          <w:tcPr>
            <w:tcW w:w="5351" w:type="dxa"/>
          </w:tcPr>
          <w:p w:rsidR="00A6799B" w:rsidRDefault="00A6799B" w:rsidP="00761203">
            <w:pPr>
              <w:jc w:val="both"/>
              <w:rPr>
                <w:lang w:val="sr-Cyrl-RS"/>
              </w:rPr>
            </w:pPr>
          </w:p>
          <w:p w:rsidR="00AD0C56" w:rsidRPr="00A6799B" w:rsidRDefault="00F07C37" w:rsidP="00761203">
            <w:pPr>
              <w:jc w:val="both"/>
              <w:rPr>
                <w:noProof/>
                <w:lang w:val="sr-Cyrl-RS"/>
              </w:rPr>
            </w:pPr>
            <w:r w:rsidRPr="00FF74CE">
              <w:rPr>
                <w:lang w:val="en-US"/>
              </w:rPr>
              <w:t xml:space="preserve">33100000 – </w:t>
            </w:r>
            <w:r w:rsidRPr="00FF74CE">
              <w:t>медицинска опрема</w:t>
            </w:r>
          </w:p>
        </w:tc>
      </w:tr>
    </w:tbl>
    <w:p w:rsidR="009A5352" w:rsidRPr="00FF74CE" w:rsidRDefault="009A5352">
      <w:pPr>
        <w:rPr>
          <w:b/>
          <w:noProof/>
        </w:rPr>
      </w:pPr>
    </w:p>
    <w:p w:rsidR="00FE2243" w:rsidRDefault="00FE2243">
      <w:pPr>
        <w:rPr>
          <w:b/>
          <w:noProof/>
          <w:lang w:val="sr-Cyrl-RS"/>
        </w:rPr>
      </w:pPr>
    </w:p>
    <w:p w:rsidR="00D95FC3" w:rsidRDefault="00D95FC3">
      <w:pPr>
        <w:rPr>
          <w:b/>
          <w:noProof/>
          <w:lang w:val="sr-Cyrl-RS"/>
        </w:rPr>
      </w:pPr>
    </w:p>
    <w:p w:rsidR="00A6799B" w:rsidRDefault="00A6799B">
      <w:pPr>
        <w:rPr>
          <w:b/>
          <w:noProof/>
          <w:lang w:val="sr-Cyrl-RS"/>
        </w:rPr>
      </w:pPr>
    </w:p>
    <w:p w:rsidR="004D2E66" w:rsidRDefault="00C21A19">
      <w:pPr>
        <w:rPr>
          <w:b/>
          <w:noProof/>
          <w:lang w:val="sr-Cyrl-RS"/>
        </w:rPr>
      </w:pPr>
      <w:r w:rsidRPr="00FF74CE">
        <w:rPr>
          <w:b/>
          <w:noProof/>
        </w:rPr>
        <w:t xml:space="preserve">Предмет јавне набавке </w:t>
      </w:r>
      <w:r w:rsidR="00A6799B">
        <w:rPr>
          <w:b/>
          <w:noProof/>
          <w:lang w:val="sr-Cyrl-RS"/>
        </w:rPr>
        <w:t>ни</w:t>
      </w:r>
      <w:r w:rsidR="009A5352" w:rsidRPr="00FF74CE">
        <w:rPr>
          <w:b/>
          <w:noProof/>
        </w:rPr>
        <w:t>је</w:t>
      </w:r>
      <w:r w:rsidR="006D10A4">
        <w:rPr>
          <w:b/>
          <w:noProof/>
        </w:rPr>
        <w:t xml:space="preserve"> </w:t>
      </w:r>
      <w:r w:rsidR="009A5352" w:rsidRPr="00FF74CE">
        <w:rPr>
          <w:b/>
          <w:noProof/>
        </w:rPr>
        <w:t>обликован по партијама</w:t>
      </w:r>
      <w:r w:rsidR="00A6799B">
        <w:rPr>
          <w:b/>
          <w:noProof/>
          <w:lang w:val="sr-Cyrl-RS"/>
        </w:rPr>
        <w:t>.</w:t>
      </w:r>
    </w:p>
    <w:p w:rsidR="00FE2243" w:rsidRDefault="00FE2243">
      <w:pPr>
        <w:rPr>
          <w:b/>
          <w:noProof/>
          <w:lang w:val="sr-Cyrl-RS"/>
        </w:rPr>
      </w:pPr>
    </w:p>
    <w:p w:rsidR="00FE2243" w:rsidRPr="00FE2243" w:rsidRDefault="00FE2243">
      <w:pPr>
        <w:rPr>
          <w:b/>
          <w:noProof/>
          <w:lang w:val="sr-Cyrl-RS"/>
        </w:rPr>
      </w:pPr>
    </w:p>
    <w:p w:rsidR="007B247F" w:rsidRDefault="007B247F" w:rsidP="00646779">
      <w:pPr>
        <w:rPr>
          <w:b/>
          <w:noProof/>
          <w:lang w:val="sr-Cyrl-RS"/>
        </w:rPr>
      </w:pPr>
    </w:p>
    <w:p w:rsidR="00FE2243" w:rsidRPr="00FE2243" w:rsidRDefault="00FE2243" w:rsidP="00646779">
      <w:pPr>
        <w:rPr>
          <w:b/>
          <w:noProof/>
          <w:lang w:val="sr-Cyrl-RS"/>
        </w:rPr>
      </w:pPr>
    </w:p>
    <w:p w:rsidR="00646779" w:rsidRPr="00FF74CE" w:rsidRDefault="007B247F" w:rsidP="00646779">
      <w:pPr>
        <w:rPr>
          <w:b/>
          <w:noProof/>
        </w:rPr>
      </w:pPr>
      <w:proofErr w:type="gramStart"/>
      <w:r w:rsidRPr="00FF74CE">
        <w:rPr>
          <w:b/>
          <w:iCs/>
        </w:rPr>
        <w:t>Н</w:t>
      </w:r>
      <w:r w:rsidRPr="00FF74CE">
        <w:rPr>
          <w:b/>
          <w:iCs/>
          <w:lang w:val="sr-Cyrl-CS"/>
        </w:rPr>
        <w:t xml:space="preserve">аручилац </w:t>
      </w:r>
      <w:r w:rsidR="00843972" w:rsidRPr="00FF74CE">
        <w:rPr>
          <w:b/>
          <w:iCs/>
        </w:rPr>
        <w:t>не спроводи</w:t>
      </w:r>
      <w:r w:rsidRPr="00FF74CE">
        <w:rPr>
          <w:b/>
          <w:iCs/>
          <w:lang w:val="sr-Cyrl-CS"/>
        </w:rPr>
        <w:t xml:space="preserve"> поступак ради закључења оквирног споразума</w:t>
      </w:r>
      <w:r w:rsidR="009A5352" w:rsidRPr="00FF74CE">
        <w:rPr>
          <w:b/>
          <w:iCs/>
          <w:lang w:val="sr-Cyrl-CS"/>
        </w:rPr>
        <w:t>.</w:t>
      </w:r>
      <w:proofErr w:type="gramEnd"/>
    </w:p>
    <w:p w:rsidR="00AD0C56" w:rsidRPr="00FF74CE" w:rsidRDefault="00AD0C56">
      <w:pPr>
        <w:rPr>
          <w:b/>
          <w:noProof/>
        </w:rPr>
      </w:pPr>
      <w:r w:rsidRPr="00FF74CE">
        <w:rPr>
          <w:b/>
          <w:noProof/>
        </w:rPr>
        <w:br w:type="page"/>
      </w:r>
    </w:p>
    <w:p w:rsidR="00E43FAE" w:rsidRPr="00FF74CE" w:rsidRDefault="00E43FAE" w:rsidP="007A19DC">
      <w:pPr>
        <w:pStyle w:val="Heading2"/>
        <w:numPr>
          <w:ilvl w:val="0"/>
          <w:numId w:val="7"/>
        </w:numPr>
        <w:rPr>
          <w:noProof/>
        </w:rPr>
      </w:pPr>
      <w:bookmarkStart w:id="30" w:name="_Toc369257440"/>
      <w:bookmarkStart w:id="31" w:name="_Toc384815857"/>
      <w:bookmarkStart w:id="32" w:name="_Toc387390126"/>
      <w:bookmarkStart w:id="33" w:name="_Toc388605920"/>
      <w:bookmarkStart w:id="34" w:name="_Toc390077619"/>
      <w:bookmarkStart w:id="35" w:name="_Toc390077660"/>
      <w:bookmarkStart w:id="36" w:name="_Toc430000055"/>
      <w:r w:rsidRPr="00FF74CE">
        <w:rPr>
          <w:noProof/>
        </w:rPr>
        <w:lastRenderedPageBreak/>
        <w:t>ОПИС ПРЕДМЕТА ЈАВНЕ НАБАВКЕ</w:t>
      </w:r>
      <w:bookmarkEnd w:id="30"/>
      <w:bookmarkEnd w:id="31"/>
      <w:bookmarkEnd w:id="32"/>
      <w:bookmarkEnd w:id="33"/>
      <w:bookmarkEnd w:id="34"/>
      <w:bookmarkEnd w:id="35"/>
      <w:bookmarkEnd w:id="36"/>
    </w:p>
    <w:p w:rsidR="00DC3170" w:rsidRDefault="00E43FAE" w:rsidP="00E43FAE">
      <w:pPr>
        <w:jc w:val="center"/>
        <w:rPr>
          <w:i/>
          <w:noProof/>
          <w:lang w:val="sr-Cyrl-RS"/>
        </w:rPr>
      </w:pPr>
      <w:r w:rsidRPr="00FF74CE">
        <w:rPr>
          <w:i/>
          <w:noProof/>
        </w:rPr>
        <w:t>ВРСТА</w:t>
      </w:r>
      <w:r w:rsidRPr="00FF74CE">
        <w:rPr>
          <w:i/>
          <w:noProof/>
          <w:lang w:val="sr-Latn-CS"/>
        </w:rPr>
        <w:t xml:space="preserve">, </w:t>
      </w:r>
      <w:r w:rsidRPr="00FF74CE">
        <w:rPr>
          <w:i/>
          <w:noProof/>
        </w:rPr>
        <w:t>ТЕХНИЧКЕ</w:t>
      </w:r>
      <w:r w:rsidR="006D10A4" w:rsidRPr="00E74FE1">
        <w:rPr>
          <w:i/>
          <w:noProof/>
          <w:lang w:val="sr-Latn-CS"/>
        </w:rPr>
        <w:t xml:space="preserve"> </w:t>
      </w:r>
      <w:r w:rsidRPr="00FF74CE">
        <w:rPr>
          <w:i/>
          <w:noProof/>
        </w:rPr>
        <w:t>КАРАКТЕРИСТИКЕ</w:t>
      </w:r>
      <w:r w:rsidRPr="00FF74CE">
        <w:rPr>
          <w:i/>
          <w:noProof/>
          <w:lang w:val="sr-Latn-CS"/>
        </w:rPr>
        <w:t xml:space="preserve">, </w:t>
      </w:r>
      <w:r w:rsidRPr="00FF74CE">
        <w:rPr>
          <w:i/>
          <w:noProof/>
        </w:rPr>
        <w:t>КВАЛИТЕТ</w:t>
      </w:r>
      <w:r w:rsidRPr="00FF74CE">
        <w:rPr>
          <w:i/>
          <w:noProof/>
          <w:lang w:val="sr-Latn-CS"/>
        </w:rPr>
        <w:t xml:space="preserve">, </w:t>
      </w:r>
      <w:r w:rsidRPr="00FF74CE">
        <w:rPr>
          <w:i/>
          <w:noProof/>
        </w:rPr>
        <w:t>КОЛИЧИНА</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ОПИС</w:t>
      </w:r>
    </w:p>
    <w:p w:rsidR="00DC3170" w:rsidRDefault="006D10A4" w:rsidP="00E43FAE">
      <w:pPr>
        <w:jc w:val="center"/>
        <w:rPr>
          <w:i/>
          <w:noProof/>
          <w:lang w:val="sr-Cyrl-RS"/>
        </w:rPr>
      </w:pPr>
      <w:r w:rsidRPr="00E74FE1">
        <w:rPr>
          <w:i/>
          <w:noProof/>
          <w:lang w:val="sr-Latn-CS"/>
        </w:rPr>
        <w:t xml:space="preserve"> </w:t>
      </w:r>
      <w:r w:rsidR="00CB26A0" w:rsidRPr="00FF74CE">
        <w:rPr>
          <w:i/>
          <w:noProof/>
        </w:rPr>
        <w:t>ПРЕДМЕТА</w:t>
      </w:r>
      <w:r w:rsidRPr="00E74FE1">
        <w:rPr>
          <w:i/>
          <w:noProof/>
          <w:lang w:val="sr-Latn-CS"/>
        </w:rPr>
        <w:t xml:space="preserve"> </w:t>
      </w:r>
      <w:r w:rsidR="00CB26A0" w:rsidRPr="00FF74CE">
        <w:rPr>
          <w:i/>
          <w:noProof/>
        </w:rPr>
        <w:t>ЈАВНЕ</w:t>
      </w:r>
      <w:r w:rsidRPr="00E74FE1">
        <w:rPr>
          <w:i/>
          <w:noProof/>
          <w:lang w:val="sr-Latn-CS"/>
        </w:rPr>
        <w:t xml:space="preserve"> </w:t>
      </w:r>
      <w:r w:rsidR="00CB26A0" w:rsidRPr="00FF74CE">
        <w:rPr>
          <w:i/>
          <w:noProof/>
        </w:rPr>
        <w:t>НАБАВКЕ</w:t>
      </w:r>
      <w:r w:rsidR="00E43FAE" w:rsidRPr="00FF74CE">
        <w:rPr>
          <w:i/>
          <w:noProof/>
          <w:lang w:val="sr-Latn-CS"/>
        </w:rPr>
        <w:t xml:space="preserve">, </w:t>
      </w:r>
      <w:r w:rsidR="00E43FAE" w:rsidRPr="00FF74CE">
        <w:rPr>
          <w:i/>
          <w:noProof/>
        </w:rPr>
        <w:t>НАЧИН</w:t>
      </w:r>
      <w:r w:rsidRPr="00E74FE1">
        <w:rPr>
          <w:i/>
          <w:noProof/>
          <w:lang w:val="sr-Latn-CS"/>
        </w:rPr>
        <w:t xml:space="preserve"> </w:t>
      </w:r>
      <w:r w:rsidR="00E43FAE" w:rsidRPr="00FF74CE">
        <w:rPr>
          <w:i/>
          <w:noProof/>
        </w:rPr>
        <w:t>СПРОВОЂЕЊА</w:t>
      </w:r>
      <w:r w:rsidRPr="00E74FE1">
        <w:rPr>
          <w:i/>
          <w:noProof/>
          <w:lang w:val="sr-Latn-CS"/>
        </w:rPr>
        <w:t xml:space="preserve"> </w:t>
      </w:r>
      <w:r w:rsidR="00E43FAE" w:rsidRPr="00FF74CE">
        <w:rPr>
          <w:i/>
          <w:noProof/>
        </w:rPr>
        <w:t>КОНТРОЛЕ</w:t>
      </w:r>
      <w:r w:rsidRPr="00E74FE1">
        <w:rPr>
          <w:i/>
          <w:noProof/>
          <w:lang w:val="sr-Latn-CS"/>
        </w:rPr>
        <w:t xml:space="preserve"> </w:t>
      </w:r>
      <w:r w:rsidR="00E43FAE" w:rsidRPr="00FF74CE">
        <w:rPr>
          <w:i/>
          <w:noProof/>
        </w:rPr>
        <w:t>И</w:t>
      </w:r>
      <w:r w:rsidRPr="00E74FE1">
        <w:rPr>
          <w:i/>
          <w:noProof/>
          <w:lang w:val="sr-Latn-CS"/>
        </w:rPr>
        <w:t xml:space="preserve"> </w:t>
      </w:r>
    </w:p>
    <w:p w:rsidR="00E43FAE" w:rsidRDefault="00E43FAE" w:rsidP="00E43FAE">
      <w:pPr>
        <w:jc w:val="center"/>
        <w:rPr>
          <w:i/>
          <w:noProof/>
          <w:lang w:val="sr-Cyrl-RS"/>
        </w:rPr>
      </w:pPr>
      <w:r w:rsidRPr="00FF74CE">
        <w:rPr>
          <w:i/>
          <w:noProof/>
        </w:rPr>
        <w:t>ОБ</w:t>
      </w:r>
      <w:r w:rsidR="001F30AB" w:rsidRPr="00FF74CE">
        <w:rPr>
          <w:i/>
          <w:noProof/>
        </w:rPr>
        <w:t>ЕЗБЕЂИВАЊА</w:t>
      </w:r>
      <w:r w:rsidR="006D10A4" w:rsidRPr="00E74FE1">
        <w:rPr>
          <w:i/>
          <w:noProof/>
          <w:lang w:val="sr-Latn-CS"/>
        </w:rPr>
        <w:t xml:space="preserve"> </w:t>
      </w:r>
      <w:r w:rsidR="001F30AB" w:rsidRPr="00FF74CE">
        <w:rPr>
          <w:i/>
          <w:noProof/>
        </w:rPr>
        <w:t>ГАРАНЦИЈЕ</w:t>
      </w:r>
      <w:r w:rsidR="006D10A4" w:rsidRPr="00E74FE1">
        <w:rPr>
          <w:i/>
          <w:noProof/>
          <w:lang w:val="sr-Latn-CS"/>
        </w:rPr>
        <w:t xml:space="preserve"> </w:t>
      </w:r>
      <w:r w:rsidR="001F30AB" w:rsidRPr="00FF74CE">
        <w:rPr>
          <w:i/>
          <w:noProof/>
        </w:rPr>
        <w:t>КВАЛИТЕТА</w:t>
      </w:r>
    </w:p>
    <w:p w:rsidR="00FE7927" w:rsidRDefault="00FE7927" w:rsidP="00FE7927">
      <w:pPr>
        <w:rPr>
          <w:i/>
          <w:noProof/>
          <w:lang w:val="sr-Cyrl-RS"/>
        </w:rPr>
      </w:pPr>
    </w:p>
    <w:p w:rsidR="00FE7927" w:rsidRDefault="00FE7927" w:rsidP="000E2E5C">
      <w:pPr>
        <w:ind w:firstLine="720"/>
        <w:jc w:val="both"/>
        <w:rPr>
          <w:lang w:val="sr-Cyrl-RS"/>
        </w:rPr>
      </w:pPr>
      <w:r w:rsidRPr="00FF74CE">
        <w:rPr>
          <w:lang w:val="sr-Cyrl-BA"/>
        </w:rPr>
        <w:t xml:space="preserve">Предмет ове јавне набавке </w:t>
      </w:r>
      <w:r w:rsidRPr="003F3465">
        <w:rPr>
          <w:lang w:val="sr-Cyrl-CS"/>
        </w:rPr>
        <w:t xml:space="preserve">је </w:t>
      </w:r>
      <w:r>
        <w:t>н</w:t>
      </w:r>
      <w:r w:rsidRPr="001D1EA5">
        <w:t>абавка</w:t>
      </w:r>
      <w:r>
        <w:rPr>
          <w:lang w:val="sr-Cyrl-RS"/>
        </w:rPr>
        <w:t xml:space="preserve"> медицинске опреме</w:t>
      </w:r>
      <w:r w:rsidR="006526B0">
        <w:rPr>
          <w:lang w:val="sr-Latn-RS"/>
        </w:rPr>
        <w:t xml:space="preserve"> - </w:t>
      </w:r>
      <w:r w:rsidR="006526B0">
        <w:rPr>
          <w:lang w:val="sr-Cyrl-RS"/>
        </w:rPr>
        <w:t xml:space="preserve">апарата за терапијску измену плазме </w:t>
      </w:r>
      <w:r w:rsidR="006526B0" w:rsidRPr="0083117C">
        <w:t xml:space="preserve">за </w:t>
      </w:r>
      <w:r w:rsidR="006526B0">
        <w:t xml:space="preserve">потребе </w:t>
      </w:r>
      <w:r w:rsidR="006526B0">
        <w:rPr>
          <w:lang w:val="sr-Cyrl-RS"/>
        </w:rPr>
        <w:t>Клинике за неурологију</w:t>
      </w:r>
      <w:r w:rsidR="006526B0" w:rsidRPr="0083117C">
        <w:rPr>
          <w:lang w:val="sr-Cyrl-CS"/>
        </w:rPr>
        <w:t xml:space="preserve"> К</w:t>
      </w:r>
      <w:r w:rsidR="006526B0">
        <w:rPr>
          <w:lang w:val="sr-Cyrl-CS"/>
        </w:rPr>
        <w:t>линичког центра Во</w:t>
      </w:r>
      <w:r w:rsidR="006526B0">
        <w:rPr>
          <w:lang w:val="sr-Cyrl-RS"/>
        </w:rPr>
        <w:t>ј</w:t>
      </w:r>
      <w:r w:rsidR="006526B0">
        <w:rPr>
          <w:lang w:val="sr-Cyrl-CS"/>
        </w:rPr>
        <w:t>водине</w:t>
      </w:r>
      <w:r>
        <w:rPr>
          <w:lang w:val="sr-Cyrl-RS"/>
        </w:rPr>
        <w:t xml:space="preserve">, </w:t>
      </w:r>
      <w:r w:rsidR="000E2E5C" w:rsidRPr="000E2E5C">
        <w:rPr>
          <w:b/>
          <w:lang w:val="sr-Cyrl-RS"/>
        </w:rPr>
        <w:t>а м</w:t>
      </w:r>
      <w:r w:rsidR="000E2E5C" w:rsidRPr="000E2E5C">
        <w:rPr>
          <w:b/>
        </w:rPr>
        <w:t>инималне</w:t>
      </w:r>
      <w:r w:rsidR="000E2E5C" w:rsidRPr="000E2E5C">
        <w:rPr>
          <w:b/>
          <w:lang w:val="sr-Latn-CS"/>
        </w:rPr>
        <w:t xml:space="preserve"> </w:t>
      </w:r>
      <w:r w:rsidR="000E2E5C" w:rsidRPr="000E2E5C">
        <w:rPr>
          <w:b/>
        </w:rPr>
        <w:t>техничке</w:t>
      </w:r>
      <w:r w:rsidR="000E2E5C" w:rsidRPr="000E2E5C">
        <w:rPr>
          <w:b/>
          <w:lang w:val="sr-Latn-CS"/>
        </w:rPr>
        <w:t xml:space="preserve"> </w:t>
      </w:r>
      <w:r w:rsidR="000E2E5C" w:rsidRPr="000E2E5C">
        <w:rPr>
          <w:b/>
          <w:lang w:val="sr-Cyrl-CS"/>
        </w:rPr>
        <w:t>карактеристике које предметна медицинска опрема мора да задовољава</w:t>
      </w:r>
      <w:r w:rsidR="000E2E5C" w:rsidRPr="006E6F64">
        <w:rPr>
          <w:lang w:val="sr-Cyrl-CS"/>
        </w:rPr>
        <w:t>,</w:t>
      </w:r>
      <w:r>
        <w:rPr>
          <w:lang w:val="sr-Cyrl-RS"/>
        </w:rPr>
        <w:t xml:space="preserve"> с</w:t>
      </w:r>
      <w:r w:rsidR="006E6F64">
        <w:rPr>
          <w:lang w:val="sr-Cyrl-RS"/>
        </w:rPr>
        <w:t>у с</w:t>
      </w:r>
      <w:r>
        <w:rPr>
          <w:lang w:val="sr-Cyrl-RS"/>
        </w:rPr>
        <w:t>лед</w:t>
      </w:r>
      <w:r w:rsidR="000E2E5C">
        <w:rPr>
          <w:lang w:val="sr-Cyrl-RS"/>
        </w:rPr>
        <w:t>е</w:t>
      </w:r>
      <w:r w:rsidR="006E6F64">
        <w:rPr>
          <w:lang w:val="sr-Cyrl-RS"/>
        </w:rPr>
        <w:t>ће</w:t>
      </w:r>
      <w:r>
        <w:rPr>
          <w:lang w:val="sr-Cyrl-RS"/>
        </w:rPr>
        <w:t>:</w:t>
      </w:r>
    </w:p>
    <w:p w:rsidR="00FE7927" w:rsidRDefault="00FE7927" w:rsidP="00FE7927">
      <w:pPr>
        <w:rPr>
          <w:lang w:val="sr-Cyrl-RS"/>
        </w:rPr>
      </w:pPr>
    </w:p>
    <w:p w:rsidR="006526B0" w:rsidRDefault="006526B0" w:rsidP="00FE7927">
      <w:pPr>
        <w:rPr>
          <w:b/>
          <w:noProof/>
          <w:u w:val="single"/>
          <w:lang w:val="sr-Cyrl-ME"/>
        </w:rPr>
      </w:pPr>
    </w:p>
    <w:p w:rsidR="006526B0" w:rsidRPr="00E27B54" w:rsidRDefault="00FE7927" w:rsidP="00D82965">
      <w:pPr>
        <w:ind w:firstLine="720"/>
        <w:rPr>
          <w:b/>
          <w:bCs/>
          <w:color w:val="222222"/>
          <w:lang w:val="sr-Cyrl-RS"/>
        </w:rPr>
      </w:pPr>
      <w:r w:rsidRPr="00E27B54">
        <w:rPr>
          <w:b/>
          <w:noProof/>
          <w:lang w:val="sr-Cyrl-ME"/>
        </w:rPr>
        <w:t>Апарат</w:t>
      </w:r>
      <w:r w:rsidR="00D82965">
        <w:rPr>
          <w:b/>
          <w:noProof/>
          <w:lang w:val="sr-Cyrl-ME"/>
        </w:rPr>
        <w:t xml:space="preserve"> </w:t>
      </w:r>
      <w:r w:rsidRPr="00E27B54">
        <w:rPr>
          <w:b/>
          <w:noProof/>
          <w:lang w:val="sr-Cyrl-ME"/>
        </w:rPr>
        <w:t xml:space="preserve">за </w:t>
      </w:r>
      <w:r w:rsidR="006526B0" w:rsidRPr="00E27B54">
        <w:rPr>
          <w:b/>
          <w:lang w:val="sr-Cyrl-RS"/>
        </w:rPr>
        <w:t>терапијску измену плазме</w:t>
      </w:r>
      <w:r w:rsidR="006526B0" w:rsidRPr="00E27B54">
        <w:rPr>
          <w:b/>
          <w:bCs/>
          <w:color w:val="222222"/>
        </w:rPr>
        <w:t xml:space="preserve"> </w:t>
      </w:r>
      <w:r w:rsidR="00D82965">
        <w:rPr>
          <w:b/>
          <w:bCs/>
          <w:color w:val="222222"/>
          <w:lang w:val="sr-Cyrl-RS"/>
        </w:rPr>
        <w:t xml:space="preserve">мора да буде </w:t>
      </w:r>
      <w:r w:rsidR="00D82965">
        <w:rPr>
          <w:b/>
          <w:bCs/>
          <w:color w:val="222222"/>
        </w:rPr>
        <w:t>конципиран и за донорске и за</w:t>
      </w:r>
      <w:r w:rsidR="00D82965">
        <w:rPr>
          <w:b/>
          <w:bCs/>
          <w:color w:val="222222"/>
          <w:lang w:val="sr-Cyrl-RS"/>
        </w:rPr>
        <w:t xml:space="preserve"> </w:t>
      </w:r>
      <w:r w:rsidR="006526B0" w:rsidRPr="00E27B54">
        <w:rPr>
          <w:b/>
          <w:bCs/>
          <w:color w:val="222222"/>
        </w:rPr>
        <w:t>терапијске аферезне поступке</w:t>
      </w:r>
      <w:r w:rsidR="006526B0" w:rsidRPr="00E27B54">
        <w:rPr>
          <w:b/>
          <w:bCs/>
          <w:color w:val="222222"/>
          <w:lang w:val="sr-Cyrl-RS"/>
        </w:rPr>
        <w:t>.</w:t>
      </w:r>
    </w:p>
    <w:p w:rsidR="006526B0" w:rsidRDefault="006526B0" w:rsidP="006526B0">
      <w:pPr>
        <w:rPr>
          <w:b/>
          <w:noProof/>
          <w:spacing w:val="1"/>
          <w:w w:val="113"/>
          <w:position w:val="-1"/>
          <w:lang w:val="sl-SI"/>
        </w:rPr>
      </w:pPr>
    </w:p>
    <w:p w:rsidR="006526B0" w:rsidRPr="00E27B54" w:rsidRDefault="006526B0" w:rsidP="00E27B54">
      <w:pPr>
        <w:rPr>
          <w:b/>
          <w:noProof/>
          <w:spacing w:val="1"/>
          <w:w w:val="113"/>
          <w:position w:val="-1"/>
          <w:lang w:val="sl-SI"/>
        </w:rPr>
      </w:pPr>
      <w:r w:rsidRPr="00E27B54">
        <w:rPr>
          <w:b/>
          <w:noProof/>
          <w:spacing w:val="1"/>
          <w:w w:val="113"/>
          <w:position w:val="-1"/>
          <w:lang w:val="sl-SI"/>
        </w:rPr>
        <w:t>Т</w:t>
      </w:r>
      <w:r w:rsidRPr="00E27B54">
        <w:rPr>
          <w:b/>
          <w:noProof/>
          <w:w w:val="113"/>
          <w:position w:val="-1"/>
          <w:lang w:val="sl-SI"/>
        </w:rPr>
        <w:t>ехн</w:t>
      </w:r>
      <w:r w:rsidRPr="00E27B54">
        <w:rPr>
          <w:b/>
          <w:noProof/>
          <w:spacing w:val="1"/>
          <w:w w:val="113"/>
          <w:position w:val="-1"/>
          <w:lang w:val="sl-SI"/>
        </w:rPr>
        <w:t>ичке информације:</w:t>
      </w:r>
    </w:p>
    <w:p w:rsidR="006526B0" w:rsidRPr="006526B0" w:rsidRDefault="006526B0" w:rsidP="006526B0">
      <w:pPr>
        <w:pStyle w:val="ListParagraph"/>
        <w:rPr>
          <w:b/>
          <w:noProof/>
          <w:spacing w:val="1"/>
          <w:w w:val="113"/>
          <w:position w:val="-1"/>
          <w:lang w:val="sl-SI"/>
        </w:rPr>
      </w:pPr>
    </w:p>
    <w:p w:rsidR="006526B0" w:rsidRPr="007D3DEC" w:rsidRDefault="00E27B54" w:rsidP="006526B0">
      <w:pPr>
        <w:rPr>
          <w:noProof/>
          <w:lang w:val="sl-SI"/>
        </w:rPr>
      </w:pPr>
      <w:r>
        <w:rPr>
          <w:noProof/>
          <w:lang w:val="sr-Cyrl-RS"/>
        </w:rPr>
        <w:t>Максималне димензије апарата</w:t>
      </w:r>
      <w:r w:rsidR="006526B0" w:rsidRPr="007D3DEC">
        <w:rPr>
          <w:noProof/>
          <w:lang w:val="sl-SI"/>
        </w:rPr>
        <w:t xml:space="preserve"> (</w:t>
      </w:r>
      <w:r w:rsidR="006526B0">
        <w:rPr>
          <w:noProof/>
          <w:lang w:val="sl-SI"/>
        </w:rPr>
        <w:t>затворен</w:t>
      </w:r>
      <w:r w:rsidR="006526B0" w:rsidRPr="007D3DEC">
        <w:rPr>
          <w:noProof/>
          <w:lang w:val="sl-SI"/>
        </w:rPr>
        <w:t>)</w:t>
      </w:r>
      <w:r>
        <w:rPr>
          <w:noProof/>
          <w:lang w:val="sr-Cyrl-RS"/>
        </w:rPr>
        <w:t>:</w:t>
      </w:r>
      <w:r w:rsidR="006526B0">
        <w:rPr>
          <w:noProof/>
          <w:lang w:val="sr-Cyrl-RS"/>
        </w:rPr>
        <w:tab/>
      </w:r>
      <w:r w:rsidR="006526B0">
        <w:rPr>
          <w:noProof/>
          <w:lang w:val="sl-SI"/>
        </w:rPr>
        <w:t>Дубина</w:t>
      </w:r>
      <w:r w:rsidR="006526B0" w:rsidRPr="007D3DEC">
        <w:rPr>
          <w:noProof/>
          <w:lang w:val="sl-SI"/>
        </w:rPr>
        <w:t>: 3</w:t>
      </w:r>
      <w:r>
        <w:rPr>
          <w:noProof/>
          <w:lang w:val="sr-Cyrl-RS"/>
        </w:rPr>
        <w:t>7</w:t>
      </w:r>
      <w:r w:rsidR="006526B0">
        <w:rPr>
          <w:noProof/>
          <w:lang w:val="sl-SI"/>
        </w:rPr>
        <w:t>цм</w:t>
      </w:r>
      <w:r>
        <w:rPr>
          <w:noProof/>
          <w:lang w:val="sr-Cyrl-RS"/>
        </w:rPr>
        <w:t>,</w:t>
      </w:r>
      <w:r w:rsidR="006526B0" w:rsidRPr="007D3DEC">
        <w:rPr>
          <w:noProof/>
          <w:lang w:val="sl-SI"/>
        </w:rPr>
        <w:t xml:space="preserve"> </w:t>
      </w:r>
      <w:r>
        <w:rPr>
          <w:noProof/>
          <w:lang w:val="sr-Cyrl-RS"/>
        </w:rPr>
        <w:t>В</w:t>
      </w:r>
      <w:r w:rsidR="006526B0">
        <w:rPr>
          <w:noProof/>
          <w:lang w:val="sl-SI"/>
        </w:rPr>
        <w:t>исина</w:t>
      </w:r>
      <w:r w:rsidR="006526B0" w:rsidRPr="007D3DEC">
        <w:rPr>
          <w:noProof/>
          <w:lang w:val="sl-SI"/>
        </w:rPr>
        <w:t>: 44</w:t>
      </w:r>
      <w:r w:rsidR="006526B0">
        <w:rPr>
          <w:noProof/>
          <w:lang w:val="sl-SI"/>
        </w:rPr>
        <w:t>цм</w:t>
      </w:r>
      <w:r>
        <w:rPr>
          <w:noProof/>
          <w:lang w:val="sr-Cyrl-RS"/>
        </w:rPr>
        <w:t>, Ш</w:t>
      </w:r>
      <w:r w:rsidR="006526B0">
        <w:rPr>
          <w:noProof/>
          <w:lang w:val="sl-SI"/>
        </w:rPr>
        <w:t>ирина</w:t>
      </w:r>
      <w:r w:rsidR="006526B0" w:rsidRPr="007D3DEC">
        <w:rPr>
          <w:noProof/>
          <w:lang w:val="sl-SI"/>
        </w:rPr>
        <w:t>: 5</w:t>
      </w:r>
      <w:r>
        <w:rPr>
          <w:noProof/>
          <w:lang w:val="sr-Cyrl-RS"/>
        </w:rPr>
        <w:t>7</w:t>
      </w:r>
      <w:r w:rsidR="006526B0">
        <w:rPr>
          <w:noProof/>
          <w:lang w:val="sl-SI"/>
        </w:rPr>
        <w:t>цм</w:t>
      </w:r>
    </w:p>
    <w:p w:rsidR="006526B0" w:rsidRPr="00DD2096" w:rsidRDefault="00E27B54" w:rsidP="006526B0">
      <w:pPr>
        <w:rPr>
          <w:noProof/>
          <w:lang w:val="sl-SI"/>
        </w:rPr>
      </w:pPr>
      <w:r>
        <w:rPr>
          <w:noProof/>
          <w:lang w:val="sr-Cyrl-RS"/>
        </w:rPr>
        <w:t>Максималне димензије апарата</w:t>
      </w:r>
      <w:r>
        <w:rPr>
          <w:noProof/>
          <w:lang w:val="sl-SI"/>
        </w:rPr>
        <w:t xml:space="preserve"> </w:t>
      </w:r>
      <w:r w:rsidR="006526B0" w:rsidRPr="007D3DEC">
        <w:rPr>
          <w:noProof/>
          <w:lang w:val="sl-SI"/>
        </w:rPr>
        <w:t>(</w:t>
      </w:r>
      <w:r w:rsidR="006526B0">
        <w:rPr>
          <w:noProof/>
          <w:lang w:val="sl-SI"/>
        </w:rPr>
        <w:t>у</w:t>
      </w:r>
      <w:r w:rsidR="006526B0" w:rsidRPr="007D3DEC">
        <w:rPr>
          <w:noProof/>
          <w:lang w:val="sl-SI"/>
        </w:rPr>
        <w:t xml:space="preserve"> </w:t>
      </w:r>
      <w:r w:rsidR="006526B0">
        <w:rPr>
          <w:noProof/>
          <w:lang w:val="sl-SI"/>
        </w:rPr>
        <w:t>раду</w:t>
      </w:r>
      <w:r w:rsidR="006526B0" w:rsidRPr="007D3DEC">
        <w:rPr>
          <w:noProof/>
          <w:lang w:val="sl-SI"/>
        </w:rPr>
        <w:t>)</w:t>
      </w:r>
      <w:r>
        <w:rPr>
          <w:noProof/>
          <w:lang w:val="sr-Cyrl-RS"/>
        </w:rPr>
        <w:t>:</w:t>
      </w:r>
      <w:r w:rsidR="006526B0">
        <w:rPr>
          <w:noProof/>
          <w:lang w:val="sr-Cyrl-RS"/>
        </w:rPr>
        <w:tab/>
      </w:r>
      <w:r w:rsidR="006526B0">
        <w:rPr>
          <w:noProof/>
          <w:lang w:val="sr-Cyrl-RS"/>
        </w:rPr>
        <w:tab/>
      </w:r>
      <w:r w:rsidR="006526B0">
        <w:rPr>
          <w:noProof/>
          <w:lang w:val="sl-SI"/>
        </w:rPr>
        <w:t>Дубина</w:t>
      </w:r>
      <w:r w:rsidR="006526B0" w:rsidRPr="007D3DEC">
        <w:rPr>
          <w:noProof/>
          <w:lang w:val="sl-SI"/>
        </w:rPr>
        <w:t>: 5</w:t>
      </w:r>
      <w:r>
        <w:rPr>
          <w:noProof/>
          <w:lang w:val="sr-Cyrl-RS"/>
        </w:rPr>
        <w:t>7</w:t>
      </w:r>
      <w:r w:rsidR="006526B0">
        <w:rPr>
          <w:noProof/>
          <w:lang w:val="sl-SI"/>
        </w:rPr>
        <w:t>цм</w:t>
      </w:r>
      <w:r>
        <w:rPr>
          <w:noProof/>
          <w:lang w:val="sr-Cyrl-RS"/>
        </w:rPr>
        <w:t>, В</w:t>
      </w:r>
      <w:r w:rsidR="006526B0">
        <w:rPr>
          <w:noProof/>
          <w:lang w:val="sl-SI"/>
        </w:rPr>
        <w:t>исина</w:t>
      </w:r>
      <w:r w:rsidR="006526B0" w:rsidRPr="007D3DEC">
        <w:rPr>
          <w:noProof/>
          <w:lang w:val="sl-SI"/>
        </w:rPr>
        <w:t>: 6</w:t>
      </w:r>
      <w:r>
        <w:rPr>
          <w:noProof/>
          <w:lang w:val="sr-Cyrl-RS"/>
        </w:rPr>
        <w:t>7</w:t>
      </w:r>
      <w:r w:rsidR="006526B0">
        <w:rPr>
          <w:noProof/>
          <w:lang w:val="sl-SI"/>
        </w:rPr>
        <w:t>цм</w:t>
      </w:r>
      <w:r>
        <w:rPr>
          <w:noProof/>
          <w:lang w:val="sr-Cyrl-RS"/>
        </w:rPr>
        <w:t>,</w:t>
      </w:r>
      <w:r w:rsidR="006526B0" w:rsidRPr="007D3DEC">
        <w:rPr>
          <w:noProof/>
          <w:lang w:val="sl-SI"/>
        </w:rPr>
        <w:t xml:space="preserve"> </w:t>
      </w:r>
      <w:r>
        <w:rPr>
          <w:noProof/>
          <w:lang w:val="sr-Cyrl-RS"/>
        </w:rPr>
        <w:t>Ш</w:t>
      </w:r>
      <w:r w:rsidR="006526B0">
        <w:rPr>
          <w:noProof/>
          <w:lang w:val="sl-SI"/>
        </w:rPr>
        <w:t>ирина</w:t>
      </w:r>
      <w:r w:rsidR="006526B0" w:rsidRPr="007D3DEC">
        <w:rPr>
          <w:noProof/>
          <w:lang w:val="sl-SI"/>
        </w:rPr>
        <w:t>: 5</w:t>
      </w:r>
      <w:r>
        <w:rPr>
          <w:noProof/>
          <w:lang w:val="sr-Cyrl-RS"/>
        </w:rPr>
        <w:t>7</w:t>
      </w:r>
      <w:r w:rsidR="006526B0">
        <w:rPr>
          <w:noProof/>
          <w:lang w:val="sl-SI"/>
        </w:rPr>
        <w:t>цм</w:t>
      </w:r>
    </w:p>
    <w:p w:rsidR="006526B0" w:rsidRPr="00E27B54" w:rsidRDefault="006526B0" w:rsidP="006526B0">
      <w:pPr>
        <w:rPr>
          <w:noProof/>
          <w:lang w:val="sr-Cyrl-RS"/>
        </w:rPr>
      </w:pPr>
      <w:r>
        <w:rPr>
          <w:noProof/>
          <w:lang w:val="sl-SI"/>
        </w:rPr>
        <w:t>Тежина</w:t>
      </w:r>
      <w:r w:rsidRPr="007D3DEC">
        <w:rPr>
          <w:noProof/>
          <w:lang w:val="sl-SI"/>
        </w:rPr>
        <w:t xml:space="preserve"> </w:t>
      </w:r>
      <w:r w:rsidR="00E27B54">
        <w:rPr>
          <w:noProof/>
          <w:lang w:val="sr-Cyrl-RS"/>
        </w:rPr>
        <w:t>апарата:</w:t>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t xml:space="preserve">највише: </w:t>
      </w:r>
      <w:r w:rsidRPr="007D3DEC">
        <w:rPr>
          <w:noProof/>
          <w:lang w:val="sl-SI"/>
        </w:rPr>
        <w:t>30</w:t>
      </w:r>
      <w:r>
        <w:rPr>
          <w:noProof/>
          <w:lang w:val="sl-SI"/>
        </w:rPr>
        <w:t>кг</w:t>
      </w:r>
    </w:p>
    <w:p w:rsidR="006526B0" w:rsidRPr="007D3DEC" w:rsidRDefault="006526B0" w:rsidP="006526B0">
      <w:pPr>
        <w:rPr>
          <w:noProof/>
          <w:lang w:val="sl-SI"/>
        </w:rPr>
      </w:pPr>
      <w:r>
        <w:rPr>
          <w:noProof/>
          <w:lang w:val="sl-SI"/>
        </w:rPr>
        <w:t>Конструкција</w:t>
      </w:r>
      <w:r w:rsidR="00E27B54">
        <w:rPr>
          <w:noProof/>
          <w:lang w:val="sr-Cyrl-RS"/>
        </w:rPr>
        <w:t>:</w:t>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r>
      <w:r>
        <w:rPr>
          <w:noProof/>
          <w:lang w:val="sl-SI"/>
        </w:rPr>
        <w:t>Лим</w:t>
      </w:r>
    </w:p>
    <w:p w:rsidR="006526B0" w:rsidRPr="007D3DEC" w:rsidRDefault="006526B0" w:rsidP="006526B0">
      <w:pPr>
        <w:rPr>
          <w:noProof/>
          <w:lang w:val="sl-SI"/>
        </w:rPr>
      </w:pPr>
      <w:r>
        <w:rPr>
          <w:noProof/>
          <w:lang w:val="sl-SI"/>
        </w:rPr>
        <w:t>Волтажа</w:t>
      </w:r>
      <w:r w:rsidR="00E27B54">
        <w:rPr>
          <w:noProof/>
          <w:lang w:val="sr-Cyrl-RS"/>
        </w:rPr>
        <w:t>:</w:t>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r>
      <w:r w:rsidRPr="007D3DEC">
        <w:rPr>
          <w:noProof/>
          <w:lang w:val="sl-SI"/>
        </w:rPr>
        <w:t xml:space="preserve">231 </w:t>
      </w:r>
      <w:r>
        <w:rPr>
          <w:noProof/>
          <w:lang w:val="sl-SI"/>
        </w:rPr>
        <w:t>VAC</w:t>
      </w:r>
      <w:r w:rsidRPr="007D3DEC">
        <w:rPr>
          <w:noProof/>
          <w:lang w:val="sl-SI"/>
        </w:rPr>
        <w:t xml:space="preserve"> +/- 10% </w:t>
      </w:r>
    </w:p>
    <w:p w:rsidR="006526B0" w:rsidRPr="007D3DEC" w:rsidRDefault="006526B0" w:rsidP="006526B0">
      <w:pPr>
        <w:rPr>
          <w:noProof/>
          <w:lang w:val="sl-SI"/>
        </w:rPr>
      </w:pPr>
      <w:r>
        <w:rPr>
          <w:noProof/>
          <w:lang w:val="sl-SI"/>
        </w:rPr>
        <w:t>Радна</w:t>
      </w:r>
      <w:r w:rsidRPr="007D3DEC">
        <w:rPr>
          <w:noProof/>
          <w:lang w:val="sl-SI"/>
        </w:rPr>
        <w:t xml:space="preserve"> </w:t>
      </w:r>
      <w:r>
        <w:rPr>
          <w:noProof/>
          <w:lang w:val="sl-SI"/>
        </w:rPr>
        <w:t>фреквенција</w:t>
      </w:r>
      <w:r w:rsidR="00E27B54">
        <w:rPr>
          <w:noProof/>
          <w:lang w:val="sr-Cyrl-RS"/>
        </w:rPr>
        <w:t>:</w:t>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r>
      <w:r w:rsidRPr="007D3DEC">
        <w:rPr>
          <w:noProof/>
          <w:lang w:val="sl-SI"/>
        </w:rPr>
        <w:t xml:space="preserve">47 - 63 </w:t>
      </w:r>
      <w:r>
        <w:rPr>
          <w:noProof/>
          <w:lang w:val="sl-SI"/>
        </w:rPr>
        <w:t>Hz</w:t>
      </w:r>
    </w:p>
    <w:p w:rsidR="006526B0" w:rsidRPr="007D3DEC" w:rsidRDefault="006526B0" w:rsidP="006526B0">
      <w:pPr>
        <w:rPr>
          <w:noProof/>
          <w:lang w:val="sl-SI"/>
        </w:rPr>
      </w:pPr>
      <w:r>
        <w:rPr>
          <w:noProof/>
          <w:lang w:val="sl-SI"/>
        </w:rPr>
        <w:t>Струја</w:t>
      </w:r>
      <w:r w:rsidR="00E27B54">
        <w:rPr>
          <w:noProof/>
          <w:lang w:val="sr-Cyrl-RS"/>
        </w:rPr>
        <w:t>:</w:t>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r>
      <w:r>
        <w:rPr>
          <w:noProof/>
          <w:lang w:val="sl-SI"/>
        </w:rPr>
        <w:t>F</w:t>
      </w:r>
      <w:r w:rsidRPr="007D3DEC">
        <w:rPr>
          <w:noProof/>
          <w:lang w:val="sl-SI"/>
        </w:rPr>
        <w:t xml:space="preserve"> 2,5 </w:t>
      </w:r>
      <w:r>
        <w:rPr>
          <w:noProof/>
          <w:lang w:val="sl-SI"/>
        </w:rPr>
        <w:t>/</w:t>
      </w:r>
      <w:r w:rsidRPr="007D3DEC">
        <w:rPr>
          <w:noProof/>
          <w:lang w:val="sl-SI"/>
        </w:rPr>
        <w:t xml:space="preserve"> 230 </w:t>
      </w:r>
      <w:r>
        <w:rPr>
          <w:noProof/>
          <w:lang w:val="sl-SI"/>
        </w:rPr>
        <w:t>V</w:t>
      </w:r>
    </w:p>
    <w:p w:rsidR="006526B0" w:rsidRPr="00E27B54" w:rsidRDefault="006526B0" w:rsidP="006526B0">
      <w:pPr>
        <w:rPr>
          <w:noProof/>
          <w:lang w:val="sr-Cyrl-RS"/>
        </w:rPr>
      </w:pPr>
      <w:r>
        <w:rPr>
          <w:noProof/>
          <w:lang w:val="sl-SI"/>
        </w:rPr>
        <w:t>Брзина</w:t>
      </w:r>
      <w:r w:rsidRPr="007D3DEC">
        <w:rPr>
          <w:noProof/>
          <w:lang w:val="sl-SI"/>
        </w:rPr>
        <w:t xml:space="preserve"> </w:t>
      </w:r>
      <w:r>
        <w:rPr>
          <w:noProof/>
          <w:lang w:val="sl-SI"/>
        </w:rPr>
        <w:t>центрифуге</w:t>
      </w:r>
      <w:r w:rsidR="00E27B54">
        <w:rPr>
          <w:noProof/>
          <w:lang w:val="sr-Cyrl-RS"/>
        </w:rPr>
        <w:t>:</w:t>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r>
      <w:r w:rsidRPr="007D3DEC">
        <w:rPr>
          <w:noProof/>
          <w:lang w:val="sl-SI"/>
        </w:rPr>
        <w:t>4800 - 7000</w:t>
      </w:r>
      <w:r>
        <w:rPr>
          <w:noProof/>
          <w:lang w:val="sl-SI"/>
        </w:rPr>
        <w:t>rpm</w:t>
      </w:r>
      <w:r w:rsidRPr="007D3DEC">
        <w:rPr>
          <w:noProof/>
          <w:lang w:val="sl-SI"/>
        </w:rPr>
        <w:t xml:space="preserve"> (</w:t>
      </w:r>
      <w:r>
        <w:rPr>
          <w:noProof/>
          <w:lang w:val="sl-SI"/>
        </w:rPr>
        <w:t>зависи</w:t>
      </w:r>
      <w:r w:rsidRPr="007D3DEC">
        <w:rPr>
          <w:noProof/>
          <w:lang w:val="sl-SI"/>
        </w:rPr>
        <w:t xml:space="preserve"> </w:t>
      </w:r>
      <w:r>
        <w:rPr>
          <w:noProof/>
          <w:lang w:val="sl-SI"/>
        </w:rPr>
        <w:t>од</w:t>
      </w:r>
      <w:r w:rsidRPr="007D3DEC">
        <w:rPr>
          <w:noProof/>
          <w:lang w:val="sl-SI"/>
        </w:rPr>
        <w:t xml:space="preserve"> </w:t>
      </w:r>
      <w:r>
        <w:rPr>
          <w:noProof/>
          <w:lang w:val="sl-SI"/>
        </w:rPr>
        <w:t>протокола</w:t>
      </w:r>
      <w:r w:rsidRPr="007D3DEC">
        <w:rPr>
          <w:noProof/>
          <w:lang w:val="sl-SI"/>
        </w:rPr>
        <w:t xml:space="preserve">) </w:t>
      </w:r>
    </w:p>
    <w:p w:rsidR="006526B0" w:rsidRDefault="006526B0" w:rsidP="006526B0">
      <w:pPr>
        <w:rPr>
          <w:noProof/>
          <w:lang w:val="sl-SI"/>
        </w:rPr>
      </w:pPr>
      <w:r>
        <w:rPr>
          <w:noProof/>
          <w:lang w:val="sl-SI"/>
        </w:rPr>
        <w:t>Брзина</w:t>
      </w:r>
      <w:r w:rsidRPr="007D3DEC">
        <w:rPr>
          <w:noProof/>
          <w:lang w:val="sl-SI"/>
        </w:rPr>
        <w:t xml:space="preserve"> </w:t>
      </w:r>
      <w:r>
        <w:rPr>
          <w:noProof/>
          <w:lang w:val="sl-SI"/>
        </w:rPr>
        <w:t>пумпе</w:t>
      </w:r>
      <w:r w:rsidR="00E27B54">
        <w:rPr>
          <w:noProof/>
          <w:lang w:val="sr-Cyrl-RS"/>
        </w:rPr>
        <w:t>:</w:t>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r>
      <w:r>
        <w:rPr>
          <w:noProof/>
          <w:lang w:val="sl-SI"/>
        </w:rPr>
        <w:t>0-150 мл/мин</w:t>
      </w:r>
      <w:r w:rsidRPr="007D3DEC">
        <w:rPr>
          <w:noProof/>
          <w:lang w:val="sl-SI"/>
        </w:rPr>
        <w:t>. (</w:t>
      </w:r>
      <w:r>
        <w:rPr>
          <w:noProof/>
          <w:lang w:val="sl-SI"/>
        </w:rPr>
        <w:t>подесиво</w:t>
      </w:r>
      <w:r w:rsidRPr="007D3DEC">
        <w:rPr>
          <w:noProof/>
          <w:lang w:val="sl-SI"/>
        </w:rPr>
        <w:t>)</w:t>
      </w:r>
    </w:p>
    <w:p w:rsidR="006526B0" w:rsidRDefault="006526B0" w:rsidP="006526B0">
      <w:r>
        <w:rPr>
          <w:noProof/>
          <w:lang w:val="sl-SI"/>
        </w:rPr>
        <w:t>Амбијентална</w:t>
      </w:r>
      <w:r w:rsidRPr="00E22BA0">
        <w:rPr>
          <w:noProof/>
          <w:lang w:val="sl-SI"/>
        </w:rPr>
        <w:t xml:space="preserve"> </w:t>
      </w:r>
      <w:r>
        <w:rPr>
          <w:noProof/>
          <w:lang w:val="sl-SI"/>
        </w:rPr>
        <w:t>радна</w:t>
      </w:r>
      <w:r w:rsidRPr="00E22BA0">
        <w:rPr>
          <w:noProof/>
          <w:lang w:val="sl-SI"/>
        </w:rPr>
        <w:t xml:space="preserve"> </w:t>
      </w:r>
      <w:r>
        <w:rPr>
          <w:noProof/>
          <w:lang w:val="sl-SI"/>
        </w:rPr>
        <w:t>температура</w:t>
      </w:r>
      <w:r w:rsidR="00E27B54">
        <w:rPr>
          <w:noProof/>
          <w:lang w:val="sr-Cyrl-RS"/>
        </w:rPr>
        <w:t>:</w:t>
      </w:r>
      <w:r w:rsidR="00E27B54">
        <w:rPr>
          <w:noProof/>
          <w:lang w:val="sr-Cyrl-RS"/>
        </w:rPr>
        <w:tab/>
      </w:r>
      <w:r w:rsidR="00E27B54">
        <w:rPr>
          <w:noProof/>
          <w:lang w:val="sr-Cyrl-RS"/>
        </w:rPr>
        <w:tab/>
      </w:r>
      <w:r w:rsidR="00E27B54">
        <w:rPr>
          <w:noProof/>
          <w:lang w:val="sr-Cyrl-RS"/>
        </w:rPr>
        <w:tab/>
      </w:r>
      <w:r w:rsidRPr="00E22BA0">
        <w:rPr>
          <w:noProof/>
          <w:lang w:val="sl-SI"/>
        </w:rPr>
        <w:t>+18</w:t>
      </w:r>
      <w:r w:rsidRPr="00E22BA0">
        <w:t>°</w:t>
      </w:r>
      <w:r>
        <w:t>C</w:t>
      </w:r>
      <w:r w:rsidRPr="00E22BA0">
        <w:t xml:space="preserve"> </w:t>
      </w:r>
      <w:r>
        <w:t>do</w:t>
      </w:r>
      <w:r w:rsidRPr="00E22BA0">
        <w:t xml:space="preserve"> +27°</w:t>
      </w:r>
      <w:r>
        <w:t>C</w:t>
      </w:r>
    </w:p>
    <w:p w:rsidR="006526B0" w:rsidRPr="00027AC4" w:rsidRDefault="006526B0" w:rsidP="006526B0">
      <w:r>
        <w:t>Температура</w:t>
      </w:r>
      <w:r w:rsidRPr="00027AC4">
        <w:t xml:space="preserve"> </w:t>
      </w:r>
      <w:r>
        <w:t>складиштења</w:t>
      </w:r>
      <w:r w:rsidR="00E27B54">
        <w:rPr>
          <w:lang w:val="sr-Cyrl-RS"/>
        </w:rPr>
        <w:t>:</w:t>
      </w:r>
      <w:r w:rsidR="00E27B54">
        <w:rPr>
          <w:lang w:val="sr-Cyrl-RS"/>
        </w:rPr>
        <w:tab/>
      </w:r>
      <w:r w:rsidR="00E27B54">
        <w:rPr>
          <w:lang w:val="sr-Cyrl-RS"/>
        </w:rPr>
        <w:tab/>
      </w:r>
      <w:r w:rsidR="00E27B54">
        <w:rPr>
          <w:lang w:val="sr-Cyrl-RS"/>
        </w:rPr>
        <w:tab/>
      </w:r>
      <w:r w:rsidR="00E27B54">
        <w:rPr>
          <w:lang w:val="sr-Cyrl-RS"/>
        </w:rPr>
        <w:tab/>
      </w:r>
      <w:r w:rsidRPr="00027AC4">
        <w:t>0°</w:t>
      </w:r>
      <w:r>
        <w:t>C</w:t>
      </w:r>
      <w:r w:rsidRPr="00027AC4">
        <w:t xml:space="preserve"> </w:t>
      </w:r>
      <w:r>
        <w:t>do</w:t>
      </w:r>
      <w:r w:rsidRPr="00027AC4">
        <w:t xml:space="preserve"> + 40°</w:t>
      </w:r>
      <w:r>
        <w:t>C</w:t>
      </w:r>
    </w:p>
    <w:p w:rsidR="006526B0" w:rsidRDefault="00D82965" w:rsidP="006526B0">
      <w:pPr>
        <w:ind w:left="-90"/>
        <w:jc w:val="both"/>
        <w:rPr>
          <w:lang w:val="sr-Cyrl-RS"/>
        </w:rPr>
      </w:pPr>
      <w:r>
        <w:rPr>
          <w:lang w:val="sr-Cyrl-RS"/>
        </w:rPr>
        <w:t xml:space="preserve"> </w:t>
      </w:r>
      <w:r w:rsidR="006526B0">
        <w:t>Ниво</w:t>
      </w:r>
      <w:r w:rsidR="006526B0" w:rsidRPr="00027AC4">
        <w:t xml:space="preserve"> </w:t>
      </w:r>
      <w:r w:rsidR="006526B0">
        <w:t>влажности</w:t>
      </w:r>
      <w:r w:rsidR="006526B0" w:rsidRPr="00027AC4">
        <w:t xml:space="preserve"> </w:t>
      </w:r>
      <w:r w:rsidR="006526B0">
        <w:t>складиштења</w:t>
      </w:r>
      <w:r>
        <w:rPr>
          <w:lang w:val="sr-Cyrl-RS"/>
        </w:rPr>
        <w:t>: Највећа</w:t>
      </w:r>
      <w:r w:rsidR="006526B0" w:rsidRPr="00027AC4">
        <w:t xml:space="preserve"> </w:t>
      </w:r>
      <w:r w:rsidR="006526B0">
        <w:t>релативна</w:t>
      </w:r>
      <w:r w:rsidR="006526B0" w:rsidRPr="00027AC4">
        <w:t xml:space="preserve"> </w:t>
      </w:r>
      <w:r w:rsidR="006526B0">
        <w:t>влажност</w:t>
      </w:r>
      <w:r w:rsidR="006526B0" w:rsidRPr="00027AC4">
        <w:t xml:space="preserve"> </w:t>
      </w:r>
      <w:r w:rsidR="006526B0">
        <w:t>од</w:t>
      </w:r>
      <w:r w:rsidR="006526B0" w:rsidRPr="00027AC4">
        <w:t xml:space="preserve"> 90% ±5% </w:t>
      </w:r>
      <w:r w:rsidR="006526B0">
        <w:t>не</w:t>
      </w:r>
      <w:r w:rsidR="006526B0" w:rsidRPr="00027AC4">
        <w:t xml:space="preserve"> </w:t>
      </w:r>
      <w:r w:rsidR="006526B0">
        <w:t>кондензујућа</w:t>
      </w:r>
    </w:p>
    <w:p w:rsidR="00D82965" w:rsidRPr="00D82965" w:rsidRDefault="00D82965" w:rsidP="006526B0">
      <w:pPr>
        <w:ind w:left="-90"/>
        <w:jc w:val="both"/>
        <w:rPr>
          <w:lang w:val="sr-Cyrl-RS"/>
        </w:rPr>
      </w:pPr>
    </w:p>
    <w:p w:rsidR="006526B0" w:rsidRPr="007D3DEC" w:rsidRDefault="006526B0" w:rsidP="006526B0">
      <w:pPr>
        <w:rPr>
          <w:b/>
          <w:noProof/>
          <w:spacing w:val="1"/>
          <w:w w:val="113"/>
          <w:position w:val="-1"/>
          <w:lang w:val="sl-SI"/>
        </w:rPr>
      </w:pPr>
      <w:r>
        <w:rPr>
          <w:b/>
          <w:noProof/>
          <w:spacing w:val="1"/>
          <w:w w:val="113"/>
          <w:position w:val="-1"/>
          <w:lang w:val="sl-SI"/>
        </w:rPr>
        <w:t>Опрема</w:t>
      </w:r>
      <w:r w:rsidRPr="007D3DEC">
        <w:rPr>
          <w:b/>
          <w:noProof/>
          <w:spacing w:val="1"/>
          <w:w w:val="113"/>
          <w:position w:val="-1"/>
          <w:lang w:val="sl-SI"/>
        </w:rPr>
        <w:t>:</w:t>
      </w:r>
    </w:p>
    <w:p w:rsidR="006526B0" w:rsidRPr="00D82965" w:rsidRDefault="00D82965" w:rsidP="00D82965">
      <w:pPr>
        <w:pStyle w:val="ListParagraph"/>
        <w:numPr>
          <w:ilvl w:val="0"/>
          <w:numId w:val="49"/>
        </w:numPr>
        <w:shd w:val="clear" w:color="auto" w:fill="FFFFFF"/>
        <w:rPr>
          <w:color w:val="222222"/>
        </w:rPr>
      </w:pPr>
      <w:r>
        <w:rPr>
          <w:color w:val="222222"/>
          <w:lang w:val="sr-Cyrl-RS"/>
        </w:rPr>
        <w:t xml:space="preserve">Апарат </w:t>
      </w:r>
      <w:r w:rsidR="006526B0" w:rsidRPr="00D82965">
        <w:rPr>
          <w:color w:val="222222"/>
        </w:rPr>
        <w:t>треба да је ручно преносив</w:t>
      </w:r>
      <w:r w:rsidRPr="00D82965">
        <w:rPr>
          <w:color w:val="222222"/>
          <w:lang w:val="sr-Cyrl-RS"/>
        </w:rPr>
        <w:t xml:space="preserve"> и да поседује </w:t>
      </w:r>
      <w:r w:rsidR="006526B0" w:rsidRPr="00D82965">
        <w:rPr>
          <w:color w:val="222222"/>
        </w:rPr>
        <w:t>транспортни кофер</w:t>
      </w:r>
      <w:r>
        <w:rPr>
          <w:color w:val="222222"/>
          <w:lang w:val="sr-Cyrl-RS"/>
        </w:rPr>
        <w:t>,</w:t>
      </w:r>
    </w:p>
    <w:p w:rsidR="006526B0" w:rsidRPr="00DD2096" w:rsidRDefault="006526B0" w:rsidP="006526B0">
      <w:pPr>
        <w:shd w:val="clear" w:color="auto" w:fill="FFFFFF"/>
        <w:rPr>
          <w:color w:val="222222"/>
        </w:rPr>
      </w:pPr>
    </w:p>
    <w:p w:rsidR="006526B0" w:rsidRPr="00D82965" w:rsidRDefault="006526B0" w:rsidP="00D82965">
      <w:pPr>
        <w:pStyle w:val="ListParagraph"/>
        <w:numPr>
          <w:ilvl w:val="0"/>
          <w:numId w:val="49"/>
        </w:numPr>
        <w:shd w:val="clear" w:color="auto" w:fill="FFFFFF"/>
        <w:rPr>
          <w:color w:val="222222"/>
        </w:rPr>
      </w:pPr>
      <w:r w:rsidRPr="00D82965">
        <w:rPr>
          <w:color w:val="222222"/>
        </w:rPr>
        <w:t>Пратећа колица за смештај апарата на одељењу по мери апарата и нормама за оптималан третман пацијената или давалаца.</w:t>
      </w:r>
    </w:p>
    <w:p w:rsidR="006526B0" w:rsidRPr="007D3DEC" w:rsidRDefault="006526B0" w:rsidP="006526B0">
      <w:pPr>
        <w:rPr>
          <w:noProof/>
          <w:spacing w:val="1"/>
          <w:w w:val="113"/>
          <w:position w:val="-1"/>
          <w:lang w:val="sl-SI"/>
        </w:rPr>
      </w:pPr>
      <w:r w:rsidRPr="007D3DEC">
        <w:rPr>
          <w:noProof/>
          <w:spacing w:val="1"/>
          <w:w w:val="113"/>
          <w:position w:val="-1"/>
          <w:lang w:val="sl-SI"/>
        </w:rPr>
        <w:t xml:space="preserve">                                                </w:t>
      </w:r>
    </w:p>
    <w:p w:rsidR="006526B0" w:rsidRDefault="006526B0" w:rsidP="006526B0">
      <w:pPr>
        <w:rPr>
          <w:b/>
          <w:bCs/>
          <w:noProof/>
          <w:spacing w:val="1"/>
          <w:w w:val="113"/>
          <w:position w:val="-1"/>
          <w:lang w:val="sr-Cyrl-RS"/>
        </w:rPr>
      </w:pPr>
      <w:r>
        <w:rPr>
          <w:b/>
          <w:bCs/>
          <w:noProof/>
          <w:spacing w:val="1"/>
          <w:w w:val="113"/>
          <w:position w:val="-1"/>
          <w:lang w:val="sl-SI"/>
        </w:rPr>
        <w:t>Протоколи</w:t>
      </w:r>
      <w:r w:rsidR="00D82965">
        <w:rPr>
          <w:b/>
          <w:bCs/>
          <w:noProof/>
          <w:spacing w:val="1"/>
          <w:w w:val="113"/>
          <w:position w:val="-1"/>
          <w:lang w:val="sr-Cyrl-RS"/>
        </w:rPr>
        <w:t>:</w:t>
      </w:r>
    </w:p>
    <w:p w:rsidR="00D82965" w:rsidRPr="00D82965" w:rsidRDefault="00D82965" w:rsidP="006526B0">
      <w:pPr>
        <w:rPr>
          <w:b/>
          <w:bCs/>
          <w:noProof/>
          <w:spacing w:val="1"/>
          <w:w w:val="113"/>
          <w:position w:val="-1"/>
          <w:lang w:val="sr-Cyrl-RS"/>
        </w:rPr>
      </w:pPr>
    </w:p>
    <w:p w:rsidR="006526B0" w:rsidRPr="00D82965" w:rsidRDefault="006526B0" w:rsidP="00D82965">
      <w:pPr>
        <w:pStyle w:val="ListParagraph"/>
        <w:numPr>
          <w:ilvl w:val="0"/>
          <w:numId w:val="49"/>
        </w:numPr>
        <w:shd w:val="clear" w:color="auto" w:fill="FFFFFF"/>
        <w:rPr>
          <w:color w:val="222222"/>
        </w:rPr>
      </w:pPr>
      <w:r w:rsidRPr="00D82965">
        <w:rPr>
          <w:color w:val="222222"/>
        </w:rPr>
        <w:t xml:space="preserve">Програм за терапијску измену плазме (TPE) затворен </w:t>
      </w:r>
      <w:r w:rsidR="00D82965">
        <w:rPr>
          <w:color w:val="222222"/>
        </w:rPr>
        <w:t>сет</w:t>
      </w:r>
      <w:r w:rsidR="00D82965">
        <w:rPr>
          <w:color w:val="222222"/>
          <w:lang w:val="sr-Cyrl-RS"/>
        </w:rPr>
        <w:t>,</w:t>
      </w:r>
    </w:p>
    <w:p w:rsidR="006526B0" w:rsidRPr="00D82965" w:rsidRDefault="006526B0" w:rsidP="00D82965">
      <w:pPr>
        <w:pStyle w:val="ListParagraph"/>
        <w:numPr>
          <w:ilvl w:val="0"/>
          <w:numId w:val="49"/>
        </w:numPr>
        <w:shd w:val="clear" w:color="auto" w:fill="FFFFFF"/>
        <w:rPr>
          <w:color w:val="222222"/>
        </w:rPr>
      </w:pPr>
      <w:r w:rsidRPr="00D82965">
        <w:rPr>
          <w:color w:val="222222"/>
        </w:rPr>
        <w:t>Програм за издвајење матичних ћелија хематопоезе из периферне крви (PBSCI)</w:t>
      </w:r>
      <w:r w:rsidR="00D82965">
        <w:rPr>
          <w:color w:val="222222"/>
          <w:lang w:val="sr-Cyrl-RS"/>
        </w:rPr>
        <w:t xml:space="preserve">, </w:t>
      </w:r>
      <w:r w:rsidRPr="00D82965">
        <w:rPr>
          <w:color w:val="222222"/>
        </w:rPr>
        <w:t>затворен сет.</w:t>
      </w:r>
    </w:p>
    <w:p w:rsidR="00FE7927" w:rsidRDefault="00FE7927" w:rsidP="00CB3BCC">
      <w:pPr>
        <w:rPr>
          <w:b/>
          <w:bCs/>
          <w:color w:val="222222"/>
          <w:shd w:val="clear" w:color="auto" w:fill="FFFFFF"/>
          <w:lang w:val="sr-Cyrl-RS"/>
        </w:rPr>
      </w:pPr>
    </w:p>
    <w:p w:rsidR="00843972" w:rsidRPr="008C0B1B" w:rsidRDefault="00843972" w:rsidP="00CB3BCC">
      <w:pPr>
        <w:rPr>
          <w:b/>
          <w:noProof/>
          <w:lang w:val="sr-Latn-CS"/>
        </w:rPr>
      </w:pPr>
      <w:r w:rsidRPr="00B53712">
        <w:rPr>
          <w:b/>
          <w:noProof/>
        </w:rPr>
        <w:t>НАПОМЕНА</w:t>
      </w:r>
      <w:r w:rsidRPr="008C0B1B">
        <w:rPr>
          <w:b/>
          <w:noProof/>
          <w:lang w:val="sr-Latn-CS"/>
        </w:rPr>
        <w:t>:</w:t>
      </w:r>
    </w:p>
    <w:p w:rsidR="003F3465" w:rsidRPr="00E74FE1" w:rsidRDefault="003F3465" w:rsidP="00244C0E">
      <w:pPr>
        <w:ind w:firstLine="360"/>
        <w:jc w:val="both"/>
        <w:rPr>
          <w:b/>
          <w:noProof/>
          <w:u w:val="single"/>
          <w:lang w:val="sr-Latn-CS"/>
        </w:rPr>
      </w:pPr>
    </w:p>
    <w:p w:rsidR="00843972" w:rsidRPr="00FF74CE" w:rsidRDefault="00317FA6" w:rsidP="00843972">
      <w:pPr>
        <w:ind w:firstLine="360"/>
        <w:jc w:val="both"/>
        <w:rPr>
          <w:noProof/>
          <w:lang w:val="sr-Latn-CS"/>
        </w:rPr>
      </w:pPr>
      <w:r w:rsidRPr="00B53712">
        <w:rPr>
          <w:noProof/>
        </w:rPr>
        <w:t>П</w:t>
      </w:r>
      <w:r w:rsidR="00843972" w:rsidRPr="00B53712">
        <w:rPr>
          <w:noProof/>
        </w:rPr>
        <w:t>отписом</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печатом</w:t>
      </w:r>
      <w:r w:rsidR="00BA1A05">
        <w:rPr>
          <w:noProof/>
          <w:lang w:val="sr-Cyrl-CS"/>
        </w:rPr>
        <w:t xml:space="preserve"> </w:t>
      </w:r>
      <w:r w:rsidRPr="00B53712">
        <w:rPr>
          <w:noProof/>
        </w:rPr>
        <w:t>понуђач</w:t>
      </w:r>
      <w:r w:rsidR="00BA1A05">
        <w:rPr>
          <w:noProof/>
          <w:lang w:val="sr-Cyrl-CS"/>
        </w:rPr>
        <w:t xml:space="preserve"> </w:t>
      </w:r>
      <w:r w:rsidR="00843972" w:rsidRPr="00B53712">
        <w:rPr>
          <w:noProof/>
        </w:rPr>
        <w:t>потврћује</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доставити</w:t>
      </w:r>
      <w:r w:rsidR="00BA1A05">
        <w:rPr>
          <w:noProof/>
          <w:lang w:val="sr-Cyrl-CS"/>
        </w:rPr>
        <w:t xml:space="preserve"> </w:t>
      </w:r>
      <w:r w:rsidR="00843972" w:rsidRPr="00B53712">
        <w:rPr>
          <w:noProof/>
        </w:rPr>
        <w:t>материјал</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опрему</w:t>
      </w:r>
      <w:r w:rsidR="00BA1A05">
        <w:rPr>
          <w:noProof/>
          <w:lang w:val="sr-Cyrl-CS"/>
        </w:rPr>
        <w:t xml:space="preserve"> </w:t>
      </w:r>
      <w:r w:rsidR="00843972" w:rsidRPr="00B53712">
        <w:rPr>
          <w:noProof/>
        </w:rPr>
        <w:t>са</w:t>
      </w:r>
      <w:r w:rsidR="00BA1A05">
        <w:rPr>
          <w:noProof/>
          <w:lang w:val="sr-Cyrl-CS"/>
        </w:rPr>
        <w:t xml:space="preserve"> </w:t>
      </w:r>
      <w:r w:rsidR="00843972" w:rsidRPr="00B53712">
        <w:rPr>
          <w:noProof/>
        </w:rPr>
        <w:t>траженим</w:t>
      </w:r>
      <w:r w:rsidR="00BA1A05">
        <w:rPr>
          <w:noProof/>
          <w:lang w:val="sr-Cyrl-CS"/>
        </w:rPr>
        <w:t xml:space="preserve"> </w:t>
      </w:r>
      <w:r w:rsidR="00843972" w:rsidRPr="00B53712">
        <w:rPr>
          <w:noProof/>
        </w:rPr>
        <w:t>карактеристикама</w:t>
      </w:r>
      <w:r w:rsidR="00BA1A05">
        <w:rPr>
          <w:noProof/>
          <w:lang w:val="sr-Cyrl-CS"/>
        </w:rPr>
        <w:t xml:space="preserve"> </w:t>
      </w:r>
      <w:r w:rsidR="00843972" w:rsidRPr="00B53712">
        <w:rPr>
          <w:noProof/>
        </w:rPr>
        <w:t>из</w:t>
      </w:r>
      <w:r w:rsidR="00BA1A05">
        <w:rPr>
          <w:noProof/>
          <w:lang w:val="sr-Cyrl-CS"/>
        </w:rPr>
        <w:t xml:space="preserve"> </w:t>
      </w:r>
      <w:r w:rsidR="00843972" w:rsidRPr="00B53712">
        <w:rPr>
          <w:noProof/>
        </w:rPr>
        <w:t>ов</w:t>
      </w:r>
      <w:r w:rsidRPr="00B53712">
        <w:rPr>
          <w:noProof/>
        </w:rPr>
        <w:t>е</w:t>
      </w:r>
      <w:r w:rsidR="00BA1A05">
        <w:rPr>
          <w:noProof/>
          <w:lang w:val="sr-Cyrl-CS"/>
        </w:rPr>
        <w:t xml:space="preserve"> </w:t>
      </w:r>
      <w:r w:rsidRPr="00B53712">
        <w:rPr>
          <w:noProof/>
        </w:rPr>
        <w:t>конкурсне</w:t>
      </w:r>
      <w:r w:rsidR="00BA1A05">
        <w:rPr>
          <w:noProof/>
          <w:lang w:val="sr-Cyrl-CS"/>
        </w:rPr>
        <w:t xml:space="preserve"> </w:t>
      </w:r>
      <w:r w:rsidRPr="00B53712">
        <w:rPr>
          <w:noProof/>
        </w:rPr>
        <w:t>документације</w:t>
      </w:r>
      <w:r w:rsidR="00843972" w:rsidRPr="00FF74CE">
        <w:rPr>
          <w:noProof/>
          <w:lang w:val="sr-Latn-CS"/>
        </w:rPr>
        <w:t xml:space="preserve">, </w:t>
      </w:r>
      <w:r w:rsidR="00843972" w:rsidRPr="00B53712">
        <w:rPr>
          <w:noProof/>
        </w:rPr>
        <w:t>као</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испунити</w:t>
      </w:r>
      <w:r w:rsidR="00BA1A05">
        <w:rPr>
          <w:noProof/>
          <w:lang w:val="sr-Cyrl-CS"/>
        </w:rPr>
        <w:t xml:space="preserve"> </w:t>
      </w:r>
      <w:r w:rsidR="00843972" w:rsidRPr="00B53712">
        <w:rPr>
          <w:noProof/>
        </w:rPr>
        <w:t>наведене</w:t>
      </w:r>
      <w:r w:rsidR="00BA1A05">
        <w:rPr>
          <w:noProof/>
          <w:lang w:val="sr-Cyrl-CS"/>
        </w:rPr>
        <w:t xml:space="preserve"> </w:t>
      </w:r>
      <w:r w:rsidR="00843972" w:rsidRPr="00B53712">
        <w:rPr>
          <w:noProof/>
        </w:rPr>
        <w:t>обавезе</w:t>
      </w:r>
      <w:r w:rsidR="00BA1A05">
        <w:rPr>
          <w:noProof/>
          <w:lang w:val="sr-Cyrl-CS"/>
        </w:rPr>
        <w:t xml:space="preserve"> </w:t>
      </w:r>
      <w:r w:rsidR="00843972" w:rsidRPr="00B53712">
        <w:rPr>
          <w:noProof/>
        </w:rPr>
        <w:t>према</w:t>
      </w:r>
      <w:r w:rsidR="00BA1A05">
        <w:rPr>
          <w:noProof/>
          <w:lang w:val="sr-Cyrl-CS"/>
        </w:rPr>
        <w:t xml:space="preserve"> </w:t>
      </w:r>
      <w:r w:rsidR="00843972" w:rsidRPr="00B53712">
        <w:rPr>
          <w:noProof/>
        </w:rPr>
        <w:t>наручиоцу</w:t>
      </w:r>
      <w:r w:rsidR="00843972" w:rsidRPr="00FF74CE">
        <w:rPr>
          <w:noProof/>
          <w:lang w:val="sr-Latn-CS"/>
        </w:rPr>
        <w:t>.</w:t>
      </w:r>
    </w:p>
    <w:p w:rsidR="00A25644" w:rsidRPr="00FF74CE" w:rsidRDefault="00A25644" w:rsidP="00A25644">
      <w:pPr>
        <w:jc w:val="center"/>
        <w:rPr>
          <w:bCs/>
          <w:iCs/>
          <w:lang w:val="sr-Latn-CS"/>
        </w:rPr>
      </w:pPr>
      <w:r w:rsidRPr="00FF74CE">
        <w:rPr>
          <w:bCs/>
          <w:iCs/>
          <w:lang w:val="sr-Latn-CS"/>
        </w:rPr>
        <w:t>M</w:t>
      </w:r>
      <w:r w:rsidR="000565E9" w:rsidRPr="00FF74CE">
        <w:rPr>
          <w:bCs/>
          <w:iCs/>
          <w:lang w:val="sr-Latn-CS"/>
        </w:rPr>
        <w:t>.</w:t>
      </w:r>
      <w:r w:rsidRPr="00FF74CE">
        <w:rPr>
          <w:bCs/>
          <w:iCs/>
        </w:rPr>
        <w:t>П</w:t>
      </w:r>
      <w:r w:rsidRPr="00FF74CE">
        <w:rPr>
          <w:bCs/>
          <w:iCs/>
          <w:lang w:val="sr-Latn-CS"/>
        </w:rPr>
        <w:t>.</w:t>
      </w:r>
    </w:p>
    <w:p w:rsidR="000565E9" w:rsidRPr="00FF74CE" w:rsidRDefault="00082946" w:rsidP="000E2E5C">
      <w:pPr>
        <w:ind w:left="5040" w:firstLine="720"/>
        <w:rPr>
          <w:bCs/>
          <w:iCs/>
          <w:lang w:val="sr-Latn-CS"/>
        </w:rPr>
      </w:pPr>
      <w:r>
        <w:rPr>
          <w:bCs/>
          <w:iCs/>
          <w:lang w:val="sr-Cyrl-RS"/>
        </w:rPr>
        <w:t>_</w:t>
      </w:r>
      <w:r w:rsidR="000E2E5C">
        <w:rPr>
          <w:bCs/>
          <w:iCs/>
          <w:lang w:val="sr-Cyrl-RS"/>
        </w:rPr>
        <w:t>_</w:t>
      </w:r>
      <w:r>
        <w:rPr>
          <w:bCs/>
          <w:iCs/>
          <w:lang w:val="sr-Cyrl-RS"/>
        </w:rPr>
        <w:t>_</w:t>
      </w:r>
      <w:r w:rsidR="000565E9" w:rsidRPr="00FF74CE">
        <w:rPr>
          <w:bCs/>
          <w:iCs/>
          <w:lang w:val="sr-Latn-CS"/>
        </w:rPr>
        <w:t>_____________________</w:t>
      </w:r>
    </w:p>
    <w:p w:rsidR="00A25644" w:rsidRPr="00FF74CE" w:rsidRDefault="00317FA6">
      <w:pPr>
        <w:rPr>
          <w:bCs/>
          <w:iCs/>
          <w:lang w:val="sr-Latn-CS"/>
        </w:rPr>
      </w:pPr>
      <w:r w:rsidRPr="00FF74CE">
        <w:rPr>
          <w:bCs/>
          <w:iCs/>
        </w:rPr>
        <w:t>Место</w:t>
      </w:r>
      <w:r w:rsidRPr="00FF74CE">
        <w:rPr>
          <w:bCs/>
          <w:iCs/>
          <w:lang w:val="sr-Latn-CS"/>
        </w:rPr>
        <w:t xml:space="preserve">:                                                                                 </w:t>
      </w:r>
      <w:r w:rsidR="000E2E5C">
        <w:rPr>
          <w:bCs/>
          <w:iCs/>
          <w:lang w:val="sr-Cyrl-RS"/>
        </w:rPr>
        <w:tab/>
      </w:r>
      <w:r w:rsidRPr="00FF74CE">
        <w:rPr>
          <w:bCs/>
          <w:iCs/>
          <w:lang w:val="sr-Latn-CS"/>
        </w:rPr>
        <w:t>(</w:t>
      </w:r>
      <w:r w:rsidRPr="00FF74CE">
        <w:rPr>
          <w:bCs/>
          <w:iCs/>
        </w:rPr>
        <w:t>Овлашћено</w:t>
      </w:r>
      <w:r w:rsidR="00BA1A05">
        <w:rPr>
          <w:bCs/>
          <w:iCs/>
          <w:lang w:val="sr-Cyrl-CS"/>
        </w:rPr>
        <w:t xml:space="preserve"> </w:t>
      </w:r>
      <w:r w:rsidRPr="00FF74CE">
        <w:rPr>
          <w:bCs/>
          <w:iCs/>
        </w:rPr>
        <w:t>лице</w:t>
      </w:r>
      <w:r w:rsidR="00BA1A05">
        <w:rPr>
          <w:bCs/>
          <w:iCs/>
          <w:lang w:val="sr-Cyrl-CS"/>
        </w:rPr>
        <w:t xml:space="preserve"> </w:t>
      </w:r>
      <w:r w:rsidRPr="00FF74CE">
        <w:rPr>
          <w:bCs/>
          <w:iCs/>
        </w:rPr>
        <w:t>понуђача</w:t>
      </w:r>
      <w:r w:rsidRPr="00FF74CE">
        <w:rPr>
          <w:bCs/>
          <w:iCs/>
          <w:lang w:val="sr-Latn-CS"/>
        </w:rPr>
        <w:t>)</w:t>
      </w:r>
    </w:p>
    <w:p w:rsidR="003F3465" w:rsidRPr="006E6F64" w:rsidRDefault="00317FA6">
      <w:pPr>
        <w:rPr>
          <w:b/>
          <w:sz w:val="28"/>
          <w:lang w:val="sr-Cyrl-RS"/>
        </w:rPr>
      </w:pPr>
      <w:r w:rsidRPr="00FF74CE">
        <w:rPr>
          <w:bCs/>
          <w:iCs/>
        </w:rPr>
        <w:t>Датум:</w:t>
      </w:r>
      <w:bookmarkStart w:id="37" w:name="_Toc369257441"/>
    </w:p>
    <w:p w:rsidR="00127AFC" w:rsidRPr="00FF74CE" w:rsidRDefault="002D5B2C" w:rsidP="007A19DC">
      <w:pPr>
        <w:pStyle w:val="Heading2"/>
        <w:numPr>
          <w:ilvl w:val="0"/>
          <w:numId w:val="7"/>
        </w:numPr>
        <w:rPr>
          <w:noProof/>
        </w:rPr>
      </w:pPr>
      <w:bookmarkStart w:id="38" w:name="_Toc369257442"/>
      <w:bookmarkStart w:id="39" w:name="_Toc384815859"/>
      <w:bookmarkStart w:id="40" w:name="_Toc387390128"/>
      <w:bookmarkStart w:id="41" w:name="_Toc388605922"/>
      <w:bookmarkStart w:id="42" w:name="_Toc390077621"/>
      <w:bookmarkStart w:id="43" w:name="_Toc390077662"/>
      <w:bookmarkStart w:id="44" w:name="_Toc430000056"/>
      <w:bookmarkEnd w:id="37"/>
      <w:r w:rsidRPr="00FF74CE">
        <w:rPr>
          <w:noProof/>
        </w:rPr>
        <w:lastRenderedPageBreak/>
        <w:t>УС</w:t>
      </w:r>
      <w:r w:rsidR="00F133B3" w:rsidRPr="00FF74CE">
        <w:rPr>
          <w:noProof/>
        </w:rPr>
        <w:t>Л</w:t>
      </w:r>
      <w:r w:rsidRPr="00FF74CE">
        <w:rPr>
          <w:noProof/>
        </w:rPr>
        <w:t>ОВИ ЗА УЧЕШЋЕ У ПОСТУПКУ ЈАВНЕ НАБАВКЕ ИЗ Ч</w:t>
      </w:r>
      <w:r w:rsidR="00F133B3" w:rsidRPr="00FF74CE">
        <w:rPr>
          <w:noProof/>
        </w:rPr>
        <w:t>Л</w:t>
      </w:r>
      <w:r w:rsidRPr="00FF74CE">
        <w:rPr>
          <w:noProof/>
        </w:rPr>
        <w:t>. 75. И 76. ЗАКОНА И УПУТСТВО КАКО СЕ ДОКАЗУЈЕ ИСПУЊЕНОСТ ТИХ УС</w:t>
      </w:r>
      <w:r w:rsidR="00F133B3" w:rsidRPr="00FF74CE">
        <w:rPr>
          <w:noProof/>
        </w:rPr>
        <w:t>Л</w:t>
      </w:r>
      <w:r w:rsidRPr="00FF74CE">
        <w:rPr>
          <w:noProof/>
        </w:rPr>
        <w:t>ОВА</w:t>
      </w:r>
      <w:bookmarkEnd w:id="38"/>
      <w:bookmarkEnd w:id="39"/>
      <w:bookmarkEnd w:id="40"/>
      <w:bookmarkEnd w:id="41"/>
      <w:bookmarkEnd w:id="42"/>
      <w:bookmarkEnd w:id="43"/>
      <w:bookmarkEnd w:id="44"/>
    </w:p>
    <w:p w:rsidR="00F96889" w:rsidRDefault="00F96889" w:rsidP="00F96889">
      <w:pPr>
        <w:spacing w:before="100" w:beforeAutospacing="1" w:line="210" w:lineRule="atLeast"/>
        <w:ind w:firstLine="360"/>
        <w:jc w:val="both"/>
        <w:rPr>
          <w:noProof/>
          <w:lang w:val="sr-Cyrl-RS"/>
        </w:rPr>
      </w:pPr>
      <w:r w:rsidRPr="00971A03">
        <w:rPr>
          <w:noProof/>
        </w:rPr>
        <w:t>Под пуном</w:t>
      </w:r>
      <w:r w:rsidRPr="00971A03">
        <w:rPr>
          <w:noProof/>
          <w:lang w:val="sr-Cyrl-RS"/>
        </w:rPr>
        <w:t xml:space="preserve"> </w:t>
      </w:r>
      <w:r w:rsidRPr="00971A03">
        <w:rPr>
          <w:noProof/>
        </w:rPr>
        <w:t>материјалном и кривичном одговорношћу изјављујем да понуђач _______________________________</w:t>
      </w:r>
      <w:r w:rsidRPr="00971A03">
        <w:rPr>
          <w:noProof/>
          <w:lang w:val="sr-Cyrl-RS"/>
        </w:rPr>
        <w:t>___________</w:t>
      </w:r>
      <w:r w:rsidRPr="00971A03">
        <w:rPr>
          <w:noProof/>
        </w:rPr>
        <w:t>_________ из _________________________, ул.__</w:t>
      </w:r>
      <w:r w:rsidRPr="00971A03">
        <w:rPr>
          <w:noProof/>
          <w:lang w:val="sr-Cyrl-RS"/>
        </w:rPr>
        <w:t>____</w:t>
      </w:r>
      <w:r w:rsidRPr="00971A03">
        <w:rPr>
          <w:noProof/>
        </w:rPr>
        <w:t>_____________________</w:t>
      </w:r>
      <w:r w:rsidRPr="00971A03">
        <w:rPr>
          <w:noProof/>
          <w:lang w:val="sr-Cyrl-RS"/>
        </w:rPr>
        <w:t>_____</w:t>
      </w:r>
      <w:r w:rsidRPr="00971A03">
        <w:rPr>
          <w:noProof/>
        </w:rPr>
        <w:t>____ испуњава ниже наведене услове из члана 75. и 76. Закона о јавним набавкама, и да располаже доказима из члана 77. Закона о јавним набавкама</w:t>
      </w:r>
      <w:r w:rsidRPr="00971A03">
        <w:rPr>
          <w:noProof/>
          <w:lang w:val="sr-Cyrl-RS"/>
        </w:rPr>
        <w:t>:</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971A03" w:rsidRPr="00AE1407" w:rsidTr="00971A03">
        <w:trPr>
          <w:trHeight w:val="972"/>
        </w:trPr>
        <w:tc>
          <w:tcPr>
            <w:tcW w:w="801" w:type="dxa"/>
            <w:vAlign w:val="center"/>
          </w:tcPr>
          <w:p w:rsidR="00971A03" w:rsidRPr="00AE1407" w:rsidRDefault="00971A03" w:rsidP="00971A03">
            <w:pPr>
              <w:jc w:val="center"/>
              <w:rPr>
                <w:noProof/>
              </w:rPr>
            </w:pPr>
            <w:r>
              <w:rPr>
                <w:noProof/>
                <w:lang w:val="sr-Cyrl-RS"/>
              </w:rPr>
              <w:t>број</w:t>
            </w:r>
          </w:p>
        </w:tc>
        <w:tc>
          <w:tcPr>
            <w:tcW w:w="2900" w:type="dxa"/>
            <w:vAlign w:val="center"/>
          </w:tcPr>
          <w:p w:rsidR="00971A03" w:rsidRPr="00AE1407" w:rsidRDefault="00971A03" w:rsidP="00971A03">
            <w:pPr>
              <w:jc w:val="center"/>
              <w:rPr>
                <w:noProof/>
              </w:rPr>
            </w:pPr>
            <w:r w:rsidRPr="00AE1407">
              <w:rPr>
                <w:noProof/>
              </w:rPr>
              <w:t>УСЛОВИ</w:t>
            </w:r>
          </w:p>
        </w:tc>
        <w:tc>
          <w:tcPr>
            <w:tcW w:w="4209" w:type="dxa"/>
            <w:gridSpan w:val="3"/>
            <w:vAlign w:val="center"/>
          </w:tcPr>
          <w:p w:rsidR="00971A03" w:rsidRPr="00AE1407" w:rsidRDefault="00971A03" w:rsidP="00971A03">
            <w:pPr>
              <w:jc w:val="center"/>
              <w:rPr>
                <w:noProof/>
              </w:rPr>
            </w:pPr>
            <w:r w:rsidRPr="00AE1407">
              <w:rPr>
                <w:noProof/>
              </w:rPr>
              <w:t>ДОКАЗИ</w:t>
            </w:r>
          </w:p>
        </w:tc>
        <w:tc>
          <w:tcPr>
            <w:tcW w:w="1708" w:type="dxa"/>
            <w:gridSpan w:val="2"/>
          </w:tcPr>
          <w:p w:rsidR="00971A03" w:rsidRPr="005B07C0" w:rsidRDefault="00971A03" w:rsidP="00971A03">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971A03" w:rsidRPr="00AE1407" w:rsidTr="00971A03">
        <w:trPr>
          <w:trHeight w:val="505"/>
        </w:trPr>
        <w:tc>
          <w:tcPr>
            <w:tcW w:w="9618" w:type="dxa"/>
            <w:gridSpan w:val="7"/>
          </w:tcPr>
          <w:p w:rsidR="00971A03" w:rsidRPr="00AE1407" w:rsidRDefault="00971A03" w:rsidP="00971A03">
            <w:pPr>
              <w:jc w:val="center"/>
              <w:rPr>
                <w:b/>
                <w:noProof/>
              </w:rPr>
            </w:pPr>
            <w:r w:rsidRPr="00AE1407">
              <w:rPr>
                <w:b/>
                <w:noProof/>
              </w:rPr>
              <w:t>ОБАВЕЗНИ УСЛОВИ ЗА УЧЕШЋЕ У ПОСТУПКУ ЈАВНЕ НАБАВКЕ ИЗ ЧЛАНА 75. ЗАКОНА</w:t>
            </w:r>
          </w:p>
        </w:tc>
      </w:tr>
      <w:tr w:rsidR="00971A03" w:rsidRPr="00AE1407" w:rsidTr="00971A03">
        <w:trPr>
          <w:trHeight w:val="505"/>
        </w:trPr>
        <w:tc>
          <w:tcPr>
            <w:tcW w:w="801" w:type="dxa"/>
            <w:vAlign w:val="center"/>
          </w:tcPr>
          <w:p w:rsidR="00971A03" w:rsidRPr="00AE1407" w:rsidRDefault="00971A03" w:rsidP="00971A03">
            <w:pPr>
              <w:rPr>
                <w:noProof/>
              </w:rPr>
            </w:pPr>
            <w:r w:rsidRPr="00AE1407">
              <w:rPr>
                <w:noProof/>
              </w:rPr>
              <w:t>1.</w:t>
            </w:r>
          </w:p>
        </w:tc>
        <w:tc>
          <w:tcPr>
            <w:tcW w:w="3183" w:type="dxa"/>
            <w:gridSpan w:val="3"/>
          </w:tcPr>
          <w:p w:rsidR="00971A03" w:rsidRDefault="00971A03" w:rsidP="00971A03">
            <w:pPr>
              <w:pStyle w:val="stil1tekst"/>
              <w:ind w:left="0" w:right="63" w:firstLine="0"/>
              <w:jc w:val="left"/>
              <w:rPr>
                <w:noProof/>
                <w:sz w:val="24"/>
                <w:szCs w:val="24"/>
                <w:lang w:val="sr-Cyrl-RS"/>
              </w:rPr>
            </w:pPr>
          </w:p>
          <w:p w:rsidR="00971A03" w:rsidRDefault="00971A03" w:rsidP="00971A03">
            <w:pPr>
              <w:pStyle w:val="stil1tekst"/>
              <w:ind w:left="0" w:right="63" w:firstLine="0"/>
              <w:jc w:val="left"/>
              <w:rPr>
                <w:noProof/>
                <w:sz w:val="24"/>
                <w:szCs w:val="24"/>
                <w:lang w:val="sr-Cyrl-RS"/>
              </w:rPr>
            </w:pPr>
            <w:r w:rsidRPr="00AE1407">
              <w:rPr>
                <w:noProof/>
                <w:sz w:val="24"/>
                <w:szCs w:val="24"/>
              </w:rPr>
              <w:t>Понуђач је регистрован код надлежног органа, односно уписан у одговарајући регистар</w:t>
            </w:r>
            <w:r>
              <w:rPr>
                <w:noProof/>
                <w:sz w:val="24"/>
                <w:szCs w:val="24"/>
                <w:lang w:val="sr-Cyrl-RS"/>
              </w:rPr>
              <w:t>;</w:t>
            </w:r>
          </w:p>
          <w:p w:rsidR="00971A03" w:rsidRPr="00971A03" w:rsidRDefault="00971A03" w:rsidP="00971A03">
            <w:pPr>
              <w:pStyle w:val="stil1tekst"/>
              <w:ind w:left="0" w:right="63" w:firstLine="0"/>
              <w:jc w:val="left"/>
              <w:rPr>
                <w:noProof/>
                <w:sz w:val="24"/>
                <w:szCs w:val="24"/>
                <w:lang w:val="sr-Cyrl-RS"/>
              </w:rPr>
            </w:pPr>
          </w:p>
        </w:tc>
        <w:tc>
          <w:tcPr>
            <w:tcW w:w="4111" w:type="dxa"/>
            <w:gridSpan w:val="2"/>
          </w:tcPr>
          <w:p w:rsidR="00971A03" w:rsidRDefault="00971A03" w:rsidP="00971A03">
            <w:pPr>
              <w:jc w:val="both"/>
              <w:rPr>
                <w:noProof/>
                <w:lang w:val="sr-Cyrl-RS"/>
              </w:rPr>
            </w:pPr>
          </w:p>
          <w:p w:rsidR="00971A03" w:rsidRPr="00AE1407" w:rsidRDefault="00971A03" w:rsidP="00971A0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971A03" w:rsidRPr="00AE1407" w:rsidRDefault="00971A03" w:rsidP="00971A03">
            <w:pPr>
              <w:jc w:val="both"/>
              <w:rPr>
                <w:noProof/>
              </w:rPr>
            </w:pPr>
          </w:p>
        </w:tc>
      </w:tr>
      <w:tr w:rsidR="00971A03" w:rsidRPr="00AE1407" w:rsidTr="00971A03">
        <w:trPr>
          <w:trHeight w:val="458"/>
        </w:trPr>
        <w:tc>
          <w:tcPr>
            <w:tcW w:w="801" w:type="dxa"/>
            <w:vAlign w:val="center"/>
          </w:tcPr>
          <w:p w:rsidR="00971A03" w:rsidRPr="00AE1407" w:rsidRDefault="00971A03" w:rsidP="00971A03">
            <w:pPr>
              <w:rPr>
                <w:noProof/>
              </w:rPr>
            </w:pPr>
            <w:r w:rsidRPr="00AE1407">
              <w:rPr>
                <w:noProof/>
              </w:rPr>
              <w:t>2.</w:t>
            </w:r>
          </w:p>
        </w:tc>
        <w:tc>
          <w:tcPr>
            <w:tcW w:w="3183" w:type="dxa"/>
            <w:gridSpan w:val="3"/>
            <w:vAlign w:val="center"/>
          </w:tcPr>
          <w:p w:rsidR="00971A03" w:rsidRPr="00971A03" w:rsidRDefault="00971A03" w:rsidP="00971A03">
            <w:pPr>
              <w:pStyle w:val="stil1tekst"/>
              <w:ind w:left="0" w:right="63" w:firstLine="0"/>
              <w:jc w:val="left"/>
              <w:rPr>
                <w:noProof/>
                <w:sz w:val="24"/>
                <w:szCs w:val="24"/>
                <w:lang w:val="sr-Cyrl-RS"/>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noProof/>
                <w:sz w:val="24"/>
                <w:szCs w:val="24"/>
                <w:lang w:val="sr-Cyrl-RS"/>
              </w:rPr>
              <w:t>;</w:t>
            </w:r>
          </w:p>
        </w:tc>
        <w:tc>
          <w:tcPr>
            <w:tcW w:w="4111" w:type="dxa"/>
            <w:gridSpan w:val="2"/>
          </w:tcPr>
          <w:p w:rsidR="00971A03" w:rsidRPr="009937B8" w:rsidRDefault="00971A03" w:rsidP="00971A0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71A03" w:rsidRPr="00AE1407" w:rsidRDefault="00971A03" w:rsidP="00971A03">
            <w:pPr>
              <w:pStyle w:val="Default"/>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sr-Cyrl-RS"/>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71A03" w:rsidRPr="00AE1407"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lang w:val="sr-Cyrl-RS"/>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71A03" w:rsidRPr="005B07C0"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71A03" w:rsidRPr="00AE1407" w:rsidRDefault="00971A03" w:rsidP="00971A03">
            <w:pPr>
              <w:pStyle w:val="Default"/>
              <w:jc w:val="both"/>
              <w:rPr>
                <w:rFonts w:ascii="Times New Roman" w:hAnsi="Times New Roman" w:cs="Times New Roman"/>
                <w:iCs/>
                <w:color w:val="auto"/>
              </w:rPr>
            </w:pPr>
            <w:r>
              <w:rPr>
                <w:rFonts w:ascii="Times New Roman" w:hAnsi="Times New Roman" w:cs="Times New Roman"/>
                <w:iCs/>
                <w:color w:val="auto"/>
                <w:lang w:val="sr-Cyrl-RS"/>
              </w:rPr>
              <w:t>-</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971A03" w:rsidRPr="00AE1407" w:rsidRDefault="00971A03" w:rsidP="00971A03">
            <w:pPr>
              <w:pStyle w:val="Default"/>
              <w:jc w:val="both"/>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lastRenderedPageBreak/>
              <w:t>3</w:t>
            </w:r>
            <w:r w:rsidRPr="00AE1407">
              <w:rPr>
                <w:noProof/>
              </w:rPr>
              <w:t>.</w:t>
            </w:r>
          </w:p>
        </w:tc>
        <w:tc>
          <w:tcPr>
            <w:tcW w:w="3183" w:type="dxa"/>
            <w:gridSpan w:val="3"/>
            <w:vAlign w:val="center"/>
          </w:tcPr>
          <w:p w:rsidR="00971A03" w:rsidRPr="00971A03" w:rsidRDefault="00971A03" w:rsidP="00971A03">
            <w:pPr>
              <w:pStyle w:val="stil1tekst"/>
              <w:ind w:left="0" w:right="63" w:firstLine="0"/>
              <w:jc w:val="left"/>
              <w:rPr>
                <w:noProof/>
                <w:sz w:val="24"/>
                <w:szCs w:val="24"/>
                <w:lang w:val="sr-Cyrl-RS"/>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noProof/>
                <w:sz w:val="24"/>
                <w:szCs w:val="24"/>
                <w:lang w:val="sr-Cyrl-RS"/>
              </w:rPr>
              <w:t>;</w:t>
            </w:r>
          </w:p>
        </w:tc>
        <w:tc>
          <w:tcPr>
            <w:tcW w:w="4111" w:type="dxa"/>
            <w:gridSpan w:val="2"/>
          </w:tcPr>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лице/предузетнике/</w:t>
            </w:r>
            <w:r>
              <w:rPr>
                <w:rFonts w:ascii="Times New Roman" w:hAnsi="Times New Roman" w:cs="Times New Roman"/>
                <w:b/>
                <w:iCs/>
                <w:color w:val="auto"/>
                <w:lang w:val="sr-Cyrl-RS"/>
              </w:rPr>
              <w:t xml:space="preserve"> </w:t>
            </w:r>
            <w:r w:rsidRPr="00AE1407">
              <w:rPr>
                <w:rFonts w:ascii="Times New Roman" w:hAnsi="Times New Roman" w:cs="Times New Roman"/>
                <w:b/>
                <w:iCs/>
                <w:color w:val="auto"/>
              </w:rPr>
              <w:t>физичка лица:</w:t>
            </w:r>
          </w:p>
          <w:p w:rsidR="00971A03" w:rsidRPr="00AE1407" w:rsidRDefault="00971A03" w:rsidP="00971A03">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971A03" w:rsidRPr="00AE1407" w:rsidRDefault="00971A03" w:rsidP="00971A03">
            <w:pPr>
              <w:pStyle w:val="Default"/>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t>4</w:t>
            </w:r>
            <w:r w:rsidRPr="00AE1407">
              <w:rPr>
                <w:noProof/>
              </w:rPr>
              <w:t>.</w:t>
            </w:r>
          </w:p>
        </w:tc>
        <w:tc>
          <w:tcPr>
            <w:tcW w:w="3183" w:type="dxa"/>
            <w:gridSpan w:val="3"/>
          </w:tcPr>
          <w:p w:rsidR="00971A03" w:rsidRDefault="00971A03" w:rsidP="00971A03">
            <w:pPr>
              <w:rPr>
                <w:noProof/>
                <w:lang w:val="sr-Cyrl-RS"/>
              </w:rPr>
            </w:pPr>
          </w:p>
          <w:p w:rsidR="00971A03" w:rsidRPr="00AE1407" w:rsidRDefault="00971A03" w:rsidP="00971A03">
            <w:pPr>
              <w:rPr>
                <w:noProof/>
              </w:rPr>
            </w:pPr>
            <w:r w:rsidRPr="00AE1407">
              <w:rPr>
                <w:noProof/>
              </w:rPr>
              <w:t>Понуђач има важећу дозволу надлежног органа за обављање делатности</w:t>
            </w:r>
            <w:r>
              <w:rPr>
                <w:noProof/>
              </w:rPr>
              <w:t xml:space="preserve"> која </w:t>
            </w:r>
            <w:r>
              <w:rPr>
                <w:noProof/>
              </w:rPr>
              <w:lastRenderedPageBreak/>
              <w:t>је предмет јавне набавке</w:t>
            </w:r>
            <w:r>
              <w:rPr>
                <w:noProof/>
                <w:lang w:val="sr-Cyrl-RS"/>
              </w:rPr>
              <w:t>;</w:t>
            </w:r>
          </w:p>
        </w:tc>
        <w:tc>
          <w:tcPr>
            <w:tcW w:w="4111" w:type="dxa"/>
            <w:gridSpan w:val="2"/>
          </w:tcPr>
          <w:p w:rsidR="00971A03" w:rsidRPr="00971A03" w:rsidRDefault="00971A03" w:rsidP="00971A03">
            <w:pPr>
              <w:jc w:val="both"/>
              <w:rPr>
                <w:noProof/>
                <w:lang w:val="sr-Cyrl-RS"/>
              </w:rPr>
            </w:pPr>
            <w:r w:rsidRPr="00AE1407">
              <w:rPr>
                <w:iCs/>
              </w:rPr>
              <w:lastRenderedPageBreak/>
              <w:t xml:space="preserve">Доказ за </w:t>
            </w:r>
            <w:r w:rsidRPr="00AE1407">
              <w:rPr>
                <w:b/>
                <w:iCs/>
              </w:rPr>
              <w:t>правно лице/предузетнике/ физичка лица:</w:t>
            </w:r>
          </w:p>
          <w:p w:rsidR="00971A03" w:rsidRPr="00971A03" w:rsidRDefault="00971A03" w:rsidP="00971A03">
            <w:pPr>
              <w:jc w:val="both"/>
              <w:rPr>
                <w:iCs/>
                <w:lang w:val="sr-Cyrl-RS"/>
              </w:rPr>
            </w:pPr>
            <w:r w:rsidRPr="00971A03">
              <w:rPr>
                <w:iCs/>
                <w:lang w:val="sr-Cyrl-RS"/>
              </w:rPr>
              <w:t xml:space="preserve">Решење за обављање промета на велико медицинским средствима која </w:t>
            </w:r>
            <w:r w:rsidRPr="00971A03">
              <w:rPr>
                <w:iCs/>
                <w:lang w:val="sr-Cyrl-RS"/>
              </w:rPr>
              <w:lastRenderedPageBreak/>
              <w:t>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971A03">
              <w:rPr>
                <w:noProof/>
                <w:lang w:val="sr-Cyrl-RS"/>
              </w:rPr>
              <w:t xml:space="preserve"> </w:t>
            </w:r>
          </w:p>
          <w:p w:rsidR="009C3A44" w:rsidRPr="00095790" w:rsidRDefault="00971A03" w:rsidP="00971A03">
            <w:pPr>
              <w:jc w:val="both"/>
              <w:rPr>
                <w:b/>
                <w:noProof/>
                <w:lang w:val="sr-Cyrl-RS"/>
              </w:rPr>
            </w:pPr>
            <w:r w:rsidRPr="00971A03">
              <w:rPr>
                <w:b/>
                <w:noProof/>
                <w:lang w:val="sr-Cyrl-RS"/>
              </w:rPr>
              <w:t>Дозвола мора бити важећа.</w:t>
            </w:r>
          </w:p>
        </w:tc>
        <w:tc>
          <w:tcPr>
            <w:tcW w:w="1523" w:type="dxa"/>
          </w:tcPr>
          <w:p w:rsidR="00971A03" w:rsidRPr="00AE1407" w:rsidRDefault="00971A03" w:rsidP="00971A03">
            <w:pPr>
              <w:rPr>
                <w:iCs/>
              </w:rPr>
            </w:pPr>
          </w:p>
        </w:tc>
      </w:tr>
      <w:tr w:rsidR="00971A03" w:rsidRPr="00AE1407" w:rsidTr="00971A03">
        <w:trPr>
          <w:trHeight w:val="848"/>
        </w:trPr>
        <w:tc>
          <w:tcPr>
            <w:tcW w:w="9618" w:type="dxa"/>
            <w:gridSpan w:val="7"/>
            <w:vAlign w:val="center"/>
          </w:tcPr>
          <w:p w:rsidR="00971A03" w:rsidRPr="00AE1407" w:rsidRDefault="00971A03" w:rsidP="00971A0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971A03" w:rsidRPr="00AE1407" w:rsidTr="00971A03">
        <w:trPr>
          <w:trHeight w:val="848"/>
        </w:trPr>
        <w:tc>
          <w:tcPr>
            <w:tcW w:w="801" w:type="dxa"/>
            <w:shd w:val="clear" w:color="auto" w:fill="auto"/>
            <w:vAlign w:val="center"/>
          </w:tcPr>
          <w:p w:rsidR="00971A03" w:rsidRPr="00B833F8" w:rsidRDefault="00971A03" w:rsidP="00971A03">
            <w:pPr>
              <w:pStyle w:val="ListParagraph"/>
              <w:ind w:left="405"/>
              <w:rPr>
                <w:noProof/>
              </w:rPr>
            </w:pPr>
            <w:r>
              <w:rPr>
                <w:noProof/>
              </w:rPr>
              <w:t>5</w:t>
            </w:r>
            <w:r w:rsidRPr="00B833F8">
              <w:rPr>
                <w:noProof/>
              </w:rPr>
              <w:t>.</w:t>
            </w:r>
          </w:p>
          <w:p w:rsidR="00971A03" w:rsidRPr="00B833F8" w:rsidRDefault="00971A03" w:rsidP="00971A03">
            <w:pPr>
              <w:pStyle w:val="ListParagraph"/>
              <w:ind w:left="405"/>
              <w:rPr>
                <w:noProof/>
              </w:rPr>
            </w:pPr>
          </w:p>
          <w:p w:rsidR="00971A03" w:rsidRPr="00B833F8" w:rsidRDefault="00971A03" w:rsidP="00971A03">
            <w:pPr>
              <w:pStyle w:val="ListParagraph"/>
              <w:ind w:left="405"/>
              <w:rPr>
                <w:noProof/>
              </w:rPr>
            </w:pPr>
          </w:p>
        </w:tc>
        <w:tc>
          <w:tcPr>
            <w:tcW w:w="3041" w:type="dxa"/>
            <w:gridSpan w:val="2"/>
            <w:shd w:val="clear" w:color="auto" w:fill="auto"/>
          </w:tcPr>
          <w:p w:rsidR="00CF22C5" w:rsidRPr="00CF22C5" w:rsidRDefault="00CF22C5" w:rsidP="00CF22C5">
            <w:pPr>
              <w:rPr>
                <w:noProof/>
                <w:lang w:val="sr-Cyrl-RS"/>
              </w:rPr>
            </w:pPr>
          </w:p>
          <w:p w:rsidR="00CF22C5" w:rsidRPr="00CF22C5" w:rsidRDefault="00CF22C5" w:rsidP="00CF22C5">
            <w:pPr>
              <w:rPr>
                <w:noProof/>
                <w:lang w:val="sr-Cyrl-RS"/>
              </w:rPr>
            </w:pPr>
          </w:p>
          <w:p w:rsidR="006515BD" w:rsidRDefault="006515BD" w:rsidP="00CF22C5">
            <w:pPr>
              <w:rPr>
                <w:noProof/>
                <w:lang w:val="sr-Cyrl-RS"/>
              </w:rPr>
            </w:pPr>
          </w:p>
          <w:p w:rsidR="00971A03" w:rsidRDefault="00971A03" w:rsidP="00CF22C5">
            <w:pPr>
              <w:rPr>
                <w:noProof/>
                <w:lang w:val="sr-Cyrl-RS"/>
              </w:rPr>
            </w:pPr>
            <w:r w:rsidRPr="00CF22C5">
              <w:rPr>
                <w:noProof/>
              </w:rPr>
              <w:t xml:space="preserve">Да понуђач располаже неопходним финансијским и пословним капацитетом, тј. да нема ни један дан неликвидности у периоду од </w:t>
            </w:r>
            <w:r w:rsidR="00CF22C5" w:rsidRPr="00CF22C5">
              <w:rPr>
                <w:noProof/>
                <w:lang w:val="sr-Cyrl-RS"/>
              </w:rPr>
              <w:t xml:space="preserve">најмање годину дана </w:t>
            </w:r>
            <w:r w:rsidRPr="00CF22C5">
              <w:rPr>
                <w:noProof/>
              </w:rPr>
              <w:t>пре објављивања позива</w:t>
            </w:r>
            <w:r w:rsidR="00CF22C5" w:rsidRPr="00CF22C5">
              <w:rPr>
                <w:noProof/>
                <w:lang w:val="sr-Cyrl-RS"/>
              </w:rPr>
              <w:t xml:space="preserve"> за подношење понуда</w:t>
            </w:r>
            <w:r w:rsidR="00E31071">
              <w:rPr>
                <w:noProof/>
                <w:lang w:val="sr-Cyrl-RS"/>
              </w:rPr>
              <w:t xml:space="preserve"> и да</w:t>
            </w:r>
          </w:p>
          <w:p w:rsidR="00E31071" w:rsidRPr="00CF22C5" w:rsidRDefault="00E31071" w:rsidP="00CF22C5">
            <w:pPr>
              <w:rPr>
                <w:noProof/>
              </w:rPr>
            </w:pPr>
            <w:r>
              <w:t xml:space="preserve">је </w:t>
            </w:r>
            <w:r>
              <w:rPr>
                <w:lang w:val="sr-Cyrl-RS"/>
              </w:rPr>
              <w:t xml:space="preserve">позитивно пословао </w:t>
            </w:r>
            <w:r w:rsidRPr="006F1E01">
              <w:t>у последње три године</w:t>
            </w:r>
            <w:r>
              <w:rPr>
                <w:lang w:val="sr-Cyrl-RS"/>
              </w:rPr>
              <w:t xml:space="preserve"> пре објаве позива за подношење понуда (2012., 2013. и 2014)</w:t>
            </w:r>
            <w:r w:rsidRPr="006F1E01">
              <w:t>;</w:t>
            </w:r>
          </w:p>
          <w:p w:rsidR="00971A03" w:rsidRDefault="00971A03" w:rsidP="00CF22C5">
            <w:pPr>
              <w:rPr>
                <w:noProof/>
                <w:lang w:val="sr-Cyrl-RS"/>
              </w:rPr>
            </w:pPr>
          </w:p>
          <w:p w:rsidR="00E31071" w:rsidRPr="00E31071" w:rsidRDefault="00E31071" w:rsidP="00CF22C5">
            <w:pPr>
              <w:rPr>
                <w:noProof/>
                <w:lang w:val="sr-Cyrl-RS"/>
              </w:rPr>
            </w:pPr>
          </w:p>
        </w:tc>
        <w:tc>
          <w:tcPr>
            <w:tcW w:w="4068" w:type="dxa"/>
            <w:gridSpan w:val="2"/>
            <w:shd w:val="clear" w:color="auto" w:fill="auto"/>
          </w:tcPr>
          <w:p w:rsidR="00CF22C5" w:rsidRPr="00CF22C5" w:rsidRDefault="00E31071" w:rsidP="00971A03">
            <w:pPr>
              <w:jc w:val="both"/>
              <w:rPr>
                <w:noProof/>
                <w:lang w:val="sr-Cyrl-RS"/>
              </w:rPr>
            </w:pPr>
            <w:r>
              <w:rPr>
                <w:noProof/>
                <w:lang w:val="sr-Cyrl-RS"/>
              </w:rPr>
              <w:t>-</w:t>
            </w:r>
            <w:r w:rsidR="00971A03" w:rsidRPr="00CF22C5">
              <w:rPr>
                <w:noProof/>
              </w:rPr>
              <w:t>Потврда НБС о броју дана неликвидности</w:t>
            </w:r>
            <w:r w:rsidR="00CF22C5" w:rsidRPr="00CF22C5">
              <w:rPr>
                <w:noProof/>
                <w:lang w:val="sr-Cyrl-RS"/>
              </w:rPr>
              <w:t>.</w:t>
            </w:r>
            <w:r w:rsidR="00971A03" w:rsidRPr="00CF22C5">
              <w:rPr>
                <w:noProof/>
              </w:rPr>
              <w:t xml:space="preserve"> </w:t>
            </w:r>
          </w:p>
          <w:p w:rsidR="00971A03" w:rsidRPr="00CF22C5" w:rsidRDefault="00971A03" w:rsidP="00971A03">
            <w:pPr>
              <w:jc w:val="both"/>
              <w:rPr>
                <w:noProof/>
              </w:rPr>
            </w:pPr>
            <w:r w:rsidRPr="00CF22C5">
              <w:rPr>
                <w:noProof/>
              </w:rPr>
              <w:t xml:space="preserve">Потврду издаје: </w:t>
            </w:r>
          </w:p>
          <w:p w:rsidR="00CF22C5" w:rsidRPr="00CF22C5" w:rsidRDefault="00971A03" w:rsidP="00971A03">
            <w:pPr>
              <w:jc w:val="both"/>
              <w:rPr>
                <w:noProof/>
                <w:lang w:val="sr-Cyrl-RS"/>
              </w:rPr>
            </w:pPr>
            <w:r w:rsidRPr="00CF22C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w:t>
            </w:r>
          </w:p>
          <w:p w:rsidR="00971A03" w:rsidRPr="00CF22C5" w:rsidRDefault="00971A03" w:rsidP="00971A03">
            <w:pPr>
              <w:jc w:val="both"/>
              <w:rPr>
                <w:noProof/>
              </w:rPr>
            </w:pPr>
            <w:r w:rsidRPr="00CF22C5">
              <w:rPr>
                <w:noProof/>
              </w:rPr>
              <w:t>Потврда се може наручити електронски, слањем захтева са потребним подацима о фирми</w:t>
            </w:r>
            <w:r w:rsidR="00CF22C5" w:rsidRPr="00CF22C5">
              <w:rPr>
                <w:noProof/>
              </w:rPr>
              <w:t xml:space="preserve"> и исказом која се потврда жели</w:t>
            </w:r>
            <w:r w:rsidRPr="00CF22C5">
              <w:rPr>
                <w:noProof/>
              </w:rPr>
              <w:t>.</w:t>
            </w:r>
          </w:p>
          <w:p w:rsidR="00971A03" w:rsidRPr="00CF22C5" w:rsidRDefault="00E31071" w:rsidP="00971A03">
            <w:pPr>
              <w:jc w:val="both"/>
              <w:rPr>
                <w:noProof/>
              </w:rPr>
            </w:pPr>
            <w:r>
              <w:rPr>
                <w:noProof/>
                <w:lang w:val="sr-Cyrl-CS"/>
              </w:rPr>
              <w:t>-</w:t>
            </w:r>
            <w:r w:rsidRPr="007F32A3">
              <w:rPr>
                <w:noProof/>
                <w:lang w:val="sr-Cyrl-CS"/>
              </w:rPr>
              <w:t xml:space="preserve">Извештај о бонитету НБС (или АПР) или понуђачеви биланси стања и биланси успеха, или изводи из тих биланса, за претходне </w:t>
            </w:r>
            <w:r>
              <w:rPr>
                <w:noProof/>
                <w:lang w:val="sr-Cyrl-CS"/>
              </w:rPr>
              <w:t xml:space="preserve">три обрачунске године </w:t>
            </w:r>
            <w:r>
              <w:rPr>
                <w:noProof/>
              </w:rPr>
              <w:t>(201</w:t>
            </w:r>
            <w:r>
              <w:rPr>
                <w:noProof/>
                <w:lang w:val="sr-Cyrl-RS"/>
              </w:rPr>
              <w:t>2</w:t>
            </w:r>
            <w:r>
              <w:rPr>
                <w:noProof/>
              </w:rPr>
              <w:t>., 201</w:t>
            </w:r>
            <w:r>
              <w:rPr>
                <w:noProof/>
                <w:lang w:val="sr-Cyrl-RS"/>
              </w:rPr>
              <w:t>3</w:t>
            </w:r>
            <w:r>
              <w:rPr>
                <w:noProof/>
              </w:rPr>
              <w:t xml:space="preserve">. </w:t>
            </w:r>
            <w:r>
              <w:rPr>
                <w:noProof/>
                <w:lang w:val="sr-Cyrl-CS"/>
              </w:rPr>
              <w:t>и</w:t>
            </w:r>
            <w:r>
              <w:rPr>
                <w:noProof/>
              </w:rPr>
              <w:t xml:space="preserve"> 201</w:t>
            </w:r>
            <w:r>
              <w:rPr>
                <w:noProof/>
                <w:lang w:val="sr-Cyrl-RS"/>
              </w:rPr>
              <w:t>4</w:t>
            </w:r>
            <w:r>
              <w:rPr>
                <w:noProof/>
              </w:rPr>
              <w:t xml:space="preserve">. </w:t>
            </w:r>
            <w:r>
              <w:rPr>
                <w:noProof/>
                <w:lang w:val="sr-Cyrl-CS"/>
              </w:rPr>
              <w:t>годину</w:t>
            </w:r>
            <w:r>
              <w:rPr>
                <w:noProof/>
              </w:rPr>
              <w:t>)</w:t>
            </w:r>
            <w:r>
              <w:rPr>
                <w:noProof/>
                <w:lang w:val="sr-Cyrl-CS"/>
              </w:rPr>
              <w:t>.</w:t>
            </w:r>
          </w:p>
        </w:tc>
        <w:tc>
          <w:tcPr>
            <w:tcW w:w="1708" w:type="dxa"/>
            <w:gridSpan w:val="2"/>
          </w:tcPr>
          <w:p w:rsidR="00971A03" w:rsidRPr="00F3712C" w:rsidRDefault="00971A03" w:rsidP="00971A03">
            <w:pPr>
              <w:jc w:val="both"/>
              <w:rPr>
                <w:b/>
                <w:noProof/>
                <w:highlight w:val="yellow"/>
              </w:rPr>
            </w:pPr>
          </w:p>
        </w:tc>
      </w:tr>
      <w:tr w:rsidR="009C3A44" w:rsidRPr="00AE1407" w:rsidTr="00971A03">
        <w:trPr>
          <w:trHeight w:val="848"/>
        </w:trPr>
        <w:tc>
          <w:tcPr>
            <w:tcW w:w="801" w:type="dxa"/>
            <w:shd w:val="clear" w:color="auto" w:fill="auto"/>
            <w:vAlign w:val="center"/>
          </w:tcPr>
          <w:p w:rsidR="009C3A44" w:rsidRPr="009C3A44" w:rsidRDefault="00410B79" w:rsidP="00971A03">
            <w:pPr>
              <w:pStyle w:val="ListParagraph"/>
              <w:ind w:left="405"/>
              <w:rPr>
                <w:noProof/>
                <w:lang w:val="sr-Cyrl-RS"/>
              </w:rPr>
            </w:pPr>
            <w:r>
              <w:rPr>
                <w:noProof/>
                <w:lang w:val="sr-Latn-RS"/>
              </w:rPr>
              <w:t>6</w:t>
            </w:r>
            <w:r w:rsidR="009C3A44">
              <w:rPr>
                <w:noProof/>
                <w:lang w:val="sr-Cyrl-RS"/>
              </w:rPr>
              <w:t>.</w:t>
            </w:r>
          </w:p>
        </w:tc>
        <w:tc>
          <w:tcPr>
            <w:tcW w:w="3041" w:type="dxa"/>
            <w:gridSpan w:val="2"/>
            <w:shd w:val="clear" w:color="auto" w:fill="auto"/>
          </w:tcPr>
          <w:p w:rsidR="006515BD" w:rsidRDefault="006515BD" w:rsidP="00E2568D">
            <w:pPr>
              <w:rPr>
                <w:noProof/>
                <w:lang w:val="sr-Cyrl-RS"/>
              </w:rPr>
            </w:pPr>
          </w:p>
          <w:p w:rsidR="006515BD" w:rsidRDefault="006515BD" w:rsidP="00E2568D">
            <w:pPr>
              <w:rPr>
                <w:noProof/>
                <w:lang w:val="sr-Cyrl-RS"/>
              </w:rPr>
            </w:pPr>
          </w:p>
          <w:p w:rsidR="006515BD" w:rsidRDefault="006515BD" w:rsidP="00E2568D">
            <w:pPr>
              <w:rPr>
                <w:noProof/>
                <w:lang w:val="sr-Cyrl-RS"/>
              </w:rPr>
            </w:pPr>
          </w:p>
          <w:p w:rsidR="009C3A44" w:rsidRPr="00CF22C5" w:rsidRDefault="00CF22C5" w:rsidP="00E2568D">
            <w:pPr>
              <w:rPr>
                <w:noProof/>
                <w:highlight w:val="yellow"/>
                <w:lang w:val="sr-Cyrl-RS"/>
              </w:rPr>
            </w:pPr>
            <w:r w:rsidRPr="00716C00">
              <w:rPr>
                <w:noProof/>
              </w:rPr>
              <w:t>Да понуђач поседује решење носиоца дозволе за</w:t>
            </w:r>
            <w:r>
              <w:rPr>
                <w:noProof/>
              </w:rPr>
              <w:t xml:space="preserve"> стављање у промет </w:t>
            </w:r>
            <w:r>
              <w:rPr>
                <w:noProof/>
                <w:lang w:val="sr-Cyrl-RS"/>
              </w:rPr>
              <w:t>добра/ медицинског</w:t>
            </w:r>
            <w:r w:rsidRPr="00716C00">
              <w:rPr>
                <w:noProof/>
              </w:rPr>
              <w:t xml:space="preserve"> </w:t>
            </w:r>
            <w:r>
              <w:rPr>
                <w:noProof/>
                <w:lang w:val="sr-Cyrl-RS"/>
              </w:rPr>
              <w:t>средства</w:t>
            </w:r>
            <w:r w:rsidRPr="00716C00">
              <w:rPr>
                <w:noProof/>
              </w:rPr>
              <w:t xml:space="preserve"> кој</w:t>
            </w:r>
            <w:r w:rsidR="00E2568D">
              <w:rPr>
                <w:noProof/>
                <w:lang w:val="sr-Cyrl-RS"/>
              </w:rPr>
              <w:t>е</w:t>
            </w:r>
            <w:r w:rsidRPr="00716C00">
              <w:rPr>
                <w:noProof/>
              </w:rPr>
              <w:t xml:space="preserve"> је предмет набавке издато од стране Агенције за лекове и медицинска средства Србије</w:t>
            </w:r>
            <w:r>
              <w:rPr>
                <w:noProof/>
                <w:lang w:val="sr-Cyrl-RS"/>
              </w:rPr>
              <w:t>;</w:t>
            </w:r>
          </w:p>
        </w:tc>
        <w:tc>
          <w:tcPr>
            <w:tcW w:w="4068" w:type="dxa"/>
            <w:gridSpan w:val="2"/>
            <w:shd w:val="clear" w:color="auto" w:fill="auto"/>
          </w:tcPr>
          <w:p w:rsidR="009C3A44" w:rsidRDefault="00CF22C5" w:rsidP="00971A03">
            <w:pPr>
              <w:jc w:val="both"/>
              <w:rPr>
                <w:noProof/>
                <w:lang w:val="sr-Cyrl-RS"/>
              </w:rPr>
            </w:pPr>
            <w:r>
              <w:rPr>
                <w:noProof/>
              </w:rPr>
              <w:t>Важеће решење о упису понуђеног добра у Регистар медицинских средстава Агенције за лекове и медицинска средства Србије.</w:t>
            </w:r>
          </w:p>
          <w:p w:rsidR="00CF22C5" w:rsidRPr="00CF22C5" w:rsidRDefault="00CF22C5" w:rsidP="00E2568D">
            <w:pPr>
              <w:jc w:val="both"/>
              <w:rPr>
                <w:b/>
                <w:noProof/>
                <w:highlight w:val="yellow"/>
                <w:lang w:val="sr-Cyrl-RS"/>
              </w:rPr>
            </w:pPr>
            <w:r w:rsidRPr="00FF74CE">
              <w:rPr>
                <w:noProof/>
              </w:rPr>
              <w:t xml:space="preserve">Уколико понуђач тврди да </w:t>
            </w:r>
            <w:r w:rsidR="00E2568D">
              <w:rPr>
                <w:noProof/>
                <w:lang w:val="sr-Cyrl-RS"/>
              </w:rPr>
              <w:t xml:space="preserve">добро/ медицинско средство </w:t>
            </w:r>
            <w:r w:rsidRPr="00FF74CE">
              <w:rPr>
                <w:noProof/>
              </w:rPr>
              <w:t>кој</w:t>
            </w:r>
            <w:r w:rsidR="00E2568D">
              <w:rPr>
                <w:noProof/>
                <w:lang w:val="sr-Cyrl-RS"/>
              </w:rPr>
              <w:t>е</w:t>
            </w:r>
            <w:r w:rsidRPr="00FF74CE">
              <w:rPr>
                <w:noProof/>
              </w:rPr>
              <w:t xml:space="preserve"> нуди не подлеже регистрацији АЛИМС, дужан је да достави</w:t>
            </w:r>
            <w:r w:rsidR="00E2568D">
              <w:rPr>
                <w:noProof/>
                <w:lang w:val="sr-Cyrl-RS"/>
              </w:rPr>
              <w:t xml:space="preserve"> посебну </w:t>
            </w:r>
            <w:r w:rsidRPr="00FF74CE">
              <w:rPr>
                <w:noProof/>
              </w:rPr>
              <w:t>изјаву</w:t>
            </w:r>
            <w:r w:rsidR="00E2568D">
              <w:rPr>
                <w:noProof/>
                <w:lang w:val="sr-Cyrl-RS"/>
              </w:rPr>
              <w:t xml:space="preserve"> на меморандуму</w:t>
            </w:r>
            <w:r w:rsidRPr="00FF74CE">
              <w:rPr>
                <w:noProof/>
              </w:rPr>
              <w:t xml:space="preserve"> понуђача</w:t>
            </w:r>
            <w:r w:rsidR="00E2568D">
              <w:rPr>
                <w:noProof/>
                <w:lang w:val="sr-Cyrl-RS"/>
              </w:rPr>
              <w:t xml:space="preserve"> дату под пуном материјалном и кривичном одговорношћу,</w:t>
            </w:r>
            <w:r w:rsidRPr="00FF74CE">
              <w:rPr>
                <w:noProof/>
              </w:rPr>
              <w:t xml:space="preserve"> и</w:t>
            </w:r>
            <w:r w:rsidR="00E2568D">
              <w:rPr>
                <w:noProof/>
                <w:lang w:val="sr-Cyrl-RS"/>
              </w:rPr>
              <w:t>/или</w:t>
            </w:r>
            <w:r w:rsidR="00E2568D">
              <w:rPr>
                <w:noProof/>
              </w:rPr>
              <w:t xml:space="preserve"> потврду АЛИМС</w:t>
            </w:r>
            <w:r w:rsidRPr="00FF74CE">
              <w:rPr>
                <w:noProof/>
              </w:rPr>
              <w:t xml:space="preserve"> да предметн</w:t>
            </w:r>
            <w:r w:rsidR="00E2568D">
              <w:rPr>
                <w:noProof/>
                <w:lang w:val="sr-Cyrl-RS"/>
              </w:rPr>
              <w:t>о понуђено добро/медицинско средство</w:t>
            </w:r>
            <w:r w:rsidRPr="00FF74CE">
              <w:rPr>
                <w:noProof/>
              </w:rPr>
              <w:t xml:space="preserve"> не </w:t>
            </w:r>
            <w:r w:rsidR="00E2568D">
              <w:rPr>
                <w:noProof/>
              </w:rPr>
              <w:t>подлеже регистрацији код АЛИМС</w:t>
            </w:r>
            <w:r w:rsidRPr="00FF74CE">
              <w:rPr>
                <w:noProof/>
              </w:rPr>
              <w:t>.</w:t>
            </w:r>
          </w:p>
        </w:tc>
        <w:tc>
          <w:tcPr>
            <w:tcW w:w="1708" w:type="dxa"/>
            <w:gridSpan w:val="2"/>
          </w:tcPr>
          <w:p w:rsidR="009C3A44" w:rsidRPr="00F3712C" w:rsidRDefault="009C3A44" w:rsidP="00971A03">
            <w:pPr>
              <w:jc w:val="both"/>
              <w:rPr>
                <w:b/>
                <w:noProof/>
                <w:highlight w:val="yellow"/>
              </w:rPr>
            </w:pPr>
          </w:p>
        </w:tc>
      </w:tr>
    </w:tbl>
    <w:p w:rsidR="00971A03" w:rsidRDefault="00971A03" w:rsidP="00971A03">
      <w:pPr>
        <w:ind w:left="45"/>
        <w:rPr>
          <w:noProof/>
          <w:lang w:val="sr-Cyrl-RS"/>
        </w:rPr>
      </w:pPr>
    </w:p>
    <w:p w:rsidR="00971A03" w:rsidRDefault="00971A03" w:rsidP="00971A03">
      <w:pPr>
        <w:pStyle w:val="ListParagraph"/>
        <w:numPr>
          <w:ilvl w:val="0"/>
          <w:numId w:val="1"/>
        </w:numPr>
        <w:rPr>
          <w:noProof/>
        </w:rPr>
      </w:pPr>
      <w:r w:rsidRPr="001E5B07">
        <w:rPr>
          <w:noProof/>
        </w:rPr>
        <w:t xml:space="preserve">Докази из тачака </w:t>
      </w:r>
      <w:r w:rsidRPr="001757D2">
        <w:rPr>
          <w:noProof/>
        </w:rPr>
        <w:t xml:space="preserve">2. и </w:t>
      </w:r>
      <w:r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Pr="00AE1407">
        <w:rPr>
          <w:noProof/>
        </w:rPr>
        <w:t>.</w:t>
      </w:r>
    </w:p>
    <w:p w:rsidR="00971A03" w:rsidRDefault="00971A03" w:rsidP="00971A03">
      <w:pPr>
        <w:pStyle w:val="ListParagraph"/>
        <w:ind w:left="405"/>
        <w:jc w:val="both"/>
        <w:rPr>
          <w:noProof/>
        </w:rPr>
      </w:pPr>
    </w:p>
    <w:p w:rsidR="00971A03" w:rsidRPr="006515BD" w:rsidRDefault="00971A03" w:rsidP="00971A03">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w:t>
      </w:r>
      <w:r w:rsidR="006515BD">
        <w:rPr>
          <w:noProof/>
          <w:lang w:val="sr-Cyrl-RS"/>
        </w:rPr>
        <w:t>п</w:t>
      </w:r>
      <w:r w:rsidRPr="00083855">
        <w:rPr>
          <w:noProof/>
          <w:lang w:val="sr-Cyrl-CS"/>
        </w:rPr>
        <w:t>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 xml:space="preserve">и печатираном </w:t>
      </w:r>
      <w:r w:rsidR="00E2568D">
        <w:rPr>
          <w:noProof/>
          <w:lang w:val="sr-Cyrl-RS"/>
        </w:rPr>
        <w:t>ОВОМ</w:t>
      </w:r>
      <w:r w:rsidRPr="00083855">
        <w:rPr>
          <w:noProof/>
        </w:rPr>
        <w:t xml:space="preserve"> ИЗЈАВ</w:t>
      </w:r>
      <w:r>
        <w:rPr>
          <w:noProof/>
        </w:rPr>
        <w:t>ОМ</w:t>
      </w:r>
      <w:r w:rsidRPr="00083855">
        <w:rPr>
          <w:noProof/>
        </w:rPr>
        <w:t>.</w:t>
      </w:r>
    </w:p>
    <w:p w:rsidR="006515BD" w:rsidRPr="006515BD" w:rsidRDefault="006515BD" w:rsidP="006515BD">
      <w:pPr>
        <w:jc w:val="both"/>
        <w:rPr>
          <w:noProof/>
          <w:lang w:val="sr-Cyrl-RS"/>
        </w:rPr>
      </w:pPr>
    </w:p>
    <w:p w:rsidR="00971A03" w:rsidRPr="006515BD" w:rsidRDefault="00971A03" w:rsidP="00971A03">
      <w:pPr>
        <w:pStyle w:val="ListParagraph"/>
        <w:numPr>
          <w:ilvl w:val="0"/>
          <w:numId w:val="1"/>
        </w:numPr>
        <w:jc w:val="both"/>
        <w:rPr>
          <w:noProof/>
        </w:rPr>
      </w:pPr>
      <w:r w:rsidRPr="006515BD">
        <w:rPr>
          <w:noProof/>
        </w:rPr>
        <w:lastRenderedPageBreak/>
        <w:t xml:space="preserve">ДОДАТНИ УСЛОВИ ЗА УЧЕШЋЕ У ПОСТУПКУ ЈАВНЕ </w:t>
      </w:r>
      <w:r w:rsidR="006515BD">
        <w:rPr>
          <w:noProof/>
        </w:rPr>
        <w:t>НАБАВКЕ ИЗ ЧЛАНА 76. ЗАКОНА</w:t>
      </w:r>
      <w:r w:rsidRPr="006515BD">
        <w:rPr>
          <w:noProof/>
        </w:rPr>
        <w:t xml:space="preserve">: </w:t>
      </w:r>
      <w:r w:rsidR="00E3634B" w:rsidRPr="006515BD">
        <w:rPr>
          <w:noProof/>
        </w:rPr>
        <w:t xml:space="preserve">испуњеност услова </w:t>
      </w:r>
      <w:r w:rsidR="00E3634B" w:rsidRPr="003B5CDD">
        <w:rPr>
          <w:b/>
          <w:noProof/>
        </w:rPr>
        <w:t>понуђач доказује достављањем доказа</w:t>
      </w:r>
      <w:r w:rsidR="00E3634B" w:rsidRPr="006515BD">
        <w:rPr>
          <w:noProof/>
        </w:rPr>
        <w:t xml:space="preserve"> наведених у табели </w:t>
      </w:r>
      <w:r w:rsidR="00E3634B">
        <w:rPr>
          <w:noProof/>
          <w:lang w:val="sr-Cyrl-RS"/>
        </w:rPr>
        <w:t xml:space="preserve">и </w:t>
      </w:r>
      <w:r w:rsidRPr="006515BD">
        <w:rPr>
          <w:noProof/>
        </w:rPr>
        <w:t xml:space="preserve">потписаном и печатираном </w:t>
      </w:r>
      <w:r w:rsidR="00E3634B">
        <w:rPr>
          <w:noProof/>
          <w:lang w:val="sr-Cyrl-RS"/>
        </w:rPr>
        <w:t>ОВОМ</w:t>
      </w:r>
      <w:r w:rsidRPr="006515BD">
        <w:rPr>
          <w:noProof/>
        </w:rPr>
        <w:t xml:space="preserve"> ИЗЈАВОМ</w:t>
      </w:r>
      <w:r w:rsidR="00E3634B">
        <w:rPr>
          <w:noProof/>
          <w:lang w:val="sr-Cyrl-RS"/>
        </w:rPr>
        <w:t>.</w:t>
      </w:r>
    </w:p>
    <w:p w:rsidR="00971A03" w:rsidRPr="006515BD" w:rsidRDefault="00971A03" w:rsidP="00971A03">
      <w:pPr>
        <w:pStyle w:val="ListParagraph"/>
        <w:ind w:left="405"/>
        <w:jc w:val="both"/>
        <w:rPr>
          <w:noProof/>
        </w:rPr>
      </w:pPr>
    </w:p>
    <w:p w:rsidR="00971A03" w:rsidRPr="006515BD" w:rsidRDefault="00971A03" w:rsidP="00971A03">
      <w:pPr>
        <w:pStyle w:val="ListParagraph"/>
        <w:numPr>
          <w:ilvl w:val="0"/>
          <w:numId w:val="1"/>
        </w:numPr>
        <w:jc w:val="both"/>
        <w:rPr>
          <w:noProof/>
        </w:rPr>
      </w:pPr>
      <w:r w:rsidRPr="006515BD">
        <w:t>ИСПУЊЕНОСТ УСЛОВА понуђач попуњава са ДА или НЕ.</w:t>
      </w:r>
    </w:p>
    <w:p w:rsidR="005B165C" w:rsidRPr="005B165C" w:rsidRDefault="005B165C" w:rsidP="00971A03">
      <w:pPr>
        <w:jc w:val="both"/>
        <w:rPr>
          <w:bCs/>
          <w:iCs/>
          <w:lang w:val="sr-Cyrl-RS"/>
        </w:rPr>
      </w:pPr>
    </w:p>
    <w:p w:rsidR="005B165C" w:rsidRDefault="005B165C" w:rsidP="005B165C">
      <w:pPr>
        <w:jc w:val="both"/>
        <w:rPr>
          <w:b/>
          <w:bCs/>
          <w:iCs/>
          <w:u w:val="single"/>
          <w:lang w:val="sr-Cyrl-CS"/>
        </w:rPr>
      </w:pPr>
    </w:p>
    <w:p w:rsidR="00971A03" w:rsidRDefault="00971A03" w:rsidP="005B165C">
      <w:pPr>
        <w:jc w:val="both"/>
        <w:rPr>
          <w:b/>
          <w:bCs/>
          <w:iCs/>
          <w:u w:val="single"/>
          <w:lang w:val="sr-Cyrl-CS"/>
        </w:rPr>
      </w:pPr>
      <w:r w:rsidRPr="005B165C">
        <w:rPr>
          <w:b/>
          <w:bCs/>
          <w:iCs/>
          <w:u w:val="single"/>
          <w:lang w:val="sr-Cyrl-CS"/>
        </w:rPr>
        <w:t>Доказивање испуњености услова за учешће у поступку јавне набавке</w:t>
      </w:r>
    </w:p>
    <w:p w:rsidR="005B165C" w:rsidRPr="005B165C" w:rsidRDefault="005B165C" w:rsidP="005B165C">
      <w:pPr>
        <w:jc w:val="both"/>
        <w:rPr>
          <w:bCs/>
          <w:iCs/>
        </w:rPr>
      </w:pPr>
    </w:p>
    <w:p w:rsidR="00971A03" w:rsidRPr="001757D2" w:rsidRDefault="00971A03" w:rsidP="00971A03">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971A03" w:rsidRPr="00E3634B" w:rsidRDefault="00971A03" w:rsidP="00971A03">
      <w:pPr>
        <w:pStyle w:val="ListParagraph"/>
        <w:numPr>
          <w:ilvl w:val="0"/>
          <w:numId w:val="1"/>
        </w:numPr>
        <w:tabs>
          <w:tab w:val="left" w:pos="680"/>
        </w:tabs>
        <w:jc w:val="both"/>
        <w:rPr>
          <w:bCs/>
          <w:u w:val="single"/>
          <w:lang w:val="sr-Cyrl-CS"/>
        </w:rPr>
      </w:pPr>
      <w:r w:rsidRPr="00E3634B">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E3634B">
        <w:rPr>
          <w:bCs/>
          <w:lang w:val="sr-Cyrl-RS"/>
        </w:rPr>
        <w:t xml:space="preserve">да </w:t>
      </w:r>
      <w:r w:rsidRPr="00E3634B">
        <w:rPr>
          <w:noProof/>
          <w:lang w:val="sr-Cyrl-RS"/>
        </w:rPr>
        <w:t>п</w:t>
      </w:r>
      <w:r w:rsidRPr="00E3634B">
        <w:rPr>
          <w:noProof/>
        </w:rPr>
        <w:t>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Pr="00E3634B">
        <w:rPr>
          <w:noProof/>
          <w:lang w:val="sr-Cyrl-RS"/>
        </w:rPr>
        <w:t xml:space="preserve">, </w:t>
      </w:r>
      <w:r w:rsidRPr="00E3634B">
        <w:rPr>
          <w:bCs/>
          <w:u w:val="single"/>
          <w:lang w:val="sr-Cyrl-CS"/>
        </w:rPr>
        <w:t xml:space="preserve">доказују </w:t>
      </w:r>
      <w:r w:rsidR="00E3634B">
        <w:rPr>
          <w:bCs/>
          <w:u w:val="single"/>
          <w:lang w:val="sr-Cyrl-CS"/>
        </w:rPr>
        <w:t xml:space="preserve">потписом и овером ове </w:t>
      </w:r>
      <w:r w:rsidRPr="00E3634B">
        <w:rPr>
          <w:bCs/>
          <w:u w:val="single"/>
          <w:lang w:val="sr-Cyrl-CS"/>
        </w:rPr>
        <w:t>изјаве којом понуђачи под пуном материјалном и кривичном одговорношћу потврђују да испуњавају наведене услове.</w:t>
      </w:r>
    </w:p>
    <w:p w:rsidR="00971A03" w:rsidRPr="00417568" w:rsidRDefault="00971A03" w:rsidP="00971A03">
      <w:pPr>
        <w:pStyle w:val="ListParagraph"/>
        <w:numPr>
          <w:ilvl w:val="0"/>
          <w:numId w:val="1"/>
        </w:numPr>
        <w:tabs>
          <w:tab w:val="left" w:pos="680"/>
        </w:tabs>
        <w:jc w:val="both"/>
        <w:rPr>
          <w:bCs/>
          <w:u w:val="single"/>
          <w:lang w:val="sr-Cyrl-CS"/>
        </w:rPr>
      </w:pPr>
      <w:r w:rsidRPr="00E3634B">
        <w:rPr>
          <w:bCs/>
          <w:u w:val="single"/>
          <w:lang w:val="sr-Cyrl-CS"/>
        </w:rPr>
        <w:t>Наручилац ће пре доношења одлуке о додели уговора од понуђача  чија је понуда</w:t>
      </w:r>
      <w:r w:rsidRPr="00417568">
        <w:rPr>
          <w:bCs/>
          <w:u w:val="single"/>
          <w:lang w:val="sr-Cyrl-CS"/>
        </w:rPr>
        <w:t xml:space="preserve">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971A03" w:rsidRPr="00C81BC3" w:rsidRDefault="00971A03" w:rsidP="00971A03">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971A03" w:rsidRPr="00417568" w:rsidRDefault="00971A03" w:rsidP="00971A03">
      <w:pPr>
        <w:pStyle w:val="ListParagraph"/>
        <w:numPr>
          <w:ilvl w:val="0"/>
          <w:numId w:val="1"/>
        </w:numPr>
        <w:tabs>
          <w:tab w:val="left" w:pos="680"/>
        </w:tabs>
        <w:jc w:val="both"/>
        <w:rPr>
          <w:u w:val="single"/>
          <w:lang w:val="sr-Cyrl-RS"/>
        </w:rPr>
      </w:pPr>
      <w:r w:rsidRPr="00417568">
        <w:rPr>
          <w:u w:val="single"/>
          <w:lang w:val="sr-Cyrl-RS"/>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971A03" w:rsidRPr="00F45FF0" w:rsidRDefault="00971A03" w:rsidP="00971A03">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71A03" w:rsidRPr="00F45FF0" w:rsidRDefault="00971A03" w:rsidP="00971A03">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1A03" w:rsidRPr="00F45FF0" w:rsidRDefault="00971A03" w:rsidP="00971A03">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1A03" w:rsidRPr="00F45FF0" w:rsidRDefault="00971A03" w:rsidP="00971A03">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971A03" w:rsidRPr="00F45FF0" w:rsidRDefault="00971A03" w:rsidP="00971A03">
      <w:pPr>
        <w:tabs>
          <w:tab w:val="left" w:pos="680"/>
        </w:tabs>
        <w:jc w:val="both"/>
        <w:rPr>
          <w:rFonts w:eastAsia="TimesNewRomanPSMT"/>
          <w:b/>
          <w:bCs/>
          <w:lang w:val="sr-Cyrl-RS"/>
        </w:rPr>
      </w:pPr>
    </w:p>
    <w:p w:rsidR="00971A03" w:rsidRPr="00AE1407" w:rsidRDefault="00971A03" w:rsidP="00971A03">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E3634B">
        <w:rPr>
          <w:bCs/>
          <w:iCs/>
          <w:lang w:val="sr-Cyrl-CS"/>
        </w:rPr>
        <w:t>,</w:t>
      </w:r>
      <w:r>
        <w:rPr>
          <w:bCs/>
          <w:iCs/>
          <w:lang w:val="sr-Cyrl-CS"/>
        </w:rPr>
        <w:t xml:space="preserve"> </w:t>
      </w:r>
      <w:r w:rsidR="00E3634B">
        <w:rPr>
          <w:bCs/>
          <w:iCs/>
          <w:lang w:val="sr-Cyrl-CS"/>
        </w:rPr>
        <w:t xml:space="preserve">на захтев, </w:t>
      </w:r>
      <w:r w:rsidRPr="00AE1407">
        <w:rPr>
          <w:bCs/>
          <w:iCs/>
          <w:lang w:val="sr-Cyrl-CS"/>
        </w:rPr>
        <w:t xml:space="preserve">достави </w:t>
      </w:r>
      <w:r w:rsidR="00E3634B">
        <w:rPr>
          <w:bCs/>
          <w:iCs/>
          <w:lang w:val="sr-Cyrl-CS"/>
        </w:rPr>
        <w:t xml:space="preserve">наведене </w:t>
      </w:r>
      <w:r w:rsidRPr="00AE1407">
        <w:rPr>
          <w:bCs/>
          <w:iCs/>
          <w:lang w:val="sr-Cyrl-CS"/>
        </w:rPr>
        <w:t>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971A03" w:rsidRDefault="00971A03" w:rsidP="00971A03">
      <w:pPr>
        <w:pStyle w:val="ListParagraph"/>
        <w:ind w:left="405"/>
        <w:jc w:val="both"/>
        <w:rPr>
          <w:bCs/>
          <w:iCs/>
          <w:lang w:val="sr-Cyrl-CS"/>
        </w:rPr>
      </w:pPr>
      <w:r w:rsidRPr="003B5CDD">
        <w:rPr>
          <w:b/>
          <w:bCs/>
          <w:iCs/>
          <w:lang w:val="sr-Cyrl-CS"/>
        </w:rPr>
        <w:lastRenderedPageBreak/>
        <w:t>Додатне услове група понуђача испуњава заједно</w:t>
      </w:r>
      <w:r w:rsidR="003B5CDD">
        <w:rPr>
          <w:b/>
          <w:bCs/>
          <w:iCs/>
          <w:lang w:val="sr-Cyrl-CS"/>
        </w:rPr>
        <w:t>.</w:t>
      </w:r>
    </w:p>
    <w:p w:rsidR="003B5CDD" w:rsidRPr="00EB4E07" w:rsidRDefault="003B5CDD" w:rsidP="00971A03">
      <w:pPr>
        <w:pStyle w:val="ListParagraph"/>
        <w:ind w:left="405"/>
        <w:jc w:val="both"/>
        <w:rPr>
          <w:bCs/>
          <w:iCs/>
          <w:lang w:val="sr-Cyrl-CS"/>
        </w:rPr>
      </w:pPr>
    </w:p>
    <w:p w:rsidR="00971A03" w:rsidRPr="00EB4E07" w:rsidRDefault="00971A03" w:rsidP="00971A03">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3B5CDD">
        <w:rPr>
          <w:bCs/>
          <w:iCs/>
          <w:lang w:val="sr-Cyrl-RS"/>
        </w:rPr>
        <w:t>,</w:t>
      </w:r>
      <w:r w:rsidRPr="00AE1407">
        <w:rPr>
          <w:bCs/>
          <w:iCs/>
        </w:rPr>
        <w:t xml:space="preserve"> </w:t>
      </w:r>
      <w:r w:rsidR="003B5CDD">
        <w:rPr>
          <w:bCs/>
          <w:iCs/>
          <w:lang w:val="sr-Cyrl-RS"/>
        </w:rPr>
        <w:t xml:space="preserve">на захтев,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971A03" w:rsidRPr="001074E2" w:rsidRDefault="00971A03" w:rsidP="00971A03">
      <w:pPr>
        <w:pStyle w:val="ListParagraph"/>
        <w:ind w:left="405"/>
        <w:jc w:val="both"/>
        <w:rPr>
          <w:bCs/>
          <w:iCs/>
        </w:rPr>
      </w:pPr>
    </w:p>
    <w:p w:rsidR="00971A03" w:rsidRPr="003B5CDD" w:rsidRDefault="00971A03" w:rsidP="00971A03">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5CDD" w:rsidRPr="003B5CDD" w:rsidRDefault="003B5CDD" w:rsidP="003B5CDD">
      <w:pPr>
        <w:pStyle w:val="ListParagraph"/>
        <w:rPr>
          <w:rFonts w:eastAsia="TimesNewRomanPSMT"/>
          <w:bCs/>
        </w:rPr>
      </w:pPr>
    </w:p>
    <w:p w:rsidR="003B5CDD" w:rsidRPr="00F45FF0" w:rsidRDefault="003B5CDD" w:rsidP="003B5CDD">
      <w:pPr>
        <w:pStyle w:val="ListParagraph"/>
        <w:tabs>
          <w:tab w:val="left" w:pos="680"/>
        </w:tabs>
        <w:ind w:left="405"/>
        <w:jc w:val="both"/>
        <w:rPr>
          <w:rFonts w:eastAsia="TimesNewRomanPSMT"/>
          <w:bCs/>
        </w:rPr>
      </w:pPr>
    </w:p>
    <w:p w:rsidR="00971A03" w:rsidRDefault="00971A03" w:rsidP="00971A03">
      <w:pPr>
        <w:rPr>
          <w:b/>
          <w:noProof/>
          <w:lang w:val="sr-Cyrl-RS"/>
        </w:rPr>
      </w:pPr>
    </w:p>
    <w:p w:rsidR="00971A03" w:rsidRDefault="00971A03" w:rsidP="00971A03">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971A03" w:rsidTr="00971A03">
        <w:tc>
          <w:tcPr>
            <w:tcW w:w="3095" w:type="dxa"/>
            <w:tcBorders>
              <w:bottom w:val="single" w:sz="4" w:space="0" w:color="auto"/>
            </w:tcBorders>
          </w:tcPr>
          <w:p w:rsidR="00971A03" w:rsidRDefault="00971A03" w:rsidP="00971A03">
            <w:pPr>
              <w:tabs>
                <w:tab w:val="left" w:pos="680"/>
              </w:tabs>
              <w:jc w:val="both"/>
              <w:rPr>
                <w:rFonts w:eastAsia="TimesNewRomanPSMT"/>
                <w:bCs/>
              </w:rPr>
            </w:pPr>
          </w:p>
        </w:tc>
        <w:tc>
          <w:tcPr>
            <w:tcW w:w="3095" w:type="dxa"/>
          </w:tcPr>
          <w:p w:rsidR="00971A03" w:rsidRDefault="00971A03" w:rsidP="00971A03">
            <w:pPr>
              <w:tabs>
                <w:tab w:val="left" w:pos="680"/>
              </w:tabs>
              <w:jc w:val="both"/>
              <w:rPr>
                <w:rFonts w:eastAsia="TimesNewRomanPSMT"/>
                <w:bCs/>
              </w:rPr>
            </w:pPr>
          </w:p>
        </w:tc>
        <w:tc>
          <w:tcPr>
            <w:tcW w:w="3096" w:type="dxa"/>
            <w:tcBorders>
              <w:bottom w:val="single" w:sz="4" w:space="0" w:color="auto"/>
            </w:tcBorders>
          </w:tcPr>
          <w:p w:rsidR="00971A03" w:rsidRDefault="00971A03" w:rsidP="00971A03">
            <w:pPr>
              <w:tabs>
                <w:tab w:val="left" w:pos="680"/>
              </w:tabs>
              <w:jc w:val="both"/>
              <w:rPr>
                <w:rFonts w:eastAsia="TimesNewRomanPSMT"/>
                <w:bCs/>
              </w:rPr>
            </w:pPr>
          </w:p>
        </w:tc>
      </w:tr>
      <w:tr w:rsidR="00971A03" w:rsidTr="00971A03">
        <w:tc>
          <w:tcPr>
            <w:tcW w:w="3095" w:type="dxa"/>
            <w:tcBorders>
              <w:top w:val="single" w:sz="4" w:space="0" w:color="auto"/>
            </w:tcBorders>
          </w:tcPr>
          <w:p w:rsidR="00971A03" w:rsidRDefault="00971A03" w:rsidP="00971A03">
            <w:pPr>
              <w:jc w:val="center"/>
              <w:rPr>
                <w:noProof/>
                <w:highlight w:val="yellow"/>
              </w:rPr>
            </w:pPr>
            <w:r>
              <w:rPr>
                <w:noProof/>
              </w:rPr>
              <w:t>НАЗИВ ПОНУЂАЧА</w:t>
            </w:r>
          </w:p>
        </w:tc>
        <w:tc>
          <w:tcPr>
            <w:tcW w:w="3095" w:type="dxa"/>
          </w:tcPr>
          <w:p w:rsidR="00971A03" w:rsidRDefault="00971A03" w:rsidP="00971A03">
            <w:pPr>
              <w:jc w:val="center"/>
              <w:rPr>
                <w:noProof/>
              </w:rPr>
            </w:pPr>
            <w:r>
              <w:rPr>
                <w:noProof/>
              </w:rPr>
              <w:t>М.П.</w:t>
            </w:r>
          </w:p>
        </w:tc>
        <w:tc>
          <w:tcPr>
            <w:tcW w:w="3096" w:type="dxa"/>
            <w:tcBorders>
              <w:top w:val="single" w:sz="4" w:space="0" w:color="auto"/>
            </w:tcBorders>
          </w:tcPr>
          <w:p w:rsidR="00971A03" w:rsidRDefault="00971A03" w:rsidP="00971A03">
            <w:pPr>
              <w:jc w:val="center"/>
              <w:rPr>
                <w:noProof/>
                <w:highlight w:val="yellow"/>
              </w:rPr>
            </w:pPr>
            <w:r>
              <w:rPr>
                <w:noProof/>
              </w:rPr>
              <w:t>ПОТПИС ПОНУЂАЧА</w:t>
            </w:r>
          </w:p>
        </w:tc>
      </w:tr>
    </w:tbl>
    <w:p w:rsidR="00B60424" w:rsidRDefault="00B60424"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Latn-RS"/>
        </w:rPr>
      </w:pPr>
    </w:p>
    <w:p w:rsidR="00611269" w:rsidRPr="00611269" w:rsidRDefault="00611269" w:rsidP="00971A03">
      <w:pPr>
        <w:tabs>
          <w:tab w:val="left" w:pos="680"/>
        </w:tabs>
        <w:jc w:val="both"/>
        <w:rPr>
          <w:rFonts w:eastAsia="TimesNewRomanPSMT"/>
          <w:bCs/>
          <w:lang w:val="sr-Latn-RS"/>
        </w:rPr>
      </w:pPr>
    </w:p>
    <w:p w:rsidR="002D5B2C" w:rsidRPr="00FF74CE" w:rsidRDefault="002D5B2C" w:rsidP="00630F4E">
      <w:pPr>
        <w:pStyle w:val="Heading2"/>
        <w:numPr>
          <w:ilvl w:val="0"/>
          <w:numId w:val="7"/>
        </w:numPr>
        <w:rPr>
          <w:noProof/>
        </w:rPr>
      </w:pPr>
      <w:bookmarkStart w:id="45" w:name="_Toc369257443"/>
      <w:bookmarkStart w:id="46" w:name="_Toc384815860"/>
      <w:bookmarkStart w:id="47" w:name="_Toc387390129"/>
      <w:bookmarkStart w:id="48" w:name="_Toc388605923"/>
      <w:bookmarkStart w:id="49" w:name="_Toc390077622"/>
      <w:bookmarkStart w:id="50" w:name="_Toc390077663"/>
      <w:bookmarkStart w:id="51" w:name="_Toc430000057"/>
      <w:r w:rsidRPr="00FF74CE">
        <w:rPr>
          <w:noProof/>
        </w:rPr>
        <w:lastRenderedPageBreak/>
        <w:t>УПУТСТВО П</w:t>
      </w:r>
      <w:r w:rsidR="00343F79" w:rsidRPr="00FF74CE">
        <w:rPr>
          <w:noProof/>
        </w:rPr>
        <w:t>ОНУЂАЧИМА КАКО ДА САЧИНЕ ПОНУДУ</w:t>
      </w:r>
      <w:bookmarkEnd w:id="45"/>
      <w:bookmarkEnd w:id="46"/>
      <w:bookmarkEnd w:id="47"/>
      <w:bookmarkEnd w:id="48"/>
      <w:bookmarkEnd w:id="49"/>
      <w:bookmarkEnd w:id="50"/>
      <w:bookmarkEnd w:id="51"/>
    </w:p>
    <w:p w:rsidR="00937994" w:rsidRPr="00FF74CE" w:rsidRDefault="00937994" w:rsidP="00937994">
      <w:pPr>
        <w:ind w:left="540"/>
        <w:jc w:val="both"/>
        <w:rPr>
          <w:noProof/>
          <w:lang w:val="sr-Cyrl-CS"/>
        </w:rPr>
      </w:pPr>
    </w:p>
    <w:p w:rsidR="00A878F3" w:rsidRPr="00FF74CE" w:rsidRDefault="00A878F3" w:rsidP="00A878F3">
      <w:pPr>
        <w:jc w:val="both"/>
        <w:rPr>
          <w:b/>
          <w:bCs/>
          <w:i/>
          <w:iCs/>
          <w:lang w:val="sr-Cyrl-CS"/>
        </w:rPr>
      </w:pPr>
      <w:r w:rsidRPr="00FF74CE">
        <w:rPr>
          <w:b/>
          <w:bCs/>
          <w:i/>
          <w:iCs/>
          <w:lang w:val="sr-Cyrl-CS"/>
        </w:rPr>
        <w:t>1. ПОДАЦИ О ЈЕЗИКУ НА КОЈЕМ ПОНУДА МОРА ДА БУДЕ САСТАВЉЕНА</w:t>
      </w:r>
    </w:p>
    <w:p w:rsidR="00A878F3" w:rsidRPr="00FF74CE" w:rsidRDefault="00A878F3" w:rsidP="00A878F3">
      <w:pPr>
        <w:jc w:val="both"/>
        <w:rPr>
          <w:b/>
          <w:bCs/>
          <w:i/>
          <w:iCs/>
          <w:lang w:val="sr-Cyrl-CS"/>
        </w:rPr>
      </w:pPr>
    </w:p>
    <w:p w:rsidR="00A878F3" w:rsidRPr="00FF74CE" w:rsidRDefault="00A878F3" w:rsidP="00A878F3">
      <w:pPr>
        <w:jc w:val="both"/>
        <w:rPr>
          <w:noProof/>
          <w:lang w:val="sr-Cyrl-CS"/>
        </w:rPr>
      </w:pPr>
      <w:r w:rsidRPr="00FF74CE">
        <w:rPr>
          <w:noProof/>
          <w:lang w:val="sr-Cyrl-CS"/>
        </w:rPr>
        <w:t>Понуда се саставља на српском језику, ћи</w:t>
      </w:r>
      <w:r w:rsidR="00307D18" w:rsidRPr="00FF74CE">
        <w:rPr>
          <w:noProof/>
          <w:lang w:val="sr-Cyrl-CS"/>
        </w:rPr>
        <w:t>риличним или латиничним писмом.</w:t>
      </w:r>
    </w:p>
    <w:p w:rsidR="00A878F3" w:rsidRPr="00FF74CE" w:rsidRDefault="00A878F3" w:rsidP="00A878F3">
      <w:pPr>
        <w:jc w:val="both"/>
        <w:rPr>
          <w:lang w:val="sr-Cyrl-CS"/>
        </w:rPr>
      </w:pPr>
    </w:p>
    <w:p w:rsidR="00A878F3" w:rsidRPr="00FF74CE" w:rsidRDefault="00A878F3" w:rsidP="00A878F3">
      <w:pPr>
        <w:jc w:val="both"/>
        <w:rPr>
          <w:rFonts w:eastAsia="TimesNewRomanPSMT"/>
          <w:bCs/>
          <w:lang w:val="sr-Cyrl-CS"/>
        </w:rPr>
      </w:pPr>
      <w:r w:rsidRPr="00FF74CE">
        <w:rPr>
          <w:b/>
          <w:bCs/>
          <w:i/>
          <w:iCs/>
          <w:lang w:val="sr-Cyrl-CS"/>
        </w:rPr>
        <w:t>2. НАЧИН НА КОЈИ ПОНУДА МОРА ДА БУДЕ САЧИЊЕНА</w:t>
      </w:r>
    </w:p>
    <w:p w:rsidR="00A878F3" w:rsidRPr="00FF74CE" w:rsidRDefault="00A878F3" w:rsidP="00A878F3">
      <w:pPr>
        <w:jc w:val="both"/>
        <w:rPr>
          <w:rFonts w:eastAsia="TimesNewRomanPSMT"/>
          <w:bCs/>
          <w:lang w:val="sr-Cyrl-CS"/>
        </w:rPr>
      </w:pPr>
    </w:p>
    <w:p w:rsidR="0084500F" w:rsidRPr="00FF74CE" w:rsidRDefault="0084500F" w:rsidP="00A878F3">
      <w:pPr>
        <w:jc w:val="both"/>
        <w:rPr>
          <w:noProof/>
          <w:lang w:val="sr-Cyrl-CS"/>
        </w:rPr>
      </w:pPr>
      <w:r w:rsidRPr="00FF74CE">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На полеђини коверте или на кутији навести назив и адресу понуђача. </w:t>
      </w:r>
    </w:p>
    <w:p w:rsidR="00A878F3" w:rsidRPr="00FF74CE" w:rsidRDefault="00A878F3" w:rsidP="00A878F3">
      <w:pPr>
        <w:jc w:val="both"/>
        <w:rPr>
          <w:rFonts w:eastAsia="TimesNewRomanPSMT"/>
          <w:bCs/>
          <w:lang w:val="sr-Cyrl-CS"/>
        </w:rPr>
      </w:pPr>
      <w:r w:rsidRPr="00FF74CE">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FF74CE" w:rsidRDefault="00A37566" w:rsidP="00A878F3">
      <w:pPr>
        <w:autoSpaceDE w:val="0"/>
        <w:autoSpaceDN w:val="0"/>
        <w:adjustRightInd w:val="0"/>
        <w:jc w:val="both"/>
        <w:rPr>
          <w:rFonts w:eastAsia="TimesNewRomanPSMT"/>
          <w:bCs/>
          <w:lang w:val="sr-Cyrl-CS"/>
        </w:rPr>
      </w:pPr>
    </w:p>
    <w:p w:rsidR="001B4E69" w:rsidRPr="00FF74CE" w:rsidRDefault="00A878F3" w:rsidP="00A878F3">
      <w:pPr>
        <w:autoSpaceDE w:val="0"/>
        <w:autoSpaceDN w:val="0"/>
        <w:adjustRightInd w:val="0"/>
        <w:jc w:val="both"/>
        <w:rPr>
          <w:rFonts w:eastAsia="TimesNewRomanPS-BoldMT"/>
          <w:bCs/>
          <w:lang w:val="sr-Cyrl-CS"/>
        </w:rPr>
      </w:pPr>
      <w:r w:rsidRPr="00FF74CE">
        <w:rPr>
          <w:rFonts w:eastAsia="TimesNewRomanPSMT"/>
          <w:bCs/>
          <w:lang w:val="sr-Cyrl-CS"/>
        </w:rPr>
        <w:t xml:space="preserve">Понуду доставити </w:t>
      </w:r>
      <w:r w:rsidR="003A5A82" w:rsidRPr="00FF74CE">
        <w:rPr>
          <w:rFonts w:eastAsia="TimesNewRomanPSMT"/>
          <w:bCs/>
          <w:lang w:val="sr-Cyrl-CS"/>
        </w:rPr>
        <w:t>непосредно или путем поште</w:t>
      </w:r>
      <w:r w:rsidRPr="00FF74CE">
        <w:rPr>
          <w:rFonts w:eastAsia="TimesNewRomanPSMT"/>
          <w:bCs/>
          <w:lang w:val="sr-Cyrl-CS"/>
        </w:rPr>
        <w:t xml:space="preserve">на адресу: </w:t>
      </w:r>
      <w:r w:rsidR="00466DF7" w:rsidRPr="00FF74CE">
        <w:rPr>
          <w:b/>
          <w:lang w:val="sr-Cyrl-CS"/>
        </w:rPr>
        <w:t>Клинички центар Војводине,</w:t>
      </w:r>
      <w:r w:rsidR="00184FE2" w:rsidRPr="00FF74CE">
        <w:rPr>
          <w:rFonts w:eastAsia="TimesNewRomanPSMT"/>
          <w:b/>
          <w:bCs/>
          <w:lang w:val="sr-Cyrl-CS"/>
        </w:rPr>
        <w:t>21000 Нови Сад, Хајдук Вељкова број 1</w:t>
      </w:r>
      <w:r w:rsidRPr="00FF74CE">
        <w:rPr>
          <w:i/>
          <w:iCs/>
          <w:lang w:val="sr-Cyrl-CS"/>
        </w:rPr>
        <w:t xml:space="preserve">, </w:t>
      </w:r>
      <w:r w:rsidR="004F2BAB" w:rsidRPr="00FF74CE">
        <w:rPr>
          <w:iCs/>
          <w:lang w:val="sr-Cyrl-CS"/>
        </w:rPr>
        <w:t xml:space="preserve">искључиво </w:t>
      </w:r>
      <w:r w:rsidR="004F2BAB" w:rsidRPr="00FF74CE">
        <w:rPr>
          <w:rFonts w:eastAsia="TimesNewRomanPSMT"/>
          <w:bCs/>
          <w:lang w:val="sr-Cyrl-CS"/>
        </w:rPr>
        <w:t xml:space="preserve">преко писарнице  Клиничког центра Војводине, </w:t>
      </w:r>
      <w:r w:rsidR="00E71BEB" w:rsidRPr="00FF74CE">
        <w:rPr>
          <w:rFonts w:eastAsia="TimesNewRomanPSMT"/>
          <w:bCs/>
          <w:lang w:val="sr-Cyrl-CS"/>
        </w:rPr>
        <w:t xml:space="preserve">са назнаком </w:t>
      </w:r>
      <w:r w:rsidR="002259B4" w:rsidRPr="00FF74CE">
        <w:rPr>
          <w:rFonts w:eastAsia="TimesNewRomanPS-BoldMT"/>
          <w:bCs/>
          <w:lang w:val="sr-Cyrl-CS"/>
        </w:rPr>
        <w:t xml:space="preserve">да је реч о понуди, уз обавезно </w:t>
      </w:r>
      <w:r w:rsidR="002259B4" w:rsidRPr="00FF74CE">
        <w:rPr>
          <w:rFonts w:eastAsia="TimesNewRomanPS-BoldMT"/>
          <w:b/>
          <w:bCs/>
          <w:lang w:val="sr-Cyrl-CS"/>
        </w:rPr>
        <w:t>навођење предмета набавке и редног броја</w:t>
      </w:r>
      <w:r w:rsidR="002259B4" w:rsidRPr="00FF74CE">
        <w:rPr>
          <w:rFonts w:eastAsia="TimesNewRomanPS-BoldMT"/>
          <w:bCs/>
          <w:lang w:val="sr-Cyrl-CS"/>
        </w:rPr>
        <w:t xml:space="preserve"> набавке</w:t>
      </w:r>
      <w:r w:rsidR="001B4E69" w:rsidRPr="00FF74CE">
        <w:rPr>
          <w:rFonts w:eastAsia="TimesNewRomanPS-BoldMT"/>
          <w:bCs/>
          <w:lang w:val="sr-Cyrl-CS"/>
        </w:rPr>
        <w:t xml:space="preserve"> (подаци </w:t>
      </w:r>
      <w:r w:rsidR="00BB33C6" w:rsidRPr="00FF74CE">
        <w:rPr>
          <w:lang w:val="sr-Cyrl-CS"/>
        </w:rPr>
        <w:t>дати</w:t>
      </w:r>
      <w:r w:rsidR="001B4E69" w:rsidRPr="00FF74CE">
        <w:rPr>
          <w:lang w:val="sr-Cyrl-CS"/>
        </w:rPr>
        <w:t xml:space="preserve"> у поглављу 1.</w:t>
      </w:r>
      <w:r w:rsidR="003A341D">
        <w:rPr>
          <w:lang w:val="sr-Cyrl-CS"/>
        </w:rPr>
        <w:t xml:space="preserve"> </w:t>
      </w:r>
      <w:r w:rsidR="001B4E69" w:rsidRPr="00FF74CE">
        <w:rPr>
          <w:lang w:val="sr-Cyrl-CS"/>
        </w:rPr>
        <w:t>конкурсне документације)</w:t>
      </w:r>
      <w:r w:rsidR="002259B4" w:rsidRPr="00FF74CE">
        <w:rPr>
          <w:rFonts w:eastAsia="TimesNewRomanPS-BoldMT"/>
          <w:bCs/>
          <w:lang w:val="sr-Cyrl-CS"/>
        </w:rPr>
        <w:t xml:space="preserve">. </w:t>
      </w:r>
    </w:p>
    <w:p w:rsidR="008D5A7C" w:rsidRPr="00FF74CE" w:rsidRDefault="002259B4" w:rsidP="00A878F3">
      <w:pPr>
        <w:autoSpaceDE w:val="0"/>
        <w:autoSpaceDN w:val="0"/>
        <w:adjustRightInd w:val="0"/>
        <w:jc w:val="both"/>
        <w:rPr>
          <w:lang w:val="sr-Cyrl-CS"/>
        </w:rPr>
      </w:pPr>
      <w:r w:rsidRPr="00FF74CE">
        <w:rPr>
          <w:rFonts w:eastAsia="TimesNewRomanPS-BoldMT"/>
          <w:bCs/>
          <w:lang w:val="sr-Cyrl-CS"/>
        </w:rPr>
        <w:t xml:space="preserve">На полеђини понуде </w:t>
      </w:r>
      <w:r w:rsidR="001B4E69" w:rsidRPr="00FF74CE">
        <w:rPr>
          <w:rFonts w:eastAsia="TimesNewRomanPSMT"/>
          <w:bCs/>
          <w:lang w:val="sr-Cyrl-CS"/>
        </w:rPr>
        <w:t>обавезно ставити назнаку</w:t>
      </w:r>
      <w:r w:rsidR="001B4E69" w:rsidRPr="00FF74CE">
        <w:rPr>
          <w:rFonts w:eastAsia="TimesNewRomanPSMT"/>
          <w:b/>
          <w:bCs/>
          <w:lang w:val="sr-Cyrl-CS"/>
        </w:rPr>
        <w:t xml:space="preserve"> „</w:t>
      </w:r>
      <w:r w:rsidR="00A878F3" w:rsidRPr="00FF74CE">
        <w:rPr>
          <w:rFonts w:eastAsia="TimesNewRomanPS-BoldMT"/>
          <w:b/>
          <w:bCs/>
          <w:lang w:val="sr-Cyrl-CS"/>
        </w:rPr>
        <w:t>НЕ ОТВАРАТИ”</w:t>
      </w:r>
      <w:r w:rsidR="00A878F3" w:rsidRPr="00FF74CE">
        <w:rPr>
          <w:b/>
          <w:lang w:val="sr-Cyrl-CS"/>
        </w:rPr>
        <w:t>.</w:t>
      </w:r>
    </w:p>
    <w:p w:rsidR="008D5A7C" w:rsidRPr="00FF74CE" w:rsidRDefault="008D5A7C"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b/>
          <w:lang w:val="sr-Cyrl-CS"/>
        </w:rPr>
      </w:pPr>
      <w:r w:rsidRPr="00FF74CE">
        <w:rPr>
          <w:b/>
          <w:lang w:val="sr-Cyrl-CS"/>
        </w:rPr>
        <w:t xml:space="preserve">Понуда се сматра благовременом уколико је примљена од стране наручиоца до </w:t>
      </w:r>
      <w:r w:rsidR="001B4E69" w:rsidRPr="00FF74CE">
        <w:rPr>
          <w:b/>
          <w:lang w:val="sr-Cyrl-CS"/>
        </w:rPr>
        <w:t>датума (дана) и часа назначеног у Позиву за подношење понуда</w:t>
      </w:r>
      <w:r w:rsidRPr="00FF74CE">
        <w:rPr>
          <w:b/>
          <w:i/>
          <w:iCs/>
          <w:lang w:val="sr-Cyrl-CS"/>
        </w:rPr>
        <w:t xml:space="preserve">. </w:t>
      </w:r>
    </w:p>
    <w:p w:rsidR="00307D18" w:rsidRPr="00FF74CE" w:rsidRDefault="00307D18"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lang w:val="sr-Cyrl-CS"/>
        </w:rPr>
      </w:pPr>
      <w:r w:rsidRPr="00FF74CE">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878F3" w:rsidRPr="00FF74CE" w:rsidRDefault="00A878F3" w:rsidP="00A878F3">
      <w:pPr>
        <w:autoSpaceDE w:val="0"/>
        <w:autoSpaceDN w:val="0"/>
        <w:adjustRightInd w:val="0"/>
        <w:jc w:val="both"/>
        <w:rPr>
          <w:lang w:val="sr-Cyrl-CS"/>
        </w:rPr>
      </w:pPr>
      <w:r w:rsidRPr="00FF74C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F74CE" w:rsidRDefault="00184FE2" w:rsidP="00A878F3">
      <w:pPr>
        <w:jc w:val="both"/>
        <w:rPr>
          <w:rFonts w:eastAsia="TimesNewRomanPSMT"/>
          <w:bCs/>
          <w:lang w:val="sr-Cyrl-CS"/>
        </w:rPr>
      </w:pPr>
    </w:p>
    <w:p w:rsidR="00A878F3" w:rsidRPr="00FF74CE" w:rsidRDefault="00A878F3" w:rsidP="00A878F3">
      <w:pPr>
        <w:jc w:val="both"/>
        <w:rPr>
          <w:b/>
          <w:bCs/>
          <w:i/>
          <w:iCs/>
          <w:lang w:val="sr-Cyrl-CS"/>
        </w:rPr>
      </w:pPr>
      <w:r w:rsidRPr="00FF74CE">
        <w:rPr>
          <w:b/>
          <w:i/>
          <w:iCs/>
          <w:lang w:val="sr-Cyrl-CS"/>
        </w:rPr>
        <w:t>3.</w:t>
      </w:r>
      <w:r w:rsidRPr="00FF74CE">
        <w:rPr>
          <w:b/>
          <w:bCs/>
          <w:i/>
          <w:iCs/>
          <w:lang w:val="sr-Cyrl-CS"/>
        </w:rPr>
        <w:t xml:space="preserve"> ПАРТИЈЕ</w:t>
      </w:r>
    </w:p>
    <w:p w:rsidR="00C21A19" w:rsidRPr="00FF74CE" w:rsidRDefault="00C21A19" w:rsidP="00A878F3">
      <w:pPr>
        <w:jc w:val="both"/>
        <w:rPr>
          <w:lang w:val="sr-Cyrl-CS"/>
        </w:rPr>
      </w:pPr>
    </w:p>
    <w:p w:rsidR="00C21A19" w:rsidRDefault="00C21A19" w:rsidP="00C21A19">
      <w:pPr>
        <w:rPr>
          <w:noProof/>
          <w:lang w:val="sr-Cyrl-CS"/>
        </w:rPr>
      </w:pPr>
      <w:r w:rsidRPr="00FF74CE">
        <w:rPr>
          <w:noProof/>
          <w:lang w:val="sr-Cyrl-CS"/>
        </w:rPr>
        <w:t xml:space="preserve">Предмет јавне набавке </w:t>
      </w:r>
      <w:r w:rsidR="00095790">
        <w:rPr>
          <w:noProof/>
          <w:lang w:val="sr-Cyrl-CS"/>
        </w:rPr>
        <w:t>ни</w:t>
      </w:r>
      <w:r w:rsidRPr="00FF74CE">
        <w:rPr>
          <w:noProof/>
          <w:lang w:val="sr-Cyrl-CS"/>
        </w:rPr>
        <w:t>је</w:t>
      </w:r>
      <w:r w:rsidR="003A341D">
        <w:rPr>
          <w:noProof/>
          <w:lang w:val="sr-Cyrl-CS"/>
        </w:rPr>
        <w:t xml:space="preserve"> </w:t>
      </w:r>
      <w:r w:rsidRPr="00FF74CE">
        <w:rPr>
          <w:noProof/>
          <w:lang w:val="sr-Cyrl-CS"/>
        </w:rPr>
        <w:t>обликован по партијама.</w:t>
      </w:r>
    </w:p>
    <w:p w:rsidR="00A878F3" w:rsidRPr="00FF74CE" w:rsidRDefault="00A878F3" w:rsidP="00A878F3">
      <w:pPr>
        <w:jc w:val="both"/>
        <w:rPr>
          <w:lang w:val="sr-Cyrl-CS"/>
        </w:rPr>
      </w:pPr>
    </w:p>
    <w:p w:rsidR="00A878F3" w:rsidRPr="00FF74CE" w:rsidRDefault="00A878F3" w:rsidP="00A878F3">
      <w:pPr>
        <w:jc w:val="both"/>
        <w:rPr>
          <w:bCs/>
          <w:iCs/>
          <w:lang w:val="sr-Cyrl-CS"/>
        </w:rPr>
      </w:pPr>
      <w:r w:rsidRPr="00FF74CE">
        <w:rPr>
          <w:b/>
          <w:i/>
          <w:iCs/>
          <w:lang w:val="sr-Cyrl-CS"/>
        </w:rPr>
        <w:t>4.</w:t>
      </w:r>
      <w:r w:rsidR="005618D3" w:rsidRPr="005618D3">
        <w:rPr>
          <w:b/>
          <w:i/>
          <w:iCs/>
          <w:lang w:val="sr-Cyrl-CS"/>
        </w:rPr>
        <w:t xml:space="preserve"> </w:t>
      </w:r>
      <w:r w:rsidRPr="00FF74CE">
        <w:rPr>
          <w:b/>
          <w:bCs/>
          <w:i/>
          <w:iCs/>
          <w:lang w:val="sr-Cyrl-CS"/>
        </w:rPr>
        <w:t>ПОНУДА СА ВАРИЈАНТАМА</w:t>
      </w:r>
    </w:p>
    <w:p w:rsidR="00A878F3" w:rsidRPr="00FF74CE" w:rsidRDefault="00A878F3" w:rsidP="00A878F3">
      <w:pPr>
        <w:jc w:val="both"/>
        <w:rPr>
          <w:bCs/>
          <w:iCs/>
          <w:lang w:val="sr-Cyrl-CS"/>
        </w:rPr>
      </w:pPr>
    </w:p>
    <w:p w:rsidR="00A878F3" w:rsidRPr="00FF74CE" w:rsidRDefault="00A878F3" w:rsidP="00A878F3">
      <w:pPr>
        <w:jc w:val="both"/>
        <w:rPr>
          <w:b/>
          <w:bCs/>
          <w:i/>
          <w:iCs/>
          <w:lang w:val="sr-Cyrl-CS"/>
        </w:rPr>
      </w:pPr>
      <w:r w:rsidRPr="00FF74CE">
        <w:rPr>
          <w:bCs/>
          <w:iCs/>
          <w:lang w:val="sr-Cyrl-CS"/>
        </w:rPr>
        <w:t>Подношење понуде са варијантама није дозвољено.</w:t>
      </w:r>
    </w:p>
    <w:p w:rsidR="00A878F3" w:rsidRPr="00FF74CE" w:rsidRDefault="00A878F3" w:rsidP="00A878F3">
      <w:pPr>
        <w:jc w:val="both"/>
        <w:rPr>
          <w:lang w:val="sr-Cyrl-CS"/>
        </w:rPr>
      </w:pPr>
    </w:p>
    <w:p w:rsidR="002A6122" w:rsidRPr="00FF74CE" w:rsidRDefault="002A6122" w:rsidP="002A6122">
      <w:pPr>
        <w:jc w:val="both"/>
        <w:rPr>
          <w:b/>
          <w:bCs/>
          <w:i/>
          <w:iCs/>
          <w:lang w:val="sr-Cyrl-CS"/>
        </w:rPr>
      </w:pPr>
      <w:r w:rsidRPr="00FF74CE">
        <w:rPr>
          <w:b/>
          <w:bCs/>
          <w:i/>
          <w:iCs/>
          <w:lang w:val="sr-Cyrl-CS"/>
        </w:rPr>
        <w:t>5. НАЧИН ИЗМЕНЕ, ДОПУНЕ И ОПОЗИВА ПОНУДЕ</w:t>
      </w:r>
    </w:p>
    <w:p w:rsidR="002A6122" w:rsidRPr="00FF74CE" w:rsidRDefault="002A6122" w:rsidP="002A6122">
      <w:pPr>
        <w:jc w:val="both"/>
        <w:rPr>
          <w:b/>
          <w:bCs/>
          <w:i/>
          <w:iCs/>
          <w:lang w:val="sr-Cyrl-CS"/>
        </w:rPr>
      </w:pPr>
    </w:p>
    <w:p w:rsidR="002A6122" w:rsidRPr="00FF74CE" w:rsidRDefault="002A6122" w:rsidP="002A6122">
      <w:pPr>
        <w:jc w:val="both"/>
        <w:rPr>
          <w:bCs/>
          <w:iCs/>
          <w:lang w:val="sr-Cyrl-CS"/>
        </w:rPr>
      </w:pPr>
      <w:r w:rsidRPr="00FF74CE">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FF74CE" w:rsidRDefault="002A6122" w:rsidP="002A6122">
      <w:pPr>
        <w:jc w:val="both"/>
        <w:rPr>
          <w:bCs/>
          <w:iCs/>
          <w:lang w:val="sr-Cyrl-CS"/>
        </w:rPr>
      </w:pPr>
      <w:r w:rsidRPr="00FF74CE">
        <w:rPr>
          <w:bCs/>
          <w:iCs/>
          <w:lang w:val="sr-Cyrl-CS"/>
        </w:rPr>
        <w:t xml:space="preserve">Понуђач је дужан да јасно назначи који део понуде мења односно која документа накнадно доставља. </w:t>
      </w:r>
    </w:p>
    <w:p w:rsidR="002A6122" w:rsidRPr="00FF74CE" w:rsidRDefault="002A6122" w:rsidP="002A6122">
      <w:pPr>
        <w:jc w:val="both"/>
        <w:rPr>
          <w:bCs/>
          <w:iCs/>
          <w:lang w:val="sr-Cyrl-CS"/>
        </w:rPr>
      </w:pPr>
      <w:r w:rsidRPr="00FF74CE">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2A6122" w:rsidRPr="00FF74CE" w:rsidRDefault="002A6122" w:rsidP="002A6122">
      <w:pPr>
        <w:jc w:val="both"/>
        <w:rPr>
          <w:bCs/>
          <w:iCs/>
          <w:lang w:val="sr-Cyrl-CS"/>
        </w:rPr>
      </w:pPr>
    </w:p>
    <w:p w:rsidR="002A6122" w:rsidRPr="00FF74CE" w:rsidRDefault="002A6122" w:rsidP="002A6122">
      <w:pPr>
        <w:jc w:val="both"/>
        <w:rPr>
          <w:bCs/>
          <w:iCs/>
          <w:lang w:val="sr-Cyrl-CS"/>
        </w:rPr>
      </w:pPr>
      <w:r w:rsidRPr="00FF74CE">
        <w:rPr>
          <w:bCs/>
          <w:i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FF74CE" w:rsidRDefault="002A6122" w:rsidP="002A6122">
      <w:pPr>
        <w:jc w:val="both"/>
        <w:rPr>
          <w:bCs/>
          <w:iCs/>
          <w:lang w:val="sr-Cyrl-CS"/>
        </w:rPr>
      </w:pPr>
      <w:r w:rsidRPr="00FF74CE">
        <w:rPr>
          <w:bCs/>
          <w:iCs/>
          <w:lang w:val="sr-Cyrl-CS"/>
        </w:rPr>
        <w:t>По истеку рока за подношење понуда понуђач не може да повуче нити да мења своју понуду.</w:t>
      </w:r>
    </w:p>
    <w:p w:rsidR="00A878F3" w:rsidRPr="00FF74CE" w:rsidRDefault="00A878F3" w:rsidP="00A878F3">
      <w:pPr>
        <w:jc w:val="both"/>
        <w:rPr>
          <w:b/>
          <w:i/>
          <w:iCs/>
          <w:lang w:val="sr-Cyrl-CS"/>
        </w:rPr>
      </w:pPr>
    </w:p>
    <w:p w:rsidR="00A878F3" w:rsidRPr="00FF74CE" w:rsidRDefault="00A878F3" w:rsidP="00A878F3">
      <w:pPr>
        <w:jc w:val="both"/>
        <w:rPr>
          <w:bCs/>
          <w:iCs/>
          <w:lang w:val="sr-Cyrl-CS"/>
        </w:rPr>
      </w:pPr>
      <w:r w:rsidRPr="00FF74CE">
        <w:rPr>
          <w:b/>
          <w:bCs/>
          <w:i/>
          <w:iCs/>
          <w:lang w:val="sr-Cyrl-CS"/>
        </w:rPr>
        <w:t>6. УЧЕСТВОВАЊЕ У ЗАЈЕДНИЧКОЈ ПОНУДИ И</w:t>
      </w:r>
      <w:r w:rsidR="00F133B3" w:rsidRPr="00FF74CE">
        <w:rPr>
          <w:b/>
          <w:bCs/>
          <w:i/>
          <w:iCs/>
          <w:lang w:val="sr-Cyrl-CS"/>
        </w:rPr>
        <w:t>Л</w:t>
      </w:r>
      <w:r w:rsidRPr="00FF74CE">
        <w:rPr>
          <w:b/>
          <w:bCs/>
          <w:i/>
          <w:iCs/>
          <w:lang w:val="sr-Cyrl-CS"/>
        </w:rPr>
        <w:t xml:space="preserve">И КАО ПОДИЗВОЂАЧ </w:t>
      </w:r>
    </w:p>
    <w:p w:rsidR="00A878F3" w:rsidRPr="00FF74CE" w:rsidRDefault="00A878F3" w:rsidP="00A878F3">
      <w:pPr>
        <w:jc w:val="both"/>
        <w:rPr>
          <w:bCs/>
          <w:iCs/>
          <w:lang w:val="sr-Cyrl-CS"/>
        </w:rPr>
      </w:pPr>
    </w:p>
    <w:p w:rsidR="00A878F3" w:rsidRPr="00FF74CE" w:rsidRDefault="00A878F3" w:rsidP="00A878F3">
      <w:pPr>
        <w:jc w:val="both"/>
        <w:rPr>
          <w:iCs/>
          <w:lang w:val="sr-Cyrl-CS"/>
        </w:rPr>
      </w:pPr>
      <w:r w:rsidRPr="00FF74CE">
        <w:rPr>
          <w:bCs/>
          <w:iCs/>
          <w:lang w:val="sr-Cyrl-CS"/>
        </w:rPr>
        <w:t>Понуђач може да поднесе само једну понуду.</w:t>
      </w:r>
    </w:p>
    <w:p w:rsidR="00A878F3" w:rsidRPr="00FF74CE" w:rsidRDefault="00A878F3" w:rsidP="00A878F3">
      <w:pPr>
        <w:jc w:val="both"/>
        <w:rPr>
          <w:iCs/>
          <w:lang w:val="sr-Cyrl-CS"/>
        </w:rPr>
      </w:pPr>
      <w:r w:rsidRPr="00FF74C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FF74CE" w:rsidRDefault="00307D18" w:rsidP="00A878F3">
      <w:pPr>
        <w:jc w:val="both"/>
        <w:rPr>
          <w:i/>
          <w:iCs/>
          <w:lang w:val="sr-Cyrl-CS"/>
        </w:rPr>
      </w:pPr>
      <w:r w:rsidRPr="00FF74CE">
        <w:rPr>
          <w:iCs/>
          <w:lang w:val="sr-Cyrl-CS"/>
        </w:rPr>
        <w:t xml:space="preserve">У Обрасцу понуде, </w:t>
      </w:r>
      <w:r w:rsidR="00A878F3" w:rsidRPr="00FF74CE">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FF74CE" w:rsidRDefault="00A878F3" w:rsidP="00A878F3">
      <w:pPr>
        <w:jc w:val="both"/>
        <w:rPr>
          <w:lang w:val="sr-Cyrl-CS"/>
        </w:rPr>
      </w:pPr>
    </w:p>
    <w:p w:rsidR="00A878F3" w:rsidRPr="00FF74CE" w:rsidRDefault="00A878F3" w:rsidP="00A878F3">
      <w:pPr>
        <w:jc w:val="both"/>
        <w:rPr>
          <w:iCs/>
          <w:lang w:val="sr-Cyrl-CS"/>
        </w:rPr>
      </w:pPr>
      <w:r w:rsidRPr="00FF74CE">
        <w:rPr>
          <w:b/>
          <w:bCs/>
          <w:i/>
          <w:iCs/>
          <w:lang w:val="sr-Cyrl-CS"/>
        </w:rPr>
        <w:t>7. ПОНУДА СА ПОДИЗВОЂАЧЕМ</w:t>
      </w:r>
    </w:p>
    <w:p w:rsidR="00A878F3" w:rsidRPr="00FF74CE" w:rsidRDefault="00A878F3" w:rsidP="00A878F3">
      <w:pPr>
        <w:jc w:val="both"/>
        <w:rPr>
          <w:iCs/>
          <w:lang w:val="sr-Cyrl-CS"/>
        </w:rPr>
      </w:pPr>
    </w:p>
    <w:p w:rsidR="00A878F3" w:rsidRPr="00FF74CE" w:rsidRDefault="00A878F3" w:rsidP="00A878F3">
      <w:pPr>
        <w:jc w:val="both"/>
        <w:rPr>
          <w:iCs/>
          <w:lang w:val="sr-Cyrl-CS"/>
        </w:rPr>
      </w:pPr>
      <w:r w:rsidRPr="00FF74CE">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F74CE" w:rsidRDefault="00A878F3" w:rsidP="00A878F3">
      <w:pPr>
        <w:jc w:val="both"/>
        <w:rPr>
          <w:iCs/>
          <w:lang w:val="sr-Cyrl-CS"/>
        </w:rPr>
      </w:pPr>
      <w:r w:rsidRPr="00FF74CE">
        <w:rPr>
          <w:iCs/>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FF74CE" w:rsidRDefault="00A878F3" w:rsidP="00A878F3">
      <w:pPr>
        <w:jc w:val="both"/>
        <w:rPr>
          <w:iCs/>
          <w:lang w:val="sr-Cyrl-CS"/>
        </w:rPr>
      </w:pPr>
    </w:p>
    <w:p w:rsidR="00A878F3" w:rsidRPr="00FF74CE" w:rsidRDefault="00A878F3" w:rsidP="00A878F3">
      <w:pPr>
        <w:jc w:val="both"/>
        <w:rPr>
          <w:rFonts w:eastAsia="TimesNewRomanPSMT"/>
          <w:bCs/>
          <w:lang w:val="sr-Cyrl-CS"/>
        </w:rPr>
      </w:pPr>
      <w:r w:rsidRPr="00FF74C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FF74CE" w:rsidRDefault="00A878F3" w:rsidP="00A878F3">
      <w:pPr>
        <w:jc w:val="both"/>
        <w:rPr>
          <w:iCs/>
          <w:lang w:val="sr-Cyrl-CS"/>
        </w:rPr>
      </w:pPr>
      <w:r w:rsidRPr="00FF74CE">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 xml:space="preserve"> конкурсне документације, у складу са Упутством како се доказује испуњеност услова.</w:t>
      </w:r>
    </w:p>
    <w:p w:rsidR="00A878F3" w:rsidRPr="00FF74CE" w:rsidRDefault="00A878F3" w:rsidP="00A878F3">
      <w:pPr>
        <w:jc w:val="both"/>
        <w:rPr>
          <w:iCs/>
          <w:lang w:val="sr-Cyrl-CS"/>
        </w:rPr>
      </w:pPr>
      <w:r w:rsidRPr="00FF74C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FF74CE" w:rsidRDefault="00EA0ED1" w:rsidP="00EA0ED1">
      <w:pPr>
        <w:jc w:val="both"/>
        <w:rPr>
          <w:iCs/>
          <w:lang w:val="sr-Cyrl-CS"/>
        </w:rPr>
      </w:pPr>
      <w:r w:rsidRPr="00FF74CE">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FF74CE" w:rsidRDefault="00EA0ED1" w:rsidP="00A878F3">
      <w:pPr>
        <w:jc w:val="both"/>
        <w:rPr>
          <w:lang w:val="sr-Cyrl-CS"/>
        </w:rPr>
      </w:pPr>
      <w:r w:rsidRPr="00FF74CE">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FF74CE" w:rsidRDefault="00A878F3" w:rsidP="00A878F3">
      <w:pPr>
        <w:jc w:val="both"/>
        <w:rPr>
          <w:b/>
          <w:i/>
          <w:lang w:val="sr-Cyrl-CS"/>
        </w:rPr>
      </w:pPr>
    </w:p>
    <w:p w:rsidR="00A878F3" w:rsidRPr="00FF74CE" w:rsidRDefault="00A878F3" w:rsidP="00A878F3">
      <w:pPr>
        <w:jc w:val="both"/>
        <w:rPr>
          <w:lang w:val="sr-Cyrl-CS"/>
        </w:rPr>
      </w:pPr>
      <w:r w:rsidRPr="00FF74CE">
        <w:rPr>
          <w:b/>
          <w:i/>
          <w:lang w:val="sr-Cyrl-CS"/>
        </w:rPr>
        <w:t>8. ЗАЈЕДНИЧКА ПОНУДА</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lang w:val="sr-Cyrl-CS"/>
        </w:rPr>
        <w:t>Понуду може поднети група понуђача.</w:t>
      </w:r>
    </w:p>
    <w:p w:rsidR="00A878F3" w:rsidRPr="00FF74CE" w:rsidRDefault="00A878F3" w:rsidP="00A878F3">
      <w:pPr>
        <w:jc w:val="both"/>
        <w:rPr>
          <w:lang w:val="sr-Cyrl-CS"/>
        </w:rPr>
      </w:pPr>
      <w:r w:rsidRPr="00FF74CE">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потписати уговор, </w:t>
      </w:r>
    </w:p>
    <w:p w:rsidR="00A878F3" w:rsidRPr="00FF74CE" w:rsidRDefault="00A878F3" w:rsidP="007A19DC">
      <w:pPr>
        <w:numPr>
          <w:ilvl w:val="0"/>
          <w:numId w:val="9"/>
        </w:numPr>
        <w:suppressAutoHyphens/>
        <w:spacing w:line="100" w:lineRule="atLeast"/>
        <w:jc w:val="both"/>
        <w:rPr>
          <w:lang w:val="sr-Cyrl-CS"/>
        </w:rPr>
      </w:pPr>
      <w:r w:rsidRPr="00FF74CE">
        <w:rPr>
          <w:lang w:val="sr-Cyrl-CS"/>
        </w:rPr>
        <w:lastRenderedPageBreak/>
        <w:t xml:space="preserve">понуђачу који ће у име групе понуђача дати средство обезбеђења,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издати рачун,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рачуну на који ће бити извршено плаћање, </w:t>
      </w:r>
    </w:p>
    <w:p w:rsidR="00A878F3" w:rsidRPr="00FF74CE"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FF74CE">
        <w:rPr>
          <w:lang w:val="sr-Cyrl-CS"/>
        </w:rPr>
        <w:t>обавезама сваког од понуђача из групе понуђача за извршење уговора.</w:t>
      </w:r>
    </w:p>
    <w:p w:rsidR="00A878F3" w:rsidRPr="00FF74CE" w:rsidRDefault="00A878F3" w:rsidP="00A878F3">
      <w:pPr>
        <w:pStyle w:val="ListParagraph"/>
        <w:jc w:val="both"/>
        <w:rPr>
          <w:rFonts w:eastAsia="TimesNewRomanPSMT"/>
          <w:bCs/>
          <w:lang w:val="sr-Cyrl-CS"/>
        </w:rPr>
      </w:pPr>
    </w:p>
    <w:p w:rsidR="00A878F3" w:rsidRPr="00FF74CE" w:rsidRDefault="00A878F3" w:rsidP="00A878F3">
      <w:pPr>
        <w:jc w:val="both"/>
        <w:rPr>
          <w:lang w:val="sr-Cyrl-CS"/>
        </w:rPr>
      </w:pPr>
      <w:r w:rsidRPr="00FF74CE">
        <w:rPr>
          <w:rFonts w:eastAsia="TimesNewRomanPSMT"/>
          <w:bCs/>
          <w:lang w:val="sr-Cyrl-CS"/>
        </w:rPr>
        <w:t xml:space="preserve">Група понуђача је дужна да достави све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конкурсне документације, у складу са Упутством како се доказује испуњеност услова.</w:t>
      </w:r>
    </w:p>
    <w:p w:rsidR="00A878F3" w:rsidRPr="00FF74CE" w:rsidRDefault="00A878F3" w:rsidP="00A878F3">
      <w:pPr>
        <w:jc w:val="both"/>
        <w:rPr>
          <w:lang w:val="sr-Cyrl-CS"/>
        </w:rPr>
      </w:pPr>
      <w:r w:rsidRPr="00FF74CE">
        <w:rPr>
          <w:lang w:val="sr-Cyrl-CS"/>
        </w:rPr>
        <w:t xml:space="preserve">Понуђачи из групе понуђача одговарају неограничено солидарно према наручиоцу. </w:t>
      </w:r>
    </w:p>
    <w:p w:rsidR="00A878F3" w:rsidRPr="00FF74CE" w:rsidRDefault="00A878F3" w:rsidP="00A878F3">
      <w:pPr>
        <w:jc w:val="both"/>
        <w:rPr>
          <w:lang w:val="sr-Cyrl-CS"/>
        </w:rPr>
      </w:pPr>
      <w:r w:rsidRPr="00FF74CE">
        <w:rPr>
          <w:lang w:val="sr-Cyrl-CS"/>
        </w:rPr>
        <w:t>Задруга може поднети понуду самостално, у своје име, а за рачун задругара или заједничку понуду у име задругара.</w:t>
      </w:r>
    </w:p>
    <w:p w:rsidR="00A878F3" w:rsidRPr="00FF74CE" w:rsidRDefault="00A878F3" w:rsidP="00A878F3">
      <w:pPr>
        <w:jc w:val="both"/>
        <w:rPr>
          <w:lang w:val="sr-Cyrl-CS"/>
        </w:rPr>
      </w:pPr>
      <w:r w:rsidRPr="00FF74CE">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FF74CE" w:rsidRDefault="00A878F3" w:rsidP="00A878F3">
      <w:pPr>
        <w:jc w:val="both"/>
        <w:rPr>
          <w:lang w:val="sr-Cyrl-CS"/>
        </w:rPr>
      </w:pPr>
      <w:r w:rsidRPr="00FF74CE">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FF74CE" w:rsidRDefault="00A878F3" w:rsidP="00A878F3">
      <w:pPr>
        <w:jc w:val="both"/>
        <w:rPr>
          <w:lang w:val="sr-Cyrl-CS"/>
        </w:rPr>
      </w:pPr>
    </w:p>
    <w:p w:rsidR="00A878F3" w:rsidRPr="00795465" w:rsidRDefault="00A878F3" w:rsidP="00A878F3">
      <w:pPr>
        <w:jc w:val="both"/>
        <w:rPr>
          <w:lang w:val="sr-Latn-RS"/>
        </w:rPr>
      </w:pPr>
      <w:r w:rsidRPr="00FF74CE">
        <w:rPr>
          <w:b/>
          <w:bCs/>
          <w:i/>
          <w:iCs/>
          <w:lang w:val="sr-Cyrl-CS"/>
        </w:rPr>
        <w:t>9. НАЧИН И УС</w:t>
      </w:r>
      <w:r w:rsidR="00F133B3" w:rsidRPr="00FF74CE">
        <w:rPr>
          <w:b/>
          <w:bCs/>
          <w:i/>
          <w:iCs/>
          <w:lang w:val="sr-Cyrl-CS"/>
        </w:rPr>
        <w:t>Л</w:t>
      </w:r>
      <w:r w:rsidRPr="00FF74CE">
        <w:rPr>
          <w:b/>
          <w:bCs/>
          <w:i/>
          <w:iCs/>
          <w:lang w:val="sr-Cyrl-CS"/>
        </w:rPr>
        <w:t>ОВИ П</w:t>
      </w:r>
      <w:r w:rsidR="00F133B3" w:rsidRPr="00FF74CE">
        <w:rPr>
          <w:b/>
          <w:bCs/>
          <w:i/>
          <w:iCs/>
          <w:lang w:val="sr-Cyrl-CS"/>
        </w:rPr>
        <w:t>Л</w:t>
      </w:r>
      <w:r w:rsidRPr="00FF74CE">
        <w:rPr>
          <w:b/>
          <w:bCs/>
          <w:i/>
          <w:iCs/>
          <w:lang w:val="sr-Cyrl-CS"/>
        </w:rPr>
        <w:t>АЋАЊА, ГАРАНТНИ РОК, КАО И ДРУГЕ ОКО</w:t>
      </w:r>
      <w:r w:rsidR="00F133B3" w:rsidRPr="00FF74CE">
        <w:rPr>
          <w:b/>
          <w:bCs/>
          <w:i/>
          <w:iCs/>
          <w:lang w:val="sr-Cyrl-CS"/>
        </w:rPr>
        <w:t>Л</w:t>
      </w:r>
      <w:r w:rsidRPr="00FF74CE">
        <w:rPr>
          <w:b/>
          <w:bCs/>
          <w:i/>
          <w:iCs/>
          <w:lang w:val="sr-Cyrl-CS"/>
        </w:rPr>
        <w:t>НОСТИ ОД КОЈИХ ЗАВИСИ ПРИХВАТЉИВОСТ ПОНУД</w:t>
      </w:r>
      <w:r w:rsidR="00795465">
        <w:rPr>
          <w:b/>
          <w:bCs/>
          <w:i/>
          <w:iCs/>
          <w:lang w:val="sr-Latn-RS"/>
        </w:rPr>
        <w:t>E</w:t>
      </w:r>
    </w:p>
    <w:p w:rsidR="00A878F3" w:rsidRPr="00FF74CE" w:rsidRDefault="00A878F3" w:rsidP="00A878F3">
      <w:pPr>
        <w:jc w:val="both"/>
        <w:rPr>
          <w:lang w:val="sr-Cyrl-CS"/>
        </w:rPr>
      </w:pPr>
    </w:p>
    <w:p w:rsidR="00A878F3" w:rsidRPr="00FF74CE" w:rsidRDefault="00A878F3" w:rsidP="00A878F3">
      <w:pPr>
        <w:jc w:val="both"/>
        <w:rPr>
          <w:b/>
          <w:iCs/>
          <w:lang w:val="sr-Cyrl-CS"/>
        </w:rPr>
      </w:pPr>
      <w:r w:rsidRPr="00FF74CE">
        <w:rPr>
          <w:b/>
          <w:bCs/>
          <w:iCs/>
          <w:lang w:val="sr-Cyrl-CS"/>
        </w:rPr>
        <w:t>9.1</w:t>
      </w:r>
      <w:r w:rsidRPr="00761203">
        <w:rPr>
          <w:b/>
          <w:bCs/>
          <w:iCs/>
          <w:lang w:val="sr-Cyrl-CS"/>
        </w:rPr>
        <w:t>.</w:t>
      </w:r>
      <w:r w:rsidR="00795465">
        <w:rPr>
          <w:b/>
          <w:bCs/>
          <w:iCs/>
          <w:lang w:val="sr-Latn-RS"/>
        </w:rPr>
        <w:t xml:space="preserve"> </w:t>
      </w:r>
      <w:r w:rsidRPr="00FF74CE">
        <w:rPr>
          <w:b/>
          <w:iCs/>
          <w:u w:val="single"/>
          <w:lang w:val="sr-Cyrl-CS"/>
        </w:rPr>
        <w:t>Захтеви у погледу начина, рока и услова плаћања</w:t>
      </w:r>
    </w:p>
    <w:p w:rsidR="00A174A6" w:rsidRDefault="000557E7" w:rsidP="00244C0E">
      <w:pPr>
        <w:jc w:val="both"/>
        <w:rPr>
          <w:iCs/>
          <w:noProof/>
          <w:lang w:val="sr-Cyrl-CS"/>
        </w:rPr>
      </w:pPr>
      <w:r>
        <w:rPr>
          <w:iCs/>
          <w:noProof/>
          <w:lang w:val="sr-Cyrl-CS"/>
        </w:rPr>
        <w:t xml:space="preserve">Наручилац </w:t>
      </w:r>
      <w:r w:rsidR="00837AD3">
        <w:rPr>
          <w:iCs/>
          <w:noProof/>
          <w:lang w:val="sr-Cyrl-CS"/>
        </w:rPr>
        <w:t xml:space="preserve">захтева </w:t>
      </w:r>
      <w:r w:rsidR="00A174A6">
        <w:rPr>
          <w:iCs/>
          <w:noProof/>
          <w:lang w:val="sr-Cyrl-CS"/>
        </w:rPr>
        <w:t>одложено плаћање након уредне испору</w:t>
      </w:r>
      <w:r w:rsidR="00E265D0">
        <w:rPr>
          <w:iCs/>
          <w:noProof/>
          <w:lang w:val="sr-Cyrl-CS"/>
        </w:rPr>
        <w:t>ке апарата са роком од</w:t>
      </w:r>
      <w:r w:rsidR="00AE53F0">
        <w:rPr>
          <w:iCs/>
          <w:noProof/>
          <w:lang w:val="sr-Cyrl-CS"/>
        </w:rPr>
        <w:t xml:space="preserve"> најкраће 15 а</w:t>
      </w:r>
      <w:r w:rsidR="00E265D0">
        <w:rPr>
          <w:iCs/>
          <w:noProof/>
          <w:lang w:val="sr-Cyrl-CS"/>
        </w:rPr>
        <w:t xml:space="preserve"> </w:t>
      </w:r>
      <w:r>
        <w:rPr>
          <w:iCs/>
          <w:noProof/>
          <w:lang w:val="sr-Cyrl-CS"/>
        </w:rPr>
        <w:t xml:space="preserve">најдуже </w:t>
      </w:r>
      <w:r w:rsidR="00410B79">
        <w:rPr>
          <w:iCs/>
          <w:noProof/>
          <w:lang w:val="sr-Latn-RS"/>
        </w:rPr>
        <w:t>45</w:t>
      </w:r>
      <w:r w:rsidR="00A174A6">
        <w:rPr>
          <w:iCs/>
          <w:noProof/>
          <w:lang w:val="sr-Cyrl-CS"/>
        </w:rPr>
        <w:t xml:space="preserve"> дана, </w:t>
      </w:r>
      <w:r w:rsidR="00B0105A">
        <w:rPr>
          <w:iCs/>
          <w:noProof/>
          <w:lang w:val="sr-Cyrl-CS"/>
        </w:rPr>
        <w:t>рачунајући од дана испоруке</w:t>
      </w:r>
      <w:r w:rsidR="003A341D">
        <w:rPr>
          <w:iCs/>
          <w:noProof/>
          <w:lang w:val="sr-Cyrl-CS"/>
        </w:rPr>
        <w:t xml:space="preserve">, монтаже и стављања у рад </w:t>
      </w:r>
      <w:r w:rsidR="00B0105A">
        <w:rPr>
          <w:iCs/>
          <w:noProof/>
          <w:lang w:val="sr-Cyrl-CS"/>
        </w:rPr>
        <w:t>добара, а на основу исп</w:t>
      </w:r>
      <w:r w:rsidR="000D57AF">
        <w:rPr>
          <w:iCs/>
          <w:noProof/>
        </w:rPr>
        <w:t>o</w:t>
      </w:r>
      <w:r w:rsidR="00E74FE1">
        <w:rPr>
          <w:iCs/>
          <w:noProof/>
          <w:lang w:val="sr-Cyrl-CS"/>
        </w:rPr>
        <w:t>с</w:t>
      </w:r>
      <w:r w:rsidR="00B0105A">
        <w:rPr>
          <w:iCs/>
          <w:noProof/>
          <w:lang w:val="sr-Cyrl-CS"/>
        </w:rPr>
        <w:t xml:space="preserve">тављеног </w:t>
      </w:r>
      <w:r>
        <w:rPr>
          <w:iCs/>
          <w:noProof/>
          <w:lang w:val="sr-Cyrl-CS"/>
        </w:rPr>
        <w:t xml:space="preserve">исправног </w:t>
      </w:r>
      <w:r w:rsidR="008B0A24">
        <w:rPr>
          <w:iCs/>
          <w:noProof/>
          <w:lang w:val="sr-Cyrl-CS"/>
        </w:rPr>
        <w:t>рачуна</w:t>
      </w:r>
      <w:r w:rsidR="00837AD3">
        <w:rPr>
          <w:iCs/>
          <w:noProof/>
          <w:lang w:val="sr-Cyrl-CS"/>
        </w:rPr>
        <w:t xml:space="preserve"> од стране понуђача.</w:t>
      </w:r>
    </w:p>
    <w:p w:rsidR="00244C0E" w:rsidRPr="00FF74CE" w:rsidRDefault="00244C0E" w:rsidP="00244C0E">
      <w:pPr>
        <w:jc w:val="both"/>
        <w:rPr>
          <w:iCs/>
          <w:noProof/>
          <w:lang w:val="sr-Cyrl-CS"/>
        </w:rPr>
      </w:pPr>
      <w:r w:rsidRPr="00FF74CE">
        <w:rPr>
          <w:iCs/>
          <w:noProof/>
          <w:lang w:val="sr-Cyrl-CS"/>
        </w:rPr>
        <w:t>Плаћање се врши уплатом на рачун понуђача.</w:t>
      </w:r>
    </w:p>
    <w:p w:rsidR="00D273B0" w:rsidRPr="00FF74CE" w:rsidRDefault="00D273B0" w:rsidP="00A878F3">
      <w:pPr>
        <w:jc w:val="both"/>
        <w:rPr>
          <w:b/>
          <w:bCs/>
          <w:i/>
          <w:iCs/>
          <w:lang w:val="sr-Cyrl-CS"/>
        </w:rPr>
      </w:pPr>
    </w:p>
    <w:p w:rsidR="00A878F3" w:rsidRPr="00FF74CE" w:rsidRDefault="00A878F3" w:rsidP="00A878F3">
      <w:pPr>
        <w:jc w:val="both"/>
        <w:rPr>
          <w:b/>
          <w:iCs/>
          <w:lang w:val="sr-Cyrl-CS"/>
        </w:rPr>
      </w:pPr>
      <w:r w:rsidRPr="00FF74CE">
        <w:rPr>
          <w:b/>
          <w:bCs/>
          <w:iCs/>
          <w:lang w:val="sr-Cyrl-CS"/>
        </w:rPr>
        <w:t xml:space="preserve">9.2. </w:t>
      </w:r>
      <w:r w:rsidRPr="00FF74CE">
        <w:rPr>
          <w:b/>
          <w:iCs/>
          <w:u w:val="single"/>
          <w:lang w:val="sr-Cyrl-CS"/>
        </w:rPr>
        <w:t>Захтеви у погледу гарантног рока</w:t>
      </w:r>
    </w:p>
    <w:p w:rsidR="00062D9B" w:rsidRDefault="00062D9B" w:rsidP="00062D9B">
      <w:pPr>
        <w:jc w:val="both"/>
        <w:rPr>
          <w:iCs/>
          <w:lang w:val="sr-Cyrl-CS"/>
        </w:rPr>
      </w:pPr>
      <w:r w:rsidRPr="00FF74CE">
        <w:rPr>
          <w:iCs/>
          <w:lang w:val="sr-Cyrl-CS"/>
        </w:rPr>
        <w:t xml:space="preserve">Наручилац захтева да гарантни рок на исправно функционисање опреме </w:t>
      </w:r>
      <w:r w:rsidR="000465B6" w:rsidRPr="00FF74CE">
        <w:rPr>
          <w:iCs/>
          <w:lang w:val="sr-Cyrl-CS"/>
        </w:rPr>
        <w:t>предметне</w:t>
      </w:r>
      <w:r w:rsidR="003A341D">
        <w:rPr>
          <w:iCs/>
          <w:lang w:val="sr-Cyrl-CS"/>
        </w:rPr>
        <w:t xml:space="preserve"> </w:t>
      </w:r>
      <w:r w:rsidRPr="00FF74CE">
        <w:rPr>
          <w:iCs/>
          <w:lang w:val="sr-Cyrl-CS"/>
        </w:rPr>
        <w:t xml:space="preserve">јавне набавке буде </w:t>
      </w:r>
      <w:r w:rsidRPr="00C9224C">
        <w:rPr>
          <w:bCs/>
          <w:iCs/>
          <w:lang w:val="sr-Cyrl-CS"/>
        </w:rPr>
        <w:t>минимално</w:t>
      </w:r>
      <w:r w:rsidR="00792351">
        <w:rPr>
          <w:bCs/>
          <w:iCs/>
          <w:lang w:val="en-US"/>
        </w:rPr>
        <w:t xml:space="preserve"> </w:t>
      </w:r>
      <w:r w:rsidR="00410B79">
        <w:rPr>
          <w:bCs/>
          <w:iCs/>
          <w:lang w:val="en-US"/>
        </w:rPr>
        <w:t>1</w:t>
      </w:r>
      <w:r w:rsidR="008530C7">
        <w:rPr>
          <w:bCs/>
          <w:iCs/>
        </w:rPr>
        <w:t>2</w:t>
      </w:r>
      <w:r w:rsidR="00792351">
        <w:rPr>
          <w:bCs/>
          <w:iCs/>
        </w:rPr>
        <w:t xml:space="preserve"> </w:t>
      </w:r>
      <w:r w:rsidRPr="00927F38">
        <w:rPr>
          <w:bCs/>
          <w:iCs/>
          <w:lang w:val="sr-Cyrl-CS"/>
        </w:rPr>
        <w:t>месец</w:t>
      </w:r>
      <w:r w:rsidR="007D1524">
        <w:rPr>
          <w:bCs/>
          <w:iCs/>
        </w:rPr>
        <w:t xml:space="preserve">и </w:t>
      </w:r>
      <w:r w:rsidRPr="00C9224C">
        <w:rPr>
          <w:bCs/>
          <w:iCs/>
          <w:lang w:val="sr-Cyrl-CS"/>
        </w:rPr>
        <w:t>од дана</w:t>
      </w:r>
      <w:r w:rsidRPr="00FF74CE">
        <w:rPr>
          <w:bCs/>
          <w:iCs/>
          <w:lang w:val="sr-Cyrl-CS"/>
        </w:rPr>
        <w:t xml:space="preserve"> испоруке, инсталирања и стављања у рад опреме</w:t>
      </w:r>
      <w:r w:rsidRPr="00FF74CE">
        <w:rPr>
          <w:iCs/>
          <w:lang w:val="sr-Cyrl-CS"/>
        </w:rPr>
        <w:t>.</w:t>
      </w:r>
    </w:p>
    <w:p w:rsidR="001A395D" w:rsidRPr="00FF74CE" w:rsidRDefault="001A395D" w:rsidP="00062D9B">
      <w:pPr>
        <w:jc w:val="both"/>
        <w:rPr>
          <w:iCs/>
          <w:lang w:val="sr-Cyrl-CS"/>
        </w:rPr>
      </w:pPr>
      <w:r>
        <w:rPr>
          <w:noProof/>
          <w:lang w:val="sr-Cyrl-RS"/>
        </w:rPr>
        <w:t>Гарантни р</w:t>
      </w:r>
      <w:r w:rsidRPr="00E84D0E">
        <w:rPr>
          <w:noProof/>
        </w:rPr>
        <w:t>ок</w:t>
      </w:r>
      <w:r>
        <w:rPr>
          <w:noProof/>
          <w:lang w:val="sr-Cyrl-RS"/>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lang w:val="sr-Cyrl-RS"/>
        </w:rPr>
        <w:t xml:space="preserve">месецима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sidRPr="00E84D0E">
        <w:rPr>
          <w:noProof/>
        </w:rPr>
        <w:t>у</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p>
    <w:p w:rsidR="00062D9B" w:rsidRDefault="00062D9B" w:rsidP="00062D9B">
      <w:pPr>
        <w:jc w:val="both"/>
        <w:rPr>
          <w:noProof/>
          <w:lang w:val="sr-Cyrl-RS"/>
        </w:rPr>
      </w:pPr>
      <w:r w:rsidRPr="001A06F5">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w:t>
      </w:r>
      <w:r w:rsidR="00AF26F2">
        <w:rPr>
          <w:iCs/>
          <w:lang w:val="sr-Cyrl-CS"/>
        </w:rPr>
        <w:t>алих</w:t>
      </w:r>
      <w:r w:rsidRPr="001A06F5">
        <w:rPr>
          <w:iCs/>
          <w:lang w:val="sr-Cyrl-CS"/>
        </w:rPr>
        <w:t xml:space="preserve"> механичким оштећењем), као </w:t>
      </w:r>
      <w:r w:rsidR="00AF26F2">
        <w:rPr>
          <w:iCs/>
          <w:lang w:val="sr-Cyrl-CS"/>
        </w:rPr>
        <w:t xml:space="preserve">и </w:t>
      </w:r>
      <w:r w:rsidRPr="001A06F5">
        <w:rPr>
          <w:iCs/>
          <w:lang w:val="sr-Cyrl-CS"/>
        </w:rPr>
        <w:t>замену делов</w:t>
      </w:r>
      <w:r w:rsidR="00AF26F2">
        <w:rPr>
          <w:iCs/>
          <w:lang w:val="sr-Cyrl-CS"/>
        </w:rPr>
        <w:t>а</w:t>
      </w:r>
      <w:r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Pr>
          <w:iCs/>
          <w:lang w:val="sr-Cyrl-CS"/>
        </w:rPr>
        <w:t xml:space="preserve">, </w:t>
      </w:r>
      <w:r w:rsidR="007915F6" w:rsidRPr="00FF74CE">
        <w:rPr>
          <w:noProof/>
          <w:lang w:val="sr-Cyrl-CS"/>
        </w:rPr>
        <w:t>а</w:t>
      </w:r>
      <w:r w:rsidR="007915F6">
        <w:rPr>
          <w:noProof/>
          <w:lang w:val="sr-Cyrl-CS"/>
        </w:rPr>
        <w:t xml:space="preserve"> </w:t>
      </w:r>
      <w:r w:rsidR="007915F6" w:rsidRPr="00FF74CE">
        <w:rPr>
          <w:noProof/>
          <w:lang w:val="sr-Cyrl-CS"/>
        </w:rPr>
        <w:t>најкасније</w:t>
      </w:r>
      <w:r w:rsidR="007915F6">
        <w:rPr>
          <w:noProof/>
          <w:lang w:val="sr-Cyrl-CS"/>
        </w:rPr>
        <w:t xml:space="preserve"> </w:t>
      </w:r>
      <w:r w:rsidR="007915F6" w:rsidRPr="00FF74CE">
        <w:rPr>
          <w:noProof/>
          <w:lang w:val="sr-Cyrl-CS"/>
        </w:rPr>
        <w:t>у</w:t>
      </w:r>
      <w:r w:rsidR="007915F6">
        <w:rPr>
          <w:noProof/>
          <w:lang w:val="sr-Cyrl-CS"/>
        </w:rPr>
        <w:t xml:space="preserve"> </w:t>
      </w:r>
      <w:r w:rsidR="007915F6" w:rsidRPr="00FF74CE">
        <w:rPr>
          <w:noProof/>
          <w:lang w:val="sr-Cyrl-CS"/>
        </w:rPr>
        <w:t>року</w:t>
      </w:r>
      <w:r w:rsidR="007915F6">
        <w:rPr>
          <w:noProof/>
          <w:lang w:val="sr-Cyrl-CS"/>
        </w:rPr>
        <w:t xml:space="preserve"> </w:t>
      </w:r>
      <w:r w:rsidR="007915F6" w:rsidRPr="00FF74CE">
        <w:rPr>
          <w:noProof/>
          <w:lang w:val="sr-Cyrl-CS"/>
        </w:rPr>
        <w:t>од</w:t>
      </w:r>
      <w:r w:rsidR="007915F6" w:rsidRPr="00FF74CE">
        <w:rPr>
          <w:noProof/>
          <w:lang w:val="sr-Latn-CS"/>
        </w:rPr>
        <w:t xml:space="preserve"> 24 </w:t>
      </w:r>
      <w:r w:rsidR="007915F6" w:rsidRPr="00FF74CE">
        <w:rPr>
          <w:noProof/>
          <w:lang w:val="sr-Cyrl-CS"/>
        </w:rPr>
        <w:t>часа</w:t>
      </w:r>
      <w:r w:rsidR="007915F6">
        <w:rPr>
          <w:noProof/>
          <w:lang w:val="sr-Cyrl-CS"/>
        </w:rPr>
        <w:t xml:space="preserve"> </w:t>
      </w:r>
      <w:r w:rsidR="007915F6" w:rsidRPr="00FF74CE">
        <w:rPr>
          <w:noProof/>
          <w:lang w:val="sr-Cyrl-CS"/>
        </w:rPr>
        <w:t>од</w:t>
      </w:r>
      <w:r w:rsidR="007915F6">
        <w:rPr>
          <w:noProof/>
          <w:lang w:val="sr-Cyrl-CS"/>
        </w:rPr>
        <w:t xml:space="preserve"> </w:t>
      </w:r>
      <w:r w:rsidR="007915F6" w:rsidRPr="00FF74CE">
        <w:rPr>
          <w:noProof/>
          <w:lang w:val="sr-Cyrl-CS"/>
        </w:rPr>
        <w:t>дана</w:t>
      </w:r>
      <w:r w:rsidR="007915F6">
        <w:rPr>
          <w:noProof/>
          <w:lang w:val="sr-Cyrl-CS"/>
        </w:rPr>
        <w:t xml:space="preserve"> </w:t>
      </w:r>
      <w:r w:rsidR="007915F6" w:rsidRPr="00FF74CE">
        <w:rPr>
          <w:noProof/>
          <w:lang w:val="sr-Cyrl-CS"/>
        </w:rPr>
        <w:t>пријема</w:t>
      </w:r>
      <w:r w:rsidR="007915F6">
        <w:rPr>
          <w:noProof/>
          <w:lang w:val="sr-Cyrl-CS"/>
        </w:rPr>
        <w:t xml:space="preserve"> </w:t>
      </w:r>
      <w:r w:rsidR="007915F6" w:rsidRPr="00FF74CE">
        <w:rPr>
          <w:noProof/>
          <w:lang w:val="sr-Cyrl-CS"/>
        </w:rPr>
        <w:t>писане</w:t>
      </w:r>
      <w:r w:rsidR="007915F6">
        <w:rPr>
          <w:noProof/>
          <w:lang w:val="sr-Cyrl-CS"/>
        </w:rPr>
        <w:t xml:space="preserve"> </w:t>
      </w:r>
      <w:r w:rsidR="007915F6" w:rsidRPr="00FF74CE">
        <w:rPr>
          <w:noProof/>
          <w:lang w:val="sr-Cyrl-CS"/>
        </w:rPr>
        <w:t>рекламације</w:t>
      </w:r>
      <w:r w:rsidR="007915F6">
        <w:rPr>
          <w:noProof/>
          <w:lang w:val="sr-Cyrl-CS"/>
        </w:rPr>
        <w:t xml:space="preserve"> </w:t>
      </w:r>
      <w:r w:rsidR="007915F6" w:rsidRPr="00FF74CE">
        <w:rPr>
          <w:noProof/>
          <w:lang w:val="sr-Cyrl-CS"/>
        </w:rPr>
        <w:t>наручиоца</w:t>
      </w:r>
      <w:r w:rsidR="007915F6">
        <w:rPr>
          <w:noProof/>
          <w:lang w:val="sr-Cyrl-CS"/>
        </w:rPr>
        <w:t xml:space="preserve"> </w:t>
      </w:r>
      <w:r w:rsidR="007915F6" w:rsidRPr="00FF74CE">
        <w:rPr>
          <w:noProof/>
          <w:lang w:val="sr-Cyrl-CS"/>
        </w:rPr>
        <w:t>без</w:t>
      </w:r>
      <w:r w:rsidR="007915F6">
        <w:rPr>
          <w:noProof/>
          <w:lang w:val="sr-Cyrl-CS"/>
        </w:rPr>
        <w:t xml:space="preserve"> </w:t>
      </w:r>
      <w:r w:rsidR="007915F6" w:rsidRPr="00FF74CE">
        <w:rPr>
          <w:noProof/>
          <w:lang w:val="sr-Cyrl-CS"/>
        </w:rPr>
        <w:t>обзира</w:t>
      </w:r>
      <w:r w:rsidR="007915F6">
        <w:rPr>
          <w:noProof/>
          <w:lang w:val="sr-Cyrl-CS"/>
        </w:rPr>
        <w:t xml:space="preserve"> </w:t>
      </w:r>
      <w:r w:rsidR="007915F6" w:rsidRPr="00FF74CE">
        <w:rPr>
          <w:noProof/>
          <w:lang w:val="sr-Cyrl-CS"/>
        </w:rPr>
        <w:t>да</w:t>
      </w:r>
      <w:r w:rsidR="007915F6">
        <w:rPr>
          <w:noProof/>
          <w:lang w:val="sr-Cyrl-CS"/>
        </w:rPr>
        <w:t xml:space="preserve"> </w:t>
      </w:r>
      <w:r w:rsidR="007915F6" w:rsidRPr="00FF74CE">
        <w:rPr>
          <w:noProof/>
          <w:lang w:val="sr-Cyrl-CS"/>
        </w:rPr>
        <w:t>ли</w:t>
      </w:r>
      <w:r w:rsidR="007915F6">
        <w:rPr>
          <w:noProof/>
          <w:lang w:val="sr-Cyrl-CS"/>
        </w:rPr>
        <w:t xml:space="preserve"> </w:t>
      </w:r>
      <w:r w:rsidR="007915F6" w:rsidRPr="00FF74CE">
        <w:rPr>
          <w:noProof/>
          <w:lang w:val="sr-Cyrl-CS"/>
        </w:rPr>
        <w:t>је</w:t>
      </w:r>
      <w:r w:rsidR="007915F6">
        <w:rPr>
          <w:noProof/>
          <w:lang w:val="sr-Cyrl-CS"/>
        </w:rPr>
        <w:t xml:space="preserve"> </w:t>
      </w:r>
      <w:r w:rsidR="007915F6" w:rsidRPr="00FF74CE">
        <w:rPr>
          <w:noProof/>
          <w:lang w:val="sr-Cyrl-CS"/>
        </w:rPr>
        <w:t>добављач</w:t>
      </w:r>
      <w:r w:rsidR="007915F6">
        <w:rPr>
          <w:noProof/>
          <w:lang w:val="sr-Cyrl-CS"/>
        </w:rPr>
        <w:t xml:space="preserve"> </w:t>
      </w:r>
      <w:r w:rsidR="007915F6" w:rsidRPr="00FF74CE">
        <w:rPr>
          <w:noProof/>
          <w:lang w:val="sr-Cyrl-CS"/>
        </w:rPr>
        <w:t>примио</w:t>
      </w:r>
      <w:r w:rsidR="007915F6">
        <w:rPr>
          <w:noProof/>
          <w:lang w:val="sr-Cyrl-CS"/>
        </w:rPr>
        <w:t xml:space="preserve"> </w:t>
      </w:r>
      <w:r w:rsidR="007915F6" w:rsidRPr="00FF74CE">
        <w:rPr>
          <w:noProof/>
          <w:lang w:val="sr-Cyrl-CS"/>
        </w:rPr>
        <w:t>ту</w:t>
      </w:r>
      <w:r w:rsidR="007915F6">
        <w:rPr>
          <w:noProof/>
          <w:lang w:val="sr-Cyrl-CS"/>
        </w:rPr>
        <w:t xml:space="preserve"> </w:t>
      </w:r>
      <w:r w:rsidR="007915F6" w:rsidRPr="00FF74CE">
        <w:rPr>
          <w:noProof/>
          <w:lang w:val="sr-Cyrl-CS"/>
        </w:rPr>
        <w:t>рекламацију</w:t>
      </w:r>
      <w:r w:rsidR="007915F6">
        <w:rPr>
          <w:noProof/>
          <w:lang w:val="sr-Cyrl-CS"/>
        </w:rPr>
        <w:t xml:space="preserve"> </w:t>
      </w:r>
      <w:r w:rsidR="007915F6" w:rsidRPr="00FF74CE">
        <w:rPr>
          <w:noProof/>
          <w:lang w:val="sr-Cyrl-CS"/>
        </w:rPr>
        <w:t>радним</w:t>
      </w:r>
      <w:r w:rsidR="007915F6">
        <w:rPr>
          <w:noProof/>
          <w:lang w:val="sr-Cyrl-CS"/>
        </w:rPr>
        <w:t xml:space="preserve"> </w:t>
      </w:r>
      <w:r w:rsidR="007915F6" w:rsidRPr="00FF74CE">
        <w:rPr>
          <w:noProof/>
          <w:lang w:val="sr-Cyrl-CS"/>
        </w:rPr>
        <w:t>или</w:t>
      </w:r>
      <w:r w:rsidR="007915F6">
        <w:rPr>
          <w:noProof/>
          <w:lang w:val="sr-Cyrl-CS"/>
        </w:rPr>
        <w:t xml:space="preserve"> </w:t>
      </w:r>
      <w:r w:rsidR="007915F6" w:rsidRPr="00FF74CE">
        <w:rPr>
          <w:noProof/>
          <w:lang w:val="sr-Cyrl-CS"/>
        </w:rPr>
        <w:t>нерадним</w:t>
      </w:r>
      <w:r w:rsidR="007915F6">
        <w:rPr>
          <w:noProof/>
          <w:lang w:val="sr-Cyrl-CS"/>
        </w:rPr>
        <w:t xml:space="preserve"> </w:t>
      </w:r>
      <w:r w:rsidR="007915F6" w:rsidRPr="00FF74CE">
        <w:rPr>
          <w:noProof/>
          <w:lang w:val="sr-Cyrl-CS"/>
        </w:rPr>
        <w:t>даном</w:t>
      </w:r>
      <w:r w:rsidR="007915F6" w:rsidRPr="00FF74CE">
        <w:rPr>
          <w:noProof/>
          <w:lang w:val="sr-Latn-CS"/>
        </w:rPr>
        <w:t>.</w:t>
      </w:r>
    </w:p>
    <w:p w:rsidR="00161D29" w:rsidRPr="00161D29" w:rsidRDefault="00161D29" w:rsidP="00062D9B">
      <w:pPr>
        <w:jc w:val="both"/>
        <w:rPr>
          <w:iCs/>
          <w:lang w:val="sr-Cyrl-RS"/>
        </w:rPr>
      </w:pPr>
    </w:p>
    <w:p w:rsidR="00761203" w:rsidRPr="00B53712" w:rsidRDefault="00A878F3" w:rsidP="00062D9B">
      <w:pPr>
        <w:jc w:val="both"/>
        <w:rPr>
          <w:b/>
          <w:iCs/>
          <w:u w:val="single"/>
          <w:lang w:val="sr-Cyrl-CS"/>
        </w:rPr>
      </w:pPr>
      <w:r w:rsidRPr="00FF74CE">
        <w:rPr>
          <w:b/>
          <w:bCs/>
          <w:iCs/>
          <w:lang w:val="sr-Cyrl-CS"/>
        </w:rPr>
        <w:t>9.3.</w:t>
      </w:r>
      <w:r w:rsidR="005618D3" w:rsidRPr="005618D3">
        <w:rPr>
          <w:b/>
          <w:bCs/>
          <w:iCs/>
          <w:lang w:val="sr-Cyrl-CS"/>
        </w:rPr>
        <w:t xml:space="preserve"> </w:t>
      </w:r>
      <w:r w:rsidR="00771C28" w:rsidRPr="00FF74CE">
        <w:rPr>
          <w:b/>
          <w:iCs/>
          <w:u w:val="single"/>
          <w:lang w:val="sr-Cyrl-CS"/>
        </w:rPr>
        <w:t>Захтев у погледу рока (</w:t>
      </w:r>
      <w:r w:rsidRPr="00FF74CE">
        <w:rPr>
          <w:b/>
          <w:iCs/>
          <w:u w:val="single"/>
          <w:lang w:val="sr-Cyrl-CS"/>
        </w:rPr>
        <w:t>испоруке добара, извршења услуге, извођења радова)</w:t>
      </w:r>
    </w:p>
    <w:p w:rsidR="00410B79" w:rsidRDefault="00062D9B" w:rsidP="00A878F3">
      <w:pPr>
        <w:jc w:val="both"/>
        <w:rPr>
          <w:noProof/>
          <w:lang w:val="sr-Latn-RS"/>
        </w:rPr>
      </w:pPr>
      <w:r w:rsidRPr="001A06F5">
        <w:rPr>
          <w:noProof/>
          <w:lang w:val="sr-Cyrl-CS"/>
        </w:rPr>
        <w:t>Наручилац захтева да опрему</w:t>
      </w:r>
      <w:r w:rsidR="00B0105A" w:rsidRPr="001A06F5">
        <w:rPr>
          <w:noProof/>
          <w:lang w:val="sr-Cyrl-CS"/>
        </w:rPr>
        <w:t xml:space="preserve"> </w:t>
      </w:r>
      <w:r w:rsidRPr="001A06F5">
        <w:rPr>
          <w:noProof/>
          <w:lang w:val="sr-Cyrl-CS"/>
        </w:rPr>
        <w:t>која</w:t>
      </w:r>
      <w:r w:rsidR="00B0105A" w:rsidRPr="001A06F5">
        <w:rPr>
          <w:noProof/>
          <w:lang w:val="sr-Cyrl-CS"/>
        </w:rPr>
        <w:t xml:space="preserve"> </w:t>
      </w:r>
      <w:r w:rsidRPr="001A06F5">
        <w:rPr>
          <w:noProof/>
          <w:lang w:val="sr-Cyrl-CS"/>
        </w:rPr>
        <w:t>је</w:t>
      </w:r>
      <w:r w:rsidR="00B0105A" w:rsidRPr="001A06F5">
        <w:rPr>
          <w:noProof/>
          <w:lang w:val="sr-Cyrl-CS"/>
        </w:rPr>
        <w:t xml:space="preserve"> </w:t>
      </w:r>
      <w:r w:rsidRPr="001A06F5">
        <w:rPr>
          <w:noProof/>
          <w:lang w:val="sr-Cyrl-CS"/>
        </w:rPr>
        <w:t>предмет</w:t>
      </w:r>
      <w:r w:rsidR="00B0105A" w:rsidRPr="001A06F5">
        <w:rPr>
          <w:noProof/>
          <w:lang w:val="sr-Cyrl-CS"/>
        </w:rPr>
        <w:t xml:space="preserve"> </w:t>
      </w:r>
      <w:r w:rsidRPr="001A06F5">
        <w:rPr>
          <w:noProof/>
          <w:lang w:val="sr-Cyrl-CS"/>
        </w:rPr>
        <w:t>овог</w:t>
      </w:r>
      <w:r w:rsidR="005618D3" w:rsidRPr="005618D3">
        <w:rPr>
          <w:noProof/>
          <w:lang w:val="sr-Cyrl-CS"/>
        </w:rPr>
        <w:t xml:space="preserve"> </w:t>
      </w:r>
      <w:r w:rsidRPr="001A06F5">
        <w:rPr>
          <w:noProof/>
          <w:lang w:val="sr-Cyrl-CS"/>
        </w:rPr>
        <w:t xml:space="preserve">уговора добављач испоручи, </w:t>
      </w:r>
      <w:r w:rsidR="002E60F2" w:rsidRPr="001A06F5">
        <w:rPr>
          <w:noProof/>
          <w:lang w:val="sr-Cyrl-CS"/>
        </w:rPr>
        <w:t xml:space="preserve">и </w:t>
      </w:r>
      <w:r w:rsidRPr="001A06F5">
        <w:rPr>
          <w:noProof/>
          <w:lang w:val="sr-Cyrl-CS"/>
        </w:rPr>
        <w:t>инсталира и стави у рад</w:t>
      </w:r>
      <w:r w:rsidR="005618D3" w:rsidRPr="005618D3">
        <w:rPr>
          <w:noProof/>
          <w:lang w:val="sr-Cyrl-CS"/>
        </w:rPr>
        <w:t xml:space="preserve"> </w:t>
      </w:r>
      <w:r w:rsidRPr="001A06F5">
        <w:rPr>
          <w:noProof/>
          <w:lang w:val="sr-Cyrl-CS"/>
        </w:rPr>
        <w:t>у</w:t>
      </w:r>
      <w:r w:rsidRPr="001A06F5">
        <w:rPr>
          <w:noProof/>
          <w:lang w:val="sr-Latn-CS"/>
        </w:rPr>
        <w:t xml:space="preserve"> року </w:t>
      </w:r>
      <w:r w:rsidR="003A341D">
        <w:rPr>
          <w:noProof/>
          <w:lang w:val="sr-Cyrl-CS"/>
        </w:rPr>
        <w:t>од</w:t>
      </w:r>
      <w:r w:rsidR="00DC2F2D">
        <w:rPr>
          <w:noProof/>
          <w:lang w:val="sr-Cyrl-CS"/>
        </w:rPr>
        <w:t xml:space="preserve"> најкраће </w:t>
      </w:r>
      <w:r w:rsidR="00410B79">
        <w:rPr>
          <w:noProof/>
          <w:lang w:val="sr-Latn-RS"/>
        </w:rPr>
        <w:t>3</w:t>
      </w:r>
      <w:r w:rsidR="00DC2F2D">
        <w:rPr>
          <w:noProof/>
          <w:lang w:val="sr-Cyrl-CS"/>
        </w:rPr>
        <w:t xml:space="preserve"> а</w:t>
      </w:r>
      <w:r w:rsidR="003A341D">
        <w:rPr>
          <w:noProof/>
          <w:lang w:val="sr-Cyrl-CS"/>
        </w:rPr>
        <w:t xml:space="preserve"> </w:t>
      </w:r>
      <w:r w:rsidR="00FE3DF9" w:rsidRPr="001A06F5">
        <w:rPr>
          <w:noProof/>
          <w:lang w:val="sr-Cyrl-CS"/>
        </w:rPr>
        <w:t xml:space="preserve">најдуже </w:t>
      </w:r>
      <w:r w:rsidR="00410B79">
        <w:rPr>
          <w:noProof/>
          <w:lang w:val="sr-Latn-RS"/>
        </w:rPr>
        <w:t>30</w:t>
      </w:r>
      <w:r w:rsidR="00DC2F2D">
        <w:rPr>
          <w:noProof/>
          <w:lang w:val="sr-Cyrl-CS"/>
        </w:rPr>
        <w:t xml:space="preserve"> </w:t>
      </w:r>
      <w:r w:rsidR="002E60F2" w:rsidRPr="001A06F5">
        <w:rPr>
          <w:noProof/>
          <w:lang w:val="sr-Cyrl-CS"/>
        </w:rPr>
        <w:t>дана</w:t>
      </w:r>
      <w:r w:rsidR="0023301E" w:rsidRPr="001A06F5">
        <w:rPr>
          <w:noProof/>
          <w:lang w:val="sr-Cyrl-CS"/>
        </w:rPr>
        <w:t xml:space="preserve"> од дана </w:t>
      </w:r>
      <w:r w:rsidR="00095790">
        <w:rPr>
          <w:noProof/>
          <w:lang w:val="sr-Cyrl-CS"/>
        </w:rPr>
        <w:t>закључења уговора на основу овог поступка јавне набавке</w:t>
      </w:r>
      <w:r w:rsidR="00A174A6">
        <w:rPr>
          <w:noProof/>
          <w:lang w:val="sr-Cyrl-CS"/>
        </w:rPr>
        <w:t>.</w:t>
      </w:r>
      <w:r w:rsidR="005B165C">
        <w:rPr>
          <w:noProof/>
          <w:lang w:val="sr-Cyrl-CS"/>
        </w:rPr>
        <w:t xml:space="preserve"> </w:t>
      </w:r>
    </w:p>
    <w:p w:rsidR="005B165C" w:rsidRPr="005B165C" w:rsidRDefault="00847377" w:rsidP="00A878F3">
      <w:pPr>
        <w:jc w:val="both"/>
        <w:rPr>
          <w:noProof/>
          <w:lang w:val="sr-Cyrl-CS"/>
        </w:rPr>
      </w:pPr>
      <w:r w:rsidRPr="00E84D0E">
        <w:rPr>
          <w:noProof/>
        </w:rPr>
        <w:t>Рок</w:t>
      </w:r>
      <w:r>
        <w:rPr>
          <w:noProof/>
          <w:lang w:val="sr-Cyrl-RS"/>
        </w:rPr>
        <w:t xml:space="preserve"> </w:t>
      </w:r>
      <w:r w:rsidRPr="00E84D0E">
        <w:rPr>
          <w:noProof/>
        </w:rPr>
        <w:t>испоруке</w:t>
      </w:r>
      <w:r w:rsidRPr="00E84D0E">
        <w:rPr>
          <w:noProof/>
          <w:lang w:val="sr-Latn-CS"/>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lang w:val="sr-Cyrl-RS"/>
        </w:rPr>
        <w:t xml:space="preserve">данима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sidRPr="00E84D0E">
        <w:rPr>
          <w:noProof/>
        </w:rPr>
        <w:t>у</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r w:rsidR="00410B79">
        <w:rPr>
          <w:noProof/>
          <w:lang w:val="sr-Cyrl-RS"/>
        </w:rPr>
        <w:t xml:space="preserve"> </w:t>
      </w:r>
    </w:p>
    <w:p w:rsidR="00A878F3" w:rsidRPr="00FF74CE" w:rsidRDefault="00A878F3" w:rsidP="00A878F3">
      <w:pPr>
        <w:jc w:val="both"/>
        <w:rPr>
          <w:lang w:val="sr-Cyrl-CS"/>
        </w:rPr>
      </w:pPr>
      <w:r w:rsidRPr="001A06F5">
        <w:rPr>
          <w:iCs/>
          <w:lang w:val="sr-Cyrl-CS"/>
        </w:rPr>
        <w:t xml:space="preserve">Место </w:t>
      </w:r>
      <w:r w:rsidR="005B40B1" w:rsidRPr="001A06F5">
        <w:rPr>
          <w:iCs/>
          <w:lang w:val="sr-Cyrl-CS"/>
        </w:rPr>
        <w:t>испоруке добра кој</w:t>
      </w:r>
      <w:r w:rsidR="00095790">
        <w:rPr>
          <w:iCs/>
          <w:lang w:val="sr-Cyrl-CS"/>
        </w:rPr>
        <w:t>е</w:t>
      </w:r>
      <w:r w:rsidR="005B40B1" w:rsidRPr="001A06F5">
        <w:rPr>
          <w:iCs/>
          <w:lang w:val="sr-Cyrl-CS"/>
        </w:rPr>
        <w:t xml:space="preserve"> </w:t>
      </w:r>
      <w:r w:rsidR="00095790">
        <w:rPr>
          <w:iCs/>
          <w:lang w:val="sr-Cyrl-CS"/>
        </w:rPr>
        <w:t>је</w:t>
      </w:r>
      <w:r w:rsidR="005B40B1" w:rsidRPr="001A06F5">
        <w:rPr>
          <w:iCs/>
          <w:lang w:val="sr-Cyrl-CS"/>
        </w:rPr>
        <w:t xml:space="preserve"> предмет</w:t>
      </w:r>
      <w:r w:rsidR="00095790">
        <w:rPr>
          <w:iCs/>
          <w:lang w:val="sr-Cyrl-CS"/>
        </w:rPr>
        <w:t xml:space="preserve"> ове</w:t>
      </w:r>
      <w:r w:rsidR="005B40B1" w:rsidRPr="001A06F5">
        <w:rPr>
          <w:iCs/>
          <w:lang w:val="sr-Cyrl-CS"/>
        </w:rPr>
        <w:t xml:space="preserve"> јавне набавке </w:t>
      </w:r>
      <w:r w:rsidR="00095790">
        <w:rPr>
          <w:iCs/>
          <w:lang w:val="sr-Cyrl-CS"/>
        </w:rPr>
        <w:t>је К</w:t>
      </w:r>
      <w:r w:rsidR="00AF26F2">
        <w:rPr>
          <w:iCs/>
          <w:lang w:val="sr-Cyrl-CS"/>
        </w:rPr>
        <w:t>линик</w:t>
      </w:r>
      <w:r w:rsidR="00095790">
        <w:rPr>
          <w:iCs/>
          <w:lang w:val="sr-Cyrl-CS"/>
        </w:rPr>
        <w:t>а за неурологију</w:t>
      </w:r>
      <w:r w:rsidR="00AF26F2">
        <w:rPr>
          <w:iCs/>
          <w:lang w:val="sr-Cyrl-CS"/>
        </w:rPr>
        <w:t xml:space="preserve"> </w:t>
      </w:r>
      <w:r w:rsidR="00013496" w:rsidRPr="001A06F5">
        <w:rPr>
          <w:noProof/>
          <w:lang w:val="sr-Cyrl-CS"/>
        </w:rPr>
        <w:t>у оквиру Клиничког центра Војводине</w:t>
      </w:r>
      <w:r w:rsidR="00184FE2" w:rsidRPr="001A06F5">
        <w:rPr>
          <w:noProof/>
          <w:lang w:val="sr-Cyrl-CS"/>
        </w:rPr>
        <w:t xml:space="preserve">, </w:t>
      </w:r>
      <w:r w:rsidR="00184FE2" w:rsidRPr="001A06F5">
        <w:rPr>
          <w:lang w:val="sr-Latn-CS"/>
        </w:rPr>
        <w:t>са обавезом истовара</w:t>
      </w:r>
      <w:r w:rsidR="00FA2B18">
        <w:t>, монтаже и стављања у употребу</w:t>
      </w:r>
      <w:r w:rsidR="005B40B1" w:rsidRPr="001A06F5">
        <w:rPr>
          <w:lang w:val="sr-Cyrl-CS"/>
        </w:rPr>
        <w:t>.</w:t>
      </w:r>
    </w:p>
    <w:p w:rsidR="00FF74CE" w:rsidRPr="00B53712" w:rsidRDefault="00FF74CE" w:rsidP="00A878F3">
      <w:pPr>
        <w:jc w:val="both"/>
        <w:rPr>
          <w:b/>
          <w:bCs/>
          <w:iCs/>
          <w:u w:val="single"/>
          <w:lang w:val="sr-Cyrl-CS"/>
        </w:rPr>
      </w:pPr>
    </w:p>
    <w:p w:rsidR="00A878F3" w:rsidRPr="00FF74CE" w:rsidRDefault="00A878F3" w:rsidP="00A878F3">
      <w:pPr>
        <w:jc w:val="both"/>
        <w:rPr>
          <w:b/>
          <w:iCs/>
          <w:lang w:val="sr-Cyrl-CS"/>
        </w:rPr>
      </w:pPr>
      <w:r w:rsidRPr="00761203">
        <w:rPr>
          <w:b/>
          <w:bCs/>
          <w:iCs/>
          <w:lang w:val="sr-Cyrl-CS"/>
        </w:rPr>
        <w:t xml:space="preserve">9.4. </w:t>
      </w:r>
      <w:r w:rsidRPr="00FF74CE">
        <w:rPr>
          <w:b/>
          <w:iCs/>
          <w:u w:val="single"/>
          <w:lang w:val="sr-Cyrl-CS"/>
        </w:rPr>
        <w:t>Захтев у погледу рока важења понуде</w:t>
      </w:r>
    </w:p>
    <w:p w:rsidR="00A878F3" w:rsidRPr="00FF74CE" w:rsidRDefault="00A878F3" w:rsidP="00A878F3">
      <w:pPr>
        <w:jc w:val="both"/>
        <w:rPr>
          <w:iCs/>
          <w:lang w:val="sr-Cyrl-CS"/>
        </w:rPr>
      </w:pPr>
      <w:r w:rsidRPr="00FF74CE">
        <w:rPr>
          <w:iCs/>
          <w:lang w:val="sr-Cyrl-CS"/>
        </w:rPr>
        <w:t xml:space="preserve">Рок важења понуде не може бити краћи од </w:t>
      </w:r>
      <w:r w:rsidR="00147B96" w:rsidRPr="00FF74CE">
        <w:rPr>
          <w:iCs/>
          <w:lang w:val="sr-Cyrl-CS"/>
        </w:rPr>
        <w:t>6</w:t>
      </w:r>
      <w:r w:rsidRPr="00FF74CE">
        <w:rPr>
          <w:iCs/>
          <w:lang w:val="sr-Cyrl-CS"/>
        </w:rPr>
        <w:t>0 дана од дана отварања понуда.</w:t>
      </w:r>
    </w:p>
    <w:p w:rsidR="00A878F3" w:rsidRPr="00FF74CE" w:rsidRDefault="00A878F3" w:rsidP="00A878F3">
      <w:pPr>
        <w:jc w:val="both"/>
        <w:rPr>
          <w:iCs/>
          <w:lang w:val="sr-Cyrl-CS"/>
        </w:rPr>
      </w:pPr>
      <w:r w:rsidRPr="00FF74CE">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FF74CE" w:rsidRDefault="00A878F3" w:rsidP="00A878F3">
      <w:pPr>
        <w:jc w:val="both"/>
        <w:rPr>
          <w:b/>
          <w:bCs/>
          <w:i/>
          <w:iCs/>
          <w:lang w:val="sr-Cyrl-CS"/>
        </w:rPr>
      </w:pPr>
      <w:r w:rsidRPr="00FF74CE">
        <w:rPr>
          <w:iCs/>
          <w:lang w:val="sr-Cyrl-CS"/>
        </w:rPr>
        <w:lastRenderedPageBreak/>
        <w:t>Понуђач који прихвати захтев за продужење рока важења понуде н</w:t>
      </w:r>
      <w:r w:rsidR="00BA1A05">
        <w:rPr>
          <w:iCs/>
          <w:lang w:val="sr-Cyrl-CS"/>
        </w:rPr>
        <w:t>е</w:t>
      </w:r>
      <w:r w:rsidRPr="00FF74CE">
        <w:rPr>
          <w:iCs/>
          <w:lang w:val="sr-Cyrl-CS"/>
        </w:rPr>
        <w:t xml:space="preserve"> може мењати понуду.</w:t>
      </w:r>
    </w:p>
    <w:p w:rsidR="007D1046" w:rsidRPr="00FF74CE" w:rsidRDefault="007D1046" w:rsidP="00A878F3">
      <w:pPr>
        <w:jc w:val="both"/>
        <w:rPr>
          <w:b/>
          <w:u w:val="single"/>
          <w:lang w:val="sr-Cyrl-CS"/>
        </w:rPr>
      </w:pPr>
    </w:p>
    <w:p w:rsidR="00A878F3" w:rsidRPr="00FF74CE" w:rsidRDefault="00A878F3" w:rsidP="00A878F3">
      <w:pPr>
        <w:jc w:val="both"/>
        <w:rPr>
          <w:b/>
          <w:u w:val="single"/>
        </w:rPr>
      </w:pPr>
      <w:r w:rsidRPr="00761203">
        <w:rPr>
          <w:b/>
        </w:rPr>
        <w:t xml:space="preserve">9.5. </w:t>
      </w:r>
      <w:r w:rsidRPr="00FF74CE">
        <w:rPr>
          <w:b/>
          <w:u w:val="single"/>
        </w:rPr>
        <w:t>Други захтеви</w:t>
      </w:r>
    </w:p>
    <w:p w:rsidR="00A878F3" w:rsidRDefault="00AF26F2" w:rsidP="00A878F3">
      <w:pPr>
        <w:jc w:val="both"/>
        <w:rPr>
          <w:noProof/>
          <w:lang w:val="sr-Cyrl-CS"/>
        </w:rPr>
      </w:pPr>
      <w:r w:rsidRPr="001A06F5">
        <w:rPr>
          <w:noProof/>
          <w:lang w:val="sr-Cyrl-CS"/>
        </w:rPr>
        <w:t>Наручилац захтева да</w:t>
      </w:r>
      <w:r>
        <w:rPr>
          <w:noProof/>
          <w:lang w:val="sr-Cyrl-CS"/>
        </w:rPr>
        <w:t xml:space="preserve"> се, уколико постоји потреба на месту испоруке предметне опреме/добара која се набављају, постојећа опрема демонтира, упакује и одложи на за то предвиђено место код наручиоца, о чему налог даје овлашћено лице наручиоца из уговора који ће бити закључен на основу овог поступка јавне набавке.</w:t>
      </w:r>
    </w:p>
    <w:p w:rsidR="00AF26F2" w:rsidRDefault="0097305D" w:rsidP="00A878F3">
      <w:pPr>
        <w:jc w:val="both"/>
        <w:rPr>
          <w:b/>
          <w:u w:val="single"/>
          <w:lang w:val="sr-Cyrl-R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00824544">
        <w:rPr>
          <w:noProof/>
          <w:lang w:val="sr-Cyrl-RS"/>
        </w:rPr>
        <w:t xml:space="preserve"> </w:t>
      </w:r>
      <w:r>
        <w:rPr>
          <w:noProof/>
          <w:lang w:val="sr-Cyrl-CS"/>
        </w:rPr>
        <w:t xml:space="preserve">Прихватиће се и копија каталога, </w:t>
      </w:r>
      <w:r w:rsidRPr="008A316D">
        <w:t>извод из каталога</w:t>
      </w:r>
      <w:r>
        <w:rPr>
          <w:lang w:val="sr-Cyrl-RS"/>
        </w:rPr>
        <w:t>,</w:t>
      </w:r>
      <w:r w:rsidR="00824544">
        <w:rPr>
          <w:lang w:val="sr-Cyrl-RS"/>
        </w:rPr>
        <w:t xml:space="preserve"> </w:t>
      </w:r>
      <w:r w:rsidRPr="008A316D">
        <w:t>штампани примерак</w:t>
      </w:r>
      <w:r w:rsidR="00824544">
        <w:rPr>
          <w:lang w:val="sr-Cyrl-RS"/>
        </w:rPr>
        <w:t xml:space="preserve"> </w:t>
      </w:r>
      <w:r w:rsidRPr="008A316D">
        <w:t>електронског каталога</w:t>
      </w:r>
      <w:r w:rsidR="00824544">
        <w:rPr>
          <w:lang w:val="sr-Cyrl-RS"/>
        </w:rPr>
        <w:t xml:space="preserve">, као </w:t>
      </w:r>
      <w:r w:rsidR="00824544">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p>
    <w:p w:rsidR="00AF26F2" w:rsidRDefault="00AF26F2" w:rsidP="00A878F3">
      <w:pPr>
        <w:jc w:val="both"/>
        <w:rPr>
          <w:bCs/>
          <w:iCs/>
          <w:lang w:val="sr-Cyrl-RS"/>
        </w:rPr>
      </w:pPr>
      <w:proofErr w:type="gramStart"/>
      <w:r w:rsidRPr="001A06F5">
        <w:rPr>
          <w:bCs/>
          <w:iCs/>
        </w:rPr>
        <w:t>Наручилац захтева да понуђач приликом испоруке опреме достави упутство за употребу исте на српском језику.</w:t>
      </w:r>
      <w:proofErr w:type="gramEnd"/>
    </w:p>
    <w:p w:rsidR="00AF26F2" w:rsidRPr="00AF26F2" w:rsidRDefault="00CF6B8D" w:rsidP="00A878F3">
      <w:pPr>
        <w:jc w:val="both"/>
        <w:rPr>
          <w:b/>
          <w:u w:val="single"/>
          <w:lang w:val="sr-Cyrl-RS"/>
        </w:rPr>
      </w:pPr>
      <w:proofErr w:type="gramStart"/>
      <w:r w:rsidRPr="001A06F5">
        <w:rPr>
          <w:bCs/>
          <w:iCs/>
        </w:rPr>
        <w:t xml:space="preserve">Наручилац захтева да понуђач </w:t>
      </w:r>
      <w:r>
        <w:rPr>
          <w:bCs/>
          <w:iCs/>
          <w:lang w:val="sr-Cyrl-RS"/>
        </w:rPr>
        <w:t>изврши обуку за руковање опремом која је предмет набавке.</w:t>
      </w:r>
      <w:proofErr w:type="gramEnd"/>
    </w:p>
    <w:p w:rsidR="00A878F3" w:rsidRPr="00FF74CE" w:rsidRDefault="00A878F3" w:rsidP="00A878F3">
      <w:pPr>
        <w:jc w:val="both"/>
        <w:rPr>
          <w:b/>
          <w:bCs/>
          <w:i/>
          <w:iCs/>
        </w:rPr>
      </w:pPr>
    </w:p>
    <w:p w:rsidR="00A878F3" w:rsidRPr="00FF74CE" w:rsidRDefault="00A878F3" w:rsidP="00A878F3">
      <w:pPr>
        <w:jc w:val="both"/>
        <w:rPr>
          <w:b/>
          <w:bCs/>
          <w:i/>
          <w:iCs/>
        </w:rPr>
      </w:pPr>
      <w:r w:rsidRPr="00FF74CE">
        <w:rPr>
          <w:b/>
          <w:bCs/>
          <w:i/>
          <w:iCs/>
        </w:rPr>
        <w:t>10. ВА</w:t>
      </w:r>
      <w:r w:rsidR="00F133B3" w:rsidRPr="00FF74CE">
        <w:rPr>
          <w:b/>
          <w:bCs/>
          <w:i/>
          <w:iCs/>
        </w:rPr>
        <w:t>Л</w:t>
      </w:r>
      <w:r w:rsidRPr="00FF74CE">
        <w:rPr>
          <w:b/>
          <w:bCs/>
          <w:i/>
          <w:iCs/>
        </w:rPr>
        <w:t>УТА И НАЧИН НА КОЈИ МОРА ДА БУДЕ НАВЕДЕНА И ИЗРАЖЕНА ЦЕНА У ПОНУДИ</w:t>
      </w:r>
    </w:p>
    <w:p w:rsidR="00A878F3" w:rsidRPr="00FF74CE" w:rsidRDefault="00A878F3" w:rsidP="00A878F3">
      <w:pPr>
        <w:jc w:val="both"/>
        <w:rPr>
          <w:b/>
          <w:bCs/>
          <w:i/>
          <w:iCs/>
        </w:rPr>
      </w:pPr>
    </w:p>
    <w:p w:rsidR="00A878F3" w:rsidRPr="00FF74CE" w:rsidRDefault="00A878F3" w:rsidP="00A878F3">
      <w:pPr>
        <w:jc w:val="both"/>
        <w:rPr>
          <w:iCs/>
        </w:rPr>
      </w:pPr>
      <w:proofErr w:type="gramStart"/>
      <w:r w:rsidRPr="00FF74CE">
        <w:rPr>
          <w:iCs/>
        </w:rPr>
        <w:t xml:space="preserve">Цена мора бити исказана у динарима, са и </w:t>
      </w:r>
      <w:r w:rsidRPr="00FF74CE">
        <w:rPr>
          <w:iCs/>
          <w:color w:val="00000A"/>
        </w:rPr>
        <w:t>без пореза на додату вредност,</w:t>
      </w:r>
      <w:r w:rsidR="00CF6B8D">
        <w:rPr>
          <w:iCs/>
          <w:color w:val="00000A"/>
          <w:lang w:val="sr-Cyrl-RS"/>
        </w:rPr>
        <w:t xml:space="preserve"> </w:t>
      </w:r>
      <w:r w:rsidRPr="00FF74C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FF74CE" w:rsidRDefault="00A878F3" w:rsidP="00A878F3">
      <w:pPr>
        <w:jc w:val="both"/>
        <w:rPr>
          <w:iCs/>
        </w:rPr>
      </w:pPr>
      <w:proofErr w:type="gramStart"/>
      <w:r w:rsidRPr="00FF74CE">
        <w:rPr>
          <w:iCs/>
        </w:rPr>
        <w:t>У цену је урачунат</w:t>
      </w:r>
      <w:r w:rsidR="009C505A" w:rsidRPr="00FF74CE">
        <w:rPr>
          <w:iCs/>
        </w:rPr>
        <w:t>а</w:t>
      </w:r>
      <w:r w:rsidRPr="00FF74CE">
        <w:rPr>
          <w:iCs/>
        </w:rPr>
        <w:t xml:space="preserve"> цена предмета јавне</w:t>
      </w:r>
      <w:r w:rsidR="009C505A" w:rsidRPr="00FF74CE">
        <w:rPr>
          <w:iCs/>
        </w:rPr>
        <w:t xml:space="preserve"> набавке, испорука, монтажа и остали повезани трошкови</w:t>
      </w:r>
      <w:r w:rsidRPr="00FF74CE">
        <w:rPr>
          <w:iCs/>
        </w:rPr>
        <w:t>.</w:t>
      </w:r>
      <w:proofErr w:type="gramEnd"/>
    </w:p>
    <w:p w:rsidR="00A878F3" w:rsidRPr="00FF74CE" w:rsidRDefault="00A878F3" w:rsidP="00A878F3">
      <w:pPr>
        <w:jc w:val="both"/>
      </w:pPr>
      <w:proofErr w:type="gramStart"/>
      <w:r w:rsidRPr="001A06F5">
        <w:rPr>
          <w:iCs/>
        </w:rPr>
        <w:t>Цена је фиксна и не може се мењати.</w:t>
      </w:r>
      <w:proofErr w:type="gramEnd"/>
    </w:p>
    <w:p w:rsidR="006D7665" w:rsidRPr="00FF74CE" w:rsidRDefault="006D7665" w:rsidP="00A878F3">
      <w:pPr>
        <w:jc w:val="both"/>
      </w:pPr>
    </w:p>
    <w:p w:rsidR="00A878F3" w:rsidRPr="00FF74CE" w:rsidRDefault="00A878F3" w:rsidP="00A878F3">
      <w:pPr>
        <w:jc w:val="both"/>
        <w:rPr>
          <w:iCs/>
        </w:rPr>
      </w:pPr>
      <w:proofErr w:type="gramStart"/>
      <w:r w:rsidRPr="00FF74CE">
        <w:t>Ако је у понуди исказана неуобичајено ниска цена, наручилац ће поступити у складу са чланом 92.</w:t>
      </w:r>
      <w:proofErr w:type="gramEnd"/>
      <w:r w:rsidRPr="00FF74CE">
        <w:t xml:space="preserve"> </w:t>
      </w:r>
      <w:proofErr w:type="gramStart"/>
      <w:r w:rsidRPr="00FF74CE">
        <w:t>Закона.</w:t>
      </w:r>
      <w:proofErr w:type="gramEnd"/>
    </w:p>
    <w:p w:rsidR="00A878F3" w:rsidRPr="00FF74CE" w:rsidRDefault="00A878F3" w:rsidP="00A878F3">
      <w:pPr>
        <w:jc w:val="both"/>
        <w:rPr>
          <w:b/>
          <w:i/>
          <w:iCs/>
        </w:rPr>
      </w:pPr>
      <w:proofErr w:type="gramStart"/>
      <w:r w:rsidRPr="00FF74C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F74CE" w:rsidRDefault="00A878F3" w:rsidP="00A878F3">
      <w:pPr>
        <w:jc w:val="both"/>
      </w:pPr>
    </w:p>
    <w:p w:rsidR="00A878F3" w:rsidRPr="00FF74CE" w:rsidRDefault="00A878F3" w:rsidP="00A878F3">
      <w:pPr>
        <w:jc w:val="both"/>
        <w:rPr>
          <w:b/>
          <w:i/>
          <w:iCs/>
        </w:rPr>
      </w:pPr>
      <w:r w:rsidRPr="00FF74CE">
        <w:rPr>
          <w:b/>
          <w:i/>
          <w:iCs/>
        </w:rPr>
        <w:t>11. ПОДАЦИ О ДРЖАВНОМ ОРГАНУ И</w:t>
      </w:r>
      <w:r w:rsidR="00F133B3" w:rsidRPr="00FF74CE">
        <w:rPr>
          <w:b/>
          <w:i/>
          <w:iCs/>
        </w:rPr>
        <w:t>Л</w:t>
      </w:r>
      <w:r w:rsidRPr="00FF74CE">
        <w:rPr>
          <w:b/>
          <w:i/>
          <w:iCs/>
        </w:rPr>
        <w:t>И ОРГАНИЗАЦИЈИ, ОДНОСНО ОРГАНУ И</w:t>
      </w:r>
      <w:r w:rsidR="00F133B3" w:rsidRPr="00FF74CE">
        <w:rPr>
          <w:b/>
          <w:i/>
          <w:iCs/>
        </w:rPr>
        <w:t>Л</w:t>
      </w:r>
      <w:r w:rsidRPr="00FF74CE">
        <w:rPr>
          <w:b/>
          <w:i/>
          <w:iCs/>
        </w:rPr>
        <w:t>И С</w:t>
      </w:r>
      <w:r w:rsidR="00F133B3" w:rsidRPr="00FF74CE">
        <w:rPr>
          <w:b/>
          <w:i/>
          <w:iCs/>
        </w:rPr>
        <w:t>Л</w:t>
      </w:r>
      <w:r w:rsidRPr="00FF74CE">
        <w:rPr>
          <w:b/>
          <w:i/>
          <w:iCs/>
        </w:rPr>
        <w:t>УЖБИ ТЕРИТОРИЈА</w:t>
      </w:r>
      <w:r w:rsidR="00F133B3" w:rsidRPr="00FF74CE">
        <w:rPr>
          <w:b/>
          <w:i/>
          <w:iCs/>
        </w:rPr>
        <w:t>Л</w:t>
      </w:r>
      <w:r w:rsidRPr="00FF74CE">
        <w:rPr>
          <w:b/>
          <w:i/>
          <w:iCs/>
        </w:rPr>
        <w:t>НЕ АУТОНОМИЈЕ  И</w:t>
      </w:r>
      <w:r w:rsidR="00F133B3" w:rsidRPr="00FF74CE">
        <w:rPr>
          <w:b/>
          <w:i/>
          <w:iCs/>
        </w:rPr>
        <w:t>Л</w:t>
      </w:r>
      <w:r w:rsidRPr="00FF74CE">
        <w:rPr>
          <w:b/>
          <w:i/>
          <w:iCs/>
        </w:rPr>
        <w:t xml:space="preserve">И </w:t>
      </w:r>
      <w:r w:rsidR="00F133B3" w:rsidRPr="00FF74CE">
        <w:rPr>
          <w:b/>
          <w:i/>
          <w:iCs/>
        </w:rPr>
        <w:t>Л</w:t>
      </w:r>
      <w:r w:rsidRPr="00FF74CE">
        <w:rPr>
          <w:b/>
          <w:i/>
          <w:iCs/>
        </w:rPr>
        <w:t>ОКА</w:t>
      </w:r>
      <w:r w:rsidR="00F133B3" w:rsidRPr="00FF74CE">
        <w:rPr>
          <w:b/>
          <w:i/>
          <w:iCs/>
        </w:rPr>
        <w:t>Л</w:t>
      </w:r>
      <w:r w:rsidRPr="00FF74CE">
        <w:rPr>
          <w:b/>
          <w:i/>
          <w:iCs/>
        </w:rPr>
        <w:t>НЕ САМОУПРАВЕ ГДЕ СЕ МОГУ Б</w:t>
      </w:r>
      <w:r w:rsidR="00F133B3" w:rsidRPr="00FF74CE">
        <w:rPr>
          <w:b/>
          <w:i/>
          <w:iCs/>
        </w:rPr>
        <w:t>Л</w:t>
      </w:r>
      <w:r w:rsidRPr="00FF74CE">
        <w:rPr>
          <w:b/>
          <w:i/>
          <w:iCs/>
        </w:rPr>
        <w:t>АГОВРЕМЕНО ДОБИТИ ИСПРАВНИ ПОДАЦИ О ПОРЕСКИМ ОБАВЕЗАМА, ЗАШТИТИ ЖИВОТНЕ СРЕДИНЕ, ЗАШТИТИ ПРИ ЗАПОШЉАВАЊУ, УС</w:t>
      </w:r>
      <w:r w:rsidR="00F133B3" w:rsidRPr="00FF74CE">
        <w:rPr>
          <w:b/>
          <w:i/>
          <w:iCs/>
        </w:rPr>
        <w:t>Л</w:t>
      </w:r>
      <w:r w:rsidRPr="00FF74CE">
        <w:rPr>
          <w:b/>
          <w:i/>
          <w:iCs/>
        </w:rPr>
        <w:t>ОВИМА РАДА И С</w:t>
      </w:r>
      <w:r w:rsidR="00F133B3" w:rsidRPr="00FF74CE">
        <w:rPr>
          <w:b/>
          <w:i/>
          <w:iCs/>
        </w:rPr>
        <w:t>Л</w:t>
      </w:r>
      <w:r w:rsidRPr="00FF74CE">
        <w:rPr>
          <w:b/>
          <w:i/>
          <w:iCs/>
        </w:rPr>
        <w:t xml:space="preserve">., А КОЈИ СУ ВЕЗАНИ ЗА ИЗВРШЕЊЕ УГОВОРА О ЈАВНОЈ НАБАВЦИ </w:t>
      </w:r>
    </w:p>
    <w:p w:rsidR="00A878F3" w:rsidRPr="00FF74CE" w:rsidRDefault="00A878F3" w:rsidP="00A878F3">
      <w:pPr>
        <w:jc w:val="both"/>
        <w:rPr>
          <w:rFonts w:eastAsia="TimesNewRomanPSMT"/>
          <w:bCs/>
          <w:iCs/>
        </w:rPr>
      </w:pPr>
      <w:proofErr w:type="gramStart"/>
      <w:r w:rsidRPr="00FF74CE">
        <w:rPr>
          <w:rFonts w:eastAsia="TimesNewRomanPSMT"/>
          <w:bCs/>
          <w:iCs/>
        </w:rPr>
        <w:t>Подаци о пореским обавезама се могу добити у Пореској управи, Министарства финансија.</w:t>
      </w:r>
      <w:proofErr w:type="gramEnd"/>
    </w:p>
    <w:p w:rsidR="00B80191" w:rsidRDefault="00A878F3" w:rsidP="00A878F3">
      <w:pPr>
        <w:jc w:val="both"/>
        <w:rPr>
          <w:rFonts w:eastAsia="TimesNewRomanPSMT"/>
          <w:bCs/>
          <w:iCs/>
        </w:rPr>
      </w:pPr>
      <w:r w:rsidRPr="00FF74CE">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FF74CE">
        <w:rPr>
          <w:rFonts w:eastAsia="TimesNewRomanPSMT"/>
          <w:bCs/>
          <w:iCs/>
        </w:rPr>
        <w:t xml:space="preserve">Министарству </w:t>
      </w:r>
      <w:r w:rsidR="00AC4D33">
        <w:rPr>
          <w:rFonts w:eastAsia="TimesNewRomanPSMT"/>
          <w:bCs/>
          <w:iCs/>
        </w:rPr>
        <w:t xml:space="preserve"> пољопривреде</w:t>
      </w:r>
      <w:proofErr w:type="gramEnd"/>
      <w:r w:rsidRPr="00FF74CE">
        <w:rPr>
          <w:rFonts w:eastAsia="TimesNewRomanPSMT"/>
          <w:bCs/>
          <w:iCs/>
        </w:rPr>
        <w:t xml:space="preserve"> и заштите животне средине.</w:t>
      </w:r>
    </w:p>
    <w:p w:rsidR="00A878F3" w:rsidRPr="00B80191" w:rsidRDefault="00A878F3" w:rsidP="00A878F3">
      <w:pPr>
        <w:jc w:val="both"/>
        <w:rPr>
          <w:rFonts w:eastAsia="TimesNewRomanPSMT"/>
          <w:bCs/>
          <w:iCs/>
        </w:rPr>
      </w:pPr>
      <w:proofErr w:type="gramStart"/>
      <w:r w:rsidRPr="00FF74CE">
        <w:rPr>
          <w:rFonts w:eastAsia="TimesNewRomanPSMT"/>
          <w:bCs/>
          <w:iCs/>
        </w:rPr>
        <w:t xml:space="preserve">Подаци о заштити при запошљавању и условима рада се могу добити у Министарству </w:t>
      </w:r>
      <w:r w:rsidR="00AC4D33">
        <w:rPr>
          <w:rFonts w:eastAsia="TimesNewRomanPSMT"/>
          <w:bCs/>
          <w:iCs/>
        </w:rPr>
        <w:t xml:space="preserve">за </w:t>
      </w:r>
      <w:r w:rsidRPr="00FF74CE">
        <w:rPr>
          <w:rFonts w:eastAsia="TimesNewRomanPSMT"/>
          <w:bCs/>
          <w:iCs/>
        </w:rPr>
        <w:t>рад, запошљавањ</w:t>
      </w:r>
      <w:r w:rsidR="00AC4D33">
        <w:rPr>
          <w:rFonts w:eastAsia="TimesNewRomanPSMT"/>
          <w:bCs/>
          <w:iCs/>
        </w:rPr>
        <w:t xml:space="preserve">е, борачка и </w:t>
      </w:r>
      <w:r w:rsidRPr="00FF74CE">
        <w:rPr>
          <w:rFonts w:eastAsia="TimesNewRomanPSMT"/>
          <w:bCs/>
          <w:iCs/>
        </w:rPr>
        <w:t>социјалн</w:t>
      </w:r>
      <w:r w:rsidR="00AC4D33">
        <w:rPr>
          <w:rFonts w:eastAsia="TimesNewRomanPSMT"/>
          <w:bCs/>
          <w:iCs/>
        </w:rPr>
        <w:t>а</w:t>
      </w:r>
      <w:r w:rsidRPr="00FF74CE">
        <w:rPr>
          <w:rFonts w:eastAsia="TimesNewRomanPSMT"/>
          <w:bCs/>
          <w:iCs/>
        </w:rPr>
        <w:t xml:space="preserve"> п</w:t>
      </w:r>
      <w:r w:rsidR="00AC4D33">
        <w:rPr>
          <w:rFonts w:eastAsia="TimesNewRomanPSMT"/>
          <w:bCs/>
          <w:iCs/>
        </w:rPr>
        <w:t>итања</w:t>
      </w:r>
      <w:r w:rsidRPr="00FF74CE">
        <w:rPr>
          <w:rFonts w:eastAsia="TimesNewRomanPSMT"/>
          <w:bCs/>
          <w:iCs/>
        </w:rPr>
        <w:t>.</w:t>
      </w:r>
      <w:proofErr w:type="gramEnd"/>
    </w:p>
    <w:p w:rsidR="00A878F3" w:rsidRPr="00FF74CE" w:rsidRDefault="00A878F3" w:rsidP="00A878F3">
      <w:pPr>
        <w:jc w:val="both"/>
      </w:pPr>
    </w:p>
    <w:p w:rsidR="00A878F3" w:rsidRPr="00FF74CE" w:rsidRDefault="00A878F3" w:rsidP="00A878F3">
      <w:pPr>
        <w:jc w:val="both"/>
        <w:rPr>
          <w:b/>
          <w:i/>
          <w:iCs/>
        </w:rPr>
      </w:pPr>
      <w:r w:rsidRPr="00FF74CE">
        <w:rPr>
          <w:b/>
          <w:i/>
          <w:iCs/>
        </w:rPr>
        <w:t>12. ПОДАЦИ О ВРСТИ, САДРЖИНИ, НАЧИНУ ПОДНОШЕЊА, ВИСИНИ И РОКОВИМА ОБЕЗБЕЂЕЊА ИСПУЊЕЊА ОБАВЕЗА ПОНУЂАЧА</w:t>
      </w:r>
    </w:p>
    <w:p w:rsidR="0097305D" w:rsidRDefault="0097305D" w:rsidP="00CF6B8D">
      <w:pPr>
        <w:jc w:val="both"/>
        <w:rPr>
          <w:b/>
          <w:lang w:val="sr-Cyrl-RS"/>
        </w:rPr>
      </w:pPr>
    </w:p>
    <w:p w:rsidR="00CF6B8D" w:rsidRDefault="00CF6B8D" w:rsidP="00CF6B8D">
      <w:pPr>
        <w:jc w:val="both"/>
        <w:rPr>
          <w:b/>
          <w:lang w:val="sr-Cyrl-RS"/>
        </w:rPr>
      </w:pPr>
      <w:r w:rsidRPr="0097305D">
        <w:rPr>
          <w:b/>
        </w:rPr>
        <w:t>Понуђач је дужан да уз понуду достави</w:t>
      </w:r>
      <w:r w:rsidR="00630F4E">
        <w:rPr>
          <w:b/>
          <w:lang w:val="sr-Cyrl-RS"/>
        </w:rPr>
        <w:t xml:space="preserve"> следећа</w:t>
      </w:r>
      <w:r w:rsidR="00630F4E" w:rsidRPr="00630F4E">
        <w:rPr>
          <w:b/>
          <w:lang w:val="sr-Cyrl-RS"/>
        </w:rPr>
        <w:t xml:space="preserve"> </w:t>
      </w:r>
      <w:r w:rsidR="00630F4E" w:rsidRPr="00630F4E">
        <w:rPr>
          <w:rFonts w:eastAsia="TimesNewRomanPSMT"/>
          <w:b/>
          <w:bCs/>
          <w:iCs/>
          <w:lang w:val="sr-Cyrl-CS"/>
        </w:rPr>
        <w:t>средств</w:t>
      </w:r>
      <w:r w:rsidR="00630F4E">
        <w:rPr>
          <w:rFonts w:eastAsia="TimesNewRomanPSMT"/>
          <w:b/>
          <w:bCs/>
          <w:iCs/>
          <w:lang w:val="sr-Cyrl-CS"/>
        </w:rPr>
        <w:t>а</w:t>
      </w:r>
      <w:r w:rsidR="00630F4E" w:rsidRPr="00630F4E">
        <w:rPr>
          <w:rFonts w:eastAsia="TimesNewRomanPSMT"/>
          <w:b/>
          <w:bCs/>
          <w:iCs/>
          <w:lang w:val="sr-Cyrl-CS"/>
        </w:rPr>
        <w:t xml:space="preserve"> финансијског обезбеђења</w:t>
      </w:r>
      <w:r w:rsidRPr="0097305D">
        <w:rPr>
          <w:b/>
          <w:lang w:val="sr-Cyrl-RS"/>
        </w:rPr>
        <w:t>:</w:t>
      </w:r>
    </w:p>
    <w:p w:rsidR="00630F4E" w:rsidRDefault="00630F4E" w:rsidP="00CF6B8D">
      <w:pPr>
        <w:jc w:val="both"/>
        <w:rPr>
          <w:b/>
          <w:lang w:val="sr-Cyrl-RS"/>
        </w:rPr>
      </w:pPr>
    </w:p>
    <w:p w:rsidR="00B956AB" w:rsidRPr="00FF74CE" w:rsidRDefault="00CF6B8D" w:rsidP="00B956AB">
      <w:pPr>
        <w:pStyle w:val="ListParagraph"/>
        <w:ind w:left="0" w:firstLine="426"/>
        <w:jc w:val="both"/>
        <w:rPr>
          <w:rFonts w:eastAsia="TimesNewRomanPSMT"/>
          <w:bCs/>
          <w:iCs/>
          <w:lang w:val="sr-Cyrl-CS"/>
        </w:rPr>
      </w:pPr>
      <w:r w:rsidRPr="00CF6B8D">
        <w:rPr>
          <w:b/>
          <w:lang w:val="sr-Cyrl-RS"/>
        </w:rPr>
        <w:t>1.</w:t>
      </w:r>
      <w:r w:rsidRPr="00CF6B8D">
        <w:rPr>
          <w:rFonts w:eastAsia="TimesNewRomanPSMT"/>
          <w:b/>
          <w:bCs/>
          <w:iCs/>
          <w:lang w:val="sr-Cyrl-CS"/>
        </w:rPr>
        <w:t xml:space="preserve"> </w:t>
      </w:r>
      <w:r w:rsidR="00B956AB" w:rsidRPr="00B956AB">
        <w:rPr>
          <w:rFonts w:eastAsia="TimesNewRomanPSMT"/>
          <w:b/>
          <w:bCs/>
          <w:iCs/>
          <w:lang w:val="sr-Cyrl-CS"/>
        </w:rPr>
        <w:t>бланко сопствену меницу</w:t>
      </w:r>
      <w:r w:rsidR="00B956AB">
        <w:rPr>
          <w:rFonts w:eastAsia="TimesNewRomanPSMT"/>
          <w:b/>
          <w:bCs/>
          <w:iCs/>
          <w:lang w:val="sr-Cyrl-CS"/>
        </w:rPr>
        <w:t xml:space="preserve"> за озбиљност понуде</w:t>
      </w:r>
      <w:r w:rsidR="00B956AB" w:rsidRPr="00FF74CE">
        <w:rPr>
          <w:rFonts w:eastAsia="TimesNewRomanPSMT"/>
          <w:bCs/>
          <w:iCs/>
          <w:lang w:val="sr-Cyrl-CS"/>
        </w:rPr>
        <w:t xml:space="preserve">, која мора бити евидентирана у Регистру меница и овлашћења Народне банке Србије. Меница мора бити оверена печатом и </w:t>
      </w:r>
      <w:r w:rsidR="00B956AB" w:rsidRPr="00FF74CE">
        <w:rPr>
          <w:rFonts w:eastAsia="TimesNewRomanPSMT"/>
          <w:bCs/>
          <w:iCs/>
          <w:lang w:val="sr-Cyrl-CS"/>
        </w:rPr>
        <w:lastRenderedPageBreak/>
        <w:t xml:space="preserve">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за </w:t>
      </w:r>
      <w:r w:rsidR="00B956AB" w:rsidRPr="00FF74CE">
        <w:rPr>
          <w:iCs/>
          <w:lang w:val="sr-Cyrl-CS"/>
        </w:rPr>
        <w:t xml:space="preserve">озбиљност понуде </w:t>
      </w:r>
      <w:r w:rsidR="00B956AB">
        <w:rPr>
          <w:iCs/>
          <w:lang w:val="sr-Cyrl-CS"/>
        </w:rPr>
        <w:t>мора</w:t>
      </w:r>
      <w:r w:rsidR="00B956AB" w:rsidRPr="00FF74CE">
        <w:rPr>
          <w:iCs/>
          <w:lang w:val="sr-Cyrl-CS"/>
        </w:rPr>
        <w:t xml:space="preserve"> да траје најмање колико и важење понуде.</w:t>
      </w:r>
    </w:p>
    <w:p w:rsidR="00B956AB" w:rsidRPr="00FF74CE" w:rsidRDefault="00B956AB" w:rsidP="00B956AB">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B956AB" w:rsidRPr="00FF74CE" w:rsidRDefault="00B956AB" w:rsidP="00B956AB">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2F3D3B" w:rsidRDefault="00B956AB" w:rsidP="00B956AB">
      <w:pPr>
        <w:pStyle w:val="ListParagraph"/>
        <w:ind w:left="0" w:firstLine="426"/>
        <w:jc w:val="both"/>
        <w:rPr>
          <w:rFonts w:eastAsia="TimesNewRomanPSMT"/>
          <w:bCs/>
          <w:iCs/>
          <w:lang w:val="sr-Cyrl-CS"/>
        </w:rPr>
      </w:pPr>
      <w:r w:rsidRPr="00FF74CE">
        <w:rPr>
          <w:rFonts w:eastAsia="TimesNewRomanPSMT"/>
          <w:bCs/>
          <w:iCs/>
          <w:lang w:val="sr-Cyrl-CS"/>
        </w:rPr>
        <w:t>Уколико понуђач не достави меницу понуда ће бити одбијена као неприхватљива.</w:t>
      </w:r>
    </w:p>
    <w:p w:rsidR="00611269" w:rsidRPr="00611269" w:rsidRDefault="00611269" w:rsidP="00CF6B8D">
      <w:pPr>
        <w:ind w:firstLine="426"/>
        <w:jc w:val="both"/>
        <w:rPr>
          <w:rFonts w:eastAsia="TimesNewRomanPSMT"/>
          <w:b/>
          <w:bCs/>
          <w:iCs/>
          <w:lang w:val="sr-Latn-RS"/>
        </w:rPr>
      </w:pPr>
    </w:p>
    <w:p w:rsidR="00CF6B8D" w:rsidRDefault="00611269" w:rsidP="00CF6B8D">
      <w:pPr>
        <w:ind w:firstLine="426"/>
        <w:jc w:val="both"/>
        <w:rPr>
          <w:iCs/>
          <w:lang w:val="sr-Cyrl-CS"/>
        </w:rPr>
      </w:pPr>
      <w:r>
        <w:rPr>
          <w:rFonts w:eastAsia="TimesNewRomanPSMT"/>
          <w:b/>
          <w:bCs/>
          <w:iCs/>
          <w:lang w:val="sr-Latn-RS"/>
        </w:rPr>
        <w:t xml:space="preserve">2. </w:t>
      </w:r>
      <w:r w:rsidR="00CF6B8D" w:rsidRPr="00630F4E">
        <w:rPr>
          <w:rFonts w:eastAsia="TimesNewRomanPSMT"/>
          <w:b/>
          <w:bCs/>
          <w:iCs/>
          <w:lang w:val="sr-Cyrl-CS"/>
        </w:rPr>
        <w:t>Оригинал обавезујуће писмо о намерама пословне банке понуђача за издавање банкарске гаранције за добро извршење посла</w:t>
      </w:r>
      <w:r w:rsidR="00CF6B8D">
        <w:rPr>
          <w:rFonts w:eastAsia="TimesNewRomanPSMT"/>
          <w:bCs/>
          <w:iCs/>
          <w:lang w:val="sr-Cyrl-CS"/>
        </w:rPr>
        <w:t xml:space="preserve"> </w:t>
      </w:r>
      <w:r w:rsidR="00CF6B8D" w:rsidRPr="00F33A06">
        <w:rPr>
          <w:lang w:val="sr-Cyrl-CS"/>
        </w:rPr>
        <w:t>у висини 10% од укупне вредности понуде без ПДВ</w:t>
      </w:r>
      <w:r w:rsidR="0097305D">
        <w:rPr>
          <w:lang w:val="sr-Cyrl-CS"/>
        </w:rPr>
        <w:t>,</w:t>
      </w:r>
      <w:r w:rsidR="00220C73">
        <w:rPr>
          <w:lang w:val="sr-Cyrl-CS"/>
        </w:rPr>
        <w:t xml:space="preserve"> са роком важења најкраће</w:t>
      </w:r>
      <w:r w:rsidR="00CF6B8D">
        <w:rPr>
          <w:lang w:val="sr-Cyrl-CS"/>
        </w:rPr>
        <w:t xml:space="preserve"> </w:t>
      </w:r>
      <w:r w:rsidR="00CF6B8D" w:rsidRPr="00FF74CE">
        <w:rPr>
          <w:iCs/>
          <w:lang w:val="sr-Cyrl-CS"/>
        </w:rPr>
        <w:t xml:space="preserve">колико </w:t>
      </w:r>
      <w:r w:rsidR="00220C73">
        <w:rPr>
          <w:iCs/>
          <w:lang w:val="sr-Cyrl-CS"/>
        </w:rPr>
        <w:t xml:space="preserve">је </w:t>
      </w:r>
      <w:r w:rsidR="00CF6B8D" w:rsidRPr="00FF74CE">
        <w:rPr>
          <w:iCs/>
          <w:lang w:val="sr-Cyrl-CS"/>
        </w:rPr>
        <w:t>важење понуде.</w:t>
      </w:r>
    </w:p>
    <w:p w:rsidR="00CF6B8D" w:rsidRPr="00CF6B8D" w:rsidRDefault="00CF6B8D" w:rsidP="00CF6B8D">
      <w:pPr>
        <w:ind w:firstLine="426"/>
        <w:jc w:val="both"/>
        <w:rPr>
          <w:rFonts w:eastAsia="TimesNewRomanPSMT"/>
          <w:bCs/>
          <w:iCs/>
          <w:lang w:val="sr-Cyrl-CS"/>
        </w:rPr>
      </w:pPr>
      <w:r w:rsidRPr="00CF6B8D">
        <w:rPr>
          <w:rFonts w:eastAsia="TimesNewRomanPSMT"/>
          <w:b/>
          <w:bCs/>
          <w:iCs/>
          <w:lang w:val="sr-Cyrl-CS"/>
        </w:rPr>
        <w:t xml:space="preserve">3. </w:t>
      </w:r>
      <w:r w:rsidRPr="00630F4E">
        <w:rPr>
          <w:rFonts w:eastAsia="TimesNewRomanPSMT"/>
          <w:b/>
          <w:bCs/>
          <w:iCs/>
          <w:lang w:val="sr-Cyrl-CS"/>
        </w:rPr>
        <w:t xml:space="preserve">Оригинал обавезујуће писмо о намерама пословне банке понуђача за издавање банкарске гаранције за отклањање </w:t>
      </w:r>
      <w:r w:rsidR="00630F4E" w:rsidRPr="00630F4E">
        <w:rPr>
          <w:rFonts w:eastAsia="TimesNewRomanPSMT"/>
          <w:b/>
          <w:bCs/>
          <w:iCs/>
          <w:lang w:val="sr-Cyrl-CS"/>
        </w:rPr>
        <w:t xml:space="preserve">недостатака </w:t>
      </w:r>
      <w:r w:rsidR="0097305D" w:rsidRPr="00630F4E">
        <w:rPr>
          <w:rFonts w:eastAsia="TimesNewRomanPSMT"/>
          <w:b/>
          <w:bCs/>
          <w:iCs/>
          <w:lang w:val="sr-Cyrl-CS"/>
        </w:rPr>
        <w:t>у гарантном року</w:t>
      </w:r>
      <w:r w:rsidR="00630F4E">
        <w:rPr>
          <w:rFonts w:eastAsia="TimesNewRomanPSMT"/>
          <w:b/>
          <w:bCs/>
          <w:iCs/>
          <w:lang w:val="sr-Cyrl-CS"/>
        </w:rPr>
        <w:t xml:space="preserve"> </w:t>
      </w:r>
      <w:r w:rsidRPr="00F33A06">
        <w:rPr>
          <w:lang w:val="sr-Cyrl-CS"/>
        </w:rPr>
        <w:t>у висини 10% од укупне вредности понуде без ПДВ</w:t>
      </w:r>
      <w:r w:rsidR="0097305D">
        <w:rPr>
          <w:lang w:val="sr-Cyrl-CS"/>
        </w:rPr>
        <w:t>,</w:t>
      </w:r>
      <w:r w:rsidR="00220C73">
        <w:rPr>
          <w:lang w:val="sr-Cyrl-CS"/>
        </w:rPr>
        <w:t xml:space="preserve"> са роком важења најкраће</w:t>
      </w:r>
      <w:r>
        <w:rPr>
          <w:lang w:val="sr-Cyrl-CS"/>
        </w:rPr>
        <w:t xml:space="preserve"> </w:t>
      </w:r>
      <w:r w:rsidRPr="00FF74CE">
        <w:rPr>
          <w:iCs/>
          <w:lang w:val="sr-Cyrl-CS"/>
        </w:rPr>
        <w:t xml:space="preserve">колико </w:t>
      </w:r>
      <w:r w:rsidR="00220C73">
        <w:rPr>
          <w:iCs/>
          <w:lang w:val="sr-Cyrl-CS"/>
        </w:rPr>
        <w:t xml:space="preserve">је </w:t>
      </w:r>
      <w:r w:rsidRPr="00FF74CE">
        <w:rPr>
          <w:iCs/>
          <w:lang w:val="sr-Cyrl-CS"/>
        </w:rPr>
        <w:t>важење понуде.</w:t>
      </w:r>
    </w:p>
    <w:p w:rsidR="00F33A06" w:rsidRDefault="00F33A06" w:rsidP="00F33A06">
      <w:pPr>
        <w:jc w:val="both"/>
      </w:pPr>
    </w:p>
    <w:p w:rsidR="00F33A06" w:rsidRDefault="0097305D" w:rsidP="00F33A06">
      <w:pPr>
        <w:jc w:val="both"/>
        <w:rPr>
          <w:b/>
          <w:lang w:val="sr-Cyrl-CS"/>
        </w:rPr>
      </w:pPr>
      <w:r>
        <w:rPr>
          <w:b/>
          <w:lang w:val="sr-Cyrl-CS"/>
        </w:rPr>
        <w:t>И</w:t>
      </w:r>
      <w:r w:rsidRPr="00A174A6">
        <w:rPr>
          <w:b/>
          <w:lang w:val="sr-Cyrl-CS"/>
        </w:rPr>
        <w:t>забран</w:t>
      </w:r>
      <w:r>
        <w:rPr>
          <w:b/>
          <w:lang w:val="sr-Cyrl-CS"/>
        </w:rPr>
        <w:t>и</w:t>
      </w:r>
      <w:r w:rsidRPr="00A174A6">
        <w:rPr>
          <w:b/>
          <w:lang w:val="sr-Cyrl-CS"/>
        </w:rPr>
        <w:t xml:space="preserve"> </w:t>
      </w:r>
      <w:r>
        <w:rPr>
          <w:b/>
          <w:lang w:val="sr-Cyrl-CS"/>
        </w:rPr>
        <w:t>п</w:t>
      </w:r>
      <w:r w:rsidR="00F33A06" w:rsidRPr="00A174A6">
        <w:rPr>
          <w:b/>
          <w:lang w:val="sr-Cyrl-CS"/>
        </w:rPr>
        <w:t>онуђач је дужан да, приликом потписивања уговора, достави</w:t>
      </w:r>
      <w:r w:rsidR="00F33A06" w:rsidRPr="00A174A6">
        <w:rPr>
          <w:b/>
        </w:rPr>
        <w:t xml:space="preserve"> следећа средства финансијског обезбеђења</w:t>
      </w:r>
      <w:r w:rsidR="00F33A06" w:rsidRPr="00A174A6">
        <w:rPr>
          <w:b/>
          <w:lang w:val="sr-Cyrl-CS"/>
        </w:rPr>
        <w:t>:</w:t>
      </w:r>
    </w:p>
    <w:p w:rsidR="00611269" w:rsidRDefault="00611269" w:rsidP="00220C73">
      <w:pPr>
        <w:jc w:val="both"/>
        <w:rPr>
          <w:b/>
          <w:lang w:val="sr-Latn-RS"/>
        </w:rPr>
      </w:pPr>
    </w:p>
    <w:p w:rsidR="00220C73" w:rsidRPr="0038478B" w:rsidRDefault="00B956AB" w:rsidP="00220C73">
      <w:pPr>
        <w:jc w:val="both"/>
      </w:pPr>
      <w:r>
        <w:rPr>
          <w:b/>
          <w:lang w:val="sr-Cyrl-RS"/>
        </w:rPr>
        <w:t>1</w:t>
      </w:r>
      <w:r w:rsidR="00611269">
        <w:rPr>
          <w:b/>
          <w:lang w:val="sr-Latn-RS"/>
        </w:rPr>
        <w:t xml:space="preserve">. </w:t>
      </w:r>
      <w:r w:rsidR="00220C73">
        <w:rPr>
          <w:b/>
          <w:lang w:val="sr-Cyrl-RS"/>
        </w:rPr>
        <w:t>б</w:t>
      </w:r>
      <w:r w:rsidR="00220C73" w:rsidRPr="00220C73">
        <w:rPr>
          <w:b/>
        </w:rPr>
        <w:t>анкарску гаранцију за добро извршење посла</w:t>
      </w:r>
      <w:r w:rsidR="00220C73" w:rsidRPr="0038478B">
        <w:t xml:space="preserve"> у висини </w:t>
      </w:r>
      <w:r w:rsidR="00220C73" w:rsidRPr="00220C73">
        <w:rPr>
          <w:lang w:val="sr-Cyrl-RS"/>
        </w:rPr>
        <w:t xml:space="preserve">од </w:t>
      </w:r>
      <w:r w:rsidR="00220C73" w:rsidRPr="0038478B">
        <w:t xml:space="preserve">10% од укупне вредности </w:t>
      </w:r>
      <w:r w:rsidR="00220C73" w:rsidRPr="00220C73">
        <w:rPr>
          <w:lang w:val="sr-Cyrl-RS"/>
        </w:rPr>
        <w:t>уговора,</w:t>
      </w:r>
      <w:r w:rsidR="00220C73" w:rsidRPr="0038478B">
        <w:t xml:space="preserve"> са роком важења најмање 30 дана дужим од дана до којег се изабрани понуђач обавезао да ће у целости испунити своју обавезу која је предмет </w:t>
      </w:r>
      <w:r w:rsidR="00220C73" w:rsidRPr="00220C73">
        <w:rPr>
          <w:lang w:val="sr-Cyrl-RS"/>
        </w:rPr>
        <w:t>ове јавне набавке</w:t>
      </w:r>
      <w:r w:rsidR="00220C73" w:rsidRPr="0038478B">
        <w:t xml:space="preserve">, </w:t>
      </w:r>
      <w:r w:rsidR="00220C73" w:rsidRPr="00220C73">
        <w:rPr>
          <w:lang w:val="sr-Cyrl-RS"/>
        </w:rPr>
        <w:t xml:space="preserve">а </w:t>
      </w:r>
      <w:r w:rsidR="00220C73" w:rsidRPr="0038478B">
        <w:t xml:space="preserve">која је наплатива у случају да изабрани понуђач </w:t>
      </w:r>
      <w:r w:rsidR="00220C73" w:rsidRPr="00220C73">
        <w:rPr>
          <w:lang w:val="sr-Cyrl-RS"/>
        </w:rPr>
        <w:t xml:space="preserve">не </w:t>
      </w:r>
      <w:r w:rsidR="00220C73" w:rsidRPr="0038478B">
        <w:t xml:space="preserve">извршава своје </w:t>
      </w:r>
      <w:r w:rsidR="00220C73" w:rsidRPr="00220C73">
        <w:rPr>
          <w:lang w:val="sr-Cyrl-RS"/>
        </w:rPr>
        <w:t xml:space="preserve">уговорне </w:t>
      </w:r>
      <w:r w:rsidR="00220C73">
        <w:t>обавезе</w:t>
      </w:r>
      <w:r w:rsidR="00220C73" w:rsidRPr="0038478B">
        <w:t xml:space="preserve"> на начин и у роковима предвиђеним уговором.</w:t>
      </w:r>
    </w:p>
    <w:p w:rsidR="00220C73" w:rsidRDefault="00B956AB" w:rsidP="00220C73">
      <w:pPr>
        <w:jc w:val="both"/>
        <w:rPr>
          <w:lang w:val="sr-Cyrl-RS"/>
        </w:rPr>
      </w:pPr>
      <w:r>
        <w:rPr>
          <w:b/>
          <w:lang w:val="sr-Cyrl-RS"/>
        </w:rPr>
        <w:t>2</w:t>
      </w:r>
      <w:r w:rsidR="00220C73">
        <w:rPr>
          <w:b/>
          <w:lang w:val="sr-Cyrl-RS"/>
        </w:rPr>
        <w:t>. б</w:t>
      </w:r>
      <w:r w:rsidR="00685B24">
        <w:rPr>
          <w:b/>
          <w:lang w:val="sr-Cyrl-RS"/>
        </w:rPr>
        <w:t>анкарску гаранцију</w:t>
      </w:r>
      <w:r w:rsidR="00220C73" w:rsidRPr="00220C73">
        <w:rPr>
          <w:b/>
        </w:rPr>
        <w:t xml:space="preserve"> за отклањање недостатака у гарантном року</w:t>
      </w:r>
      <w:r w:rsidR="00220C73" w:rsidRPr="00220C73">
        <w:rPr>
          <w:b/>
          <w:lang w:val="sr-Cyrl-RS"/>
        </w:rPr>
        <w:t xml:space="preserve"> </w:t>
      </w:r>
      <w:r w:rsidR="00220C73" w:rsidRPr="0038478B">
        <w:t xml:space="preserve">у висини </w:t>
      </w:r>
      <w:r w:rsidR="00220C73" w:rsidRPr="00220C73">
        <w:rPr>
          <w:lang w:val="sr-Cyrl-RS"/>
        </w:rPr>
        <w:t xml:space="preserve">од </w:t>
      </w:r>
      <w:r w:rsidR="00220C73" w:rsidRPr="0038478B">
        <w:t xml:space="preserve">10% од укупне вредности </w:t>
      </w:r>
      <w:r w:rsidR="00630F4E">
        <w:rPr>
          <w:lang w:val="sr-Cyrl-RS"/>
        </w:rPr>
        <w:t>у</w:t>
      </w:r>
      <w:r w:rsidR="00220C73" w:rsidRPr="00220C73">
        <w:rPr>
          <w:lang w:val="sr-Cyrl-RS"/>
        </w:rPr>
        <w:t>говора са роком важења најмање 30 дана дужим од дана до којег се изабрани понуђач обавезао да ће отклањати недостатке</w:t>
      </w:r>
      <w:r>
        <w:rPr>
          <w:lang w:val="sr-Cyrl-RS"/>
        </w:rPr>
        <w:t xml:space="preserve"> (понуђени и уговорени гарантни рок)</w:t>
      </w:r>
      <w:r w:rsidR="00220C73" w:rsidRPr="00220C73">
        <w:rPr>
          <w:lang w:val="sr-Cyrl-RS"/>
        </w:rPr>
        <w:t xml:space="preserve">, </w:t>
      </w:r>
      <w:r w:rsidR="00220C73" w:rsidRPr="00B76695">
        <w:t xml:space="preserve">која је наплатива у случајевима предвиђеним конкурсном документацијом, тј. </w:t>
      </w:r>
      <w:proofErr w:type="gramStart"/>
      <w:r w:rsidR="00220C73" w:rsidRPr="00B76695">
        <w:t>у</w:t>
      </w:r>
      <w:proofErr w:type="gramEnd"/>
      <w:r w:rsidR="00220C73" w:rsidRPr="00B76695">
        <w:t xml:space="preserve"> случају да изабрани понуђач не испуњава своје </w:t>
      </w:r>
      <w:r w:rsidR="00220C73" w:rsidRPr="00220C73">
        <w:rPr>
          <w:lang w:val="sr-Cyrl-RS"/>
        </w:rPr>
        <w:t xml:space="preserve">уговорне </w:t>
      </w:r>
      <w:r w:rsidR="00220C73" w:rsidRPr="00B76695">
        <w:t>обавезе из уговора које се односе на отклањањ</w:t>
      </w:r>
      <w:r w:rsidR="00220C73">
        <w:t>е недостатака у гарантном року.</w:t>
      </w:r>
    </w:p>
    <w:p w:rsidR="00B956AB" w:rsidRPr="00B956AB" w:rsidRDefault="00B956AB" w:rsidP="00220C73">
      <w:pPr>
        <w:jc w:val="both"/>
        <w:rPr>
          <w:lang w:val="sr-Cyrl-RS"/>
        </w:rPr>
      </w:pPr>
    </w:p>
    <w:p w:rsidR="00220C73" w:rsidRPr="00B76695" w:rsidRDefault="00220C73" w:rsidP="00220C73">
      <w:pPr>
        <w:jc w:val="both"/>
      </w:pPr>
      <w:proofErr w:type="gramStart"/>
      <w:r w:rsidRPr="00B76695">
        <w:t>Уколико 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B76695">
        <w:t xml:space="preserve"> </w:t>
      </w:r>
    </w:p>
    <w:p w:rsidR="00220C73" w:rsidRPr="00B76695" w:rsidRDefault="00220C73" w:rsidP="00220C73">
      <w:pPr>
        <w:jc w:val="both"/>
      </w:pPr>
      <w:r w:rsidRPr="00B76695">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ранг).Банкарска гаранција мора садржати клаузуле: безусловна и наплатива на први позив.</w:t>
      </w:r>
    </w:p>
    <w:p w:rsidR="002610E0" w:rsidRDefault="00F33A06" w:rsidP="00F33A06">
      <w:pPr>
        <w:jc w:val="both"/>
        <w:rPr>
          <w:lang w:val="sr-Latn-RS"/>
        </w:rPr>
      </w:pPr>
      <w:r w:rsidRPr="00F33A06">
        <w:rPr>
          <w:lang w:val="sr-Cyrl-CS"/>
        </w:rPr>
        <w:t>Средство обезбеђења траје најмање тридесет дана дуже од дана истека рока за коначно извршење обавезе понуђача која је предмет обезбеђења (извршење уговорне обавезе, истек гарантног рока и сл.).Средство обезбеђења не може се вратити понуђачу пре истека рока трајања.</w:t>
      </w:r>
    </w:p>
    <w:p w:rsidR="000717FE" w:rsidRPr="00611269" w:rsidRDefault="000717FE" w:rsidP="00F33A06">
      <w:pPr>
        <w:jc w:val="both"/>
        <w:rPr>
          <w:lang w:val="sr-Latn-RS"/>
        </w:rPr>
      </w:pPr>
    </w:p>
    <w:p w:rsidR="00A878F3" w:rsidRPr="00FF74CE" w:rsidRDefault="00A878F3" w:rsidP="00A878F3">
      <w:pPr>
        <w:jc w:val="both"/>
        <w:rPr>
          <w:lang w:val="sr-Cyrl-CS"/>
        </w:rPr>
      </w:pPr>
      <w:r w:rsidRPr="00FF74CE">
        <w:rPr>
          <w:b/>
          <w:bCs/>
          <w:i/>
          <w:lang w:val="sr-Cyrl-CS"/>
        </w:rPr>
        <w:t>13. ЗАШТИТА ПОВЕРЉИВОСТИ ПОДАТАКА КОЈЕ НАРУЧИ</w:t>
      </w:r>
      <w:r w:rsidR="00F133B3" w:rsidRPr="00FF74CE">
        <w:rPr>
          <w:b/>
          <w:bCs/>
          <w:i/>
          <w:lang w:val="sr-Cyrl-CS"/>
        </w:rPr>
        <w:t>Л</w:t>
      </w:r>
      <w:r w:rsidRPr="00FF74CE">
        <w:rPr>
          <w:b/>
          <w:bCs/>
          <w:i/>
          <w:lang w:val="sr-Cyrl-CS"/>
        </w:rPr>
        <w:t>АЦ СТАВЉА ПОНУЂАЧИМА НА РАСПО</w:t>
      </w:r>
      <w:r w:rsidR="00F133B3" w:rsidRPr="00FF74CE">
        <w:rPr>
          <w:b/>
          <w:bCs/>
          <w:i/>
          <w:lang w:val="sr-Cyrl-CS"/>
        </w:rPr>
        <w:t>Л</w:t>
      </w:r>
      <w:r w:rsidRPr="00FF74CE">
        <w:rPr>
          <w:b/>
          <w:bCs/>
          <w:i/>
          <w:lang w:val="sr-Cyrl-CS"/>
        </w:rPr>
        <w:t xml:space="preserve">АГАЊЕ, УКЉУЧУЈУЋИ И ЊИХОВЕ ПОДИЗВОЂАЧЕ </w:t>
      </w:r>
    </w:p>
    <w:p w:rsidR="00A878F3" w:rsidRPr="00FF74CE" w:rsidRDefault="00A878F3" w:rsidP="00A878F3">
      <w:pPr>
        <w:spacing w:before="120" w:after="120"/>
        <w:jc w:val="both"/>
        <w:rPr>
          <w:b/>
          <w:i/>
          <w:lang w:val="sr-Cyrl-CS"/>
        </w:rPr>
      </w:pPr>
      <w:r w:rsidRPr="00FF74CE">
        <w:rPr>
          <w:lang w:val="sr-Cyrl-CS"/>
        </w:rPr>
        <w:lastRenderedPageBreak/>
        <w:t>Предметна набавка не садржи поверљиве информације које наручилац ставља на располагање.</w:t>
      </w:r>
    </w:p>
    <w:p w:rsidR="00A878F3" w:rsidRDefault="00A878F3" w:rsidP="00A878F3">
      <w:pPr>
        <w:jc w:val="both"/>
        <w:rPr>
          <w:b/>
          <w:bCs/>
          <w:i/>
          <w:lang w:val="sr-Cyrl-CS"/>
        </w:rPr>
      </w:pPr>
      <w:r w:rsidRPr="00761203">
        <w:rPr>
          <w:b/>
          <w:bCs/>
          <w:i/>
          <w:lang w:val="sr-Cyrl-CS"/>
        </w:rPr>
        <w:t>14. ДОДАТНЕ ИНФОРМАЦИЈЕ И</w:t>
      </w:r>
      <w:r w:rsidR="00F133B3" w:rsidRPr="00761203">
        <w:rPr>
          <w:b/>
          <w:bCs/>
          <w:i/>
          <w:lang w:val="sr-Cyrl-CS"/>
        </w:rPr>
        <w:t>Л</w:t>
      </w:r>
      <w:r w:rsidRPr="00761203">
        <w:rPr>
          <w:b/>
          <w:bCs/>
          <w:i/>
          <w:lang w:val="sr-Cyrl-CS"/>
        </w:rPr>
        <w:t>И ПОЈАШЊЕЊА У ВЕЗИ СА ПРИПРЕМАЊЕМ ПОНУДЕ</w:t>
      </w:r>
    </w:p>
    <w:p w:rsidR="00630F4E" w:rsidRPr="00630F4E" w:rsidRDefault="00630F4E" w:rsidP="00A878F3">
      <w:pPr>
        <w:jc w:val="both"/>
        <w:rPr>
          <w:b/>
          <w:bCs/>
          <w:i/>
          <w:lang w:val="sr-Cyrl-CS"/>
        </w:rPr>
      </w:pPr>
    </w:p>
    <w:p w:rsidR="00F87167" w:rsidRPr="00FF74CE" w:rsidRDefault="00A878F3" w:rsidP="00F87167">
      <w:pPr>
        <w:jc w:val="both"/>
        <w:rPr>
          <w:rFonts w:eastAsia="TimesNewRomanPSMT"/>
          <w:bCs/>
          <w:iCs/>
          <w:lang w:val="sr-Cyrl-CS"/>
        </w:rPr>
      </w:pPr>
      <w:r w:rsidRPr="00FF74CE">
        <w:rPr>
          <w:lang w:val="sr-Cyrl-CS"/>
        </w:rPr>
        <w:t>Заинтересов</w:t>
      </w:r>
      <w:r w:rsidR="00F87167" w:rsidRPr="00FF74CE">
        <w:rPr>
          <w:lang w:val="sr-Cyrl-CS"/>
        </w:rPr>
        <w:t>ано лице може, у писаном облику</w:t>
      </w:r>
      <w:r w:rsidR="00BA1A05">
        <w:rPr>
          <w:lang w:val="sr-Cyrl-CS"/>
        </w:rPr>
        <w:t xml:space="preserve"> </w:t>
      </w:r>
      <w:r w:rsidRPr="00FF74CE">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BA1A05">
        <w:rPr>
          <w:lang w:val="sr-Cyrl-CS"/>
        </w:rPr>
        <w:t xml:space="preserve"> </w:t>
      </w:r>
      <w:r w:rsidR="00F87167" w:rsidRPr="00FF74CE">
        <w:rPr>
          <w:rFonts w:eastAsia="TimesNewRomanPSMT"/>
          <w:bCs/>
          <w:iCs/>
          <w:lang w:val="sr-Cyrl-CS"/>
        </w:rPr>
        <w:t>и то на један од следећих начина:</w:t>
      </w:r>
    </w:p>
    <w:p w:rsidR="00F87167" w:rsidRPr="00FF74CE" w:rsidRDefault="00F87167" w:rsidP="007A19DC">
      <w:pPr>
        <w:pStyle w:val="ListParagraph"/>
        <w:numPr>
          <w:ilvl w:val="0"/>
          <w:numId w:val="2"/>
        </w:numPr>
        <w:jc w:val="both"/>
        <w:rPr>
          <w:rFonts w:eastAsia="TimesNewRomanPSMT"/>
          <w:bCs/>
          <w:iCs/>
          <w:lang w:val="sr-Cyrl-CS"/>
        </w:rPr>
      </w:pPr>
      <w:r w:rsidRPr="00FF74CE">
        <w:rPr>
          <w:rFonts w:eastAsia="TimesNewRomanPSMT"/>
          <w:bCs/>
          <w:iCs/>
          <w:lang w:val="sr-Cyrl-CS"/>
        </w:rPr>
        <w:t xml:space="preserve">поштом, на адресу наручиоца: </w:t>
      </w:r>
      <w:r w:rsidR="00466DF7" w:rsidRPr="00FF74CE">
        <w:rPr>
          <w:b/>
          <w:lang w:val="sr-Cyrl-CS"/>
        </w:rPr>
        <w:t>Клинички центар Војводине,</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w:t>
      </w:r>
      <w:r w:rsidRPr="00FF74CE">
        <w:rPr>
          <w:rFonts w:eastAsia="TimesNewRomanPSMT"/>
          <w:bCs/>
          <w:iCs/>
          <w:lang w:val="sr-Cyrl-CS"/>
        </w:rPr>
        <w:t xml:space="preserve">, </w:t>
      </w:r>
    </w:p>
    <w:p w:rsidR="00F87167" w:rsidRPr="00B53712" w:rsidRDefault="005618D3" w:rsidP="007A19DC">
      <w:pPr>
        <w:pStyle w:val="ListParagraph"/>
        <w:numPr>
          <w:ilvl w:val="0"/>
          <w:numId w:val="2"/>
        </w:numPr>
        <w:jc w:val="both"/>
        <w:rPr>
          <w:rFonts w:eastAsia="TimesNewRomanPSMT"/>
          <w:bCs/>
          <w:iCs/>
          <w:lang w:val="sr-Cyrl-CS"/>
        </w:rPr>
      </w:pPr>
      <w:r w:rsidRPr="005618D3">
        <w:rPr>
          <w:rFonts w:eastAsia="TimesNewRomanPSMT"/>
          <w:bCs/>
          <w:iCs/>
          <w:lang w:val="sr-Cyrl-CS"/>
        </w:rPr>
        <w:t xml:space="preserve">електронском поштом, на адресу: </w:t>
      </w:r>
      <w:hyperlink r:id="rId11" w:history="1">
        <w:r w:rsidR="00C86D04" w:rsidRPr="00FF74CE">
          <w:rPr>
            <w:rStyle w:val="Hyperlink"/>
            <w:rFonts w:eastAsia="TimesNewRomanPSMT"/>
            <w:bCs/>
            <w:iCs/>
          </w:rPr>
          <w:t>tender</w:t>
        </w:r>
        <w:r w:rsidRPr="005618D3">
          <w:rPr>
            <w:rStyle w:val="Hyperlink"/>
            <w:rFonts w:eastAsia="TimesNewRomanPSMT"/>
            <w:bCs/>
            <w:iCs/>
            <w:lang w:val="sr-Cyrl-CS"/>
          </w:rPr>
          <w:t>@</w:t>
        </w:r>
        <w:r w:rsidR="00C86D04" w:rsidRPr="00FF74CE">
          <w:rPr>
            <w:rStyle w:val="Hyperlink"/>
            <w:rFonts w:eastAsia="TimesNewRomanPSMT"/>
            <w:bCs/>
            <w:iCs/>
          </w:rPr>
          <w:t>kcv</w:t>
        </w:r>
        <w:r w:rsidRPr="005618D3">
          <w:rPr>
            <w:rStyle w:val="Hyperlink"/>
            <w:rFonts w:eastAsia="TimesNewRomanPSMT"/>
            <w:bCs/>
            <w:iCs/>
            <w:lang w:val="sr-Cyrl-CS"/>
          </w:rPr>
          <w:t>.</w:t>
        </w:r>
        <w:r w:rsidR="00C86D04" w:rsidRPr="00FF74CE">
          <w:rPr>
            <w:rStyle w:val="Hyperlink"/>
            <w:rFonts w:eastAsia="TimesNewRomanPSMT"/>
            <w:bCs/>
            <w:iCs/>
          </w:rPr>
          <w:t>rs</w:t>
        </w:r>
      </w:hyperlink>
      <w:r w:rsidRPr="005618D3">
        <w:rPr>
          <w:rFonts w:eastAsia="TimesNewRomanPSMT"/>
          <w:bCs/>
          <w:iCs/>
          <w:lang w:val="sr-Cyrl-CS"/>
        </w:rPr>
        <w:t xml:space="preserve"> (обавезно у телу </w:t>
      </w:r>
      <w:r w:rsidR="00F35691">
        <w:rPr>
          <w:rFonts w:eastAsia="TimesNewRomanPSMT"/>
          <w:bCs/>
          <w:iCs/>
        </w:rPr>
        <w:t>maila</w:t>
      </w:r>
      <w:r w:rsidRPr="005618D3">
        <w:rPr>
          <w:rFonts w:eastAsia="TimesNewRomanPSMT"/>
          <w:bCs/>
          <w:iCs/>
          <w:lang w:val="sr-Cyrl-CS"/>
        </w:rPr>
        <w:t xml:space="preserve">) или </w:t>
      </w:r>
    </w:p>
    <w:p w:rsidR="00A878F3" w:rsidRPr="00FF74CE" w:rsidRDefault="00F87167" w:rsidP="007A19DC">
      <w:pPr>
        <w:pStyle w:val="ListParagraph"/>
        <w:numPr>
          <w:ilvl w:val="0"/>
          <w:numId w:val="2"/>
        </w:numPr>
        <w:jc w:val="both"/>
        <w:rPr>
          <w:rFonts w:eastAsia="TimesNewRomanPSMT"/>
          <w:bCs/>
          <w:iCs/>
        </w:rPr>
      </w:pPr>
      <w:proofErr w:type="gramStart"/>
      <w:r w:rsidRPr="00FF74CE">
        <w:rPr>
          <w:rFonts w:eastAsia="TimesNewRomanPSMT"/>
          <w:bCs/>
          <w:iCs/>
        </w:rPr>
        <w:t>лично</w:t>
      </w:r>
      <w:proofErr w:type="gramEnd"/>
      <w:r w:rsidRPr="00FF74CE">
        <w:rPr>
          <w:rFonts w:eastAsia="TimesNewRomanPSMT"/>
          <w:bCs/>
          <w:iCs/>
        </w:rPr>
        <w:t>, уз писано овлашћење понуђача који је понуду поднео.</w:t>
      </w:r>
    </w:p>
    <w:p w:rsidR="00F87167" w:rsidRPr="00FF74CE" w:rsidRDefault="00F87167" w:rsidP="00F87167">
      <w:pPr>
        <w:pStyle w:val="ListParagraph"/>
        <w:ind w:left="360"/>
        <w:jc w:val="both"/>
        <w:rPr>
          <w:rFonts w:eastAsia="TimesNewRomanPSMT"/>
          <w:bCs/>
          <w:iCs/>
        </w:rPr>
      </w:pPr>
    </w:p>
    <w:p w:rsidR="00A878F3" w:rsidRPr="00FF74CE" w:rsidRDefault="00A878F3" w:rsidP="00A878F3">
      <w:pPr>
        <w:jc w:val="both"/>
      </w:pPr>
      <w:proofErr w:type="gramStart"/>
      <w:r w:rsidRPr="00FF74C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FF74CE">
        <w:t xml:space="preserve"> </w:t>
      </w:r>
    </w:p>
    <w:p w:rsidR="00A878F3" w:rsidRPr="00FF74CE" w:rsidRDefault="00A878F3" w:rsidP="00A878F3">
      <w:pPr>
        <w:jc w:val="both"/>
      </w:pPr>
      <w:proofErr w:type="gramStart"/>
      <w:r w:rsidRPr="00FF74C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FF74CE">
        <w:t xml:space="preserve"> </w:t>
      </w:r>
    </w:p>
    <w:p w:rsidR="00A878F3" w:rsidRPr="00FF74CE" w:rsidRDefault="00A878F3" w:rsidP="00A878F3">
      <w:pPr>
        <w:jc w:val="both"/>
      </w:pPr>
      <w:proofErr w:type="gramStart"/>
      <w:r w:rsidRPr="00FF74CE">
        <w:t>По истеку рока предвиђеног за подношење понуда н</w:t>
      </w:r>
      <w:r w:rsidRPr="00FF74CE">
        <w:rPr>
          <w:lang w:val="sr-Cyrl-CS"/>
        </w:rPr>
        <w:t>а</w:t>
      </w:r>
      <w:r w:rsidRPr="00FF74CE">
        <w:t>ручилац не може да мења нити да допуњује конкурсну документацију.</w:t>
      </w:r>
      <w:proofErr w:type="gramEnd"/>
      <w:r w:rsidRPr="00FF74CE">
        <w:t xml:space="preserve"> </w:t>
      </w:r>
    </w:p>
    <w:p w:rsidR="00A878F3" w:rsidRPr="00FF74CE" w:rsidRDefault="00A878F3" w:rsidP="00A878F3">
      <w:pPr>
        <w:jc w:val="both"/>
        <w:rPr>
          <w:bCs/>
        </w:rPr>
      </w:pPr>
      <w:proofErr w:type="gramStart"/>
      <w:r w:rsidRPr="00FF74CE">
        <w:t>Тражење додатних информација или појашњења у вези са припремањем понуде телефоном није дозвољено.</w:t>
      </w:r>
      <w:proofErr w:type="gramEnd"/>
      <w:r w:rsidRPr="00FF74CE">
        <w:t xml:space="preserve"> </w:t>
      </w:r>
    </w:p>
    <w:p w:rsidR="00A878F3" w:rsidRPr="00FF74CE" w:rsidRDefault="00A878F3" w:rsidP="00A878F3">
      <w:pPr>
        <w:jc w:val="both"/>
      </w:pPr>
      <w:proofErr w:type="gramStart"/>
      <w:r w:rsidRPr="00FF74CE">
        <w:rPr>
          <w:bCs/>
        </w:rPr>
        <w:t>Комуникација у поступку јавне набавке врши се искључиво на начин одређен чланом 20.</w:t>
      </w:r>
      <w:proofErr w:type="gramEnd"/>
      <w:r w:rsidRPr="00FF74CE">
        <w:rPr>
          <w:bCs/>
        </w:rPr>
        <w:t xml:space="preserve"> </w:t>
      </w:r>
      <w:proofErr w:type="gramStart"/>
      <w:r w:rsidRPr="00FF74CE">
        <w:rPr>
          <w:bCs/>
        </w:rPr>
        <w:t>Закона.</w:t>
      </w:r>
      <w:proofErr w:type="gramEnd"/>
    </w:p>
    <w:p w:rsidR="00A878F3" w:rsidRPr="00761203" w:rsidRDefault="00A878F3" w:rsidP="00A878F3">
      <w:pPr>
        <w:jc w:val="both"/>
        <w:rPr>
          <w:i/>
        </w:rPr>
      </w:pPr>
    </w:p>
    <w:p w:rsidR="00A878F3" w:rsidRPr="00761203" w:rsidRDefault="00A878F3" w:rsidP="00A878F3">
      <w:pPr>
        <w:jc w:val="both"/>
        <w:rPr>
          <w:b/>
          <w:bCs/>
          <w:i/>
        </w:rPr>
      </w:pPr>
      <w:r w:rsidRPr="00761203">
        <w:rPr>
          <w:b/>
          <w:bCs/>
          <w:i/>
        </w:rPr>
        <w:t>15. ДОДАТНА ОБЈАШЊЕЊА ОД ПОНУЂАЧА ПОС</w:t>
      </w:r>
      <w:r w:rsidR="00F133B3" w:rsidRPr="00761203">
        <w:rPr>
          <w:b/>
          <w:bCs/>
          <w:i/>
        </w:rPr>
        <w:t>Л</w:t>
      </w:r>
      <w:r w:rsidRPr="00761203">
        <w:rPr>
          <w:b/>
          <w:bCs/>
          <w:i/>
        </w:rPr>
        <w:t>Е ОТВАРАЊА ПОНУДА И КОНТРО</w:t>
      </w:r>
      <w:r w:rsidR="00F133B3" w:rsidRPr="00761203">
        <w:rPr>
          <w:b/>
          <w:bCs/>
          <w:i/>
        </w:rPr>
        <w:t>Л</w:t>
      </w:r>
      <w:r w:rsidRPr="00761203">
        <w:rPr>
          <w:b/>
          <w:bCs/>
          <w:i/>
        </w:rPr>
        <w:t xml:space="preserve">А КОД ПОНУЂАЧА ОДНОСНО ЊЕГОВОГ ПОДИЗВОЂАЧА </w:t>
      </w:r>
    </w:p>
    <w:p w:rsidR="00A878F3" w:rsidRPr="00FF74CE" w:rsidRDefault="00A878F3" w:rsidP="00A878F3">
      <w:pPr>
        <w:jc w:val="both"/>
        <w:rPr>
          <w:b/>
          <w:bCs/>
        </w:rPr>
      </w:pPr>
    </w:p>
    <w:p w:rsidR="00A878F3" w:rsidRPr="00FF74CE" w:rsidRDefault="00A878F3" w:rsidP="00A878F3">
      <w:pPr>
        <w:jc w:val="both"/>
        <w:rPr>
          <w:rFonts w:eastAsia="TimesNewRomanPSMT"/>
          <w:bCs/>
        </w:rPr>
      </w:pPr>
      <w:proofErr w:type="gramStart"/>
      <w:r w:rsidRPr="00FF74C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F74CE">
        <w:t xml:space="preserve"> </w:t>
      </w:r>
      <w:proofErr w:type="gramStart"/>
      <w:r w:rsidRPr="00FF74CE">
        <w:t>Закона).</w:t>
      </w:r>
      <w:proofErr w:type="gramEnd"/>
      <w:r w:rsidRPr="00FF74CE">
        <w:t xml:space="preserve"> </w:t>
      </w:r>
    </w:p>
    <w:p w:rsidR="00A878F3" w:rsidRPr="00FF74CE" w:rsidRDefault="00A878F3" w:rsidP="00A878F3">
      <w:pPr>
        <w:tabs>
          <w:tab w:val="left" w:pos="-135"/>
          <w:tab w:val="left" w:pos="0"/>
          <w:tab w:val="left" w:pos="120"/>
        </w:tabs>
        <w:jc w:val="both"/>
      </w:pPr>
      <w:r w:rsidRPr="00FF74CE">
        <w:rPr>
          <w:rFonts w:eastAsia="TimesNewRomanPSMT"/>
          <w:bCs/>
        </w:rPr>
        <w:t>Уколико наручилац оцени да су потребна додатна објашњења или је потребно извршити</w:t>
      </w:r>
      <w:r w:rsidRPr="00FF74CE">
        <w:t xml:space="preserve"> контролу (увид) код понуђача, односно његовог подизвођача</w:t>
      </w:r>
      <w:r w:rsidRPr="00FF74C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F74CE" w:rsidRDefault="00A878F3" w:rsidP="00A878F3">
      <w:pPr>
        <w:tabs>
          <w:tab w:val="left" w:pos="-135"/>
          <w:tab w:val="left" w:pos="0"/>
          <w:tab w:val="left" w:pos="120"/>
        </w:tabs>
        <w:jc w:val="both"/>
      </w:pPr>
      <w:proofErr w:type="gramStart"/>
      <w:r w:rsidRPr="00FF74C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F74CE">
        <w:t xml:space="preserve"> </w:t>
      </w:r>
    </w:p>
    <w:p w:rsidR="00A878F3" w:rsidRPr="00FF74CE" w:rsidRDefault="00A878F3" w:rsidP="00A878F3">
      <w:pPr>
        <w:tabs>
          <w:tab w:val="left" w:pos="-135"/>
          <w:tab w:val="left" w:pos="0"/>
          <w:tab w:val="left" w:pos="120"/>
        </w:tabs>
        <w:jc w:val="both"/>
      </w:pPr>
      <w:proofErr w:type="gramStart"/>
      <w:r w:rsidRPr="00FF74CE">
        <w:t>У случају разлике између јединичне и укупне цене, меродавна је јединична цена.</w:t>
      </w:r>
      <w:proofErr w:type="gramEnd"/>
    </w:p>
    <w:p w:rsidR="00A878F3" w:rsidRPr="00FF74CE" w:rsidRDefault="00A878F3" w:rsidP="00A878F3">
      <w:pPr>
        <w:jc w:val="both"/>
        <w:rPr>
          <w:b/>
          <w:bCs/>
        </w:rPr>
      </w:pPr>
      <w:proofErr w:type="gramStart"/>
      <w:r w:rsidRPr="00FF74CE">
        <w:t>Ако се понуђач не сагласи са исправком рачунских грешака, наручил</w:t>
      </w:r>
      <w:r w:rsidRPr="00FF74CE">
        <w:rPr>
          <w:lang w:val="sr-Cyrl-CS"/>
        </w:rPr>
        <w:t>а</w:t>
      </w:r>
      <w:r w:rsidRPr="00FF74CE">
        <w:t>ц ће његову понуду одбити као неприхватљиву.</w:t>
      </w:r>
      <w:proofErr w:type="gramEnd"/>
      <w:r w:rsidRPr="00FF74CE">
        <w:t xml:space="preserve"> </w:t>
      </w:r>
    </w:p>
    <w:p w:rsidR="000717FE" w:rsidRPr="000717FE" w:rsidRDefault="000717FE" w:rsidP="00A878F3">
      <w:pPr>
        <w:jc w:val="both"/>
        <w:rPr>
          <w:b/>
          <w:bCs/>
          <w:lang w:val="sr-Latn-RS"/>
        </w:rPr>
      </w:pPr>
    </w:p>
    <w:p w:rsidR="00A878F3" w:rsidRPr="00761203" w:rsidRDefault="00A878F3" w:rsidP="00A878F3">
      <w:pPr>
        <w:jc w:val="both"/>
        <w:rPr>
          <w:b/>
          <w:bCs/>
          <w:i/>
        </w:rPr>
      </w:pPr>
      <w:r w:rsidRPr="00761203">
        <w:rPr>
          <w:b/>
          <w:bCs/>
          <w:i/>
        </w:rPr>
        <w:t>16. ДОДАТНО ОБЕЗБЕЂЕЊЕ ИСПУЊЕЊА УГОВОРНИХ ОБАВЕЗА ПОНУЂАЧА КОЈИ СЕ НА</w:t>
      </w:r>
      <w:r w:rsidR="00F133B3" w:rsidRPr="00761203">
        <w:rPr>
          <w:b/>
          <w:bCs/>
          <w:i/>
        </w:rPr>
        <w:t>Л</w:t>
      </w:r>
      <w:r w:rsidRPr="00761203">
        <w:rPr>
          <w:b/>
          <w:bCs/>
          <w:i/>
        </w:rPr>
        <w:t>АЗЕ НА СПИСКУ НЕГАТИВНИХ РЕФЕРЕНЦИ</w:t>
      </w:r>
    </w:p>
    <w:p w:rsidR="002610E0" w:rsidRPr="00FF74CE" w:rsidRDefault="002610E0" w:rsidP="002610E0">
      <w:pPr>
        <w:jc w:val="both"/>
        <w:rPr>
          <w:bCs/>
        </w:rPr>
      </w:pPr>
    </w:p>
    <w:p w:rsidR="000429EC" w:rsidRPr="00E74FE1" w:rsidRDefault="000429EC" w:rsidP="000429EC">
      <w:pPr>
        <w:jc w:val="both"/>
        <w:rPr>
          <w:rFonts w:eastAsia="TimesNewRomanPSMT"/>
          <w:b/>
          <w:bCs/>
          <w:i/>
          <w:iCs/>
          <w:lang w:val="sr-Cyrl-CS"/>
        </w:rPr>
      </w:pPr>
      <w:proofErr w:type="gramStart"/>
      <w:r w:rsidRPr="00B94591">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B94591">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w:t>
      </w:r>
      <w:r w:rsidRPr="00B94591">
        <w:rPr>
          <w:rFonts w:eastAsia="TimesNewRomanPSMT"/>
          <w:bCs/>
          <w:iCs/>
        </w:rPr>
        <w:lastRenderedPageBreak/>
        <w:t>дужан је да</w:t>
      </w:r>
      <w:r w:rsidRPr="00B94591">
        <w:rPr>
          <w:rFonts w:eastAsia="TimesNewRomanPSMT"/>
          <w:b/>
          <w:bCs/>
          <w:iCs/>
        </w:rPr>
        <w:t xml:space="preserve"> </w:t>
      </w:r>
      <w:r w:rsidR="00BC74EA">
        <w:rPr>
          <w:rFonts w:eastAsia="TimesNewRomanPSMT"/>
          <w:b/>
          <w:bCs/>
          <w:iCs/>
        </w:rPr>
        <w:t xml:space="preserve">по </w:t>
      </w:r>
      <w:r w:rsidRPr="00B94591">
        <w:rPr>
          <w:rFonts w:eastAsia="TimesNewRomanPSMT"/>
          <w:b/>
          <w:bCs/>
          <w:iCs/>
        </w:rPr>
        <w:t>закључењ</w:t>
      </w:r>
      <w:r w:rsidR="00BC74EA">
        <w:rPr>
          <w:rFonts w:eastAsia="TimesNewRomanPSMT"/>
          <w:b/>
          <w:bCs/>
          <w:iCs/>
        </w:rPr>
        <w:t>у</w:t>
      </w:r>
      <w:r w:rsidRPr="00B94591">
        <w:rPr>
          <w:rFonts w:eastAsia="TimesNewRomanPSMT"/>
          <w:b/>
          <w:bCs/>
          <w:iCs/>
        </w:rPr>
        <w:t xml:space="preserve"> уговора</w:t>
      </w:r>
      <w:r w:rsidR="00BC74EA">
        <w:rPr>
          <w:rFonts w:eastAsia="TimesNewRomanPSMT"/>
          <w:b/>
          <w:bCs/>
          <w:iCs/>
        </w:rPr>
        <w:t xml:space="preserve">, а најкасније у року од 7 дана, </w:t>
      </w:r>
      <w:r w:rsidRPr="00B94591">
        <w:rPr>
          <w:rFonts w:eastAsia="TimesNewRomanPSMT"/>
          <w:bCs/>
          <w:iCs/>
          <w:color w:val="FF0000"/>
        </w:rPr>
        <w:t xml:space="preserve"> </w:t>
      </w:r>
      <w:r w:rsidRPr="00B94591">
        <w:rPr>
          <w:rFonts w:eastAsia="TimesNewRomanPSMT"/>
          <w:bCs/>
          <w:iCs/>
        </w:rPr>
        <w:t xml:space="preserve">преда наручиоцу </w:t>
      </w:r>
      <w:r w:rsidRPr="00B94591">
        <w:rPr>
          <w:rFonts w:eastAsia="TimesNewRomanPSMT"/>
          <w:b/>
          <w:bCs/>
          <w:iCs/>
        </w:rPr>
        <w:t>банкарску гаранцију за добро извршење посла</w:t>
      </w:r>
      <w:r w:rsidRPr="00B94591">
        <w:rPr>
          <w:rFonts w:eastAsia="TimesNewRomanPSMT"/>
          <w:bCs/>
          <w:iCs/>
        </w:rPr>
        <w:t>, која ће бити са клаузулама: безусловна</w:t>
      </w:r>
      <w:r w:rsidRPr="00B94591">
        <w:rPr>
          <w:rFonts w:eastAsia="TimesNewRomanPSMT"/>
          <w:bCs/>
          <w:iCs/>
          <w:lang w:val="sr-Cyrl-CS"/>
        </w:rPr>
        <w:t xml:space="preserve"> и</w:t>
      </w:r>
      <w:r w:rsidRPr="00B94591">
        <w:rPr>
          <w:rFonts w:eastAsia="TimesNewRomanPSMT"/>
          <w:bCs/>
          <w:iCs/>
        </w:rPr>
        <w:t xml:space="preserve"> платива на први позив. </w:t>
      </w:r>
      <w:proofErr w:type="gramStart"/>
      <w:r w:rsidRPr="00B94591">
        <w:rPr>
          <w:rFonts w:eastAsia="TimesNewRomanPSMT"/>
          <w:bCs/>
          <w:iCs/>
        </w:rPr>
        <w:t xml:space="preserve">Банкарска гаранција за добро извршење посла издаје се у висини </w:t>
      </w:r>
      <w:r w:rsidRPr="00B94591">
        <w:rPr>
          <w:rFonts w:eastAsia="TimesNewRomanPSMT"/>
          <w:b/>
          <w:bCs/>
          <w:iCs/>
          <w:u w:val="single"/>
        </w:rPr>
        <w:t>од 15%</w:t>
      </w:r>
      <w:r w:rsidRPr="00B94591">
        <w:rPr>
          <w:rFonts w:eastAsia="TimesNewRomanPSMT"/>
          <w:b/>
          <w:bCs/>
          <w:iCs/>
          <w:u w:val="single"/>
          <w:lang w:val="sr-Cyrl-CS"/>
        </w:rPr>
        <w:t>,</w:t>
      </w:r>
      <w:r w:rsidR="00761203">
        <w:rPr>
          <w:rFonts w:eastAsia="TimesNewRomanPSMT"/>
          <w:bCs/>
          <w:iCs/>
          <w:lang w:val="sr-Cyrl-CS"/>
        </w:rPr>
        <w:t xml:space="preserve"> </w:t>
      </w:r>
      <w:r w:rsidRPr="00B94591">
        <w:rPr>
          <w:rFonts w:eastAsia="TimesNewRomanPSMT"/>
          <w:b/>
          <w:bCs/>
          <w:i/>
          <w:iCs/>
          <w:lang w:val="sr-Cyrl-CS"/>
        </w:rPr>
        <w:t>(уместо 10% из тачке 12.</w:t>
      </w:r>
      <w:proofErr w:type="gramEnd"/>
      <w:r w:rsidRPr="00B94591">
        <w:rPr>
          <w:rFonts w:eastAsia="TimesNewRomanPSMT"/>
          <w:b/>
          <w:bCs/>
          <w:i/>
          <w:iCs/>
          <w:lang w:val="sr-Cyrl-CS"/>
        </w:rPr>
        <w:t xml:space="preserve"> Упутства понуђачима како да сачине понуду)</w:t>
      </w:r>
      <w:r w:rsidRPr="00E74FE1">
        <w:rPr>
          <w:rFonts w:eastAsia="TimesNewRomanPSMT"/>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B53CF" w:rsidRPr="00E74FE1" w:rsidRDefault="00EB53CF" w:rsidP="00A878F3">
      <w:pPr>
        <w:jc w:val="both"/>
        <w:rPr>
          <w:b/>
          <w:bCs/>
          <w:lang w:val="sr-Cyrl-CS"/>
        </w:rPr>
      </w:pPr>
    </w:p>
    <w:p w:rsidR="00A878F3" w:rsidRPr="00E74FE1" w:rsidRDefault="00A878F3" w:rsidP="00A878F3">
      <w:pPr>
        <w:jc w:val="both"/>
        <w:rPr>
          <w:i/>
          <w:lang w:val="sr-Cyrl-CS"/>
        </w:rPr>
      </w:pPr>
      <w:r w:rsidRPr="00E74FE1">
        <w:rPr>
          <w:b/>
          <w:bCs/>
          <w:i/>
          <w:lang w:val="sr-Cyrl-CS"/>
        </w:rPr>
        <w:t>17. ВРСТА КРИТЕРИЈУМА ЗА ДОДЕ</w:t>
      </w:r>
      <w:r w:rsidR="00F133B3" w:rsidRPr="00E74FE1">
        <w:rPr>
          <w:b/>
          <w:bCs/>
          <w:i/>
          <w:lang w:val="sr-Cyrl-CS"/>
        </w:rPr>
        <w:t>Л</w:t>
      </w:r>
      <w:r w:rsidRPr="00E74FE1">
        <w:rPr>
          <w:b/>
          <w:bCs/>
          <w:i/>
          <w:lang w:val="sr-Cyrl-CS"/>
        </w:rPr>
        <w:t>У УГОВОРА, Е</w:t>
      </w:r>
      <w:r w:rsidR="00F133B3" w:rsidRPr="00E74FE1">
        <w:rPr>
          <w:b/>
          <w:bCs/>
          <w:i/>
          <w:lang w:val="sr-Cyrl-CS"/>
        </w:rPr>
        <w:t>Л</w:t>
      </w:r>
      <w:r w:rsidRPr="00E74FE1">
        <w:rPr>
          <w:b/>
          <w:bCs/>
          <w:i/>
          <w:lang w:val="sr-Cyrl-CS"/>
        </w:rPr>
        <w:t>ЕМЕНТИ КРИТЕРИЈУМА НА ОСНОВУ КОЈИХ СЕ ДОДЕЉУЈЕ УГОВОР И МЕТОДО</w:t>
      </w:r>
      <w:r w:rsidR="00F133B3" w:rsidRPr="00E74FE1">
        <w:rPr>
          <w:b/>
          <w:bCs/>
          <w:i/>
          <w:lang w:val="sr-Cyrl-CS"/>
        </w:rPr>
        <w:t>Л</w:t>
      </w:r>
      <w:r w:rsidRPr="00E74FE1">
        <w:rPr>
          <w:b/>
          <w:bCs/>
          <w:i/>
          <w:lang w:val="sr-Cyrl-CS"/>
        </w:rPr>
        <w:t>ОГИЈА ЗА ДОДЕ</w:t>
      </w:r>
      <w:r w:rsidR="00F133B3" w:rsidRPr="00E74FE1">
        <w:rPr>
          <w:b/>
          <w:bCs/>
          <w:i/>
          <w:lang w:val="sr-Cyrl-CS"/>
        </w:rPr>
        <w:t>Л</w:t>
      </w:r>
      <w:r w:rsidRPr="00E74FE1">
        <w:rPr>
          <w:b/>
          <w:bCs/>
          <w:i/>
          <w:lang w:val="sr-Cyrl-CS"/>
        </w:rPr>
        <w:t>У ПОНДЕРА ЗА СВАКИ Е</w:t>
      </w:r>
      <w:r w:rsidR="00F133B3" w:rsidRPr="00E74FE1">
        <w:rPr>
          <w:b/>
          <w:bCs/>
          <w:i/>
          <w:lang w:val="sr-Cyrl-CS"/>
        </w:rPr>
        <w:t>Л</w:t>
      </w:r>
      <w:r w:rsidRPr="00E74FE1">
        <w:rPr>
          <w:b/>
          <w:bCs/>
          <w:i/>
          <w:lang w:val="sr-Cyrl-CS"/>
        </w:rPr>
        <w:t>ЕМЕНТ КРИТЕРИЈУМА</w:t>
      </w:r>
    </w:p>
    <w:p w:rsidR="00A878F3" w:rsidRPr="00E74FE1" w:rsidRDefault="00A878F3" w:rsidP="00A878F3">
      <w:pPr>
        <w:jc w:val="both"/>
        <w:rPr>
          <w:lang w:val="sr-Cyrl-CS"/>
        </w:rPr>
      </w:pPr>
    </w:p>
    <w:p w:rsidR="00A878F3" w:rsidRPr="00630F4E" w:rsidRDefault="00A878F3" w:rsidP="00A878F3">
      <w:pPr>
        <w:jc w:val="both"/>
        <w:rPr>
          <w:b/>
          <w:bCs/>
          <w:i/>
          <w:iCs/>
          <w:lang w:val="sr-Cyrl-RS"/>
        </w:rPr>
      </w:pPr>
      <w:r w:rsidRPr="00E74FE1">
        <w:rPr>
          <w:lang w:val="sr-Cyrl-CS"/>
        </w:rPr>
        <w:t xml:space="preserve">Избор најповољније понуде ће се извршити применом критеријума </w:t>
      </w:r>
      <w:r w:rsidR="009C505A" w:rsidRPr="00E74FE1">
        <w:rPr>
          <w:b/>
          <w:bCs/>
          <w:lang w:val="sr-Cyrl-CS"/>
        </w:rPr>
        <w:t>„</w:t>
      </w:r>
      <w:r w:rsidR="000C2936" w:rsidRPr="00E74FE1">
        <w:rPr>
          <w:b/>
          <w:i/>
          <w:iCs/>
          <w:lang w:val="sr-Cyrl-CS"/>
        </w:rPr>
        <w:t>екон</w:t>
      </w:r>
      <w:r w:rsidR="000C2936" w:rsidRPr="00630F4E">
        <w:rPr>
          <w:b/>
          <w:i/>
          <w:iCs/>
          <w:lang w:val="sr-Cyrl-CS"/>
        </w:rPr>
        <w:t>омски најповољнија понуда</w:t>
      </w:r>
      <w:r w:rsidR="006D7665" w:rsidRPr="00630F4E">
        <w:rPr>
          <w:b/>
          <w:i/>
          <w:iCs/>
          <w:lang w:val="sr-Cyrl-CS"/>
        </w:rPr>
        <w:t>“</w:t>
      </w:r>
      <w:r w:rsidR="000F1172" w:rsidRPr="00630F4E">
        <w:rPr>
          <w:b/>
          <w:i/>
          <w:iCs/>
          <w:lang w:val="sr-Cyrl-CS"/>
        </w:rPr>
        <w:t>.</w:t>
      </w:r>
      <w:r w:rsidR="00630F4E" w:rsidRPr="00630F4E">
        <w:rPr>
          <w:b/>
          <w:i/>
          <w:iCs/>
          <w:lang w:val="sr-Cyrl-CS"/>
        </w:rPr>
        <w:t xml:space="preserve"> </w:t>
      </w:r>
      <w:proofErr w:type="gramStart"/>
      <w:r w:rsidR="00630F4E" w:rsidRPr="00630F4E">
        <w:rPr>
          <w:bCs/>
          <w:iCs/>
        </w:rPr>
        <w:t xml:space="preserve">Разрада критеријума је </w:t>
      </w:r>
      <w:r w:rsidR="00630F4E" w:rsidRPr="00630F4E">
        <w:rPr>
          <w:rFonts w:eastAsia="TimesNewRomanPSMT"/>
          <w:bCs/>
        </w:rPr>
        <w:t xml:space="preserve">у </w:t>
      </w:r>
      <w:r w:rsidR="00630F4E" w:rsidRPr="00630F4E">
        <w:rPr>
          <w:rFonts w:eastAsia="TimesNewRomanPSMT"/>
          <w:bCs/>
          <w:lang w:val="sr-Cyrl-CS"/>
        </w:rPr>
        <w:t>поглављу</w:t>
      </w:r>
      <w:r w:rsidR="00630F4E" w:rsidRPr="00630F4E">
        <w:rPr>
          <w:rFonts w:eastAsia="TimesNewRomanPSMT"/>
          <w:bCs/>
        </w:rPr>
        <w:t xml:space="preserve"> </w:t>
      </w:r>
      <w:r w:rsidR="00630F4E">
        <w:rPr>
          <w:rFonts w:eastAsia="TimesNewRomanPSMT"/>
          <w:bCs/>
          <w:lang w:val="sr-Cyrl-RS"/>
        </w:rPr>
        <w:t>6</w:t>
      </w:r>
      <w:r w:rsidR="00630F4E" w:rsidRPr="00630F4E">
        <w:rPr>
          <w:rFonts w:eastAsia="TimesNewRomanPSMT"/>
          <w:bCs/>
        </w:rPr>
        <w:t>.</w:t>
      </w:r>
      <w:proofErr w:type="gramEnd"/>
      <w:r w:rsidR="00630F4E" w:rsidRPr="00630F4E">
        <w:rPr>
          <w:rFonts w:eastAsia="TimesNewRomanPSMT"/>
          <w:bCs/>
          <w:lang w:val="ru-RU"/>
        </w:rPr>
        <w:t xml:space="preserve"> </w:t>
      </w:r>
      <w:proofErr w:type="gramStart"/>
      <w:r w:rsidR="00630F4E" w:rsidRPr="00630F4E">
        <w:rPr>
          <w:rFonts w:eastAsia="TimesNewRomanPSMT"/>
          <w:bCs/>
        </w:rPr>
        <w:t>конкурсне</w:t>
      </w:r>
      <w:proofErr w:type="gramEnd"/>
      <w:r w:rsidR="00630F4E" w:rsidRPr="00630F4E">
        <w:rPr>
          <w:rFonts w:eastAsia="TimesNewRomanPSMT"/>
          <w:bCs/>
        </w:rPr>
        <w:t xml:space="preserve"> документације.</w:t>
      </w:r>
    </w:p>
    <w:p w:rsidR="003049D4" w:rsidRPr="00E74FE1" w:rsidRDefault="003049D4" w:rsidP="00A878F3">
      <w:pPr>
        <w:jc w:val="both"/>
        <w:rPr>
          <w:lang w:val="sr-Cyrl-CS"/>
        </w:rPr>
      </w:pPr>
    </w:p>
    <w:p w:rsidR="00A878F3" w:rsidRPr="00E74FE1" w:rsidRDefault="00A878F3" w:rsidP="00A878F3">
      <w:pPr>
        <w:jc w:val="both"/>
        <w:rPr>
          <w:b/>
          <w:bCs/>
          <w:i/>
          <w:lang w:val="sr-Cyrl-CS"/>
        </w:rPr>
      </w:pPr>
      <w:r w:rsidRPr="00E74FE1">
        <w:rPr>
          <w:b/>
          <w:bCs/>
          <w:i/>
          <w:lang w:val="sr-Cyrl-CS"/>
        </w:rPr>
        <w:t>18. Е</w:t>
      </w:r>
      <w:r w:rsidR="00F133B3" w:rsidRPr="00E74FE1">
        <w:rPr>
          <w:b/>
          <w:bCs/>
          <w:i/>
          <w:lang w:val="sr-Cyrl-CS"/>
        </w:rPr>
        <w:t>Л</w:t>
      </w:r>
      <w:r w:rsidRPr="00E74FE1">
        <w:rPr>
          <w:b/>
          <w:bCs/>
          <w:i/>
          <w:lang w:val="sr-Cyrl-CS"/>
        </w:rPr>
        <w:t>ЕМЕНТИ КРИТЕРИЈУМА НА ОСНОВУ КОЈИХ ЋЕ НАРУЧИ</w:t>
      </w:r>
      <w:r w:rsidR="00F133B3" w:rsidRPr="00E74FE1">
        <w:rPr>
          <w:b/>
          <w:bCs/>
          <w:i/>
          <w:lang w:val="sr-Cyrl-CS"/>
        </w:rPr>
        <w:t>Л</w:t>
      </w:r>
      <w:r w:rsidRPr="00E74FE1">
        <w:rPr>
          <w:b/>
          <w:bCs/>
          <w:i/>
          <w:lang w:val="sr-Cyrl-CS"/>
        </w:rPr>
        <w:t>АЦ ИЗВРШИТИ ДОДЕ</w:t>
      </w:r>
      <w:r w:rsidR="00F133B3" w:rsidRPr="00E74FE1">
        <w:rPr>
          <w:b/>
          <w:bCs/>
          <w:i/>
          <w:lang w:val="sr-Cyrl-CS"/>
        </w:rPr>
        <w:t>Л</w:t>
      </w:r>
      <w:r w:rsidRPr="00E74FE1">
        <w:rPr>
          <w:b/>
          <w:bCs/>
          <w:i/>
          <w:lang w:val="sr-Cyrl-CS"/>
        </w:rPr>
        <w:t>У УГОВОРА У СИТУАЦИЈИ КАДА ПОСТОЈЕ ДВЕ И</w:t>
      </w:r>
      <w:r w:rsidR="00F133B3" w:rsidRPr="00E74FE1">
        <w:rPr>
          <w:b/>
          <w:bCs/>
          <w:i/>
          <w:lang w:val="sr-Cyrl-CS"/>
        </w:rPr>
        <w:t>Л</w:t>
      </w:r>
      <w:r w:rsidRPr="00E74FE1">
        <w:rPr>
          <w:b/>
          <w:bCs/>
          <w:i/>
          <w:lang w:val="sr-Cyrl-CS"/>
        </w:rPr>
        <w:t>И ВИШЕ ПОНУДА СА ЈЕДНАКИМ БРОЈЕМ ПОНДЕРА И</w:t>
      </w:r>
      <w:r w:rsidR="00F133B3" w:rsidRPr="00E74FE1">
        <w:rPr>
          <w:b/>
          <w:bCs/>
          <w:i/>
          <w:lang w:val="sr-Cyrl-CS"/>
        </w:rPr>
        <w:t>Л</w:t>
      </w:r>
      <w:r w:rsidR="00761203" w:rsidRPr="00E74FE1">
        <w:rPr>
          <w:b/>
          <w:bCs/>
          <w:i/>
          <w:lang w:val="sr-Cyrl-CS"/>
        </w:rPr>
        <w:t>И ИСТОМ ПОНУЂЕНОМ ЦЕНОМ</w:t>
      </w:r>
    </w:p>
    <w:p w:rsidR="00761203" w:rsidRPr="00E74FE1" w:rsidRDefault="00761203" w:rsidP="00A878F3">
      <w:pPr>
        <w:jc w:val="both"/>
        <w:rPr>
          <w:b/>
          <w:bCs/>
          <w:i/>
          <w:lang w:val="sr-Cyrl-CS"/>
        </w:rPr>
      </w:pPr>
    </w:p>
    <w:p w:rsidR="00A878F3" w:rsidRDefault="00A878F3" w:rsidP="00A878F3">
      <w:pPr>
        <w:jc w:val="both"/>
        <w:rPr>
          <w:noProof/>
          <w:lang w:val="sr-Cyrl-CS"/>
        </w:rPr>
      </w:pPr>
      <w:r w:rsidRPr="00E74FE1">
        <w:rPr>
          <w:iCs/>
          <w:lang w:val="sr-Cyrl-CS"/>
        </w:rPr>
        <w:t>Уколико две или више понуда имају ист</w:t>
      </w:r>
      <w:r w:rsidR="00A66F46" w:rsidRPr="00E74FE1">
        <w:rPr>
          <w:iCs/>
          <w:lang w:val="sr-Cyrl-CS"/>
        </w:rPr>
        <w:t>и</w:t>
      </w:r>
      <w:r w:rsidR="0096524F" w:rsidRPr="00E74FE1">
        <w:rPr>
          <w:iCs/>
          <w:lang w:val="sr-Cyrl-CS"/>
        </w:rPr>
        <w:t xml:space="preserve"> </w:t>
      </w:r>
      <w:r w:rsidR="000429EC" w:rsidRPr="00E74FE1">
        <w:rPr>
          <w:iCs/>
          <w:lang w:val="sr-Cyrl-CS"/>
        </w:rPr>
        <w:t>број пондера</w:t>
      </w:r>
      <w:r w:rsidR="002E60F2" w:rsidRPr="00E74FE1">
        <w:rPr>
          <w:iCs/>
          <w:lang w:val="sr-Cyrl-CS"/>
        </w:rPr>
        <w:t>,</w:t>
      </w:r>
      <w:r w:rsidRPr="00E74FE1">
        <w:rPr>
          <w:iCs/>
          <w:lang w:val="sr-Cyrl-CS"/>
        </w:rPr>
        <w:t xml:space="preserve"> као најповољнија биће изабрана понуда оног понуђача </w:t>
      </w:r>
      <w:r w:rsidR="00C75834" w:rsidRPr="00E74FE1">
        <w:rPr>
          <w:noProof/>
          <w:lang w:val="sr-Cyrl-CS"/>
        </w:rPr>
        <w:t xml:space="preserve">који </w:t>
      </w:r>
      <w:r w:rsidR="00A66F46" w:rsidRPr="00E74FE1">
        <w:rPr>
          <w:noProof/>
          <w:lang w:val="sr-Cyrl-CS"/>
        </w:rPr>
        <w:t xml:space="preserve">је понудио </w:t>
      </w:r>
      <w:r w:rsidR="00630F4E">
        <w:rPr>
          <w:noProof/>
          <w:lang w:val="sr-Cyrl-CS"/>
        </w:rPr>
        <w:t xml:space="preserve">дужи </w:t>
      </w:r>
      <w:r w:rsidR="00685B24">
        <w:rPr>
          <w:noProof/>
          <w:lang w:val="sr-Cyrl-RS"/>
        </w:rPr>
        <w:t>рок важења понуде.</w:t>
      </w:r>
    </w:p>
    <w:p w:rsidR="00685B24" w:rsidRPr="00E74FE1" w:rsidRDefault="00685B24" w:rsidP="00A878F3">
      <w:pPr>
        <w:jc w:val="both"/>
        <w:rPr>
          <w:b/>
          <w:bCs/>
          <w:i/>
          <w:iCs/>
          <w:lang w:val="sr-Cyrl-CS"/>
        </w:rPr>
      </w:pPr>
    </w:p>
    <w:p w:rsidR="00A878F3" w:rsidRPr="00761203" w:rsidRDefault="00A878F3" w:rsidP="00A878F3">
      <w:pPr>
        <w:jc w:val="both"/>
        <w:rPr>
          <w:b/>
          <w:bCs/>
          <w:i/>
          <w:lang w:val="sr-Cyrl-CS"/>
        </w:rPr>
      </w:pPr>
      <w:r w:rsidRPr="00761203">
        <w:rPr>
          <w:b/>
          <w:bCs/>
          <w:i/>
          <w:lang w:val="sr-Cyrl-CS"/>
        </w:rPr>
        <w:t>19. ПОШТОВАЊЕ ОБАВЕЗА КОЈЕ ПРОИЗИ</w:t>
      </w:r>
      <w:r w:rsidR="00F133B3" w:rsidRPr="00761203">
        <w:rPr>
          <w:b/>
          <w:bCs/>
          <w:i/>
          <w:lang w:val="sr-Cyrl-CS"/>
        </w:rPr>
        <w:t>Л</w:t>
      </w:r>
      <w:r w:rsidR="003652C7">
        <w:rPr>
          <w:b/>
          <w:bCs/>
          <w:i/>
          <w:lang w:val="sr-Cyrl-CS"/>
        </w:rPr>
        <w:t>АЗЕ ИЗ ВАЖЕЋИХ ПРОПИСА</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002B5E0F" w:rsidRPr="00FF74CE">
        <w:rPr>
          <w:lang w:val="sr-Cyrl-CS"/>
        </w:rPr>
        <w:t>10.</w:t>
      </w:r>
      <w:r w:rsidRPr="00FF74CE">
        <w:rPr>
          <w:lang w:val="sr-Cyrl-CS"/>
        </w:rPr>
        <w:t>конкурсне документације).</w:t>
      </w:r>
    </w:p>
    <w:p w:rsidR="003652C7" w:rsidRPr="00FF74CE" w:rsidRDefault="003652C7" w:rsidP="00A878F3">
      <w:pPr>
        <w:jc w:val="both"/>
        <w:rPr>
          <w:b/>
          <w:lang w:val="sr-Cyrl-CS"/>
        </w:rPr>
      </w:pPr>
    </w:p>
    <w:p w:rsidR="00A878F3" w:rsidRPr="00761203" w:rsidRDefault="00A878F3" w:rsidP="00A878F3">
      <w:pPr>
        <w:jc w:val="both"/>
        <w:rPr>
          <w:b/>
          <w:i/>
          <w:lang w:val="sr-Cyrl-CS"/>
        </w:rPr>
      </w:pPr>
      <w:r w:rsidRPr="00761203">
        <w:rPr>
          <w:b/>
          <w:i/>
          <w:lang w:val="sr-Cyrl-CS"/>
        </w:rPr>
        <w:t>20. КОРИШЋЕЊЕ ПАТЕНТА И ОДГОВОРНОСТ ЗА ПОВРЕДУ ЗАШТИЋЕНИХ ПРАВА ИНТЕ</w:t>
      </w:r>
      <w:r w:rsidR="00F133B3" w:rsidRPr="00761203">
        <w:rPr>
          <w:b/>
          <w:i/>
          <w:lang w:val="sr-Cyrl-CS"/>
        </w:rPr>
        <w:t>Л</w:t>
      </w:r>
      <w:r w:rsidRPr="00761203">
        <w:rPr>
          <w:b/>
          <w:i/>
          <w:lang w:val="sr-Cyrl-CS"/>
        </w:rPr>
        <w:t>ЕКТУА</w:t>
      </w:r>
      <w:r w:rsidR="00F133B3" w:rsidRPr="00761203">
        <w:rPr>
          <w:b/>
          <w:i/>
          <w:lang w:val="sr-Cyrl-CS"/>
        </w:rPr>
        <w:t>Л</w:t>
      </w:r>
      <w:r w:rsidRPr="00761203">
        <w:rPr>
          <w:b/>
          <w:i/>
          <w:lang w:val="sr-Cyrl-CS"/>
        </w:rPr>
        <w:t xml:space="preserve">НЕ СВОЈИНЕ ТРЕЋИХ </w:t>
      </w:r>
      <w:r w:rsidR="00F133B3" w:rsidRPr="00761203">
        <w:rPr>
          <w:b/>
          <w:i/>
          <w:lang w:val="sr-Cyrl-CS"/>
        </w:rPr>
        <w:t>Л</w:t>
      </w:r>
      <w:r w:rsidRPr="00761203">
        <w:rPr>
          <w:b/>
          <w:i/>
          <w:lang w:val="sr-Cyrl-CS"/>
        </w:rPr>
        <w:t>ИЦА</w:t>
      </w:r>
    </w:p>
    <w:p w:rsidR="00A878F3" w:rsidRPr="00FF74CE" w:rsidRDefault="00A878F3" w:rsidP="00A878F3">
      <w:pPr>
        <w:jc w:val="both"/>
        <w:rPr>
          <w:b/>
          <w:lang w:val="sr-Cyrl-CS"/>
        </w:rPr>
      </w:pPr>
    </w:p>
    <w:p w:rsidR="00AF14BD" w:rsidRPr="00FF74CE" w:rsidRDefault="00A878F3" w:rsidP="00A878F3">
      <w:pPr>
        <w:jc w:val="both"/>
        <w:rPr>
          <w:b/>
          <w:lang w:val="sr-Cyrl-CS"/>
        </w:rPr>
      </w:pPr>
      <w:r w:rsidRPr="00FF74CE">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FF74CE" w:rsidRDefault="00AF14BD" w:rsidP="00A878F3">
      <w:pPr>
        <w:jc w:val="both"/>
        <w:rPr>
          <w:b/>
          <w:lang w:val="sr-Cyrl-CS"/>
        </w:rPr>
      </w:pPr>
    </w:p>
    <w:p w:rsidR="00A878F3" w:rsidRPr="00761203" w:rsidRDefault="00A878F3" w:rsidP="00A878F3">
      <w:pPr>
        <w:jc w:val="both"/>
        <w:rPr>
          <w:b/>
          <w:bCs/>
          <w:i/>
          <w:lang w:val="sr-Cyrl-CS"/>
        </w:rPr>
      </w:pPr>
      <w:r w:rsidRPr="00761203">
        <w:rPr>
          <w:b/>
          <w:bCs/>
          <w:i/>
          <w:lang w:val="sr-Cyrl-CS"/>
        </w:rPr>
        <w:t xml:space="preserve">21. НАЧИН И РОК ЗА ПОДНОШЕЊЕ ЗАХТЕВА ЗА ЗАШТИТУ ПРАВА ПОНУЂАЧА </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Захтев за заштиту права може да поднесе понуђач, </w:t>
      </w:r>
      <w:r w:rsidR="00CB31B5">
        <w:rPr>
          <w:lang w:val="sr-Cyrl-CS"/>
        </w:rPr>
        <w:t xml:space="preserve">подносилац пријаве, кандидат, односно </w:t>
      </w:r>
      <w:r w:rsidRPr="00FF74CE">
        <w:rPr>
          <w:lang w:val="sr-Cyrl-CS"/>
        </w:rPr>
        <w:t>одн</w:t>
      </w:r>
      <w:r w:rsidR="00CB31B5">
        <w:rPr>
          <w:lang w:val="sr-Cyrl-CS"/>
        </w:rPr>
        <w:t>осно свако заинтересовано лице кој</w:t>
      </w:r>
      <w:r w:rsidR="007461E6">
        <w:rPr>
          <w:lang w:val="sr-Cyrl-CS"/>
        </w:rPr>
        <w:t>е</w:t>
      </w:r>
      <w:r w:rsidR="00CB31B5">
        <w:rPr>
          <w:lang w:val="sr-Cyrl-CS"/>
        </w:rPr>
        <w:t xml:space="preserve"> има интерес за доделу уговора</w:t>
      </w:r>
      <w:r w:rsidR="007461E6">
        <w:rPr>
          <w:lang w:val="sr-Cyrl-CS"/>
        </w:rPr>
        <w:t>.</w:t>
      </w:r>
      <w:bookmarkStart w:id="52" w:name="_GoBack"/>
      <w:bookmarkEnd w:id="52"/>
    </w:p>
    <w:p w:rsidR="00977B14" w:rsidRPr="00FF74CE" w:rsidRDefault="00A878F3" w:rsidP="00977B14">
      <w:pPr>
        <w:autoSpaceDE w:val="0"/>
        <w:autoSpaceDN w:val="0"/>
        <w:adjustRightInd w:val="0"/>
        <w:jc w:val="both"/>
        <w:rPr>
          <w:rFonts w:eastAsia="TimesNewRomanPS-BoldMT"/>
          <w:bCs/>
          <w:lang w:val="sr-Cyrl-CS"/>
        </w:rPr>
      </w:pPr>
      <w:r w:rsidRPr="00FF74CE">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F74CE">
        <w:rPr>
          <w:rFonts w:eastAsia="TimesNewRomanPSMT"/>
          <w:bCs/>
          <w:lang w:val="sr-Cyrl-CS"/>
        </w:rPr>
        <w:t xml:space="preserve"> Захтев за заштиту права доставља </w:t>
      </w:r>
      <w:r w:rsidR="00977B14" w:rsidRPr="00FF74CE">
        <w:rPr>
          <w:rFonts w:eastAsia="TimesNewRomanPSMT"/>
          <w:bCs/>
          <w:lang w:val="sr-Cyrl-CS"/>
        </w:rPr>
        <w:t xml:space="preserve">се </w:t>
      </w:r>
      <w:r w:rsidR="00466DF7" w:rsidRPr="00FF74CE">
        <w:rPr>
          <w:rFonts w:eastAsia="TimesNewRomanPSMT"/>
          <w:bCs/>
          <w:lang w:val="sr-Cyrl-CS"/>
        </w:rPr>
        <w:t xml:space="preserve">непосредно или путем поште на адресу: </w:t>
      </w:r>
      <w:r w:rsidR="00466DF7" w:rsidRPr="00FF74CE">
        <w:rPr>
          <w:b/>
          <w:lang w:val="sr-Cyrl-CS"/>
        </w:rPr>
        <w:t>Клинички центар Војводине,</w:t>
      </w:r>
      <w:r w:rsidR="009918F6">
        <w:rPr>
          <w:b/>
          <w:lang w:val="sr-Cyrl-CS"/>
        </w:rPr>
        <w:t xml:space="preserve"> </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 Војводине</w:t>
      </w:r>
      <w:r w:rsidR="00977B14" w:rsidRPr="00FF74CE">
        <w:rPr>
          <w:i/>
          <w:iCs/>
          <w:lang w:val="sr-Cyrl-CS"/>
        </w:rPr>
        <w:t xml:space="preserve">, </w:t>
      </w:r>
      <w:r w:rsidR="00977B14" w:rsidRPr="00FF74CE">
        <w:rPr>
          <w:rFonts w:eastAsia="TimesNewRomanPSMT"/>
          <w:bCs/>
          <w:lang w:val="sr-Cyrl-CS"/>
        </w:rPr>
        <w:t xml:space="preserve">са назнаком </w:t>
      </w:r>
      <w:r w:rsidR="00977B14" w:rsidRPr="00FF74CE">
        <w:rPr>
          <w:rFonts w:eastAsia="TimesNewRomanPS-BoldMT"/>
          <w:bCs/>
          <w:lang w:val="sr-Cyrl-CS"/>
        </w:rPr>
        <w:t xml:space="preserve">да је реч о захтеву за заштиту права, уз обавезно </w:t>
      </w:r>
      <w:r w:rsidR="00977B14" w:rsidRPr="00FF74CE">
        <w:rPr>
          <w:rFonts w:eastAsia="TimesNewRomanPS-BoldMT"/>
          <w:b/>
          <w:bCs/>
          <w:lang w:val="sr-Cyrl-CS"/>
        </w:rPr>
        <w:t>навођење предмета набавке и редног броја</w:t>
      </w:r>
      <w:r w:rsidR="00977B14" w:rsidRPr="00FF74CE">
        <w:rPr>
          <w:rFonts w:eastAsia="TimesNewRomanPS-BoldMT"/>
          <w:bCs/>
          <w:lang w:val="sr-Cyrl-CS"/>
        </w:rPr>
        <w:t xml:space="preserve"> набавке (подаци </w:t>
      </w:r>
      <w:r w:rsidR="00977B14" w:rsidRPr="00FF74CE">
        <w:rPr>
          <w:lang w:val="sr-Cyrl-CS"/>
        </w:rPr>
        <w:t>дати је у поглављу 1.конкурсне документације)</w:t>
      </w:r>
      <w:r w:rsidR="00977B14" w:rsidRPr="00FF74CE">
        <w:rPr>
          <w:rFonts w:eastAsia="TimesNewRomanPS-BoldMT"/>
          <w:bCs/>
          <w:lang w:val="sr-Cyrl-CS"/>
        </w:rPr>
        <w:t xml:space="preserve">. </w:t>
      </w:r>
    </w:p>
    <w:p w:rsidR="00A878F3" w:rsidRPr="00FF74CE" w:rsidRDefault="00A878F3" w:rsidP="00A878F3">
      <w:pPr>
        <w:jc w:val="both"/>
        <w:rPr>
          <w:lang w:val="sr-Cyrl-CS"/>
        </w:rPr>
      </w:pPr>
      <w:r w:rsidRPr="00FF74CE">
        <w:rPr>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w:t>
      </w:r>
      <w:r w:rsidRPr="00FF74CE">
        <w:rPr>
          <w:lang w:val="sr-Cyrl-CS"/>
        </w:rPr>
        <w:lastRenderedPageBreak/>
        <w:t>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F74CE" w:rsidRDefault="00A878F3" w:rsidP="00A878F3">
      <w:pPr>
        <w:jc w:val="both"/>
        <w:rPr>
          <w:lang w:val="sr-Cyrl-CS"/>
        </w:rPr>
      </w:pPr>
      <w:r w:rsidRPr="00FF74CE">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w:t>
      </w:r>
      <w:r w:rsidR="000B674B">
        <w:rPr>
          <w:lang w:val="sr-Cyrl-CS"/>
        </w:rPr>
        <w:t>чиоца најкасније</w:t>
      </w:r>
      <w:r w:rsidRPr="00FF74CE">
        <w:rPr>
          <w:lang w:val="sr-Cyrl-CS"/>
        </w:rPr>
        <w:t xml:space="preserve">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CB31B5" w:rsidRPr="00FF74CE" w:rsidRDefault="00A878F3" w:rsidP="00A878F3">
      <w:pPr>
        <w:jc w:val="both"/>
        <w:rPr>
          <w:lang w:val="sr-Cyrl-CS"/>
        </w:rPr>
      </w:pPr>
      <w:r w:rsidRPr="00FF74CE">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w:t>
      </w:r>
      <w:r w:rsidR="00CB31B5">
        <w:rPr>
          <w:lang w:val="sr-Cyrl-CS"/>
        </w:rPr>
        <w:t>објављивања Одлуке а Порталу јавних набавки и на сајту наручиоца, члан 149., став 6 Закона.</w:t>
      </w:r>
    </w:p>
    <w:p w:rsidR="00A878F3" w:rsidRPr="00FF74CE" w:rsidRDefault="00A878F3" w:rsidP="00A878F3">
      <w:pPr>
        <w:jc w:val="both"/>
        <w:rPr>
          <w:lang w:val="sr-Cyrl-CS"/>
        </w:rPr>
      </w:pPr>
      <w:r w:rsidRPr="00FF74CE">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45D9A" w:rsidRPr="00E71BEB" w:rsidRDefault="00F45D9A" w:rsidP="00F45D9A">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F45D9A" w:rsidRPr="006A0AB2" w:rsidRDefault="00F45D9A" w:rsidP="00F45D9A">
      <w:pPr>
        <w:pStyle w:val="ListParagraph"/>
        <w:ind w:left="0"/>
        <w:jc w:val="both"/>
        <w:rPr>
          <w:rFonts w:eastAsia="TimesNewRomanPSMT"/>
          <w:bCs/>
          <w:lang w:val="sr-Cyrl-R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 xml:space="preserve">исник: буџет Републике </w:t>
      </w:r>
      <w:proofErr w:type="gramStart"/>
      <w:r>
        <w:rPr>
          <w:rFonts w:eastAsia="TimesNewRomanPSMT"/>
          <w:bCs/>
        </w:rPr>
        <w:t>Србије</w:t>
      </w:r>
      <w:r>
        <w:rPr>
          <w:rFonts w:eastAsia="TimesNewRomanPSMT"/>
          <w:bCs/>
          <w:lang w:val="sr-Cyrl-RS"/>
        </w:rPr>
        <w:t xml:space="preserve">  у</w:t>
      </w:r>
      <w:proofErr w:type="gramEnd"/>
      <w:r>
        <w:rPr>
          <w:rFonts w:eastAsia="TimesNewRomanPSMT"/>
          <w:bCs/>
          <w:lang w:val="sr-Cyrl-RS"/>
        </w:rPr>
        <w:t xml:space="preserve"> складу са чланом 156. Закона о јавним набавкам,  да уплати таксу од:</w:t>
      </w:r>
    </w:p>
    <w:p w:rsidR="00F45D9A" w:rsidRDefault="00F45D9A" w:rsidP="00F45D9A">
      <w:pPr>
        <w:autoSpaceDE w:val="0"/>
        <w:autoSpaceDN w:val="0"/>
        <w:adjustRightInd w:val="0"/>
        <w:jc w:val="both"/>
        <w:rPr>
          <w:lang w:val="sr-Cyrl-RS"/>
        </w:rPr>
      </w:pPr>
    </w:p>
    <w:p w:rsidR="00F45D9A" w:rsidRPr="0027515B" w:rsidRDefault="00F45D9A" w:rsidP="00F45D9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rPr>
          <w:lang w:val="sr-Cyrl-RS"/>
        </w:rPr>
        <w:t xml:space="preserve"> </w:t>
      </w:r>
      <w:r w:rsidRPr="0066640F">
        <w:t>подно</w:t>
      </w:r>
      <w:r>
        <w:t>шење понуда;</w:t>
      </w:r>
    </w:p>
    <w:p w:rsidR="00F45D9A" w:rsidRPr="0027515B" w:rsidRDefault="00F45D9A" w:rsidP="00F45D9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rPr>
          <w:lang w:val="sr-Cyrl-RS"/>
        </w:rPr>
        <w:t xml:space="preserve"> </w:t>
      </w:r>
      <w:r>
        <w:t>120.000.000 динара;</w:t>
      </w:r>
    </w:p>
    <w:p w:rsidR="00F45D9A" w:rsidRPr="0027515B" w:rsidRDefault="00F45D9A" w:rsidP="00F45D9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rPr>
          <w:lang w:val="sr-Cyrl-RS"/>
        </w:rPr>
        <w:t xml:space="preserve"> </w:t>
      </w:r>
      <w:r>
        <w:t>120.000.000 динара;</w:t>
      </w:r>
    </w:p>
    <w:p w:rsidR="00F45D9A" w:rsidRPr="0027515B" w:rsidRDefault="00F45D9A" w:rsidP="00F45D9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rPr>
          <w:lang w:val="sr-Cyrl-RS"/>
        </w:rPr>
        <w:t xml:space="preserve"> </w:t>
      </w:r>
      <w:r>
        <w:t>120.000.000 динара;</w:t>
      </w:r>
    </w:p>
    <w:p w:rsidR="00F45D9A" w:rsidRPr="00BD7B9F" w:rsidRDefault="00F45D9A" w:rsidP="00F45D9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rPr>
          <w:lang w:val="sr-Cyrl-RS"/>
        </w:rPr>
        <w:t xml:space="preserve"> </w:t>
      </w:r>
      <w:r w:rsidRPr="0066640F">
        <w:t>оспорених партија није већа од 120.000.000 динара, уколико је н</w:t>
      </w:r>
      <w:r>
        <w:t>абавка обликована по партијама;</w:t>
      </w:r>
    </w:p>
    <w:p w:rsidR="00F45D9A" w:rsidRPr="0027515B" w:rsidRDefault="00F45D9A" w:rsidP="00F45D9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rPr>
          <w:lang w:val="sr-Cyrl-RS"/>
        </w:rPr>
        <w:t xml:space="preserve"> </w:t>
      </w:r>
      <w:r w:rsidRPr="0066640F">
        <w:t>заштиту права подноси након отварања понуда и ако је та вредн</w:t>
      </w:r>
      <w:r>
        <w:t>ост већа од 120.000.000 динара;</w:t>
      </w:r>
    </w:p>
    <w:p w:rsidR="00F45D9A" w:rsidRPr="0027515B" w:rsidRDefault="00F45D9A" w:rsidP="00F45D9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rPr>
          <w:lang w:val="sr-Cyrl-RS"/>
        </w:rPr>
        <w:t xml:space="preserve"> </w:t>
      </w:r>
      <w:r w:rsidRPr="0066640F">
        <w:t>додељени уговори, ако се захтев за заштиту права подноси након отварања понуда и ако је та вредност већа од 120.000.000</w:t>
      </w:r>
      <w:r>
        <w:rPr>
          <w:lang w:val="sr-Cyrl-RS"/>
        </w:rPr>
        <w:t xml:space="preserve"> </w:t>
      </w:r>
      <w:r>
        <w:t>динара.</w:t>
      </w:r>
    </w:p>
    <w:p w:rsidR="00F45D9A" w:rsidRDefault="00F45D9A" w:rsidP="00F45D9A">
      <w:pPr>
        <w:jc w:val="both"/>
        <w:rPr>
          <w:lang w:val="sr-Cyrl-RS"/>
        </w:rPr>
      </w:pPr>
    </w:p>
    <w:p w:rsidR="00F45D9A" w:rsidRPr="0066640F" w:rsidRDefault="00F45D9A" w:rsidP="00F45D9A">
      <w:pPr>
        <w:jc w:val="both"/>
      </w:pPr>
      <w:proofErr w:type="gramStart"/>
      <w:r w:rsidRPr="0066640F">
        <w:t>Свака странка у поступку сноси трошкове које проузрокује својим радњама.</w:t>
      </w:r>
      <w:proofErr w:type="gramEnd"/>
    </w:p>
    <w:p w:rsidR="00F33A06" w:rsidRDefault="00F33A06" w:rsidP="00A878F3">
      <w:pPr>
        <w:jc w:val="both"/>
        <w:rPr>
          <w:b/>
          <w:i/>
          <w:lang w:val="sr-Cyrl-CS"/>
        </w:rPr>
      </w:pPr>
    </w:p>
    <w:p w:rsidR="00A878F3" w:rsidRPr="00761203" w:rsidRDefault="00A878F3" w:rsidP="00A878F3">
      <w:pPr>
        <w:jc w:val="both"/>
        <w:rPr>
          <w:b/>
          <w:i/>
          <w:lang w:val="sr-Cyrl-CS"/>
        </w:rPr>
      </w:pPr>
      <w:r w:rsidRPr="00761203">
        <w:rPr>
          <w:b/>
          <w:i/>
          <w:lang w:val="sr-Cyrl-CS"/>
        </w:rPr>
        <w:t>22. РОК У КОЈЕМ ЋЕ УГОВОР БИТИ ЗАКЉУЧЕН</w:t>
      </w:r>
    </w:p>
    <w:p w:rsidR="00A878F3" w:rsidRPr="00FF74CE" w:rsidRDefault="00A878F3" w:rsidP="00A878F3">
      <w:pPr>
        <w:jc w:val="both"/>
        <w:rPr>
          <w:b/>
          <w:lang w:val="sr-Cyrl-CS"/>
        </w:rPr>
      </w:pPr>
    </w:p>
    <w:p w:rsidR="00A878F3" w:rsidRPr="00FF74CE" w:rsidRDefault="00A878F3" w:rsidP="00A878F3">
      <w:pPr>
        <w:jc w:val="both"/>
        <w:rPr>
          <w:lang w:val="sr-Cyrl-CS"/>
        </w:rPr>
      </w:pPr>
      <w:r w:rsidRPr="00FF74CE">
        <w:rPr>
          <w:lang w:val="sr-Cyrl-CS"/>
        </w:rPr>
        <w:t xml:space="preserve">Уговор о јавној набавци ће бити закључен са понуђачем којем је додељен уговор у року од </w:t>
      </w:r>
      <w:r w:rsidR="00F35691">
        <w:rPr>
          <w:lang w:val="sr-Cyrl-CS"/>
        </w:rPr>
        <w:t>8</w:t>
      </w:r>
      <w:r w:rsidRPr="00FF74CE">
        <w:rPr>
          <w:lang w:val="sr-Cyrl-CS"/>
        </w:rPr>
        <w:t xml:space="preserve"> дана од дана протека рока за подношење захтева за заштиту права из члана 149. Закона. </w:t>
      </w:r>
    </w:p>
    <w:p w:rsidR="00937994" w:rsidRPr="00FF74CE" w:rsidRDefault="00A878F3" w:rsidP="00F87167">
      <w:pPr>
        <w:jc w:val="both"/>
        <w:rPr>
          <w:lang w:val="sr-Cyrl-CS"/>
        </w:rPr>
      </w:pPr>
      <w:r w:rsidRPr="00FF74CE">
        <w:rPr>
          <w:lang w:val="sr-Cyrl-CS"/>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E53F0" w:rsidRDefault="00DC569D" w:rsidP="00AE53F0">
      <w:pPr>
        <w:pStyle w:val="NormalWeb"/>
        <w:shd w:val="clear" w:color="auto" w:fill="FFFFFF"/>
        <w:jc w:val="both"/>
        <w:rPr>
          <w:color w:val="222222"/>
          <w:lang w:val="sr-Cyrl-CS"/>
        </w:rPr>
      </w:pPr>
      <w:r w:rsidRPr="00FF74CE">
        <w:rPr>
          <w:b/>
          <w:bCs/>
          <w:color w:val="222222"/>
          <w:lang w:val="sr-Cyrl-CS"/>
        </w:rPr>
        <w:t>НАПОМЕНА:</w:t>
      </w:r>
      <w:r w:rsidRPr="00FF74CE">
        <w:rPr>
          <w:rStyle w:val="apple-converted-space"/>
          <w:color w:val="222222"/>
        </w:rPr>
        <w:t> </w:t>
      </w:r>
      <w:r w:rsidR="003652C7" w:rsidRPr="00F726E2">
        <w:rPr>
          <w:lang w:val="sr-Cyrl-RS"/>
        </w:rPr>
        <w:t>Сходно члану 20. став 6. Закона о јавним набавкама</w:t>
      </w:r>
      <w:r w:rsidR="003652C7">
        <w:rPr>
          <w:lang w:val="sr-Cyrl-RS"/>
        </w:rPr>
        <w:t>,</w:t>
      </w:r>
      <w:r w:rsidR="003652C7" w:rsidRPr="00FF74CE">
        <w:rPr>
          <w:color w:val="222222"/>
          <w:lang w:val="sr-Cyrl-CS"/>
        </w:rPr>
        <w:t xml:space="preserve"> </w:t>
      </w:r>
      <w:r w:rsidR="003652C7">
        <w:rPr>
          <w:color w:val="222222"/>
          <w:lang w:val="sr-Cyrl-CS"/>
        </w:rPr>
        <w:t>н</w:t>
      </w:r>
      <w:r w:rsidRPr="00FF74CE">
        <w:rPr>
          <w:color w:val="222222"/>
          <w:lang w:val="sr-Cyrl-CS"/>
        </w:rPr>
        <w:t>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855FE" w:rsidRDefault="0064554F" w:rsidP="00AE53F0">
      <w:pPr>
        <w:pStyle w:val="NormalWeb"/>
        <w:shd w:val="clear" w:color="auto" w:fill="FFFFFF"/>
        <w:jc w:val="both"/>
        <w:rPr>
          <w:lang w:val="sr-Latn-RS"/>
        </w:rPr>
      </w:pPr>
      <w:r>
        <w:rPr>
          <w:lang w:val="sr-Cyrl-RS"/>
        </w:rP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717FE" w:rsidRPr="000717FE" w:rsidRDefault="000717FE" w:rsidP="00AE53F0">
      <w:pPr>
        <w:pStyle w:val="NormalWeb"/>
        <w:shd w:val="clear" w:color="auto" w:fill="FFFFFF"/>
        <w:jc w:val="both"/>
        <w:rPr>
          <w:color w:val="222222"/>
          <w:lang w:val="sr-Latn-RS"/>
        </w:rPr>
      </w:pPr>
    </w:p>
    <w:p w:rsidR="00D855FE" w:rsidRPr="000B64CB" w:rsidRDefault="00D855FE" w:rsidP="00630F4E">
      <w:pPr>
        <w:pStyle w:val="Heading2"/>
        <w:numPr>
          <w:ilvl w:val="0"/>
          <w:numId w:val="7"/>
        </w:numPr>
        <w:rPr>
          <w:lang w:val="sr-Cyrl-CS"/>
        </w:rPr>
      </w:pPr>
      <w:bookmarkStart w:id="53" w:name="_Toc311016791"/>
      <w:bookmarkStart w:id="54" w:name="_Toc311017143"/>
      <w:bookmarkStart w:id="55" w:name="_Toc311017332"/>
      <w:bookmarkStart w:id="56" w:name="_Toc312747151"/>
      <w:bookmarkStart w:id="57" w:name="_Toc312747210"/>
      <w:bookmarkStart w:id="58" w:name="_Toc367364626"/>
      <w:bookmarkStart w:id="59" w:name="_Toc369257444"/>
      <w:bookmarkStart w:id="60" w:name="_Toc369509273"/>
      <w:bookmarkStart w:id="61" w:name="_Toc384815861"/>
      <w:bookmarkStart w:id="62" w:name="_Toc387390130"/>
      <w:bookmarkStart w:id="63" w:name="_Toc388605924"/>
      <w:bookmarkStart w:id="64" w:name="_Toc390077623"/>
      <w:bookmarkStart w:id="65" w:name="_Toc390077664"/>
      <w:bookmarkStart w:id="66" w:name="_Toc430000058"/>
      <w:r w:rsidRPr="000B64CB">
        <w:t>РАЗРАДА КРИТЕРИЈУМА</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D855FE" w:rsidRPr="00FF74CE" w:rsidRDefault="00D855FE" w:rsidP="00D855FE">
      <w:pPr>
        <w:rPr>
          <w:lang w:val="sr-Cyrl-CS"/>
        </w:rPr>
      </w:pPr>
    </w:p>
    <w:p w:rsidR="00D855FE" w:rsidRPr="00AE4676" w:rsidRDefault="00D855FE" w:rsidP="00D855FE">
      <w:pPr>
        <w:pStyle w:val="ListParagraph"/>
        <w:ind w:left="0"/>
        <w:jc w:val="center"/>
        <w:rPr>
          <w:b/>
          <w:i/>
          <w:lang w:val="sr-Latn-CS"/>
        </w:rPr>
      </w:pPr>
      <w:r w:rsidRPr="00FF74CE">
        <w:rPr>
          <w:b/>
          <w:lang w:val="sr-Latn-CS"/>
        </w:rPr>
        <w:t xml:space="preserve">ПО ЈАВНОМ ПОЗИВУ БРОЈ </w:t>
      </w:r>
      <w:r w:rsidR="00FE2243">
        <w:rPr>
          <w:b/>
          <w:lang w:val="sr-Cyrl-CS"/>
        </w:rPr>
        <w:t>20</w:t>
      </w:r>
      <w:r w:rsidR="00B956AB">
        <w:rPr>
          <w:b/>
          <w:lang w:val="sr-Cyrl-CS"/>
        </w:rPr>
        <w:t>7</w:t>
      </w:r>
      <w:r w:rsidR="00FE2243">
        <w:rPr>
          <w:b/>
          <w:lang w:val="sr-Cyrl-CS"/>
        </w:rPr>
        <w:t>-15-О</w:t>
      </w:r>
      <w:r w:rsidRPr="00FF74CE">
        <w:rPr>
          <w:b/>
          <w:lang w:val="sr-Latn-CS"/>
        </w:rPr>
        <w:t xml:space="preserve"> –</w:t>
      </w:r>
      <w:r w:rsidR="00761203">
        <w:rPr>
          <w:b/>
          <w:lang w:val="sr-Latn-CS"/>
        </w:rPr>
        <w:t xml:space="preserve"> </w:t>
      </w:r>
      <w:r w:rsidR="00AE4676" w:rsidRPr="00AE4676">
        <w:rPr>
          <w:b/>
          <w:i/>
          <w:lang w:val="sr-Cyrl-CS"/>
        </w:rPr>
        <w:t>Набавка</w:t>
      </w:r>
      <w:r w:rsidR="00AE4676" w:rsidRPr="00AE4676">
        <w:rPr>
          <w:b/>
          <w:i/>
        </w:rPr>
        <w:t xml:space="preserve"> </w:t>
      </w:r>
      <w:r w:rsidR="00B956AB">
        <w:rPr>
          <w:b/>
          <w:i/>
          <w:lang w:val="sr-Cyrl-RS"/>
        </w:rPr>
        <w:t xml:space="preserve">апарата за терапијску измену плазме </w:t>
      </w:r>
      <w:r w:rsidR="00AE4676" w:rsidRPr="00AE4676">
        <w:rPr>
          <w:b/>
          <w:i/>
        </w:rPr>
        <w:t xml:space="preserve">за </w:t>
      </w:r>
      <w:r w:rsidR="00B956AB">
        <w:rPr>
          <w:b/>
          <w:i/>
          <w:lang w:val="sr-Cyrl-RS"/>
        </w:rPr>
        <w:t>К</w:t>
      </w:r>
      <w:r w:rsidR="00AE4676" w:rsidRPr="00AE4676">
        <w:rPr>
          <w:b/>
          <w:i/>
        </w:rPr>
        <w:t>линик</w:t>
      </w:r>
      <w:r w:rsidR="00B956AB">
        <w:rPr>
          <w:b/>
          <w:i/>
          <w:lang w:val="sr-Cyrl-RS"/>
        </w:rPr>
        <w:t>у</w:t>
      </w:r>
      <w:r w:rsidR="00AE4676" w:rsidRPr="00AE4676">
        <w:rPr>
          <w:b/>
          <w:i/>
        </w:rPr>
        <w:t xml:space="preserve"> </w:t>
      </w:r>
      <w:r w:rsidR="00B956AB">
        <w:rPr>
          <w:b/>
          <w:i/>
          <w:lang w:val="sr-Cyrl-RS"/>
        </w:rPr>
        <w:t>за неурологију</w:t>
      </w:r>
      <w:r w:rsidR="00AE4676" w:rsidRPr="00AE4676">
        <w:rPr>
          <w:b/>
          <w:i/>
          <w:lang w:val="sr-Cyrl-CS"/>
        </w:rPr>
        <w:t xml:space="preserve"> Клиничког центра Во</w:t>
      </w:r>
      <w:r w:rsidR="00AE4676" w:rsidRPr="00AE4676">
        <w:rPr>
          <w:b/>
          <w:i/>
          <w:lang w:val="sr-Cyrl-RS"/>
        </w:rPr>
        <w:t>ј</w:t>
      </w:r>
      <w:r w:rsidR="00AE4676" w:rsidRPr="00AE4676">
        <w:rPr>
          <w:b/>
          <w:i/>
          <w:lang w:val="sr-Cyrl-CS"/>
        </w:rPr>
        <w:t xml:space="preserve">водине </w:t>
      </w:r>
    </w:p>
    <w:p w:rsidR="00A66F46" w:rsidRPr="00E74FE1" w:rsidRDefault="00A66F46" w:rsidP="00A66F46">
      <w:pPr>
        <w:rPr>
          <w:lang w:val="sr-Cyrl-CS"/>
        </w:rPr>
      </w:pPr>
    </w:p>
    <w:p w:rsidR="00A66F46" w:rsidRPr="00E74FE1" w:rsidRDefault="00A66F46" w:rsidP="00A66F46">
      <w:pPr>
        <w:rPr>
          <w:lang w:val="sr-Cyrl-CS"/>
        </w:rPr>
      </w:pPr>
    </w:p>
    <w:p w:rsidR="00A66F46" w:rsidRPr="00E74FE1" w:rsidRDefault="00A66F46" w:rsidP="000B64CB">
      <w:pPr>
        <w:ind w:firstLine="360"/>
        <w:rPr>
          <w:lang w:val="sr-Cyrl-CS"/>
        </w:rPr>
      </w:pPr>
      <w:r w:rsidRPr="00E74FE1">
        <w:rPr>
          <w:lang w:val="sr-Cyrl-CS"/>
        </w:rPr>
        <w:t>Критеријум</w:t>
      </w:r>
      <w:r w:rsidR="000B64CB">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D855FE" w:rsidRDefault="00D855FE" w:rsidP="00D855FE">
      <w:pPr>
        <w:pStyle w:val="ListParagraph"/>
        <w:ind w:left="360"/>
        <w:jc w:val="both"/>
        <w:rPr>
          <w:b/>
          <w:bCs/>
          <w:lang w:val="sr-Cyrl-RS"/>
        </w:rPr>
      </w:pPr>
    </w:p>
    <w:p w:rsidR="001A395D" w:rsidRPr="001A395D" w:rsidRDefault="001A395D" w:rsidP="00D855FE">
      <w:pPr>
        <w:pStyle w:val="ListParagraph"/>
        <w:ind w:left="360"/>
        <w:jc w:val="both"/>
        <w:rPr>
          <w:b/>
          <w:bCs/>
          <w:lang w:val="sr-Cyrl-RS"/>
        </w:rPr>
      </w:pPr>
    </w:p>
    <w:p w:rsidR="00D855FE" w:rsidRPr="00947899" w:rsidRDefault="00D855FE" w:rsidP="00D855FE">
      <w:pPr>
        <w:pStyle w:val="ListParagraph"/>
        <w:ind w:left="360"/>
        <w:jc w:val="both"/>
        <w:rPr>
          <w:b/>
          <w:lang w:val="sr-Cyrl-CS"/>
        </w:rPr>
      </w:pPr>
      <w:r w:rsidRPr="00947899">
        <w:rPr>
          <w:b/>
          <w:lang w:val="sr-Latn-CS"/>
        </w:rPr>
        <w:t xml:space="preserve">1. </w:t>
      </w:r>
      <w:r w:rsidRPr="00947899">
        <w:rPr>
          <w:b/>
        </w:rPr>
        <w:t>УКУПНА</w:t>
      </w:r>
      <w:r w:rsidR="00DC2F2D">
        <w:rPr>
          <w:b/>
          <w:lang w:val="sr-Cyrl-RS"/>
        </w:rPr>
        <w:t xml:space="preserve"> ПОНУЂЕНА</w:t>
      </w:r>
      <w:r w:rsidR="009918F6" w:rsidRPr="00947899">
        <w:rPr>
          <w:b/>
          <w:lang w:val="sr-Cyrl-CS"/>
        </w:rPr>
        <w:t xml:space="preserve"> </w:t>
      </w:r>
      <w:r w:rsidRPr="00947899">
        <w:rPr>
          <w:b/>
          <w:lang w:val="sr-Cyrl-CS"/>
        </w:rPr>
        <w:t xml:space="preserve">ЦЕНА </w:t>
      </w:r>
      <w:bookmarkStart w:id="67" w:name="_Toc312747152"/>
      <w:bookmarkStart w:id="68" w:name="_Toc312747211"/>
      <w:r w:rsidRPr="00947899">
        <w:rPr>
          <w:b/>
          <w:lang w:val="sr-Cyrl-CS"/>
        </w:rPr>
        <w:t>без ПДВ</w:t>
      </w:r>
      <w:r w:rsidR="000B64CB">
        <w:rPr>
          <w:b/>
          <w:lang w:val="sr-Cyrl-CS"/>
        </w:rPr>
        <w:t xml:space="preserve"> </w:t>
      </w:r>
      <w:r w:rsidRPr="00947899">
        <w:rPr>
          <w:b/>
          <w:lang w:val="sr-Cyrl-CS"/>
        </w:rPr>
        <w:t>– по формули</w:t>
      </w:r>
      <w:r w:rsidR="000B64CB">
        <w:rPr>
          <w:b/>
          <w:lang w:val="sr-Cyrl-CS"/>
        </w:rPr>
        <w:t xml:space="preserve"> </w:t>
      </w:r>
      <w:r w:rsidRPr="00947899">
        <w:rPr>
          <w:b/>
          <w:lang w:val="sr-Cyrl-CS"/>
        </w:rPr>
        <w:t xml:space="preserve">......................... до </w:t>
      </w:r>
      <w:r w:rsidR="00017EBF">
        <w:rPr>
          <w:b/>
          <w:lang w:val="sr-Cyrl-CS"/>
        </w:rPr>
        <w:t>8</w:t>
      </w:r>
      <w:r w:rsidRPr="00947899">
        <w:rPr>
          <w:b/>
          <w:lang w:val="sr-Cyrl-CS"/>
        </w:rPr>
        <w:t>0 пондера</w:t>
      </w:r>
      <w:bookmarkEnd w:id="67"/>
      <w:bookmarkEnd w:id="68"/>
    </w:p>
    <w:p w:rsidR="00D855FE" w:rsidRDefault="00D855FE" w:rsidP="00D855FE">
      <w:pPr>
        <w:pStyle w:val="ListParagraph"/>
        <w:ind w:left="360"/>
        <w:jc w:val="both"/>
        <w:rPr>
          <w:lang w:val="sr-Cyrl-CS"/>
        </w:rPr>
      </w:pPr>
    </w:p>
    <w:p w:rsidR="00007FE4" w:rsidRPr="00947899" w:rsidRDefault="00007FE4" w:rsidP="00D855FE">
      <w:pPr>
        <w:pStyle w:val="ListParagraph"/>
        <w:ind w:left="360"/>
        <w:jc w:val="both"/>
        <w:rPr>
          <w:lang w:val="sr-Cyrl-CS"/>
        </w:rPr>
      </w:pP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 xml:space="preserve">Најнижа понуђена цена </w:t>
      </w:r>
    </w:p>
    <w:p w:rsidR="00D855FE" w:rsidRPr="00947899" w:rsidRDefault="005E4520" w:rsidP="00D855FE">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sidR="00017EBF">
        <w:rPr>
          <w:lang w:val="sr-Cyrl-CS"/>
        </w:rPr>
        <w:t>-------------------------- x 8</w:t>
      </w:r>
      <w:r>
        <w:rPr>
          <w:lang w:val="sr-Cyrl-CS"/>
        </w:rPr>
        <w:t>0 пондера</w:t>
      </w: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Понуђена цена</w:t>
      </w:r>
    </w:p>
    <w:p w:rsidR="00D855FE" w:rsidRPr="00947899" w:rsidRDefault="00D855FE" w:rsidP="00D855FE">
      <w:pPr>
        <w:pStyle w:val="ListParagraph"/>
        <w:ind w:left="360"/>
        <w:jc w:val="both"/>
        <w:rPr>
          <w:b/>
          <w:lang w:val="sr-Latn-CS"/>
        </w:rPr>
      </w:pPr>
    </w:p>
    <w:p w:rsidR="00754394" w:rsidRDefault="00754394" w:rsidP="00754394">
      <w:pPr>
        <w:ind w:firstLine="360"/>
        <w:rPr>
          <w:lang w:val="sr-Cyrl-CS"/>
        </w:rPr>
      </w:pPr>
    </w:p>
    <w:p w:rsidR="00754394" w:rsidRDefault="00754394" w:rsidP="00754394">
      <w:pPr>
        <w:rPr>
          <w:noProof/>
          <w:lang w:val="sr-Cyrl-CS"/>
        </w:rPr>
      </w:pPr>
    </w:p>
    <w:p w:rsidR="00754394" w:rsidRPr="00947899" w:rsidRDefault="00754394" w:rsidP="00754394">
      <w:pPr>
        <w:rPr>
          <w:noProof/>
          <w:lang w:val="sr-Cyrl-CS"/>
        </w:rPr>
      </w:pPr>
    </w:p>
    <w:p w:rsidR="00754394" w:rsidRPr="00947899" w:rsidRDefault="001A395D" w:rsidP="00754394">
      <w:pPr>
        <w:ind w:firstLine="360"/>
        <w:rPr>
          <w:noProof/>
          <w:lang w:val="sr-Cyrl-CS"/>
        </w:rPr>
      </w:pPr>
      <w:r>
        <w:rPr>
          <w:b/>
          <w:lang w:val="sr-Cyrl-CS"/>
        </w:rPr>
        <w:t>2</w:t>
      </w:r>
      <w:r w:rsidR="00754394" w:rsidRPr="00947899">
        <w:rPr>
          <w:b/>
          <w:lang w:val="sr-Cyrl-CS"/>
        </w:rPr>
        <w:t>.</w:t>
      </w:r>
      <w:r w:rsidR="00754394">
        <w:rPr>
          <w:b/>
          <w:lang w:val="sr-Cyrl-CS"/>
        </w:rPr>
        <w:t xml:space="preserve"> ГАРАНТНИ ПЕРИОД </w:t>
      </w:r>
      <w:r w:rsidR="00754394" w:rsidRPr="00017EBF">
        <w:rPr>
          <w:b/>
          <w:lang w:val="sr-Cyrl-CS"/>
        </w:rPr>
        <w:t>– по формули</w:t>
      </w:r>
      <w:r w:rsidR="00754394">
        <w:rPr>
          <w:b/>
          <w:lang w:val="sr-Cyrl-CS"/>
        </w:rPr>
        <w:t xml:space="preserve"> ..........</w:t>
      </w:r>
      <w:r w:rsidR="00754394" w:rsidRPr="00947899">
        <w:rPr>
          <w:b/>
          <w:lang w:val="sr-Cyrl-CS"/>
        </w:rPr>
        <w:t xml:space="preserve">..............................................  до </w:t>
      </w:r>
      <w:r>
        <w:rPr>
          <w:b/>
          <w:lang w:val="sr-Cyrl-CS"/>
        </w:rPr>
        <w:t>2</w:t>
      </w:r>
      <w:r w:rsidR="00754394" w:rsidRPr="00947899">
        <w:rPr>
          <w:b/>
          <w:lang w:val="sr-Cyrl-CS"/>
        </w:rPr>
        <w:t>0 пондера</w:t>
      </w:r>
    </w:p>
    <w:p w:rsidR="00754394" w:rsidRDefault="00754394" w:rsidP="00754394">
      <w:pPr>
        <w:rPr>
          <w:noProof/>
          <w:lang w:val="sr-Cyrl-CS"/>
        </w:rPr>
      </w:pPr>
    </w:p>
    <w:p w:rsidR="00007FE4" w:rsidRPr="00947899" w:rsidRDefault="00007FE4" w:rsidP="00754394">
      <w:pPr>
        <w:rPr>
          <w:noProof/>
          <w:lang w:val="sr-Cyrl-CS"/>
        </w:rPr>
      </w:pPr>
    </w:p>
    <w:p w:rsidR="00754394" w:rsidRPr="00947899" w:rsidRDefault="00754394" w:rsidP="00754394">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00DC2F2D">
        <w:rPr>
          <w:lang w:val="sr-Cyrl-CS"/>
        </w:rPr>
        <w:t xml:space="preserve"> </w:t>
      </w:r>
      <w:r>
        <w:rPr>
          <w:lang w:val="sr-Cyrl-CS"/>
        </w:rPr>
        <w:t xml:space="preserve"> </w:t>
      </w:r>
      <w:r w:rsidR="00DC2F2D">
        <w:rPr>
          <w:lang w:val="sr-Cyrl-CS"/>
        </w:rPr>
        <w:tab/>
      </w:r>
      <w:r w:rsidR="00B7385E">
        <w:rPr>
          <w:lang w:val="sr-Cyrl-CS"/>
        </w:rPr>
        <w:t xml:space="preserve">Понуђени </w:t>
      </w:r>
      <w:r w:rsidR="00DC2F2D">
        <w:rPr>
          <w:lang w:val="sr-Cyrl-CS"/>
        </w:rPr>
        <w:t xml:space="preserve">гарантни </w:t>
      </w:r>
      <w:r>
        <w:rPr>
          <w:lang w:val="sr-Cyrl-CS"/>
        </w:rPr>
        <w:t>рок</w:t>
      </w:r>
    </w:p>
    <w:p w:rsidR="00754394" w:rsidRPr="00947899" w:rsidRDefault="00754394" w:rsidP="00754394">
      <w:pPr>
        <w:pStyle w:val="ListParagraph"/>
        <w:ind w:left="360"/>
        <w:jc w:val="both"/>
        <w:rPr>
          <w:lang w:val="sr-Cyrl-CS"/>
        </w:rPr>
      </w:pPr>
      <w:r>
        <w:rPr>
          <w:lang w:val="sr-Cyrl-CS"/>
        </w:rPr>
        <w:t>Број пондера се одређује по формули = ---</w:t>
      </w:r>
      <w:r w:rsidR="00DC2F2D">
        <w:rPr>
          <w:lang w:val="sr-Cyrl-CS"/>
        </w:rPr>
        <w:t>-----</w:t>
      </w:r>
      <w:r>
        <w:rPr>
          <w:lang w:val="sr-Cyrl-CS"/>
        </w:rPr>
        <w:t>------------</w:t>
      </w:r>
      <w:r w:rsidR="00B7385E">
        <w:rPr>
          <w:lang w:val="sr-Cyrl-CS"/>
        </w:rPr>
        <w:t>-------</w:t>
      </w:r>
      <w:r>
        <w:rPr>
          <w:lang w:val="sr-Cyrl-CS"/>
        </w:rPr>
        <w:t>----------------</w:t>
      </w:r>
      <w:r w:rsidR="00B7385E">
        <w:rPr>
          <w:lang w:val="sr-Cyrl-CS"/>
        </w:rPr>
        <w:t>-</w:t>
      </w:r>
      <w:r>
        <w:rPr>
          <w:lang w:val="sr-Cyrl-CS"/>
        </w:rPr>
        <w:t xml:space="preserve">-- x </w:t>
      </w:r>
      <w:r w:rsidR="00B7385E">
        <w:rPr>
          <w:lang w:val="sr-Cyrl-CS"/>
        </w:rPr>
        <w:t>2</w:t>
      </w:r>
      <w:r>
        <w:rPr>
          <w:lang w:val="sr-Cyrl-CS"/>
        </w:rPr>
        <w:t>0 пондера</w:t>
      </w:r>
    </w:p>
    <w:p w:rsidR="00754394" w:rsidRPr="00947899" w:rsidRDefault="00754394" w:rsidP="00754394">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B7385E">
        <w:rPr>
          <w:lang w:val="sr-Cyrl-CS"/>
        </w:rPr>
        <w:t>Нај</w:t>
      </w:r>
      <w:r w:rsidR="00C8258F">
        <w:rPr>
          <w:lang w:val="sr-Cyrl-CS"/>
        </w:rPr>
        <w:t>дужи</w:t>
      </w:r>
      <w:r w:rsidR="00B7385E">
        <w:rPr>
          <w:lang w:val="sr-Cyrl-CS"/>
        </w:rPr>
        <w:t xml:space="preserve"> п</w:t>
      </w:r>
      <w:r w:rsidR="00DC2F2D">
        <w:rPr>
          <w:lang w:val="sr-Cyrl-CS"/>
        </w:rPr>
        <w:t>онуђени гарантни рок</w:t>
      </w:r>
    </w:p>
    <w:p w:rsidR="000B64CB" w:rsidRDefault="000B64CB" w:rsidP="00D855FE">
      <w:pPr>
        <w:rPr>
          <w:noProof/>
          <w:lang w:val="sr-Cyrl-CS"/>
        </w:rPr>
      </w:pPr>
    </w:p>
    <w:p w:rsidR="00007FE4" w:rsidRPr="00947899" w:rsidRDefault="00007FE4" w:rsidP="00D855FE">
      <w:pPr>
        <w:rPr>
          <w:noProof/>
          <w:lang w:val="sr-Cyrl-CS"/>
        </w:rPr>
      </w:pPr>
    </w:p>
    <w:p w:rsidR="00017EBF" w:rsidRPr="000B64CB" w:rsidRDefault="00017EBF" w:rsidP="00D855FE">
      <w:pPr>
        <w:jc w:val="both"/>
        <w:rPr>
          <w:b/>
          <w:lang w:val="sr-Cyrl-CS"/>
        </w:rPr>
      </w:pPr>
      <w:r w:rsidRPr="000B64CB">
        <w:rPr>
          <w:b/>
          <w:lang w:val="sr-Cyrl-CS"/>
        </w:rPr>
        <w:t>Напомен</w:t>
      </w:r>
      <w:r w:rsidR="00C8258F">
        <w:rPr>
          <w:b/>
          <w:lang w:val="sr-Cyrl-CS"/>
        </w:rPr>
        <w:t>е</w:t>
      </w:r>
      <w:r w:rsidR="00754394">
        <w:rPr>
          <w:b/>
          <w:lang w:val="sr-Cyrl-CS"/>
        </w:rPr>
        <w:t>:</w:t>
      </w:r>
    </w:p>
    <w:p w:rsidR="00C8258F" w:rsidRDefault="00C8258F" w:rsidP="00754394">
      <w:pPr>
        <w:ind w:firstLine="360"/>
        <w:jc w:val="both"/>
        <w:rPr>
          <w:noProof/>
          <w:lang w:val="sr-Cyrl-RS"/>
        </w:rPr>
      </w:pPr>
      <w:r>
        <w:rPr>
          <w:noProof/>
          <w:lang w:val="sr-Cyrl-RS"/>
        </w:rPr>
        <w:t>Гарантни р</w:t>
      </w:r>
      <w:r w:rsidRPr="00E84D0E">
        <w:rPr>
          <w:noProof/>
        </w:rPr>
        <w:t>ок</w:t>
      </w:r>
      <w:r>
        <w:rPr>
          <w:noProof/>
          <w:lang w:val="sr-Cyrl-RS"/>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lang w:val="sr-Cyrl-RS"/>
        </w:rPr>
        <w:t xml:space="preserve">месецима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sidRPr="00E84D0E">
        <w:rPr>
          <w:noProof/>
        </w:rPr>
        <w:t>у</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p>
    <w:p w:rsidR="00017EBF" w:rsidRPr="00927F38" w:rsidRDefault="00064A68" w:rsidP="00754394">
      <w:pPr>
        <w:ind w:firstLine="360"/>
        <w:jc w:val="both"/>
        <w:rPr>
          <w:color w:val="222222"/>
          <w:lang w:val="sr-Cyrl-CS"/>
        </w:rPr>
      </w:pPr>
      <w:r>
        <w:rPr>
          <w:iCs/>
          <w:lang w:val="sr-Cyrl-CS"/>
        </w:rPr>
        <w:t>Захтевани г</w:t>
      </w:r>
      <w:r w:rsidR="00754394" w:rsidRPr="00FF74CE">
        <w:rPr>
          <w:iCs/>
          <w:lang w:val="sr-Cyrl-CS"/>
        </w:rPr>
        <w:t>арантни рок на исправ</w:t>
      </w:r>
      <w:r>
        <w:rPr>
          <w:iCs/>
          <w:lang w:val="sr-Cyrl-CS"/>
        </w:rPr>
        <w:t>но функционисање опреме је</w:t>
      </w:r>
      <w:r w:rsidR="00754394" w:rsidRPr="00FF74CE">
        <w:rPr>
          <w:iCs/>
          <w:lang w:val="sr-Cyrl-CS"/>
        </w:rPr>
        <w:t xml:space="preserve"> </w:t>
      </w:r>
      <w:r w:rsidR="00754394" w:rsidRPr="00C9224C">
        <w:rPr>
          <w:bCs/>
          <w:iCs/>
          <w:lang w:val="sr-Cyrl-CS"/>
        </w:rPr>
        <w:t>минимално</w:t>
      </w:r>
      <w:r w:rsidR="00754394">
        <w:rPr>
          <w:bCs/>
          <w:iCs/>
          <w:lang w:val="en-US"/>
        </w:rPr>
        <w:t xml:space="preserve"> </w:t>
      </w:r>
      <w:r w:rsidR="00007FE4">
        <w:rPr>
          <w:bCs/>
          <w:iCs/>
          <w:lang w:val="sr-Cyrl-RS"/>
        </w:rPr>
        <w:t>1</w:t>
      </w:r>
      <w:r w:rsidR="00754394">
        <w:rPr>
          <w:bCs/>
          <w:iCs/>
        </w:rPr>
        <w:t xml:space="preserve">2 </w:t>
      </w:r>
      <w:r w:rsidR="00754394" w:rsidRPr="00927F38">
        <w:rPr>
          <w:bCs/>
          <w:iCs/>
          <w:lang w:val="sr-Cyrl-CS"/>
        </w:rPr>
        <w:t>месец</w:t>
      </w:r>
      <w:r w:rsidR="00754394">
        <w:rPr>
          <w:bCs/>
          <w:iCs/>
        </w:rPr>
        <w:t xml:space="preserve">и </w:t>
      </w:r>
      <w:r w:rsidR="00754394" w:rsidRPr="00C9224C">
        <w:rPr>
          <w:bCs/>
          <w:iCs/>
          <w:lang w:val="sr-Cyrl-CS"/>
        </w:rPr>
        <w:t>од дана</w:t>
      </w:r>
      <w:r w:rsidR="00754394" w:rsidRPr="00FF74CE">
        <w:rPr>
          <w:bCs/>
          <w:iCs/>
          <w:lang w:val="sr-Cyrl-CS"/>
        </w:rPr>
        <w:t xml:space="preserve"> испоруке, инсталирања и стављања у рад опреме</w:t>
      </w:r>
      <w:r w:rsidR="00754394" w:rsidRPr="00FF74CE">
        <w:rPr>
          <w:iCs/>
          <w:lang w:val="sr-Cyrl-CS"/>
        </w:rPr>
        <w:t>.</w:t>
      </w:r>
      <w:r w:rsidR="00754394">
        <w:rPr>
          <w:lang w:val="sr-Cyrl-CS"/>
        </w:rPr>
        <w:t xml:space="preserve"> За понуђени гарантни рок краћи од </w:t>
      </w:r>
      <w:r w:rsidR="00007FE4">
        <w:rPr>
          <w:lang w:val="sr-Cyrl-CS"/>
        </w:rPr>
        <w:t>1</w:t>
      </w:r>
      <w:r w:rsidR="00754394">
        <w:rPr>
          <w:lang w:val="sr-Cyrl-CS"/>
        </w:rPr>
        <w:t>2 месец</w:t>
      </w:r>
      <w:r w:rsidR="00007FE4">
        <w:rPr>
          <w:lang w:val="sr-Cyrl-CS"/>
        </w:rPr>
        <w:t>и</w:t>
      </w:r>
      <w:r w:rsidR="00754394">
        <w:rPr>
          <w:lang w:val="sr-Cyrl-CS"/>
        </w:rPr>
        <w:t>, наручилац ће такву понуду одбити као неприхватљиву.</w:t>
      </w:r>
    </w:p>
    <w:p w:rsidR="007C1A8F" w:rsidRPr="00FF74CE" w:rsidRDefault="008F156C" w:rsidP="00BC282D">
      <w:pPr>
        <w:jc w:val="both"/>
        <w:rPr>
          <w:noProof/>
          <w:lang w:val="sr-Cyrl-CS"/>
        </w:rPr>
      </w:pPr>
      <w:r w:rsidRPr="00FF74CE">
        <w:rPr>
          <w:noProof/>
          <w:lang w:val="sr-Cyrl-CS"/>
        </w:rPr>
        <w:br w:type="page"/>
      </w:r>
    </w:p>
    <w:p w:rsidR="009B7B3E" w:rsidRDefault="009B7B3E" w:rsidP="00630F4E">
      <w:pPr>
        <w:pStyle w:val="Heading2"/>
        <w:numPr>
          <w:ilvl w:val="0"/>
          <w:numId w:val="7"/>
        </w:numPr>
        <w:rPr>
          <w:noProof/>
        </w:rPr>
      </w:pPr>
      <w:bookmarkStart w:id="69" w:name="_Toc384815862"/>
      <w:bookmarkStart w:id="70" w:name="_Toc387390131"/>
      <w:bookmarkStart w:id="71" w:name="_Toc388605925"/>
      <w:bookmarkStart w:id="72" w:name="_Toc390077624"/>
      <w:bookmarkStart w:id="73" w:name="_Toc390077665"/>
      <w:bookmarkStart w:id="74" w:name="_Toc430000059"/>
      <w:bookmarkStart w:id="75" w:name="_Toc369257445"/>
      <w:bookmarkStart w:id="76" w:name="_Toc384815863"/>
      <w:bookmarkStart w:id="77" w:name="_Toc387390132"/>
      <w:r w:rsidRPr="00FF74CE">
        <w:rPr>
          <w:noProof/>
        </w:rPr>
        <w:lastRenderedPageBreak/>
        <w:t>МОДЕЛ УГОВОРА</w:t>
      </w:r>
      <w:bookmarkEnd w:id="69"/>
      <w:bookmarkEnd w:id="70"/>
      <w:bookmarkEnd w:id="71"/>
      <w:bookmarkEnd w:id="72"/>
      <w:bookmarkEnd w:id="73"/>
      <w:bookmarkEnd w:id="74"/>
    </w:p>
    <w:p w:rsidR="00761203" w:rsidRPr="00761203" w:rsidRDefault="00761203" w:rsidP="00761203">
      <w:pPr>
        <w:rPr>
          <w:lang w:val="sr-Latn-CS"/>
        </w:rPr>
      </w:pPr>
    </w:p>
    <w:p w:rsidR="009B7B3E" w:rsidRPr="0067086E" w:rsidRDefault="009B7B3E" w:rsidP="009B7B3E">
      <w:pPr>
        <w:jc w:val="center"/>
        <w:rPr>
          <w:b/>
          <w:noProof/>
          <w:lang w:val="sr-Latn-CS"/>
        </w:rPr>
      </w:pPr>
      <w:r w:rsidRPr="0067086E">
        <w:rPr>
          <w:b/>
          <w:noProof/>
        </w:rPr>
        <w:t>УГОВОР</w:t>
      </w:r>
    </w:p>
    <w:p w:rsidR="009B7B3E" w:rsidRPr="0067086E" w:rsidRDefault="009B7B3E" w:rsidP="009B7B3E">
      <w:pPr>
        <w:jc w:val="center"/>
        <w:rPr>
          <w:b/>
          <w:noProof/>
          <w:lang w:val="sr-Latn-CS"/>
        </w:rPr>
      </w:pPr>
      <w:r w:rsidRPr="0067086E">
        <w:rPr>
          <w:b/>
          <w:noProof/>
        </w:rPr>
        <w:t>О</w:t>
      </w:r>
      <w:r w:rsidR="009918F6" w:rsidRPr="0067086E">
        <w:rPr>
          <w:b/>
          <w:noProof/>
          <w:lang w:val="sr-Cyrl-CS"/>
        </w:rPr>
        <w:t xml:space="preserve"> </w:t>
      </w:r>
      <w:r w:rsidRPr="0067086E">
        <w:rPr>
          <w:b/>
          <w:noProof/>
        </w:rPr>
        <w:t>ЈАВНОЈ</w:t>
      </w:r>
      <w:r w:rsidR="009918F6" w:rsidRPr="0067086E">
        <w:rPr>
          <w:b/>
          <w:noProof/>
          <w:lang w:val="sr-Cyrl-CS"/>
        </w:rPr>
        <w:t xml:space="preserve"> </w:t>
      </w:r>
      <w:r w:rsidRPr="0067086E">
        <w:rPr>
          <w:b/>
          <w:noProof/>
        </w:rPr>
        <w:t>НАБАВЦИ</w:t>
      </w:r>
      <w:r w:rsidR="009918F6" w:rsidRPr="0067086E">
        <w:rPr>
          <w:b/>
          <w:noProof/>
          <w:lang w:val="sr-Cyrl-CS"/>
        </w:rPr>
        <w:t xml:space="preserve"> </w:t>
      </w:r>
      <w:r w:rsidRPr="0067086E">
        <w:rPr>
          <w:b/>
          <w:noProof/>
        </w:rPr>
        <w:t>БРОЈ</w:t>
      </w:r>
      <w:r w:rsidRPr="0067086E">
        <w:rPr>
          <w:b/>
          <w:noProof/>
          <w:lang w:val="sr-Latn-CS"/>
        </w:rPr>
        <w:t xml:space="preserve"> </w:t>
      </w:r>
      <w:r w:rsidR="00AE53F0">
        <w:rPr>
          <w:b/>
          <w:noProof/>
          <w:lang w:val="sr-Latn-CS"/>
        </w:rPr>
        <w:t>20</w:t>
      </w:r>
      <w:r w:rsidR="00AE53F0">
        <w:rPr>
          <w:b/>
          <w:noProof/>
          <w:lang w:val="sr-Cyrl-RS"/>
        </w:rPr>
        <w:t>7</w:t>
      </w:r>
      <w:r w:rsidR="00FE2243">
        <w:rPr>
          <w:b/>
          <w:noProof/>
          <w:lang w:val="sr-Latn-CS"/>
        </w:rPr>
        <w:t>-15-О</w:t>
      </w:r>
    </w:p>
    <w:p w:rsidR="009B7B3E" w:rsidRPr="00FF74CE" w:rsidRDefault="009B7B3E" w:rsidP="009B7B3E">
      <w:pPr>
        <w:rPr>
          <w:noProof/>
          <w:lang w:val="sr-Latn-CS"/>
        </w:rPr>
      </w:pPr>
    </w:p>
    <w:p w:rsidR="009B7B3E" w:rsidRPr="00FF74CE" w:rsidRDefault="009B7B3E" w:rsidP="009B7B3E">
      <w:pPr>
        <w:rPr>
          <w:noProof/>
        </w:rPr>
      </w:pPr>
      <w:r w:rsidRPr="00FF74CE">
        <w:rPr>
          <w:noProof/>
        </w:rPr>
        <w:t xml:space="preserve">Уговорне стране: </w:t>
      </w:r>
    </w:p>
    <w:p w:rsidR="009B7B3E" w:rsidRPr="00FF74CE" w:rsidRDefault="009B7B3E" w:rsidP="009B7B3E">
      <w:pPr>
        <w:rPr>
          <w:noProof/>
        </w:rPr>
      </w:pPr>
    </w:p>
    <w:p w:rsidR="009B7B3E" w:rsidRPr="00FF74CE" w:rsidRDefault="009B7B3E" w:rsidP="009B7B3E">
      <w:pPr>
        <w:numPr>
          <w:ilvl w:val="0"/>
          <w:numId w:val="5"/>
        </w:numPr>
        <w:jc w:val="both"/>
        <w:rPr>
          <w:noProof/>
        </w:rPr>
      </w:pPr>
      <w:r w:rsidRPr="00FF74CE">
        <w:rPr>
          <w:b/>
          <w:noProof/>
        </w:rPr>
        <w:t>КЛИНИЧКИ ЦЕНТАР ВОЈВОДИНЕ</w:t>
      </w:r>
      <w:r w:rsidRPr="00FF74CE">
        <w:rPr>
          <w:noProof/>
        </w:rPr>
        <w:t>, ул. Хајдук Вељкова бр. 1, Нови Сад,</w:t>
      </w:r>
    </w:p>
    <w:p w:rsidR="009B7B3E" w:rsidRPr="00FF74CE" w:rsidRDefault="009B7B3E" w:rsidP="009B7B3E">
      <w:pPr>
        <w:ind w:left="720"/>
        <w:jc w:val="both"/>
        <w:rPr>
          <w:noProof/>
        </w:rPr>
      </w:pPr>
      <w:r w:rsidRPr="00FF74CE">
        <w:rPr>
          <w:noProof/>
        </w:rPr>
        <w:t>ПИБ: 101696893 Матични број: 08664161</w:t>
      </w:r>
    </w:p>
    <w:p w:rsidR="009B7B3E" w:rsidRPr="00FF74CE" w:rsidRDefault="009B7B3E" w:rsidP="009B7B3E">
      <w:pPr>
        <w:ind w:left="720"/>
        <w:jc w:val="both"/>
        <w:rPr>
          <w:noProof/>
          <w:lang w:val="sr-Cyrl-CS"/>
        </w:rPr>
      </w:pPr>
      <w:r w:rsidRPr="00FF74CE">
        <w:rPr>
          <w:noProof/>
        </w:rPr>
        <w:t xml:space="preserve">Број рачуна: 840-577661-50 </w:t>
      </w:r>
      <w:r w:rsidRPr="00FF74CE">
        <w:rPr>
          <w:noProof/>
          <w:lang w:val="sr-Cyrl-CS"/>
        </w:rPr>
        <w:t>Управа за трезор - Република Србија</w:t>
      </w:r>
    </w:p>
    <w:p w:rsidR="009B7B3E" w:rsidRPr="00FF74CE" w:rsidRDefault="009B7B3E" w:rsidP="009B7B3E">
      <w:pPr>
        <w:ind w:left="720"/>
        <w:jc w:val="both"/>
        <w:rPr>
          <w:noProof/>
          <w:lang w:val="sr-Cyrl-CS"/>
        </w:rPr>
      </w:pPr>
      <w:r w:rsidRPr="00FF74CE">
        <w:rPr>
          <w:noProof/>
          <w:lang w:val="sr-Cyrl-CS"/>
        </w:rPr>
        <w:t xml:space="preserve">Министарство финансија </w:t>
      </w:r>
    </w:p>
    <w:p w:rsidR="009B7B3E" w:rsidRPr="00FF74CE" w:rsidRDefault="009B7B3E" w:rsidP="009B7B3E">
      <w:pPr>
        <w:ind w:left="720"/>
        <w:jc w:val="both"/>
        <w:rPr>
          <w:noProof/>
          <w:lang w:val="sr-Cyrl-CS"/>
        </w:rPr>
      </w:pPr>
      <w:r w:rsidRPr="00FF74CE">
        <w:rPr>
          <w:noProof/>
          <w:lang w:val="sr-Cyrl-CS"/>
        </w:rPr>
        <w:t>Телефон: 021/484-3-484 Телефакс: 021/487-2232</w:t>
      </w:r>
    </w:p>
    <w:p w:rsidR="009B7B3E" w:rsidRPr="00FF74CE" w:rsidRDefault="009B7B3E" w:rsidP="009B7B3E">
      <w:pPr>
        <w:ind w:left="720"/>
        <w:jc w:val="both"/>
        <w:rPr>
          <w:noProof/>
          <w:lang w:val="sr-Cyrl-CS"/>
        </w:rPr>
      </w:pPr>
      <w:r w:rsidRPr="00FF74CE">
        <w:rPr>
          <w:noProof/>
          <w:lang w:val="sr-Cyrl-CS"/>
        </w:rPr>
        <w:t>(у даљем тексту: наручилац), кога заступа проф. др Драган Драшковић.</w:t>
      </w:r>
    </w:p>
    <w:p w:rsidR="009B7B3E" w:rsidRPr="00FF74CE" w:rsidRDefault="009B7B3E" w:rsidP="009B7B3E">
      <w:pPr>
        <w:jc w:val="both"/>
        <w:rPr>
          <w:noProof/>
          <w:lang w:val="sr-Cyrl-CS"/>
        </w:rPr>
      </w:pPr>
    </w:p>
    <w:p w:rsidR="009B7B3E" w:rsidRPr="00FF74CE" w:rsidRDefault="009B7B3E" w:rsidP="009B7B3E">
      <w:pPr>
        <w:pStyle w:val="ListParagraph"/>
        <w:numPr>
          <w:ilvl w:val="0"/>
          <w:numId w:val="5"/>
        </w:numPr>
        <w:jc w:val="both"/>
        <w:rPr>
          <w:noProof/>
        </w:rPr>
      </w:pPr>
      <w:r w:rsidRPr="00FF74CE">
        <w:rPr>
          <w:noProof/>
        </w:rPr>
        <w:t>____________________________________________________________________,</w:t>
      </w:r>
    </w:p>
    <w:p w:rsidR="009B7B3E" w:rsidRPr="00FF74CE" w:rsidRDefault="009B7B3E" w:rsidP="009B7B3E">
      <w:pPr>
        <w:jc w:val="center"/>
      </w:pPr>
      <w:r w:rsidRPr="00FF74CE">
        <w:rPr>
          <w:noProof/>
        </w:rPr>
        <w:t>(</w:t>
      </w:r>
      <w:r w:rsidRPr="00FF74CE">
        <w:rPr>
          <w:i/>
          <w:noProof/>
        </w:rPr>
        <w:t>назив и адреса)</w:t>
      </w:r>
    </w:p>
    <w:p w:rsidR="009B7B3E" w:rsidRPr="00FF74CE" w:rsidRDefault="009B7B3E" w:rsidP="009B7B3E">
      <w:pPr>
        <w:ind w:left="720"/>
        <w:jc w:val="both"/>
        <w:rPr>
          <w:noProof/>
        </w:rPr>
      </w:pPr>
      <w:r w:rsidRPr="00FF74CE">
        <w:rPr>
          <w:noProof/>
        </w:rPr>
        <w:t>ПИБ:.......................... Матични број: ........................................</w:t>
      </w:r>
    </w:p>
    <w:p w:rsidR="009B7B3E" w:rsidRPr="00FF74CE" w:rsidRDefault="009B7B3E" w:rsidP="009B7B3E">
      <w:pPr>
        <w:ind w:left="720"/>
        <w:jc w:val="both"/>
        <w:rPr>
          <w:noProof/>
        </w:rPr>
      </w:pPr>
      <w:r w:rsidRPr="00FF74CE">
        <w:rPr>
          <w:noProof/>
        </w:rPr>
        <w:t>Број рачуна: ............................................ Назив банке:......................................,</w:t>
      </w:r>
    </w:p>
    <w:p w:rsidR="009B7B3E" w:rsidRPr="00FF74CE" w:rsidRDefault="009B7B3E" w:rsidP="009B7B3E">
      <w:pPr>
        <w:ind w:left="720"/>
        <w:jc w:val="both"/>
        <w:rPr>
          <w:noProof/>
        </w:rPr>
      </w:pPr>
      <w:r w:rsidRPr="00FF74CE">
        <w:rPr>
          <w:noProof/>
        </w:rPr>
        <w:t>Телефон:............................Телефакс:......................................</w:t>
      </w:r>
    </w:p>
    <w:p w:rsidR="009B7B3E" w:rsidRPr="00FF74CE" w:rsidRDefault="009B7B3E" w:rsidP="009B7B3E">
      <w:pPr>
        <w:ind w:left="720"/>
        <w:jc w:val="both"/>
        <w:rPr>
          <w:noProof/>
        </w:rPr>
      </w:pPr>
      <w:r w:rsidRPr="00FF74CE">
        <w:rPr>
          <w:noProof/>
        </w:rPr>
        <w:t>(у даљем тексту: добављач), кога заступа ________________________________.</w:t>
      </w:r>
    </w:p>
    <w:p w:rsidR="009B7B3E" w:rsidRPr="00F5244D" w:rsidRDefault="009B7B3E" w:rsidP="009B7B3E">
      <w:pPr>
        <w:ind w:left="360"/>
        <w:jc w:val="both"/>
        <w:rPr>
          <w:noProof/>
        </w:rPr>
      </w:pPr>
    </w:p>
    <w:p w:rsidR="009B7B3E" w:rsidRPr="00FF74CE" w:rsidRDefault="009B7B3E" w:rsidP="009B7B3E">
      <w:pPr>
        <w:jc w:val="center"/>
        <w:rPr>
          <w:b/>
          <w:noProof/>
        </w:rPr>
      </w:pPr>
      <w:r w:rsidRPr="00FF74CE">
        <w:rPr>
          <w:b/>
          <w:noProof/>
        </w:rPr>
        <w:t>Члан 1.</w:t>
      </w:r>
    </w:p>
    <w:p w:rsidR="00DC5479" w:rsidRPr="004D0730" w:rsidRDefault="009B7B3E" w:rsidP="00DC5479">
      <w:pPr>
        <w:pStyle w:val="Footer"/>
        <w:jc w:val="both"/>
        <w:rPr>
          <w:b/>
          <w:noProof/>
          <w:lang w:val="sr-Latn-RS"/>
        </w:rPr>
      </w:pPr>
      <w:r>
        <w:rPr>
          <w:noProof/>
        </w:rPr>
        <w:tab/>
      </w:r>
      <w:r w:rsidR="00D736FB">
        <w:rPr>
          <w:noProof/>
        </w:rPr>
        <w:t xml:space="preserve">           </w:t>
      </w:r>
      <w:proofErr w:type="gramStart"/>
      <w:r w:rsidRPr="00FF74CE">
        <w:rPr>
          <w:noProof/>
        </w:rPr>
        <w:t xml:space="preserve">Предмет овог уговора је набавка добра - </w:t>
      </w:r>
      <w:r w:rsidR="00FE2243">
        <w:rPr>
          <w:b/>
          <w:lang w:val="sr-Cyrl-CS"/>
        </w:rPr>
        <w:t xml:space="preserve">Набавка </w:t>
      </w:r>
      <w:r w:rsidR="00AE53F0">
        <w:rPr>
          <w:b/>
          <w:lang w:val="sr-Cyrl-CS"/>
        </w:rPr>
        <w:t>апарата за терапијску измену плазме за</w:t>
      </w:r>
      <w:r w:rsidR="00FE2243">
        <w:rPr>
          <w:b/>
          <w:lang w:val="sr-Cyrl-CS"/>
        </w:rPr>
        <w:t xml:space="preserve"> </w:t>
      </w:r>
      <w:r w:rsidR="00AE53F0">
        <w:rPr>
          <w:b/>
          <w:lang w:val="sr-Cyrl-CS"/>
        </w:rPr>
        <w:t>К</w:t>
      </w:r>
      <w:r w:rsidR="00FE2243">
        <w:rPr>
          <w:b/>
          <w:lang w:val="sr-Cyrl-CS"/>
        </w:rPr>
        <w:t>линик</w:t>
      </w:r>
      <w:r w:rsidR="00AE53F0">
        <w:rPr>
          <w:b/>
          <w:lang w:val="sr-Cyrl-CS"/>
        </w:rPr>
        <w:t>у</w:t>
      </w:r>
      <w:r w:rsidR="00FE2243">
        <w:rPr>
          <w:b/>
          <w:lang w:val="sr-Cyrl-CS"/>
        </w:rPr>
        <w:t xml:space="preserve"> </w:t>
      </w:r>
      <w:r w:rsidR="00AE53F0">
        <w:rPr>
          <w:b/>
          <w:lang w:val="sr-Cyrl-CS"/>
        </w:rPr>
        <w:t>за неурологију</w:t>
      </w:r>
      <w:r w:rsidR="00FE2243">
        <w:rPr>
          <w:b/>
          <w:lang w:val="sr-Cyrl-CS"/>
        </w:rPr>
        <w:t xml:space="preserve"> Клиничког центра Војводине</w:t>
      </w:r>
      <w:r w:rsidR="000B64CB">
        <w:rPr>
          <w:b/>
          <w:lang w:val="sr-Cyrl-CS"/>
        </w:rPr>
        <w:t>,</w:t>
      </w:r>
      <w:r w:rsidR="00761203">
        <w:t xml:space="preserve"> </w:t>
      </w:r>
      <w:r w:rsidRPr="00FF74CE">
        <w:rPr>
          <w:lang w:val="sr-Latn-CS"/>
        </w:rPr>
        <w:t>тражен</w:t>
      </w:r>
      <w:r w:rsidRPr="00FF74CE">
        <w:t>ог</w:t>
      </w:r>
      <w:r w:rsidRPr="00FF74CE">
        <w:rPr>
          <w:lang w:val="sr-Latn-CS"/>
        </w:rPr>
        <w:t xml:space="preserve"> у позиву за</w:t>
      </w:r>
      <w:r w:rsidRPr="00FF74CE">
        <w:t xml:space="preserve"> подношење понуда у</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w:t>
      </w:r>
      <w:r w:rsidRPr="00711331">
        <w:rPr>
          <w:lang w:val="sr-Latn-CS"/>
        </w:rPr>
        <w:t xml:space="preserve">број </w:t>
      </w:r>
      <w:r w:rsidR="00FE2243">
        <w:t>20</w:t>
      </w:r>
      <w:r w:rsidR="00AE53F0">
        <w:rPr>
          <w:lang w:val="sr-Cyrl-RS"/>
        </w:rPr>
        <w:t>7</w:t>
      </w:r>
      <w:r w:rsidR="00FE2243">
        <w:t>-15-О</w:t>
      </w:r>
      <w:r w:rsidR="00DC5479" w:rsidRPr="00732D31">
        <w:t xml:space="preserve"> </w:t>
      </w:r>
      <w:r w:rsidR="00DC5479" w:rsidRPr="00732D31">
        <w:rPr>
          <w:lang w:val="sr-Cyrl-RS"/>
        </w:rPr>
        <w:t>од __________ године.</w:t>
      </w:r>
      <w:proofErr w:type="gramEnd"/>
    </w:p>
    <w:p w:rsidR="00F5244D" w:rsidRPr="00304B8D" w:rsidRDefault="00F5244D" w:rsidP="00F5244D">
      <w:pPr>
        <w:pStyle w:val="Footer"/>
        <w:jc w:val="both"/>
        <w:rPr>
          <w:lang w:val="sr-Cyrl-RS"/>
        </w:rPr>
      </w:pPr>
    </w:p>
    <w:p w:rsidR="009B7B3E" w:rsidRPr="00FF74CE" w:rsidRDefault="009B7B3E" w:rsidP="009B7B3E">
      <w:pPr>
        <w:jc w:val="center"/>
        <w:rPr>
          <w:b/>
          <w:noProof/>
        </w:rPr>
      </w:pPr>
      <w:r w:rsidRPr="00FF74CE">
        <w:rPr>
          <w:b/>
          <w:noProof/>
        </w:rPr>
        <w:t xml:space="preserve">Члан 2. </w:t>
      </w:r>
    </w:p>
    <w:p w:rsidR="009B7B3E" w:rsidRPr="00FF74CE" w:rsidRDefault="009B7B3E" w:rsidP="009B7B3E">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9B7B3E" w:rsidRPr="00FF74CE" w:rsidDel="00BA075C" w:rsidRDefault="009B7B3E" w:rsidP="009B7B3E">
      <w:pPr>
        <w:pStyle w:val="BodyTextIndent"/>
        <w:ind w:left="0" w:firstLine="741"/>
        <w:jc w:val="both"/>
        <w:rPr>
          <w:del w:id="78" w:author="Miljana" w:date="2014-06-09T11:11:00Z"/>
          <w:b w:val="0"/>
        </w:rPr>
      </w:pPr>
      <w:r w:rsidRPr="00FF74CE">
        <w:rPr>
          <w:b w:val="0"/>
          <w:bCs w:val="0"/>
        </w:rPr>
        <w:t xml:space="preserve">Цена добра из члана 1. овог уговора без пореза на додату вредност износи </w:t>
      </w:r>
      <w:r w:rsidRPr="00FF74CE">
        <w:rPr>
          <w:b w:val="0"/>
        </w:rPr>
        <w:t>___________</w:t>
      </w:r>
      <w:r w:rsidRPr="00FF74CE">
        <w:rPr>
          <w:b w:val="0"/>
          <w:bCs w:val="0"/>
        </w:rPr>
        <w:t xml:space="preserve"> (словима: ___________________), односно са порезом на додату вредност износи </w:t>
      </w:r>
      <w:r w:rsidRPr="00FF74CE">
        <w:rPr>
          <w:b w:val="0"/>
        </w:rPr>
        <w:t>______________________</w:t>
      </w:r>
      <w:r w:rsidRPr="00FF74CE">
        <w:rPr>
          <w:b w:val="0"/>
          <w:bCs w:val="0"/>
        </w:rPr>
        <w:t xml:space="preserve"> (словима: __________________________).</w:t>
      </w:r>
    </w:p>
    <w:p w:rsidR="009B7B3E" w:rsidRPr="00F5244D" w:rsidRDefault="009B7B3E" w:rsidP="00BA075C">
      <w:pPr>
        <w:pStyle w:val="BodyTextIndent"/>
        <w:ind w:left="0" w:firstLine="0"/>
        <w:rPr>
          <w:noProof/>
        </w:rPr>
      </w:pPr>
    </w:p>
    <w:p w:rsidR="009B7B3E" w:rsidRPr="00FF74CE" w:rsidRDefault="009B7B3E" w:rsidP="009B7B3E">
      <w:pPr>
        <w:pStyle w:val="BodyTextIndent"/>
        <w:ind w:left="0" w:firstLine="0"/>
        <w:jc w:val="center"/>
        <w:rPr>
          <w:noProof/>
        </w:rPr>
      </w:pPr>
      <w:r w:rsidRPr="00FF74CE">
        <w:rPr>
          <w:noProof/>
        </w:rPr>
        <w:t>Члан 3.</w:t>
      </w:r>
    </w:p>
    <w:p w:rsidR="009B7B3E" w:rsidRPr="00FF74CE" w:rsidRDefault="009B7B3E" w:rsidP="00AE53F0">
      <w:pPr>
        <w:pStyle w:val="BodyTextIndent"/>
        <w:ind w:left="0" w:firstLine="720"/>
        <w:jc w:val="both"/>
        <w:rPr>
          <w:b w:val="0"/>
          <w:noProof/>
        </w:rPr>
      </w:pPr>
      <w:r w:rsidRPr="00FF74CE">
        <w:rPr>
          <w:b w:val="0"/>
          <w:noProof/>
        </w:rPr>
        <w:t>Добављач се обавезује</w:t>
      </w:r>
      <w:r w:rsidR="009A57FD">
        <w:rPr>
          <w:b w:val="0"/>
          <w:noProof/>
        </w:rPr>
        <w:t xml:space="preserve"> </w:t>
      </w:r>
      <w:r w:rsidR="009A57FD">
        <w:rPr>
          <w:b w:val="0"/>
          <w:noProof/>
          <w:lang w:val="sr-Cyrl-RS"/>
        </w:rPr>
        <w:t xml:space="preserve">да </w:t>
      </w:r>
      <w:r w:rsidR="00AE53F0">
        <w:rPr>
          <w:b w:val="0"/>
          <w:noProof/>
          <w:lang w:val="sr-Cyrl-RS"/>
        </w:rPr>
        <w:t>добро које је предмет овог уговора</w:t>
      </w:r>
      <w:r w:rsidR="009A57FD">
        <w:rPr>
          <w:b w:val="0"/>
          <w:noProof/>
        </w:rPr>
        <w:t xml:space="preserve"> </w:t>
      </w:r>
      <w:r w:rsidR="009A57FD" w:rsidRPr="009A57FD">
        <w:rPr>
          <w:b w:val="0"/>
          <w:noProof/>
          <w:color w:val="000000" w:themeColor="text1"/>
          <w:lang w:val="sr-Cyrl-RS"/>
        </w:rPr>
        <w:t>наручиоц</w:t>
      </w:r>
      <w:r w:rsidR="0061545C">
        <w:rPr>
          <w:b w:val="0"/>
          <w:noProof/>
          <w:color w:val="000000" w:themeColor="text1"/>
          <w:lang w:val="sr-Cyrl-RS"/>
        </w:rPr>
        <w:t>у</w:t>
      </w:r>
      <w:r w:rsidRPr="00FF74CE">
        <w:rPr>
          <w:b w:val="0"/>
          <w:noProof/>
        </w:rPr>
        <w:t xml:space="preserve"> </w:t>
      </w:r>
      <w:r w:rsidRPr="00947899">
        <w:rPr>
          <w:b w:val="0"/>
          <w:noProof/>
        </w:rPr>
        <w:t xml:space="preserve">испоручи, инсталира и стави </w:t>
      </w:r>
      <w:r w:rsidRPr="00947899">
        <w:rPr>
          <w:b w:val="0"/>
          <w:noProof/>
          <w:lang w:val="en-GB"/>
        </w:rPr>
        <w:t>у</w:t>
      </w:r>
      <w:r w:rsidR="009918F6" w:rsidRPr="00947899">
        <w:rPr>
          <w:b w:val="0"/>
          <w:noProof/>
          <w:lang w:val="sr-Cyrl-CS"/>
        </w:rPr>
        <w:t xml:space="preserve"> </w:t>
      </w:r>
      <w:r w:rsidRPr="00947899">
        <w:rPr>
          <w:b w:val="0"/>
          <w:noProof/>
          <w:lang w:val="en-GB"/>
        </w:rPr>
        <w:t>рад</w:t>
      </w:r>
      <w:r w:rsidR="00AE53F0">
        <w:rPr>
          <w:b w:val="0"/>
          <w:noProof/>
          <w:lang w:val="sr-Cyrl-RS"/>
        </w:rPr>
        <w:t xml:space="preserve"> </w:t>
      </w:r>
      <w:r w:rsidRPr="00FF74CE">
        <w:rPr>
          <w:b w:val="0"/>
          <w:noProof/>
          <w:lang w:val="en-US"/>
        </w:rPr>
        <w:t>у</w:t>
      </w:r>
      <w:r w:rsidR="00600C30">
        <w:rPr>
          <w:b w:val="0"/>
          <w:noProof/>
          <w:lang w:val="sr-Cyrl-CS"/>
        </w:rPr>
        <w:t xml:space="preserve"> </w:t>
      </w:r>
      <w:r w:rsidRPr="00FF74CE">
        <w:rPr>
          <w:b w:val="0"/>
          <w:noProof/>
          <w:lang w:val="en-GB"/>
        </w:rPr>
        <w:t>року</w:t>
      </w:r>
      <w:r w:rsidR="00600C30">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sidR="00600C30">
        <w:rPr>
          <w:b w:val="0"/>
          <w:noProof/>
          <w:lang w:val="sr-Cyrl-CS"/>
        </w:rPr>
        <w:t xml:space="preserve"> </w:t>
      </w:r>
      <w:r w:rsidRPr="00947899">
        <w:rPr>
          <w:b w:val="0"/>
          <w:noProof/>
        </w:rPr>
        <w:t>(</w:t>
      </w:r>
      <w:r w:rsidR="0019484F" w:rsidRPr="00947899">
        <w:rPr>
          <w:b w:val="0"/>
          <w:i/>
          <w:noProof/>
        </w:rPr>
        <w:t>нај</w:t>
      </w:r>
      <w:r w:rsidR="00AE53F0">
        <w:rPr>
          <w:b w:val="0"/>
          <w:i/>
          <w:noProof/>
          <w:lang w:val="sr-Cyrl-RS"/>
        </w:rPr>
        <w:t>краће 3 а нај</w:t>
      </w:r>
      <w:r w:rsidR="0019484F" w:rsidRPr="00947899">
        <w:rPr>
          <w:b w:val="0"/>
          <w:i/>
          <w:noProof/>
        </w:rPr>
        <w:t xml:space="preserve">дуже </w:t>
      </w:r>
      <w:r w:rsidR="00161D29">
        <w:rPr>
          <w:b w:val="0"/>
          <w:i/>
          <w:noProof/>
          <w:lang w:val="sr-Cyrl-RS"/>
        </w:rPr>
        <w:t>30</w:t>
      </w:r>
      <w:r w:rsidRPr="00947899">
        <w:rPr>
          <w:b w:val="0"/>
          <w:i/>
          <w:noProof/>
        </w:rPr>
        <w:t xml:space="preserve"> дана</w:t>
      </w:r>
      <w:r w:rsidRPr="00947899">
        <w:rPr>
          <w:b w:val="0"/>
          <w:noProof/>
        </w:rPr>
        <w:t>)</w:t>
      </w:r>
      <w:r w:rsidRPr="00FF74CE">
        <w:rPr>
          <w:b w:val="0"/>
          <w:noProof/>
        </w:rPr>
        <w:t xml:space="preserve"> </w:t>
      </w:r>
      <w:r w:rsidRPr="00FF74CE">
        <w:rPr>
          <w:b w:val="0"/>
          <w:noProof/>
          <w:lang w:val="en-GB"/>
        </w:rPr>
        <w:t>од</w:t>
      </w:r>
      <w:r w:rsidR="00600C30">
        <w:rPr>
          <w:b w:val="0"/>
          <w:noProof/>
          <w:lang w:val="sr-Cyrl-CS"/>
        </w:rPr>
        <w:t xml:space="preserve"> </w:t>
      </w:r>
      <w:r w:rsidRPr="00FF74CE">
        <w:rPr>
          <w:b w:val="0"/>
          <w:noProof/>
          <w:lang w:val="en-GB"/>
        </w:rPr>
        <w:t>дана</w:t>
      </w:r>
      <w:r w:rsidR="000B64CB">
        <w:rPr>
          <w:b w:val="0"/>
          <w:noProof/>
          <w:lang w:val="sr-Cyrl-RS"/>
        </w:rPr>
        <w:t xml:space="preserve"> </w:t>
      </w:r>
      <w:r w:rsidR="00AE53F0">
        <w:rPr>
          <w:b w:val="0"/>
          <w:noProof/>
          <w:lang w:val="sr-Cyrl-RS"/>
        </w:rPr>
        <w:t>закључења овог уговора</w:t>
      </w:r>
      <w:r w:rsidRPr="00FF74CE">
        <w:rPr>
          <w:b w:val="0"/>
          <w:noProof/>
        </w:rPr>
        <w:t xml:space="preserve">, и то </w:t>
      </w:r>
      <w:r w:rsidR="00754394">
        <w:rPr>
          <w:b w:val="0"/>
          <w:noProof/>
        </w:rPr>
        <w:t>са обавезом истовара</w:t>
      </w:r>
      <w:r w:rsidR="00161D29">
        <w:rPr>
          <w:b w:val="0"/>
          <w:noProof/>
          <w:lang w:val="sr-Cyrl-RS"/>
        </w:rPr>
        <w:t xml:space="preserve"> на локацији наручиоца</w:t>
      </w:r>
      <w:r w:rsidRPr="00FF74CE">
        <w:rPr>
          <w:b w:val="0"/>
          <w:noProof/>
        </w:rPr>
        <w:t>.</w:t>
      </w:r>
    </w:p>
    <w:p w:rsidR="009B7B3E" w:rsidRPr="00FF74CE" w:rsidRDefault="009B7B3E" w:rsidP="009B7B3E">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Pr="00FF74CE">
        <w:rPr>
          <w:b w:val="0"/>
          <w:noProof/>
        </w:rPr>
        <w:t>е</w:t>
      </w:r>
      <w:ins w:id="79" w:author="Miljana" w:date="2014-06-09T10:48:00Z">
        <w:r w:rsidR="00D736FB">
          <w:rPr>
            <w:b w:val="0"/>
            <w:noProof/>
          </w:rPr>
          <w:t xml:space="preserve"> </w:t>
        </w:r>
      </w:ins>
      <w:r w:rsidRPr="00FF74CE">
        <w:rPr>
          <w:b w:val="0"/>
          <w:noProof/>
        </w:rPr>
        <w:t>је</w:t>
      </w:r>
      <w:r w:rsidRPr="00FF74CE">
        <w:rPr>
          <w:b w:val="0"/>
          <w:noProof/>
          <w:lang w:val="sr-Cyrl-CS"/>
        </w:rPr>
        <w:t xml:space="preserve"> предмет овог уговора достави рачун-отпремницу коју ће лиц</w:t>
      </w:r>
      <w:r w:rsidR="000B64CB">
        <w:rPr>
          <w:b w:val="0"/>
          <w:noProof/>
          <w:lang w:val="sr-Cyrl-CS"/>
        </w:rPr>
        <w:t>е</w:t>
      </w:r>
      <w:r w:rsidRPr="00FF74CE">
        <w:rPr>
          <w:b w:val="0"/>
          <w:noProof/>
          <w:lang w:val="sr-Cyrl-CS"/>
        </w:rPr>
        <w:t xml:space="preserve"> из члана 9. овог уговора овлашћен</w:t>
      </w:r>
      <w:r w:rsidR="000B64CB">
        <w:rPr>
          <w:b w:val="0"/>
          <w:noProof/>
          <w:lang w:val="sr-Cyrl-CS"/>
        </w:rPr>
        <w:t>о</w:t>
      </w:r>
      <w:r w:rsidRPr="00FF74CE">
        <w:rPr>
          <w:b w:val="0"/>
          <w:noProof/>
          <w:lang w:val="sr-Cyrl-CS"/>
        </w:rPr>
        <w:t xml:space="preserve"> за праћење техничке реализације овог уговора 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9B7B3E" w:rsidRPr="00FF74CE" w:rsidRDefault="009B7B3E" w:rsidP="009B7B3E">
      <w:pPr>
        <w:pStyle w:val="BodyTextIndent"/>
        <w:ind w:left="0" w:firstLine="720"/>
        <w:jc w:val="both"/>
        <w:rPr>
          <w:b w:val="0"/>
          <w:noProof/>
          <w:lang w:val="sr-Cyrl-CS"/>
        </w:rPr>
      </w:pPr>
      <w:r w:rsidRPr="00FF74CE">
        <w:rPr>
          <w:b w:val="0"/>
          <w:noProof/>
        </w:rPr>
        <w:t xml:space="preserve">Уговорне стране су сагласне да </w:t>
      </w:r>
      <w:r w:rsidRPr="00FF74CE">
        <w:rPr>
          <w:b w:val="0"/>
          <w:noProof/>
          <w:lang w:val="sr-Cyrl-CS"/>
        </w:rPr>
        <w:t>приликом испоруке добро које је предмет овог уговора сачине и записник о пријему/примопредаји добра које је предмет овог уговора.</w:t>
      </w:r>
    </w:p>
    <w:p w:rsidR="009B7B3E" w:rsidRPr="00FF74CE" w:rsidRDefault="009B7B3E" w:rsidP="009B7B3E">
      <w:pPr>
        <w:ind w:firstLine="720"/>
        <w:jc w:val="both"/>
        <w:rPr>
          <w:noProof/>
          <w:lang w:val="sr-Cyrl-CS"/>
        </w:rPr>
      </w:pPr>
      <w:r w:rsidRPr="00FF74CE">
        <w:rPr>
          <w:noProof/>
          <w:lang w:val="sr-Cyrl-CS"/>
        </w:rPr>
        <w:t>Добављач</w:t>
      </w:r>
      <w:r w:rsidR="00600C30">
        <w:rPr>
          <w:noProof/>
          <w:lang w:val="sr-Cyrl-CS"/>
        </w:rPr>
        <w:t xml:space="preserve"> </w:t>
      </w:r>
      <w:r w:rsidRPr="00FF74CE">
        <w:rPr>
          <w:noProof/>
          <w:lang w:val="sr-Cyrl-CS"/>
        </w:rPr>
        <w:t>даје</w:t>
      </w:r>
      <w:r w:rsidR="00600C30">
        <w:rPr>
          <w:noProof/>
          <w:lang w:val="sr-Cyrl-CS"/>
        </w:rPr>
        <w:t xml:space="preserve"> </w:t>
      </w:r>
      <w:r w:rsidRPr="00FF74CE">
        <w:rPr>
          <w:noProof/>
          <w:lang w:val="sr-Cyrl-CS"/>
        </w:rPr>
        <w:t>наручиоцу</w:t>
      </w:r>
      <w:r w:rsidR="00600C30">
        <w:rPr>
          <w:noProof/>
          <w:lang w:val="sr-Cyrl-CS"/>
        </w:rPr>
        <w:t xml:space="preserve"> </w:t>
      </w:r>
      <w:r w:rsidRPr="00FF74CE">
        <w:rPr>
          <w:noProof/>
          <w:lang w:val="sr-Cyrl-CS"/>
        </w:rPr>
        <w:t>гаранцију</w:t>
      </w:r>
      <w:r w:rsidR="00600C30">
        <w:rPr>
          <w:noProof/>
          <w:lang w:val="sr-Cyrl-CS"/>
        </w:rPr>
        <w:t xml:space="preserve"> </w:t>
      </w:r>
      <w:r w:rsidRPr="00FF74CE">
        <w:rPr>
          <w:noProof/>
          <w:lang w:val="sr-Cyrl-CS"/>
        </w:rPr>
        <w:t>за</w:t>
      </w:r>
      <w:r w:rsidR="00600C30">
        <w:rPr>
          <w:noProof/>
          <w:lang w:val="sr-Cyrl-CS"/>
        </w:rPr>
        <w:t xml:space="preserve"> </w:t>
      </w:r>
      <w:r w:rsidRPr="00FF74CE">
        <w:rPr>
          <w:noProof/>
          <w:lang w:val="sr-Cyrl-CS"/>
        </w:rPr>
        <w:t>квалитет</w:t>
      </w:r>
      <w:r w:rsidR="00600C30">
        <w:rPr>
          <w:noProof/>
          <w:lang w:val="sr-Cyrl-CS"/>
        </w:rPr>
        <w:t xml:space="preserve"> </w:t>
      </w:r>
      <w:r w:rsidRPr="00FF74CE">
        <w:rPr>
          <w:noProof/>
          <w:lang w:val="sr-Cyrl-CS"/>
        </w:rPr>
        <w:t>добра</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трајању</w:t>
      </w:r>
      <w:r w:rsidR="00600C30">
        <w:rPr>
          <w:noProof/>
          <w:lang w:val="sr-Cyrl-CS"/>
        </w:rPr>
        <w:t xml:space="preserve"> </w:t>
      </w:r>
      <w:r w:rsidRPr="00FF74CE">
        <w:rPr>
          <w:noProof/>
          <w:lang w:val="sr-Cyrl-CS"/>
        </w:rPr>
        <w:t>од</w:t>
      </w:r>
      <w:r w:rsidR="00AE53F0">
        <w:rPr>
          <w:noProof/>
          <w:lang w:val="sr-Cyrl-CS"/>
        </w:rPr>
        <w:t xml:space="preserve"> </w:t>
      </w:r>
      <w:r w:rsidRPr="00FF74CE">
        <w:rPr>
          <w:noProof/>
          <w:lang w:val="sr-Cyrl-CS"/>
        </w:rPr>
        <w:t xml:space="preserve">______ месеци </w:t>
      </w:r>
      <w:r w:rsidRPr="00947899">
        <w:rPr>
          <w:noProof/>
          <w:lang w:val="sr-Cyrl-CS"/>
        </w:rPr>
        <w:t>(</w:t>
      </w:r>
      <w:r w:rsidR="00F33A06">
        <w:rPr>
          <w:i/>
          <w:noProof/>
          <w:lang w:val="sr-Cyrl-CS"/>
        </w:rPr>
        <w:t>нај</w:t>
      </w:r>
      <w:r w:rsidR="00754394">
        <w:rPr>
          <w:i/>
          <w:noProof/>
          <w:lang w:val="sr-Cyrl-CS"/>
        </w:rPr>
        <w:t xml:space="preserve">краће </w:t>
      </w:r>
      <w:r w:rsidR="00161D29">
        <w:rPr>
          <w:i/>
          <w:noProof/>
          <w:lang w:val="sr-Cyrl-CS"/>
        </w:rPr>
        <w:t>1</w:t>
      </w:r>
      <w:r w:rsidR="00F33A06">
        <w:rPr>
          <w:i/>
          <w:noProof/>
          <w:lang w:val="sr-Cyrl-CS"/>
        </w:rPr>
        <w:t>2</w:t>
      </w:r>
      <w:r w:rsidRPr="00947899">
        <w:rPr>
          <w:i/>
          <w:noProof/>
          <w:lang w:val="sr-Cyrl-CS"/>
        </w:rPr>
        <w:t xml:space="preserve"> месец</w:t>
      </w:r>
      <w:r w:rsidR="00161D29">
        <w:rPr>
          <w:i/>
          <w:noProof/>
          <w:lang w:val="sr-Cyrl-CS"/>
        </w:rPr>
        <w:t>и</w:t>
      </w:r>
      <w:r w:rsidRPr="00947899">
        <w:rPr>
          <w:noProof/>
          <w:lang w:val="sr-Cyrl-CS"/>
        </w:rPr>
        <w:t>)</w:t>
      </w:r>
      <w:r w:rsidRPr="00FF74CE">
        <w:rPr>
          <w:noProof/>
          <w:lang w:val="sr-Cyrl-CS"/>
        </w:rPr>
        <w:t xml:space="preserve"> 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sidR="00600C30">
        <w:rPr>
          <w:noProof/>
          <w:lang w:val="sr-Cyrl-CS"/>
        </w:rPr>
        <w:t xml:space="preserve"> </w:t>
      </w:r>
      <w:r w:rsidRPr="00FF74CE">
        <w:rPr>
          <w:noProof/>
          <w:lang w:val="sr-Cyrl-CS"/>
        </w:rPr>
        <w:t>обавезује</w:t>
      </w:r>
      <w:r w:rsidR="00600C30">
        <w:rPr>
          <w:noProof/>
          <w:lang w:val="sr-Cyrl-CS"/>
        </w:rPr>
        <w:t xml:space="preserve"> </w:t>
      </w:r>
      <w:r w:rsidRPr="00FF74CE">
        <w:rPr>
          <w:noProof/>
          <w:lang w:val="sr-Cyrl-CS"/>
        </w:rPr>
        <w:t>се</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периоду</w:t>
      </w:r>
      <w:r w:rsidR="00600C30">
        <w:rPr>
          <w:noProof/>
          <w:lang w:val="sr-Cyrl-CS"/>
        </w:rPr>
        <w:t xml:space="preserve"> </w:t>
      </w:r>
      <w:r w:rsidRPr="00FF74CE">
        <w:rPr>
          <w:noProof/>
          <w:lang w:val="sr-Cyrl-CS"/>
        </w:rPr>
        <w:t>важења</w:t>
      </w:r>
      <w:r w:rsidR="00600C30">
        <w:rPr>
          <w:noProof/>
          <w:lang w:val="sr-Cyrl-CS"/>
        </w:rPr>
        <w:t xml:space="preserve"> </w:t>
      </w:r>
      <w:r w:rsidRPr="00FF74CE">
        <w:rPr>
          <w:noProof/>
          <w:lang w:val="sr-Cyrl-CS"/>
        </w:rPr>
        <w:t>гаранције</w:t>
      </w:r>
      <w:r w:rsidR="00600C30">
        <w:rPr>
          <w:noProof/>
          <w:lang w:val="sr-Cyrl-CS"/>
        </w:rPr>
        <w:t xml:space="preserve"> </w:t>
      </w:r>
      <w:r w:rsidR="007915F6">
        <w:rPr>
          <w:noProof/>
          <w:lang w:val="sr-Cyrl-CS"/>
        </w:rPr>
        <w:t xml:space="preserve">врши </w:t>
      </w:r>
      <w:r w:rsidR="007915F6" w:rsidRPr="001A06F5">
        <w:rPr>
          <w:iCs/>
          <w:lang w:val="sr-Cyrl-CS"/>
        </w:rPr>
        <w:t>превентивно и редовно одржавање са резервним деловима, услуге сервиса за све врсте кварова (осим кварова наст</w:t>
      </w:r>
      <w:r w:rsidR="007915F6">
        <w:rPr>
          <w:iCs/>
          <w:lang w:val="sr-Cyrl-CS"/>
        </w:rPr>
        <w:t>алих</w:t>
      </w:r>
      <w:r w:rsidR="007915F6" w:rsidRPr="001A06F5">
        <w:rPr>
          <w:iCs/>
          <w:lang w:val="sr-Cyrl-CS"/>
        </w:rPr>
        <w:t xml:space="preserve"> механичким оштећењем), као </w:t>
      </w:r>
      <w:r w:rsidR="007915F6">
        <w:rPr>
          <w:iCs/>
          <w:lang w:val="sr-Cyrl-CS"/>
        </w:rPr>
        <w:t xml:space="preserve">и </w:t>
      </w:r>
      <w:r w:rsidR="007915F6" w:rsidRPr="001A06F5">
        <w:rPr>
          <w:iCs/>
          <w:lang w:val="sr-Cyrl-CS"/>
        </w:rPr>
        <w:t>замену делов</w:t>
      </w:r>
      <w:r w:rsidR="007915F6">
        <w:rPr>
          <w:iCs/>
          <w:lang w:val="sr-Cyrl-CS"/>
        </w:rPr>
        <w:t>а</w:t>
      </w:r>
      <w:r w:rsidR="007915F6"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Pr>
          <w:iCs/>
          <w:lang w:val="sr-Cyrl-CS"/>
        </w:rPr>
        <w:t>,</w:t>
      </w:r>
      <w:r w:rsidR="00600C30">
        <w:rPr>
          <w:noProof/>
          <w:lang w:val="sr-Cyrl-CS"/>
        </w:rPr>
        <w:t xml:space="preserve"> </w:t>
      </w:r>
      <w:r w:rsidRPr="00FF74CE">
        <w:rPr>
          <w:noProof/>
          <w:lang w:val="sr-Cyrl-CS"/>
        </w:rPr>
        <w:t>а</w:t>
      </w:r>
      <w:r w:rsidR="00600C30">
        <w:rPr>
          <w:noProof/>
          <w:lang w:val="sr-Cyrl-CS"/>
        </w:rPr>
        <w:t xml:space="preserve"> </w:t>
      </w:r>
      <w:r w:rsidRPr="00FF74CE">
        <w:rPr>
          <w:noProof/>
          <w:lang w:val="sr-Cyrl-CS"/>
        </w:rPr>
        <w:lastRenderedPageBreak/>
        <w:t>најкасније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року</w:t>
      </w:r>
      <w:r w:rsidR="00600C30">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sidR="00600C30">
        <w:rPr>
          <w:noProof/>
          <w:lang w:val="sr-Cyrl-CS"/>
        </w:rPr>
        <w:t xml:space="preserve"> </w:t>
      </w:r>
      <w:r w:rsidRPr="00FF74CE">
        <w:rPr>
          <w:noProof/>
          <w:lang w:val="sr-Cyrl-CS"/>
        </w:rPr>
        <w:t>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пријема</w:t>
      </w:r>
      <w:r w:rsidR="00600C30">
        <w:rPr>
          <w:noProof/>
          <w:lang w:val="sr-Cyrl-CS"/>
        </w:rPr>
        <w:t xml:space="preserve"> </w:t>
      </w:r>
      <w:r w:rsidRPr="00FF74CE">
        <w:rPr>
          <w:noProof/>
          <w:lang w:val="sr-Cyrl-CS"/>
        </w:rPr>
        <w:t>писане</w:t>
      </w:r>
      <w:r w:rsidR="00600C30">
        <w:rPr>
          <w:noProof/>
          <w:lang w:val="sr-Cyrl-CS"/>
        </w:rPr>
        <w:t xml:space="preserve"> </w:t>
      </w:r>
      <w:r w:rsidRPr="00FF74CE">
        <w:rPr>
          <w:noProof/>
          <w:lang w:val="sr-Cyrl-CS"/>
        </w:rPr>
        <w:t>рекламације</w:t>
      </w:r>
      <w:r w:rsidR="00600C30">
        <w:rPr>
          <w:noProof/>
          <w:lang w:val="sr-Cyrl-CS"/>
        </w:rPr>
        <w:t xml:space="preserve"> </w:t>
      </w:r>
      <w:r w:rsidRPr="00FF74CE">
        <w:rPr>
          <w:noProof/>
          <w:lang w:val="sr-Cyrl-CS"/>
        </w:rPr>
        <w:t>наручиоца</w:t>
      </w:r>
      <w:r w:rsidR="00600C30">
        <w:rPr>
          <w:noProof/>
          <w:lang w:val="sr-Cyrl-CS"/>
        </w:rPr>
        <w:t xml:space="preserve"> </w:t>
      </w:r>
      <w:r w:rsidRPr="00FF74CE">
        <w:rPr>
          <w:noProof/>
          <w:lang w:val="sr-Cyrl-CS"/>
        </w:rPr>
        <w:t>без</w:t>
      </w:r>
      <w:r w:rsidR="00600C30">
        <w:rPr>
          <w:noProof/>
          <w:lang w:val="sr-Cyrl-CS"/>
        </w:rPr>
        <w:t xml:space="preserve"> </w:t>
      </w:r>
      <w:r w:rsidRPr="00FF74CE">
        <w:rPr>
          <w:noProof/>
          <w:lang w:val="sr-Cyrl-CS"/>
        </w:rPr>
        <w:t>обзира</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ли</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добављач</w:t>
      </w:r>
      <w:r w:rsidR="00600C30">
        <w:rPr>
          <w:noProof/>
          <w:lang w:val="sr-Cyrl-CS"/>
        </w:rPr>
        <w:t xml:space="preserve"> </w:t>
      </w:r>
      <w:r w:rsidRPr="00FF74CE">
        <w:rPr>
          <w:noProof/>
          <w:lang w:val="sr-Cyrl-CS"/>
        </w:rPr>
        <w:t>примио</w:t>
      </w:r>
      <w:r w:rsidR="00600C30">
        <w:rPr>
          <w:noProof/>
          <w:lang w:val="sr-Cyrl-CS"/>
        </w:rPr>
        <w:t xml:space="preserve"> </w:t>
      </w:r>
      <w:r w:rsidRPr="00FF74CE">
        <w:rPr>
          <w:noProof/>
          <w:lang w:val="sr-Cyrl-CS"/>
        </w:rPr>
        <w:t>ту</w:t>
      </w:r>
      <w:r w:rsidR="00600C30">
        <w:rPr>
          <w:noProof/>
          <w:lang w:val="sr-Cyrl-CS"/>
        </w:rPr>
        <w:t xml:space="preserve"> </w:t>
      </w:r>
      <w:r w:rsidRPr="00FF74CE">
        <w:rPr>
          <w:noProof/>
          <w:lang w:val="sr-Cyrl-CS"/>
        </w:rPr>
        <w:t>рекламацију</w:t>
      </w:r>
      <w:r w:rsidR="00600C30">
        <w:rPr>
          <w:noProof/>
          <w:lang w:val="sr-Cyrl-CS"/>
        </w:rPr>
        <w:t xml:space="preserve"> </w:t>
      </w:r>
      <w:r w:rsidRPr="00FF74CE">
        <w:rPr>
          <w:noProof/>
          <w:lang w:val="sr-Cyrl-CS"/>
        </w:rPr>
        <w:t>радним</w:t>
      </w:r>
      <w:r w:rsidR="00600C30">
        <w:rPr>
          <w:noProof/>
          <w:lang w:val="sr-Cyrl-CS"/>
        </w:rPr>
        <w:t xml:space="preserve"> </w:t>
      </w:r>
      <w:r w:rsidRPr="00FF74CE">
        <w:rPr>
          <w:noProof/>
          <w:lang w:val="sr-Cyrl-CS"/>
        </w:rPr>
        <w:t>или</w:t>
      </w:r>
      <w:r w:rsidR="00600C30">
        <w:rPr>
          <w:noProof/>
          <w:lang w:val="sr-Cyrl-CS"/>
        </w:rPr>
        <w:t xml:space="preserve"> </w:t>
      </w:r>
      <w:r w:rsidRPr="00FF74CE">
        <w:rPr>
          <w:noProof/>
          <w:lang w:val="sr-Cyrl-CS"/>
        </w:rPr>
        <w:t>нерадним</w:t>
      </w:r>
      <w:r w:rsidR="00600C30">
        <w:rPr>
          <w:noProof/>
          <w:lang w:val="sr-Cyrl-CS"/>
        </w:rPr>
        <w:t xml:space="preserve"> </w:t>
      </w:r>
      <w:r w:rsidRPr="00FF74CE">
        <w:rPr>
          <w:noProof/>
          <w:lang w:val="sr-Cyrl-CS"/>
        </w:rPr>
        <w:t>даном</w:t>
      </w:r>
      <w:r w:rsidRPr="00FF74CE">
        <w:rPr>
          <w:noProof/>
          <w:lang w:val="sr-Latn-CS"/>
        </w:rPr>
        <w:t>.</w:t>
      </w:r>
    </w:p>
    <w:p w:rsidR="009B7B3E" w:rsidRDefault="009B7B3E" w:rsidP="00304B8D">
      <w:pPr>
        <w:ind w:firstLine="720"/>
        <w:jc w:val="both"/>
        <w:rPr>
          <w:bCs/>
          <w:i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r w:rsidR="000B64CB">
        <w:rPr>
          <w:bCs/>
          <w:iCs/>
          <w:noProof/>
          <w:lang w:val="sr-Cyrl-CS"/>
        </w:rPr>
        <w:t>.</w:t>
      </w:r>
    </w:p>
    <w:p w:rsidR="00161D29" w:rsidRPr="00304B8D" w:rsidRDefault="00161D29" w:rsidP="00304B8D">
      <w:pPr>
        <w:ind w:firstLine="720"/>
        <w:jc w:val="both"/>
        <w:rPr>
          <w:bCs/>
          <w:noProof/>
          <w:lang w:val="sr-Cyrl-CS"/>
        </w:rPr>
      </w:pPr>
    </w:p>
    <w:p w:rsidR="009B7B3E" w:rsidRPr="00FF74CE" w:rsidRDefault="009B7B3E" w:rsidP="009B7B3E">
      <w:pPr>
        <w:pStyle w:val="BodyTextIndent"/>
        <w:ind w:left="0" w:firstLine="0"/>
        <w:jc w:val="center"/>
        <w:rPr>
          <w:noProof/>
        </w:rPr>
      </w:pPr>
      <w:r w:rsidRPr="00FF74CE">
        <w:rPr>
          <w:noProof/>
        </w:rPr>
        <w:t>Члан 4.</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да уз добро које је предмет овог уговора достави и одговарајућу документацију </w:t>
      </w:r>
      <w:r w:rsidR="000557E7">
        <w:rPr>
          <w:b w:val="0"/>
          <w:noProof/>
        </w:rPr>
        <w:t xml:space="preserve">– упутство </w:t>
      </w:r>
      <w:r w:rsidRPr="00FF74CE">
        <w:rPr>
          <w:b w:val="0"/>
          <w:noProof/>
        </w:rPr>
        <w:t>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9B7B3E" w:rsidRPr="00FF74CE" w:rsidRDefault="009B7B3E" w:rsidP="009B7B3E">
      <w:pPr>
        <w:pStyle w:val="BodyTextIndent"/>
        <w:ind w:left="0" w:firstLine="720"/>
        <w:jc w:val="both"/>
        <w:rPr>
          <w:b w:val="0"/>
          <w:noProof/>
        </w:rPr>
      </w:pPr>
    </w:p>
    <w:p w:rsidR="009B7B3E" w:rsidRPr="00FF74CE" w:rsidRDefault="009B7B3E" w:rsidP="009B7B3E">
      <w:pPr>
        <w:pStyle w:val="BodyTextIndent"/>
        <w:ind w:left="0" w:firstLine="0"/>
        <w:jc w:val="center"/>
        <w:rPr>
          <w:noProof/>
        </w:rPr>
      </w:pPr>
      <w:r w:rsidRPr="00FF74CE">
        <w:rPr>
          <w:noProof/>
        </w:rPr>
        <w:t>Члан 5.</w:t>
      </w:r>
    </w:p>
    <w:p w:rsidR="009B7B3E" w:rsidRPr="00FF74CE" w:rsidRDefault="009B7B3E" w:rsidP="009B7B3E">
      <w:pPr>
        <w:ind w:firstLine="720"/>
        <w:jc w:val="both"/>
        <w:rPr>
          <w:bCs/>
          <w:noProof/>
          <w:lang w:val="sr-Latn-CS"/>
        </w:rPr>
      </w:pPr>
      <w:r w:rsidRPr="00FF74CE">
        <w:rPr>
          <w:bCs/>
          <w:noProof/>
          <w:lang w:val="sr-Latn-CS"/>
        </w:rPr>
        <w:t>Уговорену цену наручилац ће исплатити добављачу</w:t>
      </w:r>
      <w:r w:rsidR="00F33A06">
        <w:rPr>
          <w:bCs/>
          <w:noProof/>
        </w:rPr>
        <w:t xml:space="preserve"> </w:t>
      </w:r>
      <w:r w:rsidR="00161D29">
        <w:rPr>
          <w:bCs/>
          <w:noProof/>
          <w:lang w:val="sr-Cyrl-RS"/>
        </w:rPr>
        <w:t>у року од ______ дана (</w:t>
      </w:r>
      <w:r w:rsidR="00161D29" w:rsidRPr="00100551">
        <w:rPr>
          <w:bCs/>
          <w:i/>
          <w:noProof/>
        </w:rPr>
        <w:t>нај</w:t>
      </w:r>
      <w:r w:rsidR="00AE53F0">
        <w:rPr>
          <w:bCs/>
          <w:i/>
          <w:noProof/>
          <w:lang w:val="sr-Cyrl-RS"/>
        </w:rPr>
        <w:t>краће 15 а нај</w:t>
      </w:r>
      <w:r w:rsidR="00161D29" w:rsidRPr="00100551">
        <w:rPr>
          <w:bCs/>
          <w:i/>
          <w:noProof/>
        </w:rPr>
        <w:t>дуже</w:t>
      </w:r>
      <w:r w:rsidR="00161D29">
        <w:rPr>
          <w:bCs/>
          <w:i/>
          <w:noProof/>
          <w:lang w:val="sr-Cyrl-RS"/>
        </w:rPr>
        <w:t xml:space="preserve"> 45) </w:t>
      </w:r>
      <w:r w:rsidR="00161D29">
        <w:rPr>
          <w:bCs/>
          <w:noProof/>
          <w:lang w:val="sr-Cyrl-RS"/>
        </w:rPr>
        <w:t>од дана</w:t>
      </w:r>
      <w:r w:rsidR="00576757">
        <w:rPr>
          <w:bCs/>
          <w:noProof/>
          <w:lang w:val="sr-Cyrl-CS"/>
        </w:rPr>
        <w:t xml:space="preserve"> </w:t>
      </w:r>
      <w:r w:rsidR="00161D29" w:rsidRPr="00FF74CE">
        <w:rPr>
          <w:bCs/>
          <w:noProof/>
        </w:rPr>
        <w:t>када</w:t>
      </w:r>
      <w:r w:rsidR="00161D29">
        <w:rPr>
          <w:bCs/>
          <w:noProof/>
          <w:lang w:val="sr-Cyrl-CS"/>
        </w:rPr>
        <w:t xml:space="preserve"> </w:t>
      </w:r>
      <w:r w:rsidR="00161D29" w:rsidRPr="00FF74CE">
        <w:rPr>
          <w:bCs/>
          <w:noProof/>
        </w:rPr>
        <w:t>му</w:t>
      </w:r>
      <w:r w:rsidR="00161D29">
        <w:rPr>
          <w:bCs/>
          <w:noProof/>
          <w:lang w:val="sr-Cyrl-CS"/>
        </w:rPr>
        <w:t xml:space="preserve"> </w:t>
      </w:r>
      <w:r w:rsidR="00161D29" w:rsidRPr="00FF74CE">
        <w:rPr>
          <w:bCs/>
          <w:noProof/>
        </w:rPr>
        <w:t>добављач</w:t>
      </w:r>
      <w:r w:rsidR="00161D29">
        <w:rPr>
          <w:bCs/>
          <w:noProof/>
          <w:lang w:val="sr-Cyrl-CS"/>
        </w:rPr>
        <w:t xml:space="preserve"> </w:t>
      </w:r>
      <w:r w:rsidR="00161D29" w:rsidRPr="00FF74CE">
        <w:rPr>
          <w:bCs/>
          <w:noProof/>
        </w:rPr>
        <w:t>достави</w:t>
      </w:r>
      <w:r w:rsidR="00161D29">
        <w:rPr>
          <w:bCs/>
          <w:noProof/>
          <w:lang w:val="sr-Cyrl-CS"/>
        </w:rPr>
        <w:t xml:space="preserve"> </w:t>
      </w:r>
      <w:r w:rsidR="00161D29" w:rsidRPr="00FF74CE">
        <w:rPr>
          <w:bCs/>
          <w:noProof/>
        </w:rPr>
        <w:t>исправан</w:t>
      </w:r>
      <w:r w:rsidR="00161D29">
        <w:rPr>
          <w:bCs/>
          <w:noProof/>
          <w:lang w:val="sr-Cyrl-CS"/>
        </w:rPr>
        <w:t xml:space="preserve"> </w:t>
      </w:r>
      <w:r w:rsidR="007C107E">
        <w:rPr>
          <w:bCs/>
          <w:noProof/>
          <w:lang w:val="sr-Cyrl-CS"/>
        </w:rPr>
        <w:t xml:space="preserve">коначни </w:t>
      </w:r>
      <w:r w:rsidR="00161D29" w:rsidRPr="00FF74CE">
        <w:rPr>
          <w:bCs/>
          <w:noProof/>
        </w:rPr>
        <w:t xml:space="preserve">рачун </w:t>
      </w:r>
      <w:r w:rsidRPr="00FF74CE">
        <w:rPr>
          <w:bCs/>
          <w:noProof/>
        </w:rPr>
        <w:t>за</w:t>
      </w:r>
      <w:r w:rsidR="00576757">
        <w:rPr>
          <w:bCs/>
          <w:noProof/>
          <w:lang w:val="sr-Cyrl-CS"/>
        </w:rPr>
        <w:t xml:space="preserve"> </w:t>
      </w:r>
      <w:r w:rsidRPr="00FF74CE">
        <w:rPr>
          <w:bCs/>
          <w:noProof/>
        </w:rPr>
        <w:t>испоручена</w:t>
      </w:r>
      <w:r w:rsidR="00576757">
        <w:rPr>
          <w:bCs/>
          <w:noProof/>
          <w:lang w:val="sr-Cyrl-CS"/>
        </w:rPr>
        <w:t xml:space="preserve"> </w:t>
      </w:r>
      <w:r w:rsidRPr="00FF74CE">
        <w:rPr>
          <w:bCs/>
          <w:noProof/>
        </w:rPr>
        <w:t>добра</w:t>
      </w:r>
      <w:r w:rsidR="00576757">
        <w:rPr>
          <w:bCs/>
          <w:noProof/>
          <w:lang w:val="sr-Cyrl-CS"/>
        </w:rPr>
        <w:t xml:space="preserve"> </w:t>
      </w:r>
      <w:r w:rsidRPr="00FF74CE">
        <w:rPr>
          <w:bCs/>
          <w:noProof/>
        </w:rPr>
        <w:t>и</w:t>
      </w:r>
      <w:r w:rsidR="00576757">
        <w:rPr>
          <w:bCs/>
          <w:noProof/>
          <w:lang w:val="sr-Cyrl-CS"/>
        </w:rPr>
        <w:t xml:space="preserve"> </w:t>
      </w:r>
      <w:r w:rsidRPr="00FF74CE">
        <w:rPr>
          <w:bCs/>
          <w:noProof/>
        </w:rPr>
        <w:t>услуг</w:t>
      </w:r>
      <w:r w:rsidRPr="00FF74CE">
        <w:rPr>
          <w:bCs/>
          <w:noProof/>
          <w:lang w:val="sr-Latn-CS"/>
        </w:rPr>
        <w:t xml:space="preserve">e </w:t>
      </w:r>
      <w:r w:rsidRPr="00FF74CE">
        <w:rPr>
          <w:bCs/>
          <w:noProof/>
        </w:rPr>
        <w:t>кој</w:t>
      </w:r>
      <w:r w:rsidRPr="00FF74CE">
        <w:rPr>
          <w:bCs/>
          <w:noProof/>
          <w:lang w:val="sr-Latn-CS"/>
        </w:rPr>
        <w:t xml:space="preserve">e </w:t>
      </w:r>
      <w:r w:rsidRPr="00FF74CE">
        <w:rPr>
          <w:bCs/>
          <w:noProof/>
        </w:rPr>
        <w:t>је</w:t>
      </w:r>
      <w:r w:rsidR="00576757">
        <w:rPr>
          <w:bCs/>
          <w:noProof/>
          <w:lang w:val="sr-Cyrl-CS"/>
        </w:rPr>
        <w:t xml:space="preserve"> </w:t>
      </w:r>
      <w:r w:rsidRPr="00FF74CE">
        <w:rPr>
          <w:bCs/>
          <w:noProof/>
        </w:rPr>
        <w:t>извршио</w:t>
      </w:r>
      <w:r w:rsidRPr="00FF74CE">
        <w:rPr>
          <w:bCs/>
          <w:noProof/>
          <w:lang w:val="sr-Latn-CS"/>
        </w:rPr>
        <w:t xml:space="preserve">, о чему потврду даје </w:t>
      </w:r>
      <w:r w:rsidRPr="00FF74CE">
        <w:rPr>
          <w:bCs/>
          <w:noProof/>
        </w:rPr>
        <w:t>лице</w:t>
      </w:r>
      <w:r w:rsidR="00576757">
        <w:rPr>
          <w:bCs/>
          <w:noProof/>
          <w:lang w:val="sr-Cyrl-CS"/>
        </w:rPr>
        <w:t xml:space="preserve"> </w:t>
      </w:r>
      <w:r w:rsidRPr="00FF74CE">
        <w:rPr>
          <w:bCs/>
          <w:noProof/>
        </w:rPr>
        <w:t>из</w:t>
      </w:r>
      <w:r w:rsidR="00576757">
        <w:rPr>
          <w:bCs/>
          <w:noProof/>
          <w:lang w:val="sr-Cyrl-CS"/>
        </w:rPr>
        <w:t xml:space="preserve"> </w:t>
      </w:r>
      <w:r w:rsidRPr="00FF74CE">
        <w:rPr>
          <w:bCs/>
          <w:noProof/>
        </w:rPr>
        <w:t>члана</w:t>
      </w:r>
      <w:r w:rsidRPr="00FF74CE">
        <w:rPr>
          <w:bCs/>
          <w:noProof/>
          <w:lang w:val="sr-Latn-CS"/>
        </w:rPr>
        <w:t xml:space="preserve"> 9. </w:t>
      </w:r>
      <w:r w:rsidR="000557E7">
        <w:rPr>
          <w:bCs/>
          <w:noProof/>
        </w:rPr>
        <w:t>о</w:t>
      </w:r>
      <w:r w:rsidRPr="00FF74CE">
        <w:rPr>
          <w:bCs/>
          <w:noProof/>
        </w:rPr>
        <w:t>вог</w:t>
      </w:r>
      <w:r w:rsidR="00576757">
        <w:rPr>
          <w:bCs/>
          <w:noProof/>
          <w:lang w:val="sr-Cyrl-CS"/>
        </w:rPr>
        <w:t xml:space="preserve"> </w:t>
      </w:r>
      <w:r w:rsidRPr="00FF74CE">
        <w:rPr>
          <w:bCs/>
          <w:noProof/>
        </w:rPr>
        <w:t>уговора</w:t>
      </w:r>
      <w:r w:rsidR="00576757">
        <w:rPr>
          <w:bCs/>
          <w:noProof/>
          <w:lang w:val="sr-Cyrl-CS"/>
        </w:rPr>
        <w:t xml:space="preserve"> </w:t>
      </w:r>
      <w:r w:rsidRPr="00FF74CE">
        <w:rPr>
          <w:noProof/>
          <w:lang w:val="sr-Cyrl-CS"/>
        </w:rPr>
        <w:t>овлашћено за праћење техничке реализације уговора</w:t>
      </w:r>
      <w:r w:rsidRPr="00FF74CE">
        <w:rPr>
          <w:bCs/>
          <w:noProof/>
          <w:lang w:val="sr-Latn-CS"/>
        </w:rPr>
        <w:t>.</w:t>
      </w:r>
    </w:p>
    <w:p w:rsidR="009B7B3E" w:rsidRPr="00100551" w:rsidRDefault="009B7B3E" w:rsidP="009B7B3E">
      <w:pPr>
        <w:ind w:firstLine="720"/>
        <w:jc w:val="both"/>
        <w:rPr>
          <w:b/>
          <w:bCs/>
          <w:noProof/>
          <w:lang w:val="sr-Latn-CS"/>
        </w:rPr>
      </w:pPr>
      <w:r w:rsidRPr="00100551">
        <w:rPr>
          <w:b/>
          <w:bCs/>
          <w:noProof/>
          <w:lang w:val="sr-Latn-CS"/>
        </w:rPr>
        <w:t>Добављач се обавезује да назив добара из рачуна и отпремнице буде идентичан називима из обрасца понуде.</w:t>
      </w:r>
    </w:p>
    <w:p w:rsidR="009B7B3E" w:rsidRDefault="009B7B3E" w:rsidP="009B7B3E">
      <w:pPr>
        <w:ind w:firstLine="720"/>
        <w:jc w:val="both"/>
        <w:rPr>
          <w:bCs/>
          <w:noProof/>
          <w:lang w:val="sr-Cyrl-CS"/>
        </w:rPr>
      </w:pPr>
      <w:r w:rsidRPr="00FF74CE">
        <w:rPr>
          <w:bCs/>
          <w:noProof/>
          <w:lang w:val="sr-Cyrl-CS"/>
        </w:rPr>
        <w:t xml:space="preserve">Добављач се обавезује да рачун достави путем поште или </w:t>
      </w:r>
      <w:r w:rsidR="00100551">
        <w:rPr>
          <w:bCs/>
          <w:noProof/>
          <w:lang w:val="sr-Cyrl-CS"/>
        </w:rPr>
        <w:t xml:space="preserve">лично а </w:t>
      </w:r>
      <w:r w:rsidRPr="00FF74CE">
        <w:rPr>
          <w:bCs/>
          <w:noProof/>
          <w:lang w:val="sr-Cyrl-CS"/>
        </w:rPr>
        <w:t>преко писарнице наручиоца, адресирано на седиште наручиоца,</w:t>
      </w:r>
      <w:r w:rsidR="00576757">
        <w:rPr>
          <w:bCs/>
          <w:noProof/>
          <w:lang w:val="sr-Cyrl-CS"/>
        </w:rPr>
        <w:t xml:space="preserve"> </w:t>
      </w:r>
      <w:r w:rsidRPr="00FF74CE">
        <w:rPr>
          <w:bCs/>
          <w:noProof/>
          <w:lang w:val="sr-Cyrl-CS"/>
        </w:rPr>
        <w:t>Служба за набавку и складиштење.</w:t>
      </w:r>
    </w:p>
    <w:p w:rsidR="009B7B3E" w:rsidRPr="00824F84" w:rsidRDefault="009B7B3E" w:rsidP="009B7B3E">
      <w:pPr>
        <w:pStyle w:val="BodyTextIndent"/>
        <w:ind w:left="0" w:firstLine="0"/>
        <w:jc w:val="both"/>
        <w:rPr>
          <w:b w:val="0"/>
          <w:noProof/>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6.</w:t>
      </w:r>
    </w:p>
    <w:p w:rsidR="00AF4DB9" w:rsidRDefault="009B7B3E" w:rsidP="00AF4DB9">
      <w:pPr>
        <w:jc w:val="both"/>
        <w:rPr>
          <w:noProof/>
          <w:lang w:val="sr-Cyrl-RS"/>
        </w:rPr>
      </w:pPr>
      <w:r w:rsidRPr="00FF74CE">
        <w:rPr>
          <w:noProof/>
          <w:lang w:val="sr-Latn-CS"/>
        </w:rPr>
        <w:tab/>
      </w:r>
      <w:r w:rsidRPr="00FF74CE">
        <w:rPr>
          <w:noProof/>
        </w:rPr>
        <w:t>Уговорне</w:t>
      </w:r>
      <w:r w:rsidR="00576757">
        <w:rPr>
          <w:noProof/>
          <w:lang w:val="sr-Cyrl-CS"/>
        </w:rPr>
        <w:t xml:space="preserve"> </w:t>
      </w:r>
      <w:r w:rsidRPr="00FF74CE">
        <w:rPr>
          <w:noProof/>
        </w:rPr>
        <w:t>стране</w:t>
      </w:r>
      <w:r w:rsidR="00576757">
        <w:rPr>
          <w:noProof/>
          <w:lang w:val="sr-Cyrl-CS"/>
        </w:rPr>
        <w:t xml:space="preserve"> </w:t>
      </w:r>
      <w:r w:rsidRPr="00FF74CE">
        <w:rPr>
          <w:noProof/>
        </w:rPr>
        <w:t>констатују</w:t>
      </w:r>
      <w:r w:rsidR="00576757">
        <w:rPr>
          <w:noProof/>
          <w:lang w:val="sr-Cyrl-CS"/>
        </w:rPr>
        <w:t xml:space="preserve"> </w:t>
      </w:r>
      <w:r w:rsidRPr="00FF74CE">
        <w:rPr>
          <w:noProof/>
        </w:rPr>
        <w:t>да</w:t>
      </w:r>
      <w:r w:rsidR="00576757">
        <w:rPr>
          <w:noProof/>
          <w:lang w:val="sr-Cyrl-CS"/>
        </w:rPr>
        <w:t xml:space="preserve"> </w:t>
      </w:r>
      <w:r w:rsidR="00100551">
        <w:rPr>
          <w:noProof/>
          <w:lang w:val="sr-Cyrl-CS"/>
        </w:rPr>
        <w:t>ј</w:t>
      </w:r>
      <w:r w:rsidR="00A66F46">
        <w:rPr>
          <w:noProof/>
        </w:rPr>
        <w:t>е</w:t>
      </w:r>
      <w:r w:rsidR="00576757">
        <w:rPr>
          <w:noProof/>
          <w:lang w:val="sr-Cyrl-CS"/>
        </w:rPr>
        <w:t xml:space="preserve"> </w:t>
      </w:r>
      <w:r w:rsidRPr="00FF74CE">
        <w:rPr>
          <w:noProof/>
        </w:rPr>
        <w:t>добављач</w:t>
      </w:r>
      <w:r w:rsidR="00A66F46" w:rsidRPr="00E74FE1">
        <w:rPr>
          <w:noProof/>
          <w:lang w:val="sr-Latn-CS"/>
        </w:rPr>
        <w:t xml:space="preserve"> </w:t>
      </w:r>
      <w:r w:rsidRPr="00FF74CE">
        <w:rPr>
          <w:noProof/>
        </w:rPr>
        <w:t>наручиоцу</w:t>
      </w:r>
      <w:r w:rsidR="00A66F46" w:rsidRPr="00E74FE1">
        <w:rPr>
          <w:noProof/>
          <w:lang w:val="sr-Latn-CS"/>
        </w:rPr>
        <w:t xml:space="preserve"> </w:t>
      </w:r>
      <w:r w:rsidR="00A66F46">
        <w:rPr>
          <w:noProof/>
        </w:rPr>
        <w:t>достави</w:t>
      </w:r>
      <w:r w:rsidR="00100551">
        <w:rPr>
          <w:noProof/>
          <w:lang w:val="sr-Cyrl-RS"/>
        </w:rPr>
        <w:t>о</w:t>
      </w:r>
      <w:r w:rsidR="00576757">
        <w:rPr>
          <w:noProof/>
          <w:lang w:val="sr-Cyrl-CS"/>
        </w:rPr>
        <w:t xml:space="preserve"> </w:t>
      </w:r>
      <w:r w:rsidRPr="00FF74CE">
        <w:rPr>
          <w:noProof/>
        </w:rPr>
        <w:t>следећа</w:t>
      </w:r>
      <w:r w:rsidR="00576757">
        <w:rPr>
          <w:noProof/>
          <w:lang w:val="sr-Cyrl-CS"/>
        </w:rPr>
        <w:t xml:space="preserve"> </w:t>
      </w:r>
      <w:r w:rsidRPr="00FF74CE">
        <w:rPr>
          <w:noProof/>
        </w:rPr>
        <w:t>средства</w:t>
      </w:r>
      <w:r w:rsidR="005C6084" w:rsidRPr="00E74FE1">
        <w:rPr>
          <w:noProof/>
          <w:lang w:val="sr-Latn-CS"/>
        </w:rPr>
        <w:t xml:space="preserve"> </w:t>
      </w:r>
      <w:r w:rsidR="005C6084">
        <w:rPr>
          <w:noProof/>
        </w:rPr>
        <w:t>финансијског</w:t>
      </w:r>
      <w:r w:rsidR="00576757">
        <w:rPr>
          <w:noProof/>
          <w:lang w:val="sr-Cyrl-CS"/>
        </w:rPr>
        <w:t xml:space="preserve"> </w:t>
      </w:r>
      <w:r w:rsidRPr="00FF74CE">
        <w:rPr>
          <w:noProof/>
        </w:rPr>
        <w:t>обезбеђења</w:t>
      </w:r>
      <w:r w:rsidR="00AF4DB9">
        <w:rPr>
          <w:noProof/>
          <w:lang w:val="en-US"/>
        </w:rPr>
        <w:t>:</w:t>
      </w:r>
    </w:p>
    <w:p w:rsidR="007C107E" w:rsidRPr="007C107E" w:rsidRDefault="007C107E" w:rsidP="00AF4DB9">
      <w:pPr>
        <w:jc w:val="both"/>
        <w:rPr>
          <w:noProof/>
          <w:lang w:val="sr-Cyrl-RS"/>
        </w:rPr>
      </w:pPr>
    </w:p>
    <w:p w:rsidR="00AF4DB9" w:rsidRPr="00F33A06" w:rsidRDefault="00AF4DB9" w:rsidP="00AF4DB9">
      <w:pPr>
        <w:jc w:val="both"/>
        <w:rPr>
          <w:lang w:val="sr-Cyrl-CS"/>
        </w:rPr>
      </w:pPr>
      <w:r w:rsidRPr="00F33A06">
        <w:rPr>
          <w:lang w:val="sr-Cyrl-CS"/>
        </w:rPr>
        <w:tab/>
      </w:r>
      <w:r>
        <w:rPr>
          <w:b/>
          <w:lang w:val="sr-Cyrl-CS"/>
        </w:rPr>
        <w:t>-</w:t>
      </w:r>
      <w:r w:rsidR="007915F6">
        <w:rPr>
          <w:b/>
          <w:lang w:val="sr-Cyrl-CS"/>
        </w:rPr>
        <w:t xml:space="preserve">банкарску гаранцију </w:t>
      </w:r>
      <w:r w:rsidRPr="00F33A06">
        <w:rPr>
          <w:b/>
          <w:lang w:val="sr-Cyrl-CS"/>
        </w:rPr>
        <w:t>за добро извршење посла</w:t>
      </w:r>
      <w:r w:rsidRPr="00F33A06">
        <w:rPr>
          <w:lang w:val="sr-Cyrl-CS"/>
        </w:rPr>
        <w:t xml:space="preserve"> у висини 10% од укупне вредности понуде без ПДВ са роком важења најмање 30 дана дужим од дана до којег се изабрани понуђач обавезао да ће у целости испоручити опрему која је предмет овог поступка, која је наплатива у случају да изабрани понуђач извршава своје обавезе из уговора, али не на начин и у роковима предвиђеним уговором.</w:t>
      </w:r>
    </w:p>
    <w:p w:rsidR="009B7B3E" w:rsidRDefault="00AF4DB9" w:rsidP="00F5244D">
      <w:pPr>
        <w:ind w:firstLine="720"/>
        <w:jc w:val="both"/>
        <w:rPr>
          <w:lang w:val="sr-Cyrl-CS"/>
        </w:rPr>
      </w:pPr>
      <w:r>
        <w:rPr>
          <w:lang w:val="sr-Cyrl-CS"/>
        </w:rPr>
        <w:t>-</w:t>
      </w:r>
      <w:r w:rsidR="007915F6">
        <w:rPr>
          <w:b/>
          <w:lang w:val="sr-Cyrl-CS"/>
        </w:rPr>
        <w:t xml:space="preserve">банкарску гаранцију </w:t>
      </w:r>
      <w:r w:rsidRPr="00F33A06">
        <w:rPr>
          <w:b/>
          <w:lang w:val="sr-Cyrl-CS"/>
        </w:rPr>
        <w:t>за отклањање недостатака у гарантном року</w:t>
      </w:r>
      <w:r>
        <w:rPr>
          <w:lang w:val="sr-Cyrl-CS"/>
        </w:rPr>
        <w:t xml:space="preserve"> у висини</w:t>
      </w:r>
      <w:r w:rsidRPr="00F33A06">
        <w:rPr>
          <w:lang w:val="sr-Cyrl-CS"/>
        </w:rPr>
        <w:t xml:space="preserve"> 10% од укупне вредности понуде без ПДВ</w:t>
      </w:r>
      <w:r>
        <w:rPr>
          <w:lang w:val="sr-Cyrl-CS"/>
        </w:rPr>
        <w:t xml:space="preserve"> </w:t>
      </w:r>
      <w:r w:rsidRPr="00F33A06">
        <w:rPr>
          <w:lang w:val="sr-Cyrl-CS"/>
        </w:rPr>
        <w:t xml:space="preserve">са роком важења најмање 30 дана дужим од дана до којег се изабрани понуђач обавезао </w:t>
      </w:r>
      <w:r w:rsidR="00F5244D">
        <w:rPr>
          <w:lang w:val="sr-Cyrl-CS"/>
        </w:rPr>
        <w:t xml:space="preserve">да даје </w:t>
      </w:r>
      <w:r w:rsidR="00F5244D" w:rsidRPr="00FF74CE">
        <w:rPr>
          <w:iCs/>
          <w:lang w:val="sr-Cyrl-CS"/>
        </w:rPr>
        <w:t>гарантни рок на исправно функционисање опреме предметне</w:t>
      </w:r>
      <w:r w:rsidR="00F5244D">
        <w:rPr>
          <w:iCs/>
          <w:lang w:val="sr-Cyrl-CS"/>
        </w:rPr>
        <w:t xml:space="preserve"> </w:t>
      </w:r>
      <w:r w:rsidR="00F5244D" w:rsidRPr="00FF74CE">
        <w:rPr>
          <w:iCs/>
          <w:lang w:val="sr-Cyrl-CS"/>
        </w:rPr>
        <w:t>јавне набавке</w:t>
      </w:r>
      <w:r w:rsidRPr="00F33A06">
        <w:rPr>
          <w:lang w:val="sr-Cyrl-CS"/>
        </w:rPr>
        <w:t xml:space="preserve">, која је наплатива у случају да изабрани понуђач не испуњава своје обавезе из уговора које се односе на отклањање недостатака у гарантном року. </w:t>
      </w:r>
    </w:p>
    <w:p w:rsidR="00DA3167" w:rsidRPr="00F5244D" w:rsidRDefault="00DA3167" w:rsidP="00F5244D">
      <w:pPr>
        <w:ind w:firstLine="720"/>
        <w:jc w:val="both"/>
        <w:rPr>
          <w:lang w:val="sr-Cyrl-CS"/>
        </w:rPr>
      </w:pPr>
    </w:p>
    <w:p w:rsidR="009B7B3E" w:rsidRPr="00FF74CE" w:rsidRDefault="009B7B3E" w:rsidP="009B7B3E">
      <w:pPr>
        <w:jc w:val="center"/>
        <w:rPr>
          <w:b/>
          <w:noProof/>
          <w:lang w:val="sr-Latn-CS"/>
        </w:rPr>
      </w:pPr>
      <w:r w:rsidRPr="00E74FE1">
        <w:rPr>
          <w:b/>
          <w:noProof/>
          <w:lang w:val="sr-Cyrl-CS"/>
        </w:rPr>
        <w:t>Члан</w:t>
      </w:r>
      <w:r w:rsidRPr="00FF74CE">
        <w:rPr>
          <w:b/>
          <w:noProof/>
          <w:lang w:val="sr-Latn-CS"/>
        </w:rPr>
        <w:t xml:space="preserve"> 7.</w:t>
      </w:r>
    </w:p>
    <w:p w:rsidR="009B7B3E" w:rsidRPr="00FF74CE" w:rsidRDefault="009B7B3E" w:rsidP="009B7B3E">
      <w:pPr>
        <w:ind w:firstLine="720"/>
        <w:jc w:val="both"/>
        <w:rPr>
          <w:noProof/>
          <w:lang w:val="sr-Latn-CS"/>
        </w:rPr>
      </w:pPr>
      <w:r w:rsidRPr="00E74FE1">
        <w:rPr>
          <w:noProof/>
          <w:lang w:val="sr-Cyrl-CS"/>
        </w:rPr>
        <w:t>Уколико</w:t>
      </w:r>
      <w:r w:rsidR="00576757">
        <w:rPr>
          <w:noProof/>
          <w:lang w:val="sr-Cyrl-CS"/>
        </w:rPr>
        <w:t xml:space="preserve"> </w:t>
      </w:r>
      <w:r w:rsidRPr="00E74FE1">
        <w:rPr>
          <w:noProof/>
          <w:lang w:val="sr-Cyrl-CS"/>
        </w:rPr>
        <w:t>добављач</w:t>
      </w:r>
      <w:r w:rsidR="00576757">
        <w:rPr>
          <w:noProof/>
          <w:lang w:val="sr-Cyrl-CS"/>
        </w:rPr>
        <w:t xml:space="preserve"> </w:t>
      </w:r>
      <w:r w:rsidRPr="00E74FE1">
        <w:rPr>
          <w:noProof/>
          <w:lang w:val="sr-Cyrl-CS"/>
        </w:rPr>
        <w:t>не</w:t>
      </w:r>
      <w:r w:rsidR="00576757">
        <w:rPr>
          <w:noProof/>
          <w:lang w:val="sr-Cyrl-CS"/>
        </w:rPr>
        <w:t xml:space="preserve"> </w:t>
      </w:r>
      <w:r w:rsidRPr="00E74FE1">
        <w:rPr>
          <w:noProof/>
          <w:lang w:val="sr-Cyrl-CS"/>
        </w:rPr>
        <w:t>поступа</w:t>
      </w:r>
      <w:r w:rsidR="00576757">
        <w:rPr>
          <w:noProof/>
          <w:lang w:val="sr-Cyrl-CS"/>
        </w:rPr>
        <w:t xml:space="preserve"> </w:t>
      </w:r>
      <w:r w:rsidRPr="00E74FE1">
        <w:rPr>
          <w:noProof/>
          <w:lang w:val="sr-Cyrl-CS"/>
        </w:rPr>
        <w:t>у</w:t>
      </w:r>
      <w:r w:rsidR="00576757">
        <w:rPr>
          <w:noProof/>
          <w:lang w:val="sr-Cyrl-CS"/>
        </w:rPr>
        <w:t xml:space="preserve"> </w:t>
      </w:r>
      <w:r w:rsidRPr="00E74FE1">
        <w:rPr>
          <w:noProof/>
          <w:lang w:val="sr-Cyrl-CS"/>
        </w:rPr>
        <w:t>складу</w:t>
      </w:r>
      <w:r w:rsidR="00576757">
        <w:rPr>
          <w:noProof/>
          <w:lang w:val="sr-Cyrl-CS"/>
        </w:rPr>
        <w:t xml:space="preserve"> </w:t>
      </w:r>
      <w:r w:rsidRPr="00E74FE1">
        <w:rPr>
          <w:noProof/>
          <w:lang w:val="sr-Cyrl-CS"/>
        </w:rPr>
        <w:t>са</w:t>
      </w:r>
      <w:r w:rsidR="00576757">
        <w:rPr>
          <w:noProof/>
          <w:lang w:val="sr-Cyrl-CS"/>
        </w:rPr>
        <w:t xml:space="preserve"> </w:t>
      </w:r>
      <w:r w:rsidRPr="00E74FE1">
        <w:rPr>
          <w:noProof/>
          <w:lang w:val="sr-Cyrl-CS"/>
        </w:rPr>
        <w:t>обавезама</w:t>
      </w:r>
      <w:r w:rsidR="00576757">
        <w:rPr>
          <w:noProof/>
          <w:lang w:val="sr-Cyrl-CS"/>
        </w:rPr>
        <w:t xml:space="preserve"> </w:t>
      </w:r>
      <w:r w:rsidRPr="00E74FE1">
        <w:rPr>
          <w:noProof/>
          <w:lang w:val="sr-Cyrl-CS"/>
        </w:rPr>
        <w:t>које</w:t>
      </w:r>
      <w:r w:rsidR="00576757">
        <w:rPr>
          <w:noProof/>
          <w:lang w:val="sr-Cyrl-CS"/>
        </w:rPr>
        <w:t xml:space="preserve"> </w:t>
      </w:r>
      <w:r w:rsidRPr="00E74FE1">
        <w:rPr>
          <w:noProof/>
          <w:lang w:val="sr-Cyrl-CS"/>
        </w:rPr>
        <w:t>је</w:t>
      </w:r>
      <w:r w:rsidR="00576757">
        <w:rPr>
          <w:noProof/>
          <w:lang w:val="sr-Cyrl-CS"/>
        </w:rPr>
        <w:t xml:space="preserve"> </w:t>
      </w:r>
      <w:r w:rsidRPr="00E74FE1">
        <w:rPr>
          <w:noProof/>
          <w:lang w:val="sr-Cyrl-CS"/>
        </w:rPr>
        <w:t>преузео</w:t>
      </w:r>
      <w:r w:rsidR="00576757">
        <w:rPr>
          <w:noProof/>
          <w:lang w:val="sr-Cyrl-CS"/>
        </w:rPr>
        <w:t xml:space="preserve"> </w:t>
      </w:r>
      <w:r w:rsidRPr="00E74FE1">
        <w:rPr>
          <w:noProof/>
          <w:lang w:val="sr-Cyrl-CS"/>
        </w:rPr>
        <w:t>закључењем</w:t>
      </w:r>
      <w:r w:rsidR="00576757">
        <w:rPr>
          <w:noProof/>
          <w:lang w:val="sr-Cyrl-CS"/>
        </w:rPr>
        <w:t xml:space="preserve"> </w:t>
      </w:r>
      <w:r w:rsidRPr="00E74FE1">
        <w:rPr>
          <w:noProof/>
          <w:lang w:val="sr-Cyrl-CS"/>
        </w:rPr>
        <w:t>овог</w:t>
      </w:r>
      <w:r w:rsidR="00576757">
        <w:rPr>
          <w:noProof/>
          <w:lang w:val="sr-Cyrl-CS"/>
        </w:rPr>
        <w:t xml:space="preserve"> </w:t>
      </w:r>
      <w:r w:rsidRPr="00E74FE1">
        <w:rPr>
          <w:noProof/>
          <w:lang w:val="sr-Cyrl-CS"/>
        </w:rPr>
        <w:t>уговора</w:t>
      </w:r>
      <w:r w:rsidR="00576757">
        <w:rPr>
          <w:noProof/>
          <w:lang w:val="sr-Cyrl-CS"/>
        </w:rPr>
        <w:t xml:space="preserve"> </w:t>
      </w:r>
      <w:r w:rsidRPr="00E74FE1">
        <w:rPr>
          <w:noProof/>
          <w:lang w:val="sr-Cyrl-CS"/>
        </w:rPr>
        <w:t>наручилац</w:t>
      </w:r>
      <w:r w:rsidR="00576757">
        <w:rPr>
          <w:noProof/>
          <w:lang w:val="sr-Cyrl-CS"/>
        </w:rPr>
        <w:t xml:space="preserve"> </w:t>
      </w:r>
      <w:r w:rsidRPr="00E74FE1">
        <w:rPr>
          <w:noProof/>
          <w:lang w:val="sr-Cyrl-CS"/>
        </w:rPr>
        <w:t>има</w:t>
      </w:r>
      <w:r w:rsidR="00576757">
        <w:rPr>
          <w:noProof/>
          <w:lang w:val="sr-Cyrl-CS"/>
        </w:rPr>
        <w:t xml:space="preserve"> </w:t>
      </w:r>
      <w:r w:rsidRPr="00E74FE1">
        <w:rPr>
          <w:noProof/>
          <w:lang w:val="sr-Cyrl-CS"/>
        </w:rPr>
        <w:t>право</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једнострано</w:t>
      </w:r>
      <w:r w:rsidR="00576757">
        <w:rPr>
          <w:noProof/>
          <w:lang w:val="sr-Cyrl-CS"/>
        </w:rPr>
        <w:t xml:space="preserve"> </w:t>
      </w:r>
      <w:r w:rsidRPr="00FF74CE">
        <w:rPr>
          <w:noProof/>
        </w:rPr>
        <w:t>раскине</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наплати</w:t>
      </w:r>
      <w:r w:rsidR="00576757">
        <w:rPr>
          <w:noProof/>
          <w:lang w:val="sr-Cyrl-CS"/>
        </w:rPr>
        <w:t xml:space="preserve"> </w:t>
      </w:r>
      <w:r w:rsidRPr="00FF74CE">
        <w:rPr>
          <w:noProof/>
        </w:rPr>
        <w:t>средства</w:t>
      </w:r>
      <w:r w:rsidR="00576757">
        <w:rPr>
          <w:noProof/>
          <w:lang w:val="sr-Cyrl-CS"/>
        </w:rPr>
        <w:t xml:space="preserve"> </w:t>
      </w:r>
      <w:r w:rsidRPr="00FF74CE">
        <w:rPr>
          <w:noProof/>
        </w:rPr>
        <w:t>обезбеђења</w:t>
      </w:r>
      <w:r w:rsidR="00576757">
        <w:rPr>
          <w:noProof/>
          <w:lang w:val="sr-Cyrl-CS"/>
        </w:rPr>
        <w:t xml:space="preserve"> </w:t>
      </w:r>
      <w:r w:rsidRPr="00FF74CE">
        <w:rPr>
          <w:noProof/>
        </w:rPr>
        <w:t>из</w:t>
      </w:r>
      <w:r w:rsidR="00576757">
        <w:rPr>
          <w:noProof/>
          <w:lang w:val="sr-Cyrl-CS"/>
        </w:rPr>
        <w:t xml:space="preserve"> </w:t>
      </w:r>
      <w:r w:rsidRPr="00FF74CE">
        <w:rPr>
          <w:noProof/>
        </w:rPr>
        <w:t>члана</w:t>
      </w:r>
      <w:r w:rsidRPr="00FF74CE">
        <w:rPr>
          <w:noProof/>
          <w:lang w:val="sr-Latn-CS"/>
        </w:rPr>
        <w:t xml:space="preserve"> 6. </w:t>
      </w:r>
      <w:r w:rsidR="00576757">
        <w:rPr>
          <w:noProof/>
          <w:lang w:val="sr-Cyrl-CS"/>
        </w:rPr>
        <w:t>о</w:t>
      </w:r>
      <w:r w:rsidRPr="00FF74CE">
        <w:rPr>
          <w:noProof/>
        </w:rPr>
        <w:t>вог</w:t>
      </w:r>
      <w:r w:rsidR="00576757">
        <w:rPr>
          <w:noProof/>
          <w:lang w:val="sr-Cyrl-CS"/>
        </w:rPr>
        <w:t xml:space="preserve"> </w:t>
      </w:r>
      <w:r w:rsidRPr="00FF74CE">
        <w:rPr>
          <w:noProof/>
        </w:rPr>
        <w:t>уговора</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остави</w:t>
      </w:r>
      <w:r w:rsidR="00576757">
        <w:rPr>
          <w:noProof/>
          <w:lang w:val="sr-Cyrl-CS"/>
        </w:rPr>
        <w:t xml:space="preserve"> </w:t>
      </w:r>
      <w:r w:rsidRPr="00FF74CE">
        <w:rPr>
          <w:noProof/>
        </w:rPr>
        <w:t>на</w:t>
      </w:r>
      <w:r w:rsidR="00576757">
        <w:rPr>
          <w:noProof/>
          <w:lang w:val="sr-Cyrl-CS"/>
        </w:rPr>
        <w:t xml:space="preserve"> </w:t>
      </w:r>
      <w:r w:rsidRPr="00FF74CE">
        <w:rPr>
          <w:noProof/>
        </w:rPr>
        <w:t>снази</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уговорену</w:t>
      </w:r>
      <w:r w:rsidR="00576757">
        <w:rPr>
          <w:noProof/>
          <w:lang w:val="sr-Cyrl-CS"/>
        </w:rPr>
        <w:t xml:space="preserve"> </w:t>
      </w:r>
      <w:r w:rsidRPr="00FF74CE">
        <w:rPr>
          <w:noProof/>
        </w:rPr>
        <w:t>цену</w:t>
      </w:r>
      <w:r w:rsidR="00576757">
        <w:rPr>
          <w:noProof/>
          <w:lang w:val="sr-Cyrl-CS"/>
        </w:rPr>
        <w:t xml:space="preserve"> </w:t>
      </w:r>
      <w:r w:rsidRPr="00FF74CE">
        <w:rPr>
          <w:noProof/>
        </w:rPr>
        <w:t>умањи</w:t>
      </w:r>
      <w:r w:rsidR="00576757">
        <w:rPr>
          <w:noProof/>
          <w:lang w:val="sr-Cyrl-CS"/>
        </w:rPr>
        <w:t xml:space="preserve"> </w:t>
      </w:r>
      <w:r w:rsidRPr="00FF74CE">
        <w:rPr>
          <w:noProof/>
        </w:rPr>
        <w:t>за</w:t>
      </w:r>
      <w:r w:rsidRPr="00FF74CE">
        <w:rPr>
          <w:noProof/>
          <w:lang w:val="sr-Latn-CS"/>
        </w:rPr>
        <w:t xml:space="preserve"> 10%.</w:t>
      </w:r>
    </w:p>
    <w:p w:rsidR="00304B8D" w:rsidRPr="00304B8D" w:rsidRDefault="00304B8D" w:rsidP="00304B8D">
      <w:pPr>
        <w:rPr>
          <w:b/>
          <w:noProof/>
          <w:lang w:val="sr-Cyrl-R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8.</w:t>
      </w:r>
    </w:p>
    <w:p w:rsidR="009B7B3E" w:rsidRPr="00FF74CE" w:rsidRDefault="009B7B3E" w:rsidP="009B7B3E">
      <w:pPr>
        <w:ind w:firstLine="720"/>
        <w:jc w:val="both"/>
        <w:rPr>
          <w:noProof/>
          <w:lang w:val="sr-Latn-CS"/>
        </w:rPr>
      </w:pPr>
      <w:r w:rsidRPr="00FF74CE">
        <w:rPr>
          <w:noProof/>
        </w:rPr>
        <w:t>Наручилац</w:t>
      </w:r>
      <w:r w:rsidR="009A1D17">
        <w:rPr>
          <w:noProof/>
          <w:lang w:val="sr-Cyrl-CS"/>
        </w:rPr>
        <w:t xml:space="preserve"> </w:t>
      </w:r>
      <w:r w:rsidRPr="00FF74CE">
        <w:rPr>
          <w:noProof/>
        </w:rPr>
        <w:t>задржава</w:t>
      </w:r>
      <w:r w:rsidR="009A1D17">
        <w:rPr>
          <w:noProof/>
          <w:lang w:val="sr-Cyrl-CS"/>
        </w:rPr>
        <w:t xml:space="preserve"> </w:t>
      </w:r>
      <w:r w:rsidRPr="00FF74CE">
        <w:rPr>
          <w:noProof/>
        </w:rPr>
        <w:t>право</w:t>
      </w:r>
      <w:r w:rsidR="009A1D17">
        <w:rPr>
          <w:noProof/>
          <w:lang w:val="sr-Cyrl-CS"/>
        </w:rPr>
        <w:t xml:space="preserve"> </w:t>
      </w:r>
      <w:r w:rsidRPr="00FF74CE">
        <w:rPr>
          <w:noProof/>
        </w:rPr>
        <w:t>да</w:t>
      </w:r>
      <w:r w:rsidR="009A1D17">
        <w:rPr>
          <w:noProof/>
          <w:lang w:val="sr-Cyrl-CS"/>
        </w:rPr>
        <w:t xml:space="preserve"> </w:t>
      </w:r>
      <w:r w:rsidRPr="00FF74CE">
        <w:rPr>
          <w:noProof/>
        </w:rPr>
        <w:t>у</w:t>
      </w:r>
      <w:r w:rsidR="009A1D17">
        <w:rPr>
          <w:noProof/>
          <w:lang w:val="sr-Cyrl-CS"/>
        </w:rPr>
        <w:t xml:space="preserve"> </w:t>
      </w:r>
      <w:r w:rsidRPr="00FF74CE">
        <w:rPr>
          <w:noProof/>
        </w:rPr>
        <w:t>току</w:t>
      </w:r>
      <w:r w:rsidR="009A1D17">
        <w:rPr>
          <w:noProof/>
          <w:lang w:val="sr-Cyrl-CS"/>
        </w:rPr>
        <w:t xml:space="preserve"> </w:t>
      </w:r>
      <w:r w:rsidRPr="00FF74CE">
        <w:rPr>
          <w:noProof/>
        </w:rPr>
        <w:t>реализације</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захтева</w:t>
      </w:r>
      <w:r w:rsidR="009A1D17">
        <w:rPr>
          <w:noProof/>
          <w:lang w:val="sr-Cyrl-CS"/>
        </w:rPr>
        <w:t xml:space="preserve"> </w:t>
      </w:r>
      <w:r w:rsidRPr="00FF74CE">
        <w:rPr>
          <w:noProof/>
        </w:rPr>
        <w:t>од</w:t>
      </w:r>
      <w:r w:rsidR="009A1D17">
        <w:rPr>
          <w:noProof/>
          <w:lang w:val="sr-Cyrl-CS"/>
        </w:rPr>
        <w:t xml:space="preserve"> </w:t>
      </w:r>
      <w:r w:rsidRPr="00FF74CE">
        <w:rPr>
          <w:noProof/>
        </w:rPr>
        <w:t>добављача</w:t>
      </w:r>
      <w:r w:rsidR="009A1D17">
        <w:rPr>
          <w:noProof/>
          <w:lang w:val="sr-Cyrl-CS"/>
        </w:rPr>
        <w:t xml:space="preserve"> </w:t>
      </w:r>
      <w:r w:rsidRPr="00FF74CE">
        <w:rPr>
          <w:noProof/>
        </w:rPr>
        <w:t>додатне</w:t>
      </w:r>
      <w:r w:rsidR="009A1D17">
        <w:rPr>
          <w:noProof/>
          <w:lang w:val="sr-Cyrl-CS"/>
        </w:rPr>
        <w:t xml:space="preserve"> </w:t>
      </w:r>
      <w:r w:rsidRPr="00FF74CE">
        <w:rPr>
          <w:noProof/>
        </w:rPr>
        <w:t>потврде</w:t>
      </w:r>
      <w:r w:rsidR="009A1D17">
        <w:rPr>
          <w:noProof/>
          <w:lang w:val="sr-Cyrl-CS"/>
        </w:rPr>
        <w:t xml:space="preserve"> </w:t>
      </w:r>
      <w:r w:rsidRPr="00FF74CE">
        <w:rPr>
          <w:noProof/>
        </w:rPr>
        <w:t>о</w:t>
      </w:r>
      <w:r w:rsidR="009A1D17">
        <w:rPr>
          <w:noProof/>
          <w:lang w:val="sr-Cyrl-CS"/>
        </w:rPr>
        <w:t xml:space="preserve"> </w:t>
      </w:r>
      <w:r w:rsidRPr="00FF74CE">
        <w:rPr>
          <w:noProof/>
        </w:rPr>
        <w:t>квалитету</w:t>
      </w:r>
      <w:r w:rsidR="009A1D17">
        <w:rPr>
          <w:noProof/>
          <w:lang w:val="sr-Cyrl-CS"/>
        </w:rPr>
        <w:t xml:space="preserve"> </w:t>
      </w:r>
      <w:r w:rsidRPr="00FF74CE">
        <w:rPr>
          <w:noProof/>
        </w:rPr>
        <w:t>добро</w:t>
      </w:r>
      <w:r w:rsidR="009A1D17">
        <w:rPr>
          <w:noProof/>
          <w:lang w:val="sr-Cyrl-CS"/>
        </w:rPr>
        <w:t xml:space="preserve"> </w:t>
      </w:r>
      <w:r w:rsidRPr="00FF74CE">
        <w:rPr>
          <w:noProof/>
        </w:rPr>
        <w:t>које</w:t>
      </w:r>
      <w:r w:rsidR="009A1D17">
        <w:rPr>
          <w:noProof/>
          <w:lang w:val="sr-Cyrl-CS"/>
        </w:rPr>
        <w:t xml:space="preserve"> </w:t>
      </w:r>
      <w:r w:rsidRPr="00FF74CE">
        <w:rPr>
          <w:noProof/>
        </w:rPr>
        <w:t>је</w:t>
      </w:r>
      <w:r w:rsidR="009A1D17">
        <w:rPr>
          <w:noProof/>
          <w:lang w:val="sr-Cyrl-CS"/>
        </w:rPr>
        <w:t xml:space="preserve"> </w:t>
      </w:r>
      <w:r w:rsidRPr="00FF74CE">
        <w:rPr>
          <w:noProof/>
        </w:rPr>
        <w:t>предмет</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уколико</w:t>
      </w:r>
      <w:r w:rsidR="009A1D17">
        <w:rPr>
          <w:noProof/>
          <w:lang w:val="sr-Cyrl-CS"/>
        </w:rPr>
        <w:t xml:space="preserve"> </w:t>
      </w:r>
      <w:r w:rsidRPr="00FF74CE">
        <w:rPr>
          <w:noProof/>
        </w:rPr>
        <w:t>се</w:t>
      </w:r>
      <w:r w:rsidR="009A1D17">
        <w:rPr>
          <w:noProof/>
          <w:lang w:val="sr-Cyrl-CS"/>
        </w:rPr>
        <w:t xml:space="preserve"> </w:t>
      </w:r>
      <w:r w:rsidRPr="00FF74CE">
        <w:rPr>
          <w:noProof/>
        </w:rPr>
        <w:t>приликом</w:t>
      </w:r>
      <w:r w:rsidR="009A1D17">
        <w:rPr>
          <w:noProof/>
          <w:lang w:val="sr-Cyrl-CS"/>
        </w:rPr>
        <w:t xml:space="preserve"> </w:t>
      </w:r>
      <w:r w:rsidRPr="00FF74CE">
        <w:rPr>
          <w:noProof/>
        </w:rPr>
        <w:t>испоруке</w:t>
      </w:r>
      <w:r w:rsidR="009A1D17">
        <w:rPr>
          <w:noProof/>
          <w:lang w:val="sr-Cyrl-CS"/>
        </w:rPr>
        <w:t xml:space="preserve"> </w:t>
      </w:r>
      <w:r w:rsidRPr="00FF74CE">
        <w:rPr>
          <w:noProof/>
        </w:rPr>
        <w:t>посумња</w:t>
      </w:r>
      <w:r w:rsidR="009A1D17">
        <w:rPr>
          <w:noProof/>
          <w:lang w:val="sr-Cyrl-CS"/>
        </w:rPr>
        <w:t xml:space="preserve"> </w:t>
      </w:r>
      <w:r w:rsidRPr="00FF74CE">
        <w:rPr>
          <w:noProof/>
        </w:rPr>
        <w:t>у</w:t>
      </w:r>
      <w:r w:rsidR="009A1D17">
        <w:rPr>
          <w:noProof/>
          <w:lang w:val="sr-Cyrl-CS"/>
        </w:rPr>
        <w:t xml:space="preserve"> </w:t>
      </w:r>
      <w:r w:rsidRPr="00FF74CE">
        <w:rPr>
          <w:noProof/>
        </w:rPr>
        <w:t>њихов</w:t>
      </w:r>
      <w:r w:rsidR="009A1D17">
        <w:rPr>
          <w:noProof/>
          <w:lang w:val="sr-Cyrl-CS"/>
        </w:rPr>
        <w:t xml:space="preserve"> </w:t>
      </w:r>
      <w:r w:rsidRPr="00FF74CE">
        <w:rPr>
          <w:noProof/>
        </w:rPr>
        <w:t>квалитет</w:t>
      </w:r>
      <w:r w:rsidRPr="00FF74CE">
        <w:rPr>
          <w:noProof/>
          <w:lang w:val="sr-Latn-CS"/>
        </w:rPr>
        <w:t xml:space="preserve">, </w:t>
      </w:r>
      <w:r w:rsidRPr="00FF74CE">
        <w:rPr>
          <w:noProof/>
        </w:rPr>
        <w:t>како</w:t>
      </w:r>
      <w:r w:rsidR="009A1D17">
        <w:rPr>
          <w:noProof/>
          <w:lang w:val="sr-Cyrl-CS"/>
        </w:rPr>
        <w:t xml:space="preserve"> </w:t>
      </w:r>
      <w:r w:rsidRPr="00FF74CE">
        <w:rPr>
          <w:noProof/>
        </w:rPr>
        <w:t>би</w:t>
      </w:r>
      <w:r w:rsidR="009A1D17">
        <w:rPr>
          <w:noProof/>
          <w:lang w:val="sr-Cyrl-CS"/>
        </w:rPr>
        <w:t xml:space="preserve"> </w:t>
      </w:r>
      <w:r w:rsidRPr="00FF74CE">
        <w:rPr>
          <w:noProof/>
        </w:rPr>
        <w:t>се</w:t>
      </w:r>
      <w:r w:rsidR="009A1D17">
        <w:rPr>
          <w:noProof/>
          <w:lang w:val="sr-Cyrl-CS"/>
        </w:rPr>
        <w:t xml:space="preserve"> </w:t>
      </w:r>
      <w:r w:rsidRPr="00FF74CE">
        <w:rPr>
          <w:noProof/>
        </w:rPr>
        <w:t>утврдило</w:t>
      </w:r>
      <w:r w:rsidR="009A1D17">
        <w:rPr>
          <w:noProof/>
          <w:lang w:val="sr-Cyrl-CS"/>
        </w:rPr>
        <w:t xml:space="preserve"> </w:t>
      </w:r>
      <w:r w:rsidRPr="00FF74CE">
        <w:rPr>
          <w:noProof/>
        </w:rPr>
        <w:t>да</w:t>
      </w:r>
      <w:r w:rsidR="009A1D17">
        <w:rPr>
          <w:noProof/>
          <w:lang w:val="sr-Cyrl-CS"/>
        </w:rPr>
        <w:t xml:space="preserve"> </w:t>
      </w:r>
      <w:r w:rsidRPr="00FF74CE">
        <w:rPr>
          <w:noProof/>
        </w:rPr>
        <w:t>ли</w:t>
      </w:r>
      <w:r w:rsidR="009A1D17">
        <w:rPr>
          <w:noProof/>
          <w:lang w:val="sr-Cyrl-CS"/>
        </w:rPr>
        <w:t xml:space="preserve"> </w:t>
      </w:r>
      <w:r w:rsidRPr="00FF74CE">
        <w:rPr>
          <w:noProof/>
        </w:rPr>
        <w:t>добра</w:t>
      </w:r>
      <w:r w:rsidR="009A1D17">
        <w:rPr>
          <w:noProof/>
          <w:lang w:val="sr-Cyrl-CS"/>
        </w:rPr>
        <w:t xml:space="preserve"> </w:t>
      </w:r>
      <w:r w:rsidRPr="00FF74CE">
        <w:rPr>
          <w:noProof/>
        </w:rPr>
        <w:t>одговарају</w:t>
      </w:r>
      <w:r w:rsidR="009A1D17">
        <w:rPr>
          <w:noProof/>
          <w:lang w:val="sr-Cyrl-CS"/>
        </w:rPr>
        <w:t xml:space="preserve"> </w:t>
      </w:r>
      <w:r w:rsidRPr="00FF74CE">
        <w:rPr>
          <w:noProof/>
        </w:rPr>
        <w:t>прописима</w:t>
      </w:r>
      <w:r w:rsidR="009A1D17">
        <w:rPr>
          <w:noProof/>
          <w:lang w:val="sr-Cyrl-CS"/>
        </w:rPr>
        <w:t xml:space="preserve"> </w:t>
      </w:r>
      <w:r w:rsidRPr="00FF74CE">
        <w:rPr>
          <w:noProof/>
        </w:rPr>
        <w:lastRenderedPageBreak/>
        <w:t>о</w:t>
      </w:r>
      <w:r w:rsidR="009A1D17">
        <w:rPr>
          <w:noProof/>
          <w:lang w:val="sr-Cyrl-CS"/>
        </w:rPr>
        <w:t xml:space="preserve"> </w:t>
      </w:r>
      <w:r w:rsidRPr="00FF74CE">
        <w:rPr>
          <w:noProof/>
        </w:rPr>
        <w:t>општој</w:t>
      </w:r>
      <w:r w:rsidR="009A1D17">
        <w:rPr>
          <w:noProof/>
          <w:lang w:val="sr-Cyrl-CS"/>
        </w:rPr>
        <w:t xml:space="preserve"> </w:t>
      </w:r>
      <w:r w:rsidRPr="00FF74CE">
        <w:rPr>
          <w:noProof/>
        </w:rPr>
        <w:t>безбедности</w:t>
      </w:r>
      <w:r w:rsidR="009A1D17">
        <w:rPr>
          <w:noProof/>
          <w:lang w:val="sr-Cyrl-CS"/>
        </w:rPr>
        <w:t xml:space="preserve"> </w:t>
      </w:r>
      <w:r w:rsidRPr="00FF74CE">
        <w:rPr>
          <w:noProof/>
        </w:rPr>
        <w:t>производа</w:t>
      </w:r>
      <w:r w:rsidRPr="00FF74CE">
        <w:rPr>
          <w:noProof/>
          <w:lang w:val="sr-Latn-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здравственој</w:t>
      </w:r>
      <w:r w:rsidR="009A1D17">
        <w:rPr>
          <w:noProof/>
          <w:lang w:val="sr-Cyrl-CS"/>
        </w:rPr>
        <w:t xml:space="preserve"> </w:t>
      </w:r>
      <w:r w:rsidRPr="00FF74CE">
        <w:rPr>
          <w:noProof/>
        </w:rPr>
        <w:t>исправности</w:t>
      </w:r>
      <w:r w:rsidR="009A1D17">
        <w:rPr>
          <w:noProof/>
          <w:lang w:val="sr-Cyrl-CS"/>
        </w:rPr>
        <w:t xml:space="preserve"> </w:t>
      </w:r>
      <w:r w:rsidRPr="00FF74CE">
        <w:rPr>
          <w:noProof/>
        </w:rPr>
        <w:t>предмета</w:t>
      </w:r>
      <w:r w:rsidR="009A1D17">
        <w:rPr>
          <w:noProof/>
          <w:lang w:val="sr-Cyrl-CS"/>
        </w:rPr>
        <w:t xml:space="preserve"> </w:t>
      </w:r>
      <w:r w:rsidRPr="00FF74CE">
        <w:rPr>
          <w:noProof/>
        </w:rPr>
        <w:t>опште</w:t>
      </w:r>
      <w:r w:rsidR="009A1D17">
        <w:rPr>
          <w:noProof/>
          <w:lang w:val="sr-Cyrl-CS"/>
        </w:rPr>
        <w:t xml:space="preserve"> </w:t>
      </w:r>
      <w:r w:rsidRPr="00FF74CE">
        <w:rPr>
          <w:noProof/>
        </w:rPr>
        <w:t>употребе</w:t>
      </w:r>
      <w:r w:rsidRPr="00FF74CE">
        <w:rPr>
          <w:noProof/>
          <w:lang w:val="sr-Latn-CS"/>
        </w:rPr>
        <w:t xml:space="preserve">, </w:t>
      </w:r>
      <w:r w:rsidRPr="00FF74CE">
        <w:rPr>
          <w:noProof/>
        </w:rPr>
        <w:t>као</w:t>
      </w:r>
      <w:r w:rsidR="009A1D17">
        <w:rPr>
          <w:noProof/>
          <w:lang w:val="sr-Cyrl-CS"/>
        </w:rPr>
        <w:t xml:space="preserve"> </w:t>
      </w:r>
      <w:r w:rsidRPr="00FF74CE">
        <w:rPr>
          <w:noProof/>
        </w:rPr>
        <w:t>и</w:t>
      </w:r>
      <w:r w:rsidR="009A1D17">
        <w:rPr>
          <w:noProof/>
          <w:lang w:val="sr-Cyrl-CS"/>
        </w:rPr>
        <w:t xml:space="preserve"> </w:t>
      </w:r>
      <w:r w:rsidRPr="00FF74CE">
        <w:rPr>
          <w:noProof/>
        </w:rPr>
        <w:t>другим</w:t>
      </w:r>
      <w:r w:rsidR="009A1D17">
        <w:rPr>
          <w:noProof/>
          <w:lang w:val="sr-Cyrl-CS"/>
        </w:rPr>
        <w:t xml:space="preserve"> </w:t>
      </w:r>
      <w:r w:rsidRPr="00FF74CE">
        <w:rPr>
          <w:noProof/>
        </w:rPr>
        <w:t>важећим</w:t>
      </w:r>
      <w:r w:rsidR="009A1D17">
        <w:rPr>
          <w:noProof/>
          <w:lang w:val="sr-Cyrl-CS"/>
        </w:rPr>
        <w:t xml:space="preserve"> </w:t>
      </w:r>
      <w:r w:rsidRPr="00FF74CE">
        <w:rPr>
          <w:noProof/>
        </w:rPr>
        <w:t>прописима</w:t>
      </w:r>
      <w:r w:rsidRPr="00FF74CE">
        <w:rPr>
          <w:noProof/>
          <w:lang w:val="sr-Latn-CS"/>
        </w:rPr>
        <w:t>.</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9.</w:t>
      </w:r>
    </w:p>
    <w:p w:rsidR="009B7B3E" w:rsidRPr="00FF74CE" w:rsidRDefault="009B7B3E" w:rsidP="009B7B3E">
      <w:pPr>
        <w:ind w:firstLine="720"/>
        <w:jc w:val="both"/>
        <w:rPr>
          <w:noProof/>
          <w:lang w:val="sr-Latn-CS"/>
        </w:rPr>
      </w:pPr>
      <w:r w:rsidRPr="00FF74CE">
        <w:rPr>
          <w:noProof/>
          <w:lang w:val="en-US"/>
        </w:rPr>
        <w:t>За</w:t>
      </w:r>
      <w:r w:rsidR="00BA4535" w:rsidRPr="00E74FE1">
        <w:rPr>
          <w:noProof/>
          <w:lang w:val="sr-Latn-CS"/>
        </w:rPr>
        <w:t xml:space="preserve"> </w:t>
      </w:r>
      <w:r w:rsidRPr="00FF74CE">
        <w:rPr>
          <w:noProof/>
        </w:rPr>
        <w:t>праћење</w:t>
      </w:r>
      <w:r w:rsidR="00BA4535" w:rsidRPr="00E74FE1">
        <w:rPr>
          <w:noProof/>
          <w:lang w:val="sr-Latn-CS"/>
        </w:rPr>
        <w:t xml:space="preserve"> </w:t>
      </w:r>
      <w:r w:rsidR="00100551" w:rsidRPr="00FF74CE">
        <w:rPr>
          <w:noProof/>
          <w:lang w:val="en-US"/>
        </w:rPr>
        <w:t>извршења</w:t>
      </w:r>
      <w:r w:rsidR="00100551">
        <w:rPr>
          <w:noProof/>
          <w:lang w:val="sr-Cyrl-CS"/>
        </w:rPr>
        <w:t xml:space="preserve"> </w:t>
      </w:r>
      <w:r w:rsidR="00100551" w:rsidRPr="00FF74CE">
        <w:rPr>
          <w:noProof/>
          <w:lang w:val="en-US"/>
        </w:rPr>
        <w:t>уговорних</w:t>
      </w:r>
      <w:r w:rsidR="00100551">
        <w:rPr>
          <w:noProof/>
          <w:lang w:val="sr-Cyrl-CS"/>
        </w:rPr>
        <w:t xml:space="preserve"> </w:t>
      </w:r>
      <w:r w:rsidR="00100551" w:rsidRPr="00FF74CE">
        <w:rPr>
          <w:noProof/>
          <w:lang w:val="en-US"/>
        </w:rPr>
        <w:t>обавеза</w:t>
      </w:r>
      <w:r w:rsidR="00100551" w:rsidRPr="00FF74CE">
        <w:rPr>
          <w:noProof/>
        </w:rPr>
        <w:t xml:space="preserve"> </w:t>
      </w:r>
      <w:r w:rsidR="00100551">
        <w:rPr>
          <w:noProof/>
          <w:lang w:val="sr-Cyrl-RS"/>
        </w:rPr>
        <w:t xml:space="preserve">и </w:t>
      </w:r>
      <w:r w:rsidRPr="00FF74CE">
        <w:rPr>
          <w:noProof/>
        </w:rPr>
        <w:t>техничке</w:t>
      </w:r>
      <w:r w:rsidR="00BA4535" w:rsidRPr="00E74FE1">
        <w:rPr>
          <w:noProof/>
          <w:lang w:val="sr-Latn-CS"/>
        </w:rPr>
        <w:t xml:space="preserve"> </w:t>
      </w:r>
      <w:r w:rsidRPr="00FF74CE">
        <w:rPr>
          <w:noProof/>
          <w:lang w:val="en-US"/>
        </w:rPr>
        <w:t>реализације</w:t>
      </w:r>
      <w:r w:rsidR="00BA4535" w:rsidRPr="00E74FE1">
        <w:rPr>
          <w:noProof/>
          <w:lang w:val="sr-Latn-CS"/>
        </w:rPr>
        <w:t xml:space="preserve"> </w:t>
      </w:r>
      <w:r w:rsidRPr="00FF74CE">
        <w:rPr>
          <w:noProof/>
          <w:lang w:val="en-US"/>
        </w:rPr>
        <w:t>овог</w:t>
      </w:r>
      <w:r w:rsidR="00BA4535" w:rsidRPr="00E74FE1">
        <w:rPr>
          <w:noProof/>
          <w:lang w:val="sr-Latn-CS"/>
        </w:rPr>
        <w:t xml:space="preserve"> </w:t>
      </w:r>
      <w:r w:rsidRPr="00FF74CE">
        <w:rPr>
          <w:noProof/>
          <w:lang w:val="en-US"/>
        </w:rPr>
        <w:t>уговора</w:t>
      </w:r>
      <w:r w:rsidR="00BA4535" w:rsidRPr="00E74FE1">
        <w:rPr>
          <w:noProof/>
          <w:lang w:val="sr-Latn-CS"/>
        </w:rPr>
        <w:t xml:space="preserve"> </w:t>
      </w:r>
      <w:r w:rsidRPr="00FF74CE">
        <w:rPr>
          <w:noProof/>
        </w:rPr>
        <w:t>у</w:t>
      </w:r>
      <w:r w:rsidR="00BA4535" w:rsidRPr="00E74FE1">
        <w:rPr>
          <w:noProof/>
          <w:lang w:val="sr-Latn-CS"/>
        </w:rPr>
        <w:t xml:space="preserve"> </w:t>
      </w:r>
      <w:r w:rsidRPr="00FF74CE">
        <w:rPr>
          <w:noProof/>
          <w:lang w:val="en-US"/>
        </w:rPr>
        <w:t>име</w:t>
      </w:r>
      <w:r w:rsidR="00BA4535" w:rsidRPr="00E74FE1">
        <w:rPr>
          <w:noProof/>
          <w:lang w:val="sr-Latn-CS"/>
        </w:rPr>
        <w:t xml:space="preserve"> </w:t>
      </w:r>
      <w:r w:rsidRPr="00FF74CE">
        <w:rPr>
          <w:noProof/>
          <w:lang w:val="en-US"/>
        </w:rPr>
        <w:t>наручиоца</w:t>
      </w:r>
      <w:r w:rsidR="00BA4535" w:rsidRPr="00E74FE1">
        <w:rPr>
          <w:noProof/>
          <w:lang w:val="sr-Latn-CS"/>
        </w:rPr>
        <w:t xml:space="preserve"> </w:t>
      </w:r>
      <w:r w:rsidRPr="00FF74CE">
        <w:rPr>
          <w:noProof/>
        </w:rPr>
        <w:t>овлашћуј</w:t>
      </w:r>
      <w:r w:rsidR="007915F6">
        <w:rPr>
          <w:noProof/>
          <w:lang w:val="sr-Cyrl-RS"/>
        </w:rPr>
        <w:t>у</w:t>
      </w:r>
      <w:r w:rsidR="00BA4535" w:rsidRPr="00E74FE1">
        <w:rPr>
          <w:noProof/>
          <w:lang w:val="sr-Latn-CS"/>
        </w:rPr>
        <w:t xml:space="preserve"> </w:t>
      </w:r>
      <w:r w:rsidRPr="00FF74CE">
        <w:rPr>
          <w:noProof/>
        </w:rPr>
        <w:t>се</w:t>
      </w:r>
      <w:r w:rsidRPr="00FF74CE">
        <w:rPr>
          <w:noProof/>
          <w:lang w:val="sr-Latn-CS"/>
        </w:rPr>
        <w:t xml:space="preserve"> _</w:t>
      </w:r>
      <w:r w:rsidR="007915F6">
        <w:rPr>
          <w:noProof/>
          <w:lang w:val="sr-Latn-CS"/>
        </w:rPr>
        <w:t>__________</w:t>
      </w:r>
      <w:r w:rsidR="007915F6">
        <w:rPr>
          <w:noProof/>
          <w:lang w:val="sr-Cyrl-RS"/>
        </w:rPr>
        <w:t>_________</w:t>
      </w:r>
      <w:r w:rsidR="007915F6">
        <w:rPr>
          <w:noProof/>
          <w:lang w:val="sr-Latn-CS"/>
        </w:rPr>
        <w:t>______</w:t>
      </w:r>
      <w:r w:rsidR="007915F6">
        <w:rPr>
          <w:noProof/>
          <w:lang w:val="sr-Cyrl-RS"/>
        </w:rPr>
        <w:t xml:space="preserve"> и _____________________________</w:t>
      </w:r>
      <w:r w:rsidRPr="00FF74CE">
        <w:rPr>
          <w:noProof/>
          <w:lang w:val="sr-Latn-CS"/>
        </w:rPr>
        <w:t>.</w:t>
      </w:r>
    </w:p>
    <w:p w:rsidR="009B7B3E" w:rsidRDefault="009B7B3E" w:rsidP="009B7B3E">
      <w:pPr>
        <w:ind w:firstLine="720"/>
        <w:jc w:val="both"/>
        <w:rPr>
          <w:noProof/>
          <w:lang w:val="sr-Cyrl-CS"/>
        </w:rPr>
      </w:pPr>
      <w:r w:rsidRPr="00FF74CE">
        <w:rPr>
          <w:noProof/>
          <w:lang w:val="en-US"/>
        </w:rPr>
        <w:t>За</w:t>
      </w:r>
      <w:r w:rsidR="0000264F">
        <w:rPr>
          <w:noProof/>
          <w:lang w:val="sr-Cyrl-CS"/>
        </w:rPr>
        <w:t xml:space="preserve"> </w:t>
      </w:r>
      <w:r w:rsidRPr="00FF74CE">
        <w:rPr>
          <w:noProof/>
          <w:lang w:val="en-US"/>
        </w:rPr>
        <w:t>праћење</w:t>
      </w:r>
      <w:r w:rsidR="0000264F">
        <w:rPr>
          <w:noProof/>
          <w:lang w:val="sr-Cyrl-CS"/>
        </w:rPr>
        <w:t xml:space="preserve"> </w:t>
      </w:r>
      <w:r w:rsidRPr="00FF74CE">
        <w:rPr>
          <w:noProof/>
          <w:lang w:val="en-US"/>
        </w:rPr>
        <w:t>финансијске</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у</w:t>
      </w:r>
      <w:r w:rsidR="0000264F">
        <w:rPr>
          <w:noProof/>
          <w:lang w:val="sr-Cyrl-CS"/>
        </w:rPr>
        <w:t xml:space="preserve"> </w:t>
      </w:r>
      <w:r w:rsidRPr="00FF74CE">
        <w:rPr>
          <w:noProof/>
          <w:lang w:val="en-US"/>
        </w:rPr>
        <w:t>име</w:t>
      </w:r>
      <w:r w:rsidR="0000264F">
        <w:rPr>
          <w:noProof/>
          <w:lang w:val="sr-Cyrl-CS"/>
        </w:rPr>
        <w:t xml:space="preserve"> </w:t>
      </w:r>
      <w:r w:rsidRPr="00FF74CE">
        <w:rPr>
          <w:noProof/>
          <w:lang w:val="en-US"/>
        </w:rPr>
        <w:t>наручиоца</w:t>
      </w:r>
      <w:r w:rsidR="0000264F">
        <w:rPr>
          <w:noProof/>
          <w:lang w:val="sr-Cyrl-CS"/>
        </w:rPr>
        <w:t xml:space="preserve"> </w:t>
      </w:r>
      <w:r w:rsidRPr="00FF74CE">
        <w:rPr>
          <w:noProof/>
          <w:lang w:val="en-US"/>
        </w:rPr>
        <w:t>овлашћује</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sr-Cyrl-CS"/>
        </w:rPr>
        <w:t>______________________________________.</w:t>
      </w:r>
    </w:p>
    <w:p w:rsidR="007915F6" w:rsidRDefault="007915F6" w:rsidP="009B7B3E">
      <w:pPr>
        <w:ind w:firstLine="720"/>
        <w:jc w:val="both"/>
        <w:rPr>
          <w:b/>
          <w:noProof/>
          <w:lang w:val="sr-Cyrl-CS"/>
        </w:rPr>
      </w:pPr>
      <w:r w:rsidRPr="007915F6">
        <w:rPr>
          <w:b/>
          <w:noProof/>
          <w:lang w:val="sr-Cyrl-CS"/>
        </w:rPr>
        <w:t>по потреби:</w:t>
      </w:r>
    </w:p>
    <w:p w:rsidR="007915F6" w:rsidRPr="007915F6" w:rsidRDefault="007915F6" w:rsidP="009B7B3E">
      <w:pPr>
        <w:ind w:firstLine="720"/>
        <w:jc w:val="both"/>
        <w:rPr>
          <w:b/>
          <w:noProof/>
          <w:lang w:val="sr-Latn-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Pr>
          <w:noProof/>
          <w:lang w:val="sr-Cyrl-RS"/>
        </w:rPr>
        <w:t>добављача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______________________________________.</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10.</w:t>
      </w:r>
    </w:p>
    <w:p w:rsidR="00F5244D" w:rsidRDefault="009B7B3E" w:rsidP="00F5244D">
      <w:pPr>
        <w:ind w:firstLine="720"/>
        <w:jc w:val="both"/>
        <w:rPr>
          <w:noProof/>
          <w:lang w:val="sr-Cyrl-R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су</w:t>
      </w:r>
      <w:r w:rsidR="0000264F">
        <w:rPr>
          <w:noProof/>
          <w:lang w:val="sr-Cyrl-CS"/>
        </w:rPr>
        <w:t xml:space="preserve"> </w:t>
      </w:r>
      <w:r w:rsidRPr="00FF74CE">
        <w:rPr>
          <w:noProof/>
        </w:rPr>
        <w:t>сагласне</w:t>
      </w:r>
      <w:r w:rsidR="0000264F">
        <w:rPr>
          <w:noProof/>
          <w:lang w:val="sr-Cyrl-CS"/>
        </w:rPr>
        <w:t xml:space="preserve"> </w:t>
      </w:r>
      <w:r w:rsidRPr="00FF74CE">
        <w:rPr>
          <w:noProof/>
          <w:lang w:val="en-US"/>
        </w:rPr>
        <w:t>да</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en-US"/>
        </w:rPr>
        <w:t>ближ</w:t>
      </w:r>
      <w:r w:rsidR="0000264F">
        <w:rPr>
          <w:noProof/>
          <w:lang w:val="sr-Cyrl-CS"/>
        </w:rPr>
        <w:t xml:space="preserve">а </w:t>
      </w:r>
      <w:r w:rsidRPr="00FF74CE">
        <w:rPr>
          <w:noProof/>
          <w:lang w:val="en-US"/>
        </w:rPr>
        <w:t>одређењ</w:t>
      </w:r>
      <w:r w:rsidR="0000264F">
        <w:rPr>
          <w:noProof/>
          <w:lang w:val="sr-Cyrl-CS"/>
        </w:rPr>
        <w:t xml:space="preserve">а </w:t>
      </w:r>
      <w:r w:rsidRPr="00FF74CE">
        <w:rPr>
          <w:noProof/>
          <w:lang w:val="en-US"/>
        </w:rPr>
        <w:t>начина</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врши</w:t>
      </w:r>
      <w:r w:rsidR="0000264F">
        <w:rPr>
          <w:noProof/>
          <w:lang w:val="sr-Cyrl-CS"/>
        </w:rPr>
        <w:t xml:space="preserve"> </w:t>
      </w:r>
      <w:r w:rsidRPr="00FF74CE">
        <w:rPr>
          <w:noProof/>
          <w:lang w:val="en-US"/>
        </w:rPr>
        <w:t>путем</w:t>
      </w:r>
      <w:r w:rsidR="0000264F">
        <w:rPr>
          <w:noProof/>
          <w:lang w:val="sr-Cyrl-CS"/>
        </w:rPr>
        <w:t xml:space="preserve"> </w:t>
      </w:r>
      <w:r w:rsidRPr="00FF74CE">
        <w:rPr>
          <w:noProof/>
          <w:lang w:val="en-US"/>
        </w:rPr>
        <w:t>протокола</w:t>
      </w:r>
      <w:r w:rsidR="0000264F">
        <w:rPr>
          <w:noProof/>
          <w:lang w:val="sr-Cyrl-CS"/>
        </w:rPr>
        <w:t xml:space="preserve"> </w:t>
      </w:r>
      <w:r w:rsidRPr="00FF74CE">
        <w:rPr>
          <w:noProof/>
          <w:lang w:val="en-US"/>
        </w:rPr>
        <w:t>о</w:t>
      </w:r>
      <w:r w:rsidR="0000264F">
        <w:rPr>
          <w:noProof/>
          <w:lang w:val="sr-Cyrl-CS"/>
        </w:rPr>
        <w:t xml:space="preserve"> </w:t>
      </w:r>
      <w:r w:rsidRPr="00FF74CE">
        <w:rPr>
          <w:noProof/>
          <w:lang w:val="en-US"/>
        </w:rPr>
        <w:t>спровођењу</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закљученим</w:t>
      </w:r>
      <w:r w:rsidR="0000264F">
        <w:rPr>
          <w:noProof/>
          <w:lang w:val="sr-Cyrl-CS"/>
        </w:rPr>
        <w:t xml:space="preserve"> </w:t>
      </w:r>
      <w:r w:rsidRPr="00FF74CE">
        <w:rPr>
          <w:noProof/>
          <w:lang w:val="en-US"/>
        </w:rPr>
        <w:t>између</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страна</w:t>
      </w:r>
      <w:r w:rsidRPr="00FF74CE">
        <w:rPr>
          <w:noProof/>
          <w:lang w:val="sr-Latn-CS"/>
        </w:rPr>
        <w:t xml:space="preserve">. </w:t>
      </w:r>
    </w:p>
    <w:p w:rsidR="007915F6" w:rsidRPr="007915F6" w:rsidRDefault="007915F6" w:rsidP="00F5244D">
      <w:pPr>
        <w:ind w:firstLine="720"/>
        <w:jc w:val="both"/>
        <w:rPr>
          <w:noProof/>
          <w:lang w:val="sr-Cyrl-RS"/>
        </w:rPr>
      </w:pPr>
    </w:p>
    <w:p w:rsidR="009B7B3E" w:rsidRPr="00E74FE1" w:rsidRDefault="009B7B3E" w:rsidP="009B7B3E">
      <w:pPr>
        <w:jc w:val="center"/>
        <w:rPr>
          <w:b/>
          <w:noProof/>
          <w:lang w:val="sr-Latn-CS"/>
        </w:rPr>
      </w:pPr>
      <w:r>
        <w:rPr>
          <w:b/>
          <w:noProof/>
        </w:rPr>
        <w:t>Члан</w:t>
      </w:r>
      <w:r w:rsidRPr="00E74FE1">
        <w:rPr>
          <w:b/>
          <w:noProof/>
          <w:lang w:val="sr-Latn-CS"/>
        </w:rPr>
        <w:t xml:space="preserve"> 11.</w:t>
      </w:r>
    </w:p>
    <w:p w:rsidR="009B7B3E" w:rsidRDefault="009B7B3E" w:rsidP="00761203">
      <w:pPr>
        <w:ind w:firstLine="720"/>
        <w:jc w:val="both"/>
        <w:rPr>
          <w:noProof/>
          <w:lang w:val="sr-Cyrl-RS"/>
        </w:rPr>
      </w:pPr>
      <w:r w:rsidRPr="00831617">
        <w:rPr>
          <w:noProof/>
        </w:rPr>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sidR="00100551">
        <w:rPr>
          <w:noProof/>
          <w:lang w:val="sr-Cyrl-RS"/>
        </w:rPr>
        <w:t>испуњења свих уговорених обавеза од стране уговорних страна, тј. до дана</w:t>
      </w:r>
      <w:r w:rsidR="00685B24">
        <w:rPr>
          <w:noProof/>
          <w:lang w:val="sr-Cyrl-RS"/>
        </w:rPr>
        <w:t xml:space="preserve"> до</w:t>
      </w:r>
      <w:r w:rsidR="00100551">
        <w:rPr>
          <w:noProof/>
          <w:lang w:val="sr-Cyrl-RS"/>
        </w:rPr>
        <w:t xml:space="preserve"> када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Pr="00831617">
        <w:rPr>
          <w:noProof/>
        </w:rPr>
        <w:t>овог</w:t>
      </w:r>
      <w:r w:rsidRPr="00E74FE1">
        <w:rPr>
          <w:noProof/>
          <w:lang w:val="sr-Latn-CS"/>
        </w:rPr>
        <w:t xml:space="preserve"> </w:t>
      </w:r>
      <w:r w:rsidRPr="00831617">
        <w:rPr>
          <w:noProof/>
        </w:rPr>
        <w:t>уговора</w:t>
      </w:r>
      <w:r w:rsidR="007915F6">
        <w:rPr>
          <w:noProof/>
          <w:lang w:val="sr-Cyrl-RS"/>
        </w:rPr>
        <w:t>, тј.</w:t>
      </w:r>
      <w:r w:rsidR="00100551">
        <w:rPr>
          <w:noProof/>
          <w:lang w:val="sr-Cyrl-RS"/>
        </w:rPr>
        <w:t xml:space="preserve"> гарантни рок престане да важи, и наручилац исплати уговрену цену у целости. </w:t>
      </w:r>
    </w:p>
    <w:p w:rsidR="007915F6" w:rsidRPr="000557E7" w:rsidDel="000557E7" w:rsidRDefault="007915F6" w:rsidP="00761203">
      <w:pPr>
        <w:ind w:firstLine="720"/>
        <w:jc w:val="both"/>
        <w:rPr>
          <w:del w:id="80" w:author="тања митов" w:date="2014-06-07T12:01:00Z"/>
          <w:b/>
          <w:noProof/>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9B7B3E" w:rsidRPr="00FF74CE" w:rsidRDefault="009B7B3E" w:rsidP="009B7B3E">
      <w:pPr>
        <w:ind w:firstLine="741"/>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ће</w:t>
      </w:r>
      <w:r w:rsidR="0000264F">
        <w:rPr>
          <w:noProof/>
          <w:lang w:val="sr-Cyrl-CS"/>
        </w:rPr>
        <w:t xml:space="preserve"> </w:t>
      </w:r>
      <w:r w:rsidRPr="00FF74CE">
        <w:rPr>
          <w:noProof/>
        </w:rPr>
        <w:t>споразумно</w:t>
      </w:r>
      <w:r w:rsidR="0000264F">
        <w:rPr>
          <w:noProof/>
          <w:lang w:val="sr-Cyrl-CS"/>
        </w:rPr>
        <w:t xml:space="preserve"> </w:t>
      </w:r>
      <w:r w:rsidRPr="00FF74CE">
        <w:rPr>
          <w:noProof/>
        </w:rPr>
        <w:t>решавати</w:t>
      </w:r>
      <w:r w:rsidR="0000264F">
        <w:rPr>
          <w:noProof/>
          <w:lang w:val="sr-Cyrl-CS"/>
        </w:rPr>
        <w:t xml:space="preserve"> </w:t>
      </w:r>
      <w:r w:rsidRPr="00FF74CE">
        <w:rPr>
          <w:noProof/>
        </w:rPr>
        <w:t>све</w:t>
      </w:r>
      <w:r w:rsidR="0000264F">
        <w:rPr>
          <w:noProof/>
          <w:lang w:val="sr-Cyrl-CS"/>
        </w:rPr>
        <w:t xml:space="preserve"> </w:t>
      </w:r>
      <w:r w:rsidRPr="00FF74CE">
        <w:rPr>
          <w:noProof/>
        </w:rPr>
        <w:t>спорове</w:t>
      </w:r>
      <w:r w:rsidR="0000264F">
        <w:rPr>
          <w:noProof/>
          <w:lang w:val="sr-Cyrl-CS"/>
        </w:rPr>
        <w:t xml:space="preserve"> </w:t>
      </w:r>
      <w:r w:rsidRPr="00FF74CE">
        <w:rPr>
          <w:noProof/>
        </w:rPr>
        <w:t>и</w:t>
      </w:r>
      <w:r w:rsidR="0000264F">
        <w:rPr>
          <w:noProof/>
          <w:lang w:val="sr-Cyrl-CS"/>
        </w:rPr>
        <w:t xml:space="preserve"> </w:t>
      </w:r>
      <w:r w:rsidRPr="00FF74CE">
        <w:rPr>
          <w:noProof/>
        </w:rPr>
        <w:t>разлике</w:t>
      </w:r>
      <w:r w:rsidR="0000264F">
        <w:rPr>
          <w:noProof/>
          <w:lang w:val="sr-Cyrl-CS"/>
        </w:rPr>
        <w:t xml:space="preserve"> </w:t>
      </w:r>
      <w:r w:rsidRPr="00FF74CE">
        <w:rPr>
          <w:noProof/>
        </w:rPr>
        <w:t>у</w:t>
      </w:r>
      <w:r w:rsidR="0000264F">
        <w:rPr>
          <w:noProof/>
          <w:lang w:val="sr-Cyrl-CS"/>
        </w:rPr>
        <w:t xml:space="preserve"> </w:t>
      </w:r>
      <w:r w:rsidRPr="00FF74CE">
        <w:rPr>
          <w:noProof/>
        </w:rPr>
        <w:t>тумачењу</w:t>
      </w:r>
      <w:r w:rsidR="0000264F">
        <w:rPr>
          <w:noProof/>
          <w:lang w:val="sr-Cyrl-CS"/>
        </w:rPr>
        <w:t xml:space="preserve"> </w:t>
      </w:r>
      <w:r w:rsidRPr="00FF74CE">
        <w:rPr>
          <w:noProof/>
        </w:rPr>
        <w:t>и</w:t>
      </w:r>
      <w:r w:rsidR="0000264F">
        <w:rPr>
          <w:noProof/>
          <w:lang w:val="sr-Cyrl-CS"/>
        </w:rPr>
        <w:t xml:space="preserve"> </w:t>
      </w:r>
      <w:r w:rsidRPr="00FF74CE">
        <w:rPr>
          <w:noProof/>
        </w:rPr>
        <w:t>примени</w:t>
      </w:r>
      <w:r w:rsidR="0000264F">
        <w:rPr>
          <w:noProof/>
          <w:lang w:val="sr-Cyrl-CS"/>
        </w:rPr>
        <w:t xml:space="preserve"> </w:t>
      </w:r>
      <w:r w:rsidRPr="00FF74CE">
        <w:rPr>
          <w:noProof/>
        </w:rPr>
        <w:t>овог</w:t>
      </w:r>
      <w:r w:rsidR="0000264F">
        <w:rPr>
          <w:noProof/>
          <w:lang w:val="sr-Cyrl-CS"/>
        </w:rPr>
        <w:t xml:space="preserve"> </w:t>
      </w:r>
      <w:r w:rsidRPr="00FF74CE">
        <w:rPr>
          <w:noProof/>
        </w:rPr>
        <w:t>уговора</w:t>
      </w:r>
      <w:r w:rsidRPr="00FF74CE">
        <w:rPr>
          <w:noProof/>
          <w:lang w:val="sr-Latn-CS"/>
        </w:rPr>
        <w:t xml:space="preserve">, </w:t>
      </w:r>
      <w:r w:rsidRPr="00FF74CE">
        <w:rPr>
          <w:noProof/>
        </w:rPr>
        <w:t>у</w:t>
      </w:r>
      <w:r w:rsidR="0000264F">
        <w:rPr>
          <w:noProof/>
          <w:lang w:val="sr-Cyrl-CS"/>
        </w:rPr>
        <w:t xml:space="preserve"> </w:t>
      </w:r>
      <w:r w:rsidRPr="00FF74CE">
        <w:rPr>
          <w:noProof/>
        </w:rPr>
        <w:t>противном</w:t>
      </w:r>
      <w:r w:rsidR="0000264F">
        <w:rPr>
          <w:noProof/>
          <w:lang w:val="sr-Cyrl-CS"/>
        </w:rPr>
        <w:t xml:space="preserve"> </w:t>
      </w:r>
      <w:r w:rsidRPr="00FF74CE">
        <w:rPr>
          <w:noProof/>
        </w:rPr>
        <w:t>се</w:t>
      </w:r>
      <w:r w:rsidR="0000264F">
        <w:rPr>
          <w:noProof/>
          <w:lang w:val="sr-Cyrl-CS"/>
        </w:rPr>
        <w:t xml:space="preserve"> </w:t>
      </w:r>
      <w:r w:rsidRPr="00FF74CE">
        <w:rPr>
          <w:noProof/>
        </w:rPr>
        <w:t>уговара</w:t>
      </w:r>
      <w:r w:rsidR="0000264F">
        <w:rPr>
          <w:noProof/>
          <w:lang w:val="sr-Cyrl-CS"/>
        </w:rPr>
        <w:t xml:space="preserve"> </w:t>
      </w:r>
      <w:r w:rsidRPr="00FF74CE">
        <w:rPr>
          <w:noProof/>
        </w:rPr>
        <w:t>надлежност</w:t>
      </w:r>
      <w:r w:rsidR="0000264F">
        <w:rPr>
          <w:noProof/>
          <w:lang w:val="sr-Cyrl-CS"/>
        </w:rPr>
        <w:t xml:space="preserve"> </w:t>
      </w:r>
      <w:r w:rsidRPr="00FF74CE">
        <w:rPr>
          <w:noProof/>
        </w:rPr>
        <w:t>суда</w:t>
      </w:r>
      <w:r w:rsidR="0000264F">
        <w:rPr>
          <w:noProof/>
          <w:lang w:val="sr-Cyrl-CS"/>
        </w:rPr>
        <w:t xml:space="preserve"> </w:t>
      </w:r>
      <w:r w:rsidRPr="00FF74CE">
        <w:rPr>
          <w:noProof/>
        </w:rPr>
        <w:t>у</w:t>
      </w:r>
      <w:r w:rsidR="0000264F">
        <w:rPr>
          <w:noProof/>
          <w:lang w:val="sr-Cyrl-CS"/>
        </w:rPr>
        <w:t xml:space="preserve"> </w:t>
      </w:r>
      <w:r w:rsidRPr="00FF74CE">
        <w:rPr>
          <w:noProof/>
        </w:rPr>
        <w:t>Новом</w:t>
      </w:r>
      <w:r w:rsidR="0000264F">
        <w:rPr>
          <w:noProof/>
          <w:lang w:val="sr-Cyrl-CS"/>
        </w:rPr>
        <w:t xml:space="preserve"> </w:t>
      </w:r>
      <w:r w:rsidRPr="00FF74CE">
        <w:rPr>
          <w:noProof/>
        </w:rPr>
        <w:t>Саду</w:t>
      </w:r>
      <w:r w:rsidRPr="00FF74CE">
        <w:rPr>
          <w:noProof/>
          <w:lang w:val="sr-Latn-CS"/>
        </w:rPr>
        <w:t>.</w:t>
      </w:r>
    </w:p>
    <w:p w:rsidR="009B7B3E" w:rsidRPr="00FF74CE" w:rsidRDefault="009B7B3E" w:rsidP="009B7B3E">
      <w:pPr>
        <w:ind w:firstLine="720"/>
        <w:jc w:val="both"/>
        <w:rPr>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9B7B3E" w:rsidRDefault="009B7B3E" w:rsidP="009B7B3E">
      <w:pPr>
        <w:ind w:firstLine="741"/>
        <w:rPr>
          <w:noProof/>
          <w:lang w:val="sr-Cyrl-CS"/>
        </w:rPr>
      </w:pPr>
      <w:r w:rsidRPr="00FF74CE">
        <w:rPr>
          <w:noProof/>
        </w:rPr>
        <w:t>Овај</w:t>
      </w:r>
      <w:r w:rsidR="0000264F">
        <w:rPr>
          <w:noProof/>
          <w:lang w:val="sr-Cyrl-CS"/>
        </w:rPr>
        <w:t xml:space="preserve"> </w:t>
      </w:r>
      <w:r w:rsidRPr="00FF74CE">
        <w:rPr>
          <w:noProof/>
        </w:rPr>
        <w:t>уговор</w:t>
      </w:r>
      <w:r w:rsidR="0000264F">
        <w:rPr>
          <w:noProof/>
          <w:lang w:val="sr-Cyrl-CS"/>
        </w:rPr>
        <w:t xml:space="preserve"> </w:t>
      </w:r>
      <w:r w:rsidRPr="00FF74CE">
        <w:rPr>
          <w:noProof/>
        </w:rPr>
        <w:t>је</w:t>
      </w:r>
      <w:r w:rsidR="0000264F">
        <w:rPr>
          <w:noProof/>
          <w:lang w:val="sr-Cyrl-CS"/>
        </w:rPr>
        <w:t xml:space="preserve"> </w:t>
      </w:r>
      <w:r w:rsidRPr="00FF74CE">
        <w:rPr>
          <w:noProof/>
        </w:rPr>
        <w:t>сачињен</w:t>
      </w:r>
      <w:r w:rsidR="0000264F">
        <w:rPr>
          <w:noProof/>
          <w:lang w:val="sr-Cyrl-CS"/>
        </w:rPr>
        <w:t xml:space="preserve"> </w:t>
      </w:r>
      <w:r w:rsidRPr="00FF74CE">
        <w:rPr>
          <w:noProof/>
        </w:rPr>
        <w:t>у</w:t>
      </w:r>
      <w:r w:rsidR="0000264F">
        <w:rPr>
          <w:noProof/>
          <w:lang w:val="sr-Cyrl-CS"/>
        </w:rPr>
        <w:t xml:space="preserve"> </w:t>
      </w:r>
      <w:r w:rsidRPr="00FF74CE">
        <w:rPr>
          <w:noProof/>
        </w:rPr>
        <w:t>шест</w:t>
      </w:r>
      <w:r w:rsidR="0000264F">
        <w:rPr>
          <w:noProof/>
          <w:lang w:val="sr-Cyrl-CS"/>
        </w:rPr>
        <w:t xml:space="preserve"> </w:t>
      </w:r>
      <w:r w:rsidRPr="00FF74CE">
        <w:rPr>
          <w:noProof/>
        </w:rPr>
        <w:t>истоветних</w:t>
      </w:r>
      <w:r w:rsidR="0000264F">
        <w:rPr>
          <w:noProof/>
          <w:lang w:val="sr-Cyrl-CS"/>
        </w:rPr>
        <w:t xml:space="preserve"> </w:t>
      </w:r>
      <w:r w:rsidRPr="00FF74CE">
        <w:rPr>
          <w:noProof/>
        </w:rPr>
        <w:t>примерака</w:t>
      </w:r>
      <w:r w:rsidR="0000264F">
        <w:rPr>
          <w:noProof/>
          <w:lang w:val="sr-Cyrl-CS"/>
        </w:rPr>
        <w:t xml:space="preserve"> </w:t>
      </w:r>
      <w:r w:rsidRPr="00FF74CE">
        <w:rPr>
          <w:noProof/>
        </w:rPr>
        <w:t>од</w:t>
      </w:r>
      <w:r w:rsidR="0000264F">
        <w:rPr>
          <w:noProof/>
          <w:lang w:val="sr-Cyrl-CS"/>
        </w:rPr>
        <w:t xml:space="preserve"> </w:t>
      </w:r>
      <w:r w:rsidRPr="00FF74CE">
        <w:rPr>
          <w:noProof/>
        </w:rPr>
        <w:t>којих</w:t>
      </w:r>
      <w:r w:rsidR="0000264F">
        <w:rPr>
          <w:noProof/>
          <w:lang w:val="sr-Cyrl-CS"/>
        </w:rPr>
        <w:t xml:space="preserve"> </w:t>
      </w:r>
      <w:r w:rsidRPr="00FF74CE">
        <w:rPr>
          <w:noProof/>
        </w:rPr>
        <w:t>наручилац</w:t>
      </w:r>
      <w:r w:rsidR="007915F6">
        <w:rPr>
          <w:noProof/>
          <w:lang w:val="sr-Cyrl-RS"/>
        </w:rPr>
        <w:t xml:space="preserve"> задржава </w:t>
      </w:r>
      <w:r w:rsidR="007915F6">
        <w:rPr>
          <w:noProof/>
        </w:rPr>
        <w:t>четири</w:t>
      </w:r>
      <w:r w:rsidR="007915F6">
        <w:rPr>
          <w:noProof/>
          <w:lang w:val="sr-Cyrl-RS"/>
        </w:rPr>
        <w:t xml:space="preserve"> а </w:t>
      </w:r>
      <w:r w:rsidR="00BC74EA">
        <w:rPr>
          <w:noProof/>
        </w:rPr>
        <w:t>добављач</w:t>
      </w:r>
      <w:r w:rsidR="005618D3" w:rsidRPr="005618D3">
        <w:rPr>
          <w:noProof/>
          <w:lang w:val="sr-Latn-CS"/>
        </w:rPr>
        <w:t xml:space="preserve"> </w:t>
      </w:r>
      <w:r w:rsidR="007915F6">
        <w:rPr>
          <w:noProof/>
          <w:lang w:val="sr-Cyrl-RS"/>
        </w:rPr>
        <w:t>два</w:t>
      </w:r>
      <w:r w:rsidR="00302654">
        <w:rPr>
          <w:noProof/>
        </w:rPr>
        <w:t xml:space="preserve"> </w:t>
      </w:r>
      <w:r w:rsidR="00D436B3">
        <w:rPr>
          <w:noProof/>
        </w:rPr>
        <w:t>примерка</w:t>
      </w:r>
      <w:r w:rsidR="005618D3" w:rsidRPr="005618D3">
        <w:rPr>
          <w:noProof/>
          <w:lang w:val="sr-Latn-CS"/>
        </w:rPr>
        <w:t xml:space="preserve">. </w:t>
      </w:r>
    </w:p>
    <w:p w:rsidR="007915F6" w:rsidRPr="00FF74CE" w:rsidRDefault="007915F6" w:rsidP="009B7B3E">
      <w:pPr>
        <w:ind w:firstLine="741"/>
        <w:rPr>
          <w:noProof/>
          <w:lang w:val="sr-Latn-CS"/>
        </w:rPr>
      </w:pPr>
    </w:p>
    <w:p w:rsidR="009B7B3E" w:rsidRPr="00FF74CE" w:rsidRDefault="009B7B3E" w:rsidP="009B7B3E">
      <w:pPr>
        <w:ind w:firstLine="720"/>
        <w:rPr>
          <w:noProof/>
          <w:lang w:val="sr-Latn-CS"/>
        </w:rPr>
      </w:pPr>
    </w:p>
    <w:p w:rsidR="009B7B3E" w:rsidRPr="00FF74CE" w:rsidRDefault="009B7B3E" w:rsidP="00761203">
      <w:pPr>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9B7B3E" w:rsidRPr="00FF74CE" w:rsidTr="006D10A4">
        <w:trPr>
          <w:trHeight w:val="347"/>
        </w:trPr>
        <w:tc>
          <w:tcPr>
            <w:tcW w:w="3168" w:type="dxa"/>
            <w:vAlign w:val="center"/>
          </w:tcPr>
          <w:p w:rsidR="009B7B3E" w:rsidRPr="00FF74CE" w:rsidRDefault="009B7B3E" w:rsidP="006D10A4">
            <w:pPr>
              <w:jc w:val="center"/>
              <w:rPr>
                <w:noProof/>
              </w:rPr>
            </w:pPr>
            <w:r w:rsidRPr="00FF74CE">
              <w:rPr>
                <w:noProof/>
              </w:rPr>
              <w:t>ЗА ДОБАВЉАЧА:</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ЗА НАРУЧИОЦА:</w:t>
            </w:r>
          </w:p>
        </w:tc>
      </w:tr>
      <w:tr w:rsidR="009B7B3E" w:rsidRPr="00FF74CE" w:rsidTr="006D10A4">
        <w:trPr>
          <w:trHeight w:val="359"/>
        </w:trPr>
        <w:tc>
          <w:tcPr>
            <w:tcW w:w="3168" w:type="dxa"/>
            <w:vAlign w:val="center"/>
          </w:tcPr>
          <w:p w:rsidR="009B7B3E" w:rsidRPr="00FF74CE" w:rsidRDefault="009B7B3E" w:rsidP="006D10A4">
            <w:pPr>
              <w:jc w:val="center"/>
              <w:rPr>
                <w:noProof/>
              </w:rPr>
            </w:pPr>
            <w:r w:rsidRPr="00FF74CE">
              <w:rPr>
                <w:noProof/>
              </w:rPr>
              <w:t>ДИРЕКТОР</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ДИРЕКТОР</w:t>
            </w:r>
          </w:p>
        </w:tc>
      </w:tr>
      <w:tr w:rsidR="009B7B3E" w:rsidRPr="00FF74CE" w:rsidTr="006D10A4">
        <w:trPr>
          <w:trHeight w:val="347"/>
        </w:trPr>
        <w:tc>
          <w:tcPr>
            <w:tcW w:w="3168" w:type="dxa"/>
            <w:vAlign w:val="bottom"/>
          </w:tcPr>
          <w:p w:rsidR="009B7B3E" w:rsidRPr="00FF74CE" w:rsidRDefault="009B7B3E" w:rsidP="006D10A4">
            <w:pPr>
              <w:rPr>
                <w:noProof/>
              </w:rPr>
            </w:pPr>
            <w:r w:rsidRPr="00FF74CE">
              <w:rPr>
                <w:noProof/>
              </w:rPr>
              <w:t xml:space="preserve">   _____________________</w:t>
            </w:r>
          </w:p>
        </w:tc>
        <w:tc>
          <w:tcPr>
            <w:tcW w:w="1992" w:type="dxa"/>
            <w:vAlign w:val="bottom"/>
          </w:tcPr>
          <w:p w:rsidR="009B7B3E" w:rsidRPr="00FF74CE" w:rsidRDefault="009B7B3E" w:rsidP="006D10A4">
            <w:pPr>
              <w:rPr>
                <w:noProof/>
              </w:rPr>
            </w:pPr>
          </w:p>
        </w:tc>
        <w:tc>
          <w:tcPr>
            <w:tcW w:w="3958" w:type="dxa"/>
            <w:vAlign w:val="bottom"/>
          </w:tcPr>
          <w:p w:rsidR="009B7B3E" w:rsidRPr="00FF74CE" w:rsidRDefault="009B7B3E" w:rsidP="006D10A4">
            <w:pPr>
              <w:rPr>
                <w:noProof/>
              </w:rPr>
            </w:pPr>
            <w:r w:rsidRPr="00FF74CE">
              <w:rPr>
                <w:noProof/>
              </w:rPr>
              <w:t xml:space="preserve">      ________________________</w:t>
            </w:r>
          </w:p>
        </w:tc>
      </w:tr>
      <w:tr w:rsidR="009B7B3E" w:rsidRPr="00FF74CE" w:rsidTr="006D10A4">
        <w:trPr>
          <w:trHeight w:val="359"/>
        </w:trPr>
        <w:tc>
          <w:tcPr>
            <w:tcW w:w="3168" w:type="dxa"/>
            <w:vAlign w:val="center"/>
          </w:tcPr>
          <w:p w:rsidR="009B7B3E" w:rsidRPr="00100551" w:rsidRDefault="00100551" w:rsidP="00100551">
            <w:pPr>
              <w:rPr>
                <w:i/>
                <w:noProof/>
                <w:lang w:val="sr-Cyrl-RS"/>
              </w:rPr>
            </w:pPr>
            <w:r>
              <w:rPr>
                <w:i/>
                <w:noProof/>
                <w:lang w:val="sr-Cyrl-RS"/>
              </w:rPr>
              <w:t xml:space="preserve">       </w:t>
            </w:r>
          </w:p>
        </w:tc>
        <w:tc>
          <w:tcPr>
            <w:tcW w:w="1992" w:type="dxa"/>
          </w:tcPr>
          <w:p w:rsidR="009B7B3E" w:rsidRPr="00FF74CE" w:rsidRDefault="009B7B3E" w:rsidP="006D10A4">
            <w:pPr>
              <w:rPr>
                <w:i/>
                <w:noProof/>
              </w:rPr>
            </w:pPr>
          </w:p>
        </w:tc>
        <w:tc>
          <w:tcPr>
            <w:tcW w:w="3958" w:type="dxa"/>
            <w:vAlign w:val="center"/>
          </w:tcPr>
          <w:p w:rsidR="009B7B3E" w:rsidRPr="00FF74CE" w:rsidRDefault="00017EBF" w:rsidP="006D10A4">
            <w:pPr>
              <w:rPr>
                <w:i/>
                <w:noProof/>
              </w:rPr>
            </w:pPr>
            <w:r>
              <w:rPr>
                <w:i/>
                <w:noProof/>
                <w:lang w:val="sr-Cyrl-CS"/>
              </w:rPr>
              <w:t xml:space="preserve">      </w:t>
            </w:r>
          </w:p>
        </w:tc>
      </w:tr>
    </w:tbl>
    <w:p w:rsidR="00FD57D1" w:rsidRDefault="00FD57D1" w:rsidP="009B7B3E"/>
    <w:p w:rsidR="00BA4535" w:rsidRDefault="00BA4535">
      <w:pPr>
        <w:rPr>
          <w:ins w:id="81" w:author="Miljana" w:date="2014-06-09T11:25:00Z"/>
          <w:noProof/>
        </w:rPr>
      </w:pPr>
      <w:r>
        <w:rPr>
          <w:noProof/>
        </w:rPr>
        <w:br w:type="page"/>
      </w:r>
    </w:p>
    <w:p w:rsidR="002D5B2C" w:rsidRPr="00FF74CE" w:rsidRDefault="002D5B2C" w:rsidP="00630F4E">
      <w:pPr>
        <w:pStyle w:val="Heading2"/>
        <w:numPr>
          <w:ilvl w:val="0"/>
          <w:numId w:val="7"/>
        </w:numPr>
        <w:rPr>
          <w:noProof/>
        </w:rPr>
      </w:pPr>
      <w:bookmarkStart w:id="82" w:name="_Toc388605926"/>
      <w:bookmarkStart w:id="83" w:name="_Toc390077625"/>
      <w:bookmarkStart w:id="84" w:name="_Toc390077666"/>
      <w:bookmarkStart w:id="85" w:name="_Toc430000060"/>
      <w:r w:rsidRPr="00FF74CE">
        <w:rPr>
          <w:noProof/>
        </w:rPr>
        <w:lastRenderedPageBreak/>
        <w:t>ИЗЈАВА О НЕЗАВИСНОЈ ПОНУДИ</w:t>
      </w:r>
      <w:bookmarkEnd w:id="75"/>
      <w:bookmarkEnd w:id="76"/>
      <w:bookmarkEnd w:id="77"/>
      <w:bookmarkEnd w:id="82"/>
      <w:bookmarkEnd w:id="83"/>
      <w:bookmarkEnd w:id="84"/>
      <w:bookmarkEnd w:id="85"/>
    </w:p>
    <w:p w:rsidR="00AA413D" w:rsidRPr="00FF74CE" w:rsidRDefault="00AA413D" w:rsidP="00AA413D">
      <w:pPr>
        <w:jc w:val="center"/>
        <w:rPr>
          <w:b/>
          <w:noProof/>
        </w:rPr>
      </w:pPr>
    </w:p>
    <w:p w:rsidR="00AA413D" w:rsidRPr="00FF74CE" w:rsidRDefault="00AA413D" w:rsidP="00EA647C">
      <w:pPr>
        <w:jc w:val="both"/>
        <w:rPr>
          <w:noProof/>
        </w:rPr>
      </w:pPr>
    </w:p>
    <w:p w:rsidR="00AA413D" w:rsidRPr="00FF74CE" w:rsidRDefault="00EA647C" w:rsidP="00EA647C">
      <w:pPr>
        <w:ind w:firstLine="720"/>
        <w:jc w:val="both"/>
        <w:rPr>
          <w:noProof/>
        </w:rPr>
      </w:pPr>
      <w:r w:rsidRPr="00FF74CE">
        <w:rPr>
          <w:noProof/>
        </w:rPr>
        <w:t xml:space="preserve">У </w:t>
      </w:r>
      <w:r w:rsidR="0000264F">
        <w:rPr>
          <w:noProof/>
          <w:lang w:val="sr-Cyrl-CS"/>
        </w:rPr>
        <w:t xml:space="preserve">складу </w:t>
      </w:r>
      <w:r w:rsidRPr="00FF74CE">
        <w:rPr>
          <w:noProof/>
        </w:rPr>
        <w:t>са чланом 26. Закона о јавним набавкама („Сл. гласник РС” бр. 124/2012</w:t>
      </w:r>
      <w:r w:rsidR="007915F6">
        <w:rPr>
          <w:noProof/>
          <w:lang w:val="sr-Cyrl-RS"/>
        </w:rPr>
        <w:t>, 14/15 и 68/15</w:t>
      </w:r>
      <w:r w:rsidRPr="00FF74CE">
        <w:rPr>
          <w:noProof/>
        </w:rPr>
        <w:t>), као заступник понуђача дајем</w:t>
      </w:r>
      <w:r w:rsidR="00767449" w:rsidRPr="00FF74CE">
        <w:rPr>
          <w:noProof/>
        </w:rPr>
        <w:t>:</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EA647C" w:rsidRPr="00FF74CE" w:rsidRDefault="00EA647C" w:rsidP="00EA647C">
      <w:pPr>
        <w:tabs>
          <w:tab w:val="left" w:pos="6028"/>
        </w:tabs>
        <w:autoSpaceDE w:val="0"/>
        <w:ind w:left="360"/>
        <w:jc w:val="center"/>
        <w:rPr>
          <w:b/>
          <w:bCs/>
          <w:iCs/>
        </w:rPr>
      </w:pPr>
      <w:r w:rsidRPr="00FF74CE">
        <w:rPr>
          <w:b/>
          <w:bCs/>
          <w:iCs/>
        </w:rPr>
        <w:t>ИЗЈАВУ</w:t>
      </w:r>
    </w:p>
    <w:p w:rsidR="00EA647C" w:rsidRPr="00FF74CE" w:rsidRDefault="00EA647C" w:rsidP="00EA647C">
      <w:pPr>
        <w:tabs>
          <w:tab w:val="left" w:pos="6028"/>
        </w:tabs>
        <w:autoSpaceDE w:val="0"/>
        <w:ind w:left="360"/>
        <w:jc w:val="center"/>
        <w:rPr>
          <w:b/>
          <w:bCs/>
          <w:iCs/>
        </w:rPr>
      </w:pPr>
      <w:r w:rsidRPr="00FF74CE">
        <w:rPr>
          <w:b/>
          <w:bCs/>
          <w:iCs/>
        </w:rPr>
        <w:t>О НЕЗАВИСНОЈ ПОНУДИ</w:t>
      </w: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2D5B2C" w:rsidRPr="00FF74CE" w:rsidRDefault="002D5B2C" w:rsidP="00F733FB">
      <w:pPr>
        <w:ind w:firstLine="720"/>
        <w:jc w:val="both"/>
        <w:rPr>
          <w:noProof/>
        </w:rPr>
      </w:pPr>
      <w:proofErr w:type="gramStart"/>
      <w:r w:rsidRPr="00FF74CE">
        <w:rPr>
          <w:noProof/>
        </w:rPr>
        <w:t xml:space="preserve">Понуђач </w:t>
      </w:r>
      <w:r w:rsidR="00A23F31" w:rsidRPr="00FF74CE">
        <w:t>.....................................................................................</w:t>
      </w:r>
      <w:r w:rsidR="0000264F">
        <w:rPr>
          <w:lang w:val="sr-Cyrl-CS"/>
        </w:rPr>
        <w:t>........</w:t>
      </w:r>
      <w:proofErr w:type="gramEnd"/>
      <w:r w:rsidR="00A23F31" w:rsidRPr="00FF74CE">
        <w:t xml:space="preserve"> </w:t>
      </w:r>
      <w:r w:rsidR="00A23F31" w:rsidRPr="00FF74CE">
        <w:rPr>
          <w:i/>
          <w:iCs/>
        </w:rPr>
        <w:t>[</w:t>
      </w:r>
      <w:proofErr w:type="gramStart"/>
      <w:r w:rsidR="00A23F31" w:rsidRPr="00FF74CE">
        <w:rPr>
          <w:i/>
        </w:rPr>
        <w:t>навести</w:t>
      </w:r>
      <w:proofErr w:type="gramEnd"/>
      <w:r w:rsidR="00A23F31" w:rsidRPr="00FF74CE">
        <w:rPr>
          <w:i/>
        </w:rPr>
        <w:t xml:space="preserve"> назив понуђача</w:t>
      </w:r>
      <w:r w:rsidR="00A23F31" w:rsidRPr="00FF74CE">
        <w:rPr>
          <w:i/>
          <w:iCs/>
        </w:rPr>
        <w:t>]</w:t>
      </w:r>
      <w:r w:rsidR="0000264F">
        <w:rPr>
          <w:i/>
          <w:iCs/>
          <w:lang w:val="sr-Cyrl-CS"/>
        </w:rPr>
        <w:t xml:space="preserve"> </w:t>
      </w:r>
      <w:r w:rsidR="00A23F31" w:rsidRPr="00FF74CE">
        <w:t>у поступку јавне набавке</w:t>
      </w:r>
      <w:r w:rsidR="0000264F">
        <w:rPr>
          <w:lang w:val="sr-Cyrl-CS"/>
        </w:rPr>
        <w:t>.....................................................................................</w:t>
      </w:r>
      <w:r w:rsidR="00A23F31" w:rsidRPr="00FF74CE">
        <w:t xml:space="preserve"> ..................................................................................................... </w:t>
      </w:r>
      <w:r w:rsidR="00A23F31" w:rsidRPr="00FF74CE">
        <w:rPr>
          <w:i/>
          <w:iCs/>
        </w:rPr>
        <w:t>[</w:t>
      </w:r>
      <w:proofErr w:type="gramStart"/>
      <w:r w:rsidR="00A23F31" w:rsidRPr="00FF74CE">
        <w:rPr>
          <w:i/>
        </w:rPr>
        <w:t>навести</w:t>
      </w:r>
      <w:proofErr w:type="gramEnd"/>
      <w:r w:rsidR="00A23F31" w:rsidRPr="00FF74CE">
        <w:rPr>
          <w:i/>
        </w:rPr>
        <w:t xml:space="preserve"> предмет јавне набавке</w:t>
      </w:r>
      <w:r w:rsidR="00A23F31" w:rsidRPr="00FF74CE">
        <w:rPr>
          <w:i/>
          <w:iCs/>
        </w:rPr>
        <w:t>]</w:t>
      </w:r>
      <w:r w:rsidR="0000264F">
        <w:rPr>
          <w:i/>
          <w:iCs/>
          <w:lang w:val="sr-Cyrl-CS"/>
        </w:rPr>
        <w:t xml:space="preserve"> </w:t>
      </w:r>
      <w:r w:rsidR="00A23F31" w:rsidRPr="00FF74CE">
        <w:rPr>
          <w:lang w:val="sr-Cyrl-CS"/>
        </w:rPr>
        <w:t>б</w:t>
      </w:r>
      <w:r w:rsidR="00A23F31" w:rsidRPr="00FF74CE">
        <w:t xml:space="preserve">р. </w:t>
      </w:r>
      <w:proofErr w:type="gramStart"/>
      <w:r w:rsidR="00A23F31" w:rsidRPr="00FF74CE">
        <w:t>......................</w:t>
      </w:r>
      <w:r w:rsidR="00A23F31" w:rsidRPr="00FF74CE">
        <w:rPr>
          <w:i/>
          <w:iCs/>
        </w:rPr>
        <w:t>[</w:t>
      </w:r>
      <w:proofErr w:type="gramEnd"/>
      <w:r w:rsidR="00A23F31" w:rsidRPr="00FF74CE">
        <w:rPr>
          <w:i/>
          <w:iCs/>
        </w:rPr>
        <w:t>навести р</w:t>
      </w:r>
      <w:r w:rsidR="007915F6">
        <w:rPr>
          <w:i/>
          <w:iCs/>
          <w:lang w:val="sr-Cyrl-RS"/>
        </w:rPr>
        <w:t>.</w:t>
      </w:r>
      <w:r w:rsidR="00A23F31" w:rsidRPr="00FF74CE">
        <w:rPr>
          <w:i/>
          <w:iCs/>
        </w:rPr>
        <w:t>бр</w:t>
      </w:r>
      <w:r w:rsidR="007915F6">
        <w:rPr>
          <w:i/>
          <w:iCs/>
          <w:lang w:val="sr-Cyrl-RS"/>
        </w:rPr>
        <w:t xml:space="preserve">. </w:t>
      </w:r>
      <w:r w:rsidR="00A23F31" w:rsidRPr="00FF74CE">
        <w:rPr>
          <w:i/>
          <w:iCs/>
        </w:rPr>
        <w:t>јавне набавкe]</w:t>
      </w:r>
      <w:r w:rsidR="007915F6">
        <w:rPr>
          <w:lang w:val="sr-Cyrl-RS"/>
        </w:rPr>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BA4535">
      <w:pPr>
        <w:tabs>
          <w:tab w:val="left" w:pos="6028"/>
        </w:tabs>
        <w:autoSpaceDE w:val="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jc w:val="both"/>
        <w:rPr>
          <w:b/>
          <w:noProof/>
        </w:rPr>
      </w:pPr>
    </w:p>
    <w:p w:rsidR="00A23F31" w:rsidRPr="00FF74CE" w:rsidRDefault="00A6799B"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mc:Fallback>
        </mc:AlternateContent>
      </w:r>
    </w:p>
    <w:p w:rsidR="00A23F31" w:rsidRPr="00FF74CE" w:rsidRDefault="00A23F31" w:rsidP="00A23F31">
      <w:pPr>
        <w:ind w:firstLine="720"/>
        <w:jc w:val="both"/>
        <w:rPr>
          <w:noProof/>
        </w:rPr>
      </w:pPr>
      <w:r w:rsidRPr="00FF74CE">
        <w:rPr>
          <w:noProof/>
        </w:rPr>
        <w:t>ДАТУМ</w:t>
      </w:r>
      <w:r w:rsidRPr="00FF74CE">
        <w:rPr>
          <w:noProof/>
        </w:rPr>
        <w:tab/>
      </w:r>
      <w:r w:rsidRPr="00FF74CE">
        <w:rPr>
          <w:noProof/>
        </w:rPr>
        <w:tab/>
      </w:r>
      <w:r w:rsidR="000709BA" w:rsidRPr="00FF74CE">
        <w:rPr>
          <w:noProof/>
        </w:rPr>
        <w:tab/>
      </w:r>
      <w:r w:rsidR="000709BA" w:rsidRPr="00FF74CE">
        <w:rPr>
          <w:noProof/>
        </w:rPr>
        <w:tab/>
      </w:r>
      <w:r w:rsidRPr="00FF74CE">
        <w:rPr>
          <w:noProof/>
        </w:rPr>
        <w:t>М.П.</w:t>
      </w:r>
      <w:r w:rsidRPr="00FF74CE">
        <w:rPr>
          <w:noProof/>
        </w:rPr>
        <w:tab/>
      </w:r>
      <w:r w:rsidRPr="00FF74CE">
        <w:rPr>
          <w:noProof/>
        </w:rPr>
        <w:tab/>
      </w:r>
      <w:r w:rsidRPr="00FF74CE">
        <w:rPr>
          <w:noProof/>
        </w:rPr>
        <w:tab/>
      </w:r>
      <w:r w:rsidR="000709BA" w:rsidRPr="00FF74CE">
        <w:rPr>
          <w:noProof/>
        </w:rPr>
        <w:tab/>
      </w:r>
      <w:r w:rsidRPr="00FF74CE">
        <w:rPr>
          <w:noProof/>
        </w:rPr>
        <w:t>ПОНУЂАЧ</w:t>
      </w:r>
    </w:p>
    <w:p w:rsidR="00A23F31" w:rsidRPr="00FF74CE" w:rsidRDefault="00A23F31" w:rsidP="00A23F31">
      <w:pPr>
        <w:jc w:val="both"/>
        <w:rPr>
          <w:noProof/>
        </w:rPr>
      </w:pP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BA4535" w:rsidRDefault="00FD57D1" w:rsidP="00FD57D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w:t>
      </w:r>
      <w:r w:rsidR="00BA4535">
        <w:rPr>
          <w:noProof/>
        </w:rPr>
        <w:t>ИС</w:t>
      </w:r>
    </w:p>
    <w:p w:rsidR="00BA4535" w:rsidRPr="00BA4535" w:rsidRDefault="00BA4535" w:rsidP="00BA4535"/>
    <w:p w:rsidR="00BA4535" w:rsidRPr="00BA4535" w:rsidRDefault="00BA4535" w:rsidP="00BA4535"/>
    <w:p w:rsidR="00BA4535" w:rsidRPr="00BA4535" w:rsidRDefault="00BA4535" w:rsidP="00BA4535">
      <w:pPr>
        <w:jc w:val="both"/>
        <w:rPr>
          <w:i/>
          <w:noProof/>
        </w:rPr>
      </w:pPr>
      <w:r w:rsidRPr="00BA4535">
        <w:rPr>
          <w:b/>
          <w:bCs/>
          <w:i/>
          <w:iCs/>
        </w:rPr>
        <w:t xml:space="preserve">Напомена: </w:t>
      </w:r>
      <w:r w:rsidRPr="00BA4535">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5E4520">
        <w:rPr>
          <w:bCs/>
          <w:i/>
          <w:iCs/>
        </w:rPr>
        <w:t xml:space="preserve"> </w:t>
      </w:r>
      <w:proofErr w:type="gramStart"/>
      <w:r w:rsidR="005E4520">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005E4520">
        <w:rPr>
          <w:bCs/>
          <w:i/>
          <w:iCs/>
        </w:rPr>
        <w:t xml:space="preserve"> </w:t>
      </w:r>
      <w:proofErr w:type="gramStart"/>
      <w:r w:rsidR="005E4520">
        <w:rPr>
          <w:bCs/>
          <w:i/>
          <w:iCs/>
        </w:rPr>
        <w:t>Мера забране учешћа у поступку јавне набавке може трајати до две године.</w:t>
      </w:r>
      <w:proofErr w:type="gramEnd"/>
      <w:r w:rsidR="005E4520">
        <w:rPr>
          <w:bCs/>
          <w:i/>
          <w:iCs/>
        </w:rPr>
        <w:t xml:space="preserve"> </w:t>
      </w:r>
      <w:proofErr w:type="gramStart"/>
      <w:r w:rsidR="005E4520">
        <w:rPr>
          <w:bCs/>
          <w:i/>
          <w:iCs/>
        </w:rPr>
        <w:t>Повреда конкуренције представља негативну референцу, у смислу члана 82.</w:t>
      </w:r>
      <w:proofErr w:type="gramEnd"/>
      <w:r w:rsidR="005E4520">
        <w:rPr>
          <w:bCs/>
          <w:i/>
          <w:iCs/>
        </w:rPr>
        <w:t xml:space="preserve"> </w:t>
      </w:r>
      <w:proofErr w:type="gramStart"/>
      <w:r w:rsidR="005E4520">
        <w:rPr>
          <w:bCs/>
          <w:i/>
          <w:iCs/>
        </w:rPr>
        <w:t>став</w:t>
      </w:r>
      <w:proofErr w:type="gramEnd"/>
      <w:r w:rsidR="005E4520">
        <w:rPr>
          <w:bCs/>
          <w:i/>
          <w:iCs/>
        </w:rPr>
        <w:t xml:space="preserve"> 1. </w:t>
      </w:r>
      <w:proofErr w:type="gramStart"/>
      <w:r w:rsidR="005E4520">
        <w:rPr>
          <w:bCs/>
          <w:i/>
          <w:iCs/>
        </w:rPr>
        <w:t>тачка</w:t>
      </w:r>
      <w:proofErr w:type="gramEnd"/>
      <w:r w:rsidR="005E4520">
        <w:rPr>
          <w:bCs/>
          <w:i/>
          <w:iCs/>
        </w:rPr>
        <w:t xml:space="preserve"> 2. </w:t>
      </w:r>
      <w:proofErr w:type="gramStart"/>
      <w:r w:rsidR="005E4520">
        <w:rPr>
          <w:bCs/>
          <w:i/>
          <w:iCs/>
        </w:rPr>
        <w:t>Закона.</w:t>
      </w:r>
      <w:proofErr w:type="gramEnd"/>
    </w:p>
    <w:p w:rsidR="00BA4535" w:rsidRPr="00BA4535" w:rsidRDefault="00BA4535" w:rsidP="00BA4535">
      <w:pPr>
        <w:rPr>
          <w:i/>
        </w:rPr>
      </w:pPr>
      <w:r w:rsidRPr="00BA4535">
        <w:rPr>
          <w:b/>
          <w:bCs/>
          <w:i/>
          <w:iCs/>
          <w:u w:val="single"/>
        </w:rPr>
        <w:t>Уколико понуду подноси група понуђача,</w:t>
      </w:r>
      <w:r w:rsidRPr="00BA4535">
        <w:rPr>
          <w:bCs/>
          <w:i/>
          <w:iCs/>
        </w:rPr>
        <w:t xml:space="preserve"> Изјава мора бити потписана од стране овлашћеног лица </w:t>
      </w:r>
      <w:r w:rsidR="005E4520">
        <w:rPr>
          <w:bCs/>
          <w:i/>
          <w:iCs/>
        </w:rPr>
        <w:t>сваког понуђача из групе понуђача и оверена печатом</w:t>
      </w:r>
    </w:p>
    <w:p w:rsidR="0072089F" w:rsidRPr="00FF74CE" w:rsidRDefault="00761203" w:rsidP="00761203">
      <w:pPr>
        <w:tabs>
          <w:tab w:val="left" w:pos="6028"/>
        </w:tabs>
        <w:autoSpaceDE w:val="0"/>
      </w:pPr>
      <w:r>
        <w:br w:type="page"/>
      </w:r>
    </w:p>
    <w:p w:rsidR="0072089F" w:rsidRPr="00FF74CE" w:rsidRDefault="0072089F" w:rsidP="00630F4E">
      <w:pPr>
        <w:pStyle w:val="Heading2"/>
        <w:numPr>
          <w:ilvl w:val="0"/>
          <w:numId w:val="7"/>
        </w:numPr>
      </w:pPr>
      <w:bookmarkStart w:id="86" w:name="_Toc369257446"/>
      <w:bookmarkStart w:id="87" w:name="_Toc384815864"/>
      <w:bookmarkStart w:id="88" w:name="_Toc387390133"/>
      <w:bookmarkStart w:id="89" w:name="_Toc388605927"/>
      <w:bookmarkStart w:id="90" w:name="_Toc390077626"/>
      <w:bookmarkStart w:id="91" w:name="_Toc390077667"/>
      <w:bookmarkStart w:id="92" w:name="_Toc430000061"/>
      <w:r w:rsidRPr="00FF74CE">
        <w:lastRenderedPageBreak/>
        <w:t>ОБРАЗАЦ ИЗЈАВЕ О ПОШТОВАЊУ ОБАВЕЗА</w:t>
      </w:r>
      <w:bookmarkEnd w:id="86"/>
      <w:bookmarkEnd w:id="87"/>
      <w:bookmarkEnd w:id="88"/>
      <w:bookmarkEnd w:id="89"/>
      <w:bookmarkEnd w:id="90"/>
      <w:bookmarkEnd w:id="91"/>
      <w:bookmarkEnd w:id="92"/>
    </w:p>
    <w:p w:rsidR="0072089F" w:rsidRPr="00D95FC3" w:rsidRDefault="0072089F" w:rsidP="0072089F">
      <w:pPr>
        <w:pStyle w:val="BodyText3"/>
        <w:jc w:val="center"/>
        <w:rPr>
          <w:b/>
          <w:sz w:val="28"/>
          <w:szCs w:val="28"/>
        </w:rPr>
      </w:pPr>
      <w:r w:rsidRPr="00D95FC3">
        <w:rPr>
          <w:b/>
          <w:sz w:val="28"/>
          <w:szCs w:val="28"/>
        </w:rPr>
        <w:t>ИЗ Ч</w:t>
      </w:r>
      <w:r w:rsidR="00F133B3" w:rsidRPr="00D95FC3">
        <w:rPr>
          <w:b/>
          <w:sz w:val="28"/>
          <w:szCs w:val="28"/>
        </w:rPr>
        <w:t>Л</w:t>
      </w:r>
      <w:r w:rsidRPr="00D95FC3">
        <w:rPr>
          <w:b/>
          <w:sz w:val="28"/>
          <w:szCs w:val="28"/>
        </w:rPr>
        <w:t>. 75. СТ. 2. ЗАКОНА О ЈАВНИМ НАБАВКАМА</w:t>
      </w:r>
    </w:p>
    <w:p w:rsidR="0072089F" w:rsidRPr="00FF74CE" w:rsidRDefault="0072089F" w:rsidP="0072089F">
      <w:pPr>
        <w:tabs>
          <w:tab w:val="left" w:pos="6028"/>
        </w:tabs>
        <w:autoSpaceDE w:val="0"/>
        <w:ind w:left="360"/>
        <w:rPr>
          <w:b/>
          <w:bCs/>
          <w:iCs/>
          <w:lang w:val="ru-RU"/>
        </w:rPr>
      </w:pPr>
    </w:p>
    <w:p w:rsidR="0072089F" w:rsidRPr="00FF74CE" w:rsidRDefault="0072089F" w:rsidP="0072089F">
      <w:pPr>
        <w:tabs>
          <w:tab w:val="left" w:pos="6028"/>
        </w:tabs>
        <w:autoSpaceDE w:val="0"/>
        <w:ind w:left="360"/>
        <w:rPr>
          <w:bCs/>
          <w:iCs/>
          <w:lang w:val="ru-RU"/>
        </w:rPr>
      </w:pPr>
    </w:p>
    <w:p w:rsidR="0072089F" w:rsidRPr="00FF74CE" w:rsidRDefault="00EA647C" w:rsidP="00EA647C">
      <w:pPr>
        <w:tabs>
          <w:tab w:val="left" w:pos="709"/>
        </w:tabs>
        <w:autoSpaceDE w:val="0"/>
        <w:jc w:val="both"/>
        <w:rPr>
          <w:bCs/>
          <w:iCs/>
          <w:lang w:val="sr-Latn-CS"/>
        </w:rPr>
      </w:pPr>
      <w:r w:rsidRPr="00FF74CE">
        <w:rPr>
          <w:bCs/>
          <w:iCs/>
          <w:lang w:val="sr-Latn-CS"/>
        </w:rPr>
        <w:tab/>
      </w:r>
      <w:proofErr w:type="gramStart"/>
      <w:r w:rsidR="0072089F" w:rsidRPr="00FF74CE">
        <w:rPr>
          <w:bCs/>
          <w:iCs/>
        </w:rPr>
        <w:t>У</w:t>
      </w:r>
      <w:r w:rsidR="0000264F">
        <w:rPr>
          <w:bCs/>
          <w:iCs/>
          <w:lang w:val="sr-Cyrl-CS"/>
        </w:rPr>
        <w:t xml:space="preserve"> складу </w:t>
      </w:r>
      <w:r w:rsidR="00B819C7" w:rsidRPr="00FF74CE">
        <w:rPr>
          <w:bCs/>
          <w:iCs/>
        </w:rPr>
        <w:t>са</w:t>
      </w:r>
      <w:r w:rsidR="0000264F">
        <w:rPr>
          <w:bCs/>
          <w:iCs/>
          <w:lang w:val="sr-Cyrl-CS"/>
        </w:rPr>
        <w:t xml:space="preserve"> </w:t>
      </w:r>
      <w:r w:rsidR="00B819C7" w:rsidRPr="00FF74CE">
        <w:rPr>
          <w:bCs/>
          <w:iCs/>
        </w:rPr>
        <w:t>чланом</w:t>
      </w:r>
      <w:r w:rsidR="0072089F" w:rsidRPr="00FF74CE">
        <w:rPr>
          <w:bCs/>
          <w:iCs/>
          <w:lang w:val="sr-Latn-CS"/>
        </w:rPr>
        <w:t xml:space="preserve"> 75.</w:t>
      </w:r>
      <w:proofErr w:type="gramEnd"/>
      <w:r w:rsidR="0072089F" w:rsidRPr="00FF74CE">
        <w:rPr>
          <w:bCs/>
          <w:iCs/>
          <w:lang w:val="sr-Latn-CS"/>
        </w:rPr>
        <w:t xml:space="preserve"> </w:t>
      </w:r>
      <w:proofErr w:type="gramStart"/>
      <w:r w:rsidR="0072089F" w:rsidRPr="00FF74CE">
        <w:rPr>
          <w:bCs/>
          <w:iCs/>
        </w:rPr>
        <w:t>став</w:t>
      </w:r>
      <w:proofErr w:type="gramEnd"/>
      <w:r w:rsidR="0072089F" w:rsidRPr="00FF74CE">
        <w:rPr>
          <w:bCs/>
          <w:iCs/>
          <w:lang w:val="sr-Latn-CS"/>
        </w:rPr>
        <w:t xml:space="preserve"> 2. </w:t>
      </w:r>
      <w:r w:rsidR="0072089F" w:rsidRPr="00FF74CE">
        <w:rPr>
          <w:bCs/>
          <w:iCs/>
        </w:rPr>
        <w:t>Закона</w:t>
      </w:r>
      <w:r w:rsidR="0000264F">
        <w:rPr>
          <w:bCs/>
          <w:iCs/>
          <w:lang w:val="sr-Cyrl-CS"/>
        </w:rPr>
        <w:t xml:space="preserve"> </w:t>
      </w:r>
      <w:r w:rsidR="0072089F" w:rsidRPr="00FF74CE">
        <w:rPr>
          <w:bCs/>
          <w:iCs/>
        </w:rPr>
        <w:t>о</w:t>
      </w:r>
      <w:r w:rsidR="0000264F">
        <w:rPr>
          <w:bCs/>
          <w:iCs/>
          <w:lang w:val="sr-Cyrl-CS"/>
        </w:rPr>
        <w:t xml:space="preserve"> </w:t>
      </w:r>
      <w:r w:rsidR="0072089F" w:rsidRPr="00FF74CE">
        <w:rPr>
          <w:bCs/>
          <w:iCs/>
        </w:rPr>
        <w:t>јавним</w:t>
      </w:r>
      <w:r w:rsidR="0000264F">
        <w:rPr>
          <w:bCs/>
          <w:iCs/>
          <w:lang w:val="sr-Cyrl-CS"/>
        </w:rPr>
        <w:t xml:space="preserve"> </w:t>
      </w:r>
      <w:r w:rsidR="0072089F" w:rsidRPr="00FF74CE">
        <w:rPr>
          <w:bCs/>
          <w:iCs/>
        </w:rPr>
        <w:t>набавкама</w:t>
      </w:r>
      <w:r w:rsidR="00B819C7" w:rsidRPr="00FF74CE">
        <w:rPr>
          <w:bCs/>
          <w:iCs/>
          <w:lang w:val="sr-Latn-CS"/>
        </w:rPr>
        <w:t xml:space="preserve"> („</w:t>
      </w:r>
      <w:r w:rsidR="00B819C7" w:rsidRPr="00FF74CE">
        <w:rPr>
          <w:bCs/>
          <w:iCs/>
        </w:rPr>
        <w:t>Сл</w:t>
      </w:r>
      <w:r w:rsidR="00B819C7" w:rsidRPr="00FF74CE">
        <w:rPr>
          <w:bCs/>
          <w:iCs/>
          <w:lang w:val="sr-Latn-CS"/>
        </w:rPr>
        <w:t xml:space="preserve">. </w:t>
      </w:r>
      <w:r w:rsidR="00D95FC3" w:rsidRPr="00FF74CE">
        <w:rPr>
          <w:bCs/>
          <w:iCs/>
        </w:rPr>
        <w:t>Г</w:t>
      </w:r>
      <w:r w:rsidR="00B819C7" w:rsidRPr="00FF74CE">
        <w:rPr>
          <w:bCs/>
          <w:iCs/>
        </w:rPr>
        <w:t>ласник</w:t>
      </w:r>
      <w:r w:rsidR="00D95FC3">
        <w:rPr>
          <w:bCs/>
          <w:iCs/>
          <w:lang w:val="sr-Cyrl-RS"/>
        </w:rPr>
        <w:t xml:space="preserve"> </w:t>
      </w:r>
      <w:r w:rsidR="00B819C7" w:rsidRPr="00FF74CE">
        <w:rPr>
          <w:bCs/>
          <w:iCs/>
        </w:rPr>
        <w:t>РС</w:t>
      </w:r>
      <w:r w:rsidR="00B819C7" w:rsidRPr="00FF74CE">
        <w:rPr>
          <w:bCs/>
          <w:iCs/>
          <w:lang w:val="sr-Latn-CS"/>
        </w:rPr>
        <w:t xml:space="preserve">” </w:t>
      </w:r>
      <w:r w:rsidR="00B819C7" w:rsidRPr="00FF74CE">
        <w:rPr>
          <w:bCs/>
          <w:iCs/>
        </w:rPr>
        <w:t>бр</w:t>
      </w:r>
      <w:r w:rsidR="00B819C7" w:rsidRPr="00FF74CE">
        <w:rPr>
          <w:bCs/>
          <w:iCs/>
          <w:lang w:val="sr-Latn-CS"/>
        </w:rPr>
        <w:t>. 124/2012</w:t>
      </w:r>
      <w:proofErr w:type="gramStart"/>
      <w:r w:rsidR="007915F6">
        <w:rPr>
          <w:bCs/>
          <w:iCs/>
          <w:lang w:val="sr-Cyrl-RS"/>
        </w:rPr>
        <w:t>,14</w:t>
      </w:r>
      <w:proofErr w:type="gramEnd"/>
      <w:r w:rsidR="007915F6">
        <w:rPr>
          <w:bCs/>
          <w:iCs/>
          <w:lang w:val="sr-Cyrl-RS"/>
        </w:rPr>
        <w:t>/15 и 68/15</w:t>
      </w:r>
      <w:r w:rsidR="00B819C7" w:rsidRPr="00FF74CE">
        <w:rPr>
          <w:bCs/>
          <w:iCs/>
          <w:lang w:val="sr-Latn-CS"/>
        </w:rPr>
        <w:t>)</w:t>
      </w:r>
      <w:r w:rsidR="00767449" w:rsidRPr="00FF74CE">
        <w:rPr>
          <w:bCs/>
          <w:iCs/>
          <w:lang w:val="sr-Latn-CS"/>
        </w:rPr>
        <w:t xml:space="preserve">, </w:t>
      </w:r>
      <w:r w:rsidR="00767449" w:rsidRPr="00FF74CE">
        <w:rPr>
          <w:bCs/>
          <w:iCs/>
        </w:rPr>
        <w:t>као</w:t>
      </w:r>
      <w:r w:rsidR="0000264F">
        <w:rPr>
          <w:bCs/>
          <w:iCs/>
          <w:lang w:val="sr-Cyrl-CS"/>
        </w:rPr>
        <w:t xml:space="preserve"> </w:t>
      </w:r>
      <w:r w:rsidR="00767449" w:rsidRPr="00FF74CE">
        <w:rPr>
          <w:bCs/>
          <w:iCs/>
        </w:rPr>
        <w:t>заступник</w:t>
      </w:r>
      <w:r w:rsidR="0000264F">
        <w:rPr>
          <w:bCs/>
          <w:iCs/>
          <w:lang w:val="sr-Cyrl-CS"/>
        </w:rPr>
        <w:t xml:space="preserve"> </w:t>
      </w:r>
      <w:r w:rsidR="00767449" w:rsidRPr="00FF74CE">
        <w:rPr>
          <w:bCs/>
          <w:iCs/>
        </w:rPr>
        <w:t>понуђача</w:t>
      </w:r>
      <w:r w:rsidR="0000264F">
        <w:rPr>
          <w:bCs/>
          <w:iCs/>
          <w:lang w:val="sr-Cyrl-CS"/>
        </w:rPr>
        <w:t xml:space="preserve"> </w:t>
      </w:r>
      <w:r w:rsidR="00767449" w:rsidRPr="00FF74CE">
        <w:rPr>
          <w:bCs/>
          <w:iCs/>
        </w:rPr>
        <w:t>дајем</w:t>
      </w:r>
      <w:r w:rsidR="00767449"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Default="0072089F" w:rsidP="0072089F">
      <w:pPr>
        <w:tabs>
          <w:tab w:val="left" w:pos="6028"/>
        </w:tabs>
        <w:autoSpaceDE w:val="0"/>
        <w:ind w:left="360"/>
        <w:rPr>
          <w:bCs/>
          <w:iCs/>
          <w:lang w:val="sr-Cyrl-RS"/>
        </w:rPr>
      </w:pPr>
    </w:p>
    <w:p w:rsidR="007915F6" w:rsidRPr="007915F6" w:rsidRDefault="007915F6" w:rsidP="0072089F">
      <w:pPr>
        <w:tabs>
          <w:tab w:val="left" w:pos="6028"/>
        </w:tabs>
        <w:autoSpaceDE w:val="0"/>
        <w:ind w:left="360"/>
        <w:rPr>
          <w:bCs/>
          <w:iCs/>
          <w:lang w:val="sr-Cyrl-RS"/>
        </w:rPr>
      </w:pPr>
    </w:p>
    <w:p w:rsidR="00A23F31" w:rsidRPr="00FF74CE" w:rsidRDefault="00A23F31" w:rsidP="00FD57D1">
      <w:pPr>
        <w:tabs>
          <w:tab w:val="left" w:pos="6028"/>
        </w:tabs>
        <w:autoSpaceDE w:val="0"/>
        <w:rPr>
          <w:bCs/>
          <w:iCs/>
          <w:lang w:val="sr-Latn-CS"/>
        </w:rPr>
      </w:pPr>
    </w:p>
    <w:p w:rsidR="0072089F" w:rsidRPr="00FF74CE" w:rsidRDefault="0072089F" w:rsidP="0072089F">
      <w:pPr>
        <w:tabs>
          <w:tab w:val="left" w:pos="6028"/>
        </w:tabs>
        <w:autoSpaceDE w:val="0"/>
        <w:ind w:left="360"/>
        <w:jc w:val="center"/>
        <w:rPr>
          <w:b/>
          <w:bCs/>
          <w:iCs/>
          <w:lang w:val="sr-Latn-CS"/>
        </w:rPr>
      </w:pPr>
      <w:r w:rsidRPr="00FF74CE">
        <w:rPr>
          <w:b/>
          <w:bCs/>
          <w:iCs/>
        </w:rPr>
        <w:t>ИЗЈАВУ</w:t>
      </w:r>
    </w:p>
    <w:p w:rsidR="0072089F" w:rsidRPr="00FF74CE" w:rsidRDefault="0072089F"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72089F" w:rsidRPr="00FF74CE" w:rsidRDefault="0072089F" w:rsidP="00EA647C">
      <w:pPr>
        <w:tabs>
          <w:tab w:val="left" w:pos="6028"/>
        </w:tabs>
        <w:autoSpaceDE w:val="0"/>
        <w:ind w:left="360"/>
        <w:jc w:val="both"/>
        <w:rPr>
          <w:bCs/>
          <w:iCs/>
          <w:lang w:val="sr-Latn-CS"/>
        </w:rPr>
      </w:pPr>
      <w:r w:rsidRPr="00FF74CE">
        <w:rPr>
          <w:bCs/>
          <w:iCs/>
        </w:rPr>
        <w:t>Понуђач</w:t>
      </w:r>
      <w:proofErr w:type="gramStart"/>
      <w:r w:rsidRPr="00FF74CE">
        <w:rPr>
          <w:lang w:val="sr-Latn-CS"/>
        </w:rPr>
        <w:t>........</w:t>
      </w:r>
      <w:r w:rsidR="00EA647C" w:rsidRPr="00FF74CE">
        <w:rPr>
          <w:lang w:val="sr-Latn-CS"/>
        </w:rPr>
        <w:t>........................................</w:t>
      </w:r>
      <w:r w:rsidRPr="00FF74CE">
        <w:rPr>
          <w:lang w:val="sr-Latn-CS"/>
        </w:rPr>
        <w:t>..</w:t>
      </w:r>
      <w:r w:rsidR="00E909C8">
        <w:rPr>
          <w:lang w:val="sr-Cyrl-CS"/>
        </w:rPr>
        <w:t>............................................</w:t>
      </w:r>
      <w:r w:rsidRPr="00FF74CE">
        <w:rPr>
          <w:lang w:val="sr-Latn-CS"/>
        </w:rPr>
        <w:t>.</w:t>
      </w:r>
      <w:r w:rsidRPr="00FF74CE">
        <w:rPr>
          <w:i/>
          <w:iCs/>
          <w:lang w:val="sr-Latn-CS"/>
        </w:rPr>
        <w:t>[</w:t>
      </w:r>
      <w:proofErr w:type="gramEnd"/>
      <w:r w:rsidRPr="00FF74CE">
        <w:rPr>
          <w:i/>
        </w:rPr>
        <w:t>навести</w:t>
      </w:r>
      <w:r w:rsidR="0000264F">
        <w:rPr>
          <w:i/>
          <w:lang w:val="sr-Cyrl-CS"/>
        </w:rPr>
        <w:t xml:space="preserve"> </w:t>
      </w:r>
      <w:r w:rsidRPr="00FF74CE">
        <w:rPr>
          <w:i/>
        </w:rPr>
        <w:t>назив</w:t>
      </w:r>
      <w:r w:rsidR="0000264F">
        <w:rPr>
          <w:i/>
          <w:lang w:val="sr-Cyrl-CS"/>
        </w:rPr>
        <w:t xml:space="preserve"> </w:t>
      </w:r>
      <w:r w:rsidRPr="00FF74CE">
        <w:rPr>
          <w:i/>
        </w:rPr>
        <w:t>понуђача</w:t>
      </w:r>
      <w:r w:rsidRPr="00FF74CE">
        <w:rPr>
          <w:i/>
          <w:iCs/>
          <w:lang w:val="sr-Latn-CS"/>
        </w:rPr>
        <w:t>]</w:t>
      </w:r>
      <w:r w:rsidR="0000264F">
        <w:rPr>
          <w:i/>
          <w:iCs/>
          <w:lang w:val="sr-Cyrl-CS"/>
        </w:rPr>
        <w:t xml:space="preserve"> </w:t>
      </w:r>
      <w:r w:rsidRPr="00FF74CE">
        <w:t>у</w:t>
      </w:r>
      <w:r w:rsidR="0000264F">
        <w:rPr>
          <w:lang w:val="sr-Cyrl-CS"/>
        </w:rPr>
        <w:t xml:space="preserve"> </w:t>
      </w:r>
      <w:r w:rsidRPr="00FF74CE">
        <w:t>поступку</w:t>
      </w:r>
      <w:r w:rsidR="0000264F">
        <w:rPr>
          <w:lang w:val="sr-Cyrl-CS"/>
        </w:rPr>
        <w:t xml:space="preserve"> </w:t>
      </w:r>
      <w:r w:rsidRPr="00FF74CE">
        <w:t>јавне</w:t>
      </w:r>
      <w:r w:rsidR="0000264F">
        <w:rPr>
          <w:lang w:val="sr-Cyrl-CS"/>
        </w:rPr>
        <w:t xml:space="preserve"> </w:t>
      </w:r>
      <w:r w:rsidRPr="00FF74CE">
        <w:t>набавке</w:t>
      </w:r>
      <w:r w:rsidR="00E909C8">
        <w:rPr>
          <w:lang w:val="sr-Cyrl-CS"/>
        </w:rPr>
        <w:t>..</w:t>
      </w:r>
      <w:r w:rsidR="00EA647C" w:rsidRPr="00FF74CE">
        <w:rPr>
          <w:lang w:val="sr-Latn-CS"/>
        </w:rPr>
        <w:t>.....................................................................</w:t>
      </w:r>
      <w:r w:rsidRPr="00FF74CE">
        <w:rPr>
          <w:lang w:val="sr-Latn-CS"/>
        </w:rPr>
        <w:t>............</w:t>
      </w:r>
      <w:r w:rsidR="00E909C8">
        <w:rPr>
          <w:lang w:val="sr-Cyrl-CS"/>
        </w:rPr>
        <w:t>...........................</w:t>
      </w:r>
      <w:r w:rsidR="00307DA1">
        <w:rPr>
          <w:lang w:val="sr-Cyrl-CS"/>
        </w:rPr>
        <w:t xml:space="preserve"> </w:t>
      </w:r>
      <w:r w:rsidRPr="00FF74CE">
        <w:rPr>
          <w:i/>
          <w:iCs/>
          <w:lang w:val="sr-Latn-CS"/>
        </w:rPr>
        <w:t>[</w:t>
      </w:r>
      <w:r w:rsidRPr="00FF74CE">
        <w:rPr>
          <w:i/>
        </w:rPr>
        <w:t>навести</w:t>
      </w:r>
      <w:r w:rsidR="0000264F">
        <w:rPr>
          <w:i/>
          <w:lang w:val="sr-Cyrl-CS"/>
        </w:rPr>
        <w:t xml:space="preserve"> </w:t>
      </w:r>
      <w:r w:rsidRPr="00FF74CE">
        <w:rPr>
          <w:i/>
        </w:rPr>
        <w:t>предмет</w:t>
      </w:r>
      <w:r w:rsidR="0000264F">
        <w:rPr>
          <w:i/>
          <w:lang w:val="sr-Cyrl-CS"/>
        </w:rPr>
        <w:t xml:space="preserve"> </w:t>
      </w:r>
      <w:r w:rsidRPr="00FF74CE">
        <w:rPr>
          <w:i/>
        </w:rPr>
        <w:t>јавн</w:t>
      </w:r>
      <w:r w:rsidR="0000264F">
        <w:rPr>
          <w:i/>
          <w:lang w:val="sr-Cyrl-CS"/>
        </w:rPr>
        <w:t xml:space="preserve"> </w:t>
      </w:r>
      <w:r w:rsidRPr="00FF74CE">
        <w:rPr>
          <w:i/>
        </w:rPr>
        <w:t>енабавке</w:t>
      </w:r>
      <w:r w:rsidRPr="00FF74CE">
        <w:rPr>
          <w:i/>
          <w:iCs/>
          <w:lang w:val="sr-Latn-CS"/>
        </w:rPr>
        <w:t>]</w:t>
      </w:r>
      <w:r w:rsidR="0000264F">
        <w:rPr>
          <w:i/>
          <w:iCs/>
          <w:lang w:val="sr-Cyrl-CS"/>
        </w:rPr>
        <w:t xml:space="preserve"> </w:t>
      </w:r>
      <w:r w:rsidRPr="00FF74CE">
        <w:rPr>
          <w:lang w:val="sr-Cyrl-CS"/>
        </w:rPr>
        <w:t>б</w:t>
      </w:r>
      <w:r w:rsidRPr="00FF74CE">
        <w:t>р</w:t>
      </w:r>
      <w:r w:rsidRPr="00FF74CE">
        <w:rPr>
          <w:lang w:val="sr-Latn-CS"/>
        </w:rPr>
        <w:t>. ......................</w:t>
      </w:r>
      <w:r w:rsidR="00E909C8">
        <w:rPr>
          <w:lang w:val="sr-Cyrl-CS"/>
        </w:rPr>
        <w:t>....</w:t>
      </w:r>
      <w:r w:rsidRPr="00FF74CE">
        <w:rPr>
          <w:i/>
          <w:iCs/>
          <w:lang w:val="sr-Latn-CS"/>
        </w:rPr>
        <w:t>[</w:t>
      </w:r>
      <w:proofErr w:type="gramStart"/>
      <w:r w:rsidRPr="00FF74CE">
        <w:rPr>
          <w:i/>
          <w:iCs/>
        </w:rPr>
        <w:t>навести</w:t>
      </w:r>
      <w:proofErr w:type="gramEnd"/>
      <w:r w:rsidR="0000264F">
        <w:rPr>
          <w:i/>
          <w:iCs/>
          <w:lang w:val="sr-Cyrl-CS"/>
        </w:rPr>
        <w:t xml:space="preserve"> </w:t>
      </w:r>
      <w:r w:rsidRPr="00FF74CE">
        <w:rPr>
          <w:i/>
          <w:iCs/>
        </w:rPr>
        <w:t>редни</w:t>
      </w:r>
      <w:r w:rsidR="0000264F">
        <w:rPr>
          <w:i/>
          <w:iCs/>
          <w:lang w:val="sr-Cyrl-CS"/>
        </w:rPr>
        <w:t xml:space="preserve"> </w:t>
      </w:r>
      <w:r w:rsidRPr="00FF74CE">
        <w:rPr>
          <w:i/>
          <w:iCs/>
        </w:rPr>
        <w:t>број</w:t>
      </w:r>
      <w:r w:rsidR="0000264F">
        <w:rPr>
          <w:i/>
          <w:iCs/>
          <w:lang w:val="sr-Cyrl-CS"/>
        </w:rPr>
        <w:t xml:space="preserve"> </w:t>
      </w:r>
      <w:r w:rsidRPr="00FF74CE">
        <w:rPr>
          <w:i/>
          <w:iCs/>
        </w:rPr>
        <w:t>јавне</w:t>
      </w:r>
      <w:r w:rsidR="0000264F">
        <w:rPr>
          <w:i/>
          <w:iCs/>
          <w:lang w:val="sr-Cyrl-CS"/>
        </w:rPr>
        <w:t xml:space="preserve"> </w:t>
      </w:r>
      <w:r w:rsidRPr="00FF74CE">
        <w:rPr>
          <w:i/>
          <w:iCs/>
        </w:rPr>
        <w:t>набавк</w:t>
      </w:r>
      <w:r w:rsidRPr="00FF74CE">
        <w:rPr>
          <w:i/>
          <w:iCs/>
          <w:lang w:val="sr-Latn-CS"/>
        </w:rPr>
        <w:t>e]</w:t>
      </w:r>
      <w:r w:rsidR="00AE53F0">
        <w:rPr>
          <w:lang w:val="sr-Cyrl-RS"/>
        </w:rPr>
        <w:t>,</w:t>
      </w:r>
      <w:r w:rsidR="00AE53F0" w:rsidRPr="00FF74CE">
        <w:rPr>
          <w:bCs/>
          <w:iCs/>
        </w:rPr>
        <w:t xml:space="preserve"> </w:t>
      </w:r>
      <w:r w:rsidR="00EA647C" w:rsidRPr="00FF74CE">
        <w:rPr>
          <w:bCs/>
          <w:iCs/>
        </w:rPr>
        <w:t>изјављује</w:t>
      </w:r>
      <w:r w:rsidR="0000264F">
        <w:rPr>
          <w:bCs/>
          <w:iCs/>
          <w:lang w:val="sr-Cyrl-CS"/>
        </w:rPr>
        <w:t xml:space="preserve"> </w:t>
      </w:r>
      <w:r w:rsidR="00EA647C" w:rsidRPr="00FF74CE">
        <w:rPr>
          <w:bCs/>
          <w:iCs/>
        </w:rPr>
        <w:t>да</w:t>
      </w:r>
      <w:r w:rsidR="0000264F">
        <w:rPr>
          <w:bCs/>
          <w:iCs/>
          <w:lang w:val="sr-Cyrl-CS"/>
        </w:rPr>
        <w:t xml:space="preserve"> </w:t>
      </w:r>
      <w:r w:rsidR="00EA647C" w:rsidRPr="00FF74CE">
        <w:rPr>
          <w:bCs/>
          <w:iCs/>
        </w:rPr>
        <w:t>је</w:t>
      </w:r>
      <w:r w:rsidR="0000264F">
        <w:rPr>
          <w:bCs/>
          <w:iCs/>
          <w:lang w:val="sr-Cyrl-CS"/>
        </w:rPr>
        <w:t xml:space="preserve"> </w:t>
      </w:r>
      <w:r w:rsidR="00EA647C" w:rsidRPr="00FF74CE">
        <w:rPr>
          <w:bCs/>
          <w:iCs/>
        </w:rPr>
        <w:t>поштовао</w:t>
      </w:r>
      <w:r w:rsidR="0000264F">
        <w:rPr>
          <w:bCs/>
          <w:iCs/>
          <w:lang w:val="sr-Cyrl-CS"/>
        </w:rPr>
        <w:t xml:space="preserve"> </w:t>
      </w:r>
      <w:r w:rsidRPr="00FF74CE">
        <w:rPr>
          <w:bCs/>
          <w:iCs/>
        </w:rPr>
        <w:t>обавезе</w:t>
      </w:r>
      <w:r w:rsidR="0000264F">
        <w:rPr>
          <w:bCs/>
          <w:iCs/>
          <w:lang w:val="sr-Cyrl-CS"/>
        </w:rPr>
        <w:t xml:space="preserve"> </w:t>
      </w:r>
      <w:r w:rsidRPr="00FF74CE">
        <w:rPr>
          <w:bCs/>
          <w:iCs/>
        </w:rPr>
        <w:t>које</w:t>
      </w:r>
      <w:r w:rsidR="0000264F">
        <w:rPr>
          <w:bCs/>
          <w:iCs/>
          <w:lang w:val="sr-Cyrl-CS"/>
        </w:rPr>
        <w:t xml:space="preserve"> </w:t>
      </w:r>
      <w:r w:rsidRPr="00FF74CE">
        <w:rPr>
          <w:bCs/>
          <w:iCs/>
        </w:rPr>
        <w:t>произлазе</w:t>
      </w:r>
      <w:r w:rsidR="0000264F">
        <w:rPr>
          <w:bCs/>
          <w:iCs/>
          <w:lang w:val="sr-Cyrl-CS"/>
        </w:rPr>
        <w:t xml:space="preserve"> </w:t>
      </w:r>
      <w:r w:rsidRPr="00FF74CE">
        <w:rPr>
          <w:bCs/>
          <w:iCs/>
        </w:rPr>
        <w:t>из</w:t>
      </w:r>
      <w:r w:rsidR="0000264F">
        <w:rPr>
          <w:bCs/>
          <w:iCs/>
          <w:lang w:val="sr-Cyrl-CS"/>
        </w:rPr>
        <w:t xml:space="preserve"> </w:t>
      </w:r>
      <w:r w:rsidRPr="00FF74CE">
        <w:rPr>
          <w:bCs/>
          <w:iCs/>
        </w:rPr>
        <w:t>важећих</w:t>
      </w:r>
      <w:r w:rsidR="0000264F">
        <w:rPr>
          <w:bCs/>
          <w:iCs/>
          <w:lang w:val="sr-Cyrl-CS"/>
        </w:rPr>
        <w:t xml:space="preserve"> </w:t>
      </w:r>
      <w:r w:rsidRPr="00FF74CE">
        <w:rPr>
          <w:bCs/>
          <w:iCs/>
        </w:rPr>
        <w:t>прописа</w:t>
      </w:r>
      <w:r w:rsidR="0000264F">
        <w:rPr>
          <w:bCs/>
          <w:iCs/>
          <w:lang w:val="sr-Cyrl-CS"/>
        </w:rPr>
        <w:t xml:space="preserve"> </w:t>
      </w:r>
      <w:r w:rsidRPr="00FF74CE">
        <w:rPr>
          <w:bCs/>
          <w:iCs/>
        </w:rPr>
        <w:t>о</w:t>
      </w:r>
      <w:r w:rsidR="0000264F">
        <w:rPr>
          <w:bCs/>
          <w:iCs/>
          <w:lang w:val="sr-Cyrl-CS"/>
        </w:rPr>
        <w:t xml:space="preserve"> </w:t>
      </w:r>
      <w:r w:rsidRPr="00FF74CE">
        <w:rPr>
          <w:bCs/>
          <w:iCs/>
        </w:rPr>
        <w:t>заштити</w:t>
      </w:r>
      <w:r w:rsidR="0000264F">
        <w:rPr>
          <w:bCs/>
          <w:iCs/>
          <w:lang w:val="sr-Cyrl-CS"/>
        </w:rPr>
        <w:t xml:space="preserve"> </w:t>
      </w:r>
      <w:r w:rsidRPr="00FF74CE">
        <w:rPr>
          <w:bCs/>
          <w:iCs/>
        </w:rPr>
        <w:t>на</w:t>
      </w:r>
      <w:r w:rsidR="0000264F">
        <w:rPr>
          <w:bCs/>
          <w:iCs/>
          <w:lang w:val="sr-Cyrl-CS"/>
        </w:rPr>
        <w:t xml:space="preserve"> </w:t>
      </w:r>
      <w:r w:rsidRPr="00FF74CE">
        <w:rPr>
          <w:bCs/>
          <w:iCs/>
        </w:rPr>
        <w:t>раду</w:t>
      </w:r>
      <w:r w:rsidRPr="00FF74CE">
        <w:rPr>
          <w:bCs/>
          <w:iCs/>
          <w:lang w:val="sr-Latn-CS"/>
        </w:rPr>
        <w:t xml:space="preserve">, </w:t>
      </w:r>
      <w:r w:rsidRPr="00FF74CE">
        <w:rPr>
          <w:bCs/>
          <w:iCs/>
        </w:rPr>
        <w:t>запошљавању</w:t>
      </w:r>
      <w:r w:rsidR="0000264F">
        <w:rPr>
          <w:bCs/>
          <w:iCs/>
          <w:lang w:val="sr-Cyrl-CS"/>
        </w:rPr>
        <w:t xml:space="preserve"> </w:t>
      </w:r>
      <w:r w:rsidRPr="00FF74CE">
        <w:rPr>
          <w:bCs/>
          <w:iCs/>
        </w:rPr>
        <w:t>и</w:t>
      </w:r>
      <w:r w:rsidR="0000264F">
        <w:rPr>
          <w:bCs/>
          <w:iCs/>
          <w:lang w:val="sr-Cyrl-CS"/>
        </w:rPr>
        <w:t xml:space="preserve"> </w:t>
      </w:r>
      <w:r w:rsidRPr="00FF74CE">
        <w:rPr>
          <w:bCs/>
          <w:iCs/>
        </w:rPr>
        <w:t>условима</w:t>
      </w:r>
      <w:r w:rsidR="0000264F">
        <w:rPr>
          <w:bCs/>
          <w:iCs/>
          <w:lang w:val="sr-Cyrl-CS"/>
        </w:rPr>
        <w:t xml:space="preserve"> </w:t>
      </w:r>
      <w:r w:rsidRPr="00FF74CE">
        <w:rPr>
          <w:bCs/>
          <w:iCs/>
        </w:rPr>
        <w:t>рада</w:t>
      </w:r>
      <w:r w:rsidRPr="00FF74CE">
        <w:rPr>
          <w:bCs/>
          <w:iCs/>
          <w:lang w:val="sr-Latn-CS"/>
        </w:rPr>
        <w:t xml:space="preserve">, </w:t>
      </w:r>
      <w:r w:rsidRPr="00FF74CE">
        <w:rPr>
          <w:bCs/>
          <w:iCs/>
        </w:rPr>
        <w:t>заштити</w:t>
      </w:r>
      <w:r w:rsidR="0000264F">
        <w:rPr>
          <w:bCs/>
          <w:iCs/>
          <w:lang w:val="sr-Cyrl-CS"/>
        </w:rPr>
        <w:t xml:space="preserve"> </w:t>
      </w:r>
      <w:r w:rsidRPr="00FF74CE">
        <w:rPr>
          <w:bCs/>
          <w:iCs/>
        </w:rPr>
        <w:t>животне</w:t>
      </w:r>
      <w:r w:rsidR="0000264F">
        <w:rPr>
          <w:bCs/>
          <w:iCs/>
          <w:lang w:val="sr-Cyrl-CS"/>
        </w:rPr>
        <w:t xml:space="preserve"> </w:t>
      </w:r>
      <w:r w:rsidRPr="00FF74CE">
        <w:rPr>
          <w:bCs/>
          <w:iCs/>
        </w:rPr>
        <w:t>средине</w:t>
      </w:r>
      <w:r w:rsidR="0000264F">
        <w:rPr>
          <w:bCs/>
          <w:iCs/>
          <w:lang w:val="sr-Cyrl-CS"/>
        </w:rPr>
        <w:t xml:space="preserve"> </w:t>
      </w:r>
      <w:r w:rsidRPr="00FF74CE">
        <w:rPr>
          <w:bCs/>
          <w:iCs/>
        </w:rPr>
        <w:t>и</w:t>
      </w:r>
      <w:r w:rsidR="0000264F">
        <w:rPr>
          <w:bCs/>
          <w:iCs/>
          <w:lang w:val="sr-Cyrl-CS"/>
        </w:rPr>
        <w:t xml:space="preserve"> </w:t>
      </w:r>
      <w:r w:rsidRPr="00FF74CE">
        <w:rPr>
          <w:bCs/>
          <w:iCs/>
        </w:rPr>
        <w:t>гарантује</w:t>
      </w:r>
      <w:r w:rsidR="0000264F">
        <w:rPr>
          <w:bCs/>
          <w:iCs/>
          <w:lang w:val="sr-Cyrl-CS"/>
        </w:rPr>
        <w:t xml:space="preserve"> </w:t>
      </w:r>
      <w:r w:rsidRPr="00FF74CE">
        <w:rPr>
          <w:bCs/>
          <w:iCs/>
        </w:rPr>
        <w:t>да</w:t>
      </w:r>
      <w:r w:rsidR="0000264F">
        <w:rPr>
          <w:bCs/>
          <w:iCs/>
          <w:lang w:val="sr-Cyrl-CS"/>
        </w:rPr>
        <w:t xml:space="preserve"> </w:t>
      </w:r>
      <w:r w:rsidRPr="00FF74CE">
        <w:rPr>
          <w:bCs/>
          <w:iCs/>
        </w:rPr>
        <w:t>је</w:t>
      </w:r>
      <w:r w:rsidR="0000264F">
        <w:rPr>
          <w:bCs/>
          <w:iCs/>
          <w:lang w:val="sr-Cyrl-CS"/>
        </w:rPr>
        <w:t xml:space="preserve"> </w:t>
      </w:r>
      <w:r w:rsidRPr="00FF74CE">
        <w:rPr>
          <w:bCs/>
          <w:iCs/>
        </w:rPr>
        <w:t>ималац</w:t>
      </w:r>
      <w:r w:rsidR="0000264F">
        <w:rPr>
          <w:bCs/>
          <w:iCs/>
          <w:lang w:val="sr-Cyrl-CS"/>
        </w:rPr>
        <w:t xml:space="preserve"> </w:t>
      </w:r>
      <w:r w:rsidRPr="00FF74CE">
        <w:rPr>
          <w:bCs/>
          <w:iCs/>
        </w:rPr>
        <w:t>права</w:t>
      </w:r>
      <w:r w:rsidR="0000264F">
        <w:rPr>
          <w:bCs/>
          <w:iCs/>
          <w:lang w:val="sr-Cyrl-CS"/>
        </w:rPr>
        <w:t xml:space="preserve"> </w:t>
      </w:r>
      <w:r w:rsidRPr="00FF74CE">
        <w:rPr>
          <w:bCs/>
          <w:iCs/>
        </w:rPr>
        <w:t>интелектуалне</w:t>
      </w:r>
      <w:r w:rsidR="0000264F">
        <w:rPr>
          <w:bCs/>
          <w:iCs/>
          <w:lang w:val="sr-Cyrl-CS"/>
        </w:rPr>
        <w:t xml:space="preserve"> </w:t>
      </w:r>
      <w:r w:rsidRPr="00FF74CE">
        <w:rPr>
          <w:bCs/>
          <w:iCs/>
        </w:rPr>
        <w:t>својине</w:t>
      </w:r>
      <w:r w:rsidRPr="00FF74CE">
        <w:rPr>
          <w:bCs/>
          <w:iCs/>
          <w:lang w:val="sr-Latn-CS"/>
        </w:rPr>
        <w:t>.</w:t>
      </w:r>
    </w:p>
    <w:p w:rsidR="00FD57D1" w:rsidRPr="00E74FE1" w:rsidRDefault="00FD57D1" w:rsidP="00FD57D1">
      <w:pPr>
        <w:tabs>
          <w:tab w:val="left" w:pos="6028"/>
        </w:tabs>
        <w:autoSpaceDE w:val="0"/>
        <w:jc w:val="both"/>
        <w:rPr>
          <w:rFonts w:ascii="Arial" w:hAnsi="Arial" w:cs="Arial"/>
          <w:bCs/>
          <w:i/>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FF74CE" w:rsidRDefault="00EA647C" w:rsidP="0072089F">
      <w:pPr>
        <w:tabs>
          <w:tab w:val="left" w:pos="6028"/>
        </w:tabs>
        <w:autoSpaceDE w:val="0"/>
        <w:ind w:left="360"/>
        <w:rPr>
          <w:bCs/>
          <w:iCs/>
          <w:color w:val="002060"/>
          <w:lang w:val="sr-Latn-CS"/>
        </w:rPr>
      </w:pPr>
    </w:p>
    <w:p w:rsidR="00A23F31" w:rsidRPr="00FF74CE" w:rsidRDefault="00A23F31" w:rsidP="00A23F31">
      <w:pPr>
        <w:jc w:val="both"/>
        <w:rPr>
          <w:b/>
          <w:noProof/>
          <w:lang w:val="sr-Latn-CS"/>
        </w:rPr>
      </w:pPr>
    </w:p>
    <w:p w:rsidR="00A23F31" w:rsidRPr="00FF74CE" w:rsidRDefault="00A6799B" w:rsidP="00A23F31">
      <w:pPr>
        <w:jc w:val="both"/>
        <w:rPr>
          <w:noProof/>
          <w:lang w:val="sr-Latn-CS"/>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F74CE" w:rsidRDefault="00A23F31" w:rsidP="00A23F31">
      <w:pPr>
        <w:ind w:firstLine="720"/>
        <w:jc w:val="both"/>
        <w:rPr>
          <w:noProof/>
          <w:lang w:val="sr-Latn-CS"/>
        </w:rPr>
      </w:pPr>
      <w:r w:rsidRPr="00FF74CE">
        <w:rPr>
          <w:noProof/>
        </w:rPr>
        <w:t>ДАТУМ</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М</w:t>
      </w:r>
      <w:r w:rsidRPr="00FF74CE">
        <w:rPr>
          <w:noProof/>
          <w:lang w:val="sr-Latn-CS"/>
        </w:rPr>
        <w:t>.</w:t>
      </w:r>
      <w:r w:rsidRPr="00FF74CE">
        <w:rPr>
          <w:noProof/>
        </w:rPr>
        <w:t>П</w:t>
      </w:r>
      <w:r w:rsidRPr="00FF74CE">
        <w:rPr>
          <w:noProof/>
          <w:lang w:val="sr-Latn-CS"/>
        </w:rPr>
        <w:t>.</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ПОНУЂАЧ</w:t>
      </w:r>
    </w:p>
    <w:p w:rsidR="00A23F31" w:rsidRPr="00FF74CE" w:rsidRDefault="00A23F31" w:rsidP="00A23F31">
      <w:pPr>
        <w:jc w:val="both"/>
        <w:rPr>
          <w:noProof/>
          <w:lang w:val="sr-Latn-CS"/>
        </w:rPr>
      </w:pP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t>___________________</w:t>
      </w: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rPr>
        <w:t>ПОТПИС</w:t>
      </w:r>
    </w:p>
    <w:p w:rsidR="00307DA1" w:rsidRDefault="00307DA1" w:rsidP="00FD57D1">
      <w:pPr>
        <w:tabs>
          <w:tab w:val="left" w:pos="6028"/>
        </w:tabs>
        <w:autoSpaceDE w:val="0"/>
        <w:jc w:val="both"/>
        <w:rPr>
          <w:b/>
          <w:bCs/>
          <w:i/>
          <w:iCs/>
          <w:lang w:val="sr-Cyrl-RS"/>
        </w:rPr>
      </w:pPr>
    </w:p>
    <w:p w:rsidR="00307DA1" w:rsidRDefault="00307DA1" w:rsidP="00FD57D1">
      <w:pPr>
        <w:tabs>
          <w:tab w:val="left" w:pos="6028"/>
        </w:tabs>
        <w:autoSpaceDE w:val="0"/>
        <w:jc w:val="both"/>
        <w:rPr>
          <w:b/>
          <w:bCs/>
          <w:i/>
          <w:iCs/>
          <w:lang w:val="sr-Cyrl-RS"/>
        </w:rPr>
      </w:pPr>
    </w:p>
    <w:p w:rsidR="00FD57D1" w:rsidRPr="00E74FE1" w:rsidRDefault="005E4520" w:rsidP="00FD57D1">
      <w:pPr>
        <w:tabs>
          <w:tab w:val="left" w:pos="6028"/>
        </w:tabs>
        <w:autoSpaceDE w:val="0"/>
        <w:jc w:val="both"/>
        <w:rPr>
          <w:bCs/>
          <w:i/>
          <w:iCs/>
          <w:lang w:val="sr-Latn-CS"/>
        </w:rPr>
      </w:pPr>
      <w:r w:rsidRPr="00D5040D">
        <w:rPr>
          <w:b/>
          <w:bCs/>
          <w:i/>
          <w:iCs/>
        </w:rPr>
        <w:t>Напомена</w:t>
      </w:r>
      <w:r w:rsidRPr="00E74FE1">
        <w:rPr>
          <w:b/>
          <w:bCs/>
          <w:i/>
          <w:iCs/>
          <w:lang w:val="sr-Latn-CS"/>
        </w:rPr>
        <w:t xml:space="preserve">: </w:t>
      </w:r>
      <w:r w:rsidRPr="00D5040D">
        <w:rPr>
          <w:b/>
          <w:bCs/>
          <w:i/>
          <w:iCs/>
        </w:rPr>
        <w:t>Уколико</w:t>
      </w:r>
      <w:r w:rsidRPr="00E74FE1">
        <w:rPr>
          <w:b/>
          <w:bCs/>
          <w:i/>
          <w:iCs/>
          <w:lang w:val="sr-Latn-CS"/>
        </w:rPr>
        <w:t xml:space="preserve"> </w:t>
      </w:r>
      <w:r w:rsidRPr="00D5040D">
        <w:rPr>
          <w:b/>
          <w:bCs/>
          <w:i/>
          <w:iCs/>
        </w:rPr>
        <w:t>понуду</w:t>
      </w:r>
      <w:r w:rsidRPr="00E74FE1">
        <w:rPr>
          <w:b/>
          <w:bCs/>
          <w:i/>
          <w:iCs/>
          <w:lang w:val="sr-Latn-CS"/>
        </w:rPr>
        <w:t xml:space="preserve"> </w:t>
      </w:r>
      <w:r w:rsidRPr="00D5040D">
        <w:rPr>
          <w:b/>
          <w:bCs/>
          <w:i/>
          <w:iCs/>
        </w:rPr>
        <w:t>подноси</w:t>
      </w:r>
      <w:r w:rsidRPr="00E74FE1">
        <w:rPr>
          <w:b/>
          <w:bCs/>
          <w:i/>
          <w:iCs/>
          <w:lang w:val="sr-Latn-CS"/>
        </w:rPr>
        <w:t xml:space="preserve"> </w:t>
      </w:r>
      <w:r w:rsidRPr="00D5040D">
        <w:rPr>
          <w:b/>
          <w:bCs/>
          <w:i/>
          <w:iCs/>
        </w:rPr>
        <w:t>група</w:t>
      </w:r>
      <w:r w:rsidRPr="00E74FE1">
        <w:rPr>
          <w:b/>
          <w:bCs/>
          <w:i/>
          <w:iCs/>
          <w:lang w:val="sr-Latn-CS"/>
        </w:rPr>
        <w:t xml:space="preserve"> </w:t>
      </w:r>
      <w:r w:rsidRPr="00D5040D">
        <w:rPr>
          <w:b/>
          <w:bCs/>
          <w:i/>
          <w:iCs/>
        </w:rPr>
        <w:t>понуђача</w:t>
      </w:r>
      <w:r w:rsidRPr="00E74FE1">
        <w:rPr>
          <w:b/>
          <w:bCs/>
          <w:i/>
          <w:iCs/>
          <w:lang w:val="sr-Latn-CS"/>
        </w:rPr>
        <w:t>,</w:t>
      </w:r>
      <w:r w:rsidR="00FD57D1" w:rsidRPr="00E74FE1">
        <w:rPr>
          <w:bCs/>
          <w:i/>
          <w:iCs/>
          <w:lang w:val="sr-Latn-CS"/>
        </w:rPr>
        <w:t xml:space="preserve"> </w:t>
      </w:r>
      <w:r w:rsidR="00FD57D1" w:rsidRPr="003A03FB">
        <w:rPr>
          <w:bCs/>
          <w:i/>
          <w:iCs/>
        </w:rPr>
        <w:t>Изјава</w:t>
      </w:r>
      <w:r w:rsidR="00FD57D1" w:rsidRPr="00E74FE1">
        <w:rPr>
          <w:bCs/>
          <w:i/>
          <w:iCs/>
          <w:lang w:val="sr-Latn-CS"/>
        </w:rPr>
        <w:t xml:space="preserve"> </w:t>
      </w:r>
      <w:r w:rsidR="00FD57D1" w:rsidRPr="003A03FB">
        <w:rPr>
          <w:bCs/>
          <w:i/>
          <w:iCs/>
        </w:rPr>
        <w:t>мора</w:t>
      </w:r>
      <w:r w:rsidR="00FD57D1" w:rsidRPr="00E74FE1">
        <w:rPr>
          <w:bCs/>
          <w:i/>
          <w:iCs/>
          <w:lang w:val="sr-Latn-CS"/>
        </w:rPr>
        <w:t xml:space="preserve"> </w:t>
      </w:r>
      <w:r w:rsidR="00FD57D1" w:rsidRPr="003A03FB">
        <w:rPr>
          <w:bCs/>
          <w:i/>
          <w:iCs/>
        </w:rPr>
        <w:t>бити</w:t>
      </w:r>
      <w:r w:rsidR="00FD57D1" w:rsidRPr="00E74FE1">
        <w:rPr>
          <w:bCs/>
          <w:i/>
          <w:iCs/>
          <w:lang w:val="sr-Latn-CS"/>
        </w:rPr>
        <w:t xml:space="preserve"> </w:t>
      </w:r>
      <w:r w:rsidR="00FD57D1" w:rsidRPr="003A03FB">
        <w:rPr>
          <w:bCs/>
          <w:i/>
          <w:iCs/>
        </w:rPr>
        <w:t>потписана</w:t>
      </w:r>
      <w:r w:rsidR="00FD57D1" w:rsidRPr="00E74FE1">
        <w:rPr>
          <w:bCs/>
          <w:i/>
          <w:iCs/>
          <w:lang w:val="sr-Latn-CS"/>
        </w:rPr>
        <w:t xml:space="preserve"> </w:t>
      </w:r>
      <w:r w:rsidR="00FD57D1" w:rsidRPr="003A03FB">
        <w:rPr>
          <w:bCs/>
          <w:i/>
          <w:iCs/>
        </w:rPr>
        <w:t>од</w:t>
      </w:r>
      <w:r w:rsidR="00FD57D1" w:rsidRPr="00E74FE1">
        <w:rPr>
          <w:bCs/>
          <w:i/>
          <w:iCs/>
          <w:lang w:val="sr-Latn-CS"/>
        </w:rPr>
        <w:t xml:space="preserve"> </w:t>
      </w:r>
      <w:r w:rsidR="00FD57D1" w:rsidRPr="003A03FB">
        <w:rPr>
          <w:bCs/>
          <w:i/>
          <w:iCs/>
        </w:rPr>
        <w:t>стране</w:t>
      </w:r>
      <w:r w:rsidR="00FD57D1" w:rsidRPr="00E74FE1">
        <w:rPr>
          <w:bCs/>
          <w:i/>
          <w:iCs/>
          <w:lang w:val="sr-Latn-CS"/>
        </w:rPr>
        <w:t xml:space="preserve"> </w:t>
      </w:r>
      <w:r w:rsidR="00FD57D1" w:rsidRPr="003A03FB">
        <w:rPr>
          <w:bCs/>
          <w:i/>
          <w:iCs/>
        </w:rPr>
        <w:t>овлашћеног</w:t>
      </w:r>
      <w:r w:rsidR="00FD57D1" w:rsidRPr="00E74FE1">
        <w:rPr>
          <w:bCs/>
          <w:i/>
          <w:iCs/>
          <w:lang w:val="sr-Latn-CS"/>
        </w:rPr>
        <w:t xml:space="preserve"> </w:t>
      </w:r>
      <w:r w:rsidR="00FD57D1" w:rsidRPr="003A03FB">
        <w:rPr>
          <w:bCs/>
          <w:i/>
          <w:iCs/>
        </w:rPr>
        <w:t>лица</w:t>
      </w:r>
      <w:r w:rsidR="00FD57D1" w:rsidRPr="00E74FE1">
        <w:rPr>
          <w:bCs/>
          <w:i/>
          <w:iCs/>
          <w:lang w:val="sr-Latn-CS"/>
        </w:rPr>
        <w:t xml:space="preserve"> </w:t>
      </w:r>
      <w:r>
        <w:rPr>
          <w:bCs/>
          <w:i/>
          <w:iCs/>
        </w:rPr>
        <w:t>сваког</w:t>
      </w:r>
      <w:r w:rsidRPr="00E74FE1">
        <w:rPr>
          <w:bCs/>
          <w:i/>
          <w:iCs/>
          <w:lang w:val="sr-Latn-CS"/>
        </w:rPr>
        <w:t xml:space="preserve"> </w:t>
      </w:r>
      <w:r>
        <w:rPr>
          <w:bCs/>
          <w:i/>
          <w:iCs/>
        </w:rPr>
        <w:t>понуђача</w:t>
      </w:r>
      <w:r w:rsidRPr="00E74FE1">
        <w:rPr>
          <w:bCs/>
          <w:i/>
          <w:iCs/>
          <w:lang w:val="sr-Latn-CS"/>
        </w:rPr>
        <w:t xml:space="preserve"> </w:t>
      </w:r>
      <w:r>
        <w:rPr>
          <w:bCs/>
          <w:i/>
          <w:iCs/>
        </w:rPr>
        <w:t>из</w:t>
      </w:r>
      <w:r w:rsidRPr="00E74FE1">
        <w:rPr>
          <w:bCs/>
          <w:i/>
          <w:iCs/>
          <w:lang w:val="sr-Latn-CS"/>
        </w:rPr>
        <w:t xml:space="preserve"> </w:t>
      </w:r>
      <w:r>
        <w:rPr>
          <w:bCs/>
          <w:i/>
          <w:iCs/>
        </w:rPr>
        <w:t>групе</w:t>
      </w:r>
      <w:r w:rsidRPr="00E74FE1">
        <w:rPr>
          <w:bCs/>
          <w:i/>
          <w:iCs/>
          <w:lang w:val="sr-Latn-CS"/>
        </w:rPr>
        <w:t xml:space="preserve"> </w:t>
      </w:r>
      <w:r>
        <w:rPr>
          <w:bCs/>
          <w:i/>
          <w:iCs/>
        </w:rPr>
        <w:t>понуђача</w:t>
      </w:r>
      <w:r w:rsidRPr="00E74FE1">
        <w:rPr>
          <w:bCs/>
          <w:i/>
          <w:iCs/>
          <w:lang w:val="sr-Latn-CS"/>
        </w:rPr>
        <w:t xml:space="preserve"> </w:t>
      </w:r>
      <w:r>
        <w:rPr>
          <w:bCs/>
          <w:i/>
          <w:iCs/>
        </w:rPr>
        <w:t>и</w:t>
      </w:r>
      <w:r w:rsidRPr="00E74FE1">
        <w:rPr>
          <w:bCs/>
          <w:i/>
          <w:iCs/>
          <w:lang w:val="sr-Latn-CS"/>
        </w:rPr>
        <w:t xml:space="preserve"> </w:t>
      </w:r>
      <w:r>
        <w:rPr>
          <w:bCs/>
          <w:i/>
          <w:iCs/>
        </w:rPr>
        <w:t>оверена</w:t>
      </w:r>
      <w:r w:rsidRPr="00E74FE1">
        <w:rPr>
          <w:bCs/>
          <w:i/>
          <w:iCs/>
          <w:lang w:val="sr-Latn-CS"/>
        </w:rPr>
        <w:t xml:space="preserve"> </w:t>
      </w:r>
      <w:r>
        <w:rPr>
          <w:bCs/>
          <w:i/>
          <w:iCs/>
        </w:rPr>
        <w:t>печатом</w:t>
      </w:r>
      <w:r w:rsidR="00761203" w:rsidRPr="00E74FE1">
        <w:rPr>
          <w:bCs/>
          <w:i/>
          <w:iCs/>
          <w:lang w:val="sr-Latn-CS"/>
        </w:rPr>
        <w:t>.</w:t>
      </w:r>
    </w:p>
    <w:p w:rsidR="00B819C7" w:rsidRPr="00FF74CE" w:rsidRDefault="00B819C7">
      <w:pPr>
        <w:rPr>
          <w:bCs/>
          <w:iCs/>
          <w:lang w:val="sr-Latn-CS"/>
        </w:rPr>
      </w:pPr>
      <w:r w:rsidRPr="00FF74CE">
        <w:rPr>
          <w:bCs/>
          <w:iCs/>
          <w:lang w:val="sr-Latn-CS"/>
        </w:rPr>
        <w:br w:type="page"/>
      </w:r>
    </w:p>
    <w:p w:rsidR="007A19DC" w:rsidRPr="00FF74CE" w:rsidRDefault="007A19DC" w:rsidP="007A19DC">
      <w:pPr>
        <w:jc w:val="both"/>
        <w:rPr>
          <w:noProof/>
          <w:lang w:val="sr-Cyrl-CS"/>
        </w:rPr>
      </w:pPr>
      <w:r w:rsidRPr="00FF74CE">
        <w:rPr>
          <w:noProof/>
          <w:lang w:val="sr-Cyrl-CS"/>
        </w:rPr>
        <w:lastRenderedPageBreak/>
        <w:t>______________________________</w:t>
      </w:r>
    </w:p>
    <w:p w:rsidR="007A19DC" w:rsidRPr="00FF74CE" w:rsidRDefault="007A19DC" w:rsidP="007A19DC">
      <w:pPr>
        <w:rPr>
          <w:noProof/>
          <w:lang w:val="sr-Cyrl-CS"/>
        </w:rPr>
      </w:pPr>
      <w:r w:rsidRPr="00FF74CE">
        <w:rPr>
          <w:noProof/>
          <w:lang w:val="sr-Cyrl-CS"/>
        </w:rPr>
        <w:t>(Тачан назив понуђача)</w:t>
      </w:r>
    </w:p>
    <w:p w:rsidR="007A19DC" w:rsidRPr="00FF74CE" w:rsidRDefault="007A19DC" w:rsidP="007A19DC">
      <w:pPr>
        <w:rPr>
          <w:noProof/>
          <w:lang w:val="sr-Cyrl-CS"/>
        </w:rPr>
      </w:pPr>
      <w:r w:rsidRPr="00FF74CE">
        <w:rPr>
          <w:noProof/>
          <w:lang w:val="sr-Cyrl-CS"/>
        </w:rPr>
        <w:t>______________________________</w:t>
      </w:r>
    </w:p>
    <w:p w:rsidR="007A19DC" w:rsidRPr="00FF74CE" w:rsidRDefault="007A19DC" w:rsidP="007A19DC">
      <w:pPr>
        <w:rPr>
          <w:noProof/>
          <w:lang w:val="sr-Cyrl-CS"/>
        </w:rPr>
      </w:pPr>
      <w:r w:rsidRPr="00FF74CE">
        <w:rPr>
          <w:noProof/>
          <w:lang w:val="sr-Cyrl-CS"/>
        </w:rPr>
        <w:t>(Адреса понуђача)</w:t>
      </w:r>
    </w:p>
    <w:p w:rsidR="007A19DC" w:rsidRPr="00FF74CE" w:rsidRDefault="007A19DC" w:rsidP="007A19DC">
      <w:pPr>
        <w:rPr>
          <w:noProof/>
          <w:lang w:val="sr-Cyrl-CS"/>
        </w:rPr>
      </w:pPr>
    </w:p>
    <w:p w:rsidR="007A19DC" w:rsidRPr="00FF74CE" w:rsidRDefault="007A19DC" w:rsidP="00D95FC3">
      <w:pPr>
        <w:pStyle w:val="ListParagraph"/>
        <w:numPr>
          <w:ilvl w:val="0"/>
          <w:numId w:val="7"/>
        </w:numPr>
        <w:jc w:val="center"/>
        <w:rPr>
          <w:b/>
          <w:lang w:val="sr-Cyrl-CS"/>
        </w:rPr>
      </w:pPr>
      <w:r w:rsidRPr="00FF74CE">
        <w:rPr>
          <w:b/>
          <w:noProof/>
          <w:lang w:val="sr-Cyrl-CS"/>
        </w:rPr>
        <w:t xml:space="preserve"> ОБРАЗАЦ СТРУКТУРЕ ПОНУЂЕНЕ ЦЕНЕ</w:t>
      </w:r>
    </w:p>
    <w:p w:rsidR="007A19DC" w:rsidRPr="00FF74CE" w:rsidRDefault="007A19DC" w:rsidP="007A19DC">
      <w:pPr>
        <w:pStyle w:val="ListParagraph"/>
        <w:ind w:left="3229"/>
        <w:rPr>
          <w:lang w:val="sr-Cyrl-CS"/>
        </w:rPr>
      </w:pPr>
      <w:r w:rsidRPr="00FF74CE">
        <w:rPr>
          <w:b/>
          <w:noProof/>
          <w:lang w:val="sr-Cyrl-CS"/>
        </w:rPr>
        <w:t>(са упутством о попуњавању)</w:t>
      </w:r>
    </w:p>
    <w:p w:rsidR="007A19DC" w:rsidRPr="00761203" w:rsidRDefault="007A19DC" w:rsidP="007A19DC">
      <w:pPr>
        <w:rPr>
          <w:noProof/>
        </w:rPr>
      </w:pPr>
    </w:p>
    <w:p w:rsidR="007A19DC" w:rsidRPr="00FF74CE"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A19DC" w:rsidRPr="00FF74CE" w:rsidTr="007A19DC">
        <w:trPr>
          <w:trHeight w:val="822"/>
        </w:trPr>
        <w:tc>
          <w:tcPr>
            <w:tcW w:w="1314" w:type="dxa"/>
            <w:vMerge w:val="restart"/>
            <w:shd w:val="clear" w:color="auto" w:fill="auto"/>
            <w:vAlign w:val="center"/>
          </w:tcPr>
          <w:p w:rsidR="007A19DC" w:rsidRPr="00FF74CE" w:rsidRDefault="007A19DC" w:rsidP="007A19DC">
            <w:pPr>
              <w:jc w:val="center"/>
              <w:rPr>
                <w:noProof/>
                <w:sz w:val="22"/>
                <w:szCs w:val="22"/>
                <w:lang w:val="sr-Cyrl-CS"/>
              </w:rPr>
            </w:pPr>
            <w:r w:rsidRPr="00FF74CE">
              <w:rPr>
                <w:noProof/>
                <w:sz w:val="22"/>
                <w:szCs w:val="22"/>
                <w:lang w:val="sr-Cyrl-CS"/>
              </w:rPr>
              <w:t>Редни бр ставке</w:t>
            </w:r>
          </w:p>
          <w:p w:rsidR="007A19DC" w:rsidRPr="00FF74CE" w:rsidRDefault="007A19DC" w:rsidP="007A19D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A19DC" w:rsidRPr="00FF74CE" w:rsidRDefault="007A19DC" w:rsidP="00E909C8">
            <w:pPr>
              <w:jc w:val="center"/>
              <w:rPr>
                <w:b/>
                <w:noProof/>
                <w:lang w:val="sr-Cyrl-CS"/>
              </w:rPr>
            </w:pPr>
            <w:r w:rsidRPr="00FF74CE">
              <w:rPr>
                <w:b/>
                <w:noProof/>
                <w:lang w:val="sr-Cyrl-CS"/>
              </w:rPr>
              <w:t>Јед</w:t>
            </w:r>
            <w:r w:rsidR="00E909C8">
              <w:rPr>
                <w:b/>
                <w:noProof/>
                <w:lang w:val="sr-Cyrl-CS"/>
              </w:rPr>
              <w:t>ин.</w:t>
            </w:r>
            <w:r w:rsidRPr="00FF74CE">
              <w:rPr>
                <w:b/>
                <w:noProof/>
                <w:lang w:val="sr-Cyrl-CS"/>
              </w:rPr>
              <w:t xml:space="preserve"> цена без ПДВ</w:t>
            </w:r>
          </w:p>
        </w:tc>
        <w:tc>
          <w:tcPr>
            <w:tcW w:w="1276" w:type="dxa"/>
            <w:vMerge w:val="restart"/>
            <w:shd w:val="clear" w:color="auto" w:fill="auto"/>
            <w:vAlign w:val="center"/>
          </w:tcPr>
          <w:p w:rsidR="007A19DC" w:rsidRPr="00393565" w:rsidRDefault="007A19DC" w:rsidP="007A19DC">
            <w:pPr>
              <w:jc w:val="center"/>
              <w:rPr>
                <w:lang w:val="sr-Cyrl-RS"/>
              </w:rPr>
            </w:pPr>
            <w:r w:rsidRPr="00FF74CE">
              <w:rPr>
                <w:b/>
                <w:noProof/>
              </w:rPr>
              <w:t>Једин</w:t>
            </w:r>
            <w:r w:rsidR="00E909C8">
              <w:rPr>
                <w:b/>
                <w:noProof/>
                <w:lang w:val="sr-Cyrl-CS"/>
              </w:rPr>
              <w:t>.</w:t>
            </w:r>
            <w:r w:rsidRPr="00FF74CE">
              <w:rPr>
                <w:b/>
                <w:noProof/>
              </w:rPr>
              <w:t xml:space="preserve"> цена са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rPr>
                <w:lang w:val="sr-Cyrl-RS"/>
              </w:rPr>
            </w:pPr>
            <w:r w:rsidRPr="00FF74CE">
              <w:rPr>
                <w:b/>
                <w:noProof/>
              </w:rPr>
              <w:t>Укупна цена без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rPr>
                <w:lang w:val="sr-Cyrl-RS"/>
              </w:rPr>
            </w:pPr>
            <w:r w:rsidRPr="00FF74CE">
              <w:rPr>
                <w:b/>
                <w:noProof/>
              </w:rPr>
              <w:t>Укупна цена са ПДВ</w:t>
            </w:r>
          </w:p>
          <w:p w:rsidR="007A19DC" w:rsidRPr="00FF74CE"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Pr="00FF74CE" w:rsidRDefault="007A19DC" w:rsidP="007A19DC">
            <w:pPr>
              <w:jc w:val="center"/>
            </w:pPr>
            <w:r w:rsidRPr="00FF74CE">
              <w:rPr>
                <w:b/>
                <w:noProof/>
              </w:rPr>
              <w:t>Процентуално учешће (одређене врсте) трошкова</w:t>
            </w:r>
          </w:p>
          <w:p w:rsidR="007A19DC" w:rsidRPr="00FF74CE" w:rsidRDefault="007A19DC" w:rsidP="007A19DC">
            <w:pPr>
              <w:pStyle w:val="ListParagraph"/>
              <w:spacing w:before="100" w:beforeAutospacing="1" w:line="210" w:lineRule="atLeast"/>
              <w:ind w:left="0"/>
              <w:jc w:val="center"/>
              <w:rPr>
                <w:b/>
                <w:noProof/>
              </w:rPr>
            </w:pPr>
          </w:p>
        </w:tc>
      </w:tr>
      <w:tr w:rsidR="007A19DC" w:rsidRPr="00FF74CE" w:rsidTr="00A25644">
        <w:trPr>
          <w:trHeight w:val="444"/>
        </w:trPr>
        <w:tc>
          <w:tcPr>
            <w:tcW w:w="131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bl>
    <w:p w:rsidR="007A19DC" w:rsidRPr="00FF74CE" w:rsidRDefault="007A19DC" w:rsidP="007A19DC">
      <w:pPr>
        <w:rPr>
          <w:b/>
          <w:noProof/>
        </w:rPr>
      </w:pPr>
    </w:p>
    <w:p w:rsidR="007A19DC" w:rsidRPr="00FF74CE" w:rsidRDefault="007A19DC" w:rsidP="007A19DC">
      <w:pPr>
        <w:rPr>
          <w:b/>
          <w:noProof/>
        </w:rPr>
      </w:pPr>
      <w:r w:rsidRPr="00FF74CE">
        <w:rPr>
          <w:b/>
          <w:noProof/>
        </w:rPr>
        <w:t>Упутство о попуњавању:</w:t>
      </w:r>
    </w:p>
    <w:p w:rsidR="007A19DC" w:rsidRPr="00FF74CE" w:rsidRDefault="007A19DC" w:rsidP="007A19DC">
      <w:pPr>
        <w:pStyle w:val="ListParagraph"/>
        <w:numPr>
          <w:ilvl w:val="0"/>
          <w:numId w:val="12"/>
        </w:numPr>
        <w:rPr>
          <w:noProof/>
        </w:rPr>
      </w:pPr>
      <w:r w:rsidRPr="00FF74CE">
        <w:rPr>
          <w:noProof/>
        </w:rPr>
        <w:t xml:space="preserve">У колони 2- </w:t>
      </w:r>
      <w:r w:rsidR="00393565">
        <w:rPr>
          <w:noProof/>
        </w:rPr>
        <w:t>уписати јединичну цену без ПДВ</w:t>
      </w:r>
      <w:r w:rsidRPr="00FF74CE">
        <w:rPr>
          <w:noProof/>
        </w:rPr>
        <w:t xml:space="preserve">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A19DC" w:rsidRPr="00FF74CE" w:rsidRDefault="007A19DC" w:rsidP="007A19DC">
      <w:pPr>
        <w:pStyle w:val="ListParagraph"/>
        <w:numPr>
          <w:ilvl w:val="0"/>
          <w:numId w:val="12"/>
        </w:numPr>
        <w:rPr>
          <w:noProof/>
        </w:rPr>
      </w:pPr>
      <w:r w:rsidRPr="00FF74CE">
        <w:rPr>
          <w:noProof/>
        </w:rPr>
        <w:t>У колони 3</w:t>
      </w:r>
      <w:r w:rsidR="00393565">
        <w:rPr>
          <w:noProof/>
        </w:rPr>
        <w:t xml:space="preserve"> уписти јединичну цену са ПДВ</w:t>
      </w:r>
      <w:r w:rsidRPr="00FF74CE">
        <w:rPr>
          <w:noProof/>
        </w:rPr>
        <w:t xml:space="preserve"> – добија се сабирањем јединичне цене без</w:t>
      </w:r>
      <w:r w:rsidR="00393565">
        <w:rPr>
          <w:noProof/>
        </w:rPr>
        <w:t xml:space="preserve"> ПДВ</w:t>
      </w:r>
      <w:r w:rsidR="00B43B56">
        <w:rPr>
          <w:noProof/>
        </w:rPr>
        <w:t xml:space="preserve"> (</w:t>
      </w:r>
      <w:r w:rsidRPr="00FF74CE">
        <w:rPr>
          <w:noProof/>
        </w:rPr>
        <w:t>колона 2) и обрачунатим ПДВ на јединичну цену</w:t>
      </w:r>
    </w:p>
    <w:p w:rsidR="007A19DC" w:rsidRPr="00FF74CE" w:rsidRDefault="007A19DC" w:rsidP="007A19DC">
      <w:pPr>
        <w:pStyle w:val="ListParagraph"/>
        <w:numPr>
          <w:ilvl w:val="0"/>
          <w:numId w:val="12"/>
        </w:numPr>
        <w:rPr>
          <w:noProof/>
        </w:rPr>
      </w:pPr>
      <w:r w:rsidRPr="00FF74CE">
        <w:rPr>
          <w:noProof/>
        </w:rPr>
        <w:t>У колони 4</w:t>
      </w:r>
      <w:r w:rsidR="00393565">
        <w:rPr>
          <w:noProof/>
        </w:rPr>
        <w:t xml:space="preserve"> – уписати укупну цену без ПДВ</w:t>
      </w:r>
      <w:r w:rsidRPr="00FF74CE">
        <w:rPr>
          <w:noProof/>
        </w:rPr>
        <w:t xml:space="preserve"> добија се множењем јединичине цене бе</w:t>
      </w:r>
      <w:r w:rsidR="00393565">
        <w:rPr>
          <w:noProof/>
        </w:rPr>
        <w:t>з ПДВ</w:t>
      </w:r>
      <w:r w:rsidRPr="00FF74CE">
        <w:rPr>
          <w:noProof/>
        </w:rPr>
        <w:t xml:space="preserve"> и количине (колона </w:t>
      </w:r>
      <w:r w:rsidRPr="00FF74CE">
        <w:rPr>
          <w:noProof/>
          <w:lang w:val="sr-Cyrl-CS"/>
        </w:rPr>
        <w:t>7</w:t>
      </w:r>
      <w:r w:rsidRPr="00FF74CE">
        <w:rPr>
          <w:noProof/>
        </w:rPr>
        <w:t xml:space="preserve">) из обрасца понуде. </w:t>
      </w:r>
    </w:p>
    <w:p w:rsidR="007A19DC" w:rsidRPr="00FF74CE" w:rsidRDefault="007A19DC" w:rsidP="007A19DC">
      <w:pPr>
        <w:rPr>
          <w:b/>
          <w:noProof/>
        </w:rPr>
      </w:pPr>
      <w:r w:rsidRPr="00FF74CE">
        <w:rPr>
          <w:b/>
          <w:noProof/>
        </w:rPr>
        <w:t>Напомена:</w:t>
      </w:r>
    </w:p>
    <w:p w:rsidR="007A19DC" w:rsidRPr="00FF74CE" w:rsidRDefault="007A19DC" w:rsidP="00630F4E">
      <w:pPr>
        <w:pStyle w:val="ListParagraph"/>
        <w:numPr>
          <w:ilvl w:val="0"/>
          <w:numId w:val="40"/>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w:t>
      </w:r>
      <w:r w:rsidR="00393565">
        <w:rPr>
          <w:noProof/>
        </w:rPr>
        <w:t>ала, рада,</w:t>
      </w:r>
      <w:r w:rsidRPr="00FF74CE">
        <w:rPr>
          <w:noProof/>
        </w:rPr>
        <w:t xml:space="preserve"> који исказују трошкове </w:t>
      </w:r>
      <w:r w:rsidR="00393565">
        <w:rPr>
          <w:noProof/>
        </w:rPr>
        <w:t>укупне јединичне цене без ПДВ</w:t>
      </w:r>
      <w:r w:rsidRPr="00FF74CE">
        <w:rPr>
          <w:noProof/>
        </w:rPr>
        <w:t xml:space="preserve"> из колоне 2 коју чини проценат 100%)</w:t>
      </w:r>
    </w:p>
    <w:p w:rsidR="007A19DC" w:rsidRPr="00FF74CE" w:rsidRDefault="007A19DC" w:rsidP="00630F4E">
      <w:pPr>
        <w:pStyle w:val="ListParagraph"/>
        <w:numPr>
          <w:ilvl w:val="0"/>
          <w:numId w:val="40"/>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A19DC" w:rsidRPr="00FF74CE" w:rsidRDefault="007A19DC" w:rsidP="00630F4E">
      <w:pPr>
        <w:pStyle w:val="ListParagraph"/>
        <w:numPr>
          <w:ilvl w:val="0"/>
          <w:numId w:val="40"/>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A19DC" w:rsidRPr="00FF74CE" w:rsidRDefault="007A19DC" w:rsidP="007A19DC">
      <w:pPr>
        <w:rPr>
          <w:noProof/>
        </w:rPr>
      </w:pPr>
    </w:p>
    <w:p w:rsidR="007A19DC" w:rsidRPr="00FF74CE" w:rsidRDefault="007A19DC" w:rsidP="007A19DC">
      <w:pPr>
        <w:rPr>
          <w:noProof/>
        </w:rPr>
      </w:pPr>
    </w:p>
    <w:p w:rsidR="007A19DC" w:rsidRPr="00FF74CE" w:rsidRDefault="007A19DC" w:rsidP="007A19DC">
      <w:pPr>
        <w:jc w:val="center"/>
        <w:rPr>
          <w:noProof/>
        </w:rPr>
      </w:pPr>
      <w:r w:rsidRPr="00FF74CE">
        <w:rPr>
          <w:noProof/>
        </w:rPr>
        <w:t>М.П.</w:t>
      </w:r>
    </w:p>
    <w:p w:rsidR="007A19DC" w:rsidRPr="00FF74CE" w:rsidRDefault="007A19DC" w:rsidP="007A19DC">
      <w:pPr>
        <w:jc w:val="both"/>
        <w:rPr>
          <w:noProof/>
        </w:rPr>
      </w:pPr>
    </w:p>
    <w:p w:rsidR="002E793E" w:rsidRPr="00FF74CE" w:rsidRDefault="002E793E" w:rsidP="002E793E">
      <w:pPr>
        <w:jc w:val="both"/>
        <w:rPr>
          <w:noProof/>
          <w:lang w:val="sr-Latn-CS"/>
        </w:rPr>
      </w:pPr>
    </w:p>
    <w:p w:rsidR="00B819C7" w:rsidRPr="00FF74CE" w:rsidRDefault="002E793E" w:rsidP="002E793E">
      <w:pPr>
        <w:jc w:val="both"/>
        <w:rPr>
          <w:noProof/>
        </w:rPr>
      </w:pPr>
      <w:r w:rsidRPr="00FF74CE">
        <w:rPr>
          <w:noProof/>
        </w:rPr>
        <w:t>ДАТУМ</w:t>
      </w:r>
      <w:r w:rsidR="007A19DC" w:rsidRPr="00FF74CE">
        <w:rPr>
          <w:noProof/>
        </w:rPr>
        <w:t xml:space="preserve">                                                                                      ПОТПИС ПОНУЂАЧА</w:t>
      </w:r>
    </w:p>
    <w:p w:rsidR="00B819C7" w:rsidRPr="00FF74CE" w:rsidRDefault="007A19DC" w:rsidP="00F133B3">
      <w:pPr>
        <w:jc w:val="both"/>
        <w:rPr>
          <w:noProof/>
        </w:rPr>
      </w:pPr>
      <w:r w:rsidRPr="00FF74CE">
        <w:rPr>
          <w:noProof/>
        </w:rPr>
        <w:t xml:space="preserve">                                                                                                ___________________________</w:t>
      </w:r>
      <w:r w:rsidR="00B819C7" w:rsidRPr="00FF74CE">
        <w:rPr>
          <w:b/>
          <w:noProof/>
        </w:rPr>
        <w:br w:type="page"/>
      </w:r>
    </w:p>
    <w:p w:rsidR="00B819C7" w:rsidRPr="00FF74CE" w:rsidRDefault="00B819C7" w:rsidP="00630F4E">
      <w:pPr>
        <w:pStyle w:val="Heading2"/>
        <w:numPr>
          <w:ilvl w:val="0"/>
          <w:numId w:val="7"/>
        </w:numPr>
        <w:rPr>
          <w:noProof/>
        </w:rPr>
      </w:pPr>
      <w:bookmarkStart w:id="93" w:name="_Toc369257447"/>
      <w:bookmarkStart w:id="94" w:name="_Toc384815865"/>
      <w:bookmarkStart w:id="95" w:name="_Toc387390134"/>
      <w:bookmarkStart w:id="96" w:name="_Toc388605928"/>
      <w:bookmarkStart w:id="97" w:name="_Toc390077627"/>
      <w:bookmarkStart w:id="98" w:name="_Toc390077668"/>
      <w:bookmarkStart w:id="99" w:name="_Toc430000062"/>
      <w:r w:rsidRPr="00FF74CE">
        <w:rPr>
          <w:noProof/>
        </w:rPr>
        <w:lastRenderedPageBreak/>
        <w:t>ОБРАЗАЦ ТРОШКОВА ПРИПРЕМЕ ПОНУДЕ</w:t>
      </w:r>
      <w:bookmarkEnd w:id="93"/>
      <w:bookmarkEnd w:id="94"/>
      <w:bookmarkEnd w:id="95"/>
      <w:bookmarkEnd w:id="96"/>
      <w:bookmarkEnd w:id="97"/>
      <w:bookmarkEnd w:id="98"/>
      <w:bookmarkEnd w:id="99"/>
    </w:p>
    <w:p w:rsidR="00B819C7" w:rsidRPr="00793D3C" w:rsidRDefault="00B819C7" w:rsidP="00793D3C">
      <w:pPr>
        <w:spacing w:before="100" w:beforeAutospacing="1" w:line="210" w:lineRule="atLeast"/>
        <w:ind w:left="360"/>
        <w:jc w:val="both"/>
        <w:rPr>
          <w:noProof/>
          <w:lang w:val="sr-Latn-CS"/>
        </w:rPr>
      </w:pPr>
    </w:p>
    <w:tbl>
      <w:tblPr>
        <w:tblStyle w:val="TableGrid"/>
        <w:tblpPr w:leftFromText="180" w:rightFromText="180" w:vertAnchor="text" w:horzAnchor="margin" w:tblpY="937"/>
        <w:tblW w:w="0" w:type="auto"/>
        <w:tblLook w:val="04A0" w:firstRow="1" w:lastRow="0" w:firstColumn="1" w:lastColumn="0" w:noHBand="0" w:noVBand="1"/>
      </w:tblPr>
      <w:tblGrid>
        <w:gridCol w:w="1805"/>
        <w:gridCol w:w="1795"/>
        <w:gridCol w:w="1788"/>
        <w:gridCol w:w="1783"/>
        <w:gridCol w:w="2009"/>
      </w:tblGrid>
      <w:tr w:rsidR="00B819C7" w:rsidRPr="00B53712" w:rsidTr="00307DA1">
        <w:tc>
          <w:tcPr>
            <w:tcW w:w="9180" w:type="dxa"/>
            <w:gridSpan w:val="5"/>
          </w:tcPr>
          <w:p w:rsidR="00B819C7" w:rsidRPr="00FF74CE" w:rsidRDefault="00B819C7" w:rsidP="00307DA1">
            <w:pPr>
              <w:spacing w:before="100" w:beforeAutospacing="1" w:line="210" w:lineRule="atLeast"/>
              <w:jc w:val="center"/>
              <w:rPr>
                <w:b/>
                <w:noProof/>
                <w:lang w:val="sr-Latn-CS"/>
              </w:rPr>
            </w:pPr>
            <w:r w:rsidRPr="00FF74CE">
              <w:rPr>
                <w:b/>
                <w:noProof/>
              </w:rPr>
              <w:t>Трошкови</w:t>
            </w:r>
            <w:r w:rsidR="00E909C8">
              <w:rPr>
                <w:b/>
                <w:noProof/>
                <w:lang w:val="sr-Cyrl-CS"/>
              </w:rPr>
              <w:t xml:space="preserve"> </w:t>
            </w:r>
            <w:r w:rsidRPr="00FF74CE">
              <w:rPr>
                <w:b/>
                <w:noProof/>
              </w:rPr>
              <w:t>израде</w:t>
            </w:r>
            <w:r w:rsidR="00E909C8">
              <w:rPr>
                <w:b/>
                <w:noProof/>
                <w:lang w:val="sr-Cyrl-CS"/>
              </w:rPr>
              <w:t xml:space="preserve"> </w:t>
            </w:r>
            <w:r w:rsidRPr="00FF74CE">
              <w:rPr>
                <w:b/>
                <w:noProof/>
              </w:rPr>
              <w:t>узорка</w:t>
            </w:r>
            <w:r w:rsidR="00E909C8">
              <w:rPr>
                <w:b/>
                <w:noProof/>
                <w:lang w:val="sr-Cyrl-CS"/>
              </w:rPr>
              <w:t xml:space="preserve"> </w:t>
            </w:r>
            <w:r w:rsidRPr="00FF74CE">
              <w:rPr>
                <w:b/>
                <w:noProof/>
              </w:rPr>
              <w:t>или</w:t>
            </w:r>
            <w:r w:rsidR="00E909C8">
              <w:rPr>
                <w:b/>
                <w:noProof/>
                <w:lang w:val="sr-Cyrl-CS"/>
              </w:rPr>
              <w:t xml:space="preserve"> </w:t>
            </w:r>
            <w:r w:rsidRPr="00FF74CE">
              <w:rPr>
                <w:b/>
                <w:noProof/>
              </w:rPr>
              <w:t>модела</w:t>
            </w:r>
            <w:r w:rsidRPr="00FF74CE">
              <w:rPr>
                <w:b/>
                <w:noProof/>
                <w:lang w:val="sr-Latn-CS"/>
              </w:rPr>
              <w:t xml:space="preserve"> (</w:t>
            </w:r>
            <w:r w:rsidR="00E22841" w:rsidRPr="00FF74CE">
              <w:rPr>
                <w:b/>
                <w:noProof/>
              </w:rPr>
              <w:t>у</w:t>
            </w:r>
            <w:r w:rsidRPr="00FF74CE">
              <w:rPr>
                <w:b/>
                <w:noProof/>
              </w:rPr>
              <w:t>колико</w:t>
            </w:r>
            <w:r w:rsidR="00E909C8">
              <w:rPr>
                <w:b/>
                <w:noProof/>
                <w:lang w:val="sr-Cyrl-CS"/>
              </w:rPr>
              <w:t xml:space="preserve"> </w:t>
            </w:r>
            <w:r w:rsidRPr="00FF74CE">
              <w:rPr>
                <w:b/>
                <w:noProof/>
              </w:rPr>
              <w:t>постоје</w:t>
            </w:r>
            <w:r w:rsidRPr="00FF74CE">
              <w:rPr>
                <w:b/>
                <w:noProof/>
                <w:lang w:val="sr-Latn-CS"/>
              </w:rPr>
              <w:t>)</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b/>
                <w:noProof/>
              </w:rPr>
            </w:pPr>
          </w:p>
        </w:tc>
        <w:tc>
          <w:tcPr>
            <w:tcW w:w="1788" w:type="dxa"/>
          </w:tcPr>
          <w:p w:rsidR="00B819C7" w:rsidRPr="00FF74CE" w:rsidRDefault="00B819C7" w:rsidP="00307DA1">
            <w:pPr>
              <w:spacing w:before="100" w:beforeAutospacing="1" w:line="210" w:lineRule="atLeast"/>
              <w:jc w:val="both"/>
              <w:rPr>
                <w:b/>
                <w:noProof/>
              </w:rPr>
            </w:pPr>
          </w:p>
        </w:tc>
        <w:tc>
          <w:tcPr>
            <w:tcW w:w="1783" w:type="dxa"/>
          </w:tcPr>
          <w:p w:rsidR="00B819C7" w:rsidRPr="00FF74CE" w:rsidRDefault="00B819C7" w:rsidP="00307DA1">
            <w:pPr>
              <w:spacing w:before="100" w:beforeAutospacing="1" w:line="210" w:lineRule="atLeast"/>
              <w:jc w:val="both"/>
              <w:rPr>
                <w:b/>
                <w:noProof/>
              </w:rPr>
            </w:pPr>
          </w:p>
        </w:tc>
        <w:tc>
          <w:tcPr>
            <w:tcW w:w="2009" w:type="dxa"/>
          </w:tcPr>
          <w:p w:rsidR="00B819C7" w:rsidRPr="00FF74CE" w:rsidRDefault="00B819C7" w:rsidP="00307DA1">
            <w:pPr>
              <w:spacing w:before="100" w:beforeAutospacing="1" w:line="210" w:lineRule="atLeast"/>
              <w:jc w:val="both"/>
              <w:rPr>
                <w:b/>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center"/>
              <w:rPr>
                <w:b/>
                <w:noProof/>
              </w:rPr>
            </w:pPr>
          </w:p>
        </w:tc>
        <w:tc>
          <w:tcPr>
            <w:tcW w:w="1788" w:type="dxa"/>
          </w:tcPr>
          <w:p w:rsidR="00B819C7" w:rsidRPr="00FF74CE" w:rsidRDefault="00B819C7" w:rsidP="00307DA1">
            <w:pPr>
              <w:spacing w:before="100" w:beforeAutospacing="1" w:line="210" w:lineRule="atLeast"/>
              <w:jc w:val="center"/>
              <w:rPr>
                <w:b/>
                <w:noProof/>
              </w:rPr>
            </w:pPr>
          </w:p>
        </w:tc>
        <w:tc>
          <w:tcPr>
            <w:tcW w:w="1783" w:type="dxa"/>
          </w:tcPr>
          <w:p w:rsidR="00B819C7" w:rsidRPr="00FF74CE" w:rsidRDefault="00B819C7" w:rsidP="00307DA1">
            <w:pPr>
              <w:spacing w:before="100" w:beforeAutospacing="1" w:line="210" w:lineRule="atLeast"/>
              <w:jc w:val="center"/>
              <w:rPr>
                <w:b/>
                <w:noProof/>
              </w:rPr>
            </w:pPr>
          </w:p>
        </w:tc>
        <w:tc>
          <w:tcPr>
            <w:tcW w:w="2009" w:type="dxa"/>
          </w:tcPr>
          <w:p w:rsidR="00B819C7" w:rsidRPr="00FF74CE" w:rsidRDefault="00B819C7" w:rsidP="00307DA1">
            <w:pPr>
              <w:spacing w:before="100" w:beforeAutospacing="1" w:line="210" w:lineRule="atLeast"/>
              <w:jc w:val="center"/>
              <w:rPr>
                <w:b/>
                <w:noProof/>
              </w:rPr>
            </w:pPr>
          </w:p>
        </w:tc>
      </w:tr>
      <w:tr w:rsidR="00B819C7" w:rsidRPr="00FF74CE" w:rsidTr="00307DA1">
        <w:tc>
          <w:tcPr>
            <w:tcW w:w="9180" w:type="dxa"/>
            <w:gridSpan w:val="5"/>
          </w:tcPr>
          <w:p w:rsidR="00B819C7" w:rsidRPr="00FF74CE" w:rsidRDefault="00B819C7" w:rsidP="00307DA1">
            <w:pPr>
              <w:spacing w:before="100" w:beforeAutospacing="1" w:line="210" w:lineRule="atLeast"/>
              <w:jc w:val="center"/>
              <w:rPr>
                <w:b/>
                <w:noProof/>
              </w:rPr>
            </w:pPr>
            <w:r w:rsidRPr="00FF74CE">
              <w:rPr>
                <w:b/>
                <w:noProof/>
              </w:rPr>
              <w:t>Трошкови прибављања средства обезбеђења (</w:t>
            </w:r>
            <w:r w:rsidR="00E22841" w:rsidRPr="00FF74CE">
              <w:rPr>
                <w:b/>
                <w:noProof/>
              </w:rPr>
              <w:t>у</w:t>
            </w:r>
            <w:r w:rsidRPr="00FF74CE">
              <w:rPr>
                <w:b/>
                <w:noProof/>
              </w:rPr>
              <w:t>колико постоји)</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FF74CE" w:rsidTr="005B40B1">
        <w:trPr>
          <w:trHeight w:val="312"/>
        </w:trPr>
        <w:tc>
          <w:tcPr>
            <w:tcW w:w="4057" w:type="dxa"/>
            <w:tcBorders>
              <w:bottom w:val="single" w:sz="4" w:space="0" w:color="auto"/>
            </w:tcBorders>
          </w:tcPr>
          <w:p w:rsidR="00B819C7" w:rsidRPr="00FF74CE" w:rsidRDefault="00B819C7" w:rsidP="005B40B1">
            <w:pPr>
              <w:rPr>
                <w:noProof/>
              </w:rPr>
            </w:pPr>
          </w:p>
        </w:tc>
        <w:tc>
          <w:tcPr>
            <w:tcW w:w="3338" w:type="dxa"/>
          </w:tcPr>
          <w:p w:rsidR="00B819C7" w:rsidRPr="00FF74CE" w:rsidRDefault="00B819C7" w:rsidP="005B40B1">
            <w:pPr>
              <w:rPr>
                <w:noProof/>
              </w:rPr>
            </w:pPr>
          </w:p>
        </w:tc>
        <w:tc>
          <w:tcPr>
            <w:tcW w:w="3061" w:type="dxa"/>
            <w:tcBorders>
              <w:bottom w:val="single" w:sz="4" w:space="0" w:color="auto"/>
            </w:tcBorders>
          </w:tcPr>
          <w:p w:rsidR="00B819C7" w:rsidRPr="00FF74CE" w:rsidRDefault="00B819C7" w:rsidP="005B40B1">
            <w:pPr>
              <w:rPr>
                <w:noProof/>
              </w:rPr>
            </w:pPr>
          </w:p>
        </w:tc>
      </w:tr>
      <w:tr w:rsidR="00B819C7" w:rsidRPr="00FF74CE" w:rsidTr="005B40B1">
        <w:trPr>
          <w:trHeight w:val="293"/>
        </w:trPr>
        <w:tc>
          <w:tcPr>
            <w:tcW w:w="4057" w:type="dxa"/>
            <w:tcBorders>
              <w:top w:val="single" w:sz="4" w:space="0" w:color="auto"/>
            </w:tcBorders>
          </w:tcPr>
          <w:p w:rsidR="00B819C7" w:rsidRPr="00FF74CE" w:rsidRDefault="00B819C7" w:rsidP="005B40B1">
            <w:pPr>
              <w:jc w:val="center"/>
              <w:rPr>
                <w:noProof/>
              </w:rPr>
            </w:pPr>
            <w:r w:rsidRPr="00FF74CE">
              <w:rPr>
                <w:noProof/>
              </w:rPr>
              <w:t>НАЗИВ ПОНУЂАЧА</w:t>
            </w:r>
          </w:p>
        </w:tc>
        <w:tc>
          <w:tcPr>
            <w:tcW w:w="3338" w:type="dxa"/>
          </w:tcPr>
          <w:p w:rsidR="00B819C7" w:rsidRPr="00FF74CE" w:rsidRDefault="00B819C7" w:rsidP="005B40B1">
            <w:pPr>
              <w:jc w:val="center"/>
              <w:rPr>
                <w:noProof/>
              </w:rPr>
            </w:pPr>
            <w:r w:rsidRPr="00FF74CE">
              <w:rPr>
                <w:noProof/>
              </w:rPr>
              <w:t>М.П.</w:t>
            </w:r>
          </w:p>
        </w:tc>
        <w:tc>
          <w:tcPr>
            <w:tcW w:w="3061" w:type="dxa"/>
            <w:tcBorders>
              <w:top w:val="single" w:sz="4" w:space="0" w:color="auto"/>
            </w:tcBorders>
          </w:tcPr>
          <w:p w:rsidR="00B819C7" w:rsidRPr="00FF74CE" w:rsidRDefault="00B819C7" w:rsidP="005B40B1">
            <w:pPr>
              <w:jc w:val="center"/>
              <w:rPr>
                <w:noProof/>
              </w:rPr>
            </w:pPr>
            <w:r w:rsidRPr="00FF74CE">
              <w:rPr>
                <w:noProof/>
              </w:rPr>
              <w:t>ПОТПИС ПОНУЂАЧА</w:t>
            </w:r>
          </w:p>
        </w:tc>
      </w:tr>
    </w:tbl>
    <w:p w:rsidR="00793D3C" w:rsidRPr="003A03FB" w:rsidRDefault="00793D3C" w:rsidP="00793D3C">
      <w:pPr>
        <w:spacing w:after="120"/>
        <w:jc w:val="both"/>
      </w:pPr>
      <w:proofErr w:type="gramStart"/>
      <w:r w:rsidRPr="003A03FB">
        <w:t>У складу са чланом 88.</w:t>
      </w:r>
      <w:proofErr w:type="gramEnd"/>
      <w:r w:rsidRPr="003A03FB">
        <w:t xml:space="preserve"> </w:t>
      </w:r>
      <w:r w:rsidRPr="003A03FB">
        <w:rPr>
          <w:lang w:val="sr-Cyrl-CS"/>
        </w:rPr>
        <w:t>став 1.</w:t>
      </w:r>
      <w:r w:rsidRPr="003A03FB">
        <w:t xml:space="preserve"> Закона, понуђач ___</w:t>
      </w:r>
      <w:r w:rsidR="00307DA1">
        <w:rPr>
          <w:lang w:val="sr-Cyrl-RS"/>
        </w:rPr>
        <w:t>_____</w:t>
      </w:r>
      <w:r w:rsidRPr="003A03FB">
        <w:t>____</w:t>
      </w:r>
      <w:r w:rsidR="005E4520">
        <w:t>____</w:t>
      </w:r>
      <w:r w:rsidR="00307DA1">
        <w:rPr>
          <w:lang w:val="sr-Cyrl-RS"/>
        </w:rPr>
        <w:t xml:space="preserve"> </w:t>
      </w:r>
      <w:r w:rsidR="005E4520">
        <w:rPr>
          <w:i/>
          <w:lang w:val="ru-RU"/>
        </w:rPr>
        <w:t>[</w:t>
      </w:r>
      <w:r w:rsidR="005E4520">
        <w:rPr>
          <w:i/>
          <w:iCs/>
        </w:rPr>
        <w:t xml:space="preserve">навести </w:t>
      </w:r>
      <w:r w:rsidR="005E4520">
        <w:rPr>
          <w:i/>
          <w:iCs/>
          <w:lang w:val="sr-Cyrl-CS"/>
        </w:rPr>
        <w:t>назив понуђача</w:t>
      </w:r>
      <w:r w:rsidR="005E4520">
        <w:rPr>
          <w:i/>
          <w:iCs/>
        </w:rPr>
        <w:t xml:space="preserve">], </w:t>
      </w:r>
      <w:r w:rsidR="005E4520">
        <w:t>достав</w:t>
      </w:r>
      <w:r w:rsidR="005E4520">
        <w:rPr>
          <w:lang w:val="sr-Cyrl-CS"/>
        </w:rPr>
        <w:t xml:space="preserve">ља </w:t>
      </w:r>
      <w:r w:rsidR="005E4520">
        <w:t>укупан износ и структуру трошкова припремања понуде, како следи:</w:t>
      </w:r>
    </w:p>
    <w:p w:rsidR="00307DA1" w:rsidRDefault="00307DA1" w:rsidP="00793D3C">
      <w:pPr>
        <w:spacing w:before="100" w:beforeAutospacing="1" w:line="210" w:lineRule="atLeast"/>
        <w:ind w:left="360"/>
        <w:jc w:val="both"/>
        <w:rPr>
          <w:noProof/>
          <w:lang w:val="sr-Cyrl-RS"/>
        </w:rPr>
      </w:pPr>
    </w:p>
    <w:p w:rsidR="00307DA1" w:rsidRDefault="00307DA1" w:rsidP="00793D3C">
      <w:pPr>
        <w:spacing w:before="100" w:beforeAutospacing="1" w:line="210" w:lineRule="atLeast"/>
        <w:ind w:left="360"/>
        <w:jc w:val="both"/>
        <w:rPr>
          <w:noProof/>
          <w:lang w:val="sr-Cyrl-RS"/>
        </w:rPr>
      </w:pPr>
    </w:p>
    <w:p w:rsidR="00307DA1" w:rsidRDefault="00307DA1" w:rsidP="00793D3C">
      <w:pPr>
        <w:spacing w:before="100" w:beforeAutospacing="1" w:line="210" w:lineRule="atLeast"/>
        <w:ind w:left="360"/>
        <w:jc w:val="both"/>
        <w:rPr>
          <w:noProof/>
          <w:lang w:val="sr-Cyrl-RS"/>
        </w:rPr>
      </w:pPr>
    </w:p>
    <w:p w:rsidR="00307DA1" w:rsidRDefault="00307DA1" w:rsidP="00793D3C">
      <w:pPr>
        <w:spacing w:before="100" w:beforeAutospacing="1" w:line="210" w:lineRule="atLeast"/>
        <w:ind w:left="360"/>
        <w:jc w:val="both"/>
        <w:rPr>
          <w:noProof/>
          <w:lang w:val="sr-Cyrl-RS"/>
        </w:rPr>
      </w:pPr>
    </w:p>
    <w:p w:rsidR="00307DA1" w:rsidRDefault="00307DA1" w:rsidP="00793D3C">
      <w:pPr>
        <w:spacing w:before="100" w:beforeAutospacing="1" w:line="210" w:lineRule="atLeast"/>
        <w:ind w:left="360"/>
        <w:jc w:val="both"/>
        <w:rPr>
          <w:noProof/>
          <w:lang w:val="sr-Cyrl-RS"/>
        </w:rPr>
      </w:pPr>
    </w:p>
    <w:p w:rsidR="00793D3C" w:rsidRPr="00793D3C" w:rsidRDefault="00793D3C" w:rsidP="00307DA1">
      <w:pPr>
        <w:spacing w:before="100" w:beforeAutospacing="1" w:line="210" w:lineRule="atLeast"/>
        <w:ind w:left="360" w:firstLine="360"/>
        <w:jc w:val="both"/>
        <w:rPr>
          <w:noProof/>
          <w:lang w:val="sr-Latn-CS"/>
        </w:rPr>
      </w:pPr>
      <w:r w:rsidRPr="00FF74CE">
        <w:rPr>
          <w:noProof/>
        </w:rPr>
        <w:t>У</w:t>
      </w:r>
      <w:r w:rsidR="00307DA1">
        <w:rPr>
          <w:noProof/>
          <w:lang w:val="sr-Cyrl-R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793D3C" w:rsidRDefault="00793D3C" w:rsidP="00793D3C">
      <w:pPr>
        <w:jc w:val="both"/>
      </w:pPr>
    </w:p>
    <w:p w:rsidR="00793D3C" w:rsidRPr="003A03FB" w:rsidRDefault="00793D3C" w:rsidP="00307DA1">
      <w:pPr>
        <w:ind w:firstLine="720"/>
        <w:jc w:val="both"/>
      </w:pPr>
      <w:proofErr w:type="gramStart"/>
      <w:r w:rsidRPr="003A03FB">
        <w:t>Трошкове припреме и подношења понуде сноси искључиво понуђач и не може тражити од наручиоца накнаду трошкова.</w:t>
      </w:r>
      <w:proofErr w:type="gramEnd"/>
    </w:p>
    <w:p w:rsidR="00793D3C" w:rsidRDefault="00793D3C" w:rsidP="00307DA1">
      <w:pPr>
        <w:ind w:firstLine="720"/>
        <w:jc w:val="both"/>
        <w:rPr>
          <w:lang w:val="sr-Cyrl-RS"/>
        </w:rPr>
      </w:pPr>
      <w:r w:rsidRPr="003A03F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DA1" w:rsidRPr="00307DA1" w:rsidRDefault="00307DA1" w:rsidP="00307DA1">
      <w:pPr>
        <w:ind w:firstLine="720"/>
        <w:jc w:val="both"/>
        <w:rPr>
          <w:lang w:val="sr-Cyrl-RS"/>
        </w:rPr>
      </w:pPr>
    </w:p>
    <w:p w:rsidR="00793D3C" w:rsidRDefault="00793D3C" w:rsidP="00793D3C">
      <w:pPr>
        <w:spacing w:after="120"/>
        <w:jc w:val="both"/>
        <w:rPr>
          <w:bCs/>
          <w:i/>
          <w:lang w:val="sr-Cyrl-RS"/>
        </w:rPr>
      </w:pPr>
      <w:r w:rsidRPr="003A03FB">
        <w:rPr>
          <w:b/>
          <w:bCs/>
          <w:i/>
        </w:rPr>
        <w:t xml:space="preserve">Напомена: </w:t>
      </w:r>
      <w:r w:rsidRPr="003A03FB">
        <w:rPr>
          <w:bCs/>
          <w:i/>
        </w:rPr>
        <w:t>достављање овог обрасца није обавезно.</w:t>
      </w:r>
    </w:p>
    <w:p w:rsidR="00307DA1" w:rsidRPr="00307DA1" w:rsidRDefault="00307DA1" w:rsidP="00793D3C">
      <w:pPr>
        <w:spacing w:after="120"/>
        <w:jc w:val="both"/>
        <w:rPr>
          <w:bCs/>
          <w:i/>
          <w:color w:val="FF0000"/>
          <w:lang w:val="sr-Cyrl-RS"/>
        </w:rPr>
      </w:pPr>
    </w:p>
    <w:p w:rsidR="00793D3C" w:rsidRPr="004F32D2" w:rsidRDefault="00793D3C" w:rsidP="00793D3C">
      <w:pPr>
        <w:tabs>
          <w:tab w:val="left" w:pos="6028"/>
        </w:tabs>
        <w:autoSpaceDE w:val="0"/>
        <w:rPr>
          <w:noProof/>
        </w:rPr>
      </w:pPr>
      <w:r w:rsidRPr="004F32D2">
        <w:rPr>
          <w:noProof/>
        </w:rPr>
        <w:br w:type="page"/>
      </w:r>
    </w:p>
    <w:p w:rsidR="001A655A" w:rsidRDefault="001A655A" w:rsidP="001A655A">
      <w:pPr>
        <w:tabs>
          <w:tab w:val="left" w:pos="6028"/>
        </w:tabs>
        <w:autoSpaceDE w:val="0"/>
        <w:rPr>
          <w:noProof/>
        </w:rPr>
      </w:pPr>
      <w:r>
        <w:rPr>
          <w:noProof/>
        </w:rPr>
        <w:lastRenderedPageBreak/>
        <w:t>______________________________</w:t>
      </w:r>
    </w:p>
    <w:p w:rsidR="001A655A" w:rsidRPr="00AF454E" w:rsidRDefault="001A655A" w:rsidP="001A655A">
      <w:pPr>
        <w:tabs>
          <w:tab w:val="left" w:pos="6028"/>
        </w:tabs>
        <w:autoSpaceDE w:val="0"/>
        <w:rPr>
          <w:bCs/>
          <w:iCs/>
        </w:rPr>
      </w:pPr>
      <w:r w:rsidRPr="00AF454E">
        <w:rPr>
          <w:bCs/>
          <w:iCs/>
          <w:noProof/>
        </w:rPr>
        <w:t>(Тачан назив понуђача)</w:t>
      </w:r>
    </w:p>
    <w:p w:rsidR="001A655A" w:rsidRPr="00AF454E" w:rsidRDefault="001A655A" w:rsidP="001A655A">
      <w:pPr>
        <w:rPr>
          <w:bCs/>
          <w:iCs/>
          <w:noProof/>
        </w:rPr>
      </w:pPr>
    </w:p>
    <w:p w:rsidR="001A655A" w:rsidRPr="00AF454E" w:rsidRDefault="001A655A" w:rsidP="001A655A">
      <w:pPr>
        <w:rPr>
          <w:bCs/>
          <w:iCs/>
          <w:noProof/>
        </w:rPr>
      </w:pPr>
      <w:r w:rsidRPr="00AF454E">
        <w:rPr>
          <w:bCs/>
          <w:iCs/>
          <w:noProof/>
        </w:rPr>
        <w:t>______________________________</w:t>
      </w:r>
    </w:p>
    <w:p w:rsidR="001A655A" w:rsidRPr="00AF454E" w:rsidRDefault="001A655A" w:rsidP="001A655A">
      <w:pPr>
        <w:rPr>
          <w:bCs/>
          <w:iCs/>
          <w:noProof/>
        </w:rPr>
      </w:pPr>
      <w:r w:rsidRPr="00AF454E">
        <w:rPr>
          <w:bCs/>
          <w:iCs/>
          <w:noProof/>
        </w:rPr>
        <w:t>(Адреса понуђача)</w:t>
      </w:r>
    </w:p>
    <w:p w:rsidR="001A655A" w:rsidRPr="00AF454E" w:rsidRDefault="001A655A" w:rsidP="001A655A">
      <w:pPr>
        <w:rPr>
          <w:bCs/>
          <w:iCs/>
          <w:noProof/>
        </w:rPr>
      </w:pPr>
    </w:p>
    <w:p w:rsidR="001A655A" w:rsidRPr="00AF454E" w:rsidRDefault="001A655A" w:rsidP="001A655A">
      <w:pPr>
        <w:rPr>
          <w:bCs/>
          <w:iCs/>
          <w:noProof/>
        </w:rPr>
      </w:pPr>
    </w:p>
    <w:p w:rsidR="00D95FC3" w:rsidRPr="00D95FC3" w:rsidRDefault="001A655A" w:rsidP="00D95FC3">
      <w:pPr>
        <w:pStyle w:val="Heading2"/>
        <w:numPr>
          <w:ilvl w:val="0"/>
          <w:numId w:val="7"/>
        </w:numPr>
        <w:rPr>
          <w:iCs/>
          <w:noProof/>
        </w:rPr>
      </w:pPr>
      <w:bookmarkStart w:id="100" w:name="_Toc375898260"/>
      <w:bookmarkStart w:id="101" w:name="_Toc430000063"/>
      <w:bookmarkStart w:id="102" w:name="_Toc311632163"/>
      <w:bookmarkStart w:id="103" w:name="_Toc311632190"/>
      <w:bookmarkStart w:id="104" w:name="_Toc347907179"/>
      <w:bookmarkStart w:id="105" w:name="_Toc375905381"/>
      <w:bookmarkStart w:id="106" w:name="_Toc377978311"/>
      <w:bookmarkStart w:id="107" w:name="_Toc380740095"/>
      <w:bookmarkStart w:id="108" w:name="_Toc381614523"/>
      <w:bookmarkStart w:id="109" w:name="_Toc387390135"/>
      <w:bookmarkStart w:id="110" w:name="_Toc388605929"/>
      <w:bookmarkStart w:id="111" w:name="_Toc390077628"/>
      <w:bookmarkStart w:id="112" w:name="_Toc390077669"/>
      <w:r w:rsidRPr="00515702">
        <w:t>ОБРАЗАЦ ЗА УНОШЕЊЕ ПОДАТАКА ИЗ ПОНУДЕ КОЈИ СУ ОДРЕЂЕНИ КАО ЕЛЕМЕНТИ КРИТЕРИЈУМА</w:t>
      </w:r>
      <w:bookmarkEnd w:id="100"/>
      <w:bookmarkEnd w:id="101"/>
      <w:r w:rsidR="00E909C8">
        <w:rPr>
          <w:lang w:val="sr-Cyrl-CS"/>
        </w:rPr>
        <w:t xml:space="preserve"> </w:t>
      </w:r>
    </w:p>
    <w:p w:rsidR="001A655A" w:rsidRPr="00D95FC3" w:rsidRDefault="001A655A" w:rsidP="00D95FC3">
      <w:pPr>
        <w:pStyle w:val="Heading2"/>
        <w:ind w:left="720"/>
        <w:rPr>
          <w:iCs/>
          <w:noProof/>
        </w:rPr>
      </w:pPr>
      <w:bookmarkStart w:id="113" w:name="_Toc430000064"/>
      <w:r w:rsidRPr="00D95FC3">
        <w:rPr>
          <w:i/>
          <w:iCs/>
          <w:noProof/>
        </w:rPr>
        <w:t>у поступку број</w:t>
      </w:r>
      <w:bookmarkEnd w:id="102"/>
      <w:bookmarkEnd w:id="103"/>
      <w:bookmarkEnd w:id="104"/>
      <w:bookmarkEnd w:id="105"/>
      <w:bookmarkEnd w:id="106"/>
      <w:bookmarkEnd w:id="107"/>
      <w:bookmarkEnd w:id="108"/>
      <w:r w:rsidR="00E909C8" w:rsidRPr="00D95FC3">
        <w:rPr>
          <w:i/>
          <w:iCs/>
          <w:noProof/>
          <w:lang w:val="sr-Cyrl-CS"/>
        </w:rPr>
        <w:t xml:space="preserve"> </w:t>
      </w:r>
      <w:bookmarkEnd w:id="109"/>
      <w:bookmarkEnd w:id="110"/>
      <w:r w:rsidR="00FE2243" w:rsidRPr="00D95FC3">
        <w:rPr>
          <w:i/>
          <w:iCs/>
          <w:noProof/>
        </w:rPr>
        <w:t>20</w:t>
      </w:r>
      <w:r w:rsidR="00AE53F0">
        <w:rPr>
          <w:i/>
          <w:iCs/>
          <w:noProof/>
          <w:lang w:val="sr-Cyrl-RS"/>
        </w:rPr>
        <w:t>7</w:t>
      </w:r>
      <w:r w:rsidR="00FE2243" w:rsidRPr="00D95FC3">
        <w:rPr>
          <w:i/>
          <w:iCs/>
          <w:noProof/>
        </w:rPr>
        <w:t>-15-О</w:t>
      </w:r>
      <w:bookmarkEnd w:id="111"/>
      <w:bookmarkEnd w:id="112"/>
      <w:bookmarkEnd w:id="113"/>
    </w:p>
    <w:p w:rsidR="001A655A" w:rsidRPr="001B4CC3" w:rsidRDefault="001A655A" w:rsidP="001A655A">
      <w:pPr>
        <w:rPr>
          <w:bCs/>
          <w:iCs/>
          <w:noProof/>
        </w:rPr>
      </w:pPr>
    </w:p>
    <w:p w:rsidR="001A655A" w:rsidRPr="00EE3361" w:rsidRDefault="001A655A" w:rsidP="00C85459">
      <w:pPr>
        <w:ind w:firstLine="360"/>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1A655A" w:rsidRPr="00AF454E" w:rsidRDefault="001A655A" w:rsidP="001A655A">
      <w:pPr>
        <w:rPr>
          <w:bCs/>
          <w:iCs/>
          <w:lang w:val="sr-Latn-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1A655A" w:rsidRPr="00AF454E" w:rsidTr="00DC2F2D">
        <w:trPr>
          <w:trHeight w:val="549"/>
        </w:trPr>
        <w:tc>
          <w:tcPr>
            <w:tcW w:w="3794" w:type="dxa"/>
            <w:vAlign w:val="center"/>
          </w:tcPr>
          <w:p w:rsidR="001A655A" w:rsidRPr="00C85459" w:rsidRDefault="001A655A" w:rsidP="006D10A4">
            <w:pPr>
              <w:rPr>
                <w:lang w:val="sr-Cyrl-RS"/>
              </w:rPr>
            </w:pPr>
            <w:r w:rsidRPr="00AF454E">
              <w:rPr>
                <w:b/>
                <w:bCs/>
                <w:iCs/>
                <w:lang w:val="sr-Latn-CS"/>
              </w:rPr>
              <w:t>1</w:t>
            </w:r>
            <w:r w:rsidRPr="00E74FE1">
              <w:rPr>
                <w:b/>
                <w:bCs/>
                <w:iCs/>
                <w:noProof/>
                <w:lang w:val="sr-Latn-CS"/>
              </w:rPr>
              <w:t>.</w:t>
            </w:r>
            <w:r w:rsidR="00393565">
              <w:rPr>
                <w:b/>
                <w:bCs/>
                <w:iCs/>
                <w:noProof/>
                <w:lang w:val="sr-Cyrl-RS"/>
              </w:rPr>
              <w:t xml:space="preserve"> П</w:t>
            </w:r>
            <w:r w:rsidRPr="00AF454E">
              <w:rPr>
                <w:b/>
                <w:bCs/>
                <w:iCs/>
                <w:noProof/>
              </w:rPr>
              <w:t>ОНУЂЕНА</w:t>
            </w:r>
            <w:r w:rsidRPr="00E74FE1">
              <w:rPr>
                <w:b/>
                <w:bCs/>
                <w:iCs/>
                <w:noProof/>
                <w:lang w:val="sr-Latn-CS"/>
              </w:rPr>
              <w:t xml:space="preserve"> </w:t>
            </w:r>
            <w:r w:rsidRPr="00AF454E">
              <w:rPr>
                <w:b/>
                <w:bCs/>
                <w:iCs/>
                <w:noProof/>
              </w:rPr>
              <w:t>ЦЕНА</w:t>
            </w:r>
            <w:r w:rsidR="00C85459">
              <w:rPr>
                <w:b/>
                <w:bCs/>
                <w:iCs/>
                <w:noProof/>
                <w:lang w:val="sr-Cyrl-RS"/>
              </w:rPr>
              <w:t>,</w:t>
            </w:r>
            <w:r w:rsidRPr="00E74FE1">
              <w:rPr>
                <w:b/>
                <w:bCs/>
                <w:iCs/>
                <w:noProof/>
                <w:lang w:val="sr-Latn-CS"/>
              </w:rPr>
              <w:t xml:space="preserve"> </w:t>
            </w:r>
            <w:r>
              <w:rPr>
                <w:b/>
                <w:bCs/>
                <w:iCs/>
                <w:noProof/>
              </w:rPr>
              <w:t>без</w:t>
            </w:r>
            <w:r w:rsidRPr="00E74FE1">
              <w:rPr>
                <w:b/>
                <w:bCs/>
                <w:iCs/>
                <w:noProof/>
                <w:lang w:val="sr-Latn-CS"/>
              </w:rPr>
              <w:t xml:space="preserve"> </w:t>
            </w:r>
            <w:r>
              <w:rPr>
                <w:b/>
                <w:bCs/>
                <w:iCs/>
                <w:noProof/>
              </w:rPr>
              <w:t>ПДВ</w:t>
            </w:r>
          </w:p>
          <w:p w:rsidR="001A655A" w:rsidRPr="00515702" w:rsidRDefault="001A655A" w:rsidP="00C85459">
            <w:pPr>
              <w:rPr>
                <w:b/>
                <w:bCs/>
                <w:iCs/>
              </w:rPr>
            </w:pPr>
            <w:r w:rsidRPr="00E74FE1">
              <w:rPr>
                <w:b/>
                <w:bCs/>
                <w:iCs/>
                <w:lang w:val="sr-Latn-CS"/>
              </w:rPr>
              <w:t xml:space="preserve">                                          </w:t>
            </w:r>
            <w:r w:rsidR="00C85459">
              <w:rPr>
                <w:b/>
                <w:bCs/>
                <w:iCs/>
                <w:lang w:val="sr-Cyrl-RS"/>
              </w:rPr>
              <w:t xml:space="preserve"> </w:t>
            </w:r>
            <w:r w:rsidR="00D95FC3">
              <w:rPr>
                <w:b/>
                <w:bCs/>
                <w:iCs/>
                <w:lang w:val="sr-Cyrl-RS"/>
              </w:rPr>
              <w:t xml:space="preserve"> </w:t>
            </w:r>
            <w:r>
              <w:rPr>
                <w:b/>
                <w:bCs/>
                <w:iCs/>
              </w:rPr>
              <w:t>са ПДВ</w:t>
            </w:r>
          </w:p>
        </w:tc>
        <w:tc>
          <w:tcPr>
            <w:tcW w:w="5953" w:type="dxa"/>
            <w:vAlign w:val="center"/>
          </w:tcPr>
          <w:p w:rsidR="00393565" w:rsidRDefault="00393565" w:rsidP="006D10A4">
            <w:pPr>
              <w:rPr>
                <w:bCs/>
                <w:iCs/>
                <w:lang w:val="sr-Cyrl-RS"/>
              </w:rPr>
            </w:pPr>
          </w:p>
          <w:p w:rsidR="001A655A" w:rsidRDefault="001A655A" w:rsidP="006D10A4">
            <w:pPr>
              <w:rPr>
                <w:bCs/>
                <w:iCs/>
                <w:lang w:val="sr-Cyrl-RS"/>
              </w:rPr>
            </w:pPr>
            <w:r w:rsidRPr="00515702">
              <w:rPr>
                <w:bCs/>
                <w:iCs/>
                <w:lang w:val="sr-Latn-CS"/>
              </w:rPr>
              <w:t>__</w:t>
            </w:r>
            <w:r w:rsidR="00DC2F2D">
              <w:rPr>
                <w:bCs/>
                <w:iCs/>
                <w:lang w:val="sr-Cyrl-RS"/>
              </w:rPr>
              <w:t>__________________________</w:t>
            </w:r>
            <w:r w:rsidRPr="00515702">
              <w:rPr>
                <w:bCs/>
                <w:iCs/>
                <w:lang w:val="sr-Latn-CS"/>
              </w:rPr>
              <w:t>__________</w:t>
            </w:r>
            <w:r w:rsidR="00C85459">
              <w:rPr>
                <w:bCs/>
                <w:iCs/>
                <w:lang w:val="sr-Cyrl-RS"/>
              </w:rPr>
              <w:t>_</w:t>
            </w:r>
            <w:r w:rsidRPr="00515702">
              <w:rPr>
                <w:bCs/>
                <w:iCs/>
                <w:lang w:val="sr-Latn-CS"/>
              </w:rPr>
              <w:t xml:space="preserve">_ </w:t>
            </w:r>
            <w:r w:rsidR="00C85459">
              <w:rPr>
                <w:bCs/>
                <w:iCs/>
                <w:lang w:val="sr-Cyrl-RS"/>
              </w:rPr>
              <w:t xml:space="preserve"> </w:t>
            </w:r>
            <w:r w:rsidRPr="00515702">
              <w:rPr>
                <w:bCs/>
                <w:iCs/>
                <w:lang w:val="sr-Latn-CS"/>
              </w:rPr>
              <w:t>динара</w:t>
            </w:r>
          </w:p>
          <w:p w:rsidR="00DC2F2D" w:rsidRPr="00DC2F2D" w:rsidRDefault="00DC2F2D" w:rsidP="006D10A4">
            <w:pPr>
              <w:rPr>
                <w:bCs/>
                <w:iCs/>
                <w:lang w:val="sr-Cyrl-RS"/>
              </w:rPr>
            </w:pPr>
          </w:p>
          <w:p w:rsidR="001A655A" w:rsidRDefault="001A655A" w:rsidP="006D10A4">
            <w:bookmarkStart w:id="114" w:name="_Toc311632164"/>
            <w:bookmarkStart w:id="115" w:name="_Toc311632191"/>
            <w:bookmarkStart w:id="116" w:name="_Toc347907180"/>
            <w:r w:rsidRPr="00AF454E">
              <w:rPr>
                <w:bCs/>
                <w:iCs/>
                <w:lang w:val="sr-Latn-CS"/>
              </w:rPr>
              <w:t>_</w:t>
            </w:r>
            <w:r w:rsidR="00DC2F2D">
              <w:rPr>
                <w:bCs/>
                <w:iCs/>
                <w:lang w:val="sr-Cyrl-RS"/>
              </w:rPr>
              <w:t>___________________________</w:t>
            </w:r>
            <w:r w:rsidRPr="00AF454E">
              <w:rPr>
                <w:bCs/>
                <w:iCs/>
                <w:lang w:val="sr-Latn-CS"/>
              </w:rPr>
              <w:t>__________</w:t>
            </w:r>
            <w:r w:rsidR="00C85459">
              <w:rPr>
                <w:bCs/>
                <w:iCs/>
                <w:lang w:val="sr-Cyrl-RS"/>
              </w:rPr>
              <w:t>_</w:t>
            </w:r>
            <w:r w:rsidRPr="00AF454E">
              <w:rPr>
                <w:bCs/>
                <w:iCs/>
                <w:lang w:val="sr-Latn-CS"/>
              </w:rPr>
              <w:t>__</w:t>
            </w:r>
            <w:bookmarkEnd w:id="114"/>
            <w:bookmarkEnd w:id="115"/>
            <w:bookmarkEnd w:id="116"/>
            <w:r w:rsidR="00C85459">
              <w:rPr>
                <w:bCs/>
                <w:iCs/>
                <w:lang w:val="sr-Cyrl-RS"/>
              </w:rPr>
              <w:t xml:space="preserve"> </w:t>
            </w:r>
            <w:r w:rsidRPr="00AF454E">
              <w:rPr>
                <w:bCs/>
                <w:iCs/>
                <w:noProof/>
              </w:rPr>
              <w:t>динара</w:t>
            </w:r>
          </w:p>
          <w:p w:rsidR="001A655A" w:rsidRPr="00AF454E" w:rsidRDefault="001A655A" w:rsidP="006D10A4">
            <w:pPr>
              <w:rPr>
                <w:bCs/>
                <w:iCs/>
                <w:lang w:val="sr-Latn-CS"/>
              </w:rPr>
            </w:pPr>
          </w:p>
        </w:tc>
      </w:tr>
      <w:tr w:rsidR="00DC2F2D" w:rsidRPr="00AF454E" w:rsidTr="00DC2F2D">
        <w:trPr>
          <w:trHeight w:val="549"/>
        </w:trPr>
        <w:tc>
          <w:tcPr>
            <w:tcW w:w="3794" w:type="dxa"/>
            <w:tcBorders>
              <w:top w:val="single" w:sz="4" w:space="0" w:color="auto"/>
              <w:left w:val="single" w:sz="4" w:space="0" w:color="auto"/>
              <w:bottom w:val="single" w:sz="4" w:space="0" w:color="auto"/>
              <w:right w:val="single" w:sz="4" w:space="0" w:color="auto"/>
            </w:tcBorders>
          </w:tcPr>
          <w:p w:rsidR="00393565" w:rsidRDefault="00393565" w:rsidP="00DC2F2D">
            <w:pPr>
              <w:rPr>
                <w:b/>
                <w:bCs/>
                <w:iCs/>
                <w:lang w:val="sr-Cyrl-RS"/>
              </w:rPr>
            </w:pPr>
          </w:p>
          <w:p w:rsidR="00DC2F2D" w:rsidRPr="00393565" w:rsidRDefault="00393565" w:rsidP="00393565">
            <w:pPr>
              <w:rPr>
                <w:b/>
                <w:bCs/>
                <w:iCs/>
                <w:lang w:val="sr-Cyrl-RS"/>
              </w:rPr>
            </w:pPr>
            <w:r>
              <w:rPr>
                <w:b/>
                <w:bCs/>
                <w:iCs/>
                <w:lang w:val="sr-Cyrl-RS"/>
              </w:rPr>
              <w:t>3. Г</w:t>
            </w:r>
            <w:r w:rsidR="00DC2F2D" w:rsidRPr="00393565">
              <w:rPr>
                <w:b/>
                <w:bCs/>
                <w:iCs/>
                <w:lang w:val="sr-Cyrl-RS"/>
              </w:rPr>
              <w:t>АРАНТНИ РОК</w:t>
            </w:r>
          </w:p>
          <w:p w:rsidR="00393565" w:rsidRPr="00393565" w:rsidRDefault="00393565" w:rsidP="00393565">
            <w:pPr>
              <w:ind w:left="360"/>
              <w:rPr>
                <w:b/>
                <w:bCs/>
                <w:iCs/>
                <w:lang w:val="sr-Cyrl-RS"/>
              </w:rPr>
            </w:pPr>
          </w:p>
        </w:tc>
        <w:tc>
          <w:tcPr>
            <w:tcW w:w="5953" w:type="dxa"/>
            <w:tcBorders>
              <w:top w:val="single" w:sz="4" w:space="0" w:color="auto"/>
              <w:left w:val="single" w:sz="4" w:space="0" w:color="auto"/>
              <w:bottom w:val="single" w:sz="4" w:space="0" w:color="auto"/>
              <w:right w:val="single" w:sz="4" w:space="0" w:color="auto"/>
            </w:tcBorders>
          </w:tcPr>
          <w:p w:rsidR="00393565" w:rsidRDefault="00393565" w:rsidP="00017EBF">
            <w:pPr>
              <w:rPr>
                <w:bCs/>
                <w:iCs/>
                <w:lang w:val="sr-Cyrl-RS"/>
              </w:rPr>
            </w:pPr>
          </w:p>
          <w:p w:rsidR="00DC2F2D" w:rsidRPr="00DC2F2D" w:rsidRDefault="00DC2F2D" w:rsidP="00017EBF">
            <w:pPr>
              <w:rPr>
                <w:bCs/>
                <w:iCs/>
                <w:lang w:val="sr-Cyrl-RS"/>
              </w:rPr>
            </w:pPr>
            <w:r w:rsidRPr="00DC2F2D">
              <w:rPr>
                <w:bCs/>
                <w:iCs/>
                <w:lang w:val="sr-Cyrl-RS"/>
              </w:rPr>
              <w:t>_</w:t>
            </w:r>
            <w:r>
              <w:rPr>
                <w:bCs/>
                <w:iCs/>
                <w:lang w:val="sr-Cyrl-RS"/>
              </w:rPr>
              <w:t>_</w:t>
            </w:r>
            <w:r w:rsidRPr="00DC2F2D">
              <w:rPr>
                <w:bCs/>
                <w:iCs/>
                <w:lang w:val="sr-Cyrl-RS"/>
              </w:rPr>
              <w:t>_______________________________________ месеци</w:t>
            </w:r>
          </w:p>
        </w:tc>
      </w:tr>
    </w:tbl>
    <w:p w:rsidR="001A655A" w:rsidRPr="00AF454E" w:rsidRDefault="001A655A" w:rsidP="001A655A">
      <w:pPr>
        <w:rPr>
          <w:bCs/>
          <w:iCs/>
          <w:lang w:val="sr-Latn-CS"/>
        </w:rPr>
      </w:pPr>
    </w:p>
    <w:p w:rsidR="001A655A" w:rsidRPr="00E74FE1" w:rsidRDefault="001A655A" w:rsidP="00C85459">
      <w:pPr>
        <w:ind w:firstLine="720"/>
        <w:rPr>
          <w:bCs/>
          <w:iCs/>
          <w:noProof/>
          <w:lang w:val="sr-Latn-CS"/>
        </w:rPr>
      </w:pPr>
      <w:r w:rsidRPr="00AF454E">
        <w:rPr>
          <w:bCs/>
          <w:iCs/>
          <w:noProof/>
        </w:rPr>
        <w:t>У</w:t>
      </w:r>
      <w:r w:rsidR="00C85459">
        <w:rPr>
          <w:bCs/>
          <w:iCs/>
          <w:noProof/>
          <w:lang w:val="sr-Cyrl-RS"/>
        </w:rPr>
        <w:t xml:space="preserve"> </w:t>
      </w:r>
      <w:r w:rsidRPr="00AF454E">
        <w:rPr>
          <w:bCs/>
          <w:iCs/>
          <w:noProof/>
        </w:rPr>
        <w:t>случају</w:t>
      </w:r>
      <w:r w:rsidRPr="00E74FE1">
        <w:rPr>
          <w:bCs/>
          <w:iCs/>
          <w:noProof/>
          <w:lang w:val="sr-Latn-CS"/>
        </w:rPr>
        <w:t xml:space="preserve">  </w:t>
      </w:r>
      <w:r w:rsidRPr="00AF454E">
        <w:rPr>
          <w:bCs/>
          <w:iCs/>
          <w:noProof/>
        </w:rPr>
        <w:t>неслагања</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овог</w:t>
      </w:r>
      <w:r w:rsidRPr="00E74FE1">
        <w:rPr>
          <w:bCs/>
          <w:iCs/>
          <w:noProof/>
          <w:lang w:val="sr-Latn-CS"/>
        </w:rPr>
        <w:t xml:space="preserve"> </w:t>
      </w:r>
      <w:r w:rsidRPr="00AF454E">
        <w:rPr>
          <w:bCs/>
          <w:iCs/>
          <w:noProof/>
        </w:rPr>
        <w:t>обрасца</w:t>
      </w:r>
      <w:r w:rsidRPr="00E74FE1">
        <w:rPr>
          <w:bCs/>
          <w:iCs/>
          <w:noProof/>
          <w:lang w:val="sr-Latn-CS"/>
        </w:rPr>
        <w:t xml:space="preserve"> </w:t>
      </w:r>
      <w:r w:rsidRPr="00AF454E">
        <w:rPr>
          <w:bCs/>
          <w:iCs/>
          <w:noProof/>
        </w:rPr>
        <w:t>и</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садржаних</w:t>
      </w:r>
      <w:r w:rsidRPr="00E74FE1">
        <w:rPr>
          <w:bCs/>
          <w:iCs/>
          <w:noProof/>
          <w:lang w:val="sr-Latn-CS"/>
        </w:rPr>
        <w:t xml:space="preserve"> </w:t>
      </w:r>
      <w:r w:rsidRPr="00AF454E">
        <w:rPr>
          <w:bCs/>
          <w:iCs/>
          <w:noProof/>
        </w:rPr>
        <w:t>у</w:t>
      </w:r>
      <w:r w:rsidRPr="00E74FE1">
        <w:rPr>
          <w:bCs/>
          <w:iCs/>
          <w:noProof/>
          <w:lang w:val="sr-Latn-CS"/>
        </w:rPr>
        <w:t xml:space="preserve"> </w:t>
      </w:r>
      <w:r w:rsidRPr="00AF454E">
        <w:rPr>
          <w:bCs/>
          <w:iCs/>
          <w:noProof/>
        </w:rPr>
        <w:t>приложеним</w:t>
      </w:r>
      <w:r w:rsidRPr="00E74FE1">
        <w:rPr>
          <w:bCs/>
          <w:iCs/>
          <w:noProof/>
          <w:lang w:val="sr-Latn-CS"/>
        </w:rPr>
        <w:t xml:space="preserve"> </w:t>
      </w:r>
      <w:r w:rsidRPr="00AF454E">
        <w:rPr>
          <w:bCs/>
          <w:iCs/>
          <w:noProof/>
        </w:rPr>
        <w:t>доказима</w:t>
      </w:r>
      <w:r w:rsidRPr="00E74FE1">
        <w:rPr>
          <w:bCs/>
          <w:iCs/>
          <w:noProof/>
          <w:lang w:val="sr-Latn-CS"/>
        </w:rPr>
        <w:t xml:space="preserve">, </w:t>
      </w:r>
      <w:r w:rsidRPr="00AF454E">
        <w:rPr>
          <w:bCs/>
          <w:iCs/>
          <w:noProof/>
        </w:rPr>
        <w:t>меродавни</w:t>
      </w:r>
      <w:r w:rsidRPr="00E74FE1">
        <w:rPr>
          <w:bCs/>
          <w:iCs/>
          <w:noProof/>
          <w:lang w:val="sr-Latn-CS"/>
        </w:rPr>
        <w:t xml:space="preserve"> </w:t>
      </w:r>
      <w:r w:rsidRPr="00AF454E">
        <w:rPr>
          <w:bCs/>
          <w:iCs/>
          <w:noProof/>
        </w:rPr>
        <w:t>су</w:t>
      </w:r>
      <w:r w:rsidRPr="00E74FE1">
        <w:rPr>
          <w:bCs/>
          <w:iCs/>
          <w:noProof/>
          <w:lang w:val="sr-Latn-CS"/>
        </w:rPr>
        <w:t xml:space="preserve"> </w:t>
      </w:r>
      <w:r w:rsidRPr="00AF454E">
        <w:rPr>
          <w:bCs/>
          <w:iCs/>
          <w:noProof/>
        </w:rPr>
        <w:t>подаци</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доказа</w:t>
      </w:r>
      <w:r w:rsidRPr="00E74FE1">
        <w:rPr>
          <w:bCs/>
          <w:iCs/>
          <w:noProof/>
          <w:lang w:val="sr-Latn-CS"/>
        </w:rPr>
        <w:t>.</w:t>
      </w:r>
    </w:p>
    <w:p w:rsidR="001A655A" w:rsidRPr="00AF454E" w:rsidRDefault="001A655A" w:rsidP="001A655A">
      <w:pPr>
        <w:rPr>
          <w:bCs/>
          <w:iCs/>
          <w:lang w:val="sr-Latn-CS"/>
        </w:rPr>
      </w:pPr>
    </w:p>
    <w:p w:rsidR="001A655A" w:rsidRPr="00AF454E" w:rsidRDefault="001A655A" w:rsidP="001A655A">
      <w:pPr>
        <w:rPr>
          <w:bCs/>
          <w:iCs/>
          <w:lang w:val="sr-Latn-CS"/>
        </w:rPr>
      </w:pPr>
    </w:p>
    <w:p w:rsidR="001A655A" w:rsidRPr="00E74FE1" w:rsidRDefault="001A655A" w:rsidP="001A655A">
      <w:pPr>
        <w:jc w:val="center"/>
        <w:rPr>
          <w:bCs/>
          <w:iCs/>
          <w:lang w:val="sr-Latn-CS"/>
        </w:rPr>
      </w:pPr>
    </w:p>
    <w:p w:rsidR="001A655A" w:rsidRPr="00E74FE1" w:rsidRDefault="001A655A" w:rsidP="001A655A">
      <w:pPr>
        <w:jc w:val="center"/>
        <w:rPr>
          <w:bCs/>
          <w:iCs/>
          <w:lang w:val="sr-Latn-CS"/>
        </w:rPr>
      </w:pPr>
    </w:p>
    <w:p w:rsidR="001A655A" w:rsidRDefault="001A655A" w:rsidP="001A655A">
      <w:pPr>
        <w:jc w:val="center"/>
        <w:rPr>
          <w:bCs/>
          <w:iCs/>
          <w:noProof/>
        </w:rPr>
      </w:pPr>
      <w:r w:rsidRPr="00AF454E">
        <w:rPr>
          <w:bCs/>
          <w:iCs/>
          <w:noProof/>
        </w:rPr>
        <w:t>М.П.</w:t>
      </w:r>
    </w:p>
    <w:p w:rsidR="001A655A" w:rsidRDefault="001A655A" w:rsidP="001A655A">
      <w:pPr>
        <w:jc w:val="center"/>
        <w:rPr>
          <w:bCs/>
          <w:iCs/>
          <w:noProof/>
        </w:rPr>
      </w:pPr>
    </w:p>
    <w:p w:rsidR="001A655A" w:rsidRDefault="001A655A" w:rsidP="001A655A">
      <w:pPr>
        <w:jc w:val="center"/>
        <w:rPr>
          <w:bCs/>
          <w:iCs/>
          <w:noProof/>
        </w:rPr>
      </w:pPr>
    </w:p>
    <w:p w:rsidR="001A655A" w:rsidRPr="002C7869" w:rsidRDefault="001A655A" w:rsidP="001A655A">
      <w:pPr>
        <w:jc w:val="center"/>
        <w:rPr>
          <w:bCs/>
          <w:iCs/>
          <w:noProof/>
        </w:rPr>
      </w:pPr>
    </w:p>
    <w:p w:rsidR="001A655A" w:rsidRPr="00AF454E" w:rsidRDefault="001A655A" w:rsidP="001A655A">
      <w:pPr>
        <w:ind w:left="2694" w:firstLine="567"/>
        <w:jc w:val="center"/>
        <w:rPr>
          <w:bCs/>
          <w:iCs/>
          <w:noProof/>
        </w:rPr>
      </w:pPr>
      <w:r w:rsidRPr="00AF454E">
        <w:rPr>
          <w:bCs/>
          <w:iCs/>
          <w:noProof/>
        </w:rPr>
        <w:t>___________________________</w:t>
      </w:r>
    </w:p>
    <w:p w:rsidR="001A655A" w:rsidRPr="00C93DC9" w:rsidRDefault="001A655A" w:rsidP="001A655A">
      <w:pPr>
        <w:ind w:left="2694" w:firstLine="567"/>
        <w:jc w:val="center"/>
        <w:rPr>
          <w:bCs/>
          <w:iCs/>
          <w:noProof/>
        </w:rPr>
      </w:pPr>
      <w:r w:rsidRPr="00AF454E">
        <w:rPr>
          <w:bCs/>
          <w:iCs/>
          <w:noProof/>
        </w:rPr>
        <w:t>Потпис овлашћеног лица</w:t>
      </w:r>
    </w:p>
    <w:p w:rsidR="0072089F" w:rsidRPr="001A655A" w:rsidRDefault="001A655A" w:rsidP="001A655A">
      <w:pPr>
        <w:tabs>
          <w:tab w:val="left" w:pos="6028"/>
        </w:tabs>
        <w:autoSpaceDE w:val="0"/>
        <w:rPr>
          <w:bCs/>
          <w:iCs/>
        </w:rPr>
        <w:sectPr w:rsidR="0072089F" w:rsidRPr="001A655A" w:rsidSect="00DC3170">
          <w:footerReference w:type="default" r:id="rId12"/>
          <w:pgSz w:w="11906" w:h="16838"/>
          <w:pgMar w:top="1418" w:right="1133" w:bottom="1418" w:left="1134" w:header="709" w:footer="709" w:gutter="0"/>
          <w:cols w:space="708"/>
          <w:docGrid w:linePitch="360"/>
        </w:sectPr>
      </w:pPr>
      <w:r w:rsidRPr="00DE0EA0">
        <w:rPr>
          <w:noProof/>
        </w:rPr>
        <w:br w:type="page"/>
      </w:r>
    </w:p>
    <w:p w:rsidR="002D5B2C" w:rsidRPr="00FF74CE" w:rsidRDefault="00DB1605" w:rsidP="00630F4E">
      <w:pPr>
        <w:pStyle w:val="Heading2"/>
        <w:numPr>
          <w:ilvl w:val="0"/>
          <w:numId w:val="7"/>
        </w:numPr>
        <w:rPr>
          <w:noProof/>
        </w:rPr>
      </w:pPr>
      <w:bookmarkStart w:id="117" w:name="_Toc369257448"/>
      <w:bookmarkStart w:id="118" w:name="_Toc384815866"/>
      <w:bookmarkStart w:id="119" w:name="_Toc387390136"/>
      <w:bookmarkStart w:id="120" w:name="_Toc388605930"/>
      <w:bookmarkStart w:id="121" w:name="_Toc390077629"/>
      <w:bookmarkStart w:id="122" w:name="_Toc390077670"/>
      <w:r>
        <w:rPr>
          <w:noProof/>
        </w:rPr>
        <w:lastRenderedPageBreak/>
        <w:t xml:space="preserve"> </w:t>
      </w:r>
      <w:bookmarkStart w:id="123" w:name="_Toc430000065"/>
      <w:r w:rsidR="002D5B2C" w:rsidRPr="00FF74CE">
        <w:rPr>
          <w:noProof/>
        </w:rPr>
        <w:t>ОБРАЗАЦ ПОНУДЕ</w:t>
      </w:r>
      <w:bookmarkEnd w:id="117"/>
      <w:bookmarkEnd w:id="118"/>
      <w:bookmarkEnd w:id="119"/>
      <w:bookmarkEnd w:id="120"/>
      <w:bookmarkEnd w:id="121"/>
      <w:bookmarkEnd w:id="122"/>
      <w:bookmarkEnd w:id="123"/>
    </w:p>
    <w:p w:rsidR="002D5B2C" w:rsidRPr="00FF74CE" w:rsidRDefault="002D5B2C" w:rsidP="002D5B2C">
      <w:pPr>
        <w:pStyle w:val="BodyText"/>
        <w:rPr>
          <w:b/>
          <w:noProof/>
          <w:szCs w:val="24"/>
        </w:rPr>
      </w:pPr>
    </w:p>
    <w:p w:rsidR="00307DA1" w:rsidRDefault="004D134C" w:rsidP="001A0BF7">
      <w:pPr>
        <w:pStyle w:val="BodyText"/>
        <w:jc w:val="center"/>
        <w:rPr>
          <w:b/>
          <w:noProof/>
          <w:szCs w:val="24"/>
          <w:lang w:val="sr-Cyrl-RS"/>
        </w:rPr>
      </w:pPr>
      <w:r w:rsidRPr="00FF74CE">
        <w:rPr>
          <w:b/>
          <w:noProof/>
          <w:szCs w:val="24"/>
        </w:rPr>
        <w:t>Понуда број</w:t>
      </w:r>
      <w:r w:rsidR="00307DA1">
        <w:rPr>
          <w:b/>
          <w:noProof/>
          <w:szCs w:val="24"/>
          <w:lang w:val="sr-Cyrl-RS"/>
        </w:rPr>
        <w:t xml:space="preserve"> </w:t>
      </w:r>
      <w:r w:rsidRPr="00FF74CE">
        <w:rPr>
          <w:b/>
          <w:noProof/>
          <w:szCs w:val="24"/>
        </w:rPr>
        <w:t>_</w:t>
      </w:r>
      <w:r w:rsidR="00307DA1">
        <w:rPr>
          <w:b/>
          <w:noProof/>
          <w:szCs w:val="24"/>
          <w:lang w:val="sr-Cyrl-RS"/>
        </w:rPr>
        <w:t>__</w:t>
      </w:r>
      <w:r w:rsidRPr="00FF74CE">
        <w:rPr>
          <w:b/>
          <w:noProof/>
          <w:szCs w:val="24"/>
        </w:rPr>
        <w:t xml:space="preserve">______ - </w:t>
      </w:r>
      <w:r w:rsidR="00FE2243">
        <w:rPr>
          <w:b/>
          <w:lang w:val="sr-Cyrl-CS"/>
        </w:rPr>
        <w:t xml:space="preserve">Набавка </w:t>
      </w:r>
      <w:r w:rsidR="001A0BF7">
        <w:rPr>
          <w:b/>
          <w:lang w:val="sr-Cyrl-CS"/>
        </w:rPr>
        <w:t>апарата за терапијску измену плазме за Клинику за неурологију КЦВ</w:t>
      </w:r>
      <w:r w:rsidRPr="00FF74CE">
        <w:rPr>
          <w:b/>
          <w:noProof/>
          <w:szCs w:val="24"/>
        </w:rPr>
        <w:t xml:space="preserve">, </w:t>
      </w:r>
    </w:p>
    <w:p w:rsidR="004D134C" w:rsidRDefault="004D134C" w:rsidP="0054682A">
      <w:pPr>
        <w:pStyle w:val="BodyText"/>
        <w:jc w:val="center"/>
        <w:rPr>
          <w:b/>
          <w:noProof/>
          <w:szCs w:val="24"/>
          <w:lang w:val="sr-Cyrl-RS"/>
        </w:rPr>
      </w:pPr>
      <w:r w:rsidRPr="00FF74CE">
        <w:rPr>
          <w:b/>
          <w:noProof/>
          <w:szCs w:val="24"/>
        </w:rPr>
        <w:t>број</w:t>
      </w:r>
      <w:r w:rsidR="00E909C8">
        <w:rPr>
          <w:b/>
          <w:noProof/>
          <w:szCs w:val="24"/>
          <w:lang w:val="sr-Cyrl-CS"/>
        </w:rPr>
        <w:t xml:space="preserve"> </w:t>
      </w:r>
      <w:r w:rsidR="0054682A" w:rsidRPr="0054682A">
        <w:rPr>
          <w:b/>
          <w:noProof/>
          <w:szCs w:val="24"/>
        </w:rPr>
        <w:t>јавне набавке</w:t>
      </w:r>
      <w:r w:rsidR="00123144">
        <w:rPr>
          <w:b/>
          <w:noProof/>
          <w:szCs w:val="24"/>
        </w:rPr>
        <w:t xml:space="preserve"> </w:t>
      </w:r>
      <w:r w:rsidR="00FE2243">
        <w:rPr>
          <w:b/>
          <w:noProof/>
          <w:szCs w:val="24"/>
        </w:rPr>
        <w:t>20</w:t>
      </w:r>
      <w:r w:rsidR="001A0BF7">
        <w:rPr>
          <w:b/>
          <w:noProof/>
          <w:szCs w:val="24"/>
          <w:lang w:val="sr-Cyrl-RS"/>
        </w:rPr>
        <w:t>7</w:t>
      </w:r>
      <w:r w:rsidR="00FE2243">
        <w:rPr>
          <w:b/>
          <w:noProof/>
          <w:szCs w:val="24"/>
        </w:rPr>
        <w:t>-15-О</w:t>
      </w:r>
    </w:p>
    <w:p w:rsidR="004D134C" w:rsidRDefault="004D134C" w:rsidP="004D134C">
      <w:pPr>
        <w:pStyle w:val="BodyText"/>
        <w:jc w:val="center"/>
        <w:rPr>
          <w:b/>
          <w:noProof/>
          <w:szCs w:val="24"/>
          <w:lang w:val="sr-Cyrl-RS"/>
        </w:rPr>
      </w:pPr>
    </w:p>
    <w:p w:rsidR="00461F8E" w:rsidRPr="00461F8E" w:rsidRDefault="00461F8E" w:rsidP="004D134C">
      <w:pPr>
        <w:pStyle w:val="BodyText"/>
        <w:jc w:val="center"/>
        <w:rPr>
          <w:b/>
          <w:noProof/>
          <w:szCs w:val="24"/>
          <w:lang w:val="sr-Cyrl-RS"/>
        </w:rPr>
      </w:pPr>
    </w:p>
    <w:p w:rsidR="004D134C" w:rsidRDefault="004D134C" w:rsidP="004D134C">
      <w:pPr>
        <w:pStyle w:val="BodyText"/>
        <w:jc w:val="left"/>
        <w:rPr>
          <w:noProof/>
          <w:szCs w:val="24"/>
          <w:lang w:val="sr-Cyrl-RS"/>
        </w:rPr>
      </w:pPr>
      <w:r w:rsidRPr="00FF74CE">
        <w:rPr>
          <w:noProof/>
          <w:szCs w:val="24"/>
        </w:rPr>
        <w:t>Понуђач:</w:t>
      </w:r>
      <w:r w:rsidR="00C85459">
        <w:rPr>
          <w:noProof/>
          <w:szCs w:val="24"/>
          <w:lang w:val="sr-Cyrl-RS"/>
        </w:rPr>
        <w:t xml:space="preserve"> ____________</w:t>
      </w:r>
      <w:r w:rsidRPr="00FF74CE">
        <w:rPr>
          <w:noProof/>
          <w:szCs w:val="24"/>
        </w:rPr>
        <w:t>_____________________________                   Матични број:</w:t>
      </w:r>
      <w:r w:rsidR="00C85459">
        <w:rPr>
          <w:noProof/>
          <w:szCs w:val="24"/>
          <w:lang w:val="sr-Cyrl-RS"/>
        </w:rPr>
        <w:t xml:space="preserve"> __________</w:t>
      </w:r>
      <w:r w:rsidRPr="00FF74CE">
        <w:rPr>
          <w:noProof/>
          <w:szCs w:val="24"/>
        </w:rPr>
        <w:t>_____________________________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Адреса, град, општина:</w:t>
      </w:r>
      <w:r w:rsidR="00C85459">
        <w:rPr>
          <w:noProof/>
          <w:szCs w:val="24"/>
          <w:lang w:val="sr-Cyrl-RS"/>
        </w:rPr>
        <w:t xml:space="preserve"> _</w:t>
      </w:r>
      <w:r w:rsidRPr="00FF74CE">
        <w:rPr>
          <w:noProof/>
          <w:szCs w:val="24"/>
        </w:rPr>
        <w:t>____________________________                   Регистарски број:</w:t>
      </w:r>
      <w:r w:rsidR="00C85459">
        <w:rPr>
          <w:noProof/>
          <w:szCs w:val="24"/>
          <w:lang w:val="sr-Cyrl-RS"/>
        </w:rPr>
        <w:t xml:space="preserve"> </w:t>
      </w:r>
      <w:r w:rsidRPr="00FF74CE">
        <w:rPr>
          <w:noProof/>
          <w:szCs w:val="24"/>
        </w:rPr>
        <w:t>_</w:t>
      </w:r>
      <w:r w:rsidR="00C85459">
        <w:rPr>
          <w:noProof/>
          <w:szCs w:val="24"/>
          <w:lang w:val="sr-Cyrl-RS"/>
        </w:rPr>
        <w:t>______</w:t>
      </w:r>
      <w:r w:rsidRPr="00FF74CE">
        <w:rPr>
          <w:noProof/>
          <w:szCs w:val="24"/>
        </w:rPr>
        <w:t>_____________________________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Телефон:_____________</w:t>
      </w:r>
      <w:r w:rsidR="00C85459">
        <w:rPr>
          <w:noProof/>
          <w:szCs w:val="24"/>
          <w:lang w:val="sr-Cyrl-RS"/>
        </w:rPr>
        <w:t>___</w:t>
      </w:r>
      <w:r w:rsidRPr="00FF74CE">
        <w:rPr>
          <w:noProof/>
          <w:szCs w:val="24"/>
        </w:rPr>
        <w:t>_ Фах:____________________                   Шифра делатности:</w:t>
      </w:r>
      <w:r w:rsidR="00C85459">
        <w:rPr>
          <w:noProof/>
          <w:szCs w:val="24"/>
          <w:lang w:val="sr-Cyrl-RS"/>
        </w:rPr>
        <w:t xml:space="preserve"> ______</w:t>
      </w:r>
      <w:r w:rsidRPr="00FF74CE">
        <w:rPr>
          <w:noProof/>
          <w:szCs w:val="24"/>
        </w:rPr>
        <w:t>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Е-маил:</w:t>
      </w:r>
      <w:r w:rsidR="00C85459">
        <w:rPr>
          <w:noProof/>
          <w:szCs w:val="24"/>
          <w:lang w:val="sr-Cyrl-RS"/>
        </w:rPr>
        <w:t xml:space="preserve"> </w:t>
      </w:r>
      <w:r w:rsidRPr="00FF74CE">
        <w:rPr>
          <w:noProof/>
          <w:szCs w:val="24"/>
        </w:rPr>
        <w:t>________________</w:t>
      </w:r>
      <w:r w:rsidR="00C85459">
        <w:rPr>
          <w:noProof/>
          <w:szCs w:val="24"/>
          <w:lang w:val="sr-Cyrl-RS"/>
        </w:rPr>
        <w:t>____________</w:t>
      </w:r>
      <w:r w:rsidRPr="00FF74CE">
        <w:rPr>
          <w:noProof/>
          <w:szCs w:val="24"/>
        </w:rPr>
        <w:t>______________                    П</w:t>
      </w:r>
      <w:r w:rsidR="00C85459">
        <w:rPr>
          <w:noProof/>
          <w:szCs w:val="24"/>
          <w:lang w:val="sr-Cyrl-RS"/>
        </w:rPr>
        <w:t>ИБ</w:t>
      </w:r>
      <w:r w:rsidRPr="00FF74CE">
        <w:rPr>
          <w:noProof/>
          <w:szCs w:val="24"/>
        </w:rPr>
        <w:t>:</w:t>
      </w:r>
      <w:r w:rsidR="00C85459">
        <w:rPr>
          <w:noProof/>
          <w:szCs w:val="24"/>
          <w:lang w:val="sr-Cyrl-RS"/>
        </w:rPr>
        <w:t xml:space="preserve"> ____________</w:t>
      </w:r>
      <w:r w:rsidRPr="00FF74CE">
        <w:rPr>
          <w:noProof/>
          <w:szCs w:val="24"/>
        </w:rPr>
        <w:t>__________________________________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Контакт особа:</w:t>
      </w:r>
      <w:r w:rsidR="00C85459">
        <w:rPr>
          <w:noProof/>
          <w:szCs w:val="24"/>
          <w:lang w:val="sr-Cyrl-RS"/>
        </w:rPr>
        <w:t xml:space="preserve"> </w:t>
      </w:r>
      <w:r w:rsidRPr="00FF74CE">
        <w:rPr>
          <w:noProof/>
          <w:szCs w:val="24"/>
        </w:rPr>
        <w:t>__</w:t>
      </w:r>
      <w:r w:rsidR="00C85459">
        <w:rPr>
          <w:noProof/>
          <w:szCs w:val="24"/>
          <w:lang w:val="sr-Cyrl-RS"/>
        </w:rPr>
        <w:t>__</w:t>
      </w:r>
      <w:r w:rsidRPr="00FF74CE">
        <w:rPr>
          <w:noProof/>
          <w:szCs w:val="24"/>
        </w:rPr>
        <w:t>________________________________                    Жиро-рачун:</w:t>
      </w:r>
      <w:r w:rsidR="00C85459">
        <w:rPr>
          <w:noProof/>
          <w:szCs w:val="24"/>
          <w:lang w:val="sr-Cyrl-RS"/>
        </w:rPr>
        <w:t xml:space="preserve"> ____</w:t>
      </w:r>
      <w:r w:rsidRPr="00FF74CE">
        <w:rPr>
          <w:noProof/>
          <w:szCs w:val="24"/>
        </w:rPr>
        <w:t>___________________________________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Овлашћено лице:</w:t>
      </w:r>
      <w:r w:rsidR="00C85459">
        <w:rPr>
          <w:noProof/>
          <w:szCs w:val="24"/>
          <w:lang w:val="sr-Cyrl-RS"/>
        </w:rPr>
        <w:t xml:space="preserve"> </w:t>
      </w:r>
      <w:r w:rsidRPr="00FF74CE">
        <w:rPr>
          <w:noProof/>
          <w:szCs w:val="24"/>
        </w:rPr>
        <w:t>__________________________________</w:t>
      </w:r>
    </w:p>
    <w:p w:rsidR="003D204F" w:rsidRPr="003D204F" w:rsidRDefault="003D204F" w:rsidP="004D134C">
      <w:pPr>
        <w:pStyle w:val="BodyText"/>
        <w:jc w:val="left"/>
        <w:rPr>
          <w:noProof/>
          <w:szCs w:val="24"/>
          <w:lang w:val="sr-Cyrl-RS"/>
        </w:rPr>
      </w:pPr>
    </w:p>
    <w:p w:rsidR="004D134C" w:rsidRPr="00FF74CE" w:rsidRDefault="004D134C" w:rsidP="004D134C">
      <w:pPr>
        <w:pStyle w:val="BodyText"/>
        <w:jc w:val="left"/>
        <w:rPr>
          <w:noProof/>
          <w:szCs w:val="24"/>
        </w:rPr>
      </w:pPr>
    </w:p>
    <w:tbl>
      <w:tblPr>
        <w:tblStyle w:val="TableGrid"/>
        <w:tblW w:w="15735" w:type="dxa"/>
        <w:tblInd w:w="-459" w:type="dxa"/>
        <w:tblLayout w:type="fixed"/>
        <w:tblLook w:val="04A0" w:firstRow="1" w:lastRow="0" w:firstColumn="1" w:lastColumn="0" w:noHBand="0" w:noVBand="1"/>
      </w:tblPr>
      <w:tblGrid>
        <w:gridCol w:w="709"/>
        <w:gridCol w:w="2646"/>
        <w:gridCol w:w="1181"/>
        <w:gridCol w:w="1134"/>
        <w:gridCol w:w="1276"/>
        <w:gridCol w:w="992"/>
        <w:gridCol w:w="2127"/>
        <w:gridCol w:w="1417"/>
        <w:gridCol w:w="2410"/>
        <w:gridCol w:w="1843"/>
      </w:tblGrid>
      <w:tr w:rsidR="000E2AED" w:rsidRPr="00FF74CE" w:rsidTr="00830579">
        <w:trPr>
          <w:trHeight w:val="284"/>
        </w:trPr>
        <w:tc>
          <w:tcPr>
            <w:tcW w:w="15735" w:type="dxa"/>
            <w:gridSpan w:val="10"/>
          </w:tcPr>
          <w:p w:rsidR="000E2AED" w:rsidRPr="00307DA1" w:rsidRDefault="001A0BF7" w:rsidP="00307DA1">
            <w:pPr>
              <w:rPr>
                <w:b/>
                <w:noProof/>
                <w:sz w:val="22"/>
                <w:szCs w:val="22"/>
                <w:lang w:val="sr-Cyrl-RS"/>
              </w:rPr>
            </w:pPr>
            <w:r>
              <w:rPr>
                <w:b/>
                <w:noProof/>
                <w:lang w:val="sr-Cyrl-ME"/>
              </w:rPr>
              <w:t>Апарат</w:t>
            </w:r>
            <w:r>
              <w:rPr>
                <w:b/>
                <w:lang w:val="sr-Cyrl-CS"/>
              </w:rPr>
              <w:t xml:space="preserve"> за терапијску измену плазме</w:t>
            </w:r>
          </w:p>
        </w:tc>
      </w:tr>
      <w:tr w:rsidR="00830579" w:rsidRPr="00B53712" w:rsidTr="00830579">
        <w:tc>
          <w:tcPr>
            <w:tcW w:w="709" w:type="dxa"/>
            <w:vAlign w:val="center"/>
          </w:tcPr>
          <w:p w:rsidR="00830579" w:rsidRPr="00FF74CE" w:rsidRDefault="00830579" w:rsidP="00830579">
            <w:pPr>
              <w:pStyle w:val="BodyText"/>
              <w:jc w:val="center"/>
              <w:rPr>
                <w:b/>
                <w:noProof/>
                <w:sz w:val="20"/>
              </w:rPr>
            </w:pPr>
            <w:r>
              <w:rPr>
                <w:b/>
                <w:noProof/>
                <w:sz w:val="20"/>
                <w:lang w:val="sr-Cyrl-RS"/>
              </w:rPr>
              <w:t>р.</w:t>
            </w:r>
            <w:r w:rsidRPr="00FF74CE">
              <w:rPr>
                <w:b/>
                <w:noProof/>
                <w:sz w:val="20"/>
              </w:rPr>
              <w:t>бр</w:t>
            </w:r>
            <w:r>
              <w:rPr>
                <w:b/>
                <w:noProof/>
                <w:sz w:val="20"/>
                <w:lang w:val="sr-Cyrl-RS"/>
              </w:rPr>
              <w:t>.</w:t>
            </w:r>
          </w:p>
        </w:tc>
        <w:tc>
          <w:tcPr>
            <w:tcW w:w="2646" w:type="dxa"/>
            <w:vAlign w:val="center"/>
          </w:tcPr>
          <w:p w:rsidR="00830579" w:rsidRPr="00FF74CE" w:rsidRDefault="00830579" w:rsidP="00DF2588">
            <w:pPr>
              <w:pStyle w:val="BodyText"/>
              <w:jc w:val="center"/>
              <w:rPr>
                <w:b/>
                <w:noProof/>
                <w:sz w:val="20"/>
              </w:rPr>
            </w:pPr>
            <w:r w:rsidRPr="00FF74CE">
              <w:rPr>
                <w:b/>
                <w:noProof/>
                <w:sz w:val="20"/>
              </w:rPr>
              <w:t>Назив</w:t>
            </w:r>
          </w:p>
        </w:tc>
        <w:tc>
          <w:tcPr>
            <w:tcW w:w="1181" w:type="dxa"/>
            <w:vAlign w:val="center"/>
          </w:tcPr>
          <w:p w:rsidR="00830579" w:rsidRPr="00FF74CE" w:rsidRDefault="00830579" w:rsidP="00DF2588">
            <w:pPr>
              <w:pStyle w:val="BodyText"/>
              <w:jc w:val="center"/>
              <w:rPr>
                <w:b/>
                <w:noProof/>
                <w:sz w:val="20"/>
              </w:rPr>
            </w:pPr>
            <w:r w:rsidRPr="00FF74CE">
              <w:rPr>
                <w:b/>
                <w:noProof/>
                <w:sz w:val="20"/>
              </w:rPr>
              <w:t>Јединица мере</w:t>
            </w:r>
          </w:p>
        </w:tc>
        <w:tc>
          <w:tcPr>
            <w:tcW w:w="1134" w:type="dxa"/>
            <w:vAlign w:val="center"/>
          </w:tcPr>
          <w:p w:rsidR="00830579" w:rsidRPr="00830579" w:rsidRDefault="00830579" w:rsidP="00DF2588">
            <w:pPr>
              <w:pStyle w:val="BodyText"/>
              <w:jc w:val="center"/>
              <w:rPr>
                <w:b/>
                <w:noProof/>
                <w:sz w:val="20"/>
                <w:lang w:val="sr-Cyrl-RS"/>
              </w:rPr>
            </w:pPr>
            <w:r w:rsidRPr="00FF74CE">
              <w:rPr>
                <w:b/>
                <w:noProof/>
                <w:sz w:val="20"/>
              </w:rPr>
              <w:t>Количина</w:t>
            </w:r>
          </w:p>
        </w:tc>
        <w:tc>
          <w:tcPr>
            <w:tcW w:w="1276" w:type="dxa"/>
            <w:vAlign w:val="center"/>
          </w:tcPr>
          <w:p w:rsidR="00830579" w:rsidRPr="00FF74CE" w:rsidRDefault="00830579" w:rsidP="00C85459">
            <w:pPr>
              <w:pStyle w:val="BodyText"/>
              <w:jc w:val="center"/>
              <w:rPr>
                <w:b/>
                <w:noProof/>
                <w:sz w:val="20"/>
              </w:rPr>
            </w:pPr>
            <w:r w:rsidRPr="00FF74CE">
              <w:rPr>
                <w:b/>
                <w:noProof/>
                <w:sz w:val="20"/>
              </w:rPr>
              <w:t>Јединична цена без ПДВ</w:t>
            </w:r>
          </w:p>
        </w:tc>
        <w:tc>
          <w:tcPr>
            <w:tcW w:w="992" w:type="dxa"/>
            <w:vAlign w:val="center"/>
          </w:tcPr>
          <w:p w:rsidR="00830579" w:rsidRPr="00FF74CE" w:rsidRDefault="00830579" w:rsidP="00DF2588">
            <w:pPr>
              <w:pStyle w:val="BodyText"/>
              <w:jc w:val="center"/>
              <w:rPr>
                <w:b/>
                <w:noProof/>
                <w:sz w:val="20"/>
              </w:rPr>
            </w:pPr>
            <w:r w:rsidRPr="00FF74CE">
              <w:rPr>
                <w:b/>
                <w:noProof/>
                <w:sz w:val="20"/>
              </w:rPr>
              <w:t>Износ</w:t>
            </w:r>
          </w:p>
          <w:p w:rsidR="00830579" w:rsidRPr="00FF74CE" w:rsidRDefault="00830579" w:rsidP="00C85459">
            <w:pPr>
              <w:pStyle w:val="BodyText"/>
              <w:jc w:val="center"/>
              <w:rPr>
                <w:b/>
                <w:noProof/>
                <w:sz w:val="20"/>
              </w:rPr>
            </w:pPr>
            <w:r w:rsidRPr="00FF74CE">
              <w:rPr>
                <w:b/>
                <w:noProof/>
                <w:sz w:val="20"/>
              </w:rPr>
              <w:t>ПДВ</w:t>
            </w:r>
          </w:p>
        </w:tc>
        <w:tc>
          <w:tcPr>
            <w:tcW w:w="2127" w:type="dxa"/>
            <w:vAlign w:val="center"/>
          </w:tcPr>
          <w:p w:rsidR="00830579" w:rsidRPr="00FF74CE" w:rsidRDefault="00830579" w:rsidP="00C85459">
            <w:pPr>
              <w:pStyle w:val="BodyText"/>
              <w:jc w:val="center"/>
              <w:rPr>
                <w:b/>
                <w:noProof/>
                <w:sz w:val="20"/>
              </w:rPr>
            </w:pPr>
            <w:r w:rsidRPr="00FF74CE">
              <w:rPr>
                <w:b/>
                <w:noProof/>
                <w:sz w:val="20"/>
              </w:rPr>
              <w:t>Укупна цена без ПДВ</w:t>
            </w:r>
          </w:p>
        </w:tc>
        <w:tc>
          <w:tcPr>
            <w:tcW w:w="1417" w:type="dxa"/>
            <w:vAlign w:val="center"/>
          </w:tcPr>
          <w:p w:rsidR="00830579" w:rsidRPr="00FF74CE" w:rsidRDefault="00830579" w:rsidP="00DF2588">
            <w:pPr>
              <w:pStyle w:val="BodyText"/>
              <w:jc w:val="center"/>
              <w:rPr>
                <w:b/>
                <w:noProof/>
                <w:sz w:val="20"/>
              </w:rPr>
            </w:pPr>
            <w:r w:rsidRPr="00FF74CE">
              <w:rPr>
                <w:b/>
                <w:noProof/>
                <w:sz w:val="20"/>
              </w:rPr>
              <w:t>Произвођач</w:t>
            </w:r>
          </w:p>
        </w:tc>
        <w:tc>
          <w:tcPr>
            <w:tcW w:w="2410" w:type="dxa"/>
            <w:vAlign w:val="center"/>
          </w:tcPr>
          <w:p w:rsidR="00830579" w:rsidRPr="0054682A" w:rsidRDefault="00830579" w:rsidP="00435C4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830579" w:rsidRPr="00FF74CE" w:rsidRDefault="00830579" w:rsidP="00DF2588">
            <w:pPr>
              <w:pStyle w:val="BodyText"/>
              <w:jc w:val="center"/>
              <w:rPr>
                <w:b/>
                <w:noProof/>
                <w:sz w:val="20"/>
              </w:rPr>
            </w:pPr>
            <w:r w:rsidRPr="00FF74CE">
              <w:rPr>
                <w:b/>
                <w:noProof/>
                <w:sz w:val="20"/>
              </w:rPr>
              <w:t>Земља порекла</w:t>
            </w:r>
          </w:p>
        </w:tc>
      </w:tr>
      <w:tr w:rsidR="00830579" w:rsidRPr="00FF74CE" w:rsidTr="00830579">
        <w:trPr>
          <w:trHeight w:val="284"/>
        </w:trPr>
        <w:tc>
          <w:tcPr>
            <w:tcW w:w="709" w:type="dxa"/>
            <w:vAlign w:val="center"/>
          </w:tcPr>
          <w:p w:rsidR="00830579" w:rsidRPr="00FF74CE" w:rsidRDefault="00830579" w:rsidP="00DF2588">
            <w:pPr>
              <w:pStyle w:val="BodyText"/>
              <w:jc w:val="center"/>
              <w:rPr>
                <w:b/>
                <w:noProof/>
                <w:sz w:val="20"/>
              </w:rPr>
            </w:pPr>
            <w:r w:rsidRPr="00FF74CE">
              <w:rPr>
                <w:b/>
                <w:noProof/>
                <w:sz w:val="20"/>
                <w:lang w:val="en-US"/>
              </w:rPr>
              <w:t>I</w:t>
            </w:r>
          </w:p>
        </w:tc>
        <w:tc>
          <w:tcPr>
            <w:tcW w:w="2646" w:type="dxa"/>
            <w:vAlign w:val="center"/>
          </w:tcPr>
          <w:p w:rsidR="00830579" w:rsidRPr="00FF74CE" w:rsidRDefault="00830579" w:rsidP="00DF2588">
            <w:pPr>
              <w:pStyle w:val="BodyText"/>
              <w:jc w:val="center"/>
              <w:rPr>
                <w:noProof/>
                <w:sz w:val="20"/>
              </w:rPr>
            </w:pPr>
            <w:r w:rsidRPr="00FF74CE">
              <w:rPr>
                <w:noProof/>
                <w:sz w:val="20"/>
              </w:rPr>
              <w:t>2</w:t>
            </w:r>
          </w:p>
        </w:tc>
        <w:tc>
          <w:tcPr>
            <w:tcW w:w="1181" w:type="dxa"/>
            <w:vAlign w:val="center"/>
          </w:tcPr>
          <w:p w:rsidR="00830579" w:rsidRPr="00FF74CE" w:rsidRDefault="00830579" w:rsidP="00DF2588">
            <w:pPr>
              <w:pStyle w:val="BodyText"/>
              <w:jc w:val="center"/>
              <w:rPr>
                <w:noProof/>
                <w:sz w:val="20"/>
              </w:rPr>
            </w:pPr>
            <w:r w:rsidRPr="00FF74CE">
              <w:rPr>
                <w:noProof/>
                <w:sz w:val="20"/>
              </w:rPr>
              <w:t>3</w:t>
            </w:r>
          </w:p>
        </w:tc>
        <w:tc>
          <w:tcPr>
            <w:tcW w:w="1134" w:type="dxa"/>
            <w:vAlign w:val="center"/>
          </w:tcPr>
          <w:p w:rsidR="00830579" w:rsidRPr="00FF74CE" w:rsidRDefault="00830579" w:rsidP="00DF2588">
            <w:pPr>
              <w:pStyle w:val="BodyText"/>
              <w:jc w:val="center"/>
              <w:rPr>
                <w:noProof/>
                <w:sz w:val="20"/>
              </w:rPr>
            </w:pPr>
            <w:r w:rsidRPr="00FF74CE">
              <w:rPr>
                <w:noProof/>
                <w:sz w:val="20"/>
              </w:rPr>
              <w:t>4</w:t>
            </w:r>
          </w:p>
        </w:tc>
        <w:tc>
          <w:tcPr>
            <w:tcW w:w="1276" w:type="dxa"/>
            <w:vAlign w:val="center"/>
          </w:tcPr>
          <w:p w:rsidR="00830579" w:rsidRPr="00FF74CE" w:rsidRDefault="00830579" w:rsidP="00DF2588">
            <w:pPr>
              <w:pStyle w:val="BodyText"/>
              <w:jc w:val="center"/>
              <w:rPr>
                <w:noProof/>
                <w:sz w:val="20"/>
              </w:rPr>
            </w:pPr>
            <w:r w:rsidRPr="00FF74CE">
              <w:rPr>
                <w:noProof/>
                <w:sz w:val="20"/>
              </w:rPr>
              <w:t>5</w:t>
            </w:r>
          </w:p>
        </w:tc>
        <w:tc>
          <w:tcPr>
            <w:tcW w:w="992" w:type="dxa"/>
            <w:vAlign w:val="center"/>
          </w:tcPr>
          <w:p w:rsidR="00830579" w:rsidRPr="00FF74CE" w:rsidRDefault="00830579" w:rsidP="00DF2588">
            <w:pPr>
              <w:pStyle w:val="BodyText"/>
              <w:jc w:val="center"/>
              <w:rPr>
                <w:noProof/>
                <w:sz w:val="20"/>
              </w:rPr>
            </w:pPr>
            <w:r w:rsidRPr="00FF74CE">
              <w:rPr>
                <w:noProof/>
                <w:sz w:val="20"/>
              </w:rPr>
              <w:t>6</w:t>
            </w:r>
          </w:p>
        </w:tc>
        <w:tc>
          <w:tcPr>
            <w:tcW w:w="2127" w:type="dxa"/>
            <w:vAlign w:val="center"/>
          </w:tcPr>
          <w:p w:rsidR="00830579" w:rsidRPr="00FF74CE" w:rsidRDefault="00830579" w:rsidP="00DF2588">
            <w:pPr>
              <w:pStyle w:val="BodyText"/>
              <w:jc w:val="center"/>
              <w:rPr>
                <w:noProof/>
                <w:sz w:val="20"/>
              </w:rPr>
            </w:pPr>
            <w:r w:rsidRPr="00FF74CE">
              <w:rPr>
                <w:noProof/>
                <w:sz w:val="20"/>
              </w:rPr>
              <w:t>7</w:t>
            </w:r>
          </w:p>
        </w:tc>
        <w:tc>
          <w:tcPr>
            <w:tcW w:w="1417" w:type="dxa"/>
            <w:vAlign w:val="center"/>
          </w:tcPr>
          <w:p w:rsidR="00830579" w:rsidRPr="00FF74CE" w:rsidRDefault="00830579" w:rsidP="00DF2588">
            <w:pPr>
              <w:pStyle w:val="BodyText"/>
              <w:jc w:val="center"/>
              <w:rPr>
                <w:noProof/>
                <w:sz w:val="20"/>
              </w:rPr>
            </w:pPr>
            <w:r w:rsidRPr="00FF74CE">
              <w:rPr>
                <w:noProof/>
                <w:sz w:val="20"/>
              </w:rPr>
              <w:t>8</w:t>
            </w:r>
          </w:p>
        </w:tc>
        <w:tc>
          <w:tcPr>
            <w:tcW w:w="2410" w:type="dxa"/>
          </w:tcPr>
          <w:p w:rsidR="00830579" w:rsidRPr="00FF74CE" w:rsidRDefault="00830579" w:rsidP="00DF2588">
            <w:pPr>
              <w:pStyle w:val="BodyText"/>
              <w:jc w:val="center"/>
              <w:rPr>
                <w:noProof/>
                <w:sz w:val="20"/>
              </w:rPr>
            </w:pPr>
            <w:r w:rsidRPr="00FF74CE">
              <w:rPr>
                <w:noProof/>
                <w:sz w:val="20"/>
              </w:rPr>
              <w:t>9</w:t>
            </w:r>
          </w:p>
        </w:tc>
        <w:tc>
          <w:tcPr>
            <w:tcW w:w="1843" w:type="dxa"/>
            <w:vAlign w:val="center"/>
          </w:tcPr>
          <w:p w:rsidR="00830579" w:rsidRPr="00FF74CE" w:rsidRDefault="00830579" w:rsidP="00DF2588">
            <w:pPr>
              <w:pStyle w:val="BodyText"/>
              <w:jc w:val="center"/>
              <w:rPr>
                <w:noProof/>
                <w:sz w:val="20"/>
              </w:rPr>
            </w:pPr>
            <w:r w:rsidRPr="00FF74CE">
              <w:rPr>
                <w:noProof/>
                <w:sz w:val="20"/>
              </w:rPr>
              <w:t>10</w:t>
            </w:r>
          </w:p>
        </w:tc>
      </w:tr>
      <w:tr w:rsidR="00830579" w:rsidRPr="00FF74CE" w:rsidTr="00830579">
        <w:trPr>
          <w:trHeight w:val="567"/>
        </w:trPr>
        <w:tc>
          <w:tcPr>
            <w:tcW w:w="709" w:type="dxa"/>
            <w:vAlign w:val="center"/>
          </w:tcPr>
          <w:p w:rsidR="00830579" w:rsidRPr="00C85459" w:rsidRDefault="00830579" w:rsidP="00017EBF">
            <w:pPr>
              <w:pStyle w:val="BodyText"/>
              <w:jc w:val="center"/>
              <w:rPr>
                <w:b/>
                <w:noProof/>
                <w:sz w:val="20"/>
              </w:rPr>
            </w:pPr>
            <w:r w:rsidRPr="00C85459">
              <w:rPr>
                <w:b/>
                <w:noProof/>
                <w:sz w:val="20"/>
                <w:lang w:val="sr-Cyrl-RS"/>
              </w:rPr>
              <w:t>1</w:t>
            </w:r>
            <w:r w:rsidRPr="00C85459">
              <w:rPr>
                <w:b/>
                <w:noProof/>
                <w:sz w:val="20"/>
              </w:rPr>
              <w:t>.</w:t>
            </w:r>
          </w:p>
        </w:tc>
        <w:tc>
          <w:tcPr>
            <w:tcW w:w="2646" w:type="dxa"/>
            <w:vAlign w:val="center"/>
          </w:tcPr>
          <w:p w:rsidR="00830579" w:rsidRPr="00980681" w:rsidRDefault="001A0BF7" w:rsidP="00017EBF">
            <w:pPr>
              <w:rPr>
                <w:b/>
                <w:lang w:val="sr-Cyrl-RS"/>
              </w:rPr>
            </w:pPr>
            <w:r>
              <w:rPr>
                <w:b/>
                <w:noProof/>
                <w:lang w:val="sr-Cyrl-ME"/>
              </w:rPr>
              <w:t>Апарат</w:t>
            </w:r>
            <w:r>
              <w:rPr>
                <w:b/>
                <w:lang w:val="sr-Cyrl-CS"/>
              </w:rPr>
              <w:t xml:space="preserve"> за терапијску измену плазме</w:t>
            </w:r>
          </w:p>
        </w:tc>
        <w:tc>
          <w:tcPr>
            <w:tcW w:w="1181" w:type="dxa"/>
            <w:vAlign w:val="center"/>
          </w:tcPr>
          <w:p w:rsidR="00830579" w:rsidRPr="00C85459" w:rsidRDefault="00830579" w:rsidP="00017EBF">
            <w:pPr>
              <w:pStyle w:val="BodyText"/>
              <w:jc w:val="center"/>
              <w:rPr>
                <w:b/>
                <w:noProof/>
                <w:szCs w:val="24"/>
                <w:lang w:val="sr-Cyrl-BA"/>
              </w:rPr>
            </w:pPr>
            <w:r w:rsidRPr="00C85459">
              <w:rPr>
                <w:b/>
                <w:noProof/>
                <w:szCs w:val="24"/>
                <w:lang w:val="sr-Cyrl-BA"/>
              </w:rPr>
              <w:t>ком.</w:t>
            </w:r>
          </w:p>
        </w:tc>
        <w:tc>
          <w:tcPr>
            <w:tcW w:w="1134" w:type="dxa"/>
            <w:vAlign w:val="center"/>
          </w:tcPr>
          <w:p w:rsidR="00830579" w:rsidRPr="00C85459" w:rsidRDefault="001A0BF7" w:rsidP="00017EBF">
            <w:pPr>
              <w:jc w:val="center"/>
              <w:rPr>
                <w:b/>
                <w:lang w:val="sr-Cyrl-BA"/>
              </w:rPr>
            </w:pPr>
            <w:r>
              <w:rPr>
                <w:b/>
                <w:lang w:val="sr-Cyrl-BA"/>
              </w:rPr>
              <w:t>1</w:t>
            </w:r>
          </w:p>
        </w:tc>
        <w:tc>
          <w:tcPr>
            <w:tcW w:w="1276" w:type="dxa"/>
            <w:vAlign w:val="center"/>
          </w:tcPr>
          <w:p w:rsidR="00830579" w:rsidRPr="00FF74CE" w:rsidRDefault="00830579" w:rsidP="00017EBF">
            <w:pPr>
              <w:pStyle w:val="BodyText"/>
              <w:jc w:val="center"/>
              <w:rPr>
                <w:noProof/>
                <w:sz w:val="20"/>
              </w:rPr>
            </w:pPr>
          </w:p>
        </w:tc>
        <w:tc>
          <w:tcPr>
            <w:tcW w:w="992" w:type="dxa"/>
            <w:vAlign w:val="center"/>
          </w:tcPr>
          <w:p w:rsidR="00830579" w:rsidRPr="00FF74CE" w:rsidRDefault="00830579" w:rsidP="00017EBF">
            <w:pPr>
              <w:pStyle w:val="BodyText"/>
              <w:jc w:val="center"/>
              <w:rPr>
                <w:noProof/>
                <w:sz w:val="20"/>
              </w:rPr>
            </w:pPr>
          </w:p>
        </w:tc>
        <w:tc>
          <w:tcPr>
            <w:tcW w:w="2127" w:type="dxa"/>
            <w:vAlign w:val="center"/>
          </w:tcPr>
          <w:p w:rsidR="00830579" w:rsidRPr="00FF74CE" w:rsidRDefault="00830579" w:rsidP="00017EBF">
            <w:pPr>
              <w:pStyle w:val="BodyText"/>
              <w:jc w:val="center"/>
              <w:rPr>
                <w:noProof/>
                <w:sz w:val="20"/>
              </w:rPr>
            </w:pPr>
          </w:p>
        </w:tc>
        <w:tc>
          <w:tcPr>
            <w:tcW w:w="1417" w:type="dxa"/>
            <w:vAlign w:val="center"/>
          </w:tcPr>
          <w:p w:rsidR="00830579" w:rsidRPr="00FF74CE" w:rsidRDefault="00830579" w:rsidP="00017EBF">
            <w:pPr>
              <w:pStyle w:val="BodyText"/>
              <w:jc w:val="center"/>
              <w:rPr>
                <w:noProof/>
                <w:sz w:val="20"/>
              </w:rPr>
            </w:pPr>
          </w:p>
        </w:tc>
        <w:tc>
          <w:tcPr>
            <w:tcW w:w="2410" w:type="dxa"/>
          </w:tcPr>
          <w:p w:rsidR="00830579" w:rsidRPr="00FF74CE" w:rsidRDefault="00830579" w:rsidP="00017EBF">
            <w:pPr>
              <w:pStyle w:val="BodyText"/>
              <w:jc w:val="center"/>
              <w:rPr>
                <w:noProof/>
                <w:sz w:val="20"/>
              </w:rPr>
            </w:pPr>
          </w:p>
        </w:tc>
        <w:tc>
          <w:tcPr>
            <w:tcW w:w="1843" w:type="dxa"/>
            <w:vAlign w:val="center"/>
          </w:tcPr>
          <w:p w:rsidR="00830579" w:rsidRPr="00FF74CE" w:rsidRDefault="00830579" w:rsidP="00017EBF">
            <w:pPr>
              <w:pStyle w:val="BodyText"/>
              <w:jc w:val="center"/>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w:t>
            </w:r>
          </w:p>
        </w:tc>
        <w:tc>
          <w:tcPr>
            <w:tcW w:w="7229" w:type="dxa"/>
            <w:gridSpan w:val="5"/>
            <w:vAlign w:val="center"/>
          </w:tcPr>
          <w:p w:rsidR="00830579" w:rsidRPr="00C85459" w:rsidRDefault="00830579" w:rsidP="00C85459">
            <w:pPr>
              <w:pStyle w:val="BodyText"/>
              <w:jc w:val="right"/>
              <w:rPr>
                <w:b/>
                <w:noProof/>
                <w:szCs w:val="24"/>
              </w:rPr>
            </w:pPr>
            <w:r w:rsidRPr="00C85459">
              <w:rPr>
                <w:b/>
                <w:noProof/>
                <w:szCs w:val="24"/>
              </w:rPr>
              <w:t>Укупна цена понуде без ПДВ:</w:t>
            </w:r>
          </w:p>
        </w:tc>
        <w:tc>
          <w:tcPr>
            <w:tcW w:w="2127" w:type="dxa"/>
          </w:tcPr>
          <w:p w:rsidR="00830579" w:rsidRPr="00FF74CE" w:rsidRDefault="00830579" w:rsidP="00DF2588">
            <w:pPr>
              <w:pStyle w:val="BodyText"/>
              <w:jc w:val="left"/>
              <w:rPr>
                <w:noProof/>
                <w:sz w:val="20"/>
              </w:rPr>
            </w:pPr>
          </w:p>
        </w:tc>
      </w:tr>
      <w:tr w:rsidR="00830579" w:rsidRPr="00FF74CE"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III</w:t>
            </w:r>
          </w:p>
        </w:tc>
        <w:tc>
          <w:tcPr>
            <w:tcW w:w="7229" w:type="dxa"/>
            <w:gridSpan w:val="5"/>
            <w:vAlign w:val="center"/>
          </w:tcPr>
          <w:p w:rsidR="00830579" w:rsidRPr="00C85459" w:rsidRDefault="00830579" w:rsidP="00DF2588">
            <w:pPr>
              <w:pStyle w:val="BodyText"/>
              <w:jc w:val="right"/>
              <w:rPr>
                <w:b/>
                <w:noProof/>
                <w:szCs w:val="24"/>
              </w:rPr>
            </w:pPr>
            <w:r>
              <w:rPr>
                <w:b/>
                <w:noProof/>
                <w:szCs w:val="24"/>
                <w:lang w:val="sr-Cyrl-RS"/>
              </w:rPr>
              <w:t xml:space="preserve">износ </w:t>
            </w:r>
            <w:r w:rsidRPr="00C85459">
              <w:rPr>
                <w:b/>
                <w:noProof/>
                <w:szCs w:val="24"/>
              </w:rPr>
              <w:t>ПДВ:</w:t>
            </w:r>
          </w:p>
        </w:tc>
        <w:tc>
          <w:tcPr>
            <w:tcW w:w="2127" w:type="dxa"/>
          </w:tcPr>
          <w:p w:rsidR="00830579" w:rsidRPr="00FF74CE" w:rsidRDefault="00830579" w:rsidP="00DF2588">
            <w:pPr>
              <w:pStyle w:val="BodyText"/>
              <w:jc w:val="left"/>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IV</w:t>
            </w:r>
          </w:p>
        </w:tc>
        <w:tc>
          <w:tcPr>
            <w:tcW w:w="7229" w:type="dxa"/>
            <w:gridSpan w:val="5"/>
            <w:vAlign w:val="center"/>
          </w:tcPr>
          <w:p w:rsidR="00830579" w:rsidRPr="00C85459" w:rsidRDefault="00830579" w:rsidP="00461F8E">
            <w:pPr>
              <w:pStyle w:val="BodyText"/>
              <w:jc w:val="right"/>
              <w:rPr>
                <w:b/>
                <w:noProof/>
                <w:szCs w:val="24"/>
              </w:rPr>
            </w:pPr>
            <w:r>
              <w:rPr>
                <w:b/>
                <w:noProof/>
                <w:szCs w:val="24"/>
              </w:rPr>
              <w:t>Укупна цена понуде са ПД</w:t>
            </w:r>
            <w:r w:rsidR="00393565">
              <w:rPr>
                <w:b/>
                <w:noProof/>
                <w:szCs w:val="24"/>
                <w:lang w:val="sr-Cyrl-RS"/>
              </w:rPr>
              <w:t>В</w:t>
            </w:r>
            <w:r w:rsidRPr="00C85459">
              <w:rPr>
                <w:b/>
                <w:noProof/>
                <w:szCs w:val="24"/>
              </w:rPr>
              <w:t>:</w:t>
            </w:r>
          </w:p>
        </w:tc>
        <w:tc>
          <w:tcPr>
            <w:tcW w:w="2127" w:type="dxa"/>
          </w:tcPr>
          <w:p w:rsidR="00830579" w:rsidRPr="00FF74CE" w:rsidRDefault="00830579" w:rsidP="00DF2588">
            <w:pPr>
              <w:pStyle w:val="BodyText"/>
              <w:jc w:val="left"/>
              <w:rPr>
                <w:noProof/>
                <w:sz w:val="20"/>
              </w:rPr>
            </w:pPr>
          </w:p>
        </w:tc>
      </w:tr>
    </w:tbl>
    <w:p w:rsidR="004D134C" w:rsidRPr="00496EA9" w:rsidRDefault="00496EA9" w:rsidP="004D134C">
      <w:pPr>
        <w:pStyle w:val="BodyText"/>
        <w:rPr>
          <w:noProof/>
          <w:szCs w:val="24"/>
          <w:lang w:val="sr-Cyrl-RS"/>
        </w:rPr>
      </w:pPr>
      <w:r w:rsidRPr="00FF74CE">
        <w:rPr>
          <w:b/>
          <w:noProof/>
          <w:szCs w:val="24"/>
        </w:rPr>
        <w:lastRenderedPageBreak/>
        <w:t>Понуда број</w:t>
      </w:r>
      <w:r>
        <w:rPr>
          <w:b/>
          <w:noProof/>
          <w:szCs w:val="24"/>
          <w:lang w:val="sr-Cyrl-RS"/>
        </w:rPr>
        <w:t xml:space="preserve"> </w:t>
      </w:r>
      <w:r w:rsidRPr="00FF74CE">
        <w:rPr>
          <w:b/>
          <w:noProof/>
          <w:szCs w:val="24"/>
        </w:rPr>
        <w:t>_</w:t>
      </w:r>
      <w:r>
        <w:rPr>
          <w:b/>
          <w:noProof/>
          <w:szCs w:val="24"/>
          <w:lang w:val="sr-Cyrl-RS"/>
        </w:rPr>
        <w:t>__</w:t>
      </w:r>
      <w:r w:rsidRPr="00FF74CE">
        <w:rPr>
          <w:b/>
          <w:noProof/>
          <w:szCs w:val="24"/>
        </w:rPr>
        <w:t>______</w:t>
      </w:r>
      <w:r>
        <w:rPr>
          <w:b/>
          <w:noProof/>
          <w:szCs w:val="24"/>
          <w:lang w:val="sr-Cyrl-RS"/>
        </w:rPr>
        <w:t xml:space="preserve"> , страна 2.</w:t>
      </w:r>
    </w:p>
    <w:p w:rsidR="00461F8E" w:rsidRDefault="00461F8E" w:rsidP="004D134C">
      <w:pPr>
        <w:pStyle w:val="BodyText"/>
        <w:rPr>
          <w:b/>
          <w:noProof/>
          <w:szCs w:val="24"/>
          <w:lang w:val="sr-Cyrl-RS"/>
        </w:rPr>
      </w:pPr>
    </w:p>
    <w:p w:rsidR="00461F8E" w:rsidRDefault="00461F8E" w:rsidP="004D134C">
      <w:pPr>
        <w:pStyle w:val="BodyText"/>
        <w:rPr>
          <w:b/>
          <w:noProof/>
          <w:szCs w:val="24"/>
          <w:lang w:val="sr-Cyrl-RS"/>
        </w:rPr>
      </w:pPr>
    </w:p>
    <w:p w:rsidR="004D134C" w:rsidRPr="00FF74CE" w:rsidRDefault="004D134C" w:rsidP="004D134C">
      <w:pPr>
        <w:pStyle w:val="BodyText"/>
        <w:rPr>
          <w:noProof/>
          <w:szCs w:val="24"/>
        </w:rPr>
      </w:pPr>
      <w:r w:rsidRPr="00830579">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sidR="00E909C8">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30579" w:rsidRDefault="00830579" w:rsidP="004D134C">
      <w:pPr>
        <w:pStyle w:val="BodyText"/>
        <w:rPr>
          <w:noProof/>
          <w:szCs w:val="24"/>
          <w:lang w:val="sr-Cyrl-RS"/>
        </w:rPr>
      </w:pPr>
    </w:p>
    <w:p w:rsidR="004D134C" w:rsidRPr="00FF74CE" w:rsidRDefault="004D134C" w:rsidP="004D134C">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4D134C" w:rsidRPr="00FF74CE" w:rsidRDefault="004D134C" w:rsidP="004D134C">
      <w:pPr>
        <w:pStyle w:val="BodyText"/>
        <w:rPr>
          <w:noProof/>
          <w:szCs w:val="24"/>
        </w:rPr>
      </w:pPr>
    </w:p>
    <w:p w:rsidR="004D134C" w:rsidRPr="00FF74CE" w:rsidRDefault="004D134C" w:rsidP="007A19DC">
      <w:pPr>
        <w:pStyle w:val="BodyText"/>
        <w:numPr>
          <w:ilvl w:val="0"/>
          <w:numId w:val="3"/>
        </w:numPr>
        <w:rPr>
          <w:noProof/>
          <w:szCs w:val="24"/>
        </w:rPr>
      </w:pPr>
      <w:r w:rsidRPr="00FF74CE">
        <w:rPr>
          <w:noProof/>
          <w:szCs w:val="24"/>
        </w:rPr>
        <w:t>Самостално</w:t>
      </w:r>
    </w:p>
    <w:p w:rsidR="004D134C" w:rsidRPr="00FF74CE" w:rsidRDefault="004D134C" w:rsidP="007A19DC">
      <w:pPr>
        <w:pStyle w:val="BodyText"/>
        <w:numPr>
          <w:ilvl w:val="0"/>
          <w:numId w:val="3"/>
        </w:numPr>
        <w:rPr>
          <w:noProof/>
          <w:szCs w:val="24"/>
        </w:rPr>
      </w:pPr>
      <w:r w:rsidRPr="00FF74CE">
        <w:rPr>
          <w:noProof/>
          <w:szCs w:val="24"/>
        </w:rPr>
        <w:t>Заједничка понуда (навести ко су учесници у заједничкој понуди):</w:t>
      </w:r>
      <w:r w:rsidR="003D204F">
        <w:rPr>
          <w:noProof/>
          <w:szCs w:val="24"/>
          <w:lang w:val="sr-Cyrl-RS"/>
        </w:rPr>
        <w:t xml:space="preserve"> </w:t>
      </w:r>
      <w:r w:rsidRPr="00FF74CE">
        <w:rPr>
          <w:noProof/>
          <w:szCs w:val="24"/>
        </w:rPr>
        <w:t>_______________________________________</w:t>
      </w:r>
    </w:p>
    <w:p w:rsidR="004D134C" w:rsidRPr="00FF74CE" w:rsidRDefault="004D134C" w:rsidP="007A19DC">
      <w:pPr>
        <w:pStyle w:val="BodyText"/>
        <w:numPr>
          <w:ilvl w:val="0"/>
          <w:numId w:val="3"/>
        </w:numPr>
        <w:rPr>
          <w:noProof/>
          <w:szCs w:val="24"/>
        </w:rPr>
      </w:pPr>
      <w:r w:rsidRPr="00FF74CE">
        <w:rPr>
          <w:noProof/>
          <w:szCs w:val="24"/>
        </w:rPr>
        <w:t>Понуда са подизвођачима (навести ко су подизвођачи):</w:t>
      </w:r>
      <w:r w:rsidR="003D204F">
        <w:rPr>
          <w:noProof/>
          <w:szCs w:val="24"/>
          <w:lang w:val="sr-Cyrl-RS"/>
        </w:rPr>
        <w:t xml:space="preserve"> </w:t>
      </w:r>
      <w:r w:rsidRPr="00FF74CE">
        <w:rPr>
          <w:noProof/>
          <w:szCs w:val="24"/>
        </w:rPr>
        <w:t>_</w:t>
      </w:r>
      <w:r w:rsidR="003D204F">
        <w:rPr>
          <w:noProof/>
          <w:szCs w:val="24"/>
          <w:lang w:val="sr-Cyrl-RS"/>
        </w:rPr>
        <w:t>_</w:t>
      </w:r>
      <w:r w:rsidRPr="00FF74CE">
        <w:rPr>
          <w:noProof/>
          <w:szCs w:val="24"/>
        </w:rPr>
        <w:t>_______________________________________________</w:t>
      </w:r>
    </w:p>
    <w:p w:rsidR="004D134C" w:rsidRPr="00FF74CE" w:rsidRDefault="004D134C" w:rsidP="004D134C">
      <w:pPr>
        <w:pStyle w:val="BodyText"/>
        <w:rPr>
          <w:noProof/>
          <w:szCs w:val="24"/>
        </w:rPr>
      </w:pPr>
    </w:p>
    <w:p w:rsidR="004D134C" w:rsidRDefault="004D134C" w:rsidP="004D134C">
      <w:pPr>
        <w:pStyle w:val="BodyText"/>
        <w:rPr>
          <w:noProof/>
          <w:szCs w:val="24"/>
          <w:lang w:val="sr-Cyrl-RS"/>
        </w:rPr>
      </w:pPr>
    </w:p>
    <w:p w:rsidR="00830579" w:rsidRDefault="00830579" w:rsidP="004D134C">
      <w:pPr>
        <w:pStyle w:val="BodyText"/>
        <w:rPr>
          <w:noProof/>
          <w:szCs w:val="24"/>
          <w:lang w:val="sr-Cyrl-RS"/>
        </w:rPr>
      </w:pPr>
    </w:p>
    <w:p w:rsidR="00830579" w:rsidRPr="00830579" w:rsidRDefault="00830579" w:rsidP="004D134C">
      <w:pPr>
        <w:pStyle w:val="BodyText"/>
        <w:rPr>
          <w:noProof/>
          <w:szCs w:val="24"/>
          <w:lang w:val="sr-Cyrl-RS"/>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Рок испоруке:</w:t>
      </w:r>
      <w:r w:rsidR="003D204F">
        <w:rPr>
          <w:noProof/>
          <w:szCs w:val="24"/>
          <w:lang w:val="sr-Cyrl-RS"/>
        </w:rPr>
        <w:t xml:space="preserve"> </w:t>
      </w:r>
      <w:r w:rsidRPr="00FF74CE">
        <w:rPr>
          <w:noProof/>
          <w:szCs w:val="24"/>
        </w:rPr>
        <w:t>___</w:t>
      </w:r>
      <w:r w:rsidR="003D204F">
        <w:rPr>
          <w:noProof/>
          <w:szCs w:val="24"/>
          <w:lang w:val="sr-Cyrl-RS"/>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sidR="003D204F">
        <w:rPr>
          <w:noProof/>
          <w:szCs w:val="24"/>
          <w:lang w:val="sr-Cyrl-RS"/>
        </w:rPr>
        <w:t xml:space="preserve"> </w:t>
      </w:r>
      <w:r w:rsidRPr="00FF74CE">
        <w:rPr>
          <w:noProof/>
          <w:szCs w:val="24"/>
        </w:rPr>
        <w:t>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Начин и услови плаћања:</w:t>
      </w:r>
      <w:r w:rsidR="003D204F">
        <w:rPr>
          <w:noProof/>
          <w:szCs w:val="24"/>
          <w:lang w:val="sr-Cyrl-RS"/>
        </w:rPr>
        <w:t xml:space="preserve"> </w:t>
      </w:r>
      <w:r w:rsidRPr="00FF74CE">
        <w:rPr>
          <w:noProof/>
          <w:szCs w:val="24"/>
        </w:rPr>
        <w:t>___________________</w:t>
      </w:r>
      <w:r w:rsidR="003D204F">
        <w:rPr>
          <w:noProof/>
          <w:szCs w:val="24"/>
        </w:rPr>
        <w:t>_______</w:t>
      </w:r>
      <w:r w:rsidR="003D204F">
        <w:rPr>
          <w:noProof/>
          <w:szCs w:val="24"/>
        </w:rPr>
        <w:tab/>
        <w:t xml:space="preserve">  </w:t>
      </w:r>
      <w:r w:rsidR="003D204F">
        <w:rPr>
          <w:noProof/>
          <w:szCs w:val="24"/>
          <w:lang w:val="sr-Cyrl-RS"/>
        </w:rPr>
        <w:tab/>
      </w:r>
      <w:r w:rsidRPr="00FF74CE">
        <w:rPr>
          <w:noProof/>
          <w:szCs w:val="24"/>
        </w:rPr>
        <w:tab/>
        <w:t>Датум:</w:t>
      </w:r>
      <w:r w:rsidR="003D204F">
        <w:rPr>
          <w:noProof/>
          <w:szCs w:val="24"/>
          <w:lang w:val="sr-Cyrl-RS"/>
        </w:rPr>
        <w:t xml:space="preserve"> </w:t>
      </w:r>
      <w:r w:rsidRPr="00FF74CE">
        <w:rPr>
          <w:noProof/>
          <w:szCs w:val="24"/>
        </w:rPr>
        <w:t>____________________________</w:t>
      </w:r>
      <w:r w:rsidR="003D204F">
        <w:rPr>
          <w:noProof/>
          <w:szCs w:val="24"/>
          <w:lang w:val="sr-Cyrl-RS"/>
        </w:rPr>
        <w:t>_______</w:t>
      </w:r>
      <w:r w:rsidRPr="00FF74CE">
        <w:rPr>
          <w:noProof/>
          <w:szCs w:val="24"/>
        </w:rPr>
        <w:t>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Посебне напомене:</w:t>
      </w:r>
      <w:r w:rsidR="003D204F">
        <w:rPr>
          <w:noProof/>
          <w:szCs w:val="24"/>
          <w:lang w:val="sr-Cyrl-RS"/>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sidR="003D204F">
        <w:rPr>
          <w:noProof/>
          <w:szCs w:val="24"/>
          <w:lang w:val="sr-Cyrl-RS"/>
        </w:rPr>
        <w:t xml:space="preserve"> ______</w:t>
      </w:r>
      <w:r w:rsidRPr="00FF74CE">
        <w:rPr>
          <w:noProof/>
          <w:szCs w:val="24"/>
        </w:rPr>
        <w:t>_________________________________</w:t>
      </w:r>
    </w:p>
    <w:p w:rsidR="001A655A" w:rsidRPr="00E74FE1" w:rsidRDefault="001A655A" w:rsidP="004D134C">
      <w:pPr>
        <w:rPr>
          <w:noProof/>
          <w:lang w:val="sl-SI"/>
        </w:rPr>
      </w:pPr>
    </w:p>
    <w:p w:rsidR="004D134C" w:rsidRPr="003D204F" w:rsidRDefault="001A655A" w:rsidP="004D134C">
      <w:pPr>
        <w:rPr>
          <w:noProof/>
          <w:lang w:val="sr-Cyrl-RS"/>
        </w:rPr>
      </w:pPr>
      <w:r w:rsidRPr="00E74FE1">
        <w:rPr>
          <w:noProof/>
          <w:lang w:val="sl-SI"/>
        </w:rPr>
        <w:t>Гарантни рок: _</w:t>
      </w:r>
      <w:r w:rsidR="003D204F">
        <w:rPr>
          <w:noProof/>
          <w:lang w:val="sr-Cyrl-RS"/>
        </w:rPr>
        <w:t>____</w:t>
      </w:r>
      <w:r w:rsidRPr="00E74FE1">
        <w:rPr>
          <w:noProof/>
          <w:lang w:val="sl-SI"/>
        </w:rPr>
        <w:t>_______________________________</w:t>
      </w:r>
      <w:r w:rsidR="003D204F">
        <w:rPr>
          <w:noProof/>
          <w:lang w:val="sr-Cyrl-RS"/>
        </w:rPr>
        <w:t xml:space="preserve"> </w:t>
      </w:r>
      <w:r w:rsidR="003D204F">
        <w:rPr>
          <w:noProof/>
          <w:lang w:val="sr-Cyrl-RS"/>
        </w:rPr>
        <w:tab/>
      </w:r>
      <w:r w:rsidR="003D204F">
        <w:rPr>
          <w:noProof/>
          <w:lang w:val="sr-Cyrl-RS"/>
        </w:rPr>
        <w:tab/>
      </w:r>
      <w:r w:rsidR="003D204F" w:rsidRPr="00FF74CE">
        <w:rPr>
          <w:noProof/>
        </w:rPr>
        <w:t>М.П.</w:t>
      </w:r>
      <w:r w:rsidR="004D134C" w:rsidRPr="00E74FE1">
        <w:rPr>
          <w:noProof/>
          <w:lang w:val="sl-SI"/>
        </w:rPr>
        <w:br w:type="page"/>
      </w:r>
    </w:p>
    <w:p w:rsidR="00980681" w:rsidRDefault="00980681" w:rsidP="00307DA1">
      <w:pPr>
        <w:pStyle w:val="BodyText"/>
        <w:rPr>
          <w:noProof/>
          <w:lang w:val="sr-Cyrl-RS"/>
        </w:rPr>
      </w:pPr>
    </w:p>
    <w:p w:rsidR="001A0BF7" w:rsidRDefault="001A0BF7" w:rsidP="00307DA1">
      <w:pPr>
        <w:pStyle w:val="BodyText"/>
        <w:rPr>
          <w:noProof/>
          <w:lang w:val="sr-Cyrl-RS"/>
        </w:rPr>
      </w:pPr>
    </w:p>
    <w:p w:rsidR="00307DA1" w:rsidRPr="00307DA1" w:rsidRDefault="00307DA1" w:rsidP="00307DA1">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B53712" w:rsidTr="007A4B1A">
        <w:trPr>
          <w:jc w:val="center"/>
        </w:trPr>
        <w:tc>
          <w:tcPr>
            <w:tcW w:w="12312" w:type="dxa"/>
            <w:gridSpan w:val="6"/>
          </w:tcPr>
          <w:p w:rsidR="00AB39E7" w:rsidRPr="00FF74CE" w:rsidRDefault="00AB39E7" w:rsidP="00630F4E">
            <w:pPr>
              <w:pStyle w:val="Heading2"/>
              <w:numPr>
                <w:ilvl w:val="0"/>
                <w:numId w:val="7"/>
              </w:numPr>
              <w:rPr>
                <w:noProof/>
              </w:rPr>
            </w:pPr>
            <w:r w:rsidRPr="00FF74CE">
              <w:rPr>
                <w:noProof/>
              </w:rPr>
              <w:br w:type="page"/>
            </w:r>
            <w:bookmarkStart w:id="124" w:name="_Toc369257449"/>
            <w:bookmarkStart w:id="125" w:name="_Toc384815867"/>
            <w:bookmarkStart w:id="126" w:name="_Toc387390137"/>
            <w:bookmarkStart w:id="127" w:name="_Toc388605931"/>
            <w:bookmarkStart w:id="128" w:name="_Toc390077630"/>
            <w:bookmarkStart w:id="129" w:name="_Toc390077671"/>
            <w:bookmarkStart w:id="130" w:name="_Toc430000066"/>
            <w:r w:rsidRPr="00FF74CE">
              <w:rPr>
                <w:noProof/>
              </w:rPr>
              <w:t>ОПШТИ ПОДАЦИ О ПОНУЂАЧУ ИЗ ГРУПЕ ПОНУЂАЧА</w:t>
            </w:r>
            <w:bookmarkEnd w:id="124"/>
            <w:bookmarkEnd w:id="125"/>
            <w:bookmarkEnd w:id="126"/>
            <w:bookmarkEnd w:id="127"/>
            <w:bookmarkEnd w:id="128"/>
            <w:bookmarkEnd w:id="129"/>
            <w:bookmarkEnd w:id="130"/>
          </w:p>
        </w:tc>
      </w:tr>
      <w:tr w:rsidR="00AB39E7" w:rsidRPr="00FF74CE" w:rsidTr="007A4B1A">
        <w:trPr>
          <w:jc w:val="center"/>
        </w:trPr>
        <w:tc>
          <w:tcPr>
            <w:tcW w:w="690" w:type="dxa"/>
            <w:vAlign w:val="center"/>
          </w:tcPr>
          <w:p w:rsidR="00AB39E7" w:rsidRPr="00FF74CE" w:rsidRDefault="00AB39E7" w:rsidP="00B819C7">
            <w:pPr>
              <w:jc w:val="center"/>
              <w:rPr>
                <w:b/>
                <w:noProof/>
                <w:sz w:val="20"/>
                <w:szCs w:val="20"/>
              </w:rPr>
            </w:pPr>
            <w:r w:rsidRPr="00FF74CE">
              <w:rPr>
                <w:b/>
                <w:noProof/>
                <w:sz w:val="20"/>
                <w:szCs w:val="20"/>
              </w:rPr>
              <w:t>Р.бр</w:t>
            </w:r>
          </w:p>
        </w:tc>
        <w:tc>
          <w:tcPr>
            <w:tcW w:w="3324" w:type="dxa"/>
            <w:vAlign w:val="center"/>
          </w:tcPr>
          <w:p w:rsidR="00AB39E7" w:rsidRPr="00FF74CE" w:rsidRDefault="00AB39E7" w:rsidP="00B819C7">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b/>
                <w:noProof/>
                <w:sz w:val="20"/>
                <w:szCs w:val="20"/>
              </w:rPr>
            </w:pPr>
            <w:r w:rsidRPr="00FF74CE">
              <w:rPr>
                <w:b/>
                <w:noProof/>
                <w:sz w:val="20"/>
                <w:szCs w:val="20"/>
              </w:rPr>
              <w:t>Адреса седишта</w:t>
            </w:r>
          </w:p>
        </w:tc>
        <w:tc>
          <w:tcPr>
            <w:tcW w:w="1697" w:type="dxa"/>
            <w:vAlign w:val="center"/>
          </w:tcPr>
          <w:p w:rsidR="00AB39E7" w:rsidRPr="00FF74CE" w:rsidRDefault="00AB39E7" w:rsidP="00B819C7">
            <w:pPr>
              <w:jc w:val="center"/>
              <w:rPr>
                <w:b/>
                <w:noProof/>
                <w:sz w:val="20"/>
                <w:szCs w:val="20"/>
              </w:rPr>
            </w:pPr>
            <w:r w:rsidRPr="00FF74CE">
              <w:rPr>
                <w:b/>
                <w:noProof/>
                <w:sz w:val="20"/>
                <w:szCs w:val="20"/>
              </w:rPr>
              <w:t>Матични број</w:t>
            </w:r>
          </w:p>
        </w:tc>
        <w:tc>
          <w:tcPr>
            <w:tcW w:w="2284" w:type="dxa"/>
            <w:vAlign w:val="center"/>
          </w:tcPr>
          <w:p w:rsidR="00AB39E7" w:rsidRPr="00FF74CE" w:rsidRDefault="00AB39E7" w:rsidP="00B819C7">
            <w:pPr>
              <w:jc w:val="center"/>
              <w:rPr>
                <w:b/>
                <w:noProof/>
                <w:sz w:val="20"/>
                <w:szCs w:val="20"/>
              </w:rPr>
            </w:pPr>
            <w:r w:rsidRPr="00FF74CE">
              <w:rPr>
                <w:b/>
                <w:noProof/>
                <w:sz w:val="20"/>
                <w:szCs w:val="20"/>
              </w:rPr>
              <w:t>Порески идентификациони број</w:t>
            </w:r>
          </w:p>
        </w:tc>
        <w:tc>
          <w:tcPr>
            <w:tcW w:w="2047" w:type="dxa"/>
            <w:vAlign w:val="center"/>
          </w:tcPr>
          <w:p w:rsidR="00AB39E7" w:rsidRPr="00FF74CE" w:rsidRDefault="00AB39E7" w:rsidP="00B819C7">
            <w:pPr>
              <w:jc w:val="center"/>
              <w:rPr>
                <w:b/>
                <w:noProof/>
                <w:sz w:val="20"/>
                <w:szCs w:val="20"/>
              </w:rPr>
            </w:pPr>
            <w:r w:rsidRPr="00FF74CE">
              <w:rPr>
                <w:b/>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E75DCB" w:rsidRPr="00FF74CE" w:rsidRDefault="00E75DCB" w:rsidP="00AB39E7">
      <w:pPr>
        <w:rPr>
          <w:noProof/>
        </w:rPr>
      </w:pPr>
    </w:p>
    <w:p w:rsidR="00E75DCB" w:rsidRPr="00FF74CE" w:rsidRDefault="00E75DCB" w:rsidP="00AB39E7">
      <w:pPr>
        <w:rPr>
          <w:noProof/>
        </w:rPr>
      </w:pPr>
    </w:p>
    <w:p w:rsidR="00E75DCB" w:rsidRPr="00FF74CE" w:rsidRDefault="00E75DCB" w:rsidP="00AB39E7">
      <w:pPr>
        <w:rPr>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2</w:t>
      </w:r>
      <w:r w:rsidRPr="00FF74CE">
        <w:rPr>
          <w:b/>
          <w:noProof/>
        </w:rPr>
        <w:t>”.</w:t>
      </w:r>
    </w:p>
    <w:p w:rsidR="00AB39E7" w:rsidRPr="00FF74CE" w:rsidRDefault="00AB39E7" w:rsidP="007A4B1A">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F74CE" w:rsidTr="00C74F94">
        <w:tc>
          <w:tcPr>
            <w:tcW w:w="3182" w:type="dxa"/>
            <w:tcBorders>
              <w:bottom w:val="single" w:sz="4" w:space="0" w:color="auto"/>
            </w:tcBorders>
          </w:tcPr>
          <w:p w:rsidR="00E75DCB" w:rsidRPr="00FF74CE" w:rsidRDefault="00E75DCB" w:rsidP="00C74F94">
            <w:pPr>
              <w:jc w:val="center"/>
              <w:rPr>
                <w:noProof/>
              </w:rPr>
            </w:pPr>
          </w:p>
        </w:tc>
        <w:tc>
          <w:tcPr>
            <w:tcW w:w="2708" w:type="dxa"/>
          </w:tcPr>
          <w:p w:rsidR="00E75DCB" w:rsidRPr="00FF74CE" w:rsidRDefault="00E75DCB" w:rsidP="00C74F94">
            <w:pPr>
              <w:rPr>
                <w:noProof/>
              </w:rPr>
            </w:pPr>
          </w:p>
        </w:tc>
        <w:tc>
          <w:tcPr>
            <w:tcW w:w="3290" w:type="dxa"/>
            <w:tcBorders>
              <w:bottom w:val="single" w:sz="4" w:space="0" w:color="auto"/>
            </w:tcBorders>
          </w:tcPr>
          <w:p w:rsidR="00E75DCB" w:rsidRPr="00FF74CE" w:rsidRDefault="00E75DCB" w:rsidP="00C74F94">
            <w:pPr>
              <w:rPr>
                <w:noProof/>
              </w:rPr>
            </w:pPr>
          </w:p>
        </w:tc>
      </w:tr>
      <w:tr w:rsidR="00E75DCB" w:rsidRPr="00FF74CE" w:rsidTr="00C74F94">
        <w:tc>
          <w:tcPr>
            <w:tcW w:w="3182" w:type="dxa"/>
            <w:tcBorders>
              <w:top w:val="single" w:sz="4" w:space="0" w:color="auto"/>
            </w:tcBorders>
          </w:tcPr>
          <w:p w:rsidR="00E75DCB" w:rsidRPr="00FF74CE" w:rsidRDefault="00E75DCB" w:rsidP="00C74F94">
            <w:pPr>
              <w:jc w:val="center"/>
              <w:rPr>
                <w:noProof/>
              </w:rPr>
            </w:pPr>
            <w:r w:rsidRPr="00FF74CE">
              <w:rPr>
                <w:noProof/>
              </w:rPr>
              <w:t>НАЗИВ ПОНУЂАЧА</w:t>
            </w:r>
          </w:p>
        </w:tc>
        <w:tc>
          <w:tcPr>
            <w:tcW w:w="2708" w:type="dxa"/>
          </w:tcPr>
          <w:p w:rsidR="00E75DCB" w:rsidRPr="00FF74CE" w:rsidRDefault="00E75DCB" w:rsidP="00C74F94">
            <w:pPr>
              <w:jc w:val="center"/>
              <w:rPr>
                <w:noProof/>
              </w:rPr>
            </w:pPr>
            <w:r w:rsidRPr="00FF74CE">
              <w:rPr>
                <w:noProof/>
              </w:rPr>
              <w:t>М.П.</w:t>
            </w:r>
          </w:p>
        </w:tc>
        <w:tc>
          <w:tcPr>
            <w:tcW w:w="3290" w:type="dxa"/>
            <w:tcBorders>
              <w:top w:val="single" w:sz="4" w:space="0" w:color="auto"/>
            </w:tcBorders>
          </w:tcPr>
          <w:p w:rsidR="00E75DCB" w:rsidRPr="00FF74CE" w:rsidRDefault="00E75DCB" w:rsidP="00C74F94">
            <w:pPr>
              <w:jc w:val="center"/>
              <w:rPr>
                <w:noProof/>
              </w:rPr>
            </w:pPr>
            <w:r w:rsidRPr="00FF74CE">
              <w:rPr>
                <w:noProof/>
              </w:rPr>
              <w:t>ПОТПИС ПОНУЂАЧА</w:t>
            </w:r>
          </w:p>
        </w:tc>
      </w:tr>
    </w:tbl>
    <w:p w:rsidR="00AB39E7" w:rsidRPr="00FF74CE" w:rsidRDefault="00AB39E7" w:rsidP="00AB39E7">
      <w:pPr>
        <w:rPr>
          <w:b/>
          <w:noProof/>
        </w:rPr>
      </w:pPr>
      <w:r w:rsidRPr="00FF74C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630F4E">
            <w:pPr>
              <w:pStyle w:val="Heading2"/>
              <w:numPr>
                <w:ilvl w:val="0"/>
                <w:numId w:val="7"/>
              </w:numPr>
              <w:rPr>
                <w:noProof/>
              </w:rPr>
            </w:pPr>
            <w:r w:rsidRPr="00FF74CE">
              <w:rPr>
                <w:noProof/>
              </w:rPr>
              <w:lastRenderedPageBreak/>
              <w:br w:type="page"/>
            </w:r>
            <w:bookmarkStart w:id="131" w:name="_Toc369257450"/>
            <w:bookmarkStart w:id="132" w:name="_Toc384815868"/>
            <w:bookmarkStart w:id="133" w:name="_Toc387390138"/>
            <w:bookmarkStart w:id="134" w:name="_Toc388605932"/>
            <w:bookmarkStart w:id="135" w:name="_Toc390077631"/>
            <w:bookmarkStart w:id="136" w:name="_Toc390077672"/>
            <w:bookmarkStart w:id="137" w:name="_Toc430000067"/>
            <w:r w:rsidRPr="00FF74CE">
              <w:rPr>
                <w:noProof/>
              </w:rPr>
              <w:t>ОПШТИ ПОДАЦИ О ПОДИЗВОЂАЧИМА</w:t>
            </w:r>
            <w:bookmarkEnd w:id="131"/>
            <w:bookmarkEnd w:id="132"/>
            <w:bookmarkEnd w:id="133"/>
            <w:bookmarkEnd w:id="134"/>
            <w:bookmarkEnd w:id="135"/>
            <w:bookmarkEnd w:id="136"/>
            <w:bookmarkEnd w:id="137"/>
          </w:p>
        </w:tc>
      </w:tr>
      <w:tr w:rsidR="00AB39E7" w:rsidRPr="00FF74CE" w:rsidTr="007A4B1A">
        <w:trPr>
          <w:jc w:val="center"/>
        </w:trPr>
        <w:tc>
          <w:tcPr>
            <w:tcW w:w="690" w:type="dxa"/>
            <w:vAlign w:val="center"/>
          </w:tcPr>
          <w:p w:rsidR="00AB39E7" w:rsidRPr="00FF74CE" w:rsidRDefault="00AB39E7" w:rsidP="00B819C7">
            <w:pPr>
              <w:jc w:val="center"/>
              <w:rPr>
                <w:noProof/>
                <w:sz w:val="20"/>
                <w:szCs w:val="20"/>
              </w:rPr>
            </w:pPr>
            <w:r w:rsidRPr="00FF74CE">
              <w:rPr>
                <w:noProof/>
                <w:sz w:val="20"/>
                <w:szCs w:val="20"/>
              </w:rPr>
              <w:t>Р.бр</w:t>
            </w:r>
          </w:p>
        </w:tc>
        <w:tc>
          <w:tcPr>
            <w:tcW w:w="3324" w:type="dxa"/>
            <w:vAlign w:val="center"/>
          </w:tcPr>
          <w:p w:rsidR="00AB39E7" w:rsidRPr="00FF74CE" w:rsidRDefault="00AB39E7" w:rsidP="00B819C7">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noProof/>
                <w:sz w:val="20"/>
                <w:szCs w:val="20"/>
              </w:rPr>
            </w:pPr>
            <w:r w:rsidRPr="00FF74CE">
              <w:rPr>
                <w:noProof/>
                <w:sz w:val="20"/>
                <w:szCs w:val="20"/>
              </w:rPr>
              <w:t>Адреса седишта</w:t>
            </w:r>
          </w:p>
        </w:tc>
        <w:tc>
          <w:tcPr>
            <w:tcW w:w="1697" w:type="dxa"/>
            <w:vAlign w:val="center"/>
          </w:tcPr>
          <w:p w:rsidR="00AB39E7" w:rsidRPr="00FF74CE" w:rsidRDefault="00AB39E7" w:rsidP="00B819C7">
            <w:pPr>
              <w:jc w:val="center"/>
              <w:rPr>
                <w:noProof/>
                <w:sz w:val="20"/>
                <w:szCs w:val="20"/>
              </w:rPr>
            </w:pPr>
            <w:r w:rsidRPr="00FF74CE">
              <w:rPr>
                <w:noProof/>
                <w:sz w:val="20"/>
                <w:szCs w:val="20"/>
              </w:rPr>
              <w:t>Матични број</w:t>
            </w:r>
          </w:p>
        </w:tc>
        <w:tc>
          <w:tcPr>
            <w:tcW w:w="2284" w:type="dxa"/>
            <w:vAlign w:val="center"/>
          </w:tcPr>
          <w:p w:rsidR="00AB39E7" w:rsidRPr="00FF74CE" w:rsidRDefault="00AB39E7" w:rsidP="00B819C7">
            <w:pPr>
              <w:jc w:val="center"/>
              <w:rPr>
                <w:noProof/>
                <w:sz w:val="20"/>
                <w:szCs w:val="20"/>
              </w:rPr>
            </w:pPr>
            <w:r w:rsidRPr="00FF74CE">
              <w:rPr>
                <w:noProof/>
                <w:sz w:val="20"/>
                <w:szCs w:val="20"/>
              </w:rPr>
              <w:t>Порески идентификациони број</w:t>
            </w:r>
          </w:p>
        </w:tc>
        <w:tc>
          <w:tcPr>
            <w:tcW w:w="2047" w:type="dxa"/>
            <w:vAlign w:val="center"/>
          </w:tcPr>
          <w:p w:rsidR="00AB39E7" w:rsidRPr="00FF74CE" w:rsidRDefault="00AB39E7" w:rsidP="00B819C7">
            <w:pPr>
              <w:jc w:val="center"/>
              <w:rPr>
                <w:noProof/>
                <w:sz w:val="20"/>
                <w:szCs w:val="20"/>
              </w:rPr>
            </w:pPr>
            <w:r w:rsidRPr="00FF74CE">
              <w:rPr>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7A4B1A">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AB39E7" w:rsidRPr="00FF74CE" w:rsidRDefault="00AB39E7" w:rsidP="00AB39E7">
      <w:pPr>
        <w:rPr>
          <w:b/>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3</w:t>
      </w:r>
      <w:r w:rsidRPr="00FF74C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F74CE" w:rsidTr="00B819C7">
        <w:tc>
          <w:tcPr>
            <w:tcW w:w="3182" w:type="dxa"/>
            <w:tcBorders>
              <w:bottom w:val="single" w:sz="4" w:space="0" w:color="auto"/>
            </w:tcBorders>
          </w:tcPr>
          <w:p w:rsidR="00AB39E7" w:rsidRPr="00FF74CE" w:rsidRDefault="00AB39E7" w:rsidP="00B819C7">
            <w:pPr>
              <w:jc w:val="center"/>
              <w:rPr>
                <w:noProof/>
              </w:rPr>
            </w:pPr>
          </w:p>
        </w:tc>
        <w:tc>
          <w:tcPr>
            <w:tcW w:w="2708" w:type="dxa"/>
          </w:tcPr>
          <w:p w:rsidR="00AB39E7" w:rsidRPr="00FF74CE" w:rsidRDefault="00AB39E7" w:rsidP="00B819C7">
            <w:pPr>
              <w:rPr>
                <w:noProof/>
              </w:rPr>
            </w:pPr>
          </w:p>
        </w:tc>
        <w:tc>
          <w:tcPr>
            <w:tcW w:w="3290" w:type="dxa"/>
            <w:tcBorders>
              <w:bottom w:val="single" w:sz="4" w:space="0" w:color="auto"/>
            </w:tcBorders>
          </w:tcPr>
          <w:p w:rsidR="00AB39E7" w:rsidRPr="00FF74CE" w:rsidRDefault="00AB39E7" w:rsidP="00B819C7">
            <w:pPr>
              <w:rPr>
                <w:noProof/>
              </w:rPr>
            </w:pPr>
          </w:p>
        </w:tc>
      </w:tr>
      <w:tr w:rsidR="00AB39E7" w:rsidRPr="00FF74CE" w:rsidTr="00B819C7">
        <w:tc>
          <w:tcPr>
            <w:tcW w:w="3182" w:type="dxa"/>
            <w:tcBorders>
              <w:top w:val="single" w:sz="4" w:space="0" w:color="auto"/>
            </w:tcBorders>
          </w:tcPr>
          <w:p w:rsidR="00AB39E7" w:rsidRPr="00FF74CE" w:rsidRDefault="00AB39E7" w:rsidP="00B819C7">
            <w:pPr>
              <w:jc w:val="center"/>
              <w:rPr>
                <w:noProof/>
              </w:rPr>
            </w:pPr>
            <w:r w:rsidRPr="00FF74CE">
              <w:rPr>
                <w:noProof/>
              </w:rPr>
              <w:t>НАЗИВ ПОНУЂАЧА</w:t>
            </w:r>
          </w:p>
        </w:tc>
        <w:tc>
          <w:tcPr>
            <w:tcW w:w="2708" w:type="dxa"/>
          </w:tcPr>
          <w:p w:rsidR="00AB39E7" w:rsidRPr="00FF74CE" w:rsidRDefault="00AB39E7" w:rsidP="00B819C7">
            <w:pPr>
              <w:jc w:val="center"/>
              <w:rPr>
                <w:noProof/>
              </w:rPr>
            </w:pPr>
            <w:r w:rsidRPr="00FF74CE">
              <w:rPr>
                <w:noProof/>
              </w:rPr>
              <w:t>М.П.</w:t>
            </w:r>
          </w:p>
        </w:tc>
        <w:tc>
          <w:tcPr>
            <w:tcW w:w="3290" w:type="dxa"/>
            <w:tcBorders>
              <w:top w:val="single" w:sz="4" w:space="0" w:color="auto"/>
            </w:tcBorders>
          </w:tcPr>
          <w:p w:rsidR="00AB39E7" w:rsidRPr="00FF74CE" w:rsidRDefault="00AB39E7" w:rsidP="00B819C7">
            <w:pPr>
              <w:jc w:val="center"/>
              <w:rPr>
                <w:noProof/>
              </w:rPr>
            </w:pPr>
            <w:r w:rsidRPr="00FF74CE">
              <w:rPr>
                <w:noProof/>
              </w:rPr>
              <w:t>ПОТПИС ПОНУЂАЧА</w:t>
            </w:r>
          </w:p>
        </w:tc>
      </w:tr>
    </w:tbl>
    <w:p w:rsidR="00AB39E7" w:rsidRPr="00AB39E7" w:rsidRDefault="00AB39E7" w:rsidP="007A4B1A">
      <w:pPr>
        <w:ind w:firstLine="720"/>
        <w:rPr>
          <w:noProof/>
        </w:rPr>
      </w:pPr>
      <w:r w:rsidRPr="00FF74CE">
        <w:rPr>
          <w:noProof/>
        </w:rPr>
        <w:t>Образац копирати, уколико има више подизвођача.</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6524" w15:done="0"/>
  <w15:commentEx w15:paraId="28DD50F2" w15:done="0"/>
  <w15:commentEx w15:paraId="4D771819" w15:done="0"/>
  <w15:commentEx w15:paraId="6CE45C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B5" w:rsidRDefault="00CB31B5">
      <w:r>
        <w:separator/>
      </w:r>
    </w:p>
  </w:endnote>
  <w:endnote w:type="continuationSeparator" w:id="0">
    <w:p w:rsidR="00CB31B5" w:rsidRDefault="00CB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7594"/>
      <w:docPartObj>
        <w:docPartGallery w:val="Page Numbers (Bottom of Page)"/>
        <w:docPartUnique/>
      </w:docPartObj>
    </w:sdtPr>
    <w:sdtContent>
      <w:p w:rsidR="00CB31B5" w:rsidRDefault="00CB31B5">
        <w:pPr>
          <w:pStyle w:val="Footer"/>
          <w:jc w:val="right"/>
        </w:pPr>
        <w:r>
          <w:fldChar w:fldCharType="begin"/>
        </w:r>
        <w:r>
          <w:instrText xml:space="preserve"> PAGE   \* MERGEFORMAT </w:instrText>
        </w:r>
        <w:r>
          <w:fldChar w:fldCharType="separate"/>
        </w:r>
        <w:r w:rsidR="007461E6">
          <w:rPr>
            <w:noProof/>
          </w:rPr>
          <w:t>16</w:t>
        </w:r>
        <w:r>
          <w:rPr>
            <w:noProof/>
          </w:rPr>
          <w:fldChar w:fldCharType="end"/>
        </w:r>
        <w:r>
          <w:rPr>
            <w:noProof/>
          </w:rPr>
          <w:t>/</w:t>
        </w:r>
        <w:r>
          <w:rPr>
            <w:noProof/>
            <w:lang w:val="sr-Latn-RS"/>
          </w:rPr>
          <w:t>31</w:t>
        </w:r>
      </w:p>
    </w:sdtContent>
  </w:sdt>
  <w:p w:rsidR="00CB31B5" w:rsidRDefault="00CB3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B5" w:rsidRDefault="00CB31B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B5" w:rsidRPr="00461F8E" w:rsidRDefault="00CB31B5" w:rsidP="00927F38">
    <w:pPr>
      <w:pStyle w:val="Footer"/>
      <w:ind w:right="360"/>
      <w:jc w:val="right"/>
      <w:rPr>
        <w:noProof/>
        <w:lang w:val="sr-Cyrl-RS"/>
      </w:rPr>
    </w:pPr>
    <w:r>
      <w:fldChar w:fldCharType="begin"/>
    </w:r>
    <w:r>
      <w:instrText xml:space="preserve"> PAGE   \* MERGEFORMAT </w:instrText>
    </w:r>
    <w:r>
      <w:fldChar w:fldCharType="separate"/>
    </w:r>
    <w:r>
      <w:rPr>
        <w:noProof/>
      </w:rPr>
      <w:t>31</w:t>
    </w:r>
    <w:r>
      <w:rPr>
        <w:noProof/>
      </w:rPr>
      <w:fldChar w:fldCharType="end"/>
    </w:r>
    <w:r>
      <w:rPr>
        <w:noProof/>
      </w:rPr>
      <w:t>/</w:t>
    </w:r>
    <w:r>
      <w:rPr>
        <w:noProof/>
        <w:lang w:val="sr-Cyrl-RS"/>
      </w:rPr>
      <w:t>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B5" w:rsidRDefault="00CB3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B5" w:rsidRDefault="00CB31B5">
      <w:r>
        <w:separator/>
      </w:r>
    </w:p>
  </w:footnote>
  <w:footnote w:type="continuationSeparator" w:id="0">
    <w:p w:rsidR="00CB31B5" w:rsidRDefault="00CB3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B5" w:rsidRDefault="00CB31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B5" w:rsidRPr="00884492" w:rsidRDefault="00CB31B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B5" w:rsidRDefault="00CB3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105A41"/>
    <w:multiLevelType w:val="hybridMultilevel"/>
    <w:tmpl w:val="3A82E020"/>
    <w:lvl w:ilvl="0" w:tplc="F31E6B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5A702B"/>
    <w:multiLevelType w:val="hybridMultilevel"/>
    <w:tmpl w:val="0084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C6FE2"/>
    <w:multiLevelType w:val="hybridMultilevel"/>
    <w:tmpl w:val="E6DADED8"/>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1B21BF6"/>
    <w:multiLevelType w:val="hybridMultilevel"/>
    <w:tmpl w:val="B5C4B5A0"/>
    <w:lvl w:ilvl="0" w:tplc="344493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F63E66"/>
    <w:multiLevelType w:val="hybridMultilevel"/>
    <w:tmpl w:val="126406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64B021B"/>
    <w:multiLevelType w:val="hybridMultilevel"/>
    <w:tmpl w:val="05B693D2"/>
    <w:lvl w:ilvl="0" w:tplc="E59AC7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F1562"/>
    <w:multiLevelType w:val="hybridMultilevel"/>
    <w:tmpl w:val="2A7AD21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7D417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F311DA"/>
    <w:multiLevelType w:val="hybridMultilevel"/>
    <w:tmpl w:val="B35EAE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F4651F1"/>
    <w:multiLevelType w:val="hybridMultilevel"/>
    <w:tmpl w:val="D324A970"/>
    <w:lvl w:ilvl="0" w:tplc="F1E2F31A">
      <w:start w:val="7"/>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9D4E2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FEF1DF1"/>
    <w:multiLevelType w:val="hybridMultilevel"/>
    <w:tmpl w:val="ACEC62F6"/>
    <w:lvl w:ilvl="0" w:tplc="241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524B7"/>
    <w:multiLevelType w:val="hybridMultilevel"/>
    <w:tmpl w:val="BBF4F3F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69D63C0"/>
    <w:multiLevelType w:val="hybridMultilevel"/>
    <w:tmpl w:val="2DA2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AA2299B"/>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51EC0ABC"/>
    <w:multiLevelType w:val="hybridMultilevel"/>
    <w:tmpl w:val="220EC6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2BE179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3D723E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48A6AC5"/>
    <w:multiLevelType w:val="hybridMultilevel"/>
    <w:tmpl w:val="5B5E8246"/>
    <w:lvl w:ilvl="0" w:tplc="2DEC416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F771AA5"/>
    <w:multiLevelType w:val="hybridMultilevel"/>
    <w:tmpl w:val="23F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AB730E"/>
    <w:multiLevelType w:val="hybridMultilevel"/>
    <w:tmpl w:val="D2A4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3601BB"/>
    <w:multiLevelType w:val="hybridMultilevel"/>
    <w:tmpl w:val="3E048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366F87"/>
    <w:multiLevelType w:val="hybridMultilevel"/>
    <w:tmpl w:val="C4907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9D4B4B"/>
    <w:multiLevelType w:val="hybridMultilevel"/>
    <w:tmpl w:val="83409F4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6E6A30EB"/>
    <w:multiLevelType w:val="hybridMultilevel"/>
    <w:tmpl w:val="3860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FF7008"/>
    <w:multiLevelType w:val="hybridMultilevel"/>
    <w:tmpl w:val="583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C082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BE385A"/>
    <w:multiLevelType w:val="hybridMultilevel"/>
    <w:tmpl w:val="036E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3C75F43"/>
    <w:multiLevelType w:val="hybridMultilevel"/>
    <w:tmpl w:val="B87874B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525BE8"/>
    <w:multiLevelType w:val="hybridMultilevel"/>
    <w:tmpl w:val="662042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8164602"/>
    <w:multiLevelType w:val="hybridMultilevel"/>
    <w:tmpl w:val="DFEA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C13849"/>
    <w:multiLevelType w:val="hybridMultilevel"/>
    <w:tmpl w:val="777E9218"/>
    <w:lvl w:ilvl="0" w:tplc="0138294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960C4C"/>
    <w:multiLevelType w:val="hybridMultilevel"/>
    <w:tmpl w:val="DAF21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7E3061"/>
    <w:multiLevelType w:val="hybridMultilevel"/>
    <w:tmpl w:val="5C14DCE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44"/>
  </w:num>
  <w:num w:numId="3">
    <w:abstractNumId w:val="24"/>
  </w:num>
  <w:num w:numId="4">
    <w:abstractNumId w:val="18"/>
  </w:num>
  <w:num w:numId="5">
    <w:abstractNumId w:val="26"/>
  </w:num>
  <w:num w:numId="6">
    <w:abstractNumId w:val="26"/>
  </w:num>
  <w:num w:numId="7">
    <w:abstractNumId w:val="33"/>
  </w:num>
  <w:num w:numId="8">
    <w:abstractNumId w:val="13"/>
  </w:num>
  <w:num w:numId="9">
    <w:abstractNumId w:val="1"/>
  </w:num>
  <w:num w:numId="10">
    <w:abstractNumId w:val="36"/>
  </w:num>
  <w:num w:numId="11">
    <w:abstractNumId w:val="16"/>
  </w:num>
  <w:num w:numId="12">
    <w:abstractNumId w:val="14"/>
  </w:num>
  <w:num w:numId="13">
    <w:abstractNumId w:val="27"/>
  </w:num>
  <w:num w:numId="14">
    <w:abstractNumId w:val="47"/>
  </w:num>
  <w:num w:numId="15">
    <w:abstractNumId w:val="35"/>
  </w:num>
  <w:num w:numId="16">
    <w:abstractNumId w:val="49"/>
  </w:num>
  <w:num w:numId="17">
    <w:abstractNumId w:val="6"/>
  </w:num>
  <w:num w:numId="18">
    <w:abstractNumId w:val="32"/>
  </w:num>
  <w:num w:numId="19">
    <w:abstractNumId w:val="23"/>
  </w:num>
  <w:num w:numId="20">
    <w:abstractNumId w:val="40"/>
  </w:num>
  <w:num w:numId="21">
    <w:abstractNumId w:val="34"/>
  </w:num>
  <w:num w:numId="22">
    <w:abstractNumId w:val="29"/>
  </w:num>
  <w:num w:numId="23">
    <w:abstractNumId w:val="50"/>
  </w:num>
  <w:num w:numId="24">
    <w:abstractNumId w:val="21"/>
  </w:num>
  <w:num w:numId="25">
    <w:abstractNumId w:val="45"/>
  </w:num>
  <w:num w:numId="26">
    <w:abstractNumId w:val="12"/>
  </w:num>
  <w:num w:numId="27">
    <w:abstractNumId w:val="25"/>
  </w:num>
  <w:num w:numId="28">
    <w:abstractNumId w:val="22"/>
  </w:num>
  <w:num w:numId="29">
    <w:abstractNumId w:val="7"/>
  </w:num>
  <w:num w:numId="30">
    <w:abstractNumId w:val="42"/>
  </w:num>
  <w:num w:numId="31">
    <w:abstractNumId w:val="46"/>
  </w:num>
  <w:num w:numId="32">
    <w:abstractNumId w:val="10"/>
  </w:num>
  <w:num w:numId="33">
    <w:abstractNumId w:val="38"/>
  </w:num>
  <w:num w:numId="34">
    <w:abstractNumId w:val="37"/>
  </w:num>
  <w:num w:numId="35">
    <w:abstractNumId w:val="11"/>
  </w:num>
  <w:num w:numId="36">
    <w:abstractNumId w:val="43"/>
  </w:num>
  <w:num w:numId="37">
    <w:abstractNumId w:val="39"/>
  </w:num>
  <w:num w:numId="38">
    <w:abstractNumId w:val="9"/>
  </w:num>
  <w:num w:numId="39">
    <w:abstractNumId w:val="28"/>
  </w:num>
  <w:num w:numId="40">
    <w:abstractNumId w:val="5"/>
  </w:num>
  <w:num w:numId="41">
    <w:abstractNumId w:val="48"/>
  </w:num>
  <w:num w:numId="42">
    <w:abstractNumId w:val="19"/>
  </w:num>
  <w:num w:numId="43">
    <w:abstractNumId w:val="15"/>
  </w:num>
  <w:num w:numId="44">
    <w:abstractNumId w:val="30"/>
  </w:num>
  <w:num w:numId="45">
    <w:abstractNumId w:val="31"/>
  </w:num>
  <w:num w:numId="46">
    <w:abstractNumId w:val="20"/>
  </w:num>
  <w:num w:numId="47">
    <w:abstractNumId w:val="41"/>
  </w:num>
  <w:num w:numId="48">
    <w:abstractNumId w:val="17"/>
  </w:num>
  <w:num w:numId="49">
    <w:abstractNumId w:val="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jna">
    <w15:presenceInfo w15:providerId="None" w15:userId="Taj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64F"/>
    <w:rsid w:val="0000324E"/>
    <w:rsid w:val="000042D2"/>
    <w:rsid w:val="000051F9"/>
    <w:rsid w:val="0000565D"/>
    <w:rsid w:val="00007FE4"/>
    <w:rsid w:val="00013496"/>
    <w:rsid w:val="00013588"/>
    <w:rsid w:val="00014202"/>
    <w:rsid w:val="000146CB"/>
    <w:rsid w:val="00016094"/>
    <w:rsid w:val="00017EBF"/>
    <w:rsid w:val="000209CB"/>
    <w:rsid w:val="00021588"/>
    <w:rsid w:val="00022193"/>
    <w:rsid w:val="00023F04"/>
    <w:rsid w:val="00024A8D"/>
    <w:rsid w:val="000258D1"/>
    <w:rsid w:val="00026332"/>
    <w:rsid w:val="00030003"/>
    <w:rsid w:val="00032804"/>
    <w:rsid w:val="00034280"/>
    <w:rsid w:val="00035680"/>
    <w:rsid w:val="0004035E"/>
    <w:rsid w:val="000419D7"/>
    <w:rsid w:val="000429EC"/>
    <w:rsid w:val="000459ED"/>
    <w:rsid w:val="000465B6"/>
    <w:rsid w:val="00047CF4"/>
    <w:rsid w:val="00047DDD"/>
    <w:rsid w:val="00050E3E"/>
    <w:rsid w:val="000518CF"/>
    <w:rsid w:val="00051AF8"/>
    <w:rsid w:val="00052B0E"/>
    <w:rsid w:val="00054DB7"/>
    <w:rsid w:val="000557E7"/>
    <w:rsid w:val="000565E9"/>
    <w:rsid w:val="00057C4E"/>
    <w:rsid w:val="00060637"/>
    <w:rsid w:val="00061B5E"/>
    <w:rsid w:val="000629F2"/>
    <w:rsid w:val="00062D01"/>
    <w:rsid w:val="00062D9B"/>
    <w:rsid w:val="00063933"/>
    <w:rsid w:val="00063DA8"/>
    <w:rsid w:val="00064A68"/>
    <w:rsid w:val="000650C9"/>
    <w:rsid w:val="000653F2"/>
    <w:rsid w:val="00066C79"/>
    <w:rsid w:val="000671B1"/>
    <w:rsid w:val="00067479"/>
    <w:rsid w:val="000709BA"/>
    <w:rsid w:val="000717FE"/>
    <w:rsid w:val="00073ADA"/>
    <w:rsid w:val="00074147"/>
    <w:rsid w:val="000746DE"/>
    <w:rsid w:val="00074B74"/>
    <w:rsid w:val="00074CB9"/>
    <w:rsid w:val="00075984"/>
    <w:rsid w:val="000811A3"/>
    <w:rsid w:val="00082946"/>
    <w:rsid w:val="00083526"/>
    <w:rsid w:val="00084EA9"/>
    <w:rsid w:val="00085126"/>
    <w:rsid w:val="00086647"/>
    <w:rsid w:val="00090EC4"/>
    <w:rsid w:val="00092A9E"/>
    <w:rsid w:val="000930D8"/>
    <w:rsid w:val="0009333A"/>
    <w:rsid w:val="00094047"/>
    <w:rsid w:val="0009576F"/>
    <w:rsid w:val="00095790"/>
    <w:rsid w:val="000A1F9B"/>
    <w:rsid w:val="000A27D8"/>
    <w:rsid w:val="000A5764"/>
    <w:rsid w:val="000A5B4B"/>
    <w:rsid w:val="000B07DD"/>
    <w:rsid w:val="000B2B16"/>
    <w:rsid w:val="000B2D0E"/>
    <w:rsid w:val="000B4E1C"/>
    <w:rsid w:val="000B4FA1"/>
    <w:rsid w:val="000B64CB"/>
    <w:rsid w:val="000B674B"/>
    <w:rsid w:val="000B690E"/>
    <w:rsid w:val="000B735A"/>
    <w:rsid w:val="000C03AC"/>
    <w:rsid w:val="000C2296"/>
    <w:rsid w:val="000C2936"/>
    <w:rsid w:val="000C2AAF"/>
    <w:rsid w:val="000C3B23"/>
    <w:rsid w:val="000C484F"/>
    <w:rsid w:val="000C53A4"/>
    <w:rsid w:val="000C7DED"/>
    <w:rsid w:val="000D205E"/>
    <w:rsid w:val="000D27A5"/>
    <w:rsid w:val="000D57AF"/>
    <w:rsid w:val="000D7B22"/>
    <w:rsid w:val="000D7DCE"/>
    <w:rsid w:val="000E0BC4"/>
    <w:rsid w:val="000E264B"/>
    <w:rsid w:val="000E2AED"/>
    <w:rsid w:val="000E2E5C"/>
    <w:rsid w:val="000E3627"/>
    <w:rsid w:val="000F0736"/>
    <w:rsid w:val="000F0E13"/>
    <w:rsid w:val="000F10D6"/>
    <w:rsid w:val="000F1172"/>
    <w:rsid w:val="000F68C7"/>
    <w:rsid w:val="000F6F0C"/>
    <w:rsid w:val="000F752C"/>
    <w:rsid w:val="00100551"/>
    <w:rsid w:val="001007FF"/>
    <w:rsid w:val="00102920"/>
    <w:rsid w:val="00103B3A"/>
    <w:rsid w:val="001110B0"/>
    <w:rsid w:val="001114FD"/>
    <w:rsid w:val="0011312E"/>
    <w:rsid w:val="00120C73"/>
    <w:rsid w:val="00120CB5"/>
    <w:rsid w:val="00123144"/>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6F98"/>
    <w:rsid w:val="00147B96"/>
    <w:rsid w:val="00150683"/>
    <w:rsid w:val="00151BD1"/>
    <w:rsid w:val="0015341C"/>
    <w:rsid w:val="00153C79"/>
    <w:rsid w:val="00154CEC"/>
    <w:rsid w:val="00155036"/>
    <w:rsid w:val="00155EA2"/>
    <w:rsid w:val="00156973"/>
    <w:rsid w:val="00157997"/>
    <w:rsid w:val="00161469"/>
    <w:rsid w:val="00161D29"/>
    <w:rsid w:val="00161D64"/>
    <w:rsid w:val="00161D95"/>
    <w:rsid w:val="00163A12"/>
    <w:rsid w:val="00164FEC"/>
    <w:rsid w:val="001703F2"/>
    <w:rsid w:val="0017054C"/>
    <w:rsid w:val="00172671"/>
    <w:rsid w:val="00172739"/>
    <w:rsid w:val="001749F5"/>
    <w:rsid w:val="00177E68"/>
    <w:rsid w:val="00180D5E"/>
    <w:rsid w:val="00182F69"/>
    <w:rsid w:val="0018368C"/>
    <w:rsid w:val="00184056"/>
    <w:rsid w:val="00184B3F"/>
    <w:rsid w:val="00184FE2"/>
    <w:rsid w:val="001853CE"/>
    <w:rsid w:val="00187DFD"/>
    <w:rsid w:val="00190680"/>
    <w:rsid w:val="0019170F"/>
    <w:rsid w:val="00191EBE"/>
    <w:rsid w:val="00193C2F"/>
    <w:rsid w:val="0019484F"/>
    <w:rsid w:val="00197B6D"/>
    <w:rsid w:val="001A06F5"/>
    <w:rsid w:val="001A0BF7"/>
    <w:rsid w:val="001A395D"/>
    <w:rsid w:val="001A553D"/>
    <w:rsid w:val="001A6417"/>
    <w:rsid w:val="001A655A"/>
    <w:rsid w:val="001A70E5"/>
    <w:rsid w:val="001A73E6"/>
    <w:rsid w:val="001B0651"/>
    <w:rsid w:val="001B1A6F"/>
    <w:rsid w:val="001B2CEB"/>
    <w:rsid w:val="001B4E69"/>
    <w:rsid w:val="001C66D6"/>
    <w:rsid w:val="001D089F"/>
    <w:rsid w:val="001D1B33"/>
    <w:rsid w:val="001D1EA5"/>
    <w:rsid w:val="001D3DC5"/>
    <w:rsid w:val="001D56B3"/>
    <w:rsid w:val="001E0172"/>
    <w:rsid w:val="001E1F79"/>
    <w:rsid w:val="001E1FCE"/>
    <w:rsid w:val="001E49EF"/>
    <w:rsid w:val="001F30AB"/>
    <w:rsid w:val="001F4F3B"/>
    <w:rsid w:val="001F5330"/>
    <w:rsid w:val="00201028"/>
    <w:rsid w:val="002016CB"/>
    <w:rsid w:val="00201D1B"/>
    <w:rsid w:val="00202B65"/>
    <w:rsid w:val="00202BB7"/>
    <w:rsid w:val="002032A3"/>
    <w:rsid w:val="00203319"/>
    <w:rsid w:val="00203E02"/>
    <w:rsid w:val="00210316"/>
    <w:rsid w:val="002103DD"/>
    <w:rsid w:val="0021409A"/>
    <w:rsid w:val="00217D3C"/>
    <w:rsid w:val="00220C73"/>
    <w:rsid w:val="002259B4"/>
    <w:rsid w:val="0022681C"/>
    <w:rsid w:val="00231047"/>
    <w:rsid w:val="00231C3F"/>
    <w:rsid w:val="0023301E"/>
    <w:rsid w:val="00233D1A"/>
    <w:rsid w:val="00235B03"/>
    <w:rsid w:val="00236A45"/>
    <w:rsid w:val="0024207A"/>
    <w:rsid w:val="0024459E"/>
    <w:rsid w:val="00244C0E"/>
    <w:rsid w:val="00247913"/>
    <w:rsid w:val="002505F5"/>
    <w:rsid w:val="00250C7A"/>
    <w:rsid w:val="002539D4"/>
    <w:rsid w:val="002548D3"/>
    <w:rsid w:val="0025604A"/>
    <w:rsid w:val="00260308"/>
    <w:rsid w:val="002610E0"/>
    <w:rsid w:val="002634C5"/>
    <w:rsid w:val="00265535"/>
    <w:rsid w:val="00266B05"/>
    <w:rsid w:val="00272362"/>
    <w:rsid w:val="0027365F"/>
    <w:rsid w:val="00273E9B"/>
    <w:rsid w:val="00275608"/>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60F2"/>
    <w:rsid w:val="002E6B5B"/>
    <w:rsid w:val="002E793E"/>
    <w:rsid w:val="002E7E9E"/>
    <w:rsid w:val="002F0935"/>
    <w:rsid w:val="002F0B09"/>
    <w:rsid w:val="002F36AC"/>
    <w:rsid w:val="002F3C2B"/>
    <w:rsid w:val="002F3D3B"/>
    <w:rsid w:val="002F3DB1"/>
    <w:rsid w:val="002F4F2A"/>
    <w:rsid w:val="002F53AC"/>
    <w:rsid w:val="002F5806"/>
    <w:rsid w:val="002F5E99"/>
    <w:rsid w:val="002F614A"/>
    <w:rsid w:val="00300AAD"/>
    <w:rsid w:val="00301804"/>
    <w:rsid w:val="00302654"/>
    <w:rsid w:val="003044EF"/>
    <w:rsid w:val="00304737"/>
    <w:rsid w:val="003049D4"/>
    <w:rsid w:val="00304A28"/>
    <w:rsid w:val="00304B8D"/>
    <w:rsid w:val="00305496"/>
    <w:rsid w:val="00306B0E"/>
    <w:rsid w:val="00307312"/>
    <w:rsid w:val="003075E9"/>
    <w:rsid w:val="00307D18"/>
    <w:rsid w:val="00307DA1"/>
    <w:rsid w:val="00310543"/>
    <w:rsid w:val="003105C8"/>
    <w:rsid w:val="00312CA6"/>
    <w:rsid w:val="00317FA6"/>
    <w:rsid w:val="003206E4"/>
    <w:rsid w:val="00321635"/>
    <w:rsid w:val="00321A86"/>
    <w:rsid w:val="00322BD9"/>
    <w:rsid w:val="003232AD"/>
    <w:rsid w:val="00325999"/>
    <w:rsid w:val="00326207"/>
    <w:rsid w:val="0032705B"/>
    <w:rsid w:val="003307C3"/>
    <w:rsid w:val="0033133B"/>
    <w:rsid w:val="00333E37"/>
    <w:rsid w:val="0033593E"/>
    <w:rsid w:val="003434F9"/>
    <w:rsid w:val="00343F79"/>
    <w:rsid w:val="00344FFC"/>
    <w:rsid w:val="00345F39"/>
    <w:rsid w:val="00346AD8"/>
    <w:rsid w:val="00354BCA"/>
    <w:rsid w:val="00361A55"/>
    <w:rsid w:val="003652C7"/>
    <w:rsid w:val="0036575E"/>
    <w:rsid w:val="0036704A"/>
    <w:rsid w:val="00371CF2"/>
    <w:rsid w:val="003743CE"/>
    <w:rsid w:val="00374874"/>
    <w:rsid w:val="0037591C"/>
    <w:rsid w:val="00375C8C"/>
    <w:rsid w:val="003800C4"/>
    <w:rsid w:val="00380C7C"/>
    <w:rsid w:val="0038171D"/>
    <w:rsid w:val="00383726"/>
    <w:rsid w:val="00384989"/>
    <w:rsid w:val="00385D2E"/>
    <w:rsid w:val="003870B9"/>
    <w:rsid w:val="003877DA"/>
    <w:rsid w:val="00390F8C"/>
    <w:rsid w:val="0039144E"/>
    <w:rsid w:val="00393565"/>
    <w:rsid w:val="00395D57"/>
    <w:rsid w:val="003967E2"/>
    <w:rsid w:val="00396DEA"/>
    <w:rsid w:val="003A03FB"/>
    <w:rsid w:val="003A1910"/>
    <w:rsid w:val="003A2832"/>
    <w:rsid w:val="003A341D"/>
    <w:rsid w:val="003A4D18"/>
    <w:rsid w:val="003A5A82"/>
    <w:rsid w:val="003B04D0"/>
    <w:rsid w:val="003B2201"/>
    <w:rsid w:val="003B5315"/>
    <w:rsid w:val="003B5CDD"/>
    <w:rsid w:val="003B5E0B"/>
    <w:rsid w:val="003B753F"/>
    <w:rsid w:val="003C1C11"/>
    <w:rsid w:val="003C33A3"/>
    <w:rsid w:val="003C49DD"/>
    <w:rsid w:val="003C744C"/>
    <w:rsid w:val="003D204F"/>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3465"/>
    <w:rsid w:val="003F4D38"/>
    <w:rsid w:val="003F5273"/>
    <w:rsid w:val="003F5A22"/>
    <w:rsid w:val="003F7267"/>
    <w:rsid w:val="00401A5E"/>
    <w:rsid w:val="00404727"/>
    <w:rsid w:val="00404E7D"/>
    <w:rsid w:val="00405755"/>
    <w:rsid w:val="00406A96"/>
    <w:rsid w:val="0040708B"/>
    <w:rsid w:val="0040720E"/>
    <w:rsid w:val="004076C7"/>
    <w:rsid w:val="00410B6C"/>
    <w:rsid w:val="00410B79"/>
    <w:rsid w:val="00411B5E"/>
    <w:rsid w:val="004120EF"/>
    <w:rsid w:val="00412E09"/>
    <w:rsid w:val="00416647"/>
    <w:rsid w:val="00417713"/>
    <w:rsid w:val="00417DFD"/>
    <w:rsid w:val="00421C27"/>
    <w:rsid w:val="00422146"/>
    <w:rsid w:val="0042284D"/>
    <w:rsid w:val="0042490B"/>
    <w:rsid w:val="00424C5F"/>
    <w:rsid w:val="0042537B"/>
    <w:rsid w:val="00426B77"/>
    <w:rsid w:val="00430EA8"/>
    <w:rsid w:val="00431285"/>
    <w:rsid w:val="0043380F"/>
    <w:rsid w:val="00434E1C"/>
    <w:rsid w:val="004355E0"/>
    <w:rsid w:val="00435C40"/>
    <w:rsid w:val="00436BF7"/>
    <w:rsid w:val="00440B08"/>
    <w:rsid w:val="00442560"/>
    <w:rsid w:val="00444D7B"/>
    <w:rsid w:val="00445C7D"/>
    <w:rsid w:val="00450CB5"/>
    <w:rsid w:val="0045110F"/>
    <w:rsid w:val="00451B6B"/>
    <w:rsid w:val="004537F6"/>
    <w:rsid w:val="00454C6D"/>
    <w:rsid w:val="00454E10"/>
    <w:rsid w:val="00457A01"/>
    <w:rsid w:val="00457FF5"/>
    <w:rsid w:val="004605A5"/>
    <w:rsid w:val="00461F8E"/>
    <w:rsid w:val="004635BA"/>
    <w:rsid w:val="00466D2B"/>
    <w:rsid w:val="00466DD6"/>
    <w:rsid w:val="00466DF7"/>
    <w:rsid w:val="0046703F"/>
    <w:rsid w:val="004672A7"/>
    <w:rsid w:val="00467AB2"/>
    <w:rsid w:val="004701C5"/>
    <w:rsid w:val="004717C0"/>
    <w:rsid w:val="00472399"/>
    <w:rsid w:val="004729B5"/>
    <w:rsid w:val="00483971"/>
    <w:rsid w:val="004850B7"/>
    <w:rsid w:val="00486AB7"/>
    <w:rsid w:val="00486E66"/>
    <w:rsid w:val="00487D93"/>
    <w:rsid w:val="00491430"/>
    <w:rsid w:val="00491AA7"/>
    <w:rsid w:val="00491F92"/>
    <w:rsid w:val="00492099"/>
    <w:rsid w:val="004936F6"/>
    <w:rsid w:val="004956F9"/>
    <w:rsid w:val="00496129"/>
    <w:rsid w:val="00496EA9"/>
    <w:rsid w:val="00497B2B"/>
    <w:rsid w:val="00497D80"/>
    <w:rsid w:val="004A0924"/>
    <w:rsid w:val="004A1983"/>
    <w:rsid w:val="004A3E03"/>
    <w:rsid w:val="004A3F8B"/>
    <w:rsid w:val="004A6538"/>
    <w:rsid w:val="004B0F43"/>
    <w:rsid w:val="004B3376"/>
    <w:rsid w:val="004B46C7"/>
    <w:rsid w:val="004B4CC7"/>
    <w:rsid w:val="004B5745"/>
    <w:rsid w:val="004B5F4E"/>
    <w:rsid w:val="004B75D4"/>
    <w:rsid w:val="004B7E01"/>
    <w:rsid w:val="004C0EB5"/>
    <w:rsid w:val="004C1CBB"/>
    <w:rsid w:val="004C1DE3"/>
    <w:rsid w:val="004C2CAE"/>
    <w:rsid w:val="004C2EFF"/>
    <w:rsid w:val="004C588E"/>
    <w:rsid w:val="004D1318"/>
    <w:rsid w:val="004D134C"/>
    <w:rsid w:val="004D15BB"/>
    <w:rsid w:val="004D2E66"/>
    <w:rsid w:val="004D4BBA"/>
    <w:rsid w:val="004E5EB2"/>
    <w:rsid w:val="004E6C40"/>
    <w:rsid w:val="004F1942"/>
    <w:rsid w:val="004F2BAB"/>
    <w:rsid w:val="004F32D2"/>
    <w:rsid w:val="005069E8"/>
    <w:rsid w:val="00507218"/>
    <w:rsid w:val="0050791B"/>
    <w:rsid w:val="00513460"/>
    <w:rsid w:val="005145FA"/>
    <w:rsid w:val="00516496"/>
    <w:rsid w:val="0051665F"/>
    <w:rsid w:val="00526FC2"/>
    <w:rsid w:val="00531523"/>
    <w:rsid w:val="00531A8A"/>
    <w:rsid w:val="00531E03"/>
    <w:rsid w:val="0053310E"/>
    <w:rsid w:val="0053521B"/>
    <w:rsid w:val="00535D88"/>
    <w:rsid w:val="00536884"/>
    <w:rsid w:val="00541692"/>
    <w:rsid w:val="0054682A"/>
    <w:rsid w:val="00550FDE"/>
    <w:rsid w:val="00551960"/>
    <w:rsid w:val="00552692"/>
    <w:rsid w:val="00553184"/>
    <w:rsid w:val="0055462C"/>
    <w:rsid w:val="005559C2"/>
    <w:rsid w:val="00556887"/>
    <w:rsid w:val="005579E7"/>
    <w:rsid w:val="005618D3"/>
    <w:rsid w:val="005622BE"/>
    <w:rsid w:val="00563D66"/>
    <w:rsid w:val="0056435C"/>
    <w:rsid w:val="00565C37"/>
    <w:rsid w:val="005666A8"/>
    <w:rsid w:val="005721A9"/>
    <w:rsid w:val="00572E76"/>
    <w:rsid w:val="00573740"/>
    <w:rsid w:val="0057460C"/>
    <w:rsid w:val="0057626C"/>
    <w:rsid w:val="00576757"/>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165C"/>
    <w:rsid w:val="005B21D3"/>
    <w:rsid w:val="005B369B"/>
    <w:rsid w:val="005B40B1"/>
    <w:rsid w:val="005B4BDC"/>
    <w:rsid w:val="005B62D0"/>
    <w:rsid w:val="005B70E5"/>
    <w:rsid w:val="005C088E"/>
    <w:rsid w:val="005C2276"/>
    <w:rsid w:val="005C22ED"/>
    <w:rsid w:val="005C52C2"/>
    <w:rsid w:val="005C6084"/>
    <w:rsid w:val="005D7DE5"/>
    <w:rsid w:val="005E0BE7"/>
    <w:rsid w:val="005E24ED"/>
    <w:rsid w:val="005E2923"/>
    <w:rsid w:val="005E4520"/>
    <w:rsid w:val="005E485F"/>
    <w:rsid w:val="005E5D19"/>
    <w:rsid w:val="005E60D9"/>
    <w:rsid w:val="005E71EF"/>
    <w:rsid w:val="005E7D69"/>
    <w:rsid w:val="005F2377"/>
    <w:rsid w:val="005F247C"/>
    <w:rsid w:val="005F4B5A"/>
    <w:rsid w:val="005F53E4"/>
    <w:rsid w:val="005F76D6"/>
    <w:rsid w:val="006002DB"/>
    <w:rsid w:val="006006BE"/>
    <w:rsid w:val="00600C30"/>
    <w:rsid w:val="00602144"/>
    <w:rsid w:val="0060347B"/>
    <w:rsid w:val="00603510"/>
    <w:rsid w:val="00606507"/>
    <w:rsid w:val="00607C1D"/>
    <w:rsid w:val="00611269"/>
    <w:rsid w:val="00611B06"/>
    <w:rsid w:val="0061239C"/>
    <w:rsid w:val="00612786"/>
    <w:rsid w:val="00614796"/>
    <w:rsid w:val="00614F42"/>
    <w:rsid w:val="0061545C"/>
    <w:rsid w:val="00615565"/>
    <w:rsid w:val="006163ED"/>
    <w:rsid w:val="0061743F"/>
    <w:rsid w:val="006175EF"/>
    <w:rsid w:val="0062102B"/>
    <w:rsid w:val="00621878"/>
    <w:rsid w:val="006222A6"/>
    <w:rsid w:val="00622C23"/>
    <w:rsid w:val="006247F3"/>
    <w:rsid w:val="00626D96"/>
    <w:rsid w:val="00630F4E"/>
    <w:rsid w:val="00631512"/>
    <w:rsid w:val="00633103"/>
    <w:rsid w:val="00635601"/>
    <w:rsid w:val="006368C2"/>
    <w:rsid w:val="00636BFF"/>
    <w:rsid w:val="0063713D"/>
    <w:rsid w:val="0063783E"/>
    <w:rsid w:val="00641993"/>
    <w:rsid w:val="006421F5"/>
    <w:rsid w:val="00643747"/>
    <w:rsid w:val="0064554F"/>
    <w:rsid w:val="00646779"/>
    <w:rsid w:val="0064776D"/>
    <w:rsid w:val="006513EE"/>
    <w:rsid w:val="006515BD"/>
    <w:rsid w:val="006526B0"/>
    <w:rsid w:val="00654440"/>
    <w:rsid w:val="00654500"/>
    <w:rsid w:val="0065471E"/>
    <w:rsid w:val="006559D3"/>
    <w:rsid w:val="00655B2A"/>
    <w:rsid w:val="0065758C"/>
    <w:rsid w:val="00657D54"/>
    <w:rsid w:val="0066183C"/>
    <w:rsid w:val="00662891"/>
    <w:rsid w:val="00662999"/>
    <w:rsid w:val="00662C02"/>
    <w:rsid w:val="0067086E"/>
    <w:rsid w:val="00671ED8"/>
    <w:rsid w:val="00672DE3"/>
    <w:rsid w:val="0068219F"/>
    <w:rsid w:val="00684C6E"/>
    <w:rsid w:val="00685B24"/>
    <w:rsid w:val="00694E7F"/>
    <w:rsid w:val="00696459"/>
    <w:rsid w:val="006966D5"/>
    <w:rsid w:val="00697793"/>
    <w:rsid w:val="006A0DC2"/>
    <w:rsid w:val="006A15E4"/>
    <w:rsid w:val="006A35B8"/>
    <w:rsid w:val="006A3E2A"/>
    <w:rsid w:val="006A6003"/>
    <w:rsid w:val="006A76D3"/>
    <w:rsid w:val="006A7A31"/>
    <w:rsid w:val="006A7A5A"/>
    <w:rsid w:val="006B2A19"/>
    <w:rsid w:val="006B30BC"/>
    <w:rsid w:val="006B3953"/>
    <w:rsid w:val="006B3C53"/>
    <w:rsid w:val="006B3FBC"/>
    <w:rsid w:val="006B5618"/>
    <w:rsid w:val="006B73A3"/>
    <w:rsid w:val="006C16D4"/>
    <w:rsid w:val="006C3333"/>
    <w:rsid w:val="006C4CA4"/>
    <w:rsid w:val="006C6C87"/>
    <w:rsid w:val="006C7583"/>
    <w:rsid w:val="006D0924"/>
    <w:rsid w:val="006D10A4"/>
    <w:rsid w:val="006D1174"/>
    <w:rsid w:val="006D29F2"/>
    <w:rsid w:val="006D3DB0"/>
    <w:rsid w:val="006D646F"/>
    <w:rsid w:val="006D68E2"/>
    <w:rsid w:val="006D7665"/>
    <w:rsid w:val="006E2A43"/>
    <w:rsid w:val="006E2CCA"/>
    <w:rsid w:val="006E3112"/>
    <w:rsid w:val="006E426C"/>
    <w:rsid w:val="006E550A"/>
    <w:rsid w:val="006E621F"/>
    <w:rsid w:val="006E6F64"/>
    <w:rsid w:val="006F5E85"/>
    <w:rsid w:val="006F6E6A"/>
    <w:rsid w:val="0070047A"/>
    <w:rsid w:val="007009F6"/>
    <w:rsid w:val="00700FFF"/>
    <w:rsid w:val="00701C8D"/>
    <w:rsid w:val="007025D1"/>
    <w:rsid w:val="007065EC"/>
    <w:rsid w:val="00707DF4"/>
    <w:rsid w:val="0071272E"/>
    <w:rsid w:val="0071683C"/>
    <w:rsid w:val="00716C00"/>
    <w:rsid w:val="00717CC3"/>
    <w:rsid w:val="0072089F"/>
    <w:rsid w:val="00720E6D"/>
    <w:rsid w:val="00720E9B"/>
    <w:rsid w:val="00720FE3"/>
    <w:rsid w:val="00721FAB"/>
    <w:rsid w:val="0072261C"/>
    <w:rsid w:val="00723530"/>
    <w:rsid w:val="00723C45"/>
    <w:rsid w:val="00724106"/>
    <w:rsid w:val="007241A1"/>
    <w:rsid w:val="007262E9"/>
    <w:rsid w:val="007272E9"/>
    <w:rsid w:val="007306B1"/>
    <w:rsid w:val="00731775"/>
    <w:rsid w:val="00731FF0"/>
    <w:rsid w:val="00734A18"/>
    <w:rsid w:val="00736C5A"/>
    <w:rsid w:val="00742528"/>
    <w:rsid w:val="00744253"/>
    <w:rsid w:val="007442CB"/>
    <w:rsid w:val="007461E6"/>
    <w:rsid w:val="00752F10"/>
    <w:rsid w:val="00753B2C"/>
    <w:rsid w:val="00754394"/>
    <w:rsid w:val="007564D0"/>
    <w:rsid w:val="007606F1"/>
    <w:rsid w:val="00761203"/>
    <w:rsid w:val="00761DD9"/>
    <w:rsid w:val="00761EB2"/>
    <w:rsid w:val="00762DD5"/>
    <w:rsid w:val="00762EFC"/>
    <w:rsid w:val="0076337F"/>
    <w:rsid w:val="0076559D"/>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A75"/>
    <w:rsid w:val="00787E76"/>
    <w:rsid w:val="007915F6"/>
    <w:rsid w:val="007918D5"/>
    <w:rsid w:val="00792351"/>
    <w:rsid w:val="00793D3C"/>
    <w:rsid w:val="00795465"/>
    <w:rsid w:val="00796A95"/>
    <w:rsid w:val="00796F48"/>
    <w:rsid w:val="007A19DC"/>
    <w:rsid w:val="007A492C"/>
    <w:rsid w:val="007A4B1A"/>
    <w:rsid w:val="007A50D5"/>
    <w:rsid w:val="007A67C4"/>
    <w:rsid w:val="007B0302"/>
    <w:rsid w:val="007B0529"/>
    <w:rsid w:val="007B247F"/>
    <w:rsid w:val="007B286E"/>
    <w:rsid w:val="007B3C20"/>
    <w:rsid w:val="007B61A3"/>
    <w:rsid w:val="007C044D"/>
    <w:rsid w:val="007C049E"/>
    <w:rsid w:val="007C0D7F"/>
    <w:rsid w:val="007C107E"/>
    <w:rsid w:val="007C1080"/>
    <w:rsid w:val="007C1157"/>
    <w:rsid w:val="007C1A8F"/>
    <w:rsid w:val="007C2906"/>
    <w:rsid w:val="007C298F"/>
    <w:rsid w:val="007C4820"/>
    <w:rsid w:val="007C4E51"/>
    <w:rsid w:val="007C577F"/>
    <w:rsid w:val="007C5A21"/>
    <w:rsid w:val="007C63B3"/>
    <w:rsid w:val="007C70BD"/>
    <w:rsid w:val="007D1046"/>
    <w:rsid w:val="007D1524"/>
    <w:rsid w:val="007E1CDC"/>
    <w:rsid w:val="007E23B2"/>
    <w:rsid w:val="007E4953"/>
    <w:rsid w:val="007E6CDD"/>
    <w:rsid w:val="007E77B9"/>
    <w:rsid w:val="007E79FF"/>
    <w:rsid w:val="007F01FF"/>
    <w:rsid w:val="007F1E5E"/>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571D"/>
    <w:rsid w:val="008174C7"/>
    <w:rsid w:val="00817C42"/>
    <w:rsid w:val="008239A0"/>
    <w:rsid w:val="00824544"/>
    <w:rsid w:val="00830579"/>
    <w:rsid w:val="0083132F"/>
    <w:rsid w:val="00831672"/>
    <w:rsid w:val="008328A8"/>
    <w:rsid w:val="00833D1D"/>
    <w:rsid w:val="008340F3"/>
    <w:rsid w:val="00836933"/>
    <w:rsid w:val="0083724D"/>
    <w:rsid w:val="00837AD3"/>
    <w:rsid w:val="008406D1"/>
    <w:rsid w:val="00841EC0"/>
    <w:rsid w:val="008432A6"/>
    <w:rsid w:val="00843972"/>
    <w:rsid w:val="0084500F"/>
    <w:rsid w:val="0084685A"/>
    <w:rsid w:val="00847377"/>
    <w:rsid w:val="00847DBE"/>
    <w:rsid w:val="00852CB7"/>
    <w:rsid w:val="008530C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36DB"/>
    <w:rsid w:val="00876E68"/>
    <w:rsid w:val="0087724B"/>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7D29"/>
    <w:rsid w:val="008B0A24"/>
    <w:rsid w:val="008B2366"/>
    <w:rsid w:val="008B2367"/>
    <w:rsid w:val="008B4934"/>
    <w:rsid w:val="008B56E7"/>
    <w:rsid w:val="008B5D30"/>
    <w:rsid w:val="008B7475"/>
    <w:rsid w:val="008B7E0F"/>
    <w:rsid w:val="008C0B1B"/>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37C"/>
    <w:rsid w:val="008F156C"/>
    <w:rsid w:val="008F246D"/>
    <w:rsid w:val="008F5D92"/>
    <w:rsid w:val="008F5EE6"/>
    <w:rsid w:val="009003A8"/>
    <w:rsid w:val="009003B1"/>
    <w:rsid w:val="00902BCD"/>
    <w:rsid w:val="00904C9B"/>
    <w:rsid w:val="00904DD1"/>
    <w:rsid w:val="009114E3"/>
    <w:rsid w:val="009150D1"/>
    <w:rsid w:val="009161DE"/>
    <w:rsid w:val="009165C5"/>
    <w:rsid w:val="00916691"/>
    <w:rsid w:val="0092077B"/>
    <w:rsid w:val="00920823"/>
    <w:rsid w:val="00923F12"/>
    <w:rsid w:val="00924D5F"/>
    <w:rsid w:val="00925657"/>
    <w:rsid w:val="00925CBB"/>
    <w:rsid w:val="00926727"/>
    <w:rsid w:val="0092795E"/>
    <w:rsid w:val="00927F38"/>
    <w:rsid w:val="009352D6"/>
    <w:rsid w:val="0093552E"/>
    <w:rsid w:val="00935703"/>
    <w:rsid w:val="0093662C"/>
    <w:rsid w:val="00937994"/>
    <w:rsid w:val="00940D27"/>
    <w:rsid w:val="00940E13"/>
    <w:rsid w:val="00941D3D"/>
    <w:rsid w:val="00942F0E"/>
    <w:rsid w:val="00946E78"/>
    <w:rsid w:val="00947899"/>
    <w:rsid w:val="00951643"/>
    <w:rsid w:val="00953732"/>
    <w:rsid w:val="00953B49"/>
    <w:rsid w:val="0095766D"/>
    <w:rsid w:val="009577EB"/>
    <w:rsid w:val="009609E3"/>
    <w:rsid w:val="0096195D"/>
    <w:rsid w:val="00962E58"/>
    <w:rsid w:val="009651F9"/>
    <w:rsid w:val="0096524F"/>
    <w:rsid w:val="00966749"/>
    <w:rsid w:val="00967D1C"/>
    <w:rsid w:val="00971A03"/>
    <w:rsid w:val="0097305D"/>
    <w:rsid w:val="00973789"/>
    <w:rsid w:val="009760A8"/>
    <w:rsid w:val="00977B14"/>
    <w:rsid w:val="00980681"/>
    <w:rsid w:val="009806A0"/>
    <w:rsid w:val="009821B1"/>
    <w:rsid w:val="009834A1"/>
    <w:rsid w:val="0098412F"/>
    <w:rsid w:val="009918F6"/>
    <w:rsid w:val="00992FA8"/>
    <w:rsid w:val="00994A31"/>
    <w:rsid w:val="00995909"/>
    <w:rsid w:val="009959D0"/>
    <w:rsid w:val="0099644D"/>
    <w:rsid w:val="00997DDB"/>
    <w:rsid w:val="00997F3D"/>
    <w:rsid w:val="009A1D17"/>
    <w:rsid w:val="009A5352"/>
    <w:rsid w:val="009A57FD"/>
    <w:rsid w:val="009A688E"/>
    <w:rsid w:val="009A7057"/>
    <w:rsid w:val="009B2375"/>
    <w:rsid w:val="009B3FF6"/>
    <w:rsid w:val="009B4CA0"/>
    <w:rsid w:val="009B7102"/>
    <w:rsid w:val="009B7B3E"/>
    <w:rsid w:val="009C079B"/>
    <w:rsid w:val="009C0820"/>
    <w:rsid w:val="009C16D2"/>
    <w:rsid w:val="009C300C"/>
    <w:rsid w:val="009C31A2"/>
    <w:rsid w:val="009C3A44"/>
    <w:rsid w:val="009C505A"/>
    <w:rsid w:val="009C50AE"/>
    <w:rsid w:val="009C6936"/>
    <w:rsid w:val="009C750B"/>
    <w:rsid w:val="009D00A2"/>
    <w:rsid w:val="009D0D77"/>
    <w:rsid w:val="009D1699"/>
    <w:rsid w:val="009D2607"/>
    <w:rsid w:val="009D2B37"/>
    <w:rsid w:val="009D4875"/>
    <w:rsid w:val="009D4C0D"/>
    <w:rsid w:val="009D6000"/>
    <w:rsid w:val="009E0345"/>
    <w:rsid w:val="009E037C"/>
    <w:rsid w:val="009E1601"/>
    <w:rsid w:val="009E354D"/>
    <w:rsid w:val="009E392D"/>
    <w:rsid w:val="009E6294"/>
    <w:rsid w:val="009E68C7"/>
    <w:rsid w:val="009F147F"/>
    <w:rsid w:val="009F22AF"/>
    <w:rsid w:val="009F3326"/>
    <w:rsid w:val="009F5FA6"/>
    <w:rsid w:val="00A010A6"/>
    <w:rsid w:val="00A01425"/>
    <w:rsid w:val="00A018B3"/>
    <w:rsid w:val="00A0375C"/>
    <w:rsid w:val="00A03CE0"/>
    <w:rsid w:val="00A05BCE"/>
    <w:rsid w:val="00A07354"/>
    <w:rsid w:val="00A0769E"/>
    <w:rsid w:val="00A15261"/>
    <w:rsid w:val="00A174A6"/>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29A9"/>
    <w:rsid w:val="00A355CE"/>
    <w:rsid w:val="00A37566"/>
    <w:rsid w:val="00A4062A"/>
    <w:rsid w:val="00A411EE"/>
    <w:rsid w:val="00A41A71"/>
    <w:rsid w:val="00A41ECC"/>
    <w:rsid w:val="00A438B0"/>
    <w:rsid w:val="00A5492B"/>
    <w:rsid w:val="00A55A52"/>
    <w:rsid w:val="00A55F46"/>
    <w:rsid w:val="00A57148"/>
    <w:rsid w:val="00A60C3F"/>
    <w:rsid w:val="00A60C65"/>
    <w:rsid w:val="00A62AED"/>
    <w:rsid w:val="00A64EC8"/>
    <w:rsid w:val="00A64FE4"/>
    <w:rsid w:val="00A66F46"/>
    <w:rsid w:val="00A674BF"/>
    <w:rsid w:val="00A6799B"/>
    <w:rsid w:val="00A71AAE"/>
    <w:rsid w:val="00A72210"/>
    <w:rsid w:val="00A74612"/>
    <w:rsid w:val="00A76B2C"/>
    <w:rsid w:val="00A76C12"/>
    <w:rsid w:val="00A76D82"/>
    <w:rsid w:val="00A80D66"/>
    <w:rsid w:val="00A81E00"/>
    <w:rsid w:val="00A8246D"/>
    <w:rsid w:val="00A83ACC"/>
    <w:rsid w:val="00A8604E"/>
    <w:rsid w:val="00A878F3"/>
    <w:rsid w:val="00A91757"/>
    <w:rsid w:val="00A946B0"/>
    <w:rsid w:val="00A9587C"/>
    <w:rsid w:val="00A97095"/>
    <w:rsid w:val="00A9751C"/>
    <w:rsid w:val="00AA147A"/>
    <w:rsid w:val="00AA2A2D"/>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28BD"/>
    <w:rsid w:val="00AC34B8"/>
    <w:rsid w:val="00AC4CC8"/>
    <w:rsid w:val="00AC4D33"/>
    <w:rsid w:val="00AC5312"/>
    <w:rsid w:val="00AC6F98"/>
    <w:rsid w:val="00AC717F"/>
    <w:rsid w:val="00AD0C56"/>
    <w:rsid w:val="00AD2925"/>
    <w:rsid w:val="00AD30D1"/>
    <w:rsid w:val="00AD48FD"/>
    <w:rsid w:val="00AD638C"/>
    <w:rsid w:val="00AD6BCF"/>
    <w:rsid w:val="00AD6D93"/>
    <w:rsid w:val="00AE12A3"/>
    <w:rsid w:val="00AE4676"/>
    <w:rsid w:val="00AE53F0"/>
    <w:rsid w:val="00AE6E0A"/>
    <w:rsid w:val="00AE6EFF"/>
    <w:rsid w:val="00AF121F"/>
    <w:rsid w:val="00AF135E"/>
    <w:rsid w:val="00AF14BD"/>
    <w:rsid w:val="00AF162D"/>
    <w:rsid w:val="00AF26F2"/>
    <w:rsid w:val="00AF3F7E"/>
    <w:rsid w:val="00AF401A"/>
    <w:rsid w:val="00AF4DB9"/>
    <w:rsid w:val="00AF56EB"/>
    <w:rsid w:val="00AF5C0B"/>
    <w:rsid w:val="00AF739E"/>
    <w:rsid w:val="00AF74F0"/>
    <w:rsid w:val="00AF7E70"/>
    <w:rsid w:val="00B0105A"/>
    <w:rsid w:val="00B03192"/>
    <w:rsid w:val="00B0340E"/>
    <w:rsid w:val="00B036D9"/>
    <w:rsid w:val="00B05693"/>
    <w:rsid w:val="00B061F6"/>
    <w:rsid w:val="00B063E6"/>
    <w:rsid w:val="00B06702"/>
    <w:rsid w:val="00B06746"/>
    <w:rsid w:val="00B0690E"/>
    <w:rsid w:val="00B077EB"/>
    <w:rsid w:val="00B12D19"/>
    <w:rsid w:val="00B13C4B"/>
    <w:rsid w:val="00B151EB"/>
    <w:rsid w:val="00B1757D"/>
    <w:rsid w:val="00B21B0B"/>
    <w:rsid w:val="00B25B57"/>
    <w:rsid w:val="00B268BD"/>
    <w:rsid w:val="00B27444"/>
    <w:rsid w:val="00B3273F"/>
    <w:rsid w:val="00B35A30"/>
    <w:rsid w:val="00B35D9A"/>
    <w:rsid w:val="00B36ABA"/>
    <w:rsid w:val="00B4168E"/>
    <w:rsid w:val="00B4252C"/>
    <w:rsid w:val="00B438CF"/>
    <w:rsid w:val="00B43B56"/>
    <w:rsid w:val="00B46AE7"/>
    <w:rsid w:val="00B46F5B"/>
    <w:rsid w:val="00B50AB6"/>
    <w:rsid w:val="00B5300C"/>
    <w:rsid w:val="00B53712"/>
    <w:rsid w:val="00B53BCA"/>
    <w:rsid w:val="00B54601"/>
    <w:rsid w:val="00B56791"/>
    <w:rsid w:val="00B56EDC"/>
    <w:rsid w:val="00B5755D"/>
    <w:rsid w:val="00B579EA"/>
    <w:rsid w:val="00B57D85"/>
    <w:rsid w:val="00B60424"/>
    <w:rsid w:val="00B60BCA"/>
    <w:rsid w:val="00B62605"/>
    <w:rsid w:val="00B632AB"/>
    <w:rsid w:val="00B63EB5"/>
    <w:rsid w:val="00B64933"/>
    <w:rsid w:val="00B7385E"/>
    <w:rsid w:val="00B73DB7"/>
    <w:rsid w:val="00B75519"/>
    <w:rsid w:val="00B76BB3"/>
    <w:rsid w:val="00B77346"/>
    <w:rsid w:val="00B80191"/>
    <w:rsid w:val="00B812E4"/>
    <w:rsid w:val="00B81990"/>
    <w:rsid w:val="00B819C7"/>
    <w:rsid w:val="00B836B4"/>
    <w:rsid w:val="00B9363F"/>
    <w:rsid w:val="00B94591"/>
    <w:rsid w:val="00B9509F"/>
    <w:rsid w:val="00B956AB"/>
    <w:rsid w:val="00B96A03"/>
    <w:rsid w:val="00BA0293"/>
    <w:rsid w:val="00BA075C"/>
    <w:rsid w:val="00BA1A05"/>
    <w:rsid w:val="00BA4535"/>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5F71"/>
    <w:rsid w:val="00BC74E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2027"/>
    <w:rsid w:val="00C33671"/>
    <w:rsid w:val="00C33D64"/>
    <w:rsid w:val="00C34E07"/>
    <w:rsid w:val="00C353C0"/>
    <w:rsid w:val="00C402BD"/>
    <w:rsid w:val="00C4043C"/>
    <w:rsid w:val="00C4081E"/>
    <w:rsid w:val="00C45F93"/>
    <w:rsid w:val="00C4793E"/>
    <w:rsid w:val="00C51414"/>
    <w:rsid w:val="00C51B99"/>
    <w:rsid w:val="00C551C4"/>
    <w:rsid w:val="00C55405"/>
    <w:rsid w:val="00C56267"/>
    <w:rsid w:val="00C57822"/>
    <w:rsid w:val="00C60342"/>
    <w:rsid w:val="00C60C9E"/>
    <w:rsid w:val="00C61E86"/>
    <w:rsid w:val="00C61F18"/>
    <w:rsid w:val="00C62675"/>
    <w:rsid w:val="00C63727"/>
    <w:rsid w:val="00C645B1"/>
    <w:rsid w:val="00C6622A"/>
    <w:rsid w:val="00C71082"/>
    <w:rsid w:val="00C74F94"/>
    <w:rsid w:val="00C75834"/>
    <w:rsid w:val="00C76373"/>
    <w:rsid w:val="00C768FC"/>
    <w:rsid w:val="00C80267"/>
    <w:rsid w:val="00C81686"/>
    <w:rsid w:val="00C8258F"/>
    <w:rsid w:val="00C82A65"/>
    <w:rsid w:val="00C83E7E"/>
    <w:rsid w:val="00C85459"/>
    <w:rsid w:val="00C861A6"/>
    <w:rsid w:val="00C863A4"/>
    <w:rsid w:val="00C86D04"/>
    <w:rsid w:val="00C9224C"/>
    <w:rsid w:val="00C934EB"/>
    <w:rsid w:val="00CA13D4"/>
    <w:rsid w:val="00CA439D"/>
    <w:rsid w:val="00CA682E"/>
    <w:rsid w:val="00CA7002"/>
    <w:rsid w:val="00CB0138"/>
    <w:rsid w:val="00CB0A34"/>
    <w:rsid w:val="00CB103B"/>
    <w:rsid w:val="00CB26A0"/>
    <w:rsid w:val="00CB31B5"/>
    <w:rsid w:val="00CB3BCC"/>
    <w:rsid w:val="00CB483F"/>
    <w:rsid w:val="00CB60EC"/>
    <w:rsid w:val="00CB7DC6"/>
    <w:rsid w:val="00CC1EFA"/>
    <w:rsid w:val="00CC2A0B"/>
    <w:rsid w:val="00CC6BAC"/>
    <w:rsid w:val="00CC7E19"/>
    <w:rsid w:val="00CD0E3F"/>
    <w:rsid w:val="00CD27FF"/>
    <w:rsid w:val="00CD4064"/>
    <w:rsid w:val="00CD56FC"/>
    <w:rsid w:val="00CD6277"/>
    <w:rsid w:val="00CD6E83"/>
    <w:rsid w:val="00CE0E6E"/>
    <w:rsid w:val="00CE0F74"/>
    <w:rsid w:val="00CE2A67"/>
    <w:rsid w:val="00CE2E0D"/>
    <w:rsid w:val="00CE503A"/>
    <w:rsid w:val="00CE546F"/>
    <w:rsid w:val="00CE68C3"/>
    <w:rsid w:val="00CF0F2D"/>
    <w:rsid w:val="00CF2211"/>
    <w:rsid w:val="00CF22C5"/>
    <w:rsid w:val="00CF512A"/>
    <w:rsid w:val="00CF61CF"/>
    <w:rsid w:val="00CF6B8D"/>
    <w:rsid w:val="00D0292B"/>
    <w:rsid w:val="00D038A4"/>
    <w:rsid w:val="00D05D26"/>
    <w:rsid w:val="00D13883"/>
    <w:rsid w:val="00D1637C"/>
    <w:rsid w:val="00D2186E"/>
    <w:rsid w:val="00D21E47"/>
    <w:rsid w:val="00D2201A"/>
    <w:rsid w:val="00D2336B"/>
    <w:rsid w:val="00D2510E"/>
    <w:rsid w:val="00D273B0"/>
    <w:rsid w:val="00D27E53"/>
    <w:rsid w:val="00D33B5F"/>
    <w:rsid w:val="00D34530"/>
    <w:rsid w:val="00D34EF0"/>
    <w:rsid w:val="00D4174B"/>
    <w:rsid w:val="00D42217"/>
    <w:rsid w:val="00D43274"/>
    <w:rsid w:val="00D436B3"/>
    <w:rsid w:val="00D4476A"/>
    <w:rsid w:val="00D45C42"/>
    <w:rsid w:val="00D5040D"/>
    <w:rsid w:val="00D514D0"/>
    <w:rsid w:val="00D51945"/>
    <w:rsid w:val="00D51E52"/>
    <w:rsid w:val="00D52A97"/>
    <w:rsid w:val="00D54E90"/>
    <w:rsid w:val="00D56338"/>
    <w:rsid w:val="00D574CB"/>
    <w:rsid w:val="00D577F8"/>
    <w:rsid w:val="00D60BCD"/>
    <w:rsid w:val="00D62851"/>
    <w:rsid w:val="00D62C33"/>
    <w:rsid w:val="00D63BB9"/>
    <w:rsid w:val="00D63D21"/>
    <w:rsid w:val="00D70543"/>
    <w:rsid w:val="00D71C63"/>
    <w:rsid w:val="00D736FB"/>
    <w:rsid w:val="00D74AD0"/>
    <w:rsid w:val="00D764AC"/>
    <w:rsid w:val="00D769FE"/>
    <w:rsid w:val="00D76C19"/>
    <w:rsid w:val="00D76DA2"/>
    <w:rsid w:val="00D76E9A"/>
    <w:rsid w:val="00D81915"/>
    <w:rsid w:val="00D81B14"/>
    <w:rsid w:val="00D82965"/>
    <w:rsid w:val="00D836BC"/>
    <w:rsid w:val="00D83B5B"/>
    <w:rsid w:val="00D855FE"/>
    <w:rsid w:val="00D862AF"/>
    <w:rsid w:val="00D87E80"/>
    <w:rsid w:val="00D94B26"/>
    <w:rsid w:val="00D94F2C"/>
    <w:rsid w:val="00D955D4"/>
    <w:rsid w:val="00D95FC3"/>
    <w:rsid w:val="00D979E7"/>
    <w:rsid w:val="00DA0767"/>
    <w:rsid w:val="00DA1157"/>
    <w:rsid w:val="00DA3167"/>
    <w:rsid w:val="00DA3F3C"/>
    <w:rsid w:val="00DA5FE9"/>
    <w:rsid w:val="00DA6D52"/>
    <w:rsid w:val="00DA6DE2"/>
    <w:rsid w:val="00DB0D79"/>
    <w:rsid w:val="00DB0E6E"/>
    <w:rsid w:val="00DB1605"/>
    <w:rsid w:val="00DB4412"/>
    <w:rsid w:val="00DB78D5"/>
    <w:rsid w:val="00DB78F7"/>
    <w:rsid w:val="00DC08D6"/>
    <w:rsid w:val="00DC2F2D"/>
    <w:rsid w:val="00DC3170"/>
    <w:rsid w:val="00DC3C88"/>
    <w:rsid w:val="00DC400F"/>
    <w:rsid w:val="00DC5479"/>
    <w:rsid w:val="00DC569D"/>
    <w:rsid w:val="00DD009C"/>
    <w:rsid w:val="00DD1618"/>
    <w:rsid w:val="00DD27C4"/>
    <w:rsid w:val="00DD2911"/>
    <w:rsid w:val="00DD3358"/>
    <w:rsid w:val="00DD3983"/>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568D"/>
    <w:rsid w:val="00E2620F"/>
    <w:rsid w:val="00E265D0"/>
    <w:rsid w:val="00E27B54"/>
    <w:rsid w:val="00E31071"/>
    <w:rsid w:val="00E31C1C"/>
    <w:rsid w:val="00E32646"/>
    <w:rsid w:val="00E32869"/>
    <w:rsid w:val="00E35BBC"/>
    <w:rsid w:val="00E3634B"/>
    <w:rsid w:val="00E36805"/>
    <w:rsid w:val="00E42500"/>
    <w:rsid w:val="00E43EED"/>
    <w:rsid w:val="00E43FAE"/>
    <w:rsid w:val="00E44FC8"/>
    <w:rsid w:val="00E45640"/>
    <w:rsid w:val="00E47007"/>
    <w:rsid w:val="00E47631"/>
    <w:rsid w:val="00E50569"/>
    <w:rsid w:val="00E51425"/>
    <w:rsid w:val="00E518AB"/>
    <w:rsid w:val="00E51B03"/>
    <w:rsid w:val="00E52D7A"/>
    <w:rsid w:val="00E5579E"/>
    <w:rsid w:val="00E57D62"/>
    <w:rsid w:val="00E61177"/>
    <w:rsid w:val="00E62AA0"/>
    <w:rsid w:val="00E6522A"/>
    <w:rsid w:val="00E6555A"/>
    <w:rsid w:val="00E660C8"/>
    <w:rsid w:val="00E71BEB"/>
    <w:rsid w:val="00E7208D"/>
    <w:rsid w:val="00E729D3"/>
    <w:rsid w:val="00E74807"/>
    <w:rsid w:val="00E74FE1"/>
    <w:rsid w:val="00E750FE"/>
    <w:rsid w:val="00E75DCB"/>
    <w:rsid w:val="00E75E64"/>
    <w:rsid w:val="00E77F32"/>
    <w:rsid w:val="00E822A6"/>
    <w:rsid w:val="00E846E5"/>
    <w:rsid w:val="00E84F57"/>
    <w:rsid w:val="00E902C3"/>
    <w:rsid w:val="00E90706"/>
    <w:rsid w:val="00E909C8"/>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E7648"/>
    <w:rsid w:val="00EF2AC3"/>
    <w:rsid w:val="00EF5517"/>
    <w:rsid w:val="00EF6B58"/>
    <w:rsid w:val="00EF6B5E"/>
    <w:rsid w:val="00EF6FAA"/>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21981"/>
    <w:rsid w:val="00F22E74"/>
    <w:rsid w:val="00F249CE"/>
    <w:rsid w:val="00F26BCB"/>
    <w:rsid w:val="00F27C3E"/>
    <w:rsid w:val="00F31421"/>
    <w:rsid w:val="00F32A7F"/>
    <w:rsid w:val="00F33A06"/>
    <w:rsid w:val="00F33B01"/>
    <w:rsid w:val="00F35691"/>
    <w:rsid w:val="00F36BF0"/>
    <w:rsid w:val="00F37E17"/>
    <w:rsid w:val="00F40284"/>
    <w:rsid w:val="00F41267"/>
    <w:rsid w:val="00F436AB"/>
    <w:rsid w:val="00F4446D"/>
    <w:rsid w:val="00F4524E"/>
    <w:rsid w:val="00F45D9A"/>
    <w:rsid w:val="00F45E63"/>
    <w:rsid w:val="00F46C86"/>
    <w:rsid w:val="00F478FC"/>
    <w:rsid w:val="00F47C7F"/>
    <w:rsid w:val="00F5244D"/>
    <w:rsid w:val="00F5298B"/>
    <w:rsid w:val="00F53DC9"/>
    <w:rsid w:val="00F557B9"/>
    <w:rsid w:val="00F6082C"/>
    <w:rsid w:val="00F6167C"/>
    <w:rsid w:val="00F63ECB"/>
    <w:rsid w:val="00F650D4"/>
    <w:rsid w:val="00F67BDA"/>
    <w:rsid w:val="00F717A9"/>
    <w:rsid w:val="00F733FB"/>
    <w:rsid w:val="00F737BD"/>
    <w:rsid w:val="00F75E38"/>
    <w:rsid w:val="00F80EF4"/>
    <w:rsid w:val="00F81DD2"/>
    <w:rsid w:val="00F83E2A"/>
    <w:rsid w:val="00F85070"/>
    <w:rsid w:val="00F857A8"/>
    <w:rsid w:val="00F86685"/>
    <w:rsid w:val="00F87167"/>
    <w:rsid w:val="00F8737C"/>
    <w:rsid w:val="00F9313D"/>
    <w:rsid w:val="00F9482B"/>
    <w:rsid w:val="00F96112"/>
    <w:rsid w:val="00F96889"/>
    <w:rsid w:val="00F97E65"/>
    <w:rsid w:val="00FA08AD"/>
    <w:rsid w:val="00FA2B18"/>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D57D1"/>
    <w:rsid w:val="00FE0238"/>
    <w:rsid w:val="00FE037C"/>
    <w:rsid w:val="00FE0B83"/>
    <w:rsid w:val="00FE1A6D"/>
    <w:rsid w:val="00FE2243"/>
    <w:rsid w:val="00FE3CF2"/>
    <w:rsid w:val="00FE3DF9"/>
    <w:rsid w:val="00FE3FBF"/>
    <w:rsid w:val="00FE4DB8"/>
    <w:rsid w:val="00FE7927"/>
    <w:rsid w:val="00FE7A27"/>
    <w:rsid w:val="00FF1D14"/>
    <w:rsid w:val="00FF4929"/>
    <w:rsid w:val="00FF652A"/>
    <w:rsid w:val="00FF6E1B"/>
    <w:rsid w:val="00FF6E34"/>
    <w:rsid w:val="00FF7014"/>
    <w:rsid w:val="00FF7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781181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5952911">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29979">
      <w:bodyDiv w:val="1"/>
      <w:marLeft w:val="0"/>
      <w:marRight w:val="0"/>
      <w:marTop w:val="0"/>
      <w:marBottom w:val="0"/>
      <w:divBdr>
        <w:top w:val="none" w:sz="0" w:space="0" w:color="auto"/>
        <w:left w:val="none" w:sz="0" w:space="0" w:color="auto"/>
        <w:bottom w:val="none" w:sz="0" w:space="0" w:color="auto"/>
        <w:right w:val="none" w:sz="0" w:space="0" w:color="auto"/>
      </w:divBdr>
    </w:div>
    <w:div w:id="64435387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45258126">
      <w:bodyDiv w:val="1"/>
      <w:marLeft w:val="0"/>
      <w:marRight w:val="0"/>
      <w:marTop w:val="0"/>
      <w:marBottom w:val="0"/>
      <w:divBdr>
        <w:top w:val="none" w:sz="0" w:space="0" w:color="auto"/>
        <w:left w:val="none" w:sz="0" w:space="0" w:color="auto"/>
        <w:bottom w:val="none" w:sz="0" w:space="0" w:color="auto"/>
        <w:right w:val="none" w:sz="0" w:space="0" w:color="auto"/>
      </w:divBdr>
    </w:div>
    <w:div w:id="104898877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FB46-0679-423E-B311-AEB5EA5A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7928</Words>
  <Characters>48390</Characters>
  <Application>Microsoft Office Word</Application>
  <DocSecurity>0</DocSecurity>
  <Lines>403</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Tajna</dc:creator>
  <cp:lastModifiedBy>Marijana</cp:lastModifiedBy>
  <cp:revision>3</cp:revision>
  <cp:lastPrinted>2015-09-14T10:21:00Z</cp:lastPrinted>
  <dcterms:created xsi:type="dcterms:W3CDTF">2015-10-13T08:43:00Z</dcterms:created>
  <dcterms:modified xsi:type="dcterms:W3CDTF">2015-10-14T09:04:00Z</dcterms:modified>
</cp:coreProperties>
</file>