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Borders>
          <w:bottom w:val="single" w:sz="4" w:space="0" w:color="auto"/>
        </w:tblBorders>
        <w:tblLayout w:type="fixed"/>
        <w:tblLook w:val="04A0"/>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8" cstate="print">
                            <a:lum bright="-30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bookmarkStart w:id="2" w:name="_Toc390077616"/>
            <w:bookmarkStart w:id="3" w:name="_Toc390077657"/>
            <w:bookmarkStart w:id="4" w:name="_Toc433968676"/>
            <w:r>
              <w:rPr>
                <w:b/>
                <w:bCs/>
                <w:sz w:val="32"/>
                <w:lang w:val="sr-Cyrl-CS"/>
              </w:rPr>
              <w:t>КЛИНИЧКИ ЦЕНТАР ВОЈВОДИНЕ</w:t>
            </w:r>
            <w:bookmarkEnd w:id="0"/>
            <w:bookmarkEnd w:id="1"/>
            <w:bookmarkEnd w:id="2"/>
            <w:bookmarkEnd w:id="3"/>
            <w:bookmarkEnd w:id="4"/>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3177E" w:rsidRDefault="005B4BDC" w:rsidP="002D5B2C">
      <w:pPr>
        <w:pStyle w:val="Footer"/>
        <w:jc w:val="center"/>
        <w:rPr>
          <w:b/>
          <w:noProof/>
          <w:lang w:val="sr-Cyrl-CS"/>
        </w:rPr>
      </w:pPr>
    </w:p>
    <w:p w:rsidR="00B632AB" w:rsidRDefault="00E3177E" w:rsidP="002D5B2C">
      <w:pPr>
        <w:pStyle w:val="Footer"/>
        <w:jc w:val="center"/>
        <w:rPr>
          <w:b/>
          <w:lang w:val="sr-Cyrl-CS"/>
        </w:rPr>
      </w:pPr>
      <w:r w:rsidRPr="00E3177E">
        <w:rPr>
          <w:b/>
          <w:lang w:val="sr-Cyrl-CS"/>
        </w:rPr>
        <w:t>Набавка</w:t>
      </w:r>
      <w:r w:rsidRPr="00E3177E">
        <w:rPr>
          <w:b/>
        </w:rPr>
        <w:t xml:space="preserve"> </w:t>
      </w:r>
      <w:r w:rsidRPr="00E3177E">
        <w:rPr>
          <w:b/>
          <w:lang/>
        </w:rPr>
        <w:t xml:space="preserve">2ком. ЛЕД операционе лампе са сателитом и 1ком. респиратора </w:t>
      </w:r>
      <w:r w:rsidRPr="00E3177E">
        <w:rPr>
          <w:b/>
        </w:rPr>
        <w:t xml:space="preserve">за потребе Клинике за </w:t>
      </w:r>
      <w:r w:rsidRPr="00E3177E">
        <w:rPr>
          <w:b/>
          <w:lang/>
        </w:rPr>
        <w:t xml:space="preserve">болести ува, грла и носа </w:t>
      </w:r>
      <w:r w:rsidRPr="00E3177E">
        <w:rPr>
          <w:b/>
          <w:lang w:val="sr-Cyrl-CS"/>
        </w:rPr>
        <w:t xml:space="preserve">Клиничког центра Војводине </w:t>
      </w:r>
    </w:p>
    <w:p w:rsidR="00231047" w:rsidRPr="00E74FE1" w:rsidRDefault="00231047"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Del="00374874" w:rsidRDefault="00B35D9A" w:rsidP="00B35D9A">
      <w:pPr>
        <w:pStyle w:val="Footer"/>
        <w:tabs>
          <w:tab w:val="left" w:pos="720"/>
        </w:tabs>
        <w:jc w:val="center"/>
        <w:rPr>
          <w:del w:id="5" w:author="Bilja" w:date="2014-06-09T11:53:00Z"/>
          <w:b/>
          <w:noProof/>
          <w:lang w:val="sr-Cyrl-CS"/>
        </w:rPr>
      </w:pPr>
      <w:r w:rsidRPr="00E74FE1">
        <w:rPr>
          <w:b/>
          <w:noProof/>
          <w:lang w:val="sr-Cyrl-CS"/>
        </w:rPr>
        <w:t xml:space="preserve">БРОЈ </w:t>
      </w:r>
      <w:r w:rsidR="00E3177E">
        <w:rPr>
          <w:b/>
          <w:noProof/>
          <w:lang/>
        </w:rPr>
        <w:t>222</w:t>
      </w:r>
      <w:r w:rsidR="00231047">
        <w:rPr>
          <w:b/>
          <w:noProof/>
          <w:lang w:val="sr-Cyrl-CS"/>
        </w:rPr>
        <w:t>-1</w:t>
      </w:r>
      <w:r w:rsidR="00E47007">
        <w:rPr>
          <w:b/>
          <w:noProof/>
          <w:lang w:val="sr-Cyrl-CS"/>
        </w:rPr>
        <w:t>5</w:t>
      </w:r>
      <w:r w:rsidR="00231047">
        <w:rPr>
          <w:b/>
          <w:noProof/>
          <w:lang w:val="sr-Cyrl-CS"/>
        </w:rPr>
        <w:t>-О</w:t>
      </w:r>
    </w:p>
    <w:p w:rsidR="00374874" w:rsidRPr="00E74FE1" w:rsidRDefault="00374874" w:rsidP="00B35D9A">
      <w:pPr>
        <w:pStyle w:val="Footer"/>
        <w:tabs>
          <w:tab w:val="left" w:pos="720"/>
        </w:tabs>
        <w:jc w:val="center"/>
        <w:rPr>
          <w:ins w:id="6" w:author="Bilja" w:date="2014-06-09T11:53:00Z"/>
          <w:b/>
          <w:noProof/>
          <w:lang w:val="sr-Cyrl-CS"/>
        </w:rPr>
      </w:pPr>
    </w:p>
    <w:p w:rsidR="00374874" w:rsidRPr="00E74FE1" w:rsidDel="00374874" w:rsidRDefault="00374874" w:rsidP="00374874">
      <w:pPr>
        <w:pStyle w:val="Footer"/>
        <w:tabs>
          <w:tab w:val="left" w:pos="720"/>
        </w:tabs>
        <w:spacing w:after="5000"/>
        <w:jc w:val="center"/>
        <w:rPr>
          <w:del w:id="7"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E3177E">
        <w:rPr>
          <w:b/>
          <w:noProof/>
          <w:lang/>
        </w:rPr>
        <w:t>октобар</w:t>
      </w:r>
      <w:r w:rsidR="00231047">
        <w:rPr>
          <w:b/>
          <w:noProof/>
          <w:lang w:val="sr-Cyrl-CS"/>
        </w:rPr>
        <w:t xml:space="preserve"> </w:t>
      </w:r>
      <w:r w:rsidR="00B632AB" w:rsidRPr="00E74FE1">
        <w:rPr>
          <w:b/>
          <w:noProof/>
          <w:lang w:val="sr-Cyrl-CS"/>
        </w:rPr>
        <w:t>201</w:t>
      </w:r>
      <w:r w:rsidR="00E47007">
        <w:rPr>
          <w:b/>
          <w:noProof/>
          <w:lang w:val="sr-Cyrl-CS"/>
        </w:rPr>
        <w:t>5</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8" w:name="_Toc354658137"/>
      <w:bookmarkStart w:id="9" w:name="_Toc354658270"/>
      <w:bookmarkStart w:id="10" w:name="_Toc354658304"/>
      <w:bookmarkStart w:id="11"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w:t>
      </w:r>
      <w:r w:rsidR="00E3177E">
        <w:rPr>
          <w:rFonts w:eastAsia="TimesNewRomanPSMT"/>
          <w:lang w:val="sr-Cyrl-CS"/>
        </w:rPr>
        <w:t xml:space="preserve">14/15 и 68/15, </w:t>
      </w:r>
      <w:r w:rsidRPr="00E74FE1">
        <w:rPr>
          <w:rFonts w:eastAsia="TimesNewRomanPSMT"/>
          <w:lang w:val="sr-Cyrl-CS"/>
        </w:rPr>
        <w:t xml:space="preserve">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w:t>
      </w:r>
      <w:r w:rsidR="00C74F94" w:rsidRPr="00E74FE1">
        <w:rPr>
          <w:lang w:val="sr-Cyrl-CS"/>
        </w:rPr>
        <w:t>,</w:t>
      </w:r>
      <w:r w:rsidRPr="00E74FE1">
        <w:rPr>
          <w:lang w:val="sr-Cyrl-CS"/>
        </w:rPr>
        <w:t xml:space="preserve"> припремљена је:</w:t>
      </w:r>
    </w:p>
    <w:p w:rsidR="005B4BDC" w:rsidRDefault="005B4BDC" w:rsidP="005B4BDC">
      <w:pPr>
        <w:ind w:firstLine="720"/>
        <w:jc w:val="both"/>
        <w:rPr>
          <w:rFonts w:eastAsia="TimesNewRomanPSMT"/>
          <w:lang w:val="sr-Cyrl-CS"/>
        </w:rPr>
      </w:pPr>
    </w:p>
    <w:p w:rsidR="00D71999" w:rsidRPr="00E74FE1" w:rsidRDefault="00D71999"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Default="000C3B23" w:rsidP="00FC4113">
      <w:pPr>
        <w:jc w:val="center"/>
        <w:rPr>
          <w:b/>
          <w:noProof/>
          <w:lang w:val="sr-Cyrl-CS"/>
        </w:rPr>
      </w:pPr>
    </w:p>
    <w:p w:rsidR="00D71999" w:rsidRPr="00E74FE1" w:rsidRDefault="00D71999" w:rsidP="00FC4113">
      <w:pPr>
        <w:jc w:val="center"/>
        <w:rPr>
          <w:b/>
          <w:noProof/>
          <w:lang w:val="sr-Cyrl-CS"/>
        </w:rPr>
      </w:pPr>
    </w:p>
    <w:p w:rsidR="000C3B23" w:rsidRPr="00E74FE1" w:rsidRDefault="00B35D9A" w:rsidP="00244C0E">
      <w:pPr>
        <w:jc w:val="center"/>
        <w:rPr>
          <w:b/>
          <w:noProof/>
          <w:lang w:val="sr-Cyrl-CS"/>
        </w:rPr>
      </w:pPr>
      <w:r w:rsidRPr="00E74FE1">
        <w:rPr>
          <w:b/>
          <w:noProof/>
          <w:lang w:val="sr-Cyrl-CS"/>
        </w:rPr>
        <w:t>у отвореном поступ</w:t>
      </w:r>
      <w:bookmarkStart w:id="12" w:name="_GoBack"/>
      <w:bookmarkEnd w:id="12"/>
      <w:r w:rsidRPr="00E74FE1">
        <w:rPr>
          <w:b/>
          <w:noProof/>
          <w:lang w:val="sr-Cyrl-CS"/>
        </w:rPr>
        <w:t xml:space="preserve">ку јавне набавке добара бр. </w:t>
      </w:r>
      <w:r w:rsidR="00E3177E">
        <w:rPr>
          <w:b/>
          <w:noProof/>
          <w:lang w:val="sr-Cyrl-CS"/>
        </w:rPr>
        <w:t>222</w:t>
      </w:r>
      <w:r w:rsidR="00231047">
        <w:rPr>
          <w:b/>
          <w:noProof/>
          <w:lang w:val="sr-Cyrl-CS"/>
        </w:rPr>
        <w:t>-1</w:t>
      </w:r>
      <w:r w:rsidR="00E47007">
        <w:rPr>
          <w:b/>
          <w:noProof/>
          <w:lang w:val="sr-Cyrl-CS"/>
        </w:rPr>
        <w:t>5</w:t>
      </w:r>
      <w:r w:rsidR="00231047">
        <w:rPr>
          <w:b/>
          <w:noProof/>
          <w:lang w:val="sr-Cyrl-CS"/>
        </w:rPr>
        <w:t>-О</w:t>
      </w:r>
      <w:r w:rsidR="00E47007">
        <w:rPr>
          <w:b/>
          <w:noProof/>
          <w:lang w:val="sr-Cyrl-CS"/>
        </w:rPr>
        <w:t xml:space="preserve"> – </w:t>
      </w:r>
      <w:r w:rsidR="00E3177E" w:rsidRPr="00E3177E">
        <w:rPr>
          <w:b/>
          <w:lang w:val="sr-Cyrl-CS"/>
        </w:rPr>
        <w:t>Набавка</w:t>
      </w:r>
      <w:r w:rsidR="00E3177E" w:rsidRPr="00E3177E">
        <w:rPr>
          <w:b/>
        </w:rPr>
        <w:t xml:space="preserve"> </w:t>
      </w:r>
      <w:r w:rsidR="00E3177E" w:rsidRPr="00E3177E">
        <w:rPr>
          <w:b/>
          <w:lang/>
        </w:rPr>
        <w:t xml:space="preserve">2ком. ЛЕД операционе лампе са сателитом и 1ком. респиратора </w:t>
      </w:r>
      <w:r w:rsidR="00E3177E" w:rsidRPr="00E3177E">
        <w:rPr>
          <w:b/>
        </w:rPr>
        <w:t xml:space="preserve">за потребе Клинике за </w:t>
      </w:r>
      <w:r w:rsidR="00E3177E" w:rsidRPr="00E3177E">
        <w:rPr>
          <w:b/>
          <w:lang/>
        </w:rPr>
        <w:t xml:space="preserve">болести ува, грла и носа </w:t>
      </w:r>
      <w:r w:rsidR="00E3177E" w:rsidRPr="00E3177E">
        <w:rPr>
          <w:b/>
          <w:lang w:val="sr-Cyrl-CS"/>
        </w:rPr>
        <w:t>Клиничког центра Војводине</w:t>
      </w:r>
      <w:r w:rsidR="00E3177E" w:rsidRPr="00E3177E">
        <w:rPr>
          <w:b/>
          <w:noProof/>
          <w:lang w:val="sr-Cyrl-CS"/>
        </w:rPr>
        <w:t xml:space="preserve"> </w:t>
      </w:r>
    </w:p>
    <w:p w:rsidR="000C3B23" w:rsidRDefault="000C3B23" w:rsidP="000C3B23">
      <w:pPr>
        <w:rPr>
          <w:lang w:val="sr-Cyrl-CS"/>
        </w:rPr>
      </w:pPr>
    </w:p>
    <w:p w:rsidR="00D71999" w:rsidRDefault="00D71999" w:rsidP="000C3B23">
      <w:pPr>
        <w:rPr>
          <w:lang w:val="sr-Cyrl-CS"/>
        </w:rPr>
      </w:pPr>
    </w:p>
    <w:p w:rsidR="00D71999" w:rsidRPr="00E74FE1" w:rsidRDefault="00D71999" w:rsidP="000C3B23">
      <w:pPr>
        <w:rPr>
          <w:lang w:val="sr-Cyrl-CS"/>
        </w:rPr>
      </w:pPr>
    </w:p>
    <w:bookmarkEnd w:id="8"/>
    <w:bookmarkEnd w:id="9"/>
    <w:bookmarkEnd w:id="10"/>
    <w:bookmarkEnd w:id="11"/>
    <w:p w:rsidR="009651F9" w:rsidRDefault="001366BB" w:rsidP="009C505A">
      <w:pPr>
        <w:jc w:val="both"/>
        <w:rPr>
          <w:ins w:id="13" w:author="Bilja" w:date="2014-06-09T11:44:00Z"/>
          <w:rFonts w:eastAsia="TimesNewRomanPSMT"/>
        </w:rPr>
      </w:pPr>
      <w:r w:rsidRPr="00FF74C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2E08CD" w:rsidRPr="00AE36FE" w:rsidRDefault="00B52AF4" w:rsidP="00AE36FE">
          <w:pPr>
            <w:pStyle w:val="TOC1"/>
            <w:rPr>
              <w:rFonts w:asciiTheme="minorHAnsi" w:eastAsiaTheme="minorEastAsia" w:hAnsiTheme="minorHAnsi" w:cstheme="minorBidi"/>
              <w:sz w:val="22"/>
              <w:szCs w:val="22"/>
              <w:lang w:val="en-US"/>
            </w:rPr>
          </w:pPr>
          <w:r w:rsidRPr="00B52AF4">
            <w:fldChar w:fldCharType="begin"/>
          </w:r>
          <w:r w:rsidR="00761DD9">
            <w:instrText xml:space="preserve"> TOC \o "1-3" \h \z \u </w:instrText>
          </w:r>
          <w:r w:rsidRPr="00B52AF4">
            <w:fldChar w:fldCharType="separate"/>
          </w:r>
          <w:hyperlink w:anchor="_Toc433968676" w:history="1">
            <w:r w:rsidR="002E08CD" w:rsidRPr="00AE36FE">
              <w:rPr>
                <w:rStyle w:val="Hyperlink"/>
                <w:b w:val="0"/>
              </w:rPr>
              <w:t>КЛИНИЧКИ ЦЕНТАР ВОЈВОДИНЕ</w:t>
            </w:r>
            <w:r w:rsidR="002E08CD" w:rsidRPr="00AE36FE">
              <w:rPr>
                <w:webHidden/>
              </w:rPr>
              <w:tab/>
            </w:r>
            <w:r w:rsidRPr="00AE36FE">
              <w:rPr>
                <w:webHidden/>
              </w:rPr>
              <w:fldChar w:fldCharType="begin"/>
            </w:r>
            <w:r w:rsidR="002E08CD" w:rsidRPr="00AE36FE">
              <w:rPr>
                <w:webHidden/>
              </w:rPr>
              <w:instrText xml:space="preserve"> PAGEREF _Toc433968676 \h </w:instrText>
            </w:r>
            <w:r w:rsidRPr="00AE36FE">
              <w:rPr>
                <w:webHidden/>
              </w:rPr>
            </w:r>
            <w:r w:rsidRPr="00AE36FE">
              <w:rPr>
                <w:webHidden/>
              </w:rPr>
              <w:fldChar w:fldCharType="separate"/>
            </w:r>
            <w:r w:rsidR="00AE36FE" w:rsidRPr="00AE36FE">
              <w:rPr>
                <w:webHidden/>
              </w:rPr>
              <w:t>1</w:t>
            </w:r>
            <w:r w:rsidRPr="00AE36FE">
              <w:rPr>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77" w:history="1">
            <w:r w:rsidR="002E08CD" w:rsidRPr="00105456">
              <w:rPr>
                <w:rStyle w:val="Hyperlink"/>
                <w:noProof/>
              </w:rPr>
              <w:t>1.</w:t>
            </w:r>
            <w:r w:rsidR="002E08CD">
              <w:rPr>
                <w:rFonts w:asciiTheme="minorHAnsi" w:eastAsiaTheme="minorEastAsia" w:hAnsiTheme="minorHAnsi" w:cstheme="minorBidi"/>
                <w:noProof/>
                <w:sz w:val="22"/>
                <w:szCs w:val="22"/>
                <w:lang w:val="en-US"/>
              </w:rPr>
              <w:tab/>
            </w:r>
            <w:r w:rsidR="002E08CD" w:rsidRPr="00105456">
              <w:rPr>
                <w:rStyle w:val="Hyperlink"/>
                <w:noProof/>
              </w:rPr>
              <w:t>ОПШТИ ПОДАЦИ О НАБАВЦИ</w:t>
            </w:r>
            <w:r w:rsidR="002E08CD">
              <w:rPr>
                <w:noProof/>
                <w:webHidden/>
              </w:rPr>
              <w:tab/>
            </w:r>
            <w:r>
              <w:rPr>
                <w:noProof/>
                <w:webHidden/>
              </w:rPr>
              <w:fldChar w:fldCharType="begin"/>
            </w:r>
            <w:r w:rsidR="002E08CD">
              <w:rPr>
                <w:noProof/>
                <w:webHidden/>
              </w:rPr>
              <w:instrText xml:space="preserve"> PAGEREF _Toc433968677 \h </w:instrText>
            </w:r>
            <w:r>
              <w:rPr>
                <w:noProof/>
                <w:webHidden/>
              </w:rPr>
            </w:r>
            <w:r>
              <w:rPr>
                <w:noProof/>
                <w:webHidden/>
              </w:rPr>
              <w:fldChar w:fldCharType="separate"/>
            </w:r>
            <w:r w:rsidR="00AE36FE">
              <w:rPr>
                <w:noProof/>
                <w:webHidden/>
              </w:rPr>
              <w:t>3</w:t>
            </w:r>
            <w:r>
              <w:rPr>
                <w:noProof/>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78" w:history="1">
            <w:r w:rsidR="002E08CD" w:rsidRPr="00105456">
              <w:rPr>
                <w:rStyle w:val="Hyperlink"/>
                <w:noProof/>
                <w:lang w:val="sl-SI"/>
              </w:rPr>
              <w:t>2.</w:t>
            </w:r>
            <w:r w:rsidR="002E08CD">
              <w:rPr>
                <w:rFonts w:asciiTheme="minorHAnsi" w:eastAsiaTheme="minorEastAsia" w:hAnsiTheme="minorHAnsi" w:cstheme="minorBidi"/>
                <w:noProof/>
                <w:sz w:val="22"/>
                <w:szCs w:val="22"/>
                <w:lang w:val="en-US"/>
              </w:rPr>
              <w:tab/>
            </w:r>
            <w:r w:rsidR="002E08CD" w:rsidRPr="00105456">
              <w:rPr>
                <w:rStyle w:val="Hyperlink"/>
                <w:noProof/>
              </w:rPr>
              <w:t>ПОДАЦИ О ПРЕДМЕТУ ЈАВНЕ НАБАВКЕ</w:t>
            </w:r>
            <w:r w:rsidR="002E08CD">
              <w:rPr>
                <w:noProof/>
                <w:webHidden/>
              </w:rPr>
              <w:tab/>
            </w:r>
            <w:r>
              <w:rPr>
                <w:noProof/>
                <w:webHidden/>
              </w:rPr>
              <w:fldChar w:fldCharType="begin"/>
            </w:r>
            <w:r w:rsidR="002E08CD">
              <w:rPr>
                <w:noProof/>
                <w:webHidden/>
              </w:rPr>
              <w:instrText xml:space="preserve"> PAGEREF _Toc433968678 \h </w:instrText>
            </w:r>
            <w:r>
              <w:rPr>
                <w:noProof/>
                <w:webHidden/>
              </w:rPr>
            </w:r>
            <w:r>
              <w:rPr>
                <w:noProof/>
                <w:webHidden/>
              </w:rPr>
              <w:fldChar w:fldCharType="separate"/>
            </w:r>
            <w:r w:rsidR="00AE36FE">
              <w:rPr>
                <w:noProof/>
                <w:webHidden/>
              </w:rPr>
              <w:t>4</w:t>
            </w:r>
            <w:r>
              <w:rPr>
                <w:noProof/>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79" w:history="1">
            <w:r w:rsidR="002E08CD" w:rsidRPr="00105456">
              <w:rPr>
                <w:rStyle w:val="Hyperlink"/>
                <w:noProof/>
              </w:rPr>
              <w:t>3.</w:t>
            </w:r>
            <w:r w:rsidR="002E08CD">
              <w:rPr>
                <w:rFonts w:asciiTheme="minorHAnsi" w:eastAsiaTheme="minorEastAsia" w:hAnsiTheme="minorHAnsi" w:cstheme="minorBidi"/>
                <w:noProof/>
                <w:sz w:val="22"/>
                <w:szCs w:val="22"/>
                <w:lang w:val="en-US"/>
              </w:rPr>
              <w:tab/>
            </w:r>
            <w:r w:rsidR="002E08CD" w:rsidRPr="00105456">
              <w:rPr>
                <w:rStyle w:val="Hyperlink"/>
                <w:noProof/>
              </w:rPr>
              <w:t>ОПИС ПРЕДМЕТА ЈАВНЕ НАБАВКЕ</w:t>
            </w:r>
            <w:r w:rsidR="002E08CD">
              <w:rPr>
                <w:noProof/>
                <w:webHidden/>
              </w:rPr>
              <w:tab/>
            </w:r>
            <w:r>
              <w:rPr>
                <w:noProof/>
                <w:webHidden/>
              </w:rPr>
              <w:fldChar w:fldCharType="begin"/>
            </w:r>
            <w:r w:rsidR="002E08CD">
              <w:rPr>
                <w:noProof/>
                <w:webHidden/>
              </w:rPr>
              <w:instrText xml:space="preserve"> PAGEREF _Toc433968679 \h </w:instrText>
            </w:r>
            <w:r>
              <w:rPr>
                <w:noProof/>
                <w:webHidden/>
              </w:rPr>
            </w:r>
            <w:r>
              <w:rPr>
                <w:noProof/>
                <w:webHidden/>
              </w:rPr>
              <w:fldChar w:fldCharType="separate"/>
            </w:r>
            <w:r w:rsidR="00AE36FE">
              <w:rPr>
                <w:noProof/>
                <w:webHidden/>
              </w:rPr>
              <w:t>5</w:t>
            </w:r>
            <w:r>
              <w:rPr>
                <w:noProof/>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80" w:history="1">
            <w:r w:rsidR="002E08CD" w:rsidRPr="00105456">
              <w:rPr>
                <w:rStyle w:val="Hyperlink"/>
                <w:noProof/>
              </w:rPr>
              <w:t>4.</w:t>
            </w:r>
            <w:r w:rsidR="002E08CD">
              <w:rPr>
                <w:rFonts w:asciiTheme="minorHAnsi" w:eastAsiaTheme="minorEastAsia" w:hAnsiTheme="minorHAnsi" w:cstheme="minorBidi"/>
                <w:noProof/>
                <w:sz w:val="22"/>
                <w:szCs w:val="22"/>
                <w:lang w:val="en-US"/>
              </w:rPr>
              <w:tab/>
            </w:r>
            <w:r w:rsidR="002E08CD" w:rsidRPr="00105456">
              <w:rPr>
                <w:rStyle w:val="Hyperlink"/>
                <w:noProof/>
              </w:rPr>
              <w:t>УСЛОВИ ЗА УЧЕШЋЕ У ПОСТУПКУ ЈАВНЕ НАБАВКЕ</w:t>
            </w:r>
            <w:r w:rsidR="002E08CD">
              <w:rPr>
                <w:noProof/>
                <w:webHidden/>
              </w:rPr>
              <w:tab/>
            </w:r>
            <w:r>
              <w:rPr>
                <w:noProof/>
                <w:webHidden/>
              </w:rPr>
              <w:fldChar w:fldCharType="begin"/>
            </w:r>
            <w:r w:rsidR="002E08CD">
              <w:rPr>
                <w:noProof/>
                <w:webHidden/>
              </w:rPr>
              <w:instrText xml:space="preserve"> PAGEREF _Toc433968680 \h </w:instrText>
            </w:r>
            <w:r>
              <w:rPr>
                <w:noProof/>
                <w:webHidden/>
              </w:rPr>
            </w:r>
            <w:r>
              <w:rPr>
                <w:noProof/>
                <w:webHidden/>
              </w:rPr>
              <w:fldChar w:fldCharType="separate"/>
            </w:r>
            <w:r w:rsidR="00AE36FE">
              <w:rPr>
                <w:noProof/>
                <w:webHidden/>
              </w:rPr>
              <w:t>8</w:t>
            </w:r>
            <w:r>
              <w:rPr>
                <w:noProof/>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81" w:history="1">
            <w:r w:rsidR="002E08CD" w:rsidRPr="00105456">
              <w:rPr>
                <w:rStyle w:val="Hyperlink"/>
                <w:noProof/>
              </w:rPr>
              <w:t>5.</w:t>
            </w:r>
            <w:r w:rsidR="002E08CD">
              <w:rPr>
                <w:rFonts w:asciiTheme="minorHAnsi" w:eastAsiaTheme="minorEastAsia" w:hAnsiTheme="minorHAnsi" w:cstheme="minorBidi"/>
                <w:noProof/>
                <w:sz w:val="22"/>
                <w:szCs w:val="22"/>
                <w:lang w:val="en-US"/>
              </w:rPr>
              <w:tab/>
            </w:r>
            <w:r w:rsidR="002E08CD" w:rsidRPr="00105456">
              <w:rPr>
                <w:rStyle w:val="Hyperlink"/>
                <w:noProof/>
              </w:rPr>
              <w:t>УПУТСТВО ПОНУЂАЧИМА КАКО ДА САЧИНЕ ПОНУДУ</w:t>
            </w:r>
            <w:r w:rsidR="002E08CD">
              <w:rPr>
                <w:noProof/>
                <w:webHidden/>
              </w:rPr>
              <w:tab/>
            </w:r>
            <w:r>
              <w:rPr>
                <w:noProof/>
                <w:webHidden/>
              </w:rPr>
              <w:fldChar w:fldCharType="begin"/>
            </w:r>
            <w:r w:rsidR="002E08CD">
              <w:rPr>
                <w:noProof/>
                <w:webHidden/>
              </w:rPr>
              <w:instrText xml:space="preserve"> PAGEREF _Toc433968681 \h </w:instrText>
            </w:r>
            <w:r>
              <w:rPr>
                <w:noProof/>
                <w:webHidden/>
              </w:rPr>
            </w:r>
            <w:r>
              <w:rPr>
                <w:noProof/>
                <w:webHidden/>
              </w:rPr>
              <w:fldChar w:fldCharType="separate"/>
            </w:r>
            <w:r w:rsidR="00AE36FE">
              <w:rPr>
                <w:noProof/>
                <w:webHidden/>
              </w:rPr>
              <w:t>13</w:t>
            </w:r>
            <w:r>
              <w:rPr>
                <w:noProof/>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82" w:history="1">
            <w:r w:rsidR="002E08CD" w:rsidRPr="00105456">
              <w:rPr>
                <w:rStyle w:val="Hyperlink"/>
                <w:noProof/>
                <w:lang w:val="sr-Cyrl-CS"/>
              </w:rPr>
              <w:t>6.</w:t>
            </w:r>
            <w:r w:rsidR="002E08CD">
              <w:rPr>
                <w:rFonts w:asciiTheme="minorHAnsi" w:eastAsiaTheme="minorEastAsia" w:hAnsiTheme="minorHAnsi" w:cstheme="minorBidi"/>
                <w:noProof/>
                <w:sz w:val="22"/>
                <w:szCs w:val="22"/>
                <w:lang w:val="en-US"/>
              </w:rPr>
              <w:tab/>
            </w:r>
            <w:r w:rsidR="002E08CD" w:rsidRPr="00105456">
              <w:rPr>
                <w:rStyle w:val="Hyperlink"/>
                <w:noProof/>
              </w:rPr>
              <w:t>РАЗРАДА КРИТЕРИЈУМА</w:t>
            </w:r>
            <w:r w:rsidR="002E08CD">
              <w:rPr>
                <w:noProof/>
                <w:webHidden/>
              </w:rPr>
              <w:tab/>
            </w:r>
            <w:r>
              <w:rPr>
                <w:noProof/>
                <w:webHidden/>
              </w:rPr>
              <w:fldChar w:fldCharType="begin"/>
            </w:r>
            <w:r w:rsidR="002E08CD">
              <w:rPr>
                <w:noProof/>
                <w:webHidden/>
              </w:rPr>
              <w:instrText xml:space="preserve"> PAGEREF _Toc433968682 \h </w:instrText>
            </w:r>
            <w:r>
              <w:rPr>
                <w:noProof/>
                <w:webHidden/>
              </w:rPr>
            </w:r>
            <w:r>
              <w:rPr>
                <w:noProof/>
                <w:webHidden/>
              </w:rPr>
              <w:fldChar w:fldCharType="separate"/>
            </w:r>
            <w:r w:rsidR="00AE36FE">
              <w:rPr>
                <w:noProof/>
                <w:webHidden/>
              </w:rPr>
              <w:t>22</w:t>
            </w:r>
            <w:r>
              <w:rPr>
                <w:noProof/>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83" w:history="1">
            <w:r w:rsidR="002E08CD" w:rsidRPr="00105456">
              <w:rPr>
                <w:rStyle w:val="Hyperlink"/>
                <w:noProof/>
              </w:rPr>
              <w:t>7.</w:t>
            </w:r>
            <w:r w:rsidR="002E08CD">
              <w:rPr>
                <w:rFonts w:asciiTheme="minorHAnsi" w:eastAsiaTheme="minorEastAsia" w:hAnsiTheme="minorHAnsi" w:cstheme="minorBidi"/>
                <w:noProof/>
                <w:sz w:val="22"/>
                <w:szCs w:val="22"/>
                <w:lang w:val="en-US"/>
              </w:rPr>
              <w:tab/>
            </w:r>
            <w:r w:rsidR="002E08CD" w:rsidRPr="00105456">
              <w:rPr>
                <w:rStyle w:val="Hyperlink"/>
                <w:noProof/>
              </w:rPr>
              <w:t>МОДЕЛ УГОВОРА</w:t>
            </w:r>
            <w:r w:rsidR="002E08CD">
              <w:rPr>
                <w:noProof/>
                <w:webHidden/>
              </w:rPr>
              <w:tab/>
            </w:r>
            <w:r>
              <w:rPr>
                <w:noProof/>
                <w:webHidden/>
              </w:rPr>
              <w:fldChar w:fldCharType="begin"/>
            </w:r>
            <w:r w:rsidR="002E08CD">
              <w:rPr>
                <w:noProof/>
                <w:webHidden/>
              </w:rPr>
              <w:instrText xml:space="preserve"> PAGEREF _Toc433968683 \h </w:instrText>
            </w:r>
            <w:r>
              <w:rPr>
                <w:noProof/>
                <w:webHidden/>
              </w:rPr>
            </w:r>
            <w:r>
              <w:rPr>
                <w:noProof/>
                <w:webHidden/>
              </w:rPr>
              <w:fldChar w:fldCharType="separate"/>
            </w:r>
            <w:r w:rsidR="00AE36FE">
              <w:rPr>
                <w:noProof/>
                <w:webHidden/>
              </w:rPr>
              <w:t>23</w:t>
            </w:r>
            <w:r>
              <w:rPr>
                <w:noProof/>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84" w:history="1">
            <w:r w:rsidR="002E08CD" w:rsidRPr="00105456">
              <w:rPr>
                <w:rStyle w:val="Hyperlink"/>
                <w:noProof/>
              </w:rPr>
              <w:t>8.</w:t>
            </w:r>
            <w:r w:rsidR="002E08CD">
              <w:rPr>
                <w:rFonts w:asciiTheme="minorHAnsi" w:eastAsiaTheme="minorEastAsia" w:hAnsiTheme="minorHAnsi" w:cstheme="minorBidi"/>
                <w:noProof/>
                <w:sz w:val="22"/>
                <w:szCs w:val="22"/>
                <w:lang w:val="en-US"/>
              </w:rPr>
              <w:tab/>
            </w:r>
            <w:r w:rsidR="002E08CD" w:rsidRPr="00105456">
              <w:rPr>
                <w:rStyle w:val="Hyperlink"/>
                <w:noProof/>
              </w:rPr>
              <w:t>ИЗЈАВА О НЕЗАВИСНОЈ ПОНУДИ</w:t>
            </w:r>
            <w:r w:rsidR="002E08CD">
              <w:rPr>
                <w:noProof/>
                <w:webHidden/>
              </w:rPr>
              <w:tab/>
            </w:r>
            <w:r>
              <w:rPr>
                <w:noProof/>
                <w:webHidden/>
              </w:rPr>
              <w:fldChar w:fldCharType="begin"/>
            </w:r>
            <w:r w:rsidR="002E08CD">
              <w:rPr>
                <w:noProof/>
                <w:webHidden/>
              </w:rPr>
              <w:instrText xml:space="preserve"> PAGEREF _Toc433968684 \h </w:instrText>
            </w:r>
            <w:r>
              <w:rPr>
                <w:noProof/>
                <w:webHidden/>
              </w:rPr>
            </w:r>
            <w:r>
              <w:rPr>
                <w:noProof/>
                <w:webHidden/>
              </w:rPr>
              <w:fldChar w:fldCharType="separate"/>
            </w:r>
            <w:r w:rsidR="00AE36FE">
              <w:rPr>
                <w:noProof/>
                <w:webHidden/>
              </w:rPr>
              <w:t>26</w:t>
            </w:r>
            <w:r>
              <w:rPr>
                <w:noProof/>
                <w:webHidden/>
              </w:rPr>
              <w:fldChar w:fldCharType="end"/>
            </w:r>
          </w:hyperlink>
        </w:p>
        <w:p w:rsidR="002E08CD" w:rsidRDefault="00B52AF4">
          <w:pPr>
            <w:pStyle w:val="TOC2"/>
            <w:tabs>
              <w:tab w:val="left" w:pos="660"/>
              <w:tab w:val="right" w:leader="dot" w:pos="9060"/>
            </w:tabs>
            <w:rPr>
              <w:rFonts w:asciiTheme="minorHAnsi" w:eastAsiaTheme="minorEastAsia" w:hAnsiTheme="minorHAnsi" w:cstheme="minorBidi"/>
              <w:noProof/>
              <w:sz w:val="22"/>
              <w:szCs w:val="22"/>
              <w:lang w:val="en-US"/>
            </w:rPr>
          </w:pPr>
          <w:hyperlink w:anchor="_Toc433968685" w:history="1">
            <w:r w:rsidR="002E08CD" w:rsidRPr="00105456">
              <w:rPr>
                <w:rStyle w:val="Hyperlink"/>
                <w:noProof/>
              </w:rPr>
              <w:t>9.</w:t>
            </w:r>
            <w:r w:rsidR="002E08CD">
              <w:rPr>
                <w:rFonts w:asciiTheme="minorHAnsi" w:eastAsiaTheme="minorEastAsia" w:hAnsiTheme="minorHAnsi" w:cstheme="minorBidi"/>
                <w:noProof/>
                <w:sz w:val="22"/>
                <w:szCs w:val="22"/>
                <w:lang w:val="en-US"/>
              </w:rPr>
              <w:tab/>
            </w:r>
            <w:r w:rsidR="002E08CD" w:rsidRPr="00105456">
              <w:rPr>
                <w:rStyle w:val="Hyperlink"/>
                <w:noProof/>
              </w:rPr>
              <w:t>ОБРАЗАЦ ИЗЈАВЕ О ПОШТОВАЊУ ОБАВЕЗА</w:t>
            </w:r>
            <w:r w:rsidR="002E08CD">
              <w:rPr>
                <w:noProof/>
                <w:webHidden/>
              </w:rPr>
              <w:tab/>
            </w:r>
            <w:r>
              <w:rPr>
                <w:noProof/>
                <w:webHidden/>
              </w:rPr>
              <w:fldChar w:fldCharType="begin"/>
            </w:r>
            <w:r w:rsidR="002E08CD">
              <w:rPr>
                <w:noProof/>
                <w:webHidden/>
              </w:rPr>
              <w:instrText xml:space="preserve"> PAGEREF _Toc433968685 \h </w:instrText>
            </w:r>
            <w:r>
              <w:rPr>
                <w:noProof/>
                <w:webHidden/>
              </w:rPr>
            </w:r>
            <w:r>
              <w:rPr>
                <w:noProof/>
                <w:webHidden/>
              </w:rPr>
              <w:fldChar w:fldCharType="separate"/>
            </w:r>
            <w:r w:rsidR="00AE36FE">
              <w:rPr>
                <w:noProof/>
                <w:webHidden/>
              </w:rPr>
              <w:t>27</w:t>
            </w:r>
            <w:r>
              <w:rPr>
                <w:noProof/>
                <w:webHidden/>
              </w:rPr>
              <w:fldChar w:fldCharType="end"/>
            </w:r>
          </w:hyperlink>
        </w:p>
        <w:p w:rsidR="002E08CD" w:rsidRDefault="00B52AF4">
          <w:pPr>
            <w:pStyle w:val="TOC2"/>
            <w:tabs>
              <w:tab w:val="left" w:pos="880"/>
              <w:tab w:val="right" w:leader="dot" w:pos="9060"/>
            </w:tabs>
            <w:rPr>
              <w:rFonts w:asciiTheme="minorHAnsi" w:eastAsiaTheme="minorEastAsia" w:hAnsiTheme="minorHAnsi" w:cstheme="minorBidi"/>
              <w:noProof/>
              <w:sz w:val="22"/>
              <w:szCs w:val="22"/>
              <w:lang w:val="en-US"/>
            </w:rPr>
          </w:pPr>
          <w:hyperlink w:anchor="_Toc433968686" w:history="1">
            <w:r w:rsidR="002E08CD" w:rsidRPr="00105456">
              <w:rPr>
                <w:rStyle w:val="Hyperlink"/>
                <w:noProof/>
              </w:rPr>
              <w:t>11.</w:t>
            </w:r>
            <w:r w:rsidR="002E08CD">
              <w:rPr>
                <w:rFonts w:asciiTheme="minorHAnsi" w:eastAsiaTheme="minorEastAsia" w:hAnsiTheme="minorHAnsi" w:cstheme="minorBidi"/>
                <w:noProof/>
                <w:sz w:val="22"/>
                <w:szCs w:val="22"/>
                <w:lang w:val="en-US"/>
              </w:rPr>
              <w:tab/>
            </w:r>
            <w:r w:rsidR="002E08CD" w:rsidRPr="00105456">
              <w:rPr>
                <w:rStyle w:val="Hyperlink"/>
                <w:noProof/>
              </w:rPr>
              <w:t>ОБРАЗАЦ ТРОШКОВА ПРИПРЕМЕ ПОНУДЕ</w:t>
            </w:r>
            <w:r w:rsidR="002E08CD">
              <w:rPr>
                <w:noProof/>
                <w:webHidden/>
              </w:rPr>
              <w:tab/>
            </w:r>
            <w:r>
              <w:rPr>
                <w:noProof/>
                <w:webHidden/>
              </w:rPr>
              <w:fldChar w:fldCharType="begin"/>
            </w:r>
            <w:r w:rsidR="002E08CD">
              <w:rPr>
                <w:noProof/>
                <w:webHidden/>
              </w:rPr>
              <w:instrText xml:space="preserve"> PAGEREF _Toc433968686 \h </w:instrText>
            </w:r>
            <w:r>
              <w:rPr>
                <w:noProof/>
                <w:webHidden/>
              </w:rPr>
            </w:r>
            <w:r>
              <w:rPr>
                <w:noProof/>
                <w:webHidden/>
              </w:rPr>
              <w:fldChar w:fldCharType="separate"/>
            </w:r>
            <w:r w:rsidR="00AE36FE">
              <w:rPr>
                <w:noProof/>
                <w:webHidden/>
              </w:rPr>
              <w:t>29</w:t>
            </w:r>
            <w:r>
              <w:rPr>
                <w:noProof/>
                <w:webHidden/>
              </w:rPr>
              <w:fldChar w:fldCharType="end"/>
            </w:r>
          </w:hyperlink>
        </w:p>
        <w:p w:rsidR="002E08CD" w:rsidRDefault="00B52AF4" w:rsidP="002E08CD">
          <w:pPr>
            <w:pStyle w:val="TOC2"/>
            <w:tabs>
              <w:tab w:val="left" w:pos="880"/>
              <w:tab w:val="right" w:leader="dot" w:pos="9060"/>
            </w:tabs>
            <w:rPr>
              <w:rFonts w:asciiTheme="minorHAnsi" w:eastAsiaTheme="minorEastAsia" w:hAnsiTheme="minorHAnsi" w:cstheme="minorBidi"/>
              <w:noProof/>
              <w:sz w:val="22"/>
              <w:szCs w:val="22"/>
              <w:lang w:val="en-US"/>
            </w:rPr>
          </w:pPr>
          <w:hyperlink w:anchor="_Toc433968687" w:history="1">
            <w:r w:rsidR="002E08CD" w:rsidRPr="00105456">
              <w:rPr>
                <w:rStyle w:val="Hyperlink"/>
                <w:iCs/>
                <w:noProof/>
              </w:rPr>
              <w:t>12.</w:t>
            </w:r>
            <w:r w:rsidR="002E08CD">
              <w:rPr>
                <w:rFonts w:asciiTheme="minorHAnsi" w:eastAsiaTheme="minorEastAsia" w:hAnsiTheme="minorHAnsi" w:cstheme="minorBidi"/>
                <w:noProof/>
                <w:sz w:val="22"/>
                <w:szCs w:val="22"/>
                <w:lang w:val="en-US"/>
              </w:rPr>
              <w:tab/>
            </w:r>
            <w:r w:rsidR="002E08CD" w:rsidRPr="00105456">
              <w:rPr>
                <w:rStyle w:val="Hyperlink"/>
                <w:noProof/>
              </w:rPr>
              <w:t>ОБРАЗАЦ ЗА УНОШЕЊЕ ПОДАТАКА ЕЛЕМЕН</w:t>
            </w:r>
            <w:r w:rsidR="002E08CD">
              <w:rPr>
                <w:rStyle w:val="Hyperlink"/>
                <w:noProof/>
                <w:lang/>
              </w:rPr>
              <w:t>А</w:t>
            </w:r>
            <w:r w:rsidR="002E08CD" w:rsidRPr="00105456">
              <w:rPr>
                <w:rStyle w:val="Hyperlink"/>
                <w:noProof/>
              </w:rPr>
              <w:t>Т</w:t>
            </w:r>
            <w:r w:rsidR="002E08CD">
              <w:rPr>
                <w:rStyle w:val="Hyperlink"/>
                <w:noProof/>
                <w:lang/>
              </w:rPr>
              <w:t>А</w:t>
            </w:r>
            <w:r w:rsidR="002E08CD" w:rsidRPr="00105456">
              <w:rPr>
                <w:rStyle w:val="Hyperlink"/>
                <w:noProof/>
              </w:rPr>
              <w:t xml:space="preserve"> КРИТЕРИЈУМА</w:t>
            </w:r>
            <w:r w:rsidR="002E08CD">
              <w:rPr>
                <w:noProof/>
                <w:webHidden/>
              </w:rPr>
              <w:tab/>
            </w:r>
            <w:r>
              <w:rPr>
                <w:noProof/>
                <w:webHidden/>
              </w:rPr>
              <w:fldChar w:fldCharType="begin"/>
            </w:r>
            <w:r w:rsidR="002E08CD">
              <w:rPr>
                <w:noProof/>
                <w:webHidden/>
              </w:rPr>
              <w:instrText xml:space="preserve"> PAGEREF _Toc433968687 \h </w:instrText>
            </w:r>
            <w:r>
              <w:rPr>
                <w:noProof/>
                <w:webHidden/>
              </w:rPr>
            </w:r>
            <w:r>
              <w:rPr>
                <w:noProof/>
                <w:webHidden/>
              </w:rPr>
              <w:fldChar w:fldCharType="separate"/>
            </w:r>
            <w:r w:rsidR="00AE36FE">
              <w:rPr>
                <w:noProof/>
                <w:webHidden/>
              </w:rPr>
              <w:t>30</w:t>
            </w:r>
            <w:r>
              <w:rPr>
                <w:noProof/>
                <w:webHidden/>
              </w:rPr>
              <w:fldChar w:fldCharType="end"/>
            </w:r>
          </w:hyperlink>
        </w:p>
        <w:p w:rsidR="002E08CD" w:rsidRDefault="00B52AF4">
          <w:pPr>
            <w:pStyle w:val="TOC2"/>
            <w:tabs>
              <w:tab w:val="left" w:pos="880"/>
              <w:tab w:val="right" w:leader="dot" w:pos="9060"/>
            </w:tabs>
            <w:rPr>
              <w:rFonts w:asciiTheme="minorHAnsi" w:eastAsiaTheme="minorEastAsia" w:hAnsiTheme="minorHAnsi" w:cstheme="minorBidi"/>
              <w:noProof/>
              <w:sz w:val="22"/>
              <w:szCs w:val="22"/>
              <w:lang w:val="en-US"/>
            </w:rPr>
          </w:pPr>
          <w:hyperlink w:anchor="_Toc433968689" w:history="1">
            <w:r w:rsidR="002E08CD" w:rsidRPr="00105456">
              <w:rPr>
                <w:rStyle w:val="Hyperlink"/>
                <w:noProof/>
              </w:rPr>
              <w:t>13.</w:t>
            </w:r>
            <w:r w:rsidR="002E08CD">
              <w:rPr>
                <w:rFonts w:asciiTheme="minorHAnsi" w:eastAsiaTheme="minorEastAsia" w:hAnsiTheme="minorHAnsi" w:cstheme="minorBidi"/>
                <w:noProof/>
                <w:sz w:val="22"/>
                <w:szCs w:val="22"/>
                <w:lang w:val="en-US"/>
              </w:rPr>
              <w:tab/>
            </w:r>
            <w:r w:rsidR="002E08CD" w:rsidRPr="00105456">
              <w:rPr>
                <w:rStyle w:val="Hyperlink"/>
                <w:noProof/>
              </w:rPr>
              <w:t>ОБРАЗАЦ ПОНУДЕ</w:t>
            </w:r>
            <w:r w:rsidR="002E08CD">
              <w:rPr>
                <w:noProof/>
                <w:webHidden/>
              </w:rPr>
              <w:tab/>
            </w:r>
            <w:r>
              <w:rPr>
                <w:noProof/>
                <w:webHidden/>
              </w:rPr>
              <w:fldChar w:fldCharType="begin"/>
            </w:r>
            <w:r w:rsidR="002E08CD">
              <w:rPr>
                <w:noProof/>
                <w:webHidden/>
              </w:rPr>
              <w:instrText xml:space="preserve"> PAGEREF _Toc433968689 \h </w:instrText>
            </w:r>
            <w:r>
              <w:rPr>
                <w:noProof/>
                <w:webHidden/>
              </w:rPr>
            </w:r>
            <w:r>
              <w:rPr>
                <w:noProof/>
                <w:webHidden/>
              </w:rPr>
              <w:fldChar w:fldCharType="separate"/>
            </w:r>
            <w:r w:rsidR="00AE36FE">
              <w:rPr>
                <w:noProof/>
                <w:webHidden/>
              </w:rPr>
              <w:t>31</w:t>
            </w:r>
            <w:r>
              <w:rPr>
                <w:noProof/>
                <w:webHidden/>
              </w:rPr>
              <w:fldChar w:fldCharType="end"/>
            </w:r>
          </w:hyperlink>
        </w:p>
        <w:p w:rsidR="002E08CD" w:rsidRDefault="00B52AF4">
          <w:pPr>
            <w:pStyle w:val="TOC2"/>
            <w:tabs>
              <w:tab w:val="left" w:pos="880"/>
              <w:tab w:val="right" w:leader="dot" w:pos="9060"/>
            </w:tabs>
            <w:rPr>
              <w:rFonts w:asciiTheme="minorHAnsi" w:eastAsiaTheme="minorEastAsia" w:hAnsiTheme="minorHAnsi" w:cstheme="minorBidi"/>
              <w:noProof/>
              <w:sz w:val="22"/>
              <w:szCs w:val="22"/>
              <w:lang w:val="en-US"/>
            </w:rPr>
          </w:pPr>
          <w:hyperlink w:anchor="_Toc433968690" w:history="1">
            <w:r w:rsidR="002E08CD" w:rsidRPr="00105456">
              <w:rPr>
                <w:rStyle w:val="Hyperlink"/>
                <w:noProof/>
              </w:rPr>
              <w:t>14.</w:t>
            </w:r>
            <w:r w:rsidR="002E08CD">
              <w:rPr>
                <w:rFonts w:asciiTheme="minorHAnsi" w:eastAsiaTheme="minorEastAsia" w:hAnsiTheme="minorHAnsi" w:cstheme="minorBidi"/>
                <w:noProof/>
                <w:sz w:val="22"/>
                <w:szCs w:val="22"/>
                <w:lang w:val="en-US"/>
              </w:rPr>
              <w:tab/>
            </w:r>
            <w:r w:rsidR="002E08CD" w:rsidRPr="00105456">
              <w:rPr>
                <w:rStyle w:val="Hyperlink"/>
                <w:noProof/>
              </w:rPr>
              <w:t>ОПШТИ ПОДАЦИ О ПОНУЂАЧУ ИЗ ГРУПЕ ПОНУЂАЧА</w:t>
            </w:r>
            <w:r w:rsidR="002E08CD">
              <w:rPr>
                <w:noProof/>
                <w:webHidden/>
              </w:rPr>
              <w:tab/>
            </w:r>
            <w:r>
              <w:rPr>
                <w:noProof/>
                <w:webHidden/>
              </w:rPr>
              <w:fldChar w:fldCharType="begin"/>
            </w:r>
            <w:r w:rsidR="002E08CD">
              <w:rPr>
                <w:noProof/>
                <w:webHidden/>
              </w:rPr>
              <w:instrText xml:space="preserve"> PAGEREF _Toc433968690 \h </w:instrText>
            </w:r>
            <w:r>
              <w:rPr>
                <w:noProof/>
                <w:webHidden/>
              </w:rPr>
            </w:r>
            <w:r>
              <w:rPr>
                <w:noProof/>
                <w:webHidden/>
              </w:rPr>
              <w:fldChar w:fldCharType="separate"/>
            </w:r>
            <w:r w:rsidR="00AE36FE">
              <w:rPr>
                <w:noProof/>
                <w:webHidden/>
              </w:rPr>
              <w:t>35</w:t>
            </w:r>
            <w:r>
              <w:rPr>
                <w:noProof/>
                <w:webHidden/>
              </w:rPr>
              <w:fldChar w:fldCharType="end"/>
            </w:r>
          </w:hyperlink>
        </w:p>
        <w:p w:rsidR="002E08CD" w:rsidRDefault="00B52AF4">
          <w:pPr>
            <w:pStyle w:val="TOC2"/>
            <w:tabs>
              <w:tab w:val="left" w:pos="880"/>
              <w:tab w:val="right" w:leader="dot" w:pos="9060"/>
            </w:tabs>
            <w:rPr>
              <w:rFonts w:asciiTheme="minorHAnsi" w:eastAsiaTheme="minorEastAsia" w:hAnsiTheme="minorHAnsi" w:cstheme="minorBidi"/>
              <w:noProof/>
              <w:sz w:val="22"/>
              <w:szCs w:val="22"/>
              <w:lang w:val="en-US"/>
            </w:rPr>
          </w:pPr>
          <w:hyperlink w:anchor="_Toc433968691" w:history="1">
            <w:r w:rsidR="002E08CD" w:rsidRPr="00105456">
              <w:rPr>
                <w:rStyle w:val="Hyperlink"/>
                <w:noProof/>
              </w:rPr>
              <w:t>15.</w:t>
            </w:r>
            <w:r w:rsidR="002E08CD">
              <w:rPr>
                <w:rFonts w:asciiTheme="minorHAnsi" w:eastAsiaTheme="minorEastAsia" w:hAnsiTheme="minorHAnsi" w:cstheme="minorBidi"/>
                <w:noProof/>
                <w:sz w:val="22"/>
                <w:szCs w:val="22"/>
                <w:lang w:val="en-US"/>
              </w:rPr>
              <w:tab/>
            </w:r>
            <w:r w:rsidR="002E08CD" w:rsidRPr="00105456">
              <w:rPr>
                <w:rStyle w:val="Hyperlink"/>
                <w:noProof/>
              </w:rPr>
              <w:t>ОПШТИ ПОДАЦИ О ПОДИЗВОЂАЧИМА</w:t>
            </w:r>
            <w:r w:rsidR="002E08CD">
              <w:rPr>
                <w:noProof/>
                <w:webHidden/>
              </w:rPr>
              <w:tab/>
            </w:r>
            <w:r>
              <w:rPr>
                <w:noProof/>
                <w:webHidden/>
              </w:rPr>
              <w:fldChar w:fldCharType="begin"/>
            </w:r>
            <w:r w:rsidR="002E08CD">
              <w:rPr>
                <w:noProof/>
                <w:webHidden/>
              </w:rPr>
              <w:instrText xml:space="preserve"> PAGEREF _Toc433968691 \h </w:instrText>
            </w:r>
            <w:r>
              <w:rPr>
                <w:noProof/>
                <w:webHidden/>
              </w:rPr>
            </w:r>
            <w:r>
              <w:rPr>
                <w:noProof/>
                <w:webHidden/>
              </w:rPr>
              <w:fldChar w:fldCharType="separate"/>
            </w:r>
            <w:r w:rsidR="00AE36FE">
              <w:rPr>
                <w:noProof/>
                <w:webHidden/>
              </w:rPr>
              <w:t>36</w:t>
            </w:r>
            <w:r>
              <w:rPr>
                <w:noProof/>
                <w:webHidden/>
              </w:rPr>
              <w:fldChar w:fldCharType="end"/>
            </w:r>
          </w:hyperlink>
        </w:p>
        <w:p w:rsidR="00761DD9" w:rsidRDefault="00B52AF4">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14" w:name="_Toc354658139"/>
      <w:bookmarkStart w:id="15" w:name="_Toc354658271"/>
      <w:bookmarkStart w:id="16" w:name="_Toc354658305"/>
      <w:bookmarkStart w:id="17" w:name="_Toc354658399"/>
      <w:bookmarkStart w:id="18" w:name="_Toc369257438"/>
      <w:bookmarkStart w:id="19" w:name="_Toc384815855"/>
      <w:bookmarkStart w:id="20" w:name="_Toc387390124"/>
      <w:bookmarkStart w:id="21" w:name="_Toc388605918"/>
      <w:bookmarkStart w:id="22" w:name="_Toc390077617"/>
      <w:bookmarkStart w:id="23" w:name="_Toc390077658"/>
      <w:bookmarkStart w:id="24" w:name="_Toc433968677"/>
      <w:r w:rsidRPr="00FF74CE">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p>
    <w:p w:rsidR="002D5B2C" w:rsidRDefault="002D5B2C" w:rsidP="002D5B2C">
      <w:pPr>
        <w:rPr>
          <w:noProof/>
          <w:lang/>
        </w:rPr>
      </w:pPr>
    </w:p>
    <w:p w:rsidR="00D71999" w:rsidRPr="00D71999" w:rsidRDefault="00D71999" w:rsidP="002D5B2C">
      <w:pPr>
        <w:rPr>
          <w:noProof/>
          <w:lang/>
        </w:rPr>
      </w:pPr>
    </w:p>
    <w:tbl>
      <w:tblPr>
        <w:tblStyle w:val="TableGrid"/>
        <w:tblW w:w="0" w:type="auto"/>
        <w:tblLook w:val="04A0"/>
      </w:tblPr>
      <w:tblGrid>
        <w:gridCol w:w="4643"/>
        <w:gridCol w:w="4643"/>
      </w:tblGrid>
      <w:tr w:rsidR="002D5B2C" w:rsidRPr="00FF74CE" w:rsidTr="00761203">
        <w:tc>
          <w:tcPr>
            <w:tcW w:w="4643" w:type="dxa"/>
          </w:tcPr>
          <w:p w:rsidR="002D5B2C" w:rsidRPr="00FF74CE" w:rsidRDefault="002D5B2C" w:rsidP="00761203">
            <w:pPr>
              <w:rPr>
                <w:b/>
                <w:noProof/>
              </w:rPr>
            </w:pPr>
            <w:r w:rsidRPr="00FF74CE">
              <w:rPr>
                <w:b/>
                <w:noProof/>
              </w:rPr>
              <w:t>Наручилац</w:t>
            </w:r>
          </w:p>
        </w:tc>
        <w:tc>
          <w:tcPr>
            <w:tcW w:w="4643"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761203">
        <w:tc>
          <w:tcPr>
            <w:tcW w:w="4643" w:type="dxa"/>
          </w:tcPr>
          <w:p w:rsidR="002D5B2C" w:rsidRPr="00FF74CE" w:rsidRDefault="002D5B2C" w:rsidP="00761203">
            <w:pPr>
              <w:rPr>
                <w:b/>
                <w:noProof/>
              </w:rPr>
            </w:pPr>
            <w:r w:rsidRPr="00FF74CE">
              <w:rPr>
                <w:b/>
                <w:noProof/>
              </w:rPr>
              <w:t>Врста поступка</w:t>
            </w:r>
          </w:p>
        </w:tc>
        <w:tc>
          <w:tcPr>
            <w:tcW w:w="4643"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Предмет јавне набавке</w:t>
            </w:r>
          </w:p>
        </w:tc>
        <w:tc>
          <w:tcPr>
            <w:tcW w:w="4643" w:type="dxa"/>
          </w:tcPr>
          <w:p w:rsidR="002D5B2C" w:rsidRPr="00445C7D" w:rsidRDefault="001366BB" w:rsidP="00E47007">
            <w:pPr>
              <w:jc w:val="both"/>
            </w:pPr>
            <w:r w:rsidRPr="00FF74CE">
              <w:t xml:space="preserve">Предмет јавне </w:t>
            </w:r>
            <w:r w:rsidRPr="00C9224C">
              <w:t xml:space="preserve">набавке </w:t>
            </w:r>
            <w:r w:rsidR="00FE7A27" w:rsidRPr="00C9224C">
              <w:rPr>
                <w:noProof/>
              </w:rPr>
              <w:t>добара</w:t>
            </w:r>
            <w:r w:rsidR="00761203" w:rsidRPr="00C9224C">
              <w:rPr>
                <w:noProof/>
              </w:rPr>
              <w:t xml:space="preserve"> </w:t>
            </w:r>
            <w:r w:rsidRPr="00C9224C">
              <w:t>бр</w:t>
            </w:r>
            <w:r w:rsidRPr="00C9224C">
              <w:rPr>
                <w:lang w:val="ru-RU"/>
              </w:rPr>
              <w:t>.</w:t>
            </w:r>
            <w:r w:rsidR="00761203" w:rsidRPr="00C9224C">
              <w:t xml:space="preserve"> </w:t>
            </w:r>
            <w:r w:rsidR="00E3177E">
              <w:t>222</w:t>
            </w:r>
            <w:r w:rsidR="00231047" w:rsidRPr="00C9224C">
              <w:t>-1</w:t>
            </w:r>
            <w:r w:rsidR="00E47007">
              <w:rPr>
                <w:lang/>
              </w:rPr>
              <w:t>5</w:t>
            </w:r>
            <w:r w:rsidR="00231047" w:rsidRPr="00C9224C">
              <w:t>-О</w:t>
            </w:r>
            <w:r w:rsidR="006D10A4" w:rsidRPr="00C9224C">
              <w:t xml:space="preserve"> </w:t>
            </w:r>
            <w:r w:rsidR="00526FC2" w:rsidRPr="00C9224C">
              <w:t xml:space="preserve">- </w:t>
            </w:r>
            <w:r w:rsidR="00E3177E" w:rsidRPr="0083117C">
              <w:rPr>
                <w:lang w:val="sr-Cyrl-CS"/>
              </w:rPr>
              <w:t>Набавка</w:t>
            </w:r>
            <w:r w:rsidR="00E3177E" w:rsidRPr="0083117C">
              <w:t xml:space="preserve"> </w:t>
            </w:r>
            <w:r w:rsidR="00E3177E">
              <w:rPr>
                <w:lang/>
              </w:rPr>
              <w:t xml:space="preserve">2ком. ЛЕД операционе лампе са сателитом и 1ком. респиратора </w:t>
            </w:r>
            <w:r w:rsidR="00E3177E" w:rsidRPr="0083117C">
              <w:t xml:space="preserve">за потребе Клинике за </w:t>
            </w:r>
            <w:r w:rsidR="00E3177E">
              <w:rPr>
                <w:lang/>
              </w:rPr>
              <w:t xml:space="preserve">болести ува, грла и носа </w:t>
            </w:r>
            <w:r w:rsidR="00E3177E" w:rsidRPr="0083117C">
              <w:rPr>
                <w:lang w:val="sr-Cyrl-CS"/>
              </w:rPr>
              <w:t>К</w:t>
            </w:r>
            <w:r w:rsidR="00E3177E">
              <w:rPr>
                <w:lang w:val="sr-Cyrl-CS"/>
              </w:rPr>
              <w:t>линичког центра Војводине</w:t>
            </w:r>
            <w:r w:rsidR="00E47007">
              <w:rPr>
                <w:lang w:val="sr-Cyrl-CS"/>
              </w:rPr>
              <w:t>.</w:t>
            </w:r>
          </w:p>
        </w:tc>
      </w:tr>
      <w:tr w:rsidR="002D5B2C" w:rsidRPr="00FF74CE" w:rsidTr="00761203">
        <w:tc>
          <w:tcPr>
            <w:tcW w:w="4643" w:type="dxa"/>
          </w:tcPr>
          <w:p w:rsidR="002D5B2C" w:rsidRPr="00FF74CE" w:rsidRDefault="001366BB" w:rsidP="002D5B2C">
            <w:pPr>
              <w:rPr>
                <w:noProof/>
              </w:rPr>
            </w:pPr>
            <w:r w:rsidRPr="00FF74CE">
              <w:rPr>
                <w:b/>
                <w:bCs/>
                <w:lang w:val="sr-Cyrl-CS"/>
              </w:rPr>
              <w:t>Циљ поступка</w:t>
            </w:r>
          </w:p>
        </w:tc>
        <w:tc>
          <w:tcPr>
            <w:tcW w:w="4643"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761203">
        <w:tc>
          <w:tcPr>
            <w:tcW w:w="4643"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4643"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761203">
        <w:tc>
          <w:tcPr>
            <w:tcW w:w="4643" w:type="dxa"/>
          </w:tcPr>
          <w:p w:rsidR="002D5B2C" w:rsidRPr="00FF74CE" w:rsidRDefault="002D5B2C" w:rsidP="002D5B2C">
            <w:pPr>
              <w:rPr>
                <w:b/>
                <w:noProof/>
              </w:rPr>
            </w:pPr>
            <w:r w:rsidRPr="00FF74CE">
              <w:rPr>
                <w:b/>
                <w:noProof/>
              </w:rPr>
              <w:t>Контакт</w:t>
            </w:r>
          </w:p>
        </w:tc>
        <w:tc>
          <w:tcPr>
            <w:tcW w:w="4643"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Телефон (или други контакт)</w:t>
            </w:r>
          </w:p>
        </w:tc>
        <w:tc>
          <w:tcPr>
            <w:tcW w:w="4643" w:type="dxa"/>
          </w:tcPr>
          <w:p w:rsidR="002D5B2C" w:rsidRDefault="00526FC2" w:rsidP="00761203">
            <w:pPr>
              <w:rPr>
                <w:noProof/>
              </w:rPr>
            </w:pPr>
            <w:r w:rsidRPr="00FF74CE">
              <w:rPr>
                <w:noProof/>
              </w:rPr>
              <w:t>021/487-22-28; фах. 021/487-22-32;</w:t>
            </w:r>
            <w:r w:rsidR="00761203">
              <w:rPr>
                <w:noProof/>
              </w:rPr>
              <w:t xml:space="preserve"> </w:t>
            </w:r>
            <w:hyperlink r:id="rId9"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25" w:name="_Toc369257439"/>
      <w:bookmarkStart w:id="26" w:name="_Toc384815856"/>
      <w:bookmarkStart w:id="27" w:name="_Toc387390125"/>
      <w:bookmarkStart w:id="28" w:name="_Toc388605919"/>
      <w:bookmarkStart w:id="29" w:name="_Toc390077618"/>
      <w:bookmarkStart w:id="30" w:name="_Toc390077659"/>
      <w:bookmarkStart w:id="31" w:name="_Toc433968678"/>
      <w:r w:rsidRPr="00FF74CE">
        <w:rPr>
          <w:noProof/>
        </w:rPr>
        <w:lastRenderedPageBreak/>
        <w:t>ПОДАЦИ О ПРЕДМЕТУ ЈАВНЕ НАБАВК</w:t>
      </w:r>
      <w:r w:rsidR="00AD0C56" w:rsidRPr="00FF74CE">
        <w:rPr>
          <w:noProof/>
        </w:rPr>
        <w:t>Е</w:t>
      </w:r>
      <w:bookmarkEnd w:id="25"/>
      <w:bookmarkEnd w:id="26"/>
      <w:bookmarkEnd w:id="27"/>
      <w:bookmarkEnd w:id="28"/>
      <w:bookmarkEnd w:id="29"/>
      <w:bookmarkEnd w:id="30"/>
      <w:bookmarkEnd w:id="31"/>
    </w:p>
    <w:p w:rsidR="00AD0C56" w:rsidRDefault="00AD0C56" w:rsidP="00AD0C56">
      <w:pPr>
        <w:pStyle w:val="BodyText"/>
        <w:ind w:left="720"/>
        <w:rPr>
          <w:b/>
          <w:noProof/>
          <w:szCs w:val="24"/>
          <w:lang/>
        </w:rPr>
      </w:pPr>
    </w:p>
    <w:p w:rsidR="00D71999" w:rsidRPr="00D71999" w:rsidRDefault="00D71999" w:rsidP="00AD0C56">
      <w:pPr>
        <w:pStyle w:val="BodyText"/>
        <w:ind w:left="720"/>
        <w:rPr>
          <w:b/>
          <w:noProof/>
          <w:szCs w:val="24"/>
          <w:lang/>
        </w:rPr>
      </w:pPr>
    </w:p>
    <w:tbl>
      <w:tblPr>
        <w:tblStyle w:val="TableGrid"/>
        <w:tblW w:w="0" w:type="auto"/>
        <w:tblLook w:val="04A0"/>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E47007">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E3177E">
              <w:t>222</w:t>
            </w:r>
            <w:r w:rsidR="00231047" w:rsidRPr="00231047">
              <w:t>-1</w:t>
            </w:r>
            <w:r w:rsidR="00E47007">
              <w:rPr>
                <w:lang/>
              </w:rPr>
              <w:t>5</w:t>
            </w:r>
            <w:r w:rsidR="00231047" w:rsidRPr="00231047">
              <w:t>-О</w:t>
            </w:r>
            <w:r w:rsidR="006D10A4">
              <w:rPr>
                <w:b/>
              </w:rPr>
              <w:t xml:space="preserve"> </w:t>
            </w:r>
            <w:r w:rsidRPr="00FF74CE">
              <w:t xml:space="preserve">је </w:t>
            </w:r>
            <w:r w:rsidR="00E3177E" w:rsidRPr="0083117C">
              <w:rPr>
                <w:lang w:val="sr-Cyrl-CS"/>
              </w:rPr>
              <w:t>Набавка</w:t>
            </w:r>
            <w:r w:rsidR="00E3177E" w:rsidRPr="0083117C">
              <w:t xml:space="preserve"> </w:t>
            </w:r>
            <w:r w:rsidR="00E3177E">
              <w:rPr>
                <w:lang/>
              </w:rPr>
              <w:t xml:space="preserve">2ком. ЛЕД операционе лампе са сателитом и 1ком. респиратора </w:t>
            </w:r>
            <w:r w:rsidR="00E3177E" w:rsidRPr="0083117C">
              <w:t xml:space="preserve">за потребе Клинике за </w:t>
            </w:r>
            <w:r w:rsidR="00E3177E">
              <w:rPr>
                <w:lang/>
              </w:rPr>
              <w:t xml:space="preserve">болести ува, грла и носа </w:t>
            </w:r>
            <w:r w:rsidR="00E3177E" w:rsidRPr="0083117C">
              <w:rPr>
                <w:lang w:val="sr-Cyrl-CS"/>
              </w:rPr>
              <w:t>К</w:t>
            </w:r>
            <w:r w:rsidR="00E3177E">
              <w:rPr>
                <w:lang w:val="sr-Cyrl-CS"/>
              </w:rPr>
              <w:t>линичког центра Војводине</w:t>
            </w:r>
            <w:r w:rsidR="00E47007">
              <w:rPr>
                <w:lang w:val="sr-Cyrl-CS"/>
              </w:rPr>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D0C56" w:rsidRPr="00FF74CE" w:rsidRDefault="00F07C37" w:rsidP="00761203">
            <w:pPr>
              <w:jc w:val="both"/>
              <w:rPr>
                <w:noProof/>
              </w:rPr>
            </w:pPr>
            <w:r w:rsidRPr="00FF74CE">
              <w:rPr>
                <w:lang w:val="en-US"/>
              </w:rPr>
              <w:t xml:space="preserve">33100000 – </w:t>
            </w:r>
            <w:r w:rsidRPr="00FF74CE">
              <w:t>медицинска опрема</w:t>
            </w:r>
            <w:r w:rsidR="00761203">
              <w:t>.</w:t>
            </w:r>
          </w:p>
        </w:tc>
      </w:tr>
    </w:tbl>
    <w:p w:rsidR="009A5352" w:rsidRDefault="009A5352">
      <w:pPr>
        <w:rPr>
          <w:b/>
          <w:noProof/>
          <w:lang/>
        </w:rPr>
      </w:pPr>
    </w:p>
    <w:p w:rsidR="00E3177E" w:rsidRDefault="00E3177E">
      <w:pPr>
        <w:rPr>
          <w:b/>
          <w:noProof/>
          <w:lang/>
        </w:rPr>
      </w:pPr>
    </w:p>
    <w:p w:rsidR="00E3177E" w:rsidRPr="00E3177E" w:rsidRDefault="00E3177E">
      <w:pPr>
        <w:rPr>
          <w:b/>
          <w:noProof/>
          <w:lang/>
        </w:rPr>
      </w:pPr>
    </w:p>
    <w:p w:rsidR="004D2E66" w:rsidRPr="00FF74CE" w:rsidRDefault="00C21A19">
      <w:pPr>
        <w:rPr>
          <w:b/>
          <w:noProof/>
        </w:rPr>
      </w:pPr>
      <w:r w:rsidRPr="00FF74CE">
        <w:rPr>
          <w:b/>
          <w:noProof/>
        </w:rPr>
        <w:t xml:space="preserve">Предмет јавне набавке </w:t>
      </w:r>
      <w:r w:rsidR="009A5352" w:rsidRPr="00FF74CE">
        <w:rPr>
          <w:b/>
          <w:noProof/>
        </w:rPr>
        <w:t>је</w:t>
      </w:r>
      <w:r w:rsidR="006D10A4">
        <w:rPr>
          <w:b/>
          <w:noProof/>
        </w:rPr>
        <w:t xml:space="preserve"> </w:t>
      </w:r>
      <w:r w:rsidR="009A5352" w:rsidRPr="00FF74CE">
        <w:rPr>
          <w:b/>
          <w:noProof/>
        </w:rPr>
        <w:t>обликован по партијама</w:t>
      </w:r>
      <w:r w:rsidRPr="00FF74CE">
        <w:rPr>
          <w:b/>
          <w:noProof/>
        </w:rPr>
        <w:t>.</w:t>
      </w:r>
    </w:p>
    <w:p w:rsidR="007B247F" w:rsidRDefault="007B247F" w:rsidP="00646779">
      <w:pPr>
        <w:rPr>
          <w:b/>
          <w:noProof/>
          <w:lang/>
        </w:rPr>
      </w:pPr>
    </w:p>
    <w:tbl>
      <w:tblPr>
        <w:tblStyle w:val="TableGrid"/>
        <w:tblW w:w="9322" w:type="dxa"/>
        <w:tblLook w:val="04A0"/>
      </w:tblPr>
      <w:tblGrid>
        <w:gridCol w:w="1398"/>
        <w:gridCol w:w="7924"/>
      </w:tblGrid>
      <w:tr w:rsidR="009F75BB" w:rsidTr="009F75BB">
        <w:tc>
          <w:tcPr>
            <w:tcW w:w="1398" w:type="dxa"/>
            <w:tcBorders>
              <w:top w:val="single" w:sz="4" w:space="0" w:color="auto"/>
              <w:left w:val="single" w:sz="4" w:space="0" w:color="auto"/>
              <w:bottom w:val="single" w:sz="4" w:space="0" w:color="auto"/>
              <w:right w:val="single" w:sz="4" w:space="0" w:color="auto"/>
            </w:tcBorders>
            <w:hideMark/>
          </w:tcPr>
          <w:p w:rsidR="009F75BB" w:rsidRPr="00EB0B67" w:rsidRDefault="009F75BB" w:rsidP="009F75BB">
            <w:pPr>
              <w:jc w:val="center"/>
              <w:rPr>
                <w:b/>
                <w:lang w:val="sr-Cyrl-CS"/>
              </w:rPr>
            </w:pPr>
            <w:r>
              <w:rPr>
                <w:b/>
                <w:lang w:val="sr-Cyrl-CS"/>
              </w:rPr>
              <w:t>р.</w:t>
            </w:r>
            <w:r w:rsidRPr="00EB0B67">
              <w:rPr>
                <w:b/>
                <w:lang w:val="sr-Cyrl-CS"/>
              </w:rPr>
              <w:t>бр</w:t>
            </w:r>
            <w:r>
              <w:rPr>
                <w:b/>
                <w:lang w:val="sr-Cyrl-CS"/>
              </w:rPr>
              <w:t>.</w:t>
            </w:r>
          </w:p>
        </w:tc>
        <w:tc>
          <w:tcPr>
            <w:tcW w:w="7924" w:type="dxa"/>
            <w:tcBorders>
              <w:top w:val="single" w:sz="4" w:space="0" w:color="auto"/>
              <w:left w:val="single" w:sz="4" w:space="0" w:color="auto"/>
              <w:bottom w:val="single" w:sz="4" w:space="0" w:color="auto"/>
              <w:right w:val="single" w:sz="4" w:space="0" w:color="auto"/>
            </w:tcBorders>
            <w:hideMark/>
          </w:tcPr>
          <w:p w:rsidR="009F75BB" w:rsidRPr="00EB0B67" w:rsidRDefault="009F75BB" w:rsidP="009F75BB">
            <w:pPr>
              <w:jc w:val="center"/>
              <w:rPr>
                <w:b/>
              </w:rPr>
            </w:pPr>
            <w:r>
              <w:rPr>
                <w:b/>
                <w:lang/>
              </w:rPr>
              <w:t>н</w:t>
            </w:r>
            <w:r w:rsidRPr="00EB0B67">
              <w:rPr>
                <w:b/>
              </w:rPr>
              <w:t>азив партије</w:t>
            </w:r>
          </w:p>
        </w:tc>
      </w:tr>
      <w:tr w:rsidR="009F75BB" w:rsidTr="009F75BB">
        <w:trPr>
          <w:trHeight w:val="552"/>
        </w:trPr>
        <w:tc>
          <w:tcPr>
            <w:tcW w:w="1398" w:type="dxa"/>
            <w:tcBorders>
              <w:top w:val="single" w:sz="4" w:space="0" w:color="auto"/>
              <w:left w:val="single" w:sz="4" w:space="0" w:color="auto"/>
              <w:bottom w:val="single" w:sz="4" w:space="0" w:color="auto"/>
              <w:right w:val="single" w:sz="4" w:space="0" w:color="auto"/>
            </w:tcBorders>
            <w:vAlign w:val="center"/>
            <w:hideMark/>
          </w:tcPr>
          <w:p w:rsidR="009F75BB" w:rsidRPr="0079445B" w:rsidRDefault="009F75BB" w:rsidP="009F75BB">
            <w:pPr>
              <w:jc w:val="center"/>
              <w:rPr>
                <w:noProof/>
              </w:rPr>
            </w:pPr>
            <w:r w:rsidRPr="0079445B">
              <w:rPr>
                <w:noProof/>
              </w:rPr>
              <w:t>1.</w:t>
            </w:r>
          </w:p>
        </w:tc>
        <w:tc>
          <w:tcPr>
            <w:tcW w:w="7924" w:type="dxa"/>
            <w:tcBorders>
              <w:top w:val="single" w:sz="4" w:space="0" w:color="auto"/>
              <w:left w:val="single" w:sz="4" w:space="0" w:color="auto"/>
              <w:bottom w:val="single" w:sz="4" w:space="0" w:color="auto"/>
              <w:right w:val="single" w:sz="4" w:space="0" w:color="auto"/>
            </w:tcBorders>
          </w:tcPr>
          <w:p w:rsidR="009F75BB" w:rsidRPr="000C320C" w:rsidRDefault="002E08CD" w:rsidP="002E08CD">
            <w:pPr>
              <w:rPr>
                <w:noProof/>
                <w:lang/>
              </w:rPr>
            </w:pPr>
            <w:r>
              <w:rPr>
                <w:lang/>
              </w:rPr>
              <w:t>ЛЕД о</w:t>
            </w:r>
            <w:r w:rsidR="009F75BB">
              <w:rPr>
                <w:lang/>
              </w:rPr>
              <w:t>перационе лампе</w:t>
            </w:r>
            <w:r>
              <w:rPr>
                <w:lang/>
              </w:rPr>
              <w:t xml:space="preserve"> са сателитом</w:t>
            </w:r>
            <w:r w:rsidR="009F75BB">
              <w:rPr>
                <w:lang/>
              </w:rPr>
              <w:t xml:space="preserve"> - 2ком.</w:t>
            </w:r>
          </w:p>
        </w:tc>
      </w:tr>
      <w:tr w:rsidR="009F75BB" w:rsidTr="009F75BB">
        <w:trPr>
          <w:trHeight w:val="552"/>
        </w:trPr>
        <w:tc>
          <w:tcPr>
            <w:tcW w:w="1398" w:type="dxa"/>
            <w:tcBorders>
              <w:top w:val="single" w:sz="4" w:space="0" w:color="auto"/>
              <w:left w:val="single" w:sz="4" w:space="0" w:color="auto"/>
              <w:bottom w:val="single" w:sz="4" w:space="0" w:color="auto"/>
              <w:right w:val="single" w:sz="4" w:space="0" w:color="auto"/>
            </w:tcBorders>
            <w:vAlign w:val="center"/>
            <w:hideMark/>
          </w:tcPr>
          <w:p w:rsidR="009F75BB" w:rsidRPr="0079445B" w:rsidRDefault="009F75BB" w:rsidP="009F75BB">
            <w:pPr>
              <w:jc w:val="center"/>
            </w:pPr>
            <w:r w:rsidRPr="0079445B">
              <w:t>2.</w:t>
            </w:r>
          </w:p>
        </w:tc>
        <w:tc>
          <w:tcPr>
            <w:tcW w:w="7924" w:type="dxa"/>
            <w:tcBorders>
              <w:top w:val="single" w:sz="4" w:space="0" w:color="auto"/>
              <w:left w:val="single" w:sz="4" w:space="0" w:color="auto"/>
              <w:bottom w:val="single" w:sz="4" w:space="0" w:color="auto"/>
              <w:right w:val="single" w:sz="4" w:space="0" w:color="auto"/>
            </w:tcBorders>
          </w:tcPr>
          <w:p w:rsidR="009F75BB" w:rsidRPr="00A630EA" w:rsidRDefault="009F75BB" w:rsidP="009F75BB">
            <w:pPr>
              <w:rPr>
                <w:lang/>
              </w:rPr>
            </w:pPr>
            <w:r>
              <w:rPr>
                <w:lang/>
              </w:rPr>
              <w:t>Респиратор – 1ком.</w:t>
            </w:r>
          </w:p>
        </w:tc>
      </w:tr>
    </w:tbl>
    <w:p w:rsidR="00E3177E" w:rsidRDefault="00E3177E" w:rsidP="00646779">
      <w:pPr>
        <w:rPr>
          <w:b/>
          <w:noProof/>
          <w:lang/>
        </w:rPr>
      </w:pPr>
    </w:p>
    <w:p w:rsidR="009F75BB" w:rsidRDefault="009F75BB" w:rsidP="00646779">
      <w:pPr>
        <w:rPr>
          <w:b/>
          <w:noProof/>
          <w:lang/>
        </w:rPr>
      </w:pPr>
    </w:p>
    <w:p w:rsidR="00E3177E" w:rsidRPr="00E3177E" w:rsidRDefault="00E3177E" w:rsidP="00646779">
      <w:pPr>
        <w:rPr>
          <w:b/>
          <w:noProof/>
          <w:lang/>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32" w:name="_Toc369257440"/>
      <w:bookmarkStart w:id="33" w:name="_Toc384815857"/>
      <w:bookmarkStart w:id="34" w:name="_Toc387390126"/>
      <w:bookmarkStart w:id="35" w:name="_Toc388605920"/>
      <w:bookmarkStart w:id="36" w:name="_Toc390077619"/>
      <w:bookmarkStart w:id="37" w:name="_Toc390077660"/>
      <w:bookmarkStart w:id="38" w:name="_Toc433968679"/>
      <w:r w:rsidRPr="00FF74CE">
        <w:rPr>
          <w:noProof/>
        </w:rPr>
        <w:lastRenderedPageBreak/>
        <w:t>ОПИС ПРЕДМЕТА ЈАВНЕ НАБАВКЕ</w:t>
      </w:r>
      <w:bookmarkEnd w:id="32"/>
      <w:bookmarkEnd w:id="33"/>
      <w:bookmarkEnd w:id="34"/>
      <w:bookmarkEnd w:id="35"/>
      <w:bookmarkEnd w:id="36"/>
      <w:bookmarkEnd w:id="37"/>
      <w:bookmarkEnd w:id="38"/>
    </w:p>
    <w:p w:rsidR="00E43FAE" w:rsidRPr="00FF74CE" w:rsidRDefault="00E43FAE" w:rsidP="00E43FAE">
      <w:pPr>
        <w:jc w:val="center"/>
        <w:rPr>
          <w:i/>
          <w:noProof/>
          <w:lang w:val="sr-Latn-C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r w:rsidR="006D10A4" w:rsidRPr="00E74FE1">
        <w:rPr>
          <w:i/>
          <w:noProof/>
          <w:lang w:val="sr-Latn-CS"/>
        </w:rPr>
        <w:t xml:space="preserve"> </w:t>
      </w:r>
      <w:r w:rsidR="00CB26A0" w:rsidRPr="00FF74CE">
        <w:rPr>
          <w:i/>
          <w:noProof/>
        </w:rPr>
        <w:t>ПРЕДМЕТА</w:t>
      </w:r>
      <w:r w:rsidR="006D10A4" w:rsidRPr="00E74FE1">
        <w:rPr>
          <w:i/>
          <w:noProof/>
          <w:lang w:val="sr-Latn-CS"/>
        </w:rPr>
        <w:t xml:space="preserve"> </w:t>
      </w:r>
      <w:r w:rsidR="00CB26A0" w:rsidRPr="00FF74CE">
        <w:rPr>
          <w:i/>
          <w:noProof/>
        </w:rPr>
        <w:t>ЈАВНЕ</w:t>
      </w:r>
      <w:r w:rsidR="006D10A4" w:rsidRPr="00E74FE1">
        <w:rPr>
          <w:i/>
          <w:noProof/>
          <w:lang w:val="sr-Latn-CS"/>
        </w:rPr>
        <w:t xml:space="preserve"> </w:t>
      </w:r>
      <w:r w:rsidR="00CB26A0" w:rsidRPr="00FF74CE">
        <w:rPr>
          <w:i/>
          <w:noProof/>
        </w:rPr>
        <w:t>НАБАВКЕ</w:t>
      </w:r>
      <w:r w:rsidRPr="00FF74CE">
        <w:rPr>
          <w:i/>
          <w:noProof/>
          <w:lang w:val="sr-Latn-CS"/>
        </w:rPr>
        <w:t xml:space="preserve">, </w:t>
      </w:r>
      <w:r w:rsidRPr="00FF74CE">
        <w:rPr>
          <w:i/>
          <w:noProof/>
        </w:rPr>
        <w:t>НАЧИН</w:t>
      </w:r>
      <w:r w:rsidR="006D10A4" w:rsidRPr="00E74FE1">
        <w:rPr>
          <w:i/>
          <w:noProof/>
          <w:lang w:val="sr-Latn-CS"/>
        </w:rPr>
        <w:t xml:space="preserve"> </w:t>
      </w:r>
      <w:r w:rsidRPr="00FF74CE">
        <w:rPr>
          <w:i/>
          <w:noProof/>
        </w:rPr>
        <w:t>СПРОВОЂЕЊА</w:t>
      </w:r>
      <w:r w:rsidR="006D10A4" w:rsidRPr="00E74FE1">
        <w:rPr>
          <w:i/>
          <w:noProof/>
          <w:lang w:val="sr-Latn-CS"/>
        </w:rPr>
        <w:t xml:space="preserve"> </w:t>
      </w:r>
      <w:r w:rsidRPr="00FF74CE">
        <w:rPr>
          <w:i/>
          <w:noProof/>
        </w:rPr>
        <w:t>КОНТРОЛЕ</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E43FAE" w:rsidRPr="00FF74CE"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B53712" w:rsidTr="003F3465">
        <w:tc>
          <w:tcPr>
            <w:tcW w:w="9036" w:type="dxa"/>
            <w:shd w:val="clear" w:color="auto" w:fill="auto"/>
          </w:tcPr>
          <w:p w:rsidR="001F30AB" w:rsidRPr="00B13C4B" w:rsidRDefault="001F30AB" w:rsidP="00E3177E">
            <w:pPr>
              <w:suppressAutoHyphens/>
              <w:spacing w:line="100" w:lineRule="atLeast"/>
              <w:jc w:val="both"/>
              <w:rPr>
                <w:lang/>
              </w:rPr>
            </w:pPr>
            <w:r w:rsidRPr="00FF74CE">
              <w:rPr>
                <w:lang w:val="sr-Cyrl-BA"/>
              </w:rPr>
              <w:t xml:space="preserve">Предмет ове јавне набавке </w:t>
            </w:r>
            <w:r w:rsidR="00B35D9A" w:rsidRPr="003F3465">
              <w:rPr>
                <w:lang w:val="sr-Cyrl-CS"/>
              </w:rPr>
              <w:t xml:space="preserve">је </w:t>
            </w:r>
            <w:r w:rsidR="001D1EA5">
              <w:t>н</w:t>
            </w:r>
            <w:r w:rsidR="001D1EA5" w:rsidRPr="001D1EA5">
              <w:t>абавка</w:t>
            </w:r>
            <w:r w:rsidR="00E47007">
              <w:rPr>
                <w:lang/>
              </w:rPr>
              <w:t xml:space="preserve"> </w:t>
            </w:r>
            <w:r w:rsidR="00E3177E">
              <w:rPr>
                <w:lang/>
              </w:rPr>
              <w:t xml:space="preserve">2ком. ЛЕД операционе лампе са сателитом и 1ком. респиратора </w:t>
            </w:r>
            <w:r w:rsidR="00E3177E" w:rsidRPr="0083117C">
              <w:t xml:space="preserve">за потребе Клинике за </w:t>
            </w:r>
            <w:r w:rsidR="00E3177E">
              <w:rPr>
                <w:lang/>
              </w:rPr>
              <w:t xml:space="preserve">болести ува, грла и носа </w:t>
            </w:r>
            <w:r w:rsidR="00E3177E" w:rsidRPr="0083117C">
              <w:rPr>
                <w:lang w:val="sr-Cyrl-CS"/>
              </w:rPr>
              <w:t>К</w:t>
            </w:r>
            <w:r w:rsidR="00E3177E">
              <w:rPr>
                <w:lang w:val="sr-Cyrl-CS"/>
              </w:rPr>
              <w:t>линичког центра Војводине</w:t>
            </w:r>
            <w:r w:rsidR="00B13C4B">
              <w:rPr>
                <w:lang/>
              </w:rPr>
              <w:t>.</w:t>
            </w:r>
          </w:p>
        </w:tc>
      </w:tr>
    </w:tbl>
    <w:p w:rsidR="00E43FAE" w:rsidRPr="00FF74CE" w:rsidRDefault="00E43FAE" w:rsidP="00E43FAE">
      <w:pPr>
        <w:rPr>
          <w:bCs/>
          <w:iCs/>
          <w:lang w:val="sr-Latn-CS"/>
        </w:rPr>
      </w:pPr>
    </w:p>
    <w:p w:rsidR="007E77B9" w:rsidRPr="009F75BB" w:rsidDel="008C0B1B" w:rsidRDefault="00C6622A" w:rsidP="007E77B9">
      <w:pPr>
        <w:jc w:val="both"/>
        <w:rPr>
          <w:del w:id="39" w:author="Bilja" w:date="2014-06-05T13:40:00Z"/>
          <w:lang w:val="sr-Cyrl-CS"/>
        </w:rPr>
      </w:pPr>
      <w:r w:rsidRPr="009F75BB">
        <w:t>Минималне</w:t>
      </w:r>
      <w:r w:rsidR="006D10A4" w:rsidRPr="009F75BB">
        <w:rPr>
          <w:lang w:val="sr-Latn-CS"/>
        </w:rPr>
        <w:t xml:space="preserve"> </w:t>
      </w:r>
      <w:r w:rsidRPr="009F75BB">
        <w:t>техничке</w:t>
      </w:r>
      <w:r w:rsidR="003F3465" w:rsidRPr="009F75BB">
        <w:rPr>
          <w:lang w:val="sr-Latn-CS"/>
        </w:rPr>
        <w:t xml:space="preserve"> </w:t>
      </w:r>
      <w:r w:rsidR="006D10A4" w:rsidRPr="009F75BB">
        <w:rPr>
          <w:lang w:val="sr-Cyrl-CS"/>
        </w:rPr>
        <w:t>карактеристике</w:t>
      </w:r>
      <w:r w:rsidR="00E47007" w:rsidRPr="009F75BB">
        <w:rPr>
          <w:lang w:val="sr-Cyrl-CS"/>
        </w:rPr>
        <w:t xml:space="preserve"> </w:t>
      </w:r>
      <w:r w:rsidR="001D1EA5" w:rsidRPr="009F75BB">
        <w:rPr>
          <w:lang w:val="sr-Cyrl-CS"/>
        </w:rPr>
        <w:t>које предметна</w:t>
      </w:r>
      <w:r w:rsidR="00B13C4B" w:rsidRPr="009F75BB">
        <w:rPr>
          <w:lang w:val="sr-Cyrl-CS"/>
        </w:rPr>
        <w:t xml:space="preserve"> медицинска опрема мора да има:</w:t>
      </w:r>
    </w:p>
    <w:p w:rsidR="00621878" w:rsidRDefault="00621878" w:rsidP="003A341D">
      <w:pPr>
        <w:pStyle w:val="ListParagraph"/>
        <w:rPr>
          <w:rFonts w:eastAsiaTheme="minorEastAsia"/>
        </w:rPr>
      </w:pPr>
    </w:p>
    <w:p w:rsidR="00E3177E" w:rsidRPr="00DD1618" w:rsidRDefault="00E3177E" w:rsidP="00E3177E">
      <w:pPr>
        <w:rPr>
          <w:b/>
          <w:lang/>
        </w:rPr>
      </w:pPr>
      <w:r w:rsidRPr="00FE7927">
        <w:rPr>
          <w:b/>
          <w:lang/>
        </w:rPr>
        <w:t>ПАР</w:t>
      </w:r>
      <w:r>
        <w:rPr>
          <w:b/>
          <w:lang/>
        </w:rPr>
        <w:t>Т</w:t>
      </w:r>
      <w:r w:rsidRPr="00FE7927">
        <w:rPr>
          <w:b/>
          <w:lang/>
        </w:rPr>
        <w:t xml:space="preserve">ИЈА </w:t>
      </w:r>
      <w:r>
        <w:rPr>
          <w:b/>
          <w:lang/>
        </w:rPr>
        <w:t>1</w:t>
      </w:r>
      <w:r w:rsidRPr="00FE7927">
        <w:rPr>
          <w:b/>
          <w:lang/>
        </w:rPr>
        <w:t>.</w:t>
      </w:r>
      <w:r>
        <w:rPr>
          <w:b/>
          <w:lang/>
        </w:rPr>
        <w:t xml:space="preserve"> – </w:t>
      </w:r>
      <w:r w:rsidR="002E08CD" w:rsidRPr="002E08CD">
        <w:rPr>
          <w:b/>
          <w:u w:val="single"/>
          <w:lang/>
        </w:rPr>
        <w:t xml:space="preserve">ЛЕД </w:t>
      </w:r>
      <w:r w:rsidRPr="00E3177E">
        <w:rPr>
          <w:b/>
          <w:u w:val="single"/>
          <w:lang/>
        </w:rPr>
        <w:t>о</w:t>
      </w:r>
      <w:r w:rsidRPr="00FE7927">
        <w:rPr>
          <w:b/>
          <w:u w:val="single"/>
          <w:lang/>
        </w:rPr>
        <w:t>перационе лампе</w:t>
      </w:r>
      <w:r w:rsidR="002E08CD">
        <w:rPr>
          <w:b/>
          <w:u w:val="single"/>
          <w:lang/>
        </w:rPr>
        <w:t xml:space="preserve"> са сателитом</w:t>
      </w:r>
      <w:r w:rsidRPr="00FE7927">
        <w:rPr>
          <w:b/>
          <w:u w:val="single"/>
          <w:lang/>
        </w:rPr>
        <w:t xml:space="preserve"> - </w:t>
      </w:r>
      <w:r>
        <w:rPr>
          <w:b/>
          <w:u w:val="single"/>
          <w:lang/>
        </w:rPr>
        <w:t>2</w:t>
      </w:r>
      <w:r w:rsidRPr="00FE7927">
        <w:rPr>
          <w:b/>
          <w:u w:val="single"/>
          <w:lang/>
        </w:rPr>
        <w:t>ком.</w:t>
      </w:r>
    </w:p>
    <w:p w:rsidR="00E3177E" w:rsidRDefault="00E3177E" w:rsidP="00E3177E">
      <w:pPr>
        <w:jc w:val="both"/>
        <w:rPr>
          <w:lang w:val="sr-Cyrl-CS"/>
        </w:rPr>
      </w:pPr>
    </w:p>
    <w:p w:rsidR="00E3177E" w:rsidRDefault="00E3177E" w:rsidP="00E3177E">
      <w:pPr>
        <w:jc w:val="both"/>
        <w:rPr>
          <w:lang w:val="sr-Cyrl-CS"/>
        </w:rPr>
      </w:pPr>
      <w:r>
        <w:rPr>
          <w:lang w:val="sr-Cyrl-CS"/>
        </w:rPr>
        <w:t>Главно</w:t>
      </w:r>
      <w:r w:rsidRPr="00F96889">
        <w:rPr>
          <w:lang w:val="sr-Cyrl-CS"/>
        </w:rPr>
        <w:t xml:space="preserve"> </w:t>
      </w:r>
      <w:r>
        <w:rPr>
          <w:lang w:val="sr-Cyrl-CS"/>
        </w:rPr>
        <w:t>светло</w:t>
      </w:r>
      <w:r w:rsidRPr="00F96889">
        <w:rPr>
          <w:lang w:val="sr-Cyrl-CS"/>
        </w:rPr>
        <w:t xml:space="preserve"> </w:t>
      </w:r>
      <w:r w:rsidR="009F75BB">
        <w:rPr>
          <w:lang w:val="sr-Cyrl-CS"/>
        </w:rPr>
        <w:t>+</w:t>
      </w:r>
      <w:r>
        <w:rPr>
          <w:lang w:val="sr-Cyrl-CS"/>
        </w:rPr>
        <w:t xml:space="preserve"> Сателит</w:t>
      </w:r>
      <w:r w:rsidRPr="00F96889">
        <w:rPr>
          <w:lang w:val="sr-Cyrl-CS"/>
        </w:rPr>
        <w:t xml:space="preserve"> </w:t>
      </w:r>
      <w:r>
        <w:rPr>
          <w:lang w:val="sr-Cyrl-CS"/>
        </w:rPr>
        <w:t>на</w:t>
      </w:r>
      <w:r w:rsidRPr="00F96889">
        <w:rPr>
          <w:lang w:val="sr-Cyrl-CS"/>
        </w:rPr>
        <w:t xml:space="preserve"> </w:t>
      </w:r>
      <w:r>
        <w:rPr>
          <w:lang w:val="sr-Cyrl-CS"/>
        </w:rPr>
        <w:t>истом</w:t>
      </w:r>
      <w:r w:rsidRPr="00F96889">
        <w:rPr>
          <w:lang w:val="sr-Cyrl-CS"/>
        </w:rPr>
        <w:t xml:space="preserve"> </w:t>
      </w:r>
      <w:r>
        <w:rPr>
          <w:lang w:val="sr-Cyrl-CS"/>
        </w:rPr>
        <w:t>стубу,</w:t>
      </w:r>
    </w:p>
    <w:p w:rsidR="00E3177E" w:rsidRDefault="00E3177E" w:rsidP="00E3177E">
      <w:pPr>
        <w:jc w:val="both"/>
        <w:rPr>
          <w:lang w:val="sr-Cyrl-CS"/>
        </w:rPr>
      </w:pPr>
      <w:r>
        <w:rPr>
          <w:lang w:val="sr-Cyrl-CS"/>
        </w:rPr>
        <w:t>Операциона</w:t>
      </w:r>
      <w:r w:rsidRPr="00F96889">
        <w:rPr>
          <w:lang w:val="sr-Cyrl-CS"/>
        </w:rPr>
        <w:t xml:space="preserve"> </w:t>
      </w:r>
      <w:r>
        <w:rPr>
          <w:lang w:val="sr-Cyrl-CS"/>
        </w:rPr>
        <w:t>лампа</w:t>
      </w:r>
      <w:r w:rsidRPr="00F96889">
        <w:rPr>
          <w:lang w:val="sr-Cyrl-CS"/>
        </w:rPr>
        <w:t xml:space="preserve">, </w:t>
      </w:r>
      <w:r>
        <w:rPr>
          <w:lang w:val="sr-Cyrl-CS"/>
        </w:rPr>
        <w:t>плафонски</w:t>
      </w:r>
      <w:r w:rsidRPr="00F96889">
        <w:rPr>
          <w:lang w:val="sr-Cyrl-CS"/>
        </w:rPr>
        <w:t xml:space="preserve"> </w:t>
      </w:r>
      <w:r>
        <w:rPr>
          <w:lang w:val="sr-Cyrl-CS"/>
        </w:rPr>
        <w:t>модел</w:t>
      </w:r>
      <w:r w:rsidRPr="00F96889">
        <w:rPr>
          <w:lang w:val="sr-Cyrl-CS"/>
        </w:rPr>
        <w:t xml:space="preserve"> </w:t>
      </w:r>
      <w:r>
        <w:rPr>
          <w:lang w:val="sr-Cyrl-CS"/>
        </w:rPr>
        <w:t>са</w:t>
      </w:r>
      <w:r w:rsidRPr="00F96889">
        <w:rPr>
          <w:lang w:val="sr-Cyrl-CS"/>
        </w:rPr>
        <w:t xml:space="preserve"> </w:t>
      </w:r>
      <w:r>
        <w:rPr>
          <w:lang w:val="sr-Cyrl-CS"/>
        </w:rPr>
        <w:t>ЛЕД</w:t>
      </w:r>
      <w:r w:rsidRPr="00F96889">
        <w:rPr>
          <w:lang w:val="sr-Cyrl-CS"/>
        </w:rPr>
        <w:t xml:space="preserve"> </w:t>
      </w:r>
      <w:r>
        <w:rPr>
          <w:lang w:val="sr-Cyrl-CS"/>
        </w:rPr>
        <w:t>технологијом,</w:t>
      </w:r>
    </w:p>
    <w:p w:rsidR="00E3177E" w:rsidRPr="000E2E5C" w:rsidRDefault="00E3177E" w:rsidP="00E3177E">
      <w:pPr>
        <w:jc w:val="both"/>
        <w:rPr>
          <w:lang w:val="sr-Cyrl-CS"/>
        </w:rPr>
      </w:pPr>
      <w:r w:rsidRPr="000E2E5C">
        <w:rPr>
          <w:lang w:val="sr-Cyrl-CS"/>
        </w:rPr>
        <w:t>Главно светло јачине минимум 160.0</w:t>
      </w:r>
      <w:r>
        <w:rPr>
          <w:lang w:val="sr-Cyrl-CS"/>
        </w:rPr>
        <w:t>0</w:t>
      </w:r>
      <w:r w:rsidRPr="000E2E5C">
        <w:rPr>
          <w:lang w:val="sr-Cyrl-CS"/>
        </w:rPr>
        <w:t xml:space="preserve">0 </w:t>
      </w:r>
      <w:r>
        <w:rPr>
          <w:lang w:val="sr-Cyrl-CS"/>
        </w:rPr>
        <w:t>Лукс,</w:t>
      </w:r>
    </w:p>
    <w:p w:rsidR="00E3177E" w:rsidRPr="007065EC" w:rsidRDefault="00E3177E" w:rsidP="00E3177E">
      <w:pPr>
        <w:jc w:val="both"/>
        <w:rPr>
          <w:lang/>
        </w:rPr>
      </w:pPr>
      <w:r w:rsidRPr="000E2E5C">
        <w:rPr>
          <w:lang w:val="sr-Cyrl-CS"/>
        </w:rPr>
        <w:t>Са</w:t>
      </w:r>
      <w:r>
        <w:rPr>
          <w:lang w:val="sr-Cyrl-CS"/>
        </w:rPr>
        <w:t>телит јачине минимум 120.000 Лукс,</w:t>
      </w:r>
      <w:r w:rsidRPr="000E2E5C">
        <w:rPr>
          <w:lang w:val="sr-Cyrl-CS"/>
        </w:rPr>
        <w:t xml:space="preserve"> </w:t>
      </w:r>
    </w:p>
    <w:p w:rsidR="00E3177E" w:rsidRPr="007065EC" w:rsidRDefault="00E3177E" w:rsidP="00E3177E">
      <w:pPr>
        <w:jc w:val="both"/>
        <w:rPr>
          <w:lang/>
        </w:rPr>
      </w:pPr>
      <w:r w:rsidRPr="007065EC">
        <w:rPr>
          <w:lang w:val="sr-Cyrl-CS"/>
        </w:rPr>
        <w:t>Аутоматска контрола интезитета светла</w:t>
      </w:r>
      <w:r w:rsidR="009F75BB">
        <w:rPr>
          <w:lang w:val="sr-Cyrl-CS"/>
        </w:rPr>
        <w:t xml:space="preserve"> у главном светлу</w:t>
      </w:r>
      <w:r w:rsidRPr="007065EC">
        <w:rPr>
          <w:lang/>
        </w:rPr>
        <w:t>,</w:t>
      </w:r>
    </w:p>
    <w:p w:rsidR="00E3177E" w:rsidRPr="000E2E5C" w:rsidRDefault="00E3177E" w:rsidP="00E3177E">
      <w:pPr>
        <w:jc w:val="both"/>
        <w:rPr>
          <w:lang w:val="sr-Cyrl-CS"/>
        </w:rPr>
      </w:pPr>
      <w:r w:rsidRPr="000E2E5C">
        <w:rPr>
          <w:lang w:val="sr-Cyrl-CS"/>
        </w:rPr>
        <w:t>Дијаметар видног поља од 20 до 25 цм за главно светло и сателит</w:t>
      </w:r>
      <w:r>
        <w:rPr>
          <w:lang w:val="sr-Cyrl-CS"/>
        </w:rPr>
        <w:t>,</w:t>
      </w:r>
    </w:p>
    <w:p w:rsidR="00E3177E" w:rsidRPr="000E2E5C" w:rsidRDefault="00E3177E" w:rsidP="00E3177E">
      <w:pPr>
        <w:jc w:val="both"/>
        <w:rPr>
          <w:lang w:val="sr-Cyrl-CS"/>
        </w:rPr>
      </w:pPr>
      <w:r w:rsidRPr="000E2E5C">
        <w:rPr>
          <w:lang w:val="sr-Cyrl-CS"/>
        </w:rPr>
        <w:t xml:space="preserve">Индеx растапања боје (ЦРИ): </w:t>
      </w:r>
      <w:r>
        <w:rPr>
          <w:lang w:val="sr-Cyrl-CS"/>
        </w:rPr>
        <w:t>95 Ра при 3900 Келвина,</w:t>
      </w:r>
    </w:p>
    <w:p w:rsidR="00E3177E" w:rsidRPr="000E2E5C" w:rsidRDefault="00E3177E" w:rsidP="00E3177E">
      <w:pPr>
        <w:jc w:val="both"/>
        <w:rPr>
          <w:lang w:val="sr-Cyrl-CS"/>
        </w:rPr>
      </w:pPr>
      <w:r w:rsidRPr="000E2E5C">
        <w:rPr>
          <w:lang w:val="sr-Cyrl-CS"/>
        </w:rPr>
        <w:t xml:space="preserve">Радни век ЛЕД диода </w:t>
      </w:r>
      <w:r w:rsidR="009F75BB">
        <w:rPr>
          <w:lang w:val="sr-Cyrl-CS"/>
        </w:rPr>
        <w:t xml:space="preserve">најмање </w:t>
      </w:r>
      <w:r w:rsidRPr="000E2E5C">
        <w:rPr>
          <w:lang w:val="sr-Cyrl-CS"/>
        </w:rPr>
        <w:t>60.000 часова</w:t>
      </w:r>
      <w:r>
        <w:rPr>
          <w:lang w:val="sr-Cyrl-CS"/>
        </w:rPr>
        <w:t>,</w:t>
      </w:r>
    </w:p>
    <w:p w:rsidR="00E3177E" w:rsidRPr="000E2E5C" w:rsidRDefault="00E3177E" w:rsidP="00E3177E">
      <w:pPr>
        <w:jc w:val="both"/>
        <w:rPr>
          <w:lang w:val="sr-Cyrl-CS"/>
        </w:rPr>
      </w:pPr>
      <w:r w:rsidRPr="000E2E5C">
        <w:rPr>
          <w:lang w:val="sr-Cyrl-CS"/>
        </w:rPr>
        <w:t>Могућност ротације лампе у свим позицијама</w:t>
      </w:r>
      <w:r>
        <w:rPr>
          <w:lang w:val="sr-Cyrl-CS"/>
        </w:rPr>
        <w:t>,</w:t>
      </w:r>
    </w:p>
    <w:p w:rsidR="00E3177E" w:rsidRPr="000E2E5C" w:rsidRDefault="00E3177E" w:rsidP="00E3177E">
      <w:pPr>
        <w:jc w:val="both"/>
        <w:rPr>
          <w:lang w:val="sr-Cyrl-CS"/>
        </w:rPr>
      </w:pPr>
      <w:r w:rsidRPr="000E2E5C">
        <w:rPr>
          <w:lang w:val="sr-Cyrl-CS"/>
        </w:rPr>
        <w:t>Температура боје у 3900К</w:t>
      </w:r>
      <w:r w:rsidR="009F75BB">
        <w:rPr>
          <w:lang w:val="sr-Cyrl-CS"/>
        </w:rPr>
        <w:t xml:space="preserve"> и више</w:t>
      </w:r>
      <w:r>
        <w:rPr>
          <w:lang w:val="sr-Cyrl-CS"/>
        </w:rPr>
        <w:t>,</w:t>
      </w:r>
    </w:p>
    <w:p w:rsidR="00E3177E" w:rsidRPr="000E2E5C" w:rsidRDefault="00E3177E" w:rsidP="00E3177E">
      <w:pPr>
        <w:jc w:val="both"/>
        <w:rPr>
          <w:lang w:val="sr-Cyrl-CS"/>
        </w:rPr>
      </w:pPr>
      <w:r w:rsidRPr="000E2E5C">
        <w:rPr>
          <w:lang w:val="sr-Cyrl-CS"/>
        </w:rPr>
        <w:t>Амбијентално светло у обе куполе</w:t>
      </w:r>
      <w:r>
        <w:rPr>
          <w:lang w:val="sr-Cyrl-CS"/>
        </w:rPr>
        <w:t>,</w:t>
      </w:r>
    </w:p>
    <w:p w:rsidR="00E3177E" w:rsidRPr="000E2E5C" w:rsidRDefault="00E3177E" w:rsidP="00E3177E">
      <w:pPr>
        <w:jc w:val="both"/>
        <w:rPr>
          <w:lang w:val="sr-Cyrl-CS"/>
        </w:rPr>
      </w:pPr>
      <w:r w:rsidRPr="000E2E5C">
        <w:rPr>
          <w:lang w:val="sr-Cyrl-CS"/>
        </w:rPr>
        <w:t xml:space="preserve">Дубина светлосног снопа </w:t>
      </w:r>
      <w:r w:rsidR="009F75BB">
        <w:rPr>
          <w:lang w:val="sr-Cyrl-CS"/>
        </w:rPr>
        <w:t xml:space="preserve">од 100 до </w:t>
      </w:r>
      <w:r w:rsidRPr="000E2E5C">
        <w:rPr>
          <w:lang w:val="sr-Cyrl-CS"/>
        </w:rPr>
        <w:t>110цм</w:t>
      </w:r>
      <w:r>
        <w:rPr>
          <w:lang w:val="sr-Cyrl-CS"/>
        </w:rPr>
        <w:t>,</w:t>
      </w:r>
    </w:p>
    <w:p w:rsidR="00E3177E" w:rsidRPr="000E2E5C" w:rsidRDefault="00E3177E" w:rsidP="00E3177E">
      <w:pPr>
        <w:jc w:val="both"/>
        <w:rPr>
          <w:lang w:val="sr-Cyrl-CS"/>
        </w:rPr>
      </w:pPr>
      <w:r w:rsidRPr="000E2E5C">
        <w:rPr>
          <w:lang w:val="sr-Cyrl-CS"/>
        </w:rPr>
        <w:t>Емисија топлоте главног светла &lt; 500 (W/м2)</w:t>
      </w:r>
      <w:r>
        <w:rPr>
          <w:lang w:val="sr-Cyrl-CS"/>
        </w:rPr>
        <w:t>,</w:t>
      </w:r>
    </w:p>
    <w:p w:rsidR="00E3177E" w:rsidRPr="000E2E5C" w:rsidRDefault="00E3177E" w:rsidP="00E3177E">
      <w:pPr>
        <w:jc w:val="both"/>
        <w:rPr>
          <w:lang w:val="sr-Cyrl-CS"/>
        </w:rPr>
      </w:pPr>
      <w:r w:rsidRPr="000E2E5C">
        <w:rPr>
          <w:lang w:val="sr-Cyrl-CS"/>
        </w:rPr>
        <w:t>Повећање температуре у околини главе оператера не сме бити веће од 1°Ц</w:t>
      </w:r>
      <w:r>
        <w:rPr>
          <w:lang w:val="sr-Cyrl-CS"/>
        </w:rPr>
        <w:t>,</w:t>
      </w:r>
    </w:p>
    <w:p w:rsidR="00E3177E" w:rsidRPr="000E2E5C" w:rsidRDefault="00E3177E" w:rsidP="00E3177E">
      <w:pPr>
        <w:jc w:val="both"/>
        <w:rPr>
          <w:lang w:val="sr-Cyrl-CS"/>
        </w:rPr>
      </w:pPr>
      <w:r w:rsidRPr="000E2E5C">
        <w:rPr>
          <w:lang w:val="sr-Cyrl-CS"/>
        </w:rPr>
        <w:t>Видео препарација за ХД камеру</w:t>
      </w:r>
      <w:r w:rsidR="009F75BB">
        <w:rPr>
          <w:lang w:val="sr-Cyrl-CS"/>
        </w:rPr>
        <w:t xml:space="preserve"> у главном светлу</w:t>
      </w:r>
      <w:r>
        <w:rPr>
          <w:lang w:val="sr-Cyrl-CS"/>
        </w:rPr>
        <w:t>,</w:t>
      </w:r>
    </w:p>
    <w:p w:rsidR="00E3177E" w:rsidRDefault="00E3177E" w:rsidP="00E3177E">
      <w:pPr>
        <w:jc w:val="both"/>
        <w:rPr>
          <w:lang w:val="sr-Cyrl-CS"/>
        </w:rPr>
      </w:pPr>
      <w:r w:rsidRPr="000E2E5C">
        <w:rPr>
          <w:lang w:val="sr-Cyrl-CS"/>
        </w:rPr>
        <w:t>Могућност повезивања</w:t>
      </w:r>
      <w:r w:rsidR="009F75BB">
        <w:rPr>
          <w:lang w:val="sr-Cyrl-CS"/>
        </w:rPr>
        <w:t xml:space="preserve"> (интеграције)</w:t>
      </w:r>
      <w:r w:rsidRPr="000E2E5C">
        <w:rPr>
          <w:lang w:val="sr-Cyrl-CS"/>
        </w:rPr>
        <w:t xml:space="preserve"> у информациони систем операционе сале</w:t>
      </w:r>
      <w:r>
        <w:rPr>
          <w:lang w:val="sr-Cyrl-CS"/>
        </w:rPr>
        <w:t>.</w:t>
      </w:r>
    </w:p>
    <w:p w:rsidR="009F75BB" w:rsidRDefault="009F75BB" w:rsidP="00E3177E">
      <w:pPr>
        <w:jc w:val="both"/>
        <w:rPr>
          <w:lang w:val="sr-Cyrl-CS"/>
        </w:rPr>
      </w:pPr>
    </w:p>
    <w:p w:rsidR="00E3177E" w:rsidRDefault="00E3177E" w:rsidP="00E3177E">
      <w:pPr>
        <w:jc w:val="both"/>
        <w:rPr>
          <w:lang w:val="sr-Cyrl-CS"/>
        </w:rPr>
      </w:pPr>
    </w:p>
    <w:p w:rsidR="00621878" w:rsidRPr="00AE36FE" w:rsidRDefault="009F75BB" w:rsidP="003A341D">
      <w:pPr>
        <w:rPr>
          <w:rFonts w:eastAsiaTheme="minorEastAsia"/>
          <w:b/>
          <w:u w:val="single"/>
          <w:lang/>
        </w:rPr>
      </w:pPr>
      <w:r w:rsidRPr="00FE7927">
        <w:rPr>
          <w:b/>
          <w:lang/>
        </w:rPr>
        <w:t>ПАР</w:t>
      </w:r>
      <w:r>
        <w:rPr>
          <w:b/>
          <w:lang/>
        </w:rPr>
        <w:t>Т</w:t>
      </w:r>
      <w:r w:rsidRPr="00FE7927">
        <w:rPr>
          <w:b/>
          <w:lang/>
        </w:rPr>
        <w:t xml:space="preserve">ИЈА </w:t>
      </w:r>
      <w:r>
        <w:rPr>
          <w:b/>
          <w:lang/>
        </w:rPr>
        <w:t>2</w:t>
      </w:r>
      <w:r w:rsidRPr="00FE7927">
        <w:rPr>
          <w:b/>
          <w:lang/>
        </w:rPr>
        <w:t>.</w:t>
      </w:r>
      <w:r>
        <w:rPr>
          <w:b/>
          <w:lang/>
        </w:rPr>
        <w:t xml:space="preserve"> – </w:t>
      </w:r>
      <w:r w:rsidRPr="009F75BB">
        <w:rPr>
          <w:b/>
          <w:u w:val="single"/>
          <w:lang/>
        </w:rPr>
        <w:t>Респиратор (</w:t>
      </w:r>
      <w:r>
        <w:rPr>
          <w:b/>
          <w:u w:val="single"/>
          <w:lang/>
        </w:rPr>
        <w:t>апарат за механичку вентилацију</w:t>
      </w:r>
      <w:r w:rsidRPr="009F75BB">
        <w:rPr>
          <w:b/>
          <w:u w:val="single"/>
          <w:lang/>
        </w:rPr>
        <w:t>)</w:t>
      </w:r>
      <w:r w:rsidR="00AE36FE" w:rsidRPr="00FE7927">
        <w:rPr>
          <w:b/>
          <w:u w:val="single"/>
          <w:lang/>
        </w:rPr>
        <w:t xml:space="preserve"> - </w:t>
      </w:r>
      <w:r w:rsidR="00AE36FE">
        <w:rPr>
          <w:b/>
          <w:u w:val="single"/>
          <w:lang/>
        </w:rPr>
        <w:t>1</w:t>
      </w:r>
      <w:r w:rsidR="00AE36FE" w:rsidRPr="00FE7927">
        <w:rPr>
          <w:b/>
          <w:u w:val="single"/>
          <w:lang/>
        </w:rPr>
        <w:t>ком.</w:t>
      </w:r>
    </w:p>
    <w:p w:rsidR="00CB3BCC" w:rsidRPr="00221A44" w:rsidRDefault="00CB3BCC" w:rsidP="00CB3BCC">
      <w:pPr>
        <w:rPr>
          <w:lang/>
        </w:rPr>
      </w:pPr>
    </w:p>
    <w:p w:rsidR="00221A44" w:rsidRPr="00221A44" w:rsidRDefault="00221A44" w:rsidP="00221A44">
      <w:pPr>
        <w:rPr>
          <w:noProof/>
          <w:lang/>
        </w:rPr>
      </w:pPr>
      <w:r w:rsidRPr="00221A44">
        <w:rPr>
          <w:noProof/>
          <w:lang/>
        </w:rPr>
        <w:t xml:space="preserve">• </w:t>
      </w:r>
      <w:r>
        <w:rPr>
          <w:noProof/>
          <w:lang/>
        </w:rPr>
        <w:t>Апарат</w:t>
      </w:r>
      <w:r w:rsidRPr="00221A44">
        <w:rPr>
          <w:noProof/>
          <w:lang/>
        </w:rPr>
        <w:t xml:space="preserve"> </w:t>
      </w:r>
      <w:r>
        <w:rPr>
          <w:noProof/>
          <w:lang/>
        </w:rPr>
        <w:t>се</w:t>
      </w:r>
      <w:r w:rsidRPr="00221A44">
        <w:rPr>
          <w:noProof/>
          <w:lang/>
        </w:rPr>
        <w:t xml:space="preserve"> </w:t>
      </w:r>
      <w:r>
        <w:rPr>
          <w:noProof/>
          <w:lang/>
        </w:rPr>
        <w:t>налази</w:t>
      </w:r>
      <w:r w:rsidRPr="00221A44">
        <w:rPr>
          <w:noProof/>
          <w:lang/>
        </w:rPr>
        <w:t xml:space="preserve"> </w:t>
      </w:r>
      <w:r>
        <w:rPr>
          <w:noProof/>
          <w:lang/>
        </w:rPr>
        <w:t>на</w:t>
      </w:r>
      <w:r w:rsidRPr="00221A44">
        <w:rPr>
          <w:noProof/>
          <w:lang/>
        </w:rPr>
        <w:t xml:space="preserve"> </w:t>
      </w:r>
      <w:r>
        <w:rPr>
          <w:noProof/>
          <w:lang/>
        </w:rPr>
        <w:t>сопственим</w:t>
      </w:r>
      <w:r w:rsidRPr="00221A44">
        <w:rPr>
          <w:noProof/>
          <w:lang/>
        </w:rPr>
        <w:t xml:space="preserve"> </w:t>
      </w:r>
      <w:r>
        <w:rPr>
          <w:noProof/>
          <w:lang/>
        </w:rPr>
        <w:t>мобилним</w:t>
      </w:r>
      <w:r w:rsidRPr="00221A44">
        <w:rPr>
          <w:noProof/>
          <w:lang/>
        </w:rPr>
        <w:t xml:space="preserve"> </w:t>
      </w:r>
      <w:r>
        <w:rPr>
          <w:noProof/>
          <w:lang/>
        </w:rPr>
        <w:t>колицима,</w:t>
      </w:r>
    </w:p>
    <w:p w:rsidR="00221A44" w:rsidRPr="00221A44" w:rsidRDefault="00221A44" w:rsidP="00221A44">
      <w:pPr>
        <w:rPr>
          <w:noProof/>
          <w:u w:val="single"/>
          <w:lang/>
        </w:rPr>
      </w:pPr>
      <w:r w:rsidRPr="00221A44">
        <w:rPr>
          <w:noProof/>
          <w:u w:val="single"/>
          <w:lang/>
        </w:rPr>
        <w:t>• Електро напајање:</w:t>
      </w:r>
    </w:p>
    <w:p w:rsidR="00221A44" w:rsidRPr="00221A44" w:rsidRDefault="00221A44" w:rsidP="00221A44">
      <w:pPr>
        <w:rPr>
          <w:noProof/>
          <w:lang/>
        </w:rPr>
      </w:pPr>
      <w:r>
        <w:rPr>
          <w:noProof/>
          <w:lang/>
        </w:rPr>
        <w:t>Основно</w:t>
      </w:r>
      <w:r w:rsidRPr="00221A44">
        <w:rPr>
          <w:noProof/>
          <w:lang/>
        </w:rPr>
        <w:t xml:space="preserve"> </w:t>
      </w:r>
      <w:r>
        <w:rPr>
          <w:noProof/>
          <w:lang/>
        </w:rPr>
        <w:t>напајање</w:t>
      </w:r>
      <w:r w:rsidRPr="00221A44">
        <w:rPr>
          <w:noProof/>
          <w:lang/>
        </w:rPr>
        <w:t xml:space="preserve">: </w:t>
      </w:r>
      <w:r>
        <w:rPr>
          <w:noProof/>
          <w:lang/>
        </w:rPr>
        <w:t>монофазни</w:t>
      </w:r>
      <w:r w:rsidRPr="00221A44">
        <w:rPr>
          <w:noProof/>
          <w:lang/>
        </w:rPr>
        <w:t xml:space="preserve"> </w:t>
      </w:r>
      <w:r>
        <w:rPr>
          <w:noProof/>
          <w:lang/>
        </w:rPr>
        <w:t>прикључак</w:t>
      </w:r>
      <w:r w:rsidRPr="00221A44">
        <w:rPr>
          <w:noProof/>
          <w:lang/>
        </w:rPr>
        <w:t xml:space="preserve"> 220</w:t>
      </w:r>
      <w:r>
        <w:rPr>
          <w:noProof/>
          <w:lang/>
        </w:rPr>
        <w:t>V</w:t>
      </w:r>
      <w:r w:rsidRPr="00221A44">
        <w:rPr>
          <w:noProof/>
          <w:lang/>
        </w:rPr>
        <w:t xml:space="preserve">, 50 </w:t>
      </w:r>
      <w:r>
        <w:rPr>
          <w:noProof/>
          <w:lang/>
        </w:rPr>
        <w:t>Hz,</w:t>
      </w:r>
    </w:p>
    <w:p w:rsidR="00221A44" w:rsidRPr="00221A44" w:rsidRDefault="00221A44" w:rsidP="00221A44">
      <w:pPr>
        <w:rPr>
          <w:noProof/>
          <w:lang/>
        </w:rPr>
      </w:pPr>
      <w:r>
        <w:rPr>
          <w:noProof/>
          <w:lang/>
        </w:rPr>
        <w:t>Помоћно</w:t>
      </w:r>
      <w:r w:rsidRPr="00221A44">
        <w:rPr>
          <w:noProof/>
          <w:lang/>
        </w:rPr>
        <w:t xml:space="preserve"> </w:t>
      </w:r>
      <w:r>
        <w:rPr>
          <w:noProof/>
          <w:lang/>
        </w:rPr>
        <w:t>напајање</w:t>
      </w:r>
      <w:r w:rsidRPr="00221A44">
        <w:rPr>
          <w:noProof/>
          <w:lang/>
        </w:rPr>
        <w:t xml:space="preserve">: </w:t>
      </w:r>
      <w:r>
        <w:rPr>
          <w:noProof/>
          <w:lang/>
        </w:rPr>
        <w:t>Батеријско</w:t>
      </w:r>
      <w:r w:rsidRPr="00221A44">
        <w:rPr>
          <w:noProof/>
          <w:lang/>
        </w:rPr>
        <w:t xml:space="preserve"> </w:t>
      </w:r>
      <w:r>
        <w:rPr>
          <w:noProof/>
          <w:lang/>
        </w:rPr>
        <w:t>напајање</w:t>
      </w:r>
      <w:r w:rsidRPr="00221A44">
        <w:rPr>
          <w:noProof/>
          <w:lang/>
        </w:rPr>
        <w:t xml:space="preserve">, </w:t>
      </w:r>
      <w:r>
        <w:rPr>
          <w:noProof/>
          <w:lang/>
        </w:rPr>
        <w:t>са</w:t>
      </w:r>
      <w:r w:rsidRPr="00221A44">
        <w:rPr>
          <w:noProof/>
          <w:lang/>
        </w:rPr>
        <w:t xml:space="preserve"> </w:t>
      </w:r>
      <w:r>
        <w:rPr>
          <w:noProof/>
          <w:lang/>
        </w:rPr>
        <w:t>гарантованих</w:t>
      </w:r>
      <w:r w:rsidRPr="00221A44">
        <w:rPr>
          <w:noProof/>
          <w:lang/>
        </w:rPr>
        <w:t xml:space="preserve"> 60 </w:t>
      </w:r>
      <w:r>
        <w:rPr>
          <w:noProof/>
          <w:lang/>
        </w:rPr>
        <w:t>минута</w:t>
      </w:r>
      <w:r w:rsidRPr="00221A44">
        <w:rPr>
          <w:noProof/>
          <w:lang/>
        </w:rPr>
        <w:t xml:space="preserve"> </w:t>
      </w:r>
      <w:r>
        <w:rPr>
          <w:noProof/>
          <w:lang/>
        </w:rPr>
        <w:t>независног</w:t>
      </w:r>
      <w:r w:rsidRPr="00221A44">
        <w:rPr>
          <w:noProof/>
          <w:lang/>
        </w:rPr>
        <w:t xml:space="preserve"> </w:t>
      </w:r>
      <w:r>
        <w:rPr>
          <w:noProof/>
          <w:lang/>
        </w:rPr>
        <w:t>рада</w:t>
      </w:r>
      <w:r w:rsidRPr="00221A44">
        <w:rPr>
          <w:noProof/>
          <w:lang/>
        </w:rPr>
        <w:t xml:space="preserve"> </w:t>
      </w:r>
      <w:r>
        <w:rPr>
          <w:noProof/>
          <w:lang/>
        </w:rPr>
        <w:t>уз</w:t>
      </w:r>
      <w:r w:rsidRPr="00221A44">
        <w:rPr>
          <w:noProof/>
          <w:lang/>
        </w:rPr>
        <w:t xml:space="preserve"> </w:t>
      </w:r>
      <w:r>
        <w:rPr>
          <w:noProof/>
          <w:lang/>
        </w:rPr>
        <w:t>могућност</w:t>
      </w:r>
      <w:r w:rsidRPr="00221A44">
        <w:rPr>
          <w:noProof/>
          <w:lang/>
        </w:rPr>
        <w:t xml:space="preserve"> </w:t>
      </w:r>
      <w:r>
        <w:rPr>
          <w:noProof/>
          <w:lang/>
        </w:rPr>
        <w:t>повећања</w:t>
      </w:r>
      <w:r w:rsidRPr="00221A44">
        <w:rPr>
          <w:noProof/>
          <w:lang/>
        </w:rPr>
        <w:t xml:space="preserve"> </w:t>
      </w:r>
      <w:r>
        <w:rPr>
          <w:noProof/>
          <w:lang/>
        </w:rPr>
        <w:t>капацитета</w:t>
      </w:r>
      <w:r w:rsidRPr="00221A44">
        <w:rPr>
          <w:noProof/>
          <w:lang/>
        </w:rPr>
        <w:t xml:space="preserve"> </w:t>
      </w:r>
      <w:r>
        <w:rPr>
          <w:noProof/>
          <w:lang/>
        </w:rPr>
        <w:t>за</w:t>
      </w:r>
      <w:r w:rsidRPr="00221A44">
        <w:rPr>
          <w:noProof/>
          <w:lang/>
        </w:rPr>
        <w:t xml:space="preserve"> </w:t>
      </w:r>
      <w:r>
        <w:rPr>
          <w:noProof/>
          <w:lang/>
        </w:rPr>
        <w:t>још</w:t>
      </w:r>
      <w:r w:rsidRPr="00221A44">
        <w:rPr>
          <w:noProof/>
          <w:lang/>
        </w:rPr>
        <w:t xml:space="preserve"> 60 </w:t>
      </w:r>
      <w:r>
        <w:rPr>
          <w:noProof/>
          <w:lang/>
        </w:rPr>
        <w:t>минута,</w:t>
      </w:r>
    </w:p>
    <w:p w:rsidR="00221A44" w:rsidRPr="00221A44" w:rsidRDefault="00221A44" w:rsidP="00221A44">
      <w:pPr>
        <w:rPr>
          <w:noProof/>
          <w:u w:val="single"/>
          <w:lang/>
        </w:rPr>
      </w:pPr>
      <w:r w:rsidRPr="00221A44">
        <w:rPr>
          <w:noProof/>
          <w:u w:val="single"/>
          <w:lang/>
        </w:rPr>
        <w:t xml:space="preserve">• Снабдевање гасовима: </w:t>
      </w:r>
    </w:p>
    <w:p w:rsidR="00221A44" w:rsidRPr="00221A44" w:rsidRDefault="00221A44" w:rsidP="00221A44">
      <w:pPr>
        <w:rPr>
          <w:noProof/>
          <w:lang/>
        </w:rPr>
      </w:pPr>
      <w:r>
        <w:rPr>
          <w:noProof/>
          <w:lang/>
        </w:rPr>
        <w:t>Примарно</w:t>
      </w:r>
      <w:r w:rsidRPr="00221A44">
        <w:rPr>
          <w:noProof/>
          <w:lang/>
        </w:rPr>
        <w:t xml:space="preserve"> </w:t>
      </w:r>
      <w:r>
        <w:rPr>
          <w:noProof/>
          <w:lang/>
        </w:rPr>
        <w:t>снабдевање</w:t>
      </w:r>
      <w:r w:rsidRPr="00221A44">
        <w:rPr>
          <w:noProof/>
          <w:lang/>
        </w:rPr>
        <w:t xml:space="preserve">: </w:t>
      </w:r>
      <w:r>
        <w:rPr>
          <w:noProof/>
          <w:lang/>
        </w:rPr>
        <w:t>Централни</w:t>
      </w:r>
      <w:r w:rsidRPr="00221A44">
        <w:rPr>
          <w:noProof/>
          <w:lang/>
        </w:rPr>
        <w:t xml:space="preserve"> </w:t>
      </w:r>
      <w:r>
        <w:rPr>
          <w:noProof/>
          <w:lang/>
        </w:rPr>
        <w:t>болнички</w:t>
      </w:r>
      <w:r w:rsidRPr="00221A44">
        <w:rPr>
          <w:noProof/>
          <w:lang/>
        </w:rPr>
        <w:t xml:space="preserve"> </w:t>
      </w:r>
      <w:r>
        <w:rPr>
          <w:noProof/>
          <w:lang/>
        </w:rPr>
        <w:t>развод</w:t>
      </w:r>
      <w:r w:rsidRPr="00221A44">
        <w:rPr>
          <w:noProof/>
          <w:lang/>
        </w:rPr>
        <w:t xml:space="preserve"> </w:t>
      </w:r>
      <w:r>
        <w:rPr>
          <w:noProof/>
          <w:lang/>
        </w:rPr>
        <w:t>за</w:t>
      </w:r>
      <w:r w:rsidRPr="00221A44">
        <w:rPr>
          <w:noProof/>
          <w:lang/>
        </w:rPr>
        <w:t xml:space="preserve"> </w:t>
      </w:r>
      <w:r>
        <w:rPr>
          <w:noProof/>
          <w:lang/>
        </w:rPr>
        <w:t>ваздух</w:t>
      </w:r>
      <w:r w:rsidRPr="00221A44">
        <w:rPr>
          <w:noProof/>
          <w:lang/>
        </w:rPr>
        <w:t xml:space="preserve"> </w:t>
      </w:r>
      <w:r>
        <w:rPr>
          <w:noProof/>
          <w:lang/>
        </w:rPr>
        <w:t>и</w:t>
      </w:r>
      <w:r w:rsidRPr="00221A44">
        <w:rPr>
          <w:noProof/>
          <w:lang/>
        </w:rPr>
        <w:t xml:space="preserve"> </w:t>
      </w:r>
      <w:r>
        <w:rPr>
          <w:noProof/>
          <w:lang/>
        </w:rPr>
        <w:t>кисеоник, улазни</w:t>
      </w:r>
      <w:r w:rsidRPr="00221A44">
        <w:rPr>
          <w:noProof/>
          <w:lang/>
        </w:rPr>
        <w:t xml:space="preserve"> </w:t>
      </w:r>
      <w:r>
        <w:rPr>
          <w:noProof/>
          <w:lang/>
        </w:rPr>
        <w:t>притисак 2,5 -6 бар, а уз</w:t>
      </w:r>
      <w:r w:rsidRPr="00221A44">
        <w:rPr>
          <w:noProof/>
          <w:lang/>
        </w:rPr>
        <w:t xml:space="preserve"> </w:t>
      </w:r>
      <w:r>
        <w:rPr>
          <w:noProof/>
          <w:lang/>
        </w:rPr>
        <w:t>уређај</w:t>
      </w:r>
      <w:r w:rsidRPr="00221A44">
        <w:rPr>
          <w:noProof/>
          <w:lang/>
        </w:rPr>
        <w:t xml:space="preserve"> </w:t>
      </w:r>
      <w:r>
        <w:rPr>
          <w:noProof/>
          <w:lang/>
        </w:rPr>
        <w:t>треба</w:t>
      </w:r>
      <w:r w:rsidRPr="00221A44">
        <w:rPr>
          <w:noProof/>
          <w:lang/>
        </w:rPr>
        <w:t xml:space="preserve"> </w:t>
      </w:r>
      <w:r>
        <w:rPr>
          <w:noProof/>
          <w:lang/>
        </w:rPr>
        <w:t>да</w:t>
      </w:r>
      <w:r w:rsidRPr="00221A44">
        <w:rPr>
          <w:noProof/>
          <w:lang/>
        </w:rPr>
        <w:t xml:space="preserve"> </w:t>
      </w:r>
      <w:r>
        <w:rPr>
          <w:noProof/>
          <w:lang/>
        </w:rPr>
        <w:t>се</w:t>
      </w:r>
      <w:r w:rsidRPr="00221A44">
        <w:rPr>
          <w:noProof/>
          <w:lang/>
        </w:rPr>
        <w:t xml:space="preserve"> </w:t>
      </w:r>
      <w:r>
        <w:rPr>
          <w:noProof/>
          <w:lang/>
        </w:rPr>
        <w:t>испоруче</w:t>
      </w:r>
      <w:r w:rsidRPr="00221A44">
        <w:rPr>
          <w:noProof/>
          <w:lang/>
        </w:rPr>
        <w:t xml:space="preserve"> </w:t>
      </w:r>
      <w:r>
        <w:rPr>
          <w:noProof/>
          <w:lang/>
        </w:rPr>
        <w:t>црева</w:t>
      </w:r>
      <w:r w:rsidRPr="00221A44">
        <w:rPr>
          <w:noProof/>
          <w:lang/>
        </w:rPr>
        <w:t xml:space="preserve"> </w:t>
      </w:r>
      <w:r>
        <w:rPr>
          <w:noProof/>
          <w:lang/>
        </w:rPr>
        <w:t>високог</w:t>
      </w:r>
      <w:r w:rsidRPr="00221A44">
        <w:rPr>
          <w:noProof/>
          <w:lang/>
        </w:rPr>
        <w:t xml:space="preserve"> </w:t>
      </w:r>
      <w:r>
        <w:rPr>
          <w:noProof/>
          <w:lang/>
        </w:rPr>
        <w:t>притиска</w:t>
      </w:r>
      <w:r w:rsidRPr="00221A44">
        <w:rPr>
          <w:noProof/>
          <w:lang/>
        </w:rPr>
        <w:t xml:space="preserve"> </w:t>
      </w:r>
      <w:r>
        <w:rPr>
          <w:noProof/>
          <w:lang/>
        </w:rPr>
        <w:t>за</w:t>
      </w:r>
      <w:r w:rsidRPr="00221A44">
        <w:rPr>
          <w:noProof/>
          <w:lang/>
        </w:rPr>
        <w:t xml:space="preserve"> </w:t>
      </w:r>
      <w:r>
        <w:rPr>
          <w:noProof/>
          <w:lang/>
        </w:rPr>
        <w:t>повезивање</w:t>
      </w:r>
      <w:r w:rsidRPr="00221A44">
        <w:rPr>
          <w:noProof/>
          <w:lang/>
        </w:rPr>
        <w:t xml:space="preserve"> </w:t>
      </w:r>
      <w:r>
        <w:rPr>
          <w:noProof/>
          <w:lang/>
        </w:rPr>
        <w:t>респиратора</w:t>
      </w:r>
      <w:r w:rsidRPr="00221A44">
        <w:rPr>
          <w:noProof/>
          <w:lang/>
        </w:rPr>
        <w:t xml:space="preserve"> </w:t>
      </w:r>
      <w:r>
        <w:rPr>
          <w:noProof/>
          <w:lang/>
        </w:rPr>
        <w:t>са</w:t>
      </w:r>
      <w:r w:rsidRPr="00221A44">
        <w:rPr>
          <w:noProof/>
          <w:lang/>
        </w:rPr>
        <w:t xml:space="preserve"> </w:t>
      </w:r>
      <w:r>
        <w:rPr>
          <w:noProof/>
          <w:lang/>
        </w:rPr>
        <w:t>гасним</w:t>
      </w:r>
      <w:r w:rsidRPr="00221A44">
        <w:rPr>
          <w:noProof/>
          <w:lang/>
        </w:rPr>
        <w:t xml:space="preserve"> </w:t>
      </w:r>
      <w:r>
        <w:rPr>
          <w:noProof/>
          <w:lang/>
        </w:rPr>
        <w:t>утичницама</w:t>
      </w:r>
      <w:r w:rsidRPr="00221A44">
        <w:rPr>
          <w:noProof/>
          <w:lang/>
        </w:rPr>
        <w:t xml:space="preserve"> </w:t>
      </w:r>
      <w:r>
        <w:rPr>
          <w:noProof/>
          <w:lang/>
        </w:rPr>
        <w:t>кисеоника</w:t>
      </w:r>
      <w:r w:rsidRPr="00221A44">
        <w:rPr>
          <w:noProof/>
          <w:lang/>
        </w:rPr>
        <w:t xml:space="preserve"> </w:t>
      </w:r>
      <w:r>
        <w:rPr>
          <w:noProof/>
          <w:lang/>
        </w:rPr>
        <w:t>и</w:t>
      </w:r>
      <w:r w:rsidRPr="00221A44">
        <w:rPr>
          <w:noProof/>
          <w:lang/>
        </w:rPr>
        <w:t xml:space="preserve"> </w:t>
      </w:r>
      <w:r>
        <w:rPr>
          <w:noProof/>
          <w:lang/>
        </w:rPr>
        <w:t>ваздуха</w:t>
      </w:r>
      <w:r w:rsidRPr="00221A44">
        <w:rPr>
          <w:noProof/>
          <w:lang/>
        </w:rPr>
        <w:t xml:space="preserve">, </w:t>
      </w:r>
      <w:r>
        <w:rPr>
          <w:noProof/>
          <w:lang/>
        </w:rPr>
        <w:t>и</w:t>
      </w:r>
      <w:r w:rsidRPr="00221A44">
        <w:rPr>
          <w:noProof/>
          <w:lang/>
        </w:rPr>
        <w:t xml:space="preserve"> </w:t>
      </w:r>
      <w:r>
        <w:rPr>
          <w:noProof/>
          <w:lang/>
        </w:rPr>
        <w:t>то</w:t>
      </w:r>
      <w:r w:rsidRPr="00221A44">
        <w:rPr>
          <w:noProof/>
          <w:lang/>
        </w:rPr>
        <w:t xml:space="preserve"> </w:t>
      </w:r>
      <w:r>
        <w:rPr>
          <w:noProof/>
          <w:lang/>
        </w:rPr>
        <w:t>дужине</w:t>
      </w:r>
      <w:r w:rsidRPr="00221A44">
        <w:rPr>
          <w:noProof/>
          <w:lang/>
        </w:rPr>
        <w:t xml:space="preserve"> </w:t>
      </w:r>
      <w:r>
        <w:rPr>
          <w:noProof/>
          <w:lang/>
        </w:rPr>
        <w:t>од</w:t>
      </w:r>
      <w:r w:rsidRPr="00221A44">
        <w:rPr>
          <w:noProof/>
          <w:lang/>
        </w:rPr>
        <w:t xml:space="preserve"> </w:t>
      </w:r>
      <w:r>
        <w:rPr>
          <w:noProof/>
          <w:lang/>
        </w:rPr>
        <w:t>најмање</w:t>
      </w:r>
      <w:r w:rsidRPr="00221A44">
        <w:rPr>
          <w:noProof/>
          <w:lang/>
        </w:rPr>
        <w:t xml:space="preserve"> </w:t>
      </w:r>
      <w:r>
        <w:rPr>
          <w:noProof/>
          <w:lang/>
        </w:rPr>
        <w:t>три (</w:t>
      </w:r>
      <w:r w:rsidRPr="00221A44">
        <w:rPr>
          <w:noProof/>
          <w:lang/>
        </w:rPr>
        <w:t>3</w:t>
      </w:r>
      <w:r>
        <w:rPr>
          <w:noProof/>
          <w:lang/>
        </w:rPr>
        <w:t>)</w:t>
      </w:r>
      <w:r w:rsidRPr="00221A44">
        <w:rPr>
          <w:noProof/>
          <w:lang/>
        </w:rPr>
        <w:t xml:space="preserve"> </w:t>
      </w:r>
      <w:r>
        <w:rPr>
          <w:noProof/>
          <w:lang/>
        </w:rPr>
        <w:t>метра.</w:t>
      </w:r>
    </w:p>
    <w:p w:rsidR="00221A44" w:rsidRPr="00221A44" w:rsidRDefault="00221A44" w:rsidP="00221A44">
      <w:pPr>
        <w:rPr>
          <w:noProof/>
          <w:lang/>
        </w:rPr>
      </w:pPr>
      <w:r>
        <w:rPr>
          <w:noProof/>
          <w:lang/>
        </w:rPr>
        <w:t>Помоћно</w:t>
      </w:r>
      <w:r w:rsidRPr="00221A44">
        <w:rPr>
          <w:noProof/>
          <w:lang/>
        </w:rPr>
        <w:t xml:space="preserve"> </w:t>
      </w:r>
      <w:r>
        <w:rPr>
          <w:noProof/>
          <w:lang/>
        </w:rPr>
        <w:t>снабдевање</w:t>
      </w:r>
      <w:r w:rsidRPr="00221A44">
        <w:rPr>
          <w:noProof/>
          <w:lang/>
        </w:rPr>
        <w:t xml:space="preserve">: </w:t>
      </w:r>
      <w:r>
        <w:rPr>
          <w:noProof/>
          <w:lang/>
        </w:rPr>
        <w:t>Боце</w:t>
      </w:r>
      <w:r w:rsidRPr="00221A44">
        <w:rPr>
          <w:noProof/>
          <w:lang/>
        </w:rPr>
        <w:t xml:space="preserve"> </w:t>
      </w:r>
      <w:r>
        <w:rPr>
          <w:noProof/>
          <w:lang/>
        </w:rPr>
        <w:t>под</w:t>
      </w:r>
      <w:r w:rsidRPr="00221A44">
        <w:rPr>
          <w:noProof/>
          <w:lang/>
        </w:rPr>
        <w:t xml:space="preserve"> </w:t>
      </w:r>
      <w:r>
        <w:rPr>
          <w:noProof/>
          <w:lang/>
        </w:rPr>
        <w:t>притиском</w:t>
      </w:r>
      <w:r w:rsidRPr="00221A44">
        <w:rPr>
          <w:noProof/>
          <w:lang/>
        </w:rPr>
        <w:t xml:space="preserve">, </w:t>
      </w:r>
      <w:r>
        <w:rPr>
          <w:noProof/>
          <w:lang/>
        </w:rPr>
        <w:t>запремине</w:t>
      </w:r>
      <w:r w:rsidRPr="00221A44">
        <w:rPr>
          <w:noProof/>
          <w:lang/>
        </w:rPr>
        <w:t xml:space="preserve"> 5 </w:t>
      </w:r>
      <w:r>
        <w:rPr>
          <w:noProof/>
          <w:lang/>
        </w:rPr>
        <w:t>литара</w:t>
      </w:r>
      <w:r w:rsidRPr="00221A44">
        <w:rPr>
          <w:noProof/>
          <w:lang/>
        </w:rPr>
        <w:t xml:space="preserve"> – </w:t>
      </w:r>
      <w:r>
        <w:rPr>
          <w:noProof/>
          <w:lang/>
        </w:rPr>
        <w:t>опционо</w:t>
      </w:r>
      <w:r w:rsidRPr="00221A44">
        <w:rPr>
          <w:noProof/>
          <w:lang/>
        </w:rPr>
        <w:t xml:space="preserve">. </w:t>
      </w:r>
    </w:p>
    <w:p w:rsidR="00221A44" w:rsidRDefault="00221A44" w:rsidP="00221A44">
      <w:pPr>
        <w:rPr>
          <w:noProof/>
          <w:lang/>
        </w:rPr>
      </w:pPr>
      <w:r w:rsidRPr="00221A44">
        <w:rPr>
          <w:noProof/>
          <w:lang/>
        </w:rPr>
        <w:t xml:space="preserve">• </w:t>
      </w:r>
      <w:r>
        <w:rPr>
          <w:noProof/>
          <w:lang/>
        </w:rPr>
        <w:t>Дисплеј</w:t>
      </w:r>
      <w:r w:rsidRPr="00221A44">
        <w:rPr>
          <w:noProof/>
          <w:lang/>
        </w:rPr>
        <w:t>: “</w:t>
      </w:r>
      <w:r>
        <w:rPr>
          <w:noProof/>
          <w:lang/>
        </w:rPr>
        <w:t>Touch</w:t>
      </w:r>
      <w:r w:rsidRPr="00221A44">
        <w:rPr>
          <w:noProof/>
          <w:lang/>
        </w:rPr>
        <w:t xml:space="preserve"> </w:t>
      </w:r>
      <w:r>
        <w:rPr>
          <w:noProof/>
          <w:lang/>
        </w:rPr>
        <w:t>screen</w:t>
      </w:r>
      <w:r w:rsidRPr="00221A44">
        <w:rPr>
          <w:noProof/>
          <w:lang/>
        </w:rPr>
        <w:t xml:space="preserve">” </w:t>
      </w:r>
      <w:r>
        <w:rPr>
          <w:noProof/>
          <w:lang/>
        </w:rPr>
        <w:t>TFT</w:t>
      </w:r>
      <w:r w:rsidRPr="00221A44">
        <w:rPr>
          <w:noProof/>
          <w:lang/>
        </w:rPr>
        <w:t xml:space="preserve"> </w:t>
      </w:r>
      <w:r>
        <w:rPr>
          <w:noProof/>
          <w:lang/>
        </w:rPr>
        <w:t>монитор</w:t>
      </w:r>
      <w:r w:rsidRPr="00221A44">
        <w:rPr>
          <w:noProof/>
          <w:lang/>
        </w:rPr>
        <w:t xml:space="preserve">, </w:t>
      </w:r>
      <w:r>
        <w:rPr>
          <w:noProof/>
          <w:lang/>
        </w:rPr>
        <w:t>дијагонале</w:t>
      </w:r>
      <w:r w:rsidRPr="00221A44">
        <w:rPr>
          <w:noProof/>
          <w:lang/>
        </w:rPr>
        <w:t xml:space="preserve"> 12” </w:t>
      </w:r>
    </w:p>
    <w:p w:rsidR="00221A44" w:rsidRPr="00221A44" w:rsidRDefault="00221A44" w:rsidP="00221A44">
      <w:pPr>
        <w:rPr>
          <w:noProof/>
          <w:lang/>
        </w:rPr>
      </w:pPr>
      <w:r w:rsidRPr="00221A44">
        <w:rPr>
          <w:noProof/>
          <w:lang/>
        </w:rPr>
        <w:t xml:space="preserve">• </w:t>
      </w:r>
      <w:r>
        <w:rPr>
          <w:noProof/>
          <w:lang/>
        </w:rPr>
        <w:t>Снимање</w:t>
      </w:r>
      <w:r w:rsidRPr="00221A44">
        <w:rPr>
          <w:noProof/>
          <w:lang/>
        </w:rPr>
        <w:t xml:space="preserve"> </w:t>
      </w:r>
      <w:r>
        <w:rPr>
          <w:noProof/>
          <w:lang/>
        </w:rPr>
        <w:t>података</w:t>
      </w:r>
      <w:r w:rsidRPr="00221A44">
        <w:rPr>
          <w:noProof/>
          <w:lang/>
        </w:rPr>
        <w:t xml:space="preserve">: </w:t>
      </w:r>
      <w:r>
        <w:rPr>
          <w:noProof/>
          <w:lang/>
        </w:rPr>
        <w:t>Могућност</w:t>
      </w:r>
      <w:r w:rsidRPr="00221A44">
        <w:rPr>
          <w:noProof/>
          <w:lang/>
        </w:rPr>
        <w:t xml:space="preserve"> </w:t>
      </w:r>
      <w:r>
        <w:rPr>
          <w:noProof/>
          <w:lang/>
        </w:rPr>
        <w:t>снимања</w:t>
      </w:r>
      <w:r w:rsidRPr="00221A44">
        <w:rPr>
          <w:noProof/>
          <w:lang/>
        </w:rPr>
        <w:t xml:space="preserve"> </w:t>
      </w:r>
      <w:r>
        <w:rPr>
          <w:noProof/>
          <w:lang/>
        </w:rPr>
        <w:t>кривуља</w:t>
      </w:r>
      <w:r w:rsidRPr="00221A44">
        <w:rPr>
          <w:noProof/>
          <w:lang/>
        </w:rPr>
        <w:t xml:space="preserve"> </w:t>
      </w:r>
      <w:r>
        <w:rPr>
          <w:noProof/>
          <w:lang/>
        </w:rPr>
        <w:t>респирације</w:t>
      </w:r>
      <w:r w:rsidRPr="00221A44">
        <w:rPr>
          <w:noProof/>
          <w:lang/>
        </w:rPr>
        <w:t xml:space="preserve"> </w:t>
      </w:r>
      <w:r>
        <w:rPr>
          <w:noProof/>
          <w:lang/>
        </w:rPr>
        <w:t>и</w:t>
      </w:r>
      <w:r w:rsidRPr="00221A44">
        <w:rPr>
          <w:noProof/>
          <w:lang/>
        </w:rPr>
        <w:t xml:space="preserve"> </w:t>
      </w:r>
      <w:r>
        <w:rPr>
          <w:noProof/>
          <w:lang/>
        </w:rPr>
        <w:t>бројчаних</w:t>
      </w:r>
      <w:r w:rsidRPr="00221A44">
        <w:rPr>
          <w:noProof/>
          <w:lang/>
        </w:rPr>
        <w:t xml:space="preserve"> </w:t>
      </w:r>
      <w:r>
        <w:rPr>
          <w:noProof/>
          <w:lang/>
        </w:rPr>
        <w:t>вредности</w:t>
      </w:r>
      <w:r w:rsidRPr="00221A44">
        <w:rPr>
          <w:noProof/>
          <w:lang/>
        </w:rPr>
        <w:t xml:space="preserve"> </w:t>
      </w:r>
      <w:r>
        <w:rPr>
          <w:noProof/>
          <w:lang/>
        </w:rPr>
        <w:t>у</w:t>
      </w:r>
      <w:r w:rsidRPr="00221A44">
        <w:rPr>
          <w:noProof/>
          <w:lang/>
        </w:rPr>
        <w:t xml:space="preserve"> </w:t>
      </w:r>
      <w:r>
        <w:rPr>
          <w:noProof/>
          <w:lang/>
        </w:rPr>
        <w:t>меморију</w:t>
      </w:r>
      <w:r w:rsidRPr="00221A44">
        <w:rPr>
          <w:noProof/>
          <w:lang/>
        </w:rPr>
        <w:t xml:space="preserve"> </w:t>
      </w:r>
      <w:r>
        <w:rPr>
          <w:noProof/>
          <w:lang/>
        </w:rPr>
        <w:t>респиратора</w:t>
      </w:r>
      <w:r w:rsidRPr="00221A44">
        <w:rPr>
          <w:noProof/>
          <w:lang/>
        </w:rPr>
        <w:t xml:space="preserve">, </w:t>
      </w:r>
      <w:r>
        <w:rPr>
          <w:noProof/>
          <w:lang/>
        </w:rPr>
        <w:t>са</w:t>
      </w:r>
      <w:r w:rsidRPr="00221A44">
        <w:rPr>
          <w:noProof/>
          <w:lang/>
        </w:rPr>
        <w:t xml:space="preserve"> </w:t>
      </w:r>
      <w:r>
        <w:rPr>
          <w:noProof/>
          <w:lang/>
        </w:rPr>
        <w:t>трендом</w:t>
      </w:r>
      <w:r w:rsidRPr="00221A44">
        <w:rPr>
          <w:noProof/>
          <w:lang/>
        </w:rPr>
        <w:t xml:space="preserve"> </w:t>
      </w:r>
      <w:r>
        <w:rPr>
          <w:noProof/>
          <w:lang/>
        </w:rPr>
        <w:t>минимум</w:t>
      </w:r>
      <w:r w:rsidRPr="00221A44">
        <w:rPr>
          <w:noProof/>
          <w:lang/>
        </w:rPr>
        <w:t xml:space="preserve"> 24</w:t>
      </w:r>
      <w:r>
        <w:rPr>
          <w:noProof/>
          <w:lang/>
        </w:rPr>
        <w:t>х,</w:t>
      </w:r>
      <w:r w:rsidRPr="00221A44">
        <w:rPr>
          <w:noProof/>
          <w:lang/>
        </w:rPr>
        <w:t xml:space="preserve"> </w:t>
      </w:r>
    </w:p>
    <w:p w:rsidR="00221A44" w:rsidRPr="00221A44" w:rsidRDefault="00221A44" w:rsidP="00221A44">
      <w:pPr>
        <w:rPr>
          <w:noProof/>
          <w:lang/>
        </w:rPr>
      </w:pPr>
      <w:r w:rsidRPr="00221A44">
        <w:rPr>
          <w:noProof/>
          <w:lang/>
        </w:rPr>
        <w:t xml:space="preserve">• </w:t>
      </w:r>
      <w:r>
        <w:rPr>
          <w:noProof/>
          <w:lang/>
        </w:rPr>
        <w:t>Приказивање</w:t>
      </w:r>
      <w:r w:rsidRPr="00221A44">
        <w:rPr>
          <w:noProof/>
          <w:lang/>
        </w:rPr>
        <w:t xml:space="preserve"> </w:t>
      </w:r>
      <w:r>
        <w:rPr>
          <w:noProof/>
          <w:lang/>
        </w:rPr>
        <w:t>параметара</w:t>
      </w:r>
      <w:r w:rsidRPr="00221A44">
        <w:rPr>
          <w:noProof/>
          <w:lang/>
        </w:rPr>
        <w:t xml:space="preserve"> </w:t>
      </w:r>
      <w:r>
        <w:rPr>
          <w:noProof/>
          <w:lang/>
        </w:rPr>
        <w:t>рада</w:t>
      </w:r>
      <w:r w:rsidRPr="00221A44">
        <w:rPr>
          <w:noProof/>
          <w:lang/>
        </w:rPr>
        <w:t xml:space="preserve">: </w:t>
      </w:r>
      <w:r>
        <w:rPr>
          <w:noProof/>
          <w:lang/>
        </w:rPr>
        <w:t>Сви</w:t>
      </w:r>
      <w:r w:rsidRPr="00221A44">
        <w:rPr>
          <w:noProof/>
          <w:lang/>
        </w:rPr>
        <w:t xml:space="preserve"> </w:t>
      </w:r>
      <w:r>
        <w:rPr>
          <w:noProof/>
          <w:lang/>
        </w:rPr>
        <w:t>битни</w:t>
      </w:r>
      <w:r w:rsidRPr="00221A44">
        <w:rPr>
          <w:noProof/>
          <w:lang/>
        </w:rPr>
        <w:t xml:space="preserve"> </w:t>
      </w:r>
      <w:r>
        <w:rPr>
          <w:noProof/>
          <w:lang/>
        </w:rPr>
        <w:t>параметри</w:t>
      </w:r>
      <w:r w:rsidRPr="00221A44">
        <w:rPr>
          <w:noProof/>
          <w:lang/>
        </w:rPr>
        <w:t xml:space="preserve"> </w:t>
      </w:r>
      <w:r>
        <w:rPr>
          <w:noProof/>
          <w:lang/>
        </w:rPr>
        <w:t>се</w:t>
      </w:r>
      <w:r w:rsidRPr="00221A44">
        <w:rPr>
          <w:noProof/>
          <w:lang/>
        </w:rPr>
        <w:t xml:space="preserve"> </w:t>
      </w:r>
      <w:r>
        <w:rPr>
          <w:noProof/>
          <w:lang/>
        </w:rPr>
        <w:t>приказују</w:t>
      </w:r>
      <w:r w:rsidRPr="00221A44">
        <w:rPr>
          <w:noProof/>
          <w:lang/>
        </w:rPr>
        <w:t xml:space="preserve"> </w:t>
      </w:r>
      <w:r>
        <w:rPr>
          <w:noProof/>
          <w:lang/>
        </w:rPr>
        <w:t>на</w:t>
      </w:r>
      <w:r w:rsidRPr="00221A44">
        <w:rPr>
          <w:noProof/>
          <w:lang/>
        </w:rPr>
        <w:t xml:space="preserve"> </w:t>
      </w:r>
      <w:r>
        <w:rPr>
          <w:noProof/>
          <w:lang/>
        </w:rPr>
        <w:t>монитору</w:t>
      </w:r>
      <w:r w:rsidRPr="00221A44">
        <w:rPr>
          <w:noProof/>
          <w:lang/>
        </w:rPr>
        <w:t xml:space="preserve"> </w:t>
      </w:r>
      <w:r>
        <w:rPr>
          <w:noProof/>
          <w:lang/>
        </w:rPr>
        <w:t>у</w:t>
      </w:r>
      <w:r w:rsidRPr="00221A44">
        <w:rPr>
          <w:noProof/>
          <w:lang/>
        </w:rPr>
        <w:t xml:space="preserve"> </w:t>
      </w:r>
      <w:r>
        <w:rPr>
          <w:noProof/>
          <w:lang/>
        </w:rPr>
        <w:t>облику</w:t>
      </w:r>
      <w:r w:rsidRPr="00221A44">
        <w:rPr>
          <w:noProof/>
          <w:lang/>
        </w:rPr>
        <w:t xml:space="preserve"> </w:t>
      </w:r>
      <w:r>
        <w:rPr>
          <w:noProof/>
          <w:lang/>
        </w:rPr>
        <w:t>кривуља</w:t>
      </w:r>
      <w:r w:rsidRPr="00221A44">
        <w:rPr>
          <w:noProof/>
          <w:lang/>
        </w:rPr>
        <w:t xml:space="preserve"> </w:t>
      </w:r>
      <w:r>
        <w:rPr>
          <w:noProof/>
          <w:lang/>
        </w:rPr>
        <w:t>и</w:t>
      </w:r>
      <w:r w:rsidRPr="00221A44">
        <w:rPr>
          <w:noProof/>
          <w:lang/>
        </w:rPr>
        <w:t>/</w:t>
      </w:r>
      <w:r>
        <w:rPr>
          <w:noProof/>
          <w:lang/>
        </w:rPr>
        <w:t>или</w:t>
      </w:r>
      <w:r w:rsidRPr="00221A44">
        <w:rPr>
          <w:noProof/>
          <w:lang/>
        </w:rPr>
        <w:t xml:space="preserve"> </w:t>
      </w:r>
      <w:r>
        <w:rPr>
          <w:noProof/>
          <w:lang/>
        </w:rPr>
        <w:t>бројчаних</w:t>
      </w:r>
      <w:r w:rsidRPr="00221A44">
        <w:rPr>
          <w:noProof/>
          <w:lang/>
        </w:rPr>
        <w:t xml:space="preserve"> </w:t>
      </w:r>
      <w:r>
        <w:rPr>
          <w:noProof/>
          <w:lang/>
        </w:rPr>
        <w:t>вредности</w:t>
      </w:r>
      <w:r w:rsidRPr="00221A44">
        <w:rPr>
          <w:noProof/>
          <w:lang/>
        </w:rPr>
        <w:t xml:space="preserve">. </w:t>
      </w:r>
    </w:p>
    <w:p w:rsidR="00221A44" w:rsidRDefault="00221A44" w:rsidP="00221A44">
      <w:pPr>
        <w:rPr>
          <w:noProof/>
          <w:lang/>
        </w:rPr>
      </w:pPr>
      <w:r w:rsidRPr="00221A44">
        <w:rPr>
          <w:noProof/>
          <w:lang/>
        </w:rPr>
        <w:t xml:space="preserve">• </w:t>
      </w:r>
      <w:r>
        <w:rPr>
          <w:noProof/>
          <w:lang/>
        </w:rPr>
        <w:t>Тригеровање</w:t>
      </w:r>
    </w:p>
    <w:p w:rsidR="00371C9A" w:rsidRDefault="00371C9A" w:rsidP="00221A44">
      <w:pPr>
        <w:rPr>
          <w:noProof/>
          <w:lang/>
        </w:rPr>
      </w:pPr>
    </w:p>
    <w:p w:rsidR="00371C9A" w:rsidRPr="00221A44" w:rsidRDefault="00371C9A" w:rsidP="00221A44">
      <w:pPr>
        <w:rPr>
          <w:noProof/>
          <w:lang/>
        </w:rPr>
      </w:pPr>
    </w:p>
    <w:p w:rsidR="00371C9A" w:rsidRDefault="00221A44" w:rsidP="00221A44">
      <w:pPr>
        <w:rPr>
          <w:noProof/>
          <w:lang/>
        </w:rPr>
      </w:pPr>
      <w:r w:rsidRPr="00221A44">
        <w:rPr>
          <w:noProof/>
          <w:lang/>
        </w:rPr>
        <w:lastRenderedPageBreak/>
        <w:t xml:space="preserve">• </w:t>
      </w:r>
      <w:r>
        <w:rPr>
          <w:noProof/>
          <w:lang/>
        </w:rPr>
        <w:t>Сигурносне</w:t>
      </w:r>
      <w:r w:rsidRPr="00221A44">
        <w:rPr>
          <w:noProof/>
          <w:lang/>
        </w:rPr>
        <w:t xml:space="preserve"> </w:t>
      </w:r>
      <w:r>
        <w:rPr>
          <w:noProof/>
          <w:lang/>
        </w:rPr>
        <w:t>функције</w:t>
      </w:r>
      <w:r w:rsidR="00371C9A">
        <w:rPr>
          <w:noProof/>
          <w:lang/>
        </w:rPr>
        <w:t>:</w:t>
      </w:r>
    </w:p>
    <w:p w:rsidR="00221A44" w:rsidRPr="00221A44" w:rsidRDefault="00221A44" w:rsidP="00221A44">
      <w:pPr>
        <w:rPr>
          <w:noProof/>
          <w:lang/>
        </w:rPr>
      </w:pPr>
      <w:r>
        <w:rPr>
          <w:noProof/>
          <w:lang/>
        </w:rPr>
        <w:t>Уређај</w:t>
      </w:r>
      <w:r w:rsidRPr="00221A44">
        <w:rPr>
          <w:noProof/>
          <w:lang/>
        </w:rPr>
        <w:t xml:space="preserve"> </w:t>
      </w:r>
      <w:r w:rsidR="00371C9A">
        <w:rPr>
          <w:noProof/>
          <w:lang/>
        </w:rPr>
        <w:t xml:space="preserve">треба да </w:t>
      </w:r>
      <w:r>
        <w:rPr>
          <w:noProof/>
          <w:lang/>
        </w:rPr>
        <w:t>поседује</w:t>
      </w:r>
      <w:r w:rsidRPr="00221A44">
        <w:rPr>
          <w:noProof/>
          <w:lang/>
        </w:rPr>
        <w:t xml:space="preserve"> </w:t>
      </w:r>
      <w:r>
        <w:rPr>
          <w:noProof/>
          <w:lang/>
        </w:rPr>
        <w:t>сигурносне</w:t>
      </w:r>
      <w:r w:rsidRPr="00221A44">
        <w:rPr>
          <w:noProof/>
          <w:lang/>
        </w:rPr>
        <w:t xml:space="preserve"> </w:t>
      </w:r>
      <w:r>
        <w:rPr>
          <w:noProof/>
          <w:lang/>
        </w:rPr>
        <w:t>функције</w:t>
      </w:r>
      <w:r w:rsidRPr="00221A44">
        <w:rPr>
          <w:noProof/>
          <w:lang/>
        </w:rPr>
        <w:t xml:space="preserve"> </w:t>
      </w:r>
      <w:r>
        <w:rPr>
          <w:noProof/>
          <w:lang/>
        </w:rPr>
        <w:t>у</w:t>
      </w:r>
      <w:r w:rsidRPr="00221A44">
        <w:rPr>
          <w:noProof/>
          <w:lang/>
        </w:rPr>
        <w:t xml:space="preserve"> </w:t>
      </w:r>
      <w:r>
        <w:rPr>
          <w:noProof/>
          <w:lang/>
        </w:rPr>
        <w:t>смислу</w:t>
      </w:r>
      <w:r w:rsidRPr="00221A44">
        <w:rPr>
          <w:noProof/>
          <w:lang/>
        </w:rPr>
        <w:t xml:space="preserve"> </w:t>
      </w:r>
      <w:r>
        <w:rPr>
          <w:noProof/>
          <w:lang/>
        </w:rPr>
        <w:t>аутоматске</w:t>
      </w:r>
      <w:r w:rsidRPr="00221A44">
        <w:rPr>
          <w:noProof/>
          <w:lang/>
        </w:rPr>
        <w:t xml:space="preserve"> </w:t>
      </w:r>
      <w:r>
        <w:rPr>
          <w:noProof/>
          <w:lang/>
        </w:rPr>
        <w:t>детекције</w:t>
      </w:r>
      <w:r w:rsidRPr="00221A44">
        <w:rPr>
          <w:noProof/>
          <w:lang/>
        </w:rPr>
        <w:t xml:space="preserve"> </w:t>
      </w:r>
      <w:r>
        <w:rPr>
          <w:noProof/>
          <w:lang/>
        </w:rPr>
        <w:t>и</w:t>
      </w:r>
      <w:r w:rsidRPr="00221A44">
        <w:rPr>
          <w:noProof/>
          <w:lang/>
        </w:rPr>
        <w:t xml:space="preserve"> </w:t>
      </w:r>
      <w:r>
        <w:rPr>
          <w:noProof/>
          <w:lang/>
        </w:rPr>
        <w:t>аларма</w:t>
      </w:r>
      <w:r w:rsidRPr="00221A44">
        <w:rPr>
          <w:noProof/>
          <w:lang/>
        </w:rPr>
        <w:t xml:space="preserve"> </w:t>
      </w:r>
      <w:r>
        <w:rPr>
          <w:noProof/>
          <w:lang/>
        </w:rPr>
        <w:t>код</w:t>
      </w:r>
      <w:r w:rsidRPr="00221A44">
        <w:rPr>
          <w:noProof/>
          <w:lang/>
        </w:rPr>
        <w:t xml:space="preserve"> </w:t>
      </w:r>
      <w:r>
        <w:rPr>
          <w:noProof/>
          <w:lang/>
        </w:rPr>
        <w:t>неправилности</w:t>
      </w:r>
      <w:r w:rsidRPr="00221A44">
        <w:rPr>
          <w:noProof/>
          <w:lang/>
        </w:rPr>
        <w:t xml:space="preserve"> </w:t>
      </w:r>
      <w:r>
        <w:rPr>
          <w:noProof/>
          <w:lang/>
        </w:rPr>
        <w:t>и</w:t>
      </w:r>
      <w:r w:rsidRPr="00221A44">
        <w:rPr>
          <w:noProof/>
          <w:lang/>
        </w:rPr>
        <w:t xml:space="preserve"> </w:t>
      </w:r>
      <w:r>
        <w:rPr>
          <w:noProof/>
          <w:lang/>
        </w:rPr>
        <w:t>кварова</w:t>
      </w:r>
      <w:r w:rsidRPr="00221A44">
        <w:rPr>
          <w:noProof/>
          <w:lang/>
        </w:rPr>
        <w:t xml:space="preserve"> (</w:t>
      </w:r>
      <w:r>
        <w:rPr>
          <w:noProof/>
          <w:lang/>
        </w:rPr>
        <w:t>истрошен</w:t>
      </w:r>
      <w:r w:rsidRPr="00221A44">
        <w:rPr>
          <w:noProof/>
          <w:lang/>
        </w:rPr>
        <w:t xml:space="preserve"> </w:t>
      </w:r>
      <w:r>
        <w:rPr>
          <w:noProof/>
          <w:lang/>
        </w:rPr>
        <w:t>кисеонички</w:t>
      </w:r>
      <w:r w:rsidRPr="00221A44">
        <w:rPr>
          <w:noProof/>
          <w:lang/>
        </w:rPr>
        <w:t xml:space="preserve"> </w:t>
      </w:r>
      <w:r>
        <w:rPr>
          <w:noProof/>
          <w:lang/>
        </w:rPr>
        <w:t>сензор</w:t>
      </w:r>
      <w:r w:rsidRPr="00221A44">
        <w:rPr>
          <w:noProof/>
          <w:lang/>
        </w:rPr>
        <w:t xml:space="preserve">, </w:t>
      </w:r>
      <w:r>
        <w:rPr>
          <w:noProof/>
          <w:lang/>
        </w:rPr>
        <w:t>цурење</w:t>
      </w:r>
      <w:r w:rsidRPr="00221A44">
        <w:rPr>
          <w:noProof/>
          <w:lang/>
        </w:rPr>
        <w:t xml:space="preserve"> </w:t>
      </w:r>
      <w:r>
        <w:rPr>
          <w:noProof/>
          <w:lang/>
        </w:rPr>
        <w:t>у</w:t>
      </w:r>
      <w:r w:rsidRPr="00221A44">
        <w:rPr>
          <w:noProof/>
          <w:lang/>
        </w:rPr>
        <w:t xml:space="preserve"> </w:t>
      </w:r>
      <w:r>
        <w:rPr>
          <w:noProof/>
          <w:lang/>
        </w:rPr>
        <w:t>систему</w:t>
      </w:r>
      <w:r w:rsidRPr="00221A44">
        <w:rPr>
          <w:noProof/>
          <w:lang/>
        </w:rPr>
        <w:t xml:space="preserve">, </w:t>
      </w:r>
      <w:r>
        <w:rPr>
          <w:noProof/>
          <w:lang/>
        </w:rPr>
        <w:t>нестанак</w:t>
      </w:r>
      <w:r w:rsidRPr="00221A44">
        <w:rPr>
          <w:noProof/>
          <w:lang/>
        </w:rPr>
        <w:t xml:space="preserve"> </w:t>
      </w:r>
      <w:r>
        <w:rPr>
          <w:noProof/>
          <w:lang/>
        </w:rPr>
        <w:t>основног</w:t>
      </w:r>
      <w:r w:rsidRPr="00221A44">
        <w:rPr>
          <w:noProof/>
          <w:lang/>
        </w:rPr>
        <w:t xml:space="preserve"> </w:t>
      </w:r>
      <w:r>
        <w:rPr>
          <w:noProof/>
          <w:lang/>
        </w:rPr>
        <w:t>напајања</w:t>
      </w:r>
      <w:r w:rsidRPr="00221A44">
        <w:rPr>
          <w:noProof/>
          <w:lang/>
        </w:rPr>
        <w:t xml:space="preserve"> </w:t>
      </w:r>
      <w:r>
        <w:rPr>
          <w:noProof/>
          <w:lang/>
        </w:rPr>
        <w:t>и</w:t>
      </w:r>
      <w:r w:rsidRPr="00221A44">
        <w:rPr>
          <w:noProof/>
          <w:lang/>
        </w:rPr>
        <w:t xml:space="preserve"> </w:t>
      </w:r>
      <w:r>
        <w:rPr>
          <w:noProof/>
          <w:lang/>
        </w:rPr>
        <w:t>сл</w:t>
      </w:r>
      <w:r w:rsidRPr="00221A44">
        <w:rPr>
          <w:noProof/>
          <w:lang/>
        </w:rPr>
        <w:t xml:space="preserve">.) </w:t>
      </w:r>
    </w:p>
    <w:p w:rsidR="00371C9A" w:rsidRDefault="00221A44" w:rsidP="00221A44">
      <w:pPr>
        <w:rPr>
          <w:noProof/>
          <w:lang/>
        </w:rPr>
      </w:pPr>
      <w:r w:rsidRPr="00221A44">
        <w:rPr>
          <w:noProof/>
          <w:lang/>
        </w:rPr>
        <w:t xml:space="preserve">• </w:t>
      </w:r>
      <w:r>
        <w:rPr>
          <w:noProof/>
          <w:lang/>
        </w:rPr>
        <w:t>Комуникација</w:t>
      </w:r>
      <w:r w:rsidRPr="00221A44">
        <w:rPr>
          <w:noProof/>
          <w:lang/>
        </w:rPr>
        <w:t xml:space="preserve"> </w:t>
      </w:r>
      <w:r>
        <w:rPr>
          <w:noProof/>
          <w:lang/>
        </w:rPr>
        <w:t>за</w:t>
      </w:r>
      <w:r w:rsidRPr="00221A44">
        <w:rPr>
          <w:noProof/>
          <w:lang/>
        </w:rPr>
        <w:t xml:space="preserve"> </w:t>
      </w:r>
      <w:r>
        <w:rPr>
          <w:noProof/>
          <w:lang/>
        </w:rPr>
        <w:t>размену</w:t>
      </w:r>
      <w:r w:rsidRPr="00221A44">
        <w:rPr>
          <w:noProof/>
          <w:lang/>
        </w:rPr>
        <w:t xml:space="preserve"> </w:t>
      </w:r>
      <w:r>
        <w:rPr>
          <w:noProof/>
          <w:lang/>
        </w:rPr>
        <w:t>података</w:t>
      </w:r>
      <w:r w:rsidR="00371C9A">
        <w:rPr>
          <w:noProof/>
          <w:lang/>
        </w:rPr>
        <w:t>:</w:t>
      </w:r>
    </w:p>
    <w:p w:rsidR="00221A44" w:rsidRPr="00221A44" w:rsidRDefault="00221A44" w:rsidP="00221A44">
      <w:pPr>
        <w:rPr>
          <w:noProof/>
          <w:lang/>
        </w:rPr>
      </w:pPr>
      <w:r>
        <w:rPr>
          <w:noProof/>
          <w:lang/>
        </w:rPr>
        <w:t>Апарат</w:t>
      </w:r>
      <w:r w:rsidRPr="00221A44">
        <w:rPr>
          <w:noProof/>
          <w:lang/>
        </w:rPr>
        <w:t xml:space="preserve"> </w:t>
      </w:r>
      <w:r w:rsidR="00371C9A">
        <w:rPr>
          <w:noProof/>
          <w:lang/>
        </w:rPr>
        <w:t xml:space="preserve">треба да </w:t>
      </w:r>
      <w:r>
        <w:rPr>
          <w:noProof/>
          <w:lang/>
        </w:rPr>
        <w:t>је</w:t>
      </w:r>
      <w:r w:rsidRPr="00221A44">
        <w:rPr>
          <w:noProof/>
          <w:lang/>
        </w:rPr>
        <w:t xml:space="preserve"> </w:t>
      </w:r>
      <w:r>
        <w:rPr>
          <w:noProof/>
          <w:lang/>
        </w:rPr>
        <w:t>опремљен</w:t>
      </w:r>
      <w:r w:rsidRPr="00221A44">
        <w:rPr>
          <w:noProof/>
          <w:lang/>
        </w:rPr>
        <w:t xml:space="preserve"> </w:t>
      </w:r>
      <w:r>
        <w:rPr>
          <w:noProof/>
          <w:lang/>
        </w:rPr>
        <w:t>портовима</w:t>
      </w:r>
      <w:r w:rsidRPr="00221A44">
        <w:rPr>
          <w:noProof/>
          <w:lang/>
        </w:rPr>
        <w:t xml:space="preserve"> (</w:t>
      </w:r>
      <w:r>
        <w:rPr>
          <w:noProof/>
          <w:lang/>
        </w:rPr>
        <w:t>прикључцима</w:t>
      </w:r>
      <w:r w:rsidRPr="00221A44">
        <w:rPr>
          <w:noProof/>
          <w:lang/>
        </w:rPr>
        <w:t xml:space="preserve">) </w:t>
      </w:r>
      <w:r>
        <w:rPr>
          <w:noProof/>
          <w:lang/>
        </w:rPr>
        <w:t>за</w:t>
      </w:r>
      <w:r w:rsidRPr="00221A44">
        <w:rPr>
          <w:noProof/>
          <w:lang/>
        </w:rPr>
        <w:t xml:space="preserve"> </w:t>
      </w:r>
      <w:r>
        <w:rPr>
          <w:noProof/>
          <w:lang/>
        </w:rPr>
        <w:t>размену</w:t>
      </w:r>
      <w:r w:rsidRPr="00221A44">
        <w:rPr>
          <w:noProof/>
          <w:lang/>
        </w:rPr>
        <w:t xml:space="preserve"> </w:t>
      </w:r>
      <w:r>
        <w:rPr>
          <w:noProof/>
          <w:lang/>
        </w:rPr>
        <w:t>података</w:t>
      </w:r>
      <w:r w:rsidRPr="00221A44">
        <w:rPr>
          <w:noProof/>
          <w:lang/>
        </w:rPr>
        <w:t xml:space="preserve"> </w:t>
      </w:r>
      <w:r>
        <w:rPr>
          <w:noProof/>
          <w:lang/>
        </w:rPr>
        <w:t>између</w:t>
      </w:r>
      <w:r w:rsidRPr="00221A44">
        <w:rPr>
          <w:noProof/>
          <w:lang/>
        </w:rPr>
        <w:t xml:space="preserve"> </w:t>
      </w:r>
      <w:r>
        <w:rPr>
          <w:noProof/>
          <w:lang/>
        </w:rPr>
        <w:t>респиратора</w:t>
      </w:r>
      <w:r w:rsidRPr="00221A44">
        <w:rPr>
          <w:noProof/>
          <w:lang/>
        </w:rPr>
        <w:t xml:space="preserve"> </w:t>
      </w:r>
      <w:r>
        <w:rPr>
          <w:noProof/>
          <w:lang/>
        </w:rPr>
        <w:t>и</w:t>
      </w:r>
      <w:r w:rsidRPr="00221A44">
        <w:rPr>
          <w:noProof/>
          <w:lang/>
        </w:rPr>
        <w:t xml:space="preserve"> </w:t>
      </w:r>
      <w:r>
        <w:rPr>
          <w:noProof/>
          <w:lang/>
        </w:rPr>
        <w:t>екстерног</w:t>
      </w:r>
      <w:r w:rsidRPr="00221A44">
        <w:rPr>
          <w:noProof/>
          <w:lang/>
        </w:rPr>
        <w:t xml:space="preserve"> </w:t>
      </w:r>
      <w:r>
        <w:rPr>
          <w:noProof/>
          <w:lang/>
        </w:rPr>
        <w:t>уређаја</w:t>
      </w:r>
      <w:r w:rsidRPr="00221A44">
        <w:rPr>
          <w:noProof/>
          <w:lang/>
        </w:rPr>
        <w:t xml:space="preserve"> </w:t>
      </w:r>
      <w:r>
        <w:rPr>
          <w:noProof/>
          <w:lang/>
        </w:rPr>
        <w:t>типа</w:t>
      </w:r>
      <w:r w:rsidRPr="00221A44">
        <w:rPr>
          <w:noProof/>
          <w:lang/>
        </w:rPr>
        <w:t xml:space="preserve"> </w:t>
      </w:r>
      <w:r w:rsidR="00371C9A">
        <w:rPr>
          <w:noProof/>
          <w:lang/>
        </w:rPr>
        <w:t>PC</w:t>
      </w:r>
      <w:r w:rsidRPr="00221A44">
        <w:rPr>
          <w:noProof/>
          <w:lang/>
        </w:rPr>
        <w:t xml:space="preserve"> </w:t>
      </w:r>
      <w:r>
        <w:rPr>
          <w:noProof/>
          <w:lang/>
        </w:rPr>
        <w:t>рачунара</w:t>
      </w:r>
      <w:r w:rsidR="00371C9A">
        <w:rPr>
          <w:noProof/>
          <w:lang/>
        </w:rPr>
        <w:t>.</w:t>
      </w:r>
      <w:r w:rsidRPr="00221A44">
        <w:rPr>
          <w:noProof/>
          <w:lang/>
        </w:rPr>
        <w:t xml:space="preserve"> </w:t>
      </w:r>
    </w:p>
    <w:p w:rsidR="00221A44" w:rsidRPr="00221A44" w:rsidRDefault="00221A44" w:rsidP="00221A44">
      <w:pPr>
        <w:rPr>
          <w:noProof/>
          <w:lang/>
        </w:rPr>
      </w:pPr>
      <w:r w:rsidRPr="00221A44">
        <w:rPr>
          <w:noProof/>
          <w:lang/>
        </w:rPr>
        <w:t xml:space="preserve">• </w:t>
      </w:r>
      <w:r>
        <w:rPr>
          <w:noProof/>
          <w:lang/>
        </w:rPr>
        <w:t>Апарат</w:t>
      </w:r>
      <w:r w:rsidRPr="00221A44">
        <w:rPr>
          <w:noProof/>
          <w:lang/>
        </w:rPr>
        <w:t xml:space="preserve"> </w:t>
      </w:r>
      <w:r>
        <w:rPr>
          <w:noProof/>
          <w:lang/>
        </w:rPr>
        <w:t>је</w:t>
      </w:r>
      <w:r w:rsidRPr="00221A44">
        <w:rPr>
          <w:noProof/>
          <w:lang/>
        </w:rPr>
        <w:t xml:space="preserve"> </w:t>
      </w:r>
      <w:r>
        <w:rPr>
          <w:noProof/>
          <w:lang/>
        </w:rPr>
        <w:t>могуће</w:t>
      </w:r>
      <w:r w:rsidRPr="00221A44">
        <w:rPr>
          <w:noProof/>
          <w:lang/>
        </w:rPr>
        <w:t xml:space="preserve"> </w:t>
      </w:r>
      <w:r>
        <w:rPr>
          <w:noProof/>
          <w:lang/>
        </w:rPr>
        <w:t>по</w:t>
      </w:r>
      <w:r w:rsidRPr="00221A44">
        <w:rPr>
          <w:noProof/>
          <w:lang/>
        </w:rPr>
        <w:t xml:space="preserve"> </w:t>
      </w:r>
      <w:r>
        <w:rPr>
          <w:noProof/>
          <w:lang/>
        </w:rPr>
        <w:t>потреби</w:t>
      </w:r>
      <w:r w:rsidRPr="00221A44">
        <w:rPr>
          <w:noProof/>
          <w:lang/>
        </w:rPr>
        <w:t xml:space="preserve"> </w:t>
      </w:r>
      <w:r>
        <w:rPr>
          <w:noProof/>
          <w:lang/>
        </w:rPr>
        <w:t>скинути</w:t>
      </w:r>
      <w:r w:rsidRPr="00221A44">
        <w:rPr>
          <w:noProof/>
          <w:lang/>
        </w:rPr>
        <w:t xml:space="preserve"> </w:t>
      </w:r>
      <w:r>
        <w:rPr>
          <w:noProof/>
          <w:lang/>
        </w:rPr>
        <w:t>са</w:t>
      </w:r>
      <w:r w:rsidRPr="00221A44">
        <w:rPr>
          <w:noProof/>
          <w:lang/>
        </w:rPr>
        <w:t xml:space="preserve"> </w:t>
      </w:r>
      <w:r>
        <w:rPr>
          <w:noProof/>
          <w:lang/>
        </w:rPr>
        <w:t>мобилних</w:t>
      </w:r>
      <w:r w:rsidRPr="00221A44">
        <w:rPr>
          <w:noProof/>
          <w:lang/>
        </w:rPr>
        <w:t xml:space="preserve"> </w:t>
      </w:r>
      <w:r>
        <w:rPr>
          <w:noProof/>
          <w:lang/>
        </w:rPr>
        <w:t>колица</w:t>
      </w:r>
      <w:r w:rsidRPr="00221A44">
        <w:rPr>
          <w:noProof/>
          <w:lang/>
        </w:rPr>
        <w:t xml:space="preserve"> </w:t>
      </w:r>
      <w:r>
        <w:rPr>
          <w:noProof/>
          <w:lang/>
        </w:rPr>
        <w:t>и</w:t>
      </w:r>
      <w:r w:rsidRPr="00221A44">
        <w:rPr>
          <w:noProof/>
          <w:lang/>
        </w:rPr>
        <w:t xml:space="preserve"> </w:t>
      </w:r>
      <w:r>
        <w:rPr>
          <w:noProof/>
          <w:lang/>
        </w:rPr>
        <w:t>користити</w:t>
      </w:r>
      <w:r w:rsidRPr="00221A44">
        <w:rPr>
          <w:noProof/>
          <w:lang/>
        </w:rPr>
        <w:t xml:space="preserve"> </w:t>
      </w:r>
      <w:r>
        <w:rPr>
          <w:noProof/>
          <w:lang/>
        </w:rPr>
        <w:t>га</w:t>
      </w:r>
      <w:r w:rsidRPr="00221A44">
        <w:rPr>
          <w:noProof/>
          <w:lang/>
        </w:rPr>
        <w:t xml:space="preserve"> </w:t>
      </w:r>
      <w:r>
        <w:rPr>
          <w:noProof/>
          <w:lang/>
        </w:rPr>
        <w:t>као</w:t>
      </w:r>
      <w:r w:rsidRPr="00221A44">
        <w:rPr>
          <w:noProof/>
          <w:lang/>
        </w:rPr>
        <w:t xml:space="preserve"> </w:t>
      </w:r>
      <w:r>
        <w:rPr>
          <w:noProof/>
          <w:lang/>
        </w:rPr>
        <w:t>транспортни</w:t>
      </w:r>
      <w:r w:rsidRPr="00221A44">
        <w:rPr>
          <w:noProof/>
          <w:lang/>
        </w:rPr>
        <w:t xml:space="preserve"> </w:t>
      </w:r>
      <w:r>
        <w:rPr>
          <w:noProof/>
          <w:lang/>
        </w:rPr>
        <w:t>респиратор</w:t>
      </w:r>
      <w:r w:rsidRPr="00221A44">
        <w:rPr>
          <w:noProof/>
          <w:lang/>
        </w:rPr>
        <w:t xml:space="preserve"> (</w:t>
      </w:r>
      <w:r>
        <w:rPr>
          <w:noProof/>
          <w:lang/>
        </w:rPr>
        <w:t>интрахоспитални</w:t>
      </w:r>
      <w:r w:rsidRPr="00221A44">
        <w:rPr>
          <w:noProof/>
          <w:lang/>
        </w:rPr>
        <w:t xml:space="preserve"> </w:t>
      </w:r>
      <w:r>
        <w:rPr>
          <w:noProof/>
          <w:lang/>
        </w:rPr>
        <w:t>транспорт</w:t>
      </w:r>
      <w:r w:rsidRPr="00221A44">
        <w:rPr>
          <w:noProof/>
          <w:lang/>
        </w:rPr>
        <w:t xml:space="preserve">, </w:t>
      </w:r>
      <w:r>
        <w:rPr>
          <w:noProof/>
          <w:lang/>
        </w:rPr>
        <w:t>транспорт</w:t>
      </w:r>
      <w:r w:rsidRPr="00221A44">
        <w:rPr>
          <w:noProof/>
          <w:lang/>
        </w:rPr>
        <w:t xml:space="preserve"> </w:t>
      </w:r>
      <w:r>
        <w:rPr>
          <w:noProof/>
          <w:lang/>
        </w:rPr>
        <w:t>амбулантним</w:t>
      </w:r>
      <w:r w:rsidRPr="00221A44">
        <w:rPr>
          <w:noProof/>
          <w:lang/>
        </w:rPr>
        <w:t xml:space="preserve"> </w:t>
      </w:r>
      <w:r>
        <w:rPr>
          <w:noProof/>
          <w:lang/>
        </w:rPr>
        <w:t>колима</w:t>
      </w:r>
      <w:r w:rsidRPr="00221A44">
        <w:rPr>
          <w:noProof/>
          <w:lang/>
        </w:rPr>
        <w:t xml:space="preserve">, </w:t>
      </w:r>
      <w:r>
        <w:rPr>
          <w:noProof/>
          <w:lang/>
        </w:rPr>
        <w:t>хеликоптером</w:t>
      </w:r>
      <w:r w:rsidR="00371C9A">
        <w:rPr>
          <w:noProof/>
          <w:lang/>
        </w:rPr>
        <w:t>, и сл.),</w:t>
      </w:r>
    </w:p>
    <w:p w:rsidR="00221A44" w:rsidRPr="00221A44" w:rsidRDefault="00221A44" w:rsidP="00221A44">
      <w:pPr>
        <w:rPr>
          <w:noProof/>
          <w:lang/>
        </w:rPr>
      </w:pPr>
      <w:r w:rsidRPr="00221A44">
        <w:rPr>
          <w:noProof/>
          <w:lang/>
        </w:rPr>
        <w:t xml:space="preserve">• </w:t>
      </w:r>
      <w:r>
        <w:rPr>
          <w:noProof/>
          <w:lang/>
        </w:rPr>
        <w:t>Апарат</w:t>
      </w:r>
      <w:r w:rsidRPr="00221A44">
        <w:rPr>
          <w:noProof/>
          <w:lang/>
        </w:rPr>
        <w:t xml:space="preserve"> </w:t>
      </w:r>
      <w:r>
        <w:rPr>
          <w:noProof/>
          <w:lang/>
        </w:rPr>
        <w:t>поседује</w:t>
      </w:r>
      <w:r w:rsidRPr="00221A44">
        <w:rPr>
          <w:noProof/>
          <w:lang/>
        </w:rPr>
        <w:t xml:space="preserve"> </w:t>
      </w:r>
      <w:r>
        <w:rPr>
          <w:noProof/>
          <w:lang/>
        </w:rPr>
        <w:t>могућност</w:t>
      </w:r>
      <w:r w:rsidRPr="00221A44">
        <w:rPr>
          <w:noProof/>
          <w:lang/>
        </w:rPr>
        <w:t xml:space="preserve"> </w:t>
      </w:r>
      <w:r>
        <w:rPr>
          <w:noProof/>
          <w:lang/>
        </w:rPr>
        <w:t>надоградње</w:t>
      </w:r>
      <w:r w:rsidRPr="00221A44">
        <w:rPr>
          <w:noProof/>
          <w:lang/>
        </w:rPr>
        <w:t xml:space="preserve"> </w:t>
      </w:r>
      <w:r>
        <w:rPr>
          <w:noProof/>
          <w:lang/>
        </w:rPr>
        <w:t>за</w:t>
      </w:r>
      <w:r w:rsidRPr="00221A44">
        <w:rPr>
          <w:noProof/>
          <w:lang/>
        </w:rPr>
        <w:t xml:space="preserve"> </w:t>
      </w:r>
      <w:r>
        <w:rPr>
          <w:noProof/>
          <w:lang/>
        </w:rPr>
        <w:t>коришћење</w:t>
      </w:r>
      <w:r w:rsidRPr="00221A44">
        <w:rPr>
          <w:noProof/>
          <w:lang/>
        </w:rPr>
        <w:t xml:space="preserve"> </w:t>
      </w:r>
      <w:r>
        <w:rPr>
          <w:noProof/>
          <w:lang/>
        </w:rPr>
        <w:t>у</w:t>
      </w:r>
      <w:r w:rsidRPr="00221A44">
        <w:rPr>
          <w:noProof/>
          <w:lang/>
        </w:rPr>
        <w:t xml:space="preserve"> </w:t>
      </w:r>
      <w:r>
        <w:rPr>
          <w:noProof/>
          <w:lang/>
        </w:rPr>
        <w:t>пољу</w:t>
      </w:r>
      <w:r w:rsidRPr="00221A44">
        <w:rPr>
          <w:noProof/>
          <w:lang/>
        </w:rPr>
        <w:t xml:space="preserve"> </w:t>
      </w:r>
      <w:r>
        <w:rPr>
          <w:noProof/>
          <w:lang/>
        </w:rPr>
        <w:t>магнетне</w:t>
      </w:r>
      <w:r w:rsidRPr="00221A44">
        <w:rPr>
          <w:noProof/>
          <w:lang/>
        </w:rPr>
        <w:t xml:space="preserve"> </w:t>
      </w:r>
      <w:r>
        <w:rPr>
          <w:noProof/>
          <w:lang/>
        </w:rPr>
        <w:t>резонанце</w:t>
      </w:r>
      <w:r w:rsidR="00371C9A">
        <w:rPr>
          <w:noProof/>
          <w:lang/>
        </w:rPr>
        <w:t>,</w:t>
      </w:r>
    </w:p>
    <w:p w:rsidR="00371C9A" w:rsidRDefault="00371C9A" w:rsidP="00221A44">
      <w:pPr>
        <w:rPr>
          <w:noProof/>
          <w:lang/>
        </w:rPr>
      </w:pPr>
    </w:p>
    <w:p w:rsidR="00221A44" w:rsidRPr="00221A44" w:rsidRDefault="00221A44" w:rsidP="00221A44">
      <w:pPr>
        <w:rPr>
          <w:noProof/>
          <w:lang/>
        </w:rPr>
      </w:pPr>
      <w:r>
        <w:rPr>
          <w:noProof/>
          <w:lang/>
        </w:rPr>
        <w:t>КАТЕГОРИЈА</w:t>
      </w:r>
      <w:r w:rsidRPr="00221A44">
        <w:rPr>
          <w:noProof/>
          <w:lang/>
        </w:rPr>
        <w:t xml:space="preserve"> </w:t>
      </w:r>
      <w:r>
        <w:rPr>
          <w:noProof/>
          <w:lang/>
        </w:rPr>
        <w:t>ПАЦИЈЕНАТА</w:t>
      </w:r>
      <w:r w:rsidRPr="00221A44">
        <w:rPr>
          <w:noProof/>
          <w:lang/>
        </w:rPr>
        <w:t xml:space="preserve">: </w:t>
      </w:r>
    </w:p>
    <w:p w:rsidR="00221A44" w:rsidRPr="00221A44" w:rsidRDefault="00221A44" w:rsidP="00221A44">
      <w:pPr>
        <w:rPr>
          <w:noProof/>
          <w:lang/>
        </w:rPr>
      </w:pPr>
      <w:r>
        <w:rPr>
          <w:noProof/>
          <w:lang/>
        </w:rPr>
        <w:t>Апарат</w:t>
      </w:r>
      <w:r w:rsidRPr="00221A44">
        <w:rPr>
          <w:noProof/>
          <w:lang/>
        </w:rPr>
        <w:t xml:space="preserve"> </w:t>
      </w:r>
      <w:r w:rsidR="00371C9A">
        <w:rPr>
          <w:noProof/>
          <w:lang/>
        </w:rPr>
        <w:t xml:space="preserve">мора да </w:t>
      </w:r>
      <w:r>
        <w:rPr>
          <w:noProof/>
          <w:lang/>
        </w:rPr>
        <w:t>је</w:t>
      </w:r>
      <w:r w:rsidRPr="00221A44">
        <w:rPr>
          <w:noProof/>
          <w:lang/>
        </w:rPr>
        <w:t xml:space="preserve"> </w:t>
      </w:r>
      <w:r>
        <w:rPr>
          <w:noProof/>
          <w:lang/>
        </w:rPr>
        <w:t>предвиђен</w:t>
      </w:r>
      <w:r w:rsidRPr="00221A44">
        <w:rPr>
          <w:noProof/>
          <w:lang/>
        </w:rPr>
        <w:t xml:space="preserve"> </w:t>
      </w:r>
      <w:r>
        <w:rPr>
          <w:noProof/>
          <w:lang/>
        </w:rPr>
        <w:t>за</w:t>
      </w:r>
      <w:r w:rsidRPr="00221A44">
        <w:rPr>
          <w:noProof/>
          <w:lang/>
        </w:rPr>
        <w:t xml:space="preserve"> </w:t>
      </w:r>
      <w:r>
        <w:rPr>
          <w:noProof/>
          <w:lang/>
        </w:rPr>
        <w:t>рад</w:t>
      </w:r>
      <w:r w:rsidRPr="00221A44">
        <w:rPr>
          <w:noProof/>
          <w:lang/>
        </w:rPr>
        <w:t xml:space="preserve"> </w:t>
      </w:r>
      <w:r>
        <w:rPr>
          <w:noProof/>
          <w:lang/>
        </w:rPr>
        <w:t>са</w:t>
      </w:r>
      <w:r w:rsidRPr="00221A44">
        <w:rPr>
          <w:noProof/>
          <w:lang/>
        </w:rPr>
        <w:t xml:space="preserve"> </w:t>
      </w:r>
      <w:r>
        <w:rPr>
          <w:noProof/>
          <w:lang/>
        </w:rPr>
        <w:t>следећим</w:t>
      </w:r>
      <w:r w:rsidRPr="00221A44">
        <w:rPr>
          <w:noProof/>
          <w:lang/>
        </w:rPr>
        <w:t xml:space="preserve"> </w:t>
      </w:r>
      <w:r>
        <w:rPr>
          <w:noProof/>
          <w:lang/>
        </w:rPr>
        <w:t>категоријама</w:t>
      </w:r>
      <w:r w:rsidRPr="00221A44">
        <w:rPr>
          <w:noProof/>
          <w:lang/>
        </w:rPr>
        <w:t xml:space="preserve"> </w:t>
      </w:r>
      <w:r>
        <w:rPr>
          <w:noProof/>
          <w:lang/>
        </w:rPr>
        <w:t>пацијената</w:t>
      </w:r>
      <w:r w:rsidRPr="00221A44">
        <w:rPr>
          <w:noProof/>
          <w:lang/>
        </w:rPr>
        <w:t xml:space="preserve">: </w:t>
      </w:r>
    </w:p>
    <w:p w:rsidR="00221A44" w:rsidRPr="00221A44" w:rsidRDefault="00221A44" w:rsidP="00221A44">
      <w:pPr>
        <w:rPr>
          <w:noProof/>
          <w:lang/>
        </w:rPr>
      </w:pPr>
      <w:r>
        <w:rPr>
          <w:noProof/>
          <w:lang/>
        </w:rPr>
        <w:t>Одрасли</w:t>
      </w:r>
      <w:r w:rsidRPr="00221A44">
        <w:rPr>
          <w:noProof/>
          <w:lang/>
        </w:rPr>
        <w:t xml:space="preserve"> (10-250 </w:t>
      </w:r>
      <w:r>
        <w:rPr>
          <w:noProof/>
          <w:lang/>
        </w:rPr>
        <w:t>кг</w:t>
      </w:r>
      <w:r w:rsidRPr="00221A44">
        <w:rPr>
          <w:noProof/>
          <w:lang/>
        </w:rPr>
        <w:t xml:space="preserve">), </w:t>
      </w:r>
      <w:r>
        <w:rPr>
          <w:noProof/>
          <w:lang/>
        </w:rPr>
        <w:t>у</w:t>
      </w:r>
      <w:r w:rsidRPr="00221A44">
        <w:rPr>
          <w:noProof/>
          <w:lang/>
        </w:rPr>
        <w:t xml:space="preserve"> </w:t>
      </w:r>
      <w:r>
        <w:rPr>
          <w:noProof/>
          <w:lang/>
        </w:rPr>
        <w:t>инвазивним</w:t>
      </w:r>
      <w:r w:rsidRPr="00221A44">
        <w:rPr>
          <w:noProof/>
          <w:lang/>
        </w:rPr>
        <w:t xml:space="preserve"> </w:t>
      </w:r>
      <w:r>
        <w:rPr>
          <w:noProof/>
          <w:lang/>
        </w:rPr>
        <w:t>модовима</w:t>
      </w:r>
      <w:r w:rsidRPr="00221A44">
        <w:rPr>
          <w:noProof/>
          <w:lang/>
        </w:rPr>
        <w:t xml:space="preserve"> </w:t>
      </w:r>
      <w:r>
        <w:rPr>
          <w:noProof/>
          <w:lang/>
        </w:rPr>
        <w:t>вентилације</w:t>
      </w:r>
      <w:r w:rsidR="00371C9A">
        <w:rPr>
          <w:noProof/>
          <w:lang/>
        </w:rPr>
        <w:t>,</w:t>
      </w:r>
    </w:p>
    <w:p w:rsidR="00221A44" w:rsidRPr="00221A44" w:rsidRDefault="00221A44" w:rsidP="00221A44">
      <w:pPr>
        <w:rPr>
          <w:noProof/>
          <w:lang/>
        </w:rPr>
      </w:pPr>
      <w:r>
        <w:rPr>
          <w:noProof/>
          <w:lang/>
        </w:rPr>
        <w:t>Одрасли</w:t>
      </w:r>
      <w:r w:rsidRPr="00221A44">
        <w:rPr>
          <w:noProof/>
          <w:lang/>
        </w:rPr>
        <w:t xml:space="preserve"> (10-250 </w:t>
      </w:r>
      <w:r>
        <w:rPr>
          <w:noProof/>
          <w:lang/>
        </w:rPr>
        <w:t>кг</w:t>
      </w:r>
      <w:r w:rsidRPr="00221A44">
        <w:rPr>
          <w:noProof/>
          <w:lang/>
        </w:rPr>
        <w:t xml:space="preserve">), </w:t>
      </w:r>
      <w:r>
        <w:rPr>
          <w:noProof/>
          <w:lang/>
        </w:rPr>
        <w:t>у</w:t>
      </w:r>
      <w:r w:rsidRPr="00221A44">
        <w:rPr>
          <w:noProof/>
          <w:lang/>
        </w:rPr>
        <w:t xml:space="preserve"> </w:t>
      </w:r>
      <w:r>
        <w:rPr>
          <w:noProof/>
          <w:lang/>
        </w:rPr>
        <w:t>неинвазивним</w:t>
      </w:r>
      <w:r w:rsidRPr="00221A44">
        <w:rPr>
          <w:noProof/>
          <w:lang/>
        </w:rPr>
        <w:t xml:space="preserve"> </w:t>
      </w:r>
      <w:r>
        <w:rPr>
          <w:noProof/>
          <w:lang/>
        </w:rPr>
        <w:t>модовима</w:t>
      </w:r>
      <w:r w:rsidRPr="00221A44">
        <w:rPr>
          <w:noProof/>
          <w:lang/>
        </w:rPr>
        <w:t xml:space="preserve"> </w:t>
      </w:r>
      <w:r>
        <w:rPr>
          <w:noProof/>
          <w:lang/>
        </w:rPr>
        <w:t>вентилације</w:t>
      </w:r>
      <w:r w:rsidR="00371C9A">
        <w:rPr>
          <w:noProof/>
          <w:lang/>
        </w:rPr>
        <w:t>.</w:t>
      </w:r>
    </w:p>
    <w:p w:rsidR="00221A44" w:rsidRPr="00221A44" w:rsidRDefault="00221A44" w:rsidP="00221A44">
      <w:pPr>
        <w:rPr>
          <w:noProof/>
          <w:lang/>
        </w:rPr>
      </w:pPr>
    </w:p>
    <w:p w:rsidR="00221A44" w:rsidRPr="00221A44" w:rsidRDefault="00221A44" w:rsidP="00221A44">
      <w:pPr>
        <w:rPr>
          <w:noProof/>
          <w:lang/>
        </w:rPr>
      </w:pPr>
      <w:r>
        <w:rPr>
          <w:noProof/>
          <w:lang/>
        </w:rPr>
        <w:t>МОДОВИ</w:t>
      </w:r>
      <w:r w:rsidRPr="00221A44">
        <w:rPr>
          <w:noProof/>
          <w:lang/>
        </w:rPr>
        <w:t xml:space="preserve"> </w:t>
      </w:r>
      <w:r>
        <w:rPr>
          <w:noProof/>
          <w:lang/>
        </w:rPr>
        <w:t>ВЕНТИЛАЦИЈЕ</w:t>
      </w:r>
      <w:r w:rsidRPr="00221A44">
        <w:rPr>
          <w:noProof/>
          <w:lang/>
        </w:rPr>
        <w:t xml:space="preserve">: </w:t>
      </w:r>
    </w:p>
    <w:p w:rsidR="00221A44" w:rsidRPr="00221A44" w:rsidRDefault="00221A44" w:rsidP="00221A44">
      <w:pPr>
        <w:rPr>
          <w:noProof/>
          <w:lang/>
        </w:rPr>
      </w:pPr>
      <w:r>
        <w:rPr>
          <w:noProof/>
          <w:lang/>
        </w:rPr>
        <w:t>Контролисани</w:t>
      </w:r>
      <w:r w:rsidRPr="00221A44">
        <w:rPr>
          <w:noProof/>
          <w:lang/>
        </w:rPr>
        <w:t xml:space="preserve"> </w:t>
      </w:r>
      <w:r>
        <w:rPr>
          <w:noProof/>
          <w:lang/>
        </w:rPr>
        <w:t>модови</w:t>
      </w:r>
      <w:r w:rsidRPr="00221A44">
        <w:rPr>
          <w:noProof/>
          <w:lang/>
        </w:rPr>
        <w:t>:</w:t>
      </w:r>
    </w:p>
    <w:p w:rsidR="00221A44" w:rsidRPr="00221A44" w:rsidRDefault="00221A44" w:rsidP="00221A44">
      <w:pPr>
        <w:rPr>
          <w:noProof/>
          <w:lang/>
        </w:rPr>
      </w:pPr>
      <w:r w:rsidRPr="00221A44">
        <w:rPr>
          <w:noProof/>
          <w:lang/>
        </w:rPr>
        <w:t xml:space="preserve">1. </w:t>
      </w:r>
      <w:r>
        <w:rPr>
          <w:noProof/>
          <w:lang/>
        </w:rPr>
        <w:t>Притиском</w:t>
      </w:r>
      <w:r w:rsidRPr="00221A44">
        <w:rPr>
          <w:noProof/>
          <w:lang/>
        </w:rPr>
        <w:t xml:space="preserve"> </w:t>
      </w:r>
      <w:r>
        <w:rPr>
          <w:noProof/>
          <w:lang/>
        </w:rPr>
        <w:t>контролисана</w:t>
      </w:r>
      <w:r w:rsidRPr="00221A44">
        <w:rPr>
          <w:noProof/>
          <w:lang/>
        </w:rPr>
        <w:t xml:space="preserve"> </w:t>
      </w:r>
      <w:r>
        <w:rPr>
          <w:noProof/>
          <w:lang/>
        </w:rPr>
        <w:t>вентилација</w:t>
      </w:r>
      <w:r w:rsidRPr="00221A44">
        <w:rPr>
          <w:noProof/>
          <w:lang/>
        </w:rPr>
        <w:t xml:space="preserve"> – </w:t>
      </w:r>
      <w:r>
        <w:rPr>
          <w:noProof/>
          <w:lang/>
        </w:rPr>
        <w:t>вентилација</w:t>
      </w:r>
      <w:r w:rsidRPr="00221A44">
        <w:rPr>
          <w:noProof/>
          <w:lang/>
        </w:rPr>
        <w:t xml:space="preserve"> </w:t>
      </w:r>
      <w:r>
        <w:rPr>
          <w:noProof/>
          <w:lang/>
        </w:rPr>
        <w:t>код</w:t>
      </w:r>
      <w:r w:rsidRPr="00221A44">
        <w:rPr>
          <w:noProof/>
          <w:lang/>
        </w:rPr>
        <w:t xml:space="preserve"> </w:t>
      </w:r>
      <w:r>
        <w:rPr>
          <w:noProof/>
          <w:lang/>
        </w:rPr>
        <w:t>које</w:t>
      </w:r>
      <w:r w:rsidRPr="00221A44">
        <w:rPr>
          <w:noProof/>
          <w:lang/>
        </w:rPr>
        <w:t xml:space="preserve"> </w:t>
      </w:r>
      <w:r>
        <w:rPr>
          <w:noProof/>
          <w:lang/>
        </w:rPr>
        <w:t>је</w:t>
      </w:r>
      <w:r w:rsidRPr="00221A44">
        <w:rPr>
          <w:noProof/>
          <w:lang/>
        </w:rPr>
        <w:t xml:space="preserve"> </w:t>
      </w:r>
      <w:r>
        <w:rPr>
          <w:noProof/>
          <w:lang/>
        </w:rPr>
        <w:t>притисак</w:t>
      </w:r>
      <w:r w:rsidRPr="00221A44">
        <w:rPr>
          <w:noProof/>
          <w:lang/>
        </w:rPr>
        <w:t xml:space="preserve"> </w:t>
      </w:r>
      <w:r>
        <w:rPr>
          <w:noProof/>
          <w:lang/>
        </w:rPr>
        <w:t>константан</w:t>
      </w:r>
      <w:r w:rsidRPr="00221A44">
        <w:rPr>
          <w:noProof/>
          <w:lang/>
        </w:rPr>
        <w:t xml:space="preserve">, </w:t>
      </w:r>
      <w:r>
        <w:rPr>
          <w:noProof/>
          <w:lang/>
        </w:rPr>
        <w:t>а</w:t>
      </w:r>
      <w:r w:rsidRPr="00221A44">
        <w:rPr>
          <w:noProof/>
          <w:lang/>
        </w:rPr>
        <w:t xml:space="preserve"> </w:t>
      </w:r>
      <w:r>
        <w:rPr>
          <w:noProof/>
          <w:lang/>
        </w:rPr>
        <w:t>волумен</w:t>
      </w:r>
      <w:r w:rsidRPr="00221A44">
        <w:rPr>
          <w:noProof/>
          <w:lang/>
        </w:rPr>
        <w:t xml:space="preserve"> </w:t>
      </w:r>
      <w:r>
        <w:rPr>
          <w:noProof/>
          <w:lang/>
        </w:rPr>
        <w:t>променљив</w:t>
      </w:r>
      <w:r w:rsidRPr="00221A44">
        <w:rPr>
          <w:noProof/>
          <w:lang/>
        </w:rPr>
        <w:t xml:space="preserve"> (</w:t>
      </w:r>
      <w:r>
        <w:rPr>
          <w:noProof/>
          <w:lang/>
        </w:rPr>
        <w:t>енгл</w:t>
      </w:r>
      <w:r w:rsidRPr="00221A44">
        <w:rPr>
          <w:noProof/>
          <w:lang/>
        </w:rPr>
        <w:t>. „</w:t>
      </w:r>
      <w:r w:rsidR="00371C9A">
        <w:rPr>
          <w:noProof/>
          <w:lang/>
        </w:rPr>
        <w:t>Pressure</w:t>
      </w:r>
      <w:r w:rsidRPr="00221A44">
        <w:rPr>
          <w:noProof/>
          <w:lang/>
        </w:rPr>
        <w:t xml:space="preserve"> </w:t>
      </w:r>
      <w:r w:rsidR="00371C9A">
        <w:rPr>
          <w:noProof/>
          <w:lang/>
        </w:rPr>
        <w:t>Control</w:t>
      </w:r>
      <w:r w:rsidRPr="00221A44">
        <w:rPr>
          <w:noProof/>
          <w:lang/>
        </w:rPr>
        <w:t xml:space="preserve">“, </w:t>
      </w:r>
      <w:r w:rsidR="00371C9A">
        <w:rPr>
          <w:noProof/>
          <w:lang/>
        </w:rPr>
        <w:t>skr</w:t>
      </w:r>
      <w:r w:rsidRPr="00221A44">
        <w:rPr>
          <w:noProof/>
          <w:lang/>
        </w:rPr>
        <w:t>. „</w:t>
      </w:r>
      <w:r w:rsidR="00371C9A">
        <w:rPr>
          <w:noProof/>
          <w:lang/>
        </w:rPr>
        <w:t>PC</w:t>
      </w:r>
      <w:r w:rsidRPr="00221A44">
        <w:rPr>
          <w:noProof/>
          <w:lang/>
        </w:rPr>
        <w:t xml:space="preserve">“). </w:t>
      </w:r>
      <w:r>
        <w:rPr>
          <w:noProof/>
          <w:lang/>
        </w:rPr>
        <w:t>Овај</w:t>
      </w:r>
      <w:r w:rsidRPr="00221A44">
        <w:rPr>
          <w:noProof/>
          <w:lang/>
        </w:rPr>
        <w:t xml:space="preserve"> </w:t>
      </w:r>
      <w:r>
        <w:rPr>
          <w:noProof/>
          <w:lang/>
        </w:rPr>
        <w:t>мод</w:t>
      </w:r>
      <w:r w:rsidRPr="00221A44">
        <w:rPr>
          <w:noProof/>
          <w:lang/>
        </w:rPr>
        <w:t xml:space="preserve"> </w:t>
      </w:r>
      <w:r>
        <w:rPr>
          <w:noProof/>
          <w:lang/>
        </w:rPr>
        <w:t>вентилације</w:t>
      </w:r>
      <w:r w:rsidRPr="00221A44">
        <w:rPr>
          <w:noProof/>
          <w:lang/>
        </w:rPr>
        <w:t xml:space="preserve"> </w:t>
      </w:r>
      <w:r>
        <w:rPr>
          <w:noProof/>
          <w:lang/>
        </w:rPr>
        <w:t>се</w:t>
      </w:r>
      <w:r w:rsidRPr="00221A44">
        <w:rPr>
          <w:noProof/>
          <w:lang/>
        </w:rPr>
        <w:t xml:space="preserve"> </w:t>
      </w:r>
      <w:r>
        <w:rPr>
          <w:noProof/>
          <w:lang/>
        </w:rPr>
        <w:t>сврстава</w:t>
      </w:r>
      <w:r w:rsidRPr="00221A44">
        <w:rPr>
          <w:noProof/>
          <w:lang/>
        </w:rPr>
        <w:t xml:space="preserve"> </w:t>
      </w:r>
      <w:r>
        <w:rPr>
          <w:noProof/>
          <w:lang/>
        </w:rPr>
        <w:t>у</w:t>
      </w:r>
      <w:r w:rsidRPr="00221A44">
        <w:rPr>
          <w:noProof/>
          <w:lang/>
        </w:rPr>
        <w:t xml:space="preserve"> </w:t>
      </w:r>
      <w:r>
        <w:rPr>
          <w:noProof/>
          <w:lang/>
        </w:rPr>
        <w:t>мод</w:t>
      </w:r>
      <w:r w:rsidRPr="00221A44">
        <w:rPr>
          <w:noProof/>
          <w:lang/>
        </w:rPr>
        <w:t xml:space="preserve"> </w:t>
      </w:r>
      <w:r w:rsidR="00371C9A">
        <w:rPr>
          <w:noProof/>
          <w:lang/>
        </w:rPr>
        <w:t>CMV</w:t>
      </w:r>
      <w:r w:rsidRPr="00221A44">
        <w:rPr>
          <w:noProof/>
          <w:lang/>
        </w:rPr>
        <w:t xml:space="preserve"> </w:t>
      </w:r>
      <w:r>
        <w:rPr>
          <w:noProof/>
          <w:lang/>
        </w:rPr>
        <w:t>код</w:t>
      </w:r>
      <w:r w:rsidRPr="00221A44">
        <w:rPr>
          <w:noProof/>
          <w:lang/>
        </w:rPr>
        <w:t xml:space="preserve"> </w:t>
      </w:r>
      <w:r>
        <w:rPr>
          <w:noProof/>
          <w:lang/>
        </w:rPr>
        <w:t>појединих</w:t>
      </w:r>
      <w:r w:rsidRPr="00221A44">
        <w:rPr>
          <w:noProof/>
          <w:lang/>
        </w:rPr>
        <w:t xml:space="preserve"> </w:t>
      </w:r>
      <w:r>
        <w:rPr>
          <w:noProof/>
          <w:lang/>
        </w:rPr>
        <w:t>произвођача</w:t>
      </w:r>
      <w:r w:rsidRPr="00221A44">
        <w:rPr>
          <w:noProof/>
          <w:lang/>
        </w:rPr>
        <w:t xml:space="preserve">. </w:t>
      </w:r>
    </w:p>
    <w:p w:rsidR="00221A44" w:rsidRPr="00221A44" w:rsidRDefault="00221A44" w:rsidP="00221A44">
      <w:pPr>
        <w:rPr>
          <w:noProof/>
          <w:lang/>
        </w:rPr>
      </w:pPr>
      <w:r w:rsidRPr="00221A44">
        <w:rPr>
          <w:noProof/>
          <w:lang/>
        </w:rPr>
        <w:t xml:space="preserve">2. </w:t>
      </w:r>
      <w:r>
        <w:rPr>
          <w:noProof/>
          <w:lang/>
        </w:rPr>
        <w:t>Волуменом</w:t>
      </w:r>
      <w:r w:rsidRPr="00221A44">
        <w:rPr>
          <w:noProof/>
          <w:lang/>
        </w:rPr>
        <w:t xml:space="preserve"> </w:t>
      </w:r>
      <w:r>
        <w:rPr>
          <w:noProof/>
          <w:lang/>
        </w:rPr>
        <w:t>контролисана</w:t>
      </w:r>
      <w:r w:rsidRPr="00221A44">
        <w:rPr>
          <w:noProof/>
          <w:lang/>
        </w:rPr>
        <w:t xml:space="preserve"> </w:t>
      </w:r>
      <w:r>
        <w:rPr>
          <w:noProof/>
          <w:lang/>
        </w:rPr>
        <w:t>вентилација</w:t>
      </w:r>
      <w:r w:rsidRPr="00221A44">
        <w:rPr>
          <w:noProof/>
          <w:lang/>
        </w:rPr>
        <w:t xml:space="preserve"> – </w:t>
      </w:r>
      <w:r>
        <w:rPr>
          <w:noProof/>
          <w:lang/>
        </w:rPr>
        <w:t>вентилација</w:t>
      </w:r>
      <w:r w:rsidRPr="00221A44">
        <w:rPr>
          <w:noProof/>
          <w:lang/>
        </w:rPr>
        <w:t xml:space="preserve"> </w:t>
      </w:r>
      <w:r>
        <w:rPr>
          <w:noProof/>
          <w:lang/>
        </w:rPr>
        <w:t>код</w:t>
      </w:r>
      <w:r w:rsidRPr="00221A44">
        <w:rPr>
          <w:noProof/>
          <w:lang/>
        </w:rPr>
        <w:t xml:space="preserve"> </w:t>
      </w:r>
      <w:r>
        <w:rPr>
          <w:noProof/>
          <w:lang/>
        </w:rPr>
        <w:t>које</w:t>
      </w:r>
      <w:r w:rsidRPr="00221A44">
        <w:rPr>
          <w:noProof/>
          <w:lang/>
        </w:rPr>
        <w:t xml:space="preserve"> </w:t>
      </w:r>
      <w:r>
        <w:rPr>
          <w:noProof/>
          <w:lang/>
        </w:rPr>
        <w:t>је</w:t>
      </w:r>
      <w:r w:rsidRPr="00221A44">
        <w:rPr>
          <w:noProof/>
          <w:lang/>
        </w:rPr>
        <w:t xml:space="preserve"> </w:t>
      </w:r>
      <w:r>
        <w:rPr>
          <w:noProof/>
          <w:lang/>
        </w:rPr>
        <w:t>волумен</w:t>
      </w:r>
      <w:r w:rsidRPr="00221A44">
        <w:rPr>
          <w:noProof/>
          <w:lang/>
        </w:rPr>
        <w:t xml:space="preserve"> </w:t>
      </w:r>
      <w:r>
        <w:rPr>
          <w:noProof/>
          <w:lang/>
        </w:rPr>
        <w:t>константан</w:t>
      </w:r>
      <w:r w:rsidRPr="00221A44">
        <w:rPr>
          <w:noProof/>
          <w:lang/>
        </w:rPr>
        <w:t xml:space="preserve">, </w:t>
      </w:r>
      <w:r>
        <w:rPr>
          <w:noProof/>
          <w:lang/>
        </w:rPr>
        <w:t>а</w:t>
      </w:r>
      <w:r w:rsidRPr="00221A44">
        <w:rPr>
          <w:noProof/>
          <w:lang/>
        </w:rPr>
        <w:t xml:space="preserve"> </w:t>
      </w:r>
      <w:r>
        <w:rPr>
          <w:noProof/>
          <w:lang/>
        </w:rPr>
        <w:t>притисак</w:t>
      </w:r>
      <w:r w:rsidRPr="00221A44">
        <w:rPr>
          <w:noProof/>
          <w:lang/>
        </w:rPr>
        <w:t xml:space="preserve"> </w:t>
      </w:r>
      <w:r>
        <w:rPr>
          <w:noProof/>
          <w:lang/>
        </w:rPr>
        <w:t>променљив</w:t>
      </w:r>
      <w:r w:rsidRPr="00221A44">
        <w:rPr>
          <w:noProof/>
          <w:lang/>
        </w:rPr>
        <w:t xml:space="preserve"> (</w:t>
      </w:r>
      <w:r>
        <w:rPr>
          <w:noProof/>
          <w:lang/>
        </w:rPr>
        <w:t>енгл</w:t>
      </w:r>
      <w:r w:rsidRPr="00221A44">
        <w:rPr>
          <w:noProof/>
          <w:lang/>
        </w:rPr>
        <w:t>. „</w:t>
      </w:r>
      <w:r>
        <w:rPr>
          <w:noProof/>
          <w:lang/>
        </w:rPr>
        <w:t>Волуме</w:t>
      </w:r>
      <w:r w:rsidRPr="00221A44">
        <w:rPr>
          <w:noProof/>
          <w:lang/>
        </w:rPr>
        <w:t xml:space="preserve"> </w:t>
      </w:r>
      <w:r>
        <w:rPr>
          <w:noProof/>
          <w:lang/>
        </w:rPr>
        <w:t>Цонтрол</w:t>
      </w:r>
      <w:r w:rsidRPr="00221A44">
        <w:rPr>
          <w:noProof/>
          <w:lang/>
        </w:rPr>
        <w:t xml:space="preserve">“, </w:t>
      </w:r>
      <w:r>
        <w:rPr>
          <w:noProof/>
          <w:lang/>
        </w:rPr>
        <w:t>скр</w:t>
      </w:r>
      <w:r w:rsidRPr="00221A44">
        <w:rPr>
          <w:noProof/>
          <w:lang/>
        </w:rPr>
        <w:t>. „</w:t>
      </w:r>
      <w:r>
        <w:rPr>
          <w:noProof/>
          <w:lang/>
        </w:rPr>
        <w:t>ВЦ</w:t>
      </w:r>
      <w:r w:rsidRPr="00221A44">
        <w:rPr>
          <w:noProof/>
          <w:lang/>
        </w:rPr>
        <w:t xml:space="preserve">“). </w:t>
      </w:r>
      <w:r>
        <w:rPr>
          <w:noProof/>
          <w:lang/>
        </w:rPr>
        <w:t>Овај</w:t>
      </w:r>
      <w:r w:rsidRPr="00221A44">
        <w:rPr>
          <w:noProof/>
          <w:lang/>
        </w:rPr>
        <w:t xml:space="preserve"> </w:t>
      </w:r>
      <w:r>
        <w:rPr>
          <w:noProof/>
          <w:lang/>
        </w:rPr>
        <w:t>мод</w:t>
      </w:r>
      <w:r w:rsidRPr="00221A44">
        <w:rPr>
          <w:noProof/>
          <w:lang/>
        </w:rPr>
        <w:t xml:space="preserve"> </w:t>
      </w:r>
      <w:r>
        <w:rPr>
          <w:noProof/>
          <w:lang/>
        </w:rPr>
        <w:t>вентилације</w:t>
      </w:r>
      <w:r w:rsidRPr="00221A44">
        <w:rPr>
          <w:noProof/>
          <w:lang/>
        </w:rPr>
        <w:t xml:space="preserve"> </w:t>
      </w:r>
      <w:r>
        <w:rPr>
          <w:noProof/>
          <w:lang/>
        </w:rPr>
        <w:t>се</w:t>
      </w:r>
      <w:r w:rsidRPr="00221A44">
        <w:rPr>
          <w:noProof/>
          <w:lang/>
        </w:rPr>
        <w:t xml:space="preserve"> </w:t>
      </w:r>
      <w:r>
        <w:rPr>
          <w:noProof/>
          <w:lang/>
        </w:rPr>
        <w:t>сврстава</w:t>
      </w:r>
      <w:r w:rsidRPr="00221A44">
        <w:rPr>
          <w:noProof/>
          <w:lang/>
        </w:rPr>
        <w:t xml:space="preserve"> </w:t>
      </w:r>
      <w:r>
        <w:rPr>
          <w:noProof/>
          <w:lang/>
        </w:rPr>
        <w:t>у</w:t>
      </w:r>
      <w:r w:rsidRPr="00221A44">
        <w:rPr>
          <w:noProof/>
          <w:lang/>
        </w:rPr>
        <w:t xml:space="preserve"> </w:t>
      </w:r>
      <w:r>
        <w:rPr>
          <w:noProof/>
          <w:lang/>
        </w:rPr>
        <w:t>мод</w:t>
      </w:r>
      <w:r w:rsidRPr="00221A44">
        <w:rPr>
          <w:noProof/>
          <w:lang/>
        </w:rPr>
        <w:t xml:space="preserve"> </w:t>
      </w:r>
      <w:r w:rsidR="00371C9A">
        <w:rPr>
          <w:noProof/>
          <w:lang/>
        </w:rPr>
        <w:t>CMV</w:t>
      </w:r>
      <w:r w:rsidRPr="00221A44">
        <w:rPr>
          <w:noProof/>
          <w:lang/>
        </w:rPr>
        <w:t xml:space="preserve"> </w:t>
      </w:r>
      <w:r>
        <w:rPr>
          <w:noProof/>
          <w:lang/>
        </w:rPr>
        <w:t>код</w:t>
      </w:r>
      <w:r w:rsidRPr="00221A44">
        <w:rPr>
          <w:noProof/>
          <w:lang/>
        </w:rPr>
        <w:t xml:space="preserve"> </w:t>
      </w:r>
      <w:r>
        <w:rPr>
          <w:noProof/>
          <w:lang/>
        </w:rPr>
        <w:t>појединих</w:t>
      </w:r>
      <w:r w:rsidRPr="00221A44">
        <w:rPr>
          <w:noProof/>
          <w:lang/>
        </w:rPr>
        <w:t xml:space="preserve"> </w:t>
      </w:r>
      <w:r>
        <w:rPr>
          <w:noProof/>
          <w:lang/>
        </w:rPr>
        <w:t>произвођача</w:t>
      </w:r>
      <w:r w:rsidRPr="00221A44">
        <w:rPr>
          <w:noProof/>
          <w:lang/>
        </w:rPr>
        <w:t xml:space="preserve">. </w:t>
      </w:r>
    </w:p>
    <w:p w:rsidR="00221A44" w:rsidRPr="00221A44" w:rsidRDefault="00221A44" w:rsidP="00221A44">
      <w:pPr>
        <w:rPr>
          <w:noProof/>
          <w:lang/>
        </w:rPr>
      </w:pPr>
      <w:r w:rsidRPr="00221A44">
        <w:rPr>
          <w:noProof/>
          <w:lang/>
        </w:rPr>
        <w:t xml:space="preserve">3. </w:t>
      </w:r>
      <w:r>
        <w:rPr>
          <w:noProof/>
          <w:lang/>
        </w:rPr>
        <w:t>Притиском</w:t>
      </w:r>
      <w:r w:rsidRPr="00221A44">
        <w:rPr>
          <w:noProof/>
          <w:lang/>
        </w:rPr>
        <w:t xml:space="preserve"> </w:t>
      </w:r>
      <w:r>
        <w:rPr>
          <w:noProof/>
          <w:lang/>
        </w:rPr>
        <w:t>регулисана</w:t>
      </w:r>
      <w:r w:rsidRPr="00221A44">
        <w:rPr>
          <w:noProof/>
          <w:lang/>
        </w:rPr>
        <w:t xml:space="preserve"> </w:t>
      </w:r>
      <w:r>
        <w:rPr>
          <w:noProof/>
          <w:lang/>
        </w:rPr>
        <w:t>и</w:t>
      </w:r>
      <w:r w:rsidRPr="00221A44">
        <w:rPr>
          <w:noProof/>
          <w:lang/>
        </w:rPr>
        <w:t xml:space="preserve"> </w:t>
      </w:r>
      <w:r>
        <w:rPr>
          <w:noProof/>
          <w:lang/>
        </w:rPr>
        <w:t>волуменом</w:t>
      </w:r>
      <w:r w:rsidRPr="00221A44">
        <w:rPr>
          <w:noProof/>
          <w:lang/>
        </w:rPr>
        <w:t xml:space="preserve"> </w:t>
      </w:r>
      <w:r>
        <w:rPr>
          <w:noProof/>
          <w:lang/>
        </w:rPr>
        <w:t>контролисана</w:t>
      </w:r>
      <w:r w:rsidRPr="00221A44">
        <w:rPr>
          <w:noProof/>
          <w:lang/>
        </w:rPr>
        <w:t xml:space="preserve"> </w:t>
      </w:r>
      <w:r>
        <w:rPr>
          <w:noProof/>
          <w:lang/>
        </w:rPr>
        <w:t>вентилација</w:t>
      </w:r>
      <w:r w:rsidRPr="00221A44">
        <w:rPr>
          <w:noProof/>
          <w:lang/>
        </w:rPr>
        <w:t xml:space="preserve"> – </w:t>
      </w:r>
      <w:r>
        <w:rPr>
          <w:noProof/>
          <w:lang/>
        </w:rPr>
        <w:t>вентилација</w:t>
      </w:r>
      <w:r w:rsidRPr="00221A44">
        <w:rPr>
          <w:noProof/>
          <w:lang/>
        </w:rPr>
        <w:t xml:space="preserve"> </w:t>
      </w:r>
      <w:r>
        <w:rPr>
          <w:noProof/>
          <w:lang/>
        </w:rPr>
        <w:t>код</w:t>
      </w:r>
      <w:r w:rsidRPr="00221A44">
        <w:rPr>
          <w:noProof/>
          <w:lang/>
        </w:rPr>
        <w:t xml:space="preserve"> </w:t>
      </w:r>
      <w:r>
        <w:rPr>
          <w:noProof/>
          <w:lang/>
        </w:rPr>
        <w:t>које</w:t>
      </w:r>
      <w:r w:rsidRPr="00221A44">
        <w:rPr>
          <w:noProof/>
          <w:lang/>
        </w:rPr>
        <w:t xml:space="preserve"> </w:t>
      </w:r>
      <w:r>
        <w:rPr>
          <w:noProof/>
          <w:lang/>
        </w:rPr>
        <w:t>се</w:t>
      </w:r>
      <w:r w:rsidRPr="00221A44">
        <w:rPr>
          <w:noProof/>
          <w:lang/>
        </w:rPr>
        <w:t xml:space="preserve"> </w:t>
      </w:r>
      <w:r>
        <w:rPr>
          <w:noProof/>
          <w:lang/>
        </w:rPr>
        <w:t>испоручује</w:t>
      </w:r>
      <w:r w:rsidRPr="00221A44">
        <w:rPr>
          <w:noProof/>
          <w:lang/>
        </w:rPr>
        <w:t xml:space="preserve"> </w:t>
      </w:r>
      <w:r>
        <w:rPr>
          <w:noProof/>
          <w:lang/>
        </w:rPr>
        <w:t>тидални</w:t>
      </w:r>
      <w:r w:rsidRPr="00221A44">
        <w:rPr>
          <w:noProof/>
          <w:lang/>
        </w:rPr>
        <w:t xml:space="preserve"> </w:t>
      </w:r>
      <w:r>
        <w:rPr>
          <w:noProof/>
          <w:lang/>
        </w:rPr>
        <w:t>волумен</w:t>
      </w:r>
      <w:r w:rsidRPr="00221A44">
        <w:rPr>
          <w:noProof/>
          <w:lang/>
        </w:rPr>
        <w:t xml:space="preserve"> </w:t>
      </w:r>
      <w:r>
        <w:rPr>
          <w:noProof/>
          <w:lang/>
        </w:rPr>
        <w:t>при</w:t>
      </w:r>
      <w:r w:rsidRPr="00221A44">
        <w:rPr>
          <w:noProof/>
          <w:lang/>
        </w:rPr>
        <w:t xml:space="preserve"> </w:t>
      </w:r>
      <w:r>
        <w:rPr>
          <w:noProof/>
          <w:lang/>
        </w:rPr>
        <w:t>минималном</w:t>
      </w:r>
      <w:r w:rsidRPr="00221A44">
        <w:rPr>
          <w:noProof/>
          <w:lang/>
        </w:rPr>
        <w:t xml:space="preserve"> </w:t>
      </w:r>
      <w:r>
        <w:rPr>
          <w:noProof/>
          <w:lang/>
        </w:rPr>
        <w:t>могућем</w:t>
      </w:r>
      <w:r w:rsidRPr="00221A44">
        <w:rPr>
          <w:noProof/>
          <w:lang/>
        </w:rPr>
        <w:t xml:space="preserve"> </w:t>
      </w:r>
      <w:r>
        <w:rPr>
          <w:noProof/>
          <w:lang/>
        </w:rPr>
        <w:t>притиску</w:t>
      </w:r>
      <w:r w:rsidRPr="00221A44">
        <w:rPr>
          <w:noProof/>
          <w:lang/>
        </w:rPr>
        <w:t xml:space="preserve"> (</w:t>
      </w:r>
      <w:r>
        <w:rPr>
          <w:noProof/>
          <w:lang/>
        </w:rPr>
        <w:t>енгл</w:t>
      </w:r>
      <w:r w:rsidRPr="00221A44">
        <w:rPr>
          <w:noProof/>
          <w:lang/>
        </w:rPr>
        <w:t>. „</w:t>
      </w:r>
      <w:r w:rsidR="00371C9A">
        <w:rPr>
          <w:noProof/>
          <w:lang/>
        </w:rPr>
        <w:t>Pressure</w:t>
      </w:r>
      <w:r w:rsidRPr="00221A44">
        <w:rPr>
          <w:noProof/>
          <w:lang/>
        </w:rPr>
        <w:t xml:space="preserve"> </w:t>
      </w:r>
      <w:r w:rsidR="00371C9A">
        <w:rPr>
          <w:noProof/>
          <w:lang/>
        </w:rPr>
        <w:t>Regulated</w:t>
      </w:r>
      <w:r w:rsidRPr="00221A44">
        <w:rPr>
          <w:noProof/>
          <w:lang/>
        </w:rPr>
        <w:t xml:space="preserve"> </w:t>
      </w:r>
      <w:r w:rsidR="00371C9A">
        <w:rPr>
          <w:noProof/>
          <w:lang/>
        </w:rPr>
        <w:t>Volume</w:t>
      </w:r>
      <w:r w:rsidRPr="00221A44">
        <w:rPr>
          <w:noProof/>
          <w:lang/>
        </w:rPr>
        <w:t xml:space="preserve"> </w:t>
      </w:r>
      <w:r w:rsidR="00371C9A">
        <w:rPr>
          <w:noProof/>
          <w:lang/>
        </w:rPr>
        <w:t>Control</w:t>
      </w:r>
      <w:r w:rsidRPr="00221A44">
        <w:rPr>
          <w:noProof/>
          <w:lang/>
        </w:rPr>
        <w:t xml:space="preserve">“, </w:t>
      </w:r>
      <w:r w:rsidR="00371C9A">
        <w:rPr>
          <w:noProof/>
          <w:lang/>
        </w:rPr>
        <w:t>skr</w:t>
      </w:r>
      <w:r w:rsidRPr="00221A44">
        <w:rPr>
          <w:noProof/>
          <w:lang/>
        </w:rPr>
        <w:t>. „</w:t>
      </w:r>
      <w:r w:rsidR="00371C9A">
        <w:rPr>
          <w:noProof/>
          <w:lang/>
        </w:rPr>
        <w:t>PRVC</w:t>
      </w:r>
      <w:r w:rsidRPr="00221A44">
        <w:rPr>
          <w:noProof/>
          <w:lang/>
        </w:rPr>
        <w:t xml:space="preserve">“).  </w:t>
      </w:r>
    </w:p>
    <w:p w:rsidR="00221A44" w:rsidRPr="00221A44" w:rsidRDefault="00221A44" w:rsidP="00221A44">
      <w:pPr>
        <w:rPr>
          <w:noProof/>
          <w:lang/>
        </w:rPr>
      </w:pPr>
    </w:p>
    <w:p w:rsidR="00221A44" w:rsidRPr="00371C9A" w:rsidRDefault="00221A44" w:rsidP="00221A44">
      <w:pPr>
        <w:rPr>
          <w:noProof/>
          <w:u w:val="single"/>
          <w:lang/>
        </w:rPr>
      </w:pPr>
      <w:r w:rsidRPr="00371C9A">
        <w:rPr>
          <w:noProof/>
          <w:u w:val="single"/>
          <w:lang/>
        </w:rPr>
        <w:t>Подржани модови:</w:t>
      </w:r>
    </w:p>
    <w:p w:rsidR="00221A44" w:rsidRPr="00221A44" w:rsidRDefault="00221A44" w:rsidP="00221A44">
      <w:pPr>
        <w:rPr>
          <w:noProof/>
          <w:lang/>
        </w:rPr>
      </w:pPr>
      <w:r w:rsidRPr="00221A44">
        <w:rPr>
          <w:noProof/>
          <w:lang/>
        </w:rPr>
        <w:t xml:space="preserve">1. </w:t>
      </w:r>
      <w:r>
        <w:rPr>
          <w:noProof/>
          <w:lang/>
        </w:rPr>
        <w:t>Притиском</w:t>
      </w:r>
      <w:r w:rsidRPr="00221A44">
        <w:rPr>
          <w:noProof/>
          <w:lang/>
        </w:rPr>
        <w:t xml:space="preserve"> </w:t>
      </w:r>
      <w:r>
        <w:rPr>
          <w:noProof/>
          <w:lang/>
        </w:rPr>
        <w:t>подржана</w:t>
      </w:r>
      <w:r w:rsidRPr="00221A44">
        <w:rPr>
          <w:noProof/>
          <w:lang/>
        </w:rPr>
        <w:t xml:space="preserve"> </w:t>
      </w:r>
      <w:r>
        <w:rPr>
          <w:noProof/>
          <w:lang/>
        </w:rPr>
        <w:t>вентилација</w:t>
      </w:r>
      <w:r w:rsidRPr="00221A44">
        <w:rPr>
          <w:noProof/>
          <w:lang/>
        </w:rPr>
        <w:t xml:space="preserve"> – </w:t>
      </w:r>
      <w:r>
        <w:rPr>
          <w:noProof/>
          <w:lang/>
        </w:rPr>
        <w:t>вентилација</w:t>
      </w:r>
      <w:r w:rsidRPr="00221A44">
        <w:rPr>
          <w:noProof/>
          <w:lang/>
        </w:rPr>
        <w:t xml:space="preserve"> </w:t>
      </w:r>
      <w:r>
        <w:rPr>
          <w:noProof/>
          <w:lang/>
        </w:rPr>
        <w:t>код</w:t>
      </w:r>
      <w:r w:rsidRPr="00221A44">
        <w:rPr>
          <w:noProof/>
          <w:lang/>
        </w:rPr>
        <w:t xml:space="preserve"> </w:t>
      </w:r>
      <w:r>
        <w:rPr>
          <w:noProof/>
          <w:lang/>
        </w:rPr>
        <w:t>које</w:t>
      </w:r>
      <w:r w:rsidRPr="00221A44">
        <w:rPr>
          <w:noProof/>
          <w:lang/>
        </w:rPr>
        <w:t xml:space="preserve"> </w:t>
      </w:r>
      <w:r>
        <w:rPr>
          <w:noProof/>
          <w:lang/>
        </w:rPr>
        <w:t>пацијент</w:t>
      </w:r>
      <w:r w:rsidRPr="00221A44">
        <w:rPr>
          <w:noProof/>
          <w:lang/>
        </w:rPr>
        <w:t xml:space="preserve"> </w:t>
      </w:r>
      <w:r>
        <w:rPr>
          <w:noProof/>
          <w:lang/>
        </w:rPr>
        <w:t>иницира</w:t>
      </w:r>
      <w:r w:rsidRPr="00221A44">
        <w:rPr>
          <w:noProof/>
          <w:lang/>
        </w:rPr>
        <w:t xml:space="preserve"> </w:t>
      </w:r>
      <w:r>
        <w:rPr>
          <w:noProof/>
          <w:lang/>
        </w:rPr>
        <w:t>удисај</w:t>
      </w:r>
      <w:r w:rsidRPr="00221A44">
        <w:rPr>
          <w:noProof/>
          <w:lang/>
        </w:rPr>
        <w:t xml:space="preserve">, </w:t>
      </w:r>
      <w:r>
        <w:rPr>
          <w:noProof/>
          <w:lang/>
        </w:rPr>
        <w:t>а</w:t>
      </w:r>
      <w:r w:rsidRPr="00221A44">
        <w:rPr>
          <w:noProof/>
          <w:lang/>
        </w:rPr>
        <w:t xml:space="preserve"> </w:t>
      </w:r>
      <w:r>
        <w:rPr>
          <w:noProof/>
          <w:lang/>
        </w:rPr>
        <w:t>апарат</w:t>
      </w:r>
      <w:r w:rsidRPr="00221A44">
        <w:rPr>
          <w:noProof/>
          <w:lang/>
        </w:rPr>
        <w:t xml:space="preserve"> </w:t>
      </w:r>
      <w:r>
        <w:rPr>
          <w:noProof/>
          <w:lang/>
        </w:rPr>
        <w:t>додаје</w:t>
      </w:r>
      <w:r w:rsidRPr="00221A44">
        <w:rPr>
          <w:noProof/>
          <w:lang/>
        </w:rPr>
        <w:t xml:space="preserve"> </w:t>
      </w:r>
      <w:r>
        <w:rPr>
          <w:noProof/>
          <w:lang/>
        </w:rPr>
        <w:t>ваздух</w:t>
      </w:r>
      <w:r w:rsidRPr="00221A44">
        <w:rPr>
          <w:noProof/>
          <w:lang/>
        </w:rPr>
        <w:t xml:space="preserve"> </w:t>
      </w:r>
      <w:r>
        <w:rPr>
          <w:noProof/>
          <w:lang/>
        </w:rPr>
        <w:t>до</w:t>
      </w:r>
      <w:r w:rsidRPr="00221A44">
        <w:rPr>
          <w:noProof/>
          <w:lang/>
        </w:rPr>
        <w:t xml:space="preserve"> </w:t>
      </w:r>
      <w:r>
        <w:rPr>
          <w:noProof/>
          <w:lang/>
        </w:rPr>
        <w:t>подешеног</w:t>
      </w:r>
      <w:r w:rsidRPr="00221A44">
        <w:rPr>
          <w:noProof/>
          <w:lang/>
        </w:rPr>
        <w:t xml:space="preserve"> </w:t>
      </w:r>
      <w:r>
        <w:rPr>
          <w:noProof/>
          <w:lang/>
        </w:rPr>
        <w:t>притиска</w:t>
      </w:r>
      <w:r w:rsidRPr="00221A44">
        <w:rPr>
          <w:noProof/>
          <w:lang/>
        </w:rPr>
        <w:t xml:space="preserve"> (</w:t>
      </w:r>
      <w:r>
        <w:rPr>
          <w:noProof/>
          <w:lang/>
        </w:rPr>
        <w:t>енгл</w:t>
      </w:r>
      <w:r w:rsidRPr="00221A44">
        <w:rPr>
          <w:noProof/>
          <w:lang/>
        </w:rPr>
        <w:t>. „</w:t>
      </w:r>
      <w:r w:rsidR="00371C9A">
        <w:rPr>
          <w:noProof/>
          <w:lang/>
        </w:rPr>
        <w:t>Pressure</w:t>
      </w:r>
      <w:r w:rsidRPr="00221A44">
        <w:rPr>
          <w:noProof/>
          <w:lang/>
        </w:rPr>
        <w:t xml:space="preserve"> </w:t>
      </w:r>
      <w:r w:rsidR="00371C9A">
        <w:rPr>
          <w:noProof/>
          <w:lang/>
        </w:rPr>
        <w:t>Support</w:t>
      </w:r>
      <w:r w:rsidRPr="00221A44">
        <w:rPr>
          <w:noProof/>
          <w:lang/>
        </w:rPr>
        <w:t xml:space="preserve">“, </w:t>
      </w:r>
      <w:r w:rsidR="00371C9A">
        <w:rPr>
          <w:noProof/>
          <w:lang/>
        </w:rPr>
        <w:t>skr</w:t>
      </w:r>
      <w:r w:rsidRPr="00221A44">
        <w:rPr>
          <w:noProof/>
          <w:lang/>
        </w:rPr>
        <w:t>. „</w:t>
      </w:r>
      <w:r w:rsidR="00371C9A">
        <w:rPr>
          <w:noProof/>
          <w:lang/>
        </w:rPr>
        <w:t>PS</w:t>
      </w:r>
      <w:r w:rsidRPr="00221A44">
        <w:rPr>
          <w:noProof/>
          <w:lang/>
        </w:rPr>
        <w:t xml:space="preserve">“). </w:t>
      </w:r>
    </w:p>
    <w:p w:rsidR="00221A44" w:rsidRPr="00221A44" w:rsidRDefault="00221A44" w:rsidP="00221A44">
      <w:pPr>
        <w:rPr>
          <w:noProof/>
          <w:lang/>
        </w:rPr>
      </w:pPr>
      <w:r w:rsidRPr="00221A44">
        <w:rPr>
          <w:noProof/>
          <w:lang/>
        </w:rPr>
        <w:t xml:space="preserve">2. </w:t>
      </w:r>
      <w:r>
        <w:rPr>
          <w:noProof/>
          <w:lang/>
        </w:rPr>
        <w:t>Волуменом</w:t>
      </w:r>
      <w:r w:rsidRPr="00221A44">
        <w:rPr>
          <w:noProof/>
          <w:lang/>
        </w:rPr>
        <w:t xml:space="preserve"> </w:t>
      </w:r>
      <w:r>
        <w:rPr>
          <w:noProof/>
          <w:lang/>
        </w:rPr>
        <w:t>подржана</w:t>
      </w:r>
      <w:r w:rsidRPr="00221A44">
        <w:rPr>
          <w:noProof/>
          <w:lang/>
        </w:rPr>
        <w:t xml:space="preserve"> </w:t>
      </w:r>
      <w:r>
        <w:rPr>
          <w:noProof/>
          <w:lang/>
        </w:rPr>
        <w:t>вентилација</w:t>
      </w:r>
      <w:r w:rsidRPr="00221A44">
        <w:rPr>
          <w:noProof/>
          <w:lang/>
        </w:rPr>
        <w:t xml:space="preserve"> – </w:t>
      </w:r>
      <w:r>
        <w:rPr>
          <w:noProof/>
          <w:lang/>
        </w:rPr>
        <w:t>вентилација</w:t>
      </w:r>
      <w:r w:rsidRPr="00221A44">
        <w:rPr>
          <w:noProof/>
          <w:lang/>
        </w:rPr>
        <w:t xml:space="preserve"> </w:t>
      </w:r>
      <w:r>
        <w:rPr>
          <w:noProof/>
          <w:lang/>
        </w:rPr>
        <w:t>код</w:t>
      </w:r>
      <w:r w:rsidRPr="00221A44">
        <w:rPr>
          <w:noProof/>
          <w:lang/>
        </w:rPr>
        <w:t xml:space="preserve"> </w:t>
      </w:r>
      <w:r>
        <w:rPr>
          <w:noProof/>
          <w:lang/>
        </w:rPr>
        <w:t>које</w:t>
      </w:r>
      <w:r w:rsidRPr="00221A44">
        <w:rPr>
          <w:noProof/>
          <w:lang/>
        </w:rPr>
        <w:t xml:space="preserve"> </w:t>
      </w:r>
      <w:r>
        <w:rPr>
          <w:noProof/>
          <w:lang/>
        </w:rPr>
        <w:t>пацијент</w:t>
      </w:r>
      <w:r w:rsidRPr="00221A44">
        <w:rPr>
          <w:noProof/>
          <w:lang/>
        </w:rPr>
        <w:t xml:space="preserve"> </w:t>
      </w:r>
      <w:r>
        <w:rPr>
          <w:noProof/>
          <w:lang/>
        </w:rPr>
        <w:t>иницира</w:t>
      </w:r>
      <w:r w:rsidRPr="00221A44">
        <w:rPr>
          <w:noProof/>
          <w:lang/>
        </w:rPr>
        <w:t xml:space="preserve"> </w:t>
      </w:r>
      <w:r>
        <w:rPr>
          <w:noProof/>
          <w:lang/>
        </w:rPr>
        <w:t>удисај</w:t>
      </w:r>
      <w:r w:rsidRPr="00221A44">
        <w:rPr>
          <w:noProof/>
          <w:lang/>
        </w:rPr>
        <w:t xml:space="preserve">, </w:t>
      </w:r>
      <w:r>
        <w:rPr>
          <w:noProof/>
          <w:lang/>
        </w:rPr>
        <w:t>а</w:t>
      </w:r>
      <w:r w:rsidRPr="00221A44">
        <w:rPr>
          <w:noProof/>
          <w:lang/>
        </w:rPr>
        <w:t xml:space="preserve"> </w:t>
      </w:r>
      <w:r>
        <w:rPr>
          <w:noProof/>
          <w:lang/>
        </w:rPr>
        <w:t>апарат</w:t>
      </w:r>
      <w:r w:rsidRPr="00221A44">
        <w:rPr>
          <w:noProof/>
          <w:lang/>
        </w:rPr>
        <w:t xml:space="preserve"> </w:t>
      </w:r>
      <w:r>
        <w:rPr>
          <w:noProof/>
          <w:lang/>
        </w:rPr>
        <w:t>додаје</w:t>
      </w:r>
      <w:r w:rsidRPr="00221A44">
        <w:rPr>
          <w:noProof/>
          <w:lang/>
        </w:rPr>
        <w:t xml:space="preserve"> </w:t>
      </w:r>
      <w:r>
        <w:rPr>
          <w:noProof/>
          <w:lang/>
        </w:rPr>
        <w:t>ваздух</w:t>
      </w:r>
      <w:r w:rsidRPr="00221A44">
        <w:rPr>
          <w:noProof/>
          <w:lang/>
        </w:rPr>
        <w:t xml:space="preserve"> </w:t>
      </w:r>
      <w:r>
        <w:rPr>
          <w:noProof/>
          <w:lang/>
        </w:rPr>
        <w:t>до</w:t>
      </w:r>
      <w:r w:rsidRPr="00221A44">
        <w:rPr>
          <w:noProof/>
          <w:lang/>
        </w:rPr>
        <w:t xml:space="preserve"> </w:t>
      </w:r>
      <w:r>
        <w:rPr>
          <w:noProof/>
          <w:lang/>
        </w:rPr>
        <w:t>подешеног</w:t>
      </w:r>
      <w:r w:rsidRPr="00221A44">
        <w:rPr>
          <w:noProof/>
          <w:lang/>
        </w:rPr>
        <w:t xml:space="preserve"> </w:t>
      </w:r>
      <w:r>
        <w:rPr>
          <w:noProof/>
          <w:lang/>
        </w:rPr>
        <w:t>волумена</w:t>
      </w:r>
      <w:r w:rsidRPr="00221A44">
        <w:rPr>
          <w:noProof/>
          <w:lang/>
        </w:rPr>
        <w:t xml:space="preserve"> (</w:t>
      </w:r>
      <w:r>
        <w:rPr>
          <w:noProof/>
          <w:lang/>
        </w:rPr>
        <w:t>енгл</w:t>
      </w:r>
      <w:r w:rsidRPr="00221A44">
        <w:rPr>
          <w:noProof/>
          <w:lang/>
        </w:rPr>
        <w:t>. „</w:t>
      </w:r>
      <w:r w:rsidR="00371C9A">
        <w:rPr>
          <w:noProof/>
          <w:lang/>
        </w:rPr>
        <w:t>Volume</w:t>
      </w:r>
      <w:r w:rsidRPr="00221A44">
        <w:rPr>
          <w:noProof/>
          <w:lang/>
        </w:rPr>
        <w:t xml:space="preserve"> </w:t>
      </w:r>
      <w:r w:rsidR="00371C9A">
        <w:rPr>
          <w:noProof/>
          <w:lang/>
        </w:rPr>
        <w:t>Support</w:t>
      </w:r>
      <w:r w:rsidRPr="00221A44">
        <w:rPr>
          <w:noProof/>
          <w:lang/>
        </w:rPr>
        <w:t xml:space="preserve">“, </w:t>
      </w:r>
      <w:r w:rsidR="00371C9A">
        <w:rPr>
          <w:noProof/>
          <w:lang/>
        </w:rPr>
        <w:t>skr</w:t>
      </w:r>
      <w:r w:rsidRPr="00221A44">
        <w:rPr>
          <w:noProof/>
          <w:lang/>
        </w:rPr>
        <w:t>. „</w:t>
      </w:r>
      <w:r w:rsidR="00371C9A">
        <w:rPr>
          <w:noProof/>
          <w:lang/>
        </w:rPr>
        <w:t>VS</w:t>
      </w:r>
      <w:r w:rsidRPr="00221A44">
        <w:rPr>
          <w:noProof/>
          <w:lang/>
        </w:rPr>
        <w:t xml:space="preserve">“). </w:t>
      </w:r>
    </w:p>
    <w:p w:rsidR="00221A44" w:rsidRPr="00221A44" w:rsidRDefault="00221A44" w:rsidP="00221A44">
      <w:pPr>
        <w:rPr>
          <w:noProof/>
          <w:lang/>
        </w:rPr>
      </w:pPr>
      <w:r w:rsidRPr="00221A44">
        <w:rPr>
          <w:noProof/>
          <w:lang/>
        </w:rPr>
        <w:t xml:space="preserve">3. </w:t>
      </w:r>
      <w:r>
        <w:rPr>
          <w:noProof/>
          <w:lang/>
        </w:rPr>
        <w:t>Континуални</w:t>
      </w:r>
      <w:r w:rsidRPr="00221A44">
        <w:rPr>
          <w:noProof/>
          <w:lang/>
        </w:rPr>
        <w:t xml:space="preserve"> </w:t>
      </w:r>
      <w:r>
        <w:rPr>
          <w:noProof/>
          <w:lang/>
        </w:rPr>
        <w:t>Позитивни</w:t>
      </w:r>
      <w:r w:rsidRPr="00221A44">
        <w:rPr>
          <w:noProof/>
          <w:lang/>
        </w:rPr>
        <w:t xml:space="preserve"> </w:t>
      </w:r>
      <w:r>
        <w:rPr>
          <w:noProof/>
          <w:lang/>
        </w:rPr>
        <w:t>притисак</w:t>
      </w:r>
      <w:r w:rsidRPr="00221A44">
        <w:rPr>
          <w:noProof/>
          <w:lang/>
        </w:rPr>
        <w:t xml:space="preserve"> </w:t>
      </w:r>
      <w:r>
        <w:rPr>
          <w:noProof/>
          <w:lang/>
        </w:rPr>
        <w:t>у</w:t>
      </w:r>
      <w:r w:rsidRPr="00221A44">
        <w:rPr>
          <w:noProof/>
          <w:lang/>
        </w:rPr>
        <w:t xml:space="preserve"> </w:t>
      </w:r>
      <w:r>
        <w:rPr>
          <w:noProof/>
          <w:lang/>
        </w:rPr>
        <w:t>дисајним</w:t>
      </w:r>
      <w:r w:rsidRPr="00221A44">
        <w:rPr>
          <w:noProof/>
          <w:lang/>
        </w:rPr>
        <w:t xml:space="preserve"> </w:t>
      </w:r>
      <w:r>
        <w:rPr>
          <w:noProof/>
          <w:lang/>
        </w:rPr>
        <w:t>каналима</w:t>
      </w:r>
      <w:r w:rsidRPr="00221A44">
        <w:rPr>
          <w:noProof/>
          <w:lang/>
        </w:rPr>
        <w:t xml:space="preserve"> (</w:t>
      </w:r>
      <w:r>
        <w:rPr>
          <w:noProof/>
          <w:lang/>
        </w:rPr>
        <w:t>енгл</w:t>
      </w:r>
      <w:r w:rsidRPr="00221A44">
        <w:rPr>
          <w:noProof/>
          <w:lang/>
        </w:rPr>
        <w:t>. „</w:t>
      </w:r>
      <w:r w:rsidR="00371C9A">
        <w:rPr>
          <w:noProof/>
          <w:lang/>
        </w:rPr>
        <w:t>CPAP</w:t>
      </w:r>
      <w:r w:rsidRPr="00221A44">
        <w:rPr>
          <w:noProof/>
          <w:lang/>
        </w:rPr>
        <w:t xml:space="preserve">“), </w:t>
      </w:r>
      <w:r>
        <w:rPr>
          <w:noProof/>
          <w:lang/>
        </w:rPr>
        <w:t>као</w:t>
      </w:r>
      <w:r w:rsidRPr="00221A44">
        <w:rPr>
          <w:noProof/>
          <w:lang/>
        </w:rPr>
        <w:t xml:space="preserve"> </w:t>
      </w:r>
      <w:r>
        <w:rPr>
          <w:noProof/>
          <w:lang/>
        </w:rPr>
        <w:t>опција</w:t>
      </w:r>
      <w:r w:rsidRPr="00221A44">
        <w:rPr>
          <w:noProof/>
          <w:lang/>
        </w:rPr>
        <w:t xml:space="preserve"> </w:t>
      </w:r>
      <w:r>
        <w:rPr>
          <w:noProof/>
          <w:lang/>
        </w:rPr>
        <w:t>интегрисна</w:t>
      </w:r>
      <w:r w:rsidRPr="00221A44">
        <w:rPr>
          <w:noProof/>
          <w:lang/>
        </w:rPr>
        <w:t xml:space="preserve"> </w:t>
      </w:r>
      <w:r>
        <w:rPr>
          <w:noProof/>
          <w:lang/>
        </w:rPr>
        <w:t>у</w:t>
      </w:r>
      <w:r w:rsidRPr="00221A44">
        <w:rPr>
          <w:noProof/>
          <w:lang/>
        </w:rPr>
        <w:t xml:space="preserve"> </w:t>
      </w:r>
      <w:r>
        <w:rPr>
          <w:noProof/>
          <w:lang/>
        </w:rPr>
        <w:t>оквиру</w:t>
      </w:r>
      <w:r w:rsidRPr="00221A44">
        <w:rPr>
          <w:noProof/>
          <w:lang/>
        </w:rPr>
        <w:t xml:space="preserve"> </w:t>
      </w:r>
      <w:r>
        <w:rPr>
          <w:noProof/>
          <w:lang/>
        </w:rPr>
        <w:t>Притиском</w:t>
      </w:r>
      <w:r w:rsidRPr="00221A44">
        <w:rPr>
          <w:noProof/>
          <w:lang/>
        </w:rPr>
        <w:t xml:space="preserve"> </w:t>
      </w:r>
      <w:r>
        <w:rPr>
          <w:noProof/>
          <w:lang/>
        </w:rPr>
        <w:t>подржане</w:t>
      </w:r>
      <w:r w:rsidRPr="00221A44">
        <w:rPr>
          <w:noProof/>
          <w:lang/>
        </w:rPr>
        <w:t xml:space="preserve"> </w:t>
      </w:r>
      <w:r>
        <w:rPr>
          <w:noProof/>
          <w:lang/>
        </w:rPr>
        <w:t>вентилације</w:t>
      </w:r>
      <w:r w:rsidRPr="00221A44">
        <w:rPr>
          <w:noProof/>
          <w:lang/>
        </w:rPr>
        <w:t xml:space="preserve">. </w:t>
      </w:r>
    </w:p>
    <w:p w:rsidR="00221A44" w:rsidRPr="00371C9A" w:rsidRDefault="00221A44" w:rsidP="00221A44">
      <w:pPr>
        <w:rPr>
          <w:noProof/>
          <w:u w:val="single"/>
          <w:lang/>
        </w:rPr>
      </w:pPr>
      <w:r w:rsidRPr="00371C9A">
        <w:rPr>
          <w:noProof/>
          <w:u w:val="single"/>
          <w:lang/>
        </w:rPr>
        <w:t>Комбиновани модови:</w:t>
      </w:r>
    </w:p>
    <w:p w:rsidR="00221A44" w:rsidRPr="00221A44" w:rsidRDefault="00221A44" w:rsidP="00221A44">
      <w:pPr>
        <w:rPr>
          <w:noProof/>
          <w:lang/>
        </w:rPr>
      </w:pPr>
      <w:r w:rsidRPr="00221A44">
        <w:rPr>
          <w:noProof/>
          <w:lang/>
        </w:rPr>
        <w:t xml:space="preserve">1. </w:t>
      </w:r>
      <w:r>
        <w:rPr>
          <w:noProof/>
          <w:lang/>
        </w:rPr>
        <w:t>Синхронизована</w:t>
      </w:r>
      <w:r w:rsidRPr="00221A44">
        <w:rPr>
          <w:noProof/>
          <w:lang/>
        </w:rPr>
        <w:t xml:space="preserve"> </w:t>
      </w:r>
      <w:r>
        <w:rPr>
          <w:noProof/>
          <w:lang/>
        </w:rPr>
        <w:t>Интермитентна</w:t>
      </w:r>
      <w:r w:rsidRPr="00221A44">
        <w:rPr>
          <w:noProof/>
          <w:lang/>
        </w:rPr>
        <w:t xml:space="preserve"> </w:t>
      </w:r>
      <w:r>
        <w:rPr>
          <w:noProof/>
          <w:lang/>
        </w:rPr>
        <w:t>Обавезна</w:t>
      </w:r>
      <w:r w:rsidRPr="00221A44">
        <w:rPr>
          <w:noProof/>
          <w:lang/>
        </w:rPr>
        <w:t xml:space="preserve"> </w:t>
      </w:r>
      <w:r>
        <w:rPr>
          <w:noProof/>
          <w:lang/>
        </w:rPr>
        <w:t>Вентилација</w:t>
      </w:r>
      <w:r w:rsidRPr="00221A44">
        <w:rPr>
          <w:noProof/>
          <w:lang/>
        </w:rPr>
        <w:t xml:space="preserve"> (</w:t>
      </w:r>
      <w:r>
        <w:rPr>
          <w:noProof/>
          <w:lang/>
        </w:rPr>
        <w:t>енгл</w:t>
      </w:r>
      <w:r w:rsidRPr="00221A44">
        <w:rPr>
          <w:noProof/>
          <w:lang/>
        </w:rPr>
        <w:t>. „</w:t>
      </w:r>
      <w:r w:rsidR="00371C9A">
        <w:rPr>
          <w:noProof/>
          <w:lang/>
        </w:rPr>
        <w:t>SIMV</w:t>
      </w:r>
      <w:r w:rsidRPr="00221A44">
        <w:rPr>
          <w:noProof/>
          <w:lang/>
        </w:rPr>
        <w:t xml:space="preserve">“). </w:t>
      </w:r>
      <w:r>
        <w:rPr>
          <w:noProof/>
          <w:lang/>
        </w:rPr>
        <w:t>У</w:t>
      </w:r>
      <w:r w:rsidRPr="00221A44">
        <w:rPr>
          <w:noProof/>
          <w:lang/>
        </w:rPr>
        <w:t xml:space="preserve"> </w:t>
      </w:r>
      <w:r>
        <w:rPr>
          <w:noProof/>
          <w:lang/>
        </w:rPr>
        <w:t>више</w:t>
      </w:r>
      <w:r w:rsidRPr="00221A44">
        <w:rPr>
          <w:noProof/>
          <w:lang/>
        </w:rPr>
        <w:t xml:space="preserve"> </w:t>
      </w:r>
      <w:r>
        <w:rPr>
          <w:noProof/>
          <w:lang/>
        </w:rPr>
        <w:t>варијанти</w:t>
      </w:r>
      <w:r w:rsidR="00371C9A">
        <w:rPr>
          <w:noProof/>
          <w:lang/>
        </w:rPr>
        <w:t>,</w:t>
      </w:r>
    </w:p>
    <w:p w:rsidR="00221A44" w:rsidRPr="00221A44" w:rsidRDefault="00221A44" w:rsidP="00221A44">
      <w:pPr>
        <w:rPr>
          <w:noProof/>
          <w:lang/>
        </w:rPr>
      </w:pPr>
      <w:r w:rsidRPr="00221A44">
        <w:rPr>
          <w:noProof/>
          <w:lang/>
        </w:rPr>
        <w:t xml:space="preserve">2. </w:t>
      </w:r>
      <w:r>
        <w:rPr>
          <w:noProof/>
          <w:lang/>
        </w:rPr>
        <w:t>Вентилација</w:t>
      </w:r>
      <w:r w:rsidRPr="00221A44">
        <w:rPr>
          <w:noProof/>
          <w:lang/>
        </w:rPr>
        <w:t xml:space="preserve"> </w:t>
      </w:r>
      <w:r>
        <w:rPr>
          <w:noProof/>
          <w:lang/>
        </w:rPr>
        <w:t>са</w:t>
      </w:r>
      <w:r w:rsidRPr="00221A44">
        <w:rPr>
          <w:noProof/>
          <w:lang/>
        </w:rPr>
        <w:t xml:space="preserve"> </w:t>
      </w:r>
      <w:r>
        <w:rPr>
          <w:noProof/>
          <w:lang/>
        </w:rPr>
        <w:t>спонтаним</w:t>
      </w:r>
      <w:r w:rsidRPr="00221A44">
        <w:rPr>
          <w:noProof/>
          <w:lang/>
        </w:rPr>
        <w:t xml:space="preserve"> </w:t>
      </w:r>
      <w:r>
        <w:rPr>
          <w:noProof/>
          <w:lang/>
        </w:rPr>
        <w:t>дисањем</w:t>
      </w:r>
      <w:r w:rsidRPr="00221A44">
        <w:rPr>
          <w:noProof/>
          <w:lang/>
        </w:rPr>
        <w:t xml:space="preserve"> </w:t>
      </w:r>
      <w:r>
        <w:rPr>
          <w:noProof/>
          <w:lang/>
        </w:rPr>
        <w:t>на</w:t>
      </w:r>
      <w:r w:rsidRPr="00221A44">
        <w:rPr>
          <w:noProof/>
          <w:lang/>
        </w:rPr>
        <w:t xml:space="preserve"> </w:t>
      </w:r>
      <w:r>
        <w:rPr>
          <w:noProof/>
          <w:lang/>
        </w:rPr>
        <w:t>два</w:t>
      </w:r>
      <w:r w:rsidRPr="00221A44">
        <w:rPr>
          <w:noProof/>
          <w:lang/>
        </w:rPr>
        <w:t xml:space="preserve"> </w:t>
      </w:r>
      <w:r>
        <w:rPr>
          <w:noProof/>
          <w:lang/>
        </w:rPr>
        <w:t>нивоа</w:t>
      </w:r>
      <w:r w:rsidRPr="00221A44">
        <w:rPr>
          <w:noProof/>
          <w:lang/>
        </w:rPr>
        <w:t xml:space="preserve"> </w:t>
      </w:r>
      <w:r>
        <w:rPr>
          <w:noProof/>
          <w:lang/>
        </w:rPr>
        <w:t>позитивног</w:t>
      </w:r>
      <w:r w:rsidRPr="00221A44">
        <w:rPr>
          <w:noProof/>
          <w:lang/>
        </w:rPr>
        <w:t xml:space="preserve"> </w:t>
      </w:r>
      <w:r>
        <w:rPr>
          <w:noProof/>
          <w:lang/>
        </w:rPr>
        <w:t>притиска</w:t>
      </w:r>
      <w:r w:rsidRPr="00221A44">
        <w:rPr>
          <w:noProof/>
          <w:lang/>
        </w:rPr>
        <w:t xml:space="preserve"> (</w:t>
      </w:r>
      <w:r>
        <w:rPr>
          <w:noProof/>
          <w:lang/>
        </w:rPr>
        <w:t>енгл</w:t>
      </w:r>
      <w:r w:rsidRPr="00221A44">
        <w:rPr>
          <w:noProof/>
          <w:lang/>
        </w:rPr>
        <w:t>. „</w:t>
      </w:r>
      <w:r w:rsidR="00371C9A">
        <w:rPr>
          <w:noProof/>
          <w:lang/>
        </w:rPr>
        <w:t>BiVENT</w:t>
      </w:r>
      <w:r w:rsidRPr="00221A44">
        <w:rPr>
          <w:noProof/>
          <w:lang/>
        </w:rPr>
        <w:t xml:space="preserve">“). </w:t>
      </w:r>
      <w:r>
        <w:rPr>
          <w:noProof/>
          <w:lang/>
        </w:rPr>
        <w:t>Код</w:t>
      </w:r>
      <w:r w:rsidRPr="00221A44">
        <w:rPr>
          <w:noProof/>
          <w:lang/>
        </w:rPr>
        <w:t xml:space="preserve"> </w:t>
      </w:r>
      <w:r>
        <w:rPr>
          <w:noProof/>
          <w:lang/>
        </w:rPr>
        <w:t>појединих</w:t>
      </w:r>
      <w:r w:rsidRPr="00221A44">
        <w:rPr>
          <w:noProof/>
          <w:lang/>
        </w:rPr>
        <w:t xml:space="preserve"> </w:t>
      </w:r>
      <w:r>
        <w:rPr>
          <w:noProof/>
          <w:lang/>
        </w:rPr>
        <w:t>произвођача</w:t>
      </w:r>
      <w:r w:rsidRPr="00221A44">
        <w:rPr>
          <w:noProof/>
          <w:lang/>
        </w:rPr>
        <w:t xml:space="preserve"> </w:t>
      </w:r>
      <w:r>
        <w:rPr>
          <w:noProof/>
          <w:lang/>
        </w:rPr>
        <w:t>под</w:t>
      </w:r>
      <w:r w:rsidRPr="00221A44">
        <w:rPr>
          <w:noProof/>
          <w:lang/>
        </w:rPr>
        <w:t xml:space="preserve"> </w:t>
      </w:r>
      <w:r>
        <w:rPr>
          <w:noProof/>
          <w:lang/>
        </w:rPr>
        <w:t>називом</w:t>
      </w:r>
      <w:r w:rsidRPr="00221A44">
        <w:rPr>
          <w:noProof/>
          <w:lang/>
        </w:rPr>
        <w:t xml:space="preserve"> „</w:t>
      </w:r>
      <w:r w:rsidR="00371C9A">
        <w:rPr>
          <w:noProof/>
          <w:lang/>
        </w:rPr>
        <w:t>BIPAP“,</w:t>
      </w:r>
    </w:p>
    <w:p w:rsidR="00221A44" w:rsidRPr="00221A44" w:rsidRDefault="00221A44" w:rsidP="00221A44">
      <w:pPr>
        <w:rPr>
          <w:noProof/>
          <w:lang/>
        </w:rPr>
      </w:pPr>
      <w:r w:rsidRPr="00221A44">
        <w:rPr>
          <w:noProof/>
          <w:lang/>
        </w:rPr>
        <w:t xml:space="preserve">3. </w:t>
      </w:r>
      <w:r w:rsidR="00371C9A">
        <w:rPr>
          <w:noProof/>
          <w:lang/>
        </w:rPr>
        <w:t>NIV</w:t>
      </w:r>
      <w:r w:rsidRPr="00221A44">
        <w:rPr>
          <w:noProof/>
          <w:lang/>
        </w:rPr>
        <w:t xml:space="preserve"> - </w:t>
      </w:r>
      <w:r>
        <w:rPr>
          <w:noProof/>
          <w:lang/>
        </w:rPr>
        <w:t>мод</w:t>
      </w:r>
      <w:r w:rsidRPr="00221A44">
        <w:rPr>
          <w:noProof/>
          <w:lang/>
        </w:rPr>
        <w:t xml:space="preserve"> </w:t>
      </w:r>
      <w:r>
        <w:rPr>
          <w:noProof/>
          <w:lang/>
        </w:rPr>
        <w:t>за</w:t>
      </w:r>
      <w:r w:rsidRPr="00221A44">
        <w:rPr>
          <w:noProof/>
          <w:lang/>
        </w:rPr>
        <w:t xml:space="preserve"> </w:t>
      </w:r>
      <w:r>
        <w:rPr>
          <w:noProof/>
          <w:lang/>
        </w:rPr>
        <w:t>неинвазивну</w:t>
      </w:r>
      <w:r w:rsidRPr="00221A44">
        <w:rPr>
          <w:noProof/>
          <w:lang/>
        </w:rPr>
        <w:t xml:space="preserve"> </w:t>
      </w:r>
      <w:r>
        <w:rPr>
          <w:noProof/>
          <w:lang/>
        </w:rPr>
        <w:t>вентилацију</w:t>
      </w:r>
      <w:r w:rsidR="00371C9A">
        <w:rPr>
          <w:noProof/>
          <w:lang/>
        </w:rPr>
        <w:t>.</w:t>
      </w:r>
    </w:p>
    <w:p w:rsidR="00221A44" w:rsidRPr="00221A44" w:rsidRDefault="00221A44" w:rsidP="00221A44">
      <w:pPr>
        <w:rPr>
          <w:noProof/>
          <w:lang/>
        </w:rPr>
      </w:pPr>
    </w:p>
    <w:p w:rsidR="00221A44" w:rsidRPr="00221A44" w:rsidRDefault="00221A44" w:rsidP="00221A44">
      <w:pPr>
        <w:rPr>
          <w:noProof/>
          <w:lang/>
        </w:rPr>
      </w:pPr>
      <w:r>
        <w:rPr>
          <w:noProof/>
          <w:lang/>
        </w:rPr>
        <w:t>БИТНИ</w:t>
      </w:r>
      <w:r w:rsidRPr="00221A44">
        <w:rPr>
          <w:noProof/>
          <w:lang/>
        </w:rPr>
        <w:t xml:space="preserve"> </w:t>
      </w:r>
      <w:r>
        <w:rPr>
          <w:noProof/>
          <w:lang/>
        </w:rPr>
        <w:t>ПАРАМЕТРИ</w:t>
      </w:r>
      <w:r w:rsidRPr="00221A44">
        <w:rPr>
          <w:noProof/>
          <w:lang/>
        </w:rPr>
        <w:t xml:space="preserve"> </w:t>
      </w:r>
      <w:r>
        <w:rPr>
          <w:noProof/>
          <w:lang/>
        </w:rPr>
        <w:t>ВЕНТИЛАЦИЈЕ</w:t>
      </w:r>
      <w:r w:rsidRPr="00221A44">
        <w:rPr>
          <w:noProof/>
          <w:lang/>
        </w:rPr>
        <w:t xml:space="preserve">: </w:t>
      </w:r>
    </w:p>
    <w:p w:rsidR="00221A44" w:rsidRPr="00221A44" w:rsidRDefault="00221A44" w:rsidP="00221A44">
      <w:pPr>
        <w:rPr>
          <w:noProof/>
          <w:lang/>
        </w:rPr>
      </w:pPr>
      <w:r>
        <w:rPr>
          <w:noProof/>
          <w:lang/>
        </w:rPr>
        <w:t>Уређај</w:t>
      </w:r>
      <w:r w:rsidRPr="00221A44">
        <w:rPr>
          <w:noProof/>
          <w:lang/>
        </w:rPr>
        <w:t xml:space="preserve"> </w:t>
      </w:r>
      <w:r>
        <w:rPr>
          <w:noProof/>
          <w:lang/>
        </w:rPr>
        <w:t>поседује</w:t>
      </w:r>
      <w:r w:rsidRPr="00221A44">
        <w:rPr>
          <w:noProof/>
          <w:lang/>
        </w:rPr>
        <w:t xml:space="preserve"> </w:t>
      </w:r>
      <w:r>
        <w:rPr>
          <w:noProof/>
          <w:lang/>
        </w:rPr>
        <w:t>могућност</w:t>
      </w:r>
      <w:r w:rsidRPr="00221A44">
        <w:rPr>
          <w:noProof/>
          <w:lang/>
        </w:rPr>
        <w:t xml:space="preserve"> </w:t>
      </w:r>
      <w:r>
        <w:rPr>
          <w:noProof/>
          <w:lang/>
        </w:rPr>
        <w:t>подешавања</w:t>
      </w:r>
      <w:r w:rsidRPr="00221A44">
        <w:rPr>
          <w:noProof/>
          <w:lang/>
        </w:rPr>
        <w:t xml:space="preserve"> </w:t>
      </w:r>
      <w:r>
        <w:rPr>
          <w:noProof/>
          <w:lang/>
        </w:rPr>
        <w:t>и</w:t>
      </w:r>
      <w:r w:rsidRPr="00221A44">
        <w:rPr>
          <w:noProof/>
          <w:lang/>
        </w:rPr>
        <w:t xml:space="preserve"> </w:t>
      </w:r>
      <w:r>
        <w:rPr>
          <w:noProof/>
          <w:lang/>
        </w:rPr>
        <w:t>праћења</w:t>
      </w:r>
      <w:r w:rsidRPr="00221A44">
        <w:rPr>
          <w:noProof/>
          <w:lang/>
        </w:rPr>
        <w:t xml:space="preserve"> </w:t>
      </w:r>
      <w:r>
        <w:rPr>
          <w:noProof/>
          <w:lang/>
        </w:rPr>
        <w:t>главних</w:t>
      </w:r>
      <w:r w:rsidRPr="00221A44">
        <w:rPr>
          <w:noProof/>
          <w:lang/>
        </w:rPr>
        <w:t xml:space="preserve"> </w:t>
      </w:r>
      <w:r>
        <w:rPr>
          <w:noProof/>
          <w:lang/>
        </w:rPr>
        <w:t>параметара</w:t>
      </w:r>
      <w:r w:rsidRPr="00221A44">
        <w:rPr>
          <w:noProof/>
          <w:lang/>
        </w:rPr>
        <w:t xml:space="preserve"> </w:t>
      </w:r>
      <w:r>
        <w:rPr>
          <w:noProof/>
          <w:lang/>
        </w:rPr>
        <w:t>респирације</w:t>
      </w:r>
      <w:r w:rsidRPr="00221A44">
        <w:rPr>
          <w:noProof/>
          <w:lang/>
        </w:rPr>
        <w:t>:</w:t>
      </w:r>
    </w:p>
    <w:p w:rsidR="00221A44" w:rsidRPr="00221A44" w:rsidRDefault="00221A44" w:rsidP="00221A44">
      <w:pPr>
        <w:rPr>
          <w:noProof/>
          <w:lang/>
        </w:rPr>
      </w:pPr>
      <w:r w:rsidRPr="00221A44">
        <w:rPr>
          <w:noProof/>
          <w:lang/>
        </w:rPr>
        <w:t>*</w:t>
      </w:r>
      <w:r>
        <w:rPr>
          <w:noProof/>
          <w:lang/>
        </w:rPr>
        <w:t>Удисајни</w:t>
      </w:r>
      <w:r w:rsidRPr="00221A44">
        <w:rPr>
          <w:noProof/>
          <w:lang/>
        </w:rPr>
        <w:t xml:space="preserve"> </w:t>
      </w:r>
      <w:r>
        <w:rPr>
          <w:noProof/>
          <w:lang/>
        </w:rPr>
        <w:t>респираторни</w:t>
      </w:r>
      <w:r w:rsidRPr="00221A44">
        <w:rPr>
          <w:noProof/>
          <w:lang/>
        </w:rPr>
        <w:t xml:space="preserve"> </w:t>
      </w:r>
      <w:r>
        <w:rPr>
          <w:noProof/>
          <w:lang/>
        </w:rPr>
        <w:t>волумен</w:t>
      </w:r>
      <w:r w:rsidRPr="00221A44">
        <w:rPr>
          <w:noProof/>
          <w:lang/>
        </w:rPr>
        <w:t xml:space="preserve"> : 100-2000 </w:t>
      </w:r>
      <w:r>
        <w:rPr>
          <w:noProof/>
          <w:lang/>
        </w:rPr>
        <w:t>мл</w:t>
      </w:r>
      <w:r w:rsidR="00371C9A">
        <w:rPr>
          <w:noProof/>
          <w:lang/>
        </w:rPr>
        <w:t>,</w:t>
      </w:r>
    </w:p>
    <w:p w:rsidR="00221A44" w:rsidRPr="00221A44" w:rsidRDefault="00221A44" w:rsidP="00221A44">
      <w:pPr>
        <w:rPr>
          <w:noProof/>
          <w:lang/>
        </w:rPr>
      </w:pPr>
      <w:r w:rsidRPr="00221A44">
        <w:rPr>
          <w:noProof/>
          <w:lang/>
        </w:rPr>
        <w:t>*</w:t>
      </w:r>
      <w:r>
        <w:rPr>
          <w:noProof/>
          <w:lang/>
        </w:rPr>
        <w:t>Концентрација</w:t>
      </w:r>
      <w:r w:rsidRPr="00221A44">
        <w:rPr>
          <w:noProof/>
          <w:lang/>
        </w:rPr>
        <w:t xml:space="preserve"> </w:t>
      </w:r>
      <w:r>
        <w:rPr>
          <w:noProof/>
          <w:lang/>
        </w:rPr>
        <w:t>О</w:t>
      </w:r>
      <w:r w:rsidRPr="00221A44">
        <w:rPr>
          <w:noProof/>
          <w:lang/>
        </w:rPr>
        <w:t>2: 21- 100%</w:t>
      </w:r>
      <w:r w:rsidR="00371C9A">
        <w:rPr>
          <w:noProof/>
          <w:lang/>
        </w:rPr>
        <w:t>,</w:t>
      </w:r>
    </w:p>
    <w:p w:rsidR="00221A44" w:rsidRPr="00221A44" w:rsidRDefault="00221A44" w:rsidP="00221A44">
      <w:pPr>
        <w:rPr>
          <w:noProof/>
          <w:lang/>
        </w:rPr>
      </w:pPr>
      <w:r w:rsidRPr="00221A44">
        <w:rPr>
          <w:noProof/>
          <w:lang/>
        </w:rPr>
        <w:t>*</w:t>
      </w:r>
      <w:r>
        <w:rPr>
          <w:noProof/>
          <w:lang/>
        </w:rPr>
        <w:t>Удисајни</w:t>
      </w:r>
      <w:r w:rsidRPr="00221A44">
        <w:rPr>
          <w:noProof/>
          <w:lang/>
        </w:rPr>
        <w:t xml:space="preserve"> </w:t>
      </w:r>
      <w:r>
        <w:rPr>
          <w:noProof/>
          <w:lang/>
        </w:rPr>
        <w:t>минутни</w:t>
      </w:r>
      <w:r w:rsidRPr="00221A44">
        <w:rPr>
          <w:noProof/>
          <w:lang/>
        </w:rPr>
        <w:t xml:space="preserve"> </w:t>
      </w:r>
      <w:r>
        <w:rPr>
          <w:noProof/>
          <w:lang/>
        </w:rPr>
        <w:t>волумен</w:t>
      </w:r>
      <w:r w:rsidRPr="00221A44">
        <w:rPr>
          <w:noProof/>
          <w:lang/>
        </w:rPr>
        <w:t xml:space="preserve"> : 0,5-60 </w:t>
      </w:r>
      <w:r>
        <w:rPr>
          <w:noProof/>
          <w:lang/>
        </w:rPr>
        <w:t>л</w:t>
      </w:r>
      <w:r w:rsidRPr="00221A44">
        <w:rPr>
          <w:noProof/>
          <w:lang/>
        </w:rPr>
        <w:t>/</w:t>
      </w:r>
      <w:r>
        <w:rPr>
          <w:noProof/>
          <w:lang/>
        </w:rPr>
        <w:t>мин</w:t>
      </w:r>
      <w:r w:rsidR="00371C9A">
        <w:rPr>
          <w:noProof/>
          <w:lang/>
        </w:rPr>
        <w:t>,</w:t>
      </w:r>
    </w:p>
    <w:p w:rsidR="00221A44" w:rsidRPr="00221A44" w:rsidRDefault="00221A44" w:rsidP="00221A44">
      <w:pPr>
        <w:rPr>
          <w:noProof/>
          <w:lang/>
        </w:rPr>
      </w:pPr>
      <w:r w:rsidRPr="00221A44">
        <w:rPr>
          <w:noProof/>
          <w:lang/>
        </w:rPr>
        <w:t>*</w:t>
      </w:r>
      <w:r w:rsidR="00371C9A">
        <w:rPr>
          <w:noProof/>
          <w:lang/>
        </w:rPr>
        <w:t>PEEP</w:t>
      </w:r>
      <w:r w:rsidRPr="00221A44">
        <w:rPr>
          <w:noProof/>
          <w:lang/>
        </w:rPr>
        <w:t xml:space="preserve"> : 0-50</w:t>
      </w:r>
      <w:r>
        <w:rPr>
          <w:noProof/>
          <w:lang/>
        </w:rPr>
        <w:t>цм</w:t>
      </w:r>
      <w:r w:rsidR="00371C9A">
        <w:rPr>
          <w:noProof/>
          <w:lang/>
        </w:rPr>
        <w:t xml:space="preserve"> H</w:t>
      </w:r>
      <w:r w:rsidRPr="00221A44">
        <w:rPr>
          <w:noProof/>
          <w:lang/>
        </w:rPr>
        <w:t>2</w:t>
      </w:r>
      <w:r w:rsidR="00371C9A">
        <w:rPr>
          <w:noProof/>
          <w:lang/>
        </w:rPr>
        <w:t>O,</w:t>
      </w:r>
    </w:p>
    <w:p w:rsidR="00221A44" w:rsidRPr="00221A44" w:rsidRDefault="00221A44" w:rsidP="00221A44">
      <w:pPr>
        <w:rPr>
          <w:noProof/>
          <w:lang/>
        </w:rPr>
      </w:pPr>
      <w:r w:rsidRPr="00221A44">
        <w:rPr>
          <w:noProof/>
          <w:lang/>
        </w:rPr>
        <w:t>*</w:t>
      </w:r>
      <w:r>
        <w:rPr>
          <w:noProof/>
          <w:lang/>
        </w:rPr>
        <w:t>Фреквенција</w:t>
      </w:r>
      <w:r w:rsidRPr="00221A44">
        <w:rPr>
          <w:noProof/>
          <w:lang/>
        </w:rPr>
        <w:t xml:space="preserve"> </w:t>
      </w:r>
      <w:r>
        <w:rPr>
          <w:noProof/>
          <w:lang/>
        </w:rPr>
        <w:t>респирације</w:t>
      </w:r>
      <w:r w:rsidRPr="00221A44">
        <w:rPr>
          <w:noProof/>
          <w:lang/>
        </w:rPr>
        <w:t xml:space="preserve">: 4-100 </w:t>
      </w:r>
      <w:r>
        <w:rPr>
          <w:noProof/>
          <w:lang/>
        </w:rPr>
        <w:t>респ</w:t>
      </w:r>
      <w:r w:rsidRPr="00221A44">
        <w:rPr>
          <w:noProof/>
          <w:lang/>
        </w:rPr>
        <w:t>/</w:t>
      </w:r>
      <w:r>
        <w:rPr>
          <w:noProof/>
          <w:lang/>
        </w:rPr>
        <w:t>мин</w:t>
      </w:r>
      <w:r w:rsidR="00371C9A">
        <w:rPr>
          <w:noProof/>
          <w:lang/>
        </w:rPr>
        <w:t>,</w:t>
      </w:r>
    </w:p>
    <w:p w:rsidR="00221A44" w:rsidRPr="00221A44" w:rsidRDefault="00221A44" w:rsidP="00221A44">
      <w:pPr>
        <w:rPr>
          <w:noProof/>
          <w:lang/>
        </w:rPr>
      </w:pPr>
      <w:r w:rsidRPr="00221A44">
        <w:rPr>
          <w:noProof/>
          <w:lang/>
        </w:rPr>
        <w:t>*</w:t>
      </w:r>
      <w:r w:rsidR="00371C9A">
        <w:rPr>
          <w:noProof/>
          <w:lang/>
        </w:rPr>
        <w:t>I</w:t>
      </w:r>
      <w:r w:rsidRPr="00221A44">
        <w:rPr>
          <w:noProof/>
          <w:lang/>
        </w:rPr>
        <w:t>:</w:t>
      </w:r>
      <w:r w:rsidR="00371C9A">
        <w:rPr>
          <w:noProof/>
          <w:lang/>
        </w:rPr>
        <w:t>E</w:t>
      </w:r>
      <w:r w:rsidRPr="00221A44">
        <w:rPr>
          <w:noProof/>
          <w:lang/>
        </w:rPr>
        <w:t xml:space="preserve"> : 1:10-4:1</w:t>
      </w:r>
      <w:r w:rsidR="00371C9A">
        <w:rPr>
          <w:noProof/>
          <w:lang/>
        </w:rPr>
        <w:t>,</w:t>
      </w:r>
    </w:p>
    <w:p w:rsidR="00221A44" w:rsidRPr="00221A44" w:rsidRDefault="00221A44" w:rsidP="00221A44">
      <w:pPr>
        <w:rPr>
          <w:noProof/>
          <w:lang/>
        </w:rPr>
      </w:pPr>
      <w:r w:rsidRPr="00221A44">
        <w:rPr>
          <w:noProof/>
          <w:lang/>
        </w:rPr>
        <w:t>*</w:t>
      </w:r>
      <w:r>
        <w:rPr>
          <w:noProof/>
          <w:lang/>
        </w:rPr>
        <w:t>Осетљивост</w:t>
      </w:r>
      <w:r w:rsidRPr="00221A44">
        <w:rPr>
          <w:noProof/>
          <w:lang/>
        </w:rPr>
        <w:t xml:space="preserve"> </w:t>
      </w:r>
      <w:r>
        <w:rPr>
          <w:noProof/>
          <w:lang/>
        </w:rPr>
        <w:t>окидача</w:t>
      </w:r>
      <w:r w:rsidRPr="00221A44">
        <w:rPr>
          <w:noProof/>
          <w:lang/>
        </w:rPr>
        <w:t xml:space="preserve"> </w:t>
      </w:r>
      <w:r>
        <w:rPr>
          <w:noProof/>
          <w:lang/>
        </w:rPr>
        <w:t>протока</w:t>
      </w:r>
      <w:r w:rsidRPr="00221A44">
        <w:rPr>
          <w:noProof/>
          <w:lang/>
        </w:rPr>
        <w:t xml:space="preserve"> (</w:t>
      </w:r>
      <w:r w:rsidR="00371C9A">
        <w:rPr>
          <w:noProof/>
          <w:lang/>
        </w:rPr>
        <w:t>'trigger'</w:t>
      </w:r>
      <w:r w:rsidRPr="00221A44">
        <w:rPr>
          <w:noProof/>
          <w:lang/>
        </w:rPr>
        <w:t>) : 0-100%</w:t>
      </w:r>
      <w:r w:rsidR="00371C9A">
        <w:rPr>
          <w:noProof/>
          <w:lang/>
        </w:rPr>
        <w:t>,</w:t>
      </w:r>
    </w:p>
    <w:p w:rsidR="00221A44" w:rsidRPr="00221A44" w:rsidRDefault="00221A44" w:rsidP="00221A44">
      <w:pPr>
        <w:rPr>
          <w:noProof/>
          <w:lang/>
        </w:rPr>
      </w:pPr>
      <w:r>
        <w:rPr>
          <w:noProof/>
          <w:lang/>
        </w:rPr>
        <w:t>Уређај</w:t>
      </w:r>
      <w:r w:rsidRPr="00221A44">
        <w:rPr>
          <w:noProof/>
          <w:lang/>
        </w:rPr>
        <w:t xml:space="preserve"> </w:t>
      </w:r>
      <w:r>
        <w:rPr>
          <w:noProof/>
          <w:lang/>
        </w:rPr>
        <w:t>поседује</w:t>
      </w:r>
      <w:r w:rsidRPr="00221A44">
        <w:rPr>
          <w:noProof/>
          <w:lang/>
        </w:rPr>
        <w:t xml:space="preserve"> </w:t>
      </w:r>
      <w:r>
        <w:rPr>
          <w:noProof/>
          <w:lang/>
        </w:rPr>
        <w:t>звучне</w:t>
      </w:r>
      <w:r w:rsidRPr="00221A44">
        <w:rPr>
          <w:noProof/>
          <w:lang/>
        </w:rPr>
        <w:t xml:space="preserve"> </w:t>
      </w:r>
      <w:r>
        <w:rPr>
          <w:noProof/>
          <w:lang/>
        </w:rPr>
        <w:t>аларме</w:t>
      </w:r>
      <w:r w:rsidRPr="00221A44">
        <w:rPr>
          <w:noProof/>
          <w:lang/>
        </w:rPr>
        <w:t xml:space="preserve"> </w:t>
      </w:r>
      <w:r>
        <w:rPr>
          <w:noProof/>
          <w:lang/>
        </w:rPr>
        <w:t>за</w:t>
      </w:r>
      <w:r w:rsidRPr="00221A44">
        <w:rPr>
          <w:noProof/>
          <w:lang/>
        </w:rPr>
        <w:t xml:space="preserve"> </w:t>
      </w:r>
      <w:r>
        <w:rPr>
          <w:noProof/>
          <w:lang/>
        </w:rPr>
        <w:t>све</w:t>
      </w:r>
      <w:r w:rsidRPr="00221A44">
        <w:rPr>
          <w:noProof/>
          <w:lang/>
        </w:rPr>
        <w:t xml:space="preserve"> </w:t>
      </w:r>
      <w:r>
        <w:rPr>
          <w:noProof/>
          <w:lang/>
        </w:rPr>
        <w:t>битне</w:t>
      </w:r>
      <w:r w:rsidRPr="00221A44">
        <w:rPr>
          <w:noProof/>
          <w:lang/>
        </w:rPr>
        <w:t xml:space="preserve"> </w:t>
      </w:r>
      <w:r>
        <w:rPr>
          <w:noProof/>
          <w:lang/>
        </w:rPr>
        <w:t>функције</w:t>
      </w:r>
      <w:r w:rsidRPr="00221A44">
        <w:rPr>
          <w:noProof/>
          <w:lang/>
        </w:rPr>
        <w:t xml:space="preserve"> </w:t>
      </w:r>
      <w:r>
        <w:rPr>
          <w:noProof/>
          <w:lang/>
        </w:rPr>
        <w:t>апарата</w:t>
      </w:r>
      <w:r w:rsidR="00371C9A">
        <w:rPr>
          <w:noProof/>
          <w:lang/>
        </w:rPr>
        <w:t>,</w:t>
      </w:r>
    </w:p>
    <w:p w:rsidR="00221A44" w:rsidRPr="00221A44" w:rsidRDefault="00221A44" w:rsidP="00221A44">
      <w:pPr>
        <w:rPr>
          <w:noProof/>
          <w:lang/>
        </w:rPr>
      </w:pPr>
      <w:r w:rsidRPr="00221A44">
        <w:rPr>
          <w:noProof/>
          <w:lang/>
        </w:rPr>
        <w:lastRenderedPageBreak/>
        <w:t>*</w:t>
      </w:r>
      <w:r>
        <w:rPr>
          <w:noProof/>
          <w:lang/>
        </w:rPr>
        <w:t>Притисак</w:t>
      </w:r>
      <w:r w:rsidRPr="00221A44">
        <w:rPr>
          <w:noProof/>
          <w:lang/>
        </w:rPr>
        <w:t xml:space="preserve"> </w:t>
      </w:r>
      <w:r>
        <w:rPr>
          <w:noProof/>
          <w:lang/>
        </w:rPr>
        <w:t>у</w:t>
      </w:r>
      <w:r w:rsidRPr="00221A44">
        <w:rPr>
          <w:noProof/>
          <w:lang/>
        </w:rPr>
        <w:t xml:space="preserve"> </w:t>
      </w:r>
      <w:r>
        <w:rPr>
          <w:noProof/>
          <w:lang/>
        </w:rPr>
        <w:t>дисајном</w:t>
      </w:r>
      <w:r w:rsidRPr="00221A44">
        <w:rPr>
          <w:noProof/>
          <w:lang/>
        </w:rPr>
        <w:t xml:space="preserve"> </w:t>
      </w:r>
      <w:r>
        <w:rPr>
          <w:noProof/>
          <w:lang/>
        </w:rPr>
        <w:t>путу</w:t>
      </w:r>
      <w:r w:rsidR="00371C9A">
        <w:rPr>
          <w:noProof/>
          <w:lang/>
        </w:rPr>
        <w:t>,</w:t>
      </w:r>
    </w:p>
    <w:p w:rsidR="00221A44" w:rsidRPr="00221A44" w:rsidRDefault="00221A44" w:rsidP="00221A44">
      <w:pPr>
        <w:rPr>
          <w:noProof/>
          <w:lang/>
        </w:rPr>
      </w:pPr>
      <w:r w:rsidRPr="00221A44">
        <w:rPr>
          <w:noProof/>
          <w:lang/>
        </w:rPr>
        <w:t>*</w:t>
      </w:r>
      <w:r>
        <w:rPr>
          <w:noProof/>
          <w:lang/>
        </w:rPr>
        <w:t>Високи</w:t>
      </w:r>
      <w:r w:rsidRPr="00221A44">
        <w:rPr>
          <w:noProof/>
          <w:lang/>
        </w:rPr>
        <w:t xml:space="preserve"> </w:t>
      </w:r>
      <w:r>
        <w:rPr>
          <w:noProof/>
          <w:lang/>
        </w:rPr>
        <w:t>трајни</w:t>
      </w:r>
      <w:r w:rsidRPr="00221A44">
        <w:rPr>
          <w:noProof/>
          <w:lang/>
        </w:rPr>
        <w:t xml:space="preserve"> </w:t>
      </w:r>
      <w:r>
        <w:rPr>
          <w:noProof/>
          <w:lang/>
        </w:rPr>
        <w:t>притисак</w:t>
      </w:r>
      <w:r w:rsidR="00371C9A">
        <w:rPr>
          <w:noProof/>
          <w:lang/>
        </w:rPr>
        <w:t>,</w:t>
      </w:r>
    </w:p>
    <w:p w:rsidR="00221A44" w:rsidRPr="00221A44" w:rsidRDefault="00221A44" w:rsidP="00221A44">
      <w:pPr>
        <w:rPr>
          <w:noProof/>
          <w:lang/>
        </w:rPr>
      </w:pPr>
      <w:r w:rsidRPr="00221A44">
        <w:rPr>
          <w:noProof/>
          <w:lang/>
        </w:rPr>
        <w:t>*</w:t>
      </w:r>
      <w:r>
        <w:rPr>
          <w:noProof/>
          <w:lang/>
        </w:rPr>
        <w:t>Концентрација</w:t>
      </w:r>
      <w:r w:rsidRPr="00221A44">
        <w:rPr>
          <w:noProof/>
          <w:lang/>
        </w:rPr>
        <w:t xml:space="preserve"> </w:t>
      </w:r>
      <w:r>
        <w:rPr>
          <w:noProof/>
          <w:lang/>
        </w:rPr>
        <w:t>О</w:t>
      </w:r>
      <w:r w:rsidR="00371C9A">
        <w:rPr>
          <w:noProof/>
          <w:lang/>
        </w:rPr>
        <w:t>2,</w:t>
      </w:r>
    </w:p>
    <w:p w:rsidR="00221A44" w:rsidRPr="00221A44" w:rsidRDefault="00221A44" w:rsidP="00221A44">
      <w:pPr>
        <w:rPr>
          <w:noProof/>
          <w:lang/>
        </w:rPr>
      </w:pPr>
      <w:r w:rsidRPr="00221A44">
        <w:rPr>
          <w:noProof/>
          <w:lang/>
        </w:rPr>
        <w:t>*</w:t>
      </w:r>
      <w:r>
        <w:rPr>
          <w:noProof/>
          <w:lang/>
        </w:rPr>
        <w:t>Издисајни</w:t>
      </w:r>
      <w:r w:rsidRPr="00221A44">
        <w:rPr>
          <w:noProof/>
          <w:lang/>
        </w:rPr>
        <w:t xml:space="preserve"> </w:t>
      </w:r>
      <w:r>
        <w:rPr>
          <w:noProof/>
          <w:lang/>
        </w:rPr>
        <w:t>минутни</w:t>
      </w:r>
      <w:r w:rsidRPr="00221A44">
        <w:rPr>
          <w:noProof/>
          <w:lang/>
        </w:rPr>
        <w:t xml:space="preserve"> </w:t>
      </w:r>
      <w:r>
        <w:rPr>
          <w:noProof/>
          <w:lang/>
        </w:rPr>
        <w:t>волумен</w:t>
      </w:r>
      <w:r w:rsidRPr="00221A44">
        <w:rPr>
          <w:noProof/>
          <w:lang/>
        </w:rPr>
        <w:t xml:space="preserve"> </w:t>
      </w:r>
      <w:r>
        <w:rPr>
          <w:noProof/>
          <w:lang/>
        </w:rPr>
        <w:t>доња</w:t>
      </w:r>
      <w:r w:rsidRPr="00221A44">
        <w:rPr>
          <w:noProof/>
          <w:lang/>
        </w:rPr>
        <w:t xml:space="preserve"> </w:t>
      </w:r>
      <w:r>
        <w:rPr>
          <w:noProof/>
          <w:lang/>
        </w:rPr>
        <w:t>и</w:t>
      </w:r>
      <w:r w:rsidRPr="00221A44">
        <w:rPr>
          <w:noProof/>
          <w:lang/>
        </w:rPr>
        <w:t xml:space="preserve"> </w:t>
      </w:r>
      <w:r>
        <w:rPr>
          <w:noProof/>
          <w:lang/>
        </w:rPr>
        <w:t>горња</w:t>
      </w:r>
      <w:r w:rsidRPr="00221A44">
        <w:rPr>
          <w:noProof/>
          <w:lang/>
        </w:rPr>
        <w:t xml:space="preserve"> </w:t>
      </w:r>
      <w:r>
        <w:rPr>
          <w:noProof/>
          <w:lang/>
        </w:rPr>
        <w:t>граница</w:t>
      </w:r>
      <w:r w:rsidR="00371C9A">
        <w:rPr>
          <w:noProof/>
          <w:lang/>
        </w:rPr>
        <w:t>,</w:t>
      </w:r>
    </w:p>
    <w:p w:rsidR="00221A44" w:rsidRPr="00221A44" w:rsidRDefault="00221A44" w:rsidP="00221A44">
      <w:pPr>
        <w:rPr>
          <w:noProof/>
          <w:lang/>
        </w:rPr>
      </w:pPr>
      <w:r w:rsidRPr="00221A44">
        <w:rPr>
          <w:noProof/>
          <w:lang/>
        </w:rPr>
        <w:t>*</w:t>
      </w:r>
      <w:r>
        <w:rPr>
          <w:noProof/>
          <w:lang/>
        </w:rPr>
        <w:t>Апнеа</w:t>
      </w:r>
      <w:r w:rsidR="00371C9A">
        <w:rPr>
          <w:noProof/>
          <w:lang/>
        </w:rPr>
        <w:t>,</w:t>
      </w:r>
    </w:p>
    <w:p w:rsidR="00221A44" w:rsidRDefault="00221A44" w:rsidP="00221A44">
      <w:pPr>
        <w:rPr>
          <w:noProof/>
          <w:lang/>
        </w:rPr>
      </w:pPr>
      <w:r w:rsidRPr="00221A44">
        <w:rPr>
          <w:noProof/>
          <w:lang/>
        </w:rPr>
        <w:t>*</w:t>
      </w:r>
      <w:r>
        <w:rPr>
          <w:noProof/>
          <w:lang/>
        </w:rPr>
        <w:t>Респираторна</w:t>
      </w:r>
      <w:r w:rsidRPr="00221A44">
        <w:rPr>
          <w:noProof/>
          <w:lang/>
        </w:rPr>
        <w:t xml:space="preserve"> </w:t>
      </w:r>
      <w:r>
        <w:rPr>
          <w:noProof/>
          <w:lang/>
        </w:rPr>
        <w:t>фреквенца</w:t>
      </w:r>
      <w:r w:rsidR="00371C9A">
        <w:rPr>
          <w:noProof/>
          <w:lang/>
        </w:rPr>
        <w:t>.</w:t>
      </w:r>
    </w:p>
    <w:p w:rsidR="00371C9A" w:rsidRPr="00221A44" w:rsidRDefault="00371C9A" w:rsidP="00221A44">
      <w:pPr>
        <w:rPr>
          <w:noProof/>
          <w:lang/>
        </w:rPr>
      </w:pPr>
    </w:p>
    <w:p w:rsidR="00221A44" w:rsidRPr="00221A44" w:rsidRDefault="00221A44" w:rsidP="00371C9A">
      <w:pPr>
        <w:rPr>
          <w:noProof/>
          <w:lang/>
        </w:rPr>
      </w:pPr>
      <w:r>
        <w:rPr>
          <w:noProof/>
          <w:lang/>
        </w:rPr>
        <w:t>Уређај</w:t>
      </w:r>
      <w:r w:rsidRPr="00221A44">
        <w:rPr>
          <w:noProof/>
          <w:lang/>
        </w:rPr>
        <w:t xml:space="preserve"> </w:t>
      </w:r>
      <w:r>
        <w:rPr>
          <w:noProof/>
          <w:lang/>
        </w:rPr>
        <w:t>мора</w:t>
      </w:r>
      <w:r w:rsidRPr="00221A44">
        <w:rPr>
          <w:noProof/>
          <w:lang/>
        </w:rPr>
        <w:t xml:space="preserve"> </w:t>
      </w:r>
      <w:r>
        <w:rPr>
          <w:noProof/>
          <w:lang/>
        </w:rPr>
        <w:t>поседовати</w:t>
      </w:r>
      <w:r w:rsidRPr="00221A44">
        <w:rPr>
          <w:noProof/>
          <w:lang/>
        </w:rPr>
        <w:t xml:space="preserve"> </w:t>
      </w:r>
      <w:r>
        <w:rPr>
          <w:noProof/>
          <w:lang/>
        </w:rPr>
        <w:t>приказ</w:t>
      </w:r>
      <w:r w:rsidRPr="00221A44">
        <w:rPr>
          <w:noProof/>
          <w:lang/>
        </w:rPr>
        <w:t xml:space="preserve"> </w:t>
      </w:r>
      <w:r>
        <w:rPr>
          <w:noProof/>
          <w:lang/>
        </w:rPr>
        <w:t>параметара</w:t>
      </w:r>
      <w:r w:rsidRPr="00221A44">
        <w:rPr>
          <w:noProof/>
          <w:lang/>
        </w:rPr>
        <w:t xml:space="preserve"> </w:t>
      </w:r>
      <w:r>
        <w:rPr>
          <w:noProof/>
          <w:lang/>
        </w:rPr>
        <w:t>за</w:t>
      </w:r>
      <w:r w:rsidRPr="00221A44">
        <w:rPr>
          <w:noProof/>
          <w:lang/>
        </w:rPr>
        <w:t xml:space="preserve"> </w:t>
      </w:r>
      <w:r>
        <w:rPr>
          <w:noProof/>
          <w:lang/>
        </w:rPr>
        <w:t>процену</w:t>
      </w:r>
      <w:r w:rsidRPr="00221A44">
        <w:rPr>
          <w:noProof/>
          <w:lang/>
        </w:rPr>
        <w:t xml:space="preserve"> </w:t>
      </w:r>
      <w:r>
        <w:rPr>
          <w:noProof/>
          <w:lang/>
        </w:rPr>
        <w:t>могућности</w:t>
      </w:r>
      <w:r w:rsidRPr="00221A44">
        <w:rPr>
          <w:noProof/>
          <w:lang/>
        </w:rPr>
        <w:t xml:space="preserve"> </w:t>
      </w:r>
      <w:r>
        <w:rPr>
          <w:noProof/>
          <w:lang/>
        </w:rPr>
        <w:t>одвајања</w:t>
      </w:r>
      <w:r w:rsidRPr="00221A44">
        <w:rPr>
          <w:noProof/>
          <w:lang/>
        </w:rPr>
        <w:t xml:space="preserve"> </w:t>
      </w:r>
      <w:r>
        <w:rPr>
          <w:noProof/>
          <w:lang/>
        </w:rPr>
        <w:t>пацијента</w:t>
      </w:r>
      <w:r w:rsidRPr="00221A44">
        <w:rPr>
          <w:noProof/>
          <w:lang/>
        </w:rPr>
        <w:t xml:space="preserve"> </w:t>
      </w:r>
      <w:r>
        <w:rPr>
          <w:noProof/>
          <w:lang/>
        </w:rPr>
        <w:t>од</w:t>
      </w:r>
      <w:r w:rsidRPr="00221A44">
        <w:rPr>
          <w:noProof/>
          <w:lang/>
        </w:rPr>
        <w:t xml:space="preserve"> </w:t>
      </w:r>
      <w:r>
        <w:rPr>
          <w:noProof/>
          <w:lang/>
        </w:rPr>
        <w:t>апарата</w:t>
      </w:r>
      <w:r w:rsidRPr="00221A44">
        <w:rPr>
          <w:noProof/>
          <w:lang/>
        </w:rPr>
        <w:t xml:space="preserve"> </w:t>
      </w:r>
      <w:r>
        <w:rPr>
          <w:noProof/>
          <w:lang/>
        </w:rPr>
        <w:t>и</w:t>
      </w:r>
      <w:r w:rsidRPr="00221A44">
        <w:rPr>
          <w:noProof/>
          <w:lang/>
        </w:rPr>
        <w:t xml:space="preserve"> </w:t>
      </w:r>
      <w:r>
        <w:rPr>
          <w:noProof/>
          <w:lang/>
        </w:rPr>
        <w:t>то</w:t>
      </w:r>
      <w:r w:rsidRPr="00221A44">
        <w:rPr>
          <w:noProof/>
          <w:lang/>
        </w:rPr>
        <w:t xml:space="preserve">:  </w:t>
      </w:r>
      <w:r w:rsidR="00371C9A">
        <w:rPr>
          <w:noProof/>
          <w:lang/>
        </w:rPr>
        <w:t>P</w:t>
      </w:r>
      <w:r w:rsidRPr="00221A44">
        <w:rPr>
          <w:noProof/>
          <w:lang/>
        </w:rPr>
        <w:t xml:space="preserve"> 0.1 </w:t>
      </w:r>
      <w:r>
        <w:rPr>
          <w:noProof/>
          <w:lang/>
        </w:rPr>
        <w:t>параметар</w:t>
      </w:r>
      <w:r w:rsidRPr="00221A44">
        <w:rPr>
          <w:noProof/>
          <w:lang/>
        </w:rPr>
        <w:t xml:space="preserve">, </w:t>
      </w:r>
      <w:r>
        <w:rPr>
          <w:noProof/>
          <w:lang/>
        </w:rPr>
        <w:t>Индекс</w:t>
      </w:r>
      <w:r w:rsidRPr="00221A44">
        <w:rPr>
          <w:noProof/>
          <w:lang/>
        </w:rPr>
        <w:t xml:space="preserve"> </w:t>
      </w:r>
      <w:r>
        <w:rPr>
          <w:noProof/>
          <w:lang/>
        </w:rPr>
        <w:t>плитног</w:t>
      </w:r>
      <w:r w:rsidRPr="00221A44">
        <w:rPr>
          <w:noProof/>
          <w:lang/>
        </w:rPr>
        <w:t xml:space="preserve"> </w:t>
      </w:r>
      <w:r>
        <w:rPr>
          <w:noProof/>
          <w:lang/>
        </w:rPr>
        <w:t>дисања</w:t>
      </w:r>
      <w:r w:rsidRPr="00221A44">
        <w:rPr>
          <w:noProof/>
          <w:lang/>
        </w:rPr>
        <w:t xml:space="preserve"> </w:t>
      </w:r>
      <w:r w:rsidRPr="00221A44">
        <w:rPr>
          <w:rFonts w:ascii="Cambria Math" w:hAnsi="Cambria Math" w:cs="Cambria Math"/>
          <w:noProof/>
          <w:lang/>
        </w:rPr>
        <w:t>‐</w:t>
      </w:r>
      <w:r w:rsidRPr="00221A44">
        <w:rPr>
          <w:noProof/>
          <w:lang/>
        </w:rPr>
        <w:t xml:space="preserve"> </w:t>
      </w:r>
      <w:r w:rsidR="00371C9A">
        <w:rPr>
          <w:noProof/>
          <w:lang/>
        </w:rPr>
        <w:t>RSB</w:t>
      </w:r>
      <w:r w:rsidRPr="00221A44">
        <w:rPr>
          <w:noProof/>
          <w:lang/>
        </w:rPr>
        <w:t xml:space="preserve"> (</w:t>
      </w:r>
      <w:r>
        <w:rPr>
          <w:noProof/>
          <w:lang/>
        </w:rPr>
        <w:t>енгл</w:t>
      </w:r>
      <w:r w:rsidRPr="00221A44">
        <w:rPr>
          <w:noProof/>
          <w:lang/>
        </w:rPr>
        <w:t>. “</w:t>
      </w:r>
      <w:r w:rsidR="00371C9A">
        <w:rPr>
          <w:noProof/>
          <w:lang/>
        </w:rPr>
        <w:t>Shallo</w:t>
      </w:r>
      <w:r w:rsidRPr="00221A44">
        <w:rPr>
          <w:noProof/>
          <w:lang/>
        </w:rPr>
        <w:t xml:space="preserve">w </w:t>
      </w:r>
      <w:r w:rsidR="00371C9A">
        <w:rPr>
          <w:noProof/>
          <w:lang/>
        </w:rPr>
        <w:t>Breathing</w:t>
      </w:r>
      <w:r w:rsidRPr="00221A44">
        <w:rPr>
          <w:noProof/>
          <w:lang/>
        </w:rPr>
        <w:t xml:space="preserve"> </w:t>
      </w:r>
      <w:r w:rsidR="00371C9A">
        <w:rPr>
          <w:noProof/>
          <w:lang/>
        </w:rPr>
        <w:t>Inde</w:t>
      </w:r>
      <w:r w:rsidRPr="00221A44">
        <w:rPr>
          <w:noProof/>
          <w:lang/>
        </w:rPr>
        <w:t>x”)</w:t>
      </w:r>
      <w:r w:rsidR="00371C9A">
        <w:rPr>
          <w:noProof/>
          <w:lang/>
        </w:rPr>
        <w:t>.</w:t>
      </w:r>
      <w:r w:rsidRPr="00221A44">
        <w:rPr>
          <w:noProof/>
          <w:lang/>
        </w:rPr>
        <w:t xml:space="preserve"> </w:t>
      </w:r>
    </w:p>
    <w:p w:rsidR="00221A44" w:rsidRPr="00221A44" w:rsidRDefault="00221A44" w:rsidP="00221A44">
      <w:pPr>
        <w:rPr>
          <w:noProof/>
          <w:lang/>
        </w:rPr>
      </w:pPr>
    </w:p>
    <w:p w:rsidR="00221A44" w:rsidRPr="00221A44" w:rsidRDefault="00221A44" w:rsidP="00221A44">
      <w:pPr>
        <w:rPr>
          <w:noProof/>
          <w:lang/>
        </w:rPr>
      </w:pPr>
      <w:r>
        <w:rPr>
          <w:noProof/>
          <w:lang/>
        </w:rPr>
        <w:t>ОПЦИОНО</w:t>
      </w:r>
      <w:r w:rsidRPr="00221A44">
        <w:rPr>
          <w:noProof/>
          <w:lang/>
        </w:rPr>
        <w:t xml:space="preserve">: </w:t>
      </w:r>
    </w:p>
    <w:p w:rsidR="00371C9A" w:rsidRPr="00371C9A" w:rsidRDefault="00221A44" w:rsidP="00371C9A">
      <w:pPr>
        <w:pStyle w:val="ListParagraph"/>
        <w:numPr>
          <w:ilvl w:val="0"/>
          <w:numId w:val="4"/>
        </w:numPr>
        <w:rPr>
          <w:noProof/>
          <w:lang/>
        </w:rPr>
      </w:pPr>
      <w:r w:rsidRPr="00371C9A">
        <w:rPr>
          <w:noProof/>
          <w:lang/>
        </w:rPr>
        <w:t xml:space="preserve">Могућност надоградње за Неуро асистирану вентилацију. </w:t>
      </w:r>
    </w:p>
    <w:p w:rsidR="00221A44" w:rsidRPr="00221A44" w:rsidRDefault="00221A44" w:rsidP="00221A44">
      <w:pPr>
        <w:rPr>
          <w:noProof/>
          <w:lang/>
        </w:rPr>
      </w:pPr>
      <w:r>
        <w:rPr>
          <w:noProof/>
          <w:lang/>
        </w:rPr>
        <w:t>Ово</w:t>
      </w:r>
      <w:r w:rsidRPr="00221A44">
        <w:rPr>
          <w:noProof/>
          <w:lang/>
        </w:rPr>
        <w:t xml:space="preserve"> </w:t>
      </w:r>
      <w:r>
        <w:rPr>
          <w:noProof/>
          <w:lang/>
        </w:rPr>
        <w:t>је</w:t>
      </w:r>
      <w:r w:rsidRPr="00221A44">
        <w:rPr>
          <w:noProof/>
          <w:lang/>
        </w:rPr>
        <w:t xml:space="preserve"> </w:t>
      </w:r>
      <w:r>
        <w:rPr>
          <w:noProof/>
          <w:lang/>
        </w:rPr>
        <w:t>подржани</w:t>
      </w:r>
      <w:r w:rsidRPr="00221A44">
        <w:rPr>
          <w:noProof/>
          <w:lang/>
        </w:rPr>
        <w:t xml:space="preserve"> </w:t>
      </w:r>
      <w:r>
        <w:rPr>
          <w:noProof/>
          <w:lang/>
        </w:rPr>
        <w:t>мод</w:t>
      </w:r>
      <w:r w:rsidRPr="00221A44">
        <w:rPr>
          <w:noProof/>
          <w:lang/>
        </w:rPr>
        <w:t xml:space="preserve"> </w:t>
      </w:r>
      <w:r>
        <w:rPr>
          <w:noProof/>
          <w:lang/>
        </w:rPr>
        <w:t>вентилације</w:t>
      </w:r>
      <w:r w:rsidRPr="00221A44">
        <w:rPr>
          <w:noProof/>
          <w:lang/>
        </w:rPr>
        <w:t xml:space="preserve"> </w:t>
      </w:r>
      <w:r>
        <w:rPr>
          <w:noProof/>
          <w:lang/>
        </w:rPr>
        <w:t>који</w:t>
      </w:r>
      <w:r w:rsidRPr="00221A44">
        <w:rPr>
          <w:noProof/>
          <w:lang/>
        </w:rPr>
        <w:t xml:space="preserve"> </w:t>
      </w:r>
      <w:r>
        <w:rPr>
          <w:noProof/>
          <w:lang/>
        </w:rPr>
        <w:t>помоћу</w:t>
      </w:r>
      <w:r w:rsidRPr="00221A44">
        <w:rPr>
          <w:noProof/>
          <w:lang/>
        </w:rPr>
        <w:t xml:space="preserve"> </w:t>
      </w:r>
      <w:r>
        <w:rPr>
          <w:noProof/>
          <w:lang/>
        </w:rPr>
        <w:t>назогастричне</w:t>
      </w:r>
      <w:r w:rsidRPr="00221A44">
        <w:rPr>
          <w:noProof/>
          <w:lang/>
        </w:rPr>
        <w:t xml:space="preserve"> </w:t>
      </w:r>
      <w:r>
        <w:rPr>
          <w:noProof/>
          <w:lang/>
        </w:rPr>
        <w:t>сонде</w:t>
      </w:r>
      <w:r w:rsidRPr="00221A44">
        <w:rPr>
          <w:noProof/>
          <w:lang/>
        </w:rPr>
        <w:t xml:space="preserve"> </w:t>
      </w:r>
      <w:r>
        <w:rPr>
          <w:noProof/>
          <w:lang/>
        </w:rPr>
        <w:t>и</w:t>
      </w:r>
      <w:r w:rsidRPr="00221A44">
        <w:rPr>
          <w:noProof/>
          <w:lang/>
        </w:rPr>
        <w:t xml:space="preserve"> </w:t>
      </w:r>
      <w:r>
        <w:rPr>
          <w:noProof/>
          <w:lang/>
        </w:rPr>
        <w:t>специјалног</w:t>
      </w:r>
      <w:r w:rsidRPr="00221A44">
        <w:rPr>
          <w:noProof/>
          <w:lang/>
        </w:rPr>
        <w:t xml:space="preserve"> </w:t>
      </w:r>
      <w:r>
        <w:rPr>
          <w:noProof/>
          <w:lang/>
        </w:rPr>
        <w:t>модула</w:t>
      </w:r>
      <w:r w:rsidR="00371C9A">
        <w:rPr>
          <w:noProof/>
          <w:lang/>
        </w:rPr>
        <w:t xml:space="preserve"> </w:t>
      </w:r>
      <w:r>
        <w:rPr>
          <w:noProof/>
          <w:lang/>
        </w:rPr>
        <w:t>мери</w:t>
      </w:r>
      <w:r w:rsidRPr="00221A44">
        <w:rPr>
          <w:noProof/>
          <w:lang/>
        </w:rPr>
        <w:t xml:space="preserve"> </w:t>
      </w:r>
      <w:r>
        <w:rPr>
          <w:noProof/>
          <w:lang/>
        </w:rPr>
        <w:t>електро</w:t>
      </w:r>
      <w:r w:rsidRPr="00221A44">
        <w:rPr>
          <w:noProof/>
          <w:lang/>
        </w:rPr>
        <w:t>-</w:t>
      </w:r>
      <w:r>
        <w:rPr>
          <w:noProof/>
          <w:lang/>
        </w:rPr>
        <w:t>импулсе</w:t>
      </w:r>
      <w:r w:rsidRPr="00221A44">
        <w:rPr>
          <w:noProof/>
          <w:lang/>
        </w:rPr>
        <w:t xml:space="preserve"> </w:t>
      </w:r>
      <w:r>
        <w:rPr>
          <w:noProof/>
          <w:lang/>
        </w:rPr>
        <w:t>дијафрагме</w:t>
      </w:r>
      <w:r w:rsidRPr="00221A44">
        <w:rPr>
          <w:noProof/>
          <w:lang/>
        </w:rPr>
        <w:t xml:space="preserve"> </w:t>
      </w:r>
      <w:r>
        <w:rPr>
          <w:noProof/>
          <w:lang/>
        </w:rPr>
        <w:t>и</w:t>
      </w:r>
      <w:r w:rsidRPr="00221A44">
        <w:rPr>
          <w:noProof/>
          <w:lang/>
        </w:rPr>
        <w:t xml:space="preserve"> </w:t>
      </w:r>
      <w:r>
        <w:rPr>
          <w:noProof/>
          <w:lang/>
        </w:rPr>
        <w:t>помоћу</w:t>
      </w:r>
      <w:r w:rsidRPr="00221A44">
        <w:rPr>
          <w:noProof/>
          <w:lang/>
        </w:rPr>
        <w:t xml:space="preserve"> </w:t>
      </w:r>
      <w:r>
        <w:rPr>
          <w:noProof/>
          <w:lang/>
        </w:rPr>
        <w:t>тако</w:t>
      </w:r>
      <w:r w:rsidRPr="00221A44">
        <w:rPr>
          <w:noProof/>
          <w:lang/>
        </w:rPr>
        <w:t xml:space="preserve"> </w:t>
      </w:r>
      <w:r>
        <w:rPr>
          <w:noProof/>
          <w:lang/>
        </w:rPr>
        <w:t>добијених</w:t>
      </w:r>
      <w:r w:rsidRPr="00221A44">
        <w:rPr>
          <w:noProof/>
          <w:lang/>
        </w:rPr>
        <w:t xml:space="preserve"> </w:t>
      </w:r>
      <w:r>
        <w:rPr>
          <w:noProof/>
          <w:lang/>
        </w:rPr>
        <w:t>података</w:t>
      </w:r>
      <w:r w:rsidRPr="00221A44">
        <w:rPr>
          <w:noProof/>
          <w:lang/>
        </w:rPr>
        <w:t xml:space="preserve"> </w:t>
      </w:r>
      <w:r>
        <w:rPr>
          <w:noProof/>
          <w:lang/>
        </w:rPr>
        <w:t>одређује</w:t>
      </w:r>
      <w:r w:rsidRPr="00221A44">
        <w:rPr>
          <w:noProof/>
          <w:lang/>
        </w:rPr>
        <w:t xml:space="preserve"> </w:t>
      </w:r>
      <w:r>
        <w:rPr>
          <w:noProof/>
          <w:lang/>
        </w:rPr>
        <w:t>најповољнију</w:t>
      </w:r>
      <w:r w:rsidRPr="00221A44">
        <w:rPr>
          <w:noProof/>
          <w:lang/>
        </w:rPr>
        <w:t xml:space="preserve"> </w:t>
      </w:r>
      <w:r>
        <w:rPr>
          <w:noProof/>
          <w:lang/>
        </w:rPr>
        <w:t>подршку</w:t>
      </w:r>
      <w:r w:rsidRPr="00221A44">
        <w:rPr>
          <w:noProof/>
          <w:lang/>
        </w:rPr>
        <w:t xml:space="preserve"> </w:t>
      </w:r>
      <w:r>
        <w:rPr>
          <w:noProof/>
          <w:lang/>
        </w:rPr>
        <w:t>пацијенту</w:t>
      </w:r>
      <w:r w:rsidRPr="00221A44">
        <w:rPr>
          <w:noProof/>
          <w:lang/>
        </w:rPr>
        <w:t xml:space="preserve"> </w:t>
      </w:r>
      <w:r>
        <w:rPr>
          <w:noProof/>
          <w:lang/>
        </w:rPr>
        <w:t>при</w:t>
      </w:r>
      <w:r w:rsidRPr="00221A44">
        <w:rPr>
          <w:noProof/>
          <w:lang/>
        </w:rPr>
        <w:t xml:space="preserve"> </w:t>
      </w:r>
      <w:r>
        <w:rPr>
          <w:noProof/>
          <w:lang/>
        </w:rPr>
        <w:t>вентилацији</w:t>
      </w:r>
      <w:r w:rsidRPr="00221A44">
        <w:rPr>
          <w:noProof/>
          <w:lang/>
        </w:rPr>
        <w:t xml:space="preserve">. </w:t>
      </w:r>
      <w:r>
        <w:rPr>
          <w:noProof/>
          <w:lang/>
        </w:rPr>
        <w:t>Овај</w:t>
      </w:r>
      <w:r w:rsidRPr="00221A44">
        <w:rPr>
          <w:noProof/>
          <w:lang/>
        </w:rPr>
        <w:t xml:space="preserve"> </w:t>
      </w:r>
      <w:r>
        <w:rPr>
          <w:noProof/>
          <w:lang/>
        </w:rPr>
        <w:t>мод</w:t>
      </w:r>
      <w:r w:rsidRPr="00221A44">
        <w:rPr>
          <w:noProof/>
          <w:lang/>
        </w:rPr>
        <w:t xml:space="preserve"> </w:t>
      </w:r>
      <w:r>
        <w:rPr>
          <w:noProof/>
          <w:lang/>
        </w:rPr>
        <w:t>је</w:t>
      </w:r>
      <w:r w:rsidRPr="00221A44">
        <w:rPr>
          <w:noProof/>
          <w:lang/>
        </w:rPr>
        <w:t xml:space="preserve"> </w:t>
      </w:r>
      <w:r>
        <w:rPr>
          <w:noProof/>
          <w:lang/>
        </w:rPr>
        <w:t>значајан</w:t>
      </w:r>
      <w:r w:rsidRPr="00221A44">
        <w:rPr>
          <w:noProof/>
          <w:lang/>
        </w:rPr>
        <w:t xml:space="preserve"> </w:t>
      </w:r>
      <w:r>
        <w:rPr>
          <w:noProof/>
          <w:lang/>
        </w:rPr>
        <w:t>при</w:t>
      </w:r>
      <w:r w:rsidRPr="00221A44">
        <w:rPr>
          <w:noProof/>
          <w:lang/>
        </w:rPr>
        <w:t xml:space="preserve"> </w:t>
      </w:r>
      <w:r>
        <w:rPr>
          <w:noProof/>
          <w:lang/>
        </w:rPr>
        <w:t>дуготрајним</w:t>
      </w:r>
      <w:r w:rsidRPr="00221A44">
        <w:rPr>
          <w:noProof/>
          <w:lang/>
        </w:rPr>
        <w:t xml:space="preserve"> </w:t>
      </w:r>
      <w:r>
        <w:rPr>
          <w:noProof/>
          <w:lang/>
        </w:rPr>
        <w:t>вентилацијама</w:t>
      </w:r>
      <w:r w:rsidRPr="00221A44">
        <w:rPr>
          <w:noProof/>
          <w:lang/>
        </w:rPr>
        <w:t xml:space="preserve"> </w:t>
      </w:r>
      <w:r>
        <w:rPr>
          <w:noProof/>
          <w:lang/>
        </w:rPr>
        <w:t>јер</w:t>
      </w:r>
      <w:r w:rsidRPr="00221A44">
        <w:rPr>
          <w:noProof/>
          <w:lang/>
        </w:rPr>
        <w:t xml:space="preserve"> </w:t>
      </w:r>
      <w:r>
        <w:rPr>
          <w:noProof/>
          <w:lang/>
        </w:rPr>
        <w:t>се</w:t>
      </w:r>
      <w:r w:rsidRPr="00221A44">
        <w:rPr>
          <w:noProof/>
          <w:lang/>
        </w:rPr>
        <w:t xml:space="preserve"> </w:t>
      </w:r>
      <w:r>
        <w:rPr>
          <w:noProof/>
          <w:lang/>
        </w:rPr>
        <w:t>очувава</w:t>
      </w:r>
      <w:r w:rsidRPr="00221A44">
        <w:rPr>
          <w:noProof/>
          <w:lang/>
        </w:rPr>
        <w:t xml:space="preserve"> </w:t>
      </w:r>
      <w:r>
        <w:rPr>
          <w:noProof/>
          <w:lang/>
        </w:rPr>
        <w:t>функција</w:t>
      </w:r>
      <w:r w:rsidRPr="00221A44">
        <w:rPr>
          <w:noProof/>
          <w:lang/>
        </w:rPr>
        <w:t xml:space="preserve"> </w:t>
      </w:r>
      <w:r>
        <w:rPr>
          <w:noProof/>
          <w:lang/>
        </w:rPr>
        <w:t>дијафрагме</w:t>
      </w:r>
      <w:r w:rsidRPr="00221A44">
        <w:rPr>
          <w:noProof/>
          <w:lang/>
        </w:rPr>
        <w:t xml:space="preserve">, </w:t>
      </w:r>
      <w:r>
        <w:rPr>
          <w:noProof/>
          <w:lang/>
        </w:rPr>
        <w:t>омогућава</w:t>
      </w:r>
      <w:r w:rsidRPr="00221A44">
        <w:rPr>
          <w:noProof/>
          <w:lang/>
        </w:rPr>
        <w:t xml:space="preserve"> </w:t>
      </w:r>
      <w:r>
        <w:rPr>
          <w:noProof/>
          <w:lang/>
        </w:rPr>
        <w:t>пацијентима</w:t>
      </w:r>
      <w:r w:rsidRPr="00221A44">
        <w:rPr>
          <w:noProof/>
          <w:lang/>
        </w:rPr>
        <w:t xml:space="preserve"> </w:t>
      </w:r>
      <w:r>
        <w:rPr>
          <w:noProof/>
          <w:lang/>
        </w:rPr>
        <w:t>лако</w:t>
      </w:r>
      <w:r w:rsidRPr="00221A44">
        <w:rPr>
          <w:noProof/>
          <w:lang/>
        </w:rPr>
        <w:t xml:space="preserve"> </w:t>
      </w:r>
      <w:r>
        <w:rPr>
          <w:noProof/>
          <w:lang/>
        </w:rPr>
        <w:t>одвикавање</w:t>
      </w:r>
      <w:r w:rsidRPr="00221A44">
        <w:rPr>
          <w:noProof/>
          <w:lang/>
        </w:rPr>
        <w:t xml:space="preserve"> </w:t>
      </w:r>
      <w:r>
        <w:rPr>
          <w:noProof/>
          <w:lang/>
        </w:rPr>
        <w:t>од</w:t>
      </w:r>
      <w:r w:rsidRPr="00221A44">
        <w:rPr>
          <w:noProof/>
          <w:lang/>
        </w:rPr>
        <w:t xml:space="preserve"> </w:t>
      </w:r>
      <w:r>
        <w:rPr>
          <w:noProof/>
          <w:lang/>
        </w:rPr>
        <w:t>респиратора</w:t>
      </w:r>
      <w:r w:rsidRPr="00221A44">
        <w:rPr>
          <w:noProof/>
          <w:lang/>
        </w:rPr>
        <w:t xml:space="preserve"> </w:t>
      </w:r>
      <w:r>
        <w:rPr>
          <w:noProof/>
          <w:lang/>
        </w:rPr>
        <w:t>посебно</w:t>
      </w:r>
      <w:r w:rsidRPr="00221A44">
        <w:rPr>
          <w:noProof/>
          <w:lang/>
        </w:rPr>
        <w:t xml:space="preserve"> </w:t>
      </w:r>
      <w:r>
        <w:rPr>
          <w:noProof/>
          <w:lang/>
        </w:rPr>
        <w:t>приликом</w:t>
      </w:r>
      <w:r w:rsidRPr="00221A44">
        <w:rPr>
          <w:noProof/>
          <w:lang/>
        </w:rPr>
        <w:t xml:space="preserve"> </w:t>
      </w:r>
      <w:r>
        <w:rPr>
          <w:noProof/>
          <w:lang/>
        </w:rPr>
        <w:t>озбиљних</w:t>
      </w:r>
      <w:r w:rsidRPr="00221A44">
        <w:rPr>
          <w:noProof/>
          <w:lang/>
        </w:rPr>
        <w:t xml:space="preserve"> </w:t>
      </w:r>
      <w:r>
        <w:rPr>
          <w:noProof/>
          <w:lang/>
        </w:rPr>
        <w:t>плућних</w:t>
      </w:r>
      <w:r w:rsidRPr="00221A44">
        <w:rPr>
          <w:noProof/>
          <w:lang/>
        </w:rPr>
        <w:t xml:space="preserve"> </w:t>
      </w:r>
      <w:r>
        <w:rPr>
          <w:noProof/>
          <w:lang/>
        </w:rPr>
        <w:t>обољења</w:t>
      </w:r>
      <w:r w:rsidRPr="00221A44">
        <w:rPr>
          <w:noProof/>
          <w:lang/>
        </w:rPr>
        <w:t xml:space="preserve"> </w:t>
      </w:r>
      <w:r>
        <w:rPr>
          <w:noProof/>
          <w:lang/>
        </w:rPr>
        <w:t>и</w:t>
      </w:r>
      <w:r w:rsidRPr="00221A44">
        <w:rPr>
          <w:noProof/>
          <w:lang/>
        </w:rPr>
        <w:t xml:space="preserve"> </w:t>
      </w:r>
      <w:r>
        <w:rPr>
          <w:noProof/>
          <w:lang/>
        </w:rPr>
        <w:t>значајно</w:t>
      </w:r>
      <w:r w:rsidRPr="00221A44">
        <w:rPr>
          <w:noProof/>
          <w:lang/>
        </w:rPr>
        <w:t xml:space="preserve"> </w:t>
      </w:r>
      <w:r>
        <w:rPr>
          <w:noProof/>
          <w:lang/>
        </w:rPr>
        <w:t>скраћује</w:t>
      </w:r>
      <w:r w:rsidRPr="00221A44">
        <w:rPr>
          <w:noProof/>
          <w:lang/>
        </w:rPr>
        <w:t xml:space="preserve"> </w:t>
      </w:r>
      <w:r>
        <w:rPr>
          <w:noProof/>
          <w:lang/>
        </w:rPr>
        <w:t>период</w:t>
      </w:r>
      <w:r w:rsidRPr="00221A44">
        <w:rPr>
          <w:noProof/>
          <w:lang/>
        </w:rPr>
        <w:t xml:space="preserve"> </w:t>
      </w:r>
      <w:r>
        <w:rPr>
          <w:noProof/>
          <w:lang/>
        </w:rPr>
        <w:t>постоперативног</w:t>
      </w:r>
      <w:r w:rsidRPr="00221A44">
        <w:rPr>
          <w:noProof/>
          <w:lang/>
        </w:rPr>
        <w:t xml:space="preserve"> </w:t>
      </w:r>
      <w:r>
        <w:rPr>
          <w:noProof/>
          <w:lang/>
        </w:rPr>
        <w:t>опоравка</w:t>
      </w:r>
      <w:r w:rsidRPr="00221A44">
        <w:rPr>
          <w:noProof/>
          <w:lang/>
        </w:rPr>
        <w:t>.</w:t>
      </w:r>
    </w:p>
    <w:p w:rsidR="00371C9A" w:rsidRDefault="00371C9A" w:rsidP="00221A44">
      <w:pPr>
        <w:rPr>
          <w:noProof/>
          <w:lang/>
        </w:rPr>
      </w:pPr>
    </w:p>
    <w:p w:rsidR="00221A44" w:rsidRPr="00221A44" w:rsidRDefault="00221A44" w:rsidP="00221A44">
      <w:pPr>
        <w:rPr>
          <w:noProof/>
          <w:lang/>
        </w:rPr>
      </w:pPr>
      <w:r>
        <w:rPr>
          <w:noProof/>
          <w:lang/>
        </w:rPr>
        <w:t>ДОДАЦИ</w:t>
      </w:r>
      <w:r w:rsidRPr="00221A44">
        <w:rPr>
          <w:noProof/>
          <w:lang/>
        </w:rPr>
        <w:t xml:space="preserve">: </w:t>
      </w:r>
    </w:p>
    <w:p w:rsidR="00221A44" w:rsidRPr="00371C9A" w:rsidRDefault="00371C9A" w:rsidP="00371C9A">
      <w:pPr>
        <w:rPr>
          <w:noProof/>
          <w:lang/>
        </w:rPr>
      </w:pPr>
      <w:r>
        <w:rPr>
          <w:noProof/>
          <w:lang/>
        </w:rPr>
        <w:t xml:space="preserve">- </w:t>
      </w:r>
      <w:r w:rsidR="00221A44" w:rsidRPr="00371C9A">
        <w:rPr>
          <w:noProof/>
          <w:lang/>
        </w:rPr>
        <w:t>Е</w:t>
      </w:r>
      <w:r w:rsidRPr="00371C9A">
        <w:rPr>
          <w:noProof/>
          <w:lang/>
        </w:rPr>
        <w:t>кс</w:t>
      </w:r>
      <w:r w:rsidR="00221A44" w:rsidRPr="00371C9A">
        <w:rPr>
          <w:noProof/>
          <w:lang/>
        </w:rPr>
        <w:t xml:space="preserve">пираторни филтери: Уз уређај се испоручује кутија од 60 комада филтера који се постављају на експиријум, ради заштите околине од контаминације издисајним ваздухом оболелог пацијента, као </w:t>
      </w:r>
      <w:r w:rsidRPr="00371C9A">
        <w:rPr>
          <w:noProof/>
          <w:lang/>
        </w:rPr>
        <w:t>и</w:t>
      </w:r>
      <w:r w:rsidR="00221A44" w:rsidRPr="00371C9A">
        <w:rPr>
          <w:noProof/>
          <w:lang/>
        </w:rPr>
        <w:t xml:space="preserve"> побољшане заштите сензорског система самог респиратора</w:t>
      </w:r>
      <w:r>
        <w:rPr>
          <w:noProof/>
          <w:lang/>
        </w:rPr>
        <w:t>,</w:t>
      </w:r>
    </w:p>
    <w:p w:rsidR="00221A44" w:rsidRPr="00221A44" w:rsidRDefault="00371C9A" w:rsidP="00221A44">
      <w:pPr>
        <w:rPr>
          <w:noProof/>
          <w:lang/>
        </w:rPr>
      </w:pPr>
      <w:r>
        <w:rPr>
          <w:noProof/>
          <w:lang/>
        </w:rPr>
        <w:t xml:space="preserve">- </w:t>
      </w:r>
      <w:r w:rsidR="00221A44">
        <w:rPr>
          <w:noProof/>
          <w:lang/>
        </w:rPr>
        <w:t>Сет</w:t>
      </w:r>
      <w:r w:rsidR="00221A44" w:rsidRPr="00221A44">
        <w:rPr>
          <w:noProof/>
          <w:lang/>
        </w:rPr>
        <w:t xml:space="preserve"> </w:t>
      </w:r>
      <w:r w:rsidR="00221A44">
        <w:rPr>
          <w:noProof/>
          <w:lang/>
        </w:rPr>
        <w:t>пацијент</w:t>
      </w:r>
      <w:r w:rsidR="00221A44" w:rsidRPr="00221A44">
        <w:rPr>
          <w:noProof/>
          <w:lang/>
        </w:rPr>
        <w:t xml:space="preserve"> </w:t>
      </w:r>
      <w:r w:rsidR="00221A44">
        <w:rPr>
          <w:noProof/>
          <w:lang/>
        </w:rPr>
        <w:t>црева</w:t>
      </w:r>
      <w:r w:rsidR="00221A44" w:rsidRPr="00221A44">
        <w:rPr>
          <w:noProof/>
          <w:lang/>
        </w:rPr>
        <w:t xml:space="preserve"> </w:t>
      </w:r>
      <w:r w:rsidR="00221A44">
        <w:rPr>
          <w:noProof/>
          <w:lang/>
        </w:rPr>
        <w:t>са</w:t>
      </w:r>
      <w:r w:rsidR="00221A44" w:rsidRPr="00221A44">
        <w:rPr>
          <w:noProof/>
          <w:lang/>
        </w:rPr>
        <w:t xml:space="preserve"> </w:t>
      </w:r>
      <w:r w:rsidR="00221A44">
        <w:rPr>
          <w:noProof/>
          <w:lang/>
        </w:rPr>
        <w:t>одвајачем</w:t>
      </w:r>
      <w:r w:rsidR="00221A44" w:rsidRPr="00221A44">
        <w:rPr>
          <w:noProof/>
          <w:lang/>
        </w:rPr>
        <w:t xml:space="preserve"> </w:t>
      </w:r>
      <w:r w:rsidR="00221A44">
        <w:rPr>
          <w:noProof/>
          <w:lang/>
        </w:rPr>
        <w:t>кондензаната</w:t>
      </w:r>
      <w:r w:rsidR="00221A44" w:rsidRPr="00221A44">
        <w:rPr>
          <w:noProof/>
          <w:lang/>
        </w:rPr>
        <w:t xml:space="preserve"> </w:t>
      </w:r>
      <w:r w:rsidR="00221A44">
        <w:rPr>
          <w:noProof/>
          <w:lang/>
        </w:rPr>
        <w:t>израђена</w:t>
      </w:r>
      <w:r w:rsidR="00221A44" w:rsidRPr="00221A44">
        <w:rPr>
          <w:noProof/>
          <w:lang/>
        </w:rPr>
        <w:t xml:space="preserve"> </w:t>
      </w:r>
      <w:r w:rsidR="00221A44">
        <w:rPr>
          <w:noProof/>
          <w:lang/>
        </w:rPr>
        <w:t>од</w:t>
      </w:r>
      <w:r w:rsidR="00221A44" w:rsidRPr="00221A44">
        <w:rPr>
          <w:noProof/>
          <w:lang/>
        </w:rPr>
        <w:t xml:space="preserve"> </w:t>
      </w:r>
      <w:r w:rsidR="00221A44">
        <w:rPr>
          <w:noProof/>
          <w:lang/>
        </w:rPr>
        <w:t>силикона</w:t>
      </w:r>
      <w:r>
        <w:rPr>
          <w:noProof/>
          <w:lang/>
        </w:rPr>
        <w:t>,</w:t>
      </w:r>
    </w:p>
    <w:p w:rsidR="00221A44" w:rsidRPr="00221A44" w:rsidRDefault="00371C9A" w:rsidP="00221A44">
      <w:pPr>
        <w:rPr>
          <w:noProof/>
          <w:lang/>
        </w:rPr>
      </w:pPr>
      <w:r>
        <w:rPr>
          <w:noProof/>
          <w:lang/>
        </w:rPr>
        <w:t xml:space="preserve">- </w:t>
      </w:r>
      <w:r w:rsidR="00221A44">
        <w:rPr>
          <w:noProof/>
          <w:lang/>
        </w:rPr>
        <w:t>Пацијент</w:t>
      </w:r>
      <w:r w:rsidR="00221A44" w:rsidRPr="00221A44">
        <w:rPr>
          <w:noProof/>
          <w:lang/>
        </w:rPr>
        <w:t xml:space="preserve"> </w:t>
      </w:r>
      <w:r w:rsidR="00221A44">
        <w:rPr>
          <w:noProof/>
          <w:lang/>
        </w:rPr>
        <w:t>касета</w:t>
      </w:r>
      <w:r>
        <w:rPr>
          <w:noProof/>
          <w:lang/>
        </w:rPr>
        <w:t>,</w:t>
      </w:r>
    </w:p>
    <w:p w:rsidR="009F75BB" w:rsidRPr="00221A44" w:rsidRDefault="00371C9A" w:rsidP="00221A44">
      <w:pPr>
        <w:rPr>
          <w:noProof/>
          <w:lang/>
        </w:rPr>
      </w:pPr>
      <w:r>
        <w:rPr>
          <w:noProof/>
          <w:lang/>
        </w:rPr>
        <w:t xml:space="preserve">- </w:t>
      </w:r>
      <w:r w:rsidR="00221A44">
        <w:rPr>
          <w:noProof/>
          <w:lang/>
        </w:rPr>
        <w:t>Носач</w:t>
      </w:r>
      <w:r w:rsidR="00221A44" w:rsidRPr="00221A44">
        <w:rPr>
          <w:noProof/>
          <w:lang/>
        </w:rPr>
        <w:t xml:space="preserve"> </w:t>
      </w:r>
      <w:r w:rsidR="00221A44">
        <w:rPr>
          <w:noProof/>
          <w:lang/>
        </w:rPr>
        <w:t>за</w:t>
      </w:r>
      <w:r w:rsidR="00221A44" w:rsidRPr="00221A44">
        <w:rPr>
          <w:noProof/>
          <w:lang/>
        </w:rPr>
        <w:t xml:space="preserve"> </w:t>
      </w:r>
      <w:r w:rsidR="00221A44">
        <w:rPr>
          <w:noProof/>
          <w:lang/>
        </w:rPr>
        <w:t>придржавање</w:t>
      </w:r>
      <w:r w:rsidR="00221A44" w:rsidRPr="00221A44">
        <w:rPr>
          <w:noProof/>
          <w:lang/>
        </w:rPr>
        <w:t xml:space="preserve"> </w:t>
      </w:r>
      <w:r w:rsidR="00221A44">
        <w:rPr>
          <w:noProof/>
          <w:lang/>
        </w:rPr>
        <w:t>и</w:t>
      </w:r>
      <w:r w:rsidR="00221A44" w:rsidRPr="00221A44">
        <w:rPr>
          <w:noProof/>
          <w:lang/>
        </w:rPr>
        <w:t xml:space="preserve"> </w:t>
      </w:r>
      <w:r w:rsidR="00221A44">
        <w:rPr>
          <w:noProof/>
          <w:lang/>
        </w:rPr>
        <w:t>правилно</w:t>
      </w:r>
      <w:r w:rsidR="00221A44" w:rsidRPr="00221A44">
        <w:rPr>
          <w:noProof/>
          <w:lang/>
        </w:rPr>
        <w:t xml:space="preserve"> </w:t>
      </w:r>
      <w:r w:rsidR="00221A44">
        <w:rPr>
          <w:noProof/>
          <w:lang/>
        </w:rPr>
        <w:t>позиционирање</w:t>
      </w:r>
      <w:r w:rsidR="00221A44" w:rsidRPr="00221A44">
        <w:rPr>
          <w:noProof/>
          <w:lang/>
        </w:rPr>
        <w:t xml:space="preserve"> </w:t>
      </w:r>
      <w:r w:rsidR="00221A44">
        <w:rPr>
          <w:noProof/>
          <w:lang/>
        </w:rPr>
        <w:t>црева</w:t>
      </w:r>
      <w:r>
        <w:rPr>
          <w:noProof/>
          <w:lang/>
        </w:rPr>
        <w:t>.</w:t>
      </w:r>
    </w:p>
    <w:p w:rsidR="00082946" w:rsidRDefault="00082946" w:rsidP="00CB3BCC">
      <w:pPr>
        <w:rPr>
          <w:b/>
          <w:noProof/>
          <w:lang/>
        </w:rPr>
      </w:pPr>
    </w:p>
    <w:p w:rsidR="00371C9A" w:rsidRDefault="00371C9A" w:rsidP="00CB3BCC">
      <w:pPr>
        <w:rPr>
          <w:b/>
          <w:noProof/>
          <w:lang/>
        </w:rPr>
      </w:pPr>
    </w:p>
    <w:p w:rsidR="00371C9A" w:rsidRDefault="00371C9A" w:rsidP="00CB3BCC">
      <w:pPr>
        <w:rPr>
          <w:b/>
          <w:noProof/>
          <w:lang/>
        </w:rPr>
      </w:pPr>
    </w:p>
    <w:p w:rsidR="00371C9A" w:rsidRDefault="00371C9A" w:rsidP="00CB3BCC">
      <w:pPr>
        <w:rPr>
          <w:b/>
          <w:noProof/>
          <w:lang/>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Default="00317FA6" w:rsidP="00843972">
      <w:pPr>
        <w:ind w:firstLine="360"/>
        <w:jc w:val="both"/>
        <w:rPr>
          <w:noProof/>
          <w:lang/>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9F75BB">
        <w:rPr>
          <w:noProof/>
          <w:lang w:val="sr-Cyrl-CS"/>
        </w:rPr>
        <w:t xml:space="preserve">понудити, а изабрани понуђач </w:t>
      </w:r>
      <w:r w:rsidR="00843972" w:rsidRPr="00B53712">
        <w:rPr>
          <w:noProof/>
        </w:rPr>
        <w:t>доставити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9F75BB" w:rsidRDefault="009F75BB" w:rsidP="00843972">
      <w:pPr>
        <w:ind w:firstLine="360"/>
        <w:jc w:val="both"/>
        <w:rPr>
          <w:noProof/>
          <w:lang/>
        </w:rPr>
      </w:pPr>
    </w:p>
    <w:p w:rsidR="009F75BB" w:rsidRPr="009F75BB" w:rsidRDefault="009F75BB" w:rsidP="00843972">
      <w:pPr>
        <w:ind w:firstLine="360"/>
        <w:jc w:val="both"/>
        <w:rPr>
          <w:noProof/>
          <w:lang/>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4729B5">
      <w:pPr>
        <w:ind w:left="5040"/>
        <w:jc w:val="center"/>
        <w:rPr>
          <w:bCs/>
          <w:iCs/>
          <w:lang w:val="sr-Latn-CS"/>
        </w:rPr>
      </w:pPr>
      <w:r>
        <w:rPr>
          <w:bCs/>
          <w:iCs/>
          <w:lang/>
        </w:rPr>
        <w:t>__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9F75BB" w:rsidRDefault="009F75BB">
      <w:pPr>
        <w:rPr>
          <w:bCs/>
          <w:iCs/>
          <w:lang/>
        </w:rPr>
      </w:pPr>
    </w:p>
    <w:p w:rsidR="00317FA6" w:rsidRPr="00FF74CE" w:rsidRDefault="00317FA6">
      <w:pPr>
        <w:rPr>
          <w:bCs/>
          <w:iCs/>
        </w:rPr>
      </w:pPr>
      <w:r w:rsidRPr="00FF74CE">
        <w:rPr>
          <w:bCs/>
          <w:iCs/>
        </w:rPr>
        <w:t>Датум:</w:t>
      </w:r>
    </w:p>
    <w:p w:rsidR="003F3465" w:rsidRDefault="003F3465">
      <w:pPr>
        <w:rPr>
          <w:b/>
          <w:sz w:val="28"/>
          <w:lang w:val="sr-Latn-CS"/>
        </w:rPr>
      </w:pPr>
      <w:bookmarkStart w:id="40" w:name="_Toc369257441"/>
      <w:r>
        <w:br w:type="page"/>
      </w:r>
    </w:p>
    <w:p w:rsidR="00127AFC" w:rsidRPr="00FF74CE" w:rsidRDefault="002D5B2C" w:rsidP="007A19DC">
      <w:pPr>
        <w:pStyle w:val="Heading2"/>
        <w:numPr>
          <w:ilvl w:val="0"/>
          <w:numId w:val="7"/>
        </w:numPr>
        <w:rPr>
          <w:noProof/>
        </w:rPr>
      </w:pPr>
      <w:bookmarkStart w:id="41" w:name="_Toc369257442"/>
      <w:bookmarkStart w:id="42" w:name="_Toc384815859"/>
      <w:bookmarkStart w:id="43" w:name="_Toc387390128"/>
      <w:bookmarkStart w:id="44" w:name="_Toc388605922"/>
      <w:bookmarkStart w:id="45" w:name="_Toc390077621"/>
      <w:bookmarkStart w:id="46" w:name="_Toc390077662"/>
      <w:bookmarkStart w:id="47" w:name="_Toc433968680"/>
      <w:bookmarkEnd w:id="40"/>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41"/>
      <w:bookmarkEnd w:id="42"/>
      <w:bookmarkEnd w:id="43"/>
      <w:bookmarkEnd w:id="44"/>
      <w:bookmarkEnd w:id="45"/>
      <w:bookmarkEnd w:id="46"/>
      <w:bookmarkEnd w:id="47"/>
    </w:p>
    <w:p w:rsidR="00D71999" w:rsidRPr="00D71999" w:rsidRDefault="00D71999" w:rsidP="00D71999">
      <w:pPr>
        <w:spacing w:before="100" w:beforeAutospacing="1" w:line="210" w:lineRule="atLeast"/>
        <w:ind w:firstLine="360"/>
        <w:jc w:val="both"/>
        <w:rPr>
          <w:noProof/>
          <w:lang/>
        </w:rPr>
      </w:pPr>
      <w:r w:rsidRPr="00971A03">
        <w:rPr>
          <w:noProof/>
        </w:rPr>
        <w:t>Под пуном</w:t>
      </w:r>
      <w:r w:rsidRPr="00D71999">
        <w:rPr>
          <w:noProof/>
          <w:lang/>
        </w:rPr>
        <w:t xml:space="preserve"> </w:t>
      </w:r>
      <w:r w:rsidRPr="00971A03">
        <w:rPr>
          <w:noProof/>
        </w:rPr>
        <w:t>материјалном и кривичном одговорношћу изјављујем да понуђач _______________________________</w:t>
      </w:r>
      <w:r w:rsidRPr="00D71999">
        <w:rPr>
          <w:noProof/>
          <w:lang/>
        </w:rPr>
        <w:t>___________</w:t>
      </w:r>
      <w:r w:rsidRPr="00971A03">
        <w:rPr>
          <w:noProof/>
        </w:rPr>
        <w:t>_________ из _________________________, ул.__</w:t>
      </w:r>
      <w:r w:rsidRPr="00D71999">
        <w:rPr>
          <w:noProof/>
          <w:lang/>
        </w:rPr>
        <w:t>____</w:t>
      </w:r>
      <w:r w:rsidRPr="00971A03">
        <w:rPr>
          <w:noProof/>
        </w:rPr>
        <w:t>_____________________</w:t>
      </w:r>
      <w:r w:rsidRPr="00D71999">
        <w:rPr>
          <w:noProof/>
          <w:lang/>
        </w:rPr>
        <w:t>_____</w:t>
      </w:r>
      <w:r w:rsidRPr="00971A03">
        <w:rPr>
          <w:noProof/>
        </w:rPr>
        <w:t>____ испуњава ниже наведене услове из члана 75. и 76. Закона о јавним набавкама, и да располаже доказима из члана 77. Закона о јавним набавкама</w:t>
      </w:r>
      <w:r w:rsidRPr="00D71999">
        <w:rPr>
          <w:noProof/>
          <w:lang/>
        </w:rPr>
        <w:t>:</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D71999" w:rsidRPr="00AE1407" w:rsidTr="00D71999">
        <w:trPr>
          <w:trHeight w:val="972"/>
        </w:trPr>
        <w:tc>
          <w:tcPr>
            <w:tcW w:w="801" w:type="dxa"/>
            <w:vAlign w:val="center"/>
          </w:tcPr>
          <w:p w:rsidR="00D71999" w:rsidRPr="00AE1407" w:rsidRDefault="00D71999" w:rsidP="00D71999">
            <w:pPr>
              <w:jc w:val="center"/>
              <w:rPr>
                <w:noProof/>
              </w:rPr>
            </w:pPr>
            <w:r>
              <w:rPr>
                <w:noProof/>
                <w:lang/>
              </w:rPr>
              <w:t>број</w:t>
            </w:r>
          </w:p>
        </w:tc>
        <w:tc>
          <w:tcPr>
            <w:tcW w:w="2900" w:type="dxa"/>
            <w:vAlign w:val="center"/>
          </w:tcPr>
          <w:p w:rsidR="00D71999" w:rsidRPr="00AE1407" w:rsidRDefault="00D71999" w:rsidP="00D71999">
            <w:pPr>
              <w:jc w:val="center"/>
              <w:rPr>
                <w:noProof/>
              </w:rPr>
            </w:pPr>
            <w:r w:rsidRPr="00AE1407">
              <w:rPr>
                <w:noProof/>
              </w:rPr>
              <w:t>УСЛОВИ</w:t>
            </w:r>
          </w:p>
        </w:tc>
        <w:tc>
          <w:tcPr>
            <w:tcW w:w="4209" w:type="dxa"/>
            <w:gridSpan w:val="3"/>
            <w:vAlign w:val="center"/>
          </w:tcPr>
          <w:p w:rsidR="00D71999" w:rsidRPr="00AE1407" w:rsidRDefault="00D71999" w:rsidP="00D71999">
            <w:pPr>
              <w:jc w:val="center"/>
              <w:rPr>
                <w:noProof/>
              </w:rPr>
            </w:pPr>
            <w:r w:rsidRPr="00AE1407">
              <w:rPr>
                <w:noProof/>
              </w:rPr>
              <w:t>ДОКАЗИ</w:t>
            </w:r>
          </w:p>
        </w:tc>
        <w:tc>
          <w:tcPr>
            <w:tcW w:w="1708" w:type="dxa"/>
            <w:gridSpan w:val="2"/>
          </w:tcPr>
          <w:p w:rsidR="00D71999" w:rsidRPr="005B07C0" w:rsidRDefault="00D71999" w:rsidP="00D71999">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D71999" w:rsidRPr="00AE1407" w:rsidTr="00D71999">
        <w:trPr>
          <w:trHeight w:val="505"/>
        </w:trPr>
        <w:tc>
          <w:tcPr>
            <w:tcW w:w="9618" w:type="dxa"/>
            <w:gridSpan w:val="7"/>
          </w:tcPr>
          <w:p w:rsidR="00D71999" w:rsidRPr="00AE1407" w:rsidRDefault="00D71999" w:rsidP="00D71999">
            <w:pPr>
              <w:jc w:val="center"/>
              <w:rPr>
                <w:b/>
                <w:noProof/>
              </w:rPr>
            </w:pPr>
            <w:r w:rsidRPr="00AE1407">
              <w:rPr>
                <w:b/>
                <w:noProof/>
              </w:rPr>
              <w:t>ОБАВЕЗНИ УСЛОВИ ЗА УЧЕШЋЕ У ПОСТУПКУ ЈАВНЕ НАБАВКЕ ИЗ ЧЛАНА 75. ЗАКОНА</w:t>
            </w:r>
          </w:p>
        </w:tc>
      </w:tr>
      <w:tr w:rsidR="00D71999" w:rsidRPr="00AE1407" w:rsidTr="00D71999">
        <w:trPr>
          <w:trHeight w:val="505"/>
        </w:trPr>
        <w:tc>
          <w:tcPr>
            <w:tcW w:w="801" w:type="dxa"/>
            <w:vAlign w:val="center"/>
          </w:tcPr>
          <w:p w:rsidR="00D71999" w:rsidRPr="00AE1407" w:rsidRDefault="00D71999" w:rsidP="00D71999">
            <w:pPr>
              <w:rPr>
                <w:noProof/>
              </w:rPr>
            </w:pPr>
            <w:r w:rsidRPr="00AE1407">
              <w:rPr>
                <w:noProof/>
              </w:rPr>
              <w:t>1.</w:t>
            </w:r>
          </w:p>
        </w:tc>
        <w:tc>
          <w:tcPr>
            <w:tcW w:w="3183" w:type="dxa"/>
            <w:gridSpan w:val="3"/>
          </w:tcPr>
          <w:p w:rsidR="00D71999" w:rsidRDefault="00D71999" w:rsidP="00D71999">
            <w:pPr>
              <w:pStyle w:val="stil1tekst"/>
              <w:ind w:left="0" w:right="63" w:firstLine="0"/>
              <w:jc w:val="left"/>
              <w:rPr>
                <w:noProof/>
                <w:sz w:val="24"/>
                <w:szCs w:val="24"/>
                <w:lang/>
              </w:rPr>
            </w:pPr>
          </w:p>
          <w:p w:rsidR="00D71999" w:rsidRDefault="00D71999" w:rsidP="00D71999">
            <w:pPr>
              <w:pStyle w:val="stil1tekst"/>
              <w:ind w:left="0" w:right="63" w:firstLine="0"/>
              <w:jc w:val="left"/>
              <w:rPr>
                <w:noProof/>
                <w:sz w:val="24"/>
                <w:szCs w:val="24"/>
                <w:lang/>
              </w:rPr>
            </w:pPr>
            <w:r w:rsidRPr="00AE1407">
              <w:rPr>
                <w:noProof/>
                <w:sz w:val="24"/>
                <w:szCs w:val="24"/>
              </w:rPr>
              <w:t>Понуђач је регистрован код надлежног органа, односно уписан у одговарајући регистар</w:t>
            </w:r>
            <w:r>
              <w:rPr>
                <w:noProof/>
                <w:sz w:val="24"/>
                <w:szCs w:val="24"/>
                <w:lang/>
              </w:rPr>
              <w:t>;</w:t>
            </w:r>
          </w:p>
          <w:p w:rsidR="00D71999" w:rsidRPr="00971A03" w:rsidRDefault="00D71999" w:rsidP="00D71999">
            <w:pPr>
              <w:pStyle w:val="stil1tekst"/>
              <w:ind w:left="0" w:right="63" w:firstLine="0"/>
              <w:jc w:val="left"/>
              <w:rPr>
                <w:noProof/>
                <w:sz w:val="24"/>
                <w:szCs w:val="24"/>
                <w:lang/>
              </w:rPr>
            </w:pPr>
          </w:p>
        </w:tc>
        <w:tc>
          <w:tcPr>
            <w:tcW w:w="4111" w:type="dxa"/>
            <w:gridSpan w:val="2"/>
          </w:tcPr>
          <w:p w:rsidR="00D71999" w:rsidRDefault="00D71999" w:rsidP="00D71999">
            <w:pPr>
              <w:jc w:val="both"/>
              <w:rPr>
                <w:noProof/>
                <w:lang/>
              </w:rPr>
            </w:pPr>
          </w:p>
          <w:p w:rsidR="00D71999" w:rsidRPr="00AE1407" w:rsidRDefault="00D71999" w:rsidP="00D7199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D71999" w:rsidRPr="00AE1407" w:rsidRDefault="00D71999" w:rsidP="00D71999">
            <w:pPr>
              <w:jc w:val="both"/>
              <w:rPr>
                <w:noProof/>
              </w:rPr>
            </w:pPr>
          </w:p>
        </w:tc>
      </w:tr>
      <w:tr w:rsidR="00D71999" w:rsidRPr="00AE1407" w:rsidTr="00D71999">
        <w:trPr>
          <w:trHeight w:val="458"/>
        </w:trPr>
        <w:tc>
          <w:tcPr>
            <w:tcW w:w="801" w:type="dxa"/>
            <w:vAlign w:val="center"/>
          </w:tcPr>
          <w:p w:rsidR="00D71999" w:rsidRPr="00AE1407" w:rsidRDefault="00D71999" w:rsidP="00D71999">
            <w:pPr>
              <w:rPr>
                <w:noProof/>
              </w:rPr>
            </w:pPr>
            <w:r w:rsidRPr="00AE1407">
              <w:rPr>
                <w:noProof/>
              </w:rPr>
              <w:t>2.</w:t>
            </w:r>
          </w:p>
        </w:tc>
        <w:tc>
          <w:tcPr>
            <w:tcW w:w="3183" w:type="dxa"/>
            <w:gridSpan w:val="3"/>
            <w:vAlign w:val="center"/>
          </w:tcPr>
          <w:p w:rsidR="00D71999" w:rsidRPr="00971A03" w:rsidRDefault="00D71999" w:rsidP="00D71999">
            <w:pPr>
              <w:pStyle w:val="stil1tekst"/>
              <w:ind w:left="0" w:right="63" w:firstLine="0"/>
              <w:jc w:val="left"/>
              <w:rPr>
                <w:noProof/>
                <w:sz w:val="24"/>
                <w:szCs w:val="24"/>
                <w:lang/>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lang/>
              </w:rPr>
              <w:t>;</w:t>
            </w:r>
          </w:p>
        </w:tc>
        <w:tc>
          <w:tcPr>
            <w:tcW w:w="4111" w:type="dxa"/>
            <w:gridSpan w:val="2"/>
          </w:tcPr>
          <w:p w:rsidR="00D71999" w:rsidRPr="009937B8" w:rsidRDefault="00D71999" w:rsidP="00D7199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71999" w:rsidRPr="00AE1407" w:rsidRDefault="00D71999" w:rsidP="00D71999">
            <w:pPr>
              <w:pStyle w:val="Default"/>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71999" w:rsidRPr="00AE1407" w:rsidRDefault="00D71999" w:rsidP="00D71999">
            <w:pPr>
              <w:pStyle w:val="Default"/>
              <w:ind w:left="33"/>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lang/>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71999" w:rsidRPr="005B07C0" w:rsidRDefault="00D71999" w:rsidP="00D71999">
            <w:pPr>
              <w:pStyle w:val="Default"/>
              <w:ind w:left="33"/>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lang/>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D71999" w:rsidRPr="009937B8" w:rsidRDefault="00D71999" w:rsidP="00D7199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71999" w:rsidRPr="00AE1407" w:rsidRDefault="00D71999" w:rsidP="00D71999">
            <w:pPr>
              <w:pStyle w:val="Default"/>
              <w:jc w:val="both"/>
              <w:rPr>
                <w:rFonts w:ascii="Times New Roman" w:hAnsi="Times New Roman" w:cs="Times New Roman"/>
                <w:iCs/>
                <w:color w:val="auto"/>
              </w:rPr>
            </w:pPr>
            <w:r>
              <w:rPr>
                <w:rFonts w:ascii="Times New Roman" w:hAnsi="Times New Roman" w:cs="Times New Roman"/>
                <w:iCs/>
                <w:color w:val="auto"/>
                <w:lang/>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71999" w:rsidRPr="009937B8" w:rsidRDefault="00D71999" w:rsidP="00D7199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71999" w:rsidRPr="00AE1407" w:rsidRDefault="00D71999" w:rsidP="00D7199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D71999" w:rsidRPr="00AE1407" w:rsidRDefault="00D71999" w:rsidP="00D71999">
            <w:pPr>
              <w:pStyle w:val="Default"/>
              <w:jc w:val="both"/>
              <w:rPr>
                <w:rFonts w:ascii="Times New Roman" w:hAnsi="Times New Roman" w:cs="Times New Roman"/>
                <w:iCs/>
                <w:color w:val="auto"/>
              </w:rPr>
            </w:pPr>
          </w:p>
        </w:tc>
      </w:tr>
      <w:tr w:rsidR="00D71999" w:rsidRPr="00AE1407" w:rsidTr="00D71999">
        <w:trPr>
          <w:trHeight w:val="789"/>
        </w:trPr>
        <w:tc>
          <w:tcPr>
            <w:tcW w:w="801" w:type="dxa"/>
            <w:vAlign w:val="center"/>
          </w:tcPr>
          <w:p w:rsidR="00D71999" w:rsidRPr="00AE1407" w:rsidRDefault="00D71999" w:rsidP="00D71999">
            <w:pPr>
              <w:rPr>
                <w:noProof/>
              </w:rPr>
            </w:pPr>
            <w:r>
              <w:rPr>
                <w:noProof/>
              </w:rPr>
              <w:lastRenderedPageBreak/>
              <w:t>3</w:t>
            </w:r>
            <w:r w:rsidRPr="00AE1407">
              <w:rPr>
                <w:noProof/>
              </w:rPr>
              <w:t>.</w:t>
            </w:r>
          </w:p>
        </w:tc>
        <w:tc>
          <w:tcPr>
            <w:tcW w:w="3183" w:type="dxa"/>
            <w:gridSpan w:val="3"/>
            <w:vAlign w:val="center"/>
          </w:tcPr>
          <w:p w:rsidR="00D71999" w:rsidRPr="00971A03" w:rsidRDefault="00D71999" w:rsidP="00D71999">
            <w:pPr>
              <w:pStyle w:val="stil1tekst"/>
              <w:ind w:left="0" w:right="63" w:firstLine="0"/>
              <w:jc w:val="left"/>
              <w:rPr>
                <w:noProof/>
                <w:sz w:val="24"/>
                <w:szCs w:val="24"/>
                <w:lang/>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lang/>
              </w:rPr>
              <w:t>;</w:t>
            </w:r>
          </w:p>
        </w:tc>
        <w:tc>
          <w:tcPr>
            <w:tcW w:w="4111" w:type="dxa"/>
            <w:gridSpan w:val="2"/>
          </w:tcPr>
          <w:p w:rsidR="00D71999" w:rsidRPr="00AE1407" w:rsidRDefault="00D71999" w:rsidP="00D7199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lang/>
              </w:rPr>
              <w:t xml:space="preserve"> </w:t>
            </w:r>
            <w:r w:rsidRPr="00AE1407">
              <w:rPr>
                <w:rFonts w:ascii="Times New Roman" w:hAnsi="Times New Roman" w:cs="Times New Roman"/>
                <w:b/>
                <w:iCs/>
                <w:color w:val="auto"/>
              </w:rPr>
              <w:t>физичка лица:</w:t>
            </w:r>
          </w:p>
          <w:p w:rsidR="00D71999" w:rsidRPr="00AE1407" w:rsidRDefault="00D71999" w:rsidP="00D71999">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D71999" w:rsidRPr="00AE1407" w:rsidRDefault="00D71999" w:rsidP="00D71999">
            <w:pPr>
              <w:pStyle w:val="Default"/>
              <w:rPr>
                <w:rFonts w:ascii="Times New Roman" w:hAnsi="Times New Roman" w:cs="Times New Roman"/>
                <w:iCs/>
                <w:color w:val="auto"/>
              </w:rPr>
            </w:pPr>
          </w:p>
        </w:tc>
      </w:tr>
      <w:tr w:rsidR="00D71999" w:rsidRPr="00AE1407" w:rsidTr="00D71999">
        <w:trPr>
          <w:trHeight w:val="789"/>
        </w:trPr>
        <w:tc>
          <w:tcPr>
            <w:tcW w:w="801" w:type="dxa"/>
            <w:vAlign w:val="center"/>
          </w:tcPr>
          <w:p w:rsidR="00D71999" w:rsidRPr="00AE1407" w:rsidRDefault="00D71999" w:rsidP="00D71999">
            <w:pPr>
              <w:rPr>
                <w:noProof/>
              </w:rPr>
            </w:pPr>
            <w:r>
              <w:rPr>
                <w:noProof/>
              </w:rPr>
              <w:t>4</w:t>
            </w:r>
            <w:r w:rsidRPr="00AE1407">
              <w:rPr>
                <w:noProof/>
              </w:rPr>
              <w:t>.</w:t>
            </w:r>
          </w:p>
        </w:tc>
        <w:tc>
          <w:tcPr>
            <w:tcW w:w="3183" w:type="dxa"/>
            <w:gridSpan w:val="3"/>
          </w:tcPr>
          <w:p w:rsidR="00D71999" w:rsidRDefault="00D71999" w:rsidP="00D71999">
            <w:pPr>
              <w:rPr>
                <w:noProof/>
                <w:lang/>
              </w:rPr>
            </w:pPr>
          </w:p>
          <w:p w:rsidR="00D71999" w:rsidRPr="00AE1407" w:rsidRDefault="00D71999" w:rsidP="00D71999">
            <w:pPr>
              <w:rPr>
                <w:noProof/>
              </w:rPr>
            </w:pPr>
            <w:r w:rsidRPr="00AE1407">
              <w:rPr>
                <w:noProof/>
              </w:rPr>
              <w:t>Понуђач има важећу дозволу надлежног органа за обављање делатности</w:t>
            </w:r>
            <w:r>
              <w:rPr>
                <w:noProof/>
              </w:rPr>
              <w:t xml:space="preserve"> која је предмет јавне набавке</w:t>
            </w:r>
            <w:r>
              <w:rPr>
                <w:noProof/>
                <w:lang/>
              </w:rPr>
              <w:t>;</w:t>
            </w:r>
          </w:p>
        </w:tc>
        <w:tc>
          <w:tcPr>
            <w:tcW w:w="4111" w:type="dxa"/>
            <w:gridSpan w:val="2"/>
          </w:tcPr>
          <w:p w:rsidR="00D71999" w:rsidRPr="00971A03" w:rsidRDefault="00D71999" w:rsidP="00D71999">
            <w:pPr>
              <w:jc w:val="both"/>
              <w:rPr>
                <w:noProof/>
                <w:lang/>
              </w:rPr>
            </w:pPr>
            <w:r w:rsidRPr="00AE1407">
              <w:rPr>
                <w:iCs/>
              </w:rPr>
              <w:t xml:space="preserve">Доказ за </w:t>
            </w:r>
            <w:r w:rsidRPr="00AE1407">
              <w:rPr>
                <w:b/>
                <w:iCs/>
              </w:rPr>
              <w:t>правно лице/предузетнике/ физичка лица:</w:t>
            </w:r>
          </w:p>
          <w:p w:rsidR="00D71999" w:rsidRPr="00971A03" w:rsidRDefault="00D71999" w:rsidP="00D71999">
            <w:pPr>
              <w:jc w:val="both"/>
              <w:rPr>
                <w:iCs/>
                <w:lang/>
              </w:rPr>
            </w:pPr>
            <w:r w:rsidRPr="00971A03">
              <w:rPr>
                <w:iCs/>
                <w:lang/>
              </w:rPr>
              <w:t xml:space="preserve">Решење за обављање промета на велико </w:t>
            </w:r>
            <w:r w:rsidR="006D37CB">
              <w:rPr>
                <w:iCs/>
                <w:lang/>
              </w:rPr>
              <w:t xml:space="preserve">или </w:t>
            </w:r>
            <w:r w:rsidR="006D37CB" w:rsidRPr="00971A03">
              <w:rPr>
                <w:iCs/>
                <w:lang/>
              </w:rPr>
              <w:t xml:space="preserve">Решење за производњу медицинских средстава </w:t>
            </w:r>
            <w:r w:rsidRPr="00971A03">
              <w:rPr>
                <w:iCs/>
                <w:lang/>
              </w:rPr>
              <w:t>која су предмет јавне набавке издато од стране Министарства здравља</w:t>
            </w:r>
            <w:r w:rsidR="006D37CB">
              <w:rPr>
                <w:iCs/>
                <w:lang/>
              </w:rPr>
              <w:t>.</w:t>
            </w:r>
            <w:r w:rsidRPr="00971A03">
              <w:rPr>
                <w:noProof/>
                <w:lang/>
              </w:rPr>
              <w:t xml:space="preserve"> </w:t>
            </w:r>
          </w:p>
          <w:p w:rsidR="00D71999" w:rsidRDefault="00D71999" w:rsidP="00D71999">
            <w:pPr>
              <w:jc w:val="both"/>
              <w:rPr>
                <w:b/>
                <w:noProof/>
                <w:lang/>
              </w:rPr>
            </w:pPr>
            <w:r w:rsidRPr="00971A03">
              <w:rPr>
                <w:b/>
                <w:noProof/>
                <w:lang/>
              </w:rPr>
              <w:t>Дозвола мора бити важећа.</w:t>
            </w:r>
          </w:p>
          <w:p w:rsidR="00D71999" w:rsidRPr="002D087B" w:rsidRDefault="00D71999" w:rsidP="00D71999">
            <w:pPr>
              <w:jc w:val="both"/>
              <w:rPr>
                <w:noProof/>
                <w:lang/>
              </w:rPr>
            </w:pPr>
          </w:p>
        </w:tc>
        <w:tc>
          <w:tcPr>
            <w:tcW w:w="1523" w:type="dxa"/>
          </w:tcPr>
          <w:p w:rsidR="00D71999" w:rsidRPr="00AE1407" w:rsidRDefault="00D71999" w:rsidP="00D71999">
            <w:pPr>
              <w:rPr>
                <w:iCs/>
              </w:rPr>
            </w:pPr>
          </w:p>
        </w:tc>
      </w:tr>
      <w:tr w:rsidR="00D71999" w:rsidRPr="00AE1407" w:rsidTr="00D71999">
        <w:trPr>
          <w:trHeight w:val="848"/>
        </w:trPr>
        <w:tc>
          <w:tcPr>
            <w:tcW w:w="9618" w:type="dxa"/>
            <w:gridSpan w:val="7"/>
            <w:vAlign w:val="center"/>
          </w:tcPr>
          <w:p w:rsidR="00D71999" w:rsidRPr="00AE1407" w:rsidRDefault="00D71999" w:rsidP="00D71999">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71999" w:rsidRPr="00AE1407" w:rsidTr="00D71999">
        <w:trPr>
          <w:trHeight w:val="848"/>
        </w:trPr>
        <w:tc>
          <w:tcPr>
            <w:tcW w:w="801" w:type="dxa"/>
            <w:shd w:val="clear" w:color="auto" w:fill="auto"/>
            <w:vAlign w:val="center"/>
          </w:tcPr>
          <w:p w:rsidR="00D71999" w:rsidRPr="00B833F8" w:rsidRDefault="00D71999" w:rsidP="00D71999">
            <w:pPr>
              <w:pStyle w:val="ListParagraph"/>
              <w:ind w:left="405"/>
              <w:rPr>
                <w:noProof/>
              </w:rPr>
            </w:pPr>
            <w:r>
              <w:rPr>
                <w:noProof/>
              </w:rPr>
              <w:t>5</w:t>
            </w:r>
            <w:r w:rsidRPr="00B833F8">
              <w:rPr>
                <w:noProof/>
              </w:rPr>
              <w:t>.</w:t>
            </w:r>
          </w:p>
          <w:p w:rsidR="00D71999" w:rsidRPr="00B833F8" w:rsidRDefault="00D71999" w:rsidP="00D71999">
            <w:pPr>
              <w:pStyle w:val="ListParagraph"/>
              <w:ind w:left="405"/>
              <w:rPr>
                <w:noProof/>
              </w:rPr>
            </w:pPr>
          </w:p>
          <w:p w:rsidR="00D71999" w:rsidRPr="00B833F8" w:rsidRDefault="00D71999" w:rsidP="00D71999">
            <w:pPr>
              <w:pStyle w:val="ListParagraph"/>
              <w:ind w:left="405"/>
              <w:rPr>
                <w:noProof/>
              </w:rPr>
            </w:pPr>
          </w:p>
        </w:tc>
        <w:tc>
          <w:tcPr>
            <w:tcW w:w="3041" w:type="dxa"/>
            <w:gridSpan w:val="2"/>
            <w:shd w:val="clear" w:color="auto" w:fill="auto"/>
          </w:tcPr>
          <w:p w:rsidR="00D71999" w:rsidRPr="00CF22C5" w:rsidRDefault="00D71999" w:rsidP="00D71999">
            <w:pPr>
              <w:rPr>
                <w:noProof/>
                <w:lang/>
              </w:rPr>
            </w:pPr>
          </w:p>
          <w:p w:rsidR="00D71999" w:rsidRPr="00CF22C5" w:rsidRDefault="00D71999" w:rsidP="00D71999">
            <w:pPr>
              <w:rPr>
                <w:noProof/>
                <w:lang/>
              </w:rPr>
            </w:pPr>
          </w:p>
          <w:p w:rsidR="00D71999" w:rsidRDefault="00D71999" w:rsidP="00D71999">
            <w:pPr>
              <w:rPr>
                <w:noProof/>
                <w:lang/>
              </w:rPr>
            </w:pPr>
          </w:p>
          <w:p w:rsidR="00D71999" w:rsidRDefault="00D71999" w:rsidP="00D71999">
            <w:pPr>
              <w:rPr>
                <w:noProof/>
                <w:lang/>
              </w:rPr>
            </w:pPr>
            <w:r w:rsidRPr="00CF22C5">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CF22C5">
              <w:rPr>
                <w:noProof/>
                <w:lang/>
              </w:rPr>
              <w:t xml:space="preserve">најмање годину дана </w:t>
            </w:r>
            <w:r w:rsidRPr="00CF22C5">
              <w:rPr>
                <w:noProof/>
              </w:rPr>
              <w:t>пре објављивања позива</w:t>
            </w:r>
            <w:r w:rsidRPr="00CF22C5">
              <w:rPr>
                <w:noProof/>
                <w:lang/>
              </w:rPr>
              <w:t xml:space="preserve"> за подношење понуда</w:t>
            </w:r>
            <w:r>
              <w:rPr>
                <w:noProof/>
                <w:lang/>
              </w:rPr>
              <w:t xml:space="preserve"> и да</w:t>
            </w:r>
          </w:p>
          <w:p w:rsidR="00D71999" w:rsidRPr="00CF22C5" w:rsidRDefault="00D71999" w:rsidP="00D71999">
            <w:pPr>
              <w:rPr>
                <w:noProof/>
              </w:rPr>
            </w:pPr>
            <w:r>
              <w:t xml:space="preserve">је </w:t>
            </w:r>
            <w:r>
              <w:rPr>
                <w:lang/>
              </w:rPr>
              <w:t xml:space="preserve">позитивно пословао </w:t>
            </w:r>
            <w:r w:rsidRPr="006F1E01">
              <w:t>у последње три године</w:t>
            </w:r>
            <w:r>
              <w:rPr>
                <w:lang/>
              </w:rPr>
              <w:t xml:space="preserve"> пре објаве позива за подношење понуда (2012., 2013. и 2014)</w:t>
            </w:r>
            <w:r w:rsidRPr="006F1E01">
              <w:t>;</w:t>
            </w:r>
          </w:p>
          <w:p w:rsidR="00D71999" w:rsidRDefault="00D71999" w:rsidP="00D71999">
            <w:pPr>
              <w:rPr>
                <w:noProof/>
                <w:lang/>
              </w:rPr>
            </w:pPr>
          </w:p>
          <w:p w:rsidR="00D71999" w:rsidRPr="00E31071" w:rsidRDefault="00D71999" w:rsidP="00D71999">
            <w:pPr>
              <w:rPr>
                <w:noProof/>
                <w:lang/>
              </w:rPr>
            </w:pPr>
          </w:p>
        </w:tc>
        <w:tc>
          <w:tcPr>
            <w:tcW w:w="4068" w:type="dxa"/>
            <w:gridSpan w:val="2"/>
            <w:shd w:val="clear" w:color="auto" w:fill="auto"/>
          </w:tcPr>
          <w:p w:rsidR="00D71999" w:rsidRPr="00CF22C5" w:rsidRDefault="00D71999" w:rsidP="00D71999">
            <w:pPr>
              <w:jc w:val="both"/>
              <w:rPr>
                <w:b/>
                <w:noProof/>
              </w:rPr>
            </w:pPr>
            <w:r w:rsidRPr="00CF22C5">
              <w:rPr>
                <w:b/>
                <w:noProof/>
              </w:rPr>
              <w:t>Доказ за правно лице/</w:t>
            </w:r>
            <w:r>
              <w:rPr>
                <w:b/>
                <w:noProof/>
                <w:lang/>
              </w:rPr>
              <w:t xml:space="preserve"> </w:t>
            </w:r>
            <w:r w:rsidRPr="00CF22C5">
              <w:rPr>
                <w:b/>
                <w:noProof/>
              </w:rPr>
              <w:t>предузетник</w:t>
            </w:r>
            <w:r>
              <w:rPr>
                <w:b/>
                <w:noProof/>
                <w:lang/>
              </w:rPr>
              <w:t xml:space="preserve">е </w:t>
            </w:r>
            <w:r w:rsidRPr="00CF22C5">
              <w:rPr>
                <w:b/>
                <w:noProof/>
              </w:rPr>
              <w:t>/</w:t>
            </w:r>
            <w:r>
              <w:rPr>
                <w:b/>
                <w:noProof/>
                <w:lang/>
              </w:rPr>
              <w:t xml:space="preserve"> </w:t>
            </w:r>
            <w:r w:rsidRPr="00CF22C5">
              <w:rPr>
                <w:b/>
                <w:noProof/>
              </w:rPr>
              <w:t>физичко лице:</w:t>
            </w:r>
          </w:p>
          <w:p w:rsidR="00D71999" w:rsidRPr="00CF22C5" w:rsidRDefault="00D71999" w:rsidP="00D71999">
            <w:pPr>
              <w:jc w:val="both"/>
              <w:rPr>
                <w:noProof/>
              </w:rPr>
            </w:pPr>
          </w:p>
          <w:p w:rsidR="00D71999" w:rsidRPr="00CF22C5" w:rsidRDefault="00D71999" w:rsidP="00D71999">
            <w:pPr>
              <w:jc w:val="both"/>
              <w:rPr>
                <w:noProof/>
                <w:lang/>
              </w:rPr>
            </w:pPr>
            <w:r>
              <w:rPr>
                <w:noProof/>
                <w:lang/>
              </w:rPr>
              <w:t>-</w:t>
            </w:r>
            <w:r w:rsidRPr="00CF22C5">
              <w:rPr>
                <w:noProof/>
              </w:rPr>
              <w:t>Потврда НБС о броју дана неликвидности</w:t>
            </w:r>
            <w:r w:rsidRPr="00CF22C5">
              <w:rPr>
                <w:noProof/>
                <w:lang/>
              </w:rPr>
              <w:t>.</w:t>
            </w:r>
            <w:r w:rsidRPr="00CF22C5">
              <w:rPr>
                <w:noProof/>
              </w:rPr>
              <w:t xml:space="preserve"> </w:t>
            </w:r>
          </w:p>
          <w:p w:rsidR="00D71999" w:rsidRPr="00CF22C5" w:rsidRDefault="00D71999" w:rsidP="00D71999">
            <w:pPr>
              <w:jc w:val="both"/>
              <w:rPr>
                <w:noProof/>
              </w:rPr>
            </w:pPr>
            <w:r w:rsidRPr="00CF22C5">
              <w:rPr>
                <w:noProof/>
              </w:rPr>
              <w:t xml:space="preserve">Потврду издаје: </w:t>
            </w:r>
          </w:p>
          <w:p w:rsidR="00D71999" w:rsidRPr="00CF22C5" w:rsidRDefault="00D71999" w:rsidP="00D71999">
            <w:pPr>
              <w:jc w:val="both"/>
              <w:rPr>
                <w:noProof/>
                <w:lang/>
              </w:rPr>
            </w:pPr>
            <w:r w:rsidRPr="00CF22C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p>
          <w:p w:rsidR="00D71999" w:rsidRPr="00CF22C5" w:rsidRDefault="00D71999" w:rsidP="00D71999">
            <w:pPr>
              <w:jc w:val="both"/>
              <w:rPr>
                <w:noProof/>
              </w:rPr>
            </w:pPr>
            <w:r w:rsidRPr="00CF22C5">
              <w:rPr>
                <w:noProof/>
              </w:rPr>
              <w:t>Потврда се може наручити електронски, слањем захтева са потребним подацима о фирми и исказом која се потврда жели.</w:t>
            </w:r>
          </w:p>
          <w:p w:rsidR="00D71999" w:rsidRPr="00CF22C5" w:rsidRDefault="00D71999" w:rsidP="00D71999">
            <w:pPr>
              <w:jc w:val="both"/>
              <w:rPr>
                <w:noProof/>
              </w:rPr>
            </w:pPr>
            <w:r>
              <w:rPr>
                <w:noProof/>
                <w:lang w:val="sr-Cyrl-CS"/>
              </w:rPr>
              <w:t>-</w:t>
            </w: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Pr>
                <w:noProof/>
                <w:lang w:val="sr-Cyrl-CS"/>
              </w:rPr>
              <w:t xml:space="preserve">три обрачунске године </w:t>
            </w:r>
            <w:r>
              <w:rPr>
                <w:noProof/>
              </w:rPr>
              <w:t>(201</w:t>
            </w:r>
            <w:r>
              <w:rPr>
                <w:noProof/>
                <w:lang/>
              </w:rPr>
              <w:t>2</w:t>
            </w:r>
            <w:r>
              <w:rPr>
                <w:noProof/>
              </w:rPr>
              <w:t>., 201</w:t>
            </w:r>
            <w:r>
              <w:rPr>
                <w:noProof/>
                <w:lang/>
              </w:rPr>
              <w:t>3</w:t>
            </w:r>
            <w:r>
              <w:rPr>
                <w:noProof/>
              </w:rPr>
              <w:t xml:space="preserve">. </w:t>
            </w:r>
            <w:r>
              <w:rPr>
                <w:noProof/>
                <w:lang w:val="sr-Cyrl-CS"/>
              </w:rPr>
              <w:t>и</w:t>
            </w:r>
            <w:r>
              <w:rPr>
                <w:noProof/>
              </w:rPr>
              <w:t xml:space="preserve"> 201</w:t>
            </w:r>
            <w:r>
              <w:rPr>
                <w:noProof/>
                <w:lang/>
              </w:rPr>
              <w:t>4</w:t>
            </w:r>
            <w:r>
              <w:rPr>
                <w:noProof/>
              </w:rPr>
              <w:t xml:space="preserve">. </w:t>
            </w:r>
            <w:r>
              <w:rPr>
                <w:noProof/>
                <w:lang w:val="sr-Cyrl-CS"/>
              </w:rPr>
              <w:t>годину</w:t>
            </w:r>
            <w:r>
              <w:rPr>
                <w:noProof/>
              </w:rPr>
              <w:t>)</w:t>
            </w:r>
            <w:r>
              <w:rPr>
                <w:noProof/>
                <w:lang w:val="sr-Cyrl-CS"/>
              </w:rPr>
              <w:t>.</w:t>
            </w:r>
          </w:p>
        </w:tc>
        <w:tc>
          <w:tcPr>
            <w:tcW w:w="1708" w:type="dxa"/>
            <w:gridSpan w:val="2"/>
          </w:tcPr>
          <w:p w:rsidR="00D71999" w:rsidRPr="00F3712C" w:rsidRDefault="00D71999" w:rsidP="00D71999">
            <w:pPr>
              <w:jc w:val="both"/>
              <w:rPr>
                <w:b/>
                <w:noProof/>
                <w:highlight w:val="yellow"/>
              </w:rPr>
            </w:pPr>
          </w:p>
        </w:tc>
      </w:tr>
      <w:tr w:rsidR="00D71999" w:rsidRPr="00AE1407" w:rsidTr="00D71999">
        <w:trPr>
          <w:trHeight w:val="848"/>
        </w:trPr>
        <w:tc>
          <w:tcPr>
            <w:tcW w:w="801" w:type="dxa"/>
            <w:shd w:val="clear" w:color="auto" w:fill="auto"/>
            <w:vAlign w:val="center"/>
          </w:tcPr>
          <w:p w:rsidR="00D71999" w:rsidRPr="009C3A44" w:rsidRDefault="00D71999" w:rsidP="00D71999">
            <w:pPr>
              <w:pStyle w:val="ListParagraph"/>
              <w:ind w:left="405"/>
              <w:rPr>
                <w:noProof/>
                <w:lang/>
              </w:rPr>
            </w:pPr>
            <w:r>
              <w:rPr>
                <w:noProof/>
                <w:lang/>
              </w:rPr>
              <w:t>6</w:t>
            </w:r>
            <w:r>
              <w:rPr>
                <w:noProof/>
                <w:lang/>
              </w:rPr>
              <w:t>.</w:t>
            </w:r>
          </w:p>
        </w:tc>
        <w:tc>
          <w:tcPr>
            <w:tcW w:w="3041" w:type="dxa"/>
            <w:gridSpan w:val="2"/>
            <w:shd w:val="clear" w:color="auto" w:fill="auto"/>
          </w:tcPr>
          <w:p w:rsidR="00D71999" w:rsidRDefault="00D71999" w:rsidP="00D71999">
            <w:pPr>
              <w:rPr>
                <w:noProof/>
                <w:lang/>
              </w:rPr>
            </w:pPr>
          </w:p>
          <w:p w:rsidR="00D71999" w:rsidRDefault="00D71999" w:rsidP="00D71999">
            <w:pPr>
              <w:rPr>
                <w:noProof/>
                <w:lang/>
              </w:rPr>
            </w:pPr>
          </w:p>
          <w:p w:rsidR="00D71999" w:rsidRDefault="00D71999" w:rsidP="00D71999">
            <w:pPr>
              <w:rPr>
                <w:noProof/>
                <w:lang/>
              </w:rPr>
            </w:pPr>
          </w:p>
          <w:p w:rsidR="00D71999" w:rsidRPr="00CF22C5" w:rsidRDefault="00D71999" w:rsidP="00D71999">
            <w:pPr>
              <w:rPr>
                <w:noProof/>
                <w:highlight w:val="yellow"/>
                <w:lang/>
              </w:rPr>
            </w:pPr>
            <w:r w:rsidRPr="00716C00">
              <w:rPr>
                <w:noProof/>
              </w:rPr>
              <w:t>Да понуђач поседује решење носиоца дозволе за</w:t>
            </w:r>
            <w:r>
              <w:rPr>
                <w:noProof/>
              </w:rPr>
              <w:t xml:space="preserve"> стављање у промет </w:t>
            </w:r>
            <w:r>
              <w:rPr>
                <w:noProof/>
                <w:lang/>
              </w:rPr>
              <w:t>добра/ медицинског</w:t>
            </w:r>
            <w:r w:rsidRPr="00716C00">
              <w:rPr>
                <w:noProof/>
              </w:rPr>
              <w:t xml:space="preserve"> </w:t>
            </w:r>
            <w:r>
              <w:rPr>
                <w:noProof/>
                <w:lang/>
              </w:rPr>
              <w:t>средства</w:t>
            </w:r>
            <w:r w:rsidRPr="00716C00">
              <w:rPr>
                <w:noProof/>
              </w:rPr>
              <w:t xml:space="preserve"> кој</w:t>
            </w:r>
            <w:r>
              <w:rPr>
                <w:noProof/>
                <w:lang/>
              </w:rPr>
              <w:t>е</w:t>
            </w:r>
            <w:r w:rsidRPr="00716C00">
              <w:rPr>
                <w:noProof/>
              </w:rPr>
              <w:t xml:space="preserve"> је предмет набавке издато од стране Агенције за лекове и медицинска средства Србије</w:t>
            </w:r>
            <w:r>
              <w:rPr>
                <w:noProof/>
                <w:lang/>
              </w:rPr>
              <w:t>;</w:t>
            </w:r>
          </w:p>
        </w:tc>
        <w:tc>
          <w:tcPr>
            <w:tcW w:w="4068" w:type="dxa"/>
            <w:gridSpan w:val="2"/>
            <w:shd w:val="clear" w:color="auto" w:fill="auto"/>
          </w:tcPr>
          <w:p w:rsidR="00D71999" w:rsidRDefault="00D71999" w:rsidP="00D71999">
            <w:pPr>
              <w:jc w:val="both"/>
              <w:rPr>
                <w:noProof/>
                <w:lang/>
              </w:rPr>
            </w:pPr>
            <w:r>
              <w:rPr>
                <w:noProof/>
              </w:rPr>
              <w:t>Важеће решење о упису понуђеног добра у Регистар медицинских средстава Агенције за лекове и медицинска средства Србије.</w:t>
            </w:r>
          </w:p>
          <w:p w:rsidR="00D71999" w:rsidRPr="00CF22C5" w:rsidRDefault="00D71999" w:rsidP="00D71999">
            <w:pPr>
              <w:jc w:val="both"/>
              <w:rPr>
                <w:b/>
                <w:noProof/>
                <w:highlight w:val="yellow"/>
                <w:lang/>
              </w:rPr>
            </w:pPr>
            <w:r w:rsidRPr="00FF74CE">
              <w:rPr>
                <w:noProof/>
              </w:rPr>
              <w:t xml:space="preserve">Уколико понуђач тврди да </w:t>
            </w:r>
            <w:r>
              <w:rPr>
                <w:noProof/>
                <w:lang/>
              </w:rPr>
              <w:t xml:space="preserve">добро/ медицинско средство </w:t>
            </w:r>
            <w:r w:rsidRPr="00FF74CE">
              <w:rPr>
                <w:noProof/>
              </w:rPr>
              <w:t>кој</w:t>
            </w:r>
            <w:r>
              <w:rPr>
                <w:noProof/>
                <w:lang/>
              </w:rPr>
              <w:t>е</w:t>
            </w:r>
            <w:r w:rsidRPr="00FF74CE">
              <w:rPr>
                <w:noProof/>
              </w:rPr>
              <w:t xml:space="preserve"> нуди не подлеже регистрацији АЛИМС, дужан је да достави</w:t>
            </w:r>
            <w:r>
              <w:rPr>
                <w:noProof/>
                <w:lang/>
              </w:rPr>
              <w:t xml:space="preserve"> посебну </w:t>
            </w:r>
            <w:r w:rsidRPr="00FF74CE">
              <w:rPr>
                <w:noProof/>
              </w:rPr>
              <w:t>изјаву</w:t>
            </w:r>
            <w:r>
              <w:rPr>
                <w:noProof/>
                <w:lang/>
              </w:rPr>
              <w:t xml:space="preserve"> на меморандуму</w:t>
            </w:r>
            <w:r w:rsidRPr="00FF74CE">
              <w:rPr>
                <w:noProof/>
              </w:rPr>
              <w:t xml:space="preserve"> понуђача</w:t>
            </w:r>
            <w:r>
              <w:rPr>
                <w:noProof/>
                <w:lang/>
              </w:rPr>
              <w:t xml:space="preserve"> дату под пуном материјалном и кривичном одговорношћу,</w:t>
            </w:r>
            <w:r w:rsidRPr="00FF74CE">
              <w:rPr>
                <w:noProof/>
              </w:rPr>
              <w:t xml:space="preserve"> и</w:t>
            </w:r>
            <w:r>
              <w:rPr>
                <w:noProof/>
                <w:lang/>
              </w:rPr>
              <w:t>/или</w:t>
            </w:r>
            <w:r>
              <w:rPr>
                <w:noProof/>
              </w:rPr>
              <w:t xml:space="preserve"> потврду АЛИМС</w:t>
            </w:r>
            <w:r w:rsidRPr="00FF74CE">
              <w:rPr>
                <w:noProof/>
              </w:rPr>
              <w:t xml:space="preserve"> да предметн</w:t>
            </w:r>
            <w:r>
              <w:rPr>
                <w:noProof/>
                <w:lang/>
              </w:rPr>
              <w:t>о понуђено добро/медицинско средство</w:t>
            </w:r>
            <w:r w:rsidRPr="00FF74CE">
              <w:rPr>
                <w:noProof/>
              </w:rPr>
              <w:t xml:space="preserve"> не </w:t>
            </w:r>
            <w:r>
              <w:rPr>
                <w:noProof/>
              </w:rPr>
              <w:t>подлеже регистрацији код АЛИМС</w:t>
            </w:r>
            <w:r w:rsidRPr="00FF74CE">
              <w:rPr>
                <w:noProof/>
              </w:rPr>
              <w:t>.</w:t>
            </w:r>
          </w:p>
        </w:tc>
        <w:tc>
          <w:tcPr>
            <w:tcW w:w="1708" w:type="dxa"/>
            <w:gridSpan w:val="2"/>
          </w:tcPr>
          <w:p w:rsidR="00D71999" w:rsidRPr="00F3712C" w:rsidRDefault="00D71999" w:rsidP="00D71999">
            <w:pPr>
              <w:jc w:val="both"/>
              <w:rPr>
                <w:b/>
                <w:noProof/>
                <w:highlight w:val="yellow"/>
              </w:rPr>
            </w:pPr>
          </w:p>
        </w:tc>
      </w:tr>
      <w:tr w:rsidR="00D71999" w:rsidRPr="00AE1407" w:rsidTr="00D71999">
        <w:trPr>
          <w:trHeight w:val="848"/>
        </w:trPr>
        <w:tc>
          <w:tcPr>
            <w:tcW w:w="801" w:type="dxa"/>
            <w:shd w:val="clear" w:color="auto" w:fill="auto"/>
            <w:vAlign w:val="center"/>
          </w:tcPr>
          <w:p w:rsidR="00D71999" w:rsidRDefault="00D71999" w:rsidP="00D71999">
            <w:pPr>
              <w:pStyle w:val="ListParagraph"/>
              <w:ind w:left="405"/>
              <w:rPr>
                <w:noProof/>
                <w:lang/>
              </w:rPr>
            </w:pPr>
            <w:r>
              <w:rPr>
                <w:noProof/>
                <w:lang/>
              </w:rPr>
              <w:t>7</w:t>
            </w:r>
            <w:r>
              <w:rPr>
                <w:noProof/>
                <w:lang/>
              </w:rPr>
              <w:t>.</w:t>
            </w:r>
          </w:p>
        </w:tc>
        <w:tc>
          <w:tcPr>
            <w:tcW w:w="3041" w:type="dxa"/>
            <w:gridSpan w:val="2"/>
            <w:shd w:val="clear" w:color="auto" w:fill="auto"/>
          </w:tcPr>
          <w:p w:rsidR="00D71999" w:rsidRDefault="00D71999" w:rsidP="00D71999">
            <w:pPr>
              <w:rPr>
                <w:noProof/>
                <w:lang/>
              </w:rPr>
            </w:pPr>
          </w:p>
          <w:p w:rsidR="00D71999" w:rsidRDefault="00D71999" w:rsidP="00D71999">
            <w:pPr>
              <w:rPr>
                <w:noProof/>
                <w:lang/>
              </w:rPr>
            </w:pPr>
            <w:r w:rsidRPr="004B0118">
              <w:rPr>
                <w:noProof/>
                <w:lang w:val="sr-Latn-CS"/>
              </w:rPr>
              <w:t>Понуђач располаже довољним техничким и кадровским капацитетом</w:t>
            </w:r>
            <w:r>
              <w:rPr>
                <w:noProof/>
                <w:lang w:val="sr-Latn-CS"/>
              </w:rPr>
              <w:t>:</w:t>
            </w:r>
          </w:p>
          <w:p w:rsidR="00D71999" w:rsidRDefault="00D71999" w:rsidP="00D71999">
            <w:pPr>
              <w:rPr>
                <w:noProof/>
                <w:lang/>
              </w:rPr>
            </w:pPr>
            <w:r>
              <w:rPr>
                <w:b/>
                <w:noProof/>
                <w:lang/>
              </w:rPr>
              <w:t>-</w:t>
            </w:r>
            <w:r w:rsidRPr="004B0118">
              <w:rPr>
                <w:noProof/>
                <w:lang w:val="sr-Latn-CS"/>
              </w:rPr>
              <w:t xml:space="preserve"> понуђач има </w:t>
            </w:r>
            <w:r>
              <w:rPr>
                <w:noProof/>
              </w:rPr>
              <w:t>нај</w:t>
            </w:r>
            <w:r w:rsidRPr="004B0118">
              <w:rPr>
                <w:noProof/>
                <w:lang w:val="sr-Latn-CS"/>
              </w:rPr>
              <w:t>м</w:t>
            </w:r>
            <w:r>
              <w:rPr>
                <w:noProof/>
              </w:rPr>
              <w:t>ање</w:t>
            </w:r>
            <w:r w:rsidRPr="004B0118">
              <w:rPr>
                <w:noProof/>
                <w:lang w:val="sr-Latn-CS"/>
              </w:rPr>
              <w:t xml:space="preserve"> </w:t>
            </w:r>
            <w:r>
              <w:rPr>
                <w:noProof/>
                <w:lang/>
              </w:rPr>
              <w:t>два</w:t>
            </w:r>
            <w:r w:rsidRPr="004B0118">
              <w:rPr>
                <w:noProof/>
              </w:rPr>
              <w:t xml:space="preserve"> лиц</w:t>
            </w:r>
            <w:r>
              <w:rPr>
                <w:noProof/>
                <w:lang/>
              </w:rPr>
              <w:t>а</w:t>
            </w:r>
            <w:r w:rsidRPr="004B0118">
              <w:rPr>
                <w:noProof/>
                <w:lang w:val="sr-Latn-CS"/>
              </w:rPr>
              <w:t xml:space="preserve"> запослен</w:t>
            </w:r>
            <w:r>
              <w:rPr>
                <w:noProof/>
                <w:lang/>
              </w:rPr>
              <w:t>а</w:t>
            </w:r>
            <w:r w:rsidRPr="004B0118">
              <w:rPr>
                <w:noProof/>
                <w:lang w:val="sr-Latn-CS"/>
              </w:rPr>
              <w:t xml:space="preserve"> на пословима који су у непосредној вези са предметом јавне набавке</w:t>
            </w:r>
            <w:r>
              <w:rPr>
                <w:noProof/>
                <w:lang/>
              </w:rPr>
              <w:t>, односно сертификованих сервисера ради покрића гарантног периода предмета јавне набавке;</w:t>
            </w:r>
          </w:p>
          <w:p w:rsidR="00D71999" w:rsidRPr="004B101C" w:rsidRDefault="00D71999" w:rsidP="00D71999">
            <w:pPr>
              <w:rPr>
                <w:noProof/>
                <w:highlight w:val="yellow"/>
              </w:rPr>
            </w:pPr>
          </w:p>
        </w:tc>
        <w:tc>
          <w:tcPr>
            <w:tcW w:w="4068" w:type="dxa"/>
            <w:gridSpan w:val="2"/>
            <w:shd w:val="clear" w:color="auto" w:fill="auto"/>
          </w:tcPr>
          <w:p w:rsidR="00D71999" w:rsidRDefault="00D71999" w:rsidP="00D71999">
            <w:pPr>
              <w:jc w:val="both"/>
              <w:rPr>
                <w:b/>
                <w:noProof/>
                <w:highlight w:val="yellow"/>
                <w:lang/>
              </w:rPr>
            </w:pPr>
          </w:p>
          <w:p w:rsidR="00D71999" w:rsidRPr="008D6E1E" w:rsidRDefault="00D71999" w:rsidP="00D71999">
            <w:pPr>
              <w:jc w:val="both"/>
              <w:rPr>
                <w:lang/>
              </w:rPr>
            </w:pPr>
            <w:r w:rsidRPr="008D6E1E">
              <w:rPr>
                <w:b/>
                <w:bCs/>
                <w:color w:val="000000"/>
                <w:u w:val="single"/>
                <w:lang/>
              </w:rPr>
              <w:t>Уколико понуђач поседује сервисере</w:t>
            </w:r>
            <w:r>
              <w:rPr>
                <w:b/>
                <w:bCs/>
                <w:color w:val="000000"/>
                <w:u w:val="single"/>
                <w:lang/>
              </w:rPr>
              <w:t xml:space="preserve"> у радном односу,</w:t>
            </w:r>
            <w:r w:rsidRPr="008D6E1E">
              <w:rPr>
                <w:b/>
                <w:bCs/>
                <w:color w:val="000000"/>
                <w:u w:val="single"/>
                <w:lang/>
              </w:rPr>
              <w:t xml:space="preserve"> за сваку понуђену партију доставља:</w:t>
            </w:r>
          </w:p>
          <w:p w:rsidR="00D71999" w:rsidRDefault="00D71999" w:rsidP="00D71999">
            <w:pPr>
              <w:jc w:val="both"/>
              <w:rPr>
                <w:color w:val="000000"/>
                <w:lang/>
              </w:rPr>
            </w:pPr>
            <w:r>
              <w:rPr>
                <w:lang/>
              </w:rPr>
              <w:t>-</w:t>
            </w:r>
            <w:r w:rsidRPr="005B165C">
              <w:rPr>
                <w:lang/>
              </w:rPr>
              <w:t>образац М о</w:t>
            </w:r>
            <w:r>
              <w:rPr>
                <w:lang/>
              </w:rPr>
              <w:t xml:space="preserve"> </w:t>
            </w:r>
            <w:r w:rsidRPr="005B165C">
              <w:rPr>
                <w:lang/>
              </w:rPr>
              <w:t>запослености сервисера код понуђача.</w:t>
            </w:r>
          </w:p>
          <w:p w:rsidR="00D71999" w:rsidRPr="005B165C" w:rsidRDefault="00D71999" w:rsidP="00D71999">
            <w:pPr>
              <w:jc w:val="both"/>
              <w:rPr>
                <w:lang/>
              </w:rPr>
            </w:pPr>
            <w:r>
              <w:rPr>
                <w:color w:val="000000"/>
                <w:lang/>
              </w:rPr>
              <w:t>-</w:t>
            </w:r>
            <w:r w:rsidRPr="005B165C">
              <w:rPr>
                <w:color w:val="000000"/>
                <w:lang/>
              </w:rPr>
              <w:t>сертификат о обучености сервисера за</w:t>
            </w:r>
            <w:r w:rsidRPr="005B165C">
              <w:rPr>
                <w:color w:val="000000"/>
                <w:lang w:val="ru-RU"/>
              </w:rPr>
              <w:t xml:space="preserve"> одржавање </w:t>
            </w:r>
            <w:r w:rsidRPr="005B165C">
              <w:rPr>
                <w:color w:val="000000"/>
                <w:lang/>
              </w:rPr>
              <w:t>понуђеног добра или изјаву произвођача понуђеног добра, или европског представника произвођача, или регионалног представника произвођача да су обучени и оспособљени за сервисирање понуђеног добра</w:t>
            </w:r>
            <w:r w:rsidRPr="005B165C">
              <w:rPr>
                <w:color w:val="000000"/>
                <w:lang/>
              </w:rPr>
              <w:t>.</w:t>
            </w:r>
            <w:r w:rsidRPr="005B165C">
              <w:rPr>
                <w:lang/>
              </w:rPr>
              <w:t xml:space="preserve"> </w:t>
            </w:r>
          </w:p>
          <w:p w:rsidR="00D71999" w:rsidRPr="008D6E1E" w:rsidRDefault="00D71999" w:rsidP="00D71999">
            <w:pPr>
              <w:jc w:val="both"/>
              <w:rPr>
                <w:b/>
                <w:bCs/>
                <w:color w:val="000000"/>
                <w:u w:val="single"/>
                <w:lang/>
              </w:rPr>
            </w:pPr>
          </w:p>
          <w:p w:rsidR="00D71999" w:rsidRDefault="00D71999" w:rsidP="00D71999">
            <w:pPr>
              <w:jc w:val="both"/>
              <w:rPr>
                <w:b/>
                <w:bCs/>
                <w:color w:val="000000"/>
                <w:u w:val="single"/>
                <w:lang/>
              </w:rPr>
            </w:pPr>
            <w:r w:rsidRPr="008D6E1E">
              <w:rPr>
                <w:b/>
                <w:bCs/>
                <w:color w:val="000000"/>
                <w:u w:val="single"/>
                <w:lang/>
              </w:rPr>
              <w:t>Уколико понуђач има уговор о пословно техничкој сарадњи за сервисере, за сваку понуђену партију доставља:</w:t>
            </w:r>
          </w:p>
          <w:p w:rsidR="00D71999" w:rsidRPr="008D6E1E" w:rsidRDefault="00D71999" w:rsidP="00D71999">
            <w:pPr>
              <w:jc w:val="both"/>
              <w:rPr>
                <w:lang/>
              </w:rPr>
            </w:pPr>
            <w:r>
              <w:rPr>
                <w:color w:val="000000"/>
                <w:lang/>
              </w:rPr>
              <w:t>-</w:t>
            </w:r>
            <w:r w:rsidRPr="005B165C">
              <w:rPr>
                <w:color w:val="000000"/>
                <w:lang/>
              </w:rPr>
              <w:t>образац М о запослености сервисера код „друге уговорне стране“</w:t>
            </w:r>
            <w:r w:rsidRPr="005B165C">
              <w:rPr>
                <w:color w:val="000000"/>
                <w:lang/>
              </w:rPr>
              <w:t>.</w:t>
            </w:r>
          </w:p>
          <w:p w:rsidR="00D71999" w:rsidRPr="005B165C" w:rsidRDefault="00D71999" w:rsidP="00D71999">
            <w:pPr>
              <w:jc w:val="both"/>
              <w:rPr>
                <w:lang/>
              </w:rPr>
            </w:pPr>
            <w:r>
              <w:rPr>
                <w:color w:val="000000"/>
                <w:lang/>
              </w:rPr>
              <w:t>-</w:t>
            </w:r>
            <w:r w:rsidRPr="005B165C">
              <w:rPr>
                <w:color w:val="000000"/>
                <w:lang/>
              </w:rPr>
              <w:t>сертификат о обучености сервисера „друге уговорне стране“ за</w:t>
            </w:r>
            <w:r w:rsidRPr="005B165C">
              <w:rPr>
                <w:color w:val="000000"/>
                <w:lang w:val="ru-RU"/>
              </w:rPr>
              <w:t xml:space="preserve"> одржавање </w:t>
            </w:r>
            <w:r w:rsidRPr="005B165C">
              <w:rPr>
                <w:color w:val="000000"/>
                <w:lang/>
              </w:rPr>
              <w:t>понуђеног добра</w:t>
            </w:r>
            <w:r w:rsidRPr="005B165C">
              <w:rPr>
                <w:b/>
                <w:bCs/>
                <w:color w:val="000000"/>
                <w:lang/>
              </w:rPr>
              <w:t xml:space="preserve">, </w:t>
            </w:r>
            <w:r w:rsidRPr="005B165C">
              <w:rPr>
                <w:color w:val="000000"/>
                <w:lang/>
              </w:rPr>
              <w:t>или изјаву произвођача понуђеног добра, или европског представника произвођача, или регионалног представника произвођача да су обучени и оспособљени за сервисирање понуђеног добра</w:t>
            </w:r>
            <w:r w:rsidRPr="005B165C">
              <w:rPr>
                <w:color w:val="000000"/>
                <w:lang/>
              </w:rPr>
              <w:t>.</w:t>
            </w:r>
          </w:p>
          <w:p w:rsidR="00D71999" w:rsidRPr="008D6E1E" w:rsidRDefault="00D71999" w:rsidP="00D71999">
            <w:pPr>
              <w:jc w:val="both"/>
              <w:rPr>
                <w:b/>
                <w:bCs/>
                <w:color w:val="000000"/>
                <w:u w:val="single"/>
                <w:lang/>
              </w:rPr>
            </w:pPr>
          </w:p>
          <w:p w:rsidR="00D71999" w:rsidRPr="008D6E1E" w:rsidRDefault="00D71999" w:rsidP="00D71999">
            <w:pPr>
              <w:jc w:val="both"/>
              <w:rPr>
                <w:lang/>
              </w:rPr>
            </w:pPr>
            <w:r w:rsidRPr="008D6E1E">
              <w:rPr>
                <w:b/>
                <w:bCs/>
                <w:color w:val="000000"/>
                <w:u w:val="single"/>
                <w:lang/>
              </w:rPr>
              <w:t>Напомена: Уколико понуђач има закључен уговор о пословно техничкој сарадњи за сервис за сваку понуђену партију, та „друга уговорна страна“ мора бити у понуди наведена као подизвођач или члан групе понуђача.</w:t>
            </w:r>
          </w:p>
          <w:p w:rsidR="00D71999" w:rsidRPr="00E2568D" w:rsidRDefault="00D71999" w:rsidP="00D71999">
            <w:pPr>
              <w:jc w:val="both"/>
              <w:rPr>
                <w:b/>
                <w:noProof/>
                <w:highlight w:val="yellow"/>
                <w:lang/>
              </w:rPr>
            </w:pPr>
            <w:r w:rsidRPr="008D6E1E">
              <w:rPr>
                <w:b/>
                <w:bCs/>
                <w:color w:val="000000"/>
                <w:lang/>
              </w:rPr>
              <w:t>Доказ о испуњености овог услова понуђач ће доставити за подизвођача само у случају да ће се овај део набавке извршити преко подизвођача.</w:t>
            </w:r>
          </w:p>
        </w:tc>
        <w:tc>
          <w:tcPr>
            <w:tcW w:w="1708" w:type="dxa"/>
            <w:gridSpan w:val="2"/>
          </w:tcPr>
          <w:p w:rsidR="00D71999" w:rsidRPr="00F3712C" w:rsidRDefault="00D71999" w:rsidP="00D71999">
            <w:pPr>
              <w:jc w:val="both"/>
              <w:rPr>
                <w:b/>
                <w:noProof/>
                <w:highlight w:val="yellow"/>
              </w:rPr>
            </w:pPr>
          </w:p>
        </w:tc>
      </w:tr>
    </w:tbl>
    <w:p w:rsidR="00D71999" w:rsidRPr="00D71999" w:rsidRDefault="00D71999" w:rsidP="00D71999">
      <w:pPr>
        <w:pStyle w:val="ListParagraph"/>
        <w:ind w:left="405"/>
        <w:rPr>
          <w:noProof/>
        </w:rPr>
      </w:pPr>
    </w:p>
    <w:p w:rsidR="00D71999" w:rsidRDefault="00D71999" w:rsidP="00D71999">
      <w:pPr>
        <w:pStyle w:val="ListParagraph"/>
        <w:numPr>
          <w:ilvl w:val="0"/>
          <w:numId w:val="1"/>
        </w:numPr>
        <w:rPr>
          <w:noProof/>
        </w:rPr>
      </w:pPr>
      <w:r w:rsidRPr="001E5B07">
        <w:rPr>
          <w:noProof/>
        </w:rPr>
        <w:t xml:space="preserve">Докази из тачака </w:t>
      </w:r>
      <w:r w:rsidRPr="001757D2">
        <w:rPr>
          <w:noProof/>
        </w:rPr>
        <w:t xml:space="preserve">2. и </w:t>
      </w:r>
      <w:r w:rsidRPr="001757D2">
        <w:rPr>
          <w:noProof/>
          <w:lang/>
        </w:rPr>
        <w:t>3</w:t>
      </w:r>
      <w:r w:rsidRPr="001757D2">
        <w:rPr>
          <w:noProof/>
        </w:rPr>
        <w:t>. не</w:t>
      </w:r>
      <w:r w:rsidRPr="001E5B07">
        <w:rPr>
          <w:noProof/>
        </w:rPr>
        <w:t xml:space="preserve"> могу бити старији од два месеца пре отварања понуда</w:t>
      </w:r>
      <w:r w:rsidRPr="00AE1407">
        <w:rPr>
          <w:noProof/>
        </w:rPr>
        <w:t>.</w:t>
      </w:r>
    </w:p>
    <w:p w:rsidR="00D71999" w:rsidRDefault="00D71999" w:rsidP="00D71999">
      <w:pPr>
        <w:pStyle w:val="ListParagraph"/>
        <w:ind w:left="405"/>
        <w:jc w:val="both"/>
        <w:rPr>
          <w:noProof/>
        </w:rPr>
      </w:pPr>
    </w:p>
    <w:p w:rsidR="00D71999" w:rsidRPr="006515BD" w:rsidRDefault="00D71999" w:rsidP="00D71999">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w:t>
      </w:r>
      <w:r>
        <w:rPr>
          <w:noProof/>
          <w:lang/>
        </w:rPr>
        <w:t>п</w:t>
      </w:r>
      <w:r w:rsidRPr="00083855">
        <w:rPr>
          <w:noProof/>
          <w:lang w:val="sr-Cyrl-CS"/>
        </w:rPr>
        <w:t>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Pr="00D71999">
        <w:rPr>
          <w:noProof/>
          <w:u w:val="single"/>
          <w:lang/>
        </w:rPr>
        <w:t>ОВОМ</w:t>
      </w:r>
      <w:r w:rsidRPr="00D71999">
        <w:rPr>
          <w:noProof/>
          <w:u w:val="single"/>
        </w:rPr>
        <w:t xml:space="preserve"> ИЗЈАВОМ.</w:t>
      </w:r>
    </w:p>
    <w:p w:rsidR="00D71999" w:rsidRPr="006515BD" w:rsidRDefault="00D71999" w:rsidP="00D71999">
      <w:pPr>
        <w:jc w:val="both"/>
        <w:rPr>
          <w:noProof/>
          <w:lang/>
        </w:rPr>
      </w:pPr>
    </w:p>
    <w:p w:rsidR="00D71999" w:rsidRPr="00D71999" w:rsidRDefault="00D71999" w:rsidP="00D71999">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D71999">
        <w:rPr>
          <w:noProof/>
        </w:rPr>
        <w:t xml:space="preserve"> понуђач доказује </w:t>
      </w:r>
      <w:r w:rsidRPr="00D71999">
        <w:rPr>
          <w:noProof/>
          <w:u w:val="single"/>
        </w:rPr>
        <w:t>достављањем доказа</w:t>
      </w:r>
      <w:r w:rsidRPr="00D71999">
        <w:rPr>
          <w:noProof/>
        </w:rPr>
        <w:t xml:space="preserve"> </w:t>
      </w:r>
      <w:r w:rsidRPr="006515BD">
        <w:rPr>
          <w:noProof/>
        </w:rPr>
        <w:t xml:space="preserve">наведених у табели </w:t>
      </w:r>
      <w:r w:rsidRPr="00D71999">
        <w:rPr>
          <w:noProof/>
          <w:u w:val="single"/>
          <w:lang/>
        </w:rPr>
        <w:t>и</w:t>
      </w:r>
      <w:r w:rsidRPr="00D71999">
        <w:rPr>
          <w:noProof/>
          <w:lang/>
        </w:rPr>
        <w:t xml:space="preserve"> </w:t>
      </w:r>
      <w:r w:rsidRPr="006515BD">
        <w:rPr>
          <w:noProof/>
        </w:rPr>
        <w:t xml:space="preserve">потписаном и печатираном </w:t>
      </w:r>
      <w:r w:rsidRPr="00D71999">
        <w:rPr>
          <w:noProof/>
          <w:u w:val="single"/>
          <w:lang/>
        </w:rPr>
        <w:t>ОВОМ</w:t>
      </w:r>
      <w:r w:rsidRPr="00D71999">
        <w:rPr>
          <w:noProof/>
          <w:u w:val="single"/>
        </w:rPr>
        <w:t xml:space="preserve"> ИЗЈАВОМ</w:t>
      </w:r>
      <w:r w:rsidRPr="00D71999">
        <w:rPr>
          <w:noProof/>
          <w:u w:val="single"/>
          <w:lang/>
        </w:rPr>
        <w:t>.</w:t>
      </w:r>
    </w:p>
    <w:p w:rsidR="00D71999" w:rsidRDefault="00D71999" w:rsidP="00D71999">
      <w:pPr>
        <w:pStyle w:val="ListParagraph"/>
      </w:pPr>
    </w:p>
    <w:p w:rsidR="00D71999" w:rsidRPr="006515BD" w:rsidRDefault="00D71999" w:rsidP="00D71999">
      <w:pPr>
        <w:pStyle w:val="ListParagraph"/>
        <w:numPr>
          <w:ilvl w:val="0"/>
          <w:numId w:val="1"/>
        </w:numPr>
        <w:jc w:val="both"/>
        <w:rPr>
          <w:noProof/>
        </w:rPr>
      </w:pPr>
      <w:r w:rsidRPr="006515BD">
        <w:t>ИСПУЊЕНОСТ УСЛОВА понуђач попуњава са ДА или НЕ.</w:t>
      </w:r>
    </w:p>
    <w:p w:rsidR="00D71999" w:rsidRDefault="00D71999" w:rsidP="00D71999">
      <w:pPr>
        <w:jc w:val="both"/>
        <w:rPr>
          <w:b/>
          <w:bCs/>
          <w:iCs/>
          <w:u w:val="single"/>
          <w:lang w:val="sr-Cyrl-CS"/>
        </w:rPr>
      </w:pPr>
    </w:p>
    <w:p w:rsidR="00D71999" w:rsidRDefault="00D71999" w:rsidP="00D71999">
      <w:pPr>
        <w:jc w:val="both"/>
        <w:rPr>
          <w:b/>
          <w:bCs/>
          <w:iCs/>
          <w:u w:val="single"/>
          <w:lang w:val="sr-Cyrl-CS"/>
        </w:rPr>
      </w:pPr>
      <w:r w:rsidRPr="005B165C">
        <w:rPr>
          <w:b/>
          <w:bCs/>
          <w:iCs/>
          <w:u w:val="single"/>
          <w:lang w:val="sr-Cyrl-CS"/>
        </w:rPr>
        <w:t>Доказивање испуњености услова за учешће у поступку јавне набавке</w:t>
      </w:r>
    </w:p>
    <w:p w:rsidR="00D71999" w:rsidRPr="005B165C" w:rsidRDefault="00D71999" w:rsidP="00D71999">
      <w:pPr>
        <w:jc w:val="both"/>
        <w:rPr>
          <w:bCs/>
          <w:iCs/>
        </w:rPr>
      </w:pPr>
    </w:p>
    <w:p w:rsidR="00D71999" w:rsidRPr="001757D2" w:rsidRDefault="00D71999" w:rsidP="00D71999">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D71999" w:rsidRPr="00E3634B" w:rsidRDefault="00D71999" w:rsidP="00D71999">
      <w:pPr>
        <w:pStyle w:val="ListParagraph"/>
        <w:numPr>
          <w:ilvl w:val="0"/>
          <w:numId w:val="1"/>
        </w:numPr>
        <w:tabs>
          <w:tab w:val="left" w:pos="680"/>
        </w:tabs>
        <w:jc w:val="both"/>
        <w:rPr>
          <w:bCs/>
          <w:u w:val="single"/>
          <w:lang w:val="sr-Cyrl-CS"/>
        </w:rPr>
      </w:pPr>
      <w:r w:rsidRPr="00E3634B">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E3634B">
        <w:rPr>
          <w:bCs/>
          <w:lang/>
        </w:rPr>
        <w:t xml:space="preserve">да </w:t>
      </w:r>
      <w:r w:rsidRPr="00E3634B">
        <w:rPr>
          <w:noProof/>
          <w:lang/>
        </w:rPr>
        <w:t>п</w:t>
      </w:r>
      <w:r w:rsidRPr="00E3634B">
        <w:rPr>
          <w:noProof/>
        </w:rPr>
        <w:t xml:space="preserve">онуђач има важећу дозволу надлежног органа за обављање делатности која је предмет јавне набавке, </w:t>
      </w:r>
      <w:r w:rsidRPr="00E3634B">
        <w:rPr>
          <w:noProof/>
        </w:rPr>
        <w:lastRenderedPageBreak/>
        <w:t>ако је таква дозвола предвиђена посебним прописом</w:t>
      </w:r>
      <w:r w:rsidRPr="00E3634B">
        <w:rPr>
          <w:noProof/>
          <w:lang/>
        </w:rPr>
        <w:t xml:space="preserve">, </w:t>
      </w:r>
      <w:r w:rsidRPr="00E3634B">
        <w:rPr>
          <w:bCs/>
          <w:u w:val="single"/>
          <w:lang w:val="sr-Cyrl-CS"/>
        </w:rPr>
        <w:t xml:space="preserve">доказују </w:t>
      </w:r>
      <w:r>
        <w:rPr>
          <w:bCs/>
          <w:u w:val="single"/>
          <w:lang w:val="sr-Cyrl-CS"/>
        </w:rPr>
        <w:t xml:space="preserve">потписом и овером ове </w:t>
      </w:r>
      <w:r w:rsidRPr="00E3634B">
        <w:rPr>
          <w:bCs/>
          <w:u w:val="single"/>
          <w:lang w:val="sr-Cyrl-CS"/>
        </w:rPr>
        <w:t>изјаве којом понуђачи под пуном материјалном и кривичном одговорношћу потврђују да испуњавају наведене услове.</w:t>
      </w:r>
    </w:p>
    <w:p w:rsidR="00D71999" w:rsidRPr="00417568" w:rsidRDefault="00D71999" w:rsidP="00D71999">
      <w:pPr>
        <w:pStyle w:val="ListParagraph"/>
        <w:numPr>
          <w:ilvl w:val="0"/>
          <w:numId w:val="1"/>
        </w:numPr>
        <w:tabs>
          <w:tab w:val="left" w:pos="680"/>
        </w:tabs>
        <w:jc w:val="both"/>
        <w:rPr>
          <w:bCs/>
          <w:u w:val="single"/>
          <w:lang w:val="sr-Cyrl-CS"/>
        </w:rPr>
      </w:pPr>
      <w:r w:rsidRPr="00E3634B">
        <w:rPr>
          <w:bCs/>
          <w:u w:val="single"/>
          <w:lang w:val="sr-Cyrl-CS"/>
        </w:rPr>
        <w:t>Наручилац ће пре доношења одлуке о додели уговора од понуђача  чија је понуда</w:t>
      </w:r>
      <w:r w:rsidRPr="00417568">
        <w:rPr>
          <w:bCs/>
          <w:u w:val="single"/>
          <w:lang w:val="sr-Cyrl-CS"/>
        </w:rPr>
        <w:t xml:space="preserve">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71999" w:rsidRPr="00C81BC3" w:rsidRDefault="00D71999" w:rsidP="00D71999">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D71999" w:rsidRPr="00417568" w:rsidRDefault="00D71999" w:rsidP="00D71999">
      <w:pPr>
        <w:pStyle w:val="ListParagraph"/>
        <w:numPr>
          <w:ilvl w:val="0"/>
          <w:numId w:val="1"/>
        </w:numPr>
        <w:tabs>
          <w:tab w:val="left" w:pos="680"/>
        </w:tabs>
        <w:jc w:val="both"/>
        <w:rPr>
          <w:u w:val="single"/>
          <w:lang/>
        </w:rPr>
      </w:pPr>
      <w:r w:rsidRPr="00417568">
        <w:rPr>
          <w:u w:val="single"/>
          <w:lang/>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D71999" w:rsidRPr="00F45FF0" w:rsidRDefault="00D71999" w:rsidP="00D71999">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D71999" w:rsidRPr="00F45FF0" w:rsidRDefault="00D71999" w:rsidP="00D71999">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D71999" w:rsidRPr="00F45FF0" w:rsidRDefault="00D71999" w:rsidP="00D71999">
      <w:pPr>
        <w:tabs>
          <w:tab w:val="left" w:pos="680"/>
        </w:tabs>
        <w:jc w:val="both"/>
        <w:rPr>
          <w:rFonts w:eastAsia="TimesNewRomanPSMT"/>
          <w:b/>
          <w:bCs/>
          <w:lang/>
        </w:rPr>
      </w:pPr>
    </w:p>
    <w:p w:rsidR="00D71999" w:rsidRPr="00AE1407" w:rsidRDefault="00D71999" w:rsidP="00D71999">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 xml:space="preserve">достави </w:t>
      </w:r>
      <w:r>
        <w:rPr>
          <w:bCs/>
          <w:iCs/>
          <w:lang w:val="sr-Cyrl-CS"/>
        </w:rPr>
        <w:t xml:space="preserve">наведене </w:t>
      </w:r>
      <w:r w:rsidRPr="00AE1407">
        <w:rPr>
          <w:bCs/>
          <w:iCs/>
          <w:lang w:val="sr-Cyrl-CS"/>
        </w:rPr>
        <w:t>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D71999" w:rsidRDefault="00D71999" w:rsidP="00D71999">
      <w:pPr>
        <w:pStyle w:val="ListParagraph"/>
        <w:ind w:left="405"/>
        <w:jc w:val="both"/>
        <w:rPr>
          <w:bCs/>
          <w:iCs/>
          <w:lang w:val="sr-Cyrl-CS"/>
        </w:rPr>
      </w:pPr>
      <w:r w:rsidRPr="003B5CDD">
        <w:rPr>
          <w:b/>
          <w:bCs/>
          <w:iCs/>
          <w:lang w:val="sr-Cyrl-CS"/>
        </w:rPr>
        <w:t>Додатне услове група понуђача испуњава заједно</w:t>
      </w:r>
      <w:r>
        <w:rPr>
          <w:b/>
          <w:bCs/>
          <w:iCs/>
          <w:lang w:val="sr-Cyrl-CS"/>
        </w:rPr>
        <w:t>.</w:t>
      </w:r>
    </w:p>
    <w:p w:rsidR="00D71999" w:rsidRPr="00EB4E07" w:rsidRDefault="00D71999" w:rsidP="00D71999">
      <w:pPr>
        <w:pStyle w:val="ListParagraph"/>
        <w:ind w:left="405"/>
        <w:jc w:val="both"/>
        <w:rPr>
          <w:bCs/>
          <w:iCs/>
          <w:lang w:val="sr-Cyrl-CS"/>
        </w:rPr>
      </w:pPr>
    </w:p>
    <w:p w:rsidR="00D71999" w:rsidRPr="00EB4E07" w:rsidRDefault="00D71999" w:rsidP="00D71999">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lang/>
        </w:rPr>
        <w:t>,</w:t>
      </w:r>
      <w:r w:rsidRPr="00AE1407">
        <w:rPr>
          <w:bCs/>
          <w:iCs/>
        </w:rPr>
        <w:t xml:space="preserve"> </w:t>
      </w:r>
      <w:r>
        <w:rPr>
          <w:bCs/>
          <w:iCs/>
          <w:lang/>
        </w:rPr>
        <w:t xml:space="preserve">на захтев,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D71999" w:rsidRPr="001074E2" w:rsidRDefault="00D71999" w:rsidP="00D71999">
      <w:pPr>
        <w:pStyle w:val="ListParagraph"/>
        <w:ind w:left="405"/>
        <w:jc w:val="both"/>
        <w:rPr>
          <w:bCs/>
          <w:iCs/>
        </w:rPr>
      </w:pPr>
    </w:p>
    <w:p w:rsidR="00D71999" w:rsidRPr="003B5CDD" w:rsidRDefault="00D71999" w:rsidP="00D71999">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71999" w:rsidRPr="003B5CDD" w:rsidRDefault="00D71999" w:rsidP="00D71999">
      <w:pPr>
        <w:pStyle w:val="ListParagraph"/>
        <w:rPr>
          <w:rFonts w:eastAsia="TimesNewRomanPSMT"/>
          <w:bCs/>
        </w:rPr>
      </w:pPr>
    </w:p>
    <w:p w:rsidR="00D71999" w:rsidRDefault="00D71999" w:rsidP="00D71999">
      <w:pPr>
        <w:pStyle w:val="ListParagraph"/>
        <w:tabs>
          <w:tab w:val="left" w:pos="680"/>
        </w:tabs>
        <w:ind w:left="405"/>
        <w:jc w:val="both"/>
        <w:rPr>
          <w:rFonts w:eastAsia="TimesNewRomanPSMT"/>
          <w:bCs/>
          <w:lang/>
        </w:rPr>
      </w:pPr>
    </w:p>
    <w:p w:rsidR="006D37CB" w:rsidRPr="006D37CB" w:rsidRDefault="006D37CB" w:rsidP="00D71999">
      <w:pPr>
        <w:pStyle w:val="ListParagraph"/>
        <w:tabs>
          <w:tab w:val="left" w:pos="680"/>
        </w:tabs>
        <w:ind w:left="405"/>
        <w:jc w:val="both"/>
        <w:rPr>
          <w:rFonts w:eastAsia="TimesNewRomanPSMT"/>
          <w:bCs/>
          <w:lang/>
        </w:rPr>
      </w:pPr>
    </w:p>
    <w:p w:rsidR="00D71999" w:rsidRDefault="00D71999" w:rsidP="00D71999">
      <w:pPr>
        <w:rPr>
          <w:b/>
          <w:noProof/>
          <w:lang/>
        </w:rPr>
      </w:pPr>
    </w:p>
    <w:p w:rsidR="00D71999" w:rsidRDefault="00D71999" w:rsidP="00D71999">
      <w:pPr>
        <w:rPr>
          <w:b/>
          <w:noProof/>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D71999" w:rsidTr="00D71999">
        <w:tc>
          <w:tcPr>
            <w:tcW w:w="3095" w:type="dxa"/>
            <w:tcBorders>
              <w:bottom w:val="single" w:sz="4" w:space="0" w:color="auto"/>
            </w:tcBorders>
          </w:tcPr>
          <w:p w:rsidR="00D71999" w:rsidRDefault="00D71999" w:rsidP="00D71999">
            <w:pPr>
              <w:tabs>
                <w:tab w:val="left" w:pos="680"/>
              </w:tabs>
              <w:jc w:val="both"/>
              <w:rPr>
                <w:rFonts w:eastAsia="TimesNewRomanPSMT"/>
                <w:bCs/>
              </w:rPr>
            </w:pPr>
          </w:p>
        </w:tc>
        <w:tc>
          <w:tcPr>
            <w:tcW w:w="3095" w:type="dxa"/>
          </w:tcPr>
          <w:p w:rsidR="00D71999" w:rsidRDefault="00D71999" w:rsidP="00D71999">
            <w:pPr>
              <w:tabs>
                <w:tab w:val="left" w:pos="680"/>
              </w:tabs>
              <w:jc w:val="both"/>
              <w:rPr>
                <w:rFonts w:eastAsia="TimesNewRomanPSMT"/>
                <w:bCs/>
              </w:rPr>
            </w:pPr>
          </w:p>
        </w:tc>
        <w:tc>
          <w:tcPr>
            <w:tcW w:w="3096" w:type="dxa"/>
            <w:tcBorders>
              <w:bottom w:val="single" w:sz="4" w:space="0" w:color="auto"/>
            </w:tcBorders>
          </w:tcPr>
          <w:p w:rsidR="00D71999" w:rsidRDefault="00D71999" w:rsidP="00D71999">
            <w:pPr>
              <w:tabs>
                <w:tab w:val="left" w:pos="680"/>
              </w:tabs>
              <w:jc w:val="both"/>
              <w:rPr>
                <w:rFonts w:eastAsia="TimesNewRomanPSMT"/>
                <w:bCs/>
              </w:rPr>
            </w:pPr>
          </w:p>
        </w:tc>
      </w:tr>
      <w:tr w:rsidR="00D71999" w:rsidTr="00D71999">
        <w:tc>
          <w:tcPr>
            <w:tcW w:w="3095" w:type="dxa"/>
            <w:tcBorders>
              <w:top w:val="single" w:sz="4" w:space="0" w:color="auto"/>
            </w:tcBorders>
          </w:tcPr>
          <w:p w:rsidR="00D71999" w:rsidRDefault="00D71999" w:rsidP="00D71999">
            <w:pPr>
              <w:jc w:val="center"/>
              <w:rPr>
                <w:noProof/>
                <w:highlight w:val="yellow"/>
              </w:rPr>
            </w:pPr>
            <w:r>
              <w:rPr>
                <w:noProof/>
              </w:rPr>
              <w:t>НАЗИВ ПОНУЂАЧА</w:t>
            </w:r>
          </w:p>
        </w:tc>
        <w:tc>
          <w:tcPr>
            <w:tcW w:w="3095" w:type="dxa"/>
          </w:tcPr>
          <w:p w:rsidR="00D71999" w:rsidRDefault="00D71999" w:rsidP="00D71999">
            <w:pPr>
              <w:jc w:val="center"/>
              <w:rPr>
                <w:noProof/>
              </w:rPr>
            </w:pPr>
            <w:r>
              <w:rPr>
                <w:noProof/>
              </w:rPr>
              <w:t>М.П.</w:t>
            </w:r>
          </w:p>
        </w:tc>
        <w:tc>
          <w:tcPr>
            <w:tcW w:w="3096" w:type="dxa"/>
            <w:tcBorders>
              <w:top w:val="single" w:sz="4" w:space="0" w:color="auto"/>
            </w:tcBorders>
          </w:tcPr>
          <w:p w:rsidR="00D71999" w:rsidRDefault="00D71999" w:rsidP="00D71999">
            <w:pPr>
              <w:jc w:val="center"/>
              <w:rPr>
                <w:noProof/>
                <w:highlight w:val="yellow"/>
              </w:rPr>
            </w:pPr>
            <w:r>
              <w:rPr>
                <w:noProof/>
              </w:rPr>
              <w:t>ПОТПИС ПОНУЂАЧА</w:t>
            </w:r>
          </w:p>
        </w:tc>
      </w:tr>
    </w:tbl>
    <w:p w:rsidR="00D71999" w:rsidRDefault="00D71999" w:rsidP="00D71999">
      <w:pPr>
        <w:tabs>
          <w:tab w:val="left" w:pos="680"/>
        </w:tabs>
        <w:jc w:val="both"/>
        <w:rPr>
          <w:rFonts w:eastAsia="TimesNewRomanPSMT"/>
          <w:bCs/>
          <w:lang/>
        </w:rPr>
      </w:pPr>
    </w:p>
    <w:p w:rsidR="00B60424" w:rsidRPr="006D37CB" w:rsidRDefault="00B60424" w:rsidP="00D71999">
      <w:pPr>
        <w:tabs>
          <w:tab w:val="left" w:pos="680"/>
        </w:tabs>
        <w:jc w:val="both"/>
        <w:rPr>
          <w:noProof/>
          <w:lang w:val="sr-Cyrl-CS"/>
        </w:rPr>
      </w:pPr>
    </w:p>
    <w:p w:rsidR="00D71999" w:rsidRPr="006D37CB" w:rsidRDefault="006D37CB" w:rsidP="00D71999">
      <w:pPr>
        <w:tabs>
          <w:tab w:val="left" w:pos="680"/>
        </w:tabs>
        <w:jc w:val="both"/>
        <w:rPr>
          <w:noProof/>
          <w:lang w:val="sr-Cyrl-CS"/>
        </w:rPr>
      </w:pPr>
      <w:r w:rsidRPr="006D37CB">
        <w:rPr>
          <w:noProof/>
          <w:lang w:val="sr-Cyrl-CS"/>
        </w:rPr>
        <w:t>Место: ___________________</w:t>
      </w:r>
    </w:p>
    <w:p w:rsidR="006D37CB" w:rsidRPr="006D37CB" w:rsidRDefault="006D37CB" w:rsidP="00D71999">
      <w:pPr>
        <w:tabs>
          <w:tab w:val="left" w:pos="680"/>
        </w:tabs>
        <w:jc w:val="both"/>
        <w:rPr>
          <w:noProof/>
          <w:lang w:val="sr-Cyrl-CS"/>
        </w:rPr>
      </w:pPr>
    </w:p>
    <w:p w:rsidR="006D37CB" w:rsidRPr="006D37CB" w:rsidRDefault="006D37CB" w:rsidP="00D71999">
      <w:pPr>
        <w:tabs>
          <w:tab w:val="left" w:pos="680"/>
        </w:tabs>
        <w:jc w:val="both"/>
        <w:rPr>
          <w:noProof/>
          <w:lang w:val="sr-Cyrl-CS"/>
        </w:rPr>
      </w:pPr>
      <w:r w:rsidRPr="006D37CB">
        <w:rPr>
          <w:noProof/>
          <w:lang w:val="sr-Cyrl-CS"/>
        </w:rPr>
        <w:t>Датум: ___________________</w:t>
      </w:r>
    </w:p>
    <w:p w:rsidR="00D71999" w:rsidRDefault="00D71999" w:rsidP="00D71999">
      <w:pPr>
        <w:tabs>
          <w:tab w:val="left" w:pos="680"/>
        </w:tabs>
        <w:jc w:val="both"/>
        <w:rPr>
          <w:b/>
          <w:noProof/>
          <w:lang w:val="sr-Cyrl-CS"/>
        </w:rPr>
      </w:pPr>
    </w:p>
    <w:p w:rsidR="00D71999" w:rsidRDefault="00D71999" w:rsidP="00D71999">
      <w:pPr>
        <w:tabs>
          <w:tab w:val="left" w:pos="680"/>
        </w:tabs>
        <w:jc w:val="both"/>
        <w:rPr>
          <w:b/>
          <w:noProof/>
          <w:lang w:val="sr-Cyrl-CS"/>
        </w:rPr>
      </w:pPr>
    </w:p>
    <w:p w:rsidR="00D71999" w:rsidRDefault="00D71999" w:rsidP="00D71999">
      <w:pPr>
        <w:tabs>
          <w:tab w:val="left" w:pos="680"/>
        </w:tabs>
        <w:jc w:val="both"/>
        <w:rPr>
          <w:rFonts w:eastAsia="TimesNewRomanPSMT"/>
          <w:bCs/>
          <w:lang w:val="sr-Cyrl-CS"/>
        </w:rPr>
      </w:pPr>
    </w:p>
    <w:p w:rsidR="006D37CB" w:rsidRPr="00D71999" w:rsidRDefault="006D37CB" w:rsidP="00D71999">
      <w:pPr>
        <w:tabs>
          <w:tab w:val="left" w:pos="680"/>
        </w:tabs>
        <w:jc w:val="both"/>
        <w:rPr>
          <w:rFonts w:eastAsia="TimesNewRomanPSMT"/>
          <w:bCs/>
          <w:lang w:val="sr-Cyrl-CS"/>
        </w:rPr>
      </w:pPr>
    </w:p>
    <w:p w:rsidR="002D5B2C" w:rsidRPr="00FF74CE" w:rsidRDefault="002D5B2C" w:rsidP="007A19DC">
      <w:pPr>
        <w:pStyle w:val="Heading2"/>
        <w:numPr>
          <w:ilvl w:val="0"/>
          <w:numId w:val="7"/>
        </w:numPr>
        <w:rPr>
          <w:noProof/>
        </w:rPr>
      </w:pPr>
      <w:bookmarkStart w:id="48" w:name="_Toc369257443"/>
      <w:bookmarkStart w:id="49" w:name="_Toc384815860"/>
      <w:bookmarkStart w:id="50" w:name="_Toc387390129"/>
      <w:bookmarkStart w:id="51" w:name="_Toc388605923"/>
      <w:bookmarkStart w:id="52" w:name="_Toc390077622"/>
      <w:bookmarkStart w:id="53" w:name="_Toc390077663"/>
      <w:bookmarkStart w:id="54" w:name="_Toc433968681"/>
      <w:r w:rsidRPr="00FF74CE">
        <w:rPr>
          <w:noProof/>
        </w:rPr>
        <w:t>УПУТСТВО П</w:t>
      </w:r>
      <w:r w:rsidR="00343F79" w:rsidRPr="00FF74CE">
        <w:rPr>
          <w:noProof/>
        </w:rPr>
        <w:t>ОНУЂАЧИМА КАКО ДА САЧИНЕ ПОНУДУ</w:t>
      </w:r>
      <w:bookmarkEnd w:id="48"/>
      <w:bookmarkEnd w:id="49"/>
      <w:bookmarkEnd w:id="50"/>
      <w:bookmarkEnd w:id="51"/>
      <w:bookmarkEnd w:id="52"/>
      <w:bookmarkEnd w:id="53"/>
      <w:bookmarkEnd w:id="54"/>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Default="00C21A19" w:rsidP="00C21A19">
      <w:pPr>
        <w:rPr>
          <w:noProof/>
          <w:lang w:val="sr-Cyrl-CS"/>
        </w:rPr>
      </w:pPr>
      <w:r w:rsidRPr="00FF74CE">
        <w:rPr>
          <w:noProof/>
          <w:lang w:val="sr-Cyrl-CS"/>
        </w:rPr>
        <w:t>Предмет јавне набавке је</w:t>
      </w:r>
      <w:r w:rsidR="003A341D">
        <w:rPr>
          <w:noProof/>
          <w:lang w:val="sr-Cyrl-CS"/>
        </w:rPr>
        <w:t xml:space="preserve"> </w:t>
      </w:r>
      <w:r w:rsidRPr="00FF74CE">
        <w:rPr>
          <w:noProof/>
          <w:lang w:val="sr-Cyrl-CS"/>
        </w:rPr>
        <w:t>обликован по партијама.</w:t>
      </w:r>
    </w:p>
    <w:p w:rsidR="006D37CB" w:rsidRPr="00AE1407" w:rsidRDefault="006D37CB" w:rsidP="006D37CB">
      <w:pPr>
        <w:rPr>
          <w:noProof/>
        </w:rPr>
      </w:pPr>
    </w:p>
    <w:p w:rsidR="006D37CB" w:rsidRPr="003B5CDD" w:rsidRDefault="006D37CB" w:rsidP="006D37CB">
      <w:pPr>
        <w:pStyle w:val="ListParagraph"/>
        <w:numPr>
          <w:ilvl w:val="0"/>
          <w:numId w:val="35"/>
        </w:numPr>
        <w:ind w:left="357" w:hanging="357"/>
        <w:jc w:val="both"/>
        <w:rPr>
          <w:rFonts w:eastAsia="TimesNewRomanPSMT"/>
          <w:bCs/>
        </w:rPr>
      </w:pPr>
      <w:r w:rsidRPr="003B5CD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D37CB" w:rsidRPr="003B5CDD" w:rsidRDefault="006D37CB" w:rsidP="006D37CB">
      <w:pPr>
        <w:pStyle w:val="ListParagraph"/>
        <w:numPr>
          <w:ilvl w:val="0"/>
          <w:numId w:val="35"/>
        </w:numPr>
        <w:ind w:left="357" w:hanging="357"/>
        <w:jc w:val="both"/>
        <w:rPr>
          <w:rFonts w:eastAsia="TimesNewRomanPSMT"/>
          <w:bCs/>
        </w:rPr>
      </w:pPr>
      <w:r w:rsidRPr="003B5CDD">
        <w:rPr>
          <w:rFonts w:eastAsia="TimesNewRomanPSMT"/>
          <w:bCs/>
        </w:rPr>
        <w:t>Понуђач је дужан да у понуди наведе да ли се понуда односи на целокупну набавку или само на одређене партије.</w:t>
      </w:r>
    </w:p>
    <w:p w:rsidR="006D37CB" w:rsidRPr="003B5CDD" w:rsidRDefault="006D37CB" w:rsidP="006D37CB">
      <w:pPr>
        <w:pStyle w:val="ListParagraph"/>
        <w:numPr>
          <w:ilvl w:val="0"/>
          <w:numId w:val="35"/>
        </w:numPr>
        <w:ind w:left="357" w:hanging="357"/>
        <w:jc w:val="both"/>
        <w:rPr>
          <w:rFonts w:eastAsia="TimesNewRomanPSMT"/>
          <w:bCs/>
        </w:rPr>
      </w:pPr>
      <w:r w:rsidRPr="003B5CDD">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D37CB" w:rsidRPr="003B5CDD" w:rsidRDefault="006D37CB" w:rsidP="006D37CB">
      <w:pPr>
        <w:pStyle w:val="ListParagraph"/>
        <w:numPr>
          <w:ilvl w:val="0"/>
          <w:numId w:val="35"/>
        </w:numPr>
        <w:ind w:left="357" w:hanging="357"/>
        <w:jc w:val="both"/>
        <w:rPr>
          <w:rFonts w:eastAsia="TimesNewRomanPSMT"/>
          <w:bCs/>
        </w:rPr>
      </w:pPr>
      <w:r w:rsidRPr="003B5CDD">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D37CB" w:rsidRPr="003B5CDD" w:rsidRDefault="006D37CB" w:rsidP="006D37CB">
      <w:pPr>
        <w:jc w:val="both"/>
        <w:rPr>
          <w:rFonts w:eastAsia="TimesNewRomanPSMT"/>
          <w:bCs/>
        </w:rPr>
      </w:pPr>
    </w:p>
    <w:p w:rsidR="006D37CB" w:rsidRPr="006D37CB" w:rsidRDefault="006D37CB" w:rsidP="006D37CB">
      <w:pPr>
        <w:jc w:val="both"/>
        <w:rPr>
          <w:lang/>
        </w:rPr>
      </w:pPr>
      <w:r w:rsidRPr="003B5CDD">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5. конкурсне </w:t>
      </w:r>
      <w:r w:rsidRPr="003B5CDD">
        <w:rPr>
          <w:b/>
          <w:lang w:val="sr-Cyrl-CS"/>
        </w:rPr>
        <w:lastRenderedPageBreak/>
        <w:t>документације)</w:t>
      </w:r>
      <w:r w:rsidRPr="003B5CDD">
        <w:rPr>
          <w:b/>
          <w:lang w:val="sr-Latn-CS"/>
        </w:rPr>
        <w:t xml:space="preserve">, </w:t>
      </w:r>
      <w:r w:rsidRPr="003B5CDD">
        <w:rPr>
          <w:b/>
          <w:lang w:val="sr-Cyrl-CS"/>
        </w:rPr>
        <w:t>а у посебним ковертама понуде са припадајућом документацијом за сваку партију понаособ</w:t>
      </w:r>
      <w:r w:rsidRPr="003B5CDD">
        <w:rPr>
          <w:b/>
        </w:rPr>
        <w:t>.</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rPr>
          <w:lang/>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lang/>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lang/>
        </w:rPr>
        <w:t xml:space="preserve"> </w:t>
      </w:r>
      <w:r w:rsidRPr="00FF74CE">
        <w:rPr>
          <w:b/>
          <w:iCs/>
          <w:u w:val="single"/>
          <w:lang w:val="sr-Cyrl-CS"/>
        </w:rPr>
        <w:t>Захтеви у погледу начина, рока и услова плаћања</w:t>
      </w:r>
    </w:p>
    <w:p w:rsidR="00983D62" w:rsidRDefault="00983D62" w:rsidP="00983D62">
      <w:pPr>
        <w:jc w:val="both"/>
        <w:rPr>
          <w:iCs/>
          <w:noProof/>
          <w:lang w:val="sr-Cyrl-CS"/>
        </w:rPr>
      </w:pPr>
      <w:r>
        <w:rPr>
          <w:iCs/>
          <w:noProof/>
          <w:lang w:val="sr-Cyrl-CS"/>
        </w:rPr>
        <w:t xml:space="preserve">Наручилац омогућава авансно плаћање у износу до </w:t>
      </w:r>
      <w:r w:rsidR="00F85ED1">
        <w:rPr>
          <w:iCs/>
          <w:noProof/>
          <w:lang w:val="sr-Cyrl-CS"/>
        </w:rPr>
        <w:t xml:space="preserve">највише </w:t>
      </w:r>
      <w:r>
        <w:rPr>
          <w:iCs/>
          <w:noProof/>
          <w:lang w:val="sr-Cyrl-CS"/>
        </w:rPr>
        <w:t xml:space="preserve">50% вредности понуде (уговора) у року од 15 дана од испостављеног исправног авансног предрачуна и средства обезбеђења за повраћај авансног плаћања, а остатак као одложено плаћање након уредне испоруке апарата са роком од најдуже </w:t>
      </w:r>
      <w:r>
        <w:rPr>
          <w:iCs/>
          <w:noProof/>
          <w:lang/>
        </w:rPr>
        <w:t>45</w:t>
      </w:r>
      <w:r>
        <w:rPr>
          <w:iCs/>
          <w:noProof/>
          <w:lang w:val="sr-Cyrl-CS"/>
        </w:rPr>
        <w:t xml:space="preserve"> дана, рачунајући од дана испоруке, монтаже и стављања у рад добара, а на основу исп</w:t>
      </w:r>
      <w:r>
        <w:rPr>
          <w:iCs/>
          <w:noProof/>
        </w:rPr>
        <w:t>o</w:t>
      </w:r>
      <w:r>
        <w:rPr>
          <w:iCs/>
          <w:noProof/>
          <w:lang w:val="sr-Cyrl-CS"/>
        </w:rPr>
        <w:t>стављеног исправног рачуна од стране понуђача.</w:t>
      </w:r>
    </w:p>
    <w:p w:rsidR="00B0105A" w:rsidRDefault="00983D62" w:rsidP="00244C0E">
      <w:pPr>
        <w:jc w:val="both"/>
        <w:rPr>
          <w:iCs/>
          <w:noProof/>
          <w:lang w:val="sr-Cyrl-CS"/>
        </w:rPr>
      </w:pPr>
      <w:r>
        <w:rPr>
          <w:iCs/>
          <w:noProof/>
          <w:lang w:val="sr-Cyrl-CS"/>
        </w:rPr>
        <w:t xml:space="preserve">Уколико понуђач не захтева аванс, </w:t>
      </w:r>
      <w:r w:rsidR="00F85ED1">
        <w:rPr>
          <w:iCs/>
          <w:noProof/>
          <w:lang w:val="sr-Cyrl-CS"/>
        </w:rPr>
        <w:t>н</w:t>
      </w:r>
      <w:r w:rsidR="000557E7">
        <w:rPr>
          <w:iCs/>
          <w:noProof/>
          <w:lang w:val="sr-Cyrl-CS"/>
        </w:rPr>
        <w:t xml:space="preserve">аручилац </w:t>
      </w:r>
      <w:r w:rsidR="00F85ED1">
        <w:rPr>
          <w:iCs/>
          <w:noProof/>
          <w:lang w:val="sr-Cyrl-CS"/>
        </w:rPr>
        <w:t>ће применити</w:t>
      </w:r>
      <w:r w:rsidR="00837AD3">
        <w:rPr>
          <w:iCs/>
          <w:noProof/>
          <w:lang w:val="sr-Cyrl-CS"/>
        </w:rPr>
        <w:t xml:space="preserve"> </w:t>
      </w:r>
      <w:r w:rsidR="00A174A6">
        <w:rPr>
          <w:iCs/>
          <w:noProof/>
          <w:lang w:val="sr-Cyrl-CS"/>
        </w:rPr>
        <w:t xml:space="preserve">одложено плаћање након уредне испоруке апарата са роком од најкраће </w:t>
      </w:r>
      <w:r w:rsidR="006D37CB">
        <w:rPr>
          <w:iCs/>
          <w:noProof/>
          <w:lang w:val="sr-Cyrl-CS"/>
        </w:rPr>
        <w:t>1</w:t>
      </w:r>
      <w:r w:rsidR="00795465">
        <w:rPr>
          <w:iCs/>
          <w:noProof/>
          <w:lang/>
        </w:rPr>
        <w:t>5</w:t>
      </w:r>
      <w:r w:rsidR="00A174A6">
        <w:rPr>
          <w:iCs/>
          <w:noProof/>
          <w:lang w:val="sr-Cyrl-CS"/>
        </w:rPr>
        <w:t xml:space="preserve"> а </w:t>
      </w:r>
      <w:r w:rsidR="000557E7">
        <w:rPr>
          <w:iCs/>
          <w:noProof/>
          <w:lang w:val="sr-Cyrl-CS"/>
        </w:rPr>
        <w:t xml:space="preserve">најдуже </w:t>
      </w:r>
      <w:r w:rsidR="00F85ED1">
        <w:rPr>
          <w:iCs/>
          <w:noProof/>
          <w:lang w:val="sr-Cyrl-CS"/>
        </w:rPr>
        <w:t>45</w:t>
      </w:r>
      <w:r w:rsidR="00A174A6">
        <w:rPr>
          <w:iCs/>
          <w:noProof/>
          <w:lang w:val="sr-Cyrl-CS"/>
        </w:rPr>
        <w:t xml:space="preserve"> дана, </w:t>
      </w:r>
      <w:r w:rsidR="00B0105A">
        <w:rPr>
          <w:iCs/>
          <w:noProof/>
          <w:lang w:val="sr-Cyrl-CS"/>
        </w:rPr>
        <w:t>рачунајући од дана испоруке</w:t>
      </w:r>
      <w:r w:rsidR="003A341D">
        <w:rPr>
          <w:iCs/>
          <w:noProof/>
          <w:lang w:val="sr-Cyrl-CS"/>
        </w:rPr>
        <w:t xml:space="preserve">, монтаже и стављања у рад </w:t>
      </w:r>
      <w:r w:rsidR="00B0105A">
        <w:rPr>
          <w:iCs/>
          <w:noProof/>
          <w:lang w:val="sr-Cyrl-CS"/>
        </w:rPr>
        <w:t>добара, а на основу исп</w:t>
      </w:r>
      <w:r w:rsidR="000D57AF">
        <w:rPr>
          <w:iCs/>
          <w:noProof/>
        </w:rPr>
        <w:t>o</w:t>
      </w:r>
      <w:r w:rsidR="00E74FE1">
        <w:rPr>
          <w:iCs/>
          <w:noProof/>
          <w:lang w:val="sr-Cyrl-CS"/>
        </w:rPr>
        <w:t>с</w:t>
      </w:r>
      <w:r w:rsidR="00B0105A">
        <w:rPr>
          <w:iCs/>
          <w:noProof/>
          <w:lang w:val="sr-Cyrl-CS"/>
        </w:rPr>
        <w:t xml:space="preserve">тављеног </w:t>
      </w:r>
      <w:r w:rsidR="000557E7">
        <w:rPr>
          <w:iCs/>
          <w:noProof/>
          <w:lang w:val="sr-Cyrl-CS"/>
        </w:rPr>
        <w:t xml:space="preserve">исправног </w:t>
      </w:r>
      <w:r w:rsidR="008B0A24">
        <w:rPr>
          <w:iCs/>
          <w:noProof/>
          <w:lang w:val="sr-Cyrl-CS"/>
        </w:rPr>
        <w:t>рачуна</w:t>
      </w:r>
      <w:r w:rsidR="00837AD3">
        <w:rPr>
          <w:iCs/>
          <w:noProof/>
          <w:lang w:val="sr-Cyrl-CS"/>
        </w:rPr>
        <w:t xml:space="preserve"> од стране понуђача.</w:t>
      </w:r>
    </w:p>
    <w:p w:rsidR="00F85ED1" w:rsidRDefault="00F85ED1" w:rsidP="00244C0E">
      <w:pPr>
        <w:jc w:val="both"/>
        <w:rPr>
          <w:iCs/>
          <w:noProof/>
          <w:lang w:val="sr-Cyrl-CS"/>
        </w:rPr>
      </w:pPr>
    </w:p>
    <w:p w:rsidR="00F85ED1" w:rsidRDefault="00F85ED1" w:rsidP="00244C0E">
      <w:pPr>
        <w:jc w:val="both"/>
        <w:rPr>
          <w:iCs/>
          <w:noProof/>
          <w:lang w:val="sr-Cyrl-CS"/>
        </w:rPr>
      </w:pPr>
      <w:r w:rsidRPr="00FF74CE">
        <w:rPr>
          <w:iCs/>
          <w:noProof/>
          <w:lang w:val="sr-Cyrl-CS"/>
        </w:rPr>
        <w:t>Плаћање се врши уплатом на рачун понуђача.</w:t>
      </w:r>
    </w:p>
    <w:p w:rsidR="00A174A6" w:rsidRDefault="00A174A6" w:rsidP="00244C0E">
      <w:pPr>
        <w:jc w:val="both"/>
        <w:rPr>
          <w:iCs/>
          <w:noProof/>
          <w:lang w:val="sr-Cyrl-CS"/>
        </w:rPr>
      </w:pPr>
      <w:r>
        <w:rPr>
          <w:iCs/>
          <w:noProof/>
          <w:lang w:val="sr-Cyrl-CS"/>
        </w:rPr>
        <w:t>Понућачу је дозвољено да захтева аванс.</w:t>
      </w:r>
    </w:p>
    <w:p w:rsidR="00D273B0" w:rsidRDefault="00D273B0" w:rsidP="00A878F3">
      <w:pPr>
        <w:jc w:val="both"/>
        <w:rPr>
          <w:b/>
          <w:bCs/>
          <w:i/>
          <w:iCs/>
          <w:lang w:val="sr-Cyrl-CS"/>
        </w:rPr>
      </w:pPr>
    </w:p>
    <w:p w:rsidR="00F85ED1" w:rsidRDefault="00F85ED1" w:rsidP="00A878F3">
      <w:pPr>
        <w:jc w:val="both"/>
        <w:rPr>
          <w:b/>
          <w:bCs/>
          <w:i/>
          <w:iCs/>
          <w:lang w:val="sr-Cyrl-CS"/>
        </w:rPr>
      </w:pPr>
    </w:p>
    <w:p w:rsidR="00F85ED1" w:rsidRDefault="00F85ED1" w:rsidP="00A878F3">
      <w:pPr>
        <w:jc w:val="both"/>
        <w:rPr>
          <w:b/>
          <w:bCs/>
          <w:i/>
          <w:iCs/>
          <w:lang w:val="sr-Cyrl-CS"/>
        </w:rPr>
      </w:pPr>
    </w:p>
    <w:p w:rsidR="00F85ED1" w:rsidRPr="00FF74CE" w:rsidRDefault="00F85ED1"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lastRenderedPageBreak/>
        <w:t xml:space="preserve">9.2. </w:t>
      </w:r>
      <w:r w:rsidRPr="00FF74CE">
        <w:rPr>
          <w:b/>
          <w:iCs/>
          <w:u w:val="single"/>
          <w:lang w:val="sr-Cyrl-CS"/>
        </w:rPr>
        <w:t>Захтеви у погледу гарантног рока</w:t>
      </w:r>
    </w:p>
    <w:p w:rsidR="00062D9B" w:rsidRPr="00FF74CE"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003A341D">
        <w:rPr>
          <w:iCs/>
          <w:lang w:val="sr-Cyrl-CS"/>
        </w:rPr>
        <w:t xml:space="preserve"> </w:t>
      </w:r>
      <w:r w:rsidRPr="00FF74CE">
        <w:rPr>
          <w:iCs/>
          <w:lang w:val="sr-Cyrl-CS"/>
        </w:rPr>
        <w:t xml:space="preserve">јавне набавке буде </w:t>
      </w:r>
      <w:r w:rsidRPr="00C9224C">
        <w:rPr>
          <w:bCs/>
          <w:iCs/>
          <w:lang w:val="sr-Cyrl-CS"/>
        </w:rPr>
        <w:t>минимално</w:t>
      </w:r>
      <w:r w:rsidR="00792351">
        <w:rPr>
          <w:bCs/>
          <w:iCs/>
          <w:lang w:val="en-US"/>
        </w:rPr>
        <w:t xml:space="preserve"> </w:t>
      </w:r>
      <w:r w:rsidR="008530C7">
        <w:rPr>
          <w:bCs/>
          <w:iCs/>
        </w:rPr>
        <w:t>12</w:t>
      </w:r>
      <w:r w:rsidR="00792351">
        <w:rPr>
          <w:bCs/>
          <w:iCs/>
        </w:rPr>
        <w:t xml:space="preserve"> </w:t>
      </w:r>
      <w:r w:rsidRPr="00927F38">
        <w:rPr>
          <w:bCs/>
          <w:iCs/>
          <w:lang w:val="sr-Cyrl-CS"/>
        </w:rPr>
        <w:t>месец</w:t>
      </w:r>
      <w:r w:rsidR="007D1524">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p>
    <w:p w:rsidR="00062D9B" w:rsidRPr="00FF74CE" w:rsidRDefault="00062D9B" w:rsidP="00062D9B">
      <w:pPr>
        <w:jc w:val="both"/>
        <w:rPr>
          <w:iCs/>
          <w:lang w:val="sr-Cyrl-C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sidRPr="001A06F5">
        <w:rPr>
          <w:iCs/>
          <w:lang w:val="sr-Cyrl-CS"/>
        </w:rPr>
        <w:t>.</w:t>
      </w:r>
    </w:p>
    <w:p w:rsidR="00062D9B" w:rsidRPr="00FF74CE" w:rsidRDefault="00062D9B" w:rsidP="00062D9B">
      <w:pPr>
        <w:jc w:val="both"/>
        <w:rPr>
          <w:iCs/>
          <w:lang w:val="sr-Cyrl-CS"/>
        </w:rPr>
      </w:pPr>
    </w:p>
    <w:p w:rsidR="00761203" w:rsidRPr="00B53712" w:rsidRDefault="00A878F3" w:rsidP="00062D9B">
      <w:pPr>
        <w:jc w:val="both"/>
        <w:rPr>
          <w:b/>
          <w:iCs/>
          <w:u w:val="single"/>
          <w:lang w:val="sr-Cyrl-CS"/>
        </w:rPr>
      </w:pPr>
      <w:r w:rsidRPr="00FF74CE">
        <w:rPr>
          <w:b/>
          <w:bCs/>
          <w:iCs/>
          <w:lang w:val="sr-Cyrl-CS"/>
        </w:rPr>
        <w:t>9.3.</w:t>
      </w:r>
      <w:r w:rsidR="005618D3" w:rsidRPr="005618D3">
        <w:rPr>
          <w:b/>
          <w:bCs/>
          <w:iCs/>
          <w:lang w:val="sr-Cyrl-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761203" w:rsidRDefault="00062D9B" w:rsidP="00A878F3">
      <w:pPr>
        <w:jc w:val="both"/>
        <w:rPr>
          <w:noProof/>
          <w:lang w:val="sr-Cyrl-CS"/>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5618D3" w:rsidRPr="005618D3">
        <w:rPr>
          <w:noProof/>
          <w:lang w:val="sr-Cyrl-CS"/>
        </w:rPr>
        <w:t xml:space="preserve"> </w:t>
      </w:r>
      <w:r w:rsidRPr="001A06F5">
        <w:rPr>
          <w:noProof/>
          <w:lang w:val="sr-Cyrl-CS"/>
        </w:rPr>
        <w:t xml:space="preserve">уговора добављач испоручи, </w:t>
      </w:r>
      <w:r w:rsidR="002E60F2" w:rsidRPr="001A06F5">
        <w:rPr>
          <w:noProof/>
          <w:lang w:val="sr-Cyrl-CS"/>
        </w:rPr>
        <w:t xml:space="preserve">и </w:t>
      </w:r>
      <w:r w:rsidRPr="001A06F5">
        <w:rPr>
          <w:noProof/>
          <w:lang w:val="sr-Cyrl-CS"/>
        </w:rPr>
        <w:t>инсталира и стави у рад</w:t>
      </w:r>
      <w:r w:rsidR="002E60F2" w:rsidRPr="001A06F5">
        <w:rPr>
          <w:noProof/>
          <w:lang w:val="sr-Cyrl-CS"/>
        </w:rPr>
        <w:t>,</w:t>
      </w:r>
      <w:r w:rsidR="005618D3" w:rsidRPr="005618D3">
        <w:rPr>
          <w:noProof/>
          <w:lang w:val="sr-Cyrl-CS"/>
        </w:rPr>
        <w:t xml:space="preserve"> </w:t>
      </w:r>
      <w:r w:rsidRPr="001A06F5">
        <w:rPr>
          <w:noProof/>
          <w:lang w:val="sr-Cyrl-CS"/>
        </w:rPr>
        <w:t>у</w:t>
      </w:r>
      <w:r w:rsidRPr="001A06F5">
        <w:rPr>
          <w:noProof/>
          <w:lang w:val="sr-Latn-CS"/>
        </w:rPr>
        <w:t xml:space="preserve"> року </w:t>
      </w:r>
      <w:r w:rsidR="003A341D">
        <w:rPr>
          <w:noProof/>
          <w:lang w:val="sr-Cyrl-CS"/>
        </w:rPr>
        <w:t xml:space="preserve">од најкраће </w:t>
      </w:r>
      <w:r w:rsidR="006D37CB">
        <w:rPr>
          <w:noProof/>
          <w:lang w:val="sr-Cyrl-CS"/>
        </w:rPr>
        <w:t>3</w:t>
      </w:r>
      <w:r w:rsidR="00FE3DF9" w:rsidRPr="001A06F5">
        <w:rPr>
          <w:noProof/>
          <w:lang w:val="sr-Cyrl-CS"/>
        </w:rPr>
        <w:t xml:space="preserve">, а најдуже </w:t>
      </w:r>
      <w:r w:rsidR="006D37CB">
        <w:rPr>
          <w:noProof/>
          <w:lang w:val="sr-Cyrl-CS"/>
        </w:rPr>
        <w:t>3</w:t>
      </w:r>
      <w:r w:rsidR="00FE3DF9" w:rsidRPr="001A06F5">
        <w:rPr>
          <w:noProof/>
          <w:lang w:val="sr-Cyrl-CS"/>
        </w:rPr>
        <w:t>0</w:t>
      </w:r>
      <w:r w:rsidR="002E60F2" w:rsidRPr="001A06F5">
        <w:rPr>
          <w:noProof/>
          <w:lang w:val="sr-Cyrl-CS"/>
        </w:rPr>
        <w:t xml:space="preserve"> дана</w:t>
      </w:r>
      <w:r w:rsidR="0023301E" w:rsidRPr="001A06F5">
        <w:rPr>
          <w:noProof/>
          <w:lang w:val="sr-Cyrl-CS"/>
        </w:rPr>
        <w:t xml:space="preserve"> од дана </w:t>
      </w:r>
      <w:r w:rsidR="00A174A6">
        <w:rPr>
          <w:noProof/>
          <w:lang w:val="sr-Cyrl-CS"/>
        </w:rPr>
        <w:t>закључења уговора.</w:t>
      </w:r>
    </w:p>
    <w:p w:rsidR="005254CA" w:rsidRPr="00B53712" w:rsidRDefault="005254CA" w:rsidP="00A878F3">
      <w:pPr>
        <w:jc w:val="both"/>
        <w:rPr>
          <w:b/>
          <w:iCs/>
          <w:noProof/>
          <w:lang w:val="sr-Cyrl-CS"/>
        </w:rPr>
      </w:pPr>
      <w:r w:rsidRPr="00E84D0E">
        <w:rPr>
          <w:noProof/>
        </w:rPr>
        <w:t>Рок</w:t>
      </w:r>
      <w:r>
        <w:rPr>
          <w:noProof/>
          <w:lang/>
        </w:rPr>
        <w:t xml:space="preserve"> </w:t>
      </w:r>
      <w:r w:rsidRPr="00E84D0E">
        <w:rPr>
          <w:noProof/>
        </w:rPr>
        <w:t>испоруке</w:t>
      </w:r>
      <w:r w:rsidRPr="00E84D0E">
        <w:rPr>
          <w:noProof/>
          <w:lang w:val="sr-Latn-CS"/>
        </w:rPr>
        <w:t xml:space="preserve"> </w:t>
      </w:r>
      <w:r w:rsidRPr="00E84D0E">
        <w:rPr>
          <w:noProof/>
        </w:rPr>
        <w:t>мора</w:t>
      </w:r>
      <w:r>
        <w:rPr>
          <w:noProof/>
          <w:lang/>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lang/>
        </w:rPr>
        <w:t xml:space="preserve">данима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A878F3" w:rsidRPr="006D37CB" w:rsidRDefault="00A878F3" w:rsidP="00A878F3">
      <w:pPr>
        <w:jc w:val="both"/>
        <w:rPr>
          <w:b/>
          <w:lang w:val="sr-Cyrl-CS"/>
        </w:rPr>
      </w:pPr>
      <w:r w:rsidRPr="001A06F5">
        <w:rPr>
          <w:iCs/>
          <w:lang w:val="sr-Cyrl-CS"/>
        </w:rPr>
        <w:t xml:space="preserve">Место </w:t>
      </w:r>
      <w:r w:rsidR="005B40B1" w:rsidRPr="001A06F5">
        <w:rPr>
          <w:iCs/>
          <w:lang w:val="sr-Cyrl-CS"/>
        </w:rPr>
        <w:t>испоруке добара која су предмет јавне набавке је</w:t>
      </w:r>
      <w:r w:rsidR="00061B5E" w:rsidRPr="001A06F5">
        <w:rPr>
          <w:iCs/>
          <w:lang w:val="sr-Cyrl-CS"/>
        </w:rPr>
        <w:t xml:space="preserve"> </w:t>
      </w:r>
      <w:r w:rsidR="00063933" w:rsidRPr="001A06F5">
        <w:rPr>
          <w:noProof/>
          <w:lang w:val="sr-Cyrl-CS"/>
        </w:rPr>
        <w:t xml:space="preserve">Клиника за </w:t>
      </w:r>
      <w:r w:rsidR="006D37CB">
        <w:rPr>
          <w:noProof/>
          <w:lang w:val="sr-Cyrl-CS"/>
        </w:rPr>
        <w:t xml:space="preserve">болести уха, грла и носа </w:t>
      </w:r>
      <w:r w:rsidR="00013496" w:rsidRPr="001A06F5">
        <w:rPr>
          <w:noProof/>
          <w:lang w:val="sr-Cyrl-CS"/>
        </w:rPr>
        <w:t>Клиничког центра Војводине</w:t>
      </w:r>
      <w:r w:rsidR="00184FE2" w:rsidRPr="001A06F5">
        <w:rPr>
          <w:noProof/>
          <w:lang w:val="sr-Cyrl-CS"/>
        </w:rPr>
        <w:t xml:space="preserve">, </w:t>
      </w:r>
      <w:r w:rsidR="00184FE2" w:rsidRPr="006D37CB">
        <w:rPr>
          <w:b/>
          <w:lang w:val="sr-Latn-CS"/>
        </w:rPr>
        <w:t>са обавезом истовара</w:t>
      </w:r>
      <w:r w:rsidR="00FA2B18" w:rsidRPr="006D37CB">
        <w:rPr>
          <w:b/>
        </w:rPr>
        <w:t>, монтаже и стављања у употребу</w:t>
      </w:r>
      <w:r w:rsidR="005B40B1" w:rsidRPr="006D37CB">
        <w:rPr>
          <w:b/>
          <w:lang w:val="sr-Cyrl-CS"/>
        </w:rPr>
        <w:t>.</w:t>
      </w:r>
    </w:p>
    <w:p w:rsidR="00FF74CE" w:rsidRPr="00B53712" w:rsidRDefault="00FF74CE" w:rsidP="00A878F3">
      <w:pPr>
        <w:jc w:val="both"/>
        <w:rPr>
          <w:b/>
          <w:bCs/>
          <w:iCs/>
          <w:u w:val="single"/>
          <w:lang w:val="sr-Cyrl-CS"/>
        </w:rPr>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5254CA" w:rsidRDefault="005254CA" w:rsidP="005254CA">
      <w:pPr>
        <w:jc w:val="both"/>
        <w:rPr>
          <w:noProof/>
          <w:lang w:val="sr-Cyrl-CS"/>
        </w:rPr>
      </w:pPr>
      <w:r w:rsidRPr="001A06F5">
        <w:rPr>
          <w:noProof/>
          <w:lang w:val="sr-Cyrl-CS"/>
        </w:rPr>
        <w:t>Наручилац захтева да</w:t>
      </w:r>
      <w:r>
        <w:rPr>
          <w:noProof/>
          <w:lang w:val="sr-Cyrl-CS"/>
        </w:rPr>
        <w:t xml:space="preserve"> се, уколико постоји потреба на месту испоруке предметне опреме/добара која се набављају, постојећа опрема демонтира, упакује и одложи на за то предвиђено место код наручиоца, о чему налог даје овлашћено лице наручиоца из уговора који ће бити закључен на основу овог поступка јавне набавке.</w:t>
      </w:r>
    </w:p>
    <w:p w:rsidR="005254CA" w:rsidRDefault="005254CA" w:rsidP="005254CA">
      <w:pPr>
        <w:jc w:val="both"/>
        <w:rPr>
          <w:b/>
          <w:u w:val="single"/>
          <w:lang/>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rPr>
        <w:t xml:space="preserve"> </w:t>
      </w:r>
      <w:r>
        <w:rPr>
          <w:noProof/>
          <w:lang w:val="sr-Cyrl-CS"/>
        </w:rPr>
        <w:t xml:space="preserve">Прихватиће се и копија каталога, </w:t>
      </w:r>
      <w:r w:rsidRPr="008A316D">
        <w:t>извод из каталога</w:t>
      </w:r>
      <w:r>
        <w:rPr>
          <w:lang/>
        </w:rPr>
        <w:t xml:space="preserve">, </w:t>
      </w:r>
      <w:r w:rsidRPr="008A316D">
        <w:t>штампани примерак</w:t>
      </w:r>
      <w:r>
        <w:rPr>
          <w:lang/>
        </w:rPr>
        <w:t xml:space="preserve"> </w:t>
      </w:r>
      <w:r w:rsidRPr="008A316D">
        <w:t>електронског каталога</w:t>
      </w:r>
      <w:r>
        <w:rPr>
          <w:lang/>
        </w:rPr>
        <w:t xml:space="preserve">, као </w:t>
      </w:r>
      <w:r>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5254CA" w:rsidRDefault="005254CA" w:rsidP="005254CA">
      <w:pPr>
        <w:jc w:val="both"/>
        <w:rPr>
          <w:bCs/>
          <w:iCs/>
          <w:lang/>
        </w:rPr>
      </w:pPr>
      <w:r w:rsidRPr="001A06F5">
        <w:rPr>
          <w:bCs/>
          <w:iCs/>
        </w:rPr>
        <w:t>Наручилац захтева да понуђач приликом испоруке опреме достави упутство за употребу исте на српском језику.</w:t>
      </w:r>
    </w:p>
    <w:p w:rsidR="005254CA" w:rsidRDefault="005254CA" w:rsidP="005254CA">
      <w:pPr>
        <w:jc w:val="both"/>
        <w:rPr>
          <w:bCs/>
          <w:iCs/>
          <w:lang/>
        </w:rPr>
      </w:pPr>
      <w:r w:rsidRPr="001A06F5">
        <w:rPr>
          <w:bCs/>
          <w:iCs/>
        </w:rPr>
        <w:t xml:space="preserve">Наручилац захтева да понуђач </w:t>
      </w:r>
      <w:r>
        <w:rPr>
          <w:bCs/>
          <w:iCs/>
          <w:lang/>
        </w:rPr>
        <w:t>изврши обуку за руковање опремом која је предмет набавке.</w:t>
      </w:r>
    </w:p>
    <w:p w:rsidR="00A878F3" w:rsidRPr="00FF74CE" w:rsidRDefault="005254CA" w:rsidP="005254CA">
      <w:pPr>
        <w:jc w:val="both"/>
        <w:rPr>
          <w:b/>
          <w:bCs/>
          <w:i/>
          <w:iCs/>
        </w:rPr>
      </w:pPr>
      <w:r w:rsidRPr="00FF74CE">
        <w:rPr>
          <w:b/>
          <w:bCs/>
          <w:i/>
          <w:iCs/>
        </w:rPr>
        <w:t xml:space="preserve"> </w:t>
      </w: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1A06F5">
        <w:rPr>
          <w:iCs/>
        </w:rPr>
        <w:t>Цена је фиксна и не може се мењати.</w:t>
      </w:r>
    </w:p>
    <w:p w:rsidR="006D7665" w:rsidRPr="00FF74CE" w:rsidRDefault="006D7665" w:rsidP="00A878F3">
      <w:pPr>
        <w:jc w:val="both"/>
      </w:pPr>
    </w:p>
    <w:p w:rsidR="00A878F3" w:rsidRPr="00FF74CE" w:rsidRDefault="00A878F3" w:rsidP="00A878F3">
      <w:pPr>
        <w:jc w:val="both"/>
        <w:rPr>
          <w:iCs/>
        </w:rPr>
      </w:pPr>
      <w:r w:rsidRPr="00FF74CE">
        <w:lastRenderedPageBreak/>
        <w:t>Ако је у понуди исказана неуобичајено ниска цена, наручилац ће поступити у складу са чланом 92. Закона.</w:t>
      </w:r>
    </w:p>
    <w:p w:rsidR="00A878F3" w:rsidRPr="00FF74CE" w:rsidRDefault="00A878F3" w:rsidP="00A878F3">
      <w:pPr>
        <w:jc w:val="both"/>
        <w:rPr>
          <w:b/>
          <w:i/>
          <w:iCs/>
        </w:rPr>
      </w:pPr>
      <w:r w:rsidRPr="00FF74CE">
        <w:rPr>
          <w:iCs/>
        </w:rPr>
        <w:t>Ако понуђена цена укључује увозну царину и друге дажбине, понуђач је дужан да тај део одвојено искаже у динарима.</w:t>
      </w:r>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b/>
          <w:i/>
          <w:iCs/>
        </w:rPr>
      </w:pP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w:t>
      </w:r>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AC4D33">
        <w:rPr>
          <w:rFonts w:eastAsia="TimesNewRomanPSMT"/>
          <w:bCs/>
          <w:iCs/>
        </w:rPr>
        <w:t xml:space="preserve"> пољопривреде</w:t>
      </w:r>
      <w:r w:rsidRPr="00FF74CE">
        <w:rPr>
          <w:rFonts w:eastAsia="TimesNewRomanPSMT"/>
          <w:bCs/>
          <w:iCs/>
        </w:rPr>
        <w:t xml:space="preserve"> и заштите животне средине.</w:t>
      </w:r>
    </w:p>
    <w:p w:rsidR="006D37CB" w:rsidRPr="005254CA" w:rsidRDefault="00A878F3" w:rsidP="00A878F3">
      <w:pPr>
        <w:jc w:val="both"/>
        <w:rPr>
          <w:rFonts w:eastAsia="TimesNewRomanPSMT"/>
          <w:bCs/>
          <w:iCs/>
          <w:lang/>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6D37CB" w:rsidRPr="006D37CB" w:rsidRDefault="006D37CB" w:rsidP="00A878F3">
      <w:pPr>
        <w:jc w:val="both"/>
        <w:rPr>
          <w:lang/>
        </w:rPr>
      </w:pPr>
    </w:p>
    <w:p w:rsidR="00A878F3" w:rsidRDefault="00A878F3" w:rsidP="00A878F3">
      <w:pPr>
        <w:jc w:val="both"/>
        <w:rPr>
          <w:b/>
          <w:i/>
          <w:iCs/>
          <w:lang/>
        </w:rPr>
      </w:pPr>
      <w:r w:rsidRPr="00FF74CE">
        <w:rPr>
          <w:b/>
          <w:i/>
          <w:iCs/>
        </w:rPr>
        <w:t>12. ПОДАЦИ О ВРСТИ, САДРЖИНИ, НАЧИНУ ПОДНОШЕЊА, ВИСИНИ И РОКОВИМА ОБЕЗБЕЂЕЊА ИСПУЊЕЊА ОБАВЕЗА ПОНУЂАЧА</w:t>
      </w:r>
    </w:p>
    <w:p w:rsidR="00983D62" w:rsidRDefault="00983D62" w:rsidP="00A878F3">
      <w:pPr>
        <w:jc w:val="both"/>
        <w:rPr>
          <w:b/>
          <w:i/>
          <w:iCs/>
          <w:lang/>
        </w:rPr>
      </w:pPr>
    </w:p>
    <w:p w:rsidR="00983D62" w:rsidRDefault="00983D62" w:rsidP="00983D62">
      <w:pPr>
        <w:jc w:val="both"/>
        <w:rPr>
          <w:b/>
          <w:lang/>
        </w:rPr>
      </w:pPr>
      <w:r w:rsidRPr="0097305D">
        <w:rPr>
          <w:b/>
        </w:rPr>
        <w:t>Понуђач је дужан да уз понуду достави</w:t>
      </w:r>
      <w:r>
        <w:rPr>
          <w:b/>
          <w:lang/>
        </w:rPr>
        <w:t xml:space="preserve"> следећа</w:t>
      </w:r>
      <w:r w:rsidRPr="00630F4E">
        <w:rPr>
          <w:b/>
          <w:lang/>
        </w:rPr>
        <w:t xml:space="preserve"> </w:t>
      </w:r>
      <w:r w:rsidRPr="00630F4E">
        <w:rPr>
          <w:rFonts w:eastAsia="TimesNewRomanPSMT"/>
          <w:b/>
          <w:bCs/>
          <w:iCs/>
          <w:lang w:val="sr-Cyrl-CS"/>
        </w:rPr>
        <w:t>средств</w:t>
      </w:r>
      <w:r>
        <w:rPr>
          <w:rFonts w:eastAsia="TimesNewRomanPSMT"/>
          <w:b/>
          <w:bCs/>
          <w:iCs/>
          <w:lang w:val="sr-Cyrl-CS"/>
        </w:rPr>
        <w:t>а</w:t>
      </w:r>
      <w:r w:rsidRPr="00630F4E">
        <w:rPr>
          <w:rFonts w:eastAsia="TimesNewRomanPSMT"/>
          <w:b/>
          <w:bCs/>
          <w:iCs/>
          <w:lang w:val="sr-Cyrl-CS"/>
        </w:rPr>
        <w:t xml:space="preserve"> финансијског обезбеђења</w:t>
      </w:r>
      <w:r w:rsidRPr="0097305D">
        <w:rPr>
          <w:b/>
          <w:lang/>
        </w:rPr>
        <w:t>:</w:t>
      </w:r>
    </w:p>
    <w:p w:rsidR="00983D62" w:rsidRDefault="00983D62" w:rsidP="00983D62">
      <w:pPr>
        <w:pStyle w:val="ListParagraph"/>
        <w:ind w:left="0"/>
        <w:jc w:val="both"/>
        <w:rPr>
          <w:rFonts w:eastAsia="TimesNewRomanPSMT"/>
          <w:bCs/>
          <w:iCs/>
          <w:lang w:val="sr-Cyrl-CS"/>
        </w:rPr>
      </w:pPr>
    </w:p>
    <w:p w:rsidR="00983D62" w:rsidRDefault="00983D62" w:rsidP="00983D62">
      <w:pPr>
        <w:ind w:firstLine="426"/>
        <w:jc w:val="both"/>
        <w:rPr>
          <w:lang/>
        </w:rPr>
      </w:pPr>
      <w:r>
        <w:rPr>
          <w:rFonts w:eastAsia="TimesNewRomanPSMT"/>
          <w:b/>
          <w:bCs/>
          <w:iCs/>
          <w:lang/>
        </w:rPr>
        <w:t>1</w:t>
      </w:r>
      <w:r w:rsidRPr="00CF6B8D">
        <w:rPr>
          <w:rFonts w:eastAsia="TimesNewRomanPSMT"/>
          <w:b/>
          <w:bCs/>
          <w:iCs/>
          <w:lang w:val="sr-Cyrl-CS"/>
        </w:rPr>
        <w:t xml:space="preserve">. </w:t>
      </w:r>
      <w:r w:rsidRPr="00630F4E">
        <w:rPr>
          <w:rFonts w:eastAsia="TimesNewRomanPSMT"/>
          <w:b/>
          <w:bCs/>
          <w:iCs/>
          <w:lang w:val="sr-Cyrl-CS"/>
        </w:rPr>
        <w:t xml:space="preserve">Оригинал обавезујуће писмо о намерама пословне банке понуђача за издавање банкарске гаранције за </w:t>
      </w:r>
      <w:r w:rsidRPr="007C107E">
        <w:rPr>
          <w:b/>
          <w:lang w:val="sr-Cyrl-CS"/>
        </w:rPr>
        <w:t>повраћај авансног</w:t>
      </w:r>
      <w:r w:rsidRPr="007C107E">
        <w:rPr>
          <w:b/>
          <w:lang w:val="sr-Latn-CS"/>
        </w:rPr>
        <w:t xml:space="preserve"> </w:t>
      </w:r>
      <w:r w:rsidRPr="007C107E">
        <w:rPr>
          <w:b/>
          <w:lang w:val="sr-Cyrl-CS"/>
        </w:rPr>
        <w:t>плаћања</w:t>
      </w:r>
      <w:r w:rsidRPr="007C107E">
        <w:rPr>
          <w:b/>
          <w:lang w:val="sr-Latn-CS"/>
        </w:rPr>
        <w:t xml:space="preserve"> </w:t>
      </w:r>
      <w:r w:rsidRPr="007C107E">
        <w:rPr>
          <w:lang w:val="sr-Cyrl-CS"/>
        </w:rPr>
        <w:t>у</w:t>
      </w:r>
      <w:r w:rsidRPr="007C107E">
        <w:rPr>
          <w:lang w:val="sr-Latn-CS"/>
        </w:rPr>
        <w:t xml:space="preserve"> </w:t>
      </w:r>
      <w:r w:rsidRPr="007C107E">
        <w:rPr>
          <w:lang w:val="sr-Cyrl-CS"/>
        </w:rPr>
        <w:t>висини</w:t>
      </w:r>
      <w:r w:rsidRPr="007C107E">
        <w:rPr>
          <w:lang w:val="sr-Latn-CS"/>
        </w:rPr>
        <w:t xml:space="preserve"> </w:t>
      </w:r>
      <w:r w:rsidRPr="007C107E">
        <w:rPr>
          <w:lang w:val="sr-Cyrl-CS"/>
        </w:rPr>
        <w:t>100% исплаћеног аванса</w:t>
      </w:r>
      <w:r w:rsidRPr="007C107E">
        <w:rPr>
          <w:lang w:val="sr-Latn-CS"/>
        </w:rPr>
        <w:t xml:space="preserve"> </w:t>
      </w:r>
      <w:r w:rsidRPr="007C107E">
        <w:rPr>
          <w:lang w:val="sr-Cyrl-CS"/>
        </w:rPr>
        <w:t>са</w:t>
      </w:r>
      <w:r w:rsidRPr="007C107E">
        <w:rPr>
          <w:lang w:val="sr-Latn-CS"/>
        </w:rPr>
        <w:t xml:space="preserve"> </w:t>
      </w:r>
      <w:r w:rsidRPr="007C107E">
        <w:rPr>
          <w:lang w:val="sr-Cyrl-CS"/>
        </w:rPr>
        <w:t>роком</w:t>
      </w:r>
      <w:r w:rsidRPr="007C107E">
        <w:rPr>
          <w:lang w:val="sr-Latn-CS"/>
        </w:rPr>
        <w:t xml:space="preserve"> </w:t>
      </w:r>
      <w:r w:rsidRPr="007C107E">
        <w:rPr>
          <w:lang w:val="sr-Cyrl-CS"/>
        </w:rPr>
        <w:t>важења</w:t>
      </w:r>
      <w:r w:rsidRPr="007C107E">
        <w:rPr>
          <w:lang w:val="sr-Latn-CS"/>
        </w:rPr>
        <w:t xml:space="preserve"> </w:t>
      </w:r>
      <w:r>
        <w:rPr>
          <w:lang w:val="sr-Cyrl-CS"/>
        </w:rPr>
        <w:t>до дана испоруке, инсталације и пуштања у рад предметног добра</w:t>
      </w:r>
      <w:r>
        <w:rPr>
          <w:lang/>
        </w:rPr>
        <w:t xml:space="preserve">, </w:t>
      </w:r>
      <w:r w:rsidRPr="00F85ED1">
        <w:rPr>
          <w:b/>
          <w:lang/>
        </w:rPr>
        <w:t>ако се одлучи да захтева аванс у дозвољеном износу</w:t>
      </w:r>
      <w:r>
        <w:rPr>
          <w:lang/>
        </w:rPr>
        <w:t>, као и</w:t>
      </w:r>
    </w:p>
    <w:p w:rsidR="00F85ED1" w:rsidRPr="00983D62" w:rsidRDefault="00F85ED1" w:rsidP="00983D62">
      <w:pPr>
        <w:ind w:firstLine="426"/>
        <w:jc w:val="both"/>
        <w:rPr>
          <w:lang/>
        </w:rPr>
      </w:pPr>
    </w:p>
    <w:p w:rsidR="002F3D3B" w:rsidRPr="00983D62" w:rsidRDefault="00983D62" w:rsidP="00983D62">
      <w:pPr>
        <w:ind w:firstLine="426"/>
        <w:jc w:val="both"/>
        <w:rPr>
          <w:rFonts w:eastAsia="TimesNewRomanPSMT"/>
          <w:b/>
          <w:bCs/>
          <w:iCs/>
          <w:lang/>
        </w:rPr>
      </w:pPr>
      <w:r>
        <w:rPr>
          <w:rFonts w:eastAsia="TimesNewRomanPSMT"/>
          <w:b/>
          <w:bCs/>
          <w:iCs/>
          <w:lang w:val="sr-Cyrl-CS"/>
        </w:rPr>
        <w:t xml:space="preserve">2. </w:t>
      </w:r>
      <w:r w:rsidR="002F3D3B" w:rsidRPr="00D5040D">
        <w:rPr>
          <w:rFonts w:eastAsia="TimesNewRomanPSMT"/>
          <w:b/>
          <w:bCs/>
          <w:iCs/>
          <w:lang w:val="sr-Cyrl-CS"/>
        </w:rPr>
        <w:t>Средство финансијског обезбеђења за</w:t>
      </w:r>
      <w:r w:rsidR="002F3D3B" w:rsidRPr="00FF74CE">
        <w:rPr>
          <w:rFonts w:eastAsia="TimesNewRomanPSMT"/>
          <w:b/>
          <w:bCs/>
          <w:iCs/>
          <w:lang w:val="sr-Cyrl-CS"/>
        </w:rPr>
        <w:t xml:space="preserve"> озбиљност понуде </w:t>
      </w:r>
      <w:r w:rsidR="002F3D3B" w:rsidRPr="00FF74CE">
        <w:rPr>
          <w:rFonts w:eastAsia="TimesNewRomanPSMT"/>
          <w:bCs/>
          <w:iCs/>
          <w:lang w:val="sr-Cyrl-CS"/>
        </w:rPr>
        <w:t xml:space="preserve">и то </w:t>
      </w:r>
      <w:r w:rsidR="002F3D3B" w:rsidRPr="006D37CB">
        <w:rPr>
          <w:rFonts w:eastAsia="TimesNewRomanPSMT"/>
          <w:b/>
          <w:bCs/>
          <w:iCs/>
          <w:lang w:val="sr-Cyrl-CS"/>
        </w:rPr>
        <w:t>бланко сопствену меницу</w:t>
      </w:r>
      <w:r w:rsidR="002F3D3B" w:rsidRPr="00FF74CE">
        <w:rPr>
          <w:rFonts w:eastAsia="TimesNewRomanPSMT"/>
          <w:bCs/>
          <w:iCs/>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w:t>
      </w:r>
      <w:r w:rsidR="002F3D3B" w:rsidRPr="006D37CB">
        <w:rPr>
          <w:rFonts w:eastAsia="TimesNewRomanPSMT"/>
          <w:bCs/>
          <w:iCs/>
          <w:lang w:val="sr-Cyrl-CS"/>
        </w:rPr>
        <w:t>а уз исту мора бити достављено</w:t>
      </w:r>
      <w:r w:rsidR="002F3D3B" w:rsidRPr="006D37CB">
        <w:rPr>
          <w:rFonts w:eastAsia="TimesNewRomanPSMT"/>
          <w:b/>
          <w:bCs/>
          <w:iCs/>
          <w:lang w:val="sr-Cyrl-CS"/>
        </w:rPr>
        <w:t xml:space="preserve"> попуњено и оверено менично овлашћење</w:t>
      </w:r>
      <w:r w:rsidR="002F3D3B" w:rsidRPr="00FF74CE">
        <w:rPr>
          <w:rFonts w:eastAsia="TimesNewRomanPSMT"/>
          <w:bCs/>
          <w:iCs/>
          <w:lang w:val="sr-Cyrl-CS"/>
        </w:rPr>
        <w:t xml:space="preserve">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002F3D3B" w:rsidRPr="00FF74CE">
        <w:rPr>
          <w:iCs/>
          <w:lang w:val="sr-Cyrl-CS"/>
        </w:rPr>
        <w:t>озбиљност понуде треба да траје најмање колико и важење понуде.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F33A06" w:rsidRDefault="00F33A06" w:rsidP="00F33A06">
      <w:pPr>
        <w:jc w:val="both"/>
      </w:pPr>
    </w:p>
    <w:p w:rsidR="00F33A06" w:rsidRPr="00A174A6" w:rsidRDefault="00F33A06" w:rsidP="00F33A06">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r w:rsidRPr="00A174A6">
        <w:rPr>
          <w:b/>
        </w:rPr>
        <w:t xml:space="preserve"> следећа средства финансијског обезбеђења</w:t>
      </w:r>
      <w:r w:rsidRPr="00A174A6">
        <w:rPr>
          <w:b/>
          <w:lang w:val="sr-Cyrl-CS"/>
        </w:rPr>
        <w:t>:</w:t>
      </w:r>
    </w:p>
    <w:p w:rsidR="00A174A6" w:rsidRDefault="00A174A6" w:rsidP="00F33A06">
      <w:pPr>
        <w:jc w:val="both"/>
        <w:rPr>
          <w:lang w:val="sr-Cyrl-CS"/>
        </w:rPr>
      </w:pPr>
    </w:p>
    <w:p w:rsidR="00F33A06" w:rsidRDefault="00A174A6" w:rsidP="00F33A06">
      <w:pPr>
        <w:jc w:val="both"/>
        <w:rPr>
          <w:lang w:val="sr-Cyrl-CS"/>
        </w:rPr>
      </w:pPr>
      <w:r>
        <w:rPr>
          <w:lang w:val="sr-Cyrl-CS"/>
        </w:rPr>
        <w:t>1</w:t>
      </w:r>
      <w:r w:rsidR="00F33A06" w:rsidRPr="00F33A06">
        <w:rPr>
          <w:lang w:val="sr-Cyrl-CS"/>
        </w:rPr>
        <w:t>.</w:t>
      </w:r>
      <w:r w:rsidR="00F33A06" w:rsidRPr="00F33A06">
        <w:rPr>
          <w:lang w:val="sr-Cyrl-CS"/>
        </w:rPr>
        <w:tab/>
      </w:r>
      <w:r>
        <w:rPr>
          <w:lang w:val="sr-Cyrl-CS"/>
        </w:rPr>
        <w:t>Р</w:t>
      </w:r>
      <w:r w:rsidRPr="00F33A06">
        <w:rPr>
          <w:lang w:val="sr-Cyrl-CS"/>
        </w:rPr>
        <w:t xml:space="preserve">егистровану бланко </w:t>
      </w:r>
      <w:r w:rsidRPr="00F33A06">
        <w:rPr>
          <w:b/>
          <w:lang w:val="sr-Cyrl-CS"/>
        </w:rPr>
        <w:t>меницу и менично овлашћење</w:t>
      </w:r>
      <w:r>
        <w:rPr>
          <w:b/>
          <w:lang w:val="sr-Cyrl-CS"/>
        </w:rPr>
        <w:t xml:space="preserve"> </w:t>
      </w:r>
      <w:r w:rsidR="00F33A06" w:rsidRPr="00F33A06">
        <w:rPr>
          <w:b/>
          <w:lang w:val="sr-Cyrl-CS"/>
        </w:rPr>
        <w:t>за добро извршење посла</w:t>
      </w:r>
      <w:r w:rsidR="00F33A06" w:rsidRPr="00F33A06">
        <w:rPr>
          <w:lang w:val="sr-Cyrl-CS"/>
        </w:rPr>
        <w:t xml:space="preserve"> у висини 10% од укупне вредности понуде без ПДВ-а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w:t>
      </w:r>
      <w:r w:rsidR="00F33A06" w:rsidRPr="00F33A06">
        <w:rPr>
          <w:lang w:val="sr-Cyrl-CS"/>
        </w:rPr>
        <w:lastRenderedPageBreak/>
        <w:t>извршава своје обавезе из уговора, али не на начин и у роковима предвиђеним уговором.</w:t>
      </w:r>
    </w:p>
    <w:p w:rsidR="00761DD9" w:rsidRPr="00F33A06" w:rsidRDefault="00761DD9" w:rsidP="00F33A06">
      <w:pPr>
        <w:jc w:val="both"/>
        <w:rPr>
          <w:lang w:val="sr-Cyrl-CS"/>
        </w:rPr>
      </w:pPr>
    </w:p>
    <w:p w:rsidR="00F33A06" w:rsidRDefault="00A174A6" w:rsidP="00F33A06">
      <w:pPr>
        <w:jc w:val="both"/>
        <w:rPr>
          <w:lang w:val="sr-Cyrl-CS"/>
        </w:rPr>
      </w:pPr>
      <w:r>
        <w:rPr>
          <w:lang w:val="sr-Cyrl-CS"/>
        </w:rPr>
        <w:t>2</w:t>
      </w:r>
      <w:r w:rsidR="00F33A06" w:rsidRPr="00F33A06">
        <w:rPr>
          <w:lang w:val="sr-Cyrl-CS"/>
        </w:rPr>
        <w:t>.</w:t>
      </w:r>
      <w:r w:rsidR="00F33A06" w:rsidRPr="00F33A06">
        <w:rPr>
          <w:lang w:val="sr-Cyrl-CS"/>
        </w:rPr>
        <w:tab/>
      </w:r>
      <w:r>
        <w:rPr>
          <w:lang w:val="sr-Cyrl-CS"/>
        </w:rPr>
        <w:t>Р</w:t>
      </w:r>
      <w:r w:rsidR="00F33A06" w:rsidRPr="00F33A06">
        <w:rPr>
          <w:lang w:val="sr-Cyrl-CS"/>
        </w:rPr>
        <w:t xml:space="preserve">егистровану бланко </w:t>
      </w:r>
      <w:r w:rsidR="00F33A06" w:rsidRPr="00F33A06">
        <w:rPr>
          <w:b/>
          <w:lang w:val="sr-Cyrl-CS"/>
        </w:rPr>
        <w:t>меницу и менично овлашћење за отклањање недоста</w:t>
      </w:r>
      <w:r w:rsidR="000B64CB">
        <w:rPr>
          <w:b/>
          <w:lang w:val="sr-Cyrl-CS"/>
        </w:rPr>
        <w:t>-</w:t>
      </w:r>
      <w:r w:rsidR="00F33A06" w:rsidRPr="00F33A06">
        <w:rPr>
          <w:b/>
          <w:lang w:val="sr-Cyrl-CS"/>
        </w:rPr>
        <w:t>така у гарантном року</w:t>
      </w:r>
      <w:r w:rsidR="00F33A06" w:rsidRPr="00F33A06">
        <w:rPr>
          <w:lang w:val="sr-Cyrl-CS"/>
        </w:rPr>
        <w:t xml:space="preserve">, попуњенo на износ од 10% од укупне вредности </w:t>
      </w:r>
      <w:r w:rsidR="006D37CB">
        <w:rPr>
          <w:lang w:val="sr-Cyrl-CS"/>
        </w:rPr>
        <w:t>уговора</w:t>
      </w:r>
      <w:r w:rsidR="00F33A06" w:rsidRPr="00F33A06">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A174A6" w:rsidRPr="00F33A06" w:rsidRDefault="00A174A6" w:rsidP="00F33A06">
      <w:pPr>
        <w:jc w:val="both"/>
        <w:rPr>
          <w:lang w:val="sr-Cyrl-CS"/>
        </w:rPr>
      </w:pPr>
    </w:p>
    <w:p w:rsidR="00F33A06" w:rsidRDefault="00F33A06" w:rsidP="00F33A06">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F33A06">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F33A06" w:rsidRDefault="00F33A06" w:rsidP="00F33A06">
      <w:pPr>
        <w:jc w:val="both"/>
        <w:rPr>
          <w:lang w:val="sr-Cyrl-CS"/>
        </w:rPr>
      </w:pPr>
      <w:r w:rsidRPr="00792351">
        <w:rPr>
          <w:lang w:val="sr-Cyrl-CS"/>
        </w:rP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33A06" w:rsidRPr="00F33A06" w:rsidRDefault="00F33A06" w:rsidP="00F33A06">
      <w:pPr>
        <w:jc w:val="both"/>
        <w:rPr>
          <w:lang w:val="sr-Cyrl-CS"/>
        </w:rPr>
      </w:pPr>
      <w:r w:rsidRPr="00F33A06">
        <w:rPr>
          <w:lang w:val="sr-Cyrl-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2610E0" w:rsidRDefault="00F33A06" w:rsidP="00F33A06">
      <w:pPr>
        <w:jc w:val="both"/>
        <w:rPr>
          <w:lang w:val="sr-Cyrl-CS"/>
        </w:rPr>
      </w:pPr>
      <w:r w:rsidRPr="00F33A06">
        <w:rPr>
          <w:lang w:val="sr-Cyrl-CS"/>
        </w:rPr>
        <w:t>Средство обезбеђења не може се вратити понуђачу пре истека рока трајања.</w:t>
      </w:r>
    </w:p>
    <w:p w:rsidR="00F33A06" w:rsidRDefault="00F33A06" w:rsidP="00F33A06">
      <w:pPr>
        <w:jc w:val="both"/>
        <w:rPr>
          <w:lang w:val="sr-Cyrl-C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w:t>
      </w:r>
      <w:r w:rsidR="005254CA">
        <w:rPr>
          <w:lang w:val="sr-Cyrl-CS"/>
        </w:rPr>
        <w:t>адржи поверљиве информације</w:t>
      </w:r>
      <w:r w:rsidRPr="00FF74CE">
        <w:rPr>
          <w:lang w:val="sr-Cyrl-CS"/>
        </w:rPr>
        <w:t>.</w:t>
      </w:r>
    </w:p>
    <w:p w:rsidR="00A878F3" w:rsidRPr="00B53712" w:rsidRDefault="00A878F3" w:rsidP="00A878F3">
      <w:pPr>
        <w:jc w:val="both"/>
        <w:rPr>
          <w:b/>
          <w:bCs/>
          <w:lang w:val="sr-Cyrl-CS"/>
        </w:rPr>
      </w:pPr>
    </w:p>
    <w:p w:rsidR="00A878F3" w:rsidRPr="0076120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A878F3" w:rsidRPr="00FF74CE" w:rsidRDefault="00A878F3" w:rsidP="00A878F3">
      <w:pPr>
        <w:jc w:val="both"/>
        <w:rPr>
          <w:b/>
          <w:bCs/>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0"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r w:rsidRPr="00FF74CE">
        <w:rPr>
          <w:rFonts w:eastAsia="TimesNewRomanPSMT"/>
          <w:bCs/>
          <w:iCs/>
        </w:rPr>
        <w:t>лично,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r w:rsidRPr="00FF74C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lastRenderedPageBreak/>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t>Комуникација у поступку јавне набавке врши се искључиво на начин одређен чланом 20. Закона.</w:t>
      </w:r>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Pr="00FF74CE" w:rsidRDefault="00A878F3" w:rsidP="00A878F3">
      <w:pPr>
        <w:jc w:val="both"/>
        <w:rPr>
          <w:b/>
          <w:bCs/>
        </w:rPr>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2610E0" w:rsidRPr="00FF74CE" w:rsidRDefault="002610E0" w:rsidP="00A878F3">
      <w:pPr>
        <w:jc w:val="both"/>
        <w:rPr>
          <w:b/>
          <w:bCs/>
        </w:rPr>
      </w:pPr>
    </w:p>
    <w:p w:rsidR="00A878F3" w:rsidRPr="00761203" w:rsidRDefault="00A878F3" w:rsidP="00A878F3">
      <w:pPr>
        <w:jc w:val="both"/>
        <w:rPr>
          <w:b/>
          <w:bCs/>
          <w:i/>
        </w:rPr>
      </w:pPr>
      <w:r w:rsidRPr="00761203">
        <w:rPr>
          <w:b/>
          <w:bCs/>
          <w:i/>
        </w:rPr>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r w:rsidRPr="00B94591">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E74FE1" w:rsidRDefault="00A878F3" w:rsidP="00A878F3">
      <w:pPr>
        <w:jc w:val="both"/>
        <w:rPr>
          <w:b/>
          <w:bCs/>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економски најповољнија понуда</w:t>
      </w:r>
      <w:r w:rsidR="006D7665" w:rsidRPr="00E74FE1">
        <w:rPr>
          <w:b/>
          <w:i/>
          <w:iCs/>
          <w:lang w:val="sr-Cyrl-CS"/>
        </w:rPr>
        <w:t>“</w:t>
      </w:r>
      <w:r w:rsidR="000F1172" w:rsidRPr="00E74FE1">
        <w:rPr>
          <w:b/>
          <w:i/>
          <w:iCs/>
          <w:lang w:val="sr-Cyrl-CS"/>
        </w:rPr>
        <w:t>.</w:t>
      </w:r>
      <w:r w:rsidR="005254CA">
        <w:rPr>
          <w:b/>
          <w:i/>
          <w:iCs/>
          <w:lang w:val="sr-Cyrl-CS"/>
        </w:rPr>
        <w:t xml:space="preserve"> </w:t>
      </w:r>
      <w:r w:rsidR="005254CA" w:rsidRPr="00630F4E">
        <w:rPr>
          <w:bCs/>
          <w:iCs/>
        </w:rPr>
        <w:t xml:space="preserve">Разрада критеријума је </w:t>
      </w:r>
      <w:r w:rsidR="005254CA" w:rsidRPr="00630F4E">
        <w:rPr>
          <w:rFonts w:eastAsia="TimesNewRomanPSMT"/>
          <w:bCs/>
        </w:rPr>
        <w:t xml:space="preserve">у </w:t>
      </w:r>
      <w:r w:rsidR="005254CA" w:rsidRPr="00630F4E">
        <w:rPr>
          <w:rFonts w:eastAsia="TimesNewRomanPSMT"/>
          <w:bCs/>
          <w:lang w:val="sr-Cyrl-CS"/>
        </w:rPr>
        <w:t>поглављу</w:t>
      </w:r>
      <w:r w:rsidR="005254CA" w:rsidRPr="00630F4E">
        <w:rPr>
          <w:rFonts w:eastAsia="TimesNewRomanPSMT"/>
          <w:bCs/>
        </w:rPr>
        <w:t xml:space="preserve"> </w:t>
      </w:r>
      <w:r w:rsidR="005254CA">
        <w:rPr>
          <w:rFonts w:eastAsia="TimesNewRomanPSMT"/>
          <w:bCs/>
          <w:lang/>
        </w:rPr>
        <w:t>6</w:t>
      </w:r>
      <w:r w:rsidR="005254CA" w:rsidRPr="00630F4E">
        <w:rPr>
          <w:rFonts w:eastAsia="TimesNewRomanPSMT"/>
          <w:bCs/>
        </w:rPr>
        <w:t>.</w:t>
      </w:r>
      <w:r w:rsidR="005254CA" w:rsidRPr="00630F4E">
        <w:rPr>
          <w:rFonts w:eastAsia="TimesNewRomanPSMT"/>
          <w:bCs/>
          <w:lang w:val="ru-RU"/>
        </w:rPr>
        <w:t xml:space="preserve"> </w:t>
      </w:r>
      <w:r w:rsidR="005254CA" w:rsidRPr="00630F4E">
        <w:rPr>
          <w:rFonts w:eastAsia="TimesNewRomanPSMT"/>
          <w:bCs/>
        </w:rPr>
        <w:t>конкурсне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Pr="00E74FE1" w:rsidRDefault="00A878F3" w:rsidP="00A878F3">
      <w:pPr>
        <w:jc w:val="both"/>
        <w:rPr>
          <w:b/>
          <w:bCs/>
          <w:i/>
          <w:iCs/>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5254CA">
        <w:rPr>
          <w:noProof/>
          <w:lang w:val="sr-Cyrl-CS"/>
        </w:rPr>
        <w:t>дужи</w:t>
      </w:r>
      <w:r w:rsidR="00A174A6">
        <w:rPr>
          <w:noProof/>
          <w:lang w:val="sr-Cyrl-CS"/>
        </w:rPr>
        <w:t xml:space="preserve"> рок</w:t>
      </w:r>
      <w:r w:rsidR="005254CA">
        <w:rPr>
          <w:noProof/>
          <w:lang w:val="sr-Cyrl-CS"/>
        </w:rPr>
        <w:t xml:space="preserve"> важења понуде</w:t>
      </w:r>
      <w:r w:rsidR="00A174A6">
        <w:rPr>
          <w:noProof/>
          <w:lang w:val="sr-Cyrl-CS"/>
        </w:rPr>
        <w:t>.</w:t>
      </w:r>
    </w:p>
    <w:p w:rsidR="00A878F3" w:rsidRDefault="00A878F3" w:rsidP="00A878F3">
      <w:pPr>
        <w:jc w:val="both"/>
        <w:rPr>
          <w:b/>
          <w:bCs/>
          <w:lang w:val="sr-Cyrl-CS"/>
        </w:rPr>
      </w:pPr>
    </w:p>
    <w:p w:rsidR="00AE36FE" w:rsidRPr="00FF74CE" w:rsidRDefault="00AE36FE" w:rsidP="00A878F3">
      <w:pPr>
        <w:jc w:val="both"/>
        <w:rPr>
          <w:b/>
          <w:bCs/>
          <w:lang w:val="sr-Cyrl-CS"/>
        </w:rPr>
      </w:pPr>
    </w:p>
    <w:p w:rsidR="00A878F3" w:rsidRPr="00761203" w:rsidRDefault="00A878F3" w:rsidP="00A878F3">
      <w:pPr>
        <w:jc w:val="both"/>
        <w:rPr>
          <w:b/>
          <w:bCs/>
          <w:i/>
          <w:lang w:val="sr-Cyrl-CS"/>
        </w:rPr>
      </w:pPr>
      <w:r w:rsidRPr="00761203">
        <w:rPr>
          <w:b/>
          <w:bCs/>
          <w:i/>
          <w:lang w:val="sr-Cyrl-CS"/>
        </w:rPr>
        <w:lastRenderedPageBreak/>
        <w:t>19. ПОШТОВАЊЕ ОБАВЕЗА КОЈЕ ПРОИЗИ</w:t>
      </w:r>
      <w:r w:rsidR="00F133B3" w:rsidRPr="00761203">
        <w:rPr>
          <w:b/>
          <w:bCs/>
          <w:i/>
          <w:lang w:val="sr-Cyrl-CS"/>
        </w:rPr>
        <w:t>Л</w:t>
      </w:r>
      <w:r w:rsidRPr="00761203">
        <w:rPr>
          <w:b/>
          <w:bCs/>
          <w:i/>
          <w:lang w:val="sr-Cyrl-CS"/>
        </w:rPr>
        <w:t xml:space="preserve">АЗЕ ИЗ ВАЖЕЋИХ ПРОПИСА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A878F3" w:rsidRPr="00FF74CE" w:rsidRDefault="00A878F3" w:rsidP="00A878F3">
      <w:pPr>
        <w:jc w:val="both"/>
        <w:rPr>
          <w:b/>
          <w:lang w:val="sr-Cyrl-CS"/>
        </w:rPr>
      </w:pPr>
    </w:p>
    <w:p w:rsidR="00A878F3" w:rsidRPr="00761203" w:rsidRDefault="00A878F3" w:rsidP="00A878F3">
      <w:pPr>
        <w:jc w:val="both"/>
        <w:rPr>
          <w:b/>
          <w:i/>
          <w:lang w:val="sr-Cyrl-CS"/>
        </w:rPr>
      </w:pPr>
      <w:r w:rsidRPr="00761203">
        <w:rPr>
          <w:b/>
          <w:i/>
          <w:lang w:val="sr-Cyrl-CS"/>
        </w:rPr>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5254CA" w:rsidRPr="00342397" w:rsidRDefault="005254CA" w:rsidP="005254CA">
      <w:pPr>
        <w:jc w:val="both"/>
        <w:rPr>
          <w:b/>
          <w:bCs/>
        </w:rPr>
      </w:pPr>
      <w:r w:rsidRPr="00342397">
        <w:t xml:space="preserve">Захтев за заштиту права може да поднесе понуђач, </w:t>
      </w:r>
      <w:r w:rsidRPr="00342397">
        <w:rPr>
          <w:lang/>
        </w:rPr>
        <w:t xml:space="preserve">подносилац пријаве, кандидат, </w:t>
      </w:r>
      <w:r w:rsidRPr="00342397">
        <w:t>односно свако заинтересовано лице,</w:t>
      </w:r>
      <w:r w:rsidRPr="00342397">
        <w:rPr>
          <w:lang/>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254CA" w:rsidRPr="00342397" w:rsidRDefault="005254CA" w:rsidP="005254CA">
      <w:pPr>
        <w:autoSpaceDE w:val="0"/>
        <w:autoSpaceDN w:val="0"/>
        <w:adjustRightInd w:val="0"/>
        <w:jc w:val="both"/>
        <w:rPr>
          <w:lang/>
        </w:rPr>
      </w:pPr>
      <w:r w:rsidRPr="00342397">
        <w:t>Захтев за заштиту права подноси се наручиоцу</w:t>
      </w:r>
      <w:r w:rsidRPr="00342397">
        <w:rPr>
          <w:lang/>
        </w:rPr>
        <w:t>, а копија се истовремено доставља Републичкој комисији</w:t>
      </w:r>
      <w:r w:rsidRPr="00342397">
        <w:t xml:space="preserve">. </w:t>
      </w:r>
    </w:p>
    <w:p w:rsidR="005254CA" w:rsidRPr="00342397" w:rsidRDefault="005254CA" w:rsidP="005254CA">
      <w:pPr>
        <w:autoSpaceDE w:val="0"/>
        <w:autoSpaceDN w:val="0"/>
        <w:adjustRightInd w:val="0"/>
        <w:jc w:val="both"/>
        <w:rPr>
          <w:rFonts w:eastAsia="TimesNewRomanPS-BoldMT"/>
          <w:bCs/>
          <w:lang/>
        </w:rPr>
      </w:pPr>
      <w:r w:rsidRPr="00342397">
        <w:rPr>
          <w:rFonts w:eastAsia="TimesNewRomanPSMT"/>
          <w:bCs/>
        </w:rPr>
        <w:t xml:space="preserve">Захтев за заштиту права </w:t>
      </w:r>
      <w:r w:rsidRPr="00342397">
        <w:rPr>
          <w:rFonts w:eastAsia="TimesNewRomanPSMT"/>
          <w:bCs/>
          <w:lang/>
        </w:rPr>
        <w:t>подноси</w:t>
      </w:r>
      <w:r w:rsidRPr="00342397">
        <w:rPr>
          <w:rFonts w:eastAsia="TimesNewRomanPSMT"/>
          <w:bCs/>
        </w:rPr>
        <w:t xml:space="preserve"> се непосредно</w:t>
      </w:r>
      <w:r w:rsidRPr="00342397">
        <w:rPr>
          <w:rFonts w:eastAsia="TimesNewRomanPSMT"/>
          <w:bCs/>
          <w:lang/>
        </w:rPr>
        <w:t xml:space="preserve">, </w:t>
      </w:r>
      <w:r w:rsidRPr="00342397">
        <w:rPr>
          <w:rFonts w:eastAsia="TimesNewRomanPSMT"/>
          <w:bCs/>
        </w:rPr>
        <w:t>путем поште</w:t>
      </w:r>
      <w:r w:rsidRPr="00342397">
        <w:rPr>
          <w:rFonts w:eastAsia="TimesNewRomanPSMT"/>
          <w:bCs/>
          <w:lang/>
        </w:rPr>
        <w:t>, путем електронске поште и телефакса</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sidRPr="00342397">
        <w:rPr>
          <w:rFonts w:eastAsia="TimesNewRomanPS-BoldMT"/>
          <w:bCs/>
          <w:lang/>
        </w:rPr>
        <w:t xml:space="preserve">, на </w:t>
      </w:r>
      <w:r w:rsidRPr="00342397">
        <w:rPr>
          <w:rFonts w:eastAsia="TimesNewRomanPS-BoldMT"/>
          <w:bCs/>
          <w:lang w:val="en-US"/>
        </w:rPr>
        <w:t>e-mail</w:t>
      </w:r>
      <w:r w:rsidRPr="00342397">
        <w:rPr>
          <w:rFonts w:eastAsia="TimesNewRomanPS-BoldMT"/>
          <w:bCs/>
          <w:lang/>
        </w:rPr>
        <w:t xml:space="preserve"> </w:t>
      </w:r>
      <w:hyperlink r:id="rId11" w:history="1">
        <w:r w:rsidRPr="00342397">
          <w:rPr>
            <w:rStyle w:val="Hyperlink"/>
            <w:rFonts w:eastAsia="TimesNewRomanPS-BoldMT"/>
            <w:bCs/>
            <w:lang w:val="en-US"/>
          </w:rPr>
          <w:t>nabavke@kcv.rs</w:t>
        </w:r>
        <w:r w:rsidRPr="00342397">
          <w:rPr>
            <w:rStyle w:val="Hyperlink"/>
            <w:rFonts w:eastAsia="TimesNewRomanPS-BoldMT"/>
            <w:bCs/>
            <w:lang/>
          </w:rPr>
          <w:t>/</w:t>
        </w:r>
        <w:r w:rsidRPr="00342397">
          <w:rPr>
            <w:rStyle w:val="Hyperlink"/>
            <w:rFonts w:eastAsia="TimesNewRomanPS-BoldMT"/>
            <w:bCs/>
            <w:lang w:val="en-US"/>
          </w:rPr>
          <w:t>tender@kcv.rs</w:t>
        </w:r>
      </w:hyperlink>
      <w:r w:rsidRPr="00342397">
        <w:rPr>
          <w:rFonts w:eastAsia="TimesNewRomanPS-BoldMT"/>
          <w:bCs/>
          <w:lang w:val="en-US"/>
        </w:rPr>
        <w:t xml:space="preserve">, </w:t>
      </w:r>
      <w:r w:rsidRPr="00342397">
        <w:rPr>
          <w:rFonts w:eastAsia="TimesNewRomanPS-BoldMT"/>
          <w:bCs/>
          <w:lang/>
        </w:rPr>
        <w:t>и телефакса на број 021/487-22-27/медицинске.</w:t>
      </w:r>
    </w:p>
    <w:p w:rsidR="005254CA" w:rsidRPr="00342397" w:rsidRDefault="005254CA" w:rsidP="005254C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254CA" w:rsidRPr="00342397" w:rsidRDefault="005254CA" w:rsidP="005254CA">
      <w:pPr>
        <w:jc w:val="both"/>
        <w:rPr>
          <w:lang/>
        </w:rPr>
      </w:pPr>
      <w:r w:rsidRPr="00342397">
        <w:t>О поднетом захтеву за заштиту права наручилац објављује обавештење о поднетом захтеву на Порталу јавних набавки</w:t>
      </w:r>
      <w:r w:rsidRPr="00342397">
        <w:rPr>
          <w:lang/>
        </w:rPr>
        <w:t xml:space="preserve"> и својој интернет страници</w:t>
      </w:r>
      <w:r w:rsidRPr="00342397">
        <w:t xml:space="preserve"> најкасније у року од 2 дана од дана пријема захтева</w:t>
      </w:r>
      <w:r w:rsidRPr="00342397">
        <w:rPr>
          <w:lang/>
        </w:rPr>
        <w:t xml:space="preserve"> за заштиту права.</w:t>
      </w:r>
    </w:p>
    <w:p w:rsidR="005254CA" w:rsidRPr="00342397" w:rsidRDefault="005254CA" w:rsidP="005254CA">
      <w:pPr>
        <w:jc w:val="both"/>
        <w:rPr>
          <w:lang/>
        </w:rPr>
      </w:pPr>
      <w:r w:rsidRPr="00342397">
        <w:rPr>
          <w:lang/>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254CA" w:rsidRPr="00342397" w:rsidRDefault="005254CA" w:rsidP="005254CA">
      <w:pPr>
        <w:jc w:val="both"/>
        <w:rPr>
          <w:lang/>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342397">
        <w:rPr>
          <w:lang/>
        </w:rPr>
        <w:t xml:space="preserve"> </w:t>
      </w:r>
      <w:r w:rsidRPr="00342397">
        <w:rPr>
          <w:lang w:val="sr-Cyrl-CS"/>
        </w:rPr>
        <w:t>7</w:t>
      </w:r>
      <w:r w:rsidRPr="00342397">
        <w:t xml:space="preserve"> дана пре истека рока за подношење понуда, </w:t>
      </w:r>
      <w:r w:rsidRPr="00342397">
        <w:rPr>
          <w:lang/>
        </w:rPr>
        <w:t xml:space="preserve">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 xml:space="preserve">У том случају подношења захтева за заштиту права </w:t>
      </w:r>
      <w:r w:rsidRPr="00342397">
        <w:rPr>
          <w:u w:val="single"/>
          <w:lang/>
        </w:rPr>
        <w:t>не долази</w:t>
      </w:r>
      <w:r w:rsidRPr="00342397">
        <w:rPr>
          <w:u w:val="single"/>
        </w:rPr>
        <w:t xml:space="preserve"> до застоја рока за подношење понуда</w:t>
      </w:r>
    </w:p>
    <w:p w:rsidR="005254CA" w:rsidRPr="00342397" w:rsidRDefault="005254CA" w:rsidP="005254CA">
      <w:pPr>
        <w:jc w:val="both"/>
        <w:rPr>
          <w:lang/>
        </w:rPr>
      </w:pPr>
      <w:r w:rsidRPr="00342397">
        <w:rPr>
          <w:lang/>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254CA" w:rsidRPr="00342397" w:rsidRDefault="005254CA" w:rsidP="005254CA">
      <w:pPr>
        <w:jc w:val="both"/>
        <w:rPr>
          <w:lang/>
        </w:rPr>
      </w:pPr>
      <w:r w:rsidRPr="00342397">
        <w:t>После доношења одлуке о додели уговора</w:t>
      </w:r>
      <w:r w:rsidRPr="00342397">
        <w:rPr>
          <w:lang/>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Pr="00342397">
        <w:rPr>
          <w:lang/>
        </w:rPr>
        <w:t xml:space="preserve">објављивање одлуке на Порталу </w:t>
      </w:r>
      <w:r w:rsidRPr="00342397">
        <w:rPr>
          <w:lang/>
        </w:rPr>
        <w:lastRenderedPageBreak/>
        <w:t>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254CA" w:rsidRPr="00342397" w:rsidRDefault="005254CA" w:rsidP="005254CA">
      <w:pPr>
        <w:jc w:val="both"/>
        <w:rPr>
          <w:lang/>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w:t>
      </w:r>
      <w:r>
        <w:rPr>
          <w:lang/>
        </w:rPr>
        <w:t xml:space="preserve">захтева из члана 149. став 3 и 4. </w:t>
      </w:r>
      <w:r w:rsidRPr="00342397">
        <w:rPr>
          <w:lang/>
        </w:rPr>
        <w:t>Закона</w:t>
      </w:r>
      <w:r w:rsidRPr="00342397">
        <w:t xml:space="preserve">, а подносилац га није поднео пре истека тог рока. </w:t>
      </w:r>
    </w:p>
    <w:p w:rsidR="005254CA" w:rsidRPr="00342397" w:rsidRDefault="005254CA" w:rsidP="005254CA">
      <w:pPr>
        <w:jc w:val="both"/>
        <w:rPr>
          <w:lang/>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254CA" w:rsidRPr="00342397" w:rsidRDefault="005254CA" w:rsidP="005254CA">
      <w:pPr>
        <w:jc w:val="both"/>
        <w:rPr>
          <w:lang/>
        </w:rPr>
      </w:pPr>
      <w:r w:rsidRPr="00342397">
        <w:t xml:space="preserve">Ако поднети захтев за заштиту права не садржи све податке из </w:t>
      </w:r>
      <w:r w:rsidRPr="00342397">
        <w:rPr>
          <w:lang/>
        </w:rPr>
        <w:t xml:space="preserve">члана 151. </w:t>
      </w:r>
      <w:r w:rsidRPr="00342397">
        <w:t>става 1.</w:t>
      </w:r>
      <w:r w:rsidRPr="00342397">
        <w:rPr>
          <w:lang/>
        </w:rPr>
        <w:t xml:space="preserve"> Закона</w:t>
      </w:r>
      <w:r w:rsidRPr="00342397">
        <w:t xml:space="preserve">, наручилац ће </w:t>
      </w:r>
      <w:r w:rsidRPr="00342397">
        <w:rPr>
          <w:lang/>
        </w:rPr>
        <w:t xml:space="preserve">такав захтев </w:t>
      </w:r>
      <w:r w:rsidRPr="00342397">
        <w:rPr>
          <w:b/>
          <w:lang/>
        </w:rPr>
        <w:t>одбацити закључком</w:t>
      </w:r>
      <w:r w:rsidRPr="00342397">
        <w:rPr>
          <w:lang/>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rPr>
          <w:lang/>
        </w:rPr>
        <w:t xml:space="preserve"> копију жалбе истовремено доставља наручиоцу. </w:t>
      </w:r>
    </w:p>
    <w:p w:rsidR="005254CA" w:rsidRPr="00342397" w:rsidRDefault="005254CA" w:rsidP="005254C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Pr="00342397">
        <w:rPr>
          <w:rFonts w:eastAsia="TimesNewRomanPSMT"/>
          <w:bCs/>
          <w:lang/>
        </w:rPr>
        <w:t xml:space="preserve">предвиђеном чланом 156. </w:t>
      </w:r>
      <w:r w:rsidRPr="00342397">
        <w:rPr>
          <w:lang/>
        </w:rPr>
        <w:t>Закона о јавним набавкама</w:t>
      </w:r>
      <w:r w:rsidRPr="00342397">
        <w:rPr>
          <w:rFonts w:eastAsia="TimesNewRomanPSMT"/>
          <w:bCs/>
        </w:rPr>
        <w:t xml:space="preserve"> </w:t>
      </w:r>
    </w:p>
    <w:p w:rsidR="005254CA" w:rsidRPr="00AE1407" w:rsidRDefault="005254CA" w:rsidP="005254CA">
      <w:pPr>
        <w:jc w:val="both"/>
      </w:pPr>
      <w:r w:rsidRPr="00342397">
        <w:rPr>
          <w:rFonts w:eastAsia="TimesNewRomanPSMT"/>
          <w:bCs/>
        </w:rPr>
        <w:t xml:space="preserve">Поступак заштите права </w:t>
      </w:r>
      <w:r w:rsidRPr="00342397">
        <w:rPr>
          <w:rFonts w:eastAsia="TimesNewRomanPSMT"/>
          <w:bCs/>
          <w:lang/>
        </w:rPr>
        <w:t>у поступку јавне набавке</w:t>
      </w:r>
      <w:r w:rsidRPr="00342397">
        <w:rPr>
          <w:rFonts w:eastAsia="TimesNewRomanPSMT"/>
          <w:bCs/>
        </w:rPr>
        <w:t xml:space="preserve"> регулисан је одредбама чл. 138. - 167. Закона</w:t>
      </w:r>
      <w:r w:rsidRPr="00342397">
        <w:rPr>
          <w:rFonts w:eastAsia="TimesNewRomanPSMT"/>
          <w:bCs/>
          <w:lang/>
        </w:rPr>
        <w:t xml:space="preserve"> о јавним набавкам</w:t>
      </w:r>
      <w:r>
        <w:rPr>
          <w:rFonts w:eastAsia="TimesNewRomanPSMT"/>
          <w:bCs/>
          <w:lang/>
        </w:rPr>
        <w:t>а</w:t>
      </w:r>
      <w:r w:rsidRPr="00342397">
        <w:rPr>
          <w:rFonts w:eastAsia="TimesNewRomanPSMT"/>
          <w:bCs/>
        </w:rPr>
        <w:t>.</w:t>
      </w:r>
    </w:p>
    <w:p w:rsidR="00A878F3" w:rsidRPr="00FF74CE" w:rsidRDefault="00A878F3" w:rsidP="00A878F3">
      <w:pPr>
        <w:jc w:val="both"/>
        <w:rPr>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254CA" w:rsidRDefault="00DC569D" w:rsidP="00DC569D">
      <w:pPr>
        <w:pStyle w:val="NormalWeb"/>
        <w:shd w:val="clear" w:color="auto" w:fill="FFFFFF"/>
        <w:jc w:val="both"/>
        <w:rPr>
          <w:rStyle w:val="apple-converted-space"/>
          <w:color w:val="222222"/>
          <w:lang/>
        </w:rPr>
      </w:pPr>
      <w:r w:rsidRPr="00FF74CE">
        <w:rPr>
          <w:b/>
          <w:bCs/>
          <w:color w:val="222222"/>
          <w:lang w:val="sr-Cyrl-CS"/>
        </w:rPr>
        <w:t>НАПОМЕНА:</w:t>
      </w:r>
      <w:r w:rsidRPr="00FF74CE">
        <w:rPr>
          <w:rStyle w:val="apple-converted-space"/>
          <w:color w:val="222222"/>
        </w:rPr>
        <w:t> </w:t>
      </w:r>
    </w:p>
    <w:p w:rsidR="005254CA" w:rsidRDefault="005254CA" w:rsidP="005254CA">
      <w:pPr>
        <w:jc w:val="both"/>
        <w:rPr>
          <w:lang/>
        </w:rPr>
      </w:pPr>
      <w:r w:rsidRPr="00F726E2">
        <w:rPr>
          <w:lang/>
        </w:rPr>
        <w:t>Сходно члану 20. став 6. Закона о јавним набавкама, н</w:t>
      </w:r>
      <w:r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684AC1" w:rsidRDefault="00684AC1" w:rsidP="005254CA">
      <w:pPr>
        <w:jc w:val="both"/>
        <w:rPr>
          <w:lang/>
        </w:rPr>
      </w:pPr>
    </w:p>
    <w:p w:rsidR="005254CA" w:rsidRDefault="005254CA" w:rsidP="005254CA">
      <w:pPr>
        <w:jc w:val="both"/>
        <w:rPr>
          <w:lang/>
        </w:rPr>
      </w:pPr>
      <w:r>
        <w:rPr>
          <w:lang/>
        </w:rP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D855FE" w:rsidRPr="00B53712" w:rsidRDefault="00D855FE" w:rsidP="00BC282D">
      <w:pPr>
        <w:jc w:val="both"/>
        <w:rPr>
          <w:color w:val="222222"/>
          <w:lang w:val="sr-Cyrl-CS"/>
        </w:rPr>
      </w:pPr>
    </w:p>
    <w:p w:rsidR="00947899" w:rsidRDefault="00947899">
      <w:pPr>
        <w:rPr>
          <w:b/>
          <w:sz w:val="28"/>
          <w:lang w:val="sr-Latn-CS"/>
        </w:rPr>
      </w:pPr>
      <w:bookmarkStart w:id="55" w:name="_Toc311016791"/>
      <w:bookmarkStart w:id="56" w:name="_Toc311017143"/>
      <w:bookmarkStart w:id="57" w:name="_Toc311017332"/>
      <w:bookmarkStart w:id="58" w:name="_Toc312747151"/>
      <w:bookmarkStart w:id="59" w:name="_Toc312747210"/>
      <w:bookmarkStart w:id="60" w:name="_Toc367364626"/>
      <w:bookmarkStart w:id="61" w:name="_Toc369257444"/>
      <w:bookmarkStart w:id="62" w:name="_Toc369509273"/>
      <w:bookmarkStart w:id="63" w:name="_Toc384815861"/>
      <w:bookmarkStart w:id="64" w:name="_Toc387390130"/>
      <w:r w:rsidRPr="00E74FE1">
        <w:rPr>
          <w:lang w:val="sr-Cyrl-CS"/>
        </w:rPr>
        <w:br w:type="page"/>
      </w:r>
    </w:p>
    <w:p w:rsidR="00D855FE" w:rsidRPr="000B64CB" w:rsidRDefault="00D855FE" w:rsidP="00D855FE">
      <w:pPr>
        <w:pStyle w:val="Heading2"/>
        <w:numPr>
          <w:ilvl w:val="0"/>
          <w:numId w:val="7"/>
        </w:numPr>
        <w:rPr>
          <w:lang w:val="sr-Cyrl-CS"/>
        </w:rPr>
      </w:pPr>
      <w:bookmarkStart w:id="65" w:name="_Toc388605924"/>
      <w:bookmarkStart w:id="66" w:name="_Toc390077623"/>
      <w:bookmarkStart w:id="67" w:name="_Toc390077664"/>
      <w:bookmarkStart w:id="68" w:name="_Toc433968682"/>
      <w:r w:rsidRPr="000B64CB">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D855FE" w:rsidRPr="00FF74CE" w:rsidRDefault="00D855FE" w:rsidP="00D855FE">
      <w:pPr>
        <w:rPr>
          <w:lang w:val="sr-Cyrl-CS"/>
        </w:rPr>
      </w:pPr>
    </w:p>
    <w:p w:rsidR="00D855FE" w:rsidRPr="00684AC1" w:rsidRDefault="00D855FE" w:rsidP="00684AC1">
      <w:pPr>
        <w:pStyle w:val="ListParagraph"/>
        <w:ind w:left="0"/>
        <w:jc w:val="center"/>
        <w:rPr>
          <w:b/>
          <w:lang/>
        </w:rPr>
      </w:pPr>
      <w:r w:rsidRPr="00FF74CE">
        <w:rPr>
          <w:b/>
          <w:lang w:val="sr-Latn-CS"/>
        </w:rPr>
        <w:t xml:space="preserve">ПО ЈАВНОМ ПОЗИВУ БРОЈ </w:t>
      </w:r>
      <w:r w:rsidR="00E3177E">
        <w:rPr>
          <w:b/>
          <w:lang w:val="sr-Cyrl-CS"/>
        </w:rPr>
        <w:t>222</w:t>
      </w:r>
      <w:r w:rsidR="00231047">
        <w:rPr>
          <w:b/>
          <w:lang w:val="sr-Cyrl-CS"/>
        </w:rPr>
        <w:t>-1</w:t>
      </w:r>
      <w:r w:rsidR="000B64CB">
        <w:rPr>
          <w:b/>
          <w:lang w:val="sr-Cyrl-CS"/>
        </w:rPr>
        <w:t>5</w:t>
      </w:r>
      <w:r w:rsidR="00231047">
        <w:rPr>
          <w:b/>
          <w:lang w:val="sr-Cyrl-CS"/>
        </w:rPr>
        <w:t>-О</w:t>
      </w:r>
      <w:r w:rsidRPr="00FF74CE">
        <w:rPr>
          <w:b/>
          <w:lang w:val="sr-Latn-CS"/>
        </w:rPr>
        <w:t xml:space="preserve"> –</w:t>
      </w:r>
      <w:r w:rsidR="00761203">
        <w:rPr>
          <w:b/>
          <w:lang w:val="sr-Latn-CS"/>
        </w:rPr>
        <w:t xml:space="preserve"> </w:t>
      </w:r>
      <w:r w:rsidR="00684AC1" w:rsidRPr="00684AC1">
        <w:rPr>
          <w:b/>
          <w:lang w:val="sr-Cyrl-CS"/>
        </w:rPr>
        <w:t>Набавка</w:t>
      </w:r>
      <w:r w:rsidR="00684AC1" w:rsidRPr="00684AC1">
        <w:rPr>
          <w:b/>
        </w:rPr>
        <w:t xml:space="preserve"> </w:t>
      </w:r>
      <w:r w:rsidR="00684AC1" w:rsidRPr="00684AC1">
        <w:rPr>
          <w:b/>
          <w:lang/>
        </w:rPr>
        <w:t xml:space="preserve">2ком. ЛЕД операционе лампе са сателитом и 1ком. респиратора </w:t>
      </w:r>
      <w:r w:rsidR="00684AC1" w:rsidRPr="00684AC1">
        <w:rPr>
          <w:b/>
        </w:rPr>
        <w:t xml:space="preserve">за потребе Клинике за </w:t>
      </w:r>
      <w:r w:rsidR="00684AC1" w:rsidRPr="00684AC1">
        <w:rPr>
          <w:b/>
          <w:lang/>
        </w:rPr>
        <w:t xml:space="preserve">болести ува, грла и носа </w:t>
      </w:r>
      <w:r w:rsidR="00684AC1" w:rsidRPr="00684AC1">
        <w:rPr>
          <w:b/>
          <w:lang w:val="sr-Cyrl-CS"/>
        </w:rPr>
        <w:t>Клиничког центра Војводине</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D855FE" w:rsidRDefault="00D855FE" w:rsidP="00D855FE">
      <w:pPr>
        <w:pStyle w:val="ListParagraph"/>
        <w:ind w:left="360"/>
        <w:jc w:val="both"/>
        <w:rPr>
          <w:b/>
          <w:bCs/>
          <w:lang/>
        </w:rPr>
      </w:pPr>
    </w:p>
    <w:p w:rsidR="00AE36FE" w:rsidRDefault="00AE36FE" w:rsidP="00D855FE">
      <w:pPr>
        <w:pStyle w:val="ListParagraph"/>
        <w:ind w:left="360"/>
        <w:jc w:val="both"/>
        <w:rPr>
          <w:b/>
          <w:bCs/>
          <w:lang/>
        </w:rPr>
      </w:pPr>
    </w:p>
    <w:p w:rsidR="00AE36FE" w:rsidRPr="00AE36FE" w:rsidRDefault="00AE36FE" w:rsidP="00D855FE">
      <w:pPr>
        <w:pStyle w:val="ListParagraph"/>
        <w:ind w:left="360"/>
        <w:jc w:val="both"/>
        <w:rPr>
          <w:b/>
          <w:bCs/>
          <w:lang/>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9918F6" w:rsidRPr="00947899">
        <w:rPr>
          <w:b/>
          <w:lang w:val="sr-Cyrl-CS"/>
        </w:rPr>
        <w:t xml:space="preserve"> </w:t>
      </w:r>
      <w:r w:rsidRPr="00947899">
        <w:rPr>
          <w:b/>
          <w:lang w:val="sr-Cyrl-CS"/>
        </w:rPr>
        <w:t xml:space="preserve">ЦЕНА </w:t>
      </w:r>
      <w:bookmarkStart w:id="69" w:name="_Toc312747152"/>
      <w:bookmarkStart w:id="70"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w:t>
      </w:r>
      <w:r w:rsidR="000B64CB">
        <w:rPr>
          <w:b/>
          <w:lang w:val="sr-Cyrl-CS"/>
        </w:rPr>
        <w:t>...</w:t>
      </w:r>
      <w:r w:rsidRPr="00947899">
        <w:rPr>
          <w:b/>
          <w:lang w:val="sr-Cyrl-CS"/>
        </w:rPr>
        <w:t xml:space="preserve">................................ до </w:t>
      </w:r>
      <w:r w:rsidR="00983D62">
        <w:rPr>
          <w:b/>
          <w:lang/>
        </w:rPr>
        <w:t>7</w:t>
      </w:r>
      <w:r w:rsidRPr="00947899">
        <w:rPr>
          <w:b/>
          <w:lang w:val="sr-Cyrl-CS"/>
        </w:rPr>
        <w:t>0 пондера</w:t>
      </w:r>
      <w:bookmarkEnd w:id="69"/>
      <w:bookmarkEnd w:id="70"/>
    </w:p>
    <w:p w:rsidR="00D855FE" w:rsidRPr="00947899" w:rsidRDefault="00D855FE"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ml:space="preserve">-------------------------- x </w:t>
      </w:r>
      <w:r w:rsidR="00983D62">
        <w:rPr>
          <w:lang/>
        </w:rPr>
        <w:t>7</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Default="00D855FE" w:rsidP="00D855FE">
      <w:pPr>
        <w:pStyle w:val="ListParagraph"/>
        <w:ind w:left="360"/>
        <w:jc w:val="both"/>
        <w:rPr>
          <w:b/>
          <w:lang/>
        </w:rPr>
      </w:pPr>
    </w:p>
    <w:p w:rsidR="00684AC1" w:rsidRPr="00684AC1" w:rsidRDefault="00684AC1" w:rsidP="00D855FE">
      <w:pPr>
        <w:pStyle w:val="ListParagraph"/>
        <w:ind w:left="360"/>
        <w:jc w:val="both"/>
        <w:rPr>
          <w:b/>
          <w:lang/>
        </w:rPr>
      </w:pPr>
    </w:p>
    <w:p w:rsidR="00D855FE" w:rsidRPr="00947899" w:rsidRDefault="00D855FE"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 xml:space="preserve">..............................................  до </w:t>
      </w:r>
      <w:r w:rsidR="00983D62">
        <w:rPr>
          <w:b/>
          <w:lang/>
        </w:rPr>
        <w:t>2</w:t>
      </w:r>
      <w:r w:rsidR="00D855FE" w:rsidRPr="00947899">
        <w:rPr>
          <w:b/>
          <w:lang w:val="sr-Cyrl-CS"/>
        </w:rPr>
        <w:t>0 пондера</w:t>
      </w:r>
    </w:p>
    <w:p w:rsidR="00D855FE" w:rsidRPr="00947899" w:rsidRDefault="00D855FE"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ml:space="preserve">---------------------------- x </w:t>
      </w:r>
      <w:r w:rsidR="00983D62">
        <w:rPr>
          <w:lang/>
        </w:rPr>
        <w:t>2</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D855FE" w:rsidRDefault="00D855FE" w:rsidP="00D855FE">
      <w:pPr>
        <w:rPr>
          <w:noProof/>
          <w:lang w:val="sr-Cyrl-CS"/>
        </w:rPr>
      </w:pPr>
    </w:p>
    <w:p w:rsidR="00684AC1" w:rsidRDefault="00684AC1" w:rsidP="00684AC1">
      <w:pPr>
        <w:rPr>
          <w:noProof/>
          <w:lang w:val="sr-Cyrl-CS"/>
        </w:rPr>
      </w:pPr>
    </w:p>
    <w:p w:rsidR="00684AC1" w:rsidRPr="00947899" w:rsidRDefault="00684AC1" w:rsidP="00684AC1">
      <w:pPr>
        <w:rPr>
          <w:noProof/>
          <w:lang w:val="sr-Cyrl-CS"/>
        </w:rPr>
      </w:pPr>
    </w:p>
    <w:p w:rsidR="00684AC1" w:rsidRPr="00947899" w:rsidRDefault="00684AC1" w:rsidP="00684AC1">
      <w:pPr>
        <w:ind w:firstLine="360"/>
        <w:rPr>
          <w:noProof/>
          <w:lang w:val="sr-Cyrl-CS"/>
        </w:rPr>
      </w:pPr>
      <w:r>
        <w:rPr>
          <w:b/>
          <w:lang w:val="sr-Cyrl-CS"/>
        </w:rPr>
        <w:t>3</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 xml:space="preserve">...................................  до </w:t>
      </w:r>
      <w:r>
        <w:rPr>
          <w:b/>
          <w:lang w:val="sr-Cyrl-CS"/>
        </w:rPr>
        <w:t>1</w:t>
      </w:r>
      <w:r w:rsidRPr="00947899">
        <w:rPr>
          <w:b/>
          <w:lang w:val="sr-Cyrl-CS"/>
        </w:rPr>
        <w:t>0 пондера</w:t>
      </w:r>
    </w:p>
    <w:p w:rsidR="00684AC1" w:rsidRDefault="00684AC1" w:rsidP="00684AC1">
      <w:pPr>
        <w:rPr>
          <w:noProof/>
          <w:lang w:val="sr-Cyrl-CS"/>
        </w:rPr>
      </w:pPr>
    </w:p>
    <w:p w:rsidR="00684AC1" w:rsidRPr="00947899" w:rsidRDefault="00684AC1" w:rsidP="00684AC1">
      <w:pPr>
        <w:rPr>
          <w:noProof/>
          <w:lang w:val="sr-Cyrl-CS"/>
        </w:rPr>
      </w:pPr>
    </w:p>
    <w:p w:rsidR="00684AC1" w:rsidRPr="00947899" w:rsidRDefault="00684AC1" w:rsidP="00684AC1">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Pr>
          <w:lang w:val="sr-Cyrl-CS"/>
        </w:rPr>
        <w:t xml:space="preserve">        Понуђени гарантни рок</w:t>
      </w:r>
    </w:p>
    <w:p w:rsidR="00684AC1" w:rsidRPr="00947899" w:rsidRDefault="00684AC1" w:rsidP="00684AC1">
      <w:pPr>
        <w:pStyle w:val="ListParagraph"/>
        <w:ind w:left="360"/>
        <w:jc w:val="both"/>
        <w:rPr>
          <w:lang w:val="sr-Cyrl-CS"/>
        </w:rPr>
      </w:pPr>
      <w:r>
        <w:rPr>
          <w:lang w:val="sr-Cyrl-CS"/>
        </w:rPr>
        <w:t>Број пондера се одређује по формули = -------------------------------------- x 10 пондера</w:t>
      </w:r>
    </w:p>
    <w:p w:rsidR="00684AC1" w:rsidRDefault="00684AC1" w:rsidP="00684AC1">
      <w:pPr>
        <w:rPr>
          <w:noProof/>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Најдужи гарантни рок</w:t>
      </w:r>
    </w:p>
    <w:p w:rsidR="00684AC1" w:rsidRPr="00947899" w:rsidRDefault="00684AC1" w:rsidP="00684AC1">
      <w:pPr>
        <w:pStyle w:val="ListParagraph"/>
        <w:ind w:left="360"/>
        <w:jc w:val="both"/>
        <w:rPr>
          <w:lang w:val="sr-Cyrl-CS"/>
        </w:rPr>
      </w:pPr>
    </w:p>
    <w:p w:rsidR="00684AC1" w:rsidRPr="00947899" w:rsidRDefault="00684AC1" w:rsidP="00684AC1">
      <w:pPr>
        <w:rPr>
          <w:noProof/>
          <w:lang w:val="sr-Cyrl-CS"/>
        </w:rPr>
      </w:pPr>
    </w:p>
    <w:p w:rsidR="00684AC1" w:rsidRPr="000B64CB" w:rsidRDefault="00684AC1" w:rsidP="00684AC1">
      <w:pPr>
        <w:jc w:val="both"/>
        <w:rPr>
          <w:b/>
          <w:lang w:val="sr-Cyrl-CS"/>
        </w:rPr>
      </w:pPr>
      <w:r w:rsidRPr="000B64CB">
        <w:rPr>
          <w:b/>
          <w:lang w:val="sr-Cyrl-CS"/>
        </w:rPr>
        <w:t>Напомен</w:t>
      </w:r>
      <w:r>
        <w:rPr>
          <w:b/>
          <w:lang w:val="sr-Cyrl-CS"/>
        </w:rPr>
        <w:t>а:</w:t>
      </w:r>
    </w:p>
    <w:p w:rsidR="000B64CB" w:rsidRDefault="00684AC1" w:rsidP="00684AC1">
      <w:pPr>
        <w:ind w:firstLine="720"/>
        <w:rPr>
          <w:noProof/>
          <w:lang w:val="sr-Cyrl-CS"/>
        </w:rPr>
      </w:pPr>
      <w:r>
        <w:rPr>
          <w:iCs/>
          <w:lang w:val="sr-Cyrl-CS"/>
        </w:rPr>
        <w:t>Захтевани г</w:t>
      </w:r>
      <w:r w:rsidRPr="00FF74CE">
        <w:rPr>
          <w:iCs/>
          <w:lang w:val="sr-Cyrl-CS"/>
        </w:rPr>
        <w:t>арантни рок на исправ</w:t>
      </w:r>
      <w:r>
        <w:rPr>
          <w:iCs/>
          <w:lang w:val="sr-Cyrl-CS"/>
        </w:rPr>
        <w:t>но функционисање опреме је</w:t>
      </w:r>
      <w:r w:rsidRPr="00FF74CE">
        <w:rPr>
          <w:iCs/>
          <w:lang w:val="sr-Cyrl-CS"/>
        </w:rPr>
        <w:t xml:space="preserve"> </w:t>
      </w:r>
      <w:r w:rsidRPr="00C9224C">
        <w:rPr>
          <w:bCs/>
          <w:iCs/>
          <w:lang w:val="sr-Cyrl-CS"/>
        </w:rPr>
        <w:t>минимално</w:t>
      </w:r>
      <w:r>
        <w:rPr>
          <w:bCs/>
          <w:iCs/>
          <w:lang w:val="en-US"/>
        </w:rPr>
        <w:t xml:space="preserve"> </w:t>
      </w:r>
      <w:r>
        <w:rPr>
          <w:bCs/>
          <w:iCs/>
          <w:lang/>
        </w:rPr>
        <w:t>1</w:t>
      </w:r>
      <w:r>
        <w:rPr>
          <w:bCs/>
          <w:iCs/>
        </w:rPr>
        <w:t xml:space="preserve">2 </w:t>
      </w:r>
      <w:r w:rsidRPr="00927F38">
        <w:rPr>
          <w:bCs/>
          <w:iCs/>
          <w:lang w:val="sr-Cyrl-CS"/>
        </w:rPr>
        <w:t>месец</w:t>
      </w:r>
      <w:r>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r>
        <w:rPr>
          <w:lang w:val="sr-Cyrl-CS"/>
        </w:rPr>
        <w:t xml:space="preserve"> За понуђени гарантни рок краћи од 12 месеци, наручилац ће такву понуду одбити као неприхватљиву.</w:t>
      </w:r>
    </w:p>
    <w:p w:rsidR="007C1A8F" w:rsidRPr="00FF74CE" w:rsidRDefault="008F156C" w:rsidP="00BC282D">
      <w:pPr>
        <w:jc w:val="both"/>
        <w:rPr>
          <w:noProof/>
          <w:lang w:val="sr-Cyrl-CS"/>
        </w:rPr>
      </w:pPr>
      <w:r w:rsidRPr="00FF74CE">
        <w:rPr>
          <w:noProof/>
          <w:lang w:val="sr-Cyrl-CS"/>
        </w:rPr>
        <w:br w:type="page"/>
      </w:r>
    </w:p>
    <w:p w:rsidR="009B7B3E" w:rsidRDefault="009B7B3E" w:rsidP="009B7B3E">
      <w:pPr>
        <w:pStyle w:val="Heading2"/>
        <w:numPr>
          <w:ilvl w:val="0"/>
          <w:numId w:val="7"/>
        </w:numPr>
        <w:rPr>
          <w:noProof/>
        </w:rPr>
      </w:pPr>
      <w:bookmarkStart w:id="71" w:name="_Toc384815862"/>
      <w:bookmarkStart w:id="72" w:name="_Toc387390131"/>
      <w:bookmarkStart w:id="73" w:name="_Toc388605925"/>
      <w:bookmarkStart w:id="74" w:name="_Toc390077624"/>
      <w:bookmarkStart w:id="75" w:name="_Toc390077665"/>
      <w:bookmarkStart w:id="76" w:name="_Toc433968683"/>
      <w:bookmarkStart w:id="77" w:name="_Toc369257445"/>
      <w:bookmarkStart w:id="78" w:name="_Toc384815863"/>
      <w:bookmarkStart w:id="79" w:name="_Toc387390132"/>
      <w:r w:rsidRPr="00FF74CE">
        <w:rPr>
          <w:noProof/>
        </w:rPr>
        <w:lastRenderedPageBreak/>
        <w:t>МОДЕЛ УГОВОРА</w:t>
      </w:r>
      <w:bookmarkEnd w:id="71"/>
      <w:bookmarkEnd w:id="72"/>
      <w:bookmarkEnd w:id="73"/>
      <w:bookmarkEnd w:id="74"/>
      <w:bookmarkEnd w:id="75"/>
      <w:bookmarkEnd w:id="76"/>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E3177E">
        <w:rPr>
          <w:b/>
          <w:noProof/>
          <w:lang w:val="sr-Latn-CS"/>
        </w:rPr>
        <w:t>222</w:t>
      </w:r>
      <w:r w:rsidR="00231047" w:rsidRPr="0067086E">
        <w:rPr>
          <w:b/>
          <w:noProof/>
          <w:lang w:val="sr-Latn-CS"/>
        </w:rPr>
        <w:t>-1</w:t>
      </w:r>
      <w:r w:rsidR="000B64CB">
        <w:rPr>
          <w:b/>
          <w:noProof/>
          <w:lang/>
        </w:rPr>
        <w:t>5</w:t>
      </w:r>
      <w:r w:rsidR="00231047" w:rsidRPr="0067086E">
        <w:rPr>
          <w:b/>
          <w:noProof/>
          <w:lang w:val="sr-Latn-CS"/>
        </w:rPr>
        <w:t>-О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Default="009B7B3E" w:rsidP="009B7B3E">
      <w:pPr>
        <w:ind w:left="360"/>
        <w:jc w:val="both"/>
        <w:rPr>
          <w:noProof/>
          <w:lang/>
        </w:rPr>
      </w:pPr>
    </w:p>
    <w:p w:rsidR="00684AC1" w:rsidRPr="00684AC1" w:rsidRDefault="00684AC1" w:rsidP="009B7B3E">
      <w:pPr>
        <w:ind w:left="360"/>
        <w:jc w:val="both"/>
        <w:rPr>
          <w:noProof/>
          <w:lang/>
        </w:rPr>
      </w:pPr>
    </w:p>
    <w:p w:rsidR="009B7B3E" w:rsidRPr="00FF74CE" w:rsidRDefault="009B7B3E" w:rsidP="009B7B3E">
      <w:pPr>
        <w:jc w:val="center"/>
        <w:rPr>
          <w:b/>
          <w:noProof/>
        </w:rPr>
      </w:pPr>
      <w:r w:rsidRPr="00FF74CE">
        <w:rPr>
          <w:b/>
          <w:noProof/>
        </w:rPr>
        <w:t>Члан 1.</w:t>
      </w:r>
    </w:p>
    <w:p w:rsidR="009B7B3E" w:rsidRPr="00684AC1" w:rsidRDefault="009B7B3E" w:rsidP="00F5244D">
      <w:pPr>
        <w:pStyle w:val="Footer"/>
        <w:jc w:val="both"/>
        <w:rPr>
          <w:lang/>
        </w:rPr>
      </w:pPr>
      <w:r>
        <w:rPr>
          <w:noProof/>
        </w:rPr>
        <w:tab/>
      </w:r>
      <w:r w:rsidR="00D736FB">
        <w:rPr>
          <w:noProof/>
        </w:rPr>
        <w:t xml:space="preserve">           </w:t>
      </w:r>
      <w:r w:rsidRPr="00FF74CE">
        <w:rPr>
          <w:noProof/>
        </w:rPr>
        <w:t xml:space="preserve">Предмет овог уговора је набавка добра - </w:t>
      </w:r>
      <w:r w:rsidR="00684AC1" w:rsidRPr="00684AC1">
        <w:rPr>
          <w:b/>
          <w:lang w:val="sr-Cyrl-CS"/>
        </w:rPr>
        <w:t>Набавка</w:t>
      </w:r>
      <w:r w:rsidR="00684AC1" w:rsidRPr="00684AC1">
        <w:rPr>
          <w:b/>
        </w:rPr>
        <w:t xml:space="preserve"> </w:t>
      </w:r>
      <w:r w:rsidR="00684AC1" w:rsidRPr="00684AC1">
        <w:rPr>
          <w:b/>
          <w:lang/>
        </w:rPr>
        <w:t xml:space="preserve">2ком. ЛЕД операционе лампе са сателитом и 1ком. респиратора </w:t>
      </w:r>
      <w:r w:rsidR="00684AC1" w:rsidRPr="00684AC1">
        <w:rPr>
          <w:b/>
        </w:rPr>
        <w:t xml:space="preserve">за потребе Клинике за </w:t>
      </w:r>
      <w:r w:rsidR="00684AC1" w:rsidRPr="00684AC1">
        <w:rPr>
          <w:b/>
          <w:lang/>
        </w:rPr>
        <w:t xml:space="preserve">болести ува, грла и носа </w:t>
      </w:r>
      <w:r w:rsidR="00684AC1" w:rsidRPr="00684AC1">
        <w:rPr>
          <w:b/>
          <w:lang w:val="sr-Cyrl-CS"/>
        </w:rPr>
        <w:t>Клиничког центра Војводине</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00684AC1">
        <w:rPr>
          <w:lang/>
        </w:rPr>
        <w:t xml:space="preserve"> </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E3177E">
        <w:t>222</w:t>
      </w:r>
      <w:r w:rsidR="00231047">
        <w:t>-1</w:t>
      </w:r>
      <w:r w:rsidR="000B64CB">
        <w:rPr>
          <w:lang/>
        </w:rPr>
        <w:t>5</w:t>
      </w:r>
      <w:r w:rsidR="00231047">
        <w:t>-О</w:t>
      </w:r>
      <w:r w:rsidR="00684AC1">
        <w:t>,</w:t>
      </w:r>
      <w:r w:rsidR="00684AC1" w:rsidRPr="00732D31">
        <w:t xml:space="preserve"> партија бр. _____ - </w:t>
      </w:r>
      <w:r w:rsidR="00684AC1" w:rsidRPr="00732D31">
        <w:rPr>
          <w:i/>
        </w:rPr>
        <w:t>____</w:t>
      </w:r>
      <w:r w:rsidR="00684AC1">
        <w:rPr>
          <w:i/>
          <w:lang/>
        </w:rPr>
        <w:t>_____________</w:t>
      </w:r>
      <w:r w:rsidR="00684AC1" w:rsidRPr="00732D31">
        <w:rPr>
          <w:i/>
        </w:rPr>
        <w:t>_</w:t>
      </w:r>
      <w:r w:rsidR="00684AC1">
        <w:rPr>
          <w:i/>
          <w:lang/>
        </w:rPr>
        <w:t>_____</w:t>
      </w:r>
      <w:r w:rsidR="00684AC1" w:rsidRPr="00732D31">
        <w:rPr>
          <w:i/>
        </w:rPr>
        <w:t>__</w:t>
      </w:r>
      <w:r w:rsidR="00684AC1">
        <w:rPr>
          <w:i/>
          <w:lang/>
        </w:rPr>
        <w:t xml:space="preserve"> </w:t>
      </w:r>
      <w:r w:rsidR="00684AC1" w:rsidRPr="00684AC1">
        <w:rPr>
          <w:i/>
        </w:rPr>
        <w:t>(назив партије)</w:t>
      </w:r>
      <w:r w:rsidR="00684AC1" w:rsidRPr="00732D31">
        <w:t xml:space="preserve">, </w:t>
      </w:r>
      <w:r w:rsidR="00684AC1" w:rsidRPr="00732D31">
        <w:rPr>
          <w:lang/>
        </w:rPr>
        <w:t>од _____________ године.</w:t>
      </w:r>
    </w:p>
    <w:p w:rsidR="00F5244D" w:rsidRPr="00F5244D" w:rsidRDefault="00F5244D" w:rsidP="00F5244D">
      <w:pPr>
        <w:pStyle w:val="Footer"/>
        <w:jc w:val="both"/>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9B7B3E">
      <w:pPr>
        <w:pStyle w:val="BodyTextIndent"/>
        <w:ind w:left="0" w:firstLine="741"/>
        <w:jc w:val="both"/>
        <w:rPr>
          <w:del w:id="80" w:author="Miljana" w:date="2014-06-09T11:11:00Z"/>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w:t>
      </w:r>
      <w:r w:rsidR="00684AC1">
        <w:rPr>
          <w:b w:val="0"/>
          <w:bCs w:val="0"/>
          <w:lang/>
        </w:rPr>
        <w:t xml:space="preserve">динара </w:t>
      </w:r>
      <w:r w:rsidRPr="00FF74CE">
        <w:rPr>
          <w:b w:val="0"/>
          <w:bCs w:val="0"/>
        </w:rPr>
        <w:t>(словима: _______________</w:t>
      </w:r>
      <w:r w:rsidR="00684AC1">
        <w:rPr>
          <w:b w:val="0"/>
          <w:bCs w:val="0"/>
          <w:lang/>
        </w:rPr>
        <w:t>__</w:t>
      </w:r>
      <w:r w:rsidRPr="00FF74CE">
        <w:rPr>
          <w:b w:val="0"/>
          <w:bCs w:val="0"/>
        </w:rPr>
        <w:t>_</w:t>
      </w:r>
      <w:r w:rsidR="00684AC1">
        <w:rPr>
          <w:b w:val="0"/>
          <w:bCs w:val="0"/>
          <w:lang/>
        </w:rPr>
        <w:t>_</w:t>
      </w:r>
      <w:r w:rsidRPr="00FF74CE">
        <w:rPr>
          <w:b w:val="0"/>
          <w:bCs w:val="0"/>
        </w:rPr>
        <w:t>___</w:t>
      </w:r>
      <w:r w:rsidR="00684AC1">
        <w:rPr>
          <w:b w:val="0"/>
          <w:bCs w:val="0"/>
          <w:lang/>
        </w:rPr>
        <w:t xml:space="preserve"> и ___/100</w:t>
      </w:r>
      <w:r w:rsidRPr="00FF74CE">
        <w:rPr>
          <w:b w:val="0"/>
          <w:bCs w:val="0"/>
        </w:rPr>
        <w:t xml:space="preserve">), односно са порезом на додату вредност износи </w:t>
      </w:r>
      <w:r w:rsidRPr="00FF74CE">
        <w:rPr>
          <w:b w:val="0"/>
        </w:rPr>
        <w:t>____________________</w:t>
      </w:r>
      <w:r w:rsidR="00684AC1">
        <w:rPr>
          <w:b w:val="0"/>
          <w:lang/>
        </w:rPr>
        <w:t>__</w:t>
      </w:r>
      <w:r w:rsidRPr="00FF74CE">
        <w:rPr>
          <w:b w:val="0"/>
        </w:rPr>
        <w:t>__</w:t>
      </w:r>
      <w:r w:rsidR="00684AC1">
        <w:rPr>
          <w:b w:val="0"/>
          <w:lang/>
        </w:rPr>
        <w:t xml:space="preserve"> динара</w:t>
      </w:r>
      <w:r w:rsidRPr="00FF74CE">
        <w:rPr>
          <w:b w:val="0"/>
          <w:bCs w:val="0"/>
        </w:rPr>
        <w:t xml:space="preserve"> (словима: __________________________</w:t>
      </w:r>
      <w:r w:rsidR="00684AC1">
        <w:rPr>
          <w:b w:val="0"/>
          <w:bCs w:val="0"/>
          <w:lang/>
        </w:rPr>
        <w:t xml:space="preserve"> и ___/100</w:t>
      </w:r>
      <w:r w:rsidRPr="00FF74CE">
        <w:rPr>
          <w:b w:val="0"/>
          <w:bCs w:val="0"/>
        </w:rPr>
        <w:t>).</w:t>
      </w:r>
    </w:p>
    <w:p w:rsidR="009B7B3E" w:rsidRPr="00F5244D" w:rsidRDefault="009B7B3E" w:rsidP="00BA075C">
      <w:pPr>
        <w:pStyle w:val="BodyTextIndent"/>
        <w:ind w:left="0" w:firstLine="0"/>
        <w:rPr>
          <w:noProof/>
        </w:rPr>
      </w:pPr>
    </w:p>
    <w:p w:rsidR="009B7B3E" w:rsidRPr="00FF74CE" w:rsidRDefault="009B7B3E" w:rsidP="009B7B3E">
      <w:pPr>
        <w:pStyle w:val="BodyTextIndent"/>
        <w:ind w:left="0" w:firstLine="0"/>
        <w:jc w:val="center"/>
        <w:rPr>
          <w:noProof/>
        </w:rPr>
      </w:pPr>
      <w:r w:rsidRPr="00FF74CE">
        <w:rPr>
          <w:noProof/>
        </w:rPr>
        <w:t>Члан 3.</w:t>
      </w:r>
    </w:p>
    <w:p w:rsidR="00147316" w:rsidRPr="00FF74CE" w:rsidRDefault="00147316" w:rsidP="00147316">
      <w:pPr>
        <w:pStyle w:val="BodyTextIndent"/>
        <w:ind w:left="0" w:firstLine="720"/>
        <w:jc w:val="both"/>
        <w:rPr>
          <w:b w:val="0"/>
          <w:noProof/>
        </w:rPr>
      </w:pPr>
      <w:r w:rsidRPr="00FF74CE">
        <w:rPr>
          <w:b w:val="0"/>
          <w:noProof/>
        </w:rPr>
        <w:t>Добављач се обавезује</w:t>
      </w:r>
      <w:r>
        <w:rPr>
          <w:b w:val="0"/>
          <w:noProof/>
        </w:rPr>
        <w:t xml:space="preserve"> </w:t>
      </w:r>
      <w:r>
        <w:rPr>
          <w:b w:val="0"/>
          <w:noProof/>
          <w:lang/>
        </w:rPr>
        <w:t>да</w:t>
      </w:r>
      <w:r>
        <w:rPr>
          <w:b w:val="0"/>
          <w:noProof/>
        </w:rPr>
        <w:t xml:space="preserve"> </w:t>
      </w:r>
      <w:r w:rsidRPr="009A57FD">
        <w:rPr>
          <w:b w:val="0"/>
          <w:noProof/>
          <w:color w:val="000000" w:themeColor="text1"/>
          <w:lang/>
        </w:rPr>
        <w:t>наручиоц</w:t>
      </w:r>
      <w:r>
        <w:rPr>
          <w:b w:val="0"/>
          <w:noProof/>
          <w:color w:val="000000" w:themeColor="text1"/>
          <w:lang/>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Pr="00947899">
        <w:rPr>
          <w:b w:val="0"/>
          <w:noProof/>
          <w:lang w:val="sr-Cyrl-CS"/>
        </w:rPr>
        <w:t xml:space="preserve"> </w:t>
      </w:r>
      <w:r w:rsidRPr="00947899">
        <w:rPr>
          <w:b w:val="0"/>
          <w:noProof/>
          <w:lang w:val="en-GB"/>
        </w:rPr>
        <w:t>рад</w:t>
      </w:r>
      <w:r>
        <w:rPr>
          <w:b w:val="0"/>
          <w:noProof/>
          <w:lang/>
        </w:rPr>
        <w:t xml:space="preserve"> </w:t>
      </w:r>
      <w:r w:rsidRPr="0061545C">
        <w:rPr>
          <w:b w:val="0"/>
          <w:i/>
        </w:rPr>
        <w:t>____</w:t>
      </w:r>
      <w:r>
        <w:rPr>
          <w:b w:val="0"/>
          <w:i/>
          <w:lang/>
        </w:rPr>
        <w:t>________________</w:t>
      </w:r>
      <w:r w:rsidRPr="0061545C">
        <w:rPr>
          <w:b w:val="0"/>
          <w:i/>
        </w:rPr>
        <w:t>___</w:t>
      </w:r>
      <w:r>
        <w:rPr>
          <w:b w:val="0"/>
          <w:i/>
          <w:lang/>
        </w:rPr>
        <w:t xml:space="preserve"> </w:t>
      </w:r>
      <w:r w:rsidRPr="00147316">
        <w:rPr>
          <w:b w:val="0"/>
          <w:i/>
        </w:rPr>
        <w:t>(назив партије</w:t>
      </w:r>
      <w:r w:rsidRPr="00147316">
        <w:rPr>
          <w:b w:val="0"/>
          <w:i/>
          <w:lang/>
        </w:rPr>
        <w:t xml:space="preserve">, </w:t>
      </w:r>
      <w:r>
        <w:rPr>
          <w:b w:val="0"/>
          <w:noProof/>
          <w:lang/>
        </w:rPr>
        <w:t>у даљем тексту: добро</w:t>
      </w:r>
      <w:r w:rsidRPr="0061545C">
        <w:rPr>
          <w:b w:val="0"/>
          <w:noProof/>
          <w:lang/>
        </w:rPr>
        <w:t>)</w:t>
      </w:r>
      <w:r>
        <w:rPr>
          <w:b w:val="0"/>
          <w:noProof/>
          <w:lang w:val="sr-Cyrl-CS"/>
        </w:rPr>
        <w:t xml:space="preserve"> </w:t>
      </w:r>
      <w:r w:rsidRPr="00FF74CE">
        <w:rPr>
          <w:b w:val="0"/>
          <w:noProof/>
          <w:lang w:val="en-GB"/>
        </w:rPr>
        <w:t>на</w:t>
      </w:r>
      <w:r>
        <w:rPr>
          <w:b w:val="0"/>
          <w:noProof/>
          <w:lang w:val="sr-Cyrl-CS"/>
        </w:rPr>
        <w:t xml:space="preserve"> </w:t>
      </w:r>
      <w:r w:rsidRPr="00FF74CE">
        <w:rPr>
          <w:b w:val="0"/>
          <w:noProof/>
          <w:lang w:val="en-GB"/>
        </w:rPr>
        <w:t>за</w:t>
      </w:r>
      <w:r>
        <w:rPr>
          <w:b w:val="0"/>
          <w:noProof/>
          <w:lang w:val="sr-Cyrl-CS"/>
        </w:rPr>
        <w:t xml:space="preserve"> </w:t>
      </w:r>
      <w:r w:rsidRPr="00FF74CE">
        <w:rPr>
          <w:b w:val="0"/>
          <w:noProof/>
          <w:lang w:val="en-GB"/>
        </w:rPr>
        <w:t>то</w:t>
      </w:r>
      <w:r>
        <w:rPr>
          <w:b w:val="0"/>
          <w:noProof/>
          <w:lang w:val="sr-Cyrl-CS"/>
        </w:rPr>
        <w:t xml:space="preserve"> </w:t>
      </w:r>
      <w:r w:rsidRPr="00FF74CE">
        <w:rPr>
          <w:b w:val="0"/>
          <w:noProof/>
          <w:lang w:val="en-GB"/>
        </w:rPr>
        <w:t>предвиђеној</w:t>
      </w:r>
      <w:r>
        <w:rPr>
          <w:b w:val="0"/>
          <w:noProof/>
          <w:lang w:val="sr-Cyrl-CS"/>
        </w:rPr>
        <w:t xml:space="preserve"> </w:t>
      </w:r>
      <w:r w:rsidRPr="00FF74CE">
        <w:rPr>
          <w:b w:val="0"/>
          <w:noProof/>
          <w:lang w:val="en-GB"/>
        </w:rPr>
        <w:t>локацији</w:t>
      </w:r>
      <w:r w:rsidRPr="00FF74CE">
        <w:rPr>
          <w:b w:val="0"/>
          <w:noProof/>
        </w:rPr>
        <w:t xml:space="preserve"> </w:t>
      </w:r>
      <w:r>
        <w:rPr>
          <w:b w:val="0"/>
          <w:noProof/>
          <w:lang/>
        </w:rPr>
        <w:t xml:space="preserve">код </w:t>
      </w:r>
      <w:r w:rsidRPr="00FF74CE">
        <w:rPr>
          <w:b w:val="0"/>
          <w:noProof/>
        </w:rPr>
        <w:t>наручиоца</w:t>
      </w:r>
      <w:r>
        <w:rPr>
          <w:b w:val="0"/>
          <w:noProof/>
          <w:lang/>
        </w:rPr>
        <w:t>.</w:t>
      </w:r>
    </w:p>
    <w:p w:rsidR="00147316" w:rsidRPr="00FF74CE" w:rsidRDefault="00147316" w:rsidP="00147316">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Pr>
          <w:b w:val="0"/>
          <w:noProof/>
          <w:lang w:val="sr-Cyrl-CS"/>
        </w:rPr>
        <w:t xml:space="preserve"> </w:t>
      </w:r>
      <w:r w:rsidRPr="00FF74CE">
        <w:rPr>
          <w:b w:val="0"/>
          <w:noProof/>
        </w:rPr>
        <w:t xml:space="preserve">наручиоцу </w:t>
      </w:r>
      <w:r w:rsidRPr="00FF74CE">
        <w:rPr>
          <w:b w:val="0"/>
          <w:noProof/>
          <w:lang w:val="en-US"/>
        </w:rPr>
        <w:t>у</w:t>
      </w:r>
      <w:r>
        <w:rPr>
          <w:b w:val="0"/>
          <w:noProof/>
          <w:lang w:val="sr-Cyrl-CS"/>
        </w:rPr>
        <w:t xml:space="preserve"> </w:t>
      </w:r>
      <w:r w:rsidRPr="00FF74CE">
        <w:rPr>
          <w:b w:val="0"/>
          <w:noProof/>
          <w:lang w:val="en-GB"/>
        </w:rPr>
        <w:t>року</w:t>
      </w:r>
      <w:r>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Pr>
          <w:b w:val="0"/>
          <w:noProof/>
          <w:lang w:val="sr-Cyrl-CS"/>
        </w:rPr>
        <w:t xml:space="preserve"> </w:t>
      </w:r>
      <w:r w:rsidRPr="00947899">
        <w:rPr>
          <w:b w:val="0"/>
          <w:noProof/>
        </w:rPr>
        <w:t>(</w:t>
      </w:r>
      <w:r w:rsidRPr="00947899">
        <w:rPr>
          <w:b w:val="0"/>
          <w:i/>
          <w:noProof/>
        </w:rPr>
        <w:t>нај</w:t>
      </w:r>
      <w:r>
        <w:rPr>
          <w:b w:val="0"/>
          <w:i/>
          <w:noProof/>
          <w:lang/>
        </w:rPr>
        <w:t>краће 3 а нај</w:t>
      </w:r>
      <w:r w:rsidRPr="00947899">
        <w:rPr>
          <w:b w:val="0"/>
          <w:i/>
          <w:noProof/>
        </w:rPr>
        <w:t xml:space="preserve">дуже </w:t>
      </w:r>
      <w:r>
        <w:rPr>
          <w:b w:val="0"/>
          <w:i/>
          <w:noProof/>
          <w:lang/>
        </w:rPr>
        <w:t>30</w:t>
      </w:r>
      <w:r w:rsidRPr="00947899">
        <w:rPr>
          <w:b w:val="0"/>
          <w:i/>
          <w:noProof/>
        </w:rPr>
        <w:t xml:space="preserve"> дана</w:t>
      </w:r>
      <w:r w:rsidRPr="00947899">
        <w:rPr>
          <w:b w:val="0"/>
          <w:noProof/>
        </w:rPr>
        <w:t>)</w:t>
      </w:r>
      <w:r w:rsidRPr="00FF74CE">
        <w:rPr>
          <w:b w:val="0"/>
          <w:noProof/>
        </w:rPr>
        <w:t xml:space="preserve"> </w:t>
      </w:r>
      <w:r w:rsidRPr="00FF74CE">
        <w:rPr>
          <w:b w:val="0"/>
          <w:noProof/>
          <w:lang w:val="en-GB"/>
        </w:rPr>
        <w:t>од</w:t>
      </w:r>
      <w:r>
        <w:rPr>
          <w:b w:val="0"/>
          <w:noProof/>
          <w:lang w:val="sr-Cyrl-CS"/>
        </w:rPr>
        <w:t xml:space="preserve"> </w:t>
      </w:r>
      <w:r w:rsidRPr="00FF74CE">
        <w:rPr>
          <w:b w:val="0"/>
          <w:noProof/>
          <w:lang w:val="en-GB"/>
        </w:rPr>
        <w:t>дана</w:t>
      </w:r>
      <w:r>
        <w:rPr>
          <w:b w:val="0"/>
          <w:noProof/>
          <w:lang/>
        </w:rPr>
        <w:t xml:space="preserve"> закључења овог уговора</w:t>
      </w:r>
      <w:r w:rsidRPr="00FF74CE">
        <w:rPr>
          <w:b w:val="0"/>
          <w:noProof/>
        </w:rPr>
        <w:t xml:space="preserve">, и то </w:t>
      </w:r>
      <w:r>
        <w:rPr>
          <w:b w:val="0"/>
          <w:noProof/>
        </w:rPr>
        <w:t>са обавезом истовара</w:t>
      </w:r>
      <w:r>
        <w:rPr>
          <w:b w:val="0"/>
          <w:noProof/>
          <w:lang/>
        </w:rPr>
        <w:t xml:space="preserve"> на локацији наручиоца</w:t>
      </w:r>
      <w:r w:rsidRPr="00FF74CE">
        <w:rPr>
          <w:b w:val="0"/>
          <w:noProof/>
        </w:rPr>
        <w:t>.</w:t>
      </w:r>
    </w:p>
    <w:p w:rsidR="00147316" w:rsidRPr="00FF74CE" w:rsidRDefault="00147316" w:rsidP="00147316">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ins w:id="81" w:author="Miljana" w:date="2014-06-09T10:48:00Z">
        <w:r>
          <w:rPr>
            <w:b w:val="0"/>
            <w:noProof/>
          </w:rPr>
          <w:t xml:space="preserve"> </w:t>
        </w:r>
      </w:ins>
      <w:r w:rsidRPr="00FF74CE">
        <w:rPr>
          <w:b w:val="0"/>
          <w:noProof/>
        </w:rPr>
        <w:t>је</w:t>
      </w:r>
      <w:r w:rsidRPr="00FF74CE">
        <w:rPr>
          <w:b w:val="0"/>
          <w:noProof/>
          <w:lang w:val="sr-Cyrl-CS"/>
        </w:rPr>
        <w:t xml:space="preserve"> предмет овог уговора достави рачун-отпремницу коју ће лиц</w:t>
      </w:r>
      <w:r>
        <w:rPr>
          <w:b w:val="0"/>
          <w:noProof/>
          <w:lang w:val="sr-Cyrl-CS"/>
        </w:rPr>
        <w:t>е</w:t>
      </w:r>
      <w:r w:rsidRPr="00FF74CE">
        <w:rPr>
          <w:b w:val="0"/>
          <w:noProof/>
          <w:lang w:val="sr-Cyrl-CS"/>
        </w:rPr>
        <w:t xml:space="preserve"> из члана 9. овог уговора овлашћен</w:t>
      </w:r>
      <w:r>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147316" w:rsidRPr="00FF74CE" w:rsidRDefault="00147316" w:rsidP="00147316">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147316" w:rsidRPr="00FF74CE" w:rsidRDefault="00147316" w:rsidP="00147316">
      <w:pPr>
        <w:ind w:firstLine="720"/>
        <w:jc w:val="both"/>
        <w:rPr>
          <w:noProof/>
          <w:lang w:val="sr-Cyrl-CS"/>
        </w:rPr>
      </w:pPr>
      <w:r w:rsidRPr="00FF74CE">
        <w:rPr>
          <w:noProof/>
          <w:lang w:val="sr-Cyrl-CS"/>
        </w:rPr>
        <w:t>Добављач</w:t>
      </w:r>
      <w:r>
        <w:rPr>
          <w:noProof/>
          <w:lang w:val="sr-Cyrl-CS"/>
        </w:rPr>
        <w:t xml:space="preserve"> </w:t>
      </w:r>
      <w:r w:rsidRPr="00FF74CE">
        <w:rPr>
          <w:noProof/>
          <w:lang w:val="sr-Cyrl-CS"/>
        </w:rPr>
        <w:t>даје</w:t>
      </w:r>
      <w:r>
        <w:rPr>
          <w:noProof/>
          <w:lang w:val="sr-Cyrl-CS"/>
        </w:rPr>
        <w:t xml:space="preserve"> </w:t>
      </w:r>
      <w:r w:rsidRPr="00FF74CE">
        <w:rPr>
          <w:noProof/>
          <w:lang w:val="sr-Cyrl-CS"/>
        </w:rPr>
        <w:t>наручиоцу</w:t>
      </w:r>
      <w:r>
        <w:rPr>
          <w:noProof/>
          <w:lang w:val="sr-Cyrl-CS"/>
        </w:rPr>
        <w:t xml:space="preserve"> </w:t>
      </w:r>
      <w:r w:rsidRPr="00FF74CE">
        <w:rPr>
          <w:noProof/>
          <w:lang w:val="sr-Cyrl-CS"/>
        </w:rPr>
        <w:t>гаранцију</w:t>
      </w:r>
      <w:r>
        <w:rPr>
          <w:noProof/>
          <w:lang w:val="sr-Cyrl-CS"/>
        </w:rPr>
        <w:t xml:space="preserve"> </w:t>
      </w:r>
      <w:r w:rsidRPr="00FF74CE">
        <w:rPr>
          <w:noProof/>
          <w:lang w:val="sr-Cyrl-CS"/>
        </w:rPr>
        <w:t>за</w:t>
      </w:r>
      <w:r>
        <w:rPr>
          <w:noProof/>
          <w:lang w:val="sr-Cyrl-CS"/>
        </w:rPr>
        <w:t xml:space="preserve"> </w:t>
      </w:r>
      <w:r w:rsidRPr="00FF74CE">
        <w:rPr>
          <w:noProof/>
          <w:lang w:val="sr-Cyrl-CS"/>
        </w:rPr>
        <w:t>квалитет</w:t>
      </w:r>
      <w:r>
        <w:rPr>
          <w:noProof/>
          <w:lang w:val="sr-Cyrl-CS"/>
        </w:rPr>
        <w:t xml:space="preserve"> </w:t>
      </w:r>
      <w:r w:rsidRPr="00FF74CE">
        <w:rPr>
          <w:noProof/>
          <w:lang w:val="sr-Cyrl-CS"/>
        </w:rPr>
        <w:t>добра</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уговора</w:t>
      </w:r>
      <w:r>
        <w:rPr>
          <w:noProof/>
          <w:lang w:val="sr-Cyrl-CS"/>
        </w:rPr>
        <w:t xml:space="preserve"> </w:t>
      </w:r>
      <w:r w:rsidRPr="00FF74CE">
        <w:rPr>
          <w:noProof/>
          <w:lang w:val="sr-Cyrl-CS"/>
        </w:rPr>
        <w:t>у</w:t>
      </w:r>
      <w:r>
        <w:rPr>
          <w:noProof/>
          <w:lang w:val="sr-Cyrl-CS"/>
        </w:rPr>
        <w:t xml:space="preserve"> </w:t>
      </w:r>
      <w:r w:rsidRPr="00FF74CE">
        <w:rPr>
          <w:noProof/>
          <w:lang w:val="sr-Cyrl-CS"/>
        </w:rPr>
        <w:t>трајању</w:t>
      </w:r>
      <w:r>
        <w:rPr>
          <w:noProof/>
          <w:lang w:val="sr-Cyrl-CS"/>
        </w:rPr>
        <w:t xml:space="preserve"> </w:t>
      </w:r>
      <w:r w:rsidRPr="00FF74CE">
        <w:rPr>
          <w:noProof/>
          <w:lang w:val="sr-Cyrl-CS"/>
        </w:rPr>
        <w:t xml:space="preserve">од______ месеци </w:t>
      </w:r>
      <w:r w:rsidRPr="00947899">
        <w:rPr>
          <w:noProof/>
          <w:lang w:val="sr-Cyrl-CS"/>
        </w:rPr>
        <w:t>(</w:t>
      </w:r>
      <w:r>
        <w:rPr>
          <w:i/>
          <w:noProof/>
          <w:lang w:val="sr-Cyrl-CS"/>
        </w:rPr>
        <w:t>најкраће 12</w:t>
      </w:r>
      <w:r w:rsidRPr="00947899">
        <w:rPr>
          <w:i/>
          <w:noProof/>
          <w:lang w:val="sr-Cyrl-CS"/>
        </w:rPr>
        <w:t xml:space="preserve"> месец</w:t>
      </w:r>
      <w:r>
        <w:rPr>
          <w:i/>
          <w:noProof/>
          <w:lang w:val="sr-Cyrl-CS"/>
        </w:rPr>
        <w:t>и</w:t>
      </w:r>
      <w:r w:rsidRPr="00947899">
        <w:rPr>
          <w:noProof/>
          <w:lang w:val="sr-Cyrl-CS"/>
        </w:rPr>
        <w:t>)</w:t>
      </w:r>
      <w:r w:rsidRPr="00FF74CE">
        <w:rPr>
          <w:noProof/>
          <w:lang w:val="sr-Cyrl-CS"/>
        </w:rPr>
        <w:t xml:space="preserve"> од</w:t>
      </w:r>
      <w:r>
        <w:rPr>
          <w:noProof/>
          <w:lang w:val="sr-Cyrl-CS"/>
        </w:rPr>
        <w:t xml:space="preserve"> </w:t>
      </w:r>
      <w:r w:rsidRPr="00FF74CE">
        <w:rPr>
          <w:noProof/>
          <w:lang w:val="sr-Cyrl-CS"/>
        </w:rPr>
        <w:t>дана</w:t>
      </w:r>
      <w:r>
        <w:rPr>
          <w:noProof/>
          <w:lang w:val="sr-Cyrl-CS"/>
        </w:rPr>
        <w:t xml:space="preserve"> </w:t>
      </w:r>
      <w:r w:rsidRPr="00FF74CE">
        <w:rPr>
          <w:noProof/>
          <w:lang w:val="sr-Cyrl-CS"/>
        </w:rPr>
        <w:t xml:space="preserve">инсталирања и </w:t>
      </w:r>
      <w:r w:rsidRPr="00FF74CE">
        <w:rPr>
          <w:noProof/>
          <w:lang w:val="sr-Cyrl-CS"/>
        </w:rPr>
        <w:lastRenderedPageBreak/>
        <w:t>стављања у рад предметног добра</w:t>
      </w:r>
      <w:r w:rsidRPr="00FF74CE">
        <w:rPr>
          <w:noProof/>
          <w:lang w:val="sr-Latn-CS"/>
        </w:rPr>
        <w:t xml:space="preserve">, </w:t>
      </w:r>
      <w:r w:rsidRPr="00FF74CE">
        <w:rPr>
          <w:noProof/>
          <w:lang w:val="sr-Cyrl-CS"/>
        </w:rPr>
        <w:t>и</w:t>
      </w:r>
      <w:r>
        <w:rPr>
          <w:noProof/>
          <w:lang w:val="sr-Cyrl-CS"/>
        </w:rPr>
        <w:t xml:space="preserve"> </w:t>
      </w:r>
      <w:r w:rsidRPr="00FF74CE">
        <w:rPr>
          <w:noProof/>
          <w:lang w:val="sr-Cyrl-CS"/>
        </w:rPr>
        <w:t>обавезује</w:t>
      </w:r>
      <w:r>
        <w:rPr>
          <w:noProof/>
          <w:lang w:val="sr-Cyrl-CS"/>
        </w:rPr>
        <w:t xml:space="preserve"> </w:t>
      </w:r>
      <w:r w:rsidRPr="00FF74CE">
        <w:rPr>
          <w:noProof/>
          <w:lang w:val="sr-Cyrl-CS"/>
        </w:rPr>
        <w:t>се</w:t>
      </w:r>
      <w:r>
        <w:rPr>
          <w:noProof/>
          <w:lang w:val="sr-Cyrl-CS"/>
        </w:rPr>
        <w:t xml:space="preserve"> </w:t>
      </w:r>
      <w:r w:rsidRPr="00FF74CE">
        <w:rPr>
          <w:noProof/>
          <w:lang w:val="sr-Cyrl-CS"/>
        </w:rPr>
        <w:t>да</w:t>
      </w:r>
      <w:r>
        <w:rPr>
          <w:noProof/>
          <w:lang w:val="sr-Cyrl-CS"/>
        </w:rPr>
        <w:t xml:space="preserve"> </w:t>
      </w:r>
      <w:r w:rsidRPr="00FF74CE">
        <w:rPr>
          <w:noProof/>
          <w:lang w:val="sr-Cyrl-CS"/>
        </w:rPr>
        <w:t>у</w:t>
      </w:r>
      <w:r>
        <w:rPr>
          <w:noProof/>
          <w:lang w:val="sr-Cyrl-CS"/>
        </w:rPr>
        <w:t xml:space="preserve"> </w:t>
      </w:r>
      <w:r w:rsidRPr="00FF74CE">
        <w:rPr>
          <w:noProof/>
          <w:lang w:val="sr-Cyrl-CS"/>
        </w:rPr>
        <w:t>периоду</w:t>
      </w:r>
      <w:r>
        <w:rPr>
          <w:noProof/>
          <w:lang w:val="sr-Cyrl-CS"/>
        </w:rPr>
        <w:t xml:space="preserve"> </w:t>
      </w:r>
      <w:r w:rsidRPr="00FF74CE">
        <w:rPr>
          <w:noProof/>
          <w:lang w:val="sr-Cyrl-CS"/>
        </w:rPr>
        <w:t>важења</w:t>
      </w:r>
      <w:r>
        <w:rPr>
          <w:noProof/>
          <w:lang w:val="sr-Cyrl-CS"/>
        </w:rPr>
        <w:t xml:space="preserve"> </w:t>
      </w:r>
      <w:r w:rsidRPr="00FF74CE">
        <w:rPr>
          <w:noProof/>
          <w:lang w:val="sr-Cyrl-CS"/>
        </w:rPr>
        <w:t>гаранције</w:t>
      </w:r>
      <w:r>
        <w:rPr>
          <w:noProof/>
          <w:lang w:val="sr-Cyrl-CS"/>
        </w:rPr>
        <w:t xml:space="preserve"> врши </w:t>
      </w:r>
      <w:r w:rsidRPr="001A06F5">
        <w:rPr>
          <w:iCs/>
          <w:lang w:val="sr-Cyrl-CS"/>
        </w:rPr>
        <w:t>превентивно и редовно одржавање са резервним деловима, услуге сервиса за све врсте кварова (осим кварова наст</w:t>
      </w:r>
      <w:r>
        <w:rPr>
          <w:iCs/>
          <w:lang w:val="sr-Cyrl-CS"/>
        </w:rPr>
        <w:t>алих</w:t>
      </w:r>
      <w:r w:rsidRPr="001A06F5">
        <w:rPr>
          <w:iCs/>
          <w:lang w:val="sr-Cyrl-CS"/>
        </w:rPr>
        <w:t xml:space="preserve"> механичким оштећењем), као </w:t>
      </w:r>
      <w:r>
        <w:rPr>
          <w:iCs/>
          <w:lang w:val="sr-Cyrl-CS"/>
        </w:rPr>
        <w:t xml:space="preserve">и </w:t>
      </w:r>
      <w:r w:rsidRPr="001A06F5">
        <w:rPr>
          <w:iCs/>
          <w:lang w:val="sr-Cyrl-CS"/>
        </w:rPr>
        <w:t>замену делов</w:t>
      </w:r>
      <w:r>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Pr>
          <w:iCs/>
          <w:lang w:val="sr-Cyrl-CS"/>
        </w:rPr>
        <w:t>,</w:t>
      </w:r>
      <w:r>
        <w:rPr>
          <w:noProof/>
          <w:lang w:val="sr-Cyrl-CS"/>
        </w:rPr>
        <w:t xml:space="preserve"> </w:t>
      </w:r>
      <w:r w:rsidRPr="00FF74CE">
        <w:rPr>
          <w:noProof/>
          <w:lang w:val="sr-Cyrl-CS"/>
        </w:rPr>
        <w:t>а</w:t>
      </w:r>
      <w:r>
        <w:rPr>
          <w:noProof/>
          <w:lang w:val="sr-Cyrl-CS"/>
        </w:rPr>
        <w:t xml:space="preserve"> </w:t>
      </w:r>
      <w:r w:rsidRPr="00FF74CE">
        <w:rPr>
          <w:noProof/>
          <w:lang w:val="sr-Cyrl-CS"/>
        </w:rPr>
        <w:t>најкасније</w:t>
      </w:r>
      <w:r>
        <w:rPr>
          <w:noProof/>
          <w:lang w:val="sr-Cyrl-CS"/>
        </w:rPr>
        <w:t xml:space="preserve"> </w:t>
      </w:r>
      <w:r w:rsidRPr="00FF74CE">
        <w:rPr>
          <w:noProof/>
          <w:lang w:val="sr-Cyrl-CS"/>
        </w:rPr>
        <w:t>у</w:t>
      </w:r>
      <w:r>
        <w:rPr>
          <w:noProof/>
          <w:lang w:val="sr-Cyrl-CS"/>
        </w:rPr>
        <w:t xml:space="preserve"> </w:t>
      </w:r>
      <w:r w:rsidRPr="00FF74CE">
        <w:rPr>
          <w:noProof/>
          <w:lang w:val="sr-Cyrl-CS"/>
        </w:rPr>
        <w:t>року</w:t>
      </w:r>
      <w:r>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Pr>
          <w:noProof/>
          <w:lang w:val="sr-Cyrl-CS"/>
        </w:rPr>
        <w:t xml:space="preserve"> </w:t>
      </w:r>
      <w:r w:rsidRPr="00FF74CE">
        <w:rPr>
          <w:noProof/>
          <w:lang w:val="sr-Cyrl-CS"/>
        </w:rPr>
        <w:t>од</w:t>
      </w:r>
      <w:r>
        <w:rPr>
          <w:noProof/>
          <w:lang w:val="sr-Cyrl-CS"/>
        </w:rPr>
        <w:t xml:space="preserve"> </w:t>
      </w:r>
      <w:r w:rsidRPr="00FF74CE">
        <w:rPr>
          <w:noProof/>
          <w:lang w:val="sr-Cyrl-CS"/>
        </w:rPr>
        <w:t>дана</w:t>
      </w:r>
      <w:r>
        <w:rPr>
          <w:noProof/>
          <w:lang w:val="sr-Cyrl-CS"/>
        </w:rPr>
        <w:t xml:space="preserve"> </w:t>
      </w:r>
      <w:r w:rsidRPr="00FF74CE">
        <w:rPr>
          <w:noProof/>
          <w:lang w:val="sr-Cyrl-CS"/>
        </w:rPr>
        <w:t>пријема</w:t>
      </w:r>
      <w:r>
        <w:rPr>
          <w:noProof/>
          <w:lang w:val="sr-Cyrl-CS"/>
        </w:rPr>
        <w:t xml:space="preserve"> </w:t>
      </w:r>
      <w:r w:rsidRPr="00FF74CE">
        <w:rPr>
          <w:noProof/>
          <w:lang w:val="sr-Cyrl-CS"/>
        </w:rPr>
        <w:t>писане</w:t>
      </w:r>
      <w:r>
        <w:rPr>
          <w:noProof/>
          <w:lang w:val="sr-Cyrl-CS"/>
        </w:rPr>
        <w:t xml:space="preserve"> </w:t>
      </w:r>
      <w:r w:rsidRPr="00FF74CE">
        <w:rPr>
          <w:noProof/>
          <w:lang w:val="sr-Cyrl-CS"/>
        </w:rPr>
        <w:t>рекламације</w:t>
      </w:r>
      <w:r>
        <w:rPr>
          <w:noProof/>
          <w:lang w:val="sr-Cyrl-CS"/>
        </w:rPr>
        <w:t xml:space="preserve"> </w:t>
      </w:r>
      <w:r w:rsidRPr="00FF74CE">
        <w:rPr>
          <w:noProof/>
          <w:lang w:val="sr-Cyrl-CS"/>
        </w:rPr>
        <w:t>наручиоца</w:t>
      </w:r>
      <w:r>
        <w:rPr>
          <w:noProof/>
          <w:lang w:val="sr-Cyrl-CS"/>
        </w:rPr>
        <w:t xml:space="preserve"> </w:t>
      </w:r>
      <w:r w:rsidRPr="00FF74CE">
        <w:rPr>
          <w:noProof/>
          <w:lang w:val="sr-Cyrl-CS"/>
        </w:rPr>
        <w:t>без</w:t>
      </w:r>
      <w:r>
        <w:rPr>
          <w:noProof/>
          <w:lang w:val="sr-Cyrl-CS"/>
        </w:rPr>
        <w:t xml:space="preserve"> </w:t>
      </w:r>
      <w:r w:rsidRPr="00FF74CE">
        <w:rPr>
          <w:noProof/>
          <w:lang w:val="sr-Cyrl-CS"/>
        </w:rPr>
        <w:t>обзира</w:t>
      </w:r>
      <w:r>
        <w:rPr>
          <w:noProof/>
          <w:lang w:val="sr-Cyrl-CS"/>
        </w:rPr>
        <w:t xml:space="preserve"> </w:t>
      </w:r>
      <w:r w:rsidRPr="00FF74CE">
        <w:rPr>
          <w:noProof/>
          <w:lang w:val="sr-Cyrl-CS"/>
        </w:rPr>
        <w:t>да</w:t>
      </w:r>
      <w:r>
        <w:rPr>
          <w:noProof/>
          <w:lang w:val="sr-Cyrl-CS"/>
        </w:rPr>
        <w:t xml:space="preserve"> </w:t>
      </w:r>
      <w:r w:rsidRPr="00FF74CE">
        <w:rPr>
          <w:noProof/>
          <w:lang w:val="sr-Cyrl-CS"/>
        </w:rPr>
        <w:t>ли</w:t>
      </w:r>
      <w:r>
        <w:rPr>
          <w:noProof/>
          <w:lang w:val="sr-Cyrl-CS"/>
        </w:rPr>
        <w:t xml:space="preserve"> </w:t>
      </w:r>
      <w:r w:rsidRPr="00FF74CE">
        <w:rPr>
          <w:noProof/>
          <w:lang w:val="sr-Cyrl-CS"/>
        </w:rPr>
        <w:t>је</w:t>
      </w:r>
      <w:r>
        <w:rPr>
          <w:noProof/>
          <w:lang w:val="sr-Cyrl-CS"/>
        </w:rPr>
        <w:t xml:space="preserve"> </w:t>
      </w:r>
      <w:r w:rsidRPr="00FF74CE">
        <w:rPr>
          <w:noProof/>
          <w:lang w:val="sr-Cyrl-CS"/>
        </w:rPr>
        <w:t>добављач</w:t>
      </w:r>
      <w:r>
        <w:rPr>
          <w:noProof/>
          <w:lang w:val="sr-Cyrl-CS"/>
        </w:rPr>
        <w:t xml:space="preserve"> </w:t>
      </w:r>
      <w:r w:rsidRPr="00FF74CE">
        <w:rPr>
          <w:noProof/>
          <w:lang w:val="sr-Cyrl-CS"/>
        </w:rPr>
        <w:t>примио</w:t>
      </w:r>
      <w:r>
        <w:rPr>
          <w:noProof/>
          <w:lang w:val="sr-Cyrl-CS"/>
        </w:rPr>
        <w:t xml:space="preserve"> </w:t>
      </w:r>
      <w:r w:rsidRPr="00FF74CE">
        <w:rPr>
          <w:noProof/>
          <w:lang w:val="sr-Cyrl-CS"/>
        </w:rPr>
        <w:t>ту</w:t>
      </w:r>
      <w:r>
        <w:rPr>
          <w:noProof/>
          <w:lang w:val="sr-Cyrl-CS"/>
        </w:rPr>
        <w:t xml:space="preserve"> </w:t>
      </w:r>
      <w:r w:rsidRPr="00FF74CE">
        <w:rPr>
          <w:noProof/>
          <w:lang w:val="sr-Cyrl-CS"/>
        </w:rPr>
        <w:t>рекламацију</w:t>
      </w:r>
      <w:r>
        <w:rPr>
          <w:noProof/>
          <w:lang w:val="sr-Cyrl-CS"/>
        </w:rPr>
        <w:t xml:space="preserve"> </w:t>
      </w:r>
      <w:r w:rsidRPr="00FF74CE">
        <w:rPr>
          <w:noProof/>
          <w:lang w:val="sr-Cyrl-CS"/>
        </w:rPr>
        <w:t>радним</w:t>
      </w:r>
      <w:r>
        <w:rPr>
          <w:noProof/>
          <w:lang w:val="sr-Cyrl-CS"/>
        </w:rPr>
        <w:t xml:space="preserve"> </w:t>
      </w:r>
      <w:r w:rsidRPr="00FF74CE">
        <w:rPr>
          <w:noProof/>
          <w:lang w:val="sr-Cyrl-CS"/>
        </w:rPr>
        <w:t>или</w:t>
      </w:r>
      <w:r>
        <w:rPr>
          <w:noProof/>
          <w:lang w:val="sr-Cyrl-CS"/>
        </w:rPr>
        <w:t xml:space="preserve"> </w:t>
      </w:r>
      <w:r w:rsidRPr="00FF74CE">
        <w:rPr>
          <w:noProof/>
          <w:lang w:val="sr-Cyrl-CS"/>
        </w:rPr>
        <w:t>нерадним</w:t>
      </w:r>
      <w:r>
        <w:rPr>
          <w:noProof/>
          <w:lang w:val="sr-Cyrl-CS"/>
        </w:rPr>
        <w:t xml:space="preserve"> </w:t>
      </w:r>
      <w:r w:rsidRPr="00FF74CE">
        <w:rPr>
          <w:noProof/>
          <w:lang w:val="sr-Cyrl-CS"/>
        </w:rPr>
        <w:t>даном</w:t>
      </w:r>
      <w:r w:rsidRPr="00FF74CE">
        <w:rPr>
          <w:noProof/>
          <w:lang w:val="sr-Latn-CS"/>
        </w:rPr>
        <w:t>.</w:t>
      </w:r>
    </w:p>
    <w:p w:rsidR="009B7B3E" w:rsidRPr="00FF74CE" w:rsidRDefault="00147316" w:rsidP="00147316">
      <w:pPr>
        <w:ind w:firstLine="720"/>
        <w:jc w:val="both"/>
        <w:rPr>
          <w:b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Pr>
          <w:bCs/>
          <w:iCs/>
          <w:noProof/>
          <w:lang w:val="sr-Cyrl-CS"/>
        </w:rPr>
        <w:t>.</w:t>
      </w:r>
    </w:p>
    <w:p w:rsidR="009B7B3E" w:rsidRPr="00FF74CE" w:rsidRDefault="009B7B3E" w:rsidP="009B7B3E">
      <w:pPr>
        <w:pStyle w:val="BodyTextIndent"/>
        <w:ind w:left="0" w:firstLine="720"/>
        <w:jc w:val="both"/>
        <w:rPr>
          <w:noProof/>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r w:rsidRPr="00FF74CE">
        <w:rPr>
          <w:b w:val="0"/>
          <w:noProof/>
        </w:rPr>
        <w:t>У случају да се на добру које је предмет овог уговора приликом примопредаје добра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F85ED1" w:rsidRDefault="00F85ED1" w:rsidP="00F85ED1">
      <w:pPr>
        <w:jc w:val="both"/>
        <w:rPr>
          <w:bCs/>
          <w:noProof/>
          <w:lang/>
        </w:rPr>
      </w:pPr>
      <w:r w:rsidRPr="00FF74CE">
        <w:rPr>
          <w:bCs/>
          <w:noProof/>
          <w:lang w:val="sr-Latn-CS"/>
        </w:rPr>
        <w:t>Уговорену цену наручилац ће исплатити добављачу</w:t>
      </w:r>
      <w:r>
        <w:rPr>
          <w:bCs/>
          <w:noProof/>
          <w:lang/>
        </w:rPr>
        <w:t xml:space="preserve"> на један од следећих начина: </w:t>
      </w:r>
    </w:p>
    <w:p w:rsidR="00F85ED1" w:rsidRDefault="00221A44" w:rsidP="00F85ED1">
      <w:pPr>
        <w:ind w:firstLine="720"/>
        <w:jc w:val="both"/>
        <w:rPr>
          <w:bCs/>
          <w:noProof/>
          <w:lang/>
        </w:rPr>
      </w:pPr>
      <w:r>
        <w:rPr>
          <w:bCs/>
          <w:noProof/>
          <w:lang/>
        </w:rPr>
        <w:t>-</w:t>
      </w:r>
      <w:r w:rsidR="00F85ED1">
        <w:rPr>
          <w:bCs/>
          <w:noProof/>
          <w:lang/>
        </w:rPr>
        <w:t>Аванс у износу од ____% (</w:t>
      </w:r>
      <w:r w:rsidR="00F85ED1">
        <w:rPr>
          <w:bCs/>
          <w:i/>
          <w:noProof/>
          <w:lang/>
        </w:rPr>
        <w:t>највише 50%</w:t>
      </w:r>
      <w:r w:rsidR="00F85ED1">
        <w:rPr>
          <w:bCs/>
          <w:noProof/>
          <w:lang/>
        </w:rPr>
        <w:t xml:space="preserve">) уговореног износа из Члана 2. став 2. овог уговора у року </w:t>
      </w:r>
      <w:r w:rsidR="00F85ED1" w:rsidRPr="00BA075C">
        <w:rPr>
          <w:bCs/>
          <w:noProof/>
          <w:lang w:val="sr-Latn-CS"/>
        </w:rPr>
        <w:t xml:space="preserve">од </w:t>
      </w:r>
      <w:r w:rsidR="00F85ED1">
        <w:rPr>
          <w:bCs/>
          <w:noProof/>
          <w:lang/>
        </w:rPr>
        <w:t xml:space="preserve">15 дана од </w:t>
      </w:r>
      <w:r w:rsidR="00F85ED1" w:rsidRPr="00FF74CE">
        <w:rPr>
          <w:bCs/>
          <w:noProof/>
        </w:rPr>
        <w:t>дана</w:t>
      </w:r>
      <w:r w:rsidR="00F85ED1">
        <w:rPr>
          <w:bCs/>
          <w:noProof/>
          <w:lang w:val="sr-Cyrl-CS"/>
        </w:rPr>
        <w:t xml:space="preserve"> </w:t>
      </w:r>
      <w:r w:rsidR="00F85ED1" w:rsidRPr="00FF74CE">
        <w:rPr>
          <w:bCs/>
          <w:noProof/>
        </w:rPr>
        <w:t>када</w:t>
      </w:r>
      <w:r w:rsidR="00F85ED1">
        <w:rPr>
          <w:bCs/>
          <w:noProof/>
          <w:lang w:val="sr-Cyrl-CS"/>
        </w:rPr>
        <w:t xml:space="preserve"> </w:t>
      </w:r>
      <w:r w:rsidR="00F85ED1" w:rsidRPr="00FF74CE">
        <w:rPr>
          <w:bCs/>
          <w:noProof/>
        </w:rPr>
        <w:t>му</w:t>
      </w:r>
      <w:r w:rsidR="00F85ED1">
        <w:rPr>
          <w:bCs/>
          <w:noProof/>
          <w:lang w:val="sr-Cyrl-CS"/>
        </w:rPr>
        <w:t xml:space="preserve"> </w:t>
      </w:r>
      <w:r w:rsidR="00F85ED1" w:rsidRPr="00FF74CE">
        <w:rPr>
          <w:bCs/>
          <w:noProof/>
        </w:rPr>
        <w:t>добављач</w:t>
      </w:r>
      <w:r w:rsidR="00F85ED1">
        <w:rPr>
          <w:bCs/>
          <w:noProof/>
          <w:lang w:val="sr-Cyrl-CS"/>
        </w:rPr>
        <w:t xml:space="preserve"> </w:t>
      </w:r>
      <w:r w:rsidR="00F85ED1" w:rsidRPr="00FF74CE">
        <w:rPr>
          <w:bCs/>
          <w:noProof/>
        </w:rPr>
        <w:t>достави</w:t>
      </w:r>
      <w:r w:rsidR="00F85ED1">
        <w:rPr>
          <w:bCs/>
          <w:noProof/>
          <w:lang w:val="sr-Cyrl-CS"/>
        </w:rPr>
        <w:t xml:space="preserve"> </w:t>
      </w:r>
      <w:r w:rsidR="00F85ED1" w:rsidRPr="00FF74CE">
        <w:rPr>
          <w:bCs/>
          <w:noProof/>
        </w:rPr>
        <w:t>исправан</w:t>
      </w:r>
      <w:r w:rsidR="00F85ED1">
        <w:rPr>
          <w:bCs/>
          <w:noProof/>
          <w:lang w:val="sr-Cyrl-CS"/>
        </w:rPr>
        <w:t xml:space="preserve"> авансни пред</w:t>
      </w:r>
      <w:r w:rsidR="00F85ED1" w:rsidRPr="00FF74CE">
        <w:rPr>
          <w:bCs/>
          <w:noProof/>
        </w:rPr>
        <w:t>рачун</w:t>
      </w:r>
      <w:r w:rsidR="00F85ED1">
        <w:rPr>
          <w:bCs/>
          <w:noProof/>
          <w:lang/>
        </w:rPr>
        <w:t>, а остатак у року од ______ дана (</w:t>
      </w:r>
      <w:r w:rsidR="00F85ED1" w:rsidRPr="00100551">
        <w:rPr>
          <w:bCs/>
          <w:i/>
          <w:noProof/>
        </w:rPr>
        <w:t>најдуже</w:t>
      </w:r>
      <w:r w:rsidR="00F85ED1">
        <w:rPr>
          <w:bCs/>
          <w:i/>
          <w:noProof/>
          <w:lang/>
        </w:rPr>
        <w:t xml:space="preserve"> 45) </w:t>
      </w:r>
      <w:r w:rsidR="00F85ED1">
        <w:rPr>
          <w:bCs/>
          <w:noProof/>
          <w:lang/>
        </w:rPr>
        <w:t>од дана</w:t>
      </w:r>
      <w:r w:rsidR="00F85ED1">
        <w:rPr>
          <w:bCs/>
          <w:noProof/>
          <w:lang w:val="sr-Cyrl-CS"/>
        </w:rPr>
        <w:t xml:space="preserve"> </w:t>
      </w:r>
      <w:r w:rsidR="00F85ED1" w:rsidRPr="00FF74CE">
        <w:rPr>
          <w:bCs/>
          <w:noProof/>
        </w:rPr>
        <w:t>када</w:t>
      </w:r>
      <w:r w:rsidR="00F85ED1">
        <w:rPr>
          <w:bCs/>
          <w:noProof/>
          <w:lang w:val="sr-Cyrl-CS"/>
        </w:rPr>
        <w:t xml:space="preserve"> </w:t>
      </w:r>
      <w:r w:rsidR="00F85ED1" w:rsidRPr="00FF74CE">
        <w:rPr>
          <w:bCs/>
          <w:noProof/>
        </w:rPr>
        <w:t>му</w:t>
      </w:r>
      <w:r w:rsidR="00F85ED1">
        <w:rPr>
          <w:bCs/>
          <w:noProof/>
          <w:lang w:val="sr-Cyrl-CS"/>
        </w:rPr>
        <w:t xml:space="preserve"> </w:t>
      </w:r>
      <w:r w:rsidR="00F85ED1" w:rsidRPr="00FF74CE">
        <w:rPr>
          <w:bCs/>
          <w:noProof/>
        </w:rPr>
        <w:t>добављач</w:t>
      </w:r>
      <w:r w:rsidR="00F85ED1">
        <w:rPr>
          <w:bCs/>
          <w:noProof/>
          <w:lang w:val="sr-Cyrl-CS"/>
        </w:rPr>
        <w:t xml:space="preserve"> </w:t>
      </w:r>
      <w:r w:rsidR="00F85ED1" w:rsidRPr="00FF74CE">
        <w:rPr>
          <w:bCs/>
          <w:noProof/>
        </w:rPr>
        <w:t>достави</w:t>
      </w:r>
      <w:r w:rsidR="00F85ED1">
        <w:rPr>
          <w:bCs/>
          <w:noProof/>
          <w:lang w:val="sr-Cyrl-CS"/>
        </w:rPr>
        <w:t xml:space="preserve"> </w:t>
      </w:r>
      <w:r w:rsidR="00F85ED1" w:rsidRPr="00FF74CE">
        <w:rPr>
          <w:bCs/>
          <w:noProof/>
        </w:rPr>
        <w:t>исправан</w:t>
      </w:r>
      <w:r w:rsidR="00F85ED1">
        <w:rPr>
          <w:bCs/>
          <w:noProof/>
          <w:lang w:val="sr-Cyrl-CS"/>
        </w:rPr>
        <w:t xml:space="preserve"> коначни </w:t>
      </w:r>
      <w:r w:rsidR="00F85ED1" w:rsidRPr="00FF74CE">
        <w:rPr>
          <w:bCs/>
          <w:noProof/>
        </w:rPr>
        <w:t>рачун за</w:t>
      </w:r>
      <w:r w:rsidR="00F85ED1">
        <w:rPr>
          <w:bCs/>
          <w:noProof/>
          <w:lang w:val="sr-Cyrl-CS"/>
        </w:rPr>
        <w:t xml:space="preserve"> </w:t>
      </w:r>
      <w:r w:rsidR="00F85ED1" w:rsidRPr="00FF74CE">
        <w:rPr>
          <w:bCs/>
          <w:noProof/>
        </w:rPr>
        <w:t>испоручена</w:t>
      </w:r>
      <w:r w:rsidR="00F85ED1">
        <w:rPr>
          <w:bCs/>
          <w:noProof/>
          <w:lang w:val="sr-Cyrl-CS"/>
        </w:rPr>
        <w:t xml:space="preserve"> </w:t>
      </w:r>
      <w:r w:rsidR="00F85ED1" w:rsidRPr="00FF74CE">
        <w:rPr>
          <w:bCs/>
          <w:noProof/>
        </w:rPr>
        <w:t>добра</w:t>
      </w:r>
      <w:r w:rsidR="00F85ED1">
        <w:rPr>
          <w:bCs/>
          <w:noProof/>
          <w:lang w:val="sr-Cyrl-CS"/>
        </w:rPr>
        <w:t xml:space="preserve"> </w:t>
      </w:r>
      <w:r w:rsidR="00F85ED1" w:rsidRPr="00FF74CE">
        <w:rPr>
          <w:bCs/>
          <w:noProof/>
        </w:rPr>
        <w:t>и</w:t>
      </w:r>
      <w:r w:rsidR="00F85ED1">
        <w:rPr>
          <w:bCs/>
          <w:noProof/>
          <w:lang w:val="sr-Cyrl-CS"/>
        </w:rPr>
        <w:t xml:space="preserve"> </w:t>
      </w:r>
      <w:r w:rsidR="00F85ED1" w:rsidRPr="00FF74CE">
        <w:rPr>
          <w:bCs/>
          <w:noProof/>
        </w:rPr>
        <w:t>услуг</w:t>
      </w:r>
      <w:r w:rsidR="00F85ED1" w:rsidRPr="00FF74CE">
        <w:rPr>
          <w:bCs/>
          <w:noProof/>
          <w:lang w:val="sr-Latn-CS"/>
        </w:rPr>
        <w:t xml:space="preserve">e </w:t>
      </w:r>
      <w:r w:rsidR="00F85ED1" w:rsidRPr="00FF74CE">
        <w:rPr>
          <w:bCs/>
          <w:noProof/>
        </w:rPr>
        <w:t>кој</w:t>
      </w:r>
      <w:r w:rsidR="00F85ED1" w:rsidRPr="00FF74CE">
        <w:rPr>
          <w:bCs/>
          <w:noProof/>
          <w:lang w:val="sr-Latn-CS"/>
        </w:rPr>
        <w:t xml:space="preserve">e </w:t>
      </w:r>
      <w:r w:rsidR="00F85ED1" w:rsidRPr="00FF74CE">
        <w:rPr>
          <w:bCs/>
          <w:noProof/>
        </w:rPr>
        <w:t>је</w:t>
      </w:r>
      <w:r w:rsidR="00F85ED1">
        <w:rPr>
          <w:bCs/>
          <w:noProof/>
          <w:lang w:val="sr-Cyrl-CS"/>
        </w:rPr>
        <w:t xml:space="preserve"> </w:t>
      </w:r>
      <w:r w:rsidR="00F85ED1" w:rsidRPr="00FF74CE">
        <w:rPr>
          <w:bCs/>
          <w:noProof/>
        </w:rPr>
        <w:t>извршио</w:t>
      </w:r>
      <w:r w:rsidR="00F85ED1" w:rsidRPr="00FF74CE">
        <w:rPr>
          <w:bCs/>
          <w:noProof/>
          <w:lang w:val="sr-Latn-CS"/>
        </w:rPr>
        <w:t xml:space="preserve">, о чему потврду даје </w:t>
      </w:r>
      <w:r w:rsidR="00F85ED1" w:rsidRPr="00FF74CE">
        <w:rPr>
          <w:bCs/>
          <w:noProof/>
        </w:rPr>
        <w:t>лице</w:t>
      </w:r>
      <w:r w:rsidR="00F85ED1">
        <w:rPr>
          <w:bCs/>
          <w:noProof/>
          <w:lang w:val="sr-Cyrl-CS"/>
        </w:rPr>
        <w:t xml:space="preserve"> </w:t>
      </w:r>
      <w:r w:rsidR="00F85ED1" w:rsidRPr="00FF74CE">
        <w:rPr>
          <w:bCs/>
          <w:noProof/>
        </w:rPr>
        <w:t>из</w:t>
      </w:r>
      <w:r w:rsidR="00F85ED1">
        <w:rPr>
          <w:bCs/>
          <w:noProof/>
          <w:lang w:val="sr-Cyrl-CS"/>
        </w:rPr>
        <w:t xml:space="preserve"> </w:t>
      </w:r>
      <w:r w:rsidR="00F85ED1" w:rsidRPr="00FF74CE">
        <w:rPr>
          <w:bCs/>
          <w:noProof/>
        </w:rPr>
        <w:t>члана</w:t>
      </w:r>
      <w:r w:rsidR="00F85ED1" w:rsidRPr="00FF74CE">
        <w:rPr>
          <w:bCs/>
          <w:noProof/>
          <w:lang w:val="sr-Latn-CS"/>
        </w:rPr>
        <w:t xml:space="preserve"> 9. </w:t>
      </w:r>
      <w:r w:rsidR="00F85ED1">
        <w:rPr>
          <w:bCs/>
          <w:noProof/>
        </w:rPr>
        <w:t>о</w:t>
      </w:r>
      <w:r w:rsidR="00F85ED1" w:rsidRPr="00FF74CE">
        <w:rPr>
          <w:bCs/>
          <w:noProof/>
        </w:rPr>
        <w:t>вог</w:t>
      </w:r>
      <w:r w:rsidR="00F85ED1">
        <w:rPr>
          <w:bCs/>
          <w:noProof/>
          <w:lang w:val="sr-Cyrl-CS"/>
        </w:rPr>
        <w:t xml:space="preserve"> </w:t>
      </w:r>
      <w:r w:rsidR="00F85ED1" w:rsidRPr="00FF74CE">
        <w:rPr>
          <w:bCs/>
          <w:noProof/>
        </w:rPr>
        <w:t>уговора</w:t>
      </w:r>
      <w:r w:rsidR="00F85ED1">
        <w:rPr>
          <w:bCs/>
          <w:noProof/>
          <w:lang w:val="sr-Cyrl-CS"/>
        </w:rPr>
        <w:t xml:space="preserve"> </w:t>
      </w:r>
      <w:r w:rsidR="00F85ED1" w:rsidRPr="00FF74CE">
        <w:rPr>
          <w:noProof/>
          <w:lang w:val="sr-Cyrl-CS"/>
        </w:rPr>
        <w:t>овлашћено за праћење техничке реализације уговора</w:t>
      </w:r>
      <w:r w:rsidR="00F85ED1" w:rsidRPr="00FF74CE">
        <w:rPr>
          <w:bCs/>
          <w:noProof/>
          <w:lang w:val="sr-Latn-CS"/>
        </w:rPr>
        <w:t>.</w:t>
      </w:r>
    </w:p>
    <w:p w:rsidR="009B7B3E" w:rsidRPr="00FF74CE" w:rsidRDefault="00221A44" w:rsidP="00F85ED1">
      <w:pPr>
        <w:ind w:firstLine="720"/>
        <w:jc w:val="both"/>
        <w:rPr>
          <w:bCs/>
          <w:noProof/>
          <w:lang w:val="sr-Latn-CS"/>
        </w:rPr>
      </w:pPr>
      <w:r>
        <w:rPr>
          <w:bCs/>
          <w:noProof/>
          <w:lang/>
        </w:rPr>
        <w:t>-</w:t>
      </w:r>
      <w:r w:rsidR="009B7B3E" w:rsidRPr="00FF74CE">
        <w:rPr>
          <w:bCs/>
          <w:noProof/>
          <w:lang w:val="sr-Latn-CS"/>
        </w:rPr>
        <w:t>У</w:t>
      </w:r>
      <w:r w:rsidR="00F85ED1">
        <w:rPr>
          <w:bCs/>
          <w:noProof/>
          <w:lang/>
        </w:rPr>
        <w:t>колико добављач не захтева аванс, наручилац ће у</w:t>
      </w:r>
      <w:r w:rsidR="009B7B3E" w:rsidRPr="00FF74CE">
        <w:rPr>
          <w:bCs/>
          <w:noProof/>
          <w:lang w:val="sr-Latn-CS"/>
        </w:rPr>
        <w:t>говорену цену исплатити добављачу</w:t>
      </w:r>
      <w:r w:rsidR="00F33A06">
        <w:rPr>
          <w:bCs/>
          <w:noProof/>
        </w:rPr>
        <w:t xml:space="preserve"> </w:t>
      </w:r>
      <w:r w:rsidR="00F85ED1">
        <w:rPr>
          <w:bCs/>
          <w:noProof/>
          <w:lang/>
        </w:rPr>
        <w:t xml:space="preserve">одложено, </w:t>
      </w:r>
      <w:r w:rsidR="000B64CB">
        <w:rPr>
          <w:bCs/>
          <w:noProof/>
          <w:lang/>
        </w:rPr>
        <w:t xml:space="preserve">у року </w:t>
      </w:r>
      <w:r w:rsidR="009B7B3E" w:rsidRPr="00BA075C">
        <w:rPr>
          <w:bCs/>
          <w:noProof/>
          <w:lang w:val="sr-Latn-CS"/>
        </w:rPr>
        <w:t xml:space="preserve">од </w:t>
      </w:r>
      <w:r w:rsidR="000B64CB">
        <w:rPr>
          <w:bCs/>
          <w:noProof/>
          <w:lang/>
        </w:rPr>
        <w:t>______ (</w:t>
      </w:r>
      <w:r w:rsidR="000B64CB" w:rsidRPr="00100551">
        <w:rPr>
          <w:bCs/>
          <w:i/>
          <w:noProof/>
          <w:lang/>
        </w:rPr>
        <w:t xml:space="preserve">најкраће </w:t>
      </w:r>
      <w:r w:rsidR="00147316">
        <w:rPr>
          <w:bCs/>
          <w:i/>
          <w:noProof/>
          <w:lang/>
        </w:rPr>
        <w:t>1</w:t>
      </w:r>
      <w:r w:rsidR="00795465">
        <w:rPr>
          <w:bCs/>
          <w:i/>
          <w:noProof/>
          <w:lang/>
        </w:rPr>
        <w:t>5</w:t>
      </w:r>
      <w:r w:rsidR="000B64CB" w:rsidRPr="00100551">
        <w:rPr>
          <w:bCs/>
          <w:i/>
          <w:noProof/>
          <w:lang/>
        </w:rPr>
        <w:t xml:space="preserve"> а </w:t>
      </w:r>
      <w:r w:rsidR="000557E7" w:rsidRPr="00100551">
        <w:rPr>
          <w:bCs/>
          <w:i/>
          <w:noProof/>
        </w:rPr>
        <w:t xml:space="preserve">најдуже </w:t>
      </w:r>
      <w:r w:rsidR="00F85ED1">
        <w:rPr>
          <w:bCs/>
          <w:i/>
          <w:noProof/>
          <w:lang/>
        </w:rPr>
        <w:t>45</w:t>
      </w:r>
      <w:r w:rsidR="00100551">
        <w:rPr>
          <w:bCs/>
          <w:noProof/>
          <w:lang/>
        </w:rPr>
        <w:t>)</w:t>
      </w:r>
      <w:r w:rsidR="000557E7" w:rsidRPr="00BA075C">
        <w:rPr>
          <w:bCs/>
          <w:noProof/>
        </w:rPr>
        <w:t xml:space="preserve"> </w:t>
      </w:r>
      <w:r w:rsidR="009B7B3E" w:rsidRPr="00BA075C">
        <w:rPr>
          <w:bCs/>
          <w:noProof/>
          <w:lang w:val="sr-Latn-CS"/>
        </w:rPr>
        <w:t>дана</w:t>
      </w:r>
      <w:r w:rsidR="00576757" w:rsidRPr="00017EBF">
        <w:rPr>
          <w:bCs/>
          <w:noProof/>
          <w:color w:val="FF0000"/>
          <w:lang w:val="sr-Cyrl-CS"/>
        </w:rPr>
        <w:t xml:space="preserve"> </w:t>
      </w:r>
      <w:r w:rsidR="009B7B3E" w:rsidRPr="00FF74CE">
        <w:rPr>
          <w:bCs/>
          <w:noProof/>
        </w:rPr>
        <w:t>од</w:t>
      </w:r>
      <w:r w:rsidR="00576757">
        <w:rPr>
          <w:bCs/>
          <w:noProof/>
          <w:lang w:val="sr-Cyrl-CS"/>
        </w:rPr>
        <w:t xml:space="preserve"> </w:t>
      </w:r>
      <w:r w:rsidR="009B7B3E" w:rsidRPr="00FF74CE">
        <w:rPr>
          <w:bCs/>
          <w:noProof/>
        </w:rPr>
        <w:t>дана</w:t>
      </w:r>
      <w:r w:rsidR="00576757">
        <w:rPr>
          <w:bCs/>
          <w:noProof/>
          <w:lang w:val="sr-Cyrl-CS"/>
        </w:rPr>
        <w:t xml:space="preserve"> </w:t>
      </w:r>
      <w:r w:rsidR="009B7B3E" w:rsidRPr="00FF74CE">
        <w:rPr>
          <w:bCs/>
          <w:noProof/>
        </w:rPr>
        <w:t>када</w:t>
      </w:r>
      <w:r w:rsidR="00576757">
        <w:rPr>
          <w:bCs/>
          <w:noProof/>
          <w:lang w:val="sr-Cyrl-CS"/>
        </w:rPr>
        <w:t xml:space="preserve"> </w:t>
      </w:r>
      <w:r w:rsidR="009B7B3E" w:rsidRPr="00FF74CE">
        <w:rPr>
          <w:bCs/>
          <w:noProof/>
        </w:rPr>
        <w:t>му</w:t>
      </w:r>
      <w:r w:rsidR="00576757">
        <w:rPr>
          <w:bCs/>
          <w:noProof/>
          <w:lang w:val="sr-Cyrl-CS"/>
        </w:rPr>
        <w:t xml:space="preserve"> </w:t>
      </w:r>
      <w:r w:rsidR="009B7B3E" w:rsidRPr="00FF74CE">
        <w:rPr>
          <w:bCs/>
          <w:noProof/>
        </w:rPr>
        <w:t>добављач</w:t>
      </w:r>
      <w:r w:rsidR="00576757">
        <w:rPr>
          <w:bCs/>
          <w:noProof/>
          <w:lang w:val="sr-Cyrl-CS"/>
        </w:rPr>
        <w:t xml:space="preserve"> </w:t>
      </w:r>
      <w:r w:rsidR="009B7B3E" w:rsidRPr="00FF74CE">
        <w:rPr>
          <w:bCs/>
          <w:noProof/>
        </w:rPr>
        <w:t>достави</w:t>
      </w:r>
      <w:r w:rsidR="00576757">
        <w:rPr>
          <w:bCs/>
          <w:noProof/>
          <w:lang w:val="sr-Cyrl-CS"/>
        </w:rPr>
        <w:t xml:space="preserve"> </w:t>
      </w:r>
      <w:r w:rsidR="009B7B3E" w:rsidRPr="00FF74CE">
        <w:rPr>
          <w:bCs/>
          <w:noProof/>
        </w:rPr>
        <w:t>исправан</w:t>
      </w:r>
      <w:r w:rsidR="00576757">
        <w:rPr>
          <w:bCs/>
          <w:noProof/>
          <w:lang w:val="sr-Cyrl-CS"/>
        </w:rPr>
        <w:t xml:space="preserve"> </w:t>
      </w:r>
      <w:r w:rsidR="009B7B3E" w:rsidRPr="00FF74CE">
        <w:rPr>
          <w:bCs/>
          <w:noProof/>
        </w:rPr>
        <w:t>рачун</w:t>
      </w:r>
      <w:r w:rsidR="00576757">
        <w:rPr>
          <w:bCs/>
          <w:noProof/>
          <w:lang w:val="sr-Cyrl-CS"/>
        </w:rPr>
        <w:t xml:space="preserve"> </w:t>
      </w:r>
      <w:r w:rsidR="009B7B3E" w:rsidRPr="00FF74CE">
        <w:rPr>
          <w:bCs/>
          <w:noProof/>
        </w:rPr>
        <w:t>за</w:t>
      </w:r>
      <w:r w:rsidR="00576757">
        <w:rPr>
          <w:bCs/>
          <w:noProof/>
          <w:lang w:val="sr-Cyrl-CS"/>
        </w:rPr>
        <w:t xml:space="preserve"> </w:t>
      </w:r>
      <w:r w:rsidR="009B7B3E" w:rsidRPr="00FF74CE">
        <w:rPr>
          <w:bCs/>
          <w:noProof/>
        </w:rPr>
        <w:t>испоручена</w:t>
      </w:r>
      <w:r w:rsidR="00576757">
        <w:rPr>
          <w:bCs/>
          <w:noProof/>
          <w:lang w:val="sr-Cyrl-CS"/>
        </w:rPr>
        <w:t xml:space="preserve"> </w:t>
      </w:r>
      <w:r w:rsidR="009B7B3E" w:rsidRPr="00FF74CE">
        <w:rPr>
          <w:bCs/>
          <w:noProof/>
        </w:rPr>
        <w:t>добра</w:t>
      </w:r>
      <w:r w:rsidR="00576757">
        <w:rPr>
          <w:bCs/>
          <w:noProof/>
          <w:lang w:val="sr-Cyrl-CS"/>
        </w:rPr>
        <w:t xml:space="preserve"> </w:t>
      </w:r>
      <w:r w:rsidR="009B7B3E" w:rsidRPr="00FF74CE">
        <w:rPr>
          <w:bCs/>
          <w:noProof/>
        </w:rPr>
        <w:t>и</w:t>
      </w:r>
      <w:r w:rsidR="00576757">
        <w:rPr>
          <w:bCs/>
          <w:noProof/>
          <w:lang w:val="sr-Cyrl-CS"/>
        </w:rPr>
        <w:t xml:space="preserve"> </w:t>
      </w:r>
      <w:r w:rsidR="009B7B3E" w:rsidRPr="00FF74CE">
        <w:rPr>
          <w:bCs/>
          <w:noProof/>
        </w:rPr>
        <w:t>услуг</w:t>
      </w:r>
      <w:r w:rsidR="009B7B3E" w:rsidRPr="00FF74CE">
        <w:rPr>
          <w:bCs/>
          <w:noProof/>
          <w:lang w:val="sr-Latn-CS"/>
        </w:rPr>
        <w:t xml:space="preserve">e </w:t>
      </w:r>
      <w:r w:rsidR="009B7B3E" w:rsidRPr="00FF74CE">
        <w:rPr>
          <w:bCs/>
          <w:noProof/>
        </w:rPr>
        <w:t>кој</w:t>
      </w:r>
      <w:r w:rsidR="009B7B3E" w:rsidRPr="00FF74CE">
        <w:rPr>
          <w:bCs/>
          <w:noProof/>
          <w:lang w:val="sr-Latn-CS"/>
        </w:rPr>
        <w:t xml:space="preserve">e </w:t>
      </w:r>
      <w:r w:rsidR="009B7B3E" w:rsidRPr="00FF74CE">
        <w:rPr>
          <w:bCs/>
          <w:noProof/>
        </w:rPr>
        <w:t>је</w:t>
      </w:r>
      <w:r w:rsidR="00576757">
        <w:rPr>
          <w:bCs/>
          <w:noProof/>
          <w:lang w:val="sr-Cyrl-CS"/>
        </w:rPr>
        <w:t xml:space="preserve"> </w:t>
      </w:r>
      <w:r w:rsidR="009B7B3E" w:rsidRPr="00FF74CE">
        <w:rPr>
          <w:bCs/>
          <w:noProof/>
        </w:rPr>
        <w:t>извршио</w:t>
      </w:r>
      <w:r w:rsidR="009B7B3E" w:rsidRPr="00FF74CE">
        <w:rPr>
          <w:bCs/>
          <w:noProof/>
          <w:lang w:val="sr-Latn-CS"/>
        </w:rPr>
        <w:t xml:space="preserve">, о чему потврду даје </w:t>
      </w:r>
      <w:r w:rsidR="009B7B3E" w:rsidRPr="00FF74CE">
        <w:rPr>
          <w:bCs/>
          <w:noProof/>
        </w:rPr>
        <w:t>лице</w:t>
      </w:r>
      <w:r w:rsidR="00576757">
        <w:rPr>
          <w:bCs/>
          <w:noProof/>
          <w:lang w:val="sr-Cyrl-CS"/>
        </w:rPr>
        <w:t xml:space="preserve"> </w:t>
      </w:r>
      <w:r w:rsidR="009B7B3E" w:rsidRPr="00FF74CE">
        <w:rPr>
          <w:bCs/>
          <w:noProof/>
        </w:rPr>
        <w:t>из</w:t>
      </w:r>
      <w:r w:rsidR="00576757">
        <w:rPr>
          <w:bCs/>
          <w:noProof/>
          <w:lang w:val="sr-Cyrl-CS"/>
        </w:rPr>
        <w:t xml:space="preserve"> </w:t>
      </w:r>
      <w:r w:rsidR="009B7B3E" w:rsidRPr="00FF74CE">
        <w:rPr>
          <w:bCs/>
          <w:noProof/>
        </w:rPr>
        <w:t>члана</w:t>
      </w:r>
      <w:r w:rsidR="009B7B3E" w:rsidRPr="00FF74CE">
        <w:rPr>
          <w:bCs/>
          <w:noProof/>
          <w:lang w:val="sr-Latn-CS"/>
        </w:rPr>
        <w:t xml:space="preserve"> 9. </w:t>
      </w:r>
      <w:r w:rsidR="000557E7">
        <w:rPr>
          <w:bCs/>
          <w:noProof/>
        </w:rPr>
        <w:t>о</w:t>
      </w:r>
      <w:r w:rsidR="009B7B3E" w:rsidRPr="00FF74CE">
        <w:rPr>
          <w:bCs/>
          <w:noProof/>
        </w:rPr>
        <w:t>вог</w:t>
      </w:r>
      <w:r w:rsidR="00576757">
        <w:rPr>
          <w:bCs/>
          <w:noProof/>
          <w:lang w:val="sr-Cyrl-CS"/>
        </w:rPr>
        <w:t xml:space="preserve"> </w:t>
      </w:r>
      <w:r w:rsidR="009B7B3E" w:rsidRPr="00FF74CE">
        <w:rPr>
          <w:bCs/>
          <w:noProof/>
        </w:rPr>
        <w:t>уговора</w:t>
      </w:r>
      <w:r w:rsidR="00576757">
        <w:rPr>
          <w:bCs/>
          <w:noProof/>
          <w:lang w:val="sr-Cyrl-CS"/>
        </w:rPr>
        <w:t xml:space="preserve"> </w:t>
      </w:r>
      <w:r w:rsidR="009B7B3E" w:rsidRPr="00FF74CE">
        <w:rPr>
          <w:noProof/>
          <w:lang w:val="sr-Cyrl-CS"/>
        </w:rPr>
        <w:t>овлашћено за праћење техничке реализације уговора</w:t>
      </w:r>
      <w:r w:rsidR="009B7B3E" w:rsidRPr="00FF74CE">
        <w:rPr>
          <w:bCs/>
          <w:noProof/>
          <w:lang w:val="sr-Latn-CS"/>
        </w:rPr>
        <w:t>.</w:t>
      </w:r>
    </w:p>
    <w:p w:rsidR="009B7B3E" w:rsidRPr="00100551" w:rsidRDefault="009B7B3E" w:rsidP="009B7B3E">
      <w:pPr>
        <w:ind w:firstLine="720"/>
        <w:jc w:val="both"/>
        <w:rPr>
          <w:b/>
          <w:bCs/>
          <w:noProof/>
          <w:lang w:val="sr-Latn-CS"/>
        </w:rPr>
      </w:pPr>
      <w:r w:rsidRPr="0010055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47316">
        <w:rPr>
          <w:bCs/>
          <w:noProof/>
          <w:lang w:val="sr-Cyrl-CS"/>
        </w:rPr>
        <w:t>лично, искључиво</w:t>
      </w:r>
      <w:r w:rsidR="00100551">
        <w:rPr>
          <w:bCs/>
          <w:noProof/>
          <w:lang w:val="sr-Cyrl-CS"/>
        </w:rPr>
        <w:t xml:space="preserve">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lang/>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lang/>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F85ED1" w:rsidRDefault="00F85ED1" w:rsidP="00AF4DB9">
      <w:pPr>
        <w:jc w:val="both"/>
        <w:rPr>
          <w:b/>
          <w:lang w:val="sr-Cyrl-CS"/>
        </w:rPr>
      </w:pPr>
      <w:r w:rsidRPr="00F33A06">
        <w:rPr>
          <w:lang w:val="sr-Cyrl-CS"/>
        </w:rPr>
        <w:tab/>
      </w:r>
      <w:r>
        <w:rPr>
          <w:b/>
          <w:lang w:val="sr-Cyrl-CS"/>
        </w:rPr>
        <w:t>-банкарску гара</w:t>
      </w:r>
      <w:r w:rsidRPr="007C107E">
        <w:rPr>
          <w:b/>
          <w:lang w:val="sr-Cyrl-CS"/>
        </w:rPr>
        <w:t>нцију за повраћај авансног</w:t>
      </w:r>
      <w:r w:rsidRPr="007C107E">
        <w:rPr>
          <w:b/>
          <w:lang w:val="sr-Latn-CS"/>
        </w:rPr>
        <w:t xml:space="preserve"> </w:t>
      </w:r>
      <w:r w:rsidRPr="007C107E">
        <w:rPr>
          <w:b/>
          <w:lang w:val="sr-Cyrl-CS"/>
        </w:rPr>
        <w:t>плаћања</w:t>
      </w:r>
      <w:r w:rsidRPr="007C107E">
        <w:rPr>
          <w:b/>
          <w:lang w:val="sr-Latn-CS"/>
        </w:rPr>
        <w:t xml:space="preserve"> </w:t>
      </w:r>
      <w:r w:rsidRPr="007C107E">
        <w:rPr>
          <w:lang w:val="sr-Cyrl-CS"/>
        </w:rPr>
        <w:t>у</w:t>
      </w:r>
      <w:r w:rsidRPr="007C107E">
        <w:rPr>
          <w:lang w:val="sr-Latn-CS"/>
        </w:rPr>
        <w:t xml:space="preserve"> </w:t>
      </w:r>
      <w:r w:rsidRPr="007C107E">
        <w:rPr>
          <w:lang w:val="sr-Cyrl-CS"/>
        </w:rPr>
        <w:t>висини</w:t>
      </w:r>
      <w:r w:rsidRPr="007C107E">
        <w:rPr>
          <w:lang w:val="sr-Latn-CS"/>
        </w:rPr>
        <w:t xml:space="preserve"> </w:t>
      </w:r>
      <w:r w:rsidRPr="007C107E">
        <w:rPr>
          <w:lang w:val="sr-Cyrl-CS"/>
        </w:rPr>
        <w:t>100% исплаћеног аванса</w:t>
      </w:r>
      <w:r w:rsidRPr="007C107E">
        <w:rPr>
          <w:lang w:val="sr-Latn-CS"/>
        </w:rPr>
        <w:t xml:space="preserve"> </w:t>
      </w:r>
      <w:r w:rsidRPr="007C107E">
        <w:rPr>
          <w:lang w:val="sr-Cyrl-CS"/>
        </w:rPr>
        <w:t>са</w:t>
      </w:r>
      <w:r w:rsidRPr="007C107E">
        <w:rPr>
          <w:lang w:val="sr-Latn-CS"/>
        </w:rPr>
        <w:t xml:space="preserve"> </w:t>
      </w:r>
      <w:r w:rsidRPr="007C107E">
        <w:rPr>
          <w:lang w:val="sr-Cyrl-CS"/>
        </w:rPr>
        <w:t>роком</w:t>
      </w:r>
      <w:r w:rsidRPr="007C107E">
        <w:rPr>
          <w:lang w:val="sr-Latn-CS"/>
        </w:rPr>
        <w:t xml:space="preserve"> </w:t>
      </w:r>
      <w:r w:rsidRPr="007C107E">
        <w:rPr>
          <w:lang w:val="sr-Cyrl-CS"/>
        </w:rPr>
        <w:t>важења</w:t>
      </w:r>
      <w:r w:rsidRPr="007C107E">
        <w:rPr>
          <w:lang w:val="sr-Latn-CS"/>
        </w:rPr>
        <w:t xml:space="preserve"> </w:t>
      </w:r>
      <w:r>
        <w:rPr>
          <w:lang w:val="sr-Cyrl-CS"/>
        </w:rPr>
        <w:t>до дана испоруке, инсталације и пуштања у рад предметног добра овог уговора, како се</w:t>
      </w:r>
      <w:r w:rsidRPr="007C107E">
        <w:rPr>
          <w:lang w:val="sr-Latn-CS"/>
        </w:rPr>
        <w:t xml:space="preserve"> </w:t>
      </w:r>
      <w:r w:rsidRPr="007C107E">
        <w:rPr>
          <w:lang w:val="sr-Cyrl-CS"/>
        </w:rPr>
        <w:t>изабрани понуђач</w:t>
      </w:r>
      <w:r w:rsidRPr="007C107E">
        <w:rPr>
          <w:lang w:val="sr-Latn-CS"/>
        </w:rPr>
        <w:t xml:space="preserve"> </w:t>
      </w:r>
      <w:r w:rsidRPr="007C107E">
        <w:rPr>
          <w:lang w:val="sr-Cyrl-CS"/>
        </w:rPr>
        <w:t>обавезао</w:t>
      </w:r>
      <w:r w:rsidRPr="007C107E">
        <w:rPr>
          <w:lang w:val="sr-Latn-CS"/>
        </w:rPr>
        <w:t xml:space="preserve"> </w:t>
      </w:r>
      <w:r w:rsidRPr="007C107E">
        <w:rPr>
          <w:lang w:val="sr-Cyrl-CS"/>
        </w:rPr>
        <w:t>да</w:t>
      </w:r>
      <w:r w:rsidRPr="007C107E">
        <w:rPr>
          <w:lang w:val="sr-Latn-CS"/>
        </w:rPr>
        <w:t xml:space="preserve"> </w:t>
      </w:r>
      <w:r w:rsidRPr="007C107E">
        <w:rPr>
          <w:lang w:val="sr-Cyrl-CS"/>
        </w:rPr>
        <w:t>ће</w:t>
      </w:r>
      <w:r w:rsidRPr="007C107E">
        <w:rPr>
          <w:lang w:val="sr-Latn-CS"/>
        </w:rPr>
        <w:t xml:space="preserve"> </w:t>
      </w:r>
      <w:r w:rsidRPr="007C107E">
        <w:rPr>
          <w:lang w:val="sr-Cyrl-CS"/>
        </w:rPr>
        <w:t>у целости испунити своју обавезу која</w:t>
      </w:r>
      <w:r w:rsidRPr="007C107E">
        <w:rPr>
          <w:lang w:val="sr-Latn-CS"/>
        </w:rPr>
        <w:t xml:space="preserve"> </w:t>
      </w:r>
      <w:r w:rsidRPr="007C107E">
        <w:rPr>
          <w:lang w:val="sr-Cyrl-CS"/>
        </w:rPr>
        <w:t>је</w:t>
      </w:r>
      <w:r w:rsidRPr="007C107E">
        <w:rPr>
          <w:lang w:val="sr-Latn-CS"/>
        </w:rPr>
        <w:t xml:space="preserve"> </w:t>
      </w:r>
      <w:r w:rsidRPr="007C107E">
        <w:rPr>
          <w:lang w:val="sr-Cyrl-CS"/>
        </w:rPr>
        <w:t>предмет</w:t>
      </w:r>
      <w:r w:rsidRPr="007C107E">
        <w:rPr>
          <w:lang w:val="sr-Latn-CS"/>
        </w:rPr>
        <w:t xml:space="preserve"> </w:t>
      </w:r>
      <w:r w:rsidRPr="007C107E">
        <w:rPr>
          <w:lang w:val="sr-Cyrl-CS"/>
        </w:rPr>
        <w:t>овог</w:t>
      </w:r>
      <w:r w:rsidRPr="007C107E">
        <w:rPr>
          <w:lang w:val="sr-Latn-CS"/>
        </w:rPr>
        <w:t xml:space="preserve"> </w:t>
      </w:r>
      <w:r w:rsidRPr="007C107E">
        <w:rPr>
          <w:lang w:val="sr-Cyrl-CS"/>
        </w:rPr>
        <w:t xml:space="preserve">поступка и тиме оправдати аванс, </w:t>
      </w:r>
      <w:r>
        <w:rPr>
          <w:lang w:val="sr-Cyrl-CS"/>
        </w:rPr>
        <w:t xml:space="preserve">а </w:t>
      </w:r>
      <w:r w:rsidRPr="007C107E">
        <w:rPr>
          <w:lang w:val="sr-Cyrl-CS"/>
        </w:rPr>
        <w:t>која је наплатива у случају да изабрани понуђач у целини или дели</w:t>
      </w:r>
      <w:r w:rsidR="00AE36FE">
        <w:rPr>
          <w:lang w:val="sr-Cyrl-CS"/>
        </w:rPr>
        <w:t>мично не испуњава своје обавезе,</w:t>
      </w:r>
      <w:r w:rsidR="00AE36FE" w:rsidRPr="00AE36FE">
        <w:rPr>
          <w:b/>
          <w:lang w:val="sr-Cyrl-CS"/>
        </w:rPr>
        <w:t xml:space="preserve"> уколико је понуђач захтевао аванс</w:t>
      </w:r>
      <w:r w:rsidR="00AE36FE">
        <w:rPr>
          <w:b/>
          <w:lang w:val="sr-Cyrl-CS"/>
        </w:rPr>
        <w:t xml:space="preserve"> (</w:t>
      </w:r>
      <w:r w:rsidR="00AE36FE">
        <w:rPr>
          <w:i/>
          <w:lang w:val="sr-Cyrl-CS"/>
        </w:rPr>
        <w:t xml:space="preserve">у супротном </w:t>
      </w:r>
      <w:r w:rsidR="00AE36FE">
        <w:rPr>
          <w:i/>
          <w:noProof/>
          <w:lang w:val="sr-Cyrl-CS"/>
        </w:rPr>
        <w:t>се избацује из уговора</w:t>
      </w:r>
      <w:r w:rsidR="00AE36FE">
        <w:rPr>
          <w:b/>
          <w:lang w:val="sr-Cyrl-CS"/>
        </w:rPr>
        <w:t>)</w:t>
      </w:r>
      <w:r w:rsidR="00AE36FE" w:rsidRPr="00AE36FE">
        <w:rPr>
          <w:b/>
          <w:lang w:val="sr-Cyrl-CS"/>
        </w:rPr>
        <w:t>.</w:t>
      </w:r>
    </w:p>
    <w:p w:rsidR="00AE36FE" w:rsidRPr="00F85ED1" w:rsidRDefault="00AE36FE" w:rsidP="00AF4DB9">
      <w:pPr>
        <w:jc w:val="both"/>
        <w:rPr>
          <w:noProof/>
          <w:lang/>
        </w:rPr>
      </w:pPr>
    </w:p>
    <w:p w:rsidR="00AF4DB9" w:rsidRPr="00F33A06" w:rsidRDefault="00AF4DB9" w:rsidP="00AF4DB9">
      <w:pPr>
        <w:jc w:val="both"/>
        <w:rPr>
          <w:lang w:val="sr-Cyrl-CS"/>
        </w:rPr>
      </w:pPr>
      <w:r w:rsidRPr="00F33A06">
        <w:rPr>
          <w:lang w:val="sr-Cyrl-CS"/>
        </w:rPr>
        <w:lastRenderedPageBreak/>
        <w:tab/>
      </w:r>
      <w:r>
        <w:rPr>
          <w:b/>
          <w:lang w:val="sr-Cyrl-CS"/>
        </w:rPr>
        <w:t>-м</w:t>
      </w:r>
      <w:r w:rsidRPr="00F33A06">
        <w:rPr>
          <w:b/>
          <w:lang w:val="sr-Cyrl-CS"/>
        </w:rPr>
        <w:t>еницу за добро извршење посла</w:t>
      </w:r>
      <w:r w:rsidRPr="00F33A06">
        <w:rPr>
          <w:lang w:val="sr-Cyrl-CS"/>
        </w:rPr>
        <w:t xml:space="preserve"> у висини 10% од укупне вредности понуде без ПДВ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9B7B3E" w:rsidRDefault="00AF4DB9" w:rsidP="00F5244D">
      <w:pPr>
        <w:ind w:firstLine="720"/>
        <w:jc w:val="both"/>
        <w:rPr>
          <w:lang w:val="sr-Cyrl-CS"/>
        </w:rPr>
      </w:pPr>
      <w:r>
        <w:rPr>
          <w:lang w:val="sr-Cyrl-CS"/>
        </w:rPr>
        <w:t>-</w:t>
      </w:r>
      <w:r w:rsidRPr="00F33A06">
        <w:rPr>
          <w:b/>
          <w:lang w:val="sr-Cyrl-CS"/>
        </w:rPr>
        <w:t>меницу и менично овлашћење за отклањање недостатака у гарантном року</w:t>
      </w:r>
      <w:r>
        <w:rPr>
          <w:lang w:val="sr-Cyrl-CS"/>
        </w:rPr>
        <w:t xml:space="preserve"> у висини</w:t>
      </w:r>
      <w:r w:rsidRPr="00F33A06">
        <w:rPr>
          <w:lang w:val="sr-Cyrl-CS"/>
        </w:rPr>
        <w:t xml:space="preserve"> 10% од укупне вредности </w:t>
      </w:r>
      <w:r w:rsidR="00147316">
        <w:rPr>
          <w:lang w:val="sr-Cyrl-CS"/>
        </w:rPr>
        <w:t xml:space="preserve">овог уговора </w:t>
      </w:r>
      <w:r w:rsidRPr="00F33A06">
        <w:rPr>
          <w:lang w:val="sr-Cyrl-CS"/>
        </w:rPr>
        <w:t xml:space="preserve">са роком важења најмање 30 дана дужим од дана до којег се изабрани понуђач обавезао </w:t>
      </w:r>
      <w:r w:rsidR="00F5244D">
        <w:rPr>
          <w:lang w:val="sr-Cyrl-CS"/>
        </w:rPr>
        <w:t xml:space="preserve">да даје </w:t>
      </w:r>
      <w:r w:rsidR="00F5244D" w:rsidRPr="00FF74CE">
        <w:rPr>
          <w:iCs/>
          <w:lang w:val="sr-Cyrl-CS"/>
        </w:rPr>
        <w:t>гарантни рок на исправно функционисање опреме предметне</w:t>
      </w:r>
      <w:r w:rsidR="00F5244D">
        <w:rPr>
          <w:iCs/>
          <w:lang w:val="sr-Cyrl-CS"/>
        </w:rPr>
        <w:t xml:space="preserve"> </w:t>
      </w:r>
      <w:r w:rsidR="00F5244D" w:rsidRPr="00FF74CE">
        <w:rPr>
          <w:iCs/>
          <w:lang w:val="sr-Cyrl-CS"/>
        </w:rPr>
        <w:t>јавне набавке</w:t>
      </w:r>
      <w:r w:rsidRPr="00F33A06">
        <w:rPr>
          <w:lang w:val="sr-Cyrl-CS"/>
        </w:rPr>
        <w:t xml:space="preserve">, 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AE36FE" w:rsidRDefault="009B7B3E" w:rsidP="00AE36F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lang/>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овлашћује</w:t>
      </w:r>
      <w:r w:rsidR="00BA4535" w:rsidRPr="00E74FE1">
        <w:rPr>
          <w:noProof/>
          <w:lang w:val="sr-Latn-CS"/>
        </w:rPr>
        <w:t xml:space="preserve"> </w:t>
      </w:r>
      <w:r w:rsidRPr="00FF74CE">
        <w:rPr>
          <w:noProof/>
        </w:rPr>
        <w:t>се</w:t>
      </w:r>
      <w:r w:rsidR="00AE36FE">
        <w:rPr>
          <w:noProof/>
          <w:lang w:val="sr-Latn-CS"/>
        </w:rPr>
        <w:t xml:space="preserve"> __________</w:t>
      </w:r>
      <w:r w:rsidR="00AE36FE">
        <w:rPr>
          <w:noProof/>
          <w:lang/>
        </w:rPr>
        <w:t>__</w:t>
      </w:r>
      <w:r w:rsidR="00AE36FE">
        <w:rPr>
          <w:noProof/>
          <w:lang w:val="sr-Latn-CS"/>
        </w:rPr>
        <w:t>__</w:t>
      </w:r>
      <w:r w:rsidR="00AE36FE">
        <w:rPr>
          <w:noProof/>
          <w:lang/>
        </w:rPr>
        <w:t>__________</w:t>
      </w:r>
      <w:r w:rsidR="00AE36FE">
        <w:rPr>
          <w:noProof/>
          <w:lang w:val="sr-Latn-CS"/>
        </w:rPr>
        <w:t>__</w:t>
      </w:r>
      <w:r w:rsidR="00AE36FE">
        <w:rPr>
          <w:noProof/>
          <w:lang/>
        </w:rPr>
        <w:t xml:space="preserve"> , </w:t>
      </w:r>
      <w:r w:rsidRPr="00FF74CE">
        <w:rPr>
          <w:noProof/>
          <w:lang w:val="en-US"/>
        </w:rPr>
        <w:t>а</w:t>
      </w:r>
      <w:r w:rsidR="0000264F">
        <w:rPr>
          <w:noProof/>
          <w:lang w:val="sr-Cyrl-CS"/>
        </w:rPr>
        <w:t xml:space="preserve"> </w:t>
      </w:r>
      <w:r w:rsidR="00AE36FE">
        <w:rPr>
          <w:noProof/>
          <w:lang w:val="sr-Cyrl-CS"/>
        </w:rPr>
        <w:t xml:space="preserve">за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w:t>
      </w:r>
      <w:r w:rsidR="00AE36FE">
        <w:rPr>
          <w:noProof/>
          <w:lang w:val="sr-Cyrl-CS"/>
        </w:rPr>
        <w:t>_____</w:t>
      </w:r>
      <w:r w:rsidRPr="00FF74CE">
        <w:rPr>
          <w:noProof/>
          <w:lang w:val="sr-Cyrl-CS"/>
        </w:rPr>
        <w:t>___________________.</w:t>
      </w:r>
    </w:p>
    <w:p w:rsidR="00221A44" w:rsidRDefault="00221A44" w:rsidP="00221A44">
      <w:pPr>
        <w:jc w:val="both"/>
        <w:rPr>
          <w:b/>
          <w:noProof/>
          <w:lang w:val="sr-Cyrl-CS"/>
        </w:rPr>
      </w:pPr>
      <w:r w:rsidRPr="007915F6">
        <w:rPr>
          <w:b/>
          <w:noProof/>
          <w:lang w:val="sr-Cyrl-CS"/>
        </w:rPr>
        <w:t>по потреби</w:t>
      </w:r>
      <w:r>
        <w:rPr>
          <w:b/>
          <w:noProof/>
          <w:lang w:val="sr-Cyrl-CS"/>
        </w:rPr>
        <w:t xml:space="preserve"> (</w:t>
      </w:r>
      <w:r>
        <w:rPr>
          <w:i/>
          <w:noProof/>
          <w:lang w:val="sr-Cyrl-CS"/>
        </w:rPr>
        <w:t>добављач одлучује и попуњава, у супротном се избацује из уговора</w:t>
      </w:r>
      <w:r>
        <w:rPr>
          <w:b/>
          <w:noProof/>
          <w:lang w:val="sr-Cyrl-CS"/>
        </w:rPr>
        <w:t>)</w:t>
      </w:r>
      <w:r w:rsidRPr="007915F6">
        <w:rPr>
          <w:b/>
          <w:noProof/>
          <w:lang w:val="sr-Cyrl-CS"/>
        </w:rPr>
        <w:t>:</w:t>
      </w:r>
    </w:p>
    <w:p w:rsidR="00221A44" w:rsidRPr="00FF74CE" w:rsidRDefault="00221A44" w:rsidP="00221A44">
      <w:pPr>
        <w:ind w:firstLine="720"/>
        <w:jc w:val="both"/>
        <w:rPr>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lang/>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147316" w:rsidRPr="00147316" w:rsidRDefault="009B7B3E" w:rsidP="00F5244D">
      <w:pPr>
        <w:ind w:firstLine="720"/>
        <w:jc w:val="both"/>
        <w:rPr>
          <w:noProof/>
          <w:lang/>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lang/>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lang/>
        </w:rPr>
        <w:t xml:space="preserve">испуњења свих уговорених обавеза од стране уговорних страна, тј. до дана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100551">
        <w:rPr>
          <w:noProof/>
          <w:lang/>
        </w:rPr>
        <w:t xml:space="preserve"> и гарантни рок престане да важи </w:t>
      </w:r>
      <w:r w:rsidR="00221A44">
        <w:rPr>
          <w:noProof/>
          <w:lang/>
        </w:rPr>
        <w:t>а</w:t>
      </w:r>
      <w:r w:rsidR="00100551">
        <w:rPr>
          <w:noProof/>
          <w:lang/>
        </w:rPr>
        <w:t xml:space="preserve"> наручилац исплати уговрену цену у целост</w:t>
      </w:r>
      <w:r w:rsidR="00221A44">
        <w:rPr>
          <w:noProof/>
          <w:lang/>
        </w:rPr>
        <w:t>и</w:t>
      </w:r>
      <w:r w:rsidR="00100551">
        <w:rPr>
          <w:noProof/>
          <w:lang/>
        </w:rPr>
        <w:t xml:space="preserve">. </w:t>
      </w:r>
    </w:p>
    <w:p w:rsidR="00147316" w:rsidRPr="000557E7" w:rsidDel="000557E7" w:rsidRDefault="00147316" w:rsidP="00761203">
      <w:pPr>
        <w:ind w:firstLine="720"/>
        <w:jc w:val="both"/>
        <w:rPr>
          <w:del w:id="82"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Default="009B7B3E" w:rsidP="009B7B3E">
      <w:pPr>
        <w:ind w:firstLine="720"/>
        <w:jc w:val="both"/>
        <w:rPr>
          <w:noProof/>
          <w:lang/>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Pr="00FF74CE" w:rsidRDefault="009B7B3E" w:rsidP="009B7B3E">
      <w:pPr>
        <w:ind w:firstLine="741"/>
        <w:rPr>
          <w:noProof/>
          <w:lang w:val="sr-Latn-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5618D3" w:rsidRPr="005618D3">
        <w:rPr>
          <w:noProof/>
          <w:lang w:val="sr-Latn-CS"/>
        </w:rPr>
        <w:t xml:space="preserve">, </w:t>
      </w:r>
      <w:r w:rsidR="00BC74EA">
        <w:rPr>
          <w:noProof/>
        </w:rPr>
        <w:t>добављач</w:t>
      </w:r>
      <w:r w:rsidR="005618D3" w:rsidRPr="005618D3">
        <w:rPr>
          <w:noProof/>
          <w:lang w:val="sr-Latn-CS"/>
        </w:rPr>
        <w:t xml:space="preserve"> </w:t>
      </w:r>
      <w:r w:rsidR="00D436B3">
        <w:rPr>
          <w:noProof/>
        </w:rPr>
        <w:t>задржавају</w:t>
      </w:r>
      <w:r w:rsidR="005618D3" w:rsidRPr="005618D3">
        <w:rPr>
          <w:noProof/>
          <w:lang w:val="sr-Latn-CS"/>
        </w:rPr>
        <w:t xml:space="preserve"> </w:t>
      </w:r>
      <w:r w:rsidR="00D436B3">
        <w:rPr>
          <w:noProof/>
        </w:rPr>
        <w:t>по</w:t>
      </w:r>
      <w:r w:rsidR="005618D3" w:rsidRPr="005618D3">
        <w:rPr>
          <w:noProof/>
          <w:lang w:val="sr-Latn-CS"/>
        </w:rPr>
        <w:t xml:space="preserve"> </w:t>
      </w:r>
      <w:r w:rsidR="00302654">
        <w:rPr>
          <w:noProof/>
        </w:rPr>
        <w:t xml:space="preserve">четири </w:t>
      </w:r>
      <w:r w:rsidR="00D436B3">
        <w:rPr>
          <w:noProof/>
        </w:rPr>
        <w:t>примерка</w:t>
      </w:r>
      <w:r w:rsidR="005618D3" w:rsidRPr="005618D3">
        <w:rPr>
          <w:noProof/>
          <w:lang w:val="sr-Latn-CS"/>
        </w:rPr>
        <w:t xml:space="preserve">. </w:t>
      </w:r>
      <w:r w:rsidR="0000264F">
        <w:rPr>
          <w:noProof/>
          <w:lang w:val="sr-Cyrl-CS"/>
        </w:rPr>
        <w:t xml:space="preserve"> </w:t>
      </w:r>
    </w:p>
    <w:p w:rsidR="009B7B3E" w:rsidRDefault="009B7B3E" w:rsidP="00761203">
      <w:pPr>
        <w:rPr>
          <w:noProof/>
          <w:lang/>
        </w:rPr>
      </w:pPr>
    </w:p>
    <w:p w:rsidR="00221A44" w:rsidRDefault="00221A44" w:rsidP="00761203">
      <w:pPr>
        <w:rPr>
          <w:noProof/>
          <w:lang/>
        </w:rPr>
      </w:pPr>
      <w:r w:rsidRPr="00FF74CE">
        <w:rPr>
          <w:noProof/>
        </w:rPr>
        <w:t>ЗА ДОБАВЉАЧА:</w:t>
      </w:r>
      <w:r>
        <w:rPr>
          <w:noProof/>
          <w:lang/>
        </w:rPr>
        <w:tab/>
      </w:r>
      <w:r>
        <w:rPr>
          <w:noProof/>
          <w:lang/>
        </w:rPr>
        <w:tab/>
      </w:r>
      <w:r>
        <w:rPr>
          <w:noProof/>
          <w:lang/>
        </w:rPr>
        <w:tab/>
      </w:r>
      <w:r>
        <w:rPr>
          <w:noProof/>
          <w:lang/>
        </w:rPr>
        <w:tab/>
      </w:r>
      <w:r>
        <w:rPr>
          <w:noProof/>
          <w:lang/>
        </w:rPr>
        <w:tab/>
      </w:r>
      <w:r>
        <w:rPr>
          <w:noProof/>
          <w:lang/>
        </w:rPr>
        <w:tab/>
      </w:r>
      <w:r>
        <w:rPr>
          <w:noProof/>
          <w:lang/>
        </w:rPr>
        <w:tab/>
      </w:r>
      <w:r w:rsidRPr="00FF74CE">
        <w:rPr>
          <w:noProof/>
        </w:rPr>
        <w:t>ЗА НАРУЧИОЦА:</w:t>
      </w:r>
    </w:p>
    <w:p w:rsidR="00221A44" w:rsidRPr="00221A44" w:rsidRDefault="00221A44" w:rsidP="00761203">
      <w:pPr>
        <w:rPr>
          <w:noProof/>
          <w:lang/>
        </w:rPr>
      </w:pPr>
      <w:r>
        <w:rPr>
          <w:noProof/>
          <w:lang/>
        </w:rPr>
        <w:t xml:space="preserve">     </w:t>
      </w:r>
      <w:r w:rsidRPr="00FF74CE">
        <w:rPr>
          <w:noProof/>
        </w:rPr>
        <w:t>ДИРЕКТОР</w:t>
      </w:r>
      <w:r>
        <w:rPr>
          <w:noProof/>
          <w:lang/>
        </w:rPr>
        <w:tab/>
      </w:r>
      <w:r>
        <w:rPr>
          <w:noProof/>
          <w:lang/>
        </w:rPr>
        <w:tab/>
      </w:r>
      <w:r>
        <w:rPr>
          <w:noProof/>
          <w:lang/>
        </w:rPr>
        <w:tab/>
      </w:r>
      <w:r>
        <w:rPr>
          <w:noProof/>
          <w:lang/>
        </w:rPr>
        <w:tab/>
      </w:r>
      <w:r>
        <w:rPr>
          <w:noProof/>
          <w:lang/>
        </w:rPr>
        <w:tab/>
      </w:r>
      <w:r>
        <w:rPr>
          <w:noProof/>
          <w:lang/>
        </w:rPr>
        <w:tab/>
      </w:r>
      <w:r>
        <w:rPr>
          <w:noProof/>
          <w:lang/>
        </w:rPr>
        <w:tab/>
        <w:t xml:space="preserve">     </w:t>
      </w:r>
      <w:r w:rsidRPr="00FF74CE">
        <w:rPr>
          <w:noProof/>
        </w:rPr>
        <w:t>ДИРЕКТОР</w:t>
      </w:r>
    </w:p>
    <w:p w:rsidR="0033593E" w:rsidRPr="00221A44" w:rsidRDefault="00221A44">
      <w:pPr>
        <w:rPr>
          <w:noProof/>
          <w:lang/>
        </w:rPr>
      </w:pPr>
      <w:r>
        <w:rPr>
          <w:noProof/>
          <w:lang/>
        </w:rPr>
        <w:t>________________</w:t>
      </w:r>
      <w:r>
        <w:rPr>
          <w:noProof/>
          <w:lang/>
        </w:rPr>
        <w:tab/>
      </w:r>
      <w:r>
        <w:rPr>
          <w:noProof/>
          <w:lang/>
        </w:rPr>
        <w:tab/>
      </w:r>
      <w:r>
        <w:rPr>
          <w:noProof/>
          <w:lang/>
        </w:rPr>
        <w:tab/>
      </w:r>
      <w:r>
        <w:rPr>
          <w:noProof/>
          <w:lang/>
        </w:rPr>
        <w:tab/>
      </w:r>
      <w:r>
        <w:rPr>
          <w:noProof/>
          <w:lang/>
        </w:rPr>
        <w:tab/>
      </w:r>
      <w:r>
        <w:rPr>
          <w:noProof/>
          <w:lang/>
        </w:rPr>
        <w:tab/>
      </w:r>
      <w:r>
        <w:rPr>
          <w:noProof/>
          <w:lang/>
        </w:rPr>
        <w:tab/>
        <w:t>________________</w:t>
      </w:r>
    </w:p>
    <w:p w:rsidR="002D5B2C" w:rsidRPr="00FF74CE" w:rsidRDefault="002D5B2C" w:rsidP="00D855FE">
      <w:pPr>
        <w:pStyle w:val="Heading2"/>
        <w:numPr>
          <w:ilvl w:val="0"/>
          <w:numId w:val="7"/>
        </w:numPr>
        <w:rPr>
          <w:noProof/>
        </w:rPr>
      </w:pPr>
      <w:bookmarkStart w:id="83" w:name="_Toc388605926"/>
      <w:bookmarkStart w:id="84" w:name="_Toc390077625"/>
      <w:bookmarkStart w:id="85" w:name="_Toc390077666"/>
      <w:bookmarkStart w:id="86" w:name="_Toc433968684"/>
      <w:r w:rsidRPr="00FF74CE">
        <w:rPr>
          <w:noProof/>
        </w:rPr>
        <w:lastRenderedPageBreak/>
        <w:t>ИЗЈАВА О НЕЗАВИСНОЈ ПОНУДИ</w:t>
      </w:r>
      <w:bookmarkEnd w:id="77"/>
      <w:bookmarkEnd w:id="78"/>
      <w:bookmarkEnd w:id="79"/>
      <w:bookmarkEnd w:id="83"/>
      <w:bookmarkEnd w:id="84"/>
      <w:bookmarkEnd w:id="85"/>
      <w:bookmarkEnd w:id="86"/>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147316">
        <w:rPr>
          <w:noProof/>
          <w:lang/>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w:t>
      </w:r>
      <w:r w:rsidR="0000264F">
        <w:rPr>
          <w:lang w:val="sr-Cyrl-CS"/>
        </w:rPr>
        <w:t>........</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00264F">
        <w:rPr>
          <w:i/>
          <w:iCs/>
          <w:lang w:val="sr-Cyrl-CS"/>
        </w:rPr>
        <w:t xml:space="preserve"> </w:t>
      </w:r>
      <w:r w:rsidR="00A23F31" w:rsidRPr="00FF74CE">
        <w:t>у поступку јавне набавке</w:t>
      </w:r>
      <w:r w:rsidR="00147316">
        <w:rPr>
          <w:lang/>
        </w:rPr>
        <w:t xml:space="preserve"> </w:t>
      </w:r>
      <w:r w:rsidR="0000264F">
        <w:rPr>
          <w:lang w:val="sr-Cyrl-CS"/>
        </w:rPr>
        <w:t>..</w:t>
      </w:r>
      <w:r w:rsidR="00A23F31" w:rsidRPr="00FF74CE">
        <w:t xml:space="preserve">.................................................................................... </w:t>
      </w:r>
      <w:r w:rsidR="00A23F31" w:rsidRPr="00FF74CE">
        <w:rPr>
          <w:i/>
          <w:iCs/>
        </w:rPr>
        <w:t>[</w:t>
      </w:r>
      <w:r w:rsidR="00A23F31" w:rsidRPr="00FF74CE">
        <w:rPr>
          <w:i/>
        </w:rPr>
        <w:t>навести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р. ......................</w:t>
      </w:r>
      <w:r w:rsidR="00A23F31" w:rsidRPr="00FF74CE">
        <w:rPr>
          <w:i/>
          <w:iCs/>
        </w:rPr>
        <w:t>[навести редни број јавне набавкe]</w:t>
      </w:r>
      <w:r w:rsidR="00A23F31" w:rsidRPr="00FF74CE">
        <w:t xml:space="preserve">, </w:t>
      </w:r>
      <w:r w:rsidR="00147316">
        <w:rPr>
          <w:lang/>
        </w:rPr>
        <w:t>партија бр...... - ........................................</w:t>
      </w:r>
      <w:r w:rsidR="00147316" w:rsidRPr="007915F6">
        <w:rPr>
          <w:i/>
          <w:iCs/>
        </w:rPr>
        <w:t xml:space="preserve"> </w:t>
      </w:r>
      <w:r w:rsidR="00147316" w:rsidRPr="00FF74CE">
        <w:rPr>
          <w:i/>
          <w:iCs/>
        </w:rPr>
        <w:t>[</w:t>
      </w:r>
      <w:r w:rsidR="00147316">
        <w:rPr>
          <w:i/>
          <w:iCs/>
        </w:rPr>
        <w:t>навести р</w:t>
      </w:r>
      <w:r w:rsidR="00147316">
        <w:rPr>
          <w:i/>
          <w:iCs/>
          <w:lang/>
        </w:rPr>
        <w:t>.</w:t>
      </w:r>
      <w:r w:rsidR="00147316">
        <w:rPr>
          <w:i/>
          <w:iCs/>
        </w:rPr>
        <w:t>бр</w:t>
      </w:r>
      <w:r w:rsidR="00147316">
        <w:rPr>
          <w:i/>
          <w:iCs/>
          <w:lang/>
        </w:rPr>
        <w:t>. и назив партије</w:t>
      </w:r>
      <w:r w:rsidR="00147316" w:rsidRPr="00FF74CE">
        <w:rPr>
          <w:i/>
          <w:iCs/>
        </w:rPr>
        <w:t>]</w:t>
      </w:r>
      <w:r w:rsidR="00147316">
        <w:rPr>
          <w:i/>
          <w:iCs/>
          <w:lang/>
        </w:rPr>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B52AF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D855FE">
      <w:pPr>
        <w:pStyle w:val="Heading2"/>
        <w:numPr>
          <w:ilvl w:val="0"/>
          <w:numId w:val="7"/>
        </w:numPr>
      </w:pPr>
      <w:bookmarkStart w:id="87" w:name="_Toc369257446"/>
      <w:bookmarkStart w:id="88" w:name="_Toc384815864"/>
      <w:bookmarkStart w:id="89" w:name="_Toc387390133"/>
      <w:bookmarkStart w:id="90" w:name="_Toc388605927"/>
      <w:bookmarkStart w:id="91" w:name="_Toc390077626"/>
      <w:bookmarkStart w:id="92" w:name="_Toc390077667"/>
      <w:bookmarkStart w:id="93" w:name="_Toc433968685"/>
      <w:r w:rsidRPr="00FF74CE">
        <w:lastRenderedPageBreak/>
        <w:t>ОБРАЗАЦ ИЗЈАВЕ О ПОШТОВАЊУ ОБАВЕЗА</w:t>
      </w:r>
      <w:bookmarkEnd w:id="87"/>
      <w:bookmarkEnd w:id="88"/>
      <w:bookmarkEnd w:id="89"/>
      <w:bookmarkEnd w:id="90"/>
      <w:bookmarkEnd w:id="91"/>
      <w:bookmarkEnd w:id="92"/>
      <w:bookmarkEnd w:id="93"/>
    </w:p>
    <w:p w:rsidR="0072089F" w:rsidRPr="00FF74CE" w:rsidRDefault="0072089F" w:rsidP="0072089F">
      <w:pPr>
        <w:pStyle w:val="BodyText3"/>
        <w:jc w:val="center"/>
        <w:rPr>
          <w:b/>
          <w:sz w:val="24"/>
          <w:szCs w:val="24"/>
        </w:rPr>
      </w:pPr>
      <w:r w:rsidRPr="00FF74CE">
        <w:rPr>
          <w:b/>
          <w:sz w:val="24"/>
          <w:szCs w:val="24"/>
        </w:rPr>
        <w:t>ИЗ Ч</w:t>
      </w:r>
      <w:r w:rsidR="00F133B3" w:rsidRPr="00FF74CE">
        <w:rPr>
          <w:b/>
          <w:sz w:val="24"/>
          <w:szCs w:val="24"/>
        </w:rPr>
        <w:t>Л</w:t>
      </w:r>
      <w:r w:rsidRPr="00FF74CE">
        <w:rPr>
          <w:b/>
          <w:sz w:val="24"/>
          <w:szCs w:val="24"/>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147316" w:rsidRPr="00FF74CE">
        <w:rPr>
          <w:bCs/>
          <w:iCs/>
        </w:rPr>
        <w:t>Г</w:t>
      </w:r>
      <w:r w:rsidR="00B819C7" w:rsidRPr="00FF74CE">
        <w:rPr>
          <w:bCs/>
          <w:iCs/>
        </w:rPr>
        <w:t>ласник</w:t>
      </w:r>
      <w:r w:rsidR="00147316">
        <w:rPr>
          <w:bCs/>
          <w:iCs/>
          <w:lang/>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r w:rsidR="00147316">
        <w:rPr>
          <w:bCs/>
          <w:iCs/>
          <w:lang/>
        </w:rPr>
        <w:t>, 14/15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00147316">
        <w:rPr>
          <w:lang/>
        </w:rPr>
        <w:t xml:space="preserve"> </w:t>
      </w:r>
      <w:r w:rsidRPr="00FF74CE">
        <w:rPr>
          <w:i/>
          <w:iCs/>
          <w:lang w:val="sr-Latn-CS"/>
        </w:rPr>
        <w:t>[</w:t>
      </w:r>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147316">
        <w:rPr>
          <w:lang/>
        </w:rPr>
        <w:t xml:space="preserve"> </w:t>
      </w:r>
      <w:r w:rsidR="00E909C8">
        <w:rPr>
          <w:lang w:val="sr-Cyrl-CS"/>
        </w:rPr>
        <w:t>.</w:t>
      </w:r>
      <w:r w:rsidR="00EA647C" w:rsidRPr="00FF74CE">
        <w:rPr>
          <w:lang w:val="sr-Latn-CS"/>
        </w:rPr>
        <w:t>......................................</w:t>
      </w:r>
      <w:r w:rsidRPr="00FF74CE">
        <w:rPr>
          <w:lang w:val="sr-Latn-CS"/>
        </w:rPr>
        <w:t>............</w:t>
      </w:r>
      <w:r w:rsidR="00E909C8">
        <w:rPr>
          <w:lang w:val="sr-Cyrl-CS"/>
        </w:rPr>
        <w:t>...........................</w:t>
      </w:r>
      <w:r w:rsidR="00147316">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00147316">
        <w:rPr>
          <w:lang w:val="sr-Cyrl-CS"/>
        </w:rPr>
        <w:t xml:space="preserve"> </w:t>
      </w:r>
      <w:r w:rsidRPr="00FF74CE">
        <w:rPr>
          <w:i/>
          <w:iCs/>
          <w:lang w:val="sr-Latn-CS"/>
        </w:rPr>
        <w:t>[</w:t>
      </w:r>
      <w:r w:rsidRPr="00FF74CE">
        <w:rPr>
          <w:i/>
          <w:iCs/>
        </w:rPr>
        <w:t>навести</w:t>
      </w:r>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00264F">
        <w:rPr>
          <w:lang w:val="sr-Cyrl-CS"/>
        </w:rPr>
        <w:t xml:space="preserve"> </w:t>
      </w:r>
      <w:r w:rsidR="001E7D00">
        <w:rPr>
          <w:lang/>
        </w:rPr>
        <w:t>партија бр...... - ........................................</w:t>
      </w:r>
      <w:r w:rsidR="001E7D00" w:rsidRPr="007915F6">
        <w:rPr>
          <w:i/>
          <w:iCs/>
        </w:rPr>
        <w:t xml:space="preserve"> </w:t>
      </w:r>
      <w:r w:rsidR="001E7D00" w:rsidRPr="00FF74CE">
        <w:rPr>
          <w:i/>
          <w:iCs/>
        </w:rPr>
        <w:t>[</w:t>
      </w:r>
      <w:r w:rsidR="001E7D00">
        <w:rPr>
          <w:i/>
          <w:iCs/>
        </w:rPr>
        <w:t>навести р</w:t>
      </w:r>
      <w:r w:rsidR="001E7D00">
        <w:rPr>
          <w:i/>
          <w:iCs/>
          <w:lang/>
        </w:rPr>
        <w:t>.</w:t>
      </w:r>
      <w:r w:rsidR="001E7D00">
        <w:rPr>
          <w:i/>
          <w:iCs/>
        </w:rPr>
        <w:t>бр</w:t>
      </w:r>
      <w:r w:rsidR="001E7D00">
        <w:rPr>
          <w:i/>
          <w:iCs/>
          <w:lang/>
        </w:rPr>
        <w:t>. и назив партије</w:t>
      </w:r>
      <w:r w:rsidR="001E7D00" w:rsidRPr="00FF74CE">
        <w:rPr>
          <w:i/>
          <w:iCs/>
        </w:rPr>
        <w:t>]</w:t>
      </w:r>
      <w:r w:rsidR="001E7D00">
        <w:rPr>
          <w:i/>
          <w:iCs/>
          <w:lang/>
        </w:rPr>
        <w:t xml:space="preserve">, </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B52AF4"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855FE">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ПДВ-а</w:t>
            </w:r>
          </w:p>
        </w:tc>
        <w:tc>
          <w:tcPr>
            <w:tcW w:w="1276" w:type="dxa"/>
            <w:vMerge w:val="restart"/>
            <w:shd w:val="clear" w:color="auto" w:fill="auto"/>
            <w:vAlign w:val="center"/>
          </w:tcPr>
          <w:p w:rsidR="007A19DC" w:rsidRPr="00FF74CE" w:rsidRDefault="007A19DC" w:rsidP="007A19DC">
            <w:pPr>
              <w:jc w:val="center"/>
            </w:pPr>
            <w:r w:rsidRPr="00FF74CE">
              <w:rPr>
                <w:b/>
                <w:noProof/>
              </w:rPr>
              <w:t>Једин</w:t>
            </w:r>
            <w:r w:rsidR="00E909C8">
              <w:rPr>
                <w:b/>
                <w:noProof/>
                <w:lang w:val="sr-Cyrl-CS"/>
              </w:rPr>
              <w:t>.</w:t>
            </w:r>
            <w:r w:rsidRPr="00FF74CE">
              <w:rPr>
                <w:b/>
                <w:noProof/>
              </w:rPr>
              <w:t xml:space="preserve">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без ПДВ-а</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sidR="00B43B56">
        <w:rPr>
          <w:noProof/>
        </w:rPr>
        <w:t xml:space="preserve"> ПДВ-а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7A19DC">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A19DC" w:rsidRPr="00FF74CE" w:rsidRDefault="007A19DC" w:rsidP="007A19DC">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7A19DC">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19484F">
      <w:pPr>
        <w:pStyle w:val="Heading2"/>
        <w:numPr>
          <w:ilvl w:val="0"/>
          <w:numId w:val="7"/>
        </w:numPr>
        <w:rPr>
          <w:noProof/>
        </w:rPr>
      </w:pPr>
      <w:bookmarkStart w:id="94" w:name="_Toc369257447"/>
      <w:bookmarkStart w:id="95" w:name="_Toc384815865"/>
      <w:bookmarkStart w:id="96" w:name="_Toc387390134"/>
      <w:bookmarkStart w:id="97" w:name="_Toc388605928"/>
      <w:bookmarkStart w:id="98" w:name="_Toc390077627"/>
      <w:bookmarkStart w:id="99" w:name="_Toc390077668"/>
      <w:bookmarkStart w:id="100" w:name="_Toc433968686"/>
      <w:r w:rsidRPr="00FF74CE">
        <w:rPr>
          <w:noProof/>
        </w:rPr>
        <w:lastRenderedPageBreak/>
        <w:t>ОБРАЗАЦ ТРОШКОВА ПРИПРЕМЕ ПОНУДЕ</w:t>
      </w:r>
      <w:bookmarkEnd w:id="94"/>
      <w:bookmarkEnd w:id="95"/>
      <w:bookmarkEnd w:id="96"/>
      <w:bookmarkEnd w:id="97"/>
      <w:bookmarkEnd w:id="98"/>
      <w:bookmarkEnd w:id="99"/>
      <w:bookmarkEnd w:id="100"/>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B53712" w:rsidTr="00B819C7">
        <w:tc>
          <w:tcPr>
            <w:tcW w:w="8928" w:type="dxa"/>
            <w:gridSpan w:val="5"/>
          </w:tcPr>
          <w:p w:rsidR="00B819C7" w:rsidRPr="00FF74CE" w:rsidRDefault="00B819C7" w:rsidP="00E2284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b/>
                <w:noProof/>
              </w:rPr>
            </w:pPr>
          </w:p>
        </w:tc>
        <w:tc>
          <w:tcPr>
            <w:tcW w:w="1788" w:type="dxa"/>
          </w:tcPr>
          <w:p w:rsidR="00B819C7" w:rsidRPr="00FF74CE" w:rsidRDefault="00B819C7" w:rsidP="00B819C7">
            <w:pPr>
              <w:spacing w:before="100" w:beforeAutospacing="1" w:line="210" w:lineRule="atLeast"/>
              <w:jc w:val="both"/>
              <w:rPr>
                <w:b/>
                <w:noProof/>
              </w:rPr>
            </w:pPr>
          </w:p>
        </w:tc>
        <w:tc>
          <w:tcPr>
            <w:tcW w:w="1783" w:type="dxa"/>
          </w:tcPr>
          <w:p w:rsidR="00B819C7" w:rsidRPr="00FF74CE" w:rsidRDefault="00B819C7" w:rsidP="00B819C7">
            <w:pPr>
              <w:spacing w:before="100" w:beforeAutospacing="1" w:line="210" w:lineRule="atLeast"/>
              <w:jc w:val="both"/>
              <w:rPr>
                <w:b/>
                <w:noProof/>
              </w:rPr>
            </w:pPr>
          </w:p>
        </w:tc>
        <w:tc>
          <w:tcPr>
            <w:tcW w:w="1757" w:type="dxa"/>
          </w:tcPr>
          <w:p w:rsidR="00B819C7" w:rsidRPr="00FF74CE" w:rsidRDefault="00B819C7" w:rsidP="00B819C7">
            <w:pPr>
              <w:spacing w:before="100" w:beforeAutospacing="1" w:line="210" w:lineRule="atLeast"/>
              <w:jc w:val="both"/>
              <w:rPr>
                <w:b/>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center"/>
              <w:rPr>
                <w:b/>
                <w:noProof/>
              </w:rPr>
            </w:pPr>
          </w:p>
        </w:tc>
        <w:tc>
          <w:tcPr>
            <w:tcW w:w="1788" w:type="dxa"/>
          </w:tcPr>
          <w:p w:rsidR="00B819C7" w:rsidRPr="00FF74CE" w:rsidRDefault="00B819C7" w:rsidP="00B819C7">
            <w:pPr>
              <w:spacing w:before="100" w:beforeAutospacing="1" w:line="210" w:lineRule="atLeast"/>
              <w:jc w:val="center"/>
              <w:rPr>
                <w:b/>
                <w:noProof/>
              </w:rPr>
            </w:pPr>
          </w:p>
        </w:tc>
        <w:tc>
          <w:tcPr>
            <w:tcW w:w="1783" w:type="dxa"/>
          </w:tcPr>
          <w:p w:rsidR="00B819C7" w:rsidRPr="00FF74CE" w:rsidRDefault="00B819C7" w:rsidP="00B819C7">
            <w:pPr>
              <w:spacing w:before="100" w:beforeAutospacing="1" w:line="210" w:lineRule="atLeast"/>
              <w:jc w:val="center"/>
              <w:rPr>
                <w:b/>
                <w:noProof/>
              </w:rPr>
            </w:pPr>
          </w:p>
        </w:tc>
        <w:tc>
          <w:tcPr>
            <w:tcW w:w="1757" w:type="dxa"/>
          </w:tcPr>
          <w:p w:rsidR="00B819C7" w:rsidRPr="00FF74CE" w:rsidRDefault="00B819C7" w:rsidP="00B819C7">
            <w:pPr>
              <w:spacing w:before="100" w:beforeAutospacing="1" w:line="210" w:lineRule="atLeast"/>
              <w:jc w:val="center"/>
              <w:rPr>
                <w:b/>
                <w:noProof/>
              </w:rPr>
            </w:pPr>
          </w:p>
        </w:tc>
      </w:tr>
      <w:tr w:rsidR="00B819C7" w:rsidRPr="00FF74CE" w:rsidTr="00B819C7">
        <w:tc>
          <w:tcPr>
            <w:tcW w:w="8928" w:type="dxa"/>
            <w:gridSpan w:val="5"/>
          </w:tcPr>
          <w:p w:rsidR="00B819C7" w:rsidRPr="00FF74CE" w:rsidRDefault="00B819C7" w:rsidP="00E2284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r w:rsidRPr="003A03FB">
        <w:t xml:space="preserve">У складу са чланом 88. </w:t>
      </w:r>
      <w:r w:rsidRPr="003A03FB">
        <w:rPr>
          <w:lang w:val="sr-Cyrl-CS"/>
        </w:rPr>
        <w:t>став 1.</w:t>
      </w:r>
      <w:r w:rsidRPr="003A03FB">
        <w:t xml:space="preserve"> Закона, понуђач _______</w:t>
      </w:r>
      <w:r w:rsidR="005E4520">
        <w:t>____</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793D3C" w:rsidRPr="00793D3C" w:rsidRDefault="00793D3C" w:rsidP="00793D3C">
      <w:pPr>
        <w:spacing w:before="100" w:beforeAutospacing="1" w:line="210" w:lineRule="atLeast"/>
        <w:ind w:left="360"/>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793D3C">
      <w:pPr>
        <w:jc w:val="both"/>
      </w:pPr>
      <w:r w:rsidRPr="003A03FB">
        <w:t>Трошкове припреме и подношења понуде сноси искључиво понуђач и не може тражити од наручиоца накнаду трошкова.</w:t>
      </w:r>
    </w:p>
    <w:p w:rsidR="00793D3C" w:rsidRDefault="00793D3C" w:rsidP="00793D3C">
      <w:pPr>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3D3C" w:rsidRPr="00793D3C" w:rsidRDefault="00793D3C" w:rsidP="00793D3C">
      <w:pPr>
        <w:spacing w:after="120"/>
        <w:jc w:val="both"/>
        <w:rPr>
          <w:bCs/>
          <w:i/>
          <w:color w:val="FF0000"/>
          <w:lang w:val="sr-Cyrl-CS"/>
        </w:rPr>
      </w:pPr>
      <w:r w:rsidRPr="003A03FB">
        <w:rPr>
          <w:b/>
          <w:bCs/>
          <w:i/>
        </w:rPr>
        <w:t xml:space="preserve">Напомена: </w:t>
      </w:r>
      <w:r w:rsidRPr="003A03FB">
        <w:rPr>
          <w:bCs/>
          <w:i/>
        </w:rPr>
        <w:t>достављање овог обрасца није обавезно.</w:t>
      </w: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1E7D00" w:rsidRPr="001E7D00" w:rsidRDefault="001E7D00" w:rsidP="0019484F">
      <w:pPr>
        <w:pStyle w:val="Heading2"/>
        <w:numPr>
          <w:ilvl w:val="0"/>
          <w:numId w:val="7"/>
        </w:numPr>
        <w:rPr>
          <w:iCs/>
          <w:noProof/>
        </w:rPr>
      </w:pPr>
      <w:bookmarkStart w:id="101" w:name="_Toc375898260"/>
      <w:bookmarkStart w:id="102" w:name="_Toc311632163"/>
      <w:bookmarkStart w:id="103" w:name="_Toc311632190"/>
      <w:bookmarkStart w:id="104" w:name="_Toc347907179"/>
      <w:bookmarkStart w:id="105" w:name="_Toc375905381"/>
      <w:bookmarkStart w:id="106" w:name="_Toc377978311"/>
      <w:bookmarkStart w:id="107" w:name="_Toc380740095"/>
      <w:bookmarkStart w:id="108" w:name="_Toc381614523"/>
      <w:bookmarkStart w:id="109" w:name="_Toc387390135"/>
      <w:bookmarkStart w:id="110" w:name="_Toc388605929"/>
      <w:bookmarkStart w:id="111" w:name="_Toc390077628"/>
      <w:bookmarkStart w:id="112" w:name="_Toc390077669"/>
      <w:r>
        <w:rPr>
          <w:lang/>
        </w:rPr>
        <w:t xml:space="preserve"> </w:t>
      </w:r>
      <w:bookmarkStart w:id="113" w:name="_Toc433968687"/>
      <w:r w:rsidR="001A655A" w:rsidRPr="00515702">
        <w:t>ОБРАЗАЦ ЗА УНОШЕЊЕ ПОДАТАКА ИЗ ПОНУДЕ КОЈИ СУ ОДРЕЂЕНИ КАО ЕЛЕМЕНТИ КРИТЕРИЈУМА</w:t>
      </w:r>
      <w:bookmarkEnd w:id="101"/>
      <w:bookmarkEnd w:id="113"/>
      <w:r w:rsidR="00E909C8">
        <w:rPr>
          <w:lang w:val="sr-Cyrl-CS"/>
        </w:rPr>
        <w:t xml:space="preserve"> </w:t>
      </w:r>
    </w:p>
    <w:p w:rsidR="001A655A" w:rsidRPr="00AF454E" w:rsidRDefault="001A655A" w:rsidP="001E7D00">
      <w:pPr>
        <w:pStyle w:val="Heading2"/>
        <w:ind w:left="720"/>
        <w:rPr>
          <w:iCs/>
          <w:noProof/>
        </w:rPr>
      </w:pPr>
      <w:bookmarkStart w:id="114" w:name="_Toc433968688"/>
      <w:r w:rsidRPr="002B3154">
        <w:rPr>
          <w:b w:val="0"/>
          <w:i/>
          <w:iCs/>
          <w:noProof/>
        </w:rPr>
        <w:t>у поступку</w:t>
      </w:r>
      <w:r w:rsidR="001E7D00">
        <w:rPr>
          <w:b w:val="0"/>
          <w:i/>
          <w:iCs/>
          <w:noProof/>
          <w:lang/>
        </w:rPr>
        <w:t xml:space="preserve"> јавне набавке</w:t>
      </w:r>
      <w:r w:rsidRPr="002B3154">
        <w:rPr>
          <w:b w:val="0"/>
          <w:i/>
          <w:iCs/>
          <w:noProof/>
        </w:rPr>
        <w:t xml:space="preserve"> број</w:t>
      </w:r>
      <w:bookmarkEnd w:id="102"/>
      <w:bookmarkEnd w:id="103"/>
      <w:bookmarkEnd w:id="104"/>
      <w:bookmarkEnd w:id="105"/>
      <w:bookmarkEnd w:id="106"/>
      <w:bookmarkEnd w:id="107"/>
      <w:bookmarkEnd w:id="108"/>
      <w:r w:rsidR="00E909C8">
        <w:rPr>
          <w:b w:val="0"/>
          <w:i/>
          <w:iCs/>
          <w:noProof/>
          <w:lang w:val="sr-Cyrl-CS"/>
        </w:rPr>
        <w:t xml:space="preserve"> </w:t>
      </w:r>
      <w:bookmarkEnd w:id="109"/>
      <w:bookmarkEnd w:id="110"/>
      <w:r w:rsidR="00E3177E">
        <w:rPr>
          <w:b w:val="0"/>
          <w:i/>
          <w:iCs/>
          <w:noProof/>
        </w:rPr>
        <w:t>222</w:t>
      </w:r>
      <w:r w:rsidR="00231047">
        <w:rPr>
          <w:b w:val="0"/>
          <w:i/>
          <w:iCs/>
          <w:noProof/>
        </w:rPr>
        <w:t>-1</w:t>
      </w:r>
      <w:r w:rsidR="00C85459">
        <w:rPr>
          <w:b w:val="0"/>
          <w:i/>
          <w:iCs/>
          <w:noProof/>
          <w:lang/>
        </w:rPr>
        <w:t>5</w:t>
      </w:r>
      <w:r w:rsidR="00231047">
        <w:rPr>
          <w:b w:val="0"/>
          <w:i/>
          <w:iCs/>
          <w:noProof/>
        </w:rPr>
        <w:t>-О</w:t>
      </w:r>
      <w:bookmarkEnd w:id="111"/>
      <w:bookmarkEnd w:id="112"/>
      <w:bookmarkEnd w:id="114"/>
    </w:p>
    <w:p w:rsidR="001A655A" w:rsidRPr="001B4CC3" w:rsidRDefault="001A655A" w:rsidP="001A655A">
      <w:pPr>
        <w:rPr>
          <w:bCs/>
          <w:iCs/>
          <w:noProof/>
        </w:rPr>
      </w:pPr>
    </w:p>
    <w:p w:rsidR="001A655A" w:rsidRPr="00EE3361" w:rsidRDefault="001A655A" w:rsidP="00C85459">
      <w:pPr>
        <w:ind w:firstLine="36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Default="001A655A" w:rsidP="001A655A">
      <w:pPr>
        <w:rPr>
          <w:bCs/>
          <w:iCs/>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1E7D00" w:rsidRPr="00AF454E" w:rsidTr="001E7D00">
        <w:trPr>
          <w:trHeight w:val="549"/>
        </w:trPr>
        <w:tc>
          <w:tcPr>
            <w:tcW w:w="3794" w:type="dxa"/>
            <w:vAlign w:val="center"/>
          </w:tcPr>
          <w:p w:rsidR="001E7D00" w:rsidRPr="00C85459" w:rsidRDefault="001E7D00" w:rsidP="001E7D00">
            <w:pPr>
              <w:rPr>
                <w:lang/>
              </w:rPr>
            </w:pPr>
            <w:r w:rsidRPr="00AF454E">
              <w:rPr>
                <w:b/>
                <w:bCs/>
                <w:iCs/>
                <w:lang w:val="sr-Latn-CS"/>
              </w:rPr>
              <w:t>1</w:t>
            </w:r>
            <w:r w:rsidRPr="00E74FE1">
              <w:rPr>
                <w:b/>
                <w:bCs/>
                <w:iCs/>
                <w:noProof/>
                <w:lang w:val="sr-Latn-CS"/>
              </w:rPr>
              <w:t>.</w:t>
            </w:r>
            <w:r>
              <w:rPr>
                <w:b/>
                <w:bCs/>
                <w:iCs/>
                <w:noProof/>
                <w:lang/>
              </w:rPr>
              <w:t xml:space="preserve"> П</w:t>
            </w:r>
            <w:r w:rsidRPr="00AF454E">
              <w:rPr>
                <w:b/>
                <w:bCs/>
                <w:iCs/>
                <w:noProof/>
              </w:rPr>
              <w:t>ОНУЂЕНА</w:t>
            </w:r>
            <w:r w:rsidRPr="00E74FE1">
              <w:rPr>
                <w:b/>
                <w:bCs/>
                <w:iCs/>
                <w:noProof/>
                <w:lang w:val="sr-Latn-CS"/>
              </w:rPr>
              <w:t xml:space="preserve"> </w:t>
            </w:r>
            <w:r w:rsidRPr="00AF454E">
              <w:rPr>
                <w:b/>
                <w:bCs/>
                <w:iCs/>
                <w:noProof/>
              </w:rPr>
              <w:t>ЦЕНА</w:t>
            </w:r>
            <w:r>
              <w:rPr>
                <w:b/>
                <w:bCs/>
                <w:iCs/>
                <w:noProof/>
                <w:lang/>
              </w:rPr>
              <w:t>,</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p>
          <w:p w:rsidR="001E7D00" w:rsidRPr="00515702" w:rsidRDefault="001E7D00" w:rsidP="001E7D00">
            <w:pPr>
              <w:rPr>
                <w:b/>
                <w:bCs/>
                <w:iCs/>
              </w:rPr>
            </w:pPr>
            <w:r w:rsidRPr="00E74FE1">
              <w:rPr>
                <w:b/>
                <w:bCs/>
                <w:iCs/>
                <w:lang w:val="sr-Latn-CS"/>
              </w:rPr>
              <w:t xml:space="preserve">                                          </w:t>
            </w:r>
            <w:r>
              <w:rPr>
                <w:b/>
                <w:bCs/>
                <w:iCs/>
                <w:lang/>
              </w:rPr>
              <w:t xml:space="preserve">  </w:t>
            </w:r>
            <w:r>
              <w:rPr>
                <w:b/>
                <w:bCs/>
                <w:iCs/>
              </w:rPr>
              <w:t>са ПДВ</w:t>
            </w:r>
          </w:p>
        </w:tc>
        <w:tc>
          <w:tcPr>
            <w:tcW w:w="5953" w:type="dxa"/>
            <w:vAlign w:val="center"/>
          </w:tcPr>
          <w:p w:rsidR="001E7D00" w:rsidRDefault="001E7D00" w:rsidP="001E7D00">
            <w:pPr>
              <w:rPr>
                <w:bCs/>
                <w:iCs/>
                <w:lang/>
              </w:rPr>
            </w:pPr>
          </w:p>
          <w:p w:rsidR="001E7D00" w:rsidRDefault="001E7D00" w:rsidP="001E7D00">
            <w:pPr>
              <w:rPr>
                <w:bCs/>
                <w:iCs/>
                <w:lang/>
              </w:rPr>
            </w:pPr>
            <w:r w:rsidRPr="00515702">
              <w:rPr>
                <w:bCs/>
                <w:iCs/>
                <w:lang w:val="sr-Latn-CS"/>
              </w:rPr>
              <w:t>__</w:t>
            </w:r>
            <w:r>
              <w:rPr>
                <w:bCs/>
                <w:iCs/>
                <w:lang/>
              </w:rPr>
              <w:t>__________________________</w:t>
            </w:r>
            <w:r w:rsidRPr="00515702">
              <w:rPr>
                <w:bCs/>
                <w:iCs/>
                <w:lang w:val="sr-Latn-CS"/>
              </w:rPr>
              <w:t>__________</w:t>
            </w:r>
            <w:r>
              <w:rPr>
                <w:bCs/>
                <w:iCs/>
                <w:lang/>
              </w:rPr>
              <w:t>_</w:t>
            </w:r>
            <w:r w:rsidRPr="00515702">
              <w:rPr>
                <w:bCs/>
                <w:iCs/>
                <w:lang w:val="sr-Latn-CS"/>
              </w:rPr>
              <w:t xml:space="preserve">_ </w:t>
            </w:r>
            <w:r>
              <w:rPr>
                <w:bCs/>
                <w:iCs/>
                <w:lang/>
              </w:rPr>
              <w:t xml:space="preserve"> </w:t>
            </w:r>
            <w:r w:rsidRPr="00515702">
              <w:rPr>
                <w:bCs/>
                <w:iCs/>
                <w:lang w:val="sr-Latn-CS"/>
              </w:rPr>
              <w:t>динара</w:t>
            </w:r>
          </w:p>
          <w:p w:rsidR="001E7D00" w:rsidRPr="00DC2F2D" w:rsidRDefault="001E7D00" w:rsidP="001E7D00">
            <w:pPr>
              <w:rPr>
                <w:bCs/>
                <w:iCs/>
                <w:lang/>
              </w:rPr>
            </w:pPr>
          </w:p>
          <w:p w:rsidR="001E7D00" w:rsidRDefault="001E7D00" w:rsidP="001E7D00">
            <w:r w:rsidRPr="00AF454E">
              <w:rPr>
                <w:bCs/>
                <w:iCs/>
                <w:lang w:val="sr-Latn-CS"/>
              </w:rPr>
              <w:t>_</w:t>
            </w:r>
            <w:r>
              <w:rPr>
                <w:bCs/>
                <w:iCs/>
                <w:lang/>
              </w:rPr>
              <w:t>___________________________</w:t>
            </w:r>
            <w:r w:rsidRPr="00AF454E">
              <w:rPr>
                <w:bCs/>
                <w:iCs/>
                <w:lang w:val="sr-Latn-CS"/>
              </w:rPr>
              <w:t>__________</w:t>
            </w:r>
            <w:r>
              <w:rPr>
                <w:bCs/>
                <w:iCs/>
                <w:lang/>
              </w:rPr>
              <w:t>_</w:t>
            </w:r>
            <w:r w:rsidRPr="00AF454E">
              <w:rPr>
                <w:bCs/>
                <w:iCs/>
                <w:lang w:val="sr-Latn-CS"/>
              </w:rPr>
              <w:t>__</w:t>
            </w:r>
            <w:r>
              <w:rPr>
                <w:bCs/>
                <w:iCs/>
                <w:lang/>
              </w:rPr>
              <w:t xml:space="preserve"> </w:t>
            </w:r>
            <w:r w:rsidRPr="00AF454E">
              <w:rPr>
                <w:bCs/>
                <w:iCs/>
                <w:noProof/>
              </w:rPr>
              <w:t>динара</w:t>
            </w:r>
          </w:p>
          <w:p w:rsidR="001E7D00" w:rsidRPr="00AF454E" w:rsidRDefault="001E7D00" w:rsidP="001E7D00">
            <w:pPr>
              <w:rPr>
                <w:bCs/>
                <w:iCs/>
                <w:lang w:val="sr-Latn-CS"/>
              </w:rPr>
            </w:pPr>
          </w:p>
        </w:tc>
      </w:tr>
      <w:tr w:rsidR="001E7D00" w:rsidRPr="00AF454E" w:rsidTr="001E7D00">
        <w:trPr>
          <w:trHeight w:val="549"/>
        </w:trPr>
        <w:tc>
          <w:tcPr>
            <w:tcW w:w="3794" w:type="dxa"/>
            <w:tcBorders>
              <w:top w:val="single" w:sz="4" w:space="0" w:color="auto"/>
              <w:left w:val="single" w:sz="4" w:space="0" w:color="auto"/>
              <w:bottom w:val="single" w:sz="4" w:space="0" w:color="auto"/>
              <w:right w:val="single" w:sz="4" w:space="0" w:color="auto"/>
            </w:tcBorders>
          </w:tcPr>
          <w:p w:rsidR="001E7D00" w:rsidRDefault="001E7D00" w:rsidP="001E7D00">
            <w:pPr>
              <w:rPr>
                <w:b/>
                <w:bCs/>
                <w:iCs/>
                <w:lang/>
              </w:rPr>
            </w:pPr>
          </w:p>
          <w:p w:rsidR="001E7D00" w:rsidRPr="00AF454E" w:rsidRDefault="001E7D00" w:rsidP="001E7D00">
            <w:pPr>
              <w:rPr>
                <w:b/>
                <w:bCs/>
                <w:iCs/>
                <w:lang w:val="sr-Latn-CS"/>
              </w:rPr>
            </w:pPr>
            <w:r w:rsidRPr="00AF454E">
              <w:rPr>
                <w:b/>
                <w:bCs/>
                <w:iCs/>
                <w:lang w:val="sr-Latn-CS"/>
              </w:rPr>
              <w:t xml:space="preserve">2. </w:t>
            </w:r>
            <w:r>
              <w:rPr>
                <w:b/>
                <w:bCs/>
                <w:iCs/>
                <w:lang w:val="sr-Cyrl-CS"/>
              </w:rPr>
              <w:t>РОК ИСПОРУКЕ</w:t>
            </w:r>
          </w:p>
          <w:p w:rsidR="001E7D00" w:rsidRPr="00AF454E" w:rsidRDefault="001E7D00" w:rsidP="001E7D00">
            <w:pPr>
              <w:rPr>
                <w:b/>
                <w:bCs/>
                <w:iCs/>
                <w:lang w:val="sr-Latn-CS"/>
              </w:rPr>
            </w:pPr>
          </w:p>
        </w:tc>
        <w:tc>
          <w:tcPr>
            <w:tcW w:w="5953" w:type="dxa"/>
            <w:tcBorders>
              <w:top w:val="single" w:sz="4" w:space="0" w:color="auto"/>
              <w:left w:val="single" w:sz="4" w:space="0" w:color="auto"/>
              <w:bottom w:val="single" w:sz="4" w:space="0" w:color="auto"/>
              <w:right w:val="single" w:sz="4" w:space="0" w:color="auto"/>
            </w:tcBorders>
          </w:tcPr>
          <w:p w:rsidR="001E7D00" w:rsidRDefault="001E7D00" w:rsidP="001E7D00">
            <w:pPr>
              <w:rPr>
                <w:b/>
                <w:bCs/>
                <w:iCs/>
                <w:lang/>
              </w:rPr>
            </w:pPr>
          </w:p>
          <w:p w:rsidR="001E7D00" w:rsidRPr="00017EBF" w:rsidRDefault="001E7D00" w:rsidP="001E7D00">
            <w:pPr>
              <w:rPr>
                <w:b/>
                <w:bCs/>
                <w:iCs/>
              </w:rPr>
            </w:pPr>
            <w:r>
              <w:rPr>
                <w:b/>
                <w:bCs/>
                <w:iCs/>
              </w:rPr>
              <w:t>____</w:t>
            </w:r>
            <w:r>
              <w:rPr>
                <w:b/>
                <w:bCs/>
                <w:iCs/>
                <w:lang/>
              </w:rPr>
              <w:t>__________________________</w:t>
            </w:r>
            <w:r>
              <w:rPr>
                <w:b/>
                <w:bCs/>
                <w:iCs/>
              </w:rPr>
              <w:t>_______</w:t>
            </w:r>
            <w:r>
              <w:rPr>
                <w:b/>
                <w:bCs/>
                <w:iCs/>
                <w:lang/>
              </w:rPr>
              <w:t>_____</w:t>
            </w:r>
            <w:r>
              <w:rPr>
                <w:b/>
                <w:bCs/>
                <w:iCs/>
              </w:rPr>
              <w:t>_</w:t>
            </w:r>
            <w:r>
              <w:rPr>
                <w:bCs/>
                <w:iCs/>
              </w:rPr>
              <w:t xml:space="preserve"> дана</w:t>
            </w:r>
          </w:p>
        </w:tc>
      </w:tr>
      <w:tr w:rsidR="001E7D00" w:rsidRPr="00AF454E" w:rsidTr="001E7D00">
        <w:trPr>
          <w:trHeight w:val="549"/>
        </w:trPr>
        <w:tc>
          <w:tcPr>
            <w:tcW w:w="3794" w:type="dxa"/>
            <w:tcBorders>
              <w:top w:val="single" w:sz="4" w:space="0" w:color="auto"/>
              <w:left w:val="single" w:sz="4" w:space="0" w:color="auto"/>
              <w:bottom w:val="single" w:sz="4" w:space="0" w:color="auto"/>
              <w:right w:val="single" w:sz="4" w:space="0" w:color="auto"/>
            </w:tcBorders>
          </w:tcPr>
          <w:p w:rsidR="001E7D00" w:rsidRDefault="001E7D00" w:rsidP="001E7D00">
            <w:pPr>
              <w:rPr>
                <w:b/>
                <w:bCs/>
                <w:iCs/>
                <w:lang/>
              </w:rPr>
            </w:pPr>
          </w:p>
          <w:p w:rsidR="001E7D00" w:rsidRPr="00393565" w:rsidRDefault="001E7D00" w:rsidP="001E7D00">
            <w:pPr>
              <w:rPr>
                <w:b/>
                <w:bCs/>
                <w:iCs/>
                <w:lang/>
              </w:rPr>
            </w:pPr>
            <w:r>
              <w:rPr>
                <w:b/>
                <w:bCs/>
                <w:iCs/>
                <w:lang/>
              </w:rPr>
              <w:t>3. Г</w:t>
            </w:r>
            <w:r w:rsidRPr="00393565">
              <w:rPr>
                <w:b/>
                <w:bCs/>
                <w:iCs/>
                <w:lang/>
              </w:rPr>
              <w:t>АРАНТНИ РОК</w:t>
            </w:r>
          </w:p>
          <w:p w:rsidR="001E7D00" w:rsidRPr="00393565" w:rsidRDefault="001E7D00" w:rsidP="001E7D00">
            <w:pPr>
              <w:ind w:left="360"/>
              <w:rPr>
                <w:b/>
                <w:bCs/>
                <w:iCs/>
                <w:lang/>
              </w:rPr>
            </w:pPr>
          </w:p>
        </w:tc>
        <w:tc>
          <w:tcPr>
            <w:tcW w:w="5953" w:type="dxa"/>
            <w:tcBorders>
              <w:top w:val="single" w:sz="4" w:space="0" w:color="auto"/>
              <w:left w:val="single" w:sz="4" w:space="0" w:color="auto"/>
              <w:bottom w:val="single" w:sz="4" w:space="0" w:color="auto"/>
              <w:right w:val="single" w:sz="4" w:space="0" w:color="auto"/>
            </w:tcBorders>
          </w:tcPr>
          <w:p w:rsidR="001E7D00" w:rsidRDefault="001E7D00" w:rsidP="001E7D00">
            <w:pPr>
              <w:rPr>
                <w:bCs/>
                <w:iCs/>
                <w:lang/>
              </w:rPr>
            </w:pPr>
          </w:p>
          <w:p w:rsidR="001E7D00" w:rsidRPr="00DC2F2D" w:rsidRDefault="001E7D00" w:rsidP="001E7D00">
            <w:pPr>
              <w:rPr>
                <w:bCs/>
                <w:iCs/>
                <w:lang/>
              </w:rPr>
            </w:pPr>
            <w:r w:rsidRPr="00DC2F2D">
              <w:rPr>
                <w:bCs/>
                <w:iCs/>
                <w:lang/>
              </w:rPr>
              <w:t>_</w:t>
            </w:r>
            <w:r>
              <w:rPr>
                <w:bCs/>
                <w:iCs/>
                <w:lang/>
              </w:rPr>
              <w:t>_</w:t>
            </w:r>
            <w:r w:rsidRPr="00DC2F2D">
              <w:rPr>
                <w:bCs/>
                <w:iCs/>
                <w:lang/>
              </w:rPr>
              <w:t>_______________________________________ месеци</w:t>
            </w:r>
          </w:p>
        </w:tc>
      </w:tr>
    </w:tbl>
    <w:p w:rsidR="001E7D00" w:rsidRDefault="001E7D00" w:rsidP="001A655A">
      <w:pPr>
        <w:rPr>
          <w:bCs/>
          <w:iCs/>
          <w:lang/>
        </w:rPr>
      </w:pPr>
    </w:p>
    <w:p w:rsidR="001A655A" w:rsidRPr="00E74FE1" w:rsidRDefault="001A655A" w:rsidP="00C85459">
      <w:pPr>
        <w:ind w:firstLine="720"/>
        <w:rPr>
          <w:bCs/>
          <w:iCs/>
          <w:noProof/>
          <w:lang w:val="sr-Latn-CS"/>
        </w:rPr>
      </w:pPr>
      <w:r w:rsidRPr="00AF454E">
        <w:rPr>
          <w:bCs/>
          <w:iCs/>
          <w:noProof/>
        </w:rPr>
        <w:t>У</w:t>
      </w:r>
      <w:r w:rsidR="00C85459">
        <w:rPr>
          <w:bCs/>
          <w:iCs/>
          <w:noProof/>
          <w:lang/>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D71999">
          <w:footerReference w:type="default" r:id="rId12"/>
          <w:pgSz w:w="11906" w:h="16838"/>
          <w:pgMar w:top="851" w:right="1418" w:bottom="993" w:left="1418" w:header="709" w:footer="709" w:gutter="0"/>
          <w:cols w:space="708"/>
          <w:docGrid w:linePitch="360"/>
        </w:sectPr>
      </w:pPr>
      <w:r w:rsidRPr="00DE0EA0">
        <w:rPr>
          <w:noProof/>
        </w:rPr>
        <w:br w:type="page"/>
      </w:r>
    </w:p>
    <w:p w:rsidR="002D5B2C" w:rsidRPr="00FF74CE" w:rsidRDefault="00DB1605" w:rsidP="0019484F">
      <w:pPr>
        <w:pStyle w:val="Heading2"/>
        <w:numPr>
          <w:ilvl w:val="0"/>
          <w:numId w:val="7"/>
        </w:numPr>
        <w:rPr>
          <w:noProof/>
        </w:rPr>
      </w:pPr>
      <w:bookmarkStart w:id="115" w:name="_Toc369257448"/>
      <w:bookmarkStart w:id="116" w:name="_Toc384815866"/>
      <w:bookmarkStart w:id="117" w:name="_Toc387390136"/>
      <w:bookmarkStart w:id="118" w:name="_Toc388605930"/>
      <w:bookmarkStart w:id="119" w:name="_Toc390077629"/>
      <w:bookmarkStart w:id="120" w:name="_Toc390077670"/>
      <w:r>
        <w:rPr>
          <w:noProof/>
        </w:rPr>
        <w:lastRenderedPageBreak/>
        <w:t xml:space="preserve"> </w:t>
      </w:r>
      <w:bookmarkStart w:id="121" w:name="_Toc433968689"/>
      <w:r w:rsidR="002D5B2C" w:rsidRPr="00FF74CE">
        <w:rPr>
          <w:noProof/>
        </w:rPr>
        <w:t>ОБРАЗАЦ ПОНУДЕ</w:t>
      </w:r>
      <w:bookmarkEnd w:id="115"/>
      <w:bookmarkEnd w:id="116"/>
      <w:bookmarkEnd w:id="117"/>
      <w:bookmarkEnd w:id="118"/>
      <w:bookmarkEnd w:id="119"/>
      <w:bookmarkEnd w:id="120"/>
      <w:bookmarkEnd w:id="121"/>
    </w:p>
    <w:p w:rsidR="002D5B2C" w:rsidRPr="00FF74CE" w:rsidRDefault="002D5B2C" w:rsidP="002D5B2C">
      <w:pPr>
        <w:pStyle w:val="BodyText"/>
        <w:rPr>
          <w:b/>
          <w:noProof/>
          <w:szCs w:val="24"/>
        </w:rPr>
      </w:pPr>
    </w:p>
    <w:p w:rsidR="004D134C" w:rsidRPr="001E7D00" w:rsidRDefault="004D134C" w:rsidP="0054682A">
      <w:pPr>
        <w:pStyle w:val="BodyText"/>
        <w:jc w:val="center"/>
        <w:rPr>
          <w:noProof/>
          <w:szCs w:val="24"/>
          <w:lang/>
        </w:rPr>
      </w:pPr>
      <w:r w:rsidRPr="00FF74CE">
        <w:rPr>
          <w:b/>
          <w:noProof/>
          <w:szCs w:val="24"/>
        </w:rPr>
        <w:t>Понуда број</w:t>
      </w:r>
      <w:r w:rsidR="001E7D00">
        <w:rPr>
          <w:b/>
          <w:noProof/>
          <w:szCs w:val="24"/>
          <w:lang/>
        </w:rPr>
        <w:t xml:space="preserve"> </w:t>
      </w:r>
      <w:r w:rsidRPr="00FF74CE">
        <w:rPr>
          <w:b/>
          <w:noProof/>
          <w:szCs w:val="24"/>
        </w:rPr>
        <w:t>_</w:t>
      </w:r>
      <w:r w:rsidR="001E7D00">
        <w:rPr>
          <w:b/>
          <w:noProof/>
          <w:szCs w:val="24"/>
          <w:lang/>
        </w:rPr>
        <w:t>____</w:t>
      </w:r>
      <w:r w:rsidRPr="00FF74CE">
        <w:rPr>
          <w:b/>
          <w:noProof/>
          <w:szCs w:val="24"/>
        </w:rPr>
        <w:t xml:space="preserve">______ - </w:t>
      </w:r>
      <w:r w:rsidR="001E7D00" w:rsidRPr="00684AC1">
        <w:rPr>
          <w:b/>
          <w:lang w:val="sr-Cyrl-CS"/>
        </w:rPr>
        <w:t>Набавка</w:t>
      </w:r>
      <w:r w:rsidR="001E7D00" w:rsidRPr="00684AC1">
        <w:rPr>
          <w:b/>
        </w:rPr>
        <w:t xml:space="preserve"> </w:t>
      </w:r>
      <w:r w:rsidR="001E7D00" w:rsidRPr="00684AC1">
        <w:rPr>
          <w:b/>
          <w:lang/>
        </w:rPr>
        <w:t xml:space="preserve">2ком. ЛЕД операционе лампе са сателитом и 1ком. респиратора </w:t>
      </w:r>
      <w:r w:rsidR="001E7D00" w:rsidRPr="00684AC1">
        <w:rPr>
          <w:b/>
        </w:rPr>
        <w:t xml:space="preserve">за потребе Клинике за </w:t>
      </w:r>
      <w:r w:rsidR="001E7D00" w:rsidRPr="00684AC1">
        <w:rPr>
          <w:b/>
          <w:lang/>
        </w:rPr>
        <w:t xml:space="preserve">болести ува, грла и носа </w:t>
      </w:r>
      <w:r w:rsidR="001E7D00" w:rsidRPr="00684AC1">
        <w:rPr>
          <w:b/>
          <w:lang w:val="sr-Cyrl-CS"/>
        </w:rPr>
        <w:t>Клиничког центра Војводине</w:t>
      </w:r>
      <w:r w:rsidRPr="00FF74CE">
        <w:rPr>
          <w:b/>
          <w:noProof/>
          <w:szCs w:val="24"/>
        </w:rPr>
        <w:t>, 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E3177E">
        <w:rPr>
          <w:b/>
          <w:noProof/>
          <w:szCs w:val="24"/>
        </w:rPr>
        <w:t>222</w:t>
      </w:r>
      <w:r w:rsidR="00231047">
        <w:rPr>
          <w:b/>
          <w:noProof/>
          <w:szCs w:val="24"/>
        </w:rPr>
        <w:t>-1</w:t>
      </w:r>
      <w:r w:rsidR="00C85459">
        <w:rPr>
          <w:b/>
          <w:noProof/>
          <w:szCs w:val="24"/>
          <w:lang/>
        </w:rPr>
        <w:t>5</w:t>
      </w:r>
      <w:r w:rsidR="00231047">
        <w:rPr>
          <w:b/>
          <w:noProof/>
          <w:szCs w:val="24"/>
        </w:rPr>
        <w:t>-О</w:t>
      </w:r>
      <w:r w:rsidR="001E7D00">
        <w:rPr>
          <w:b/>
          <w:noProof/>
          <w:szCs w:val="24"/>
          <w:lang/>
        </w:rPr>
        <w:t>, партија број 1.</w:t>
      </w:r>
    </w:p>
    <w:p w:rsidR="001E7D00" w:rsidRDefault="001E7D00" w:rsidP="001E7D00">
      <w:pPr>
        <w:pStyle w:val="BodyText"/>
        <w:jc w:val="center"/>
        <w:rPr>
          <w:b/>
          <w:noProof/>
          <w:szCs w:val="24"/>
          <w:lang/>
        </w:rPr>
      </w:pPr>
    </w:p>
    <w:p w:rsidR="001E7D00" w:rsidRPr="00461F8E" w:rsidRDefault="001E7D00" w:rsidP="001E7D00">
      <w:pPr>
        <w:pStyle w:val="BodyText"/>
        <w:jc w:val="center"/>
        <w:rPr>
          <w:b/>
          <w:noProof/>
          <w:szCs w:val="24"/>
          <w:lang/>
        </w:rPr>
      </w:pPr>
    </w:p>
    <w:p w:rsidR="001E7D00" w:rsidRDefault="001E7D00" w:rsidP="001E7D00">
      <w:pPr>
        <w:pStyle w:val="BodyText"/>
        <w:jc w:val="left"/>
        <w:rPr>
          <w:noProof/>
          <w:szCs w:val="24"/>
          <w:lang/>
        </w:rPr>
      </w:pPr>
      <w:r w:rsidRPr="00FF74CE">
        <w:rPr>
          <w:noProof/>
          <w:szCs w:val="24"/>
        </w:rPr>
        <w:t>Понуђач:</w:t>
      </w:r>
      <w:r>
        <w:rPr>
          <w:noProof/>
          <w:szCs w:val="24"/>
          <w:lang/>
        </w:rPr>
        <w:t xml:space="preserve"> ____________</w:t>
      </w:r>
      <w:r w:rsidRPr="00FF74CE">
        <w:rPr>
          <w:noProof/>
          <w:szCs w:val="24"/>
        </w:rPr>
        <w:t>_____________________________                   Матични број:</w:t>
      </w:r>
      <w:r>
        <w:rPr>
          <w:noProof/>
          <w:szCs w:val="24"/>
          <w:lang/>
        </w:rPr>
        <w:t xml:space="preserve"> __________</w:t>
      </w:r>
      <w:r w:rsidRPr="00FF74CE">
        <w:rPr>
          <w:noProof/>
          <w:szCs w:val="24"/>
        </w:rPr>
        <w:t>_____________________________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Адреса, град, општина:</w:t>
      </w:r>
      <w:r>
        <w:rPr>
          <w:noProof/>
          <w:szCs w:val="24"/>
          <w:lang/>
        </w:rPr>
        <w:t xml:space="preserve"> _</w:t>
      </w:r>
      <w:r w:rsidRPr="00FF74CE">
        <w:rPr>
          <w:noProof/>
          <w:szCs w:val="24"/>
        </w:rPr>
        <w:t>____________________________                   Регистарски број:</w:t>
      </w:r>
      <w:r>
        <w:rPr>
          <w:noProof/>
          <w:szCs w:val="24"/>
          <w:lang/>
        </w:rPr>
        <w:t xml:space="preserve"> </w:t>
      </w:r>
      <w:r w:rsidRPr="00FF74CE">
        <w:rPr>
          <w:noProof/>
          <w:szCs w:val="24"/>
        </w:rPr>
        <w:t>_</w:t>
      </w:r>
      <w:r>
        <w:rPr>
          <w:noProof/>
          <w:szCs w:val="24"/>
          <w:lang/>
        </w:rPr>
        <w:t>______</w:t>
      </w:r>
      <w:r w:rsidRPr="00FF74CE">
        <w:rPr>
          <w:noProof/>
          <w:szCs w:val="24"/>
        </w:rPr>
        <w:t>_____________________________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Телефон:_____________</w:t>
      </w:r>
      <w:r>
        <w:rPr>
          <w:noProof/>
          <w:szCs w:val="24"/>
          <w:lang/>
        </w:rPr>
        <w:t>___</w:t>
      </w:r>
      <w:r w:rsidRPr="00FF74CE">
        <w:rPr>
          <w:noProof/>
          <w:szCs w:val="24"/>
        </w:rPr>
        <w:t>_ Фах:____________________                   Шифра делатности:</w:t>
      </w:r>
      <w:r>
        <w:rPr>
          <w:noProof/>
          <w:szCs w:val="24"/>
          <w:lang/>
        </w:rPr>
        <w:t xml:space="preserve"> ______</w:t>
      </w:r>
      <w:r w:rsidRPr="00FF74CE">
        <w:rPr>
          <w:noProof/>
          <w:szCs w:val="24"/>
        </w:rPr>
        <w:t>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Е-маил:</w:t>
      </w:r>
      <w:r>
        <w:rPr>
          <w:noProof/>
          <w:szCs w:val="24"/>
          <w:lang/>
        </w:rPr>
        <w:t xml:space="preserve"> </w:t>
      </w:r>
      <w:r w:rsidRPr="00FF74CE">
        <w:rPr>
          <w:noProof/>
          <w:szCs w:val="24"/>
        </w:rPr>
        <w:t>________________</w:t>
      </w:r>
      <w:r>
        <w:rPr>
          <w:noProof/>
          <w:szCs w:val="24"/>
          <w:lang/>
        </w:rPr>
        <w:t>____________</w:t>
      </w:r>
      <w:r w:rsidRPr="00FF74CE">
        <w:rPr>
          <w:noProof/>
          <w:szCs w:val="24"/>
        </w:rPr>
        <w:t>______________                    П</w:t>
      </w:r>
      <w:r>
        <w:rPr>
          <w:noProof/>
          <w:szCs w:val="24"/>
          <w:lang/>
        </w:rPr>
        <w:t>ИБ</w:t>
      </w:r>
      <w:r w:rsidRPr="00FF74CE">
        <w:rPr>
          <w:noProof/>
          <w:szCs w:val="24"/>
        </w:rPr>
        <w:t>:</w:t>
      </w:r>
      <w:r>
        <w:rPr>
          <w:noProof/>
          <w:szCs w:val="24"/>
          <w:lang/>
        </w:rPr>
        <w:t xml:space="preserve"> ____________</w:t>
      </w:r>
      <w:r w:rsidRPr="00FF74CE">
        <w:rPr>
          <w:noProof/>
          <w:szCs w:val="24"/>
        </w:rPr>
        <w:t>__________________________________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Контакт особа:</w:t>
      </w:r>
      <w:r>
        <w:rPr>
          <w:noProof/>
          <w:szCs w:val="24"/>
          <w:lang/>
        </w:rPr>
        <w:t xml:space="preserve"> </w:t>
      </w:r>
      <w:r w:rsidRPr="00FF74CE">
        <w:rPr>
          <w:noProof/>
          <w:szCs w:val="24"/>
        </w:rPr>
        <w:t>__</w:t>
      </w:r>
      <w:r>
        <w:rPr>
          <w:noProof/>
          <w:szCs w:val="24"/>
          <w:lang/>
        </w:rPr>
        <w:t>__</w:t>
      </w:r>
      <w:r w:rsidRPr="00FF74CE">
        <w:rPr>
          <w:noProof/>
          <w:szCs w:val="24"/>
        </w:rPr>
        <w:t>________________________________                    Жиро-рачун:</w:t>
      </w:r>
      <w:r>
        <w:rPr>
          <w:noProof/>
          <w:szCs w:val="24"/>
          <w:lang/>
        </w:rPr>
        <w:t xml:space="preserve"> ____</w:t>
      </w:r>
      <w:r w:rsidRPr="00FF74CE">
        <w:rPr>
          <w:noProof/>
          <w:szCs w:val="24"/>
        </w:rPr>
        <w:t>___________________________________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Овлашћено лице:</w:t>
      </w:r>
      <w:r>
        <w:rPr>
          <w:noProof/>
          <w:szCs w:val="24"/>
          <w:lang/>
        </w:rPr>
        <w:t xml:space="preserve"> </w:t>
      </w:r>
      <w:r w:rsidRPr="00FF74CE">
        <w:rPr>
          <w:noProof/>
          <w:szCs w:val="24"/>
        </w:rPr>
        <w:t>__________________________________</w:t>
      </w:r>
    </w:p>
    <w:p w:rsidR="001E7D00" w:rsidRPr="003D204F" w:rsidRDefault="001E7D00" w:rsidP="001E7D00">
      <w:pPr>
        <w:pStyle w:val="BodyText"/>
        <w:jc w:val="left"/>
        <w:rPr>
          <w:noProof/>
          <w:szCs w:val="24"/>
          <w:lang/>
        </w:rPr>
      </w:pPr>
    </w:p>
    <w:p w:rsidR="001E7D00" w:rsidRPr="00FF74CE" w:rsidRDefault="001E7D00" w:rsidP="001E7D00">
      <w:pPr>
        <w:pStyle w:val="BodyText"/>
        <w:jc w:val="left"/>
        <w:rPr>
          <w:noProof/>
          <w:szCs w:val="24"/>
        </w:rPr>
      </w:pPr>
    </w:p>
    <w:tbl>
      <w:tblPr>
        <w:tblStyle w:val="TableGrid"/>
        <w:tblW w:w="15735" w:type="dxa"/>
        <w:tblInd w:w="-459" w:type="dxa"/>
        <w:tblLayout w:type="fixed"/>
        <w:tblLook w:val="04A0"/>
      </w:tblPr>
      <w:tblGrid>
        <w:gridCol w:w="709"/>
        <w:gridCol w:w="2646"/>
        <w:gridCol w:w="1181"/>
        <w:gridCol w:w="1134"/>
        <w:gridCol w:w="1276"/>
        <w:gridCol w:w="992"/>
        <w:gridCol w:w="2127"/>
        <w:gridCol w:w="1417"/>
        <w:gridCol w:w="2410"/>
        <w:gridCol w:w="1843"/>
      </w:tblGrid>
      <w:tr w:rsidR="001E7D00" w:rsidRPr="00FF74CE" w:rsidTr="001E7D00">
        <w:trPr>
          <w:trHeight w:val="284"/>
        </w:trPr>
        <w:tc>
          <w:tcPr>
            <w:tcW w:w="15735" w:type="dxa"/>
            <w:gridSpan w:val="10"/>
          </w:tcPr>
          <w:p w:rsidR="001E7D00" w:rsidRPr="00307DA1" w:rsidRDefault="001E7D00" w:rsidP="001E7D00">
            <w:pPr>
              <w:rPr>
                <w:b/>
                <w:noProof/>
                <w:sz w:val="22"/>
                <w:szCs w:val="22"/>
                <w:lang/>
              </w:rPr>
            </w:pPr>
            <w:r w:rsidRPr="00461F8E">
              <w:rPr>
                <w:b/>
                <w:noProof/>
                <w:sz w:val="22"/>
                <w:szCs w:val="22"/>
                <w:lang/>
              </w:rPr>
              <w:t xml:space="preserve">ПАРТИЈА 1. </w:t>
            </w:r>
            <w:r>
              <w:rPr>
                <w:b/>
                <w:noProof/>
                <w:lang/>
              </w:rPr>
              <w:t xml:space="preserve">- </w:t>
            </w:r>
            <w:r w:rsidRPr="00684AC1">
              <w:rPr>
                <w:b/>
                <w:lang/>
              </w:rPr>
              <w:t>ЛЕД операционе лампе са сателитом</w:t>
            </w:r>
            <w:r w:rsidRPr="00307DA1">
              <w:rPr>
                <w:b/>
                <w:noProof/>
                <w:lang/>
              </w:rPr>
              <w:t xml:space="preserve"> - 2ком.</w:t>
            </w:r>
          </w:p>
        </w:tc>
      </w:tr>
      <w:tr w:rsidR="001E7D00" w:rsidRPr="00B53712" w:rsidTr="001E7D00">
        <w:tc>
          <w:tcPr>
            <w:tcW w:w="709" w:type="dxa"/>
            <w:vAlign w:val="center"/>
          </w:tcPr>
          <w:p w:rsidR="001E7D00" w:rsidRPr="00FF74CE" w:rsidRDefault="001E7D00" w:rsidP="001E7D00">
            <w:pPr>
              <w:pStyle w:val="BodyText"/>
              <w:jc w:val="center"/>
              <w:rPr>
                <w:b/>
                <w:noProof/>
                <w:sz w:val="20"/>
              </w:rPr>
            </w:pPr>
            <w:r>
              <w:rPr>
                <w:b/>
                <w:noProof/>
                <w:sz w:val="20"/>
                <w:lang/>
              </w:rPr>
              <w:t>р.</w:t>
            </w:r>
            <w:r w:rsidRPr="00FF74CE">
              <w:rPr>
                <w:b/>
                <w:noProof/>
                <w:sz w:val="20"/>
              </w:rPr>
              <w:t>бр</w:t>
            </w:r>
            <w:r>
              <w:rPr>
                <w:b/>
                <w:noProof/>
                <w:sz w:val="20"/>
                <w:lang/>
              </w:rPr>
              <w:t>.</w:t>
            </w:r>
          </w:p>
        </w:tc>
        <w:tc>
          <w:tcPr>
            <w:tcW w:w="2646" w:type="dxa"/>
            <w:vAlign w:val="center"/>
          </w:tcPr>
          <w:p w:rsidR="001E7D00" w:rsidRPr="00FF74CE" w:rsidRDefault="001E7D00" w:rsidP="001E7D00">
            <w:pPr>
              <w:pStyle w:val="BodyText"/>
              <w:jc w:val="center"/>
              <w:rPr>
                <w:b/>
                <w:noProof/>
                <w:sz w:val="20"/>
              </w:rPr>
            </w:pPr>
            <w:r w:rsidRPr="00FF74CE">
              <w:rPr>
                <w:b/>
                <w:noProof/>
                <w:sz w:val="20"/>
              </w:rPr>
              <w:t>Назив</w:t>
            </w:r>
          </w:p>
        </w:tc>
        <w:tc>
          <w:tcPr>
            <w:tcW w:w="1181" w:type="dxa"/>
            <w:vAlign w:val="center"/>
          </w:tcPr>
          <w:p w:rsidR="001E7D00" w:rsidRPr="00FF74CE" w:rsidRDefault="001E7D00" w:rsidP="001E7D00">
            <w:pPr>
              <w:pStyle w:val="BodyText"/>
              <w:jc w:val="center"/>
              <w:rPr>
                <w:b/>
                <w:noProof/>
                <w:sz w:val="20"/>
              </w:rPr>
            </w:pPr>
            <w:r w:rsidRPr="00FF74CE">
              <w:rPr>
                <w:b/>
                <w:noProof/>
                <w:sz w:val="20"/>
              </w:rPr>
              <w:t>Јединица мере</w:t>
            </w:r>
          </w:p>
        </w:tc>
        <w:tc>
          <w:tcPr>
            <w:tcW w:w="1134" w:type="dxa"/>
            <w:vAlign w:val="center"/>
          </w:tcPr>
          <w:p w:rsidR="001E7D00" w:rsidRPr="00830579" w:rsidRDefault="001E7D00" w:rsidP="001E7D00">
            <w:pPr>
              <w:pStyle w:val="BodyText"/>
              <w:jc w:val="center"/>
              <w:rPr>
                <w:b/>
                <w:noProof/>
                <w:sz w:val="20"/>
                <w:lang/>
              </w:rPr>
            </w:pPr>
            <w:r w:rsidRPr="00FF74CE">
              <w:rPr>
                <w:b/>
                <w:noProof/>
                <w:sz w:val="20"/>
              </w:rPr>
              <w:t>Количина</w:t>
            </w:r>
          </w:p>
        </w:tc>
        <w:tc>
          <w:tcPr>
            <w:tcW w:w="1276" w:type="dxa"/>
            <w:vAlign w:val="center"/>
          </w:tcPr>
          <w:p w:rsidR="001E7D00" w:rsidRPr="00FF74CE" w:rsidRDefault="001E7D00" w:rsidP="001E7D00">
            <w:pPr>
              <w:pStyle w:val="BodyText"/>
              <w:jc w:val="center"/>
              <w:rPr>
                <w:b/>
                <w:noProof/>
                <w:sz w:val="20"/>
              </w:rPr>
            </w:pPr>
            <w:r w:rsidRPr="00FF74CE">
              <w:rPr>
                <w:b/>
                <w:noProof/>
                <w:sz w:val="20"/>
              </w:rPr>
              <w:t>Јединична цена без ПДВ</w:t>
            </w:r>
          </w:p>
        </w:tc>
        <w:tc>
          <w:tcPr>
            <w:tcW w:w="992" w:type="dxa"/>
            <w:vAlign w:val="center"/>
          </w:tcPr>
          <w:p w:rsidR="001E7D00" w:rsidRPr="00FF74CE" w:rsidRDefault="001E7D00" w:rsidP="001E7D00">
            <w:pPr>
              <w:pStyle w:val="BodyText"/>
              <w:jc w:val="center"/>
              <w:rPr>
                <w:b/>
                <w:noProof/>
                <w:sz w:val="20"/>
              </w:rPr>
            </w:pPr>
            <w:r w:rsidRPr="00FF74CE">
              <w:rPr>
                <w:b/>
                <w:noProof/>
                <w:sz w:val="20"/>
              </w:rPr>
              <w:t>Износ</w:t>
            </w:r>
          </w:p>
          <w:p w:rsidR="001E7D00" w:rsidRPr="00FF74CE" w:rsidRDefault="001E7D00" w:rsidP="001E7D00">
            <w:pPr>
              <w:pStyle w:val="BodyText"/>
              <w:jc w:val="center"/>
              <w:rPr>
                <w:b/>
                <w:noProof/>
                <w:sz w:val="20"/>
              </w:rPr>
            </w:pPr>
            <w:r w:rsidRPr="00FF74CE">
              <w:rPr>
                <w:b/>
                <w:noProof/>
                <w:sz w:val="20"/>
              </w:rPr>
              <w:t>ПДВ</w:t>
            </w:r>
          </w:p>
        </w:tc>
        <w:tc>
          <w:tcPr>
            <w:tcW w:w="2127" w:type="dxa"/>
            <w:vAlign w:val="center"/>
          </w:tcPr>
          <w:p w:rsidR="001E7D00" w:rsidRPr="00FF74CE" w:rsidRDefault="001E7D00" w:rsidP="001E7D00">
            <w:pPr>
              <w:pStyle w:val="BodyText"/>
              <w:jc w:val="center"/>
              <w:rPr>
                <w:b/>
                <w:noProof/>
                <w:sz w:val="20"/>
              </w:rPr>
            </w:pPr>
            <w:r w:rsidRPr="00FF74CE">
              <w:rPr>
                <w:b/>
                <w:noProof/>
                <w:sz w:val="20"/>
              </w:rPr>
              <w:t>Укупна цена без ПДВ</w:t>
            </w:r>
          </w:p>
        </w:tc>
        <w:tc>
          <w:tcPr>
            <w:tcW w:w="1417" w:type="dxa"/>
            <w:vAlign w:val="center"/>
          </w:tcPr>
          <w:p w:rsidR="001E7D00" w:rsidRPr="00FF74CE" w:rsidRDefault="001E7D00" w:rsidP="001E7D00">
            <w:pPr>
              <w:pStyle w:val="BodyText"/>
              <w:jc w:val="center"/>
              <w:rPr>
                <w:b/>
                <w:noProof/>
                <w:sz w:val="20"/>
              </w:rPr>
            </w:pPr>
            <w:r w:rsidRPr="00FF74CE">
              <w:rPr>
                <w:b/>
                <w:noProof/>
                <w:sz w:val="20"/>
              </w:rPr>
              <w:t>Произвођач</w:t>
            </w:r>
          </w:p>
        </w:tc>
        <w:tc>
          <w:tcPr>
            <w:tcW w:w="2410" w:type="dxa"/>
            <w:vAlign w:val="center"/>
          </w:tcPr>
          <w:p w:rsidR="001E7D00" w:rsidRPr="0054682A" w:rsidRDefault="001E7D00" w:rsidP="001E7D0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1E7D00" w:rsidRPr="00FF74CE" w:rsidRDefault="001E7D00" w:rsidP="001E7D00">
            <w:pPr>
              <w:pStyle w:val="BodyText"/>
              <w:jc w:val="center"/>
              <w:rPr>
                <w:b/>
                <w:noProof/>
                <w:sz w:val="20"/>
              </w:rPr>
            </w:pPr>
            <w:r w:rsidRPr="00FF74CE">
              <w:rPr>
                <w:b/>
                <w:noProof/>
                <w:sz w:val="20"/>
              </w:rPr>
              <w:t>Земља порекла</w:t>
            </w:r>
          </w:p>
        </w:tc>
      </w:tr>
      <w:tr w:rsidR="001E7D00" w:rsidRPr="00FF74CE" w:rsidTr="001E7D00">
        <w:trPr>
          <w:trHeight w:val="284"/>
        </w:trPr>
        <w:tc>
          <w:tcPr>
            <w:tcW w:w="709" w:type="dxa"/>
            <w:vAlign w:val="center"/>
          </w:tcPr>
          <w:p w:rsidR="001E7D00" w:rsidRPr="00FF74CE" w:rsidRDefault="001E7D00" w:rsidP="001E7D00">
            <w:pPr>
              <w:pStyle w:val="BodyText"/>
              <w:jc w:val="center"/>
              <w:rPr>
                <w:b/>
                <w:noProof/>
                <w:sz w:val="20"/>
              </w:rPr>
            </w:pPr>
            <w:r w:rsidRPr="00FF74CE">
              <w:rPr>
                <w:b/>
                <w:noProof/>
                <w:sz w:val="20"/>
                <w:lang w:val="en-US"/>
              </w:rPr>
              <w:t>I</w:t>
            </w:r>
          </w:p>
        </w:tc>
        <w:tc>
          <w:tcPr>
            <w:tcW w:w="2646" w:type="dxa"/>
            <w:vAlign w:val="center"/>
          </w:tcPr>
          <w:p w:rsidR="001E7D00" w:rsidRPr="00FF74CE" w:rsidRDefault="001E7D00" w:rsidP="001E7D00">
            <w:pPr>
              <w:pStyle w:val="BodyText"/>
              <w:jc w:val="center"/>
              <w:rPr>
                <w:noProof/>
                <w:sz w:val="20"/>
              </w:rPr>
            </w:pPr>
            <w:r w:rsidRPr="00FF74CE">
              <w:rPr>
                <w:noProof/>
                <w:sz w:val="20"/>
              </w:rPr>
              <w:t>2</w:t>
            </w:r>
          </w:p>
        </w:tc>
        <w:tc>
          <w:tcPr>
            <w:tcW w:w="1181" w:type="dxa"/>
            <w:vAlign w:val="center"/>
          </w:tcPr>
          <w:p w:rsidR="001E7D00" w:rsidRPr="00FF74CE" w:rsidRDefault="001E7D00" w:rsidP="001E7D00">
            <w:pPr>
              <w:pStyle w:val="BodyText"/>
              <w:jc w:val="center"/>
              <w:rPr>
                <w:noProof/>
                <w:sz w:val="20"/>
              </w:rPr>
            </w:pPr>
            <w:r w:rsidRPr="00FF74CE">
              <w:rPr>
                <w:noProof/>
                <w:sz w:val="20"/>
              </w:rPr>
              <w:t>3</w:t>
            </w:r>
          </w:p>
        </w:tc>
        <w:tc>
          <w:tcPr>
            <w:tcW w:w="1134" w:type="dxa"/>
            <w:vAlign w:val="center"/>
          </w:tcPr>
          <w:p w:rsidR="001E7D00" w:rsidRPr="00FF74CE" w:rsidRDefault="001E7D00" w:rsidP="001E7D00">
            <w:pPr>
              <w:pStyle w:val="BodyText"/>
              <w:jc w:val="center"/>
              <w:rPr>
                <w:noProof/>
                <w:sz w:val="20"/>
              </w:rPr>
            </w:pPr>
            <w:r w:rsidRPr="00FF74CE">
              <w:rPr>
                <w:noProof/>
                <w:sz w:val="20"/>
              </w:rPr>
              <w:t>4</w:t>
            </w:r>
          </w:p>
        </w:tc>
        <w:tc>
          <w:tcPr>
            <w:tcW w:w="1276" w:type="dxa"/>
            <w:vAlign w:val="center"/>
          </w:tcPr>
          <w:p w:rsidR="001E7D00" w:rsidRPr="00FF74CE" w:rsidRDefault="001E7D00" w:rsidP="001E7D00">
            <w:pPr>
              <w:pStyle w:val="BodyText"/>
              <w:jc w:val="center"/>
              <w:rPr>
                <w:noProof/>
                <w:sz w:val="20"/>
              </w:rPr>
            </w:pPr>
            <w:r w:rsidRPr="00FF74CE">
              <w:rPr>
                <w:noProof/>
                <w:sz w:val="20"/>
              </w:rPr>
              <w:t>5</w:t>
            </w:r>
          </w:p>
        </w:tc>
        <w:tc>
          <w:tcPr>
            <w:tcW w:w="992" w:type="dxa"/>
            <w:vAlign w:val="center"/>
          </w:tcPr>
          <w:p w:rsidR="001E7D00" w:rsidRPr="00FF74CE" w:rsidRDefault="001E7D00" w:rsidP="001E7D00">
            <w:pPr>
              <w:pStyle w:val="BodyText"/>
              <w:jc w:val="center"/>
              <w:rPr>
                <w:noProof/>
                <w:sz w:val="20"/>
              </w:rPr>
            </w:pPr>
            <w:r w:rsidRPr="00FF74CE">
              <w:rPr>
                <w:noProof/>
                <w:sz w:val="20"/>
              </w:rPr>
              <w:t>6</w:t>
            </w:r>
          </w:p>
        </w:tc>
        <w:tc>
          <w:tcPr>
            <w:tcW w:w="2127" w:type="dxa"/>
            <w:vAlign w:val="center"/>
          </w:tcPr>
          <w:p w:rsidR="001E7D00" w:rsidRPr="00FF74CE" w:rsidRDefault="001E7D00" w:rsidP="001E7D00">
            <w:pPr>
              <w:pStyle w:val="BodyText"/>
              <w:jc w:val="center"/>
              <w:rPr>
                <w:noProof/>
                <w:sz w:val="20"/>
              </w:rPr>
            </w:pPr>
            <w:r w:rsidRPr="00FF74CE">
              <w:rPr>
                <w:noProof/>
                <w:sz w:val="20"/>
              </w:rPr>
              <w:t>7</w:t>
            </w:r>
          </w:p>
        </w:tc>
        <w:tc>
          <w:tcPr>
            <w:tcW w:w="1417" w:type="dxa"/>
            <w:vAlign w:val="center"/>
          </w:tcPr>
          <w:p w:rsidR="001E7D00" w:rsidRPr="00FF74CE" w:rsidRDefault="001E7D00" w:rsidP="001E7D00">
            <w:pPr>
              <w:pStyle w:val="BodyText"/>
              <w:jc w:val="center"/>
              <w:rPr>
                <w:noProof/>
                <w:sz w:val="20"/>
              </w:rPr>
            </w:pPr>
            <w:r w:rsidRPr="00FF74CE">
              <w:rPr>
                <w:noProof/>
                <w:sz w:val="20"/>
              </w:rPr>
              <w:t>8</w:t>
            </w:r>
          </w:p>
        </w:tc>
        <w:tc>
          <w:tcPr>
            <w:tcW w:w="2410" w:type="dxa"/>
          </w:tcPr>
          <w:p w:rsidR="001E7D00" w:rsidRPr="00FF74CE" w:rsidRDefault="001E7D00" w:rsidP="001E7D00">
            <w:pPr>
              <w:pStyle w:val="BodyText"/>
              <w:jc w:val="center"/>
              <w:rPr>
                <w:noProof/>
                <w:sz w:val="20"/>
              </w:rPr>
            </w:pPr>
            <w:r w:rsidRPr="00FF74CE">
              <w:rPr>
                <w:noProof/>
                <w:sz w:val="20"/>
              </w:rPr>
              <w:t>9</w:t>
            </w:r>
          </w:p>
        </w:tc>
        <w:tc>
          <w:tcPr>
            <w:tcW w:w="1843" w:type="dxa"/>
            <w:vAlign w:val="center"/>
          </w:tcPr>
          <w:p w:rsidR="001E7D00" w:rsidRPr="00FF74CE" w:rsidRDefault="001E7D00" w:rsidP="001E7D00">
            <w:pPr>
              <w:pStyle w:val="BodyText"/>
              <w:jc w:val="center"/>
              <w:rPr>
                <w:noProof/>
                <w:sz w:val="20"/>
              </w:rPr>
            </w:pPr>
            <w:r w:rsidRPr="00FF74CE">
              <w:rPr>
                <w:noProof/>
                <w:sz w:val="20"/>
              </w:rPr>
              <w:t>10</w:t>
            </w:r>
          </w:p>
        </w:tc>
      </w:tr>
      <w:tr w:rsidR="001E7D00" w:rsidRPr="00FF74CE" w:rsidTr="001E7D00">
        <w:trPr>
          <w:trHeight w:val="567"/>
        </w:trPr>
        <w:tc>
          <w:tcPr>
            <w:tcW w:w="709" w:type="dxa"/>
            <w:vAlign w:val="center"/>
          </w:tcPr>
          <w:p w:rsidR="001E7D00" w:rsidRPr="00C85459" w:rsidRDefault="001E7D00" w:rsidP="001E7D00">
            <w:pPr>
              <w:pStyle w:val="BodyText"/>
              <w:jc w:val="center"/>
              <w:rPr>
                <w:b/>
                <w:noProof/>
                <w:sz w:val="20"/>
              </w:rPr>
            </w:pPr>
            <w:r w:rsidRPr="00C85459">
              <w:rPr>
                <w:b/>
                <w:noProof/>
                <w:sz w:val="20"/>
                <w:lang/>
              </w:rPr>
              <w:t>1</w:t>
            </w:r>
            <w:r w:rsidRPr="00C85459">
              <w:rPr>
                <w:b/>
                <w:noProof/>
                <w:sz w:val="20"/>
              </w:rPr>
              <w:t>.</w:t>
            </w:r>
          </w:p>
        </w:tc>
        <w:tc>
          <w:tcPr>
            <w:tcW w:w="2646" w:type="dxa"/>
            <w:vAlign w:val="center"/>
          </w:tcPr>
          <w:p w:rsidR="001E7D00" w:rsidRPr="00980681" w:rsidRDefault="001E7D00" w:rsidP="001E7D00">
            <w:pPr>
              <w:rPr>
                <w:b/>
                <w:lang/>
              </w:rPr>
            </w:pPr>
            <w:r w:rsidRPr="00684AC1">
              <w:rPr>
                <w:b/>
                <w:lang/>
              </w:rPr>
              <w:t>ЛЕД операционе лампе са сателитом</w:t>
            </w:r>
          </w:p>
        </w:tc>
        <w:tc>
          <w:tcPr>
            <w:tcW w:w="1181" w:type="dxa"/>
            <w:vAlign w:val="center"/>
          </w:tcPr>
          <w:p w:rsidR="001E7D00" w:rsidRPr="00C85459" w:rsidRDefault="001E7D00" w:rsidP="001E7D00">
            <w:pPr>
              <w:pStyle w:val="BodyText"/>
              <w:jc w:val="center"/>
              <w:rPr>
                <w:b/>
                <w:noProof/>
                <w:szCs w:val="24"/>
                <w:lang w:val="sr-Cyrl-BA"/>
              </w:rPr>
            </w:pPr>
            <w:r w:rsidRPr="00C85459">
              <w:rPr>
                <w:b/>
                <w:noProof/>
                <w:szCs w:val="24"/>
                <w:lang w:val="sr-Cyrl-BA"/>
              </w:rPr>
              <w:t>ком.</w:t>
            </w:r>
          </w:p>
        </w:tc>
        <w:tc>
          <w:tcPr>
            <w:tcW w:w="1134" w:type="dxa"/>
            <w:vAlign w:val="center"/>
          </w:tcPr>
          <w:p w:rsidR="001E7D00" w:rsidRPr="00C85459" w:rsidRDefault="001E7D00" w:rsidP="001E7D00">
            <w:pPr>
              <w:jc w:val="center"/>
              <w:rPr>
                <w:b/>
                <w:lang w:val="sr-Cyrl-BA"/>
              </w:rPr>
            </w:pPr>
            <w:r w:rsidRPr="00C85459">
              <w:rPr>
                <w:b/>
                <w:lang w:val="sr-Cyrl-BA"/>
              </w:rPr>
              <w:t>2</w:t>
            </w:r>
          </w:p>
        </w:tc>
        <w:tc>
          <w:tcPr>
            <w:tcW w:w="1276" w:type="dxa"/>
            <w:vAlign w:val="center"/>
          </w:tcPr>
          <w:p w:rsidR="001E7D00" w:rsidRPr="00FF74CE" w:rsidRDefault="001E7D00" w:rsidP="001E7D00">
            <w:pPr>
              <w:pStyle w:val="BodyText"/>
              <w:jc w:val="center"/>
              <w:rPr>
                <w:noProof/>
                <w:sz w:val="20"/>
              </w:rPr>
            </w:pPr>
          </w:p>
        </w:tc>
        <w:tc>
          <w:tcPr>
            <w:tcW w:w="992" w:type="dxa"/>
            <w:vAlign w:val="center"/>
          </w:tcPr>
          <w:p w:rsidR="001E7D00" w:rsidRPr="00FF74CE" w:rsidRDefault="001E7D00" w:rsidP="001E7D00">
            <w:pPr>
              <w:pStyle w:val="BodyText"/>
              <w:jc w:val="center"/>
              <w:rPr>
                <w:noProof/>
                <w:sz w:val="20"/>
              </w:rPr>
            </w:pPr>
          </w:p>
        </w:tc>
        <w:tc>
          <w:tcPr>
            <w:tcW w:w="2127" w:type="dxa"/>
            <w:vAlign w:val="center"/>
          </w:tcPr>
          <w:p w:rsidR="001E7D00" w:rsidRPr="00FF74CE" w:rsidRDefault="001E7D00" w:rsidP="001E7D00">
            <w:pPr>
              <w:pStyle w:val="BodyText"/>
              <w:jc w:val="center"/>
              <w:rPr>
                <w:noProof/>
                <w:sz w:val="20"/>
              </w:rPr>
            </w:pPr>
          </w:p>
        </w:tc>
        <w:tc>
          <w:tcPr>
            <w:tcW w:w="1417" w:type="dxa"/>
            <w:vAlign w:val="center"/>
          </w:tcPr>
          <w:p w:rsidR="001E7D00" w:rsidRPr="00FF74CE" w:rsidRDefault="001E7D00" w:rsidP="001E7D00">
            <w:pPr>
              <w:pStyle w:val="BodyText"/>
              <w:jc w:val="center"/>
              <w:rPr>
                <w:noProof/>
                <w:sz w:val="20"/>
              </w:rPr>
            </w:pPr>
          </w:p>
        </w:tc>
        <w:tc>
          <w:tcPr>
            <w:tcW w:w="2410" w:type="dxa"/>
          </w:tcPr>
          <w:p w:rsidR="001E7D00" w:rsidRPr="00FF74CE" w:rsidRDefault="001E7D00" w:rsidP="001E7D00">
            <w:pPr>
              <w:pStyle w:val="BodyText"/>
              <w:jc w:val="center"/>
              <w:rPr>
                <w:noProof/>
                <w:sz w:val="20"/>
              </w:rPr>
            </w:pPr>
          </w:p>
        </w:tc>
        <w:tc>
          <w:tcPr>
            <w:tcW w:w="1843" w:type="dxa"/>
            <w:vAlign w:val="center"/>
          </w:tcPr>
          <w:p w:rsidR="001E7D00" w:rsidRPr="00FF74CE" w:rsidRDefault="001E7D00" w:rsidP="001E7D00">
            <w:pPr>
              <w:pStyle w:val="BodyText"/>
              <w:jc w:val="center"/>
              <w:rPr>
                <w:noProof/>
                <w:sz w:val="20"/>
              </w:rPr>
            </w:pPr>
          </w:p>
        </w:tc>
      </w:tr>
      <w:tr w:rsidR="001E7D00" w:rsidRPr="00B53712" w:rsidTr="001E7D00">
        <w:trPr>
          <w:gridAfter w:val="3"/>
          <w:wAfter w:w="5670" w:type="dxa"/>
          <w:trHeight w:val="567"/>
        </w:trPr>
        <w:tc>
          <w:tcPr>
            <w:tcW w:w="709" w:type="dxa"/>
            <w:vAlign w:val="center"/>
          </w:tcPr>
          <w:p w:rsidR="001E7D00" w:rsidRPr="00FF74CE" w:rsidRDefault="001E7D00" w:rsidP="001E7D00">
            <w:pPr>
              <w:pStyle w:val="BodyText"/>
              <w:jc w:val="center"/>
              <w:rPr>
                <w:b/>
                <w:noProof/>
                <w:sz w:val="20"/>
              </w:rPr>
            </w:pPr>
            <w:r w:rsidRPr="00FF74CE">
              <w:rPr>
                <w:b/>
                <w:noProof/>
                <w:sz w:val="20"/>
              </w:rPr>
              <w:t>II</w:t>
            </w:r>
          </w:p>
        </w:tc>
        <w:tc>
          <w:tcPr>
            <w:tcW w:w="7229" w:type="dxa"/>
            <w:gridSpan w:val="5"/>
            <w:vAlign w:val="center"/>
          </w:tcPr>
          <w:p w:rsidR="001E7D00" w:rsidRPr="00C85459" w:rsidRDefault="001E7D00" w:rsidP="001E7D00">
            <w:pPr>
              <w:pStyle w:val="BodyText"/>
              <w:jc w:val="right"/>
              <w:rPr>
                <w:b/>
                <w:noProof/>
                <w:szCs w:val="24"/>
              </w:rPr>
            </w:pPr>
            <w:r w:rsidRPr="00C85459">
              <w:rPr>
                <w:b/>
                <w:noProof/>
                <w:szCs w:val="24"/>
              </w:rPr>
              <w:t>Укупна цена понуде без ПДВ:</w:t>
            </w:r>
          </w:p>
        </w:tc>
        <w:tc>
          <w:tcPr>
            <w:tcW w:w="2127" w:type="dxa"/>
          </w:tcPr>
          <w:p w:rsidR="001E7D00" w:rsidRPr="00FF74CE" w:rsidRDefault="001E7D00" w:rsidP="001E7D00">
            <w:pPr>
              <w:pStyle w:val="BodyText"/>
              <w:jc w:val="left"/>
              <w:rPr>
                <w:noProof/>
                <w:sz w:val="20"/>
              </w:rPr>
            </w:pPr>
          </w:p>
        </w:tc>
      </w:tr>
      <w:tr w:rsidR="001E7D00" w:rsidRPr="00FF74CE" w:rsidTr="001E7D00">
        <w:trPr>
          <w:gridAfter w:val="3"/>
          <w:wAfter w:w="5670" w:type="dxa"/>
          <w:trHeight w:val="567"/>
        </w:trPr>
        <w:tc>
          <w:tcPr>
            <w:tcW w:w="709" w:type="dxa"/>
            <w:vAlign w:val="center"/>
          </w:tcPr>
          <w:p w:rsidR="001E7D00" w:rsidRPr="00FF74CE" w:rsidRDefault="001E7D00" w:rsidP="001E7D00">
            <w:pPr>
              <w:pStyle w:val="BodyText"/>
              <w:jc w:val="center"/>
              <w:rPr>
                <w:b/>
                <w:noProof/>
                <w:sz w:val="20"/>
              </w:rPr>
            </w:pPr>
            <w:r w:rsidRPr="00FF74CE">
              <w:rPr>
                <w:b/>
                <w:noProof/>
                <w:sz w:val="20"/>
              </w:rPr>
              <w:t>III</w:t>
            </w:r>
          </w:p>
        </w:tc>
        <w:tc>
          <w:tcPr>
            <w:tcW w:w="7229" w:type="dxa"/>
            <w:gridSpan w:val="5"/>
            <w:vAlign w:val="center"/>
          </w:tcPr>
          <w:p w:rsidR="001E7D00" w:rsidRPr="00C85459" w:rsidRDefault="001E7D00" w:rsidP="001E7D00">
            <w:pPr>
              <w:pStyle w:val="BodyText"/>
              <w:jc w:val="right"/>
              <w:rPr>
                <w:b/>
                <w:noProof/>
                <w:szCs w:val="24"/>
              </w:rPr>
            </w:pPr>
            <w:r>
              <w:rPr>
                <w:b/>
                <w:noProof/>
                <w:szCs w:val="24"/>
                <w:lang/>
              </w:rPr>
              <w:t xml:space="preserve">износ </w:t>
            </w:r>
            <w:r w:rsidRPr="00C85459">
              <w:rPr>
                <w:b/>
                <w:noProof/>
                <w:szCs w:val="24"/>
              </w:rPr>
              <w:t>ПДВ:</w:t>
            </w:r>
          </w:p>
        </w:tc>
        <w:tc>
          <w:tcPr>
            <w:tcW w:w="2127" w:type="dxa"/>
          </w:tcPr>
          <w:p w:rsidR="001E7D00" w:rsidRPr="00FF74CE" w:rsidRDefault="001E7D00" w:rsidP="001E7D00">
            <w:pPr>
              <w:pStyle w:val="BodyText"/>
              <w:jc w:val="left"/>
              <w:rPr>
                <w:noProof/>
                <w:sz w:val="20"/>
              </w:rPr>
            </w:pPr>
          </w:p>
        </w:tc>
      </w:tr>
      <w:tr w:rsidR="001E7D00" w:rsidRPr="00B53712" w:rsidTr="001E7D00">
        <w:trPr>
          <w:gridAfter w:val="3"/>
          <w:wAfter w:w="5670" w:type="dxa"/>
          <w:trHeight w:val="567"/>
        </w:trPr>
        <w:tc>
          <w:tcPr>
            <w:tcW w:w="709" w:type="dxa"/>
            <w:vAlign w:val="center"/>
          </w:tcPr>
          <w:p w:rsidR="001E7D00" w:rsidRPr="00FF74CE" w:rsidRDefault="001E7D00" w:rsidP="001E7D00">
            <w:pPr>
              <w:pStyle w:val="BodyText"/>
              <w:jc w:val="center"/>
              <w:rPr>
                <w:b/>
                <w:noProof/>
                <w:sz w:val="20"/>
              </w:rPr>
            </w:pPr>
            <w:r w:rsidRPr="00FF74CE">
              <w:rPr>
                <w:b/>
                <w:noProof/>
                <w:sz w:val="20"/>
              </w:rPr>
              <w:t>IV</w:t>
            </w:r>
          </w:p>
        </w:tc>
        <w:tc>
          <w:tcPr>
            <w:tcW w:w="7229" w:type="dxa"/>
            <w:gridSpan w:val="5"/>
            <w:vAlign w:val="center"/>
          </w:tcPr>
          <w:p w:rsidR="001E7D00" w:rsidRPr="00C85459" w:rsidRDefault="001E7D00" w:rsidP="001E7D00">
            <w:pPr>
              <w:pStyle w:val="BodyText"/>
              <w:jc w:val="right"/>
              <w:rPr>
                <w:b/>
                <w:noProof/>
                <w:szCs w:val="24"/>
              </w:rPr>
            </w:pPr>
            <w:r>
              <w:rPr>
                <w:b/>
                <w:noProof/>
                <w:szCs w:val="24"/>
              </w:rPr>
              <w:t>Укупна цена понуде са ПД</w:t>
            </w:r>
            <w:r>
              <w:rPr>
                <w:b/>
                <w:noProof/>
                <w:szCs w:val="24"/>
                <w:lang/>
              </w:rPr>
              <w:t>В</w:t>
            </w:r>
            <w:r w:rsidRPr="00C85459">
              <w:rPr>
                <w:b/>
                <w:noProof/>
                <w:szCs w:val="24"/>
              </w:rPr>
              <w:t>:</w:t>
            </w:r>
          </w:p>
        </w:tc>
        <w:tc>
          <w:tcPr>
            <w:tcW w:w="2127" w:type="dxa"/>
          </w:tcPr>
          <w:p w:rsidR="001E7D00" w:rsidRPr="00FF74CE" w:rsidRDefault="001E7D00" w:rsidP="001E7D00">
            <w:pPr>
              <w:pStyle w:val="BodyText"/>
              <w:jc w:val="left"/>
              <w:rPr>
                <w:noProof/>
                <w:sz w:val="20"/>
              </w:rPr>
            </w:pPr>
          </w:p>
        </w:tc>
      </w:tr>
    </w:tbl>
    <w:p w:rsidR="001E7D00" w:rsidRPr="00496EA9" w:rsidRDefault="001E7D00" w:rsidP="001E7D00">
      <w:pPr>
        <w:pStyle w:val="BodyText"/>
        <w:rPr>
          <w:noProof/>
          <w:szCs w:val="24"/>
          <w:lang/>
        </w:rPr>
      </w:pPr>
      <w:r w:rsidRPr="00FF74CE">
        <w:rPr>
          <w:b/>
          <w:noProof/>
          <w:szCs w:val="24"/>
        </w:rPr>
        <w:lastRenderedPageBreak/>
        <w:t>Понуда број</w:t>
      </w:r>
      <w:r>
        <w:rPr>
          <w:b/>
          <w:noProof/>
          <w:szCs w:val="24"/>
          <w:lang/>
        </w:rPr>
        <w:t xml:space="preserve"> </w:t>
      </w:r>
      <w:r w:rsidRPr="00FF74CE">
        <w:rPr>
          <w:b/>
          <w:noProof/>
          <w:szCs w:val="24"/>
        </w:rPr>
        <w:t>_</w:t>
      </w:r>
      <w:r>
        <w:rPr>
          <w:b/>
          <w:noProof/>
          <w:szCs w:val="24"/>
          <w:lang/>
        </w:rPr>
        <w:t>__</w:t>
      </w:r>
      <w:r w:rsidRPr="00FF74CE">
        <w:rPr>
          <w:b/>
          <w:noProof/>
          <w:szCs w:val="24"/>
        </w:rPr>
        <w:t>______</w:t>
      </w:r>
      <w:r>
        <w:rPr>
          <w:b/>
          <w:noProof/>
          <w:szCs w:val="24"/>
          <w:lang/>
        </w:rPr>
        <w:t xml:space="preserve"> , страна 2.</w:t>
      </w:r>
    </w:p>
    <w:p w:rsidR="001E7D00" w:rsidRDefault="001E7D00" w:rsidP="001E7D00">
      <w:pPr>
        <w:pStyle w:val="BodyText"/>
        <w:rPr>
          <w:b/>
          <w:noProof/>
          <w:szCs w:val="24"/>
          <w:lang/>
        </w:rPr>
      </w:pPr>
    </w:p>
    <w:p w:rsidR="001E7D00" w:rsidRDefault="001E7D00" w:rsidP="001E7D00">
      <w:pPr>
        <w:pStyle w:val="BodyText"/>
        <w:rPr>
          <w:b/>
          <w:noProof/>
          <w:szCs w:val="24"/>
          <w:lang/>
        </w:rPr>
      </w:pPr>
    </w:p>
    <w:p w:rsidR="001E7D00" w:rsidRPr="00FF74CE" w:rsidRDefault="001E7D00" w:rsidP="001E7D00">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E7D00" w:rsidRDefault="001E7D00" w:rsidP="001E7D00">
      <w:pPr>
        <w:pStyle w:val="BodyText"/>
        <w:rPr>
          <w:noProof/>
          <w:szCs w:val="24"/>
          <w:lang/>
        </w:rPr>
      </w:pPr>
    </w:p>
    <w:p w:rsidR="001E7D00" w:rsidRPr="00FF74CE" w:rsidRDefault="001E7D00" w:rsidP="001E7D00">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1E7D00" w:rsidRPr="00FF74CE" w:rsidRDefault="001E7D00" w:rsidP="001E7D00">
      <w:pPr>
        <w:pStyle w:val="BodyText"/>
        <w:rPr>
          <w:noProof/>
          <w:szCs w:val="24"/>
        </w:rPr>
      </w:pPr>
    </w:p>
    <w:p w:rsidR="001E7D00" w:rsidRPr="00FF74CE" w:rsidRDefault="001E7D00" w:rsidP="001E7D00">
      <w:pPr>
        <w:pStyle w:val="BodyText"/>
        <w:numPr>
          <w:ilvl w:val="0"/>
          <w:numId w:val="3"/>
        </w:numPr>
        <w:rPr>
          <w:noProof/>
          <w:szCs w:val="24"/>
        </w:rPr>
      </w:pPr>
      <w:r w:rsidRPr="00FF74CE">
        <w:rPr>
          <w:noProof/>
          <w:szCs w:val="24"/>
        </w:rPr>
        <w:t>Самостално</w:t>
      </w:r>
    </w:p>
    <w:p w:rsidR="001E7D00" w:rsidRPr="00FF74CE" w:rsidRDefault="001E7D00" w:rsidP="001E7D00">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Pr>
          <w:noProof/>
          <w:szCs w:val="24"/>
          <w:lang/>
        </w:rPr>
        <w:t xml:space="preserve"> </w:t>
      </w:r>
      <w:r w:rsidRPr="00FF74CE">
        <w:rPr>
          <w:noProof/>
          <w:szCs w:val="24"/>
        </w:rPr>
        <w:t>_______________________________________</w:t>
      </w:r>
    </w:p>
    <w:p w:rsidR="001E7D00" w:rsidRPr="00FF74CE" w:rsidRDefault="001E7D00" w:rsidP="001E7D00">
      <w:pPr>
        <w:pStyle w:val="BodyText"/>
        <w:numPr>
          <w:ilvl w:val="0"/>
          <w:numId w:val="3"/>
        </w:numPr>
        <w:rPr>
          <w:noProof/>
          <w:szCs w:val="24"/>
        </w:rPr>
      </w:pPr>
      <w:r w:rsidRPr="00FF74CE">
        <w:rPr>
          <w:noProof/>
          <w:szCs w:val="24"/>
        </w:rPr>
        <w:t>Понуда са подизвођачима (навести ко су подизвођачи):</w:t>
      </w:r>
      <w:r>
        <w:rPr>
          <w:noProof/>
          <w:szCs w:val="24"/>
          <w:lang/>
        </w:rPr>
        <w:t xml:space="preserve"> </w:t>
      </w:r>
      <w:r w:rsidRPr="00FF74CE">
        <w:rPr>
          <w:noProof/>
          <w:szCs w:val="24"/>
        </w:rPr>
        <w:t>_</w:t>
      </w:r>
      <w:r>
        <w:rPr>
          <w:noProof/>
          <w:szCs w:val="24"/>
          <w:lang/>
        </w:rPr>
        <w:t>_</w:t>
      </w:r>
      <w:r w:rsidRPr="00FF74CE">
        <w:rPr>
          <w:noProof/>
          <w:szCs w:val="24"/>
        </w:rPr>
        <w:t>_______________________________________________</w:t>
      </w:r>
    </w:p>
    <w:p w:rsidR="001E7D00" w:rsidRDefault="001E7D00" w:rsidP="001E7D00">
      <w:pPr>
        <w:pStyle w:val="BodyText"/>
        <w:rPr>
          <w:noProof/>
          <w:szCs w:val="24"/>
          <w:lang/>
        </w:rPr>
      </w:pPr>
    </w:p>
    <w:p w:rsidR="001E7D00" w:rsidRPr="00830579" w:rsidRDefault="001E7D00" w:rsidP="001E7D00">
      <w:pPr>
        <w:pStyle w:val="BodyText"/>
        <w:rPr>
          <w:noProof/>
          <w:szCs w:val="24"/>
          <w:lang/>
        </w:rPr>
      </w:pPr>
    </w:p>
    <w:p w:rsidR="001E7D00" w:rsidRPr="00FF74CE" w:rsidRDefault="001E7D00" w:rsidP="001E7D00">
      <w:pPr>
        <w:pStyle w:val="BodyText"/>
        <w:rPr>
          <w:noProof/>
          <w:szCs w:val="24"/>
        </w:rPr>
      </w:pPr>
    </w:p>
    <w:p w:rsidR="001E7D00" w:rsidRPr="00FF74CE" w:rsidRDefault="001E7D00" w:rsidP="001E7D00">
      <w:pPr>
        <w:pStyle w:val="BodyText"/>
        <w:rPr>
          <w:noProof/>
          <w:szCs w:val="24"/>
        </w:rPr>
      </w:pPr>
      <w:r w:rsidRPr="00FF74CE">
        <w:rPr>
          <w:noProof/>
          <w:szCs w:val="24"/>
        </w:rPr>
        <w:t>Рок испоруке:</w:t>
      </w:r>
      <w:r>
        <w:rPr>
          <w:noProof/>
          <w:szCs w:val="24"/>
          <w:lang/>
        </w:rPr>
        <w:t xml:space="preserve"> </w:t>
      </w:r>
      <w:r w:rsidRPr="00FF74CE">
        <w:rPr>
          <w:noProof/>
          <w:szCs w:val="24"/>
        </w:rPr>
        <w:t>___</w:t>
      </w:r>
      <w:r>
        <w:rPr>
          <w:noProof/>
          <w:szCs w:val="24"/>
          <w:lang/>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rPr>
        <w:t xml:space="preserve"> </w:t>
      </w:r>
      <w:r w:rsidRPr="00FF74CE">
        <w:rPr>
          <w:noProof/>
          <w:szCs w:val="24"/>
        </w:rPr>
        <w:t>_____________________________</w:t>
      </w:r>
    </w:p>
    <w:p w:rsidR="001E7D00" w:rsidRPr="00FF74CE" w:rsidRDefault="001E7D00" w:rsidP="001E7D00">
      <w:pPr>
        <w:pStyle w:val="BodyText"/>
        <w:rPr>
          <w:noProof/>
          <w:szCs w:val="24"/>
        </w:rPr>
      </w:pPr>
    </w:p>
    <w:p w:rsidR="001E7D00" w:rsidRPr="00FF74CE" w:rsidRDefault="001E7D00" w:rsidP="001E7D00">
      <w:pPr>
        <w:pStyle w:val="BodyText"/>
        <w:rPr>
          <w:noProof/>
          <w:szCs w:val="24"/>
        </w:rPr>
      </w:pPr>
      <w:r w:rsidRPr="00FF74CE">
        <w:rPr>
          <w:noProof/>
          <w:szCs w:val="24"/>
        </w:rPr>
        <w:t>Начин и услови плаћања:</w:t>
      </w:r>
      <w:r>
        <w:rPr>
          <w:noProof/>
          <w:szCs w:val="24"/>
          <w:lang/>
        </w:rPr>
        <w:t xml:space="preserve"> </w:t>
      </w:r>
      <w:r w:rsidRPr="00FF74CE">
        <w:rPr>
          <w:noProof/>
          <w:szCs w:val="24"/>
        </w:rPr>
        <w:t>___________________</w:t>
      </w:r>
      <w:r>
        <w:rPr>
          <w:noProof/>
          <w:szCs w:val="24"/>
        </w:rPr>
        <w:t>_______</w:t>
      </w:r>
      <w:r>
        <w:rPr>
          <w:noProof/>
          <w:szCs w:val="24"/>
        </w:rPr>
        <w:tab/>
        <w:t xml:space="preserve">  </w:t>
      </w:r>
      <w:r>
        <w:rPr>
          <w:noProof/>
          <w:szCs w:val="24"/>
          <w:lang/>
        </w:rPr>
        <w:tab/>
      </w:r>
      <w:r w:rsidRPr="00FF74CE">
        <w:rPr>
          <w:noProof/>
          <w:szCs w:val="24"/>
        </w:rPr>
        <w:tab/>
        <w:t>Датум:</w:t>
      </w:r>
      <w:r>
        <w:rPr>
          <w:noProof/>
          <w:szCs w:val="24"/>
          <w:lang/>
        </w:rPr>
        <w:t xml:space="preserve"> </w:t>
      </w:r>
      <w:r w:rsidRPr="00FF74CE">
        <w:rPr>
          <w:noProof/>
          <w:szCs w:val="24"/>
        </w:rPr>
        <w:t>____________________________</w:t>
      </w:r>
      <w:r>
        <w:rPr>
          <w:noProof/>
          <w:szCs w:val="24"/>
          <w:lang/>
        </w:rPr>
        <w:t>_______</w:t>
      </w:r>
      <w:r w:rsidRPr="00FF74CE">
        <w:rPr>
          <w:noProof/>
          <w:szCs w:val="24"/>
        </w:rPr>
        <w:t>_____</w:t>
      </w:r>
    </w:p>
    <w:p w:rsidR="001E7D00" w:rsidRPr="00FF74CE" w:rsidRDefault="001E7D00" w:rsidP="001E7D00">
      <w:pPr>
        <w:pStyle w:val="BodyText"/>
        <w:rPr>
          <w:noProof/>
          <w:szCs w:val="24"/>
        </w:rPr>
      </w:pPr>
    </w:p>
    <w:p w:rsidR="001E7D00" w:rsidRPr="00FF74CE" w:rsidRDefault="001E7D00" w:rsidP="001E7D00">
      <w:pPr>
        <w:pStyle w:val="BodyText"/>
        <w:rPr>
          <w:noProof/>
          <w:szCs w:val="24"/>
        </w:rPr>
      </w:pPr>
      <w:r w:rsidRPr="00FF74CE">
        <w:rPr>
          <w:noProof/>
          <w:szCs w:val="24"/>
        </w:rPr>
        <w:t>Посебне напомене:</w:t>
      </w:r>
      <w:r>
        <w:rPr>
          <w:noProof/>
          <w:szCs w:val="24"/>
          <w:lang/>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rPr>
        <w:t xml:space="preserve"> ______</w:t>
      </w:r>
      <w:r w:rsidRPr="00FF74CE">
        <w:rPr>
          <w:noProof/>
          <w:szCs w:val="24"/>
        </w:rPr>
        <w:t>_________________________________</w:t>
      </w:r>
    </w:p>
    <w:p w:rsidR="001E7D00" w:rsidRPr="00E74FE1" w:rsidRDefault="001E7D00" w:rsidP="001E7D00">
      <w:pPr>
        <w:rPr>
          <w:noProof/>
          <w:lang w:val="sl-SI"/>
        </w:rPr>
      </w:pPr>
    </w:p>
    <w:p w:rsidR="001E7D00" w:rsidRPr="003D204F" w:rsidRDefault="001E7D00" w:rsidP="001E7D00">
      <w:pPr>
        <w:rPr>
          <w:noProof/>
          <w:lang/>
        </w:rPr>
      </w:pPr>
      <w:r w:rsidRPr="00E74FE1">
        <w:rPr>
          <w:noProof/>
          <w:lang w:val="sl-SI"/>
        </w:rPr>
        <w:t>Гарантни рок: _</w:t>
      </w:r>
      <w:r>
        <w:rPr>
          <w:noProof/>
          <w:lang/>
        </w:rPr>
        <w:t>____</w:t>
      </w:r>
      <w:r w:rsidRPr="00E74FE1">
        <w:rPr>
          <w:noProof/>
          <w:lang w:val="sl-SI"/>
        </w:rPr>
        <w:t>_______________________________</w:t>
      </w:r>
      <w:r>
        <w:rPr>
          <w:noProof/>
          <w:lang/>
        </w:rPr>
        <w:t xml:space="preserve"> </w:t>
      </w:r>
      <w:r>
        <w:rPr>
          <w:noProof/>
          <w:lang/>
        </w:rPr>
        <w:tab/>
      </w:r>
      <w:r>
        <w:rPr>
          <w:noProof/>
          <w:lang/>
        </w:rPr>
        <w:tab/>
      </w:r>
      <w:r w:rsidRPr="00FF74CE">
        <w:rPr>
          <w:noProof/>
        </w:rPr>
        <w:t>М.П.</w:t>
      </w:r>
      <w:r w:rsidRPr="00E74FE1">
        <w:rPr>
          <w:noProof/>
          <w:lang w:val="sl-SI"/>
        </w:rPr>
        <w:br w:type="page"/>
      </w:r>
    </w:p>
    <w:p w:rsidR="001E7D00" w:rsidRPr="00FF74CE" w:rsidRDefault="001E7D00" w:rsidP="001E7D00">
      <w:pPr>
        <w:pStyle w:val="BodyText"/>
        <w:jc w:val="center"/>
        <w:rPr>
          <w:noProof/>
          <w:szCs w:val="24"/>
        </w:rPr>
      </w:pPr>
      <w:r w:rsidRPr="00FF74CE">
        <w:rPr>
          <w:b/>
          <w:noProof/>
          <w:szCs w:val="24"/>
        </w:rPr>
        <w:lastRenderedPageBreak/>
        <w:t>Понуда број</w:t>
      </w:r>
      <w:r>
        <w:rPr>
          <w:b/>
          <w:noProof/>
          <w:szCs w:val="24"/>
          <w:lang/>
        </w:rPr>
        <w:t xml:space="preserve"> </w:t>
      </w:r>
      <w:r w:rsidRPr="00FF74CE">
        <w:rPr>
          <w:b/>
          <w:noProof/>
          <w:szCs w:val="24"/>
        </w:rPr>
        <w:t>_</w:t>
      </w:r>
      <w:r>
        <w:rPr>
          <w:b/>
          <w:noProof/>
          <w:szCs w:val="24"/>
          <w:lang/>
        </w:rPr>
        <w:t>____</w:t>
      </w:r>
      <w:r w:rsidRPr="00FF74CE">
        <w:rPr>
          <w:b/>
          <w:noProof/>
          <w:szCs w:val="24"/>
        </w:rPr>
        <w:t xml:space="preserve">______ - </w:t>
      </w:r>
      <w:r w:rsidRPr="00684AC1">
        <w:rPr>
          <w:b/>
          <w:lang w:val="sr-Cyrl-CS"/>
        </w:rPr>
        <w:t>Набавка</w:t>
      </w:r>
      <w:r w:rsidRPr="00684AC1">
        <w:rPr>
          <w:b/>
        </w:rPr>
        <w:t xml:space="preserve"> </w:t>
      </w:r>
      <w:r w:rsidRPr="00684AC1">
        <w:rPr>
          <w:b/>
          <w:lang/>
        </w:rPr>
        <w:t xml:space="preserve">2ком. ЛЕД операционе лампе са сателитом и 1ком. респиратора </w:t>
      </w:r>
      <w:r w:rsidRPr="00684AC1">
        <w:rPr>
          <w:b/>
        </w:rPr>
        <w:t xml:space="preserve">за потребе Клинике за </w:t>
      </w:r>
      <w:r w:rsidRPr="00684AC1">
        <w:rPr>
          <w:b/>
          <w:lang/>
        </w:rPr>
        <w:t xml:space="preserve">болести ува, грла и носа </w:t>
      </w:r>
      <w:r w:rsidRPr="00684AC1">
        <w:rPr>
          <w:b/>
          <w:lang w:val="sr-Cyrl-CS"/>
        </w:rPr>
        <w:t>Клиничког центра Војводине</w:t>
      </w:r>
      <w:r w:rsidRPr="00FF74CE">
        <w:rPr>
          <w:b/>
          <w:noProof/>
          <w:szCs w:val="24"/>
        </w:rPr>
        <w:t>, број</w:t>
      </w:r>
      <w:r>
        <w:rPr>
          <w:b/>
          <w:noProof/>
          <w:szCs w:val="24"/>
          <w:lang w:val="sr-Cyrl-CS"/>
        </w:rPr>
        <w:t xml:space="preserve"> </w:t>
      </w:r>
      <w:r w:rsidRPr="0054682A">
        <w:rPr>
          <w:b/>
          <w:noProof/>
          <w:szCs w:val="24"/>
        </w:rPr>
        <w:t>јавне набавке</w:t>
      </w:r>
      <w:r>
        <w:rPr>
          <w:b/>
          <w:noProof/>
          <w:szCs w:val="24"/>
        </w:rPr>
        <w:t xml:space="preserve"> 222-1</w:t>
      </w:r>
      <w:r>
        <w:rPr>
          <w:b/>
          <w:noProof/>
          <w:szCs w:val="24"/>
          <w:lang/>
        </w:rPr>
        <w:t>5</w:t>
      </w:r>
      <w:r>
        <w:rPr>
          <w:b/>
          <w:noProof/>
          <w:szCs w:val="24"/>
        </w:rPr>
        <w:t>-О</w:t>
      </w:r>
      <w:r>
        <w:rPr>
          <w:b/>
          <w:noProof/>
          <w:szCs w:val="24"/>
          <w:lang/>
        </w:rPr>
        <w:t>, партија број 2.</w:t>
      </w:r>
    </w:p>
    <w:p w:rsidR="001E7D00" w:rsidRDefault="001E7D00" w:rsidP="001E7D00">
      <w:pPr>
        <w:pStyle w:val="BodyText"/>
        <w:jc w:val="center"/>
        <w:rPr>
          <w:b/>
          <w:noProof/>
          <w:szCs w:val="24"/>
          <w:lang/>
        </w:rPr>
      </w:pPr>
    </w:p>
    <w:p w:rsidR="001E7D00" w:rsidRPr="00461F8E" w:rsidRDefault="001E7D00" w:rsidP="001E7D00">
      <w:pPr>
        <w:pStyle w:val="BodyText"/>
        <w:jc w:val="center"/>
        <w:rPr>
          <w:b/>
          <w:noProof/>
          <w:szCs w:val="24"/>
          <w:lang/>
        </w:rPr>
      </w:pPr>
    </w:p>
    <w:p w:rsidR="001E7D00" w:rsidRDefault="001E7D00" w:rsidP="001E7D00">
      <w:pPr>
        <w:pStyle w:val="BodyText"/>
        <w:jc w:val="left"/>
        <w:rPr>
          <w:noProof/>
          <w:szCs w:val="24"/>
          <w:lang/>
        </w:rPr>
      </w:pPr>
      <w:r w:rsidRPr="00FF74CE">
        <w:rPr>
          <w:noProof/>
          <w:szCs w:val="24"/>
        </w:rPr>
        <w:t>Понуђач:</w:t>
      </w:r>
      <w:r>
        <w:rPr>
          <w:noProof/>
          <w:szCs w:val="24"/>
          <w:lang/>
        </w:rPr>
        <w:t xml:space="preserve"> ____________</w:t>
      </w:r>
      <w:r w:rsidRPr="00FF74CE">
        <w:rPr>
          <w:noProof/>
          <w:szCs w:val="24"/>
        </w:rPr>
        <w:t>_____________________________                   Матични број:</w:t>
      </w:r>
      <w:r>
        <w:rPr>
          <w:noProof/>
          <w:szCs w:val="24"/>
          <w:lang/>
        </w:rPr>
        <w:t xml:space="preserve"> __________</w:t>
      </w:r>
      <w:r w:rsidRPr="00FF74CE">
        <w:rPr>
          <w:noProof/>
          <w:szCs w:val="24"/>
        </w:rPr>
        <w:t>_____________________________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Адреса, град, општина:</w:t>
      </w:r>
      <w:r>
        <w:rPr>
          <w:noProof/>
          <w:szCs w:val="24"/>
          <w:lang/>
        </w:rPr>
        <w:t xml:space="preserve"> _</w:t>
      </w:r>
      <w:r w:rsidRPr="00FF74CE">
        <w:rPr>
          <w:noProof/>
          <w:szCs w:val="24"/>
        </w:rPr>
        <w:t>____________________________                   Регистарски број:</w:t>
      </w:r>
      <w:r>
        <w:rPr>
          <w:noProof/>
          <w:szCs w:val="24"/>
          <w:lang/>
        </w:rPr>
        <w:t xml:space="preserve"> </w:t>
      </w:r>
      <w:r w:rsidRPr="00FF74CE">
        <w:rPr>
          <w:noProof/>
          <w:szCs w:val="24"/>
        </w:rPr>
        <w:t>_</w:t>
      </w:r>
      <w:r>
        <w:rPr>
          <w:noProof/>
          <w:szCs w:val="24"/>
          <w:lang/>
        </w:rPr>
        <w:t>______</w:t>
      </w:r>
      <w:r w:rsidRPr="00FF74CE">
        <w:rPr>
          <w:noProof/>
          <w:szCs w:val="24"/>
        </w:rPr>
        <w:t>_____________________________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Телефон:_____________</w:t>
      </w:r>
      <w:r>
        <w:rPr>
          <w:noProof/>
          <w:szCs w:val="24"/>
          <w:lang/>
        </w:rPr>
        <w:t>___</w:t>
      </w:r>
      <w:r w:rsidRPr="00FF74CE">
        <w:rPr>
          <w:noProof/>
          <w:szCs w:val="24"/>
        </w:rPr>
        <w:t>_ Фах:____________________                   Шифра делатности:</w:t>
      </w:r>
      <w:r>
        <w:rPr>
          <w:noProof/>
          <w:szCs w:val="24"/>
          <w:lang/>
        </w:rPr>
        <w:t xml:space="preserve"> ______</w:t>
      </w:r>
      <w:r w:rsidRPr="00FF74CE">
        <w:rPr>
          <w:noProof/>
          <w:szCs w:val="24"/>
        </w:rPr>
        <w:t>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Е-маил:</w:t>
      </w:r>
      <w:r>
        <w:rPr>
          <w:noProof/>
          <w:szCs w:val="24"/>
          <w:lang/>
        </w:rPr>
        <w:t xml:space="preserve"> </w:t>
      </w:r>
      <w:r w:rsidRPr="00FF74CE">
        <w:rPr>
          <w:noProof/>
          <w:szCs w:val="24"/>
        </w:rPr>
        <w:t>________________</w:t>
      </w:r>
      <w:r>
        <w:rPr>
          <w:noProof/>
          <w:szCs w:val="24"/>
          <w:lang/>
        </w:rPr>
        <w:t>____________</w:t>
      </w:r>
      <w:r w:rsidRPr="00FF74CE">
        <w:rPr>
          <w:noProof/>
          <w:szCs w:val="24"/>
        </w:rPr>
        <w:t>______________                    П</w:t>
      </w:r>
      <w:r>
        <w:rPr>
          <w:noProof/>
          <w:szCs w:val="24"/>
          <w:lang/>
        </w:rPr>
        <w:t>ИБ</w:t>
      </w:r>
      <w:r w:rsidRPr="00FF74CE">
        <w:rPr>
          <w:noProof/>
          <w:szCs w:val="24"/>
        </w:rPr>
        <w:t>:</w:t>
      </w:r>
      <w:r>
        <w:rPr>
          <w:noProof/>
          <w:szCs w:val="24"/>
          <w:lang/>
        </w:rPr>
        <w:t xml:space="preserve"> ____________</w:t>
      </w:r>
      <w:r w:rsidRPr="00FF74CE">
        <w:rPr>
          <w:noProof/>
          <w:szCs w:val="24"/>
        </w:rPr>
        <w:t>__________________________________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Контакт особа:</w:t>
      </w:r>
      <w:r>
        <w:rPr>
          <w:noProof/>
          <w:szCs w:val="24"/>
          <w:lang/>
        </w:rPr>
        <w:t xml:space="preserve"> </w:t>
      </w:r>
      <w:r w:rsidRPr="00FF74CE">
        <w:rPr>
          <w:noProof/>
          <w:szCs w:val="24"/>
        </w:rPr>
        <w:t>__</w:t>
      </w:r>
      <w:r>
        <w:rPr>
          <w:noProof/>
          <w:szCs w:val="24"/>
          <w:lang/>
        </w:rPr>
        <w:t>__</w:t>
      </w:r>
      <w:r w:rsidRPr="00FF74CE">
        <w:rPr>
          <w:noProof/>
          <w:szCs w:val="24"/>
        </w:rPr>
        <w:t>________________________________                    Жиро-рачун:</w:t>
      </w:r>
      <w:r>
        <w:rPr>
          <w:noProof/>
          <w:szCs w:val="24"/>
          <w:lang/>
        </w:rPr>
        <w:t xml:space="preserve"> ____</w:t>
      </w:r>
      <w:r w:rsidRPr="00FF74CE">
        <w:rPr>
          <w:noProof/>
          <w:szCs w:val="24"/>
        </w:rPr>
        <w:t>___________________________________</w:t>
      </w:r>
    </w:p>
    <w:p w:rsidR="001E7D00" w:rsidRPr="00461F8E" w:rsidRDefault="001E7D00" w:rsidP="001E7D00">
      <w:pPr>
        <w:pStyle w:val="BodyText"/>
        <w:jc w:val="left"/>
        <w:rPr>
          <w:noProof/>
          <w:szCs w:val="24"/>
          <w:lang/>
        </w:rPr>
      </w:pPr>
    </w:p>
    <w:p w:rsidR="001E7D00" w:rsidRDefault="001E7D00" w:rsidP="001E7D00">
      <w:pPr>
        <w:pStyle w:val="BodyText"/>
        <w:jc w:val="left"/>
        <w:rPr>
          <w:noProof/>
          <w:szCs w:val="24"/>
          <w:lang/>
        </w:rPr>
      </w:pPr>
      <w:r w:rsidRPr="00FF74CE">
        <w:rPr>
          <w:noProof/>
          <w:szCs w:val="24"/>
        </w:rPr>
        <w:t>Овлашћено лице:</w:t>
      </w:r>
      <w:r>
        <w:rPr>
          <w:noProof/>
          <w:szCs w:val="24"/>
          <w:lang/>
        </w:rPr>
        <w:t xml:space="preserve"> </w:t>
      </w:r>
      <w:r w:rsidRPr="00FF74CE">
        <w:rPr>
          <w:noProof/>
          <w:szCs w:val="24"/>
        </w:rPr>
        <w:t>__________________________________</w:t>
      </w:r>
    </w:p>
    <w:p w:rsidR="001E7D00" w:rsidRDefault="001E7D00" w:rsidP="001E7D00">
      <w:pPr>
        <w:pStyle w:val="BodyText"/>
        <w:jc w:val="left"/>
        <w:rPr>
          <w:noProof/>
          <w:szCs w:val="24"/>
          <w:lang/>
        </w:rPr>
      </w:pPr>
    </w:p>
    <w:p w:rsidR="001E7D00" w:rsidRDefault="001E7D00" w:rsidP="001E7D00">
      <w:pPr>
        <w:pStyle w:val="BodyText"/>
        <w:jc w:val="left"/>
        <w:rPr>
          <w:noProof/>
          <w:szCs w:val="24"/>
          <w:lang/>
        </w:rPr>
      </w:pPr>
    </w:p>
    <w:tbl>
      <w:tblPr>
        <w:tblStyle w:val="TableGrid"/>
        <w:tblW w:w="15735" w:type="dxa"/>
        <w:tblInd w:w="-459" w:type="dxa"/>
        <w:tblLayout w:type="fixed"/>
        <w:tblLook w:val="04A0"/>
      </w:tblPr>
      <w:tblGrid>
        <w:gridCol w:w="709"/>
        <w:gridCol w:w="2646"/>
        <w:gridCol w:w="1181"/>
        <w:gridCol w:w="1134"/>
        <w:gridCol w:w="1276"/>
        <w:gridCol w:w="992"/>
        <w:gridCol w:w="2127"/>
        <w:gridCol w:w="1417"/>
        <w:gridCol w:w="2410"/>
        <w:gridCol w:w="1843"/>
      </w:tblGrid>
      <w:tr w:rsidR="001E7D00" w:rsidRPr="00FF74CE" w:rsidTr="001E7D00">
        <w:trPr>
          <w:trHeight w:val="284"/>
        </w:trPr>
        <w:tc>
          <w:tcPr>
            <w:tcW w:w="15735" w:type="dxa"/>
            <w:gridSpan w:val="10"/>
          </w:tcPr>
          <w:p w:rsidR="001E7D00" w:rsidRPr="00307DA1" w:rsidRDefault="001E7D00" w:rsidP="001E7D00">
            <w:pPr>
              <w:rPr>
                <w:b/>
                <w:noProof/>
                <w:sz w:val="22"/>
                <w:szCs w:val="22"/>
                <w:lang/>
              </w:rPr>
            </w:pPr>
            <w:r>
              <w:rPr>
                <w:b/>
                <w:noProof/>
                <w:sz w:val="22"/>
                <w:szCs w:val="22"/>
                <w:lang/>
              </w:rPr>
              <w:t xml:space="preserve">ПАРТИЈА 2. </w:t>
            </w:r>
            <w:r w:rsidR="002E08CD">
              <w:rPr>
                <w:b/>
                <w:noProof/>
                <w:sz w:val="22"/>
                <w:szCs w:val="22"/>
                <w:lang/>
              </w:rPr>
              <w:t>–</w:t>
            </w:r>
            <w:r>
              <w:rPr>
                <w:b/>
                <w:noProof/>
                <w:sz w:val="22"/>
                <w:szCs w:val="22"/>
                <w:lang/>
              </w:rPr>
              <w:t xml:space="preserve"> </w:t>
            </w:r>
            <w:r w:rsidRPr="00684AC1">
              <w:rPr>
                <w:b/>
                <w:lang/>
              </w:rPr>
              <w:t>респиратор</w:t>
            </w:r>
            <w:r w:rsidR="002E08CD">
              <w:rPr>
                <w:b/>
                <w:lang/>
              </w:rPr>
              <w:t xml:space="preserve"> </w:t>
            </w:r>
            <w:r w:rsidR="002E08CD" w:rsidRPr="002E08CD">
              <w:rPr>
                <w:b/>
                <w:lang/>
              </w:rPr>
              <w:t>(апарат за механичку вентилацију)</w:t>
            </w:r>
          </w:p>
        </w:tc>
      </w:tr>
      <w:tr w:rsidR="001E7D00" w:rsidRPr="00B53712" w:rsidTr="001E7D00">
        <w:tc>
          <w:tcPr>
            <w:tcW w:w="709" w:type="dxa"/>
            <w:vAlign w:val="center"/>
          </w:tcPr>
          <w:p w:rsidR="001E7D00" w:rsidRPr="00FF74CE" w:rsidRDefault="001E7D00" w:rsidP="001E7D00">
            <w:pPr>
              <w:pStyle w:val="BodyText"/>
              <w:jc w:val="center"/>
              <w:rPr>
                <w:b/>
                <w:noProof/>
                <w:sz w:val="20"/>
              </w:rPr>
            </w:pPr>
            <w:r>
              <w:rPr>
                <w:b/>
                <w:noProof/>
                <w:sz w:val="20"/>
                <w:lang/>
              </w:rPr>
              <w:t>р.</w:t>
            </w:r>
            <w:r w:rsidRPr="00FF74CE">
              <w:rPr>
                <w:b/>
                <w:noProof/>
                <w:sz w:val="20"/>
              </w:rPr>
              <w:t>бр</w:t>
            </w:r>
            <w:r>
              <w:rPr>
                <w:b/>
                <w:noProof/>
                <w:sz w:val="20"/>
                <w:lang/>
              </w:rPr>
              <w:t>.</w:t>
            </w:r>
          </w:p>
        </w:tc>
        <w:tc>
          <w:tcPr>
            <w:tcW w:w="2646" w:type="dxa"/>
            <w:vAlign w:val="center"/>
          </w:tcPr>
          <w:p w:rsidR="001E7D00" w:rsidRPr="00FF74CE" w:rsidRDefault="001E7D00" w:rsidP="001E7D00">
            <w:pPr>
              <w:pStyle w:val="BodyText"/>
              <w:jc w:val="center"/>
              <w:rPr>
                <w:b/>
                <w:noProof/>
                <w:sz w:val="20"/>
              </w:rPr>
            </w:pPr>
            <w:r w:rsidRPr="00FF74CE">
              <w:rPr>
                <w:b/>
                <w:noProof/>
                <w:sz w:val="20"/>
              </w:rPr>
              <w:t>Назив</w:t>
            </w:r>
          </w:p>
        </w:tc>
        <w:tc>
          <w:tcPr>
            <w:tcW w:w="1181" w:type="dxa"/>
            <w:vAlign w:val="center"/>
          </w:tcPr>
          <w:p w:rsidR="001E7D00" w:rsidRPr="00FF74CE" w:rsidRDefault="001E7D00" w:rsidP="001E7D00">
            <w:pPr>
              <w:pStyle w:val="BodyText"/>
              <w:jc w:val="center"/>
              <w:rPr>
                <w:b/>
                <w:noProof/>
                <w:sz w:val="20"/>
              </w:rPr>
            </w:pPr>
            <w:r w:rsidRPr="00FF74CE">
              <w:rPr>
                <w:b/>
                <w:noProof/>
                <w:sz w:val="20"/>
              </w:rPr>
              <w:t>Јединица мере</w:t>
            </w:r>
          </w:p>
        </w:tc>
        <w:tc>
          <w:tcPr>
            <w:tcW w:w="1134" w:type="dxa"/>
            <w:vAlign w:val="center"/>
          </w:tcPr>
          <w:p w:rsidR="001E7D00" w:rsidRPr="00830579" w:rsidRDefault="001E7D00" w:rsidP="001E7D00">
            <w:pPr>
              <w:pStyle w:val="BodyText"/>
              <w:jc w:val="center"/>
              <w:rPr>
                <w:b/>
                <w:noProof/>
                <w:sz w:val="20"/>
                <w:lang/>
              </w:rPr>
            </w:pPr>
            <w:r w:rsidRPr="00FF74CE">
              <w:rPr>
                <w:b/>
                <w:noProof/>
                <w:sz w:val="20"/>
              </w:rPr>
              <w:t>Количина</w:t>
            </w:r>
          </w:p>
        </w:tc>
        <w:tc>
          <w:tcPr>
            <w:tcW w:w="1276" w:type="dxa"/>
            <w:vAlign w:val="center"/>
          </w:tcPr>
          <w:p w:rsidR="001E7D00" w:rsidRPr="00FF74CE" w:rsidRDefault="001E7D00" w:rsidP="001E7D00">
            <w:pPr>
              <w:pStyle w:val="BodyText"/>
              <w:jc w:val="center"/>
              <w:rPr>
                <w:b/>
                <w:noProof/>
                <w:sz w:val="20"/>
              </w:rPr>
            </w:pPr>
            <w:r w:rsidRPr="00FF74CE">
              <w:rPr>
                <w:b/>
                <w:noProof/>
                <w:sz w:val="20"/>
              </w:rPr>
              <w:t>Јединична цена без ПДВ</w:t>
            </w:r>
          </w:p>
        </w:tc>
        <w:tc>
          <w:tcPr>
            <w:tcW w:w="992" w:type="dxa"/>
            <w:vAlign w:val="center"/>
          </w:tcPr>
          <w:p w:rsidR="001E7D00" w:rsidRPr="00FF74CE" w:rsidRDefault="001E7D00" w:rsidP="001E7D00">
            <w:pPr>
              <w:pStyle w:val="BodyText"/>
              <w:jc w:val="center"/>
              <w:rPr>
                <w:b/>
                <w:noProof/>
                <w:sz w:val="20"/>
              </w:rPr>
            </w:pPr>
            <w:r w:rsidRPr="00FF74CE">
              <w:rPr>
                <w:b/>
                <w:noProof/>
                <w:sz w:val="20"/>
              </w:rPr>
              <w:t>Износ</w:t>
            </w:r>
          </w:p>
          <w:p w:rsidR="001E7D00" w:rsidRPr="00FF74CE" w:rsidRDefault="001E7D00" w:rsidP="001E7D00">
            <w:pPr>
              <w:pStyle w:val="BodyText"/>
              <w:jc w:val="center"/>
              <w:rPr>
                <w:b/>
                <w:noProof/>
                <w:sz w:val="20"/>
              </w:rPr>
            </w:pPr>
            <w:r w:rsidRPr="00FF74CE">
              <w:rPr>
                <w:b/>
                <w:noProof/>
                <w:sz w:val="20"/>
              </w:rPr>
              <w:t>ПДВ</w:t>
            </w:r>
          </w:p>
        </w:tc>
        <w:tc>
          <w:tcPr>
            <w:tcW w:w="2127" w:type="dxa"/>
            <w:vAlign w:val="center"/>
          </w:tcPr>
          <w:p w:rsidR="001E7D00" w:rsidRPr="00FF74CE" w:rsidRDefault="001E7D00" w:rsidP="001E7D00">
            <w:pPr>
              <w:pStyle w:val="BodyText"/>
              <w:jc w:val="center"/>
              <w:rPr>
                <w:b/>
                <w:noProof/>
                <w:sz w:val="20"/>
              </w:rPr>
            </w:pPr>
            <w:r w:rsidRPr="00FF74CE">
              <w:rPr>
                <w:b/>
                <w:noProof/>
                <w:sz w:val="20"/>
              </w:rPr>
              <w:t>Укупна цена без ПДВ</w:t>
            </w:r>
          </w:p>
        </w:tc>
        <w:tc>
          <w:tcPr>
            <w:tcW w:w="1417" w:type="dxa"/>
            <w:vAlign w:val="center"/>
          </w:tcPr>
          <w:p w:rsidR="001E7D00" w:rsidRPr="00FF74CE" w:rsidRDefault="001E7D00" w:rsidP="001E7D00">
            <w:pPr>
              <w:pStyle w:val="BodyText"/>
              <w:jc w:val="center"/>
              <w:rPr>
                <w:b/>
                <w:noProof/>
                <w:sz w:val="20"/>
              </w:rPr>
            </w:pPr>
            <w:r w:rsidRPr="00FF74CE">
              <w:rPr>
                <w:b/>
                <w:noProof/>
                <w:sz w:val="20"/>
              </w:rPr>
              <w:t>Произвођач</w:t>
            </w:r>
          </w:p>
        </w:tc>
        <w:tc>
          <w:tcPr>
            <w:tcW w:w="2410" w:type="dxa"/>
            <w:vAlign w:val="center"/>
          </w:tcPr>
          <w:p w:rsidR="001E7D00" w:rsidRPr="0054682A" w:rsidRDefault="001E7D00" w:rsidP="001E7D0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1E7D00" w:rsidRPr="00FF74CE" w:rsidRDefault="001E7D00" w:rsidP="001E7D00">
            <w:pPr>
              <w:pStyle w:val="BodyText"/>
              <w:jc w:val="center"/>
              <w:rPr>
                <w:b/>
                <w:noProof/>
                <w:sz w:val="20"/>
              </w:rPr>
            </w:pPr>
            <w:r w:rsidRPr="00FF74CE">
              <w:rPr>
                <w:b/>
                <w:noProof/>
                <w:sz w:val="20"/>
              </w:rPr>
              <w:t>Земља порекла</w:t>
            </w:r>
          </w:p>
        </w:tc>
      </w:tr>
      <w:tr w:rsidR="001E7D00" w:rsidRPr="00FF74CE" w:rsidTr="001E7D00">
        <w:trPr>
          <w:trHeight w:val="284"/>
        </w:trPr>
        <w:tc>
          <w:tcPr>
            <w:tcW w:w="709" w:type="dxa"/>
            <w:vAlign w:val="center"/>
          </w:tcPr>
          <w:p w:rsidR="001E7D00" w:rsidRPr="00FF74CE" w:rsidRDefault="001E7D00" w:rsidP="001E7D00">
            <w:pPr>
              <w:pStyle w:val="BodyText"/>
              <w:jc w:val="center"/>
              <w:rPr>
                <w:b/>
                <w:noProof/>
                <w:sz w:val="20"/>
              </w:rPr>
            </w:pPr>
            <w:r w:rsidRPr="00FF74CE">
              <w:rPr>
                <w:b/>
                <w:noProof/>
                <w:sz w:val="20"/>
                <w:lang w:val="en-US"/>
              </w:rPr>
              <w:t>I</w:t>
            </w:r>
          </w:p>
        </w:tc>
        <w:tc>
          <w:tcPr>
            <w:tcW w:w="2646" w:type="dxa"/>
            <w:vAlign w:val="center"/>
          </w:tcPr>
          <w:p w:rsidR="001E7D00" w:rsidRPr="00FF74CE" w:rsidRDefault="001E7D00" w:rsidP="001E7D00">
            <w:pPr>
              <w:pStyle w:val="BodyText"/>
              <w:jc w:val="center"/>
              <w:rPr>
                <w:noProof/>
                <w:sz w:val="20"/>
              </w:rPr>
            </w:pPr>
            <w:r w:rsidRPr="00FF74CE">
              <w:rPr>
                <w:noProof/>
                <w:sz w:val="20"/>
              </w:rPr>
              <w:t>2</w:t>
            </w:r>
          </w:p>
        </w:tc>
        <w:tc>
          <w:tcPr>
            <w:tcW w:w="1181" w:type="dxa"/>
            <w:vAlign w:val="center"/>
          </w:tcPr>
          <w:p w:rsidR="001E7D00" w:rsidRPr="00FF74CE" w:rsidRDefault="001E7D00" w:rsidP="001E7D00">
            <w:pPr>
              <w:pStyle w:val="BodyText"/>
              <w:jc w:val="center"/>
              <w:rPr>
                <w:noProof/>
                <w:sz w:val="20"/>
              </w:rPr>
            </w:pPr>
            <w:r w:rsidRPr="00FF74CE">
              <w:rPr>
                <w:noProof/>
                <w:sz w:val="20"/>
              </w:rPr>
              <w:t>3</w:t>
            </w:r>
          </w:p>
        </w:tc>
        <w:tc>
          <w:tcPr>
            <w:tcW w:w="1134" w:type="dxa"/>
            <w:vAlign w:val="center"/>
          </w:tcPr>
          <w:p w:rsidR="001E7D00" w:rsidRPr="00FF74CE" w:rsidRDefault="001E7D00" w:rsidP="001E7D00">
            <w:pPr>
              <w:pStyle w:val="BodyText"/>
              <w:jc w:val="center"/>
              <w:rPr>
                <w:noProof/>
                <w:sz w:val="20"/>
              </w:rPr>
            </w:pPr>
            <w:r w:rsidRPr="00FF74CE">
              <w:rPr>
                <w:noProof/>
                <w:sz w:val="20"/>
              </w:rPr>
              <w:t>4</w:t>
            </w:r>
          </w:p>
        </w:tc>
        <w:tc>
          <w:tcPr>
            <w:tcW w:w="1276" w:type="dxa"/>
            <w:vAlign w:val="center"/>
          </w:tcPr>
          <w:p w:rsidR="001E7D00" w:rsidRPr="00FF74CE" w:rsidRDefault="001E7D00" w:rsidP="001E7D00">
            <w:pPr>
              <w:pStyle w:val="BodyText"/>
              <w:jc w:val="center"/>
              <w:rPr>
                <w:noProof/>
                <w:sz w:val="20"/>
              </w:rPr>
            </w:pPr>
            <w:r w:rsidRPr="00FF74CE">
              <w:rPr>
                <w:noProof/>
                <w:sz w:val="20"/>
              </w:rPr>
              <w:t>5</w:t>
            </w:r>
          </w:p>
        </w:tc>
        <w:tc>
          <w:tcPr>
            <w:tcW w:w="992" w:type="dxa"/>
            <w:vAlign w:val="center"/>
          </w:tcPr>
          <w:p w:rsidR="001E7D00" w:rsidRPr="00FF74CE" w:rsidRDefault="001E7D00" w:rsidP="001E7D00">
            <w:pPr>
              <w:pStyle w:val="BodyText"/>
              <w:jc w:val="center"/>
              <w:rPr>
                <w:noProof/>
                <w:sz w:val="20"/>
              </w:rPr>
            </w:pPr>
            <w:r w:rsidRPr="00FF74CE">
              <w:rPr>
                <w:noProof/>
                <w:sz w:val="20"/>
              </w:rPr>
              <w:t>6</w:t>
            </w:r>
          </w:p>
        </w:tc>
        <w:tc>
          <w:tcPr>
            <w:tcW w:w="2127" w:type="dxa"/>
            <w:vAlign w:val="center"/>
          </w:tcPr>
          <w:p w:rsidR="001E7D00" w:rsidRPr="00FF74CE" w:rsidRDefault="001E7D00" w:rsidP="001E7D00">
            <w:pPr>
              <w:pStyle w:val="BodyText"/>
              <w:jc w:val="center"/>
              <w:rPr>
                <w:noProof/>
                <w:sz w:val="20"/>
              </w:rPr>
            </w:pPr>
            <w:r w:rsidRPr="00FF74CE">
              <w:rPr>
                <w:noProof/>
                <w:sz w:val="20"/>
              </w:rPr>
              <w:t>7</w:t>
            </w:r>
          </w:p>
        </w:tc>
        <w:tc>
          <w:tcPr>
            <w:tcW w:w="1417" w:type="dxa"/>
            <w:vAlign w:val="center"/>
          </w:tcPr>
          <w:p w:rsidR="001E7D00" w:rsidRPr="00FF74CE" w:rsidRDefault="001E7D00" w:rsidP="001E7D00">
            <w:pPr>
              <w:pStyle w:val="BodyText"/>
              <w:jc w:val="center"/>
              <w:rPr>
                <w:noProof/>
                <w:sz w:val="20"/>
              </w:rPr>
            </w:pPr>
            <w:r w:rsidRPr="00FF74CE">
              <w:rPr>
                <w:noProof/>
                <w:sz w:val="20"/>
              </w:rPr>
              <w:t>8</w:t>
            </w:r>
          </w:p>
        </w:tc>
        <w:tc>
          <w:tcPr>
            <w:tcW w:w="2410" w:type="dxa"/>
          </w:tcPr>
          <w:p w:rsidR="001E7D00" w:rsidRPr="00FF74CE" w:rsidRDefault="001E7D00" w:rsidP="001E7D00">
            <w:pPr>
              <w:pStyle w:val="BodyText"/>
              <w:jc w:val="center"/>
              <w:rPr>
                <w:noProof/>
                <w:sz w:val="20"/>
              </w:rPr>
            </w:pPr>
            <w:r w:rsidRPr="00FF74CE">
              <w:rPr>
                <w:noProof/>
                <w:sz w:val="20"/>
              </w:rPr>
              <w:t>9</w:t>
            </w:r>
          </w:p>
        </w:tc>
        <w:tc>
          <w:tcPr>
            <w:tcW w:w="1843" w:type="dxa"/>
            <w:vAlign w:val="center"/>
          </w:tcPr>
          <w:p w:rsidR="001E7D00" w:rsidRPr="00FF74CE" w:rsidRDefault="001E7D00" w:rsidP="001E7D00">
            <w:pPr>
              <w:pStyle w:val="BodyText"/>
              <w:jc w:val="center"/>
              <w:rPr>
                <w:noProof/>
                <w:sz w:val="20"/>
              </w:rPr>
            </w:pPr>
            <w:r w:rsidRPr="00FF74CE">
              <w:rPr>
                <w:noProof/>
                <w:sz w:val="20"/>
              </w:rPr>
              <w:t>10</w:t>
            </w:r>
          </w:p>
        </w:tc>
      </w:tr>
      <w:tr w:rsidR="001E7D00" w:rsidRPr="00FF74CE" w:rsidTr="001E7D00">
        <w:trPr>
          <w:trHeight w:val="567"/>
        </w:trPr>
        <w:tc>
          <w:tcPr>
            <w:tcW w:w="709" w:type="dxa"/>
            <w:vAlign w:val="center"/>
          </w:tcPr>
          <w:p w:rsidR="001E7D00" w:rsidRPr="00C85459" w:rsidRDefault="001E7D00" w:rsidP="001E7D00">
            <w:pPr>
              <w:pStyle w:val="BodyText"/>
              <w:jc w:val="center"/>
              <w:rPr>
                <w:b/>
                <w:noProof/>
                <w:sz w:val="20"/>
              </w:rPr>
            </w:pPr>
            <w:r w:rsidRPr="00C85459">
              <w:rPr>
                <w:b/>
                <w:noProof/>
                <w:sz w:val="20"/>
                <w:lang/>
              </w:rPr>
              <w:t>1</w:t>
            </w:r>
            <w:r w:rsidRPr="00C85459">
              <w:rPr>
                <w:b/>
                <w:noProof/>
                <w:sz w:val="20"/>
              </w:rPr>
              <w:t>.</w:t>
            </w:r>
          </w:p>
        </w:tc>
        <w:tc>
          <w:tcPr>
            <w:tcW w:w="2646" w:type="dxa"/>
            <w:vAlign w:val="center"/>
          </w:tcPr>
          <w:p w:rsidR="001E7D00" w:rsidRPr="00980681" w:rsidRDefault="001E7D00" w:rsidP="001E7D00">
            <w:pPr>
              <w:rPr>
                <w:b/>
                <w:lang/>
              </w:rPr>
            </w:pPr>
            <w:r>
              <w:rPr>
                <w:b/>
                <w:lang/>
              </w:rPr>
              <w:t>Р</w:t>
            </w:r>
            <w:r w:rsidRPr="00684AC1">
              <w:rPr>
                <w:b/>
                <w:lang/>
              </w:rPr>
              <w:t>еспиратор</w:t>
            </w:r>
          </w:p>
        </w:tc>
        <w:tc>
          <w:tcPr>
            <w:tcW w:w="1181" w:type="dxa"/>
            <w:vAlign w:val="center"/>
          </w:tcPr>
          <w:p w:rsidR="001E7D00" w:rsidRPr="00C85459" w:rsidRDefault="001E7D00" w:rsidP="001E7D00">
            <w:pPr>
              <w:pStyle w:val="BodyText"/>
              <w:jc w:val="center"/>
              <w:rPr>
                <w:b/>
                <w:noProof/>
                <w:szCs w:val="24"/>
                <w:lang w:val="sr-Cyrl-BA"/>
              </w:rPr>
            </w:pPr>
            <w:r w:rsidRPr="00C85459">
              <w:rPr>
                <w:b/>
                <w:noProof/>
                <w:szCs w:val="24"/>
                <w:lang w:val="sr-Cyrl-BA"/>
              </w:rPr>
              <w:t>ком.</w:t>
            </w:r>
          </w:p>
        </w:tc>
        <w:tc>
          <w:tcPr>
            <w:tcW w:w="1134" w:type="dxa"/>
            <w:vAlign w:val="center"/>
          </w:tcPr>
          <w:p w:rsidR="001E7D00" w:rsidRPr="00C85459" w:rsidRDefault="001E7D00" w:rsidP="001E7D00">
            <w:pPr>
              <w:jc w:val="center"/>
              <w:rPr>
                <w:b/>
                <w:lang w:val="sr-Cyrl-BA"/>
              </w:rPr>
            </w:pPr>
            <w:r>
              <w:rPr>
                <w:b/>
                <w:lang w:val="sr-Cyrl-BA"/>
              </w:rPr>
              <w:t>1</w:t>
            </w:r>
          </w:p>
        </w:tc>
        <w:tc>
          <w:tcPr>
            <w:tcW w:w="1276" w:type="dxa"/>
            <w:vAlign w:val="center"/>
          </w:tcPr>
          <w:p w:rsidR="001E7D00" w:rsidRPr="00FF74CE" w:rsidRDefault="001E7D00" w:rsidP="001E7D00">
            <w:pPr>
              <w:pStyle w:val="BodyText"/>
              <w:jc w:val="center"/>
              <w:rPr>
                <w:noProof/>
                <w:sz w:val="20"/>
              </w:rPr>
            </w:pPr>
          </w:p>
        </w:tc>
        <w:tc>
          <w:tcPr>
            <w:tcW w:w="992" w:type="dxa"/>
            <w:vAlign w:val="center"/>
          </w:tcPr>
          <w:p w:rsidR="001E7D00" w:rsidRPr="00FF74CE" w:rsidRDefault="001E7D00" w:rsidP="001E7D00">
            <w:pPr>
              <w:pStyle w:val="BodyText"/>
              <w:jc w:val="center"/>
              <w:rPr>
                <w:noProof/>
                <w:sz w:val="20"/>
              </w:rPr>
            </w:pPr>
          </w:p>
        </w:tc>
        <w:tc>
          <w:tcPr>
            <w:tcW w:w="2127" w:type="dxa"/>
            <w:vAlign w:val="center"/>
          </w:tcPr>
          <w:p w:rsidR="001E7D00" w:rsidRPr="00FF74CE" w:rsidRDefault="001E7D00" w:rsidP="001E7D00">
            <w:pPr>
              <w:pStyle w:val="BodyText"/>
              <w:jc w:val="center"/>
              <w:rPr>
                <w:noProof/>
                <w:sz w:val="20"/>
              </w:rPr>
            </w:pPr>
          </w:p>
        </w:tc>
        <w:tc>
          <w:tcPr>
            <w:tcW w:w="1417" w:type="dxa"/>
            <w:vAlign w:val="center"/>
          </w:tcPr>
          <w:p w:rsidR="001E7D00" w:rsidRPr="00FF74CE" w:rsidRDefault="001E7D00" w:rsidP="001E7D00">
            <w:pPr>
              <w:pStyle w:val="BodyText"/>
              <w:jc w:val="center"/>
              <w:rPr>
                <w:noProof/>
                <w:sz w:val="20"/>
              </w:rPr>
            </w:pPr>
          </w:p>
        </w:tc>
        <w:tc>
          <w:tcPr>
            <w:tcW w:w="2410" w:type="dxa"/>
          </w:tcPr>
          <w:p w:rsidR="001E7D00" w:rsidRPr="00FF74CE" w:rsidRDefault="001E7D00" w:rsidP="001E7D00">
            <w:pPr>
              <w:pStyle w:val="BodyText"/>
              <w:jc w:val="center"/>
              <w:rPr>
                <w:noProof/>
                <w:sz w:val="20"/>
              </w:rPr>
            </w:pPr>
          </w:p>
        </w:tc>
        <w:tc>
          <w:tcPr>
            <w:tcW w:w="1843" w:type="dxa"/>
            <w:vAlign w:val="center"/>
          </w:tcPr>
          <w:p w:rsidR="001E7D00" w:rsidRPr="00FF74CE" w:rsidRDefault="001E7D00" w:rsidP="001E7D00">
            <w:pPr>
              <w:pStyle w:val="BodyText"/>
              <w:jc w:val="center"/>
              <w:rPr>
                <w:noProof/>
                <w:sz w:val="20"/>
              </w:rPr>
            </w:pPr>
          </w:p>
        </w:tc>
      </w:tr>
      <w:tr w:rsidR="001E7D00" w:rsidRPr="00B53712" w:rsidTr="001E7D00">
        <w:trPr>
          <w:gridAfter w:val="3"/>
          <w:wAfter w:w="5670" w:type="dxa"/>
          <w:trHeight w:val="567"/>
        </w:trPr>
        <w:tc>
          <w:tcPr>
            <w:tcW w:w="709" w:type="dxa"/>
            <w:vAlign w:val="center"/>
          </w:tcPr>
          <w:p w:rsidR="001E7D00" w:rsidRPr="00FF74CE" w:rsidRDefault="001E7D00" w:rsidP="001E7D00">
            <w:pPr>
              <w:pStyle w:val="BodyText"/>
              <w:jc w:val="center"/>
              <w:rPr>
                <w:b/>
                <w:noProof/>
                <w:sz w:val="20"/>
              </w:rPr>
            </w:pPr>
            <w:r w:rsidRPr="00FF74CE">
              <w:rPr>
                <w:b/>
                <w:noProof/>
                <w:sz w:val="20"/>
              </w:rPr>
              <w:t>II</w:t>
            </w:r>
          </w:p>
        </w:tc>
        <w:tc>
          <w:tcPr>
            <w:tcW w:w="7229" w:type="dxa"/>
            <w:gridSpan w:val="5"/>
            <w:vAlign w:val="center"/>
          </w:tcPr>
          <w:p w:rsidR="001E7D00" w:rsidRPr="00C85459" w:rsidRDefault="001E7D00" w:rsidP="001E7D00">
            <w:pPr>
              <w:pStyle w:val="BodyText"/>
              <w:jc w:val="right"/>
              <w:rPr>
                <w:b/>
                <w:noProof/>
                <w:szCs w:val="24"/>
              </w:rPr>
            </w:pPr>
            <w:r w:rsidRPr="00C85459">
              <w:rPr>
                <w:b/>
                <w:noProof/>
                <w:szCs w:val="24"/>
              </w:rPr>
              <w:t>Укупна цена понуде без ПДВ:</w:t>
            </w:r>
          </w:p>
        </w:tc>
        <w:tc>
          <w:tcPr>
            <w:tcW w:w="2127" w:type="dxa"/>
          </w:tcPr>
          <w:p w:rsidR="001E7D00" w:rsidRPr="00FF74CE" w:rsidRDefault="001E7D00" w:rsidP="001E7D00">
            <w:pPr>
              <w:pStyle w:val="BodyText"/>
              <w:jc w:val="left"/>
              <w:rPr>
                <w:noProof/>
                <w:sz w:val="20"/>
              </w:rPr>
            </w:pPr>
          </w:p>
        </w:tc>
      </w:tr>
      <w:tr w:rsidR="001E7D00" w:rsidRPr="00FF74CE" w:rsidTr="001E7D00">
        <w:trPr>
          <w:gridAfter w:val="3"/>
          <w:wAfter w:w="5670" w:type="dxa"/>
          <w:trHeight w:val="567"/>
        </w:trPr>
        <w:tc>
          <w:tcPr>
            <w:tcW w:w="709" w:type="dxa"/>
            <w:vAlign w:val="center"/>
          </w:tcPr>
          <w:p w:rsidR="001E7D00" w:rsidRPr="00FF74CE" w:rsidRDefault="001E7D00" w:rsidP="001E7D00">
            <w:pPr>
              <w:pStyle w:val="BodyText"/>
              <w:jc w:val="center"/>
              <w:rPr>
                <w:b/>
                <w:noProof/>
                <w:sz w:val="20"/>
              </w:rPr>
            </w:pPr>
            <w:r w:rsidRPr="00FF74CE">
              <w:rPr>
                <w:b/>
                <w:noProof/>
                <w:sz w:val="20"/>
              </w:rPr>
              <w:t>III</w:t>
            </w:r>
          </w:p>
        </w:tc>
        <w:tc>
          <w:tcPr>
            <w:tcW w:w="7229" w:type="dxa"/>
            <w:gridSpan w:val="5"/>
            <w:vAlign w:val="center"/>
          </w:tcPr>
          <w:p w:rsidR="001E7D00" w:rsidRPr="00C85459" w:rsidRDefault="001E7D00" w:rsidP="001E7D00">
            <w:pPr>
              <w:pStyle w:val="BodyText"/>
              <w:jc w:val="right"/>
              <w:rPr>
                <w:b/>
                <w:noProof/>
                <w:szCs w:val="24"/>
              </w:rPr>
            </w:pPr>
            <w:r>
              <w:rPr>
                <w:b/>
                <w:noProof/>
                <w:szCs w:val="24"/>
                <w:lang/>
              </w:rPr>
              <w:t xml:space="preserve">износ </w:t>
            </w:r>
            <w:r w:rsidRPr="00C85459">
              <w:rPr>
                <w:b/>
                <w:noProof/>
                <w:szCs w:val="24"/>
              </w:rPr>
              <w:t>ПДВ:</w:t>
            </w:r>
          </w:p>
        </w:tc>
        <w:tc>
          <w:tcPr>
            <w:tcW w:w="2127" w:type="dxa"/>
          </w:tcPr>
          <w:p w:rsidR="001E7D00" w:rsidRPr="00FF74CE" w:rsidRDefault="001E7D00" w:rsidP="001E7D00">
            <w:pPr>
              <w:pStyle w:val="BodyText"/>
              <w:jc w:val="left"/>
              <w:rPr>
                <w:noProof/>
                <w:sz w:val="20"/>
              </w:rPr>
            </w:pPr>
          </w:p>
        </w:tc>
      </w:tr>
      <w:tr w:rsidR="001E7D00" w:rsidRPr="00B53712" w:rsidTr="001E7D00">
        <w:trPr>
          <w:gridAfter w:val="3"/>
          <w:wAfter w:w="5670" w:type="dxa"/>
          <w:trHeight w:val="567"/>
        </w:trPr>
        <w:tc>
          <w:tcPr>
            <w:tcW w:w="709" w:type="dxa"/>
            <w:vAlign w:val="center"/>
          </w:tcPr>
          <w:p w:rsidR="001E7D00" w:rsidRPr="00FF74CE" w:rsidRDefault="001E7D00" w:rsidP="001E7D00">
            <w:pPr>
              <w:pStyle w:val="BodyText"/>
              <w:jc w:val="center"/>
              <w:rPr>
                <w:b/>
                <w:noProof/>
                <w:sz w:val="20"/>
              </w:rPr>
            </w:pPr>
            <w:r w:rsidRPr="00FF74CE">
              <w:rPr>
                <w:b/>
                <w:noProof/>
                <w:sz w:val="20"/>
              </w:rPr>
              <w:t>IV</w:t>
            </w:r>
          </w:p>
        </w:tc>
        <w:tc>
          <w:tcPr>
            <w:tcW w:w="7229" w:type="dxa"/>
            <w:gridSpan w:val="5"/>
            <w:vAlign w:val="center"/>
          </w:tcPr>
          <w:p w:rsidR="001E7D00" w:rsidRPr="00C85459" w:rsidRDefault="001E7D00" w:rsidP="001E7D0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1E7D00" w:rsidRPr="00FF74CE" w:rsidRDefault="001E7D00" w:rsidP="001E7D00">
            <w:pPr>
              <w:pStyle w:val="BodyText"/>
              <w:jc w:val="left"/>
              <w:rPr>
                <w:noProof/>
                <w:sz w:val="20"/>
              </w:rPr>
            </w:pPr>
          </w:p>
        </w:tc>
      </w:tr>
    </w:tbl>
    <w:p w:rsidR="001E7D00" w:rsidRPr="003D204F" w:rsidRDefault="001E7D00" w:rsidP="001E7D00">
      <w:pPr>
        <w:pStyle w:val="BodyText"/>
        <w:jc w:val="left"/>
        <w:rPr>
          <w:noProof/>
          <w:szCs w:val="24"/>
          <w:lang/>
        </w:rPr>
      </w:pPr>
    </w:p>
    <w:p w:rsidR="001E7D00" w:rsidRPr="00FF74CE" w:rsidRDefault="001E7D00" w:rsidP="001E7D00">
      <w:pPr>
        <w:pStyle w:val="BodyText"/>
        <w:jc w:val="left"/>
        <w:rPr>
          <w:noProof/>
          <w:szCs w:val="24"/>
        </w:rPr>
      </w:pPr>
    </w:p>
    <w:p w:rsidR="001E7D00" w:rsidRDefault="001E7D00" w:rsidP="001E7D00">
      <w:pPr>
        <w:pStyle w:val="BodyText"/>
        <w:tabs>
          <w:tab w:val="left" w:pos="11175"/>
        </w:tabs>
        <w:rPr>
          <w:noProof/>
          <w:szCs w:val="24"/>
          <w:lang/>
        </w:rPr>
      </w:pPr>
      <w:r w:rsidRPr="00FF74CE">
        <w:rPr>
          <w:b/>
          <w:noProof/>
          <w:szCs w:val="24"/>
        </w:rPr>
        <w:lastRenderedPageBreak/>
        <w:t>Понуда број</w:t>
      </w:r>
      <w:r>
        <w:rPr>
          <w:b/>
          <w:noProof/>
          <w:szCs w:val="24"/>
          <w:lang/>
        </w:rPr>
        <w:t xml:space="preserve"> </w:t>
      </w:r>
      <w:r w:rsidRPr="00FF74CE">
        <w:rPr>
          <w:b/>
          <w:noProof/>
          <w:szCs w:val="24"/>
        </w:rPr>
        <w:t>_</w:t>
      </w:r>
      <w:r>
        <w:rPr>
          <w:b/>
          <w:noProof/>
          <w:szCs w:val="24"/>
          <w:lang/>
        </w:rPr>
        <w:t>__</w:t>
      </w:r>
      <w:r w:rsidRPr="00FF74CE">
        <w:rPr>
          <w:b/>
          <w:noProof/>
          <w:szCs w:val="24"/>
        </w:rPr>
        <w:t>______</w:t>
      </w:r>
      <w:r>
        <w:rPr>
          <w:b/>
          <w:noProof/>
          <w:szCs w:val="24"/>
          <w:lang/>
        </w:rPr>
        <w:t xml:space="preserve"> , страна 2.</w:t>
      </w:r>
    </w:p>
    <w:p w:rsidR="001E7D00" w:rsidRDefault="001E7D00" w:rsidP="001E7D00">
      <w:pPr>
        <w:pStyle w:val="BodyText"/>
        <w:rPr>
          <w:noProof/>
          <w:szCs w:val="24"/>
          <w:lang/>
        </w:rPr>
      </w:pPr>
    </w:p>
    <w:p w:rsidR="001E7D00" w:rsidRPr="00FF74CE" w:rsidRDefault="001E7D00" w:rsidP="001E7D00">
      <w:pPr>
        <w:pStyle w:val="BodyText"/>
        <w:rPr>
          <w:noProof/>
          <w:szCs w:val="24"/>
        </w:rPr>
      </w:pPr>
    </w:p>
    <w:p w:rsidR="001E7D00" w:rsidRPr="00FF74CE" w:rsidRDefault="001E7D00" w:rsidP="001E7D00">
      <w:pPr>
        <w:pStyle w:val="BodyText"/>
        <w:rPr>
          <w:noProof/>
          <w:szCs w:val="24"/>
        </w:rPr>
      </w:pPr>
      <w:r w:rsidRPr="00830579">
        <w:rPr>
          <w:b/>
          <w:noProof/>
          <w:szCs w:val="24"/>
        </w:rPr>
        <w:t>Напомена:</w:t>
      </w:r>
      <w:r w:rsidRPr="00FF74CE">
        <w:rPr>
          <w:noProof/>
          <w:szCs w:val="24"/>
        </w:rPr>
        <w:t xml:space="preserve"> Понуђач мора нагласити како ће извршити обавезе које је навео у својој понуди, тј. </w:t>
      </w:r>
      <w:r>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E7D00" w:rsidRPr="00FF74CE" w:rsidRDefault="001E7D00" w:rsidP="001E7D00">
      <w:pPr>
        <w:pStyle w:val="BodyText"/>
        <w:rPr>
          <w:b/>
          <w:noProof/>
          <w:szCs w:val="24"/>
        </w:rPr>
      </w:pPr>
    </w:p>
    <w:p w:rsidR="001E7D00" w:rsidRPr="00FF74CE" w:rsidRDefault="001E7D00" w:rsidP="001E7D00">
      <w:pPr>
        <w:pStyle w:val="BodyText"/>
        <w:rPr>
          <w:b/>
          <w:noProof/>
          <w:szCs w:val="24"/>
        </w:rPr>
      </w:pPr>
    </w:p>
    <w:p w:rsidR="001E7D00" w:rsidRPr="00FF74CE" w:rsidRDefault="001E7D00" w:rsidP="001E7D00">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1E7D00" w:rsidRPr="00FF74CE" w:rsidRDefault="001E7D00" w:rsidP="001E7D00">
      <w:pPr>
        <w:pStyle w:val="BodyText"/>
        <w:rPr>
          <w:noProof/>
          <w:szCs w:val="24"/>
        </w:rPr>
      </w:pPr>
    </w:p>
    <w:p w:rsidR="001E7D00" w:rsidRPr="00FF74CE" w:rsidRDefault="001E7D00" w:rsidP="001E7D00">
      <w:pPr>
        <w:pStyle w:val="BodyText"/>
        <w:numPr>
          <w:ilvl w:val="0"/>
          <w:numId w:val="36"/>
        </w:numPr>
        <w:rPr>
          <w:noProof/>
          <w:szCs w:val="24"/>
        </w:rPr>
      </w:pPr>
      <w:r w:rsidRPr="00FF74CE">
        <w:rPr>
          <w:noProof/>
          <w:szCs w:val="24"/>
        </w:rPr>
        <w:t>Самостално</w:t>
      </w:r>
    </w:p>
    <w:p w:rsidR="001E7D00" w:rsidRPr="00FF74CE" w:rsidRDefault="001E7D00" w:rsidP="001E7D00">
      <w:pPr>
        <w:pStyle w:val="BodyText"/>
        <w:numPr>
          <w:ilvl w:val="0"/>
          <w:numId w:val="36"/>
        </w:numPr>
        <w:rPr>
          <w:noProof/>
          <w:szCs w:val="24"/>
        </w:rPr>
      </w:pPr>
      <w:r w:rsidRPr="00FF74CE">
        <w:rPr>
          <w:noProof/>
          <w:szCs w:val="24"/>
        </w:rPr>
        <w:t>Заједничка понуда (навести ко су учесници у заједничкој понуди):</w:t>
      </w:r>
      <w:r>
        <w:rPr>
          <w:noProof/>
          <w:szCs w:val="24"/>
          <w:lang/>
        </w:rPr>
        <w:t xml:space="preserve"> </w:t>
      </w:r>
      <w:r w:rsidRPr="00FF74CE">
        <w:rPr>
          <w:noProof/>
          <w:szCs w:val="24"/>
        </w:rPr>
        <w:t>_______________________________________</w:t>
      </w:r>
    </w:p>
    <w:p w:rsidR="001E7D00" w:rsidRPr="00FF74CE" w:rsidRDefault="001E7D00" w:rsidP="001E7D00">
      <w:pPr>
        <w:pStyle w:val="BodyText"/>
        <w:numPr>
          <w:ilvl w:val="0"/>
          <w:numId w:val="36"/>
        </w:numPr>
        <w:rPr>
          <w:noProof/>
          <w:szCs w:val="24"/>
        </w:rPr>
      </w:pPr>
      <w:r w:rsidRPr="00FF74CE">
        <w:rPr>
          <w:noProof/>
          <w:szCs w:val="24"/>
        </w:rPr>
        <w:t>Понуда са подизвођачима (навести ко су подизвођачи):</w:t>
      </w:r>
      <w:r>
        <w:rPr>
          <w:noProof/>
          <w:szCs w:val="24"/>
          <w:lang/>
        </w:rPr>
        <w:t xml:space="preserve"> </w:t>
      </w:r>
      <w:r w:rsidRPr="00FF74CE">
        <w:rPr>
          <w:noProof/>
          <w:szCs w:val="24"/>
        </w:rPr>
        <w:t>_</w:t>
      </w:r>
      <w:r>
        <w:rPr>
          <w:noProof/>
          <w:szCs w:val="24"/>
          <w:lang/>
        </w:rPr>
        <w:t>_</w:t>
      </w:r>
      <w:r w:rsidRPr="00FF74CE">
        <w:rPr>
          <w:noProof/>
          <w:szCs w:val="24"/>
        </w:rPr>
        <w:t>_______________________________________________</w:t>
      </w:r>
    </w:p>
    <w:p w:rsidR="001E7D00" w:rsidRPr="00FF74CE" w:rsidRDefault="001E7D00" w:rsidP="001E7D00">
      <w:pPr>
        <w:pStyle w:val="BodyText"/>
        <w:rPr>
          <w:noProof/>
          <w:szCs w:val="24"/>
        </w:rPr>
      </w:pPr>
    </w:p>
    <w:p w:rsidR="001E7D00" w:rsidRDefault="001E7D00" w:rsidP="001E7D00">
      <w:pPr>
        <w:pStyle w:val="BodyText"/>
        <w:rPr>
          <w:noProof/>
          <w:szCs w:val="24"/>
          <w:lang/>
        </w:rPr>
      </w:pPr>
    </w:p>
    <w:p w:rsidR="001E7D00" w:rsidRPr="00830579" w:rsidRDefault="001E7D00" w:rsidP="001E7D00">
      <w:pPr>
        <w:pStyle w:val="BodyText"/>
        <w:rPr>
          <w:noProof/>
          <w:szCs w:val="24"/>
          <w:lang/>
        </w:rPr>
      </w:pPr>
    </w:p>
    <w:p w:rsidR="001E7D00" w:rsidRPr="00FF74CE" w:rsidRDefault="001E7D00" w:rsidP="001E7D00">
      <w:pPr>
        <w:pStyle w:val="BodyText"/>
        <w:rPr>
          <w:noProof/>
          <w:szCs w:val="24"/>
        </w:rPr>
      </w:pPr>
    </w:p>
    <w:p w:rsidR="001E7D00" w:rsidRPr="00FF74CE" w:rsidRDefault="001E7D00" w:rsidP="001E7D00">
      <w:pPr>
        <w:pStyle w:val="BodyText"/>
        <w:rPr>
          <w:noProof/>
          <w:szCs w:val="24"/>
        </w:rPr>
      </w:pPr>
      <w:r w:rsidRPr="00FF74CE">
        <w:rPr>
          <w:noProof/>
          <w:szCs w:val="24"/>
        </w:rPr>
        <w:t>Рок испоруке:</w:t>
      </w:r>
      <w:r>
        <w:rPr>
          <w:noProof/>
          <w:szCs w:val="24"/>
          <w:lang/>
        </w:rPr>
        <w:t xml:space="preserve"> </w:t>
      </w:r>
      <w:r w:rsidRPr="00FF74CE">
        <w:rPr>
          <w:noProof/>
          <w:szCs w:val="24"/>
        </w:rPr>
        <w:t>___</w:t>
      </w:r>
      <w:r>
        <w:rPr>
          <w:noProof/>
          <w:szCs w:val="24"/>
          <w:lang/>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Pr>
          <w:noProof/>
          <w:szCs w:val="24"/>
          <w:lang/>
        </w:rPr>
        <w:t xml:space="preserve"> </w:t>
      </w:r>
      <w:r w:rsidRPr="00FF74CE">
        <w:rPr>
          <w:noProof/>
          <w:szCs w:val="24"/>
        </w:rPr>
        <w:t>_____________________________</w:t>
      </w:r>
    </w:p>
    <w:p w:rsidR="001E7D00" w:rsidRPr="00FF74CE" w:rsidRDefault="001E7D00" w:rsidP="001E7D00">
      <w:pPr>
        <w:pStyle w:val="BodyText"/>
        <w:rPr>
          <w:noProof/>
          <w:szCs w:val="24"/>
        </w:rPr>
      </w:pPr>
    </w:p>
    <w:p w:rsidR="001E7D00" w:rsidRPr="00FF74CE" w:rsidRDefault="001E7D00" w:rsidP="001E7D00">
      <w:pPr>
        <w:pStyle w:val="BodyText"/>
        <w:rPr>
          <w:noProof/>
          <w:szCs w:val="24"/>
        </w:rPr>
      </w:pPr>
      <w:r w:rsidRPr="00FF74CE">
        <w:rPr>
          <w:noProof/>
          <w:szCs w:val="24"/>
        </w:rPr>
        <w:t>Начин и услови плаћања:</w:t>
      </w:r>
      <w:r>
        <w:rPr>
          <w:noProof/>
          <w:szCs w:val="24"/>
          <w:lang/>
        </w:rPr>
        <w:t xml:space="preserve"> </w:t>
      </w:r>
      <w:r w:rsidRPr="00FF74CE">
        <w:rPr>
          <w:noProof/>
          <w:szCs w:val="24"/>
        </w:rPr>
        <w:t>___________________</w:t>
      </w:r>
      <w:r>
        <w:rPr>
          <w:noProof/>
          <w:szCs w:val="24"/>
        </w:rPr>
        <w:t>_______</w:t>
      </w:r>
      <w:r>
        <w:rPr>
          <w:noProof/>
          <w:szCs w:val="24"/>
        </w:rPr>
        <w:tab/>
        <w:t xml:space="preserve">  </w:t>
      </w:r>
      <w:r>
        <w:rPr>
          <w:noProof/>
          <w:szCs w:val="24"/>
          <w:lang/>
        </w:rPr>
        <w:tab/>
      </w:r>
      <w:r w:rsidRPr="00FF74CE">
        <w:rPr>
          <w:noProof/>
          <w:szCs w:val="24"/>
        </w:rPr>
        <w:tab/>
        <w:t>Датум:</w:t>
      </w:r>
      <w:r>
        <w:rPr>
          <w:noProof/>
          <w:szCs w:val="24"/>
          <w:lang/>
        </w:rPr>
        <w:t xml:space="preserve"> </w:t>
      </w:r>
      <w:r w:rsidRPr="00FF74CE">
        <w:rPr>
          <w:noProof/>
          <w:szCs w:val="24"/>
        </w:rPr>
        <w:t>____________________________</w:t>
      </w:r>
      <w:r>
        <w:rPr>
          <w:noProof/>
          <w:szCs w:val="24"/>
          <w:lang/>
        </w:rPr>
        <w:t>_______</w:t>
      </w:r>
      <w:r w:rsidRPr="00FF74CE">
        <w:rPr>
          <w:noProof/>
          <w:szCs w:val="24"/>
        </w:rPr>
        <w:t>_____</w:t>
      </w:r>
    </w:p>
    <w:p w:rsidR="001E7D00" w:rsidRPr="00FF74CE" w:rsidRDefault="001E7D00" w:rsidP="001E7D00">
      <w:pPr>
        <w:pStyle w:val="BodyText"/>
        <w:rPr>
          <w:noProof/>
          <w:szCs w:val="24"/>
        </w:rPr>
      </w:pPr>
    </w:p>
    <w:p w:rsidR="001E7D00" w:rsidRPr="00FF74CE" w:rsidRDefault="001E7D00" w:rsidP="001E7D00">
      <w:pPr>
        <w:pStyle w:val="BodyText"/>
        <w:rPr>
          <w:noProof/>
          <w:szCs w:val="24"/>
        </w:rPr>
      </w:pPr>
      <w:r w:rsidRPr="00FF74CE">
        <w:rPr>
          <w:noProof/>
          <w:szCs w:val="24"/>
        </w:rPr>
        <w:t>Посебне напомене:</w:t>
      </w:r>
      <w:r>
        <w:rPr>
          <w:noProof/>
          <w:szCs w:val="24"/>
          <w:lang/>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Pr>
          <w:noProof/>
          <w:szCs w:val="24"/>
          <w:lang/>
        </w:rPr>
        <w:t xml:space="preserve"> ______</w:t>
      </w:r>
      <w:r w:rsidRPr="00FF74CE">
        <w:rPr>
          <w:noProof/>
          <w:szCs w:val="24"/>
        </w:rPr>
        <w:t>_________________________________</w:t>
      </w:r>
    </w:p>
    <w:p w:rsidR="001E7D00" w:rsidRPr="00E74FE1" w:rsidRDefault="001E7D00" w:rsidP="001E7D00">
      <w:pPr>
        <w:rPr>
          <w:noProof/>
          <w:lang w:val="sl-SI"/>
        </w:rPr>
      </w:pPr>
    </w:p>
    <w:p w:rsidR="001E7D00" w:rsidRDefault="001E7D00" w:rsidP="001E7D00">
      <w:pPr>
        <w:pStyle w:val="BodyText"/>
        <w:jc w:val="left"/>
        <w:rPr>
          <w:noProof/>
          <w:lang/>
        </w:rPr>
      </w:pPr>
      <w:r w:rsidRPr="00E74FE1">
        <w:rPr>
          <w:noProof/>
        </w:rPr>
        <w:t>Гарантни рок: _</w:t>
      </w:r>
      <w:r>
        <w:rPr>
          <w:noProof/>
          <w:lang/>
        </w:rPr>
        <w:t>____</w:t>
      </w:r>
      <w:r w:rsidRPr="00E74FE1">
        <w:rPr>
          <w:noProof/>
        </w:rPr>
        <w:t>_______________________________</w:t>
      </w:r>
      <w:r>
        <w:rPr>
          <w:noProof/>
          <w:lang/>
        </w:rPr>
        <w:t xml:space="preserve"> </w:t>
      </w:r>
      <w:r>
        <w:rPr>
          <w:noProof/>
          <w:lang/>
        </w:rPr>
        <w:tab/>
      </w:r>
      <w:r>
        <w:rPr>
          <w:noProof/>
          <w:lang/>
        </w:rPr>
        <w:tab/>
      </w:r>
      <w:r w:rsidRPr="00FF74CE">
        <w:rPr>
          <w:noProof/>
        </w:rPr>
        <w:t>М.П.</w:t>
      </w:r>
    </w:p>
    <w:p w:rsidR="001E7D00" w:rsidRDefault="001E7D00" w:rsidP="001E7D00">
      <w:pPr>
        <w:pStyle w:val="BodyText"/>
        <w:jc w:val="center"/>
        <w:rPr>
          <w:b/>
          <w:noProof/>
          <w:szCs w:val="24"/>
          <w:lang/>
        </w:rPr>
      </w:pPr>
    </w:p>
    <w:p w:rsidR="004D134C" w:rsidRPr="003D204F" w:rsidRDefault="004D134C" w:rsidP="004D134C">
      <w:pPr>
        <w:rPr>
          <w:noProof/>
          <w:lang/>
        </w:rPr>
      </w:pPr>
      <w:r w:rsidRPr="00E74FE1">
        <w:rPr>
          <w:noProof/>
          <w:lang w:val="sl-SI"/>
        </w:rPr>
        <w:br w:type="page"/>
      </w:r>
    </w:p>
    <w:p w:rsidR="005E2923" w:rsidRPr="00FF74CE"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2E08CD" w:rsidP="0019484F">
            <w:pPr>
              <w:pStyle w:val="Heading2"/>
              <w:numPr>
                <w:ilvl w:val="0"/>
                <w:numId w:val="7"/>
              </w:numPr>
              <w:rPr>
                <w:noProof/>
              </w:rPr>
            </w:pPr>
            <w:r>
              <w:rPr>
                <w:noProof/>
                <w:lang/>
              </w:rPr>
              <w:t xml:space="preserve"> </w:t>
            </w:r>
            <w:r w:rsidR="00AB39E7" w:rsidRPr="00FF74CE">
              <w:rPr>
                <w:noProof/>
              </w:rPr>
              <w:br w:type="page"/>
            </w:r>
            <w:bookmarkStart w:id="122" w:name="_Toc369257449"/>
            <w:bookmarkStart w:id="123" w:name="_Toc384815867"/>
            <w:bookmarkStart w:id="124" w:name="_Toc387390137"/>
            <w:bookmarkStart w:id="125" w:name="_Toc388605931"/>
            <w:bookmarkStart w:id="126" w:name="_Toc390077630"/>
            <w:bookmarkStart w:id="127" w:name="_Toc390077671"/>
            <w:bookmarkStart w:id="128" w:name="_Toc433968690"/>
            <w:r w:rsidR="00AB39E7" w:rsidRPr="00FF74CE">
              <w:rPr>
                <w:noProof/>
              </w:rPr>
              <w:t>ОПШТИ ПОДАЦИ О ПОНУЂАЧУ ИЗ ГРУПЕ ПОНУЂАЧА</w:t>
            </w:r>
            <w:bookmarkEnd w:id="122"/>
            <w:bookmarkEnd w:id="123"/>
            <w:bookmarkEnd w:id="124"/>
            <w:bookmarkEnd w:id="125"/>
            <w:bookmarkEnd w:id="126"/>
            <w:bookmarkEnd w:id="127"/>
            <w:bookmarkEnd w:id="128"/>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lastRenderedPageBreak/>
              <w:br w:type="page"/>
            </w:r>
            <w:bookmarkStart w:id="129" w:name="_Toc369257450"/>
            <w:bookmarkStart w:id="130" w:name="_Toc384815868"/>
            <w:bookmarkStart w:id="131" w:name="_Toc387390138"/>
            <w:bookmarkStart w:id="132" w:name="_Toc388605932"/>
            <w:bookmarkStart w:id="133" w:name="_Toc390077631"/>
            <w:bookmarkStart w:id="134" w:name="_Toc390077672"/>
            <w:r w:rsidR="002E08CD">
              <w:rPr>
                <w:noProof/>
                <w:lang/>
              </w:rPr>
              <w:t xml:space="preserve"> </w:t>
            </w:r>
            <w:bookmarkStart w:id="135" w:name="_Toc433968691"/>
            <w:r w:rsidRPr="00FF74CE">
              <w:rPr>
                <w:noProof/>
              </w:rPr>
              <w:t>ОПШТИ ПОДАЦИ О ПОДИЗВОЂАЧИМА</w:t>
            </w:r>
            <w:bookmarkEnd w:id="129"/>
            <w:bookmarkEnd w:id="130"/>
            <w:bookmarkEnd w:id="131"/>
            <w:bookmarkEnd w:id="132"/>
            <w:bookmarkEnd w:id="133"/>
            <w:bookmarkEnd w:id="134"/>
            <w:bookmarkEnd w:id="135"/>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9A" w:rsidRDefault="00371C9A">
      <w:r>
        <w:separator/>
      </w:r>
    </w:p>
  </w:endnote>
  <w:endnote w:type="continuationSeparator" w:id="0">
    <w:p w:rsidR="00371C9A" w:rsidRDefault="00371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594"/>
      <w:docPartObj>
        <w:docPartGallery w:val="Page Numbers (Bottom of Page)"/>
        <w:docPartUnique/>
      </w:docPartObj>
    </w:sdtPr>
    <w:sdtContent>
      <w:p w:rsidR="00371C9A" w:rsidRDefault="00B52AF4">
        <w:pPr>
          <w:pStyle w:val="Footer"/>
          <w:jc w:val="right"/>
        </w:pPr>
        <w:r>
          <w:fldChar w:fldCharType="begin"/>
        </w:r>
        <w:r w:rsidR="00371C9A">
          <w:instrText xml:space="preserve"> PAGE   \* MERGEFORMAT </w:instrText>
        </w:r>
        <w:r>
          <w:fldChar w:fldCharType="separate"/>
        </w:r>
        <w:r w:rsidR="00230326">
          <w:rPr>
            <w:noProof/>
          </w:rPr>
          <w:t>2</w:t>
        </w:r>
        <w:r>
          <w:rPr>
            <w:noProof/>
          </w:rPr>
          <w:fldChar w:fldCharType="end"/>
        </w:r>
        <w:r w:rsidR="00230326">
          <w:rPr>
            <w:noProof/>
          </w:rPr>
          <w:t>/36</w:t>
        </w:r>
      </w:p>
    </w:sdtContent>
  </w:sdt>
  <w:p w:rsidR="00371C9A" w:rsidRDefault="00371C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9A" w:rsidRDefault="00371C9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9A" w:rsidRPr="002E08CD" w:rsidRDefault="00B52AF4" w:rsidP="00927F38">
    <w:pPr>
      <w:pStyle w:val="Footer"/>
      <w:ind w:right="360"/>
      <w:jc w:val="right"/>
      <w:rPr>
        <w:noProof/>
        <w:lang/>
      </w:rPr>
    </w:pPr>
    <w:r>
      <w:fldChar w:fldCharType="begin"/>
    </w:r>
    <w:r w:rsidR="00371C9A">
      <w:instrText xml:space="preserve"> PAGE   \* MERGEFORMAT </w:instrText>
    </w:r>
    <w:r>
      <w:fldChar w:fldCharType="separate"/>
    </w:r>
    <w:r w:rsidR="00230326">
      <w:rPr>
        <w:noProof/>
      </w:rPr>
      <w:t>36</w:t>
    </w:r>
    <w:r>
      <w:rPr>
        <w:noProof/>
      </w:rPr>
      <w:fldChar w:fldCharType="end"/>
    </w:r>
    <w:r w:rsidR="00371C9A">
      <w:rPr>
        <w:noProof/>
      </w:rPr>
      <w:t>/3</w:t>
    </w:r>
    <w:r w:rsidR="00AE36FE">
      <w:rPr>
        <w:noProof/>
        <w:lang/>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9A" w:rsidRDefault="00371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9A" w:rsidRDefault="00371C9A">
      <w:r>
        <w:separator/>
      </w:r>
    </w:p>
  </w:footnote>
  <w:footnote w:type="continuationSeparator" w:id="0">
    <w:p w:rsidR="00371C9A" w:rsidRDefault="00371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9A" w:rsidRDefault="00371C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9A" w:rsidRPr="00884492" w:rsidRDefault="00371C9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9A" w:rsidRDefault="00371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F63E66"/>
    <w:multiLevelType w:val="hybridMultilevel"/>
    <w:tmpl w:val="126406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7D41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F9061A"/>
    <w:multiLevelType w:val="hybridMultilevel"/>
    <w:tmpl w:val="3D8A5BD2"/>
    <w:lvl w:ilvl="0" w:tplc="AB2EA5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7AD4424"/>
    <w:multiLevelType w:val="hybridMultilevel"/>
    <w:tmpl w:val="B4BC02E8"/>
    <w:lvl w:ilvl="0" w:tplc="73DE94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66F87"/>
    <w:multiLevelType w:val="hybridMultilevel"/>
    <w:tmpl w:val="C4907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D4B4B"/>
    <w:multiLevelType w:val="hybridMultilevel"/>
    <w:tmpl w:val="83409F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25BE8"/>
    <w:multiLevelType w:val="hybridMultilevel"/>
    <w:tmpl w:val="662042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8"/>
  </w:num>
  <w:num w:numId="4">
    <w:abstractNumId w:val="14"/>
  </w:num>
  <w:num w:numId="5">
    <w:abstractNumId w:val="21"/>
  </w:num>
  <w:num w:numId="6">
    <w:abstractNumId w:val="21"/>
  </w:num>
  <w:num w:numId="7">
    <w:abstractNumId w:val="26"/>
  </w:num>
  <w:num w:numId="8">
    <w:abstractNumId w:val="10"/>
  </w:num>
  <w:num w:numId="9">
    <w:abstractNumId w:val="1"/>
  </w:num>
  <w:num w:numId="10">
    <w:abstractNumId w:val="29"/>
  </w:num>
  <w:num w:numId="11">
    <w:abstractNumId w:val="13"/>
  </w:num>
  <w:num w:numId="12">
    <w:abstractNumId w:val="11"/>
  </w:num>
  <w:num w:numId="13">
    <w:abstractNumId w:val="22"/>
  </w:num>
  <w:num w:numId="14">
    <w:abstractNumId w:val="37"/>
  </w:num>
  <w:num w:numId="15">
    <w:abstractNumId w:val="28"/>
  </w:num>
  <w:num w:numId="16">
    <w:abstractNumId w:val="38"/>
  </w:num>
  <w:num w:numId="17">
    <w:abstractNumId w:val="5"/>
  </w:num>
  <w:num w:numId="18">
    <w:abstractNumId w:val="24"/>
  </w:num>
  <w:num w:numId="19">
    <w:abstractNumId w:val="17"/>
  </w:num>
  <w:num w:numId="20">
    <w:abstractNumId w:val="32"/>
  </w:num>
  <w:num w:numId="21">
    <w:abstractNumId w:val="27"/>
  </w:num>
  <w:num w:numId="22">
    <w:abstractNumId w:val="23"/>
  </w:num>
  <w:num w:numId="23">
    <w:abstractNumId w:val="39"/>
  </w:num>
  <w:num w:numId="24">
    <w:abstractNumId w:val="15"/>
  </w:num>
  <w:num w:numId="25">
    <w:abstractNumId w:val="35"/>
  </w:num>
  <w:num w:numId="26">
    <w:abstractNumId w:val="9"/>
  </w:num>
  <w:num w:numId="27">
    <w:abstractNumId w:val="20"/>
  </w:num>
  <w:num w:numId="28">
    <w:abstractNumId w:val="16"/>
  </w:num>
  <w:num w:numId="29">
    <w:abstractNumId w:val="6"/>
  </w:num>
  <w:num w:numId="30">
    <w:abstractNumId w:val="33"/>
  </w:num>
  <w:num w:numId="31">
    <w:abstractNumId w:val="36"/>
  </w:num>
  <w:num w:numId="32">
    <w:abstractNumId w:val="8"/>
  </w:num>
  <w:num w:numId="33">
    <w:abstractNumId w:val="31"/>
  </w:num>
  <w:num w:numId="34">
    <w:abstractNumId w:val="30"/>
  </w:num>
  <w:num w:numId="35">
    <w:abstractNumId w:val="7"/>
  </w:num>
  <w:num w:numId="36">
    <w:abstractNumId w:val="12"/>
  </w:num>
  <w:num w:numId="37">
    <w:abstractNumId w:val="19"/>
  </w:num>
  <w:num w:numId="38">
    <w:abstractNumId w:val="2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5A62B5"/>
    <w:rsid w:val="0000264F"/>
    <w:rsid w:val="0000324E"/>
    <w:rsid w:val="000042D2"/>
    <w:rsid w:val="000051F9"/>
    <w:rsid w:val="0000565D"/>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50C9"/>
    <w:rsid w:val="000653F2"/>
    <w:rsid w:val="00066C79"/>
    <w:rsid w:val="000671B1"/>
    <w:rsid w:val="00067479"/>
    <w:rsid w:val="000709BA"/>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7316"/>
    <w:rsid w:val="00147B96"/>
    <w:rsid w:val="00150683"/>
    <w:rsid w:val="00151BD1"/>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89F"/>
    <w:rsid w:val="001D1B33"/>
    <w:rsid w:val="001D1EA5"/>
    <w:rsid w:val="001D3DC5"/>
    <w:rsid w:val="001D56B3"/>
    <w:rsid w:val="001E0172"/>
    <w:rsid w:val="001E1F79"/>
    <w:rsid w:val="001E1FCE"/>
    <w:rsid w:val="001E49EF"/>
    <w:rsid w:val="001E7D00"/>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1A44"/>
    <w:rsid w:val="002259B4"/>
    <w:rsid w:val="0022681C"/>
    <w:rsid w:val="00230326"/>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08CD"/>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2654"/>
    <w:rsid w:val="003044EF"/>
    <w:rsid w:val="00304737"/>
    <w:rsid w:val="003049D4"/>
    <w:rsid w:val="00304A28"/>
    <w:rsid w:val="00305496"/>
    <w:rsid w:val="00306B0E"/>
    <w:rsid w:val="00307312"/>
    <w:rsid w:val="003075E9"/>
    <w:rsid w:val="00307D18"/>
    <w:rsid w:val="00310543"/>
    <w:rsid w:val="003105C8"/>
    <w:rsid w:val="00312CA6"/>
    <w:rsid w:val="00317FA6"/>
    <w:rsid w:val="003206E4"/>
    <w:rsid w:val="00321635"/>
    <w:rsid w:val="00321A86"/>
    <w:rsid w:val="00322BD9"/>
    <w:rsid w:val="003232AD"/>
    <w:rsid w:val="00325999"/>
    <w:rsid w:val="00326207"/>
    <w:rsid w:val="0032705B"/>
    <w:rsid w:val="003307C3"/>
    <w:rsid w:val="0033133B"/>
    <w:rsid w:val="00333E37"/>
    <w:rsid w:val="0033593E"/>
    <w:rsid w:val="003434F9"/>
    <w:rsid w:val="00343F79"/>
    <w:rsid w:val="00344FFC"/>
    <w:rsid w:val="00345F39"/>
    <w:rsid w:val="00346AD8"/>
    <w:rsid w:val="00354BCA"/>
    <w:rsid w:val="00361A55"/>
    <w:rsid w:val="0036575E"/>
    <w:rsid w:val="0036704A"/>
    <w:rsid w:val="00371C9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5D57"/>
    <w:rsid w:val="003967E2"/>
    <w:rsid w:val="00396DEA"/>
    <w:rsid w:val="003A03FB"/>
    <w:rsid w:val="003A1910"/>
    <w:rsid w:val="003A2832"/>
    <w:rsid w:val="003A341D"/>
    <w:rsid w:val="003A4D18"/>
    <w:rsid w:val="003A5A82"/>
    <w:rsid w:val="003B04D0"/>
    <w:rsid w:val="003B2201"/>
    <w:rsid w:val="003B5315"/>
    <w:rsid w:val="003B5E0B"/>
    <w:rsid w:val="003B753F"/>
    <w:rsid w:val="003C1C11"/>
    <w:rsid w:val="003C33A3"/>
    <w:rsid w:val="003C49DD"/>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7218"/>
    <w:rsid w:val="0050791B"/>
    <w:rsid w:val="00513460"/>
    <w:rsid w:val="005145FA"/>
    <w:rsid w:val="00516496"/>
    <w:rsid w:val="0051665F"/>
    <w:rsid w:val="005254CA"/>
    <w:rsid w:val="00526FC2"/>
    <w:rsid w:val="00531523"/>
    <w:rsid w:val="00531A8A"/>
    <w:rsid w:val="00531E03"/>
    <w:rsid w:val="0053310E"/>
    <w:rsid w:val="0053521B"/>
    <w:rsid w:val="00535D88"/>
    <w:rsid w:val="00536884"/>
    <w:rsid w:val="00541692"/>
    <w:rsid w:val="0054682A"/>
    <w:rsid w:val="00551960"/>
    <w:rsid w:val="00552692"/>
    <w:rsid w:val="00553184"/>
    <w:rsid w:val="0055462C"/>
    <w:rsid w:val="005559C2"/>
    <w:rsid w:val="0055688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21D3"/>
    <w:rsid w:val="005B369B"/>
    <w:rsid w:val="005B40B1"/>
    <w:rsid w:val="005B4BDC"/>
    <w:rsid w:val="005B62D0"/>
    <w:rsid w:val="005B6BF6"/>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B06"/>
    <w:rsid w:val="0061239C"/>
    <w:rsid w:val="00612786"/>
    <w:rsid w:val="00614796"/>
    <w:rsid w:val="00614F42"/>
    <w:rsid w:val="00615565"/>
    <w:rsid w:val="006163ED"/>
    <w:rsid w:val="0061743F"/>
    <w:rsid w:val="006175EF"/>
    <w:rsid w:val="0062102B"/>
    <w:rsid w:val="00621878"/>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13EE"/>
    <w:rsid w:val="00654440"/>
    <w:rsid w:val="00654500"/>
    <w:rsid w:val="0065471E"/>
    <w:rsid w:val="006559D3"/>
    <w:rsid w:val="00655B2A"/>
    <w:rsid w:val="0065758C"/>
    <w:rsid w:val="00657D54"/>
    <w:rsid w:val="0066183C"/>
    <w:rsid w:val="00662891"/>
    <w:rsid w:val="00662999"/>
    <w:rsid w:val="00662C02"/>
    <w:rsid w:val="0067086E"/>
    <w:rsid w:val="00671ED8"/>
    <w:rsid w:val="00672DE3"/>
    <w:rsid w:val="0068219F"/>
    <w:rsid w:val="00684AC1"/>
    <w:rsid w:val="00684C6E"/>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7CB"/>
    <w:rsid w:val="006D3DB0"/>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25D1"/>
    <w:rsid w:val="00707DF4"/>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B2C"/>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80"/>
    <w:rsid w:val="007C1157"/>
    <w:rsid w:val="007C1A8F"/>
    <w:rsid w:val="007C2906"/>
    <w:rsid w:val="007C298F"/>
    <w:rsid w:val="007C4820"/>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3789"/>
    <w:rsid w:val="009760A8"/>
    <w:rsid w:val="00977B14"/>
    <w:rsid w:val="009806A0"/>
    <w:rsid w:val="009821B1"/>
    <w:rsid w:val="009834A1"/>
    <w:rsid w:val="00983D62"/>
    <w:rsid w:val="0098412F"/>
    <w:rsid w:val="009918F6"/>
    <w:rsid w:val="00992FA8"/>
    <w:rsid w:val="00994A31"/>
    <w:rsid w:val="00995909"/>
    <w:rsid w:val="009959D0"/>
    <w:rsid w:val="0099644D"/>
    <w:rsid w:val="00997DDB"/>
    <w:rsid w:val="00997F3D"/>
    <w:rsid w:val="009A1D17"/>
    <w:rsid w:val="009A5352"/>
    <w:rsid w:val="009A688E"/>
    <w:rsid w:val="009A7057"/>
    <w:rsid w:val="009B2375"/>
    <w:rsid w:val="009B3FF6"/>
    <w:rsid w:val="009B4CA0"/>
    <w:rsid w:val="009B7102"/>
    <w:rsid w:val="009B7B3E"/>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9F75BB"/>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D93"/>
    <w:rsid w:val="00AE12A3"/>
    <w:rsid w:val="00AE36FE"/>
    <w:rsid w:val="00AE6E0A"/>
    <w:rsid w:val="00AE6EFF"/>
    <w:rsid w:val="00AF121F"/>
    <w:rsid w:val="00AF135E"/>
    <w:rsid w:val="00AF14BD"/>
    <w:rsid w:val="00AF162D"/>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77EB"/>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2AF4"/>
    <w:rsid w:val="00B5300C"/>
    <w:rsid w:val="00B53712"/>
    <w:rsid w:val="00B53BCA"/>
    <w:rsid w:val="00B5460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999"/>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79E7"/>
    <w:rsid w:val="00DA0767"/>
    <w:rsid w:val="00DA1157"/>
    <w:rsid w:val="00DA3F3C"/>
    <w:rsid w:val="00DA5FE9"/>
    <w:rsid w:val="00DA6D52"/>
    <w:rsid w:val="00DA6DE2"/>
    <w:rsid w:val="00DB0D79"/>
    <w:rsid w:val="00DB0E6E"/>
    <w:rsid w:val="00DB1605"/>
    <w:rsid w:val="00DB4412"/>
    <w:rsid w:val="00DB78D5"/>
    <w:rsid w:val="00DB78F7"/>
    <w:rsid w:val="00DC08D6"/>
    <w:rsid w:val="00DC3C88"/>
    <w:rsid w:val="00DC400F"/>
    <w:rsid w:val="00DC569D"/>
    <w:rsid w:val="00DD009C"/>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77E"/>
    <w:rsid w:val="00E31C1C"/>
    <w:rsid w:val="00E32646"/>
    <w:rsid w:val="00E32869"/>
    <w:rsid w:val="00E35BBC"/>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7A9"/>
    <w:rsid w:val="00F733FB"/>
    <w:rsid w:val="00F737BD"/>
    <w:rsid w:val="00F744F3"/>
    <w:rsid w:val="00F75E38"/>
    <w:rsid w:val="00F80EF4"/>
    <w:rsid w:val="00F81DD2"/>
    <w:rsid w:val="00F83E2A"/>
    <w:rsid w:val="00F85070"/>
    <w:rsid w:val="00F857A8"/>
    <w:rsid w:val="00F85ED1"/>
    <w:rsid w:val="00F86685"/>
    <w:rsid w:val="00F87167"/>
    <w:rsid w:val="00F8737C"/>
    <w:rsid w:val="00F9313D"/>
    <w:rsid w:val="00F9482B"/>
    <w:rsid w:val="00F96112"/>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3CF2"/>
    <w:rsid w:val="00FE3DF9"/>
    <w:rsid w:val="00FE3FBF"/>
    <w:rsid w:val="00FE4DB8"/>
    <w:rsid w:val="00FE7A27"/>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AE36FE"/>
    <w:pPr>
      <w:tabs>
        <w:tab w:val="right" w:leader="dot" w:pos="9062"/>
      </w:tabs>
    </w:pPr>
    <w:rPr>
      <w:b/>
      <w:bCs/>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AE36FE"/>
    <w:pPr>
      <w:tabs>
        <w:tab w:val="right" w:leader="dot" w:pos="9062"/>
      </w:tabs>
    </w:pPr>
    <w:rPr>
      <w:b/>
      <w:bCs/>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184860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tender@kcv.rs" TargetMode="External"/><Relationship Id="rId5" Type="http://schemas.openxmlformats.org/officeDocument/2006/relationships/webSettings" Target="web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kcv.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15E2-C571-4F5E-BB03-CB1A1BC0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36</Pages>
  <Words>9476</Words>
  <Characters>57995</Characters>
  <Application>Microsoft Office Word</Application>
  <DocSecurity>0</DocSecurity>
  <Lines>483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User</cp:lastModifiedBy>
  <cp:revision>6</cp:revision>
  <cp:lastPrinted>2015-10-30T13:05:00Z</cp:lastPrinted>
  <dcterms:created xsi:type="dcterms:W3CDTF">2015-10-30T09:19:00Z</dcterms:created>
  <dcterms:modified xsi:type="dcterms:W3CDTF">2015-10-30T13:37:00Z</dcterms:modified>
</cp:coreProperties>
</file>