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Borders>
          <w:bottom w:val="single" w:sz="4" w:space="0" w:color="auto"/>
        </w:tblBorders>
        <w:tblLayout w:type="fixed"/>
        <w:tblLook w:val="04A0"/>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8" cstate="print">
                            <a:lum bright="-30000"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AC65DC" w:rsidRPr="00E139E1" w:rsidRDefault="00AC65DC" w:rsidP="00AC65DC">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AC65DC" w:rsidRDefault="00AC65DC" w:rsidP="00AC65DC">
            <w:pPr>
              <w:jc w:val="center"/>
              <w:rPr>
                <w:sz w:val="32"/>
                <w:lang w:val="hr-HR"/>
              </w:rPr>
            </w:pPr>
            <w:r>
              <w:rPr>
                <w:b/>
                <w:sz w:val="32"/>
                <w:lang w:val="hr-HR"/>
              </w:rPr>
              <w:t>KLINIČKI CENTAR VOJVODIN</w:t>
            </w:r>
            <w:r>
              <w:rPr>
                <w:sz w:val="32"/>
                <w:lang w:val="hr-HR"/>
              </w:rPr>
              <w:t>E</w:t>
            </w:r>
          </w:p>
          <w:p w:rsidR="00AC65DC" w:rsidRDefault="00AC65DC" w:rsidP="00AC65DC">
            <w:pPr>
              <w:jc w:val="center"/>
              <w:rPr>
                <w:sz w:val="8"/>
                <w:lang w:val="hr-HR"/>
              </w:rPr>
            </w:pPr>
          </w:p>
          <w:p w:rsidR="00AC65DC" w:rsidRPr="007645CC" w:rsidRDefault="00AC65DC" w:rsidP="00AC65DC">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AC65DC" w:rsidRPr="007645CC" w:rsidRDefault="00AC65DC" w:rsidP="00AC65DC">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AC65DC" w:rsidRPr="007645CC" w:rsidRDefault="00742A3A" w:rsidP="00AC65DC">
            <w:pPr>
              <w:jc w:val="center"/>
              <w:rPr>
                <w:sz w:val="18"/>
                <w:szCs w:val="20"/>
                <w:lang w:val="sl-SI"/>
              </w:rPr>
            </w:pPr>
            <w:hyperlink r:id="rId9" w:history="1">
              <w:r w:rsidR="00AC65DC" w:rsidRPr="007645CC">
                <w:rPr>
                  <w:rStyle w:val="Hyperlink"/>
                  <w:sz w:val="18"/>
                  <w:szCs w:val="20"/>
                  <w:lang w:val="sl-SI"/>
                </w:rPr>
                <w:t>www.kcv.rs</w:t>
              </w:r>
            </w:hyperlink>
            <w:r w:rsidR="00AC65DC" w:rsidRPr="007645CC">
              <w:rPr>
                <w:sz w:val="18"/>
                <w:szCs w:val="20"/>
                <w:lang w:val="sl-SI"/>
              </w:rPr>
              <w:t xml:space="preserve">, e-mail: </w:t>
            </w:r>
            <w:hyperlink r:id="rId10" w:history="1">
              <w:r w:rsidR="00AC65DC" w:rsidRPr="007645CC">
                <w:rPr>
                  <w:rStyle w:val="Hyperlink"/>
                  <w:sz w:val="18"/>
                  <w:szCs w:val="20"/>
                  <w:lang w:val="sl-SI"/>
                </w:rPr>
                <w:t>uprava@kcv.rs</w:t>
              </w:r>
            </w:hyperlink>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A6799B" w:rsidRDefault="005B4BDC" w:rsidP="002D5B2C">
      <w:pPr>
        <w:pStyle w:val="Footer"/>
        <w:jc w:val="center"/>
        <w:rPr>
          <w:b/>
          <w:noProof/>
          <w:lang w:val="sr-Cyrl-CS"/>
        </w:rPr>
      </w:pPr>
    </w:p>
    <w:p w:rsidR="00231047" w:rsidRDefault="00AC65DC" w:rsidP="002D5B2C">
      <w:pPr>
        <w:pStyle w:val="Footer"/>
        <w:jc w:val="center"/>
        <w:rPr>
          <w:b/>
          <w:sz w:val="28"/>
          <w:szCs w:val="28"/>
          <w:lang w:val="sr-Cyrl-CS"/>
        </w:rPr>
      </w:pPr>
      <w:r w:rsidRPr="00AC65DC">
        <w:rPr>
          <w:b/>
          <w:sz w:val="28"/>
          <w:szCs w:val="28"/>
          <w:lang w:val="sr-Cyrl-CS"/>
        </w:rPr>
        <w:t>Набавка медицинске опреме за потребе Клинике за гинекологију и акушерство у оквиру Клиничког центра Војводине</w:t>
      </w:r>
    </w:p>
    <w:p w:rsidR="00AC65DC" w:rsidRPr="00AC65DC" w:rsidRDefault="00AC65DC" w:rsidP="002D5B2C">
      <w:pPr>
        <w:pStyle w:val="Footer"/>
        <w:jc w:val="center"/>
        <w:rPr>
          <w:b/>
          <w:noProof/>
          <w:sz w:val="28"/>
          <w:szCs w:val="28"/>
          <w:lang w:val="sr-Cyrl-CS"/>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2D5B2C" w:rsidDel="00374874" w:rsidRDefault="00B35D9A" w:rsidP="00B35D9A">
      <w:pPr>
        <w:pStyle w:val="Footer"/>
        <w:tabs>
          <w:tab w:val="left" w:pos="720"/>
        </w:tabs>
        <w:jc w:val="center"/>
        <w:rPr>
          <w:del w:id="4" w:author="Bilja" w:date="2014-06-09T11:53:00Z"/>
          <w:b/>
          <w:noProof/>
          <w:lang w:val="sr-Cyrl-CS"/>
        </w:rPr>
      </w:pPr>
      <w:r w:rsidRPr="00E74FE1">
        <w:rPr>
          <w:b/>
          <w:noProof/>
          <w:lang w:val="sr-Cyrl-CS"/>
        </w:rPr>
        <w:t xml:space="preserve">БРОЈ </w:t>
      </w:r>
      <w:r w:rsidR="00FE2243">
        <w:rPr>
          <w:b/>
          <w:noProof/>
          <w:lang w:val="sr-Cyrl-CS"/>
        </w:rPr>
        <w:t>20</w:t>
      </w:r>
      <w:r w:rsidR="00AC65DC">
        <w:rPr>
          <w:b/>
          <w:noProof/>
        </w:rPr>
        <w:t>2</w:t>
      </w:r>
      <w:r w:rsidR="00FE2243">
        <w:rPr>
          <w:b/>
          <w:noProof/>
          <w:lang w:val="sr-Cyrl-CS"/>
        </w:rPr>
        <w:t>-15-О</w:t>
      </w:r>
    </w:p>
    <w:p w:rsidR="00374874" w:rsidRPr="00E74FE1" w:rsidDel="00374874" w:rsidRDefault="00374874" w:rsidP="0064776D">
      <w:pPr>
        <w:pStyle w:val="Footer"/>
        <w:tabs>
          <w:tab w:val="left" w:pos="720"/>
        </w:tabs>
        <w:spacing w:after="5000"/>
        <w:rPr>
          <w:del w:id="5" w:author="Bilja" w:date="2014-06-09T11:54:00Z"/>
          <w:b/>
          <w:noProof/>
          <w:lang w:val="sr-Cyrl-CS"/>
        </w:rPr>
      </w:pPr>
    </w:p>
    <w:p w:rsidR="00B60424" w:rsidRPr="00E74FE1" w:rsidRDefault="002D5B2C" w:rsidP="00AC65D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AC65DC">
        <w:rPr>
          <w:b/>
          <w:noProof/>
        </w:rPr>
        <w:t>новембар</w:t>
      </w:r>
      <w:r w:rsidR="00231047">
        <w:rPr>
          <w:b/>
          <w:noProof/>
          <w:lang w:val="sr-Cyrl-CS"/>
        </w:rPr>
        <w:t xml:space="preserve"> </w:t>
      </w:r>
      <w:r w:rsidR="00B632AB" w:rsidRPr="00E74FE1">
        <w:rPr>
          <w:b/>
          <w:noProof/>
          <w:lang w:val="sr-Cyrl-CS"/>
        </w:rPr>
        <w:t>201</w:t>
      </w:r>
      <w:r w:rsidR="00E47007">
        <w:rPr>
          <w:b/>
          <w:noProof/>
          <w:lang w:val="sr-Cyrl-CS"/>
        </w:rPr>
        <w:t>5</w:t>
      </w:r>
      <w:r w:rsidRPr="00E74FE1">
        <w:rPr>
          <w:b/>
          <w:noProof/>
          <w:lang w:val="sr-Cyrl-CS"/>
        </w:rPr>
        <w:t>.</w:t>
      </w:r>
    </w:p>
    <w:p w:rsidR="005B4BDC" w:rsidRDefault="00AC65DC" w:rsidP="005B4BDC">
      <w:pPr>
        <w:ind w:firstLine="720"/>
        <w:jc w:val="both"/>
      </w:pPr>
      <w:bookmarkStart w:id="6" w:name="_Toc354658137"/>
      <w:bookmarkStart w:id="7" w:name="_Toc354658270"/>
      <w:bookmarkStart w:id="8" w:name="_Toc354658304"/>
      <w:bookmarkStart w:id="9"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AC65DC" w:rsidRPr="00AC65DC" w:rsidRDefault="00AC65DC" w:rsidP="005B4BDC">
      <w:pPr>
        <w:ind w:firstLine="720"/>
        <w:jc w:val="both"/>
        <w:rPr>
          <w:rFonts w:eastAsia="TimesNewRomanPSMT"/>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AC65DC" w:rsidRDefault="00B35D9A" w:rsidP="00AC65DC">
      <w:pPr>
        <w:jc w:val="center"/>
        <w:rPr>
          <w:b/>
          <w:noProof/>
          <w:lang w:val="sr-Cyrl-CS"/>
        </w:rPr>
      </w:pPr>
      <w:r w:rsidRPr="00E74FE1">
        <w:rPr>
          <w:b/>
          <w:noProof/>
          <w:lang w:val="sr-Cyrl-CS"/>
        </w:rPr>
        <w:t xml:space="preserve">у отвореном поступку јавне набавке добара бр. </w:t>
      </w:r>
      <w:r w:rsidR="00FE2243">
        <w:rPr>
          <w:b/>
          <w:noProof/>
          <w:lang w:val="sr-Cyrl-CS"/>
        </w:rPr>
        <w:t>20</w:t>
      </w:r>
      <w:r w:rsidR="00AC65DC">
        <w:rPr>
          <w:b/>
          <w:noProof/>
        </w:rPr>
        <w:t>2</w:t>
      </w:r>
      <w:r w:rsidR="00FE2243">
        <w:rPr>
          <w:b/>
          <w:noProof/>
          <w:lang w:val="sr-Cyrl-CS"/>
        </w:rPr>
        <w:t>-15-О</w:t>
      </w:r>
      <w:r w:rsidR="00E47007">
        <w:rPr>
          <w:b/>
          <w:noProof/>
          <w:lang w:val="sr-Cyrl-CS"/>
        </w:rPr>
        <w:t xml:space="preserve"> – </w:t>
      </w:r>
      <w:r w:rsidR="00AC65DC" w:rsidRPr="00FE3BD8">
        <w:rPr>
          <w:b/>
          <w:lang w:val="sr-Cyrl-CS"/>
        </w:rPr>
        <w:t xml:space="preserve">Набавка медицинске опреме за потребе Клинике за </w:t>
      </w:r>
      <w:r w:rsidR="00AC65DC">
        <w:rPr>
          <w:b/>
          <w:lang w:val="sr-Cyrl-CS"/>
        </w:rPr>
        <w:t>г</w:t>
      </w:r>
      <w:r w:rsidR="00AC65DC" w:rsidRPr="00FE3BD8">
        <w:rPr>
          <w:b/>
          <w:lang w:val="sr-Cyrl-CS"/>
        </w:rPr>
        <w:t>инекологију и акушерство у оквиру Клиничког центра Војводине</w:t>
      </w:r>
      <w:bookmarkEnd w:id="6"/>
      <w:bookmarkEnd w:id="7"/>
      <w:bookmarkEnd w:id="8"/>
      <w:bookmarkEnd w:id="9"/>
    </w:p>
    <w:p w:rsidR="009651F9" w:rsidRPr="00AC65DC" w:rsidRDefault="001366BB" w:rsidP="00AC65DC">
      <w:pPr>
        <w:jc w:val="center"/>
        <w:rPr>
          <w:ins w:id="10" w:author="Bilja" w:date="2014-06-09T11:44:00Z"/>
          <w:b/>
          <w:noProof/>
          <w:lang w:val="sr-Cyrl-CS"/>
        </w:rPr>
      </w:pPr>
      <w:r w:rsidRPr="00FF74CE">
        <w:rPr>
          <w:rFonts w:eastAsia="TimesNewRomanPSMT"/>
        </w:rPr>
        <w:t>Конкурсна документација садржи:</w:t>
      </w:r>
    </w:p>
    <w:p w:rsidR="00927F38" w:rsidRPr="00927F38" w:rsidRDefault="00927F38" w:rsidP="009C505A">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1A0BF7" w:rsidRDefault="007C4E51">
          <w:pPr>
            <w:pStyle w:val="TOC1"/>
          </w:pPr>
          <w:r>
            <w:t xml:space="preserve">    </w:t>
          </w:r>
          <w:r w:rsidR="00742A3A" w:rsidRPr="00742A3A">
            <w:fldChar w:fldCharType="begin"/>
          </w:r>
          <w:r w:rsidR="00761DD9">
            <w:instrText xml:space="preserve"> TOC \o "1-3" \h \z \u </w:instrText>
          </w:r>
          <w:r w:rsidR="00742A3A" w:rsidRPr="00742A3A">
            <w:fldChar w:fldCharType="separate"/>
          </w:r>
        </w:p>
        <w:p w:rsidR="001A0BF7" w:rsidRPr="002E19AC" w:rsidRDefault="00742A3A" w:rsidP="00F16E4E">
          <w:pPr>
            <w:pStyle w:val="TOC1"/>
            <w:rPr>
              <w:rFonts w:asciiTheme="minorHAnsi" w:eastAsiaTheme="minorEastAsia" w:hAnsiTheme="minorHAnsi" w:cstheme="minorBidi"/>
              <w:sz w:val="22"/>
              <w:szCs w:val="22"/>
            </w:rPr>
          </w:pPr>
          <w:hyperlink w:anchor="_Toc430000052" w:history="1">
            <w:r w:rsidR="001A0BF7" w:rsidRPr="00623E01">
              <w:rPr>
                <w:rStyle w:val="Hyperlink"/>
                <w:b/>
                <w:bCs/>
              </w:rPr>
              <w:t>КЛИНИЧКИ ЦЕНТАР ВОЈВОДИНЕ</w:t>
            </w:r>
            <w:r w:rsidR="001A0BF7">
              <w:rPr>
                <w:webHidden/>
              </w:rPr>
              <w:tab/>
            </w:r>
            <w:r w:rsidR="00CB4FFF">
              <w:rPr>
                <w:webHidden/>
              </w:rPr>
              <w:t>..1</w:t>
            </w:r>
          </w:hyperlink>
        </w:p>
        <w:p w:rsidR="001A0BF7" w:rsidRDefault="00742A3A" w:rsidP="00F16E4E">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3" w:history="1">
            <w:r w:rsidR="001A0BF7" w:rsidRPr="00623E01">
              <w:rPr>
                <w:rStyle w:val="Hyperlink"/>
                <w:noProof/>
              </w:rPr>
              <w:t>1.</w:t>
            </w:r>
            <w:r w:rsidR="001A0BF7">
              <w:rPr>
                <w:rFonts w:asciiTheme="minorHAnsi" w:eastAsiaTheme="minorEastAsia" w:hAnsiTheme="minorHAnsi" w:cstheme="minorBidi"/>
                <w:noProof/>
                <w:sz w:val="22"/>
                <w:szCs w:val="22"/>
                <w:lang w:val="en-US"/>
              </w:rPr>
              <w:tab/>
            </w:r>
            <w:r w:rsidR="001A0BF7" w:rsidRPr="00623E01">
              <w:rPr>
                <w:rStyle w:val="Hyperlink"/>
                <w:noProof/>
              </w:rPr>
              <w:t>ОПШТИ ПОДАЦИ О НАБАВЦИ</w:t>
            </w:r>
            <w:r w:rsidR="001A0BF7">
              <w:rPr>
                <w:noProof/>
                <w:webHidden/>
              </w:rPr>
              <w:tab/>
            </w:r>
            <w:r>
              <w:rPr>
                <w:noProof/>
                <w:webHidden/>
              </w:rPr>
              <w:fldChar w:fldCharType="begin"/>
            </w:r>
            <w:r w:rsidR="001A0BF7">
              <w:rPr>
                <w:noProof/>
                <w:webHidden/>
              </w:rPr>
              <w:instrText xml:space="preserve"> PAGEREF _Toc430000053 \h </w:instrText>
            </w:r>
            <w:r>
              <w:rPr>
                <w:noProof/>
                <w:webHidden/>
              </w:rPr>
            </w:r>
            <w:r>
              <w:rPr>
                <w:noProof/>
                <w:webHidden/>
              </w:rPr>
              <w:fldChar w:fldCharType="separate"/>
            </w:r>
            <w:r w:rsidR="0099518D">
              <w:rPr>
                <w:noProof/>
                <w:webHidden/>
              </w:rPr>
              <w:t>3</w:t>
            </w:r>
            <w:r>
              <w:rPr>
                <w:noProof/>
                <w:webHidden/>
              </w:rPr>
              <w:fldChar w:fldCharType="end"/>
            </w:r>
          </w:hyperlink>
        </w:p>
        <w:p w:rsidR="001A0BF7" w:rsidRDefault="00742A3A" w:rsidP="00F16E4E">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4" w:history="1">
            <w:r w:rsidR="001A0BF7" w:rsidRPr="00623E01">
              <w:rPr>
                <w:rStyle w:val="Hyperlink"/>
                <w:noProof/>
                <w:lang w:val="sl-SI"/>
              </w:rPr>
              <w:t>2.</w:t>
            </w:r>
            <w:r w:rsidR="001A0BF7">
              <w:rPr>
                <w:rFonts w:asciiTheme="minorHAnsi" w:eastAsiaTheme="minorEastAsia" w:hAnsiTheme="minorHAnsi" w:cstheme="minorBidi"/>
                <w:noProof/>
                <w:sz w:val="22"/>
                <w:szCs w:val="22"/>
                <w:lang w:val="en-US"/>
              </w:rPr>
              <w:tab/>
            </w:r>
            <w:r w:rsidR="001A0BF7" w:rsidRPr="00623E01">
              <w:rPr>
                <w:rStyle w:val="Hyperlink"/>
                <w:noProof/>
              </w:rPr>
              <w:t>ПОДАЦИ О ПРЕДМЕТУ ЈАВНЕ НАБАВКЕ</w:t>
            </w:r>
            <w:r w:rsidR="001A0BF7">
              <w:rPr>
                <w:noProof/>
                <w:webHidden/>
              </w:rPr>
              <w:tab/>
            </w:r>
            <w:r>
              <w:rPr>
                <w:noProof/>
                <w:webHidden/>
              </w:rPr>
              <w:fldChar w:fldCharType="begin"/>
            </w:r>
            <w:r w:rsidR="001A0BF7">
              <w:rPr>
                <w:noProof/>
                <w:webHidden/>
              </w:rPr>
              <w:instrText xml:space="preserve"> PAGEREF _Toc430000054 \h </w:instrText>
            </w:r>
            <w:r>
              <w:rPr>
                <w:noProof/>
                <w:webHidden/>
              </w:rPr>
            </w:r>
            <w:r>
              <w:rPr>
                <w:noProof/>
                <w:webHidden/>
              </w:rPr>
              <w:fldChar w:fldCharType="separate"/>
            </w:r>
            <w:r w:rsidR="0099518D">
              <w:rPr>
                <w:noProof/>
                <w:webHidden/>
              </w:rPr>
              <w:t>4</w:t>
            </w:r>
            <w:r>
              <w:rPr>
                <w:noProof/>
                <w:webHidden/>
              </w:rPr>
              <w:fldChar w:fldCharType="end"/>
            </w:r>
          </w:hyperlink>
        </w:p>
        <w:p w:rsidR="001A0BF7" w:rsidRDefault="00742A3A" w:rsidP="00F16E4E">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5" w:history="1">
            <w:r w:rsidR="001A0BF7" w:rsidRPr="00623E01">
              <w:rPr>
                <w:rStyle w:val="Hyperlink"/>
                <w:noProof/>
              </w:rPr>
              <w:t>3.</w:t>
            </w:r>
            <w:r w:rsidR="001A0BF7">
              <w:rPr>
                <w:rFonts w:asciiTheme="minorHAnsi" w:eastAsiaTheme="minorEastAsia" w:hAnsiTheme="minorHAnsi" w:cstheme="minorBidi"/>
                <w:noProof/>
                <w:sz w:val="22"/>
                <w:szCs w:val="22"/>
                <w:lang w:val="en-US"/>
              </w:rPr>
              <w:tab/>
            </w:r>
            <w:r w:rsidR="001A0BF7" w:rsidRPr="00623E01">
              <w:rPr>
                <w:rStyle w:val="Hyperlink"/>
                <w:noProof/>
              </w:rPr>
              <w:t>ОПИС ПРЕДМЕТА ЈАВНЕ НАБАВКЕ</w:t>
            </w:r>
            <w:r w:rsidR="001A0BF7">
              <w:rPr>
                <w:noProof/>
                <w:webHidden/>
              </w:rPr>
              <w:tab/>
            </w:r>
            <w:r>
              <w:rPr>
                <w:noProof/>
                <w:webHidden/>
              </w:rPr>
              <w:fldChar w:fldCharType="begin"/>
            </w:r>
            <w:r w:rsidR="001A0BF7">
              <w:rPr>
                <w:noProof/>
                <w:webHidden/>
              </w:rPr>
              <w:instrText xml:space="preserve"> PAGEREF _Toc430000055 \h </w:instrText>
            </w:r>
            <w:r>
              <w:rPr>
                <w:noProof/>
                <w:webHidden/>
              </w:rPr>
            </w:r>
            <w:r>
              <w:rPr>
                <w:noProof/>
                <w:webHidden/>
              </w:rPr>
              <w:fldChar w:fldCharType="separate"/>
            </w:r>
            <w:r w:rsidR="0099518D">
              <w:rPr>
                <w:noProof/>
                <w:webHidden/>
              </w:rPr>
              <w:t>5</w:t>
            </w:r>
            <w:r>
              <w:rPr>
                <w:noProof/>
                <w:webHidden/>
              </w:rPr>
              <w:fldChar w:fldCharType="end"/>
            </w:r>
          </w:hyperlink>
        </w:p>
        <w:p w:rsidR="001A0BF7" w:rsidRPr="002E19AC" w:rsidRDefault="00742A3A" w:rsidP="00F16E4E">
          <w:pPr>
            <w:pStyle w:val="TOC2"/>
            <w:tabs>
              <w:tab w:val="left" w:pos="660"/>
              <w:tab w:val="right" w:leader="dot" w:pos="9629"/>
            </w:tabs>
            <w:rPr>
              <w:rFonts w:asciiTheme="minorHAnsi" w:eastAsiaTheme="minorEastAsia" w:hAnsiTheme="minorHAnsi" w:cstheme="minorBidi"/>
              <w:noProof/>
              <w:sz w:val="22"/>
              <w:szCs w:val="22"/>
            </w:rPr>
          </w:pPr>
          <w:hyperlink w:anchor="_Toc430000056" w:history="1">
            <w:r w:rsidR="001A0BF7" w:rsidRPr="00623E01">
              <w:rPr>
                <w:rStyle w:val="Hyperlink"/>
                <w:noProof/>
              </w:rPr>
              <w:t>4.</w:t>
            </w:r>
            <w:r w:rsidR="001A0BF7">
              <w:rPr>
                <w:rFonts w:asciiTheme="minorHAnsi" w:eastAsiaTheme="minorEastAsia" w:hAnsiTheme="minorHAnsi" w:cstheme="minorBidi"/>
                <w:noProof/>
                <w:sz w:val="22"/>
                <w:szCs w:val="22"/>
                <w:lang w:val="en-US"/>
              </w:rPr>
              <w:tab/>
            </w:r>
            <w:r w:rsidR="001A0BF7" w:rsidRPr="00623E01">
              <w:rPr>
                <w:rStyle w:val="Hyperlink"/>
                <w:noProof/>
              </w:rPr>
              <w:t>УСЛОВИ ЗА УЧЕШЋЕ У ПОСТУПКУ ЈАВНЕ НАБАВКЕ ИЗ ЧЛ. 75. И 76. ЗАКОНА И УПУТСТВО КАКО СЕ ДОКАЗУЈЕ ИСПУЊЕНОСТ ТИХ УСЛОВА</w:t>
            </w:r>
            <w:r w:rsidR="001A0BF7">
              <w:rPr>
                <w:noProof/>
                <w:webHidden/>
              </w:rPr>
              <w:tab/>
            </w:r>
            <w:r w:rsidR="002E19AC">
              <w:rPr>
                <w:noProof/>
                <w:webHidden/>
              </w:rPr>
              <w:t>7</w:t>
            </w:r>
          </w:hyperlink>
        </w:p>
        <w:p w:rsidR="001A0BF7" w:rsidRDefault="00742A3A" w:rsidP="00F16E4E">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7" w:history="1">
            <w:r w:rsidR="001A0BF7" w:rsidRPr="00623E01">
              <w:rPr>
                <w:rStyle w:val="Hyperlink"/>
                <w:noProof/>
              </w:rPr>
              <w:t>5.</w:t>
            </w:r>
            <w:r w:rsidR="001A0BF7">
              <w:rPr>
                <w:rFonts w:asciiTheme="minorHAnsi" w:eastAsiaTheme="minorEastAsia" w:hAnsiTheme="minorHAnsi" w:cstheme="minorBidi"/>
                <w:noProof/>
                <w:sz w:val="22"/>
                <w:szCs w:val="22"/>
                <w:lang w:val="en-US"/>
              </w:rPr>
              <w:tab/>
            </w:r>
            <w:r w:rsidR="001A0BF7" w:rsidRPr="00623E01">
              <w:rPr>
                <w:rStyle w:val="Hyperlink"/>
                <w:noProof/>
              </w:rPr>
              <w:t>УПУТСТВО ПОНУЂАЧИМА КАКО ДА САЧИНЕ ПОНУДУ</w:t>
            </w:r>
            <w:r w:rsidR="001A0BF7">
              <w:rPr>
                <w:noProof/>
                <w:webHidden/>
              </w:rPr>
              <w:tab/>
            </w:r>
            <w:r w:rsidR="0099518D">
              <w:rPr>
                <w:noProof/>
                <w:webHidden/>
              </w:rPr>
              <w:t>12</w:t>
            </w:r>
          </w:hyperlink>
        </w:p>
        <w:p w:rsidR="001A0BF7" w:rsidRDefault="00742A3A" w:rsidP="00F16E4E">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8" w:history="1">
            <w:r w:rsidR="001A0BF7" w:rsidRPr="00623E01">
              <w:rPr>
                <w:rStyle w:val="Hyperlink"/>
                <w:noProof/>
                <w:lang w:val="sr-Cyrl-CS"/>
              </w:rPr>
              <w:t>6.</w:t>
            </w:r>
            <w:r w:rsidR="001A0BF7">
              <w:rPr>
                <w:rFonts w:asciiTheme="minorHAnsi" w:eastAsiaTheme="minorEastAsia" w:hAnsiTheme="minorHAnsi" w:cstheme="minorBidi"/>
                <w:noProof/>
                <w:sz w:val="22"/>
                <w:szCs w:val="22"/>
                <w:lang w:val="en-US"/>
              </w:rPr>
              <w:tab/>
            </w:r>
            <w:r w:rsidR="001A0BF7" w:rsidRPr="00623E01">
              <w:rPr>
                <w:rStyle w:val="Hyperlink"/>
                <w:noProof/>
              </w:rPr>
              <w:t>РАЗРАДА КРИТЕРИЈУМА</w:t>
            </w:r>
            <w:r w:rsidR="001A0BF7">
              <w:rPr>
                <w:noProof/>
                <w:webHidden/>
              </w:rPr>
              <w:tab/>
            </w:r>
            <w:r w:rsidR="0099518D">
              <w:rPr>
                <w:noProof/>
                <w:webHidden/>
              </w:rPr>
              <w:t>21</w:t>
            </w:r>
          </w:hyperlink>
        </w:p>
        <w:p w:rsidR="001A0BF7" w:rsidRDefault="00742A3A" w:rsidP="00F16E4E">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9" w:history="1">
            <w:r w:rsidR="001A0BF7" w:rsidRPr="00623E01">
              <w:rPr>
                <w:rStyle w:val="Hyperlink"/>
                <w:noProof/>
              </w:rPr>
              <w:t>7.</w:t>
            </w:r>
            <w:r w:rsidR="001A0BF7">
              <w:rPr>
                <w:rFonts w:asciiTheme="minorHAnsi" w:eastAsiaTheme="minorEastAsia" w:hAnsiTheme="minorHAnsi" w:cstheme="minorBidi"/>
                <w:noProof/>
                <w:sz w:val="22"/>
                <w:szCs w:val="22"/>
                <w:lang w:val="en-US"/>
              </w:rPr>
              <w:tab/>
            </w:r>
            <w:r w:rsidR="001A0BF7" w:rsidRPr="00623E01">
              <w:rPr>
                <w:rStyle w:val="Hyperlink"/>
                <w:noProof/>
              </w:rPr>
              <w:t>МОДЕЛ УГОВОРА</w:t>
            </w:r>
            <w:r w:rsidR="001A0BF7">
              <w:rPr>
                <w:noProof/>
                <w:webHidden/>
              </w:rPr>
              <w:tab/>
            </w:r>
            <w:r w:rsidR="0099518D">
              <w:rPr>
                <w:noProof/>
                <w:webHidden/>
              </w:rPr>
              <w:t>22</w:t>
            </w:r>
          </w:hyperlink>
        </w:p>
        <w:p w:rsidR="001A0BF7" w:rsidRDefault="00742A3A" w:rsidP="00F16E4E">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60" w:history="1">
            <w:r w:rsidR="001A0BF7" w:rsidRPr="00623E01">
              <w:rPr>
                <w:rStyle w:val="Hyperlink"/>
                <w:noProof/>
              </w:rPr>
              <w:t>8.</w:t>
            </w:r>
            <w:r w:rsidR="001A0BF7">
              <w:rPr>
                <w:rFonts w:asciiTheme="minorHAnsi" w:eastAsiaTheme="minorEastAsia" w:hAnsiTheme="minorHAnsi" w:cstheme="minorBidi"/>
                <w:noProof/>
                <w:sz w:val="22"/>
                <w:szCs w:val="22"/>
                <w:lang w:val="en-US"/>
              </w:rPr>
              <w:tab/>
            </w:r>
            <w:r w:rsidR="001A0BF7" w:rsidRPr="00623E01">
              <w:rPr>
                <w:rStyle w:val="Hyperlink"/>
                <w:noProof/>
              </w:rPr>
              <w:t>ИЗЈАВА О НЕЗАВИСНОЈ ПОНУДИ</w:t>
            </w:r>
            <w:r w:rsidR="001A0BF7">
              <w:rPr>
                <w:noProof/>
                <w:webHidden/>
              </w:rPr>
              <w:tab/>
            </w:r>
            <w:r w:rsidR="0099518D">
              <w:rPr>
                <w:noProof/>
                <w:webHidden/>
              </w:rPr>
              <w:t>25</w:t>
            </w:r>
          </w:hyperlink>
        </w:p>
        <w:p w:rsidR="001A0BF7" w:rsidRDefault="00742A3A" w:rsidP="00F16E4E">
          <w:pPr>
            <w:pStyle w:val="TOC2"/>
            <w:tabs>
              <w:tab w:val="left" w:pos="660"/>
              <w:tab w:val="right" w:leader="dot" w:pos="9629"/>
            </w:tabs>
          </w:pPr>
          <w:hyperlink w:anchor="_Toc430000061" w:history="1">
            <w:r w:rsidR="001A0BF7" w:rsidRPr="00623E01">
              <w:rPr>
                <w:rStyle w:val="Hyperlink"/>
                <w:noProof/>
              </w:rPr>
              <w:t>9.</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ИЗЈАВЕ О ПОШТОВАЊУ ОБАВЕЗА</w:t>
            </w:r>
            <w:r w:rsidR="001A0BF7">
              <w:rPr>
                <w:noProof/>
                <w:webHidden/>
              </w:rPr>
              <w:tab/>
            </w:r>
            <w:r w:rsidR="002E19AC">
              <w:rPr>
                <w:noProof/>
                <w:webHidden/>
              </w:rPr>
              <w:t>2</w:t>
            </w:r>
          </w:hyperlink>
          <w:r w:rsidR="0099518D">
            <w:t>6</w:t>
          </w:r>
        </w:p>
        <w:p w:rsidR="00F16E4E" w:rsidRPr="00F16E4E" w:rsidRDefault="00F16E4E" w:rsidP="00F16E4E">
          <w:pPr>
            <w:rPr>
              <w:rFonts w:eastAsiaTheme="minorEastAsia"/>
            </w:rPr>
          </w:pPr>
          <w:r>
            <w:rPr>
              <w:rFonts w:eastAsiaTheme="minorEastAsia"/>
            </w:rPr>
            <w:t xml:space="preserve">    10.  ОБРАЗАЦ СТРУКТУРЕ ПОНУЂЕНЕ ЦЕНЕ....................................................................27</w:t>
          </w:r>
        </w:p>
        <w:p w:rsidR="001A0BF7" w:rsidRDefault="00742A3A" w:rsidP="00F16E4E">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2" w:history="1">
            <w:r w:rsidR="001A0BF7" w:rsidRPr="00623E01">
              <w:rPr>
                <w:rStyle w:val="Hyperlink"/>
                <w:noProof/>
              </w:rPr>
              <w:t>11.</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ТРОШКОВА ПРИПРЕМЕ ПОНУДЕ</w:t>
            </w:r>
            <w:r w:rsidR="001A0BF7">
              <w:rPr>
                <w:noProof/>
                <w:webHidden/>
              </w:rPr>
              <w:tab/>
            </w:r>
            <w:r w:rsidR="0099518D">
              <w:rPr>
                <w:noProof/>
                <w:webHidden/>
              </w:rPr>
              <w:t>2</w:t>
            </w:r>
            <w:r w:rsidR="00F16E4E">
              <w:rPr>
                <w:noProof/>
                <w:webHidden/>
              </w:rPr>
              <w:t>8</w:t>
            </w:r>
          </w:hyperlink>
        </w:p>
        <w:p w:rsidR="001A0BF7" w:rsidRDefault="00742A3A" w:rsidP="00F16E4E">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5" w:history="1">
            <w:r w:rsidR="000B68D4">
              <w:rPr>
                <w:rStyle w:val="Hyperlink"/>
                <w:noProof/>
              </w:rPr>
              <w:t>12</w:t>
            </w:r>
            <w:r w:rsidR="001A0BF7" w:rsidRPr="00623E01">
              <w:rPr>
                <w:rStyle w:val="Hyperlink"/>
                <w:noProof/>
              </w:rPr>
              <w:t>.</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ПОНУДЕ</w:t>
            </w:r>
            <w:r w:rsidR="001A0BF7">
              <w:rPr>
                <w:noProof/>
                <w:webHidden/>
              </w:rPr>
              <w:tab/>
            </w:r>
            <w:r w:rsidR="0099518D">
              <w:rPr>
                <w:noProof/>
                <w:webHidden/>
              </w:rPr>
              <w:t>29</w:t>
            </w:r>
          </w:hyperlink>
        </w:p>
        <w:p w:rsidR="001A0BF7" w:rsidRDefault="00742A3A" w:rsidP="00F16E4E">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6" w:history="1">
            <w:r w:rsidR="000B68D4">
              <w:rPr>
                <w:rStyle w:val="Hyperlink"/>
                <w:noProof/>
              </w:rPr>
              <w:t>13</w:t>
            </w:r>
            <w:r w:rsidR="001A0BF7" w:rsidRPr="00623E01">
              <w:rPr>
                <w:rStyle w:val="Hyperlink"/>
                <w:noProof/>
              </w:rPr>
              <w:t>.</w:t>
            </w:r>
            <w:r w:rsidR="001A0BF7">
              <w:rPr>
                <w:rFonts w:asciiTheme="minorHAnsi" w:eastAsiaTheme="minorEastAsia" w:hAnsiTheme="minorHAnsi" w:cstheme="minorBidi"/>
                <w:noProof/>
                <w:sz w:val="22"/>
                <w:szCs w:val="22"/>
                <w:lang w:val="en-US"/>
              </w:rPr>
              <w:tab/>
            </w:r>
            <w:r w:rsidR="001A0BF7" w:rsidRPr="00623E01">
              <w:rPr>
                <w:rStyle w:val="Hyperlink"/>
                <w:noProof/>
              </w:rPr>
              <w:t>ОПШТИ ПОДАЦИ О ПОНУЂАЧУ ИЗ ГРУПЕ ПОНУЂАЧА</w:t>
            </w:r>
            <w:r w:rsidR="001A0BF7">
              <w:rPr>
                <w:noProof/>
                <w:webHidden/>
              </w:rPr>
              <w:tab/>
            </w:r>
            <w:r w:rsidR="0099518D">
              <w:rPr>
                <w:noProof/>
                <w:webHidden/>
              </w:rPr>
              <w:t>35</w:t>
            </w:r>
          </w:hyperlink>
        </w:p>
        <w:p w:rsidR="001A0BF7" w:rsidRDefault="00742A3A" w:rsidP="00F16E4E">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7" w:history="1">
            <w:r w:rsidR="000B68D4">
              <w:rPr>
                <w:rStyle w:val="Hyperlink"/>
                <w:noProof/>
              </w:rPr>
              <w:t>14</w:t>
            </w:r>
            <w:r w:rsidR="001A0BF7" w:rsidRPr="00623E01">
              <w:rPr>
                <w:rStyle w:val="Hyperlink"/>
                <w:noProof/>
              </w:rPr>
              <w:t>.</w:t>
            </w:r>
            <w:r w:rsidR="001A0BF7">
              <w:rPr>
                <w:rFonts w:asciiTheme="minorHAnsi" w:eastAsiaTheme="minorEastAsia" w:hAnsiTheme="minorHAnsi" w:cstheme="minorBidi"/>
                <w:noProof/>
                <w:sz w:val="22"/>
                <w:szCs w:val="22"/>
                <w:lang w:val="en-US"/>
              </w:rPr>
              <w:tab/>
            </w:r>
            <w:r w:rsidR="001A0BF7" w:rsidRPr="00623E01">
              <w:rPr>
                <w:rStyle w:val="Hyperlink"/>
                <w:noProof/>
              </w:rPr>
              <w:t>ОПШТИ ПОДАЦИ О ПОДИЗВОЂАЧИМА</w:t>
            </w:r>
            <w:r w:rsidR="001A0BF7">
              <w:rPr>
                <w:noProof/>
                <w:webHidden/>
              </w:rPr>
              <w:tab/>
            </w:r>
            <w:r w:rsidR="0099518D">
              <w:rPr>
                <w:noProof/>
                <w:webHidden/>
              </w:rPr>
              <w:t>36</w:t>
            </w:r>
          </w:hyperlink>
        </w:p>
        <w:p w:rsidR="00761DD9" w:rsidRDefault="00742A3A">
          <w:r>
            <w:rPr>
              <w:b/>
              <w:bCs/>
              <w:noProof/>
            </w:rPr>
            <w:fldChar w:fldCharType="end"/>
          </w:r>
        </w:p>
      </w:sdtContent>
    </w:sdt>
    <w:p w:rsidR="002D5B2C" w:rsidRPr="00FF74CE" w:rsidRDefault="002D5B2C" w:rsidP="00D66FB4">
      <w:pPr>
        <w:pStyle w:val="Heading2"/>
        <w:numPr>
          <w:ilvl w:val="0"/>
          <w:numId w:val="6"/>
        </w:numPr>
        <w:rPr>
          <w:noProof/>
        </w:rPr>
      </w:pPr>
      <w:r w:rsidRPr="00FF74CE">
        <w:rPr>
          <w:noProof/>
        </w:rPr>
        <w:br w:type="page"/>
      </w:r>
      <w:bookmarkStart w:id="11" w:name="_Toc354658139"/>
      <w:bookmarkStart w:id="12" w:name="_Toc354658271"/>
      <w:bookmarkStart w:id="13" w:name="_Toc354658305"/>
      <w:bookmarkStart w:id="14" w:name="_Toc354658399"/>
      <w:bookmarkStart w:id="15" w:name="_Toc369257438"/>
      <w:bookmarkStart w:id="16" w:name="_Toc384815855"/>
      <w:bookmarkStart w:id="17" w:name="_Toc387390124"/>
      <w:bookmarkStart w:id="18" w:name="_Toc388605918"/>
      <w:bookmarkStart w:id="19" w:name="_Toc390077617"/>
      <w:bookmarkStart w:id="20" w:name="_Toc390077658"/>
      <w:bookmarkStart w:id="21" w:name="_Toc430000053"/>
      <w:r w:rsidRPr="00FF74CE">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bookmarkEnd w:id="21"/>
    </w:p>
    <w:p w:rsidR="002D5B2C" w:rsidRPr="00FF74CE" w:rsidRDefault="002D5B2C" w:rsidP="002D5B2C">
      <w:pPr>
        <w:rPr>
          <w:noProof/>
        </w:rPr>
      </w:pPr>
    </w:p>
    <w:tbl>
      <w:tblPr>
        <w:tblStyle w:val="TableGrid"/>
        <w:tblW w:w="0" w:type="auto"/>
        <w:tblLook w:val="04A0"/>
      </w:tblPr>
      <w:tblGrid>
        <w:gridCol w:w="4077"/>
        <w:gridCol w:w="5209"/>
      </w:tblGrid>
      <w:tr w:rsidR="002D5B2C" w:rsidRPr="00FF74CE" w:rsidTr="00FE2243">
        <w:tc>
          <w:tcPr>
            <w:tcW w:w="4077" w:type="dxa"/>
          </w:tcPr>
          <w:p w:rsidR="002D5B2C" w:rsidRPr="00FF74CE" w:rsidRDefault="002D5B2C" w:rsidP="00761203">
            <w:pPr>
              <w:rPr>
                <w:b/>
                <w:noProof/>
              </w:rPr>
            </w:pPr>
            <w:r w:rsidRPr="00FF74CE">
              <w:rPr>
                <w:b/>
                <w:noProof/>
              </w:rPr>
              <w:t>Наручилац</w:t>
            </w:r>
          </w:p>
        </w:tc>
        <w:tc>
          <w:tcPr>
            <w:tcW w:w="5209"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FE2243">
        <w:tc>
          <w:tcPr>
            <w:tcW w:w="4077" w:type="dxa"/>
          </w:tcPr>
          <w:p w:rsidR="002D5B2C" w:rsidRPr="00FF74CE" w:rsidRDefault="002D5B2C" w:rsidP="00761203">
            <w:pPr>
              <w:rPr>
                <w:b/>
                <w:noProof/>
              </w:rPr>
            </w:pPr>
            <w:r w:rsidRPr="00FF74CE">
              <w:rPr>
                <w:b/>
                <w:noProof/>
              </w:rPr>
              <w:t>Врста поступка</w:t>
            </w:r>
          </w:p>
        </w:tc>
        <w:tc>
          <w:tcPr>
            <w:tcW w:w="5209"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Предмет јавне набавке</w:t>
            </w:r>
          </w:p>
        </w:tc>
        <w:tc>
          <w:tcPr>
            <w:tcW w:w="5209" w:type="dxa"/>
          </w:tcPr>
          <w:p w:rsidR="002D5B2C" w:rsidRPr="00445C7D" w:rsidRDefault="00AC65DC" w:rsidP="00A6799B">
            <w:pPr>
              <w:jc w:val="both"/>
            </w:pPr>
            <w:r w:rsidRPr="00FE3BD8">
              <w:rPr>
                <w:b/>
                <w:lang w:val="sr-Cyrl-CS"/>
              </w:rPr>
              <w:t xml:space="preserve">Набавка медицинске опреме за потребе Клинике за </w:t>
            </w:r>
            <w:r>
              <w:rPr>
                <w:b/>
                <w:lang w:val="sr-Cyrl-CS"/>
              </w:rPr>
              <w:t>г</w:t>
            </w:r>
            <w:r w:rsidRPr="00FE3BD8">
              <w:rPr>
                <w:b/>
                <w:lang w:val="sr-Cyrl-CS"/>
              </w:rPr>
              <w:t>инекологију и акушерство у оквиру Клиничког центра Војводине</w:t>
            </w:r>
            <w:r w:rsidR="00E47007">
              <w:rPr>
                <w:lang w:val="sr-Cyrl-CS"/>
              </w:rPr>
              <w:t>.</w:t>
            </w:r>
          </w:p>
        </w:tc>
      </w:tr>
      <w:tr w:rsidR="002D5B2C" w:rsidRPr="00FF74CE" w:rsidTr="00FE2243">
        <w:tc>
          <w:tcPr>
            <w:tcW w:w="4077" w:type="dxa"/>
          </w:tcPr>
          <w:p w:rsidR="002D5B2C" w:rsidRPr="00FF74CE" w:rsidRDefault="001366BB" w:rsidP="002D5B2C">
            <w:pPr>
              <w:rPr>
                <w:noProof/>
              </w:rPr>
            </w:pPr>
            <w:r w:rsidRPr="00FF74CE">
              <w:rPr>
                <w:b/>
                <w:bCs/>
                <w:lang w:val="sr-Cyrl-CS"/>
              </w:rPr>
              <w:t>Циљ поступка</w:t>
            </w:r>
          </w:p>
        </w:tc>
        <w:tc>
          <w:tcPr>
            <w:tcW w:w="5209"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FE2243">
        <w:tc>
          <w:tcPr>
            <w:tcW w:w="4077"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5209"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FE2243">
        <w:tc>
          <w:tcPr>
            <w:tcW w:w="4077" w:type="dxa"/>
          </w:tcPr>
          <w:p w:rsidR="002D5B2C" w:rsidRPr="00FF74CE" w:rsidRDefault="002D5B2C" w:rsidP="002D5B2C">
            <w:pPr>
              <w:rPr>
                <w:b/>
                <w:noProof/>
              </w:rPr>
            </w:pPr>
            <w:r w:rsidRPr="00FF74CE">
              <w:rPr>
                <w:b/>
                <w:noProof/>
              </w:rPr>
              <w:t>Контакт</w:t>
            </w:r>
          </w:p>
        </w:tc>
        <w:tc>
          <w:tcPr>
            <w:tcW w:w="5209"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Телефон (или други контакт)</w:t>
            </w:r>
          </w:p>
        </w:tc>
        <w:tc>
          <w:tcPr>
            <w:tcW w:w="5209" w:type="dxa"/>
          </w:tcPr>
          <w:p w:rsidR="002D5B2C" w:rsidRDefault="00526FC2" w:rsidP="00761203">
            <w:pPr>
              <w:rPr>
                <w:noProof/>
              </w:rPr>
            </w:pPr>
            <w:r w:rsidRPr="00FF74CE">
              <w:rPr>
                <w:noProof/>
              </w:rPr>
              <w:t>021/487-22-28; фах. 021/487-22-32;</w:t>
            </w:r>
            <w:r w:rsidR="00761203">
              <w:rPr>
                <w:noProof/>
              </w:rPr>
              <w:t xml:space="preserve"> </w:t>
            </w:r>
            <w:hyperlink r:id="rId11"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D66FB4">
      <w:pPr>
        <w:pStyle w:val="Heading2"/>
        <w:numPr>
          <w:ilvl w:val="0"/>
          <w:numId w:val="6"/>
        </w:numPr>
        <w:rPr>
          <w:noProof/>
          <w:lang w:val="sl-SI"/>
        </w:rPr>
      </w:pPr>
      <w:bookmarkStart w:id="22" w:name="_Toc369257439"/>
      <w:bookmarkStart w:id="23" w:name="_Toc384815856"/>
      <w:bookmarkStart w:id="24" w:name="_Toc387390125"/>
      <w:bookmarkStart w:id="25" w:name="_Toc388605919"/>
      <w:bookmarkStart w:id="26" w:name="_Toc390077618"/>
      <w:bookmarkStart w:id="27" w:name="_Toc390077659"/>
      <w:bookmarkStart w:id="28" w:name="_Toc430000054"/>
      <w:r w:rsidRPr="00FF74CE">
        <w:rPr>
          <w:noProof/>
        </w:rPr>
        <w:lastRenderedPageBreak/>
        <w:t>ПОДАЦИ О ПРЕДМЕТУ ЈАВНЕ НАБАВК</w:t>
      </w:r>
      <w:r w:rsidR="00AD0C56" w:rsidRPr="00FF74CE">
        <w:rPr>
          <w:noProof/>
        </w:rPr>
        <w:t>Е</w:t>
      </w:r>
      <w:bookmarkEnd w:id="22"/>
      <w:bookmarkEnd w:id="23"/>
      <w:bookmarkEnd w:id="24"/>
      <w:bookmarkEnd w:id="25"/>
      <w:bookmarkEnd w:id="26"/>
      <w:bookmarkEnd w:id="27"/>
      <w:bookmarkEnd w:id="28"/>
    </w:p>
    <w:p w:rsidR="00AD0C56" w:rsidRDefault="00AD0C56" w:rsidP="00AD0C56">
      <w:pPr>
        <w:pStyle w:val="BodyText"/>
        <w:ind w:left="720"/>
        <w:rPr>
          <w:b/>
          <w:noProof/>
          <w:szCs w:val="24"/>
        </w:rPr>
      </w:pPr>
    </w:p>
    <w:p w:rsidR="00AC65DC" w:rsidRPr="00AC65DC" w:rsidRDefault="00AC65DC" w:rsidP="00AD0C56">
      <w:pPr>
        <w:pStyle w:val="BodyText"/>
        <w:ind w:left="720"/>
        <w:rPr>
          <w:b/>
          <w:noProof/>
          <w:szCs w:val="24"/>
        </w:rPr>
      </w:pPr>
    </w:p>
    <w:tbl>
      <w:tblPr>
        <w:tblStyle w:val="TableGrid"/>
        <w:tblW w:w="0" w:type="auto"/>
        <w:tblLook w:val="04A0"/>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B80191" w:rsidRDefault="004D2E66" w:rsidP="00A6799B">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FE2243">
              <w:t>20</w:t>
            </w:r>
            <w:r w:rsidR="00AC65DC">
              <w:t>2</w:t>
            </w:r>
            <w:r w:rsidR="00FE2243">
              <w:t>-15-О</w:t>
            </w:r>
            <w:r w:rsidR="006D10A4">
              <w:rPr>
                <w:b/>
              </w:rPr>
              <w:t xml:space="preserve"> </w:t>
            </w:r>
            <w:r w:rsidRPr="00FF74CE">
              <w:t xml:space="preserve">је </w:t>
            </w:r>
            <w:r w:rsidR="00AC65DC">
              <w:rPr>
                <w:lang w:val="sr-Cyrl-CS"/>
              </w:rPr>
              <w:t>н</w:t>
            </w:r>
            <w:r w:rsidR="00AC65DC" w:rsidRPr="00AC65DC">
              <w:rPr>
                <w:lang w:val="sr-Cyrl-CS"/>
              </w:rPr>
              <w:t>абавка медицинске опреме за потребе Клинике за гинекологију и акушерство у оквиру Клиничког центра Војводине</w:t>
            </w:r>
            <w:r w:rsidR="00AC65DC">
              <w:rPr>
                <w:lang w:val="sr-Cyrl-CS"/>
              </w:rPr>
              <w:t>.</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A6799B" w:rsidRDefault="00A6799B" w:rsidP="00761203">
            <w:pPr>
              <w:jc w:val="both"/>
            </w:pPr>
          </w:p>
          <w:p w:rsidR="00AD0C56" w:rsidRPr="00A6799B" w:rsidRDefault="00F07C37" w:rsidP="00761203">
            <w:pPr>
              <w:jc w:val="both"/>
              <w:rPr>
                <w:noProof/>
              </w:rPr>
            </w:pPr>
            <w:r w:rsidRPr="00FF74CE">
              <w:rPr>
                <w:lang w:val="en-US"/>
              </w:rPr>
              <w:t xml:space="preserve">33100000 – </w:t>
            </w:r>
            <w:r w:rsidRPr="00FF74CE">
              <w:t>медицинска опрема</w:t>
            </w:r>
          </w:p>
        </w:tc>
      </w:tr>
    </w:tbl>
    <w:p w:rsidR="009A5352" w:rsidRPr="00FF74CE" w:rsidRDefault="009A5352">
      <w:pPr>
        <w:rPr>
          <w:b/>
          <w:noProof/>
        </w:rPr>
      </w:pPr>
    </w:p>
    <w:p w:rsidR="00A6799B" w:rsidRPr="00AC65DC" w:rsidRDefault="00A6799B">
      <w:pPr>
        <w:rPr>
          <w:b/>
          <w:noProof/>
        </w:rPr>
      </w:pPr>
    </w:p>
    <w:p w:rsidR="004D2E66" w:rsidRDefault="00C21A19">
      <w:pPr>
        <w:rPr>
          <w:b/>
          <w:noProof/>
        </w:rPr>
      </w:pPr>
      <w:r w:rsidRPr="00FF74CE">
        <w:rPr>
          <w:b/>
          <w:noProof/>
        </w:rPr>
        <w:t xml:space="preserve">Предмет јавне набавке </w:t>
      </w:r>
      <w:r w:rsidR="009A5352" w:rsidRPr="00FF74CE">
        <w:rPr>
          <w:b/>
          <w:noProof/>
        </w:rPr>
        <w:t>је</w:t>
      </w:r>
      <w:r w:rsidR="006D10A4">
        <w:rPr>
          <w:b/>
          <w:noProof/>
        </w:rPr>
        <w:t xml:space="preserve"> </w:t>
      </w:r>
      <w:r w:rsidR="009A5352" w:rsidRPr="00FF74CE">
        <w:rPr>
          <w:b/>
          <w:noProof/>
        </w:rPr>
        <w:t>обликован по партијама</w:t>
      </w:r>
      <w:r w:rsidR="00A6799B">
        <w:rPr>
          <w:b/>
          <w:noProof/>
        </w:rPr>
        <w:t>.</w:t>
      </w:r>
    </w:p>
    <w:p w:rsidR="00AC65DC" w:rsidRPr="00AC65DC" w:rsidRDefault="00AC65DC">
      <w:pPr>
        <w:rPr>
          <w:b/>
          <w:noProof/>
        </w:rPr>
      </w:pPr>
    </w:p>
    <w:p w:rsidR="00FE2243" w:rsidRDefault="00FE2243">
      <w:pPr>
        <w:rPr>
          <w:b/>
          <w:noProof/>
        </w:rPr>
      </w:pPr>
    </w:p>
    <w:tbl>
      <w:tblPr>
        <w:tblStyle w:val="TableGrid"/>
        <w:tblW w:w="9322" w:type="dxa"/>
        <w:tblLook w:val="04A0"/>
      </w:tblPr>
      <w:tblGrid>
        <w:gridCol w:w="1398"/>
        <w:gridCol w:w="7924"/>
      </w:tblGrid>
      <w:tr w:rsidR="00EE6B70" w:rsidRPr="00EB0B67" w:rsidTr="00AC65DC">
        <w:trPr>
          <w:trHeight w:val="574"/>
        </w:trPr>
        <w:tc>
          <w:tcPr>
            <w:tcW w:w="1398" w:type="dxa"/>
            <w:tcBorders>
              <w:top w:val="single" w:sz="4" w:space="0" w:color="auto"/>
              <w:left w:val="single" w:sz="4" w:space="0" w:color="auto"/>
              <w:bottom w:val="single" w:sz="4" w:space="0" w:color="auto"/>
              <w:right w:val="single" w:sz="4" w:space="0" w:color="auto"/>
            </w:tcBorders>
            <w:hideMark/>
          </w:tcPr>
          <w:p w:rsidR="00EE6B70" w:rsidRPr="00AC65DC" w:rsidRDefault="00EE6B70" w:rsidP="00AC65DC">
            <w:pPr>
              <w:jc w:val="center"/>
              <w:rPr>
                <w:b/>
                <w:lang w:val="sr-Cyrl-CS"/>
              </w:rPr>
            </w:pPr>
          </w:p>
          <w:p w:rsidR="00EE6B70" w:rsidRPr="00AC65DC" w:rsidRDefault="00EE6B70" w:rsidP="00AC65DC">
            <w:pPr>
              <w:jc w:val="center"/>
              <w:rPr>
                <w:b/>
                <w:lang w:val="sr-Cyrl-CS"/>
              </w:rPr>
            </w:pPr>
            <w:r w:rsidRPr="00AC65DC">
              <w:rPr>
                <w:b/>
                <w:lang w:val="sr-Cyrl-CS"/>
              </w:rPr>
              <w:t>Редни број</w:t>
            </w:r>
          </w:p>
        </w:tc>
        <w:tc>
          <w:tcPr>
            <w:tcW w:w="7924" w:type="dxa"/>
            <w:tcBorders>
              <w:top w:val="single" w:sz="4" w:space="0" w:color="auto"/>
              <w:left w:val="single" w:sz="4" w:space="0" w:color="auto"/>
              <w:bottom w:val="single" w:sz="4" w:space="0" w:color="auto"/>
              <w:right w:val="single" w:sz="4" w:space="0" w:color="auto"/>
            </w:tcBorders>
            <w:hideMark/>
          </w:tcPr>
          <w:p w:rsidR="00EE6B70" w:rsidRPr="00AC65DC" w:rsidRDefault="00EE6B70" w:rsidP="00AC65DC">
            <w:pPr>
              <w:jc w:val="center"/>
              <w:rPr>
                <w:b/>
              </w:rPr>
            </w:pPr>
          </w:p>
          <w:p w:rsidR="00EE6B70" w:rsidRPr="00AC65DC" w:rsidRDefault="00EE6B70" w:rsidP="00AC65DC">
            <w:pPr>
              <w:jc w:val="center"/>
              <w:rPr>
                <w:b/>
              </w:rPr>
            </w:pPr>
            <w:r w:rsidRPr="00AC65DC">
              <w:rPr>
                <w:b/>
              </w:rPr>
              <w:t>Назив партије</w:t>
            </w:r>
          </w:p>
        </w:tc>
      </w:tr>
      <w:tr w:rsidR="00EE6B70" w:rsidRPr="000C320C" w:rsidTr="00AC65DC">
        <w:trPr>
          <w:trHeight w:val="552"/>
        </w:trPr>
        <w:tc>
          <w:tcPr>
            <w:tcW w:w="1398" w:type="dxa"/>
            <w:tcBorders>
              <w:top w:val="single" w:sz="4" w:space="0" w:color="auto"/>
              <w:left w:val="single" w:sz="4" w:space="0" w:color="auto"/>
              <w:bottom w:val="single" w:sz="4" w:space="0" w:color="auto"/>
              <w:right w:val="single" w:sz="4" w:space="0" w:color="auto"/>
            </w:tcBorders>
            <w:vAlign w:val="center"/>
            <w:hideMark/>
          </w:tcPr>
          <w:p w:rsidR="00EE6B70" w:rsidRDefault="00EE6B70" w:rsidP="00AC65DC">
            <w:pPr>
              <w:jc w:val="center"/>
              <w:rPr>
                <w:noProof/>
              </w:rPr>
            </w:pPr>
          </w:p>
          <w:p w:rsidR="00EE6B70" w:rsidRPr="0079445B" w:rsidRDefault="00EE6B70" w:rsidP="00AC65DC">
            <w:pPr>
              <w:jc w:val="center"/>
              <w:rPr>
                <w:noProof/>
              </w:rPr>
            </w:pPr>
            <w:r w:rsidRPr="0079445B">
              <w:rPr>
                <w:noProof/>
              </w:rPr>
              <w:t>1.</w:t>
            </w:r>
          </w:p>
        </w:tc>
        <w:tc>
          <w:tcPr>
            <w:tcW w:w="7924" w:type="dxa"/>
            <w:tcBorders>
              <w:top w:val="single" w:sz="4" w:space="0" w:color="auto"/>
              <w:left w:val="single" w:sz="4" w:space="0" w:color="auto"/>
              <w:bottom w:val="single" w:sz="4" w:space="0" w:color="auto"/>
              <w:right w:val="single" w:sz="4" w:space="0" w:color="auto"/>
            </w:tcBorders>
          </w:tcPr>
          <w:p w:rsidR="00EE6B70" w:rsidRDefault="00EE6B70" w:rsidP="00AC65DC">
            <w:pPr>
              <w:rPr>
                <w:noProof/>
              </w:rPr>
            </w:pPr>
          </w:p>
          <w:p w:rsidR="00EE6B70" w:rsidRPr="0093163E" w:rsidRDefault="00EE6B70" w:rsidP="00AC65DC">
            <w:pPr>
              <w:rPr>
                <w:noProof/>
              </w:rPr>
            </w:pPr>
            <w:r>
              <w:rPr>
                <w:noProof/>
              </w:rPr>
              <w:t>Пулсни оксиметар малих диманзија</w:t>
            </w:r>
          </w:p>
        </w:tc>
      </w:tr>
      <w:tr w:rsidR="00EE6B70" w:rsidRPr="00A630EA" w:rsidTr="00AC65DC">
        <w:trPr>
          <w:trHeight w:val="552"/>
        </w:trPr>
        <w:tc>
          <w:tcPr>
            <w:tcW w:w="1398" w:type="dxa"/>
            <w:tcBorders>
              <w:top w:val="single" w:sz="4" w:space="0" w:color="auto"/>
              <w:left w:val="single" w:sz="4" w:space="0" w:color="auto"/>
              <w:bottom w:val="single" w:sz="4" w:space="0" w:color="auto"/>
              <w:right w:val="single" w:sz="4" w:space="0" w:color="auto"/>
            </w:tcBorders>
            <w:vAlign w:val="center"/>
            <w:hideMark/>
          </w:tcPr>
          <w:p w:rsidR="00EE6B70" w:rsidRDefault="00EE6B70" w:rsidP="00AC65DC">
            <w:pPr>
              <w:jc w:val="center"/>
            </w:pPr>
          </w:p>
          <w:p w:rsidR="00EE6B70" w:rsidRPr="0079445B" w:rsidRDefault="00EE6B70" w:rsidP="00AC65DC">
            <w:pPr>
              <w:jc w:val="center"/>
            </w:pPr>
            <w:r w:rsidRPr="0079445B">
              <w:t>2.</w:t>
            </w:r>
          </w:p>
        </w:tc>
        <w:tc>
          <w:tcPr>
            <w:tcW w:w="7924" w:type="dxa"/>
            <w:tcBorders>
              <w:top w:val="single" w:sz="4" w:space="0" w:color="auto"/>
              <w:left w:val="single" w:sz="4" w:space="0" w:color="auto"/>
              <w:bottom w:val="single" w:sz="4" w:space="0" w:color="auto"/>
              <w:right w:val="single" w:sz="4" w:space="0" w:color="auto"/>
            </w:tcBorders>
          </w:tcPr>
          <w:p w:rsidR="00EE6B70" w:rsidRPr="0093163E" w:rsidRDefault="00EE6B70" w:rsidP="00AC65DC">
            <w:r>
              <w:t xml:space="preserve">Систем за пречишћавање у </w:t>
            </w:r>
            <w:r>
              <w:rPr>
                <w:lang w:val="en-US"/>
              </w:rPr>
              <w:t xml:space="preserve">IVF </w:t>
            </w:r>
            <w:r>
              <w:t>лабораторији са хепа и угљеник-калијум филтерима</w:t>
            </w:r>
          </w:p>
        </w:tc>
      </w:tr>
      <w:tr w:rsidR="00EE6B70" w:rsidRPr="0079445B" w:rsidTr="00AC65DC">
        <w:trPr>
          <w:trHeight w:val="552"/>
        </w:trPr>
        <w:tc>
          <w:tcPr>
            <w:tcW w:w="1398" w:type="dxa"/>
            <w:tcBorders>
              <w:top w:val="single" w:sz="4" w:space="0" w:color="auto"/>
              <w:left w:val="single" w:sz="4" w:space="0" w:color="auto"/>
              <w:bottom w:val="single" w:sz="4" w:space="0" w:color="auto"/>
              <w:right w:val="single" w:sz="4" w:space="0" w:color="auto"/>
            </w:tcBorders>
            <w:vAlign w:val="center"/>
          </w:tcPr>
          <w:p w:rsidR="00EE6B70" w:rsidRPr="0079445B" w:rsidRDefault="00EE6B70" w:rsidP="00AC65DC">
            <w:pPr>
              <w:jc w:val="center"/>
            </w:pPr>
            <w:r w:rsidRPr="0079445B">
              <w:t>3.</w:t>
            </w:r>
          </w:p>
        </w:tc>
        <w:tc>
          <w:tcPr>
            <w:tcW w:w="7924" w:type="dxa"/>
            <w:tcBorders>
              <w:top w:val="single" w:sz="4" w:space="0" w:color="auto"/>
              <w:left w:val="single" w:sz="4" w:space="0" w:color="auto"/>
              <w:bottom w:val="single" w:sz="4" w:space="0" w:color="auto"/>
              <w:right w:val="single" w:sz="4" w:space="0" w:color="auto"/>
            </w:tcBorders>
          </w:tcPr>
          <w:p w:rsidR="00EE6B70" w:rsidRDefault="00EE6B70" w:rsidP="00AC65DC"/>
          <w:p w:rsidR="00EE6B70" w:rsidRPr="00035C4D" w:rsidRDefault="00EE6B70" w:rsidP="00AC65DC">
            <w:r>
              <w:t>Набавка опреме за хистероскопију и лапароскопију</w:t>
            </w:r>
          </w:p>
        </w:tc>
      </w:tr>
    </w:tbl>
    <w:p w:rsidR="00FE2243" w:rsidRPr="00FE2243" w:rsidRDefault="00FE2243">
      <w:pPr>
        <w:rPr>
          <w:b/>
          <w:noProof/>
        </w:rPr>
      </w:pPr>
    </w:p>
    <w:p w:rsidR="00FE2243" w:rsidRPr="00AC65DC" w:rsidRDefault="00FE2243" w:rsidP="00646779">
      <w:pPr>
        <w:rPr>
          <w:b/>
          <w:noProof/>
        </w:rPr>
      </w:pPr>
    </w:p>
    <w:p w:rsidR="00646779" w:rsidRPr="00FF74CE" w:rsidRDefault="007B247F" w:rsidP="00646779">
      <w:pPr>
        <w:rPr>
          <w:b/>
          <w:noProof/>
        </w:rPr>
      </w:pPr>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
    <w:p w:rsidR="00AD0C56" w:rsidRPr="00FF74CE" w:rsidRDefault="00AD0C56">
      <w:pPr>
        <w:rPr>
          <w:b/>
          <w:noProof/>
        </w:rPr>
      </w:pPr>
      <w:r w:rsidRPr="00FF74CE">
        <w:rPr>
          <w:b/>
          <w:noProof/>
        </w:rPr>
        <w:br w:type="page"/>
      </w:r>
    </w:p>
    <w:p w:rsidR="00E43FAE" w:rsidRPr="00FF74CE" w:rsidRDefault="00E43FAE" w:rsidP="00D66FB4">
      <w:pPr>
        <w:pStyle w:val="Heading2"/>
        <w:numPr>
          <w:ilvl w:val="0"/>
          <w:numId w:val="6"/>
        </w:numPr>
        <w:rPr>
          <w:noProof/>
        </w:rPr>
      </w:pPr>
      <w:bookmarkStart w:id="29" w:name="_Toc369257440"/>
      <w:bookmarkStart w:id="30" w:name="_Toc384815857"/>
      <w:bookmarkStart w:id="31" w:name="_Toc387390126"/>
      <w:bookmarkStart w:id="32" w:name="_Toc388605920"/>
      <w:bookmarkStart w:id="33" w:name="_Toc390077619"/>
      <w:bookmarkStart w:id="34" w:name="_Toc390077660"/>
      <w:bookmarkStart w:id="35" w:name="_Toc430000055"/>
      <w:r w:rsidRPr="00FF74CE">
        <w:rPr>
          <w:noProof/>
        </w:rPr>
        <w:lastRenderedPageBreak/>
        <w:t>ОПИС ПРЕДМЕТА ЈАВНЕ НАБАВКЕ</w:t>
      </w:r>
      <w:bookmarkEnd w:id="29"/>
      <w:bookmarkEnd w:id="30"/>
      <w:bookmarkEnd w:id="31"/>
      <w:bookmarkEnd w:id="32"/>
      <w:bookmarkEnd w:id="33"/>
      <w:bookmarkEnd w:id="34"/>
      <w:bookmarkEnd w:id="35"/>
    </w:p>
    <w:p w:rsidR="00DC3170" w:rsidRDefault="00E43FAE" w:rsidP="00E43FAE">
      <w:pPr>
        <w:jc w:val="center"/>
        <w:rPr>
          <w:i/>
          <w:noProof/>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p>
    <w:p w:rsidR="00DC3170" w:rsidRDefault="006D10A4" w:rsidP="00E43FAE">
      <w:pPr>
        <w:jc w:val="center"/>
        <w:rPr>
          <w:i/>
          <w:noProof/>
        </w:rPr>
      </w:pPr>
      <w:r w:rsidRPr="00E74FE1">
        <w:rPr>
          <w:i/>
          <w:noProof/>
          <w:lang w:val="sr-Latn-CS"/>
        </w:rPr>
        <w:t xml:space="preserve"> </w:t>
      </w:r>
      <w:r w:rsidR="00CB26A0" w:rsidRPr="00FF74CE">
        <w:rPr>
          <w:i/>
          <w:noProof/>
        </w:rPr>
        <w:t>ПРЕДМЕТА</w:t>
      </w:r>
      <w:r w:rsidRPr="00E74FE1">
        <w:rPr>
          <w:i/>
          <w:noProof/>
          <w:lang w:val="sr-Latn-CS"/>
        </w:rPr>
        <w:t xml:space="preserve"> </w:t>
      </w:r>
      <w:r w:rsidR="00CB26A0" w:rsidRPr="00FF74CE">
        <w:rPr>
          <w:i/>
          <w:noProof/>
        </w:rPr>
        <w:t>ЈАВНЕ</w:t>
      </w:r>
      <w:r w:rsidRPr="00E74FE1">
        <w:rPr>
          <w:i/>
          <w:noProof/>
          <w:lang w:val="sr-Latn-CS"/>
        </w:rPr>
        <w:t xml:space="preserve"> </w:t>
      </w:r>
      <w:r w:rsidR="00CB26A0" w:rsidRPr="00FF74CE">
        <w:rPr>
          <w:i/>
          <w:noProof/>
        </w:rPr>
        <w:t>НАБАВКЕ</w:t>
      </w:r>
      <w:r w:rsidR="00E43FAE" w:rsidRPr="00FF74CE">
        <w:rPr>
          <w:i/>
          <w:noProof/>
          <w:lang w:val="sr-Latn-CS"/>
        </w:rPr>
        <w:t xml:space="preserve">, </w:t>
      </w:r>
      <w:r w:rsidR="00E43FAE" w:rsidRPr="00FF74CE">
        <w:rPr>
          <w:i/>
          <w:noProof/>
        </w:rPr>
        <w:t>НАЧИН</w:t>
      </w:r>
      <w:r w:rsidRPr="00E74FE1">
        <w:rPr>
          <w:i/>
          <w:noProof/>
          <w:lang w:val="sr-Latn-CS"/>
        </w:rPr>
        <w:t xml:space="preserve"> </w:t>
      </w:r>
      <w:r w:rsidR="00E43FAE" w:rsidRPr="00FF74CE">
        <w:rPr>
          <w:i/>
          <w:noProof/>
        </w:rPr>
        <w:t>СПРОВОЂЕЊА</w:t>
      </w:r>
      <w:r w:rsidRPr="00E74FE1">
        <w:rPr>
          <w:i/>
          <w:noProof/>
          <w:lang w:val="sr-Latn-CS"/>
        </w:rPr>
        <w:t xml:space="preserve"> </w:t>
      </w:r>
      <w:r w:rsidR="00E43FAE" w:rsidRPr="00FF74CE">
        <w:rPr>
          <w:i/>
          <w:noProof/>
        </w:rPr>
        <w:t>КОНТРОЛЕ</w:t>
      </w:r>
      <w:r w:rsidRPr="00E74FE1">
        <w:rPr>
          <w:i/>
          <w:noProof/>
          <w:lang w:val="sr-Latn-CS"/>
        </w:rPr>
        <w:t xml:space="preserve"> </w:t>
      </w:r>
      <w:r w:rsidR="00E43FAE" w:rsidRPr="00FF74CE">
        <w:rPr>
          <w:i/>
          <w:noProof/>
        </w:rPr>
        <w:t>И</w:t>
      </w:r>
      <w:r w:rsidRPr="00E74FE1">
        <w:rPr>
          <w:i/>
          <w:noProof/>
          <w:lang w:val="sr-Latn-CS"/>
        </w:rPr>
        <w:t xml:space="preserve"> </w:t>
      </w:r>
    </w:p>
    <w:p w:rsidR="00E43FAE" w:rsidRDefault="00E43FAE" w:rsidP="00E43FAE">
      <w:pPr>
        <w:jc w:val="center"/>
        <w:rPr>
          <w:i/>
          <w:noProof/>
        </w:rPr>
      </w:pP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FE7927" w:rsidRDefault="00FE7927" w:rsidP="00FE7927">
      <w:pPr>
        <w:rPr>
          <w:i/>
          <w:noProof/>
        </w:rPr>
      </w:pPr>
    </w:p>
    <w:p w:rsidR="00FE7927" w:rsidRDefault="00FE7927" w:rsidP="000E2E5C">
      <w:pPr>
        <w:ind w:firstLine="720"/>
        <w:jc w:val="both"/>
      </w:pPr>
      <w:r w:rsidRPr="00FF74CE">
        <w:rPr>
          <w:lang w:val="sr-Cyrl-BA"/>
        </w:rPr>
        <w:t xml:space="preserve">Предмет ове јавне набавке </w:t>
      </w:r>
      <w:r w:rsidRPr="003F3465">
        <w:rPr>
          <w:lang w:val="sr-Cyrl-CS"/>
        </w:rPr>
        <w:t xml:space="preserve">је </w:t>
      </w:r>
      <w:r>
        <w:t>н</w:t>
      </w:r>
      <w:r w:rsidRPr="001D1EA5">
        <w:t>абавка</w:t>
      </w:r>
      <w:r w:rsidR="00AC65DC">
        <w:t xml:space="preserve"> медицинске опреме </w:t>
      </w:r>
      <w:r w:rsidR="00AC65DC" w:rsidRPr="00AC65DC">
        <w:rPr>
          <w:lang w:val="sr-Cyrl-CS"/>
        </w:rPr>
        <w:t>за потребе Клинике за гинекологију и акушерство у оквиру Клиничког центра Војводине</w:t>
      </w:r>
      <w:r>
        <w:t xml:space="preserve">, </w:t>
      </w:r>
      <w:r w:rsidR="000E2E5C" w:rsidRPr="000E2E5C">
        <w:rPr>
          <w:b/>
        </w:rPr>
        <w:t>а минималне</w:t>
      </w:r>
      <w:r w:rsidR="000E2E5C" w:rsidRPr="000E2E5C">
        <w:rPr>
          <w:b/>
          <w:lang w:val="sr-Latn-CS"/>
        </w:rPr>
        <w:t xml:space="preserve"> </w:t>
      </w:r>
      <w:r w:rsidR="000E2E5C" w:rsidRPr="000E2E5C">
        <w:rPr>
          <w:b/>
        </w:rPr>
        <w:t>техничке</w:t>
      </w:r>
      <w:r w:rsidR="000E2E5C" w:rsidRPr="000E2E5C">
        <w:rPr>
          <w:b/>
          <w:lang w:val="sr-Latn-CS"/>
        </w:rPr>
        <w:t xml:space="preserve"> </w:t>
      </w:r>
      <w:r w:rsidR="000E2E5C" w:rsidRPr="000E2E5C">
        <w:rPr>
          <w:b/>
          <w:lang w:val="sr-Cyrl-CS"/>
        </w:rPr>
        <w:t>карактеристике које предметна медицинска опрема мора да задовољава</w:t>
      </w:r>
      <w:r w:rsidR="000E2E5C" w:rsidRPr="006E6F64">
        <w:rPr>
          <w:lang w:val="sr-Cyrl-CS"/>
        </w:rPr>
        <w:t>,</w:t>
      </w:r>
      <w:r>
        <w:t xml:space="preserve"> с</w:t>
      </w:r>
      <w:r w:rsidR="006E6F64">
        <w:t>у с</w:t>
      </w:r>
      <w:r>
        <w:t>лед</w:t>
      </w:r>
      <w:r w:rsidR="000E2E5C">
        <w:t>е</w:t>
      </w:r>
      <w:r w:rsidR="006E6F64">
        <w:t>ће</w:t>
      </w:r>
      <w:r>
        <w:t>:</w:t>
      </w:r>
    </w:p>
    <w:p w:rsidR="006526B0" w:rsidRPr="00AC65DC" w:rsidRDefault="006526B0" w:rsidP="00FE7927">
      <w:pPr>
        <w:rPr>
          <w:b/>
          <w:noProof/>
          <w:u w:val="single"/>
        </w:rPr>
      </w:pPr>
    </w:p>
    <w:p w:rsidR="0068702A" w:rsidRPr="00AC65DC" w:rsidRDefault="0068702A" w:rsidP="0068702A">
      <w:pPr>
        <w:rPr>
          <w:b/>
          <w:noProof/>
        </w:rPr>
      </w:pPr>
      <w:r w:rsidRPr="00AC65DC">
        <w:rPr>
          <w:b/>
        </w:rPr>
        <w:t xml:space="preserve">ПАРТИЈА 1. - </w:t>
      </w:r>
      <w:r w:rsidRPr="00AC65DC">
        <w:rPr>
          <w:b/>
          <w:noProof/>
        </w:rPr>
        <w:t>Пулсни оксиметар малих диманзија</w:t>
      </w:r>
    </w:p>
    <w:p w:rsidR="0068702A" w:rsidRDefault="0068702A" w:rsidP="0068702A">
      <w:pPr>
        <w:rPr>
          <w:noProof/>
        </w:rPr>
      </w:pPr>
    </w:p>
    <w:p w:rsidR="00E92365" w:rsidRPr="00E92365" w:rsidRDefault="00E92365" w:rsidP="00E92365">
      <w:pPr>
        <w:pStyle w:val="ListParagraph"/>
        <w:numPr>
          <w:ilvl w:val="0"/>
          <w:numId w:val="16"/>
        </w:numPr>
        <w:autoSpaceDE w:val="0"/>
        <w:autoSpaceDN w:val="0"/>
        <w:adjustRightInd w:val="0"/>
      </w:pPr>
      <w:r w:rsidRPr="00E92365">
        <w:t>Приказ SpO2 пулса и SpО2 криве (плетизмографија или линија)</w:t>
      </w:r>
    </w:p>
    <w:p w:rsidR="00E92365" w:rsidRPr="00E92365" w:rsidRDefault="00E92365" w:rsidP="00E92365">
      <w:pPr>
        <w:pStyle w:val="ListParagraph"/>
        <w:numPr>
          <w:ilvl w:val="0"/>
          <w:numId w:val="16"/>
        </w:numPr>
        <w:autoSpaceDE w:val="0"/>
        <w:autoSpaceDN w:val="0"/>
        <w:adjustRightInd w:val="0"/>
      </w:pPr>
      <w:r w:rsidRPr="00E92365">
        <w:t>Приказ јачине сигнала</w:t>
      </w:r>
    </w:p>
    <w:p w:rsidR="00E92365" w:rsidRPr="00E92365" w:rsidRDefault="00E92365" w:rsidP="00E92365">
      <w:pPr>
        <w:pStyle w:val="ListParagraph"/>
        <w:numPr>
          <w:ilvl w:val="0"/>
          <w:numId w:val="16"/>
        </w:numPr>
        <w:autoSpaceDE w:val="0"/>
        <w:autoSpaceDN w:val="0"/>
        <w:adjustRightInd w:val="0"/>
      </w:pPr>
      <w:r w:rsidRPr="00E92365">
        <w:t xml:space="preserve">LCD екран, </w:t>
      </w:r>
      <w:r w:rsidR="00C909D9">
        <w:rPr>
          <w:lang/>
        </w:rPr>
        <w:t>ш</w:t>
      </w:r>
      <w:r w:rsidRPr="00E92365">
        <w:t>ест модалитета приказа на екрану</w:t>
      </w:r>
    </w:p>
    <w:p w:rsidR="00E92365" w:rsidRPr="00E92365" w:rsidRDefault="00E92365" w:rsidP="00E92365">
      <w:pPr>
        <w:pStyle w:val="ListParagraph"/>
        <w:numPr>
          <w:ilvl w:val="0"/>
          <w:numId w:val="16"/>
        </w:numPr>
        <w:autoSpaceDE w:val="0"/>
        <w:autoSpaceDN w:val="0"/>
        <w:adjustRightInd w:val="0"/>
      </w:pPr>
      <w:r w:rsidRPr="00E92365">
        <w:t>Сигнал за празну батерију</w:t>
      </w:r>
    </w:p>
    <w:p w:rsidR="00E92365" w:rsidRPr="00E92365" w:rsidRDefault="00E92365" w:rsidP="00E92365">
      <w:pPr>
        <w:pStyle w:val="ListParagraph"/>
        <w:numPr>
          <w:ilvl w:val="0"/>
          <w:numId w:val="16"/>
        </w:numPr>
        <w:autoSpaceDE w:val="0"/>
        <w:autoSpaceDN w:val="0"/>
        <w:adjustRightInd w:val="0"/>
      </w:pPr>
      <w:r w:rsidRPr="00E92365">
        <w:t>Подесив интензитет осветљења екрана</w:t>
      </w:r>
    </w:p>
    <w:p w:rsidR="00E92365" w:rsidRPr="00E92365" w:rsidRDefault="00E92365" w:rsidP="00E92365">
      <w:pPr>
        <w:pStyle w:val="ListParagraph"/>
        <w:numPr>
          <w:ilvl w:val="0"/>
          <w:numId w:val="16"/>
        </w:numPr>
        <w:autoSpaceDE w:val="0"/>
        <w:autoSpaceDN w:val="0"/>
        <w:adjustRightInd w:val="0"/>
      </w:pPr>
      <w:r w:rsidRPr="00E92365">
        <w:t>2</w:t>
      </w:r>
      <w:r w:rsidR="00C909D9">
        <w:rPr>
          <w:lang/>
        </w:rPr>
        <w:t xml:space="preserve"> </w:t>
      </w:r>
      <w:r w:rsidRPr="00E92365">
        <w:t>x ААА алкалне</w:t>
      </w:r>
      <w:r w:rsidR="00C909D9">
        <w:rPr>
          <w:lang/>
        </w:rPr>
        <w:t xml:space="preserve"> </w:t>
      </w:r>
    </w:p>
    <w:p w:rsidR="00E92365" w:rsidRPr="00E92365" w:rsidRDefault="00E92365" w:rsidP="00E92365">
      <w:pPr>
        <w:pStyle w:val="ListParagraph"/>
        <w:numPr>
          <w:ilvl w:val="0"/>
          <w:numId w:val="16"/>
        </w:numPr>
        <w:autoSpaceDE w:val="0"/>
        <w:autoSpaceDN w:val="0"/>
        <w:adjustRightInd w:val="0"/>
      </w:pPr>
      <w:r w:rsidRPr="00E92365">
        <w:t>Опсег сатурација кисеоника 50%-99%</w:t>
      </w:r>
    </w:p>
    <w:p w:rsidR="00E92365" w:rsidRPr="00E92365" w:rsidRDefault="00E92365" w:rsidP="00E92365">
      <w:pPr>
        <w:pStyle w:val="ListParagraph"/>
        <w:numPr>
          <w:ilvl w:val="0"/>
          <w:numId w:val="16"/>
        </w:numPr>
        <w:autoSpaceDE w:val="0"/>
        <w:autoSpaceDN w:val="0"/>
        <w:adjustRightInd w:val="0"/>
      </w:pPr>
      <w:r w:rsidRPr="00E92365">
        <w:t>Опсег ритма пулса: 30bpm-240bpm</w:t>
      </w:r>
    </w:p>
    <w:p w:rsidR="00E92365" w:rsidRPr="00E92365" w:rsidRDefault="00E92365" w:rsidP="00E92365">
      <w:pPr>
        <w:pStyle w:val="ListParagraph"/>
        <w:numPr>
          <w:ilvl w:val="0"/>
          <w:numId w:val="16"/>
        </w:numPr>
        <w:autoSpaceDE w:val="0"/>
        <w:autoSpaceDN w:val="0"/>
        <w:adjustRightInd w:val="0"/>
      </w:pPr>
      <w:r w:rsidRPr="00E92365">
        <w:t>Погодан за мерење код одраслих и код деце преко 10кг</w:t>
      </w:r>
    </w:p>
    <w:p w:rsidR="00E92365" w:rsidRPr="00E92365" w:rsidRDefault="00E92365" w:rsidP="00E92365">
      <w:pPr>
        <w:pStyle w:val="ListParagraph"/>
        <w:numPr>
          <w:ilvl w:val="0"/>
          <w:numId w:val="16"/>
        </w:numPr>
        <w:autoSpaceDE w:val="0"/>
        <w:autoSpaceDN w:val="0"/>
        <w:adjustRightInd w:val="0"/>
      </w:pPr>
      <w:r w:rsidRPr="00E92365">
        <w:t>Аутоматско искључивање по престанку коришћења</w:t>
      </w:r>
    </w:p>
    <w:p w:rsidR="00E92365" w:rsidRPr="00E92365" w:rsidRDefault="00E92365" w:rsidP="00E92365">
      <w:pPr>
        <w:pStyle w:val="ListParagraph"/>
        <w:numPr>
          <w:ilvl w:val="0"/>
          <w:numId w:val="16"/>
        </w:numPr>
        <w:autoSpaceDE w:val="0"/>
        <w:autoSpaceDN w:val="0"/>
        <w:adjustRightInd w:val="0"/>
      </w:pPr>
      <w:r w:rsidRPr="00E92365">
        <w:t>Лак и једноставан за коришћење, трака за ношење око врата</w:t>
      </w:r>
    </w:p>
    <w:p w:rsidR="0068702A" w:rsidRDefault="0068702A" w:rsidP="0068702A">
      <w:pPr>
        <w:tabs>
          <w:tab w:val="left" w:pos="1605"/>
        </w:tabs>
      </w:pPr>
      <w:r>
        <w:tab/>
      </w:r>
    </w:p>
    <w:p w:rsidR="00C909D9" w:rsidRDefault="0068702A" w:rsidP="0068702A">
      <w:pPr>
        <w:rPr>
          <w:b/>
        </w:rPr>
      </w:pPr>
      <w:r w:rsidRPr="00AC65DC">
        <w:rPr>
          <w:b/>
        </w:rPr>
        <w:t xml:space="preserve">ПАРТИЈА 2. </w:t>
      </w:r>
    </w:p>
    <w:p w:rsidR="00007A54" w:rsidRPr="00C909D9" w:rsidRDefault="00007A54" w:rsidP="0068702A">
      <w:pPr>
        <w:rPr>
          <w:b/>
          <w:lang/>
        </w:rPr>
      </w:pPr>
    </w:p>
    <w:p w:rsidR="0068702A" w:rsidRPr="00AC65DC" w:rsidRDefault="0068702A" w:rsidP="00C909D9">
      <w:pPr>
        <w:ind w:firstLine="360"/>
        <w:rPr>
          <w:b/>
        </w:rPr>
      </w:pPr>
      <w:r w:rsidRPr="00AC65DC">
        <w:rPr>
          <w:b/>
        </w:rPr>
        <w:t xml:space="preserve">Систем за пречишћавање у </w:t>
      </w:r>
      <w:r w:rsidRPr="00AC65DC">
        <w:rPr>
          <w:b/>
          <w:lang w:val="en-US"/>
        </w:rPr>
        <w:t xml:space="preserve">IVF </w:t>
      </w:r>
      <w:r w:rsidRPr="00AC65DC">
        <w:rPr>
          <w:b/>
        </w:rPr>
        <w:t>лабораторији са хепа и угљеник-калијум филтерима</w:t>
      </w:r>
    </w:p>
    <w:p w:rsidR="0068702A" w:rsidRDefault="0068702A" w:rsidP="0068702A"/>
    <w:p w:rsidR="00E92365" w:rsidRPr="00E92365" w:rsidRDefault="00E92365" w:rsidP="00E92365">
      <w:pPr>
        <w:pStyle w:val="ListParagraph"/>
        <w:numPr>
          <w:ilvl w:val="0"/>
          <w:numId w:val="17"/>
        </w:numPr>
        <w:rPr>
          <w:color w:val="000000"/>
        </w:rPr>
      </w:pPr>
      <w:r>
        <w:rPr>
          <w:color w:val="000000"/>
        </w:rPr>
        <w:t>специјално</w:t>
      </w:r>
      <w:r w:rsidRPr="00E92365">
        <w:rPr>
          <w:color w:val="000000"/>
        </w:rPr>
        <w:t xml:space="preserve"> </w:t>
      </w:r>
      <w:r>
        <w:rPr>
          <w:color w:val="000000"/>
        </w:rPr>
        <w:t>дизајниран</w:t>
      </w:r>
      <w:r w:rsidRPr="00E92365">
        <w:rPr>
          <w:color w:val="000000"/>
        </w:rPr>
        <w:t xml:space="preserve"> </w:t>
      </w:r>
      <w:r>
        <w:rPr>
          <w:color w:val="000000"/>
        </w:rPr>
        <w:t>пречишћивач</w:t>
      </w:r>
      <w:r w:rsidRPr="00E92365">
        <w:rPr>
          <w:color w:val="000000"/>
        </w:rPr>
        <w:t xml:space="preserve"> </w:t>
      </w:r>
      <w:r>
        <w:rPr>
          <w:color w:val="000000"/>
        </w:rPr>
        <w:t>ваздуха</w:t>
      </w:r>
      <w:r w:rsidRPr="00E92365">
        <w:rPr>
          <w:color w:val="000000"/>
        </w:rPr>
        <w:t xml:space="preserve"> </w:t>
      </w:r>
      <w:r>
        <w:rPr>
          <w:color w:val="000000"/>
        </w:rPr>
        <w:t>за</w:t>
      </w:r>
      <w:r w:rsidRPr="00E92365">
        <w:rPr>
          <w:color w:val="000000"/>
        </w:rPr>
        <w:t xml:space="preserve"> </w:t>
      </w:r>
      <w:r>
        <w:rPr>
          <w:color w:val="000000"/>
        </w:rPr>
        <w:t>IVF</w:t>
      </w:r>
      <w:r w:rsidRPr="00E92365">
        <w:rPr>
          <w:color w:val="000000"/>
        </w:rPr>
        <w:t xml:space="preserve"> </w:t>
      </w:r>
      <w:r>
        <w:rPr>
          <w:color w:val="000000"/>
        </w:rPr>
        <w:t>лабораторију</w:t>
      </w:r>
    </w:p>
    <w:p w:rsidR="00E92365" w:rsidRPr="00E92365" w:rsidRDefault="00E92365" w:rsidP="00E92365">
      <w:pPr>
        <w:pStyle w:val="ListParagraph"/>
        <w:numPr>
          <w:ilvl w:val="0"/>
          <w:numId w:val="17"/>
        </w:numPr>
        <w:rPr>
          <w:color w:val="000000"/>
        </w:rPr>
      </w:pPr>
      <w:r>
        <w:rPr>
          <w:color w:val="000000"/>
        </w:rPr>
        <w:t>размена</w:t>
      </w:r>
      <w:r w:rsidRPr="00E92365">
        <w:rPr>
          <w:color w:val="000000"/>
        </w:rPr>
        <w:t xml:space="preserve"> </w:t>
      </w:r>
      <w:r>
        <w:rPr>
          <w:color w:val="000000"/>
        </w:rPr>
        <w:t>ваздуха</w:t>
      </w:r>
      <w:r w:rsidRPr="00E92365">
        <w:rPr>
          <w:color w:val="000000"/>
        </w:rPr>
        <w:t xml:space="preserve"> </w:t>
      </w:r>
      <w:r>
        <w:rPr>
          <w:color w:val="000000"/>
        </w:rPr>
        <w:t>по</w:t>
      </w:r>
      <w:r w:rsidRPr="00E92365">
        <w:rPr>
          <w:color w:val="000000"/>
        </w:rPr>
        <w:t xml:space="preserve"> </w:t>
      </w:r>
      <w:r>
        <w:rPr>
          <w:color w:val="000000"/>
        </w:rPr>
        <w:t>сату</w:t>
      </w:r>
      <w:r w:rsidRPr="00E92365">
        <w:rPr>
          <w:color w:val="000000"/>
        </w:rPr>
        <w:t xml:space="preserve">: 4-22 </w:t>
      </w:r>
      <w:r>
        <w:rPr>
          <w:color w:val="000000"/>
        </w:rPr>
        <w:t>пута</w:t>
      </w:r>
    </w:p>
    <w:p w:rsidR="00E92365" w:rsidRPr="00E92365" w:rsidRDefault="00E92365" w:rsidP="00E92365">
      <w:pPr>
        <w:pStyle w:val="ListParagraph"/>
        <w:numPr>
          <w:ilvl w:val="0"/>
          <w:numId w:val="17"/>
        </w:numPr>
        <w:rPr>
          <w:color w:val="000000"/>
        </w:rPr>
      </w:pPr>
      <w:r>
        <w:rPr>
          <w:color w:val="000000"/>
        </w:rPr>
        <w:t>покрива</w:t>
      </w:r>
      <w:r w:rsidRPr="00E92365">
        <w:rPr>
          <w:color w:val="000000"/>
        </w:rPr>
        <w:t xml:space="preserve"> </w:t>
      </w:r>
      <w:r>
        <w:rPr>
          <w:color w:val="000000"/>
        </w:rPr>
        <w:t>површину</w:t>
      </w:r>
      <w:r w:rsidRPr="00E92365">
        <w:rPr>
          <w:color w:val="000000"/>
        </w:rPr>
        <w:t xml:space="preserve">: 46-65 </w:t>
      </w:r>
      <w:r>
        <w:rPr>
          <w:color w:val="000000"/>
        </w:rPr>
        <w:t>квадратних</w:t>
      </w:r>
      <w:r w:rsidRPr="00E92365">
        <w:rPr>
          <w:color w:val="000000"/>
        </w:rPr>
        <w:t xml:space="preserve"> </w:t>
      </w:r>
      <w:r>
        <w:rPr>
          <w:color w:val="000000"/>
        </w:rPr>
        <w:t>метара</w:t>
      </w:r>
    </w:p>
    <w:p w:rsidR="00E92365" w:rsidRPr="00E92365" w:rsidRDefault="00E92365" w:rsidP="00E92365">
      <w:pPr>
        <w:pStyle w:val="ListParagraph"/>
        <w:numPr>
          <w:ilvl w:val="0"/>
          <w:numId w:val="17"/>
        </w:numPr>
        <w:rPr>
          <w:color w:val="000000"/>
        </w:rPr>
      </w:pPr>
      <w:r>
        <w:rPr>
          <w:color w:val="000000"/>
        </w:rPr>
        <w:t>димензије</w:t>
      </w:r>
      <w:r w:rsidRPr="00E92365">
        <w:rPr>
          <w:color w:val="000000"/>
        </w:rPr>
        <w:t>: 30</w:t>
      </w:r>
      <w:r>
        <w:rPr>
          <w:color w:val="000000"/>
        </w:rPr>
        <w:t xml:space="preserve">цм </w:t>
      </w:r>
      <w:r w:rsidRPr="00E92365">
        <w:rPr>
          <w:color w:val="000000"/>
        </w:rPr>
        <w:t>x</w:t>
      </w:r>
      <w:r>
        <w:rPr>
          <w:color w:val="000000"/>
        </w:rPr>
        <w:t xml:space="preserve"> </w:t>
      </w:r>
      <w:r w:rsidRPr="00E92365">
        <w:rPr>
          <w:color w:val="000000"/>
        </w:rPr>
        <w:t>46</w:t>
      </w:r>
      <w:r>
        <w:rPr>
          <w:color w:val="000000"/>
        </w:rPr>
        <w:t xml:space="preserve">цм </w:t>
      </w:r>
      <w:r w:rsidRPr="00E92365">
        <w:rPr>
          <w:color w:val="000000"/>
        </w:rPr>
        <w:t>x</w:t>
      </w:r>
      <w:r>
        <w:rPr>
          <w:color w:val="000000"/>
        </w:rPr>
        <w:t xml:space="preserve"> </w:t>
      </w:r>
      <w:r w:rsidRPr="00E92365">
        <w:rPr>
          <w:color w:val="000000"/>
        </w:rPr>
        <w:t>66</w:t>
      </w:r>
      <w:r>
        <w:rPr>
          <w:color w:val="000000"/>
        </w:rPr>
        <w:t>цм</w:t>
      </w:r>
      <w:r w:rsidRPr="00E92365">
        <w:rPr>
          <w:color w:val="000000"/>
        </w:rPr>
        <w:t xml:space="preserve">, </w:t>
      </w:r>
      <w:r>
        <w:rPr>
          <w:color w:val="000000"/>
        </w:rPr>
        <w:t>тежина</w:t>
      </w:r>
      <w:r w:rsidRPr="00E92365">
        <w:rPr>
          <w:color w:val="000000"/>
        </w:rPr>
        <w:t>: 22</w:t>
      </w:r>
      <w:r>
        <w:rPr>
          <w:color w:val="000000"/>
        </w:rPr>
        <w:t>кг</w:t>
      </w:r>
    </w:p>
    <w:p w:rsidR="00E92365" w:rsidRPr="00E92365" w:rsidRDefault="00E92365" w:rsidP="00E92365">
      <w:pPr>
        <w:pStyle w:val="ListParagraph"/>
        <w:numPr>
          <w:ilvl w:val="0"/>
          <w:numId w:val="17"/>
        </w:numPr>
        <w:rPr>
          <w:color w:val="000000"/>
        </w:rPr>
      </w:pPr>
      <w:r>
        <w:rPr>
          <w:color w:val="000000"/>
        </w:rPr>
        <w:t>састав</w:t>
      </w:r>
      <w:r w:rsidRPr="00E92365">
        <w:rPr>
          <w:color w:val="000000"/>
        </w:rPr>
        <w:t xml:space="preserve"> </w:t>
      </w:r>
      <w:r>
        <w:rPr>
          <w:color w:val="000000"/>
        </w:rPr>
        <w:t>кутије</w:t>
      </w:r>
      <w:r w:rsidRPr="00E92365">
        <w:rPr>
          <w:color w:val="000000"/>
        </w:rPr>
        <w:t xml:space="preserve"> </w:t>
      </w:r>
      <w:r>
        <w:rPr>
          <w:color w:val="000000"/>
        </w:rPr>
        <w:t>са</w:t>
      </w:r>
      <w:r w:rsidRPr="00E92365">
        <w:rPr>
          <w:color w:val="000000"/>
        </w:rPr>
        <w:t xml:space="preserve"> </w:t>
      </w:r>
      <w:r>
        <w:rPr>
          <w:color w:val="000000"/>
        </w:rPr>
        <w:t>филтерима</w:t>
      </w:r>
      <w:r w:rsidRPr="00E92365">
        <w:rPr>
          <w:color w:val="000000"/>
        </w:rPr>
        <w:t xml:space="preserve">: 2" </w:t>
      </w:r>
      <w:r>
        <w:rPr>
          <w:color w:val="000000"/>
        </w:rPr>
        <w:t>наборана</w:t>
      </w:r>
      <w:r w:rsidRPr="00E92365">
        <w:rPr>
          <w:color w:val="000000"/>
        </w:rPr>
        <w:t xml:space="preserve"> </w:t>
      </w:r>
      <w:r>
        <w:rPr>
          <w:color w:val="000000"/>
        </w:rPr>
        <w:t>филтера</w:t>
      </w:r>
      <w:r w:rsidRPr="00E92365">
        <w:rPr>
          <w:color w:val="000000"/>
        </w:rPr>
        <w:t xml:space="preserve"> (</w:t>
      </w:r>
      <w:r>
        <w:rPr>
          <w:color w:val="000000"/>
        </w:rPr>
        <w:t>pleated</w:t>
      </w:r>
      <w:r w:rsidRPr="00E92365">
        <w:rPr>
          <w:color w:val="000000"/>
        </w:rPr>
        <w:t>)</w:t>
      </w:r>
    </w:p>
    <w:p w:rsidR="00E92365" w:rsidRPr="00E92365" w:rsidRDefault="00E92365" w:rsidP="00E92365">
      <w:pPr>
        <w:pStyle w:val="ListParagraph"/>
        <w:ind w:left="2880"/>
        <w:rPr>
          <w:color w:val="000000"/>
        </w:rPr>
      </w:pPr>
      <w:r>
        <w:rPr>
          <w:color w:val="000000"/>
        </w:rPr>
        <w:t xml:space="preserve">     </w:t>
      </w:r>
      <w:r w:rsidR="00C909D9">
        <w:rPr>
          <w:color w:val="000000"/>
          <w:lang/>
        </w:rPr>
        <w:t xml:space="preserve">       </w:t>
      </w:r>
      <w:r w:rsidRPr="00E92365">
        <w:rPr>
          <w:color w:val="000000"/>
        </w:rPr>
        <w:t xml:space="preserve">2" </w:t>
      </w:r>
      <w:r>
        <w:rPr>
          <w:color w:val="000000"/>
        </w:rPr>
        <w:t>угљеник</w:t>
      </w:r>
      <w:r w:rsidRPr="00E92365">
        <w:rPr>
          <w:color w:val="000000"/>
        </w:rPr>
        <w:t xml:space="preserve">/ </w:t>
      </w:r>
      <w:r>
        <w:rPr>
          <w:color w:val="000000"/>
        </w:rPr>
        <w:t>калијум</w:t>
      </w:r>
      <w:r w:rsidRPr="00E92365">
        <w:rPr>
          <w:color w:val="000000"/>
        </w:rPr>
        <w:t xml:space="preserve"> </w:t>
      </w:r>
      <w:r>
        <w:rPr>
          <w:color w:val="000000"/>
        </w:rPr>
        <w:t>филтер</w:t>
      </w:r>
    </w:p>
    <w:p w:rsidR="00E92365" w:rsidRPr="00E92365" w:rsidRDefault="00C909D9" w:rsidP="00E92365">
      <w:pPr>
        <w:pStyle w:val="ListParagraph"/>
        <w:ind w:left="2880"/>
        <w:rPr>
          <w:color w:val="000000"/>
        </w:rPr>
      </w:pPr>
      <w:r>
        <w:rPr>
          <w:color w:val="000000"/>
          <w:lang/>
        </w:rPr>
        <w:t xml:space="preserve">       </w:t>
      </w:r>
      <w:r w:rsidR="00E92365">
        <w:rPr>
          <w:color w:val="000000"/>
        </w:rPr>
        <w:t xml:space="preserve">     </w:t>
      </w:r>
      <w:r w:rsidR="00E92365" w:rsidRPr="00E92365">
        <w:rPr>
          <w:color w:val="000000"/>
        </w:rPr>
        <w:t xml:space="preserve">4" </w:t>
      </w:r>
      <w:r w:rsidR="00E92365">
        <w:rPr>
          <w:color w:val="000000"/>
        </w:rPr>
        <w:t>HEPA</w:t>
      </w:r>
      <w:r w:rsidR="00E92365" w:rsidRPr="00E92365">
        <w:rPr>
          <w:color w:val="000000"/>
        </w:rPr>
        <w:t xml:space="preserve"> </w:t>
      </w:r>
      <w:r w:rsidR="00E92365">
        <w:rPr>
          <w:color w:val="000000"/>
        </w:rPr>
        <w:t>филтер</w:t>
      </w:r>
      <w:r w:rsidR="00E92365" w:rsidRPr="00E92365">
        <w:rPr>
          <w:color w:val="000000"/>
        </w:rPr>
        <w:t xml:space="preserve"> ( </w:t>
      </w:r>
      <w:r w:rsidR="00E92365">
        <w:rPr>
          <w:color w:val="000000"/>
        </w:rPr>
        <w:t>HEPA</w:t>
      </w:r>
      <w:r w:rsidR="00E92365" w:rsidRPr="00E92365">
        <w:rPr>
          <w:color w:val="000000"/>
        </w:rPr>
        <w:t xml:space="preserve"> 99,997%)</w:t>
      </w:r>
    </w:p>
    <w:p w:rsidR="00E92365" w:rsidRPr="00E92365" w:rsidRDefault="00E92365" w:rsidP="00E92365">
      <w:pPr>
        <w:pStyle w:val="ListParagraph"/>
        <w:numPr>
          <w:ilvl w:val="0"/>
          <w:numId w:val="17"/>
        </w:numPr>
        <w:rPr>
          <w:color w:val="000000"/>
        </w:rPr>
      </w:pPr>
      <w:r>
        <w:rPr>
          <w:color w:val="000000"/>
        </w:rPr>
        <w:t>промена</w:t>
      </w:r>
      <w:r w:rsidRPr="00E92365">
        <w:rPr>
          <w:color w:val="000000"/>
        </w:rPr>
        <w:t xml:space="preserve"> </w:t>
      </w:r>
      <w:r>
        <w:rPr>
          <w:color w:val="000000"/>
        </w:rPr>
        <w:t>филтера</w:t>
      </w:r>
      <w:r w:rsidRPr="00E92365">
        <w:rPr>
          <w:color w:val="000000"/>
        </w:rPr>
        <w:t xml:space="preserve">: </w:t>
      </w:r>
      <w:r>
        <w:rPr>
          <w:color w:val="000000"/>
        </w:rPr>
        <w:t>на</w:t>
      </w:r>
      <w:r w:rsidRPr="00E92365">
        <w:rPr>
          <w:color w:val="000000"/>
        </w:rPr>
        <w:t xml:space="preserve"> 6 </w:t>
      </w:r>
      <w:r>
        <w:rPr>
          <w:color w:val="000000"/>
        </w:rPr>
        <w:t>месеци</w:t>
      </w:r>
    </w:p>
    <w:p w:rsidR="00E92365" w:rsidRPr="00C909D9" w:rsidRDefault="00E92365" w:rsidP="00C909D9">
      <w:pPr>
        <w:pStyle w:val="ListParagraph"/>
        <w:numPr>
          <w:ilvl w:val="0"/>
          <w:numId w:val="17"/>
        </w:numPr>
        <w:rPr>
          <w:color w:val="000000"/>
        </w:rPr>
      </w:pPr>
      <w:r>
        <w:rPr>
          <w:color w:val="000000"/>
        </w:rPr>
        <w:t>сертификати</w:t>
      </w:r>
      <w:r w:rsidRPr="00E92365">
        <w:rPr>
          <w:color w:val="000000"/>
        </w:rPr>
        <w:t xml:space="preserve">: </w:t>
      </w:r>
      <w:r w:rsidRPr="00C909D9">
        <w:rPr>
          <w:color w:val="000000"/>
        </w:rPr>
        <w:t>CE регистрован</w:t>
      </w:r>
    </w:p>
    <w:p w:rsidR="00E92365" w:rsidRPr="00E92365" w:rsidRDefault="00E92365" w:rsidP="00E92365">
      <w:pPr>
        <w:pStyle w:val="ListParagraph"/>
        <w:ind w:left="1440"/>
        <w:rPr>
          <w:color w:val="000000"/>
        </w:rPr>
      </w:pPr>
      <w:r>
        <w:rPr>
          <w:color w:val="000000"/>
        </w:rPr>
        <w:t xml:space="preserve">       </w:t>
      </w:r>
      <w:r w:rsidR="00C909D9">
        <w:rPr>
          <w:color w:val="000000"/>
          <w:lang/>
        </w:rPr>
        <w:t xml:space="preserve"> </w:t>
      </w:r>
      <w:r>
        <w:rPr>
          <w:color w:val="000000"/>
        </w:rPr>
        <w:t xml:space="preserve">    FDA</w:t>
      </w:r>
      <w:r w:rsidRPr="00E92365">
        <w:rPr>
          <w:color w:val="000000"/>
        </w:rPr>
        <w:t xml:space="preserve"> </w:t>
      </w:r>
      <w:r>
        <w:rPr>
          <w:color w:val="000000"/>
        </w:rPr>
        <w:t>регистрован</w:t>
      </w:r>
    </w:p>
    <w:p w:rsidR="00E92365" w:rsidRPr="00E92365" w:rsidRDefault="00E92365" w:rsidP="00E92365">
      <w:pPr>
        <w:pStyle w:val="ListParagraph"/>
        <w:numPr>
          <w:ilvl w:val="0"/>
          <w:numId w:val="17"/>
        </w:numPr>
        <w:rPr>
          <w:color w:val="000000"/>
        </w:rPr>
      </w:pPr>
      <w:r>
        <w:rPr>
          <w:color w:val="000000"/>
        </w:rPr>
        <w:t>укљања</w:t>
      </w:r>
      <w:r w:rsidRPr="00E92365">
        <w:rPr>
          <w:color w:val="000000"/>
        </w:rPr>
        <w:t xml:space="preserve"> </w:t>
      </w:r>
      <w:r>
        <w:rPr>
          <w:color w:val="000000"/>
        </w:rPr>
        <w:t>VOC</w:t>
      </w:r>
      <w:r w:rsidRPr="00E92365">
        <w:rPr>
          <w:color w:val="000000"/>
        </w:rPr>
        <w:t xml:space="preserve"> (</w:t>
      </w:r>
      <w:r>
        <w:rPr>
          <w:color w:val="000000"/>
        </w:rPr>
        <w:t>волатилне</w:t>
      </w:r>
      <w:r w:rsidRPr="00E92365">
        <w:rPr>
          <w:color w:val="000000"/>
        </w:rPr>
        <w:t xml:space="preserve"> </w:t>
      </w:r>
      <w:r>
        <w:rPr>
          <w:color w:val="000000"/>
        </w:rPr>
        <w:t>органске</w:t>
      </w:r>
      <w:r w:rsidRPr="00E92365">
        <w:rPr>
          <w:color w:val="000000"/>
        </w:rPr>
        <w:t xml:space="preserve"> </w:t>
      </w:r>
      <w:r>
        <w:rPr>
          <w:color w:val="000000"/>
        </w:rPr>
        <w:t>компоненте</w:t>
      </w:r>
      <w:r w:rsidRPr="00E92365">
        <w:rPr>
          <w:color w:val="000000"/>
        </w:rPr>
        <w:t xml:space="preserve">): </w:t>
      </w:r>
      <w:r>
        <w:rPr>
          <w:color w:val="000000"/>
        </w:rPr>
        <w:t>стирен</w:t>
      </w:r>
      <w:r w:rsidRPr="00E92365">
        <w:rPr>
          <w:color w:val="000000"/>
        </w:rPr>
        <w:t xml:space="preserve">, </w:t>
      </w:r>
      <w:r>
        <w:rPr>
          <w:color w:val="000000"/>
        </w:rPr>
        <w:t>ацетон</w:t>
      </w:r>
      <w:r w:rsidRPr="00E92365">
        <w:rPr>
          <w:color w:val="000000"/>
        </w:rPr>
        <w:t xml:space="preserve">, </w:t>
      </w:r>
      <w:r>
        <w:rPr>
          <w:color w:val="000000"/>
        </w:rPr>
        <w:t>бензен</w:t>
      </w:r>
      <w:r w:rsidRPr="00E92365">
        <w:rPr>
          <w:color w:val="000000"/>
        </w:rPr>
        <w:t xml:space="preserve">, </w:t>
      </w:r>
      <w:r>
        <w:rPr>
          <w:color w:val="000000"/>
        </w:rPr>
        <w:t>толуен</w:t>
      </w:r>
      <w:r w:rsidRPr="00E92365">
        <w:rPr>
          <w:color w:val="000000"/>
        </w:rPr>
        <w:t xml:space="preserve">, </w:t>
      </w:r>
      <w:r>
        <w:rPr>
          <w:color w:val="000000"/>
        </w:rPr>
        <w:t>октан</w:t>
      </w:r>
      <w:r w:rsidRPr="00E92365">
        <w:rPr>
          <w:color w:val="000000"/>
        </w:rPr>
        <w:t xml:space="preserve">, </w:t>
      </w:r>
      <w:r>
        <w:rPr>
          <w:color w:val="000000"/>
        </w:rPr>
        <w:t>н</w:t>
      </w:r>
      <w:r w:rsidRPr="00E92365">
        <w:rPr>
          <w:color w:val="000000"/>
        </w:rPr>
        <w:t>-</w:t>
      </w:r>
      <w:r>
        <w:rPr>
          <w:color w:val="000000"/>
        </w:rPr>
        <w:t>декан</w:t>
      </w:r>
      <w:r w:rsidRPr="00E92365">
        <w:rPr>
          <w:color w:val="000000"/>
        </w:rPr>
        <w:t xml:space="preserve">, </w:t>
      </w:r>
      <w:r>
        <w:rPr>
          <w:color w:val="000000"/>
        </w:rPr>
        <w:t>фреон</w:t>
      </w:r>
      <w:r w:rsidRPr="00E92365">
        <w:rPr>
          <w:color w:val="000000"/>
        </w:rPr>
        <w:t xml:space="preserve">, </w:t>
      </w:r>
      <w:r>
        <w:rPr>
          <w:color w:val="000000"/>
        </w:rPr>
        <w:t>алдехиде</w:t>
      </w:r>
      <w:r w:rsidRPr="00E92365">
        <w:rPr>
          <w:color w:val="000000"/>
        </w:rPr>
        <w:t xml:space="preserve">, </w:t>
      </w:r>
      <w:r>
        <w:rPr>
          <w:color w:val="000000"/>
        </w:rPr>
        <w:t>нонан</w:t>
      </w:r>
      <w:r w:rsidRPr="00E92365">
        <w:rPr>
          <w:color w:val="000000"/>
        </w:rPr>
        <w:t xml:space="preserve">, </w:t>
      </w:r>
      <w:r>
        <w:rPr>
          <w:color w:val="000000"/>
        </w:rPr>
        <w:t>метилциклохенсан</w:t>
      </w:r>
      <w:r w:rsidRPr="00E92365">
        <w:rPr>
          <w:color w:val="000000"/>
        </w:rPr>
        <w:t xml:space="preserve">, </w:t>
      </w:r>
      <w:r>
        <w:rPr>
          <w:color w:val="000000"/>
        </w:rPr>
        <w:t>бутан</w:t>
      </w:r>
    </w:p>
    <w:p w:rsidR="00E92365" w:rsidRPr="00E92365" w:rsidRDefault="00E92365" w:rsidP="00E92365">
      <w:pPr>
        <w:pStyle w:val="ListParagraph"/>
        <w:numPr>
          <w:ilvl w:val="0"/>
          <w:numId w:val="17"/>
        </w:numPr>
        <w:rPr>
          <w:color w:val="000000"/>
        </w:rPr>
      </w:pPr>
      <w:r>
        <w:rPr>
          <w:color w:val="000000"/>
        </w:rPr>
        <w:t>повећава</w:t>
      </w:r>
      <w:r w:rsidRPr="00E92365">
        <w:rPr>
          <w:color w:val="000000"/>
        </w:rPr>
        <w:t xml:space="preserve"> </w:t>
      </w:r>
      <w:r>
        <w:rPr>
          <w:color w:val="000000"/>
        </w:rPr>
        <w:t>имолантацију</w:t>
      </w:r>
      <w:r w:rsidRPr="00E92365">
        <w:rPr>
          <w:color w:val="000000"/>
        </w:rPr>
        <w:t xml:space="preserve"> </w:t>
      </w:r>
      <w:r>
        <w:rPr>
          <w:color w:val="000000"/>
        </w:rPr>
        <w:t>и</w:t>
      </w:r>
      <w:r w:rsidRPr="00E92365">
        <w:rPr>
          <w:color w:val="000000"/>
        </w:rPr>
        <w:t xml:space="preserve"> </w:t>
      </w:r>
      <w:r>
        <w:rPr>
          <w:color w:val="000000"/>
        </w:rPr>
        <w:t>стопу</w:t>
      </w:r>
      <w:r w:rsidRPr="00E92365">
        <w:rPr>
          <w:color w:val="000000"/>
        </w:rPr>
        <w:t xml:space="preserve"> </w:t>
      </w:r>
      <w:r>
        <w:rPr>
          <w:color w:val="000000"/>
        </w:rPr>
        <w:t>трудноће</w:t>
      </w:r>
      <w:r w:rsidRPr="00E92365">
        <w:rPr>
          <w:color w:val="000000"/>
        </w:rPr>
        <w:t xml:space="preserve"> </w:t>
      </w:r>
      <w:r>
        <w:rPr>
          <w:color w:val="000000"/>
        </w:rPr>
        <w:t>за</w:t>
      </w:r>
      <w:r w:rsidRPr="00E92365">
        <w:rPr>
          <w:color w:val="000000"/>
        </w:rPr>
        <w:t xml:space="preserve"> 5-25%</w:t>
      </w:r>
    </w:p>
    <w:p w:rsidR="00322F6D" w:rsidRDefault="00322F6D" w:rsidP="0068702A"/>
    <w:p w:rsidR="00AC65DC" w:rsidRPr="009E6B1D" w:rsidRDefault="00AC65DC" w:rsidP="0068702A">
      <w:pPr>
        <w:rPr>
          <w:b/>
        </w:rPr>
      </w:pPr>
      <w:r w:rsidRPr="007D6037">
        <w:rPr>
          <w:b/>
        </w:rPr>
        <w:t>ПАРТИЈА 3. - Набавка опреме за хистероскопију и лапароскопију</w:t>
      </w:r>
    </w:p>
    <w:p w:rsidR="00AC65DC" w:rsidRDefault="00AC65DC" w:rsidP="0068702A">
      <w:pPr>
        <w:rPr>
          <w:b/>
          <w:u w:val="single"/>
        </w:rPr>
      </w:pPr>
    </w:p>
    <w:p w:rsidR="00E92365" w:rsidRPr="00E92365" w:rsidRDefault="00E92365" w:rsidP="00E92365">
      <w:pPr>
        <w:pStyle w:val="ListParagraph"/>
        <w:numPr>
          <w:ilvl w:val="0"/>
          <w:numId w:val="18"/>
        </w:numPr>
        <w:rPr>
          <w:lang w:val="sr-Latn-CS"/>
        </w:rPr>
      </w:pPr>
      <w:r w:rsidRPr="00E92365">
        <w:rPr>
          <w:lang w:val="sr-Latn-CS"/>
        </w:rPr>
        <w:t xml:space="preserve">Телескоп-оптика за </w:t>
      </w:r>
      <w:r w:rsidR="0065518D">
        <w:rPr>
          <w:lang w:val="sr-Latn-CS"/>
        </w:rPr>
        <w:t>office</w:t>
      </w:r>
      <w:r w:rsidRPr="00E92365">
        <w:rPr>
          <w:lang w:val="sr-Latn-CS"/>
        </w:rPr>
        <w:t xml:space="preserve"> хистероскопе и ресектоскопе, угао гледања 12°, дебљина 2.7мм, радна дужина 300мм, аутоклавабилна -2 комада</w:t>
      </w:r>
    </w:p>
    <w:p w:rsidR="00E92365" w:rsidRPr="00E92365" w:rsidRDefault="00E92365" w:rsidP="00E92365">
      <w:pPr>
        <w:pStyle w:val="ListParagraph"/>
        <w:numPr>
          <w:ilvl w:val="0"/>
          <w:numId w:val="18"/>
        </w:numPr>
        <w:rPr>
          <w:lang w:val="sr-Latn-CS"/>
        </w:rPr>
      </w:pPr>
      <w:r w:rsidRPr="00E92365">
        <w:rPr>
          <w:lang w:val="sr-Latn-CS"/>
        </w:rPr>
        <w:t>Ручица модуларних инструмената за хистероскопију -2 комада</w:t>
      </w:r>
    </w:p>
    <w:p w:rsidR="00E92365" w:rsidRPr="00E92365" w:rsidRDefault="00E92365" w:rsidP="00E92365">
      <w:pPr>
        <w:pStyle w:val="ListParagraph"/>
        <w:numPr>
          <w:ilvl w:val="0"/>
          <w:numId w:val="18"/>
        </w:numPr>
        <w:rPr>
          <w:lang w:val="sr-Latn-CS"/>
        </w:rPr>
      </w:pPr>
      <w:r w:rsidRPr="00E92365">
        <w:rPr>
          <w:lang w:val="sr-Latn-CS"/>
        </w:rPr>
        <w:t>Наставак-инсерт модуларног хистероскопског фо</w:t>
      </w:r>
      <w:r w:rsidR="0065518D">
        <w:rPr>
          <w:lang w:val="sr-Latn-CS"/>
        </w:rPr>
        <w:t>рцепса за биопсију, дебљина 5 Fr</w:t>
      </w:r>
      <w:r w:rsidRPr="00E92365">
        <w:rPr>
          <w:lang w:val="sr-Latn-CS"/>
        </w:rPr>
        <w:t>., радна дужина ≈ 340мм -5 комада</w:t>
      </w:r>
    </w:p>
    <w:p w:rsidR="00E92365" w:rsidRPr="00E92365" w:rsidRDefault="00E92365" w:rsidP="00E92365">
      <w:pPr>
        <w:pStyle w:val="ListParagraph"/>
        <w:numPr>
          <w:ilvl w:val="0"/>
          <w:numId w:val="18"/>
        </w:numPr>
        <w:rPr>
          <w:lang w:val="sr-Latn-CS"/>
        </w:rPr>
      </w:pPr>
      <w:r w:rsidRPr="00E92365">
        <w:rPr>
          <w:lang w:val="sr-Latn-CS"/>
        </w:rPr>
        <w:lastRenderedPageBreak/>
        <w:t>Наставак-инсерт модуларних хистер</w:t>
      </w:r>
      <w:r w:rsidR="0065518D">
        <w:rPr>
          <w:lang w:val="sr-Latn-CS"/>
        </w:rPr>
        <w:t>оскопских маказица, дебљина 5 Fr</w:t>
      </w:r>
      <w:r w:rsidRPr="00E92365">
        <w:rPr>
          <w:lang w:val="sr-Latn-CS"/>
        </w:rPr>
        <w:t>., радна дужина ≈ 340мм -2 комада</w:t>
      </w:r>
    </w:p>
    <w:p w:rsidR="00E92365" w:rsidRPr="00E92365" w:rsidRDefault="00E92365" w:rsidP="00E92365">
      <w:pPr>
        <w:pStyle w:val="ListParagraph"/>
        <w:numPr>
          <w:ilvl w:val="0"/>
          <w:numId w:val="18"/>
        </w:numPr>
        <w:rPr>
          <w:lang w:val="sr-Latn-CS"/>
        </w:rPr>
      </w:pPr>
      <w:r w:rsidRPr="00E92365">
        <w:rPr>
          <w:lang w:val="sr-Latn-CS"/>
        </w:rPr>
        <w:t>Маказе за лапароскопију, дебљина 5мм, дужина ≈ 330мм, монополарне, ручица без кочнице -2 комада</w:t>
      </w:r>
    </w:p>
    <w:p w:rsidR="00E92365" w:rsidRPr="00E92365" w:rsidRDefault="00E92365" w:rsidP="00E92365">
      <w:pPr>
        <w:pStyle w:val="ListParagraph"/>
        <w:numPr>
          <w:ilvl w:val="0"/>
          <w:numId w:val="18"/>
        </w:numPr>
        <w:rPr>
          <w:lang w:val="sr-Latn-CS"/>
        </w:rPr>
      </w:pPr>
      <w:r w:rsidRPr="00E92365">
        <w:rPr>
          <w:lang w:val="sr-Latn-CS"/>
        </w:rPr>
        <w:t xml:space="preserve">Дршка са каблом за биполарни лапароскопски инструмент </w:t>
      </w:r>
      <w:r w:rsidR="0065518D">
        <w:rPr>
          <w:lang w:val="sr-Latn-CS"/>
        </w:rPr>
        <w:t>BiClamp</w:t>
      </w:r>
      <w:r w:rsidRPr="00E92365">
        <w:rPr>
          <w:lang w:val="sr-Latn-CS"/>
        </w:rPr>
        <w:t xml:space="preserve"> -2 комада</w:t>
      </w:r>
    </w:p>
    <w:p w:rsidR="00E62144" w:rsidRPr="00E62144" w:rsidRDefault="00E62144" w:rsidP="00E62144">
      <w:pPr>
        <w:rPr>
          <w:b/>
          <w:noProof/>
          <w:u w:val="single"/>
        </w:rPr>
      </w:pPr>
    </w:p>
    <w:p w:rsidR="00FE7927" w:rsidRDefault="00FE7927" w:rsidP="00CB3BCC">
      <w:pPr>
        <w:rPr>
          <w:b/>
          <w:bCs/>
          <w:color w:val="222222"/>
          <w:shd w:val="clear" w:color="auto" w:fill="FFFFFF"/>
        </w:rPr>
      </w:pPr>
    </w:p>
    <w:p w:rsidR="00C909D9" w:rsidRDefault="00C909D9" w:rsidP="00CB3BCC">
      <w:pPr>
        <w:rPr>
          <w:b/>
          <w:noProof/>
          <w:lang/>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Default="00317FA6" w:rsidP="00843972">
      <w:pPr>
        <w:ind w:firstLine="360"/>
        <w:jc w:val="both"/>
        <w:rPr>
          <w:noProof/>
          <w:lang/>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доставити</w:t>
      </w:r>
      <w:r w:rsidR="00BA1A05">
        <w:rPr>
          <w:noProof/>
          <w:lang w:val="sr-Cyrl-CS"/>
        </w:rPr>
        <w:t xml:space="preserve"> </w:t>
      </w:r>
      <w:r w:rsidR="00843972" w:rsidRPr="00B53712">
        <w:rPr>
          <w:noProof/>
        </w:rPr>
        <w:t>материјал</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EF74A2" w:rsidRDefault="00EF74A2" w:rsidP="00843972">
      <w:pPr>
        <w:ind w:firstLine="360"/>
        <w:jc w:val="both"/>
        <w:rPr>
          <w:noProof/>
          <w:lang/>
        </w:rPr>
      </w:pPr>
    </w:p>
    <w:p w:rsidR="00EF74A2" w:rsidRPr="00EF74A2" w:rsidRDefault="00EF74A2" w:rsidP="00843972">
      <w:pPr>
        <w:ind w:firstLine="360"/>
        <w:jc w:val="both"/>
        <w:rPr>
          <w:noProof/>
          <w:lang/>
        </w:rPr>
      </w:pP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0E2E5C">
      <w:pPr>
        <w:ind w:left="5040" w:firstLine="720"/>
        <w:rPr>
          <w:bCs/>
          <w:iCs/>
          <w:lang w:val="sr-Latn-CS"/>
        </w:rPr>
      </w:pPr>
      <w:r>
        <w:rPr>
          <w:bCs/>
          <w:iCs/>
        </w:rPr>
        <w:t>_</w:t>
      </w:r>
      <w:r w:rsidR="000E2E5C">
        <w:rPr>
          <w:bCs/>
          <w:iCs/>
        </w:rPr>
        <w:t>_</w:t>
      </w:r>
      <w:r>
        <w:rPr>
          <w:bCs/>
          <w:iCs/>
        </w:rPr>
        <w:t>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xml:space="preserve">:                                                                                 </w:t>
      </w:r>
      <w:r w:rsidR="000E2E5C">
        <w:rPr>
          <w:bCs/>
          <w:iCs/>
        </w:rPr>
        <w:tab/>
      </w:r>
      <w:r w:rsidRPr="00FF74CE">
        <w:rPr>
          <w:bCs/>
          <w:iCs/>
          <w:lang w:val="sr-Latn-CS"/>
        </w:rPr>
        <w:t>(</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F3465" w:rsidRDefault="00317FA6">
      <w:pPr>
        <w:rPr>
          <w:bCs/>
          <w:iCs/>
        </w:rPr>
      </w:pPr>
      <w:r w:rsidRPr="00FF74CE">
        <w:rPr>
          <w:bCs/>
          <w:iCs/>
        </w:rPr>
        <w:t>Датум:</w:t>
      </w:r>
      <w:bookmarkStart w:id="36" w:name="_Toc369257441"/>
    </w:p>
    <w:p w:rsidR="00322F6D" w:rsidRDefault="00322F6D">
      <w:pPr>
        <w:rPr>
          <w:b/>
          <w:sz w:val="28"/>
        </w:rPr>
      </w:pPr>
    </w:p>
    <w:p w:rsidR="005860EE" w:rsidRDefault="005860EE">
      <w:pPr>
        <w:rPr>
          <w:b/>
          <w:sz w:val="28"/>
        </w:rPr>
      </w:pPr>
    </w:p>
    <w:p w:rsidR="005860EE" w:rsidRDefault="005860EE">
      <w:pPr>
        <w:rPr>
          <w:b/>
          <w:sz w:val="28"/>
        </w:rPr>
      </w:pPr>
    </w:p>
    <w:p w:rsidR="005860EE" w:rsidRDefault="005860EE">
      <w:pPr>
        <w:rPr>
          <w:b/>
          <w:sz w:val="28"/>
        </w:rPr>
      </w:pPr>
    </w:p>
    <w:p w:rsidR="005860EE" w:rsidRDefault="005860EE">
      <w:pPr>
        <w:rPr>
          <w:b/>
          <w:sz w:val="28"/>
        </w:rPr>
      </w:pPr>
    </w:p>
    <w:p w:rsidR="005860EE" w:rsidRDefault="005860EE">
      <w:pPr>
        <w:rPr>
          <w:b/>
          <w:sz w:val="28"/>
        </w:rPr>
      </w:pPr>
    </w:p>
    <w:p w:rsidR="005860EE" w:rsidRDefault="005860EE">
      <w:pPr>
        <w:rPr>
          <w:b/>
          <w:sz w:val="28"/>
        </w:rPr>
      </w:pPr>
    </w:p>
    <w:p w:rsidR="005860EE" w:rsidRDefault="005860EE">
      <w:pPr>
        <w:rPr>
          <w:b/>
          <w:sz w:val="28"/>
        </w:rPr>
      </w:pPr>
    </w:p>
    <w:p w:rsidR="005860EE" w:rsidRDefault="005860EE">
      <w:pPr>
        <w:rPr>
          <w:b/>
          <w:sz w:val="28"/>
        </w:rPr>
      </w:pPr>
    </w:p>
    <w:p w:rsidR="005860EE" w:rsidRDefault="005860EE">
      <w:pPr>
        <w:rPr>
          <w:b/>
          <w:sz w:val="28"/>
        </w:rPr>
      </w:pPr>
    </w:p>
    <w:p w:rsidR="005860EE" w:rsidRDefault="005860EE">
      <w:pPr>
        <w:rPr>
          <w:b/>
          <w:sz w:val="28"/>
        </w:rPr>
      </w:pPr>
    </w:p>
    <w:p w:rsidR="005860EE" w:rsidRDefault="005860EE">
      <w:pPr>
        <w:rPr>
          <w:b/>
          <w:sz w:val="28"/>
        </w:rPr>
      </w:pPr>
    </w:p>
    <w:p w:rsidR="005860EE" w:rsidRDefault="005860EE">
      <w:pPr>
        <w:rPr>
          <w:b/>
          <w:sz w:val="28"/>
        </w:rPr>
      </w:pPr>
    </w:p>
    <w:p w:rsidR="0078678D" w:rsidRDefault="0078678D">
      <w:pPr>
        <w:rPr>
          <w:b/>
          <w:sz w:val="28"/>
        </w:rPr>
      </w:pPr>
    </w:p>
    <w:p w:rsidR="0078678D" w:rsidRDefault="0078678D">
      <w:pPr>
        <w:rPr>
          <w:b/>
          <w:sz w:val="28"/>
        </w:rPr>
      </w:pPr>
    </w:p>
    <w:p w:rsidR="0078678D" w:rsidRDefault="0078678D">
      <w:pPr>
        <w:rPr>
          <w:b/>
          <w:sz w:val="28"/>
        </w:rPr>
      </w:pPr>
    </w:p>
    <w:p w:rsidR="0078678D" w:rsidRDefault="0078678D">
      <w:pPr>
        <w:rPr>
          <w:b/>
          <w:sz w:val="28"/>
        </w:rPr>
      </w:pPr>
    </w:p>
    <w:p w:rsidR="0078678D" w:rsidRDefault="0078678D">
      <w:pPr>
        <w:rPr>
          <w:b/>
          <w:sz w:val="28"/>
        </w:rPr>
      </w:pPr>
    </w:p>
    <w:p w:rsidR="0078678D" w:rsidRDefault="0078678D">
      <w:pPr>
        <w:rPr>
          <w:b/>
          <w:sz w:val="28"/>
        </w:rPr>
      </w:pPr>
    </w:p>
    <w:p w:rsidR="0078678D" w:rsidRDefault="0078678D">
      <w:pPr>
        <w:rPr>
          <w:b/>
          <w:sz w:val="28"/>
        </w:rPr>
      </w:pPr>
    </w:p>
    <w:p w:rsidR="0078678D" w:rsidRDefault="0078678D">
      <w:pPr>
        <w:rPr>
          <w:b/>
          <w:sz w:val="28"/>
        </w:rPr>
      </w:pPr>
    </w:p>
    <w:p w:rsidR="0078678D" w:rsidRDefault="0078678D">
      <w:pPr>
        <w:rPr>
          <w:b/>
          <w:sz w:val="28"/>
        </w:rPr>
      </w:pPr>
    </w:p>
    <w:p w:rsidR="0078678D" w:rsidRDefault="0078678D">
      <w:pPr>
        <w:rPr>
          <w:b/>
          <w:sz w:val="28"/>
        </w:rPr>
      </w:pPr>
    </w:p>
    <w:p w:rsidR="0078678D" w:rsidRDefault="0078678D">
      <w:pPr>
        <w:rPr>
          <w:b/>
          <w:sz w:val="28"/>
        </w:rPr>
      </w:pPr>
    </w:p>
    <w:p w:rsidR="0078678D" w:rsidRDefault="0078678D">
      <w:pPr>
        <w:rPr>
          <w:b/>
          <w:sz w:val="28"/>
        </w:rPr>
      </w:pPr>
    </w:p>
    <w:p w:rsidR="005860EE" w:rsidRPr="00322F6D" w:rsidRDefault="005860EE">
      <w:pPr>
        <w:rPr>
          <w:b/>
          <w:sz w:val="28"/>
        </w:rPr>
      </w:pPr>
    </w:p>
    <w:p w:rsidR="00127AFC" w:rsidRPr="00FF74CE" w:rsidRDefault="002D5B2C" w:rsidP="00D66FB4">
      <w:pPr>
        <w:pStyle w:val="Heading2"/>
        <w:numPr>
          <w:ilvl w:val="0"/>
          <w:numId w:val="6"/>
        </w:numPr>
        <w:rPr>
          <w:noProof/>
        </w:rPr>
      </w:pPr>
      <w:bookmarkStart w:id="37" w:name="_Toc369257442"/>
      <w:bookmarkStart w:id="38" w:name="_Toc384815859"/>
      <w:bookmarkStart w:id="39" w:name="_Toc387390128"/>
      <w:bookmarkStart w:id="40" w:name="_Toc388605922"/>
      <w:bookmarkStart w:id="41" w:name="_Toc390077621"/>
      <w:bookmarkStart w:id="42" w:name="_Toc390077662"/>
      <w:bookmarkStart w:id="43" w:name="_Toc430000056"/>
      <w:bookmarkEnd w:id="36"/>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37"/>
      <w:bookmarkEnd w:id="38"/>
      <w:bookmarkEnd w:id="39"/>
      <w:bookmarkEnd w:id="40"/>
      <w:bookmarkEnd w:id="41"/>
      <w:bookmarkEnd w:id="42"/>
      <w:bookmarkEnd w:id="43"/>
    </w:p>
    <w:p w:rsidR="00F96889" w:rsidRDefault="00F96889" w:rsidP="00F96889">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971A03" w:rsidRPr="00AE1407" w:rsidTr="00971A03">
        <w:trPr>
          <w:trHeight w:val="972"/>
        </w:trPr>
        <w:tc>
          <w:tcPr>
            <w:tcW w:w="801" w:type="dxa"/>
            <w:vAlign w:val="center"/>
          </w:tcPr>
          <w:p w:rsidR="00971A03" w:rsidRPr="00AE1407" w:rsidRDefault="00971A03" w:rsidP="00971A03">
            <w:pPr>
              <w:jc w:val="center"/>
              <w:rPr>
                <w:noProof/>
              </w:rPr>
            </w:pPr>
            <w:r>
              <w:rPr>
                <w:noProof/>
              </w:rPr>
              <w:t>број</w:t>
            </w:r>
          </w:p>
        </w:tc>
        <w:tc>
          <w:tcPr>
            <w:tcW w:w="2900" w:type="dxa"/>
            <w:vAlign w:val="center"/>
          </w:tcPr>
          <w:p w:rsidR="00971A03" w:rsidRPr="00AE1407" w:rsidRDefault="00971A03" w:rsidP="00971A03">
            <w:pPr>
              <w:jc w:val="center"/>
              <w:rPr>
                <w:noProof/>
              </w:rPr>
            </w:pPr>
            <w:r w:rsidRPr="00AE1407">
              <w:rPr>
                <w:noProof/>
              </w:rPr>
              <w:t>УСЛОВИ</w:t>
            </w:r>
          </w:p>
        </w:tc>
        <w:tc>
          <w:tcPr>
            <w:tcW w:w="4209" w:type="dxa"/>
            <w:gridSpan w:val="3"/>
            <w:vAlign w:val="center"/>
          </w:tcPr>
          <w:p w:rsidR="00971A03" w:rsidRPr="00AE1407" w:rsidRDefault="00971A03" w:rsidP="00971A03">
            <w:pPr>
              <w:jc w:val="center"/>
              <w:rPr>
                <w:noProof/>
              </w:rPr>
            </w:pPr>
            <w:r w:rsidRPr="00AE1407">
              <w:rPr>
                <w:noProof/>
              </w:rPr>
              <w:t>ДОКАЗИ</w:t>
            </w:r>
          </w:p>
        </w:tc>
        <w:tc>
          <w:tcPr>
            <w:tcW w:w="1708" w:type="dxa"/>
            <w:gridSpan w:val="2"/>
          </w:tcPr>
          <w:p w:rsidR="00971A03" w:rsidRPr="005B07C0" w:rsidRDefault="00971A03" w:rsidP="00971A0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1A03" w:rsidRPr="00AE1407" w:rsidTr="00971A03">
        <w:trPr>
          <w:trHeight w:val="505"/>
        </w:trPr>
        <w:tc>
          <w:tcPr>
            <w:tcW w:w="9618" w:type="dxa"/>
            <w:gridSpan w:val="7"/>
          </w:tcPr>
          <w:p w:rsidR="00971A03" w:rsidRPr="00AE1407" w:rsidRDefault="00971A03" w:rsidP="00971A03">
            <w:pPr>
              <w:jc w:val="center"/>
              <w:rPr>
                <w:b/>
                <w:noProof/>
              </w:rPr>
            </w:pPr>
            <w:r w:rsidRPr="00AE1407">
              <w:rPr>
                <w:b/>
                <w:noProof/>
              </w:rPr>
              <w:t>ОБАВЕЗНИ УСЛОВИ ЗА УЧЕШЋЕ У ПОСТУПКУ ЈАВНЕ НАБАВКЕ ИЗ ЧЛАНА 75. ЗАКОНА</w:t>
            </w:r>
          </w:p>
        </w:tc>
      </w:tr>
      <w:tr w:rsidR="00971A03" w:rsidRPr="00AE1407" w:rsidTr="00971A03">
        <w:trPr>
          <w:trHeight w:val="505"/>
        </w:trPr>
        <w:tc>
          <w:tcPr>
            <w:tcW w:w="801" w:type="dxa"/>
            <w:vAlign w:val="center"/>
          </w:tcPr>
          <w:p w:rsidR="00971A03" w:rsidRPr="00AE1407" w:rsidRDefault="00971A03" w:rsidP="00971A03">
            <w:pPr>
              <w:rPr>
                <w:noProof/>
              </w:rPr>
            </w:pPr>
            <w:r w:rsidRPr="00AE1407">
              <w:rPr>
                <w:noProof/>
              </w:rPr>
              <w:t>1.</w:t>
            </w:r>
          </w:p>
        </w:tc>
        <w:tc>
          <w:tcPr>
            <w:tcW w:w="3183" w:type="dxa"/>
            <w:gridSpan w:val="3"/>
          </w:tcPr>
          <w:p w:rsidR="00971A03" w:rsidRDefault="00971A03" w:rsidP="00971A03">
            <w:pPr>
              <w:pStyle w:val="stil1tekst"/>
              <w:ind w:left="0" w:right="63" w:firstLine="0"/>
              <w:jc w:val="left"/>
              <w:rPr>
                <w:noProof/>
                <w:sz w:val="24"/>
                <w:szCs w:val="24"/>
              </w:rPr>
            </w:pPr>
          </w:p>
          <w:p w:rsidR="00971A03" w:rsidRDefault="00971A03" w:rsidP="00971A03">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r>
              <w:rPr>
                <w:noProof/>
                <w:sz w:val="24"/>
                <w:szCs w:val="24"/>
              </w:rPr>
              <w:t>;</w:t>
            </w:r>
          </w:p>
          <w:p w:rsidR="00971A03" w:rsidRPr="00971A03" w:rsidRDefault="00971A03" w:rsidP="00971A03">
            <w:pPr>
              <w:pStyle w:val="stil1tekst"/>
              <w:ind w:left="0" w:right="63" w:firstLine="0"/>
              <w:jc w:val="left"/>
              <w:rPr>
                <w:noProof/>
                <w:sz w:val="24"/>
                <w:szCs w:val="24"/>
              </w:rPr>
            </w:pPr>
          </w:p>
        </w:tc>
        <w:tc>
          <w:tcPr>
            <w:tcW w:w="4111" w:type="dxa"/>
            <w:gridSpan w:val="2"/>
          </w:tcPr>
          <w:p w:rsidR="00971A03" w:rsidRDefault="00971A03" w:rsidP="00971A03">
            <w:pPr>
              <w:jc w:val="both"/>
              <w:rPr>
                <w:noProof/>
              </w:rPr>
            </w:pPr>
          </w:p>
          <w:p w:rsidR="00971A03" w:rsidRPr="00AE1407" w:rsidRDefault="00971A03" w:rsidP="00971A0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71A03" w:rsidRPr="00AE1407" w:rsidRDefault="00971A03" w:rsidP="00971A03">
            <w:pPr>
              <w:jc w:val="both"/>
              <w:rPr>
                <w:noProof/>
              </w:rPr>
            </w:pPr>
          </w:p>
        </w:tc>
      </w:tr>
      <w:tr w:rsidR="00971A03" w:rsidRPr="00AE1407" w:rsidTr="00971A03">
        <w:trPr>
          <w:trHeight w:val="458"/>
        </w:trPr>
        <w:tc>
          <w:tcPr>
            <w:tcW w:w="801" w:type="dxa"/>
            <w:vAlign w:val="center"/>
          </w:tcPr>
          <w:p w:rsidR="00971A03" w:rsidRPr="00AE1407" w:rsidRDefault="00971A03" w:rsidP="00971A03">
            <w:pPr>
              <w:rPr>
                <w:noProof/>
              </w:rPr>
            </w:pPr>
            <w:r w:rsidRPr="00AE1407">
              <w:rPr>
                <w:noProof/>
              </w:rPr>
              <w:t>2.</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rPr>
              <w:t>;</w:t>
            </w:r>
          </w:p>
        </w:tc>
        <w:tc>
          <w:tcPr>
            <w:tcW w:w="4111" w:type="dxa"/>
            <w:gridSpan w:val="2"/>
          </w:tcPr>
          <w:p w:rsidR="00971A03" w:rsidRPr="009937B8" w:rsidRDefault="00971A03" w:rsidP="00971A0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1A03" w:rsidRPr="00AE1407" w:rsidRDefault="00971A03" w:rsidP="00971A03">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71A03" w:rsidRPr="00AE1407"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1A03" w:rsidRPr="005B07C0"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1A03" w:rsidRPr="00AE1407" w:rsidRDefault="00971A03" w:rsidP="00971A03">
            <w:pPr>
              <w:pStyle w:val="Default"/>
              <w:jc w:val="both"/>
              <w:rPr>
                <w:rFonts w:ascii="Times New Roman" w:hAnsi="Times New Roman" w:cs="Times New Roman"/>
                <w:iCs/>
                <w:color w:val="auto"/>
              </w:rPr>
            </w:pPr>
            <w:r>
              <w:rPr>
                <w:rFonts w:ascii="Times New Roman" w:hAnsi="Times New Roman" w:cs="Times New Roman"/>
                <w:iCs/>
                <w:color w:val="auto"/>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71A03" w:rsidRPr="00AE1407" w:rsidRDefault="00971A03" w:rsidP="00971A03">
            <w:pPr>
              <w:pStyle w:val="Default"/>
              <w:jc w:val="both"/>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lastRenderedPageBreak/>
              <w:t>3</w:t>
            </w:r>
            <w:r w:rsidRPr="00AE1407">
              <w:rPr>
                <w:noProof/>
              </w:rPr>
              <w:t>.</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rPr>
              <w:t>;</w:t>
            </w:r>
          </w:p>
        </w:tc>
        <w:tc>
          <w:tcPr>
            <w:tcW w:w="4111" w:type="dxa"/>
            <w:gridSpan w:val="2"/>
          </w:tcPr>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rPr>
              <w:t xml:space="preserve"> </w:t>
            </w:r>
            <w:r w:rsidRPr="00AE1407">
              <w:rPr>
                <w:rFonts w:ascii="Times New Roman" w:hAnsi="Times New Roman" w:cs="Times New Roman"/>
                <w:b/>
                <w:iCs/>
                <w:color w:val="auto"/>
              </w:rPr>
              <w:t>физичка лица:</w:t>
            </w:r>
          </w:p>
          <w:p w:rsidR="00971A03" w:rsidRPr="00AE1407" w:rsidRDefault="00971A03" w:rsidP="00971A0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971A03" w:rsidRPr="00AE1407" w:rsidRDefault="00971A03" w:rsidP="00971A03">
            <w:pPr>
              <w:pStyle w:val="Default"/>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t>4</w:t>
            </w:r>
            <w:r w:rsidRPr="00AE1407">
              <w:rPr>
                <w:noProof/>
              </w:rPr>
              <w:t>.</w:t>
            </w:r>
          </w:p>
        </w:tc>
        <w:tc>
          <w:tcPr>
            <w:tcW w:w="3183" w:type="dxa"/>
            <w:gridSpan w:val="3"/>
          </w:tcPr>
          <w:p w:rsidR="00971A03" w:rsidRDefault="00971A03" w:rsidP="00971A03">
            <w:pPr>
              <w:rPr>
                <w:noProof/>
              </w:rPr>
            </w:pPr>
          </w:p>
          <w:p w:rsidR="00971A03" w:rsidRPr="00AE1407" w:rsidRDefault="00971A03" w:rsidP="00971A03">
            <w:pPr>
              <w:rPr>
                <w:noProof/>
              </w:rPr>
            </w:pPr>
            <w:r w:rsidRPr="00AE1407">
              <w:rPr>
                <w:noProof/>
              </w:rPr>
              <w:t>Понуђач има важећу дозволу надлежног органа за обављање делатности</w:t>
            </w:r>
            <w:r>
              <w:rPr>
                <w:noProof/>
              </w:rPr>
              <w:t xml:space="preserve"> која </w:t>
            </w:r>
            <w:r>
              <w:rPr>
                <w:noProof/>
              </w:rPr>
              <w:lastRenderedPageBreak/>
              <w:t>је предмет јавне набавке;</w:t>
            </w:r>
          </w:p>
        </w:tc>
        <w:tc>
          <w:tcPr>
            <w:tcW w:w="4111" w:type="dxa"/>
            <w:gridSpan w:val="2"/>
          </w:tcPr>
          <w:p w:rsidR="00971A03" w:rsidRPr="00971A03" w:rsidRDefault="00971A03" w:rsidP="00971A03">
            <w:pPr>
              <w:jc w:val="both"/>
              <w:rPr>
                <w:noProof/>
              </w:rPr>
            </w:pPr>
            <w:r w:rsidRPr="00AE1407">
              <w:rPr>
                <w:iCs/>
              </w:rPr>
              <w:lastRenderedPageBreak/>
              <w:t xml:space="preserve">Доказ за </w:t>
            </w:r>
            <w:r w:rsidRPr="00AE1407">
              <w:rPr>
                <w:b/>
                <w:iCs/>
              </w:rPr>
              <w:t>правно лице/предузетнике/ физичка лица:</w:t>
            </w:r>
          </w:p>
          <w:p w:rsidR="00971A03" w:rsidRPr="00971A03" w:rsidRDefault="00971A03" w:rsidP="00971A03">
            <w:pPr>
              <w:jc w:val="both"/>
              <w:rPr>
                <w:iCs/>
              </w:rPr>
            </w:pPr>
            <w:r w:rsidRPr="00971A03">
              <w:rPr>
                <w:iCs/>
              </w:rPr>
              <w:t xml:space="preserve">Решење за обављање промета на велико медицинским средствима која </w:t>
            </w:r>
            <w:r w:rsidRPr="00971A03">
              <w:rPr>
                <w:iC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971A03">
              <w:rPr>
                <w:noProof/>
              </w:rPr>
              <w:t xml:space="preserve"> </w:t>
            </w:r>
          </w:p>
          <w:p w:rsidR="009C3A44" w:rsidRPr="00095790" w:rsidRDefault="00971A03" w:rsidP="00971A03">
            <w:pPr>
              <w:jc w:val="both"/>
              <w:rPr>
                <w:b/>
                <w:noProof/>
              </w:rPr>
            </w:pPr>
            <w:r w:rsidRPr="00971A03">
              <w:rPr>
                <w:b/>
                <w:noProof/>
              </w:rPr>
              <w:t>Дозвола мора бити важећа.</w:t>
            </w:r>
          </w:p>
        </w:tc>
        <w:tc>
          <w:tcPr>
            <w:tcW w:w="1523" w:type="dxa"/>
          </w:tcPr>
          <w:p w:rsidR="00971A03" w:rsidRPr="00AE1407" w:rsidRDefault="00971A03" w:rsidP="00971A03">
            <w:pPr>
              <w:rPr>
                <w:iCs/>
              </w:rPr>
            </w:pPr>
          </w:p>
        </w:tc>
      </w:tr>
      <w:tr w:rsidR="00971A03" w:rsidRPr="00AE1407" w:rsidTr="00971A03">
        <w:trPr>
          <w:trHeight w:val="848"/>
        </w:trPr>
        <w:tc>
          <w:tcPr>
            <w:tcW w:w="9618" w:type="dxa"/>
            <w:gridSpan w:val="7"/>
            <w:vAlign w:val="center"/>
          </w:tcPr>
          <w:p w:rsidR="00971A03" w:rsidRPr="00AE1407" w:rsidRDefault="00971A03" w:rsidP="00971A0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706DF7" w:rsidRPr="00AE1407" w:rsidTr="00706DF7">
        <w:trPr>
          <w:trHeight w:val="848"/>
        </w:trPr>
        <w:tc>
          <w:tcPr>
            <w:tcW w:w="801" w:type="dxa"/>
            <w:shd w:val="clear" w:color="auto" w:fill="auto"/>
            <w:vAlign w:val="center"/>
          </w:tcPr>
          <w:p w:rsidR="00706DF7" w:rsidRPr="00B833F8" w:rsidRDefault="00706DF7" w:rsidP="00706DF7">
            <w:pPr>
              <w:pStyle w:val="ListParagraph"/>
              <w:ind w:left="405"/>
              <w:rPr>
                <w:noProof/>
              </w:rPr>
            </w:pPr>
            <w:r>
              <w:rPr>
                <w:noProof/>
              </w:rPr>
              <w:t>5</w:t>
            </w:r>
            <w:r w:rsidRPr="00B833F8">
              <w:rPr>
                <w:noProof/>
              </w:rPr>
              <w:t>.</w:t>
            </w:r>
          </w:p>
          <w:p w:rsidR="00706DF7" w:rsidRPr="00B833F8" w:rsidRDefault="00706DF7" w:rsidP="00706DF7">
            <w:pPr>
              <w:pStyle w:val="ListParagraph"/>
              <w:ind w:left="405"/>
              <w:rPr>
                <w:noProof/>
              </w:rPr>
            </w:pPr>
          </w:p>
          <w:p w:rsidR="00706DF7" w:rsidRPr="00B833F8" w:rsidRDefault="00706DF7" w:rsidP="00706DF7">
            <w:pPr>
              <w:pStyle w:val="ListParagraph"/>
              <w:ind w:left="405"/>
              <w:rPr>
                <w:noProof/>
              </w:rPr>
            </w:pPr>
          </w:p>
        </w:tc>
        <w:tc>
          <w:tcPr>
            <w:tcW w:w="3041" w:type="dxa"/>
            <w:gridSpan w:val="2"/>
            <w:shd w:val="clear" w:color="auto" w:fill="auto"/>
          </w:tcPr>
          <w:p w:rsidR="00706DF7" w:rsidRPr="00CF22C5" w:rsidRDefault="00706DF7" w:rsidP="00706DF7">
            <w:pPr>
              <w:rPr>
                <w:noProof/>
              </w:rPr>
            </w:pPr>
          </w:p>
          <w:p w:rsidR="00706DF7" w:rsidRPr="00CF22C5" w:rsidRDefault="00706DF7" w:rsidP="00706DF7">
            <w:pPr>
              <w:rPr>
                <w:noProof/>
              </w:rPr>
            </w:pPr>
          </w:p>
          <w:p w:rsidR="00706DF7" w:rsidRDefault="00706DF7" w:rsidP="00706DF7">
            <w:pPr>
              <w:rPr>
                <w:noProof/>
              </w:rPr>
            </w:pPr>
          </w:p>
          <w:p w:rsidR="00706DF7" w:rsidRDefault="00706DF7" w:rsidP="00706DF7">
            <w:pPr>
              <w:rPr>
                <w:noProof/>
              </w:rPr>
            </w:pPr>
            <w:r w:rsidRPr="00CF22C5">
              <w:rPr>
                <w:noProof/>
              </w:rPr>
              <w:t>Да понуђач располаже неопходним финансијским и пословним капацитетом, тј. да нема ни један дан неликвидности у периоду од најмање годину дана пре објављивања позива за подношење понуда</w:t>
            </w:r>
            <w:r>
              <w:rPr>
                <w:noProof/>
              </w:rPr>
              <w:t xml:space="preserve"> и да</w:t>
            </w:r>
          </w:p>
          <w:p w:rsidR="00706DF7" w:rsidRPr="00CF22C5" w:rsidRDefault="00706DF7" w:rsidP="00706DF7">
            <w:pPr>
              <w:rPr>
                <w:noProof/>
              </w:rPr>
            </w:pPr>
            <w:r>
              <w:t xml:space="preserve">је позитивно пословао </w:t>
            </w:r>
            <w:r w:rsidRPr="006F1E01">
              <w:t>у последње три године</w:t>
            </w:r>
            <w:r>
              <w:t xml:space="preserve"> пре објаве позива за подношење понуда (2012., 2013. и 2014)</w:t>
            </w:r>
            <w:r w:rsidRPr="006F1E01">
              <w:t>;</w:t>
            </w:r>
          </w:p>
          <w:p w:rsidR="00706DF7" w:rsidRDefault="00706DF7" w:rsidP="00706DF7">
            <w:pPr>
              <w:rPr>
                <w:noProof/>
              </w:rPr>
            </w:pPr>
          </w:p>
          <w:p w:rsidR="00706DF7" w:rsidRPr="00E31071" w:rsidRDefault="00706DF7" w:rsidP="00706DF7">
            <w:pPr>
              <w:rPr>
                <w:noProof/>
              </w:rPr>
            </w:pPr>
          </w:p>
        </w:tc>
        <w:tc>
          <w:tcPr>
            <w:tcW w:w="4068" w:type="dxa"/>
            <w:gridSpan w:val="2"/>
            <w:shd w:val="clear" w:color="auto" w:fill="auto"/>
          </w:tcPr>
          <w:p w:rsidR="00706DF7" w:rsidRPr="00CF22C5" w:rsidRDefault="00706DF7" w:rsidP="00706DF7">
            <w:pPr>
              <w:jc w:val="both"/>
              <w:rPr>
                <w:b/>
                <w:noProof/>
              </w:rPr>
            </w:pPr>
            <w:r w:rsidRPr="00CF22C5">
              <w:rPr>
                <w:b/>
                <w:noProof/>
              </w:rPr>
              <w:t>Доказ за правно лице/</w:t>
            </w:r>
            <w:r>
              <w:rPr>
                <w:b/>
                <w:noProof/>
              </w:rPr>
              <w:t xml:space="preserve"> </w:t>
            </w:r>
            <w:r w:rsidRPr="00CF22C5">
              <w:rPr>
                <w:b/>
                <w:noProof/>
              </w:rPr>
              <w:t>предузетник</w:t>
            </w:r>
            <w:r>
              <w:rPr>
                <w:b/>
                <w:noProof/>
              </w:rPr>
              <w:t xml:space="preserve">е </w:t>
            </w:r>
            <w:r w:rsidRPr="00CF22C5">
              <w:rPr>
                <w:b/>
                <w:noProof/>
              </w:rPr>
              <w:t>/</w:t>
            </w:r>
            <w:r>
              <w:rPr>
                <w:b/>
                <w:noProof/>
              </w:rPr>
              <w:t xml:space="preserve"> </w:t>
            </w:r>
            <w:r w:rsidRPr="00CF22C5">
              <w:rPr>
                <w:b/>
                <w:noProof/>
              </w:rPr>
              <w:t>физичко лице:</w:t>
            </w:r>
          </w:p>
          <w:p w:rsidR="00706DF7" w:rsidRPr="00CF22C5" w:rsidRDefault="00706DF7" w:rsidP="00706DF7">
            <w:pPr>
              <w:jc w:val="both"/>
              <w:rPr>
                <w:noProof/>
              </w:rPr>
            </w:pPr>
          </w:p>
          <w:p w:rsidR="00706DF7" w:rsidRPr="00CF22C5" w:rsidRDefault="00706DF7" w:rsidP="00706DF7">
            <w:pPr>
              <w:jc w:val="both"/>
              <w:rPr>
                <w:noProof/>
              </w:rPr>
            </w:pPr>
            <w:r>
              <w:rPr>
                <w:noProof/>
              </w:rPr>
              <w:t>-</w:t>
            </w:r>
            <w:r w:rsidRPr="00CF22C5">
              <w:rPr>
                <w:noProof/>
              </w:rPr>
              <w:t xml:space="preserve">Потврда НБС о броју дана неликвидности. </w:t>
            </w:r>
          </w:p>
          <w:p w:rsidR="00706DF7" w:rsidRPr="00CF22C5" w:rsidRDefault="00706DF7" w:rsidP="00706DF7">
            <w:pPr>
              <w:jc w:val="both"/>
              <w:rPr>
                <w:noProof/>
              </w:rPr>
            </w:pPr>
            <w:r w:rsidRPr="00CF22C5">
              <w:rPr>
                <w:noProof/>
              </w:rPr>
              <w:t xml:space="preserve">Потврду издаје: </w:t>
            </w:r>
          </w:p>
          <w:p w:rsidR="00706DF7" w:rsidRPr="00CF22C5" w:rsidRDefault="00706DF7" w:rsidP="00706DF7">
            <w:pPr>
              <w:jc w:val="both"/>
              <w:rPr>
                <w:noProof/>
              </w:rPr>
            </w:pPr>
            <w:r w:rsidRPr="00CF22C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p>
          <w:p w:rsidR="00706DF7" w:rsidRPr="00CF22C5" w:rsidRDefault="00706DF7" w:rsidP="00706DF7">
            <w:pPr>
              <w:jc w:val="both"/>
              <w:rPr>
                <w:noProof/>
              </w:rPr>
            </w:pPr>
            <w:r w:rsidRPr="00CF22C5">
              <w:rPr>
                <w:noProof/>
              </w:rPr>
              <w:t>Потврда се може наручити електронски, слањем захтева са потребним подацима о фирми и исказом која се потврда жели.</w:t>
            </w:r>
          </w:p>
          <w:p w:rsidR="00706DF7" w:rsidRPr="00CF22C5" w:rsidRDefault="00706DF7" w:rsidP="00706DF7">
            <w:pPr>
              <w:jc w:val="both"/>
              <w:rPr>
                <w:noProof/>
              </w:rPr>
            </w:pPr>
            <w:r>
              <w:rPr>
                <w:noProof/>
                <w:lang w:val="sr-Cyrl-CS"/>
              </w:rPr>
              <w:t>-</w:t>
            </w:r>
            <w:r w:rsidRPr="007F32A3">
              <w:rPr>
                <w:noProof/>
                <w:lang w:val="sr-Cyrl-CS"/>
              </w:rPr>
              <w:t xml:space="preserve">Извештај о бонитету НБС (или АПР) или понуђачеви биланси стања и биланси успеха, или изводи из тих биланса, за претходне </w:t>
            </w:r>
            <w:r>
              <w:rPr>
                <w:noProof/>
                <w:lang w:val="sr-Cyrl-CS"/>
              </w:rPr>
              <w:t xml:space="preserve">три обрачунске године </w:t>
            </w:r>
            <w:r>
              <w:rPr>
                <w:noProof/>
              </w:rPr>
              <w:t xml:space="preserve">(2012., 2013. </w:t>
            </w:r>
            <w:r>
              <w:rPr>
                <w:noProof/>
                <w:lang w:val="sr-Cyrl-CS"/>
              </w:rPr>
              <w:t>и</w:t>
            </w:r>
            <w:r>
              <w:rPr>
                <w:noProof/>
              </w:rPr>
              <w:t xml:space="preserve"> 2014. </w:t>
            </w:r>
            <w:r>
              <w:rPr>
                <w:noProof/>
                <w:lang w:val="sr-Cyrl-CS"/>
              </w:rPr>
              <w:t>годину</w:t>
            </w:r>
            <w:r>
              <w:rPr>
                <w:noProof/>
              </w:rPr>
              <w:t>)</w:t>
            </w:r>
            <w:r>
              <w:rPr>
                <w:noProof/>
                <w:lang w:val="sr-Cyrl-CS"/>
              </w:rPr>
              <w:t>.</w:t>
            </w:r>
          </w:p>
        </w:tc>
        <w:tc>
          <w:tcPr>
            <w:tcW w:w="1708" w:type="dxa"/>
            <w:gridSpan w:val="2"/>
            <w:vAlign w:val="center"/>
          </w:tcPr>
          <w:p w:rsidR="00706DF7" w:rsidRPr="00706DF7" w:rsidRDefault="00706DF7" w:rsidP="00706DF7">
            <w:pPr>
              <w:pStyle w:val="ListParagraph"/>
              <w:ind w:left="405"/>
              <w:rPr>
                <w:noProof/>
              </w:rPr>
            </w:pPr>
          </w:p>
          <w:p w:rsidR="00706DF7" w:rsidRPr="00B833F8" w:rsidRDefault="00706DF7" w:rsidP="00706DF7">
            <w:pPr>
              <w:pStyle w:val="ListParagraph"/>
              <w:ind w:left="405"/>
              <w:rPr>
                <w:noProof/>
              </w:rPr>
            </w:pPr>
          </w:p>
          <w:p w:rsidR="00706DF7" w:rsidRPr="00B833F8" w:rsidRDefault="00706DF7" w:rsidP="00706DF7">
            <w:pPr>
              <w:pStyle w:val="ListParagraph"/>
              <w:ind w:left="405"/>
              <w:rPr>
                <w:noProof/>
              </w:rPr>
            </w:pPr>
          </w:p>
        </w:tc>
      </w:tr>
      <w:tr w:rsidR="00706DF7" w:rsidRPr="00AE1407" w:rsidTr="00706DF7">
        <w:trPr>
          <w:trHeight w:val="848"/>
        </w:trPr>
        <w:tc>
          <w:tcPr>
            <w:tcW w:w="801" w:type="dxa"/>
            <w:shd w:val="clear" w:color="auto" w:fill="auto"/>
            <w:vAlign w:val="center"/>
          </w:tcPr>
          <w:p w:rsidR="00706DF7" w:rsidRPr="009C3A44" w:rsidRDefault="00706DF7" w:rsidP="00706DF7">
            <w:pPr>
              <w:pStyle w:val="ListParagraph"/>
              <w:ind w:left="405"/>
              <w:rPr>
                <w:noProof/>
              </w:rPr>
            </w:pPr>
            <w:r>
              <w:rPr>
                <w:noProof/>
              </w:rPr>
              <w:t>6.</w:t>
            </w:r>
          </w:p>
        </w:tc>
        <w:tc>
          <w:tcPr>
            <w:tcW w:w="3041" w:type="dxa"/>
            <w:gridSpan w:val="2"/>
            <w:shd w:val="clear" w:color="auto" w:fill="auto"/>
          </w:tcPr>
          <w:p w:rsidR="00706DF7" w:rsidRDefault="00706DF7" w:rsidP="00706DF7">
            <w:pPr>
              <w:rPr>
                <w:noProof/>
              </w:rPr>
            </w:pPr>
          </w:p>
          <w:p w:rsidR="00706DF7" w:rsidRDefault="00706DF7" w:rsidP="00706DF7">
            <w:pPr>
              <w:rPr>
                <w:noProof/>
              </w:rPr>
            </w:pPr>
          </w:p>
          <w:p w:rsidR="00706DF7" w:rsidRDefault="00706DF7" w:rsidP="00706DF7">
            <w:pPr>
              <w:rPr>
                <w:noProof/>
              </w:rPr>
            </w:pPr>
          </w:p>
          <w:p w:rsidR="00706DF7" w:rsidRPr="00CF22C5" w:rsidRDefault="00706DF7" w:rsidP="00706DF7">
            <w:pPr>
              <w:rPr>
                <w:noProof/>
                <w:highlight w:val="yellow"/>
              </w:rPr>
            </w:pPr>
            <w:r w:rsidRPr="00716C00">
              <w:rPr>
                <w:noProof/>
              </w:rPr>
              <w:t>Да понуђач поседује решење носиоца дозволе за</w:t>
            </w:r>
            <w:r>
              <w:rPr>
                <w:noProof/>
              </w:rPr>
              <w:t xml:space="preserve"> стављање у промет добра/ медицинског</w:t>
            </w:r>
            <w:r w:rsidRPr="00716C00">
              <w:rPr>
                <w:noProof/>
              </w:rPr>
              <w:t xml:space="preserve"> </w:t>
            </w:r>
            <w:r>
              <w:rPr>
                <w:noProof/>
              </w:rPr>
              <w:t>средства</w:t>
            </w:r>
            <w:r w:rsidRPr="00716C00">
              <w:rPr>
                <w:noProof/>
              </w:rPr>
              <w:t xml:space="preserve"> кој</w:t>
            </w:r>
            <w:r>
              <w:rPr>
                <w:noProof/>
              </w:rPr>
              <w:t>е</w:t>
            </w:r>
            <w:r w:rsidRPr="00716C00">
              <w:rPr>
                <w:noProof/>
              </w:rPr>
              <w:t xml:space="preserve"> је предмет набавке издато од стране Агенције за лекове и медицинска средства Србије</w:t>
            </w:r>
            <w:r>
              <w:rPr>
                <w:noProof/>
              </w:rPr>
              <w:t>;</w:t>
            </w:r>
          </w:p>
        </w:tc>
        <w:tc>
          <w:tcPr>
            <w:tcW w:w="4068" w:type="dxa"/>
            <w:gridSpan w:val="2"/>
            <w:shd w:val="clear" w:color="auto" w:fill="auto"/>
          </w:tcPr>
          <w:p w:rsidR="00706DF7" w:rsidRDefault="00706DF7" w:rsidP="00706DF7">
            <w:pPr>
              <w:jc w:val="both"/>
              <w:rPr>
                <w:noProof/>
              </w:rPr>
            </w:pPr>
            <w:r>
              <w:rPr>
                <w:noProof/>
              </w:rPr>
              <w:t>Важеће решење о упису понуђеног добра у Регистар медицинских средстава Агенције за лекове и медицинска средства Србије.</w:t>
            </w:r>
          </w:p>
          <w:p w:rsidR="00706DF7" w:rsidRPr="00CF22C5" w:rsidRDefault="00706DF7" w:rsidP="00706DF7">
            <w:pPr>
              <w:jc w:val="both"/>
              <w:rPr>
                <w:b/>
                <w:noProof/>
                <w:highlight w:val="yellow"/>
              </w:rPr>
            </w:pPr>
            <w:r w:rsidRPr="00FF74CE">
              <w:rPr>
                <w:noProof/>
              </w:rPr>
              <w:t xml:space="preserve">Уколико понуђач тврди да </w:t>
            </w:r>
            <w:r>
              <w:rPr>
                <w:noProof/>
              </w:rPr>
              <w:t xml:space="preserve">добро/ медицинско средство </w:t>
            </w:r>
            <w:r w:rsidRPr="00FF74CE">
              <w:rPr>
                <w:noProof/>
              </w:rPr>
              <w:t>кој</w:t>
            </w:r>
            <w:r>
              <w:rPr>
                <w:noProof/>
              </w:rPr>
              <w:t>е</w:t>
            </w:r>
            <w:r w:rsidRPr="00FF74CE">
              <w:rPr>
                <w:noProof/>
              </w:rPr>
              <w:t xml:space="preserve"> нуди не подлеже регистрацији АЛИМС, дужан је да достави</w:t>
            </w:r>
            <w:r>
              <w:rPr>
                <w:noProof/>
              </w:rPr>
              <w:t xml:space="preserve"> посебну </w:t>
            </w:r>
            <w:r w:rsidRPr="00FF74CE">
              <w:rPr>
                <w:noProof/>
              </w:rPr>
              <w:t>изјаву</w:t>
            </w:r>
            <w:r>
              <w:rPr>
                <w:noProof/>
              </w:rPr>
              <w:t xml:space="preserve"> на меморандуму</w:t>
            </w:r>
            <w:r w:rsidRPr="00FF74CE">
              <w:rPr>
                <w:noProof/>
              </w:rPr>
              <w:t xml:space="preserve"> понуђача</w:t>
            </w:r>
            <w:r>
              <w:rPr>
                <w:noProof/>
              </w:rPr>
              <w:t xml:space="preserve"> дату под пуном материјалном и кривичном одговорношћу,</w:t>
            </w:r>
            <w:r w:rsidRPr="00FF74CE">
              <w:rPr>
                <w:noProof/>
              </w:rPr>
              <w:t xml:space="preserve"> и</w:t>
            </w:r>
            <w:r>
              <w:rPr>
                <w:noProof/>
              </w:rPr>
              <w:t>/или потврду АЛИМС</w:t>
            </w:r>
            <w:r w:rsidRPr="00FF74CE">
              <w:rPr>
                <w:noProof/>
              </w:rPr>
              <w:t xml:space="preserve"> да предметн</w:t>
            </w:r>
            <w:r>
              <w:rPr>
                <w:noProof/>
              </w:rPr>
              <w:t>о понуђено добро/медицинско средство</w:t>
            </w:r>
            <w:r w:rsidRPr="00FF74CE">
              <w:rPr>
                <w:noProof/>
              </w:rPr>
              <w:t xml:space="preserve"> не </w:t>
            </w:r>
            <w:r>
              <w:rPr>
                <w:noProof/>
              </w:rPr>
              <w:t>подлеже регистрацији код АЛИМС</w:t>
            </w:r>
            <w:r w:rsidRPr="00FF74CE">
              <w:rPr>
                <w:noProof/>
              </w:rPr>
              <w:t>.</w:t>
            </w:r>
          </w:p>
        </w:tc>
        <w:tc>
          <w:tcPr>
            <w:tcW w:w="1708" w:type="dxa"/>
            <w:gridSpan w:val="2"/>
            <w:vAlign w:val="center"/>
          </w:tcPr>
          <w:p w:rsidR="00706DF7" w:rsidRPr="009C3A44" w:rsidRDefault="00706DF7" w:rsidP="00706DF7">
            <w:pPr>
              <w:pStyle w:val="ListParagraph"/>
              <w:ind w:left="405"/>
              <w:rPr>
                <w:noProof/>
              </w:rPr>
            </w:pPr>
          </w:p>
        </w:tc>
      </w:tr>
    </w:tbl>
    <w:p w:rsidR="00971A03" w:rsidRDefault="00971A03" w:rsidP="00971A03">
      <w:pPr>
        <w:ind w:left="45"/>
        <w:rPr>
          <w:noProof/>
        </w:rPr>
      </w:pPr>
    </w:p>
    <w:p w:rsidR="00971A03" w:rsidRDefault="00971A03" w:rsidP="00971A03">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971A03" w:rsidRDefault="00971A03" w:rsidP="00971A03">
      <w:pPr>
        <w:pStyle w:val="ListParagraph"/>
        <w:ind w:left="405"/>
        <w:jc w:val="both"/>
        <w:rPr>
          <w:noProof/>
        </w:rPr>
      </w:pPr>
    </w:p>
    <w:p w:rsidR="00971A03" w:rsidRPr="006515BD" w:rsidRDefault="00971A03" w:rsidP="00971A03">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w:t>
      </w:r>
      <w:r w:rsidR="006515BD">
        <w:rPr>
          <w:noProof/>
        </w:rPr>
        <w:t>п</w:t>
      </w:r>
      <w:r w:rsidRPr="00083855">
        <w:rPr>
          <w:noProof/>
          <w:lang w:val="sr-Cyrl-CS"/>
        </w:rPr>
        <w:t>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w:t>
      </w:r>
      <w:r w:rsidRPr="00083855">
        <w:rPr>
          <w:noProof/>
          <w:lang w:val="sr-Cyrl-CS"/>
        </w:rPr>
        <w:lastRenderedPageBreak/>
        <w:t>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E2568D">
        <w:rPr>
          <w:noProof/>
        </w:rPr>
        <w:t>ОВОМ</w:t>
      </w:r>
      <w:r w:rsidRPr="00083855">
        <w:rPr>
          <w:noProof/>
        </w:rPr>
        <w:t xml:space="preserve"> ИЗЈАВ</w:t>
      </w:r>
      <w:r>
        <w:rPr>
          <w:noProof/>
        </w:rPr>
        <w:t>ОМ</w:t>
      </w:r>
      <w:r w:rsidRPr="00083855">
        <w:rPr>
          <w:noProof/>
        </w:rPr>
        <w:t>.</w:t>
      </w:r>
    </w:p>
    <w:p w:rsidR="006515BD" w:rsidRPr="006515BD" w:rsidRDefault="006515BD" w:rsidP="006515BD">
      <w:pPr>
        <w:jc w:val="both"/>
        <w:rPr>
          <w:noProof/>
        </w:rPr>
      </w:pPr>
    </w:p>
    <w:p w:rsidR="00971A03" w:rsidRPr="006515BD" w:rsidRDefault="00971A03" w:rsidP="00971A03">
      <w:pPr>
        <w:pStyle w:val="ListParagraph"/>
        <w:numPr>
          <w:ilvl w:val="0"/>
          <w:numId w:val="1"/>
        </w:numPr>
        <w:jc w:val="both"/>
        <w:rPr>
          <w:noProof/>
        </w:rPr>
      </w:pPr>
      <w:r w:rsidRPr="006515BD">
        <w:rPr>
          <w:noProof/>
        </w:rPr>
        <w:t xml:space="preserve">ДОДАТНИ УСЛОВИ ЗА УЧЕШЋЕ У ПОСТУПКУ ЈАВНЕ </w:t>
      </w:r>
      <w:r w:rsidR="006515BD">
        <w:rPr>
          <w:noProof/>
        </w:rPr>
        <w:t>НАБАВКЕ ИЗ ЧЛАНА 76. ЗАКОНА</w:t>
      </w:r>
      <w:r w:rsidRPr="006515BD">
        <w:rPr>
          <w:noProof/>
        </w:rPr>
        <w:t xml:space="preserve">: </w:t>
      </w:r>
      <w:r w:rsidR="00E3634B" w:rsidRPr="006515BD">
        <w:rPr>
          <w:noProof/>
        </w:rPr>
        <w:t xml:space="preserve">испуњеност услова </w:t>
      </w:r>
      <w:r w:rsidR="00E3634B" w:rsidRPr="003B5CDD">
        <w:rPr>
          <w:b/>
          <w:noProof/>
        </w:rPr>
        <w:t>понуђач доказује достављањем доказа</w:t>
      </w:r>
      <w:r w:rsidR="00E3634B" w:rsidRPr="006515BD">
        <w:rPr>
          <w:noProof/>
        </w:rPr>
        <w:t xml:space="preserve"> наведених у табели </w:t>
      </w:r>
      <w:r w:rsidR="00E3634B">
        <w:rPr>
          <w:noProof/>
        </w:rPr>
        <w:t xml:space="preserve">и </w:t>
      </w:r>
      <w:r w:rsidRPr="006515BD">
        <w:rPr>
          <w:noProof/>
        </w:rPr>
        <w:t xml:space="preserve">потписаном и печатираном </w:t>
      </w:r>
      <w:r w:rsidR="00E3634B">
        <w:rPr>
          <w:noProof/>
        </w:rPr>
        <w:t>ОВОМ</w:t>
      </w:r>
      <w:r w:rsidRPr="006515BD">
        <w:rPr>
          <w:noProof/>
        </w:rPr>
        <w:t xml:space="preserve"> ИЗЈАВОМ</w:t>
      </w:r>
      <w:r w:rsidR="00E3634B">
        <w:rPr>
          <w:noProof/>
        </w:rPr>
        <w:t>.</w:t>
      </w:r>
    </w:p>
    <w:p w:rsidR="00971A03" w:rsidRPr="006515BD" w:rsidRDefault="00971A03" w:rsidP="00971A03">
      <w:pPr>
        <w:pStyle w:val="ListParagraph"/>
        <w:ind w:left="405"/>
        <w:jc w:val="both"/>
        <w:rPr>
          <w:noProof/>
        </w:rPr>
      </w:pPr>
    </w:p>
    <w:p w:rsidR="00971A03" w:rsidRPr="006515BD" w:rsidRDefault="00971A03" w:rsidP="00971A03">
      <w:pPr>
        <w:pStyle w:val="ListParagraph"/>
        <w:numPr>
          <w:ilvl w:val="0"/>
          <w:numId w:val="1"/>
        </w:numPr>
        <w:jc w:val="both"/>
        <w:rPr>
          <w:noProof/>
        </w:rPr>
      </w:pPr>
      <w:r w:rsidRPr="006515BD">
        <w:t>ИСПУЊЕНОСТ УСЛОВА понуђач попуњава са ДА или НЕ.</w:t>
      </w:r>
    </w:p>
    <w:p w:rsidR="005B165C" w:rsidRDefault="005B165C" w:rsidP="005B165C">
      <w:pPr>
        <w:jc w:val="both"/>
        <w:rPr>
          <w:b/>
          <w:bCs/>
          <w:iCs/>
          <w:u w:val="single"/>
          <w:lang w:val="sr-Cyrl-CS"/>
        </w:rPr>
      </w:pPr>
    </w:p>
    <w:p w:rsidR="00971A03" w:rsidRDefault="00971A03" w:rsidP="005B165C">
      <w:pPr>
        <w:jc w:val="both"/>
        <w:rPr>
          <w:b/>
          <w:bCs/>
          <w:iCs/>
          <w:u w:val="single"/>
          <w:lang w:val="sr-Cyrl-CS"/>
        </w:rPr>
      </w:pPr>
      <w:r w:rsidRPr="005B165C">
        <w:rPr>
          <w:b/>
          <w:bCs/>
          <w:iCs/>
          <w:u w:val="single"/>
          <w:lang w:val="sr-Cyrl-CS"/>
        </w:rPr>
        <w:t>Доказивање испуњености услова за учешће у поступку јавне набавке</w:t>
      </w:r>
    </w:p>
    <w:p w:rsidR="005B165C" w:rsidRPr="005B165C" w:rsidRDefault="005B165C" w:rsidP="005B165C">
      <w:pPr>
        <w:jc w:val="both"/>
        <w:rPr>
          <w:bCs/>
          <w:iCs/>
        </w:rPr>
      </w:pPr>
    </w:p>
    <w:p w:rsidR="00971A03" w:rsidRPr="001757D2" w:rsidRDefault="00971A03" w:rsidP="00971A0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71A03" w:rsidRPr="00E3634B" w:rsidRDefault="00971A03" w:rsidP="00971A03">
      <w:pPr>
        <w:pStyle w:val="ListParagraph"/>
        <w:numPr>
          <w:ilvl w:val="0"/>
          <w:numId w:val="1"/>
        </w:numPr>
        <w:tabs>
          <w:tab w:val="left" w:pos="680"/>
        </w:tabs>
        <w:jc w:val="both"/>
        <w:rPr>
          <w:bCs/>
          <w:u w:val="single"/>
          <w:lang w:val="sr-Cyrl-CS"/>
        </w:rPr>
      </w:pPr>
      <w:r w:rsidRPr="00E3634B">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E3634B">
        <w:rPr>
          <w:bCs/>
        </w:rPr>
        <w:t xml:space="preserve">да </w:t>
      </w:r>
      <w:r w:rsidRPr="00E3634B">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E3634B">
        <w:rPr>
          <w:bCs/>
          <w:u w:val="single"/>
          <w:lang w:val="sr-Cyrl-CS"/>
        </w:rPr>
        <w:t xml:space="preserve">доказују </w:t>
      </w:r>
      <w:r w:rsidR="00E3634B">
        <w:rPr>
          <w:bCs/>
          <w:u w:val="single"/>
          <w:lang w:val="sr-Cyrl-CS"/>
        </w:rPr>
        <w:t xml:space="preserve">потписом и овером ове </w:t>
      </w:r>
      <w:r w:rsidRPr="00E3634B">
        <w:rPr>
          <w:bCs/>
          <w:u w:val="single"/>
          <w:lang w:val="sr-Cyrl-CS"/>
        </w:rPr>
        <w:t>изјаве којом понуђачи под пуном материјалном и кривичном одговорношћу потврђују да испуњавају наведене услове.</w:t>
      </w:r>
    </w:p>
    <w:p w:rsidR="00971A03" w:rsidRPr="00417568" w:rsidRDefault="00971A03" w:rsidP="00971A03">
      <w:pPr>
        <w:pStyle w:val="ListParagraph"/>
        <w:numPr>
          <w:ilvl w:val="0"/>
          <w:numId w:val="1"/>
        </w:numPr>
        <w:tabs>
          <w:tab w:val="left" w:pos="680"/>
        </w:tabs>
        <w:jc w:val="both"/>
        <w:rPr>
          <w:bCs/>
          <w:u w:val="single"/>
          <w:lang w:val="sr-Cyrl-CS"/>
        </w:rPr>
      </w:pPr>
      <w:r w:rsidRPr="00E3634B">
        <w:rPr>
          <w:bCs/>
          <w:u w:val="single"/>
          <w:lang w:val="sr-Cyrl-CS"/>
        </w:rPr>
        <w:t>Наручилац ће пре доношења одлуке о додели уговора од понуђача  чија је понуда</w:t>
      </w:r>
      <w:r w:rsidRPr="00417568">
        <w:rPr>
          <w:bCs/>
          <w:u w:val="single"/>
          <w:lang w:val="sr-Cyrl-CS"/>
        </w:rPr>
        <w:t xml:space="preserve">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1A03" w:rsidRPr="00C81BC3" w:rsidRDefault="00971A03" w:rsidP="00971A0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71A03" w:rsidRPr="00417568" w:rsidRDefault="00971A03" w:rsidP="00971A03">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71A03" w:rsidRPr="00F45FF0" w:rsidRDefault="00971A03" w:rsidP="00971A03">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971A03" w:rsidRPr="00F45FF0" w:rsidRDefault="00971A03" w:rsidP="00971A03">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1A03" w:rsidRPr="00F45FF0" w:rsidRDefault="00971A03" w:rsidP="00971A03">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1A03" w:rsidRPr="00F45FF0" w:rsidRDefault="00971A03" w:rsidP="00971A03">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971A03" w:rsidRPr="00F45FF0" w:rsidRDefault="00971A03" w:rsidP="00971A03">
      <w:pPr>
        <w:tabs>
          <w:tab w:val="left" w:pos="680"/>
        </w:tabs>
        <w:jc w:val="both"/>
        <w:rPr>
          <w:rFonts w:eastAsia="TimesNewRomanPSMT"/>
          <w:b/>
          <w:bCs/>
        </w:rPr>
      </w:pPr>
    </w:p>
    <w:p w:rsidR="00971A03" w:rsidRPr="00AE1407" w:rsidRDefault="00971A03" w:rsidP="00971A03">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E3634B">
        <w:rPr>
          <w:bCs/>
          <w:iCs/>
          <w:lang w:val="sr-Cyrl-CS"/>
        </w:rPr>
        <w:t>,</w:t>
      </w:r>
      <w:r>
        <w:rPr>
          <w:bCs/>
          <w:iCs/>
          <w:lang w:val="sr-Cyrl-CS"/>
        </w:rPr>
        <w:t xml:space="preserve"> </w:t>
      </w:r>
      <w:r w:rsidR="00E3634B">
        <w:rPr>
          <w:bCs/>
          <w:iCs/>
          <w:lang w:val="sr-Cyrl-CS"/>
        </w:rPr>
        <w:t xml:space="preserve">на захтев, </w:t>
      </w:r>
      <w:r w:rsidRPr="00AE1407">
        <w:rPr>
          <w:bCs/>
          <w:iCs/>
          <w:lang w:val="sr-Cyrl-CS"/>
        </w:rPr>
        <w:t xml:space="preserve">достави </w:t>
      </w:r>
      <w:r w:rsidR="00E3634B">
        <w:rPr>
          <w:bCs/>
          <w:iCs/>
          <w:lang w:val="sr-Cyrl-CS"/>
        </w:rPr>
        <w:t xml:space="preserve">наведене </w:t>
      </w:r>
      <w:r w:rsidRPr="00AE1407">
        <w:rPr>
          <w:bCs/>
          <w:iCs/>
          <w:lang w:val="sr-Cyrl-CS"/>
        </w:rPr>
        <w:t>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w:t>
      </w:r>
      <w:r w:rsidRPr="00AE1407">
        <w:rPr>
          <w:bCs/>
          <w:iCs/>
          <w:lang w:val="sr-Cyrl-CS"/>
        </w:rPr>
        <w:lastRenderedPageBreak/>
        <w:t xml:space="preserve">понуђач из групе понуђача којем је поверено извршење дела набавке за који је неопходна испуњеност тог услова. </w:t>
      </w:r>
    </w:p>
    <w:p w:rsidR="00971A03" w:rsidRDefault="00971A03" w:rsidP="00971A03">
      <w:pPr>
        <w:pStyle w:val="ListParagraph"/>
        <w:ind w:left="405"/>
        <w:jc w:val="both"/>
        <w:rPr>
          <w:bCs/>
          <w:iCs/>
          <w:lang w:val="sr-Cyrl-CS"/>
        </w:rPr>
      </w:pPr>
      <w:r w:rsidRPr="003B5CDD">
        <w:rPr>
          <w:b/>
          <w:bCs/>
          <w:iCs/>
          <w:lang w:val="sr-Cyrl-CS"/>
        </w:rPr>
        <w:t>Додатне услове група понуђача испуњава заједно</w:t>
      </w:r>
      <w:r w:rsidR="003B5CDD">
        <w:rPr>
          <w:b/>
          <w:bCs/>
          <w:iCs/>
          <w:lang w:val="sr-Cyrl-CS"/>
        </w:rPr>
        <w:t>.</w:t>
      </w:r>
    </w:p>
    <w:p w:rsidR="003B5CDD" w:rsidRPr="00EB4E07" w:rsidRDefault="003B5CDD" w:rsidP="00971A03">
      <w:pPr>
        <w:pStyle w:val="ListParagraph"/>
        <w:ind w:left="405"/>
        <w:jc w:val="both"/>
        <w:rPr>
          <w:bCs/>
          <w:iCs/>
          <w:lang w:val="sr-Cyrl-CS"/>
        </w:rPr>
      </w:pPr>
    </w:p>
    <w:p w:rsidR="00971A03" w:rsidRPr="00EB4E07" w:rsidRDefault="00971A03" w:rsidP="00971A03">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3B5CDD">
        <w:rPr>
          <w:bCs/>
          <w:iCs/>
        </w:rPr>
        <w:t>,</w:t>
      </w:r>
      <w:r w:rsidRPr="00AE1407">
        <w:rPr>
          <w:bCs/>
          <w:iCs/>
        </w:rPr>
        <w:t xml:space="preserve"> </w:t>
      </w:r>
      <w:r w:rsidR="003B5CDD">
        <w:rPr>
          <w:bCs/>
          <w:iCs/>
        </w:rPr>
        <w:t xml:space="preserve">на захтев,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971A03" w:rsidRPr="001074E2" w:rsidRDefault="00971A03" w:rsidP="00971A03">
      <w:pPr>
        <w:pStyle w:val="ListParagraph"/>
        <w:ind w:left="405"/>
        <w:jc w:val="both"/>
        <w:rPr>
          <w:bCs/>
          <w:iCs/>
        </w:rPr>
      </w:pPr>
    </w:p>
    <w:p w:rsidR="00971A03" w:rsidRPr="003B5CDD" w:rsidRDefault="00971A03" w:rsidP="00971A0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5CDD" w:rsidRPr="003B5CDD" w:rsidRDefault="003B5CDD" w:rsidP="003B5CDD">
      <w:pPr>
        <w:pStyle w:val="ListParagraph"/>
        <w:rPr>
          <w:rFonts w:eastAsia="TimesNewRomanPSMT"/>
          <w:bCs/>
        </w:rPr>
      </w:pPr>
    </w:p>
    <w:p w:rsidR="003B5CDD" w:rsidRPr="00F45FF0" w:rsidRDefault="003B5CDD" w:rsidP="003B5CDD">
      <w:pPr>
        <w:pStyle w:val="ListParagraph"/>
        <w:tabs>
          <w:tab w:val="left" w:pos="680"/>
        </w:tabs>
        <w:ind w:left="405"/>
        <w:jc w:val="both"/>
        <w:rPr>
          <w:rFonts w:eastAsia="TimesNewRomanPSMT"/>
          <w:bCs/>
        </w:rPr>
      </w:pPr>
    </w:p>
    <w:p w:rsidR="00971A03" w:rsidRDefault="00971A03" w:rsidP="00971A03">
      <w:pPr>
        <w:rPr>
          <w:b/>
          <w:noProof/>
        </w:rPr>
      </w:pPr>
    </w:p>
    <w:p w:rsidR="00971A03" w:rsidRDefault="00971A03" w:rsidP="00971A03">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971A03" w:rsidTr="00971A03">
        <w:tc>
          <w:tcPr>
            <w:tcW w:w="3095" w:type="dxa"/>
            <w:tcBorders>
              <w:bottom w:val="single" w:sz="4" w:space="0" w:color="auto"/>
            </w:tcBorders>
          </w:tcPr>
          <w:p w:rsidR="00971A03" w:rsidRDefault="00971A03" w:rsidP="00971A03">
            <w:pPr>
              <w:tabs>
                <w:tab w:val="left" w:pos="680"/>
              </w:tabs>
              <w:jc w:val="both"/>
              <w:rPr>
                <w:rFonts w:eastAsia="TimesNewRomanPSMT"/>
                <w:bCs/>
              </w:rPr>
            </w:pPr>
          </w:p>
        </w:tc>
        <w:tc>
          <w:tcPr>
            <w:tcW w:w="3095" w:type="dxa"/>
          </w:tcPr>
          <w:p w:rsidR="00971A03" w:rsidRDefault="00971A03" w:rsidP="00971A03">
            <w:pPr>
              <w:tabs>
                <w:tab w:val="left" w:pos="680"/>
              </w:tabs>
              <w:jc w:val="both"/>
              <w:rPr>
                <w:rFonts w:eastAsia="TimesNewRomanPSMT"/>
                <w:bCs/>
              </w:rPr>
            </w:pPr>
          </w:p>
        </w:tc>
        <w:tc>
          <w:tcPr>
            <w:tcW w:w="3096" w:type="dxa"/>
            <w:tcBorders>
              <w:bottom w:val="single" w:sz="4" w:space="0" w:color="auto"/>
            </w:tcBorders>
          </w:tcPr>
          <w:p w:rsidR="00971A03" w:rsidRDefault="00971A03" w:rsidP="00971A03">
            <w:pPr>
              <w:tabs>
                <w:tab w:val="left" w:pos="680"/>
              </w:tabs>
              <w:jc w:val="both"/>
              <w:rPr>
                <w:rFonts w:eastAsia="TimesNewRomanPSMT"/>
                <w:bCs/>
              </w:rPr>
            </w:pPr>
          </w:p>
        </w:tc>
      </w:tr>
      <w:tr w:rsidR="00971A03" w:rsidTr="00971A03">
        <w:tc>
          <w:tcPr>
            <w:tcW w:w="3095" w:type="dxa"/>
            <w:tcBorders>
              <w:top w:val="single" w:sz="4" w:space="0" w:color="auto"/>
            </w:tcBorders>
          </w:tcPr>
          <w:p w:rsidR="00971A03" w:rsidRDefault="00971A03" w:rsidP="00971A03">
            <w:pPr>
              <w:jc w:val="center"/>
              <w:rPr>
                <w:noProof/>
                <w:highlight w:val="yellow"/>
              </w:rPr>
            </w:pPr>
            <w:r>
              <w:rPr>
                <w:noProof/>
              </w:rPr>
              <w:t>НАЗИВ ПОНУЂАЧА</w:t>
            </w:r>
          </w:p>
        </w:tc>
        <w:tc>
          <w:tcPr>
            <w:tcW w:w="3095" w:type="dxa"/>
          </w:tcPr>
          <w:p w:rsidR="00971A03" w:rsidRDefault="00971A03" w:rsidP="00971A03">
            <w:pPr>
              <w:jc w:val="center"/>
              <w:rPr>
                <w:noProof/>
              </w:rPr>
            </w:pPr>
            <w:r>
              <w:rPr>
                <w:noProof/>
              </w:rPr>
              <w:t>М.П.</w:t>
            </w:r>
          </w:p>
        </w:tc>
        <w:tc>
          <w:tcPr>
            <w:tcW w:w="3096" w:type="dxa"/>
            <w:tcBorders>
              <w:top w:val="single" w:sz="4" w:space="0" w:color="auto"/>
            </w:tcBorders>
          </w:tcPr>
          <w:p w:rsidR="00971A03" w:rsidRDefault="00971A03" w:rsidP="00971A03">
            <w:pPr>
              <w:jc w:val="center"/>
              <w:rPr>
                <w:noProof/>
                <w:highlight w:val="yellow"/>
              </w:rPr>
            </w:pPr>
            <w:r>
              <w:rPr>
                <w:noProof/>
              </w:rPr>
              <w:t>ПОТПИС ПОНУЂАЧА</w:t>
            </w:r>
          </w:p>
        </w:tc>
      </w:tr>
    </w:tbl>
    <w:p w:rsidR="00B60424" w:rsidRDefault="00B60424"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3B5CDD" w:rsidRDefault="003B5CDD" w:rsidP="00971A03">
      <w:pPr>
        <w:tabs>
          <w:tab w:val="left" w:pos="680"/>
        </w:tabs>
        <w:jc w:val="both"/>
        <w:rPr>
          <w:rFonts w:eastAsia="TimesNewRomanPSMT"/>
          <w:bCs/>
        </w:rPr>
      </w:pPr>
    </w:p>
    <w:p w:rsidR="005B165C" w:rsidRDefault="005B165C" w:rsidP="00971A03">
      <w:pPr>
        <w:tabs>
          <w:tab w:val="left" w:pos="680"/>
        </w:tabs>
        <w:jc w:val="both"/>
        <w:rPr>
          <w:rFonts w:eastAsia="TimesNewRomanPSMT"/>
          <w:bCs/>
        </w:rPr>
      </w:pPr>
    </w:p>
    <w:p w:rsidR="005B165C" w:rsidRDefault="005B165C" w:rsidP="00971A03">
      <w:pPr>
        <w:tabs>
          <w:tab w:val="left" w:pos="680"/>
        </w:tabs>
        <w:jc w:val="both"/>
        <w:rPr>
          <w:rFonts w:eastAsia="TimesNewRomanPSMT"/>
          <w:bCs/>
        </w:rPr>
      </w:pPr>
    </w:p>
    <w:p w:rsidR="005B165C" w:rsidRDefault="005B165C" w:rsidP="00971A03">
      <w:pPr>
        <w:tabs>
          <w:tab w:val="left" w:pos="680"/>
        </w:tabs>
        <w:jc w:val="both"/>
        <w:rPr>
          <w:rFonts w:eastAsia="TimesNewRomanPSMT"/>
          <w:bCs/>
        </w:rPr>
      </w:pPr>
    </w:p>
    <w:p w:rsidR="005B165C" w:rsidRDefault="005B165C" w:rsidP="00971A03">
      <w:pPr>
        <w:tabs>
          <w:tab w:val="left" w:pos="680"/>
        </w:tabs>
        <w:jc w:val="both"/>
        <w:rPr>
          <w:rFonts w:eastAsia="TimesNewRomanPSMT"/>
          <w:bCs/>
        </w:rPr>
      </w:pPr>
    </w:p>
    <w:p w:rsidR="005B165C" w:rsidRDefault="005B165C" w:rsidP="00971A03">
      <w:pPr>
        <w:tabs>
          <w:tab w:val="left" w:pos="680"/>
        </w:tabs>
        <w:jc w:val="both"/>
        <w:rPr>
          <w:rFonts w:eastAsia="TimesNewRomanPSMT"/>
          <w:bCs/>
        </w:rPr>
      </w:pPr>
    </w:p>
    <w:p w:rsidR="005B165C" w:rsidRDefault="005B165C" w:rsidP="00971A03">
      <w:pPr>
        <w:tabs>
          <w:tab w:val="left" w:pos="680"/>
        </w:tabs>
        <w:jc w:val="both"/>
        <w:rPr>
          <w:rFonts w:eastAsia="TimesNewRomanPSMT"/>
          <w:bCs/>
        </w:rPr>
      </w:pPr>
    </w:p>
    <w:p w:rsidR="005B165C" w:rsidRDefault="005B165C" w:rsidP="00971A03">
      <w:pPr>
        <w:tabs>
          <w:tab w:val="left" w:pos="680"/>
        </w:tabs>
        <w:jc w:val="both"/>
        <w:rPr>
          <w:rFonts w:eastAsia="TimesNewRomanPSMT"/>
          <w:bCs/>
        </w:rPr>
      </w:pPr>
    </w:p>
    <w:p w:rsidR="00D43A8F" w:rsidRPr="00D43A8F" w:rsidRDefault="00D43A8F" w:rsidP="00971A03">
      <w:pPr>
        <w:tabs>
          <w:tab w:val="left" w:pos="680"/>
        </w:tabs>
        <w:jc w:val="both"/>
        <w:rPr>
          <w:rFonts w:eastAsia="TimesNewRomanPSMT"/>
          <w:bCs/>
        </w:rPr>
      </w:pPr>
    </w:p>
    <w:p w:rsidR="00611269" w:rsidRPr="00611269" w:rsidRDefault="00611269" w:rsidP="00971A03">
      <w:pPr>
        <w:tabs>
          <w:tab w:val="left" w:pos="680"/>
        </w:tabs>
        <w:jc w:val="both"/>
        <w:rPr>
          <w:rFonts w:eastAsia="TimesNewRomanPSMT"/>
          <w:bCs/>
        </w:rPr>
      </w:pPr>
    </w:p>
    <w:p w:rsidR="002D5B2C" w:rsidRPr="00FF74CE" w:rsidRDefault="002D5B2C" w:rsidP="00D66FB4">
      <w:pPr>
        <w:pStyle w:val="Heading2"/>
        <w:numPr>
          <w:ilvl w:val="0"/>
          <w:numId w:val="6"/>
        </w:numPr>
        <w:rPr>
          <w:noProof/>
        </w:rPr>
      </w:pPr>
      <w:bookmarkStart w:id="44" w:name="_Toc369257443"/>
      <w:bookmarkStart w:id="45" w:name="_Toc384815860"/>
      <w:bookmarkStart w:id="46" w:name="_Toc387390129"/>
      <w:bookmarkStart w:id="47" w:name="_Toc388605923"/>
      <w:bookmarkStart w:id="48" w:name="_Toc390077622"/>
      <w:bookmarkStart w:id="49" w:name="_Toc390077663"/>
      <w:bookmarkStart w:id="50" w:name="_Toc430000057"/>
      <w:r w:rsidRPr="00FF74CE">
        <w:rPr>
          <w:noProof/>
        </w:rPr>
        <w:lastRenderedPageBreak/>
        <w:t>УПУТСТВО П</w:t>
      </w:r>
      <w:r w:rsidR="00343F79" w:rsidRPr="00FF74CE">
        <w:rPr>
          <w:noProof/>
        </w:rPr>
        <w:t>ОНУЂАЧИМА КАКО ДА САЧИНЕ ПОНУДУ</w:t>
      </w:r>
      <w:bookmarkEnd w:id="44"/>
      <w:bookmarkEnd w:id="45"/>
      <w:bookmarkEnd w:id="46"/>
      <w:bookmarkEnd w:id="47"/>
      <w:bookmarkEnd w:id="48"/>
      <w:bookmarkEnd w:id="49"/>
      <w:bookmarkEnd w:id="50"/>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706DF7">
        <w:rPr>
          <w:b/>
          <w:lang w:val="sr-Cyrl-CS"/>
        </w:rPr>
        <w:t xml:space="preserve"> </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706DF7" w:rsidRDefault="00706DF7" w:rsidP="00706DF7">
      <w:pPr>
        <w:rPr>
          <w:noProof/>
          <w:lang w:val="sr-Cyrl-CS"/>
        </w:rPr>
      </w:pPr>
      <w:r w:rsidRPr="00FF74CE">
        <w:rPr>
          <w:noProof/>
          <w:lang w:val="sr-Cyrl-CS"/>
        </w:rPr>
        <w:t>Предмет јавне набавке је</w:t>
      </w:r>
      <w:r>
        <w:rPr>
          <w:noProof/>
          <w:lang w:val="sr-Cyrl-CS"/>
        </w:rPr>
        <w:t xml:space="preserve"> </w:t>
      </w:r>
      <w:r w:rsidRPr="00FF74CE">
        <w:rPr>
          <w:noProof/>
          <w:lang w:val="sr-Cyrl-CS"/>
        </w:rPr>
        <w:t>обликован по партијама.</w:t>
      </w:r>
    </w:p>
    <w:p w:rsidR="00706DF7" w:rsidRPr="00AE1407" w:rsidRDefault="00706DF7" w:rsidP="00706DF7">
      <w:pPr>
        <w:rPr>
          <w:noProof/>
        </w:rPr>
      </w:pPr>
    </w:p>
    <w:p w:rsidR="00706DF7" w:rsidRPr="003B5CDD" w:rsidRDefault="00706DF7" w:rsidP="00706DF7">
      <w:pPr>
        <w:pStyle w:val="ListParagraph"/>
        <w:numPr>
          <w:ilvl w:val="0"/>
          <w:numId w:val="11"/>
        </w:numPr>
        <w:ind w:left="357" w:hanging="357"/>
        <w:jc w:val="both"/>
        <w:rPr>
          <w:rFonts w:eastAsia="TimesNewRomanPSMT"/>
          <w:bCs/>
        </w:rPr>
      </w:pPr>
      <w:r w:rsidRPr="003B5CD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06DF7" w:rsidRPr="003B5CDD" w:rsidRDefault="00706DF7" w:rsidP="00706DF7">
      <w:pPr>
        <w:pStyle w:val="ListParagraph"/>
        <w:numPr>
          <w:ilvl w:val="0"/>
          <w:numId w:val="11"/>
        </w:numPr>
        <w:ind w:left="357" w:hanging="357"/>
        <w:jc w:val="both"/>
        <w:rPr>
          <w:rFonts w:eastAsia="TimesNewRomanPSMT"/>
          <w:bCs/>
        </w:rPr>
      </w:pPr>
      <w:r w:rsidRPr="003B5CDD">
        <w:rPr>
          <w:rFonts w:eastAsia="TimesNewRomanPSMT"/>
          <w:bCs/>
        </w:rPr>
        <w:t>Понуђач је дужан да у понуди наведе да ли се понуда односи на целокупну набавку или само на одређене партије.</w:t>
      </w:r>
    </w:p>
    <w:p w:rsidR="00706DF7" w:rsidRPr="003B5CDD" w:rsidRDefault="00706DF7" w:rsidP="00706DF7">
      <w:pPr>
        <w:pStyle w:val="ListParagraph"/>
        <w:numPr>
          <w:ilvl w:val="0"/>
          <w:numId w:val="11"/>
        </w:numPr>
        <w:ind w:left="357" w:hanging="357"/>
        <w:jc w:val="both"/>
        <w:rPr>
          <w:rFonts w:eastAsia="TimesNewRomanPSMT"/>
          <w:bCs/>
        </w:rPr>
      </w:pPr>
      <w:r w:rsidRPr="003B5CDD">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706DF7" w:rsidRPr="003B5CDD" w:rsidRDefault="00706DF7" w:rsidP="00706DF7">
      <w:pPr>
        <w:pStyle w:val="ListParagraph"/>
        <w:numPr>
          <w:ilvl w:val="0"/>
          <w:numId w:val="11"/>
        </w:numPr>
        <w:ind w:left="357" w:hanging="357"/>
        <w:jc w:val="both"/>
        <w:rPr>
          <w:rFonts w:eastAsia="TimesNewRomanPSMT"/>
          <w:bCs/>
        </w:rPr>
      </w:pPr>
      <w:r w:rsidRPr="003B5CDD">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706DF7" w:rsidRPr="003B5CDD" w:rsidRDefault="00706DF7" w:rsidP="00706DF7">
      <w:pPr>
        <w:jc w:val="both"/>
        <w:rPr>
          <w:rFonts w:eastAsia="TimesNewRomanPSMT"/>
          <w:bCs/>
        </w:rPr>
      </w:pPr>
    </w:p>
    <w:p w:rsidR="00706DF7" w:rsidRPr="003B5CDD" w:rsidRDefault="00706DF7" w:rsidP="00706DF7">
      <w:pPr>
        <w:jc w:val="both"/>
      </w:pPr>
      <w:r w:rsidRPr="003B5CDD">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3B5CDD">
        <w:rPr>
          <w:b/>
          <w:lang w:val="sr-Latn-CS"/>
        </w:rPr>
        <w:t xml:space="preserve">, </w:t>
      </w:r>
      <w:r w:rsidRPr="003B5CDD">
        <w:rPr>
          <w:b/>
          <w:lang w:val="sr-Cyrl-CS"/>
        </w:rPr>
        <w:t xml:space="preserve">а у </w:t>
      </w:r>
      <w:r w:rsidRPr="003B5CDD">
        <w:rPr>
          <w:b/>
          <w:lang w:val="sr-Cyrl-CS"/>
        </w:rPr>
        <w:lastRenderedPageBreak/>
        <w:t>посебним ковертама понуде са припадајућом документацијом за сваку партију понаособ</w:t>
      </w:r>
      <w:r w:rsidRPr="003B5CDD">
        <w:rPr>
          <w:b/>
        </w:rPr>
        <w:t>.</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lastRenderedPageBreak/>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78F3" w:rsidRPr="00FF74CE" w:rsidRDefault="00A878F3" w:rsidP="00D66FB4">
      <w:pPr>
        <w:numPr>
          <w:ilvl w:val="0"/>
          <w:numId w:val="7"/>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D66FB4">
      <w:pPr>
        <w:numPr>
          <w:ilvl w:val="0"/>
          <w:numId w:val="7"/>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D66FB4">
      <w:pPr>
        <w:numPr>
          <w:ilvl w:val="0"/>
          <w:numId w:val="7"/>
        </w:numPr>
        <w:suppressAutoHyphens/>
        <w:spacing w:line="100" w:lineRule="atLeast"/>
        <w:jc w:val="both"/>
        <w:rPr>
          <w:lang w:val="sr-Cyrl-CS"/>
        </w:rPr>
      </w:pPr>
      <w:r w:rsidRPr="00FF74CE">
        <w:rPr>
          <w:lang w:val="sr-Cyrl-CS"/>
        </w:rPr>
        <w:t xml:space="preserve">понуђачу који ће у име групе понуђача дати средство обезбеђења, </w:t>
      </w:r>
    </w:p>
    <w:p w:rsidR="00A878F3" w:rsidRPr="00FF74CE" w:rsidRDefault="00A878F3" w:rsidP="00D66FB4">
      <w:pPr>
        <w:numPr>
          <w:ilvl w:val="0"/>
          <w:numId w:val="7"/>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D66FB4">
      <w:pPr>
        <w:numPr>
          <w:ilvl w:val="0"/>
          <w:numId w:val="7"/>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D66FB4">
      <w:pPr>
        <w:pStyle w:val="ListParagraph"/>
        <w:numPr>
          <w:ilvl w:val="0"/>
          <w:numId w:val="7"/>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pPr>
      <w:r w:rsidRPr="0078678D">
        <w:rPr>
          <w:b/>
          <w:bCs/>
          <w:i/>
          <w:iCs/>
          <w:lang w:val="sr-Cyrl-CS"/>
        </w:rPr>
        <w:t>9. НАЧИН И УС</w:t>
      </w:r>
      <w:r w:rsidR="00F133B3" w:rsidRPr="0078678D">
        <w:rPr>
          <w:b/>
          <w:bCs/>
          <w:i/>
          <w:iCs/>
          <w:lang w:val="sr-Cyrl-CS"/>
        </w:rPr>
        <w:t>Л</w:t>
      </w:r>
      <w:r w:rsidRPr="0078678D">
        <w:rPr>
          <w:b/>
          <w:bCs/>
          <w:i/>
          <w:iCs/>
          <w:lang w:val="sr-Cyrl-CS"/>
        </w:rPr>
        <w:t>ОВИ П</w:t>
      </w:r>
      <w:r w:rsidR="00F133B3" w:rsidRPr="0078678D">
        <w:rPr>
          <w:b/>
          <w:bCs/>
          <w:i/>
          <w:iCs/>
          <w:lang w:val="sr-Cyrl-CS"/>
        </w:rPr>
        <w:t>Л</w:t>
      </w:r>
      <w:r w:rsidRPr="0078678D">
        <w:rPr>
          <w:b/>
          <w:bCs/>
          <w:i/>
          <w:iCs/>
          <w:lang w:val="sr-Cyrl-CS"/>
        </w:rPr>
        <w:t>АЋАЊА, ГАРАНТНИ РОК, КАО И ДРУГЕ ОКО</w:t>
      </w:r>
      <w:r w:rsidR="00F133B3" w:rsidRPr="0078678D">
        <w:rPr>
          <w:b/>
          <w:bCs/>
          <w:i/>
          <w:iCs/>
          <w:lang w:val="sr-Cyrl-CS"/>
        </w:rPr>
        <w:t>Л</w:t>
      </w:r>
      <w:r w:rsidRPr="0078678D">
        <w:rPr>
          <w:b/>
          <w:bCs/>
          <w:i/>
          <w:iCs/>
          <w:lang w:val="sr-Cyrl-CS"/>
        </w:rPr>
        <w:t>НОСТИ ОД КОЈИХ ЗАВИСИ ПРИХВАТЉИВОСТ ПОНУД</w:t>
      </w:r>
      <w:r w:rsidR="00795465" w:rsidRPr="0078678D">
        <w:rPr>
          <w:b/>
          <w:bCs/>
          <w:i/>
          <w:iCs/>
        </w:rPr>
        <w:t>E</w:t>
      </w:r>
    </w:p>
    <w:p w:rsidR="00A878F3" w:rsidRPr="00FF74CE" w:rsidRDefault="00A878F3" w:rsidP="00A878F3">
      <w:pPr>
        <w:jc w:val="both"/>
        <w:rPr>
          <w:lang w:val="sr-Cyrl-CS"/>
        </w:rPr>
      </w:pPr>
    </w:p>
    <w:p w:rsidR="008B415B" w:rsidRPr="00FF74CE" w:rsidRDefault="008B415B" w:rsidP="008B415B">
      <w:pPr>
        <w:jc w:val="both"/>
        <w:rPr>
          <w:b/>
          <w:iCs/>
          <w:lang w:val="sr-Cyrl-CS"/>
        </w:rPr>
      </w:pPr>
      <w:r w:rsidRPr="00FF74CE">
        <w:rPr>
          <w:b/>
          <w:bCs/>
          <w:iCs/>
          <w:lang w:val="sr-Cyrl-CS"/>
        </w:rPr>
        <w:t>9.1</w:t>
      </w:r>
      <w:r w:rsidRPr="00761203">
        <w:rPr>
          <w:b/>
          <w:bCs/>
          <w:iCs/>
          <w:lang w:val="sr-Cyrl-CS"/>
        </w:rPr>
        <w:t>.</w:t>
      </w:r>
      <w:r>
        <w:rPr>
          <w:b/>
          <w:bCs/>
          <w:iCs/>
        </w:rPr>
        <w:t xml:space="preserve"> </w:t>
      </w:r>
      <w:r w:rsidRPr="00FF74CE">
        <w:rPr>
          <w:b/>
          <w:iCs/>
          <w:u w:val="single"/>
          <w:lang w:val="sr-Cyrl-CS"/>
        </w:rPr>
        <w:t>Захтеви у погледу начина, рока и услова плаћања</w:t>
      </w:r>
    </w:p>
    <w:p w:rsidR="008B415B" w:rsidRPr="00007A54" w:rsidRDefault="008B415B" w:rsidP="008B415B">
      <w:pPr>
        <w:jc w:val="both"/>
        <w:rPr>
          <w:iCs/>
          <w:noProof/>
          <w:lang w:val="sr-Cyrl-CS"/>
        </w:rPr>
      </w:pPr>
      <w:r w:rsidRPr="00007A54">
        <w:rPr>
          <w:iCs/>
          <w:noProof/>
          <w:lang w:val="sr-Cyrl-CS"/>
        </w:rPr>
        <w:t xml:space="preserve">Наручилац захтева одложено плаћање </w:t>
      </w:r>
      <w:r w:rsidR="00EF74A2" w:rsidRPr="00007A54">
        <w:rPr>
          <w:iCs/>
          <w:noProof/>
          <w:lang w:val="sr-Cyrl-CS"/>
        </w:rPr>
        <w:t xml:space="preserve">у </w:t>
      </w:r>
      <w:r w:rsidRPr="00007A54">
        <w:rPr>
          <w:iCs/>
          <w:noProof/>
          <w:lang w:val="sr-Cyrl-CS"/>
        </w:rPr>
        <w:t>рок</w:t>
      </w:r>
      <w:r w:rsidR="00EF74A2" w:rsidRPr="00007A54">
        <w:rPr>
          <w:iCs/>
          <w:noProof/>
          <w:lang w:val="sr-Cyrl-CS"/>
        </w:rPr>
        <w:t>у</w:t>
      </w:r>
      <w:r w:rsidRPr="00007A54">
        <w:rPr>
          <w:iCs/>
          <w:noProof/>
          <w:lang w:val="sr-Cyrl-CS"/>
        </w:rPr>
        <w:t xml:space="preserve"> од</w:t>
      </w:r>
      <w:r w:rsidR="006A30F4" w:rsidRPr="00007A54">
        <w:rPr>
          <w:iCs/>
          <w:noProof/>
          <w:lang w:val="sr-Cyrl-CS"/>
        </w:rPr>
        <w:t xml:space="preserve"> најкраће 15 а најдуже</w:t>
      </w:r>
      <w:r w:rsidRPr="00007A54">
        <w:rPr>
          <w:iCs/>
          <w:noProof/>
          <w:lang w:val="sr-Cyrl-CS"/>
        </w:rPr>
        <w:t xml:space="preserve"> </w:t>
      </w:r>
      <w:r w:rsidRPr="00007A54">
        <w:rPr>
          <w:iCs/>
          <w:noProof/>
        </w:rPr>
        <w:t>45</w:t>
      </w:r>
      <w:r w:rsidRPr="00007A54">
        <w:rPr>
          <w:iCs/>
          <w:noProof/>
          <w:lang w:val="sr-Cyrl-CS"/>
        </w:rPr>
        <w:t xml:space="preserve"> дана,</w:t>
      </w:r>
      <w:r w:rsidR="00956235" w:rsidRPr="00007A54">
        <w:rPr>
          <w:iCs/>
          <w:noProof/>
        </w:rPr>
        <w:t xml:space="preserve"> </w:t>
      </w:r>
      <w:r w:rsidR="00EF74A2" w:rsidRPr="00007A54">
        <w:rPr>
          <w:iCs/>
          <w:noProof/>
          <w:lang w:val="sr-Cyrl-CS"/>
        </w:rPr>
        <w:t>рачунајући од дана испоруке</w:t>
      </w:r>
      <w:r w:rsidR="006A30F4" w:rsidRPr="00007A54">
        <w:rPr>
          <w:iCs/>
          <w:noProof/>
          <w:lang w:val="sr-Cyrl-CS"/>
        </w:rPr>
        <w:t xml:space="preserve"> предметне опреме/добара,</w:t>
      </w:r>
      <w:r w:rsidR="00EF74A2" w:rsidRPr="00007A54">
        <w:rPr>
          <w:iCs/>
          <w:noProof/>
          <w:lang w:val="sr-Cyrl-CS"/>
        </w:rPr>
        <w:t xml:space="preserve"> и доставе </w:t>
      </w:r>
      <w:r w:rsidRPr="00007A54">
        <w:rPr>
          <w:iCs/>
          <w:noProof/>
          <w:lang w:val="sr-Cyrl-CS"/>
        </w:rPr>
        <w:t>исправног рачуна од стране понуђача.</w:t>
      </w:r>
    </w:p>
    <w:p w:rsidR="008B415B" w:rsidRPr="00007A54" w:rsidRDefault="008B415B" w:rsidP="008B415B">
      <w:pPr>
        <w:jc w:val="both"/>
        <w:rPr>
          <w:iCs/>
          <w:noProof/>
          <w:lang w:val="sr-Cyrl-CS"/>
        </w:rPr>
      </w:pPr>
      <w:r w:rsidRPr="00007A54">
        <w:rPr>
          <w:iCs/>
          <w:noProof/>
          <w:lang w:val="sr-Cyrl-CS"/>
        </w:rPr>
        <w:t>Плаћање се врши уплатом на рачун понуђача.</w:t>
      </w:r>
    </w:p>
    <w:p w:rsidR="00EF74A2" w:rsidRPr="00FF74CE" w:rsidRDefault="00EF74A2" w:rsidP="008B415B">
      <w:pPr>
        <w:jc w:val="both"/>
        <w:rPr>
          <w:iCs/>
          <w:noProof/>
          <w:lang w:val="sr-Cyrl-CS"/>
        </w:rPr>
      </w:pPr>
      <w:r w:rsidRPr="00007A54">
        <w:rPr>
          <w:iCs/>
          <w:noProof/>
          <w:lang w:val="sr-Cyrl-CS"/>
        </w:rPr>
        <w:t>Понуђачу није дозвољено да захтева аванс.</w:t>
      </w:r>
      <w:r>
        <w:rPr>
          <w:iCs/>
          <w:noProof/>
          <w:lang w:val="sr-Cyrl-CS"/>
        </w:rPr>
        <w:t xml:space="preserve"> </w:t>
      </w:r>
    </w:p>
    <w:p w:rsidR="008B415B" w:rsidRPr="00FF74CE" w:rsidRDefault="008B415B" w:rsidP="008B415B">
      <w:pPr>
        <w:jc w:val="both"/>
        <w:rPr>
          <w:b/>
          <w:bCs/>
          <w:i/>
          <w:iCs/>
          <w:lang w:val="sr-Cyrl-CS"/>
        </w:rPr>
      </w:pPr>
    </w:p>
    <w:p w:rsidR="008B415B" w:rsidRPr="00FF74CE" w:rsidRDefault="008B415B" w:rsidP="008B415B">
      <w:pPr>
        <w:jc w:val="both"/>
        <w:rPr>
          <w:b/>
          <w:iCs/>
          <w:lang w:val="sr-Cyrl-CS"/>
        </w:rPr>
      </w:pPr>
      <w:r w:rsidRPr="00FF74CE">
        <w:rPr>
          <w:b/>
          <w:bCs/>
          <w:iCs/>
          <w:lang w:val="sr-Cyrl-CS"/>
        </w:rPr>
        <w:t xml:space="preserve">9.2. </w:t>
      </w:r>
      <w:r w:rsidRPr="00FF74CE">
        <w:rPr>
          <w:b/>
          <w:iCs/>
          <w:u w:val="single"/>
          <w:lang w:val="sr-Cyrl-CS"/>
        </w:rPr>
        <w:t>Захтеви у погледу гарантног рока</w:t>
      </w:r>
    </w:p>
    <w:p w:rsidR="008B415B" w:rsidRPr="00FF74CE" w:rsidRDefault="008B415B" w:rsidP="008B415B">
      <w:pPr>
        <w:jc w:val="both"/>
        <w:rPr>
          <w:iCs/>
          <w:lang w:val="sr-Cyrl-CS"/>
        </w:rPr>
      </w:pPr>
      <w:r w:rsidRPr="00FF74CE">
        <w:rPr>
          <w:iCs/>
          <w:lang w:val="sr-Cyrl-CS"/>
        </w:rPr>
        <w:t>Наручилац захтева да гарантни рок на исправно функционисање опреме предметне</w:t>
      </w:r>
      <w:r>
        <w:rPr>
          <w:iCs/>
          <w:lang w:val="sr-Cyrl-CS"/>
        </w:rPr>
        <w:t xml:space="preserve"> </w:t>
      </w:r>
      <w:r w:rsidRPr="00FF74CE">
        <w:rPr>
          <w:iCs/>
          <w:lang w:val="sr-Cyrl-CS"/>
        </w:rPr>
        <w:t xml:space="preserve">јавне набавке буде </w:t>
      </w:r>
      <w:r w:rsidRPr="00C9224C">
        <w:rPr>
          <w:bCs/>
          <w:iCs/>
          <w:lang w:val="sr-Cyrl-CS"/>
        </w:rPr>
        <w:t>минимално</w:t>
      </w:r>
      <w:r>
        <w:rPr>
          <w:bCs/>
          <w:iCs/>
          <w:lang w:val="en-US"/>
        </w:rPr>
        <w:t xml:space="preserve"> </w:t>
      </w:r>
      <w:r w:rsidRPr="0078678D">
        <w:rPr>
          <w:bCs/>
          <w:iCs/>
          <w:lang w:val="en-US"/>
        </w:rPr>
        <w:t>1</w:t>
      </w:r>
      <w:r w:rsidRPr="0078678D">
        <w:rPr>
          <w:bCs/>
          <w:iCs/>
        </w:rPr>
        <w:t xml:space="preserve">2 </w:t>
      </w:r>
      <w:r w:rsidRPr="0078678D">
        <w:rPr>
          <w:bCs/>
          <w:iCs/>
          <w:lang w:val="sr-Cyrl-CS"/>
        </w:rPr>
        <w:t>месец</w:t>
      </w:r>
      <w:r w:rsidRPr="0078678D">
        <w:rPr>
          <w:bCs/>
          <w:iCs/>
        </w:rPr>
        <w:t>и</w:t>
      </w:r>
      <w:r>
        <w:rPr>
          <w:bCs/>
          <w:iCs/>
        </w:rPr>
        <w:t xml:space="preserve">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p>
    <w:p w:rsidR="008B415B" w:rsidRDefault="008B415B" w:rsidP="008B415B">
      <w:pPr>
        <w:jc w:val="both"/>
        <w:rPr>
          <w:noProof/>
        </w:rPr>
      </w:pPr>
      <w:r w:rsidRPr="001A06F5">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w:t>
      </w:r>
      <w:r>
        <w:rPr>
          <w:iCs/>
          <w:lang w:val="sr-Cyrl-CS"/>
        </w:rPr>
        <w:t>алих</w:t>
      </w:r>
      <w:r w:rsidRPr="001A06F5">
        <w:rPr>
          <w:iCs/>
          <w:lang w:val="sr-Cyrl-CS"/>
        </w:rPr>
        <w:t xml:space="preserve"> механичким оштећењем), као </w:t>
      </w:r>
      <w:r>
        <w:rPr>
          <w:iCs/>
          <w:lang w:val="sr-Cyrl-CS"/>
        </w:rPr>
        <w:t xml:space="preserve">и </w:t>
      </w:r>
      <w:r w:rsidRPr="001A06F5">
        <w:rPr>
          <w:iCs/>
          <w:lang w:val="sr-Cyrl-CS"/>
        </w:rPr>
        <w:t>замену делов</w:t>
      </w:r>
      <w:r>
        <w:rPr>
          <w:iCs/>
          <w:lang w:val="sr-Cyrl-CS"/>
        </w:rPr>
        <w:t>а</w:t>
      </w:r>
      <w:r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Pr>
          <w:iCs/>
          <w:lang w:val="sr-Cyrl-CS"/>
        </w:rPr>
        <w:t xml:space="preserve">, </w:t>
      </w:r>
      <w:r w:rsidRPr="00FF74CE">
        <w:rPr>
          <w:noProof/>
          <w:lang w:val="sr-Cyrl-CS"/>
        </w:rPr>
        <w:t>а</w:t>
      </w:r>
      <w:r>
        <w:rPr>
          <w:noProof/>
          <w:lang w:val="sr-Cyrl-CS"/>
        </w:rPr>
        <w:t xml:space="preserve"> </w:t>
      </w:r>
      <w:r w:rsidRPr="00FF74CE">
        <w:rPr>
          <w:noProof/>
          <w:lang w:val="sr-Cyrl-CS"/>
        </w:rPr>
        <w:t>најкасније</w:t>
      </w:r>
      <w:r>
        <w:rPr>
          <w:noProof/>
          <w:lang w:val="sr-Cyrl-CS"/>
        </w:rPr>
        <w:t xml:space="preserve"> </w:t>
      </w:r>
      <w:r w:rsidRPr="00FF74CE">
        <w:rPr>
          <w:noProof/>
          <w:lang w:val="sr-Cyrl-CS"/>
        </w:rPr>
        <w:t>у</w:t>
      </w:r>
      <w:r>
        <w:rPr>
          <w:noProof/>
          <w:lang w:val="sr-Cyrl-CS"/>
        </w:rPr>
        <w:t xml:space="preserve"> </w:t>
      </w:r>
      <w:r w:rsidRPr="00FF74CE">
        <w:rPr>
          <w:noProof/>
          <w:lang w:val="sr-Cyrl-CS"/>
        </w:rPr>
        <w:t>року</w:t>
      </w:r>
      <w:r>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Pr>
          <w:noProof/>
          <w:lang w:val="sr-Cyrl-CS"/>
        </w:rPr>
        <w:t xml:space="preserve"> </w:t>
      </w:r>
      <w:r w:rsidRPr="00FF74CE">
        <w:rPr>
          <w:noProof/>
          <w:lang w:val="sr-Cyrl-CS"/>
        </w:rPr>
        <w:t>од</w:t>
      </w:r>
      <w:r>
        <w:rPr>
          <w:noProof/>
          <w:lang w:val="sr-Cyrl-CS"/>
        </w:rPr>
        <w:t xml:space="preserve"> </w:t>
      </w:r>
      <w:r w:rsidRPr="00FF74CE">
        <w:rPr>
          <w:noProof/>
          <w:lang w:val="sr-Cyrl-CS"/>
        </w:rPr>
        <w:t>дана</w:t>
      </w:r>
      <w:r>
        <w:rPr>
          <w:noProof/>
          <w:lang w:val="sr-Cyrl-CS"/>
        </w:rPr>
        <w:t xml:space="preserve"> </w:t>
      </w:r>
      <w:r w:rsidRPr="00FF74CE">
        <w:rPr>
          <w:noProof/>
          <w:lang w:val="sr-Cyrl-CS"/>
        </w:rPr>
        <w:t>пријема</w:t>
      </w:r>
      <w:r>
        <w:rPr>
          <w:noProof/>
          <w:lang w:val="sr-Cyrl-CS"/>
        </w:rPr>
        <w:t xml:space="preserve"> </w:t>
      </w:r>
      <w:r w:rsidRPr="00FF74CE">
        <w:rPr>
          <w:noProof/>
          <w:lang w:val="sr-Cyrl-CS"/>
        </w:rPr>
        <w:t>писане</w:t>
      </w:r>
      <w:r>
        <w:rPr>
          <w:noProof/>
          <w:lang w:val="sr-Cyrl-CS"/>
        </w:rPr>
        <w:t xml:space="preserve"> </w:t>
      </w:r>
      <w:r w:rsidRPr="00FF74CE">
        <w:rPr>
          <w:noProof/>
          <w:lang w:val="sr-Cyrl-CS"/>
        </w:rPr>
        <w:t>рекламације</w:t>
      </w:r>
      <w:r>
        <w:rPr>
          <w:noProof/>
          <w:lang w:val="sr-Cyrl-CS"/>
        </w:rPr>
        <w:t xml:space="preserve"> </w:t>
      </w:r>
      <w:r w:rsidRPr="00FF74CE">
        <w:rPr>
          <w:noProof/>
          <w:lang w:val="sr-Cyrl-CS"/>
        </w:rPr>
        <w:t>наручиоца</w:t>
      </w:r>
      <w:r>
        <w:rPr>
          <w:noProof/>
          <w:lang w:val="sr-Cyrl-CS"/>
        </w:rPr>
        <w:t xml:space="preserve"> </w:t>
      </w:r>
      <w:r w:rsidRPr="00FF74CE">
        <w:rPr>
          <w:noProof/>
          <w:lang w:val="sr-Cyrl-CS"/>
        </w:rPr>
        <w:t>без</w:t>
      </w:r>
      <w:r>
        <w:rPr>
          <w:noProof/>
          <w:lang w:val="sr-Cyrl-CS"/>
        </w:rPr>
        <w:t xml:space="preserve"> </w:t>
      </w:r>
      <w:r w:rsidRPr="00FF74CE">
        <w:rPr>
          <w:noProof/>
          <w:lang w:val="sr-Cyrl-CS"/>
        </w:rPr>
        <w:t>обзира</w:t>
      </w:r>
      <w:r>
        <w:rPr>
          <w:noProof/>
          <w:lang w:val="sr-Cyrl-CS"/>
        </w:rPr>
        <w:t xml:space="preserve"> </w:t>
      </w:r>
      <w:r w:rsidRPr="00FF74CE">
        <w:rPr>
          <w:noProof/>
          <w:lang w:val="sr-Cyrl-CS"/>
        </w:rPr>
        <w:t>да</w:t>
      </w:r>
      <w:r>
        <w:rPr>
          <w:noProof/>
          <w:lang w:val="sr-Cyrl-CS"/>
        </w:rPr>
        <w:t xml:space="preserve"> </w:t>
      </w:r>
      <w:r w:rsidRPr="00FF74CE">
        <w:rPr>
          <w:noProof/>
          <w:lang w:val="sr-Cyrl-CS"/>
        </w:rPr>
        <w:t>ли</w:t>
      </w:r>
      <w:r>
        <w:rPr>
          <w:noProof/>
          <w:lang w:val="sr-Cyrl-CS"/>
        </w:rPr>
        <w:t xml:space="preserve"> </w:t>
      </w:r>
      <w:r w:rsidRPr="00FF74CE">
        <w:rPr>
          <w:noProof/>
          <w:lang w:val="sr-Cyrl-CS"/>
        </w:rPr>
        <w:t>је</w:t>
      </w:r>
      <w:r>
        <w:rPr>
          <w:noProof/>
          <w:lang w:val="sr-Cyrl-CS"/>
        </w:rPr>
        <w:t xml:space="preserve"> </w:t>
      </w:r>
      <w:r w:rsidRPr="00FF74CE">
        <w:rPr>
          <w:noProof/>
          <w:lang w:val="sr-Cyrl-CS"/>
        </w:rPr>
        <w:t>добављач</w:t>
      </w:r>
      <w:r>
        <w:rPr>
          <w:noProof/>
          <w:lang w:val="sr-Cyrl-CS"/>
        </w:rPr>
        <w:t xml:space="preserve"> </w:t>
      </w:r>
      <w:r w:rsidRPr="00FF74CE">
        <w:rPr>
          <w:noProof/>
          <w:lang w:val="sr-Cyrl-CS"/>
        </w:rPr>
        <w:t>примио</w:t>
      </w:r>
      <w:r>
        <w:rPr>
          <w:noProof/>
          <w:lang w:val="sr-Cyrl-CS"/>
        </w:rPr>
        <w:t xml:space="preserve"> </w:t>
      </w:r>
      <w:r w:rsidRPr="00FF74CE">
        <w:rPr>
          <w:noProof/>
          <w:lang w:val="sr-Cyrl-CS"/>
        </w:rPr>
        <w:t>ту</w:t>
      </w:r>
      <w:r>
        <w:rPr>
          <w:noProof/>
          <w:lang w:val="sr-Cyrl-CS"/>
        </w:rPr>
        <w:t xml:space="preserve"> </w:t>
      </w:r>
      <w:r w:rsidRPr="00FF74CE">
        <w:rPr>
          <w:noProof/>
          <w:lang w:val="sr-Cyrl-CS"/>
        </w:rPr>
        <w:t>рекламацију</w:t>
      </w:r>
      <w:r>
        <w:rPr>
          <w:noProof/>
          <w:lang w:val="sr-Cyrl-CS"/>
        </w:rPr>
        <w:t xml:space="preserve"> </w:t>
      </w:r>
      <w:r w:rsidRPr="00FF74CE">
        <w:rPr>
          <w:noProof/>
          <w:lang w:val="sr-Cyrl-CS"/>
        </w:rPr>
        <w:t>радним</w:t>
      </w:r>
      <w:r>
        <w:rPr>
          <w:noProof/>
          <w:lang w:val="sr-Cyrl-CS"/>
        </w:rPr>
        <w:t xml:space="preserve"> </w:t>
      </w:r>
      <w:r w:rsidRPr="00FF74CE">
        <w:rPr>
          <w:noProof/>
          <w:lang w:val="sr-Cyrl-CS"/>
        </w:rPr>
        <w:t>или</w:t>
      </w:r>
      <w:r>
        <w:rPr>
          <w:noProof/>
          <w:lang w:val="sr-Cyrl-CS"/>
        </w:rPr>
        <w:t xml:space="preserve"> </w:t>
      </w:r>
      <w:r w:rsidRPr="00FF74CE">
        <w:rPr>
          <w:noProof/>
          <w:lang w:val="sr-Cyrl-CS"/>
        </w:rPr>
        <w:t>нерадним</w:t>
      </w:r>
      <w:r>
        <w:rPr>
          <w:noProof/>
          <w:lang w:val="sr-Cyrl-CS"/>
        </w:rPr>
        <w:t xml:space="preserve"> </w:t>
      </w:r>
      <w:r w:rsidRPr="00FF74CE">
        <w:rPr>
          <w:noProof/>
          <w:lang w:val="sr-Cyrl-CS"/>
        </w:rPr>
        <w:t>даном</w:t>
      </w:r>
      <w:r w:rsidRPr="00FF74CE">
        <w:rPr>
          <w:noProof/>
          <w:lang w:val="sr-Latn-CS"/>
        </w:rPr>
        <w:t>.</w:t>
      </w:r>
    </w:p>
    <w:p w:rsidR="008B415B" w:rsidRDefault="008B415B" w:rsidP="008B415B">
      <w:pPr>
        <w:jc w:val="both"/>
        <w:rPr>
          <w:iCs/>
        </w:rPr>
      </w:pPr>
    </w:p>
    <w:p w:rsidR="00956235" w:rsidRDefault="00956235" w:rsidP="008B415B">
      <w:pPr>
        <w:jc w:val="both"/>
        <w:rPr>
          <w:iCs/>
        </w:rPr>
      </w:pPr>
    </w:p>
    <w:p w:rsidR="00956235" w:rsidRPr="00161D29" w:rsidRDefault="00956235" w:rsidP="008B415B">
      <w:pPr>
        <w:jc w:val="both"/>
        <w:rPr>
          <w:iCs/>
        </w:rPr>
      </w:pPr>
    </w:p>
    <w:p w:rsidR="008B415B" w:rsidRPr="00B53712" w:rsidRDefault="008B415B" w:rsidP="008B415B">
      <w:pPr>
        <w:jc w:val="both"/>
        <w:rPr>
          <w:b/>
          <w:iCs/>
          <w:u w:val="single"/>
          <w:lang w:val="sr-Cyrl-CS"/>
        </w:rPr>
      </w:pPr>
      <w:r w:rsidRPr="00FF74CE">
        <w:rPr>
          <w:b/>
          <w:bCs/>
          <w:iCs/>
          <w:lang w:val="sr-Cyrl-CS"/>
        </w:rPr>
        <w:lastRenderedPageBreak/>
        <w:t>9.3.</w:t>
      </w:r>
      <w:r w:rsidRPr="005618D3">
        <w:rPr>
          <w:b/>
          <w:bCs/>
          <w:iCs/>
          <w:lang w:val="sr-Cyrl-CS"/>
        </w:rPr>
        <w:t xml:space="preserve"> </w:t>
      </w:r>
      <w:r w:rsidRPr="00FF74CE">
        <w:rPr>
          <w:b/>
          <w:iCs/>
          <w:u w:val="single"/>
          <w:lang w:val="sr-Cyrl-CS"/>
        </w:rPr>
        <w:t>Захтев у погледу рока (испоруке добара, извршења услуге, извођења радова)</w:t>
      </w:r>
    </w:p>
    <w:p w:rsidR="00697D68" w:rsidRDefault="00697D68" w:rsidP="008B415B">
      <w:pPr>
        <w:jc w:val="both"/>
        <w:rPr>
          <w:noProof/>
        </w:rPr>
      </w:pPr>
      <w:r w:rsidRPr="001A06F5">
        <w:rPr>
          <w:noProof/>
          <w:lang w:val="sr-Cyrl-CS"/>
        </w:rPr>
        <w:t>Наручилац захтева да опрему која је предмет овог</w:t>
      </w:r>
      <w:r w:rsidRPr="005618D3">
        <w:rPr>
          <w:noProof/>
          <w:lang w:val="sr-Cyrl-CS"/>
        </w:rPr>
        <w:t xml:space="preserve"> </w:t>
      </w:r>
      <w:r w:rsidRPr="001A06F5">
        <w:rPr>
          <w:noProof/>
          <w:lang w:val="sr-Cyrl-CS"/>
        </w:rPr>
        <w:t>уговора добављач испоручи, и инсталира и стави у рад</w:t>
      </w:r>
      <w:r w:rsidRPr="005618D3">
        <w:rPr>
          <w:noProof/>
          <w:lang w:val="sr-Cyrl-CS"/>
        </w:rPr>
        <w:t xml:space="preserve"> </w:t>
      </w:r>
      <w:r w:rsidRPr="001A06F5">
        <w:rPr>
          <w:noProof/>
          <w:lang w:val="sr-Cyrl-CS"/>
        </w:rPr>
        <w:t>у</w:t>
      </w:r>
      <w:r w:rsidRPr="001A06F5">
        <w:rPr>
          <w:noProof/>
          <w:lang w:val="sr-Latn-CS"/>
        </w:rPr>
        <w:t xml:space="preserve"> року </w:t>
      </w:r>
      <w:r>
        <w:rPr>
          <w:noProof/>
          <w:lang w:val="sr-Cyrl-CS"/>
        </w:rPr>
        <w:t xml:space="preserve">од најкраће </w:t>
      </w:r>
      <w:r>
        <w:rPr>
          <w:noProof/>
        </w:rPr>
        <w:t>3</w:t>
      </w:r>
      <w:r>
        <w:rPr>
          <w:noProof/>
          <w:lang w:val="sr-Cyrl-CS"/>
        </w:rPr>
        <w:t xml:space="preserve"> а </w:t>
      </w:r>
      <w:r w:rsidRPr="001A06F5">
        <w:rPr>
          <w:noProof/>
          <w:lang w:val="sr-Cyrl-CS"/>
        </w:rPr>
        <w:t xml:space="preserve">најдуже </w:t>
      </w:r>
      <w:r>
        <w:rPr>
          <w:noProof/>
        </w:rPr>
        <w:t>30</w:t>
      </w:r>
      <w:r>
        <w:rPr>
          <w:noProof/>
          <w:lang w:val="sr-Cyrl-CS"/>
        </w:rPr>
        <w:t xml:space="preserve"> </w:t>
      </w:r>
      <w:r w:rsidRPr="001A06F5">
        <w:rPr>
          <w:noProof/>
          <w:lang w:val="sr-Cyrl-CS"/>
        </w:rPr>
        <w:t xml:space="preserve">дана од дана </w:t>
      </w:r>
      <w:r>
        <w:rPr>
          <w:noProof/>
          <w:lang w:val="sr-Cyrl-CS"/>
        </w:rPr>
        <w:t xml:space="preserve">закључења уговора на основу овог поступка јавне набавке. </w:t>
      </w:r>
    </w:p>
    <w:p w:rsidR="008B415B" w:rsidRPr="005B165C" w:rsidRDefault="008B415B" w:rsidP="008B415B">
      <w:pPr>
        <w:jc w:val="both"/>
        <w:rPr>
          <w:noProof/>
          <w:lang w:val="sr-Cyrl-CS"/>
        </w:rPr>
      </w:pPr>
      <w:r w:rsidRPr="00E84D0E">
        <w:rPr>
          <w:noProof/>
        </w:rPr>
        <w:t>Рок</w:t>
      </w:r>
      <w:r>
        <w:rPr>
          <w:noProof/>
        </w:rPr>
        <w:t xml:space="preserve"> </w:t>
      </w:r>
      <w:r w:rsidRPr="00E84D0E">
        <w:rPr>
          <w:noProof/>
        </w:rPr>
        <w:t>испоруке</w:t>
      </w:r>
      <w:r w:rsidRPr="00E84D0E">
        <w:rPr>
          <w:noProof/>
          <w:lang w:val="sr-Latn-C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rPr>
        <w:t xml:space="preserve">данима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r>
        <w:rPr>
          <w:noProof/>
        </w:rPr>
        <w:t xml:space="preserve"> Понуда са роком испоруке краћим од захтеваног (три дана) неће бити одбијена, али ће </w:t>
      </w:r>
      <w:r>
        <w:rPr>
          <w:noProof/>
          <w:lang w:val="sr-Cyrl-CS"/>
        </w:rPr>
        <w:t>се посматрати и оценити као понуда са роком испоруке од тачно 3 дана.</w:t>
      </w:r>
    </w:p>
    <w:p w:rsidR="008B415B" w:rsidRPr="00FF74CE" w:rsidRDefault="008B415B" w:rsidP="008B415B">
      <w:pPr>
        <w:jc w:val="both"/>
        <w:rPr>
          <w:lang w:val="sr-Cyrl-CS"/>
        </w:rPr>
      </w:pPr>
      <w:r w:rsidRPr="001A06F5">
        <w:rPr>
          <w:iCs/>
          <w:lang w:val="sr-Cyrl-CS"/>
        </w:rPr>
        <w:t xml:space="preserve">Место испоруке добара која су предмет јавне набавке </w:t>
      </w:r>
      <w:r>
        <w:rPr>
          <w:iCs/>
          <w:lang w:val="sr-Cyrl-CS"/>
        </w:rPr>
        <w:t xml:space="preserve">су клинике </w:t>
      </w:r>
      <w:r w:rsidRPr="001A06F5">
        <w:rPr>
          <w:noProof/>
          <w:lang w:val="sr-Cyrl-CS"/>
        </w:rPr>
        <w:t xml:space="preserve">у оквиру Клиничког центра Војводине, </w:t>
      </w:r>
      <w:r w:rsidRPr="001A06F5">
        <w:rPr>
          <w:lang w:val="sr-Latn-CS"/>
        </w:rPr>
        <w:t>са обавезом истовара</w:t>
      </w:r>
      <w:r>
        <w:t>, монтаже и стављања у употребу</w:t>
      </w:r>
      <w:r w:rsidRPr="001A06F5">
        <w:rPr>
          <w:lang w:val="sr-Cyrl-CS"/>
        </w:rPr>
        <w:t>.</w:t>
      </w:r>
    </w:p>
    <w:p w:rsidR="008B415B" w:rsidRPr="00B53712" w:rsidRDefault="008B415B" w:rsidP="008B415B">
      <w:pPr>
        <w:jc w:val="both"/>
        <w:rPr>
          <w:b/>
          <w:bCs/>
          <w:iCs/>
          <w:u w:val="single"/>
          <w:lang w:val="sr-Cyrl-CS"/>
        </w:rPr>
      </w:pPr>
    </w:p>
    <w:p w:rsidR="008B415B" w:rsidRPr="00FF74CE" w:rsidRDefault="008B415B" w:rsidP="008B415B">
      <w:pPr>
        <w:jc w:val="both"/>
        <w:rPr>
          <w:b/>
          <w:iCs/>
          <w:lang w:val="sr-Cyrl-CS"/>
        </w:rPr>
      </w:pPr>
      <w:r w:rsidRPr="00761203">
        <w:rPr>
          <w:b/>
          <w:bCs/>
          <w:iCs/>
          <w:lang w:val="sr-Cyrl-CS"/>
        </w:rPr>
        <w:t xml:space="preserve">9.4. </w:t>
      </w:r>
      <w:r w:rsidRPr="00FF74CE">
        <w:rPr>
          <w:b/>
          <w:iCs/>
          <w:u w:val="single"/>
          <w:lang w:val="sr-Cyrl-CS"/>
        </w:rPr>
        <w:t>Захтев у погледу рока важења понуде</w:t>
      </w:r>
    </w:p>
    <w:p w:rsidR="008B415B" w:rsidRPr="00FF74CE" w:rsidRDefault="008B415B" w:rsidP="008B415B">
      <w:pPr>
        <w:jc w:val="both"/>
        <w:rPr>
          <w:iCs/>
          <w:lang w:val="sr-Cyrl-CS"/>
        </w:rPr>
      </w:pPr>
      <w:r w:rsidRPr="00FF74CE">
        <w:rPr>
          <w:iCs/>
          <w:lang w:val="sr-Cyrl-CS"/>
        </w:rPr>
        <w:t>Рок важења понуде не може бити краћи од 60 дана од дана отварања понуда.</w:t>
      </w:r>
    </w:p>
    <w:p w:rsidR="008B415B" w:rsidRPr="00FF74CE" w:rsidRDefault="008B415B" w:rsidP="008B415B">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8B415B" w:rsidRPr="00FF74CE" w:rsidRDefault="008B415B" w:rsidP="008B415B">
      <w:pPr>
        <w:jc w:val="both"/>
        <w:rPr>
          <w:b/>
          <w:bCs/>
          <w:i/>
          <w:iCs/>
          <w:lang w:val="sr-Cyrl-CS"/>
        </w:rPr>
      </w:pPr>
      <w:r w:rsidRPr="00FF74CE">
        <w:rPr>
          <w:iCs/>
          <w:lang w:val="sr-Cyrl-CS"/>
        </w:rPr>
        <w:t>Понуђач који прихвати захтев за продужење рока важења понуде н</w:t>
      </w:r>
      <w:r>
        <w:rPr>
          <w:iCs/>
          <w:lang w:val="sr-Cyrl-CS"/>
        </w:rPr>
        <w:t>е</w:t>
      </w:r>
      <w:r w:rsidRPr="00FF74CE">
        <w:rPr>
          <w:iCs/>
          <w:lang w:val="sr-Cyrl-CS"/>
        </w:rPr>
        <w:t xml:space="preserve"> може мењати понуду.</w:t>
      </w:r>
    </w:p>
    <w:p w:rsidR="008B415B" w:rsidRPr="00FF74CE" w:rsidRDefault="008B415B" w:rsidP="008B415B">
      <w:pPr>
        <w:jc w:val="both"/>
        <w:rPr>
          <w:b/>
          <w:u w:val="single"/>
          <w:lang w:val="sr-Cyrl-CS"/>
        </w:rPr>
      </w:pPr>
    </w:p>
    <w:p w:rsidR="008B415B" w:rsidRPr="00FF74CE" w:rsidRDefault="008B415B" w:rsidP="008B415B">
      <w:pPr>
        <w:jc w:val="both"/>
        <w:rPr>
          <w:b/>
          <w:u w:val="single"/>
        </w:rPr>
      </w:pPr>
      <w:r w:rsidRPr="00761203">
        <w:rPr>
          <w:b/>
        </w:rPr>
        <w:t xml:space="preserve">9.5. </w:t>
      </w:r>
      <w:r w:rsidRPr="00FF74CE">
        <w:rPr>
          <w:b/>
          <w:u w:val="single"/>
        </w:rPr>
        <w:t>Други захтеви</w:t>
      </w:r>
    </w:p>
    <w:p w:rsidR="008B415B" w:rsidRDefault="008B415B" w:rsidP="008B415B">
      <w:pPr>
        <w:jc w:val="both"/>
        <w:rPr>
          <w:noProof/>
          <w:lang w:val="sr-Cyrl-CS"/>
        </w:rPr>
      </w:pPr>
      <w:r w:rsidRPr="001A06F5">
        <w:rPr>
          <w:noProof/>
          <w:lang w:val="sr-Cyrl-CS"/>
        </w:rPr>
        <w:t>Наручилац захтева да</w:t>
      </w:r>
      <w:r>
        <w:rPr>
          <w:noProof/>
          <w:lang w:val="sr-Cyrl-CS"/>
        </w:rPr>
        <w:t xml:space="preserve"> се, уколико постоји потреба на месту испоруке предметне опреме/добара која се набављају, постој</w:t>
      </w:r>
      <w:r w:rsidR="00697D68">
        <w:rPr>
          <w:noProof/>
          <w:lang w:val="sr-Cyrl-CS"/>
        </w:rPr>
        <w:t xml:space="preserve">ећа опрема демонтира, упакује, </w:t>
      </w:r>
      <w:r>
        <w:rPr>
          <w:noProof/>
          <w:lang w:val="sr-Cyrl-CS"/>
        </w:rPr>
        <w:t xml:space="preserve">одложи </w:t>
      </w:r>
      <w:r w:rsidR="00697D68">
        <w:rPr>
          <w:noProof/>
        </w:rPr>
        <w:t>или монтира</w:t>
      </w:r>
      <w:r w:rsidR="007D6037">
        <w:rPr>
          <w:noProof/>
        </w:rPr>
        <w:t xml:space="preserve"> </w:t>
      </w:r>
      <w:r>
        <w:rPr>
          <w:noProof/>
          <w:lang w:val="sr-Cyrl-CS"/>
        </w:rPr>
        <w:t>на за то предвиђено место код наручиоца, о чему налог даје овлашћено лице наручиоца из уговора који ће бити закључен на основу овог поступка јавне набавке.</w:t>
      </w:r>
    </w:p>
    <w:p w:rsidR="008B415B" w:rsidRDefault="008B415B" w:rsidP="008B415B">
      <w:pPr>
        <w:jc w:val="both"/>
        <w:rPr>
          <w:b/>
          <w:u w:val="single"/>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 xml:space="preserve">. </w:t>
      </w:r>
      <w:r>
        <w:rPr>
          <w:noProof/>
          <w:lang w:val="sr-Cyrl-CS"/>
        </w:rPr>
        <w:t xml:space="preserve">Прихватиће се и копија каталога, </w:t>
      </w:r>
      <w:r w:rsidRPr="008A316D">
        <w:t>извод из каталога</w:t>
      </w:r>
      <w:r>
        <w:t xml:space="preserve">, </w:t>
      </w:r>
      <w:r w:rsidRPr="008A316D">
        <w:t>штампани примерак</w:t>
      </w:r>
      <w:r>
        <w:t xml:space="preserve"> </w:t>
      </w:r>
      <w:r w:rsidRPr="008A316D">
        <w:t>електронског каталога</w:t>
      </w:r>
      <w:r>
        <w:t xml:space="preserve">, као </w:t>
      </w:r>
      <w:r>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8B415B" w:rsidRDefault="008B415B" w:rsidP="008B415B">
      <w:pPr>
        <w:jc w:val="both"/>
        <w:rPr>
          <w:bCs/>
          <w:iCs/>
        </w:rPr>
      </w:pPr>
      <w:r w:rsidRPr="001A06F5">
        <w:rPr>
          <w:bCs/>
          <w:iCs/>
        </w:rPr>
        <w:t>Наручилац захтева да понуђач приликом испоруке опреме достави упутство за употребу исте на српском језику.</w:t>
      </w:r>
    </w:p>
    <w:p w:rsidR="008B415B" w:rsidRPr="00AF26F2" w:rsidRDefault="008B415B" w:rsidP="008B415B">
      <w:pPr>
        <w:jc w:val="both"/>
        <w:rPr>
          <w:b/>
          <w:u w:val="single"/>
        </w:rPr>
      </w:pPr>
      <w:r w:rsidRPr="001A06F5">
        <w:rPr>
          <w:bCs/>
          <w:iCs/>
        </w:rPr>
        <w:t xml:space="preserve">Наручилац захтева да понуђач </w:t>
      </w:r>
      <w:r>
        <w:rPr>
          <w:bCs/>
          <w:iCs/>
        </w:rPr>
        <w:t>изврши обуку за руковање опремом која је предмет набавке.</w:t>
      </w:r>
    </w:p>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r w:rsidR="00CF6B8D">
        <w:rPr>
          <w:iCs/>
          <w:color w:val="00000A"/>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
    <w:p w:rsidR="00A878F3" w:rsidRPr="00FF74CE" w:rsidRDefault="00A878F3" w:rsidP="00A878F3">
      <w:pPr>
        <w:jc w:val="both"/>
      </w:pPr>
      <w:r w:rsidRPr="001A06F5">
        <w:rPr>
          <w:iCs/>
        </w:rPr>
        <w:t>Цена је фиксна и не може се мењати.</w:t>
      </w:r>
    </w:p>
    <w:p w:rsidR="006D7665" w:rsidRPr="00FF74CE" w:rsidRDefault="006D7665" w:rsidP="00A878F3">
      <w:pPr>
        <w:jc w:val="both"/>
      </w:pPr>
    </w:p>
    <w:p w:rsidR="00A878F3" w:rsidRPr="00FF74CE" w:rsidRDefault="00A878F3" w:rsidP="00A878F3">
      <w:pPr>
        <w:jc w:val="both"/>
        <w:rPr>
          <w:iCs/>
        </w:rPr>
      </w:pPr>
      <w:r w:rsidRPr="00FF74CE">
        <w:t>Ако је у понуди исказана неуобичајено ниска цена, наручилац ће поступити у складу са чланом 92. Закона.</w:t>
      </w:r>
    </w:p>
    <w:p w:rsidR="00A878F3" w:rsidRPr="00FF74CE" w:rsidRDefault="00A878F3" w:rsidP="00A878F3">
      <w:pPr>
        <w:jc w:val="both"/>
        <w:rPr>
          <w:b/>
          <w:i/>
          <w:iCs/>
        </w:rPr>
      </w:pPr>
      <w:r w:rsidRPr="00FF74CE">
        <w:rPr>
          <w:iCs/>
        </w:rPr>
        <w:t>Ако понуђена цена укључује увозну царину и друге дажбине, понуђач је дужан да тај део одвојено искаже у динарима.</w:t>
      </w:r>
    </w:p>
    <w:p w:rsidR="00A878F3" w:rsidRDefault="00A878F3" w:rsidP="00A878F3">
      <w:pPr>
        <w:jc w:val="both"/>
      </w:pPr>
    </w:p>
    <w:p w:rsidR="00697D68" w:rsidRDefault="00697D68" w:rsidP="00A878F3">
      <w:pPr>
        <w:jc w:val="both"/>
      </w:pPr>
    </w:p>
    <w:p w:rsidR="00697D68" w:rsidRDefault="00697D68" w:rsidP="00A878F3">
      <w:pPr>
        <w:jc w:val="both"/>
      </w:pPr>
    </w:p>
    <w:p w:rsidR="00697D68" w:rsidRPr="00697D68" w:rsidRDefault="00697D68" w:rsidP="00A878F3">
      <w:pPr>
        <w:jc w:val="both"/>
      </w:pPr>
    </w:p>
    <w:p w:rsidR="00A878F3" w:rsidRDefault="00A878F3" w:rsidP="00A878F3">
      <w:pPr>
        <w:jc w:val="both"/>
        <w:rPr>
          <w:b/>
          <w:i/>
          <w:iCs/>
        </w:rPr>
      </w:pPr>
      <w:r w:rsidRPr="00FF74CE">
        <w:rPr>
          <w:b/>
          <w:i/>
          <w:iCs/>
        </w:rPr>
        <w:lastRenderedPageBreak/>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8B415B" w:rsidRPr="008B415B" w:rsidRDefault="008B415B" w:rsidP="00A878F3">
      <w:pPr>
        <w:jc w:val="both"/>
        <w:rPr>
          <w:b/>
          <w:i/>
          <w:iCs/>
        </w:rPr>
      </w:pPr>
    </w:p>
    <w:p w:rsidR="00A878F3" w:rsidRPr="00FF74CE" w:rsidRDefault="00A878F3" w:rsidP="00A878F3">
      <w:pPr>
        <w:jc w:val="both"/>
        <w:rPr>
          <w:rFonts w:eastAsia="TimesNewRomanPSMT"/>
          <w:bCs/>
          <w:iCs/>
        </w:rPr>
      </w:pPr>
      <w:r w:rsidRPr="00FF74CE">
        <w:rPr>
          <w:rFonts w:eastAsia="TimesNewRomanPSMT"/>
          <w:bCs/>
          <w:iCs/>
        </w:rPr>
        <w:t>Подаци о пореским обавезама се могу добити у Пореској управи, Министарства финансија.</w:t>
      </w:r>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Министарству </w:t>
      </w:r>
      <w:r w:rsidR="00AC4D33">
        <w:rPr>
          <w:rFonts w:eastAsia="TimesNewRomanPSMT"/>
          <w:bCs/>
          <w:iCs/>
        </w:rPr>
        <w:t xml:space="preserve"> пољопривреде</w:t>
      </w:r>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
    <w:p w:rsidR="00A878F3" w:rsidRPr="00FF74CE" w:rsidRDefault="00A878F3" w:rsidP="00A878F3">
      <w:pPr>
        <w:jc w:val="both"/>
      </w:pPr>
    </w:p>
    <w:p w:rsidR="00A878F3" w:rsidRPr="00FF74CE" w:rsidRDefault="00A878F3" w:rsidP="00A878F3">
      <w:pPr>
        <w:jc w:val="both"/>
        <w:rPr>
          <w:b/>
          <w:i/>
          <w:iCs/>
        </w:rPr>
      </w:pPr>
      <w:r w:rsidRPr="00697D68">
        <w:rPr>
          <w:b/>
          <w:i/>
          <w:iCs/>
        </w:rPr>
        <w:t>12. ПОДАЦИ О ВРСТИ, САДРЖИНИ, НАЧИНУ ПОДНОШЕЊА, ВИСИНИ И РОКОВИМА ОБЕЗБЕЂЕЊА ИСПУЊЕЊА ОБАВЕЗА ПОНУЂАЧА</w:t>
      </w:r>
    </w:p>
    <w:p w:rsidR="008B415B" w:rsidRPr="008B415B" w:rsidRDefault="008B415B" w:rsidP="00007A54">
      <w:pPr>
        <w:jc w:val="both"/>
        <w:rPr>
          <w:noProof/>
        </w:rPr>
      </w:pPr>
    </w:p>
    <w:p w:rsidR="008B415B" w:rsidRPr="008B415B" w:rsidRDefault="008B415B" w:rsidP="008B415B">
      <w:pPr>
        <w:ind w:left="87"/>
        <w:jc w:val="both"/>
        <w:rPr>
          <w:noProof/>
        </w:rPr>
      </w:pPr>
      <w:r w:rsidRPr="008B415B">
        <w:rPr>
          <w:noProof/>
        </w:rPr>
        <w:t>Понуђач који је изабран као најповољнији је дужан да, приликом потписивања уговора, достави:</w:t>
      </w:r>
    </w:p>
    <w:p w:rsidR="008B415B" w:rsidRPr="008B415B" w:rsidRDefault="008B415B" w:rsidP="008B415B">
      <w:pPr>
        <w:pStyle w:val="ListParagraph"/>
        <w:numPr>
          <w:ilvl w:val="0"/>
          <w:numId w:val="12"/>
        </w:numPr>
        <w:jc w:val="both"/>
        <w:rPr>
          <w:noProof/>
        </w:rPr>
      </w:pPr>
      <w:r w:rsidRPr="008B415B">
        <w:rPr>
          <w:b/>
        </w:rPr>
        <w:t>регистровану бланко меницу и менично овлашћење</w:t>
      </w:r>
      <w:r w:rsidRPr="008B415B">
        <w:rPr>
          <w:b/>
          <w:noProof/>
        </w:rPr>
        <w:t xml:space="preserve"> за извршење уговорне обавезе</w:t>
      </w:r>
      <w:r w:rsidRPr="008B415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B415B" w:rsidRPr="008B415B" w:rsidRDefault="008B415B" w:rsidP="008B415B">
      <w:pPr>
        <w:pStyle w:val="ListParagraph"/>
        <w:numPr>
          <w:ilvl w:val="0"/>
          <w:numId w:val="12"/>
        </w:numPr>
        <w:jc w:val="both"/>
        <w:rPr>
          <w:noProof/>
        </w:rPr>
      </w:pPr>
      <w:r w:rsidRPr="008B415B">
        <w:rPr>
          <w:b/>
        </w:rPr>
        <w:t>регистровану бланко меницу и менично овлашћење</w:t>
      </w:r>
      <w:r w:rsidRPr="008B415B">
        <w:rPr>
          <w:b/>
          <w:noProof/>
        </w:rPr>
        <w:t xml:space="preserve"> за отклањање недостатака у гарантном року</w:t>
      </w:r>
      <w:r w:rsidRPr="008B415B">
        <w:rPr>
          <w:noProof/>
        </w:rPr>
        <w:t>,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B415B" w:rsidRPr="008B415B" w:rsidRDefault="008B415B" w:rsidP="008B415B">
      <w:pPr>
        <w:pStyle w:val="ListParagraph"/>
        <w:ind w:left="87" w:firstLine="453"/>
        <w:jc w:val="both"/>
        <w:rPr>
          <w:noProof/>
        </w:rPr>
      </w:pPr>
    </w:p>
    <w:p w:rsidR="008B415B" w:rsidRPr="008B415B" w:rsidRDefault="008B415B" w:rsidP="008B415B">
      <w:pPr>
        <w:jc w:val="both"/>
        <w:rPr>
          <w:rFonts w:eastAsia="TimesNewRomanPSMT"/>
          <w:bCs/>
          <w:iCs/>
          <w:lang w:val="sr-Cyrl-CS"/>
        </w:rPr>
      </w:pPr>
      <w:r w:rsidRPr="008B415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B415B" w:rsidRPr="008B415B" w:rsidRDefault="008B415B" w:rsidP="008B415B">
      <w:pPr>
        <w:pStyle w:val="ListParagraph"/>
        <w:ind w:left="87" w:firstLine="453"/>
        <w:jc w:val="both"/>
        <w:rPr>
          <w:rFonts w:eastAsia="TimesNewRomanPSMT"/>
          <w:bCs/>
          <w:iCs/>
          <w:lang w:val="sr-Cyrl-CS"/>
        </w:rPr>
      </w:pPr>
    </w:p>
    <w:p w:rsidR="008B415B" w:rsidRPr="00AE1407" w:rsidRDefault="008B415B" w:rsidP="008B415B">
      <w:pPr>
        <w:jc w:val="both"/>
        <w:rPr>
          <w:noProof/>
        </w:rPr>
      </w:pPr>
      <w:r w:rsidRPr="008B415B">
        <w:rPr>
          <w:noProof/>
        </w:rPr>
        <w:t xml:space="preserve">Понуђач је дужан да достави и </w:t>
      </w:r>
      <w:r w:rsidRPr="008B415B">
        <w:rPr>
          <w:b/>
          <w:noProof/>
        </w:rPr>
        <w:t xml:space="preserve">копију извода из Регистра </w:t>
      </w:r>
      <w:r w:rsidRPr="008B415B">
        <w:rPr>
          <w:noProof/>
        </w:rPr>
        <w:t xml:space="preserve"> </w:t>
      </w:r>
      <w:r w:rsidRPr="008B415B">
        <w:rPr>
          <w:b/>
          <w:noProof/>
        </w:rPr>
        <w:t>меница и овлашћења</w:t>
      </w:r>
      <w:r w:rsidRPr="008B415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717FE" w:rsidRPr="00611269" w:rsidRDefault="000717FE" w:rsidP="00F33A06">
      <w:pPr>
        <w:jc w:val="both"/>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Default="00A878F3" w:rsidP="00A878F3">
      <w:pPr>
        <w:spacing w:before="120" w:after="120"/>
        <w:jc w:val="both"/>
        <w:rPr>
          <w:lang w:val="sr-Cyrl-CS"/>
        </w:rPr>
      </w:pPr>
      <w:r w:rsidRPr="00FF74CE">
        <w:rPr>
          <w:lang w:val="sr-Cyrl-CS"/>
        </w:rPr>
        <w:t>Предметна набавка не садржи поверљиве информације које наручилац ставља на располагање.</w:t>
      </w:r>
    </w:p>
    <w:p w:rsidR="00697D68" w:rsidRDefault="00697D68" w:rsidP="00A878F3">
      <w:pPr>
        <w:spacing w:before="120" w:after="120"/>
        <w:jc w:val="both"/>
        <w:rPr>
          <w:lang w:val="sr-Cyrl-CS"/>
        </w:rPr>
      </w:pPr>
    </w:p>
    <w:p w:rsidR="00697D68" w:rsidRDefault="00697D68" w:rsidP="00A878F3">
      <w:pPr>
        <w:spacing w:before="120" w:after="120"/>
        <w:jc w:val="both"/>
        <w:rPr>
          <w:b/>
          <w:i/>
          <w:lang/>
        </w:rPr>
      </w:pPr>
    </w:p>
    <w:p w:rsidR="00007A54" w:rsidRDefault="00007A54" w:rsidP="00A878F3">
      <w:pPr>
        <w:spacing w:before="120" w:after="120"/>
        <w:jc w:val="both"/>
        <w:rPr>
          <w:b/>
          <w:i/>
          <w:lang/>
        </w:rPr>
      </w:pPr>
    </w:p>
    <w:p w:rsidR="00007A54" w:rsidRDefault="00007A54" w:rsidP="00A878F3">
      <w:pPr>
        <w:spacing w:before="120" w:after="120"/>
        <w:jc w:val="both"/>
        <w:rPr>
          <w:b/>
          <w:i/>
          <w:lang/>
        </w:rPr>
      </w:pPr>
    </w:p>
    <w:p w:rsidR="00007A54" w:rsidRPr="00007A54" w:rsidRDefault="00007A54" w:rsidP="00A878F3">
      <w:pPr>
        <w:spacing w:before="120" w:after="120"/>
        <w:jc w:val="both"/>
        <w:rPr>
          <w:b/>
          <w:i/>
          <w:lang/>
        </w:rPr>
      </w:pPr>
    </w:p>
    <w:p w:rsidR="00A878F3" w:rsidRDefault="00A878F3" w:rsidP="00A878F3">
      <w:pPr>
        <w:jc w:val="both"/>
        <w:rPr>
          <w:b/>
          <w:bCs/>
          <w:i/>
          <w:lang w:val="sr-Cyrl-CS"/>
        </w:rPr>
      </w:pPr>
      <w:r w:rsidRPr="00761203">
        <w:rPr>
          <w:b/>
          <w:bCs/>
          <w:i/>
          <w:lang w:val="sr-Cyrl-CS"/>
        </w:rPr>
        <w:lastRenderedPageBreak/>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630F4E" w:rsidRPr="00630F4E" w:rsidRDefault="00630F4E" w:rsidP="00A878F3">
      <w:pPr>
        <w:jc w:val="both"/>
        <w:rPr>
          <w:b/>
          <w:bCs/>
          <w:i/>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2"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r w:rsidRPr="00FF74CE">
        <w:rPr>
          <w:rFonts w:eastAsia="TimesNewRomanPSMT"/>
          <w:bCs/>
          <w:iCs/>
        </w:rPr>
        <w:t>лично,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r w:rsidRPr="00FF74C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FF74CE" w:rsidRDefault="00A878F3" w:rsidP="00A878F3">
      <w:pPr>
        <w:jc w:val="both"/>
      </w:pPr>
      <w:r w:rsidRPr="00FF74C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FF74CE" w:rsidRDefault="00A878F3" w:rsidP="00A878F3">
      <w:pPr>
        <w:jc w:val="both"/>
      </w:pPr>
      <w:r w:rsidRPr="00FF74CE">
        <w:t>По истеку рока предвиђеног за подношење понуда н</w:t>
      </w:r>
      <w:r w:rsidRPr="00FF74CE">
        <w:rPr>
          <w:lang w:val="sr-Cyrl-CS"/>
        </w:rPr>
        <w:t>а</w:t>
      </w:r>
      <w:r w:rsidRPr="00FF74CE">
        <w:t xml:space="preserve">ручилац не може да мења нити да допуњује конкурсну документацију. </w:t>
      </w:r>
    </w:p>
    <w:p w:rsidR="00A878F3" w:rsidRPr="00FF74CE" w:rsidRDefault="00A878F3" w:rsidP="00A878F3">
      <w:pPr>
        <w:jc w:val="both"/>
        <w:rPr>
          <w:bCs/>
        </w:rPr>
      </w:pPr>
      <w:r w:rsidRPr="00FF74CE">
        <w:t xml:space="preserve">Тражење додатних информација или појашњења у вези са припремањем понуде телефоном није дозвољено. </w:t>
      </w:r>
    </w:p>
    <w:p w:rsidR="00A878F3" w:rsidRPr="00FF74CE" w:rsidRDefault="00A878F3" w:rsidP="00A878F3">
      <w:pPr>
        <w:jc w:val="both"/>
      </w:pPr>
      <w:r w:rsidRPr="00FF74CE">
        <w:rPr>
          <w:bCs/>
        </w:rPr>
        <w:t>Комуникација у поступку јавне набавке врши се искључиво на начин одређен чланом 20. Закона.</w:t>
      </w:r>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r w:rsidRPr="00FF74C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r w:rsidRPr="00FF74C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FF74CE" w:rsidRDefault="00A878F3" w:rsidP="00A878F3">
      <w:pPr>
        <w:tabs>
          <w:tab w:val="left" w:pos="-135"/>
          <w:tab w:val="left" w:pos="0"/>
          <w:tab w:val="left" w:pos="120"/>
        </w:tabs>
        <w:jc w:val="both"/>
      </w:pPr>
      <w:r w:rsidRPr="00FF74CE">
        <w:t>У случају разлике између јединичне и укупне цене, меродавна је јединична цена.</w:t>
      </w:r>
    </w:p>
    <w:p w:rsidR="00A878F3" w:rsidRDefault="00A878F3" w:rsidP="00A878F3">
      <w:pPr>
        <w:jc w:val="both"/>
      </w:pPr>
      <w:r w:rsidRPr="00FF74CE">
        <w:t>Ако се понуђач не сагласи са исправком рачунских грешака, наручил</w:t>
      </w:r>
      <w:r w:rsidRPr="00FF74CE">
        <w:rPr>
          <w:lang w:val="sr-Cyrl-CS"/>
        </w:rPr>
        <w:t>а</w:t>
      </w:r>
      <w:r w:rsidRPr="00FF74CE">
        <w:t xml:space="preserve">ц ће његову понуду одбити као неприхватљиву. </w:t>
      </w:r>
    </w:p>
    <w:p w:rsidR="00214F13" w:rsidRPr="00697D68" w:rsidRDefault="00214F13" w:rsidP="00A878F3">
      <w:pPr>
        <w:jc w:val="both"/>
      </w:pPr>
    </w:p>
    <w:p w:rsidR="00E93421" w:rsidRDefault="00E93421" w:rsidP="00E93421">
      <w:pPr>
        <w:jc w:val="both"/>
        <w:rPr>
          <w:b/>
          <w:bCs/>
        </w:rPr>
      </w:pPr>
      <w:r w:rsidRPr="00260809">
        <w:rPr>
          <w:b/>
          <w:bCs/>
        </w:rPr>
        <w:t xml:space="preserve">16.  </w:t>
      </w:r>
      <w:r>
        <w:rPr>
          <w:b/>
          <w:bCs/>
        </w:rPr>
        <w:t>НЕГАТИВНА РЕФЕРЕНЦА</w:t>
      </w:r>
    </w:p>
    <w:p w:rsidR="00E93421" w:rsidRPr="00260809" w:rsidRDefault="00E93421" w:rsidP="00E93421">
      <w:pPr>
        <w:jc w:val="both"/>
        <w:rPr>
          <w:b/>
          <w:bCs/>
        </w:rPr>
      </w:pPr>
    </w:p>
    <w:p w:rsidR="00E93421" w:rsidRPr="00260809" w:rsidRDefault="00E93421" w:rsidP="00E9342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93421" w:rsidRPr="00260809" w:rsidRDefault="00E93421" w:rsidP="00E93421">
      <w:pPr>
        <w:autoSpaceDE w:val="0"/>
        <w:autoSpaceDN w:val="0"/>
        <w:adjustRightInd w:val="0"/>
        <w:jc w:val="both"/>
      </w:pPr>
      <w:r w:rsidRPr="00260809">
        <w:t xml:space="preserve">1) поступао супротно забрани из чл. 23. и 25. </w:t>
      </w:r>
      <w:r>
        <w:t>З</w:t>
      </w:r>
      <w:r w:rsidRPr="00260809">
        <w:t>акона;</w:t>
      </w:r>
    </w:p>
    <w:p w:rsidR="00E93421" w:rsidRPr="00260809" w:rsidRDefault="00E93421" w:rsidP="00E93421">
      <w:pPr>
        <w:autoSpaceDE w:val="0"/>
        <w:autoSpaceDN w:val="0"/>
        <w:adjustRightInd w:val="0"/>
        <w:jc w:val="both"/>
      </w:pPr>
      <w:r w:rsidRPr="00260809">
        <w:t>2) учинио повреду конкуренције;</w:t>
      </w:r>
    </w:p>
    <w:p w:rsidR="00E93421" w:rsidRPr="00260809" w:rsidRDefault="00E93421" w:rsidP="00E9342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93421" w:rsidRPr="00260809" w:rsidRDefault="00E93421" w:rsidP="00E93421">
      <w:pPr>
        <w:autoSpaceDE w:val="0"/>
        <w:autoSpaceDN w:val="0"/>
        <w:adjustRightInd w:val="0"/>
        <w:jc w:val="both"/>
      </w:pPr>
      <w:r w:rsidRPr="00260809">
        <w:lastRenderedPageBreak/>
        <w:t>4) одбио да достави доказе и средства обезбеђења на шта се у понуди обавезао.</w:t>
      </w:r>
    </w:p>
    <w:p w:rsidR="00E93421" w:rsidRPr="00260809" w:rsidRDefault="00E93421" w:rsidP="00E9342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EB53CF" w:rsidRPr="00E93421" w:rsidRDefault="00EB53CF" w:rsidP="00A878F3">
      <w:pPr>
        <w:jc w:val="both"/>
        <w:rPr>
          <w:b/>
          <w:b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630F4E" w:rsidRDefault="00A878F3" w:rsidP="00A878F3">
      <w:pPr>
        <w:jc w:val="both"/>
        <w:rPr>
          <w:b/>
          <w:bCs/>
          <w:i/>
          <w:i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w:t>
      </w:r>
      <w:r w:rsidR="000C2936" w:rsidRPr="00630F4E">
        <w:rPr>
          <w:b/>
          <w:i/>
          <w:iCs/>
          <w:lang w:val="sr-Cyrl-CS"/>
        </w:rPr>
        <w:t>омски најповољнија понуда</w:t>
      </w:r>
      <w:r w:rsidR="006D7665" w:rsidRPr="00630F4E">
        <w:rPr>
          <w:b/>
          <w:i/>
          <w:iCs/>
          <w:lang w:val="sr-Cyrl-CS"/>
        </w:rPr>
        <w:t>“</w:t>
      </w:r>
      <w:r w:rsidR="000F1172" w:rsidRPr="00630F4E">
        <w:rPr>
          <w:b/>
          <w:i/>
          <w:iCs/>
          <w:lang w:val="sr-Cyrl-CS"/>
        </w:rPr>
        <w:t>.</w:t>
      </w:r>
      <w:r w:rsidR="00630F4E" w:rsidRPr="00630F4E">
        <w:rPr>
          <w:b/>
          <w:i/>
          <w:iCs/>
          <w:lang w:val="sr-Cyrl-CS"/>
        </w:rPr>
        <w:t xml:space="preserve"> </w:t>
      </w:r>
      <w:r w:rsidR="00630F4E" w:rsidRPr="00630F4E">
        <w:rPr>
          <w:bCs/>
          <w:iCs/>
        </w:rPr>
        <w:t xml:space="preserve">Разрада критеријума је </w:t>
      </w:r>
      <w:r w:rsidR="00630F4E" w:rsidRPr="00630F4E">
        <w:rPr>
          <w:rFonts w:eastAsia="TimesNewRomanPSMT"/>
          <w:bCs/>
        </w:rPr>
        <w:t xml:space="preserve">у </w:t>
      </w:r>
      <w:r w:rsidR="00630F4E" w:rsidRPr="00630F4E">
        <w:rPr>
          <w:rFonts w:eastAsia="TimesNewRomanPSMT"/>
          <w:bCs/>
          <w:lang w:val="sr-Cyrl-CS"/>
        </w:rPr>
        <w:t>поглављу</w:t>
      </w:r>
      <w:r w:rsidR="00630F4E" w:rsidRPr="00630F4E">
        <w:rPr>
          <w:rFonts w:eastAsia="TimesNewRomanPSMT"/>
          <w:bCs/>
        </w:rPr>
        <w:t xml:space="preserve"> </w:t>
      </w:r>
      <w:r w:rsidR="00630F4E">
        <w:rPr>
          <w:rFonts w:eastAsia="TimesNewRomanPSMT"/>
          <w:bCs/>
        </w:rPr>
        <w:t>6</w:t>
      </w:r>
      <w:r w:rsidR="00630F4E" w:rsidRPr="00630F4E">
        <w:rPr>
          <w:rFonts w:eastAsia="TimesNewRomanPSMT"/>
          <w:bCs/>
        </w:rPr>
        <w:t>.</w:t>
      </w:r>
      <w:r w:rsidR="00630F4E" w:rsidRPr="00630F4E">
        <w:rPr>
          <w:rFonts w:eastAsia="TimesNewRomanPSMT"/>
          <w:bCs/>
          <w:lang w:val="ru-RU"/>
        </w:rPr>
        <w:t xml:space="preserve"> </w:t>
      </w:r>
      <w:r w:rsidR="00630F4E" w:rsidRPr="00630F4E">
        <w:rPr>
          <w:rFonts w:eastAsia="TimesNewRomanPSMT"/>
          <w:bCs/>
        </w:rPr>
        <w:t>конкурсне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Pr="00697D68" w:rsidRDefault="00A878F3" w:rsidP="00A878F3">
      <w:pPr>
        <w:jc w:val="both"/>
        <w:rPr>
          <w:noProof/>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w:t>
      </w:r>
      <w:r w:rsidRPr="00697D68">
        <w:rPr>
          <w:iCs/>
          <w:lang w:val="sr-Cyrl-CS"/>
        </w:rPr>
        <w:t xml:space="preserve">понуда оног понуђача </w:t>
      </w:r>
      <w:r w:rsidR="00C75834" w:rsidRPr="00697D68">
        <w:rPr>
          <w:noProof/>
          <w:lang w:val="sr-Cyrl-CS"/>
        </w:rPr>
        <w:t xml:space="preserve">који </w:t>
      </w:r>
      <w:r w:rsidR="00A66F46" w:rsidRPr="00697D68">
        <w:rPr>
          <w:noProof/>
          <w:lang w:val="sr-Cyrl-CS"/>
        </w:rPr>
        <w:t xml:space="preserve">је понудио </w:t>
      </w:r>
      <w:r w:rsidR="00630F4E" w:rsidRPr="0078678D">
        <w:rPr>
          <w:noProof/>
          <w:lang w:val="sr-Cyrl-CS"/>
        </w:rPr>
        <w:t xml:space="preserve">дужи </w:t>
      </w:r>
      <w:r w:rsidR="00697D68" w:rsidRPr="0078678D">
        <w:rPr>
          <w:noProof/>
        </w:rPr>
        <w:t>гарантни рок</w:t>
      </w:r>
      <w:r w:rsidR="00685B24" w:rsidRPr="0078678D">
        <w:rPr>
          <w:noProof/>
        </w:rPr>
        <w:t>.</w:t>
      </w:r>
    </w:p>
    <w:p w:rsidR="003652C7" w:rsidRPr="00FF74CE" w:rsidRDefault="003652C7" w:rsidP="00A878F3">
      <w:pPr>
        <w:jc w:val="both"/>
        <w:rPr>
          <w:b/>
          <w:lang w:val="sr-Cyrl-CS"/>
        </w:rPr>
      </w:pPr>
    </w:p>
    <w:p w:rsidR="00A878F3" w:rsidRPr="00761203" w:rsidRDefault="00E93421" w:rsidP="00A878F3">
      <w:pPr>
        <w:jc w:val="both"/>
        <w:rPr>
          <w:b/>
          <w:i/>
          <w:lang w:val="sr-Cyrl-CS"/>
        </w:rPr>
      </w:pPr>
      <w:r>
        <w:rPr>
          <w:b/>
          <w:i/>
          <w:lang w:val="sr-Cyrl-CS"/>
        </w:rPr>
        <w:t>19</w:t>
      </w:r>
      <w:r w:rsidR="00A878F3" w:rsidRPr="00761203">
        <w:rPr>
          <w:b/>
          <w:i/>
          <w:lang w:val="sr-Cyrl-CS"/>
        </w:rPr>
        <w:t>. КОРИШЋЕЊЕ ПАТЕНТА И ОДГОВОРНОСТ ЗА ПОВРЕДУ ЗАШТИЋЕНИХ ПРАВА ИНТЕ</w:t>
      </w:r>
      <w:r w:rsidR="00F133B3" w:rsidRPr="00761203">
        <w:rPr>
          <w:b/>
          <w:i/>
          <w:lang w:val="sr-Cyrl-CS"/>
        </w:rPr>
        <w:t>Л</w:t>
      </w:r>
      <w:r w:rsidR="00A878F3" w:rsidRPr="00761203">
        <w:rPr>
          <w:b/>
          <w:i/>
          <w:lang w:val="sr-Cyrl-CS"/>
        </w:rPr>
        <w:t>ЕКТУА</w:t>
      </w:r>
      <w:r w:rsidR="00F133B3" w:rsidRPr="00761203">
        <w:rPr>
          <w:b/>
          <w:i/>
          <w:lang w:val="sr-Cyrl-CS"/>
        </w:rPr>
        <w:t>Л</w:t>
      </w:r>
      <w:r w:rsidR="00A878F3" w:rsidRPr="00761203">
        <w:rPr>
          <w:b/>
          <w:i/>
          <w:lang w:val="sr-Cyrl-CS"/>
        </w:rPr>
        <w:t xml:space="preserve">НЕ СВОЈИНЕ ТРЕЋИХ </w:t>
      </w:r>
      <w:r w:rsidR="00F133B3" w:rsidRPr="00761203">
        <w:rPr>
          <w:b/>
          <w:i/>
          <w:lang w:val="sr-Cyrl-CS"/>
        </w:rPr>
        <w:t>Л</w:t>
      </w:r>
      <w:r w:rsidR="00A878F3"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E93421" w:rsidP="00A878F3">
      <w:pPr>
        <w:jc w:val="both"/>
        <w:rPr>
          <w:b/>
          <w:bCs/>
          <w:i/>
          <w:lang w:val="sr-Cyrl-CS"/>
        </w:rPr>
      </w:pPr>
      <w:r>
        <w:rPr>
          <w:b/>
          <w:bCs/>
          <w:i/>
          <w:lang w:val="sr-Cyrl-CS"/>
        </w:rPr>
        <w:t>20</w:t>
      </w:r>
      <w:r w:rsidR="00A878F3" w:rsidRPr="00761203">
        <w:rPr>
          <w:b/>
          <w:bCs/>
          <w:i/>
          <w:lang w:val="sr-Cyrl-CS"/>
        </w:rPr>
        <w:t xml:space="preserve">. НАЧИН И РОК ЗА ПОДНОШЕЊЕ ЗАХТЕВА ЗА ЗАШТИТУ ПРАВА ПОНУЂАЧА </w:t>
      </w:r>
    </w:p>
    <w:p w:rsidR="00A878F3" w:rsidRPr="00FF74CE" w:rsidRDefault="00A878F3" w:rsidP="00A878F3">
      <w:pPr>
        <w:jc w:val="both"/>
        <w:rPr>
          <w:b/>
          <w:bCs/>
          <w:lang w:val="sr-Cyrl-CS"/>
        </w:rPr>
      </w:pPr>
    </w:p>
    <w:p w:rsidR="00214F13" w:rsidRPr="00342397" w:rsidRDefault="00214F13" w:rsidP="00214F1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214F13" w:rsidRPr="00342397" w:rsidRDefault="00214F13" w:rsidP="00214F1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214F13" w:rsidRPr="00342397" w:rsidRDefault="00214F13" w:rsidP="00214F13">
      <w:pPr>
        <w:autoSpaceDE w:val="0"/>
        <w:autoSpaceDN w:val="0"/>
        <w:adjustRightInd w:val="0"/>
        <w:jc w:val="both"/>
        <w:rPr>
          <w:rFonts w:eastAsia="TimesNewRomanPS-BoldMT"/>
          <w:bCs/>
        </w:rPr>
      </w:pPr>
      <w:r w:rsidRPr="00342397">
        <w:rPr>
          <w:rFonts w:eastAsia="TimesNewRomanPSMT"/>
          <w:bCs/>
        </w:rPr>
        <w:t xml:space="preserve">Захтев за заштиту права подноси се непосредно, путем поште, путем електронске поште и телефакса: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sidRPr="00342397">
        <w:rPr>
          <w:rFonts w:eastAsia="TimesNewRomanPS-BoldMT"/>
          <w:bCs/>
        </w:rPr>
        <w:t xml:space="preserve">, на </w:t>
      </w:r>
      <w:r w:rsidRPr="00342397">
        <w:rPr>
          <w:rFonts w:eastAsia="TimesNewRomanPS-BoldMT"/>
          <w:bCs/>
          <w:lang w:val="en-US"/>
        </w:rPr>
        <w:t>e-mail</w:t>
      </w:r>
      <w:r w:rsidRPr="00342397">
        <w:rPr>
          <w:rFonts w:eastAsia="TimesNewRomanPS-BoldMT"/>
          <w:bCs/>
        </w:rPr>
        <w:t xml:space="preserve"> </w:t>
      </w:r>
      <w:hyperlink r:id="rId13" w:history="1">
        <w:r w:rsidRPr="005E772F">
          <w:rPr>
            <w:rStyle w:val="Hyperlink"/>
            <w:rFonts w:eastAsia="TimesNewRomanPS-BoldMT"/>
            <w:bCs/>
            <w:lang w:val="en-US"/>
          </w:rPr>
          <w:t>tender@kcv.rs</w:t>
        </w:r>
      </w:hyperlink>
      <w:r w:rsidRPr="00342397">
        <w:rPr>
          <w:rFonts w:eastAsia="TimesNewRomanPS-BoldMT"/>
          <w:bCs/>
          <w:lang w:val="en-US"/>
        </w:rPr>
        <w:t xml:space="preserve">, </w:t>
      </w:r>
      <w:r w:rsidRPr="00342397">
        <w:rPr>
          <w:rFonts w:eastAsia="TimesNewRomanPS-BoldMT"/>
          <w:bCs/>
        </w:rPr>
        <w:t xml:space="preserve">и телефакса </w:t>
      </w:r>
      <w:r>
        <w:rPr>
          <w:rFonts w:eastAsia="TimesNewRomanPS-BoldMT"/>
          <w:bCs/>
        </w:rPr>
        <w:t>на број 021/487-22-27</w:t>
      </w:r>
      <w:r w:rsidRPr="00342397">
        <w:rPr>
          <w:rFonts w:eastAsia="TimesNewRomanPS-BoldMT"/>
          <w:bCs/>
        </w:rPr>
        <w:t>.</w:t>
      </w:r>
    </w:p>
    <w:p w:rsidR="00214F13" w:rsidRPr="00342397" w:rsidRDefault="00214F13" w:rsidP="00214F1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214F13" w:rsidRPr="00342397" w:rsidRDefault="00214F13" w:rsidP="00214F1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214F13" w:rsidRPr="00342397" w:rsidRDefault="00214F13" w:rsidP="00214F1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214F13" w:rsidRPr="00342397" w:rsidRDefault="00214F13" w:rsidP="00214F1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w:t>
      </w:r>
      <w:r w:rsidRPr="00342397">
        <w:lastRenderedPageBreak/>
        <w:t xml:space="preserve">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214F13" w:rsidRPr="00342397" w:rsidRDefault="00214F13" w:rsidP="00214F1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214F13" w:rsidRDefault="00214F13" w:rsidP="00214F1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214F13" w:rsidRPr="003A7466" w:rsidRDefault="00214F13" w:rsidP="00214F13"/>
    <w:p w:rsidR="00214F13" w:rsidRPr="00342397" w:rsidRDefault="00214F13" w:rsidP="00214F1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214F13" w:rsidRPr="00342397" w:rsidRDefault="00214F13" w:rsidP="00214F1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14F13" w:rsidRDefault="00214F13" w:rsidP="00214F13">
      <w:pPr>
        <w:pStyle w:val="ListParagraph"/>
        <w:ind w:left="0"/>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
    <w:p w:rsidR="00214F13" w:rsidRDefault="00214F13" w:rsidP="00214F13">
      <w:pPr>
        <w:pStyle w:val="ListParagraph"/>
        <w:ind w:left="0"/>
        <w:jc w:val="both"/>
        <w:rPr>
          <w:rFonts w:eastAsia="TimesNewRomanPSMT"/>
          <w:bCs/>
        </w:rPr>
      </w:pPr>
    </w:p>
    <w:p w:rsidR="00F45D9A" w:rsidRPr="006A0AB2" w:rsidRDefault="00F45D9A" w:rsidP="00F45D9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да уплати таксу од:</w:t>
      </w:r>
    </w:p>
    <w:p w:rsidR="00F45D9A" w:rsidRDefault="00F45D9A" w:rsidP="00F45D9A">
      <w:pPr>
        <w:autoSpaceDE w:val="0"/>
        <w:autoSpaceDN w:val="0"/>
        <w:adjustRightInd w:val="0"/>
        <w:jc w:val="both"/>
      </w:pPr>
    </w:p>
    <w:p w:rsidR="00F45D9A" w:rsidRPr="0027515B" w:rsidRDefault="00F45D9A" w:rsidP="00F45D9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45D9A" w:rsidRPr="0027515B" w:rsidRDefault="00F45D9A" w:rsidP="00F45D9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45D9A" w:rsidRPr="0027515B" w:rsidRDefault="00F45D9A" w:rsidP="00F45D9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45D9A" w:rsidRPr="0027515B" w:rsidRDefault="00F45D9A" w:rsidP="00F45D9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45D9A" w:rsidRPr="00BD7B9F" w:rsidRDefault="00F45D9A" w:rsidP="00F45D9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45D9A" w:rsidRPr="0027515B" w:rsidRDefault="00F45D9A" w:rsidP="00F45D9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45D9A" w:rsidRPr="0027515B" w:rsidRDefault="00F45D9A" w:rsidP="00F45D9A">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45D9A" w:rsidRDefault="00F45D9A" w:rsidP="00F45D9A">
      <w:pPr>
        <w:jc w:val="both"/>
      </w:pPr>
    </w:p>
    <w:p w:rsidR="00F45D9A" w:rsidRPr="0066640F" w:rsidRDefault="00F45D9A" w:rsidP="00F45D9A">
      <w:pPr>
        <w:jc w:val="both"/>
      </w:pPr>
      <w:r w:rsidRPr="0066640F">
        <w:t>Свака странка у поступку сноси трошкове које проузрокује својим радњама.</w:t>
      </w:r>
    </w:p>
    <w:p w:rsidR="00F33A06" w:rsidRDefault="00F33A06" w:rsidP="00A878F3">
      <w:pPr>
        <w:jc w:val="both"/>
        <w:rPr>
          <w:b/>
          <w:i/>
          <w:lang w:val="sr-Cyrl-CS"/>
        </w:rPr>
      </w:pPr>
    </w:p>
    <w:p w:rsidR="00A878F3" w:rsidRPr="00761203" w:rsidRDefault="00E93421" w:rsidP="00A878F3">
      <w:pPr>
        <w:jc w:val="both"/>
        <w:rPr>
          <w:b/>
          <w:i/>
          <w:lang w:val="sr-Cyrl-CS"/>
        </w:rPr>
      </w:pPr>
      <w:r>
        <w:rPr>
          <w:b/>
          <w:i/>
          <w:lang w:val="sr-Cyrl-CS"/>
        </w:rPr>
        <w:t>21</w:t>
      </w:r>
      <w:r w:rsidR="00A878F3" w:rsidRPr="00761203">
        <w:rPr>
          <w:b/>
          <w:i/>
          <w:lang w:val="sr-Cyrl-CS"/>
        </w:rPr>
        <w:t>. РОК У КОЈЕМ ЋЕ УГОВОР БИТИ ЗАКЉУЧЕН</w:t>
      </w:r>
    </w:p>
    <w:p w:rsidR="00A878F3" w:rsidRPr="00FF74CE" w:rsidRDefault="00A878F3" w:rsidP="00A878F3">
      <w:pPr>
        <w:jc w:val="both"/>
        <w:rPr>
          <w:b/>
          <w:lang w:val="sr-Cyrl-CS"/>
        </w:rPr>
      </w:pPr>
    </w:p>
    <w:p w:rsidR="00214F13" w:rsidRPr="0004342C" w:rsidRDefault="00214F13" w:rsidP="00214F13">
      <w:pPr>
        <w:ind w:firstLine="720"/>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214F13" w:rsidRPr="0004342C" w:rsidRDefault="00214F13" w:rsidP="00214F1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214F13" w:rsidRDefault="00214F13" w:rsidP="00214F13">
      <w:pPr>
        <w:ind w:firstLine="720"/>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93421" w:rsidRDefault="00E93421" w:rsidP="00F87167">
      <w:pPr>
        <w:jc w:val="both"/>
        <w:rPr>
          <w:lang w:val="sr-Cyrl-CS"/>
        </w:rPr>
      </w:pPr>
    </w:p>
    <w:p w:rsidR="00E93421" w:rsidRPr="005B7893" w:rsidRDefault="00E93421" w:rsidP="00E93421">
      <w:pPr>
        <w:jc w:val="both"/>
        <w:rPr>
          <w:b/>
          <w:lang w:val="en-US"/>
        </w:rPr>
      </w:pPr>
      <w:r w:rsidRPr="00E93421">
        <w:rPr>
          <w:b/>
        </w:rPr>
        <w:t>22. ИЗМЕНЕ</w:t>
      </w:r>
      <w:r w:rsidRPr="005B7893">
        <w:rPr>
          <w:b/>
        </w:rPr>
        <w:t xml:space="preserve"> ТОКОМ ТРАЈАЊА УГОВОРА</w:t>
      </w:r>
    </w:p>
    <w:p w:rsidR="00E93421" w:rsidRPr="00F726E2" w:rsidRDefault="00E93421" w:rsidP="00E93421">
      <w:pPr>
        <w:ind w:firstLine="720"/>
        <w:jc w:val="both"/>
        <w:rPr>
          <w:lang w:val="en-US"/>
        </w:rPr>
      </w:pPr>
    </w:p>
    <w:p w:rsidR="00E93421" w:rsidRPr="003B48A0" w:rsidRDefault="00E93421" w:rsidP="00E93421">
      <w:pPr>
        <w:ind w:firstLine="720"/>
        <w:jc w:val="both"/>
      </w:pPr>
      <w:r w:rsidRPr="00E93421">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93421">
        <w:rPr>
          <w:lang w:val="en-US"/>
        </w:rPr>
        <w:t xml:space="preserve"> </w:t>
      </w:r>
      <w:r w:rsidRPr="00E93421">
        <w:t>првобитно закљученог уговора, при чему укупна вредност повећања уговора не може да буде већа од вредности из члана 39. став 1. Закона</w:t>
      </w:r>
      <w:r w:rsidRPr="00E93421">
        <w:rPr>
          <w:lang w:val="en-US"/>
        </w:rPr>
        <w:t>.</w:t>
      </w:r>
      <w:r w:rsidRPr="00E93421">
        <w:t xml:space="preserve"> </w:t>
      </w:r>
    </w:p>
    <w:p w:rsidR="00E93421" w:rsidRDefault="00E93421" w:rsidP="00E93421">
      <w:pPr>
        <w:ind w:firstLine="720"/>
        <w:jc w:val="both"/>
      </w:pPr>
    </w:p>
    <w:p w:rsidR="00E93421" w:rsidRDefault="00E93421" w:rsidP="00E93421">
      <w:pPr>
        <w:ind w:firstLine="720"/>
        <w:jc w:val="both"/>
      </w:pPr>
      <w:r>
        <w:t xml:space="preserve">Наручилац ће </w:t>
      </w:r>
      <w:r w:rsidRPr="00F726E2">
        <w:t xml:space="preserve">дозволи промену </w:t>
      </w:r>
      <w:r>
        <w:t>цене и других битних елемената У</w:t>
      </w:r>
      <w:r w:rsidRPr="00F726E2">
        <w:t>говора</w:t>
      </w:r>
      <w:r w:rsidRPr="007E45A5">
        <w:t xml:space="preserve"> </w:t>
      </w:r>
      <w:r w:rsidRPr="00F726E2">
        <w:t>из објективних разлога</w:t>
      </w:r>
      <w:r>
        <w:t xml:space="preserve">, </w:t>
      </w:r>
      <w:r w:rsidRPr="004F5FBA">
        <w:t>односно у свим</w:t>
      </w:r>
      <w:r>
        <w:t xml:space="preserve"> случајевима који су настали независно од воље наручиоца и добављача, а који нису могли да се предвиде у моменту закључења Уговора о јавној набавци, и то у следећим ситуацијама:</w:t>
      </w:r>
    </w:p>
    <w:p w:rsidR="00E93421" w:rsidRPr="001F160F" w:rsidRDefault="00E93421" w:rsidP="00E93421">
      <w:pPr>
        <w:pStyle w:val="ListParagraph"/>
        <w:numPr>
          <w:ilvl w:val="0"/>
          <w:numId w:val="13"/>
        </w:numPr>
        <w:jc w:val="both"/>
      </w:pPr>
      <w:r>
        <w:t>Уколико се цена одређена Уговором одређује и мења у складу са одређеним Прописима,</w:t>
      </w:r>
    </w:p>
    <w:p w:rsidR="00E93421" w:rsidRDefault="00E93421" w:rsidP="00E93421">
      <w:pPr>
        <w:pStyle w:val="ListParagraph"/>
        <w:numPr>
          <w:ilvl w:val="0"/>
          <w:numId w:val="13"/>
        </w:numPr>
        <w:jc w:val="both"/>
      </w:pPr>
      <w:r>
        <w:t>немогућности утрошка финансијских средстава одређених Уговором,</w:t>
      </w:r>
    </w:p>
    <w:p w:rsidR="00E93421" w:rsidRDefault="00E93421" w:rsidP="00E93421">
      <w:pPr>
        <w:pStyle w:val="ListParagraph"/>
        <w:numPr>
          <w:ilvl w:val="0"/>
          <w:numId w:val="13"/>
        </w:numPr>
        <w:jc w:val="both"/>
      </w:pPr>
      <w:r>
        <w:t xml:space="preserve">немогућности извршења радова, услуга или испорука добара у року одређеним Уговором, </w:t>
      </w:r>
    </w:p>
    <w:p w:rsidR="00E93421" w:rsidRDefault="00E93421" w:rsidP="00E93421">
      <w:pPr>
        <w:pStyle w:val="ListParagraph"/>
        <w:numPr>
          <w:ilvl w:val="0"/>
          <w:numId w:val="13"/>
        </w:numPr>
        <w:jc w:val="both"/>
      </w:pPr>
      <w:r>
        <w:t>у случајевима обуставе рада због којих уговорне стране нису у могућности да изврше Уговором преузете обавезе,</w:t>
      </w:r>
    </w:p>
    <w:p w:rsidR="00E93421" w:rsidRDefault="00E93421" w:rsidP="00E93421">
      <w:pPr>
        <w:pStyle w:val="ListParagraph"/>
        <w:numPr>
          <w:ilvl w:val="0"/>
          <w:numId w:val="13"/>
        </w:numPr>
        <w:jc w:val="both"/>
      </w:pPr>
      <w:r>
        <w:t>немогућности испуњења уговорених обавеза уговорних страна, у случају накнадно насталих просторно-</w:t>
      </w:r>
      <w:r w:rsidRPr="00E93421">
        <w:t>техничких проблем</w:t>
      </w:r>
      <w:r>
        <w:t>а</w:t>
      </w:r>
    </w:p>
    <w:p w:rsidR="00E93421" w:rsidRDefault="00E93421" w:rsidP="00E93421">
      <w:pPr>
        <w:pStyle w:val="ListParagraph"/>
        <w:numPr>
          <w:ilvl w:val="0"/>
          <w:numId w:val="13"/>
        </w:numPr>
        <w:jc w:val="both"/>
      </w:pPr>
      <w:r>
        <w:t>као и у сви случајевима насталих као последица више силе (поплаве, позар, земљотрес...), а које су проузроковале немогућност испуњења уговорених обавеза уговорних страна у Уговором одређеном року.</w:t>
      </w:r>
    </w:p>
    <w:p w:rsidR="00E93421" w:rsidRPr="00E93421" w:rsidRDefault="00E93421" w:rsidP="00E93421">
      <w:pPr>
        <w:rPr>
          <w:noProof/>
        </w:rPr>
      </w:pPr>
    </w:p>
    <w:p w:rsidR="00E93421" w:rsidRPr="00066B40" w:rsidRDefault="00E93421" w:rsidP="00E93421">
      <w:pPr>
        <w:jc w:val="both"/>
      </w:pPr>
      <w:r w:rsidRPr="00F726E2">
        <w:rPr>
          <w:b/>
        </w:rPr>
        <w:t>НАПОМЕНА</w:t>
      </w:r>
      <w:r w:rsidRPr="00066B40">
        <w:rPr>
          <w:b/>
        </w:rPr>
        <w:t>:</w:t>
      </w:r>
    </w:p>
    <w:p w:rsidR="00E93421" w:rsidRDefault="00E93421" w:rsidP="00E93421">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93421" w:rsidRPr="00E20B95" w:rsidRDefault="00E93421" w:rsidP="00E93421">
      <w:pPr>
        <w:ind w:firstLine="720"/>
        <w:jc w:val="both"/>
      </w:pPr>
    </w:p>
    <w:p w:rsidR="000717FE" w:rsidRPr="00E93421" w:rsidRDefault="00E93421" w:rsidP="00E93421">
      <w:pPr>
        <w:jc w:val="both"/>
        <w:rPr>
          <w:noProof/>
        </w:rPr>
      </w:pPr>
      <w:r>
        <w:tab/>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rsidR="00D855FE" w:rsidRPr="00697D68" w:rsidRDefault="00D855FE" w:rsidP="00D66FB4">
      <w:pPr>
        <w:pStyle w:val="Heading2"/>
        <w:numPr>
          <w:ilvl w:val="0"/>
          <w:numId w:val="6"/>
        </w:numPr>
        <w:rPr>
          <w:lang w:val="sr-Cyrl-CS"/>
        </w:rPr>
      </w:pPr>
      <w:bookmarkStart w:id="51" w:name="_Toc311016791"/>
      <w:bookmarkStart w:id="52" w:name="_Toc311017143"/>
      <w:bookmarkStart w:id="53" w:name="_Toc311017332"/>
      <w:bookmarkStart w:id="54" w:name="_Toc312747151"/>
      <w:bookmarkStart w:id="55" w:name="_Toc312747210"/>
      <w:bookmarkStart w:id="56" w:name="_Toc367364626"/>
      <w:bookmarkStart w:id="57" w:name="_Toc369257444"/>
      <w:bookmarkStart w:id="58" w:name="_Toc369509273"/>
      <w:bookmarkStart w:id="59" w:name="_Toc384815861"/>
      <w:bookmarkStart w:id="60" w:name="_Toc387390130"/>
      <w:bookmarkStart w:id="61" w:name="_Toc388605924"/>
      <w:bookmarkStart w:id="62" w:name="_Toc390077623"/>
      <w:bookmarkStart w:id="63" w:name="_Toc390077664"/>
      <w:bookmarkStart w:id="64" w:name="_Toc430000058"/>
      <w:r w:rsidRPr="00697D68">
        <w:lastRenderedPageBreak/>
        <w:t>РАЗРАДА КРИТЕРИЈУМА</w:t>
      </w:r>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D855FE" w:rsidRPr="00FF74CE" w:rsidRDefault="00D855FE" w:rsidP="00D855FE">
      <w:pPr>
        <w:rPr>
          <w:lang w:val="sr-Cyrl-CS"/>
        </w:rPr>
      </w:pPr>
    </w:p>
    <w:p w:rsidR="00D855FE" w:rsidRPr="00AE4676" w:rsidRDefault="00D855FE" w:rsidP="00D855FE">
      <w:pPr>
        <w:pStyle w:val="ListParagraph"/>
        <w:ind w:left="0"/>
        <w:jc w:val="center"/>
        <w:rPr>
          <w:b/>
          <w:i/>
          <w:lang w:val="sr-Latn-CS"/>
        </w:rPr>
      </w:pPr>
      <w:r w:rsidRPr="00FF74CE">
        <w:rPr>
          <w:b/>
          <w:lang w:val="sr-Latn-CS"/>
        </w:rPr>
        <w:t xml:space="preserve">ПО ЈАВНОМ ПОЗИВУ БРОЈ </w:t>
      </w:r>
      <w:r w:rsidR="00FE2243">
        <w:rPr>
          <w:b/>
          <w:lang w:val="sr-Cyrl-CS"/>
        </w:rPr>
        <w:t>20</w:t>
      </w:r>
      <w:r w:rsidR="00214F13">
        <w:rPr>
          <w:b/>
          <w:lang w:val="sr-Cyrl-CS"/>
        </w:rPr>
        <w:t>2</w:t>
      </w:r>
      <w:r w:rsidR="00FE2243">
        <w:rPr>
          <w:b/>
          <w:lang w:val="sr-Cyrl-CS"/>
        </w:rPr>
        <w:t>-15-О</w:t>
      </w:r>
      <w:r w:rsidRPr="00FF74CE">
        <w:rPr>
          <w:b/>
          <w:lang w:val="sr-Latn-CS"/>
        </w:rPr>
        <w:t xml:space="preserve"> –</w:t>
      </w:r>
      <w:r w:rsidR="00761203">
        <w:rPr>
          <w:b/>
          <w:lang w:val="sr-Latn-CS"/>
        </w:rPr>
        <w:t xml:space="preserve"> </w:t>
      </w:r>
      <w:r w:rsidR="00214F13" w:rsidRPr="00FE3BD8">
        <w:rPr>
          <w:b/>
          <w:lang w:val="sr-Cyrl-CS"/>
        </w:rPr>
        <w:t xml:space="preserve">Набавка медицинске опреме за потребе Клинике за </w:t>
      </w:r>
      <w:r w:rsidR="00214F13">
        <w:rPr>
          <w:b/>
          <w:lang w:val="sr-Cyrl-CS"/>
        </w:rPr>
        <w:t>г</w:t>
      </w:r>
      <w:r w:rsidR="00214F13" w:rsidRPr="00FE3BD8">
        <w:rPr>
          <w:b/>
          <w:lang w:val="sr-Cyrl-CS"/>
        </w:rPr>
        <w:t>инекологију и акушерство у оквиру Клиничког центра Војводине</w:t>
      </w:r>
    </w:p>
    <w:p w:rsidR="00A66F46" w:rsidRPr="00E74FE1" w:rsidRDefault="00A66F46" w:rsidP="00A66F46">
      <w:pPr>
        <w:rPr>
          <w:lang w:val="sr-Cyrl-CS"/>
        </w:rPr>
      </w:pPr>
    </w:p>
    <w:p w:rsidR="00A66F46" w:rsidRPr="00E74FE1" w:rsidRDefault="00A66F46" w:rsidP="00A66F46">
      <w:pPr>
        <w:rPr>
          <w:lang w:val="sr-Cyrl-CS"/>
        </w:rPr>
      </w:pPr>
    </w:p>
    <w:p w:rsidR="00264CEB" w:rsidRPr="00E74FE1" w:rsidRDefault="00264CEB" w:rsidP="00264CEB">
      <w:pPr>
        <w:ind w:firstLine="360"/>
        <w:rPr>
          <w:lang w:val="sr-Cyrl-CS"/>
        </w:rPr>
      </w:pPr>
      <w:r w:rsidRPr="00E74FE1">
        <w:rPr>
          <w:lang w:val="sr-Cyrl-CS"/>
        </w:rPr>
        <w:t>Критеријум</w:t>
      </w:r>
      <w:r>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264CEB" w:rsidRPr="00FF74CE" w:rsidRDefault="00264CEB" w:rsidP="00264CEB">
      <w:pPr>
        <w:pStyle w:val="ListParagraph"/>
        <w:ind w:left="360"/>
        <w:jc w:val="both"/>
        <w:rPr>
          <w:b/>
          <w:bCs/>
          <w:lang w:val="sr-Latn-CS"/>
        </w:rPr>
      </w:pPr>
    </w:p>
    <w:p w:rsidR="00264CEB" w:rsidRPr="00947899" w:rsidRDefault="00264CEB" w:rsidP="00264CEB">
      <w:pPr>
        <w:pStyle w:val="ListParagraph"/>
        <w:ind w:left="360"/>
        <w:jc w:val="both"/>
        <w:rPr>
          <w:b/>
          <w:lang w:val="sr-Cyrl-CS"/>
        </w:rPr>
      </w:pPr>
      <w:r w:rsidRPr="00947899">
        <w:rPr>
          <w:b/>
          <w:lang w:val="sr-Latn-CS"/>
        </w:rPr>
        <w:t xml:space="preserve">1. </w:t>
      </w:r>
      <w:r w:rsidRPr="00947899">
        <w:rPr>
          <w:b/>
        </w:rPr>
        <w:t>УКУПНА</w:t>
      </w:r>
      <w:r>
        <w:rPr>
          <w:b/>
        </w:rPr>
        <w:t xml:space="preserve"> ПОНУЂЕНА</w:t>
      </w:r>
      <w:r w:rsidRPr="00947899">
        <w:rPr>
          <w:b/>
          <w:lang w:val="sr-Cyrl-CS"/>
        </w:rPr>
        <w:t xml:space="preserve"> ЦЕНА </w:t>
      </w:r>
      <w:bookmarkStart w:id="65" w:name="_Toc312747152"/>
      <w:bookmarkStart w:id="66" w:name="_Toc312747211"/>
      <w:r w:rsidRPr="00947899">
        <w:rPr>
          <w:b/>
          <w:lang w:val="sr-Cyrl-CS"/>
        </w:rPr>
        <w:t>без ПДВ</w:t>
      </w:r>
      <w:r>
        <w:rPr>
          <w:b/>
          <w:lang w:val="sr-Cyrl-CS"/>
        </w:rPr>
        <w:t xml:space="preserve"> </w:t>
      </w:r>
      <w:r w:rsidRPr="00947899">
        <w:rPr>
          <w:b/>
          <w:lang w:val="sr-Cyrl-CS"/>
        </w:rPr>
        <w:t>– по формули</w:t>
      </w:r>
      <w:r>
        <w:rPr>
          <w:b/>
          <w:lang w:val="sr-Cyrl-CS"/>
        </w:rPr>
        <w:t xml:space="preserve"> </w:t>
      </w:r>
      <w:r w:rsidRPr="00947899">
        <w:rPr>
          <w:b/>
          <w:lang w:val="sr-Cyrl-CS"/>
        </w:rPr>
        <w:t xml:space="preserve">......................... до </w:t>
      </w:r>
      <w:r>
        <w:rPr>
          <w:b/>
          <w:lang w:val="sr-Cyrl-CS"/>
        </w:rPr>
        <w:t>8</w:t>
      </w:r>
      <w:r w:rsidRPr="00947899">
        <w:rPr>
          <w:b/>
          <w:lang w:val="sr-Cyrl-CS"/>
        </w:rPr>
        <w:t>0 пондера</w:t>
      </w:r>
      <w:bookmarkEnd w:id="65"/>
      <w:bookmarkEnd w:id="66"/>
    </w:p>
    <w:p w:rsidR="00264CEB" w:rsidRDefault="00264CEB" w:rsidP="00264CEB">
      <w:pPr>
        <w:pStyle w:val="ListParagraph"/>
        <w:ind w:left="360"/>
        <w:jc w:val="both"/>
        <w:rPr>
          <w:lang w:val="sr-Cyrl-CS"/>
        </w:rPr>
      </w:pPr>
    </w:p>
    <w:p w:rsidR="00264CEB" w:rsidRPr="00947899" w:rsidRDefault="00264CEB" w:rsidP="00264CEB">
      <w:pPr>
        <w:pStyle w:val="ListParagraph"/>
        <w:ind w:left="360"/>
        <w:jc w:val="both"/>
        <w:rPr>
          <w:lang w:val="sr-Cyrl-CS"/>
        </w:rPr>
      </w:pPr>
    </w:p>
    <w:p w:rsidR="00264CEB" w:rsidRPr="00947899" w:rsidRDefault="00264CEB" w:rsidP="00264CEB">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264CEB" w:rsidRPr="00947899" w:rsidRDefault="00264CEB" w:rsidP="00264CEB">
      <w:pPr>
        <w:pStyle w:val="ListParagraph"/>
        <w:ind w:left="360"/>
        <w:jc w:val="both"/>
        <w:rPr>
          <w:lang w:val="sr-Cyrl-CS"/>
        </w:rPr>
      </w:pPr>
      <w:r>
        <w:rPr>
          <w:lang w:val="sr-Cyrl-CS"/>
        </w:rPr>
        <w:t>Број пондера се одређује по формули = --------------------------------------- x 80 пондера</w:t>
      </w:r>
    </w:p>
    <w:p w:rsidR="00264CEB" w:rsidRPr="00947899" w:rsidRDefault="00264CEB" w:rsidP="00264CEB">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264CEB" w:rsidRPr="00947899" w:rsidRDefault="00264CEB" w:rsidP="00264CEB">
      <w:pPr>
        <w:pStyle w:val="ListParagraph"/>
        <w:ind w:left="360"/>
        <w:jc w:val="both"/>
        <w:rPr>
          <w:b/>
          <w:lang w:val="sr-Latn-CS"/>
        </w:rPr>
      </w:pPr>
    </w:p>
    <w:p w:rsidR="00264CEB" w:rsidRDefault="00264CEB" w:rsidP="00264CEB">
      <w:pPr>
        <w:rPr>
          <w:noProof/>
          <w:lang w:val="sr-Cyrl-CS"/>
        </w:rPr>
      </w:pPr>
    </w:p>
    <w:p w:rsidR="00264CEB" w:rsidRPr="00947899" w:rsidRDefault="00264CEB" w:rsidP="00264CEB">
      <w:pPr>
        <w:rPr>
          <w:noProof/>
          <w:lang w:val="sr-Cyrl-CS"/>
        </w:rPr>
      </w:pPr>
    </w:p>
    <w:p w:rsidR="00264CEB" w:rsidRPr="00947899" w:rsidRDefault="00264CEB" w:rsidP="00264CEB">
      <w:pPr>
        <w:ind w:firstLine="360"/>
        <w:rPr>
          <w:noProof/>
          <w:lang w:val="sr-Cyrl-CS"/>
        </w:rPr>
      </w:pPr>
      <w:r w:rsidRPr="00947899">
        <w:rPr>
          <w:b/>
          <w:lang w:val="sr-Cyrl-CS"/>
        </w:rPr>
        <w:t>2.</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Pr>
          <w:b/>
          <w:lang w:val="sr-Cyrl-CS"/>
        </w:rPr>
        <w:t>1</w:t>
      </w:r>
      <w:r w:rsidRPr="00947899">
        <w:rPr>
          <w:b/>
          <w:lang w:val="sr-Cyrl-CS"/>
        </w:rPr>
        <w:t>0 пондера</w:t>
      </w:r>
    </w:p>
    <w:p w:rsidR="00264CEB" w:rsidRDefault="00264CEB" w:rsidP="00264CEB">
      <w:pPr>
        <w:rPr>
          <w:noProof/>
          <w:lang w:val="sr-Cyrl-CS"/>
        </w:rPr>
      </w:pPr>
    </w:p>
    <w:p w:rsidR="00264CEB" w:rsidRPr="00947899" w:rsidRDefault="00264CEB" w:rsidP="00264CEB">
      <w:pPr>
        <w:rPr>
          <w:noProof/>
          <w:lang w:val="sr-Cyrl-CS"/>
        </w:rPr>
      </w:pPr>
    </w:p>
    <w:p w:rsidR="00264CEB" w:rsidRPr="00947899" w:rsidRDefault="00264CEB" w:rsidP="00264CEB">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Pr>
          <w:lang w:val="sr-Cyrl-CS"/>
        </w:rPr>
        <w:t xml:space="preserve">  Најкраћи рок испоруке</w:t>
      </w:r>
    </w:p>
    <w:p w:rsidR="00264CEB" w:rsidRPr="00947899" w:rsidRDefault="00264CEB" w:rsidP="00264CEB">
      <w:pPr>
        <w:pStyle w:val="ListParagraph"/>
        <w:ind w:left="360"/>
        <w:jc w:val="both"/>
        <w:rPr>
          <w:lang w:val="sr-Cyrl-CS"/>
        </w:rPr>
      </w:pPr>
      <w:r>
        <w:rPr>
          <w:lang w:val="sr-Cyrl-CS"/>
        </w:rPr>
        <w:t>Број пондера се одређује по формули = --------------------------------------- x 10 пондера</w:t>
      </w:r>
    </w:p>
    <w:p w:rsidR="00264CEB" w:rsidRPr="00947899" w:rsidRDefault="00264CEB" w:rsidP="00264CEB">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Понуђени рок испоруке</w:t>
      </w:r>
    </w:p>
    <w:p w:rsidR="00264CEB" w:rsidRDefault="00264CEB" w:rsidP="00264CEB">
      <w:pPr>
        <w:ind w:firstLine="360"/>
        <w:rPr>
          <w:lang w:val="sr-Cyrl-CS"/>
        </w:rPr>
      </w:pPr>
    </w:p>
    <w:p w:rsidR="00264CEB" w:rsidRDefault="00264CEB" w:rsidP="00264CEB">
      <w:pPr>
        <w:rPr>
          <w:noProof/>
          <w:lang w:val="sr-Cyrl-CS"/>
        </w:rPr>
      </w:pPr>
    </w:p>
    <w:p w:rsidR="00264CEB" w:rsidRPr="00947899" w:rsidRDefault="00264CEB" w:rsidP="00264CEB">
      <w:pPr>
        <w:rPr>
          <w:noProof/>
          <w:lang w:val="sr-Cyrl-CS"/>
        </w:rPr>
      </w:pPr>
    </w:p>
    <w:p w:rsidR="00264CEB" w:rsidRPr="00947899" w:rsidRDefault="00264CEB" w:rsidP="00264CEB">
      <w:pPr>
        <w:ind w:firstLine="360"/>
        <w:rPr>
          <w:noProof/>
          <w:lang w:val="sr-Cyrl-CS"/>
        </w:rPr>
      </w:pPr>
      <w:r>
        <w:rPr>
          <w:b/>
          <w:lang w:val="sr-Cyrl-CS"/>
        </w:rPr>
        <w:t>3</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 xml:space="preserve">..............................................  до </w:t>
      </w:r>
      <w:r>
        <w:rPr>
          <w:b/>
          <w:lang w:val="sr-Cyrl-CS"/>
        </w:rPr>
        <w:t>1</w:t>
      </w:r>
      <w:r w:rsidRPr="00947899">
        <w:rPr>
          <w:b/>
          <w:lang w:val="sr-Cyrl-CS"/>
        </w:rPr>
        <w:t>0 пондера</w:t>
      </w:r>
    </w:p>
    <w:p w:rsidR="00264CEB" w:rsidRDefault="00264CEB" w:rsidP="00264CEB">
      <w:pPr>
        <w:rPr>
          <w:noProof/>
          <w:lang w:val="sr-Cyrl-CS"/>
        </w:rPr>
      </w:pPr>
    </w:p>
    <w:p w:rsidR="00264CEB" w:rsidRPr="00947899" w:rsidRDefault="00264CEB" w:rsidP="00264CEB">
      <w:pPr>
        <w:rPr>
          <w:noProof/>
          <w:lang w:val="sr-Cyrl-CS"/>
        </w:rPr>
      </w:pPr>
    </w:p>
    <w:p w:rsidR="00264CEB" w:rsidRPr="00947899" w:rsidRDefault="00264CEB" w:rsidP="00264CEB">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Pr>
          <w:lang w:val="sr-Cyrl-CS"/>
        </w:rPr>
        <w:t xml:space="preserve">  </w:t>
      </w:r>
      <w:r>
        <w:rPr>
          <w:lang w:val="sr-Cyrl-CS"/>
        </w:rPr>
        <w:tab/>
        <w:t>Понуђени гарантни рок</w:t>
      </w:r>
    </w:p>
    <w:p w:rsidR="00264CEB" w:rsidRPr="00947899" w:rsidRDefault="00264CEB" w:rsidP="00264CEB">
      <w:pPr>
        <w:pStyle w:val="ListParagraph"/>
        <w:ind w:left="360"/>
        <w:jc w:val="both"/>
        <w:rPr>
          <w:lang w:val="sr-Cyrl-CS"/>
        </w:rPr>
      </w:pPr>
      <w:r>
        <w:rPr>
          <w:lang w:val="sr-Cyrl-CS"/>
        </w:rPr>
        <w:t>Број пондера се одређује по формули = -------------------------------------- x 10 пондера</w:t>
      </w:r>
    </w:p>
    <w:p w:rsidR="00264CEB" w:rsidRDefault="00264CEB" w:rsidP="00264CEB">
      <w:pPr>
        <w:rPr>
          <w:noProof/>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Најдужи гарантни рок</w:t>
      </w:r>
    </w:p>
    <w:p w:rsidR="00264CEB" w:rsidRPr="00947899" w:rsidRDefault="00264CEB" w:rsidP="00264CEB">
      <w:pPr>
        <w:pStyle w:val="ListParagraph"/>
        <w:ind w:left="360"/>
        <w:jc w:val="both"/>
        <w:rPr>
          <w:lang w:val="sr-Cyrl-CS"/>
        </w:rPr>
      </w:pPr>
    </w:p>
    <w:p w:rsidR="00264CEB" w:rsidRPr="00947899" w:rsidRDefault="00264CEB" w:rsidP="00264CEB">
      <w:pPr>
        <w:rPr>
          <w:noProof/>
          <w:lang w:val="sr-Cyrl-CS"/>
        </w:rPr>
      </w:pPr>
    </w:p>
    <w:p w:rsidR="00264CEB" w:rsidRDefault="00264CEB" w:rsidP="00264CEB">
      <w:pPr>
        <w:jc w:val="both"/>
        <w:rPr>
          <w:b/>
          <w:lang w:val="sr-Cyrl-CS"/>
        </w:rPr>
      </w:pPr>
      <w:r w:rsidRPr="000B64CB">
        <w:rPr>
          <w:b/>
          <w:lang w:val="sr-Cyrl-CS"/>
        </w:rPr>
        <w:t>Напомен</w:t>
      </w:r>
      <w:r>
        <w:rPr>
          <w:b/>
          <w:lang w:val="sr-Cyrl-CS"/>
        </w:rPr>
        <w:t>а:</w:t>
      </w:r>
    </w:p>
    <w:p w:rsidR="00264CEB" w:rsidRPr="000B64CB" w:rsidRDefault="00264CEB" w:rsidP="00264CEB">
      <w:pPr>
        <w:jc w:val="both"/>
        <w:rPr>
          <w:b/>
          <w:lang w:val="sr-Cyrl-CS"/>
        </w:rPr>
      </w:pPr>
    </w:p>
    <w:p w:rsidR="00264CEB" w:rsidRPr="00927F38" w:rsidRDefault="00264CEB" w:rsidP="00264CEB">
      <w:pPr>
        <w:ind w:firstLine="360"/>
        <w:jc w:val="both"/>
        <w:rPr>
          <w:color w:val="222222"/>
          <w:lang w:val="sr-Cyrl-CS"/>
        </w:rPr>
      </w:pPr>
      <w:r>
        <w:rPr>
          <w:iCs/>
          <w:lang w:val="sr-Cyrl-CS"/>
        </w:rPr>
        <w:t>Захтевани г</w:t>
      </w:r>
      <w:r w:rsidRPr="00FF74CE">
        <w:rPr>
          <w:iCs/>
          <w:lang w:val="sr-Cyrl-CS"/>
        </w:rPr>
        <w:t>арантни рок на исправ</w:t>
      </w:r>
      <w:r>
        <w:rPr>
          <w:iCs/>
          <w:lang w:val="sr-Cyrl-CS"/>
        </w:rPr>
        <w:t>но функционисање опреме</w:t>
      </w:r>
      <w:r w:rsidR="00EF74A2">
        <w:rPr>
          <w:iCs/>
          <w:lang w:val="sr-Cyrl-CS"/>
        </w:rPr>
        <w:t xml:space="preserve"> и добара</w:t>
      </w:r>
      <w:r>
        <w:rPr>
          <w:iCs/>
          <w:lang w:val="sr-Cyrl-CS"/>
        </w:rPr>
        <w:t xml:space="preserve"> је</w:t>
      </w:r>
      <w:r w:rsidRPr="00FF74CE">
        <w:rPr>
          <w:iCs/>
          <w:lang w:val="sr-Cyrl-CS"/>
        </w:rPr>
        <w:t xml:space="preserve"> </w:t>
      </w:r>
      <w:r w:rsidRPr="00C9224C">
        <w:rPr>
          <w:bCs/>
          <w:iCs/>
          <w:lang w:val="sr-Cyrl-CS"/>
        </w:rPr>
        <w:t>минимално</w:t>
      </w:r>
      <w:r>
        <w:rPr>
          <w:bCs/>
          <w:iCs/>
          <w:lang w:val="en-US"/>
        </w:rPr>
        <w:t xml:space="preserve"> </w:t>
      </w:r>
      <w:r>
        <w:rPr>
          <w:bCs/>
          <w:iCs/>
        </w:rPr>
        <w:t xml:space="preserve">12 </w:t>
      </w:r>
      <w:r w:rsidRPr="00927F38">
        <w:rPr>
          <w:bCs/>
          <w:iCs/>
          <w:lang w:val="sr-Cyrl-CS"/>
        </w:rPr>
        <w:t>месец</w:t>
      </w:r>
      <w:r>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r>
        <w:rPr>
          <w:lang w:val="sr-Cyrl-CS"/>
        </w:rPr>
        <w:t xml:space="preserve"> За понуђени гарантни рок краћи од 12 месеци, наручилац ће такву понуду одбити као неприхватљиву.</w:t>
      </w:r>
    </w:p>
    <w:p w:rsidR="007C1A8F" w:rsidRPr="00FF74CE" w:rsidRDefault="008F156C" w:rsidP="00BC282D">
      <w:pPr>
        <w:jc w:val="both"/>
        <w:rPr>
          <w:noProof/>
          <w:lang w:val="sr-Cyrl-CS"/>
        </w:rPr>
      </w:pPr>
      <w:r w:rsidRPr="00FF74CE">
        <w:rPr>
          <w:noProof/>
          <w:lang w:val="sr-Cyrl-CS"/>
        </w:rPr>
        <w:br w:type="page"/>
      </w:r>
    </w:p>
    <w:p w:rsidR="00761203" w:rsidRPr="00805CE3" w:rsidRDefault="009B7B3E" w:rsidP="00761203">
      <w:pPr>
        <w:pStyle w:val="Heading2"/>
        <w:numPr>
          <w:ilvl w:val="0"/>
          <w:numId w:val="6"/>
        </w:numPr>
        <w:rPr>
          <w:noProof/>
        </w:rPr>
      </w:pPr>
      <w:bookmarkStart w:id="67" w:name="_Toc384815862"/>
      <w:bookmarkStart w:id="68" w:name="_Toc387390131"/>
      <w:bookmarkStart w:id="69" w:name="_Toc388605925"/>
      <w:bookmarkStart w:id="70" w:name="_Toc390077624"/>
      <w:bookmarkStart w:id="71" w:name="_Toc390077665"/>
      <w:bookmarkStart w:id="72" w:name="_Toc430000059"/>
      <w:bookmarkStart w:id="73" w:name="_Toc369257445"/>
      <w:bookmarkStart w:id="74" w:name="_Toc384815863"/>
      <w:bookmarkStart w:id="75" w:name="_Toc387390132"/>
      <w:r w:rsidRPr="00E10A6A">
        <w:rPr>
          <w:noProof/>
        </w:rPr>
        <w:lastRenderedPageBreak/>
        <w:t>МОДЕЛ УГОВОРА</w:t>
      </w:r>
      <w:bookmarkEnd w:id="67"/>
      <w:bookmarkEnd w:id="68"/>
      <w:bookmarkEnd w:id="69"/>
      <w:bookmarkEnd w:id="70"/>
      <w:bookmarkEnd w:id="71"/>
      <w:bookmarkEnd w:id="72"/>
    </w:p>
    <w:p w:rsidR="00805CE3" w:rsidRPr="00AE1407" w:rsidRDefault="00805CE3" w:rsidP="00805CE3">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805CE3" w:rsidRPr="00805CE3" w:rsidRDefault="00805CE3" w:rsidP="00761203">
      <w:pPr>
        <w:rPr>
          <w:lang/>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AE53F0">
        <w:rPr>
          <w:b/>
          <w:noProof/>
          <w:lang w:val="sr-Latn-CS"/>
        </w:rPr>
        <w:t>20</w:t>
      </w:r>
      <w:r w:rsidR="00871D9E">
        <w:rPr>
          <w:b/>
          <w:noProof/>
        </w:rPr>
        <w:t>2</w:t>
      </w:r>
      <w:r w:rsidR="00FE2243">
        <w:rPr>
          <w:b/>
          <w:noProof/>
          <w:lang w:val="sr-Latn-CS"/>
        </w:rPr>
        <w:t>-15-О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 xml:space="preserve">(у даљем тексту: наручилац), кога заступа </w:t>
      </w:r>
      <w:r w:rsidR="00214F13">
        <w:rPr>
          <w:noProof/>
          <w:lang w:val="sr-Cyrl-CS"/>
        </w:rPr>
        <w:t>Доц. др Иван Леваков</w:t>
      </w:r>
      <w:r w:rsidRPr="00FF74CE">
        <w:rPr>
          <w:noProof/>
          <w:lang w:val="sr-Cyrl-CS"/>
        </w:rPr>
        <w:t>.</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C86D02" w:rsidRPr="00407CD3" w:rsidRDefault="009B7B3E" w:rsidP="00C86D02">
      <w:pPr>
        <w:pStyle w:val="Footer"/>
        <w:jc w:val="both"/>
        <w:rPr>
          <w:b/>
          <w:noProof/>
          <w:lang/>
        </w:rPr>
      </w:pPr>
      <w:r>
        <w:rPr>
          <w:noProof/>
        </w:rPr>
        <w:tab/>
      </w:r>
      <w:r w:rsidR="00D736FB">
        <w:rPr>
          <w:noProof/>
        </w:rPr>
        <w:t xml:space="preserve">           </w:t>
      </w:r>
      <w:r w:rsidR="00C86D02">
        <w:rPr>
          <w:noProof/>
        </w:rPr>
        <w:t xml:space="preserve">Предмет овог уговора је набавка добра - </w:t>
      </w:r>
      <w:r w:rsidR="00C86D02">
        <w:rPr>
          <w:b/>
          <w:lang w:val="sr-Cyrl-CS"/>
        </w:rPr>
        <w:t>Набавка медицинске опреме за потребе Клинике за гинекологију и акушерство у оквиру Клиничког центра Војводине,</w:t>
      </w:r>
      <w:r w:rsidR="00C86D02">
        <w:rPr>
          <w:lang w:val="sr-Cyrl-CS"/>
        </w:rPr>
        <w:t xml:space="preserve"> </w:t>
      </w:r>
      <w:r w:rsidR="00C86D02">
        <w:rPr>
          <w:lang w:val="sr-Latn-CS"/>
        </w:rPr>
        <w:t>тражен</w:t>
      </w:r>
      <w:r w:rsidR="00C86D02">
        <w:t>ог</w:t>
      </w:r>
      <w:r w:rsidR="00C86D02">
        <w:rPr>
          <w:lang w:val="sr-Latn-CS"/>
        </w:rPr>
        <w:t xml:space="preserve"> у позиву за</w:t>
      </w:r>
      <w:r w:rsidR="00C86D02">
        <w:t xml:space="preserve"> подношење понуда у</w:t>
      </w:r>
      <w:r w:rsidR="00C86D02">
        <w:rPr>
          <w:lang/>
        </w:rPr>
        <w:t xml:space="preserve"> </w:t>
      </w:r>
      <w:r w:rsidR="00C86D02">
        <w:rPr>
          <w:lang w:val="en-US"/>
        </w:rPr>
        <w:t xml:space="preserve">отвореном </w:t>
      </w:r>
      <w:r w:rsidR="00C86D02">
        <w:rPr>
          <w:lang w:val="sr-Latn-CS"/>
        </w:rPr>
        <w:t>поступ</w:t>
      </w:r>
      <w:r w:rsidR="00C86D02">
        <w:rPr>
          <w:lang w:val="en-US"/>
        </w:rPr>
        <w:t>ку</w:t>
      </w:r>
      <w:r w:rsidR="00C86D02">
        <w:rPr>
          <w:lang w:val="sr-Latn-CS"/>
        </w:rPr>
        <w:t xml:space="preserve"> јавне набавке број </w:t>
      </w:r>
      <w:r w:rsidR="00C86D02">
        <w:t>202-15-О</w:t>
      </w:r>
      <w:r w:rsidR="00C86D02" w:rsidRPr="00407CD3">
        <w:t xml:space="preserve"> </w:t>
      </w:r>
      <w:r w:rsidR="00C86D02">
        <w:t>партија бр.___</w:t>
      </w:r>
      <w:r w:rsidR="00C86D02" w:rsidRPr="008B68B3">
        <w:rPr>
          <w:b/>
        </w:rPr>
        <w:t xml:space="preserve">- </w:t>
      </w:r>
      <w:r w:rsidR="00C86D02">
        <w:rPr>
          <w:b/>
          <w:noProof/>
        </w:rPr>
        <w:t>______________</w:t>
      </w:r>
      <w:r w:rsidR="00C86D02">
        <w:t>од __________ године.</w:t>
      </w:r>
    </w:p>
    <w:p w:rsidR="00F5244D" w:rsidRPr="00304B8D" w:rsidRDefault="00F5244D" w:rsidP="00F5244D">
      <w:pPr>
        <w:pStyle w:val="Footer"/>
        <w:jc w:val="both"/>
      </w:pPr>
    </w:p>
    <w:p w:rsidR="009B7B3E" w:rsidRPr="00FF74CE" w:rsidRDefault="009B7B3E" w:rsidP="009B7B3E">
      <w:pPr>
        <w:jc w:val="center"/>
        <w:rPr>
          <w:b/>
          <w:noProof/>
        </w:rPr>
      </w:pPr>
      <w:r w:rsidRPr="00FF74CE">
        <w:rPr>
          <w:b/>
          <w:noProof/>
        </w:rPr>
        <w:t xml:space="preserve">Члан 2. </w:t>
      </w:r>
    </w:p>
    <w:p w:rsidR="009B7B3E" w:rsidRPr="00FF74CE" w:rsidRDefault="009B7B3E" w:rsidP="009B7B3E">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Del="00BA075C" w:rsidRDefault="009B7B3E" w:rsidP="009B7B3E">
      <w:pPr>
        <w:pStyle w:val="BodyTextIndent"/>
        <w:ind w:left="0" w:firstLine="741"/>
        <w:jc w:val="both"/>
        <w:rPr>
          <w:del w:id="76" w:author="Miljana" w:date="2014-06-09T11:11:00Z"/>
          <w:b w:val="0"/>
        </w:rPr>
      </w:pPr>
      <w:r w:rsidRPr="00FF74CE">
        <w:rPr>
          <w:b w:val="0"/>
          <w:bCs w:val="0"/>
        </w:rPr>
        <w:t xml:space="preserve">Цена добра из члана 1. овог уговора без пореза на додату вредност износи </w:t>
      </w:r>
      <w:r w:rsidRPr="006A30F4">
        <w:rPr>
          <w:b w:val="0"/>
        </w:rPr>
        <w:t>__________</w:t>
      </w:r>
      <w:r w:rsidR="00EF74A2" w:rsidRPr="006A30F4">
        <w:rPr>
          <w:b w:val="0"/>
          <w:lang/>
        </w:rPr>
        <w:t>_________</w:t>
      </w:r>
      <w:r w:rsidRPr="006A30F4">
        <w:rPr>
          <w:b w:val="0"/>
        </w:rPr>
        <w:t>_</w:t>
      </w:r>
      <w:r w:rsidRPr="006A30F4">
        <w:rPr>
          <w:b w:val="0"/>
          <w:bCs w:val="0"/>
        </w:rPr>
        <w:t xml:space="preserve"> </w:t>
      </w:r>
      <w:r w:rsidR="00EF74A2" w:rsidRPr="006A30F4">
        <w:rPr>
          <w:b w:val="0"/>
          <w:bCs w:val="0"/>
          <w:lang/>
        </w:rPr>
        <w:t xml:space="preserve">динара </w:t>
      </w:r>
      <w:r w:rsidR="00EF74A2" w:rsidRPr="006A30F4">
        <w:rPr>
          <w:b w:val="0"/>
          <w:bCs w:val="0"/>
        </w:rPr>
        <w:t>(словима: __________________</w:t>
      </w:r>
      <w:r w:rsidR="00EF74A2" w:rsidRPr="006A30F4">
        <w:rPr>
          <w:b w:val="0"/>
          <w:bCs w:val="0"/>
          <w:lang/>
        </w:rPr>
        <w:t>___________________ динара и ___/100</w:t>
      </w:r>
      <w:r w:rsidRPr="006A30F4">
        <w:rPr>
          <w:b w:val="0"/>
          <w:bCs w:val="0"/>
        </w:rPr>
        <w:t xml:space="preserve">), односно са порезом на додату вредност износи </w:t>
      </w:r>
      <w:r w:rsidRPr="006A30F4">
        <w:rPr>
          <w:b w:val="0"/>
        </w:rPr>
        <w:t>______________________</w:t>
      </w:r>
      <w:r w:rsidRPr="006A30F4">
        <w:rPr>
          <w:b w:val="0"/>
          <w:bCs w:val="0"/>
        </w:rPr>
        <w:t xml:space="preserve"> </w:t>
      </w:r>
      <w:r w:rsidR="00EF74A2" w:rsidRPr="006A30F4">
        <w:rPr>
          <w:b w:val="0"/>
          <w:bCs w:val="0"/>
          <w:lang/>
        </w:rPr>
        <w:t xml:space="preserve">динара </w:t>
      </w:r>
      <w:r w:rsidRPr="006A30F4">
        <w:rPr>
          <w:b w:val="0"/>
          <w:bCs w:val="0"/>
        </w:rPr>
        <w:t>(словима: ______</w:t>
      </w:r>
      <w:r w:rsidR="00EF74A2" w:rsidRPr="006A30F4">
        <w:rPr>
          <w:b w:val="0"/>
          <w:bCs w:val="0"/>
          <w:lang/>
        </w:rPr>
        <w:t>_________________________</w:t>
      </w:r>
      <w:r w:rsidRPr="006A30F4">
        <w:rPr>
          <w:b w:val="0"/>
          <w:bCs w:val="0"/>
        </w:rPr>
        <w:t>____________________</w:t>
      </w:r>
      <w:r w:rsidR="00EF74A2" w:rsidRPr="006A30F4">
        <w:rPr>
          <w:b w:val="0"/>
          <w:bCs w:val="0"/>
          <w:lang/>
        </w:rPr>
        <w:t xml:space="preserve"> динара и ___/100</w:t>
      </w:r>
      <w:r w:rsidRPr="006A30F4">
        <w:rPr>
          <w:b w:val="0"/>
          <w:bCs w:val="0"/>
        </w:rPr>
        <w:t>).</w:t>
      </w:r>
    </w:p>
    <w:p w:rsidR="009B7B3E" w:rsidRPr="00F5244D" w:rsidRDefault="009B7B3E" w:rsidP="00BA075C">
      <w:pPr>
        <w:pStyle w:val="BodyTextIndent"/>
        <w:ind w:left="0" w:firstLine="0"/>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AE53F0">
      <w:pPr>
        <w:pStyle w:val="BodyTextIndent"/>
        <w:ind w:left="0" w:firstLine="720"/>
        <w:jc w:val="both"/>
        <w:rPr>
          <w:b w:val="0"/>
          <w:noProof/>
        </w:rPr>
      </w:pPr>
      <w:r w:rsidRPr="00FF74CE">
        <w:rPr>
          <w:b w:val="0"/>
          <w:noProof/>
        </w:rPr>
        <w:t>Добављач се обавезује</w:t>
      </w:r>
      <w:r w:rsidR="009A57FD">
        <w:rPr>
          <w:b w:val="0"/>
          <w:noProof/>
        </w:rPr>
        <w:t xml:space="preserve"> да </w:t>
      </w:r>
      <w:r w:rsidR="00AE53F0">
        <w:rPr>
          <w:b w:val="0"/>
          <w:noProof/>
        </w:rPr>
        <w:t>добро које је предмет овог уговора</w:t>
      </w:r>
      <w:r w:rsidR="009A57FD">
        <w:rPr>
          <w:b w:val="0"/>
          <w:noProof/>
        </w:rPr>
        <w:t xml:space="preserve"> </w:t>
      </w:r>
      <w:r w:rsidR="009A57FD" w:rsidRPr="009A57FD">
        <w:rPr>
          <w:b w:val="0"/>
          <w:noProof/>
          <w:color w:val="000000" w:themeColor="text1"/>
        </w:rPr>
        <w:t>наручиоц</w:t>
      </w:r>
      <w:r w:rsidR="0061545C">
        <w:rPr>
          <w:b w:val="0"/>
          <w:noProof/>
          <w:color w:val="000000" w:themeColor="text1"/>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AE53F0">
        <w:rPr>
          <w:b w:val="0"/>
          <w:noProof/>
        </w:rPr>
        <w:t xml:space="preserve">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нај</w:t>
      </w:r>
      <w:r w:rsidR="00AE53F0">
        <w:rPr>
          <w:b w:val="0"/>
          <w:i/>
          <w:noProof/>
        </w:rPr>
        <w:t>краће 3 а нај</w:t>
      </w:r>
      <w:r w:rsidR="0019484F" w:rsidRPr="00947899">
        <w:rPr>
          <w:b w:val="0"/>
          <w:i/>
          <w:noProof/>
        </w:rPr>
        <w:t xml:space="preserve">дуже </w:t>
      </w:r>
      <w:r w:rsidR="00161D29">
        <w:rPr>
          <w:b w:val="0"/>
          <w:i/>
          <w:noProof/>
        </w:rPr>
        <w:t>30</w:t>
      </w:r>
      <w:r w:rsidRPr="00947899">
        <w:rPr>
          <w:b w:val="0"/>
          <w:i/>
          <w:noProof/>
        </w:rPr>
        <w:t xml:space="preserve"> дана</w:t>
      </w:r>
      <w:r w:rsidRPr="00947899">
        <w:rPr>
          <w:b w:val="0"/>
          <w:noProof/>
        </w:rPr>
        <w:t>)</w:t>
      </w:r>
      <w:r w:rsidRPr="00FF74CE">
        <w:rPr>
          <w:b w:val="0"/>
          <w:noProof/>
        </w:rPr>
        <w:t xml:space="preserve"> </w:t>
      </w:r>
      <w:r w:rsidRPr="00FF74CE">
        <w:rPr>
          <w:b w:val="0"/>
          <w:noProof/>
          <w:lang w:val="en-GB"/>
        </w:rPr>
        <w:t>од</w:t>
      </w:r>
      <w:r w:rsidR="00600C30">
        <w:rPr>
          <w:b w:val="0"/>
          <w:noProof/>
          <w:lang w:val="sr-Cyrl-CS"/>
        </w:rPr>
        <w:t xml:space="preserve"> </w:t>
      </w:r>
      <w:r w:rsidRPr="00FF74CE">
        <w:rPr>
          <w:b w:val="0"/>
          <w:noProof/>
          <w:lang w:val="en-GB"/>
        </w:rPr>
        <w:t>дана</w:t>
      </w:r>
      <w:r w:rsidR="000B64CB">
        <w:rPr>
          <w:b w:val="0"/>
          <w:noProof/>
        </w:rPr>
        <w:t xml:space="preserve"> </w:t>
      </w:r>
      <w:r w:rsidR="00AE53F0">
        <w:rPr>
          <w:b w:val="0"/>
          <w:noProof/>
        </w:rPr>
        <w:t>закључења овог уговора</w:t>
      </w:r>
      <w:r w:rsidRPr="00FF74CE">
        <w:rPr>
          <w:b w:val="0"/>
          <w:noProof/>
        </w:rPr>
        <w:t xml:space="preserve">, и то </w:t>
      </w:r>
      <w:r w:rsidR="00754394">
        <w:rPr>
          <w:b w:val="0"/>
          <w:noProof/>
        </w:rPr>
        <w:t>са обавезом истовара</w:t>
      </w:r>
      <w:r w:rsidR="00161D29">
        <w:rPr>
          <w:b w:val="0"/>
          <w:noProof/>
        </w:rPr>
        <w:t xml:space="preserve"> на локацији наручиоца</w:t>
      </w:r>
      <w:r w:rsidRPr="00FF74CE">
        <w:rPr>
          <w:b w:val="0"/>
          <w:noProof/>
        </w:rPr>
        <w:t>.</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ins w:id="77" w:author="Miljana" w:date="2014-06-09T10:48:00Z">
        <w:r w:rsidR="00D736FB">
          <w:rPr>
            <w:b w:val="0"/>
            <w:noProof/>
          </w:rPr>
          <w:t xml:space="preserve"> </w:t>
        </w:r>
      </w:ins>
      <w:r w:rsidRPr="00FF74CE">
        <w:rPr>
          <w:b w:val="0"/>
          <w:noProof/>
        </w:rPr>
        <w:t>је</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9.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9B7B3E" w:rsidRPr="00FF74CE" w:rsidRDefault="009B7B3E" w:rsidP="009B7B3E">
      <w:pPr>
        <w:ind w:firstLine="720"/>
        <w:jc w:val="both"/>
        <w:rPr>
          <w:noProof/>
          <w:lang w:val="sr-Cyrl-CS"/>
        </w:rPr>
      </w:pPr>
      <w:r w:rsidRPr="00FF74CE">
        <w:rPr>
          <w:noProof/>
          <w:lang w:val="sr-Cyrl-CS"/>
        </w:rPr>
        <w:lastRenderedPageBreak/>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од</w:t>
      </w:r>
      <w:r w:rsidR="00AE53F0">
        <w:rPr>
          <w:noProof/>
          <w:lang w:val="sr-Cyrl-CS"/>
        </w:rPr>
        <w:t xml:space="preserve"> </w:t>
      </w:r>
      <w:r w:rsidRPr="00FF74CE">
        <w:rPr>
          <w:noProof/>
          <w:lang w:val="sr-Cyrl-CS"/>
        </w:rPr>
        <w:t xml:space="preserve">______ месеци </w:t>
      </w:r>
      <w:r w:rsidRPr="00947899">
        <w:rPr>
          <w:noProof/>
          <w:lang w:val="sr-Cyrl-CS"/>
        </w:rPr>
        <w:t>(</w:t>
      </w:r>
      <w:r w:rsidR="00F33A06">
        <w:rPr>
          <w:i/>
          <w:noProof/>
          <w:lang w:val="sr-Cyrl-CS"/>
        </w:rPr>
        <w:t>нај</w:t>
      </w:r>
      <w:r w:rsidR="00754394">
        <w:rPr>
          <w:i/>
          <w:noProof/>
          <w:lang w:val="sr-Cyrl-CS"/>
        </w:rPr>
        <w:t xml:space="preserve">краће </w:t>
      </w:r>
      <w:r w:rsidR="00161D29">
        <w:rPr>
          <w:i/>
          <w:noProof/>
          <w:lang w:val="sr-Cyrl-CS"/>
        </w:rPr>
        <w:t>1</w:t>
      </w:r>
      <w:r w:rsidR="00F33A06">
        <w:rPr>
          <w:i/>
          <w:noProof/>
          <w:lang w:val="sr-Cyrl-CS"/>
        </w:rPr>
        <w:t>2</w:t>
      </w:r>
      <w:r w:rsidRPr="00947899">
        <w:rPr>
          <w:i/>
          <w:noProof/>
          <w:lang w:val="sr-Cyrl-CS"/>
        </w:rPr>
        <w:t xml:space="preserve"> месец</w:t>
      </w:r>
      <w:r w:rsidR="00161D29">
        <w:rPr>
          <w:i/>
          <w:noProof/>
          <w:lang w:val="sr-Cyrl-CS"/>
        </w:rPr>
        <w:t>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007915F6">
        <w:rPr>
          <w:noProof/>
          <w:lang w:val="sr-Cyrl-CS"/>
        </w:rPr>
        <w:t xml:space="preserve">врши </w:t>
      </w:r>
      <w:r w:rsidR="007915F6" w:rsidRPr="001A06F5">
        <w:rPr>
          <w:iCs/>
          <w:lang w:val="sr-Cyrl-CS"/>
        </w:rPr>
        <w:t>превентивно и редовно одржавање са резервним деловима, услуге сервиса за све врсте кварова (осим кварова наст</w:t>
      </w:r>
      <w:r w:rsidR="007915F6">
        <w:rPr>
          <w:iCs/>
          <w:lang w:val="sr-Cyrl-CS"/>
        </w:rPr>
        <w:t>алих</w:t>
      </w:r>
      <w:r w:rsidR="007915F6" w:rsidRPr="001A06F5">
        <w:rPr>
          <w:iCs/>
          <w:lang w:val="sr-Cyrl-CS"/>
        </w:rPr>
        <w:t xml:space="preserve"> механичким оштећењем), као </w:t>
      </w:r>
      <w:r w:rsidR="007915F6">
        <w:rPr>
          <w:iCs/>
          <w:lang w:val="sr-Cyrl-CS"/>
        </w:rPr>
        <w:t xml:space="preserve">и </w:t>
      </w:r>
      <w:r w:rsidR="007915F6" w:rsidRPr="001A06F5">
        <w:rPr>
          <w:iCs/>
          <w:lang w:val="sr-Cyrl-CS"/>
        </w:rPr>
        <w:t>замену делов</w:t>
      </w:r>
      <w:r w:rsidR="007915F6">
        <w:rPr>
          <w:iCs/>
          <w:lang w:val="sr-Cyrl-CS"/>
        </w:rPr>
        <w:t>а</w:t>
      </w:r>
      <w:r w:rsidR="007915F6"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Default="009B7B3E" w:rsidP="00304B8D">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161D29" w:rsidRPr="00304B8D" w:rsidRDefault="00161D29" w:rsidP="00304B8D">
      <w:pPr>
        <w:ind w:firstLine="720"/>
        <w:jc w:val="both"/>
        <w:rPr>
          <w:bCs/>
          <w:noProof/>
          <w:lang w:val="sr-Cyrl-CS"/>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FF74CE">
        <w:rPr>
          <w:bCs/>
          <w:noProof/>
          <w:lang w:val="sr-Latn-CS"/>
        </w:rPr>
        <w:t>Уговорену цену наручилац ће исплатити добављачу</w:t>
      </w:r>
      <w:r w:rsidR="00F33A06">
        <w:rPr>
          <w:bCs/>
          <w:noProof/>
        </w:rPr>
        <w:t xml:space="preserve"> </w:t>
      </w:r>
      <w:r w:rsidR="00161D29">
        <w:rPr>
          <w:bCs/>
          <w:noProof/>
        </w:rPr>
        <w:t>у року од ______ дана (</w:t>
      </w:r>
      <w:r w:rsidR="00161D29" w:rsidRPr="00100551">
        <w:rPr>
          <w:bCs/>
          <w:i/>
          <w:noProof/>
        </w:rPr>
        <w:t>нај</w:t>
      </w:r>
      <w:r w:rsidR="00AE53F0">
        <w:rPr>
          <w:bCs/>
          <w:i/>
          <w:noProof/>
        </w:rPr>
        <w:t>краће 15 а нај</w:t>
      </w:r>
      <w:r w:rsidR="00161D29" w:rsidRPr="00100551">
        <w:rPr>
          <w:bCs/>
          <w:i/>
          <w:noProof/>
        </w:rPr>
        <w:t>дуже</w:t>
      </w:r>
      <w:r w:rsidR="00161D29">
        <w:rPr>
          <w:bCs/>
          <w:i/>
          <w:noProof/>
        </w:rPr>
        <w:t xml:space="preserve"> 45) </w:t>
      </w:r>
      <w:r w:rsidR="00161D29">
        <w:rPr>
          <w:bCs/>
          <w:noProof/>
        </w:rPr>
        <w:t>од дана</w:t>
      </w:r>
      <w:r w:rsidR="00576757">
        <w:rPr>
          <w:bCs/>
          <w:noProof/>
          <w:lang w:val="sr-Cyrl-CS"/>
        </w:rPr>
        <w:t xml:space="preserve"> </w:t>
      </w:r>
      <w:r w:rsidR="00161D29" w:rsidRPr="00FF74CE">
        <w:rPr>
          <w:bCs/>
          <w:noProof/>
        </w:rPr>
        <w:t>када</w:t>
      </w:r>
      <w:r w:rsidR="00161D29">
        <w:rPr>
          <w:bCs/>
          <w:noProof/>
          <w:lang w:val="sr-Cyrl-CS"/>
        </w:rPr>
        <w:t xml:space="preserve"> </w:t>
      </w:r>
      <w:r w:rsidR="00161D29" w:rsidRPr="00FF74CE">
        <w:rPr>
          <w:bCs/>
          <w:noProof/>
        </w:rPr>
        <w:t>му</w:t>
      </w:r>
      <w:r w:rsidR="00161D29">
        <w:rPr>
          <w:bCs/>
          <w:noProof/>
          <w:lang w:val="sr-Cyrl-CS"/>
        </w:rPr>
        <w:t xml:space="preserve"> </w:t>
      </w:r>
      <w:r w:rsidR="00161D29" w:rsidRPr="00FF74CE">
        <w:rPr>
          <w:bCs/>
          <w:noProof/>
        </w:rPr>
        <w:t>добављач</w:t>
      </w:r>
      <w:r w:rsidR="00161D29">
        <w:rPr>
          <w:bCs/>
          <w:noProof/>
          <w:lang w:val="sr-Cyrl-CS"/>
        </w:rPr>
        <w:t xml:space="preserve"> </w:t>
      </w:r>
      <w:r w:rsidR="00161D29" w:rsidRPr="00FF74CE">
        <w:rPr>
          <w:bCs/>
          <w:noProof/>
        </w:rPr>
        <w:t>достави</w:t>
      </w:r>
      <w:r w:rsidR="00161D29">
        <w:rPr>
          <w:bCs/>
          <w:noProof/>
          <w:lang w:val="sr-Cyrl-CS"/>
        </w:rPr>
        <w:t xml:space="preserve"> </w:t>
      </w:r>
      <w:r w:rsidR="00161D29" w:rsidRPr="00FF74CE">
        <w:rPr>
          <w:bCs/>
          <w:noProof/>
        </w:rPr>
        <w:t>исправан</w:t>
      </w:r>
      <w:r w:rsidR="00161D29">
        <w:rPr>
          <w:bCs/>
          <w:noProof/>
          <w:lang w:val="sr-Cyrl-CS"/>
        </w:rPr>
        <w:t xml:space="preserve"> </w:t>
      </w:r>
      <w:r w:rsidR="007C107E">
        <w:rPr>
          <w:bCs/>
          <w:noProof/>
          <w:lang w:val="sr-Cyrl-CS"/>
        </w:rPr>
        <w:t xml:space="preserve">коначни </w:t>
      </w:r>
      <w:r w:rsidR="00161D29" w:rsidRPr="00FF74CE">
        <w:rPr>
          <w:bCs/>
          <w:noProof/>
        </w:rPr>
        <w:t xml:space="preserve">рачун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0557E7">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99322F" w:rsidRDefault="009B7B3E" w:rsidP="009B7B3E">
      <w:pPr>
        <w:ind w:firstLine="720"/>
        <w:jc w:val="both"/>
        <w:rPr>
          <w:bCs/>
          <w:noProof/>
          <w:lang w:val="sr-Latn-CS"/>
        </w:rPr>
      </w:pPr>
      <w:bookmarkStart w:id="78" w:name="_GoBack"/>
      <w:r w:rsidRPr="0099322F">
        <w:rPr>
          <w:bCs/>
          <w:noProof/>
          <w:lang w:val="sr-Latn-CS"/>
        </w:rPr>
        <w:t>Добављач се обавезује да назив добара из рачуна и отпремнице буде идентичан називима из обрасца понуде.</w:t>
      </w:r>
    </w:p>
    <w:bookmarkEnd w:id="78"/>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C86D02" w:rsidRDefault="009B7B3E" w:rsidP="00C86D02">
      <w:pPr>
        <w:jc w:val="both"/>
        <w:rPr>
          <w:noProof/>
        </w:rPr>
      </w:pPr>
      <w:r w:rsidRPr="00FF74CE">
        <w:rPr>
          <w:noProof/>
          <w:lang w:val="sr-Latn-CS"/>
        </w:rPr>
        <w:tab/>
      </w:r>
      <w:r w:rsidR="00C86D02">
        <w:rPr>
          <w:noProof/>
        </w:rPr>
        <w:t>Уговорне</w:t>
      </w:r>
      <w:r w:rsidR="00C86D02">
        <w:rPr>
          <w:noProof/>
          <w:lang w:val="sr-Cyrl-CS"/>
        </w:rPr>
        <w:t xml:space="preserve"> </w:t>
      </w:r>
      <w:r w:rsidR="00C86D02">
        <w:rPr>
          <w:noProof/>
        </w:rPr>
        <w:t>стране</w:t>
      </w:r>
      <w:r w:rsidR="00C86D02">
        <w:rPr>
          <w:noProof/>
          <w:lang w:val="sr-Cyrl-CS"/>
        </w:rPr>
        <w:t xml:space="preserve"> </w:t>
      </w:r>
      <w:r w:rsidR="00C86D02">
        <w:rPr>
          <w:noProof/>
        </w:rPr>
        <w:t>констатују</w:t>
      </w:r>
      <w:r w:rsidR="00C86D02">
        <w:rPr>
          <w:noProof/>
          <w:lang w:val="sr-Cyrl-CS"/>
        </w:rPr>
        <w:t xml:space="preserve"> </w:t>
      </w:r>
      <w:r w:rsidR="00C86D02">
        <w:rPr>
          <w:noProof/>
        </w:rPr>
        <w:t>да</w:t>
      </w:r>
      <w:r w:rsidR="00C86D02">
        <w:rPr>
          <w:noProof/>
          <w:lang w:val="sr-Cyrl-CS"/>
        </w:rPr>
        <w:t xml:space="preserve"> ј</w:t>
      </w:r>
      <w:r w:rsidR="00C86D02">
        <w:rPr>
          <w:noProof/>
        </w:rPr>
        <w:t>е</w:t>
      </w:r>
      <w:r w:rsidR="00C86D02">
        <w:rPr>
          <w:noProof/>
          <w:lang w:val="sr-Cyrl-CS"/>
        </w:rPr>
        <w:t xml:space="preserve"> </w:t>
      </w:r>
      <w:r w:rsidR="00C86D02">
        <w:rPr>
          <w:noProof/>
        </w:rPr>
        <w:t>добављач</w:t>
      </w:r>
      <w:r w:rsidR="00C86D02">
        <w:rPr>
          <w:noProof/>
          <w:lang w:val="sr-Latn-CS"/>
        </w:rPr>
        <w:t xml:space="preserve"> </w:t>
      </w:r>
      <w:r w:rsidR="00C86D02">
        <w:rPr>
          <w:noProof/>
        </w:rPr>
        <w:t>наручиоцу</w:t>
      </w:r>
      <w:r w:rsidR="00C86D02">
        <w:rPr>
          <w:noProof/>
          <w:lang w:val="sr-Latn-CS"/>
        </w:rPr>
        <w:t xml:space="preserve"> </w:t>
      </w:r>
      <w:r w:rsidR="00C86D02">
        <w:rPr>
          <w:noProof/>
        </w:rPr>
        <w:t>доставио</w:t>
      </w:r>
      <w:r w:rsidR="00C86D02">
        <w:rPr>
          <w:noProof/>
          <w:lang w:val="sr-Cyrl-CS"/>
        </w:rPr>
        <w:t xml:space="preserve"> </w:t>
      </w:r>
      <w:r w:rsidR="00C86D02">
        <w:rPr>
          <w:noProof/>
        </w:rPr>
        <w:t>следећа</w:t>
      </w:r>
      <w:r w:rsidR="00C86D02">
        <w:rPr>
          <w:noProof/>
          <w:lang w:val="sr-Cyrl-CS"/>
        </w:rPr>
        <w:t xml:space="preserve"> </w:t>
      </w:r>
      <w:r w:rsidR="00C86D02">
        <w:rPr>
          <w:noProof/>
        </w:rPr>
        <w:t>средства</w:t>
      </w:r>
      <w:r w:rsidR="00C86D02">
        <w:rPr>
          <w:noProof/>
          <w:lang w:val="sr-Latn-CS"/>
        </w:rPr>
        <w:t xml:space="preserve"> </w:t>
      </w:r>
      <w:r w:rsidR="00C86D02">
        <w:rPr>
          <w:noProof/>
        </w:rPr>
        <w:t>финансијског</w:t>
      </w:r>
      <w:r w:rsidR="00C86D02">
        <w:rPr>
          <w:noProof/>
          <w:lang w:val="sr-Cyrl-CS"/>
        </w:rPr>
        <w:t xml:space="preserve"> </w:t>
      </w:r>
      <w:r w:rsidR="00C86D02">
        <w:rPr>
          <w:noProof/>
        </w:rPr>
        <w:t>обезбеђења</w:t>
      </w:r>
      <w:r w:rsidR="00C86D02">
        <w:rPr>
          <w:noProof/>
          <w:lang w:val="en-US"/>
        </w:rPr>
        <w:t>:</w:t>
      </w:r>
    </w:p>
    <w:p w:rsidR="00C86D02" w:rsidRDefault="00C86D02" w:rsidP="00C86D02">
      <w:pPr>
        <w:jc w:val="both"/>
        <w:rPr>
          <w:noProof/>
        </w:rPr>
      </w:pPr>
      <w:r w:rsidRPr="00F016F3">
        <w:rPr>
          <w:b/>
          <w:lang w:val="sr-Cyrl-CS"/>
        </w:rPr>
        <w:t xml:space="preserve">        </w:t>
      </w:r>
      <w:r w:rsidRPr="00F016F3">
        <w:rPr>
          <w:lang w:val="sr-Cyrl-CS"/>
        </w:rPr>
        <w:tab/>
      </w:r>
      <w:r>
        <w:rPr>
          <w:lang w:val="sr-Cyrl-CS"/>
        </w:rPr>
        <w:t>-</w:t>
      </w:r>
      <w:r w:rsidRPr="00F016F3">
        <w:rPr>
          <w:b/>
        </w:rPr>
        <w:t>регистровану бланко меницу и менично овлашћење</w:t>
      </w:r>
      <w:r w:rsidRPr="00F016F3">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86D02" w:rsidRDefault="00C86D02" w:rsidP="00C86D02">
      <w:pPr>
        <w:ind w:firstLine="708"/>
        <w:jc w:val="both"/>
        <w:rPr>
          <w:noProof/>
        </w:rPr>
      </w:pPr>
      <w:r>
        <w:rPr>
          <w:b/>
          <w:lang/>
        </w:rPr>
        <w:t>-</w:t>
      </w:r>
      <w:r w:rsidRPr="00F016F3">
        <w:rPr>
          <w:b/>
        </w:rPr>
        <w:t>регистровану бланко меницу и менично овлашћење</w:t>
      </w:r>
      <w:r w:rsidRPr="00F016F3">
        <w:rPr>
          <w:b/>
          <w:noProof/>
        </w:rPr>
        <w:t xml:space="preserve"> за отклањање недостатака у гарантном року</w:t>
      </w:r>
      <w:r>
        <w:rPr>
          <w:noProof/>
        </w:rPr>
        <w:t>,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DA3167" w:rsidRPr="00F5244D" w:rsidRDefault="00DA3167" w:rsidP="00C86D02">
      <w:pPr>
        <w:jc w:val="both"/>
        <w:rPr>
          <w:lang w:val="sr-Cyrl-CS"/>
        </w:rPr>
      </w:pPr>
    </w:p>
    <w:p w:rsidR="009B7B3E" w:rsidRPr="00FF74CE" w:rsidRDefault="009B7B3E" w:rsidP="009B7B3E">
      <w:pPr>
        <w:jc w:val="center"/>
        <w:rPr>
          <w:b/>
          <w:noProof/>
          <w:lang w:val="sr-Latn-CS"/>
        </w:rPr>
      </w:pPr>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6A30F4" w:rsidRPr="006A30F4" w:rsidRDefault="006A30F4" w:rsidP="00304B8D">
      <w:pPr>
        <w:rPr>
          <w:b/>
          <w:noProof/>
          <w:lang/>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lastRenderedPageBreak/>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w:t>
      </w:r>
      <w:r w:rsidR="007915F6">
        <w:rPr>
          <w:noProof/>
        </w:rPr>
        <w:t>у</w:t>
      </w:r>
      <w:r w:rsidR="00BA4535" w:rsidRPr="00E74FE1">
        <w:rPr>
          <w:noProof/>
          <w:lang w:val="sr-Latn-CS"/>
        </w:rPr>
        <w:t xml:space="preserve"> </w:t>
      </w:r>
      <w:r w:rsidRPr="00FF74CE">
        <w:rPr>
          <w:noProof/>
        </w:rPr>
        <w:t>се</w:t>
      </w:r>
      <w:r w:rsidRPr="00FF74CE">
        <w:rPr>
          <w:noProof/>
          <w:lang w:val="sr-Latn-CS"/>
        </w:rPr>
        <w:t xml:space="preserve"> _</w:t>
      </w:r>
      <w:r w:rsidR="007915F6">
        <w:rPr>
          <w:noProof/>
          <w:lang w:val="sr-Latn-CS"/>
        </w:rPr>
        <w:t>__________</w:t>
      </w:r>
      <w:r w:rsidR="007915F6">
        <w:rPr>
          <w:noProof/>
        </w:rPr>
        <w:t>_________</w:t>
      </w:r>
      <w:r w:rsidR="007915F6">
        <w:rPr>
          <w:noProof/>
          <w:lang w:val="sr-Latn-CS"/>
        </w:rPr>
        <w:t>______</w:t>
      </w:r>
      <w:r w:rsidR="007915F6">
        <w:rPr>
          <w:noProof/>
        </w:rPr>
        <w:t xml:space="preserve"> и _____________________________</w:t>
      </w:r>
      <w:r w:rsidRPr="00FF74CE">
        <w:rPr>
          <w:noProof/>
          <w:lang w:val="sr-Latn-CS"/>
        </w:rPr>
        <w:t>.</w:t>
      </w:r>
    </w:p>
    <w:p w:rsidR="009B7B3E" w:rsidRDefault="009B7B3E" w:rsidP="009B7B3E">
      <w:pPr>
        <w:ind w:firstLine="720"/>
        <w:jc w:val="both"/>
        <w:rPr>
          <w:noProof/>
          <w:lang w:val="sr-Cyrl-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7915F6" w:rsidRDefault="007915F6" w:rsidP="009B7B3E">
      <w:pPr>
        <w:ind w:firstLine="720"/>
        <w:jc w:val="both"/>
        <w:rPr>
          <w:b/>
          <w:noProof/>
          <w:lang w:val="sr-Cyrl-CS"/>
        </w:rPr>
      </w:pPr>
      <w:r w:rsidRPr="007915F6">
        <w:rPr>
          <w:b/>
          <w:noProof/>
          <w:lang w:val="sr-Cyrl-CS"/>
        </w:rPr>
        <w:t>по потреби:</w:t>
      </w:r>
    </w:p>
    <w:p w:rsidR="007915F6" w:rsidRPr="007915F6" w:rsidRDefault="007915F6" w:rsidP="009B7B3E">
      <w:pPr>
        <w:ind w:firstLine="720"/>
        <w:jc w:val="both"/>
        <w:rPr>
          <w:b/>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Default="009B7B3E" w:rsidP="00F5244D">
      <w:pPr>
        <w:ind w:firstLine="720"/>
        <w:jc w:val="both"/>
        <w:rPr>
          <w:noProof/>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7915F6" w:rsidRPr="007915F6" w:rsidRDefault="007915F6" w:rsidP="00F5244D">
      <w:pPr>
        <w:ind w:firstLine="720"/>
        <w:jc w:val="both"/>
        <w:rPr>
          <w:noProof/>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rPr>
        <w:t>испуњења свих уговорених обавеза од стране уговорних страна, тј. до дана</w:t>
      </w:r>
      <w:r w:rsidR="00685B24">
        <w:rPr>
          <w:noProof/>
        </w:rPr>
        <w:t xml:space="preserve"> до</w:t>
      </w:r>
      <w:r w:rsidR="00100551">
        <w:rPr>
          <w:noProof/>
        </w:rPr>
        <w:t xml:space="preserve">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7915F6">
        <w:rPr>
          <w:noProof/>
        </w:rPr>
        <w:t>, тј.</w:t>
      </w:r>
      <w:r w:rsidR="00100551">
        <w:rPr>
          <w:noProof/>
        </w:rPr>
        <w:t xml:space="preserve"> гарантни рок престане да важи, и наручилац исплати уговрену цену у целости. </w:t>
      </w:r>
    </w:p>
    <w:p w:rsidR="007915F6" w:rsidRPr="000557E7" w:rsidDel="000557E7" w:rsidRDefault="007915F6" w:rsidP="00761203">
      <w:pPr>
        <w:ind w:firstLine="720"/>
        <w:jc w:val="both"/>
        <w:rPr>
          <w:del w:id="79" w:author="тања митов" w:date="2014-06-07T12:01:00Z"/>
          <w:b/>
          <w:noProof/>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Default="009B7B3E" w:rsidP="009B7B3E">
      <w:pPr>
        <w:ind w:firstLine="741"/>
        <w:rPr>
          <w:noProof/>
          <w:lang w:val="sr-Cyrl-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7915F6">
        <w:rPr>
          <w:noProof/>
        </w:rPr>
        <w:t xml:space="preserve"> задржава четири а </w:t>
      </w:r>
      <w:r w:rsidR="00BC74EA">
        <w:rPr>
          <w:noProof/>
        </w:rPr>
        <w:t>добављач</w:t>
      </w:r>
      <w:r w:rsidR="005618D3" w:rsidRPr="005618D3">
        <w:rPr>
          <w:noProof/>
          <w:lang w:val="sr-Latn-CS"/>
        </w:rPr>
        <w:t xml:space="preserve"> </w:t>
      </w:r>
      <w:r w:rsidR="007915F6">
        <w:rPr>
          <w:noProof/>
        </w:rPr>
        <w:t>два</w:t>
      </w:r>
      <w:r w:rsidR="00302654">
        <w:rPr>
          <w:noProof/>
        </w:rPr>
        <w:t xml:space="preserve"> </w:t>
      </w:r>
      <w:r w:rsidR="00D436B3">
        <w:rPr>
          <w:noProof/>
        </w:rPr>
        <w:t>примерка</w:t>
      </w:r>
      <w:r w:rsidR="005618D3" w:rsidRPr="005618D3">
        <w:rPr>
          <w:noProof/>
          <w:lang w:val="sr-Latn-CS"/>
        </w:rPr>
        <w:t xml:space="preserve">. </w:t>
      </w:r>
    </w:p>
    <w:p w:rsidR="007915F6" w:rsidRPr="00FF74CE" w:rsidRDefault="007915F6" w:rsidP="009B7B3E">
      <w:pPr>
        <w:ind w:firstLine="741"/>
        <w:rPr>
          <w:noProof/>
          <w:lang w:val="sr-Latn-CS"/>
        </w:rPr>
      </w:pP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rPr>
            </w:pPr>
            <w:r>
              <w:rPr>
                <w:i/>
                <w:noProof/>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BA4535" w:rsidRDefault="00BA4535">
      <w:pPr>
        <w:rPr>
          <w:ins w:id="80" w:author="Miljana" w:date="2014-06-09T11:25:00Z"/>
          <w:noProof/>
        </w:rPr>
      </w:pPr>
      <w:r>
        <w:rPr>
          <w:noProof/>
        </w:rPr>
        <w:br w:type="page"/>
      </w:r>
    </w:p>
    <w:p w:rsidR="002D5B2C" w:rsidRPr="00FF74CE" w:rsidRDefault="002D5B2C" w:rsidP="00D66FB4">
      <w:pPr>
        <w:pStyle w:val="Heading2"/>
        <w:numPr>
          <w:ilvl w:val="0"/>
          <w:numId w:val="6"/>
        </w:numPr>
        <w:rPr>
          <w:noProof/>
        </w:rPr>
      </w:pPr>
      <w:bookmarkStart w:id="81" w:name="_Toc388605926"/>
      <w:bookmarkStart w:id="82" w:name="_Toc390077625"/>
      <w:bookmarkStart w:id="83" w:name="_Toc390077666"/>
      <w:bookmarkStart w:id="84" w:name="_Toc430000060"/>
      <w:r w:rsidRPr="00FF74CE">
        <w:rPr>
          <w:noProof/>
        </w:rPr>
        <w:lastRenderedPageBreak/>
        <w:t>ИЗЈАВА О НЕЗАВИСНОЈ ПОНУДИ</w:t>
      </w:r>
      <w:bookmarkEnd w:id="73"/>
      <w:bookmarkEnd w:id="74"/>
      <w:bookmarkEnd w:id="75"/>
      <w:bookmarkEnd w:id="81"/>
      <w:bookmarkEnd w:id="82"/>
      <w:bookmarkEnd w:id="83"/>
      <w:bookmarkEnd w:id="84"/>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7915F6">
        <w:rPr>
          <w:noProof/>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r w:rsidRPr="00FF74CE">
        <w:rPr>
          <w:noProof/>
        </w:rPr>
        <w:t xml:space="preserve">Понуђач </w:t>
      </w:r>
      <w:r w:rsidR="00A23F31" w:rsidRPr="00FF74CE">
        <w:t>.....................................................................................</w:t>
      </w:r>
      <w:r w:rsidR="0000264F">
        <w:rPr>
          <w:lang w:val="sr-Cyrl-CS"/>
        </w:rPr>
        <w:t>........</w:t>
      </w:r>
      <w:r w:rsidR="00A23F31" w:rsidRPr="00FF74CE">
        <w:t xml:space="preserve"> </w:t>
      </w:r>
      <w:r w:rsidR="00A23F31" w:rsidRPr="00FF74CE">
        <w:rPr>
          <w:i/>
          <w:iCs/>
        </w:rPr>
        <w:t>[</w:t>
      </w:r>
      <w:r w:rsidR="00A23F31" w:rsidRPr="00FF74CE">
        <w:rPr>
          <w:i/>
        </w:rPr>
        <w:t>навести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r w:rsidR="00A23F31" w:rsidRPr="00FF74CE">
        <w:rPr>
          <w:i/>
        </w:rPr>
        <w:t>навести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р. ......................</w:t>
      </w:r>
      <w:r w:rsidR="00A23F31" w:rsidRPr="00FF74CE">
        <w:rPr>
          <w:i/>
          <w:iCs/>
        </w:rPr>
        <w:t>[навести р</w:t>
      </w:r>
      <w:r w:rsidR="007915F6">
        <w:rPr>
          <w:i/>
          <w:iCs/>
        </w:rPr>
        <w:t>.</w:t>
      </w:r>
      <w:r w:rsidR="00A23F31" w:rsidRPr="00FF74CE">
        <w:rPr>
          <w:i/>
          <w:iCs/>
        </w:rPr>
        <w:t>бр</w:t>
      </w:r>
      <w:r w:rsidR="007915F6">
        <w:rPr>
          <w:i/>
          <w:iCs/>
        </w:rPr>
        <w:t xml:space="preserve">. </w:t>
      </w:r>
      <w:r w:rsidR="00A23F31" w:rsidRPr="00FF74CE">
        <w:rPr>
          <w:i/>
          <w:iCs/>
        </w:rPr>
        <w:t>јавне набавкe]</w:t>
      </w:r>
      <w:r w:rsidR="007915F6">
        <w:t xml:space="preserve"> </w:t>
      </w:r>
      <w:r w:rsidR="00007A54">
        <w:t xml:space="preserve">, </w:t>
      </w:r>
      <w:r w:rsidR="00007A54">
        <w:rPr>
          <w:lang/>
        </w:rPr>
        <w:t>за партију бр. ..........</w:t>
      </w:r>
      <w:r w:rsidR="00007A54" w:rsidRPr="00007A54">
        <w:rPr>
          <w:i/>
          <w:iCs/>
        </w:rPr>
        <w:t xml:space="preserve"> </w:t>
      </w:r>
      <w:r w:rsidR="00007A54" w:rsidRPr="00FF74CE">
        <w:rPr>
          <w:i/>
          <w:iCs/>
        </w:rPr>
        <w:t>[</w:t>
      </w:r>
      <w:r w:rsidR="00007A54" w:rsidRPr="00FF74CE">
        <w:rPr>
          <w:i/>
        </w:rPr>
        <w:t xml:space="preserve">навести </w:t>
      </w:r>
      <w:r w:rsidR="00007A54">
        <w:rPr>
          <w:i/>
          <w:lang/>
        </w:rPr>
        <w:t>р.бр. партије</w:t>
      </w:r>
      <w:r w:rsidR="00007A54" w:rsidRPr="00FF74CE">
        <w:rPr>
          <w:i/>
          <w:iCs/>
        </w:rPr>
        <w:t>]</w:t>
      </w:r>
      <w:r w:rsidR="00007A54">
        <w:rPr>
          <w:i/>
          <w:iCs/>
          <w:lang/>
        </w:rPr>
        <w:t>-....................................</w:t>
      </w:r>
      <w:r w:rsidR="00007A54">
        <w:rPr>
          <w:i/>
          <w:iCs/>
          <w:lang w:val="sr-Cyrl-CS"/>
        </w:rPr>
        <w:t xml:space="preserve"> </w:t>
      </w:r>
      <w:r w:rsidR="00007A54" w:rsidRPr="00FF74CE">
        <w:rPr>
          <w:i/>
          <w:iCs/>
        </w:rPr>
        <w:t>[</w:t>
      </w:r>
      <w:r w:rsidR="00007A54" w:rsidRPr="00FF74CE">
        <w:rPr>
          <w:i/>
        </w:rPr>
        <w:t xml:space="preserve">навести </w:t>
      </w:r>
      <w:r w:rsidR="00007A54">
        <w:rPr>
          <w:i/>
          <w:lang/>
        </w:rPr>
        <w:t>назив партије</w:t>
      </w:r>
      <w:r w:rsidR="00007A54" w:rsidRPr="00FF74CE">
        <w:rPr>
          <w:i/>
          <w:iCs/>
        </w:rPr>
        <w:t>]</w:t>
      </w:r>
      <w:r w:rsidR="00007A54">
        <w:rPr>
          <w:i/>
          <w:iCs/>
          <w:lang/>
        </w:rPr>
        <w:t>,</w:t>
      </w:r>
      <w:r w:rsidR="00007A54">
        <w:rPr>
          <w:i/>
          <w:iCs/>
          <w:lang w:val="sr-Cyrl-CS"/>
        </w:rPr>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742A3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72089F" w:rsidRPr="00FF74CE" w:rsidRDefault="00761203" w:rsidP="00761203">
      <w:pPr>
        <w:tabs>
          <w:tab w:val="left" w:pos="6028"/>
        </w:tabs>
        <w:autoSpaceDE w:val="0"/>
      </w:pPr>
      <w:r>
        <w:br w:type="page"/>
      </w:r>
    </w:p>
    <w:p w:rsidR="0072089F" w:rsidRPr="00FF74CE" w:rsidRDefault="0072089F" w:rsidP="00D66FB4">
      <w:pPr>
        <w:pStyle w:val="Heading2"/>
        <w:numPr>
          <w:ilvl w:val="0"/>
          <w:numId w:val="6"/>
        </w:numPr>
      </w:pPr>
      <w:bookmarkStart w:id="85" w:name="_Toc369257446"/>
      <w:bookmarkStart w:id="86" w:name="_Toc384815864"/>
      <w:bookmarkStart w:id="87" w:name="_Toc387390133"/>
      <w:bookmarkStart w:id="88" w:name="_Toc388605927"/>
      <w:bookmarkStart w:id="89" w:name="_Toc390077626"/>
      <w:bookmarkStart w:id="90" w:name="_Toc390077667"/>
      <w:bookmarkStart w:id="91" w:name="_Toc430000061"/>
      <w:r w:rsidRPr="00FF74CE">
        <w:lastRenderedPageBreak/>
        <w:t>ОБРАЗАЦ ИЗЈАВЕ О ПОШТОВАЊУ ОБАВЕЗА</w:t>
      </w:r>
      <w:bookmarkEnd w:id="85"/>
      <w:bookmarkEnd w:id="86"/>
      <w:bookmarkEnd w:id="87"/>
      <w:bookmarkEnd w:id="88"/>
      <w:bookmarkEnd w:id="89"/>
      <w:bookmarkEnd w:id="90"/>
      <w:bookmarkEnd w:id="91"/>
    </w:p>
    <w:p w:rsidR="0072089F" w:rsidRPr="00D95FC3" w:rsidRDefault="0072089F" w:rsidP="0072089F">
      <w:pPr>
        <w:pStyle w:val="BodyText3"/>
        <w:jc w:val="center"/>
        <w:rPr>
          <w:b/>
          <w:sz w:val="28"/>
          <w:szCs w:val="28"/>
        </w:rPr>
      </w:pPr>
      <w:r w:rsidRPr="00D95FC3">
        <w:rPr>
          <w:b/>
          <w:sz w:val="28"/>
          <w:szCs w:val="28"/>
        </w:rPr>
        <w:t>ИЗ Ч</w:t>
      </w:r>
      <w:r w:rsidR="00F133B3" w:rsidRPr="00D95FC3">
        <w:rPr>
          <w:b/>
          <w:sz w:val="28"/>
          <w:szCs w:val="28"/>
        </w:rPr>
        <w:t>Л</w:t>
      </w:r>
      <w:r w:rsidRPr="00D95FC3">
        <w:rPr>
          <w:b/>
          <w:sz w:val="28"/>
          <w:szCs w:val="28"/>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 </w:t>
      </w:r>
      <w:r w:rsidR="0072089F" w:rsidRPr="00FF74CE">
        <w:rPr>
          <w:bCs/>
          <w:iCs/>
        </w:rPr>
        <w:t>став</w:t>
      </w:r>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D95FC3" w:rsidRPr="00FF74CE">
        <w:rPr>
          <w:bCs/>
          <w:iCs/>
        </w:rPr>
        <w:t>Г</w:t>
      </w:r>
      <w:r w:rsidR="00B819C7" w:rsidRPr="00FF74CE">
        <w:rPr>
          <w:bCs/>
          <w:iCs/>
        </w:rPr>
        <w:t>ласник</w:t>
      </w:r>
      <w:r w:rsidR="00D95FC3">
        <w:rPr>
          <w:bCs/>
          <w:iC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r w:rsidR="007915F6">
        <w:rPr>
          <w:bCs/>
          <w:iCs/>
        </w:rPr>
        <w:t>,14/15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Default="0072089F" w:rsidP="0072089F">
      <w:pPr>
        <w:tabs>
          <w:tab w:val="left" w:pos="6028"/>
        </w:tabs>
        <w:autoSpaceDE w:val="0"/>
        <w:ind w:left="360"/>
        <w:rPr>
          <w:bCs/>
          <w:iCs/>
        </w:rPr>
      </w:pPr>
    </w:p>
    <w:p w:rsidR="007915F6" w:rsidRPr="007915F6" w:rsidRDefault="007915F6" w:rsidP="0072089F">
      <w:pPr>
        <w:tabs>
          <w:tab w:val="left" w:pos="6028"/>
        </w:tabs>
        <w:autoSpaceDE w:val="0"/>
        <w:ind w:left="360"/>
        <w:rPr>
          <w:bCs/>
          <w:i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EA647C" w:rsidRPr="00FF74CE">
        <w:rPr>
          <w:lang w:val="sr-Latn-CS"/>
        </w:rPr>
        <w:t>.....................................................................</w:t>
      </w:r>
      <w:r w:rsidRPr="00FF74CE">
        <w:rPr>
          <w:lang w:val="sr-Latn-CS"/>
        </w:rPr>
        <w:t>............</w:t>
      </w:r>
      <w:r w:rsidR="00E909C8">
        <w:rPr>
          <w:lang w:val="sr-Cyrl-CS"/>
        </w:rPr>
        <w:t>...........................</w:t>
      </w:r>
      <w:r w:rsidR="00307DA1">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r w:rsidRPr="00FF74CE">
        <w:rPr>
          <w:i/>
          <w:iCs/>
        </w:rPr>
        <w:t>навести</w:t>
      </w:r>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00AE53F0">
        <w:t>,</w:t>
      </w:r>
      <w:r w:rsidR="00AE53F0" w:rsidRPr="00FF74CE">
        <w:rPr>
          <w:bCs/>
          <w:iCs/>
        </w:rPr>
        <w:t xml:space="preserve"> </w:t>
      </w:r>
      <w:r w:rsidR="00007A54">
        <w:rPr>
          <w:lang/>
        </w:rPr>
        <w:t>за партију бр. ..........</w:t>
      </w:r>
      <w:r w:rsidR="00007A54" w:rsidRPr="00007A54">
        <w:rPr>
          <w:i/>
          <w:iCs/>
        </w:rPr>
        <w:t xml:space="preserve"> </w:t>
      </w:r>
      <w:r w:rsidR="00007A54" w:rsidRPr="00FF74CE">
        <w:rPr>
          <w:i/>
          <w:iCs/>
        </w:rPr>
        <w:t>[</w:t>
      </w:r>
      <w:r w:rsidR="00007A54" w:rsidRPr="00FF74CE">
        <w:rPr>
          <w:i/>
        </w:rPr>
        <w:t xml:space="preserve">навести </w:t>
      </w:r>
      <w:r w:rsidR="00007A54">
        <w:rPr>
          <w:i/>
          <w:lang/>
        </w:rPr>
        <w:t>р.бр. партије</w:t>
      </w:r>
      <w:r w:rsidR="00007A54" w:rsidRPr="00FF74CE">
        <w:rPr>
          <w:i/>
          <w:iCs/>
        </w:rPr>
        <w:t>]</w:t>
      </w:r>
      <w:r w:rsidR="00007A54">
        <w:rPr>
          <w:i/>
          <w:iCs/>
          <w:lang/>
        </w:rPr>
        <w:t>-....................................</w:t>
      </w:r>
      <w:r w:rsidR="00007A54">
        <w:rPr>
          <w:i/>
          <w:iCs/>
          <w:lang w:val="sr-Cyrl-CS"/>
        </w:rPr>
        <w:t xml:space="preserve"> </w:t>
      </w:r>
      <w:r w:rsidR="00007A54" w:rsidRPr="00FF74CE">
        <w:rPr>
          <w:i/>
          <w:iCs/>
        </w:rPr>
        <w:t>[</w:t>
      </w:r>
      <w:r w:rsidR="00007A54" w:rsidRPr="00FF74CE">
        <w:rPr>
          <w:i/>
        </w:rPr>
        <w:t xml:space="preserve">навести </w:t>
      </w:r>
      <w:r w:rsidR="00007A54">
        <w:rPr>
          <w:i/>
          <w:lang/>
        </w:rPr>
        <w:t>назив партије</w:t>
      </w:r>
      <w:r w:rsidR="00007A54" w:rsidRPr="00FF74CE">
        <w:rPr>
          <w:i/>
          <w:iCs/>
        </w:rPr>
        <w:t>]</w:t>
      </w:r>
      <w:r w:rsidR="006A30F4">
        <w:rPr>
          <w:bCs/>
          <w:iCs/>
          <w:lang/>
        </w:rPr>
        <w:t xml:space="preserve">, </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742A3A" w:rsidP="00A23F31">
      <w:pPr>
        <w:jc w:val="both"/>
        <w:rPr>
          <w:noProof/>
          <w:lang w:val="sr-Latn-CS"/>
        </w:rPr>
      </w:pPr>
      <w:r>
        <w:rPr>
          <w:noProof/>
          <w:lang w:val="en-US"/>
        </w:rPr>
        <w:pict>
          <v:shape id="Straight Arrow Connector 3" o:spid="_x0000_s1028" type="#_x0000_t32" style="position:absolute;left:0;text-align:left;margin-left:323.6pt;margin-top:12.9pt;width:115.5pt;height:0;z-index:2516633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307DA1" w:rsidRDefault="00307DA1" w:rsidP="00FD57D1">
      <w:pPr>
        <w:tabs>
          <w:tab w:val="left" w:pos="6028"/>
        </w:tabs>
        <w:autoSpaceDE w:val="0"/>
        <w:jc w:val="both"/>
        <w:rPr>
          <w:b/>
          <w:bCs/>
          <w:i/>
          <w:iCs/>
        </w:rPr>
      </w:pPr>
    </w:p>
    <w:p w:rsidR="00307DA1" w:rsidRDefault="00307DA1" w:rsidP="00FD57D1">
      <w:pPr>
        <w:tabs>
          <w:tab w:val="left" w:pos="6028"/>
        </w:tabs>
        <w:autoSpaceDE w:val="0"/>
        <w:jc w:val="both"/>
        <w:rPr>
          <w:b/>
          <w:bCs/>
          <w:i/>
          <w:iCs/>
        </w:rPr>
      </w:pP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66FB4">
      <w:pPr>
        <w:pStyle w:val="ListParagraph"/>
        <w:numPr>
          <w:ilvl w:val="0"/>
          <w:numId w:val="6"/>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w:t>
            </w:r>
          </w:p>
        </w:tc>
        <w:tc>
          <w:tcPr>
            <w:tcW w:w="1276" w:type="dxa"/>
            <w:vMerge w:val="restart"/>
            <w:shd w:val="clear" w:color="auto" w:fill="auto"/>
            <w:vAlign w:val="center"/>
          </w:tcPr>
          <w:p w:rsidR="007A19DC" w:rsidRPr="00393565" w:rsidRDefault="007A19DC" w:rsidP="007A19DC">
            <w:pPr>
              <w:jc w:val="center"/>
            </w:pPr>
            <w:r w:rsidRPr="00FF74CE">
              <w:rPr>
                <w:b/>
                <w:noProof/>
              </w:rPr>
              <w:t>Једин</w:t>
            </w:r>
            <w:r w:rsidR="00E909C8">
              <w:rPr>
                <w:b/>
                <w:noProof/>
                <w:lang w:val="sr-Cyrl-CS"/>
              </w:rPr>
              <w:t>.</w:t>
            </w:r>
            <w:r w:rsidRPr="00FF74CE">
              <w:rPr>
                <w:b/>
                <w:noProof/>
              </w:rPr>
              <w:t xml:space="preserve"> цена са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без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са ПДВ</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D66FB4">
      <w:pPr>
        <w:pStyle w:val="ListParagraph"/>
        <w:numPr>
          <w:ilvl w:val="0"/>
          <w:numId w:val="8"/>
        </w:numPr>
        <w:rPr>
          <w:noProof/>
        </w:rPr>
      </w:pPr>
      <w:r w:rsidRPr="00FF74CE">
        <w:rPr>
          <w:noProof/>
        </w:rPr>
        <w:t xml:space="preserve">У колони 2- </w:t>
      </w:r>
      <w:r w:rsidR="00393565">
        <w:rPr>
          <w:noProof/>
        </w:rPr>
        <w:t>уписати јединичну цену без 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D66FB4">
      <w:pPr>
        <w:pStyle w:val="ListParagraph"/>
        <w:numPr>
          <w:ilvl w:val="0"/>
          <w:numId w:val="8"/>
        </w:numPr>
        <w:rPr>
          <w:noProof/>
        </w:rPr>
      </w:pPr>
      <w:r w:rsidRPr="00FF74CE">
        <w:rPr>
          <w:noProof/>
        </w:rPr>
        <w:t>У колони 3</w:t>
      </w:r>
      <w:r w:rsidR="00393565">
        <w:rPr>
          <w:noProof/>
        </w:rPr>
        <w:t xml:space="preserve"> уписти јединичну цену са ПДВ</w:t>
      </w:r>
      <w:r w:rsidRPr="00FF74CE">
        <w:rPr>
          <w:noProof/>
        </w:rPr>
        <w:t xml:space="preserve"> – добија се сабирањем јединичне цене без</w:t>
      </w:r>
      <w:r w:rsidR="00393565">
        <w:rPr>
          <w:noProof/>
        </w:rPr>
        <w:t xml:space="preserve"> ПДВ</w:t>
      </w:r>
      <w:r w:rsidR="00B43B56">
        <w:rPr>
          <w:noProof/>
        </w:rPr>
        <w:t xml:space="preserve"> (</w:t>
      </w:r>
      <w:r w:rsidRPr="00FF74CE">
        <w:rPr>
          <w:noProof/>
        </w:rPr>
        <w:t>колона 2) и обрачунатим ПДВ на јединичну цену</w:t>
      </w:r>
    </w:p>
    <w:p w:rsidR="007A19DC" w:rsidRPr="00FF74CE" w:rsidRDefault="007A19DC" w:rsidP="00D66FB4">
      <w:pPr>
        <w:pStyle w:val="ListParagraph"/>
        <w:numPr>
          <w:ilvl w:val="0"/>
          <w:numId w:val="8"/>
        </w:numPr>
        <w:rPr>
          <w:noProof/>
        </w:rPr>
      </w:pPr>
      <w:r w:rsidRPr="00FF74CE">
        <w:rPr>
          <w:noProof/>
        </w:rPr>
        <w:t>У колони 4</w:t>
      </w:r>
      <w:r w:rsidR="00393565">
        <w:rPr>
          <w:noProof/>
        </w:rPr>
        <w:t xml:space="preserve"> – уписати укупну цену без ПДВ</w:t>
      </w:r>
      <w:r w:rsidRPr="00FF74CE">
        <w:rPr>
          <w:noProof/>
        </w:rPr>
        <w:t xml:space="preserve"> добија се множењем јединичине цене бе</w:t>
      </w:r>
      <w:r w:rsidR="00393565">
        <w:rPr>
          <w:noProof/>
        </w:rPr>
        <w:t>з ПДВ</w:t>
      </w:r>
      <w:r w:rsidRPr="00FF74CE">
        <w:rPr>
          <w:noProof/>
        </w:rPr>
        <w:t xml:space="preserve">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D66FB4">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w:t>
      </w:r>
      <w:r w:rsidR="00393565">
        <w:rPr>
          <w:noProof/>
        </w:rPr>
        <w:t>ала, рада,</w:t>
      </w:r>
      <w:r w:rsidRPr="00FF74CE">
        <w:rPr>
          <w:noProof/>
        </w:rPr>
        <w:t xml:space="preserve"> који исказују трошкове </w:t>
      </w:r>
      <w:r w:rsidR="00393565">
        <w:rPr>
          <w:noProof/>
        </w:rPr>
        <w:t>укупне јединичне цене без ПДВ</w:t>
      </w:r>
      <w:r w:rsidRPr="00FF74CE">
        <w:rPr>
          <w:noProof/>
        </w:rPr>
        <w:t xml:space="preserve"> из колоне 2 коју чини проценат 100%)</w:t>
      </w:r>
    </w:p>
    <w:p w:rsidR="007A19DC" w:rsidRPr="00FF74CE" w:rsidRDefault="007A19DC" w:rsidP="00D66FB4">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D66FB4">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D66FB4">
      <w:pPr>
        <w:pStyle w:val="Heading2"/>
        <w:numPr>
          <w:ilvl w:val="0"/>
          <w:numId w:val="6"/>
        </w:numPr>
        <w:rPr>
          <w:noProof/>
        </w:rPr>
      </w:pPr>
      <w:bookmarkStart w:id="92" w:name="_Toc369257447"/>
      <w:bookmarkStart w:id="93" w:name="_Toc384815865"/>
      <w:bookmarkStart w:id="94" w:name="_Toc387390134"/>
      <w:bookmarkStart w:id="95" w:name="_Toc388605928"/>
      <w:bookmarkStart w:id="96" w:name="_Toc390077627"/>
      <w:bookmarkStart w:id="97" w:name="_Toc390077668"/>
      <w:bookmarkStart w:id="98" w:name="_Toc430000062"/>
      <w:r w:rsidRPr="00FF74CE">
        <w:rPr>
          <w:noProof/>
        </w:rPr>
        <w:lastRenderedPageBreak/>
        <w:t>ОБРАЗАЦ ТРОШКОВА ПРИПРЕМЕ ПОНУДЕ</w:t>
      </w:r>
      <w:bookmarkEnd w:id="92"/>
      <w:bookmarkEnd w:id="93"/>
      <w:bookmarkEnd w:id="94"/>
      <w:bookmarkEnd w:id="95"/>
      <w:bookmarkEnd w:id="96"/>
      <w:bookmarkEnd w:id="97"/>
      <w:bookmarkEnd w:id="98"/>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37"/>
        <w:tblW w:w="0" w:type="auto"/>
        <w:tblLook w:val="04A0"/>
      </w:tblPr>
      <w:tblGrid>
        <w:gridCol w:w="1805"/>
        <w:gridCol w:w="1795"/>
        <w:gridCol w:w="1788"/>
        <w:gridCol w:w="1783"/>
        <w:gridCol w:w="2009"/>
      </w:tblGrid>
      <w:tr w:rsidR="00B819C7" w:rsidRPr="00B53712" w:rsidTr="00307DA1">
        <w:tc>
          <w:tcPr>
            <w:tcW w:w="9180" w:type="dxa"/>
            <w:gridSpan w:val="5"/>
          </w:tcPr>
          <w:p w:rsidR="00B819C7" w:rsidRPr="00FF74CE" w:rsidRDefault="00B819C7" w:rsidP="00307DA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b/>
                <w:noProof/>
              </w:rPr>
            </w:pPr>
          </w:p>
        </w:tc>
        <w:tc>
          <w:tcPr>
            <w:tcW w:w="1788" w:type="dxa"/>
          </w:tcPr>
          <w:p w:rsidR="00B819C7" w:rsidRPr="00FF74CE" w:rsidRDefault="00B819C7" w:rsidP="00307DA1">
            <w:pPr>
              <w:spacing w:before="100" w:beforeAutospacing="1" w:line="210" w:lineRule="atLeast"/>
              <w:jc w:val="both"/>
              <w:rPr>
                <w:b/>
                <w:noProof/>
              </w:rPr>
            </w:pPr>
          </w:p>
        </w:tc>
        <w:tc>
          <w:tcPr>
            <w:tcW w:w="1783" w:type="dxa"/>
          </w:tcPr>
          <w:p w:rsidR="00B819C7" w:rsidRPr="00FF74CE" w:rsidRDefault="00B819C7" w:rsidP="00307DA1">
            <w:pPr>
              <w:spacing w:before="100" w:beforeAutospacing="1" w:line="210" w:lineRule="atLeast"/>
              <w:jc w:val="both"/>
              <w:rPr>
                <w:b/>
                <w:noProof/>
              </w:rPr>
            </w:pPr>
          </w:p>
        </w:tc>
        <w:tc>
          <w:tcPr>
            <w:tcW w:w="2009" w:type="dxa"/>
          </w:tcPr>
          <w:p w:rsidR="00B819C7" w:rsidRPr="00FF74CE" w:rsidRDefault="00B819C7" w:rsidP="00307DA1">
            <w:pPr>
              <w:spacing w:before="100" w:beforeAutospacing="1" w:line="210" w:lineRule="atLeast"/>
              <w:jc w:val="both"/>
              <w:rPr>
                <w:b/>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center"/>
              <w:rPr>
                <w:b/>
                <w:noProof/>
              </w:rPr>
            </w:pPr>
          </w:p>
        </w:tc>
        <w:tc>
          <w:tcPr>
            <w:tcW w:w="1788" w:type="dxa"/>
          </w:tcPr>
          <w:p w:rsidR="00B819C7" w:rsidRPr="00FF74CE" w:rsidRDefault="00B819C7" w:rsidP="00307DA1">
            <w:pPr>
              <w:spacing w:before="100" w:beforeAutospacing="1" w:line="210" w:lineRule="atLeast"/>
              <w:jc w:val="center"/>
              <w:rPr>
                <w:b/>
                <w:noProof/>
              </w:rPr>
            </w:pPr>
          </w:p>
        </w:tc>
        <w:tc>
          <w:tcPr>
            <w:tcW w:w="1783" w:type="dxa"/>
          </w:tcPr>
          <w:p w:rsidR="00B819C7" w:rsidRPr="00FF74CE" w:rsidRDefault="00B819C7" w:rsidP="00307DA1">
            <w:pPr>
              <w:spacing w:before="100" w:beforeAutospacing="1" w:line="210" w:lineRule="atLeast"/>
              <w:jc w:val="center"/>
              <w:rPr>
                <w:b/>
                <w:noProof/>
              </w:rPr>
            </w:pPr>
          </w:p>
        </w:tc>
        <w:tc>
          <w:tcPr>
            <w:tcW w:w="2009" w:type="dxa"/>
          </w:tcPr>
          <w:p w:rsidR="00B819C7" w:rsidRPr="00FF74CE" w:rsidRDefault="00B819C7" w:rsidP="00307DA1">
            <w:pPr>
              <w:spacing w:before="100" w:beforeAutospacing="1" w:line="210" w:lineRule="atLeast"/>
              <w:jc w:val="center"/>
              <w:rPr>
                <w:b/>
                <w:noProof/>
              </w:rPr>
            </w:pPr>
          </w:p>
        </w:tc>
      </w:tr>
      <w:tr w:rsidR="00B819C7" w:rsidRPr="00FF74CE" w:rsidTr="00307DA1">
        <w:tc>
          <w:tcPr>
            <w:tcW w:w="9180" w:type="dxa"/>
            <w:gridSpan w:val="5"/>
          </w:tcPr>
          <w:p w:rsidR="00B819C7" w:rsidRPr="00FF74CE" w:rsidRDefault="00B819C7" w:rsidP="00307DA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r w:rsidRPr="003A03FB">
        <w:t xml:space="preserve">У складу са чланом 88. </w:t>
      </w:r>
      <w:r w:rsidRPr="003A03FB">
        <w:rPr>
          <w:lang w:val="sr-Cyrl-CS"/>
        </w:rPr>
        <w:t>став 1.</w:t>
      </w:r>
      <w:r w:rsidRPr="003A03FB">
        <w:t xml:space="preserve"> Закона, понуђач ___</w:t>
      </w:r>
      <w:r w:rsidR="00307DA1">
        <w:t>_____</w:t>
      </w:r>
      <w:r w:rsidRPr="003A03FB">
        <w:t>____</w:t>
      </w:r>
      <w:r w:rsidR="005E4520">
        <w:t>____</w:t>
      </w:r>
      <w:r w:rsidR="00307DA1">
        <w:t xml:space="preserve"> </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793D3C" w:rsidRPr="00793D3C" w:rsidRDefault="00793D3C" w:rsidP="00307DA1">
      <w:pPr>
        <w:spacing w:before="100" w:beforeAutospacing="1" w:line="210" w:lineRule="atLeast"/>
        <w:ind w:left="360" w:firstLine="360"/>
        <w:jc w:val="both"/>
        <w:rPr>
          <w:noProof/>
          <w:lang w:val="sr-Latn-CS"/>
        </w:rPr>
      </w:pPr>
      <w:r w:rsidRPr="00FF74CE">
        <w:rPr>
          <w:noProof/>
        </w:rPr>
        <w:t>У</w:t>
      </w:r>
      <w:r w:rsidR="00307DA1">
        <w:rPr>
          <w:noProof/>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307DA1">
      <w:pPr>
        <w:ind w:firstLine="720"/>
        <w:jc w:val="both"/>
      </w:pPr>
      <w:r w:rsidRPr="003A03FB">
        <w:t>Трошкове припреме и подношења понуде сноси искључиво понуђач и не може тражити од наручиоца накнаду трошкова.</w:t>
      </w:r>
    </w:p>
    <w:p w:rsidR="00793D3C" w:rsidRDefault="00793D3C" w:rsidP="00307DA1">
      <w:pPr>
        <w:ind w:firstLine="720"/>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DA1" w:rsidRPr="00307DA1" w:rsidRDefault="00307DA1" w:rsidP="00307DA1">
      <w:pPr>
        <w:ind w:firstLine="720"/>
        <w:jc w:val="both"/>
      </w:pPr>
    </w:p>
    <w:p w:rsidR="00793D3C" w:rsidRDefault="00793D3C" w:rsidP="00793D3C">
      <w:pPr>
        <w:spacing w:after="120"/>
        <w:jc w:val="both"/>
        <w:rPr>
          <w:bCs/>
          <w:i/>
        </w:rPr>
      </w:pPr>
      <w:r w:rsidRPr="003A03FB">
        <w:rPr>
          <w:b/>
          <w:bCs/>
          <w:i/>
        </w:rPr>
        <w:t xml:space="preserve">Напомена: </w:t>
      </w:r>
      <w:r w:rsidRPr="003A03FB">
        <w:rPr>
          <w:bCs/>
          <w:i/>
        </w:rPr>
        <w:t>достављање овог обрасца није обавезно.</w:t>
      </w:r>
    </w:p>
    <w:p w:rsidR="00307DA1" w:rsidRPr="00307DA1" w:rsidRDefault="00307DA1" w:rsidP="00793D3C">
      <w:pPr>
        <w:spacing w:after="120"/>
        <w:jc w:val="both"/>
        <w:rPr>
          <w:bCs/>
          <w:i/>
          <w:color w:val="FF0000"/>
        </w:rPr>
      </w:pPr>
    </w:p>
    <w:p w:rsidR="0072089F" w:rsidRPr="006D08BF" w:rsidRDefault="00793D3C" w:rsidP="001A655A">
      <w:pPr>
        <w:tabs>
          <w:tab w:val="left" w:pos="6028"/>
        </w:tabs>
        <w:autoSpaceDE w:val="0"/>
        <w:rPr>
          <w:noProof/>
        </w:rPr>
        <w:sectPr w:rsidR="0072089F" w:rsidRPr="006D08BF" w:rsidSect="00DC3170">
          <w:footerReference w:type="default" r:id="rId14"/>
          <w:pgSz w:w="11906" w:h="16838"/>
          <w:pgMar w:top="1418" w:right="1133" w:bottom="1418" w:left="1134" w:header="709" w:footer="709" w:gutter="0"/>
          <w:cols w:space="708"/>
          <w:docGrid w:linePitch="360"/>
        </w:sectPr>
      </w:pPr>
      <w:r w:rsidRPr="004F32D2">
        <w:rPr>
          <w:noProof/>
        </w:rPr>
        <w:br w:type="page"/>
      </w:r>
    </w:p>
    <w:p w:rsidR="002D5B2C" w:rsidRPr="00FF74CE" w:rsidRDefault="006D08BF" w:rsidP="006D08BF">
      <w:pPr>
        <w:pStyle w:val="Heading2"/>
        <w:ind w:left="360"/>
        <w:rPr>
          <w:noProof/>
        </w:rPr>
      </w:pPr>
      <w:bookmarkStart w:id="99" w:name="_Toc369257448"/>
      <w:bookmarkStart w:id="100" w:name="_Toc384815866"/>
      <w:bookmarkStart w:id="101" w:name="_Toc387390136"/>
      <w:bookmarkStart w:id="102" w:name="_Toc388605930"/>
      <w:bookmarkStart w:id="103" w:name="_Toc390077629"/>
      <w:bookmarkStart w:id="104" w:name="_Toc390077670"/>
      <w:r>
        <w:rPr>
          <w:noProof/>
        </w:rPr>
        <w:lastRenderedPageBreak/>
        <w:t>12.</w:t>
      </w:r>
      <w:r w:rsidR="00DB1605">
        <w:rPr>
          <w:noProof/>
        </w:rPr>
        <w:t xml:space="preserve"> </w:t>
      </w:r>
      <w:bookmarkStart w:id="105" w:name="_Toc430000065"/>
      <w:r w:rsidR="002D5B2C" w:rsidRPr="00FF74CE">
        <w:rPr>
          <w:noProof/>
        </w:rPr>
        <w:t>ОБРАЗАЦ ПОНУДЕ</w:t>
      </w:r>
      <w:bookmarkEnd w:id="99"/>
      <w:bookmarkEnd w:id="100"/>
      <w:bookmarkEnd w:id="101"/>
      <w:bookmarkEnd w:id="102"/>
      <w:bookmarkEnd w:id="103"/>
      <w:bookmarkEnd w:id="104"/>
      <w:bookmarkEnd w:id="105"/>
    </w:p>
    <w:p w:rsidR="002D5B2C" w:rsidRPr="00FF74CE" w:rsidRDefault="002D5B2C" w:rsidP="002D5B2C">
      <w:pPr>
        <w:pStyle w:val="BodyText"/>
        <w:rPr>
          <w:b/>
          <w:noProof/>
          <w:szCs w:val="24"/>
        </w:rPr>
      </w:pPr>
    </w:p>
    <w:p w:rsidR="00461F8E" w:rsidRPr="006A30F4" w:rsidRDefault="004D134C" w:rsidP="00264CEB">
      <w:pPr>
        <w:pStyle w:val="BodyText"/>
        <w:jc w:val="center"/>
        <w:rPr>
          <w:b/>
          <w:noProof/>
          <w:szCs w:val="24"/>
          <w:lang/>
        </w:rPr>
      </w:pPr>
      <w:r w:rsidRPr="00FF74CE">
        <w:rPr>
          <w:b/>
          <w:noProof/>
          <w:szCs w:val="24"/>
        </w:rPr>
        <w:t>Понуда број</w:t>
      </w:r>
      <w:r w:rsidR="00307DA1">
        <w:rPr>
          <w:b/>
          <w:noProof/>
          <w:szCs w:val="24"/>
        </w:rPr>
        <w:t xml:space="preserve"> </w:t>
      </w:r>
      <w:r w:rsidRPr="00FF74CE">
        <w:rPr>
          <w:b/>
          <w:noProof/>
          <w:szCs w:val="24"/>
        </w:rPr>
        <w:t>_</w:t>
      </w:r>
      <w:r w:rsidR="00307DA1">
        <w:rPr>
          <w:b/>
          <w:noProof/>
          <w:szCs w:val="24"/>
        </w:rPr>
        <w:t>__</w:t>
      </w:r>
      <w:r w:rsidRPr="00FF74CE">
        <w:rPr>
          <w:b/>
          <w:noProof/>
          <w:szCs w:val="24"/>
        </w:rPr>
        <w:t xml:space="preserve">______ - </w:t>
      </w:r>
      <w:r w:rsidR="00264CEB" w:rsidRPr="00FE3BD8">
        <w:rPr>
          <w:b/>
          <w:lang w:val="sr-Cyrl-CS"/>
        </w:rPr>
        <w:t xml:space="preserve">Набавка медицинске опреме за потребе Клинике за </w:t>
      </w:r>
      <w:r w:rsidR="00264CEB">
        <w:rPr>
          <w:b/>
          <w:lang w:val="sr-Cyrl-CS"/>
        </w:rPr>
        <w:t>г</w:t>
      </w:r>
      <w:r w:rsidR="00264CEB" w:rsidRPr="00FE3BD8">
        <w:rPr>
          <w:b/>
          <w:lang w:val="sr-Cyrl-CS"/>
        </w:rPr>
        <w:t>инекологију и акушерство у оквиру Клиничког центра Војводине</w:t>
      </w:r>
      <w:r w:rsidR="00264CEB">
        <w:rPr>
          <w:b/>
          <w:noProof/>
          <w:szCs w:val="24"/>
        </w:rPr>
        <w:t xml:space="preserve"> </w:t>
      </w:r>
      <w:r w:rsidR="00FE2243">
        <w:rPr>
          <w:b/>
          <w:noProof/>
          <w:szCs w:val="24"/>
        </w:rPr>
        <w:t>20</w:t>
      </w:r>
      <w:r w:rsidR="00264CEB">
        <w:rPr>
          <w:b/>
          <w:noProof/>
          <w:szCs w:val="24"/>
        </w:rPr>
        <w:t>2</w:t>
      </w:r>
      <w:r w:rsidR="00FE2243">
        <w:rPr>
          <w:b/>
          <w:noProof/>
          <w:szCs w:val="24"/>
        </w:rPr>
        <w:t>-15-О</w:t>
      </w:r>
      <w:r w:rsidR="00264CEB">
        <w:rPr>
          <w:b/>
          <w:noProof/>
          <w:szCs w:val="24"/>
        </w:rPr>
        <w:t>, партија бр.</w:t>
      </w:r>
      <w:r w:rsidR="006A30F4">
        <w:rPr>
          <w:b/>
          <w:noProof/>
          <w:szCs w:val="24"/>
          <w:lang/>
        </w:rPr>
        <w:t xml:space="preserve"> </w:t>
      </w:r>
      <w:r w:rsidR="00264CEB">
        <w:rPr>
          <w:b/>
          <w:noProof/>
          <w:szCs w:val="24"/>
        </w:rPr>
        <w:t>1</w:t>
      </w:r>
      <w:r w:rsidR="006A30F4">
        <w:rPr>
          <w:b/>
          <w:noProof/>
          <w:szCs w:val="24"/>
          <w:lang/>
        </w:rPr>
        <w:t>.</w:t>
      </w:r>
    </w:p>
    <w:p w:rsidR="00264CEB" w:rsidRPr="00264CEB" w:rsidRDefault="00264CEB" w:rsidP="00264CEB">
      <w:pPr>
        <w:pStyle w:val="BodyText"/>
        <w:jc w:val="center"/>
        <w:rPr>
          <w:b/>
          <w:noProof/>
          <w:szCs w:val="24"/>
        </w:rPr>
      </w:pPr>
    </w:p>
    <w:p w:rsidR="00461F8E" w:rsidRPr="00264CEB" w:rsidRDefault="004D134C" w:rsidP="004D134C">
      <w:pPr>
        <w:pStyle w:val="BodyText"/>
        <w:jc w:val="left"/>
        <w:rPr>
          <w:noProof/>
          <w:szCs w:val="24"/>
        </w:rPr>
      </w:pPr>
      <w:r w:rsidRPr="00FF74CE">
        <w:rPr>
          <w:noProof/>
          <w:szCs w:val="24"/>
        </w:rPr>
        <w:t>Понуђач:</w:t>
      </w:r>
      <w:r w:rsidR="00C85459">
        <w:rPr>
          <w:noProof/>
          <w:szCs w:val="24"/>
        </w:rPr>
        <w:t xml:space="preserve"> ____________</w:t>
      </w:r>
      <w:r w:rsidRPr="00FF74CE">
        <w:rPr>
          <w:noProof/>
          <w:szCs w:val="24"/>
        </w:rPr>
        <w:t>_____________________________                   Матични број:</w:t>
      </w:r>
      <w:r w:rsidR="00C85459">
        <w:rPr>
          <w:noProof/>
          <w:szCs w:val="24"/>
        </w:rPr>
        <w:t xml:space="preserve"> __________</w:t>
      </w:r>
      <w:r w:rsidRPr="00FF74CE">
        <w:rPr>
          <w:noProof/>
          <w:szCs w:val="24"/>
        </w:rPr>
        <w:t>_____________________________</w:t>
      </w:r>
    </w:p>
    <w:p w:rsidR="00461F8E" w:rsidRPr="00264CEB" w:rsidRDefault="004D134C" w:rsidP="004D134C">
      <w:pPr>
        <w:pStyle w:val="BodyText"/>
        <w:jc w:val="left"/>
        <w:rPr>
          <w:noProof/>
          <w:szCs w:val="24"/>
        </w:rPr>
      </w:pPr>
      <w:r w:rsidRPr="00FF74CE">
        <w:rPr>
          <w:noProof/>
          <w:szCs w:val="24"/>
        </w:rPr>
        <w:t>Адреса, град, општина:</w:t>
      </w:r>
      <w:r w:rsidR="00C85459">
        <w:rPr>
          <w:noProof/>
          <w:szCs w:val="24"/>
        </w:rPr>
        <w:t xml:space="preserve"> _</w:t>
      </w:r>
      <w:r w:rsidRPr="00FF74CE">
        <w:rPr>
          <w:noProof/>
          <w:szCs w:val="24"/>
        </w:rPr>
        <w:t>____________________________                   Регистарски број:</w:t>
      </w:r>
      <w:r w:rsidR="00C85459">
        <w:rPr>
          <w:noProof/>
          <w:szCs w:val="24"/>
        </w:rPr>
        <w:t xml:space="preserve"> </w:t>
      </w:r>
      <w:r w:rsidRPr="00FF74CE">
        <w:rPr>
          <w:noProof/>
          <w:szCs w:val="24"/>
        </w:rPr>
        <w:t>_</w:t>
      </w:r>
      <w:r w:rsidR="00C85459">
        <w:rPr>
          <w:noProof/>
          <w:szCs w:val="24"/>
        </w:rPr>
        <w:t>______</w:t>
      </w:r>
      <w:r w:rsidRPr="00FF74CE">
        <w:rPr>
          <w:noProof/>
          <w:szCs w:val="24"/>
        </w:rPr>
        <w:t>_____________________________</w:t>
      </w:r>
    </w:p>
    <w:p w:rsidR="00461F8E" w:rsidRPr="00264CEB" w:rsidRDefault="004D134C" w:rsidP="004D134C">
      <w:pPr>
        <w:pStyle w:val="BodyText"/>
        <w:jc w:val="left"/>
        <w:rPr>
          <w:noProof/>
          <w:szCs w:val="24"/>
        </w:rPr>
      </w:pPr>
      <w:r w:rsidRPr="00FF74CE">
        <w:rPr>
          <w:noProof/>
          <w:szCs w:val="24"/>
        </w:rPr>
        <w:t>Телефон:_____________</w:t>
      </w:r>
      <w:r w:rsidR="00C85459">
        <w:rPr>
          <w:noProof/>
          <w:szCs w:val="24"/>
        </w:rPr>
        <w:t>___</w:t>
      </w:r>
      <w:r w:rsidRPr="00FF74CE">
        <w:rPr>
          <w:noProof/>
          <w:szCs w:val="24"/>
        </w:rPr>
        <w:t>_ Фах:____________________                   Шифра делатности:</w:t>
      </w:r>
      <w:r w:rsidR="00C85459">
        <w:rPr>
          <w:noProof/>
          <w:szCs w:val="24"/>
        </w:rPr>
        <w:t xml:space="preserve"> ______</w:t>
      </w:r>
      <w:r w:rsidRPr="00FF74CE">
        <w:rPr>
          <w:noProof/>
          <w:szCs w:val="24"/>
        </w:rPr>
        <w:t>____________________________</w:t>
      </w:r>
    </w:p>
    <w:p w:rsidR="00461F8E" w:rsidRPr="00264CEB" w:rsidRDefault="004D134C" w:rsidP="004D134C">
      <w:pPr>
        <w:pStyle w:val="BodyText"/>
        <w:jc w:val="left"/>
        <w:rPr>
          <w:noProof/>
          <w:szCs w:val="24"/>
        </w:rPr>
      </w:pPr>
      <w:r w:rsidRPr="00FF74CE">
        <w:rPr>
          <w:noProof/>
          <w:szCs w:val="24"/>
        </w:rPr>
        <w:t>Е-маил:</w:t>
      </w:r>
      <w:r w:rsidR="00C85459">
        <w:rPr>
          <w:noProof/>
          <w:szCs w:val="24"/>
        </w:rPr>
        <w:t xml:space="preserve"> </w:t>
      </w:r>
      <w:r w:rsidRPr="00FF74CE">
        <w:rPr>
          <w:noProof/>
          <w:szCs w:val="24"/>
        </w:rPr>
        <w:t>________________</w:t>
      </w:r>
      <w:r w:rsidR="00C85459">
        <w:rPr>
          <w:noProof/>
          <w:szCs w:val="24"/>
        </w:rPr>
        <w:t>____________</w:t>
      </w:r>
      <w:r w:rsidRPr="00FF74CE">
        <w:rPr>
          <w:noProof/>
          <w:szCs w:val="24"/>
        </w:rPr>
        <w:t>______________                    П</w:t>
      </w:r>
      <w:r w:rsidR="00C85459">
        <w:rPr>
          <w:noProof/>
          <w:szCs w:val="24"/>
        </w:rPr>
        <w:t>ИБ</w:t>
      </w:r>
      <w:r w:rsidRPr="00FF74CE">
        <w:rPr>
          <w:noProof/>
          <w:szCs w:val="24"/>
        </w:rPr>
        <w:t>:</w:t>
      </w:r>
      <w:r w:rsidR="00C85459">
        <w:rPr>
          <w:noProof/>
          <w:szCs w:val="24"/>
        </w:rPr>
        <w:t xml:space="preserve"> ____________</w:t>
      </w:r>
      <w:r w:rsidRPr="00FF74CE">
        <w:rPr>
          <w:noProof/>
          <w:szCs w:val="24"/>
        </w:rPr>
        <w:t>__________________________________</w:t>
      </w:r>
    </w:p>
    <w:p w:rsidR="00461F8E" w:rsidRPr="00264CEB" w:rsidRDefault="004D134C" w:rsidP="004D134C">
      <w:pPr>
        <w:pStyle w:val="BodyText"/>
        <w:jc w:val="left"/>
        <w:rPr>
          <w:noProof/>
          <w:szCs w:val="24"/>
        </w:rPr>
      </w:pPr>
      <w:r w:rsidRPr="00FF74CE">
        <w:rPr>
          <w:noProof/>
          <w:szCs w:val="24"/>
        </w:rPr>
        <w:t>Контакт особа:</w:t>
      </w:r>
      <w:r w:rsidR="00C85459">
        <w:rPr>
          <w:noProof/>
          <w:szCs w:val="24"/>
        </w:rPr>
        <w:t xml:space="preserve"> </w:t>
      </w:r>
      <w:r w:rsidRPr="00FF74CE">
        <w:rPr>
          <w:noProof/>
          <w:szCs w:val="24"/>
        </w:rPr>
        <w:t>__</w:t>
      </w:r>
      <w:r w:rsidR="00C85459">
        <w:rPr>
          <w:noProof/>
          <w:szCs w:val="24"/>
        </w:rPr>
        <w:t>__</w:t>
      </w:r>
      <w:r w:rsidRPr="00FF74CE">
        <w:rPr>
          <w:noProof/>
          <w:szCs w:val="24"/>
        </w:rPr>
        <w:t>________________________________                    Жиро-рачун:</w:t>
      </w:r>
      <w:r w:rsidR="00C85459">
        <w:rPr>
          <w:noProof/>
          <w:szCs w:val="24"/>
        </w:rPr>
        <w:t xml:space="preserve"> ____</w:t>
      </w:r>
      <w:r w:rsidRPr="00FF74CE">
        <w:rPr>
          <w:noProof/>
          <w:szCs w:val="24"/>
        </w:rPr>
        <w:t>___________________________________</w:t>
      </w:r>
    </w:p>
    <w:p w:rsidR="004D134C" w:rsidRDefault="004D134C" w:rsidP="004D134C">
      <w:pPr>
        <w:pStyle w:val="BodyText"/>
        <w:jc w:val="left"/>
        <w:rPr>
          <w:noProof/>
          <w:szCs w:val="24"/>
        </w:rPr>
      </w:pPr>
      <w:r w:rsidRPr="00FF74CE">
        <w:rPr>
          <w:noProof/>
          <w:szCs w:val="24"/>
        </w:rPr>
        <w:t>Овлашћено лице:</w:t>
      </w:r>
      <w:r w:rsidR="00C85459">
        <w:rPr>
          <w:noProof/>
          <w:szCs w:val="24"/>
        </w:rPr>
        <w:t xml:space="preserve"> </w:t>
      </w:r>
      <w:r w:rsidRPr="00FF74CE">
        <w:rPr>
          <w:noProof/>
          <w:szCs w:val="24"/>
        </w:rPr>
        <w:t>__________________________________</w:t>
      </w:r>
    </w:p>
    <w:p w:rsidR="00264CEB" w:rsidRPr="00264CEB" w:rsidRDefault="00264CEB" w:rsidP="004D134C">
      <w:pPr>
        <w:pStyle w:val="BodyText"/>
        <w:jc w:val="left"/>
        <w:rPr>
          <w:noProof/>
          <w:szCs w:val="24"/>
        </w:rPr>
      </w:pPr>
    </w:p>
    <w:tbl>
      <w:tblPr>
        <w:tblStyle w:val="TableGrid"/>
        <w:tblW w:w="15735" w:type="dxa"/>
        <w:tblInd w:w="-459" w:type="dxa"/>
        <w:tblLayout w:type="fixed"/>
        <w:tblLook w:val="04A0"/>
      </w:tblPr>
      <w:tblGrid>
        <w:gridCol w:w="709"/>
        <w:gridCol w:w="2646"/>
        <w:gridCol w:w="1181"/>
        <w:gridCol w:w="1134"/>
        <w:gridCol w:w="1276"/>
        <w:gridCol w:w="992"/>
        <w:gridCol w:w="2127"/>
        <w:gridCol w:w="1417"/>
        <w:gridCol w:w="2410"/>
        <w:gridCol w:w="1843"/>
      </w:tblGrid>
      <w:tr w:rsidR="000E2AED" w:rsidRPr="00FF74CE" w:rsidTr="00830579">
        <w:trPr>
          <w:trHeight w:val="284"/>
        </w:trPr>
        <w:tc>
          <w:tcPr>
            <w:tcW w:w="15735" w:type="dxa"/>
            <w:gridSpan w:val="10"/>
          </w:tcPr>
          <w:p w:rsidR="000E2AED" w:rsidRPr="00264CEB" w:rsidRDefault="00264CEB" w:rsidP="00307DA1">
            <w:pPr>
              <w:rPr>
                <w:b/>
                <w:noProof/>
                <w:sz w:val="22"/>
                <w:szCs w:val="22"/>
              </w:rPr>
            </w:pPr>
            <w:r>
              <w:rPr>
                <w:b/>
                <w:noProof/>
              </w:rPr>
              <w:t xml:space="preserve">Партија 1. - </w:t>
            </w:r>
            <w:r w:rsidRPr="00264CEB">
              <w:rPr>
                <w:b/>
                <w:noProof/>
              </w:rPr>
              <w:t>Пулсни оксиметар малих диманзија</w:t>
            </w:r>
          </w:p>
        </w:tc>
      </w:tr>
      <w:tr w:rsidR="00830579" w:rsidRPr="00B53712" w:rsidTr="00830579">
        <w:tc>
          <w:tcPr>
            <w:tcW w:w="709" w:type="dxa"/>
            <w:vAlign w:val="center"/>
          </w:tcPr>
          <w:p w:rsidR="00830579" w:rsidRPr="00FF74CE" w:rsidRDefault="00830579" w:rsidP="00830579">
            <w:pPr>
              <w:pStyle w:val="BodyText"/>
              <w:jc w:val="center"/>
              <w:rPr>
                <w:b/>
                <w:noProof/>
                <w:sz w:val="20"/>
              </w:rPr>
            </w:pPr>
            <w:r>
              <w:rPr>
                <w:b/>
                <w:noProof/>
                <w:sz w:val="20"/>
              </w:rPr>
              <w:t>р.</w:t>
            </w:r>
            <w:r w:rsidRPr="00FF74CE">
              <w:rPr>
                <w:b/>
                <w:noProof/>
                <w:sz w:val="20"/>
              </w:rPr>
              <w:t>бр</w:t>
            </w:r>
            <w:r>
              <w:rPr>
                <w:b/>
                <w:noProof/>
                <w:sz w:val="20"/>
              </w:rPr>
              <w:t>.</w:t>
            </w:r>
          </w:p>
        </w:tc>
        <w:tc>
          <w:tcPr>
            <w:tcW w:w="2646" w:type="dxa"/>
            <w:vAlign w:val="center"/>
          </w:tcPr>
          <w:p w:rsidR="00830579" w:rsidRPr="00FF74CE" w:rsidRDefault="00830579" w:rsidP="00DF2588">
            <w:pPr>
              <w:pStyle w:val="BodyText"/>
              <w:jc w:val="center"/>
              <w:rPr>
                <w:b/>
                <w:noProof/>
                <w:sz w:val="20"/>
              </w:rPr>
            </w:pPr>
            <w:r w:rsidRPr="00FF74CE">
              <w:rPr>
                <w:b/>
                <w:noProof/>
                <w:sz w:val="20"/>
              </w:rPr>
              <w:t>Назив</w:t>
            </w:r>
          </w:p>
        </w:tc>
        <w:tc>
          <w:tcPr>
            <w:tcW w:w="1181" w:type="dxa"/>
            <w:vAlign w:val="center"/>
          </w:tcPr>
          <w:p w:rsidR="00830579" w:rsidRPr="00FF74CE" w:rsidRDefault="00830579" w:rsidP="00DF2588">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DF2588">
            <w:pPr>
              <w:pStyle w:val="BodyText"/>
              <w:jc w:val="center"/>
              <w:rPr>
                <w:b/>
                <w:noProof/>
                <w:sz w:val="20"/>
              </w:rPr>
            </w:pPr>
            <w:r w:rsidRPr="00FF74CE">
              <w:rPr>
                <w:b/>
                <w:noProof/>
                <w:sz w:val="20"/>
              </w:rPr>
              <w:t>Количина</w:t>
            </w:r>
          </w:p>
        </w:tc>
        <w:tc>
          <w:tcPr>
            <w:tcW w:w="1276" w:type="dxa"/>
            <w:vAlign w:val="center"/>
          </w:tcPr>
          <w:p w:rsidR="00830579" w:rsidRPr="00FF74CE" w:rsidRDefault="00830579" w:rsidP="00C8545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DF2588">
            <w:pPr>
              <w:pStyle w:val="BodyText"/>
              <w:jc w:val="center"/>
              <w:rPr>
                <w:b/>
                <w:noProof/>
                <w:sz w:val="20"/>
              </w:rPr>
            </w:pPr>
            <w:r w:rsidRPr="00FF74CE">
              <w:rPr>
                <w:b/>
                <w:noProof/>
                <w:sz w:val="20"/>
              </w:rPr>
              <w:t>Износ</w:t>
            </w:r>
          </w:p>
          <w:p w:rsidR="00830579" w:rsidRPr="00FF74CE" w:rsidRDefault="00830579" w:rsidP="00C85459">
            <w:pPr>
              <w:pStyle w:val="BodyText"/>
              <w:jc w:val="center"/>
              <w:rPr>
                <w:b/>
                <w:noProof/>
                <w:sz w:val="20"/>
              </w:rPr>
            </w:pPr>
            <w:r w:rsidRPr="00FF74CE">
              <w:rPr>
                <w:b/>
                <w:noProof/>
                <w:sz w:val="20"/>
              </w:rPr>
              <w:t>ПДВ</w:t>
            </w:r>
          </w:p>
        </w:tc>
        <w:tc>
          <w:tcPr>
            <w:tcW w:w="2127" w:type="dxa"/>
            <w:vAlign w:val="center"/>
          </w:tcPr>
          <w:p w:rsidR="00830579" w:rsidRPr="00FF74CE" w:rsidRDefault="00830579" w:rsidP="00C8545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DF2588">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435C4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DF2588">
            <w:pPr>
              <w:pStyle w:val="BodyText"/>
              <w:jc w:val="center"/>
              <w:rPr>
                <w:b/>
                <w:noProof/>
                <w:sz w:val="20"/>
              </w:rPr>
            </w:pPr>
            <w:r w:rsidRPr="00FF74CE">
              <w:rPr>
                <w:b/>
                <w:noProof/>
                <w:sz w:val="20"/>
              </w:rPr>
              <w:t>Земља порекла</w:t>
            </w:r>
          </w:p>
        </w:tc>
      </w:tr>
      <w:tr w:rsidR="00830579" w:rsidRPr="00FF74CE" w:rsidTr="00830579">
        <w:trPr>
          <w:trHeight w:val="284"/>
        </w:trPr>
        <w:tc>
          <w:tcPr>
            <w:tcW w:w="709" w:type="dxa"/>
            <w:vAlign w:val="center"/>
          </w:tcPr>
          <w:p w:rsidR="00830579" w:rsidRPr="00FF74CE" w:rsidRDefault="00830579" w:rsidP="00DF2588">
            <w:pPr>
              <w:pStyle w:val="BodyText"/>
              <w:jc w:val="center"/>
              <w:rPr>
                <w:b/>
                <w:noProof/>
                <w:sz w:val="20"/>
              </w:rPr>
            </w:pPr>
            <w:r w:rsidRPr="00FF74CE">
              <w:rPr>
                <w:b/>
                <w:noProof/>
                <w:sz w:val="20"/>
                <w:lang w:val="en-US"/>
              </w:rPr>
              <w:t>I</w:t>
            </w:r>
          </w:p>
        </w:tc>
        <w:tc>
          <w:tcPr>
            <w:tcW w:w="2646" w:type="dxa"/>
            <w:vAlign w:val="center"/>
          </w:tcPr>
          <w:p w:rsidR="00830579" w:rsidRPr="00FF74CE" w:rsidRDefault="00830579" w:rsidP="00DF2588">
            <w:pPr>
              <w:pStyle w:val="BodyText"/>
              <w:jc w:val="center"/>
              <w:rPr>
                <w:noProof/>
                <w:sz w:val="20"/>
              </w:rPr>
            </w:pPr>
            <w:r w:rsidRPr="00FF74CE">
              <w:rPr>
                <w:noProof/>
                <w:sz w:val="20"/>
              </w:rPr>
              <w:t>2</w:t>
            </w:r>
          </w:p>
        </w:tc>
        <w:tc>
          <w:tcPr>
            <w:tcW w:w="1181" w:type="dxa"/>
            <w:vAlign w:val="center"/>
          </w:tcPr>
          <w:p w:rsidR="00830579" w:rsidRPr="00FF74CE" w:rsidRDefault="00830579" w:rsidP="00DF2588">
            <w:pPr>
              <w:pStyle w:val="BodyText"/>
              <w:jc w:val="center"/>
              <w:rPr>
                <w:noProof/>
                <w:sz w:val="20"/>
              </w:rPr>
            </w:pPr>
            <w:r w:rsidRPr="00FF74CE">
              <w:rPr>
                <w:noProof/>
                <w:sz w:val="20"/>
              </w:rPr>
              <w:t>3</w:t>
            </w:r>
          </w:p>
        </w:tc>
        <w:tc>
          <w:tcPr>
            <w:tcW w:w="1134" w:type="dxa"/>
            <w:vAlign w:val="center"/>
          </w:tcPr>
          <w:p w:rsidR="00830579" w:rsidRPr="00FF74CE" w:rsidRDefault="00830579" w:rsidP="00DF2588">
            <w:pPr>
              <w:pStyle w:val="BodyText"/>
              <w:jc w:val="center"/>
              <w:rPr>
                <w:noProof/>
                <w:sz w:val="20"/>
              </w:rPr>
            </w:pPr>
            <w:r w:rsidRPr="00FF74CE">
              <w:rPr>
                <w:noProof/>
                <w:sz w:val="20"/>
              </w:rPr>
              <w:t>4</w:t>
            </w:r>
          </w:p>
        </w:tc>
        <w:tc>
          <w:tcPr>
            <w:tcW w:w="1276" w:type="dxa"/>
            <w:vAlign w:val="center"/>
          </w:tcPr>
          <w:p w:rsidR="00830579" w:rsidRPr="00FF74CE" w:rsidRDefault="00830579" w:rsidP="00DF2588">
            <w:pPr>
              <w:pStyle w:val="BodyText"/>
              <w:jc w:val="center"/>
              <w:rPr>
                <w:noProof/>
                <w:sz w:val="20"/>
              </w:rPr>
            </w:pPr>
            <w:r w:rsidRPr="00FF74CE">
              <w:rPr>
                <w:noProof/>
                <w:sz w:val="20"/>
              </w:rPr>
              <w:t>5</w:t>
            </w:r>
          </w:p>
        </w:tc>
        <w:tc>
          <w:tcPr>
            <w:tcW w:w="992" w:type="dxa"/>
            <w:vAlign w:val="center"/>
          </w:tcPr>
          <w:p w:rsidR="00830579" w:rsidRPr="00FF74CE" w:rsidRDefault="00830579" w:rsidP="00DF2588">
            <w:pPr>
              <w:pStyle w:val="BodyText"/>
              <w:jc w:val="center"/>
              <w:rPr>
                <w:noProof/>
                <w:sz w:val="20"/>
              </w:rPr>
            </w:pPr>
            <w:r w:rsidRPr="00FF74CE">
              <w:rPr>
                <w:noProof/>
                <w:sz w:val="20"/>
              </w:rPr>
              <w:t>6</w:t>
            </w:r>
          </w:p>
        </w:tc>
        <w:tc>
          <w:tcPr>
            <w:tcW w:w="2127" w:type="dxa"/>
            <w:vAlign w:val="center"/>
          </w:tcPr>
          <w:p w:rsidR="00830579" w:rsidRPr="00FF74CE" w:rsidRDefault="00830579" w:rsidP="00DF2588">
            <w:pPr>
              <w:pStyle w:val="BodyText"/>
              <w:jc w:val="center"/>
              <w:rPr>
                <w:noProof/>
                <w:sz w:val="20"/>
              </w:rPr>
            </w:pPr>
            <w:r w:rsidRPr="00FF74CE">
              <w:rPr>
                <w:noProof/>
                <w:sz w:val="20"/>
              </w:rPr>
              <w:t>7</w:t>
            </w:r>
          </w:p>
        </w:tc>
        <w:tc>
          <w:tcPr>
            <w:tcW w:w="1417" w:type="dxa"/>
            <w:vAlign w:val="center"/>
          </w:tcPr>
          <w:p w:rsidR="00830579" w:rsidRPr="00FF74CE" w:rsidRDefault="00830579" w:rsidP="00DF2588">
            <w:pPr>
              <w:pStyle w:val="BodyText"/>
              <w:jc w:val="center"/>
              <w:rPr>
                <w:noProof/>
                <w:sz w:val="20"/>
              </w:rPr>
            </w:pPr>
            <w:r w:rsidRPr="00FF74CE">
              <w:rPr>
                <w:noProof/>
                <w:sz w:val="20"/>
              </w:rPr>
              <w:t>8</w:t>
            </w:r>
          </w:p>
        </w:tc>
        <w:tc>
          <w:tcPr>
            <w:tcW w:w="2410" w:type="dxa"/>
          </w:tcPr>
          <w:p w:rsidR="00830579" w:rsidRPr="00FF74CE" w:rsidRDefault="00830579" w:rsidP="00DF2588">
            <w:pPr>
              <w:pStyle w:val="BodyText"/>
              <w:jc w:val="center"/>
              <w:rPr>
                <w:noProof/>
                <w:sz w:val="20"/>
              </w:rPr>
            </w:pPr>
            <w:r w:rsidRPr="00FF74CE">
              <w:rPr>
                <w:noProof/>
                <w:sz w:val="20"/>
              </w:rPr>
              <w:t>9</w:t>
            </w:r>
          </w:p>
        </w:tc>
        <w:tc>
          <w:tcPr>
            <w:tcW w:w="1843" w:type="dxa"/>
            <w:vAlign w:val="center"/>
          </w:tcPr>
          <w:p w:rsidR="00830579" w:rsidRPr="00FF74CE" w:rsidRDefault="00830579" w:rsidP="00DF2588">
            <w:pPr>
              <w:pStyle w:val="BodyText"/>
              <w:jc w:val="center"/>
              <w:rPr>
                <w:noProof/>
                <w:sz w:val="20"/>
              </w:rPr>
            </w:pPr>
            <w:r w:rsidRPr="00FF74CE">
              <w:rPr>
                <w:noProof/>
                <w:sz w:val="20"/>
              </w:rPr>
              <w:t>10</w:t>
            </w:r>
          </w:p>
        </w:tc>
      </w:tr>
      <w:tr w:rsidR="00830579" w:rsidRPr="00FF74CE" w:rsidTr="00830579">
        <w:trPr>
          <w:trHeight w:val="567"/>
        </w:trPr>
        <w:tc>
          <w:tcPr>
            <w:tcW w:w="709" w:type="dxa"/>
            <w:vAlign w:val="center"/>
          </w:tcPr>
          <w:p w:rsidR="00830579" w:rsidRPr="00C85459" w:rsidRDefault="00830579" w:rsidP="00017EBF">
            <w:pPr>
              <w:pStyle w:val="BodyText"/>
              <w:jc w:val="center"/>
              <w:rPr>
                <w:b/>
                <w:noProof/>
                <w:sz w:val="20"/>
              </w:rPr>
            </w:pPr>
            <w:r w:rsidRPr="00C85459">
              <w:rPr>
                <w:b/>
                <w:noProof/>
                <w:sz w:val="20"/>
              </w:rPr>
              <w:t>1.</w:t>
            </w:r>
          </w:p>
        </w:tc>
        <w:tc>
          <w:tcPr>
            <w:tcW w:w="2646" w:type="dxa"/>
            <w:vAlign w:val="center"/>
          </w:tcPr>
          <w:p w:rsidR="00830579" w:rsidRPr="00980681" w:rsidRDefault="00264CEB" w:rsidP="00017EBF">
            <w:pPr>
              <w:rPr>
                <w:b/>
              </w:rPr>
            </w:pPr>
            <w:r w:rsidRPr="00264CEB">
              <w:rPr>
                <w:b/>
                <w:noProof/>
              </w:rPr>
              <w:t>Пулсни оксиметар малих диманзија</w:t>
            </w:r>
          </w:p>
        </w:tc>
        <w:tc>
          <w:tcPr>
            <w:tcW w:w="1181" w:type="dxa"/>
            <w:vAlign w:val="center"/>
          </w:tcPr>
          <w:p w:rsidR="00830579" w:rsidRPr="00C85459" w:rsidRDefault="00830579" w:rsidP="00017EBF">
            <w:pPr>
              <w:pStyle w:val="BodyText"/>
              <w:jc w:val="center"/>
              <w:rPr>
                <w:b/>
                <w:noProof/>
                <w:szCs w:val="24"/>
                <w:lang w:val="sr-Cyrl-BA"/>
              </w:rPr>
            </w:pPr>
            <w:r w:rsidRPr="00C85459">
              <w:rPr>
                <w:b/>
                <w:noProof/>
                <w:szCs w:val="24"/>
                <w:lang w:val="sr-Cyrl-BA"/>
              </w:rPr>
              <w:t>ком.</w:t>
            </w:r>
          </w:p>
        </w:tc>
        <w:tc>
          <w:tcPr>
            <w:tcW w:w="1134" w:type="dxa"/>
            <w:vAlign w:val="center"/>
          </w:tcPr>
          <w:p w:rsidR="00830579" w:rsidRPr="00C85459" w:rsidRDefault="001A0BF7" w:rsidP="00017EBF">
            <w:pPr>
              <w:jc w:val="center"/>
              <w:rPr>
                <w:b/>
                <w:lang w:val="sr-Cyrl-BA"/>
              </w:rPr>
            </w:pPr>
            <w:r>
              <w:rPr>
                <w:b/>
                <w:lang w:val="sr-Cyrl-BA"/>
              </w:rPr>
              <w:t>1</w:t>
            </w:r>
          </w:p>
        </w:tc>
        <w:tc>
          <w:tcPr>
            <w:tcW w:w="1276" w:type="dxa"/>
            <w:vAlign w:val="center"/>
          </w:tcPr>
          <w:p w:rsidR="00830579" w:rsidRPr="00FF74CE" w:rsidRDefault="00830579" w:rsidP="00017EBF">
            <w:pPr>
              <w:pStyle w:val="BodyText"/>
              <w:jc w:val="center"/>
              <w:rPr>
                <w:noProof/>
                <w:sz w:val="20"/>
              </w:rPr>
            </w:pPr>
          </w:p>
        </w:tc>
        <w:tc>
          <w:tcPr>
            <w:tcW w:w="992" w:type="dxa"/>
            <w:vAlign w:val="center"/>
          </w:tcPr>
          <w:p w:rsidR="00830579" w:rsidRPr="00FF74CE" w:rsidRDefault="00830579" w:rsidP="00017EBF">
            <w:pPr>
              <w:pStyle w:val="BodyText"/>
              <w:jc w:val="center"/>
              <w:rPr>
                <w:noProof/>
                <w:sz w:val="20"/>
              </w:rPr>
            </w:pPr>
          </w:p>
        </w:tc>
        <w:tc>
          <w:tcPr>
            <w:tcW w:w="2127" w:type="dxa"/>
            <w:vAlign w:val="center"/>
          </w:tcPr>
          <w:p w:rsidR="00830579" w:rsidRPr="00FF74CE" w:rsidRDefault="00830579" w:rsidP="00017EBF">
            <w:pPr>
              <w:pStyle w:val="BodyText"/>
              <w:jc w:val="center"/>
              <w:rPr>
                <w:noProof/>
                <w:sz w:val="20"/>
              </w:rPr>
            </w:pPr>
          </w:p>
        </w:tc>
        <w:tc>
          <w:tcPr>
            <w:tcW w:w="1417" w:type="dxa"/>
            <w:vAlign w:val="center"/>
          </w:tcPr>
          <w:p w:rsidR="00830579" w:rsidRPr="00FF74CE" w:rsidRDefault="00830579" w:rsidP="00017EBF">
            <w:pPr>
              <w:pStyle w:val="BodyText"/>
              <w:jc w:val="center"/>
              <w:rPr>
                <w:noProof/>
                <w:sz w:val="20"/>
              </w:rPr>
            </w:pPr>
          </w:p>
        </w:tc>
        <w:tc>
          <w:tcPr>
            <w:tcW w:w="2410" w:type="dxa"/>
          </w:tcPr>
          <w:p w:rsidR="00830579" w:rsidRPr="00FF74CE" w:rsidRDefault="00830579" w:rsidP="00017EBF">
            <w:pPr>
              <w:pStyle w:val="BodyText"/>
              <w:jc w:val="center"/>
              <w:rPr>
                <w:noProof/>
                <w:sz w:val="20"/>
              </w:rPr>
            </w:pPr>
          </w:p>
        </w:tc>
        <w:tc>
          <w:tcPr>
            <w:tcW w:w="1843" w:type="dxa"/>
            <w:vAlign w:val="center"/>
          </w:tcPr>
          <w:p w:rsidR="00830579" w:rsidRPr="00FF74CE" w:rsidRDefault="00830579" w:rsidP="00017EBF">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C8545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DF2588">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DF2588">
            <w:pPr>
              <w:pStyle w:val="BodyText"/>
              <w:jc w:val="right"/>
              <w:rPr>
                <w:b/>
                <w:noProof/>
                <w:szCs w:val="24"/>
              </w:rPr>
            </w:pPr>
            <w:r>
              <w:rPr>
                <w:b/>
                <w:noProof/>
                <w:szCs w:val="24"/>
              </w:rPr>
              <w:t xml:space="preserve">износ </w:t>
            </w:r>
            <w:r w:rsidRPr="00C85459">
              <w:rPr>
                <w:b/>
                <w:noProof/>
                <w:szCs w:val="24"/>
              </w:rPr>
              <w:t>ПДВ:</w:t>
            </w:r>
          </w:p>
        </w:tc>
        <w:tc>
          <w:tcPr>
            <w:tcW w:w="2127" w:type="dxa"/>
          </w:tcPr>
          <w:p w:rsidR="00830579" w:rsidRPr="00FF74CE" w:rsidRDefault="00830579" w:rsidP="00DF2588">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461F8E">
            <w:pPr>
              <w:pStyle w:val="BodyText"/>
              <w:jc w:val="right"/>
              <w:rPr>
                <w:b/>
                <w:noProof/>
                <w:szCs w:val="24"/>
              </w:rPr>
            </w:pPr>
            <w:r>
              <w:rPr>
                <w:b/>
                <w:noProof/>
                <w:szCs w:val="24"/>
              </w:rPr>
              <w:t>Укупна цена понуде са ПД</w:t>
            </w:r>
            <w:r w:rsidR="00393565">
              <w:rPr>
                <w:b/>
                <w:noProof/>
                <w:szCs w:val="24"/>
              </w:rPr>
              <w:t>В</w:t>
            </w:r>
            <w:r w:rsidRPr="00C85459">
              <w:rPr>
                <w:b/>
                <w:noProof/>
                <w:szCs w:val="24"/>
              </w:rPr>
              <w:t>:</w:t>
            </w:r>
          </w:p>
        </w:tc>
        <w:tc>
          <w:tcPr>
            <w:tcW w:w="2127" w:type="dxa"/>
          </w:tcPr>
          <w:p w:rsidR="00830579" w:rsidRPr="00FF74CE" w:rsidRDefault="00830579" w:rsidP="00DF2588">
            <w:pPr>
              <w:pStyle w:val="BodyText"/>
              <w:jc w:val="left"/>
              <w:rPr>
                <w:noProof/>
                <w:sz w:val="20"/>
              </w:rPr>
            </w:pPr>
          </w:p>
        </w:tc>
      </w:tr>
    </w:tbl>
    <w:p w:rsidR="00264CEB" w:rsidRDefault="00264CEB" w:rsidP="004D134C">
      <w:pPr>
        <w:pStyle w:val="BodyText"/>
        <w:rPr>
          <w:b/>
          <w:noProof/>
          <w:szCs w:val="24"/>
        </w:rPr>
      </w:pPr>
    </w:p>
    <w:p w:rsidR="00264CEB" w:rsidRDefault="00264CEB" w:rsidP="004D134C">
      <w:pPr>
        <w:pStyle w:val="BodyText"/>
        <w:rPr>
          <w:b/>
          <w:noProof/>
          <w:szCs w:val="24"/>
        </w:rPr>
      </w:pPr>
    </w:p>
    <w:p w:rsidR="00264CEB" w:rsidRDefault="00264CEB" w:rsidP="004D134C">
      <w:pPr>
        <w:pStyle w:val="BodyText"/>
        <w:rPr>
          <w:b/>
          <w:noProof/>
          <w:szCs w:val="24"/>
        </w:rPr>
      </w:pPr>
    </w:p>
    <w:p w:rsidR="00264CEB" w:rsidRDefault="00264CEB" w:rsidP="004D134C">
      <w:pPr>
        <w:pStyle w:val="BodyText"/>
        <w:rPr>
          <w:b/>
          <w:noProof/>
          <w:szCs w:val="24"/>
        </w:rPr>
      </w:pPr>
    </w:p>
    <w:p w:rsidR="00264CEB" w:rsidRDefault="00264CEB" w:rsidP="004D134C">
      <w:pPr>
        <w:pStyle w:val="BodyText"/>
        <w:rPr>
          <w:b/>
          <w:noProof/>
          <w:szCs w:val="24"/>
        </w:rPr>
      </w:pPr>
    </w:p>
    <w:p w:rsidR="0078678D" w:rsidRDefault="0078678D" w:rsidP="004D134C">
      <w:pPr>
        <w:pStyle w:val="BodyText"/>
        <w:rPr>
          <w:b/>
          <w:noProof/>
          <w:szCs w:val="24"/>
        </w:rPr>
      </w:pPr>
    </w:p>
    <w:p w:rsidR="0078678D" w:rsidRDefault="0078678D" w:rsidP="004D134C">
      <w:pPr>
        <w:pStyle w:val="BodyText"/>
        <w:rPr>
          <w:b/>
          <w:noProof/>
          <w:szCs w:val="24"/>
        </w:rPr>
      </w:pPr>
    </w:p>
    <w:p w:rsidR="0078678D" w:rsidRPr="00496EA9" w:rsidRDefault="0078678D" w:rsidP="0078678D">
      <w:pPr>
        <w:pStyle w:val="BodyText"/>
        <w:rPr>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______</w:t>
      </w:r>
      <w:r>
        <w:rPr>
          <w:b/>
          <w:noProof/>
          <w:szCs w:val="24"/>
        </w:rPr>
        <w:t xml:space="preserve"> , страна 2.</w:t>
      </w:r>
    </w:p>
    <w:p w:rsidR="0078678D" w:rsidRDefault="0078678D" w:rsidP="004D134C">
      <w:pPr>
        <w:pStyle w:val="BodyText"/>
        <w:rPr>
          <w:b/>
          <w:noProof/>
          <w:szCs w:val="24"/>
        </w:rPr>
      </w:pPr>
    </w:p>
    <w:p w:rsidR="004D134C" w:rsidRPr="00FF74CE" w:rsidRDefault="004D134C" w:rsidP="004D134C">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30579" w:rsidRDefault="00830579" w:rsidP="004D134C">
      <w:pPr>
        <w:pStyle w:val="BodyText"/>
        <w:rPr>
          <w:noProof/>
          <w:szCs w:val="24"/>
        </w:rPr>
      </w:pPr>
    </w:p>
    <w:p w:rsidR="004D134C" w:rsidRPr="00FF74CE" w:rsidRDefault="004D134C" w:rsidP="004D134C">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w:t>
      </w:r>
      <w:r w:rsidR="003D204F">
        <w:rPr>
          <w:noProof/>
          <w:szCs w:val="24"/>
        </w:rPr>
        <w:t xml:space="preserve"> </w:t>
      </w:r>
      <w:r w:rsidRPr="00FF74CE">
        <w:rPr>
          <w:noProof/>
          <w:szCs w:val="24"/>
        </w:rPr>
        <w:t>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w:t>
      </w:r>
      <w:r w:rsidR="003D204F">
        <w:rPr>
          <w:noProof/>
          <w:szCs w:val="24"/>
        </w:rPr>
        <w:t xml:space="preserve"> </w:t>
      </w:r>
      <w:r w:rsidRPr="00FF74CE">
        <w:rPr>
          <w:noProof/>
          <w:szCs w:val="24"/>
        </w:rPr>
        <w:t>_</w:t>
      </w:r>
      <w:r w:rsidR="003D204F">
        <w:rPr>
          <w:noProof/>
          <w:szCs w:val="24"/>
        </w:rPr>
        <w:t>_</w:t>
      </w:r>
      <w:r w:rsidRPr="00FF74CE">
        <w:rPr>
          <w:noProof/>
          <w:szCs w:val="24"/>
        </w:rPr>
        <w:t>_______________________________________________</w:t>
      </w:r>
    </w:p>
    <w:p w:rsidR="004D134C" w:rsidRPr="00FF74CE" w:rsidRDefault="004D134C" w:rsidP="004D134C">
      <w:pPr>
        <w:pStyle w:val="BodyText"/>
        <w:rPr>
          <w:noProof/>
          <w:szCs w:val="24"/>
        </w:rPr>
      </w:pPr>
    </w:p>
    <w:p w:rsidR="004D134C" w:rsidRPr="00264CEB" w:rsidRDefault="004D134C" w:rsidP="004D134C">
      <w:pPr>
        <w:pStyle w:val="BodyText"/>
        <w:rPr>
          <w:noProof/>
          <w:szCs w:val="24"/>
        </w:rPr>
      </w:pPr>
    </w:p>
    <w:p w:rsidR="004D134C" w:rsidRPr="00264CEB" w:rsidRDefault="004D134C" w:rsidP="004D134C">
      <w:pPr>
        <w:pStyle w:val="BodyText"/>
        <w:rPr>
          <w:noProof/>
          <w:szCs w:val="24"/>
        </w:rPr>
      </w:pPr>
      <w:r w:rsidRPr="00FF74CE">
        <w:rPr>
          <w:noProof/>
          <w:szCs w:val="24"/>
        </w:rPr>
        <w:t>Рок испоруке:</w:t>
      </w:r>
      <w:r w:rsidR="003D204F">
        <w:rPr>
          <w:noProof/>
          <w:szCs w:val="24"/>
        </w:rPr>
        <w:t xml:space="preserve"> </w:t>
      </w:r>
      <w:r w:rsidRPr="00FF74CE">
        <w:rPr>
          <w:noProof/>
          <w:szCs w:val="24"/>
        </w:rPr>
        <w:t>___</w:t>
      </w:r>
      <w:r w:rsidR="003D204F">
        <w:rPr>
          <w:noProof/>
          <w:szCs w:val="24"/>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sidR="003D204F">
        <w:rPr>
          <w:noProof/>
          <w:szCs w:val="24"/>
        </w:rPr>
        <w:t xml:space="preserve"> </w:t>
      </w:r>
      <w:r w:rsidRPr="00FF74CE">
        <w:rPr>
          <w:noProof/>
          <w:szCs w:val="24"/>
        </w:rPr>
        <w:t>_____________________________</w:t>
      </w:r>
    </w:p>
    <w:p w:rsidR="004D134C" w:rsidRPr="00264CEB" w:rsidRDefault="004D134C" w:rsidP="004D134C">
      <w:pPr>
        <w:pStyle w:val="BodyText"/>
        <w:rPr>
          <w:noProof/>
          <w:szCs w:val="24"/>
        </w:rPr>
      </w:pPr>
      <w:r w:rsidRPr="00FF74CE">
        <w:rPr>
          <w:noProof/>
          <w:szCs w:val="24"/>
        </w:rPr>
        <w:t>Начин и услови плаћања:</w:t>
      </w:r>
      <w:r w:rsidR="003D204F">
        <w:rPr>
          <w:noProof/>
          <w:szCs w:val="24"/>
        </w:rPr>
        <w:t xml:space="preserve"> </w:t>
      </w:r>
      <w:r w:rsidRPr="00FF74CE">
        <w:rPr>
          <w:noProof/>
          <w:szCs w:val="24"/>
        </w:rPr>
        <w:t>___________________</w:t>
      </w:r>
      <w:r w:rsidR="003D204F">
        <w:rPr>
          <w:noProof/>
          <w:szCs w:val="24"/>
        </w:rPr>
        <w:t>_______</w:t>
      </w:r>
      <w:r w:rsidR="003D204F">
        <w:rPr>
          <w:noProof/>
          <w:szCs w:val="24"/>
        </w:rPr>
        <w:tab/>
        <w:t xml:space="preserve">  </w:t>
      </w:r>
      <w:r w:rsidR="003D204F">
        <w:rPr>
          <w:noProof/>
          <w:szCs w:val="24"/>
        </w:rPr>
        <w:tab/>
      </w:r>
      <w:r w:rsidRPr="00FF74CE">
        <w:rPr>
          <w:noProof/>
          <w:szCs w:val="24"/>
        </w:rPr>
        <w:tab/>
        <w:t>Датум:</w:t>
      </w:r>
      <w:r w:rsidR="003D204F">
        <w:rPr>
          <w:noProof/>
          <w:szCs w:val="24"/>
        </w:rPr>
        <w:t xml:space="preserve"> </w:t>
      </w:r>
      <w:r w:rsidRPr="00FF74CE">
        <w:rPr>
          <w:noProof/>
          <w:szCs w:val="24"/>
        </w:rPr>
        <w:t>____________________________</w:t>
      </w:r>
      <w:r w:rsidR="003D204F">
        <w:rPr>
          <w:noProof/>
          <w:szCs w:val="24"/>
        </w:rPr>
        <w:t>_______</w:t>
      </w:r>
      <w:r w:rsidRPr="00FF74CE">
        <w:rPr>
          <w:noProof/>
          <w:szCs w:val="24"/>
        </w:rPr>
        <w:t>_____</w:t>
      </w:r>
    </w:p>
    <w:p w:rsidR="001A655A" w:rsidRPr="00264CEB" w:rsidRDefault="004D134C" w:rsidP="00264CEB">
      <w:pPr>
        <w:pStyle w:val="BodyText"/>
        <w:rPr>
          <w:noProof/>
          <w:szCs w:val="24"/>
        </w:rPr>
      </w:pPr>
      <w:r w:rsidRPr="00FF74CE">
        <w:rPr>
          <w:noProof/>
          <w:szCs w:val="24"/>
        </w:rPr>
        <w:t>Посебне напомене:</w:t>
      </w:r>
      <w:r w:rsidR="003D204F">
        <w:rPr>
          <w:noProof/>
          <w:szCs w:val="24"/>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sidR="003D204F">
        <w:rPr>
          <w:noProof/>
          <w:szCs w:val="24"/>
        </w:rPr>
        <w:t xml:space="preserve"> ______</w:t>
      </w:r>
      <w:r w:rsidRPr="00FF74CE">
        <w:rPr>
          <w:noProof/>
          <w:szCs w:val="24"/>
        </w:rPr>
        <w:t>_________________________________</w:t>
      </w:r>
    </w:p>
    <w:p w:rsidR="00264CEB" w:rsidRDefault="001A655A" w:rsidP="004D134C">
      <w:pPr>
        <w:rPr>
          <w:noProof/>
        </w:rPr>
      </w:pPr>
      <w:r w:rsidRPr="00E74FE1">
        <w:rPr>
          <w:noProof/>
          <w:lang w:val="sl-SI"/>
        </w:rPr>
        <w:t>Гарантни рок: _</w:t>
      </w:r>
      <w:r w:rsidR="003D204F">
        <w:rPr>
          <w:noProof/>
        </w:rPr>
        <w:t>____</w:t>
      </w:r>
      <w:r w:rsidRPr="00E74FE1">
        <w:rPr>
          <w:noProof/>
          <w:lang w:val="sl-SI"/>
        </w:rPr>
        <w:t>_______________________________</w:t>
      </w:r>
      <w:r w:rsidR="003D204F">
        <w:rPr>
          <w:noProof/>
        </w:rPr>
        <w:t xml:space="preserve"> </w:t>
      </w:r>
      <w:r w:rsidR="003D204F">
        <w:rPr>
          <w:noProof/>
        </w:rPr>
        <w:tab/>
      </w:r>
      <w:r w:rsidR="003D204F">
        <w:rPr>
          <w:noProof/>
        </w:rPr>
        <w:tab/>
      </w:r>
    </w:p>
    <w:p w:rsidR="00264CEB" w:rsidRDefault="00264CEB" w:rsidP="004D134C">
      <w:pPr>
        <w:rPr>
          <w:noProof/>
        </w:rPr>
      </w:pPr>
    </w:p>
    <w:p w:rsidR="004D134C" w:rsidRPr="003D204F" w:rsidRDefault="003D204F" w:rsidP="00264CEB">
      <w:pPr>
        <w:jc w:val="center"/>
        <w:rPr>
          <w:noProof/>
        </w:rPr>
      </w:pPr>
      <w:r w:rsidRPr="00FF74CE">
        <w:rPr>
          <w:noProof/>
        </w:rPr>
        <w:t>М.П.</w:t>
      </w:r>
      <w:r w:rsidR="004D134C" w:rsidRPr="00E74FE1">
        <w:rPr>
          <w:noProof/>
          <w:lang w:val="sl-SI"/>
        </w:rPr>
        <w:br w:type="page"/>
      </w:r>
    </w:p>
    <w:p w:rsidR="00264CEB" w:rsidRPr="006A30F4" w:rsidRDefault="00264CEB" w:rsidP="00264CEB">
      <w:pPr>
        <w:pStyle w:val="BodyText"/>
        <w:jc w:val="center"/>
        <w:rPr>
          <w:b/>
          <w:noProof/>
          <w:szCs w:val="24"/>
          <w:lang/>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 xml:space="preserve">______ - </w:t>
      </w:r>
      <w:r w:rsidRPr="00FE3BD8">
        <w:rPr>
          <w:b/>
          <w:lang w:val="sr-Cyrl-CS"/>
        </w:rPr>
        <w:t xml:space="preserve">Набавка медицинске опреме за потребе Клинике за </w:t>
      </w:r>
      <w:r>
        <w:rPr>
          <w:b/>
          <w:lang w:val="sr-Cyrl-CS"/>
        </w:rPr>
        <w:t>г</w:t>
      </w:r>
      <w:r w:rsidRPr="00FE3BD8">
        <w:rPr>
          <w:b/>
          <w:lang w:val="sr-Cyrl-CS"/>
        </w:rPr>
        <w:t>инекологију и акушерство у оквиру Клиничког центра Војводине</w:t>
      </w:r>
      <w:r>
        <w:rPr>
          <w:b/>
          <w:noProof/>
          <w:szCs w:val="24"/>
        </w:rPr>
        <w:t xml:space="preserve"> 202-15-О</w:t>
      </w:r>
      <w:r w:rsidR="008234E4">
        <w:rPr>
          <w:b/>
          <w:noProof/>
          <w:szCs w:val="24"/>
        </w:rPr>
        <w:t>, партија бр.</w:t>
      </w:r>
      <w:r w:rsidR="006A30F4">
        <w:rPr>
          <w:b/>
          <w:noProof/>
          <w:szCs w:val="24"/>
          <w:lang/>
        </w:rPr>
        <w:t xml:space="preserve"> </w:t>
      </w:r>
      <w:r w:rsidR="008234E4">
        <w:rPr>
          <w:b/>
          <w:noProof/>
          <w:szCs w:val="24"/>
        </w:rPr>
        <w:t>2</w:t>
      </w:r>
      <w:r w:rsidR="006A30F4">
        <w:rPr>
          <w:b/>
          <w:noProof/>
          <w:szCs w:val="24"/>
          <w:lang/>
        </w:rPr>
        <w:t>.</w:t>
      </w:r>
    </w:p>
    <w:p w:rsidR="00264CEB" w:rsidRPr="00461F8E" w:rsidRDefault="00264CEB" w:rsidP="008234E4">
      <w:pPr>
        <w:pStyle w:val="BodyText"/>
        <w:rPr>
          <w:b/>
          <w:noProof/>
          <w:szCs w:val="24"/>
        </w:rPr>
      </w:pPr>
    </w:p>
    <w:p w:rsidR="00264CEB" w:rsidRPr="00461F8E" w:rsidRDefault="00264CEB" w:rsidP="00264CEB">
      <w:pPr>
        <w:pStyle w:val="BodyText"/>
        <w:jc w:val="left"/>
        <w:rPr>
          <w:noProof/>
          <w:szCs w:val="24"/>
        </w:rPr>
      </w:pPr>
      <w:r w:rsidRPr="00FF74CE">
        <w:rPr>
          <w:noProof/>
          <w:szCs w:val="24"/>
        </w:rPr>
        <w:t>Понуђач:</w:t>
      </w:r>
      <w:r>
        <w:rPr>
          <w:noProof/>
          <w:szCs w:val="24"/>
        </w:rPr>
        <w:t xml:space="preserve"> ____________</w:t>
      </w:r>
      <w:r w:rsidRPr="00FF74CE">
        <w:rPr>
          <w:noProof/>
          <w:szCs w:val="24"/>
        </w:rPr>
        <w:t>_____________________________                   Матични број:</w:t>
      </w:r>
      <w:r>
        <w:rPr>
          <w:noProof/>
          <w:szCs w:val="24"/>
        </w:rPr>
        <w:t xml:space="preserve"> __________</w:t>
      </w:r>
      <w:r w:rsidRPr="00FF74CE">
        <w:rPr>
          <w:noProof/>
          <w:szCs w:val="24"/>
        </w:rPr>
        <w:t>_____________________________</w:t>
      </w:r>
    </w:p>
    <w:p w:rsidR="00264CEB" w:rsidRPr="00461F8E" w:rsidRDefault="00264CEB" w:rsidP="00264CEB">
      <w:pPr>
        <w:pStyle w:val="BodyText"/>
        <w:jc w:val="left"/>
        <w:rPr>
          <w:noProof/>
          <w:szCs w:val="24"/>
        </w:rPr>
      </w:pPr>
      <w:r w:rsidRPr="00FF74CE">
        <w:rPr>
          <w:noProof/>
          <w:szCs w:val="24"/>
        </w:rPr>
        <w:t>Адреса, град, општина:</w:t>
      </w:r>
      <w:r>
        <w:rPr>
          <w:noProof/>
          <w:szCs w:val="24"/>
        </w:rPr>
        <w:t xml:space="preserve"> _</w:t>
      </w:r>
      <w:r w:rsidRPr="00FF74CE">
        <w:rPr>
          <w:noProof/>
          <w:szCs w:val="24"/>
        </w:rPr>
        <w:t>____________________________                   Регистарски број:</w:t>
      </w:r>
      <w:r>
        <w:rPr>
          <w:noProof/>
          <w:szCs w:val="24"/>
        </w:rPr>
        <w:t xml:space="preserve"> </w:t>
      </w:r>
      <w:r w:rsidRPr="00FF74CE">
        <w:rPr>
          <w:noProof/>
          <w:szCs w:val="24"/>
        </w:rPr>
        <w:t>_</w:t>
      </w:r>
      <w:r>
        <w:rPr>
          <w:noProof/>
          <w:szCs w:val="24"/>
        </w:rPr>
        <w:t>______</w:t>
      </w:r>
      <w:r w:rsidRPr="00FF74CE">
        <w:rPr>
          <w:noProof/>
          <w:szCs w:val="24"/>
        </w:rPr>
        <w:t>_____________________________</w:t>
      </w:r>
    </w:p>
    <w:p w:rsidR="00264CEB" w:rsidRPr="00461F8E" w:rsidRDefault="00264CEB" w:rsidP="00264CEB">
      <w:pPr>
        <w:pStyle w:val="BodyText"/>
        <w:jc w:val="left"/>
        <w:rPr>
          <w:noProof/>
          <w:szCs w:val="24"/>
        </w:rPr>
      </w:pPr>
      <w:r w:rsidRPr="00FF74CE">
        <w:rPr>
          <w:noProof/>
          <w:szCs w:val="24"/>
        </w:rPr>
        <w:t>Телефон:_____________</w:t>
      </w:r>
      <w:r>
        <w:rPr>
          <w:noProof/>
          <w:szCs w:val="24"/>
        </w:rPr>
        <w:t>___</w:t>
      </w:r>
      <w:r w:rsidRPr="00FF74CE">
        <w:rPr>
          <w:noProof/>
          <w:szCs w:val="24"/>
        </w:rPr>
        <w:t>_ Фах:____________________                   Шифра делатности:</w:t>
      </w:r>
      <w:r>
        <w:rPr>
          <w:noProof/>
          <w:szCs w:val="24"/>
        </w:rPr>
        <w:t xml:space="preserve"> ______</w:t>
      </w:r>
      <w:r w:rsidRPr="00FF74CE">
        <w:rPr>
          <w:noProof/>
          <w:szCs w:val="24"/>
        </w:rPr>
        <w:t>____________________________</w:t>
      </w:r>
    </w:p>
    <w:p w:rsidR="00264CEB" w:rsidRPr="00461F8E" w:rsidRDefault="00264CEB" w:rsidP="00264CEB">
      <w:pPr>
        <w:pStyle w:val="BodyText"/>
        <w:jc w:val="left"/>
        <w:rPr>
          <w:noProof/>
          <w:szCs w:val="24"/>
        </w:rPr>
      </w:pPr>
      <w:r w:rsidRPr="00FF74CE">
        <w:rPr>
          <w:noProof/>
          <w:szCs w:val="24"/>
        </w:rPr>
        <w:t>Е-маил:</w:t>
      </w:r>
      <w:r>
        <w:rPr>
          <w:noProof/>
          <w:szCs w:val="24"/>
        </w:rPr>
        <w:t xml:space="preserve"> </w:t>
      </w:r>
      <w:r w:rsidRPr="00FF74CE">
        <w:rPr>
          <w:noProof/>
          <w:szCs w:val="24"/>
        </w:rPr>
        <w:t>________________</w:t>
      </w:r>
      <w:r>
        <w:rPr>
          <w:noProof/>
          <w:szCs w:val="24"/>
        </w:rPr>
        <w:t>____________</w:t>
      </w:r>
      <w:r w:rsidRPr="00FF74CE">
        <w:rPr>
          <w:noProof/>
          <w:szCs w:val="24"/>
        </w:rPr>
        <w:t>______________                    П</w:t>
      </w:r>
      <w:r>
        <w:rPr>
          <w:noProof/>
          <w:szCs w:val="24"/>
        </w:rPr>
        <w:t>ИБ</w:t>
      </w:r>
      <w:r w:rsidRPr="00FF74CE">
        <w:rPr>
          <w:noProof/>
          <w:szCs w:val="24"/>
        </w:rPr>
        <w:t>:</w:t>
      </w:r>
      <w:r>
        <w:rPr>
          <w:noProof/>
          <w:szCs w:val="24"/>
        </w:rPr>
        <w:t xml:space="preserve"> ____________</w:t>
      </w:r>
      <w:r w:rsidRPr="00FF74CE">
        <w:rPr>
          <w:noProof/>
          <w:szCs w:val="24"/>
        </w:rPr>
        <w:t>__________________________________</w:t>
      </w:r>
    </w:p>
    <w:p w:rsidR="00264CEB" w:rsidRPr="00461F8E" w:rsidRDefault="00264CEB" w:rsidP="00264CEB">
      <w:pPr>
        <w:pStyle w:val="BodyText"/>
        <w:jc w:val="left"/>
        <w:rPr>
          <w:noProof/>
          <w:szCs w:val="24"/>
        </w:rPr>
      </w:pPr>
      <w:r w:rsidRPr="00FF74CE">
        <w:rPr>
          <w:noProof/>
          <w:szCs w:val="24"/>
        </w:rPr>
        <w:t>Контакт особа:</w:t>
      </w:r>
      <w:r>
        <w:rPr>
          <w:noProof/>
          <w:szCs w:val="24"/>
        </w:rPr>
        <w:t xml:space="preserve"> </w:t>
      </w:r>
      <w:r w:rsidRPr="00FF74CE">
        <w:rPr>
          <w:noProof/>
          <w:szCs w:val="24"/>
        </w:rPr>
        <w:t>__</w:t>
      </w:r>
      <w:r>
        <w:rPr>
          <w:noProof/>
          <w:szCs w:val="24"/>
        </w:rPr>
        <w:t>__</w:t>
      </w:r>
      <w:r w:rsidRPr="00FF74CE">
        <w:rPr>
          <w:noProof/>
          <w:szCs w:val="24"/>
        </w:rPr>
        <w:t>________________________________                    Жиро-рачун:</w:t>
      </w:r>
      <w:r>
        <w:rPr>
          <w:noProof/>
          <w:szCs w:val="24"/>
        </w:rPr>
        <w:t xml:space="preserve"> ____</w:t>
      </w:r>
      <w:r w:rsidRPr="00FF74CE">
        <w:rPr>
          <w:noProof/>
          <w:szCs w:val="24"/>
        </w:rPr>
        <w:t>___________________________________</w:t>
      </w:r>
    </w:p>
    <w:p w:rsidR="00264CEB" w:rsidRDefault="00264CEB" w:rsidP="00264CEB">
      <w:pPr>
        <w:pStyle w:val="BodyText"/>
        <w:jc w:val="left"/>
        <w:rPr>
          <w:noProof/>
          <w:szCs w:val="24"/>
        </w:rPr>
      </w:pPr>
      <w:r w:rsidRPr="00FF74CE">
        <w:rPr>
          <w:noProof/>
          <w:szCs w:val="24"/>
        </w:rPr>
        <w:t>Овлашћено лице:</w:t>
      </w:r>
      <w:r>
        <w:rPr>
          <w:noProof/>
          <w:szCs w:val="24"/>
        </w:rPr>
        <w:t xml:space="preserve"> </w:t>
      </w:r>
      <w:r w:rsidRPr="00FF74CE">
        <w:rPr>
          <w:noProof/>
          <w:szCs w:val="24"/>
        </w:rPr>
        <w:t>__________________________________</w:t>
      </w:r>
    </w:p>
    <w:p w:rsidR="00264CEB" w:rsidRDefault="00264CEB" w:rsidP="00264CEB">
      <w:pPr>
        <w:pStyle w:val="BodyText"/>
        <w:jc w:val="left"/>
        <w:rPr>
          <w:noProof/>
          <w:szCs w:val="24"/>
        </w:rPr>
      </w:pPr>
    </w:p>
    <w:tbl>
      <w:tblPr>
        <w:tblStyle w:val="TableGrid"/>
        <w:tblW w:w="15735" w:type="dxa"/>
        <w:tblInd w:w="-459" w:type="dxa"/>
        <w:tblLayout w:type="fixed"/>
        <w:tblLook w:val="04A0"/>
      </w:tblPr>
      <w:tblGrid>
        <w:gridCol w:w="709"/>
        <w:gridCol w:w="2646"/>
        <w:gridCol w:w="1181"/>
        <w:gridCol w:w="1134"/>
        <w:gridCol w:w="1276"/>
        <w:gridCol w:w="992"/>
        <w:gridCol w:w="2127"/>
        <w:gridCol w:w="1417"/>
        <w:gridCol w:w="2410"/>
        <w:gridCol w:w="1843"/>
      </w:tblGrid>
      <w:tr w:rsidR="00264CEB" w:rsidRPr="00FF74CE" w:rsidTr="00264CEB">
        <w:trPr>
          <w:trHeight w:val="284"/>
        </w:trPr>
        <w:tc>
          <w:tcPr>
            <w:tcW w:w="15735" w:type="dxa"/>
            <w:gridSpan w:val="10"/>
          </w:tcPr>
          <w:p w:rsidR="00264CEB" w:rsidRPr="00307DA1" w:rsidRDefault="00264CEB" w:rsidP="00264CEB">
            <w:pPr>
              <w:rPr>
                <w:b/>
                <w:noProof/>
                <w:sz w:val="22"/>
                <w:szCs w:val="22"/>
              </w:rPr>
            </w:pPr>
            <w:r>
              <w:rPr>
                <w:b/>
                <w:noProof/>
                <w:sz w:val="22"/>
                <w:szCs w:val="22"/>
              </w:rPr>
              <w:t xml:space="preserve">ПАРТИЈА 2. </w:t>
            </w:r>
            <w:r w:rsidRPr="00307DA1">
              <w:rPr>
                <w:b/>
                <w:noProof/>
                <w:sz w:val="22"/>
                <w:szCs w:val="22"/>
              </w:rPr>
              <w:t xml:space="preserve">- </w:t>
            </w:r>
            <w:r w:rsidR="008234E4" w:rsidRPr="008234E4">
              <w:rPr>
                <w:b/>
              </w:rPr>
              <w:t xml:space="preserve">Систем за пречишћавање у </w:t>
            </w:r>
            <w:r w:rsidR="008234E4" w:rsidRPr="008234E4">
              <w:rPr>
                <w:b/>
                <w:lang w:val="en-US"/>
              </w:rPr>
              <w:t xml:space="preserve">IVF </w:t>
            </w:r>
            <w:r w:rsidR="008234E4" w:rsidRPr="008234E4">
              <w:rPr>
                <w:b/>
              </w:rPr>
              <w:t>лабораторији са хепа и угљеник-калијум филтерима</w:t>
            </w:r>
          </w:p>
        </w:tc>
      </w:tr>
      <w:tr w:rsidR="00264CEB" w:rsidRPr="00B53712" w:rsidTr="00264CEB">
        <w:tc>
          <w:tcPr>
            <w:tcW w:w="709" w:type="dxa"/>
            <w:vAlign w:val="center"/>
          </w:tcPr>
          <w:p w:rsidR="00264CEB" w:rsidRPr="00FF74CE" w:rsidRDefault="00264CEB" w:rsidP="00264CEB">
            <w:pPr>
              <w:pStyle w:val="BodyText"/>
              <w:jc w:val="center"/>
              <w:rPr>
                <w:b/>
                <w:noProof/>
                <w:sz w:val="20"/>
              </w:rPr>
            </w:pPr>
            <w:r>
              <w:rPr>
                <w:b/>
                <w:noProof/>
                <w:sz w:val="20"/>
              </w:rPr>
              <w:t>р.</w:t>
            </w:r>
            <w:r w:rsidRPr="00FF74CE">
              <w:rPr>
                <w:b/>
                <w:noProof/>
                <w:sz w:val="20"/>
              </w:rPr>
              <w:t>бр</w:t>
            </w:r>
            <w:r>
              <w:rPr>
                <w:b/>
                <w:noProof/>
                <w:sz w:val="20"/>
              </w:rPr>
              <w:t>.</w:t>
            </w:r>
          </w:p>
        </w:tc>
        <w:tc>
          <w:tcPr>
            <w:tcW w:w="2646" w:type="dxa"/>
            <w:vAlign w:val="center"/>
          </w:tcPr>
          <w:p w:rsidR="00264CEB" w:rsidRPr="00FF74CE" w:rsidRDefault="00264CEB" w:rsidP="00264CEB">
            <w:pPr>
              <w:pStyle w:val="BodyText"/>
              <w:jc w:val="center"/>
              <w:rPr>
                <w:b/>
                <w:noProof/>
                <w:sz w:val="20"/>
              </w:rPr>
            </w:pPr>
            <w:r w:rsidRPr="00FF74CE">
              <w:rPr>
                <w:b/>
                <w:noProof/>
                <w:sz w:val="20"/>
              </w:rPr>
              <w:t>Назив</w:t>
            </w:r>
          </w:p>
        </w:tc>
        <w:tc>
          <w:tcPr>
            <w:tcW w:w="1181" w:type="dxa"/>
            <w:vAlign w:val="center"/>
          </w:tcPr>
          <w:p w:rsidR="00264CEB" w:rsidRPr="00FF74CE" w:rsidRDefault="00264CEB" w:rsidP="00264CEB">
            <w:pPr>
              <w:pStyle w:val="BodyText"/>
              <w:jc w:val="center"/>
              <w:rPr>
                <w:b/>
                <w:noProof/>
                <w:sz w:val="20"/>
              </w:rPr>
            </w:pPr>
            <w:r w:rsidRPr="00FF74CE">
              <w:rPr>
                <w:b/>
                <w:noProof/>
                <w:sz w:val="20"/>
              </w:rPr>
              <w:t>Јединица мере</w:t>
            </w:r>
          </w:p>
        </w:tc>
        <w:tc>
          <w:tcPr>
            <w:tcW w:w="1134" w:type="dxa"/>
            <w:vAlign w:val="center"/>
          </w:tcPr>
          <w:p w:rsidR="00264CEB" w:rsidRPr="00830579" w:rsidRDefault="00264CEB" w:rsidP="00264CEB">
            <w:pPr>
              <w:pStyle w:val="BodyText"/>
              <w:jc w:val="center"/>
              <w:rPr>
                <w:b/>
                <w:noProof/>
                <w:sz w:val="20"/>
              </w:rPr>
            </w:pPr>
            <w:r w:rsidRPr="00FF74CE">
              <w:rPr>
                <w:b/>
                <w:noProof/>
                <w:sz w:val="20"/>
              </w:rPr>
              <w:t>Количина</w:t>
            </w:r>
          </w:p>
        </w:tc>
        <w:tc>
          <w:tcPr>
            <w:tcW w:w="1276" w:type="dxa"/>
            <w:vAlign w:val="center"/>
          </w:tcPr>
          <w:p w:rsidR="00264CEB" w:rsidRPr="00FF74CE" w:rsidRDefault="00264CEB" w:rsidP="00264CEB">
            <w:pPr>
              <w:pStyle w:val="BodyText"/>
              <w:jc w:val="center"/>
              <w:rPr>
                <w:b/>
                <w:noProof/>
                <w:sz w:val="20"/>
              </w:rPr>
            </w:pPr>
            <w:r w:rsidRPr="00FF74CE">
              <w:rPr>
                <w:b/>
                <w:noProof/>
                <w:sz w:val="20"/>
              </w:rPr>
              <w:t>Јединична цена без ПДВ</w:t>
            </w:r>
          </w:p>
        </w:tc>
        <w:tc>
          <w:tcPr>
            <w:tcW w:w="992" w:type="dxa"/>
            <w:vAlign w:val="center"/>
          </w:tcPr>
          <w:p w:rsidR="00264CEB" w:rsidRPr="00FF74CE" w:rsidRDefault="00264CEB" w:rsidP="00264CEB">
            <w:pPr>
              <w:pStyle w:val="BodyText"/>
              <w:jc w:val="center"/>
              <w:rPr>
                <w:b/>
                <w:noProof/>
                <w:sz w:val="20"/>
              </w:rPr>
            </w:pPr>
            <w:r w:rsidRPr="00FF74CE">
              <w:rPr>
                <w:b/>
                <w:noProof/>
                <w:sz w:val="20"/>
              </w:rPr>
              <w:t>Износ</w:t>
            </w:r>
          </w:p>
          <w:p w:rsidR="00264CEB" w:rsidRPr="00FF74CE" w:rsidRDefault="00264CEB" w:rsidP="00264CEB">
            <w:pPr>
              <w:pStyle w:val="BodyText"/>
              <w:jc w:val="center"/>
              <w:rPr>
                <w:b/>
                <w:noProof/>
                <w:sz w:val="20"/>
              </w:rPr>
            </w:pPr>
            <w:r w:rsidRPr="00FF74CE">
              <w:rPr>
                <w:b/>
                <w:noProof/>
                <w:sz w:val="20"/>
              </w:rPr>
              <w:t>ПДВ</w:t>
            </w:r>
          </w:p>
        </w:tc>
        <w:tc>
          <w:tcPr>
            <w:tcW w:w="2127" w:type="dxa"/>
            <w:vAlign w:val="center"/>
          </w:tcPr>
          <w:p w:rsidR="00264CEB" w:rsidRPr="00FF74CE" w:rsidRDefault="00264CEB" w:rsidP="00264CEB">
            <w:pPr>
              <w:pStyle w:val="BodyText"/>
              <w:jc w:val="center"/>
              <w:rPr>
                <w:b/>
                <w:noProof/>
                <w:sz w:val="20"/>
              </w:rPr>
            </w:pPr>
            <w:r w:rsidRPr="00FF74CE">
              <w:rPr>
                <w:b/>
                <w:noProof/>
                <w:sz w:val="20"/>
              </w:rPr>
              <w:t>Укупна цена без ПДВ</w:t>
            </w:r>
          </w:p>
        </w:tc>
        <w:tc>
          <w:tcPr>
            <w:tcW w:w="1417" w:type="dxa"/>
            <w:vAlign w:val="center"/>
          </w:tcPr>
          <w:p w:rsidR="00264CEB" w:rsidRPr="00FF74CE" w:rsidRDefault="00264CEB" w:rsidP="00264CEB">
            <w:pPr>
              <w:pStyle w:val="BodyText"/>
              <w:jc w:val="center"/>
              <w:rPr>
                <w:b/>
                <w:noProof/>
                <w:sz w:val="20"/>
              </w:rPr>
            </w:pPr>
            <w:r w:rsidRPr="00FF74CE">
              <w:rPr>
                <w:b/>
                <w:noProof/>
                <w:sz w:val="20"/>
              </w:rPr>
              <w:t>Произвођач</w:t>
            </w:r>
          </w:p>
        </w:tc>
        <w:tc>
          <w:tcPr>
            <w:tcW w:w="2410" w:type="dxa"/>
            <w:vAlign w:val="center"/>
          </w:tcPr>
          <w:p w:rsidR="00264CEB" w:rsidRPr="0054682A" w:rsidRDefault="00264CEB" w:rsidP="00264CEB">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264CEB" w:rsidRPr="00FF74CE" w:rsidRDefault="00264CEB" w:rsidP="00264CEB">
            <w:pPr>
              <w:pStyle w:val="BodyText"/>
              <w:jc w:val="center"/>
              <w:rPr>
                <w:b/>
                <w:noProof/>
                <w:sz w:val="20"/>
              </w:rPr>
            </w:pPr>
            <w:r w:rsidRPr="00FF74CE">
              <w:rPr>
                <w:b/>
                <w:noProof/>
                <w:sz w:val="20"/>
              </w:rPr>
              <w:t>Земља порекла</w:t>
            </w:r>
          </w:p>
        </w:tc>
      </w:tr>
      <w:tr w:rsidR="00264CEB" w:rsidRPr="00FF74CE" w:rsidTr="00264CEB">
        <w:trPr>
          <w:trHeight w:val="284"/>
        </w:trPr>
        <w:tc>
          <w:tcPr>
            <w:tcW w:w="709" w:type="dxa"/>
            <w:vAlign w:val="center"/>
          </w:tcPr>
          <w:p w:rsidR="00264CEB" w:rsidRPr="00FF74CE" w:rsidRDefault="00264CEB" w:rsidP="00264CEB">
            <w:pPr>
              <w:pStyle w:val="BodyText"/>
              <w:jc w:val="center"/>
              <w:rPr>
                <w:b/>
                <w:noProof/>
                <w:sz w:val="20"/>
              </w:rPr>
            </w:pPr>
            <w:r w:rsidRPr="00FF74CE">
              <w:rPr>
                <w:b/>
                <w:noProof/>
                <w:sz w:val="20"/>
                <w:lang w:val="en-US"/>
              </w:rPr>
              <w:t>I</w:t>
            </w:r>
          </w:p>
        </w:tc>
        <w:tc>
          <w:tcPr>
            <w:tcW w:w="2646" w:type="dxa"/>
            <w:vAlign w:val="center"/>
          </w:tcPr>
          <w:p w:rsidR="00264CEB" w:rsidRPr="00FF74CE" w:rsidRDefault="00264CEB" w:rsidP="00264CEB">
            <w:pPr>
              <w:pStyle w:val="BodyText"/>
              <w:jc w:val="center"/>
              <w:rPr>
                <w:noProof/>
                <w:sz w:val="20"/>
              </w:rPr>
            </w:pPr>
            <w:r w:rsidRPr="00FF74CE">
              <w:rPr>
                <w:noProof/>
                <w:sz w:val="20"/>
              </w:rPr>
              <w:t>2</w:t>
            </w:r>
          </w:p>
        </w:tc>
        <w:tc>
          <w:tcPr>
            <w:tcW w:w="1181" w:type="dxa"/>
            <w:vAlign w:val="center"/>
          </w:tcPr>
          <w:p w:rsidR="00264CEB" w:rsidRPr="00FF74CE" w:rsidRDefault="00264CEB" w:rsidP="00264CEB">
            <w:pPr>
              <w:pStyle w:val="BodyText"/>
              <w:jc w:val="center"/>
              <w:rPr>
                <w:noProof/>
                <w:sz w:val="20"/>
              </w:rPr>
            </w:pPr>
            <w:r w:rsidRPr="00FF74CE">
              <w:rPr>
                <w:noProof/>
                <w:sz w:val="20"/>
              </w:rPr>
              <w:t>3</w:t>
            </w:r>
          </w:p>
        </w:tc>
        <w:tc>
          <w:tcPr>
            <w:tcW w:w="1134" w:type="dxa"/>
            <w:vAlign w:val="center"/>
          </w:tcPr>
          <w:p w:rsidR="00264CEB" w:rsidRPr="00FF74CE" w:rsidRDefault="00264CEB" w:rsidP="00264CEB">
            <w:pPr>
              <w:pStyle w:val="BodyText"/>
              <w:jc w:val="center"/>
              <w:rPr>
                <w:noProof/>
                <w:sz w:val="20"/>
              </w:rPr>
            </w:pPr>
            <w:r w:rsidRPr="00FF74CE">
              <w:rPr>
                <w:noProof/>
                <w:sz w:val="20"/>
              </w:rPr>
              <w:t>4</w:t>
            </w:r>
          </w:p>
        </w:tc>
        <w:tc>
          <w:tcPr>
            <w:tcW w:w="1276" w:type="dxa"/>
            <w:vAlign w:val="center"/>
          </w:tcPr>
          <w:p w:rsidR="00264CEB" w:rsidRPr="00FF74CE" w:rsidRDefault="00264CEB" w:rsidP="00264CEB">
            <w:pPr>
              <w:pStyle w:val="BodyText"/>
              <w:jc w:val="center"/>
              <w:rPr>
                <w:noProof/>
                <w:sz w:val="20"/>
              </w:rPr>
            </w:pPr>
            <w:r w:rsidRPr="00FF74CE">
              <w:rPr>
                <w:noProof/>
                <w:sz w:val="20"/>
              </w:rPr>
              <w:t>5</w:t>
            </w:r>
          </w:p>
        </w:tc>
        <w:tc>
          <w:tcPr>
            <w:tcW w:w="992" w:type="dxa"/>
            <w:vAlign w:val="center"/>
          </w:tcPr>
          <w:p w:rsidR="00264CEB" w:rsidRPr="00FF74CE" w:rsidRDefault="00264CEB" w:rsidP="00264CEB">
            <w:pPr>
              <w:pStyle w:val="BodyText"/>
              <w:jc w:val="center"/>
              <w:rPr>
                <w:noProof/>
                <w:sz w:val="20"/>
              </w:rPr>
            </w:pPr>
            <w:r w:rsidRPr="00FF74CE">
              <w:rPr>
                <w:noProof/>
                <w:sz w:val="20"/>
              </w:rPr>
              <w:t>6</w:t>
            </w:r>
          </w:p>
        </w:tc>
        <w:tc>
          <w:tcPr>
            <w:tcW w:w="2127" w:type="dxa"/>
            <w:vAlign w:val="center"/>
          </w:tcPr>
          <w:p w:rsidR="00264CEB" w:rsidRPr="00FF74CE" w:rsidRDefault="00264CEB" w:rsidP="00264CEB">
            <w:pPr>
              <w:pStyle w:val="BodyText"/>
              <w:jc w:val="center"/>
              <w:rPr>
                <w:noProof/>
                <w:sz w:val="20"/>
              </w:rPr>
            </w:pPr>
            <w:r w:rsidRPr="00FF74CE">
              <w:rPr>
                <w:noProof/>
                <w:sz w:val="20"/>
              </w:rPr>
              <w:t>7</w:t>
            </w:r>
          </w:p>
        </w:tc>
        <w:tc>
          <w:tcPr>
            <w:tcW w:w="1417" w:type="dxa"/>
            <w:vAlign w:val="center"/>
          </w:tcPr>
          <w:p w:rsidR="00264CEB" w:rsidRPr="00FF74CE" w:rsidRDefault="00264CEB" w:rsidP="00264CEB">
            <w:pPr>
              <w:pStyle w:val="BodyText"/>
              <w:jc w:val="center"/>
              <w:rPr>
                <w:noProof/>
                <w:sz w:val="20"/>
              </w:rPr>
            </w:pPr>
            <w:r w:rsidRPr="00FF74CE">
              <w:rPr>
                <w:noProof/>
                <w:sz w:val="20"/>
              </w:rPr>
              <w:t>8</w:t>
            </w:r>
          </w:p>
        </w:tc>
        <w:tc>
          <w:tcPr>
            <w:tcW w:w="2410" w:type="dxa"/>
          </w:tcPr>
          <w:p w:rsidR="00264CEB" w:rsidRPr="00FF74CE" w:rsidRDefault="00264CEB" w:rsidP="00264CEB">
            <w:pPr>
              <w:pStyle w:val="BodyText"/>
              <w:jc w:val="center"/>
              <w:rPr>
                <w:noProof/>
                <w:sz w:val="20"/>
              </w:rPr>
            </w:pPr>
            <w:r w:rsidRPr="00FF74CE">
              <w:rPr>
                <w:noProof/>
                <w:sz w:val="20"/>
              </w:rPr>
              <w:t>9</w:t>
            </w:r>
          </w:p>
        </w:tc>
        <w:tc>
          <w:tcPr>
            <w:tcW w:w="1843" w:type="dxa"/>
            <w:vAlign w:val="center"/>
          </w:tcPr>
          <w:p w:rsidR="00264CEB" w:rsidRPr="00FF74CE" w:rsidRDefault="00264CEB" w:rsidP="00264CEB">
            <w:pPr>
              <w:pStyle w:val="BodyText"/>
              <w:jc w:val="center"/>
              <w:rPr>
                <w:noProof/>
                <w:sz w:val="20"/>
              </w:rPr>
            </w:pPr>
            <w:r w:rsidRPr="00FF74CE">
              <w:rPr>
                <w:noProof/>
                <w:sz w:val="20"/>
              </w:rPr>
              <w:t>10</w:t>
            </w:r>
          </w:p>
        </w:tc>
      </w:tr>
      <w:tr w:rsidR="00264CEB" w:rsidRPr="00FF74CE" w:rsidTr="00264CEB">
        <w:trPr>
          <w:trHeight w:val="567"/>
        </w:trPr>
        <w:tc>
          <w:tcPr>
            <w:tcW w:w="709" w:type="dxa"/>
            <w:vAlign w:val="center"/>
          </w:tcPr>
          <w:p w:rsidR="00264CEB" w:rsidRPr="00C85459" w:rsidRDefault="00264CEB" w:rsidP="00264CEB">
            <w:pPr>
              <w:pStyle w:val="BodyText"/>
              <w:jc w:val="center"/>
              <w:rPr>
                <w:b/>
                <w:noProof/>
                <w:sz w:val="20"/>
              </w:rPr>
            </w:pPr>
            <w:r w:rsidRPr="00C85459">
              <w:rPr>
                <w:b/>
                <w:noProof/>
                <w:sz w:val="20"/>
              </w:rPr>
              <w:t>1.</w:t>
            </w:r>
          </w:p>
        </w:tc>
        <w:tc>
          <w:tcPr>
            <w:tcW w:w="2646" w:type="dxa"/>
            <w:vAlign w:val="center"/>
          </w:tcPr>
          <w:p w:rsidR="00264CEB" w:rsidRPr="008234E4" w:rsidRDefault="008234E4" w:rsidP="00264CEB">
            <w:pPr>
              <w:rPr>
                <w:b/>
              </w:rPr>
            </w:pPr>
            <w:r w:rsidRPr="008234E4">
              <w:rPr>
                <w:b/>
              </w:rPr>
              <w:t xml:space="preserve">Систем за пречишћавање у </w:t>
            </w:r>
            <w:r w:rsidRPr="008234E4">
              <w:rPr>
                <w:b/>
                <w:lang w:val="en-US"/>
              </w:rPr>
              <w:t xml:space="preserve">IVF </w:t>
            </w:r>
            <w:r w:rsidRPr="008234E4">
              <w:rPr>
                <w:b/>
              </w:rPr>
              <w:t>лабораторији са хепа и угљеник-калијум филтерима</w:t>
            </w:r>
          </w:p>
        </w:tc>
        <w:tc>
          <w:tcPr>
            <w:tcW w:w="1181" w:type="dxa"/>
            <w:vAlign w:val="center"/>
          </w:tcPr>
          <w:p w:rsidR="00264CEB" w:rsidRPr="00C85459" w:rsidRDefault="00264CEB" w:rsidP="00264CEB">
            <w:pPr>
              <w:pStyle w:val="BodyText"/>
              <w:jc w:val="center"/>
              <w:rPr>
                <w:b/>
                <w:noProof/>
                <w:szCs w:val="24"/>
                <w:lang w:val="sr-Cyrl-BA"/>
              </w:rPr>
            </w:pPr>
            <w:r w:rsidRPr="00C85459">
              <w:rPr>
                <w:b/>
                <w:noProof/>
                <w:szCs w:val="24"/>
                <w:lang w:val="sr-Cyrl-BA"/>
              </w:rPr>
              <w:t>ком.</w:t>
            </w:r>
          </w:p>
        </w:tc>
        <w:tc>
          <w:tcPr>
            <w:tcW w:w="1134" w:type="dxa"/>
            <w:vAlign w:val="center"/>
          </w:tcPr>
          <w:p w:rsidR="00264CEB" w:rsidRPr="00C85459" w:rsidRDefault="00264CEB" w:rsidP="00264CEB">
            <w:pPr>
              <w:jc w:val="center"/>
              <w:rPr>
                <w:b/>
                <w:lang w:val="sr-Cyrl-BA"/>
              </w:rPr>
            </w:pPr>
            <w:r>
              <w:rPr>
                <w:b/>
                <w:lang w:val="sr-Cyrl-BA"/>
              </w:rPr>
              <w:t>1</w:t>
            </w:r>
          </w:p>
        </w:tc>
        <w:tc>
          <w:tcPr>
            <w:tcW w:w="1276" w:type="dxa"/>
            <w:vAlign w:val="center"/>
          </w:tcPr>
          <w:p w:rsidR="00264CEB" w:rsidRPr="00FF74CE" w:rsidRDefault="00264CEB" w:rsidP="00264CEB">
            <w:pPr>
              <w:pStyle w:val="BodyText"/>
              <w:jc w:val="center"/>
              <w:rPr>
                <w:noProof/>
                <w:sz w:val="20"/>
              </w:rPr>
            </w:pPr>
          </w:p>
        </w:tc>
        <w:tc>
          <w:tcPr>
            <w:tcW w:w="992" w:type="dxa"/>
            <w:vAlign w:val="center"/>
          </w:tcPr>
          <w:p w:rsidR="00264CEB" w:rsidRPr="00FF74CE" w:rsidRDefault="00264CEB" w:rsidP="00264CEB">
            <w:pPr>
              <w:pStyle w:val="BodyText"/>
              <w:jc w:val="center"/>
              <w:rPr>
                <w:noProof/>
                <w:sz w:val="20"/>
              </w:rPr>
            </w:pPr>
          </w:p>
        </w:tc>
        <w:tc>
          <w:tcPr>
            <w:tcW w:w="2127" w:type="dxa"/>
            <w:vAlign w:val="center"/>
          </w:tcPr>
          <w:p w:rsidR="00264CEB" w:rsidRPr="00FF74CE" w:rsidRDefault="00264CEB" w:rsidP="00264CEB">
            <w:pPr>
              <w:pStyle w:val="BodyText"/>
              <w:jc w:val="center"/>
              <w:rPr>
                <w:noProof/>
                <w:sz w:val="20"/>
              </w:rPr>
            </w:pPr>
          </w:p>
        </w:tc>
        <w:tc>
          <w:tcPr>
            <w:tcW w:w="1417" w:type="dxa"/>
            <w:vAlign w:val="center"/>
          </w:tcPr>
          <w:p w:rsidR="00264CEB" w:rsidRPr="00FF74CE" w:rsidRDefault="00264CEB" w:rsidP="00264CEB">
            <w:pPr>
              <w:pStyle w:val="BodyText"/>
              <w:jc w:val="center"/>
              <w:rPr>
                <w:noProof/>
                <w:sz w:val="20"/>
              </w:rPr>
            </w:pPr>
          </w:p>
        </w:tc>
        <w:tc>
          <w:tcPr>
            <w:tcW w:w="2410" w:type="dxa"/>
          </w:tcPr>
          <w:p w:rsidR="00264CEB" w:rsidRPr="00FF74CE" w:rsidRDefault="00264CEB" w:rsidP="00264CEB">
            <w:pPr>
              <w:pStyle w:val="BodyText"/>
              <w:jc w:val="center"/>
              <w:rPr>
                <w:noProof/>
                <w:sz w:val="20"/>
              </w:rPr>
            </w:pPr>
          </w:p>
        </w:tc>
        <w:tc>
          <w:tcPr>
            <w:tcW w:w="1843" w:type="dxa"/>
            <w:vAlign w:val="center"/>
          </w:tcPr>
          <w:p w:rsidR="00264CEB" w:rsidRPr="00FF74CE" w:rsidRDefault="00264CEB" w:rsidP="00264CEB">
            <w:pPr>
              <w:pStyle w:val="BodyText"/>
              <w:jc w:val="center"/>
              <w:rPr>
                <w:noProof/>
                <w:sz w:val="20"/>
              </w:rPr>
            </w:pPr>
          </w:p>
        </w:tc>
      </w:tr>
      <w:tr w:rsidR="00264CEB" w:rsidRPr="00B53712" w:rsidTr="00264CEB">
        <w:trPr>
          <w:gridAfter w:val="3"/>
          <w:wAfter w:w="5670" w:type="dxa"/>
          <w:trHeight w:val="567"/>
        </w:trPr>
        <w:tc>
          <w:tcPr>
            <w:tcW w:w="709" w:type="dxa"/>
            <w:vAlign w:val="center"/>
          </w:tcPr>
          <w:p w:rsidR="00264CEB" w:rsidRPr="00FF74CE" w:rsidRDefault="00264CEB" w:rsidP="00264CEB">
            <w:pPr>
              <w:pStyle w:val="BodyText"/>
              <w:jc w:val="center"/>
              <w:rPr>
                <w:b/>
                <w:noProof/>
                <w:sz w:val="20"/>
              </w:rPr>
            </w:pPr>
            <w:r w:rsidRPr="00FF74CE">
              <w:rPr>
                <w:b/>
                <w:noProof/>
                <w:sz w:val="20"/>
              </w:rPr>
              <w:t>II</w:t>
            </w:r>
          </w:p>
        </w:tc>
        <w:tc>
          <w:tcPr>
            <w:tcW w:w="7229" w:type="dxa"/>
            <w:gridSpan w:val="5"/>
            <w:vAlign w:val="center"/>
          </w:tcPr>
          <w:p w:rsidR="00264CEB" w:rsidRPr="00C85459" w:rsidRDefault="00264CEB" w:rsidP="00264CEB">
            <w:pPr>
              <w:pStyle w:val="BodyText"/>
              <w:jc w:val="right"/>
              <w:rPr>
                <w:b/>
                <w:noProof/>
                <w:szCs w:val="24"/>
              </w:rPr>
            </w:pPr>
            <w:r w:rsidRPr="00C85459">
              <w:rPr>
                <w:b/>
                <w:noProof/>
                <w:szCs w:val="24"/>
              </w:rPr>
              <w:t>Укупна цена понуде без ПДВ:</w:t>
            </w:r>
          </w:p>
        </w:tc>
        <w:tc>
          <w:tcPr>
            <w:tcW w:w="2127" w:type="dxa"/>
          </w:tcPr>
          <w:p w:rsidR="00264CEB" w:rsidRPr="00FF74CE" w:rsidRDefault="00264CEB" w:rsidP="00264CEB">
            <w:pPr>
              <w:pStyle w:val="BodyText"/>
              <w:jc w:val="left"/>
              <w:rPr>
                <w:noProof/>
                <w:sz w:val="20"/>
              </w:rPr>
            </w:pPr>
          </w:p>
        </w:tc>
      </w:tr>
      <w:tr w:rsidR="00264CEB" w:rsidRPr="00FF74CE" w:rsidTr="00264CEB">
        <w:trPr>
          <w:gridAfter w:val="3"/>
          <w:wAfter w:w="5670" w:type="dxa"/>
          <w:trHeight w:val="567"/>
        </w:trPr>
        <w:tc>
          <w:tcPr>
            <w:tcW w:w="709" w:type="dxa"/>
            <w:vAlign w:val="center"/>
          </w:tcPr>
          <w:p w:rsidR="00264CEB" w:rsidRPr="00FF74CE" w:rsidRDefault="00264CEB" w:rsidP="00264CEB">
            <w:pPr>
              <w:pStyle w:val="BodyText"/>
              <w:jc w:val="center"/>
              <w:rPr>
                <w:b/>
                <w:noProof/>
                <w:sz w:val="20"/>
              </w:rPr>
            </w:pPr>
            <w:r w:rsidRPr="00FF74CE">
              <w:rPr>
                <w:b/>
                <w:noProof/>
                <w:sz w:val="20"/>
              </w:rPr>
              <w:t>III</w:t>
            </w:r>
          </w:p>
        </w:tc>
        <w:tc>
          <w:tcPr>
            <w:tcW w:w="7229" w:type="dxa"/>
            <w:gridSpan w:val="5"/>
            <w:vAlign w:val="center"/>
          </w:tcPr>
          <w:p w:rsidR="00264CEB" w:rsidRPr="00C85459" w:rsidRDefault="00264CEB" w:rsidP="00264CEB">
            <w:pPr>
              <w:pStyle w:val="BodyText"/>
              <w:jc w:val="right"/>
              <w:rPr>
                <w:b/>
                <w:noProof/>
                <w:szCs w:val="24"/>
              </w:rPr>
            </w:pPr>
            <w:r>
              <w:rPr>
                <w:b/>
                <w:noProof/>
                <w:szCs w:val="24"/>
              </w:rPr>
              <w:t xml:space="preserve">износ </w:t>
            </w:r>
            <w:r w:rsidRPr="00C85459">
              <w:rPr>
                <w:b/>
                <w:noProof/>
                <w:szCs w:val="24"/>
              </w:rPr>
              <w:t>ПДВ:</w:t>
            </w:r>
          </w:p>
        </w:tc>
        <w:tc>
          <w:tcPr>
            <w:tcW w:w="2127" w:type="dxa"/>
          </w:tcPr>
          <w:p w:rsidR="00264CEB" w:rsidRPr="00FF74CE" w:rsidRDefault="00264CEB" w:rsidP="00264CEB">
            <w:pPr>
              <w:pStyle w:val="BodyText"/>
              <w:jc w:val="left"/>
              <w:rPr>
                <w:noProof/>
                <w:sz w:val="20"/>
              </w:rPr>
            </w:pPr>
          </w:p>
        </w:tc>
      </w:tr>
      <w:tr w:rsidR="00264CEB" w:rsidRPr="00B53712" w:rsidTr="00264CEB">
        <w:trPr>
          <w:gridAfter w:val="3"/>
          <w:wAfter w:w="5670" w:type="dxa"/>
          <w:trHeight w:val="567"/>
        </w:trPr>
        <w:tc>
          <w:tcPr>
            <w:tcW w:w="709" w:type="dxa"/>
            <w:vAlign w:val="center"/>
          </w:tcPr>
          <w:p w:rsidR="00264CEB" w:rsidRPr="00FF74CE" w:rsidRDefault="00264CEB" w:rsidP="00264CEB">
            <w:pPr>
              <w:pStyle w:val="BodyText"/>
              <w:jc w:val="center"/>
              <w:rPr>
                <w:b/>
                <w:noProof/>
                <w:sz w:val="20"/>
              </w:rPr>
            </w:pPr>
            <w:r w:rsidRPr="00FF74CE">
              <w:rPr>
                <w:b/>
                <w:noProof/>
                <w:sz w:val="20"/>
              </w:rPr>
              <w:t>IV</w:t>
            </w:r>
          </w:p>
        </w:tc>
        <w:tc>
          <w:tcPr>
            <w:tcW w:w="7229" w:type="dxa"/>
            <w:gridSpan w:val="5"/>
            <w:vAlign w:val="center"/>
          </w:tcPr>
          <w:p w:rsidR="00264CEB" w:rsidRPr="00C85459" w:rsidRDefault="00264CEB" w:rsidP="00264CEB">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264CEB" w:rsidRPr="00FF74CE" w:rsidRDefault="00264CEB" w:rsidP="00264CEB">
            <w:pPr>
              <w:pStyle w:val="BodyText"/>
              <w:jc w:val="left"/>
              <w:rPr>
                <w:noProof/>
                <w:sz w:val="20"/>
              </w:rPr>
            </w:pPr>
          </w:p>
        </w:tc>
      </w:tr>
    </w:tbl>
    <w:p w:rsidR="00264CEB" w:rsidRPr="003D204F" w:rsidRDefault="00264CEB" w:rsidP="00264CEB">
      <w:pPr>
        <w:pStyle w:val="BodyText"/>
        <w:jc w:val="left"/>
        <w:rPr>
          <w:noProof/>
          <w:szCs w:val="24"/>
        </w:rPr>
      </w:pPr>
    </w:p>
    <w:p w:rsidR="00264CEB" w:rsidRPr="00FF74CE" w:rsidRDefault="00264CEB" w:rsidP="00264CEB">
      <w:pPr>
        <w:pStyle w:val="BodyText"/>
        <w:jc w:val="left"/>
        <w:rPr>
          <w:noProof/>
          <w:szCs w:val="24"/>
        </w:rPr>
      </w:pPr>
    </w:p>
    <w:p w:rsidR="00264CEB" w:rsidRDefault="00264CEB" w:rsidP="00264CEB">
      <w:pPr>
        <w:pStyle w:val="BodyText"/>
        <w:rPr>
          <w:noProof/>
          <w:szCs w:val="24"/>
        </w:rPr>
      </w:pPr>
    </w:p>
    <w:p w:rsidR="00264CEB" w:rsidRPr="00FF74CE" w:rsidRDefault="00264CEB" w:rsidP="00264CEB">
      <w:pPr>
        <w:pStyle w:val="BodyText"/>
        <w:rPr>
          <w:noProof/>
          <w:szCs w:val="24"/>
        </w:rPr>
      </w:pPr>
    </w:p>
    <w:p w:rsidR="0078678D" w:rsidRDefault="0078678D" w:rsidP="00264CEB">
      <w:pPr>
        <w:pStyle w:val="BodyText"/>
        <w:rPr>
          <w:b/>
          <w:noProof/>
          <w:szCs w:val="24"/>
        </w:rPr>
      </w:pPr>
    </w:p>
    <w:p w:rsidR="0078678D" w:rsidRDefault="0078678D" w:rsidP="00264CEB">
      <w:pPr>
        <w:pStyle w:val="BodyText"/>
        <w:rPr>
          <w:b/>
          <w:noProof/>
          <w:szCs w:val="24"/>
        </w:rPr>
      </w:pPr>
    </w:p>
    <w:p w:rsidR="0078678D" w:rsidRPr="00496EA9" w:rsidRDefault="0078678D" w:rsidP="0078678D">
      <w:pPr>
        <w:pStyle w:val="BodyText"/>
        <w:rPr>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______</w:t>
      </w:r>
      <w:r>
        <w:rPr>
          <w:b/>
          <w:noProof/>
          <w:szCs w:val="24"/>
        </w:rPr>
        <w:t xml:space="preserve"> , страна 2.</w:t>
      </w:r>
    </w:p>
    <w:p w:rsidR="0078678D" w:rsidRDefault="0078678D" w:rsidP="00264CEB">
      <w:pPr>
        <w:pStyle w:val="BodyText"/>
        <w:rPr>
          <w:b/>
          <w:noProof/>
          <w:szCs w:val="24"/>
        </w:rPr>
      </w:pPr>
    </w:p>
    <w:p w:rsidR="00264CEB" w:rsidRPr="00FF74CE" w:rsidRDefault="00264CEB" w:rsidP="00264CEB">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64CEB" w:rsidRPr="008234E4" w:rsidRDefault="00264CEB" w:rsidP="00264CEB">
      <w:pPr>
        <w:pStyle w:val="BodyText"/>
        <w:rPr>
          <w:b/>
          <w:noProof/>
          <w:szCs w:val="24"/>
        </w:rPr>
      </w:pPr>
    </w:p>
    <w:p w:rsidR="00264CEB" w:rsidRPr="00FF74CE" w:rsidRDefault="00264CEB" w:rsidP="00264CEB">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264CEB" w:rsidRPr="00FF74CE" w:rsidRDefault="00264CEB" w:rsidP="00264CEB">
      <w:pPr>
        <w:pStyle w:val="BodyText"/>
        <w:rPr>
          <w:noProof/>
          <w:szCs w:val="24"/>
        </w:rPr>
      </w:pPr>
    </w:p>
    <w:p w:rsidR="00264CEB" w:rsidRPr="00FF74CE" w:rsidRDefault="00264CEB" w:rsidP="00264CEB">
      <w:pPr>
        <w:pStyle w:val="BodyText"/>
        <w:numPr>
          <w:ilvl w:val="0"/>
          <w:numId w:val="14"/>
        </w:numPr>
        <w:rPr>
          <w:noProof/>
          <w:szCs w:val="24"/>
        </w:rPr>
      </w:pPr>
      <w:r w:rsidRPr="00FF74CE">
        <w:rPr>
          <w:noProof/>
          <w:szCs w:val="24"/>
        </w:rPr>
        <w:t>Самостално</w:t>
      </w:r>
    </w:p>
    <w:p w:rsidR="00264CEB" w:rsidRPr="00FF74CE" w:rsidRDefault="00264CEB" w:rsidP="00264CEB">
      <w:pPr>
        <w:pStyle w:val="BodyText"/>
        <w:numPr>
          <w:ilvl w:val="0"/>
          <w:numId w:val="14"/>
        </w:numPr>
        <w:rPr>
          <w:noProof/>
          <w:szCs w:val="24"/>
        </w:rPr>
      </w:pPr>
      <w:r w:rsidRPr="00FF74CE">
        <w:rPr>
          <w:noProof/>
          <w:szCs w:val="24"/>
        </w:rPr>
        <w:t>Заједничка понуда (навести ко су учесници у заједничкој понуди):</w:t>
      </w:r>
      <w:r>
        <w:rPr>
          <w:noProof/>
          <w:szCs w:val="24"/>
        </w:rPr>
        <w:t xml:space="preserve"> </w:t>
      </w:r>
      <w:r w:rsidRPr="00FF74CE">
        <w:rPr>
          <w:noProof/>
          <w:szCs w:val="24"/>
        </w:rPr>
        <w:t>_______________________________________</w:t>
      </w:r>
    </w:p>
    <w:p w:rsidR="00264CEB" w:rsidRPr="00FF74CE" w:rsidRDefault="00264CEB" w:rsidP="00264CEB">
      <w:pPr>
        <w:pStyle w:val="BodyText"/>
        <w:numPr>
          <w:ilvl w:val="0"/>
          <w:numId w:val="14"/>
        </w:numPr>
        <w:rPr>
          <w:noProof/>
          <w:szCs w:val="24"/>
        </w:rPr>
      </w:pPr>
      <w:r w:rsidRPr="00FF74CE">
        <w:rPr>
          <w:noProof/>
          <w:szCs w:val="24"/>
        </w:rPr>
        <w:t>Понуда са подизвођачима (навести ко су подизвођачи):</w:t>
      </w:r>
      <w:r>
        <w:rPr>
          <w:noProof/>
          <w:szCs w:val="24"/>
        </w:rPr>
        <w:t xml:space="preserve"> </w:t>
      </w:r>
      <w:r w:rsidRPr="00FF74CE">
        <w:rPr>
          <w:noProof/>
          <w:szCs w:val="24"/>
        </w:rPr>
        <w:t>_</w:t>
      </w:r>
      <w:r>
        <w:rPr>
          <w:noProof/>
          <w:szCs w:val="24"/>
        </w:rPr>
        <w:t>_</w:t>
      </w:r>
      <w:r w:rsidRPr="00FF74CE">
        <w:rPr>
          <w:noProof/>
          <w:szCs w:val="24"/>
        </w:rPr>
        <w:t>_______________________________________________</w:t>
      </w:r>
    </w:p>
    <w:p w:rsidR="00264CEB" w:rsidRPr="00FF74CE" w:rsidRDefault="00264CEB" w:rsidP="00264CEB">
      <w:pPr>
        <w:pStyle w:val="BodyText"/>
        <w:rPr>
          <w:noProof/>
          <w:szCs w:val="24"/>
        </w:rPr>
      </w:pPr>
    </w:p>
    <w:p w:rsidR="00264CEB" w:rsidRPr="008234E4" w:rsidRDefault="00264CEB" w:rsidP="00264CEB">
      <w:pPr>
        <w:pStyle w:val="BodyText"/>
        <w:rPr>
          <w:noProof/>
          <w:szCs w:val="24"/>
        </w:rPr>
      </w:pPr>
    </w:p>
    <w:p w:rsidR="00264CEB" w:rsidRPr="008234E4" w:rsidRDefault="00264CEB" w:rsidP="00264CEB">
      <w:pPr>
        <w:pStyle w:val="BodyText"/>
        <w:rPr>
          <w:noProof/>
          <w:szCs w:val="24"/>
        </w:rPr>
      </w:pPr>
      <w:r w:rsidRPr="00FF74CE">
        <w:rPr>
          <w:noProof/>
          <w:szCs w:val="24"/>
        </w:rPr>
        <w:t>Рок испоруке:</w:t>
      </w:r>
      <w:r>
        <w:rPr>
          <w:noProof/>
          <w:szCs w:val="24"/>
        </w:rPr>
        <w:t xml:space="preserve"> </w:t>
      </w:r>
      <w:r w:rsidRPr="00FF74CE">
        <w:rPr>
          <w:noProof/>
          <w:szCs w:val="24"/>
        </w:rPr>
        <w:t>___</w:t>
      </w:r>
      <w:r>
        <w:rPr>
          <w:noProof/>
          <w:szCs w:val="24"/>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rPr>
        <w:t xml:space="preserve"> </w:t>
      </w:r>
      <w:r w:rsidR="008234E4">
        <w:rPr>
          <w:noProof/>
          <w:szCs w:val="24"/>
        </w:rPr>
        <w:t>_____________________________</w:t>
      </w:r>
    </w:p>
    <w:p w:rsidR="00264CEB" w:rsidRPr="008234E4" w:rsidRDefault="00264CEB" w:rsidP="00264CEB">
      <w:pPr>
        <w:pStyle w:val="BodyText"/>
        <w:rPr>
          <w:noProof/>
          <w:szCs w:val="24"/>
        </w:rPr>
      </w:pPr>
      <w:r w:rsidRPr="00FF74CE">
        <w:rPr>
          <w:noProof/>
          <w:szCs w:val="24"/>
        </w:rPr>
        <w:t>Начин и услови плаћања:</w:t>
      </w:r>
      <w:r>
        <w:rPr>
          <w:noProof/>
          <w:szCs w:val="24"/>
        </w:rPr>
        <w:t xml:space="preserve"> </w:t>
      </w:r>
      <w:r w:rsidRPr="00FF74CE">
        <w:rPr>
          <w:noProof/>
          <w:szCs w:val="24"/>
        </w:rPr>
        <w:t>___________________</w:t>
      </w:r>
      <w:r>
        <w:rPr>
          <w:noProof/>
          <w:szCs w:val="24"/>
        </w:rPr>
        <w:t>_______</w:t>
      </w:r>
      <w:r>
        <w:rPr>
          <w:noProof/>
          <w:szCs w:val="24"/>
        </w:rPr>
        <w:tab/>
        <w:t xml:space="preserve">  </w:t>
      </w:r>
      <w:r>
        <w:rPr>
          <w:noProof/>
          <w:szCs w:val="24"/>
        </w:rPr>
        <w:tab/>
      </w:r>
      <w:r w:rsidRPr="00FF74CE">
        <w:rPr>
          <w:noProof/>
          <w:szCs w:val="24"/>
        </w:rPr>
        <w:tab/>
        <w:t>Датум:</w:t>
      </w:r>
      <w:r>
        <w:rPr>
          <w:noProof/>
          <w:szCs w:val="24"/>
        </w:rPr>
        <w:t xml:space="preserve"> </w:t>
      </w:r>
      <w:r w:rsidRPr="00FF74CE">
        <w:rPr>
          <w:noProof/>
          <w:szCs w:val="24"/>
        </w:rPr>
        <w:t>____________________________</w:t>
      </w:r>
      <w:r>
        <w:rPr>
          <w:noProof/>
          <w:szCs w:val="24"/>
        </w:rPr>
        <w:t>_______</w:t>
      </w:r>
      <w:r w:rsidRPr="00FF74CE">
        <w:rPr>
          <w:noProof/>
          <w:szCs w:val="24"/>
        </w:rPr>
        <w:t>_____</w:t>
      </w:r>
    </w:p>
    <w:p w:rsidR="00264CEB" w:rsidRPr="008234E4" w:rsidRDefault="00264CEB" w:rsidP="008234E4">
      <w:pPr>
        <w:pStyle w:val="BodyText"/>
        <w:rPr>
          <w:noProof/>
          <w:szCs w:val="24"/>
        </w:rPr>
      </w:pPr>
      <w:r w:rsidRPr="00FF74CE">
        <w:rPr>
          <w:noProof/>
          <w:szCs w:val="24"/>
        </w:rPr>
        <w:t>Посебне напомене:</w:t>
      </w:r>
      <w:r>
        <w:rPr>
          <w:noProof/>
          <w:szCs w:val="24"/>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rPr>
        <w:t xml:space="preserve"> ______</w:t>
      </w:r>
      <w:r w:rsidRPr="00FF74CE">
        <w:rPr>
          <w:noProof/>
          <w:szCs w:val="24"/>
        </w:rPr>
        <w:t>_________________________________</w:t>
      </w:r>
    </w:p>
    <w:p w:rsidR="008234E4" w:rsidRDefault="00264CEB" w:rsidP="00264CEB">
      <w:pPr>
        <w:pStyle w:val="BodyText"/>
        <w:jc w:val="left"/>
        <w:rPr>
          <w:noProof/>
        </w:rPr>
      </w:pPr>
      <w:r w:rsidRPr="00E74FE1">
        <w:rPr>
          <w:noProof/>
        </w:rPr>
        <w:t>Гарантни рок: _</w:t>
      </w:r>
      <w:r>
        <w:rPr>
          <w:noProof/>
        </w:rPr>
        <w:t>____</w:t>
      </w:r>
      <w:r w:rsidRPr="00E74FE1">
        <w:rPr>
          <w:noProof/>
        </w:rPr>
        <w:t>_______________________________</w:t>
      </w:r>
      <w:r>
        <w:rPr>
          <w:noProof/>
        </w:rPr>
        <w:t xml:space="preserve"> </w:t>
      </w:r>
      <w:r>
        <w:rPr>
          <w:noProof/>
        </w:rPr>
        <w:tab/>
      </w:r>
      <w:r>
        <w:rPr>
          <w:noProof/>
        </w:rPr>
        <w:tab/>
      </w:r>
    </w:p>
    <w:p w:rsidR="008234E4" w:rsidRDefault="008234E4" w:rsidP="00264CEB">
      <w:pPr>
        <w:pStyle w:val="BodyText"/>
        <w:jc w:val="left"/>
        <w:rPr>
          <w:noProof/>
        </w:rPr>
      </w:pPr>
    </w:p>
    <w:p w:rsidR="00264CEB" w:rsidRDefault="00264CEB" w:rsidP="008234E4">
      <w:pPr>
        <w:pStyle w:val="BodyText"/>
        <w:jc w:val="center"/>
        <w:rPr>
          <w:noProof/>
        </w:rPr>
      </w:pPr>
      <w:r w:rsidRPr="00FF74CE">
        <w:rPr>
          <w:noProof/>
        </w:rPr>
        <w:t>М.П.</w:t>
      </w:r>
    </w:p>
    <w:p w:rsidR="00980681" w:rsidRDefault="00980681" w:rsidP="00307DA1">
      <w:pPr>
        <w:pStyle w:val="BodyText"/>
        <w:rPr>
          <w:noProof/>
        </w:rPr>
      </w:pPr>
    </w:p>
    <w:p w:rsidR="001A0BF7" w:rsidRDefault="001A0BF7" w:rsidP="00307DA1">
      <w:pPr>
        <w:pStyle w:val="BodyText"/>
        <w:rPr>
          <w:noProof/>
        </w:rPr>
      </w:pPr>
    </w:p>
    <w:p w:rsidR="008234E4" w:rsidRDefault="008234E4" w:rsidP="00307DA1">
      <w:pPr>
        <w:pStyle w:val="BodyText"/>
        <w:rPr>
          <w:noProof/>
        </w:rPr>
      </w:pPr>
    </w:p>
    <w:p w:rsidR="008234E4" w:rsidRDefault="008234E4" w:rsidP="00307DA1">
      <w:pPr>
        <w:pStyle w:val="BodyText"/>
        <w:rPr>
          <w:noProof/>
        </w:rPr>
      </w:pPr>
    </w:p>
    <w:p w:rsidR="008234E4" w:rsidRDefault="008234E4" w:rsidP="00307DA1">
      <w:pPr>
        <w:pStyle w:val="BodyText"/>
        <w:rPr>
          <w:noProof/>
        </w:rPr>
      </w:pPr>
    </w:p>
    <w:p w:rsidR="008234E4" w:rsidRDefault="008234E4" w:rsidP="00307DA1">
      <w:pPr>
        <w:pStyle w:val="BodyText"/>
        <w:rPr>
          <w:noProof/>
        </w:rPr>
      </w:pPr>
    </w:p>
    <w:p w:rsidR="008234E4" w:rsidRDefault="008234E4" w:rsidP="00307DA1">
      <w:pPr>
        <w:pStyle w:val="BodyText"/>
        <w:rPr>
          <w:noProof/>
        </w:rPr>
      </w:pPr>
    </w:p>
    <w:p w:rsidR="008234E4" w:rsidRDefault="008234E4" w:rsidP="00307DA1">
      <w:pPr>
        <w:pStyle w:val="BodyText"/>
        <w:rPr>
          <w:noProof/>
        </w:rPr>
      </w:pPr>
    </w:p>
    <w:p w:rsidR="008234E4" w:rsidRDefault="008234E4" w:rsidP="00307DA1">
      <w:pPr>
        <w:pStyle w:val="BodyText"/>
        <w:rPr>
          <w:noProof/>
        </w:rPr>
      </w:pPr>
    </w:p>
    <w:p w:rsidR="008234E4" w:rsidRDefault="008234E4" w:rsidP="00307DA1">
      <w:pPr>
        <w:pStyle w:val="BodyText"/>
        <w:rPr>
          <w:noProof/>
        </w:rPr>
      </w:pPr>
    </w:p>
    <w:p w:rsidR="008234E4" w:rsidRDefault="008234E4" w:rsidP="00307DA1">
      <w:pPr>
        <w:pStyle w:val="BodyText"/>
        <w:rPr>
          <w:noProof/>
        </w:rPr>
      </w:pPr>
    </w:p>
    <w:p w:rsidR="008234E4" w:rsidRDefault="008234E4" w:rsidP="00307DA1">
      <w:pPr>
        <w:pStyle w:val="BodyText"/>
        <w:rPr>
          <w:noProof/>
        </w:rPr>
      </w:pPr>
    </w:p>
    <w:p w:rsidR="008234E4" w:rsidRPr="008234E4" w:rsidRDefault="008234E4" w:rsidP="00307DA1">
      <w:pPr>
        <w:pStyle w:val="BodyText"/>
        <w:rPr>
          <w:noProof/>
        </w:rPr>
      </w:pPr>
    </w:p>
    <w:p w:rsidR="008234E4" w:rsidRPr="006A30F4" w:rsidRDefault="008234E4" w:rsidP="008234E4">
      <w:pPr>
        <w:pStyle w:val="BodyText"/>
        <w:jc w:val="center"/>
        <w:rPr>
          <w:b/>
          <w:noProof/>
          <w:szCs w:val="24"/>
          <w:lang/>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 xml:space="preserve">______ - </w:t>
      </w:r>
      <w:r w:rsidRPr="00FE3BD8">
        <w:rPr>
          <w:b/>
          <w:lang w:val="sr-Cyrl-CS"/>
        </w:rPr>
        <w:t xml:space="preserve">Набавка медицинске опреме за потребе Клинике за </w:t>
      </w:r>
      <w:r>
        <w:rPr>
          <w:b/>
          <w:lang w:val="sr-Cyrl-CS"/>
        </w:rPr>
        <w:t>г</w:t>
      </w:r>
      <w:r w:rsidRPr="00FE3BD8">
        <w:rPr>
          <w:b/>
          <w:lang w:val="sr-Cyrl-CS"/>
        </w:rPr>
        <w:t>инекологију и акушерство у оквиру Клиничког центра Војводине</w:t>
      </w:r>
      <w:r>
        <w:rPr>
          <w:b/>
          <w:noProof/>
          <w:szCs w:val="24"/>
        </w:rPr>
        <w:t xml:space="preserve"> 202-15-О, партија бр.</w:t>
      </w:r>
      <w:r w:rsidR="006A30F4">
        <w:rPr>
          <w:b/>
          <w:noProof/>
          <w:szCs w:val="24"/>
          <w:lang/>
        </w:rPr>
        <w:t xml:space="preserve"> </w:t>
      </w:r>
      <w:r>
        <w:rPr>
          <w:b/>
          <w:noProof/>
          <w:szCs w:val="24"/>
        </w:rPr>
        <w:t>3</w:t>
      </w:r>
      <w:r w:rsidR="006A30F4">
        <w:rPr>
          <w:b/>
          <w:noProof/>
          <w:szCs w:val="24"/>
          <w:lang/>
        </w:rPr>
        <w:t>.</w:t>
      </w:r>
    </w:p>
    <w:p w:rsidR="008234E4" w:rsidRPr="00461F8E" w:rsidRDefault="008234E4" w:rsidP="008234E4">
      <w:pPr>
        <w:pStyle w:val="BodyText"/>
        <w:rPr>
          <w:b/>
          <w:noProof/>
          <w:szCs w:val="24"/>
        </w:rPr>
      </w:pPr>
    </w:p>
    <w:p w:rsidR="008234E4" w:rsidRPr="00461F8E" w:rsidRDefault="008234E4" w:rsidP="008234E4">
      <w:pPr>
        <w:pStyle w:val="BodyText"/>
        <w:jc w:val="left"/>
        <w:rPr>
          <w:noProof/>
          <w:szCs w:val="24"/>
        </w:rPr>
      </w:pPr>
      <w:r w:rsidRPr="00FF74CE">
        <w:rPr>
          <w:noProof/>
          <w:szCs w:val="24"/>
        </w:rPr>
        <w:t>Понуђач:</w:t>
      </w:r>
      <w:r>
        <w:rPr>
          <w:noProof/>
          <w:szCs w:val="24"/>
        </w:rPr>
        <w:t xml:space="preserve"> ____________</w:t>
      </w:r>
      <w:r w:rsidRPr="00FF74CE">
        <w:rPr>
          <w:noProof/>
          <w:szCs w:val="24"/>
        </w:rPr>
        <w:t>_____________________________                   Матични број:</w:t>
      </w:r>
      <w:r>
        <w:rPr>
          <w:noProof/>
          <w:szCs w:val="24"/>
        </w:rPr>
        <w:t xml:space="preserve"> __________</w:t>
      </w:r>
      <w:r w:rsidRPr="00FF74CE">
        <w:rPr>
          <w:noProof/>
          <w:szCs w:val="24"/>
        </w:rPr>
        <w:t>_____________________________</w:t>
      </w:r>
    </w:p>
    <w:p w:rsidR="008234E4" w:rsidRPr="00461F8E" w:rsidRDefault="008234E4" w:rsidP="008234E4">
      <w:pPr>
        <w:pStyle w:val="BodyText"/>
        <w:jc w:val="left"/>
        <w:rPr>
          <w:noProof/>
          <w:szCs w:val="24"/>
        </w:rPr>
      </w:pPr>
      <w:r w:rsidRPr="00FF74CE">
        <w:rPr>
          <w:noProof/>
          <w:szCs w:val="24"/>
        </w:rPr>
        <w:t>Адреса, град, општина:</w:t>
      </w:r>
      <w:r>
        <w:rPr>
          <w:noProof/>
          <w:szCs w:val="24"/>
        </w:rPr>
        <w:t xml:space="preserve"> _</w:t>
      </w:r>
      <w:r w:rsidRPr="00FF74CE">
        <w:rPr>
          <w:noProof/>
          <w:szCs w:val="24"/>
        </w:rPr>
        <w:t>____________________________                   Регистарски број:</w:t>
      </w:r>
      <w:r>
        <w:rPr>
          <w:noProof/>
          <w:szCs w:val="24"/>
        </w:rPr>
        <w:t xml:space="preserve"> </w:t>
      </w:r>
      <w:r w:rsidRPr="00FF74CE">
        <w:rPr>
          <w:noProof/>
          <w:szCs w:val="24"/>
        </w:rPr>
        <w:t>_</w:t>
      </w:r>
      <w:r>
        <w:rPr>
          <w:noProof/>
          <w:szCs w:val="24"/>
        </w:rPr>
        <w:t>______</w:t>
      </w:r>
      <w:r w:rsidRPr="00FF74CE">
        <w:rPr>
          <w:noProof/>
          <w:szCs w:val="24"/>
        </w:rPr>
        <w:t>_____________________________</w:t>
      </w:r>
    </w:p>
    <w:p w:rsidR="008234E4" w:rsidRPr="00461F8E" w:rsidRDefault="008234E4" w:rsidP="008234E4">
      <w:pPr>
        <w:pStyle w:val="BodyText"/>
        <w:jc w:val="left"/>
        <w:rPr>
          <w:noProof/>
          <w:szCs w:val="24"/>
        </w:rPr>
      </w:pPr>
      <w:r w:rsidRPr="00FF74CE">
        <w:rPr>
          <w:noProof/>
          <w:szCs w:val="24"/>
        </w:rPr>
        <w:t>Телефон:_____________</w:t>
      </w:r>
      <w:r>
        <w:rPr>
          <w:noProof/>
          <w:szCs w:val="24"/>
        </w:rPr>
        <w:t>___</w:t>
      </w:r>
      <w:r w:rsidRPr="00FF74CE">
        <w:rPr>
          <w:noProof/>
          <w:szCs w:val="24"/>
        </w:rPr>
        <w:t>_ Фах:____________________                   Шифра делатности:</w:t>
      </w:r>
      <w:r>
        <w:rPr>
          <w:noProof/>
          <w:szCs w:val="24"/>
        </w:rPr>
        <w:t xml:space="preserve"> ______</w:t>
      </w:r>
      <w:r w:rsidRPr="00FF74CE">
        <w:rPr>
          <w:noProof/>
          <w:szCs w:val="24"/>
        </w:rPr>
        <w:t>____________________________</w:t>
      </w:r>
    </w:p>
    <w:p w:rsidR="008234E4" w:rsidRPr="00461F8E" w:rsidRDefault="008234E4" w:rsidP="008234E4">
      <w:pPr>
        <w:pStyle w:val="BodyText"/>
        <w:jc w:val="left"/>
        <w:rPr>
          <w:noProof/>
          <w:szCs w:val="24"/>
        </w:rPr>
      </w:pPr>
      <w:r w:rsidRPr="00FF74CE">
        <w:rPr>
          <w:noProof/>
          <w:szCs w:val="24"/>
        </w:rPr>
        <w:t>Е-маил:</w:t>
      </w:r>
      <w:r>
        <w:rPr>
          <w:noProof/>
          <w:szCs w:val="24"/>
        </w:rPr>
        <w:t xml:space="preserve"> </w:t>
      </w:r>
      <w:r w:rsidRPr="00FF74CE">
        <w:rPr>
          <w:noProof/>
          <w:szCs w:val="24"/>
        </w:rPr>
        <w:t>________________</w:t>
      </w:r>
      <w:r>
        <w:rPr>
          <w:noProof/>
          <w:szCs w:val="24"/>
        </w:rPr>
        <w:t>____________</w:t>
      </w:r>
      <w:r w:rsidRPr="00FF74CE">
        <w:rPr>
          <w:noProof/>
          <w:szCs w:val="24"/>
        </w:rPr>
        <w:t>______________                    П</w:t>
      </w:r>
      <w:r>
        <w:rPr>
          <w:noProof/>
          <w:szCs w:val="24"/>
        </w:rPr>
        <w:t>ИБ</w:t>
      </w:r>
      <w:r w:rsidRPr="00FF74CE">
        <w:rPr>
          <w:noProof/>
          <w:szCs w:val="24"/>
        </w:rPr>
        <w:t>:</w:t>
      </w:r>
      <w:r>
        <w:rPr>
          <w:noProof/>
          <w:szCs w:val="24"/>
        </w:rPr>
        <w:t xml:space="preserve"> ____________</w:t>
      </w:r>
      <w:r w:rsidRPr="00FF74CE">
        <w:rPr>
          <w:noProof/>
          <w:szCs w:val="24"/>
        </w:rPr>
        <w:t>__________________________________</w:t>
      </w:r>
    </w:p>
    <w:p w:rsidR="008234E4" w:rsidRPr="00461F8E" w:rsidRDefault="008234E4" w:rsidP="008234E4">
      <w:pPr>
        <w:pStyle w:val="BodyText"/>
        <w:jc w:val="left"/>
        <w:rPr>
          <w:noProof/>
          <w:szCs w:val="24"/>
        </w:rPr>
      </w:pPr>
      <w:r w:rsidRPr="00FF74CE">
        <w:rPr>
          <w:noProof/>
          <w:szCs w:val="24"/>
        </w:rPr>
        <w:t>Контакт особа:</w:t>
      </w:r>
      <w:r>
        <w:rPr>
          <w:noProof/>
          <w:szCs w:val="24"/>
        </w:rPr>
        <w:t xml:space="preserve"> </w:t>
      </w:r>
      <w:r w:rsidRPr="00FF74CE">
        <w:rPr>
          <w:noProof/>
          <w:szCs w:val="24"/>
        </w:rPr>
        <w:t>__</w:t>
      </w:r>
      <w:r>
        <w:rPr>
          <w:noProof/>
          <w:szCs w:val="24"/>
        </w:rPr>
        <w:t>__</w:t>
      </w:r>
      <w:r w:rsidRPr="00FF74CE">
        <w:rPr>
          <w:noProof/>
          <w:szCs w:val="24"/>
        </w:rPr>
        <w:t>________________________________                    Жиро-рачун:</w:t>
      </w:r>
      <w:r>
        <w:rPr>
          <w:noProof/>
          <w:szCs w:val="24"/>
        </w:rPr>
        <w:t xml:space="preserve"> ____</w:t>
      </w:r>
      <w:r w:rsidRPr="00FF74CE">
        <w:rPr>
          <w:noProof/>
          <w:szCs w:val="24"/>
        </w:rPr>
        <w:t>___________________________________</w:t>
      </w:r>
    </w:p>
    <w:p w:rsidR="008234E4" w:rsidRDefault="008234E4" w:rsidP="008234E4">
      <w:pPr>
        <w:pStyle w:val="BodyText"/>
        <w:jc w:val="left"/>
        <w:rPr>
          <w:noProof/>
          <w:szCs w:val="24"/>
        </w:rPr>
      </w:pPr>
      <w:r w:rsidRPr="00FF74CE">
        <w:rPr>
          <w:noProof/>
          <w:szCs w:val="24"/>
        </w:rPr>
        <w:t>Овлашћено лице:</w:t>
      </w:r>
      <w:r>
        <w:rPr>
          <w:noProof/>
          <w:szCs w:val="24"/>
        </w:rPr>
        <w:t xml:space="preserve"> </w:t>
      </w:r>
      <w:r w:rsidRPr="00FF74CE">
        <w:rPr>
          <w:noProof/>
          <w:szCs w:val="24"/>
        </w:rPr>
        <w:t>__________________________________</w:t>
      </w:r>
    </w:p>
    <w:p w:rsidR="008234E4" w:rsidRDefault="008234E4" w:rsidP="008234E4">
      <w:pPr>
        <w:pStyle w:val="BodyText"/>
        <w:jc w:val="left"/>
        <w:rPr>
          <w:noProof/>
          <w:szCs w:val="24"/>
        </w:rPr>
      </w:pPr>
    </w:p>
    <w:tbl>
      <w:tblPr>
        <w:tblStyle w:val="TableGrid"/>
        <w:tblW w:w="15735" w:type="dxa"/>
        <w:tblInd w:w="-459" w:type="dxa"/>
        <w:tblLayout w:type="fixed"/>
        <w:tblLook w:val="04A0"/>
      </w:tblPr>
      <w:tblGrid>
        <w:gridCol w:w="709"/>
        <w:gridCol w:w="2646"/>
        <w:gridCol w:w="1181"/>
        <w:gridCol w:w="1134"/>
        <w:gridCol w:w="1276"/>
        <w:gridCol w:w="992"/>
        <w:gridCol w:w="2127"/>
        <w:gridCol w:w="1417"/>
        <w:gridCol w:w="2410"/>
        <w:gridCol w:w="1843"/>
      </w:tblGrid>
      <w:tr w:rsidR="008234E4" w:rsidRPr="00FF74CE" w:rsidTr="002E19AC">
        <w:trPr>
          <w:trHeight w:val="284"/>
        </w:trPr>
        <w:tc>
          <w:tcPr>
            <w:tcW w:w="15735" w:type="dxa"/>
            <w:gridSpan w:val="10"/>
          </w:tcPr>
          <w:p w:rsidR="008234E4" w:rsidRPr="00307DA1" w:rsidRDefault="002E19AC" w:rsidP="002E19AC">
            <w:pPr>
              <w:rPr>
                <w:b/>
                <w:noProof/>
                <w:sz w:val="22"/>
                <w:szCs w:val="22"/>
              </w:rPr>
            </w:pPr>
            <w:r>
              <w:rPr>
                <w:b/>
                <w:noProof/>
                <w:sz w:val="22"/>
                <w:szCs w:val="22"/>
              </w:rPr>
              <w:t>ПАРТИЈА 3</w:t>
            </w:r>
            <w:r w:rsidR="008234E4">
              <w:rPr>
                <w:b/>
                <w:noProof/>
                <w:sz w:val="22"/>
                <w:szCs w:val="22"/>
              </w:rPr>
              <w:t xml:space="preserve">. </w:t>
            </w:r>
            <w:r w:rsidR="008234E4" w:rsidRPr="00307DA1">
              <w:rPr>
                <w:b/>
                <w:noProof/>
                <w:sz w:val="22"/>
                <w:szCs w:val="22"/>
              </w:rPr>
              <w:t xml:space="preserve">- </w:t>
            </w:r>
            <w:r w:rsidR="008234E4" w:rsidRPr="008234E4">
              <w:rPr>
                <w:b/>
              </w:rPr>
              <w:t>Набавка опреме за хистероскопију и лапароскопију</w:t>
            </w:r>
          </w:p>
        </w:tc>
      </w:tr>
      <w:tr w:rsidR="008234E4" w:rsidRPr="00B53712" w:rsidTr="002E19AC">
        <w:tc>
          <w:tcPr>
            <w:tcW w:w="709" w:type="dxa"/>
            <w:vAlign w:val="center"/>
          </w:tcPr>
          <w:p w:rsidR="008234E4" w:rsidRPr="00FF74CE" w:rsidRDefault="008234E4" w:rsidP="002E19AC">
            <w:pPr>
              <w:pStyle w:val="BodyText"/>
              <w:jc w:val="center"/>
              <w:rPr>
                <w:b/>
                <w:noProof/>
                <w:sz w:val="20"/>
              </w:rPr>
            </w:pPr>
            <w:r>
              <w:rPr>
                <w:b/>
                <w:noProof/>
                <w:sz w:val="20"/>
              </w:rPr>
              <w:t>р.</w:t>
            </w:r>
            <w:r w:rsidRPr="00FF74CE">
              <w:rPr>
                <w:b/>
                <w:noProof/>
                <w:sz w:val="20"/>
              </w:rPr>
              <w:t>бр</w:t>
            </w:r>
            <w:r>
              <w:rPr>
                <w:b/>
                <w:noProof/>
                <w:sz w:val="20"/>
              </w:rPr>
              <w:t>.</w:t>
            </w:r>
          </w:p>
        </w:tc>
        <w:tc>
          <w:tcPr>
            <w:tcW w:w="2646" w:type="dxa"/>
            <w:vAlign w:val="center"/>
          </w:tcPr>
          <w:p w:rsidR="008234E4" w:rsidRPr="00FF74CE" w:rsidRDefault="008234E4" w:rsidP="002E19AC">
            <w:pPr>
              <w:pStyle w:val="BodyText"/>
              <w:jc w:val="center"/>
              <w:rPr>
                <w:b/>
                <w:noProof/>
                <w:sz w:val="20"/>
              </w:rPr>
            </w:pPr>
            <w:r w:rsidRPr="00FF74CE">
              <w:rPr>
                <w:b/>
                <w:noProof/>
                <w:sz w:val="20"/>
              </w:rPr>
              <w:t>Назив</w:t>
            </w:r>
          </w:p>
        </w:tc>
        <w:tc>
          <w:tcPr>
            <w:tcW w:w="1181" w:type="dxa"/>
            <w:vAlign w:val="center"/>
          </w:tcPr>
          <w:p w:rsidR="008234E4" w:rsidRPr="00FF74CE" w:rsidRDefault="008234E4" w:rsidP="002E19AC">
            <w:pPr>
              <w:pStyle w:val="BodyText"/>
              <w:jc w:val="center"/>
              <w:rPr>
                <w:b/>
                <w:noProof/>
                <w:sz w:val="20"/>
              </w:rPr>
            </w:pPr>
            <w:r w:rsidRPr="00FF74CE">
              <w:rPr>
                <w:b/>
                <w:noProof/>
                <w:sz w:val="20"/>
              </w:rPr>
              <w:t>Јединица мере</w:t>
            </w:r>
          </w:p>
        </w:tc>
        <w:tc>
          <w:tcPr>
            <w:tcW w:w="1134" w:type="dxa"/>
            <w:vAlign w:val="center"/>
          </w:tcPr>
          <w:p w:rsidR="008234E4" w:rsidRPr="00830579" w:rsidRDefault="008234E4" w:rsidP="002E19AC">
            <w:pPr>
              <w:pStyle w:val="BodyText"/>
              <w:jc w:val="center"/>
              <w:rPr>
                <w:b/>
                <w:noProof/>
                <w:sz w:val="20"/>
              </w:rPr>
            </w:pPr>
            <w:r w:rsidRPr="00FF74CE">
              <w:rPr>
                <w:b/>
                <w:noProof/>
                <w:sz w:val="20"/>
              </w:rPr>
              <w:t>Количина</w:t>
            </w:r>
          </w:p>
        </w:tc>
        <w:tc>
          <w:tcPr>
            <w:tcW w:w="1276" w:type="dxa"/>
            <w:vAlign w:val="center"/>
          </w:tcPr>
          <w:p w:rsidR="008234E4" w:rsidRPr="00FF74CE" w:rsidRDefault="008234E4" w:rsidP="002E19AC">
            <w:pPr>
              <w:pStyle w:val="BodyText"/>
              <w:jc w:val="center"/>
              <w:rPr>
                <w:b/>
                <w:noProof/>
                <w:sz w:val="20"/>
              </w:rPr>
            </w:pPr>
            <w:r w:rsidRPr="00FF74CE">
              <w:rPr>
                <w:b/>
                <w:noProof/>
                <w:sz w:val="20"/>
              </w:rPr>
              <w:t>Јединична цена без ПДВ</w:t>
            </w:r>
          </w:p>
        </w:tc>
        <w:tc>
          <w:tcPr>
            <w:tcW w:w="992" w:type="dxa"/>
            <w:vAlign w:val="center"/>
          </w:tcPr>
          <w:p w:rsidR="008234E4" w:rsidRPr="00FF74CE" w:rsidRDefault="008234E4" w:rsidP="002E19AC">
            <w:pPr>
              <w:pStyle w:val="BodyText"/>
              <w:jc w:val="center"/>
              <w:rPr>
                <w:b/>
                <w:noProof/>
                <w:sz w:val="20"/>
              </w:rPr>
            </w:pPr>
            <w:r w:rsidRPr="00FF74CE">
              <w:rPr>
                <w:b/>
                <w:noProof/>
                <w:sz w:val="20"/>
              </w:rPr>
              <w:t>Износ</w:t>
            </w:r>
          </w:p>
          <w:p w:rsidR="008234E4" w:rsidRPr="00FF74CE" w:rsidRDefault="008234E4" w:rsidP="002E19AC">
            <w:pPr>
              <w:pStyle w:val="BodyText"/>
              <w:jc w:val="center"/>
              <w:rPr>
                <w:b/>
                <w:noProof/>
                <w:sz w:val="20"/>
              </w:rPr>
            </w:pPr>
            <w:r w:rsidRPr="00FF74CE">
              <w:rPr>
                <w:b/>
                <w:noProof/>
                <w:sz w:val="20"/>
              </w:rPr>
              <w:t>ПДВ</w:t>
            </w:r>
          </w:p>
        </w:tc>
        <w:tc>
          <w:tcPr>
            <w:tcW w:w="2127" w:type="dxa"/>
            <w:vAlign w:val="center"/>
          </w:tcPr>
          <w:p w:rsidR="008234E4" w:rsidRPr="00FF74CE" w:rsidRDefault="008234E4" w:rsidP="002E19AC">
            <w:pPr>
              <w:pStyle w:val="BodyText"/>
              <w:jc w:val="center"/>
              <w:rPr>
                <w:b/>
                <w:noProof/>
                <w:sz w:val="20"/>
              </w:rPr>
            </w:pPr>
            <w:r w:rsidRPr="00FF74CE">
              <w:rPr>
                <w:b/>
                <w:noProof/>
                <w:sz w:val="20"/>
              </w:rPr>
              <w:t>Укупна цена без ПДВ</w:t>
            </w:r>
          </w:p>
        </w:tc>
        <w:tc>
          <w:tcPr>
            <w:tcW w:w="1417" w:type="dxa"/>
            <w:vAlign w:val="center"/>
          </w:tcPr>
          <w:p w:rsidR="008234E4" w:rsidRPr="00FF74CE" w:rsidRDefault="008234E4" w:rsidP="002E19AC">
            <w:pPr>
              <w:pStyle w:val="BodyText"/>
              <w:jc w:val="center"/>
              <w:rPr>
                <w:b/>
                <w:noProof/>
                <w:sz w:val="20"/>
              </w:rPr>
            </w:pPr>
            <w:r w:rsidRPr="00FF74CE">
              <w:rPr>
                <w:b/>
                <w:noProof/>
                <w:sz w:val="20"/>
              </w:rPr>
              <w:t>Произвођач</w:t>
            </w:r>
          </w:p>
        </w:tc>
        <w:tc>
          <w:tcPr>
            <w:tcW w:w="2410" w:type="dxa"/>
            <w:vAlign w:val="center"/>
          </w:tcPr>
          <w:p w:rsidR="008234E4" w:rsidRPr="0054682A" w:rsidRDefault="008234E4" w:rsidP="002E19AC">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234E4" w:rsidRPr="00FF74CE" w:rsidRDefault="008234E4" w:rsidP="002E19AC">
            <w:pPr>
              <w:pStyle w:val="BodyText"/>
              <w:jc w:val="center"/>
              <w:rPr>
                <w:b/>
                <w:noProof/>
                <w:sz w:val="20"/>
              </w:rPr>
            </w:pPr>
            <w:r w:rsidRPr="00FF74CE">
              <w:rPr>
                <w:b/>
                <w:noProof/>
                <w:sz w:val="20"/>
              </w:rPr>
              <w:t>Земља порекла</w:t>
            </w:r>
          </w:p>
        </w:tc>
      </w:tr>
      <w:tr w:rsidR="008234E4" w:rsidRPr="00FF74CE" w:rsidTr="002E19AC">
        <w:trPr>
          <w:trHeight w:val="284"/>
        </w:trPr>
        <w:tc>
          <w:tcPr>
            <w:tcW w:w="709" w:type="dxa"/>
            <w:vAlign w:val="center"/>
          </w:tcPr>
          <w:p w:rsidR="008234E4" w:rsidRPr="00FF74CE" w:rsidRDefault="008234E4" w:rsidP="002E19AC">
            <w:pPr>
              <w:pStyle w:val="BodyText"/>
              <w:jc w:val="center"/>
              <w:rPr>
                <w:b/>
                <w:noProof/>
                <w:sz w:val="20"/>
              </w:rPr>
            </w:pPr>
            <w:r w:rsidRPr="00FF74CE">
              <w:rPr>
                <w:b/>
                <w:noProof/>
                <w:sz w:val="20"/>
                <w:lang w:val="en-US"/>
              </w:rPr>
              <w:t>I</w:t>
            </w:r>
          </w:p>
        </w:tc>
        <w:tc>
          <w:tcPr>
            <w:tcW w:w="2646" w:type="dxa"/>
            <w:vAlign w:val="center"/>
          </w:tcPr>
          <w:p w:rsidR="008234E4" w:rsidRPr="00FF74CE" w:rsidRDefault="008234E4" w:rsidP="002E19AC">
            <w:pPr>
              <w:pStyle w:val="BodyText"/>
              <w:jc w:val="center"/>
              <w:rPr>
                <w:noProof/>
                <w:sz w:val="20"/>
              </w:rPr>
            </w:pPr>
            <w:r w:rsidRPr="00FF74CE">
              <w:rPr>
                <w:noProof/>
                <w:sz w:val="20"/>
              </w:rPr>
              <w:t>2</w:t>
            </w:r>
          </w:p>
        </w:tc>
        <w:tc>
          <w:tcPr>
            <w:tcW w:w="1181" w:type="dxa"/>
            <w:vAlign w:val="center"/>
          </w:tcPr>
          <w:p w:rsidR="008234E4" w:rsidRPr="00FF74CE" w:rsidRDefault="008234E4" w:rsidP="002E19AC">
            <w:pPr>
              <w:pStyle w:val="BodyText"/>
              <w:jc w:val="center"/>
              <w:rPr>
                <w:noProof/>
                <w:sz w:val="20"/>
              </w:rPr>
            </w:pPr>
            <w:r w:rsidRPr="00FF74CE">
              <w:rPr>
                <w:noProof/>
                <w:sz w:val="20"/>
              </w:rPr>
              <w:t>3</w:t>
            </w:r>
          </w:p>
        </w:tc>
        <w:tc>
          <w:tcPr>
            <w:tcW w:w="1134" w:type="dxa"/>
            <w:vAlign w:val="center"/>
          </w:tcPr>
          <w:p w:rsidR="008234E4" w:rsidRPr="00FF74CE" w:rsidRDefault="008234E4" w:rsidP="002E19AC">
            <w:pPr>
              <w:pStyle w:val="BodyText"/>
              <w:jc w:val="center"/>
              <w:rPr>
                <w:noProof/>
                <w:sz w:val="20"/>
              </w:rPr>
            </w:pPr>
            <w:r w:rsidRPr="00FF74CE">
              <w:rPr>
                <w:noProof/>
                <w:sz w:val="20"/>
              </w:rPr>
              <w:t>4</w:t>
            </w:r>
          </w:p>
        </w:tc>
        <w:tc>
          <w:tcPr>
            <w:tcW w:w="1276" w:type="dxa"/>
            <w:vAlign w:val="center"/>
          </w:tcPr>
          <w:p w:rsidR="008234E4" w:rsidRPr="00FF74CE" w:rsidRDefault="008234E4" w:rsidP="002E19AC">
            <w:pPr>
              <w:pStyle w:val="BodyText"/>
              <w:jc w:val="center"/>
              <w:rPr>
                <w:noProof/>
                <w:sz w:val="20"/>
              </w:rPr>
            </w:pPr>
            <w:r w:rsidRPr="00FF74CE">
              <w:rPr>
                <w:noProof/>
                <w:sz w:val="20"/>
              </w:rPr>
              <w:t>5</w:t>
            </w:r>
          </w:p>
        </w:tc>
        <w:tc>
          <w:tcPr>
            <w:tcW w:w="992" w:type="dxa"/>
            <w:vAlign w:val="center"/>
          </w:tcPr>
          <w:p w:rsidR="008234E4" w:rsidRPr="00FF74CE" w:rsidRDefault="008234E4" w:rsidP="002E19AC">
            <w:pPr>
              <w:pStyle w:val="BodyText"/>
              <w:jc w:val="center"/>
              <w:rPr>
                <w:noProof/>
                <w:sz w:val="20"/>
              </w:rPr>
            </w:pPr>
            <w:r w:rsidRPr="00FF74CE">
              <w:rPr>
                <w:noProof/>
                <w:sz w:val="20"/>
              </w:rPr>
              <w:t>6</w:t>
            </w:r>
          </w:p>
        </w:tc>
        <w:tc>
          <w:tcPr>
            <w:tcW w:w="2127" w:type="dxa"/>
            <w:vAlign w:val="center"/>
          </w:tcPr>
          <w:p w:rsidR="008234E4" w:rsidRPr="00FF74CE" w:rsidRDefault="008234E4" w:rsidP="002E19AC">
            <w:pPr>
              <w:pStyle w:val="BodyText"/>
              <w:jc w:val="center"/>
              <w:rPr>
                <w:noProof/>
                <w:sz w:val="20"/>
              </w:rPr>
            </w:pPr>
            <w:r w:rsidRPr="00FF74CE">
              <w:rPr>
                <w:noProof/>
                <w:sz w:val="20"/>
              </w:rPr>
              <w:t>7</w:t>
            </w:r>
          </w:p>
        </w:tc>
        <w:tc>
          <w:tcPr>
            <w:tcW w:w="1417" w:type="dxa"/>
            <w:vAlign w:val="center"/>
          </w:tcPr>
          <w:p w:rsidR="008234E4" w:rsidRPr="00FF74CE" w:rsidRDefault="008234E4" w:rsidP="002E19AC">
            <w:pPr>
              <w:pStyle w:val="BodyText"/>
              <w:jc w:val="center"/>
              <w:rPr>
                <w:noProof/>
                <w:sz w:val="20"/>
              </w:rPr>
            </w:pPr>
            <w:r w:rsidRPr="00FF74CE">
              <w:rPr>
                <w:noProof/>
                <w:sz w:val="20"/>
              </w:rPr>
              <w:t>8</w:t>
            </w:r>
          </w:p>
        </w:tc>
        <w:tc>
          <w:tcPr>
            <w:tcW w:w="2410" w:type="dxa"/>
          </w:tcPr>
          <w:p w:rsidR="008234E4" w:rsidRPr="00FF74CE" w:rsidRDefault="008234E4" w:rsidP="002E19AC">
            <w:pPr>
              <w:pStyle w:val="BodyText"/>
              <w:jc w:val="center"/>
              <w:rPr>
                <w:noProof/>
                <w:sz w:val="20"/>
              </w:rPr>
            </w:pPr>
            <w:r w:rsidRPr="00FF74CE">
              <w:rPr>
                <w:noProof/>
                <w:sz w:val="20"/>
              </w:rPr>
              <w:t>9</w:t>
            </w:r>
          </w:p>
        </w:tc>
        <w:tc>
          <w:tcPr>
            <w:tcW w:w="1843" w:type="dxa"/>
            <w:vAlign w:val="center"/>
          </w:tcPr>
          <w:p w:rsidR="008234E4" w:rsidRPr="00FF74CE" w:rsidRDefault="008234E4" w:rsidP="002E19AC">
            <w:pPr>
              <w:pStyle w:val="BodyText"/>
              <w:jc w:val="center"/>
              <w:rPr>
                <w:noProof/>
                <w:sz w:val="20"/>
              </w:rPr>
            </w:pPr>
            <w:r w:rsidRPr="00FF74CE">
              <w:rPr>
                <w:noProof/>
                <w:sz w:val="20"/>
              </w:rPr>
              <w:t>10</w:t>
            </w:r>
          </w:p>
        </w:tc>
      </w:tr>
      <w:tr w:rsidR="008234E4" w:rsidRPr="00FF74CE" w:rsidTr="002E19AC">
        <w:trPr>
          <w:trHeight w:val="567"/>
        </w:trPr>
        <w:tc>
          <w:tcPr>
            <w:tcW w:w="709" w:type="dxa"/>
            <w:vAlign w:val="center"/>
          </w:tcPr>
          <w:p w:rsidR="008234E4" w:rsidRPr="00C85459" w:rsidRDefault="008234E4" w:rsidP="002E19AC">
            <w:pPr>
              <w:pStyle w:val="BodyText"/>
              <w:jc w:val="center"/>
              <w:rPr>
                <w:b/>
                <w:noProof/>
                <w:sz w:val="20"/>
              </w:rPr>
            </w:pPr>
            <w:r w:rsidRPr="00C85459">
              <w:rPr>
                <w:b/>
                <w:noProof/>
                <w:sz w:val="20"/>
              </w:rPr>
              <w:t>1.</w:t>
            </w:r>
          </w:p>
        </w:tc>
        <w:tc>
          <w:tcPr>
            <w:tcW w:w="2646" w:type="dxa"/>
          </w:tcPr>
          <w:p w:rsidR="008234E4" w:rsidRPr="008234E4" w:rsidRDefault="008234E4" w:rsidP="008234E4">
            <w:pPr>
              <w:rPr>
                <w:color w:val="000000"/>
                <w:shd w:val="clear" w:color="auto" w:fill="FFFFFF"/>
              </w:rPr>
            </w:pPr>
            <w:r w:rsidRPr="008234E4">
              <w:rPr>
                <w:color w:val="000000"/>
                <w:shd w:val="clear" w:color="auto" w:fill="FFFFFF"/>
              </w:rPr>
              <w:t xml:space="preserve">оптика за хистероскопију </w:t>
            </w:r>
          </w:p>
        </w:tc>
        <w:tc>
          <w:tcPr>
            <w:tcW w:w="1181" w:type="dxa"/>
            <w:vAlign w:val="center"/>
          </w:tcPr>
          <w:p w:rsidR="008234E4" w:rsidRPr="00C85459" w:rsidRDefault="008234E4" w:rsidP="002E19AC">
            <w:pPr>
              <w:pStyle w:val="BodyText"/>
              <w:jc w:val="center"/>
              <w:rPr>
                <w:b/>
                <w:noProof/>
                <w:szCs w:val="24"/>
                <w:lang w:val="sr-Cyrl-BA"/>
              </w:rPr>
            </w:pPr>
            <w:r w:rsidRPr="00C85459">
              <w:rPr>
                <w:b/>
                <w:noProof/>
                <w:szCs w:val="24"/>
                <w:lang w:val="sr-Cyrl-BA"/>
              </w:rPr>
              <w:t>ком.</w:t>
            </w:r>
          </w:p>
        </w:tc>
        <w:tc>
          <w:tcPr>
            <w:tcW w:w="1134" w:type="dxa"/>
            <w:vAlign w:val="center"/>
          </w:tcPr>
          <w:p w:rsidR="008234E4" w:rsidRPr="00C85459" w:rsidRDefault="008234E4" w:rsidP="002E19AC">
            <w:pPr>
              <w:jc w:val="center"/>
              <w:rPr>
                <w:b/>
                <w:lang w:val="sr-Cyrl-BA"/>
              </w:rPr>
            </w:pPr>
            <w:r>
              <w:rPr>
                <w:b/>
                <w:lang w:val="sr-Cyrl-BA"/>
              </w:rPr>
              <w:t>2</w:t>
            </w:r>
          </w:p>
        </w:tc>
        <w:tc>
          <w:tcPr>
            <w:tcW w:w="1276" w:type="dxa"/>
            <w:vAlign w:val="center"/>
          </w:tcPr>
          <w:p w:rsidR="008234E4" w:rsidRPr="00FF74CE" w:rsidRDefault="008234E4" w:rsidP="002E19AC">
            <w:pPr>
              <w:pStyle w:val="BodyText"/>
              <w:jc w:val="center"/>
              <w:rPr>
                <w:noProof/>
                <w:sz w:val="20"/>
              </w:rPr>
            </w:pPr>
          </w:p>
        </w:tc>
        <w:tc>
          <w:tcPr>
            <w:tcW w:w="992" w:type="dxa"/>
            <w:vAlign w:val="center"/>
          </w:tcPr>
          <w:p w:rsidR="008234E4" w:rsidRPr="00FF74CE" w:rsidRDefault="008234E4" w:rsidP="002E19AC">
            <w:pPr>
              <w:pStyle w:val="BodyText"/>
              <w:jc w:val="center"/>
              <w:rPr>
                <w:noProof/>
                <w:sz w:val="20"/>
              </w:rPr>
            </w:pPr>
          </w:p>
        </w:tc>
        <w:tc>
          <w:tcPr>
            <w:tcW w:w="2127" w:type="dxa"/>
            <w:vAlign w:val="center"/>
          </w:tcPr>
          <w:p w:rsidR="008234E4" w:rsidRPr="00FF74CE" w:rsidRDefault="008234E4" w:rsidP="002E19AC">
            <w:pPr>
              <w:pStyle w:val="BodyText"/>
              <w:jc w:val="center"/>
              <w:rPr>
                <w:noProof/>
                <w:sz w:val="20"/>
              </w:rPr>
            </w:pPr>
          </w:p>
        </w:tc>
        <w:tc>
          <w:tcPr>
            <w:tcW w:w="1417" w:type="dxa"/>
            <w:vAlign w:val="center"/>
          </w:tcPr>
          <w:p w:rsidR="008234E4" w:rsidRPr="00FF74CE" w:rsidRDefault="008234E4" w:rsidP="002E19AC">
            <w:pPr>
              <w:pStyle w:val="BodyText"/>
              <w:jc w:val="center"/>
              <w:rPr>
                <w:noProof/>
                <w:sz w:val="20"/>
              </w:rPr>
            </w:pPr>
          </w:p>
        </w:tc>
        <w:tc>
          <w:tcPr>
            <w:tcW w:w="2410" w:type="dxa"/>
          </w:tcPr>
          <w:p w:rsidR="008234E4" w:rsidRPr="00FF74CE" w:rsidRDefault="008234E4" w:rsidP="002E19AC">
            <w:pPr>
              <w:pStyle w:val="BodyText"/>
              <w:jc w:val="center"/>
              <w:rPr>
                <w:noProof/>
                <w:sz w:val="20"/>
              </w:rPr>
            </w:pPr>
          </w:p>
        </w:tc>
        <w:tc>
          <w:tcPr>
            <w:tcW w:w="1843" w:type="dxa"/>
            <w:vAlign w:val="center"/>
          </w:tcPr>
          <w:p w:rsidR="008234E4" w:rsidRPr="00FF74CE" w:rsidRDefault="008234E4" w:rsidP="002E19AC">
            <w:pPr>
              <w:pStyle w:val="BodyText"/>
              <w:jc w:val="center"/>
              <w:rPr>
                <w:noProof/>
                <w:sz w:val="20"/>
              </w:rPr>
            </w:pPr>
          </w:p>
        </w:tc>
      </w:tr>
      <w:tr w:rsidR="008234E4" w:rsidRPr="00FF74CE" w:rsidTr="002E19AC">
        <w:trPr>
          <w:trHeight w:val="567"/>
        </w:trPr>
        <w:tc>
          <w:tcPr>
            <w:tcW w:w="709" w:type="dxa"/>
            <w:vAlign w:val="center"/>
          </w:tcPr>
          <w:p w:rsidR="008234E4" w:rsidRPr="00C85459" w:rsidRDefault="008234E4" w:rsidP="002E19AC">
            <w:pPr>
              <w:pStyle w:val="BodyText"/>
              <w:jc w:val="center"/>
              <w:rPr>
                <w:b/>
                <w:noProof/>
                <w:sz w:val="20"/>
              </w:rPr>
            </w:pPr>
            <w:r>
              <w:rPr>
                <w:b/>
                <w:noProof/>
                <w:sz w:val="20"/>
              </w:rPr>
              <w:t>2.</w:t>
            </w:r>
          </w:p>
        </w:tc>
        <w:tc>
          <w:tcPr>
            <w:tcW w:w="2646" w:type="dxa"/>
          </w:tcPr>
          <w:p w:rsidR="008234E4" w:rsidRPr="008234E4" w:rsidRDefault="008234E4" w:rsidP="008234E4">
            <w:pPr>
              <w:rPr>
                <w:color w:val="000000"/>
                <w:shd w:val="clear" w:color="auto" w:fill="FFFFFF"/>
              </w:rPr>
            </w:pPr>
            <w:r w:rsidRPr="008234E4">
              <w:rPr>
                <w:color w:val="000000"/>
                <w:shd w:val="clear" w:color="auto" w:fill="FFFFFF"/>
              </w:rPr>
              <w:t xml:space="preserve">ручица за биполарни лап.инструмент </w:t>
            </w:r>
          </w:p>
        </w:tc>
        <w:tc>
          <w:tcPr>
            <w:tcW w:w="1181" w:type="dxa"/>
            <w:vAlign w:val="center"/>
          </w:tcPr>
          <w:p w:rsidR="008234E4" w:rsidRPr="00C85459" w:rsidRDefault="008234E4" w:rsidP="002E19AC">
            <w:pPr>
              <w:pStyle w:val="BodyText"/>
              <w:jc w:val="center"/>
              <w:rPr>
                <w:b/>
                <w:noProof/>
                <w:szCs w:val="24"/>
                <w:lang w:val="sr-Cyrl-BA"/>
              </w:rPr>
            </w:pPr>
            <w:r w:rsidRPr="00C85459">
              <w:rPr>
                <w:b/>
                <w:noProof/>
                <w:szCs w:val="24"/>
                <w:lang w:val="sr-Cyrl-BA"/>
              </w:rPr>
              <w:t>ком.</w:t>
            </w:r>
          </w:p>
        </w:tc>
        <w:tc>
          <w:tcPr>
            <w:tcW w:w="1134" w:type="dxa"/>
            <w:vAlign w:val="center"/>
          </w:tcPr>
          <w:p w:rsidR="008234E4" w:rsidRDefault="008234E4" w:rsidP="002E19AC">
            <w:pPr>
              <w:jc w:val="center"/>
              <w:rPr>
                <w:b/>
                <w:lang w:val="sr-Cyrl-BA"/>
              </w:rPr>
            </w:pPr>
            <w:r>
              <w:rPr>
                <w:b/>
                <w:lang w:val="sr-Cyrl-BA"/>
              </w:rPr>
              <w:t>2</w:t>
            </w:r>
          </w:p>
        </w:tc>
        <w:tc>
          <w:tcPr>
            <w:tcW w:w="1276" w:type="dxa"/>
            <w:vAlign w:val="center"/>
          </w:tcPr>
          <w:p w:rsidR="008234E4" w:rsidRPr="00FF74CE" w:rsidRDefault="008234E4" w:rsidP="002E19AC">
            <w:pPr>
              <w:pStyle w:val="BodyText"/>
              <w:jc w:val="center"/>
              <w:rPr>
                <w:noProof/>
                <w:sz w:val="20"/>
              </w:rPr>
            </w:pPr>
          </w:p>
        </w:tc>
        <w:tc>
          <w:tcPr>
            <w:tcW w:w="992" w:type="dxa"/>
            <w:vAlign w:val="center"/>
          </w:tcPr>
          <w:p w:rsidR="008234E4" w:rsidRPr="00FF74CE" w:rsidRDefault="008234E4" w:rsidP="002E19AC">
            <w:pPr>
              <w:pStyle w:val="BodyText"/>
              <w:jc w:val="center"/>
              <w:rPr>
                <w:noProof/>
                <w:sz w:val="20"/>
              </w:rPr>
            </w:pPr>
          </w:p>
        </w:tc>
        <w:tc>
          <w:tcPr>
            <w:tcW w:w="2127" w:type="dxa"/>
            <w:vAlign w:val="center"/>
          </w:tcPr>
          <w:p w:rsidR="008234E4" w:rsidRPr="00FF74CE" w:rsidRDefault="008234E4" w:rsidP="002E19AC">
            <w:pPr>
              <w:pStyle w:val="BodyText"/>
              <w:jc w:val="center"/>
              <w:rPr>
                <w:noProof/>
                <w:sz w:val="20"/>
              </w:rPr>
            </w:pPr>
          </w:p>
        </w:tc>
        <w:tc>
          <w:tcPr>
            <w:tcW w:w="1417" w:type="dxa"/>
            <w:vAlign w:val="center"/>
          </w:tcPr>
          <w:p w:rsidR="008234E4" w:rsidRPr="00FF74CE" w:rsidRDefault="008234E4" w:rsidP="002E19AC">
            <w:pPr>
              <w:pStyle w:val="BodyText"/>
              <w:jc w:val="center"/>
              <w:rPr>
                <w:noProof/>
                <w:sz w:val="20"/>
              </w:rPr>
            </w:pPr>
          </w:p>
        </w:tc>
        <w:tc>
          <w:tcPr>
            <w:tcW w:w="2410" w:type="dxa"/>
          </w:tcPr>
          <w:p w:rsidR="008234E4" w:rsidRPr="00FF74CE" w:rsidRDefault="008234E4" w:rsidP="002E19AC">
            <w:pPr>
              <w:pStyle w:val="BodyText"/>
              <w:jc w:val="center"/>
              <w:rPr>
                <w:noProof/>
                <w:sz w:val="20"/>
              </w:rPr>
            </w:pPr>
          </w:p>
        </w:tc>
        <w:tc>
          <w:tcPr>
            <w:tcW w:w="1843" w:type="dxa"/>
            <w:vAlign w:val="center"/>
          </w:tcPr>
          <w:p w:rsidR="008234E4" w:rsidRPr="00FF74CE" w:rsidRDefault="008234E4" w:rsidP="002E19AC">
            <w:pPr>
              <w:pStyle w:val="BodyText"/>
              <w:jc w:val="center"/>
              <w:rPr>
                <w:noProof/>
                <w:sz w:val="20"/>
              </w:rPr>
            </w:pPr>
          </w:p>
        </w:tc>
      </w:tr>
      <w:tr w:rsidR="008234E4" w:rsidRPr="00FF74CE" w:rsidTr="002E19AC">
        <w:trPr>
          <w:trHeight w:val="567"/>
        </w:trPr>
        <w:tc>
          <w:tcPr>
            <w:tcW w:w="709" w:type="dxa"/>
            <w:vAlign w:val="center"/>
          </w:tcPr>
          <w:p w:rsidR="008234E4" w:rsidRPr="00C85459" w:rsidRDefault="008234E4" w:rsidP="002E19AC">
            <w:pPr>
              <w:pStyle w:val="BodyText"/>
              <w:jc w:val="center"/>
              <w:rPr>
                <w:b/>
                <w:noProof/>
                <w:sz w:val="20"/>
              </w:rPr>
            </w:pPr>
            <w:r>
              <w:rPr>
                <w:b/>
                <w:noProof/>
                <w:sz w:val="20"/>
              </w:rPr>
              <w:t>3.</w:t>
            </w:r>
          </w:p>
        </w:tc>
        <w:tc>
          <w:tcPr>
            <w:tcW w:w="2646" w:type="dxa"/>
          </w:tcPr>
          <w:p w:rsidR="008234E4" w:rsidRPr="008234E4" w:rsidRDefault="008234E4" w:rsidP="008234E4">
            <w:pPr>
              <w:rPr>
                <w:color w:val="000000"/>
                <w:shd w:val="clear" w:color="auto" w:fill="FFFFFF"/>
              </w:rPr>
            </w:pPr>
            <w:r w:rsidRPr="008234E4">
              <w:rPr>
                <w:color w:val="000000"/>
                <w:shd w:val="clear" w:color="auto" w:fill="FFFFFF"/>
              </w:rPr>
              <w:t xml:space="preserve">клешта за биопсију хистероскопска </w:t>
            </w:r>
          </w:p>
        </w:tc>
        <w:tc>
          <w:tcPr>
            <w:tcW w:w="1181" w:type="dxa"/>
            <w:vAlign w:val="center"/>
          </w:tcPr>
          <w:p w:rsidR="008234E4" w:rsidRPr="00C85459" w:rsidRDefault="008234E4" w:rsidP="002E19AC">
            <w:pPr>
              <w:pStyle w:val="BodyText"/>
              <w:jc w:val="center"/>
              <w:rPr>
                <w:b/>
                <w:noProof/>
                <w:szCs w:val="24"/>
                <w:lang w:val="sr-Cyrl-BA"/>
              </w:rPr>
            </w:pPr>
            <w:r w:rsidRPr="00C85459">
              <w:rPr>
                <w:b/>
                <w:noProof/>
                <w:szCs w:val="24"/>
                <w:lang w:val="sr-Cyrl-BA"/>
              </w:rPr>
              <w:t>ком.</w:t>
            </w:r>
          </w:p>
        </w:tc>
        <w:tc>
          <w:tcPr>
            <w:tcW w:w="1134" w:type="dxa"/>
            <w:vAlign w:val="center"/>
          </w:tcPr>
          <w:p w:rsidR="008234E4" w:rsidRDefault="008234E4" w:rsidP="002E19AC">
            <w:pPr>
              <w:jc w:val="center"/>
              <w:rPr>
                <w:b/>
                <w:lang w:val="sr-Cyrl-BA"/>
              </w:rPr>
            </w:pPr>
            <w:r>
              <w:rPr>
                <w:b/>
                <w:lang w:val="sr-Cyrl-BA"/>
              </w:rPr>
              <w:t>5</w:t>
            </w:r>
          </w:p>
        </w:tc>
        <w:tc>
          <w:tcPr>
            <w:tcW w:w="1276" w:type="dxa"/>
            <w:vAlign w:val="center"/>
          </w:tcPr>
          <w:p w:rsidR="008234E4" w:rsidRPr="00FF74CE" w:rsidRDefault="008234E4" w:rsidP="002E19AC">
            <w:pPr>
              <w:pStyle w:val="BodyText"/>
              <w:jc w:val="center"/>
              <w:rPr>
                <w:noProof/>
                <w:sz w:val="20"/>
              </w:rPr>
            </w:pPr>
          </w:p>
        </w:tc>
        <w:tc>
          <w:tcPr>
            <w:tcW w:w="992" w:type="dxa"/>
            <w:vAlign w:val="center"/>
          </w:tcPr>
          <w:p w:rsidR="008234E4" w:rsidRPr="00FF74CE" w:rsidRDefault="008234E4" w:rsidP="002E19AC">
            <w:pPr>
              <w:pStyle w:val="BodyText"/>
              <w:jc w:val="center"/>
              <w:rPr>
                <w:noProof/>
                <w:sz w:val="20"/>
              </w:rPr>
            </w:pPr>
          </w:p>
        </w:tc>
        <w:tc>
          <w:tcPr>
            <w:tcW w:w="2127" w:type="dxa"/>
            <w:vAlign w:val="center"/>
          </w:tcPr>
          <w:p w:rsidR="008234E4" w:rsidRPr="00FF74CE" w:rsidRDefault="008234E4" w:rsidP="002E19AC">
            <w:pPr>
              <w:pStyle w:val="BodyText"/>
              <w:jc w:val="center"/>
              <w:rPr>
                <w:noProof/>
                <w:sz w:val="20"/>
              </w:rPr>
            </w:pPr>
          </w:p>
        </w:tc>
        <w:tc>
          <w:tcPr>
            <w:tcW w:w="1417" w:type="dxa"/>
            <w:vAlign w:val="center"/>
          </w:tcPr>
          <w:p w:rsidR="008234E4" w:rsidRPr="00FF74CE" w:rsidRDefault="008234E4" w:rsidP="002E19AC">
            <w:pPr>
              <w:pStyle w:val="BodyText"/>
              <w:jc w:val="center"/>
              <w:rPr>
                <w:noProof/>
                <w:sz w:val="20"/>
              </w:rPr>
            </w:pPr>
          </w:p>
        </w:tc>
        <w:tc>
          <w:tcPr>
            <w:tcW w:w="2410" w:type="dxa"/>
          </w:tcPr>
          <w:p w:rsidR="008234E4" w:rsidRPr="00FF74CE" w:rsidRDefault="008234E4" w:rsidP="002E19AC">
            <w:pPr>
              <w:pStyle w:val="BodyText"/>
              <w:jc w:val="center"/>
              <w:rPr>
                <w:noProof/>
                <w:sz w:val="20"/>
              </w:rPr>
            </w:pPr>
          </w:p>
        </w:tc>
        <w:tc>
          <w:tcPr>
            <w:tcW w:w="1843" w:type="dxa"/>
            <w:vAlign w:val="center"/>
          </w:tcPr>
          <w:p w:rsidR="008234E4" w:rsidRPr="00FF74CE" w:rsidRDefault="008234E4" w:rsidP="002E19AC">
            <w:pPr>
              <w:pStyle w:val="BodyText"/>
              <w:jc w:val="center"/>
              <w:rPr>
                <w:noProof/>
                <w:sz w:val="20"/>
              </w:rPr>
            </w:pPr>
          </w:p>
        </w:tc>
      </w:tr>
      <w:tr w:rsidR="008234E4" w:rsidRPr="00FF74CE" w:rsidTr="002E19AC">
        <w:trPr>
          <w:trHeight w:val="567"/>
        </w:trPr>
        <w:tc>
          <w:tcPr>
            <w:tcW w:w="709" w:type="dxa"/>
            <w:vAlign w:val="center"/>
          </w:tcPr>
          <w:p w:rsidR="008234E4" w:rsidRPr="00C85459" w:rsidRDefault="008234E4" w:rsidP="002E19AC">
            <w:pPr>
              <w:pStyle w:val="BodyText"/>
              <w:jc w:val="center"/>
              <w:rPr>
                <w:b/>
                <w:noProof/>
                <w:sz w:val="20"/>
              </w:rPr>
            </w:pPr>
            <w:r>
              <w:rPr>
                <w:b/>
                <w:noProof/>
                <w:sz w:val="20"/>
              </w:rPr>
              <w:t>4.</w:t>
            </w:r>
          </w:p>
        </w:tc>
        <w:tc>
          <w:tcPr>
            <w:tcW w:w="2646" w:type="dxa"/>
          </w:tcPr>
          <w:p w:rsidR="008234E4" w:rsidRPr="008234E4" w:rsidRDefault="008234E4" w:rsidP="008234E4">
            <w:pPr>
              <w:rPr>
                <w:color w:val="000000"/>
                <w:shd w:val="clear" w:color="auto" w:fill="FFFFFF"/>
              </w:rPr>
            </w:pPr>
            <w:r w:rsidRPr="008234E4">
              <w:rPr>
                <w:color w:val="000000"/>
                <w:shd w:val="clear" w:color="auto" w:fill="FFFFFF"/>
              </w:rPr>
              <w:t xml:space="preserve">маказе и наставци за маказе са ручицама хистероскопске </w:t>
            </w:r>
          </w:p>
        </w:tc>
        <w:tc>
          <w:tcPr>
            <w:tcW w:w="1181" w:type="dxa"/>
            <w:vAlign w:val="center"/>
          </w:tcPr>
          <w:p w:rsidR="008234E4" w:rsidRPr="00C85459" w:rsidRDefault="008234E4" w:rsidP="002E19AC">
            <w:pPr>
              <w:pStyle w:val="BodyText"/>
              <w:jc w:val="center"/>
              <w:rPr>
                <w:b/>
                <w:noProof/>
                <w:szCs w:val="24"/>
                <w:lang w:val="sr-Cyrl-BA"/>
              </w:rPr>
            </w:pPr>
            <w:r w:rsidRPr="00C85459">
              <w:rPr>
                <w:b/>
                <w:noProof/>
                <w:szCs w:val="24"/>
                <w:lang w:val="sr-Cyrl-BA"/>
              </w:rPr>
              <w:t>ком.</w:t>
            </w:r>
          </w:p>
        </w:tc>
        <w:tc>
          <w:tcPr>
            <w:tcW w:w="1134" w:type="dxa"/>
            <w:vAlign w:val="center"/>
          </w:tcPr>
          <w:p w:rsidR="008234E4" w:rsidRDefault="008234E4" w:rsidP="002E19AC">
            <w:pPr>
              <w:jc w:val="center"/>
              <w:rPr>
                <w:b/>
                <w:lang w:val="sr-Cyrl-BA"/>
              </w:rPr>
            </w:pPr>
            <w:r>
              <w:rPr>
                <w:b/>
                <w:lang w:val="sr-Cyrl-BA"/>
              </w:rPr>
              <w:t>2</w:t>
            </w:r>
          </w:p>
        </w:tc>
        <w:tc>
          <w:tcPr>
            <w:tcW w:w="1276" w:type="dxa"/>
            <w:vAlign w:val="center"/>
          </w:tcPr>
          <w:p w:rsidR="008234E4" w:rsidRPr="00FF74CE" w:rsidRDefault="008234E4" w:rsidP="002E19AC">
            <w:pPr>
              <w:pStyle w:val="BodyText"/>
              <w:jc w:val="center"/>
              <w:rPr>
                <w:noProof/>
                <w:sz w:val="20"/>
              </w:rPr>
            </w:pPr>
          </w:p>
        </w:tc>
        <w:tc>
          <w:tcPr>
            <w:tcW w:w="992" w:type="dxa"/>
            <w:vAlign w:val="center"/>
          </w:tcPr>
          <w:p w:rsidR="008234E4" w:rsidRPr="00FF74CE" w:rsidRDefault="008234E4" w:rsidP="002E19AC">
            <w:pPr>
              <w:pStyle w:val="BodyText"/>
              <w:jc w:val="center"/>
              <w:rPr>
                <w:noProof/>
                <w:sz w:val="20"/>
              </w:rPr>
            </w:pPr>
          </w:p>
        </w:tc>
        <w:tc>
          <w:tcPr>
            <w:tcW w:w="2127" w:type="dxa"/>
            <w:vAlign w:val="center"/>
          </w:tcPr>
          <w:p w:rsidR="008234E4" w:rsidRPr="00FF74CE" w:rsidRDefault="008234E4" w:rsidP="002E19AC">
            <w:pPr>
              <w:pStyle w:val="BodyText"/>
              <w:jc w:val="center"/>
              <w:rPr>
                <w:noProof/>
                <w:sz w:val="20"/>
              </w:rPr>
            </w:pPr>
          </w:p>
        </w:tc>
        <w:tc>
          <w:tcPr>
            <w:tcW w:w="1417" w:type="dxa"/>
            <w:vAlign w:val="center"/>
          </w:tcPr>
          <w:p w:rsidR="008234E4" w:rsidRPr="00FF74CE" w:rsidRDefault="008234E4" w:rsidP="002E19AC">
            <w:pPr>
              <w:pStyle w:val="BodyText"/>
              <w:jc w:val="center"/>
              <w:rPr>
                <w:noProof/>
                <w:sz w:val="20"/>
              </w:rPr>
            </w:pPr>
          </w:p>
        </w:tc>
        <w:tc>
          <w:tcPr>
            <w:tcW w:w="2410" w:type="dxa"/>
          </w:tcPr>
          <w:p w:rsidR="008234E4" w:rsidRPr="00FF74CE" w:rsidRDefault="008234E4" w:rsidP="002E19AC">
            <w:pPr>
              <w:pStyle w:val="BodyText"/>
              <w:jc w:val="center"/>
              <w:rPr>
                <w:noProof/>
                <w:sz w:val="20"/>
              </w:rPr>
            </w:pPr>
          </w:p>
        </w:tc>
        <w:tc>
          <w:tcPr>
            <w:tcW w:w="1843" w:type="dxa"/>
            <w:vAlign w:val="center"/>
          </w:tcPr>
          <w:p w:rsidR="008234E4" w:rsidRPr="00FF74CE" w:rsidRDefault="008234E4" w:rsidP="002E19AC">
            <w:pPr>
              <w:pStyle w:val="BodyText"/>
              <w:jc w:val="center"/>
              <w:rPr>
                <w:noProof/>
                <w:sz w:val="20"/>
              </w:rPr>
            </w:pPr>
          </w:p>
        </w:tc>
      </w:tr>
      <w:tr w:rsidR="008234E4" w:rsidRPr="00FF74CE" w:rsidTr="002E19AC">
        <w:trPr>
          <w:trHeight w:val="567"/>
        </w:trPr>
        <w:tc>
          <w:tcPr>
            <w:tcW w:w="709" w:type="dxa"/>
            <w:vAlign w:val="center"/>
          </w:tcPr>
          <w:p w:rsidR="008234E4" w:rsidRPr="00C85459" w:rsidRDefault="008234E4" w:rsidP="002E19AC">
            <w:pPr>
              <w:pStyle w:val="BodyText"/>
              <w:jc w:val="center"/>
              <w:rPr>
                <w:b/>
                <w:noProof/>
                <w:sz w:val="20"/>
              </w:rPr>
            </w:pPr>
            <w:r>
              <w:rPr>
                <w:b/>
                <w:noProof/>
                <w:sz w:val="20"/>
              </w:rPr>
              <w:t>5.</w:t>
            </w:r>
          </w:p>
        </w:tc>
        <w:tc>
          <w:tcPr>
            <w:tcW w:w="2646" w:type="dxa"/>
          </w:tcPr>
          <w:p w:rsidR="008234E4" w:rsidRPr="008234E4" w:rsidRDefault="008234E4" w:rsidP="008234E4">
            <w:pPr>
              <w:rPr>
                <w:color w:val="000000"/>
                <w:shd w:val="clear" w:color="auto" w:fill="FFFFFF"/>
              </w:rPr>
            </w:pPr>
            <w:r w:rsidRPr="008234E4">
              <w:rPr>
                <w:color w:val="000000"/>
                <w:shd w:val="clear" w:color="auto" w:fill="FFFFFF"/>
              </w:rPr>
              <w:t xml:space="preserve">маказе и наставци за маказе лапароскопске </w:t>
            </w:r>
          </w:p>
        </w:tc>
        <w:tc>
          <w:tcPr>
            <w:tcW w:w="1181" w:type="dxa"/>
            <w:vAlign w:val="center"/>
          </w:tcPr>
          <w:p w:rsidR="008234E4" w:rsidRPr="00C85459" w:rsidRDefault="008234E4" w:rsidP="002E19AC">
            <w:pPr>
              <w:pStyle w:val="BodyText"/>
              <w:jc w:val="center"/>
              <w:rPr>
                <w:b/>
                <w:noProof/>
                <w:szCs w:val="24"/>
                <w:lang w:val="sr-Cyrl-BA"/>
              </w:rPr>
            </w:pPr>
            <w:r w:rsidRPr="00C85459">
              <w:rPr>
                <w:b/>
                <w:noProof/>
                <w:szCs w:val="24"/>
                <w:lang w:val="sr-Cyrl-BA"/>
              </w:rPr>
              <w:t>ком.</w:t>
            </w:r>
          </w:p>
        </w:tc>
        <w:tc>
          <w:tcPr>
            <w:tcW w:w="1134" w:type="dxa"/>
            <w:vAlign w:val="center"/>
          </w:tcPr>
          <w:p w:rsidR="008234E4" w:rsidRDefault="008234E4" w:rsidP="002E19AC">
            <w:pPr>
              <w:jc w:val="center"/>
              <w:rPr>
                <w:b/>
                <w:lang w:val="sr-Cyrl-BA"/>
              </w:rPr>
            </w:pPr>
            <w:r>
              <w:rPr>
                <w:b/>
                <w:lang w:val="sr-Cyrl-BA"/>
              </w:rPr>
              <w:t>2</w:t>
            </w:r>
          </w:p>
        </w:tc>
        <w:tc>
          <w:tcPr>
            <w:tcW w:w="1276" w:type="dxa"/>
            <w:vAlign w:val="center"/>
          </w:tcPr>
          <w:p w:rsidR="008234E4" w:rsidRPr="00FF74CE" w:rsidRDefault="008234E4" w:rsidP="002E19AC">
            <w:pPr>
              <w:pStyle w:val="BodyText"/>
              <w:jc w:val="center"/>
              <w:rPr>
                <w:noProof/>
                <w:sz w:val="20"/>
              </w:rPr>
            </w:pPr>
          </w:p>
        </w:tc>
        <w:tc>
          <w:tcPr>
            <w:tcW w:w="992" w:type="dxa"/>
            <w:vAlign w:val="center"/>
          </w:tcPr>
          <w:p w:rsidR="008234E4" w:rsidRPr="00FF74CE" w:rsidRDefault="008234E4" w:rsidP="002E19AC">
            <w:pPr>
              <w:pStyle w:val="BodyText"/>
              <w:jc w:val="center"/>
              <w:rPr>
                <w:noProof/>
                <w:sz w:val="20"/>
              </w:rPr>
            </w:pPr>
          </w:p>
        </w:tc>
        <w:tc>
          <w:tcPr>
            <w:tcW w:w="2127" w:type="dxa"/>
            <w:vAlign w:val="center"/>
          </w:tcPr>
          <w:p w:rsidR="008234E4" w:rsidRPr="00FF74CE" w:rsidRDefault="008234E4" w:rsidP="002E19AC">
            <w:pPr>
              <w:pStyle w:val="BodyText"/>
              <w:jc w:val="center"/>
              <w:rPr>
                <w:noProof/>
                <w:sz w:val="20"/>
              </w:rPr>
            </w:pPr>
          </w:p>
        </w:tc>
        <w:tc>
          <w:tcPr>
            <w:tcW w:w="1417" w:type="dxa"/>
            <w:vAlign w:val="center"/>
          </w:tcPr>
          <w:p w:rsidR="008234E4" w:rsidRPr="00FF74CE" w:rsidRDefault="008234E4" w:rsidP="002E19AC">
            <w:pPr>
              <w:pStyle w:val="BodyText"/>
              <w:jc w:val="center"/>
              <w:rPr>
                <w:noProof/>
                <w:sz w:val="20"/>
              </w:rPr>
            </w:pPr>
          </w:p>
        </w:tc>
        <w:tc>
          <w:tcPr>
            <w:tcW w:w="2410" w:type="dxa"/>
          </w:tcPr>
          <w:p w:rsidR="008234E4" w:rsidRPr="00FF74CE" w:rsidRDefault="008234E4" w:rsidP="002E19AC">
            <w:pPr>
              <w:pStyle w:val="BodyText"/>
              <w:jc w:val="center"/>
              <w:rPr>
                <w:noProof/>
                <w:sz w:val="20"/>
              </w:rPr>
            </w:pPr>
          </w:p>
        </w:tc>
        <w:tc>
          <w:tcPr>
            <w:tcW w:w="1843" w:type="dxa"/>
            <w:vAlign w:val="center"/>
          </w:tcPr>
          <w:p w:rsidR="008234E4" w:rsidRPr="00FF74CE" w:rsidRDefault="008234E4" w:rsidP="002E19AC">
            <w:pPr>
              <w:pStyle w:val="BodyText"/>
              <w:jc w:val="center"/>
              <w:rPr>
                <w:noProof/>
                <w:sz w:val="20"/>
              </w:rPr>
            </w:pPr>
          </w:p>
        </w:tc>
      </w:tr>
      <w:tr w:rsidR="008234E4" w:rsidRPr="00B53712" w:rsidTr="002E19AC">
        <w:trPr>
          <w:gridAfter w:val="3"/>
          <w:wAfter w:w="5670" w:type="dxa"/>
          <w:trHeight w:val="567"/>
        </w:trPr>
        <w:tc>
          <w:tcPr>
            <w:tcW w:w="709" w:type="dxa"/>
            <w:vAlign w:val="center"/>
          </w:tcPr>
          <w:p w:rsidR="008234E4" w:rsidRPr="00FF74CE" w:rsidRDefault="008234E4" w:rsidP="002E19AC">
            <w:pPr>
              <w:pStyle w:val="BodyText"/>
              <w:jc w:val="center"/>
              <w:rPr>
                <w:b/>
                <w:noProof/>
                <w:sz w:val="20"/>
              </w:rPr>
            </w:pPr>
            <w:r w:rsidRPr="00FF74CE">
              <w:rPr>
                <w:b/>
                <w:noProof/>
                <w:sz w:val="20"/>
              </w:rPr>
              <w:t>II</w:t>
            </w:r>
          </w:p>
        </w:tc>
        <w:tc>
          <w:tcPr>
            <w:tcW w:w="7229" w:type="dxa"/>
            <w:gridSpan w:val="5"/>
            <w:vAlign w:val="center"/>
          </w:tcPr>
          <w:p w:rsidR="008234E4" w:rsidRPr="00C85459" w:rsidRDefault="008234E4" w:rsidP="002E19AC">
            <w:pPr>
              <w:pStyle w:val="BodyText"/>
              <w:jc w:val="right"/>
              <w:rPr>
                <w:b/>
                <w:noProof/>
                <w:szCs w:val="24"/>
              </w:rPr>
            </w:pPr>
            <w:r w:rsidRPr="00C85459">
              <w:rPr>
                <w:b/>
                <w:noProof/>
                <w:szCs w:val="24"/>
              </w:rPr>
              <w:t>Укупна цена понуде без ПДВ:</w:t>
            </w:r>
          </w:p>
        </w:tc>
        <w:tc>
          <w:tcPr>
            <w:tcW w:w="2127" w:type="dxa"/>
          </w:tcPr>
          <w:p w:rsidR="008234E4" w:rsidRPr="00FF74CE" w:rsidRDefault="008234E4" w:rsidP="002E19AC">
            <w:pPr>
              <w:pStyle w:val="BodyText"/>
              <w:jc w:val="left"/>
              <w:rPr>
                <w:noProof/>
                <w:sz w:val="20"/>
              </w:rPr>
            </w:pPr>
          </w:p>
        </w:tc>
      </w:tr>
      <w:tr w:rsidR="008234E4" w:rsidRPr="00FF74CE" w:rsidTr="002E19AC">
        <w:trPr>
          <w:gridAfter w:val="3"/>
          <w:wAfter w:w="5670" w:type="dxa"/>
          <w:trHeight w:val="567"/>
        </w:trPr>
        <w:tc>
          <w:tcPr>
            <w:tcW w:w="709" w:type="dxa"/>
            <w:vAlign w:val="center"/>
          </w:tcPr>
          <w:p w:rsidR="008234E4" w:rsidRPr="00FF74CE" w:rsidRDefault="008234E4" w:rsidP="002E19AC">
            <w:pPr>
              <w:pStyle w:val="BodyText"/>
              <w:jc w:val="center"/>
              <w:rPr>
                <w:b/>
                <w:noProof/>
                <w:sz w:val="20"/>
              </w:rPr>
            </w:pPr>
            <w:r w:rsidRPr="00FF74CE">
              <w:rPr>
                <w:b/>
                <w:noProof/>
                <w:sz w:val="20"/>
              </w:rPr>
              <w:t>III</w:t>
            </w:r>
          </w:p>
        </w:tc>
        <w:tc>
          <w:tcPr>
            <w:tcW w:w="7229" w:type="dxa"/>
            <w:gridSpan w:val="5"/>
            <w:vAlign w:val="center"/>
          </w:tcPr>
          <w:p w:rsidR="008234E4" w:rsidRPr="00C85459" w:rsidRDefault="008234E4" w:rsidP="002E19AC">
            <w:pPr>
              <w:pStyle w:val="BodyText"/>
              <w:jc w:val="right"/>
              <w:rPr>
                <w:b/>
                <w:noProof/>
                <w:szCs w:val="24"/>
              </w:rPr>
            </w:pPr>
            <w:r>
              <w:rPr>
                <w:b/>
                <w:noProof/>
                <w:szCs w:val="24"/>
              </w:rPr>
              <w:t xml:space="preserve">износ </w:t>
            </w:r>
            <w:r w:rsidRPr="00C85459">
              <w:rPr>
                <w:b/>
                <w:noProof/>
                <w:szCs w:val="24"/>
              </w:rPr>
              <w:t>ПДВ:</w:t>
            </w:r>
          </w:p>
        </w:tc>
        <w:tc>
          <w:tcPr>
            <w:tcW w:w="2127" w:type="dxa"/>
          </w:tcPr>
          <w:p w:rsidR="008234E4" w:rsidRPr="00FF74CE" w:rsidRDefault="008234E4" w:rsidP="002E19AC">
            <w:pPr>
              <w:pStyle w:val="BodyText"/>
              <w:jc w:val="left"/>
              <w:rPr>
                <w:noProof/>
                <w:sz w:val="20"/>
              </w:rPr>
            </w:pPr>
          </w:p>
        </w:tc>
      </w:tr>
      <w:tr w:rsidR="008234E4" w:rsidRPr="00B53712" w:rsidTr="002E19AC">
        <w:trPr>
          <w:gridAfter w:val="3"/>
          <w:wAfter w:w="5670" w:type="dxa"/>
          <w:trHeight w:val="567"/>
        </w:trPr>
        <w:tc>
          <w:tcPr>
            <w:tcW w:w="709" w:type="dxa"/>
            <w:vAlign w:val="center"/>
          </w:tcPr>
          <w:p w:rsidR="008234E4" w:rsidRPr="00FF74CE" w:rsidRDefault="008234E4" w:rsidP="002E19AC">
            <w:pPr>
              <w:pStyle w:val="BodyText"/>
              <w:jc w:val="center"/>
              <w:rPr>
                <w:b/>
                <w:noProof/>
                <w:sz w:val="20"/>
              </w:rPr>
            </w:pPr>
            <w:r w:rsidRPr="00FF74CE">
              <w:rPr>
                <w:b/>
                <w:noProof/>
                <w:sz w:val="20"/>
              </w:rPr>
              <w:t>IV</w:t>
            </w:r>
          </w:p>
        </w:tc>
        <w:tc>
          <w:tcPr>
            <w:tcW w:w="7229" w:type="dxa"/>
            <w:gridSpan w:val="5"/>
            <w:vAlign w:val="center"/>
          </w:tcPr>
          <w:p w:rsidR="008234E4" w:rsidRPr="00C85459" w:rsidRDefault="008234E4" w:rsidP="002E19AC">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8234E4" w:rsidRPr="00FF74CE" w:rsidRDefault="008234E4" w:rsidP="002E19AC">
            <w:pPr>
              <w:pStyle w:val="BodyText"/>
              <w:jc w:val="left"/>
              <w:rPr>
                <w:noProof/>
                <w:sz w:val="20"/>
              </w:rPr>
            </w:pPr>
          </w:p>
        </w:tc>
      </w:tr>
    </w:tbl>
    <w:p w:rsidR="0078678D" w:rsidRPr="00496EA9" w:rsidRDefault="0078678D" w:rsidP="0078678D">
      <w:pPr>
        <w:pStyle w:val="BodyText"/>
        <w:rPr>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______</w:t>
      </w:r>
      <w:r>
        <w:rPr>
          <w:b/>
          <w:noProof/>
          <w:szCs w:val="24"/>
        </w:rPr>
        <w:t xml:space="preserve"> , страна 2.</w:t>
      </w:r>
    </w:p>
    <w:p w:rsidR="008234E4" w:rsidRPr="008234E4" w:rsidRDefault="008234E4" w:rsidP="008234E4">
      <w:pPr>
        <w:pStyle w:val="BodyText"/>
        <w:rPr>
          <w:noProof/>
          <w:szCs w:val="24"/>
        </w:rPr>
      </w:pPr>
    </w:p>
    <w:p w:rsidR="008234E4" w:rsidRPr="00FF74CE" w:rsidRDefault="008234E4" w:rsidP="008234E4">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234E4" w:rsidRPr="008234E4" w:rsidRDefault="008234E4" w:rsidP="008234E4">
      <w:pPr>
        <w:pStyle w:val="BodyText"/>
        <w:rPr>
          <w:b/>
          <w:noProof/>
          <w:szCs w:val="24"/>
        </w:rPr>
      </w:pPr>
    </w:p>
    <w:p w:rsidR="008234E4" w:rsidRPr="00FF74CE" w:rsidRDefault="008234E4" w:rsidP="008234E4">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8234E4" w:rsidRPr="00FF74CE" w:rsidRDefault="008234E4" w:rsidP="008234E4">
      <w:pPr>
        <w:pStyle w:val="BodyText"/>
        <w:rPr>
          <w:noProof/>
          <w:szCs w:val="24"/>
        </w:rPr>
      </w:pPr>
    </w:p>
    <w:p w:rsidR="008234E4" w:rsidRPr="00FF74CE" w:rsidRDefault="008234E4" w:rsidP="008234E4">
      <w:pPr>
        <w:pStyle w:val="BodyText"/>
        <w:numPr>
          <w:ilvl w:val="0"/>
          <w:numId w:val="15"/>
        </w:numPr>
        <w:rPr>
          <w:noProof/>
          <w:szCs w:val="24"/>
        </w:rPr>
      </w:pPr>
      <w:r w:rsidRPr="00FF74CE">
        <w:rPr>
          <w:noProof/>
          <w:szCs w:val="24"/>
        </w:rPr>
        <w:t>Самостално</w:t>
      </w:r>
    </w:p>
    <w:p w:rsidR="008234E4" w:rsidRPr="00FF74CE" w:rsidRDefault="008234E4" w:rsidP="008234E4">
      <w:pPr>
        <w:pStyle w:val="BodyText"/>
        <w:numPr>
          <w:ilvl w:val="0"/>
          <w:numId w:val="15"/>
        </w:numPr>
        <w:rPr>
          <w:noProof/>
          <w:szCs w:val="24"/>
        </w:rPr>
      </w:pPr>
      <w:r w:rsidRPr="00FF74CE">
        <w:rPr>
          <w:noProof/>
          <w:szCs w:val="24"/>
        </w:rPr>
        <w:t>Заједничка понуда (навести ко су учесници у заједничкој понуди):</w:t>
      </w:r>
      <w:r>
        <w:rPr>
          <w:noProof/>
          <w:szCs w:val="24"/>
        </w:rPr>
        <w:t xml:space="preserve"> </w:t>
      </w:r>
      <w:r w:rsidRPr="00FF74CE">
        <w:rPr>
          <w:noProof/>
          <w:szCs w:val="24"/>
        </w:rPr>
        <w:t>_______________________________________</w:t>
      </w:r>
    </w:p>
    <w:p w:rsidR="008234E4" w:rsidRPr="00FF74CE" w:rsidRDefault="008234E4" w:rsidP="008234E4">
      <w:pPr>
        <w:pStyle w:val="BodyText"/>
        <w:numPr>
          <w:ilvl w:val="0"/>
          <w:numId w:val="15"/>
        </w:numPr>
        <w:rPr>
          <w:noProof/>
          <w:szCs w:val="24"/>
        </w:rPr>
      </w:pPr>
      <w:r w:rsidRPr="00FF74CE">
        <w:rPr>
          <w:noProof/>
          <w:szCs w:val="24"/>
        </w:rPr>
        <w:t>Понуда са подизвођачима (навести ко су подизвођачи):</w:t>
      </w:r>
      <w:r>
        <w:rPr>
          <w:noProof/>
          <w:szCs w:val="24"/>
        </w:rPr>
        <w:t xml:space="preserve"> </w:t>
      </w:r>
      <w:r w:rsidRPr="00FF74CE">
        <w:rPr>
          <w:noProof/>
          <w:szCs w:val="24"/>
        </w:rPr>
        <w:t>_</w:t>
      </w:r>
      <w:r>
        <w:rPr>
          <w:noProof/>
          <w:szCs w:val="24"/>
        </w:rPr>
        <w:t>_</w:t>
      </w:r>
      <w:r w:rsidRPr="00FF74CE">
        <w:rPr>
          <w:noProof/>
          <w:szCs w:val="24"/>
        </w:rPr>
        <w:t>_______________________________________________</w:t>
      </w:r>
    </w:p>
    <w:p w:rsidR="008234E4" w:rsidRPr="00FF74CE" w:rsidRDefault="008234E4" w:rsidP="008234E4">
      <w:pPr>
        <w:pStyle w:val="BodyText"/>
        <w:rPr>
          <w:noProof/>
          <w:szCs w:val="24"/>
        </w:rPr>
      </w:pPr>
    </w:p>
    <w:p w:rsidR="008234E4" w:rsidRPr="008234E4" w:rsidRDefault="008234E4" w:rsidP="008234E4">
      <w:pPr>
        <w:pStyle w:val="BodyText"/>
        <w:rPr>
          <w:noProof/>
          <w:szCs w:val="24"/>
        </w:rPr>
      </w:pPr>
    </w:p>
    <w:p w:rsidR="008234E4" w:rsidRPr="008234E4" w:rsidRDefault="008234E4" w:rsidP="008234E4">
      <w:pPr>
        <w:pStyle w:val="BodyText"/>
        <w:rPr>
          <w:noProof/>
          <w:szCs w:val="24"/>
        </w:rPr>
      </w:pPr>
      <w:r w:rsidRPr="00FF74CE">
        <w:rPr>
          <w:noProof/>
          <w:szCs w:val="24"/>
        </w:rPr>
        <w:t>Рок испоруке:</w:t>
      </w:r>
      <w:r>
        <w:rPr>
          <w:noProof/>
          <w:szCs w:val="24"/>
        </w:rPr>
        <w:t xml:space="preserve"> </w:t>
      </w:r>
      <w:r w:rsidRPr="00FF74CE">
        <w:rPr>
          <w:noProof/>
          <w:szCs w:val="24"/>
        </w:rPr>
        <w:t>___</w:t>
      </w:r>
      <w:r>
        <w:rPr>
          <w:noProof/>
          <w:szCs w:val="24"/>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rPr>
        <w:t xml:space="preserve"> _____________________________</w:t>
      </w:r>
    </w:p>
    <w:p w:rsidR="008234E4" w:rsidRPr="008234E4" w:rsidRDefault="008234E4" w:rsidP="008234E4">
      <w:pPr>
        <w:pStyle w:val="BodyText"/>
        <w:rPr>
          <w:noProof/>
          <w:szCs w:val="24"/>
        </w:rPr>
      </w:pPr>
      <w:r w:rsidRPr="00FF74CE">
        <w:rPr>
          <w:noProof/>
          <w:szCs w:val="24"/>
        </w:rPr>
        <w:t>Начин и услови плаћања:</w:t>
      </w:r>
      <w:r>
        <w:rPr>
          <w:noProof/>
          <w:szCs w:val="24"/>
        </w:rPr>
        <w:t xml:space="preserve"> </w:t>
      </w:r>
      <w:r w:rsidRPr="00FF74CE">
        <w:rPr>
          <w:noProof/>
          <w:szCs w:val="24"/>
        </w:rPr>
        <w:t>___________________</w:t>
      </w:r>
      <w:r>
        <w:rPr>
          <w:noProof/>
          <w:szCs w:val="24"/>
        </w:rPr>
        <w:t>_______</w:t>
      </w:r>
      <w:r>
        <w:rPr>
          <w:noProof/>
          <w:szCs w:val="24"/>
        </w:rPr>
        <w:tab/>
        <w:t xml:space="preserve">  </w:t>
      </w:r>
      <w:r>
        <w:rPr>
          <w:noProof/>
          <w:szCs w:val="24"/>
        </w:rPr>
        <w:tab/>
      </w:r>
      <w:r w:rsidRPr="00FF74CE">
        <w:rPr>
          <w:noProof/>
          <w:szCs w:val="24"/>
        </w:rPr>
        <w:tab/>
        <w:t>Датум:</w:t>
      </w:r>
      <w:r>
        <w:rPr>
          <w:noProof/>
          <w:szCs w:val="24"/>
        </w:rPr>
        <w:t xml:space="preserve"> </w:t>
      </w:r>
      <w:r w:rsidRPr="00FF74CE">
        <w:rPr>
          <w:noProof/>
          <w:szCs w:val="24"/>
        </w:rPr>
        <w:t>____________________________</w:t>
      </w:r>
      <w:r>
        <w:rPr>
          <w:noProof/>
          <w:szCs w:val="24"/>
        </w:rPr>
        <w:t>_______</w:t>
      </w:r>
      <w:r w:rsidRPr="00FF74CE">
        <w:rPr>
          <w:noProof/>
          <w:szCs w:val="24"/>
        </w:rPr>
        <w:t>_____</w:t>
      </w:r>
    </w:p>
    <w:p w:rsidR="008234E4" w:rsidRPr="008234E4" w:rsidRDefault="008234E4" w:rsidP="008234E4">
      <w:pPr>
        <w:pStyle w:val="BodyText"/>
        <w:rPr>
          <w:noProof/>
          <w:szCs w:val="24"/>
        </w:rPr>
      </w:pPr>
      <w:r w:rsidRPr="00FF74CE">
        <w:rPr>
          <w:noProof/>
          <w:szCs w:val="24"/>
        </w:rPr>
        <w:t>Посебне напомене:</w:t>
      </w:r>
      <w:r>
        <w:rPr>
          <w:noProof/>
          <w:szCs w:val="24"/>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rPr>
        <w:t xml:space="preserve"> ______</w:t>
      </w:r>
      <w:r w:rsidRPr="00FF74CE">
        <w:rPr>
          <w:noProof/>
          <w:szCs w:val="24"/>
        </w:rPr>
        <w:t>_________________________________</w:t>
      </w:r>
    </w:p>
    <w:p w:rsidR="008234E4" w:rsidRDefault="008234E4" w:rsidP="008234E4">
      <w:pPr>
        <w:pStyle w:val="BodyText"/>
        <w:jc w:val="left"/>
        <w:rPr>
          <w:noProof/>
        </w:rPr>
      </w:pPr>
      <w:r w:rsidRPr="00E74FE1">
        <w:rPr>
          <w:noProof/>
        </w:rPr>
        <w:t>Гарантни рок: _</w:t>
      </w:r>
      <w:r>
        <w:rPr>
          <w:noProof/>
        </w:rPr>
        <w:t>____</w:t>
      </w:r>
      <w:r w:rsidRPr="00E74FE1">
        <w:rPr>
          <w:noProof/>
        </w:rPr>
        <w:t>_______________________________</w:t>
      </w:r>
      <w:r>
        <w:rPr>
          <w:noProof/>
        </w:rPr>
        <w:t xml:space="preserve"> </w:t>
      </w:r>
      <w:r>
        <w:rPr>
          <w:noProof/>
        </w:rPr>
        <w:tab/>
      </w:r>
      <w:r>
        <w:rPr>
          <w:noProof/>
        </w:rPr>
        <w:tab/>
      </w:r>
    </w:p>
    <w:p w:rsidR="008234E4" w:rsidRDefault="008234E4" w:rsidP="008234E4">
      <w:pPr>
        <w:pStyle w:val="BodyText"/>
        <w:jc w:val="left"/>
        <w:rPr>
          <w:noProof/>
        </w:rPr>
      </w:pPr>
    </w:p>
    <w:p w:rsidR="008234E4" w:rsidRDefault="008234E4" w:rsidP="008234E4">
      <w:pPr>
        <w:pStyle w:val="BodyText"/>
        <w:jc w:val="center"/>
        <w:rPr>
          <w:noProof/>
        </w:rPr>
      </w:pPr>
      <w:r w:rsidRPr="00FF74CE">
        <w:rPr>
          <w:noProof/>
        </w:rPr>
        <w:t>М.П.</w:t>
      </w:r>
    </w:p>
    <w:p w:rsidR="00307DA1" w:rsidRDefault="00307DA1" w:rsidP="00307DA1">
      <w:pPr>
        <w:pStyle w:val="BodyText"/>
        <w:rPr>
          <w:noProof/>
          <w:szCs w:val="24"/>
        </w:rPr>
      </w:pPr>
    </w:p>
    <w:p w:rsidR="008234E4" w:rsidRDefault="008234E4" w:rsidP="00307DA1">
      <w:pPr>
        <w:pStyle w:val="BodyText"/>
        <w:rPr>
          <w:noProof/>
          <w:szCs w:val="24"/>
        </w:rPr>
      </w:pPr>
    </w:p>
    <w:p w:rsidR="008234E4" w:rsidRDefault="008234E4" w:rsidP="00307DA1">
      <w:pPr>
        <w:pStyle w:val="BodyText"/>
        <w:rPr>
          <w:noProof/>
          <w:szCs w:val="24"/>
        </w:rPr>
      </w:pPr>
    </w:p>
    <w:p w:rsidR="008234E4" w:rsidRDefault="008234E4" w:rsidP="00307DA1">
      <w:pPr>
        <w:pStyle w:val="BodyText"/>
        <w:rPr>
          <w:noProof/>
          <w:szCs w:val="24"/>
        </w:rPr>
      </w:pPr>
    </w:p>
    <w:p w:rsidR="008234E4" w:rsidRDefault="008234E4" w:rsidP="00307DA1">
      <w:pPr>
        <w:pStyle w:val="BodyText"/>
        <w:rPr>
          <w:noProof/>
          <w:szCs w:val="24"/>
        </w:rPr>
      </w:pPr>
    </w:p>
    <w:p w:rsidR="008234E4" w:rsidRDefault="008234E4" w:rsidP="00307DA1">
      <w:pPr>
        <w:pStyle w:val="BodyText"/>
        <w:rPr>
          <w:noProof/>
          <w:szCs w:val="24"/>
        </w:rPr>
      </w:pPr>
    </w:p>
    <w:p w:rsidR="008234E4" w:rsidRDefault="008234E4" w:rsidP="00307DA1">
      <w:pPr>
        <w:pStyle w:val="BodyText"/>
        <w:rPr>
          <w:noProof/>
          <w:szCs w:val="24"/>
        </w:rPr>
      </w:pPr>
    </w:p>
    <w:p w:rsidR="008234E4" w:rsidRDefault="008234E4" w:rsidP="00307DA1">
      <w:pPr>
        <w:pStyle w:val="BodyText"/>
        <w:rPr>
          <w:noProof/>
          <w:szCs w:val="24"/>
        </w:rPr>
      </w:pPr>
    </w:p>
    <w:p w:rsidR="008234E4" w:rsidRDefault="008234E4" w:rsidP="00307DA1">
      <w:pPr>
        <w:pStyle w:val="BodyText"/>
        <w:rPr>
          <w:noProof/>
          <w:szCs w:val="24"/>
        </w:rPr>
      </w:pPr>
    </w:p>
    <w:p w:rsidR="008234E4" w:rsidRDefault="008234E4" w:rsidP="00307DA1">
      <w:pPr>
        <w:pStyle w:val="BodyText"/>
        <w:rPr>
          <w:noProof/>
          <w:szCs w:val="24"/>
        </w:rPr>
      </w:pPr>
    </w:p>
    <w:p w:rsidR="008234E4" w:rsidRDefault="008234E4" w:rsidP="00307DA1">
      <w:pPr>
        <w:pStyle w:val="BodyText"/>
        <w:rPr>
          <w:noProof/>
          <w:szCs w:val="24"/>
        </w:rPr>
      </w:pPr>
    </w:p>
    <w:p w:rsidR="008234E4" w:rsidRDefault="008234E4" w:rsidP="00307DA1">
      <w:pPr>
        <w:pStyle w:val="BodyText"/>
        <w:rPr>
          <w:noProof/>
          <w:szCs w:val="24"/>
        </w:rPr>
      </w:pPr>
    </w:p>
    <w:p w:rsidR="008234E4" w:rsidRPr="008234E4" w:rsidRDefault="008234E4" w:rsidP="00307DA1">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6D08BF">
            <w:pPr>
              <w:pStyle w:val="Heading2"/>
              <w:ind w:left="720"/>
              <w:jc w:val="left"/>
              <w:rPr>
                <w:noProof/>
              </w:rPr>
            </w:pPr>
            <w:r w:rsidRPr="00FF74CE">
              <w:rPr>
                <w:noProof/>
              </w:rPr>
              <w:lastRenderedPageBreak/>
              <w:br w:type="page"/>
            </w:r>
            <w:bookmarkStart w:id="106" w:name="_Toc369257449"/>
            <w:bookmarkStart w:id="107" w:name="_Toc384815867"/>
            <w:bookmarkStart w:id="108" w:name="_Toc387390137"/>
            <w:bookmarkStart w:id="109" w:name="_Toc388605931"/>
            <w:bookmarkStart w:id="110" w:name="_Toc390077630"/>
            <w:bookmarkStart w:id="111" w:name="_Toc390077671"/>
            <w:bookmarkStart w:id="112" w:name="_Toc430000066"/>
            <w:r w:rsidR="006D08BF">
              <w:rPr>
                <w:noProof/>
              </w:rPr>
              <w:t xml:space="preserve">13. </w:t>
            </w:r>
            <w:r w:rsidRPr="00FF74CE">
              <w:rPr>
                <w:noProof/>
              </w:rPr>
              <w:t>ОПШТИ ПОДАЦИ О ПОНУЂАЧУ ИЗ ГРУПЕ ПОНУЂАЧА</w:t>
            </w:r>
            <w:bookmarkEnd w:id="106"/>
            <w:bookmarkEnd w:id="107"/>
            <w:bookmarkEnd w:id="108"/>
            <w:bookmarkEnd w:id="109"/>
            <w:bookmarkEnd w:id="110"/>
            <w:bookmarkEnd w:id="111"/>
            <w:bookmarkEnd w:id="112"/>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6D08BF">
            <w:pPr>
              <w:pStyle w:val="Heading2"/>
              <w:ind w:left="720"/>
              <w:jc w:val="left"/>
              <w:rPr>
                <w:noProof/>
              </w:rPr>
            </w:pPr>
            <w:r w:rsidRPr="00FF74CE">
              <w:rPr>
                <w:noProof/>
              </w:rPr>
              <w:lastRenderedPageBreak/>
              <w:br w:type="page"/>
            </w:r>
            <w:bookmarkStart w:id="113" w:name="_Toc369257450"/>
            <w:bookmarkStart w:id="114" w:name="_Toc384815868"/>
            <w:bookmarkStart w:id="115" w:name="_Toc387390138"/>
            <w:bookmarkStart w:id="116" w:name="_Toc388605932"/>
            <w:bookmarkStart w:id="117" w:name="_Toc390077631"/>
            <w:bookmarkStart w:id="118" w:name="_Toc390077672"/>
            <w:bookmarkStart w:id="119" w:name="_Toc430000067"/>
            <w:r w:rsidR="006D08BF">
              <w:rPr>
                <w:noProof/>
              </w:rPr>
              <w:t xml:space="preserve">14. </w:t>
            </w:r>
            <w:r w:rsidRPr="00FF74CE">
              <w:rPr>
                <w:noProof/>
              </w:rPr>
              <w:t>ОПШТИ ПОДАЦИ О ПОДИЗВОЂАЧИМА</w:t>
            </w:r>
            <w:bookmarkEnd w:id="113"/>
            <w:bookmarkEnd w:id="114"/>
            <w:bookmarkEnd w:id="115"/>
            <w:bookmarkEnd w:id="116"/>
            <w:bookmarkEnd w:id="117"/>
            <w:bookmarkEnd w:id="118"/>
            <w:bookmarkEnd w:id="119"/>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54" w:rsidRDefault="00007A54">
      <w:r>
        <w:separator/>
      </w:r>
    </w:p>
  </w:endnote>
  <w:endnote w:type="continuationSeparator" w:id="0">
    <w:p w:rsidR="00007A54" w:rsidRDefault="00007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6234"/>
      <w:docPartObj>
        <w:docPartGallery w:val="Page Numbers (Bottom of Page)"/>
        <w:docPartUnique/>
      </w:docPartObj>
    </w:sdtPr>
    <w:sdtContent>
      <w:p w:rsidR="00007A54" w:rsidRDefault="00007A54">
        <w:pPr>
          <w:pStyle w:val="Footer"/>
          <w:jc w:val="right"/>
        </w:pPr>
        <w:fldSimple w:instr=" PAGE   \* MERGEFORMAT ">
          <w:r w:rsidR="00805CE3">
            <w:rPr>
              <w:noProof/>
            </w:rPr>
            <w:t>1</w:t>
          </w:r>
        </w:fldSimple>
        <w:r>
          <w:rPr>
            <w:noProof/>
          </w:rPr>
          <w:t>/36</w:t>
        </w:r>
      </w:p>
    </w:sdtContent>
  </w:sdt>
  <w:p w:rsidR="00007A54" w:rsidRDefault="00007A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4" w:rsidRDefault="00007A5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4" w:rsidRPr="008234E4" w:rsidRDefault="00007A54" w:rsidP="00927F38">
    <w:pPr>
      <w:pStyle w:val="Footer"/>
      <w:ind w:right="360"/>
      <w:jc w:val="right"/>
      <w:rPr>
        <w:noProof/>
      </w:rPr>
    </w:pPr>
    <w:fldSimple w:instr=" PAGE   \* MERGEFORMAT ">
      <w:r w:rsidR="00805CE3">
        <w:rPr>
          <w:noProof/>
        </w:rPr>
        <w:t>29</w:t>
      </w:r>
    </w:fldSimple>
    <w:r>
      <w:rPr>
        <w:noProof/>
      </w:rPr>
      <w:t>/36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4" w:rsidRDefault="00007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54" w:rsidRDefault="00007A54">
      <w:r>
        <w:separator/>
      </w:r>
    </w:p>
  </w:footnote>
  <w:footnote w:type="continuationSeparator" w:id="0">
    <w:p w:rsidR="00007A54" w:rsidRDefault="00007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4" w:rsidRDefault="00007A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4" w:rsidRPr="00884492" w:rsidRDefault="00007A5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4" w:rsidRDefault="00007A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105A41"/>
    <w:multiLevelType w:val="hybridMultilevel"/>
    <w:tmpl w:val="3A82E020"/>
    <w:lvl w:ilvl="0" w:tplc="F31E6B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7D417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0DA5B23"/>
    <w:multiLevelType w:val="hybridMultilevel"/>
    <w:tmpl w:val="1F52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F91872"/>
    <w:multiLevelType w:val="hybridMultilevel"/>
    <w:tmpl w:val="2282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4F8976D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4C24FEB"/>
    <w:multiLevelType w:val="hybridMultilevel"/>
    <w:tmpl w:val="3BB4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F70A7"/>
    <w:multiLevelType w:val="hybridMultilevel"/>
    <w:tmpl w:val="0E2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71AA5"/>
    <w:multiLevelType w:val="hybridMultilevel"/>
    <w:tmpl w:val="23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2"/>
  </w:num>
  <w:num w:numId="4">
    <w:abstractNumId w:val="9"/>
  </w:num>
  <w:num w:numId="5">
    <w:abstractNumId w:val="13"/>
  </w:num>
  <w:num w:numId="6">
    <w:abstractNumId w:val="19"/>
  </w:num>
  <w:num w:numId="7">
    <w:abstractNumId w:val="1"/>
  </w:num>
  <w:num w:numId="8">
    <w:abstractNumId w:val="7"/>
  </w:num>
  <w:num w:numId="9">
    <w:abstractNumId w:val="5"/>
  </w:num>
  <w:num w:numId="10">
    <w:abstractNumId w:val="17"/>
  </w:num>
  <w:num w:numId="11">
    <w:abstractNumId w:val="6"/>
  </w:num>
  <w:num w:numId="12">
    <w:abstractNumId w:val="15"/>
  </w:num>
  <w:num w:numId="13">
    <w:abstractNumId w:val="11"/>
  </w:num>
  <w:num w:numId="14">
    <w:abstractNumId w:val="8"/>
  </w:num>
  <w:num w:numId="15">
    <w:abstractNumId w:val="16"/>
  </w:num>
  <w:num w:numId="16">
    <w:abstractNumId w:val="14"/>
  </w:num>
  <w:num w:numId="17">
    <w:abstractNumId w:val="18"/>
  </w:num>
  <w:num w:numId="18">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removeDateAndTime/>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13665"/>
  </w:hdrShapeDefaults>
  <w:footnotePr>
    <w:footnote w:id="-1"/>
    <w:footnote w:id="0"/>
  </w:footnotePr>
  <w:endnotePr>
    <w:endnote w:id="-1"/>
    <w:endnote w:id="0"/>
  </w:endnotePr>
  <w:compat/>
  <w:rsids>
    <w:rsidRoot w:val="005A62B5"/>
    <w:rsid w:val="0000264F"/>
    <w:rsid w:val="0000324E"/>
    <w:rsid w:val="000042D2"/>
    <w:rsid w:val="000051F9"/>
    <w:rsid w:val="0000565D"/>
    <w:rsid w:val="00007A54"/>
    <w:rsid w:val="00007FE4"/>
    <w:rsid w:val="00013496"/>
    <w:rsid w:val="00013588"/>
    <w:rsid w:val="00014202"/>
    <w:rsid w:val="000146CB"/>
    <w:rsid w:val="00016094"/>
    <w:rsid w:val="00017B17"/>
    <w:rsid w:val="00017EBF"/>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2E3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4A68"/>
    <w:rsid w:val="000650C9"/>
    <w:rsid w:val="000653F2"/>
    <w:rsid w:val="00066C79"/>
    <w:rsid w:val="000671B1"/>
    <w:rsid w:val="00067479"/>
    <w:rsid w:val="000709BA"/>
    <w:rsid w:val="000717FE"/>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95790"/>
    <w:rsid w:val="000A1F9B"/>
    <w:rsid w:val="000A27D8"/>
    <w:rsid w:val="000A5764"/>
    <w:rsid w:val="000A5B4B"/>
    <w:rsid w:val="000B07DD"/>
    <w:rsid w:val="000B2B16"/>
    <w:rsid w:val="000B2D0E"/>
    <w:rsid w:val="000B4E1C"/>
    <w:rsid w:val="000B4FA1"/>
    <w:rsid w:val="000B64CB"/>
    <w:rsid w:val="000B674B"/>
    <w:rsid w:val="000B68D4"/>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2E5C"/>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6F98"/>
    <w:rsid w:val="00147B96"/>
    <w:rsid w:val="00150683"/>
    <w:rsid w:val="00151BD1"/>
    <w:rsid w:val="0015341C"/>
    <w:rsid w:val="00153C79"/>
    <w:rsid w:val="00154CEC"/>
    <w:rsid w:val="00155036"/>
    <w:rsid w:val="00155EA2"/>
    <w:rsid w:val="00156973"/>
    <w:rsid w:val="00157997"/>
    <w:rsid w:val="00161469"/>
    <w:rsid w:val="00161D29"/>
    <w:rsid w:val="00161D64"/>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0BF7"/>
    <w:rsid w:val="001A395D"/>
    <w:rsid w:val="001A553D"/>
    <w:rsid w:val="001A6417"/>
    <w:rsid w:val="001A655A"/>
    <w:rsid w:val="001A70E5"/>
    <w:rsid w:val="001A73E6"/>
    <w:rsid w:val="001B0651"/>
    <w:rsid w:val="001B1A6F"/>
    <w:rsid w:val="001B2CEB"/>
    <w:rsid w:val="001B4E69"/>
    <w:rsid w:val="001C66D6"/>
    <w:rsid w:val="001D089F"/>
    <w:rsid w:val="001D1B33"/>
    <w:rsid w:val="001D1EA5"/>
    <w:rsid w:val="001D3DC5"/>
    <w:rsid w:val="001D56B3"/>
    <w:rsid w:val="001E0172"/>
    <w:rsid w:val="001E1F79"/>
    <w:rsid w:val="001E1FCE"/>
    <w:rsid w:val="001E49EF"/>
    <w:rsid w:val="001F30AB"/>
    <w:rsid w:val="001F4F3B"/>
    <w:rsid w:val="001F5330"/>
    <w:rsid w:val="00201028"/>
    <w:rsid w:val="002016CB"/>
    <w:rsid w:val="00201D1B"/>
    <w:rsid w:val="00202B65"/>
    <w:rsid w:val="00202BB7"/>
    <w:rsid w:val="002032A3"/>
    <w:rsid w:val="00203319"/>
    <w:rsid w:val="00203E02"/>
    <w:rsid w:val="00210316"/>
    <w:rsid w:val="002103DD"/>
    <w:rsid w:val="0021409A"/>
    <w:rsid w:val="00214F13"/>
    <w:rsid w:val="00217D3C"/>
    <w:rsid w:val="00220C73"/>
    <w:rsid w:val="002259B4"/>
    <w:rsid w:val="00226025"/>
    <w:rsid w:val="0022681C"/>
    <w:rsid w:val="00231047"/>
    <w:rsid w:val="00231C3F"/>
    <w:rsid w:val="0023301E"/>
    <w:rsid w:val="00233D1A"/>
    <w:rsid w:val="00235B03"/>
    <w:rsid w:val="00236A45"/>
    <w:rsid w:val="0024207A"/>
    <w:rsid w:val="0024459E"/>
    <w:rsid w:val="00244C0E"/>
    <w:rsid w:val="00247913"/>
    <w:rsid w:val="002505F5"/>
    <w:rsid w:val="00250C7A"/>
    <w:rsid w:val="002539D4"/>
    <w:rsid w:val="002548D3"/>
    <w:rsid w:val="0025604A"/>
    <w:rsid w:val="00260308"/>
    <w:rsid w:val="002610E0"/>
    <w:rsid w:val="002628DA"/>
    <w:rsid w:val="002634C5"/>
    <w:rsid w:val="00264CEB"/>
    <w:rsid w:val="00265535"/>
    <w:rsid w:val="00266B05"/>
    <w:rsid w:val="00272362"/>
    <w:rsid w:val="0027365F"/>
    <w:rsid w:val="00273E9B"/>
    <w:rsid w:val="00275608"/>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9A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2654"/>
    <w:rsid w:val="003044EF"/>
    <w:rsid w:val="00304737"/>
    <w:rsid w:val="003049D4"/>
    <w:rsid w:val="00304A28"/>
    <w:rsid w:val="00304B8D"/>
    <w:rsid w:val="00305496"/>
    <w:rsid w:val="00306B0E"/>
    <w:rsid w:val="00307312"/>
    <w:rsid w:val="003075E9"/>
    <w:rsid w:val="00307D18"/>
    <w:rsid w:val="00307DA1"/>
    <w:rsid w:val="00310543"/>
    <w:rsid w:val="003105C8"/>
    <w:rsid w:val="00312CA6"/>
    <w:rsid w:val="00317FA6"/>
    <w:rsid w:val="003206E4"/>
    <w:rsid w:val="00321635"/>
    <w:rsid w:val="00321A86"/>
    <w:rsid w:val="00322BD9"/>
    <w:rsid w:val="00322F6D"/>
    <w:rsid w:val="003232AD"/>
    <w:rsid w:val="00325999"/>
    <w:rsid w:val="00326207"/>
    <w:rsid w:val="0032705B"/>
    <w:rsid w:val="003307C3"/>
    <w:rsid w:val="0033133B"/>
    <w:rsid w:val="00333E37"/>
    <w:rsid w:val="0033593E"/>
    <w:rsid w:val="003434F9"/>
    <w:rsid w:val="00343F79"/>
    <w:rsid w:val="00344FFC"/>
    <w:rsid w:val="00345F39"/>
    <w:rsid w:val="00346AD8"/>
    <w:rsid w:val="00354BCA"/>
    <w:rsid w:val="00361A55"/>
    <w:rsid w:val="003652C7"/>
    <w:rsid w:val="0036575E"/>
    <w:rsid w:val="0036704A"/>
    <w:rsid w:val="00371CF2"/>
    <w:rsid w:val="00373E87"/>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3565"/>
    <w:rsid w:val="00395D57"/>
    <w:rsid w:val="003967E2"/>
    <w:rsid w:val="00396DEA"/>
    <w:rsid w:val="003A03FB"/>
    <w:rsid w:val="003A1910"/>
    <w:rsid w:val="003A2832"/>
    <w:rsid w:val="003A341D"/>
    <w:rsid w:val="003A4D18"/>
    <w:rsid w:val="003A5A82"/>
    <w:rsid w:val="003B04D0"/>
    <w:rsid w:val="003B2201"/>
    <w:rsid w:val="003B5315"/>
    <w:rsid w:val="003B5CDD"/>
    <w:rsid w:val="003B5E0B"/>
    <w:rsid w:val="003B753F"/>
    <w:rsid w:val="003C1C11"/>
    <w:rsid w:val="003C33A3"/>
    <w:rsid w:val="003C49DD"/>
    <w:rsid w:val="003C744C"/>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0B79"/>
    <w:rsid w:val="00411B5E"/>
    <w:rsid w:val="004120EF"/>
    <w:rsid w:val="00412E09"/>
    <w:rsid w:val="00416647"/>
    <w:rsid w:val="00417713"/>
    <w:rsid w:val="00417DFD"/>
    <w:rsid w:val="00421C27"/>
    <w:rsid w:val="00422146"/>
    <w:rsid w:val="0042284D"/>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1F8E"/>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6EA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79B"/>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69E8"/>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1692"/>
    <w:rsid w:val="0054682A"/>
    <w:rsid w:val="00550FDE"/>
    <w:rsid w:val="00551960"/>
    <w:rsid w:val="00552692"/>
    <w:rsid w:val="00553184"/>
    <w:rsid w:val="0055462C"/>
    <w:rsid w:val="005559C2"/>
    <w:rsid w:val="00556887"/>
    <w:rsid w:val="005579E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60EE"/>
    <w:rsid w:val="005879E1"/>
    <w:rsid w:val="0059397A"/>
    <w:rsid w:val="00594056"/>
    <w:rsid w:val="0059465E"/>
    <w:rsid w:val="00594F43"/>
    <w:rsid w:val="005959FB"/>
    <w:rsid w:val="005A11A8"/>
    <w:rsid w:val="005A1FEE"/>
    <w:rsid w:val="005A4943"/>
    <w:rsid w:val="005A539F"/>
    <w:rsid w:val="005A62B5"/>
    <w:rsid w:val="005B14F9"/>
    <w:rsid w:val="005B165C"/>
    <w:rsid w:val="005B21D3"/>
    <w:rsid w:val="005B369B"/>
    <w:rsid w:val="005B40B1"/>
    <w:rsid w:val="005B4BDC"/>
    <w:rsid w:val="005B62D0"/>
    <w:rsid w:val="005B70E5"/>
    <w:rsid w:val="005C088E"/>
    <w:rsid w:val="005C2276"/>
    <w:rsid w:val="005C22ED"/>
    <w:rsid w:val="005C52C2"/>
    <w:rsid w:val="005C6084"/>
    <w:rsid w:val="005D7DE5"/>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269"/>
    <w:rsid w:val="00611B06"/>
    <w:rsid w:val="0061239C"/>
    <w:rsid w:val="00612786"/>
    <w:rsid w:val="00614796"/>
    <w:rsid w:val="00614F42"/>
    <w:rsid w:val="0061545C"/>
    <w:rsid w:val="00615565"/>
    <w:rsid w:val="006163ED"/>
    <w:rsid w:val="0061743F"/>
    <w:rsid w:val="006175EF"/>
    <w:rsid w:val="0062102B"/>
    <w:rsid w:val="00621878"/>
    <w:rsid w:val="006222A6"/>
    <w:rsid w:val="00622C23"/>
    <w:rsid w:val="006247F3"/>
    <w:rsid w:val="00626D96"/>
    <w:rsid w:val="00630F4E"/>
    <w:rsid w:val="00631512"/>
    <w:rsid w:val="00633103"/>
    <w:rsid w:val="00635601"/>
    <w:rsid w:val="006368C2"/>
    <w:rsid w:val="00636BFF"/>
    <w:rsid w:val="0063713D"/>
    <w:rsid w:val="0063783E"/>
    <w:rsid w:val="00641993"/>
    <w:rsid w:val="006421F5"/>
    <w:rsid w:val="00643747"/>
    <w:rsid w:val="0064554F"/>
    <w:rsid w:val="00646779"/>
    <w:rsid w:val="0064776D"/>
    <w:rsid w:val="006513EE"/>
    <w:rsid w:val="006515BD"/>
    <w:rsid w:val="006526B0"/>
    <w:rsid w:val="00654440"/>
    <w:rsid w:val="00654500"/>
    <w:rsid w:val="0065471E"/>
    <w:rsid w:val="0065518D"/>
    <w:rsid w:val="006559D3"/>
    <w:rsid w:val="00655B2A"/>
    <w:rsid w:val="0065758C"/>
    <w:rsid w:val="00657D54"/>
    <w:rsid w:val="0066183C"/>
    <w:rsid w:val="00662891"/>
    <w:rsid w:val="00662999"/>
    <w:rsid w:val="00662C02"/>
    <w:rsid w:val="0067086E"/>
    <w:rsid w:val="00671ED8"/>
    <w:rsid w:val="00672DE3"/>
    <w:rsid w:val="0068219F"/>
    <w:rsid w:val="00684C6E"/>
    <w:rsid w:val="00685B24"/>
    <w:rsid w:val="0068702A"/>
    <w:rsid w:val="00694E7F"/>
    <w:rsid w:val="00696459"/>
    <w:rsid w:val="006966D5"/>
    <w:rsid w:val="00697793"/>
    <w:rsid w:val="00697D68"/>
    <w:rsid w:val="006A0DC2"/>
    <w:rsid w:val="006A15E4"/>
    <w:rsid w:val="006A30F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8BF"/>
    <w:rsid w:val="006D0924"/>
    <w:rsid w:val="006D10A4"/>
    <w:rsid w:val="006D1174"/>
    <w:rsid w:val="006D29F2"/>
    <w:rsid w:val="006D3DB0"/>
    <w:rsid w:val="006D646F"/>
    <w:rsid w:val="006D68E2"/>
    <w:rsid w:val="006D7665"/>
    <w:rsid w:val="006E2A43"/>
    <w:rsid w:val="006E2CCA"/>
    <w:rsid w:val="006E3112"/>
    <w:rsid w:val="006E426C"/>
    <w:rsid w:val="006E550A"/>
    <w:rsid w:val="006E621F"/>
    <w:rsid w:val="006E6F64"/>
    <w:rsid w:val="006F5E85"/>
    <w:rsid w:val="006F6E6A"/>
    <w:rsid w:val="0070047A"/>
    <w:rsid w:val="007009F6"/>
    <w:rsid w:val="00700FFF"/>
    <w:rsid w:val="00701C8D"/>
    <w:rsid w:val="007025D1"/>
    <w:rsid w:val="007065EC"/>
    <w:rsid w:val="00706DF7"/>
    <w:rsid w:val="00707DF4"/>
    <w:rsid w:val="0071272E"/>
    <w:rsid w:val="0071683C"/>
    <w:rsid w:val="00716C00"/>
    <w:rsid w:val="00717CC3"/>
    <w:rsid w:val="0072089F"/>
    <w:rsid w:val="00720E6D"/>
    <w:rsid w:val="00720E9B"/>
    <w:rsid w:val="00720FE3"/>
    <w:rsid w:val="00721FAB"/>
    <w:rsid w:val="0072261C"/>
    <w:rsid w:val="00723530"/>
    <w:rsid w:val="00723C45"/>
    <w:rsid w:val="00724106"/>
    <w:rsid w:val="007241A1"/>
    <w:rsid w:val="007262E9"/>
    <w:rsid w:val="007272E9"/>
    <w:rsid w:val="007306B1"/>
    <w:rsid w:val="00731775"/>
    <w:rsid w:val="00731FF0"/>
    <w:rsid w:val="00734A18"/>
    <w:rsid w:val="00736C5A"/>
    <w:rsid w:val="00737E44"/>
    <w:rsid w:val="00742528"/>
    <w:rsid w:val="00742A3A"/>
    <w:rsid w:val="00744253"/>
    <w:rsid w:val="007442CB"/>
    <w:rsid w:val="007461E6"/>
    <w:rsid w:val="00752F10"/>
    <w:rsid w:val="00753B2C"/>
    <w:rsid w:val="00754394"/>
    <w:rsid w:val="007564D0"/>
    <w:rsid w:val="007606F1"/>
    <w:rsid w:val="00761203"/>
    <w:rsid w:val="0076155F"/>
    <w:rsid w:val="00761DD9"/>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78D"/>
    <w:rsid w:val="00786CEA"/>
    <w:rsid w:val="00787A75"/>
    <w:rsid w:val="00787E76"/>
    <w:rsid w:val="007915F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7E"/>
    <w:rsid w:val="007C1080"/>
    <w:rsid w:val="007C1157"/>
    <w:rsid w:val="007C1A8F"/>
    <w:rsid w:val="007C2906"/>
    <w:rsid w:val="007C298F"/>
    <w:rsid w:val="007C4820"/>
    <w:rsid w:val="007C4E51"/>
    <w:rsid w:val="007C577F"/>
    <w:rsid w:val="007C5A21"/>
    <w:rsid w:val="007C63B3"/>
    <w:rsid w:val="007C70BD"/>
    <w:rsid w:val="007D1046"/>
    <w:rsid w:val="007D1524"/>
    <w:rsid w:val="007D6037"/>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5CE3"/>
    <w:rsid w:val="00806C68"/>
    <w:rsid w:val="00810F3C"/>
    <w:rsid w:val="008117D7"/>
    <w:rsid w:val="00811B5D"/>
    <w:rsid w:val="008123EC"/>
    <w:rsid w:val="00812915"/>
    <w:rsid w:val="0081571D"/>
    <w:rsid w:val="008174C7"/>
    <w:rsid w:val="00817C42"/>
    <w:rsid w:val="008234E4"/>
    <w:rsid w:val="008239A0"/>
    <w:rsid w:val="00824544"/>
    <w:rsid w:val="00830579"/>
    <w:rsid w:val="0083132F"/>
    <w:rsid w:val="00831672"/>
    <w:rsid w:val="008328A8"/>
    <w:rsid w:val="00833D1D"/>
    <w:rsid w:val="008340F3"/>
    <w:rsid w:val="00836933"/>
    <w:rsid w:val="0083724D"/>
    <w:rsid w:val="00837AD3"/>
    <w:rsid w:val="008406D1"/>
    <w:rsid w:val="00841EC0"/>
    <w:rsid w:val="008432A6"/>
    <w:rsid w:val="00843972"/>
    <w:rsid w:val="0084500F"/>
    <w:rsid w:val="0084685A"/>
    <w:rsid w:val="00847377"/>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1D9E"/>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0A24"/>
    <w:rsid w:val="008B2366"/>
    <w:rsid w:val="008B2367"/>
    <w:rsid w:val="008B415B"/>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6235"/>
    <w:rsid w:val="0095766D"/>
    <w:rsid w:val="009577EB"/>
    <w:rsid w:val="009609E3"/>
    <w:rsid w:val="0096195D"/>
    <w:rsid w:val="00962E58"/>
    <w:rsid w:val="009651F9"/>
    <w:rsid w:val="0096524F"/>
    <w:rsid w:val="00966749"/>
    <w:rsid w:val="00967D1C"/>
    <w:rsid w:val="00971A03"/>
    <w:rsid w:val="0097305D"/>
    <w:rsid w:val="00973789"/>
    <w:rsid w:val="009760A8"/>
    <w:rsid w:val="00977B14"/>
    <w:rsid w:val="00980681"/>
    <w:rsid w:val="009806A0"/>
    <w:rsid w:val="009821B1"/>
    <w:rsid w:val="009834A1"/>
    <w:rsid w:val="0098412F"/>
    <w:rsid w:val="009918F6"/>
    <w:rsid w:val="00992FA8"/>
    <w:rsid w:val="0099322F"/>
    <w:rsid w:val="00994A31"/>
    <w:rsid w:val="0099518D"/>
    <w:rsid w:val="00995909"/>
    <w:rsid w:val="009959D0"/>
    <w:rsid w:val="0099644D"/>
    <w:rsid w:val="00997DDB"/>
    <w:rsid w:val="00997F3D"/>
    <w:rsid w:val="009A1D17"/>
    <w:rsid w:val="009A5352"/>
    <w:rsid w:val="009A57FD"/>
    <w:rsid w:val="009A688E"/>
    <w:rsid w:val="009A7057"/>
    <w:rsid w:val="009B2375"/>
    <w:rsid w:val="009B3FF6"/>
    <w:rsid w:val="009B4CA0"/>
    <w:rsid w:val="009B7102"/>
    <w:rsid w:val="009B7B3E"/>
    <w:rsid w:val="009C079B"/>
    <w:rsid w:val="009C0820"/>
    <w:rsid w:val="009C16D2"/>
    <w:rsid w:val="009C300C"/>
    <w:rsid w:val="009C31A2"/>
    <w:rsid w:val="009C3A44"/>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E6B1D"/>
    <w:rsid w:val="009F147F"/>
    <w:rsid w:val="009F22AF"/>
    <w:rsid w:val="009F3326"/>
    <w:rsid w:val="009F5FA6"/>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6799B"/>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5DC"/>
    <w:rsid w:val="00AC6F98"/>
    <w:rsid w:val="00AC717F"/>
    <w:rsid w:val="00AD0C56"/>
    <w:rsid w:val="00AD2925"/>
    <w:rsid w:val="00AD30D1"/>
    <w:rsid w:val="00AD48FD"/>
    <w:rsid w:val="00AD638C"/>
    <w:rsid w:val="00AD6BCF"/>
    <w:rsid w:val="00AD6D93"/>
    <w:rsid w:val="00AE12A3"/>
    <w:rsid w:val="00AE4676"/>
    <w:rsid w:val="00AE53F0"/>
    <w:rsid w:val="00AE6E0A"/>
    <w:rsid w:val="00AE6EFF"/>
    <w:rsid w:val="00AF121F"/>
    <w:rsid w:val="00AF135E"/>
    <w:rsid w:val="00AF14BD"/>
    <w:rsid w:val="00AF162D"/>
    <w:rsid w:val="00AF26F2"/>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690E"/>
    <w:rsid w:val="00B077EB"/>
    <w:rsid w:val="00B12D19"/>
    <w:rsid w:val="00B13C4B"/>
    <w:rsid w:val="00B151EB"/>
    <w:rsid w:val="00B1757D"/>
    <w:rsid w:val="00B21B0B"/>
    <w:rsid w:val="00B25B57"/>
    <w:rsid w:val="00B268BD"/>
    <w:rsid w:val="00B27444"/>
    <w:rsid w:val="00B3273F"/>
    <w:rsid w:val="00B345B5"/>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6791"/>
    <w:rsid w:val="00B56EDC"/>
    <w:rsid w:val="00B5755D"/>
    <w:rsid w:val="00B579EA"/>
    <w:rsid w:val="00B57D85"/>
    <w:rsid w:val="00B60424"/>
    <w:rsid w:val="00B60BCA"/>
    <w:rsid w:val="00B62605"/>
    <w:rsid w:val="00B632AB"/>
    <w:rsid w:val="00B63EB5"/>
    <w:rsid w:val="00B64933"/>
    <w:rsid w:val="00B7385E"/>
    <w:rsid w:val="00B73DB7"/>
    <w:rsid w:val="00B75519"/>
    <w:rsid w:val="00B76BB3"/>
    <w:rsid w:val="00B77346"/>
    <w:rsid w:val="00B80191"/>
    <w:rsid w:val="00B812E4"/>
    <w:rsid w:val="00B81990"/>
    <w:rsid w:val="00B819C7"/>
    <w:rsid w:val="00B836B4"/>
    <w:rsid w:val="00B9363F"/>
    <w:rsid w:val="00B94591"/>
    <w:rsid w:val="00B9509F"/>
    <w:rsid w:val="00B956AB"/>
    <w:rsid w:val="00B96690"/>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58F"/>
    <w:rsid w:val="00C82A65"/>
    <w:rsid w:val="00C83E7E"/>
    <w:rsid w:val="00C85459"/>
    <w:rsid w:val="00C861A6"/>
    <w:rsid w:val="00C863A4"/>
    <w:rsid w:val="00C86D02"/>
    <w:rsid w:val="00C86D04"/>
    <w:rsid w:val="00C909D9"/>
    <w:rsid w:val="00C9224C"/>
    <w:rsid w:val="00C934EB"/>
    <w:rsid w:val="00CA13D4"/>
    <w:rsid w:val="00CA439D"/>
    <w:rsid w:val="00CA682E"/>
    <w:rsid w:val="00CA7002"/>
    <w:rsid w:val="00CB0138"/>
    <w:rsid w:val="00CB0A34"/>
    <w:rsid w:val="00CB103B"/>
    <w:rsid w:val="00CB26A0"/>
    <w:rsid w:val="00CB31B5"/>
    <w:rsid w:val="00CB3BCC"/>
    <w:rsid w:val="00CB483F"/>
    <w:rsid w:val="00CB4FFF"/>
    <w:rsid w:val="00CB60EC"/>
    <w:rsid w:val="00CB7DC6"/>
    <w:rsid w:val="00CC1EFA"/>
    <w:rsid w:val="00CC2A0B"/>
    <w:rsid w:val="00CC3575"/>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22C5"/>
    <w:rsid w:val="00CF512A"/>
    <w:rsid w:val="00CF5BCB"/>
    <w:rsid w:val="00CF61CF"/>
    <w:rsid w:val="00CF6B8D"/>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6B3"/>
    <w:rsid w:val="00D43A8F"/>
    <w:rsid w:val="00D4476A"/>
    <w:rsid w:val="00D45C42"/>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66FB4"/>
    <w:rsid w:val="00D70543"/>
    <w:rsid w:val="00D71C63"/>
    <w:rsid w:val="00D736FB"/>
    <w:rsid w:val="00D74AD0"/>
    <w:rsid w:val="00D764AC"/>
    <w:rsid w:val="00D7683B"/>
    <w:rsid w:val="00D769FE"/>
    <w:rsid w:val="00D76C19"/>
    <w:rsid w:val="00D76DA2"/>
    <w:rsid w:val="00D76E9A"/>
    <w:rsid w:val="00D81915"/>
    <w:rsid w:val="00D81B14"/>
    <w:rsid w:val="00D82965"/>
    <w:rsid w:val="00D836BC"/>
    <w:rsid w:val="00D83B5B"/>
    <w:rsid w:val="00D855FE"/>
    <w:rsid w:val="00D862AF"/>
    <w:rsid w:val="00D87E80"/>
    <w:rsid w:val="00D94B26"/>
    <w:rsid w:val="00D94F2C"/>
    <w:rsid w:val="00D955D4"/>
    <w:rsid w:val="00D95FC3"/>
    <w:rsid w:val="00D979E7"/>
    <w:rsid w:val="00DA0767"/>
    <w:rsid w:val="00DA1157"/>
    <w:rsid w:val="00DA3167"/>
    <w:rsid w:val="00DA3F3C"/>
    <w:rsid w:val="00DA46B0"/>
    <w:rsid w:val="00DA5FE9"/>
    <w:rsid w:val="00DA6D52"/>
    <w:rsid w:val="00DA6DE2"/>
    <w:rsid w:val="00DB0D79"/>
    <w:rsid w:val="00DB0E6E"/>
    <w:rsid w:val="00DB1605"/>
    <w:rsid w:val="00DB4412"/>
    <w:rsid w:val="00DB78D5"/>
    <w:rsid w:val="00DB78F7"/>
    <w:rsid w:val="00DC08D6"/>
    <w:rsid w:val="00DC2F2D"/>
    <w:rsid w:val="00DC3170"/>
    <w:rsid w:val="00DC3C88"/>
    <w:rsid w:val="00DC400F"/>
    <w:rsid w:val="00DC5479"/>
    <w:rsid w:val="00DC569D"/>
    <w:rsid w:val="00DD009C"/>
    <w:rsid w:val="00DD1618"/>
    <w:rsid w:val="00DD27C4"/>
    <w:rsid w:val="00DD2911"/>
    <w:rsid w:val="00DD2FAD"/>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0A6A"/>
    <w:rsid w:val="00E1229F"/>
    <w:rsid w:val="00E127E8"/>
    <w:rsid w:val="00E12D79"/>
    <w:rsid w:val="00E14877"/>
    <w:rsid w:val="00E161CE"/>
    <w:rsid w:val="00E20CCB"/>
    <w:rsid w:val="00E22841"/>
    <w:rsid w:val="00E23933"/>
    <w:rsid w:val="00E2568D"/>
    <w:rsid w:val="00E2620F"/>
    <w:rsid w:val="00E265D0"/>
    <w:rsid w:val="00E27B54"/>
    <w:rsid w:val="00E31071"/>
    <w:rsid w:val="00E31C1C"/>
    <w:rsid w:val="00E32646"/>
    <w:rsid w:val="00E32869"/>
    <w:rsid w:val="00E35BBC"/>
    <w:rsid w:val="00E3634B"/>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144"/>
    <w:rsid w:val="00E62AA0"/>
    <w:rsid w:val="00E62AB0"/>
    <w:rsid w:val="00E6522A"/>
    <w:rsid w:val="00E6555A"/>
    <w:rsid w:val="00E660C8"/>
    <w:rsid w:val="00E71BEB"/>
    <w:rsid w:val="00E7208D"/>
    <w:rsid w:val="00E729D3"/>
    <w:rsid w:val="00E7374E"/>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2365"/>
    <w:rsid w:val="00E93421"/>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6B70"/>
    <w:rsid w:val="00EE7648"/>
    <w:rsid w:val="00EF2AC3"/>
    <w:rsid w:val="00EF5517"/>
    <w:rsid w:val="00EF6B58"/>
    <w:rsid w:val="00EF6B5E"/>
    <w:rsid w:val="00EF6FAA"/>
    <w:rsid w:val="00EF74A2"/>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16E4E"/>
    <w:rsid w:val="00F21981"/>
    <w:rsid w:val="00F22E74"/>
    <w:rsid w:val="00F249CE"/>
    <w:rsid w:val="00F26BCB"/>
    <w:rsid w:val="00F27C3E"/>
    <w:rsid w:val="00F30BC7"/>
    <w:rsid w:val="00F31421"/>
    <w:rsid w:val="00F32A7F"/>
    <w:rsid w:val="00F33A06"/>
    <w:rsid w:val="00F33B01"/>
    <w:rsid w:val="00F35691"/>
    <w:rsid w:val="00F36BF0"/>
    <w:rsid w:val="00F37E17"/>
    <w:rsid w:val="00F40284"/>
    <w:rsid w:val="00F41267"/>
    <w:rsid w:val="00F436AB"/>
    <w:rsid w:val="00F4446D"/>
    <w:rsid w:val="00F4524E"/>
    <w:rsid w:val="00F45D9A"/>
    <w:rsid w:val="00F45E63"/>
    <w:rsid w:val="00F46C86"/>
    <w:rsid w:val="00F478FC"/>
    <w:rsid w:val="00F47C7F"/>
    <w:rsid w:val="00F5244D"/>
    <w:rsid w:val="00F5298B"/>
    <w:rsid w:val="00F53DC9"/>
    <w:rsid w:val="00F557B9"/>
    <w:rsid w:val="00F6082C"/>
    <w:rsid w:val="00F6167C"/>
    <w:rsid w:val="00F63ECB"/>
    <w:rsid w:val="00F650D4"/>
    <w:rsid w:val="00F67BDA"/>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6889"/>
    <w:rsid w:val="00F97E65"/>
    <w:rsid w:val="00FA08AD"/>
    <w:rsid w:val="00FA2B18"/>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2243"/>
    <w:rsid w:val="00FE3CF2"/>
    <w:rsid w:val="00FE3DF9"/>
    <w:rsid w:val="00FE3FBF"/>
    <w:rsid w:val="00FE4DB8"/>
    <w:rsid w:val="00FE7927"/>
    <w:rsid w:val="00FE7A27"/>
    <w:rsid w:val="00FF1D14"/>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cv.rs"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22C8-AB09-4251-80CA-596546E6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36</Pages>
  <Words>8589</Words>
  <Characters>53079</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User</cp:lastModifiedBy>
  <cp:revision>34</cp:revision>
  <cp:lastPrinted>2015-11-24T12:27:00Z</cp:lastPrinted>
  <dcterms:created xsi:type="dcterms:W3CDTF">2015-10-13T08:43:00Z</dcterms:created>
  <dcterms:modified xsi:type="dcterms:W3CDTF">2015-11-27T07:22:00Z</dcterms:modified>
</cp:coreProperties>
</file>