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bottom w:val="single" w:sz="4" w:space="0" w:color="auto"/>
        </w:tblBorders>
        <w:tblLayout w:type="fixed"/>
        <w:tblLook w:val="04A0" w:firstRow="1" w:lastRow="0" w:firstColumn="1" w:lastColumn="0" w:noHBand="0" w:noVBand="1"/>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9" cstate="print">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592C22" w:rsidRPr="00E139E1" w:rsidRDefault="00592C22" w:rsidP="00592C22">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592C22" w:rsidRDefault="00592C22" w:rsidP="00592C22">
            <w:pPr>
              <w:jc w:val="center"/>
              <w:rPr>
                <w:sz w:val="32"/>
                <w:lang w:val="hr-HR"/>
              </w:rPr>
            </w:pPr>
            <w:r>
              <w:rPr>
                <w:b/>
                <w:sz w:val="32"/>
                <w:lang w:val="hr-HR"/>
              </w:rPr>
              <w:t>KLINIČKI CENTAR VOJVODIN</w:t>
            </w:r>
            <w:r>
              <w:rPr>
                <w:sz w:val="32"/>
                <w:lang w:val="hr-HR"/>
              </w:rPr>
              <w:t>E</w:t>
            </w:r>
          </w:p>
          <w:p w:rsidR="00592C22" w:rsidRDefault="00592C22" w:rsidP="00592C22">
            <w:pPr>
              <w:jc w:val="center"/>
              <w:rPr>
                <w:sz w:val="8"/>
                <w:lang w:val="hr-HR"/>
              </w:rPr>
            </w:pPr>
          </w:p>
          <w:p w:rsidR="00592C22" w:rsidRPr="007645CC" w:rsidRDefault="00592C22" w:rsidP="00592C22">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592C22" w:rsidRPr="007645CC" w:rsidRDefault="00592C22" w:rsidP="00592C22">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592C22" w:rsidRPr="007645CC" w:rsidRDefault="005858F7" w:rsidP="00592C22">
            <w:pPr>
              <w:jc w:val="center"/>
              <w:rPr>
                <w:sz w:val="18"/>
                <w:szCs w:val="20"/>
                <w:lang w:val="sl-SI"/>
              </w:rPr>
            </w:pPr>
            <w:hyperlink r:id="rId10" w:history="1">
              <w:r w:rsidR="00592C22" w:rsidRPr="007645CC">
                <w:rPr>
                  <w:rStyle w:val="Hyperlink"/>
                  <w:sz w:val="18"/>
                  <w:szCs w:val="20"/>
                  <w:lang w:val="sl-SI"/>
                </w:rPr>
                <w:t>www.kcv.rs</w:t>
              </w:r>
            </w:hyperlink>
            <w:r w:rsidR="00592C22" w:rsidRPr="007645CC">
              <w:rPr>
                <w:sz w:val="18"/>
                <w:szCs w:val="20"/>
                <w:lang w:val="sl-SI"/>
              </w:rPr>
              <w:t xml:space="preserve">, e-mail: </w:t>
            </w:r>
            <w:hyperlink r:id="rId11" w:history="1">
              <w:r w:rsidR="00592C22" w:rsidRPr="007645CC">
                <w:rPr>
                  <w:rStyle w:val="Hyperlink"/>
                  <w:sz w:val="18"/>
                  <w:szCs w:val="20"/>
                  <w:lang w:val="sl-SI"/>
                </w:rPr>
                <w:t>uprava@kcv.rs</w:t>
              </w:r>
            </w:hyperlink>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231047" w:rsidRDefault="00592C22" w:rsidP="002D5B2C">
      <w:pPr>
        <w:pStyle w:val="Footer"/>
        <w:jc w:val="center"/>
        <w:rPr>
          <w:b/>
          <w:sz w:val="28"/>
          <w:szCs w:val="28"/>
        </w:rPr>
      </w:pPr>
      <w:r w:rsidRPr="00592C22">
        <w:rPr>
          <w:b/>
          <w:sz w:val="28"/>
          <w:szCs w:val="28"/>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Pr="00592C22">
        <w:rPr>
          <w:b/>
          <w:sz w:val="28"/>
          <w:szCs w:val="28"/>
        </w:rPr>
        <w:t xml:space="preserve"> код болесника са тромбозном тромбоцитопенијском пурпуром</w:t>
      </w:r>
    </w:p>
    <w:p w:rsidR="00592C22" w:rsidRPr="00592C22" w:rsidRDefault="00592C22" w:rsidP="002D5B2C">
      <w:pPr>
        <w:pStyle w:val="Footer"/>
        <w:jc w:val="center"/>
        <w:rPr>
          <w:b/>
          <w:noProof/>
          <w:sz w:val="28"/>
          <w:szCs w:val="28"/>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374874" w:rsidRDefault="00B35D9A" w:rsidP="00592C22">
      <w:pPr>
        <w:pStyle w:val="Footer"/>
        <w:tabs>
          <w:tab w:val="left" w:pos="720"/>
        </w:tabs>
        <w:jc w:val="center"/>
        <w:rPr>
          <w:b/>
          <w:noProof/>
          <w:lang w:val="sr-Cyrl-CS"/>
        </w:rPr>
      </w:pPr>
      <w:r w:rsidRPr="00E74FE1">
        <w:rPr>
          <w:b/>
          <w:noProof/>
          <w:lang w:val="sr-Cyrl-CS"/>
        </w:rPr>
        <w:t xml:space="preserve">БРОЈ </w:t>
      </w:r>
      <w:r w:rsidR="00592C22">
        <w:rPr>
          <w:b/>
          <w:noProof/>
          <w:lang w:val="sr-Cyrl-CS"/>
        </w:rPr>
        <w:t>05-16</w:t>
      </w:r>
      <w:r w:rsidR="00FE2243">
        <w:rPr>
          <w:b/>
          <w:noProof/>
          <w:lang w:val="sr-Cyrl-CS"/>
        </w:rPr>
        <w:t>-О</w:t>
      </w: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Pr="00E74FE1" w:rsidDel="00374874" w:rsidRDefault="00592C22" w:rsidP="00592C22">
      <w:pPr>
        <w:pStyle w:val="Footer"/>
        <w:tabs>
          <w:tab w:val="left" w:pos="720"/>
        </w:tabs>
        <w:jc w:val="center"/>
        <w:rPr>
          <w:del w:id="4" w:author="Bilja" w:date="2014-06-09T11:54:00Z"/>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592C22">
        <w:rPr>
          <w:b/>
          <w:noProof/>
        </w:rPr>
        <w:t xml:space="preserve">јануар </w:t>
      </w:r>
      <w:r w:rsidR="00B632AB" w:rsidRPr="00E74FE1">
        <w:rPr>
          <w:b/>
          <w:noProof/>
          <w:lang w:val="sr-Cyrl-CS"/>
        </w:rPr>
        <w:t>201</w:t>
      </w:r>
      <w:r w:rsidR="00592C22">
        <w:rPr>
          <w:b/>
          <w:noProof/>
          <w:lang w:val="sr-Cyrl-CS"/>
        </w:rPr>
        <w:t>6</w:t>
      </w:r>
      <w:r w:rsidRPr="00E74FE1">
        <w:rPr>
          <w:b/>
          <w:noProof/>
          <w:lang w:val="sr-Cyrl-CS"/>
        </w:rPr>
        <w:t>.</w:t>
      </w:r>
    </w:p>
    <w:p w:rsidR="00B60424" w:rsidRPr="00E74FE1" w:rsidRDefault="00B60424">
      <w:pPr>
        <w:rPr>
          <w:b/>
          <w:noProof/>
          <w:lang w:val="sr-Cyrl-CS"/>
        </w:rPr>
      </w:pPr>
      <w:r w:rsidRPr="00E74FE1">
        <w:rPr>
          <w:b/>
          <w:noProof/>
          <w:lang w:val="sr-Cyrl-CS"/>
        </w:rPr>
        <w:br w:type="page"/>
      </w:r>
    </w:p>
    <w:p w:rsidR="00592C22" w:rsidRPr="00AE1407" w:rsidRDefault="00592C22" w:rsidP="00592C22">
      <w:pPr>
        <w:ind w:firstLine="720"/>
        <w:jc w:val="both"/>
        <w:rPr>
          <w:rFonts w:eastAsia="TimesNewRomanPSMT"/>
        </w:rPr>
      </w:pP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1</w:t>
      </w:r>
      <w:bookmarkStart w:id="9" w:name="_GoBack"/>
      <w:bookmarkEnd w:id="9"/>
      <w:r w:rsidRPr="00AE1407">
        <w:rPr>
          <w:rFonts w:eastAsia="TimesNewRomanPSMT"/>
        </w:rPr>
        <w:t xml:space="preserve">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E74FE1" w:rsidRDefault="00B35D9A" w:rsidP="00592C22">
      <w:pPr>
        <w:jc w:val="center"/>
        <w:rPr>
          <w:lang w:val="sr-Cyrl-CS"/>
        </w:rPr>
      </w:pPr>
      <w:r w:rsidRPr="00E74FE1">
        <w:rPr>
          <w:b/>
          <w:noProof/>
          <w:lang w:val="sr-Cyrl-CS"/>
        </w:rPr>
        <w:t xml:space="preserve">у отвореном поступку јавне набавке добара бр. </w:t>
      </w:r>
      <w:r w:rsidR="00592C22">
        <w:rPr>
          <w:b/>
          <w:noProof/>
          <w:lang w:val="sr-Cyrl-CS"/>
        </w:rPr>
        <w:t>05-16</w:t>
      </w:r>
      <w:r w:rsidR="00FE2243">
        <w:rPr>
          <w:b/>
          <w:noProof/>
          <w:lang w:val="sr-Cyrl-CS"/>
        </w:rPr>
        <w:t>-О</w:t>
      </w:r>
      <w:r w:rsidR="00E47007">
        <w:rPr>
          <w:b/>
          <w:noProof/>
          <w:lang w:val="sr-Cyrl-CS"/>
        </w:rPr>
        <w:t xml:space="preserve"> – </w:t>
      </w:r>
      <w:r w:rsidR="00592C22" w:rsidRPr="000E7F0F">
        <w:rPr>
          <w:b/>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592C22" w:rsidRPr="000E7F0F">
        <w:rPr>
          <w:b/>
        </w:rPr>
        <w:t xml:space="preserve"> код болесника са тромбозном тромбоцитопенијском пурпуром</w:t>
      </w:r>
    </w:p>
    <w:bookmarkEnd w:id="5"/>
    <w:bookmarkEnd w:id="6"/>
    <w:bookmarkEnd w:id="7"/>
    <w:bookmarkEnd w:id="8"/>
    <w:p w:rsidR="009651F9" w:rsidRDefault="001366BB" w:rsidP="009C505A">
      <w:pPr>
        <w:jc w:val="both"/>
        <w:rPr>
          <w:ins w:id="10" w:author="Bilja" w:date="2014-06-09T11:44:00Z"/>
          <w:rFonts w:eastAsia="TimesNewRomanPSMT"/>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461F8E" w:rsidRDefault="007C4E51">
          <w:pPr>
            <w:pStyle w:val="TOC1"/>
            <w:rPr>
              <w:rFonts w:asciiTheme="minorHAnsi" w:eastAsiaTheme="minorEastAsia" w:hAnsiTheme="minorHAnsi" w:cstheme="minorBidi"/>
              <w:sz w:val="22"/>
              <w:szCs w:val="22"/>
              <w:lang w:val="en-US"/>
            </w:rPr>
          </w:pPr>
          <w:r>
            <w:t xml:space="preserve">    </w:t>
          </w:r>
          <w:r w:rsidR="00847636">
            <w:fldChar w:fldCharType="begin"/>
          </w:r>
          <w:r w:rsidR="00761DD9">
            <w:instrText xml:space="preserve"> TOC \o "1-3" \h \z \u </w:instrText>
          </w:r>
          <w:r w:rsidR="00847636">
            <w:fldChar w:fldCharType="separate"/>
          </w:r>
          <w:hyperlink w:anchor="_Toc429573923" w:history="1">
            <w:r w:rsidR="00461F8E" w:rsidRPr="004B385E">
              <w:rPr>
                <w:rStyle w:val="Hyperlink"/>
                <w:b/>
                <w:bCs/>
              </w:rPr>
              <w:t>КЛИНИЧКИ ЦЕНТАР ВОЈВОДИНЕ</w:t>
            </w:r>
            <w:r w:rsidR="00461F8E">
              <w:rPr>
                <w:webHidden/>
              </w:rPr>
              <w:tab/>
            </w:r>
            <w:r>
              <w:rPr>
                <w:webHidden/>
              </w:rPr>
              <w:t>.................</w:t>
            </w:r>
            <w:r w:rsidR="00847636">
              <w:rPr>
                <w:webHidden/>
              </w:rPr>
              <w:fldChar w:fldCharType="begin"/>
            </w:r>
            <w:r w:rsidR="00461F8E">
              <w:rPr>
                <w:webHidden/>
              </w:rPr>
              <w:instrText xml:space="preserve"> PAGEREF _Toc429573923 \h </w:instrText>
            </w:r>
            <w:r w:rsidR="00847636">
              <w:rPr>
                <w:webHidden/>
              </w:rPr>
            </w:r>
            <w:r w:rsidR="00847636">
              <w:rPr>
                <w:webHidden/>
              </w:rPr>
              <w:fldChar w:fldCharType="separate"/>
            </w:r>
            <w:r w:rsidR="006D5A06">
              <w:rPr>
                <w:webHidden/>
              </w:rPr>
              <w:t>1</w:t>
            </w:r>
            <w:r w:rsidR="00847636">
              <w:rPr>
                <w:webHidden/>
              </w:rPr>
              <w:fldChar w:fldCharType="end"/>
            </w:r>
          </w:hyperlink>
        </w:p>
        <w:p w:rsidR="00B102CD" w:rsidRDefault="005858F7"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B102CD" w:rsidRPr="00600380">
              <w:rPr>
                <w:rStyle w:val="Hyperlink"/>
                <w:noProof/>
              </w:rPr>
              <w:t>1.</w:t>
            </w:r>
            <w:r w:rsidR="00B102CD">
              <w:rPr>
                <w:rFonts w:asciiTheme="minorHAnsi" w:eastAsiaTheme="minorEastAsia" w:hAnsiTheme="minorHAnsi" w:cstheme="minorBidi"/>
                <w:noProof/>
                <w:sz w:val="22"/>
                <w:szCs w:val="22"/>
              </w:rPr>
              <w:tab/>
            </w:r>
            <w:r w:rsidR="00B102CD" w:rsidRPr="00600380">
              <w:rPr>
                <w:rStyle w:val="Hyperlink"/>
                <w:noProof/>
              </w:rPr>
              <w:t>ОПШТИ ПОДАЦИ О НАБАВЦИ</w:t>
            </w:r>
            <w:r w:rsidR="00B102CD">
              <w:rPr>
                <w:noProof/>
                <w:webHidden/>
              </w:rPr>
              <w:tab/>
            </w:r>
            <w:r w:rsidR="00847636">
              <w:rPr>
                <w:noProof/>
                <w:webHidden/>
              </w:rPr>
              <w:fldChar w:fldCharType="begin"/>
            </w:r>
            <w:r w:rsidR="00B102CD">
              <w:rPr>
                <w:noProof/>
                <w:webHidden/>
              </w:rPr>
              <w:instrText xml:space="preserve"> PAGEREF _Toc395526460 \h </w:instrText>
            </w:r>
            <w:r w:rsidR="00847636">
              <w:rPr>
                <w:noProof/>
                <w:webHidden/>
              </w:rPr>
            </w:r>
            <w:r w:rsidR="00847636">
              <w:rPr>
                <w:noProof/>
                <w:webHidden/>
              </w:rPr>
              <w:fldChar w:fldCharType="separate"/>
            </w:r>
            <w:r w:rsidR="00B102CD">
              <w:rPr>
                <w:noProof/>
                <w:webHidden/>
              </w:rPr>
              <w:t>3</w:t>
            </w:r>
            <w:r w:rsidR="00847636">
              <w:rPr>
                <w:noProof/>
                <w:webHidden/>
              </w:rPr>
              <w:fldChar w:fldCharType="end"/>
            </w:r>
          </w:hyperlink>
        </w:p>
        <w:p w:rsidR="00B102CD" w:rsidRDefault="005858F7"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B102CD" w:rsidRPr="00600380">
              <w:rPr>
                <w:rStyle w:val="Hyperlink"/>
                <w:noProof/>
                <w:lang w:val="sl-SI"/>
              </w:rPr>
              <w:t>2.</w:t>
            </w:r>
            <w:r w:rsidR="00B102CD">
              <w:rPr>
                <w:rFonts w:asciiTheme="minorHAnsi" w:eastAsiaTheme="minorEastAsia" w:hAnsiTheme="minorHAnsi" w:cstheme="minorBidi"/>
                <w:noProof/>
                <w:sz w:val="22"/>
                <w:szCs w:val="22"/>
              </w:rPr>
              <w:tab/>
            </w:r>
            <w:r w:rsidR="00B102CD" w:rsidRPr="00600380">
              <w:rPr>
                <w:rStyle w:val="Hyperlink"/>
                <w:noProof/>
              </w:rPr>
              <w:t>ПОДАЦИ О ПРЕДМЕТУ ЈАВНЕ НАБАВКЕ</w:t>
            </w:r>
            <w:r w:rsidR="00B102CD">
              <w:rPr>
                <w:noProof/>
                <w:webHidden/>
              </w:rPr>
              <w:tab/>
            </w:r>
            <w:r w:rsidR="00847636">
              <w:rPr>
                <w:noProof/>
                <w:webHidden/>
              </w:rPr>
              <w:fldChar w:fldCharType="begin"/>
            </w:r>
            <w:r w:rsidR="00B102CD">
              <w:rPr>
                <w:noProof/>
                <w:webHidden/>
              </w:rPr>
              <w:instrText xml:space="preserve"> PAGEREF _Toc395526461 \h </w:instrText>
            </w:r>
            <w:r w:rsidR="00847636">
              <w:rPr>
                <w:noProof/>
                <w:webHidden/>
              </w:rPr>
            </w:r>
            <w:r w:rsidR="00847636">
              <w:rPr>
                <w:noProof/>
                <w:webHidden/>
              </w:rPr>
              <w:fldChar w:fldCharType="separate"/>
            </w:r>
            <w:r w:rsidR="00B102CD">
              <w:rPr>
                <w:noProof/>
                <w:webHidden/>
              </w:rPr>
              <w:t>4</w:t>
            </w:r>
            <w:r w:rsidR="00847636">
              <w:rPr>
                <w:noProof/>
                <w:webHidden/>
              </w:rPr>
              <w:fldChar w:fldCharType="end"/>
            </w:r>
          </w:hyperlink>
        </w:p>
        <w:p w:rsidR="00B102CD" w:rsidRPr="00C74C5F" w:rsidRDefault="005858F7" w:rsidP="00B102CD">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B102CD" w:rsidRPr="00600380">
              <w:rPr>
                <w:rStyle w:val="Hyperlink"/>
                <w:noProof/>
              </w:rPr>
              <w:t>3.</w:t>
            </w:r>
            <w:r w:rsidR="00B102CD">
              <w:rPr>
                <w:rFonts w:asciiTheme="minorHAnsi" w:eastAsiaTheme="minorEastAsia" w:hAnsiTheme="minorHAnsi" w:cstheme="minorBidi"/>
                <w:noProof/>
                <w:sz w:val="22"/>
                <w:szCs w:val="22"/>
              </w:rPr>
              <w:tab/>
            </w:r>
            <w:r w:rsidR="00B102CD" w:rsidRPr="00600380">
              <w:rPr>
                <w:rStyle w:val="Hyperlink"/>
                <w:noProof/>
              </w:rPr>
              <w:t>ОПИС ПРЕДМЕТА ЈАВНЕ НАБАВКЕ</w:t>
            </w:r>
            <w:r w:rsidR="00B102CD">
              <w:rPr>
                <w:noProof/>
                <w:webHidden/>
              </w:rPr>
              <w:tab/>
              <w:t>5</w:t>
            </w:r>
          </w:hyperlink>
        </w:p>
        <w:p w:rsidR="00B102CD" w:rsidRDefault="005858F7"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B102CD">
              <w:rPr>
                <w:rStyle w:val="Hyperlink"/>
                <w:noProof/>
                <w:lang w:val="sr-Cyrl-CS"/>
              </w:rPr>
              <w:t>4</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УСЛОВИ ЗА УЧЕШЋЕ У ПОСТУПКУ ЈАВНЕ НАБАВКЕ</w:t>
            </w:r>
            <w:r w:rsidR="00B102CD">
              <w:rPr>
                <w:noProof/>
                <w:webHidden/>
              </w:rPr>
              <w:tab/>
            </w:r>
            <w:r w:rsidR="00B102CD">
              <w:rPr>
                <w:noProof/>
                <w:webHidden/>
                <w:lang w:val="sr-Cyrl-CS"/>
              </w:rPr>
              <w:t>10</w:t>
            </w:r>
          </w:hyperlink>
        </w:p>
        <w:p w:rsidR="00B102CD" w:rsidRPr="00B102CD" w:rsidRDefault="005858F7"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B102CD">
              <w:rPr>
                <w:rStyle w:val="Hyperlink"/>
                <w:noProof/>
                <w:lang w:val="sr-Cyrl-CS"/>
              </w:rPr>
              <w:t>5</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УПУТСТВО ПОНУЂАЧИМА КАКО ДА САЧИНЕ ПОНУДУ</w:t>
            </w:r>
            <w:r w:rsidR="00B102CD">
              <w:rPr>
                <w:noProof/>
                <w:webHidden/>
              </w:rPr>
              <w:tab/>
            </w:r>
            <w:r w:rsidR="00B102CD">
              <w:rPr>
                <w:noProof/>
                <w:webHidden/>
                <w:lang w:val="sr-Cyrl-CS"/>
              </w:rPr>
              <w:t>1</w:t>
            </w:r>
          </w:hyperlink>
          <w:r w:rsidR="00B102CD">
            <w:t>5</w:t>
          </w:r>
        </w:p>
        <w:p w:rsidR="00B102CD" w:rsidRPr="00B102CD" w:rsidRDefault="005858F7"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B102CD">
              <w:rPr>
                <w:rStyle w:val="Hyperlink"/>
                <w:noProof/>
                <w:lang w:val="sr-Cyrl-CS"/>
              </w:rPr>
              <w:t>6</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РАЗРАДА КРИТЕРИЈУМА</w:t>
            </w:r>
            <w:r w:rsidR="00B102CD">
              <w:rPr>
                <w:noProof/>
                <w:webHidden/>
              </w:rPr>
              <w:tab/>
            </w:r>
          </w:hyperlink>
          <w:r w:rsidR="00B102CD">
            <w:t>24</w:t>
          </w:r>
        </w:p>
        <w:p w:rsidR="00B102CD" w:rsidRPr="00B102CD" w:rsidRDefault="005858F7"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B102CD">
              <w:rPr>
                <w:rStyle w:val="Hyperlink"/>
                <w:noProof/>
                <w:lang w:val="sr-Cyrl-CS"/>
              </w:rPr>
              <w:t>7</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МОДЕЛ УГОВОРА</w:t>
            </w:r>
            <w:r w:rsidR="00B102CD">
              <w:rPr>
                <w:noProof/>
                <w:webHidden/>
              </w:rPr>
              <w:tab/>
              <w:t>2</w:t>
            </w:r>
          </w:hyperlink>
          <w:r w:rsidR="00B102CD">
            <w:t>5</w:t>
          </w:r>
        </w:p>
        <w:p w:rsidR="00B102CD" w:rsidRPr="00B102CD" w:rsidRDefault="005858F7"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B102CD">
              <w:rPr>
                <w:rStyle w:val="Hyperlink"/>
                <w:noProof/>
                <w:lang w:val="sr-Cyrl-CS"/>
              </w:rPr>
              <w:t>8</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ИЗЈАВА О НЕЗАВИСНОЈ ПОНУДИ</w:t>
            </w:r>
            <w:r w:rsidR="00B102CD">
              <w:rPr>
                <w:noProof/>
                <w:webHidden/>
              </w:rPr>
              <w:tab/>
            </w:r>
            <w:r w:rsidR="00B102CD">
              <w:rPr>
                <w:noProof/>
                <w:webHidden/>
                <w:lang w:val="sr-Cyrl-CS"/>
              </w:rPr>
              <w:t>2</w:t>
            </w:r>
          </w:hyperlink>
          <w:r w:rsidR="00B102CD">
            <w:t>8</w:t>
          </w:r>
        </w:p>
        <w:p w:rsidR="00B102CD" w:rsidRPr="00B102CD" w:rsidRDefault="005858F7"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B102CD">
              <w:rPr>
                <w:rStyle w:val="Hyperlink"/>
                <w:noProof/>
                <w:lang w:val="sr-Cyrl-CS"/>
              </w:rPr>
              <w:t>9</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ОБРАЗАЦ ИЗЈАВЕ О ПОШТОВАЊУ ОБАВЕЗА</w:t>
            </w:r>
            <w:r w:rsidR="00B102CD">
              <w:rPr>
                <w:noProof/>
                <w:webHidden/>
              </w:rPr>
              <w:tab/>
            </w:r>
            <w:r w:rsidR="00B102CD">
              <w:rPr>
                <w:noProof/>
                <w:webHidden/>
                <w:lang w:val="sr-Cyrl-CS"/>
              </w:rPr>
              <w:t>2</w:t>
            </w:r>
          </w:hyperlink>
          <w:r w:rsidR="00B102CD">
            <w:t>9</w:t>
          </w:r>
        </w:p>
        <w:p w:rsidR="00B102CD" w:rsidRPr="00B102CD" w:rsidRDefault="005858F7"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B102CD">
              <w:rPr>
                <w:rStyle w:val="Hyperlink"/>
                <w:noProof/>
                <w:lang w:val="sr-Cyrl-CS"/>
              </w:rPr>
              <w:t>10</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ОБРАЗАЦ СТРУКТУРЕ ПОНУЂЕНЕ ЦЕНЕ</w:t>
            </w:r>
            <w:r w:rsidR="00B102CD">
              <w:rPr>
                <w:noProof/>
                <w:webHidden/>
              </w:rPr>
              <w:tab/>
            </w:r>
          </w:hyperlink>
          <w:r w:rsidR="00B102CD">
            <w:t>30</w:t>
          </w:r>
        </w:p>
        <w:p w:rsidR="00B102CD" w:rsidRPr="00B102CD" w:rsidRDefault="005858F7" w:rsidP="00B102CD">
          <w:pPr>
            <w:pStyle w:val="TOC2"/>
            <w:tabs>
              <w:tab w:val="left" w:pos="880"/>
              <w:tab w:val="right" w:leader="dot" w:pos="9040"/>
            </w:tabs>
            <w:rPr>
              <w:noProof/>
            </w:rPr>
          </w:pPr>
          <w:hyperlink w:anchor="_Toc395526480" w:history="1">
            <w:r w:rsidR="00B102CD">
              <w:rPr>
                <w:rStyle w:val="Hyperlink"/>
                <w:noProof/>
                <w:lang w:val="sr-Cyrl-CS"/>
              </w:rPr>
              <w:t>11.</w:t>
            </w:r>
            <w:r w:rsidR="00B102CD">
              <w:rPr>
                <w:rStyle w:val="Hyperlink"/>
                <w:noProof/>
              </w:rPr>
              <w:t xml:space="preserve">   </w:t>
            </w:r>
            <w:r w:rsidR="00B102CD" w:rsidRPr="00600380">
              <w:rPr>
                <w:rStyle w:val="Hyperlink"/>
                <w:noProof/>
              </w:rPr>
              <w:t>ОБРАЗАЦ ТРОШКОВА ПРИПРЕМЕ ПОНУДЕ</w:t>
            </w:r>
            <w:r w:rsidR="00B102CD">
              <w:rPr>
                <w:noProof/>
                <w:webHidden/>
              </w:rPr>
              <w:tab/>
            </w:r>
          </w:hyperlink>
          <w:r w:rsidR="00B102CD">
            <w:t>31</w:t>
          </w:r>
        </w:p>
        <w:p w:rsidR="00B102CD" w:rsidRPr="0018170D" w:rsidRDefault="00B102CD" w:rsidP="00B102CD">
          <w:pPr>
            <w:rPr>
              <w:rFonts w:eastAsiaTheme="minorEastAsia"/>
            </w:rPr>
          </w:pPr>
          <w:r>
            <w:rPr>
              <w:rFonts w:eastAsiaTheme="minorEastAsia"/>
              <w:lang w:val="sr-Cyrl-CS"/>
            </w:rPr>
            <w:t xml:space="preserve">    12.   ОБРАЗАЦ ПОНУДЕ...................................................................................................32</w:t>
          </w:r>
        </w:p>
        <w:p w:rsidR="00B102CD" w:rsidRPr="009245DB" w:rsidRDefault="005858F7"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B102CD">
              <w:rPr>
                <w:rStyle w:val="Hyperlink"/>
                <w:noProof/>
                <w:lang w:val="sr-Cyrl-CS"/>
              </w:rPr>
              <w:t>13</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ОПШТИ ПОДАЦИ О ПОНУЂАЧУ ИЗ ГРУПЕ ПОНУЂАЧА</w:t>
            </w:r>
            <w:r w:rsidR="00B102CD">
              <w:rPr>
                <w:noProof/>
                <w:webHidden/>
              </w:rPr>
              <w:tab/>
            </w:r>
          </w:hyperlink>
          <w:r w:rsidR="00B102CD">
            <w:rPr>
              <w:noProof/>
            </w:rPr>
            <w:t>3</w:t>
          </w:r>
          <w:r w:rsidR="009245DB">
            <w:rPr>
              <w:noProof/>
            </w:rPr>
            <w:t>4</w:t>
          </w:r>
        </w:p>
        <w:p w:rsidR="00B102CD" w:rsidRPr="009245DB" w:rsidRDefault="005858F7"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B102CD">
              <w:rPr>
                <w:rStyle w:val="Hyperlink"/>
                <w:noProof/>
                <w:lang w:val="sr-Cyrl-CS"/>
              </w:rPr>
              <w:t>14</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ОПШТИ ПОДАЦИ О ПОДИЗВОЂАЧИМА</w:t>
            </w:r>
            <w:r w:rsidR="00B102CD">
              <w:rPr>
                <w:noProof/>
                <w:webHidden/>
              </w:rPr>
              <w:tab/>
            </w:r>
          </w:hyperlink>
          <w:r w:rsidR="00B102CD">
            <w:t>3</w:t>
          </w:r>
          <w:r w:rsidR="009245DB">
            <w:t>5</w:t>
          </w:r>
        </w:p>
        <w:p w:rsidR="00761DD9" w:rsidRDefault="00847636">
          <w:r>
            <w:rPr>
              <w:b/>
              <w:bCs/>
              <w:noProof/>
            </w:rPr>
            <w:fldChar w:fldCharType="end"/>
          </w:r>
        </w:p>
      </w:sdtContent>
    </w:sdt>
    <w:p w:rsidR="002D5B2C" w:rsidRPr="00FF74CE" w:rsidRDefault="002D5B2C" w:rsidP="008A54FC">
      <w:pPr>
        <w:pStyle w:val="Heading2"/>
        <w:numPr>
          <w:ilvl w:val="0"/>
          <w:numId w:val="6"/>
        </w:numPr>
        <w:rPr>
          <w:noProof/>
        </w:rPr>
      </w:pPr>
      <w:r w:rsidRPr="00FF74CE">
        <w:rPr>
          <w:noProof/>
        </w:rPr>
        <w:br w:type="page"/>
      </w:r>
      <w:bookmarkStart w:id="11" w:name="_Toc354658139"/>
      <w:bookmarkStart w:id="12" w:name="_Toc354658271"/>
      <w:bookmarkStart w:id="13" w:name="_Toc354658305"/>
      <w:bookmarkStart w:id="14" w:name="_Toc354658399"/>
      <w:bookmarkStart w:id="15" w:name="_Toc369257438"/>
      <w:bookmarkStart w:id="16" w:name="_Toc384815855"/>
      <w:bookmarkStart w:id="17" w:name="_Toc387390124"/>
      <w:bookmarkStart w:id="18" w:name="_Toc388605918"/>
      <w:bookmarkStart w:id="19" w:name="_Toc390077617"/>
      <w:bookmarkStart w:id="20" w:name="_Toc390077658"/>
      <w:bookmarkStart w:id="21" w:name="_Toc429573924"/>
      <w:r w:rsidRPr="00FF74CE">
        <w:rPr>
          <w:noProof/>
        </w:rPr>
        <w:lastRenderedPageBreak/>
        <w:t>ОПШТИ ПОДАЦИ О НАБАВЦИ</w:t>
      </w:r>
      <w:bookmarkEnd w:id="11"/>
      <w:bookmarkEnd w:id="12"/>
      <w:bookmarkEnd w:id="13"/>
      <w:bookmarkEnd w:id="14"/>
      <w:bookmarkEnd w:id="15"/>
      <w:bookmarkEnd w:id="16"/>
      <w:bookmarkEnd w:id="17"/>
      <w:bookmarkEnd w:id="18"/>
      <w:bookmarkEnd w:id="19"/>
      <w:bookmarkEnd w:id="20"/>
      <w:bookmarkEnd w:id="21"/>
    </w:p>
    <w:p w:rsidR="002D5B2C" w:rsidRPr="00FF74CE" w:rsidRDefault="002D5B2C" w:rsidP="002D5B2C">
      <w:pPr>
        <w:rPr>
          <w:noProof/>
        </w:rPr>
      </w:pPr>
    </w:p>
    <w:tbl>
      <w:tblPr>
        <w:tblStyle w:val="TableGrid"/>
        <w:tblW w:w="0" w:type="auto"/>
        <w:tblLook w:val="04A0" w:firstRow="1" w:lastRow="0" w:firstColumn="1" w:lastColumn="0" w:noHBand="0" w:noVBand="1"/>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2D5B2C" w:rsidRPr="0038181C" w:rsidRDefault="0038181C" w:rsidP="0038181C">
            <w:pPr>
              <w:pStyle w:val="Footer"/>
              <w:jc w:val="both"/>
            </w:pPr>
            <w:r w:rsidRPr="0038181C">
              <w:t xml:space="preserve">Предмет јавне набавке </w:t>
            </w:r>
            <w:r w:rsidRPr="0038181C">
              <w:rPr>
                <w:noProof/>
              </w:rPr>
              <w:t>добара</w:t>
            </w:r>
            <w:r w:rsidRPr="0038181C">
              <w:t xml:space="preserve"> бр</w:t>
            </w:r>
            <w:r w:rsidRPr="0038181C">
              <w:rPr>
                <w:lang w:val="ru-RU"/>
              </w:rPr>
              <w:t>.</w:t>
            </w:r>
            <w:r w:rsidRPr="0038181C">
              <w:t xml:space="preserve"> 05</w:t>
            </w:r>
            <w:r w:rsidRPr="0038181C">
              <w:rPr>
                <w:lang w:val="sr-Cyrl-CS"/>
              </w:rPr>
              <w:t>-1</w:t>
            </w:r>
            <w:r w:rsidRPr="0038181C">
              <w:t xml:space="preserve">6-O је </w:t>
            </w:r>
            <w:r w:rsidRPr="0038181C">
              <w:rPr>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Pr="0038181C">
              <w:t xml:space="preserve"> код болесника са тромбозном тромбоцитопенијском пурпуром</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2"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8A54FC">
      <w:pPr>
        <w:pStyle w:val="Heading2"/>
        <w:numPr>
          <w:ilvl w:val="0"/>
          <w:numId w:val="6"/>
        </w:numPr>
        <w:rPr>
          <w:noProof/>
          <w:lang w:val="sl-SI"/>
        </w:rPr>
      </w:pPr>
      <w:bookmarkStart w:id="22" w:name="_Toc369257439"/>
      <w:bookmarkStart w:id="23" w:name="_Toc384815856"/>
      <w:bookmarkStart w:id="24" w:name="_Toc387390125"/>
      <w:bookmarkStart w:id="25" w:name="_Toc388605919"/>
      <w:bookmarkStart w:id="26" w:name="_Toc390077618"/>
      <w:bookmarkStart w:id="27" w:name="_Toc390077659"/>
      <w:bookmarkStart w:id="28" w:name="_Toc429573925"/>
      <w:r w:rsidRPr="00FF74CE">
        <w:rPr>
          <w:noProof/>
        </w:rPr>
        <w:lastRenderedPageBreak/>
        <w:t>ПОДАЦИ О ПРЕДМЕТУ ЈАВНЕ НАБАВК</w:t>
      </w:r>
      <w:r w:rsidR="00AD0C56" w:rsidRPr="00FF74CE">
        <w:rPr>
          <w:noProof/>
        </w:rPr>
        <w:t>Е</w:t>
      </w:r>
      <w:bookmarkEnd w:id="22"/>
      <w:bookmarkEnd w:id="23"/>
      <w:bookmarkEnd w:id="24"/>
      <w:bookmarkEnd w:id="25"/>
      <w:bookmarkEnd w:id="26"/>
      <w:bookmarkEnd w:id="27"/>
      <w:bookmarkEnd w:id="28"/>
    </w:p>
    <w:p w:rsidR="00AD0C56" w:rsidRPr="00FF74CE"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592C22" w:rsidRDefault="004D2E66" w:rsidP="00E47007">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592C22">
              <w:t>05-16</w:t>
            </w:r>
            <w:r w:rsidR="00FE2243">
              <w:t>-О</w:t>
            </w:r>
            <w:r w:rsidR="006D10A4">
              <w:rPr>
                <w:b/>
              </w:rPr>
              <w:t xml:space="preserve"> </w:t>
            </w:r>
            <w:r w:rsidRPr="00FF74CE">
              <w:t xml:space="preserve">је </w:t>
            </w:r>
            <w:r w:rsidR="00592C22" w:rsidRPr="00592C22">
              <w:rPr>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592C22" w:rsidRPr="00592C22">
              <w:t xml:space="preserve"> код болесника са тромбозном тромбоцитопенијском пурпуром.</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592C22" w:rsidRDefault="00592C22" w:rsidP="00761203">
            <w:pPr>
              <w:jc w:val="both"/>
            </w:pPr>
          </w:p>
          <w:p w:rsidR="00AD0C56" w:rsidRPr="00FF74CE" w:rsidRDefault="00F07C37" w:rsidP="00761203">
            <w:pPr>
              <w:jc w:val="both"/>
              <w:rPr>
                <w:noProof/>
              </w:rPr>
            </w:pPr>
            <w:r w:rsidRPr="00FF74CE">
              <w:rPr>
                <w:lang w:val="en-US"/>
              </w:rPr>
              <w:t xml:space="preserve">33100000 – </w:t>
            </w:r>
            <w:r w:rsidRPr="00FF74CE">
              <w:t>медицинска опрема</w:t>
            </w:r>
            <w:r w:rsidR="00761203">
              <w:t>.</w:t>
            </w:r>
          </w:p>
        </w:tc>
      </w:tr>
    </w:tbl>
    <w:p w:rsidR="009A5352" w:rsidRPr="00FF74CE" w:rsidRDefault="009A5352">
      <w:pPr>
        <w:rPr>
          <w:b/>
          <w:noProof/>
        </w:rPr>
      </w:pPr>
    </w:p>
    <w:p w:rsidR="00D95FC3" w:rsidRDefault="00D95FC3">
      <w:pPr>
        <w:rPr>
          <w:b/>
          <w:noProof/>
        </w:rPr>
      </w:pPr>
    </w:p>
    <w:p w:rsidR="004D2E66" w:rsidRDefault="00C21A19">
      <w:pPr>
        <w:rPr>
          <w:b/>
          <w:noProof/>
        </w:rPr>
      </w:pPr>
      <w:r w:rsidRPr="00FF74CE">
        <w:rPr>
          <w:b/>
          <w:noProof/>
        </w:rPr>
        <w:t xml:space="preserve">Предмет јавне набавке </w:t>
      </w:r>
      <w:r w:rsidR="00592C22">
        <w:rPr>
          <w:b/>
          <w:noProof/>
        </w:rPr>
        <w:t>ни</w:t>
      </w:r>
      <w:r w:rsidR="009A5352" w:rsidRPr="00FF74CE">
        <w:rPr>
          <w:b/>
          <w:noProof/>
        </w:rPr>
        <w:t>је</w:t>
      </w:r>
      <w:r w:rsidR="006D10A4">
        <w:rPr>
          <w:b/>
          <w:noProof/>
        </w:rPr>
        <w:t xml:space="preserve"> </w:t>
      </w:r>
      <w:r w:rsidR="009A5352" w:rsidRPr="00FF74CE">
        <w:rPr>
          <w:b/>
          <w:noProof/>
        </w:rPr>
        <w:t>обликован по партијама</w:t>
      </w:r>
      <w:r w:rsidR="00592C22">
        <w:rPr>
          <w:b/>
          <w:noProof/>
        </w:rPr>
        <w:t>.</w:t>
      </w:r>
    </w:p>
    <w:p w:rsidR="00FE2243" w:rsidRDefault="00FE2243">
      <w:pPr>
        <w:rPr>
          <w:b/>
          <w:noProof/>
        </w:rPr>
      </w:pPr>
    </w:p>
    <w:p w:rsidR="00FE2243" w:rsidRPr="00FE2243" w:rsidRDefault="00FE2243" w:rsidP="00646779">
      <w:pPr>
        <w:rPr>
          <w:b/>
          <w:noProof/>
        </w:rPr>
      </w:pPr>
    </w:p>
    <w:p w:rsidR="00646779" w:rsidRPr="00FF74CE" w:rsidRDefault="007B247F" w:rsidP="00646779">
      <w:pPr>
        <w:rPr>
          <w:b/>
          <w:noProof/>
        </w:rPr>
      </w:pPr>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
    <w:p w:rsidR="00AD0C56" w:rsidRPr="00FF74CE" w:rsidRDefault="00AD0C56">
      <w:pPr>
        <w:rPr>
          <w:b/>
          <w:noProof/>
        </w:rPr>
      </w:pPr>
      <w:r w:rsidRPr="00FF74CE">
        <w:rPr>
          <w:b/>
          <w:noProof/>
        </w:rPr>
        <w:br w:type="page"/>
      </w:r>
    </w:p>
    <w:p w:rsidR="00E43FAE" w:rsidRPr="005858F7" w:rsidRDefault="00E43FAE" w:rsidP="008A54FC">
      <w:pPr>
        <w:pStyle w:val="Heading2"/>
        <w:numPr>
          <w:ilvl w:val="0"/>
          <w:numId w:val="6"/>
        </w:numPr>
        <w:rPr>
          <w:noProof/>
        </w:rPr>
      </w:pPr>
      <w:bookmarkStart w:id="29" w:name="_Toc369257440"/>
      <w:bookmarkStart w:id="30" w:name="_Toc384815857"/>
      <w:bookmarkStart w:id="31" w:name="_Toc387390126"/>
      <w:bookmarkStart w:id="32" w:name="_Toc388605920"/>
      <w:bookmarkStart w:id="33" w:name="_Toc390077619"/>
      <w:bookmarkStart w:id="34" w:name="_Toc390077660"/>
      <w:bookmarkStart w:id="35" w:name="_Toc429573926"/>
      <w:r w:rsidRPr="005858F7">
        <w:rPr>
          <w:noProof/>
        </w:rPr>
        <w:lastRenderedPageBreak/>
        <w:t>ОПИС ПРЕДМЕТА ЈАВНЕ НАБАВКЕ</w:t>
      </w:r>
      <w:bookmarkEnd w:id="29"/>
      <w:bookmarkEnd w:id="30"/>
      <w:bookmarkEnd w:id="31"/>
      <w:bookmarkEnd w:id="32"/>
      <w:bookmarkEnd w:id="33"/>
      <w:bookmarkEnd w:id="34"/>
      <w:bookmarkEnd w:id="35"/>
    </w:p>
    <w:p w:rsidR="00DC3170" w:rsidRDefault="00E43FAE" w:rsidP="00E43FAE">
      <w:pPr>
        <w:jc w:val="center"/>
        <w:rPr>
          <w:i/>
          <w:noProof/>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rPr>
      </w:pPr>
    </w:p>
    <w:p w:rsidR="00FE7927" w:rsidRDefault="00FE7927" w:rsidP="000E2E5C">
      <w:pPr>
        <w:ind w:firstLine="720"/>
        <w:jc w:val="both"/>
      </w:pPr>
      <w:r w:rsidRPr="00FF74CE">
        <w:rPr>
          <w:lang w:val="sr-Cyrl-BA"/>
        </w:rPr>
        <w:t>П</w:t>
      </w:r>
      <w:r w:rsidRPr="00692F43">
        <w:rPr>
          <w:lang w:val="sr-Cyrl-BA"/>
        </w:rPr>
        <w:t xml:space="preserve">редмет ове јавне набавке </w:t>
      </w:r>
      <w:r w:rsidRPr="00692F43">
        <w:rPr>
          <w:lang w:val="sr-Cyrl-CS"/>
        </w:rPr>
        <w:t xml:space="preserve">је </w:t>
      </w:r>
      <w:r w:rsidR="00592C22" w:rsidRPr="00692F43">
        <w:rPr>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592C22" w:rsidRPr="00692F43">
        <w:t xml:space="preserve"> код болесника са тромбозном тромбоцитопенијском пурпуром</w:t>
      </w:r>
      <w:r w:rsidRPr="00692F43">
        <w:t xml:space="preserve">, </w:t>
      </w:r>
      <w:r w:rsidR="000E2E5C" w:rsidRPr="00D44D04">
        <w:rPr>
          <w:b/>
        </w:rPr>
        <w:t>а минималне</w:t>
      </w:r>
      <w:r w:rsidR="000E2E5C" w:rsidRPr="00D44D04">
        <w:rPr>
          <w:b/>
          <w:lang w:val="sr-Latn-CS"/>
        </w:rPr>
        <w:t xml:space="preserve"> </w:t>
      </w:r>
      <w:r w:rsidR="000E2E5C" w:rsidRPr="00D44D04">
        <w:rPr>
          <w:b/>
          <w:lang w:val="sr-Cyrl-CS"/>
        </w:rPr>
        <w:t>карактеристике које предметна медицинска опрема мора да задовољава</w:t>
      </w:r>
      <w:r w:rsidR="00592C22" w:rsidRPr="00D44D04">
        <w:rPr>
          <w:lang w:val="sr-Cyrl-CS"/>
        </w:rPr>
        <w:t xml:space="preserve">, </w:t>
      </w:r>
      <w:r w:rsidRPr="00D44D04">
        <w:t>с</w:t>
      </w:r>
      <w:r w:rsidR="006E6F64" w:rsidRPr="00D44D04">
        <w:t>у с</w:t>
      </w:r>
      <w:r w:rsidRPr="00D44D04">
        <w:t>лед</w:t>
      </w:r>
      <w:r w:rsidR="000E2E5C" w:rsidRPr="00D44D04">
        <w:t>е</w:t>
      </w:r>
      <w:r w:rsidR="006E6F64" w:rsidRPr="00D44D04">
        <w:t>ће</w:t>
      </w:r>
      <w:r w:rsidRPr="00D44D04">
        <w:t>:</w:t>
      </w:r>
    </w:p>
    <w:p w:rsidR="00A85585" w:rsidRPr="00F71365" w:rsidRDefault="00A85585" w:rsidP="00A85585">
      <w:pPr>
        <w:jc w:val="both"/>
        <w:rPr>
          <w:rFonts w:ascii="Arial" w:hAnsi="Arial" w:cs="Arial"/>
        </w:rPr>
      </w:pPr>
    </w:p>
    <w:p w:rsidR="00A85585" w:rsidRPr="00F71365" w:rsidRDefault="00F71365" w:rsidP="008A54FC">
      <w:pPr>
        <w:numPr>
          <w:ilvl w:val="0"/>
          <w:numId w:val="15"/>
        </w:numPr>
        <w:jc w:val="both"/>
        <w:rPr>
          <w:lang w:val="sr-Cyrl-CS"/>
        </w:rPr>
      </w:pPr>
      <w:r w:rsidRPr="00F71365">
        <w:rPr>
          <w:lang w:val="sr-Cyrl-CS"/>
        </w:rPr>
        <w:t>пружање</w:t>
      </w:r>
      <w:r w:rsidR="00A85585" w:rsidRPr="00F71365">
        <w:rPr>
          <w:lang w:val="sr-Cyrl-CS"/>
        </w:rPr>
        <w:t xml:space="preserve"> </w:t>
      </w:r>
      <w:r w:rsidRPr="00F71365">
        <w:rPr>
          <w:lang w:val="sr-Cyrl-CS"/>
        </w:rPr>
        <w:t>квалитетне</w:t>
      </w:r>
      <w:r w:rsidR="00A85585" w:rsidRPr="00F71365">
        <w:rPr>
          <w:lang w:val="sr-Cyrl-CS"/>
        </w:rPr>
        <w:t xml:space="preserve"> </w:t>
      </w:r>
      <w:r w:rsidRPr="00F71365">
        <w:rPr>
          <w:lang w:val="sr-Cyrl-CS"/>
        </w:rPr>
        <w:t>аферезне</w:t>
      </w:r>
      <w:r w:rsidR="00A85585" w:rsidRPr="00F71365">
        <w:rPr>
          <w:lang w:val="sr-Cyrl-CS"/>
        </w:rPr>
        <w:t xml:space="preserve"> </w:t>
      </w:r>
      <w:r w:rsidRPr="00F71365">
        <w:rPr>
          <w:lang w:val="sr-Cyrl-CS"/>
        </w:rPr>
        <w:t>процедуре</w:t>
      </w:r>
      <w:r w:rsidR="00D46545">
        <w:t>,</w:t>
      </w:r>
    </w:p>
    <w:p w:rsidR="00A85585" w:rsidRPr="00F71365" w:rsidRDefault="00F71365" w:rsidP="008A54FC">
      <w:pPr>
        <w:numPr>
          <w:ilvl w:val="0"/>
          <w:numId w:val="15"/>
        </w:numPr>
        <w:jc w:val="both"/>
        <w:rPr>
          <w:lang w:val="sr-Cyrl-CS"/>
        </w:rPr>
      </w:pPr>
      <w:r w:rsidRPr="00F71365">
        <w:rPr>
          <w:lang w:val="sr-Cyrl-CS"/>
        </w:rPr>
        <w:t>принцип</w:t>
      </w:r>
      <w:r w:rsidR="00A85585" w:rsidRPr="00F71365">
        <w:rPr>
          <w:lang w:val="sr-Cyrl-CS"/>
        </w:rPr>
        <w:t xml:space="preserve"> </w:t>
      </w:r>
      <w:r w:rsidRPr="00F71365">
        <w:rPr>
          <w:lang w:val="sr-Cyrl-CS"/>
        </w:rPr>
        <w:t>рада</w:t>
      </w:r>
      <w:r w:rsidR="00A85585" w:rsidRPr="00F71365">
        <w:rPr>
          <w:lang w:val="sr-Cyrl-CS"/>
        </w:rPr>
        <w:t xml:space="preserve"> </w:t>
      </w:r>
      <w:r w:rsidRPr="00F71365">
        <w:rPr>
          <w:lang w:val="sr-Cyrl-CS"/>
        </w:rPr>
        <w:t>континуираног</w:t>
      </w:r>
      <w:r w:rsidR="00A85585" w:rsidRPr="00F71365">
        <w:rPr>
          <w:lang w:val="sr-Cyrl-CS"/>
        </w:rPr>
        <w:t xml:space="preserve"> </w:t>
      </w:r>
      <w:r w:rsidRPr="00F71365">
        <w:rPr>
          <w:lang w:val="sr-Cyrl-CS"/>
        </w:rPr>
        <w:t>протока</w:t>
      </w:r>
      <w:r w:rsidR="00A85585" w:rsidRPr="00F71365">
        <w:rPr>
          <w:lang w:val="sr-Cyrl-CS"/>
        </w:rPr>
        <w:t xml:space="preserve"> </w:t>
      </w:r>
      <w:r w:rsidRPr="00F71365">
        <w:rPr>
          <w:lang w:val="sr-Cyrl-CS"/>
        </w:rPr>
        <w:t>центрифугирања</w:t>
      </w:r>
      <w:r w:rsidR="00A85585" w:rsidRPr="00F71365">
        <w:rPr>
          <w:lang w:val="sr-Cyrl-CS"/>
        </w:rPr>
        <w:t xml:space="preserve"> </w:t>
      </w:r>
      <w:r w:rsidRPr="00F71365">
        <w:rPr>
          <w:lang w:val="sr-Cyrl-CS"/>
        </w:rPr>
        <w:t>заједно</w:t>
      </w:r>
      <w:r w:rsidR="00A85585" w:rsidRPr="00F71365">
        <w:rPr>
          <w:lang w:val="sr-Cyrl-CS"/>
        </w:rPr>
        <w:t xml:space="preserve"> </w:t>
      </w:r>
      <w:r w:rsidRPr="00F71365">
        <w:rPr>
          <w:lang w:val="sr-Cyrl-CS"/>
        </w:rPr>
        <w:t>са</w:t>
      </w:r>
      <w:r w:rsidR="00A85585" w:rsidRPr="00F71365">
        <w:rPr>
          <w:lang w:val="sr-Cyrl-CS"/>
        </w:rPr>
        <w:t xml:space="preserve"> </w:t>
      </w:r>
      <w:r w:rsidRPr="00F71365">
        <w:rPr>
          <w:lang w:val="sr-Cyrl-CS"/>
        </w:rPr>
        <w:t>системом</w:t>
      </w:r>
      <w:r w:rsidR="00A85585" w:rsidRPr="00F71365">
        <w:rPr>
          <w:lang w:val="sr-Cyrl-CS"/>
        </w:rPr>
        <w:t xml:space="preserve"> </w:t>
      </w:r>
      <w:r w:rsidRPr="00F71365">
        <w:rPr>
          <w:lang w:val="sr-Cyrl-CS"/>
        </w:rPr>
        <w:t>аутоматизованог</w:t>
      </w:r>
      <w:r w:rsidR="00A85585" w:rsidRPr="00F71365">
        <w:rPr>
          <w:lang w:val="sr-Cyrl-CS"/>
        </w:rPr>
        <w:t xml:space="preserve"> </w:t>
      </w:r>
      <w:r w:rsidRPr="00F71365">
        <w:rPr>
          <w:lang w:val="sr-Cyrl-CS"/>
        </w:rPr>
        <w:t>управљања</w:t>
      </w:r>
      <w:r w:rsidR="00A85585" w:rsidRPr="00F71365">
        <w:rPr>
          <w:lang w:val="sr-Cyrl-CS"/>
        </w:rPr>
        <w:t xml:space="preserve"> </w:t>
      </w:r>
      <w:r w:rsidRPr="00F71365">
        <w:rPr>
          <w:lang w:val="sr-Cyrl-CS"/>
        </w:rPr>
        <w:t>интерфејсом</w:t>
      </w:r>
      <w:r w:rsidR="00A85585" w:rsidRPr="00F71365">
        <w:rPr>
          <w:lang w:val="sr-Cyrl-CS"/>
        </w:rPr>
        <w:t xml:space="preserve"> (</w:t>
      </w:r>
      <w:r>
        <w:t>AIM</w:t>
      </w:r>
      <w:r w:rsidR="00A85585" w:rsidRPr="00F71365">
        <w:rPr>
          <w:lang w:val="sr-Cyrl-CS"/>
        </w:rPr>
        <w:t xml:space="preserve">) </w:t>
      </w:r>
      <w:r w:rsidRPr="00F71365">
        <w:rPr>
          <w:lang w:val="sr-Cyrl-CS"/>
        </w:rPr>
        <w:t>доприноси</w:t>
      </w:r>
      <w:r w:rsidR="00A85585" w:rsidRPr="00F71365">
        <w:rPr>
          <w:lang w:val="sr-Cyrl-CS"/>
        </w:rPr>
        <w:t xml:space="preserve"> </w:t>
      </w:r>
      <w:r w:rsidRPr="00F71365">
        <w:rPr>
          <w:lang w:val="sr-Cyrl-CS"/>
        </w:rPr>
        <w:t>безбедности</w:t>
      </w:r>
      <w:r w:rsidR="00A85585" w:rsidRPr="00F71365">
        <w:rPr>
          <w:lang w:val="sr-Cyrl-CS"/>
        </w:rPr>
        <w:t xml:space="preserve"> </w:t>
      </w:r>
      <w:r w:rsidRPr="00F71365">
        <w:rPr>
          <w:lang w:val="sr-Cyrl-CS"/>
        </w:rPr>
        <w:t>пацијента</w:t>
      </w:r>
      <w:r w:rsidR="00A85585" w:rsidRPr="00F71365">
        <w:rPr>
          <w:lang w:val="sr-Cyrl-CS"/>
        </w:rPr>
        <w:t xml:space="preserve"> </w:t>
      </w:r>
      <w:r w:rsidRPr="00F71365">
        <w:rPr>
          <w:lang w:val="sr-Cyrl-CS"/>
        </w:rPr>
        <w:t>и</w:t>
      </w:r>
      <w:r w:rsidR="00A85585" w:rsidRPr="00F71365">
        <w:rPr>
          <w:lang w:val="sr-Cyrl-CS"/>
        </w:rPr>
        <w:t xml:space="preserve"> </w:t>
      </w:r>
      <w:r w:rsidRPr="00F71365">
        <w:rPr>
          <w:lang w:val="sr-Cyrl-CS"/>
        </w:rPr>
        <w:t>ефикасности</w:t>
      </w:r>
      <w:r w:rsidR="00A85585" w:rsidRPr="00F71365">
        <w:rPr>
          <w:lang w:val="sr-Cyrl-CS"/>
        </w:rPr>
        <w:t xml:space="preserve"> </w:t>
      </w:r>
      <w:r w:rsidRPr="00F71365">
        <w:rPr>
          <w:lang w:val="sr-Cyrl-CS"/>
        </w:rPr>
        <w:t>процедуре</w:t>
      </w:r>
      <w:r w:rsidR="00D46545">
        <w:t>,</w:t>
      </w:r>
    </w:p>
    <w:p w:rsidR="00A85585" w:rsidRPr="00F71365" w:rsidRDefault="00F71365" w:rsidP="008A54FC">
      <w:pPr>
        <w:numPr>
          <w:ilvl w:val="0"/>
          <w:numId w:val="15"/>
        </w:numPr>
        <w:jc w:val="both"/>
        <w:rPr>
          <w:lang w:val="sr-Cyrl-CS"/>
        </w:rPr>
      </w:pPr>
      <w:r w:rsidRPr="00F71365">
        <w:rPr>
          <w:lang w:val="sr-Cyrl-CS"/>
        </w:rPr>
        <w:t>Систем</w:t>
      </w:r>
      <w:r w:rsidR="00A85585" w:rsidRPr="00F71365">
        <w:rPr>
          <w:lang w:val="sr-Cyrl-CS"/>
        </w:rPr>
        <w:t xml:space="preserve"> </w:t>
      </w:r>
      <w:r w:rsidRPr="00F71365">
        <w:rPr>
          <w:lang w:val="sr-Cyrl-CS"/>
        </w:rPr>
        <w:t>чији</w:t>
      </w:r>
      <w:r w:rsidR="00A85585" w:rsidRPr="00F71365">
        <w:rPr>
          <w:lang w:val="sr-Cyrl-CS"/>
        </w:rPr>
        <w:t xml:space="preserve"> </w:t>
      </w:r>
      <w:r w:rsidRPr="00F71365">
        <w:rPr>
          <w:lang w:val="sr-Cyrl-CS"/>
        </w:rPr>
        <w:t>су</w:t>
      </w:r>
      <w:r w:rsidR="00A85585" w:rsidRPr="00F71365">
        <w:rPr>
          <w:lang w:val="sr-Cyrl-CS"/>
        </w:rPr>
        <w:t xml:space="preserve"> </w:t>
      </w:r>
      <w:r w:rsidRPr="00F71365">
        <w:rPr>
          <w:lang w:val="sr-Cyrl-CS"/>
        </w:rPr>
        <w:t>линијски</w:t>
      </w:r>
      <w:r w:rsidR="00A85585" w:rsidRPr="00F71365">
        <w:rPr>
          <w:lang w:val="sr-Cyrl-CS"/>
        </w:rPr>
        <w:t xml:space="preserve"> </w:t>
      </w:r>
      <w:r w:rsidRPr="00F71365">
        <w:rPr>
          <w:lang w:val="sr-Cyrl-CS"/>
        </w:rPr>
        <w:t>сетови</w:t>
      </w:r>
      <w:r w:rsidR="00A85585" w:rsidRPr="00F71365">
        <w:rPr>
          <w:lang w:val="sr-Cyrl-CS"/>
        </w:rPr>
        <w:t xml:space="preserve"> </w:t>
      </w:r>
      <w:r w:rsidRPr="00F71365">
        <w:rPr>
          <w:lang w:val="sr-Cyrl-CS"/>
        </w:rPr>
        <w:t>дизајнирани</w:t>
      </w:r>
      <w:r w:rsidR="00A85585" w:rsidRPr="00F71365">
        <w:rPr>
          <w:lang w:val="sr-Cyrl-CS"/>
        </w:rPr>
        <w:t xml:space="preserve"> </w:t>
      </w:r>
      <w:r w:rsidRPr="00F71365">
        <w:rPr>
          <w:lang w:val="sr-Cyrl-CS"/>
        </w:rPr>
        <w:t>за</w:t>
      </w:r>
      <w:r w:rsidR="00A85585" w:rsidRPr="00F71365">
        <w:rPr>
          <w:lang w:val="sr-Cyrl-CS"/>
        </w:rPr>
        <w:t xml:space="preserve"> </w:t>
      </w:r>
      <w:r w:rsidRPr="00F71365">
        <w:rPr>
          <w:lang w:val="sr-Cyrl-CS"/>
        </w:rPr>
        <w:t>мултипле</w:t>
      </w:r>
      <w:r w:rsidR="00A85585" w:rsidRPr="00F71365">
        <w:rPr>
          <w:lang w:val="sr-Cyrl-CS"/>
        </w:rPr>
        <w:t xml:space="preserve"> </w:t>
      </w:r>
      <w:r w:rsidRPr="00F71365">
        <w:rPr>
          <w:lang w:val="sr-Cyrl-CS"/>
        </w:rPr>
        <w:t>типове</w:t>
      </w:r>
      <w:r w:rsidR="00A85585" w:rsidRPr="00F71365">
        <w:rPr>
          <w:lang w:val="sr-Cyrl-CS"/>
        </w:rPr>
        <w:t xml:space="preserve"> </w:t>
      </w:r>
      <w:r w:rsidRPr="00F71365">
        <w:rPr>
          <w:lang w:val="sr-Cyrl-CS"/>
        </w:rPr>
        <w:t>процедура</w:t>
      </w:r>
      <w:r w:rsidR="00A85585" w:rsidRPr="00F71365">
        <w:rPr>
          <w:lang w:val="sr-Cyrl-CS"/>
        </w:rPr>
        <w:t xml:space="preserve">, </w:t>
      </w:r>
      <w:r w:rsidRPr="00F71365">
        <w:rPr>
          <w:lang w:val="sr-Cyrl-CS"/>
        </w:rPr>
        <w:t>минимизирајући</w:t>
      </w:r>
      <w:r w:rsidR="00A85585" w:rsidRPr="00F71365">
        <w:rPr>
          <w:lang w:val="sr-Cyrl-CS"/>
        </w:rPr>
        <w:t xml:space="preserve"> </w:t>
      </w:r>
      <w:r w:rsidRPr="00F71365">
        <w:rPr>
          <w:lang w:val="sr-Cyrl-CS"/>
        </w:rPr>
        <w:t>на</w:t>
      </w:r>
      <w:r w:rsidR="00A85585" w:rsidRPr="00F71365">
        <w:rPr>
          <w:lang w:val="sr-Cyrl-CS"/>
        </w:rPr>
        <w:t xml:space="preserve"> </w:t>
      </w:r>
      <w:r w:rsidRPr="00F71365">
        <w:rPr>
          <w:lang w:val="sr-Cyrl-CS"/>
        </w:rPr>
        <w:t>тај</w:t>
      </w:r>
      <w:r w:rsidR="00A85585" w:rsidRPr="00F71365">
        <w:rPr>
          <w:lang w:val="sr-Cyrl-CS"/>
        </w:rPr>
        <w:t xml:space="preserve"> </w:t>
      </w:r>
      <w:r w:rsidRPr="00F71365">
        <w:rPr>
          <w:lang w:val="sr-Cyrl-CS"/>
        </w:rPr>
        <w:t>начин</w:t>
      </w:r>
      <w:r w:rsidR="00A85585" w:rsidRPr="00F71365">
        <w:rPr>
          <w:lang w:val="sr-Cyrl-CS"/>
        </w:rPr>
        <w:t xml:space="preserve"> </w:t>
      </w:r>
      <w:r w:rsidRPr="00F71365">
        <w:rPr>
          <w:lang w:val="sr-Cyrl-CS"/>
        </w:rPr>
        <w:t>обуку</w:t>
      </w:r>
      <w:r w:rsidR="00A85585" w:rsidRPr="00F71365">
        <w:rPr>
          <w:lang w:val="sr-Cyrl-CS"/>
        </w:rPr>
        <w:t xml:space="preserve"> </w:t>
      </w:r>
      <w:r w:rsidRPr="00F71365">
        <w:rPr>
          <w:lang w:val="sr-Cyrl-CS"/>
        </w:rPr>
        <w:t>и</w:t>
      </w:r>
      <w:r w:rsidR="00A85585" w:rsidRPr="00F71365">
        <w:rPr>
          <w:lang w:val="sr-Cyrl-CS"/>
        </w:rPr>
        <w:t xml:space="preserve"> </w:t>
      </w:r>
      <w:r w:rsidRPr="00F71365">
        <w:rPr>
          <w:lang w:val="sr-Cyrl-CS"/>
        </w:rPr>
        <w:t>смањујући</w:t>
      </w:r>
      <w:r w:rsidR="00A85585" w:rsidRPr="00F71365">
        <w:rPr>
          <w:lang w:val="sr-Cyrl-CS"/>
        </w:rPr>
        <w:t xml:space="preserve"> </w:t>
      </w:r>
      <w:r w:rsidRPr="00F71365">
        <w:rPr>
          <w:lang w:val="sr-Cyrl-CS"/>
        </w:rPr>
        <w:t>инвентар</w:t>
      </w:r>
      <w:r w:rsidR="00A85585" w:rsidRPr="00F71365">
        <w:rPr>
          <w:lang w:val="sr-Cyrl-CS"/>
        </w:rPr>
        <w:t xml:space="preserve"> </w:t>
      </w:r>
      <w:r w:rsidRPr="00F71365">
        <w:rPr>
          <w:lang w:val="sr-Cyrl-CS"/>
        </w:rPr>
        <w:t>и</w:t>
      </w:r>
      <w:r w:rsidR="00A85585" w:rsidRPr="00F71365">
        <w:rPr>
          <w:lang w:val="sr-Cyrl-CS"/>
        </w:rPr>
        <w:t xml:space="preserve"> </w:t>
      </w:r>
      <w:r w:rsidRPr="00F71365">
        <w:rPr>
          <w:lang w:val="sr-Cyrl-CS"/>
        </w:rPr>
        <w:t>складиштење</w:t>
      </w:r>
      <w:r w:rsidR="00D46545">
        <w:t>.</w:t>
      </w:r>
    </w:p>
    <w:p w:rsidR="00A85585" w:rsidRPr="00EE342C" w:rsidRDefault="00A85585" w:rsidP="00A85585">
      <w:pPr>
        <w:jc w:val="both"/>
        <w:rPr>
          <w:rFonts w:ascii="Arial" w:hAnsi="Arial" w:cs="Arial"/>
          <w:lang w:val="sr-Latn-CS"/>
        </w:rPr>
      </w:pPr>
    </w:p>
    <w:p w:rsidR="00A85585" w:rsidRPr="00F71365" w:rsidRDefault="00F71365" w:rsidP="00A85585">
      <w:pPr>
        <w:jc w:val="both"/>
        <w:rPr>
          <w:lang w:val="sr-Latn-CS"/>
        </w:rPr>
      </w:pPr>
      <w:r w:rsidRPr="00F71365">
        <w:rPr>
          <w:lang w:val="sr-Latn-CS"/>
        </w:rPr>
        <w:t>Аферезни</w:t>
      </w:r>
      <w:r w:rsidR="00A85585" w:rsidRPr="00F71365">
        <w:rPr>
          <w:lang w:val="sr-Latn-CS"/>
        </w:rPr>
        <w:t xml:space="preserve"> </w:t>
      </w:r>
      <w:r w:rsidRPr="00F71365">
        <w:rPr>
          <w:lang w:val="sr-Latn-CS"/>
        </w:rPr>
        <w:t>систем</w:t>
      </w:r>
      <w:r w:rsidR="00A85585" w:rsidRPr="00F71365">
        <w:rPr>
          <w:lang w:val="sr-Latn-CS"/>
        </w:rPr>
        <w:t xml:space="preserve"> </w:t>
      </w:r>
      <w:r w:rsidRPr="00F71365">
        <w:rPr>
          <w:lang w:val="sr-Latn-CS"/>
        </w:rPr>
        <w:t>врши</w:t>
      </w:r>
      <w:r w:rsidR="00A85585" w:rsidRPr="00F71365">
        <w:rPr>
          <w:lang w:val="sr-Latn-CS"/>
        </w:rPr>
        <w:t xml:space="preserve"> </w:t>
      </w:r>
      <w:r w:rsidRPr="00F71365">
        <w:rPr>
          <w:lang w:val="sr-Latn-CS"/>
        </w:rPr>
        <w:t>процедуре</w:t>
      </w:r>
      <w:r w:rsidR="00A85585" w:rsidRPr="00F71365">
        <w:rPr>
          <w:lang w:val="sr-Latn-CS"/>
        </w:rPr>
        <w:t xml:space="preserve">: </w:t>
      </w:r>
    </w:p>
    <w:p w:rsidR="00A85585" w:rsidRPr="00F71365" w:rsidRDefault="00A85585" w:rsidP="00A85585">
      <w:pPr>
        <w:jc w:val="both"/>
        <w:rPr>
          <w:lang w:val="sr-Latn-CS"/>
        </w:rPr>
      </w:pPr>
    </w:p>
    <w:p w:rsidR="00A85585" w:rsidRPr="00F71365" w:rsidRDefault="00F71365" w:rsidP="008A54FC">
      <w:pPr>
        <w:numPr>
          <w:ilvl w:val="0"/>
          <w:numId w:val="12"/>
        </w:numPr>
        <w:jc w:val="both"/>
        <w:rPr>
          <w:b/>
          <w:i/>
          <w:lang w:val="sr-Latn-CS"/>
        </w:rPr>
      </w:pPr>
      <w:r w:rsidRPr="00F71365">
        <w:rPr>
          <w:b/>
          <w:i/>
          <w:lang w:val="sr-Latn-CS"/>
        </w:rPr>
        <w:t>Процесирања</w:t>
      </w:r>
      <w:r w:rsidR="00A85585" w:rsidRPr="00F71365">
        <w:rPr>
          <w:b/>
          <w:i/>
          <w:lang w:val="sr-Latn-CS"/>
        </w:rPr>
        <w:t xml:space="preserve"> </w:t>
      </w:r>
      <w:r w:rsidRPr="00F71365">
        <w:rPr>
          <w:b/>
          <w:i/>
          <w:lang w:val="sr-Latn-CS"/>
        </w:rPr>
        <w:t>костне</w:t>
      </w:r>
      <w:r w:rsidR="00A85585" w:rsidRPr="00F71365">
        <w:rPr>
          <w:b/>
          <w:i/>
          <w:lang w:val="sr-Latn-CS"/>
        </w:rPr>
        <w:t xml:space="preserve"> </w:t>
      </w:r>
      <w:r w:rsidRPr="00F71365">
        <w:rPr>
          <w:b/>
          <w:i/>
          <w:lang w:val="sr-Latn-CS"/>
        </w:rPr>
        <w:t>сржи</w:t>
      </w:r>
      <w:r w:rsidR="00A85585" w:rsidRPr="00F71365">
        <w:rPr>
          <w:b/>
          <w:i/>
          <w:lang w:val="sr-Latn-CS"/>
        </w:rPr>
        <w:t>-</w:t>
      </w:r>
      <w:r w:rsidRPr="00F71365">
        <w:rPr>
          <w:b/>
          <w:i/>
          <w:lang w:val="sr-Latn-CS"/>
        </w:rPr>
        <w:t>прикупљање</w:t>
      </w:r>
      <w:r w:rsidR="00A85585" w:rsidRPr="00F71365">
        <w:rPr>
          <w:b/>
          <w:i/>
          <w:lang w:val="sr-Latn-CS"/>
        </w:rPr>
        <w:t xml:space="preserve"> </w:t>
      </w:r>
      <w:r w:rsidRPr="00F71365">
        <w:rPr>
          <w:b/>
          <w:i/>
          <w:lang w:val="sr-Latn-CS"/>
        </w:rPr>
        <w:t>мати</w:t>
      </w:r>
      <w:r>
        <w:rPr>
          <w:b/>
          <w:i/>
        </w:rPr>
        <w:t>ч</w:t>
      </w:r>
      <w:r w:rsidRPr="00F71365">
        <w:rPr>
          <w:b/>
          <w:i/>
          <w:lang w:val="sr-Latn-CS"/>
        </w:rPr>
        <w:t>них</w:t>
      </w:r>
      <w:r w:rsidR="00A85585" w:rsidRPr="00F71365">
        <w:rPr>
          <w:b/>
          <w:i/>
          <w:lang w:val="sr-Latn-CS"/>
        </w:rPr>
        <w:t xml:space="preserve"> </w:t>
      </w:r>
      <w:r>
        <w:rPr>
          <w:b/>
          <w:i/>
        </w:rPr>
        <w:t>ћ</w:t>
      </w:r>
      <w:r w:rsidRPr="00F71365">
        <w:rPr>
          <w:b/>
          <w:i/>
          <w:lang w:val="sr-Latn-CS"/>
        </w:rPr>
        <w:t>елија</w:t>
      </w:r>
      <w:r w:rsidR="00A85585" w:rsidRPr="00F71365">
        <w:rPr>
          <w:b/>
          <w:i/>
          <w:lang w:val="sr-Latn-CS"/>
        </w:rPr>
        <w:t xml:space="preserve"> </w:t>
      </w:r>
      <w:r w:rsidRPr="00F71365">
        <w:rPr>
          <w:b/>
          <w:i/>
          <w:lang w:val="sr-Latn-CS"/>
        </w:rPr>
        <w:t>хематопоезе</w:t>
      </w:r>
      <w:r w:rsidR="00A85585" w:rsidRPr="00F71365">
        <w:rPr>
          <w:b/>
          <w:i/>
          <w:lang w:val="sr-Latn-CS"/>
        </w:rPr>
        <w:t xml:space="preserve">      </w:t>
      </w:r>
    </w:p>
    <w:p w:rsidR="00A85585" w:rsidRPr="00F71365" w:rsidRDefault="00A85585" w:rsidP="00A85585">
      <w:pPr>
        <w:jc w:val="both"/>
        <w:rPr>
          <w:lang w:val="sr-Latn-CS"/>
        </w:rPr>
      </w:pPr>
    </w:p>
    <w:p w:rsidR="00A85585" w:rsidRPr="00F71365" w:rsidRDefault="00F71365" w:rsidP="00A85585">
      <w:pPr>
        <w:jc w:val="both"/>
        <w:rPr>
          <w:lang w:val="sr-Latn-CS"/>
        </w:rPr>
      </w:pPr>
      <w:r w:rsidRPr="00F71365">
        <w:rPr>
          <w:lang w:val="sr-Latn-CS"/>
        </w:rPr>
        <w:t>Кроз</w:t>
      </w:r>
      <w:r w:rsidR="00A85585" w:rsidRPr="00F71365">
        <w:rPr>
          <w:lang w:val="sr-Latn-CS"/>
        </w:rPr>
        <w:t xml:space="preserve"> </w:t>
      </w:r>
      <w:r w:rsidRPr="00F71365">
        <w:rPr>
          <w:lang w:val="sr-Latn-CS"/>
        </w:rPr>
        <w:t>користан</w:t>
      </w:r>
      <w:r w:rsidR="00A85585" w:rsidRPr="00F71365">
        <w:rPr>
          <w:lang w:val="sr-Latn-CS"/>
        </w:rPr>
        <w:t xml:space="preserve"> </w:t>
      </w:r>
      <w:r w:rsidRPr="00F71365">
        <w:rPr>
          <w:lang w:val="sr-Latn-CS"/>
        </w:rPr>
        <w:t>водич</w:t>
      </w:r>
      <w:r w:rsidR="00A85585" w:rsidRPr="00F71365">
        <w:rPr>
          <w:lang w:val="sr-Latn-CS"/>
        </w:rPr>
        <w:t xml:space="preserve"> </w:t>
      </w:r>
      <w:r w:rsidRPr="00F71365">
        <w:rPr>
          <w:lang w:val="sr-Latn-CS"/>
        </w:rPr>
        <w:t>на</w:t>
      </w:r>
      <w:r w:rsidR="00A85585" w:rsidRPr="00F71365">
        <w:rPr>
          <w:lang w:val="sr-Latn-CS"/>
        </w:rPr>
        <w:t xml:space="preserve"> </w:t>
      </w:r>
      <w:r w:rsidRPr="00F71365">
        <w:rPr>
          <w:lang w:val="sr-Latn-CS"/>
        </w:rPr>
        <w:t>екрану</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приступ</w:t>
      </w:r>
      <w:r w:rsidR="00A85585" w:rsidRPr="00F71365">
        <w:rPr>
          <w:lang w:val="sr-Latn-CS"/>
        </w:rPr>
        <w:t xml:space="preserve"> „</w:t>
      </w:r>
      <w:r w:rsidRPr="00F71365">
        <w:rPr>
          <w:lang w:val="sr-Latn-CS"/>
        </w:rPr>
        <w:t>једне</w:t>
      </w:r>
      <w:r w:rsidR="00A85585" w:rsidRPr="00F71365">
        <w:rPr>
          <w:lang w:val="sr-Latn-CS"/>
        </w:rPr>
        <w:t xml:space="preserve"> </w:t>
      </w:r>
      <w:r w:rsidRPr="00F71365">
        <w:rPr>
          <w:lang w:val="sr-Latn-CS"/>
        </w:rPr>
        <w:t>кесе</w:t>
      </w:r>
      <w:r w:rsidR="00A85585" w:rsidRPr="00F71365">
        <w:rPr>
          <w:lang w:val="sr-Latn-CS"/>
        </w:rPr>
        <w:t xml:space="preserve">“, </w:t>
      </w:r>
      <w:r w:rsidRPr="00F71365">
        <w:rPr>
          <w:lang w:val="sr-Latn-CS"/>
        </w:rPr>
        <w:t>савремени</w:t>
      </w:r>
      <w:r w:rsidR="00A85585" w:rsidRPr="00F71365">
        <w:rPr>
          <w:lang w:val="sr-Latn-CS"/>
        </w:rPr>
        <w:t xml:space="preserve"> </w:t>
      </w:r>
      <w:r w:rsidRPr="00F71365">
        <w:rPr>
          <w:lang w:val="sr-Latn-CS"/>
        </w:rPr>
        <w:t>аферезни</w:t>
      </w:r>
      <w:r w:rsidR="00A85585" w:rsidRPr="00F71365">
        <w:rPr>
          <w:lang w:val="sr-Latn-CS"/>
        </w:rPr>
        <w:t xml:space="preserve"> </w:t>
      </w:r>
      <w:r w:rsidRPr="00F71365">
        <w:rPr>
          <w:lang w:val="sr-Latn-CS"/>
        </w:rPr>
        <w:t>систем</w:t>
      </w:r>
      <w:r w:rsidR="00A85585" w:rsidRPr="00F71365">
        <w:rPr>
          <w:lang w:val="sr-Latn-CS"/>
        </w:rPr>
        <w:t xml:space="preserve"> </w:t>
      </w:r>
      <w:r w:rsidRPr="00F71365">
        <w:rPr>
          <w:lang w:val="sr-Latn-CS"/>
        </w:rPr>
        <w:t>поједностављује</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процесирања</w:t>
      </w:r>
      <w:r w:rsidR="00A85585" w:rsidRPr="00F71365">
        <w:rPr>
          <w:lang w:val="sr-Latn-CS"/>
        </w:rPr>
        <w:t xml:space="preserve"> </w:t>
      </w:r>
      <w:r w:rsidRPr="00F71365">
        <w:rPr>
          <w:lang w:val="sr-Latn-CS"/>
        </w:rPr>
        <w:t>костне</w:t>
      </w:r>
      <w:r w:rsidR="00A85585" w:rsidRPr="00F71365">
        <w:rPr>
          <w:lang w:val="sr-Latn-CS"/>
        </w:rPr>
        <w:t xml:space="preserve"> </w:t>
      </w:r>
      <w:r w:rsidRPr="00F71365">
        <w:rPr>
          <w:lang w:val="sr-Latn-CS"/>
        </w:rPr>
        <w:t>сржи</w:t>
      </w:r>
      <w:r w:rsidR="00A85585" w:rsidRPr="00F71365">
        <w:rPr>
          <w:lang w:val="sr-Latn-CS"/>
        </w:rPr>
        <w:t>.</w:t>
      </w:r>
    </w:p>
    <w:p w:rsidR="00A85585" w:rsidRPr="00F71365" w:rsidRDefault="00A85585" w:rsidP="00A85585">
      <w:pPr>
        <w:jc w:val="both"/>
        <w:rPr>
          <w:lang w:val="sr-Latn-CS"/>
        </w:rPr>
      </w:pPr>
    </w:p>
    <w:p w:rsidR="00A85585" w:rsidRPr="00F71365" w:rsidRDefault="00F71365" w:rsidP="008A54FC">
      <w:pPr>
        <w:numPr>
          <w:ilvl w:val="0"/>
          <w:numId w:val="13"/>
        </w:numPr>
        <w:jc w:val="both"/>
        <w:rPr>
          <w:lang w:val="sr-Latn-CS"/>
        </w:rPr>
      </w:pPr>
      <w:r w:rsidRPr="00F71365">
        <w:rPr>
          <w:lang w:val="sr-Latn-CS"/>
        </w:rPr>
        <w:t>изводи</w:t>
      </w:r>
      <w:r w:rsidR="00A85585" w:rsidRPr="00F71365">
        <w:rPr>
          <w:lang w:val="sr-Latn-CS"/>
        </w:rPr>
        <w:t xml:space="preserve"> </w:t>
      </w:r>
      <w:r w:rsidRPr="00F71365">
        <w:rPr>
          <w:lang w:val="sr-Latn-CS"/>
        </w:rPr>
        <w:t>редукцију</w:t>
      </w:r>
      <w:r w:rsidR="00A85585" w:rsidRPr="00F71365">
        <w:rPr>
          <w:lang w:val="sr-Latn-CS"/>
        </w:rPr>
        <w:t xml:space="preserve"> </w:t>
      </w:r>
      <w:r w:rsidRPr="00F71365">
        <w:rPr>
          <w:lang w:val="sr-Latn-CS"/>
        </w:rPr>
        <w:t>еритроцита</w:t>
      </w:r>
      <w:r w:rsidR="00A85585" w:rsidRPr="00F71365">
        <w:rPr>
          <w:lang w:val="sr-Latn-CS"/>
        </w:rPr>
        <w:t xml:space="preserve"> </w:t>
      </w:r>
      <w:r w:rsidRPr="00F71365">
        <w:rPr>
          <w:lang w:val="sr-Latn-CS"/>
        </w:rPr>
        <w:t>за</w:t>
      </w:r>
      <w:r w:rsidR="00A85585" w:rsidRPr="00F71365">
        <w:rPr>
          <w:lang w:val="sr-Latn-CS"/>
        </w:rPr>
        <w:t xml:space="preserve"> &gt; 97%</w:t>
      </w:r>
      <w:r w:rsidR="00D46545">
        <w:rPr>
          <w:lang w:val="sr-Latn-CS"/>
        </w:rPr>
        <w:t>,</w:t>
      </w:r>
    </w:p>
    <w:p w:rsidR="00A85585" w:rsidRPr="00F71365" w:rsidRDefault="00F71365" w:rsidP="008A54FC">
      <w:pPr>
        <w:numPr>
          <w:ilvl w:val="0"/>
          <w:numId w:val="13"/>
        </w:numPr>
        <w:jc w:val="both"/>
        <w:rPr>
          <w:lang w:val="sr-Latn-CS"/>
        </w:rPr>
      </w:pPr>
      <w:r w:rsidRPr="00F71365">
        <w:rPr>
          <w:lang w:val="sr-Latn-CS"/>
        </w:rPr>
        <w:t>омогућава</w:t>
      </w:r>
      <w:r w:rsidR="00A85585" w:rsidRPr="00F71365">
        <w:rPr>
          <w:lang w:val="sr-Latn-CS"/>
        </w:rPr>
        <w:t xml:space="preserve"> </w:t>
      </w:r>
      <w:r w:rsidRPr="00F71365">
        <w:rPr>
          <w:lang w:val="sr-Latn-CS"/>
        </w:rPr>
        <w:t>редукцију</w:t>
      </w:r>
      <w:r w:rsidR="00A85585" w:rsidRPr="00F71365">
        <w:rPr>
          <w:lang w:val="sr-Latn-CS"/>
        </w:rPr>
        <w:t xml:space="preserve"> </w:t>
      </w:r>
      <w:r w:rsidRPr="00F71365">
        <w:rPr>
          <w:lang w:val="sr-Latn-CS"/>
        </w:rPr>
        <w:t>волумена</w:t>
      </w:r>
      <w:r w:rsidR="00A85585" w:rsidRPr="00F71365">
        <w:rPr>
          <w:lang w:val="sr-Latn-CS"/>
        </w:rPr>
        <w:t xml:space="preserve"> </w:t>
      </w:r>
      <w:r w:rsidRPr="00F71365">
        <w:rPr>
          <w:lang w:val="sr-Latn-CS"/>
        </w:rPr>
        <w:t>за</w:t>
      </w:r>
      <w:r w:rsidR="00A85585" w:rsidRPr="00F71365">
        <w:rPr>
          <w:lang w:val="sr-Latn-CS"/>
        </w:rPr>
        <w:t xml:space="preserve"> &gt; 80%</w:t>
      </w:r>
      <w:r w:rsidR="00D46545">
        <w:rPr>
          <w:lang w:val="sr-Latn-CS"/>
        </w:rPr>
        <w:t>,</w:t>
      </w:r>
    </w:p>
    <w:p w:rsidR="00A85585" w:rsidRPr="00F71365" w:rsidRDefault="00F71365" w:rsidP="008A54FC">
      <w:pPr>
        <w:numPr>
          <w:ilvl w:val="0"/>
          <w:numId w:val="13"/>
        </w:numPr>
        <w:jc w:val="both"/>
        <w:rPr>
          <w:lang w:val="sr-Latn-CS"/>
        </w:rPr>
      </w:pPr>
      <w:r w:rsidRPr="00F71365">
        <w:rPr>
          <w:lang w:val="sr-Latn-CS"/>
        </w:rPr>
        <w:t>производи</w:t>
      </w:r>
      <w:r w:rsidR="00A85585" w:rsidRPr="00F71365">
        <w:rPr>
          <w:lang w:val="sr-Latn-CS"/>
        </w:rPr>
        <w:t xml:space="preserve"> </w:t>
      </w:r>
      <w:r w:rsidRPr="00F71365">
        <w:rPr>
          <w:lang w:val="sr-Latn-CS"/>
        </w:rPr>
        <w:t>запремину</w:t>
      </w:r>
      <w:r w:rsidR="00A85585" w:rsidRPr="00F71365">
        <w:rPr>
          <w:lang w:val="sr-Latn-CS"/>
        </w:rPr>
        <w:t xml:space="preserve"> </w:t>
      </w:r>
      <w:r w:rsidRPr="00F71365">
        <w:rPr>
          <w:lang w:val="sr-Latn-CS"/>
        </w:rPr>
        <w:t>финалног</w:t>
      </w:r>
      <w:r w:rsidR="00A85585" w:rsidRPr="00F71365">
        <w:rPr>
          <w:lang w:val="sr-Latn-CS"/>
        </w:rPr>
        <w:t xml:space="preserve"> </w:t>
      </w:r>
      <w:r w:rsidRPr="00F71365">
        <w:rPr>
          <w:lang w:val="sr-Latn-CS"/>
        </w:rPr>
        <w:t>продукта</w:t>
      </w:r>
      <w:r w:rsidR="00A85585" w:rsidRPr="00F71365">
        <w:rPr>
          <w:lang w:val="sr-Latn-CS"/>
        </w:rPr>
        <w:t xml:space="preserve"> &lt; 200 </w:t>
      </w:r>
      <w:r w:rsidRPr="00F71365">
        <w:rPr>
          <w:lang w:val="sr-Latn-CS"/>
        </w:rPr>
        <w:t>мл</w:t>
      </w:r>
      <w:r w:rsidR="00D46545">
        <w:rPr>
          <w:lang w:val="sr-Latn-CS"/>
        </w:rPr>
        <w:t>,</w:t>
      </w:r>
    </w:p>
    <w:p w:rsidR="00A85585" w:rsidRPr="00F71365" w:rsidRDefault="00F71365" w:rsidP="008A54FC">
      <w:pPr>
        <w:numPr>
          <w:ilvl w:val="0"/>
          <w:numId w:val="13"/>
        </w:numPr>
        <w:jc w:val="both"/>
        <w:rPr>
          <w:lang w:val="sr-Latn-CS"/>
        </w:rPr>
      </w:pPr>
      <w:r w:rsidRPr="00F71365">
        <w:rPr>
          <w:lang w:val="sr-Latn-CS"/>
        </w:rPr>
        <w:t>дозвољава</w:t>
      </w:r>
      <w:r w:rsidR="00A85585" w:rsidRPr="00F71365">
        <w:rPr>
          <w:lang w:val="sr-Latn-CS"/>
        </w:rPr>
        <w:t xml:space="preserve"> </w:t>
      </w:r>
      <w:r w:rsidRPr="00F71365">
        <w:rPr>
          <w:lang w:val="sr-Latn-CS"/>
        </w:rPr>
        <w:t>оператерима</w:t>
      </w:r>
      <w:r w:rsidR="00A85585" w:rsidRPr="00F71365">
        <w:rPr>
          <w:lang w:val="sr-Latn-CS"/>
        </w:rPr>
        <w:t xml:space="preserve"> </w:t>
      </w:r>
      <w:r w:rsidRPr="00F71365">
        <w:rPr>
          <w:lang w:val="sr-Latn-CS"/>
        </w:rPr>
        <w:t>извођење</w:t>
      </w:r>
      <w:r w:rsidR="00A85585" w:rsidRPr="00F71365">
        <w:rPr>
          <w:lang w:val="sr-Latn-CS"/>
        </w:rPr>
        <w:t xml:space="preserve"> </w:t>
      </w:r>
      <w:r w:rsidRPr="00F71365">
        <w:rPr>
          <w:lang w:val="sr-Latn-CS"/>
        </w:rPr>
        <w:t>осталих</w:t>
      </w:r>
      <w:r w:rsidR="00A85585" w:rsidRPr="00F71365">
        <w:rPr>
          <w:lang w:val="sr-Latn-CS"/>
        </w:rPr>
        <w:t xml:space="preserve"> </w:t>
      </w:r>
      <w:r w:rsidRPr="00F71365">
        <w:rPr>
          <w:lang w:val="sr-Latn-CS"/>
        </w:rPr>
        <w:t>задатака</w:t>
      </w:r>
      <w:r w:rsidR="00A85585" w:rsidRPr="00F71365">
        <w:rPr>
          <w:lang w:val="sr-Latn-CS"/>
        </w:rPr>
        <w:t xml:space="preserve"> </w:t>
      </w:r>
      <w:r w:rsidRPr="00F71365">
        <w:rPr>
          <w:lang w:val="sr-Latn-CS"/>
        </w:rPr>
        <w:t>током</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док</w:t>
      </w:r>
      <w:r w:rsidR="00A85585" w:rsidRPr="00F71365">
        <w:rPr>
          <w:lang w:val="sr-Latn-CS"/>
        </w:rPr>
        <w:t xml:space="preserve"> </w:t>
      </w:r>
      <w:r w:rsidRPr="00F71365">
        <w:rPr>
          <w:lang w:val="sr-Latn-CS"/>
        </w:rPr>
        <w:t>систем</w:t>
      </w:r>
      <w:r w:rsidR="00A85585" w:rsidRPr="00F71365">
        <w:rPr>
          <w:lang w:val="sr-Latn-CS"/>
        </w:rPr>
        <w:t xml:space="preserve"> </w:t>
      </w:r>
      <w:r w:rsidRPr="00F71365">
        <w:rPr>
          <w:lang w:val="sr-Latn-CS"/>
        </w:rPr>
        <w:t>константно</w:t>
      </w:r>
      <w:r w:rsidR="00A85585" w:rsidRPr="00F71365">
        <w:rPr>
          <w:lang w:val="sr-Latn-CS"/>
        </w:rPr>
        <w:t xml:space="preserve"> </w:t>
      </w:r>
      <w:r w:rsidRPr="00F71365">
        <w:rPr>
          <w:lang w:val="sr-Latn-CS"/>
        </w:rPr>
        <w:t>прати</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подешава</w:t>
      </w:r>
      <w:r w:rsidR="00A85585" w:rsidRPr="00F71365">
        <w:rPr>
          <w:lang w:val="sr-Latn-CS"/>
        </w:rPr>
        <w:t xml:space="preserve"> </w:t>
      </w:r>
      <w:r w:rsidRPr="00F71365">
        <w:rPr>
          <w:lang w:val="sr-Latn-CS"/>
        </w:rPr>
        <w:t>интерфејс</w:t>
      </w:r>
      <w:r w:rsidR="00D46545">
        <w:rPr>
          <w:lang w:val="sr-Latn-CS"/>
        </w:rPr>
        <w:t>.</w:t>
      </w:r>
    </w:p>
    <w:p w:rsidR="00A85585" w:rsidRPr="00F71365" w:rsidRDefault="00A85585" w:rsidP="00A85585">
      <w:pPr>
        <w:jc w:val="both"/>
        <w:rPr>
          <w:lang w:val="sr-Latn-CS"/>
        </w:rPr>
      </w:pPr>
    </w:p>
    <w:p w:rsidR="00A85585" w:rsidRPr="00F71365" w:rsidRDefault="00F71365" w:rsidP="008A54FC">
      <w:pPr>
        <w:numPr>
          <w:ilvl w:val="0"/>
          <w:numId w:val="12"/>
        </w:numPr>
        <w:jc w:val="both"/>
        <w:rPr>
          <w:b/>
          <w:i/>
          <w:lang w:val="sr-Latn-CS"/>
        </w:rPr>
      </w:pPr>
      <w:r w:rsidRPr="00F71365">
        <w:rPr>
          <w:b/>
          <w:i/>
          <w:lang w:val="sr-Latn-CS"/>
        </w:rPr>
        <w:t>Терапијске</w:t>
      </w:r>
      <w:r w:rsidR="00A85585" w:rsidRPr="00F71365">
        <w:rPr>
          <w:b/>
          <w:i/>
          <w:lang w:val="sr-Latn-CS"/>
        </w:rPr>
        <w:t xml:space="preserve"> </w:t>
      </w:r>
      <w:r w:rsidRPr="00F71365">
        <w:rPr>
          <w:b/>
          <w:i/>
          <w:lang w:val="sr-Latn-CS"/>
        </w:rPr>
        <w:t>измене</w:t>
      </w:r>
      <w:r w:rsidR="00A85585" w:rsidRPr="00F71365">
        <w:rPr>
          <w:b/>
          <w:i/>
          <w:lang w:val="sr-Latn-CS"/>
        </w:rPr>
        <w:t xml:space="preserve"> </w:t>
      </w:r>
      <w:r w:rsidRPr="00F71365">
        <w:rPr>
          <w:b/>
          <w:i/>
          <w:lang w:val="sr-Latn-CS"/>
        </w:rPr>
        <w:t>плазме</w:t>
      </w:r>
      <w:r w:rsidR="00A85585" w:rsidRPr="00F71365">
        <w:rPr>
          <w:b/>
          <w:i/>
          <w:lang w:val="sr-Latn-CS"/>
        </w:rPr>
        <w:t xml:space="preserve"> (</w:t>
      </w:r>
      <w:r w:rsidRPr="00F71365">
        <w:rPr>
          <w:b/>
          <w:i/>
          <w:lang w:val="sr-Latn-CS"/>
        </w:rPr>
        <w:t>ТПЕ</w:t>
      </w:r>
      <w:r w:rsidR="00A85585" w:rsidRPr="00F71365">
        <w:rPr>
          <w:b/>
          <w:i/>
          <w:lang w:val="sr-Latn-CS"/>
        </w:rPr>
        <w:t>)</w:t>
      </w:r>
    </w:p>
    <w:p w:rsidR="00A85585" w:rsidRPr="00F71365" w:rsidRDefault="00A85585" w:rsidP="00A85585">
      <w:pPr>
        <w:jc w:val="both"/>
        <w:rPr>
          <w:lang w:val="sr-Latn-CS"/>
        </w:rPr>
      </w:pP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Мала</w:t>
      </w:r>
      <w:r w:rsidR="00A85585" w:rsidRPr="00F71365">
        <w:rPr>
          <w:lang w:val="sr-Latn-CS"/>
        </w:rPr>
        <w:t xml:space="preserve"> </w:t>
      </w:r>
      <w:r w:rsidRPr="00F71365">
        <w:rPr>
          <w:lang w:val="sr-Latn-CS"/>
        </w:rPr>
        <w:t>запремина</w:t>
      </w:r>
      <w:r w:rsidR="00A85585" w:rsidRPr="00F71365">
        <w:rPr>
          <w:lang w:val="sr-Latn-CS"/>
        </w:rPr>
        <w:t xml:space="preserve"> </w:t>
      </w:r>
      <w:r w:rsidRPr="00F71365">
        <w:rPr>
          <w:lang w:val="sr-Latn-CS"/>
        </w:rPr>
        <w:t>линијског</w:t>
      </w:r>
      <w:r w:rsidR="00A85585" w:rsidRPr="00F71365">
        <w:rPr>
          <w:lang w:val="sr-Latn-CS"/>
        </w:rPr>
        <w:t xml:space="preserve"> </w:t>
      </w:r>
      <w:r w:rsidRPr="00F71365">
        <w:rPr>
          <w:lang w:val="sr-Latn-CS"/>
        </w:rPr>
        <w:t>сета</w:t>
      </w:r>
      <w:r w:rsidR="00A85585" w:rsidRPr="00F71365">
        <w:rPr>
          <w:lang w:val="sr-Latn-CS"/>
        </w:rPr>
        <w:t xml:space="preserve"> (185 </w:t>
      </w:r>
      <w:r w:rsidRPr="00F71365">
        <w:rPr>
          <w:lang w:val="sr-Latn-CS"/>
        </w:rPr>
        <w:t>мл</w:t>
      </w:r>
      <w:r w:rsidR="00A85585" w:rsidRPr="00F71365">
        <w:rPr>
          <w:lang w:val="sr-Latn-CS"/>
        </w:rPr>
        <w:t xml:space="preserve">) </w:t>
      </w:r>
      <w:r w:rsidRPr="00F71365">
        <w:rPr>
          <w:lang w:val="sr-Latn-CS"/>
        </w:rPr>
        <w:t>или</w:t>
      </w:r>
      <w:r w:rsidR="00A85585" w:rsidRPr="00F71365">
        <w:rPr>
          <w:lang w:val="sr-Latn-CS"/>
        </w:rPr>
        <w:t xml:space="preserve"> </w:t>
      </w:r>
      <w:r w:rsidRPr="00F71365">
        <w:rPr>
          <w:lang w:val="sr-Latn-CS"/>
        </w:rPr>
        <w:t>одговарају</w:t>
      </w:r>
      <w:r>
        <w:t>ћ</w:t>
      </w:r>
      <w:r w:rsidRPr="00F71365">
        <w:rPr>
          <w:lang w:val="sr-Latn-CS"/>
        </w:rPr>
        <w:t>а</w:t>
      </w:r>
      <w:r w:rsidR="00D46545">
        <w:rPr>
          <w:lang w:val="sr-Latn-CS"/>
        </w:rPr>
        <w:t>,</w:t>
      </w: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Мали</w:t>
      </w:r>
      <w:r w:rsidR="00A85585" w:rsidRPr="00F71365">
        <w:rPr>
          <w:lang w:val="sr-Latn-CS"/>
        </w:rPr>
        <w:t xml:space="preserve"> </w:t>
      </w:r>
      <w:r w:rsidRPr="00F71365">
        <w:rPr>
          <w:lang w:val="sr-Latn-CS"/>
        </w:rPr>
        <w:t>губитак</w:t>
      </w:r>
      <w:r w:rsidR="00A85585" w:rsidRPr="00F71365">
        <w:rPr>
          <w:lang w:val="sr-Latn-CS"/>
        </w:rPr>
        <w:t xml:space="preserve"> </w:t>
      </w:r>
      <w:r w:rsidRPr="00F71365">
        <w:rPr>
          <w:lang w:val="sr-Latn-CS"/>
        </w:rPr>
        <w:t>тромбоцита</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еритроцита</w:t>
      </w:r>
      <w:r w:rsidR="00A85585" w:rsidRPr="00F71365">
        <w:rPr>
          <w:lang w:val="sr-Latn-CS"/>
        </w:rPr>
        <w:t xml:space="preserve"> </w:t>
      </w:r>
      <w:r w:rsidRPr="00F71365">
        <w:rPr>
          <w:lang w:val="sr-Latn-CS"/>
        </w:rPr>
        <w:t>пацијента</w:t>
      </w:r>
      <w:r w:rsidR="00D46545">
        <w:rPr>
          <w:lang w:val="sr-Latn-CS"/>
        </w:rPr>
        <w:t>,</w:t>
      </w: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Ефикасност</w:t>
      </w:r>
      <w:r w:rsidR="00A85585" w:rsidRPr="00F71365">
        <w:rPr>
          <w:lang w:val="sr-Latn-CS"/>
        </w:rPr>
        <w:t xml:space="preserve"> </w:t>
      </w:r>
      <w:r w:rsidRPr="00F71365">
        <w:rPr>
          <w:lang w:val="sr-Latn-CS"/>
        </w:rPr>
        <w:t>уклањања</w:t>
      </w:r>
      <w:r w:rsidR="00A85585" w:rsidRPr="00F71365">
        <w:rPr>
          <w:lang w:val="sr-Latn-CS"/>
        </w:rPr>
        <w:t xml:space="preserve"> </w:t>
      </w:r>
      <w:r w:rsidRPr="00F71365">
        <w:rPr>
          <w:lang w:val="sr-Latn-CS"/>
        </w:rPr>
        <w:t>плазме</w:t>
      </w:r>
      <w:r w:rsidR="00A85585" w:rsidRPr="00F71365">
        <w:rPr>
          <w:lang w:val="sr-Latn-CS"/>
        </w:rPr>
        <w:t xml:space="preserve"> </w:t>
      </w:r>
      <w:r w:rsidRPr="00F71365">
        <w:rPr>
          <w:lang w:val="sr-Latn-CS"/>
        </w:rPr>
        <w:t>руковођено</w:t>
      </w:r>
      <w:r w:rsidR="00A85585" w:rsidRPr="00F71365">
        <w:rPr>
          <w:lang w:val="sr-Latn-CS"/>
        </w:rPr>
        <w:t xml:space="preserve"> </w:t>
      </w:r>
      <w:r w:rsidRPr="00F71365">
        <w:rPr>
          <w:lang w:val="sr-Latn-CS"/>
        </w:rPr>
        <w:t>системом</w:t>
      </w:r>
      <w:r w:rsidR="00A85585" w:rsidRPr="00F71365">
        <w:rPr>
          <w:lang w:val="sr-Latn-CS"/>
        </w:rPr>
        <w:t xml:space="preserve"> </w:t>
      </w:r>
      <w:r w:rsidRPr="00F71365">
        <w:rPr>
          <w:lang w:val="sr-Latn-CS"/>
        </w:rPr>
        <w:t>управљања</w:t>
      </w:r>
      <w:r w:rsidR="00A85585" w:rsidRPr="00F71365">
        <w:rPr>
          <w:lang w:val="sr-Latn-CS"/>
        </w:rPr>
        <w:t xml:space="preserve"> </w:t>
      </w:r>
      <w:r w:rsidRPr="00F71365">
        <w:rPr>
          <w:lang w:val="sr-Latn-CS"/>
        </w:rPr>
        <w:t>аутоматског</w:t>
      </w:r>
      <w:r w:rsidR="00A85585" w:rsidRPr="00F71365">
        <w:rPr>
          <w:lang w:val="sr-Latn-CS"/>
        </w:rPr>
        <w:t xml:space="preserve"> </w:t>
      </w:r>
      <w:r w:rsidRPr="00F71365">
        <w:rPr>
          <w:lang w:val="sr-Latn-CS"/>
        </w:rPr>
        <w:t>интерфејса</w:t>
      </w:r>
      <w:r w:rsidR="00D46545">
        <w:rPr>
          <w:lang w:val="sr-Latn-CS"/>
        </w:rPr>
        <w:t>.</w:t>
      </w:r>
    </w:p>
    <w:p w:rsidR="00A85585" w:rsidRPr="00F71365" w:rsidRDefault="00A85585" w:rsidP="00F71365">
      <w:pPr>
        <w:jc w:val="both"/>
      </w:pPr>
    </w:p>
    <w:p w:rsidR="00A85585" w:rsidRPr="00F71365" w:rsidRDefault="00F71365" w:rsidP="008A54FC">
      <w:pPr>
        <w:numPr>
          <w:ilvl w:val="0"/>
          <w:numId w:val="12"/>
        </w:numPr>
        <w:jc w:val="both"/>
        <w:rPr>
          <w:b/>
          <w:i/>
          <w:lang w:val="sr-Latn-CS"/>
        </w:rPr>
      </w:pPr>
      <w:r w:rsidRPr="00F71365">
        <w:rPr>
          <w:b/>
          <w:i/>
          <w:lang w:val="sr-Latn-CS"/>
        </w:rPr>
        <w:t>Терапијске</w:t>
      </w:r>
      <w:r w:rsidR="00A85585" w:rsidRPr="00F71365">
        <w:rPr>
          <w:b/>
          <w:i/>
          <w:lang w:val="sr-Latn-CS"/>
        </w:rPr>
        <w:t xml:space="preserve"> </w:t>
      </w:r>
      <w:r w:rsidRPr="00F71365">
        <w:rPr>
          <w:b/>
          <w:i/>
          <w:lang w:val="sr-Latn-CS"/>
        </w:rPr>
        <w:t>измене</w:t>
      </w:r>
      <w:r w:rsidR="00A85585" w:rsidRPr="00F71365">
        <w:rPr>
          <w:b/>
          <w:i/>
          <w:lang w:val="sr-Latn-CS"/>
        </w:rPr>
        <w:t xml:space="preserve"> </w:t>
      </w:r>
      <w:r w:rsidRPr="00F71365">
        <w:rPr>
          <w:b/>
          <w:i/>
          <w:lang w:val="sr-Latn-CS"/>
        </w:rPr>
        <w:t>плазме</w:t>
      </w:r>
      <w:r w:rsidR="00A85585" w:rsidRPr="00F71365">
        <w:rPr>
          <w:b/>
          <w:i/>
          <w:lang w:val="sr-Latn-CS"/>
        </w:rPr>
        <w:t xml:space="preserve"> </w:t>
      </w:r>
      <w:r w:rsidRPr="00F71365">
        <w:rPr>
          <w:b/>
          <w:i/>
          <w:lang w:val="sr-Latn-CS"/>
        </w:rPr>
        <w:t>са</w:t>
      </w:r>
      <w:r w:rsidR="00A85585" w:rsidRPr="00F71365">
        <w:rPr>
          <w:b/>
          <w:i/>
          <w:lang w:val="sr-Latn-CS"/>
        </w:rPr>
        <w:t xml:space="preserve"> </w:t>
      </w:r>
      <w:r w:rsidRPr="00F71365">
        <w:rPr>
          <w:b/>
          <w:i/>
          <w:lang w:val="sr-Latn-CS"/>
        </w:rPr>
        <w:t>секундарним</w:t>
      </w:r>
      <w:r w:rsidR="00A85585" w:rsidRPr="00F71365">
        <w:rPr>
          <w:b/>
          <w:i/>
          <w:lang w:val="sr-Latn-CS"/>
        </w:rPr>
        <w:t xml:space="preserve"> </w:t>
      </w:r>
      <w:r w:rsidRPr="00F71365">
        <w:rPr>
          <w:b/>
          <w:i/>
          <w:lang w:val="sr-Latn-CS"/>
        </w:rPr>
        <w:t>плазма</w:t>
      </w:r>
      <w:r w:rsidR="00A85585" w:rsidRPr="00F71365">
        <w:rPr>
          <w:b/>
          <w:i/>
          <w:lang w:val="sr-Latn-CS"/>
        </w:rPr>
        <w:t xml:space="preserve"> </w:t>
      </w:r>
      <w:r w:rsidRPr="00F71365">
        <w:rPr>
          <w:b/>
          <w:i/>
          <w:lang w:val="sr-Latn-CS"/>
        </w:rPr>
        <w:t>уређајем</w:t>
      </w:r>
    </w:p>
    <w:p w:rsidR="00A85585" w:rsidRPr="00F71365" w:rsidRDefault="00A85585" w:rsidP="00A85585">
      <w:pPr>
        <w:ind w:left="360"/>
        <w:jc w:val="both"/>
        <w:rPr>
          <w:lang w:val="sr-Latn-CS"/>
        </w:rPr>
      </w:pPr>
    </w:p>
    <w:p w:rsidR="00A85585" w:rsidRPr="00F71365" w:rsidRDefault="00F71365" w:rsidP="00A85585">
      <w:pPr>
        <w:ind w:left="360"/>
        <w:jc w:val="both"/>
        <w:rPr>
          <w:lang w:val="sr-Latn-CS"/>
        </w:rPr>
      </w:pPr>
      <w:r w:rsidRPr="00F71365">
        <w:rPr>
          <w:lang w:val="sr-Latn-CS"/>
        </w:rPr>
        <w:t>Омогућава</w:t>
      </w:r>
      <w:r w:rsidR="00A85585" w:rsidRPr="00F71365">
        <w:rPr>
          <w:lang w:val="sr-Latn-CS"/>
        </w:rPr>
        <w:t xml:space="preserve"> </w:t>
      </w:r>
      <w:r w:rsidRPr="00F71365">
        <w:rPr>
          <w:lang w:val="sr-Latn-CS"/>
        </w:rPr>
        <w:t>оператерима</w:t>
      </w:r>
      <w:r w:rsidR="00A85585" w:rsidRPr="00F71365">
        <w:rPr>
          <w:lang w:val="sr-Latn-CS"/>
        </w:rPr>
        <w:t xml:space="preserve"> </w:t>
      </w:r>
      <w:r w:rsidRPr="00F71365">
        <w:rPr>
          <w:lang w:val="sr-Latn-CS"/>
        </w:rPr>
        <w:t>да</w:t>
      </w:r>
      <w:r w:rsidR="00A85585" w:rsidRPr="00F71365">
        <w:rPr>
          <w:lang w:val="sr-Latn-CS"/>
        </w:rPr>
        <w:t xml:space="preserve"> </w:t>
      </w:r>
      <w:r w:rsidRPr="00F71365">
        <w:rPr>
          <w:lang w:val="sr-Latn-CS"/>
        </w:rPr>
        <w:t>процесирају</w:t>
      </w:r>
      <w:r w:rsidR="00A85585" w:rsidRPr="00F71365">
        <w:rPr>
          <w:lang w:val="sr-Latn-CS"/>
        </w:rPr>
        <w:t xml:space="preserve"> </w:t>
      </w:r>
      <w:r w:rsidRPr="00F71365">
        <w:rPr>
          <w:lang w:val="sr-Latn-CS"/>
        </w:rPr>
        <w:t>плазму</w:t>
      </w:r>
      <w:r w:rsidR="00A85585" w:rsidRPr="00F71365">
        <w:rPr>
          <w:lang w:val="sr-Latn-CS"/>
        </w:rPr>
        <w:t xml:space="preserve"> </w:t>
      </w:r>
      <w:r w:rsidRPr="00F71365">
        <w:rPr>
          <w:lang w:val="sr-Latn-CS"/>
        </w:rPr>
        <w:t>пацијента</w:t>
      </w:r>
      <w:r w:rsidR="00A85585" w:rsidRPr="00F71365">
        <w:rPr>
          <w:lang w:val="sr-Latn-CS"/>
        </w:rPr>
        <w:t xml:space="preserve"> </w:t>
      </w:r>
      <w:r w:rsidRPr="00F71365">
        <w:rPr>
          <w:lang w:val="sr-Latn-CS"/>
        </w:rPr>
        <w:t>кроз</w:t>
      </w:r>
      <w:r w:rsidR="00A85585" w:rsidRPr="00F71365">
        <w:rPr>
          <w:lang w:val="sr-Latn-CS"/>
        </w:rPr>
        <w:t xml:space="preserve"> </w:t>
      </w:r>
      <w:r w:rsidRPr="00F71365">
        <w:rPr>
          <w:lang w:val="sr-Latn-CS"/>
        </w:rPr>
        <w:t>колоне</w:t>
      </w:r>
      <w:r w:rsidR="00A85585" w:rsidRPr="00F71365">
        <w:rPr>
          <w:lang w:val="sr-Latn-CS"/>
        </w:rPr>
        <w:t xml:space="preserve">, </w:t>
      </w:r>
      <w:r w:rsidRPr="00F71365">
        <w:rPr>
          <w:lang w:val="sr-Latn-CS"/>
        </w:rPr>
        <w:t>филтере</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секундарне</w:t>
      </w:r>
      <w:r w:rsidR="00A85585" w:rsidRPr="00F71365">
        <w:rPr>
          <w:lang w:val="sr-Latn-CS"/>
        </w:rPr>
        <w:t xml:space="preserve"> </w:t>
      </w:r>
      <w:r w:rsidRPr="00F71365">
        <w:rPr>
          <w:lang w:val="sr-Latn-CS"/>
        </w:rPr>
        <w:t>процесирајуће</w:t>
      </w:r>
      <w:r w:rsidR="00A85585" w:rsidRPr="00F71365">
        <w:rPr>
          <w:lang w:val="sr-Latn-CS"/>
        </w:rPr>
        <w:t xml:space="preserve"> </w:t>
      </w:r>
      <w:r w:rsidRPr="00F71365">
        <w:rPr>
          <w:lang w:val="sr-Latn-CS"/>
        </w:rPr>
        <w:t>системе</w:t>
      </w:r>
      <w:r w:rsidR="00A85585" w:rsidRPr="00F71365">
        <w:rPr>
          <w:lang w:val="sr-Latn-CS"/>
        </w:rPr>
        <w:t xml:space="preserve">, </w:t>
      </w:r>
      <w:r w:rsidRPr="00F71365">
        <w:rPr>
          <w:lang w:val="sr-Latn-CS"/>
        </w:rPr>
        <w:t>са</w:t>
      </w:r>
      <w:r w:rsidR="00A85585" w:rsidRPr="00F71365">
        <w:rPr>
          <w:lang w:val="sr-Latn-CS"/>
        </w:rPr>
        <w:t xml:space="preserve"> </w:t>
      </w:r>
      <w:r w:rsidRPr="00F71365">
        <w:rPr>
          <w:lang w:val="sr-Latn-CS"/>
        </w:rPr>
        <w:t>карактеристикама</w:t>
      </w:r>
      <w:r w:rsidR="00A85585" w:rsidRPr="00F71365">
        <w:rPr>
          <w:lang w:val="sr-Latn-CS"/>
        </w:rPr>
        <w:t xml:space="preserve"> </w:t>
      </w:r>
      <w:r w:rsidRPr="00F71365">
        <w:rPr>
          <w:lang w:val="sr-Latn-CS"/>
        </w:rPr>
        <w:t>које</w:t>
      </w:r>
      <w:r w:rsidR="00A85585" w:rsidRPr="00F71365">
        <w:rPr>
          <w:lang w:val="sr-Latn-CS"/>
        </w:rPr>
        <w:t xml:space="preserve"> </w:t>
      </w:r>
      <w:r w:rsidRPr="00F71365">
        <w:rPr>
          <w:lang w:val="sr-Latn-CS"/>
        </w:rPr>
        <w:t>помажу</w:t>
      </w:r>
      <w:r w:rsidR="00A85585" w:rsidRPr="00F71365">
        <w:rPr>
          <w:lang w:val="sr-Latn-CS"/>
        </w:rPr>
        <w:t xml:space="preserve"> </w:t>
      </w:r>
      <w:r w:rsidRPr="00F71365">
        <w:rPr>
          <w:lang w:val="sr-Latn-CS"/>
        </w:rPr>
        <w:t>да</w:t>
      </w:r>
      <w:r w:rsidR="00A85585" w:rsidRPr="00F71365">
        <w:rPr>
          <w:lang w:val="sr-Latn-CS"/>
        </w:rPr>
        <w:t xml:space="preserve"> </w:t>
      </w:r>
      <w:r w:rsidRPr="00F71365">
        <w:rPr>
          <w:lang w:val="sr-Latn-CS"/>
        </w:rPr>
        <w:t>се</w:t>
      </w:r>
      <w:r w:rsidR="00A85585" w:rsidRPr="00F71365">
        <w:rPr>
          <w:lang w:val="sr-Latn-CS"/>
        </w:rPr>
        <w:t xml:space="preserve"> </w:t>
      </w:r>
      <w:r w:rsidRPr="00F71365">
        <w:rPr>
          <w:lang w:val="sr-Latn-CS"/>
        </w:rPr>
        <w:t>терапијска</w:t>
      </w:r>
      <w:r w:rsidR="00A85585" w:rsidRPr="00F71365">
        <w:rPr>
          <w:lang w:val="sr-Latn-CS"/>
        </w:rPr>
        <w:t xml:space="preserve"> </w:t>
      </w:r>
      <w:r w:rsidRPr="00F71365">
        <w:rPr>
          <w:lang w:val="sr-Latn-CS"/>
        </w:rPr>
        <w:t>измена</w:t>
      </w:r>
      <w:r w:rsidR="00A85585" w:rsidRPr="00F71365">
        <w:rPr>
          <w:lang w:val="sr-Latn-CS"/>
        </w:rPr>
        <w:t xml:space="preserve"> </w:t>
      </w:r>
      <w:r w:rsidRPr="00F71365">
        <w:rPr>
          <w:lang w:val="sr-Latn-CS"/>
        </w:rPr>
        <w:t>плазме</w:t>
      </w:r>
      <w:r w:rsidR="00A85585" w:rsidRPr="00F71365">
        <w:rPr>
          <w:lang w:val="sr-Latn-CS"/>
        </w:rPr>
        <w:t xml:space="preserve"> </w:t>
      </w:r>
      <w:r w:rsidRPr="00F71365">
        <w:rPr>
          <w:lang w:val="sr-Latn-CS"/>
        </w:rPr>
        <w:t>подигне</w:t>
      </w:r>
      <w:r w:rsidR="00A85585" w:rsidRPr="00F71365">
        <w:rPr>
          <w:lang w:val="sr-Latn-CS"/>
        </w:rPr>
        <w:t xml:space="preserve"> </w:t>
      </w:r>
      <w:r w:rsidRPr="00F71365">
        <w:rPr>
          <w:lang w:val="sr-Latn-CS"/>
        </w:rPr>
        <w:t>на</w:t>
      </w:r>
      <w:r w:rsidR="00A85585" w:rsidRPr="00F71365">
        <w:rPr>
          <w:lang w:val="sr-Latn-CS"/>
        </w:rPr>
        <w:t xml:space="preserve"> </w:t>
      </w:r>
      <w:r w:rsidRPr="00F71365">
        <w:rPr>
          <w:lang w:val="sr-Latn-CS"/>
        </w:rPr>
        <w:t>виши</w:t>
      </w:r>
      <w:r w:rsidR="00A85585" w:rsidRPr="00F71365">
        <w:rPr>
          <w:lang w:val="sr-Latn-CS"/>
        </w:rPr>
        <w:t xml:space="preserve"> </w:t>
      </w:r>
      <w:r w:rsidRPr="00F71365">
        <w:rPr>
          <w:lang w:val="sr-Latn-CS"/>
        </w:rPr>
        <w:t>ниво</w:t>
      </w:r>
      <w:r w:rsidR="00A85585" w:rsidRPr="00F71365">
        <w:rPr>
          <w:lang w:val="sr-Latn-CS"/>
        </w:rPr>
        <w:t xml:space="preserve"> </w:t>
      </w:r>
      <w:r w:rsidRPr="00F71365">
        <w:rPr>
          <w:lang w:val="sr-Latn-CS"/>
        </w:rPr>
        <w:t>бриге</w:t>
      </w:r>
      <w:r w:rsidR="00A85585" w:rsidRPr="00F71365">
        <w:rPr>
          <w:lang w:val="sr-Latn-CS"/>
        </w:rPr>
        <w:t xml:space="preserve"> </w:t>
      </w:r>
      <w:r w:rsidRPr="00F71365">
        <w:rPr>
          <w:lang w:val="sr-Latn-CS"/>
        </w:rPr>
        <w:t>о</w:t>
      </w:r>
      <w:r w:rsidR="00A85585" w:rsidRPr="00F71365">
        <w:rPr>
          <w:lang w:val="sr-Latn-CS"/>
        </w:rPr>
        <w:t xml:space="preserve"> </w:t>
      </w:r>
      <w:r w:rsidRPr="00F71365">
        <w:rPr>
          <w:lang w:val="sr-Latn-CS"/>
        </w:rPr>
        <w:t>пацијенту</w:t>
      </w:r>
      <w:r w:rsidR="00A85585" w:rsidRPr="00F71365">
        <w:rPr>
          <w:lang w:val="sr-Latn-CS"/>
        </w:rPr>
        <w:t>.</w:t>
      </w:r>
    </w:p>
    <w:p w:rsidR="00A85585" w:rsidRPr="00F71365" w:rsidRDefault="00A85585" w:rsidP="00A85585">
      <w:pPr>
        <w:ind w:left="360"/>
        <w:jc w:val="both"/>
        <w:rPr>
          <w:lang w:val="sr-Latn-CS"/>
        </w:rPr>
      </w:pP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подешавајућа</w:t>
      </w:r>
      <w:r w:rsidR="00A85585" w:rsidRPr="00F71365">
        <w:rPr>
          <w:lang w:val="sr-Latn-CS"/>
        </w:rPr>
        <w:t xml:space="preserve"> </w:t>
      </w:r>
      <w:r w:rsidRPr="00F71365">
        <w:rPr>
          <w:lang w:val="sr-Latn-CS"/>
        </w:rPr>
        <w:t>стопа</w:t>
      </w:r>
      <w:r w:rsidR="00A85585" w:rsidRPr="00F71365">
        <w:rPr>
          <w:lang w:val="sr-Latn-CS"/>
        </w:rPr>
        <w:t xml:space="preserve"> </w:t>
      </w:r>
      <w:r w:rsidRPr="00F71365">
        <w:rPr>
          <w:lang w:val="sr-Latn-CS"/>
        </w:rPr>
        <w:t>протока</w:t>
      </w:r>
      <w:r w:rsidR="00A85585" w:rsidRPr="00F71365">
        <w:rPr>
          <w:lang w:val="sr-Latn-CS"/>
        </w:rPr>
        <w:t xml:space="preserve"> </w:t>
      </w:r>
      <w:r w:rsidRPr="00F71365">
        <w:rPr>
          <w:lang w:val="sr-Latn-CS"/>
        </w:rPr>
        <w:t>плазме</w:t>
      </w:r>
      <w:r w:rsidR="00D46545">
        <w:rPr>
          <w:lang w:val="sr-Latn-CS"/>
        </w:rPr>
        <w:t>,</w:t>
      </w: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флексибилност</w:t>
      </w:r>
      <w:r w:rsidR="00A85585" w:rsidRPr="00F71365">
        <w:rPr>
          <w:lang w:val="sr-Latn-CS"/>
        </w:rPr>
        <w:t xml:space="preserve"> </w:t>
      </w:r>
      <w:r w:rsidRPr="00F71365">
        <w:rPr>
          <w:lang w:val="sr-Latn-CS"/>
        </w:rPr>
        <w:t>у</w:t>
      </w:r>
      <w:r w:rsidR="00A85585" w:rsidRPr="00F71365">
        <w:rPr>
          <w:lang w:val="sr-Latn-CS"/>
        </w:rPr>
        <w:t xml:space="preserve"> </w:t>
      </w:r>
      <w:r w:rsidRPr="00F71365">
        <w:rPr>
          <w:lang w:val="sr-Latn-CS"/>
        </w:rPr>
        <w:t>паузирању</w:t>
      </w:r>
      <w:r w:rsidR="00A85585" w:rsidRPr="00F71365">
        <w:rPr>
          <w:lang w:val="sr-Latn-CS"/>
        </w:rPr>
        <w:t xml:space="preserve"> </w:t>
      </w:r>
      <w:r w:rsidRPr="00F71365">
        <w:rPr>
          <w:lang w:val="sr-Latn-CS"/>
        </w:rPr>
        <w:t>система</w:t>
      </w:r>
      <w:r w:rsidR="00D46545">
        <w:rPr>
          <w:lang w:val="sr-Latn-CS"/>
        </w:rPr>
        <w:t>,</w:t>
      </w:r>
    </w:p>
    <w:p w:rsidR="00A85585" w:rsidRPr="00E96BFD" w:rsidRDefault="00F71365" w:rsidP="008A54FC">
      <w:pPr>
        <w:numPr>
          <w:ilvl w:val="1"/>
          <w:numId w:val="12"/>
        </w:numPr>
        <w:tabs>
          <w:tab w:val="clear" w:pos="1440"/>
          <w:tab w:val="num" w:pos="780"/>
        </w:tabs>
        <w:ind w:left="780"/>
        <w:jc w:val="both"/>
        <w:rPr>
          <w:lang w:val="sr-Latn-CS"/>
        </w:rPr>
      </w:pPr>
      <w:r w:rsidRPr="00F71365">
        <w:rPr>
          <w:lang w:val="sr-Latn-CS"/>
        </w:rPr>
        <w:t>аутоматски</w:t>
      </w:r>
      <w:r w:rsidR="00A85585" w:rsidRPr="00F71365">
        <w:rPr>
          <w:lang w:val="sr-Latn-CS"/>
        </w:rPr>
        <w:t xml:space="preserve"> </w:t>
      </w:r>
      <w:r w:rsidRPr="00F71365">
        <w:rPr>
          <w:lang w:val="sr-Latn-CS"/>
        </w:rPr>
        <w:t>мониторинг</w:t>
      </w:r>
      <w:r w:rsidR="00A85585" w:rsidRPr="00F71365">
        <w:rPr>
          <w:lang w:val="sr-Latn-CS"/>
        </w:rPr>
        <w:t xml:space="preserve"> </w:t>
      </w:r>
      <w:r w:rsidRPr="00F71365">
        <w:rPr>
          <w:lang w:val="sr-Latn-CS"/>
        </w:rPr>
        <w:t>притиска</w:t>
      </w:r>
      <w:r w:rsidR="00A85585" w:rsidRPr="00F71365">
        <w:rPr>
          <w:lang w:val="sr-Latn-CS"/>
        </w:rPr>
        <w:t xml:space="preserve"> </w:t>
      </w:r>
      <w:r w:rsidRPr="00F71365">
        <w:rPr>
          <w:lang w:val="sr-Latn-CS"/>
        </w:rPr>
        <w:t>секундарног</w:t>
      </w:r>
      <w:r w:rsidR="00A85585" w:rsidRPr="00F71365">
        <w:rPr>
          <w:lang w:val="sr-Latn-CS"/>
        </w:rPr>
        <w:t xml:space="preserve"> </w:t>
      </w:r>
      <w:r w:rsidRPr="00F71365">
        <w:rPr>
          <w:lang w:val="sr-Latn-CS"/>
        </w:rPr>
        <w:t>плазма</w:t>
      </w:r>
      <w:r w:rsidR="00A85585" w:rsidRPr="00F71365">
        <w:rPr>
          <w:lang w:val="sr-Latn-CS"/>
        </w:rPr>
        <w:t xml:space="preserve"> </w:t>
      </w:r>
      <w:r w:rsidRPr="00F71365">
        <w:rPr>
          <w:lang w:val="sr-Latn-CS"/>
        </w:rPr>
        <w:t>уређаја</w:t>
      </w:r>
      <w:r w:rsidR="00A85585" w:rsidRPr="00F71365">
        <w:rPr>
          <w:lang w:val="sr-Latn-CS"/>
        </w:rPr>
        <w:t xml:space="preserve">  </w:t>
      </w:r>
      <w:r w:rsidRPr="00F71365">
        <w:rPr>
          <w:lang w:val="sr-Latn-CS"/>
        </w:rPr>
        <w:t>са</w:t>
      </w:r>
      <w:r w:rsidR="00A85585" w:rsidRPr="00F71365">
        <w:rPr>
          <w:lang w:val="sr-Latn-CS"/>
        </w:rPr>
        <w:t xml:space="preserve"> </w:t>
      </w:r>
      <w:r w:rsidRPr="00F71365">
        <w:rPr>
          <w:lang w:val="sr-Latn-CS"/>
        </w:rPr>
        <w:t>информацијама</w:t>
      </w:r>
      <w:r w:rsidR="00A85585" w:rsidRPr="00F71365">
        <w:rPr>
          <w:lang w:val="sr-Latn-CS"/>
        </w:rPr>
        <w:t xml:space="preserve"> </w:t>
      </w:r>
      <w:r w:rsidRPr="00F71365">
        <w:rPr>
          <w:lang w:val="sr-Latn-CS"/>
        </w:rPr>
        <w:t>континуираног</w:t>
      </w:r>
      <w:r w:rsidR="00A85585" w:rsidRPr="00F71365">
        <w:rPr>
          <w:lang w:val="sr-Latn-CS"/>
        </w:rPr>
        <w:t xml:space="preserve"> </w:t>
      </w:r>
      <w:r w:rsidRPr="00F71365">
        <w:rPr>
          <w:lang w:val="sr-Latn-CS"/>
        </w:rPr>
        <w:t>притиска</w:t>
      </w:r>
      <w:r w:rsidR="00A85585" w:rsidRPr="00F71365">
        <w:rPr>
          <w:lang w:val="sr-Latn-CS"/>
        </w:rPr>
        <w:t>:</w:t>
      </w:r>
      <w:r w:rsidR="00E96BFD">
        <w:t xml:space="preserve"> </w:t>
      </w:r>
      <w:r w:rsidRPr="00E96BFD">
        <w:rPr>
          <w:lang w:val="sr-Latn-CS"/>
        </w:rPr>
        <w:t>валидирана</w:t>
      </w:r>
      <w:r w:rsidR="00A85585" w:rsidRPr="00E96BFD">
        <w:rPr>
          <w:lang w:val="sr-Latn-CS"/>
        </w:rPr>
        <w:t xml:space="preserve"> </w:t>
      </w:r>
      <w:r w:rsidRPr="00E96BFD">
        <w:rPr>
          <w:lang w:val="sr-Latn-CS"/>
        </w:rPr>
        <w:t>процедура</w:t>
      </w:r>
      <w:r w:rsidR="00A85585" w:rsidRPr="00E96BFD">
        <w:rPr>
          <w:lang w:val="sr-Latn-CS"/>
        </w:rPr>
        <w:t xml:space="preserve"> </w:t>
      </w:r>
      <w:r w:rsidRPr="00E96BFD">
        <w:rPr>
          <w:lang w:val="sr-Latn-CS"/>
        </w:rPr>
        <w:t>терапијске</w:t>
      </w:r>
      <w:r w:rsidR="00A85585" w:rsidRPr="00E96BFD">
        <w:rPr>
          <w:lang w:val="sr-Latn-CS"/>
        </w:rPr>
        <w:t xml:space="preserve"> </w:t>
      </w:r>
      <w:r w:rsidRPr="00E96BFD">
        <w:rPr>
          <w:lang w:val="sr-Latn-CS"/>
        </w:rPr>
        <w:t>измене</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која</w:t>
      </w:r>
      <w:r w:rsidR="00A85585" w:rsidRPr="00E96BFD">
        <w:rPr>
          <w:lang w:val="sr-Latn-CS"/>
        </w:rPr>
        <w:t xml:space="preserve"> </w:t>
      </w:r>
      <w:r w:rsidRPr="00E96BFD">
        <w:rPr>
          <w:lang w:val="sr-Latn-CS"/>
        </w:rPr>
        <w:t>пружа</w:t>
      </w:r>
      <w:r w:rsidR="00A85585" w:rsidRPr="00E96BFD">
        <w:rPr>
          <w:lang w:val="sr-Latn-CS"/>
        </w:rPr>
        <w:t xml:space="preserve"> </w:t>
      </w:r>
      <w:r w:rsidRPr="00E96BFD">
        <w:rPr>
          <w:lang w:val="sr-Latn-CS"/>
        </w:rPr>
        <w:t>оптимизован</w:t>
      </w:r>
      <w:r w:rsidR="00A85585" w:rsidRPr="00E96BFD">
        <w:rPr>
          <w:lang w:val="sr-Latn-CS"/>
        </w:rPr>
        <w:t xml:space="preserve"> </w:t>
      </w:r>
      <w:r w:rsidRPr="00E96BFD">
        <w:rPr>
          <w:lang w:val="sr-Latn-CS"/>
        </w:rPr>
        <w:t>продукт</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секундарно</w:t>
      </w:r>
      <w:r w:rsidR="00A85585" w:rsidRPr="00E96BFD">
        <w:rPr>
          <w:lang w:val="sr-Latn-CS"/>
        </w:rPr>
        <w:t xml:space="preserve"> </w:t>
      </w:r>
      <w:r w:rsidRPr="00E96BFD">
        <w:rPr>
          <w:lang w:val="sr-Latn-CS"/>
        </w:rPr>
        <w:t>процесирање</w:t>
      </w:r>
      <w:r w:rsidR="00A85585" w:rsidRPr="00E96BFD">
        <w:rPr>
          <w:lang w:val="sr-Latn-CS"/>
        </w:rPr>
        <w:t xml:space="preserve"> </w:t>
      </w:r>
      <w:r w:rsidRPr="00E96BFD">
        <w:rPr>
          <w:lang w:val="sr-Latn-CS"/>
        </w:rPr>
        <w:t>са</w:t>
      </w:r>
      <w:r w:rsidR="00A85585" w:rsidRPr="00E96BFD">
        <w:rPr>
          <w:lang w:val="sr-Latn-CS"/>
        </w:rPr>
        <w:t xml:space="preserve"> </w:t>
      </w:r>
      <w:r w:rsidRPr="00E96BFD">
        <w:rPr>
          <w:lang w:val="sr-Latn-CS"/>
        </w:rPr>
        <w:t>ефикасношћу</w:t>
      </w:r>
      <w:r w:rsidR="00A85585" w:rsidRPr="00E96BFD">
        <w:rPr>
          <w:lang w:val="sr-Latn-CS"/>
        </w:rPr>
        <w:t xml:space="preserve"> </w:t>
      </w:r>
      <w:r w:rsidRPr="00E96BFD">
        <w:rPr>
          <w:lang w:val="sr-Latn-CS"/>
        </w:rPr>
        <w:t>уклањања</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од</w:t>
      </w:r>
      <w:r w:rsidR="00A85585" w:rsidRPr="00E96BFD">
        <w:rPr>
          <w:lang w:val="sr-Latn-CS"/>
        </w:rPr>
        <w:t xml:space="preserve"> 87% ±3</w:t>
      </w:r>
      <w:r w:rsidR="00D46545">
        <w:rPr>
          <w:lang w:val="sr-Latn-CS"/>
        </w:rPr>
        <w:t>.</w:t>
      </w:r>
    </w:p>
    <w:p w:rsidR="00A85585" w:rsidRPr="00F71365" w:rsidRDefault="00A85585" w:rsidP="00A85585">
      <w:pPr>
        <w:ind w:left="1080"/>
        <w:jc w:val="both"/>
        <w:rPr>
          <w:lang w:val="sr-Latn-CS"/>
        </w:rPr>
      </w:pPr>
    </w:p>
    <w:p w:rsidR="00A85585" w:rsidRPr="00F71365" w:rsidRDefault="00F71365" w:rsidP="008A54FC">
      <w:pPr>
        <w:numPr>
          <w:ilvl w:val="0"/>
          <w:numId w:val="12"/>
        </w:numPr>
        <w:jc w:val="both"/>
        <w:rPr>
          <w:b/>
          <w:i/>
          <w:lang w:val="sr-Latn-CS"/>
        </w:rPr>
      </w:pPr>
      <w:r w:rsidRPr="00F71365">
        <w:rPr>
          <w:b/>
          <w:i/>
          <w:lang w:val="sr-Latn-CS"/>
        </w:rPr>
        <w:lastRenderedPageBreak/>
        <w:t>Терапијске</w:t>
      </w:r>
      <w:r w:rsidR="00A85585" w:rsidRPr="00F71365">
        <w:rPr>
          <w:b/>
          <w:i/>
          <w:lang w:val="sr-Latn-CS"/>
        </w:rPr>
        <w:t xml:space="preserve"> </w:t>
      </w:r>
      <w:r w:rsidRPr="00F71365">
        <w:rPr>
          <w:b/>
          <w:i/>
          <w:lang w:val="sr-Latn-CS"/>
        </w:rPr>
        <w:t>измене</w:t>
      </w:r>
      <w:r w:rsidR="00A85585" w:rsidRPr="00F71365">
        <w:rPr>
          <w:b/>
          <w:i/>
          <w:lang w:val="sr-Latn-CS"/>
        </w:rPr>
        <w:t xml:space="preserve"> </w:t>
      </w:r>
      <w:r w:rsidRPr="00F71365">
        <w:rPr>
          <w:b/>
          <w:i/>
          <w:lang w:val="sr-Latn-CS"/>
        </w:rPr>
        <w:t>плазме</w:t>
      </w:r>
      <w:r w:rsidR="00A85585" w:rsidRPr="00F71365">
        <w:rPr>
          <w:b/>
          <w:i/>
          <w:lang w:val="sr-Latn-CS"/>
        </w:rPr>
        <w:t xml:space="preserve"> </w:t>
      </w:r>
      <w:r w:rsidRPr="00F71365">
        <w:rPr>
          <w:b/>
          <w:i/>
          <w:lang w:val="sr-Latn-CS"/>
        </w:rPr>
        <w:t>са</w:t>
      </w:r>
      <w:r w:rsidR="00A85585" w:rsidRPr="00F71365">
        <w:rPr>
          <w:b/>
          <w:i/>
          <w:lang w:val="sr-Latn-CS"/>
        </w:rPr>
        <w:t xml:space="preserve"> </w:t>
      </w:r>
      <w:r w:rsidRPr="00F71365">
        <w:rPr>
          <w:b/>
          <w:i/>
          <w:lang w:val="sr-Latn-CS"/>
        </w:rPr>
        <w:t>једноигленим</w:t>
      </w:r>
      <w:r w:rsidR="00A85585" w:rsidRPr="00F71365">
        <w:rPr>
          <w:b/>
          <w:i/>
          <w:lang w:val="sr-Latn-CS"/>
        </w:rPr>
        <w:t xml:space="preserve"> </w:t>
      </w:r>
      <w:r w:rsidRPr="00F71365">
        <w:rPr>
          <w:b/>
          <w:i/>
          <w:lang w:val="sr-Latn-CS"/>
        </w:rPr>
        <w:t>приступом</w:t>
      </w:r>
      <w:r w:rsidR="00A85585" w:rsidRPr="00F71365">
        <w:rPr>
          <w:b/>
          <w:i/>
          <w:lang w:val="sr-Latn-CS"/>
        </w:rPr>
        <w:t xml:space="preserve"> </w:t>
      </w:r>
    </w:p>
    <w:p w:rsidR="00A85585" w:rsidRPr="00F71365" w:rsidRDefault="00A85585" w:rsidP="00A85585">
      <w:pPr>
        <w:ind w:left="360"/>
        <w:jc w:val="both"/>
        <w:rPr>
          <w:lang w:val="sr-Latn-CS"/>
        </w:rPr>
      </w:pPr>
    </w:p>
    <w:p w:rsidR="00A85585" w:rsidRPr="00F71365" w:rsidRDefault="00F71365" w:rsidP="00A85585">
      <w:pPr>
        <w:ind w:left="360"/>
        <w:jc w:val="both"/>
        <w:rPr>
          <w:lang w:val="sr-Latn-CS"/>
        </w:rPr>
      </w:pPr>
      <w:r w:rsidRPr="00F71365">
        <w:rPr>
          <w:lang w:val="sr-Latn-CS"/>
        </w:rPr>
        <w:t>Пружа</w:t>
      </w:r>
      <w:r w:rsidR="00A85585" w:rsidRPr="00F71365">
        <w:rPr>
          <w:lang w:val="sr-Latn-CS"/>
        </w:rPr>
        <w:t xml:space="preserve"> </w:t>
      </w:r>
      <w:r w:rsidRPr="00F71365">
        <w:rPr>
          <w:lang w:val="sr-Latn-CS"/>
        </w:rPr>
        <w:t>опцију</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терапијске</w:t>
      </w:r>
      <w:r w:rsidR="00A85585" w:rsidRPr="00F71365">
        <w:rPr>
          <w:lang w:val="sr-Latn-CS"/>
        </w:rPr>
        <w:t xml:space="preserve"> </w:t>
      </w:r>
      <w:r w:rsidRPr="00F71365">
        <w:rPr>
          <w:lang w:val="sr-Latn-CS"/>
        </w:rPr>
        <w:t>измене</w:t>
      </w:r>
      <w:r w:rsidR="00A85585" w:rsidRPr="00F71365">
        <w:rPr>
          <w:lang w:val="sr-Latn-CS"/>
        </w:rPr>
        <w:t xml:space="preserve"> </w:t>
      </w:r>
      <w:r w:rsidRPr="00F71365">
        <w:rPr>
          <w:lang w:val="sr-Latn-CS"/>
        </w:rPr>
        <w:t>плазме</w:t>
      </w:r>
      <w:r w:rsidR="00A85585" w:rsidRPr="00F71365">
        <w:rPr>
          <w:lang w:val="sr-Latn-CS"/>
        </w:rPr>
        <w:t xml:space="preserve"> </w:t>
      </w:r>
      <w:r w:rsidRPr="00F71365">
        <w:rPr>
          <w:lang w:val="sr-Latn-CS"/>
        </w:rPr>
        <w:t>са</w:t>
      </w:r>
      <w:r w:rsidR="00A85585" w:rsidRPr="00F71365">
        <w:rPr>
          <w:lang w:val="sr-Latn-CS"/>
        </w:rPr>
        <w:t xml:space="preserve"> </w:t>
      </w:r>
      <w:r w:rsidRPr="00F71365">
        <w:rPr>
          <w:lang w:val="sr-Latn-CS"/>
        </w:rPr>
        <w:t>једноигленим</w:t>
      </w:r>
      <w:r w:rsidR="00A85585" w:rsidRPr="00F71365">
        <w:rPr>
          <w:lang w:val="sr-Latn-CS"/>
        </w:rPr>
        <w:t xml:space="preserve"> </w:t>
      </w:r>
      <w:r w:rsidRPr="00F71365">
        <w:rPr>
          <w:lang w:val="sr-Latn-CS"/>
        </w:rPr>
        <w:t>приступом</w:t>
      </w:r>
      <w:r w:rsidR="00A85585" w:rsidRPr="00F71365">
        <w:rPr>
          <w:lang w:val="sr-Latn-CS"/>
        </w:rPr>
        <w:t xml:space="preserve"> </w:t>
      </w:r>
      <w:r w:rsidRPr="00F71365">
        <w:rPr>
          <w:lang w:val="sr-Latn-CS"/>
        </w:rPr>
        <w:t>у</w:t>
      </w:r>
      <w:r w:rsidR="00A85585" w:rsidRPr="00F71365">
        <w:rPr>
          <w:lang w:val="sr-Latn-CS"/>
        </w:rPr>
        <w:t xml:space="preserve"> </w:t>
      </w:r>
      <w:r w:rsidRPr="00F71365">
        <w:rPr>
          <w:lang w:val="sr-Latn-CS"/>
        </w:rPr>
        <w:t>било</w:t>
      </w:r>
      <w:r w:rsidR="00A85585" w:rsidRPr="00F71365">
        <w:rPr>
          <w:lang w:val="sr-Latn-CS"/>
        </w:rPr>
        <w:t xml:space="preserve"> </w:t>
      </w:r>
      <w:r w:rsidRPr="00F71365">
        <w:rPr>
          <w:lang w:val="sr-Latn-CS"/>
        </w:rPr>
        <w:t>ком</w:t>
      </w:r>
      <w:r w:rsidR="00A85585" w:rsidRPr="00F71365">
        <w:rPr>
          <w:lang w:val="sr-Latn-CS"/>
        </w:rPr>
        <w:t xml:space="preserve"> </w:t>
      </w:r>
      <w:r w:rsidRPr="00F71365">
        <w:rPr>
          <w:lang w:val="sr-Latn-CS"/>
        </w:rPr>
        <w:t>времену</w:t>
      </w:r>
      <w:r w:rsidR="00A85585" w:rsidRPr="00F71365">
        <w:rPr>
          <w:lang w:val="sr-Latn-CS"/>
        </w:rPr>
        <w:t xml:space="preserve"> </w:t>
      </w:r>
      <w:r w:rsidRPr="00F71365">
        <w:rPr>
          <w:lang w:val="sr-Latn-CS"/>
        </w:rPr>
        <w:t>током</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нудећи</w:t>
      </w:r>
      <w:r w:rsidR="00A85585" w:rsidRPr="00F71365">
        <w:rPr>
          <w:lang w:val="sr-Latn-CS"/>
        </w:rPr>
        <w:t xml:space="preserve"> </w:t>
      </w:r>
      <w:r w:rsidRPr="00F71365">
        <w:rPr>
          <w:lang w:val="sr-Latn-CS"/>
        </w:rPr>
        <w:t>избор</w:t>
      </w:r>
      <w:r w:rsidR="00A85585" w:rsidRPr="00F71365">
        <w:rPr>
          <w:lang w:val="sr-Latn-CS"/>
        </w:rPr>
        <w:t xml:space="preserve">, </w:t>
      </w:r>
      <w:r w:rsidRPr="00F71365">
        <w:rPr>
          <w:lang w:val="sr-Latn-CS"/>
        </w:rPr>
        <w:t>једноставност</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поуздану</w:t>
      </w:r>
      <w:r w:rsidR="00A85585" w:rsidRPr="00F71365">
        <w:rPr>
          <w:lang w:val="sr-Latn-CS"/>
        </w:rPr>
        <w:t xml:space="preserve"> </w:t>
      </w:r>
      <w:r w:rsidRPr="00F71365">
        <w:rPr>
          <w:lang w:val="sr-Latn-CS"/>
        </w:rPr>
        <w:t>перформансу</w:t>
      </w:r>
      <w:r w:rsidR="00A85585" w:rsidRPr="00F71365">
        <w:rPr>
          <w:lang w:val="sr-Latn-CS"/>
        </w:rPr>
        <w:t>.</w:t>
      </w:r>
    </w:p>
    <w:p w:rsidR="00A85585" w:rsidRPr="00F71365" w:rsidRDefault="00A85585" w:rsidP="00A85585">
      <w:pPr>
        <w:ind w:left="360"/>
        <w:jc w:val="both"/>
        <w:rPr>
          <w:lang w:val="sr-Latn-CS"/>
        </w:rPr>
      </w:pPr>
    </w:p>
    <w:p w:rsidR="00A85585" w:rsidRPr="00D46545" w:rsidRDefault="00F71365" w:rsidP="00D46545">
      <w:pPr>
        <w:pStyle w:val="ListParagraph"/>
        <w:numPr>
          <w:ilvl w:val="1"/>
          <w:numId w:val="12"/>
        </w:numPr>
        <w:jc w:val="both"/>
        <w:rPr>
          <w:lang w:val="sr-Latn-CS"/>
        </w:rPr>
      </w:pPr>
      <w:r w:rsidRPr="00D46545">
        <w:rPr>
          <w:lang w:val="sr-Latn-CS"/>
        </w:rPr>
        <w:t>елиминише</w:t>
      </w:r>
      <w:r w:rsidR="00A85585" w:rsidRPr="00D46545">
        <w:rPr>
          <w:lang w:val="sr-Latn-CS"/>
        </w:rPr>
        <w:t xml:space="preserve"> </w:t>
      </w:r>
      <w:r w:rsidRPr="00D46545">
        <w:rPr>
          <w:lang w:val="sr-Latn-CS"/>
        </w:rPr>
        <w:t>потребу</w:t>
      </w:r>
      <w:r w:rsidR="00A85585" w:rsidRPr="00D46545">
        <w:rPr>
          <w:lang w:val="sr-Latn-CS"/>
        </w:rPr>
        <w:t xml:space="preserve"> </w:t>
      </w:r>
      <w:r w:rsidRPr="00D46545">
        <w:rPr>
          <w:lang w:val="sr-Latn-CS"/>
        </w:rPr>
        <w:t>за</w:t>
      </w:r>
      <w:r w:rsidR="00A85585" w:rsidRPr="00D46545">
        <w:rPr>
          <w:lang w:val="sr-Latn-CS"/>
        </w:rPr>
        <w:t xml:space="preserve"> </w:t>
      </w:r>
      <w:r w:rsidRPr="00D46545">
        <w:rPr>
          <w:lang w:val="sr-Latn-CS"/>
        </w:rPr>
        <w:t>додатним</w:t>
      </w:r>
      <w:r w:rsidR="00A85585" w:rsidRPr="00D46545">
        <w:rPr>
          <w:lang w:val="sr-Latn-CS"/>
        </w:rPr>
        <w:t xml:space="preserve"> </w:t>
      </w:r>
      <w:r w:rsidRPr="00D46545">
        <w:rPr>
          <w:lang w:val="sr-Latn-CS"/>
        </w:rPr>
        <w:t>хардвером</w:t>
      </w:r>
      <w:r w:rsidR="00A85585" w:rsidRPr="00D46545">
        <w:rPr>
          <w:lang w:val="sr-Latn-CS"/>
        </w:rPr>
        <w:t xml:space="preserve"> (</w:t>
      </w:r>
      <w:r w:rsidRPr="00D46545">
        <w:rPr>
          <w:lang w:val="sr-Latn-CS"/>
        </w:rPr>
        <w:t>потребан</w:t>
      </w:r>
      <w:r w:rsidR="00A85585" w:rsidRPr="00D46545">
        <w:rPr>
          <w:lang w:val="sr-Latn-CS"/>
        </w:rPr>
        <w:t xml:space="preserve"> </w:t>
      </w:r>
      <w:r w:rsidRPr="00D46545">
        <w:rPr>
          <w:lang w:val="sr-Latn-CS"/>
        </w:rPr>
        <w:t>је</w:t>
      </w:r>
      <w:r w:rsidR="00A85585" w:rsidRPr="00D46545">
        <w:rPr>
          <w:lang w:val="sr-Latn-CS"/>
        </w:rPr>
        <w:t xml:space="preserve"> </w:t>
      </w:r>
      <w:r w:rsidRPr="00D46545">
        <w:rPr>
          <w:lang w:val="sr-Latn-CS"/>
        </w:rPr>
        <w:t>само</w:t>
      </w:r>
      <w:r w:rsidR="00A85585" w:rsidRPr="00D46545">
        <w:rPr>
          <w:lang w:val="sr-Latn-CS"/>
        </w:rPr>
        <w:t xml:space="preserve"> Y </w:t>
      </w:r>
      <w:r w:rsidRPr="00D46545">
        <w:rPr>
          <w:lang w:val="sr-Latn-CS"/>
        </w:rPr>
        <w:t>конектор</w:t>
      </w:r>
      <w:r w:rsidR="00A85585" w:rsidRPr="00D46545">
        <w:rPr>
          <w:lang w:val="sr-Latn-CS"/>
        </w:rPr>
        <w:t>)</w:t>
      </w:r>
    </w:p>
    <w:p w:rsidR="00A85585" w:rsidRPr="00D46545" w:rsidRDefault="00F71365" w:rsidP="00A85585">
      <w:pPr>
        <w:ind w:left="360"/>
        <w:jc w:val="both"/>
      </w:pPr>
      <w:r w:rsidRPr="00F71365">
        <w:rPr>
          <w:lang w:val="sr-Latn-CS"/>
        </w:rPr>
        <w:t>и</w:t>
      </w:r>
      <w:r w:rsidR="00A85585" w:rsidRPr="00F71365">
        <w:rPr>
          <w:lang w:val="sr-Latn-CS"/>
        </w:rPr>
        <w:t xml:space="preserve"> </w:t>
      </w:r>
      <w:r w:rsidRPr="00F71365">
        <w:rPr>
          <w:lang w:val="sr-Latn-CS"/>
        </w:rPr>
        <w:t>минимализује</w:t>
      </w:r>
      <w:r w:rsidR="00A85585" w:rsidRPr="00F71365">
        <w:rPr>
          <w:lang w:val="sr-Latn-CS"/>
        </w:rPr>
        <w:t xml:space="preserve"> </w:t>
      </w:r>
      <w:r w:rsidRPr="00F71365">
        <w:rPr>
          <w:lang w:val="sr-Latn-CS"/>
        </w:rPr>
        <w:t>време</w:t>
      </w:r>
      <w:r w:rsidR="00A85585" w:rsidRPr="00F71365">
        <w:rPr>
          <w:lang w:val="sr-Latn-CS"/>
        </w:rPr>
        <w:t xml:space="preserve"> </w:t>
      </w:r>
      <w:r w:rsidRPr="00F71365">
        <w:rPr>
          <w:lang w:val="sr-Latn-CS"/>
        </w:rPr>
        <w:t>постављања</w:t>
      </w:r>
      <w:r w:rsidR="00D46545">
        <w:rPr>
          <w:lang w:val="sr-Latn-CS"/>
        </w:rPr>
        <w:t>,</w:t>
      </w:r>
    </w:p>
    <w:p w:rsidR="00A85585" w:rsidRPr="00D46545" w:rsidRDefault="00D46545" w:rsidP="00D46545">
      <w:pPr>
        <w:pStyle w:val="ListParagraph"/>
        <w:numPr>
          <w:ilvl w:val="1"/>
          <w:numId w:val="12"/>
        </w:numPr>
        <w:jc w:val="both"/>
        <w:rPr>
          <w:lang w:val="sr-Latn-CS"/>
        </w:rPr>
      </w:pPr>
      <w:r>
        <w:t>п</w:t>
      </w:r>
      <w:r w:rsidR="00F71365" w:rsidRPr="00D46545">
        <w:rPr>
          <w:lang w:val="sr-Latn-CS"/>
        </w:rPr>
        <w:t>ружа</w:t>
      </w:r>
      <w:r w:rsidR="00A85585" w:rsidRPr="00D46545">
        <w:rPr>
          <w:lang w:val="sr-Latn-CS"/>
        </w:rPr>
        <w:t xml:space="preserve"> </w:t>
      </w:r>
      <w:r w:rsidR="00F71365" w:rsidRPr="00D46545">
        <w:rPr>
          <w:lang w:val="sr-Latn-CS"/>
        </w:rPr>
        <w:t>поуздане</w:t>
      </w:r>
      <w:r w:rsidR="00A85585" w:rsidRPr="00D46545">
        <w:rPr>
          <w:lang w:val="sr-Latn-CS"/>
        </w:rPr>
        <w:t xml:space="preserve"> </w:t>
      </w:r>
      <w:r w:rsidR="00F71365" w:rsidRPr="00D46545">
        <w:rPr>
          <w:lang w:val="sr-Latn-CS"/>
        </w:rPr>
        <w:t>перформансе</w:t>
      </w:r>
      <w:r w:rsidR="00A85585" w:rsidRPr="00D46545">
        <w:rPr>
          <w:lang w:val="sr-Latn-CS"/>
        </w:rPr>
        <w:t xml:space="preserve"> </w:t>
      </w:r>
      <w:r w:rsidR="00F71365" w:rsidRPr="00D46545">
        <w:rPr>
          <w:lang w:val="sr-Latn-CS"/>
        </w:rPr>
        <w:t>терапијске</w:t>
      </w:r>
      <w:r w:rsidR="00A85585" w:rsidRPr="00D46545">
        <w:rPr>
          <w:lang w:val="sr-Latn-CS"/>
        </w:rPr>
        <w:t xml:space="preserve"> </w:t>
      </w:r>
      <w:r w:rsidR="00F71365" w:rsidRPr="00D46545">
        <w:rPr>
          <w:lang w:val="sr-Latn-CS"/>
        </w:rPr>
        <w:t>измене</w:t>
      </w:r>
      <w:r w:rsidR="00A85585" w:rsidRPr="00D46545">
        <w:rPr>
          <w:lang w:val="sr-Latn-CS"/>
        </w:rPr>
        <w:t xml:space="preserve"> </w:t>
      </w:r>
      <w:r w:rsidR="00F71365" w:rsidRPr="00D46545">
        <w:rPr>
          <w:lang w:val="sr-Latn-CS"/>
        </w:rPr>
        <w:t>плазме</w:t>
      </w:r>
      <w:r w:rsidR="00A85585" w:rsidRPr="00D46545">
        <w:rPr>
          <w:lang w:val="sr-Latn-CS"/>
        </w:rPr>
        <w:t xml:space="preserve"> </w:t>
      </w:r>
      <w:r w:rsidR="00F71365" w:rsidRPr="00D46545">
        <w:rPr>
          <w:lang w:val="sr-Latn-CS"/>
        </w:rPr>
        <w:t>као</w:t>
      </w:r>
      <w:r w:rsidR="00A85585" w:rsidRPr="00D46545">
        <w:rPr>
          <w:lang w:val="sr-Latn-CS"/>
        </w:rPr>
        <w:t xml:space="preserve"> </w:t>
      </w:r>
      <w:r w:rsidR="00F71365" w:rsidRPr="00D46545">
        <w:rPr>
          <w:lang w:val="sr-Latn-CS"/>
        </w:rPr>
        <w:t>у</w:t>
      </w:r>
      <w:r w:rsidR="00A85585" w:rsidRPr="00D46545">
        <w:rPr>
          <w:lang w:val="sr-Latn-CS"/>
        </w:rPr>
        <w:t xml:space="preserve"> </w:t>
      </w:r>
      <w:r w:rsidR="00F71365" w:rsidRPr="00D46545">
        <w:rPr>
          <w:lang w:val="sr-Latn-CS"/>
        </w:rPr>
        <w:t>случају</w:t>
      </w:r>
      <w:r w:rsidR="00A85585" w:rsidRPr="00D46545">
        <w:rPr>
          <w:lang w:val="sr-Latn-CS"/>
        </w:rPr>
        <w:t xml:space="preserve"> </w:t>
      </w:r>
      <w:r w:rsidR="00F71365" w:rsidRPr="00D46545">
        <w:rPr>
          <w:lang w:val="sr-Latn-CS"/>
        </w:rPr>
        <w:t>двоигленог</w:t>
      </w:r>
      <w:r w:rsidR="00A85585" w:rsidRPr="00D46545">
        <w:rPr>
          <w:lang w:val="sr-Latn-CS"/>
        </w:rPr>
        <w:t xml:space="preserve"> </w:t>
      </w:r>
      <w:r w:rsidR="00F71365" w:rsidRPr="00D46545">
        <w:rPr>
          <w:lang w:val="sr-Latn-CS"/>
        </w:rPr>
        <w:t>приступа</w:t>
      </w:r>
      <w:r>
        <w:t>.</w:t>
      </w:r>
    </w:p>
    <w:p w:rsidR="00A85585" w:rsidRPr="00F71365" w:rsidRDefault="00A85585" w:rsidP="00A85585">
      <w:pPr>
        <w:ind w:left="360"/>
        <w:jc w:val="both"/>
        <w:rPr>
          <w:lang w:val="sr-Latn-CS"/>
        </w:rPr>
      </w:pPr>
    </w:p>
    <w:p w:rsidR="00A85585" w:rsidRPr="00F71365" w:rsidRDefault="00F71365" w:rsidP="008A54FC">
      <w:pPr>
        <w:numPr>
          <w:ilvl w:val="0"/>
          <w:numId w:val="12"/>
        </w:numPr>
        <w:jc w:val="both"/>
        <w:rPr>
          <w:b/>
          <w:i/>
          <w:lang w:val="sr-Latn-CS"/>
        </w:rPr>
      </w:pPr>
      <w:r w:rsidRPr="00F71365">
        <w:rPr>
          <w:b/>
          <w:i/>
          <w:lang w:val="sr-Latn-CS"/>
        </w:rPr>
        <w:t>Терапијске</w:t>
      </w:r>
      <w:r w:rsidR="00A85585" w:rsidRPr="00F71365">
        <w:rPr>
          <w:b/>
          <w:i/>
          <w:lang w:val="sr-Latn-CS"/>
        </w:rPr>
        <w:t xml:space="preserve"> </w:t>
      </w:r>
      <w:r w:rsidRPr="00F71365">
        <w:rPr>
          <w:b/>
          <w:i/>
          <w:lang w:val="sr-Latn-CS"/>
        </w:rPr>
        <w:t>измене</w:t>
      </w:r>
      <w:r w:rsidR="00A85585" w:rsidRPr="00F71365">
        <w:rPr>
          <w:b/>
          <w:i/>
          <w:lang w:val="sr-Latn-CS"/>
        </w:rPr>
        <w:t xml:space="preserve">, </w:t>
      </w:r>
      <w:r w:rsidRPr="00F71365">
        <w:rPr>
          <w:b/>
          <w:i/>
          <w:lang w:val="sr-Latn-CS"/>
        </w:rPr>
        <w:t>деплеције</w:t>
      </w:r>
      <w:r w:rsidR="00A85585" w:rsidRPr="00F71365">
        <w:rPr>
          <w:b/>
          <w:i/>
          <w:lang w:val="sr-Latn-CS"/>
        </w:rPr>
        <w:t xml:space="preserve">, </w:t>
      </w:r>
      <w:r w:rsidRPr="00F71365">
        <w:rPr>
          <w:b/>
          <w:i/>
          <w:lang w:val="sr-Latn-CS"/>
        </w:rPr>
        <w:t>измене</w:t>
      </w:r>
      <w:r w:rsidR="00A85585" w:rsidRPr="00F71365">
        <w:rPr>
          <w:b/>
          <w:i/>
          <w:lang w:val="sr-Latn-CS"/>
        </w:rPr>
        <w:t>/</w:t>
      </w:r>
      <w:r w:rsidRPr="00F71365">
        <w:rPr>
          <w:b/>
          <w:i/>
          <w:lang w:val="sr-Latn-CS"/>
        </w:rPr>
        <w:t>деплеције</w:t>
      </w:r>
      <w:r w:rsidR="00A85585" w:rsidRPr="00F71365">
        <w:rPr>
          <w:b/>
          <w:i/>
          <w:lang w:val="sr-Latn-CS"/>
        </w:rPr>
        <w:t xml:space="preserve"> </w:t>
      </w:r>
      <w:r w:rsidRPr="00F71365">
        <w:rPr>
          <w:b/>
          <w:i/>
          <w:lang w:val="sr-Latn-CS"/>
        </w:rPr>
        <w:t>еритроцита</w:t>
      </w:r>
    </w:p>
    <w:p w:rsidR="00A85585" w:rsidRPr="00F71365" w:rsidRDefault="00A85585" w:rsidP="00A85585">
      <w:pPr>
        <w:jc w:val="both"/>
        <w:rPr>
          <w:lang w:val="sr-Latn-CS"/>
        </w:rPr>
      </w:pPr>
    </w:p>
    <w:p w:rsidR="00A85585" w:rsidRPr="00F71365" w:rsidRDefault="00F71365" w:rsidP="00A85585">
      <w:pPr>
        <w:jc w:val="both"/>
        <w:rPr>
          <w:lang w:val="sr-Latn-CS"/>
        </w:rPr>
      </w:pPr>
      <w:r w:rsidRPr="00F71365">
        <w:rPr>
          <w:lang w:val="sr-Latn-CS"/>
        </w:rPr>
        <w:t>Пружа</w:t>
      </w:r>
      <w:r w:rsidR="00A85585" w:rsidRPr="00F71365">
        <w:rPr>
          <w:lang w:val="sr-Latn-CS"/>
        </w:rPr>
        <w:t xml:space="preserve"> </w:t>
      </w:r>
      <w:r w:rsidRPr="00F71365">
        <w:rPr>
          <w:lang w:val="sr-Latn-CS"/>
        </w:rPr>
        <w:t>флексибилност</w:t>
      </w:r>
      <w:r w:rsidR="00A85585" w:rsidRPr="00F71365">
        <w:rPr>
          <w:lang w:val="sr-Latn-CS"/>
        </w:rPr>
        <w:t xml:space="preserve"> </w:t>
      </w:r>
      <w:r w:rsidRPr="00F71365">
        <w:rPr>
          <w:lang w:val="sr-Latn-CS"/>
        </w:rPr>
        <w:t>за</w:t>
      </w:r>
      <w:r w:rsidR="00A85585" w:rsidRPr="00F71365">
        <w:rPr>
          <w:lang w:val="sr-Latn-CS"/>
        </w:rPr>
        <w:t xml:space="preserve"> </w:t>
      </w:r>
      <w:r w:rsidRPr="00F71365">
        <w:rPr>
          <w:lang w:val="sr-Latn-CS"/>
        </w:rPr>
        <w:t>извођење</w:t>
      </w:r>
      <w:r w:rsidR="00A85585" w:rsidRPr="00F71365">
        <w:rPr>
          <w:lang w:val="sr-Latn-CS"/>
        </w:rPr>
        <w:t xml:space="preserve"> </w:t>
      </w:r>
      <w:r w:rsidRPr="00F71365">
        <w:rPr>
          <w:lang w:val="sr-Latn-CS"/>
        </w:rPr>
        <w:t>процедура</w:t>
      </w:r>
      <w:r w:rsidR="00A85585" w:rsidRPr="00F71365">
        <w:rPr>
          <w:lang w:val="sr-Latn-CS"/>
        </w:rPr>
        <w:t xml:space="preserve"> </w:t>
      </w:r>
      <w:r w:rsidRPr="00F71365">
        <w:rPr>
          <w:lang w:val="sr-Latn-CS"/>
        </w:rPr>
        <w:t>терапијских</w:t>
      </w:r>
      <w:r w:rsidR="00A85585" w:rsidRPr="00F71365">
        <w:rPr>
          <w:lang w:val="sr-Latn-CS"/>
        </w:rPr>
        <w:t xml:space="preserve"> </w:t>
      </w:r>
      <w:r w:rsidRPr="00F71365">
        <w:rPr>
          <w:lang w:val="sr-Latn-CS"/>
        </w:rPr>
        <w:t>измена</w:t>
      </w:r>
      <w:r w:rsidR="00A85585" w:rsidRPr="00F71365">
        <w:rPr>
          <w:lang w:val="sr-Latn-CS"/>
        </w:rPr>
        <w:t xml:space="preserve"> </w:t>
      </w:r>
      <w:r w:rsidRPr="00F71365">
        <w:rPr>
          <w:lang w:val="sr-Latn-CS"/>
        </w:rPr>
        <w:t>еритроцита</w:t>
      </w:r>
      <w:r w:rsidR="00A85585" w:rsidRPr="00F71365">
        <w:rPr>
          <w:lang w:val="sr-Latn-CS"/>
        </w:rPr>
        <w:t xml:space="preserve">, </w:t>
      </w:r>
      <w:r w:rsidRPr="00F71365">
        <w:rPr>
          <w:lang w:val="sr-Latn-CS"/>
        </w:rPr>
        <w:t>омогућавајући</w:t>
      </w:r>
      <w:r w:rsidR="00A85585" w:rsidRPr="00F71365">
        <w:rPr>
          <w:lang w:val="sr-Latn-CS"/>
        </w:rPr>
        <w:t xml:space="preserve"> </w:t>
      </w:r>
      <w:r w:rsidRPr="00F71365">
        <w:rPr>
          <w:lang w:val="sr-Latn-CS"/>
        </w:rPr>
        <w:t>медицинском</w:t>
      </w:r>
      <w:r w:rsidR="00A85585" w:rsidRPr="00F71365">
        <w:rPr>
          <w:lang w:val="sr-Latn-CS"/>
        </w:rPr>
        <w:t xml:space="preserve"> </w:t>
      </w:r>
      <w:r w:rsidRPr="00F71365">
        <w:rPr>
          <w:lang w:val="sr-Latn-CS"/>
        </w:rPr>
        <w:t>особљу</w:t>
      </w:r>
      <w:r w:rsidR="00A85585" w:rsidRPr="00F71365">
        <w:rPr>
          <w:lang w:val="sr-Latn-CS"/>
        </w:rPr>
        <w:t xml:space="preserve"> </w:t>
      </w:r>
      <w:r w:rsidRPr="00F71365">
        <w:rPr>
          <w:lang w:val="sr-Latn-CS"/>
        </w:rPr>
        <w:t>да</w:t>
      </w:r>
      <w:r w:rsidR="00A85585" w:rsidRPr="00F71365">
        <w:rPr>
          <w:lang w:val="sr-Latn-CS"/>
        </w:rPr>
        <w:t xml:space="preserve"> </w:t>
      </w:r>
      <w:r w:rsidRPr="00F71365">
        <w:rPr>
          <w:lang w:val="sr-Latn-CS"/>
        </w:rPr>
        <w:t>изаберу</w:t>
      </w:r>
      <w:r w:rsidR="00A85585" w:rsidRPr="00F71365">
        <w:rPr>
          <w:lang w:val="sr-Latn-CS"/>
        </w:rPr>
        <w:t xml:space="preserve"> </w:t>
      </w:r>
      <w:r w:rsidRPr="00F71365">
        <w:rPr>
          <w:lang w:val="sr-Latn-CS"/>
        </w:rPr>
        <w:t>најприкладније</w:t>
      </w:r>
      <w:r w:rsidR="00A85585" w:rsidRPr="00F71365">
        <w:rPr>
          <w:lang w:val="sr-Latn-CS"/>
        </w:rPr>
        <w:t xml:space="preserve">, </w:t>
      </w:r>
      <w:r w:rsidRPr="00F71365">
        <w:rPr>
          <w:lang w:val="sr-Latn-CS"/>
        </w:rPr>
        <w:t>индивидуализоване</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оптимизоване</w:t>
      </w:r>
      <w:r w:rsidR="00A85585" w:rsidRPr="00F71365">
        <w:rPr>
          <w:lang w:val="sr-Latn-CS"/>
        </w:rPr>
        <w:t xml:space="preserve"> </w:t>
      </w:r>
      <w:r w:rsidRPr="00F71365">
        <w:rPr>
          <w:lang w:val="sr-Latn-CS"/>
        </w:rPr>
        <w:t>за</w:t>
      </w:r>
      <w:r w:rsidR="00A85585" w:rsidRPr="00F71365">
        <w:rPr>
          <w:lang w:val="sr-Latn-CS"/>
        </w:rPr>
        <w:t xml:space="preserve"> </w:t>
      </w:r>
      <w:r w:rsidRPr="00F71365">
        <w:rPr>
          <w:lang w:val="sr-Latn-CS"/>
        </w:rPr>
        <w:t>негу</w:t>
      </w:r>
      <w:r w:rsidR="00A85585" w:rsidRPr="00F71365">
        <w:rPr>
          <w:lang w:val="sr-Latn-CS"/>
        </w:rPr>
        <w:t xml:space="preserve"> </w:t>
      </w:r>
      <w:r w:rsidRPr="00F71365">
        <w:rPr>
          <w:lang w:val="sr-Latn-CS"/>
        </w:rPr>
        <w:t>пацијента</w:t>
      </w:r>
      <w:r w:rsidR="00A85585" w:rsidRPr="00F71365">
        <w:rPr>
          <w:lang w:val="sr-Latn-CS"/>
        </w:rPr>
        <w:t>.</w:t>
      </w:r>
    </w:p>
    <w:p w:rsidR="00A85585" w:rsidRPr="00E96BFD" w:rsidRDefault="00A85585" w:rsidP="00A85585">
      <w:pPr>
        <w:jc w:val="both"/>
      </w:pPr>
    </w:p>
    <w:p w:rsidR="00A85585" w:rsidRPr="00F71365" w:rsidRDefault="00F71365" w:rsidP="008A54FC">
      <w:pPr>
        <w:numPr>
          <w:ilvl w:val="0"/>
          <w:numId w:val="12"/>
        </w:numPr>
        <w:jc w:val="both"/>
        <w:rPr>
          <w:b/>
          <w:i/>
          <w:lang w:val="sr-Latn-CS"/>
        </w:rPr>
      </w:pPr>
      <w:r w:rsidRPr="00F71365">
        <w:rPr>
          <w:b/>
          <w:i/>
          <w:lang w:val="sr-Latn-CS"/>
        </w:rPr>
        <w:t>Прикупљање</w:t>
      </w:r>
      <w:r w:rsidR="00A85585" w:rsidRPr="00F71365">
        <w:rPr>
          <w:b/>
          <w:i/>
          <w:lang w:val="sr-Latn-CS"/>
        </w:rPr>
        <w:t xml:space="preserve"> </w:t>
      </w:r>
      <w:r w:rsidRPr="00F71365">
        <w:rPr>
          <w:b/>
          <w:i/>
          <w:lang w:val="sr-Latn-CS"/>
        </w:rPr>
        <w:t>мононуклеарних</w:t>
      </w:r>
      <w:r w:rsidR="00A85585" w:rsidRPr="00F71365">
        <w:rPr>
          <w:b/>
          <w:i/>
          <w:lang w:val="sr-Latn-CS"/>
        </w:rPr>
        <w:t xml:space="preserve"> </w:t>
      </w:r>
      <w:r w:rsidRPr="00F71365">
        <w:rPr>
          <w:b/>
          <w:i/>
          <w:lang w:val="sr-Latn-CS"/>
        </w:rPr>
        <w:t>ћелија</w:t>
      </w:r>
    </w:p>
    <w:p w:rsidR="00A85585" w:rsidRPr="00F71365" w:rsidRDefault="00A85585" w:rsidP="00A85585">
      <w:pPr>
        <w:jc w:val="both"/>
        <w:rPr>
          <w:lang w:val="sr-Latn-CS"/>
        </w:rPr>
      </w:pPr>
    </w:p>
    <w:p w:rsidR="00A85585" w:rsidRPr="00F71365" w:rsidRDefault="00F71365" w:rsidP="00A85585">
      <w:pPr>
        <w:jc w:val="both"/>
        <w:rPr>
          <w:lang w:val="sr-Latn-CS"/>
        </w:rPr>
      </w:pPr>
      <w:r w:rsidRPr="00F71365">
        <w:rPr>
          <w:lang w:val="sr-Latn-CS"/>
        </w:rPr>
        <w:t>Овај</w:t>
      </w:r>
      <w:r w:rsidR="00A85585" w:rsidRPr="00F71365">
        <w:rPr>
          <w:lang w:val="sr-Latn-CS"/>
        </w:rPr>
        <w:t xml:space="preserve"> </w:t>
      </w:r>
      <w:r w:rsidRPr="00F71365">
        <w:rPr>
          <w:lang w:val="sr-Latn-CS"/>
        </w:rPr>
        <w:t>протокол</w:t>
      </w:r>
      <w:r w:rsidR="00A85585" w:rsidRPr="00F71365">
        <w:rPr>
          <w:lang w:val="sr-Latn-CS"/>
        </w:rPr>
        <w:t xml:space="preserve"> </w:t>
      </w:r>
      <w:r w:rsidRPr="00F71365">
        <w:rPr>
          <w:lang w:val="sr-Latn-CS"/>
        </w:rPr>
        <w:t>доноси</w:t>
      </w:r>
      <w:r w:rsidR="00A85585" w:rsidRPr="00F71365">
        <w:rPr>
          <w:lang w:val="sr-Latn-CS"/>
        </w:rPr>
        <w:t xml:space="preserve"> </w:t>
      </w:r>
      <w:r w:rsidRPr="00F71365">
        <w:rPr>
          <w:lang w:val="sr-Latn-CS"/>
        </w:rPr>
        <w:t>бенефит</w:t>
      </w:r>
      <w:r w:rsidR="00A85585" w:rsidRPr="00F71365">
        <w:rPr>
          <w:lang w:val="sr-Latn-CS"/>
        </w:rPr>
        <w:t xml:space="preserve"> </w:t>
      </w:r>
      <w:r w:rsidRPr="00F71365">
        <w:rPr>
          <w:lang w:val="sr-Latn-CS"/>
        </w:rPr>
        <w:t>ефикасности</w:t>
      </w:r>
      <w:r w:rsidR="00A85585" w:rsidRPr="00F71365">
        <w:rPr>
          <w:lang w:val="sr-Latn-CS"/>
        </w:rPr>
        <w:t xml:space="preserve">, </w:t>
      </w:r>
      <w:r w:rsidRPr="00F71365">
        <w:rPr>
          <w:lang w:val="sr-Latn-CS"/>
        </w:rPr>
        <w:t>чистоће</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конзистенције</w:t>
      </w:r>
      <w:r w:rsidR="00A85585" w:rsidRPr="00F71365">
        <w:rPr>
          <w:lang w:val="sr-Latn-CS"/>
        </w:rPr>
        <w:t xml:space="preserve"> </w:t>
      </w:r>
      <w:r w:rsidRPr="00F71365">
        <w:rPr>
          <w:lang w:val="sr-Latn-CS"/>
        </w:rPr>
        <w:t>колекција</w:t>
      </w:r>
      <w:r w:rsidR="00A85585" w:rsidRPr="00F71365">
        <w:rPr>
          <w:lang w:val="sr-Latn-CS"/>
        </w:rPr>
        <w:t xml:space="preserve"> </w:t>
      </w:r>
      <w:r w:rsidRPr="00F71365">
        <w:rPr>
          <w:lang w:val="sr-Latn-CS"/>
        </w:rPr>
        <w:t>ћелија</w:t>
      </w:r>
      <w:r w:rsidR="00A85585" w:rsidRPr="00F71365">
        <w:rPr>
          <w:lang w:val="sr-Latn-CS"/>
        </w:rPr>
        <w:t xml:space="preserve"> – </w:t>
      </w:r>
      <w:r w:rsidRPr="00F71365">
        <w:rPr>
          <w:lang w:val="sr-Latn-CS"/>
        </w:rPr>
        <w:t>на</w:t>
      </w:r>
      <w:r w:rsidR="00A85585" w:rsidRPr="00F71365">
        <w:rPr>
          <w:lang w:val="sr-Latn-CS"/>
        </w:rPr>
        <w:t xml:space="preserve"> </w:t>
      </w:r>
      <w:r w:rsidRPr="00F71365">
        <w:rPr>
          <w:lang w:val="sr-Latn-CS"/>
        </w:rPr>
        <w:t>крају</w:t>
      </w:r>
      <w:r w:rsidR="00A85585" w:rsidRPr="00F71365">
        <w:rPr>
          <w:lang w:val="sr-Latn-CS"/>
        </w:rPr>
        <w:t xml:space="preserve"> </w:t>
      </w:r>
      <w:r w:rsidRPr="00F71365">
        <w:rPr>
          <w:lang w:val="sr-Latn-CS"/>
        </w:rPr>
        <w:t>корист</w:t>
      </w:r>
      <w:r w:rsidR="00A85585" w:rsidRPr="00F71365">
        <w:rPr>
          <w:lang w:val="sr-Latn-CS"/>
        </w:rPr>
        <w:t xml:space="preserve"> </w:t>
      </w:r>
      <w:r w:rsidRPr="00F71365">
        <w:rPr>
          <w:lang w:val="sr-Latn-CS"/>
        </w:rPr>
        <w:t>пацијентима</w:t>
      </w:r>
      <w:r w:rsidR="00A85585" w:rsidRPr="00F71365">
        <w:rPr>
          <w:lang w:val="sr-Latn-CS"/>
        </w:rPr>
        <w:t xml:space="preserve">, </w:t>
      </w:r>
      <w:r w:rsidRPr="00F71365">
        <w:rPr>
          <w:lang w:val="sr-Latn-CS"/>
        </w:rPr>
        <w:t>клиничарима</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лабораторијском</w:t>
      </w:r>
      <w:r w:rsidR="00A85585" w:rsidRPr="00F71365">
        <w:rPr>
          <w:lang w:val="sr-Latn-CS"/>
        </w:rPr>
        <w:t xml:space="preserve"> </w:t>
      </w:r>
      <w:r w:rsidRPr="00F71365">
        <w:rPr>
          <w:lang w:val="sr-Latn-CS"/>
        </w:rPr>
        <w:t>процесирању</w:t>
      </w:r>
      <w:r w:rsidR="00A85585" w:rsidRPr="00F71365">
        <w:rPr>
          <w:lang w:val="sr-Latn-CS"/>
        </w:rPr>
        <w:t>.</w:t>
      </w:r>
    </w:p>
    <w:p w:rsidR="00A85585" w:rsidRPr="00F71365" w:rsidRDefault="00A85585" w:rsidP="00A85585">
      <w:pPr>
        <w:jc w:val="both"/>
        <w:rPr>
          <w:lang w:val="sr-Latn-CS"/>
        </w:rPr>
      </w:pPr>
    </w:p>
    <w:p w:rsidR="00A85585" w:rsidRPr="00D46545" w:rsidRDefault="00A85585" w:rsidP="00A85585">
      <w:pPr>
        <w:jc w:val="both"/>
      </w:pPr>
      <w:r w:rsidRPr="00F71365">
        <w:rPr>
          <w:lang w:val="sr-Latn-CS"/>
        </w:rPr>
        <w:t xml:space="preserve">- </w:t>
      </w:r>
      <w:r w:rsidR="00F71365" w:rsidRPr="00F71365">
        <w:rPr>
          <w:lang w:val="sr-Latn-CS"/>
        </w:rPr>
        <w:t>мала</w:t>
      </w:r>
      <w:r w:rsidRPr="00F71365">
        <w:rPr>
          <w:lang w:val="sr-Latn-CS"/>
        </w:rPr>
        <w:t xml:space="preserve"> </w:t>
      </w:r>
      <w:r w:rsidR="00F71365" w:rsidRPr="00F71365">
        <w:rPr>
          <w:lang w:val="sr-Latn-CS"/>
        </w:rPr>
        <w:t>запремина</w:t>
      </w:r>
      <w:r w:rsidRPr="00F71365">
        <w:rPr>
          <w:lang w:val="sr-Latn-CS"/>
        </w:rPr>
        <w:t xml:space="preserve"> </w:t>
      </w:r>
      <w:r w:rsidR="00F71365" w:rsidRPr="00F71365">
        <w:rPr>
          <w:lang w:val="sr-Latn-CS"/>
        </w:rPr>
        <w:t>линијског</w:t>
      </w:r>
      <w:r w:rsidRPr="00F71365">
        <w:rPr>
          <w:lang w:val="sr-Latn-CS"/>
        </w:rPr>
        <w:t xml:space="preserve"> </w:t>
      </w:r>
      <w:r w:rsidR="00F71365" w:rsidRPr="00F71365">
        <w:rPr>
          <w:lang w:val="sr-Latn-CS"/>
        </w:rPr>
        <w:t>сета</w:t>
      </w:r>
      <w:r w:rsidRPr="00F71365">
        <w:rPr>
          <w:lang w:val="sr-Latn-CS"/>
        </w:rPr>
        <w:t xml:space="preserve"> (191 </w:t>
      </w:r>
      <w:r w:rsidR="00F71365" w:rsidRPr="00F71365">
        <w:rPr>
          <w:lang w:val="sr-Latn-CS"/>
        </w:rPr>
        <w:t>мл</w:t>
      </w:r>
      <w:r w:rsidRPr="00F71365">
        <w:rPr>
          <w:lang w:val="sr-Latn-CS"/>
        </w:rPr>
        <w:t xml:space="preserve">) </w:t>
      </w:r>
      <w:r w:rsidR="00F71365" w:rsidRPr="00F71365">
        <w:rPr>
          <w:lang w:val="sr-Latn-CS"/>
        </w:rPr>
        <w:t>или</w:t>
      </w:r>
      <w:r w:rsidRPr="00F71365">
        <w:rPr>
          <w:lang w:val="sr-Latn-CS"/>
        </w:rPr>
        <w:t xml:space="preserve"> </w:t>
      </w:r>
      <w:r w:rsidR="00E96BFD">
        <w:rPr>
          <w:lang w:val="sr-Latn-CS"/>
        </w:rPr>
        <w:t>одговарају</w:t>
      </w:r>
      <w:r w:rsidR="00E96BFD">
        <w:t>ћ</w:t>
      </w:r>
      <w:r w:rsidR="00F71365" w:rsidRPr="00F71365">
        <w:rPr>
          <w:lang w:val="sr-Latn-CS"/>
        </w:rPr>
        <w:t>ег</w:t>
      </w:r>
      <w:r w:rsidR="00D46545">
        <w:t>,</w:t>
      </w:r>
    </w:p>
    <w:p w:rsidR="00A85585" w:rsidRPr="00D46545" w:rsidRDefault="00A85585" w:rsidP="00A85585">
      <w:pPr>
        <w:jc w:val="both"/>
      </w:pPr>
      <w:r w:rsidRPr="00F71365">
        <w:rPr>
          <w:lang w:val="sr-Latn-CS"/>
        </w:rPr>
        <w:t xml:space="preserve">- </w:t>
      </w:r>
      <w:r w:rsidR="00F71365" w:rsidRPr="00F71365">
        <w:rPr>
          <w:lang w:val="sr-Latn-CS"/>
        </w:rPr>
        <w:t>функционално</w:t>
      </w:r>
      <w:r w:rsidRPr="00F71365">
        <w:rPr>
          <w:lang w:val="sr-Latn-CS"/>
        </w:rPr>
        <w:t xml:space="preserve"> </w:t>
      </w:r>
      <w:r w:rsidR="00F71365" w:rsidRPr="00F71365">
        <w:rPr>
          <w:lang w:val="sr-Latn-CS"/>
        </w:rPr>
        <w:t>затворен</w:t>
      </w:r>
      <w:r w:rsidR="00D46545">
        <w:t>,</w:t>
      </w:r>
    </w:p>
    <w:p w:rsidR="00A85585" w:rsidRPr="00D46545" w:rsidRDefault="00A85585" w:rsidP="00A85585">
      <w:pPr>
        <w:jc w:val="both"/>
      </w:pPr>
      <w:r w:rsidRPr="00F71365">
        <w:rPr>
          <w:lang w:val="sr-Latn-CS"/>
        </w:rPr>
        <w:t xml:space="preserve">- </w:t>
      </w:r>
      <w:r w:rsidR="00F71365" w:rsidRPr="00F71365">
        <w:rPr>
          <w:lang w:val="sr-Latn-CS"/>
        </w:rPr>
        <w:t>инкорпориран</w:t>
      </w:r>
      <w:r w:rsidRPr="00F71365">
        <w:rPr>
          <w:lang w:val="sr-Latn-CS"/>
        </w:rPr>
        <w:t xml:space="preserve"> </w:t>
      </w:r>
      <w:r w:rsidR="00F71365" w:rsidRPr="00F71365">
        <w:rPr>
          <w:lang w:val="sr-Latn-CS"/>
        </w:rPr>
        <w:t>прикључак</w:t>
      </w:r>
      <w:r w:rsidRPr="00F71365">
        <w:rPr>
          <w:lang w:val="sr-Latn-CS"/>
        </w:rPr>
        <w:t xml:space="preserve"> </w:t>
      </w:r>
      <w:r w:rsidR="00F71365" w:rsidRPr="00F71365">
        <w:rPr>
          <w:lang w:val="sr-Latn-CS"/>
        </w:rPr>
        <w:t>диверзионе</w:t>
      </w:r>
      <w:r w:rsidRPr="00F71365">
        <w:rPr>
          <w:lang w:val="sr-Latn-CS"/>
        </w:rPr>
        <w:t xml:space="preserve"> </w:t>
      </w:r>
      <w:r w:rsidR="00F71365" w:rsidRPr="00F71365">
        <w:rPr>
          <w:lang w:val="sr-Latn-CS"/>
        </w:rPr>
        <w:t>кесе</w:t>
      </w:r>
      <w:r w:rsidR="00D46545">
        <w:t>,</w:t>
      </w:r>
    </w:p>
    <w:p w:rsidR="00A85585" w:rsidRPr="00D46545" w:rsidRDefault="00A85585" w:rsidP="00A85585">
      <w:pPr>
        <w:jc w:val="both"/>
      </w:pPr>
      <w:r w:rsidRPr="00F71365">
        <w:rPr>
          <w:lang w:val="sr-Latn-CS"/>
        </w:rPr>
        <w:t xml:space="preserve">- </w:t>
      </w:r>
      <w:r w:rsidR="00F71365" w:rsidRPr="00F71365">
        <w:rPr>
          <w:lang w:val="sr-Latn-CS"/>
        </w:rPr>
        <w:t>инкорпориран</w:t>
      </w:r>
      <w:r w:rsidRPr="00F71365">
        <w:rPr>
          <w:lang w:val="sr-Latn-CS"/>
        </w:rPr>
        <w:t xml:space="preserve"> </w:t>
      </w:r>
      <w:r w:rsidR="00F71365" w:rsidRPr="00F71365">
        <w:rPr>
          <w:lang w:val="sr-Latn-CS"/>
        </w:rPr>
        <w:t>део</w:t>
      </w:r>
      <w:r w:rsidRPr="00F71365">
        <w:rPr>
          <w:lang w:val="sr-Latn-CS"/>
        </w:rPr>
        <w:t xml:space="preserve"> </w:t>
      </w:r>
      <w:r w:rsidR="00F71365" w:rsidRPr="00F71365">
        <w:rPr>
          <w:lang w:val="sr-Latn-CS"/>
        </w:rPr>
        <w:t>за</w:t>
      </w:r>
      <w:r w:rsidRPr="00F71365">
        <w:rPr>
          <w:lang w:val="sr-Latn-CS"/>
        </w:rPr>
        <w:t xml:space="preserve"> </w:t>
      </w:r>
      <w:r w:rsidR="00F71365" w:rsidRPr="00F71365">
        <w:rPr>
          <w:lang w:val="sr-Latn-CS"/>
        </w:rPr>
        <w:t>узимање</w:t>
      </w:r>
      <w:r w:rsidRPr="00F71365">
        <w:rPr>
          <w:lang w:val="sr-Latn-CS"/>
        </w:rPr>
        <w:t xml:space="preserve"> </w:t>
      </w:r>
      <w:r w:rsidR="00F71365" w:rsidRPr="00F71365">
        <w:rPr>
          <w:lang w:val="sr-Latn-CS"/>
        </w:rPr>
        <w:t>узорка</w:t>
      </w:r>
      <w:r w:rsidR="00D46545">
        <w:t>,</w:t>
      </w:r>
    </w:p>
    <w:p w:rsidR="00A85585" w:rsidRPr="00D46545" w:rsidRDefault="00A85585" w:rsidP="00A85585">
      <w:pPr>
        <w:jc w:val="both"/>
      </w:pPr>
      <w:r w:rsidRPr="00F71365">
        <w:rPr>
          <w:lang w:val="sr-Latn-CS"/>
        </w:rPr>
        <w:t xml:space="preserve">- </w:t>
      </w:r>
      <w:r w:rsidR="00F71365" w:rsidRPr="00F71365">
        <w:rPr>
          <w:lang w:val="sr-Latn-CS"/>
        </w:rPr>
        <w:t>једноставно</w:t>
      </w:r>
      <w:r w:rsidRPr="00F71365">
        <w:rPr>
          <w:lang w:val="sr-Latn-CS"/>
        </w:rPr>
        <w:t xml:space="preserve">, </w:t>
      </w:r>
      <w:r w:rsidR="00F71365" w:rsidRPr="00F71365">
        <w:rPr>
          <w:lang w:val="sr-Latn-CS"/>
        </w:rPr>
        <w:t>брзо</w:t>
      </w:r>
      <w:r w:rsidRPr="00F71365">
        <w:rPr>
          <w:lang w:val="sr-Latn-CS"/>
        </w:rPr>
        <w:t xml:space="preserve"> </w:t>
      </w:r>
      <w:r w:rsidR="00F71365" w:rsidRPr="00F71365">
        <w:rPr>
          <w:lang w:val="sr-Latn-CS"/>
        </w:rPr>
        <w:t>и</w:t>
      </w:r>
      <w:r w:rsidRPr="00F71365">
        <w:rPr>
          <w:lang w:val="sr-Latn-CS"/>
        </w:rPr>
        <w:t xml:space="preserve"> </w:t>
      </w:r>
      <w:r w:rsidR="00F71365" w:rsidRPr="00F71365">
        <w:rPr>
          <w:lang w:val="sr-Latn-CS"/>
        </w:rPr>
        <w:t>лако</w:t>
      </w:r>
      <w:r w:rsidRPr="00F71365">
        <w:rPr>
          <w:lang w:val="sr-Latn-CS"/>
        </w:rPr>
        <w:t xml:space="preserve"> </w:t>
      </w:r>
      <w:r w:rsidR="00F71365" w:rsidRPr="00F71365">
        <w:rPr>
          <w:lang w:val="sr-Latn-CS"/>
        </w:rPr>
        <w:t>постављање</w:t>
      </w:r>
      <w:r w:rsidRPr="00F71365">
        <w:rPr>
          <w:lang w:val="sr-Latn-CS"/>
        </w:rPr>
        <w:t xml:space="preserve"> </w:t>
      </w:r>
      <w:r w:rsidR="00F71365" w:rsidRPr="00F71365">
        <w:rPr>
          <w:lang w:val="sr-Latn-CS"/>
        </w:rPr>
        <w:t>касете</w:t>
      </w:r>
      <w:r w:rsidR="00D46545">
        <w:t>,</w:t>
      </w:r>
    </w:p>
    <w:p w:rsidR="00A85585" w:rsidRPr="00D46545" w:rsidRDefault="00A85585" w:rsidP="00A85585">
      <w:pPr>
        <w:jc w:val="both"/>
      </w:pPr>
      <w:r w:rsidRPr="00F71365">
        <w:rPr>
          <w:lang w:val="sr-Latn-CS"/>
        </w:rPr>
        <w:t xml:space="preserve">- </w:t>
      </w:r>
      <w:r w:rsidR="00F71365" w:rsidRPr="00F71365">
        <w:rPr>
          <w:lang w:val="sr-Latn-CS"/>
        </w:rPr>
        <w:t>компоненте</w:t>
      </w:r>
      <w:r w:rsidRPr="00F71365">
        <w:rPr>
          <w:lang w:val="sr-Latn-CS"/>
        </w:rPr>
        <w:t xml:space="preserve"> </w:t>
      </w:r>
      <w:r w:rsidR="00F71365" w:rsidRPr="00F71365">
        <w:rPr>
          <w:lang w:val="sr-Latn-CS"/>
        </w:rPr>
        <w:t>кодиране</w:t>
      </w:r>
      <w:r w:rsidRPr="00F71365">
        <w:rPr>
          <w:lang w:val="sr-Latn-CS"/>
        </w:rPr>
        <w:t xml:space="preserve"> </w:t>
      </w:r>
      <w:r w:rsidR="00F71365" w:rsidRPr="00F71365">
        <w:rPr>
          <w:lang w:val="sr-Latn-CS"/>
        </w:rPr>
        <w:t>бојама</w:t>
      </w:r>
      <w:r w:rsidR="00D46545">
        <w:t>.</w:t>
      </w:r>
    </w:p>
    <w:p w:rsidR="00A85585" w:rsidRPr="00F71365" w:rsidRDefault="00A85585" w:rsidP="00A85585">
      <w:pPr>
        <w:jc w:val="both"/>
        <w:rPr>
          <w:lang w:val="sr-Latn-CS"/>
        </w:rPr>
      </w:pPr>
    </w:p>
    <w:p w:rsidR="00A85585" w:rsidRPr="00F71365" w:rsidRDefault="00F71365" w:rsidP="008A54FC">
      <w:pPr>
        <w:numPr>
          <w:ilvl w:val="0"/>
          <w:numId w:val="12"/>
        </w:numPr>
        <w:jc w:val="both"/>
        <w:rPr>
          <w:b/>
          <w:i/>
          <w:lang w:val="sr-Latn-CS"/>
        </w:rPr>
      </w:pPr>
      <w:r w:rsidRPr="00F71365">
        <w:rPr>
          <w:b/>
          <w:i/>
          <w:lang w:val="sr-Latn-CS"/>
        </w:rPr>
        <w:t>Прикупљање</w:t>
      </w:r>
      <w:r w:rsidR="00A85585" w:rsidRPr="00F71365">
        <w:rPr>
          <w:b/>
          <w:i/>
          <w:lang w:val="sr-Latn-CS"/>
        </w:rPr>
        <w:t xml:space="preserve"> </w:t>
      </w:r>
      <w:r w:rsidRPr="00F71365">
        <w:rPr>
          <w:b/>
          <w:i/>
          <w:lang w:val="sr-Latn-CS"/>
        </w:rPr>
        <w:t>гранулоцита</w:t>
      </w:r>
      <w:r w:rsidR="00A85585" w:rsidRPr="00F71365">
        <w:rPr>
          <w:b/>
          <w:i/>
          <w:lang w:val="sr-Latn-CS"/>
        </w:rPr>
        <w:t xml:space="preserve"> (</w:t>
      </w:r>
      <w:r w:rsidRPr="00F71365">
        <w:rPr>
          <w:b/>
          <w:i/>
          <w:lang w:val="sr-Latn-CS"/>
        </w:rPr>
        <w:t>полиморфонуклеарних</w:t>
      </w:r>
      <w:r w:rsidR="00A85585" w:rsidRPr="00F71365">
        <w:rPr>
          <w:b/>
          <w:i/>
          <w:lang w:val="sr-Latn-CS"/>
        </w:rPr>
        <w:t xml:space="preserve"> </w:t>
      </w:r>
      <w:r w:rsidRPr="00F71365">
        <w:rPr>
          <w:b/>
          <w:i/>
          <w:lang w:val="sr-Latn-CS"/>
        </w:rPr>
        <w:t>ћелија</w:t>
      </w:r>
      <w:r w:rsidR="00A85585" w:rsidRPr="00F71365">
        <w:rPr>
          <w:b/>
          <w:i/>
          <w:lang w:val="sr-Latn-CS"/>
        </w:rPr>
        <w:t>)</w:t>
      </w:r>
    </w:p>
    <w:p w:rsidR="00A85585" w:rsidRPr="00F71365" w:rsidRDefault="00A85585" w:rsidP="00A85585">
      <w:pPr>
        <w:jc w:val="both"/>
        <w:rPr>
          <w:lang w:val="sr-Latn-CS"/>
        </w:rPr>
      </w:pPr>
    </w:p>
    <w:p w:rsidR="00A85585" w:rsidRPr="00F71365" w:rsidRDefault="00F71365" w:rsidP="00A85585">
      <w:pPr>
        <w:jc w:val="both"/>
        <w:rPr>
          <w:lang w:val="sr-Latn-CS"/>
        </w:rPr>
      </w:pPr>
      <w:r w:rsidRPr="00F71365">
        <w:rPr>
          <w:lang w:val="sr-Latn-CS"/>
        </w:rPr>
        <w:t>Могућност</w:t>
      </w:r>
      <w:r w:rsidR="00A85585" w:rsidRPr="00F71365">
        <w:rPr>
          <w:lang w:val="sr-Latn-CS"/>
        </w:rPr>
        <w:t xml:space="preserve"> </w:t>
      </w:r>
      <w:r w:rsidRPr="00F71365">
        <w:rPr>
          <w:lang w:val="sr-Latn-CS"/>
        </w:rPr>
        <w:t>оптимизације</w:t>
      </w:r>
      <w:r w:rsidR="00A85585" w:rsidRPr="00F71365">
        <w:rPr>
          <w:lang w:val="sr-Latn-CS"/>
        </w:rPr>
        <w:t xml:space="preserve"> </w:t>
      </w:r>
      <w:r w:rsidRPr="00F71365">
        <w:rPr>
          <w:lang w:val="sr-Latn-CS"/>
        </w:rPr>
        <w:t>сваке</w:t>
      </w:r>
      <w:r w:rsidR="00A85585" w:rsidRPr="00F71365">
        <w:rPr>
          <w:lang w:val="sr-Latn-CS"/>
        </w:rPr>
        <w:t xml:space="preserve"> </w:t>
      </w:r>
      <w:r w:rsidRPr="00F71365">
        <w:rPr>
          <w:lang w:val="sr-Latn-CS"/>
        </w:rPr>
        <w:t>колекције</w:t>
      </w:r>
      <w:r w:rsidR="00A85585" w:rsidRPr="00F71365">
        <w:rPr>
          <w:lang w:val="sr-Latn-CS"/>
        </w:rPr>
        <w:t xml:space="preserve"> </w:t>
      </w:r>
      <w:r w:rsidRPr="00F71365">
        <w:rPr>
          <w:lang w:val="sr-Latn-CS"/>
        </w:rPr>
        <w:t>полиморфонуклеарних</w:t>
      </w:r>
      <w:r w:rsidR="00A85585" w:rsidRPr="00F71365">
        <w:rPr>
          <w:lang w:val="sr-Latn-CS"/>
        </w:rPr>
        <w:t xml:space="preserve"> </w:t>
      </w:r>
      <w:r w:rsidRPr="00F71365">
        <w:rPr>
          <w:lang w:val="sr-Latn-CS"/>
        </w:rPr>
        <w:t>ћелија</w:t>
      </w:r>
      <w:r w:rsidR="00A85585" w:rsidRPr="00F71365">
        <w:rPr>
          <w:lang w:val="sr-Latn-CS"/>
        </w:rPr>
        <w:t>.</w:t>
      </w:r>
    </w:p>
    <w:p w:rsidR="00A85585" w:rsidRPr="00F71365" w:rsidRDefault="00A85585" w:rsidP="00A85585">
      <w:pPr>
        <w:jc w:val="both"/>
        <w:rPr>
          <w:lang w:val="sr-Latn-CS"/>
        </w:rPr>
      </w:pPr>
    </w:p>
    <w:p w:rsidR="00A85585" w:rsidRPr="00D46545" w:rsidRDefault="00A85585" w:rsidP="00A85585">
      <w:pPr>
        <w:jc w:val="both"/>
      </w:pPr>
      <w:r w:rsidRPr="00F71365">
        <w:rPr>
          <w:lang w:val="sr-Latn-CS"/>
        </w:rPr>
        <w:t xml:space="preserve">- </w:t>
      </w:r>
      <w:r w:rsidR="00F71365" w:rsidRPr="00F71365">
        <w:rPr>
          <w:lang w:val="sr-Latn-CS"/>
        </w:rPr>
        <w:t>задржава</w:t>
      </w:r>
      <w:r w:rsidRPr="00F71365">
        <w:rPr>
          <w:lang w:val="sr-Latn-CS"/>
        </w:rPr>
        <w:t xml:space="preserve"> </w:t>
      </w:r>
      <w:r w:rsidR="00F71365" w:rsidRPr="00F71365">
        <w:rPr>
          <w:lang w:val="sr-Latn-CS"/>
        </w:rPr>
        <w:t>ефикасност</w:t>
      </w:r>
      <w:r w:rsidRPr="00F71365">
        <w:rPr>
          <w:lang w:val="sr-Latn-CS"/>
        </w:rPr>
        <w:t xml:space="preserve"> </w:t>
      </w:r>
      <w:r w:rsidR="00F71365" w:rsidRPr="00F71365">
        <w:rPr>
          <w:lang w:val="sr-Latn-CS"/>
        </w:rPr>
        <w:t>колекције</w:t>
      </w:r>
      <w:r w:rsidRPr="00F71365">
        <w:rPr>
          <w:lang w:val="sr-Latn-CS"/>
        </w:rPr>
        <w:t xml:space="preserve"> </w:t>
      </w:r>
      <w:r w:rsidR="00F71365" w:rsidRPr="00F71365">
        <w:rPr>
          <w:lang w:val="sr-Latn-CS"/>
        </w:rPr>
        <w:t>у</w:t>
      </w:r>
      <w:r w:rsidRPr="00F71365">
        <w:rPr>
          <w:lang w:val="sr-Latn-CS"/>
        </w:rPr>
        <w:t xml:space="preserve"> </w:t>
      </w:r>
      <w:r w:rsidR="00F71365" w:rsidRPr="00F71365">
        <w:rPr>
          <w:lang w:val="sr-Latn-CS"/>
        </w:rPr>
        <w:t>опсегу</w:t>
      </w:r>
      <w:r w:rsidRPr="00F71365">
        <w:rPr>
          <w:lang w:val="sr-Latn-CS"/>
        </w:rPr>
        <w:t xml:space="preserve"> </w:t>
      </w:r>
      <w:r w:rsidR="00F71365" w:rsidRPr="00F71365">
        <w:rPr>
          <w:lang w:val="sr-Latn-CS"/>
        </w:rPr>
        <w:t>стопе</w:t>
      </w:r>
      <w:r w:rsidRPr="00F71365">
        <w:rPr>
          <w:lang w:val="sr-Latn-CS"/>
        </w:rPr>
        <w:t xml:space="preserve"> </w:t>
      </w:r>
      <w:r w:rsidR="00F71365" w:rsidRPr="00F71365">
        <w:rPr>
          <w:lang w:val="sr-Latn-CS"/>
        </w:rPr>
        <w:t>протока</w:t>
      </w:r>
      <w:r w:rsidRPr="00F71365">
        <w:rPr>
          <w:lang w:val="sr-Latn-CS"/>
        </w:rPr>
        <w:t xml:space="preserve"> </w:t>
      </w:r>
      <w:r w:rsidR="00F71365" w:rsidRPr="00F71365">
        <w:rPr>
          <w:lang w:val="sr-Latn-CS"/>
        </w:rPr>
        <w:t>улазне</w:t>
      </w:r>
      <w:r w:rsidRPr="00F71365">
        <w:rPr>
          <w:lang w:val="sr-Latn-CS"/>
        </w:rPr>
        <w:t xml:space="preserve"> </w:t>
      </w:r>
      <w:r w:rsidR="00F71365" w:rsidRPr="00F71365">
        <w:rPr>
          <w:lang w:val="sr-Latn-CS"/>
        </w:rPr>
        <w:t>пумпе</w:t>
      </w:r>
      <w:r w:rsidRPr="00F71365">
        <w:rPr>
          <w:lang w:val="sr-Latn-CS"/>
        </w:rPr>
        <w:t xml:space="preserve">, </w:t>
      </w:r>
      <w:r w:rsidR="00F71365" w:rsidRPr="00F71365">
        <w:rPr>
          <w:lang w:val="sr-Latn-CS"/>
        </w:rPr>
        <w:t>аутоматским</w:t>
      </w:r>
      <w:r w:rsidRPr="00F71365">
        <w:rPr>
          <w:lang w:val="sr-Latn-CS"/>
        </w:rPr>
        <w:t xml:space="preserve"> </w:t>
      </w:r>
      <w:r w:rsidR="00F71365" w:rsidRPr="00F71365">
        <w:rPr>
          <w:lang w:val="sr-Latn-CS"/>
        </w:rPr>
        <w:t>подешавањем</w:t>
      </w:r>
      <w:r w:rsidRPr="00F71365">
        <w:rPr>
          <w:lang w:val="sr-Latn-CS"/>
        </w:rPr>
        <w:t xml:space="preserve"> </w:t>
      </w:r>
      <w:r w:rsidR="00F71365" w:rsidRPr="00F71365">
        <w:rPr>
          <w:lang w:val="sr-Latn-CS"/>
        </w:rPr>
        <w:t>стопе</w:t>
      </w:r>
      <w:r w:rsidRPr="00F71365">
        <w:rPr>
          <w:lang w:val="sr-Latn-CS"/>
        </w:rPr>
        <w:t xml:space="preserve"> </w:t>
      </w:r>
      <w:r w:rsidR="00F71365" w:rsidRPr="00F71365">
        <w:rPr>
          <w:lang w:val="sr-Latn-CS"/>
        </w:rPr>
        <w:t>протока</w:t>
      </w:r>
      <w:r w:rsidRPr="00F71365">
        <w:rPr>
          <w:lang w:val="sr-Latn-CS"/>
        </w:rPr>
        <w:t xml:space="preserve"> </w:t>
      </w:r>
      <w:r w:rsidR="00F71365" w:rsidRPr="00F71365">
        <w:rPr>
          <w:lang w:val="sr-Latn-CS"/>
        </w:rPr>
        <w:t>колекционе</w:t>
      </w:r>
      <w:r w:rsidRPr="00F71365">
        <w:rPr>
          <w:lang w:val="sr-Latn-CS"/>
        </w:rPr>
        <w:t xml:space="preserve"> </w:t>
      </w:r>
      <w:r w:rsidR="00F71365" w:rsidRPr="00F71365">
        <w:rPr>
          <w:lang w:val="sr-Latn-CS"/>
        </w:rPr>
        <w:t>пумпе</w:t>
      </w:r>
      <w:r w:rsidR="00D46545">
        <w:t>,</w:t>
      </w:r>
    </w:p>
    <w:p w:rsidR="00A85585" w:rsidRPr="00D46545" w:rsidRDefault="00A85585" w:rsidP="00A85585">
      <w:pPr>
        <w:jc w:val="both"/>
      </w:pPr>
      <w:r w:rsidRPr="00F71365">
        <w:rPr>
          <w:lang w:val="sr-Latn-CS"/>
        </w:rPr>
        <w:t xml:space="preserve">-   </w:t>
      </w:r>
      <w:r w:rsidR="00F71365" w:rsidRPr="00F71365">
        <w:rPr>
          <w:lang w:val="sr-Latn-CS"/>
        </w:rPr>
        <w:t>чува</w:t>
      </w:r>
      <w:r w:rsidRPr="00F71365">
        <w:rPr>
          <w:lang w:val="sr-Latn-CS"/>
        </w:rPr>
        <w:t xml:space="preserve"> </w:t>
      </w:r>
      <w:r w:rsidR="00F71365" w:rsidRPr="00F71365">
        <w:rPr>
          <w:lang w:val="sr-Latn-CS"/>
        </w:rPr>
        <w:t>вијабилност</w:t>
      </w:r>
      <w:r w:rsidRPr="00F71365">
        <w:rPr>
          <w:lang w:val="sr-Latn-CS"/>
        </w:rPr>
        <w:t xml:space="preserve"> </w:t>
      </w:r>
      <w:r w:rsidR="00F71365" w:rsidRPr="00F71365">
        <w:rPr>
          <w:lang w:val="sr-Latn-CS"/>
        </w:rPr>
        <w:t>гранулоцита</w:t>
      </w:r>
      <w:r w:rsidRPr="00F71365">
        <w:rPr>
          <w:lang w:val="sr-Latn-CS"/>
        </w:rPr>
        <w:t xml:space="preserve"> </w:t>
      </w:r>
      <w:r w:rsidR="00F71365" w:rsidRPr="00F71365">
        <w:rPr>
          <w:lang w:val="sr-Latn-CS"/>
        </w:rPr>
        <w:t>током</w:t>
      </w:r>
      <w:r w:rsidRPr="00F71365">
        <w:rPr>
          <w:lang w:val="sr-Latn-CS"/>
        </w:rPr>
        <w:t xml:space="preserve"> </w:t>
      </w:r>
      <w:r w:rsidR="00F71365" w:rsidRPr="00F71365">
        <w:rPr>
          <w:lang w:val="sr-Latn-CS"/>
        </w:rPr>
        <w:t>процеса</w:t>
      </w:r>
      <w:r w:rsidRPr="00F71365">
        <w:rPr>
          <w:lang w:val="sr-Latn-CS"/>
        </w:rPr>
        <w:t xml:space="preserve"> </w:t>
      </w:r>
      <w:r w:rsidR="00F71365" w:rsidRPr="00F71365">
        <w:rPr>
          <w:lang w:val="sr-Latn-CS"/>
        </w:rPr>
        <w:t>колекције</w:t>
      </w:r>
      <w:r w:rsidR="00D46545">
        <w:t>.</w:t>
      </w:r>
    </w:p>
    <w:p w:rsidR="00A85585" w:rsidRPr="00F71365" w:rsidRDefault="00A85585" w:rsidP="00A85585">
      <w:pPr>
        <w:ind w:left="720"/>
        <w:jc w:val="both"/>
        <w:rPr>
          <w:b/>
          <w:i/>
          <w:lang w:val="sr-Latn-CS"/>
        </w:rPr>
      </w:pPr>
    </w:p>
    <w:p w:rsidR="00A85585" w:rsidRPr="00F71365" w:rsidRDefault="00F71365" w:rsidP="008A54FC">
      <w:pPr>
        <w:numPr>
          <w:ilvl w:val="0"/>
          <w:numId w:val="12"/>
        </w:numPr>
        <w:jc w:val="both"/>
        <w:rPr>
          <w:b/>
          <w:i/>
          <w:lang w:val="sr-Latn-CS"/>
        </w:rPr>
      </w:pPr>
      <w:r w:rsidRPr="00F71365">
        <w:rPr>
          <w:b/>
          <w:i/>
          <w:lang w:val="sr-Latn-CS"/>
        </w:rPr>
        <w:t>Деплеције</w:t>
      </w:r>
      <w:r w:rsidR="00A85585" w:rsidRPr="00F71365">
        <w:rPr>
          <w:b/>
          <w:i/>
          <w:lang w:val="sr-Latn-CS"/>
        </w:rPr>
        <w:t xml:space="preserve"> </w:t>
      </w:r>
      <w:r w:rsidRPr="00F71365">
        <w:rPr>
          <w:b/>
          <w:i/>
          <w:lang w:val="sr-Latn-CS"/>
        </w:rPr>
        <w:t>леукоцита</w:t>
      </w:r>
      <w:r w:rsidR="00A85585" w:rsidRPr="00F71365">
        <w:rPr>
          <w:b/>
          <w:i/>
          <w:lang w:val="sr-Latn-CS"/>
        </w:rPr>
        <w:t xml:space="preserve"> </w:t>
      </w:r>
      <w:r w:rsidRPr="00F71365">
        <w:rPr>
          <w:b/>
          <w:i/>
          <w:lang w:val="sr-Latn-CS"/>
        </w:rPr>
        <w:t>и</w:t>
      </w:r>
      <w:r w:rsidR="00A85585" w:rsidRPr="00F71365">
        <w:rPr>
          <w:b/>
          <w:i/>
          <w:lang w:val="sr-Latn-CS"/>
        </w:rPr>
        <w:t xml:space="preserve"> </w:t>
      </w:r>
      <w:r w:rsidRPr="00F71365">
        <w:rPr>
          <w:b/>
          <w:i/>
          <w:lang w:val="sr-Latn-CS"/>
        </w:rPr>
        <w:t>тромбоцита</w:t>
      </w:r>
    </w:p>
    <w:p w:rsidR="00A85585" w:rsidRPr="00EE342C" w:rsidRDefault="00A85585" w:rsidP="00E96BFD">
      <w:pPr>
        <w:jc w:val="both"/>
        <w:rPr>
          <w:rFonts w:ascii="Arial" w:hAnsi="Arial" w:cs="Arial"/>
          <w:lang w:val="sr-Latn-CS"/>
        </w:rPr>
      </w:pPr>
      <w:r w:rsidRPr="00EE342C">
        <w:rPr>
          <w:rFonts w:ascii="Arial" w:hAnsi="Arial" w:cs="Arial"/>
          <w:lang w:val="sr-Latn-CS"/>
        </w:rPr>
        <w:t xml:space="preserve">                                                                                           </w:t>
      </w:r>
    </w:p>
    <w:p w:rsidR="00A85585" w:rsidRPr="00E96BFD" w:rsidRDefault="00A85585" w:rsidP="00A85585">
      <w:pPr>
        <w:rPr>
          <w:lang w:val="sr-Latn-CS"/>
        </w:rPr>
      </w:pPr>
      <w:r w:rsidRPr="00EE342C">
        <w:rPr>
          <w:rFonts w:ascii="Arial" w:hAnsi="Arial" w:cs="Arial"/>
          <w:lang w:val="sr-Latn-CS"/>
        </w:rPr>
        <w:t xml:space="preserve"> </w:t>
      </w:r>
      <w:r w:rsidR="00E96BFD" w:rsidRPr="00E96BFD">
        <w:rPr>
          <w:b/>
          <w:lang w:val="sr-Latn-CS"/>
        </w:rPr>
        <w:t>Перформансе</w:t>
      </w:r>
      <w:r w:rsidRPr="00E96BFD">
        <w:rPr>
          <w:lang w:val="sr-Latn-CS"/>
        </w:rPr>
        <w:t xml:space="preserve">: </w:t>
      </w:r>
    </w:p>
    <w:p w:rsidR="00A85585" w:rsidRPr="00E96BFD" w:rsidRDefault="00A85585" w:rsidP="00A85585">
      <w:pPr>
        <w:rPr>
          <w:lang w:val="sr-Latn-CS"/>
        </w:rPr>
      </w:pPr>
    </w:p>
    <w:p w:rsidR="00A85585" w:rsidRPr="00E96BFD" w:rsidRDefault="00E96BFD" w:rsidP="008A54FC">
      <w:pPr>
        <w:numPr>
          <w:ilvl w:val="0"/>
          <w:numId w:val="14"/>
        </w:numPr>
        <w:rPr>
          <w:lang w:val="sr-Latn-CS"/>
        </w:rPr>
      </w:pPr>
      <w:r w:rsidRPr="00E96BFD">
        <w:rPr>
          <w:b/>
          <w:lang w:val="sr-Latn-CS"/>
        </w:rPr>
        <w:t>линијски</w:t>
      </w:r>
      <w:r w:rsidR="00A85585" w:rsidRPr="00E96BFD">
        <w:rPr>
          <w:b/>
          <w:lang w:val="sr-Latn-CS"/>
        </w:rPr>
        <w:t xml:space="preserve"> </w:t>
      </w:r>
      <w:r w:rsidRPr="00E96BFD">
        <w:rPr>
          <w:b/>
          <w:lang w:val="sr-Latn-CS"/>
        </w:rPr>
        <w:t>сет</w:t>
      </w:r>
      <w:r w:rsidR="00A85585" w:rsidRPr="00E96BFD">
        <w:rPr>
          <w:lang w:val="sr-Latn-CS"/>
        </w:rPr>
        <w:t xml:space="preserve"> </w:t>
      </w:r>
      <w:r w:rsidRPr="00E96BFD">
        <w:rPr>
          <w:lang w:val="sr-Latn-CS"/>
        </w:rPr>
        <w:t>малог</w:t>
      </w:r>
      <w:r w:rsidR="00A85585" w:rsidRPr="00E96BFD">
        <w:rPr>
          <w:lang w:val="sr-Latn-CS"/>
        </w:rPr>
        <w:t xml:space="preserve"> </w:t>
      </w:r>
      <w:r w:rsidRPr="00E96BFD">
        <w:rPr>
          <w:lang w:val="sr-Latn-CS"/>
        </w:rPr>
        <w:t>ектракорпоралног</w:t>
      </w:r>
      <w:r w:rsidR="00A85585" w:rsidRPr="00E96BFD">
        <w:rPr>
          <w:lang w:val="sr-Latn-CS"/>
        </w:rPr>
        <w:t xml:space="preserve"> </w:t>
      </w:r>
      <w:r w:rsidRPr="00E96BFD">
        <w:rPr>
          <w:lang w:val="sr-Latn-CS"/>
        </w:rPr>
        <w:t>волумена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одговара</w:t>
      </w:r>
      <w:r w:rsidR="00A85585" w:rsidRPr="00E96BFD">
        <w:rPr>
          <w:lang w:val="sr-Latn-CS"/>
        </w:rPr>
        <w:t xml:space="preserve"> </w:t>
      </w:r>
      <w:r w:rsidRPr="00E96BFD">
        <w:rPr>
          <w:lang w:val="sr-Latn-CS"/>
        </w:rPr>
        <w:t>пацијентима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са</w:t>
      </w:r>
      <w:r w:rsidR="00A85585" w:rsidRPr="00E96BFD">
        <w:rPr>
          <w:lang w:val="sr-Latn-CS"/>
        </w:rPr>
        <w:t xml:space="preserve"> </w:t>
      </w:r>
      <w:r w:rsidRPr="00E96BFD">
        <w:rPr>
          <w:lang w:val="sr-Latn-CS"/>
        </w:rPr>
        <w:t>малом</w:t>
      </w:r>
      <w:r w:rsidR="00A85585" w:rsidRPr="00E96BFD">
        <w:rPr>
          <w:lang w:val="sr-Latn-CS"/>
        </w:rPr>
        <w:t xml:space="preserve"> </w:t>
      </w:r>
      <w:r w:rsidRPr="00E96BFD">
        <w:rPr>
          <w:lang w:val="sr-Latn-CS"/>
        </w:rPr>
        <w:t>телесном</w:t>
      </w:r>
      <w:r w:rsidR="00A85585" w:rsidRPr="00E96BFD">
        <w:rPr>
          <w:lang w:val="sr-Latn-CS"/>
        </w:rPr>
        <w:t xml:space="preserve"> </w:t>
      </w:r>
      <w:r w:rsidRPr="00E96BFD">
        <w:rPr>
          <w:lang w:val="sr-Latn-CS"/>
        </w:rPr>
        <w:t>масом</w:t>
      </w:r>
      <w:r w:rsidR="00D46545">
        <w:t>,</w:t>
      </w:r>
    </w:p>
    <w:p w:rsidR="00A85585" w:rsidRPr="00E96BFD" w:rsidRDefault="00E96BFD" w:rsidP="008A54FC">
      <w:pPr>
        <w:numPr>
          <w:ilvl w:val="0"/>
          <w:numId w:val="14"/>
        </w:numPr>
        <w:rPr>
          <w:lang w:val="sr-Latn-CS"/>
        </w:rPr>
      </w:pPr>
      <w:r>
        <w:rPr>
          <w:b/>
        </w:rPr>
        <w:t>AIM</w:t>
      </w:r>
      <w:r w:rsidR="00A85585" w:rsidRPr="00E96BFD">
        <w:rPr>
          <w:b/>
          <w:lang w:val="sr-Latn-CS"/>
        </w:rPr>
        <w:t xml:space="preserve"> </w:t>
      </w:r>
      <w:r w:rsidR="00A85585" w:rsidRPr="00E96BFD">
        <w:rPr>
          <w:lang w:val="sr-Latn-CS"/>
        </w:rPr>
        <w:t>(</w:t>
      </w:r>
      <w:r w:rsidRPr="00E96BFD">
        <w:rPr>
          <w:lang w:val="sr-Latn-CS"/>
        </w:rPr>
        <w:t>аутоматска</w:t>
      </w:r>
      <w:r w:rsidR="00A85585" w:rsidRPr="00E96BFD">
        <w:rPr>
          <w:lang w:val="sr-Latn-CS"/>
        </w:rPr>
        <w:t xml:space="preserve"> </w:t>
      </w:r>
      <w:r w:rsidRPr="00E96BFD">
        <w:rPr>
          <w:lang w:val="sr-Latn-CS"/>
        </w:rPr>
        <w:t>контрола</w:t>
      </w:r>
      <w:r w:rsidR="00A85585" w:rsidRPr="00E96BFD">
        <w:rPr>
          <w:lang w:val="sr-Latn-CS"/>
        </w:rPr>
        <w:t xml:space="preserve"> </w:t>
      </w:r>
      <w:r w:rsidRPr="00E96BFD">
        <w:rPr>
          <w:lang w:val="sr-Latn-CS"/>
        </w:rPr>
        <w:t>интерфејса</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t>ћ</w:t>
      </w:r>
      <w:r w:rsidRPr="00E96BFD">
        <w:rPr>
          <w:lang w:val="sr-Latn-CS"/>
        </w:rPr>
        <w:t>а</w:t>
      </w:r>
      <w:r w:rsidR="00D46545">
        <w:t>,</w:t>
      </w:r>
    </w:p>
    <w:p w:rsidR="00A85585" w:rsidRPr="00E96BFD" w:rsidRDefault="00E96BFD" w:rsidP="008A54FC">
      <w:pPr>
        <w:numPr>
          <w:ilvl w:val="0"/>
          <w:numId w:val="14"/>
        </w:numPr>
        <w:rPr>
          <w:lang w:val="sr-Latn-CS"/>
        </w:rPr>
      </w:pPr>
      <w:r>
        <w:rPr>
          <w:b/>
          <w:lang w:val="sr-Latn-CS"/>
        </w:rPr>
        <w:t>GUI</w:t>
      </w:r>
      <w:r w:rsidR="00A85585" w:rsidRPr="00E96BFD">
        <w:rPr>
          <w:b/>
          <w:lang w:val="sr-Latn-CS"/>
        </w:rPr>
        <w:t xml:space="preserve"> </w:t>
      </w:r>
      <w:r w:rsidR="00A85585" w:rsidRPr="00E96BFD">
        <w:rPr>
          <w:lang w:val="sr-Latn-CS"/>
        </w:rPr>
        <w:t>(</w:t>
      </w:r>
      <w:r w:rsidRPr="00E96BFD">
        <w:rPr>
          <w:lang w:val="sr-Latn-CS"/>
        </w:rPr>
        <w:t>екран</w:t>
      </w:r>
      <w:r w:rsidR="00A85585" w:rsidRPr="00E96BFD">
        <w:rPr>
          <w:lang w:val="sr-Latn-CS"/>
        </w:rPr>
        <w:t xml:space="preserve"> </w:t>
      </w:r>
      <w:r>
        <w:rPr>
          <w:lang w:val="sr-Latn-CS"/>
        </w:rPr>
        <w:t>touch-screen</w:t>
      </w:r>
      <w:r w:rsidR="00A85585" w:rsidRPr="00E96BFD">
        <w:rPr>
          <w:lang w:val="sr-Latn-CS"/>
        </w:rPr>
        <w:t xml:space="preserve"> </w:t>
      </w:r>
      <w:r w:rsidRPr="00E96BFD">
        <w:rPr>
          <w:lang w:val="sr-Latn-CS"/>
        </w:rPr>
        <w:t>са</w:t>
      </w:r>
      <w:r w:rsidR="00A85585" w:rsidRPr="00E96BFD">
        <w:rPr>
          <w:lang w:val="sr-Latn-CS"/>
        </w:rPr>
        <w:t xml:space="preserve"> </w:t>
      </w:r>
      <w:r w:rsidRPr="00E96BFD">
        <w:rPr>
          <w:lang w:val="sr-Latn-CS"/>
        </w:rPr>
        <w:t>графичким</w:t>
      </w:r>
      <w:r w:rsidR="00A85585" w:rsidRPr="00E96BFD">
        <w:rPr>
          <w:lang w:val="sr-Latn-CS"/>
        </w:rPr>
        <w:t xml:space="preserve"> </w:t>
      </w:r>
      <w:r w:rsidRPr="00E96BFD">
        <w:rPr>
          <w:lang w:val="sr-Latn-CS"/>
        </w:rPr>
        <w:t>приказом</w:t>
      </w:r>
      <w:r w:rsidR="00A85585" w:rsidRPr="00E96BFD">
        <w:rPr>
          <w:lang w:val="sr-Latn-CS"/>
        </w:rPr>
        <w:t xml:space="preserve"> </w:t>
      </w:r>
      <w:r w:rsidRPr="00E96BFD">
        <w:rPr>
          <w:lang w:val="sr-Latn-CS"/>
        </w:rPr>
        <w:t>података</w:t>
      </w:r>
      <w:r w:rsidR="00A85585" w:rsidRPr="00E96BFD">
        <w:rPr>
          <w:lang w:val="sr-Latn-CS"/>
        </w:rPr>
        <w:t xml:space="preserve">) </w:t>
      </w:r>
      <w:r w:rsidRPr="00E96BFD">
        <w:rPr>
          <w:lang w:val="sr-Latn-CS"/>
        </w:rPr>
        <w:t>који</w:t>
      </w:r>
      <w:r w:rsidR="00A85585" w:rsidRPr="00E96BFD">
        <w:rPr>
          <w:lang w:val="sr-Latn-CS"/>
        </w:rPr>
        <w:t xml:space="preserve"> </w:t>
      </w:r>
      <w:r w:rsidRPr="00E96BFD">
        <w:rPr>
          <w:lang w:val="sr-Latn-CS"/>
        </w:rPr>
        <w:t>омогућава</w:t>
      </w:r>
      <w:r w:rsidR="00A85585" w:rsidRPr="00E96BFD">
        <w:rPr>
          <w:lang w:val="sr-Latn-CS"/>
        </w:rPr>
        <w:t xml:space="preserve"> </w:t>
      </w:r>
      <w:r w:rsidRPr="00E96BFD">
        <w:rPr>
          <w:lang w:val="sr-Latn-CS"/>
        </w:rPr>
        <w:t>једноставнији</w:t>
      </w:r>
      <w:r w:rsidR="00A85585" w:rsidRPr="00E96BFD">
        <w:rPr>
          <w:lang w:val="sr-Latn-CS"/>
        </w:rPr>
        <w:t xml:space="preserve"> </w:t>
      </w:r>
      <w:r w:rsidRPr="00E96BFD">
        <w:rPr>
          <w:lang w:val="sr-Latn-CS"/>
        </w:rPr>
        <w:t>унос</w:t>
      </w:r>
      <w:r w:rsidR="00A85585" w:rsidRPr="00E96BFD">
        <w:rPr>
          <w:lang w:val="sr-Latn-CS"/>
        </w:rPr>
        <w:t xml:space="preserve"> </w:t>
      </w:r>
      <w:r w:rsidRPr="00E96BFD">
        <w:rPr>
          <w:lang w:val="sr-Latn-CS"/>
        </w:rPr>
        <w:t>података</w:t>
      </w:r>
      <w:r>
        <w:t xml:space="preserve"> </w:t>
      </w:r>
      <w:r w:rsidRPr="00E96BFD">
        <w:rPr>
          <w:lang w:val="sr-Latn-CS"/>
        </w:rPr>
        <w:t>или</w:t>
      </w:r>
      <w:r w:rsidR="00A85585" w:rsidRPr="00E96BFD">
        <w:rPr>
          <w:lang w:val="sr-Latn-CS"/>
        </w:rPr>
        <w:t xml:space="preserve"> </w:t>
      </w:r>
      <w:r w:rsidRPr="00E96BFD">
        <w:rPr>
          <w:lang w:val="sr-Latn-CS"/>
        </w:rPr>
        <w:t>одговарају</w:t>
      </w:r>
      <w:r>
        <w:t>ћ</w:t>
      </w:r>
      <w:r w:rsidRPr="00E96BFD">
        <w:rPr>
          <w:lang w:val="sr-Latn-CS"/>
        </w:rPr>
        <w:t>и</w:t>
      </w:r>
      <w:r w:rsidR="00D46545">
        <w:t>,</w:t>
      </w:r>
    </w:p>
    <w:p w:rsidR="00A85585" w:rsidRPr="00E96BFD" w:rsidRDefault="00E96BFD" w:rsidP="008A54FC">
      <w:pPr>
        <w:numPr>
          <w:ilvl w:val="0"/>
          <w:numId w:val="14"/>
        </w:numPr>
        <w:rPr>
          <w:lang w:val="sr-Latn-CS"/>
        </w:rPr>
      </w:pPr>
      <w:r w:rsidRPr="00E96BFD">
        <w:rPr>
          <w:b/>
          <w:lang w:val="sr-Latn-CS"/>
        </w:rPr>
        <w:t>кратко</w:t>
      </w:r>
      <w:r w:rsidR="00A85585" w:rsidRPr="00E96BFD">
        <w:rPr>
          <w:b/>
          <w:lang w:val="sr-Latn-CS"/>
        </w:rPr>
        <w:t xml:space="preserve"> </w:t>
      </w:r>
      <w:r w:rsidRPr="00E96BFD">
        <w:rPr>
          <w:b/>
          <w:lang w:val="sr-Latn-CS"/>
        </w:rPr>
        <w:t>трајање</w:t>
      </w:r>
      <w:r w:rsidR="00A85585" w:rsidRPr="00E96BFD">
        <w:rPr>
          <w:b/>
          <w:lang w:val="sr-Latn-CS"/>
        </w:rPr>
        <w:t xml:space="preserve"> </w:t>
      </w:r>
      <w:r w:rsidRPr="00E96BFD">
        <w:rPr>
          <w:b/>
          <w:lang w:val="sr-Latn-CS"/>
        </w:rPr>
        <w:t>процедуре</w:t>
      </w:r>
      <w:r w:rsidR="00A85585" w:rsidRPr="00E96BFD">
        <w:rPr>
          <w:lang w:val="sr-Latn-CS"/>
        </w:rPr>
        <w:t xml:space="preserve"> (</w:t>
      </w:r>
      <w:r w:rsidRPr="00E96BFD">
        <w:rPr>
          <w:lang w:val="sr-Latn-CS"/>
        </w:rPr>
        <w:t>пружа</w:t>
      </w:r>
      <w:r w:rsidR="00A85585" w:rsidRPr="00E96BFD">
        <w:rPr>
          <w:lang w:val="sr-Latn-CS"/>
        </w:rPr>
        <w:t xml:space="preserve"> </w:t>
      </w:r>
      <w:r w:rsidRPr="00E96BFD">
        <w:rPr>
          <w:lang w:val="sr-Latn-CS"/>
        </w:rPr>
        <w:t>сигурност</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комфорност</w:t>
      </w:r>
      <w:r w:rsidR="00A85585" w:rsidRPr="00E96BFD">
        <w:rPr>
          <w:lang w:val="sr-Latn-CS"/>
        </w:rPr>
        <w:t xml:space="preserve"> </w:t>
      </w:r>
      <w:r w:rsidRPr="00E96BFD">
        <w:rPr>
          <w:lang w:val="sr-Latn-CS"/>
        </w:rPr>
        <w:t>пацијента</w:t>
      </w:r>
      <w:r w:rsidR="00A85585" w:rsidRPr="00E96BFD">
        <w:rPr>
          <w:lang w:val="sr-Latn-CS"/>
        </w:rPr>
        <w:t>)</w:t>
      </w:r>
      <w:r w:rsidR="00D46545">
        <w:t>,</w:t>
      </w:r>
    </w:p>
    <w:p w:rsidR="00A85585" w:rsidRPr="00E96BFD" w:rsidRDefault="00E96BFD" w:rsidP="008A54FC">
      <w:pPr>
        <w:numPr>
          <w:ilvl w:val="0"/>
          <w:numId w:val="14"/>
        </w:numPr>
        <w:rPr>
          <w:lang w:val="sr-Latn-CS"/>
        </w:rPr>
      </w:pPr>
      <w:r w:rsidRPr="00E96BFD">
        <w:rPr>
          <w:b/>
          <w:lang w:val="sr-Latn-CS"/>
        </w:rPr>
        <w:t>Мали</w:t>
      </w:r>
      <w:r w:rsidR="00A85585" w:rsidRPr="00E96BFD">
        <w:rPr>
          <w:b/>
          <w:lang w:val="sr-Latn-CS"/>
        </w:rPr>
        <w:t xml:space="preserve"> </w:t>
      </w:r>
      <w:r w:rsidRPr="00E96BFD">
        <w:rPr>
          <w:b/>
          <w:lang w:val="sr-Latn-CS"/>
        </w:rPr>
        <w:t>губитак</w:t>
      </w:r>
      <w:r w:rsidR="00A85585" w:rsidRPr="00E96BFD">
        <w:rPr>
          <w:b/>
          <w:lang w:val="sr-Latn-CS"/>
        </w:rPr>
        <w:t xml:space="preserve"> </w:t>
      </w:r>
      <w:r w:rsidRPr="00E96BFD">
        <w:rPr>
          <w:b/>
          <w:lang w:val="sr-Latn-CS"/>
        </w:rPr>
        <w:t>тромбоцита</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еритроцита</w:t>
      </w:r>
      <w:r w:rsidR="00A85585" w:rsidRPr="00E96BFD">
        <w:rPr>
          <w:b/>
          <w:lang w:val="sr-Latn-CS"/>
        </w:rPr>
        <w:t xml:space="preserve"> </w:t>
      </w:r>
      <w:r w:rsidR="00A85585" w:rsidRPr="00E96BFD">
        <w:rPr>
          <w:lang w:val="sr-Latn-CS"/>
        </w:rPr>
        <w:t>(</w:t>
      </w:r>
      <w:r w:rsidRPr="00E96BFD">
        <w:rPr>
          <w:lang w:val="sr-Latn-CS"/>
        </w:rPr>
        <w:t>осигурава</w:t>
      </w:r>
      <w:r w:rsidR="00A85585" w:rsidRPr="00E96BFD">
        <w:rPr>
          <w:lang w:val="sr-Latn-CS"/>
        </w:rPr>
        <w:t xml:space="preserve"> </w:t>
      </w:r>
      <w:r w:rsidRPr="00E96BFD">
        <w:rPr>
          <w:lang w:val="sr-Latn-CS"/>
        </w:rPr>
        <w:t>безбедност</w:t>
      </w:r>
      <w:r w:rsidR="00A85585" w:rsidRPr="00E96BFD">
        <w:rPr>
          <w:lang w:val="sr-Latn-CS"/>
        </w:rPr>
        <w:t xml:space="preserve"> </w:t>
      </w:r>
      <w:r w:rsidRPr="00E96BFD">
        <w:rPr>
          <w:lang w:val="sr-Latn-CS"/>
        </w:rPr>
        <w:t>пацијента</w:t>
      </w:r>
      <w:r w:rsidR="00A85585" w:rsidRPr="00E96BFD">
        <w:rPr>
          <w:lang w:val="sr-Latn-CS"/>
        </w:rPr>
        <w:t>)</w:t>
      </w:r>
      <w:r w:rsidR="00D46545">
        <w:t>,</w:t>
      </w:r>
    </w:p>
    <w:p w:rsidR="00A85585" w:rsidRPr="00E96BFD" w:rsidRDefault="00E96BFD" w:rsidP="008A54FC">
      <w:pPr>
        <w:numPr>
          <w:ilvl w:val="0"/>
          <w:numId w:val="14"/>
        </w:numPr>
        <w:rPr>
          <w:lang w:val="sr-Latn-CS"/>
        </w:rPr>
      </w:pPr>
      <w:r w:rsidRPr="00E96BFD">
        <w:rPr>
          <w:b/>
          <w:lang w:val="sr-Latn-CS"/>
        </w:rPr>
        <w:t>Могу</w:t>
      </w:r>
      <w:r>
        <w:rPr>
          <w:b/>
        </w:rPr>
        <w:t>ћ</w:t>
      </w:r>
      <w:r w:rsidRPr="00E96BFD">
        <w:rPr>
          <w:b/>
          <w:lang w:val="sr-Latn-CS"/>
        </w:rPr>
        <w:t>ност</w:t>
      </w:r>
      <w:r w:rsidR="00A85585" w:rsidRPr="00E96BFD">
        <w:rPr>
          <w:b/>
          <w:lang w:val="sr-Latn-CS"/>
        </w:rPr>
        <w:t xml:space="preserve"> </w:t>
      </w:r>
      <w:r>
        <w:rPr>
          <w:b/>
        </w:rPr>
        <w:t>ш</w:t>
      </w:r>
      <w:r w:rsidRPr="00E96BFD">
        <w:rPr>
          <w:b/>
          <w:lang w:val="sr-Latn-CS"/>
        </w:rPr>
        <w:t>тампања</w:t>
      </w:r>
      <w:r w:rsidR="00A85585" w:rsidRPr="00E96BFD">
        <w:rPr>
          <w:b/>
          <w:lang w:val="sr-Latn-CS"/>
        </w:rPr>
        <w:t xml:space="preserve"> </w:t>
      </w:r>
      <w:r w:rsidRPr="00E96BFD">
        <w:rPr>
          <w:b/>
          <w:lang w:val="sr-Latn-CS"/>
        </w:rPr>
        <w:t>података</w:t>
      </w:r>
      <w:r w:rsidR="00A85585" w:rsidRPr="00E96BFD">
        <w:rPr>
          <w:b/>
          <w:lang w:val="sr-Latn-CS"/>
        </w:rPr>
        <w:t>,</w:t>
      </w:r>
      <w:r>
        <w:rPr>
          <w:b/>
        </w:rPr>
        <w:t xml:space="preserve"> </w:t>
      </w:r>
      <w:r w:rsidRPr="00E96BFD">
        <w:rPr>
          <w:b/>
          <w:lang w:val="sr-Latn-CS"/>
        </w:rPr>
        <w:t>лаког</w:t>
      </w:r>
      <w:r w:rsidR="00A85585" w:rsidRPr="00E96BFD">
        <w:rPr>
          <w:b/>
          <w:lang w:val="sr-Latn-CS"/>
        </w:rPr>
        <w:t xml:space="preserve"> </w:t>
      </w:r>
      <w:r w:rsidRPr="00E96BFD">
        <w:rPr>
          <w:b/>
          <w:lang w:val="sr-Latn-CS"/>
        </w:rPr>
        <w:t>приступа</w:t>
      </w:r>
      <w:r w:rsidR="00A85585" w:rsidRPr="00E96BFD">
        <w:rPr>
          <w:b/>
          <w:lang w:val="sr-Latn-CS"/>
        </w:rPr>
        <w:t xml:space="preserve"> </w:t>
      </w:r>
      <w:r w:rsidRPr="00E96BFD">
        <w:rPr>
          <w:b/>
          <w:lang w:val="sr-Latn-CS"/>
        </w:rPr>
        <w:t>подацима</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њиховог</w:t>
      </w:r>
      <w:r w:rsidR="00A85585" w:rsidRPr="00E96BFD">
        <w:rPr>
          <w:b/>
          <w:lang w:val="sr-Latn-CS"/>
        </w:rPr>
        <w:t xml:space="preserve"> </w:t>
      </w:r>
      <w:r>
        <w:rPr>
          <w:b/>
        </w:rPr>
        <w:t>ч</w:t>
      </w:r>
      <w:r w:rsidRPr="00E96BFD">
        <w:rPr>
          <w:b/>
          <w:lang w:val="sr-Latn-CS"/>
        </w:rPr>
        <w:t>увања</w:t>
      </w:r>
      <w:r w:rsidR="00D46545">
        <w:rPr>
          <w:b/>
        </w:rPr>
        <w:t>,</w:t>
      </w:r>
    </w:p>
    <w:p w:rsidR="00A85585" w:rsidRPr="00E96BFD" w:rsidRDefault="00E96BFD" w:rsidP="008A54FC">
      <w:pPr>
        <w:numPr>
          <w:ilvl w:val="0"/>
          <w:numId w:val="14"/>
        </w:numPr>
        <w:rPr>
          <w:b/>
          <w:lang w:val="sr-Latn-CS"/>
        </w:rPr>
      </w:pPr>
      <w:r w:rsidRPr="00E96BFD">
        <w:rPr>
          <w:b/>
          <w:lang w:val="sr-Latn-CS"/>
        </w:rPr>
        <w:t>Заузимање</w:t>
      </w:r>
      <w:r w:rsidR="00A85585" w:rsidRPr="00E96BFD">
        <w:rPr>
          <w:b/>
          <w:lang w:val="sr-Latn-CS"/>
        </w:rPr>
        <w:t xml:space="preserve"> </w:t>
      </w:r>
      <w:r w:rsidRPr="00E96BFD">
        <w:rPr>
          <w:b/>
          <w:lang w:val="sr-Latn-CS"/>
        </w:rPr>
        <w:t>мало</w:t>
      </w:r>
      <w:r w:rsidR="00A85585" w:rsidRPr="00E96BFD">
        <w:rPr>
          <w:b/>
          <w:lang w:val="sr-Latn-CS"/>
        </w:rPr>
        <w:t xml:space="preserve"> </w:t>
      </w:r>
      <w:r w:rsidRPr="00E96BFD">
        <w:rPr>
          <w:b/>
          <w:lang w:val="sr-Latn-CS"/>
        </w:rPr>
        <w:t>простора</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лаког</w:t>
      </w:r>
      <w:r w:rsidR="00A85585" w:rsidRPr="00E96BFD">
        <w:rPr>
          <w:b/>
          <w:lang w:val="sr-Latn-CS"/>
        </w:rPr>
        <w:t xml:space="preserve"> </w:t>
      </w:r>
      <w:r w:rsidRPr="00E96BFD">
        <w:rPr>
          <w:b/>
          <w:lang w:val="sr-Latn-CS"/>
        </w:rPr>
        <w:t>транспорта</w:t>
      </w:r>
      <w:r w:rsidR="00D46545">
        <w:rPr>
          <w:b/>
        </w:rPr>
        <w:t>.</w:t>
      </w:r>
    </w:p>
    <w:p w:rsidR="00A85585" w:rsidRPr="00E96BFD" w:rsidRDefault="00A85585" w:rsidP="00A85585">
      <w:pPr>
        <w:rPr>
          <w:lang w:val="sr-Latn-CS"/>
        </w:rPr>
      </w:pPr>
    </w:p>
    <w:p w:rsidR="00A85585" w:rsidRPr="00E96BFD" w:rsidRDefault="00E96BFD" w:rsidP="00A85585">
      <w:pPr>
        <w:rPr>
          <w:lang w:val="sr-Latn-CS"/>
        </w:rPr>
      </w:pPr>
      <w:r w:rsidRPr="00E96BFD">
        <w:rPr>
          <w:lang w:val="sr-Latn-CS"/>
        </w:rPr>
        <w:t>Ефикасност</w:t>
      </w:r>
      <w:r w:rsidR="00A85585" w:rsidRPr="00E96BFD">
        <w:rPr>
          <w:lang w:val="sr-Latn-CS"/>
        </w:rPr>
        <w:t xml:space="preserve"> </w:t>
      </w:r>
      <w:r w:rsidRPr="00E96BFD">
        <w:rPr>
          <w:lang w:val="sr-Latn-CS"/>
        </w:rPr>
        <w:t>измене</w:t>
      </w:r>
      <w:r w:rsidR="00A85585" w:rsidRPr="00E96BFD">
        <w:rPr>
          <w:lang w:val="sr-Latn-CS"/>
        </w:rPr>
        <w:t xml:space="preserve"> </w:t>
      </w:r>
      <w:r w:rsidRPr="00E96BFD">
        <w:rPr>
          <w:lang w:val="sr-Latn-CS"/>
        </w:rPr>
        <w:t>плазме</w:t>
      </w:r>
      <w:r w:rsidR="00A85585" w:rsidRPr="00E96BFD">
        <w:rPr>
          <w:lang w:val="sr-Latn-CS"/>
        </w:rPr>
        <w:t xml:space="preserve">                      </w:t>
      </w:r>
      <w:r w:rsidR="000A16CF">
        <w:rPr>
          <w:lang w:val="sr-Latn-CS"/>
        </w:rPr>
        <w:t xml:space="preserve">                                     </w:t>
      </w:r>
      <w:r w:rsidR="00A85585" w:rsidRPr="00E96BFD">
        <w:rPr>
          <w:lang w:val="sr-Latn-CS"/>
        </w:rPr>
        <w:t xml:space="preserve"> 87% +/-3%</w:t>
      </w:r>
    </w:p>
    <w:p w:rsidR="00A85585" w:rsidRPr="00E96BFD" w:rsidRDefault="00E96BFD" w:rsidP="00A85585">
      <w:r w:rsidRPr="00E96BFD">
        <w:rPr>
          <w:lang w:val="sr-Latn-CS"/>
        </w:rPr>
        <w:t>Запремина</w:t>
      </w:r>
      <w:r w:rsidR="00A85585" w:rsidRPr="00E96BFD">
        <w:rPr>
          <w:lang w:val="sr-Latn-CS"/>
        </w:rPr>
        <w:t xml:space="preserve"> </w:t>
      </w:r>
      <w:r w:rsidRPr="00E96BFD">
        <w:rPr>
          <w:lang w:val="sr-Latn-CS"/>
        </w:rPr>
        <w:t>крви</w:t>
      </w:r>
      <w:r w:rsidR="00A85585" w:rsidRPr="00E96BFD">
        <w:rPr>
          <w:lang w:val="sr-Latn-CS"/>
        </w:rPr>
        <w:t xml:space="preserve"> </w:t>
      </w:r>
      <w:r w:rsidRPr="00E96BFD">
        <w:rPr>
          <w:lang w:val="sr-Latn-CS"/>
        </w:rPr>
        <w:t>потребна</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измену</w:t>
      </w:r>
      <w:r w:rsidR="00A85585" w:rsidRPr="00E96BFD">
        <w:rPr>
          <w:lang w:val="sr-Latn-CS"/>
        </w:rPr>
        <w:t xml:space="preserve"> </w:t>
      </w:r>
      <w:r w:rsidRPr="00E96BFD">
        <w:rPr>
          <w:lang w:val="sr-Latn-CS"/>
        </w:rPr>
        <w:t>једне</w:t>
      </w:r>
      <w:r w:rsidR="00A85585" w:rsidRPr="00E96BFD">
        <w:rPr>
          <w:lang w:val="sr-Latn-CS"/>
        </w:rPr>
        <w:t xml:space="preserve"> </w:t>
      </w:r>
      <w:r w:rsidRPr="00E96BFD">
        <w:rPr>
          <w:lang w:val="sr-Latn-CS"/>
        </w:rPr>
        <w:t>запремине</w:t>
      </w:r>
      <w:r w:rsidR="00A85585" w:rsidRPr="00E96BFD">
        <w:rPr>
          <w:lang w:val="sr-Latn-CS"/>
        </w:rPr>
        <w:t xml:space="preserve"> </w:t>
      </w:r>
      <w:r w:rsidRPr="00E96BFD">
        <w:rPr>
          <w:lang w:val="sr-Latn-CS"/>
        </w:rPr>
        <w:t>плазме</w:t>
      </w:r>
      <w:r w:rsidR="00A85585" w:rsidRPr="00E96BFD">
        <w:rPr>
          <w:lang w:val="sr-Latn-CS"/>
        </w:rPr>
        <w:t xml:space="preserve">   1,15 </w:t>
      </w:r>
      <w:r w:rsidRPr="00E96BFD">
        <w:rPr>
          <w:lang w:val="sr-Latn-CS"/>
        </w:rPr>
        <w:t>Т</w:t>
      </w:r>
      <w:r>
        <w:t>BV</w:t>
      </w:r>
    </w:p>
    <w:p w:rsidR="00A85585" w:rsidRPr="00E96BFD" w:rsidRDefault="00E96BFD" w:rsidP="00A85585">
      <w:pPr>
        <w:rPr>
          <w:lang w:val="sr-Latn-CS"/>
        </w:rPr>
      </w:pPr>
      <w:r w:rsidRPr="00E96BFD">
        <w:rPr>
          <w:lang w:val="sr-Latn-CS"/>
        </w:rPr>
        <w:t>Количина</w:t>
      </w:r>
      <w:r w:rsidR="00A85585" w:rsidRPr="00E96BFD">
        <w:rPr>
          <w:lang w:val="sr-Latn-CS"/>
        </w:rPr>
        <w:t xml:space="preserve"> </w:t>
      </w:r>
      <w:r w:rsidRPr="00E96BFD">
        <w:rPr>
          <w:lang w:val="sr-Latn-CS"/>
        </w:rPr>
        <w:t>антикоагуланса</w:t>
      </w:r>
      <w:r w:rsidR="00A85585" w:rsidRPr="00E96BFD">
        <w:rPr>
          <w:lang w:val="sr-Latn-CS"/>
        </w:rPr>
        <w:t xml:space="preserve"> </w:t>
      </w:r>
      <w:r w:rsidRPr="00E96BFD">
        <w:rPr>
          <w:lang w:val="sr-Latn-CS"/>
        </w:rPr>
        <w:t>по</w:t>
      </w:r>
      <w:r w:rsidR="00A85585" w:rsidRPr="00E96BFD">
        <w:rPr>
          <w:lang w:val="sr-Latn-CS"/>
        </w:rPr>
        <w:t xml:space="preserve"> </w:t>
      </w:r>
      <w:r w:rsidRPr="00E96BFD">
        <w:rPr>
          <w:lang w:val="sr-Latn-CS"/>
        </w:rPr>
        <w:t>литру</w:t>
      </w:r>
      <w:r w:rsidR="00A85585" w:rsidRPr="00E96BFD">
        <w:rPr>
          <w:lang w:val="sr-Latn-CS"/>
        </w:rPr>
        <w:t xml:space="preserve"> </w:t>
      </w:r>
      <w:r w:rsidRPr="00E96BFD">
        <w:rPr>
          <w:lang w:val="sr-Latn-CS"/>
        </w:rPr>
        <w:t>обрађене</w:t>
      </w:r>
      <w:r w:rsidR="00A85585" w:rsidRPr="00E96BFD">
        <w:rPr>
          <w:lang w:val="sr-Latn-CS"/>
        </w:rPr>
        <w:t xml:space="preserve"> </w:t>
      </w:r>
      <w:r w:rsidRPr="00E96BFD">
        <w:rPr>
          <w:lang w:val="sr-Latn-CS"/>
        </w:rPr>
        <w:t>крви</w:t>
      </w:r>
      <w:r w:rsidR="000A16CF">
        <w:rPr>
          <w:lang w:val="sr-Latn-CS"/>
        </w:rPr>
        <w:t xml:space="preserve">                    </w:t>
      </w:r>
      <w:r w:rsidR="00A85585" w:rsidRPr="00E96BFD">
        <w:rPr>
          <w:lang w:val="sr-Latn-CS"/>
        </w:rPr>
        <w:t>14,4</w:t>
      </w:r>
      <w:r w:rsidRPr="00E96BFD">
        <w:rPr>
          <w:lang w:val="sr-Latn-CS"/>
        </w:rPr>
        <w:t>мл</w:t>
      </w:r>
    </w:p>
    <w:p w:rsidR="00A85585" w:rsidRPr="00E96BFD" w:rsidRDefault="00E96BFD" w:rsidP="00A85585">
      <w:pPr>
        <w:rPr>
          <w:lang w:val="sr-Latn-CS"/>
        </w:rPr>
      </w:pPr>
      <w:r w:rsidRPr="00E96BFD">
        <w:rPr>
          <w:lang w:val="sr-Latn-CS"/>
        </w:rPr>
        <w:t>Губитак</w:t>
      </w:r>
      <w:r w:rsidR="00A85585" w:rsidRPr="00E96BFD">
        <w:rPr>
          <w:lang w:val="sr-Latn-CS"/>
        </w:rPr>
        <w:t xml:space="preserve"> </w:t>
      </w:r>
      <w:r w:rsidRPr="00E96BFD">
        <w:rPr>
          <w:lang w:val="sr-Latn-CS"/>
        </w:rPr>
        <w:t>тромбоцита</w:t>
      </w:r>
      <w:r w:rsidR="00A85585" w:rsidRPr="00E96BFD">
        <w:rPr>
          <w:lang w:val="sr-Latn-CS"/>
        </w:rPr>
        <w:t xml:space="preserve">                                                                    </w:t>
      </w:r>
      <w:r w:rsidR="000A16CF">
        <w:rPr>
          <w:lang w:val="sr-Latn-CS"/>
        </w:rPr>
        <w:t xml:space="preserve">   </w:t>
      </w:r>
      <w:r w:rsidR="00A85585" w:rsidRPr="00E96BFD">
        <w:rPr>
          <w:lang w:val="sr-Latn-CS"/>
        </w:rPr>
        <w:t>1%</w:t>
      </w:r>
    </w:p>
    <w:p w:rsidR="00A85585" w:rsidRPr="00E96BFD" w:rsidRDefault="00E96BFD" w:rsidP="00A85585">
      <w:pPr>
        <w:rPr>
          <w:lang w:val="sr-Latn-CS"/>
        </w:rPr>
      </w:pPr>
      <w:r w:rsidRPr="00E96BFD">
        <w:rPr>
          <w:lang w:val="sr-Latn-CS"/>
        </w:rPr>
        <w:t>Е</w:t>
      </w:r>
      <w:r w:rsidR="00351AC2">
        <w:t>кс</w:t>
      </w:r>
      <w:r w:rsidRPr="00E96BFD">
        <w:rPr>
          <w:lang w:val="sr-Latn-CS"/>
        </w:rPr>
        <w:t>тракорпорални</w:t>
      </w:r>
      <w:r w:rsidR="00A85585" w:rsidRPr="00E96BFD">
        <w:rPr>
          <w:lang w:val="sr-Latn-CS"/>
        </w:rPr>
        <w:t xml:space="preserve"> </w:t>
      </w:r>
      <w:r w:rsidRPr="00E96BFD">
        <w:rPr>
          <w:lang w:val="sr-Latn-CS"/>
        </w:rPr>
        <w:t>волумен</w:t>
      </w:r>
      <w:r w:rsidR="00A85585" w:rsidRPr="00E96BFD">
        <w:rPr>
          <w:lang w:val="sr-Latn-CS"/>
        </w:rPr>
        <w:t xml:space="preserve">                                       </w:t>
      </w:r>
      <w:r w:rsidR="000A16CF">
        <w:rPr>
          <w:lang w:val="sr-Latn-CS"/>
        </w:rPr>
        <w:t xml:space="preserve">                    </w:t>
      </w:r>
      <w:r w:rsidR="00A85585" w:rsidRPr="00E96BFD">
        <w:rPr>
          <w:lang w:val="sr-Latn-CS"/>
        </w:rPr>
        <w:t>185</w:t>
      </w:r>
      <w:r w:rsidRPr="00E96BFD">
        <w:rPr>
          <w:lang w:val="sr-Latn-CS"/>
        </w:rPr>
        <w:t>мл</w:t>
      </w:r>
      <w:r w:rsidR="00A85585" w:rsidRPr="00E96BFD">
        <w:rPr>
          <w:lang w:val="sr-Latn-CS"/>
        </w:rPr>
        <w:t xml:space="preserve"> (191 </w:t>
      </w:r>
      <w:r w:rsidRPr="00E96BFD">
        <w:rPr>
          <w:lang w:val="sr-Latn-CS"/>
        </w:rPr>
        <w:t>мл</w:t>
      </w:r>
      <w:r w:rsidR="00A85585" w:rsidRPr="00E96BFD">
        <w:rPr>
          <w:lang w:val="sr-Latn-CS"/>
        </w:rPr>
        <w:t xml:space="preserve"> – </w:t>
      </w:r>
      <w:r>
        <w:rPr>
          <w:lang w:val="sr-Latn-CS"/>
        </w:rPr>
        <w:t>collection set</w:t>
      </w:r>
      <w:r w:rsidR="00A85585" w:rsidRPr="00E96BFD">
        <w:rPr>
          <w:lang w:val="sr-Latn-CS"/>
        </w:rPr>
        <w:t>)</w:t>
      </w:r>
    </w:p>
    <w:p w:rsidR="00A85585" w:rsidRPr="00E96BFD" w:rsidRDefault="00A85585" w:rsidP="00A85585">
      <w:pPr>
        <w:rPr>
          <w:b/>
          <w:lang w:val="sr-Latn-CS"/>
        </w:rPr>
      </w:pPr>
    </w:p>
    <w:p w:rsidR="00A85585" w:rsidRPr="00E96BFD" w:rsidRDefault="00E96BFD" w:rsidP="00A85585">
      <w:pPr>
        <w:rPr>
          <w:b/>
          <w:lang w:val="sr-Latn-CS"/>
        </w:rPr>
      </w:pPr>
      <w:r w:rsidRPr="00E96BFD">
        <w:rPr>
          <w:b/>
          <w:lang w:val="sr-Latn-CS"/>
        </w:rPr>
        <w:t>Време</w:t>
      </w:r>
      <w:r w:rsidR="00A85585" w:rsidRPr="00E96BFD">
        <w:rPr>
          <w:b/>
          <w:lang w:val="sr-Latn-CS"/>
        </w:rPr>
        <w:t xml:space="preserve"> </w:t>
      </w:r>
      <w:r w:rsidRPr="00E96BFD">
        <w:rPr>
          <w:b/>
          <w:lang w:val="sr-Latn-CS"/>
        </w:rPr>
        <w:t>потребно</w:t>
      </w:r>
      <w:r w:rsidR="00A85585" w:rsidRPr="00E96BFD">
        <w:rPr>
          <w:b/>
          <w:lang w:val="sr-Latn-CS"/>
        </w:rPr>
        <w:t xml:space="preserve"> </w:t>
      </w:r>
      <w:r w:rsidRPr="00E96BFD">
        <w:rPr>
          <w:b/>
          <w:lang w:val="sr-Latn-CS"/>
        </w:rPr>
        <w:t>за</w:t>
      </w:r>
      <w:r w:rsidR="00A85585" w:rsidRPr="00E96BFD">
        <w:rPr>
          <w:b/>
          <w:lang w:val="sr-Latn-CS"/>
        </w:rPr>
        <w:t xml:space="preserve"> </w:t>
      </w:r>
      <w:r w:rsidRPr="00E96BFD">
        <w:rPr>
          <w:b/>
          <w:lang w:val="sr-Latn-CS"/>
        </w:rPr>
        <w:t>инсталацију</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припрему</w:t>
      </w:r>
      <w:r w:rsidR="00A85585" w:rsidRPr="00E96BFD">
        <w:rPr>
          <w:b/>
          <w:lang w:val="sr-Latn-CS"/>
        </w:rPr>
        <w:t>:</w:t>
      </w:r>
    </w:p>
    <w:p w:rsidR="00A85585" w:rsidRPr="00E96BFD" w:rsidRDefault="00A85585" w:rsidP="00A85585">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3417"/>
      </w:tblGrid>
      <w:tr w:rsidR="00A85585" w:rsidRPr="00E96BFD" w:rsidTr="00A85585">
        <w:trPr>
          <w:trHeight w:val="246"/>
        </w:trPr>
        <w:tc>
          <w:tcPr>
            <w:tcW w:w="3416" w:type="dxa"/>
            <w:shd w:val="clear" w:color="auto" w:fill="auto"/>
          </w:tcPr>
          <w:p w:rsidR="00A85585" w:rsidRPr="00E96BFD" w:rsidRDefault="00E96BFD" w:rsidP="00A85585">
            <w:pPr>
              <w:rPr>
                <w:b/>
                <w:lang w:val="sr-Latn-CS"/>
              </w:rPr>
            </w:pPr>
            <w:r w:rsidRPr="00E96BFD">
              <w:rPr>
                <w:b/>
                <w:lang w:val="sr-Latn-CS"/>
              </w:rPr>
              <w:t>Дужина</w:t>
            </w:r>
            <w:r w:rsidR="00A85585" w:rsidRPr="00E96BFD">
              <w:rPr>
                <w:b/>
                <w:lang w:val="sr-Latn-CS"/>
              </w:rPr>
              <w:t xml:space="preserve"> </w:t>
            </w:r>
            <w:r w:rsidRPr="00E96BFD">
              <w:rPr>
                <w:b/>
                <w:lang w:val="sr-Latn-CS"/>
              </w:rPr>
              <w:t>монтирања</w:t>
            </w:r>
            <w:r w:rsidR="00A85585" w:rsidRPr="00E96BFD">
              <w:rPr>
                <w:b/>
                <w:lang w:val="sr-Latn-CS"/>
              </w:rPr>
              <w:t xml:space="preserve"> </w:t>
            </w:r>
            <w:r w:rsidRPr="00E96BFD">
              <w:rPr>
                <w:b/>
                <w:lang w:val="sr-Latn-CS"/>
              </w:rPr>
              <w:t>сета</w:t>
            </w:r>
          </w:p>
        </w:tc>
        <w:tc>
          <w:tcPr>
            <w:tcW w:w="3417" w:type="dxa"/>
            <w:shd w:val="clear" w:color="auto" w:fill="auto"/>
          </w:tcPr>
          <w:p w:rsidR="00A85585" w:rsidRPr="00E96BFD" w:rsidRDefault="00A85585" w:rsidP="00A85585">
            <w:pPr>
              <w:rPr>
                <w:lang w:val="sr-Latn-CS"/>
              </w:rPr>
            </w:pPr>
          </w:p>
        </w:tc>
      </w:tr>
      <w:tr w:rsidR="00A85585" w:rsidRPr="00E96BFD" w:rsidTr="00A85585">
        <w:trPr>
          <w:trHeight w:val="246"/>
        </w:trPr>
        <w:tc>
          <w:tcPr>
            <w:tcW w:w="3416" w:type="dxa"/>
            <w:shd w:val="clear" w:color="auto" w:fill="auto"/>
          </w:tcPr>
          <w:p w:rsidR="00A85585" w:rsidRPr="00E96BFD" w:rsidRDefault="00E96BFD" w:rsidP="00A85585">
            <w:pPr>
              <w:rPr>
                <w:lang w:val="sr-Latn-CS"/>
              </w:rPr>
            </w:pPr>
            <w:r w:rsidRPr="00E96BFD">
              <w:rPr>
                <w:lang w:val="sr-Latn-CS"/>
              </w:rPr>
              <w:t>Постављање</w:t>
            </w:r>
            <w:r w:rsidR="00A85585" w:rsidRPr="00E96BFD">
              <w:rPr>
                <w:lang w:val="sr-Latn-CS"/>
              </w:rPr>
              <w:t xml:space="preserve"> </w:t>
            </w:r>
            <w:r w:rsidRPr="00E96BFD">
              <w:rPr>
                <w:lang w:val="sr-Latn-CS"/>
              </w:rPr>
              <w:t>сета</w:t>
            </w:r>
          </w:p>
        </w:tc>
        <w:tc>
          <w:tcPr>
            <w:tcW w:w="3417" w:type="dxa"/>
            <w:shd w:val="clear" w:color="auto" w:fill="auto"/>
          </w:tcPr>
          <w:p w:rsidR="00A85585" w:rsidRPr="00E96BFD" w:rsidRDefault="00A85585" w:rsidP="00A85585">
            <w:pPr>
              <w:rPr>
                <w:lang w:val="sr-Latn-CS"/>
              </w:rPr>
            </w:pPr>
            <w:r w:rsidRPr="00E96BFD">
              <w:rPr>
                <w:lang w:val="sr-Latn-CS"/>
              </w:rPr>
              <w:t xml:space="preserve">3 </w:t>
            </w:r>
            <w:r w:rsidR="00E96BFD" w:rsidRPr="00E96BFD">
              <w:rPr>
                <w:lang w:val="sr-Latn-CS"/>
              </w:rPr>
              <w:t>мин</w:t>
            </w:r>
            <w:r w:rsidRPr="00E96BFD">
              <w:rPr>
                <w:lang w:val="sr-Latn-CS"/>
              </w:rPr>
              <w:t xml:space="preserve"> </w:t>
            </w:r>
            <w:r w:rsidR="00E96BFD" w:rsidRPr="00E96BFD">
              <w:rPr>
                <w:lang w:val="sr-Latn-CS"/>
              </w:rPr>
              <w:t>или</w:t>
            </w:r>
            <w:r w:rsidRPr="00E96BFD">
              <w:rPr>
                <w:lang w:val="sr-Latn-CS"/>
              </w:rPr>
              <w:t xml:space="preserve"> </w:t>
            </w:r>
            <w:r w:rsidR="00351AC2">
              <w:rPr>
                <w:lang w:val="sr-Latn-CS"/>
              </w:rPr>
              <w:t>одговрају</w:t>
            </w:r>
            <w:r w:rsidR="00351AC2">
              <w:t>ћ</w:t>
            </w:r>
            <w:r w:rsidR="00E96BFD" w:rsidRPr="00E96BFD">
              <w:rPr>
                <w:lang w:val="sr-Latn-CS"/>
              </w:rPr>
              <w:t>е</w:t>
            </w:r>
          </w:p>
        </w:tc>
      </w:tr>
      <w:tr w:rsidR="00A85585" w:rsidRPr="00E96BFD" w:rsidTr="00A85585">
        <w:trPr>
          <w:trHeight w:val="246"/>
        </w:trPr>
        <w:tc>
          <w:tcPr>
            <w:tcW w:w="3416" w:type="dxa"/>
            <w:shd w:val="clear" w:color="auto" w:fill="auto"/>
          </w:tcPr>
          <w:p w:rsidR="00A85585" w:rsidRPr="00E96BFD" w:rsidRDefault="00E96BFD" w:rsidP="00A85585">
            <w:pPr>
              <w:rPr>
                <w:lang w:val="sr-Latn-CS"/>
              </w:rPr>
            </w:pPr>
            <w:r w:rsidRPr="00E96BFD">
              <w:rPr>
                <w:lang w:val="sr-Latn-CS"/>
              </w:rPr>
              <w:t>Пуњење</w:t>
            </w:r>
            <w:r w:rsidR="00A85585" w:rsidRPr="00E96BFD">
              <w:rPr>
                <w:lang w:val="sr-Latn-CS"/>
              </w:rPr>
              <w:t xml:space="preserve"> </w:t>
            </w:r>
            <w:r w:rsidRPr="00E96BFD">
              <w:rPr>
                <w:lang w:val="sr-Latn-CS"/>
              </w:rPr>
              <w:t>система</w:t>
            </w:r>
          </w:p>
        </w:tc>
        <w:tc>
          <w:tcPr>
            <w:tcW w:w="3417" w:type="dxa"/>
            <w:shd w:val="clear" w:color="auto" w:fill="auto"/>
          </w:tcPr>
          <w:p w:rsidR="00A85585" w:rsidRPr="00E96BFD" w:rsidRDefault="00A85585" w:rsidP="00351AC2">
            <w:pPr>
              <w:rPr>
                <w:lang w:val="sr-Latn-CS"/>
              </w:rPr>
            </w:pPr>
            <w:r w:rsidRPr="00E96BFD">
              <w:rPr>
                <w:lang w:val="sr-Latn-CS"/>
              </w:rPr>
              <w:t xml:space="preserve">8 </w:t>
            </w:r>
            <w:r w:rsidR="00E96BFD" w:rsidRPr="00E96BFD">
              <w:rPr>
                <w:lang w:val="sr-Latn-CS"/>
              </w:rPr>
              <w:t>мин</w:t>
            </w:r>
            <w:r w:rsidRPr="00E96BFD">
              <w:rPr>
                <w:lang w:val="sr-Latn-CS"/>
              </w:rPr>
              <w:t xml:space="preserve"> </w:t>
            </w:r>
            <w:r w:rsidR="00E96BFD" w:rsidRPr="00E96BFD">
              <w:rPr>
                <w:lang w:val="sr-Latn-CS"/>
              </w:rPr>
              <w:t>или</w:t>
            </w:r>
            <w:r w:rsidRPr="00E96BFD">
              <w:rPr>
                <w:lang w:val="sr-Latn-CS"/>
              </w:rPr>
              <w:t xml:space="preserve"> </w:t>
            </w:r>
            <w:r w:rsidR="00E96BFD" w:rsidRPr="00E96BFD">
              <w:rPr>
                <w:lang w:val="sr-Latn-CS"/>
              </w:rPr>
              <w:t>одговарају</w:t>
            </w:r>
            <w:r w:rsidR="00351AC2">
              <w:t>ћ</w:t>
            </w:r>
            <w:r w:rsidR="00E96BFD" w:rsidRPr="00E96BFD">
              <w:rPr>
                <w:lang w:val="sr-Latn-CS"/>
              </w:rPr>
              <w:t>е</w:t>
            </w:r>
          </w:p>
        </w:tc>
      </w:tr>
      <w:tr w:rsidR="00A85585" w:rsidRPr="00E96BFD" w:rsidTr="00A85585">
        <w:trPr>
          <w:trHeight w:val="261"/>
        </w:trPr>
        <w:tc>
          <w:tcPr>
            <w:tcW w:w="3416" w:type="dxa"/>
            <w:shd w:val="clear" w:color="auto" w:fill="auto"/>
          </w:tcPr>
          <w:p w:rsidR="00A85585" w:rsidRPr="00E96BFD" w:rsidRDefault="00E96BFD" w:rsidP="00A85585">
            <w:pPr>
              <w:rPr>
                <w:lang w:val="sr-Latn-CS"/>
              </w:rPr>
            </w:pPr>
            <w:r w:rsidRPr="00E96BFD">
              <w:rPr>
                <w:lang w:val="sr-Latn-CS"/>
              </w:rPr>
              <w:t>Укупно</w:t>
            </w:r>
            <w:r w:rsidR="00A85585" w:rsidRPr="00E96BFD">
              <w:rPr>
                <w:lang w:val="sr-Latn-CS"/>
              </w:rPr>
              <w:t xml:space="preserve"> </w:t>
            </w:r>
            <w:r w:rsidRPr="00E96BFD">
              <w:rPr>
                <w:lang w:val="sr-Latn-CS"/>
              </w:rPr>
              <w:t>време</w:t>
            </w:r>
          </w:p>
        </w:tc>
        <w:tc>
          <w:tcPr>
            <w:tcW w:w="3417" w:type="dxa"/>
            <w:shd w:val="clear" w:color="auto" w:fill="auto"/>
          </w:tcPr>
          <w:p w:rsidR="00A85585" w:rsidRPr="00E96BFD" w:rsidRDefault="00A85585" w:rsidP="00351AC2">
            <w:pPr>
              <w:rPr>
                <w:lang w:val="sr-Latn-CS"/>
              </w:rPr>
            </w:pPr>
            <w:r w:rsidRPr="00E96BFD">
              <w:rPr>
                <w:lang w:val="sr-Latn-CS"/>
              </w:rPr>
              <w:t>11</w:t>
            </w:r>
            <w:r w:rsidR="000A16CF">
              <w:rPr>
                <w:lang w:val="sr-Latn-CS"/>
              </w:rPr>
              <w:t xml:space="preserve"> </w:t>
            </w:r>
            <w:r w:rsidR="00E96BFD" w:rsidRPr="00E96BFD">
              <w:rPr>
                <w:lang w:val="sr-Latn-CS"/>
              </w:rPr>
              <w:t>мин</w:t>
            </w:r>
            <w:r w:rsidRPr="00E96BFD">
              <w:rPr>
                <w:lang w:val="sr-Latn-CS"/>
              </w:rPr>
              <w:t xml:space="preserve"> </w:t>
            </w:r>
            <w:r w:rsidR="00E96BFD" w:rsidRPr="00E96BFD">
              <w:rPr>
                <w:lang w:val="sr-Latn-CS"/>
              </w:rPr>
              <w:t>или</w:t>
            </w:r>
            <w:r w:rsidRPr="00E96BFD">
              <w:rPr>
                <w:lang w:val="sr-Latn-CS"/>
              </w:rPr>
              <w:t xml:space="preserve"> </w:t>
            </w:r>
            <w:r w:rsidR="00E96BFD" w:rsidRPr="00E96BFD">
              <w:rPr>
                <w:lang w:val="sr-Latn-CS"/>
              </w:rPr>
              <w:t>одговарају</w:t>
            </w:r>
            <w:r w:rsidR="00351AC2">
              <w:t>ћ</w:t>
            </w:r>
            <w:r w:rsidR="00E96BFD" w:rsidRPr="00E96BFD">
              <w:rPr>
                <w:lang w:val="sr-Latn-CS"/>
              </w:rPr>
              <w:t>е</w:t>
            </w:r>
          </w:p>
        </w:tc>
      </w:tr>
      <w:tr w:rsidR="00A85585" w:rsidRPr="00E96BFD" w:rsidTr="00A85585">
        <w:trPr>
          <w:trHeight w:val="261"/>
        </w:trPr>
        <w:tc>
          <w:tcPr>
            <w:tcW w:w="3416" w:type="dxa"/>
            <w:shd w:val="clear" w:color="auto" w:fill="auto"/>
          </w:tcPr>
          <w:p w:rsidR="00A85585" w:rsidRPr="00E96BFD" w:rsidRDefault="00E96BFD" w:rsidP="00A85585">
            <w:pPr>
              <w:rPr>
                <w:lang w:val="sr-Latn-CS"/>
              </w:rPr>
            </w:pPr>
            <w:r w:rsidRPr="00E96BFD">
              <w:rPr>
                <w:lang w:val="sr-Latn-CS"/>
              </w:rPr>
              <w:t>Време</w:t>
            </w:r>
            <w:r w:rsidR="00A85585" w:rsidRPr="00E96BFD">
              <w:rPr>
                <w:lang w:val="sr-Latn-CS"/>
              </w:rPr>
              <w:t xml:space="preserve"> </w:t>
            </w:r>
            <w:r w:rsidRPr="00E96BFD">
              <w:rPr>
                <w:lang w:val="sr-Latn-CS"/>
              </w:rPr>
              <w:t>испирања</w:t>
            </w:r>
          </w:p>
        </w:tc>
        <w:tc>
          <w:tcPr>
            <w:tcW w:w="3417" w:type="dxa"/>
            <w:shd w:val="clear" w:color="auto" w:fill="auto"/>
          </w:tcPr>
          <w:p w:rsidR="00A85585" w:rsidRPr="00E96BFD" w:rsidRDefault="00A85585" w:rsidP="00351AC2">
            <w:pPr>
              <w:rPr>
                <w:lang w:val="sr-Latn-CS"/>
              </w:rPr>
            </w:pPr>
            <w:r w:rsidRPr="00E96BFD">
              <w:rPr>
                <w:lang w:val="sr-Latn-CS"/>
              </w:rPr>
              <w:t xml:space="preserve">6 </w:t>
            </w:r>
            <w:r w:rsidR="00E96BFD" w:rsidRPr="00E96BFD">
              <w:rPr>
                <w:lang w:val="sr-Latn-CS"/>
              </w:rPr>
              <w:t>мин</w:t>
            </w:r>
            <w:r w:rsidRPr="00E96BFD">
              <w:rPr>
                <w:lang w:val="sr-Latn-CS"/>
              </w:rPr>
              <w:t xml:space="preserve"> </w:t>
            </w:r>
            <w:r w:rsidR="00E96BFD" w:rsidRPr="00E96BFD">
              <w:rPr>
                <w:lang w:val="sr-Latn-CS"/>
              </w:rPr>
              <w:t>или</w:t>
            </w:r>
            <w:r w:rsidRPr="00E96BFD">
              <w:rPr>
                <w:lang w:val="sr-Latn-CS"/>
              </w:rPr>
              <w:t xml:space="preserve"> </w:t>
            </w:r>
            <w:r w:rsidR="00E96BFD" w:rsidRPr="00E96BFD">
              <w:rPr>
                <w:lang w:val="sr-Latn-CS"/>
              </w:rPr>
              <w:t>одговарају</w:t>
            </w:r>
            <w:r w:rsidR="00351AC2">
              <w:t>ћ</w:t>
            </w:r>
            <w:r w:rsidR="00E96BFD" w:rsidRPr="00E96BFD">
              <w:rPr>
                <w:lang w:val="sr-Latn-CS"/>
              </w:rPr>
              <w:t>е</w:t>
            </w:r>
          </w:p>
        </w:tc>
      </w:tr>
    </w:tbl>
    <w:p w:rsidR="00A85585" w:rsidRPr="00E96BFD" w:rsidRDefault="00A85585" w:rsidP="00A85585">
      <w:pPr>
        <w:rPr>
          <w:lang w:val="sr-Latn-CS"/>
        </w:rPr>
      </w:pPr>
      <w:r w:rsidRPr="00E96BFD">
        <w:rPr>
          <w:lang w:val="sr-Latn-CS"/>
        </w:rPr>
        <w:t xml:space="preserve">           </w:t>
      </w:r>
    </w:p>
    <w:p w:rsidR="00A85585" w:rsidRPr="00E96BFD" w:rsidRDefault="00E96BFD" w:rsidP="0031585B">
      <w:pPr>
        <w:ind w:left="-142"/>
        <w:jc w:val="both"/>
        <w:rPr>
          <w:b/>
          <w:lang w:val="sr-Latn-CS"/>
        </w:rPr>
      </w:pPr>
      <w:r w:rsidRPr="00E96BFD">
        <w:rPr>
          <w:b/>
          <w:lang w:val="sr-Latn-CS"/>
        </w:rPr>
        <w:t>Техничке</w:t>
      </w:r>
      <w:r w:rsidR="00A85585" w:rsidRPr="00E96BFD">
        <w:rPr>
          <w:b/>
          <w:lang w:val="sr-Latn-CS"/>
        </w:rPr>
        <w:t xml:space="preserve"> </w:t>
      </w:r>
      <w:r w:rsidRPr="00E96BFD">
        <w:rPr>
          <w:b/>
          <w:lang w:val="sr-Latn-CS"/>
        </w:rPr>
        <w:t>карактеристике</w:t>
      </w:r>
      <w:r w:rsidR="00A85585" w:rsidRPr="00E96BFD">
        <w:rPr>
          <w:b/>
          <w:lang w:val="sr-Latn-CS"/>
        </w:rPr>
        <w:t xml:space="preserve"> </w:t>
      </w:r>
    </w:p>
    <w:p w:rsidR="00A85585" w:rsidRPr="00E96BFD" w:rsidRDefault="00A85585" w:rsidP="0031585B">
      <w:pPr>
        <w:ind w:left="-142"/>
        <w:jc w:val="both"/>
        <w:rPr>
          <w:b/>
          <w:lang w:val="sr-Latn-CS"/>
        </w:rPr>
      </w:pPr>
    </w:p>
    <w:p w:rsidR="00A85585" w:rsidRPr="00E96BFD" w:rsidRDefault="00E96BFD" w:rsidP="0031585B">
      <w:pPr>
        <w:ind w:left="-142"/>
        <w:jc w:val="both"/>
        <w:rPr>
          <w:b/>
          <w:lang w:val="sr-Latn-CS"/>
        </w:rPr>
      </w:pPr>
      <w:r w:rsidRPr="00E96BFD">
        <w:rPr>
          <w:b/>
          <w:lang w:val="sr-Latn-CS"/>
        </w:rPr>
        <w:t>Димензије</w:t>
      </w:r>
      <w:r w:rsidR="00A85585" w:rsidRPr="00E96BFD">
        <w:rPr>
          <w:b/>
          <w:lang w:val="sr-Latn-CS"/>
        </w:rPr>
        <w:t>:</w:t>
      </w:r>
    </w:p>
    <w:p w:rsidR="00A85585" w:rsidRPr="00E96BFD" w:rsidRDefault="00A85585" w:rsidP="00A85585">
      <w:pPr>
        <w:jc w:val="both"/>
        <w:rPr>
          <w:lang w:val="sr-Latn-CS"/>
        </w:rPr>
      </w:pPr>
    </w:p>
    <w:p w:rsidR="00A85585" w:rsidRPr="00E96BFD" w:rsidRDefault="00E96BFD" w:rsidP="0031585B">
      <w:pPr>
        <w:ind w:left="-142" w:right="-255"/>
        <w:jc w:val="both"/>
        <w:rPr>
          <w:lang w:val="sr-Latn-CS"/>
        </w:rPr>
      </w:pPr>
      <w:r w:rsidRPr="00E96BFD">
        <w:rPr>
          <w:lang w:val="sr-Latn-CS"/>
        </w:rPr>
        <w:t>Тежина</w:t>
      </w:r>
      <w:r w:rsidR="00A85585" w:rsidRPr="00E96BFD">
        <w:rPr>
          <w:lang w:val="sr-Latn-CS"/>
        </w:rPr>
        <w:t>:</w:t>
      </w:r>
      <w:r w:rsidR="0031585B">
        <w:rPr>
          <w:lang w:val="sr-Latn-CS"/>
        </w:rPr>
        <w:t xml:space="preserve"> </w:t>
      </w:r>
      <w:r w:rsidR="00A85585" w:rsidRPr="00E96BFD">
        <w:rPr>
          <w:lang w:val="sr-Latn-CS"/>
        </w:rPr>
        <w:t>91,0</w:t>
      </w:r>
      <w:r w:rsidRPr="00E96BFD">
        <w:rPr>
          <w:lang w:val="sr-Latn-CS"/>
        </w:rPr>
        <w:t>кг</w:t>
      </w:r>
      <w:r w:rsidR="00A85585" w:rsidRPr="00E96BFD">
        <w:rPr>
          <w:lang w:val="sr-Latn-CS"/>
        </w:rPr>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Висина</w:t>
      </w:r>
      <w:r w:rsidR="00A85585" w:rsidRPr="00E96BFD">
        <w:rPr>
          <w:lang w:val="sr-Latn-CS"/>
        </w:rPr>
        <w:t xml:space="preserve"> (</w:t>
      </w:r>
      <w:r w:rsidRPr="00E96BFD">
        <w:rPr>
          <w:lang w:val="sr-Latn-CS"/>
        </w:rPr>
        <w:t>са</w:t>
      </w:r>
      <w:r w:rsidR="00A85585" w:rsidRPr="00E96BFD">
        <w:rPr>
          <w:lang w:val="sr-Latn-CS"/>
        </w:rPr>
        <w:t xml:space="preserve"> </w:t>
      </w:r>
      <w:r w:rsidRPr="00E96BFD">
        <w:rPr>
          <w:lang w:val="sr-Latn-CS"/>
        </w:rPr>
        <w:t>спуштеним</w:t>
      </w:r>
      <w:r w:rsidR="00A85585" w:rsidRPr="00E96BFD">
        <w:rPr>
          <w:lang w:val="sr-Latn-CS"/>
        </w:rPr>
        <w:t xml:space="preserve"> </w:t>
      </w:r>
      <w:r w:rsidR="00351AC2">
        <w:rPr>
          <w:lang w:val="sr-Latn-CS"/>
        </w:rPr>
        <w:t>IV</w:t>
      </w:r>
      <w:r w:rsidR="00A85585" w:rsidRPr="00E96BFD">
        <w:rPr>
          <w:lang w:val="sr-Latn-CS"/>
        </w:rPr>
        <w:t xml:space="preserve"> </w:t>
      </w:r>
      <w:r w:rsidRPr="00E96BFD">
        <w:rPr>
          <w:lang w:val="sr-Latn-CS"/>
        </w:rPr>
        <w:t>држачем</w:t>
      </w:r>
      <w:r w:rsidR="00A85585" w:rsidRPr="00E96BFD">
        <w:rPr>
          <w:lang w:val="sr-Latn-CS"/>
        </w:rPr>
        <w:t>)</w:t>
      </w:r>
      <w:r w:rsidR="0031585B">
        <w:rPr>
          <w:lang w:val="sr-Latn-CS"/>
        </w:rPr>
        <w:t>: 115,0</w:t>
      </w:r>
      <w:r w:rsidRPr="00E96BFD">
        <w:rPr>
          <w:lang w:val="sr-Latn-CS"/>
        </w:rPr>
        <w:t>цм</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Висина</w:t>
      </w:r>
      <w:r w:rsidR="0031585B">
        <w:rPr>
          <w:lang w:val="sr-Latn-CS"/>
        </w:rPr>
        <w:t xml:space="preserve"> </w:t>
      </w:r>
      <w:r w:rsidR="00A85585" w:rsidRPr="00E96BFD">
        <w:rPr>
          <w:lang w:val="sr-Latn-CS"/>
        </w:rPr>
        <w:t>(</w:t>
      </w:r>
      <w:r w:rsidRPr="00E96BFD">
        <w:rPr>
          <w:lang w:val="sr-Latn-CS"/>
        </w:rPr>
        <w:t>са</w:t>
      </w:r>
      <w:r w:rsidR="00A85585" w:rsidRPr="00E96BFD">
        <w:rPr>
          <w:lang w:val="sr-Latn-CS"/>
        </w:rPr>
        <w:t xml:space="preserve"> </w:t>
      </w:r>
      <w:r w:rsidRPr="00E96BFD">
        <w:rPr>
          <w:lang w:val="sr-Latn-CS"/>
        </w:rPr>
        <w:t>подигнутим</w:t>
      </w:r>
      <w:r w:rsidR="00A85585" w:rsidRPr="00E96BFD">
        <w:rPr>
          <w:lang w:val="sr-Latn-CS"/>
        </w:rPr>
        <w:t xml:space="preserve"> </w:t>
      </w:r>
      <w:r w:rsidR="00351AC2">
        <w:rPr>
          <w:lang w:val="sr-Latn-CS"/>
        </w:rPr>
        <w:t>IV</w:t>
      </w:r>
      <w:r w:rsidR="00A85585" w:rsidRPr="00E96BFD">
        <w:rPr>
          <w:lang w:val="sr-Latn-CS"/>
        </w:rPr>
        <w:t xml:space="preserve"> </w:t>
      </w:r>
      <w:r w:rsidRPr="00E96BFD">
        <w:rPr>
          <w:lang w:val="sr-Latn-CS"/>
        </w:rPr>
        <w:t>држачем</w:t>
      </w:r>
      <w:r w:rsidR="00A85585" w:rsidRPr="00E96BFD">
        <w:rPr>
          <w:lang w:val="sr-Latn-CS"/>
        </w:rPr>
        <w:t>)</w:t>
      </w:r>
      <w:r w:rsidR="0031585B">
        <w:rPr>
          <w:lang w:val="sr-Latn-CS"/>
        </w:rPr>
        <w:t>:</w:t>
      </w:r>
      <w:r w:rsidR="00A85585" w:rsidRPr="00E96BFD">
        <w:rPr>
          <w:lang w:val="sr-Latn-CS"/>
        </w:rPr>
        <w:t xml:space="preserve"> 174,0</w:t>
      </w:r>
      <w:r w:rsidRPr="00E96BFD">
        <w:rPr>
          <w:lang w:val="sr-Latn-CS"/>
        </w:rPr>
        <w:t>цм</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Ширина</w:t>
      </w:r>
      <w:r w:rsidR="00A85585" w:rsidRPr="00E96BFD">
        <w:rPr>
          <w:lang w:val="sr-Latn-CS"/>
        </w:rPr>
        <w:t>:</w:t>
      </w:r>
      <w:r w:rsidR="0031585B">
        <w:t xml:space="preserve"> </w:t>
      </w:r>
      <w:r w:rsidR="00A85585" w:rsidRPr="00E96BFD">
        <w:rPr>
          <w:lang w:val="sr-Latn-CS"/>
        </w:rPr>
        <w:t>52,0</w:t>
      </w:r>
      <w:r w:rsidR="0031585B">
        <w:t>цм</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Дубина</w:t>
      </w:r>
      <w:r w:rsidR="0031585B">
        <w:rPr>
          <w:lang w:val="sr-Latn-CS"/>
        </w:rPr>
        <w:t>:</w:t>
      </w:r>
      <w:r w:rsidR="00A85585" w:rsidRPr="00E96BFD">
        <w:rPr>
          <w:lang w:val="sr-Latn-CS"/>
        </w:rPr>
        <w:t xml:space="preserve"> 81,0</w:t>
      </w:r>
      <w:r w:rsidRPr="00E96BFD">
        <w:rPr>
          <w:lang w:val="sr-Latn-CS"/>
        </w:rPr>
        <w:t>цм</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Заузимање</w:t>
      </w:r>
      <w:r w:rsidR="00A85585" w:rsidRPr="00E96BFD">
        <w:rPr>
          <w:lang w:val="sr-Latn-CS"/>
        </w:rPr>
        <w:t xml:space="preserve"> </w:t>
      </w:r>
      <w:r w:rsidRPr="00E96BFD">
        <w:rPr>
          <w:lang w:val="sr-Latn-CS"/>
        </w:rPr>
        <w:t>површине</w:t>
      </w:r>
      <w:r w:rsidR="00A85585" w:rsidRPr="00E96BFD">
        <w:rPr>
          <w:lang w:val="sr-Latn-CS"/>
        </w:rPr>
        <w:t xml:space="preserve"> </w:t>
      </w:r>
      <w:r w:rsidRPr="00E96BFD">
        <w:rPr>
          <w:lang w:val="sr-Latn-CS"/>
        </w:rPr>
        <w:t>простора</w:t>
      </w:r>
      <w:r w:rsidR="00A85585" w:rsidRPr="00E96BFD">
        <w:rPr>
          <w:lang w:val="sr-Latn-CS"/>
        </w:rPr>
        <w:t>:</w:t>
      </w:r>
      <w:r w:rsidR="0031585B">
        <w:rPr>
          <w:lang w:val="sr-Latn-CS"/>
        </w:rPr>
        <w:t xml:space="preserve"> </w:t>
      </w:r>
      <w:r w:rsidR="00A85585" w:rsidRPr="00E96BFD">
        <w:rPr>
          <w:lang w:val="sr-Latn-CS"/>
        </w:rPr>
        <w:t>0,43</w:t>
      </w:r>
      <w:r w:rsidRPr="00E96BFD">
        <w:rPr>
          <w:lang w:val="sr-Latn-CS"/>
        </w:rPr>
        <w:t>м</w:t>
      </w:r>
      <w:r w:rsidR="00A85585" w:rsidRPr="00E96BFD">
        <w:rPr>
          <w:lang w:val="sr-Latn-CS"/>
        </w:rPr>
        <w:t xml:space="preserve">²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е</w:t>
      </w:r>
    </w:p>
    <w:p w:rsidR="00A85585" w:rsidRPr="00E96BFD" w:rsidRDefault="00A85585" w:rsidP="00A85585">
      <w:pPr>
        <w:jc w:val="both"/>
        <w:rPr>
          <w:lang w:val="sr-Latn-CS"/>
        </w:rPr>
      </w:pPr>
    </w:p>
    <w:p w:rsidR="00A85585" w:rsidRPr="00E96BFD" w:rsidRDefault="00E96BFD" w:rsidP="00A85585">
      <w:pPr>
        <w:ind w:left="-312" w:firstLine="156"/>
        <w:jc w:val="both"/>
        <w:rPr>
          <w:b/>
          <w:lang w:val="sr-Latn-CS"/>
        </w:rPr>
      </w:pPr>
      <w:r w:rsidRPr="00E96BFD">
        <w:rPr>
          <w:b/>
          <w:lang w:val="sr-Latn-CS"/>
        </w:rPr>
        <w:t>Напајање</w:t>
      </w:r>
      <w:r w:rsidR="00A85585" w:rsidRPr="00E96BFD">
        <w:rPr>
          <w:b/>
          <w:lang w:val="sr-Latn-CS"/>
        </w:rPr>
        <w:t xml:space="preserve"> </w:t>
      </w:r>
      <w:r w:rsidRPr="00E96BFD">
        <w:rPr>
          <w:b/>
          <w:lang w:val="sr-Latn-CS"/>
        </w:rPr>
        <w:t>електричном</w:t>
      </w:r>
      <w:r w:rsidR="00A85585" w:rsidRPr="00E96BFD">
        <w:rPr>
          <w:b/>
          <w:lang w:val="sr-Latn-CS"/>
        </w:rPr>
        <w:t xml:space="preserve"> </w:t>
      </w:r>
      <w:r w:rsidRPr="00E96BFD">
        <w:rPr>
          <w:b/>
          <w:lang w:val="sr-Latn-CS"/>
        </w:rPr>
        <w:t>енергијом</w:t>
      </w:r>
    </w:p>
    <w:p w:rsidR="00A85585" w:rsidRPr="00E96BFD" w:rsidRDefault="00E96BFD" w:rsidP="00A85585">
      <w:pPr>
        <w:ind w:left="-312" w:firstLine="156"/>
        <w:jc w:val="both"/>
        <w:rPr>
          <w:lang w:val="sr-Latn-CS"/>
        </w:rPr>
      </w:pPr>
      <w:r w:rsidRPr="00E96BFD">
        <w:rPr>
          <w:lang w:val="sr-Latn-CS"/>
        </w:rPr>
        <w:t>Мрежни</w:t>
      </w:r>
      <w:r w:rsidR="00A85585" w:rsidRPr="00E96BFD">
        <w:rPr>
          <w:lang w:val="sr-Latn-CS"/>
        </w:rPr>
        <w:t xml:space="preserve"> </w:t>
      </w:r>
      <w:r w:rsidRPr="00E96BFD">
        <w:rPr>
          <w:lang w:val="sr-Latn-CS"/>
        </w:rPr>
        <w:t>напон</w:t>
      </w:r>
      <w:r w:rsidR="00A85585" w:rsidRPr="00E96BFD">
        <w:rPr>
          <w:lang w:val="sr-Latn-CS"/>
        </w:rPr>
        <w:t xml:space="preserve"> 100-240</w:t>
      </w:r>
      <w:r w:rsidR="00351AC2">
        <w:rPr>
          <w:lang w:val="sr-Latn-CS"/>
        </w:rPr>
        <w:t>V</w:t>
      </w:r>
      <w:r w:rsidR="00A85585" w:rsidRPr="00E96BFD">
        <w:rPr>
          <w:lang w:val="sr-Latn-CS"/>
        </w:rPr>
        <w:t>, 4-5</w:t>
      </w:r>
      <w:r w:rsidRPr="00E96BFD">
        <w:rPr>
          <w:lang w:val="sr-Latn-CS"/>
        </w:rPr>
        <w:t>А</w:t>
      </w:r>
      <w:r w:rsidR="00A85585" w:rsidRPr="00E96BFD">
        <w:rPr>
          <w:lang w:val="sr-Latn-CS"/>
        </w:rPr>
        <w:t>, 50/60</w:t>
      </w:r>
      <w:r w:rsidR="00351AC2">
        <w:rPr>
          <w:lang w:val="sr-Latn-CS"/>
        </w:rPr>
        <w:t>HZ</w:t>
      </w:r>
    </w:p>
    <w:p w:rsidR="00A85585" w:rsidRPr="00E96BFD" w:rsidRDefault="00A85585" w:rsidP="00A85585">
      <w:pPr>
        <w:ind w:left="-312" w:firstLine="156"/>
        <w:jc w:val="both"/>
        <w:rPr>
          <w:b/>
          <w:lang w:val="sr-Latn-CS"/>
        </w:rPr>
      </w:pPr>
    </w:p>
    <w:p w:rsidR="00A85585" w:rsidRPr="00E96BFD" w:rsidRDefault="00E96BFD" w:rsidP="00A85585">
      <w:pPr>
        <w:ind w:left="-312" w:firstLine="156"/>
        <w:jc w:val="both"/>
        <w:rPr>
          <w:b/>
          <w:lang w:val="sr-Latn-CS"/>
        </w:rPr>
      </w:pPr>
      <w:r w:rsidRPr="00E96BFD">
        <w:rPr>
          <w:b/>
          <w:lang w:val="sr-Latn-CS"/>
        </w:rPr>
        <w:t>Услови</w:t>
      </w:r>
      <w:r w:rsidR="00A85585" w:rsidRPr="00E96BFD">
        <w:rPr>
          <w:b/>
          <w:lang w:val="sr-Latn-CS"/>
        </w:rPr>
        <w:t xml:space="preserve"> </w:t>
      </w:r>
      <w:r w:rsidRPr="00E96BFD">
        <w:rPr>
          <w:b/>
          <w:lang w:val="sr-Latn-CS"/>
        </w:rPr>
        <w:t>за</w:t>
      </w:r>
      <w:r w:rsidR="00A85585" w:rsidRPr="00E96BFD">
        <w:rPr>
          <w:b/>
          <w:lang w:val="sr-Latn-CS"/>
        </w:rPr>
        <w:t xml:space="preserve"> </w:t>
      </w:r>
      <w:r w:rsidRPr="00E96BFD">
        <w:rPr>
          <w:b/>
          <w:lang w:val="sr-Latn-CS"/>
        </w:rPr>
        <w:t>радни</w:t>
      </w:r>
      <w:r w:rsidR="00A85585" w:rsidRPr="00E96BFD">
        <w:rPr>
          <w:b/>
          <w:lang w:val="sr-Latn-CS"/>
        </w:rPr>
        <w:t xml:space="preserve"> </w:t>
      </w:r>
      <w:r w:rsidRPr="00E96BFD">
        <w:rPr>
          <w:b/>
          <w:lang w:val="sr-Latn-CS"/>
        </w:rPr>
        <w:t>простор</w:t>
      </w:r>
      <w:r w:rsidR="00A85585" w:rsidRPr="00E96BFD">
        <w:rPr>
          <w:b/>
          <w:lang w:val="sr-Latn-CS"/>
        </w:rPr>
        <w:t>:</w:t>
      </w:r>
    </w:p>
    <w:p w:rsidR="00A85585" w:rsidRPr="00E96BFD" w:rsidRDefault="00E96BFD" w:rsidP="00A85585">
      <w:pPr>
        <w:ind w:left="-312" w:firstLine="156"/>
        <w:jc w:val="both"/>
        <w:rPr>
          <w:lang w:val="sr-Latn-CS"/>
        </w:rPr>
      </w:pPr>
      <w:r w:rsidRPr="00E96BFD">
        <w:rPr>
          <w:lang w:val="sr-Latn-CS"/>
        </w:rPr>
        <w:t>Темпаратура</w:t>
      </w:r>
      <w:r w:rsidR="00A85585" w:rsidRPr="00E96BFD">
        <w:rPr>
          <w:lang w:val="sr-Latn-CS"/>
        </w:rPr>
        <w:t xml:space="preserve"> </w:t>
      </w:r>
      <w:r w:rsidRPr="00E96BFD">
        <w:rPr>
          <w:lang w:val="sr-Latn-CS"/>
        </w:rPr>
        <w:t>просторије</w:t>
      </w:r>
      <w:r w:rsidR="00A85585" w:rsidRPr="00E96BFD">
        <w:rPr>
          <w:lang w:val="sr-Latn-CS"/>
        </w:rPr>
        <w:t xml:space="preserve"> 15,5 </w:t>
      </w:r>
      <w:r w:rsidR="00351AC2">
        <w:rPr>
          <w:lang w:val="sr-Latn-CS"/>
        </w:rPr>
        <w:t>C</w:t>
      </w:r>
      <w:r w:rsidR="00A85585" w:rsidRPr="00E96BFD">
        <w:rPr>
          <w:lang w:val="sr-Latn-CS"/>
        </w:rPr>
        <w:t>º-27,7</w:t>
      </w:r>
      <w:r w:rsidR="00351AC2">
        <w:rPr>
          <w:lang w:val="sr-Latn-CS"/>
        </w:rPr>
        <w:t>C</w:t>
      </w:r>
      <w:r w:rsidR="00A85585" w:rsidRPr="00E96BFD">
        <w:rPr>
          <w:lang w:val="sr-Latn-CS"/>
        </w:rPr>
        <w:t>º</w:t>
      </w:r>
    </w:p>
    <w:p w:rsidR="00A85585" w:rsidRPr="00E96BFD" w:rsidRDefault="00E96BFD" w:rsidP="00A85585">
      <w:pPr>
        <w:ind w:left="-312" w:firstLine="156"/>
        <w:jc w:val="both"/>
        <w:rPr>
          <w:lang w:val="sr-Latn-CS"/>
        </w:rPr>
      </w:pPr>
      <w:r w:rsidRPr="00E96BFD">
        <w:rPr>
          <w:lang w:val="sr-Latn-CS"/>
        </w:rPr>
        <w:t>Оптимална</w:t>
      </w:r>
      <w:r w:rsidR="00A85585" w:rsidRPr="00E96BFD">
        <w:rPr>
          <w:lang w:val="sr-Latn-CS"/>
        </w:rPr>
        <w:t xml:space="preserve"> </w:t>
      </w:r>
      <w:r w:rsidRPr="00E96BFD">
        <w:rPr>
          <w:lang w:val="sr-Latn-CS"/>
        </w:rPr>
        <w:t>влажност</w:t>
      </w:r>
      <w:r w:rsidR="00A85585" w:rsidRPr="00E96BFD">
        <w:rPr>
          <w:lang w:val="sr-Latn-CS"/>
        </w:rPr>
        <w:t xml:space="preserve"> </w:t>
      </w:r>
      <w:r w:rsidRPr="00E96BFD">
        <w:rPr>
          <w:lang w:val="sr-Latn-CS"/>
        </w:rPr>
        <w:t>ваздуха</w:t>
      </w:r>
      <w:r w:rsidR="00A85585" w:rsidRPr="00E96BFD">
        <w:rPr>
          <w:lang w:val="sr-Latn-CS"/>
        </w:rPr>
        <w:t xml:space="preserve"> 8-80%</w:t>
      </w:r>
    </w:p>
    <w:p w:rsidR="00A85585" w:rsidRPr="00E96BFD" w:rsidRDefault="00A85585" w:rsidP="00A85585">
      <w:pPr>
        <w:ind w:left="-312" w:firstLine="156"/>
        <w:jc w:val="both"/>
        <w:rPr>
          <w:lang w:val="sr-Latn-CS"/>
        </w:rPr>
      </w:pPr>
    </w:p>
    <w:p w:rsidR="00A85585" w:rsidRPr="00E96BFD" w:rsidRDefault="00E96BFD" w:rsidP="00A85585">
      <w:pPr>
        <w:ind w:left="-312" w:firstLine="156"/>
        <w:jc w:val="both"/>
        <w:rPr>
          <w:b/>
          <w:lang w:val="sr-Latn-CS"/>
        </w:rPr>
      </w:pPr>
      <w:r w:rsidRPr="00E96BFD">
        <w:rPr>
          <w:b/>
          <w:lang w:val="sr-Latn-CS"/>
        </w:rPr>
        <w:t>Сертификати</w:t>
      </w:r>
      <w:r w:rsidR="00A85585" w:rsidRPr="00E96BFD">
        <w:rPr>
          <w:b/>
          <w:lang w:val="sr-Latn-CS"/>
        </w:rPr>
        <w:t xml:space="preserve"> </w:t>
      </w:r>
      <w:r w:rsidRPr="00E96BFD">
        <w:rPr>
          <w:b/>
          <w:lang w:val="sr-Latn-CS"/>
        </w:rPr>
        <w:t>о</w:t>
      </w:r>
      <w:r w:rsidR="00A85585" w:rsidRPr="00E96BFD">
        <w:rPr>
          <w:b/>
          <w:lang w:val="sr-Latn-CS"/>
        </w:rPr>
        <w:t xml:space="preserve"> </w:t>
      </w:r>
      <w:r w:rsidRPr="00E96BFD">
        <w:rPr>
          <w:b/>
          <w:lang w:val="sr-Latn-CS"/>
        </w:rPr>
        <w:t>сигурности</w:t>
      </w:r>
    </w:p>
    <w:p w:rsidR="00A85585" w:rsidRPr="00E96BFD" w:rsidRDefault="00E96BFD" w:rsidP="00A85585">
      <w:pPr>
        <w:ind w:left="-156"/>
        <w:jc w:val="both"/>
        <w:rPr>
          <w:lang w:val="sr-Latn-CS"/>
        </w:rPr>
      </w:pPr>
      <w:r w:rsidRPr="00E96BFD">
        <w:rPr>
          <w:lang w:val="sr-Latn-CS"/>
        </w:rPr>
        <w:t>Задовољавање</w:t>
      </w:r>
      <w:r w:rsidR="00A85585" w:rsidRPr="00E96BFD">
        <w:rPr>
          <w:lang w:val="sr-Latn-CS"/>
        </w:rPr>
        <w:t xml:space="preserve">  </w:t>
      </w:r>
      <w:r w:rsidRPr="00E96BFD">
        <w:rPr>
          <w:lang w:val="sr-Latn-CS"/>
        </w:rPr>
        <w:t>међународних</w:t>
      </w:r>
      <w:r w:rsidR="00A85585" w:rsidRPr="00E96BFD">
        <w:rPr>
          <w:lang w:val="sr-Latn-CS"/>
        </w:rPr>
        <w:t xml:space="preserve"> </w:t>
      </w:r>
      <w:r w:rsidRPr="00E96BFD">
        <w:rPr>
          <w:lang w:val="sr-Latn-CS"/>
        </w:rPr>
        <w:t>сертификата</w:t>
      </w:r>
      <w:r w:rsidR="00A85585" w:rsidRPr="00E96BFD">
        <w:rPr>
          <w:lang w:val="sr-Latn-CS"/>
        </w:rPr>
        <w:t xml:space="preserve"> </w:t>
      </w:r>
      <w:r w:rsidRPr="00E96BFD">
        <w:rPr>
          <w:lang w:val="sr-Latn-CS"/>
        </w:rPr>
        <w:t>Е</w:t>
      </w:r>
      <w:r w:rsidR="00351AC2">
        <w:rPr>
          <w:lang w:val="sr-Latn-CS"/>
        </w:rPr>
        <w:t>N</w:t>
      </w:r>
      <w:r w:rsidR="00A85585" w:rsidRPr="00E96BFD">
        <w:rPr>
          <w:lang w:val="sr-Latn-CS"/>
        </w:rPr>
        <w:t xml:space="preserve"> 60601 – 1 </w:t>
      </w:r>
      <w:r w:rsidRPr="00E96BFD">
        <w:rPr>
          <w:lang w:val="sr-Latn-CS"/>
        </w:rPr>
        <w:t>и</w:t>
      </w:r>
      <w:r w:rsidR="00A85585" w:rsidRPr="00E96BFD">
        <w:rPr>
          <w:lang w:val="sr-Latn-CS"/>
        </w:rPr>
        <w:t xml:space="preserve"> </w:t>
      </w:r>
      <w:r w:rsidRPr="00E96BFD">
        <w:rPr>
          <w:lang w:val="sr-Latn-CS"/>
        </w:rPr>
        <w:t>Е</w:t>
      </w:r>
      <w:r w:rsidR="00351AC2">
        <w:rPr>
          <w:lang w:val="sr-Latn-CS"/>
        </w:rPr>
        <w:t>N</w:t>
      </w:r>
      <w:r w:rsidR="00A85585" w:rsidRPr="00E96BFD">
        <w:rPr>
          <w:lang w:val="sr-Latn-CS"/>
        </w:rPr>
        <w:t xml:space="preserve"> 61010 – 2 – 20, </w:t>
      </w:r>
      <w:r w:rsidR="00351AC2">
        <w:rPr>
          <w:lang w:val="sr-Latn-CS"/>
        </w:rPr>
        <w:t>CAN</w:t>
      </w:r>
      <w:r w:rsidR="00A85585" w:rsidRPr="00E96BFD">
        <w:rPr>
          <w:lang w:val="sr-Latn-CS"/>
        </w:rPr>
        <w:t>/</w:t>
      </w:r>
      <w:r w:rsidR="00351AC2">
        <w:rPr>
          <w:lang w:val="sr-Latn-CS"/>
        </w:rPr>
        <w:t>CSA</w:t>
      </w:r>
      <w:r w:rsidR="00A85585" w:rsidRPr="00E96BFD">
        <w:rPr>
          <w:lang w:val="sr-Latn-CS"/>
        </w:rPr>
        <w:t xml:space="preserve"> – </w:t>
      </w:r>
      <w:r w:rsidR="00351AC2">
        <w:rPr>
          <w:lang w:val="sr-Latn-CS"/>
        </w:rPr>
        <w:t>C</w:t>
      </w:r>
      <w:r w:rsidR="00A85585" w:rsidRPr="00E96BFD">
        <w:rPr>
          <w:lang w:val="sr-Latn-CS"/>
        </w:rPr>
        <w:t xml:space="preserve">22.2 </w:t>
      </w:r>
      <w:r w:rsidR="00351AC2">
        <w:rPr>
          <w:lang w:val="sr-Latn-CS"/>
        </w:rPr>
        <w:t>No</w:t>
      </w:r>
      <w:r w:rsidR="00A85585" w:rsidRPr="00E96BFD">
        <w:rPr>
          <w:lang w:val="sr-Latn-CS"/>
        </w:rPr>
        <w:t xml:space="preserve">.601 – 1 – </w:t>
      </w:r>
      <w:r w:rsidRPr="00E96BFD">
        <w:rPr>
          <w:lang w:val="sr-Latn-CS"/>
        </w:rPr>
        <w:t>М</w:t>
      </w:r>
      <w:r w:rsidR="00A85585" w:rsidRPr="00E96BFD">
        <w:rPr>
          <w:lang w:val="sr-Latn-CS"/>
        </w:rPr>
        <w:t xml:space="preserve">90, </w:t>
      </w:r>
      <w:r w:rsidR="00351AC2">
        <w:rPr>
          <w:lang w:val="sr-Latn-CS"/>
        </w:rPr>
        <w:t>CAN</w:t>
      </w:r>
      <w:r w:rsidR="00A85585" w:rsidRPr="00E96BFD">
        <w:rPr>
          <w:lang w:val="sr-Latn-CS"/>
        </w:rPr>
        <w:t>/</w:t>
      </w:r>
      <w:r w:rsidR="00351AC2">
        <w:rPr>
          <w:lang w:val="sr-Latn-CS"/>
        </w:rPr>
        <w:t>CSA</w:t>
      </w:r>
      <w:r w:rsidR="00A85585" w:rsidRPr="00E96BFD">
        <w:rPr>
          <w:lang w:val="sr-Latn-CS"/>
        </w:rPr>
        <w:t xml:space="preserve"> – </w:t>
      </w:r>
      <w:r w:rsidR="00351AC2">
        <w:rPr>
          <w:lang w:val="sr-Latn-CS"/>
        </w:rPr>
        <w:t>C</w:t>
      </w:r>
      <w:r w:rsidR="00A85585" w:rsidRPr="00E96BFD">
        <w:rPr>
          <w:lang w:val="sr-Latn-CS"/>
        </w:rPr>
        <w:t xml:space="preserve">22.2 </w:t>
      </w:r>
      <w:r w:rsidR="00351AC2">
        <w:rPr>
          <w:lang w:val="sr-Latn-CS"/>
        </w:rPr>
        <w:t>N</w:t>
      </w:r>
      <w:r w:rsidRPr="00E96BFD">
        <w:rPr>
          <w:lang w:val="sr-Latn-CS"/>
        </w:rPr>
        <w:t>о</w:t>
      </w:r>
      <w:r w:rsidR="00A85585" w:rsidRPr="00E96BFD">
        <w:rPr>
          <w:lang w:val="sr-Latn-CS"/>
        </w:rPr>
        <w:t xml:space="preserve">. 1010.2.20 – 94, </w:t>
      </w:r>
      <w:r w:rsidR="00351AC2">
        <w:rPr>
          <w:lang w:val="sr-Latn-CS"/>
        </w:rPr>
        <w:t>I UL</w:t>
      </w:r>
      <w:r w:rsidR="00A85585" w:rsidRPr="00E96BFD">
        <w:rPr>
          <w:lang w:val="sr-Latn-CS"/>
        </w:rPr>
        <w:t xml:space="preserve"> 60601 – 1 </w:t>
      </w:r>
      <w:r w:rsidRPr="00E96BFD">
        <w:rPr>
          <w:lang w:val="sr-Latn-CS"/>
        </w:rPr>
        <w:t>као</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прихватљиве</w:t>
      </w:r>
      <w:r w:rsidR="00A85585" w:rsidRPr="00E96BFD">
        <w:rPr>
          <w:lang w:val="sr-Latn-CS"/>
        </w:rPr>
        <w:t xml:space="preserve"> </w:t>
      </w:r>
      <w:r w:rsidRPr="00E96BFD">
        <w:rPr>
          <w:lang w:val="sr-Latn-CS"/>
        </w:rPr>
        <w:t>респективне</w:t>
      </w:r>
      <w:r w:rsidR="00A85585" w:rsidRPr="00E96BFD">
        <w:rPr>
          <w:lang w:val="sr-Latn-CS"/>
        </w:rPr>
        <w:t xml:space="preserve"> </w:t>
      </w:r>
      <w:r w:rsidRPr="00E96BFD">
        <w:rPr>
          <w:lang w:val="sr-Latn-CS"/>
        </w:rPr>
        <w:t>амадмане</w:t>
      </w:r>
      <w:r w:rsidR="00A85585" w:rsidRPr="00E96BFD">
        <w:rPr>
          <w:lang w:val="sr-Latn-CS"/>
        </w:rPr>
        <w:t xml:space="preserve"> </w:t>
      </w:r>
      <w:r w:rsidRPr="00E96BFD">
        <w:rPr>
          <w:lang w:val="sr-Latn-CS"/>
        </w:rPr>
        <w:t>на</w:t>
      </w:r>
      <w:r w:rsidR="00A85585" w:rsidRPr="00E96BFD">
        <w:rPr>
          <w:lang w:val="sr-Latn-CS"/>
        </w:rPr>
        <w:t xml:space="preserve"> </w:t>
      </w:r>
      <w:r w:rsidRPr="00E96BFD">
        <w:rPr>
          <w:lang w:val="sr-Latn-CS"/>
        </w:rPr>
        <w:t>ове</w:t>
      </w:r>
      <w:r w:rsidR="00A85585" w:rsidRPr="00E96BFD">
        <w:rPr>
          <w:lang w:val="sr-Latn-CS"/>
        </w:rPr>
        <w:t xml:space="preserve"> </w:t>
      </w:r>
      <w:r w:rsidRPr="00E96BFD">
        <w:rPr>
          <w:lang w:val="sr-Latn-CS"/>
        </w:rPr>
        <w:t>стандарде</w:t>
      </w:r>
      <w:r w:rsidR="00A85585" w:rsidRPr="00E96BFD">
        <w:rPr>
          <w:lang w:val="sr-Latn-CS"/>
        </w:rPr>
        <w:t xml:space="preserve">. </w:t>
      </w:r>
    </w:p>
    <w:p w:rsidR="00A85585" w:rsidRPr="00E96BFD" w:rsidRDefault="00A85585" w:rsidP="00351AC2">
      <w:pPr>
        <w:jc w:val="both"/>
        <w:rPr>
          <w:b/>
          <w:lang w:val="sr-Latn-CS"/>
        </w:rPr>
      </w:pPr>
    </w:p>
    <w:p w:rsidR="00A85585" w:rsidRPr="00E96BFD" w:rsidRDefault="00E96BFD" w:rsidP="00A85585">
      <w:pPr>
        <w:ind w:left="-156"/>
        <w:jc w:val="both"/>
        <w:rPr>
          <w:b/>
          <w:lang w:val="sr-Latn-CS"/>
        </w:rPr>
      </w:pPr>
      <w:r w:rsidRPr="00E96BFD">
        <w:rPr>
          <w:b/>
          <w:lang w:val="sr-Latn-CS"/>
        </w:rPr>
        <w:t>Центрифуга</w:t>
      </w:r>
    </w:p>
    <w:p w:rsidR="00A85585" w:rsidRPr="00E96BFD" w:rsidRDefault="00E96BFD" w:rsidP="00A85585">
      <w:pPr>
        <w:ind w:left="-156"/>
        <w:jc w:val="both"/>
        <w:rPr>
          <w:b/>
          <w:lang w:val="sr-Latn-CS"/>
        </w:rPr>
      </w:pPr>
      <w:r w:rsidRPr="00E96BFD">
        <w:rPr>
          <w:lang w:val="sr-Latn-CS"/>
        </w:rPr>
        <w:t>Максимална</w:t>
      </w:r>
      <w:r w:rsidR="00A85585" w:rsidRPr="00E96BFD">
        <w:rPr>
          <w:lang w:val="sr-Latn-CS"/>
        </w:rPr>
        <w:t xml:space="preserve"> </w:t>
      </w:r>
      <w:r w:rsidRPr="00E96BFD">
        <w:rPr>
          <w:lang w:val="sr-Latn-CS"/>
        </w:rPr>
        <w:t>брзина</w:t>
      </w:r>
      <w:r w:rsidR="00A85585" w:rsidRPr="00E96BFD">
        <w:rPr>
          <w:lang w:val="sr-Latn-CS"/>
        </w:rPr>
        <w:t xml:space="preserve"> </w:t>
      </w:r>
      <w:r w:rsidRPr="00E96BFD">
        <w:rPr>
          <w:lang w:val="sr-Latn-CS"/>
        </w:rPr>
        <w:t>центрифуге</w:t>
      </w:r>
      <w:r w:rsidR="00A85585" w:rsidRPr="00E96BFD">
        <w:rPr>
          <w:lang w:val="sr-Latn-CS"/>
        </w:rPr>
        <w:t xml:space="preserve"> -3000 </w:t>
      </w:r>
      <w:r w:rsidR="00351AC2">
        <w:rPr>
          <w:lang w:val="sr-Latn-CS"/>
        </w:rPr>
        <w:t>rpm</w:t>
      </w:r>
      <w:r w:rsidR="00A85585" w:rsidRPr="00E96BFD">
        <w:rPr>
          <w:lang w:val="sr-Latn-CS"/>
        </w:rPr>
        <w:t xml:space="preserve">. </w:t>
      </w:r>
      <w:r w:rsidR="00351AC2">
        <w:t>и</w:t>
      </w:r>
      <w:r w:rsidRPr="00E96BFD">
        <w:rPr>
          <w:lang w:val="sr-Latn-CS"/>
        </w:rPr>
        <w:t>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A85585">
      <w:pPr>
        <w:ind w:left="-156"/>
        <w:jc w:val="both"/>
        <w:rPr>
          <w:lang w:val="sr-Latn-CS"/>
        </w:rPr>
      </w:pPr>
      <w:r w:rsidRPr="00E96BFD">
        <w:rPr>
          <w:lang w:val="sr-Latn-CS"/>
        </w:rPr>
        <w:t>Максимална</w:t>
      </w:r>
      <w:r w:rsidR="00A85585" w:rsidRPr="00E96BFD">
        <w:rPr>
          <w:lang w:val="sr-Latn-CS"/>
        </w:rPr>
        <w:t xml:space="preserve"> </w:t>
      </w:r>
      <w:r w:rsidR="00351AC2">
        <w:rPr>
          <w:lang w:val="sr-Latn-CS"/>
        </w:rPr>
        <w:t>G</w:t>
      </w:r>
      <w:r w:rsidR="00A85585" w:rsidRPr="00E96BFD">
        <w:rPr>
          <w:lang w:val="sr-Latn-CS"/>
        </w:rPr>
        <w:t xml:space="preserve"> </w:t>
      </w:r>
      <w:r w:rsidRPr="00E96BFD">
        <w:rPr>
          <w:lang w:val="sr-Latn-CS"/>
        </w:rPr>
        <w:t>сила</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каналу</w:t>
      </w:r>
      <w:r w:rsidR="00A85585" w:rsidRPr="00E96BFD">
        <w:rPr>
          <w:lang w:val="sr-Latn-CS"/>
        </w:rPr>
        <w:t xml:space="preserve"> -1200</w:t>
      </w:r>
      <w:r w:rsidRPr="00E96BFD">
        <w:rPr>
          <w:lang w:val="sr-Latn-CS"/>
        </w:rPr>
        <w:t>г</w:t>
      </w:r>
      <w:r w:rsidR="00A85585" w:rsidRPr="00E96BFD">
        <w:rPr>
          <w:lang w:val="sr-Latn-CS"/>
        </w:rPr>
        <w:t xml:space="preserve">, </w:t>
      </w:r>
      <w:r w:rsidRPr="00E96BFD">
        <w:rPr>
          <w:lang w:val="sr-Latn-CS"/>
        </w:rPr>
        <w:t>која</w:t>
      </w:r>
      <w:r w:rsidR="00A85585" w:rsidRPr="00E96BFD">
        <w:rPr>
          <w:lang w:val="sr-Latn-CS"/>
        </w:rPr>
        <w:t xml:space="preserve"> </w:t>
      </w:r>
      <w:r w:rsidRPr="00E96BFD">
        <w:rPr>
          <w:lang w:val="sr-Latn-CS"/>
        </w:rPr>
        <w:t>представља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максималну</w:t>
      </w:r>
      <w:r w:rsidR="00A85585" w:rsidRPr="00E96BFD">
        <w:rPr>
          <w:lang w:val="sr-Latn-CS"/>
        </w:rPr>
        <w:t xml:space="preserve"> </w:t>
      </w:r>
      <w:r w:rsidRPr="00E96BFD">
        <w:rPr>
          <w:lang w:val="sr-Latn-CS"/>
        </w:rPr>
        <w:t>оперативну</w:t>
      </w:r>
      <w:r w:rsidR="00A85585" w:rsidRPr="00E96BFD">
        <w:rPr>
          <w:lang w:val="sr-Latn-CS"/>
        </w:rPr>
        <w:t xml:space="preserve"> </w:t>
      </w:r>
      <w:r w:rsidRPr="00E96BFD">
        <w:rPr>
          <w:lang w:val="sr-Latn-CS"/>
        </w:rPr>
        <w:t>брзину</w:t>
      </w:r>
      <w:r w:rsidR="00A85585" w:rsidRPr="00E96BFD">
        <w:rPr>
          <w:lang w:val="sr-Latn-CS"/>
        </w:rPr>
        <w:t xml:space="preserve">.                                                  </w:t>
      </w:r>
    </w:p>
    <w:p w:rsidR="00A85585" w:rsidRPr="00E96BFD" w:rsidRDefault="00A85585" w:rsidP="00A85585">
      <w:pPr>
        <w:ind w:left="-312" w:firstLine="156"/>
        <w:jc w:val="both"/>
        <w:rPr>
          <w:lang w:val="sr-Latn-CS"/>
        </w:rPr>
      </w:pPr>
    </w:p>
    <w:p w:rsidR="00A85585" w:rsidRPr="00E96BFD" w:rsidRDefault="00E96BFD" w:rsidP="00A85585">
      <w:pPr>
        <w:ind w:left="-312" w:firstLine="156"/>
        <w:jc w:val="both"/>
        <w:rPr>
          <w:b/>
          <w:lang w:val="sr-Latn-CS"/>
        </w:rPr>
      </w:pPr>
      <w:r w:rsidRPr="00E96BFD">
        <w:rPr>
          <w:b/>
          <w:lang w:val="sr-Latn-CS"/>
        </w:rPr>
        <w:t>Пумпа</w:t>
      </w:r>
    </w:p>
    <w:p w:rsidR="00A85585" w:rsidRPr="00E96BFD" w:rsidRDefault="00E96BFD" w:rsidP="00A85585">
      <w:pPr>
        <w:ind w:left="-312" w:firstLine="156"/>
        <w:jc w:val="both"/>
        <w:rPr>
          <w:b/>
          <w:lang w:val="sr-Latn-CS"/>
        </w:rPr>
      </w:pPr>
      <w:r w:rsidRPr="00E96BFD">
        <w:rPr>
          <w:lang w:val="sr-Latn-CS"/>
        </w:rPr>
        <w:t>Обим</w:t>
      </w:r>
      <w:r w:rsidR="00A85585" w:rsidRPr="00E96BFD">
        <w:rPr>
          <w:lang w:val="sr-Latn-CS"/>
        </w:rPr>
        <w:t xml:space="preserve"> </w:t>
      </w:r>
      <w:r w:rsidRPr="00E96BFD">
        <w:rPr>
          <w:lang w:val="sr-Latn-CS"/>
        </w:rPr>
        <w:t>брзине</w:t>
      </w:r>
      <w:r w:rsidR="00A85585" w:rsidRPr="00E96BFD">
        <w:rPr>
          <w:lang w:val="sr-Latn-CS"/>
        </w:rPr>
        <w:t xml:space="preserve"> </w:t>
      </w:r>
      <w:r w:rsidRPr="00E96BFD">
        <w:rPr>
          <w:lang w:val="sr-Latn-CS"/>
        </w:rPr>
        <w:t>протока</w:t>
      </w:r>
      <w:r w:rsidR="00A85585" w:rsidRPr="00E96BFD">
        <w:rPr>
          <w:lang w:val="sr-Latn-CS"/>
        </w:rPr>
        <w:t xml:space="preserve"> </w:t>
      </w:r>
      <w:r w:rsidRPr="00E96BFD">
        <w:rPr>
          <w:lang w:val="sr-Latn-CS"/>
        </w:rPr>
        <w:t>усисне</w:t>
      </w:r>
      <w:r w:rsidR="00A85585" w:rsidRPr="00E96BFD">
        <w:rPr>
          <w:lang w:val="sr-Latn-CS"/>
        </w:rPr>
        <w:t xml:space="preserve"> </w:t>
      </w:r>
      <w:r w:rsidRPr="00E96BFD">
        <w:rPr>
          <w:lang w:val="sr-Latn-CS"/>
        </w:rPr>
        <w:t>пумпе</w:t>
      </w:r>
      <w:r w:rsidR="00A85585" w:rsidRPr="00E96BFD">
        <w:rPr>
          <w:lang w:val="sr-Latn-CS"/>
        </w:rPr>
        <w:t xml:space="preserve"> </w:t>
      </w:r>
      <w:r w:rsidRPr="00E96BFD">
        <w:rPr>
          <w:lang w:val="sr-Latn-CS"/>
        </w:rPr>
        <w:t>до</w:t>
      </w:r>
      <w:r w:rsidR="00A85585" w:rsidRPr="00E96BFD">
        <w:rPr>
          <w:lang w:val="sr-Latn-CS"/>
        </w:rPr>
        <w:t xml:space="preserve"> 142 </w:t>
      </w:r>
      <w:r w:rsidRPr="00E96BFD">
        <w:rPr>
          <w:lang w:val="sr-Latn-CS"/>
        </w:rPr>
        <w:t>мЛ</w:t>
      </w:r>
      <w:r w:rsidR="00A85585" w:rsidRPr="00E96BFD">
        <w:rPr>
          <w:lang w:val="sr-Latn-CS"/>
        </w:rPr>
        <w:t>/</w:t>
      </w:r>
      <w:r w:rsidRPr="00E96BFD">
        <w:rPr>
          <w:lang w:val="sr-Latn-CS"/>
        </w:rPr>
        <w:t>мин</w:t>
      </w:r>
      <w:r w:rsidR="00A85585" w:rsidRPr="00E96BFD">
        <w:rPr>
          <w:lang w:val="sr-Latn-CS"/>
        </w:rPr>
        <w:t xml:space="preserve">. </w:t>
      </w:r>
      <w:r w:rsidR="0031585B">
        <w:t>и</w:t>
      </w:r>
      <w:r w:rsidRPr="00E96BFD">
        <w:rPr>
          <w:lang w:val="sr-Latn-CS"/>
        </w:rPr>
        <w:t>ли</w:t>
      </w:r>
      <w:r w:rsidR="00A85585" w:rsidRPr="00E96BFD">
        <w:rPr>
          <w:lang w:val="sr-Latn-CS"/>
        </w:rPr>
        <w:t xml:space="preserve"> </w:t>
      </w:r>
      <w:r w:rsidR="00351AC2">
        <w:rPr>
          <w:lang w:val="sr-Latn-CS"/>
        </w:rPr>
        <w:t>одговарају</w:t>
      </w:r>
      <w:r w:rsidR="00351AC2">
        <w:t>ћ</w:t>
      </w:r>
      <w:r w:rsidRPr="00E96BFD">
        <w:rPr>
          <w:lang w:val="sr-Latn-CS"/>
        </w:rPr>
        <w:t>и</w:t>
      </w:r>
    </w:p>
    <w:p w:rsidR="00A85585" w:rsidRPr="00E96BFD" w:rsidRDefault="00E96BFD" w:rsidP="00A85585">
      <w:pPr>
        <w:ind w:left="-156"/>
        <w:jc w:val="both"/>
        <w:rPr>
          <w:lang w:val="sr-Latn-CS"/>
        </w:rPr>
      </w:pPr>
      <w:r w:rsidRPr="00E96BFD">
        <w:rPr>
          <w:lang w:val="sr-Latn-CS"/>
        </w:rPr>
        <w:t>Брзина</w:t>
      </w:r>
      <w:r w:rsidR="00A85585" w:rsidRPr="00E96BFD">
        <w:rPr>
          <w:lang w:val="sr-Latn-CS"/>
        </w:rPr>
        <w:t xml:space="preserve"> </w:t>
      </w:r>
      <w:r w:rsidRPr="00E96BFD">
        <w:rPr>
          <w:lang w:val="sr-Latn-CS"/>
        </w:rPr>
        <w:t>протока</w:t>
      </w:r>
      <w:r w:rsidR="00A85585" w:rsidRPr="00E96BFD">
        <w:rPr>
          <w:lang w:val="sr-Latn-CS"/>
        </w:rPr>
        <w:t xml:space="preserve"> </w:t>
      </w:r>
      <w:r w:rsidRPr="00E96BFD">
        <w:rPr>
          <w:lang w:val="sr-Latn-CS"/>
        </w:rPr>
        <w:t>АЦ</w:t>
      </w:r>
      <w:r w:rsidR="00A85585" w:rsidRPr="00E96BFD">
        <w:rPr>
          <w:lang w:val="sr-Latn-CS"/>
        </w:rPr>
        <w:t xml:space="preserve"> </w:t>
      </w:r>
      <w:r w:rsidRPr="00E96BFD">
        <w:rPr>
          <w:lang w:val="sr-Latn-CS"/>
        </w:rPr>
        <w:t>пумпе</w:t>
      </w:r>
      <w:r w:rsidR="00A85585" w:rsidRPr="00E96BFD">
        <w:rPr>
          <w:lang w:val="sr-Latn-CS"/>
        </w:rPr>
        <w:t xml:space="preserve"> </w:t>
      </w:r>
      <w:r w:rsidRPr="00E96BFD">
        <w:rPr>
          <w:lang w:val="sr-Latn-CS"/>
        </w:rPr>
        <w:t>до</w:t>
      </w:r>
      <w:r w:rsidR="00A85585" w:rsidRPr="00E96BFD">
        <w:rPr>
          <w:lang w:val="sr-Latn-CS"/>
        </w:rPr>
        <w:t xml:space="preserve"> 12 </w:t>
      </w:r>
      <w:r w:rsidRPr="00E96BFD">
        <w:rPr>
          <w:lang w:val="sr-Latn-CS"/>
        </w:rPr>
        <w:t>мЛ</w:t>
      </w:r>
      <w:r w:rsidR="00A85585" w:rsidRPr="00E96BFD">
        <w:rPr>
          <w:lang w:val="sr-Latn-CS"/>
        </w:rPr>
        <w:t>/</w:t>
      </w:r>
      <w:r w:rsidRPr="00E96BFD">
        <w:rPr>
          <w:lang w:val="sr-Latn-CS"/>
        </w:rPr>
        <w:t>мин</w:t>
      </w:r>
      <w:r w:rsidR="00351AC2">
        <w:t xml:space="preserve"> </w:t>
      </w:r>
      <w:r w:rsidRPr="00E96BFD">
        <w:rPr>
          <w:lang w:val="sr-Latn-CS"/>
        </w:rPr>
        <w:t>или</w:t>
      </w:r>
      <w:r w:rsidR="00A85585" w:rsidRPr="00E96BFD">
        <w:rPr>
          <w:lang w:val="sr-Latn-CS"/>
        </w:rPr>
        <w:t xml:space="preserve"> </w:t>
      </w:r>
      <w:r w:rsidR="0031585B">
        <w:rPr>
          <w:lang w:val="sr-Latn-CS"/>
        </w:rPr>
        <w:t>одговарају</w:t>
      </w:r>
      <w:r w:rsidR="0031585B">
        <w:t>ћ</w:t>
      </w:r>
      <w:r w:rsidRPr="00E96BFD">
        <w:rPr>
          <w:lang w:val="sr-Latn-CS"/>
        </w:rPr>
        <w:t>а</w:t>
      </w:r>
    </w:p>
    <w:p w:rsidR="00A85585" w:rsidRPr="00E96BFD" w:rsidRDefault="00E96BFD" w:rsidP="00A85585">
      <w:pPr>
        <w:ind w:left="-156"/>
        <w:jc w:val="both"/>
        <w:rPr>
          <w:lang w:val="sr-Latn-CS"/>
        </w:rPr>
      </w:pPr>
      <w:r w:rsidRPr="00E96BFD">
        <w:rPr>
          <w:lang w:val="sr-Latn-CS"/>
        </w:rPr>
        <w:t>Пумпа</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надокнаду</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се</w:t>
      </w:r>
      <w:r w:rsidR="00A85585" w:rsidRPr="00E96BFD">
        <w:rPr>
          <w:lang w:val="sr-Latn-CS"/>
        </w:rPr>
        <w:t xml:space="preserve"> </w:t>
      </w:r>
      <w:r w:rsidRPr="00E96BFD">
        <w:rPr>
          <w:lang w:val="sr-Latn-CS"/>
        </w:rPr>
        <w:t>даје</w:t>
      </w:r>
      <w:r w:rsidR="00A85585" w:rsidRPr="00E96BFD">
        <w:rPr>
          <w:lang w:val="sr-Latn-CS"/>
        </w:rPr>
        <w:t xml:space="preserve"> </w:t>
      </w:r>
      <w:r w:rsidRPr="00E96BFD">
        <w:rPr>
          <w:lang w:val="sr-Latn-CS"/>
        </w:rPr>
        <w:t>континуирано</w:t>
      </w:r>
      <w:r w:rsidR="00A85585" w:rsidRPr="00E96BFD">
        <w:rPr>
          <w:lang w:val="sr-Latn-CS"/>
        </w:rPr>
        <w:t xml:space="preserve"> </w:t>
      </w:r>
      <w:r w:rsidRPr="00E96BFD">
        <w:rPr>
          <w:lang w:val="sr-Latn-CS"/>
        </w:rPr>
        <w:t>до</w:t>
      </w:r>
      <w:r w:rsidR="00A85585" w:rsidRPr="00E96BFD">
        <w:rPr>
          <w:lang w:val="sr-Latn-CS"/>
        </w:rPr>
        <w:t xml:space="preserve"> 150 </w:t>
      </w:r>
      <w:r w:rsidRPr="00E96BFD">
        <w:rPr>
          <w:lang w:val="sr-Latn-CS"/>
        </w:rPr>
        <w:t>мЛ</w:t>
      </w:r>
      <w:r w:rsidR="00A85585" w:rsidRPr="00E96BFD">
        <w:rPr>
          <w:lang w:val="sr-Latn-CS"/>
        </w:rPr>
        <w:t>/</w:t>
      </w:r>
      <w:r w:rsidRPr="00E96BFD">
        <w:rPr>
          <w:lang w:val="sr-Latn-CS"/>
        </w:rPr>
        <w:t>мин</w:t>
      </w:r>
      <w:r w:rsidR="00A85585" w:rsidRPr="00E96BFD">
        <w:rPr>
          <w:lang w:val="sr-Latn-CS"/>
        </w:rPr>
        <w:t xml:space="preserve">, </w:t>
      </w:r>
      <w:r w:rsidRPr="00E96BFD">
        <w:rPr>
          <w:lang w:val="sr-Latn-CS"/>
        </w:rPr>
        <w:t>а</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болусу</w:t>
      </w:r>
      <w:r w:rsidR="00A85585" w:rsidRPr="00E96BFD">
        <w:rPr>
          <w:lang w:val="sr-Latn-CS"/>
        </w:rPr>
        <w:t xml:space="preserve"> </w:t>
      </w:r>
      <w:r w:rsidRPr="00E96BFD">
        <w:rPr>
          <w:lang w:val="sr-Latn-CS"/>
        </w:rPr>
        <w:t>од</w:t>
      </w:r>
      <w:r w:rsidR="00A85585" w:rsidRPr="00E96BFD">
        <w:rPr>
          <w:lang w:val="sr-Latn-CS"/>
        </w:rPr>
        <w:t xml:space="preserve"> 10 </w:t>
      </w:r>
      <w:r w:rsidRPr="00E96BFD">
        <w:rPr>
          <w:lang w:val="sr-Latn-CS"/>
        </w:rPr>
        <w:t>до</w:t>
      </w:r>
      <w:r w:rsidR="0031585B">
        <w:t xml:space="preserve"> </w:t>
      </w:r>
      <w:r w:rsidR="00A85585" w:rsidRPr="00E96BFD">
        <w:rPr>
          <w:lang w:val="sr-Latn-CS"/>
        </w:rPr>
        <w:t xml:space="preserve">120 </w:t>
      </w:r>
      <w:r w:rsidRPr="00E96BFD">
        <w:rPr>
          <w:lang w:val="sr-Latn-CS"/>
        </w:rPr>
        <w:t>мЛ</w:t>
      </w:r>
      <w:r w:rsidR="00A85585" w:rsidRPr="00E96BFD">
        <w:rPr>
          <w:lang w:val="sr-Latn-CS"/>
        </w:rPr>
        <w:t>/</w:t>
      </w:r>
      <w:r w:rsidRPr="00E96BFD">
        <w:rPr>
          <w:lang w:val="sr-Latn-CS"/>
        </w:rPr>
        <w:t>мин</w:t>
      </w:r>
      <w:r w:rsidR="00351AC2">
        <w:t xml:space="preserve"> </w:t>
      </w:r>
      <w:r w:rsidR="00A85585" w:rsidRPr="00E96BFD">
        <w:rPr>
          <w:lang w:val="sr-Latn-CS"/>
        </w:rPr>
        <w:t xml:space="preserve"> </w:t>
      </w:r>
      <w:r w:rsidR="00351AC2">
        <w:t>и</w:t>
      </w:r>
      <w:r w:rsidRPr="00E96BFD">
        <w:rPr>
          <w:lang w:val="sr-Latn-CS"/>
        </w:rPr>
        <w:t>ли</w:t>
      </w:r>
      <w:r w:rsidR="00A85585" w:rsidRPr="00E96BFD">
        <w:rPr>
          <w:lang w:val="sr-Latn-CS"/>
        </w:rPr>
        <w:t xml:space="preserve"> </w:t>
      </w:r>
      <w:r w:rsidR="00351AC2">
        <w:rPr>
          <w:lang w:val="sr-Latn-CS"/>
        </w:rPr>
        <w:t>одговарају</w:t>
      </w:r>
      <w:r w:rsidR="00351AC2">
        <w:t>ћ</w:t>
      </w:r>
      <w:r w:rsidRPr="00E96BFD">
        <w:rPr>
          <w:lang w:val="sr-Latn-CS"/>
        </w:rPr>
        <w:t>а</w:t>
      </w:r>
    </w:p>
    <w:p w:rsidR="00A85585" w:rsidRPr="00E96BFD" w:rsidRDefault="00E96BFD" w:rsidP="00A85585">
      <w:pPr>
        <w:ind w:left="-156"/>
        <w:jc w:val="both"/>
        <w:rPr>
          <w:lang w:val="sr-Latn-CS"/>
        </w:rPr>
      </w:pPr>
      <w:r w:rsidRPr="00E96BFD">
        <w:rPr>
          <w:lang w:val="sr-Latn-CS"/>
        </w:rPr>
        <w:t>Повратна</w:t>
      </w:r>
      <w:r w:rsidR="00A85585" w:rsidRPr="00E96BFD">
        <w:rPr>
          <w:lang w:val="sr-Latn-CS"/>
        </w:rPr>
        <w:t xml:space="preserve"> </w:t>
      </w:r>
      <w:r w:rsidRPr="00E96BFD">
        <w:rPr>
          <w:lang w:val="sr-Latn-CS"/>
        </w:rPr>
        <w:t>пумпа</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континуирано</w:t>
      </w:r>
      <w:r w:rsidR="00A85585" w:rsidRPr="00E96BFD">
        <w:rPr>
          <w:lang w:val="sr-Latn-CS"/>
        </w:rPr>
        <w:t xml:space="preserve"> </w:t>
      </w:r>
      <w:r w:rsidRPr="00E96BFD">
        <w:rPr>
          <w:lang w:val="sr-Latn-CS"/>
        </w:rPr>
        <w:t>ради</w:t>
      </w:r>
      <w:r w:rsidR="00A85585" w:rsidRPr="00E96BFD">
        <w:rPr>
          <w:lang w:val="sr-Latn-CS"/>
        </w:rPr>
        <w:t xml:space="preserve"> </w:t>
      </w:r>
      <w:r w:rsidRPr="00E96BFD">
        <w:rPr>
          <w:lang w:val="sr-Latn-CS"/>
        </w:rPr>
        <w:t>до</w:t>
      </w:r>
      <w:r w:rsidR="00A85585" w:rsidRPr="00E96BFD">
        <w:rPr>
          <w:lang w:val="sr-Latn-CS"/>
        </w:rPr>
        <w:t xml:space="preserve"> 295 </w:t>
      </w:r>
      <w:r w:rsidRPr="00E96BFD">
        <w:rPr>
          <w:lang w:val="sr-Latn-CS"/>
        </w:rPr>
        <w:t>мЛ</w:t>
      </w:r>
      <w:r w:rsidR="00A85585" w:rsidRPr="00E96BFD">
        <w:rPr>
          <w:lang w:val="sr-Latn-CS"/>
        </w:rPr>
        <w:t>/</w:t>
      </w:r>
      <w:r w:rsidRPr="00E96BFD">
        <w:rPr>
          <w:lang w:val="sr-Latn-CS"/>
        </w:rPr>
        <w:t>мин</w:t>
      </w:r>
      <w:r w:rsidR="00A85585" w:rsidRPr="00E96BFD">
        <w:rPr>
          <w:lang w:val="sr-Latn-CS"/>
        </w:rPr>
        <w:t xml:space="preserve"> </w:t>
      </w:r>
      <w:r w:rsidRPr="00E96BFD">
        <w:rPr>
          <w:lang w:val="sr-Latn-CS"/>
        </w:rPr>
        <w:t>а</w:t>
      </w:r>
      <w:r w:rsidR="00A85585" w:rsidRPr="00E96BFD">
        <w:rPr>
          <w:lang w:val="sr-Latn-CS"/>
        </w:rPr>
        <w:t xml:space="preserve"> </w:t>
      </w:r>
      <w:r w:rsidRPr="00E96BFD">
        <w:rPr>
          <w:lang w:val="sr-Latn-CS"/>
        </w:rPr>
        <w:t>приликом</w:t>
      </w:r>
      <w:r w:rsidR="00A85585" w:rsidRPr="00E96BFD">
        <w:rPr>
          <w:lang w:val="sr-Latn-CS"/>
        </w:rPr>
        <w:t xml:space="preserve"> </w:t>
      </w:r>
      <w:r w:rsidRPr="00E96BFD">
        <w:rPr>
          <w:lang w:val="sr-Latn-CS"/>
        </w:rPr>
        <w:t>испирања</w:t>
      </w:r>
      <w:r w:rsidR="00A85585" w:rsidRPr="00E96BFD">
        <w:rPr>
          <w:lang w:val="sr-Latn-CS"/>
        </w:rPr>
        <w:t xml:space="preserve"> </w:t>
      </w:r>
      <w:r w:rsidRPr="00E96BFD">
        <w:rPr>
          <w:lang w:val="sr-Latn-CS"/>
        </w:rPr>
        <w:t>од</w:t>
      </w:r>
      <w:r w:rsidR="00A85585" w:rsidRPr="00E96BFD">
        <w:rPr>
          <w:lang w:val="sr-Latn-CS"/>
        </w:rPr>
        <w:t xml:space="preserve"> 2 </w:t>
      </w:r>
      <w:r w:rsidRPr="00E96BFD">
        <w:rPr>
          <w:lang w:val="sr-Latn-CS"/>
        </w:rPr>
        <w:t>до</w:t>
      </w:r>
      <w:r w:rsidR="00A85585" w:rsidRPr="00E96BFD">
        <w:rPr>
          <w:lang w:val="sr-Latn-CS"/>
        </w:rPr>
        <w:t xml:space="preserve"> 100 </w:t>
      </w:r>
      <w:r w:rsidRPr="00E96BFD">
        <w:rPr>
          <w:lang w:val="sr-Latn-CS"/>
        </w:rPr>
        <w:t>мЛ</w:t>
      </w:r>
      <w:r w:rsidR="00A85585" w:rsidRPr="00E96BFD">
        <w:rPr>
          <w:lang w:val="sr-Latn-CS"/>
        </w:rPr>
        <w:t>/</w:t>
      </w:r>
      <w:r w:rsidRPr="00E96BFD">
        <w:rPr>
          <w:lang w:val="sr-Latn-CS"/>
        </w:rPr>
        <w:t>мин</w:t>
      </w:r>
      <w:r w:rsidR="00351AC2">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а</w:t>
      </w:r>
    </w:p>
    <w:p w:rsidR="00A85585" w:rsidRPr="00351AC2" w:rsidRDefault="00A85585" w:rsidP="00A85585">
      <w:pPr>
        <w:jc w:val="both"/>
        <w:rPr>
          <w:b/>
        </w:rPr>
      </w:pPr>
    </w:p>
    <w:p w:rsidR="00A85585" w:rsidRPr="00E96BFD" w:rsidRDefault="00E96BFD" w:rsidP="00A85585">
      <w:pPr>
        <w:ind w:left="-156"/>
        <w:jc w:val="both"/>
        <w:rPr>
          <w:b/>
          <w:lang w:val="sr-Latn-CS"/>
        </w:rPr>
      </w:pPr>
      <w:r w:rsidRPr="00E96BFD">
        <w:rPr>
          <w:b/>
          <w:lang w:val="sr-Latn-CS"/>
        </w:rPr>
        <w:lastRenderedPageBreak/>
        <w:t>Обим</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запремина</w:t>
      </w:r>
      <w:r w:rsidR="00A85585" w:rsidRPr="00E96BFD">
        <w:rPr>
          <w:b/>
          <w:lang w:val="sr-Latn-CS"/>
        </w:rPr>
        <w:t xml:space="preserve"> </w:t>
      </w:r>
      <w:r w:rsidRPr="00E96BFD">
        <w:rPr>
          <w:b/>
          <w:lang w:val="sr-Latn-CS"/>
        </w:rPr>
        <w:t>пумпи</w:t>
      </w:r>
      <w:r w:rsidR="00A85585" w:rsidRPr="00E96BFD">
        <w:rPr>
          <w:b/>
          <w:lang w:val="sr-Latn-CS"/>
        </w:rPr>
        <w:t xml:space="preserve"> </w:t>
      </w:r>
    </w:p>
    <w:p w:rsidR="00A85585" w:rsidRPr="00E96BFD" w:rsidRDefault="00E96BFD" w:rsidP="00A85585">
      <w:pPr>
        <w:ind w:left="-156"/>
        <w:jc w:val="both"/>
        <w:rPr>
          <w:lang w:val="sr-Latn-CS"/>
        </w:rPr>
      </w:pPr>
      <w:r w:rsidRPr="00E96BFD">
        <w:rPr>
          <w:lang w:val="sr-Latn-CS"/>
        </w:rPr>
        <w:t>Тачност</w:t>
      </w:r>
      <w:r w:rsidR="00A85585" w:rsidRPr="00E96BFD">
        <w:rPr>
          <w:lang w:val="sr-Latn-CS"/>
        </w:rPr>
        <w:t xml:space="preserve"> </w:t>
      </w:r>
      <w:r w:rsidRPr="00E96BFD">
        <w:rPr>
          <w:lang w:val="sr-Latn-CS"/>
        </w:rPr>
        <w:t>запремине</w:t>
      </w:r>
      <w:r w:rsidR="00A85585" w:rsidRPr="00E96BFD">
        <w:rPr>
          <w:lang w:val="sr-Latn-CS"/>
        </w:rPr>
        <w:t xml:space="preserve"> </w:t>
      </w:r>
      <w:r w:rsidRPr="00E96BFD">
        <w:rPr>
          <w:lang w:val="sr-Latn-CS"/>
        </w:rPr>
        <w:t>код</w:t>
      </w:r>
      <w:r w:rsidR="00A85585" w:rsidRPr="00E96BFD">
        <w:rPr>
          <w:lang w:val="sr-Latn-CS"/>
        </w:rPr>
        <w:t xml:space="preserve"> </w:t>
      </w:r>
      <w:r w:rsidRPr="00E96BFD">
        <w:rPr>
          <w:lang w:val="sr-Latn-CS"/>
        </w:rPr>
        <w:t>свих</w:t>
      </w:r>
      <w:r w:rsidR="00A85585" w:rsidRPr="00E96BFD">
        <w:rPr>
          <w:lang w:val="sr-Latn-CS"/>
        </w:rPr>
        <w:t xml:space="preserve"> </w:t>
      </w:r>
      <w:r w:rsidRPr="00E96BFD">
        <w:rPr>
          <w:lang w:val="sr-Latn-CS"/>
        </w:rPr>
        <w:t>пумпи</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опсегу</w:t>
      </w:r>
      <w:r w:rsidR="00A85585" w:rsidRPr="00E96BFD">
        <w:rPr>
          <w:lang w:val="sr-Latn-CS"/>
        </w:rPr>
        <w:t xml:space="preserve"> ±6% </w:t>
      </w:r>
      <w:r w:rsidRPr="00E96BFD">
        <w:rPr>
          <w:lang w:val="sr-Latn-CS"/>
        </w:rPr>
        <w:t>очитане</w:t>
      </w:r>
      <w:r w:rsidR="00A85585" w:rsidRPr="00E96BFD">
        <w:rPr>
          <w:lang w:val="sr-Latn-CS"/>
        </w:rPr>
        <w:t xml:space="preserve"> </w:t>
      </w:r>
      <w:r w:rsidRPr="00E96BFD">
        <w:rPr>
          <w:lang w:val="sr-Latn-CS"/>
        </w:rPr>
        <w:t>вредности</w:t>
      </w:r>
      <w:r w:rsidR="00A85585" w:rsidRPr="00E96BFD">
        <w:rPr>
          <w:lang w:val="sr-Latn-CS"/>
        </w:rPr>
        <w:t xml:space="preserve"> </w:t>
      </w:r>
      <w:r w:rsidRPr="00E96BFD">
        <w:rPr>
          <w:lang w:val="sr-Latn-CS"/>
        </w:rPr>
        <w:t>на</w:t>
      </w:r>
      <w:r w:rsidR="00A85585" w:rsidRPr="00E96BFD">
        <w:rPr>
          <w:lang w:val="sr-Latn-CS"/>
        </w:rPr>
        <w:t xml:space="preserve"> </w:t>
      </w:r>
      <w:r w:rsidRPr="00E96BFD">
        <w:rPr>
          <w:lang w:val="sr-Latn-CS"/>
        </w:rPr>
        <w:t>дисплеју</w:t>
      </w:r>
      <w:r w:rsidR="00A85585" w:rsidRPr="00E96BFD">
        <w:rPr>
          <w:lang w:val="sr-Latn-CS"/>
        </w:rPr>
        <w:t xml:space="preserve">. </w:t>
      </w:r>
    </w:p>
    <w:p w:rsidR="00A85585" w:rsidRPr="00E96BFD" w:rsidRDefault="00E96BFD" w:rsidP="00A85585">
      <w:pPr>
        <w:ind w:left="-156"/>
        <w:jc w:val="both"/>
        <w:rPr>
          <w:lang w:val="sr-Latn-CS"/>
        </w:rPr>
      </w:pPr>
      <w:r w:rsidRPr="00E96BFD">
        <w:rPr>
          <w:lang w:val="sr-Latn-CS"/>
        </w:rPr>
        <w:t>Пумпа</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уклањање</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се</w:t>
      </w:r>
      <w:r w:rsidR="00A85585" w:rsidRPr="00E96BFD">
        <w:rPr>
          <w:lang w:val="sr-Latn-CS"/>
        </w:rPr>
        <w:t xml:space="preserve"> </w:t>
      </w:r>
      <w:r w:rsidRPr="00E96BFD">
        <w:rPr>
          <w:lang w:val="sr-Latn-CS"/>
        </w:rPr>
        <w:t>уклања</w:t>
      </w:r>
      <w:r w:rsidR="00A85585" w:rsidRPr="00E96BFD">
        <w:rPr>
          <w:lang w:val="sr-Latn-CS"/>
        </w:rPr>
        <w:t xml:space="preserve"> </w:t>
      </w:r>
      <w:r w:rsidRPr="00E96BFD">
        <w:rPr>
          <w:lang w:val="sr-Latn-CS"/>
        </w:rPr>
        <w:t>плазма</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опсегу</w:t>
      </w:r>
      <w:r w:rsidR="00A85585" w:rsidRPr="00E96BFD">
        <w:rPr>
          <w:lang w:val="sr-Latn-CS"/>
        </w:rPr>
        <w:t xml:space="preserve"> </w:t>
      </w:r>
      <w:r w:rsidRPr="00E96BFD">
        <w:rPr>
          <w:lang w:val="sr-Latn-CS"/>
        </w:rPr>
        <w:t>од</w:t>
      </w:r>
      <w:r w:rsidR="00A85585" w:rsidRPr="00E96BFD">
        <w:rPr>
          <w:lang w:val="sr-Latn-CS"/>
        </w:rPr>
        <w:t xml:space="preserve"> 0.5 </w:t>
      </w:r>
      <w:r w:rsidRPr="00E96BFD">
        <w:rPr>
          <w:lang w:val="sr-Latn-CS"/>
        </w:rPr>
        <w:t>до</w:t>
      </w:r>
      <w:r w:rsidR="00A85585" w:rsidRPr="00E96BFD">
        <w:rPr>
          <w:lang w:val="sr-Latn-CS"/>
        </w:rPr>
        <w:t xml:space="preserve"> 4.0 </w:t>
      </w:r>
      <w:r w:rsidRPr="00E96BFD">
        <w:rPr>
          <w:lang w:val="sr-Latn-CS"/>
        </w:rPr>
        <w:t>запремине</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пацијента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се</w:t>
      </w:r>
      <w:r w:rsidR="00A85585" w:rsidRPr="00E96BFD">
        <w:rPr>
          <w:lang w:val="sr-Latn-CS"/>
        </w:rPr>
        <w:t xml:space="preserve"> </w:t>
      </w:r>
      <w:r w:rsidRPr="00E96BFD">
        <w:rPr>
          <w:lang w:val="sr-Latn-CS"/>
        </w:rPr>
        <w:t>мери</w:t>
      </w:r>
      <w:r w:rsidR="00A85585" w:rsidRPr="00E96BFD">
        <w:rPr>
          <w:lang w:val="sr-Latn-CS"/>
        </w:rPr>
        <w:t xml:space="preserve"> </w:t>
      </w:r>
      <w:r w:rsidRPr="00E96BFD">
        <w:rPr>
          <w:lang w:val="sr-Latn-CS"/>
        </w:rPr>
        <w:t>обим</w:t>
      </w:r>
      <w:r w:rsidR="00A85585" w:rsidRPr="00E96BFD">
        <w:rPr>
          <w:lang w:val="sr-Latn-CS"/>
        </w:rPr>
        <w:t xml:space="preserve"> </w:t>
      </w:r>
      <w:r w:rsidRPr="00E96BFD">
        <w:rPr>
          <w:lang w:val="sr-Latn-CS"/>
        </w:rPr>
        <w:t>замене</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од</w:t>
      </w:r>
      <w:r w:rsidR="00A85585" w:rsidRPr="00E96BFD">
        <w:rPr>
          <w:lang w:val="sr-Latn-CS"/>
        </w:rPr>
        <w:t xml:space="preserve"> 0.5 </w:t>
      </w:r>
      <w:r w:rsidRPr="00E96BFD">
        <w:rPr>
          <w:lang w:val="sr-Latn-CS"/>
        </w:rPr>
        <w:t>до</w:t>
      </w:r>
      <w:r w:rsidR="00A85585" w:rsidRPr="00E96BFD">
        <w:rPr>
          <w:lang w:val="sr-Latn-CS"/>
        </w:rPr>
        <w:t xml:space="preserve"> 4.0 . </w:t>
      </w:r>
    </w:p>
    <w:p w:rsidR="00A85585" w:rsidRPr="00E96BFD" w:rsidRDefault="00E96BFD" w:rsidP="00A85585">
      <w:pPr>
        <w:ind w:left="-156"/>
        <w:jc w:val="both"/>
        <w:rPr>
          <w:lang w:val="sr-Latn-CS"/>
        </w:rPr>
      </w:pPr>
      <w:r w:rsidRPr="00E96BFD">
        <w:rPr>
          <w:lang w:val="sr-Latn-CS"/>
        </w:rPr>
        <w:t>Пумпа</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надокнаду</w:t>
      </w:r>
      <w:r w:rsidR="00A85585" w:rsidRPr="00E96BFD">
        <w:rPr>
          <w:lang w:val="sr-Latn-CS"/>
        </w:rPr>
        <w:t xml:space="preserve"> </w:t>
      </w:r>
      <w:r w:rsidRPr="00E96BFD">
        <w:rPr>
          <w:lang w:val="sr-Latn-CS"/>
        </w:rPr>
        <w:t>од</w:t>
      </w:r>
      <w:r w:rsidR="00A85585" w:rsidRPr="00E96BFD">
        <w:rPr>
          <w:lang w:val="sr-Latn-CS"/>
        </w:rPr>
        <w:t xml:space="preserve"> 0.5 </w:t>
      </w:r>
      <w:r w:rsidRPr="00E96BFD">
        <w:rPr>
          <w:lang w:val="sr-Latn-CS"/>
        </w:rPr>
        <w:t>до</w:t>
      </w:r>
      <w:r w:rsidR="00A85585" w:rsidRPr="00E96BFD">
        <w:rPr>
          <w:lang w:val="sr-Latn-CS"/>
        </w:rPr>
        <w:t xml:space="preserve"> 4.0 </w:t>
      </w:r>
      <w:r w:rsidRPr="00E96BFD">
        <w:rPr>
          <w:lang w:val="sr-Latn-CS"/>
        </w:rPr>
        <w:t>запремине</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пацијента</w:t>
      </w:r>
      <w:r w:rsidR="00A85585" w:rsidRPr="00E96BFD">
        <w:rPr>
          <w:lang w:val="sr-Latn-CS"/>
        </w:rPr>
        <w:t xml:space="preserve">. </w:t>
      </w:r>
    </w:p>
    <w:p w:rsidR="00A85585" w:rsidRPr="00E96BFD" w:rsidRDefault="00A85585" w:rsidP="00A85585">
      <w:pPr>
        <w:jc w:val="both"/>
        <w:rPr>
          <w:b/>
          <w:lang w:val="sr-Latn-CS"/>
        </w:rPr>
      </w:pPr>
    </w:p>
    <w:p w:rsidR="00A85585" w:rsidRPr="00E96BFD" w:rsidRDefault="00E96BFD" w:rsidP="00A85585">
      <w:pPr>
        <w:ind w:left="-156"/>
        <w:jc w:val="both"/>
        <w:rPr>
          <w:b/>
          <w:lang w:val="sr-Latn-CS"/>
        </w:rPr>
      </w:pPr>
      <w:r w:rsidRPr="00E96BFD">
        <w:rPr>
          <w:b/>
          <w:lang w:val="sr-Latn-CS"/>
        </w:rPr>
        <w:t>Сензори</w:t>
      </w:r>
      <w:r w:rsidR="00A85585" w:rsidRPr="00E96BFD">
        <w:rPr>
          <w:b/>
          <w:lang w:val="sr-Latn-CS"/>
        </w:rPr>
        <w:t xml:space="preserve"> </w:t>
      </w:r>
      <w:r w:rsidRPr="00E96BFD">
        <w:rPr>
          <w:b/>
          <w:lang w:val="sr-Latn-CS"/>
        </w:rPr>
        <w:t>притиска</w:t>
      </w:r>
      <w:r w:rsidR="00A85585" w:rsidRPr="00E96BFD">
        <w:rPr>
          <w:b/>
          <w:lang w:val="sr-Latn-CS"/>
        </w:rPr>
        <w:t xml:space="preserve"> </w:t>
      </w:r>
      <w:r w:rsidRPr="00E96BFD">
        <w:rPr>
          <w:b/>
          <w:lang w:val="sr-Latn-CS"/>
        </w:rPr>
        <w:t>центрифуге</w:t>
      </w:r>
    </w:p>
    <w:p w:rsidR="00A85585" w:rsidRPr="00E96BFD" w:rsidRDefault="00E96BFD" w:rsidP="00A85585">
      <w:pPr>
        <w:ind w:left="-156"/>
        <w:jc w:val="both"/>
        <w:rPr>
          <w:lang w:val="sr-Latn-CS"/>
        </w:rPr>
      </w:pPr>
      <w:r w:rsidRPr="00E96BFD">
        <w:rPr>
          <w:lang w:val="sr-Latn-CS"/>
        </w:rPr>
        <w:t>Ниво</w:t>
      </w:r>
      <w:r w:rsidR="00A85585" w:rsidRPr="00E96BFD">
        <w:rPr>
          <w:lang w:val="sr-Latn-CS"/>
        </w:rPr>
        <w:t xml:space="preserve"> </w:t>
      </w:r>
      <w:r w:rsidRPr="00E96BFD">
        <w:rPr>
          <w:lang w:val="sr-Latn-CS"/>
        </w:rPr>
        <w:t>оперативности</w:t>
      </w:r>
      <w:r w:rsidR="00A85585" w:rsidRPr="00E96BFD">
        <w:rPr>
          <w:lang w:val="sr-Latn-CS"/>
        </w:rPr>
        <w:t xml:space="preserve"> </w:t>
      </w:r>
      <w:r w:rsidRPr="00E96BFD">
        <w:rPr>
          <w:lang w:val="sr-Latn-CS"/>
        </w:rPr>
        <w:t>од</w:t>
      </w:r>
      <w:r w:rsidR="00A85585" w:rsidRPr="00E96BFD">
        <w:rPr>
          <w:lang w:val="sr-Latn-CS"/>
        </w:rPr>
        <w:t xml:space="preserve"> 400 </w:t>
      </w:r>
      <w:r w:rsidRPr="00E96BFD">
        <w:rPr>
          <w:lang w:val="sr-Latn-CS"/>
        </w:rPr>
        <w:t>до</w:t>
      </w:r>
      <w:r w:rsidR="00A85585" w:rsidRPr="00E96BFD">
        <w:rPr>
          <w:lang w:val="sr-Latn-CS"/>
        </w:rPr>
        <w:t xml:space="preserve"> 2000</w:t>
      </w:r>
      <w:r w:rsidR="00351AC2">
        <w:rPr>
          <w:lang w:val="sr-Latn-CS"/>
        </w:rPr>
        <w:t>mmHg</w:t>
      </w:r>
      <w:r w:rsidR="00A85585" w:rsidRPr="00E96BFD">
        <w:rPr>
          <w:lang w:val="sr-Latn-CS"/>
        </w:rPr>
        <w:t>.</w:t>
      </w:r>
    </w:p>
    <w:p w:rsidR="00A85585" w:rsidRPr="00E96BFD" w:rsidRDefault="00E96BFD" w:rsidP="00A85585">
      <w:pPr>
        <w:ind w:left="-156"/>
        <w:jc w:val="both"/>
        <w:rPr>
          <w:lang w:val="sr-Latn-CS"/>
        </w:rPr>
      </w:pPr>
      <w:r w:rsidRPr="00E96BFD">
        <w:rPr>
          <w:lang w:val="sr-Latn-CS"/>
        </w:rPr>
        <w:t>Тачност</w:t>
      </w:r>
      <w:r w:rsidR="00A85585" w:rsidRPr="00E96BFD">
        <w:rPr>
          <w:lang w:val="sr-Latn-CS"/>
        </w:rPr>
        <w:t xml:space="preserve">  -10% </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Детектор</w:t>
      </w:r>
      <w:r w:rsidR="00A85585" w:rsidRPr="00E96BFD">
        <w:rPr>
          <w:b/>
          <w:lang w:val="sr-Latn-CS"/>
        </w:rPr>
        <w:t xml:space="preserve"> </w:t>
      </w:r>
      <w:r w:rsidRPr="00E96BFD">
        <w:rPr>
          <w:b/>
          <w:lang w:val="sr-Latn-CS"/>
        </w:rPr>
        <w:t>цурења</w:t>
      </w:r>
      <w:r w:rsidR="00A85585" w:rsidRPr="00E96BFD">
        <w:rPr>
          <w:b/>
          <w:lang w:val="sr-Latn-CS"/>
        </w:rPr>
        <w:t xml:space="preserve"> </w:t>
      </w:r>
      <w:r w:rsidRPr="00E96BFD">
        <w:rPr>
          <w:b/>
          <w:lang w:val="sr-Latn-CS"/>
        </w:rPr>
        <w:t>течности</w:t>
      </w:r>
    </w:p>
    <w:p w:rsidR="00A85585" w:rsidRPr="00E96BFD" w:rsidRDefault="00E96BFD" w:rsidP="00A85585">
      <w:pPr>
        <w:ind w:left="-156"/>
        <w:jc w:val="both"/>
        <w:rPr>
          <w:lang w:val="sr-Latn-CS"/>
        </w:rPr>
      </w:pPr>
      <w:r w:rsidRPr="00E96BFD">
        <w:rPr>
          <w:lang w:val="sr-Latn-CS"/>
        </w:rPr>
        <w:t>Способан</w:t>
      </w:r>
      <w:r w:rsidR="00A85585" w:rsidRPr="00E96BFD">
        <w:rPr>
          <w:lang w:val="sr-Latn-CS"/>
        </w:rPr>
        <w:t xml:space="preserve"> </w:t>
      </w:r>
      <w:r w:rsidRPr="00E96BFD">
        <w:rPr>
          <w:lang w:val="sr-Latn-CS"/>
        </w:rPr>
        <w:t>да</w:t>
      </w:r>
      <w:r w:rsidR="00A85585" w:rsidRPr="00E96BFD">
        <w:rPr>
          <w:lang w:val="sr-Latn-CS"/>
        </w:rPr>
        <w:t xml:space="preserve"> </w:t>
      </w:r>
      <w:r w:rsidRPr="00E96BFD">
        <w:rPr>
          <w:lang w:val="sr-Latn-CS"/>
        </w:rPr>
        <w:t>препозна</w:t>
      </w:r>
      <w:r w:rsidR="00A85585" w:rsidRPr="00E96BFD">
        <w:rPr>
          <w:lang w:val="sr-Latn-CS"/>
        </w:rPr>
        <w:t xml:space="preserve"> </w:t>
      </w:r>
      <w:r w:rsidRPr="00E96BFD">
        <w:rPr>
          <w:lang w:val="sr-Latn-CS"/>
        </w:rPr>
        <w:t>о</w:t>
      </w:r>
      <w:r w:rsidR="00A85585" w:rsidRPr="00E96BFD">
        <w:rPr>
          <w:lang w:val="sr-Latn-CS"/>
        </w:rPr>
        <w:t xml:space="preserve">.5 </w:t>
      </w:r>
      <w:r w:rsidRPr="00E96BFD">
        <w:rPr>
          <w:lang w:val="sr-Latn-CS"/>
        </w:rPr>
        <w:t>мЛ</w:t>
      </w:r>
      <w:r w:rsidR="00A85585" w:rsidRPr="00E96BFD">
        <w:rPr>
          <w:lang w:val="sr-Latn-CS"/>
        </w:rPr>
        <w:t xml:space="preserve"> </w:t>
      </w:r>
      <w:r w:rsidRPr="00E96BFD">
        <w:rPr>
          <w:lang w:val="sr-Latn-CS"/>
        </w:rPr>
        <w:t>капљицу</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центрифуги</w:t>
      </w:r>
      <w:r w:rsidR="00A85585" w:rsidRPr="00E96BFD">
        <w:rPr>
          <w:lang w:val="sr-Latn-CS"/>
        </w:rPr>
        <w:t xml:space="preserve">. </w:t>
      </w:r>
      <w:r w:rsidRPr="00E96BFD">
        <w:rPr>
          <w:lang w:val="sr-Latn-CS"/>
        </w:rPr>
        <w:t>Детектује</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течност</w:t>
      </w:r>
      <w:r w:rsidR="00A85585" w:rsidRPr="00E96BFD">
        <w:rPr>
          <w:lang w:val="sr-Latn-CS"/>
        </w:rPr>
        <w:t xml:space="preserve"> </w:t>
      </w:r>
      <w:r w:rsidRPr="00E96BFD">
        <w:rPr>
          <w:lang w:val="sr-Latn-CS"/>
        </w:rPr>
        <w:t>цури</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се</w:t>
      </w:r>
      <w:r w:rsidR="00A85585" w:rsidRPr="00E96BFD">
        <w:rPr>
          <w:lang w:val="sr-Latn-CS"/>
        </w:rPr>
        <w:t xml:space="preserve"> </w:t>
      </w:r>
      <w:r w:rsidRPr="00E96BFD">
        <w:rPr>
          <w:lang w:val="sr-Latn-CS"/>
        </w:rPr>
        <w:t>влага</w:t>
      </w:r>
      <w:r w:rsidR="00A85585" w:rsidRPr="00E96BFD">
        <w:rPr>
          <w:lang w:val="sr-Latn-CS"/>
        </w:rPr>
        <w:t xml:space="preserve"> </w:t>
      </w:r>
      <w:r w:rsidRPr="00E96BFD">
        <w:rPr>
          <w:lang w:val="sr-Latn-CS"/>
        </w:rPr>
        <w:t>појављује</w:t>
      </w:r>
      <w:r w:rsidR="00A85585" w:rsidRPr="00E96BFD">
        <w:rPr>
          <w:lang w:val="sr-Latn-CS"/>
        </w:rPr>
        <w:t xml:space="preserve"> </w:t>
      </w:r>
      <w:r w:rsidRPr="00E96BFD">
        <w:rPr>
          <w:lang w:val="sr-Latn-CS"/>
        </w:rPr>
        <w:t>на</w:t>
      </w:r>
      <w:r w:rsidR="00A85585" w:rsidRPr="00E96BFD">
        <w:rPr>
          <w:lang w:val="sr-Latn-CS"/>
        </w:rPr>
        <w:t xml:space="preserve"> </w:t>
      </w:r>
      <w:r w:rsidRPr="00E96BFD">
        <w:rPr>
          <w:lang w:val="sr-Latn-CS"/>
        </w:rPr>
        <w:t>зидовима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дну</w:t>
      </w:r>
      <w:r w:rsidR="00A85585" w:rsidRPr="00E96BFD">
        <w:rPr>
          <w:lang w:val="sr-Latn-CS"/>
        </w:rPr>
        <w:t xml:space="preserve"> </w:t>
      </w:r>
      <w:r w:rsidRPr="00E96BFD">
        <w:rPr>
          <w:lang w:val="sr-Latn-CS"/>
        </w:rPr>
        <w:t>коморе</w:t>
      </w:r>
      <w:r w:rsidR="00A85585" w:rsidRPr="00E96BFD">
        <w:rPr>
          <w:lang w:val="sr-Latn-CS"/>
        </w:rPr>
        <w:t xml:space="preserve">. </w:t>
      </w:r>
    </w:p>
    <w:p w:rsidR="00A85585" w:rsidRPr="00E96BFD" w:rsidRDefault="00A85585" w:rsidP="00A85585">
      <w:pPr>
        <w:jc w:val="both"/>
        <w:rPr>
          <w:b/>
          <w:lang w:val="sr-Latn-CS"/>
        </w:rPr>
      </w:pPr>
    </w:p>
    <w:p w:rsidR="00A85585" w:rsidRPr="00E96BFD" w:rsidRDefault="00E96BFD" w:rsidP="00A85585">
      <w:pPr>
        <w:ind w:left="-156"/>
        <w:jc w:val="both"/>
        <w:rPr>
          <w:b/>
          <w:lang w:val="sr-Latn-CS"/>
        </w:rPr>
      </w:pPr>
      <w:r w:rsidRPr="00E96BFD">
        <w:rPr>
          <w:b/>
          <w:lang w:val="sr-Latn-CS"/>
        </w:rPr>
        <w:t>Сензори</w:t>
      </w:r>
      <w:r w:rsidR="00A85585" w:rsidRPr="00E96BFD">
        <w:rPr>
          <w:b/>
          <w:lang w:val="sr-Latn-CS"/>
        </w:rPr>
        <w:t xml:space="preserve"> </w:t>
      </w:r>
      <w:r w:rsidRPr="00E96BFD">
        <w:rPr>
          <w:b/>
          <w:lang w:val="sr-Latn-CS"/>
        </w:rPr>
        <w:t>усисног</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повратног</w:t>
      </w:r>
      <w:r w:rsidR="00A85585" w:rsidRPr="00E96BFD">
        <w:rPr>
          <w:b/>
          <w:lang w:val="sr-Latn-CS"/>
        </w:rPr>
        <w:t xml:space="preserve"> </w:t>
      </w:r>
      <w:r w:rsidRPr="00E96BFD">
        <w:rPr>
          <w:b/>
          <w:lang w:val="sr-Latn-CS"/>
        </w:rPr>
        <w:t>притиска</w:t>
      </w:r>
    </w:p>
    <w:p w:rsidR="00A85585" w:rsidRPr="00E96BFD" w:rsidRDefault="00E96BFD" w:rsidP="00A85585">
      <w:pPr>
        <w:ind w:left="-156"/>
        <w:jc w:val="both"/>
        <w:rPr>
          <w:b/>
          <w:lang w:val="sr-Latn-CS"/>
        </w:rPr>
      </w:pPr>
      <w:r w:rsidRPr="00E96BFD">
        <w:rPr>
          <w:lang w:val="sr-Latn-CS"/>
        </w:rPr>
        <w:t>Оперативни</w:t>
      </w:r>
      <w:r w:rsidR="00A85585" w:rsidRPr="00E96BFD">
        <w:rPr>
          <w:lang w:val="sr-Latn-CS"/>
        </w:rPr>
        <w:t xml:space="preserve"> </w:t>
      </w:r>
      <w:r w:rsidRPr="00E96BFD">
        <w:rPr>
          <w:lang w:val="sr-Latn-CS"/>
        </w:rPr>
        <w:t>обим</w:t>
      </w:r>
      <w:r w:rsidR="00A85585" w:rsidRPr="00E96BFD">
        <w:rPr>
          <w:lang w:val="sr-Latn-CS"/>
        </w:rPr>
        <w:t xml:space="preserve"> - </w:t>
      </w:r>
      <w:r w:rsidRPr="00E96BFD">
        <w:rPr>
          <w:lang w:val="sr-Latn-CS"/>
        </w:rPr>
        <w:t>од</w:t>
      </w:r>
      <w:r w:rsidR="00A85585" w:rsidRPr="00E96BFD">
        <w:rPr>
          <w:lang w:val="sr-Latn-CS"/>
        </w:rPr>
        <w:t xml:space="preserve"> – 300 </w:t>
      </w:r>
      <w:r w:rsidRPr="00E96BFD">
        <w:rPr>
          <w:lang w:val="sr-Latn-CS"/>
        </w:rPr>
        <w:t>до</w:t>
      </w:r>
      <w:r w:rsidR="00A85585" w:rsidRPr="00E96BFD">
        <w:rPr>
          <w:lang w:val="sr-Latn-CS"/>
        </w:rPr>
        <w:t xml:space="preserve"> + 500 </w:t>
      </w:r>
      <w:r w:rsidR="00351AC2">
        <w:rPr>
          <w:lang w:val="sr-Latn-CS"/>
        </w:rPr>
        <w:t>mmHg</w:t>
      </w:r>
      <w:r w:rsidR="00351AC2" w:rsidRPr="00E96BFD">
        <w:rPr>
          <w:lang w:val="sr-Latn-CS"/>
        </w:rPr>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и</w:t>
      </w:r>
    </w:p>
    <w:p w:rsidR="00A85585" w:rsidRPr="00E96BFD" w:rsidRDefault="00E96BFD" w:rsidP="00A85585">
      <w:pPr>
        <w:ind w:left="-156"/>
        <w:jc w:val="both"/>
        <w:rPr>
          <w:lang w:val="sr-Latn-CS"/>
        </w:rPr>
      </w:pPr>
      <w:r w:rsidRPr="00E96BFD">
        <w:rPr>
          <w:lang w:val="sr-Latn-CS"/>
        </w:rPr>
        <w:t>Тачност</w:t>
      </w:r>
      <w:r w:rsidR="00A85585" w:rsidRPr="00E96BFD">
        <w:rPr>
          <w:lang w:val="sr-Latn-CS"/>
        </w:rPr>
        <w:t xml:space="preserve"> </w:t>
      </w:r>
      <w:r w:rsidRPr="00E96BFD">
        <w:rPr>
          <w:lang w:val="sr-Latn-CS"/>
        </w:rPr>
        <w:t>читања</w:t>
      </w:r>
      <w:r w:rsidR="00A85585" w:rsidRPr="00E96BFD">
        <w:rPr>
          <w:lang w:val="sr-Latn-CS"/>
        </w:rPr>
        <w:t xml:space="preserve"> ± 6% </w:t>
      </w:r>
      <w:r w:rsidRPr="00E96BFD">
        <w:rPr>
          <w:lang w:val="sr-Latn-CS"/>
        </w:rPr>
        <w:t>или</w:t>
      </w:r>
      <w:r w:rsidR="00A85585" w:rsidRPr="00E96BFD">
        <w:rPr>
          <w:lang w:val="sr-Latn-CS"/>
        </w:rPr>
        <w:t xml:space="preserve"> ± 20 </w:t>
      </w:r>
      <w:r w:rsidR="00351AC2">
        <w:rPr>
          <w:lang w:val="sr-Latn-CS"/>
        </w:rPr>
        <w:t>mmHg</w:t>
      </w:r>
      <w:r w:rsidR="00A85585" w:rsidRPr="00E96BFD">
        <w:rPr>
          <w:lang w:val="sr-Latn-CS"/>
        </w:rPr>
        <w:t>.</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Детектор</w:t>
      </w:r>
      <w:r w:rsidR="00A85585" w:rsidRPr="00E96BFD">
        <w:rPr>
          <w:b/>
          <w:lang w:val="sr-Latn-CS"/>
        </w:rPr>
        <w:t xml:space="preserve"> </w:t>
      </w:r>
      <w:r w:rsidRPr="00E96BFD">
        <w:rPr>
          <w:b/>
          <w:lang w:val="sr-Latn-CS"/>
        </w:rPr>
        <w:t>еритроцита</w:t>
      </w:r>
    </w:p>
    <w:p w:rsidR="00A85585" w:rsidRPr="00E96BFD" w:rsidRDefault="00E96BFD" w:rsidP="00A85585">
      <w:pPr>
        <w:ind w:left="-156"/>
        <w:jc w:val="both"/>
        <w:rPr>
          <w:lang w:val="sr-Latn-CS"/>
        </w:rPr>
      </w:pPr>
      <w:r w:rsidRPr="00E96BFD">
        <w:rPr>
          <w:lang w:val="sr-Latn-CS"/>
        </w:rPr>
        <w:t>Ниво</w:t>
      </w:r>
      <w:r w:rsidR="00A85585" w:rsidRPr="00E96BFD">
        <w:rPr>
          <w:lang w:val="sr-Latn-CS"/>
        </w:rPr>
        <w:t xml:space="preserve"> </w:t>
      </w:r>
      <w:r w:rsidRPr="00E96BFD">
        <w:rPr>
          <w:lang w:val="sr-Latn-CS"/>
        </w:rPr>
        <w:t>детекције</w:t>
      </w:r>
      <w:r w:rsidR="00A85585" w:rsidRPr="00E96BFD">
        <w:rPr>
          <w:lang w:val="sr-Latn-CS"/>
        </w:rPr>
        <w:t xml:space="preserve"> </w:t>
      </w:r>
      <w:r w:rsidRPr="00E96BFD">
        <w:rPr>
          <w:lang w:val="sr-Latn-CS"/>
        </w:rPr>
        <w:t>замућења</w:t>
      </w:r>
      <w:r w:rsidR="00A85585" w:rsidRPr="00E96BFD">
        <w:rPr>
          <w:lang w:val="sr-Latn-CS"/>
        </w:rPr>
        <w:t xml:space="preserve">  &gt; 1.5% </w:t>
      </w:r>
      <w:r w:rsidRPr="00E96BFD">
        <w:rPr>
          <w:lang w:val="sr-Latn-CS"/>
        </w:rPr>
        <w:t>хематокрита</w:t>
      </w:r>
      <w:r w:rsidR="00A85585" w:rsidRPr="00E96BFD">
        <w:rPr>
          <w:lang w:val="sr-Latn-CS"/>
        </w:rPr>
        <w:t xml:space="preserve">. </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Сензори</w:t>
      </w:r>
      <w:r w:rsidR="00A85585" w:rsidRPr="00E96BFD">
        <w:rPr>
          <w:b/>
          <w:lang w:val="sr-Latn-CS"/>
        </w:rPr>
        <w:t xml:space="preserve"> </w:t>
      </w:r>
      <w:r w:rsidRPr="00E96BFD">
        <w:rPr>
          <w:b/>
          <w:lang w:val="sr-Latn-CS"/>
        </w:rPr>
        <w:t>резервоара</w:t>
      </w:r>
    </w:p>
    <w:p w:rsidR="00A85585" w:rsidRPr="00E96BFD" w:rsidRDefault="00E96BFD" w:rsidP="00A85585">
      <w:pPr>
        <w:ind w:left="-156"/>
        <w:jc w:val="both"/>
        <w:rPr>
          <w:lang w:val="sr-Latn-CS"/>
        </w:rPr>
      </w:pPr>
      <w:r w:rsidRPr="00E96BFD">
        <w:rPr>
          <w:lang w:val="sr-Latn-CS"/>
        </w:rPr>
        <w:t>Ударни</w:t>
      </w:r>
      <w:r w:rsidR="00A85585" w:rsidRPr="00E96BFD">
        <w:rPr>
          <w:lang w:val="sr-Latn-CS"/>
        </w:rPr>
        <w:t xml:space="preserve"> </w:t>
      </w:r>
      <w:r w:rsidRPr="00E96BFD">
        <w:rPr>
          <w:lang w:val="sr-Latn-CS"/>
        </w:rPr>
        <w:t>ниво</w:t>
      </w:r>
      <w:r w:rsidR="00A85585" w:rsidRPr="00E96BFD">
        <w:rPr>
          <w:lang w:val="sr-Latn-CS"/>
        </w:rPr>
        <w:t xml:space="preserve"> </w:t>
      </w:r>
      <w:r w:rsidRPr="00E96BFD">
        <w:rPr>
          <w:lang w:val="sr-Latn-CS"/>
        </w:rPr>
        <w:t>између</w:t>
      </w:r>
      <w:r w:rsidR="00A85585" w:rsidRPr="00E96BFD">
        <w:rPr>
          <w:lang w:val="sr-Latn-CS"/>
        </w:rPr>
        <w:t xml:space="preserve"> </w:t>
      </w:r>
      <w:r w:rsidRPr="00E96BFD">
        <w:rPr>
          <w:lang w:val="sr-Latn-CS"/>
        </w:rPr>
        <w:t>сензора</w:t>
      </w:r>
      <w:r w:rsidR="00A85585" w:rsidRPr="00E96BFD">
        <w:rPr>
          <w:lang w:val="sr-Latn-CS"/>
        </w:rPr>
        <w:t xml:space="preserve"> </w:t>
      </w:r>
      <w:r w:rsidRPr="00E96BFD">
        <w:rPr>
          <w:lang w:val="sr-Latn-CS"/>
        </w:rPr>
        <w:t>високог</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ниског</w:t>
      </w:r>
      <w:r w:rsidR="00A85585" w:rsidRPr="00E96BFD">
        <w:rPr>
          <w:lang w:val="sr-Latn-CS"/>
        </w:rPr>
        <w:t xml:space="preserve"> </w:t>
      </w:r>
      <w:r w:rsidRPr="00E96BFD">
        <w:rPr>
          <w:lang w:val="sr-Latn-CS"/>
        </w:rPr>
        <w:t>нивоа</w:t>
      </w:r>
      <w:r w:rsidR="00A85585" w:rsidRPr="00E96BFD">
        <w:rPr>
          <w:lang w:val="sr-Latn-CS"/>
        </w:rPr>
        <w:t xml:space="preserve"> -54±9 </w:t>
      </w:r>
      <w:r w:rsidRPr="00E96BFD">
        <w:rPr>
          <w:lang w:val="sr-Latn-CS"/>
        </w:rPr>
        <w:t>Мл</w:t>
      </w:r>
      <w:r w:rsidR="0031585B">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и</w:t>
      </w:r>
    </w:p>
    <w:p w:rsidR="00A85585" w:rsidRPr="00E96BFD" w:rsidRDefault="00E96BFD" w:rsidP="00A85585">
      <w:pPr>
        <w:ind w:left="-156"/>
        <w:jc w:val="both"/>
        <w:rPr>
          <w:lang w:val="sr-Latn-CS"/>
        </w:rPr>
      </w:pPr>
      <w:r w:rsidRPr="00E96BFD">
        <w:rPr>
          <w:lang w:val="sr-Latn-CS"/>
        </w:rPr>
        <w:t>Сензори</w:t>
      </w:r>
      <w:r w:rsidR="00A85585" w:rsidRPr="00E96BFD">
        <w:rPr>
          <w:lang w:val="sr-Latn-CS"/>
        </w:rPr>
        <w:t xml:space="preserve"> </w:t>
      </w:r>
      <w:r w:rsidRPr="00E96BFD">
        <w:rPr>
          <w:lang w:val="sr-Latn-CS"/>
        </w:rPr>
        <w:t>детектују</w:t>
      </w:r>
      <w:r w:rsidR="00A85585" w:rsidRPr="00E96BFD">
        <w:rPr>
          <w:lang w:val="sr-Latn-CS"/>
        </w:rPr>
        <w:t xml:space="preserve"> </w:t>
      </w:r>
      <w:r w:rsidRPr="00E96BFD">
        <w:rPr>
          <w:lang w:val="sr-Latn-CS"/>
        </w:rPr>
        <w:t>пену</w:t>
      </w:r>
      <w:r w:rsidR="00A85585" w:rsidRPr="00E96BFD">
        <w:rPr>
          <w:lang w:val="sr-Latn-CS"/>
        </w:rPr>
        <w:t xml:space="preserve"> </w:t>
      </w:r>
      <w:r w:rsidRPr="00E96BFD">
        <w:rPr>
          <w:lang w:val="sr-Latn-CS"/>
        </w:rPr>
        <w:t>као</w:t>
      </w:r>
      <w:r w:rsidR="00A85585" w:rsidRPr="00E96BFD">
        <w:rPr>
          <w:lang w:val="sr-Latn-CS"/>
        </w:rPr>
        <w:t xml:space="preserve"> </w:t>
      </w:r>
      <w:r w:rsidRPr="00E96BFD">
        <w:rPr>
          <w:lang w:val="sr-Latn-CS"/>
        </w:rPr>
        <w:t>течност</w:t>
      </w:r>
      <w:r w:rsidR="00A85585" w:rsidRPr="00E96BFD">
        <w:rPr>
          <w:lang w:val="sr-Latn-CS"/>
        </w:rPr>
        <w:t xml:space="preserve">. </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Безбедоносни</w:t>
      </w:r>
      <w:r w:rsidR="00A85585" w:rsidRPr="00E96BFD">
        <w:rPr>
          <w:b/>
          <w:lang w:val="sr-Latn-CS"/>
        </w:rPr>
        <w:t xml:space="preserve"> </w:t>
      </w:r>
      <w:r w:rsidRPr="00E96BFD">
        <w:rPr>
          <w:b/>
          <w:lang w:val="sr-Latn-CS"/>
        </w:rPr>
        <w:t>систем</w:t>
      </w:r>
    </w:p>
    <w:p w:rsidR="00A85585" w:rsidRPr="00E96BFD" w:rsidRDefault="00E96BFD" w:rsidP="00A85585">
      <w:pPr>
        <w:ind w:left="-156"/>
        <w:jc w:val="both"/>
        <w:rPr>
          <w:lang w:val="sr-Latn-CS"/>
        </w:rPr>
      </w:pPr>
      <w:r w:rsidRPr="00E96BFD">
        <w:rPr>
          <w:lang w:val="sr-Latn-CS"/>
        </w:rPr>
        <w:t>Различите</w:t>
      </w:r>
      <w:r w:rsidR="00A85585" w:rsidRPr="00E96BFD">
        <w:rPr>
          <w:lang w:val="sr-Latn-CS"/>
        </w:rPr>
        <w:t xml:space="preserve"> </w:t>
      </w:r>
      <w:r w:rsidR="00351AC2">
        <w:rPr>
          <w:lang w:val="sr-Latn-CS"/>
        </w:rPr>
        <w:t>врст</w:t>
      </w:r>
      <w:r w:rsidRPr="00E96BFD">
        <w:rPr>
          <w:lang w:val="sr-Latn-CS"/>
        </w:rPr>
        <w:t>е</w:t>
      </w:r>
      <w:r w:rsidR="00A85585" w:rsidRPr="00E96BFD">
        <w:rPr>
          <w:lang w:val="sr-Latn-CS"/>
        </w:rPr>
        <w:t xml:space="preserve"> </w:t>
      </w:r>
      <w:r w:rsidRPr="00E96BFD">
        <w:rPr>
          <w:lang w:val="sr-Latn-CS"/>
        </w:rPr>
        <w:t>аларма</w:t>
      </w:r>
      <w:r w:rsidR="00A85585" w:rsidRPr="00E96BFD">
        <w:rPr>
          <w:lang w:val="sr-Latn-CS"/>
        </w:rPr>
        <w:t xml:space="preserve">: </w:t>
      </w:r>
      <w:r w:rsidRPr="00E96BFD">
        <w:rPr>
          <w:lang w:val="sr-Latn-CS"/>
        </w:rPr>
        <w:t>аудио</w:t>
      </w:r>
      <w:r w:rsidR="00A85585" w:rsidRPr="00E96BFD">
        <w:rPr>
          <w:lang w:val="sr-Latn-CS"/>
        </w:rPr>
        <w:t xml:space="preserve"> </w:t>
      </w:r>
      <w:r w:rsidRPr="00E96BFD">
        <w:rPr>
          <w:lang w:val="sr-Latn-CS"/>
        </w:rPr>
        <w:t>аларм</w:t>
      </w:r>
      <w:r w:rsidR="00A85585" w:rsidRPr="00E96BFD">
        <w:rPr>
          <w:lang w:val="sr-Latn-CS"/>
        </w:rPr>
        <w:t xml:space="preserve">, </w:t>
      </w:r>
      <w:r w:rsidRPr="00E96BFD">
        <w:rPr>
          <w:lang w:val="sr-Latn-CS"/>
        </w:rPr>
        <w:t>стално</w:t>
      </w:r>
      <w:r w:rsidR="00A85585" w:rsidRPr="00E96BFD">
        <w:rPr>
          <w:lang w:val="sr-Latn-CS"/>
        </w:rPr>
        <w:t xml:space="preserve"> </w:t>
      </w:r>
      <w:r w:rsidRPr="00E96BFD">
        <w:rPr>
          <w:lang w:val="sr-Latn-CS"/>
        </w:rPr>
        <w:t>црвено</w:t>
      </w:r>
      <w:r w:rsidR="00A85585" w:rsidRPr="00E96BFD">
        <w:rPr>
          <w:lang w:val="sr-Latn-CS"/>
        </w:rPr>
        <w:t xml:space="preserve"> </w:t>
      </w:r>
      <w:r w:rsidRPr="00E96BFD">
        <w:rPr>
          <w:lang w:val="sr-Latn-CS"/>
        </w:rPr>
        <w:t>светло</w:t>
      </w:r>
      <w:r w:rsidR="00A85585" w:rsidRPr="00E96BFD">
        <w:rPr>
          <w:lang w:val="sr-Latn-CS"/>
        </w:rPr>
        <w:t xml:space="preserve">, </w:t>
      </w:r>
      <w:r w:rsidRPr="00E96BFD">
        <w:rPr>
          <w:lang w:val="sr-Latn-CS"/>
        </w:rPr>
        <w:t>трептуће</w:t>
      </w:r>
      <w:r w:rsidR="00A85585" w:rsidRPr="00E96BFD">
        <w:rPr>
          <w:lang w:val="sr-Latn-CS"/>
        </w:rPr>
        <w:t xml:space="preserve"> </w:t>
      </w:r>
      <w:r w:rsidRPr="00E96BFD">
        <w:rPr>
          <w:lang w:val="sr-Latn-CS"/>
        </w:rPr>
        <w:t>црвено</w:t>
      </w:r>
      <w:r w:rsidR="00A85585" w:rsidRPr="00E96BFD">
        <w:rPr>
          <w:lang w:val="sr-Latn-CS"/>
        </w:rPr>
        <w:t xml:space="preserve"> </w:t>
      </w:r>
      <w:r w:rsidRPr="00E96BFD">
        <w:rPr>
          <w:lang w:val="sr-Latn-CS"/>
        </w:rPr>
        <w:t>светло</w:t>
      </w:r>
      <w:r w:rsidR="00A85585" w:rsidRPr="00E96BFD">
        <w:rPr>
          <w:lang w:val="sr-Latn-CS"/>
        </w:rPr>
        <w:t xml:space="preserve">, </w:t>
      </w:r>
      <w:r w:rsidRPr="00E96BFD">
        <w:rPr>
          <w:lang w:val="sr-Latn-CS"/>
        </w:rPr>
        <w:t>екран</w:t>
      </w:r>
      <w:r w:rsidR="00A85585" w:rsidRPr="00E96BFD">
        <w:rPr>
          <w:lang w:val="sr-Latn-CS"/>
        </w:rPr>
        <w:t xml:space="preserve"> </w:t>
      </w:r>
      <w:r w:rsidRPr="00E96BFD">
        <w:rPr>
          <w:lang w:val="sr-Latn-CS"/>
        </w:rPr>
        <w:t>упозорења</w:t>
      </w:r>
      <w:r w:rsidR="00A85585" w:rsidRPr="00E96BFD">
        <w:rPr>
          <w:lang w:val="sr-Latn-CS"/>
        </w:rPr>
        <w:t>.</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Линијски</w:t>
      </w:r>
      <w:r w:rsidR="00A85585" w:rsidRPr="00E96BFD">
        <w:rPr>
          <w:b/>
          <w:lang w:val="sr-Latn-CS"/>
        </w:rPr>
        <w:t xml:space="preserve"> </w:t>
      </w:r>
      <w:r w:rsidRPr="00E96BFD">
        <w:rPr>
          <w:b/>
          <w:lang w:val="sr-Latn-CS"/>
        </w:rPr>
        <w:t>сетови</w:t>
      </w:r>
    </w:p>
    <w:p w:rsidR="00A85585" w:rsidRPr="00E96BFD" w:rsidRDefault="00E96BFD" w:rsidP="00A85585">
      <w:pPr>
        <w:ind w:left="-156"/>
        <w:jc w:val="both"/>
        <w:rPr>
          <w:lang w:val="sr-Latn-CS"/>
        </w:rPr>
      </w:pPr>
      <w:r w:rsidRPr="00E96BFD">
        <w:rPr>
          <w:lang w:val="sr-Latn-CS"/>
        </w:rPr>
        <w:t>Екстракорпорални</w:t>
      </w:r>
      <w:r w:rsidR="00A85585" w:rsidRPr="00E96BFD">
        <w:rPr>
          <w:lang w:val="sr-Latn-CS"/>
        </w:rPr>
        <w:t xml:space="preserve"> </w:t>
      </w:r>
      <w:r w:rsidRPr="00E96BFD">
        <w:rPr>
          <w:lang w:val="sr-Latn-CS"/>
        </w:rPr>
        <w:t>волумен</w:t>
      </w:r>
      <w:r w:rsidR="00A85585" w:rsidRPr="00E96BFD">
        <w:rPr>
          <w:lang w:val="sr-Latn-CS"/>
        </w:rPr>
        <w:t xml:space="preserve"> </w:t>
      </w:r>
      <w:r w:rsidRPr="00E96BFD">
        <w:rPr>
          <w:lang w:val="sr-Latn-CS"/>
        </w:rPr>
        <w:t>крви</w:t>
      </w:r>
      <w:r w:rsidR="00A85585" w:rsidRPr="00E96BFD">
        <w:rPr>
          <w:lang w:val="sr-Latn-CS"/>
        </w:rPr>
        <w:t xml:space="preserve"> </w:t>
      </w:r>
      <w:r w:rsidRPr="00E96BFD">
        <w:rPr>
          <w:lang w:val="sr-Latn-CS"/>
        </w:rPr>
        <w:t>од</w:t>
      </w:r>
      <w:r w:rsidR="00A85585" w:rsidRPr="00E96BFD">
        <w:rPr>
          <w:lang w:val="sr-Latn-CS"/>
        </w:rPr>
        <w:t xml:space="preserve"> 185-297 </w:t>
      </w:r>
      <w:r w:rsidRPr="00E96BFD">
        <w:rPr>
          <w:lang w:val="sr-Latn-CS"/>
        </w:rPr>
        <w:t>мЛ</w:t>
      </w:r>
      <w:r w:rsidR="00351AC2">
        <w:t xml:space="preserve"> и</w:t>
      </w:r>
      <w:r w:rsidRPr="00E96BFD">
        <w:rPr>
          <w:lang w:val="sr-Latn-CS"/>
        </w:rPr>
        <w:t>ли</w:t>
      </w:r>
      <w:r w:rsidR="00A85585" w:rsidRPr="00E96BFD">
        <w:rPr>
          <w:lang w:val="sr-Latn-CS"/>
        </w:rPr>
        <w:t xml:space="preserve"> </w:t>
      </w:r>
      <w:r w:rsidRPr="00E96BFD">
        <w:rPr>
          <w:lang w:val="sr-Latn-CS"/>
        </w:rPr>
        <w:t>одговарају</w:t>
      </w:r>
      <w:r w:rsidR="00351AC2">
        <w:t>ћ</w:t>
      </w:r>
      <w:r w:rsidRPr="00E96BFD">
        <w:rPr>
          <w:lang w:val="sr-Latn-CS"/>
        </w:rPr>
        <w:t>и</w:t>
      </w:r>
    </w:p>
    <w:p w:rsidR="00A85585" w:rsidRPr="00E96BFD" w:rsidRDefault="00E96BFD" w:rsidP="00A85585">
      <w:pPr>
        <w:ind w:left="-156"/>
        <w:jc w:val="both"/>
        <w:rPr>
          <w:lang w:val="sr-Latn-CS"/>
        </w:rPr>
      </w:pPr>
      <w:r w:rsidRPr="00E96BFD">
        <w:rPr>
          <w:lang w:val="sr-Latn-CS"/>
        </w:rPr>
        <w:t>Запремина</w:t>
      </w:r>
      <w:r w:rsidR="00A85585" w:rsidRPr="00E96BFD">
        <w:rPr>
          <w:lang w:val="sr-Latn-CS"/>
        </w:rPr>
        <w:t xml:space="preserve"> </w:t>
      </w:r>
      <w:r w:rsidRPr="00E96BFD">
        <w:rPr>
          <w:lang w:val="sr-Latn-CS"/>
        </w:rPr>
        <w:t>кесе</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уклањање</w:t>
      </w:r>
      <w:r w:rsidR="00A85585" w:rsidRPr="00E96BFD">
        <w:rPr>
          <w:lang w:val="sr-Latn-CS"/>
        </w:rPr>
        <w:t xml:space="preserve"> </w:t>
      </w:r>
      <w:r w:rsidRPr="00E96BFD">
        <w:rPr>
          <w:lang w:val="sr-Latn-CS"/>
        </w:rPr>
        <w:t>течности</w:t>
      </w:r>
      <w:r w:rsidR="00A85585" w:rsidRPr="00E96BFD">
        <w:rPr>
          <w:lang w:val="sr-Latn-CS"/>
        </w:rPr>
        <w:t xml:space="preserve"> - 4 </w:t>
      </w:r>
      <w:r w:rsidRPr="00E96BFD">
        <w:rPr>
          <w:lang w:val="sr-Latn-CS"/>
        </w:rPr>
        <w:t>Л</w:t>
      </w:r>
      <w:r w:rsidR="00A85585" w:rsidRPr="00E96BFD">
        <w:rPr>
          <w:lang w:val="sr-Latn-CS"/>
        </w:rPr>
        <w:t xml:space="preserve"> </w:t>
      </w:r>
      <w:r w:rsidR="00351AC2">
        <w:t>и</w:t>
      </w:r>
      <w:r w:rsidRPr="00E96BFD">
        <w:rPr>
          <w:lang w:val="sr-Latn-CS"/>
        </w:rPr>
        <w:t>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A85585">
      <w:pPr>
        <w:ind w:left="-156"/>
        <w:jc w:val="both"/>
        <w:rPr>
          <w:lang w:val="sr-Latn-CS"/>
        </w:rPr>
      </w:pPr>
      <w:r w:rsidRPr="00E96BFD">
        <w:rPr>
          <w:lang w:val="sr-Latn-CS"/>
        </w:rPr>
        <w:t>Запремина</w:t>
      </w:r>
      <w:r w:rsidR="00A85585" w:rsidRPr="00E96BFD">
        <w:rPr>
          <w:lang w:val="sr-Latn-CS"/>
        </w:rPr>
        <w:t xml:space="preserve"> </w:t>
      </w:r>
      <w:r w:rsidRPr="00E96BFD">
        <w:rPr>
          <w:lang w:val="sr-Latn-CS"/>
        </w:rPr>
        <w:t>резервоара</w:t>
      </w:r>
      <w:r w:rsidR="00A85585" w:rsidRPr="00E96BFD">
        <w:rPr>
          <w:lang w:val="sr-Latn-CS"/>
        </w:rPr>
        <w:t xml:space="preserve"> </w:t>
      </w:r>
      <w:r w:rsidRPr="00E96BFD">
        <w:rPr>
          <w:lang w:val="sr-Latn-CS"/>
        </w:rPr>
        <w:t>између</w:t>
      </w:r>
      <w:r w:rsidR="00A85585" w:rsidRPr="00E96BFD">
        <w:rPr>
          <w:lang w:val="sr-Latn-CS"/>
        </w:rPr>
        <w:t xml:space="preserve"> </w:t>
      </w:r>
      <w:r w:rsidRPr="00E96BFD">
        <w:rPr>
          <w:lang w:val="sr-Latn-CS"/>
        </w:rPr>
        <w:t>сензора</w:t>
      </w:r>
      <w:r w:rsidR="00A85585" w:rsidRPr="00E96BFD">
        <w:rPr>
          <w:lang w:val="sr-Latn-CS"/>
        </w:rPr>
        <w:t xml:space="preserve"> </w:t>
      </w:r>
      <w:r w:rsidRPr="00E96BFD">
        <w:rPr>
          <w:lang w:val="sr-Latn-CS"/>
        </w:rPr>
        <w:t>високог</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ниског</w:t>
      </w:r>
      <w:r w:rsidR="00A85585" w:rsidRPr="00E96BFD">
        <w:rPr>
          <w:lang w:val="sr-Latn-CS"/>
        </w:rPr>
        <w:t xml:space="preserve"> </w:t>
      </w:r>
      <w:r w:rsidRPr="00E96BFD">
        <w:rPr>
          <w:lang w:val="sr-Latn-CS"/>
        </w:rPr>
        <w:t>нивоа</w:t>
      </w:r>
      <w:r w:rsidR="00A85585" w:rsidRPr="00E96BFD">
        <w:rPr>
          <w:lang w:val="sr-Latn-CS"/>
        </w:rPr>
        <w:t xml:space="preserve">- 49 </w:t>
      </w:r>
      <w:r w:rsidRPr="00E96BFD">
        <w:rPr>
          <w:lang w:val="sr-Latn-CS"/>
        </w:rPr>
        <w:t>мЛ</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A85585">
      <w:pPr>
        <w:ind w:left="-156"/>
        <w:jc w:val="both"/>
        <w:rPr>
          <w:lang w:val="sr-Latn-CS"/>
        </w:rPr>
      </w:pPr>
      <w:r w:rsidRPr="00E96BFD">
        <w:rPr>
          <w:lang w:val="sr-Latn-CS"/>
        </w:rPr>
        <w:t>Укупна</w:t>
      </w:r>
      <w:r w:rsidR="00A85585" w:rsidRPr="00E96BFD">
        <w:rPr>
          <w:lang w:val="sr-Latn-CS"/>
        </w:rPr>
        <w:t xml:space="preserve"> </w:t>
      </w:r>
      <w:r w:rsidRPr="00E96BFD">
        <w:rPr>
          <w:lang w:val="sr-Latn-CS"/>
        </w:rPr>
        <w:t>запремина</w:t>
      </w:r>
      <w:r w:rsidR="00A85585" w:rsidRPr="00E96BFD">
        <w:rPr>
          <w:lang w:val="sr-Latn-CS"/>
        </w:rPr>
        <w:t xml:space="preserve"> </w:t>
      </w:r>
      <w:r w:rsidRPr="00E96BFD">
        <w:rPr>
          <w:lang w:val="sr-Latn-CS"/>
        </w:rPr>
        <w:t>резервоара</w:t>
      </w:r>
      <w:r w:rsidR="00A85585" w:rsidRPr="00E96BFD">
        <w:rPr>
          <w:lang w:val="sr-Latn-CS"/>
        </w:rPr>
        <w:t xml:space="preserve"> -56 </w:t>
      </w:r>
      <w:r w:rsidRPr="00E96BFD">
        <w:rPr>
          <w:lang w:val="sr-Latn-CS"/>
        </w:rPr>
        <w:t>мЛ</w:t>
      </w:r>
      <w:r w:rsidR="00351AC2">
        <w:t xml:space="preserve"> и</w:t>
      </w:r>
      <w:r w:rsidRPr="00E96BFD">
        <w:rPr>
          <w:lang w:val="sr-Latn-CS"/>
        </w:rPr>
        <w:t>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351AC2" w:rsidP="00A85585">
      <w:pPr>
        <w:ind w:left="-156"/>
        <w:jc w:val="both"/>
        <w:rPr>
          <w:lang w:val="sr-Latn-CS"/>
        </w:rPr>
      </w:pPr>
      <w:r>
        <w:rPr>
          <w:lang w:val="sr-Latn-CS"/>
        </w:rPr>
        <w:t>RBC</w:t>
      </w:r>
      <w:r w:rsidR="00A85585" w:rsidRPr="00E96BFD">
        <w:rPr>
          <w:lang w:val="sr-Latn-CS"/>
        </w:rPr>
        <w:t xml:space="preserve"> </w:t>
      </w:r>
      <w:r w:rsidR="00E96BFD" w:rsidRPr="00E96BFD">
        <w:rPr>
          <w:lang w:val="sr-Latn-CS"/>
        </w:rPr>
        <w:t>заостала</w:t>
      </w:r>
      <w:r w:rsidR="00A85585" w:rsidRPr="00E96BFD">
        <w:rPr>
          <w:lang w:val="sr-Latn-CS"/>
        </w:rPr>
        <w:t xml:space="preserve"> </w:t>
      </w:r>
      <w:r w:rsidR="00E96BFD" w:rsidRPr="00E96BFD">
        <w:rPr>
          <w:lang w:val="sr-Latn-CS"/>
        </w:rPr>
        <w:t>запремина</w:t>
      </w:r>
      <w:r w:rsidR="00A85585" w:rsidRPr="00E96BFD">
        <w:rPr>
          <w:lang w:val="sr-Latn-CS"/>
        </w:rPr>
        <w:t xml:space="preserve"> </w:t>
      </w:r>
      <w:r w:rsidR="00E96BFD" w:rsidRPr="00E96BFD">
        <w:rPr>
          <w:lang w:val="sr-Latn-CS"/>
        </w:rPr>
        <w:t>је</w:t>
      </w:r>
      <w:r w:rsidR="00A85585" w:rsidRPr="00E96BFD">
        <w:rPr>
          <w:lang w:val="sr-Latn-CS"/>
        </w:rPr>
        <w:t xml:space="preserve"> 10 </w:t>
      </w:r>
      <w:r w:rsidR="00E96BFD" w:rsidRPr="00E96BFD">
        <w:rPr>
          <w:lang w:val="sr-Latn-CS"/>
        </w:rPr>
        <w:t>мЛ</w:t>
      </w:r>
      <w:r w:rsidR="00A85585" w:rsidRPr="00E96BFD">
        <w:rPr>
          <w:lang w:val="sr-Latn-CS"/>
        </w:rPr>
        <w:t xml:space="preserve">. </w:t>
      </w:r>
    </w:p>
    <w:p w:rsidR="00A85585" w:rsidRPr="00E96BFD" w:rsidRDefault="00E96BFD" w:rsidP="00A85585">
      <w:pPr>
        <w:ind w:left="-156"/>
        <w:jc w:val="both"/>
        <w:rPr>
          <w:lang w:val="sr-Latn-CS"/>
        </w:rPr>
      </w:pPr>
      <w:r w:rsidRPr="00E96BFD">
        <w:rPr>
          <w:lang w:val="sr-Latn-CS"/>
        </w:rPr>
        <w:t>Употребљивост</w:t>
      </w:r>
      <w:r w:rsidR="00A85585" w:rsidRPr="00E96BFD">
        <w:rPr>
          <w:lang w:val="sr-Latn-CS"/>
        </w:rPr>
        <w:t xml:space="preserve"> </w:t>
      </w:r>
      <w:r w:rsidRPr="00E96BFD">
        <w:rPr>
          <w:lang w:val="sr-Latn-CS"/>
        </w:rPr>
        <w:t>диска</w:t>
      </w:r>
      <w:r w:rsidR="00A85585" w:rsidRPr="00E96BFD">
        <w:rPr>
          <w:lang w:val="sr-Latn-CS"/>
        </w:rPr>
        <w:t xml:space="preserve"> -8</w:t>
      </w:r>
      <w:r w:rsidRPr="00E96BFD">
        <w:rPr>
          <w:lang w:val="sr-Latn-CS"/>
        </w:rPr>
        <w:t>х</w:t>
      </w:r>
      <w:r w:rsidR="00A85585" w:rsidRPr="00E96BFD">
        <w:rPr>
          <w:lang w:val="sr-Latn-CS"/>
        </w:rPr>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а</w:t>
      </w:r>
    </w:p>
    <w:p w:rsidR="00A85585" w:rsidRPr="00351AC2" w:rsidRDefault="00A85585" w:rsidP="00351AC2">
      <w:pPr>
        <w:jc w:val="both"/>
      </w:pPr>
    </w:p>
    <w:p w:rsidR="00A85585" w:rsidRPr="00E96BFD" w:rsidRDefault="00E96BFD" w:rsidP="00A85585">
      <w:pPr>
        <w:ind w:left="-156"/>
        <w:jc w:val="both"/>
        <w:rPr>
          <w:lang w:val="sr-Latn-CS"/>
        </w:rPr>
      </w:pPr>
      <w:r w:rsidRPr="00E96BFD">
        <w:rPr>
          <w:lang w:val="sr-Latn-CS"/>
        </w:rPr>
        <w:t>Постојање</w:t>
      </w:r>
      <w:r w:rsidR="00A85585" w:rsidRPr="00E96BFD">
        <w:rPr>
          <w:lang w:val="sr-Latn-CS"/>
        </w:rPr>
        <w:t xml:space="preserve"> </w:t>
      </w:r>
      <w:r w:rsidRPr="00E96BFD">
        <w:rPr>
          <w:lang w:val="sr-Latn-CS"/>
        </w:rPr>
        <w:t>филтера</w:t>
      </w:r>
      <w:r w:rsidR="00A85585" w:rsidRPr="00E96BFD">
        <w:rPr>
          <w:lang w:val="sr-Latn-CS"/>
        </w:rPr>
        <w:t xml:space="preserve"> </w:t>
      </w:r>
      <w:r w:rsidRPr="00E96BFD">
        <w:rPr>
          <w:lang w:val="sr-Latn-CS"/>
        </w:rPr>
        <w:t>повратног</w:t>
      </w:r>
      <w:r w:rsidR="00A85585" w:rsidRPr="00E96BFD">
        <w:rPr>
          <w:lang w:val="sr-Latn-CS"/>
        </w:rPr>
        <w:t xml:space="preserve"> </w:t>
      </w:r>
      <w:r w:rsidRPr="00E96BFD">
        <w:rPr>
          <w:lang w:val="sr-Latn-CS"/>
        </w:rPr>
        <w:t>резервоара</w:t>
      </w:r>
      <w:r w:rsidR="00A85585" w:rsidRPr="00E96BFD">
        <w:rPr>
          <w:lang w:val="sr-Latn-CS"/>
        </w:rPr>
        <w:t xml:space="preserve">  </w:t>
      </w:r>
      <w:r w:rsidRPr="00E96BFD">
        <w:rPr>
          <w:lang w:val="sr-Latn-CS"/>
        </w:rPr>
        <w:t>који</w:t>
      </w:r>
      <w:r w:rsidR="00A85585" w:rsidRPr="00E96BFD">
        <w:rPr>
          <w:lang w:val="sr-Latn-CS"/>
        </w:rPr>
        <w:t xml:space="preserve"> </w:t>
      </w:r>
      <w:r w:rsidRPr="00E96BFD">
        <w:rPr>
          <w:lang w:val="sr-Latn-CS"/>
        </w:rPr>
        <w:t>спречава</w:t>
      </w:r>
      <w:r w:rsidR="00A85585" w:rsidRPr="00E96BFD">
        <w:rPr>
          <w:lang w:val="sr-Latn-CS"/>
        </w:rPr>
        <w:t xml:space="preserve"> </w:t>
      </w:r>
      <w:r w:rsidRPr="00E96BFD">
        <w:rPr>
          <w:lang w:val="sr-Latn-CS"/>
        </w:rPr>
        <w:t>честице</w:t>
      </w:r>
      <w:r w:rsidR="00A85585" w:rsidRPr="00E96BFD">
        <w:rPr>
          <w:lang w:val="sr-Latn-CS"/>
        </w:rPr>
        <w:t xml:space="preserve"> (200 </w:t>
      </w:r>
      <w:r w:rsidRPr="00E96BFD">
        <w:rPr>
          <w:lang w:val="sr-Latn-CS"/>
        </w:rPr>
        <w:t>микрона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веће</w:t>
      </w:r>
      <w:r w:rsidR="00A85585" w:rsidRPr="00E96BFD">
        <w:rPr>
          <w:lang w:val="sr-Latn-CS"/>
        </w:rPr>
        <w:t xml:space="preserve">) </w:t>
      </w:r>
      <w:r w:rsidRPr="00E96BFD">
        <w:rPr>
          <w:lang w:val="sr-Latn-CS"/>
        </w:rPr>
        <w:t>да</w:t>
      </w:r>
      <w:r w:rsidR="00A85585" w:rsidRPr="00E96BFD">
        <w:rPr>
          <w:lang w:val="sr-Latn-CS"/>
        </w:rPr>
        <w:t xml:space="preserve"> </w:t>
      </w:r>
      <w:r w:rsidRPr="00E96BFD">
        <w:rPr>
          <w:lang w:val="sr-Latn-CS"/>
        </w:rPr>
        <w:t>улазе</w:t>
      </w:r>
      <w:r w:rsidR="00A85585" w:rsidRPr="00E96BFD">
        <w:rPr>
          <w:lang w:val="sr-Latn-CS"/>
        </w:rPr>
        <w:t xml:space="preserve"> </w:t>
      </w:r>
      <w:r w:rsidRPr="00E96BFD">
        <w:rPr>
          <w:lang w:val="sr-Latn-CS"/>
        </w:rPr>
        <w:t>из</w:t>
      </w:r>
      <w:r w:rsidR="00A85585" w:rsidRPr="00E96BFD">
        <w:rPr>
          <w:lang w:val="sr-Latn-CS"/>
        </w:rPr>
        <w:t xml:space="preserve"> </w:t>
      </w:r>
      <w:r w:rsidRPr="00E96BFD">
        <w:rPr>
          <w:lang w:val="sr-Latn-CS"/>
        </w:rPr>
        <w:t>линије</w:t>
      </w:r>
      <w:r w:rsidR="00A85585" w:rsidRPr="00E96BFD">
        <w:rPr>
          <w:lang w:val="sr-Latn-CS"/>
        </w:rPr>
        <w:t xml:space="preserve"> </w:t>
      </w:r>
      <w:r w:rsidRPr="00E96BFD">
        <w:rPr>
          <w:lang w:val="sr-Latn-CS"/>
        </w:rPr>
        <w:t>на</w:t>
      </w:r>
      <w:r w:rsidR="00A85585" w:rsidRPr="00E96BFD">
        <w:rPr>
          <w:lang w:val="sr-Latn-CS"/>
        </w:rPr>
        <w:t xml:space="preserve"> </w:t>
      </w:r>
      <w:r w:rsidRPr="00E96BFD">
        <w:rPr>
          <w:lang w:val="sr-Latn-CS"/>
        </w:rPr>
        <w:t>дну</w:t>
      </w:r>
      <w:r w:rsidR="00A85585" w:rsidRPr="00E96BFD">
        <w:rPr>
          <w:lang w:val="sr-Latn-CS"/>
        </w:rPr>
        <w:t xml:space="preserve"> </w:t>
      </w:r>
      <w:r w:rsidRPr="00E96BFD">
        <w:rPr>
          <w:lang w:val="sr-Latn-CS"/>
        </w:rPr>
        <w:t>резервоара</w:t>
      </w:r>
      <w:r w:rsidR="00A85585" w:rsidRPr="00E96BFD">
        <w:rPr>
          <w:lang w:val="sr-Latn-CS"/>
        </w:rPr>
        <w:t xml:space="preserve">. </w:t>
      </w:r>
    </w:p>
    <w:p w:rsidR="00A85585" w:rsidRPr="00E96BFD" w:rsidRDefault="00E96BFD" w:rsidP="00A85585">
      <w:pPr>
        <w:ind w:left="-156"/>
        <w:jc w:val="both"/>
        <w:rPr>
          <w:lang w:val="sr-Latn-CS"/>
        </w:rPr>
      </w:pPr>
      <w:r w:rsidRPr="00E96BFD">
        <w:rPr>
          <w:lang w:val="sr-Latn-CS"/>
        </w:rPr>
        <w:t>Постојање</w:t>
      </w:r>
      <w:r w:rsidR="00A85585" w:rsidRPr="00E96BFD">
        <w:rPr>
          <w:lang w:val="sr-Latn-CS"/>
        </w:rPr>
        <w:t xml:space="preserve"> </w:t>
      </w:r>
      <w:r w:rsidRPr="00E96BFD">
        <w:rPr>
          <w:lang w:val="sr-Latn-CS"/>
        </w:rPr>
        <w:t>повратног</w:t>
      </w:r>
      <w:r w:rsidR="00A85585" w:rsidRPr="00E96BFD">
        <w:rPr>
          <w:lang w:val="sr-Latn-CS"/>
        </w:rPr>
        <w:t xml:space="preserve"> </w:t>
      </w:r>
      <w:r w:rsidRPr="00E96BFD">
        <w:rPr>
          <w:lang w:val="sr-Latn-CS"/>
        </w:rPr>
        <w:t>резервоара</w:t>
      </w:r>
      <w:r w:rsidR="00A85585" w:rsidRPr="00E96BFD">
        <w:rPr>
          <w:lang w:val="sr-Latn-CS"/>
        </w:rPr>
        <w:t xml:space="preserve"> </w:t>
      </w:r>
      <w:r w:rsidRPr="00E96BFD">
        <w:rPr>
          <w:lang w:val="sr-Latn-CS"/>
        </w:rPr>
        <w:t>који</w:t>
      </w:r>
      <w:r w:rsidR="00A85585" w:rsidRPr="00E96BFD">
        <w:rPr>
          <w:lang w:val="sr-Latn-CS"/>
        </w:rPr>
        <w:t xml:space="preserve"> </w:t>
      </w:r>
      <w:r w:rsidRPr="00E96BFD">
        <w:rPr>
          <w:lang w:val="sr-Latn-CS"/>
        </w:rPr>
        <w:t>спречава</w:t>
      </w:r>
      <w:r w:rsidR="00A85585" w:rsidRPr="00E96BFD">
        <w:rPr>
          <w:lang w:val="sr-Latn-CS"/>
        </w:rPr>
        <w:t xml:space="preserve"> &gt;0.5 </w:t>
      </w:r>
      <w:r w:rsidRPr="00E96BFD">
        <w:rPr>
          <w:lang w:val="sr-Latn-CS"/>
        </w:rPr>
        <w:t>мЛ</w:t>
      </w:r>
      <w:r w:rsidR="00A85585" w:rsidRPr="00E96BFD">
        <w:rPr>
          <w:lang w:val="sr-Latn-CS"/>
        </w:rPr>
        <w:t xml:space="preserve"> </w:t>
      </w:r>
      <w:r w:rsidRPr="00E96BFD">
        <w:rPr>
          <w:lang w:val="sr-Latn-CS"/>
        </w:rPr>
        <w:t>ваздуха</w:t>
      </w:r>
      <w:r w:rsidR="00A85585" w:rsidRPr="00E96BFD">
        <w:rPr>
          <w:lang w:val="sr-Latn-CS"/>
        </w:rPr>
        <w:t xml:space="preserve"> </w:t>
      </w:r>
      <w:r w:rsidRPr="00E96BFD">
        <w:rPr>
          <w:lang w:val="sr-Latn-CS"/>
        </w:rPr>
        <w:t>да</w:t>
      </w:r>
      <w:r w:rsidR="00A85585" w:rsidRPr="00E96BFD">
        <w:rPr>
          <w:lang w:val="sr-Latn-CS"/>
        </w:rPr>
        <w:t xml:space="preserve"> </w:t>
      </w:r>
      <w:r w:rsidRPr="00E96BFD">
        <w:rPr>
          <w:lang w:val="sr-Latn-CS"/>
        </w:rPr>
        <w:t>уђе</w:t>
      </w:r>
      <w:r w:rsidR="00A85585" w:rsidRPr="00E96BFD">
        <w:rPr>
          <w:lang w:val="sr-Latn-CS"/>
        </w:rPr>
        <w:t xml:space="preserve"> </w:t>
      </w:r>
      <w:r w:rsidRPr="00E96BFD">
        <w:rPr>
          <w:lang w:val="sr-Latn-CS"/>
        </w:rPr>
        <w:t>из</w:t>
      </w:r>
      <w:r w:rsidR="00A85585" w:rsidRPr="00E96BFD">
        <w:rPr>
          <w:lang w:val="sr-Latn-CS"/>
        </w:rPr>
        <w:t xml:space="preserve"> </w:t>
      </w:r>
      <w:r w:rsidRPr="00E96BFD">
        <w:rPr>
          <w:lang w:val="sr-Latn-CS"/>
        </w:rPr>
        <w:t>повратне</w:t>
      </w:r>
      <w:r w:rsidR="00A85585" w:rsidRPr="00E96BFD">
        <w:rPr>
          <w:lang w:val="sr-Latn-CS"/>
        </w:rPr>
        <w:t xml:space="preserve"> </w:t>
      </w:r>
      <w:r w:rsidRPr="00E96BFD">
        <w:rPr>
          <w:lang w:val="sr-Latn-CS"/>
        </w:rPr>
        <w:t>линије</w:t>
      </w:r>
      <w:r w:rsidR="00A85585" w:rsidRPr="00E96BFD">
        <w:rPr>
          <w:lang w:val="sr-Latn-CS"/>
        </w:rPr>
        <w:t xml:space="preserve">. </w:t>
      </w:r>
    </w:p>
    <w:p w:rsidR="00A85585" w:rsidRPr="00351AC2" w:rsidRDefault="00A85585" w:rsidP="00351AC2">
      <w:pPr>
        <w:jc w:val="both"/>
        <w:rPr>
          <w:b/>
        </w:rPr>
      </w:pPr>
    </w:p>
    <w:p w:rsidR="00A85585" w:rsidRPr="00E96BFD" w:rsidRDefault="00E96BFD" w:rsidP="00A85585">
      <w:pPr>
        <w:ind w:left="-156"/>
        <w:jc w:val="both"/>
        <w:rPr>
          <w:b/>
          <w:lang w:val="sr-Latn-CS"/>
        </w:rPr>
      </w:pPr>
      <w:r w:rsidRPr="00E96BFD">
        <w:rPr>
          <w:b/>
          <w:lang w:val="sr-Latn-CS"/>
        </w:rPr>
        <w:t>Типови</w:t>
      </w:r>
      <w:r w:rsidR="00A85585" w:rsidRPr="00E96BFD">
        <w:rPr>
          <w:b/>
          <w:lang w:val="sr-Latn-CS"/>
        </w:rPr>
        <w:t xml:space="preserve"> </w:t>
      </w:r>
      <w:r w:rsidRPr="00E96BFD">
        <w:rPr>
          <w:b/>
          <w:lang w:val="sr-Latn-CS"/>
        </w:rPr>
        <w:t>сетова</w:t>
      </w:r>
    </w:p>
    <w:p w:rsidR="00A85585" w:rsidRPr="00E96BFD" w:rsidRDefault="00A85585" w:rsidP="00A85585">
      <w:pPr>
        <w:ind w:left="-156"/>
        <w:jc w:val="both"/>
        <w:rPr>
          <w:b/>
          <w:lang w:val="sr-Latn-CS"/>
        </w:rPr>
      </w:pPr>
    </w:p>
    <w:p w:rsidR="00A85585" w:rsidRPr="00E96BFD" w:rsidRDefault="00A85585" w:rsidP="00A85585">
      <w:pPr>
        <w:tabs>
          <w:tab w:val="left" w:pos="9516"/>
        </w:tabs>
        <w:ind w:left="-156"/>
        <w:rPr>
          <w:lang w:val="sr-Latn-CS"/>
        </w:rPr>
      </w:pPr>
      <w:r w:rsidRPr="00E96BFD">
        <w:rPr>
          <w:lang w:val="sr-Latn-CS"/>
        </w:rPr>
        <w:t xml:space="preserve">- </w:t>
      </w:r>
      <w:r w:rsidR="00E96BFD" w:rsidRPr="00E96BFD">
        <w:rPr>
          <w:lang w:val="sr-Latn-CS"/>
        </w:rPr>
        <w:t>сет</w:t>
      </w:r>
      <w:r w:rsidRPr="00E96BFD">
        <w:rPr>
          <w:lang w:val="sr-Latn-CS"/>
        </w:rPr>
        <w:t xml:space="preserve"> </w:t>
      </w:r>
      <w:r w:rsidR="00E96BFD" w:rsidRPr="00E96BFD">
        <w:rPr>
          <w:lang w:val="sr-Latn-CS"/>
        </w:rPr>
        <w:t>за</w:t>
      </w:r>
      <w:r w:rsidRPr="00E96BFD">
        <w:rPr>
          <w:lang w:val="sr-Latn-CS"/>
        </w:rPr>
        <w:t xml:space="preserve"> </w:t>
      </w:r>
      <w:r w:rsidR="00E96BFD" w:rsidRPr="00E96BFD">
        <w:rPr>
          <w:lang w:val="sr-Latn-CS"/>
        </w:rPr>
        <w:t>измену</w:t>
      </w:r>
      <w:r w:rsidRPr="00E96BFD">
        <w:rPr>
          <w:lang w:val="sr-Latn-CS"/>
        </w:rPr>
        <w:t xml:space="preserve"> </w:t>
      </w:r>
      <w:r w:rsidR="00E96BFD" w:rsidRPr="00E96BFD">
        <w:rPr>
          <w:lang w:val="sr-Latn-CS"/>
        </w:rPr>
        <w:t>плазме</w:t>
      </w:r>
      <w:r w:rsidRPr="00E96BFD">
        <w:rPr>
          <w:lang w:val="sr-Latn-CS"/>
        </w:rPr>
        <w:t xml:space="preserve"> </w:t>
      </w:r>
      <w:r w:rsidR="00E96BFD" w:rsidRPr="00E96BFD">
        <w:rPr>
          <w:lang w:val="sr-Latn-CS"/>
        </w:rPr>
        <w:t>и</w:t>
      </w:r>
      <w:r w:rsidRPr="00E96BFD">
        <w:rPr>
          <w:lang w:val="sr-Latn-CS"/>
        </w:rPr>
        <w:t xml:space="preserve"> </w:t>
      </w:r>
      <w:r w:rsidR="00E96BFD" w:rsidRPr="00E96BFD">
        <w:rPr>
          <w:lang w:val="sr-Latn-CS"/>
        </w:rPr>
        <w:t>еритроцита</w:t>
      </w:r>
      <w:r w:rsidRPr="00E96BFD">
        <w:rPr>
          <w:lang w:val="sr-Latn-CS"/>
        </w:rPr>
        <w:t>:</w:t>
      </w:r>
    </w:p>
    <w:p w:rsidR="00A85585" w:rsidRPr="00E96BFD" w:rsidRDefault="00351AC2" w:rsidP="008A54FC">
      <w:pPr>
        <w:numPr>
          <w:ilvl w:val="0"/>
          <w:numId w:val="11"/>
        </w:numPr>
        <w:tabs>
          <w:tab w:val="left" w:pos="9516"/>
        </w:tabs>
        <w:rPr>
          <w:lang w:val="sr-Latn-CS"/>
        </w:rPr>
      </w:pPr>
      <w:r>
        <w:t>SN TPE</w:t>
      </w:r>
      <w:r w:rsidR="00A85585" w:rsidRPr="00E96BFD">
        <w:rPr>
          <w:lang w:val="sr-Latn-CS"/>
        </w:rPr>
        <w:t xml:space="preserve"> </w:t>
      </w:r>
      <w:r w:rsidR="00E96BFD" w:rsidRPr="00E96BFD">
        <w:rPr>
          <w:lang w:val="sr-Latn-CS"/>
        </w:rPr>
        <w:t>сет</w:t>
      </w:r>
    </w:p>
    <w:p w:rsidR="00A85585" w:rsidRPr="00E96BFD" w:rsidRDefault="00351AC2" w:rsidP="008A54FC">
      <w:pPr>
        <w:numPr>
          <w:ilvl w:val="0"/>
          <w:numId w:val="11"/>
        </w:numPr>
        <w:tabs>
          <w:tab w:val="left" w:pos="9516"/>
        </w:tabs>
        <w:rPr>
          <w:lang w:val="sr-Latn-CS"/>
        </w:rPr>
      </w:pPr>
      <w:r>
        <w:rPr>
          <w:lang w:val="sr-Latn-CS"/>
        </w:rPr>
        <w:t>TPE</w:t>
      </w:r>
      <w:r w:rsidR="00A85585" w:rsidRPr="00E96BFD">
        <w:rPr>
          <w:lang w:val="sr-Latn-CS"/>
        </w:rPr>
        <w:t xml:space="preserve"> </w:t>
      </w:r>
      <w:r w:rsidR="00E96BFD" w:rsidRPr="00E96BFD">
        <w:rPr>
          <w:lang w:val="sr-Latn-CS"/>
        </w:rPr>
        <w:t>сет</w:t>
      </w:r>
      <w:r w:rsidR="00A85585" w:rsidRPr="00E96BFD">
        <w:rPr>
          <w:lang w:val="sr-Latn-CS"/>
        </w:rPr>
        <w:t xml:space="preserve"> </w:t>
      </w:r>
      <w:r w:rsidR="00E96BFD" w:rsidRPr="00E96BFD">
        <w:rPr>
          <w:lang w:val="sr-Latn-CS"/>
        </w:rPr>
        <w:t>са</w:t>
      </w:r>
      <w:r w:rsidR="00A85585" w:rsidRPr="00E96BFD">
        <w:rPr>
          <w:lang w:val="sr-Latn-CS"/>
        </w:rPr>
        <w:t xml:space="preserve"> </w:t>
      </w:r>
      <w:r w:rsidR="00E96BFD" w:rsidRPr="00E96BFD">
        <w:rPr>
          <w:lang w:val="sr-Latn-CS"/>
        </w:rPr>
        <w:t>секундарним</w:t>
      </w:r>
      <w:r w:rsidR="00A85585" w:rsidRPr="00E96BFD">
        <w:rPr>
          <w:lang w:val="sr-Latn-CS"/>
        </w:rPr>
        <w:t xml:space="preserve"> </w:t>
      </w:r>
      <w:r w:rsidR="00E96BFD" w:rsidRPr="00E96BFD">
        <w:rPr>
          <w:lang w:val="sr-Latn-CS"/>
        </w:rPr>
        <w:t>плазма</w:t>
      </w:r>
      <w:r w:rsidR="00A85585" w:rsidRPr="00E96BFD">
        <w:rPr>
          <w:lang w:val="sr-Latn-CS"/>
        </w:rPr>
        <w:t xml:space="preserve"> </w:t>
      </w:r>
      <w:r w:rsidR="00E96BFD" w:rsidRPr="00E96BFD">
        <w:rPr>
          <w:lang w:val="sr-Latn-CS"/>
        </w:rPr>
        <w:t>уређајем</w:t>
      </w:r>
    </w:p>
    <w:p w:rsidR="00A85585" w:rsidRDefault="00A85585" w:rsidP="00A85585">
      <w:pPr>
        <w:tabs>
          <w:tab w:val="left" w:pos="9516"/>
        </w:tabs>
        <w:ind w:left="204"/>
      </w:pPr>
    </w:p>
    <w:p w:rsidR="0031585B" w:rsidRDefault="0031585B" w:rsidP="00A85585">
      <w:pPr>
        <w:tabs>
          <w:tab w:val="left" w:pos="9516"/>
        </w:tabs>
        <w:ind w:left="204"/>
      </w:pPr>
    </w:p>
    <w:p w:rsidR="0031585B" w:rsidRDefault="0031585B" w:rsidP="00A85585">
      <w:pPr>
        <w:tabs>
          <w:tab w:val="left" w:pos="9516"/>
        </w:tabs>
        <w:ind w:left="204"/>
      </w:pPr>
    </w:p>
    <w:p w:rsidR="0031585B" w:rsidRPr="0031585B" w:rsidRDefault="0031585B" w:rsidP="00A85585">
      <w:pPr>
        <w:tabs>
          <w:tab w:val="left" w:pos="9516"/>
        </w:tabs>
        <w:ind w:left="204"/>
      </w:pPr>
    </w:p>
    <w:p w:rsidR="00A85585" w:rsidRPr="00E96BFD" w:rsidRDefault="00A85585" w:rsidP="00A85585">
      <w:pPr>
        <w:tabs>
          <w:tab w:val="left" w:pos="9516"/>
        </w:tabs>
        <w:ind w:left="-156" w:right="-375"/>
        <w:rPr>
          <w:lang w:val="sr-Latn-CS"/>
        </w:rPr>
      </w:pPr>
      <w:r w:rsidRPr="00E96BFD">
        <w:rPr>
          <w:lang w:val="sr-Latn-CS"/>
        </w:rPr>
        <w:lastRenderedPageBreak/>
        <w:t xml:space="preserve">- </w:t>
      </w:r>
      <w:r w:rsidR="00E96BFD" w:rsidRPr="00E96BFD">
        <w:rPr>
          <w:lang w:val="sr-Latn-CS"/>
        </w:rPr>
        <w:t>за</w:t>
      </w:r>
      <w:r w:rsidRPr="00E96BFD">
        <w:rPr>
          <w:lang w:val="sr-Latn-CS"/>
        </w:rPr>
        <w:t xml:space="preserve"> </w:t>
      </w:r>
      <w:r w:rsidR="00E96BFD" w:rsidRPr="00E96BFD">
        <w:rPr>
          <w:lang w:val="sr-Latn-CS"/>
        </w:rPr>
        <w:t>колекцију</w:t>
      </w:r>
      <w:r w:rsidRPr="00E96BFD">
        <w:rPr>
          <w:lang w:val="sr-Latn-CS"/>
        </w:rPr>
        <w:t xml:space="preserve"> </w:t>
      </w:r>
      <w:r w:rsidR="00E96BFD" w:rsidRPr="00E96BFD">
        <w:rPr>
          <w:lang w:val="sr-Latn-CS"/>
        </w:rPr>
        <w:t>мононуклеарних</w:t>
      </w:r>
      <w:r w:rsidRPr="00E96BFD">
        <w:rPr>
          <w:lang w:val="sr-Latn-CS"/>
        </w:rPr>
        <w:t xml:space="preserve"> </w:t>
      </w:r>
      <w:r w:rsidR="00E96BFD" w:rsidRPr="00E96BFD">
        <w:rPr>
          <w:lang w:val="sr-Latn-CS"/>
        </w:rPr>
        <w:t>ћелија</w:t>
      </w:r>
      <w:r w:rsidRPr="00E96BFD">
        <w:rPr>
          <w:lang w:val="sr-Latn-CS"/>
        </w:rPr>
        <w:t xml:space="preserve"> </w:t>
      </w:r>
      <w:r w:rsidR="00E96BFD" w:rsidRPr="00E96BFD">
        <w:rPr>
          <w:lang w:val="sr-Latn-CS"/>
        </w:rPr>
        <w:t>и</w:t>
      </w:r>
      <w:r w:rsidRPr="00E96BFD">
        <w:rPr>
          <w:lang w:val="sr-Latn-CS"/>
        </w:rPr>
        <w:t xml:space="preserve"> </w:t>
      </w:r>
      <w:r w:rsidR="00E96BFD" w:rsidRPr="00E96BFD">
        <w:rPr>
          <w:lang w:val="sr-Latn-CS"/>
        </w:rPr>
        <w:t>полиморфонуклеарних</w:t>
      </w:r>
      <w:r w:rsidRPr="00E96BFD">
        <w:rPr>
          <w:lang w:val="sr-Latn-CS"/>
        </w:rPr>
        <w:t xml:space="preserve"> </w:t>
      </w:r>
      <w:r w:rsidR="00E96BFD" w:rsidRPr="00E96BFD">
        <w:rPr>
          <w:lang w:val="sr-Latn-CS"/>
        </w:rPr>
        <w:t>ћелија</w:t>
      </w:r>
      <w:r w:rsidRPr="00E96BFD">
        <w:rPr>
          <w:lang w:val="sr-Latn-CS"/>
        </w:rPr>
        <w:t xml:space="preserve">, </w:t>
      </w:r>
      <w:r w:rsidR="00E96BFD" w:rsidRPr="00E96BFD">
        <w:rPr>
          <w:lang w:val="sr-Latn-CS"/>
        </w:rPr>
        <w:t>гранулоцита</w:t>
      </w:r>
    </w:p>
    <w:p w:rsidR="00A85585" w:rsidRPr="00E96BFD" w:rsidRDefault="00A85585" w:rsidP="00A85585">
      <w:pPr>
        <w:tabs>
          <w:tab w:val="left" w:pos="9516"/>
        </w:tabs>
        <w:ind w:left="-156" w:right="-375"/>
        <w:rPr>
          <w:lang w:val="sr-Latn-CS"/>
        </w:rPr>
      </w:pPr>
    </w:p>
    <w:p w:rsidR="00A85585" w:rsidRPr="00E96BFD" w:rsidRDefault="00A85585" w:rsidP="00A85585">
      <w:pPr>
        <w:tabs>
          <w:tab w:val="left" w:pos="9516"/>
        </w:tabs>
        <w:ind w:left="-156" w:right="-375"/>
      </w:pPr>
      <w:r w:rsidRPr="00E96BFD">
        <w:rPr>
          <w:lang w:val="sr-Latn-CS"/>
        </w:rPr>
        <w:t xml:space="preserve">- </w:t>
      </w:r>
      <w:r w:rsidR="00E96BFD" w:rsidRPr="00E96BFD">
        <w:rPr>
          <w:lang w:val="sr-Latn-CS"/>
        </w:rPr>
        <w:t>за</w:t>
      </w:r>
      <w:r w:rsidRPr="00E96BFD">
        <w:rPr>
          <w:lang w:val="sr-Latn-CS"/>
        </w:rPr>
        <w:t xml:space="preserve"> </w:t>
      </w:r>
      <w:r w:rsidR="00E96BFD" w:rsidRPr="00E96BFD">
        <w:rPr>
          <w:lang w:val="sr-Latn-CS"/>
        </w:rPr>
        <w:t>деплецију</w:t>
      </w:r>
      <w:r w:rsidRPr="00E96BFD">
        <w:rPr>
          <w:lang w:val="sr-Latn-CS"/>
        </w:rPr>
        <w:t xml:space="preserve"> </w:t>
      </w:r>
      <w:r w:rsidR="00E96BFD" w:rsidRPr="00E96BFD">
        <w:rPr>
          <w:lang w:val="sr-Latn-CS"/>
        </w:rPr>
        <w:t>леукоцита</w:t>
      </w:r>
      <w:r w:rsidRPr="00E96BFD">
        <w:rPr>
          <w:lang w:val="sr-Latn-CS"/>
        </w:rPr>
        <w:t xml:space="preserve"> </w:t>
      </w:r>
      <w:r w:rsidR="00E96BFD" w:rsidRPr="00E96BFD">
        <w:rPr>
          <w:lang w:val="sr-Latn-CS"/>
        </w:rPr>
        <w:t>и</w:t>
      </w:r>
      <w:r w:rsidRPr="00E96BFD">
        <w:rPr>
          <w:lang w:val="sr-Latn-CS"/>
        </w:rPr>
        <w:t xml:space="preserve"> </w:t>
      </w:r>
      <w:r w:rsidR="00E96BFD" w:rsidRPr="00E96BFD">
        <w:rPr>
          <w:lang w:val="sr-Latn-CS"/>
        </w:rPr>
        <w:t>тромбоцита</w:t>
      </w:r>
      <w:r w:rsidRPr="00E96BFD">
        <w:rPr>
          <w:lang w:val="sr-Latn-CS"/>
        </w:rPr>
        <w:t xml:space="preserve">, </w:t>
      </w:r>
      <w:r w:rsidR="00E96BFD" w:rsidRPr="00E96BFD">
        <w:rPr>
          <w:lang w:val="sr-Latn-CS"/>
        </w:rPr>
        <w:t>гранулоцитаферезу</w:t>
      </w:r>
      <w:r w:rsidRPr="00E96BFD">
        <w:rPr>
          <w:lang w:val="sr-Latn-CS"/>
        </w:rPr>
        <w:t xml:space="preserve">, </w:t>
      </w:r>
      <w:r w:rsidR="00E96BFD" w:rsidRPr="00E96BFD">
        <w:rPr>
          <w:lang w:val="sr-Latn-CS"/>
        </w:rPr>
        <w:t>континуирано</w:t>
      </w:r>
      <w:r w:rsidRPr="00E96BFD">
        <w:rPr>
          <w:lang w:val="sr-Latn-CS"/>
        </w:rPr>
        <w:t xml:space="preserve"> </w:t>
      </w:r>
      <w:r w:rsidR="00E96BFD" w:rsidRPr="00E96BFD">
        <w:rPr>
          <w:lang w:val="sr-Latn-CS"/>
        </w:rPr>
        <w:t>прикупљање</w:t>
      </w:r>
      <w:r w:rsidRPr="00E96BFD">
        <w:rPr>
          <w:lang w:val="sr-Latn-CS"/>
        </w:rPr>
        <w:t xml:space="preserve"> </w:t>
      </w:r>
      <w:r w:rsidR="00E96BFD" w:rsidRPr="00E96BFD">
        <w:rPr>
          <w:lang w:val="sr-Latn-CS"/>
        </w:rPr>
        <w:t>мати</w:t>
      </w:r>
      <w:r w:rsidR="00E96BFD" w:rsidRPr="00E96BFD">
        <w:t>чних</w:t>
      </w:r>
      <w:r w:rsidRPr="00E96BFD">
        <w:t xml:space="preserve"> </w:t>
      </w:r>
      <w:r w:rsidR="00E96BFD" w:rsidRPr="00E96BFD">
        <w:t>ћелија</w:t>
      </w:r>
      <w:r w:rsidRPr="00E96BFD">
        <w:t xml:space="preserve">, </w:t>
      </w:r>
      <w:r w:rsidR="00E96BFD" w:rsidRPr="00E96BFD">
        <w:t>процесирање</w:t>
      </w:r>
      <w:r w:rsidRPr="00E96BFD">
        <w:t xml:space="preserve"> </w:t>
      </w:r>
      <w:r w:rsidR="00E96BFD" w:rsidRPr="00E96BFD">
        <w:t>костне</w:t>
      </w:r>
      <w:r w:rsidRPr="00E96BFD">
        <w:t xml:space="preserve"> </w:t>
      </w:r>
      <w:r w:rsidR="00E96BFD" w:rsidRPr="00E96BFD">
        <w:t>сржи</w:t>
      </w:r>
    </w:p>
    <w:p w:rsidR="00FE7927" w:rsidRDefault="00FE7927" w:rsidP="00CB3BCC"/>
    <w:p w:rsidR="00351AC2" w:rsidRPr="00351AC2" w:rsidRDefault="00351AC2" w:rsidP="00CB3BCC">
      <w:pPr>
        <w:rPr>
          <w:b/>
          <w:noProof/>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Default="00317FA6" w:rsidP="00843972">
      <w:pPr>
        <w:ind w:firstLine="360"/>
        <w:jc w:val="both"/>
        <w:rPr>
          <w:noProof/>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31585B" w:rsidRDefault="0031585B" w:rsidP="00843972">
      <w:pPr>
        <w:ind w:firstLine="360"/>
        <w:jc w:val="both"/>
        <w:rPr>
          <w:noProof/>
        </w:rPr>
      </w:pPr>
    </w:p>
    <w:p w:rsidR="0031585B" w:rsidRPr="0031585B" w:rsidRDefault="0031585B" w:rsidP="00843972">
      <w:pPr>
        <w:ind w:firstLine="360"/>
        <w:jc w:val="both"/>
        <w:rPr>
          <w:noProof/>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0E2E5C">
      <w:pPr>
        <w:ind w:left="5040" w:firstLine="720"/>
        <w:rPr>
          <w:bCs/>
          <w:iCs/>
          <w:lang w:val="sr-Latn-CS"/>
        </w:rPr>
      </w:pPr>
      <w:r>
        <w:rPr>
          <w:bCs/>
          <w:iCs/>
        </w:rPr>
        <w:t>_</w:t>
      </w:r>
      <w:r w:rsidR="000E2E5C">
        <w:rPr>
          <w:bCs/>
          <w:iCs/>
        </w:rPr>
        <w:t>_</w:t>
      </w:r>
      <w:r>
        <w:rPr>
          <w:bCs/>
          <w:iCs/>
        </w:rPr>
        <w:t>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xml:space="preserve">:                                                                                 </w:t>
      </w:r>
      <w:r w:rsidR="000E2E5C">
        <w:rPr>
          <w:bCs/>
          <w:iCs/>
        </w:rPr>
        <w:tab/>
      </w:r>
      <w:r w:rsidRPr="00FF74CE">
        <w:rPr>
          <w:bCs/>
          <w:iCs/>
          <w:lang w:val="sr-Latn-CS"/>
        </w:rPr>
        <w:t>(</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F3465" w:rsidRDefault="00317FA6">
      <w:pPr>
        <w:rPr>
          <w:bCs/>
          <w:iCs/>
        </w:rPr>
      </w:pPr>
      <w:r w:rsidRPr="00FF74CE">
        <w:rPr>
          <w:bCs/>
          <w:iCs/>
        </w:rPr>
        <w:t>Датум:</w:t>
      </w:r>
      <w:bookmarkStart w:id="36" w:name="_Toc369257441"/>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Pr="006E6F64" w:rsidRDefault="00351AC2">
      <w:pPr>
        <w:rPr>
          <w:b/>
          <w:sz w:val="28"/>
        </w:rPr>
      </w:pPr>
    </w:p>
    <w:p w:rsidR="00127AFC" w:rsidRPr="00FF74CE" w:rsidRDefault="002D5B2C" w:rsidP="008A54FC">
      <w:pPr>
        <w:pStyle w:val="Heading2"/>
        <w:numPr>
          <w:ilvl w:val="0"/>
          <w:numId w:val="6"/>
        </w:numPr>
        <w:rPr>
          <w:noProof/>
        </w:rPr>
      </w:pPr>
      <w:bookmarkStart w:id="37" w:name="_Toc369257442"/>
      <w:bookmarkStart w:id="38" w:name="_Toc384815859"/>
      <w:bookmarkStart w:id="39" w:name="_Toc387390128"/>
      <w:bookmarkStart w:id="40" w:name="_Toc388605922"/>
      <w:bookmarkStart w:id="41" w:name="_Toc390077621"/>
      <w:bookmarkStart w:id="42" w:name="_Toc390077662"/>
      <w:bookmarkStart w:id="43" w:name="_Toc429573927"/>
      <w:bookmarkEnd w:id="36"/>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37"/>
      <w:bookmarkEnd w:id="38"/>
      <w:bookmarkEnd w:id="39"/>
      <w:bookmarkEnd w:id="40"/>
      <w:bookmarkEnd w:id="41"/>
      <w:bookmarkEnd w:id="42"/>
      <w:bookmarkEnd w:id="43"/>
    </w:p>
    <w:p w:rsidR="00F96889" w:rsidRDefault="00F96889" w:rsidP="00F96889">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71A03" w:rsidRPr="00AE1407" w:rsidTr="00971A03">
        <w:trPr>
          <w:trHeight w:val="972"/>
        </w:trPr>
        <w:tc>
          <w:tcPr>
            <w:tcW w:w="801" w:type="dxa"/>
            <w:vAlign w:val="center"/>
          </w:tcPr>
          <w:p w:rsidR="00971A03" w:rsidRPr="00AE1407" w:rsidRDefault="00971A03" w:rsidP="00971A03">
            <w:pPr>
              <w:jc w:val="center"/>
              <w:rPr>
                <w:noProof/>
              </w:rPr>
            </w:pPr>
            <w:r>
              <w:rPr>
                <w:noProof/>
              </w:rPr>
              <w:t>број</w:t>
            </w:r>
          </w:p>
        </w:tc>
        <w:tc>
          <w:tcPr>
            <w:tcW w:w="2900" w:type="dxa"/>
            <w:vAlign w:val="center"/>
          </w:tcPr>
          <w:p w:rsidR="00971A03" w:rsidRPr="00AE1407" w:rsidRDefault="00971A03" w:rsidP="00971A03">
            <w:pPr>
              <w:jc w:val="center"/>
              <w:rPr>
                <w:noProof/>
              </w:rPr>
            </w:pPr>
            <w:r w:rsidRPr="00AE1407">
              <w:rPr>
                <w:noProof/>
              </w:rPr>
              <w:t>УСЛОВИ</w:t>
            </w:r>
          </w:p>
        </w:tc>
        <w:tc>
          <w:tcPr>
            <w:tcW w:w="4209" w:type="dxa"/>
            <w:gridSpan w:val="3"/>
            <w:vAlign w:val="center"/>
          </w:tcPr>
          <w:p w:rsidR="00971A03" w:rsidRPr="00AE1407" w:rsidRDefault="00971A03" w:rsidP="00971A03">
            <w:pPr>
              <w:jc w:val="center"/>
              <w:rPr>
                <w:noProof/>
              </w:rPr>
            </w:pPr>
            <w:r w:rsidRPr="00AE1407">
              <w:rPr>
                <w:noProof/>
              </w:rPr>
              <w:t>ДОКАЗИ</w:t>
            </w:r>
          </w:p>
        </w:tc>
        <w:tc>
          <w:tcPr>
            <w:tcW w:w="1708"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971A03">
        <w:trPr>
          <w:trHeight w:val="505"/>
        </w:trPr>
        <w:tc>
          <w:tcPr>
            <w:tcW w:w="9618" w:type="dxa"/>
            <w:gridSpan w:val="7"/>
          </w:tcPr>
          <w:p w:rsidR="00971A03" w:rsidRPr="00AE1407" w:rsidRDefault="00971A03" w:rsidP="00971A03">
            <w:pPr>
              <w:jc w:val="center"/>
              <w:rPr>
                <w:b/>
                <w:noProof/>
              </w:rPr>
            </w:pPr>
            <w:r w:rsidRPr="00AE1407">
              <w:rPr>
                <w:b/>
                <w:noProof/>
              </w:rPr>
              <w:t>ОБАВЕЗНИ УСЛОВИ ЗА УЧЕШЋЕ У ПОСТУПКУ ЈАВНЕ НАБАВКЕ ИЗ ЧЛАНА 75. ЗАКОНА</w:t>
            </w:r>
          </w:p>
        </w:tc>
      </w:tr>
      <w:tr w:rsidR="00971A03" w:rsidRPr="00AE1407" w:rsidTr="00971A03">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Default="00971A03" w:rsidP="00971A03">
            <w:pPr>
              <w:pStyle w:val="stil1tekst"/>
              <w:ind w:left="0" w:right="63" w:firstLine="0"/>
              <w:jc w:val="left"/>
              <w:rPr>
                <w:noProof/>
                <w:sz w:val="24"/>
                <w:szCs w:val="24"/>
              </w:rPr>
            </w:pPr>
          </w:p>
          <w:p w:rsidR="00971A03" w:rsidRDefault="00971A03" w:rsidP="00971A03">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r>
              <w:rPr>
                <w:noProof/>
                <w:sz w:val="24"/>
                <w:szCs w:val="24"/>
              </w:rPr>
              <w:t>;</w:t>
            </w:r>
          </w:p>
          <w:p w:rsidR="00971A03" w:rsidRPr="00971A03" w:rsidRDefault="00971A03" w:rsidP="00971A03">
            <w:pPr>
              <w:pStyle w:val="stil1tekst"/>
              <w:ind w:left="0" w:right="63" w:firstLine="0"/>
              <w:jc w:val="left"/>
              <w:rPr>
                <w:noProof/>
                <w:sz w:val="24"/>
                <w:szCs w:val="24"/>
              </w:rPr>
            </w:pPr>
          </w:p>
        </w:tc>
        <w:tc>
          <w:tcPr>
            <w:tcW w:w="4111" w:type="dxa"/>
            <w:gridSpan w:val="2"/>
          </w:tcPr>
          <w:p w:rsidR="00971A03" w:rsidRDefault="00971A03" w:rsidP="00971A03">
            <w:pPr>
              <w:jc w:val="both"/>
              <w:rPr>
                <w:noProof/>
              </w:rPr>
            </w:pPr>
          </w:p>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1A03" w:rsidRPr="00AE1407" w:rsidRDefault="00971A03" w:rsidP="00971A03">
            <w:pPr>
              <w:jc w:val="both"/>
              <w:rPr>
                <w:noProof/>
              </w:rPr>
            </w:pPr>
          </w:p>
        </w:tc>
      </w:tr>
      <w:tr w:rsidR="00971A03" w:rsidRPr="00AE1407" w:rsidTr="00971A03">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1A03" w:rsidRPr="00AE1407" w:rsidRDefault="00971A03" w:rsidP="00971A03">
            <w:pPr>
              <w:pStyle w:val="Default"/>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w:t>
            </w:r>
            <w:r>
              <w:rPr>
                <w:noProof/>
              </w:rPr>
              <w:lastRenderedPageBreak/>
              <w:t>је предмет јавне набавке;</w:t>
            </w:r>
          </w:p>
        </w:tc>
        <w:tc>
          <w:tcPr>
            <w:tcW w:w="4111" w:type="dxa"/>
            <w:gridSpan w:val="2"/>
          </w:tcPr>
          <w:p w:rsidR="00971A03" w:rsidRPr="00971A03" w:rsidRDefault="00971A03" w:rsidP="00971A03">
            <w:pPr>
              <w:jc w:val="both"/>
              <w:rPr>
                <w:noProof/>
              </w:rPr>
            </w:pPr>
            <w:r w:rsidRPr="00AE1407">
              <w:rPr>
                <w:iCs/>
              </w:rPr>
              <w:lastRenderedPageBreak/>
              <w:t xml:space="preserve">Доказ за </w:t>
            </w:r>
            <w:r w:rsidRPr="00AE1407">
              <w:rPr>
                <w:b/>
                <w:iCs/>
              </w:rPr>
              <w:t>правно лице/предузетнике/ физичка лица:</w:t>
            </w:r>
          </w:p>
          <w:p w:rsidR="00971A03" w:rsidRPr="00971A03" w:rsidRDefault="00971A03" w:rsidP="00971A03">
            <w:pPr>
              <w:jc w:val="both"/>
              <w:rPr>
                <w:iCs/>
              </w:rPr>
            </w:pPr>
            <w:r w:rsidRPr="00971A03">
              <w:rPr>
                <w:iCs/>
              </w:rPr>
              <w:t xml:space="preserve">Решење за обављање промета на велико медицинским средствима која </w:t>
            </w:r>
            <w:r w:rsidRPr="00971A03">
              <w:rPr>
                <w:iC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rPr>
              <w:t xml:space="preserve"> </w:t>
            </w:r>
          </w:p>
          <w:p w:rsidR="00971A03" w:rsidRDefault="00971A03" w:rsidP="00971A03">
            <w:pPr>
              <w:jc w:val="both"/>
              <w:rPr>
                <w:b/>
                <w:noProof/>
              </w:rPr>
            </w:pPr>
            <w:r w:rsidRPr="00971A03">
              <w:rPr>
                <w:b/>
                <w:noProof/>
              </w:rPr>
              <w:t>Дозвола мора бити важећа.</w:t>
            </w:r>
          </w:p>
          <w:p w:rsidR="009C3A44" w:rsidRPr="002D087B" w:rsidRDefault="009C3A44" w:rsidP="00971A03">
            <w:pPr>
              <w:jc w:val="both"/>
              <w:rPr>
                <w:noProof/>
              </w:rPr>
            </w:pPr>
          </w:p>
        </w:tc>
        <w:tc>
          <w:tcPr>
            <w:tcW w:w="1523" w:type="dxa"/>
          </w:tcPr>
          <w:p w:rsidR="00971A03" w:rsidRPr="00AE1407" w:rsidRDefault="00971A03" w:rsidP="00971A03">
            <w:pPr>
              <w:rPr>
                <w:iCs/>
              </w:rPr>
            </w:pPr>
          </w:p>
        </w:tc>
      </w:tr>
      <w:tr w:rsidR="00971A03" w:rsidRPr="00AE1407" w:rsidTr="00971A03">
        <w:trPr>
          <w:trHeight w:val="848"/>
        </w:trPr>
        <w:tc>
          <w:tcPr>
            <w:tcW w:w="9618" w:type="dxa"/>
            <w:gridSpan w:val="7"/>
            <w:vAlign w:val="center"/>
          </w:tcPr>
          <w:p w:rsidR="00971A03" w:rsidRPr="00AE1407" w:rsidRDefault="00971A03" w:rsidP="00971A0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365EE9" w:rsidRPr="00AE1407" w:rsidTr="00971A03">
        <w:trPr>
          <w:trHeight w:val="848"/>
        </w:trPr>
        <w:tc>
          <w:tcPr>
            <w:tcW w:w="801" w:type="dxa"/>
            <w:shd w:val="clear" w:color="auto" w:fill="auto"/>
            <w:vAlign w:val="center"/>
          </w:tcPr>
          <w:p w:rsidR="00365EE9" w:rsidRPr="00B833F8" w:rsidRDefault="00365EE9" w:rsidP="00971A03">
            <w:pPr>
              <w:pStyle w:val="ListParagraph"/>
              <w:ind w:left="405"/>
              <w:rPr>
                <w:noProof/>
              </w:rPr>
            </w:pPr>
            <w:r>
              <w:rPr>
                <w:noProof/>
              </w:rPr>
              <w:t>5</w:t>
            </w:r>
            <w:r w:rsidRPr="00B833F8">
              <w:rPr>
                <w:noProof/>
              </w:rPr>
              <w:t>.</w:t>
            </w:r>
          </w:p>
          <w:p w:rsidR="00365EE9" w:rsidRPr="00B833F8" w:rsidRDefault="00365EE9" w:rsidP="00971A03">
            <w:pPr>
              <w:pStyle w:val="ListParagraph"/>
              <w:ind w:left="405"/>
              <w:rPr>
                <w:noProof/>
              </w:rPr>
            </w:pPr>
          </w:p>
          <w:p w:rsidR="00365EE9" w:rsidRPr="00B833F8" w:rsidRDefault="00365EE9" w:rsidP="00971A03">
            <w:pPr>
              <w:pStyle w:val="ListParagraph"/>
              <w:ind w:left="405"/>
              <w:rPr>
                <w:noProof/>
              </w:rPr>
            </w:pPr>
          </w:p>
        </w:tc>
        <w:tc>
          <w:tcPr>
            <w:tcW w:w="3041" w:type="dxa"/>
            <w:gridSpan w:val="2"/>
            <w:shd w:val="clear" w:color="auto" w:fill="auto"/>
          </w:tcPr>
          <w:p w:rsidR="00365EE9" w:rsidRPr="009B7439" w:rsidRDefault="00365EE9" w:rsidP="00365EE9">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Pr>
                <w:noProof/>
              </w:rPr>
              <w:t xml:space="preserve"> месеци пре објављивања позива.</w:t>
            </w:r>
          </w:p>
        </w:tc>
        <w:tc>
          <w:tcPr>
            <w:tcW w:w="4068" w:type="dxa"/>
            <w:gridSpan w:val="2"/>
            <w:shd w:val="clear" w:color="auto" w:fill="auto"/>
          </w:tcPr>
          <w:p w:rsidR="00365EE9" w:rsidRPr="0017305B" w:rsidRDefault="00365EE9" w:rsidP="00365EE9">
            <w:pPr>
              <w:jc w:val="both"/>
              <w:rPr>
                <w:b/>
                <w:noProof/>
              </w:rPr>
            </w:pPr>
            <w:r w:rsidRPr="0017305B">
              <w:rPr>
                <w:b/>
                <w:noProof/>
              </w:rPr>
              <w:t>Доказ за правно лице/предузетника/физичко лице:</w:t>
            </w:r>
          </w:p>
          <w:p w:rsidR="00365EE9" w:rsidRPr="0017305B" w:rsidRDefault="00365EE9" w:rsidP="00365EE9">
            <w:pPr>
              <w:jc w:val="both"/>
              <w:rPr>
                <w:noProof/>
              </w:rPr>
            </w:pPr>
          </w:p>
          <w:p w:rsidR="00365EE9" w:rsidRPr="0017305B" w:rsidRDefault="00365EE9" w:rsidP="00365EE9">
            <w:pPr>
              <w:jc w:val="both"/>
              <w:rPr>
                <w:noProof/>
              </w:rPr>
            </w:pPr>
            <w:r>
              <w:rPr>
                <w:noProof/>
              </w:rPr>
              <w:t xml:space="preserve">Потврда НБС о броју дана </w:t>
            </w:r>
            <w:r w:rsidRPr="0017305B">
              <w:rPr>
                <w:noProof/>
              </w:rPr>
              <w:t xml:space="preserve">неликвидности. </w:t>
            </w:r>
          </w:p>
          <w:p w:rsidR="00365EE9" w:rsidRPr="0017305B" w:rsidRDefault="00365EE9" w:rsidP="00365EE9">
            <w:pPr>
              <w:jc w:val="both"/>
              <w:rPr>
                <w:noProof/>
              </w:rPr>
            </w:pPr>
            <w:r w:rsidRPr="0017305B">
              <w:rPr>
                <w:noProof/>
              </w:rPr>
              <w:t xml:space="preserve">Потврду издаје: </w:t>
            </w:r>
          </w:p>
          <w:p w:rsidR="00365EE9" w:rsidRPr="004B3D92" w:rsidRDefault="00365EE9" w:rsidP="00365EE9">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Pr="009B7439">
              <w:rPr>
                <w:noProof/>
              </w:rPr>
              <w:t xml:space="preserve">). </w:t>
            </w:r>
          </w:p>
        </w:tc>
        <w:tc>
          <w:tcPr>
            <w:tcW w:w="1708" w:type="dxa"/>
            <w:gridSpan w:val="2"/>
          </w:tcPr>
          <w:p w:rsidR="00365EE9" w:rsidRPr="00F3712C" w:rsidRDefault="00365EE9" w:rsidP="00971A03">
            <w:pPr>
              <w:jc w:val="both"/>
              <w:rPr>
                <w:b/>
                <w:noProof/>
                <w:highlight w:val="yellow"/>
              </w:rPr>
            </w:pPr>
          </w:p>
        </w:tc>
      </w:tr>
      <w:tr w:rsidR="00365EE9" w:rsidRPr="00AE1407" w:rsidTr="00365EE9">
        <w:trPr>
          <w:trHeight w:val="848"/>
        </w:trPr>
        <w:tc>
          <w:tcPr>
            <w:tcW w:w="801" w:type="dxa"/>
            <w:shd w:val="clear" w:color="auto" w:fill="auto"/>
            <w:vAlign w:val="center"/>
          </w:tcPr>
          <w:p w:rsidR="00365EE9" w:rsidRPr="009C3A44" w:rsidRDefault="00365EE9" w:rsidP="00971A03">
            <w:pPr>
              <w:pStyle w:val="ListParagraph"/>
              <w:ind w:left="405"/>
              <w:rPr>
                <w:noProof/>
              </w:rPr>
            </w:pPr>
            <w:r>
              <w:rPr>
                <w:noProof/>
              </w:rPr>
              <w:t>6.</w:t>
            </w:r>
          </w:p>
        </w:tc>
        <w:tc>
          <w:tcPr>
            <w:tcW w:w="3041" w:type="dxa"/>
            <w:gridSpan w:val="2"/>
            <w:shd w:val="clear" w:color="auto" w:fill="auto"/>
          </w:tcPr>
          <w:p w:rsidR="00365EE9" w:rsidRPr="00683106" w:rsidRDefault="00365EE9" w:rsidP="00365EE9">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shd w:val="clear" w:color="auto" w:fill="auto"/>
            <w:vAlign w:val="center"/>
          </w:tcPr>
          <w:p w:rsidR="00365EE9" w:rsidRPr="002F2654" w:rsidRDefault="00365EE9" w:rsidP="00365EE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365EE9" w:rsidRPr="00683106" w:rsidRDefault="00365EE9" w:rsidP="00365EE9">
            <w:pPr>
              <w:jc w:val="both"/>
              <w:rPr>
                <w:lang w:val="sr-Latn-CS"/>
              </w:rPr>
            </w:pPr>
          </w:p>
          <w:p w:rsidR="00365EE9" w:rsidRPr="0017305B" w:rsidRDefault="00365EE9" w:rsidP="00365EE9">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w:t>
            </w:r>
            <w:r w:rsidR="00AC3DA5">
              <w:t>д</w:t>
            </w:r>
            <w:r w:rsidRPr="00683106">
              <w:rPr>
                <w:lang w:val="sr-Latn-CS"/>
              </w:rPr>
              <w:t>леже регистрацији код АЛИМС-а.</w:t>
            </w:r>
          </w:p>
        </w:tc>
        <w:tc>
          <w:tcPr>
            <w:tcW w:w="1708" w:type="dxa"/>
            <w:gridSpan w:val="2"/>
          </w:tcPr>
          <w:p w:rsidR="00365EE9" w:rsidRPr="00F3712C" w:rsidRDefault="00365EE9" w:rsidP="00971A03">
            <w:pPr>
              <w:jc w:val="both"/>
              <w:rPr>
                <w:b/>
                <w:noProof/>
                <w:highlight w:val="yellow"/>
              </w:rPr>
            </w:pPr>
          </w:p>
        </w:tc>
      </w:tr>
      <w:tr w:rsidR="009C3A44" w:rsidRPr="00AE1407" w:rsidTr="00971A03">
        <w:trPr>
          <w:trHeight w:val="848"/>
        </w:trPr>
        <w:tc>
          <w:tcPr>
            <w:tcW w:w="801" w:type="dxa"/>
            <w:shd w:val="clear" w:color="auto" w:fill="auto"/>
            <w:vAlign w:val="center"/>
          </w:tcPr>
          <w:p w:rsidR="009C3A44" w:rsidRPr="00AC3DA5" w:rsidRDefault="00410B79" w:rsidP="00971A03">
            <w:pPr>
              <w:pStyle w:val="ListParagraph"/>
              <w:ind w:left="405"/>
              <w:rPr>
                <w:noProof/>
              </w:rPr>
            </w:pPr>
            <w:r w:rsidRPr="00AC3DA5">
              <w:rPr>
                <w:noProof/>
              </w:rPr>
              <w:t>7</w:t>
            </w:r>
            <w:r w:rsidR="009C3A44" w:rsidRPr="00AC3DA5">
              <w:rPr>
                <w:noProof/>
              </w:rPr>
              <w:t>.</w:t>
            </w:r>
          </w:p>
        </w:tc>
        <w:tc>
          <w:tcPr>
            <w:tcW w:w="3041" w:type="dxa"/>
            <w:gridSpan w:val="2"/>
            <w:shd w:val="clear" w:color="auto" w:fill="auto"/>
          </w:tcPr>
          <w:p w:rsidR="00E2568D" w:rsidRPr="00AC3DA5" w:rsidRDefault="00E2568D" w:rsidP="00E2568D">
            <w:pPr>
              <w:rPr>
                <w:noProof/>
              </w:rPr>
            </w:pPr>
          </w:p>
          <w:p w:rsidR="00146F98" w:rsidRPr="00AC3DA5" w:rsidRDefault="00E2568D" w:rsidP="00E2568D">
            <w:pPr>
              <w:rPr>
                <w:noProof/>
              </w:rPr>
            </w:pPr>
            <w:r w:rsidRPr="00AC3DA5">
              <w:rPr>
                <w:noProof/>
                <w:lang w:val="sr-Latn-CS"/>
              </w:rPr>
              <w:t>Понуђач располаже довољним техничким и кадровским капацитетом</w:t>
            </w:r>
            <w:r w:rsidR="00410B79" w:rsidRPr="00AC3DA5">
              <w:rPr>
                <w:noProof/>
                <w:lang w:val="sr-Latn-CS"/>
              </w:rPr>
              <w:t>:</w:t>
            </w:r>
          </w:p>
          <w:p w:rsidR="00146F98" w:rsidRPr="00AC3DA5" w:rsidRDefault="00146F98" w:rsidP="00146F98">
            <w:pPr>
              <w:rPr>
                <w:noProof/>
              </w:rPr>
            </w:pPr>
            <w:r w:rsidRPr="00AC3DA5">
              <w:rPr>
                <w:b/>
                <w:noProof/>
              </w:rPr>
              <w:t>-</w:t>
            </w:r>
            <w:r w:rsidR="00E2568D" w:rsidRPr="00AC3DA5">
              <w:rPr>
                <w:noProof/>
                <w:lang w:val="sr-Latn-CS"/>
              </w:rPr>
              <w:t xml:space="preserve"> понуђач има </w:t>
            </w:r>
            <w:r w:rsidR="00E2568D" w:rsidRPr="00AC3DA5">
              <w:rPr>
                <w:noProof/>
              </w:rPr>
              <w:t>нај</w:t>
            </w:r>
            <w:r w:rsidR="00E2568D" w:rsidRPr="00AC3DA5">
              <w:rPr>
                <w:noProof/>
                <w:lang w:val="sr-Latn-CS"/>
              </w:rPr>
              <w:t>м</w:t>
            </w:r>
            <w:r w:rsidR="00E2568D" w:rsidRPr="00AC3DA5">
              <w:rPr>
                <w:noProof/>
              </w:rPr>
              <w:t>ање</w:t>
            </w:r>
            <w:r w:rsidR="00E2568D" w:rsidRPr="00AC3DA5">
              <w:rPr>
                <w:noProof/>
                <w:lang w:val="sr-Latn-CS"/>
              </w:rPr>
              <w:t xml:space="preserve"> </w:t>
            </w:r>
            <w:r w:rsidRPr="00AC3DA5">
              <w:rPr>
                <w:noProof/>
              </w:rPr>
              <w:t>два</w:t>
            </w:r>
            <w:r w:rsidR="00E2568D" w:rsidRPr="00AC3DA5">
              <w:rPr>
                <w:noProof/>
              </w:rPr>
              <w:t xml:space="preserve"> лица</w:t>
            </w:r>
            <w:r w:rsidR="00E2568D" w:rsidRPr="00AC3DA5">
              <w:rPr>
                <w:noProof/>
                <w:lang w:val="sr-Latn-CS"/>
              </w:rPr>
              <w:t xml:space="preserve"> </w:t>
            </w:r>
            <w:r w:rsidR="00AC3DA5" w:rsidRPr="00AC3DA5">
              <w:rPr>
                <w:noProof/>
              </w:rPr>
              <w:t xml:space="preserve">радно ангажована </w:t>
            </w:r>
            <w:r w:rsidR="00E2568D" w:rsidRPr="00AC3DA5">
              <w:rPr>
                <w:noProof/>
                <w:lang w:val="sr-Latn-CS"/>
              </w:rPr>
              <w:t>на пословима који су у непосредној вези са предметом јавне набавке</w:t>
            </w:r>
            <w:r w:rsidR="00E2568D" w:rsidRPr="00AC3DA5">
              <w:rPr>
                <w:noProof/>
              </w:rPr>
              <w:t>, односно сертификованих сервисера ради покрића гарантног периода предмета јавне набавке;</w:t>
            </w:r>
          </w:p>
        </w:tc>
        <w:tc>
          <w:tcPr>
            <w:tcW w:w="4068" w:type="dxa"/>
            <w:gridSpan w:val="2"/>
            <w:shd w:val="clear" w:color="auto" w:fill="auto"/>
          </w:tcPr>
          <w:p w:rsidR="00AC3DA5" w:rsidRPr="00AC3DA5" w:rsidRDefault="00AC3DA5" w:rsidP="005B165C">
            <w:pPr>
              <w:jc w:val="both"/>
              <w:rPr>
                <w:b/>
                <w:noProof/>
              </w:rPr>
            </w:pPr>
          </w:p>
          <w:p w:rsidR="005B165C" w:rsidRPr="00AC3DA5" w:rsidRDefault="00AC3DA5" w:rsidP="005B165C">
            <w:pPr>
              <w:jc w:val="both"/>
            </w:pPr>
            <w:r w:rsidRPr="00AC3DA5">
              <w:rPr>
                <w:b/>
                <w:bCs/>
                <w:color w:val="000000"/>
                <w:u w:val="single"/>
              </w:rPr>
              <w:t xml:space="preserve">За </w:t>
            </w:r>
            <w:r w:rsidR="005B165C" w:rsidRPr="00AC3DA5">
              <w:rPr>
                <w:b/>
                <w:bCs/>
                <w:color w:val="000000"/>
                <w:u w:val="single"/>
              </w:rPr>
              <w:t xml:space="preserve">сервисере </w:t>
            </w:r>
            <w:r w:rsidRPr="00AC3DA5">
              <w:rPr>
                <w:b/>
                <w:bCs/>
                <w:color w:val="000000"/>
                <w:u w:val="single"/>
              </w:rPr>
              <w:t>доставити:</w:t>
            </w:r>
          </w:p>
          <w:p w:rsidR="005B165C" w:rsidRPr="00AC3DA5" w:rsidRDefault="005B165C" w:rsidP="005B165C">
            <w:pPr>
              <w:jc w:val="both"/>
              <w:rPr>
                <w:color w:val="000000"/>
              </w:rPr>
            </w:pPr>
            <w:r w:rsidRPr="00AC3DA5">
              <w:t>-образац М о запо</w:t>
            </w:r>
            <w:r w:rsidR="00AC3DA5" w:rsidRPr="00AC3DA5">
              <w:t xml:space="preserve">слености сервисера код понуђача или други доказ о радном ангажовању сервисера. </w:t>
            </w:r>
          </w:p>
          <w:p w:rsidR="00E2568D" w:rsidRPr="00AC3DA5" w:rsidRDefault="005B165C" w:rsidP="005858F7">
            <w:pPr>
              <w:jc w:val="both"/>
            </w:pPr>
            <w:r w:rsidRPr="00AC3DA5">
              <w:rPr>
                <w:color w:val="000000"/>
              </w:rPr>
              <w:t>-сертификат о обучености сервисера за</w:t>
            </w:r>
            <w:r w:rsidRPr="00AC3DA5">
              <w:rPr>
                <w:color w:val="000000"/>
                <w:lang w:val="ru-RU"/>
              </w:rPr>
              <w:t xml:space="preserve"> одржавање </w:t>
            </w:r>
            <w:r w:rsidRPr="00AC3DA5">
              <w:rPr>
                <w:color w:val="000000"/>
              </w:rPr>
              <w:t xml:space="preserve">понуђеног добра или изјаву </w:t>
            </w:r>
            <w:r w:rsidR="005858F7">
              <w:rPr>
                <w:color w:val="000000"/>
                <w:lang w:val="sr-Cyrl-RS"/>
              </w:rPr>
              <w:t xml:space="preserve">под пуном материјалном и кривичном одговорношћу </w:t>
            </w:r>
            <w:r w:rsidRPr="00AC3DA5">
              <w:rPr>
                <w:color w:val="000000"/>
              </w:rPr>
              <w:t>п</w:t>
            </w:r>
            <w:r w:rsidR="005858F7">
              <w:rPr>
                <w:color w:val="000000"/>
                <w:lang w:val="sr-Cyrl-RS"/>
              </w:rPr>
              <w:t>ону</w:t>
            </w:r>
            <w:r w:rsidR="005858F7">
              <w:rPr>
                <w:color w:val="000000"/>
              </w:rPr>
              <w:t>ђача</w:t>
            </w:r>
            <w:r w:rsidRPr="00AC3DA5">
              <w:rPr>
                <w:color w:val="000000"/>
              </w:rPr>
              <w:t xml:space="preserve">, или </w:t>
            </w:r>
            <w:r w:rsidR="00AC3DA5" w:rsidRPr="00AC3DA5">
              <w:rPr>
                <w:color w:val="000000"/>
              </w:rPr>
              <w:t xml:space="preserve">овлашћеног </w:t>
            </w:r>
            <w:r w:rsidRPr="00AC3DA5">
              <w:rPr>
                <w:color w:val="000000"/>
              </w:rPr>
              <w:t>представника произвођача</w:t>
            </w:r>
            <w:r w:rsidR="005858F7">
              <w:rPr>
                <w:color w:val="000000"/>
                <w:lang w:val="sr-Cyrl-RS"/>
              </w:rPr>
              <w:t>,</w:t>
            </w:r>
            <w:r w:rsidRPr="00AC3DA5">
              <w:rPr>
                <w:color w:val="000000"/>
              </w:rPr>
              <w:t xml:space="preserve"> да </w:t>
            </w:r>
            <w:r w:rsidR="00AC3DA5" w:rsidRPr="00AC3DA5">
              <w:rPr>
                <w:color w:val="000000"/>
              </w:rPr>
              <w:t xml:space="preserve">је сервисер </w:t>
            </w:r>
            <w:r w:rsidRPr="00AC3DA5">
              <w:rPr>
                <w:color w:val="000000"/>
              </w:rPr>
              <w:t>обучен и оспособљен за сервисирање понуђеног добра.</w:t>
            </w:r>
            <w:r w:rsidRPr="00AC3DA5">
              <w:t xml:space="preserve"> </w:t>
            </w:r>
          </w:p>
        </w:tc>
        <w:tc>
          <w:tcPr>
            <w:tcW w:w="1708" w:type="dxa"/>
            <w:gridSpan w:val="2"/>
          </w:tcPr>
          <w:p w:rsidR="009C3A44" w:rsidRPr="00F3712C" w:rsidRDefault="009C3A44" w:rsidP="00971A03">
            <w:pPr>
              <w:jc w:val="both"/>
              <w:rPr>
                <w:b/>
                <w:noProof/>
                <w:highlight w:val="yellow"/>
              </w:rPr>
            </w:pPr>
          </w:p>
        </w:tc>
      </w:tr>
    </w:tbl>
    <w:p w:rsidR="00971A03" w:rsidRDefault="00971A03" w:rsidP="00971A03">
      <w:pPr>
        <w:pStyle w:val="ListParagraph"/>
        <w:numPr>
          <w:ilvl w:val="0"/>
          <w:numId w:val="1"/>
        </w:numPr>
        <w:rPr>
          <w:noProof/>
        </w:rPr>
      </w:pPr>
      <w:r w:rsidRPr="001E5B07">
        <w:rPr>
          <w:noProof/>
        </w:rPr>
        <w:lastRenderedPageBreak/>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971A03" w:rsidRDefault="00971A03" w:rsidP="00971A03">
      <w:pPr>
        <w:pStyle w:val="ListParagraph"/>
        <w:ind w:left="405"/>
        <w:jc w:val="both"/>
        <w:rPr>
          <w:noProof/>
        </w:rPr>
      </w:pPr>
    </w:p>
    <w:p w:rsidR="006515BD" w:rsidRPr="00AC3DA5" w:rsidRDefault="00971A03" w:rsidP="006515BD">
      <w:pPr>
        <w:pStyle w:val="ListParagraph"/>
        <w:numPr>
          <w:ilvl w:val="0"/>
          <w:numId w:val="1"/>
        </w:numPr>
        <w:jc w:val="both"/>
        <w:rPr>
          <w:noProof/>
        </w:rPr>
      </w:pPr>
      <w:r w:rsidRPr="00083855">
        <w:rPr>
          <w:noProof/>
        </w:rPr>
        <w:t>ОБАВЕЗН</w:t>
      </w:r>
      <w:r w:rsidR="00AC3DA5">
        <w:rPr>
          <w:noProof/>
        </w:rPr>
        <w:t>Е</w:t>
      </w:r>
      <w:r w:rsidRPr="00083855">
        <w:rPr>
          <w:noProof/>
        </w:rPr>
        <w:t xml:space="preserve"> УСЛОВ</w:t>
      </w:r>
      <w:r w:rsidR="00AC3DA5">
        <w:rPr>
          <w:noProof/>
        </w:rPr>
        <w:t>Е</w:t>
      </w:r>
      <w:r w:rsidRPr="00083855">
        <w:rPr>
          <w:noProof/>
        </w:rPr>
        <w:t xml:space="preserve"> ЗА УЧЕШЋЕ У ПОСТУПКУ ЈАВНЕ НАБАВКЕ ИЗ ЧЛАНА 75. ЗАКОНА</w:t>
      </w:r>
      <w:r w:rsidR="00327E26">
        <w:rPr>
          <w:noProof/>
        </w:rPr>
        <w:t>:</w:t>
      </w:r>
      <w:r w:rsidR="00AC3DA5">
        <w:rPr>
          <w:noProof/>
        </w:rPr>
        <w:t xml:space="preserve"> </w:t>
      </w:r>
      <w:r w:rsidR="00327E26" w:rsidRPr="006515BD">
        <w:rPr>
          <w:noProof/>
        </w:rPr>
        <w:t>испуњеност услова</w:t>
      </w:r>
      <w:r w:rsidR="00327E26">
        <w:rPr>
          <w:noProof/>
        </w:rPr>
        <w:t xml:space="preserve"> </w:t>
      </w:r>
      <w:r w:rsidR="006515BD">
        <w:rPr>
          <w:noProof/>
        </w:rPr>
        <w:t>п</w:t>
      </w:r>
      <w:r w:rsidRPr="00083855">
        <w:rPr>
          <w:noProof/>
          <w:lang w:val="sr-Cyrl-CS"/>
        </w:rPr>
        <w:t xml:space="preserve">онуђач </w:t>
      </w:r>
      <w:r w:rsidR="00327E26">
        <w:rPr>
          <w:noProof/>
          <w:lang w:val="sr-Cyrl-CS"/>
        </w:rPr>
        <w:t>доказује достављањем</w:t>
      </w:r>
      <w:r w:rsidR="00AC3DA5">
        <w:rPr>
          <w:noProof/>
          <w:lang w:val="sr-Cyrl-CS"/>
        </w:rPr>
        <w:t xml:space="preserve"> </w:t>
      </w:r>
      <w:r w:rsidRPr="00083855">
        <w:rPr>
          <w:noProof/>
        </w:rPr>
        <w:t>доказ</w:t>
      </w:r>
      <w:r w:rsidR="00AC3DA5">
        <w:rPr>
          <w:noProof/>
        </w:rPr>
        <w:t>а</w:t>
      </w:r>
      <w:r w:rsidRPr="00083855">
        <w:rPr>
          <w:noProof/>
          <w:lang w:val="sr-Cyrl-CS"/>
        </w:rPr>
        <w:t xml:space="preserve"> з</w:t>
      </w:r>
      <w:r>
        <w:rPr>
          <w:noProof/>
        </w:rPr>
        <w:t>а тачку 4</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E2568D">
        <w:rPr>
          <w:noProof/>
        </w:rPr>
        <w:t>ОВОМ</w:t>
      </w:r>
      <w:r w:rsidRPr="00083855">
        <w:rPr>
          <w:noProof/>
        </w:rPr>
        <w:t xml:space="preserve"> ИЗЈАВ</w:t>
      </w:r>
      <w:r>
        <w:rPr>
          <w:noProof/>
        </w:rPr>
        <w:t>ОМ</w:t>
      </w:r>
      <w:r w:rsidRPr="00083855">
        <w:rPr>
          <w:noProof/>
        </w:rPr>
        <w:t>.</w:t>
      </w:r>
    </w:p>
    <w:p w:rsidR="00AC3DA5" w:rsidRPr="00AC3DA5" w:rsidRDefault="00AC3DA5" w:rsidP="00AC3DA5">
      <w:pPr>
        <w:jc w:val="both"/>
        <w:rPr>
          <w:noProof/>
        </w:rPr>
      </w:pPr>
    </w:p>
    <w:p w:rsidR="00971A03" w:rsidRPr="00327E26" w:rsidRDefault="00971A03" w:rsidP="00365EE9">
      <w:pPr>
        <w:pStyle w:val="ListParagraph"/>
        <w:numPr>
          <w:ilvl w:val="0"/>
          <w:numId w:val="1"/>
        </w:numPr>
        <w:jc w:val="both"/>
        <w:rPr>
          <w:noProof/>
        </w:rPr>
      </w:pPr>
      <w:r w:rsidRPr="006515BD">
        <w:rPr>
          <w:noProof/>
        </w:rPr>
        <w:t xml:space="preserve">ДОДАТНИ УСЛОВИ ЗА УЧЕШЋЕ У ПОСТУПКУ ЈАВНЕ </w:t>
      </w:r>
      <w:r w:rsidR="006515BD">
        <w:rPr>
          <w:noProof/>
        </w:rPr>
        <w:t>НАБАВКЕ ИЗ ЧЛАНА 76. ЗАКОНА</w:t>
      </w:r>
      <w:r w:rsidRPr="006515BD">
        <w:rPr>
          <w:noProof/>
        </w:rPr>
        <w:t xml:space="preserve">: </w:t>
      </w:r>
      <w:r w:rsidR="00E3634B" w:rsidRPr="006515BD">
        <w:rPr>
          <w:noProof/>
        </w:rPr>
        <w:t>испуњеност услова</w:t>
      </w:r>
      <w:r w:rsidR="00E3634B" w:rsidRPr="00327E26">
        <w:rPr>
          <w:noProof/>
        </w:rPr>
        <w:t xml:space="preserve"> понуђач доказује достављањем доказа </w:t>
      </w:r>
      <w:r w:rsidR="00E3634B" w:rsidRPr="006515BD">
        <w:rPr>
          <w:noProof/>
        </w:rPr>
        <w:t xml:space="preserve">наведених у табели </w:t>
      </w:r>
      <w:r w:rsidR="00E3634B">
        <w:rPr>
          <w:noProof/>
        </w:rPr>
        <w:t xml:space="preserve">и </w:t>
      </w:r>
      <w:r w:rsidRPr="006515BD">
        <w:rPr>
          <w:noProof/>
        </w:rPr>
        <w:t xml:space="preserve">потписаном и печатираном </w:t>
      </w:r>
      <w:r w:rsidR="00E3634B">
        <w:rPr>
          <w:noProof/>
        </w:rPr>
        <w:t>ОВОМ</w:t>
      </w:r>
      <w:r w:rsidRPr="006515BD">
        <w:rPr>
          <w:noProof/>
        </w:rPr>
        <w:t xml:space="preserve"> ИЗЈАВОМ</w:t>
      </w:r>
      <w:r w:rsidR="00E3634B">
        <w:rPr>
          <w:noProof/>
        </w:rPr>
        <w:t>.</w:t>
      </w:r>
    </w:p>
    <w:p w:rsidR="00327E26" w:rsidRPr="00327E26" w:rsidRDefault="00327E26" w:rsidP="00327E26">
      <w:pPr>
        <w:jc w:val="both"/>
        <w:rPr>
          <w:noProof/>
        </w:rPr>
      </w:pPr>
    </w:p>
    <w:p w:rsidR="00971A03" w:rsidRPr="006515BD" w:rsidRDefault="00971A03" w:rsidP="00971A03">
      <w:pPr>
        <w:pStyle w:val="ListParagraph"/>
        <w:numPr>
          <w:ilvl w:val="0"/>
          <w:numId w:val="1"/>
        </w:numPr>
        <w:jc w:val="both"/>
        <w:rPr>
          <w:noProof/>
        </w:rPr>
      </w:pPr>
      <w:r w:rsidRPr="006515BD">
        <w:t>ИСПУЊЕНОСТ УСЛОВА понуђач попуњава са ДА или НЕ.</w:t>
      </w:r>
    </w:p>
    <w:p w:rsidR="005B165C" w:rsidRPr="00365EE9" w:rsidRDefault="005B165C" w:rsidP="005B165C">
      <w:pPr>
        <w:jc w:val="both"/>
        <w:rPr>
          <w:b/>
          <w:bCs/>
          <w:iCs/>
          <w:u w:val="single"/>
        </w:rPr>
      </w:pPr>
    </w:p>
    <w:p w:rsidR="005B165C" w:rsidRPr="00365EE9" w:rsidRDefault="00971A03" w:rsidP="005B165C">
      <w:pPr>
        <w:jc w:val="both"/>
        <w:rPr>
          <w:b/>
          <w:bCs/>
          <w:iCs/>
          <w:u w:val="single"/>
        </w:rPr>
      </w:pPr>
      <w:r w:rsidRPr="005B165C">
        <w:rPr>
          <w:b/>
          <w:bCs/>
          <w:iCs/>
          <w:u w:val="single"/>
          <w:lang w:val="sr-Cyrl-CS"/>
        </w:rPr>
        <w:t>Доказивање испуњености услова за учешће у поступку јавне набавке</w:t>
      </w:r>
    </w:p>
    <w:p w:rsidR="00971A03" w:rsidRPr="001757D2" w:rsidRDefault="00971A03" w:rsidP="00971A0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71A03" w:rsidRPr="00E3634B" w:rsidRDefault="00971A03" w:rsidP="00971A03">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rPr>
        <w:t xml:space="preserve">да </w:t>
      </w:r>
      <w:r w:rsidRPr="00E3634B">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E3634B">
        <w:rPr>
          <w:bCs/>
          <w:u w:val="single"/>
          <w:lang w:val="sr-Cyrl-CS"/>
        </w:rPr>
        <w:t xml:space="preserve">доказују </w:t>
      </w:r>
      <w:r w:rsidR="00E3634B">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971A03" w:rsidRPr="00417568" w:rsidRDefault="00971A03" w:rsidP="00971A03">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1A03" w:rsidRPr="00C81BC3" w:rsidRDefault="00971A03" w:rsidP="00971A0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71A03" w:rsidRPr="00417568" w:rsidRDefault="00971A03" w:rsidP="00971A03">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71A03" w:rsidRPr="00F45FF0" w:rsidRDefault="00971A03" w:rsidP="00971A03">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971A03" w:rsidRPr="00F45FF0" w:rsidRDefault="00971A03" w:rsidP="00971A0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1A03" w:rsidRPr="00F45FF0" w:rsidRDefault="00971A03" w:rsidP="00971A03">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1A03" w:rsidRPr="00F45FF0" w:rsidRDefault="00971A03" w:rsidP="00971A03">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971A03" w:rsidRPr="00F45FF0" w:rsidRDefault="00971A03" w:rsidP="00971A03">
      <w:pPr>
        <w:tabs>
          <w:tab w:val="left" w:pos="680"/>
        </w:tabs>
        <w:jc w:val="both"/>
        <w:rPr>
          <w:rFonts w:eastAsia="TimesNewRomanPSMT"/>
          <w:b/>
          <w:bCs/>
        </w:rPr>
      </w:pPr>
    </w:p>
    <w:p w:rsidR="00365EE9" w:rsidRPr="00327E26" w:rsidRDefault="00971A03" w:rsidP="00365EE9">
      <w:pPr>
        <w:pStyle w:val="ListParagraph"/>
        <w:numPr>
          <w:ilvl w:val="0"/>
          <w:numId w:val="1"/>
        </w:numPr>
        <w:jc w:val="both"/>
        <w:rPr>
          <w:b/>
          <w:bCs/>
          <w:iCs/>
          <w:lang w:val="sr-Cyrl-CS"/>
        </w:rPr>
      </w:pPr>
      <w:r w:rsidRPr="00BB0D27">
        <w:rPr>
          <w:b/>
          <w:bCs/>
          <w:iCs/>
        </w:rPr>
        <w:lastRenderedPageBreak/>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E3634B">
        <w:rPr>
          <w:bCs/>
          <w:iCs/>
          <w:lang w:val="sr-Cyrl-CS"/>
        </w:rPr>
        <w:t>,</w:t>
      </w:r>
      <w:r>
        <w:rPr>
          <w:bCs/>
          <w:iCs/>
          <w:lang w:val="sr-Cyrl-CS"/>
        </w:rPr>
        <w:t xml:space="preserve"> </w:t>
      </w:r>
      <w:r w:rsidR="00E3634B">
        <w:rPr>
          <w:bCs/>
          <w:iCs/>
          <w:lang w:val="sr-Cyrl-CS"/>
        </w:rPr>
        <w:t xml:space="preserve">на захтев, </w:t>
      </w:r>
      <w:r w:rsidRPr="00AE1407">
        <w:rPr>
          <w:bCs/>
          <w:iCs/>
          <w:lang w:val="sr-Cyrl-CS"/>
        </w:rPr>
        <w:t xml:space="preserve">достави </w:t>
      </w:r>
      <w:r w:rsidR="00E3634B">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3B5CDD" w:rsidRDefault="00971A03" w:rsidP="00365EE9">
      <w:pPr>
        <w:pStyle w:val="ListParagraph"/>
        <w:ind w:left="405"/>
        <w:jc w:val="both"/>
        <w:rPr>
          <w:b/>
          <w:bCs/>
          <w:iCs/>
          <w:lang w:val="sr-Cyrl-CS"/>
        </w:rPr>
      </w:pPr>
      <w:r w:rsidRPr="003B5CDD">
        <w:rPr>
          <w:b/>
          <w:bCs/>
          <w:iCs/>
          <w:lang w:val="sr-Cyrl-CS"/>
        </w:rPr>
        <w:t>Додатне услове група понуђача испуњава заједно</w:t>
      </w:r>
      <w:r w:rsidR="003B5CDD">
        <w:rPr>
          <w:b/>
          <w:bCs/>
          <w:iCs/>
          <w:lang w:val="sr-Cyrl-CS"/>
        </w:rPr>
        <w:t>.</w:t>
      </w:r>
    </w:p>
    <w:p w:rsidR="00327E26" w:rsidRPr="00365EE9" w:rsidRDefault="00327E26" w:rsidP="00365EE9">
      <w:pPr>
        <w:pStyle w:val="ListParagraph"/>
        <w:ind w:left="405"/>
        <w:jc w:val="both"/>
        <w:rPr>
          <w:bCs/>
          <w:iCs/>
        </w:rPr>
      </w:pPr>
    </w:p>
    <w:p w:rsidR="00971A03" w:rsidRPr="00327E26" w:rsidRDefault="00971A03" w:rsidP="00365EE9">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3B5CDD">
        <w:rPr>
          <w:bCs/>
          <w:iCs/>
        </w:rPr>
        <w:t>,</w:t>
      </w:r>
      <w:r w:rsidRPr="00AE1407">
        <w:rPr>
          <w:bCs/>
          <w:iCs/>
        </w:rPr>
        <w:t xml:space="preserve"> </w:t>
      </w:r>
      <w:r w:rsidR="003B5CDD">
        <w:rPr>
          <w:bCs/>
          <w:iCs/>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327E26" w:rsidRPr="00365EE9" w:rsidRDefault="00327E26" w:rsidP="00327E26">
      <w:pPr>
        <w:pStyle w:val="ListParagraph"/>
        <w:ind w:left="405"/>
        <w:jc w:val="both"/>
        <w:rPr>
          <w:bCs/>
          <w:iCs/>
        </w:rPr>
      </w:pPr>
      <w:r w:rsidRPr="003B5CDD">
        <w:rPr>
          <w:b/>
          <w:bCs/>
          <w:iCs/>
          <w:lang w:val="sr-Cyrl-CS"/>
        </w:rPr>
        <w:t xml:space="preserve">Додатне услове </w:t>
      </w:r>
      <w:r>
        <w:rPr>
          <w:b/>
          <w:bCs/>
          <w:iCs/>
        </w:rPr>
        <w:t>понуђач</w:t>
      </w:r>
      <w:r w:rsidRPr="00BB0D27">
        <w:rPr>
          <w:b/>
          <w:bCs/>
          <w:iCs/>
        </w:rPr>
        <w:t xml:space="preserve"> са подизвођачем</w:t>
      </w:r>
      <w:r w:rsidRPr="003B5CDD">
        <w:rPr>
          <w:b/>
          <w:bCs/>
          <w:iCs/>
          <w:lang w:val="sr-Cyrl-CS"/>
        </w:rPr>
        <w:t xml:space="preserve"> испуњава заједно</w:t>
      </w:r>
      <w:r>
        <w:rPr>
          <w:b/>
          <w:bCs/>
          <w:iCs/>
          <w:lang w:val="sr-Cyrl-CS"/>
        </w:rPr>
        <w:t>.</w:t>
      </w:r>
    </w:p>
    <w:p w:rsidR="00971A03" w:rsidRPr="003B5CDD" w:rsidRDefault="00971A03" w:rsidP="00971A0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4EE6" w:rsidRDefault="00404EE6" w:rsidP="00404EE6">
      <w:pPr>
        <w:rPr>
          <w:rFonts w:eastAsia="TimesNewRomanPSMT"/>
          <w:bCs/>
        </w:rPr>
      </w:pPr>
    </w:p>
    <w:p w:rsidR="00404EE6" w:rsidRDefault="00404EE6" w:rsidP="00404EE6">
      <w:pPr>
        <w:rPr>
          <w:rFonts w:eastAsia="TimesNewRomanPSMT"/>
          <w:bCs/>
        </w:rPr>
      </w:pPr>
    </w:p>
    <w:p w:rsidR="00404EE6" w:rsidRDefault="00404EE6" w:rsidP="00404EE6">
      <w:pPr>
        <w:rPr>
          <w:rFonts w:eastAsia="TimesNewRomanPSMT"/>
          <w:bCs/>
        </w:rPr>
      </w:pPr>
    </w:p>
    <w:p w:rsidR="00404EE6" w:rsidRDefault="00404EE6" w:rsidP="00404EE6">
      <w:pPr>
        <w:tabs>
          <w:tab w:val="left" w:pos="680"/>
        </w:tabs>
        <w:jc w:val="both"/>
        <w:rPr>
          <w:rFonts w:eastAsia="TimesNewRomanPSMT"/>
          <w:bCs/>
        </w:rPr>
      </w:pPr>
      <w:r>
        <w:rPr>
          <w:rFonts w:eastAsia="TimesNewRomanPSMT"/>
          <w:bCs/>
        </w:rPr>
        <w:t>Датум:</w:t>
      </w:r>
    </w:p>
    <w:p w:rsidR="00404EE6" w:rsidRDefault="00404EE6" w:rsidP="00404EE6">
      <w:pPr>
        <w:tabs>
          <w:tab w:val="left" w:pos="680"/>
        </w:tabs>
        <w:jc w:val="both"/>
        <w:rPr>
          <w:rFonts w:eastAsia="TimesNewRomanPSMT"/>
          <w:bCs/>
        </w:rPr>
      </w:pPr>
    </w:p>
    <w:p w:rsidR="00404EE6" w:rsidRDefault="00404EE6" w:rsidP="00404EE6">
      <w:pPr>
        <w:tabs>
          <w:tab w:val="left" w:pos="680"/>
        </w:tabs>
        <w:jc w:val="both"/>
        <w:rPr>
          <w:rFonts w:eastAsia="TimesNewRomanPSMT"/>
          <w:bCs/>
        </w:rPr>
      </w:pPr>
      <w:r>
        <w:rPr>
          <w:rFonts w:eastAsia="TimesNewRomanPSMT"/>
          <w:bCs/>
        </w:rPr>
        <w:t>Место:</w:t>
      </w:r>
    </w:p>
    <w:p w:rsidR="003B5CDD" w:rsidRPr="00F45FF0" w:rsidRDefault="003B5CDD" w:rsidP="003B5CDD">
      <w:pPr>
        <w:pStyle w:val="ListParagraph"/>
        <w:tabs>
          <w:tab w:val="left" w:pos="680"/>
        </w:tabs>
        <w:ind w:left="405"/>
        <w:jc w:val="both"/>
        <w:rPr>
          <w:rFonts w:eastAsia="TimesNewRomanPSMT"/>
          <w:bCs/>
        </w:rPr>
      </w:pPr>
    </w:p>
    <w:p w:rsidR="00971A03" w:rsidRDefault="00971A03" w:rsidP="00971A03">
      <w:pPr>
        <w:rPr>
          <w:b/>
          <w:noProof/>
        </w:rPr>
      </w:pPr>
    </w:p>
    <w:p w:rsidR="00971A03" w:rsidRDefault="00971A03" w:rsidP="00971A0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5B165C" w:rsidRDefault="005B165C"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2D5B2C" w:rsidRPr="00FF74CE" w:rsidRDefault="002D5B2C" w:rsidP="008A54FC">
      <w:pPr>
        <w:pStyle w:val="Heading2"/>
        <w:numPr>
          <w:ilvl w:val="0"/>
          <w:numId w:val="6"/>
        </w:numPr>
        <w:rPr>
          <w:noProof/>
        </w:rPr>
      </w:pPr>
      <w:bookmarkStart w:id="44" w:name="_Toc369257443"/>
      <w:bookmarkStart w:id="45" w:name="_Toc384815860"/>
      <w:bookmarkStart w:id="46" w:name="_Toc387390129"/>
      <w:bookmarkStart w:id="47" w:name="_Toc388605923"/>
      <w:bookmarkStart w:id="48" w:name="_Toc390077622"/>
      <w:bookmarkStart w:id="49" w:name="_Toc390077663"/>
      <w:bookmarkStart w:id="50" w:name="_Toc429573928"/>
      <w:r w:rsidRPr="00FF74CE">
        <w:rPr>
          <w:noProof/>
        </w:rPr>
        <w:lastRenderedPageBreak/>
        <w:t>УПУТСТВО П</w:t>
      </w:r>
      <w:r w:rsidR="00343F79" w:rsidRPr="00FF74CE">
        <w:rPr>
          <w:noProof/>
        </w:rPr>
        <w:t>ОНУЂАЧИМА КАКО ДА САЧИНЕ ПОНУДУ</w:t>
      </w:r>
      <w:bookmarkEnd w:id="44"/>
      <w:bookmarkEnd w:id="45"/>
      <w:bookmarkEnd w:id="46"/>
      <w:bookmarkEnd w:id="47"/>
      <w:bookmarkEnd w:id="48"/>
      <w:bookmarkEnd w:id="49"/>
      <w:bookmarkEnd w:id="50"/>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Default="00C21A19" w:rsidP="00C21A19">
      <w:pPr>
        <w:rPr>
          <w:noProof/>
          <w:lang w:val="sr-Cyrl-CS"/>
        </w:rPr>
      </w:pPr>
      <w:r w:rsidRPr="00FF74CE">
        <w:rPr>
          <w:noProof/>
          <w:lang w:val="sr-Cyrl-CS"/>
        </w:rPr>
        <w:t xml:space="preserve">Предмет јавне набавке </w:t>
      </w:r>
      <w:r w:rsidR="00365EE9">
        <w:rPr>
          <w:noProof/>
          <w:lang w:val="sr-Cyrl-CS"/>
        </w:rPr>
        <w:t>ни</w:t>
      </w:r>
      <w:r w:rsidRPr="00FF74CE">
        <w:rPr>
          <w:noProof/>
          <w:lang w:val="sr-Cyrl-CS"/>
        </w:rPr>
        <w:t>је</w:t>
      </w:r>
      <w:r w:rsidR="003A341D">
        <w:rPr>
          <w:noProof/>
          <w:lang w:val="sr-Cyrl-CS"/>
        </w:rPr>
        <w:t xml:space="preserve"> </w:t>
      </w:r>
      <w:r w:rsidRPr="00FF74CE">
        <w:rPr>
          <w:noProof/>
          <w:lang w:val="sr-Cyrl-CS"/>
        </w:rPr>
        <w:t>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8A54FC">
      <w:pPr>
        <w:numPr>
          <w:ilvl w:val="0"/>
          <w:numId w:val="7"/>
        </w:numPr>
        <w:suppressAutoHyphens/>
        <w:spacing w:line="100" w:lineRule="atLeast"/>
        <w:jc w:val="both"/>
        <w:rPr>
          <w:lang w:val="sr-Cyrl-CS"/>
        </w:rPr>
      </w:pPr>
      <w:r w:rsidRPr="00FF74CE">
        <w:rPr>
          <w:lang w:val="sr-Cyrl-CS"/>
        </w:rPr>
        <w:lastRenderedPageBreak/>
        <w:t xml:space="preserve">понуђачу који ће у име групе понуђача дати средство обезбеђења,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8A54FC">
      <w:pPr>
        <w:pStyle w:val="ListParagraph"/>
        <w:numPr>
          <w:ilvl w:val="0"/>
          <w:numId w:val="7"/>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rPr>
        <w:t>E</w:t>
      </w:r>
    </w:p>
    <w:p w:rsidR="00A878F3" w:rsidRPr="00FF74CE" w:rsidRDefault="00A878F3" w:rsidP="00A878F3">
      <w:pPr>
        <w:jc w:val="both"/>
        <w:rPr>
          <w:lang w:val="sr-Cyrl-CS"/>
        </w:rPr>
      </w:pPr>
    </w:p>
    <w:p w:rsidR="00A878F3" w:rsidRPr="00327E26" w:rsidRDefault="00A878F3" w:rsidP="00A878F3">
      <w:pPr>
        <w:jc w:val="both"/>
        <w:rPr>
          <w:b/>
          <w:iCs/>
          <w:lang w:val="sr-Cyrl-CS"/>
        </w:rPr>
      </w:pPr>
      <w:r w:rsidRPr="00327E26">
        <w:rPr>
          <w:b/>
          <w:bCs/>
          <w:iCs/>
          <w:lang w:val="sr-Cyrl-CS"/>
        </w:rPr>
        <w:t>9.1.</w:t>
      </w:r>
      <w:r w:rsidR="00795465" w:rsidRPr="00327E26">
        <w:rPr>
          <w:b/>
          <w:bCs/>
          <w:iCs/>
        </w:rPr>
        <w:t xml:space="preserve"> </w:t>
      </w:r>
      <w:r w:rsidRPr="00327E26">
        <w:rPr>
          <w:b/>
          <w:iCs/>
          <w:u w:val="single"/>
          <w:lang w:val="sr-Cyrl-CS"/>
        </w:rPr>
        <w:t>Захтеви у погледу начина, рока и услова плаћања</w:t>
      </w:r>
    </w:p>
    <w:p w:rsidR="00A174A6" w:rsidRPr="00E22E52" w:rsidRDefault="000557E7" w:rsidP="00244C0E">
      <w:pPr>
        <w:jc w:val="both"/>
        <w:rPr>
          <w:iCs/>
          <w:noProof/>
          <w:lang w:val="sr-Cyrl-CS"/>
        </w:rPr>
      </w:pPr>
      <w:r w:rsidRPr="005858F7">
        <w:rPr>
          <w:iCs/>
          <w:noProof/>
          <w:lang w:val="sr-Cyrl-CS"/>
        </w:rPr>
        <w:t xml:space="preserve">Наручилац </w:t>
      </w:r>
      <w:r w:rsidR="00837AD3" w:rsidRPr="005858F7">
        <w:rPr>
          <w:iCs/>
          <w:noProof/>
          <w:lang w:val="sr-Cyrl-CS"/>
        </w:rPr>
        <w:t>захтева</w:t>
      </w:r>
      <w:r w:rsidR="00161D29" w:rsidRPr="005858F7">
        <w:rPr>
          <w:iCs/>
          <w:noProof/>
          <w:lang w:val="sr-Cyrl-CS"/>
        </w:rPr>
        <w:t xml:space="preserve"> </w:t>
      </w:r>
      <w:r w:rsidR="00A174A6" w:rsidRPr="005858F7">
        <w:rPr>
          <w:iCs/>
          <w:noProof/>
          <w:lang w:val="sr-Cyrl-CS"/>
        </w:rPr>
        <w:t>одложено плаћање након уредне испору</w:t>
      </w:r>
      <w:r w:rsidR="00E265D0" w:rsidRPr="005858F7">
        <w:rPr>
          <w:iCs/>
          <w:noProof/>
          <w:lang w:val="sr-Cyrl-CS"/>
        </w:rPr>
        <w:t xml:space="preserve">ке апарата са роком од </w:t>
      </w:r>
      <w:r w:rsidR="00301100" w:rsidRPr="005858F7">
        <w:rPr>
          <w:iCs/>
          <w:noProof/>
        </w:rPr>
        <w:t>60</w:t>
      </w:r>
      <w:r w:rsidR="00A174A6" w:rsidRPr="005858F7">
        <w:rPr>
          <w:iCs/>
          <w:noProof/>
          <w:lang w:val="sr-Cyrl-CS"/>
        </w:rPr>
        <w:t xml:space="preserve"> дана,</w:t>
      </w:r>
      <w:r w:rsidR="00A174A6" w:rsidRPr="00327E26">
        <w:rPr>
          <w:iCs/>
          <w:noProof/>
          <w:lang w:val="sr-Cyrl-CS"/>
        </w:rPr>
        <w:t xml:space="preserve"> </w:t>
      </w:r>
      <w:r w:rsidR="00B0105A" w:rsidRPr="00327E26">
        <w:rPr>
          <w:iCs/>
          <w:noProof/>
          <w:lang w:val="sr-Cyrl-CS"/>
        </w:rPr>
        <w:t>рачунајући од дана испоруке</w:t>
      </w:r>
      <w:r w:rsidR="003A341D" w:rsidRPr="00327E26">
        <w:rPr>
          <w:iCs/>
          <w:noProof/>
          <w:lang w:val="sr-Cyrl-CS"/>
        </w:rPr>
        <w:t xml:space="preserve">, монтаже и стављања у рад </w:t>
      </w:r>
      <w:r w:rsidR="00B0105A" w:rsidRPr="00327E26">
        <w:rPr>
          <w:iCs/>
          <w:noProof/>
          <w:lang w:val="sr-Cyrl-CS"/>
        </w:rPr>
        <w:t>добара, а на основу исп</w:t>
      </w:r>
      <w:r w:rsidR="000D57AF" w:rsidRPr="00327E26">
        <w:rPr>
          <w:iCs/>
          <w:noProof/>
        </w:rPr>
        <w:t>o</w:t>
      </w:r>
      <w:r w:rsidR="00E74FE1" w:rsidRPr="00327E26">
        <w:rPr>
          <w:iCs/>
          <w:noProof/>
          <w:lang w:val="sr-Cyrl-CS"/>
        </w:rPr>
        <w:t>с</w:t>
      </w:r>
      <w:r w:rsidR="00B0105A" w:rsidRPr="00327E26">
        <w:rPr>
          <w:iCs/>
          <w:noProof/>
          <w:lang w:val="sr-Cyrl-CS"/>
        </w:rPr>
        <w:t xml:space="preserve">тављеног </w:t>
      </w:r>
      <w:r w:rsidRPr="00327E26">
        <w:rPr>
          <w:iCs/>
          <w:noProof/>
          <w:lang w:val="sr-Cyrl-CS"/>
        </w:rPr>
        <w:t>ис</w:t>
      </w:r>
      <w:r w:rsidRPr="00E22E52">
        <w:rPr>
          <w:iCs/>
          <w:noProof/>
          <w:lang w:val="sr-Cyrl-CS"/>
        </w:rPr>
        <w:t xml:space="preserve">правног </w:t>
      </w:r>
      <w:r w:rsidR="008B0A24" w:rsidRPr="00E22E52">
        <w:rPr>
          <w:iCs/>
          <w:noProof/>
          <w:lang w:val="sr-Cyrl-CS"/>
        </w:rPr>
        <w:t>рачуна</w:t>
      </w:r>
      <w:r w:rsidR="00837AD3" w:rsidRPr="00E22E52">
        <w:rPr>
          <w:iCs/>
          <w:noProof/>
          <w:lang w:val="sr-Cyrl-CS"/>
        </w:rPr>
        <w:t xml:space="preserve"> од стране понуђача.</w:t>
      </w:r>
    </w:p>
    <w:p w:rsidR="00244C0E" w:rsidRPr="00FF74CE" w:rsidRDefault="00244C0E" w:rsidP="00244C0E">
      <w:pPr>
        <w:jc w:val="both"/>
        <w:rPr>
          <w:iCs/>
          <w:noProof/>
          <w:lang w:val="sr-Cyrl-CS"/>
        </w:rPr>
      </w:pPr>
      <w:r w:rsidRPr="00E22E52">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E22E52" w:rsidRDefault="00A878F3" w:rsidP="00A878F3">
      <w:pPr>
        <w:jc w:val="both"/>
        <w:rPr>
          <w:b/>
          <w:iCs/>
          <w:lang w:val="sr-Cyrl-CS"/>
        </w:rPr>
      </w:pPr>
      <w:r w:rsidRPr="00E22E52">
        <w:rPr>
          <w:b/>
          <w:bCs/>
          <w:iCs/>
          <w:lang w:val="sr-Cyrl-CS"/>
        </w:rPr>
        <w:t xml:space="preserve">9.2. </w:t>
      </w:r>
      <w:r w:rsidRPr="00E22E52">
        <w:rPr>
          <w:b/>
          <w:iCs/>
          <w:u w:val="single"/>
          <w:lang w:val="sr-Cyrl-CS"/>
        </w:rPr>
        <w:t>Захтеви у погледу гарантног рока</w:t>
      </w:r>
    </w:p>
    <w:p w:rsidR="00062D9B" w:rsidRPr="00D4344E" w:rsidRDefault="00062D9B" w:rsidP="00062D9B">
      <w:pPr>
        <w:jc w:val="both"/>
        <w:rPr>
          <w:iCs/>
          <w:lang w:val="sr-Cyrl-CS"/>
        </w:rPr>
      </w:pPr>
      <w:r w:rsidRPr="00E22E52">
        <w:rPr>
          <w:iCs/>
          <w:lang w:val="sr-Cyrl-CS"/>
        </w:rPr>
        <w:t>Наручилац захтева да гара</w:t>
      </w:r>
      <w:r w:rsidRPr="00D4344E">
        <w:rPr>
          <w:iCs/>
          <w:lang w:val="sr-Cyrl-CS"/>
        </w:rPr>
        <w:t xml:space="preserve">нтни рок на исправно функционисање опреме </w:t>
      </w:r>
      <w:r w:rsidR="000465B6" w:rsidRPr="00D4344E">
        <w:rPr>
          <w:iCs/>
          <w:lang w:val="sr-Cyrl-CS"/>
        </w:rPr>
        <w:t>предметне</w:t>
      </w:r>
      <w:r w:rsidR="003A341D" w:rsidRPr="00D4344E">
        <w:rPr>
          <w:iCs/>
          <w:lang w:val="sr-Cyrl-CS"/>
        </w:rPr>
        <w:t xml:space="preserve"> </w:t>
      </w:r>
      <w:r w:rsidRPr="00D4344E">
        <w:rPr>
          <w:iCs/>
          <w:lang w:val="sr-Cyrl-CS"/>
        </w:rPr>
        <w:t xml:space="preserve">јавне набавке буде </w:t>
      </w:r>
      <w:r w:rsidRPr="00D4344E">
        <w:rPr>
          <w:bCs/>
          <w:iCs/>
          <w:lang w:val="sr-Cyrl-CS"/>
        </w:rPr>
        <w:t>минимално</w:t>
      </w:r>
      <w:r w:rsidR="00792351" w:rsidRPr="00D4344E">
        <w:rPr>
          <w:bCs/>
          <w:iCs/>
          <w:lang w:val="en-US"/>
        </w:rPr>
        <w:t xml:space="preserve"> </w:t>
      </w:r>
      <w:r w:rsidR="00D4344E">
        <w:rPr>
          <w:bCs/>
          <w:iCs/>
        </w:rPr>
        <w:t>1</w:t>
      </w:r>
      <w:r w:rsidR="008530C7" w:rsidRPr="00D4344E">
        <w:rPr>
          <w:bCs/>
          <w:iCs/>
        </w:rPr>
        <w:t>2</w:t>
      </w:r>
      <w:r w:rsidR="00792351" w:rsidRPr="00D4344E">
        <w:rPr>
          <w:bCs/>
          <w:iCs/>
        </w:rPr>
        <w:t xml:space="preserve"> </w:t>
      </w:r>
      <w:r w:rsidRPr="00D4344E">
        <w:rPr>
          <w:bCs/>
          <w:iCs/>
          <w:lang w:val="sr-Cyrl-CS"/>
        </w:rPr>
        <w:t>месец</w:t>
      </w:r>
      <w:r w:rsidR="007D1524" w:rsidRPr="00D4344E">
        <w:rPr>
          <w:bCs/>
          <w:iCs/>
        </w:rPr>
        <w:t xml:space="preserve">и </w:t>
      </w:r>
      <w:r w:rsidRPr="00D4344E">
        <w:rPr>
          <w:bCs/>
          <w:iCs/>
          <w:lang w:val="sr-Cyrl-CS"/>
        </w:rPr>
        <w:t>од дана испоруке, инсталирања и стављања у рад опреме</w:t>
      </w:r>
      <w:r w:rsidRPr="00D4344E">
        <w:rPr>
          <w:iCs/>
          <w:lang w:val="sr-Cyrl-CS"/>
        </w:rPr>
        <w:t>.</w:t>
      </w:r>
    </w:p>
    <w:p w:rsidR="00062D9B" w:rsidRPr="00E22E52" w:rsidRDefault="00062D9B" w:rsidP="00062D9B">
      <w:pPr>
        <w:jc w:val="both"/>
        <w:rPr>
          <w:noProof/>
        </w:rPr>
      </w:pPr>
      <w:r w:rsidRPr="00D4344E">
        <w:rPr>
          <w:iCs/>
          <w:lang w:val="sr-Cyrl-CS"/>
        </w:rPr>
        <w:t>У гарантном периоду понуђ</w:t>
      </w:r>
      <w:r w:rsidRPr="00E22E52">
        <w:rPr>
          <w:iCs/>
          <w:lang w:val="sr-Cyrl-CS"/>
        </w:rPr>
        <w:t>ач обухвата све интервенције: превентивно и редовно одржавање са резервним деловима, услуге сервиса за све врсте кварова (осим кварова наст</w:t>
      </w:r>
      <w:r w:rsidR="00AF26F2" w:rsidRPr="00E22E52">
        <w:rPr>
          <w:iCs/>
          <w:lang w:val="sr-Cyrl-CS"/>
        </w:rPr>
        <w:t>алих</w:t>
      </w:r>
      <w:r w:rsidRPr="00E22E52">
        <w:rPr>
          <w:iCs/>
          <w:lang w:val="sr-Cyrl-CS"/>
        </w:rPr>
        <w:t xml:space="preserve"> механичким оштећењем), као </w:t>
      </w:r>
      <w:r w:rsidR="00AF26F2" w:rsidRPr="00E22E52">
        <w:rPr>
          <w:iCs/>
          <w:lang w:val="sr-Cyrl-CS"/>
        </w:rPr>
        <w:t xml:space="preserve">и </w:t>
      </w:r>
      <w:r w:rsidRPr="00E22E52">
        <w:rPr>
          <w:iCs/>
          <w:lang w:val="sr-Cyrl-CS"/>
        </w:rPr>
        <w:t>замену делов</w:t>
      </w:r>
      <w:r w:rsidR="00AF26F2" w:rsidRPr="00E22E52">
        <w:rPr>
          <w:iCs/>
          <w:lang w:val="sr-Cyrl-CS"/>
        </w:rPr>
        <w:t>а</w:t>
      </w:r>
      <w:r w:rsidRPr="00E22E52">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sidRPr="00E22E52">
        <w:rPr>
          <w:iCs/>
          <w:lang w:val="sr-Cyrl-CS"/>
        </w:rPr>
        <w:t xml:space="preserve">, </w:t>
      </w:r>
      <w:r w:rsidR="007915F6" w:rsidRPr="00E22E52">
        <w:rPr>
          <w:noProof/>
          <w:lang w:val="sr-Cyrl-CS"/>
        </w:rPr>
        <w:t>а најкасније у року од</w:t>
      </w:r>
      <w:r w:rsidR="007915F6" w:rsidRPr="00E22E52">
        <w:rPr>
          <w:noProof/>
          <w:lang w:val="sr-Latn-CS"/>
        </w:rPr>
        <w:t xml:space="preserve"> 24 </w:t>
      </w:r>
      <w:r w:rsidR="007915F6" w:rsidRPr="00E22E52">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007915F6" w:rsidRPr="00E22E52">
        <w:rPr>
          <w:noProof/>
          <w:lang w:val="sr-Latn-CS"/>
        </w:rPr>
        <w:t>.</w:t>
      </w:r>
    </w:p>
    <w:p w:rsidR="00161D29" w:rsidRPr="00E22E52" w:rsidRDefault="00161D29" w:rsidP="00062D9B">
      <w:pPr>
        <w:jc w:val="both"/>
        <w:rPr>
          <w:iCs/>
        </w:rPr>
      </w:pPr>
    </w:p>
    <w:p w:rsidR="00761203" w:rsidRPr="00D4344E" w:rsidRDefault="00A878F3" w:rsidP="00062D9B">
      <w:pPr>
        <w:jc w:val="both"/>
        <w:rPr>
          <w:b/>
          <w:iCs/>
          <w:u w:val="single"/>
          <w:lang w:val="sr-Cyrl-CS"/>
        </w:rPr>
      </w:pPr>
      <w:r w:rsidRPr="00D4344E">
        <w:rPr>
          <w:b/>
          <w:bCs/>
          <w:iCs/>
          <w:lang w:val="sr-Cyrl-CS"/>
        </w:rPr>
        <w:t>9.3.</w:t>
      </w:r>
      <w:r w:rsidR="005618D3" w:rsidRPr="00D4344E">
        <w:rPr>
          <w:b/>
          <w:bCs/>
          <w:iCs/>
          <w:lang w:val="sr-Cyrl-CS"/>
        </w:rPr>
        <w:t xml:space="preserve"> </w:t>
      </w:r>
      <w:r w:rsidR="00771C28" w:rsidRPr="00D4344E">
        <w:rPr>
          <w:b/>
          <w:iCs/>
          <w:u w:val="single"/>
          <w:lang w:val="sr-Cyrl-CS"/>
        </w:rPr>
        <w:t>Захтев у погледу рока (</w:t>
      </w:r>
      <w:r w:rsidRPr="00D4344E">
        <w:rPr>
          <w:b/>
          <w:iCs/>
          <w:u w:val="single"/>
          <w:lang w:val="sr-Cyrl-CS"/>
        </w:rPr>
        <w:t>испоруке добара, извршења услуге, извођења радова)</w:t>
      </w:r>
    </w:p>
    <w:p w:rsidR="00410B79" w:rsidRPr="00E22E52" w:rsidRDefault="00062D9B" w:rsidP="00A878F3">
      <w:pPr>
        <w:jc w:val="both"/>
        <w:rPr>
          <w:noProof/>
        </w:rPr>
      </w:pPr>
      <w:r w:rsidRPr="00D4344E">
        <w:rPr>
          <w:noProof/>
          <w:lang w:val="sr-Cyrl-CS"/>
        </w:rPr>
        <w:t>Наручилац захтева да оп</w:t>
      </w:r>
      <w:r w:rsidRPr="00E22E52">
        <w:rPr>
          <w:noProof/>
          <w:lang w:val="sr-Cyrl-CS"/>
        </w:rPr>
        <w:t>рему</w:t>
      </w:r>
      <w:r w:rsidR="00B0105A" w:rsidRPr="00E22E52">
        <w:rPr>
          <w:noProof/>
          <w:lang w:val="sr-Cyrl-CS"/>
        </w:rPr>
        <w:t xml:space="preserve"> </w:t>
      </w:r>
      <w:r w:rsidRPr="00E22E52">
        <w:rPr>
          <w:noProof/>
          <w:lang w:val="sr-Cyrl-CS"/>
        </w:rPr>
        <w:t>која</w:t>
      </w:r>
      <w:r w:rsidR="00B0105A" w:rsidRPr="00E22E52">
        <w:rPr>
          <w:noProof/>
          <w:lang w:val="sr-Cyrl-CS"/>
        </w:rPr>
        <w:t xml:space="preserve"> </w:t>
      </w:r>
      <w:r w:rsidRPr="00E22E52">
        <w:rPr>
          <w:noProof/>
          <w:lang w:val="sr-Cyrl-CS"/>
        </w:rPr>
        <w:t>је</w:t>
      </w:r>
      <w:r w:rsidR="00B0105A" w:rsidRPr="00E22E52">
        <w:rPr>
          <w:noProof/>
          <w:lang w:val="sr-Cyrl-CS"/>
        </w:rPr>
        <w:t xml:space="preserve"> </w:t>
      </w:r>
      <w:r w:rsidRPr="00E22E52">
        <w:rPr>
          <w:noProof/>
          <w:lang w:val="sr-Cyrl-CS"/>
        </w:rPr>
        <w:t>предмет</w:t>
      </w:r>
      <w:r w:rsidR="00B0105A" w:rsidRPr="00E22E52">
        <w:rPr>
          <w:noProof/>
          <w:lang w:val="sr-Cyrl-CS"/>
        </w:rPr>
        <w:t xml:space="preserve"> </w:t>
      </w:r>
      <w:r w:rsidRPr="00E22E52">
        <w:rPr>
          <w:noProof/>
          <w:lang w:val="sr-Cyrl-CS"/>
        </w:rPr>
        <w:t>овог</w:t>
      </w:r>
      <w:r w:rsidR="005618D3" w:rsidRPr="00E22E52">
        <w:rPr>
          <w:noProof/>
          <w:lang w:val="sr-Cyrl-CS"/>
        </w:rPr>
        <w:t xml:space="preserve"> </w:t>
      </w:r>
      <w:r w:rsidRPr="00E22E52">
        <w:rPr>
          <w:noProof/>
          <w:lang w:val="sr-Cyrl-CS"/>
        </w:rPr>
        <w:t xml:space="preserve">уговора добављач испоручи, </w:t>
      </w:r>
      <w:r w:rsidR="002E60F2" w:rsidRPr="00E22E52">
        <w:rPr>
          <w:noProof/>
          <w:lang w:val="sr-Cyrl-CS"/>
        </w:rPr>
        <w:t xml:space="preserve">и </w:t>
      </w:r>
      <w:r w:rsidRPr="00E22E52">
        <w:rPr>
          <w:noProof/>
          <w:lang w:val="sr-Cyrl-CS"/>
        </w:rPr>
        <w:t>инсталира и стави у рад</w:t>
      </w:r>
      <w:r w:rsidR="005618D3" w:rsidRPr="00E22E52">
        <w:rPr>
          <w:noProof/>
          <w:lang w:val="sr-Cyrl-CS"/>
        </w:rPr>
        <w:t xml:space="preserve"> </w:t>
      </w:r>
      <w:r w:rsidRPr="00E22E52">
        <w:rPr>
          <w:noProof/>
          <w:lang w:val="sr-Cyrl-CS"/>
        </w:rPr>
        <w:t>у</w:t>
      </w:r>
      <w:r w:rsidRPr="00E22E52">
        <w:rPr>
          <w:noProof/>
          <w:lang w:val="sr-Latn-CS"/>
        </w:rPr>
        <w:t xml:space="preserve"> року </w:t>
      </w:r>
      <w:r w:rsidR="003A341D" w:rsidRPr="00E22E52">
        <w:rPr>
          <w:noProof/>
          <w:lang w:val="sr-Cyrl-CS"/>
        </w:rPr>
        <w:t>од</w:t>
      </w:r>
      <w:r w:rsidR="00DC2F2D" w:rsidRPr="00E22E52">
        <w:rPr>
          <w:noProof/>
          <w:lang w:val="sr-Cyrl-CS"/>
        </w:rPr>
        <w:t xml:space="preserve"> најкраће </w:t>
      </w:r>
      <w:r w:rsidR="00410B79" w:rsidRPr="00E22E52">
        <w:rPr>
          <w:noProof/>
        </w:rPr>
        <w:t>3</w:t>
      </w:r>
      <w:r w:rsidR="00DC2F2D" w:rsidRPr="00E22E52">
        <w:rPr>
          <w:noProof/>
          <w:lang w:val="sr-Cyrl-CS"/>
        </w:rPr>
        <w:t xml:space="preserve"> а</w:t>
      </w:r>
      <w:r w:rsidR="003A341D" w:rsidRPr="00E22E52">
        <w:rPr>
          <w:noProof/>
          <w:lang w:val="sr-Cyrl-CS"/>
        </w:rPr>
        <w:t xml:space="preserve"> </w:t>
      </w:r>
      <w:r w:rsidR="00FE3DF9" w:rsidRPr="00E22E52">
        <w:rPr>
          <w:noProof/>
          <w:lang w:val="sr-Cyrl-CS"/>
        </w:rPr>
        <w:t xml:space="preserve">најдуже </w:t>
      </w:r>
      <w:r w:rsidR="00410B79" w:rsidRPr="00E22E52">
        <w:rPr>
          <w:noProof/>
        </w:rPr>
        <w:t>30</w:t>
      </w:r>
      <w:r w:rsidR="00DC2F2D" w:rsidRPr="00E22E52">
        <w:rPr>
          <w:noProof/>
          <w:lang w:val="sr-Cyrl-CS"/>
        </w:rPr>
        <w:t xml:space="preserve"> </w:t>
      </w:r>
      <w:r w:rsidR="002E60F2" w:rsidRPr="00E22E52">
        <w:rPr>
          <w:noProof/>
          <w:lang w:val="sr-Cyrl-CS"/>
        </w:rPr>
        <w:t>дана</w:t>
      </w:r>
      <w:r w:rsidR="0023301E" w:rsidRPr="00E22E52">
        <w:rPr>
          <w:noProof/>
          <w:lang w:val="sr-Cyrl-CS"/>
        </w:rPr>
        <w:t xml:space="preserve"> од дана </w:t>
      </w:r>
      <w:r w:rsidR="00D4344E">
        <w:rPr>
          <w:noProof/>
          <w:lang w:val="sr-Cyrl-CS"/>
        </w:rPr>
        <w:t xml:space="preserve">закључења уговора на основу овог поступка јавне набавке. </w:t>
      </w:r>
    </w:p>
    <w:p w:rsidR="00410B79" w:rsidRPr="00E22E52" w:rsidRDefault="005B165C" w:rsidP="00A878F3">
      <w:pPr>
        <w:jc w:val="both"/>
        <w:rPr>
          <w:noProof/>
        </w:rPr>
      </w:pPr>
      <w:r w:rsidRPr="00E22E52">
        <w:rPr>
          <w:noProof/>
          <w:lang w:val="sr-Cyrl-CS"/>
        </w:rPr>
        <w:t xml:space="preserve">Уколико је понуђени рок испоруке краћи </w:t>
      </w:r>
      <w:r w:rsidR="00161D64" w:rsidRPr="00E22E52">
        <w:rPr>
          <w:noProof/>
          <w:lang w:val="sr-Cyrl-CS"/>
        </w:rPr>
        <w:t>од 1</w:t>
      </w:r>
      <w:r w:rsidR="00410B79" w:rsidRPr="00E22E52">
        <w:rPr>
          <w:noProof/>
        </w:rPr>
        <w:t>5</w:t>
      </w:r>
      <w:r w:rsidR="00161D64" w:rsidRPr="00E22E52">
        <w:rPr>
          <w:noProof/>
          <w:lang w:val="sr-Cyrl-CS"/>
        </w:rPr>
        <w:t xml:space="preserve"> дана</w:t>
      </w:r>
      <w:r w:rsidR="00410B79" w:rsidRPr="00E22E52">
        <w:rPr>
          <w:noProof/>
        </w:rPr>
        <w:t xml:space="preserve"> (у распону 3 – 15 дана)</w:t>
      </w:r>
      <w:r w:rsidR="00161D64" w:rsidRPr="00E22E52">
        <w:rPr>
          <w:noProof/>
          <w:lang w:val="sr-Cyrl-CS"/>
        </w:rPr>
        <w:t>, потребно је као доказ доставити ЈЦИ обазац (Јединствену Царинску Исправу) и/или оверену</w:t>
      </w:r>
      <w:r w:rsidR="00DC2F2D" w:rsidRPr="00E22E52">
        <w:rPr>
          <w:noProof/>
          <w:lang w:val="sr-Cyrl-CS"/>
        </w:rPr>
        <w:t xml:space="preserve"> лагер листу за предметна добра</w:t>
      </w:r>
      <w:r w:rsidR="00847377" w:rsidRPr="00E22E52">
        <w:rPr>
          <w:noProof/>
        </w:rPr>
        <w:t>.</w:t>
      </w:r>
    </w:p>
    <w:p w:rsidR="00D4344E" w:rsidRDefault="00847377" w:rsidP="00A878F3">
      <w:pPr>
        <w:jc w:val="both"/>
        <w:rPr>
          <w:noProof/>
        </w:rPr>
      </w:pPr>
      <w:r w:rsidRPr="00E22E52">
        <w:rPr>
          <w:noProof/>
        </w:rPr>
        <w:t>Рок испоруке</w:t>
      </w:r>
      <w:r w:rsidRPr="00E22E52">
        <w:rPr>
          <w:noProof/>
          <w:lang w:val="sr-Latn-CS"/>
        </w:rPr>
        <w:t xml:space="preserve"> </w:t>
      </w:r>
      <w:r w:rsidRPr="00E22E52">
        <w:rPr>
          <w:noProof/>
        </w:rPr>
        <w:t>мора</w:t>
      </w:r>
      <w:r w:rsidRPr="00E22E52">
        <w:rPr>
          <w:noProof/>
          <w:lang w:val="sr-Latn-CS"/>
        </w:rPr>
        <w:t xml:space="preserve"> </w:t>
      </w:r>
      <w:r w:rsidRPr="00E22E52">
        <w:rPr>
          <w:noProof/>
        </w:rPr>
        <w:t>бити</w:t>
      </w:r>
      <w:r w:rsidRPr="00E22E52">
        <w:rPr>
          <w:noProof/>
          <w:lang w:val="sr-Latn-CS"/>
        </w:rPr>
        <w:t xml:space="preserve"> </w:t>
      </w:r>
      <w:r w:rsidRPr="00E22E52">
        <w:rPr>
          <w:noProof/>
        </w:rPr>
        <w:t>изражен</w:t>
      </w:r>
      <w:r w:rsidRPr="00E22E52">
        <w:rPr>
          <w:noProof/>
          <w:lang w:val="sr-Latn-CS"/>
        </w:rPr>
        <w:t xml:space="preserve"> </w:t>
      </w:r>
      <w:r w:rsidRPr="00E22E52">
        <w:rPr>
          <w:noProof/>
        </w:rPr>
        <w:t>у</w:t>
      </w:r>
      <w:r w:rsidRPr="00E22E52">
        <w:rPr>
          <w:noProof/>
          <w:lang w:val="sr-Latn-CS"/>
        </w:rPr>
        <w:t xml:space="preserve"> </w:t>
      </w:r>
      <w:r w:rsidRPr="00E22E52">
        <w:rPr>
          <w:noProof/>
        </w:rPr>
        <w:t>данима као</w:t>
      </w:r>
      <w:r w:rsidRPr="00E22E52">
        <w:rPr>
          <w:noProof/>
          <w:lang w:val="sr-Latn-CS"/>
        </w:rPr>
        <w:t xml:space="preserve"> </w:t>
      </w:r>
      <w:r w:rsidRPr="00E22E52">
        <w:rPr>
          <w:noProof/>
        </w:rPr>
        <w:t>целом</w:t>
      </w:r>
      <w:r w:rsidRPr="00E22E52">
        <w:rPr>
          <w:noProof/>
          <w:lang w:val="sr-Latn-CS"/>
        </w:rPr>
        <w:t xml:space="preserve"> </w:t>
      </w:r>
      <w:r w:rsidRPr="00E22E52">
        <w:rPr>
          <w:noProof/>
        </w:rPr>
        <w:t>броју</w:t>
      </w:r>
      <w:r w:rsidRPr="00E22E52">
        <w:rPr>
          <w:noProof/>
          <w:lang w:val="sr-Latn-CS"/>
        </w:rPr>
        <w:t xml:space="preserve">, </w:t>
      </w:r>
      <w:r w:rsidRPr="00E22E52">
        <w:rPr>
          <w:noProof/>
        </w:rPr>
        <w:t>и</w:t>
      </w:r>
      <w:r w:rsidRPr="00E22E52">
        <w:rPr>
          <w:noProof/>
          <w:lang w:val="sr-Latn-CS"/>
        </w:rPr>
        <w:t xml:space="preserve"> </w:t>
      </w:r>
      <w:r w:rsidRPr="00E22E52">
        <w:rPr>
          <w:noProof/>
        </w:rPr>
        <w:t>не</w:t>
      </w:r>
      <w:r w:rsidRPr="00E22E52">
        <w:rPr>
          <w:noProof/>
          <w:lang w:val="sr-Latn-CS"/>
        </w:rPr>
        <w:t xml:space="preserve"> </w:t>
      </w:r>
      <w:r w:rsidRPr="00E22E52">
        <w:rPr>
          <w:noProof/>
        </w:rPr>
        <w:t>може</w:t>
      </w:r>
      <w:r w:rsidRPr="00E22E52">
        <w:rPr>
          <w:noProof/>
          <w:lang w:val="sr-Latn-CS"/>
        </w:rPr>
        <w:t xml:space="preserve"> </w:t>
      </w:r>
      <w:r w:rsidRPr="00E22E52">
        <w:rPr>
          <w:noProof/>
        </w:rPr>
        <w:t>се</w:t>
      </w:r>
      <w:r w:rsidRPr="00E22E52">
        <w:rPr>
          <w:noProof/>
          <w:lang w:val="sr-Latn-CS"/>
        </w:rPr>
        <w:t xml:space="preserve"> </w:t>
      </w:r>
      <w:r w:rsidRPr="00E22E52">
        <w:rPr>
          <w:noProof/>
        </w:rPr>
        <w:t>изражавати</w:t>
      </w:r>
      <w:r w:rsidRPr="00E22E52">
        <w:rPr>
          <w:noProof/>
          <w:lang w:val="sr-Latn-CS"/>
        </w:rPr>
        <w:t xml:space="preserve"> </w:t>
      </w:r>
      <w:r w:rsidRPr="00E22E52">
        <w:rPr>
          <w:noProof/>
        </w:rPr>
        <w:t>у</w:t>
      </w:r>
      <w:r w:rsidRPr="00E22E52">
        <w:rPr>
          <w:noProof/>
          <w:lang w:val="sr-Latn-CS"/>
        </w:rPr>
        <w:t xml:space="preserve"> </w:t>
      </w:r>
      <w:r w:rsidRPr="00E22E52">
        <w:rPr>
          <w:noProof/>
        </w:rPr>
        <w:t>децималама</w:t>
      </w:r>
      <w:r w:rsidRPr="00E22E52">
        <w:rPr>
          <w:noProof/>
          <w:lang w:val="sr-Latn-CS"/>
        </w:rPr>
        <w:t xml:space="preserve"> </w:t>
      </w:r>
      <w:r w:rsidRPr="00E22E52">
        <w:rPr>
          <w:noProof/>
        </w:rPr>
        <w:t>или</w:t>
      </w:r>
      <w:r w:rsidRPr="00E22E52">
        <w:rPr>
          <w:noProof/>
          <w:lang w:val="sr-Latn-CS"/>
        </w:rPr>
        <w:t xml:space="preserve"> </w:t>
      </w:r>
      <w:r w:rsidRPr="00E22E52">
        <w:rPr>
          <w:noProof/>
        </w:rPr>
        <w:t>другим</w:t>
      </w:r>
      <w:r w:rsidRPr="00E22E52">
        <w:rPr>
          <w:noProof/>
          <w:lang w:val="sr-Latn-CS"/>
        </w:rPr>
        <w:t xml:space="preserve"> </w:t>
      </w:r>
      <w:r w:rsidRPr="00E22E52">
        <w:rPr>
          <w:noProof/>
        </w:rPr>
        <w:t>јединицама</w:t>
      </w:r>
      <w:r w:rsidRPr="00E22E52">
        <w:rPr>
          <w:noProof/>
          <w:lang w:val="sr-Latn-CS"/>
        </w:rPr>
        <w:t xml:space="preserve"> </w:t>
      </w:r>
      <w:r w:rsidRPr="00E22E52">
        <w:rPr>
          <w:noProof/>
        </w:rPr>
        <w:t>за</w:t>
      </w:r>
      <w:r w:rsidRPr="00E22E52">
        <w:rPr>
          <w:noProof/>
          <w:lang w:val="sr-Latn-CS"/>
        </w:rPr>
        <w:t xml:space="preserve"> </w:t>
      </w:r>
      <w:r w:rsidRPr="00E22E52">
        <w:rPr>
          <w:noProof/>
        </w:rPr>
        <w:t>мерење</w:t>
      </w:r>
      <w:r w:rsidRPr="00E22E52">
        <w:rPr>
          <w:noProof/>
          <w:lang w:val="sr-Latn-CS"/>
        </w:rPr>
        <w:t xml:space="preserve"> </w:t>
      </w:r>
      <w:r w:rsidRPr="00E22E52">
        <w:rPr>
          <w:noProof/>
        </w:rPr>
        <w:t>времена</w:t>
      </w:r>
      <w:r w:rsidRPr="00E22E52">
        <w:rPr>
          <w:noProof/>
          <w:lang w:val="sr-Latn-CS"/>
        </w:rPr>
        <w:t>.</w:t>
      </w:r>
      <w:r w:rsidR="00410B79" w:rsidRPr="00E22E52">
        <w:rPr>
          <w:noProof/>
        </w:rPr>
        <w:t xml:space="preserve"> </w:t>
      </w:r>
    </w:p>
    <w:p w:rsidR="00D4344E" w:rsidRDefault="00847377" w:rsidP="00A878F3">
      <w:pPr>
        <w:jc w:val="both"/>
        <w:rPr>
          <w:noProof/>
        </w:rPr>
      </w:pPr>
      <w:r w:rsidRPr="00E22E52">
        <w:rPr>
          <w:noProof/>
        </w:rPr>
        <w:t>П</w:t>
      </w:r>
      <w:r w:rsidR="00410B79" w:rsidRPr="00E22E52">
        <w:rPr>
          <w:noProof/>
        </w:rPr>
        <w:t>он</w:t>
      </w:r>
      <w:r w:rsidRPr="00E22E52">
        <w:rPr>
          <w:noProof/>
        </w:rPr>
        <w:t xml:space="preserve">уда са роком испоруке краћим од захтеваног (три дана) неће бити одбијена, али ће </w:t>
      </w:r>
      <w:r w:rsidR="00DC2F2D" w:rsidRPr="00E22E52">
        <w:rPr>
          <w:noProof/>
          <w:lang w:val="sr-Cyrl-CS"/>
        </w:rPr>
        <w:t xml:space="preserve">се посматрати </w:t>
      </w:r>
      <w:r w:rsidRPr="00E22E52">
        <w:rPr>
          <w:noProof/>
          <w:lang w:val="sr-Cyrl-CS"/>
        </w:rPr>
        <w:t xml:space="preserve">и оценити </w:t>
      </w:r>
      <w:r w:rsidR="00DC2F2D" w:rsidRPr="00E22E52">
        <w:rPr>
          <w:noProof/>
          <w:lang w:val="sr-Cyrl-CS"/>
        </w:rPr>
        <w:t xml:space="preserve">као понуда са роком испоруке од </w:t>
      </w:r>
      <w:r w:rsidR="00E31071" w:rsidRPr="00E22E52">
        <w:rPr>
          <w:noProof/>
          <w:lang w:val="sr-Cyrl-CS"/>
        </w:rPr>
        <w:t xml:space="preserve">тачно </w:t>
      </w:r>
      <w:r w:rsidRPr="00E22E52">
        <w:rPr>
          <w:noProof/>
          <w:lang w:val="sr-Cyrl-CS"/>
        </w:rPr>
        <w:t>3</w:t>
      </w:r>
      <w:r w:rsidR="00DC2F2D" w:rsidRPr="00E22E52">
        <w:rPr>
          <w:noProof/>
          <w:lang w:val="sr-Cyrl-CS"/>
        </w:rPr>
        <w:t xml:space="preserve"> дана.</w:t>
      </w:r>
      <w:r w:rsidR="00D4344E" w:rsidRPr="00D4344E">
        <w:rPr>
          <w:noProof/>
        </w:rPr>
        <w:t xml:space="preserve"> </w:t>
      </w:r>
      <w:r w:rsidR="00D4344E" w:rsidRPr="00E22E52">
        <w:rPr>
          <w:noProof/>
        </w:rPr>
        <w:t xml:space="preserve">Понуда са роком испоруке </w:t>
      </w:r>
      <w:r w:rsidR="00D4344E">
        <w:rPr>
          <w:noProof/>
        </w:rPr>
        <w:t xml:space="preserve">дужим од </w:t>
      </w:r>
      <w:r w:rsidR="00D4344E" w:rsidRPr="00E22E52">
        <w:rPr>
          <w:noProof/>
        </w:rPr>
        <w:t>захтеваног (три</w:t>
      </w:r>
      <w:r w:rsidR="00D4344E">
        <w:rPr>
          <w:noProof/>
        </w:rPr>
        <w:t>десет</w:t>
      </w:r>
      <w:r w:rsidR="00D4344E" w:rsidRPr="00E22E52">
        <w:rPr>
          <w:noProof/>
        </w:rPr>
        <w:t xml:space="preserve"> дана) ће бити одбијена</w:t>
      </w:r>
      <w:r w:rsidR="00D4344E">
        <w:rPr>
          <w:noProof/>
        </w:rPr>
        <w:t xml:space="preserve"> као неприхватљива. </w:t>
      </w:r>
    </w:p>
    <w:p w:rsidR="00D4344E" w:rsidRPr="00E22E52" w:rsidRDefault="00D4344E" w:rsidP="00A878F3">
      <w:pPr>
        <w:jc w:val="both"/>
        <w:rPr>
          <w:noProof/>
          <w:lang w:val="sr-Cyrl-CS"/>
        </w:rPr>
      </w:pPr>
    </w:p>
    <w:p w:rsidR="00A878F3" w:rsidRPr="00FF74CE" w:rsidRDefault="00A878F3" w:rsidP="00A878F3">
      <w:pPr>
        <w:jc w:val="both"/>
        <w:rPr>
          <w:lang w:val="sr-Cyrl-CS"/>
        </w:rPr>
      </w:pPr>
      <w:r w:rsidRPr="00E22E52">
        <w:rPr>
          <w:iCs/>
          <w:lang w:val="sr-Cyrl-CS"/>
        </w:rPr>
        <w:t xml:space="preserve">Место </w:t>
      </w:r>
      <w:r w:rsidR="005B40B1" w:rsidRPr="00E22E52">
        <w:rPr>
          <w:iCs/>
          <w:lang w:val="sr-Cyrl-CS"/>
        </w:rPr>
        <w:t xml:space="preserve">испоруке добара која су предмет јавне набавке </w:t>
      </w:r>
      <w:r w:rsidR="00AF26F2" w:rsidRPr="00E22E52">
        <w:rPr>
          <w:iCs/>
          <w:lang w:val="sr-Cyrl-CS"/>
        </w:rPr>
        <w:t xml:space="preserve">су клинике </w:t>
      </w:r>
      <w:r w:rsidR="00013496" w:rsidRPr="00E22E52">
        <w:rPr>
          <w:noProof/>
          <w:lang w:val="sr-Cyrl-CS"/>
        </w:rPr>
        <w:t>у оквиру Клиничког центра Војводине</w:t>
      </w:r>
      <w:r w:rsidR="00184FE2" w:rsidRPr="00E22E52">
        <w:rPr>
          <w:noProof/>
          <w:lang w:val="sr-Cyrl-CS"/>
        </w:rPr>
        <w:t xml:space="preserve">, </w:t>
      </w:r>
      <w:r w:rsidR="00184FE2" w:rsidRPr="00E22E52">
        <w:rPr>
          <w:lang w:val="sr-Latn-CS"/>
        </w:rPr>
        <w:t>са обавезом истовара</w:t>
      </w:r>
      <w:r w:rsidR="00FA2B18" w:rsidRPr="00E22E52">
        <w:t>, монтаже и стављања у употребу</w:t>
      </w:r>
      <w:r w:rsidR="005B40B1" w:rsidRPr="00E22E52">
        <w:rPr>
          <w:lang w:val="sr-Cyrl-CS"/>
        </w:rPr>
        <w:t>.</w:t>
      </w:r>
    </w:p>
    <w:p w:rsidR="00A878F3" w:rsidRPr="00FF74CE" w:rsidRDefault="00A878F3" w:rsidP="00A878F3">
      <w:pPr>
        <w:jc w:val="both"/>
        <w:rPr>
          <w:b/>
          <w:iCs/>
          <w:lang w:val="sr-Cyrl-CS"/>
        </w:rPr>
      </w:pPr>
      <w:r w:rsidRPr="00761203">
        <w:rPr>
          <w:b/>
          <w:bCs/>
          <w:iCs/>
          <w:lang w:val="sr-Cyrl-CS"/>
        </w:rPr>
        <w:lastRenderedPageBreak/>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Default="00AF26F2" w:rsidP="00A878F3">
      <w:pPr>
        <w:jc w:val="both"/>
        <w:rPr>
          <w:noProof/>
          <w:lang w:val="sr-Cyrl-CS"/>
        </w:rPr>
      </w:pPr>
      <w:r w:rsidRPr="001A06F5">
        <w:rPr>
          <w:noProof/>
          <w:lang w:val="sr-Cyrl-CS"/>
        </w:rPr>
        <w:t>Наручилац захтева да</w:t>
      </w:r>
      <w:r>
        <w:rPr>
          <w:noProof/>
          <w:lang w:val="sr-Cyrl-CS"/>
        </w:rPr>
        <w:t xml:space="preserve"> се</w:t>
      </w:r>
      <w:r w:rsidR="00D4344E">
        <w:rPr>
          <w:noProof/>
          <w:lang w:val="sr-Cyrl-CS"/>
        </w:rPr>
        <w:t xml:space="preserve"> без додатне надокнаде</w:t>
      </w:r>
      <w:r>
        <w:rPr>
          <w:noProof/>
          <w:lang w:val="sr-Cyrl-CS"/>
        </w:rPr>
        <w:t xml:space="preserve"> </w:t>
      </w:r>
      <w:r w:rsidR="00D4344E">
        <w:rPr>
          <w:noProof/>
          <w:lang w:val="sr-Cyrl-CS"/>
        </w:rPr>
        <w:t>(</w:t>
      </w:r>
      <w:r>
        <w:rPr>
          <w:noProof/>
          <w:lang w:val="sr-Cyrl-CS"/>
        </w:rPr>
        <w:t>уколико постоји потреба на месту испоруке предметне опреме/добара која се набављају</w:t>
      </w:r>
      <w:r w:rsidR="00D4344E">
        <w:rPr>
          <w:noProof/>
          <w:lang w:val="sr-Cyrl-CS"/>
        </w:rPr>
        <w:t>)</w:t>
      </w:r>
      <w:r>
        <w:rPr>
          <w:noProof/>
          <w:lang w:val="sr-Cyrl-CS"/>
        </w:rPr>
        <w:t xml:space="preserve"> постојећа опрема демонтира</w:t>
      </w:r>
      <w:r w:rsidR="00D4344E">
        <w:rPr>
          <w:noProof/>
          <w:lang w:val="sr-Cyrl-CS"/>
        </w:rPr>
        <w:t xml:space="preserve"> и поново монтира</w:t>
      </w:r>
      <w:r>
        <w:rPr>
          <w:noProof/>
          <w:lang w:val="sr-Cyrl-CS"/>
        </w:rPr>
        <w:t xml:space="preserve"> на за то</w:t>
      </w:r>
      <w:r w:rsidR="00D4344E">
        <w:rPr>
          <w:noProof/>
          <w:lang w:val="sr-Cyrl-CS"/>
        </w:rPr>
        <w:t xml:space="preserve"> предвиђено место код наручиоца, или упакује и одложи</w:t>
      </w:r>
      <w:r>
        <w:rPr>
          <w:noProof/>
          <w:lang w:val="sr-Cyrl-CS"/>
        </w:rPr>
        <w:t xml:space="preserve"> о чему налог даје овлашћено лице наручиоца из уговора који ће бити закључен на основу овог поступка јавне набавке.</w:t>
      </w:r>
    </w:p>
    <w:p w:rsidR="00AF26F2" w:rsidRDefault="0097305D" w:rsidP="00A878F3">
      <w:pPr>
        <w:jc w:val="both"/>
        <w:rPr>
          <w:b/>
          <w:u w:val="single"/>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00824544">
        <w:rPr>
          <w:noProof/>
        </w:rPr>
        <w:t xml:space="preserve"> </w:t>
      </w:r>
      <w:r>
        <w:rPr>
          <w:noProof/>
          <w:lang w:val="sr-Cyrl-CS"/>
        </w:rPr>
        <w:t xml:space="preserve">Прихватиће се и копија каталога, </w:t>
      </w:r>
      <w:r w:rsidRPr="008A316D">
        <w:t>извод из каталога</w:t>
      </w:r>
      <w:r>
        <w:t>,</w:t>
      </w:r>
      <w:r w:rsidR="00824544">
        <w:t xml:space="preserve"> </w:t>
      </w:r>
      <w:r w:rsidRPr="008A316D">
        <w:t>штампани примерак</w:t>
      </w:r>
      <w:r w:rsidR="00824544">
        <w:t xml:space="preserve"> </w:t>
      </w:r>
      <w:r w:rsidRPr="008A316D">
        <w:t>електронског каталога</w:t>
      </w:r>
      <w:r w:rsidR="00824544">
        <w:t xml:space="preserve">, као </w:t>
      </w:r>
      <w:r w:rsidR="00824544">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AF26F2" w:rsidRDefault="00AF26F2" w:rsidP="00A878F3">
      <w:pPr>
        <w:jc w:val="both"/>
        <w:rPr>
          <w:bCs/>
          <w:iCs/>
        </w:rPr>
      </w:pPr>
      <w:r w:rsidRPr="001A06F5">
        <w:rPr>
          <w:bCs/>
          <w:iCs/>
        </w:rPr>
        <w:t>Наручилац захтева да понуђач приликом испоруке опреме достави упутство за употребу исте на српском језику.</w:t>
      </w:r>
    </w:p>
    <w:p w:rsidR="00AF26F2" w:rsidRPr="00AF26F2" w:rsidRDefault="00CF6B8D" w:rsidP="00A878F3">
      <w:pPr>
        <w:jc w:val="both"/>
        <w:rPr>
          <w:b/>
          <w:u w:val="single"/>
        </w:rPr>
      </w:pPr>
      <w:r w:rsidRPr="001A06F5">
        <w:rPr>
          <w:bCs/>
          <w:iCs/>
        </w:rPr>
        <w:t xml:space="preserve">Наручилац захтева да понуђач </w:t>
      </w:r>
      <w:r>
        <w:rPr>
          <w:bCs/>
          <w:iCs/>
        </w:rPr>
        <w:t>изврши обуку за руковање опремом која је предмет набавке.</w:t>
      </w:r>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
    <w:p w:rsidR="00A878F3" w:rsidRPr="00FF74CE" w:rsidRDefault="00A878F3" w:rsidP="00A878F3">
      <w:pPr>
        <w:jc w:val="both"/>
      </w:pPr>
      <w:r w:rsidRPr="001A06F5">
        <w:rPr>
          <w:iCs/>
        </w:rPr>
        <w:t>Цена је фиксна и не може се мењати.</w:t>
      </w:r>
    </w:p>
    <w:p w:rsidR="006D7665" w:rsidRPr="00FF74CE" w:rsidRDefault="006D7665" w:rsidP="00A878F3">
      <w:pPr>
        <w:jc w:val="both"/>
      </w:pPr>
    </w:p>
    <w:p w:rsidR="00A878F3" w:rsidRPr="00FF74CE" w:rsidRDefault="00A878F3" w:rsidP="00A878F3">
      <w:pPr>
        <w:jc w:val="both"/>
        <w:rPr>
          <w:iCs/>
        </w:rPr>
      </w:pPr>
      <w:r w:rsidRPr="00FF74CE">
        <w:t>Ако је у понуди исказана неуобичајено ниска цена, наручилац ће поступити у складу са чланом 92. Закона.</w:t>
      </w:r>
    </w:p>
    <w:p w:rsidR="00A878F3" w:rsidRPr="00FF74CE" w:rsidRDefault="00A878F3" w:rsidP="00A878F3">
      <w:pPr>
        <w:jc w:val="both"/>
        <w:rPr>
          <w:b/>
          <w:i/>
          <w:iCs/>
        </w:rPr>
      </w:pPr>
      <w:r w:rsidRPr="00FF74CE">
        <w:rPr>
          <w:iCs/>
        </w:rPr>
        <w:t>Ако понуђена цена укључује увозну царину и друге дажбине, понуђач је дужан да тај део одвојено искаже у динарима.</w:t>
      </w:r>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rFonts w:eastAsia="TimesNewRomanPSMT"/>
          <w:bCs/>
          <w:iCs/>
        </w:rPr>
      </w:pPr>
      <w:r w:rsidRPr="00FF74CE">
        <w:rPr>
          <w:rFonts w:eastAsia="TimesNewRomanPSMT"/>
          <w:bCs/>
          <w:iCs/>
        </w:rPr>
        <w:t>Подаци о пореским обавезама се могу добити у Пореској управи, Министарства финансија.</w:t>
      </w:r>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AC4D33">
        <w:rPr>
          <w:rFonts w:eastAsia="TimesNewRomanPSMT"/>
          <w:bCs/>
          <w:iCs/>
        </w:rPr>
        <w:t xml:space="preserve"> пољопривреде</w:t>
      </w:r>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A878F3" w:rsidRDefault="00A878F3" w:rsidP="00A878F3">
      <w:pPr>
        <w:jc w:val="both"/>
      </w:pPr>
    </w:p>
    <w:p w:rsidR="00D4344E" w:rsidRDefault="00D4344E" w:rsidP="00A878F3">
      <w:pPr>
        <w:jc w:val="both"/>
      </w:pPr>
    </w:p>
    <w:p w:rsidR="00D4344E" w:rsidRPr="00D4344E" w:rsidRDefault="00D4344E" w:rsidP="00A878F3">
      <w:pPr>
        <w:jc w:val="both"/>
      </w:pPr>
    </w:p>
    <w:p w:rsidR="00A878F3" w:rsidRPr="00FF74CE" w:rsidRDefault="00A878F3" w:rsidP="00A878F3">
      <w:pPr>
        <w:jc w:val="both"/>
        <w:rPr>
          <w:b/>
          <w:i/>
          <w:iCs/>
        </w:rPr>
      </w:pPr>
      <w:r w:rsidRPr="00FF74CE">
        <w:rPr>
          <w:b/>
          <w:i/>
          <w:iCs/>
        </w:rPr>
        <w:lastRenderedPageBreak/>
        <w:t>12. ПОДАЦИ О ВРСТИ, САДРЖИНИ, НАЧИНУ ПОДНОШЕЊА, ВИСИНИ И РОКОВИМА ОБЕЗБЕЂЕЊА ИСПУЊЕЊА ОБАВЕЗА ПОНУЂАЧА</w:t>
      </w:r>
    </w:p>
    <w:p w:rsidR="0097305D" w:rsidRDefault="0097305D" w:rsidP="00CF6B8D">
      <w:pPr>
        <w:jc w:val="both"/>
        <w:rPr>
          <w:b/>
        </w:rPr>
      </w:pPr>
    </w:p>
    <w:p w:rsidR="00301100" w:rsidRPr="00301100" w:rsidRDefault="00301100" w:rsidP="00301100">
      <w:pPr>
        <w:ind w:left="87"/>
        <w:jc w:val="both"/>
        <w:rPr>
          <w:noProof/>
        </w:rPr>
      </w:pPr>
      <w:r w:rsidRPr="00301100">
        <w:t xml:space="preserve">Понуђач је дужан да уз понуду достави </w:t>
      </w:r>
      <w:r w:rsidRPr="00301100">
        <w:rPr>
          <w:b/>
        </w:rPr>
        <w:t>регистровану бланко меницу и менично овлашћење</w:t>
      </w:r>
      <w:r w:rsidRPr="00301100">
        <w:rPr>
          <w:b/>
          <w:noProof/>
        </w:rPr>
        <w:t xml:space="preserve"> за озбиљност понуде</w:t>
      </w:r>
      <w:r w:rsidRPr="00301100">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301100" w:rsidRPr="00301100" w:rsidRDefault="00301100" w:rsidP="00301100">
      <w:pPr>
        <w:ind w:left="87"/>
        <w:jc w:val="both"/>
        <w:rPr>
          <w:noProof/>
        </w:rPr>
      </w:pPr>
    </w:p>
    <w:p w:rsidR="00301100" w:rsidRDefault="00301100" w:rsidP="00D4344E">
      <w:pPr>
        <w:ind w:left="87"/>
        <w:jc w:val="both"/>
        <w:rPr>
          <w:noProof/>
        </w:rPr>
      </w:pPr>
      <w:r w:rsidRPr="00301100">
        <w:rPr>
          <w:noProof/>
        </w:rPr>
        <w:t>Понуђач који је изабран као најповољнији је дужан да</w:t>
      </w:r>
      <w:r w:rsidR="00677766">
        <w:rPr>
          <w:noProof/>
        </w:rPr>
        <w:t xml:space="preserve"> на</w:t>
      </w:r>
      <w:r w:rsidRPr="00301100">
        <w:rPr>
          <w:noProof/>
        </w:rPr>
        <w:t xml:space="preserve"> потписивањ</w:t>
      </w:r>
      <w:r w:rsidR="00677766">
        <w:rPr>
          <w:noProof/>
        </w:rPr>
        <w:t>у</w:t>
      </w:r>
      <w:r w:rsidRPr="00301100">
        <w:rPr>
          <w:noProof/>
        </w:rPr>
        <w:t xml:space="preserve"> уговора, достави:</w:t>
      </w:r>
    </w:p>
    <w:p w:rsidR="00677766" w:rsidRPr="00677766" w:rsidRDefault="00677766" w:rsidP="00D4344E">
      <w:pPr>
        <w:ind w:left="87"/>
        <w:jc w:val="both"/>
        <w:rPr>
          <w:noProof/>
        </w:rPr>
      </w:pPr>
    </w:p>
    <w:p w:rsidR="00301100" w:rsidRPr="00301100" w:rsidRDefault="00301100" w:rsidP="008A54FC">
      <w:pPr>
        <w:pStyle w:val="ListParagraph"/>
        <w:numPr>
          <w:ilvl w:val="0"/>
          <w:numId w:val="9"/>
        </w:numPr>
        <w:jc w:val="both"/>
        <w:rPr>
          <w:noProof/>
        </w:rPr>
      </w:pPr>
      <w:r w:rsidRPr="00301100">
        <w:rPr>
          <w:b/>
        </w:rPr>
        <w:t>регистровану бланко меницу и менично овлашћење</w:t>
      </w:r>
      <w:r w:rsidRPr="00301100">
        <w:rPr>
          <w:b/>
          <w:noProof/>
        </w:rPr>
        <w:t xml:space="preserve"> за извршење уговорне обавезе</w:t>
      </w:r>
      <w:r w:rsidRPr="00301100">
        <w:rPr>
          <w:noProof/>
        </w:rPr>
        <w:t xml:space="preserve">, попуњену на износ од 10% од укупне вредности </w:t>
      </w:r>
      <w:r w:rsidR="00D4344E">
        <w:rPr>
          <w:noProof/>
        </w:rPr>
        <w:t>у</w:t>
      </w:r>
      <w:r w:rsidR="00D4344E" w:rsidRPr="00D4344E">
        <w:rPr>
          <w:noProof/>
        </w:rPr>
        <w:t>говора</w:t>
      </w:r>
      <w:r w:rsidRPr="00301100">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01100" w:rsidRPr="00301100" w:rsidRDefault="00301100" w:rsidP="008A54FC">
      <w:pPr>
        <w:pStyle w:val="ListParagraph"/>
        <w:numPr>
          <w:ilvl w:val="0"/>
          <w:numId w:val="9"/>
        </w:numPr>
        <w:jc w:val="both"/>
        <w:rPr>
          <w:noProof/>
        </w:rPr>
      </w:pPr>
      <w:r w:rsidRPr="00301100">
        <w:rPr>
          <w:b/>
        </w:rPr>
        <w:t>регистровану бланко меницу и менично овлашћење</w:t>
      </w:r>
      <w:r w:rsidRPr="00301100">
        <w:rPr>
          <w:b/>
          <w:noProof/>
        </w:rPr>
        <w:t xml:space="preserve"> за отклањање недостатака у гарантном року</w:t>
      </w:r>
      <w:r w:rsidRPr="00301100">
        <w:rPr>
          <w:noProof/>
        </w:rPr>
        <w:t xml:space="preserve">, попуњену на износ од 10% од укупне вредности </w:t>
      </w:r>
      <w:r w:rsidR="00D4344E">
        <w:rPr>
          <w:noProof/>
        </w:rPr>
        <w:t>у</w:t>
      </w:r>
      <w:r w:rsidRPr="00301100">
        <w:rPr>
          <w:noProof/>
        </w:rPr>
        <w:t>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301100" w:rsidRPr="00301100" w:rsidRDefault="00301100" w:rsidP="00301100">
      <w:pPr>
        <w:pStyle w:val="ListParagraph"/>
        <w:ind w:left="87" w:firstLine="453"/>
        <w:jc w:val="both"/>
        <w:rPr>
          <w:noProof/>
        </w:rPr>
      </w:pPr>
    </w:p>
    <w:p w:rsidR="00301100" w:rsidRPr="00301100" w:rsidRDefault="00301100" w:rsidP="00301100">
      <w:pPr>
        <w:jc w:val="both"/>
        <w:rPr>
          <w:rFonts w:eastAsia="TimesNewRomanPSMT"/>
          <w:bCs/>
          <w:iCs/>
          <w:lang w:val="sr-Cyrl-CS"/>
        </w:rPr>
      </w:pPr>
      <w:r w:rsidRPr="0030110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01100" w:rsidRPr="00301100" w:rsidRDefault="00301100" w:rsidP="00301100">
      <w:pPr>
        <w:pStyle w:val="ListParagraph"/>
        <w:ind w:left="87" w:firstLine="453"/>
        <w:jc w:val="both"/>
        <w:rPr>
          <w:rFonts w:eastAsia="TimesNewRomanPSMT"/>
          <w:bCs/>
          <w:iCs/>
          <w:lang w:val="sr-Cyrl-CS"/>
        </w:rPr>
      </w:pPr>
    </w:p>
    <w:p w:rsidR="00301100" w:rsidRDefault="00301100" w:rsidP="00301100">
      <w:pPr>
        <w:jc w:val="both"/>
        <w:rPr>
          <w:noProof/>
        </w:rPr>
      </w:pPr>
      <w:r w:rsidRPr="00301100">
        <w:rPr>
          <w:noProof/>
        </w:rPr>
        <w:t xml:space="preserve">Понуђач је дужан да достави и </w:t>
      </w:r>
      <w:r w:rsidRPr="00301100">
        <w:rPr>
          <w:b/>
          <w:noProof/>
        </w:rPr>
        <w:t>копију извода из Регистра</w:t>
      </w:r>
      <w:r w:rsidRPr="00301100">
        <w:rPr>
          <w:noProof/>
        </w:rPr>
        <w:t xml:space="preserve"> </w:t>
      </w:r>
      <w:r w:rsidRPr="00301100">
        <w:rPr>
          <w:b/>
          <w:noProof/>
        </w:rPr>
        <w:t>меница и овлашћења</w:t>
      </w:r>
      <w:r w:rsidRPr="0030110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301100" w:rsidRDefault="00301100" w:rsidP="00301100">
      <w:pPr>
        <w:jc w:val="both"/>
        <w:rPr>
          <w:noProof/>
        </w:rPr>
      </w:pPr>
    </w:p>
    <w:p w:rsidR="00301100" w:rsidRPr="002C4BE3" w:rsidRDefault="00301100" w:rsidP="00301100">
      <w:pPr>
        <w:jc w:val="both"/>
      </w:pPr>
      <w:r w:rsidRPr="002C4BE3">
        <w:t xml:space="preserve">Средство обезбеђења траје најмање </w:t>
      </w:r>
      <w:r w:rsidRPr="00301100">
        <w:rPr>
          <w:rFonts w:eastAsia="TimesNewRomanPSMT"/>
        </w:rPr>
        <w:t>десет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301100" w:rsidRPr="002C4BE3" w:rsidRDefault="00301100" w:rsidP="00301100">
      <w:pPr>
        <w:jc w:val="both"/>
      </w:pPr>
      <w:r w:rsidRPr="002C4BE3">
        <w:t>Средство обезбеђења не може се вратити понуђачу пре истека рока трајања.</w:t>
      </w:r>
    </w:p>
    <w:p w:rsidR="00611269" w:rsidRPr="00301100" w:rsidRDefault="00611269" w:rsidP="00F33A06">
      <w:pPr>
        <w:jc w:val="both"/>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301100" w:rsidRPr="00D4344E" w:rsidRDefault="00A878F3" w:rsidP="00D4344E">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301100" w:rsidRPr="00B53712" w:rsidRDefault="00301100" w:rsidP="00A878F3">
      <w:pPr>
        <w:jc w:val="both"/>
        <w:rPr>
          <w:b/>
          <w:bCs/>
          <w:lang w:val="sr-Cyrl-CS"/>
        </w:rPr>
      </w:pPr>
    </w:p>
    <w:p w:rsidR="00A878F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3"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r w:rsidRPr="00FF74CE">
        <w:rPr>
          <w:rFonts w:eastAsia="TimesNewRomanPSMT"/>
          <w:bCs/>
          <w:iCs/>
        </w:rPr>
        <w:t>лично, уз писано овлашћење понуђача који је понуду поднео.</w:t>
      </w:r>
    </w:p>
    <w:p w:rsidR="00A878F3" w:rsidRPr="00FF74CE" w:rsidRDefault="00A878F3" w:rsidP="00A878F3">
      <w:pPr>
        <w:jc w:val="both"/>
      </w:pPr>
      <w:r w:rsidRPr="00FF74CE">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FF74CE" w:rsidRDefault="00A878F3" w:rsidP="00A878F3">
      <w:pPr>
        <w:jc w:val="both"/>
      </w:pPr>
      <w:r w:rsidRPr="00FF74C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FF74CE" w:rsidRDefault="00A878F3" w:rsidP="00A878F3">
      <w:pPr>
        <w:jc w:val="both"/>
      </w:pPr>
      <w:r w:rsidRPr="00FF74CE">
        <w:t>По истеку рока предвиђеног за подношење понуда н</w:t>
      </w:r>
      <w:r w:rsidRPr="00FF74CE">
        <w:rPr>
          <w:lang w:val="sr-Cyrl-CS"/>
        </w:rPr>
        <w:t>а</w:t>
      </w:r>
      <w:r w:rsidRPr="00FF74CE">
        <w:t xml:space="preserve">ручилац не може да мења нити да допуњује конкурсну документацију. </w:t>
      </w:r>
    </w:p>
    <w:p w:rsidR="00A878F3" w:rsidRPr="00FF74CE" w:rsidRDefault="00A878F3" w:rsidP="00A878F3">
      <w:pPr>
        <w:jc w:val="both"/>
        <w:rPr>
          <w:bCs/>
        </w:rPr>
      </w:pPr>
      <w:r w:rsidRPr="00FF74CE">
        <w:t xml:space="preserve">Тражење додатних информација или појашњења у вези са припремањем понуде телефоном није дозвољено. </w:t>
      </w:r>
    </w:p>
    <w:p w:rsidR="00A878F3" w:rsidRPr="00FF74CE" w:rsidRDefault="00A878F3" w:rsidP="00A878F3">
      <w:pPr>
        <w:jc w:val="both"/>
      </w:pPr>
      <w:r w:rsidRPr="00FF74CE">
        <w:rPr>
          <w:bCs/>
        </w:rPr>
        <w:t>Комуникација у поступку јавне набавке врши се искључиво на начин одређен чланом 20. Закона.</w:t>
      </w:r>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r w:rsidRPr="00FF74C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r w:rsidRPr="00FF74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FF74CE" w:rsidRDefault="00A878F3" w:rsidP="00A878F3">
      <w:pPr>
        <w:tabs>
          <w:tab w:val="left" w:pos="-135"/>
          <w:tab w:val="left" w:pos="0"/>
          <w:tab w:val="left" w:pos="120"/>
        </w:tabs>
        <w:jc w:val="both"/>
      </w:pPr>
      <w:r w:rsidRPr="00FF74CE">
        <w:t>У случају разлике између јединичне и укупне цене, меродавна је јединична цена.</w:t>
      </w:r>
    </w:p>
    <w:p w:rsidR="00A878F3" w:rsidRPr="00FF74CE" w:rsidRDefault="00A878F3" w:rsidP="00A878F3">
      <w:pPr>
        <w:jc w:val="both"/>
        <w:rPr>
          <w:b/>
          <w:bCs/>
        </w:rPr>
      </w:pPr>
      <w:r w:rsidRPr="00FF74CE">
        <w:t>Ако се понуђач не сагласи са исправком рачунских грешака, наручил</w:t>
      </w:r>
      <w:r w:rsidRPr="00FF74CE">
        <w:rPr>
          <w:lang w:val="sr-Cyrl-CS"/>
        </w:rPr>
        <w:t>а</w:t>
      </w:r>
      <w:r w:rsidRPr="00FF74CE">
        <w:t xml:space="preserve">ц ће његову понуду одбити као неприхватљиву. </w:t>
      </w:r>
    </w:p>
    <w:p w:rsidR="005069E8" w:rsidRPr="005069E8" w:rsidRDefault="005069E8" w:rsidP="00A878F3">
      <w:pPr>
        <w:jc w:val="both"/>
        <w:rPr>
          <w:b/>
          <w:bCs/>
        </w:rPr>
      </w:pPr>
    </w:p>
    <w:p w:rsidR="00301100" w:rsidRDefault="00301100" w:rsidP="00301100">
      <w:pPr>
        <w:jc w:val="both"/>
        <w:rPr>
          <w:b/>
          <w:bCs/>
        </w:rPr>
      </w:pPr>
      <w:r w:rsidRPr="00260809">
        <w:rPr>
          <w:b/>
          <w:bCs/>
        </w:rPr>
        <w:t xml:space="preserve">16.  </w:t>
      </w:r>
      <w:r>
        <w:rPr>
          <w:b/>
          <w:bCs/>
        </w:rPr>
        <w:t>НЕГАТИВНА РЕФЕРЕНЦА</w:t>
      </w:r>
    </w:p>
    <w:p w:rsidR="00301100" w:rsidRPr="00260809" w:rsidRDefault="00301100" w:rsidP="00301100">
      <w:pPr>
        <w:jc w:val="both"/>
        <w:rPr>
          <w:b/>
          <w:bCs/>
        </w:rPr>
      </w:pPr>
    </w:p>
    <w:p w:rsidR="00301100" w:rsidRPr="00260809" w:rsidRDefault="00301100" w:rsidP="00301100">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301100" w:rsidRPr="00260809" w:rsidRDefault="00301100" w:rsidP="00301100">
      <w:pPr>
        <w:autoSpaceDE w:val="0"/>
        <w:autoSpaceDN w:val="0"/>
        <w:adjustRightInd w:val="0"/>
        <w:jc w:val="both"/>
      </w:pPr>
      <w:r w:rsidRPr="00260809">
        <w:t xml:space="preserve">1) поступао супротно забрани из чл. 23. и 25. </w:t>
      </w:r>
      <w:r>
        <w:t>З</w:t>
      </w:r>
      <w:r w:rsidRPr="00260809">
        <w:t>акона;</w:t>
      </w:r>
    </w:p>
    <w:p w:rsidR="00301100" w:rsidRPr="00260809" w:rsidRDefault="00301100" w:rsidP="00301100">
      <w:pPr>
        <w:autoSpaceDE w:val="0"/>
        <w:autoSpaceDN w:val="0"/>
        <w:adjustRightInd w:val="0"/>
        <w:jc w:val="both"/>
      </w:pPr>
      <w:r w:rsidRPr="00260809">
        <w:t>2) учинио повреду конкуренције;</w:t>
      </w:r>
    </w:p>
    <w:p w:rsidR="00301100" w:rsidRPr="00260809" w:rsidRDefault="00301100" w:rsidP="00301100">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301100" w:rsidRPr="00260809" w:rsidRDefault="00301100" w:rsidP="00301100">
      <w:pPr>
        <w:autoSpaceDE w:val="0"/>
        <w:autoSpaceDN w:val="0"/>
        <w:adjustRightInd w:val="0"/>
        <w:jc w:val="both"/>
      </w:pPr>
      <w:r w:rsidRPr="00260809">
        <w:t>4) одбио да достави доказе и средства обезбеђења на шта се у понуди обавезао.</w:t>
      </w:r>
    </w:p>
    <w:p w:rsidR="00301100" w:rsidRPr="00260809" w:rsidRDefault="00301100" w:rsidP="00301100">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EB53CF" w:rsidRDefault="00EB53CF" w:rsidP="00A878F3">
      <w:pPr>
        <w:jc w:val="both"/>
        <w:rPr>
          <w:b/>
          <w:bCs/>
          <w:lang w:val="sr-Cyrl-CS"/>
        </w:rPr>
      </w:pPr>
    </w:p>
    <w:p w:rsidR="00677766" w:rsidRDefault="00677766" w:rsidP="00A878F3">
      <w:pPr>
        <w:jc w:val="both"/>
        <w:rPr>
          <w:b/>
          <w:bCs/>
          <w:lang w:val="sr-Cyrl-CS"/>
        </w:rPr>
      </w:pPr>
    </w:p>
    <w:p w:rsidR="00677766" w:rsidRDefault="00677766" w:rsidP="00A878F3">
      <w:pPr>
        <w:jc w:val="both"/>
        <w:rPr>
          <w:b/>
          <w:bCs/>
          <w:lang w:val="sr-Cyrl-CS"/>
        </w:rPr>
      </w:pPr>
    </w:p>
    <w:p w:rsidR="00677766" w:rsidRPr="00E74FE1" w:rsidRDefault="00677766" w:rsidP="00A878F3">
      <w:pPr>
        <w:jc w:val="both"/>
        <w:rPr>
          <w:b/>
          <w:bCs/>
          <w:lang w:val="sr-Cyrl-CS"/>
        </w:rPr>
      </w:pPr>
    </w:p>
    <w:p w:rsidR="00A878F3" w:rsidRPr="00E74FE1" w:rsidRDefault="00A878F3" w:rsidP="00A878F3">
      <w:pPr>
        <w:jc w:val="both"/>
        <w:rPr>
          <w:i/>
          <w:lang w:val="sr-Cyrl-CS"/>
        </w:rPr>
      </w:pPr>
      <w:r w:rsidRPr="00E74FE1">
        <w:rPr>
          <w:b/>
          <w:bCs/>
          <w:i/>
          <w:lang w:val="sr-Cyrl-CS"/>
        </w:rPr>
        <w:lastRenderedPageBreak/>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677766" w:rsidRDefault="00A878F3" w:rsidP="00A878F3">
      <w:pPr>
        <w:jc w:val="both"/>
        <w:rPr>
          <w:b/>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677766" w:rsidRPr="00677766">
        <w:rPr>
          <w:iCs/>
          <w:lang w:val="sr-Cyrl-CS"/>
        </w:rPr>
        <w:t xml:space="preserve">, а </w:t>
      </w:r>
      <w:r w:rsidR="00677766">
        <w:rPr>
          <w:iCs/>
          <w:lang w:val="sr-Cyrl-CS"/>
        </w:rPr>
        <w:t>р</w:t>
      </w:r>
      <w:r w:rsidR="00630F4E" w:rsidRPr="00630F4E">
        <w:rPr>
          <w:bCs/>
          <w:iCs/>
        </w:rPr>
        <w:t xml:space="preserve">азрада критеријума </w:t>
      </w:r>
      <w:r w:rsidR="00677766">
        <w:rPr>
          <w:bCs/>
          <w:iCs/>
        </w:rPr>
        <w:t xml:space="preserve">је </w:t>
      </w:r>
      <w:r w:rsidR="00630F4E" w:rsidRPr="00630F4E">
        <w:rPr>
          <w:rFonts w:eastAsia="TimesNewRomanPSMT"/>
          <w:bCs/>
        </w:rPr>
        <w:t xml:space="preserve">у </w:t>
      </w:r>
      <w:r w:rsidR="00630F4E" w:rsidRPr="00630F4E">
        <w:rPr>
          <w:rFonts w:eastAsia="TimesNewRomanPSMT"/>
          <w:bCs/>
          <w:lang w:val="sr-Cyrl-CS"/>
        </w:rPr>
        <w:t>поглављу</w:t>
      </w:r>
      <w:r w:rsidR="00630F4E" w:rsidRPr="00630F4E">
        <w:rPr>
          <w:rFonts w:eastAsia="TimesNewRomanPSMT"/>
          <w:bCs/>
        </w:rPr>
        <w:t xml:space="preserve"> </w:t>
      </w:r>
      <w:r w:rsidR="00630F4E">
        <w:rPr>
          <w:rFonts w:eastAsia="TimesNewRomanPSMT"/>
          <w:bCs/>
        </w:rPr>
        <w:t>6</w:t>
      </w:r>
      <w:r w:rsidR="00630F4E" w:rsidRPr="00630F4E">
        <w:rPr>
          <w:rFonts w:eastAsia="TimesNewRomanPSMT"/>
          <w:bCs/>
        </w:rPr>
        <w:t>.</w:t>
      </w:r>
      <w:r w:rsidR="00630F4E" w:rsidRPr="00630F4E">
        <w:rPr>
          <w:rFonts w:eastAsia="TimesNewRomanPSMT"/>
          <w:bCs/>
          <w:lang w:val="ru-RU"/>
        </w:rPr>
        <w:t xml:space="preserve"> </w:t>
      </w:r>
      <w:r w:rsidR="00630F4E" w:rsidRPr="00630F4E">
        <w:rPr>
          <w:rFonts w:eastAsia="TimesNewRomanPSMT"/>
          <w:bCs/>
        </w:rPr>
        <w:t>конкурсне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Default="00A878F3" w:rsidP="00A878F3">
      <w:pPr>
        <w:jc w:val="both"/>
        <w:rPr>
          <w:noProof/>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630F4E">
        <w:rPr>
          <w:noProof/>
          <w:lang w:val="sr-Cyrl-CS"/>
        </w:rPr>
        <w:t xml:space="preserve">дужи </w:t>
      </w:r>
      <w:r w:rsidR="00685B24">
        <w:rPr>
          <w:noProof/>
        </w:rPr>
        <w:t>рок важења понуде.</w:t>
      </w:r>
    </w:p>
    <w:p w:rsidR="003652C7" w:rsidRPr="00FF74CE" w:rsidRDefault="003652C7" w:rsidP="00A878F3">
      <w:pPr>
        <w:jc w:val="both"/>
        <w:rPr>
          <w:b/>
          <w:lang w:val="sr-Cyrl-CS"/>
        </w:rPr>
      </w:pPr>
    </w:p>
    <w:p w:rsidR="00A878F3" w:rsidRPr="00761203" w:rsidRDefault="00301100" w:rsidP="00A878F3">
      <w:pPr>
        <w:jc w:val="both"/>
        <w:rPr>
          <w:b/>
          <w:i/>
          <w:lang w:val="sr-Cyrl-CS"/>
        </w:rPr>
      </w:pPr>
      <w:r>
        <w:rPr>
          <w:b/>
          <w:i/>
          <w:lang w:val="sr-Cyrl-CS"/>
        </w:rPr>
        <w:t>19</w:t>
      </w:r>
      <w:r w:rsidR="00A878F3" w:rsidRPr="00761203">
        <w:rPr>
          <w:b/>
          <w:i/>
          <w:lang w:val="sr-Cyrl-CS"/>
        </w:rPr>
        <w:t>. КОРИШЋЕЊЕ ПАТЕНТА И ОДГОВОРНОСТ ЗА ПОВРЕДУ ЗАШТИЋЕНИХ ПРАВА ИНТЕ</w:t>
      </w:r>
      <w:r w:rsidR="00F133B3" w:rsidRPr="00761203">
        <w:rPr>
          <w:b/>
          <w:i/>
          <w:lang w:val="sr-Cyrl-CS"/>
        </w:rPr>
        <w:t>Л</w:t>
      </w:r>
      <w:r w:rsidR="00A878F3" w:rsidRPr="00761203">
        <w:rPr>
          <w:b/>
          <w:i/>
          <w:lang w:val="sr-Cyrl-CS"/>
        </w:rPr>
        <w:t>ЕКТУА</w:t>
      </w:r>
      <w:r w:rsidR="00F133B3" w:rsidRPr="00761203">
        <w:rPr>
          <w:b/>
          <w:i/>
          <w:lang w:val="sr-Cyrl-CS"/>
        </w:rPr>
        <w:t>Л</w:t>
      </w:r>
      <w:r w:rsidR="00A878F3" w:rsidRPr="00761203">
        <w:rPr>
          <w:b/>
          <w:i/>
          <w:lang w:val="sr-Cyrl-CS"/>
        </w:rPr>
        <w:t xml:space="preserve">НЕ СВОЈИНЕ ТРЕЋИХ </w:t>
      </w:r>
      <w:r w:rsidR="00F133B3" w:rsidRPr="00761203">
        <w:rPr>
          <w:b/>
          <w:i/>
          <w:lang w:val="sr-Cyrl-CS"/>
        </w:rPr>
        <w:t>Л</w:t>
      </w:r>
      <w:r w:rsidR="00A878F3"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301100" w:rsidP="00A878F3">
      <w:pPr>
        <w:jc w:val="both"/>
        <w:rPr>
          <w:b/>
          <w:bCs/>
          <w:i/>
          <w:lang w:val="sr-Cyrl-CS"/>
        </w:rPr>
      </w:pPr>
      <w:r>
        <w:rPr>
          <w:b/>
          <w:bCs/>
          <w:i/>
          <w:lang w:val="sr-Cyrl-CS"/>
        </w:rPr>
        <w:t>20</w:t>
      </w:r>
      <w:r w:rsidR="00A878F3" w:rsidRPr="00761203">
        <w:rPr>
          <w:b/>
          <w:bCs/>
          <w:i/>
          <w:lang w:val="sr-Cyrl-CS"/>
        </w:rPr>
        <w:t xml:space="preserve">. НАЧИН И РОК ЗА ПОДНОШЕЊЕ ЗАХТЕВА ЗА ЗАШТИТУ ПРАВА ПОНУЂАЧА </w:t>
      </w:r>
    </w:p>
    <w:p w:rsidR="00A878F3" w:rsidRPr="00FF74CE" w:rsidRDefault="00A878F3" w:rsidP="00A878F3">
      <w:pPr>
        <w:jc w:val="both"/>
        <w:rPr>
          <w:b/>
          <w:bCs/>
          <w:lang w:val="sr-Cyrl-CS"/>
        </w:rPr>
      </w:pPr>
    </w:p>
    <w:p w:rsidR="00301100" w:rsidRPr="00342397" w:rsidRDefault="00301100" w:rsidP="0030110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01100" w:rsidRPr="00342397" w:rsidRDefault="00301100" w:rsidP="0030110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01100" w:rsidRPr="00E90954" w:rsidRDefault="00301100" w:rsidP="0030110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01100" w:rsidRPr="00342397" w:rsidRDefault="00301100" w:rsidP="0030110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01100" w:rsidRPr="00342397" w:rsidRDefault="00301100" w:rsidP="00301100">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01100" w:rsidRPr="00342397" w:rsidRDefault="00301100" w:rsidP="0030110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01100" w:rsidRPr="00342397" w:rsidRDefault="00301100" w:rsidP="0030110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01100" w:rsidRPr="00342397" w:rsidRDefault="00301100" w:rsidP="0030110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w:t>
      </w:r>
      <w:r w:rsidRPr="00342397">
        <w:lastRenderedPageBreak/>
        <w:t>поменутих рокова, сматраће се благовременим уколико је поднет најкасније до истека рока за подношење понуда.</w:t>
      </w:r>
    </w:p>
    <w:p w:rsidR="00301100" w:rsidRPr="00342397" w:rsidRDefault="00301100" w:rsidP="0030110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01100" w:rsidRPr="00342397" w:rsidRDefault="00301100" w:rsidP="0030110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01100" w:rsidRPr="00342397" w:rsidRDefault="00301100" w:rsidP="0030110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1100" w:rsidRPr="00342397" w:rsidRDefault="00301100" w:rsidP="0030110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01100" w:rsidRPr="006A0AB2" w:rsidRDefault="00301100" w:rsidP="00301100">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301100" w:rsidRDefault="00301100" w:rsidP="00301100">
      <w:pPr>
        <w:autoSpaceDE w:val="0"/>
        <w:autoSpaceDN w:val="0"/>
        <w:adjustRightInd w:val="0"/>
        <w:jc w:val="both"/>
      </w:pPr>
    </w:p>
    <w:p w:rsidR="00301100" w:rsidRPr="0027515B" w:rsidRDefault="00301100" w:rsidP="0030110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01100" w:rsidRPr="0027515B" w:rsidRDefault="00301100" w:rsidP="0030110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01100" w:rsidRPr="0027515B" w:rsidRDefault="00301100" w:rsidP="0030110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01100" w:rsidRPr="0027515B" w:rsidRDefault="00301100" w:rsidP="00301100">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01100" w:rsidRPr="00BD7B9F" w:rsidRDefault="00301100" w:rsidP="0030110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01100" w:rsidRPr="0027515B" w:rsidRDefault="00301100" w:rsidP="00301100">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01100" w:rsidRPr="0027515B" w:rsidRDefault="00301100" w:rsidP="00301100">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01100" w:rsidRDefault="00301100" w:rsidP="00301100">
      <w:pPr>
        <w:jc w:val="both"/>
      </w:pPr>
    </w:p>
    <w:p w:rsidR="00F33A06" w:rsidRPr="00301100" w:rsidRDefault="00301100" w:rsidP="00A878F3">
      <w:pPr>
        <w:jc w:val="both"/>
      </w:pPr>
      <w:r w:rsidRPr="0066640F">
        <w:t>Свака странка у поступку сноси трошкове које проузрокује својим радњама.</w:t>
      </w:r>
    </w:p>
    <w:p w:rsidR="00677766" w:rsidRDefault="00677766" w:rsidP="00A878F3">
      <w:pPr>
        <w:jc w:val="both"/>
        <w:rPr>
          <w:b/>
          <w:i/>
          <w:lang w:val="sr-Cyrl-CS"/>
        </w:rPr>
      </w:pPr>
    </w:p>
    <w:p w:rsidR="00677766" w:rsidRDefault="00677766" w:rsidP="00A878F3">
      <w:pPr>
        <w:jc w:val="both"/>
        <w:rPr>
          <w:b/>
          <w:i/>
          <w:lang w:val="sr-Cyrl-CS"/>
        </w:rPr>
      </w:pPr>
    </w:p>
    <w:p w:rsidR="00677766" w:rsidRDefault="00677766" w:rsidP="00A878F3">
      <w:pPr>
        <w:jc w:val="both"/>
        <w:rPr>
          <w:b/>
          <w:i/>
          <w:lang w:val="sr-Cyrl-CS"/>
        </w:rPr>
      </w:pPr>
    </w:p>
    <w:p w:rsidR="00677766" w:rsidRDefault="00677766" w:rsidP="00A878F3">
      <w:pPr>
        <w:jc w:val="both"/>
        <w:rPr>
          <w:b/>
          <w:i/>
          <w:lang w:val="sr-Cyrl-CS"/>
        </w:rPr>
      </w:pPr>
    </w:p>
    <w:p w:rsidR="00677766" w:rsidRDefault="00677766" w:rsidP="00A878F3">
      <w:pPr>
        <w:jc w:val="both"/>
        <w:rPr>
          <w:b/>
          <w:i/>
          <w:lang w:val="sr-Cyrl-CS"/>
        </w:rPr>
      </w:pPr>
    </w:p>
    <w:p w:rsidR="00677766" w:rsidRDefault="00677766" w:rsidP="00A878F3">
      <w:pPr>
        <w:jc w:val="both"/>
        <w:rPr>
          <w:b/>
          <w:i/>
          <w:lang w:val="sr-Cyrl-CS"/>
        </w:rPr>
      </w:pPr>
    </w:p>
    <w:p w:rsidR="00677766" w:rsidRDefault="00677766" w:rsidP="00A878F3">
      <w:pPr>
        <w:jc w:val="both"/>
        <w:rPr>
          <w:b/>
          <w:i/>
          <w:lang w:val="sr-Cyrl-CS"/>
        </w:rPr>
      </w:pPr>
    </w:p>
    <w:p w:rsidR="00A878F3" w:rsidRPr="00761203" w:rsidRDefault="00301100" w:rsidP="00A878F3">
      <w:pPr>
        <w:jc w:val="both"/>
        <w:rPr>
          <w:b/>
          <w:i/>
          <w:lang w:val="sr-Cyrl-CS"/>
        </w:rPr>
      </w:pPr>
      <w:r>
        <w:rPr>
          <w:b/>
          <w:i/>
          <w:lang w:val="sr-Cyrl-CS"/>
        </w:rPr>
        <w:lastRenderedPageBreak/>
        <w:t>21</w:t>
      </w:r>
      <w:r w:rsidR="00A878F3" w:rsidRPr="00761203">
        <w:rPr>
          <w:b/>
          <w:i/>
          <w:lang w:val="sr-Cyrl-CS"/>
        </w:rPr>
        <w:t>. РОК У КОЈЕМ ЋЕ УГОВОР БИТИ ЗАКЉУЧЕН</w:t>
      </w:r>
    </w:p>
    <w:p w:rsidR="00A878F3" w:rsidRPr="00FF74CE" w:rsidRDefault="00A878F3" w:rsidP="00A878F3">
      <w:pPr>
        <w:jc w:val="both"/>
        <w:rPr>
          <w:b/>
          <w:lang w:val="sr-Cyrl-CS"/>
        </w:rPr>
      </w:pPr>
    </w:p>
    <w:p w:rsidR="00301100" w:rsidRPr="0004342C" w:rsidRDefault="00301100" w:rsidP="00301100">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301100" w:rsidRPr="0004342C" w:rsidRDefault="00301100" w:rsidP="00301100">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01100" w:rsidRDefault="00301100" w:rsidP="0030110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7994" w:rsidRDefault="00937994" w:rsidP="00F87167">
      <w:pPr>
        <w:jc w:val="both"/>
        <w:rPr>
          <w:lang w:val="sr-Cyrl-CS"/>
        </w:rPr>
      </w:pPr>
    </w:p>
    <w:p w:rsidR="00301100" w:rsidRPr="00301100" w:rsidRDefault="00301100" w:rsidP="00301100">
      <w:pPr>
        <w:jc w:val="both"/>
        <w:rPr>
          <w:b/>
          <w:lang w:val="en-US"/>
        </w:rPr>
      </w:pPr>
      <w:r w:rsidRPr="00301100">
        <w:rPr>
          <w:b/>
        </w:rPr>
        <w:t>22. ИЗМЕНЕ ТОКОМ ТРАЈАЊА УГОВОРА</w:t>
      </w:r>
    </w:p>
    <w:p w:rsidR="00301100" w:rsidRPr="00301100" w:rsidRDefault="00301100" w:rsidP="00301100">
      <w:pPr>
        <w:ind w:firstLine="720"/>
        <w:jc w:val="both"/>
        <w:rPr>
          <w:lang w:val="en-US"/>
        </w:rPr>
      </w:pPr>
    </w:p>
    <w:p w:rsidR="00301100" w:rsidRDefault="00301100" w:rsidP="00301100">
      <w:pPr>
        <w:jc w:val="both"/>
      </w:pPr>
      <w:r w:rsidRPr="00301100">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01100">
        <w:rPr>
          <w:lang w:val="en-US"/>
        </w:rPr>
        <w:t xml:space="preserve"> </w:t>
      </w:r>
      <w:r w:rsidRPr="00301100">
        <w:t>првобитно закљученог уговора, при чему укупна вредност повећања уговора не може да буде већа од вредности из члана 39. став 1. Закона</w:t>
      </w:r>
      <w:r w:rsidRPr="00301100">
        <w:rPr>
          <w:lang w:val="en-US"/>
        </w:rPr>
        <w:t>.</w:t>
      </w:r>
    </w:p>
    <w:p w:rsidR="00301100" w:rsidRDefault="00301100" w:rsidP="00301100">
      <w:pPr>
        <w:jc w:val="both"/>
      </w:pPr>
    </w:p>
    <w:p w:rsidR="00301100" w:rsidRPr="00301100" w:rsidRDefault="00301100" w:rsidP="00301100">
      <w:pPr>
        <w:jc w:val="both"/>
      </w:pPr>
    </w:p>
    <w:p w:rsidR="00301100" w:rsidRDefault="00301100" w:rsidP="00301100">
      <w:pPr>
        <w:jc w:val="both"/>
        <w:rPr>
          <w:b/>
        </w:rPr>
      </w:pPr>
      <w:bookmarkStart w:id="51" w:name="_Toc311016791"/>
      <w:bookmarkStart w:id="52" w:name="_Toc311017143"/>
      <w:bookmarkStart w:id="53" w:name="_Toc311017332"/>
      <w:bookmarkStart w:id="54" w:name="_Toc312747151"/>
      <w:bookmarkStart w:id="55" w:name="_Toc312747210"/>
      <w:bookmarkStart w:id="56" w:name="_Toc367364626"/>
      <w:bookmarkStart w:id="57" w:name="_Toc369257444"/>
      <w:bookmarkStart w:id="58" w:name="_Toc369509273"/>
      <w:bookmarkStart w:id="59" w:name="_Toc384815861"/>
      <w:bookmarkStart w:id="60" w:name="_Toc387390130"/>
      <w:r w:rsidRPr="00F726E2">
        <w:rPr>
          <w:b/>
        </w:rPr>
        <w:t>НАПОМЕНА</w:t>
      </w:r>
      <w:r w:rsidRPr="00066B40">
        <w:rPr>
          <w:b/>
        </w:rPr>
        <w:t>:</w:t>
      </w:r>
    </w:p>
    <w:p w:rsidR="00301100" w:rsidRPr="00301100" w:rsidRDefault="00301100" w:rsidP="00301100">
      <w:pPr>
        <w:jc w:val="both"/>
      </w:pPr>
    </w:p>
    <w:p w:rsidR="00301100" w:rsidRDefault="00301100" w:rsidP="00301100">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01100" w:rsidRPr="00E20B95" w:rsidRDefault="00301100" w:rsidP="00301100">
      <w:pPr>
        <w:ind w:firstLine="720"/>
        <w:jc w:val="both"/>
      </w:pPr>
    </w:p>
    <w:p w:rsidR="00947899" w:rsidRDefault="00301100" w:rsidP="00301100">
      <w:pPr>
        <w:rPr>
          <w:b/>
          <w:sz w:val="28"/>
          <w:lang w:val="sr-Latn-CS"/>
        </w:rPr>
      </w:pPr>
      <w:r>
        <w:tab/>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00947899" w:rsidRPr="00E74FE1">
        <w:rPr>
          <w:lang w:val="sr-Cyrl-CS"/>
        </w:rPr>
        <w:br w:type="page"/>
      </w:r>
    </w:p>
    <w:p w:rsidR="00D855FE" w:rsidRPr="000B64CB" w:rsidRDefault="00D855FE" w:rsidP="008A54FC">
      <w:pPr>
        <w:pStyle w:val="Heading2"/>
        <w:numPr>
          <w:ilvl w:val="0"/>
          <w:numId w:val="6"/>
        </w:numPr>
        <w:rPr>
          <w:lang w:val="sr-Cyrl-CS"/>
        </w:rPr>
      </w:pPr>
      <w:bookmarkStart w:id="61" w:name="_Toc388605924"/>
      <w:bookmarkStart w:id="62" w:name="_Toc390077623"/>
      <w:bookmarkStart w:id="63" w:name="_Toc390077664"/>
      <w:bookmarkStart w:id="64" w:name="_Toc429573929"/>
      <w:r w:rsidRPr="000B64CB">
        <w:lastRenderedPageBreak/>
        <w:t>РАЗРАДА КРИТЕРИЈУМА</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D855FE" w:rsidRPr="00FF74CE" w:rsidRDefault="00D855FE" w:rsidP="00D855FE">
      <w:pPr>
        <w:rPr>
          <w:lang w:val="sr-Cyrl-CS"/>
        </w:rPr>
      </w:pPr>
    </w:p>
    <w:p w:rsidR="00D855FE" w:rsidRPr="00AE4676" w:rsidRDefault="00D855FE" w:rsidP="00D855FE">
      <w:pPr>
        <w:pStyle w:val="ListParagraph"/>
        <w:ind w:left="0"/>
        <w:jc w:val="center"/>
        <w:rPr>
          <w:b/>
          <w:i/>
          <w:lang w:val="sr-Latn-CS"/>
        </w:rPr>
      </w:pPr>
      <w:r w:rsidRPr="00FF74CE">
        <w:rPr>
          <w:b/>
          <w:lang w:val="sr-Latn-CS"/>
        </w:rPr>
        <w:t xml:space="preserve">ПО ЈАВНОМ ПОЗИВУ БРОЈ </w:t>
      </w:r>
      <w:r w:rsidR="00301100">
        <w:rPr>
          <w:b/>
          <w:lang w:val="sr-Cyrl-CS"/>
        </w:rPr>
        <w:t>05-16</w:t>
      </w:r>
      <w:r w:rsidR="00FE2243">
        <w:rPr>
          <w:b/>
          <w:lang w:val="sr-Cyrl-CS"/>
        </w:rPr>
        <w:t>-О</w:t>
      </w:r>
      <w:r w:rsidRPr="00FF74CE">
        <w:rPr>
          <w:b/>
          <w:lang w:val="sr-Latn-CS"/>
        </w:rPr>
        <w:t xml:space="preserve"> –</w:t>
      </w:r>
      <w:r w:rsidR="00761203">
        <w:rPr>
          <w:b/>
          <w:lang w:val="sr-Latn-CS"/>
        </w:rPr>
        <w:t xml:space="preserve"> </w:t>
      </w:r>
      <w:r w:rsidR="00301100" w:rsidRPr="000E7F0F">
        <w:rPr>
          <w:b/>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301100" w:rsidRPr="000E7F0F">
        <w:rPr>
          <w:b/>
        </w:rPr>
        <w:t xml:space="preserve"> код болесника са тромбозном тромбоцитопенијском пурпуром</w:t>
      </w:r>
    </w:p>
    <w:p w:rsidR="00A66F46" w:rsidRDefault="00A66F46" w:rsidP="00A66F46">
      <w:pPr>
        <w:rPr>
          <w:lang w:val="sr-Cyrl-CS"/>
        </w:rPr>
      </w:pPr>
    </w:p>
    <w:p w:rsidR="00677766" w:rsidRDefault="00677766" w:rsidP="00A66F46">
      <w:pPr>
        <w:rPr>
          <w:lang w:val="sr-Cyrl-CS"/>
        </w:rPr>
      </w:pPr>
    </w:p>
    <w:p w:rsidR="00677766" w:rsidRPr="00E74FE1" w:rsidRDefault="00677766" w:rsidP="00A66F46">
      <w:pPr>
        <w:rPr>
          <w:lang w:val="sr-Cyrl-CS"/>
        </w:rPr>
      </w:pPr>
    </w:p>
    <w:p w:rsidR="00A66F46" w:rsidRPr="00E74FE1"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D855FE" w:rsidRDefault="00D855FE" w:rsidP="00D855FE">
      <w:pPr>
        <w:pStyle w:val="ListParagraph"/>
        <w:ind w:left="360"/>
        <w:jc w:val="both"/>
        <w:rPr>
          <w:b/>
          <w:bCs/>
        </w:rPr>
      </w:pPr>
    </w:p>
    <w:p w:rsidR="00677766" w:rsidRDefault="00677766" w:rsidP="00D855FE">
      <w:pPr>
        <w:pStyle w:val="ListParagraph"/>
        <w:ind w:left="360"/>
        <w:jc w:val="both"/>
        <w:rPr>
          <w:b/>
          <w:bCs/>
        </w:rPr>
      </w:pPr>
    </w:p>
    <w:p w:rsidR="00677766" w:rsidRPr="00677766" w:rsidRDefault="00677766" w:rsidP="00D855FE">
      <w:pPr>
        <w:pStyle w:val="ListParagraph"/>
        <w:ind w:left="360"/>
        <w:jc w:val="both"/>
        <w:rPr>
          <w:b/>
          <w:b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DC2F2D">
        <w:rPr>
          <w:b/>
        </w:rPr>
        <w:t xml:space="preserve"> ПОНУЂЕНА</w:t>
      </w:r>
      <w:r w:rsidR="009918F6" w:rsidRPr="00947899">
        <w:rPr>
          <w:b/>
          <w:lang w:val="sr-Cyrl-CS"/>
        </w:rPr>
        <w:t xml:space="preserve"> </w:t>
      </w:r>
      <w:r w:rsidRPr="00947899">
        <w:rPr>
          <w:b/>
          <w:lang w:val="sr-Cyrl-CS"/>
        </w:rPr>
        <w:t xml:space="preserve">ЦЕНА </w:t>
      </w:r>
      <w:bookmarkStart w:id="65" w:name="_Toc312747152"/>
      <w:bookmarkStart w:id="66"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 xml:space="preserve">......................... до </w:t>
      </w:r>
      <w:r w:rsidR="00017EBF">
        <w:rPr>
          <w:b/>
          <w:lang w:val="sr-Cyrl-CS"/>
        </w:rPr>
        <w:t>8</w:t>
      </w:r>
      <w:r w:rsidRPr="00947899">
        <w:rPr>
          <w:b/>
          <w:lang w:val="sr-Cyrl-CS"/>
        </w:rPr>
        <w:t>0 пондера</w:t>
      </w:r>
      <w:bookmarkEnd w:id="65"/>
      <w:bookmarkEnd w:id="66"/>
    </w:p>
    <w:p w:rsidR="00D855FE" w:rsidRDefault="00D855FE" w:rsidP="00D855FE">
      <w:pPr>
        <w:pStyle w:val="ListParagraph"/>
        <w:ind w:left="360"/>
        <w:jc w:val="both"/>
        <w:rPr>
          <w:lang w:val="sr-Cyrl-CS"/>
        </w:rPr>
      </w:pPr>
    </w:p>
    <w:p w:rsidR="00007FE4" w:rsidRPr="00947899" w:rsidRDefault="00007FE4"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D855FE" w:rsidRDefault="00D855FE" w:rsidP="00D855FE">
      <w:pPr>
        <w:rPr>
          <w:noProof/>
          <w:lang w:val="sr-Cyrl-CS"/>
        </w:rPr>
      </w:pPr>
    </w:p>
    <w:p w:rsidR="00754394" w:rsidRPr="00947899" w:rsidRDefault="00754394"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w:t>
      </w:r>
      <w:r w:rsidR="00017EBF">
        <w:rPr>
          <w:b/>
          <w:lang w:val="sr-Cyrl-CS"/>
        </w:rPr>
        <w:t xml:space="preserve"> РОК ИСПОРУКЕ</w:t>
      </w:r>
      <w:r w:rsidR="000B64CB">
        <w:rPr>
          <w:b/>
          <w:lang w:val="sr-Cyrl-CS"/>
        </w:rPr>
        <w:t xml:space="preserve"> </w:t>
      </w:r>
      <w:r w:rsidR="00017EBF" w:rsidRPr="00017EBF">
        <w:rPr>
          <w:b/>
          <w:lang w:val="sr-Cyrl-CS"/>
        </w:rPr>
        <w:t>– по формули</w:t>
      </w:r>
      <w:r w:rsidR="00017EBF">
        <w:rPr>
          <w:b/>
          <w:lang w:val="sr-Cyrl-CS"/>
        </w:rPr>
        <w:t xml:space="preserve"> ........</w:t>
      </w:r>
      <w:r w:rsidR="00D855FE" w:rsidRPr="00947899">
        <w:rPr>
          <w:b/>
          <w:lang w:val="sr-Cyrl-CS"/>
        </w:rPr>
        <w:t>........</w:t>
      </w:r>
      <w:r w:rsidR="00754394">
        <w:rPr>
          <w:b/>
          <w:lang w:val="sr-Cyrl-CS"/>
        </w:rPr>
        <w:t>..........</w:t>
      </w:r>
      <w:r w:rsidR="00D855FE" w:rsidRPr="00947899">
        <w:rPr>
          <w:b/>
          <w:lang w:val="sr-Cyrl-CS"/>
        </w:rPr>
        <w:t xml:space="preserve">......................................  до </w:t>
      </w:r>
      <w:r w:rsidR="00754394">
        <w:rPr>
          <w:b/>
          <w:lang w:val="sr-Cyrl-CS"/>
        </w:rPr>
        <w:t>1</w:t>
      </w:r>
      <w:r w:rsidR="00D855FE" w:rsidRPr="00947899">
        <w:rPr>
          <w:b/>
          <w:lang w:val="sr-Cyrl-CS"/>
        </w:rPr>
        <w:t>0 пондера</w:t>
      </w:r>
    </w:p>
    <w:p w:rsidR="00D855FE" w:rsidRDefault="00D855FE" w:rsidP="00D855FE">
      <w:pPr>
        <w:rPr>
          <w:noProof/>
          <w:lang w:val="sr-Cyrl-CS"/>
        </w:rPr>
      </w:pPr>
    </w:p>
    <w:p w:rsidR="00007FE4" w:rsidRPr="00947899" w:rsidRDefault="00007FE4" w:rsidP="00D855FE">
      <w:pPr>
        <w:rPr>
          <w:noProof/>
          <w:lang w:val="sr-Cyrl-CS"/>
        </w:rPr>
      </w:pPr>
    </w:p>
    <w:p w:rsidR="009918F6" w:rsidRPr="00947899" w:rsidRDefault="009918F6" w:rsidP="00017E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0B64CB">
        <w:rPr>
          <w:lang w:val="sr-Cyrl-CS"/>
        </w:rPr>
        <w:t xml:space="preserve">  </w:t>
      </w:r>
      <w:r w:rsidR="00017EBF">
        <w:rPr>
          <w:lang w:val="sr-Cyrl-CS"/>
        </w:rPr>
        <w:t>Најкраћи рок испоруке</w:t>
      </w:r>
    </w:p>
    <w:p w:rsidR="009918F6" w:rsidRPr="00947899" w:rsidRDefault="005E4520" w:rsidP="009918F6">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Pr>
          <w:lang w:val="sr-Cyrl-CS"/>
        </w:rPr>
        <w:t>----</w:t>
      </w:r>
      <w:r w:rsidR="00017EBF">
        <w:rPr>
          <w:lang w:val="sr-Cyrl-CS"/>
        </w:rPr>
        <w:t xml:space="preserve">---------------------------- x </w:t>
      </w:r>
      <w:r w:rsidR="00754394">
        <w:rPr>
          <w:lang w:val="sr-Cyrl-CS"/>
        </w:rPr>
        <w:t>1</w:t>
      </w:r>
      <w:r>
        <w:rPr>
          <w:lang w:val="sr-Cyrl-CS"/>
        </w:rPr>
        <w:t>0 пондера</w:t>
      </w:r>
    </w:p>
    <w:p w:rsidR="009918F6" w:rsidRPr="00947899" w:rsidRDefault="00017EBF" w:rsidP="00017EBF">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Понуђени рок испоруке</w:t>
      </w:r>
    </w:p>
    <w:p w:rsidR="00754394" w:rsidRDefault="00754394" w:rsidP="00754394">
      <w:pPr>
        <w:ind w:firstLine="360"/>
        <w:rPr>
          <w:lang w:val="sr-Cyrl-CS"/>
        </w:rPr>
      </w:pPr>
    </w:p>
    <w:p w:rsidR="00754394" w:rsidRDefault="00754394" w:rsidP="00754394">
      <w:pPr>
        <w:rPr>
          <w:noProof/>
          <w:lang w:val="sr-Cyrl-CS"/>
        </w:rPr>
      </w:pPr>
    </w:p>
    <w:p w:rsidR="00754394" w:rsidRPr="00947899" w:rsidRDefault="00754394" w:rsidP="00754394">
      <w:pPr>
        <w:rPr>
          <w:noProof/>
          <w:lang w:val="sr-Cyrl-CS"/>
        </w:rPr>
      </w:pPr>
    </w:p>
    <w:p w:rsidR="00754394" w:rsidRPr="000009BA" w:rsidRDefault="00754394" w:rsidP="00754394">
      <w:pPr>
        <w:ind w:firstLine="360"/>
        <w:rPr>
          <w:noProof/>
          <w:lang w:val="sr-Cyrl-CS"/>
        </w:rPr>
      </w:pPr>
      <w:r w:rsidRPr="000009BA">
        <w:rPr>
          <w:b/>
          <w:lang w:val="sr-Cyrl-CS"/>
        </w:rPr>
        <w:t>3. ГАРАНТНИ ПЕРИОД – по формули ........................................................  до 10 пондера</w:t>
      </w:r>
    </w:p>
    <w:p w:rsidR="00754394" w:rsidRPr="000009BA" w:rsidRDefault="00754394" w:rsidP="00754394">
      <w:pPr>
        <w:rPr>
          <w:noProof/>
          <w:lang w:val="sr-Cyrl-CS"/>
        </w:rPr>
      </w:pPr>
    </w:p>
    <w:p w:rsidR="00007FE4" w:rsidRPr="000009BA" w:rsidRDefault="00007FE4" w:rsidP="00754394">
      <w:pPr>
        <w:rPr>
          <w:noProof/>
          <w:lang w:val="sr-Cyrl-CS"/>
        </w:rPr>
      </w:pPr>
    </w:p>
    <w:p w:rsidR="00754394" w:rsidRPr="000009BA" w:rsidRDefault="00754394" w:rsidP="00754394">
      <w:pPr>
        <w:pStyle w:val="ListParagraph"/>
        <w:ind w:left="360"/>
        <w:jc w:val="both"/>
        <w:rPr>
          <w:lang w:val="sr-Cyrl-CS"/>
        </w:rPr>
      </w:pPr>
      <w:r w:rsidRPr="000009BA">
        <w:rPr>
          <w:lang w:val="sr-Cyrl-CS"/>
        </w:rPr>
        <w:tab/>
      </w:r>
      <w:r w:rsidRPr="000009BA">
        <w:rPr>
          <w:lang w:val="sr-Cyrl-CS"/>
        </w:rPr>
        <w:tab/>
      </w:r>
      <w:r w:rsidRPr="000009BA">
        <w:rPr>
          <w:lang w:val="sr-Cyrl-CS"/>
        </w:rPr>
        <w:tab/>
      </w:r>
      <w:r w:rsidRPr="000009BA">
        <w:rPr>
          <w:lang w:val="sr-Cyrl-CS"/>
        </w:rPr>
        <w:tab/>
      </w:r>
      <w:r w:rsidRPr="000009BA">
        <w:rPr>
          <w:lang w:val="sr-Cyrl-CS"/>
        </w:rPr>
        <w:tab/>
      </w:r>
      <w:r w:rsidRPr="000009BA">
        <w:rPr>
          <w:lang w:val="sr-Cyrl-CS"/>
        </w:rPr>
        <w:tab/>
      </w:r>
      <w:r w:rsidR="00DC2F2D" w:rsidRPr="000009BA">
        <w:rPr>
          <w:lang w:val="sr-Cyrl-CS"/>
        </w:rPr>
        <w:t xml:space="preserve"> </w:t>
      </w:r>
      <w:r w:rsidRPr="000009BA">
        <w:rPr>
          <w:lang w:val="sr-Cyrl-CS"/>
        </w:rPr>
        <w:t xml:space="preserve"> </w:t>
      </w:r>
      <w:r w:rsidR="000009BA">
        <w:rPr>
          <w:lang w:val="sr-Cyrl-CS"/>
        </w:rPr>
        <w:t xml:space="preserve">    </w:t>
      </w:r>
      <w:r w:rsidR="000009BA" w:rsidRPr="000009BA">
        <w:rPr>
          <w:lang w:val="sr-Cyrl-CS"/>
        </w:rPr>
        <w:t>Понуђени гарантни рок</w:t>
      </w:r>
    </w:p>
    <w:p w:rsidR="00754394" w:rsidRPr="000009BA" w:rsidRDefault="00754394" w:rsidP="00754394">
      <w:pPr>
        <w:pStyle w:val="ListParagraph"/>
        <w:ind w:left="360"/>
        <w:jc w:val="both"/>
        <w:rPr>
          <w:lang w:val="sr-Cyrl-CS"/>
        </w:rPr>
      </w:pPr>
      <w:r w:rsidRPr="000009BA">
        <w:rPr>
          <w:lang w:val="sr-Cyrl-CS"/>
        </w:rPr>
        <w:t>Број пондера се одређује по формули = ---</w:t>
      </w:r>
      <w:r w:rsidR="00DC2F2D" w:rsidRPr="000009BA">
        <w:rPr>
          <w:lang w:val="sr-Cyrl-CS"/>
        </w:rPr>
        <w:t>-----</w:t>
      </w:r>
      <w:r w:rsidRPr="000009BA">
        <w:rPr>
          <w:lang w:val="sr-Cyrl-CS"/>
        </w:rPr>
        <w:t>------------------------------ x 10 пондера</w:t>
      </w:r>
    </w:p>
    <w:p w:rsidR="00754394" w:rsidRPr="00947899" w:rsidRDefault="000009BA" w:rsidP="0075439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711F1B">
        <w:rPr>
          <w:lang w:val="sr-Cyrl-CS"/>
        </w:rPr>
        <w:t>Најдужи</w:t>
      </w:r>
      <w:r w:rsidR="00DC2F2D" w:rsidRPr="000009BA">
        <w:rPr>
          <w:lang w:val="sr-Cyrl-CS"/>
        </w:rPr>
        <w:t xml:space="preserve"> гарантни рок</w:t>
      </w:r>
    </w:p>
    <w:p w:rsidR="000B64CB" w:rsidRDefault="000B64CB" w:rsidP="00D855FE">
      <w:pPr>
        <w:rPr>
          <w:noProof/>
          <w:lang w:val="sr-Cyrl-CS"/>
        </w:rPr>
      </w:pPr>
    </w:p>
    <w:p w:rsidR="00007FE4" w:rsidRPr="00947899" w:rsidRDefault="00007FE4" w:rsidP="00D855FE">
      <w:pPr>
        <w:rPr>
          <w:noProof/>
          <w:lang w:val="sr-Cyrl-CS"/>
        </w:rPr>
      </w:pPr>
    </w:p>
    <w:p w:rsidR="00017EBF" w:rsidRPr="000B64CB" w:rsidRDefault="00017EBF" w:rsidP="00D855FE">
      <w:pPr>
        <w:jc w:val="both"/>
        <w:rPr>
          <w:b/>
          <w:lang w:val="sr-Cyrl-CS"/>
        </w:rPr>
      </w:pPr>
      <w:r w:rsidRPr="000B64CB">
        <w:rPr>
          <w:b/>
          <w:lang w:val="sr-Cyrl-CS"/>
        </w:rPr>
        <w:t>Напомен</w:t>
      </w:r>
      <w:r w:rsidR="000B64CB">
        <w:rPr>
          <w:b/>
          <w:lang w:val="sr-Cyrl-CS"/>
        </w:rPr>
        <w:t>а</w:t>
      </w:r>
      <w:r w:rsidR="00754394">
        <w:rPr>
          <w:b/>
          <w:lang w:val="sr-Cyrl-CS"/>
        </w:rPr>
        <w:t>:</w:t>
      </w:r>
    </w:p>
    <w:p w:rsidR="00017EBF" w:rsidRPr="00927F38" w:rsidRDefault="00064A68" w:rsidP="00754394">
      <w:pPr>
        <w:ind w:firstLine="360"/>
        <w:jc w:val="both"/>
        <w:rPr>
          <w:color w:val="222222"/>
          <w:lang w:val="sr-Cyrl-CS"/>
        </w:rPr>
      </w:pPr>
      <w:r>
        <w:rPr>
          <w:iCs/>
          <w:lang w:val="sr-Cyrl-CS"/>
        </w:rPr>
        <w:t>Захтевани г</w:t>
      </w:r>
      <w:r w:rsidR="00754394" w:rsidRPr="00FF74CE">
        <w:rPr>
          <w:iCs/>
          <w:lang w:val="sr-Cyrl-CS"/>
        </w:rPr>
        <w:t>арантни рок на исправ</w:t>
      </w:r>
      <w:r>
        <w:rPr>
          <w:iCs/>
          <w:lang w:val="sr-Cyrl-CS"/>
        </w:rPr>
        <w:t>но функционисање опреме је</w:t>
      </w:r>
      <w:r w:rsidR="00754394" w:rsidRPr="00FF74CE">
        <w:rPr>
          <w:iCs/>
          <w:lang w:val="sr-Cyrl-CS"/>
        </w:rPr>
        <w:t xml:space="preserve"> </w:t>
      </w:r>
      <w:r w:rsidR="00754394" w:rsidRPr="00C9224C">
        <w:rPr>
          <w:bCs/>
          <w:iCs/>
          <w:lang w:val="sr-Cyrl-CS"/>
        </w:rPr>
        <w:t>минимално</w:t>
      </w:r>
      <w:r w:rsidR="00754394">
        <w:rPr>
          <w:bCs/>
          <w:iCs/>
          <w:lang w:val="en-US"/>
        </w:rPr>
        <w:t xml:space="preserve"> </w:t>
      </w:r>
      <w:r w:rsidR="00007FE4">
        <w:rPr>
          <w:bCs/>
          <w:iCs/>
        </w:rPr>
        <w:t>1</w:t>
      </w:r>
      <w:r w:rsidR="00754394">
        <w:rPr>
          <w:bCs/>
          <w:iCs/>
        </w:rPr>
        <w:t xml:space="preserve">2 </w:t>
      </w:r>
      <w:r w:rsidR="00754394" w:rsidRPr="00927F38">
        <w:rPr>
          <w:bCs/>
          <w:iCs/>
          <w:lang w:val="sr-Cyrl-CS"/>
        </w:rPr>
        <w:t>месец</w:t>
      </w:r>
      <w:r w:rsidR="00754394">
        <w:rPr>
          <w:bCs/>
          <w:iCs/>
        </w:rPr>
        <w:t xml:space="preserve">и </w:t>
      </w:r>
      <w:r w:rsidR="00754394" w:rsidRPr="00C9224C">
        <w:rPr>
          <w:bCs/>
          <w:iCs/>
          <w:lang w:val="sr-Cyrl-CS"/>
        </w:rPr>
        <w:t>од дана</w:t>
      </w:r>
      <w:r w:rsidR="00754394" w:rsidRPr="00FF74CE">
        <w:rPr>
          <w:bCs/>
          <w:iCs/>
          <w:lang w:val="sr-Cyrl-CS"/>
        </w:rPr>
        <w:t xml:space="preserve"> испоруке, инсталирања и стављања у рад опреме</w:t>
      </w:r>
      <w:r w:rsidR="00754394" w:rsidRPr="00FF74CE">
        <w:rPr>
          <w:iCs/>
          <w:lang w:val="sr-Cyrl-CS"/>
        </w:rPr>
        <w:t>.</w:t>
      </w:r>
      <w:r w:rsidR="00754394">
        <w:rPr>
          <w:lang w:val="sr-Cyrl-CS"/>
        </w:rPr>
        <w:t xml:space="preserve"> За понуђени гарантни рок краћи од </w:t>
      </w:r>
      <w:r w:rsidR="00007FE4">
        <w:rPr>
          <w:lang w:val="sr-Cyrl-CS"/>
        </w:rPr>
        <w:t>1</w:t>
      </w:r>
      <w:r w:rsidR="00754394">
        <w:rPr>
          <w:lang w:val="sr-Cyrl-CS"/>
        </w:rPr>
        <w:t>2 месец</w:t>
      </w:r>
      <w:r w:rsidR="00007FE4">
        <w:rPr>
          <w:lang w:val="sr-Cyrl-CS"/>
        </w:rPr>
        <w:t>и</w:t>
      </w:r>
      <w:r w:rsidR="00754394">
        <w:rPr>
          <w:lang w:val="sr-Cyrl-CS"/>
        </w:rPr>
        <w:t>,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9B7B3E" w:rsidRDefault="009B7B3E" w:rsidP="008A54FC">
      <w:pPr>
        <w:pStyle w:val="Heading2"/>
        <w:numPr>
          <w:ilvl w:val="0"/>
          <w:numId w:val="6"/>
        </w:numPr>
        <w:rPr>
          <w:noProof/>
        </w:rPr>
      </w:pPr>
      <w:bookmarkStart w:id="67" w:name="_Toc384815862"/>
      <w:bookmarkStart w:id="68" w:name="_Toc387390131"/>
      <w:bookmarkStart w:id="69" w:name="_Toc388605925"/>
      <w:bookmarkStart w:id="70" w:name="_Toc390077624"/>
      <w:bookmarkStart w:id="71" w:name="_Toc390077665"/>
      <w:bookmarkStart w:id="72" w:name="_Toc429573930"/>
      <w:bookmarkStart w:id="73" w:name="_Toc369257445"/>
      <w:bookmarkStart w:id="74" w:name="_Toc384815863"/>
      <w:bookmarkStart w:id="75" w:name="_Toc387390132"/>
      <w:r w:rsidRPr="00FF74CE">
        <w:rPr>
          <w:noProof/>
        </w:rPr>
        <w:lastRenderedPageBreak/>
        <w:t>МОДЕЛ УГОВОРА</w:t>
      </w:r>
      <w:bookmarkEnd w:id="67"/>
      <w:bookmarkEnd w:id="68"/>
      <w:bookmarkEnd w:id="69"/>
      <w:bookmarkEnd w:id="70"/>
      <w:bookmarkEnd w:id="71"/>
      <w:bookmarkEnd w:id="72"/>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301100">
        <w:rPr>
          <w:b/>
          <w:noProof/>
        </w:rPr>
        <w:t>05</w:t>
      </w:r>
      <w:r w:rsidR="00301100">
        <w:rPr>
          <w:b/>
          <w:noProof/>
          <w:lang w:val="sr-Latn-CS"/>
        </w:rPr>
        <w:t>-1</w:t>
      </w:r>
      <w:r w:rsidR="00301100">
        <w:rPr>
          <w:b/>
          <w:noProof/>
        </w:rPr>
        <w:t>6</w:t>
      </w:r>
      <w:r w:rsidR="00FE2243">
        <w:rPr>
          <w:b/>
          <w:noProof/>
          <w:lang w:val="sr-Latn-CS"/>
        </w:rPr>
        <w:t>-О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 xml:space="preserve">(у даљем тексту: наручилац), кога заступа </w:t>
      </w:r>
      <w:r w:rsidR="00301100">
        <w:rPr>
          <w:noProof/>
          <w:lang w:val="sr-Cyrl-CS"/>
        </w:rPr>
        <w:t>Доц. др Иван Леваков</w:t>
      </w:r>
      <w:r w:rsidRPr="00FF74CE">
        <w:rPr>
          <w:noProof/>
          <w:lang w:val="sr-Cyrl-CS"/>
        </w:rPr>
        <w:t>.</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DC5479" w:rsidRPr="004D0730" w:rsidRDefault="009B7B3E" w:rsidP="00DC5479">
      <w:pPr>
        <w:pStyle w:val="Footer"/>
        <w:jc w:val="both"/>
        <w:rPr>
          <w:b/>
          <w:noProof/>
        </w:rPr>
      </w:pPr>
      <w:r>
        <w:rPr>
          <w:noProof/>
        </w:rPr>
        <w:tab/>
      </w:r>
      <w:r w:rsidR="00D736FB">
        <w:rPr>
          <w:noProof/>
        </w:rPr>
        <w:t xml:space="preserve">           </w:t>
      </w:r>
      <w:r w:rsidRPr="00FF74CE">
        <w:rPr>
          <w:noProof/>
        </w:rPr>
        <w:t xml:space="preserve">Предмет овог уговора је набавка добра - </w:t>
      </w:r>
      <w:r w:rsidR="00301100" w:rsidRPr="000E7F0F">
        <w:rPr>
          <w:b/>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301100" w:rsidRPr="000E7F0F">
        <w:rPr>
          <w:b/>
        </w:rPr>
        <w:t xml:space="preserve"> код болесника са тромбозном тромбоцитопенијском пурпуром</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301100">
        <w:t>05-16</w:t>
      </w:r>
      <w:r w:rsidR="00FE2243">
        <w:t>-О</w:t>
      </w:r>
      <w:r w:rsidR="00B606C7">
        <w:t>,</w:t>
      </w:r>
      <w:r w:rsidR="00DC5479" w:rsidRPr="00732D31">
        <w:t xml:space="preserve"> од _____________ године.</w:t>
      </w:r>
    </w:p>
    <w:p w:rsidR="00F5244D" w:rsidRPr="00304B8D" w:rsidRDefault="00F5244D" w:rsidP="00F5244D">
      <w:pPr>
        <w:pStyle w:val="Footer"/>
        <w:jc w:val="both"/>
      </w:pPr>
    </w:p>
    <w:p w:rsidR="009B7B3E" w:rsidRPr="00FF74CE" w:rsidRDefault="009B7B3E" w:rsidP="009B7B3E">
      <w:pPr>
        <w:jc w:val="center"/>
        <w:rPr>
          <w:b/>
          <w:noProof/>
        </w:rPr>
      </w:pPr>
      <w:r w:rsidRPr="00FF74CE">
        <w:rPr>
          <w:b/>
          <w:noProof/>
        </w:rPr>
        <w:t xml:space="preserve">Члан 2. </w:t>
      </w:r>
    </w:p>
    <w:p w:rsidR="009B7B3E" w:rsidRPr="00FF74CE" w:rsidRDefault="009B7B3E" w:rsidP="00E715DB">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Del="00BA075C" w:rsidRDefault="009B7B3E" w:rsidP="00E715DB">
      <w:pPr>
        <w:pStyle w:val="BodyTextIndent"/>
        <w:ind w:left="0" w:firstLine="741"/>
        <w:jc w:val="both"/>
        <w:rPr>
          <w:del w:id="76" w:author="Miljana" w:date="2014-06-09T11:11:00Z"/>
          <w:b w:val="0"/>
        </w:rPr>
      </w:pPr>
      <w:r w:rsidRPr="00FF74CE">
        <w:rPr>
          <w:b w:val="0"/>
          <w:bCs w:val="0"/>
        </w:rPr>
        <w:t xml:space="preserve">Цена добра из члана 1. овог уговора без пореза на додату вредност износи </w:t>
      </w:r>
      <w:r w:rsidRPr="00FF74CE">
        <w:rPr>
          <w:b w:val="0"/>
        </w:rPr>
        <w:t>__</w:t>
      </w:r>
      <w:r w:rsidR="00833A51">
        <w:rPr>
          <w:b w:val="0"/>
        </w:rPr>
        <w:t>___________</w:t>
      </w:r>
      <w:r w:rsidRPr="00FF74CE">
        <w:rPr>
          <w:b w:val="0"/>
        </w:rPr>
        <w:t>________</w:t>
      </w:r>
      <w:r w:rsidR="00833A51">
        <w:rPr>
          <w:b w:val="0"/>
        </w:rPr>
        <w:t xml:space="preserve"> динара</w:t>
      </w:r>
      <w:r w:rsidRPr="00FF74CE">
        <w:rPr>
          <w:b w:val="0"/>
          <w:bCs w:val="0"/>
        </w:rPr>
        <w:t xml:space="preserve"> (словима: ___</w:t>
      </w:r>
      <w:r w:rsidR="00833A51">
        <w:rPr>
          <w:b w:val="0"/>
          <w:bCs w:val="0"/>
        </w:rPr>
        <w:t>______________</w:t>
      </w:r>
      <w:r w:rsidRPr="00FF74CE">
        <w:rPr>
          <w:b w:val="0"/>
          <w:bCs w:val="0"/>
        </w:rPr>
        <w:t>________________</w:t>
      </w:r>
      <w:r w:rsidR="00833A51">
        <w:rPr>
          <w:b w:val="0"/>
          <w:bCs w:val="0"/>
        </w:rPr>
        <w:t xml:space="preserve"> и ___/100</w:t>
      </w:r>
      <w:r w:rsidRPr="00FF74CE">
        <w:rPr>
          <w:b w:val="0"/>
          <w:bCs w:val="0"/>
        </w:rPr>
        <w:t xml:space="preserve">), односно са порезом на додату вредност износи </w:t>
      </w:r>
      <w:r w:rsidRPr="00FF74CE">
        <w:rPr>
          <w:b w:val="0"/>
        </w:rPr>
        <w:t>______________________</w:t>
      </w:r>
      <w:r w:rsidRPr="00FF74CE">
        <w:rPr>
          <w:b w:val="0"/>
          <w:bCs w:val="0"/>
        </w:rPr>
        <w:t xml:space="preserve"> </w:t>
      </w:r>
      <w:r w:rsidR="00833A51">
        <w:rPr>
          <w:b w:val="0"/>
          <w:bCs w:val="0"/>
        </w:rPr>
        <w:t xml:space="preserve">динара </w:t>
      </w:r>
      <w:r w:rsidRPr="00FF74CE">
        <w:rPr>
          <w:b w:val="0"/>
          <w:bCs w:val="0"/>
        </w:rPr>
        <w:t>(словима: _</w:t>
      </w:r>
      <w:r w:rsidR="00833A51">
        <w:rPr>
          <w:b w:val="0"/>
          <w:bCs w:val="0"/>
        </w:rPr>
        <w:t>________________</w:t>
      </w:r>
      <w:r w:rsidRPr="00FF74CE">
        <w:rPr>
          <w:b w:val="0"/>
          <w:bCs w:val="0"/>
        </w:rPr>
        <w:t>_________________________</w:t>
      </w:r>
      <w:r w:rsidR="00833A51">
        <w:rPr>
          <w:b w:val="0"/>
          <w:bCs w:val="0"/>
        </w:rPr>
        <w:t xml:space="preserve"> и ___/100</w:t>
      </w:r>
      <w:r w:rsidRPr="00FF74CE">
        <w:rPr>
          <w:b w:val="0"/>
          <w:bCs w:val="0"/>
        </w:rPr>
        <w:t>).</w:t>
      </w:r>
    </w:p>
    <w:p w:rsidR="009B7B3E" w:rsidRPr="00F5244D" w:rsidRDefault="009B7B3E" w:rsidP="00E715DB">
      <w:pPr>
        <w:pStyle w:val="BodyTextIndent"/>
        <w:ind w:left="0" w:firstLine="0"/>
        <w:jc w:val="both"/>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812CF6">
      <w:pPr>
        <w:pStyle w:val="BodyTextIndent"/>
        <w:ind w:left="0" w:firstLine="720"/>
        <w:jc w:val="both"/>
        <w:rPr>
          <w:b w:val="0"/>
          <w:noProof/>
        </w:rPr>
      </w:pPr>
      <w:r w:rsidRPr="00FF74CE">
        <w:rPr>
          <w:b w:val="0"/>
          <w:noProof/>
        </w:rPr>
        <w:t>Добављач се обавезује</w:t>
      </w:r>
      <w:r w:rsidR="009A57FD">
        <w:rPr>
          <w:b w:val="0"/>
          <w:noProof/>
        </w:rPr>
        <w:t xml:space="preserve"> да  </w:t>
      </w:r>
      <w:r w:rsidR="009A57FD" w:rsidRPr="009A57FD">
        <w:rPr>
          <w:b w:val="0"/>
          <w:noProof/>
          <w:color w:val="000000" w:themeColor="text1"/>
        </w:rPr>
        <w:t>наручиоц</w:t>
      </w:r>
      <w:r w:rsidR="0061545C">
        <w:rPr>
          <w:b w:val="0"/>
          <w:noProof/>
          <w:color w:val="000000" w:themeColor="text1"/>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E715DB">
        <w:rPr>
          <w:b w:val="0"/>
          <w:i/>
        </w:rPr>
        <w:t xml:space="preserve"> </w:t>
      </w:r>
      <w:r w:rsidR="00E715DB">
        <w:rPr>
          <w:b w:val="0"/>
        </w:rPr>
        <w:t>апарат за ћелијску сепарацију</w:t>
      </w:r>
      <w:r w:rsidR="0061545C" w:rsidRPr="0061545C">
        <w:rPr>
          <w:b w:val="0"/>
        </w:rPr>
        <w:t>,</w:t>
      </w:r>
      <w:r w:rsidR="0061545C" w:rsidRPr="0061545C">
        <w:rPr>
          <w:b w:val="0"/>
          <w:noProof/>
        </w:rPr>
        <w:t xml:space="preserve"> (</w:t>
      </w:r>
      <w:r w:rsidR="0061545C">
        <w:rPr>
          <w:b w:val="0"/>
          <w:noProof/>
        </w:rPr>
        <w:t>у даљем тексту: добро</w:t>
      </w:r>
      <w:r w:rsidR="0061545C" w:rsidRPr="0061545C">
        <w:rPr>
          <w:b w:val="0"/>
          <w:noProof/>
        </w:rPr>
        <w:t>)</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w:t>
      </w:r>
      <w:r w:rsidR="00754394">
        <w:rPr>
          <w:b w:val="0"/>
          <w:noProof/>
        </w:rPr>
        <w:t xml:space="preserve">код </w:t>
      </w:r>
      <w:r w:rsidRPr="00FF74CE">
        <w:rPr>
          <w:b w:val="0"/>
          <w:noProof/>
        </w:rPr>
        <w:t>наручиоца</w:t>
      </w:r>
      <w:r w:rsidR="00754394">
        <w:rPr>
          <w:b w:val="0"/>
          <w:noProof/>
        </w:rPr>
        <w:t>.</w:t>
      </w:r>
    </w:p>
    <w:p w:rsidR="009B7B3E" w:rsidRPr="00FF74CE" w:rsidRDefault="009B7B3E" w:rsidP="00812CF6">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 xml:space="preserve">најдуже </w:t>
      </w:r>
      <w:r w:rsidR="00161D29">
        <w:rPr>
          <w:b w:val="0"/>
          <w:i/>
          <w:noProof/>
        </w:rPr>
        <w:t>30</w:t>
      </w:r>
      <w:r w:rsidRPr="00947899">
        <w:rPr>
          <w:b w:val="0"/>
          <w:i/>
          <w:noProof/>
        </w:rPr>
        <w:t xml:space="preserve">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000B64CB">
        <w:rPr>
          <w:b w:val="0"/>
          <w:noProof/>
        </w:rPr>
        <w:t xml:space="preserve"> </w:t>
      </w:r>
      <w:r w:rsidR="00833A51">
        <w:rPr>
          <w:b w:val="0"/>
          <w:noProof/>
        </w:rPr>
        <w:t>закључења уговора</w:t>
      </w:r>
      <w:r w:rsidRPr="00FF74CE">
        <w:rPr>
          <w:b w:val="0"/>
          <w:noProof/>
        </w:rPr>
        <w:t xml:space="preserve">, и то </w:t>
      </w:r>
      <w:r w:rsidR="00754394">
        <w:rPr>
          <w:b w:val="0"/>
          <w:noProof/>
        </w:rPr>
        <w:t>са обавезом истовара</w:t>
      </w:r>
      <w:r w:rsidR="00161D29">
        <w:rPr>
          <w:b w:val="0"/>
          <w:noProof/>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00812CF6">
        <w:rPr>
          <w:b w:val="0"/>
          <w:noProof/>
        </w:rPr>
        <w:t>а</w:t>
      </w:r>
      <w:r w:rsidR="00833A51">
        <w:rPr>
          <w:b w:val="0"/>
          <w:noProof/>
        </w:rPr>
        <w:t xml:space="preserve"> </w:t>
      </w:r>
      <w:r w:rsidR="00812CF6">
        <w:rPr>
          <w:b w:val="0"/>
          <w:noProof/>
        </w:rPr>
        <w:t>су</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w:t>
      </w:r>
      <w:r w:rsidR="00191A39">
        <w:rPr>
          <w:b w:val="0"/>
          <w:noProof/>
          <w:lang w:val="sr-Cyrl-CS"/>
        </w:rPr>
        <w:t>9</w:t>
      </w:r>
      <w:r w:rsidRPr="00FF74CE">
        <w:rPr>
          <w:b w:val="0"/>
          <w:noProof/>
          <w:lang w:val="sr-Cyrl-CS"/>
        </w:rPr>
        <w:t>.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00812CF6">
        <w:rPr>
          <w:b w:val="0"/>
          <w:noProof/>
          <w:lang w:val="sr-Cyrl-CS"/>
        </w:rPr>
        <w:t>приликом испоруке добра која су</w:t>
      </w:r>
      <w:r w:rsidRPr="00FF74CE">
        <w:rPr>
          <w:b w:val="0"/>
          <w:noProof/>
          <w:lang w:val="sr-Cyrl-CS"/>
        </w:rPr>
        <w:t xml:space="preserve"> предмет овог уговора сачине и записн</w:t>
      </w:r>
      <w:r w:rsidR="00812CF6">
        <w:rPr>
          <w:b w:val="0"/>
          <w:noProof/>
          <w:lang w:val="sr-Cyrl-CS"/>
        </w:rPr>
        <w:t>ик о пријему/примопредаји добра.</w:t>
      </w:r>
    </w:p>
    <w:p w:rsidR="009B7B3E" w:rsidRPr="00FF74CE" w:rsidRDefault="009B7B3E" w:rsidP="009B7B3E">
      <w:pPr>
        <w:ind w:firstLine="720"/>
        <w:jc w:val="both"/>
        <w:rPr>
          <w:noProof/>
          <w:lang w:val="sr-Cyrl-CS"/>
        </w:rPr>
      </w:pPr>
      <w:r w:rsidRPr="00FF74CE">
        <w:rPr>
          <w:noProof/>
          <w:lang w:val="sr-Cyrl-CS"/>
        </w:rPr>
        <w:lastRenderedPageBreak/>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од</w:t>
      </w:r>
      <w:r w:rsidR="00833A51">
        <w:rPr>
          <w:noProof/>
          <w:lang w:val="sr-Cyrl-CS"/>
        </w:rPr>
        <w:t xml:space="preserve"> </w:t>
      </w:r>
      <w:r w:rsidRPr="00FF74CE">
        <w:rPr>
          <w:noProof/>
          <w:lang w:val="sr-Cyrl-CS"/>
        </w:rPr>
        <w:t xml:space="preserve">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превентивно и 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5858F7">
        <w:rPr>
          <w:bCs/>
          <w:noProof/>
          <w:lang w:val="sr-Latn-CS"/>
        </w:rPr>
        <w:t>Уговорену цену наручилац ће исплатити добављачу</w:t>
      </w:r>
      <w:r w:rsidR="00F33A06" w:rsidRPr="005858F7">
        <w:rPr>
          <w:bCs/>
          <w:noProof/>
        </w:rPr>
        <w:t xml:space="preserve"> </w:t>
      </w:r>
      <w:r w:rsidR="00EF6943" w:rsidRPr="005858F7">
        <w:rPr>
          <w:bCs/>
          <w:noProof/>
        </w:rPr>
        <w:t>у року од 60 дана</w:t>
      </w:r>
      <w:r w:rsidR="00161D29" w:rsidRPr="005858F7">
        <w:rPr>
          <w:bCs/>
          <w:i/>
          <w:noProof/>
        </w:rPr>
        <w:t xml:space="preserve"> </w:t>
      </w:r>
      <w:r w:rsidR="00161D29" w:rsidRPr="005858F7">
        <w:rPr>
          <w:bCs/>
          <w:noProof/>
        </w:rPr>
        <w:t>од дана</w:t>
      </w:r>
      <w:r w:rsidR="00576757" w:rsidRPr="005858F7">
        <w:rPr>
          <w:bCs/>
          <w:noProof/>
          <w:lang w:val="sr-Cyrl-CS"/>
        </w:rPr>
        <w:t xml:space="preserve"> </w:t>
      </w:r>
      <w:r w:rsidR="00161D29" w:rsidRPr="005858F7">
        <w:rPr>
          <w:bCs/>
          <w:noProof/>
        </w:rPr>
        <w:t>када</w:t>
      </w:r>
      <w:r w:rsidR="00161D29" w:rsidRPr="005858F7">
        <w:rPr>
          <w:bCs/>
          <w:noProof/>
          <w:lang w:val="sr-Cyrl-CS"/>
        </w:rPr>
        <w:t xml:space="preserve"> </w:t>
      </w:r>
      <w:r w:rsidR="00161D29" w:rsidRPr="005858F7">
        <w:rPr>
          <w:bCs/>
          <w:noProof/>
        </w:rPr>
        <w:t>му</w:t>
      </w:r>
      <w:r w:rsidR="00161D29">
        <w:rPr>
          <w:bCs/>
          <w:noProof/>
          <w:lang w:val="sr-Cyrl-CS"/>
        </w:rPr>
        <w:t xml:space="preserve"> </w:t>
      </w:r>
      <w:r w:rsidR="00161D29" w:rsidRPr="00FF74CE">
        <w:rPr>
          <w:bCs/>
          <w:noProof/>
        </w:rPr>
        <w:t>добављач</w:t>
      </w:r>
      <w:r w:rsidR="00161D29">
        <w:rPr>
          <w:bCs/>
          <w:noProof/>
          <w:lang w:val="sr-Cyrl-CS"/>
        </w:rPr>
        <w:t xml:space="preserve"> </w:t>
      </w:r>
      <w:r w:rsidR="00161D29" w:rsidRPr="00FF74CE">
        <w:rPr>
          <w:bCs/>
          <w:noProof/>
        </w:rPr>
        <w:t>достави</w:t>
      </w:r>
      <w:r w:rsidR="00161D29">
        <w:rPr>
          <w:bCs/>
          <w:noProof/>
          <w:lang w:val="sr-Cyrl-CS"/>
        </w:rPr>
        <w:t xml:space="preserve"> </w:t>
      </w:r>
      <w:r w:rsidR="00161D29" w:rsidRPr="00FF74CE">
        <w:rPr>
          <w:bCs/>
          <w:noProof/>
        </w:rPr>
        <w:t>исправан</w:t>
      </w:r>
      <w:r w:rsidR="00161D29">
        <w:rPr>
          <w:bCs/>
          <w:noProof/>
          <w:lang w:val="sr-Cyrl-CS"/>
        </w:rPr>
        <w:t xml:space="preserve"> </w:t>
      </w:r>
      <w:r w:rsidR="007C107E">
        <w:rPr>
          <w:bCs/>
          <w:noProof/>
          <w:lang w:val="sr-Cyrl-CS"/>
        </w:rPr>
        <w:t xml:space="preserve">коначни </w:t>
      </w:r>
      <w:r w:rsidR="00161D29" w:rsidRPr="00FF74CE">
        <w:rPr>
          <w:bCs/>
          <w:noProof/>
        </w:rPr>
        <w:t xml:space="preserve">рачун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0557E7">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B55B41" w:rsidRDefault="009B7B3E" w:rsidP="009B7B3E">
      <w:pPr>
        <w:ind w:firstLine="720"/>
        <w:jc w:val="both"/>
        <w:rPr>
          <w:b/>
          <w:bCs/>
          <w:noProof/>
          <w:lang w:val="sr-Latn-CS"/>
        </w:rPr>
      </w:pPr>
      <w:r w:rsidRPr="00B55B4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5A4A94" w:rsidRPr="00301100" w:rsidRDefault="005A4A94" w:rsidP="005A4A94">
      <w:pPr>
        <w:jc w:val="both"/>
        <w:rPr>
          <w:noProof/>
        </w:rPr>
      </w:pPr>
      <w:r w:rsidRPr="005A4A94">
        <w:rPr>
          <w:b/>
        </w:rPr>
        <w:t xml:space="preserve"> </w:t>
      </w:r>
      <w:r>
        <w:rPr>
          <w:b/>
        </w:rPr>
        <w:tab/>
      </w:r>
      <w:r w:rsidRPr="005A4A94">
        <w:rPr>
          <w:b/>
        </w:rPr>
        <w:t>-</w:t>
      </w:r>
      <w:r w:rsidR="00833A51">
        <w:rPr>
          <w:b/>
        </w:rPr>
        <w:t xml:space="preserve"> </w:t>
      </w:r>
      <w:r w:rsidRPr="005A4A94">
        <w:rPr>
          <w:b/>
        </w:rPr>
        <w:t>регистровану бланко меницу и менично овлашћење</w:t>
      </w:r>
      <w:r w:rsidRPr="005A4A94">
        <w:rPr>
          <w:b/>
          <w:noProof/>
        </w:rPr>
        <w:t xml:space="preserve"> за извршење уговорне   обавезе</w:t>
      </w:r>
      <w:r w:rsidRPr="00301100">
        <w:rPr>
          <w:noProof/>
        </w:rPr>
        <w:t xml:space="preserve">, попуњену на износ од 10% од укупне вредности </w:t>
      </w:r>
      <w:r w:rsidR="00833A51">
        <w:rPr>
          <w:noProof/>
        </w:rPr>
        <w:t xml:space="preserve">уговора </w:t>
      </w:r>
      <w:r w:rsidRPr="00301100">
        <w:rPr>
          <w:noProof/>
        </w:rPr>
        <w:t xml:space="preserve">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7B3E" w:rsidRPr="00191A39" w:rsidRDefault="005A4A94" w:rsidP="00191A39">
      <w:pPr>
        <w:ind w:firstLine="720"/>
        <w:jc w:val="both"/>
        <w:rPr>
          <w:noProof/>
        </w:rPr>
      </w:pPr>
      <w:r>
        <w:rPr>
          <w:b/>
        </w:rPr>
        <w:t xml:space="preserve"> -</w:t>
      </w:r>
      <w:r w:rsidR="00833A51">
        <w:rPr>
          <w:b/>
        </w:rPr>
        <w:t xml:space="preserve"> </w:t>
      </w:r>
      <w:r w:rsidRPr="005A4A94">
        <w:rPr>
          <w:b/>
        </w:rPr>
        <w:t>регистровану бланко меницу и менично овлашћење</w:t>
      </w:r>
      <w:r w:rsidRPr="005A4A94">
        <w:rPr>
          <w:b/>
          <w:noProof/>
        </w:rPr>
        <w:t xml:space="preserve"> за отклањање недостатака у </w:t>
      </w:r>
      <w:r>
        <w:rPr>
          <w:b/>
          <w:noProof/>
        </w:rPr>
        <w:t xml:space="preserve">  </w:t>
      </w:r>
      <w:r w:rsidRPr="005A4A94">
        <w:rPr>
          <w:b/>
          <w:noProof/>
        </w:rPr>
        <w:t>гарантном року</w:t>
      </w:r>
      <w:r w:rsidRPr="00301100">
        <w:rPr>
          <w:noProof/>
        </w:rPr>
        <w:t xml:space="preserve">, попуњену на износ од 10% од укупне вредности </w:t>
      </w:r>
      <w:r w:rsidR="00191A39">
        <w:rPr>
          <w:noProof/>
        </w:rPr>
        <w:t>у</w:t>
      </w:r>
      <w:r w:rsidRPr="00301100">
        <w:rPr>
          <w:noProof/>
        </w:rPr>
        <w:t>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DA3167" w:rsidRPr="00F5244D" w:rsidRDefault="00DA3167" w:rsidP="00F5244D">
      <w:pPr>
        <w:ind w:firstLine="720"/>
        <w:jc w:val="both"/>
        <w:rPr>
          <w:lang w:val="sr-Cyrl-CS"/>
        </w:rPr>
      </w:pP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304B8D" w:rsidRDefault="00304B8D" w:rsidP="00304B8D">
      <w:pPr>
        <w:rPr>
          <w:b/>
          <w:noProof/>
        </w:rPr>
      </w:pPr>
    </w:p>
    <w:p w:rsidR="00E27835" w:rsidRDefault="00E27835" w:rsidP="00304B8D">
      <w:pPr>
        <w:rPr>
          <w:b/>
          <w:noProof/>
        </w:rPr>
      </w:pPr>
    </w:p>
    <w:p w:rsidR="009B7B3E" w:rsidRPr="00FF74CE" w:rsidRDefault="009B7B3E" w:rsidP="009B7B3E">
      <w:pPr>
        <w:jc w:val="center"/>
        <w:rPr>
          <w:b/>
          <w:noProof/>
          <w:lang w:val="sr-Latn-CS"/>
        </w:rPr>
      </w:pPr>
      <w:r w:rsidRPr="00FF74CE">
        <w:rPr>
          <w:b/>
          <w:noProof/>
        </w:rPr>
        <w:lastRenderedPageBreak/>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7915F6">
        <w:rPr>
          <w:noProof/>
        </w:rPr>
        <w:t>у</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rPr>
        <w:t>_________</w:t>
      </w:r>
      <w:r w:rsidR="007915F6">
        <w:rPr>
          <w:noProof/>
          <w:lang w:val="sr-Latn-CS"/>
        </w:rPr>
        <w:t>______</w:t>
      </w:r>
      <w:r w:rsidR="007915F6">
        <w:rPr>
          <w:noProof/>
        </w:rPr>
        <w:t xml:space="preserve"> и _____________________________</w:t>
      </w:r>
      <w:r w:rsidRPr="00FF74CE">
        <w:rPr>
          <w:noProof/>
          <w:lang w:val="sr-Latn-CS"/>
        </w:rPr>
        <w:t>.</w:t>
      </w:r>
    </w:p>
    <w:p w:rsidR="009B7B3E" w:rsidRDefault="009B7B3E" w:rsidP="009B7B3E">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Default="00D44D04" w:rsidP="009B7B3E">
      <w:pPr>
        <w:ind w:firstLine="720"/>
        <w:jc w:val="both"/>
        <w:rPr>
          <w:b/>
          <w:noProof/>
          <w:lang w:val="sr-Cyrl-CS"/>
        </w:rPr>
      </w:pPr>
      <w:r>
        <w:rPr>
          <w:b/>
          <w:noProof/>
          <w:lang w:val="sr-Cyrl-CS"/>
        </w:rPr>
        <w:t xml:space="preserve">попунити </w:t>
      </w:r>
      <w:r w:rsidR="007915F6" w:rsidRPr="007915F6">
        <w:rPr>
          <w:b/>
          <w:noProof/>
          <w:lang w:val="sr-Cyrl-CS"/>
        </w:rPr>
        <w:t>по потреби:</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rPr>
        <w:t>испуњења свих уговорених обавеза од стране уговорних страна, тј. до дана</w:t>
      </w:r>
      <w:r w:rsidR="00685B24">
        <w:rPr>
          <w:noProof/>
        </w:rPr>
        <w:t xml:space="preserve"> до</w:t>
      </w:r>
      <w:r w:rsidR="00100551">
        <w:rPr>
          <w:noProof/>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rPr>
        <w:t>, тј.</w:t>
      </w:r>
      <w:r w:rsidR="00100551">
        <w:rPr>
          <w:noProof/>
        </w:rPr>
        <w:t xml:space="preserve"> гарантни рок престане да важи, и наручилац исплати уговрену цену у целости. </w:t>
      </w:r>
    </w:p>
    <w:p w:rsidR="00E27835" w:rsidRDefault="00E27835" w:rsidP="00761203">
      <w:pPr>
        <w:ind w:firstLine="720"/>
        <w:jc w:val="both"/>
        <w:rPr>
          <w:noProof/>
        </w:rPr>
      </w:pPr>
    </w:p>
    <w:p w:rsidR="007915F6" w:rsidRPr="000557E7" w:rsidDel="000557E7" w:rsidRDefault="007915F6" w:rsidP="00761203">
      <w:pPr>
        <w:ind w:firstLine="720"/>
        <w:jc w:val="both"/>
        <w:rPr>
          <w:del w:id="77" w:author="тања митов" w:date="2014-06-07T12:01:00Z"/>
          <w:b/>
          <w:noProof/>
        </w:rPr>
      </w:pPr>
    </w:p>
    <w:p w:rsidR="00E27835" w:rsidRPr="00FF74CE" w:rsidRDefault="009B7B3E" w:rsidP="00E27835">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rPr>
        <w:t xml:space="preserve"> задржава четири а </w:t>
      </w:r>
      <w:r w:rsidR="00BC74EA">
        <w:rPr>
          <w:noProof/>
        </w:rPr>
        <w:t>добављач</w:t>
      </w:r>
      <w:r w:rsidR="005618D3" w:rsidRPr="005618D3">
        <w:rPr>
          <w:noProof/>
          <w:lang w:val="sr-Latn-CS"/>
        </w:rPr>
        <w:t xml:space="preserve"> </w:t>
      </w:r>
      <w:r w:rsidR="007915F6">
        <w:rPr>
          <w:noProof/>
        </w:rPr>
        <w:t>два</w:t>
      </w:r>
      <w:r w:rsidR="00302654">
        <w:rPr>
          <w:noProof/>
        </w:rPr>
        <w:t xml:space="preserve"> </w:t>
      </w:r>
      <w:r w:rsidR="00D436B3">
        <w:rPr>
          <w:noProof/>
        </w:rPr>
        <w:t>примерка</w:t>
      </w:r>
      <w:r w:rsidR="005618D3" w:rsidRPr="005618D3">
        <w:rPr>
          <w:noProof/>
          <w:lang w:val="sr-Latn-CS"/>
        </w:rPr>
        <w:t xml:space="preserve">. </w:t>
      </w:r>
    </w:p>
    <w:p w:rsidR="007915F6" w:rsidRPr="00FF74CE" w:rsidRDefault="007915F6" w:rsidP="009B7B3E">
      <w:pPr>
        <w:ind w:firstLine="741"/>
        <w:rPr>
          <w:noProof/>
          <w:lang w:val="sr-Latn-CS"/>
        </w:rPr>
      </w:pPr>
    </w:p>
    <w:p w:rsidR="009B7B3E" w:rsidRDefault="009B7B3E" w:rsidP="009B7B3E">
      <w:pPr>
        <w:ind w:firstLine="720"/>
        <w:rPr>
          <w:noProof/>
        </w:rPr>
      </w:pPr>
    </w:p>
    <w:p w:rsidR="00D44D04" w:rsidRPr="00D44D04" w:rsidRDefault="00D44D04" w:rsidP="009B7B3E">
      <w:pPr>
        <w:ind w:firstLine="720"/>
        <w:rPr>
          <w:noProof/>
        </w:rPr>
      </w:pPr>
    </w:p>
    <w:p w:rsidR="009B7B3E" w:rsidRPr="00FF74CE" w:rsidRDefault="009B7B3E" w:rsidP="00761203">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rPr>
            </w:pPr>
            <w:r>
              <w:rPr>
                <w:i/>
                <w:noProof/>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78" w:author="Miljana" w:date="2014-06-09T11:25:00Z"/>
          <w:noProof/>
        </w:rPr>
      </w:pPr>
      <w:r>
        <w:rPr>
          <w:noProof/>
        </w:rPr>
        <w:br w:type="page"/>
      </w:r>
    </w:p>
    <w:p w:rsidR="002D5B2C" w:rsidRPr="00FF74CE" w:rsidRDefault="002D5B2C" w:rsidP="008A54FC">
      <w:pPr>
        <w:pStyle w:val="Heading2"/>
        <w:numPr>
          <w:ilvl w:val="0"/>
          <w:numId w:val="6"/>
        </w:numPr>
        <w:rPr>
          <w:noProof/>
        </w:rPr>
      </w:pPr>
      <w:bookmarkStart w:id="79" w:name="_Toc388605926"/>
      <w:bookmarkStart w:id="80" w:name="_Toc390077625"/>
      <w:bookmarkStart w:id="81" w:name="_Toc390077666"/>
      <w:bookmarkStart w:id="82" w:name="_Toc429573931"/>
      <w:r w:rsidRPr="00FF74CE">
        <w:rPr>
          <w:noProof/>
        </w:rPr>
        <w:lastRenderedPageBreak/>
        <w:t>ИЗЈАВА О НЕЗАВИСНОЈ ПОНУДИ</w:t>
      </w:r>
      <w:bookmarkEnd w:id="73"/>
      <w:bookmarkEnd w:id="74"/>
      <w:bookmarkEnd w:id="75"/>
      <w:bookmarkEnd w:id="79"/>
      <w:bookmarkEnd w:id="80"/>
      <w:bookmarkEnd w:id="81"/>
      <w:bookmarkEnd w:id="82"/>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r w:rsidRPr="00FF74CE">
        <w:rPr>
          <w:noProof/>
        </w:rPr>
        <w:t xml:space="preserve">Понуђач </w:t>
      </w:r>
      <w:r w:rsidR="00A23F31" w:rsidRPr="00FF74CE">
        <w:t>.....................................................................................</w:t>
      </w:r>
      <w:r w:rsidR="0000264F">
        <w:rPr>
          <w:lang w:val="sr-Cyrl-CS"/>
        </w:rPr>
        <w:t>........</w:t>
      </w:r>
      <w:r w:rsidR="00A23F31" w:rsidRPr="00FF74CE">
        <w:t xml:space="preserve"> </w:t>
      </w:r>
      <w:r w:rsidR="00A23F31" w:rsidRPr="00FF74CE">
        <w:rPr>
          <w:i/>
          <w:iCs/>
        </w:rPr>
        <w:t>[</w:t>
      </w:r>
      <w:r w:rsidR="00A23F31" w:rsidRPr="00FF74CE">
        <w:rPr>
          <w:i/>
        </w:rPr>
        <w:t>навести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r w:rsidR="00A23F31" w:rsidRPr="00FF74CE">
        <w:rPr>
          <w:i/>
        </w:rPr>
        <w:t>навести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р. ......................</w:t>
      </w:r>
      <w:r w:rsidR="00D44D04">
        <w:t xml:space="preserve"> </w:t>
      </w:r>
      <w:r w:rsidR="00A23F31" w:rsidRPr="00FF74CE">
        <w:rPr>
          <w:i/>
          <w:iCs/>
        </w:rPr>
        <w:t>[навести р</w:t>
      </w:r>
      <w:r w:rsidR="007915F6">
        <w:rPr>
          <w:i/>
          <w:iCs/>
        </w:rPr>
        <w:t>.</w:t>
      </w:r>
      <w:r w:rsidR="00A23F31" w:rsidRPr="00FF74CE">
        <w:rPr>
          <w:i/>
          <w:iCs/>
        </w:rPr>
        <w:t>бр</w:t>
      </w:r>
      <w:r w:rsidR="007915F6">
        <w:rPr>
          <w:i/>
          <w:iCs/>
        </w:rPr>
        <w:t xml:space="preserve">. </w:t>
      </w:r>
      <w:r w:rsidR="00A23F31" w:rsidRPr="00FF74CE">
        <w:rPr>
          <w:i/>
          <w:iCs/>
        </w:rPr>
        <w:t>јавне набавкe]</w:t>
      </w:r>
      <w:r w:rsidR="00A23F31" w:rsidRPr="00FF74CE">
        <w:t>,</w:t>
      </w:r>
      <w:r w:rsidR="007915F6">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5858F7"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72089F" w:rsidRPr="00FF74CE" w:rsidRDefault="00761203" w:rsidP="00761203">
      <w:pPr>
        <w:tabs>
          <w:tab w:val="left" w:pos="6028"/>
        </w:tabs>
        <w:autoSpaceDE w:val="0"/>
      </w:pPr>
      <w:r>
        <w:br w:type="page"/>
      </w:r>
    </w:p>
    <w:p w:rsidR="0072089F" w:rsidRPr="00FF74CE" w:rsidRDefault="0072089F" w:rsidP="008A54FC">
      <w:pPr>
        <w:pStyle w:val="Heading2"/>
        <w:numPr>
          <w:ilvl w:val="0"/>
          <w:numId w:val="6"/>
        </w:numPr>
      </w:pPr>
      <w:bookmarkStart w:id="83" w:name="_Toc369257446"/>
      <w:bookmarkStart w:id="84" w:name="_Toc384815864"/>
      <w:bookmarkStart w:id="85" w:name="_Toc387390133"/>
      <w:bookmarkStart w:id="86" w:name="_Toc388605927"/>
      <w:bookmarkStart w:id="87" w:name="_Toc390077626"/>
      <w:bookmarkStart w:id="88" w:name="_Toc390077667"/>
      <w:bookmarkStart w:id="89" w:name="_Toc429573932"/>
      <w:r w:rsidRPr="00FF74CE">
        <w:lastRenderedPageBreak/>
        <w:t>ОБРАЗАЦ ИЗЈАВЕ О ПОШТОВАЊУ ОБАВЕЗА</w:t>
      </w:r>
      <w:bookmarkEnd w:id="83"/>
      <w:bookmarkEnd w:id="84"/>
      <w:bookmarkEnd w:id="85"/>
      <w:bookmarkEnd w:id="86"/>
      <w:bookmarkEnd w:id="87"/>
      <w:bookmarkEnd w:id="88"/>
      <w:bookmarkEnd w:id="89"/>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 </w:t>
      </w:r>
      <w:r w:rsidR="0072089F" w:rsidRPr="00FF74CE">
        <w:rPr>
          <w:bCs/>
          <w:iCs/>
        </w:rPr>
        <w:t>став</w:t>
      </w:r>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r w:rsidR="007915F6">
        <w:rPr>
          <w:bCs/>
          <w:iCs/>
        </w:rPr>
        <w:t>,14/15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rPr>
      </w:pPr>
    </w:p>
    <w:p w:rsidR="007915F6" w:rsidRPr="007915F6" w:rsidRDefault="007915F6" w:rsidP="0072089F">
      <w:pPr>
        <w:tabs>
          <w:tab w:val="left" w:pos="6028"/>
        </w:tabs>
        <w:autoSpaceDE w:val="0"/>
        <w:ind w:left="360"/>
        <w:rPr>
          <w:bCs/>
          <w:i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r w:rsidR="00D44D04">
        <w:rPr>
          <w:bCs/>
          <w:iCs/>
        </w:rPr>
        <w:t xml:space="preserve"> </w:t>
      </w:r>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00D44D04">
        <w:t xml:space="preserve"> </w:t>
      </w:r>
      <w:r w:rsidRPr="00FF74CE">
        <w:rPr>
          <w:i/>
          <w:iCs/>
          <w:lang w:val="sr-Latn-CS"/>
        </w:rPr>
        <w:t>[</w:t>
      </w:r>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D44D04">
        <w:t xml:space="preserve"> </w:t>
      </w:r>
      <w:r w:rsidR="00D44D04">
        <w:rPr>
          <w:lang w:val="sr-Cyrl-CS"/>
        </w:rPr>
        <w:t>.</w:t>
      </w:r>
      <w:r w:rsidR="00D44D04">
        <w:t>.</w:t>
      </w:r>
      <w:r w:rsidR="00EA647C" w:rsidRPr="00FF74CE">
        <w:rPr>
          <w:lang w:val="sr-Latn-CS"/>
        </w:rPr>
        <w:t>..........................</w:t>
      </w:r>
      <w:r w:rsidR="00D44D04">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00D44D04">
        <w:rPr>
          <w:lang w:val="sr-Cyrl-CS"/>
        </w:rPr>
        <w:t xml:space="preserve"> </w:t>
      </w:r>
      <w:r w:rsidRPr="00FF74CE">
        <w:rPr>
          <w:i/>
          <w:iCs/>
          <w:lang w:val="sr-Latn-CS"/>
        </w:rPr>
        <w:t>[</w:t>
      </w:r>
      <w:r w:rsidRPr="00FF74CE">
        <w:rPr>
          <w:i/>
          <w:iCs/>
        </w:rPr>
        <w:t>навести</w:t>
      </w:r>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5858F7" w:rsidP="00A23F31">
      <w:pPr>
        <w:jc w:val="both"/>
        <w:rPr>
          <w:noProof/>
          <w:lang w:val="sr-Latn-CS"/>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rPr>
      </w:pPr>
    </w:p>
    <w:p w:rsidR="00307DA1" w:rsidRDefault="00307DA1" w:rsidP="00FD57D1">
      <w:pPr>
        <w:tabs>
          <w:tab w:val="left" w:pos="6028"/>
        </w:tabs>
        <w:autoSpaceDE w:val="0"/>
        <w:jc w:val="both"/>
        <w:rPr>
          <w:b/>
          <w:bCs/>
          <w:i/>
          <w:iCs/>
        </w:rPr>
      </w:pP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8A54FC">
      <w:pPr>
        <w:pStyle w:val="ListParagraph"/>
        <w:numPr>
          <w:ilvl w:val="0"/>
          <w:numId w:val="6"/>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8A54FC">
      <w:pPr>
        <w:pStyle w:val="ListParagraph"/>
        <w:numPr>
          <w:ilvl w:val="0"/>
          <w:numId w:val="8"/>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8A54FC">
      <w:pPr>
        <w:pStyle w:val="ListParagraph"/>
        <w:numPr>
          <w:ilvl w:val="0"/>
          <w:numId w:val="8"/>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8A54FC">
      <w:pPr>
        <w:pStyle w:val="ListParagraph"/>
        <w:numPr>
          <w:ilvl w:val="0"/>
          <w:numId w:val="8"/>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8A54FC">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8A54FC">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8A54FC">
      <w:pPr>
        <w:pStyle w:val="ListParagraph"/>
        <w:numPr>
          <w:ilvl w:val="0"/>
          <w:numId w:val="1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8A54FC">
      <w:pPr>
        <w:pStyle w:val="Heading2"/>
        <w:numPr>
          <w:ilvl w:val="0"/>
          <w:numId w:val="6"/>
        </w:numPr>
        <w:rPr>
          <w:noProof/>
        </w:rPr>
      </w:pPr>
      <w:bookmarkStart w:id="90" w:name="_Toc369257447"/>
      <w:bookmarkStart w:id="91" w:name="_Toc384815865"/>
      <w:bookmarkStart w:id="92" w:name="_Toc387390134"/>
      <w:bookmarkStart w:id="93" w:name="_Toc388605928"/>
      <w:bookmarkStart w:id="94" w:name="_Toc390077627"/>
      <w:bookmarkStart w:id="95" w:name="_Toc390077668"/>
      <w:bookmarkStart w:id="96" w:name="_Toc429573933"/>
      <w:r w:rsidRPr="00FF74CE">
        <w:rPr>
          <w:noProof/>
        </w:rPr>
        <w:lastRenderedPageBreak/>
        <w:t>ОБРАЗАЦ ТРОШКОВА ПРИПРЕМЕ ПОНУДЕ</w:t>
      </w:r>
      <w:bookmarkEnd w:id="90"/>
      <w:bookmarkEnd w:id="91"/>
      <w:bookmarkEnd w:id="92"/>
      <w:bookmarkEnd w:id="93"/>
      <w:bookmarkEnd w:id="94"/>
      <w:bookmarkEnd w:id="95"/>
      <w:bookmarkEnd w:id="96"/>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firstRow="1" w:lastRow="0" w:firstColumn="1" w:lastColumn="0" w:noHBand="0" w:noVBand="1"/>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r w:rsidRPr="003A03FB">
        <w:t xml:space="preserve">У складу са чланом 88. </w:t>
      </w:r>
      <w:r w:rsidRPr="003A03FB">
        <w:rPr>
          <w:lang w:val="sr-Cyrl-CS"/>
        </w:rPr>
        <w:t>став 1.</w:t>
      </w:r>
      <w:r w:rsidRPr="003A03FB">
        <w:t xml:space="preserve"> Закона, понуђач ___</w:t>
      </w:r>
      <w:r w:rsidR="00307DA1">
        <w:t>_____</w:t>
      </w:r>
      <w:r w:rsidRPr="003A03FB">
        <w:t>____</w:t>
      </w:r>
      <w:r w:rsidR="005E4520">
        <w:t>____</w:t>
      </w:r>
      <w:r w:rsidR="00307DA1">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r w:rsidRPr="003A03FB">
        <w:t>Трошкове припреме и подношења понуде сноси искључиво понуђач и не може тражити од наручиоца накнаду трошкова.</w:t>
      </w:r>
    </w:p>
    <w:p w:rsidR="00793D3C" w:rsidRDefault="00793D3C" w:rsidP="00307DA1">
      <w:pPr>
        <w:ind w:firstLine="720"/>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pPr>
    </w:p>
    <w:p w:rsidR="00793D3C" w:rsidRDefault="00793D3C" w:rsidP="00793D3C">
      <w:pPr>
        <w:spacing w:after="120"/>
        <w:jc w:val="both"/>
        <w:rPr>
          <w:bCs/>
          <w:i/>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rPr>
      </w:pPr>
    </w:p>
    <w:p w:rsidR="00793D3C" w:rsidRPr="004F32D2" w:rsidRDefault="00793D3C" w:rsidP="00793D3C">
      <w:pPr>
        <w:tabs>
          <w:tab w:val="left" w:pos="6028"/>
        </w:tabs>
        <w:autoSpaceDE w:val="0"/>
        <w:rPr>
          <w:noProof/>
        </w:rPr>
      </w:pPr>
      <w:r w:rsidRPr="004F32D2">
        <w:rPr>
          <w:noProof/>
        </w:rPr>
        <w:br w:type="page"/>
      </w:r>
    </w:p>
    <w:p w:rsidR="0072089F" w:rsidRPr="001A655A" w:rsidRDefault="0072089F" w:rsidP="001A655A">
      <w:pPr>
        <w:tabs>
          <w:tab w:val="left" w:pos="6028"/>
        </w:tabs>
        <w:autoSpaceDE w:val="0"/>
        <w:rPr>
          <w:bCs/>
          <w:iCs/>
        </w:rPr>
        <w:sectPr w:rsidR="0072089F" w:rsidRPr="001A655A" w:rsidSect="00DC3170">
          <w:footerReference w:type="default" r:id="rId14"/>
          <w:pgSz w:w="11906" w:h="16838"/>
          <w:pgMar w:top="1418" w:right="1133" w:bottom="1418" w:left="1134" w:header="709" w:footer="709" w:gutter="0"/>
          <w:cols w:space="708"/>
          <w:docGrid w:linePitch="360"/>
        </w:sectPr>
      </w:pPr>
    </w:p>
    <w:p w:rsidR="002D5B2C" w:rsidRPr="005858F7" w:rsidRDefault="00DB1605" w:rsidP="008A54FC">
      <w:pPr>
        <w:pStyle w:val="Heading2"/>
        <w:numPr>
          <w:ilvl w:val="0"/>
          <w:numId w:val="6"/>
        </w:numPr>
        <w:rPr>
          <w:noProof/>
        </w:rPr>
      </w:pPr>
      <w:bookmarkStart w:id="97" w:name="_Toc369257448"/>
      <w:bookmarkStart w:id="98" w:name="_Toc384815866"/>
      <w:bookmarkStart w:id="99" w:name="_Toc387390136"/>
      <w:bookmarkStart w:id="100" w:name="_Toc388605930"/>
      <w:bookmarkStart w:id="101" w:name="_Toc390077629"/>
      <w:bookmarkStart w:id="102" w:name="_Toc390077670"/>
      <w:r>
        <w:rPr>
          <w:noProof/>
        </w:rPr>
        <w:lastRenderedPageBreak/>
        <w:t xml:space="preserve"> </w:t>
      </w:r>
      <w:bookmarkStart w:id="103" w:name="_Toc429573935"/>
      <w:r w:rsidR="002D5B2C" w:rsidRPr="005858F7">
        <w:rPr>
          <w:noProof/>
        </w:rPr>
        <w:t>ОБРАЗАЦ ПОНУДЕ</w:t>
      </w:r>
      <w:bookmarkEnd w:id="97"/>
      <w:bookmarkEnd w:id="98"/>
      <w:bookmarkEnd w:id="99"/>
      <w:bookmarkEnd w:id="100"/>
      <w:bookmarkEnd w:id="101"/>
      <w:bookmarkEnd w:id="102"/>
      <w:bookmarkEnd w:id="103"/>
    </w:p>
    <w:p w:rsidR="002D5B2C" w:rsidRPr="00FF74CE" w:rsidRDefault="002D5B2C" w:rsidP="002D5B2C">
      <w:pPr>
        <w:pStyle w:val="BodyText"/>
        <w:rPr>
          <w:b/>
          <w:noProof/>
          <w:szCs w:val="24"/>
        </w:rPr>
      </w:pPr>
    </w:p>
    <w:p w:rsidR="00307DA1" w:rsidRDefault="004D134C" w:rsidP="0054682A">
      <w:pPr>
        <w:pStyle w:val="BodyText"/>
        <w:jc w:val="center"/>
        <w:rPr>
          <w:b/>
          <w:noProof/>
          <w:szCs w:val="24"/>
        </w:rPr>
      </w:pPr>
      <w:r w:rsidRPr="00FF74CE">
        <w:rPr>
          <w:b/>
          <w:noProof/>
          <w:szCs w:val="24"/>
        </w:rPr>
        <w:t>Понуда број</w:t>
      </w:r>
      <w:r w:rsidR="00307DA1">
        <w:rPr>
          <w:b/>
          <w:noProof/>
          <w:szCs w:val="24"/>
        </w:rPr>
        <w:t xml:space="preserve"> </w:t>
      </w:r>
      <w:r w:rsidRPr="00FF74CE">
        <w:rPr>
          <w:b/>
          <w:noProof/>
          <w:szCs w:val="24"/>
        </w:rPr>
        <w:t>_</w:t>
      </w:r>
      <w:r w:rsidR="00D44D04">
        <w:rPr>
          <w:b/>
          <w:noProof/>
          <w:szCs w:val="24"/>
        </w:rPr>
        <w:t>____</w:t>
      </w:r>
      <w:r w:rsidR="00307DA1">
        <w:rPr>
          <w:b/>
          <w:noProof/>
          <w:szCs w:val="24"/>
        </w:rPr>
        <w:t>__</w:t>
      </w:r>
      <w:r w:rsidRPr="00FF74CE">
        <w:rPr>
          <w:b/>
          <w:noProof/>
          <w:szCs w:val="24"/>
        </w:rPr>
        <w:t xml:space="preserve">______ - </w:t>
      </w:r>
      <w:r w:rsidR="008A54FC" w:rsidRPr="000E7F0F">
        <w:rPr>
          <w:b/>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8A54FC" w:rsidRPr="000E7F0F">
        <w:rPr>
          <w:b/>
        </w:rPr>
        <w:t xml:space="preserve"> код болесника са тромбозном тромбоцитопенијском пурпуром</w:t>
      </w:r>
      <w:r w:rsidRPr="00FF74CE">
        <w:rPr>
          <w:b/>
          <w:noProof/>
          <w:szCs w:val="24"/>
        </w:rPr>
        <w:t xml:space="preserve">, </w:t>
      </w:r>
    </w:p>
    <w:p w:rsidR="004D134C" w:rsidRDefault="004D134C" w:rsidP="0054682A">
      <w:pPr>
        <w:pStyle w:val="BodyText"/>
        <w:jc w:val="center"/>
        <w:rPr>
          <w:b/>
          <w:noProof/>
          <w:szCs w:val="24"/>
        </w:rPr>
      </w:pPr>
      <w:r w:rsidRPr="00FF74CE">
        <w:rPr>
          <w:b/>
          <w:noProof/>
          <w:szCs w:val="24"/>
        </w:rPr>
        <w:t>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8A54FC">
        <w:rPr>
          <w:b/>
          <w:noProof/>
          <w:szCs w:val="24"/>
        </w:rPr>
        <w:t>05-16</w:t>
      </w:r>
      <w:r w:rsidR="00FE2243">
        <w:rPr>
          <w:b/>
          <w:noProof/>
          <w:szCs w:val="24"/>
        </w:rPr>
        <w:t>-О</w:t>
      </w:r>
    </w:p>
    <w:p w:rsidR="004D134C" w:rsidRDefault="004D134C" w:rsidP="004D134C">
      <w:pPr>
        <w:pStyle w:val="BodyText"/>
        <w:jc w:val="center"/>
        <w:rPr>
          <w:b/>
          <w:noProof/>
          <w:szCs w:val="24"/>
        </w:rPr>
      </w:pPr>
    </w:p>
    <w:p w:rsidR="00461F8E" w:rsidRPr="00B102CD" w:rsidRDefault="00461F8E" w:rsidP="004D134C">
      <w:pPr>
        <w:pStyle w:val="BodyText"/>
        <w:jc w:val="center"/>
        <w:rPr>
          <w:b/>
          <w:noProof/>
          <w:szCs w:val="24"/>
        </w:rPr>
      </w:pPr>
    </w:p>
    <w:p w:rsidR="00461F8E" w:rsidRPr="00461F8E" w:rsidRDefault="004D134C" w:rsidP="004D134C">
      <w:pPr>
        <w:pStyle w:val="BodyText"/>
        <w:jc w:val="left"/>
        <w:rPr>
          <w:noProof/>
          <w:szCs w:val="24"/>
        </w:rPr>
      </w:pPr>
      <w:r w:rsidRPr="00FF74CE">
        <w:rPr>
          <w:noProof/>
          <w:szCs w:val="24"/>
        </w:rPr>
        <w:t>Понуђач:</w:t>
      </w:r>
      <w:r w:rsidR="00C85459">
        <w:rPr>
          <w:noProof/>
          <w:szCs w:val="24"/>
        </w:rPr>
        <w:t xml:space="preserve"> ____________</w:t>
      </w:r>
      <w:r w:rsidRPr="00FF74CE">
        <w:rPr>
          <w:noProof/>
          <w:szCs w:val="24"/>
        </w:rPr>
        <w:t>_____________________________                   Матични број:</w:t>
      </w:r>
      <w:r w:rsidR="00C85459">
        <w:rPr>
          <w:noProof/>
          <w:szCs w:val="24"/>
        </w:rPr>
        <w:t xml:space="preserve"> __________</w:t>
      </w:r>
      <w:r w:rsidRPr="00FF74CE">
        <w:rPr>
          <w:noProof/>
          <w:szCs w:val="24"/>
        </w:rPr>
        <w:t>_____________________________</w:t>
      </w:r>
    </w:p>
    <w:p w:rsidR="00461F8E" w:rsidRPr="00461F8E" w:rsidRDefault="004D134C" w:rsidP="004D134C">
      <w:pPr>
        <w:pStyle w:val="BodyText"/>
        <w:jc w:val="left"/>
        <w:rPr>
          <w:noProof/>
          <w:szCs w:val="24"/>
        </w:rPr>
      </w:pPr>
      <w:r w:rsidRPr="00FF74CE">
        <w:rPr>
          <w:noProof/>
          <w:szCs w:val="24"/>
        </w:rPr>
        <w:t>Адреса, град, општина:</w:t>
      </w:r>
      <w:r w:rsidR="00C85459">
        <w:rPr>
          <w:noProof/>
          <w:szCs w:val="24"/>
        </w:rPr>
        <w:t xml:space="preserve"> _</w:t>
      </w:r>
      <w:r w:rsidRPr="00FF74CE">
        <w:rPr>
          <w:noProof/>
          <w:szCs w:val="24"/>
        </w:rPr>
        <w:t>____________________________                   Регистарски број:</w:t>
      </w:r>
      <w:r w:rsidR="00C85459">
        <w:rPr>
          <w:noProof/>
          <w:szCs w:val="24"/>
        </w:rPr>
        <w:t xml:space="preserve"> </w:t>
      </w:r>
      <w:r w:rsidRPr="00FF74CE">
        <w:rPr>
          <w:noProof/>
          <w:szCs w:val="24"/>
        </w:rPr>
        <w:t>_</w:t>
      </w:r>
      <w:r w:rsidR="00C85459">
        <w:rPr>
          <w:noProof/>
          <w:szCs w:val="24"/>
        </w:rPr>
        <w:t>______</w:t>
      </w:r>
      <w:r w:rsidRPr="00FF74CE">
        <w:rPr>
          <w:noProof/>
          <w:szCs w:val="24"/>
        </w:rPr>
        <w:t>_____________________________</w:t>
      </w:r>
    </w:p>
    <w:p w:rsidR="00461F8E" w:rsidRPr="00461F8E" w:rsidRDefault="004D134C" w:rsidP="004D134C">
      <w:pPr>
        <w:pStyle w:val="BodyText"/>
        <w:jc w:val="left"/>
        <w:rPr>
          <w:noProof/>
          <w:szCs w:val="24"/>
        </w:rPr>
      </w:pPr>
      <w:r w:rsidRPr="00FF74CE">
        <w:rPr>
          <w:noProof/>
          <w:szCs w:val="24"/>
        </w:rPr>
        <w:t>Телефон:_____________</w:t>
      </w:r>
      <w:r w:rsidR="00C85459">
        <w:rPr>
          <w:noProof/>
          <w:szCs w:val="24"/>
        </w:rPr>
        <w:t>___</w:t>
      </w:r>
      <w:r w:rsidRPr="00FF74CE">
        <w:rPr>
          <w:noProof/>
          <w:szCs w:val="24"/>
        </w:rPr>
        <w:t>_ Фах:____________________                   Шифра делатности:</w:t>
      </w:r>
      <w:r w:rsidR="00C85459">
        <w:rPr>
          <w:noProof/>
          <w:szCs w:val="24"/>
        </w:rPr>
        <w:t xml:space="preserve"> ______</w:t>
      </w:r>
      <w:r w:rsidRPr="00FF74CE">
        <w:rPr>
          <w:noProof/>
          <w:szCs w:val="24"/>
        </w:rPr>
        <w:t>____________________________</w:t>
      </w:r>
    </w:p>
    <w:p w:rsidR="00461F8E" w:rsidRPr="00461F8E" w:rsidRDefault="004D134C" w:rsidP="004D134C">
      <w:pPr>
        <w:pStyle w:val="BodyText"/>
        <w:jc w:val="left"/>
        <w:rPr>
          <w:noProof/>
          <w:szCs w:val="24"/>
        </w:rPr>
      </w:pPr>
      <w:r w:rsidRPr="00FF74CE">
        <w:rPr>
          <w:noProof/>
          <w:szCs w:val="24"/>
        </w:rPr>
        <w:t>Е-маил:</w:t>
      </w:r>
      <w:r w:rsidR="00C85459">
        <w:rPr>
          <w:noProof/>
          <w:szCs w:val="24"/>
        </w:rPr>
        <w:t xml:space="preserve"> </w:t>
      </w:r>
      <w:r w:rsidRPr="00FF74CE">
        <w:rPr>
          <w:noProof/>
          <w:szCs w:val="24"/>
        </w:rPr>
        <w:t>________________</w:t>
      </w:r>
      <w:r w:rsidR="00C85459">
        <w:rPr>
          <w:noProof/>
          <w:szCs w:val="24"/>
        </w:rPr>
        <w:t>____________</w:t>
      </w:r>
      <w:r w:rsidRPr="00FF74CE">
        <w:rPr>
          <w:noProof/>
          <w:szCs w:val="24"/>
        </w:rPr>
        <w:t>______________                    П</w:t>
      </w:r>
      <w:r w:rsidR="00C85459">
        <w:rPr>
          <w:noProof/>
          <w:szCs w:val="24"/>
        </w:rPr>
        <w:t>ИБ</w:t>
      </w:r>
      <w:r w:rsidRPr="00FF74CE">
        <w:rPr>
          <w:noProof/>
          <w:szCs w:val="24"/>
        </w:rPr>
        <w:t>:</w:t>
      </w:r>
      <w:r w:rsidR="00C85459">
        <w:rPr>
          <w:noProof/>
          <w:szCs w:val="24"/>
        </w:rPr>
        <w:t xml:space="preserve"> ____________</w:t>
      </w:r>
      <w:r w:rsidRPr="00FF74CE">
        <w:rPr>
          <w:noProof/>
          <w:szCs w:val="24"/>
        </w:rPr>
        <w:t>__________________________________</w:t>
      </w:r>
    </w:p>
    <w:p w:rsidR="00461F8E" w:rsidRPr="00461F8E" w:rsidRDefault="004D134C" w:rsidP="004D134C">
      <w:pPr>
        <w:pStyle w:val="BodyText"/>
        <w:jc w:val="left"/>
        <w:rPr>
          <w:noProof/>
          <w:szCs w:val="24"/>
        </w:rPr>
      </w:pPr>
      <w:r w:rsidRPr="00FF74CE">
        <w:rPr>
          <w:noProof/>
          <w:szCs w:val="24"/>
        </w:rPr>
        <w:t>Контакт особа:</w:t>
      </w:r>
      <w:r w:rsidR="00C85459">
        <w:rPr>
          <w:noProof/>
          <w:szCs w:val="24"/>
        </w:rPr>
        <w:t xml:space="preserve"> </w:t>
      </w:r>
      <w:r w:rsidRPr="00FF74CE">
        <w:rPr>
          <w:noProof/>
          <w:szCs w:val="24"/>
        </w:rPr>
        <w:t>__</w:t>
      </w:r>
      <w:r w:rsidR="00C85459">
        <w:rPr>
          <w:noProof/>
          <w:szCs w:val="24"/>
        </w:rPr>
        <w:t>__</w:t>
      </w:r>
      <w:r w:rsidRPr="00FF74CE">
        <w:rPr>
          <w:noProof/>
          <w:szCs w:val="24"/>
        </w:rPr>
        <w:t>________________________________                    Жиро-рачун:</w:t>
      </w:r>
      <w:r w:rsidR="00C85459">
        <w:rPr>
          <w:noProof/>
          <w:szCs w:val="24"/>
        </w:rPr>
        <w:t xml:space="preserve"> ____</w:t>
      </w:r>
      <w:r w:rsidRPr="00FF74CE">
        <w:rPr>
          <w:noProof/>
          <w:szCs w:val="24"/>
        </w:rPr>
        <w:t>___________________________________</w:t>
      </w:r>
    </w:p>
    <w:p w:rsidR="004D134C" w:rsidRDefault="004D134C" w:rsidP="004D134C">
      <w:pPr>
        <w:pStyle w:val="BodyText"/>
        <w:jc w:val="left"/>
        <w:rPr>
          <w:noProof/>
          <w:szCs w:val="24"/>
        </w:rPr>
      </w:pPr>
      <w:r w:rsidRPr="00FF74CE">
        <w:rPr>
          <w:noProof/>
          <w:szCs w:val="24"/>
        </w:rPr>
        <w:t>Овлашћено лице:</w:t>
      </w:r>
      <w:r w:rsidR="00C85459">
        <w:rPr>
          <w:noProof/>
          <w:szCs w:val="24"/>
        </w:rPr>
        <w:t xml:space="preserve"> </w:t>
      </w:r>
      <w:r w:rsidRPr="00FF74CE">
        <w:rPr>
          <w:noProof/>
          <w:szCs w:val="24"/>
        </w:rPr>
        <w:t>__________________________________</w:t>
      </w:r>
    </w:p>
    <w:p w:rsidR="004D134C" w:rsidRPr="00B102CD" w:rsidRDefault="004D134C" w:rsidP="004D134C">
      <w:pPr>
        <w:pStyle w:val="BodyText"/>
        <w:jc w:val="left"/>
        <w:rPr>
          <w:noProof/>
          <w:szCs w:val="24"/>
        </w:rPr>
      </w:pPr>
    </w:p>
    <w:tbl>
      <w:tblPr>
        <w:tblStyle w:val="TableGrid"/>
        <w:tblW w:w="15735" w:type="dxa"/>
        <w:tblInd w:w="-459" w:type="dxa"/>
        <w:tblLayout w:type="fixed"/>
        <w:tblLook w:val="04A0" w:firstRow="1" w:lastRow="0" w:firstColumn="1" w:lastColumn="0" w:noHBand="0" w:noVBand="1"/>
      </w:tblPr>
      <w:tblGrid>
        <w:gridCol w:w="709"/>
        <w:gridCol w:w="2646"/>
        <w:gridCol w:w="1181"/>
        <w:gridCol w:w="1134"/>
        <w:gridCol w:w="1276"/>
        <w:gridCol w:w="992"/>
        <w:gridCol w:w="2127"/>
        <w:gridCol w:w="1417"/>
        <w:gridCol w:w="2410"/>
        <w:gridCol w:w="1843"/>
      </w:tblGrid>
      <w:tr w:rsidR="000E2AED" w:rsidRPr="00FF74CE" w:rsidTr="00830579">
        <w:trPr>
          <w:trHeight w:val="284"/>
        </w:trPr>
        <w:tc>
          <w:tcPr>
            <w:tcW w:w="15735" w:type="dxa"/>
            <w:gridSpan w:val="10"/>
          </w:tcPr>
          <w:p w:rsidR="000E2AED" w:rsidRPr="00307DA1" w:rsidRDefault="008A54FC" w:rsidP="00307DA1">
            <w:pPr>
              <w:rPr>
                <w:b/>
                <w:noProof/>
                <w:sz w:val="22"/>
                <w:szCs w:val="22"/>
              </w:rPr>
            </w:pPr>
            <w:r>
              <w:rPr>
                <w:b/>
                <w:lang w:val="sr-Cyrl-CS"/>
              </w:rPr>
              <w:t>Апарат</w:t>
            </w:r>
            <w:r w:rsidRPr="000E7F0F">
              <w:rPr>
                <w:b/>
                <w:lang w:val="sr-Cyrl-CS"/>
              </w:rPr>
              <w:t xml:space="preserve"> за ћелијску сепарацију</w:t>
            </w:r>
          </w:p>
        </w:tc>
      </w:tr>
      <w:tr w:rsidR="00830579" w:rsidRPr="00B53712" w:rsidTr="00830579">
        <w:tc>
          <w:tcPr>
            <w:tcW w:w="709" w:type="dxa"/>
            <w:vAlign w:val="center"/>
          </w:tcPr>
          <w:p w:rsidR="00830579" w:rsidRPr="00FF74CE" w:rsidRDefault="00830579" w:rsidP="00830579">
            <w:pPr>
              <w:pStyle w:val="BodyText"/>
              <w:jc w:val="center"/>
              <w:rPr>
                <w:b/>
                <w:noProof/>
                <w:sz w:val="20"/>
              </w:rPr>
            </w:pPr>
            <w:r>
              <w:rPr>
                <w:b/>
                <w:noProof/>
                <w:sz w:val="20"/>
              </w:rPr>
              <w:t>р.</w:t>
            </w:r>
            <w:r w:rsidRPr="00FF74CE">
              <w:rPr>
                <w:b/>
                <w:noProof/>
                <w:sz w:val="20"/>
              </w:rPr>
              <w:t>бр</w:t>
            </w:r>
            <w:r>
              <w:rPr>
                <w:b/>
                <w:noProof/>
                <w:sz w:val="20"/>
              </w:rPr>
              <w:t>.</w:t>
            </w:r>
          </w:p>
        </w:tc>
        <w:tc>
          <w:tcPr>
            <w:tcW w:w="2646"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1181"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DF2588">
            <w:pPr>
              <w:pStyle w:val="BodyText"/>
              <w:jc w:val="center"/>
              <w:rPr>
                <w:b/>
                <w:noProof/>
                <w:sz w:val="20"/>
              </w:rPr>
            </w:pPr>
            <w:r w:rsidRPr="00FF74CE">
              <w:rPr>
                <w:b/>
                <w:noProof/>
                <w:sz w:val="20"/>
              </w:rPr>
              <w:t>Количина</w:t>
            </w:r>
          </w:p>
        </w:tc>
        <w:tc>
          <w:tcPr>
            <w:tcW w:w="1276"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DF2588">
            <w:pPr>
              <w:pStyle w:val="BodyText"/>
              <w:jc w:val="center"/>
              <w:rPr>
                <w:b/>
                <w:noProof/>
                <w:sz w:val="20"/>
              </w:rPr>
            </w:pPr>
            <w:r w:rsidRPr="00FF74CE">
              <w:rPr>
                <w:b/>
                <w:noProof/>
                <w:sz w:val="20"/>
              </w:rPr>
              <w:t>Износ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830579">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2646" w:type="dxa"/>
            <w:vAlign w:val="center"/>
          </w:tcPr>
          <w:p w:rsidR="00830579" w:rsidRPr="00FF74CE" w:rsidRDefault="00830579" w:rsidP="00DF2588">
            <w:pPr>
              <w:pStyle w:val="BodyText"/>
              <w:jc w:val="center"/>
              <w:rPr>
                <w:noProof/>
                <w:sz w:val="20"/>
              </w:rPr>
            </w:pPr>
            <w:r w:rsidRPr="00FF74CE">
              <w:rPr>
                <w:noProof/>
                <w:sz w:val="20"/>
              </w:rPr>
              <w:t>2</w:t>
            </w:r>
          </w:p>
        </w:tc>
        <w:tc>
          <w:tcPr>
            <w:tcW w:w="1181" w:type="dxa"/>
            <w:vAlign w:val="center"/>
          </w:tcPr>
          <w:p w:rsidR="00830579" w:rsidRPr="00FF74CE" w:rsidRDefault="00830579" w:rsidP="00DF2588">
            <w:pPr>
              <w:pStyle w:val="BodyText"/>
              <w:jc w:val="center"/>
              <w:rPr>
                <w:noProof/>
                <w:sz w:val="20"/>
              </w:rPr>
            </w:pPr>
            <w:r w:rsidRPr="00FF74CE">
              <w:rPr>
                <w:noProof/>
                <w:sz w:val="20"/>
              </w:rPr>
              <w:t>3</w:t>
            </w:r>
          </w:p>
        </w:tc>
        <w:tc>
          <w:tcPr>
            <w:tcW w:w="1134" w:type="dxa"/>
            <w:vAlign w:val="center"/>
          </w:tcPr>
          <w:p w:rsidR="00830579" w:rsidRPr="00FF74CE" w:rsidRDefault="00830579" w:rsidP="00DF2588">
            <w:pPr>
              <w:pStyle w:val="BodyText"/>
              <w:jc w:val="center"/>
              <w:rPr>
                <w:noProof/>
                <w:sz w:val="20"/>
              </w:rPr>
            </w:pPr>
            <w:r w:rsidRPr="00FF74CE">
              <w:rPr>
                <w:noProof/>
                <w:sz w:val="20"/>
              </w:rPr>
              <w:t>4</w:t>
            </w:r>
          </w:p>
        </w:tc>
        <w:tc>
          <w:tcPr>
            <w:tcW w:w="1276"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830579">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rPr>
              <w:t>1.</w:t>
            </w:r>
          </w:p>
        </w:tc>
        <w:tc>
          <w:tcPr>
            <w:tcW w:w="2646" w:type="dxa"/>
            <w:vAlign w:val="center"/>
          </w:tcPr>
          <w:p w:rsidR="00830579" w:rsidRPr="00980681" w:rsidRDefault="008A54FC" w:rsidP="00017EBF">
            <w:pPr>
              <w:rPr>
                <w:b/>
              </w:rPr>
            </w:pPr>
            <w:r>
              <w:rPr>
                <w:b/>
                <w:lang w:val="sr-Cyrl-CS"/>
              </w:rPr>
              <w:t>Апарат</w:t>
            </w:r>
            <w:r w:rsidRPr="000E7F0F">
              <w:rPr>
                <w:b/>
                <w:lang w:val="sr-Cyrl-CS"/>
              </w:rPr>
              <w:t xml:space="preserve"> за ћелијску сепарацију</w:t>
            </w:r>
          </w:p>
        </w:tc>
        <w:tc>
          <w:tcPr>
            <w:tcW w:w="1181" w:type="dxa"/>
            <w:vAlign w:val="center"/>
          </w:tcPr>
          <w:p w:rsidR="00830579" w:rsidRPr="00C85459" w:rsidRDefault="00830579" w:rsidP="00017EBF">
            <w:pPr>
              <w:pStyle w:val="BodyText"/>
              <w:jc w:val="center"/>
              <w:rPr>
                <w:b/>
                <w:noProof/>
                <w:szCs w:val="24"/>
                <w:lang w:val="sr-Cyrl-BA"/>
              </w:rPr>
            </w:pPr>
            <w:r w:rsidRPr="00C85459">
              <w:rPr>
                <w:b/>
                <w:noProof/>
                <w:szCs w:val="24"/>
                <w:lang w:val="sr-Cyrl-BA"/>
              </w:rPr>
              <w:t>ком.</w:t>
            </w:r>
          </w:p>
        </w:tc>
        <w:tc>
          <w:tcPr>
            <w:tcW w:w="1134" w:type="dxa"/>
            <w:vAlign w:val="center"/>
          </w:tcPr>
          <w:p w:rsidR="00830579" w:rsidRPr="00C85459" w:rsidRDefault="008A54FC" w:rsidP="00017EBF">
            <w:pPr>
              <w:jc w:val="center"/>
              <w:rPr>
                <w:b/>
                <w:lang w:val="sr-Cyrl-BA"/>
              </w:rPr>
            </w:pPr>
            <w:r>
              <w:rPr>
                <w:b/>
                <w:lang w:val="sr-Cyrl-BA"/>
              </w:rPr>
              <w:t>1</w:t>
            </w:r>
          </w:p>
        </w:tc>
        <w:tc>
          <w:tcPr>
            <w:tcW w:w="1276"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DF2588">
            <w:pPr>
              <w:pStyle w:val="BodyText"/>
              <w:jc w:val="right"/>
              <w:rPr>
                <w:b/>
                <w:noProof/>
                <w:szCs w:val="24"/>
              </w:rPr>
            </w:pPr>
            <w:r>
              <w:rPr>
                <w:b/>
                <w:noProof/>
                <w:szCs w:val="24"/>
              </w:rPr>
              <w:t xml:space="preserve">износ </w:t>
            </w:r>
            <w:r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8A54FC" w:rsidRDefault="008A54FC" w:rsidP="004D134C">
      <w:pPr>
        <w:pStyle w:val="BodyText"/>
        <w:rPr>
          <w:b/>
          <w:noProof/>
          <w:szCs w:val="24"/>
        </w:rPr>
      </w:pPr>
    </w:p>
    <w:p w:rsidR="008A54FC" w:rsidRDefault="008A54FC" w:rsidP="004D134C">
      <w:pPr>
        <w:pStyle w:val="BodyText"/>
        <w:rPr>
          <w:b/>
          <w:noProof/>
          <w:szCs w:val="24"/>
        </w:rPr>
      </w:pPr>
    </w:p>
    <w:p w:rsidR="008A54FC" w:rsidRDefault="008A54FC" w:rsidP="004D134C">
      <w:pPr>
        <w:pStyle w:val="BodyText"/>
        <w:rPr>
          <w:b/>
          <w:noProof/>
          <w:szCs w:val="24"/>
        </w:rPr>
      </w:pPr>
    </w:p>
    <w:p w:rsidR="008A54FC" w:rsidRDefault="008A54FC" w:rsidP="004D134C">
      <w:pPr>
        <w:pStyle w:val="BodyText"/>
        <w:rPr>
          <w:b/>
          <w:noProof/>
          <w:szCs w:val="24"/>
        </w:rPr>
      </w:pPr>
    </w:p>
    <w:p w:rsidR="008A54FC" w:rsidRPr="00B102CD" w:rsidRDefault="008A54FC" w:rsidP="004D134C">
      <w:pPr>
        <w:pStyle w:val="BodyText"/>
        <w:rPr>
          <w:b/>
          <w:noProof/>
          <w:szCs w:val="24"/>
        </w:rPr>
      </w:pPr>
    </w:p>
    <w:p w:rsidR="004D134C" w:rsidRPr="00496EA9" w:rsidRDefault="00496EA9" w:rsidP="004D134C">
      <w:pPr>
        <w:pStyle w:val="BodyText"/>
        <w:rPr>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w:t>
      </w:r>
      <w:r w:rsidR="00D44D04">
        <w:rPr>
          <w:b/>
          <w:noProof/>
          <w:szCs w:val="24"/>
        </w:rPr>
        <w:t>____</w:t>
      </w:r>
      <w:r w:rsidRPr="00FF74CE">
        <w:rPr>
          <w:b/>
          <w:noProof/>
          <w:szCs w:val="24"/>
        </w:rPr>
        <w:t>_____</w:t>
      </w:r>
      <w:r>
        <w:rPr>
          <w:b/>
          <w:noProof/>
          <w:szCs w:val="24"/>
        </w:rPr>
        <w:t xml:space="preserve"> , страна 2.</w:t>
      </w:r>
    </w:p>
    <w:p w:rsidR="00461F8E" w:rsidRDefault="00461F8E" w:rsidP="004D134C">
      <w:pPr>
        <w:pStyle w:val="BodyText"/>
        <w:rPr>
          <w:b/>
          <w:noProof/>
          <w:szCs w:val="24"/>
        </w:rPr>
      </w:pPr>
    </w:p>
    <w:p w:rsidR="00D44D04" w:rsidRPr="00D44D04" w:rsidRDefault="00D44D04" w:rsidP="004D134C">
      <w:pPr>
        <w:pStyle w:val="BodyText"/>
        <w:rPr>
          <w:b/>
          <w:noProof/>
          <w:szCs w:val="24"/>
        </w:rPr>
      </w:pPr>
    </w:p>
    <w:p w:rsidR="004D134C" w:rsidRPr="00FF74CE" w:rsidRDefault="004D134C" w:rsidP="004D134C">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30579" w:rsidRDefault="00830579" w:rsidP="004D134C">
      <w:pPr>
        <w:pStyle w:val="BodyText"/>
        <w:rPr>
          <w:noProof/>
          <w:szCs w:val="24"/>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w:t>
      </w:r>
      <w:r w:rsidR="003D204F">
        <w:rPr>
          <w:noProof/>
          <w:szCs w:val="24"/>
        </w:rPr>
        <w:t xml:space="preserve"> </w:t>
      </w:r>
      <w:r w:rsidRPr="00FF74CE">
        <w:rPr>
          <w:noProof/>
          <w:szCs w:val="24"/>
        </w:rPr>
        <w:t>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w:t>
      </w:r>
      <w:r w:rsidR="003D204F">
        <w:rPr>
          <w:noProof/>
          <w:szCs w:val="24"/>
        </w:rPr>
        <w:t xml:space="preserve"> </w:t>
      </w:r>
      <w:r w:rsidRPr="00FF74CE">
        <w:rPr>
          <w:noProof/>
          <w:szCs w:val="24"/>
        </w:rPr>
        <w:t>_</w:t>
      </w:r>
      <w:r w:rsidR="003D204F">
        <w:rPr>
          <w:noProof/>
          <w:szCs w:val="24"/>
        </w:rPr>
        <w:t>_</w:t>
      </w:r>
      <w:r w:rsidRPr="00FF74CE">
        <w:rPr>
          <w:noProof/>
          <w:szCs w:val="24"/>
        </w:rPr>
        <w:t>_______________________________________________</w:t>
      </w:r>
    </w:p>
    <w:p w:rsidR="00830579" w:rsidRDefault="00830579" w:rsidP="004D134C">
      <w:pPr>
        <w:pStyle w:val="BodyText"/>
        <w:rPr>
          <w:noProof/>
          <w:szCs w:val="24"/>
        </w:rPr>
      </w:pPr>
    </w:p>
    <w:p w:rsidR="00D44D04" w:rsidRDefault="00D44D04" w:rsidP="00D44D04">
      <w:pPr>
        <w:pStyle w:val="BodyText"/>
        <w:rPr>
          <w:noProof/>
          <w:sz w:val="22"/>
          <w:szCs w:val="22"/>
          <w:lang w:val="sr-Cyrl-CS"/>
        </w:rPr>
      </w:pPr>
    </w:p>
    <w:p w:rsidR="00D44D04" w:rsidRPr="00540CC2" w:rsidRDefault="00D44D04" w:rsidP="00D44D04">
      <w:pPr>
        <w:pStyle w:val="BodyText"/>
        <w:rPr>
          <w:noProof/>
          <w:sz w:val="22"/>
          <w:szCs w:val="22"/>
        </w:rPr>
      </w:pPr>
      <w:r w:rsidRPr="00540CC2">
        <w:rPr>
          <w:noProof/>
          <w:sz w:val="22"/>
          <w:szCs w:val="22"/>
        </w:rPr>
        <w:t>Рок испоруке:____________________________                                         Рок важе</w:t>
      </w:r>
      <w:r w:rsidRPr="00540CC2">
        <w:rPr>
          <w:noProof/>
          <w:sz w:val="22"/>
          <w:szCs w:val="22"/>
          <w:lang w:val="sr-Cyrl-CS"/>
        </w:rPr>
        <w:t xml:space="preserve">ња </w:t>
      </w:r>
      <w:r w:rsidRPr="00540CC2">
        <w:rPr>
          <w:noProof/>
          <w:sz w:val="22"/>
          <w:szCs w:val="22"/>
        </w:rPr>
        <w:t>понуде:______________________</w:t>
      </w:r>
    </w:p>
    <w:p w:rsidR="00D44D04" w:rsidRPr="00540CC2" w:rsidRDefault="00D44D04" w:rsidP="00D44D04">
      <w:pPr>
        <w:pStyle w:val="BodyText"/>
        <w:rPr>
          <w:noProof/>
          <w:sz w:val="22"/>
          <w:szCs w:val="22"/>
        </w:rPr>
      </w:pPr>
    </w:p>
    <w:p w:rsidR="00D44D04" w:rsidRPr="00540CC2" w:rsidRDefault="00D44D04" w:rsidP="00D44D04">
      <w:pPr>
        <w:pStyle w:val="BodyText"/>
        <w:rPr>
          <w:noProof/>
          <w:sz w:val="22"/>
          <w:szCs w:val="22"/>
        </w:rPr>
      </w:pPr>
      <w:r w:rsidRPr="00540CC2">
        <w:rPr>
          <w:noProof/>
          <w:sz w:val="22"/>
          <w:szCs w:val="22"/>
        </w:rPr>
        <w:t>Начин и услови плаћања:___________________</w:t>
      </w:r>
      <w:r w:rsidRPr="00540CC2">
        <w:rPr>
          <w:noProof/>
          <w:sz w:val="22"/>
          <w:szCs w:val="22"/>
        </w:rPr>
        <w:tab/>
        <w:t xml:space="preserve">                      М.П.  </w:t>
      </w:r>
      <w:r w:rsidRPr="00540CC2">
        <w:rPr>
          <w:noProof/>
          <w:sz w:val="22"/>
          <w:szCs w:val="22"/>
        </w:rPr>
        <w:tab/>
        <w:t>Датум:_________________________________</w:t>
      </w:r>
    </w:p>
    <w:p w:rsidR="00D44D04" w:rsidRPr="00540CC2" w:rsidRDefault="00D44D04" w:rsidP="00D44D04">
      <w:pPr>
        <w:pStyle w:val="BodyText"/>
        <w:rPr>
          <w:noProof/>
          <w:sz w:val="22"/>
          <w:szCs w:val="22"/>
        </w:rPr>
      </w:pPr>
    </w:p>
    <w:p w:rsidR="00D44D04" w:rsidRPr="00540CC2" w:rsidRDefault="00D44D04" w:rsidP="00D44D04">
      <w:pPr>
        <w:pStyle w:val="BodyText"/>
        <w:rPr>
          <w:noProof/>
          <w:sz w:val="22"/>
          <w:szCs w:val="22"/>
        </w:rPr>
      </w:pPr>
      <w:r w:rsidRPr="00540CC2">
        <w:rPr>
          <w:noProof/>
          <w:sz w:val="22"/>
          <w:szCs w:val="22"/>
        </w:rPr>
        <w:t>Гарантни рок:____________________________</w:t>
      </w:r>
      <w:r w:rsidRPr="00540CC2">
        <w:rPr>
          <w:noProof/>
          <w:sz w:val="22"/>
          <w:szCs w:val="22"/>
        </w:rPr>
        <w:tab/>
      </w:r>
      <w:r w:rsidRPr="00540CC2">
        <w:rPr>
          <w:noProof/>
          <w:sz w:val="22"/>
          <w:szCs w:val="22"/>
        </w:rPr>
        <w:tab/>
        <w:t xml:space="preserve">            </w:t>
      </w:r>
      <w:r w:rsidRPr="00540CC2">
        <w:rPr>
          <w:noProof/>
          <w:sz w:val="22"/>
          <w:szCs w:val="22"/>
        </w:rPr>
        <w:tab/>
      </w:r>
      <w:r w:rsidRPr="00540CC2">
        <w:rPr>
          <w:noProof/>
          <w:sz w:val="22"/>
          <w:szCs w:val="22"/>
        </w:rPr>
        <w:tab/>
        <w:t>Потпис:________________________________</w:t>
      </w:r>
    </w:p>
    <w:p w:rsidR="00D44D04" w:rsidRPr="00540CC2" w:rsidRDefault="00D44D04" w:rsidP="00D44D04">
      <w:pPr>
        <w:pStyle w:val="BodyText"/>
        <w:rPr>
          <w:noProof/>
          <w:sz w:val="22"/>
          <w:szCs w:val="22"/>
        </w:rPr>
      </w:pPr>
    </w:p>
    <w:p w:rsidR="00D44D04" w:rsidRPr="006B4CF3" w:rsidRDefault="00D44D04" w:rsidP="00D44D04">
      <w:pPr>
        <w:pStyle w:val="BodyText"/>
        <w:rPr>
          <w:noProof/>
          <w:sz w:val="22"/>
          <w:szCs w:val="22"/>
        </w:rPr>
      </w:pPr>
      <w:r w:rsidRPr="00540CC2">
        <w:rPr>
          <w:noProof/>
          <w:sz w:val="22"/>
          <w:szCs w:val="22"/>
        </w:rPr>
        <w:t>Друго: __________________________________</w:t>
      </w:r>
    </w:p>
    <w:p w:rsidR="008A54FC" w:rsidRDefault="008A54FC" w:rsidP="008A54FC">
      <w:pPr>
        <w:rPr>
          <w:noProof/>
        </w:rPr>
      </w:pPr>
    </w:p>
    <w:p w:rsidR="00D44D04" w:rsidRDefault="00D44D04" w:rsidP="008A54FC">
      <w:pPr>
        <w:rPr>
          <w:noProof/>
        </w:rPr>
      </w:pPr>
    </w:p>
    <w:p w:rsidR="00D44D04" w:rsidRPr="00D44D04" w:rsidRDefault="00D44D04" w:rsidP="008A54FC">
      <w:pPr>
        <w:rPr>
          <w:noProof/>
        </w:rPr>
      </w:pPr>
    </w:p>
    <w:p w:rsidR="008A54FC" w:rsidRDefault="008A54FC" w:rsidP="008A54FC">
      <w:pPr>
        <w:rPr>
          <w:noProof/>
        </w:rPr>
      </w:pPr>
    </w:p>
    <w:p w:rsidR="008A54FC" w:rsidRDefault="008A54FC" w:rsidP="008A54FC">
      <w:pPr>
        <w:rPr>
          <w:noProof/>
        </w:rPr>
      </w:pPr>
    </w:p>
    <w:p w:rsidR="008A54FC" w:rsidRDefault="008A54FC" w:rsidP="008A54FC">
      <w:pPr>
        <w:rPr>
          <w:noProof/>
        </w:rPr>
      </w:pPr>
    </w:p>
    <w:p w:rsidR="008A54FC" w:rsidRDefault="008A54FC" w:rsidP="008A54FC">
      <w:pPr>
        <w:rPr>
          <w:noProof/>
        </w:rPr>
      </w:pPr>
    </w:p>
    <w:p w:rsidR="008A54FC" w:rsidRDefault="008A54FC" w:rsidP="008A54FC">
      <w:pPr>
        <w:rPr>
          <w:noProof/>
        </w:rPr>
      </w:pPr>
    </w:p>
    <w:p w:rsidR="008A54FC" w:rsidRPr="008A54FC" w:rsidRDefault="008A54FC" w:rsidP="008A54FC">
      <w:pPr>
        <w:rPr>
          <w:noProof/>
        </w:rPr>
      </w:pPr>
    </w:p>
    <w:p w:rsidR="00307DA1" w:rsidRDefault="00307DA1" w:rsidP="00307DA1">
      <w:pPr>
        <w:pStyle w:val="BodyText"/>
        <w:rPr>
          <w:noProof/>
          <w:szCs w:val="24"/>
        </w:rPr>
      </w:pPr>
    </w:p>
    <w:p w:rsidR="00540CC2" w:rsidRDefault="00540CC2" w:rsidP="00307DA1">
      <w:pPr>
        <w:pStyle w:val="BodyText"/>
        <w:rPr>
          <w:noProof/>
          <w:szCs w:val="24"/>
        </w:rPr>
      </w:pPr>
    </w:p>
    <w:p w:rsidR="00540CC2" w:rsidRPr="00307DA1" w:rsidRDefault="00540CC2" w:rsidP="00307DA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lastRenderedPageBreak/>
              <w:br w:type="page"/>
            </w:r>
            <w:bookmarkStart w:id="104" w:name="_Toc369257449"/>
            <w:bookmarkStart w:id="105" w:name="_Toc384815867"/>
            <w:bookmarkStart w:id="106" w:name="_Toc387390137"/>
            <w:bookmarkStart w:id="107" w:name="_Toc388605931"/>
            <w:bookmarkStart w:id="108" w:name="_Toc390077630"/>
            <w:bookmarkStart w:id="109" w:name="_Toc390077671"/>
            <w:bookmarkStart w:id="110" w:name="_Toc429573936"/>
            <w:r w:rsidR="00D44D04">
              <w:rPr>
                <w:noProof/>
              </w:rPr>
              <w:t xml:space="preserve"> </w:t>
            </w:r>
            <w:r w:rsidRPr="00FF74CE">
              <w:rPr>
                <w:noProof/>
              </w:rPr>
              <w:t>ОПШТИ ПОДАЦИ О ПОНУЂАЧУ ИЗ ГРУПЕ ПОНУЂАЧА</w:t>
            </w:r>
            <w:bookmarkEnd w:id="104"/>
            <w:bookmarkEnd w:id="105"/>
            <w:bookmarkEnd w:id="106"/>
            <w:bookmarkEnd w:id="107"/>
            <w:bookmarkEnd w:id="108"/>
            <w:bookmarkEnd w:id="109"/>
            <w:bookmarkEnd w:id="11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lastRenderedPageBreak/>
              <w:br w:type="page"/>
            </w:r>
            <w:bookmarkStart w:id="111" w:name="_Toc369257450"/>
            <w:bookmarkStart w:id="112" w:name="_Toc384815868"/>
            <w:bookmarkStart w:id="113" w:name="_Toc387390138"/>
            <w:bookmarkStart w:id="114" w:name="_Toc388605932"/>
            <w:bookmarkStart w:id="115" w:name="_Toc390077631"/>
            <w:bookmarkStart w:id="116" w:name="_Toc390077672"/>
            <w:bookmarkStart w:id="117" w:name="_Toc429573937"/>
            <w:r w:rsidR="00D44D04">
              <w:rPr>
                <w:noProof/>
              </w:rPr>
              <w:t xml:space="preserve"> </w:t>
            </w:r>
            <w:r w:rsidRPr="00FF74CE">
              <w:rPr>
                <w:noProof/>
              </w:rPr>
              <w:t>ОПШТИ ПОДАЦИ О ПОДИЗВОЂАЧИМА</w:t>
            </w:r>
            <w:bookmarkEnd w:id="111"/>
            <w:bookmarkEnd w:id="112"/>
            <w:bookmarkEnd w:id="113"/>
            <w:bookmarkEnd w:id="114"/>
            <w:bookmarkEnd w:id="115"/>
            <w:bookmarkEnd w:id="116"/>
            <w:bookmarkEnd w:id="117"/>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F7" w:rsidRDefault="005858F7">
      <w:r>
        <w:separator/>
      </w:r>
    </w:p>
  </w:endnote>
  <w:endnote w:type="continuationSeparator" w:id="0">
    <w:p w:rsidR="005858F7" w:rsidRDefault="0058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594"/>
      <w:docPartObj>
        <w:docPartGallery w:val="Page Numbers (Bottom of Page)"/>
        <w:docPartUnique/>
      </w:docPartObj>
    </w:sdtPr>
    <w:sdtContent>
      <w:p w:rsidR="005858F7" w:rsidRDefault="005858F7">
        <w:pPr>
          <w:pStyle w:val="Footer"/>
          <w:jc w:val="right"/>
        </w:pPr>
        <w:r>
          <w:fldChar w:fldCharType="begin"/>
        </w:r>
        <w:r>
          <w:instrText xml:space="preserve"> PAGE   \* MERGEFORMAT </w:instrText>
        </w:r>
        <w:r>
          <w:fldChar w:fldCharType="separate"/>
        </w:r>
        <w:r w:rsidR="00692F43">
          <w:rPr>
            <w:noProof/>
          </w:rPr>
          <w:t>2</w:t>
        </w:r>
        <w:r>
          <w:rPr>
            <w:noProof/>
          </w:rPr>
          <w:fldChar w:fldCharType="end"/>
        </w:r>
        <w:r>
          <w:rPr>
            <w:noProof/>
          </w:rPr>
          <w:t>/35</w:t>
        </w:r>
      </w:p>
    </w:sdtContent>
  </w:sdt>
  <w:p w:rsidR="005858F7" w:rsidRDefault="0058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F7" w:rsidRDefault="005858F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F7" w:rsidRPr="009245DB" w:rsidRDefault="005858F7" w:rsidP="00927F38">
    <w:pPr>
      <w:pStyle w:val="Footer"/>
      <w:ind w:right="360"/>
      <w:jc w:val="right"/>
      <w:rPr>
        <w:noProof/>
      </w:rPr>
    </w:pPr>
    <w:r>
      <w:fldChar w:fldCharType="begin"/>
    </w:r>
    <w:r>
      <w:instrText xml:space="preserve"> PAGE   \* MERGEFORMAT </w:instrText>
    </w:r>
    <w:r>
      <w:fldChar w:fldCharType="separate"/>
    </w:r>
    <w:r>
      <w:rPr>
        <w:noProof/>
      </w:rPr>
      <w:t>32</w:t>
    </w:r>
    <w:r>
      <w:rPr>
        <w:noProof/>
      </w:rPr>
      <w:fldChar w:fldCharType="end"/>
    </w:r>
    <w:r>
      <w:rPr>
        <w:noProof/>
      </w:rPr>
      <w:t>/35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F7" w:rsidRDefault="0058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F7" w:rsidRDefault="005858F7">
      <w:r>
        <w:separator/>
      </w:r>
    </w:p>
  </w:footnote>
  <w:footnote w:type="continuationSeparator" w:id="0">
    <w:p w:rsidR="005858F7" w:rsidRDefault="0058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F7" w:rsidRDefault="0058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F7" w:rsidRPr="00884492" w:rsidRDefault="005858F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F7" w:rsidRDefault="00585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19140F7"/>
    <w:multiLevelType w:val="hybridMultilevel"/>
    <w:tmpl w:val="FD7E86BC"/>
    <w:lvl w:ilvl="0" w:tplc="081A0001">
      <w:start w:val="1"/>
      <w:numFmt w:val="bullet"/>
      <w:lvlText w:val=""/>
      <w:lvlJc w:val="left"/>
      <w:pPr>
        <w:tabs>
          <w:tab w:val="num" w:pos="564"/>
        </w:tabs>
        <w:ind w:left="564" w:hanging="360"/>
      </w:pPr>
      <w:rPr>
        <w:rFonts w:ascii="Symbol" w:hAnsi="Symbol" w:hint="default"/>
      </w:rPr>
    </w:lvl>
    <w:lvl w:ilvl="1" w:tplc="081A0003" w:tentative="1">
      <w:start w:val="1"/>
      <w:numFmt w:val="bullet"/>
      <w:lvlText w:val="o"/>
      <w:lvlJc w:val="left"/>
      <w:pPr>
        <w:tabs>
          <w:tab w:val="num" w:pos="1284"/>
        </w:tabs>
        <w:ind w:left="1284" w:hanging="360"/>
      </w:pPr>
      <w:rPr>
        <w:rFonts w:ascii="Courier New" w:hAnsi="Courier New" w:cs="Courier New" w:hint="default"/>
      </w:rPr>
    </w:lvl>
    <w:lvl w:ilvl="2" w:tplc="081A0005" w:tentative="1">
      <w:start w:val="1"/>
      <w:numFmt w:val="bullet"/>
      <w:lvlText w:val=""/>
      <w:lvlJc w:val="left"/>
      <w:pPr>
        <w:tabs>
          <w:tab w:val="num" w:pos="2004"/>
        </w:tabs>
        <w:ind w:left="2004" w:hanging="360"/>
      </w:pPr>
      <w:rPr>
        <w:rFonts w:ascii="Wingdings" w:hAnsi="Wingdings" w:hint="default"/>
      </w:rPr>
    </w:lvl>
    <w:lvl w:ilvl="3" w:tplc="081A0001" w:tentative="1">
      <w:start w:val="1"/>
      <w:numFmt w:val="bullet"/>
      <w:lvlText w:val=""/>
      <w:lvlJc w:val="left"/>
      <w:pPr>
        <w:tabs>
          <w:tab w:val="num" w:pos="2724"/>
        </w:tabs>
        <w:ind w:left="2724" w:hanging="360"/>
      </w:pPr>
      <w:rPr>
        <w:rFonts w:ascii="Symbol" w:hAnsi="Symbol" w:hint="default"/>
      </w:rPr>
    </w:lvl>
    <w:lvl w:ilvl="4" w:tplc="081A0003" w:tentative="1">
      <w:start w:val="1"/>
      <w:numFmt w:val="bullet"/>
      <w:lvlText w:val="o"/>
      <w:lvlJc w:val="left"/>
      <w:pPr>
        <w:tabs>
          <w:tab w:val="num" w:pos="3444"/>
        </w:tabs>
        <w:ind w:left="3444" w:hanging="360"/>
      </w:pPr>
      <w:rPr>
        <w:rFonts w:ascii="Courier New" w:hAnsi="Courier New" w:cs="Courier New" w:hint="default"/>
      </w:rPr>
    </w:lvl>
    <w:lvl w:ilvl="5" w:tplc="081A0005" w:tentative="1">
      <w:start w:val="1"/>
      <w:numFmt w:val="bullet"/>
      <w:lvlText w:val=""/>
      <w:lvlJc w:val="left"/>
      <w:pPr>
        <w:tabs>
          <w:tab w:val="num" w:pos="4164"/>
        </w:tabs>
        <w:ind w:left="4164" w:hanging="360"/>
      </w:pPr>
      <w:rPr>
        <w:rFonts w:ascii="Wingdings" w:hAnsi="Wingdings" w:hint="default"/>
      </w:rPr>
    </w:lvl>
    <w:lvl w:ilvl="6" w:tplc="081A0001" w:tentative="1">
      <w:start w:val="1"/>
      <w:numFmt w:val="bullet"/>
      <w:lvlText w:val=""/>
      <w:lvlJc w:val="left"/>
      <w:pPr>
        <w:tabs>
          <w:tab w:val="num" w:pos="4884"/>
        </w:tabs>
        <w:ind w:left="4884" w:hanging="360"/>
      </w:pPr>
      <w:rPr>
        <w:rFonts w:ascii="Symbol" w:hAnsi="Symbol" w:hint="default"/>
      </w:rPr>
    </w:lvl>
    <w:lvl w:ilvl="7" w:tplc="081A0003" w:tentative="1">
      <w:start w:val="1"/>
      <w:numFmt w:val="bullet"/>
      <w:lvlText w:val="o"/>
      <w:lvlJc w:val="left"/>
      <w:pPr>
        <w:tabs>
          <w:tab w:val="num" w:pos="5604"/>
        </w:tabs>
        <w:ind w:left="5604" w:hanging="360"/>
      </w:pPr>
      <w:rPr>
        <w:rFonts w:ascii="Courier New" w:hAnsi="Courier New" w:cs="Courier New" w:hint="default"/>
      </w:rPr>
    </w:lvl>
    <w:lvl w:ilvl="8" w:tplc="081A0005" w:tentative="1">
      <w:start w:val="1"/>
      <w:numFmt w:val="bullet"/>
      <w:lvlText w:val=""/>
      <w:lvlJc w:val="left"/>
      <w:pPr>
        <w:tabs>
          <w:tab w:val="num" w:pos="6324"/>
        </w:tabs>
        <w:ind w:left="6324" w:hanging="360"/>
      </w:pPr>
      <w:rPr>
        <w:rFonts w:ascii="Wingdings" w:hAnsi="Wingdings" w:hint="default"/>
      </w:rPr>
    </w:lvl>
  </w:abstractNum>
  <w:abstractNum w:abstractNumId="9">
    <w:nsid w:val="34475827"/>
    <w:multiLevelType w:val="hybridMultilevel"/>
    <w:tmpl w:val="2150401C"/>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EE4C7E7E"/>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48D6957"/>
    <w:multiLevelType w:val="hybridMultilevel"/>
    <w:tmpl w:val="20269FA2"/>
    <w:lvl w:ilvl="0" w:tplc="081A0001">
      <w:start w:val="1"/>
      <w:numFmt w:val="bullet"/>
      <w:lvlText w:val=""/>
      <w:lvlJc w:val="left"/>
      <w:pPr>
        <w:tabs>
          <w:tab w:val="num" w:pos="720"/>
        </w:tabs>
        <w:ind w:left="720" w:hanging="360"/>
      </w:pPr>
      <w:rPr>
        <w:rFonts w:ascii="Symbol" w:hAnsi="Symbol" w:hint="default"/>
      </w:rPr>
    </w:lvl>
    <w:lvl w:ilvl="1" w:tplc="E2E06AD6">
      <w:start w:val="285"/>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83D71B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D4C64BD"/>
    <w:multiLevelType w:val="hybridMultilevel"/>
    <w:tmpl w:val="0126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47B50"/>
    <w:multiLevelType w:val="hybridMultilevel"/>
    <w:tmpl w:val="0A8A9F72"/>
    <w:lvl w:ilvl="0" w:tplc="E2E06AD6">
      <w:start w:val="285"/>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10"/>
  </w:num>
  <w:num w:numId="4">
    <w:abstractNumId w:val="7"/>
  </w:num>
  <w:num w:numId="5">
    <w:abstractNumId w:val="11"/>
  </w:num>
  <w:num w:numId="6">
    <w:abstractNumId w:val="16"/>
  </w:num>
  <w:num w:numId="7">
    <w:abstractNumId w:val="1"/>
  </w:num>
  <w:num w:numId="8">
    <w:abstractNumId w:val="6"/>
  </w:num>
  <w:num w:numId="9">
    <w:abstractNumId w:val="12"/>
  </w:num>
  <w:num w:numId="10">
    <w:abstractNumId w:val="5"/>
  </w:num>
  <w:num w:numId="11">
    <w:abstractNumId w:val="8"/>
  </w:num>
  <w:num w:numId="12">
    <w:abstractNumId w:val="13"/>
  </w:num>
  <w:num w:numId="13">
    <w:abstractNumId w:val="17"/>
  </w:num>
  <w:num w:numId="14">
    <w:abstractNumId w:val="15"/>
  </w:num>
  <w:num w:numId="15">
    <w:abstractNumId w:val="9"/>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5A62B5"/>
    <w:rsid w:val="000009BA"/>
    <w:rsid w:val="0000264F"/>
    <w:rsid w:val="0000324E"/>
    <w:rsid w:val="000042D2"/>
    <w:rsid w:val="000051F9"/>
    <w:rsid w:val="0000565D"/>
    <w:rsid w:val="00007FE4"/>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50C9"/>
    <w:rsid w:val="000653F2"/>
    <w:rsid w:val="00066C79"/>
    <w:rsid w:val="000671B1"/>
    <w:rsid w:val="00067479"/>
    <w:rsid w:val="000709BA"/>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A16CF"/>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08B7"/>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A39"/>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249D"/>
    <w:rsid w:val="001C66D6"/>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7D3C"/>
    <w:rsid w:val="00220C73"/>
    <w:rsid w:val="002259B4"/>
    <w:rsid w:val="0022681C"/>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100"/>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585B"/>
    <w:rsid w:val="00317FA6"/>
    <w:rsid w:val="003206E4"/>
    <w:rsid w:val="00321635"/>
    <w:rsid w:val="00321A86"/>
    <w:rsid w:val="00322BD9"/>
    <w:rsid w:val="003232AD"/>
    <w:rsid w:val="00325999"/>
    <w:rsid w:val="00326207"/>
    <w:rsid w:val="0032705B"/>
    <w:rsid w:val="00327E26"/>
    <w:rsid w:val="003307C3"/>
    <w:rsid w:val="0033133B"/>
    <w:rsid w:val="00333E37"/>
    <w:rsid w:val="0033593E"/>
    <w:rsid w:val="003417E6"/>
    <w:rsid w:val="003434F9"/>
    <w:rsid w:val="00343F79"/>
    <w:rsid w:val="00344FFC"/>
    <w:rsid w:val="00345F39"/>
    <w:rsid w:val="00346AD8"/>
    <w:rsid w:val="00351AC2"/>
    <w:rsid w:val="00354BCA"/>
    <w:rsid w:val="00361A55"/>
    <w:rsid w:val="003652C7"/>
    <w:rsid w:val="0036575E"/>
    <w:rsid w:val="00365EE9"/>
    <w:rsid w:val="0036704A"/>
    <w:rsid w:val="00371CF2"/>
    <w:rsid w:val="003743CE"/>
    <w:rsid w:val="00374874"/>
    <w:rsid w:val="0037591C"/>
    <w:rsid w:val="00375C8C"/>
    <w:rsid w:val="003800C4"/>
    <w:rsid w:val="00380C7C"/>
    <w:rsid w:val="0038171D"/>
    <w:rsid w:val="0038181C"/>
    <w:rsid w:val="00383726"/>
    <w:rsid w:val="00384989"/>
    <w:rsid w:val="00385D2E"/>
    <w:rsid w:val="003870B9"/>
    <w:rsid w:val="003877DA"/>
    <w:rsid w:val="00390F8C"/>
    <w:rsid w:val="0039144E"/>
    <w:rsid w:val="00393565"/>
    <w:rsid w:val="00395D57"/>
    <w:rsid w:val="003967E2"/>
    <w:rsid w:val="00396DEA"/>
    <w:rsid w:val="003A03FB"/>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4EE6"/>
    <w:rsid w:val="00405755"/>
    <w:rsid w:val="00406A96"/>
    <w:rsid w:val="0040708B"/>
    <w:rsid w:val="0040720E"/>
    <w:rsid w:val="004076C7"/>
    <w:rsid w:val="00410B6C"/>
    <w:rsid w:val="00410B79"/>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6D2B"/>
    <w:rsid w:val="00466DD6"/>
    <w:rsid w:val="00466DF7"/>
    <w:rsid w:val="0046703F"/>
    <w:rsid w:val="004672A7"/>
    <w:rsid w:val="00467AB2"/>
    <w:rsid w:val="004701C5"/>
    <w:rsid w:val="004717C0"/>
    <w:rsid w:val="00472399"/>
    <w:rsid w:val="004729B5"/>
    <w:rsid w:val="00483971"/>
    <w:rsid w:val="004850B7"/>
    <w:rsid w:val="00485F2E"/>
    <w:rsid w:val="00486AB7"/>
    <w:rsid w:val="00486E66"/>
    <w:rsid w:val="00487D93"/>
    <w:rsid w:val="00491430"/>
    <w:rsid w:val="00491AA7"/>
    <w:rsid w:val="00491F92"/>
    <w:rsid w:val="00492099"/>
    <w:rsid w:val="004936F6"/>
    <w:rsid w:val="004956F9"/>
    <w:rsid w:val="00496129"/>
    <w:rsid w:val="00496EA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0CC2"/>
    <w:rsid w:val="00541692"/>
    <w:rsid w:val="0054682A"/>
    <w:rsid w:val="00550FDE"/>
    <w:rsid w:val="00551960"/>
    <w:rsid w:val="00552692"/>
    <w:rsid w:val="00553184"/>
    <w:rsid w:val="0055462C"/>
    <w:rsid w:val="005559C2"/>
    <w:rsid w:val="00556887"/>
    <w:rsid w:val="005579E7"/>
    <w:rsid w:val="005618D3"/>
    <w:rsid w:val="005622BE"/>
    <w:rsid w:val="00563D66"/>
    <w:rsid w:val="0056435C"/>
    <w:rsid w:val="00565C37"/>
    <w:rsid w:val="005666A8"/>
    <w:rsid w:val="005721A9"/>
    <w:rsid w:val="00572E76"/>
    <w:rsid w:val="00573740"/>
    <w:rsid w:val="0057460C"/>
    <w:rsid w:val="0057626C"/>
    <w:rsid w:val="005766A5"/>
    <w:rsid w:val="00576757"/>
    <w:rsid w:val="00580E66"/>
    <w:rsid w:val="005858F7"/>
    <w:rsid w:val="00585ABF"/>
    <w:rsid w:val="005879E1"/>
    <w:rsid w:val="00592C22"/>
    <w:rsid w:val="0059397A"/>
    <w:rsid w:val="00594056"/>
    <w:rsid w:val="0059465E"/>
    <w:rsid w:val="00594F43"/>
    <w:rsid w:val="005959FB"/>
    <w:rsid w:val="005A11A8"/>
    <w:rsid w:val="005A1FEE"/>
    <w:rsid w:val="005A4943"/>
    <w:rsid w:val="005A4A94"/>
    <w:rsid w:val="005A539F"/>
    <w:rsid w:val="005A62B5"/>
    <w:rsid w:val="005B14F9"/>
    <w:rsid w:val="005B165C"/>
    <w:rsid w:val="005B21D3"/>
    <w:rsid w:val="005B369B"/>
    <w:rsid w:val="005B40B1"/>
    <w:rsid w:val="005B4BDC"/>
    <w:rsid w:val="005B62D0"/>
    <w:rsid w:val="005B70E5"/>
    <w:rsid w:val="005C088E"/>
    <w:rsid w:val="005C2276"/>
    <w:rsid w:val="005C22ED"/>
    <w:rsid w:val="005C52C2"/>
    <w:rsid w:val="005C6084"/>
    <w:rsid w:val="005D7DE5"/>
    <w:rsid w:val="005E0BE7"/>
    <w:rsid w:val="005E24ED"/>
    <w:rsid w:val="005E2923"/>
    <w:rsid w:val="005E4520"/>
    <w:rsid w:val="005E485F"/>
    <w:rsid w:val="005E5D19"/>
    <w:rsid w:val="005E60D9"/>
    <w:rsid w:val="005E71EF"/>
    <w:rsid w:val="005E7D69"/>
    <w:rsid w:val="005F2377"/>
    <w:rsid w:val="005F247C"/>
    <w:rsid w:val="005F2F03"/>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513EE"/>
    <w:rsid w:val="006515BD"/>
    <w:rsid w:val="00654440"/>
    <w:rsid w:val="00654500"/>
    <w:rsid w:val="0065471E"/>
    <w:rsid w:val="006559D3"/>
    <w:rsid w:val="00655B2A"/>
    <w:rsid w:val="0065758C"/>
    <w:rsid w:val="00657D54"/>
    <w:rsid w:val="0066183C"/>
    <w:rsid w:val="00662891"/>
    <w:rsid w:val="00662999"/>
    <w:rsid w:val="00662C02"/>
    <w:rsid w:val="0067086E"/>
    <w:rsid w:val="00671ED8"/>
    <w:rsid w:val="00672DE3"/>
    <w:rsid w:val="00677766"/>
    <w:rsid w:val="0068219F"/>
    <w:rsid w:val="00684C6E"/>
    <w:rsid w:val="00685B24"/>
    <w:rsid w:val="00692F43"/>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5A06"/>
    <w:rsid w:val="006D646F"/>
    <w:rsid w:val="006D68E2"/>
    <w:rsid w:val="006D7665"/>
    <w:rsid w:val="006E2A43"/>
    <w:rsid w:val="006E2CCA"/>
    <w:rsid w:val="006E3112"/>
    <w:rsid w:val="006E3C60"/>
    <w:rsid w:val="006E426C"/>
    <w:rsid w:val="006E550A"/>
    <w:rsid w:val="006E621F"/>
    <w:rsid w:val="006E6F64"/>
    <w:rsid w:val="006F5E85"/>
    <w:rsid w:val="006F6E6A"/>
    <w:rsid w:val="0070047A"/>
    <w:rsid w:val="007009F6"/>
    <w:rsid w:val="00700FFF"/>
    <w:rsid w:val="00701C8D"/>
    <w:rsid w:val="007025D1"/>
    <w:rsid w:val="007065EC"/>
    <w:rsid w:val="00707DF4"/>
    <w:rsid w:val="00711F1B"/>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3B2C"/>
    <w:rsid w:val="00754394"/>
    <w:rsid w:val="007564D0"/>
    <w:rsid w:val="007606F1"/>
    <w:rsid w:val="00761203"/>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2CF6"/>
    <w:rsid w:val="0081571D"/>
    <w:rsid w:val="008174C7"/>
    <w:rsid w:val="00817C42"/>
    <w:rsid w:val="008239A0"/>
    <w:rsid w:val="00824544"/>
    <w:rsid w:val="00830579"/>
    <w:rsid w:val="0083132F"/>
    <w:rsid w:val="00831672"/>
    <w:rsid w:val="008328A8"/>
    <w:rsid w:val="00833A51"/>
    <w:rsid w:val="00833D1D"/>
    <w:rsid w:val="008340F3"/>
    <w:rsid w:val="00836933"/>
    <w:rsid w:val="0083724D"/>
    <w:rsid w:val="00837AD3"/>
    <w:rsid w:val="008406D1"/>
    <w:rsid w:val="00841EC0"/>
    <w:rsid w:val="008432A6"/>
    <w:rsid w:val="00843972"/>
    <w:rsid w:val="0084500F"/>
    <w:rsid w:val="0084685A"/>
    <w:rsid w:val="00847377"/>
    <w:rsid w:val="00847636"/>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54FC"/>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5DB"/>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1A03"/>
    <w:rsid w:val="0097305D"/>
    <w:rsid w:val="00973789"/>
    <w:rsid w:val="009760A8"/>
    <w:rsid w:val="00977B14"/>
    <w:rsid w:val="00980681"/>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57FD"/>
    <w:rsid w:val="009A688E"/>
    <w:rsid w:val="009A7057"/>
    <w:rsid w:val="009B2375"/>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5585"/>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3DA5"/>
    <w:rsid w:val="00AC4CC8"/>
    <w:rsid w:val="00AC4D33"/>
    <w:rsid w:val="00AC5312"/>
    <w:rsid w:val="00AC6F98"/>
    <w:rsid w:val="00AC717F"/>
    <w:rsid w:val="00AD0C56"/>
    <w:rsid w:val="00AD2925"/>
    <w:rsid w:val="00AD30D1"/>
    <w:rsid w:val="00AD48FD"/>
    <w:rsid w:val="00AD638C"/>
    <w:rsid w:val="00AD6D93"/>
    <w:rsid w:val="00AE12A3"/>
    <w:rsid w:val="00AE4676"/>
    <w:rsid w:val="00AE6E0A"/>
    <w:rsid w:val="00AE6EFF"/>
    <w:rsid w:val="00AF121F"/>
    <w:rsid w:val="00AF135E"/>
    <w:rsid w:val="00AF14BD"/>
    <w:rsid w:val="00AF162D"/>
    <w:rsid w:val="00AF26F2"/>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02CD"/>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5B41"/>
    <w:rsid w:val="00B56791"/>
    <w:rsid w:val="00B56EDC"/>
    <w:rsid w:val="00B5755D"/>
    <w:rsid w:val="00B579EA"/>
    <w:rsid w:val="00B57D85"/>
    <w:rsid w:val="00B60424"/>
    <w:rsid w:val="00B606C7"/>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5459"/>
    <w:rsid w:val="00C861A6"/>
    <w:rsid w:val="00C863A4"/>
    <w:rsid w:val="00C86D04"/>
    <w:rsid w:val="00C9224C"/>
    <w:rsid w:val="00C934EB"/>
    <w:rsid w:val="00CA13D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2C5"/>
    <w:rsid w:val="00CF512A"/>
    <w:rsid w:val="00CF61CF"/>
    <w:rsid w:val="00CF6B8D"/>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44E"/>
    <w:rsid w:val="00D436B3"/>
    <w:rsid w:val="00D4476A"/>
    <w:rsid w:val="00D44D04"/>
    <w:rsid w:val="00D45C42"/>
    <w:rsid w:val="00D46545"/>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2E52"/>
    <w:rsid w:val="00E23933"/>
    <w:rsid w:val="00E2568D"/>
    <w:rsid w:val="00E2620F"/>
    <w:rsid w:val="00E265D0"/>
    <w:rsid w:val="00E27835"/>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522A"/>
    <w:rsid w:val="00E6555A"/>
    <w:rsid w:val="00E660C8"/>
    <w:rsid w:val="00E715DB"/>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BFD"/>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943"/>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310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365"/>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2243"/>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 w:type="character" w:customStyle="1" w:styleId="BodyTextChar">
    <w:name w:val="Body Text Char"/>
    <w:basedOn w:val="DefaultParagraphFont"/>
    <w:link w:val="BodyText"/>
    <w:rsid w:val="00D44D0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1D66-2CCD-431A-BEF8-E0AC6FC3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35</Pages>
  <Words>8588</Words>
  <Characters>53245</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korisnik</cp:lastModifiedBy>
  <cp:revision>52</cp:revision>
  <cp:lastPrinted>2015-09-17T08:50:00Z</cp:lastPrinted>
  <dcterms:created xsi:type="dcterms:W3CDTF">2014-06-09T08:29:00Z</dcterms:created>
  <dcterms:modified xsi:type="dcterms:W3CDTF">2016-01-20T11:39:00Z</dcterms:modified>
</cp:coreProperties>
</file>