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jc w:val="center"/>
        <w:tblBorders>
          <w:bottom w:val="single" w:sz="4" w:space="0" w:color="auto"/>
        </w:tblBorders>
        <w:tblLayout w:type="fixed"/>
        <w:tblLook w:val="04A0" w:firstRow="1" w:lastRow="0" w:firstColumn="1" w:lastColumn="0" w:noHBand="0" w:noVBand="1"/>
      </w:tblPr>
      <w:tblGrid>
        <w:gridCol w:w="1441"/>
        <w:gridCol w:w="7874"/>
      </w:tblGrid>
      <w:tr w:rsidR="008E737C" w:rsidRPr="00B53712" w:rsidTr="008E737C">
        <w:trPr>
          <w:trHeight w:val="1265"/>
          <w:jc w:val="center"/>
        </w:trPr>
        <w:tc>
          <w:tcPr>
            <w:tcW w:w="1441" w:type="dxa"/>
            <w:tcBorders>
              <w:top w:val="nil"/>
              <w:left w:val="nil"/>
              <w:bottom w:val="single" w:sz="4" w:space="0" w:color="auto"/>
              <w:right w:val="nil"/>
            </w:tcBorders>
            <w:hideMark/>
          </w:tcPr>
          <w:p w:rsidR="008E737C" w:rsidRDefault="008E737C">
            <w:pPr>
              <w:rPr>
                <w:b/>
                <w:bCs/>
              </w:rPr>
            </w:pPr>
            <w:r>
              <w:rPr>
                <w:b/>
                <w:bCs/>
                <w:noProof/>
                <w:lang w:val="en-US"/>
              </w:rPr>
              <w:drawing>
                <wp:inline distT="0" distB="0" distL="0" distR="0">
                  <wp:extent cx="847725" cy="819150"/>
                  <wp:effectExtent l="0" t="0" r="0" b="0"/>
                  <wp:docPr id="1" name="Picture 1" descr="Descript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copy"/>
                          <pic:cNvPicPr>
                            <a:picLocks noChangeAspect="1" noChangeArrowheads="1"/>
                          </pic:cNvPicPr>
                        </pic:nvPicPr>
                        <pic:blipFill>
                          <a:blip r:embed="rId9" cstate="print">
                            <a:lum bright="-30000" contrast="48000"/>
                            <a:extLst>
                              <a:ext uri="{28A0092B-C50C-407E-A947-70E740481C1C}">
                                <a14:useLocalDpi xmlns:a14="http://schemas.microsoft.com/office/drawing/2010/main" val="0"/>
                              </a:ext>
                            </a:extLst>
                          </a:blip>
                          <a:srcRect l="9842" t="26105" r="13783"/>
                          <a:stretch>
                            <a:fillRect/>
                          </a:stretch>
                        </pic:blipFill>
                        <pic:spPr bwMode="auto">
                          <a:xfrm>
                            <a:off x="0" y="0"/>
                            <a:ext cx="847725" cy="819150"/>
                          </a:xfrm>
                          <a:prstGeom prst="rect">
                            <a:avLst/>
                          </a:prstGeom>
                          <a:noFill/>
                          <a:ln>
                            <a:noFill/>
                          </a:ln>
                        </pic:spPr>
                      </pic:pic>
                    </a:graphicData>
                  </a:graphic>
                </wp:inline>
              </w:drawing>
            </w:r>
          </w:p>
        </w:tc>
        <w:tc>
          <w:tcPr>
            <w:tcW w:w="7874" w:type="dxa"/>
            <w:tcBorders>
              <w:top w:val="nil"/>
              <w:left w:val="nil"/>
              <w:bottom w:val="single" w:sz="4" w:space="0" w:color="auto"/>
              <w:right w:val="nil"/>
            </w:tcBorders>
          </w:tcPr>
          <w:p w:rsidR="00592C22" w:rsidRPr="00E139E1" w:rsidRDefault="00592C22" w:rsidP="00592C22">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592C22" w:rsidRDefault="00592C22" w:rsidP="00592C22">
            <w:pPr>
              <w:jc w:val="center"/>
              <w:rPr>
                <w:sz w:val="32"/>
                <w:lang w:val="hr-HR"/>
              </w:rPr>
            </w:pPr>
            <w:r>
              <w:rPr>
                <w:b/>
                <w:sz w:val="32"/>
                <w:lang w:val="hr-HR"/>
              </w:rPr>
              <w:t>KLINIČKI CENTAR VOJVODIN</w:t>
            </w:r>
            <w:r>
              <w:rPr>
                <w:sz w:val="32"/>
                <w:lang w:val="hr-HR"/>
              </w:rPr>
              <w:t>E</w:t>
            </w:r>
          </w:p>
          <w:p w:rsidR="00592C22" w:rsidRDefault="00592C22" w:rsidP="00592C22">
            <w:pPr>
              <w:jc w:val="center"/>
              <w:rPr>
                <w:sz w:val="8"/>
                <w:lang w:val="hr-HR"/>
              </w:rPr>
            </w:pPr>
          </w:p>
          <w:p w:rsidR="00592C22" w:rsidRPr="007645CC" w:rsidRDefault="00592C22" w:rsidP="00592C22">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592C22" w:rsidRPr="007645CC" w:rsidRDefault="00592C22" w:rsidP="00592C22">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592C22" w:rsidRPr="007645CC" w:rsidRDefault="004241AB" w:rsidP="00592C22">
            <w:pPr>
              <w:jc w:val="center"/>
              <w:rPr>
                <w:sz w:val="18"/>
                <w:szCs w:val="20"/>
                <w:lang w:val="sl-SI"/>
              </w:rPr>
            </w:pPr>
            <w:hyperlink r:id="rId10" w:history="1">
              <w:r w:rsidR="00592C22" w:rsidRPr="007645CC">
                <w:rPr>
                  <w:rStyle w:val="Hyperlink"/>
                  <w:sz w:val="18"/>
                  <w:szCs w:val="20"/>
                  <w:lang w:val="sl-SI"/>
                </w:rPr>
                <w:t>www.kcv.rs</w:t>
              </w:r>
            </w:hyperlink>
            <w:r w:rsidR="00592C22" w:rsidRPr="007645CC">
              <w:rPr>
                <w:sz w:val="18"/>
                <w:szCs w:val="20"/>
                <w:lang w:val="sl-SI"/>
              </w:rPr>
              <w:t xml:space="preserve">, e-mail: </w:t>
            </w:r>
            <w:hyperlink r:id="rId11" w:history="1">
              <w:r w:rsidR="00592C22" w:rsidRPr="007645CC">
                <w:rPr>
                  <w:rStyle w:val="Hyperlink"/>
                  <w:sz w:val="18"/>
                  <w:szCs w:val="20"/>
                  <w:lang w:val="sl-SI"/>
                </w:rPr>
                <w:t>uprava@kcv.rs</w:t>
              </w:r>
            </w:hyperlink>
          </w:p>
          <w:p w:rsidR="008E737C" w:rsidRDefault="008E737C">
            <w:pPr>
              <w:jc w:val="center"/>
              <w:rPr>
                <w:b/>
                <w:bCs/>
                <w:lang w:val="sl-SI"/>
              </w:rPr>
            </w:pPr>
          </w:p>
        </w:tc>
      </w:tr>
    </w:tbl>
    <w:p w:rsidR="002D5B2C" w:rsidRPr="00E74FE1" w:rsidRDefault="002D5B2C" w:rsidP="00445C7D">
      <w:pPr>
        <w:pStyle w:val="Footer"/>
        <w:tabs>
          <w:tab w:val="left" w:pos="720"/>
        </w:tabs>
        <w:spacing w:after="4000"/>
        <w:jc w:val="center"/>
        <w:rPr>
          <w:b/>
          <w:noProof/>
          <w:lang w:val="sr-Cyrl-CS"/>
        </w:rPr>
      </w:pPr>
    </w:p>
    <w:p w:rsidR="002D5B2C" w:rsidRPr="00E74FE1" w:rsidRDefault="002D5B2C" w:rsidP="002D5B2C">
      <w:pPr>
        <w:pStyle w:val="Footer"/>
        <w:jc w:val="center"/>
        <w:rPr>
          <w:b/>
          <w:noProof/>
          <w:sz w:val="36"/>
          <w:szCs w:val="36"/>
          <w:lang w:val="sr-Cyrl-CS"/>
        </w:rPr>
      </w:pPr>
      <w:r w:rsidRPr="00E74FE1">
        <w:rPr>
          <w:b/>
          <w:noProof/>
          <w:sz w:val="36"/>
          <w:szCs w:val="36"/>
          <w:lang w:val="sr-Cyrl-CS"/>
        </w:rPr>
        <w:t>КОНКУРСНА ДОКУМЕНТАЦИЈА</w:t>
      </w:r>
    </w:p>
    <w:p w:rsidR="005B4BDC" w:rsidRPr="00E74FE1" w:rsidRDefault="005B4BDC" w:rsidP="002D5B2C">
      <w:pPr>
        <w:pStyle w:val="Footer"/>
        <w:jc w:val="center"/>
        <w:rPr>
          <w:b/>
          <w:noProof/>
          <w:lang w:val="sr-Cyrl-CS"/>
        </w:rPr>
      </w:pPr>
    </w:p>
    <w:p w:rsidR="004241AB" w:rsidRDefault="004241AB" w:rsidP="002D5B2C">
      <w:pPr>
        <w:pStyle w:val="Footer"/>
        <w:jc w:val="center"/>
        <w:rPr>
          <w:b/>
          <w:sz w:val="28"/>
          <w:szCs w:val="28"/>
          <w:lang w:val="sr-Cyrl-CS"/>
        </w:rPr>
      </w:pPr>
      <w:r>
        <w:rPr>
          <w:b/>
          <w:sz w:val="28"/>
          <w:szCs w:val="28"/>
          <w:lang w:val="sr-Cyrl-CS"/>
        </w:rPr>
        <w:t>Набавка Уретротом сета</w:t>
      </w:r>
      <w:r w:rsidR="00037B52" w:rsidRPr="00037B52">
        <w:rPr>
          <w:b/>
          <w:sz w:val="28"/>
          <w:szCs w:val="28"/>
          <w:lang w:val="sr-Cyrl-CS"/>
        </w:rPr>
        <w:t xml:space="preserve"> за потребе Клинике за урологију </w:t>
      </w:r>
    </w:p>
    <w:p w:rsidR="00592C22" w:rsidRDefault="00037B52" w:rsidP="002D5B2C">
      <w:pPr>
        <w:pStyle w:val="Footer"/>
        <w:jc w:val="center"/>
        <w:rPr>
          <w:b/>
          <w:sz w:val="28"/>
          <w:szCs w:val="28"/>
        </w:rPr>
      </w:pPr>
      <w:r w:rsidRPr="00037B52">
        <w:rPr>
          <w:b/>
          <w:sz w:val="28"/>
          <w:szCs w:val="28"/>
          <w:lang w:val="sr-Cyrl-CS"/>
        </w:rPr>
        <w:t>Клиничког центра Војводине</w:t>
      </w:r>
    </w:p>
    <w:p w:rsidR="00037B52" w:rsidRPr="00037B52" w:rsidRDefault="00037B52" w:rsidP="002D5B2C">
      <w:pPr>
        <w:pStyle w:val="Footer"/>
        <w:jc w:val="center"/>
        <w:rPr>
          <w:b/>
          <w:noProof/>
          <w:sz w:val="28"/>
          <w:szCs w:val="28"/>
        </w:rPr>
      </w:pPr>
    </w:p>
    <w:p w:rsidR="00B35D9A" w:rsidRPr="00E74FE1" w:rsidRDefault="00B35D9A" w:rsidP="00B35D9A">
      <w:pPr>
        <w:pStyle w:val="Footer"/>
        <w:jc w:val="center"/>
        <w:rPr>
          <w:b/>
          <w:noProof/>
          <w:lang w:val="sr-Cyrl-CS"/>
        </w:rPr>
      </w:pPr>
      <w:r w:rsidRPr="00E74FE1">
        <w:rPr>
          <w:b/>
          <w:noProof/>
          <w:lang w:val="sr-Cyrl-CS"/>
        </w:rPr>
        <w:t>ОТВОРЕНИ ПОСТУПАК</w:t>
      </w:r>
    </w:p>
    <w:p w:rsidR="00374874" w:rsidRDefault="00B35D9A" w:rsidP="00592C22">
      <w:pPr>
        <w:pStyle w:val="Footer"/>
        <w:tabs>
          <w:tab w:val="left" w:pos="720"/>
        </w:tabs>
        <w:jc w:val="center"/>
        <w:rPr>
          <w:b/>
          <w:noProof/>
          <w:lang w:val="sr-Cyrl-CS"/>
        </w:rPr>
      </w:pPr>
      <w:r w:rsidRPr="00E74FE1">
        <w:rPr>
          <w:b/>
          <w:noProof/>
          <w:lang w:val="sr-Cyrl-CS"/>
        </w:rPr>
        <w:t xml:space="preserve">БРОЈ </w:t>
      </w:r>
      <w:r w:rsidR="00037B52">
        <w:rPr>
          <w:b/>
          <w:noProof/>
          <w:lang w:val="sr-Cyrl-CS"/>
        </w:rPr>
        <w:t>0</w:t>
      </w:r>
      <w:r w:rsidR="00037B52">
        <w:rPr>
          <w:b/>
          <w:noProof/>
        </w:rPr>
        <w:t>7</w:t>
      </w:r>
      <w:r w:rsidR="00592C22">
        <w:rPr>
          <w:b/>
          <w:noProof/>
          <w:lang w:val="sr-Cyrl-CS"/>
        </w:rPr>
        <w:t>-16</w:t>
      </w:r>
      <w:r w:rsidR="00FE2243">
        <w:rPr>
          <w:b/>
          <w:noProof/>
          <w:lang w:val="sr-Cyrl-CS"/>
        </w:rPr>
        <w:t>-О</w:t>
      </w: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rPr>
      </w:pPr>
    </w:p>
    <w:p w:rsidR="00037B52" w:rsidRPr="00037B52" w:rsidRDefault="00037B52" w:rsidP="00592C22">
      <w:pPr>
        <w:pStyle w:val="Footer"/>
        <w:tabs>
          <w:tab w:val="left" w:pos="720"/>
        </w:tabs>
        <w:jc w:val="center"/>
        <w:rPr>
          <w:b/>
          <w:noProof/>
        </w:rPr>
      </w:pPr>
    </w:p>
    <w:p w:rsidR="00592C22" w:rsidRPr="00E74FE1" w:rsidDel="00374874" w:rsidRDefault="00592C22" w:rsidP="00592C22">
      <w:pPr>
        <w:pStyle w:val="Footer"/>
        <w:tabs>
          <w:tab w:val="left" w:pos="720"/>
        </w:tabs>
        <w:jc w:val="center"/>
        <w:rPr>
          <w:del w:id="4" w:author="Bilja" w:date="2014-06-09T11:54:00Z"/>
          <w:b/>
          <w:noProof/>
          <w:lang w:val="sr-Cyrl-CS"/>
        </w:rPr>
      </w:pPr>
    </w:p>
    <w:p w:rsidR="002D5B2C" w:rsidRPr="00E74FE1" w:rsidRDefault="002D5B2C" w:rsidP="002D5B2C">
      <w:pPr>
        <w:pStyle w:val="Footer"/>
        <w:tabs>
          <w:tab w:val="left" w:pos="720"/>
        </w:tabs>
        <w:jc w:val="center"/>
        <w:rPr>
          <w:b/>
          <w:noProof/>
          <w:lang w:val="sr-Cyrl-CS"/>
        </w:rPr>
      </w:pPr>
      <w:r w:rsidRPr="00E74FE1">
        <w:rPr>
          <w:b/>
          <w:noProof/>
          <w:lang w:val="sr-Cyrl-CS"/>
        </w:rPr>
        <w:t>Нови Сад</w:t>
      </w:r>
      <w:r w:rsidR="005B4BDC" w:rsidRPr="00E74FE1">
        <w:rPr>
          <w:b/>
          <w:noProof/>
          <w:lang w:val="sr-Cyrl-CS"/>
        </w:rPr>
        <w:t>,</w:t>
      </w:r>
      <w:r w:rsidR="006D10A4" w:rsidRPr="00E74FE1">
        <w:rPr>
          <w:b/>
          <w:noProof/>
          <w:lang w:val="sr-Cyrl-CS"/>
        </w:rPr>
        <w:t xml:space="preserve"> </w:t>
      </w:r>
      <w:r w:rsidR="00592C22">
        <w:rPr>
          <w:b/>
          <w:noProof/>
        </w:rPr>
        <w:t xml:space="preserve">јануар </w:t>
      </w:r>
      <w:r w:rsidR="00B632AB" w:rsidRPr="00E74FE1">
        <w:rPr>
          <w:b/>
          <w:noProof/>
          <w:lang w:val="sr-Cyrl-CS"/>
        </w:rPr>
        <w:t>201</w:t>
      </w:r>
      <w:r w:rsidR="00592C22">
        <w:rPr>
          <w:b/>
          <w:noProof/>
          <w:lang w:val="sr-Cyrl-CS"/>
        </w:rPr>
        <w:t>6</w:t>
      </w:r>
      <w:r w:rsidRPr="00E74FE1">
        <w:rPr>
          <w:b/>
          <w:noProof/>
          <w:lang w:val="sr-Cyrl-CS"/>
        </w:rPr>
        <w:t>.</w:t>
      </w:r>
    </w:p>
    <w:p w:rsidR="00B60424" w:rsidRPr="00E74FE1" w:rsidRDefault="00B60424">
      <w:pPr>
        <w:rPr>
          <w:b/>
          <w:noProof/>
          <w:lang w:val="sr-Cyrl-CS"/>
        </w:rPr>
      </w:pPr>
      <w:r w:rsidRPr="00E74FE1">
        <w:rPr>
          <w:b/>
          <w:noProof/>
          <w:lang w:val="sr-Cyrl-CS"/>
        </w:rPr>
        <w:br w:type="page"/>
      </w:r>
    </w:p>
    <w:p w:rsidR="00592C22" w:rsidRPr="00AE1407" w:rsidRDefault="00592C22" w:rsidP="00592C22">
      <w:pPr>
        <w:ind w:firstLine="720"/>
        <w:jc w:val="both"/>
        <w:rPr>
          <w:rFonts w:eastAsia="TimesNewRomanPSMT"/>
        </w:rPr>
      </w:pP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E74FE1" w:rsidRDefault="005B4BDC" w:rsidP="005B4BDC">
      <w:pPr>
        <w:ind w:firstLine="720"/>
        <w:jc w:val="both"/>
        <w:rPr>
          <w:rFonts w:eastAsia="TimesNewRomanPSMT"/>
          <w:lang w:val="sr-Cyrl-CS"/>
        </w:rPr>
      </w:pPr>
    </w:p>
    <w:p w:rsidR="000C3B23" w:rsidRPr="00E74FE1" w:rsidRDefault="000C3B23" w:rsidP="00FC4113">
      <w:pPr>
        <w:jc w:val="center"/>
        <w:rPr>
          <w:b/>
          <w:noProof/>
          <w:lang w:val="sr-Cyrl-CS"/>
        </w:rPr>
      </w:pPr>
      <w:r w:rsidRPr="00E74FE1">
        <w:rPr>
          <w:b/>
          <w:noProof/>
          <w:lang w:val="sr-Cyrl-CS"/>
        </w:rPr>
        <w:t>КОНКУРСНА ДОКУМЕНТАЦИЈА</w:t>
      </w:r>
    </w:p>
    <w:p w:rsidR="000C3B23" w:rsidRPr="00E74FE1" w:rsidRDefault="000C3B23" w:rsidP="00FC4113">
      <w:pPr>
        <w:jc w:val="center"/>
        <w:rPr>
          <w:b/>
          <w:noProof/>
          <w:lang w:val="sr-Cyrl-CS"/>
        </w:rPr>
      </w:pPr>
    </w:p>
    <w:p w:rsidR="00037B52" w:rsidRDefault="00B35D9A" w:rsidP="00037B52">
      <w:pPr>
        <w:jc w:val="center"/>
        <w:rPr>
          <w:rFonts w:eastAsia="TimesNewRomanPSMT"/>
        </w:rPr>
      </w:pPr>
      <w:r w:rsidRPr="00E74FE1">
        <w:rPr>
          <w:b/>
          <w:noProof/>
          <w:lang w:val="sr-Cyrl-CS"/>
        </w:rPr>
        <w:t xml:space="preserve">у отвореном поступку јавне набавке добара бр. </w:t>
      </w:r>
      <w:r w:rsidR="00592C22">
        <w:rPr>
          <w:b/>
          <w:noProof/>
          <w:lang w:val="sr-Cyrl-CS"/>
        </w:rPr>
        <w:t>0</w:t>
      </w:r>
      <w:r w:rsidR="00037B52">
        <w:rPr>
          <w:b/>
          <w:noProof/>
        </w:rPr>
        <w:t>7</w:t>
      </w:r>
      <w:r w:rsidR="00592C22">
        <w:rPr>
          <w:b/>
          <w:noProof/>
          <w:lang w:val="sr-Cyrl-CS"/>
        </w:rPr>
        <w:t>-16</w:t>
      </w:r>
      <w:r w:rsidR="00FE2243">
        <w:rPr>
          <w:b/>
          <w:noProof/>
          <w:lang w:val="sr-Cyrl-CS"/>
        </w:rPr>
        <w:t>-О</w:t>
      </w:r>
      <w:r w:rsidR="00E47007">
        <w:rPr>
          <w:b/>
          <w:noProof/>
          <w:lang w:val="sr-Cyrl-CS"/>
        </w:rPr>
        <w:t xml:space="preserve"> – </w:t>
      </w:r>
      <w:bookmarkEnd w:id="5"/>
      <w:bookmarkEnd w:id="6"/>
      <w:bookmarkEnd w:id="7"/>
      <w:bookmarkEnd w:id="8"/>
      <w:r w:rsidR="00037B52" w:rsidRPr="00762612">
        <w:rPr>
          <w:b/>
          <w:lang w:val="sr-Cyrl-CS"/>
        </w:rPr>
        <w:t xml:space="preserve">Набавка Уретротом сета - </w:t>
      </w:r>
      <w:r w:rsidR="00E63FFE">
        <w:rPr>
          <w:b/>
          <w:lang w:val="sr-Cyrl-CS"/>
        </w:rPr>
        <w:t>1ком.</w:t>
      </w:r>
      <w:r w:rsidR="00037B52" w:rsidRPr="00762612">
        <w:rPr>
          <w:b/>
          <w:lang w:val="sr-Cyrl-CS"/>
        </w:rPr>
        <w:t xml:space="preserve"> за потребе Клинике за урологију Клиничког центра Војводине</w:t>
      </w:r>
      <w:r w:rsidR="00037B52" w:rsidRPr="00FF74CE">
        <w:rPr>
          <w:rFonts w:eastAsia="TimesNewRomanPSMT"/>
        </w:rPr>
        <w:t xml:space="preserve"> </w:t>
      </w:r>
    </w:p>
    <w:p w:rsidR="009651F9" w:rsidRDefault="001366BB" w:rsidP="00037B52">
      <w:pPr>
        <w:jc w:val="center"/>
        <w:rPr>
          <w:ins w:id="9" w:author="Bilja" w:date="2014-06-09T11:44:00Z"/>
          <w:rFonts w:eastAsia="TimesNewRomanPSMT"/>
        </w:rPr>
      </w:pPr>
      <w:r w:rsidRPr="00FF74CE">
        <w:rPr>
          <w:rFonts w:eastAsia="TimesNewRomanPSMT"/>
        </w:rPr>
        <w:t>Конкурсна документација садржи:</w:t>
      </w:r>
    </w:p>
    <w:p w:rsidR="00927F38" w:rsidRPr="00927F38" w:rsidRDefault="00927F38" w:rsidP="009C505A">
      <w:pPr>
        <w:jc w:val="both"/>
        <w:rPr>
          <w:rFonts w:eastAsia="TimesNewRomanPSMT"/>
        </w:rPr>
      </w:pPr>
    </w:p>
    <w:sdt>
      <w:sdtPr>
        <w:rPr>
          <w:rFonts w:ascii="Times New Roman" w:eastAsia="Times New Roman" w:hAnsi="Times New Roman" w:cs="Times New Roman"/>
          <w:b w:val="0"/>
          <w:bCs w:val="0"/>
          <w:color w:val="auto"/>
          <w:sz w:val="24"/>
          <w:szCs w:val="24"/>
          <w:lang w:val="en-GB" w:eastAsia="en-US"/>
        </w:rPr>
        <w:id w:val="-448775249"/>
        <w:docPartObj>
          <w:docPartGallery w:val="Table of Contents"/>
          <w:docPartUnique/>
        </w:docPartObj>
      </w:sdtPr>
      <w:sdtEndPr>
        <w:rPr>
          <w:noProof/>
        </w:rPr>
      </w:sdtEndPr>
      <w:sdtContent>
        <w:p w:rsidR="00761DD9" w:rsidRDefault="00761DD9">
          <w:pPr>
            <w:pStyle w:val="TOCHeading"/>
          </w:pPr>
        </w:p>
        <w:p w:rsidR="00461F8E" w:rsidRDefault="007C4E51">
          <w:pPr>
            <w:pStyle w:val="TOC1"/>
            <w:rPr>
              <w:rFonts w:asciiTheme="minorHAnsi" w:eastAsiaTheme="minorEastAsia" w:hAnsiTheme="minorHAnsi" w:cstheme="minorBidi"/>
              <w:sz w:val="22"/>
              <w:szCs w:val="22"/>
              <w:lang w:val="en-US"/>
            </w:rPr>
          </w:pPr>
          <w:r>
            <w:t xml:space="preserve">    </w:t>
          </w:r>
          <w:r w:rsidR="00237D42">
            <w:fldChar w:fldCharType="begin"/>
          </w:r>
          <w:r w:rsidR="00761DD9">
            <w:instrText xml:space="preserve"> TOC \o "1-3" \h \z \u </w:instrText>
          </w:r>
          <w:r w:rsidR="00237D42">
            <w:fldChar w:fldCharType="separate"/>
          </w:r>
          <w:hyperlink w:anchor="_Toc429573923" w:history="1">
            <w:r w:rsidR="00461F8E" w:rsidRPr="004B385E">
              <w:rPr>
                <w:rStyle w:val="Hyperlink"/>
                <w:b/>
                <w:bCs/>
              </w:rPr>
              <w:t>КЛИНИЧКИ ЦЕНТАР ВОЈВОДИНЕ</w:t>
            </w:r>
            <w:r w:rsidR="00461F8E">
              <w:rPr>
                <w:webHidden/>
              </w:rPr>
              <w:tab/>
            </w:r>
            <w:r>
              <w:rPr>
                <w:webHidden/>
              </w:rPr>
              <w:t>.................</w:t>
            </w:r>
            <w:r w:rsidR="00237D42">
              <w:rPr>
                <w:webHidden/>
              </w:rPr>
              <w:fldChar w:fldCharType="begin"/>
            </w:r>
            <w:r w:rsidR="00461F8E">
              <w:rPr>
                <w:webHidden/>
              </w:rPr>
              <w:instrText xml:space="preserve"> PAGEREF _Toc429573923 \h </w:instrText>
            </w:r>
            <w:r w:rsidR="00237D42">
              <w:rPr>
                <w:webHidden/>
              </w:rPr>
            </w:r>
            <w:r w:rsidR="00237D42">
              <w:rPr>
                <w:webHidden/>
              </w:rPr>
              <w:fldChar w:fldCharType="separate"/>
            </w:r>
            <w:r w:rsidR="006D5A06">
              <w:rPr>
                <w:webHidden/>
              </w:rPr>
              <w:t>1</w:t>
            </w:r>
            <w:r w:rsidR="00237D42">
              <w:rPr>
                <w:webHidden/>
              </w:rPr>
              <w:fldChar w:fldCharType="end"/>
            </w:r>
          </w:hyperlink>
        </w:p>
        <w:p w:rsidR="00B102CD" w:rsidRDefault="004241AB"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B102CD" w:rsidRPr="00600380">
              <w:rPr>
                <w:rStyle w:val="Hyperlink"/>
                <w:noProof/>
              </w:rPr>
              <w:t>1.</w:t>
            </w:r>
            <w:r w:rsidR="00B102CD">
              <w:rPr>
                <w:rFonts w:asciiTheme="minorHAnsi" w:eastAsiaTheme="minorEastAsia" w:hAnsiTheme="minorHAnsi" w:cstheme="minorBidi"/>
                <w:noProof/>
                <w:sz w:val="22"/>
                <w:szCs w:val="22"/>
              </w:rPr>
              <w:tab/>
            </w:r>
            <w:r w:rsidR="00B102CD" w:rsidRPr="00600380">
              <w:rPr>
                <w:rStyle w:val="Hyperlink"/>
                <w:noProof/>
              </w:rPr>
              <w:t>ОПШТИ ПОДАЦИ О НАБАВЦИ</w:t>
            </w:r>
            <w:r w:rsidR="00B102CD">
              <w:rPr>
                <w:noProof/>
                <w:webHidden/>
              </w:rPr>
              <w:tab/>
            </w:r>
            <w:r w:rsidR="00237D42">
              <w:rPr>
                <w:noProof/>
                <w:webHidden/>
              </w:rPr>
              <w:fldChar w:fldCharType="begin"/>
            </w:r>
            <w:r w:rsidR="00B102CD">
              <w:rPr>
                <w:noProof/>
                <w:webHidden/>
              </w:rPr>
              <w:instrText xml:space="preserve"> PAGEREF _Toc395526460 \h </w:instrText>
            </w:r>
            <w:r w:rsidR="00237D42">
              <w:rPr>
                <w:noProof/>
                <w:webHidden/>
              </w:rPr>
            </w:r>
            <w:r w:rsidR="00237D42">
              <w:rPr>
                <w:noProof/>
                <w:webHidden/>
              </w:rPr>
              <w:fldChar w:fldCharType="separate"/>
            </w:r>
            <w:r w:rsidR="00B102CD">
              <w:rPr>
                <w:noProof/>
                <w:webHidden/>
              </w:rPr>
              <w:t>3</w:t>
            </w:r>
            <w:r w:rsidR="00237D42">
              <w:rPr>
                <w:noProof/>
                <w:webHidden/>
              </w:rPr>
              <w:fldChar w:fldCharType="end"/>
            </w:r>
          </w:hyperlink>
        </w:p>
        <w:p w:rsidR="00B102CD" w:rsidRDefault="004241AB"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B102CD" w:rsidRPr="00600380">
              <w:rPr>
                <w:rStyle w:val="Hyperlink"/>
                <w:noProof/>
                <w:lang w:val="sl-SI"/>
              </w:rPr>
              <w:t>2.</w:t>
            </w:r>
            <w:r w:rsidR="00B102CD">
              <w:rPr>
                <w:rFonts w:asciiTheme="minorHAnsi" w:eastAsiaTheme="minorEastAsia" w:hAnsiTheme="minorHAnsi" w:cstheme="minorBidi"/>
                <w:noProof/>
                <w:sz w:val="22"/>
                <w:szCs w:val="22"/>
              </w:rPr>
              <w:tab/>
            </w:r>
            <w:r w:rsidR="00B102CD" w:rsidRPr="00600380">
              <w:rPr>
                <w:rStyle w:val="Hyperlink"/>
                <w:noProof/>
              </w:rPr>
              <w:t>ПОДАЦИ О ПРЕДМЕТУ ЈАВНЕ НАБАВКЕ</w:t>
            </w:r>
            <w:r w:rsidR="00B102CD">
              <w:rPr>
                <w:noProof/>
                <w:webHidden/>
              </w:rPr>
              <w:tab/>
            </w:r>
            <w:r w:rsidR="00237D42">
              <w:rPr>
                <w:noProof/>
                <w:webHidden/>
              </w:rPr>
              <w:fldChar w:fldCharType="begin"/>
            </w:r>
            <w:r w:rsidR="00B102CD">
              <w:rPr>
                <w:noProof/>
                <w:webHidden/>
              </w:rPr>
              <w:instrText xml:space="preserve"> PAGEREF _Toc395526461 \h </w:instrText>
            </w:r>
            <w:r w:rsidR="00237D42">
              <w:rPr>
                <w:noProof/>
                <w:webHidden/>
              </w:rPr>
            </w:r>
            <w:r w:rsidR="00237D42">
              <w:rPr>
                <w:noProof/>
                <w:webHidden/>
              </w:rPr>
              <w:fldChar w:fldCharType="separate"/>
            </w:r>
            <w:r w:rsidR="00B102CD">
              <w:rPr>
                <w:noProof/>
                <w:webHidden/>
              </w:rPr>
              <w:t>4</w:t>
            </w:r>
            <w:r w:rsidR="00237D42">
              <w:rPr>
                <w:noProof/>
                <w:webHidden/>
              </w:rPr>
              <w:fldChar w:fldCharType="end"/>
            </w:r>
          </w:hyperlink>
        </w:p>
        <w:p w:rsidR="00B102CD" w:rsidRPr="00C74C5F" w:rsidRDefault="004241AB" w:rsidP="00B102CD">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B102CD" w:rsidRPr="00600380">
              <w:rPr>
                <w:rStyle w:val="Hyperlink"/>
                <w:noProof/>
              </w:rPr>
              <w:t>3.</w:t>
            </w:r>
            <w:r w:rsidR="00B102CD">
              <w:rPr>
                <w:rFonts w:asciiTheme="minorHAnsi" w:eastAsiaTheme="minorEastAsia" w:hAnsiTheme="minorHAnsi" w:cstheme="minorBidi"/>
                <w:noProof/>
                <w:sz w:val="22"/>
                <w:szCs w:val="22"/>
              </w:rPr>
              <w:tab/>
            </w:r>
            <w:r w:rsidR="00B102CD" w:rsidRPr="00600380">
              <w:rPr>
                <w:rStyle w:val="Hyperlink"/>
                <w:noProof/>
              </w:rPr>
              <w:t>ОПИС ПРЕДМЕТА ЈАВНЕ НАБАВКЕ</w:t>
            </w:r>
            <w:r w:rsidR="00B102CD">
              <w:rPr>
                <w:noProof/>
                <w:webHidden/>
              </w:rPr>
              <w:tab/>
              <w:t>5</w:t>
            </w:r>
          </w:hyperlink>
        </w:p>
        <w:p w:rsidR="00B102CD" w:rsidRDefault="004241AB"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B102CD">
              <w:rPr>
                <w:rStyle w:val="Hyperlink"/>
                <w:noProof/>
                <w:lang w:val="sr-Cyrl-CS"/>
              </w:rPr>
              <w:t>4</w:t>
            </w:r>
            <w:r w:rsidR="00B102CD" w:rsidRPr="00600380">
              <w:rPr>
                <w:rStyle w:val="Hyperlink"/>
                <w:noProof/>
              </w:rPr>
              <w:t>.</w:t>
            </w:r>
            <w:r w:rsidR="00B102CD">
              <w:rPr>
                <w:rFonts w:asciiTheme="minorHAnsi" w:eastAsiaTheme="minorEastAsia" w:hAnsiTheme="minorHAnsi" w:cstheme="minorBidi"/>
                <w:noProof/>
                <w:sz w:val="22"/>
                <w:szCs w:val="22"/>
              </w:rPr>
              <w:tab/>
            </w:r>
            <w:r w:rsidR="00B102CD" w:rsidRPr="00600380">
              <w:rPr>
                <w:rStyle w:val="Hyperlink"/>
                <w:noProof/>
              </w:rPr>
              <w:t>УСЛОВИ ЗА УЧЕШЋЕ У ПОСТУПКУ ЈАВНЕ НАБАВКЕ</w:t>
            </w:r>
            <w:r w:rsidR="00B102CD">
              <w:rPr>
                <w:noProof/>
                <w:webHidden/>
              </w:rPr>
              <w:tab/>
            </w:r>
            <w:r w:rsidR="00FC314C">
              <w:rPr>
                <w:noProof/>
                <w:webHidden/>
              </w:rPr>
              <w:t>6</w:t>
            </w:r>
          </w:hyperlink>
        </w:p>
        <w:p w:rsidR="00B102CD" w:rsidRPr="00B102CD" w:rsidRDefault="004241AB"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B102CD">
              <w:rPr>
                <w:rStyle w:val="Hyperlink"/>
                <w:noProof/>
                <w:lang w:val="sr-Cyrl-CS"/>
              </w:rPr>
              <w:t>5</w:t>
            </w:r>
            <w:r w:rsidR="00B102CD" w:rsidRPr="00600380">
              <w:rPr>
                <w:rStyle w:val="Hyperlink"/>
                <w:noProof/>
              </w:rPr>
              <w:t>.</w:t>
            </w:r>
            <w:r w:rsidR="00B102CD">
              <w:rPr>
                <w:rFonts w:asciiTheme="minorHAnsi" w:eastAsiaTheme="minorEastAsia" w:hAnsiTheme="minorHAnsi" w:cstheme="minorBidi"/>
                <w:noProof/>
                <w:sz w:val="22"/>
                <w:szCs w:val="22"/>
              </w:rPr>
              <w:tab/>
            </w:r>
            <w:r w:rsidR="00B102CD" w:rsidRPr="00600380">
              <w:rPr>
                <w:rStyle w:val="Hyperlink"/>
                <w:noProof/>
              </w:rPr>
              <w:t>УПУТСТВО ПОНУЂАЧИМА КАКО ДА САЧИНЕ ПОНУДУ</w:t>
            </w:r>
            <w:r w:rsidR="00B102CD">
              <w:rPr>
                <w:noProof/>
                <w:webHidden/>
              </w:rPr>
              <w:tab/>
            </w:r>
            <w:r w:rsidR="00B102CD">
              <w:rPr>
                <w:noProof/>
                <w:webHidden/>
                <w:lang w:val="sr-Cyrl-CS"/>
              </w:rPr>
              <w:t>1</w:t>
            </w:r>
          </w:hyperlink>
          <w:r w:rsidR="00FC314C">
            <w:t>1</w:t>
          </w:r>
        </w:p>
        <w:p w:rsidR="00B102CD" w:rsidRPr="00B102CD" w:rsidRDefault="004241AB"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B102CD">
              <w:rPr>
                <w:rStyle w:val="Hyperlink"/>
                <w:noProof/>
                <w:lang w:val="sr-Cyrl-CS"/>
              </w:rPr>
              <w:t>6</w:t>
            </w:r>
            <w:r w:rsidR="00B102CD" w:rsidRPr="00600380">
              <w:rPr>
                <w:rStyle w:val="Hyperlink"/>
                <w:noProof/>
              </w:rPr>
              <w:t>.</w:t>
            </w:r>
            <w:r w:rsidR="00B102CD">
              <w:rPr>
                <w:rFonts w:asciiTheme="minorHAnsi" w:eastAsiaTheme="minorEastAsia" w:hAnsiTheme="minorHAnsi" w:cstheme="minorBidi"/>
                <w:noProof/>
                <w:sz w:val="22"/>
                <w:szCs w:val="22"/>
              </w:rPr>
              <w:tab/>
            </w:r>
            <w:r w:rsidR="00B102CD" w:rsidRPr="00600380">
              <w:rPr>
                <w:rStyle w:val="Hyperlink"/>
                <w:noProof/>
              </w:rPr>
              <w:t>РАЗРАДА КРИТЕРИЈУМА</w:t>
            </w:r>
            <w:r w:rsidR="00B102CD">
              <w:rPr>
                <w:noProof/>
                <w:webHidden/>
              </w:rPr>
              <w:tab/>
            </w:r>
          </w:hyperlink>
          <w:r w:rsidR="00FC314C">
            <w:t>20</w:t>
          </w:r>
        </w:p>
        <w:p w:rsidR="00B102CD" w:rsidRPr="00B102CD" w:rsidRDefault="004241AB"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B102CD">
              <w:rPr>
                <w:rStyle w:val="Hyperlink"/>
                <w:noProof/>
                <w:lang w:val="sr-Cyrl-CS"/>
              </w:rPr>
              <w:t>7</w:t>
            </w:r>
            <w:r w:rsidR="00B102CD" w:rsidRPr="00600380">
              <w:rPr>
                <w:rStyle w:val="Hyperlink"/>
                <w:noProof/>
              </w:rPr>
              <w:t>.</w:t>
            </w:r>
            <w:r w:rsidR="00B102CD">
              <w:rPr>
                <w:rFonts w:asciiTheme="minorHAnsi" w:eastAsiaTheme="minorEastAsia" w:hAnsiTheme="minorHAnsi" w:cstheme="minorBidi"/>
                <w:noProof/>
                <w:sz w:val="22"/>
                <w:szCs w:val="22"/>
              </w:rPr>
              <w:tab/>
            </w:r>
            <w:r w:rsidR="00B102CD" w:rsidRPr="00600380">
              <w:rPr>
                <w:rStyle w:val="Hyperlink"/>
                <w:noProof/>
              </w:rPr>
              <w:t>МОДЕЛ УГОВОРА</w:t>
            </w:r>
            <w:r w:rsidR="00B102CD">
              <w:rPr>
                <w:noProof/>
                <w:webHidden/>
              </w:rPr>
              <w:tab/>
            </w:r>
          </w:hyperlink>
          <w:r w:rsidR="00FC314C">
            <w:t>21</w:t>
          </w:r>
        </w:p>
        <w:p w:rsidR="00B102CD" w:rsidRPr="00B102CD" w:rsidRDefault="004241AB" w:rsidP="00B102CD">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B102CD">
              <w:rPr>
                <w:rStyle w:val="Hyperlink"/>
                <w:noProof/>
                <w:lang w:val="sr-Cyrl-CS"/>
              </w:rPr>
              <w:t>8</w:t>
            </w:r>
            <w:r w:rsidR="00B102CD" w:rsidRPr="00600380">
              <w:rPr>
                <w:rStyle w:val="Hyperlink"/>
                <w:noProof/>
              </w:rPr>
              <w:t>.</w:t>
            </w:r>
            <w:r w:rsidR="00B102CD">
              <w:rPr>
                <w:rFonts w:asciiTheme="minorHAnsi" w:eastAsiaTheme="minorEastAsia" w:hAnsiTheme="minorHAnsi" w:cstheme="minorBidi"/>
                <w:noProof/>
                <w:sz w:val="22"/>
                <w:szCs w:val="22"/>
              </w:rPr>
              <w:tab/>
            </w:r>
            <w:r w:rsidR="00B102CD" w:rsidRPr="00600380">
              <w:rPr>
                <w:rStyle w:val="Hyperlink"/>
                <w:noProof/>
              </w:rPr>
              <w:t>ИЗЈАВА О НЕЗАВИСНОЈ ПОНУДИ</w:t>
            </w:r>
            <w:r w:rsidR="00B102CD">
              <w:rPr>
                <w:noProof/>
                <w:webHidden/>
              </w:rPr>
              <w:tab/>
            </w:r>
          </w:hyperlink>
          <w:r w:rsidR="00FC314C">
            <w:t>24</w:t>
          </w:r>
        </w:p>
        <w:p w:rsidR="00B102CD" w:rsidRPr="00B102CD" w:rsidRDefault="004241AB" w:rsidP="00B102CD">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B102CD">
              <w:rPr>
                <w:rStyle w:val="Hyperlink"/>
                <w:noProof/>
                <w:lang w:val="sr-Cyrl-CS"/>
              </w:rPr>
              <w:t>9</w:t>
            </w:r>
            <w:r w:rsidR="00B102CD" w:rsidRPr="00600380">
              <w:rPr>
                <w:rStyle w:val="Hyperlink"/>
                <w:noProof/>
              </w:rPr>
              <w:t>.</w:t>
            </w:r>
            <w:r w:rsidR="00B102CD">
              <w:rPr>
                <w:rFonts w:asciiTheme="minorHAnsi" w:eastAsiaTheme="minorEastAsia" w:hAnsiTheme="minorHAnsi" w:cstheme="minorBidi"/>
                <w:noProof/>
                <w:sz w:val="22"/>
                <w:szCs w:val="22"/>
              </w:rPr>
              <w:t xml:space="preserve">     </w:t>
            </w:r>
            <w:r w:rsidR="00B102CD" w:rsidRPr="00600380">
              <w:rPr>
                <w:rStyle w:val="Hyperlink"/>
                <w:noProof/>
              </w:rPr>
              <w:t>ОБРАЗАЦ ИЗЈАВЕ О ПОШТОВАЊУ ОБАВЕЗА</w:t>
            </w:r>
            <w:r w:rsidR="00B102CD">
              <w:rPr>
                <w:noProof/>
                <w:webHidden/>
              </w:rPr>
              <w:tab/>
            </w:r>
          </w:hyperlink>
          <w:r w:rsidR="00FC314C">
            <w:t>25</w:t>
          </w:r>
        </w:p>
        <w:p w:rsidR="00B102CD" w:rsidRPr="00B102CD" w:rsidRDefault="004241AB" w:rsidP="00B102CD">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B102CD">
              <w:rPr>
                <w:rStyle w:val="Hyperlink"/>
                <w:noProof/>
                <w:lang w:val="sr-Cyrl-CS"/>
              </w:rPr>
              <w:t>10</w:t>
            </w:r>
            <w:r w:rsidR="00B102CD" w:rsidRPr="00600380">
              <w:rPr>
                <w:rStyle w:val="Hyperlink"/>
                <w:noProof/>
              </w:rPr>
              <w:t>.</w:t>
            </w:r>
            <w:r w:rsidR="00B102CD">
              <w:rPr>
                <w:rFonts w:asciiTheme="minorHAnsi" w:eastAsiaTheme="minorEastAsia" w:hAnsiTheme="minorHAnsi" w:cstheme="minorBidi"/>
                <w:noProof/>
                <w:sz w:val="22"/>
                <w:szCs w:val="22"/>
              </w:rPr>
              <w:t xml:space="preserve">   </w:t>
            </w:r>
            <w:r w:rsidR="00B102CD" w:rsidRPr="00600380">
              <w:rPr>
                <w:rStyle w:val="Hyperlink"/>
                <w:noProof/>
              </w:rPr>
              <w:t>ОБРАЗАЦ СТРУКТУРЕ ПОНУЂЕНЕ ЦЕНЕ</w:t>
            </w:r>
            <w:r w:rsidR="00B102CD">
              <w:rPr>
                <w:noProof/>
                <w:webHidden/>
              </w:rPr>
              <w:tab/>
            </w:r>
          </w:hyperlink>
          <w:r w:rsidR="00FC314C">
            <w:t>26</w:t>
          </w:r>
        </w:p>
        <w:p w:rsidR="00B102CD" w:rsidRPr="00B102CD" w:rsidRDefault="004241AB" w:rsidP="00B102CD">
          <w:pPr>
            <w:pStyle w:val="TOC2"/>
            <w:tabs>
              <w:tab w:val="left" w:pos="880"/>
              <w:tab w:val="right" w:leader="dot" w:pos="9040"/>
            </w:tabs>
            <w:rPr>
              <w:noProof/>
            </w:rPr>
          </w:pPr>
          <w:hyperlink w:anchor="_Toc395526480" w:history="1">
            <w:r w:rsidR="00B102CD">
              <w:rPr>
                <w:rStyle w:val="Hyperlink"/>
                <w:noProof/>
                <w:lang w:val="sr-Cyrl-CS"/>
              </w:rPr>
              <w:t>11.</w:t>
            </w:r>
            <w:r w:rsidR="00B102CD">
              <w:rPr>
                <w:rStyle w:val="Hyperlink"/>
                <w:noProof/>
              </w:rPr>
              <w:t xml:space="preserve">   </w:t>
            </w:r>
            <w:r w:rsidR="00B102CD" w:rsidRPr="00600380">
              <w:rPr>
                <w:rStyle w:val="Hyperlink"/>
                <w:noProof/>
              </w:rPr>
              <w:t>ОБРАЗАЦ ТРОШКОВА ПРИПРЕМЕ ПОНУДЕ</w:t>
            </w:r>
            <w:r w:rsidR="00B102CD">
              <w:rPr>
                <w:noProof/>
                <w:webHidden/>
              </w:rPr>
              <w:tab/>
            </w:r>
          </w:hyperlink>
          <w:r w:rsidR="00FC314C">
            <w:t>27</w:t>
          </w:r>
        </w:p>
        <w:p w:rsidR="00B102CD" w:rsidRPr="00FC314C" w:rsidRDefault="00B102CD" w:rsidP="00B102CD">
          <w:pPr>
            <w:rPr>
              <w:rFonts w:eastAsiaTheme="minorEastAsia"/>
            </w:rPr>
          </w:pPr>
          <w:r>
            <w:rPr>
              <w:rFonts w:eastAsiaTheme="minorEastAsia"/>
              <w:lang w:val="sr-Cyrl-CS"/>
            </w:rPr>
            <w:t xml:space="preserve">    12.   ОБРАЗАЦ ПОНУДЕ...................................................................................................</w:t>
          </w:r>
          <w:r w:rsidR="00FC314C">
            <w:rPr>
              <w:rFonts w:eastAsiaTheme="minorEastAsia"/>
            </w:rPr>
            <w:t>28</w:t>
          </w:r>
        </w:p>
        <w:p w:rsidR="00B102CD" w:rsidRPr="009245DB" w:rsidRDefault="004241AB" w:rsidP="00B102CD">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B102CD">
              <w:rPr>
                <w:rStyle w:val="Hyperlink"/>
                <w:noProof/>
                <w:lang w:val="sr-Cyrl-CS"/>
              </w:rPr>
              <w:t>13</w:t>
            </w:r>
            <w:r w:rsidR="00B102CD" w:rsidRPr="00600380">
              <w:rPr>
                <w:rStyle w:val="Hyperlink"/>
                <w:noProof/>
              </w:rPr>
              <w:t>.</w:t>
            </w:r>
            <w:r w:rsidR="00B102CD">
              <w:rPr>
                <w:rFonts w:asciiTheme="minorHAnsi" w:eastAsiaTheme="minorEastAsia" w:hAnsiTheme="minorHAnsi" w:cstheme="minorBidi"/>
                <w:noProof/>
                <w:sz w:val="22"/>
                <w:szCs w:val="22"/>
              </w:rPr>
              <w:t xml:space="preserve">    </w:t>
            </w:r>
            <w:r w:rsidR="00B102CD" w:rsidRPr="00600380">
              <w:rPr>
                <w:rStyle w:val="Hyperlink"/>
                <w:noProof/>
              </w:rPr>
              <w:t>ОПШТИ ПОДАЦИ О ПОНУЂАЧУ ИЗ ГРУПЕ ПОНУЂАЧА</w:t>
            </w:r>
            <w:r w:rsidR="00B102CD">
              <w:rPr>
                <w:noProof/>
                <w:webHidden/>
              </w:rPr>
              <w:tab/>
            </w:r>
          </w:hyperlink>
          <w:r w:rsidR="00FC314C">
            <w:t>30</w:t>
          </w:r>
        </w:p>
        <w:p w:rsidR="00B102CD" w:rsidRPr="009245DB" w:rsidRDefault="004241AB" w:rsidP="00B102CD">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B102CD">
              <w:rPr>
                <w:rStyle w:val="Hyperlink"/>
                <w:noProof/>
                <w:lang w:val="sr-Cyrl-CS"/>
              </w:rPr>
              <w:t>14</w:t>
            </w:r>
            <w:r w:rsidR="00B102CD" w:rsidRPr="00600380">
              <w:rPr>
                <w:rStyle w:val="Hyperlink"/>
                <w:noProof/>
              </w:rPr>
              <w:t>.</w:t>
            </w:r>
            <w:r w:rsidR="00B102CD">
              <w:rPr>
                <w:rFonts w:asciiTheme="minorHAnsi" w:eastAsiaTheme="minorEastAsia" w:hAnsiTheme="minorHAnsi" w:cstheme="minorBidi"/>
                <w:noProof/>
                <w:sz w:val="22"/>
                <w:szCs w:val="22"/>
              </w:rPr>
              <w:t xml:space="preserve">    </w:t>
            </w:r>
            <w:r w:rsidR="00B102CD" w:rsidRPr="00600380">
              <w:rPr>
                <w:rStyle w:val="Hyperlink"/>
                <w:noProof/>
              </w:rPr>
              <w:t>ОПШТИ ПОДАЦИ О ПОДИЗВОЂАЧИМА</w:t>
            </w:r>
            <w:r w:rsidR="00B102CD">
              <w:rPr>
                <w:noProof/>
                <w:webHidden/>
              </w:rPr>
              <w:tab/>
            </w:r>
          </w:hyperlink>
          <w:r w:rsidR="00B102CD">
            <w:t>3</w:t>
          </w:r>
          <w:r w:rsidR="00FC314C">
            <w:t>1</w:t>
          </w:r>
        </w:p>
        <w:p w:rsidR="00761DD9" w:rsidRDefault="00237D42">
          <w:r>
            <w:rPr>
              <w:b/>
              <w:bCs/>
              <w:noProof/>
            </w:rPr>
            <w:fldChar w:fldCharType="end"/>
          </w:r>
        </w:p>
      </w:sdtContent>
    </w:sdt>
    <w:p w:rsidR="002D5B2C" w:rsidRPr="00FF74CE" w:rsidRDefault="002D5B2C" w:rsidP="008A54FC">
      <w:pPr>
        <w:pStyle w:val="Heading2"/>
        <w:numPr>
          <w:ilvl w:val="0"/>
          <w:numId w:val="6"/>
        </w:numPr>
        <w:rPr>
          <w:noProof/>
        </w:rPr>
      </w:pPr>
      <w:r w:rsidRPr="00FF74CE">
        <w:rPr>
          <w:noProof/>
        </w:rPr>
        <w:br w:type="page"/>
      </w:r>
      <w:bookmarkStart w:id="10" w:name="_Toc354658139"/>
      <w:bookmarkStart w:id="11" w:name="_Toc354658271"/>
      <w:bookmarkStart w:id="12" w:name="_Toc354658305"/>
      <w:bookmarkStart w:id="13" w:name="_Toc354658399"/>
      <w:bookmarkStart w:id="14" w:name="_Toc369257438"/>
      <w:bookmarkStart w:id="15" w:name="_Toc384815855"/>
      <w:bookmarkStart w:id="16" w:name="_Toc387390124"/>
      <w:bookmarkStart w:id="17" w:name="_Toc388605918"/>
      <w:bookmarkStart w:id="18" w:name="_Toc390077617"/>
      <w:bookmarkStart w:id="19" w:name="_Toc390077658"/>
      <w:bookmarkStart w:id="20" w:name="_Toc429573924"/>
      <w:r w:rsidRPr="00FF74CE">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bookmarkEnd w:id="20"/>
    </w:p>
    <w:p w:rsidR="002D5B2C" w:rsidRPr="00FF74CE" w:rsidRDefault="002D5B2C" w:rsidP="002D5B2C">
      <w:pPr>
        <w:rPr>
          <w:noProof/>
        </w:rPr>
      </w:pPr>
    </w:p>
    <w:tbl>
      <w:tblPr>
        <w:tblStyle w:val="TableGrid"/>
        <w:tblW w:w="0" w:type="auto"/>
        <w:tblLook w:val="04A0" w:firstRow="1" w:lastRow="0" w:firstColumn="1" w:lastColumn="0" w:noHBand="0" w:noVBand="1"/>
      </w:tblPr>
      <w:tblGrid>
        <w:gridCol w:w="4077"/>
        <w:gridCol w:w="5209"/>
      </w:tblGrid>
      <w:tr w:rsidR="002D5B2C" w:rsidRPr="00FF74CE" w:rsidTr="00FE2243">
        <w:tc>
          <w:tcPr>
            <w:tcW w:w="4077" w:type="dxa"/>
          </w:tcPr>
          <w:p w:rsidR="002D5B2C" w:rsidRPr="00FF74CE" w:rsidRDefault="002D5B2C" w:rsidP="00761203">
            <w:pPr>
              <w:rPr>
                <w:b/>
                <w:noProof/>
              </w:rPr>
            </w:pPr>
            <w:r w:rsidRPr="00FF74CE">
              <w:rPr>
                <w:b/>
                <w:noProof/>
              </w:rPr>
              <w:t>Наручилац</w:t>
            </w:r>
          </w:p>
        </w:tc>
        <w:tc>
          <w:tcPr>
            <w:tcW w:w="5209" w:type="dxa"/>
          </w:tcPr>
          <w:p w:rsidR="002D5B2C" w:rsidRPr="00FF74CE" w:rsidRDefault="00761203" w:rsidP="00761203">
            <w:pPr>
              <w:rPr>
                <w:noProof/>
              </w:rPr>
            </w:pPr>
            <w:r>
              <w:rPr>
                <w:noProof/>
              </w:rPr>
              <w:t>КЛИНИЧКИ ЦЕНТАР ВОЈВОДИНЕ,</w:t>
            </w:r>
          </w:p>
          <w:p w:rsidR="002D5B2C" w:rsidRPr="00FF74CE" w:rsidRDefault="002D5B2C" w:rsidP="00761203">
            <w:pPr>
              <w:rPr>
                <w:noProof/>
              </w:rPr>
            </w:pPr>
            <w:r w:rsidRPr="00FF74CE">
              <w:rPr>
                <w:noProof/>
              </w:rPr>
              <w:t xml:space="preserve">ул. Хајдук </w:t>
            </w:r>
            <w:r w:rsidR="00EF6B5E" w:rsidRPr="00FF74CE">
              <w:rPr>
                <w:noProof/>
              </w:rPr>
              <w:t>Вељкова бр.</w:t>
            </w:r>
            <w:r w:rsidR="00761203">
              <w:rPr>
                <w:noProof/>
              </w:rPr>
              <w:t xml:space="preserve"> </w:t>
            </w:r>
            <w:r w:rsidR="00EF6B5E" w:rsidRPr="00FF74CE">
              <w:rPr>
                <w:noProof/>
              </w:rPr>
              <w:t>1, Нови Сад, (www.kcv.rs</w:t>
            </w:r>
            <w:r w:rsidRPr="00FF74CE">
              <w:rPr>
                <w:noProof/>
              </w:rPr>
              <w:t>).</w:t>
            </w:r>
          </w:p>
        </w:tc>
      </w:tr>
      <w:tr w:rsidR="002D5B2C" w:rsidRPr="00FF74CE" w:rsidTr="00FE2243">
        <w:tc>
          <w:tcPr>
            <w:tcW w:w="4077" w:type="dxa"/>
          </w:tcPr>
          <w:p w:rsidR="002D5B2C" w:rsidRPr="00FF74CE" w:rsidRDefault="002D5B2C" w:rsidP="00761203">
            <w:pPr>
              <w:rPr>
                <w:b/>
                <w:noProof/>
              </w:rPr>
            </w:pPr>
            <w:r w:rsidRPr="00FF74CE">
              <w:rPr>
                <w:b/>
                <w:noProof/>
              </w:rPr>
              <w:t>Врста поступка</w:t>
            </w:r>
          </w:p>
        </w:tc>
        <w:tc>
          <w:tcPr>
            <w:tcW w:w="5209" w:type="dxa"/>
          </w:tcPr>
          <w:p w:rsidR="002D5B2C" w:rsidRPr="00FF74CE" w:rsidRDefault="00B35D9A" w:rsidP="00761203">
            <w:pPr>
              <w:jc w:val="both"/>
            </w:pPr>
            <w:r w:rsidRPr="00FF74CE">
              <w:t xml:space="preserve">Предметна јавна набавка се спроводи у </w:t>
            </w:r>
            <w:r w:rsidRPr="00FF74CE">
              <w:rPr>
                <w:lang w:val="sr-Cyrl-CS"/>
              </w:rPr>
              <w:t xml:space="preserve">отвореном поступку, </w:t>
            </w:r>
            <w:r w:rsidRPr="00FF74CE">
              <w:t>у складу са Законом и подзаконским актима којима се уређују јавне набавке.</w:t>
            </w:r>
          </w:p>
        </w:tc>
      </w:tr>
      <w:tr w:rsidR="002D5B2C" w:rsidRPr="00FF74CE" w:rsidTr="00FE2243">
        <w:tc>
          <w:tcPr>
            <w:tcW w:w="4077" w:type="dxa"/>
          </w:tcPr>
          <w:p w:rsidR="002D5B2C" w:rsidRPr="00FF74CE" w:rsidRDefault="002D5B2C" w:rsidP="002D5B2C">
            <w:pPr>
              <w:rPr>
                <w:b/>
                <w:noProof/>
              </w:rPr>
            </w:pPr>
            <w:r w:rsidRPr="00FF74CE">
              <w:rPr>
                <w:b/>
                <w:noProof/>
              </w:rPr>
              <w:t>Предмет јавне набавке</w:t>
            </w:r>
          </w:p>
        </w:tc>
        <w:tc>
          <w:tcPr>
            <w:tcW w:w="5209" w:type="dxa"/>
          </w:tcPr>
          <w:p w:rsidR="00037B52" w:rsidRDefault="00037B52" w:rsidP="00037B52">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t xml:space="preserve"> </w:t>
            </w:r>
          </w:p>
          <w:p w:rsidR="002D5B2C" w:rsidRPr="00037B52" w:rsidRDefault="00037B52" w:rsidP="004241AB">
            <w:pPr>
              <w:jc w:val="both"/>
            </w:pPr>
            <w:r>
              <w:rPr>
                <w:b/>
              </w:rPr>
              <w:t>07</w:t>
            </w:r>
            <w:r>
              <w:rPr>
                <w:b/>
                <w:lang w:val="sr-Cyrl-CS"/>
              </w:rPr>
              <w:t>-1</w:t>
            </w:r>
            <w:r>
              <w:rPr>
                <w:b/>
              </w:rPr>
              <w:t>6</w:t>
            </w:r>
            <w:r w:rsidRPr="002174BB">
              <w:rPr>
                <w:b/>
              </w:rPr>
              <w:t>-O</w:t>
            </w:r>
            <w:r w:rsidRPr="00734367">
              <w:t xml:space="preserve"> је </w:t>
            </w:r>
            <w:r w:rsidRPr="00762612">
              <w:rPr>
                <w:b/>
                <w:lang w:val="sr-Cyrl-CS"/>
              </w:rPr>
              <w:t>Набавка Уретротом сета за потребе Клинике за урологију Клиничког центра Војводине</w:t>
            </w:r>
            <w:r>
              <w:rPr>
                <w:b/>
              </w:rPr>
              <w:t>.</w:t>
            </w:r>
          </w:p>
        </w:tc>
      </w:tr>
      <w:tr w:rsidR="002D5B2C" w:rsidRPr="00FF74CE" w:rsidTr="00FE2243">
        <w:tc>
          <w:tcPr>
            <w:tcW w:w="4077" w:type="dxa"/>
          </w:tcPr>
          <w:p w:rsidR="002D5B2C" w:rsidRPr="00FF74CE" w:rsidRDefault="001366BB" w:rsidP="002D5B2C">
            <w:pPr>
              <w:rPr>
                <w:noProof/>
              </w:rPr>
            </w:pPr>
            <w:r w:rsidRPr="00FF74CE">
              <w:rPr>
                <w:b/>
                <w:bCs/>
                <w:lang w:val="sr-Cyrl-CS"/>
              </w:rPr>
              <w:t>Циљ поступка</w:t>
            </w:r>
          </w:p>
        </w:tc>
        <w:tc>
          <w:tcPr>
            <w:tcW w:w="5209" w:type="dxa"/>
            <w:vAlign w:val="center"/>
          </w:tcPr>
          <w:p w:rsidR="002D5B2C" w:rsidRPr="00761203" w:rsidRDefault="001366BB" w:rsidP="00761203">
            <w:pPr>
              <w:jc w:val="both"/>
              <w:rPr>
                <w:i/>
                <w:iCs/>
              </w:rPr>
            </w:pPr>
            <w:r w:rsidRPr="00FF74CE">
              <w:rPr>
                <w:lang w:val="sr-Cyrl-CS"/>
              </w:rPr>
              <w:t>Поступак јавне набавке се спроводи ради закључења уговора о јавној набавци</w:t>
            </w:r>
            <w:r w:rsidR="00526FC2" w:rsidRPr="00FF74CE">
              <w:rPr>
                <w:lang w:val="sr-Cyrl-CS"/>
              </w:rPr>
              <w:t>.</w:t>
            </w:r>
          </w:p>
        </w:tc>
      </w:tr>
      <w:tr w:rsidR="002D5B2C" w:rsidRPr="00FF74CE" w:rsidTr="00FE2243">
        <w:tc>
          <w:tcPr>
            <w:tcW w:w="4077" w:type="dxa"/>
          </w:tcPr>
          <w:p w:rsidR="002D5B2C" w:rsidRPr="00FF74CE" w:rsidRDefault="002D5B2C" w:rsidP="002D5B2C">
            <w:pPr>
              <w:rPr>
                <w:noProof/>
              </w:rPr>
            </w:pPr>
            <w:r w:rsidRPr="00FF74CE">
              <w:rPr>
                <w:b/>
                <w:noProof/>
              </w:rPr>
              <w:t>Напомена</w:t>
            </w:r>
            <w:r w:rsidRPr="00FF74CE">
              <w:rPr>
                <w:noProof/>
              </w:rPr>
              <w:t xml:space="preserve">: </w:t>
            </w:r>
          </w:p>
          <w:p w:rsidR="002D5B2C" w:rsidRPr="00FF74CE" w:rsidRDefault="002D5B2C" w:rsidP="007A19DC">
            <w:pPr>
              <w:pStyle w:val="ListParagraph"/>
              <w:numPr>
                <w:ilvl w:val="0"/>
                <w:numId w:val="4"/>
              </w:numPr>
              <w:rPr>
                <w:noProof/>
              </w:rPr>
            </w:pPr>
            <w:r w:rsidRPr="00FF74CE">
              <w:rPr>
                <w:noProof/>
              </w:rPr>
              <w:t>У питању је резервисана јавна набавка</w:t>
            </w:r>
          </w:p>
          <w:p w:rsidR="002D5B2C" w:rsidRPr="00FF74CE" w:rsidRDefault="002D5B2C" w:rsidP="007A19DC">
            <w:pPr>
              <w:pStyle w:val="ListParagraph"/>
              <w:numPr>
                <w:ilvl w:val="0"/>
                <w:numId w:val="4"/>
              </w:numPr>
              <w:rPr>
                <w:noProof/>
              </w:rPr>
            </w:pPr>
            <w:r w:rsidRPr="00FF74CE">
              <w:rPr>
                <w:noProof/>
              </w:rPr>
              <w:t>Спроводи се електронска лицитација</w:t>
            </w:r>
          </w:p>
        </w:tc>
        <w:tc>
          <w:tcPr>
            <w:tcW w:w="5209" w:type="dxa"/>
          </w:tcPr>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tc>
      </w:tr>
      <w:tr w:rsidR="002D5B2C" w:rsidRPr="00FF74CE" w:rsidTr="00FE2243">
        <w:tc>
          <w:tcPr>
            <w:tcW w:w="4077" w:type="dxa"/>
          </w:tcPr>
          <w:p w:rsidR="002D5B2C" w:rsidRPr="00FF74CE" w:rsidRDefault="002D5B2C" w:rsidP="002D5B2C">
            <w:pPr>
              <w:rPr>
                <w:b/>
                <w:noProof/>
              </w:rPr>
            </w:pPr>
            <w:r w:rsidRPr="00FF74CE">
              <w:rPr>
                <w:b/>
                <w:noProof/>
              </w:rPr>
              <w:t>Контакт</w:t>
            </w:r>
          </w:p>
        </w:tc>
        <w:tc>
          <w:tcPr>
            <w:tcW w:w="5209" w:type="dxa"/>
          </w:tcPr>
          <w:p w:rsidR="002D5B2C" w:rsidRPr="00FF74CE" w:rsidRDefault="002D5B2C" w:rsidP="00761203">
            <w:pPr>
              <w:jc w:val="both"/>
              <w:rPr>
                <w:noProof/>
              </w:rPr>
            </w:pPr>
            <w:r w:rsidRPr="00FF74CE">
              <w:rPr>
                <w:noProof/>
              </w:rPr>
              <w:t>Служба за медицинске јавне набавке</w:t>
            </w:r>
          </w:p>
        </w:tc>
      </w:tr>
      <w:tr w:rsidR="002D5B2C" w:rsidRPr="00FF74CE" w:rsidTr="00FE2243">
        <w:tc>
          <w:tcPr>
            <w:tcW w:w="4077" w:type="dxa"/>
          </w:tcPr>
          <w:p w:rsidR="002D5B2C" w:rsidRPr="00FF74CE" w:rsidRDefault="002D5B2C" w:rsidP="002D5B2C">
            <w:pPr>
              <w:rPr>
                <w:b/>
                <w:noProof/>
              </w:rPr>
            </w:pPr>
            <w:r w:rsidRPr="00FF74CE">
              <w:rPr>
                <w:b/>
                <w:noProof/>
              </w:rPr>
              <w:t>Телефон (или други контакт)</w:t>
            </w:r>
          </w:p>
        </w:tc>
        <w:tc>
          <w:tcPr>
            <w:tcW w:w="5209" w:type="dxa"/>
          </w:tcPr>
          <w:p w:rsidR="002D5B2C" w:rsidRDefault="00526FC2" w:rsidP="00761203">
            <w:pPr>
              <w:rPr>
                <w:noProof/>
              </w:rPr>
            </w:pPr>
            <w:r w:rsidRPr="00FF74CE">
              <w:rPr>
                <w:noProof/>
              </w:rPr>
              <w:t>021/487-22-28; фах. 021/487-22-32;</w:t>
            </w:r>
            <w:r w:rsidR="00761203">
              <w:rPr>
                <w:noProof/>
              </w:rPr>
              <w:t xml:space="preserve"> </w:t>
            </w:r>
            <w:hyperlink r:id="rId12" w:history="1">
              <w:r w:rsidR="00B632AB" w:rsidRPr="00B12E26">
                <w:rPr>
                  <w:rStyle w:val="Hyperlink"/>
                  <w:noProof/>
                </w:rPr>
                <w:t>tender</w:t>
              </w:r>
              <w:r w:rsidR="00B632AB" w:rsidRPr="00B12E26">
                <w:rPr>
                  <w:rStyle w:val="Hyperlink"/>
                  <w:noProof/>
                  <w:lang w:val="en-US"/>
                </w:rPr>
                <w:t>@</w:t>
              </w:r>
              <w:r w:rsidR="00B632AB" w:rsidRPr="00B12E26">
                <w:rPr>
                  <w:rStyle w:val="Hyperlink"/>
                  <w:noProof/>
                </w:rPr>
                <w:t>kcv.rs</w:t>
              </w:r>
            </w:hyperlink>
          </w:p>
          <w:p w:rsidR="00B632AB" w:rsidRPr="00B632AB" w:rsidRDefault="003F3465" w:rsidP="00761203">
            <w:pPr>
              <w:rPr>
                <w:noProof/>
              </w:rPr>
            </w:pPr>
            <w:r>
              <w:rPr>
                <w:noProof/>
              </w:rPr>
              <w:t>Радно време н</w:t>
            </w:r>
            <w:r w:rsidR="00B632AB">
              <w:rPr>
                <w:noProof/>
              </w:rPr>
              <w:t>аручиоца: 07-15h</w:t>
            </w:r>
          </w:p>
        </w:tc>
      </w:tr>
    </w:tbl>
    <w:p w:rsidR="00AD0C56" w:rsidRPr="00FF74CE" w:rsidRDefault="00AD0C56">
      <w:pPr>
        <w:rPr>
          <w:noProof/>
        </w:rPr>
      </w:pPr>
      <w:r w:rsidRPr="00FF74CE">
        <w:rPr>
          <w:noProof/>
        </w:rPr>
        <w:br w:type="page"/>
      </w:r>
    </w:p>
    <w:p w:rsidR="00AD0C56" w:rsidRPr="00FF74CE" w:rsidRDefault="002D5B2C" w:rsidP="008A54FC">
      <w:pPr>
        <w:pStyle w:val="Heading2"/>
        <w:numPr>
          <w:ilvl w:val="0"/>
          <w:numId w:val="6"/>
        </w:numPr>
        <w:rPr>
          <w:noProof/>
          <w:lang w:val="sl-SI"/>
        </w:rPr>
      </w:pPr>
      <w:bookmarkStart w:id="21" w:name="_Toc369257439"/>
      <w:bookmarkStart w:id="22" w:name="_Toc384815856"/>
      <w:bookmarkStart w:id="23" w:name="_Toc387390125"/>
      <w:bookmarkStart w:id="24" w:name="_Toc388605919"/>
      <w:bookmarkStart w:id="25" w:name="_Toc390077618"/>
      <w:bookmarkStart w:id="26" w:name="_Toc390077659"/>
      <w:bookmarkStart w:id="27" w:name="_Toc429573925"/>
      <w:r w:rsidRPr="00FF74CE">
        <w:rPr>
          <w:noProof/>
        </w:rPr>
        <w:lastRenderedPageBreak/>
        <w:t>ПОДАЦИ О ПРЕДМЕТУ ЈАВНЕ НАБАВК</w:t>
      </w:r>
      <w:r w:rsidR="00AD0C56" w:rsidRPr="00FF74CE">
        <w:rPr>
          <w:noProof/>
        </w:rPr>
        <w:t>Е</w:t>
      </w:r>
      <w:bookmarkEnd w:id="21"/>
      <w:bookmarkEnd w:id="22"/>
      <w:bookmarkEnd w:id="23"/>
      <w:bookmarkEnd w:id="24"/>
      <w:bookmarkEnd w:id="25"/>
      <w:bookmarkEnd w:id="26"/>
      <w:bookmarkEnd w:id="27"/>
    </w:p>
    <w:p w:rsidR="00AD0C56" w:rsidRPr="00FF74CE"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FF74CE" w:rsidTr="00761203">
        <w:tc>
          <w:tcPr>
            <w:tcW w:w="3935" w:type="dxa"/>
          </w:tcPr>
          <w:p w:rsidR="00AD0C56" w:rsidRPr="00FF74CE" w:rsidRDefault="004D2E66" w:rsidP="00761203">
            <w:pPr>
              <w:rPr>
                <w:noProof/>
              </w:rPr>
            </w:pPr>
            <w:r w:rsidRPr="00FF74CE">
              <w:rPr>
                <w:b/>
                <w:noProof/>
              </w:rPr>
              <w:t>Предмет јавне набавке</w:t>
            </w:r>
          </w:p>
        </w:tc>
        <w:tc>
          <w:tcPr>
            <w:tcW w:w="5351" w:type="dxa"/>
          </w:tcPr>
          <w:p w:rsidR="00AD0C56" w:rsidRPr="00592C22" w:rsidRDefault="004D2E66" w:rsidP="004241AB">
            <w:pPr>
              <w:jc w:val="both"/>
              <w:rPr>
                <w:noProof/>
              </w:rPr>
            </w:pPr>
            <w:r w:rsidRPr="00FF74CE">
              <w:t xml:space="preserve">Предмет јавне набавке </w:t>
            </w:r>
            <w:r w:rsidRPr="00231047">
              <w:rPr>
                <w:noProof/>
              </w:rPr>
              <w:t>добара</w:t>
            </w:r>
            <w:r w:rsidRPr="00231047">
              <w:t xml:space="preserve"> бр</w:t>
            </w:r>
            <w:r w:rsidRPr="00231047">
              <w:rPr>
                <w:lang w:val="ru-RU"/>
              </w:rPr>
              <w:t>.</w:t>
            </w:r>
            <w:r w:rsidR="00761203" w:rsidRPr="00231047">
              <w:t xml:space="preserve"> </w:t>
            </w:r>
            <w:r w:rsidR="00037B52">
              <w:t>07</w:t>
            </w:r>
            <w:r w:rsidR="00592C22">
              <w:t>-16</w:t>
            </w:r>
            <w:r w:rsidR="00FE2243">
              <w:t>-О</w:t>
            </w:r>
            <w:r w:rsidR="006D10A4">
              <w:rPr>
                <w:b/>
              </w:rPr>
              <w:t xml:space="preserve"> </w:t>
            </w:r>
            <w:r w:rsidRPr="00FF74CE">
              <w:t xml:space="preserve">је </w:t>
            </w:r>
            <w:r w:rsidR="00037B52" w:rsidRPr="00037B52">
              <w:rPr>
                <w:lang w:val="sr-Cyrl-CS"/>
              </w:rPr>
              <w:t>Набавка Уретротом сета</w:t>
            </w:r>
            <w:r w:rsidR="004241AB">
              <w:rPr>
                <w:lang w:val="sr-Cyrl-CS"/>
              </w:rPr>
              <w:t xml:space="preserve"> -</w:t>
            </w:r>
            <w:r w:rsidR="00037B52" w:rsidRPr="00037B52">
              <w:rPr>
                <w:lang w:val="sr-Cyrl-CS"/>
              </w:rPr>
              <w:t xml:space="preserve"> </w:t>
            </w:r>
            <w:r w:rsidR="004241AB">
              <w:rPr>
                <w:lang w:val="sr-Cyrl-CS"/>
              </w:rPr>
              <w:t>1</w:t>
            </w:r>
            <w:r w:rsidR="00E63FFE">
              <w:rPr>
                <w:lang w:val="sr-Cyrl-CS"/>
              </w:rPr>
              <w:t>ком.</w:t>
            </w:r>
            <w:r w:rsidR="00037B52" w:rsidRPr="00037B52">
              <w:rPr>
                <w:lang w:val="sr-Cyrl-CS"/>
              </w:rPr>
              <w:t xml:space="preserve"> за потребе Клинике за урологију Клиничког центра Војводине</w:t>
            </w:r>
            <w:r w:rsidR="00592C22" w:rsidRPr="00037B52">
              <w:t>.</w:t>
            </w:r>
          </w:p>
        </w:tc>
      </w:tr>
      <w:tr w:rsidR="00AD0C56" w:rsidRPr="00FF74CE" w:rsidTr="00761203">
        <w:tc>
          <w:tcPr>
            <w:tcW w:w="3935" w:type="dxa"/>
          </w:tcPr>
          <w:p w:rsidR="00AD0C56" w:rsidRPr="00FF74CE" w:rsidRDefault="004D2E66" w:rsidP="00761203">
            <w:pPr>
              <w:rPr>
                <w:b/>
                <w:noProof/>
              </w:rPr>
            </w:pPr>
            <w:r w:rsidRPr="00FF74CE">
              <w:rPr>
                <w:b/>
                <w:noProof/>
              </w:rPr>
              <w:t>Назив и ознака из општег речника</w:t>
            </w:r>
          </w:p>
        </w:tc>
        <w:tc>
          <w:tcPr>
            <w:tcW w:w="5351" w:type="dxa"/>
          </w:tcPr>
          <w:p w:rsidR="00592C22" w:rsidRDefault="00592C22" w:rsidP="00761203">
            <w:pPr>
              <w:jc w:val="both"/>
            </w:pPr>
          </w:p>
          <w:p w:rsidR="00AD0C56" w:rsidRPr="00FF74CE" w:rsidRDefault="00F07C37" w:rsidP="00761203">
            <w:pPr>
              <w:jc w:val="both"/>
              <w:rPr>
                <w:noProof/>
              </w:rPr>
            </w:pPr>
            <w:r w:rsidRPr="00FF74CE">
              <w:rPr>
                <w:lang w:val="en-US"/>
              </w:rPr>
              <w:t xml:space="preserve">33100000 – </w:t>
            </w:r>
            <w:proofErr w:type="gramStart"/>
            <w:r w:rsidRPr="00FF74CE">
              <w:t>медицинска</w:t>
            </w:r>
            <w:proofErr w:type="gramEnd"/>
            <w:r w:rsidRPr="00FF74CE">
              <w:t xml:space="preserve"> опрема</w:t>
            </w:r>
            <w:r w:rsidR="00761203">
              <w:t>.</w:t>
            </w:r>
          </w:p>
        </w:tc>
      </w:tr>
    </w:tbl>
    <w:p w:rsidR="009A5352" w:rsidRPr="00FF74CE" w:rsidRDefault="009A5352">
      <w:pPr>
        <w:rPr>
          <w:b/>
          <w:noProof/>
        </w:rPr>
      </w:pPr>
    </w:p>
    <w:p w:rsidR="00D95FC3" w:rsidRDefault="00D95FC3">
      <w:pPr>
        <w:rPr>
          <w:b/>
          <w:noProof/>
        </w:rPr>
      </w:pPr>
    </w:p>
    <w:p w:rsidR="004D2E66" w:rsidRDefault="00C21A19">
      <w:pPr>
        <w:rPr>
          <w:b/>
          <w:noProof/>
        </w:rPr>
      </w:pPr>
      <w:r w:rsidRPr="00FF74CE">
        <w:rPr>
          <w:b/>
          <w:noProof/>
        </w:rPr>
        <w:t xml:space="preserve">Предмет јавне набавке </w:t>
      </w:r>
      <w:r w:rsidR="00592C22">
        <w:rPr>
          <w:b/>
          <w:noProof/>
        </w:rPr>
        <w:t>ни</w:t>
      </w:r>
      <w:r w:rsidR="009A5352" w:rsidRPr="00FF74CE">
        <w:rPr>
          <w:b/>
          <w:noProof/>
        </w:rPr>
        <w:t>је</w:t>
      </w:r>
      <w:r w:rsidR="006D10A4">
        <w:rPr>
          <w:b/>
          <w:noProof/>
        </w:rPr>
        <w:t xml:space="preserve"> </w:t>
      </w:r>
      <w:r w:rsidR="009A5352" w:rsidRPr="00FF74CE">
        <w:rPr>
          <w:b/>
          <w:noProof/>
        </w:rPr>
        <w:t>обликован по партијама</w:t>
      </w:r>
      <w:r w:rsidR="00592C22">
        <w:rPr>
          <w:b/>
          <w:noProof/>
        </w:rPr>
        <w:t>.</w:t>
      </w:r>
    </w:p>
    <w:p w:rsidR="00FE2243" w:rsidRDefault="00FE2243">
      <w:pPr>
        <w:rPr>
          <w:b/>
          <w:noProof/>
        </w:rPr>
      </w:pPr>
    </w:p>
    <w:p w:rsidR="00FE2243" w:rsidRPr="00FE2243" w:rsidRDefault="00FE2243" w:rsidP="00646779">
      <w:pPr>
        <w:rPr>
          <w:b/>
          <w:noProof/>
        </w:rPr>
      </w:pPr>
    </w:p>
    <w:p w:rsidR="00646779" w:rsidRPr="00FF74CE" w:rsidRDefault="007B247F" w:rsidP="00646779">
      <w:pPr>
        <w:rPr>
          <w:b/>
          <w:noProof/>
        </w:rPr>
      </w:pPr>
      <w:proofErr w:type="gramStart"/>
      <w:r w:rsidRPr="00FF74CE">
        <w:rPr>
          <w:b/>
          <w:iCs/>
        </w:rPr>
        <w:t>Н</w:t>
      </w:r>
      <w:r w:rsidRPr="00FF74CE">
        <w:rPr>
          <w:b/>
          <w:iCs/>
          <w:lang w:val="sr-Cyrl-CS"/>
        </w:rPr>
        <w:t xml:space="preserve">аручилац </w:t>
      </w:r>
      <w:r w:rsidR="00843972" w:rsidRPr="00FF74CE">
        <w:rPr>
          <w:b/>
          <w:iCs/>
        </w:rPr>
        <w:t>не спроводи</w:t>
      </w:r>
      <w:r w:rsidRPr="00FF74CE">
        <w:rPr>
          <w:b/>
          <w:iCs/>
          <w:lang w:val="sr-Cyrl-CS"/>
        </w:rPr>
        <w:t xml:space="preserve"> поступак ради закључења оквирног споразума</w:t>
      </w:r>
      <w:r w:rsidR="009A5352" w:rsidRPr="00FF74CE">
        <w:rPr>
          <w:b/>
          <w:iCs/>
          <w:lang w:val="sr-Cyrl-CS"/>
        </w:rPr>
        <w:t>.</w:t>
      </w:r>
      <w:proofErr w:type="gramEnd"/>
    </w:p>
    <w:p w:rsidR="00AD0C56" w:rsidRPr="00FF74CE" w:rsidRDefault="00AD0C56">
      <w:pPr>
        <w:rPr>
          <w:b/>
          <w:noProof/>
        </w:rPr>
      </w:pPr>
      <w:r w:rsidRPr="00FF74CE">
        <w:rPr>
          <w:b/>
          <w:noProof/>
        </w:rPr>
        <w:br w:type="page"/>
      </w:r>
    </w:p>
    <w:p w:rsidR="00E43FAE" w:rsidRPr="00FF74CE" w:rsidRDefault="00E43FAE" w:rsidP="008A54FC">
      <w:pPr>
        <w:pStyle w:val="Heading2"/>
        <w:numPr>
          <w:ilvl w:val="0"/>
          <w:numId w:val="6"/>
        </w:numPr>
        <w:rPr>
          <w:noProof/>
        </w:rPr>
      </w:pPr>
      <w:bookmarkStart w:id="28" w:name="_Toc369257440"/>
      <w:bookmarkStart w:id="29" w:name="_Toc384815857"/>
      <w:bookmarkStart w:id="30" w:name="_Toc387390126"/>
      <w:bookmarkStart w:id="31" w:name="_Toc388605920"/>
      <w:bookmarkStart w:id="32" w:name="_Toc390077619"/>
      <w:bookmarkStart w:id="33" w:name="_Toc390077660"/>
      <w:bookmarkStart w:id="34" w:name="_Toc429573926"/>
      <w:r w:rsidRPr="00FF74CE">
        <w:rPr>
          <w:noProof/>
        </w:rPr>
        <w:lastRenderedPageBreak/>
        <w:t>ОПИС ПРЕДМЕТА ЈАВНЕ НАБАВКЕ</w:t>
      </w:r>
      <w:bookmarkEnd w:id="28"/>
      <w:bookmarkEnd w:id="29"/>
      <w:bookmarkEnd w:id="30"/>
      <w:bookmarkEnd w:id="31"/>
      <w:bookmarkEnd w:id="32"/>
      <w:bookmarkEnd w:id="33"/>
      <w:bookmarkEnd w:id="34"/>
    </w:p>
    <w:p w:rsidR="00DC3170" w:rsidRDefault="00E43FAE" w:rsidP="00E43FAE">
      <w:pPr>
        <w:jc w:val="center"/>
        <w:rPr>
          <w:i/>
          <w:noProof/>
        </w:rPr>
      </w:pPr>
      <w:r w:rsidRPr="00FF74CE">
        <w:rPr>
          <w:i/>
          <w:noProof/>
        </w:rPr>
        <w:t>ВРСТА</w:t>
      </w:r>
      <w:r w:rsidRPr="00FF74CE">
        <w:rPr>
          <w:i/>
          <w:noProof/>
          <w:lang w:val="sr-Latn-CS"/>
        </w:rPr>
        <w:t xml:space="preserve">, </w:t>
      </w:r>
      <w:r w:rsidRPr="00FF74CE">
        <w:rPr>
          <w:i/>
          <w:noProof/>
        </w:rPr>
        <w:t>ТЕХНИЧКЕ</w:t>
      </w:r>
      <w:r w:rsidR="006D10A4" w:rsidRPr="00E74FE1">
        <w:rPr>
          <w:i/>
          <w:noProof/>
          <w:lang w:val="sr-Latn-CS"/>
        </w:rPr>
        <w:t xml:space="preserve"> </w:t>
      </w:r>
      <w:r w:rsidRPr="00FF74CE">
        <w:rPr>
          <w:i/>
          <w:noProof/>
        </w:rPr>
        <w:t>КАРАКТЕРИСТИКЕ</w:t>
      </w:r>
      <w:r w:rsidRPr="00FF74CE">
        <w:rPr>
          <w:i/>
          <w:noProof/>
          <w:lang w:val="sr-Latn-CS"/>
        </w:rPr>
        <w:t xml:space="preserve">, </w:t>
      </w:r>
      <w:r w:rsidRPr="00FF74CE">
        <w:rPr>
          <w:i/>
          <w:noProof/>
        </w:rPr>
        <w:t>КВАЛИТЕТ</w:t>
      </w:r>
      <w:r w:rsidRPr="00FF74CE">
        <w:rPr>
          <w:i/>
          <w:noProof/>
          <w:lang w:val="sr-Latn-CS"/>
        </w:rPr>
        <w:t xml:space="preserve">, </w:t>
      </w:r>
      <w:r w:rsidRPr="00FF74CE">
        <w:rPr>
          <w:i/>
          <w:noProof/>
        </w:rPr>
        <w:t>КОЛИЧИНА</w:t>
      </w:r>
      <w:r w:rsidR="006D10A4" w:rsidRPr="00E74FE1">
        <w:rPr>
          <w:i/>
          <w:noProof/>
          <w:lang w:val="sr-Latn-CS"/>
        </w:rPr>
        <w:t xml:space="preserve"> </w:t>
      </w:r>
      <w:r w:rsidRPr="00FF74CE">
        <w:rPr>
          <w:i/>
          <w:noProof/>
        </w:rPr>
        <w:t>И</w:t>
      </w:r>
      <w:r w:rsidR="006D10A4" w:rsidRPr="00E74FE1">
        <w:rPr>
          <w:i/>
          <w:noProof/>
          <w:lang w:val="sr-Latn-CS"/>
        </w:rPr>
        <w:t xml:space="preserve"> </w:t>
      </w:r>
      <w:r w:rsidRPr="00FF74CE">
        <w:rPr>
          <w:i/>
          <w:noProof/>
        </w:rPr>
        <w:t>ОПИС</w:t>
      </w:r>
    </w:p>
    <w:p w:rsidR="00DC3170" w:rsidRDefault="006D10A4" w:rsidP="00E43FAE">
      <w:pPr>
        <w:jc w:val="center"/>
        <w:rPr>
          <w:i/>
          <w:noProof/>
        </w:rPr>
      </w:pPr>
      <w:r w:rsidRPr="00E74FE1">
        <w:rPr>
          <w:i/>
          <w:noProof/>
          <w:lang w:val="sr-Latn-CS"/>
        </w:rPr>
        <w:t xml:space="preserve"> </w:t>
      </w:r>
      <w:r w:rsidR="00CB26A0" w:rsidRPr="00FF74CE">
        <w:rPr>
          <w:i/>
          <w:noProof/>
        </w:rPr>
        <w:t>ПРЕДМЕТА</w:t>
      </w:r>
      <w:r w:rsidRPr="00E74FE1">
        <w:rPr>
          <w:i/>
          <w:noProof/>
          <w:lang w:val="sr-Latn-CS"/>
        </w:rPr>
        <w:t xml:space="preserve"> </w:t>
      </w:r>
      <w:r w:rsidR="00CB26A0" w:rsidRPr="00FF74CE">
        <w:rPr>
          <w:i/>
          <w:noProof/>
        </w:rPr>
        <w:t>ЈАВНЕ</w:t>
      </w:r>
      <w:r w:rsidRPr="00E74FE1">
        <w:rPr>
          <w:i/>
          <w:noProof/>
          <w:lang w:val="sr-Latn-CS"/>
        </w:rPr>
        <w:t xml:space="preserve"> </w:t>
      </w:r>
      <w:r w:rsidR="00CB26A0" w:rsidRPr="00FF74CE">
        <w:rPr>
          <w:i/>
          <w:noProof/>
        </w:rPr>
        <w:t>НАБАВКЕ</w:t>
      </w:r>
      <w:r w:rsidR="00E43FAE" w:rsidRPr="00FF74CE">
        <w:rPr>
          <w:i/>
          <w:noProof/>
          <w:lang w:val="sr-Latn-CS"/>
        </w:rPr>
        <w:t xml:space="preserve">, </w:t>
      </w:r>
      <w:r w:rsidR="00E43FAE" w:rsidRPr="00FF74CE">
        <w:rPr>
          <w:i/>
          <w:noProof/>
        </w:rPr>
        <w:t>НАЧИН</w:t>
      </w:r>
      <w:r w:rsidRPr="00E74FE1">
        <w:rPr>
          <w:i/>
          <w:noProof/>
          <w:lang w:val="sr-Latn-CS"/>
        </w:rPr>
        <w:t xml:space="preserve"> </w:t>
      </w:r>
      <w:r w:rsidR="00E43FAE" w:rsidRPr="00FF74CE">
        <w:rPr>
          <w:i/>
          <w:noProof/>
        </w:rPr>
        <w:t>СПРОВОЂЕЊА</w:t>
      </w:r>
      <w:r w:rsidRPr="00E74FE1">
        <w:rPr>
          <w:i/>
          <w:noProof/>
          <w:lang w:val="sr-Latn-CS"/>
        </w:rPr>
        <w:t xml:space="preserve"> </w:t>
      </w:r>
      <w:r w:rsidR="00E43FAE" w:rsidRPr="00FF74CE">
        <w:rPr>
          <w:i/>
          <w:noProof/>
        </w:rPr>
        <w:t>КОНТРОЛЕ</w:t>
      </w:r>
      <w:r w:rsidRPr="00E74FE1">
        <w:rPr>
          <w:i/>
          <w:noProof/>
          <w:lang w:val="sr-Latn-CS"/>
        </w:rPr>
        <w:t xml:space="preserve"> </w:t>
      </w:r>
      <w:r w:rsidR="00E43FAE" w:rsidRPr="00FF74CE">
        <w:rPr>
          <w:i/>
          <w:noProof/>
        </w:rPr>
        <w:t>И</w:t>
      </w:r>
      <w:r w:rsidRPr="00E74FE1">
        <w:rPr>
          <w:i/>
          <w:noProof/>
          <w:lang w:val="sr-Latn-CS"/>
        </w:rPr>
        <w:t xml:space="preserve"> </w:t>
      </w:r>
    </w:p>
    <w:p w:rsidR="00E43FAE" w:rsidRDefault="00E43FAE" w:rsidP="00E43FAE">
      <w:pPr>
        <w:jc w:val="center"/>
        <w:rPr>
          <w:i/>
          <w:noProof/>
        </w:rPr>
      </w:pPr>
      <w:r w:rsidRPr="00FF74CE">
        <w:rPr>
          <w:i/>
          <w:noProof/>
        </w:rPr>
        <w:t>ОБ</w:t>
      </w:r>
      <w:r w:rsidR="001F30AB" w:rsidRPr="00FF74CE">
        <w:rPr>
          <w:i/>
          <w:noProof/>
        </w:rPr>
        <w:t>ЕЗБЕЂИВАЊА</w:t>
      </w:r>
      <w:r w:rsidR="006D10A4" w:rsidRPr="00E74FE1">
        <w:rPr>
          <w:i/>
          <w:noProof/>
          <w:lang w:val="sr-Latn-CS"/>
        </w:rPr>
        <w:t xml:space="preserve"> </w:t>
      </w:r>
      <w:r w:rsidR="001F30AB" w:rsidRPr="00FF74CE">
        <w:rPr>
          <w:i/>
          <w:noProof/>
        </w:rPr>
        <w:t>ГАРАНЦИЈЕ</w:t>
      </w:r>
      <w:r w:rsidR="006D10A4" w:rsidRPr="00E74FE1">
        <w:rPr>
          <w:i/>
          <w:noProof/>
          <w:lang w:val="sr-Latn-CS"/>
        </w:rPr>
        <w:t xml:space="preserve"> </w:t>
      </w:r>
      <w:r w:rsidR="001F30AB" w:rsidRPr="00FF74CE">
        <w:rPr>
          <w:i/>
          <w:noProof/>
        </w:rPr>
        <w:t>КВАЛИТЕТА</w:t>
      </w:r>
    </w:p>
    <w:p w:rsidR="00FE7927" w:rsidRDefault="00FE7927" w:rsidP="00FE7927">
      <w:pPr>
        <w:rPr>
          <w:i/>
          <w:noProof/>
        </w:rPr>
      </w:pPr>
    </w:p>
    <w:p w:rsidR="00881D51" w:rsidRDefault="00881D51" w:rsidP="00FE7927">
      <w:pPr>
        <w:rPr>
          <w:i/>
          <w:noProof/>
        </w:rPr>
      </w:pPr>
    </w:p>
    <w:p w:rsidR="00FE7927" w:rsidRDefault="00FE7927" w:rsidP="000E2E5C">
      <w:pPr>
        <w:ind w:firstLine="720"/>
        <w:jc w:val="both"/>
      </w:pPr>
      <w:r w:rsidRPr="00FF74CE">
        <w:rPr>
          <w:lang w:val="sr-Cyrl-BA"/>
        </w:rPr>
        <w:t xml:space="preserve">Предмет ове јавне набавке </w:t>
      </w:r>
      <w:r w:rsidRPr="003F3465">
        <w:rPr>
          <w:lang w:val="sr-Cyrl-CS"/>
        </w:rPr>
        <w:t xml:space="preserve">је </w:t>
      </w:r>
      <w:r w:rsidR="00E63FFE">
        <w:rPr>
          <w:b/>
          <w:lang w:val="sr-Cyrl-CS"/>
        </w:rPr>
        <w:t>Набавка Уретротом сета - 1</w:t>
      </w:r>
      <w:r w:rsidR="00037B52" w:rsidRPr="00762612">
        <w:rPr>
          <w:b/>
          <w:lang w:val="sr-Cyrl-CS"/>
        </w:rPr>
        <w:t>ком</w:t>
      </w:r>
      <w:r w:rsidR="00E63FFE">
        <w:rPr>
          <w:b/>
        </w:rPr>
        <w:t>.</w:t>
      </w:r>
      <w:r w:rsidR="00037B52" w:rsidRPr="00762612">
        <w:rPr>
          <w:b/>
          <w:lang w:val="sr-Cyrl-CS"/>
        </w:rPr>
        <w:t xml:space="preserve"> за потребе Клинике за урологију Клиничког центра Војводине</w:t>
      </w:r>
      <w:r>
        <w:t xml:space="preserve">, </w:t>
      </w:r>
      <w:r w:rsidR="000E2E5C" w:rsidRPr="000E2E5C">
        <w:rPr>
          <w:b/>
        </w:rPr>
        <w:t>а минималне</w:t>
      </w:r>
      <w:r w:rsidR="000E2E5C" w:rsidRPr="000E2E5C">
        <w:rPr>
          <w:b/>
          <w:lang w:val="sr-Latn-CS"/>
        </w:rPr>
        <w:t xml:space="preserve"> </w:t>
      </w:r>
      <w:r w:rsidR="00037B52">
        <w:rPr>
          <w:b/>
        </w:rPr>
        <w:t xml:space="preserve">техничке </w:t>
      </w:r>
      <w:r w:rsidR="000E2E5C" w:rsidRPr="000E2E5C">
        <w:rPr>
          <w:b/>
          <w:lang w:val="sr-Cyrl-CS"/>
        </w:rPr>
        <w:t>карактеристике које предметна медицинска опрема мора да задовољава</w:t>
      </w:r>
      <w:r w:rsidR="00592C22">
        <w:rPr>
          <w:lang w:val="sr-Cyrl-CS"/>
        </w:rPr>
        <w:t xml:space="preserve">, </w:t>
      </w:r>
      <w:r>
        <w:t>с</w:t>
      </w:r>
      <w:r w:rsidR="006E6F64">
        <w:t>у с</w:t>
      </w:r>
      <w:r>
        <w:t>лед</w:t>
      </w:r>
      <w:r w:rsidR="000E2E5C">
        <w:t>е</w:t>
      </w:r>
      <w:r w:rsidR="006E6F64">
        <w:t>ће</w:t>
      </w:r>
      <w:r>
        <w:t>:</w:t>
      </w:r>
    </w:p>
    <w:p w:rsidR="00FE7927" w:rsidRDefault="00FE7927" w:rsidP="00CB3BCC"/>
    <w:p w:rsidR="00881D51" w:rsidRPr="003A09F1" w:rsidRDefault="00881D51" w:rsidP="00CB3BCC"/>
    <w:tbl>
      <w:tblPr>
        <w:tblStyle w:val="TableGrid"/>
        <w:tblW w:w="0" w:type="auto"/>
        <w:tblLayout w:type="fixed"/>
        <w:tblLook w:val="04A0" w:firstRow="1" w:lastRow="0" w:firstColumn="1" w:lastColumn="0" w:noHBand="0" w:noVBand="1"/>
      </w:tblPr>
      <w:tblGrid>
        <w:gridCol w:w="8472"/>
        <w:gridCol w:w="1383"/>
      </w:tblGrid>
      <w:tr w:rsidR="003A09F1" w:rsidRPr="004241AB" w:rsidTr="003A09F1">
        <w:tc>
          <w:tcPr>
            <w:tcW w:w="8472" w:type="dxa"/>
          </w:tcPr>
          <w:p w:rsidR="003A09F1" w:rsidRPr="004241AB" w:rsidRDefault="00585E1D" w:rsidP="00585E1D">
            <w:pPr>
              <w:jc w:val="center"/>
            </w:pPr>
            <w:r w:rsidRPr="004241AB">
              <w:t>Опис</w:t>
            </w:r>
          </w:p>
        </w:tc>
        <w:tc>
          <w:tcPr>
            <w:tcW w:w="1383" w:type="dxa"/>
          </w:tcPr>
          <w:p w:rsidR="003A09F1" w:rsidRPr="004241AB" w:rsidRDefault="003A09F1" w:rsidP="00CB3BCC">
            <w:r w:rsidRPr="004241AB">
              <w:t>Количина</w:t>
            </w:r>
          </w:p>
        </w:tc>
      </w:tr>
      <w:tr w:rsidR="003A09F1" w:rsidRPr="004241AB" w:rsidTr="003A09F1">
        <w:tc>
          <w:tcPr>
            <w:tcW w:w="8472" w:type="dxa"/>
            <w:vAlign w:val="bottom"/>
          </w:tcPr>
          <w:p w:rsidR="003A09F1" w:rsidRPr="004241AB" w:rsidRDefault="003A09F1" w:rsidP="003A09F1">
            <w:pPr>
              <w:jc w:val="both"/>
              <w:rPr>
                <w:rFonts w:cs="Calibri"/>
                <w:lang w:eastAsia="sr-Latn-CS"/>
              </w:rPr>
            </w:pPr>
            <w:r w:rsidRPr="004241AB">
              <w:rPr>
                <w:rFonts w:cs="Calibri"/>
                <w:lang w:val="sr-Cyrl-CS" w:eastAsia="sr-Latn-CS"/>
              </w:rPr>
              <w:t xml:space="preserve">Кошуљица за уретротомију пречника 21 </w:t>
            </w:r>
            <w:r w:rsidRPr="004241AB">
              <w:rPr>
                <w:rFonts w:cs="Calibri"/>
                <w:lang w:eastAsia="sr-Latn-CS"/>
              </w:rPr>
              <w:t>CH</w:t>
            </w:r>
            <w:r w:rsidRPr="004241AB">
              <w:rPr>
                <w:rFonts w:cs="Calibri"/>
                <w:lang w:val="sr-Cyrl-CS" w:eastAsia="sr-Latn-CS"/>
              </w:rPr>
              <w:t xml:space="preserve">, са једним радним каналом пречника 5 </w:t>
            </w:r>
            <w:r w:rsidRPr="004241AB">
              <w:rPr>
                <w:rFonts w:cs="Calibri"/>
                <w:lang w:eastAsia="sr-Latn-CS"/>
              </w:rPr>
              <w:t>CH</w:t>
            </w:r>
            <w:r w:rsidRPr="004241AB">
              <w:rPr>
                <w:rFonts w:cs="Calibri"/>
                <w:lang w:val="sr-Cyrl-CS" w:eastAsia="sr-Latn-CS"/>
              </w:rPr>
              <w:t xml:space="preserve"> и са континуираним протоком</w:t>
            </w:r>
          </w:p>
        </w:tc>
        <w:tc>
          <w:tcPr>
            <w:tcW w:w="1383" w:type="dxa"/>
          </w:tcPr>
          <w:p w:rsidR="003A09F1" w:rsidRPr="004241AB" w:rsidRDefault="003A09F1" w:rsidP="003A09F1">
            <w:pPr>
              <w:jc w:val="center"/>
            </w:pPr>
            <w:r w:rsidRPr="004241AB">
              <w:t>1 ком</w:t>
            </w:r>
          </w:p>
        </w:tc>
      </w:tr>
      <w:tr w:rsidR="003A09F1" w:rsidRPr="004241AB" w:rsidTr="003A09F1">
        <w:tc>
          <w:tcPr>
            <w:tcW w:w="8472" w:type="dxa"/>
            <w:vAlign w:val="bottom"/>
          </w:tcPr>
          <w:p w:rsidR="003A09F1" w:rsidRPr="004241AB" w:rsidRDefault="003A09F1" w:rsidP="003A09F1">
            <w:pPr>
              <w:jc w:val="both"/>
              <w:rPr>
                <w:rFonts w:cs="Calibri"/>
                <w:lang w:eastAsia="sr-Latn-CS"/>
              </w:rPr>
            </w:pPr>
            <w:r w:rsidRPr="004241AB">
              <w:rPr>
                <w:rFonts w:cs="Calibri"/>
                <w:lang w:val="sr-Cyrl-CS" w:eastAsia="sr-Latn-CS"/>
              </w:rPr>
              <w:t xml:space="preserve">Радни елеменат за кошуљицу уретротома, врста акције пасивса конекцијом за монополарну </w:t>
            </w:r>
            <w:r w:rsidRPr="004241AB">
              <w:rPr>
                <w:rFonts w:cs="Calibri"/>
                <w:lang w:eastAsia="sr-Latn-CS"/>
              </w:rPr>
              <w:t>HF</w:t>
            </w:r>
            <w:r w:rsidRPr="004241AB">
              <w:rPr>
                <w:rFonts w:cs="Calibri"/>
                <w:lang w:val="sr-Cyrl-CS" w:eastAsia="sr-Latn-CS"/>
              </w:rPr>
              <w:t xml:space="preserve"> струју</w:t>
            </w:r>
          </w:p>
        </w:tc>
        <w:tc>
          <w:tcPr>
            <w:tcW w:w="1383" w:type="dxa"/>
          </w:tcPr>
          <w:p w:rsidR="003A09F1" w:rsidRPr="004241AB" w:rsidRDefault="003A09F1" w:rsidP="003A09F1">
            <w:pPr>
              <w:jc w:val="center"/>
            </w:pPr>
            <w:r w:rsidRPr="004241AB">
              <w:t>1 ком</w:t>
            </w:r>
          </w:p>
        </w:tc>
      </w:tr>
      <w:tr w:rsidR="003A09F1" w:rsidRPr="004241AB" w:rsidTr="003A09F1">
        <w:tc>
          <w:tcPr>
            <w:tcW w:w="8472" w:type="dxa"/>
            <w:vAlign w:val="bottom"/>
          </w:tcPr>
          <w:p w:rsidR="003A09F1" w:rsidRPr="004241AB" w:rsidRDefault="003A09F1" w:rsidP="003A09F1">
            <w:pPr>
              <w:jc w:val="both"/>
              <w:rPr>
                <w:rFonts w:cs="Calibri"/>
                <w:lang w:eastAsia="sr-Latn-CS"/>
              </w:rPr>
            </w:pPr>
            <w:r w:rsidRPr="004241AB">
              <w:rPr>
                <w:rFonts w:cs="Calibri"/>
                <w:lang w:val="sr-Cyrl-CS" w:eastAsia="sr-Latn-CS"/>
              </w:rPr>
              <w:t>Обтуратор уретротома са једним радним каналом, пречника канала 5</w:t>
            </w:r>
            <w:r w:rsidRPr="004241AB">
              <w:rPr>
                <w:rFonts w:cs="Calibri"/>
                <w:lang w:eastAsia="sr-Latn-CS"/>
              </w:rPr>
              <w:t xml:space="preserve"> CH</w:t>
            </w:r>
          </w:p>
        </w:tc>
        <w:tc>
          <w:tcPr>
            <w:tcW w:w="1383" w:type="dxa"/>
          </w:tcPr>
          <w:p w:rsidR="003A09F1" w:rsidRPr="004241AB" w:rsidRDefault="003A09F1" w:rsidP="003A09F1">
            <w:pPr>
              <w:jc w:val="center"/>
            </w:pPr>
            <w:r w:rsidRPr="004241AB">
              <w:t>1 ком</w:t>
            </w:r>
          </w:p>
        </w:tc>
      </w:tr>
      <w:tr w:rsidR="003A09F1" w:rsidRPr="004241AB" w:rsidTr="003A09F1">
        <w:tc>
          <w:tcPr>
            <w:tcW w:w="8472" w:type="dxa"/>
            <w:vAlign w:val="bottom"/>
          </w:tcPr>
          <w:p w:rsidR="003A09F1" w:rsidRPr="004241AB" w:rsidRDefault="003A09F1" w:rsidP="003A09F1">
            <w:pPr>
              <w:jc w:val="both"/>
              <w:rPr>
                <w:rFonts w:cs="Calibri"/>
                <w:lang w:eastAsia="sr-Latn-CS"/>
              </w:rPr>
            </w:pPr>
            <w:r w:rsidRPr="004241AB">
              <w:rPr>
                <w:rFonts w:cs="Calibri"/>
                <w:lang w:val="sr-Cyrl-CS" w:eastAsia="sr-Latn-CS"/>
              </w:rPr>
              <w:t>Мост за конекцију оптике и   уретротома</w:t>
            </w:r>
          </w:p>
        </w:tc>
        <w:tc>
          <w:tcPr>
            <w:tcW w:w="1383" w:type="dxa"/>
          </w:tcPr>
          <w:p w:rsidR="003A09F1" w:rsidRPr="004241AB" w:rsidRDefault="003A09F1" w:rsidP="003A09F1">
            <w:pPr>
              <w:jc w:val="center"/>
            </w:pPr>
            <w:r w:rsidRPr="004241AB">
              <w:t>1 ком</w:t>
            </w:r>
          </w:p>
        </w:tc>
      </w:tr>
      <w:tr w:rsidR="003A09F1" w:rsidRPr="004241AB" w:rsidTr="003A09F1">
        <w:tc>
          <w:tcPr>
            <w:tcW w:w="8472" w:type="dxa"/>
            <w:vAlign w:val="bottom"/>
          </w:tcPr>
          <w:p w:rsidR="003A09F1" w:rsidRPr="004241AB" w:rsidRDefault="003A09F1" w:rsidP="003A09F1">
            <w:pPr>
              <w:jc w:val="both"/>
              <w:rPr>
                <w:rFonts w:cs="Calibri"/>
                <w:lang w:eastAsia="sr-Latn-CS"/>
              </w:rPr>
            </w:pPr>
            <w:r w:rsidRPr="004241AB">
              <w:rPr>
                <w:rFonts w:cs="Calibri"/>
                <w:lang w:val="sr-Cyrl-CS" w:eastAsia="sr-Latn-CS"/>
              </w:rPr>
              <w:t>Кошуљица уретротома за инсерцију балон катетера</w:t>
            </w:r>
          </w:p>
        </w:tc>
        <w:tc>
          <w:tcPr>
            <w:tcW w:w="1383" w:type="dxa"/>
          </w:tcPr>
          <w:p w:rsidR="003A09F1" w:rsidRPr="004241AB" w:rsidRDefault="003A09F1" w:rsidP="003A09F1">
            <w:pPr>
              <w:jc w:val="center"/>
            </w:pPr>
            <w:r w:rsidRPr="004241AB">
              <w:t>1 ком</w:t>
            </w:r>
          </w:p>
        </w:tc>
      </w:tr>
      <w:tr w:rsidR="003A09F1" w:rsidRPr="004241AB" w:rsidTr="003A09F1">
        <w:tc>
          <w:tcPr>
            <w:tcW w:w="8472" w:type="dxa"/>
            <w:vAlign w:val="bottom"/>
          </w:tcPr>
          <w:p w:rsidR="003A09F1" w:rsidRPr="004241AB" w:rsidRDefault="003A09F1" w:rsidP="003A09F1">
            <w:pPr>
              <w:jc w:val="both"/>
              <w:rPr>
                <w:rFonts w:cs="Calibri"/>
                <w:lang w:eastAsia="sr-Latn-CS"/>
              </w:rPr>
            </w:pPr>
            <w:r w:rsidRPr="004241AB">
              <w:rPr>
                <w:rFonts w:cs="Calibri"/>
                <w:lang w:val="sr-Cyrl-CS" w:eastAsia="sr-Latn-CS"/>
              </w:rPr>
              <w:t>Кошуљица уретротома за континуирано испирање</w:t>
            </w:r>
          </w:p>
        </w:tc>
        <w:tc>
          <w:tcPr>
            <w:tcW w:w="1383" w:type="dxa"/>
          </w:tcPr>
          <w:p w:rsidR="003A09F1" w:rsidRPr="004241AB" w:rsidRDefault="003A09F1" w:rsidP="003A09F1">
            <w:pPr>
              <w:jc w:val="center"/>
            </w:pPr>
            <w:r w:rsidRPr="004241AB">
              <w:t>1 ком</w:t>
            </w:r>
          </w:p>
        </w:tc>
      </w:tr>
      <w:tr w:rsidR="003A09F1" w:rsidTr="003A09F1">
        <w:tc>
          <w:tcPr>
            <w:tcW w:w="8472" w:type="dxa"/>
            <w:vAlign w:val="bottom"/>
          </w:tcPr>
          <w:p w:rsidR="003A09F1" w:rsidRPr="004241AB" w:rsidRDefault="003A09F1" w:rsidP="003A09F1">
            <w:pPr>
              <w:jc w:val="both"/>
              <w:rPr>
                <w:rFonts w:cs="Calibri"/>
                <w:lang w:eastAsia="sr-Latn-CS"/>
              </w:rPr>
            </w:pPr>
            <w:r w:rsidRPr="004241AB">
              <w:rPr>
                <w:rFonts w:cs="Calibri"/>
                <w:lang w:val="sr-Cyrl-CS" w:eastAsia="sr-Latn-CS"/>
              </w:rPr>
              <w:t>Прави нож за радни елемент уретротома</w:t>
            </w:r>
          </w:p>
        </w:tc>
        <w:tc>
          <w:tcPr>
            <w:tcW w:w="1383" w:type="dxa"/>
          </w:tcPr>
          <w:p w:rsidR="003A09F1" w:rsidRPr="003A09F1" w:rsidRDefault="003A09F1" w:rsidP="003A09F1">
            <w:pPr>
              <w:jc w:val="center"/>
            </w:pPr>
            <w:r w:rsidRPr="004241AB">
              <w:t>1 ком</w:t>
            </w:r>
          </w:p>
        </w:tc>
      </w:tr>
    </w:tbl>
    <w:p w:rsidR="003A09F1" w:rsidRDefault="003A09F1" w:rsidP="00CB3BCC"/>
    <w:p w:rsidR="00351AC2" w:rsidRDefault="00351AC2" w:rsidP="00CB3BCC">
      <w:pPr>
        <w:rPr>
          <w:b/>
          <w:noProof/>
        </w:rPr>
      </w:pPr>
    </w:p>
    <w:p w:rsidR="00881D51" w:rsidRPr="00347B17" w:rsidRDefault="00881D51" w:rsidP="00CB3BCC">
      <w:pPr>
        <w:rPr>
          <w:b/>
          <w:noProof/>
        </w:rPr>
      </w:pPr>
    </w:p>
    <w:p w:rsidR="00843972" w:rsidRPr="008C0B1B" w:rsidRDefault="00843972" w:rsidP="00CB3BCC">
      <w:pPr>
        <w:rPr>
          <w:b/>
          <w:noProof/>
          <w:lang w:val="sr-Latn-CS"/>
        </w:rPr>
      </w:pPr>
      <w:r w:rsidRPr="00B53712">
        <w:rPr>
          <w:b/>
          <w:noProof/>
        </w:rPr>
        <w:t>НАПОМЕНА</w:t>
      </w:r>
      <w:r w:rsidRPr="008C0B1B">
        <w:rPr>
          <w:b/>
          <w:noProof/>
          <w:lang w:val="sr-Latn-CS"/>
        </w:rPr>
        <w:t>:</w:t>
      </w:r>
    </w:p>
    <w:p w:rsidR="003F3465" w:rsidRPr="00E74FE1" w:rsidRDefault="003F3465" w:rsidP="00244C0E">
      <w:pPr>
        <w:ind w:firstLine="360"/>
        <w:jc w:val="both"/>
        <w:rPr>
          <w:b/>
          <w:noProof/>
          <w:u w:val="single"/>
          <w:lang w:val="sr-Latn-CS"/>
        </w:rPr>
      </w:pPr>
    </w:p>
    <w:p w:rsidR="00843972" w:rsidRDefault="00317FA6" w:rsidP="00843972">
      <w:pPr>
        <w:ind w:firstLine="360"/>
        <w:jc w:val="both"/>
        <w:rPr>
          <w:noProof/>
        </w:rPr>
      </w:pPr>
      <w:r w:rsidRPr="00B53712">
        <w:rPr>
          <w:noProof/>
        </w:rPr>
        <w:t>П</w:t>
      </w:r>
      <w:r w:rsidR="00843972" w:rsidRPr="00B53712">
        <w:rPr>
          <w:noProof/>
        </w:rPr>
        <w:t>отписом</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печатом</w:t>
      </w:r>
      <w:r w:rsidR="00BA1A05">
        <w:rPr>
          <w:noProof/>
          <w:lang w:val="sr-Cyrl-CS"/>
        </w:rPr>
        <w:t xml:space="preserve"> </w:t>
      </w:r>
      <w:r w:rsidRPr="00B53712">
        <w:rPr>
          <w:noProof/>
        </w:rPr>
        <w:t>понуђач</w:t>
      </w:r>
      <w:r w:rsidR="00BA1A05">
        <w:rPr>
          <w:noProof/>
          <w:lang w:val="sr-Cyrl-CS"/>
        </w:rPr>
        <w:t xml:space="preserve"> </w:t>
      </w:r>
      <w:r w:rsidR="00843972" w:rsidRPr="00B53712">
        <w:rPr>
          <w:noProof/>
        </w:rPr>
        <w:t>потврћује</w:t>
      </w:r>
      <w:r w:rsidR="00BA1A05">
        <w:rPr>
          <w:noProof/>
          <w:lang w:val="sr-Cyrl-CS"/>
        </w:rPr>
        <w:t xml:space="preserve"> </w:t>
      </w:r>
      <w:r w:rsidR="00843972" w:rsidRPr="00B53712">
        <w:rPr>
          <w:noProof/>
        </w:rPr>
        <w:t>да</w:t>
      </w:r>
      <w:r w:rsidR="00BA1A05">
        <w:rPr>
          <w:noProof/>
          <w:lang w:val="sr-Cyrl-CS"/>
        </w:rPr>
        <w:t xml:space="preserve"> </w:t>
      </w:r>
      <w:r w:rsidR="00843972" w:rsidRPr="00B53712">
        <w:rPr>
          <w:noProof/>
        </w:rPr>
        <w:t>ће</w:t>
      </w:r>
      <w:r w:rsidR="00BA1A05">
        <w:rPr>
          <w:noProof/>
          <w:lang w:val="sr-Cyrl-CS"/>
        </w:rPr>
        <w:t xml:space="preserve"> </w:t>
      </w:r>
      <w:r w:rsidR="00843972" w:rsidRPr="00B53712">
        <w:rPr>
          <w:noProof/>
        </w:rPr>
        <w:t>доставити</w:t>
      </w:r>
      <w:r w:rsidR="00BA1A05">
        <w:rPr>
          <w:noProof/>
          <w:lang w:val="sr-Cyrl-CS"/>
        </w:rPr>
        <w:t xml:space="preserve"> </w:t>
      </w:r>
      <w:r w:rsidR="00843972" w:rsidRPr="00B53712">
        <w:rPr>
          <w:noProof/>
        </w:rPr>
        <w:t>материјал</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опрему</w:t>
      </w:r>
      <w:r w:rsidR="00BA1A05">
        <w:rPr>
          <w:noProof/>
          <w:lang w:val="sr-Cyrl-CS"/>
        </w:rPr>
        <w:t xml:space="preserve"> </w:t>
      </w:r>
      <w:r w:rsidR="00843972" w:rsidRPr="00B53712">
        <w:rPr>
          <w:noProof/>
        </w:rPr>
        <w:t>са</w:t>
      </w:r>
      <w:r w:rsidR="00BA1A05">
        <w:rPr>
          <w:noProof/>
          <w:lang w:val="sr-Cyrl-CS"/>
        </w:rPr>
        <w:t xml:space="preserve"> </w:t>
      </w:r>
      <w:r w:rsidR="00843972" w:rsidRPr="00B53712">
        <w:rPr>
          <w:noProof/>
        </w:rPr>
        <w:t>траженим</w:t>
      </w:r>
      <w:r w:rsidR="00BA1A05">
        <w:rPr>
          <w:noProof/>
          <w:lang w:val="sr-Cyrl-CS"/>
        </w:rPr>
        <w:t xml:space="preserve"> </w:t>
      </w:r>
      <w:r w:rsidR="00843972" w:rsidRPr="00B53712">
        <w:rPr>
          <w:noProof/>
        </w:rPr>
        <w:t>карактеристикама</w:t>
      </w:r>
      <w:r w:rsidR="00BA1A05">
        <w:rPr>
          <w:noProof/>
          <w:lang w:val="sr-Cyrl-CS"/>
        </w:rPr>
        <w:t xml:space="preserve"> </w:t>
      </w:r>
      <w:r w:rsidR="00843972" w:rsidRPr="00B53712">
        <w:rPr>
          <w:noProof/>
        </w:rPr>
        <w:t>из</w:t>
      </w:r>
      <w:r w:rsidR="00BA1A05">
        <w:rPr>
          <w:noProof/>
          <w:lang w:val="sr-Cyrl-CS"/>
        </w:rPr>
        <w:t xml:space="preserve"> </w:t>
      </w:r>
      <w:r w:rsidR="00843972" w:rsidRPr="00B53712">
        <w:rPr>
          <w:noProof/>
        </w:rPr>
        <w:t>ов</w:t>
      </w:r>
      <w:r w:rsidRPr="00B53712">
        <w:rPr>
          <w:noProof/>
        </w:rPr>
        <w:t>е</w:t>
      </w:r>
      <w:r w:rsidR="00BA1A05">
        <w:rPr>
          <w:noProof/>
          <w:lang w:val="sr-Cyrl-CS"/>
        </w:rPr>
        <w:t xml:space="preserve"> </w:t>
      </w:r>
      <w:r w:rsidRPr="00B53712">
        <w:rPr>
          <w:noProof/>
        </w:rPr>
        <w:t>конкурсне</w:t>
      </w:r>
      <w:r w:rsidR="00BA1A05">
        <w:rPr>
          <w:noProof/>
          <w:lang w:val="sr-Cyrl-CS"/>
        </w:rPr>
        <w:t xml:space="preserve"> </w:t>
      </w:r>
      <w:r w:rsidRPr="00B53712">
        <w:rPr>
          <w:noProof/>
        </w:rPr>
        <w:t>документације</w:t>
      </w:r>
      <w:r w:rsidR="00843972" w:rsidRPr="00FF74CE">
        <w:rPr>
          <w:noProof/>
          <w:lang w:val="sr-Latn-CS"/>
        </w:rPr>
        <w:t xml:space="preserve">, </w:t>
      </w:r>
      <w:r w:rsidR="00843972" w:rsidRPr="00B53712">
        <w:rPr>
          <w:noProof/>
        </w:rPr>
        <w:t>као</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да</w:t>
      </w:r>
      <w:r w:rsidR="00BA1A05">
        <w:rPr>
          <w:noProof/>
          <w:lang w:val="sr-Cyrl-CS"/>
        </w:rPr>
        <w:t xml:space="preserve"> </w:t>
      </w:r>
      <w:r w:rsidR="00843972" w:rsidRPr="00B53712">
        <w:rPr>
          <w:noProof/>
        </w:rPr>
        <w:t>ће</w:t>
      </w:r>
      <w:r w:rsidR="00BA1A05">
        <w:rPr>
          <w:noProof/>
          <w:lang w:val="sr-Cyrl-CS"/>
        </w:rPr>
        <w:t xml:space="preserve"> </w:t>
      </w:r>
      <w:r w:rsidR="00843972" w:rsidRPr="00B53712">
        <w:rPr>
          <w:noProof/>
        </w:rPr>
        <w:t>испунити</w:t>
      </w:r>
      <w:r w:rsidR="00BA1A05">
        <w:rPr>
          <w:noProof/>
          <w:lang w:val="sr-Cyrl-CS"/>
        </w:rPr>
        <w:t xml:space="preserve"> </w:t>
      </w:r>
      <w:r w:rsidR="00843972" w:rsidRPr="00B53712">
        <w:rPr>
          <w:noProof/>
        </w:rPr>
        <w:t>наведене</w:t>
      </w:r>
      <w:r w:rsidR="00BA1A05">
        <w:rPr>
          <w:noProof/>
          <w:lang w:val="sr-Cyrl-CS"/>
        </w:rPr>
        <w:t xml:space="preserve"> </w:t>
      </w:r>
      <w:r w:rsidR="00843972" w:rsidRPr="00B53712">
        <w:rPr>
          <w:noProof/>
        </w:rPr>
        <w:t>обавезе</w:t>
      </w:r>
      <w:r w:rsidR="00BA1A05">
        <w:rPr>
          <w:noProof/>
          <w:lang w:val="sr-Cyrl-CS"/>
        </w:rPr>
        <w:t xml:space="preserve"> </w:t>
      </w:r>
      <w:r w:rsidR="00843972" w:rsidRPr="00B53712">
        <w:rPr>
          <w:noProof/>
        </w:rPr>
        <w:t>према</w:t>
      </w:r>
      <w:r w:rsidR="00BA1A05">
        <w:rPr>
          <w:noProof/>
          <w:lang w:val="sr-Cyrl-CS"/>
        </w:rPr>
        <w:t xml:space="preserve"> </w:t>
      </w:r>
      <w:r w:rsidR="00843972" w:rsidRPr="00B53712">
        <w:rPr>
          <w:noProof/>
        </w:rPr>
        <w:t>наручиоцу</w:t>
      </w:r>
      <w:r w:rsidR="00843972" w:rsidRPr="00FF74CE">
        <w:rPr>
          <w:noProof/>
          <w:lang w:val="sr-Latn-CS"/>
        </w:rPr>
        <w:t>.</w:t>
      </w:r>
    </w:p>
    <w:p w:rsidR="0031585B" w:rsidRDefault="0031585B" w:rsidP="00843972">
      <w:pPr>
        <w:ind w:firstLine="360"/>
        <w:jc w:val="both"/>
        <w:rPr>
          <w:noProof/>
        </w:rPr>
      </w:pPr>
    </w:p>
    <w:p w:rsidR="0031585B" w:rsidRPr="0031585B" w:rsidRDefault="0031585B" w:rsidP="00843972">
      <w:pPr>
        <w:ind w:firstLine="360"/>
        <w:jc w:val="both"/>
        <w:rPr>
          <w:noProof/>
        </w:rPr>
      </w:pPr>
    </w:p>
    <w:p w:rsidR="00A25644" w:rsidRPr="00FF74CE" w:rsidRDefault="00A25644" w:rsidP="00A25644">
      <w:pPr>
        <w:jc w:val="center"/>
        <w:rPr>
          <w:bCs/>
          <w:iCs/>
          <w:lang w:val="sr-Latn-CS"/>
        </w:rPr>
      </w:pPr>
      <w:r w:rsidRPr="00FF74CE">
        <w:rPr>
          <w:bCs/>
          <w:iCs/>
          <w:lang w:val="sr-Latn-CS"/>
        </w:rPr>
        <w:t>M</w:t>
      </w:r>
      <w:r w:rsidR="000565E9" w:rsidRPr="00FF74CE">
        <w:rPr>
          <w:bCs/>
          <w:iCs/>
          <w:lang w:val="sr-Latn-CS"/>
        </w:rPr>
        <w:t>.</w:t>
      </w:r>
      <w:r w:rsidRPr="00FF74CE">
        <w:rPr>
          <w:bCs/>
          <w:iCs/>
        </w:rPr>
        <w:t>П</w:t>
      </w:r>
      <w:r w:rsidRPr="00FF74CE">
        <w:rPr>
          <w:bCs/>
          <w:iCs/>
          <w:lang w:val="sr-Latn-CS"/>
        </w:rPr>
        <w:t>.</w:t>
      </w:r>
    </w:p>
    <w:p w:rsidR="000565E9" w:rsidRPr="00FF74CE" w:rsidRDefault="00082946" w:rsidP="000E2E5C">
      <w:pPr>
        <w:ind w:left="5040" w:firstLine="720"/>
        <w:rPr>
          <w:bCs/>
          <w:iCs/>
          <w:lang w:val="sr-Latn-CS"/>
        </w:rPr>
      </w:pPr>
      <w:r>
        <w:rPr>
          <w:bCs/>
          <w:iCs/>
        </w:rPr>
        <w:t>_</w:t>
      </w:r>
      <w:r w:rsidR="000E2E5C">
        <w:rPr>
          <w:bCs/>
          <w:iCs/>
        </w:rPr>
        <w:t>_</w:t>
      </w:r>
      <w:r>
        <w:rPr>
          <w:bCs/>
          <w:iCs/>
        </w:rPr>
        <w:t>_</w:t>
      </w:r>
      <w:r w:rsidR="000565E9" w:rsidRPr="00FF74CE">
        <w:rPr>
          <w:bCs/>
          <w:iCs/>
          <w:lang w:val="sr-Latn-CS"/>
        </w:rPr>
        <w:t>_____________________</w:t>
      </w:r>
    </w:p>
    <w:p w:rsidR="00A25644" w:rsidRPr="00FF74CE" w:rsidRDefault="00317FA6">
      <w:pPr>
        <w:rPr>
          <w:bCs/>
          <w:iCs/>
          <w:lang w:val="sr-Latn-CS"/>
        </w:rPr>
      </w:pPr>
      <w:r w:rsidRPr="00FF74CE">
        <w:rPr>
          <w:bCs/>
          <w:iCs/>
        </w:rPr>
        <w:t>Место</w:t>
      </w:r>
      <w:r w:rsidRPr="00FF74CE">
        <w:rPr>
          <w:bCs/>
          <w:iCs/>
          <w:lang w:val="sr-Latn-CS"/>
        </w:rPr>
        <w:t xml:space="preserve">:                                                                                 </w:t>
      </w:r>
      <w:r w:rsidR="000E2E5C">
        <w:rPr>
          <w:bCs/>
          <w:iCs/>
        </w:rPr>
        <w:tab/>
      </w:r>
      <w:r w:rsidRPr="00FF74CE">
        <w:rPr>
          <w:bCs/>
          <w:iCs/>
          <w:lang w:val="sr-Latn-CS"/>
        </w:rPr>
        <w:t>(</w:t>
      </w:r>
      <w:r w:rsidRPr="00FF74CE">
        <w:rPr>
          <w:bCs/>
          <w:iCs/>
        </w:rPr>
        <w:t>Овлашћено</w:t>
      </w:r>
      <w:r w:rsidR="00BA1A05">
        <w:rPr>
          <w:bCs/>
          <w:iCs/>
          <w:lang w:val="sr-Cyrl-CS"/>
        </w:rPr>
        <w:t xml:space="preserve"> </w:t>
      </w:r>
      <w:r w:rsidRPr="00FF74CE">
        <w:rPr>
          <w:bCs/>
          <w:iCs/>
        </w:rPr>
        <w:t>лице</w:t>
      </w:r>
      <w:r w:rsidR="00BA1A05">
        <w:rPr>
          <w:bCs/>
          <w:iCs/>
          <w:lang w:val="sr-Cyrl-CS"/>
        </w:rPr>
        <w:t xml:space="preserve"> </w:t>
      </w:r>
      <w:r w:rsidRPr="00FF74CE">
        <w:rPr>
          <w:bCs/>
          <w:iCs/>
        </w:rPr>
        <w:t>понуђача</w:t>
      </w:r>
      <w:r w:rsidRPr="00FF74CE">
        <w:rPr>
          <w:bCs/>
          <w:iCs/>
          <w:lang w:val="sr-Latn-CS"/>
        </w:rPr>
        <w:t>)</w:t>
      </w:r>
    </w:p>
    <w:p w:rsidR="003F3465" w:rsidRDefault="00317FA6">
      <w:pPr>
        <w:rPr>
          <w:bCs/>
          <w:iCs/>
        </w:rPr>
      </w:pPr>
      <w:r w:rsidRPr="00FF74CE">
        <w:rPr>
          <w:bCs/>
          <w:iCs/>
        </w:rPr>
        <w:t>Датум:</w:t>
      </w:r>
      <w:bookmarkStart w:id="35" w:name="_Toc369257441"/>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351AC2" w:rsidRDefault="00351AC2">
      <w:pPr>
        <w:rPr>
          <w:bCs/>
          <w:iCs/>
        </w:rPr>
      </w:pPr>
    </w:p>
    <w:p w:rsidR="00881D51" w:rsidRDefault="00881D51">
      <w:pPr>
        <w:rPr>
          <w:bCs/>
          <w:iCs/>
        </w:rPr>
      </w:pPr>
    </w:p>
    <w:p w:rsidR="00881D51" w:rsidRDefault="00881D51">
      <w:pPr>
        <w:rPr>
          <w:bCs/>
          <w:iCs/>
        </w:rPr>
      </w:pPr>
    </w:p>
    <w:p w:rsidR="00881D51" w:rsidRDefault="00881D51">
      <w:pPr>
        <w:rPr>
          <w:bCs/>
          <w:iCs/>
        </w:rPr>
      </w:pPr>
    </w:p>
    <w:p w:rsidR="00881D51" w:rsidRDefault="00881D51">
      <w:pPr>
        <w:rPr>
          <w:bCs/>
          <w:iCs/>
        </w:rPr>
      </w:pPr>
    </w:p>
    <w:p w:rsidR="00881D51" w:rsidRDefault="00881D51">
      <w:pPr>
        <w:rPr>
          <w:bCs/>
          <w:iCs/>
        </w:rPr>
      </w:pPr>
    </w:p>
    <w:p w:rsidR="00881D51" w:rsidRDefault="00881D51">
      <w:pPr>
        <w:rPr>
          <w:bCs/>
          <w:iCs/>
        </w:rPr>
      </w:pPr>
    </w:p>
    <w:p w:rsidR="00881D51" w:rsidRDefault="00881D51">
      <w:pPr>
        <w:rPr>
          <w:bCs/>
          <w:iCs/>
        </w:rPr>
      </w:pPr>
    </w:p>
    <w:p w:rsidR="00351AC2" w:rsidRDefault="00351AC2">
      <w:pPr>
        <w:rPr>
          <w:bCs/>
          <w:iCs/>
        </w:rPr>
      </w:pPr>
    </w:p>
    <w:p w:rsidR="00127AFC" w:rsidRPr="00FF74CE" w:rsidRDefault="002D5B2C" w:rsidP="008A54FC">
      <w:pPr>
        <w:pStyle w:val="Heading2"/>
        <w:numPr>
          <w:ilvl w:val="0"/>
          <w:numId w:val="6"/>
        </w:numPr>
        <w:rPr>
          <w:noProof/>
        </w:rPr>
      </w:pPr>
      <w:bookmarkStart w:id="36" w:name="_Toc369257442"/>
      <w:bookmarkStart w:id="37" w:name="_Toc384815859"/>
      <w:bookmarkStart w:id="38" w:name="_Toc387390128"/>
      <w:bookmarkStart w:id="39" w:name="_Toc388605922"/>
      <w:bookmarkStart w:id="40" w:name="_Toc390077621"/>
      <w:bookmarkStart w:id="41" w:name="_Toc390077662"/>
      <w:bookmarkStart w:id="42" w:name="_Toc429573927"/>
      <w:bookmarkEnd w:id="35"/>
      <w:r w:rsidRPr="00FF74CE">
        <w:rPr>
          <w:noProof/>
        </w:rPr>
        <w:lastRenderedPageBreak/>
        <w:t>УС</w:t>
      </w:r>
      <w:r w:rsidR="00F133B3" w:rsidRPr="00FF74CE">
        <w:rPr>
          <w:noProof/>
        </w:rPr>
        <w:t>Л</w:t>
      </w:r>
      <w:r w:rsidRPr="00FF74CE">
        <w:rPr>
          <w:noProof/>
        </w:rPr>
        <w:t>ОВИ ЗА УЧЕШЋЕ У ПОСТУПКУ ЈАВНЕ НАБАВКЕ ИЗ Ч</w:t>
      </w:r>
      <w:r w:rsidR="00F133B3" w:rsidRPr="00FF74CE">
        <w:rPr>
          <w:noProof/>
        </w:rPr>
        <w:t>Л</w:t>
      </w:r>
      <w:r w:rsidRPr="00FF74CE">
        <w:rPr>
          <w:noProof/>
        </w:rPr>
        <w:t>. 75. И 76. ЗАКОНА И УПУТСТВО КАКО СЕ ДОКАЗУЈЕ ИСПУЊЕНОСТ ТИХ УС</w:t>
      </w:r>
      <w:r w:rsidR="00F133B3" w:rsidRPr="00FF74CE">
        <w:rPr>
          <w:noProof/>
        </w:rPr>
        <w:t>Л</w:t>
      </w:r>
      <w:r w:rsidRPr="00FF74CE">
        <w:rPr>
          <w:noProof/>
        </w:rPr>
        <w:t>ОВА</w:t>
      </w:r>
      <w:bookmarkEnd w:id="36"/>
      <w:bookmarkEnd w:id="37"/>
      <w:bookmarkEnd w:id="38"/>
      <w:bookmarkEnd w:id="39"/>
      <w:bookmarkEnd w:id="40"/>
      <w:bookmarkEnd w:id="41"/>
      <w:bookmarkEnd w:id="42"/>
    </w:p>
    <w:p w:rsidR="00F96889" w:rsidRDefault="00F96889" w:rsidP="00F96889">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___________________________________________________ из _________________________, ул.____________________________________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971A03" w:rsidRPr="00AE1407" w:rsidTr="00971A03">
        <w:trPr>
          <w:trHeight w:val="972"/>
        </w:trPr>
        <w:tc>
          <w:tcPr>
            <w:tcW w:w="801" w:type="dxa"/>
            <w:vAlign w:val="center"/>
          </w:tcPr>
          <w:p w:rsidR="00971A03" w:rsidRPr="00AE1407" w:rsidRDefault="00971A03" w:rsidP="00971A03">
            <w:pPr>
              <w:jc w:val="center"/>
              <w:rPr>
                <w:noProof/>
              </w:rPr>
            </w:pPr>
            <w:r>
              <w:rPr>
                <w:noProof/>
              </w:rPr>
              <w:t>број</w:t>
            </w:r>
          </w:p>
        </w:tc>
        <w:tc>
          <w:tcPr>
            <w:tcW w:w="2900" w:type="dxa"/>
            <w:vAlign w:val="center"/>
          </w:tcPr>
          <w:p w:rsidR="00971A03" w:rsidRPr="00AE1407" w:rsidRDefault="00971A03" w:rsidP="00971A03">
            <w:pPr>
              <w:jc w:val="center"/>
              <w:rPr>
                <w:noProof/>
              </w:rPr>
            </w:pPr>
            <w:r w:rsidRPr="00AE1407">
              <w:rPr>
                <w:noProof/>
              </w:rPr>
              <w:t>УСЛОВИ</w:t>
            </w:r>
          </w:p>
        </w:tc>
        <w:tc>
          <w:tcPr>
            <w:tcW w:w="4209" w:type="dxa"/>
            <w:gridSpan w:val="3"/>
            <w:vAlign w:val="center"/>
          </w:tcPr>
          <w:p w:rsidR="00971A03" w:rsidRPr="00AE1407" w:rsidRDefault="00971A03" w:rsidP="00971A03">
            <w:pPr>
              <w:jc w:val="center"/>
              <w:rPr>
                <w:noProof/>
              </w:rPr>
            </w:pPr>
            <w:r w:rsidRPr="00AE1407">
              <w:rPr>
                <w:noProof/>
              </w:rPr>
              <w:t>ДОКАЗИ</w:t>
            </w:r>
          </w:p>
        </w:tc>
        <w:tc>
          <w:tcPr>
            <w:tcW w:w="1708" w:type="dxa"/>
            <w:gridSpan w:val="2"/>
          </w:tcPr>
          <w:p w:rsidR="00971A03" w:rsidRPr="005B07C0" w:rsidRDefault="00971A03" w:rsidP="00971A03">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971A03" w:rsidRPr="00AE1407" w:rsidTr="00971A03">
        <w:trPr>
          <w:trHeight w:val="505"/>
        </w:trPr>
        <w:tc>
          <w:tcPr>
            <w:tcW w:w="9618" w:type="dxa"/>
            <w:gridSpan w:val="7"/>
          </w:tcPr>
          <w:p w:rsidR="00971A03" w:rsidRPr="00AE1407" w:rsidRDefault="00971A03" w:rsidP="00971A03">
            <w:pPr>
              <w:jc w:val="center"/>
              <w:rPr>
                <w:b/>
                <w:noProof/>
              </w:rPr>
            </w:pPr>
            <w:r w:rsidRPr="00AE1407">
              <w:rPr>
                <w:b/>
                <w:noProof/>
              </w:rPr>
              <w:t>ОБАВЕЗНИ УСЛОВИ ЗА УЧЕШЋЕ У ПОСТУПКУ ЈАВНЕ НАБАВКЕ ИЗ ЧЛАНА 75. ЗАКОНА</w:t>
            </w:r>
          </w:p>
        </w:tc>
      </w:tr>
      <w:tr w:rsidR="00971A03" w:rsidRPr="00AE1407" w:rsidTr="00971A03">
        <w:trPr>
          <w:trHeight w:val="505"/>
        </w:trPr>
        <w:tc>
          <w:tcPr>
            <w:tcW w:w="801" w:type="dxa"/>
            <w:vAlign w:val="center"/>
          </w:tcPr>
          <w:p w:rsidR="00971A03" w:rsidRPr="00AE1407" w:rsidRDefault="00971A03" w:rsidP="00971A03">
            <w:pPr>
              <w:rPr>
                <w:noProof/>
              </w:rPr>
            </w:pPr>
            <w:r w:rsidRPr="00AE1407">
              <w:rPr>
                <w:noProof/>
              </w:rPr>
              <w:t>1.</w:t>
            </w:r>
          </w:p>
        </w:tc>
        <w:tc>
          <w:tcPr>
            <w:tcW w:w="3183" w:type="dxa"/>
            <w:gridSpan w:val="3"/>
          </w:tcPr>
          <w:p w:rsidR="00971A03" w:rsidRDefault="00971A03" w:rsidP="00971A03">
            <w:pPr>
              <w:pStyle w:val="stil1tekst"/>
              <w:ind w:left="0" w:right="63" w:firstLine="0"/>
              <w:jc w:val="left"/>
              <w:rPr>
                <w:noProof/>
                <w:sz w:val="24"/>
                <w:szCs w:val="24"/>
              </w:rPr>
            </w:pPr>
          </w:p>
          <w:p w:rsidR="00971A03" w:rsidRDefault="00971A03" w:rsidP="00971A03">
            <w:pPr>
              <w:pStyle w:val="stil1tekst"/>
              <w:ind w:left="0" w:right="63" w:firstLine="0"/>
              <w:jc w:val="left"/>
              <w:rPr>
                <w:noProof/>
                <w:sz w:val="24"/>
                <w:szCs w:val="24"/>
              </w:rPr>
            </w:pPr>
            <w:r w:rsidRPr="00AE1407">
              <w:rPr>
                <w:noProof/>
                <w:sz w:val="24"/>
                <w:szCs w:val="24"/>
              </w:rPr>
              <w:t>Понуђач је регистрован код надлежног органа, односно уписан у одговарајући регистар</w:t>
            </w:r>
            <w:r>
              <w:rPr>
                <w:noProof/>
                <w:sz w:val="24"/>
                <w:szCs w:val="24"/>
              </w:rPr>
              <w:t>;</w:t>
            </w:r>
          </w:p>
          <w:p w:rsidR="00971A03" w:rsidRPr="00971A03" w:rsidRDefault="00971A03" w:rsidP="00971A03">
            <w:pPr>
              <w:pStyle w:val="stil1tekst"/>
              <w:ind w:left="0" w:right="63" w:firstLine="0"/>
              <w:jc w:val="left"/>
              <w:rPr>
                <w:noProof/>
                <w:sz w:val="24"/>
                <w:szCs w:val="24"/>
              </w:rPr>
            </w:pPr>
          </w:p>
        </w:tc>
        <w:tc>
          <w:tcPr>
            <w:tcW w:w="4111" w:type="dxa"/>
            <w:gridSpan w:val="2"/>
          </w:tcPr>
          <w:p w:rsidR="00971A03" w:rsidRDefault="00971A03" w:rsidP="00971A03">
            <w:pPr>
              <w:jc w:val="both"/>
              <w:rPr>
                <w:noProof/>
              </w:rPr>
            </w:pPr>
          </w:p>
          <w:p w:rsidR="00971A03" w:rsidRPr="00AE1407" w:rsidRDefault="00971A03" w:rsidP="00971A0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971A03" w:rsidRPr="00AE1407" w:rsidRDefault="00971A03" w:rsidP="00971A03">
            <w:pPr>
              <w:jc w:val="both"/>
              <w:rPr>
                <w:noProof/>
              </w:rPr>
            </w:pPr>
          </w:p>
        </w:tc>
      </w:tr>
      <w:tr w:rsidR="00971A03" w:rsidRPr="00AE1407" w:rsidTr="00971A03">
        <w:trPr>
          <w:trHeight w:val="458"/>
        </w:trPr>
        <w:tc>
          <w:tcPr>
            <w:tcW w:w="801" w:type="dxa"/>
            <w:vAlign w:val="center"/>
          </w:tcPr>
          <w:p w:rsidR="00971A03" w:rsidRPr="00AE1407" w:rsidRDefault="00971A03" w:rsidP="00971A03">
            <w:pPr>
              <w:rPr>
                <w:noProof/>
              </w:rPr>
            </w:pPr>
            <w:r w:rsidRPr="00AE1407">
              <w:rPr>
                <w:noProof/>
              </w:rPr>
              <w:t>2.</w:t>
            </w:r>
          </w:p>
        </w:tc>
        <w:tc>
          <w:tcPr>
            <w:tcW w:w="3183" w:type="dxa"/>
            <w:gridSpan w:val="3"/>
            <w:vAlign w:val="center"/>
          </w:tcPr>
          <w:p w:rsidR="00971A03" w:rsidRPr="00971A03" w:rsidRDefault="00971A03" w:rsidP="00971A03">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noProof/>
                <w:sz w:val="24"/>
                <w:szCs w:val="24"/>
              </w:rPr>
              <w:t>;</w:t>
            </w:r>
          </w:p>
        </w:tc>
        <w:tc>
          <w:tcPr>
            <w:tcW w:w="4111" w:type="dxa"/>
            <w:gridSpan w:val="2"/>
          </w:tcPr>
          <w:p w:rsidR="00971A03" w:rsidRPr="009937B8" w:rsidRDefault="00971A03" w:rsidP="00971A0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971A03" w:rsidRPr="00AE1407" w:rsidRDefault="00971A03" w:rsidP="00971A03">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71A03" w:rsidRPr="00AE1407" w:rsidRDefault="00971A03" w:rsidP="00971A03">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71A03" w:rsidRPr="005B07C0" w:rsidRDefault="00971A03" w:rsidP="00971A03">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71A03" w:rsidRPr="009937B8" w:rsidRDefault="00971A03" w:rsidP="00971A0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971A03" w:rsidRPr="00AE1407" w:rsidRDefault="00971A03" w:rsidP="00971A03">
            <w:pPr>
              <w:pStyle w:val="Default"/>
              <w:jc w:val="both"/>
              <w:rPr>
                <w:rFonts w:ascii="Times New Roman" w:hAnsi="Times New Roman" w:cs="Times New Roman"/>
                <w:iCs/>
                <w:color w:val="auto"/>
              </w:rPr>
            </w:pPr>
            <w:r>
              <w:rPr>
                <w:rFonts w:ascii="Times New Roman" w:hAnsi="Times New Roman" w:cs="Times New Roman"/>
                <w:iCs/>
                <w:color w:val="auto"/>
              </w:rPr>
              <w:t>-</w:t>
            </w: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71A03" w:rsidRPr="009937B8" w:rsidRDefault="00971A03" w:rsidP="00971A0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71A03" w:rsidRPr="00AE1407" w:rsidRDefault="00971A03" w:rsidP="00971A0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971A03" w:rsidRPr="00AE1407" w:rsidRDefault="00971A03" w:rsidP="00971A03">
            <w:pPr>
              <w:pStyle w:val="Default"/>
              <w:jc w:val="both"/>
              <w:rPr>
                <w:rFonts w:ascii="Times New Roman" w:hAnsi="Times New Roman" w:cs="Times New Roman"/>
                <w:iCs/>
                <w:color w:val="auto"/>
              </w:rPr>
            </w:pPr>
          </w:p>
        </w:tc>
      </w:tr>
      <w:tr w:rsidR="00971A03" w:rsidRPr="00AE1407" w:rsidTr="00971A03">
        <w:trPr>
          <w:trHeight w:val="789"/>
        </w:trPr>
        <w:tc>
          <w:tcPr>
            <w:tcW w:w="801" w:type="dxa"/>
            <w:vAlign w:val="center"/>
          </w:tcPr>
          <w:p w:rsidR="00971A03" w:rsidRPr="00AE1407" w:rsidRDefault="00971A03" w:rsidP="00971A03">
            <w:pPr>
              <w:rPr>
                <w:noProof/>
              </w:rPr>
            </w:pPr>
            <w:r>
              <w:rPr>
                <w:noProof/>
              </w:rPr>
              <w:lastRenderedPageBreak/>
              <w:t>3</w:t>
            </w:r>
            <w:r w:rsidRPr="00AE1407">
              <w:rPr>
                <w:noProof/>
              </w:rPr>
              <w:t>.</w:t>
            </w:r>
          </w:p>
        </w:tc>
        <w:tc>
          <w:tcPr>
            <w:tcW w:w="3183" w:type="dxa"/>
            <w:gridSpan w:val="3"/>
            <w:vAlign w:val="center"/>
          </w:tcPr>
          <w:p w:rsidR="00971A03" w:rsidRPr="00971A03" w:rsidRDefault="00971A03" w:rsidP="00971A03">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noProof/>
                <w:sz w:val="24"/>
                <w:szCs w:val="24"/>
              </w:rPr>
              <w:t>;</w:t>
            </w:r>
          </w:p>
        </w:tc>
        <w:tc>
          <w:tcPr>
            <w:tcW w:w="4111" w:type="dxa"/>
            <w:gridSpan w:val="2"/>
          </w:tcPr>
          <w:p w:rsidR="00971A03" w:rsidRPr="00AE1407" w:rsidRDefault="00971A03" w:rsidP="00971A0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лице/предузетнике/</w:t>
            </w:r>
            <w:r>
              <w:rPr>
                <w:rFonts w:ascii="Times New Roman" w:hAnsi="Times New Roman" w:cs="Times New Roman"/>
                <w:b/>
                <w:iCs/>
                <w:color w:val="auto"/>
              </w:rPr>
              <w:t xml:space="preserve"> </w:t>
            </w:r>
            <w:r w:rsidRPr="00AE1407">
              <w:rPr>
                <w:rFonts w:ascii="Times New Roman" w:hAnsi="Times New Roman" w:cs="Times New Roman"/>
                <w:b/>
                <w:iCs/>
                <w:color w:val="auto"/>
              </w:rPr>
              <w:t>физичка лица:</w:t>
            </w:r>
          </w:p>
          <w:p w:rsidR="00971A03" w:rsidRPr="00AE1407" w:rsidRDefault="00971A03" w:rsidP="00971A03">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971A03" w:rsidRPr="00AE1407" w:rsidRDefault="00971A03" w:rsidP="00971A03">
            <w:pPr>
              <w:pStyle w:val="Default"/>
              <w:rPr>
                <w:rFonts w:ascii="Times New Roman" w:hAnsi="Times New Roman" w:cs="Times New Roman"/>
                <w:iCs/>
                <w:color w:val="auto"/>
              </w:rPr>
            </w:pPr>
          </w:p>
        </w:tc>
      </w:tr>
      <w:tr w:rsidR="00971A03" w:rsidRPr="00AE1407" w:rsidTr="00971A03">
        <w:trPr>
          <w:trHeight w:val="789"/>
        </w:trPr>
        <w:tc>
          <w:tcPr>
            <w:tcW w:w="801" w:type="dxa"/>
            <w:vAlign w:val="center"/>
          </w:tcPr>
          <w:p w:rsidR="00971A03" w:rsidRPr="00AE1407" w:rsidRDefault="00971A03" w:rsidP="00971A03">
            <w:pPr>
              <w:rPr>
                <w:noProof/>
              </w:rPr>
            </w:pPr>
            <w:r>
              <w:rPr>
                <w:noProof/>
              </w:rPr>
              <w:t>4</w:t>
            </w:r>
            <w:r w:rsidRPr="00AE1407">
              <w:rPr>
                <w:noProof/>
              </w:rPr>
              <w:t>.</w:t>
            </w:r>
          </w:p>
        </w:tc>
        <w:tc>
          <w:tcPr>
            <w:tcW w:w="3183" w:type="dxa"/>
            <w:gridSpan w:val="3"/>
          </w:tcPr>
          <w:p w:rsidR="00971A03" w:rsidRDefault="00971A03" w:rsidP="00971A03">
            <w:pPr>
              <w:rPr>
                <w:noProof/>
              </w:rPr>
            </w:pPr>
          </w:p>
          <w:p w:rsidR="00971A03" w:rsidRPr="00AE1407" w:rsidRDefault="00971A03" w:rsidP="00971A03">
            <w:pPr>
              <w:rPr>
                <w:noProof/>
              </w:rPr>
            </w:pPr>
            <w:r w:rsidRPr="00AE1407">
              <w:rPr>
                <w:noProof/>
              </w:rPr>
              <w:t>Понуђач има важећу дозволу надлежног органа за обављање делатности</w:t>
            </w:r>
            <w:r>
              <w:rPr>
                <w:noProof/>
              </w:rPr>
              <w:t xml:space="preserve"> која </w:t>
            </w:r>
            <w:r>
              <w:rPr>
                <w:noProof/>
              </w:rPr>
              <w:lastRenderedPageBreak/>
              <w:t>је предмет јавне набавке;</w:t>
            </w:r>
          </w:p>
        </w:tc>
        <w:tc>
          <w:tcPr>
            <w:tcW w:w="4111" w:type="dxa"/>
            <w:gridSpan w:val="2"/>
          </w:tcPr>
          <w:p w:rsidR="00971A03" w:rsidRPr="00971A03" w:rsidRDefault="00971A03" w:rsidP="00971A03">
            <w:pPr>
              <w:jc w:val="both"/>
              <w:rPr>
                <w:noProof/>
              </w:rPr>
            </w:pPr>
            <w:r w:rsidRPr="00AE1407">
              <w:rPr>
                <w:iCs/>
              </w:rPr>
              <w:lastRenderedPageBreak/>
              <w:t xml:space="preserve">Доказ за </w:t>
            </w:r>
            <w:r w:rsidRPr="00AE1407">
              <w:rPr>
                <w:b/>
                <w:iCs/>
              </w:rPr>
              <w:t>правно лице/предузетнике/ физичка лица:</w:t>
            </w:r>
          </w:p>
          <w:p w:rsidR="00971A03" w:rsidRPr="00971A03" w:rsidRDefault="00971A03" w:rsidP="00971A03">
            <w:pPr>
              <w:jc w:val="both"/>
              <w:rPr>
                <w:iCs/>
              </w:rPr>
            </w:pPr>
            <w:r w:rsidRPr="00971A03">
              <w:rPr>
                <w:iCs/>
              </w:rPr>
              <w:t xml:space="preserve">Решење за обављање промета на велико медицинским средствима која </w:t>
            </w:r>
            <w:r w:rsidRPr="00971A03">
              <w:rPr>
                <w:iCs/>
              </w:rPr>
              <w:lastRenderedPageBreak/>
              <w:t>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971A03">
              <w:rPr>
                <w:noProof/>
              </w:rPr>
              <w:t xml:space="preserve"> </w:t>
            </w:r>
          </w:p>
          <w:p w:rsidR="00971A03" w:rsidRDefault="00971A03" w:rsidP="00971A03">
            <w:pPr>
              <w:jc w:val="both"/>
              <w:rPr>
                <w:b/>
                <w:noProof/>
              </w:rPr>
            </w:pPr>
            <w:r w:rsidRPr="00971A03">
              <w:rPr>
                <w:b/>
                <w:noProof/>
              </w:rPr>
              <w:t>Дозвола мора бити важећа.</w:t>
            </w:r>
          </w:p>
          <w:p w:rsidR="009C3A44" w:rsidRPr="002D087B" w:rsidRDefault="009C3A44" w:rsidP="00971A03">
            <w:pPr>
              <w:jc w:val="both"/>
              <w:rPr>
                <w:noProof/>
              </w:rPr>
            </w:pPr>
          </w:p>
        </w:tc>
        <w:tc>
          <w:tcPr>
            <w:tcW w:w="1523" w:type="dxa"/>
          </w:tcPr>
          <w:p w:rsidR="00971A03" w:rsidRPr="00AE1407" w:rsidRDefault="00971A03" w:rsidP="00971A03">
            <w:pPr>
              <w:rPr>
                <w:iCs/>
              </w:rPr>
            </w:pPr>
          </w:p>
        </w:tc>
      </w:tr>
      <w:tr w:rsidR="00971A03" w:rsidRPr="00AE1407" w:rsidTr="00971A03">
        <w:trPr>
          <w:trHeight w:val="848"/>
        </w:trPr>
        <w:tc>
          <w:tcPr>
            <w:tcW w:w="9618" w:type="dxa"/>
            <w:gridSpan w:val="7"/>
            <w:vAlign w:val="center"/>
          </w:tcPr>
          <w:p w:rsidR="00971A03" w:rsidRPr="00AE1407" w:rsidRDefault="00971A03" w:rsidP="00971A03">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365EE9" w:rsidRPr="00AE1407" w:rsidTr="00971A03">
        <w:trPr>
          <w:trHeight w:val="848"/>
        </w:trPr>
        <w:tc>
          <w:tcPr>
            <w:tcW w:w="801" w:type="dxa"/>
            <w:shd w:val="clear" w:color="auto" w:fill="auto"/>
            <w:vAlign w:val="center"/>
          </w:tcPr>
          <w:p w:rsidR="00365EE9" w:rsidRPr="00B833F8" w:rsidRDefault="00365EE9" w:rsidP="00971A03">
            <w:pPr>
              <w:pStyle w:val="ListParagraph"/>
              <w:ind w:left="405"/>
              <w:rPr>
                <w:noProof/>
              </w:rPr>
            </w:pPr>
            <w:r>
              <w:rPr>
                <w:noProof/>
              </w:rPr>
              <w:t>5</w:t>
            </w:r>
            <w:r w:rsidRPr="00B833F8">
              <w:rPr>
                <w:noProof/>
              </w:rPr>
              <w:t>.</w:t>
            </w:r>
          </w:p>
          <w:p w:rsidR="00365EE9" w:rsidRPr="00B833F8" w:rsidRDefault="00365EE9" w:rsidP="00971A03">
            <w:pPr>
              <w:pStyle w:val="ListParagraph"/>
              <w:ind w:left="405"/>
              <w:rPr>
                <w:noProof/>
              </w:rPr>
            </w:pPr>
          </w:p>
          <w:p w:rsidR="00365EE9" w:rsidRPr="00B833F8" w:rsidRDefault="00365EE9" w:rsidP="00971A03">
            <w:pPr>
              <w:pStyle w:val="ListParagraph"/>
              <w:ind w:left="405"/>
              <w:rPr>
                <w:noProof/>
              </w:rPr>
            </w:pPr>
          </w:p>
        </w:tc>
        <w:tc>
          <w:tcPr>
            <w:tcW w:w="3041" w:type="dxa"/>
            <w:gridSpan w:val="2"/>
            <w:shd w:val="clear" w:color="auto" w:fill="auto"/>
          </w:tcPr>
          <w:p w:rsidR="00365EE9" w:rsidRPr="009B7439" w:rsidRDefault="00365EE9" w:rsidP="00365EE9">
            <w:pPr>
              <w:jc w:val="both"/>
              <w:rPr>
                <w:noProof/>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Pr>
                <w:noProof/>
              </w:rPr>
              <w:t xml:space="preserve"> месеци пре објављивања позива.</w:t>
            </w:r>
          </w:p>
        </w:tc>
        <w:tc>
          <w:tcPr>
            <w:tcW w:w="4068" w:type="dxa"/>
            <w:gridSpan w:val="2"/>
            <w:shd w:val="clear" w:color="auto" w:fill="auto"/>
          </w:tcPr>
          <w:p w:rsidR="00365EE9" w:rsidRPr="0017305B" w:rsidRDefault="00365EE9" w:rsidP="00365EE9">
            <w:pPr>
              <w:jc w:val="both"/>
              <w:rPr>
                <w:b/>
                <w:noProof/>
              </w:rPr>
            </w:pPr>
            <w:r w:rsidRPr="0017305B">
              <w:rPr>
                <w:b/>
                <w:noProof/>
              </w:rPr>
              <w:t>Доказ за правно лице/предузетника/физичко лице:</w:t>
            </w:r>
          </w:p>
          <w:p w:rsidR="00365EE9" w:rsidRPr="0017305B" w:rsidRDefault="00365EE9" w:rsidP="00365EE9">
            <w:pPr>
              <w:jc w:val="both"/>
              <w:rPr>
                <w:noProof/>
              </w:rPr>
            </w:pPr>
          </w:p>
          <w:p w:rsidR="00365EE9" w:rsidRPr="0017305B" w:rsidRDefault="00365EE9" w:rsidP="00365EE9">
            <w:pPr>
              <w:jc w:val="both"/>
              <w:rPr>
                <w:noProof/>
              </w:rPr>
            </w:pPr>
            <w:r>
              <w:rPr>
                <w:noProof/>
              </w:rPr>
              <w:t xml:space="preserve">Потврда НБС о броју дана </w:t>
            </w:r>
            <w:r w:rsidRPr="0017305B">
              <w:rPr>
                <w:noProof/>
              </w:rPr>
              <w:t xml:space="preserve">неликвидности. </w:t>
            </w:r>
          </w:p>
          <w:p w:rsidR="00365EE9" w:rsidRPr="0017305B" w:rsidRDefault="00365EE9" w:rsidP="00365EE9">
            <w:pPr>
              <w:jc w:val="both"/>
              <w:rPr>
                <w:noProof/>
              </w:rPr>
            </w:pPr>
            <w:r w:rsidRPr="0017305B">
              <w:rPr>
                <w:noProof/>
              </w:rPr>
              <w:t xml:space="preserve">Потврду издаје: </w:t>
            </w:r>
          </w:p>
          <w:p w:rsidR="00365EE9" w:rsidRPr="004B3D92" w:rsidRDefault="00365EE9" w:rsidP="00365EE9">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Pr="009B7439">
              <w:rPr>
                <w:noProof/>
              </w:rPr>
              <w:t xml:space="preserve">). </w:t>
            </w:r>
          </w:p>
        </w:tc>
        <w:tc>
          <w:tcPr>
            <w:tcW w:w="1708" w:type="dxa"/>
            <w:gridSpan w:val="2"/>
          </w:tcPr>
          <w:p w:rsidR="00365EE9" w:rsidRPr="00F3712C" w:rsidRDefault="00365EE9" w:rsidP="00971A03">
            <w:pPr>
              <w:jc w:val="both"/>
              <w:rPr>
                <w:b/>
                <w:noProof/>
                <w:highlight w:val="yellow"/>
              </w:rPr>
            </w:pPr>
          </w:p>
        </w:tc>
      </w:tr>
      <w:tr w:rsidR="00365EE9" w:rsidRPr="00AE1407" w:rsidTr="00365EE9">
        <w:trPr>
          <w:trHeight w:val="848"/>
        </w:trPr>
        <w:tc>
          <w:tcPr>
            <w:tcW w:w="801" w:type="dxa"/>
            <w:shd w:val="clear" w:color="auto" w:fill="auto"/>
            <w:vAlign w:val="center"/>
          </w:tcPr>
          <w:p w:rsidR="00365EE9" w:rsidRPr="009C3A44" w:rsidRDefault="00365EE9" w:rsidP="00971A03">
            <w:pPr>
              <w:pStyle w:val="ListParagraph"/>
              <w:ind w:left="405"/>
              <w:rPr>
                <w:noProof/>
              </w:rPr>
            </w:pPr>
            <w:r>
              <w:rPr>
                <w:noProof/>
              </w:rPr>
              <w:t>6.</w:t>
            </w:r>
          </w:p>
        </w:tc>
        <w:tc>
          <w:tcPr>
            <w:tcW w:w="3041" w:type="dxa"/>
            <w:gridSpan w:val="2"/>
            <w:shd w:val="clear" w:color="auto" w:fill="auto"/>
          </w:tcPr>
          <w:p w:rsidR="00365EE9" w:rsidRPr="00683106" w:rsidRDefault="00365EE9" w:rsidP="00365EE9">
            <w:pPr>
              <w:jc w:val="both"/>
              <w:rPr>
                <w:lang w:val="sr-Latn-CS"/>
              </w:rPr>
            </w:pPr>
            <w:r w:rsidRPr="00683106">
              <w:rPr>
                <w:lang w:val="sr-Latn-CS"/>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shd w:val="clear" w:color="auto" w:fill="auto"/>
            <w:vAlign w:val="center"/>
          </w:tcPr>
          <w:p w:rsidR="00365EE9" w:rsidRPr="002F2654" w:rsidRDefault="00365EE9" w:rsidP="00365EE9">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која мора бити важећа</w:t>
            </w:r>
            <w:r w:rsidRPr="002F2654">
              <w:rPr>
                <w:iCs/>
              </w:rPr>
              <w:t>.</w:t>
            </w:r>
          </w:p>
          <w:p w:rsidR="00365EE9" w:rsidRPr="00683106" w:rsidRDefault="00365EE9" w:rsidP="00365EE9">
            <w:pPr>
              <w:jc w:val="both"/>
              <w:rPr>
                <w:lang w:val="sr-Latn-CS"/>
              </w:rPr>
            </w:pPr>
          </w:p>
          <w:p w:rsidR="00365EE9" w:rsidRPr="0017305B" w:rsidRDefault="00365EE9" w:rsidP="00365EE9">
            <w:pPr>
              <w:jc w:val="both"/>
              <w:rPr>
                <w:lang w:val="sr-Latn-CS"/>
              </w:rPr>
            </w:pPr>
            <w:r w:rsidRPr="00683106">
              <w:rPr>
                <w:lang w:val="sr-Latn-CS"/>
              </w:rPr>
              <w:t>Уколико понуђач тврди да фармацеутски производ који нуди не подлеже регистрацији код АЛИМС-а, дужан је да достави изјаву понуђача и/или потврду АЛИМС-а да предметни фармацеутски производ не полеже регистрацији код АЛИМС-а.</w:t>
            </w:r>
          </w:p>
        </w:tc>
        <w:tc>
          <w:tcPr>
            <w:tcW w:w="1708" w:type="dxa"/>
            <w:gridSpan w:val="2"/>
          </w:tcPr>
          <w:p w:rsidR="00365EE9" w:rsidRPr="00F3712C" w:rsidRDefault="00365EE9" w:rsidP="00971A03">
            <w:pPr>
              <w:jc w:val="both"/>
              <w:rPr>
                <w:b/>
                <w:noProof/>
                <w:highlight w:val="yellow"/>
              </w:rPr>
            </w:pPr>
          </w:p>
        </w:tc>
      </w:tr>
    </w:tbl>
    <w:p w:rsidR="00971A03" w:rsidRDefault="00971A03" w:rsidP="00971A03">
      <w:pPr>
        <w:ind w:left="45"/>
        <w:rPr>
          <w:noProof/>
        </w:rPr>
      </w:pPr>
    </w:p>
    <w:p w:rsidR="00971A03" w:rsidRDefault="00971A03" w:rsidP="00971A03">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971A03" w:rsidRDefault="00971A03" w:rsidP="00971A03">
      <w:pPr>
        <w:pStyle w:val="ListParagraph"/>
        <w:ind w:left="405"/>
        <w:jc w:val="both"/>
        <w:rPr>
          <w:noProof/>
        </w:rPr>
      </w:pPr>
    </w:p>
    <w:p w:rsidR="006515BD" w:rsidRPr="004241AB" w:rsidRDefault="00971A03" w:rsidP="006515BD">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w:t>
      </w:r>
      <w:r w:rsidR="006515BD">
        <w:rPr>
          <w:noProof/>
        </w:rPr>
        <w:t>п</w:t>
      </w:r>
      <w:r w:rsidRPr="00083855">
        <w:rPr>
          <w:noProof/>
          <w:lang w:val="sr-Cyrl-CS"/>
        </w:rPr>
        <w:t>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w:t>
      </w:r>
      <w:r w:rsidRPr="00083855">
        <w:rPr>
          <w:noProof/>
        </w:rPr>
        <w:t xml:space="preserve">а остале доказе потврђује законски заступник понуђача </w:t>
      </w:r>
      <w:r>
        <w:rPr>
          <w:noProof/>
        </w:rPr>
        <w:t>потписаном</w:t>
      </w:r>
      <w:r w:rsidRPr="00083855">
        <w:rPr>
          <w:noProof/>
        </w:rPr>
        <w:t xml:space="preserve"> </w:t>
      </w:r>
      <w:r>
        <w:rPr>
          <w:noProof/>
        </w:rPr>
        <w:t xml:space="preserve">и печатираном </w:t>
      </w:r>
      <w:r w:rsidR="00E2568D">
        <w:rPr>
          <w:noProof/>
        </w:rPr>
        <w:t>ОВОМ</w:t>
      </w:r>
      <w:r w:rsidRPr="00083855">
        <w:rPr>
          <w:noProof/>
        </w:rPr>
        <w:t xml:space="preserve"> ИЗЈАВ</w:t>
      </w:r>
      <w:r>
        <w:rPr>
          <w:noProof/>
        </w:rPr>
        <w:t>ОМ</w:t>
      </w:r>
      <w:r w:rsidRPr="00083855">
        <w:rPr>
          <w:noProof/>
        </w:rPr>
        <w:t>.</w:t>
      </w:r>
    </w:p>
    <w:p w:rsidR="004241AB" w:rsidRPr="004241AB" w:rsidRDefault="004241AB" w:rsidP="004241AB">
      <w:pPr>
        <w:jc w:val="both"/>
        <w:rPr>
          <w:noProof/>
          <w:lang w:val="sr-Cyrl-RS"/>
        </w:rPr>
      </w:pPr>
    </w:p>
    <w:p w:rsidR="00971A03" w:rsidRDefault="00971A03" w:rsidP="00365EE9">
      <w:pPr>
        <w:pStyle w:val="ListParagraph"/>
        <w:numPr>
          <w:ilvl w:val="0"/>
          <w:numId w:val="1"/>
        </w:numPr>
        <w:jc w:val="both"/>
        <w:rPr>
          <w:noProof/>
        </w:rPr>
      </w:pPr>
      <w:r w:rsidRPr="006515BD">
        <w:rPr>
          <w:noProof/>
        </w:rPr>
        <w:t xml:space="preserve">ДОДАТНИ УСЛОВИ ЗА УЧЕШЋЕ У ПОСТУПКУ ЈАВНЕ </w:t>
      </w:r>
      <w:r w:rsidR="006515BD">
        <w:rPr>
          <w:noProof/>
        </w:rPr>
        <w:t>НАБАВКЕ ИЗ ЧЛАНА 76. ЗАКОНА</w:t>
      </w:r>
      <w:r w:rsidRPr="006515BD">
        <w:rPr>
          <w:noProof/>
        </w:rPr>
        <w:t xml:space="preserve">: </w:t>
      </w:r>
      <w:r w:rsidR="00E3634B" w:rsidRPr="006515BD">
        <w:rPr>
          <w:noProof/>
        </w:rPr>
        <w:t xml:space="preserve">испуњеност услова </w:t>
      </w:r>
      <w:r w:rsidR="00E3634B" w:rsidRPr="003B5CDD">
        <w:rPr>
          <w:b/>
          <w:noProof/>
        </w:rPr>
        <w:t>понуђач доказује достављањем доказа</w:t>
      </w:r>
      <w:r w:rsidR="00E3634B" w:rsidRPr="006515BD">
        <w:rPr>
          <w:noProof/>
        </w:rPr>
        <w:t xml:space="preserve"> наведених у табели </w:t>
      </w:r>
      <w:r w:rsidR="00E3634B">
        <w:rPr>
          <w:noProof/>
        </w:rPr>
        <w:t xml:space="preserve">и </w:t>
      </w:r>
      <w:r w:rsidRPr="006515BD">
        <w:rPr>
          <w:noProof/>
        </w:rPr>
        <w:t xml:space="preserve">потписаном и печатираном </w:t>
      </w:r>
      <w:r w:rsidR="00E3634B">
        <w:rPr>
          <w:noProof/>
        </w:rPr>
        <w:t>ОВОМ</w:t>
      </w:r>
      <w:r w:rsidRPr="006515BD">
        <w:rPr>
          <w:noProof/>
        </w:rPr>
        <w:t xml:space="preserve"> ИЗЈАВОМ</w:t>
      </w:r>
      <w:r w:rsidR="00E3634B">
        <w:rPr>
          <w:noProof/>
        </w:rPr>
        <w:t>.</w:t>
      </w:r>
    </w:p>
    <w:p w:rsidR="00E63FFE" w:rsidRPr="006515BD" w:rsidRDefault="00E63FFE" w:rsidP="00E63FFE">
      <w:pPr>
        <w:pStyle w:val="ListParagraph"/>
        <w:ind w:left="405"/>
        <w:jc w:val="both"/>
        <w:rPr>
          <w:noProof/>
        </w:rPr>
      </w:pPr>
    </w:p>
    <w:p w:rsidR="00971A03" w:rsidRPr="006515BD" w:rsidRDefault="00971A03" w:rsidP="00971A03">
      <w:pPr>
        <w:pStyle w:val="ListParagraph"/>
        <w:numPr>
          <w:ilvl w:val="0"/>
          <w:numId w:val="1"/>
        </w:numPr>
        <w:jc w:val="both"/>
        <w:rPr>
          <w:noProof/>
        </w:rPr>
      </w:pPr>
      <w:r w:rsidRPr="006515BD">
        <w:t>ИСПУЊЕНОСТ УСЛОВА понуђач попуњава са ДА или НЕ.</w:t>
      </w:r>
    </w:p>
    <w:p w:rsidR="005B165C" w:rsidRDefault="005B165C" w:rsidP="005B165C">
      <w:pPr>
        <w:jc w:val="both"/>
        <w:rPr>
          <w:b/>
          <w:bCs/>
          <w:iCs/>
          <w:u w:val="single"/>
        </w:rPr>
      </w:pPr>
    </w:p>
    <w:p w:rsidR="00E63FFE" w:rsidRPr="00365EE9" w:rsidRDefault="00E63FFE" w:rsidP="005B165C">
      <w:pPr>
        <w:jc w:val="both"/>
        <w:rPr>
          <w:b/>
          <w:bCs/>
          <w:iCs/>
          <w:u w:val="single"/>
        </w:rPr>
      </w:pPr>
    </w:p>
    <w:p w:rsidR="005B165C" w:rsidRPr="00365EE9" w:rsidRDefault="00971A03" w:rsidP="005B165C">
      <w:pPr>
        <w:jc w:val="both"/>
        <w:rPr>
          <w:b/>
          <w:bCs/>
          <w:iCs/>
          <w:u w:val="single"/>
        </w:rPr>
      </w:pPr>
      <w:r w:rsidRPr="005B165C">
        <w:rPr>
          <w:b/>
          <w:bCs/>
          <w:iCs/>
          <w:u w:val="single"/>
          <w:lang w:val="sr-Cyrl-CS"/>
        </w:rPr>
        <w:t>Доказивање испуњености услова за учешће у поступку јавне набавке</w:t>
      </w:r>
    </w:p>
    <w:p w:rsidR="00971A03" w:rsidRPr="001757D2" w:rsidRDefault="00971A03" w:rsidP="00971A03">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971A03" w:rsidRPr="00E3634B" w:rsidRDefault="00971A03" w:rsidP="00971A03">
      <w:pPr>
        <w:pStyle w:val="ListParagraph"/>
        <w:numPr>
          <w:ilvl w:val="0"/>
          <w:numId w:val="1"/>
        </w:numPr>
        <w:tabs>
          <w:tab w:val="left" w:pos="680"/>
        </w:tabs>
        <w:jc w:val="both"/>
        <w:rPr>
          <w:bCs/>
          <w:u w:val="single"/>
          <w:lang w:val="sr-Cyrl-CS"/>
        </w:rPr>
      </w:pPr>
      <w:r w:rsidRPr="00E3634B">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E3634B">
        <w:rPr>
          <w:bCs/>
        </w:rPr>
        <w:t xml:space="preserve">да </w:t>
      </w:r>
      <w:r w:rsidRPr="00E3634B">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E3634B">
        <w:rPr>
          <w:bCs/>
          <w:u w:val="single"/>
          <w:lang w:val="sr-Cyrl-CS"/>
        </w:rPr>
        <w:t xml:space="preserve">доказују </w:t>
      </w:r>
      <w:r w:rsidR="00E3634B">
        <w:rPr>
          <w:bCs/>
          <w:u w:val="single"/>
          <w:lang w:val="sr-Cyrl-CS"/>
        </w:rPr>
        <w:t xml:space="preserve">потписом и овером ове </w:t>
      </w:r>
      <w:r w:rsidRPr="00E3634B">
        <w:rPr>
          <w:bCs/>
          <w:u w:val="single"/>
          <w:lang w:val="sr-Cyrl-CS"/>
        </w:rPr>
        <w:t>изјаве којом понуђачи под пуном материјалном и кривичном одговорношћу потврђују да испуњавају наведене услове.</w:t>
      </w:r>
    </w:p>
    <w:p w:rsidR="00971A03" w:rsidRPr="00417568" w:rsidRDefault="00971A03" w:rsidP="00971A03">
      <w:pPr>
        <w:pStyle w:val="ListParagraph"/>
        <w:numPr>
          <w:ilvl w:val="0"/>
          <w:numId w:val="1"/>
        </w:numPr>
        <w:tabs>
          <w:tab w:val="left" w:pos="680"/>
        </w:tabs>
        <w:jc w:val="both"/>
        <w:rPr>
          <w:bCs/>
          <w:u w:val="single"/>
          <w:lang w:val="sr-Cyrl-CS"/>
        </w:rPr>
      </w:pPr>
      <w:r w:rsidRPr="00E3634B">
        <w:rPr>
          <w:bCs/>
          <w:u w:val="single"/>
          <w:lang w:val="sr-Cyrl-CS"/>
        </w:rPr>
        <w:t>Наручилац ће пре доношења одлуке о додели уговора од понуђача  чија је понуда</w:t>
      </w:r>
      <w:r w:rsidRPr="00417568">
        <w:rPr>
          <w:bCs/>
          <w:u w:val="single"/>
          <w:lang w:val="sr-Cyrl-CS"/>
        </w:rPr>
        <w:t xml:space="preserve">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971A03" w:rsidRPr="00C81BC3" w:rsidRDefault="00971A03" w:rsidP="00971A03">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971A03" w:rsidRPr="00417568" w:rsidRDefault="00971A03" w:rsidP="00971A03">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971A03" w:rsidRPr="00F45FF0" w:rsidRDefault="00971A03" w:rsidP="00971A03">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971A03" w:rsidRPr="00F45FF0" w:rsidRDefault="00971A03" w:rsidP="00971A03">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65EE9" w:rsidRPr="00E63FFE" w:rsidRDefault="00971A03" w:rsidP="00365EE9">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E3634B">
        <w:rPr>
          <w:bCs/>
          <w:iCs/>
          <w:lang w:val="sr-Cyrl-CS"/>
        </w:rPr>
        <w:t>,</w:t>
      </w:r>
      <w:r>
        <w:rPr>
          <w:bCs/>
          <w:iCs/>
          <w:lang w:val="sr-Cyrl-CS"/>
        </w:rPr>
        <w:t xml:space="preserve"> </w:t>
      </w:r>
      <w:r w:rsidR="00E3634B">
        <w:rPr>
          <w:bCs/>
          <w:iCs/>
          <w:lang w:val="sr-Cyrl-CS"/>
        </w:rPr>
        <w:t xml:space="preserve">на захтев, </w:t>
      </w:r>
      <w:r w:rsidRPr="00AE1407">
        <w:rPr>
          <w:bCs/>
          <w:iCs/>
          <w:lang w:val="sr-Cyrl-CS"/>
        </w:rPr>
        <w:t xml:space="preserve">достави </w:t>
      </w:r>
      <w:r w:rsidR="00E3634B">
        <w:rPr>
          <w:bCs/>
          <w:iCs/>
          <w:lang w:val="sr-Cyrl-CS"/>
        </w:rPr>
        <w:t xml:space="preserve">наведене </w:t>
      </w:r>
      <w:r w:rsidRPr="00AE1407">
        <w:rPr>
          <w:bCs/>
          <w:iCs/>
          <w:lang w:val="sr-Cyrl-CS"/>
        </w:rPr>
        <w:t>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3B5CDD" w:rsidRPr="00365EE9" w:rsidRDefault="00971A03" w:rsidP="00365EE9">
      <w:pPr>
        <w:pStyle w:val="ListParagraph"/>
        <w:ind w:left="405"/>
        <w:jc w:val="both"/>
        <w:rPr>
          <w:bCs/>
          <w:iCs/>
        </w:rPr>
      </w:pPr>
      <w:r w:rsidRPr="003B5CDD">
        <w:rPr>
          <w:b/>
          <w:bCs/>
          <w:iCs/>
          <w:lang w:val="sr-Cyrl-CS"/>
        </w:rPr>
        <w:t>Додатне услове група понуђача испуњава заједно</w:t>
      </w:r>
      <w:r w:rsidR="003B5CDD">
        <w:rPr>
          <w:b/>
          <w:bCs/>
          <w:iCs/>
          <w:lang w:val="sr-Cyrl-CS"/>
        </w:rPr>
        <w:t>.</w:t>
      </w:r>
    </w:p>
    <w:p w:rsidR="00971A03" w:rsidRPr="00365EE9" w:rsidRDefault="00971A03" w:rsidP="00365EE9">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3B5CDD">
        <w:rPr>
          <w:bCs/>
          <w:iCs/>
        </w:rPr>
        <w:t>,</w:t>
      </w:r>
      <w:r w:rsidRPr="00AE1407">
        <w:rPr>
          <w:bCs/>
          <w:iCs/>
        </w:rPr>
        <w:t xml:space="preserve"> </w:t>
      </w:r>
      <w:r w:rsidR="003B5CDD">
        <w:rPr>
          <w:bCs/>
          <w:iCs/>
        </w:rPr>
        <w:t xml:space="preserve">на захтев,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971A03" w:rsidRPr="003B5CDD" w:rsidRDefault="00971A03" w:rsidP="00971A03">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71A03" w:rsidRDefault="00971A03" w:rsidP="00971A03">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971A03" w:rsidTr="00971A03">
        <w:tc>
          <w:tcPr>
            <w:tcW w:w="3095" w:type="dxa"/>
            <w:tcBorders>
              <w:bottom w:val="single" w:sz="4" w:space="0" w:color="auto"/>
            </w:tcBorders>
          </w:tcPr>
          <w:p w:rsidR="00971A03" w:rsidRDefault="00971A03" w:rsidP="00971A03">
            <w:pPr>
              <w:tabs>
                <w:tab w:val="left" w:pos="680"/>
              </w:tabs>
              <w:jc w:val="both"/>
              <w:rPr>
                <w:rFonts w:eastAsia="TimesNewRomanPSMT"/>
                <w:bCs/>
              </w:rPr>
            </w:pPr>
          </w:p>
        </w:tc>
        <w:tc>
          <w:tcPr>
            <w:tcW w:w="3095" w:type="dxa"/>
          </w:tcPr>
          <w:p w:rsidR="00971A03" w:rsidRDefault="00971A03" w:rsidP="00971A03">
            <w:pPr>
              <w:tabs>
                <w:tab w:val="left" w:pos="680"/>
              </w:tabs>
              <w:jc w:val="both"/>
              <w:rPr>
                <w:rFonts w:eastAsia="TimesNewRomanPSMT"/>
                <w:bCs/>
              </w:rPr>
            </w:pPr>
          </w:p>
        </w:tc>
        <w:tc>
          <w:tcPr>
            <w:tcW w:w="3096" w:type="dxa"/>
            <w:tcBorders>
              <w:bottom w:val="single" w:sz="4" w:space="0" w:color="auto"/>
            </w:tcBorders>
          </w:tcPr>
          <w:p w:rsidR="00971A03" w:rsidRDefault="00971A03" w:rsidP="00971A03">
            <w:pPr>
              <w:tabs>
                <w:tab w:val="left" w:pos="680"/>
              </w:tabs>
              <w:jc w:val="both"/>
              <w:rPr>
                <w:rFonts w:eastAsia="TimesNewRomanPSMT"/>
                <w:bCs/>
              </w:rPr>
            </w:pPr>
          </w:p>
        </w:tc>
      </w:tr>
      <w:tr w:rsidR="00971A03" w:rsidTr="00971A03">
        <w:tc>
          <w:tcPr>
            <w:tcW w:w="3095" w:type="dxa"/>
            <w:tcBorders>
              <w:top w:val="single" w:sz="4" w:space="0" w:color="auto"/>
            </w:tcBorders>
          </w:tcPr>
          <w:p w:rsidR="00971A03" w:rsidRDefault="00971A03" w:rsidP="00971A03">
            <w:pPr>
              <w:jc w:val="center"/>
              <w:rPr>
                <w:noProof/>
                <w:highlight w:val="yellow"/>
              </w:rPr>
            </w:pPr>
            <w:r>
              <w:rPr>
                <w:noProof/>
              </w:rPr>
              <w:t>НАЗИВ ПОНУЂАЧА</w:t>
            </w:r>
          </w:p>
        </w:tc>
        <w:tc>
          <w:tcPr>
            <w:tcW w:w="3095" w:type="dxa"/>
          </w:tcPr>
          <w:p w:rsidR="00971A03" w:rsidRDefault="00971A03" w:rsidP="00971A03">
            <w:pPr>
              <w:jc w:val="center"/>
              <w:rPr>
                <w:noProof/>
              </w:rPr>
            </w:pPr>
            <w:r>
              <w:rPr>
                <w:noProof/>
              </w:rPr>
              <w:t>М.П.</w:t>
            </w:r>
          </w:p>
        </w:tc>
        <w:tc>
          <w:tcPr>
            <w:tcW w:w="3096" w:type="dxa"/>
            <w:tcBorders>
              <w:top w:val="single" w:sz="4" w:space="0" w:color="auto"/>
            </w:tcBorders>
          </w:tcPr>
          <w:p w:rsidR="00971A03" w:rsidRDefault="00971A03" w:rsidP="00971A03">
            <w:pPr>
              <w:jc w:val="center"/>
              <w:rPr>
                <w:noProof/>
                <w:highlight w:val="yellow"/>
              </w:rPr>
            </w:pPr>
            <w:r>
              <w:rPr>
                <w:noProof/>
              </w:rPr>
              <w:t>ПОТПИС ПОНУЂАЧА</w:t>
            </w:r>
          </w:p>
        </w:tc>
      </w:tr>
    </w:tbl>
    <w:p w:rsidR="004241AB" w:rsidRDefault="004241AB" w:rsidP="004241AB">
      <w:pPr>
        <w:pStyle w:val="Heading2"/>
        <w:rPr>
          <w:noProof/>
          <w:lang w:val="sr-Cyrl-RS"/>
        </w:rPr>
      </w:pPr>
      <w:bookmarkStart w:id="43" w:name="_Toc369257443"/>
      <w:bookmarkStart w:id="44" w:name="_Toc384815860"/>
      <w:bookmarkStart w:id="45" w:name="_Toc387390129"/>
      <w:bookmarkStart w:id="46" w:name="_Toc388605923"/>
      <w:bookmarkStart w:id="47" w:name="_Toc390077622"/>
      <w:bookmarkStart w:id="48" w:name="_Toc390077663"/>
      <w:bookmarkStart w:id="49" w:name="_Toc429573928"/>
    </w:p>
    <w:p w:rsidR="004241AB" w:rsidRDefault="004241AB" w:rsidP="004241AB">
      <w:pPr>
        <w:rPr>
          <w:lang w:val="sr-Cyrl-RS"/>
        </w:rPr>
      </w:pPr>
    </w:p>
    <w:p w:rsidR="004241AB" w:rsidRPr="004241AB" w:rsidRDefault="004241AB" w:rsidP="004241AB">
      <w:pPr>
        <w:rPr>
          <w:lang w:val="sr-Cyrl-RS"/>
        </w:rPr>
      </w:pPr>
    </w:p>
    <w:p w:rsidR="002D5B2C" w:rsidRPr="00FF74CE" w:rsidRDefault="002D5B2C" w:rsidP="008A54FC">
      <w:pPr>
        <w:pStyle w:val="Heading2"/>
        <w:numPr>
          <w:ilvl w:val="0"/>
          <w:numId w:val="6"/>
        </w:numPr>
        <w:rPr>
          <w:noProof/>
        </w:rPr>
      </w:pPr>
      <w:r w:rsidRPr="00FF74CE">
        <w:rPr>
          <w:noProof/>
        </w:rPr>
        <w:lastRenderedPageBreak/>
        <w:t>УПУТСТВО П</w:t>
      </w:r>
      <w:r w:rsidR="00343F79" w:rsidRPr="00FF74CE">
        <w:rPr>
          <w:noProof/>
        </w:rPr>
        <w:t>ОНУЂАЧИМА КАКО ДА САЧИНЕ ПОНУДУ</w:t>
      </w:r>
      <w:bookmarkEnd w:id="43"/>
      <w:bookmarkEnd w:id="44"/>
      <w:bookmarkEnd w:id="45"/>
      <w:bookmarkEnd w:id="46"/>
      <w:bookmarkEnd w:id="47"/>
      <w:bookmarkEnd w:id="48"/>
      <w:bookmarkEnd w:id="49"/>
    </w:p>
    <w:p w:rsidR="00937994" w:rsidRPr="00FF74CE" w:rsidRDefault="00937994" w:rsidP="00937994">
      <w:pPr>
        <w:ind w:left="540"/>
        <w:jc w:val="both"/>
        <w:rPr>
          <w:noProof/>
          <w:lang w:val="sr-Cyrl-CS"/>
        </w:rPr>
      </w:pPr>
    </w:p>
    <w:p w:rsidR="00A878F3" w:rsidRPr="00FF74CE" w:rsidRDefault="00A878F3" w:rsidP="00A878F3">
      <w:pPr>
        <w:jc w:val="both"/>
        <w:rPr>
          <w:b/>
          <w:bCs/>
          <w:i/>
          <w:iCs/>
          <w:lang w:val="sr-Cyrl-CS"/>
        </w:rPr>
      </w:pPr>
      <w:r w:rsidRPr="00FF74CE">
        <w:rPr>
          <w:b/>
          <w:bCs/>
          <w:i/>
          <w:iCs/>
          <w:lang w:val="sr-Cyrl-CS"/>
        </w:rPr>
        <w:t>1. ПОДАЦИ О ЈЕЗИКУ НА КОЈЕМ ПОНУДА МОРА ДА БУДЕ САСТАВЉЕНА</w:t>
      </w:r>
    </w:p>
    <w:p w:rsidR="00A878F3" w:rsidRPr="00FF74CE" w:rsidRDefault="00A878F3" w:rsidP="00A878F3">
      <w:pPr>
        <w:jc w:val="both"/>
        <w:rPr>
          <w:b/>
          <w:bCs/>
          <w:i/>
          <w:iCs/>
          <w:lang w:val="sr-Cyrl-CS"/>
        </w:rPr>
      </w:pPr>
    </w:p>
    <w:p w:rsidR="00A878F3" w:rsidRPr="00FF74CE" w:rsidRDefault="00A878F3" w:rsidP="00A878F3">
      <w:pPr>
        <w:jc w:val="both"/>
        <w:rPr>
          <w:noProof/>
          <w:lang w:val="sr-Cyrl-CS"/>
        </w:rPr>
      </w:pPr>
      <w:r w:rsidRPr="00FF74CE">
        <w:rPr>
          <w:noProof/>
          <w:lang w:val="sr-Cyrl-CS"/>
        </w:rPr>
        <w:t>Понуда се саставља на српском језику, ћи</w:t>
      </w:r>
      <w:r w:rsidR="00307D18" w:rsidRPr="00FF74CE">
        <w:rPr>
          <w:noProof/>
          <w:lang w:val="sr-Cyrl-CS"/>
        </w:rPr>
        <w:t>риличним или латиничним писмом.</w:t>
      </w:r>
    </w:p>
    <w:p w:rsidR="00A878F3" w:rsidRPr="00FF74CE" w:rsidRDefault="00A878F3" w:rsidP="00A878F3">
      <w:pPr>
        <w:jc w:val="both"/>
        <w:rPr>
          <w:lang w:val="sr-Cyrl-CS"/>
        </w:rPr>
      </w:pPr>
    </w:p>
    <w:p w:rsidR="00A878F3" w:rsidRPr="00FF74CE" w:rsidRDefault="00A878F3" w:rsidP="00A878F3">
      <w:pPr>
        <w:jc w:val="both"/>
        <w:rPr>
          <w:rFonts w:eastAsia="TimesNewRomanPSMT"/>
          <w:bCs/>
          <w:lang w:val="sr-Cyrl-CS"/>
        </w:rPr>
      </w:pPr>
      <w:r w:rsidRPr="00FF74CE">
        <w:rPr>
          <w:b/>
          <w:bCs/>
          <w:i/>
          <w:iCs/>
          <w:lang w:val="sr-Cyrl-CS"/>
        </w:rPr>
        <w:t>2. НАЧИН НА КОЈИ ПОНУДА МОРА ДА БУДЕ САЧИЊЕНА</w:t>
      </w:r>
    </w:p>
    <w:p w:rsidR="00A878F3" w:rsidRPr="00FF74CE" w:rsidRDefault="00A878F3" w:rsidP="00A878F3">
      <w:pPr>
        <w:jc w:val="both"/>
        <w:rPr>
          <w:rFonts w:eastAsia="TimesNewRomanPSMT"/>
          <w:bCs/>
          <w:lang w:val="sr-Cyrl-CS"/>
        </w:rPr>
      </w:pPr>
    </w:p>
    <w:p w:rsidR="0084500F" w:rsidRPr="00FF74CE" w:rsidRDefault="0084500F" w:rsidP="00A878F3">
      <w:pPr>
        <w:jc w:val="both"/>
        <w:rPr>
          <w:noProof/>
          <w:lang w:val="sr-Cyrl-CS"/>
        </w:rPr>
      </w:pPr>
      <w:r w:rsidRPr="00FF74CE">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На полеђини коверте или на кутији навести назив и адресу понуђача. </w:t>
      </w:r>
    </w:p>
    <w:p w:rsidR="00A878F3" w:rsidRPr="00FF74CE" w:rsidRDefault="00A878F3" w:rsidP="00A878F3">
      <w:pPr>
        <w:jc w:val="both"/>
        <w:rPr>
          <w:rFonts w:eastAsia="TimesNewRomanPSMT"/>
          <w:bCs/>
          <w:lang w:val="sr-Cyrl-CS"/>
        </w:rPr>
      </w:pPr>
      <w:r w:rsidRPr="00FF74CE">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FF74CE" w:rsidRDefault="00A37566" w:rsidP="00A878F3">
      <w:pPr>
        <w:autoSpaceDE w:val="0"/>
        <w:autoSpaceDN w:val="0"/>
        <w:adjustRightInd w:val="0"/>
        <w:jc w:val="both"/>
        <w:rPr>
          <w:rFonts w:eastAsia="TimesNewRomanPSMT"/>
          <w:bCs/>
          <w:lang w:val="sr-Cyrl-CS"/>
        </w:rPr>
      </w:pPr>
    </w:p>
    <w:p w:rsidR="001B4E69" w:rsidRPr="00FF74CE" w:rsidRDefault="00A878F3" w:rsidP="00A878F3">
      <w:pPr>
        <w:autoSpaceDE w:val="0"/>
        <w:autoSpaceDN w:val="0"/>
        <w:adjustRightInd w:val="0"/>
        <w:jc w:val="both"/>
        <w:rPr>
          <w:rFonts w:eastAsia="TimesNewRomanPS-BoldMT"/>
          <w:bCs/>
          <w:lang w:val="sr-Cyrl-CS"/>
        </w:rPr>
      </w:pPr>
      <w:r w:rsidRPr="00FF74CE">
        <w:rPr>
          <w:rFonts w:eastAsia="TimesNewRomanPSMT"/>
          <w:bCs/>
          <w:lang w:val="sr-Cyrl-CS"/>
        </w:rPr>
        <w:t xml:space="preserve">Понуду доставити </w:t>
      </w:r>
      <w:r w:rsidR="003A5A82" w:rsidRPr="00FF74CE">
        <w:rPr>
          <w:rFonts w:eastAsia="TimesNewRomanPSMT"/>
          <w:bCs/>
          <w:lang w:val="sr-Cyrl-CS"/>
        </w:rPr>
        <w:t>непосредно или путем поште</w:t>
      </w:r>
      <w:r w:rsidRPr="00FF74CE">
        <w:rPr>
          <w:rFonts w:eastAsia="TimesNewRomanPSMT"/>
          <w:bCs/>
          <w:lang w:val="sr-Cyrl-CS"/>
        </w:rPr>
        <w:t xml:space="preserve">на адресу: </w:t>
      </w:r>
      <w:r w:rsidR="00466DF7" w:rsidRPr="00FF74CE">
        <w:rPr>
          <w:b/>
          <w:lang w:val="sr-Cyrl-CS"/>
        </w:rPr>
        <w:t>Клинички центар Војводине,</w:t>
      </w:r>
      <w:r w:rsidR="00184FE2" w:rsidRPr="00FF74CE">
        <w:rPr>
          <w:rFonts w:eastAsia="TimesNewRomanPSMT"/>
          <w:b/>
          <w:bCs/>
          <w:lang w:val="sr-Cyrl-CS"/>
        </w:rPr>
        <w:t>21000 Нови Сад, Хајдук Вељкова број 1</w:t>
      </w:r>
      <w:r w:rsidRPr="00FF74CE">
        <w:rPr>
          <w:i/>
          <w:iCs/>
          <w:lang w:val="sr-Cyrl-CS"/>
        </w:rPr>
        <w:t xml:space="preserve">, </w:t>
      </w:r>
      <w:r w:rsidR="004F2BAB" w:rsidRPr="00FF74CE">
        <w:rPr>
          <w:iCs/>
          <w:lang w:val="sr-Cyrl-CS"/>
        </w:rPr>
        <w:t xml:space="preserve">искључиво </w:t>
      </w:r>
      <w:r w:rsidR="004F2BAB" w:rsidRPr="00FF74CE">
        <w:rPr>
          <w:rFonts w:eastAsia="TimesNewRomanPSMT"/>
          <w:bCs/>
          <w:lang w:val="sr-Cyrl-CS"/>
        </w:rPr>
        <w:t xml:space="preserve">преко писарнице  Клиничког центра Војводине, </w:t>
      </w:r>
      <w:r w:rsidR="00E71BEB" w:rsidRPr="00FF74CE">
        <w:rPr>
          <w:rFonts w:eastAsia="TimesNewRomanPSMT"/>
          <w:bCs/>
          <w:lang w:val="sr-Cyrl-CS"/>
        </w:rPr>
        <w:t xml:space="preserve">са назнаком </w:t>
      </w:r>
      <w:r w:rsidR="002259B4" w:rsidRPr="00FF74CE">
        <w:rPr>
          <w:rFonts w:eastAsia="TimesNewRomanPS-BoldMT"/>
          <w:bCs/>
          <w:lang w:val="sr-Cyrl-CS"/>
        </w:rPr>
        <w:t xml:space="preserve">да је реч о понуди, уз обавезно </w:t>
      </w:r>
      <w:r w:rsidR="002259B4" w:rsidRPr="00FF74CE">
        <w:rPr>
          <w:rFonts w:eastAsia="TimesNewRomanPS-BoldMT"/>
          <w:b/>
          <w:bCs/>
          <w:lang w:val="sr-Cyrl-CS"/>
        </w:rPr>
        <w:t>навођење предмета набавке и редног броја</w:t>
      </w:r>
      <w:r w:rsidR="002259B4" w:rsidRPr="00FF74CE">
        <w:rPr>
          <w:rFonts w:eastAsia="TimesNewRomanPS-BoldMT"/>
          <w:bCs/>
          <w:lang w:val="sr-Cyrl-CS"/>
        </w:rPr>
        <w:t xml:space="preserve"> набавке</w:t>
      </w:r>
      <w:r w:rsidR="001B4E69" w:rsidRPr="00FF74CE">
        <w:rPr>
          <w:rFonts w:eastAsia="TimesNewRomanPS-BoldMT"/>
          <w:bCs/>
          <w:lang w:val="sr-Cyrl-CS"/>
        </w:rPr>
        <w:t xml:space="preserve"> (подаци </w:t>
      </w:r>
      <w:r w:rsidR="00BB33C6" w:rsidRPr="00FF74CE">
        <w:rPr>
          <w:lang w:val="sr-Cyrl-CS"/>
        </w:rPr>
        <w:t>дати</w:t>
      </w:r>
      <w:r w:rsidR="001B4E69" w:rsidRPr="00FF74CE">
        <w:rPr>
          <w:lang w:val="sr-Cyrl-CS"/>
        </w:rPr>
        <w:t xml:space="preserve"> у поглављу 1.</w:t>
      </w:r>
      <w:r w:rsidR="003A341D">
        <w:rPr>
          <w:lang w:val="sr-Cyrl-CS"/>
        </w:rPr>
        <w:t xml:space="preserve"> </w:t>
      </w:r>
      <w:r w:rsidR="001B4E69" w:rsidRPr="00FF74CE">
        <w:rPr>
          <w:lang w:val="sr-Cyrl-CS"/>
        </w:rPr>
        <w:t>конкурсне документације)</w:t>
      </w:r>
      <w:r w:rsidR="002259B4" w:rsidRPr="00FF74CE">
        <w:rPr>
          <w:rFonts w:eastAsia="TimesNewRomanPS-BoldMT"/>
          <w:bCs/>
          <w:lang w:val="sr-Cyrl-CS"/>
        </w:rPr>
        <w:t xml:space="preserve">. </w:t>
      </w:r>
    </w:p>
    <w:p w:rsidR="008D5A7C" w:rsidRPr="00FF74CE" w:rsidRDefault="002259B4" w:rsidP="00A878F3">
      <w:pPr>
        <w:autoSpaceDE w:val="0"/>
        <w:autoSpaceDN w:val="0"/>
        <w:adjustRightInd w:val="0"/>
        <w:jc w:val="both"/>
        <w:rPr>
          <w:lang w:val="sr-Cyrl-CS"/>
        </w:rPr>
      </w:pPr>
      <w:r w:rsidRPr="00FF74CE">
        <w:rPr>
          <w:rFonts w:eastAsia="TimesNewRomanPS-BoldMT"/>
          <w:bCs/>
          <w:lang w:val="sr-Cyrl-CS"/>
        </w:rPr>
        <w:t xml:space="preserve">На полеђини понуде </w:t>
      </w:r>
      <w:r w:rsidR="001B4E69" w:rsidRPr="00FF74CE">
        <w:rPr>
          <w:rFonts w:eastAsia="TimesNewRomanPSMT"/>
          <w:bCs/>
          <w:lang w:val="sr-Cyrl-CS"/>
        </w:rPr>
        <w:t>обавезно ставити назнаку</w:t>
      </w:r>
      <w:r w:rsidR="001B4E69" w:rsidRPr="00FF74CE">
        <w:rPr>
          <w:rFonts w:eastAsia="TimesNewRomanPSMT"/>
          <w:b/>
          <w:bCs/>
          <w:lang w:val="sr-Cyrl-CS"/>
        </w:rPr>
        <w:t xml:space="preserve"> „</w:t>
      </w:r>
      <w:r w:rsidR="00A878F3" w:rsidRPr="00FF74CE">
        <w:rPr>
          <w:rFonts w:eastAsia="TimesNewRomanPS-BoldMT"/>
          <w:b/>
          <w:bCs/>
          <w:lang w:val="sr-Cyrl-CS"/>
        </w:rPr>
        <w:t>НЕ ОТВАРАТИ”</w:t>
      </w:r>
      <w:r w:rsidR="00A878F3" w:rsidRPr="00FF74CE">
        <w:rPr>
          <w:b/>
          <w:lang w:val="sr-Cyrl-CS"/>
        </w:rPr>
        <w:t>.</w:t>
      </w:r>
    </w:p>
    <w:p w:rsidR="008D5A7C" w:rsidRPr="00FF74CE" w:rsidRDefault="008D5A7C"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b/>
          <w:lang w:val="sr-Cyrl-CS"/>
        </w:rPr>
      </w:pPr>
      <w:r w:rsidRPr="00FF74CE">
        <w:rPr>
          <w:b/>
          <w:lang w:val="sr-Cyrl-CS"/>
        </w:rPr>
        <w:t xml:space="preserve">Понуда се сматра благовременом уколико је примљена од стране наручиоца до </w:t>
      </w:r>
      <w:r w:rsidR="001B4E69" w:rsidRPr="00FF74CE">
        <w:rPr>
          <w:b/>
          <w:lang w:val="sr-Cyrl-CS"/>
        </w:rPr>
        <w:t>датума (дана) и часа назначеног у Позиву за подношење понуда</w:t>
      </w:r>
      <w:r w:rsidRPr="00FF74CE">
        <w:rPr>
          <w:b/>
          <w:i/>
          <w:iCs/>
          <w:lang w:val="sr-Cyrl-CS"/>
        </w:rPr>
        <w:t xml:space="preserve">. </w:t>
      </w:r>
    </w:p>
    <w:p w:rsidR="00307D18" w:rsidRPr="00FF74CE" w:rsidRDefault="00307D18"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lang w:val="sr-Cyrl-CS"/>
        </w:rPr>
      </w:pPr>
      <w:r w:rsidRPr="00FF74CE">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A878F3" w:rsidRPr="00FF74CE" w:rsidRDefault="00A878F3" w:rsidP="00A878F3">
      <w:pPr>
        <w:autoSpaceDE w:val="0"/>
        <w:autoSpaceDN w:val="0"/>
        <w:adjustRightInd w:val="0"/>
        <w:jc w:val="both"/>
        <w:rPr>
          <w:lang w:val="sr-Cyrl-CS"/>
        </w:rPr>
      </w:pPr>
      <w:r w:rsidRPr="00FF74CE">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FF74CE" w:rsidRDefault="00184FE2" w:rsidP="00A878F3">
      <w:pPr>
        <w:jc w:val="both"/>
        <w:rPr>
          <w:rFonts w:eastAsia="TimesNewRomanPSMT"/>
          <w:bCs/>
          <w:lang w:val="sr-Cyrl-CS"/>
        </w:rPr>
      </w:pPr>
    </w:p>
    <w:p w:rsidR="00A878F3" w:rsidRPr="00FF74CE" w:rsidRDefault="00A878F3" w:rsidP="00A878F3">
      <w:pPr>
        <w:jc w:val="both"/>
        <w:rPr>
          <w:b/>
          <w:bCs/>
          <w:i/>
          <w:iCs/>
          <w:lang w:val="sr-Cyrl-CS"/>
        </w:rPr>
      </w:pPr>
      <w:r w:rsidRPr="00FF74CE">
        <w:rPr>
          <w:b/>
          <w:i/>
          <w:iCs/>
          <w:lang w:val="sr-Cyrl-CS"/>
        </w:rPr>
        <w:t>3.</w:t>
      </w:r>
      <w:r w:rsidRPr="00FF74CE">
        <w:rPr>
          <w:b/>
          <w:bCs/>
          <w:i/>
          <w:iCs/>
          <w:lang w:val="sr-Cyrl-CS"/>
        </w:rPr>
        <w:t xml:space="preserve"> ПАРТИЈЕ</w:t>
      </w:r>
    </w:p>
    <w:p w:rsidR="00C21A19" w:rsidRPr="00FF74CE" w:rsidRDefault="00C21A19" w:rsidP="00A878F3">
      <w:pPr>
        <w:jc w:val="both"/>
        <w:rPr>
          <w:lang w:val="sr-Cyrl-CS"/>
        </w:rPr>
      </w:pPr>
    </w:p>
    <w:p w:rsidR="00C21A19" w:rsidRDefault="00C21A19" w:rsidP="00C21A19">
      <w:pPr>
        <w:rPr>
          <w:noProof/>
          <w:lang w:val="sr-Cyrl-CS"/>
        </w:rPr>
      </w:pPr>
      <w:r w:rsidRPr="00FF74CE">
        <w:rPr>
          <w:noProof/>
          <w:lang w:val="sr-Cyrl-CS"/>
        </w:rPr>
        <w:t xml:space="preserve">Предмет јавне набавке </w:t>
      </w:r>
      <w:r w:rsidR="00365EE9">
        <w:rPr>
          <w:noProof/>
          <w:lang w:val="sr-Cyrl-CS"/>
        </w:rPr>
        <w:t>ни</w:t>
      </w:r>
      <w:r w:rsidRPr="00FF74CE">
        <w:rPr>
          <w:noProof/>
          <w:lang w:val="sr-Cyrl-CS"/>
        </w:rPr>
        <w:t>је</w:t>
      </w:r>
      <w:r w:rsidR="003A341D">
        <w:rPr>
          <w:noProof/>
          <w:lang w:val="sr-Cyrl-CS"/>
        </w:rPr>
        <w:t xml:space="preserve"> </w:t>
      </w:r>
      <w:r w:rsidRPr="00FF74CE">
        <w:rPr>
          <w:noProof/>
          <w:lang w:val="sr-Cyrl-CS"/>
        </w:rPr>
        <w:t>обликован по партијама.</w:t>
      </w:r>
    </w:p>
    <w:p w:rsidR="00A878F3" w:rsidRPr="00FF74CE" w:rsidRDefault="00A878F3" w:rsidP="00A878F3">
      <w:pPr>
        <w:jc w:val="both"/>
        <w:rPr>
          <w:lang w:val="sr-Cyrl-CS"/>
        </w:rPr>
      </w:pPr>
    </w:p>
    <w:p w:rsidR="00A878F3" w:rsidRPr="00FF74CE" w:rsidRDefault="00A878F3" w:rsidP="00A878F3">
      <w:pPr>
        <w:jc w:val="both"/>
        <w:rPr>
          <w:bCs/>
          <w:iCs/>
          <w:lang w:val="sr-Cyrl-CS"/>
        </w:rPr>
      </w:pPr>
      <w:r w:rsidRPr="00FF74CE">
        <w:rPr>
          <w:b/>
          <w:i/>
          <w:iCs/>
          <w:lang w:val="sr-Cyrl-CS"/>
        </w:rPr>
        <w:t>4.</w:t>
      </w:r>
      <w:r w:rsidR="005618D3" w:rsidRPr="005618D3">
        <w:rPr>
          <w:b/>
          <w:i/>
          <w:iCs/>
          <w:lang w:val="sr-Cyrl-CS"/>
        </w:rPr>
        <w:t xml:space="preserve"> </w:t>
      </w:r>
      <w:r w:rsidRPr="00FF74CE">
        <w:rPr>
          <w:b/>
          <w:bCs/>
          <w:i/>
          <w:iCs/>
          <w:lang w:val="sr-Cyrl-CS"/>
        </w:rPr>
        <w:t>ПОНУДА СА ВАРИЈАНТАМА</w:t>
      </w:r>
    </w:p>
    <w:p w:rsidR="00A878F3" w:rsidRPr="00FF74CE" w:rsidRDefault="00A878F3" w:rsidP="00A878F3">
      <w:pPr>
        <w:jc w:val="both"/>
        <w:rPr>
          <w:bCs/>
          <w:iCs/>
          <w:lang w:val="sr-Cyrl-CS"/>
        </w:rPr>
      </w:pPr>
    </w:p>
    <w:p w:rsidR="00A878F3" w:rsidRPr="00FF74CE" w:rsidRDefault="00A878F3" w:rsidP="00A878F3">
      <w:pPr>
        <w:jc w:val="both"/>
        <w:rPr>
          <w:b/>
          <w:bCs/>
          <w:i/>
          <w:iCs/>
          <w:lang w:val="sr-Cyrl-CS"/>
        </w:rPr>
      </w:pPr>
      <w:r w:rsidRPr="00FF74CE">
        <w:rPr>
          <w:bCs/>
          <w:iCs/>
          <w:lang w:val="sr-Cyrl-CS"/>
        </w:rPr>
        <w:t>Подношење понуде са варијантама није дозвољено.</w:t>
      </w:r>
    </w:p>
    <w:p w:rsidR="00A878F3" w:rsidRPr="00FF74CE" w:rsidRDefault="00A878F3" w:rsidP="00A878F3">
      <w:pPr>
        <w:jc w:val="both"/>
        <w:rPr>
          <w:lang w:val="sr-Cyrl-CS"/>
        </w:rPr>
      </w:pPr>
    </w:p>
    <w:p w:rsidR="002A6122" w:rsidRPr="00FF74CE" w:rsidRDefault="002A6122" w:rsidP="002A6122">
      <w:pPr>
        <w:jc w:val="both"/>
        <w:rPr>
          <w:b/>
          <w:bCs/>
          <w:i/>
          <w:iCs/>
          <w:lang w:val="sr-Cyrl-CS"/>
        </w:rPr>
      </w:pPr>
      <w:r w:rsidRPr="00FF74CE">
        <w:rPr>
          <w:b/>
          <w:bCs/>
          <w:i/>
          <w:iCs/>
          <w:lang w:val="sr-Cyrl-CS"/>
        </w:rPr>
        <w:t>5. НАЧИН ИЗМЕНЕ, ДОПУНЕ И ОПОЗИВА ПОНУДЕ</w:t>
      </w:r>
    </w:p>
    <w:p w:rsidR="002A6122" w:rsidRPr="00FF74CE" w:rsidRDefault="002A6122" w:rsidP="002A6122">
      <w:pPr>
        <w:jc w:val="both"/>
        <w:rPr>
          <w:b/>
          <w:bCs/>
          <w:i/>
          <w:iCs/>
          <w:lang w:val="sr-Cyrl-CS"/>
        </w:rPr>
      </w:pPr>
    </w:p>
    <w:p w:rsidR="002A6122" w:rsidRPr="00FF74CE" w:rsidRDefault="002A6122" w:rsidP="002A6122">
      <w:pPr>
        <w:jc w:val="both"/>
        <w:rPr>
          <w:bCs/>
          <w:iCs/>
          <w:lang w:val="sr-Cyrl-CS"/>
        </w:rPr>
      </w:pPr>
      <w:r w:rsidRPr="00FF74CE">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FF74CE" w:rsidRDefault="002A6122" w:rsidP="002A6122">
      <w:pPr>
        <w:jc w:val="both"/>
        <w:rPr>
          <w:bCs/>
          <w:iCs/>
          <w:lang w:val="sr-Cyrl-CS"/>
        </w:rPr>
      </w:pPr>
      <w:r w:rsidRPr="00FF74CE">
        <w:rPr>
          <w:bCs/>
          <w:iCs/>
          <w:lang w:val="sr-Cyrl-CS"/>
        </w:rPr>
        <w:t xml:space="preserve">Понуђач је дужан да јасно назначи који део понуде мења односно која документа накнадно доставља. </w:t>
      </w:r>
    </w:p>
    <w:p w:rsidR="002A6122" w:rsidRPr="00FF74CE" w:rsidRDefault="002A6122" w:rsidP="002A6122">
      <w:pPr>
        <w:jc w:val="both"/>
        <w:rPr>
          <w:bCs/>
          <w:iCs/>
          <w:lang w:val="sr-Cyrl-CS"/>
        </w:rPr>
      </w:pPr>
      <w:r w:rsidRPr="00FF74CE">
        <w:rPr>
          <w:bCs/>
          <w:iCs/>
          <w:lang w:val="sr-Cyrl-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1.конкурсне документације). </w:t>
      </w:r>
    </w:p>
    <w:p w:rsidR="002A6122" w:rsidRPr="00FF74CE" w:rsidRDefault="002A6122" w:rsidP="002A6122">
      <w:pPr>
        <w:jc w:val="both"/>
        <w:rPr>
          <w:bCs/>
          <w:iCs/>
          <w:lang w:val="sr-Cyrl-CS"/>
        </w:rPr>
      </w:pPr>
    </w:p>
    <w:p w:rsidR="002A6122" w:rsidRPr="00FF74CE" w:rsidRDefault="002A6122" w:rsidP="002A6122">
      <w:pPr>
        <w:jc w:val="both"/>
        <w:rPr>
          <w:bCs/>
          <w:iCs/>
          <w:lang w:val="sr-Cyrl-CS"/>
        </w:rPr>
      </w:pPr>
      <w:r w:rsidRPr="00FF74CE">
        <w:rPr>
          <w:bCs/>
          <w:i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FF74CE" w:rsidRDefault="002A6122" w:rsidP="002A6122">
      <w:pPr>
        <w:jc w:val="both"/>
        <w:rPr>
          <w:bCs/>
          <w:iCs/>
          <w:lang w:val="sr-Cyrl-CS"/>
        </w:rPr>
      </w:pPr>
      <w:r w:rsidRPr="00FF74CE">
        <w:rPr>
          <w:bCs/>
          <w:iCs/>
          <w:lang w:val="sr-Cyrl-CS"/>
        </w:rPr>
        <w:t>По истеку рока за подношење понуда понуђач не може да повуче нити да мења своју понуду.</w:t>
      </w:r>
    </w:p>
    <w:p w:rsidR="00A878F3" w:rsidRPr="00FF74CE" w:rsidRDefault="00A878F3" w:rsidP="00A878F3">
      <w:pPr>
        <w:jc w:val="both"/>
        <w:rPr>
          <w:b/>
          <w:i/>
          <w:iCs/>
          <w:lang w:val="sr-Cyrl-CS"/>
        </w:rPr>
      </w:pPr>
    </w:p>
    <w:p w:rsidR="00A878F3" w:rsidRPr="00FF74CE" w:rsidRDefault="00A878F3" w:rsidP="00A878F3">
      <w:pPr>
        <w:jc w:val="both"/>
        <w:rPr>
          <w:bCs/>
          <w:iCs/>
          <w:lang w:val="sr-Cyrl-CS"/>
        </w:rPr>
      </w:pPr>
      <w:r w:rsidRPr="00FF74CE">
        <w:rPr>
          <w:b/>
          <w:bCs/>
          <w:i/>
          <w:iCs/>
          <w:lang w:val="sr-Cyrl-CS"/>
        </w:rPr>
        <w:t>6. УЧЕСТВОВАЊЕ У ЗАЈЕДНИЧКОЈ ПОНУДИ И</w:t>
      </w:r>
      <w:r w:rsidR="00F133B3" w:rsidRPr="00FF74CE">
        <w:rPr>
          <w:b/>
          <w:bCs/>
          <w:i/>
          <w:iCs/>
          <w:lang w:val="sr-Cyrl-CS"/>
        </w:rPr>
        <w:t>Л</w:t>
      </w:r>
      <w:r w:rsidRPr="00FF74CE">
        <w:rPr>
          <w:b/>
          <w:bCs/>
          <w:i/>
          <w:iCs/>
          <w:lang w:val="sr-Cyrl-CS"/>
        </w:rPr>
        <w:t xml:space="preserve">И КАО ПОДИЗВОЂАЧ </w:t>
      </w:r>
    </w:p>
    <w:p w:rsidR="00A878F3" w:rsidRPr="00FF74CE" w:rsidRDefault="00A878F3" w:rsidP="00A878F3">
      <w:pPr>
        <w:jc w:val="both"/>
        <w:rPr>
          <w:bCs/>
          <w:iCs/>
          <w:lang w:val="sr-Cyrl-CS"/>
        </w:rPr>
      </w:pPr>
    </w:p>
    <w:p w:rsidR="00A878F3" w:rsidRPr="00FF74CE" w:rsidRDefault="00A878F3" w:rsidP="00A878F3">
      <w:pPr>
        <w:jc w:val="both"/>
        <w:rPr>
          <w:iCs/>
          <w:lang w:val="sr-Cyrl-CS"/>
        </w:rPr>
      </w:pPr>
      <w:r w:rsidRPr="00FF74CE">
        <w:rPr>
          <w:bCs/>
          <w:iCs/>
          <w:lang w:val="sr-Cyrl-CS"/>
        </w:rPr>
        <w:t>Понуђач може да поднесе само једну понуду.</w:t>
      </w:r>
    </w:p>
    <w:p w:rsidR="00A878F3" w:rsidRPr="00FF74CE" w:rsidRDefault="00A878F3" w:rsidP="00A878F3">
      <w:pPr>
        <w:jc w:val="both"/>
        <w:rPr>
          <w:iCs/>
          <w:lang w:val="sr-Cyrl-CS"/>
        </w:rPr>
      </w:pPr>
      <w:r w:rsidRPr="00FF74CE">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FF74CE" w:rsidRDefault="00307D18" w:rsidP="00A878F3">
      <w:pPr>
        <w:jc w:val="both"/>
        <w:rPr>
          <w:i/>
          <w:iCs/>
          <w:lang w:val="sr-Cyrl-CS"/>
        </w:rPr>
      </w:pPr>
      <w:r w:rsidRPr="00FF74CE">
        <w:rPr>
          <w:iCs/>
          <w:lang w:val="sr-Cyrl-CS"/>
        </w:rPr>
        <w:t xml:space="preserve">У Обрасцу понуде, </w:t>
      </w:r>
      <w:r w:rsidR="00A878F3" w:rsidRPr="00FF74CE">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FF74CE" w:rsidRDefault="00A878F3" w:rsidP="00A878F3">
      <w:pPr>
        <w:jc w:val="both"/>
        <w:rPr>
          <w:lang w:val="sr-Cyrl-CS"/>
        </w:rPr>
      </w:pPr>
    </w:p>
    <w:p w:rsidR="00A878F3" w:rsidRPr="00FF74CE" w:rsidRDefault="00A878F3" w:rsidP="00A878F3">
      <w:pPr>
        <w:jc w:val="both"/>
        <w:rPr>
          <w:iCs/>
          <w:lang w:val="sr-Cyrl-CS"/>
        </w:rPr>
      </w:pPr>
      <w:r w:rsidRPr="00FF74CE">
        <w:rPr>
          <w:b/>
          <w:bCs/>
          <w:i/>
          <w:iCs/>
          <w:lang w:val="sr-Cyrl-CS"/>
        </w:rPr>
        <w:t>7. ПОНУДА СА ПОДИЗВОЂАЧЕМ</w:t>
      </w:r>
    </w:p>
    <w:p w:rsidR="00A878F3" w:rsidRPr="00FF74CE" w:rsidRDefault="00A878F3" w:rsidP="00A878F3">
      <w:pPr>
        <w:jc w:val="both"/>
        <w:rPr>
          <w:iCs/>
          <w:lang w:val="sr-Cyrl-CS"/>
        </w:rPr>
      </w:pPr>
    </w:p>
    <w:p w:rsidR="00A878F3" w:rsidRPr="00FF74CE" w:rsidRDefault="00A878F3" w:rsidP="00A878F3">
      <w:pPr>
        <w:jc w:val="both"/>
        <w:rPr>
          <w:iCs/>
          <w:lang w:val="sr-Cyrl-CS"/>
        </w:rPr>
      </w:pPr>
      <w:r w:rsidRPr="00FF74CE">
        <w:rPr>
          <w:iCs/>
          <w:lang w:val="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FF74CE" w:rsidRDefault="00A878F3" w:rsidP="00A878F3">
      <w:pPr>
        <w:jc w:val="both"/>
        <w:rPr>
          <w:iCs/>
          <w:lang w:val="sr-Cyrl-CS"/>
        </w:rPr>
      </w:pPr>
      <w:r w:rsidRPr="00FF74CE">
        <w:rPr>
          <w:iCs/>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A878F3" w:rsidRPr="00FF74CE" w:rsidRDefault="00A878F3" w:rsidP="00A878F3">
      <w:pPr>
        <w:jc w:val="both"/>
        <w:rPr>
          <w:iCs/>
          <w:lang w:val="sr-Cyrl-CS"/>
        </w:rPr>
      </w:pPr>
    </w:p>
    <w:p w:rsidR="00A878F3" w:rsidRPr="00FF74CE" w:rsidRDefault="00A878F3" w:rsidP="00A878F3">
      <w:pPr>
        <w:jc w:val="both"/>
        <w:rPr>
          <w:rFonts w:eastAsia="TimesNewRomanPSMT"/>
          <w:bCs/>
          <w:lang w:val="sr-Cyrl-CS"/>
        </w:rPr>
      </w:pPr>
      <w:r w:rsidRPr="00FF74CE">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FF74CE" w:rsidRDefault="00A878F3" w:rsidP="00A878F3">
      <w:pPr>
        <w:jc w:val="both"/>
        <w:rPr>
          <w:iCs/>
          <w:lang w:val="sr-Cyrl-CS"/>
        </w:rPr>
      </w:pPr>
      <w:r w:rsidRPr="00FF74CE">
        <w:rPr>
          <w:rFonts w:eastAsia="TimesNewRomanPSMT"/>
          <w:bCs/>
          <w:lang w:val="sr-Cyrl-CS"/>
        </w:rPr>
        <w:t xml:space="preserve">Понуђач је дужан да за подизвођаче достави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 xml:space="preserve"> конкурсне документације, у складу са Упутством како се доказује испуњеност услова.</w:t>
      </w:r>
    </w:p>
    <w:p w:rsidR="00A878F3" w:rsidRPr="00FF74CE" w:rsidRDefault="00A878F3" w:rsidP="00A878F3">
      <w:pPr>
        <w:jc w:val="both"/>
        <w:rPr>
          <w:iCs/>
          <w:lang w:val="sr-Cyrl-CS"/>
        </w:rPr>
      </w:pPr>
      <w:r w:rsidRPr="00FF74CE">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FF74CE" w:rsidRDefault="00EA0ED1" w:rsidP="00EA0ED1">
      <w:pPr>
        <w:jc w:val="both"/>
        <w:rPr>
          <w:iCs/>
          <w:lang w:val="sr-Cyrl-CS"/>
        </w:rPr>
      </w:pPr>
      <w:r w:rsidRPr="00FF74CE">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FF74CE" w:rsidRDefault="00EA0ED1" w:rsidP="00A878F3">
      <w:pPr>
        <w:jc w:val="both"/>
        <w:rPr>
          <w:lang w:val="sr-Cyrl-CS"/>
        </w:rPr>
      </w:pPr>
      <w:r w:rsidRPr="00FF74CE">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FF74CE" w:rsidRDefault="00A878F3" w:rsidP="00A878F3">
      <w:pPr>
        <w:jc w:val="both"/>
        <w:rPr>
          <w:b/>
          <w:i/>
          <w:lang w:val="sr-Cyrl-CS"/>
        </w:rPr>
      </w:pPr>
    </w:p>
    <w:p w:rsidR="00A878F3" w:rsidRPr="00FF74CE" w:rsidRDefault="00A878F3" w:rsidP="00A878F3">
      <w:pPr>
        <w:jc w:val="both"/>
        <w:rPr>
          <w:lang w:val="sr-Cyrl-CS"/>
        </w:rPr>
      </w:pPr>
      <w:r w:rsidRPr="00FF74CE">
        <w:rPr>
          <w:b/>
          <w:i/>
          <w:lang w:val="sr-Cyrl-CS"/>
        </w:rPr>
        <w:t>8. ЗАЈЕДНИЧКА ПОНУДА</w:t>
      </w:r>
    </w:p>
    <w:p w:rsidR="00A878F3" w:rsidRPr="00FF74CE" w:rsidRDefault="00A878F3" w:rsidP="00A878F3">
      <w:pPr>
        <w:jc w:val="both"/>
        <w:rPr>
          <w:lang w:val="sr-Cyrl-CS"/>
        </w:rPr>
      </w:pPr>
    </w:p>
    <w:p w:rsidR="00A878F3" w:rsidRPr="00FF74CE" w:rsidRDefault="00A878F3" w:rsidP="00A878F3">
      <w:pPr>
        <w:jc w:val="both"/>
        <w:rPr>
          <w:lang w:val="sr-Cyrl-CS"/>
        </w:rPr>
      </w:pPr>
      <w:r w:rsidRPr="00FF74CE">
        <w:rPr>
          <w:lang w:val="sr-Cyrl-CS"/>
        </w:rPr>
        <w:t>Понуду може поднети група понуђача.</w:t>
      </w:r>
    </w:p>
    <w:p w:rsidR="00A878F3" w:rsidRPr="00FF74CE" w:rsidRDefault="00A878F3" w:rsidP="00A878F3">
      <w:pPr>
        <w:jc w:val="both"/>
        <w:rPr>
          <w:lang w:val="sr-Cyrl-CS"/>
        </w:rPr>
      </w:pPr>
      <w:r w:rsidRPr="00FF74CE">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A878F3" w:rsidRPr="00FF74CE" w:rsidRDefault="00A878F3" w:rsidP="008A54FC">
      <w:pPr>
        <w:numPr>
          <w:ilvl w:val="0"/>
          <w:numId w:val="7"/>
        </w:numPr>
        <w:suppressAutoHyphens/>
        <w:spacing w:line="100" w:lineRule="atLeast"/>
        <w:jc w:val="both"/>
        <w:rPr>
          <w:lang w:val="sr-Cyrl-CS"/>
        </w:rPr>
      </w:pPr>
      <w:r w:rsidRPr="00FF74CE">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FF74CE" w:rsidRDefault="00A878F3" w:rsidP="008A54FC">
      <w:pPr>
        <w:numPr>
          <w:ilvl w:val="0"/>
          <w:numId w:val="7"/>
        </w:numPr>
        <w:suppressAutoHyphens/>
        <w:spacing w:line="100" w:lineRule="atLeast"/>
        <w:jc w:val="both"/>
        <w:rPr>
          <w:lang w:val="sr-Cyrl-CS"/>
        </w:rPr>
      </w:pPr>
      <w:r w:rsidRPr="00FF74CE">
        <w:rPr>
          <w:lang w:val="sr-Cyrl-CS"/>
        </w:rPr>
        <w:t xml:space="preserve">понуђачу који ће у име групе понуђача потписати уговор, </w:t>
      </w:r>
    </w:p>
    <w:p w:rsidR="00A878F3" w:rsidRPr="00FF74CE" w:rsidRDefault="00A878F3" w:rsidP="008A54FC">
      <w:pPr>
        <w:numPr>
          <w:ilvl w:val="0"/>
          <w:numId w:val="7"/>
        </w:numPr>
        <w:suppressAutoHyphens/>
        <w:spacing w:line="100" w:lineRule="atLeast"/>
        <w:jc w:val="both"/>
        <w:rPr>
          <w:lang w:val="sr-Cyrl-CS"/>
        </w:rPr>
      </w:pPr>
      <w:r w:rsidRPr="00FF74CE">
        <w:rPr>
          <w:lang w:val="sr-Cyrl-CS"/>
        </w:rPr>
        <w:lastRenderedPageBreak/>
        <w:t xml:space="preserve">понуђачу који ће у име групе понуђача дати средство обезбеђења, </w:t>
      </w:r>
    </w:p>
    <w:p w:rsidR="00A878F3" w:rsidRPr="00FF74CE" w:rsidRDefault="00A878F3" w:rsidP="008A54FC">
      <w:pPr>
        <w:numPr>
          <w:ilvl w:val="0"/>
          <w:numId w:val="7"/>
        </w:numPr>
        <w:suppressAutoHyphens/>
        <w:spacing w:line="100" w:lineRule="atLeast"/>
        <w:jc w:val="both"/>
        <w:rPr>
          <w:lang w:val="sr-Cyrl-CS"/>
        </w:rPr>
      </w:pPr>
      <w:r w:rsidRPr="00FF74CE">
        <w:rPr>
          <w:lang w:val="sr-Cyrl-CS"/>
        </w:rPr>
        <w:t xml:space="preserve">понуђачу који ће издати рачун, </w:t>
      </w:r>
    </w:p>
    <w:p w:rsidR="00A878F3" w:rsidRPr="00FF74CE" w:rsidRDefault="00A878F3" w:rsidP="008A54FC">
      <w:pPr>
        <w:numPr>
          <w:ilvl w:val="0"/>
          <w:numId w:val="7"/>
        </w:numPr>
        <w:suppressAutoHyphens/>
        <w:spacing w:line="100" w:lineRule="atLeast"/>
        <w:jc w:val="both"/>
        <w:rPr>
          <w:lang w:val="sr-Cyrl-CS"/>
        </w:rPr>
      </w:pPr>
      <w:r w:rsidRPr="00FF74CE">
        <w:rPr>
          <w:lang w:val="sr-Cyrl-CS"/>
        </w:rPr>
        <w:t xml:space="preserve">рачуну на који ће бити извршено плаћање, </w:t>
      </w:r>
    </w:p>
    <w:p w:rsidR="00A878F3" w:rsidRPr="00FF74CE" w:rsidRDefault="00A878F3" w:rsidP="008A54FC">
      <w:pPr>
        <w:pStyle w:val="ListParagraph"/>
        <w:numPr>
          <w:ilvl w:val="0"/>
          <w:numId w:val="7"/>
        </w:numPr>
        <w:suppressAutoHyphens/>
        <w:spacing w:line="100" w:lineRule="atLeast"/>
        <w:contextualSpacing w:val="0"/>
        <w:jc w:val="both"/>
        <w:rPr>
          <w:rFonts w:eastAsia="TimesNewRomanPSMT"/>
          <w:bCs/>
          <w:lang w:val="sr-Cyrl-CS"/>
        </w:rPr>
      </w:pPr>
      <w:r w:rsidRPr="00FF74CE">
        <w:rPr>
          <w:lang w:val="sr-Cyrl-CS"/>
        </w:rPr>
        <w:t>обавезама сваког од понуђача из групе понуђача за извршење уговора.</w:t>
      </w:r>
    </w:p>
    <w:p w:rsidR="00A878F3" w:rsidRPr="00FF74CE" w:rsidRDefault="00A878F3" w:rsidP="00A878F3">
      <w:pPr>
        <w:pStyle w:val="ListParagraph"/>
        <w:jc w:val="both"/>
        <w:rPr>
          <w:rFonts w:eastAsia="TimesNewRomanPSMT"/>
          <w:bCs/>
          <w:lang w:val="sr-Cyrl-CS"/>
        </w:rPr>
      </w:pPr>
    </w:p>
    <w:p w:rsidR="00A878F3" w:rsidRPr="00FF74CE" w:rsidRDefault="00A878F3" w:rsidP="00A878F3">
      <w:pPr>
        <w:jc w:val="both"/>
        <w:rPr>
          <w:lang w:val="sr-Cyrl-CS"/>
        </w:rPr>
      </w:pPr>
      <w:r w:rsidRPr="00FF74CE">
        <w:rPr>
          <w:rFonts w:eastAsia="TimesNewRomanPSMT"/>
          <w:bCs/>
          <w:lang w:val="sr-Cyrl-CS"/>
        </w:rPr>
        <w:t xml:space="preserve">Група понуђача је дужна да достави све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конкурсне документације, у складу са Упутством како се доказује испуњеност услова.</w:t>
      </w:r>
    </w:p>
    <w:p w:rsidR="00A878F3" w:rsidRPr="00FF74CE" w:rsidRDefault="00A878F3" w:rsidP="00A878F3">
      <w:pPr>
        <w:jc w:val="both"/>
        <w:rPr>
          <w:lang w:val="sr-Cyrl-CS"/>
        </w:rPr>
      </w:pPr>
      <w:r w:rsidRPr="00FF74CE">
        <w:rPr>
          <w:lang w:val="sr-Cyrl-CS"/>
        </w:rPr>
        <w:t xml:space="preserve">Понуђачи из групе понуђача одговарају неограничено солидарно према наручиоцу. </w:t>
      </w:r>
    </w:p>
    <w:p w:rsidR="00A878F3" w:rsidRPr="00FF74CE" w:rsidRDefault="00A878F3" w:rsidP="00A878F3">
      <w:pPr>
        <w:jc w:val="both"/>
        <w:rPr>
          <w:lang w:val="sr-Cyrl-CS"/>
        </w:rPr>
      </w:pPr>
      <w:r w:rsidRPr="00FF74CE">
        <w:rPr>
          <w:lang w:val="sr-Cyrl-CS"/>
        </w:rPr>
        <w:t>Задруга може поднети понуду самостално, у своје име, а за рачун задругара или заједничку понуду у име задругара.</w:t>
      </w:r>
    </w:p>
    <w:p w:rsidR="00A878F3" w:rsidRPr="00FF74CE" w:rsidRDefault="00A878F3" w:rsidP="00A878F3">
      <w:pPr>
        <w:jc w:val="both"/>
        <w:rPr>
          <w:lang w:val="sr-Cyrl-CS"/>
        </w:rPr>
      </w:pPr>
      <w:r w:rsidRPr="00FF74CE">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FF74CE" w:rsidRDefault="00A878F3" w:rsidP="00A878F3">
      <w:pPr>
        <w:jc w:val="both"/>
        <w:rPr>
          <w:lang w:val="sr-Cyrl-CS"/>
        </w:rPr>
      </w:pPr>
      <w:r w:rsidRPr="00FF74CE">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FF74CE" w:rsidRDefault="00A878F3" w:rsidP="00A878F3">
      <w:pPr>
        <w:jc w:val="both"/>
        <w:rPr>
          <w:lang w:val="sr-Cyrl-CS"/>
        </w:rPr>
      </w:pPr>
    </w:p>
    <w:p w:rsidR="00A878F3" w:rsidRPr="00795465" w:rsidRDefault="00A878F3" w:rsidP="00A878F3">
      <w:pPr>
        <w:jc w:val="both"/>
      </w:pPr>
      <w:r w:rsidRPr="00FF74CE">
        <w:rPr>
          <w:b/>
          <w:bCs/>
          <w:i/>
          <w:iCs/>
          <w:lang w:val="sr-Cyrl-CS"/>
        </w:rPr>
        <w:t>9. НАЧИН И УС</w:t>
      </w:r>
      <w:r w:rsidR="00F133B3" w:rsidRPr="00FF74CE">
        <w:rPr>
          <w:b/>
          <w:bCs/>
          <w:i/>
          <w:iCs/>
          <w:lang w:val="sr-Cyrl-CS"/>
        </w:rPr>
        <w:t>Л</w:t>
      </w:r>
      <w:r w:rsidRPr="00FF74CE">
        <w:rPr>
          <w:b/>
          <w:bCs/>
          <w:i/>
          <w:iCs/>
          <w:lang w:val="sr-Cyrl-CS"/>
        </w:rPr>
        <w:t>ОВИ П</w:t>
      </w:r>
      <w:r w:rsidR="00F133B3" w:rsidRPr="00FF74CE">
        <w:rPr>
          <w:b/>
          <w:bCs/>
          <w:i/>
          <w:iCs/>
          <w:lang w:val="sr-Cyrl-CS"/>
        </w:rPr>
        <w:t>Л</w:t>
      </w:r>
      <w:r w:rsidRPr="00FF74CE">
        <w:rPr>
          <w:b/>
          <w:bCs/>
          <w:i/>
          <w:iCs/>
          <w:lang w:val="sr-Cyrl-CS"/>
        </w:rPr>
        <w:t>АЋАЊА, ГАРАНТНИ РОК, КАО И ДРУГЕ ОКО</w:t>
      </w:r>
      <w:r w:rsidR="00F133B3" w:rsidRPr="00FF74CE">
        <w:rPr>
          <w:b/>
          <w:bCs/>
          <w:i/>
          <w:iCs/>
          <w:lang w:val="sr-Cyrl-CS"/>
        </w:rPr>
        <w:t>Л</w:t>
      </w:r>
      <w:r w:rsidRPr="00FF74CE">
        <w:rPr>
          <w:b/>
          <w:bCs/>
          <w:i/>
          <w:iCs/>
          <w:lang w:val="sr-Cyrl-CS"/>
        </w:rPr>
        <w:t>НОСТИ ОД КОЈИХ ЗАВИСИ ПРИХВАТЉИВОСТ ПОНУД</w:t>
      </w:r>
      <w:r w:rsidR="00795465">
        <w:rPr>
          <w:b/>
          <w:bCs/>
          <w:i/>
          <w:iCs/>
        </w:rPr>
        <w:t>E</w:t>
      </w:r>
    </w:p>
    <w:p w:rsidR="00A878F3" w:rsidRPr="00FF74CE" w:rsidRDefault="00A878F3" w:rsidP="00A878F3">
      <w:pPr>
        <w:jc w:val="both"/>
        <w:rPr>
          <w:lang w:val="sr-Cyrl-CS"/>
        </w:rPr>
      </w:pPr>
    </w:p>
    <w:p w:rsidR="00A878F3" w:rsidRPr="00FF74CE" w:rsidRDefault="00A878F3" w:rsidP="00A878F3">
      <w:pPr>
        <w:jc w:val="both"/>
        <w:rPr>
          <w:b/>
          <w:iCs/>
          <w:lang w:val="sr-Cyrl-CS"/>
        </w:rPr>
      </w:pPr>
      <w:r w:rsidRPr="00FF74CE">
        <w:rPr>
          <w:b/>
          <w:bCs/>
          <w:iCs/>
          <w:lang w:val="sr-Cyrl-CS"/>
        </w:rPr>
        <w:t>9.1</w:t>
      </w:r>
      <w:r w:rsidRPr="00761203">
        <w:rPr>
          <w:b/>
          <w:bCs/>
          <w:iCs/>
          <w:lang w:val="sr-Cyrl-CS"/>
        </w:rPr>
        <w:t>.</w:t>
      </w:r>
      <w:r w:rsidR="00795465">
        <w:rPr>
          <w:b/>
          <w:bCs/>
          <w:iCs/>
        </w:rPr>
        <w:t xml:space="preserve"> </w:t>
      </w:r>
      <w:r w:rsidRPr="00FF74CE">
        <w:rPr>
          <w:b/>
          <w:iCs/>
          <w:u w:val="single"/>
          <w:lang w:val="sr-Cyrl-CS"/>
        </w:rPr>
        <w:t>Захтеви у погледу начина, рока и услова плаћања</w:t>
      </w:r>
    </w:p>
    <w:p w:rsidR="0018250D" w:rsidRPr="00E22E52" w:rsidRDefault="0018250D" w:rsidP="0018250D">
      <w:pPr>
        <w:jc w:val="both"/>
        <w:rPr>
          <w:iCs/>
          <w:noProof/>
          <w:lang w:val="sr-Cyrl-CS"/>
        </w:rPr>
      </w:pPr>
      <w:r w:rsidRPr="004241AB">
        <w:rPr>
          <w:iCs/>
          <w:noProof/>
          <w:lang w:val="sr-Cyrl-CS"/>
        </w:rPr>
        <w:t xml:space="preserve">Наручилац захтева одложено плаћање након уредне испоруке апарата са роком од </w:t>
      </w:r>
      <w:r w:rsidR="004241AB" w:rsidRPr="004241AB">
        <w:rPr>
          <w:iCs/>
          <w:noProof/>
          <w:lang w:val="sr-Cyrl-CS"/>
        </w:rPr>
        <w:t>60</w:t>
      </w:r>
      <w:r w:rsidRPr="004241AB">
        <w:rPr>
          <w:iCs/>
          <w:noProof/>
          <w:lang w:val="sr-Cyrl-CS"/>
        </w:rPr>
        <w:t xml:space="preserve"> дана,</w:t>
      </w:r>
      <w:r w:rsidRPr="00327E26">
        <w:rPr>
          <w:iCs/>
          <w:noProof/>
          <w:lang w:val="sr-Cyrl-CS"/>
        </w:rPr>
        <w:t xml:space="preserve"> рачунајући од дана испоруке, монтаже и стављања у рад добара, а на основу исп</w:t>
      </w:r>
      <w:r w:rsidRPr="00327E26">
        <w:rPr>
          <w:iCs/>
          <w:noProof/>
        </w:rPr>
        <w:t>o</w:t>
      </w:r>
      <w:r w:rsidRPr="00327E26">
        <w:rPr>
          <w:iCs/>
          <w:noProof/>
          <w:lang w:val="sr-Cyrl-CS"/>
        </w:rPr>
        <w:t>стављеног ис</w:t>
      </w:r>
      <w:r w:rsidRPr="00E22E52">
        <w:rPr>
          <w:iCs/>
          <w:noProof/>
          <w:lang w:val="sr-Cyrl-CS"/>
        </w:rPr>
        <w:t>правног рачуна од стране понуђача.</w:t>
      </w:r>
    </w:p>
    <w:p w:rsidR="0018250D" w:rsidRPr="00FF74CE" w:rsidRDefault="0018250D" w:rsidP="0018250D">
      <w:pPr>
        <w:jc w:val="both"/>
        <w:rPr>
          <w:iCs/>
          <w:noProof/>
          <w:lang w:val="sr-Cyrl-CS"/>
        </w:rPr>
      </w:pPr>
      <w:r w:rsidRPr="00E22E52">
        <w:rPr>
          <w:iCs/>
          <w:noProof/>
          <w:lang w:val="sr-Cyrl-CS"/>
        </w:rPr>
        <w:t>Плаћање се врши уплатом на рачун понуђача.</w:t>
      </w:r>
    </w:p>
    <w:p w:rsidR="00D273B0" w:rsidRPr="00FF74CE" w:rsidRDefault="00D273B0" w:rsidP="00A878F3">
      <w:pPr>
        <w:jc w:val="both"/>
        <w:rPr>
          <w:b/>
          <w:bCs/>
          <w:i/>
          <w:iCs/>
          <w:lang w:val="sr-Cyrl-CS"/>
        </w:rPr>
      </w:pPr>
    </w:p>
    <w:p w:rsidR="00A878F3" w:rsidRPr="00E22E52" w:rsidRDefault="00A878F3" w:rsidP="00A878F3">
      <w:pPr>
        <w:jc w:val="both"/>
        <w:rPr>
          <w:b/>
          <w:iCs/>
          <w:lang w:val="sr-Cyrl-CS"/>
        </w:rPr>
      </w:pPr>
      <w:r w:rsidRPr="00E22E52">
        <w:rPr>
          <w:b/>
          <w:bCs/>
          <w:iCs/>
          <w:lang w:val="sr-Cyrl-CS"/>
        </w:rPr>
        <w:t xml:space="preserve">9.2. </w:t>
      </w:r>
      <w:r w:rsidRPr="00E22E52">
        <w:rPr>
          <w:b/>
          <w:iCs/>
          <w:u w:val="single"/>
          <w:lang w:val="sr-Cyrl-CS"/>
        </w:rPr>
        <w:t>Захтеви у погледу гарантног рока</w:t>
      </w:r>
    </w:p>
    <w:p w:rsidR="00062D9B" w:rsidRPr="00E22E52" w:rsidRDefault="00062D9B" w:rsidP="00062D9B">
      <w:pPr>
        <w:jc w:val="both"/>
        <w:rPr>
          <w:iCs/>
          <w:lang w:val="sr-Cyrl-CS"/>
        </w:rPr>
      </w:pPr>
      <w:r w:rsidRPr="00E22E52">
        <w:rPr>
          <w:iCs/>
          <w:lang w:val="sr-Cyrl-CS"/>
        </w:rPr>
        <w:t xml:space="preserve">Наручилац захтева да гарантни рок на исправно функционисање опреме </w:t>
      </w:r>
      <w:r w:rsidR="000465B6" w:rsidRPr="00E22E52">
        <w:rPr>
          <w:iCs/>
          <w:lang w:val="sr-Cyrl-CS"/>
        </w:rPr>
        <w:t>предметне</w:t>
      </w:r>
      <w:r w:rsidR="003A341D" w:rsidRPr="00E22E52">
        <w:rPr>
          <w:iCs/>
          <w:lang w:val="sr-Cyrl-CS"/>
        </w:rPr>
        <w:t xml:space="preserve"> </w:t>
      </w:r>
      <w:r w:rsidRPr="00E22E52">
        <w:rPr>
          <w:iCs/>
          <w:lang w:val="sr-Cyrl-CS"/>
        </w:rPr>
        <w:t xml:space="preserve">јавне </w:t>
      </w:r>
      <w:r w:rsidRPr="00E63FFE">
        <w:rPr>
          <w:iCs/>
          <w:lang w:val="sr-Cyrl-CS"/>
        </w:rPr>
        <w:t xml:space="preserve">набавке буде </w:t>
      </w:r>
      <w:r w:rsidRPr="00E63FFE">
        <w:rPr>
          <w:bCs/>
          <w:iCs/>
          <w:lang w:val="sr-Cyrl-CS"/>
        </w:rPr>
        <w:t>минимално</w:t>
      </w:r>
      <w:r w:rsidR="00792351" w:rsidRPr="00E63FFE">
        <w:rPr>
          <w:bCs/>
          <w:iCs/>
          <w:lang w:val="en-US"/>
        </w:rPr>
        <w:t xml:space="preserve"> </w:t>
      </w:r>
      <w:r w:rsidR="00410B79" w:rsidRPr="00E63FFE">
        <w:rPr>
          <w:bCs/>
          <w:iCs/>
          <w:lang w:val="en-US"/>
        </w:rPr>
        <w:t>1</w:t>
      </w:r>
      <w:r w:rsidR="008530C7" w:rsidRPr="00E63FFE">
        <w:rPr>
          <w:bCs/>
          <w:iCs/>
        </w:rPr>
        <w:t>2</w:t>
      </w:r>
      <w:r w:rsidR="00792351" w:rsidRPr="00E63FFE">
        <w:rPr>
          <w:bCs/>
          <w:iCs/>
        </w:rPr>
        <w:t xml:space="preserve"> </w:t>
      </w:r>
      <w:r w:rsidRPr="00E63FFE">
        <w:rPr>
          <w:bCs/>
          <w:iCs/>
          <w:lang w:val="sr-Cyrl-CS"/>
        </w:rPr>
        <w:t>месец</w:t>
      </w:r>
      <w:r w:rsidR="007D1524" w:rsidRPr="00E63FFE">
        <w:rPr>
          <w:bCs/>
          <w:iCs/>
        </w:rPr>
        <w:t xml:space="preserve">и </w:t>
      </w:r>
      <w:r w:rsidRPr="00E63FFE">
        <w:rPr>
          <w:bCs/>
          <w:iCs/>
          <w:lang w:val="sr-Cyrl-CS"/>
        </w:rPr>
        <w:t>од дана испоруке, инсталирања и стављања у рад опреме</w:t>
      </w:r>
      <w:r w:rsidRPr="00E63FFE">
        <w:rPr>
          <w:iCs/>
          <w:lang w:val="sr-Cyrl-CS"/>
        </w:rPr>
        <w:t>.</w:t>
      </w:r>
    </w:p>
    <w:p w:rsidR="00062D9B" w:rsidRPr="00E22E52" w:rsidRDefault="00062D9B" w:rsidP="00062D9B">
      <w:pPr>
        <w:jc w:val="both"/>
        <w:rPr>
          <w:noProof/>
        </w:rPr>
      </w:pPr>
      <w:r w:rsidRPr="00E22E52">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w:t>
      </w:r>
      <w:r w:rsidR="00AF26F2" w:rsidRPr="00E22E52">
        <w:rPr>
          <w:iCs/>
          <w:lang w:val="sr-Cyrl-CS"/>
        </w:rPr>
        <w:t>алих</w:t>
      </w:r>
      <w:r w:rsidRPr="00E22E52">
        <w:rPr>
          <w:iCs/>
          <w:lang w:val="sr-Cyrl-CS"/>
        </w:rPr>
        <w:t xml:space="preserve"> механичким оштећењем), као </w:t>
      </w:r>
      <w:r w:rsidR="00AF26F2" w:rsidRPr="00E22E52">
        <w:rPr>
          <w:iCs/>
          <w:lang w:val="sr-Cyrl-CS"/>
        </w:rPr>
        <w:t xml:space="preserve">и </w:t>
      </w:r>
      <w:r w:rsidRPr="00E22E52">
        <w:rPr>
          <w:iCs/>
          <w:lang w:val="sr-Cyrl-CS"/>
        </w:rPr>
        <w:t>замену делов</w:t>
      </w:r>
      <w:r w:rsidR="00AF26F2" w:rsidRPr="00E22E52">
        <w:rPr>
          <w:iCs/>
          <w:lang w:val="sr-Cyrl-CS"/>
        </w:rPr>
        <w:t>а</w:t>
      </w:r>
      <w:r w:rsidRPr="00E22E52">
        <w:rPr>
          <w:iCs/>
          <w:lang w:val="sr-Cyrl-CS"/>
        </w:rPr>
        <w:t xml:space="preserve"> опреме за које се утврди да су неисправни, и то без новчане накнаде за услуге, утрошени материјал и резервне делове</w:t>
      </w:r>
      <w:r w:rsidR="007915F6" w:rsidRPr="00E22E52">
        <w:rPr>
          <w:iCs/>
          <w:lang w:val="sr-Cyrl-CS"/>
        </w:rPr>
        <w:t xml:space="preserve">, </w:t>
      </w:r>
      <w:r w:rsidR="007915F6" w:rsidRPr="00E22E52">
        <w:rPr>
          <w:noProof/>
          <w:lang w:val="sr-Cyrl-CS"/>
        </w:rPr>
        <w:t>а најкасније у року од</w:t>
      </w:r>
      <w:r w:rsidR="007915F6" w:rsidRPr="00E22E52">
        <w:rPr>
          <w:noProof/>
          <w:lang w:val="sr-Latn-CS"/>
        </w:rPr>
        <w:t xml:space="preserve"> 24 </w:t>
      </w:r>
      <w:r w:rsidR="007915F6" w:rsidRPr="00E22E52">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007915F6" w:rsidRPr="00E22E52">
        <w:rPr>
          <w:noProof/>
          <w:lang w:val="sr-Latn-CS"/>
        </w:rPr>
        <w:t>.</w:t>
      </w:r>
    </w:p>
    <w:p w:rsidR="00161D29" w:rsidRPr="00E22E52" w:rsidRDefault="00161D29" w:rsidP="00062D9B">
      <w:pPr>
        <w:jc w:val="both"/>
        <w:rPr>
          <w:iCs/>
        </w:rPr>
      </w:pPr>
    </w:p>
    <w:p w:rsidR="00761203" w:rsidRPr="00E22E52" w:rsidRDefault="00A878F3" w:rsidP="00062D9B">
      <w:pPr>
        <w:jc w:val="both"/>
        <w:rPr>
          <w:b/>
          <w:iCs/>
          <w:u w:val="single"/>
          <w:lang w:val="sr-Cyrl-CS"/>
        </w:rPr>
      </w:pPr>
      <w:r w:rsidRPr="0018250D">
        <w:rPr>
          <w:b/>
          <w:bCs/>
          <w:iCs/>
          <w:lang w:val="sr-Cyrl-CS"/>
        </w:rPr>
        <w:t>9.3.</w:t>
      </w:r>
      <w:r w:rsidR="005618D3" w:rsidRPr="0018250D">
        <w:rPr>
          <w:b/>
          <w:bCs/>
          <w:iCs/>
          <w:lang w:val="sr-Cyrl-CS"/>
        </w:rPr>
        <w:t xml:space="preserve"> </w:t>
      </w:r>
      <w:r w:rsidR="00771C28" w:rsidRPr="0018250D">
        <w:rPr>
          <w:b/>
          <w:iCs/>
          <w:u w:val="single"/>
          <w:lang w:val="sr-Cyrl-CS"/>
        </w:rPr>
        <w:t>Захтев у погледу рока (</w:t>
      </w:r>
      <w:r w:rsidRPr="0018250D">
        <w:rPr>
          <w:b/>
          <w:iCs/>
          <w:u w:val="single"/>
          <w:lang w:val="sr-Cyrl-CS"/>
        </w:rPr>
        <w:t>испоруке добара, извршења услуге, извођења радова)</w:t>
      </w:r>
    </w:p>
    <w:p w:rsidR="0018250D" w:rsidRPr="00E22E52" w:rsidRDefault="0018250D" w:rsidP="0018250D">
      <w:pPr>
        <w:jc w:val="both"/>
        <w:rPr>
          <w:noProof/>
        </w:rPr>
      </w:pPr>
      <w:r w:rsidRPr="00D4344E">
        <w:rPr>
          <w:noProof/>
          <w:lang w:val="sr-Cyrl-CS"/>
        </w:rPr>
        <w:t>Наручилац захтева да оп</w:t>
      </w:r>
      <w:r w:rsidRPr="00E22E52">
        <w:rPr>
          <w:noProof/>
          <w:lang w:val="sr-Cyrl-CS"/>
        </w:rPr>
        <w:t>рему која је предмет овог уговора добављач испоручи, и инсталира и стави у рад у</w:t>
      </w:r>
      <w:r w:rsidRPr="00E22E52">
        <w:rPr>
          <w:noProof/>
          <w:lang w:val="sr-Latn-CS"/>
        </w:rPr>
        <w:t xml:space="preserve"> року </w:t>
      </w:r>
      <w:r w:rsidRPr="00E22E52">
        <w:rPr>
          <w:noProof/>
          <w:lang w:val="sr-Cyrl-CS"/>
        </w:rPr>
        <w:t xml:space="preserve">од најкраће </w:t>
      </w:r>
      <w:r w:rsidRPr="00E22E52">
        <w:rPr>
          <w:noProof/>
        </w:rPr>
        <w:t>3</w:t>
      </w:r>
      <w:r w:rsidRPr="00E22E52">
        <w:rPr>
          <w:noProof/>
          <w:lang w:val="sr-Cyrl-CS"/>
        </w:rPr>
        <w:t xml:space="preserve"> а најдуже </w:t>
      </w:r>
      <w:r w:rsidRPr="00E22E52">
        <w:rPr>
          <w:noProof/>
        </w:rPr>
        <w:t>30</w:t>
      </w:r>
      <w:r w:rsidRPr="00E22E52">
        <w:rPr>
          <w:noProof/>
          <w:lang w:val="sr-Cyrl-CS"/>
        </w:rPr>
        <w:t xml:space="preserve"> дана од дана </w:t>
      </w:r>
      <w:r>
        <w:rPr>
          <w:noProof/>
          <w:lang w:val="sr-Cyrl-CS"/>
        </w:rPr>
        <w:t xml:space="preserve">закључења уговора на основу овог поступка јавне набавке. </w:t>
      </w:r>
    </w:p>
    <w:p w:rsidR="0018250D" w:rsidRPr="00E22E52" w:rsidRDefault="0018250D" w:rsidP="0018250D">
      <w:pPr>
        <w:jc w:val="both"/>
        <w:rPr>
          <w:noProof/>
        </w:rPr>
      </w:pPr>
      <w:r w:rsidRPr="00E22E52">
        <w:rPr>
          <w:noProof/>
          <w:lang w:val="sr-Cyrl-CS"/>
        </w:rPr>
        <w:t>Уколико је понуђени рок испоруке краћи од 1</w:t>
      </w:r>
      <w:r w:rsidRPr="00E22E52">
        <w:rPr>
          <w:noProof/>
        </w:rPr>
        <w:t>5</w:t>
      </w:r>
      <w:r w:rsidRPr="00E22E52">
        <w:rPr>
          <w:noProof/>
          <w:lang w:val="sr-Cyrl-CS"/>
        </w:rPr>
        <w:t xml:space="preserve"> дана</w:t>
      </w:r>
      <w:r w:rsidRPr="00E22E52">
        <w:rPr>
          <w:noProof/>
        </w:rPr>
        <w:t xml:space="preserve"> (у распону 3 – 15 дана)</w:t>
      </w:r>
      <w:r w:rsidRPr="00E22E52">
        <w:rPr>
          <w:noProof/>
          <w:lang w:val="sr-Cyrl-CS"/>
        </w:rPr>
        <w:t>, потребно је као доказ доставити ЈЦИ обазац (Јединствену Царинску Исправу) и/или оверену лагер листу за предметна добра</w:t>
      </w:r>
      <w:r w:rsidRPr="00E22E52">
        <w:rPr>
          <w:noProof/>
        </w:rPr>
        <w:t>.</w:t>
      </w:r>
    </w:p>
    <w:p w:rsidR="0018250D" w:rsidRDefault="0018250D" w:rsidP="0018250D">
      <w:pPr>
        <w:jc w:val="both"/>
        <w:rPr>
          <w:noProof/>
        </w:rPr>
      </w:pPr>
      <w:r w:rsidRPr="00E22E52">
        <w:rPr>
          <w:noProof/>
        </w:rPr>
        <w:t>Рок испоруке</w:t>
      </w:r>
      <w:r w:rsidRPr="00E22E52">
        <w:rPr>
          <w:noProof/>
          <w:lang w:val="sr-Latn-CS"/>
        </w:rPr>
        <w:t xml:space="preserve"> </w:t>
      </w:r>
      <w:r w:rsidRPr="00E22E52">
        <w:rPr>
          <w:noProof/>
        </w:rPr>
        <w:t>мора</w:t>
      </w:r>
      <w:r w:rsidRPr="00E22E52">
        <w:rPr>
          <w:noProof/>
          <w:lang w:val="sr-Latn-CS"/>
        </w:rPr>
        <w:t xml:space="preserve"> </w:t>
      </w:r>
      <w:r w:rsidRPr="00E22E52">
        <w:rPr>
          <w:noProof/>
        </w:rPr>
        <w:t>бити</w:t>
      </w:r>
      <w:r w:rsidRPr="00E22E52">
        <w:rPr>
          <w:noProof/>
          <w:lang w:val="sr-Latn-CS"/>
        </w:rPr>
        <w:t xml:space="preserve"> </w:t>
      </w:r>
      <w:r w:rsidRPr="00E22E52">
        <w:rPr>
          <w:noProof/>
        </w:rPr>
        <w:t>изражен</w:t>
      </w:r>
      <w:r w:rsidRPr="00E22E52">
        <w:rPr>
          <w:noProof/>
          <w:lang w:val="sr-Latn-CS"/>
        </w:rPr>
        <w:t xml:space="preserve"> </w:t>
      </w:r>
      <w:r w:rsidRPr="00E22E52">
        <w:rPr>
          <w:noProof/>
        </w:rPr>
        <w:t>у</w:t>
      </w:r>
      <w:r w:rsidRPr="00E22E52">
        <w:rPr>
          <w:noProof/>
          <w:lang w:val="sr-Latn-CS"/>
        </w:rPr>
        <w:t xml:space="preserve"> </w:t>
      </w:r>
      <w:r w:rsidRPr="00E22E52">
        <w:rPr>
          <w:noProof/>
        </w:rPr>
        <w:t>данима као</w:t>
      </w:r>
      <w:r w:rsidRPr="00E22E52">
        <w:rPr>
          <w:noProof/>
          <w:lang w:val="sr-Latn-CS"/>
        </w:rPr>
        <w:t xml:space="preserve"> </w:t>
      </w:r>
      <w:r w:rsidRPr="00E22E52">
        <w:rPr>
          <w:noProof/>
        </w:rPr>
        <w:t>целом</w:t>
      </w:r>
      <w:r w:rsidRPr="00E22E52">
        <w:rPr>
          <w:noProof/>
          <w:lang w:val="sr-Latn-CS"/>
        </w:rPr>
        <w:t xml:space="preserve"> </w:t>
      </w:r>
      <w:r w:rsidRPr="00E22E52">
        <w:rPr>
          <w:noProof/>
        </w:rPr>
        <w:t>броју</w:t>
      </w:r>
      <w:r w:rsidRPr="00E22E52">
        <w:rPr>
          <w:noProof/>
          <w:lang w:val="sr-Latn-CS"/>
        </w:rPr>
        <w:t xml:space="preserve">, </w:t>
      </w:r>
      <w:r w:rsidRPr="00E22E52">
        <w:rPr>
          <w:noProof/>
        </w:rPr>
        <w:t>и</w:t>
      </w:r>
      <w:r w:rsidRPr="00E22E52">
        <w:rPr>
          <w:noProof/>
          <w:lang w:val="sr-Latn-CS"/>
        </w:rPr>
        <w:t xml:space="preserve"> </w:t>
      </w:r>
      <w:r w:rsidRPr="00E22E52">
        <w:rPr>
          <w:noProof/>
        </w:rPr>
        <w:t>не</w:t>
      </w:r>
      <w:r w:rsidRPr="00E22E52">
        <w:rPr>
          <w:noProof/>
          <w:lang w:val="sr-Latn-CS"/>
        </w:rPr>
        <w:t xml:space="preserve"> </w:t>
      </w:r>
      <w:r w:rsidRPr="00E22E52">
        <w:rPr>
          <w:noProof/>
        </w:rPr>
        <w:t>може</w:t>
      </w:r>
      <w:r w:rsidRPr="00E22E52">
        <w:rPr>
          <w:noProof/>
          <w:lang w:val="sr-Latn-CS"/>
        </w:rPr>
        <w:t xml:space="preserve"> </w:t>
      </w:r>
      <w:r w:rsidRPr="00E22E52">
        <w:rPr>
          <w:noProof/>
        </w:rPr>
        <w:t>се</w:t>
      </w:r>
      <w:r w:rsidRPr="00E22E52">
        <w:rPr>
          <w:noProof/>
          <w:lang w:val="sr-Latn-CS"/>
        </w:rPr>
        <w:t xml:space="preserve"> </w:t>
      </w:r>
      <w:r w:rsidRPr="00E22E52">
        <w:rPr>
          <w:noProof/>
        </w:rPr>
        <w:t>изражавати</w:t>
      </w:r>
      <w:r w:rsidRPr="00E22E52">
        <w:rPr>
          <w:noProof/>
          <w:lang w:val="sr-Latn-CS"/>
        </w:rPr>
        <w:t xml:space="preserve"> </w:t>
      </w:r>
      <w:r w:rsidRPr="00E22E52">
        <w:rPr>
          <w:noProof/>
        </w:rPr>
        <w:t>у</w:t>
      </w:r>
      <w:r w:rsidRPr="00E22E52">
        <w:rPr>
          <w:noProof/>
          <w:lang w:val="sr-Latn-CS"/>
        </w:rPr>
        <w:t xml:space="preserve"> </w:t>
      </w:r>
      <w:r w:rsidRPr="00E22E52">
        <w:rPr>
          <w:noProof/>
        </w:rPr>
        <w:t>децималама</w:t>
      </w:r>
      <w:r w:rsidRPr="00E22E52">
        <w:rPr>
          <w:noProof/>
          <w:lang w:val="sr-Latn-CS"/>
        </w:rPr>
        <w:t xml:space="preserve"> </w:t>
      </w:r>
      <w:r w:rsidRPr="00E22E52">
        <w:rPr>
          <w:noProof/>
        </w:rPr>
        <w:t>или</w:t>
      </w:r>
      <w:r w:rsidRPr="00E22E52">
        <w:rPr>
          <w:noProof/>
          <w:lang w:val="sr-Latn-CS"/>
        </w:rPr>
        <w:t xml:space="preserve"> </w:t>
      </w:r>
      <w:r w:rsidRPr="00E22E52">
        <w:rPr>
          <w:noProof/>
        </w:rPr>
        <w:t>другим</w:t>
      </w:r>
      <w:r w:rsidRPr="00E22E52">
        <w:rPr>
          <w:noProof/>
          <w:lang w:val="sr-Latn-CS"/>
        </w:rPr>
        <w:t xml:space="preserve"> </w:t>
      </w:r>
      <w:r w:rsidRPr="00E22E52">
        <w:rPr>
          <w:noProof/>
        </w:rPr>
        <w:t>јединицама</w:t>
      </w:r>
      <w:r w:rsidRPr="00E22E52">
        <w:rPr>
          <w:noProof/>
          <w:lang w:val="sr-Latn-CS"/>
        </w:rPr>
        <w:t xml:space="preserve"> </w:t>
      </w:r>
      <w:r w:rsidRPr="00E22E52">
        <w:rPr>
          <w:noProof/>
        </w:rPr>
        <w:t>за</w:t>
      </w:r>
      <w:r w:rsidRPr="00E22E52">
        <w:rPr>
          <w:noProof/>
          <w:lang w:val="sr-Latn-CS"/>
        </w:rPr>
        <w:t xml:space="preserve"> </w:t>
      </w:r>
      <w:r w:rsidRPr="00E22E52">
        <w:rPr>
          <w:noProof/>
        </w:rPr>
        <w:t>мерење</w:t>
      </w:r>
      <w:r w:rsidRPr="00E22E52">
        <w:rPr>
          <w:noProof/>
          <w:lang w:val="sr-Latn-CS"/>
        </w:rPr>
        <w:t xml:space="preserve"> </w:t>
      </w:r>
      <w:r w:rsidRPr="00E22E52">
        <w:rPr>
          <w:noProof/>
        </w:rPr>
        <w:t>времена</w:t>
      </w:r>
      <w:r w:rsidRPr="00E22E52">
        <w:rPr>
          <w:noProof/>
          <w:lang w:val="sr-Latn-CS"/>
        </w:rPr>
        <w:t>.</w:t>
      </w:r>
      <w:r w:rsidRPr="00E22E52">
        <w:rPr>
          <w:noProof/>
        </w:rPr>
        <w:t xml:space="preserve"> </w:t>
      </w:r>
    </w:p>
    <w:p w:rsidR="0018250D" w:rsidRDefault="0018250D" w:rsidP="0018250D">
      <w:pPr>
        <w:jc w:val="both"/>
        <w:rPr>
          <w:noProof/>
        </w:rPr>
      </w:pPr>
      <w:r w:rsidRPr="00E22E52">
        <w:rPr>
          <w:noProof/>
        </w:rPr>
        <w:t xml:space="preserve">Понуда са роком испоруке краћим од захтеваног (три дана) неће бити одбијена, али ће </w:t>
      </w:r>
      <w:r w:rsidRPr="00E22E52">
        <w:rPr>
          <w:noProof/>
          <w:lang w:val="sr-Cyrl-CS"/>
        </w:rPr>
        <w:t>се посматрати и оценити као понуда са роком испоруке од тачно 3 дана.</w:t>
      </w:r>
      <w:r w:rsidRPr="00D4344E">
        <w:rPr>
          <w:noProof/>
        </w:rPr>
        <w:t xml:space="preserve"> </w:t>
      </w:r>
      <w:r w:rsidRPr="00E22E52">
        <w:rPr>
          <w:noProof/>
        </w:rPr>
        <w:t xml:space="preserve">Понуда са роком испоруке </w:t>
      </w:r>
      <w:r>
        <w:rPr>
          <w:noProof/>
        </w:rPr>
        <w:t xml:space="preserve">дужим од </w:t>
      </w:r>
      <w:r w:rsidRPr="00E22E52">
        <w:rPr>
          <w:noProof/>
        </w:rPr>
        <w:t>захтеваног (три</w:t>
      </w:r>
      <w:r>
        <w:rPr>
          <w:noProof/>
        </w:rPr>
        <w:t>десет</w:t>
      </w:r>
      <w:r w:rsidRPr="00E22E52">
        <w:rPr>
          <w:noProof/>
        </w:rPr>
        <w:t xml:space="preserve"> дана) ће бити одбијена</w:t>
      </w:r>
      <w:r>
        <w:rPr>
          <w:noProof/>
        </w:rPr>
        <w:t xml:space="preserve"> као неприхватљива. </w:t>
      </w:r>
    </w:p>
    <w:p w:rsidR="0018250D" w:rsidRPr="00E22E52" w:rsidRDefault="0018250D" w:rsidP="0018250D">
      <w:pPr>
        <w:jc w:val="both"/>
        <w:rPr>
          <w:noProof/>
          <w:lang w:val="sr-Cyrl-CS"/>
        </w:rPr>
      </w:pPr>
    </w:p>
    <w:p w:rsidR="00FF74CE" w:rsidRPr="0018250D" w:rsidRDefault="0018250D" w:rsidP="00A878F3">
      <w:pPr>
        <w:jc w:val="both"/>
      </w:pPr>
      <w:r w:rsidRPr="00E22E52">
        <w:rPr>
          <w:iCs/>
          <w:lang w:val="sr-Cyrl-CS"/>
        </w:rPr>
        <w:t xml:space="preserve">Место испоруке добара која су предмет јавне набавке су клинике </w:t>
      </w:r>
      <w:r w:rsidRPr="00E22E52">
        <w:rPr>
          <w:noProof/>
          <w:lang w:val="sr-Cyrl-CS"/>
        </w:rPr>
        <w:t xml:space="preserve">у оквиру Клиничког центра Војводине, </w:t>
      </w:r>
      <w:r w:rsidRPr="00E22E52">
        <w:rPr>
          <w:lang w:val="sr-Latn-CS"/>
        </w:rPr>
        <w:t>са обавезом истовара</w:t>
      </w:r>
      <w:r w:rsidRPr="00E22E52">
        <w:t>, монтаже и стављања у употребу</w:t>
      </w:r>
      <w:r w:rsidRPr="00E22E52">
        <w:rPr>
          <w:lang w:val="sr-Cyrl-CS"/>
        </w:rPr>
        <w:t>.</w:t>
      </w:r>
    </w:p>
    <w:p w:rsidR="00A878F3" w:rsidRPr="00FF74CE" w:rsidRDefault="00A878F3" w:rsidP="00A878F3">
      <w:pPr>
        <w:jc w:val="both"/>
        <w:rPr>
          <w:b/>
          <w:iCs/>
          <w:lang w:val="sr-Cyrl-CS"/>
        </w:rPr>
      </w:pPr>
      <w:r w:rsidRPr="00761203">
        <w:rPr>
          <w:b/>
          <w:bCs/>
          <w:iCs/>
          <w:lang w:val="sr-Cyrl-CS"/>
        </w:rPr>
        <w:lastRenderedPageBreak/>
        <w:t xml:space="preserve">9.4. </w:t>
      </w:r>
      <w:r w:rsidRPr="00FF74CE">
        <w:rPr>
          <w:b/>
          <w:iCs/>
          <w:u w:val="single"/>
          <w:lang w:val="sr-Cyrl-CS"/>
        </w:rPr>
        <w:t>Захтев у погледу рока важења понуде</w:t>
      </w:r>
    </w:p>
    <w:p w:rsidR="00A878F3" w:rsidRPr="00FF74CE" w:rsidRDefault="00A878F3" w:rsidP="00A878F3">
      <w:pPr>
        <w:jc w:val="both"/>
        <w:rPr>
          <w:iCs/>
          <w:lang w:val="sr-Cyrl-CS"/>
        </w:rPr>
      </w:pPr>
      <w:r w:rsidRPr="00FF74CE">
        <w:rPr>
          <w:iCs/>
          <w:lang w:val="sr-Cyrl-CS"/>
        </w:rPr>
        <w:t xml:space="preserve">Рок важења понуде не може бити краћи од </w:t>
      </w:r>
      <w:r w:rsidR="00147B96" w:rsidRPr="00FF74CE">
        <w:rPr>
          <w:iCs/>
          <w:lang w:val="sr-Cyrl-CS"/>
        </w:rPr>
        <w:t>6</w:t>
      </w:r>
      <w:r w:rsidRPr="00FF74CE">
        <w:rPr>
          <w:iCs/>
          <w:lang w:val="sr-Cyrl-CS"/>
        </w:rPr>
        <w:t>0 дана од дана отварања понуда.</w:t>
      </w:r>
    </w:p>
    <w:p w:rsidR="00A878F3" w:rsidRPr="00FF74CE" w:rsidRDefault="00A878F3" w:rsidP="00A878F3">
      <w:pPr>
        <w:jc w:val="both"/>
        <w:rPr>
          <w:iCs/>
          <w:lang w:val="sr-Cyrl-CS"/>
        </w:rPr>
      </w:pPr>
      <w:r w:rsidRPr="00FF74CE">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FF74CE" w:rsidRDefault="00A878F3" w:rsidP="00A878F3">
      <w:pPr>
        <w:jc w:val="both"/>
        <w:rPr>
          <w:b/>
          <w:bCs/>
          <w:i/>
          <w:iCs/>
          <w:lang w:val="sr-Cyrl-CS"/>
        </w:rPr>
      </w:pPr>
      <w:r w:rsidRPr="00FF74CE">
        <w:rPr>
          <w:iCs/>
          <w:lang w:val="sr-Cyrl-CS"/>
        </w:rPr>
        <w:t>Понуђач који прихвати захтев за продужење рока важења понуде н</w:t>
      </w:r>
      <w:r w:rsidR="00BA1A05">
        <w:rPr>
          <w:iCs/>
          <w:lang w:val="sr-Cyrl-CS"/>
        </w:rPr>
        <w:t>е</w:t>
      </w:r>
      <w:r w:rsidRPr="00FF74CE">
        <w:rPr>
          <w:iCs/>
          <w:lang w:val="sr-Cyrl-CS"/>
        </w:rPr>
        <w:t xml:space="preserve"> може мењати понуду.</w:t>
      </w:r>
    </w:p>
    <w:p w:rsidR="007D1046" w:rsidRPr="00FF74CE" w:rsidRDefault="007D1046" w:rsidP="00A878F3">
      <w:pPr>
        <w:jc w:val="both"/>
        <w:rPr>
          <w:b/>
          <w:u w:val="single"/>
          <w:lang w:val="sr-Cyrl-CS"/>
        </w:rPr>
      </w:pPr>
    </w:p>
    <w:p w:rsidR="00A878F3" w:rsidRPr="00FF74CE" w:rsidRDefault="00A878F3" w:rsidP="00A878F3">
      <w:pPr>
        <w:jc w:val="both"/>
        <w:rPr>
          <w:b/>
          <w:u w:val="single"/>
        </w:rPr>
      </w:pPr>
      <w:r w:rsidRPr="00761203">
        <w:rPr>
          <w:b/>
        </w:rPr>
        <w:t xml:space="preserve">9.5. </w:t>
      </w:r>
      <w:r w:rsidRPr="00FF74CE">
        <w:rPr>
          <w:b/>
          <w:u w:val="single"/>
        </w:rPr>
        <w:t>Други захтеви</w:t>
      </w:r>
    </w:p>
    <w:p w:rsidR="00A878F3" w:rsidRDefault="004241AB" w:rsidP="00A878F3">
      <w:pPr>
        <w:jc w:val="both"/>
        <w:rPr>
          <w:noProof/>
          <w:lang w:val="sr-Cyrl-CS"/>
        </w:rPr>
      </w:pPr>
      <w:r w:rsidRPr="001A06F5">
        <w:rPr>
          <w:noProof/>
          <w:lang w:val="sr-Cyrl-CS"/>
        </w:rPr>
        <w:t>Наручилац захтева да</w:t>
      </w:r>
      <w:r>
        <w:rPr>
          <w:noProof/>
          <w:lang w:val="sr-Cyrl-CS"/>
        </w:rPr>
        <w:t xml:space="preserve"> се без додатне надокнаде (уколико постоји потреба на месту испоруке предметне опреме/добара која се набављају) постојећа опрема демонтира и поново монтира на за то предвиђено место код наручиоца, или упакује и одложи о чему налог даје овлашћено лице наручиоца из уговора који ће бити закључен на основу овог поступка јавне набавке.</w:t>
      </w:r>
    </w:p>
    <w:p w:rsidR="00AF26F2" w:rsidRDefault="0097305D" w:rsidP="00A878F3">
      <w:pPr>
        <w:jc w:val="both"/>
        <w:rPr>
          <w:b/>
          <w:u w:val="single"/>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00824544">
        <w:rPr>
          <w:noProof/>
        </w:rPr>
        <w:t xml:space="preserve"> </w:t>
      </w:r>
      <w:r>
        <w:rPr>
          <w:noProof/>
          <w:lang w:val="sr-Cyrl-CS"/>
        </w:rPr>
        <w:t xml:space="preserve">Прихватиће се и копија каталога, </w:t>
      </w:r>
      <w:r w:rsidRPr="008A316D">
        <w:t>извод из каталога</w:t>
      </w:r>
      <w:r>
        <w:t>,</w:t>
      </w:r>
      <w:r w:rsidR="00824544">
        <w:t xml:space="preserve"> </w:t>
      </w:r>
      <w:r w:rsidRPr="008A316D">
        <w:t>штампани примерак</w:t>
      </w:r>
      <w:r w:rsidR="00824544">
        <w:t xml:space="preserve"> </w:t>
      </w:r>
      <w:r w:rsidRPr="008A316D">
        <w:t>електронског каталога</w:t>
      </w:r>
      <w:r w:rsidR="00824544">
        <w:t xml:space="preserve">, као </w:t>
      </w:r>
      <w:r w:rsidR="00824544">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p>
    <w:p w:rsidR="00AF26F2" w:rsidRDefault="00AF26F2" w:rsidP="00A878F3">
      <w:pPr>
        <w:jc w:val="both"/>
        <w:rPr>
          <w:bCs/>
          <w:iCs/>
        </w:rPr>
      </w:pPr>
      <w:proofErr w:type="gramStart"/>
      <w:r w:rsidRPr="001A06F5">
        <w:rPr>
          <w:bCs/>
          <w:iCs/>
        </w:rPr>
        <w:t>Наручилац захтева да понуђач приликом испоруке опреме достави упутство за употребу исте на српском језику.</w:t>
      </w:r>
      <w:proofErr w:type="gramEnd"/>
    </w:p>
    <w:p w:rsidR="00AF26F2" w:rsidRPr="00AF26F2" w:rsidRDefault="00CF6B8D" w:rsidP="00A878F3">
      <w:pPr>
        <w:jc w:val="both"/>
        <w:rPr>
          <w:b/>
          <w:u w:val="single"/>
        </w:rPr>
      </w:pPr>
      <w:proofErr w:type="gramStart"/>
      <w:r w:rsidRPr="001A06F5">
        <w:rPr>
          <w:bCs/>
          <w:iCs/>
        </w:rPr>
        <w:t xml:space="preserve">Наручилац захтева да понуђач </w:t>
      </w:r>
      <w:r>
        <w:rPr>
          <w:bCs/>
          <w:iCs/>
        </w:rPr>
        <w:t>изврши обуку за руковање опремом која је предмет набавке.</w:t>
      </w:r>
      <w:proofErr w:type="gramEnd"/>
    </w:p>
    <w:p w:rsidR="00A878F3" w:rsidRPr="00FF74CE" w:rsidRDefault="00A878F3" w:rsidP="00A878F3">
      <w:pPr>
        <w:jc w:val="both"/>
        <w:rPr>
          <w:b/>
          <w:bCs/>
          <w:i/>
          <w:iCs/>
        </w:rPr>
      </w:pPr>
    </w:p>
    <w:p w:rsidR="00A878F3" w:rsidRPr="00FF74CE" w:rsidRDefault="00A878F3" w:rsidP="00A878F3">
      <w:pPr>
        <w:jc w:val="both"/>
        <w:rPr>
          <w:b/>
          <w:bCs/>
          <w:i/>
          <w:iCs/>
        </w:rPr>
      </w:pPr>
      <w:r w:rsidRPr="00FF74CE">
        <w:rPr>
          <w:b/>
          <w:bCs/>
          <w:i/>
          <w:iCs/>
        </w:rPr>
        <w:t>10. ВА</w:t>
      </w:r>
      <w:r w:rsidR="00F133B3" w:rsidRPr="00FF74CE">
        <w:rPr>
          <w:b/>
          <w:bCs/>
          <w:i/>
          <w:iCs/>
        </w:rPr>
        <w:t>Л</w:t>
      </w:r>
      <w:r w:rsidRPr="00FF74CE">
        <w:rPr>
          <w:b/>
          <w:bCs/>
          <w:i/>
          <w:iCs/>
        </w:rPr>
        <w:t>УТА И НАЧИН НА КОЈИ МОРА ДА БУДЕ НАВЕДЕНА И ИЗРАЖЕНА ЦЕНА У ПОНУДИ</w:t>
      </w:r>
    </w:p>
    <w:p w:rsidR="00A878F3" w:rsidRPr="00FF74CE" w:rsidRDefault="00A878F3" w:rsidP="00A878F3">
      <w:pPr>
        <w:jc w:val="both"/>
        <w:rPr>
          <w:b/>
          <w:bCs/>
          <w:i/>
          <w:iCs/>
        </w:rPr>
      </w:pPr>
    </w:p>
    <w:p w:rsidR="00A878F3" w:rsidRPr="00FF74CE" w:rsidRDefault="00A878F3" w:rsidP="00A878F3">
      <w:pPr>
        <w:jc w:val="both"/>
        <w:rPr>
          <w:iCs/>
        </w:rPr>
      </w:pPr>
      <w:proofErr w:type="gramStart"/>
      <w:r w:rsidRPr="00FF74CE">
        <w:rPr>
          <w:iCs/>
        </w:rPr>
        <w:t xml:space="preserve">Цена мора бити исказана у динарима, са и </w:t>
      </w:r>
      <w:r w:rsidRPr="00FF74CE">
        <w:rPr>
          <w:iCs/>
          <w:color w:val="00000A"/>
        </w:rPr>
        <w:t>без пореза на додату вредност,</w:t>
      </w:r>
      <w:r w:rsidR="00CF6B8D">
        <w:rPr>
          <w:iCs/>
          <w:color w:val="00000A"/>
        </w:rPr>
        <w:t xml:space="preserve"> </w:t>
      </w:r>
      <w:r w:rsidRPr="00FF74C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FF74CE" w:rsidRDefault="00A878F3" w:rsidP="00A878F3">
      <w:pPr>
        <w:jc w:val="both"/>
        <w:rPr>
          <w:iCs/>
        </w:rPr>
      </w:pPr>
      <w:proofErr w:type="gramStart"/>
      <w:r w:rsidRPr="00FF74CE">
        <w:rPr>
          <w:iCs/>
        </w:rPr>
        <w:t>У цену је урачунат</w:t>
      </w:r>
      <w:r w:rsidR="009C505A" w:rsidRPr="00FF74CE">
        <w:rPr>
          <w:iCs/>
        </w:rPr>
        <w:t>а</w:t>
      </w:r>
      <w:r w:rsidRPr="00FF74CE">
        <w:rPr>
          <w:iCs/>
        </w:rPr>
        <w:t xml:space="preserve"> цена предмета јавне</w:t>
      </w:r>
      <w:r w:rsidR="009C505A" w:rsidRPr="00FF74CE">
        <w:rPr>
          <w:iCs/>
        </w:rPr>
        <w:t xml:space="preserve"> набавке, испорука, монтажа и остали повезани трошкови</w:t>
      </w:r>
      <w:r w:rsidRPr="00FF74CE">
        <w:rPr>
          <w:iCs/>
        </w:rPr>
        <w:t>.</w:t>
      </w:r>
      <w:proofErr w:type="gramEnd"/>
    </w:p>
    <w:p w:rsidR="00A878F3" w:rsidRPr="00FF74CE" w:rsidRDefault="00A878F3" w:rsidP="00A878F3">
      <w:pPr>
        <w:jc w:val="both"/>
      </w:pPr>
      <w:proofErr w:type="gramStart"/>
      <w:r w:rsidRPr="001A06F5">
        <w:rPr>
          <w:iCs/>
        </w:rPr>
        <w:t>Цена је фиксна и не може се мењати.</w:t>
      </w:r>
      <w:proofErr w:type="gramEnd"/>
    </w:p>
    <w:p w:rsidR="006D7665" w:rsidRPr="00FF74CE" w:rsidRDefault="006D7665" w:rsidP="00A878F3">
      <w:pPr>
        <w:jc w:val="both"/>
      </w:pPr>
    </w:p>
    <w:p w:rsidR="00A878F3" w:rsidRPr="00FF74CE" w:rsidRDefault="00A878F3" w:rsidP="00A878F3">
      <w:pPr>
        <w:jc w:val="both"/>
        <w:rPr>
          <w:iCs/>
        </w:rPr>
      </w:pPr>
      <w:proofErr w:type="gramStart"/>
      <w:r w:rsidRPr="00FF74CE">
        <w:t>Ако је у понуди исказана неуобичајено ниска цена, наручилац ће поступити у складу са чланом 92.</w:t>
      </w:r>
      <w:proofErr w:type="gramEnd"/>
      <w:r w:rsidRPr="00FF74CE">
        <w:t xml:space="preserve"> </w:t>
      </w:r>
      <w:proofErr w:type="gramStart"/>
      <w:r w:rsidRPr="00FF74CE">
        <w:t>Закона.</w:t>
      </w:r>
      <w:proofErr w:type="gramEnd"/>
    </w:p>
    <w:p w:rsidR="00A878F3" w:rsidRPr="00FF74CE" w:rsidRDefault="00A878F3" w:rsidP="00A878F3">
      <w:pPr>
        <w:jc w:val="both"/>
        <w:rPr>
          <w:b/>
          <w:i/>
          <w:iCs/>
        </w:rPr>
      </w:pPr>
      <w:proofErr w:type="gramStart"/>
      <w:r w:rsidRPr="00FF74C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F74CE" w:rsidRDefault="00A878F3" w:rsidP="00A878F3">
      <w:pPr>
        <w:jc w:val="both"/>
      </w:pPr>
    </w:p>
    <w:p w:rsidR="00A878F3" w:rsidRDefault="00A878F3" w:rsidP="00A878F3">
      <w:pPr>
        <w:jc w:val="both"/>
        <w:rPr>
          <w:b/>
          <w:i/>
          <w:iCs/>
        </w:rPr>
      </w:pPr>
      <w:r w:rsidRPr="00FF74CE">
        <w:rPr>
          <w:b/>
          <w:i/>
          <w:iCs/>
        </w:rPr>
        <w:t>11. ПОДАЦИ О ДРЖАВНОМ ОРГАНУ И</w:t>
      </w:r>
      <w:r w:rsidR="00F133B3" w:rsidRPr="00FF74CE">
        <w:rPr>
          <w:b/>
          <w:i/>
          <w:iCs/>
        </w:rPr>
        <w:t>Л</w:t>
      </w:r>
      <w:r w:rsidRPr="00FF74CE">
        <w:rPr>
          <w:b/>
          <w:i/>
          <w:iCs/>
        </w:rPr>
        <w:t>И ОРГАНИЗАЦИЈИ, ОДНОСНО ОРГАНУ И</w:t>
      </w:r>
      <w:r w:rsidR="00F133B3" w:rsidRPr="00FF74CE">
        <w:rPr>
          <w:b/>
          <w:i/>
          <w:iCs/>
        </w:rPr>
        <w:t>Л</w:t>
      </w:r>
      <w:r w:rsidRPr="00FF74CE">
        <w:rPr>
          <w:b/>
          <w:i/>
          <w:iCs/>
        </w:rPr>
        <w:t>И С</w:t>
      </w:r>
      <w:r w:rsidR="00F133B3" w:rsidRPr="00FF74CE">
        <w:rPr>
          <w:b/>
          <w:i/>
          <w:iCs/>
        </w:rPr>
        <w:t>Л</w:t>
      </w:r>
      <w:r w:rsidRPr="00FF74CE">
        <w:rPr>
          <w:b/>
          <w:i/>
          <w:iCs/>
        </w:rPr>
        <w:t>УЖБИ ТЕРИТОРИЈА</w:t>
      </w:r>
      <w:r w:rsidR="00F133B3" w:rsidRPr="00FF74CE">
        <w:rPr>
          <w:b/>
          <w:i/>
          <w:iCs/>
        </w:rPr>
        <w:t>Л</w:t>
      </w:r>
      <w:r w:rsidRPr="00FF74CE">
        <w:rPr>
          <w:b/>
          <w:i/>
          <w:iCs/>
        </w:rPr>
        <w:t>НЕ АУТОНОМИЈЕ  И</w:t>
      </w:r>
      <w:r w:rsidR="00F133B3" w:rsidRPr="00FF74CE">
        <w:rPr>
          <w:b/>
          <w:i/>
          <w:iCs/>
        </w:rPr>
        <w:t>Л</w:t>
      </w:r>
      <w:r w:rsidRPr="00FF74CE">
        <w:rPr>
          <w:b/>
          <w:i/>
          <w:iCs/>
        </w:rPr>
        <w:t xml:space="preserve">И </w:t>
      </w:r>
      <w:r w:rsidR="00F133B3" w:rsidRPr="00FF74CE">
        <w:rPr>
          <w:b/>
          <w:i/>
          <w:iCs/>
        </w:rPr>
        <w:t>Л</w:t>
      </w:r>
      <w:r w:rsidRPr="00FF74CE">
        <w:rPr>
          <w:b/>
          <w:i/>
          <w:iCs/>
        </w:rPr>
        <w:t>ОКА</w:t>
      </w:r>
      <w:r w:rsidR="00F133B3" w:rsidRPr="00FF74CE">
        <w:rPr>
          <w:b/>
          <w:i/>
          <w:iCs/>
        </w:rPr>
        <w:t>Л</w:t>
      </w:r>
      <w:r w:rsidRPr="00FF74CE">
        <w:rPr>
          <w:b/>
          <w:i/>
          <w:iCs/>
        </w:rPr>
        <w:t>НЕ САМОУПРАВЕ ГДЕ СЕ МОГУ Б</w:t>
      </w:r>
      <w:r w:rsidR="00F133B3" w:rsidRPr="00FF74CE">
        <w:rPr>
          <w:b/>
          <w:i/>
          <w:iCs/>
        </w:rPr>
        <w:t>Л</w:t>
      </w:r>
      <w:r w:rsidRPr="00FF74CE">
        <w:rPr>
          <w:b/>
          <w:i/>
          <w:iCs/>
        </w:rPr>
        <w:t>АГОВРЕМЕНО ДОБИТИ ИСПРАВНИ ПОДАЦИ О ПОРЕСКИМ ОБАВЕЗАМА, ЗАШТИТИ ЖИВОТНЕ СРЕДИНЕ, ЗАШТИТИ ПРИ ЗАПОШЉАВАЊУ, УС</w:t>
      </w:r>
      <w:r w:rsidR="00F133B3" w:rsidRPr="00FF74CE">
        <w:rPr>
          <w:b/>
          <w:i/>
          <w:iCs/>
        </w:rPr>
        <w:t>Л</w:t>
      </w:r>
      <w:r w:rsidRPr="00FF74CE">
        <w:rPr>
          <w:b/>
          <w:i/>
          <w:iCs/>
        </w:rPr>
        <w:t>ОВИМА РАДА И С</w:t>
      </w:r>
      <w:r w:rsidR="00F133B3" w:rsidRPr="00FF74CE">
        <w:rPr>
          <w:b/>
          <w:i/>
          <w:iCs/>
        </w:rPr>
        <w:t>Л</w:t>
      </w:r>
      <w:r w:rsidRPr="00FF74CE">
        <w:rPr>
          <w:b/>
          <w:i/>
          <w:iCs/>
        </w:rPr>
        <w:t xml:space="preserve">., А КОЈИ СУ ВЕЗАНИ ЗА ИЗВРШЕЊЕ УГОВОРА О ЈАВНОЈ НАБАВЦИ </w:t>
      </w:r>
    </w:p>
    <w:p w:rsidR="002D6E7F" w:rsidRPr="00FF74CE" w:rsidRDefault="002D6E7F" w:rsidP="00A878F3">
      <w:pPr>
        <w:jc w:val="both"/>
        <w:rPr>
          <w:b/>
          <w:i/>
          <w:iCs/>
        </w:rPr>
      </w:pPr>
    </w:p>
    <w:p w:rsidR="00A878F3" w:rsidRPr="00FF74CE" w:rsidRDefault="00A878F3" w:rsidP="00A878F3">
      <w:pPr>
        <w:jc w:val="both"/>
        <w:rPr>
          <w:rFonts w:eastAsia="TimesNewRomanPSMT"/>
          <w:bCs/>
          <w:iCs/>
        </w:rPr>
      </w:pPr>
      <w:proofErr w:type="gramStart"/>
      <w:r w:rsidRPr="00FF74CE">
        <w:rPr>
          <w:rFonts w:eastAsia="TimesNewRomanPSMT"/>
          <w:bCs/>
          <w:iCs/>
        </w:rPr>
        <w:t>Подаци о пореским обавезама се могу добити у Пореској управи, Министарства финансија.</w:t>
      </w:r>
      <w:proofErr w:type="gramEnd"/>
    </w:p>
    <w:p w:rsidR="00B80191" w:rsidRDefault="00A878F3" w:rsidP="00A878F3">
      <w:pPr>
        <w:jc w:val="both"/>
        <w:rPr>
          <w:rFonts w:eastAsia="TimesNewRomanPSMT"/>
          <w:bCs/>
          <w:iCs/>
        </w:rPr>
      </w:pPr>
      <w:r w:rsidRPr="00FF74CE">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FF74CE">
        <w:rPr>
          <w:rFonts w:eastAsia="TimesNewRomanPSMT"/>
          <w:bCs/>
          <w:iCs/>
        </w:rPr>
        <w:t xml:space="preserve">Министарству </w:t>
      </w:r>
      <w:r w:rsidR="00AC4D33">
        <w:rPr>
          <w:rFonts w:eastAsia="TimesNewRomanPSMT"/>
          <w:bCs/>
          <w:iCs/>
        </w:rPr>
        <w:t xml:space="preserve"> пољопривреде</w:t>
      </w:r>
      <w:proofErr w:type="gramEnd"/>
      <w:r w:rsidRPr="00FF74CE">
        <w:rPr>
          <w:rFonts w:eastAsia="TimesNewRomanPSMT"/>
          <w:bCs/>
          <w:iCs/>
        </w:rPr>
        <w:t xml:space="preserve"> и заштите животне средине.</w:t>
      </w:r>
    </w:p>
    <w:p w:rsidR="00A878F3" w:rsidRPr="00B80191" w:rsidRDefault="00A878F3" w:rsidP="00A878F3">
      <w:pPr>
        <w:jc w:val="both"/>
        <w:rPr>
          <w:rFonts w:eastAsia="TimesNewRomanPSMT"/>
          <w:bCs/>
          <w:iCs/>
        </w:rPr>
      </w:pPr>
      <w:proofErr w:type="gramStart"/>
      <w:r w:rsidRPr="00FF74CE">
        <w:rPr>
          <w:rFonts w:eastAsia="TimesNewRomanPSMT"/>
          <w:bCs/>
          <w:iCs/>
        </w:rPr>
        <w:t xml:space="preserve">Подаци о заштити при запошљавању и условима рада се могу добити у Министарству </w:t>
      </w:r>
      <w:r w:rsidR="00AC4D33">
        <w:rPr>
          <w:rFonts w:eastAsia="TimesNewRomanPSMT"/>
          <w:bCs/>
          <w:iCs/>
        </w:rPr>
        <w:t xml:space="preserve">за </w:t>
      </w:r>
      <w:r w:rsidRPr="00FF74CE">
        <w:rPr>
          <w:rFonts w:eastAsia="TimesNewRomanPSMT"/>
          <w:bCs/>
          <w:iCs/>
        </w:rPr>
        <w:t>рад, запошљавањ</w:t>
      </w:r>
      <w:r w:rsidR="00AC4D33">
        <w:rPr>
          <w:rFonts w:eastAsia="TimesNewRomanPSMT"/>
          <w:bCs/>
          <w:iCs/>
        </w:rPr>
        <w:t xml:space="preserve">е, борачка и </w:t>
      </w:r>
      <w:r w:rsidRPr="00FF74CE">
        <w:rPr>
          <w:rFonts w:eastAsia="TimesNewRomanPSMT"/>
          <w:bCs/>
          <w:iCs/>
        </w:rPr>
        <w:t>социјалн</w:t>
      </w:r>
      <w:r w:rsidR="00AC4D33">
        <w:rPr>
          <w:rFonts w:eastAsia="TimesNewRomanPSMT"/>
          <w:bCs/>
          <w:iCs/>
        </w:rPr>
        <w:t>а</w:t>
      </w:r>
      <w:r w:rsidRPr="00FF74CE">
        <w:rPr>
          <w:rFonts w:eastAsia="TimesNewRomanPSMT"/>
          <w:bCs/>
          <w:iCs/>
        </w:rPr>
        <w:t xml:space="preserve"> п</w:t>
      </w:r>
      <w:r w:rsidR="00AC4D33">
        <w:rPr>
          <w:rFonts w:eastAsia="TimesNewRomanPSMT"/>
          <w:bCs/>
          <w:iCs/>
        </w:rPr>
        <w:t>итања</w:t>
      </w:r>
      <w:r w:rsidRPr="00FF74CE">
        <w:rPr>
          <w:rFonts w:eastAsia="TimesNewRomanPSMT"/>
          <w:bCs/>
          <w:iCs/>
        </w:rPr>
        <w:t>.</w:t>
      </w:r>
      <w:proofErr w:type="gramEnd"/>
    </w:p>
    <w:p w:rsidR="00A878F3" w:rsidRDefault="00A878F3" w:rsidP="00A878F3">
      <w:pPr>
        <w:jc w:val="both"/>
      </w:pPr>
    </w:p>
    <w:p w:rsidR="0018250D" w:rsidRPr="00FF74CE" w:rsidRDefault="0018250D" w:rsidP="00A878F3">
      <w:pPr>
        <w:jc w:val="both"/>
      </w:pPr>
    </w:p>
    <w:p w:rsidR="00A878F3" w:rsidRPr="00FF74CE" w:rsidRDefault="00A878F3" w:rsidP="00A878F3">
      <w:pPr>
        <w:jc w:val="both"/>
        <w:rPr>
          <w:b/>
          <w:i/>
          <w:iCs/>
        </w:rPr>
      </w:pPr>
      <w:r w:rsidRPr="00FF74CE">
        <w:rPr>
          <w:b/>
          <w:i/>
          <w:iCs/>
        </w:rPr>
        <w:lastRenderedPageBreak/>
        <w:t>12. ПОДАЦИ О ВРСТИ, САДРЖИНИ, НАЧИНУ ПОДНОШЕЊА, ВИСИНИ И РОКОВИМА ОБЕЗБЕЂЕЊА ИСПУЊЕЊА ОБАВЕЗА ПОНУЂАЧА</w:t>
      </w:r>
    </w:p>
    <w:p w:rsidR="00301100" w:rsidRPr="00301100" w:rsidRDefault="00301100" w:rsidP="006B0050">
      <w:pPr>
        <w:jc w:val="both"/>
        <w:rPr>
          <w:noProof/>
        </w:rPr>
      </w:pPr>
    </w:p>
    <w:p w:rsidR="00301100" w:rsidRPr="00301100" w:rsidRDefault="00301100" w:rsidP="00301100">
      <w:pPr>
        <w:ind w:left="87"/>
        <w:jc w:val="both"/>
        <w:rPr>
          <w:noProof/>
        </w:rPr>
      </w:pPr>
      <w:r w:rsidRPr="00301100">
        <w:rPr>
          <w:noProof/>
        </w:rPr>
        <w:t>Понуђач који је изабран као најповољнији је дужан да, приликом потписивања уговора, достави:</w:t>
      </w:r>
    </w:p>
    <w:p w:rsidR="00301100" w:rsidRPr="00301100" w:rsidRDefault="00301100" w:rsidP="008A54FC">
      <w:pPr>
        <w:pStyle w:val="ListParagraph"/>
        <w:numPr>
          <w:ilvl w:val="0"/>
          <w:numId w:val="9"/>
        </w:numPr>
        <w:jc w:val="both"/>
        <w:rPr>
          <w:noProof/>
        </w:rPr>
      </w:pPr>
      <w:r w:rsidRPr="00301100">
        <w:rPr>
          <w:b/>
        </w:rPr>
        <w:t>регистровану бланко меницу и менично овлашћење</w:t>
      </w:r>
      <w:r w:rsidRPr="00301100">
        <w:rPr>
          <w:b/>
          <w:noProof/>
        </w:rPr>
        <w:t xml:space="preserve"> за извршење уговорне обавезе</w:t>
      </w:r>
      <w:r w:rsidRPr="00301100">
        <w:rPr>
          <w:noProof/>
        </w:rPr>
        <w:t xml:space="preserve">, попуњену на износ од 10% од укупне вредности </w:t>
      </w:r>
      <w:r w:rsidR="00E63FFE">
        <w:rPr>
          <w:noProof/>
        </w:rPr>
        <w:t>уговора</w:t>
      </w:r>
      <w:r w:rsidRPr="00301100">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01100" w:rsidRPr="00301100" w:rsidRDefault="00301100" w:rsidP="008A54FC">
      <w:pPr>
        <w:pStyle w:val="ListParagraph"/>
        <w:numPr>
          <w:ilvl w:val="0"/>
          <w:numId w:val="9"/>
        </w:numPr>
        <w:jc w:val="both"/>
        <w:rPr>
          <w:noProof/>
        </w:rPr>
      </w:pPr>
      <w:proofErr w:type="gramStart"/>
      <w:r w:rsidRPr="00301100">
        <w:rPr>
          <w:b/>
        </w:rPr>
        <w:t>регистровану</w:t>
      </w:r>
      <w:proofErr w:type="gramEnd"/>
      <w:r w:rsidRPr="00301100">
        <w:rPr>
          <w:b/>
        </w:rPr>
        <w:t xml:space="preserve"> бланко меницу и менично овлашћење</w:t>
      </w:r>
      <w:r w:rsidRPr="00301100">
        <w:rPr>
          <w:b/>
          <w:noProof/>
        </w:rPr>
        <w:t xml:space="preserve"> за отклањање недостатака у гарантном року</w:t>
      </w:r>
      <w:r w:rsidRPr="00301100">
        <w:rPr>
          <w:noProof/>
        </w:rPr>
        <w:t>, попуњену на износ од 10% од укупне вредности Уговора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301100" w:rsidRPr="00301100" w:rsidRDefault="00301100" w:rsidP="00301100">
      <w:pPr>
        <w:pStyle w:val="ListParagraph"/>
        <w:ind w:left="87" w:firstLine="453"/>
        <w:jc w:val="both"/>
        <w:rPr>
          <w:noProof/>
        </w:rPr>
      </w:pPr>
    </w:p>
    <w:p w:rsidR="00301100" w:rsidRPr="00301100" w:rsidRDefault="00301100" w:rsidP="00301100">
      <w:pPr>
        <w:jc w:val="both"/>
        <w:rPr>
          <w:rFonts w:eastAsia="TimesNewRomanPSMT"/>
          <w:bCs/>
          <w:iCs/>
          <w:lang w:val="sr-Cyrl-CS"/>
        </w:rPr>
      </w:pPr>
      <w:r w:rsidRPr="0030110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01100" w:rsidRPr="00F21AFE" w:rsidRDefault="00301100" w:rsidP="00F21AFE">
      <w:pPr>
        <w:jc w:val="both"/>
        <w:rPr>
          <w:rFonts w:eastAsia="TimesNewRomanPSMT"/>
          <w:bCs/>
          <w:iCs/>
          <w:lang w:val="sr-Cyrl-CS"/>
        </w:rPr>
      </w:pPr>
    </w:p>
    <w:p w:rsidR="00301100" w:rsidRDefault="00301100" w:rsidP="00301100">
      <w:pPr>
        <w:jc w:val="both"/>
        <w:rPr>
          <w:noProof/>
        </w:rPr>
      </w:pPr>
      <w:r w:rsidRPr="00301100">
        <w:rPr>
          <w:noProof/>
        </w:rPr>
        <w:t xml:space="preserve">Понуђач је дужан да достави и </w:t>
      </w:r>
      <w:r w:rsidRPr="00301100">
        <w:rPr>
          <w:b/>
          <w:noProof/>
        </w:rPr>
        <w:t>копију извода из Регистра</w:t>
      </w:r>
      <w:r w:rsidRPr="00301100">
        <w:rPr>
          <w:noProof/>
        </w:rPr>
        <w:t xml:space="preserve"> </w:t>
      </w:r>
      <w:r w:rsidRPr="00301100">
        <w:rPr>
          <w:b/>
          <w:noProof/>
        </w:rPr>
        <w:t>меница и овлашћења</w:t>
      </w:r>
      <w:r w:rsidRPr="0030110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301100" w:rsidRDefault="00301100" w:rsidP="00301100">
      <w:pPr>
        <w:jc w:val="both"/>
        <w:rPr>
          <w:noProof/>
        </w:rPr>
      </w:pPr>
    </w:p>
    <w:p w:rsidR="00301100" w:rsidRPr="002C4BE3" w:rsidRDefault="00301100" w:rsidP="00301100">
      <w:pPr>
        <w:jc w:val="both"/>
      </w:pPr>
      <w:proofErr w:type="gramStart"/>
      <w:r w:rsidRPr="002C4BE3">
        <w:t xml:space="preserve">Средство обезбеђења траје најмање </w:t>
      </w:r>
      <w:r w:rsidRPr="00301100">
        <w:rPr>
          <w:rFonts w:eastAsia="TimesNewRomanPSMT"/>
        </w:rPr>
        <w:t>десет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301100" w:rsidRPr="002C4BE3" w:rsidRDefault="00301100" w:rsidP="00301100">
      <w:pPr>
        <w:jc w:val="both"/>
      </w:pPr>
      <w:proofErr w:type="gramStart"/>
      <w:r w:rsidRPr="002C4BE3">
        <w:t>Средство обезбеђења не може се вратити понуђачу пре истека рока трајања.</w:t>
      </w:r>
      <w:proofErr w:type="gramEnd"/>
    </w:p>
    <w:p w:rsidR="00611269" w:rsidRPr="00301100" w:rsidRDefault="00611269" w:rsidP="00F33A06">
      <w:pPr>
        <w:jc w:val="both"/>
      </w:pPr>
    </w:p>
    <w:p w:rsidR="00A878F3" w:rsidRPr="00FF74CE" w:rsidRDefault="00A878F3" w:rsidP="00A878F3">
      <w:pPr>
        <w:jc w:val="both"/>
        <w:rPr>
          <w:lang w:val="sr-Cyrl-CS"/>
        </w:rPr>
      </w:pPr>
      <w:r w:rsidRPr="00FF74CE">
        <w:rPr>
          <w:b/>
          <w:bCs/>
          <w:i/>
          <w:lang w:val="sr-Cyrl-CS"/>
        </w:rPr>
        <w:t>13. ЗАШТИТА ПОВЕРЉИВОСТИ ПОДАТАКА КОЈЕ НАРУЧИ</w:t>
      </w:r>
      <w:r w:rsidR="00F133B3" w:rsidRPr="00FF74CE">
        <w:rPr>
          <w:b/>
          <w:bCs/>
          <w:i/>
          <w:lang w:val="sr-Cyrl-CS"/>
        </w:rPr>
        <w:t>Л</w:t>
      </w:r>
      <w:r w:rsidRPr="00FF74CE">
        <w:rPr>
          <w:b/>
          <w:bCs/>
          <w:i/>
          <w:lang w:val="sr-Cyrl-CS"/>
        </w:rPr>
        <w:t>АЦ СТАВЉА ПОНУЂАЧИМА НА РАСПО</w:t>
      </w:r>
      <w:r w:rsidR="00F133B3" w:rsidRPr="00FF74CE">
        <w:rPr>
          <w:b/>
          <w:bCs/>
          <w:i/>
          <w:lang w:val="sr-Cyrl-CS"/>
        </w:rPr>
        <w:t>Л</w:t>
      </w:r>
      <w:r w:rsidRPr="00FF74CE">
        <w:rPr>
          <w:b/>
          <w:bCs/>
          <w:i/>
          <w:lang w:val="sr-Cyrl-CS"/>
        </w:rPr>
        <w:t xml:space="preserve">АГАЊЕ, УКЉУЧУЈУЋИ И ЊИХОВЕ ПОДИЗВОЂАЧЕ </w:t>
      </w:r>
    </w:p>
    <w:p w:rsidR="00A878F3" w:rsidRPr="00FF74CE" w:rsidRDefault="00A878F3" w:rsidP="00A878F3">
      <w:pPr>
        <w:spacing w:before="120" w:after="120"/>
        <w:jc w:val="both"/>
        <w:rPr>
          <w:b/>
          <w:i/>
          <w:lang w:val="sr-Cyrl-CS"/>
        </w:rPr>
      </w:pPr>
      <w:r w:rsidRPr="00FF74CE">
        <w:rPr>
          <w:lang w:val="sr-Cyrl-CS"/>
        </w:rPr>
        <w:t>Предметна набавка не садржи поверљиве информације које наручилац ставља на располагање.</w:t>
      </w:r>
    </w:p>
    <w:p w:rsidR="00301100" w:rsidRPr="006B0050" w:rsidRDefault="00301100" w:rsidP="00A878F3">
      <w:pPr>
        <w:jc w:val="both"/>
        <w:rPr>
          <w:b/>
          <w:bCs/>
        </w:rPr>
      </w:pPr>
    </w:p>
    <w:p w:rsidR="00A878F3" w:rsidRDefault="00A878F3" w:rsidP="00A878F3">
      <w:pPr>
        <w:jc w:val="both"/>
        <w:rPr>
          <w:b/>
          <w:bCs/>
          <w:i/>
          <w:lang w:val="sr-Cyrl-CS"/>
        </w:rPr>
      </w:pPr>
      <w:r w:rsidRPr="00761203">
        <w:rPr>
          <w:b/>
          <w:bCs/>
          <w:i/>
          <w:lang w:val="sr-Cyrl-CS"/>
        </w:rPr>
        <w:t>14. ДОДАТНЕ ИНФОРМАЦИЈЕ И</w:t>
      </w:r>
      <w:r w:rsidR="00F133B3" w:rsidRPr="00761203">
        <w:rPr>
          <w:b/>
          <w:bCs/>
          <w:i/>
          <w:lang w:val="sr-Cyrl-CS"/>
        </w:rPr>
        <w:t>Л</w:t>
      </w:r>
      <w:r w:rsidRPr="00761203">
        <w:rPr>
          <w:b/>
          <w:bCs/>
          <w:i/>
          <w:lang w:val="sr-Cyrl-CS"/>
        </w:rPr>
        <w:t>И ПОЈАШЊЕЊА У ВЕЗИ СА ПРИПРЕМАЊЕМ ПОНУДЕ</w:t>
      </w:r>
    </w:p>
    <w:p w:rsidR="00630F4E" w:rsidRPr="00630F4E" w:rsidRDefault="00630F4E" w:rsidP="00A878F3">
      <w:pPr>
        <w:jc w:val="both"/>
        <w:rPr>
          <w:b/>
          <w:bCs/>
          <w:i/>
          <w:lang w:val="sr-Cyrl-CS"/>
        </w:rPr>
      </w:pPr>
    </w:p>
    <w:p w:rsidR="00F87167" w:rsidRPr="00FF74CE" w:rsidRDefault="00A878F3" w:rsidP="00F87167">
      <w:pPr>
        <w:jc w:val="both"/>
        <w:rPr>
          <w:rFonts w:eastAsia="TimesNewRomanPSMT"/>
          <w:bCs/>
          <w:iCs/>
          <w:lang w:val="sr-Cyrl-CS"/>
        </w:rPr>
      </w:pPr>
      <w:r w:rsidRPr="00FF74CE">
        <w:rPr>
          <w:lang w:val="sr-Cyrl-CS"/>
        </w:rPr>
        <w:t>Заинтересов</w:t>
      </w:r>
      <w:r w:rsidR="00F87167" w:rsidRPr="00FF74CE">
        <w:rPr>
          <w:lang w:val="sr-Cyrl-CS"/>
        </w:rPr>
        <w:t>ано лице може, у писаном облику</w:t>
      </w:r>
      <w:r w:rsidR="00BA1A05">
        <w:rPr>
          <w:lang w:val="sr-Cyrl-CS"/>
        </w:rPr>
        <w:t xml:space="preserve"> </w:t>
      </w:r>
      <w:r w:rsidRPr="00FF74CE">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BA1A05">
        <w:rPr>
          <w:lang w:val="sr-Cyrl-CS"/>
        </w:rPr>
        <w:t xml:space="preserve"> </w:t>
      </w:r>
      <w:r w:rsidR="00F87167" w:rsidRPr="00FF74CE">
        <w:rPr>
          <w:rFonts w:eastAsia="TimesNewRomanPSMT"/>
          <w:bCs/>
          <w:iCs/>
          <w:lang w:val="sr-Cyrl-CS"/>
        </w:rPr>
        <w:t>и то на један од следећих начина:</w:t>
      </w:r>
    </w:p>
    <w:p w:rsidR="00F87167" w:rsidRPr="00FF74CE" w:rsidRDefault="00F87167" w:rsidP="007A19DC">
      <w:pPr>
        <w:pStyle w:val="ListParagraph"/>
        <w:numPr>
          <w:ilvl w:val="0"/>
          <w:numId w:val="2"/>
        </w:numPr>
        <w:jc w:val="both"/>
        <w:rPr>
          <w:rFonts w:eastAsia="TimesNewRomanPSMT"/>
          <w:bCs/>
          <w:iCs/>
          <w:lang w:val="sr-Cyrl-CS"/>
        </w:rPr>
      </w:pPr>
      <w:r w:rsidRPr="00FF74CE">
        <w:rPr>
          <w:rFonts w:eastAsia="TimesNewRomanPSMT"/>
          <w:bCs/>
          <w:iCs/>
          <w:lang w:val="sr-Cyrl-CS"/>
        </w:rPr>
        <w:t xml:space="preserve">поштом, на адресу наручиоца: </w:t>
      </w:r>
      <w:r w:rsidR="00466DF7" w:rsidRPr="00FF74CE">
        <w:rPr>
          <w:b/>
          <w:lang w:val="sr-Cyrl-CS"/>
        </w:rPr>
        <w:t>Клинички центар Војводине,</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w:t>
      </w:r>
      <w:r w:rsidRPr="00FF74CE">
        <w:rPr>
          <w:rFonts w:eastAsia="TimesNewRomanPSMT"/>
          <w:bCs/>
          <w:iCs/>
          <w:lang w:val="sr-Cyrl-CS"/>
        </w:rPr>
        <w:t xml:space="preserve">, </w:t>
      </w:r>
    </w:p>
    <w:p w:rsidR="00F87167" w:rsidRPr="00B53712" w:rsidRDefault="005618D3" w:rsidP="007A19DC">
      <w:pPr>
        <w:pStyle w:val="ListParagraph"/>
        <w:numPr>
          <w:ilvl w:val="0"/>
          <w:numId w:val="2"/>
        </w:numPr>
        <w:jc w:val="both"/>
        <w:rPr>
          <w:rFonts w:eastAsia="TimesNewRomanPSMT"/>
          <w:bCs/>
          <w:iCs/>
          <w:lang w:val="sr-Cyrl-CS"/>
        </w:rPr>
      </w:pPr>
      <w:r w:rsidRPr="005618D3">
        <w:rPr>
          <w:rFonts w:eastAsia="TimesNewRomanPSMT"/>
          <w:bCs/>
          <w:iCs/>
          <w:lang w:val="sr-Cyrl-CS"/>
        </w:rPr>
        <w:t xml:space="preserve">електронском поштом, на адресу: </w:t>
      </w:r>
      <w:hyperlink r:id="rId13" w:history="1">
        <w:r w:rsidR="00C86D04" w:rsidRPr="00FF74CE">
          <w:rPr>
            <w:rStyle w:val="Hyperlink"/>
            <w:rFonts w:eastAsia="TimesNewRomanPSMT"/>
            <w:bCs/>
            <w:iCs/>
          </w:rPr>
          <w:t>tender</w:t>
        </w:r>
        <w:r w:rsidRPr="005618D3">
          <w:rPr>
            <w:rStyle w:val="Hyperlink"/>
            <w:rFonts w:eastAsia="TimesNewRomanPSMT"/>
            <w:bCs/>
            <w:iCs/>
            <w:lang w:val="sr-Cyrl-CS"/>
          </w:rPr>
          <w:t>@</w:t>
        </w:r>
        <w:r w:rsidR="00C86D04" w:rsidRPr="00FF74CE">
          <w:rPr>
            <w:rStyle w:val="Hyperlink"/>
            <w:rFonts w:eastAsia="TimesNewRomanPSMT"/>
            <w:bCs/>
            <w:iCs/>
          </w:rPr>
          <w:t>kcv</w:t>
        </w:r>
        <w:r w:rsidRPr="005618D3">
          <w:rPr>
            <w:rStyle w:val="Hyperlink"/>
            <w:rFonts w:eastAsia="TimesNewRomanPSMT"/>
            <w:bCs/>
            <w:iCs/>
            <w:lang w:val="sr-Cyrl-CS"/>
          </w:rPr>
          <w:t>.</w:t>
        </w:r>
        <w:r w:rsidR="00C86D04" w:rsidRPr="00FF74CE">
          <w:rPr>
            <w:rStyle w:val="Hyperlink"/>
            <w:rFonts w:eastAsia="TimesNewRomanPSMT"/>
            <w:bCs/>
            <w:iCs/>
          </w:rPr>
          <w:t>rs</w:t>
        </w:r>
      </w:hyperlink>
      <w:r w:rsidRPr="005618D3">
        <w:rPr>
          <w:rFonts w:eastAsia="TimesNewRomanPSMT"/>
          <w:bCs/>
          <w:iCs/>
          <w:lang w:val="sr-Cyrl-CS"/>
        </w:rPr>
        <w:t xml:space="preserve"> (обавезно у телу </w:t>
      </w:r>
      <w:r w:rsidR="00F35691">
        <w:rPr>
          <w:rFonts w:eastAsia="TimesNewRomanPSMT"/>
          <w:bCs/>
          <w:iCs/>
        </w:rPr>
        <w:t>maila</w:t>
      </w:r>
      <w:r w:rsidRPr="005618D3">
        <w:rPr>
          <w:rFonts w:eastAsia="TimesNewRomanPSMT"/>
          <w:bCs/>
          <w:iCs/>
          <w:lang w:val="sr-Cyrl-CS"/>
        </w:rPr>
        <w:t xml:space="preserve">) или </w:t>
      </w:r>
    </w:p>
    <w:p w:rsidR="00A878F3" w:rsidRPr="00FF74CE" w:rsidRDefault="00F87167" w:rsidP="007A19DC">
      <w:pPr>
        <w:pStyle w:val="ListParagraph"/>
        <w:numPr>
          <w:ilvl w:val="0"/>
          <w:numId w:val="2"/>
        </w:numPr>
        <w:jc w:val="both"/>
        <w:rPr>
          <w:rFonts w:eastAsia="TimesNewRomanPSMT"/>
          <w:bCs/>
          <w:iCs/>
        </w:rPr>
      </w:pPr>
      <w:proofErr w:type="gramStart"/>
      <w:r w:rsidRPr="00FF74CE">
        <w:rPr>
          <w:rFonts w:eastAsia="TimesNewRomanPSMT"/>
          <w:bCs/>
          <w:iCs/>
        </w:rPr>
        <w:t>лично</w:t>
      </w:r>
      <w:proofErr w:type="gramEnd"/>
      <w:r w:rsidRPr="00FF74CE">
        <w:rPr>
          <w:rFonts w:eastAsia="TimesNewRomanPSMT"/>
          <w:bCs/>
          <w:iCs/>
        </w:rPr>
        <w:t>, уз писано овлашћење понуђача који је понуду поднео.</w:t>
      </w:r>
    </w:p>
    <w:p w:rsidR="00F87167" w:rsidRPr="00FF74CE" w:rsidRDefault="00F87167" w:rsidP="00F87167">
      <w:pPr>
        <w:pStyle w:val="ListParagraph"/>
        <w:ind w:left="360"/>
        <w:jc w:val="both"/>
        <w:rPr>
          <w:rFonts w:eastAsia="TimesNewRomanPSMT"/>
          <w:bCs/>
          <w:iCs/>
        </w:rPr>
      </w:pPr>
    </w:p>
    <w:p w:rsidR="00A878F3" w:rsidRPr="00FF74CE" w:rsidRDefault="00A878F3" w:rsidP="00A878F3">
      <w:pPr>
        <w:jc w:val="both"/>
      </w:pPr>
      <w:proofErr w:type="gramStart"/>
      <w:r w:rsidRPr="00FF74C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w:t>
      </w:r>
      <w:r w:rsidRPr="00FF74CE">
        <w:lastRenderedPageBreak/>
        <w:t>писаном облику и истовремено ће ту информацију објавити на Порталу јавних набавки и на својој интернет страници.</w:t>
      </w:r>
      <w:proofErr w:type="gramEnd"/>
      <w:r w:rsidRPr="00FF74CE">
        <w:t xml:space="preserve"> </w:t>
      </w:r>
    </w:p>
    <w:p w:rsidR="00A878F3" w:rsidRPr="00FF74CE" w:rsidRDefault="00A878F3" w:rsidP="00A878F3">
      <w:pPr>
        <w:jc w:val="both"/>
      </w:pPr>
      <w:proofErr w:type="gramStart"/>
      <w:r w:rsidRPr="00FF74C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FF74CE">
        <w:t xml:space="preserve"> </w:t>
      </w:r>
    </w:p>
    <w:p w:rsidR="00A878F3" w:rsidRPr="00FF74CE" w:rsidRDefault="00A878F3" w:rsidP="00A878F3">
      <w:pPr>
        <w:jc w:val="both"/>
      </w:pPr>
      <w:proofErr w:type="gramStart"/>
      <w:r w:rsidRPr="00FF74CE">
        <w:t>По истеку рока предвиђеног за подношење понуда н</w:t>
      </w:r>
      <w:r w:rsidRPr="00FF74CE">
        <w:rPr>
          <w:lang w:val="sr-Cyrl-CS"/>
        </w:rPr>
        <w:t>а</w:t>
      </w:r>
      <w:r w:rsidRPr="00FF74CE">
        <w:t>ручилац не може да мења нити да допуњује конкурсну документацију.</w:t>
      </w:r>
      <w:proofErr w:type="gramEnd"/>
      <w:r w:rsidRPr="00FF74CE">
        <w:t xml:space="preserve"> </w:t>
      </w:r>
    </w:p>
    <w:p w:rsidR="00A878F3" w:rsidRPr="00FF74CE" w:rsidRDefault="00A878F3" w:rsidP="00A878F3">
      <w:pPr>
        <w:jc w:val="both"/>
        <w:rPr>
          <w:bCs/>
        </w:rPr>
      </w:pPr>
      <w:proofErr w:type="gramStart"/>
      <w:r w:rsidRPr="00FF74CE">
        <w:t>Тражење додатних информација или појашњења у вези са припремањем понуде телефоном није дозвољено.</w:t>
      </w:r>
      <w:proofErr w:type="gramEnd"/>
      <w:r w:rsidRPr="00FF74CE">
        <w:t xml:space="preserve"> </w:t>
      </w:r>
    </w:p>
    <w:p w:rsidR="00A878F3" w:rsidRPr="00FF74CE" w:rsidRDefault="00A878F3" w:rsidP="00A878F3">
      <w:pPr>
        <w:jc w:val="both"/>
      </w:pPr>
      <w:proofErr w:type="gramStart"/>
      <w:r w:rsidRPr="00FF74CE">
        <w:rPr>
          <w:bCs/>
        </w:rPr>
        <w:t>Комуникација у поступку јавне набавке врши се искључиво на начин одређен чланом 20.</w:t>
      </w:r>
      <w:proofErr w:type="gramEnd"/>
      <w:r w:rsidRPr="00FF74CE">
        <w:rPr>
          <w:bCs/>
        </w:rPr>
        <w:t xml:space="preserve"> </w:t>
      </w:r>
      <w:proofErr w:type="gramStart"/>
      <w:r w:rsidRPr="00FF74CE">
        <w:rPr>
          <w:bCs/>
        </w:rPr>
        <w:t>Закона.</w:t>
      </w:r>
      <w:proofErr w:type="gramEnd"/>
    </w:p>
    <w:p w:rsidR="00A878F3" w:rsidRPr="00761203" w:rsidRDefault="00A878F3" w:rsidP="00A878F3">
      <w:pPr>
        <w:jc w:val="both"/>
        <w:rPr>
          <w:i/>
        </w:rPr>
      </w:pPr>
    </w:p>
    <w:p w:rsidR="00A878F3" w:rsidRPr="00761203" w:rsidRDefault="00A878F3" w:rsidP="00A878F3">
      <w:pPr>
        <w:jc w:val="both"/>
        <w:rPr>
          <w:b/>
          <w:bCs/>
          <w:i/>
        </w:rPr>
      </w:pPr>
      <w:r w:rsidRPr="00761203">
        <w:rPr>
          <w:b/>
          <w:bCs/>
          <w:i/>
        </w:rPr>
        <w:t>15. ДОДАТНА ОБЈАШЊЕЊА ОД ПОНУЂАЧА ПОС</w:t>
      </w:r>
      <w:r w:rsidR="00F133B3" w:rsidRPr="00761203">
        <w:rPr>
          <w:b/>
          <w:bCs/>
          <w:i/>
        </w:rPr>
        <w:t>Л</w:t>
      </w:r>
      <w:r w:rsidRPr="00761203">
        <w:rPr>
          <w:b/>
          <w:bCs/>
          <w:i/>
        </w:rPr>
        <w:t>Е ОТВАРАЊА ПОНУДА И КОНТРО</w:t>
      </w:r>
      <w:r w:rsidR="00F133B3" w:rsidRPr="00761203">
        <w:rPr>
          <w:b/>
          <w:bCs/>
          <w:i/>
        </w:rPr>
        <w:t>Л</w:t>
      </w:r>
      <w:r w:rsidRPr="00761203">
        <w:rPr>
          <w:b/>
          <w:bCs/>
          <w:i/>
        </w:rPr>
        <w:t xml:space="preserve">А КОД ПОНУЂАЧА ОДНОСНО ЊЕГОВОГ ПОДИЗВОЂАЧА </w:t>
      </w:r>
    </w:p>
    <w:p w:rsidR="00A878F3" w:rsidRPr="00FF74CE" w:rsidRDefault="00A878F3" w:rsidP="00A878F3">
      <w:pPr>
        <w:jc w:val="both"/>
        <w:rPr>
          <w:b/>
          <w:bCs/>
        </w:rPr>
      </w:pPr>
    </w:p>
    <w:p w:rsidR="00A878F3" w:rsidRPr="00FF74CE" w:rsidRDefault="00A878F3" w:rsidP="00A878F3">
      <w:pPr>
        <w:jc w:val="both"/>
        <w:rPr>
          <w:rFonts w:eastAsia="TimesNewRomanPSMT"/>
          <w:bCs/>
        </w:rPr>
      </w:pPr>
      <w:proofErr w:type="gramStart"/>
      <w:r w:rsidRPr="00FF74C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FF74CE">
        <w:t xml:space="preserve"> </w:t>
      </w:r>
      <w:proofErr w:type="gramStart"/>
      <w:r w:rsidRPr="00FF74CE">
        <w:t>Закона).</w:t>
      </w:r>
      <w:proofErr w:type="gramEnd"/>
      <w:r w:rsidRPr="00FF74CE">
        <w:t xml:space="preserve"> </w:t>
      </w:r>
    </w:p>
    <w:p w:rsidR="00A878F3" w:rsidRPr="00FF74CE" w:rsidRDefault="00A878F3" w:rsidP="00A878F3">
      <w:pPr>
        <w:tabs>
          <w:tab w:val="left" w:pos="-135"/>
          <w:tab w:val="left" w:pos="0"/>
          <w:tab w:val="left" w:pos="120"/>
        </w:tabs>
        <w:jc w:val="both"/>
      </w:pPr>
      <w:r w:rsidRPr="00FF74CE">
        <w:rPr>
          <w:rFonts w:eastAsia="TimesNewRomanPSMT"/>
          <w:bCs/>
        </w:rPr>
        <w:t>Уколико наручилац оцени да су потребна додатна објашњења или је потребно извршити</w:t>
      </w:r>
      <w:r w:rsidRPr="00FF74CE">
        <w:t xml:space="preserve"> контролу (увид) код понуђача, односно његовог подизвођача</w:t>
      </w:r>
      <w:r w:rsidRPr="00FF74C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FF74CE" w:rsidRDefault="00A878F3" w:rsidP="00A878F3">
      <w:pPr>
        <w:tabs>
          <w:tab w:val="left" w:pos="-135"/>
          <w:tab w:val="left" w:pos="0"/>
          <w:tab w:val="left" w:pos="120"/>
        </w:tabs>
        <w:jc w:val="both"/>
      </w:pPr>
      <w:proofErr w:type="gramStart"/>
      <w:r w:rsidRPr="00FF74C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FF74CE">
        <w:t xml:space="preserve"> </w:t>
      </w:r>
    </w:p>
    <w:p w:rsidR="00A878F3" w:rsidRPr="00FF74CE" w:rsidRDefault="00A878F3" w:rsidP="00A878F3">
      <w:pPr>
        <w:tabs>
          <w:tab w:val="left" w:pos="-135"/>
          <w:tab w:val="left" w:pos="0"/>
          <w:tab w:val="left" w:pos="120"/>
        </w:tabs>
        <w:jc w:val="both"/>
      </w:pPr>
      <w:proofErr w:type="gramStart"/>
      <w:r w:rsidRPr="00FF74CE">
        <w:t>У случају разлике између јединичне и укупне цене, меродавна је јединична цена.</w:t>
      </w:r>
      <w:proofErr w:type="gramEnd"/>
    </w:p>
    <w:p w:rsidR="00A878F3" w:rsidRPr="00FF74CE" w:rsidRDefault="00A878F3" w:rsidP="00A878F3">
      <w:pPr>
        <w:jc w:val="both"/>
        <w:rPr>
          <w:b/>
          <w:bCs/>
        </w:rPr>
      </w:pPr>
      <w:proofErr w:type="gramStart"/>
      <w:r w:rsidRPr="00FF74CE">
        <w:t>Ако се понуђач не сагласи са исправком рачунских грешака, наручил</w:t>
      </w:r>
      <w:r w:rsidRPr="00FF74CE">
        <w:rPr>
          <w:lang w:val="sr-Cyrl-CS"/>
        </w:rPr>
        <w:t>а</w:t>
      </w:r>
      <w:r w:rsidRPr="00FF74CE">
        <w:t>ц ће његову понуду одбити као неприхватљиву.</w:t>
      </w:r>
      <w:proofErr w:type="gramEnd"/>
      <w:r w:rsidRPr="00FF74CE">
        <w:t xml:space="preserve"> </w:t>
      </w:r>
    </w:p>
    <w:p w:rsidR="005069E8" w:rsidRPr="005069E8" w:rsidRDefault="005069E8" w:rsidP="00A878F3">
      <w:pPr>
        <w:jc w:val="both"/>
        <w:rPr>
          <w:b/>
          <w:bCs/>
        </w:rPr>
      </w:pPr>
    </w:p>
    <w:p w:rsidR="00301100" w:rsidRDefault="00301100" w:rsidP="00301100">
      <w:pPr>
        <w:jc w:val="both"/>
        <w:rPr>
          <w:b/>
          <w:bCs/>
        </w:rPr>
      </w:pPr>
      <w:r w:rsidRPr="00260809">
        <w:rPr>
          <w:b/>
          <w:bCs/>
        </w:rPr>
        <w:t xml:space="preserve">16.  </w:t>
      </w:r>
      <w:r>
        <w:rPr>
          <w:b/>
          <w:bCs/>
        </w:rPr>
        <w:t>НЕГАТИВНА РЕФЕРЕНЦА</w:t>
      </w:r>
    </w:p>
    <w:p w:rsidR="00301100" w:rsidRPr="00260809" w:rsidRDefault="00301100" w:rsidP="00301100">
      <w:pPr>
        <w:jc w:val="both"/>
        <w:rPr>
          <w:b/>
          <w:bCs/>
        </w:rPr>
      </w:pPr>
    </w:p>
    <w:p w:rsidR="00301100" w:rsidRPr="00260809" w:rsidRDefault="00301100" w:rsidP="00301100">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301100" w:rsidRPr="00260809" w:rsidRDefault="00301100" w:rsidP="00301100">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301100" w:rsidRPr="00260809" w:rsidRDefault="00301100" w:rsidP="00301100">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301100" w:rsidRPr="00260809" w:rsidRDefault="00301100" w:rsidP="00301100">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301100" w:rsidRPr="00260809" w:rsidRDefault="00301100" w:rsidP="00301100">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301100" w:rsidRPr="00260809" w:rsidRDefault="00301100" w:rsidP="00301100">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EB53CF" w:rsidRPr="00E74FE1" w:rsidRDefault="00EB53CF" w:rsidP="00A878F3">
      <w:pPr>
        <w:jc w:val="both"/>
        <w:rPr>
          <w:b/>
          <w:bCs/>
          <w:lang w:val="sr-Cyrl-CS"/>
        </w:rPr>
      </w:pPr>
    </w:p>
    <w:p w:rsidR="00A878F3" w:rsidRPr="00E74FE1" w:rsidRDefault="00A878F3" w:rsidP="00A878F3">
      <w:pPr>
        <w:jc w:val="both"/>
        <w:rPr>
          <w:i/>
          <w:lang w:val="sr-Cyrl-CS"/>
        </w:rPr>
      </w:pPr>
      <w:r w:rsidRPr="00E74FE1">
        <w:rPr>
          <w:b/>
          <w:bCs/>
          <w:i/>
          <w:lang w:val="sr-Cyrl-CS"/>
        </w:rPr>
        <w:t>17. ВРСТА КРИТЕРИЈУМА ЗА ДОДЕ</w:t>
      </w:r>
      <w:r w:rsidR="00F133B3" w:rsidRPr="00E74FE1">
        <w:rPr>
          <w:b/>
          <w:bCs/>
          <w:i/>
          <w:lang w:val="sr-Cyrl-CS"/>
        </w:rPr>
        <w:t>Л</w:t>
      </w:r>
      <w:r w:rsidRPr="00E74FE1">
        <w:rPr>
          <w:b/>
          <w:bCs/>
          <w:i/>
          <w:lang w:val="sr-Cyrl-CS"/>
        </w:rPr>
        <w:t>У УГОВОРА, Е</w:t>
      </w:r>
      <w:r w:rsidR="00F133B3" w:rsidRPr="00E74FE1">
        <w:rPr>
          <w:b/>
          <w:bCs/>
          <w:i/>
          <w:lang w:val="sr-Cyrl-CS"/>
        </w:rPr>
        <w:t>Л</w:t>
      </w:r>
      <w:r w:rsidRPr="00E74FE1">
        <w:rPr>
          <w:b/>
          <w:bCs/>
          <w:i/>
          <w:lang w:val="sr-Cyrl-CS"/>
        </w:rPr>
        <w:t>ЕМЕНТИ КРИТЕРИЈУМА НА ОСНОВУ КОЈИХ СЕ ДОДЕЉУЈЕ УГОВОР И МЕТОДО</w:t>
      </w:r>
      <w:r w:rsidR="00F133B3" w:rsidRPr="00E74FE1">
        <w:rPr>
          <w:b/>
          <w:bCs/>
          <w:i/>
          <w:lang w:val="sr-Cyrl-CS"/>
        </w:rPr>
        <w:t>Л</w:t>
      </w:r>
      <w:r w:rsidRPr="00E74FE1">
        <w:rPr>
          <w:b/>
          <w:bCs/>
          <w:i/>
          <w:lang w:val="sr-Cyrl-CS"/>
        </w:rPr>
        <w:t>ОГИЈА ЗА ДОДЕ</w:t>
      </w:r>
      <w:r w:rsidR="00F133B3" w:rsidRPr="00E74FE1">
        <w:rPr>
          <w:b/>
          <w:bCs/>
          <w:i/>
          <w:lang w:val="sr-Cyrl-CS"/>
        </w:rPr>
        <w:t>Л</w:t>
      </w:r>
      <w:r w:rsidRPr="00E74FE1">
        <w:rPr>
          <w:b/>
          <w:bCs/>
          <w:i/>
          <w:lang w:val="sr-Cyrl-CS"/>
        </w:rPr>
        <w:t>У ПОНДЕРА ЗА СВАКИ Е</w:t>
      </w:r>
      <w:r w:rsidR="00F133B3" w:rsidRPr="00E74FE1">
        <w:rPr>
          <w:b/>
          <w:bCs/>
          <w:i/>
          <w:lang w:val="sr-Cyrl-CS"/>
        </w:rPr>
        <w:t>Л</w:t>
      </w:r>
      <w:r w:rsidRPr="00E74FE1">
        <w:rPr>
          <w:b/>
          <w:bCs/>
          <w:i/>
          <w:lang w:val="sr-Cyrl-CS"/>
        </w:rPr>
        <w:t>ЕМЕНТ КРИТЕРИЈУМА</w:t>
      </w:r>
    </w:p>
    <w:p w:rsidR="00A878F3" w:rsidRPr="00E74FE1" w:rsidRDefault="00A878F3" w:rsidP="00A878F3">
      <w:pPr>
        <w:jc w:val="both"/>
        <w:rPr>
          <w:lang w:val="sr-Cyrl-CS"/>
        </w:rPr>
      </w:pPr>
    </w:p>
    <w:p w:rsidR="00301100" w:rsidRDefault="00A878F3" w:rsidP="00A878F3">
      <w:pPr>
        <w:jc w:val="both"/>
        <w:rPr>
          <w:b/>
          <w:i/>
          <w:iCs/>
          <w:lang w:val="sr-Cyrl-CS"/>
        </w:rPr>
      </w:pPr>
      <w:r w:rsidRPr="00E74FE1">
        <w:rPr>
          <w:lang w:val="sr-Cyrl-CS"/>
        </w:rPr>
        <w:t xml:space="preserve">Избор најповољније понуде ће се извршити применом критеријума </w:t>
      </w:r>
      <w:r w:rsidR="009C505A" w:rsidRPr="00E74FE1">
        <w:rPr>
          <w:b/>
          <w:bCs/>
          <w:lang w:val="sr-Cyrl-CS"/>
        </w:rPr>
        <w:t>„</w:t>
      </w:r>
      <w:r w:rsidR="000C2936" w:rsidRPr="00E74FE1">
        <w:rPr>
          <w:b/>
          <w:i/>
          <w:iCs/>
          <w:lang w:val="sr-Cyrl-CS"/>
        </w:rPr>
        <w:t>екон</w:t>
      </w:r>
      <w:r w:rsidR="000C2936" w:rsidRPr="00630F4E">
        <w:rPr>
          <w:b/>
          <w:i/>
          <w:iCs/>
          <w:lang w:val="sr-Cyrl-CS"/>
        </w:rPr>
        <w:t>омски најповољнија понуда</w:t>
      </w:r>
      <w:r w:rsidR="006D7665" w:rsidRPr="00630F4E">
        <w:rPr>
          <w:b/>
          <w:i/>
          <w:iCs/>
          <w:lang w:val="sr-Cyrl-CS"/>
        </w:rPr>
        <w:t>“</w:t>
      </w:r>
      <w:r w:rsidR="000F1172" w:rsidRPr="00630F4E">
        <w:rPr>
          <w:b/>
          <w:i/>
          <w:iCs/>
          <w:lang w:val="sr-Cyrl-CS"/>
        </w:rPr>
        <w:t>.</w:t>
      </w:r>
      <w:r w:rsidR="00630F4E" w:rsidRPr="00630F4E">
        <w:rPr>
          <w:b/>
          <w:i/>
          <w:iCs/>
          <w:lang w:val="sr-Cyrl-CS"/>
        </w:rPr>
        <w:t xml:space="preserve"> </w:t>
      </w:r>
    </w:p>
    <w:p w:rsidR="00A878F3" w:rsidRPr="00630F4E" w:rsidRDefault="00630F4E" w:rsidP="00A878F3">
      <w:pPr>
        <w:jc w:val="both"/>
        <w:rPr>
          <w:b/>
          <w:bCs/>
          <w:i/>
          <w:iCs/>
        </w:rPr>
      </w:pPr>
      <w:proofErr w:type="gramStart"/>
      <w:r w:rsidRPr="00630F4E">
        <w:rPr>
          <w:bCs/>
          <w:iCs/>
        </w:rPr>
        <w:t xml:space="preserve">Разрада критеријума је </w:t>
      </w:r>
      <w:r w:rsidRPr="00630F4E">
        <w:rPr>
          <w:rFonts w:eastAsia="TimesNewRomanPSMT"/>
          <w:bCs/>
        </w:rPr>
        <w:t xml:space="preserve">у </w:t>
      </w:r>
      <w:r w:rsidRPr="00630F4E">
        <w:rPr>
          <w:rFonts w:eastAsia="TimesNewRomanPSMT"/>
          <w:bCs/>
          <w:lang w:val="sr-Cyrl-CS"/>
        </w:rPr>
        <w:t>поглављу</w:t>
      </w:r>
      <w:r w:rsidRPr="00630F4E">
        <w:rPr>
          <w:rFonts w:eastAsia="TimesNewRomanPSMT"/>
          <w:bCs/>
        </w:rPr>
        <w:t xml:space="preserve"> </w:t>
      </w:r>
      <w:r>
        <w:rPr>
          <w:rFonts w:eastAsia="TimesNewRomanPSMT"/>
          <w:bCs/>
        </w:rPr>
        <w:t>6</w:t>
      </w:r>
      <w:r w:rsidRPr="00630F4E">
        <w:rPr>
          <w:rFonts w:eastAsia="TimesNewRomanPSMT"/>
          <w:bCs/>
        </w:rPr>
        <w:t>.</w:t>
      </w:r>
      <w:proofErr w:type="gramEnd"/>
      <w:r w:rsidRPr="00630F4E">
        <w:rPr>
          <w:rFonts w:eastAsia="TimesNewRomanPSMT"/>
          <w:bCs/>
          <w:lang w:val="ru-RU"/>
        </w:rPr>
        <w:t xml:space="preserve"> </w:t>
      </w:r>
      <w:proofErr w:type="gramStart"/>
      <w:r w:rsidRPr="00630F4E">
        <w:rPr>
          <w:rFonts w:eastAsia="TimesNewRomanPSMT"/>
          <w:bCs/>
        </w:rPr>
        <w:t>конкурсне</w:t>
      </w:r>
      <w:proofErr w:type="gramEnd"/>
      <w:r w:rsidRPr="00630F4E">
        <w:rPr>
          <w:rFonts w:eastAsia="TimesNewRomanPSMT"/>
          <w:bCs/>
        </w:rPr>
        <w:t xml:space="preserve"> документације.</w:t>
      </w:r>
    </w:p>
    <w:p w:rsidR="003049D4" w:rsidRPr="00E74FE1" w:rsidRDefault="003049D4" w:rsidP="00A878F3">
      <w:pPr>
        <w:jc w:val="both"/>
        <w:rPr>
          <w:lang w:val="sr-Cyrl-CS"/>
        </w:rPr>
      </w:pPr>
    </w:p>
    <w:p w:rsidR="00A878F3" w:rsidRPr="00E74FE1" w:rsidRDefault="00A878F3" w:rsidP="00A878F3">
      <w:pPr>
        <w:jc w:val="both"/>
        <w:rPr>
          <w:b/>
          <w:bCs/>
          <w:i/>
          <w:lang w:val="sr-Cyrl-CS"/>
        </w:rPr>
      </w:pPr>
      <w:r w:rsidRPr="00E74FE1">
        <w:rPr>
          <w:b/>
          <w:bCs/>
          <w:i/>
          <w:lang w:val="sr-Cyrl-CS"/>
        </w:rPr>
        <w:t>18. Е</w:t>
      </w:r>
      <w:r w:rsidR="00F133B3" w:rsidRPr="00E74FE1">
        <w:rPr>
          <w:b/>
          <w:bCs/>
          <w:i/>
          <w:lang w:val="sr-Cyrl-CS"/>
        </w:rPr>
        <w:t>Л</w:t>
      </w:r>
      <w:r w:rsidRPr="00E74FE1">
        <w:rPr>
          <w:b/>
          <w:bCs/>
          <w:i/>
          <w:lang w:val="sr-Cyrl-CS"/>
        </w:rPr>
        <w:t>ЕМЕНТИ КРИТЕРИЈУМА НА ОСНОВУ КОЈИХ ЋЕ НАРУЧИ</w:t>
      </w:r>
      <w:r w:rsidR="00F133B3" w:rsidRPr="00E74FE1">
        <w:rPr>
          <w:b/>
          <w:bCs/>
          <w:i/>
          <w:lang w:val="sr-Cyrl-CS"/>
        </w:rPr>
        <w:t>Л</w:t>
      </w:r>
      <w:r w:rsidRPr="00E74FE1">
        <w:rPr>
          <w:b/>
          <w:bCs/>
          <w:i/>
          <w:lang w:val="sr-Cyrl-CS"/>
        </w:rPr>
        <w:t>АЦ ИЗВРШИТИ ДОДЕ</w:t>
      </w:r>
      <w:r w:rsidR="00F133B3" w:rsidRPr="00E74FE1">
        <w:rPr>
          <w:b/>
          <w:bCs/>
          <w:i/>
          <w:lang w:val="sr-Cyrl-CS"/>
        </w:rPr>
        <w:t>Л</w:t>
      </w:r>
      <w:r w:rsidRPr="00E74FE1">
        <w:rPr>
          <w:b/>
          <w:bCs/>
          <w:i/>
          <w:lang w:val="sr-Cyrl-CS"/>
        </w:rPr>
        <w:t>У УГОВОРА У СИТУАЦИЈИ КАДА ПОСТОЈЕ ДВЕ И</w:t>
      </w:r>
      <w:r w:rsidR="00F133B3" w:rsidRPr="00E74FE1">
        <w:rPr>
          <w:b/>
          <w:bCs/>
          <w:i/>
          <w:lang w:val="sr-Cyrl-CS"/>
        </w:rPr>
        <w:t>Л</w:t>
      </w:r>
      <w:r w:rsidRPr="00E74FE1">
        <w:rPr>
          <w:b/>
          <w:bCs/>
          <w:i/>
          <w:lang w:val="sr-Cyrl-CS"/>
        </w:rPr>
        <w:t>И ВИШЕ ПОНУДА СА ЈЕДНАКИМ БРОЈЕМ ПОНДЕРА И</w:t>
      </w:r>
      <w:r w:rsidR="00F133B3" w:rsidRPr="00E74FE1">
        <w:rPr>
          <w:b/>
          <w:bCs/>
          <w:i/>
          <w:lang w:val="sr-Cyrl-CS"/>
        </w:rPr>
        <w:t>Л</w:t>
      </w:r>
      <w:r w:rsidR="00761203" w:rsidRPr="00E74FE1">
        <w:rPr>
          <w:b/>
          <w:bCs/>
          <w:i/>
          <w:lang w:val="sr-Cyrl-CS"/>
        </w:rPr>
        <w:t>И ИСТОМ ПОНУЂЕНОМ ЦЕНОМ</w:t>
      </w:r>
    </w:p>
    <w:p w:rsidR="00761203" w:rsidRPr="00E74FE1" w:rsidRDefault="00761203" w:rsidP="00A878F3">
      <w:pPr>
        <w:jc w:val="both"/>
        <w:rPr>
          <w:b/>
          <w:bCs/>
          <w:i/>
          <w:lang w:val="sr-Cyrl-CS"/>
        </w:rPr>
      </w:pPr>
    </w:p>
    <w:p w:rsidR="00A878F3" w:rsidRDefault="00A878F3" w:rsidP="00A878F3">
      <w:pPr>
        <w:jc w:val="both"/>
        <w:rPr>
          <w:noProof/>
          <w:lang w:val="sr-Cyrl-CS"/>
        </w:rPr>
      </w:pPr>
      <w:r w:rsidRPr="00E74FE1">
        <w:rPr>
          <w:iCs/>
          <w:lang w:val="sr-Cyrl-CS"/>
        </w:rPr>
        <w:t>Уколико две или више понуда имају ист</w:t>
      </w:r>
      <w:r w:rsidR="00A66F46" w:rsidRPr="00E74FE1">
        <w:rPr>
          <w:iCs/>
          <w:lang w:val="sr-Cyrl-CS"/>
        </w:rPr>
        <w:t>и</w:t>
      </w:r>
      <w:r w:rsidR="0096524F" w:rsidRPr="00E74FE1">
        <w:rPr>
          <w:iCs/>
          <w:lang w:val="sr-Cyrl-CS"/>
        </w:rPr>
        <w:t xml:space="preserve"> </w:t>
      </w:r>
      <w:r w:rsidR="000429EC" w:rsidRPr="00E74FE1">
        <w:rPr>
          <w:iCs/>
          <w:lang w:val="sr-Cyrl-CS"/>
        </w:rPr>
        <w:t>број пондера</w:t>
      </w:r>
      <w:r w:rsidR="002E60F2" w:rsidRPr="00E74FE1">
        <w:rPr>
          <w:iCs/>
          <w:lang w:val="sr-Cyrl-CS"/>
        </w:rPr>
        <w:t>,</w:t>
      </w:r>
      <w:r w:rsidRPr="00E74FE1">
        <w:rPr>
          <w:iCs/>
          <w:lang w:val="sr-Cyrl-CS"/>
        </w:rPr>
        <w:t xml:space="preserve"> као најповољнија биће изабрана понуда оног понуђача </w:t>
      </w:r>
      <w:r w:rsidR="00C75834" w:rsidRPr="00E74FE1">
        <w:rPr>
          <w:noProof/>
          <w:lang w:val="sr-Cyrl-CS"/>
        </w:rPr>
        <w:t xml:space="preserve">који </w:t>
      </w:r>
      <w:r w:rsidR="00A66F46" w:rsidRPr="00E74FE1">
        <w:rPr>
          <w:noProof/>
          <w:lang w:val="sr-Cyrl-CS"/>
        </w:rPr>
        <w:t xml:space="preserve">је понудио </w:t>
      </w:r>
      <w:r w:rsidR="00630F4E">
        <w:rPr>
          <w:noProof/>
          <w:lang w:val="sr-Cyrl-CS"/>
        </w:rPr>
        <w:t xml:space="preserve">дужи </w:t>
      </w:r>
      <w:r w:rsidR="00685B24">
        <w:rPr>
          <w:noProof/>
        </w:rPr>
        <w:t>рок важења понуде.</w:t>
      </w:r>
    </w:p>
    <w:p w:rsidR="003652C7" w:rsidRPr="00FF74CE" w:rsidRDefault="003652C7" w:rsidP="00A878F3">
      <w:pPr>
        <w:jc w:val="both"/>
        <w:rPr>
          <w:b/>
          <w:lang w:val="sr-Cyrl-CS"/>
        </w:rPr>
      </w:pPr>
    </w:p>
    <w:p w:rsidR="00A878F3" w:rsidRPr="00761203" w:rsidRDefault="00301100" w:rsidP="00A878F3">
      <w:pPr>
        <w:jc w:val="both"/>
        <w:rPr>
          <w:b/>
          <w:i/>
          <w:lang w:val="sr-Cyrl-CS"/>
        </w:rPr>
      </w:pPr>
      <w:r>
        <w:rPr>
          <w:b/>
          <w:i/>
          <w:lang w:val="sr-Cyrl-CS"/>
        </w:rPr>
        <w:t>19</w:t>
      </w:r>
      <w:r w:rsidR="00A878F3" w:rsidRPr="00761203">
        <w:rPr>
          <w:b/>
          <w:i/>
          <w:lang w:val="sr-Cyrl-CS"/>
        </w:rPr>
        <w:t>. КОРИШЋЕЊЕ ПАТЕНТА И ОДГОВОРНОСТ ЗА ПОВРЕДУ ЗАШТИЋЕНИХ ПРАВА ИНТЕ</w:t>
      </w:r>
      <w:r w:rsidR="00F133B3" w:rsidRPr="00761203">
        <w:rPr>
          <w:b/>
          <w:i/>
          <w:lang w:val="sr-Cyrl-CS"/>
        </w:rPr>
        <w:t>Л</w:t>
      </w:r>
      <w:r w:rsidR="00A878F3" w:rsidRPr="00761203">
        <w:rPr>
          <w:b/>
          <w:i/>
          <w:lang w:val="sr-Cyrl-CS"/>
        </w:rPr>
        <w:t>ЕКТУА</w:t>
      </w:r>
      <w:r w:rsidR="00F133B3" w:rsidRPr="00761203">
        <w:rPr>
          <w:b/>
          <w:i/>
          <w:lang w:val="sr-Cyrl-CS"/>
        </w:rPr>
        <w:t>Л</w:t>
      </w:r>
      <w:r w:rsidR="00A878F3" w:rsidRPr="00761203">
        <w:rPr>
          <w:b/>
          <w:i/>
          <w:lang w:val="sr-Cyrl-CS"/>
        </w:rPr>
        <w:t xml:space="preserve">НЕ СВОЈИНЕ ТРЕЋИХ </w:t>
      </w:r>
      <w:r w:rsidR="00F133B3" w:rsidRPr="00761203">
        <w:rPr>
          <w:b/>
          <w:i/>
          <w:lang w:val="sr-Cyrl-CS"/>
        </w:rPr>
        <w:t>Л</w:t>
      </w:r>
      <w:r w:rsidR="00A878F3" w:rsidRPr="00761203">
        <w:rPr>
          <w:b/>
          <w:i/>
          <w:lang w:val="sr-Cyrl-CS"/>
        </w:rPr>
        <w:t>ИЦА</w:t>
      </w:r>
    </w:p>
    <w:p w:rsidR="00A878F3" w:rsidRPr="00FF74CE" w:rsidRDefault="00A878F3" w:rsidP="00A878F3">
      <w:pPr>
        <w:jc w:val="both"/>
        <w:rPr>
          <w:b/>
          <w:lang w:val="sr-Cyrl-CS"/>
        </w:rPr>
      </w:pPr>
    </w:p>
    <w:p w:rsidR="00AF14BD" w:rsidRPr="00FF74CE" w:rsidRDefault="00A878F3" w:rsidP="00A878F3">
      <w:pPr>
        <w:jc w:val="both"/>
        <w:rPr>
          <w:b/>
          <w:lang w:val="sr-Cyrl-CS"/>
        </w:rPr>
      </w:pPr>
      <w:r w:rsidRPr="00FF74CE">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FF74CE" w:rsidRDefault="00AF14BD" w:rsidP="00A878F3">
      <w:pPr>
        <w:jc w:val="both"/>
        <w:rPr>
          <w:b/>
          <w:lang w:val="sr-Cyrl-CS"/>
        </w:rPr>
      </w:pPr>
    </w:p>
    <w:p w:rsidR="00A878F3" w:rsidRPr="00761203" w:rsidRDefault="00301100" w:rsidP="00A878F3">
      <w:pPr>
        <w:jc w:val="both"/>
        <w:rPr>
          <w:b/>
          <w:bCs/>
          <w:i/>
          <w:lang w:val="sr-Cyrl-CS"/>
        </w:rPr>
      </w:pPr>
      <w:r>
        <w:rPr>
          <w:b/>
          <w:bCs/>
          <w:i/>
          <w:lang w:val="sr-Cyrl-CS"/>
        </w:rPr>
        <w:t>20</w:t>
      </w:r>
      <w:r w:rsidR="00A878F3" w:rsidRPr="00761203">
        <w:rPr>
          <w:b/>
          <w:bCs/>
          <w:i/>
          <w:lang w:val="sr-Cyrl-CS"/>
        </w:rPr>
        <w:t xml:space="preserve">. НАЧИН И РОК ЗА ПОДНОШЕЊЕ ЗАХТЕВА ЗА ЗАШТИТУ ПРАВА ПОНУЂАЧА </w:t>
      </w:r>
    </w:p>
    <w:p w:rsidR="00A878F3" w:rsidRPr="00FF74CE" w:rsidRDefault="00A878F3" w:rsidP="00A878F3">
      <w:pPr>
        <w:jc w:val="both"/>
        <w:rPr>
          <w:b/>
          <w:bCs/>
          <w:lang w:val="sr-Cyrl-CS"/>
        </w:rPr>
      </w:pPr>
    </w:p>
    <w:p w:rsidR="00301100" w:rsidRPr="00342397" w:rsidRDefault="00301100" w:rsidP="00301100">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01100" w:rsidRPr="00342397" w:rsidRDefault="00301100" w:rsidP="00301100">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301100" w:rsidRPr="00E90954" w:rsidRDefault="00301100" w:rsidP="00301100">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301100" w:rsidRPr="00342397" w:rsidRDefault="00301100" w:rsidP="00301100">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301100" w:rsidRPr="00342397" w:rsidRDefault="00301100" w:rsidP="00301100">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301100" w:rsidRPr="00342397" w:rsidRDefault="00301100" w:rsidP="00301100">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301100" w:rsidRPr="00342397" w:rsidRDefault="00301100" w:rsidP="00301100">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301100" w:rsidRPr="00342397" w:rsidRDefault="00301100" w:rsidP="00301100">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301100" w:rsidRPr="00342397" w:rsidRDefault="00301100" w:rsidP="00301100">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w:t>
      </w:r>
      <w:r w:rsidRPr="00342397">
        <w:lastRenderedPageBreak/>
        <w:t xml:space="preserve">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301100" w:rsidRPr="00342397" w:rsidRDefault="00301100" w:rsidP="00301100">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301100" w:rsidRPr="00342397" w:rsidRDefault="00301100" w:rsidP="00301100">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301100" w:rsidRPr="00342397" w:rsidRDefault="00301100" w:rsidP="00301100">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301100" w:rsidRPr="006A0AB2" w:rsidRDefault="00301100" w:rsidP="00301100">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301100" w:rsidRDefault="00301100" w:rsidP="00301100">
      <w:pPr>
        <w:autoSpaceDE w:val="0"/>
        <w:autoSpaceDN w:val="0"/>
        <w:adjustRightInd w:val="0"/>
        <w:jc w:val="both"/>
      </w:pPr>
    </w:p>
    <w:p w:rsidR="00301100" w:rsidRPr="0027515B" w:rsidRDefault="00301100" w:rsidP="00301100">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301100" w:rsidRPr="0027515B" w:rsidRDefault="00301100" w:rsidP="00301100">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301100" w:rsidRPr="0027515B" w:rsidRDefault="00301100" w:rsidP="00301100">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301100" w:rsidRPr="0027515B" w:rsidRDefault="00301100" w:rsidP="00301100">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301100" w:rsidRPr="00BD7B9F" w:rsidRDefault="00301100" w:rsidP="00301100">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301100" w:rsidRPr="0027515B" w:rsidRDefault="00301100" w:rsidP="00301100">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301100" w:rsidRPr="0027515B" w:rsidRDefault="00301100" w:rsidP="00301100">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301100" w:rsidRDefault="00301100" w:rsidP="00301100">
      <w:pPr>
        <w:jc w:val="both"/>
      </w:pPr>
    </w:p>
    <w:p w:rsidR="00F33A06" w:rsidRDefault="00301100" w:rsidP="00A878F3">
      <w:pPr>
        <w:jc w:val="both"/>
      </w:pPr>
      <w:proofErr w:type="gramStart"/>
      <w:r w:rsidRPr="0066640F">
        <w:t>Свака странка у поступку сноси трошкове које проузрокује својим радњама.</w:t>
      </w:r>
      <w:proofErr w:type="gramEnd"/>
    </w:p>
    <w:p w:rsidR="006B0050" w:rsidRPr="00301100" w:rsidRDefault="006B0050" w:rsidP="00A878F3">
      <w:pPr>
        <w:jc w:val="both"/>
      </w:pPr>
    </w:p>
    <w:p w:rsidR="00A878F3" w:rsidRPr="00761203" w:rsidRDefault="00301100" w:rsidP="00A878F3">
      <w:pPr>
        <w:jc w:val="both"/>
        <w:rPr>
          <w:b/>
          <w:i/>
          <w:lang w:val="sr-Cyrl-CS"/>
        </w:rPr>
      </w:pPr>
      <w:r>
        <w:rPr>
          <w:b/>
          <w:i/>
          <w:lang w:val="sr-Cyrl-CS"/>
        </w:rPr>
        <w:t>21</w:t>
      </w:r>
      <w:r w:rsidR="00A878F3" w:rsidRPr="00761203">
        <w:rPr>
          <w:b/>
          <w:i/>
          <w:lang w:val="sr-Cyrl-CS"/>
        </w:rPr>
        <w:t>. РОК У КОЈЕМ ЋЕ УГОВОР БИТИ ЗАКЉУЧЕН</w:t>
      </w:r>
    </w:p>
    <w:p w:rsidR="00A878F3" w:rsidRPr="00FF74CE" w:rsidRDefault="00A878F3" w:rsidP="00A878F3">
      <w:pPr>
        <w:jc w:val="both"/>
        <w:rPr>
          <w:b/>
          <w:lang w:val="sr-Cyrl-CS"/>
        </w:rPr>
      </w:pPr>
    </w:p>
    <w:p w:rsidR="00301100" w:rsidRPr="0004342C" w:rsidRDefault="00301100" w:rsidP="00301100">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301100" w:rsidRPr="0004342C" w:rsidRDefault="00301100" w:rsidP="00301100">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301100" w:rsidRDefault="00301100" w:rsidP="00301100">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18250D" w:rsidRDefault="0018250D" w:rsidP="00F87167">
      <w:pPr>
        <w:jc w:val="both"/>
        <w:rPr>
          <w:lang w:val="sr-Cyrl-RS"/>
        </w:rPr>
      </w:pPr>
    </w:p>
    <w:p w:rsidR="0071325B" w:rsidRPr="0071325B" w:rsidRDefault="0071325B" w:rsidP="00F87167">
      <w:pPr>
        <w:jc w:val="both"/>
        <w:rPr>
          <w:lang w:val="sr-Cyrl-RS"/>
        </w:rPr>
      </w:pPr>
    </w:p>
    <w:p w:rsidR="00301100" w:rsidRPr="00301100" w:rsidRDefault="00301100" w:rsidP="00301100">
      <w:pPr>
        <w:jc w:val="both"/>
        <w:rPr>
          <w:b/>
          <w:lang w:val="en-US"/>
        </w:rPr>
      </w:pPr>
      <w:r w:rsidRPr="00301100">
        <w:rPr>
          <w:b/>
        </w:rPr>
        <w:lastRenderedPageBreak/>
        <w:t>22. ИЗМЕНЕ ТОКОМ ТРАЈАЊА УГОВОРА</w:t>
      </w:r>
    </w:p>
    <w:p w:rsidR="00301100" w:rsidRPr="00301100" w:rsidRDefault="00301100" w:rsidP="00301100">
      <w:pPr>
        <w:ind w:firstLine="720"/>
        <w:jc w:val="both"/>
        <w:rPr>
          <w:lang w:val="en-US"/>
        </w:rPr>
      </w:pPr>
    </w:p>
    <w:p w:rsidR="00301100" w:rsidRDefault="00301100" w:rsidP="00301100">
      <w:pPr>
        <w:jc w:val="both"/>
      </w:pPr>
      <w:proofErr w:type="gramStart"/>
      <w:r w:rsidRPr="00301100">
        <w:t>У складу са чланом 115.</w:t>
      </w:r>
      <w:proofErr w:type="gramEnd"/>
      <w:r w:rsidRPr="00301100">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01100">
        <w:rPr>
          <w:lang w:val="en-US"/>
        </w:rPr>
        <w:t xml:space="preserve"> </w:t>
      </w:r>
      <w:r w:rsidRPr="00301100">
        <w:t xml:space="preserve">првобитно закљученог уговора, при чему укупна вредност повећања уговора не може да буде већа од вредности из члана 39. </w:t>
      </w:r>
      <w:proofErr w:type="gramStart"/>
      <w:r w:rsidRPr="00301100">
        <w:t>став</w:t>
      </w:r>
      <w:proofErr w:type="gramEnd"/>
      <w:r w:rsidRPr="00301100">
        <w:t xml:space="preserve"> 1. </w:t>
      </w:r>
      <w:proofErr w:type="gramStart"/>
      <w:r w:rsidRPr="00301100">
        <w:t>Закона</w:t>
      </w:r>
      <w:r w:rsidRPr="00301100">
        <w:rPr>
          <w:lang w:val="en-US"/>
        </w:rPr>
        <w:t>.</w:t>
      </w:r>
      <w:proofErr w:type="gramEnd"/>
    </w:p>
    <w:p w:rsidR="00301100" w:rsidRDefault="00301100" w:rsidP="00301100">
      <w:pPr>
        <w:jc w:val="both"/>
      </w:pPr>
    </w:p>
    <w:p w:rsidR="00301100" w:rsidRPr="00301100" w:rsidRDefault="00301100" w:rsidP="00301100">
      <w:pPr>
        <w:jc w:val="both"/>
      </w:pPr>
    </w:p>
    <w:p w:rsidR="00301100" w:rsidRDefault="00301100" w:rsidP="00301100">
      <w:pPr>
        <w:jc w:val="both"/>
        <w:rPr>
          <w:b/>
        </w:rPr>
      </w:pPr>
      <w:bookmarkStart w:id="50" w:name="_Toc311016791"/>
      <w:bookmarkStart w:id="51" w:name="_Toc311017143"/>
      <w:bookmarkStart w:id="52" w:name="_Toc311017332"/>
      <w:bookmarkStart w:id="53" w:name="_Toc312747151"/>
      <w:bookmarkStart w:id="54" w:name="_Toc312747210"/>
      <w:bookmarkStart w:id="55" w:name="_Toc367364626"/>
      <w:bookmarkStart w:id="56" w:name="_Toc369257444"/>
      <w:bookmarkStart w:id="57" w:name="_Toc369509273"/>
      <w:bookmarkStart w:id="58" w:name="_Toc384815861"/>
      <w:bookmarkStart w:id="59" w:name="_Toc387390130"/>
      <w:r w:rsidRPr="00F726E2">
        <w:rPr>
          <w:b/>
        </w:rPr>
        <w:t>НАПОМЕНА</w:t>
      </w:r>
      <w:r w:rsidRPr="00066B40">
        <w:rPr>
          <w:b/>
        </w:rPr>
        <w:t>:</w:t>
      </w:r>
    </w:p>
    <w:p w:rsidR="00301100" w:rsidRPr="00301100" w:rsidRDefault="00301100" w:rsidP="00301100">
      <w:pPr>
        <w:jc w:val="both"/>
      </w:pPr>
    </w:p>
    <w:p w:rsidR="00301100" w:rsidRDefault="00301100" w:rsidP="00301100">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301100" w:rsidRPr="00E20B95" w:rsidRDefault="00301100" w:rsidP="00301100">
      <w:pPr>
        <w:ind w:firstLine="720"/>
        <w:jc w:val="both"/>
      </w:pPr>
    </w:p>
    <w:p w:rsidR="00947899" w:rsidRDefault="00301100" w:rsidP="00301100">
      <w:pPr>
        <w:rPr>
          <w:b/>
          <w:sz w:val="28"/>
          <w:lang w:val="sr-Latn-CS"/>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00947899" w:rsidRPr="00E74FE1">
        <w:rPr>
          <w:lang w:val="sr-Cyrl-CS"/>
        </w:rPr>
        <w:br w:type="page"/>
      </w:r>
    </w:p>
    <w:p w:rsidR="00D855FE" w:rsidRPr="000B64CB" w:rsidRDefault="00D855FE" w:rsidP="008A54FC">
      <w:pPr>
        <w:pStyle w:val="Heading2"/>
        <w:numPr>
          <w:ilvl w:val="0"/>
          <w:numId w:val="6"/>
        </w:numPr>
        <w:rPr>
          <w:lang w:val="sr-Cyrl-CS"/>
        </w:rPr>
      </w:pPr>
      <w:bookmarkStart w:id="60" w:name="_Toc388605924"/>
      <w:bookmarkStart w:id="61" w:name="_Toc390077623"/>
      <w:bookmarkStart w:id="62" w:name="_Toc390077664"/>
      <w:bookmarkStart w:id="63" w:name="_Toc429573929"/>
      <w:r w:rsidRPr="000B64CB">
        <w:lastRenderedPageBreak/>
        <w:t>РАЗРАДА КРИТЕРИЈУМА</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D855FE" w:rsidRPr="00FF74CE" w:rsidRDefault="00D855FE" w:rsidP="00D855FE">
      <w:pPr>
        <w:rPr>
          <w:lang w:val="sr-Cyrl-CS"/>
        </w:rPr>
      </w:pPr>
    </w:p>
    <w:p w:rsidR="00D855FE" w:rsidRPr="00AE4676" w:rsidRDefault="00D855FE" w:rsidP="00D855FE">
      <w:pPr>
        <w:pStyle w:val="ListParagraph"/>
        <w:ind w:left="0"/>
        <w:jc w:val="center"/>
        <w:rPr>
          <w:b/>
          <w:i/>
          <w:lang w:val="sr-Latn-CS"/>
        </w:rPr>
      </w:pPr>
      <w:r w:rsidRPr="00FF74CE">
        <w:rPr>
          <w:b/>
          <w:lang w:val="sr-Latn-CS"/>
        </w:rPr>
        <w:t xml:space="preserve">ПО ЈАВНОМ ПОЗИВУ БРОЈ </w:t>
      </w:r>
      <w:r w:rsidR="006B0050">
        <w:rPr>
          <w:b/>
          <w:lang w:val="sr-Cyrl-CS"/>
        </w:rPr>
        <w:t>0</w:t>
      </w:r>
      <w:r w:rsidR="006B0050">
        <w:rPr>
          <w:b/>
        </w:rPr>
        <w:t>7</w:t>
      </w:r>
      <w:r w:rsidR="00301100">
        <w:rPr>
          <w:b/>
          <w:lang w:val="sr-Cyrl-CS"/>
        </w:rPr>
        <w:t>-16</w:t>
      </w:r>
      <w:r w:rsidR="00FE2243">
        <w:rPr>
          <w:b/>
          <w:lang w:val="sr-Cyrl-CS"/>
        </w:rPr>
        <w:t>-О</w:t>
      </w:r>
      <w:r w:rsidRPr="00FF74CE">
        <w:rPr>
          <w:b/>
          <w:lang w:val="sr-Latn-CS"/>
        </w:rPr>
        <w:t xml:space="preserve"> –</w:t>
      </w:r>
      <w:r w:rsidR="00761203">
        <w:rPr>
          <w:b/>
          <w:lang w:val="sr-Latn-CS"/>
        </w:rPr>
        <w:t xml:space="preserve"> </w:t>
      </w:r>
      <w:r w:rsidR="006B0050" w:rsidRPr="00762612">
        <w:rPr>
          <w:b/>
          <w:lang w:val="sr-Cyrl-CS"/>
        </w:rPr>
        <w:t>Набавка Уретротом сета - 1ком</w:t>
      </w:r>
      <w:r w:rsidR="00E63FFE">
        <w:rPr>
          <w:b/>
          <w:lang w:val="sr-Cyrl-CS"/>
        </w:rPr>
        <w:t>.</w:t>
      </w:r>
      <w:r w:rsidR="006B0050" w:rsidRPr="00762612">
        <w:rPr>
          <w:b/>
          <w:lang w:val="sr-Cyrl-CS"/>
        </w:rPr>
        <w:t xml:space="preserve"> за потребе Клинике за урологију Клиничког центра Војводине</w:t>
      </w:r>
    </w:p>
    <w:p w:rsidR="00A66F46" w:rsidRDefault="00A66F46" w:rsidP="00A66F46">
      <w:pPr>
        <w:rPr>
          <w:lang w:val="sr-Cyrl-CS"/>
        </w:rPr>
      </w:pPr>
    </w:p>
    <w:p w:rsidR="00E63FFE" w:rsidRDefault="00E63FFE" w:rsidP="00A66F46">
      <w:pPr>
        <w:rPr>
          <w:lang w:val="sr-Cyrl-CS"/>
        </w:rPr>
      </w:pPr>
    </w:p>
    <w:p w:rsidR="00E63FFE" w:rsidRPr="00E74FE1" w:rsidRDefault="00E63FFE" w:rsidP="00A66F46">
      <w:pPr>
        <w:rPr>
          <w:lang w:val="sr-Cyrl-CS"/>
        </w:rPr>
      </w:pPr>
    </w:p>
    <w:p w:rsidR="00E63FFE" w:rsidRDefault="00A66F46" w:rsidP="000B64CB">
      <w:pPr>
        <w:ind w:firstLine="360"/>
        <w:rPr>
          <w:lang w:val="sr-Cyrl-CS"/>
        </w:rPr>
      </w:pPr>
      <w:r w:rsidRPr="00E74FE1">
        <w:rPr>
          <w:lang w:val="sr-Cyrl-CS"/>
        </w:rPr>
        <w:t>Критеријум</w:t>
      </w:r>
      <w:r w:rsidR="000B64CB">
        <w:rPr>
          <w:lang w:val="sr-Cyrl-CS"/>
        </w:rPr>
        <w:t xml:space="preserve"> </w:t>
      </w:r>
      <w:r w:rsidRPr="00E74FE1">
        <w:rPr>
          <w:lang w:val="sr-Cyrl-CS"/>
        </w:rPr>
        <w:t xml:space="preserve">за доделу уговора је економски најповољнија понуда који се заснива на </w:t>
      </w:r>
    </w:p>
    <w:p w:rsidR="00A66F46" w:rsidRPr="00E74FE1" w:rsidRDefault="00A66F46" w:rsidP="00E63FFE">
      <w:pPr>
        <w:rPr>
          <w:lang w:val="sr-Cyrl-CS"/>
        </w:rPr>
      </w:pPr>
      <w:r w:rsidRPr="00E74FE1">
        <w:rPr>
          <w:lang w:val="sr-Cyrl-CS"/>
        </w:rPr>
        <w:t>следећим елементима:</w:t>
      </w:r>
    </w:p>
    <w:p w:rsidR="00D855FE" w:rsidRDefault="00D855FE" w:rsidP="00D855FE">
      <w:pPr>
        <w:pStyle w:val="ListParagraph"/>
        <w:ind w:left="360"/>
        <w:jc w:val="both"/>
        <w:rPr>
          <w:b/>
          <w:bCs/>
        </w:rPr>
      </w:pPr>
    </w:p>
    <w:p w:rsidR="00E63FFE" w:rsidRPr="00E63FFE" w:rsidRDefault="00E63FFE" w:rsidP="00D855FE">
      <w:pPr>
        <w:pStyle w:val="ListParagraph"/>
        <w:ind w:left="360"/>
        <w:jc w:val="both"/>
        <w:rPr>
          <w:b/>
          <w:bCs/>
        </w:rPr>
      </w:pPr>
    </w:p>
    <w:p w:rsidR="00D855FE" w:rsidRPr="00947899" w:rsidRDefault="00D855FE" w:rsidP="00D855FE">
      <w:pPr>
        <w:pStyle w:val="ListParagraph"/>
        <w:ind w:left="360"/>
        <w:jc w:val="both"/>
        <w:rPr>
          <w:b/>
          <w:lang w:val="sr-Cyrl-CS"/>
        </w:rPr>
      </w:pPr>
      <w:r w:rsidRPr="00947899">
        <w:rPr>
          <w:b/>
          <w:lang w:val="sr-Latn-CS"/>
        </w:rPr>
        <w:t xml:space="preserve">1. </w:t>
      </w:r>
      <w:r w:rsidRPr="00947899">
        <w:rPr>
          <w:b/>
        </w:rPr>
        <w:t>УКУПНА</w:t>
      </w:r>
      <w:r w:rsidR="00DC2F2D">
        <w:rPr>
          <w:b/>
        </w:rPr>
        <w:t xml:space="preserve"> ПОНУЂЕНА</w:t>
      </w:r>
      <w:r w:rsidR="009918F6" w:rsidRPr="00947899">
        <w:rPr>
          <w:b/>
          <w:lang w:val="sr-Cyrl-CS"/>
        </w:rPr>
        <w:t xml:space="preserve"> </w:t>
      </w:r>
      <w:r w:rsidRPr="00947899">
        <w:rPr>
          <w:b/>
          <w:lang w:val="sr-Cyrl-CS"/>
        </w:rPr>
        <w:t xml:space="preserve">ЦЕНА </w:t>
      </w:r>
      <w:bookmarkStart w:id="64" w:name="_Toc312747152"/>
      <w:bookmarkStart w:id="65" w:name="_Toc312747211"/>
      <w:r w:rsidRPr="00947899">
        <w:rPr>
          <w:b/>
          <w:lang w:val="sr-Cyrl-CS"/>
        </w:rPr>
        <w:t>без ПДВ</w:t>
      </w:r>
      <w:r w:rsidR="000B64CB">
        <w:rPr>
          <w:b/>
          <w:lang w:val="sr-Cyrl-CS"/>
        </w:rPr>
        <w:t xml:space="preserve"> </w:t>
      </w:r>
      <w:r w:rsidRPr="00947899">
        <w:rPr>
          <w:b/>
          <w:lang w:val="sr-Cyrl-CS"/>
        </w:rPr>
        <w:t>– по формули</w:t>
      </w:r>
      <w:r w:rsidR="000B64CB">
        <w:rPr>
          <w:b/>
          <w:lang w:val="sr-Cyrl-CS"/>
        </w:rPr>
        <w:t xml:space="preserve"> </w:t>
      </w:r>
      <w:r w:rsidRPr="00947899">
        <w:rPr>
          <w:b/>
          <w:lang w:val="sr-Cyrl-CS"/>
        </w:rPr>
        <w:t xml:space="preserve">......................... до </w:t>
      </w:r>
      <w:r w:rsidR="00017EBF">
        <w:rPr>
          <w:b/>
          <w:lang w:val="sr-Cyrl-CS"/>
        </w:rPr>
        <w:t>8</w:t>
      </w:r>
      <w:r w:rsidRPr="00947899">
        <w:rPr>
          <w:b/>
          <w:lang w:val="sr-Cyrl-CS"/>
        </w:rPr>
        <w:t>0 пондера</w:t>
      </w:r>
      <w:bookmarkEnd w:id="64"/>
      <w:bookmarkEnd w:id="65"/>
    </w:p>
    <w:p w:rsidR="00D855FE" w:rsidRDefault="00D855FE" w:rsidP="00D855FE">
      <w:pPr>
        <w:pStyle w:val="ListParagraph"/>
        <w:ind w:left="360"/>
        <w:jc w:val="both"/>
        <w:rPr>
          <w:lang w:val="sr-Cyrl-CS"/>
        </w:rPr>
      </w:pPr>
    </w:p>
    <w:p w:rsidR="00007FE4" w:rsidRPr="00947899" w:rsidRDefault="00007FE4" w:rsidP="00D855FE">
      <w:pPr>
        <w:pStyle w:val="ListParagraph"/>
        <w:ind w:left="360"/>
        <w:jc w:val="both"/>
        <w:rPr>
          <w:lang w:val="sr-Cyrl-CS"/>
        </w:rPr>
      </w:pP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 xml:space="preserve">Најнижа понуђена цена </w:t>
      </w:r>
    </w:p>
    <w:p w:rsidR="00D855FE" w:rsidRPr="00947899" w:rsidRDefault="005E4520" w:rsidP="00D855FE">
      <w:pPr>
        <w:pStyle w:val="ListParagraph"/>
        <w:ind w:left="360"/>
        <w:jc w:val="both"/>
        <w:rPr>
          <w:lang w:val="sr-Cyrl-CS"/>
        </w:rPr>
      </w:pPr>
      <w:r>
        <w:rPr>
          <w:lang w:val="sr-Cyrl-CS"/>
        </w:rPr>
        <w:t>Број пондера се одређује по формули</w:t>
      </w:r>
      <w:r w:rsidR="000B64CB">
        <w:rPr>
          <w:lang w:val="sr-Cyrl-CS"/>
        </w:rPr>
        <w:t xml:space="preserve"> </w:t>
      </w:r>
      <w:r>
        <w:rPr>
          <w:lang w:val="sr-Cyrl-CS"/>
        </w:rPr>
        <w:t>= ---------</w:t>
      </w:r>
      <w:r w:rsidR="000B64CB">
        <w:rPr>
          <w:lang w:val="sr-Cyrl-CS"/>
        </w:rPr>
        <w:t>----</w:t>
      </w:r>
      <w:r w:rsidR="00017EBF">
        <w:rPr>
          <w:lang w:val="sr-Cyrl-CS"/>
        </w:rPr>
        <w:t>-------------------------- x 8</w:t>
      </w:r>
      <w:r>
        <w:rPr>
          <w:lang w:val="sr-Cyrl-CS"/>
        </w:rPr>
        <w:t>0 пондера</w:t>
      </w: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Понуђена цена</w:t>
      </w:r>
    </w:p>
    <w:p w:rsidR="00D855FE" w:rsidRPr="00947899" w:rsidRDefault="00D855FE" w:rsidP="00D855FE">
      <w:pPr>
        <w:pStyle w:val="ListParagraph"/>
        <w:ind w:left="360"/>
        <w:jc w:val="both"/>
        <w:rPr>
          <w:b/>
          <w:lang w:val="sr-Latn-CS"/>
        </w:rPr>
      </w:pPr>
    </w:p>
    <w:p w:rsidR="00D855FE" w:rsidRDefault="00D855FE" w:rsidP="00D855FE">
      <w:pPr>
        <w:rPr>
          <w:noProof/>
          <w:lang w:val="sr-Cyrl-CS"/>
        </w:rPr>
      </w:pPr>
    </w:p>
    <w:p w:rsidR="00754394" w:rsidRPr="00947899" w:rsidRDefault="00754394" w:rsidP="00D855FE">
      <w:pPr>
        <w:rPr>
          <w:noProof/>
          <w:lang w:val="sr-Cyrl-CS"/>
        </w:rPr>
      </w:pPr>
    </w:p>
    <w:p w:rsidR="00D855FE" w:rsidRPr="00947899" w:rsidRDefault="000B674B" w:rsidP="00D855FE">
      <w:pPr>
        <w:ind w:firstLine="360"/>
        <w:rPr>
          <w:noProof/>
          <w:lang w:val="sr-Cyrl-CS"/>
        </w:rPr>
      </w:pPr>
      <w:r w:rsidRPr="00947899">
        <w:rPr>
          <w:b/>
          <w:lang w:val="sr-Cyrl-CS"/>
        </w:rPr>
        <w:t>2</w:t>
      </w:r>
      <w:r w:rsidR="00D855FE" w:rsidRPr="00947899">
        <w:rPr>
          <w:b/>
          <w:lang w:val="sr-Cyrl-CS"/>
        </w:rPr>
        <w:t>.</w:t>
      </w:r>
      <w:r w:rsidR="00017EBF">
        <w:rPr>
          <w:b/>
          <w:lang w:val="sr-Cyrl-CS"/>
        </w:rPr>
        <w:t xml:space="preserve"> РОК ИСПОРУКЕ</w:t>
      </w:r>
      <w:r w:rsidR="000B64CB">
        <w:rPr>
          <w:b/>
          <w:lang w:val="sr-Cyrl-CS"/>
        </w:rPr>
        <w:t xml:space="preserve"> </w:t>
      </w:r>
      <w:r w:rsidR="00017EBF" w:rsidRPr="00017EBF">
        <w:rPr>
          <w:b/>
          <w:lang w:val="sr-Cyrl-CS"/>
        </w:rPr>
        <w:t>– по формули</w:t>
      </w:r>
      <w:r w:rsidR="00017EBF">
        <w:rPr>
          <w:b/>
          <w:lang w:val="sr-Cyrl-CS"/>
        </w:rPr>
        <w:t xml:space="preserve"> ........</w:t>
      </w:r>
      <w:r w:rsidR="00D855FE" w:rsidRPr="00947899">
        <w:rPr>
          <w:b/>
          <w:lang w:val="sr-Cyrl-CS"/>
        </w:rPr>
        <w:t>........</w:t>
      </w:r>
      <w:r w:rsidR="00754394">
        <w:rPr>
          <w:b/>
          <w:lang w:val="sr-Cyrl-CS"/>
        </w:rPr>
        <w:t>..........</w:t>
      </w:r>
      <w:r w:rsidR="00D855FE" w:rsidRPr="00947899">
        <w:rPr>
          <w:b/>
          <w:lang w:val="sr-Cyrl-CS"/>
        </w:rPr>
        <w:t xml:space="preserve">......................................  до </w:t>
      </w:r>
      <w:r w:rsidR="00754394">
        <w:rPr>
          <w:b/>
          <w:lang w:val="sr-Cyrl-CS"/>
        </w:rPr>
        <w:t>1</w:t>
      </w:r>
      <w:r w:rsidR="00D855FE" w:rsidRPr="00947899">
        <w:rPr>
          <w:b/>
          <w:lang w:val="sr-Cyrl-CS"/>
        </w:rPr>
        <w:t>0 пондера</w:t>
      </w:r>
    </w:p>
    <w:p w:rsidR="00D855FE" w:rsidRDefault="00D855FE" w:rsidP="00D855FE">
      <w:pPr>
        <w:rPr>
          <w:noProof/>
          <w:lang w:val="sr-Cyrl-CS"/>
        </w:rPr>
      </w:pPr>
    </w:p>
    <w:p w:rsidR="00007FE4" w:rsidRPr="00947899" w:rsidRDefault="00007FE4" w:rsidP="00D855FE">
      <w:pPr>
        <w:rPr>
          <w:noProof/>
          <w:lang w:val="sr-Cyrl-CS"/>
        </w:rPr>
      </w:pPr>
    </w:p>
    <w:p w:rsidR="009918F6" w:rsidRPr="00947899" w:rsidRDefault="009918F6" w:rsidP="00017EBF">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w:t>
      </w:r>
      <w:r w:rsidR="000B64CB">
        <w:rPr>
          <w:lang w:val="sr-Cyrl-CS"/>
        </w:rPr>
        <w:t xml:space="preserve">  </w:t>
      </w:r>
      <w:r w:rsidR="00017EBF">
        <w:rPr>
          <w:lang w:val="sr-Cyrl-CS"/>
        </w:rPr>
        <w:t>Најкраћи рок испоруке</w:t>
      </w:r>
    </w:p>
    <w:p w:rsidR="009918F6" w:rsidRPr="00947899" w:rsidRDefault="005E4520" w:rsidP="009918F6">
      <w:pPr>
        <w:pStyle w:val="ListParagraph"/>
        <w:ind w:left="360"/>
        <w:jc w:val="both"/>
        <w:rPr>
          <w:lang w:val="sr-Cyrl-CS"/>
        </w:rPr>
      </w:pPr>
      <w:r>
        <w:rPr>
          <w:lang w:val="sr-Cyrl-CS"/>
        </w:rPr>
        <w:t>Број пондера се одређује по формули</w:t>
      </w:r>
      <w:r w:rsidR="000B64CB">
        <w:rPr>
          <w:lang w:val="sr-Cyrl-CS"/>
        </w:rPr>
        <w:t xml:space="preserve"> </w:t>
      </w:r>
      <w:r>
        <w:rPr>
          <w:lang w:val="sr-Cyrl-CS"/>
        </w:rPr>
        <w:t>= -----</w:t>
      </w:r>
      <w:r w:rsidR="000B64CB">
        <w:rPr>
          <w:lang w:val="sr-Cyrl-CS"/>
        </w:rPr>
        <w:t>--</w:t>
      </w:r>
      <w:r>
        <w:rPr>
          <w:lang w:val="sr-Cyrl-CS"/>
        </w:rPr>
        <w:t>----</w:t>
      </w:r>
      <w:r w:rsidR="00017EBF">
        <w:rPr>
          <w:lang w:val="sr-Cyrl-CS"/>
        </w:rPr>
        <w:t xml:space="preserve">---------------------------- x </w:t>
      </w:r>
      <w:r w:rsidR="00754394">
        <w:rPr>
          <w:lang w:val="sr-Cyrl-CS"/>
        </w:rPr>
        <w:t>1</w:t>
      </w:r>
      <w:r>
        <w:rPr>
          <w:lang w:val="sr-Cyrl-CS"/>
        </w:rPr>
        <w:t>0 пондера</w:t>
      </w:r>
    </w:p>
    <w:p w:rsidR="009918F6" w:rsidRPr="00947899" w:rsidRDefault="00017EBF" w:rsidP="00017EBF">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Понуђени рок испоруке</w:t>
      </w:r>
    </w:p>
    <w:p w:rsidR="00754394" w:rsidRDefault="00754394" w:rsidP="00754394">
      <w:pPr>
        <w:ind w:firstLine="360"/>
        <w:rPr>
          <w:lang w:val="sr-Cyrl-CS"/>
        </w:rPr>
      </w:pPr>
    </w:p>
    <w:p w:rsidR="00754394" w:rsidRDefault="00754394" w:rsidP="00754394">
      <w:pPr>
        <w:rPr>
          <w:noProof/>
          <w:lang w:val="sr-Cyrl-CS"/>
        </w:rPr>
      </w:pPr>
    </w:p>
    <w:p w:rsidR="00754394" w:rsidRPr="00947899" w:rsidRDefault="00754394" w:rsidP="00754394">
      <w:pPr>
        <w:rPr>
          <w:noProof/>
          <w:lang w:val="sr-Cyrl-CS"/>
        </w:rPr>
      </w:pPr>
    </w:p>
    <w:p w:rsidR="00754394" w:rsidRPr="00947899" w:rsidRDefault="00754394" w:rsidP="00754394">
      <w:pPr>
        <w:ind w:firstLine="360"/>
        <w:rPr>
          <w:noProof/>
          <w:lang w:val="sr-Cyrl-CS"/>
        </w:rPr>
      </w:pPr>
      <w:r>
        <w:rPr>
          <w:b/>
          <w:lang w:val="sr-Cyrl-CS"/>
        </w:rPr>
        <w:t>3</w:t>
      </w:r>
      <w:r w:rsidRPr="00947899">
        <w:rPr>
          <w:b/>
          <w:lang w:val="sr-Cyrl-CS"/>
        </w:rPr>
        <w:t>.</w:t>
      </w:r>
      <w:r>
        <w:rPr>
          <w:b/>
          <w:lang w:val="sr-Cyrl-CS"/>
        </w:rPr>
        <w:t xml:space="preserve"> ГАРАНТНИ ПЕРИОД </w:t>
      </w:r>
      <w:r w:rsidRPr="00017EBF">
        <w:rPr>
          <w:b/>
          <w:lang w:val="sr-Cyrl-CS"/>
        </w:rPr>
        <w:t>– по формули</w:t>
      </w:r>
      <w:r>
        <w:rPr>
          <w:b/>
          <w:lang w:val="sr-Cyrl-CS"/>
        </w:rPr>
        <w:t xml:space="preserve"> ..........</w:t>
      </w:r>
      <w:r w:rsidRPr="00947899">
        <w:rPr>
          <w:b/>
          <w:lang w:val="sr-Cyrl-CS"/>
        </w:rPr>
        <w:t xml:space="preserve">..............................................  до </w:t>
      </w:r>
      <w:r>
        <w:rPr>
          <w:b/>
          <w:lang w:val="sr-Cyrl-CS"/>
        </w:rPr>
        <w:t>1</w:t>
      </w:r>
      <w:r w:rsidRPr="00947899">
        <w:rPr>
          <w:b/>
          <w:lang w:val="sr-Cyrl-CS"/>
        </w:rPr>
        <w:t>0 пондера</w:t>
      </w:r>
    </w:p>
    <w:p w:rsidR="00754394" w:rsidRDefault="00754394" w:rsidP="00754394">
      <w:pPr>
        <w:rPr>
          <w:noProof/>
          <w:lang w:val="sr-Cyrl-CS"/>
        </w:rPr>
      </w:pPr>
    </w:p>
    <w:p w:rsidR="00007FE4" w:rsidRPr="00947899" w:rsidRDefault="00007FE4" w:rsidP="00754394">
      <w:pPr>
        <w:rPr>
          <w:noProof/>
          <w:lang w:val="sr-Cyrl-CS"/>
        </w:rPr>
      </w:pPr>
    </w:p>
    <w:p w:rsidR="00754394" w:rsidRPr="00947899" w:rsidRDefault="00754394" w:rsidP="00754394">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00DC2F2D">
        <w:rPr>
          <w:lang w:val="sr-Cyrl-CS"/>
        </w:rPr>
        <w:t xml:space="preserve"> </w:t>
      </w:r>
      <w:r w:rsidR="00465AAD">
        <w:rPr>
          <w:lang w:val="sr-Cyrl-CS"/>
        </w:rPr>
        <w:t xml:space="preserve">     Понуђени гарантни рок</w:t>
      </w:r>
    </w:p>
    <w:p w:rsidR="00754394" w:rsidRPr="00947899" w:rsidRDefault="00754394" w:rsidP="00754394">
      <w:pPr>
        <w:pStyle w:val="ListParagraph"/>
        <w:ind w:left="360"/>
        <w:jc w:val="both"/>
        <w:rPr>
          <w:lang w:val="sr-Cyrl-CS"/>
        </w:rPr>
      </w:pPr>
      <w:r>
        <w:rPr>
          <w:lang w:val="sr-Cyrl-CS"/>
        </w:rPr>
        <w:t>Број пондера се одређује по формули = ---</w:t>
      </w:r>
      <w:r w:rsidR="00DC2F2D">
        <w:rPr>
          <w:lang w:val="sr-Cyrl-CS"/>
        </w:rPr>
        <w:t>-----</w:t>
      </w:r>
      <w:r>
        <w:rPr>
          <w:lang w:val="sr-Cyrl-CS"/>
        </w:rPr>
        <w:t>------------------------------ x 10 пондера</w:t>
      </w:r>
    </w:p>
    <w:p w:rsidR="00754394" w:rsidRPr="00947899" w:rsidRDefault="00465AAD" w:rsidP="00754394">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9B2A93">
        <w:t>Најдужи</w:t>
      </w:r>
      <w:r w:rsidR="00DC2F2D">
        <w:rPr>
          <w:lang w:val="sr-Cyrl-CS"/>
        </w:rPr>
        <w:t xml:space="preserve"> гарантни рок</w:t>
      </w:r>
    </w:p>
    <w:p w:rsidR="000B64CB" w:rsidRDefault="000B64CB" w:rsidP="00D855FE">
      <w:pPr>
        <w:rPr>
          <w:noProof/>
          <w:lang w:val="sr-Cyrl-CS"/>
        </w:rPr>
      </w:pPr>
    </w:p>
    <w:p w:rsidR="00007FE4" w:rsidRPr="00947899" w:rsidRDefault="00007FE4" w:rsidP="00D855FE">
      <w:pPr>
        <w:rPr>
          <w:noProof/>
          <w:lang w:val="sr-Cyrl-CS"/>
        </w:rPr>
      </w:pPr>
    </w:p>
    <w:p w:rsidR="00017EBF" w:rsidRDefault="00017EBF" w:rsidP="00D855FE">
      <w:pPr>
        <w:jc w:val="both"/>
        <w:rPr>
          <w:b/>
        </w:rPr>
      </w:pPr>
      <w:r w:rsidRPr="000B64CB">
        <w:rPr>
          <w:b/>
          <w:lang w:val="sr-Cyrl-CS"/>
        </w:rPr>
        <w:t>Напомен</w:t>
      </w:r>
      <w:r w:rsidR="000B64CB">
        <w:rPr>
          <w:b/>
          <w:lang w:val="sr-Cyrl-CS"/>
        </w:rPr>
        <w:t>а</w:t>
      </w:r>
      <w:r w:rsidR="00754394">
        <w:rPr>
          <w:b/>
          <w:lang w:val="sr-Cyrl-CS"/>
        </w:rPr>
        <w:t>:</w:t>
      </w:r>
    </w:p>
    <w:p w:rsidR="006B0050" w:rsidRPr="006B0050" w:rsidRDefault="006B0050" w:rsidP="00D855FE">
      <w:pPr>
        <w:jc w:val="both"/>
        <w:rPr>
          <w:b/>
        </w:rPr>
      </w:pPr>
    </w:p>
    <w:p w:rsidR="00017EBF" w:rsidRPr="00927F38" w:rsidRDefault="00064A68" w:rsidP="00754394">
      <w:pPr>
        <w:ind w:firstLine="360"/>
        <w:jc w:val="both"/>
        <w:rPr>
          <w:color w:val="222222"/>
          <w:lang w:val="sr-Cyrl-CS"/>
        </w:rPr>
      </w:pPr>
      <w:r>
        <w:rPr>
          <w:iCs/>
          <w:lang w:val="sr-Cyrl-CS"/>
        </w:rPr>
        <w:t>Захтевани г</w:t>
      </w:r>
      <w:r w:rsidR="00754394" w:rsidRPr="00FF74CE">
        <w:rPr>
          <w:iCs/>
          <w:lang w:val="sr-Cyrl-CS"/>
        </w:rPr>
        <w:t>арантни рок на исправ</w:t>
      </w:r>
      <w:r>
        <w:rPr>
          <w:iCs/>
          <w:lang w:val="sr-Cyrl-CS"/>
        </w:rPr>
        <w:t>но функционисање опреме је</w:t>
      </w:r>
      <w:r w:rsidR="00754394" w:rsidRPr="00FF74CE">
        <w:rPr>
          <w:iCs/>
          <w:lang w:val="sr-Cyrl-CS"/>
        </w:rPr>
        <w:t xml:space="preserve"> </w:t>
      </w:r>
      <w:r w:rsidR="00754394" w:rsidRPr="00C9224C">
        <w:rPr>
          <w:bCs/>
          <w:iCs/>
          <w:lang w:val="sr-Cyrl-CS"/>
        </w:rPr>
        <w:t>минимално</w:t>
      </w:r>
      <w:r w:rsidR="00754394">
        <w:rPr>
          <w:bCs/>
          <w:iCs/>
          <w:lang w:val="en-US"/>
        </w:rPr>
        <w:t xml:space="preserve"> </w:t>
      </w:r>
      <w:r w:rsidR="00007FE4">
        <w:rPr>
          <w:bCs/>
          <w:iCs/>
        </w:rPr>
        <w:t>1</w:t>
      </w:r>
      <w:r w:rsidR="00754394">
        <w:rPr>
          <w:bCs/>
          <w:iCs/>
        </w:rPr>
        <w:t xml:space="preserve">2 </w:t>
      </w:r>
      <w:r w:rsidR="00754394" w:rsidRPr="00927F38">
        <w:rPr>
          <w:bCs/>
          <w:iCs/>
          <w:lang w:val="sr-Cyrl-CS"/>
        </w:rPr>
        <w:t>месец</w:t>
      </w:r>
      <w:r w:rsidR="00754394">
        <w:rPr>
          <w:bCs/>
          <w:iCs/>
        </w:rPr>
        <w:t xml:space="preserve">и </w:t>
      </w:r>
      <w:r w:rsidR="00754394" w:rsidRPr="00C9224C">
        <w:rPr>
          <w:bCs/>
          <w:iCs/>
          <w:lang w:val="sr-Cyrl-CS"/>
        </w:rPr>
        <w:t>од дана</w:t>
      </w:r>
      <w:r w:rsidR="00754394" w:rsidRPr="00FF74CE">
        <w:rPr>
          <w:bCs/>
          <w:iCs/>
          <w:lang w:val="sr-Cyrl-CS"/>
        </w:rPr>
        <w:t xml:space="preserve"> испоруке, инсталирања и стављања у рад опреме</w:t>
      </w:r>
      <w:r w:rsidR="00754394" w:rsidRPr="00FF74CE">
        <w:rPr>
          <w:iCs/>
          <w:lang w:val="sr-Cyrl-CS"/>
        </w:rPr>
        <w:t>.</w:t>
      </w:r>
      <w:r w:rsidR="00754394">
        <w:rPr>
          <w:lang w:val="sr-Cyrl-CS"/>
        </w:rPr>
        <w:t xml:space="preserve"> За понуђени гарантни рок краћи од </w:t>
      </w:r>
      <w:r w:rsidR="00007FE4">
        <w:rPr>
          <w:lang w:val="sr-Cyrl-CS"/>
        </w:rPr>
        <w:t>1</w:t>
      </w:r>
      <w:r w:rsidR="00754394">
        <w:rPr>
          <w:lang w:val="sr-Cyrl-CS"/>
        </w:rPr>
        <w:t>2 месец</w:t>
      </w:r>
      <w:r w:rsidR="00007FE4">
        <w:rPr>
          <w:lang w:val="sr-Cyrl-CS"/>
        </w:rPr>
        <w:t>и</w:t>
      </w:r>
      <w:r w:rsidR="00754394">
        <w:rPr>
          <w:lang w:val="sr-Cyrl-CS"/>
        </w:rPr>
        <w:t>, наручилац ће такву понуду одбити као неприхватљиву.</w:t>
      </w:r>
    </w:p>
    <w:p w:rsidR="007C1A8F" w:rsidRPr="00FF74CE" w:rsidRDefault="008F156C" w:rsidP="00BC282D">
      <w:pPr>
        <w:jc w:val="both"/>
        <w:rPr>
          <w:noProof/>
          <w:lang w:val="sr-Cyrl-CS"/>
        </w:rPr>
      </w:pPr>
      <w:r w:rsidRPr="00FF74CE">
        <w:rPr>
          <w:noProof/>
          <w:lang w:val="sr-Cyrl-CS"/>
        </w:rPr>
        <w:br w:type="page"/>
      </w:r>
    </w:p>
    <w:p w:rsidR="009B7B3E" w:rsidRPr="00724E1F" w:rsidRDefault="009B7B3E" w:rsidP="008A54FC">
      <w:pPr>
        <w:pStyle w:val="Heading2"/>
        <w:numPr>
          <w:ilvl w:val="0"/>
          <w:numId w:val="6"/>
        </w:numPr>
        <w:rPr>
          <w:noProof/>
        </w:rPr>
      </w:pPr>
      <w:bookmarkStart w:id="66" w:name="_Toc384815862"/>
      <w:bookmarkStart w:id="67" w:name="_Toc387390131"/>
      <w:bookmarkStart w:id="68" w:name="_Toc388605925"/>
      <w:bookmarkStart w:id="69" w:name="_Toc390077624"/>
      <w:bookmarkStart w:id="70" w:name="_Toc390077665"/>
      <w:bookmarkStart w:id="71" w:name="_Toc429573930"/>
      <w:bookmarkStart w:id="72" w:name="_Toc369257445"/>
      <w:bookmarkStart w:id="73" w:name="_Toc384815863"/>
      <w:bookmarkStart w:id="74" w:name="_Toc387390132"/>
      <w:r w:rsidRPr="00724E1F">
        <w:rPr>
          <w:noProof/>
        </w:rPr>
        <w:lastRenderedPageBreak/>
        <w:t>МОДЕЛ УГОВОРА</w:t>
      </w:r>
      <w:bookmarkEnd w:id="66"/>
      <w:bookmarkEnd w:id="67"/>
      <w:bookmarkEnd w:id="68"/>
      <w:bookmarkEnd w:id="69"/>
      <w:bookmarkEnd w:id="70"/>
      <w:bookmarkEnd w:id="71"/>
    </w:p>
    <w:p w:rsidR="00761203" w:rsidRPr="00761203" w:rsidRDefault="00761203" w:rsidP="00761203">
      <w:pPr>
        <w:rPr>
          <w:lang w:val="sr-Latn-CS"/>
        </w:rPr>
      </w:pPr>
    </w:p>
    <w:p w:rsidR="009B7B3E" w:rsidRPr="0067086E" w:rsidRDefault="009B7B3E" w:rsidP="009B7B3E">
      <w:pPr>
        <w:jc w:val="center"/>
        <w:rPr>
          <w:b/>
          <w:noProof/>
          <w:lang w:val="sr-Latn-CS"/>
        </w:rPr>
      </w:pPr>
      <w:r w:rsidRPr="0067086E">
        <w:rPr>
          <w:b/>
          <w:noProof/>
        </w:rPr>
        <w:t>УГОВОР</w:t>
      </w:r>
    </w:p>
    <w:p w:rsidR="009B7B3E" w:rsidRPr="0067086E" w:rsidRDefault="009B7B3E" w:rsidP="009B7B3E">
      <w:pPr>
        <w:jc w:val="center"/>
        <w:rPr>
          <w:b/>
          <w:noProof/>
          <w:lang w:val="sr-Latn-CS"/>
        </w:rPr>
      </w:pPr>
      <w:r w:rsidRPr="0067086E">
        <w:rPr>
          <w:b/>
          <w:noProof/>
        </w:rPr>
        <w:t>О</w:t>
      </w:r>
      <w:r w:rsidR="009918F6" w:rsidRPr="0067086E">
        <w:rPr>
          <w:b/>
          <w:noProof/>
          <w:lang w:val="sr-Cyrl-CS"/>
        </w:rPr>
        <w:t xml:space="preserve"> </w:t>
      </w:r>
      <w:r w:rsidRPr="0067086E">
        <w:rPr>
          <w:b/>
          <w:noProof/>
        </w:rPr>
        <w:t>ЈАВНОЈ</w:t>
      </w:r>
      <w:r w:rsidR="009918F6" w:rsidRPr="0067086E">
        <w:rPr>
          <w:b/>
          <w:noProof/>
          <w:lang w:val="sr-Cyrl-CS"/>
        </w:rPr>
        <w:t xml:space="preserve"> </w:t>
      </w:r>
      <w:r w:rsidRPr="0067086E">
        <w:rPr>
          <w:b/>
          <w:noProof/>
        </w:rPr>
        <w:t>НАБАВЦИ</w:t>
      </w:r>
      <w:r w:rsidR="009918F6" w:rsidRPr="0067086E">
        <w:rPr>
          <w:b/>
          <w:noProof/>
          <w:lang w:val="sr-Cyrl-CS"/>
        </w:rPr>
        <w:t xml:space="preserve"> </w:t>
      </w:r>
      <w:r w:rsidRPr="0067086E">
        <w:rPr>
          <w:b/>
          <w:noProof/>
        </w:rPr>
        <w:t>БРОЈ</w:t>
      </w:r>
      <w:r w:rsidRPr="0067086E">
        <w:rPr>
          <w:b/>
          <w:noProof/>
          <w:lang w:val="sr-Latn-CS"/>
        </w:rPr>
        <w:t xml:space="preserve"> </w:t>
      </w:r>
      <w:r w:rsidR="006B0050">
        <w:rPr>
          <w:b/>
          <w:noProof/>
        </w:rPr>
        <w:t>07</w:t>
      </w:r>
      <w:r w:rsidR="00301100">
        <w:rPr>
          <w:b/>
          <w:noProof/>
          <w:lang w:val="sr-Latn-CS"/>
        </w:rPr>
        <w:t>-1</w:t>
      </w:r>
      <w:r w:rsidR="00301100">
        <w:rPr>
          <w:b/>
          <w:noProof/>
        </w:rPr>
        <w:t>6</w:t>
      </w:r>
      <w:r w:rsidR="00FE2243">
        <w:rPr>
          <w:b/>
          <w:noProof/>
          <w:lang w:val="sr-Latn-CS"/>
        </w:rPr>
        <w:t>-О</w:t>
      </w:r>
    </w:p>
    <w:p w:rsidR="009B7B3E" w:rsidRPr="00FF74CE" w:rsidRDefault="009B7B3E" w:rsidP="009B7B3E">
      <w:pPr>
        <w:rPr>
          <w:noProof/>
          <w:lang w:val="sr-Latn-CS"/>
        </w:rPr>
      </w:pPr>
    </w:p>
    <w:p w:rsidR="009B7B3E" w:rsidRPr="00FF74CE" w:rsidRDefault="009B7B3E" w:rsidP="009B7B3E">
      <w:pPr>
        <w:rPr>
          <w:noProof/>
        </w:rPr>
      </w:pPr>
      <w:r w:rsidRPr="00FF74CE">
        <w:rPr>
          <w:noProof/>
        </w:rPr>
        <w:t xml:space="preserve">Уговорне стране: </w:t>
      </w:r>
    </w:p>
    <w:p w:rsidR="009B7B3E" w:rsidRPr="00FF74CE" w:rsidRDefault="009B7B3E" w:rsidP="009B7B3E">
      <w:pPr>
        <w:rPr>
          <w:noProof/>
        </w:rPr>
      </w:pPr>
    </w:p>
    <w:p w:rsidR="009B7B3E" w:rsidRPr="00FF74CE" w:rsidRDefault="009B7B3E" w:rsidP="009B7B3E">
      <w:pPr>
        <w:numPr>
          <w:ilvl w:val="0"/>
          <w:numId w:val="5"/>
        </w:numPr>
        <w:jc w:val="both"/>
        <w:rPr>
          <w:noProof/>
        </w:rPr>
      </w:pPr>
      <w:r w:rsidRPr="00FF74CE">
        <w:rPr>
          <w:b/>
          <w:noProof/>
        </w:rPr>
        <w:t>КЛИНИЧКИ ЦЕНТАР ВОЈВОДИНЕ</w:t>
      </w:r>
      <w:r w:rsidRPr="00FF74CE">
        <w:rPr>
          <w:noProof/>
        </w:rPr>
        <w:t>, ул. Хајдук Вељкова бр. 1, Нови Сад,</w:t>
      </w:r>
    </w:p>
    <w:p w:rsidR="009B7B3E" w:rsidRPr="00FF74CE" w:rsidRDefault="009B7B3E" w:rsidP="009B7B3E">
      <w:pPr>
        <w:ind w:left="720"/>
        <w:jc w:val="both"/>
        <w:rPr>
          <w:noProof/>
        </w:rPr>
      </w:pPr>
      <w:r w:rsidRPr="00FF74CE">
        <w:rPr>
          <w:noProof/>
        </w:rPr>
        <w:t>ПИБ: 101696893 Матични број: 08664161</w:t>
      </w:r>
    </w:p>
    <w:p w:rsidR="009B7B3E" w:rsidRPr="00FF74CE" w:rsidRDefault="009B7B3E" w:rsidP="009B7B3E">
      <w:pPr>
        <w:ind w:left="720"/>
        <w:jc w:val="both"/>
        <w:rPr>
          <w:noProof/>
          <w:lang w:val="sr-Cyrl-CS"/>
        </w:rPr>
      </w:pPr>
      <w:r w:rsidRPr="00FF74CE">
        <w:rPr>
          <w:noProof/>
        </w:rPr>
        <w:t xml:space="preserve">Број рачуна: 840-577661-50 </w:t>
      </w:r>
      <w:r w:rsidRPr="00FF74CE">
        <w:rPr>
          <w:noProof/>
          <w:lang w:val="sr-Cyrl-CS"/>
        </w:rPr>
        <w:t>Управа за трезор - Република Србија</w:t>
      </w:r>
    </w:p>
    <w:p w:rsidR="009B7B3E" w:rsidRPr="00FF74CE" w:rsidRDefault="009B7B3E" w:rsidP="009B7B3E">
      <w:pPr>
        <w:ind w:left="720"/>
        <w:jc w:val="both"/>
        <w:rPr>
          <w:noProof/>
          <w:lang w:val="sr-Cyrl-CS"/>
        </w:rPr>
      </w:pPr>
      <w:r w:rsidRPr="00FF74CE">
        <w:rPr>
          <w:noProof/>
          <w:lang w:val="sr-Cyrl-CS"/>
        </w:rPr>
        <w:t xml:space="preserve">Министарство финансија </w:t>
      </w:r>
    </w:p>
    <w:p w:rsidR="009B7B3E" w:rsidRPr="00FF74CE" w:rsidRDefault="009B7B3E" w:rsidP="009B7B3E">
      <w:pPr>
        <w:ind w:left="720"/>
        <w:jc w:val="both"/>
        <w:rPr>
          <w:noProof/>
          <w:lang w:val="sr-Cyrl-CS"/>
        </w:rPr>
      </w:pPr>
      <w:r w:rsidRPr="00FF74CE">
        <w:rPr>
          <w:noProof/>
          <w:lang w:val="sr-Cyrl-CS"/>
        </w:rPr>
        <w:t>Телефон: 021/484-3-484 Телефакс: 021/487-2232</w:t>
      </w:r>
    </w:p>
    <w:p w:rsidR="009B7B3E" w:rsidRPr="00FF74CE" w:rsidRDefault="009B7B3E" w:rsidP="009B7B3E">
      <w:pPr>
        <w:ind w:left="720"/>
        <w:jc w:val="both"/>
        <w:rPr>
          <w:noProof/>
          <w:lang w:val="sr-Cyrl-CS"/>
        </w:rPr>
      </w:pPr>
      <w:r w:rsidRPr="00FF74CE">
        <w:rPr>
          <w:noProof/>
          <w:lang w:val="sr-Cyrl-CS"/>
        </w:rPr>
        <w:t xml:space="preserve">(у даљем тексту: наручилац), кога заступа </w:t>
      </w:r>
      <w:r w:rsidR="00301100">
        <w:rPr>
          <w:noProof/>
          <w:lang w:val="sr-Cyrl-CS"/>
        </w:rPr>
        <w:t>Доц. др Иван Леваков</w:t>
      </w:r>
      <w:r w:rsidRPr="00FF74CE">
        <w:rPr>
          <w:noProof/>
          <w:lang w:val="sr-Cyrl-CS"/>
        </w:rPr>
        <w:t>.</w:t>
      </w:r>
    </w:p>
    <w:p w:rsidR="009B7B3E" w:rsidRPr="00FF74CE" w:rsidRDefault="009B7B3E" w:rsidP="009B7B3E">
      <w:pPr>
        <w:jc w:val="both"/>
        <w:rPr>
          <w:noProof/>
          <w:lang w:val="sr-Cyrl-CS"/>
        </w:rPr>
      </w:pPr>
    </w:p>
    <w:p w:rsidR="009B7B3E" w:rsidRPr="00FF74CE" w:rsidRDefault="009B7B3E" w:rsidP="009B7B3E">
      <w:pPr>
        <w:pStyle w:val="ListParagraph"/>
        <w:numPr>
          <w:ilvl w:val="0"/>
          <w:numId w:val="5"/>
        </w:numPr>
        <w:jc w:val="both"/>
        <w:rPr>
          <w:noProof/>
        </w:rPr>
      </w:pPr>
      <w:r w:rsidRPr="00FF74CE">
        <w:rPr>
          <w:noProof/>
        </w:rPr>
        <w:t>____________________________________________________________________,</w:t>
      </w:r>
    </w:p>
    <w:p w:rsidR="009B7B3E" w:rsidRPr="00FF74CE" w:rsidRDefault="009B7B3E" w:rsidP="009B7B3E">
      <w:pPr>
        <w:jc w:val="center"/>
      </w:pPr>
      <w:r w:rsidRPr="00FF74CE">
        <w:rPr>
          <w:noProof/>
        </w:rPr>
        <w:t>(</w:t>
      </w:r>
      <w:r w:rsidRPr="00FF74CE">
        <w:rPr>
          <w:i/>
          <w:noProof/>
        </w:rPr>
        <w:t>назив и адреса)</w:t>
      </w:r>
    </w:p>
    <w:p w:rsidR="009B7B3E" w:rsidRPr="00FF74CE" w:rsidRDefault="009B7B3E" w:rsidP="009B7B3E">
      <w:pPr>
        <w:ind w:left="720"/>
        <w:jc w:val="both"/>
        <w:rPr>
          <w:noProof/>
        </w:rPr>
      </w:pPr>
      <w:r w:rsidRPr="00FF74CE">
        <w:rPr>
          <w:noProof/>
        </w:rPr>
        <w:t>ПИБ:.......................... Матични број: ........................................</w:t>
      </w:r>
    </w:p>
    <w:p w:rsidR="009B7B3E" w:rsidRPr="00FF74CE" w:rsidRDefault="009B7B3E" w:rsidP="009B7B3E">
      <w:pPr>
        <w:ind w:left="720"/>
        <w:jc w:val="both"/>
        <w:rPr>
          <w:noProof/>
        </w:rPr>
      </w:pPr>
      <w:r w:rsidRPr="00FF74CE">
        <w:rPr>
          <w:noProof/>
        </w:rPr>
        <w:t>Број рачуна: ............................................ Назив банке:......................................,</w:t>
      </w:r>
    </w:p>
    <w:p w:rsidR="009B7B3E" w:rsidRPr="00FF74CE" w:rsidRDefault="009B7B3E" w:rsidP="009B7B3E">
      <w:pPr>
        <w:ind w:left="720"/>
        <w:jc w:val="both"/>
        <w:rPr>
          <w:noProof/>
        </w:rPr>
      </w:pPr>
      <w:r w:rsidRPr="00FF74CE">
        <w:rPr>
          <w:noProof/>
        </w:rPr>
        <w:t>Телефон:............................Телефакс:......................................</w:t>
      </w:r>
    </w:p>
    <w:p w:rsidR="009B7B3E" w:rsidRPr="00FF74CE" w:rsidRDefault="009B7B3E" w:rsidP="009B7B3E">
      <w:pPr>
        <w:ind w:left="720"/>
        <w:jc w:val="both"/>
        <w:rPr>
          <w:noProof/>
        </w:rPr>
      </w:pPr>
      <w:r w:rsidRPr="00FF74CE">
        <w:rPr>
          <w:noProof/>
        </w:rPr>
        <w:t>(у даљем тексту: добављач), кога заступа ________________________________.</w:t>
      </w:r>
    </w:p>
    <w:p w:rsidR="009B7B3E" w:rsidRPr="00F5244D" w:rsidRDefault="009B7B3E" w:rsidP="009B7B3E">
      <w:pPr>
        <w:ind w:left="360"/>
        <w:jc w:val="both"/>
        <w:rPr>
          <w:noProof/>
        </w:rPr>
      </w:pPr>
    </w:p>
    <w:p w:rsidR="009B7B3E" w:rsidRPr="00FF74CE" w:rsidRDefault="009B7B3E" w:rsidP="009B7B3E">
      <w:pPr>
        <w:jc w:val="center"/>
        <w:rPr>
          <w:b/>
          <w:noProof/>
        </w:rPr>
      </w:pPr>
      <w:r w:rsidRPr="00FF74CE">
        <w:rPr>
          <w:b/>
          <w:noProof/>
        </w:rPr>
        <w:t>Члан 1.</w:t>
      </w:r>
    </w:p>
    <w:p w:rsidR="00DC5479" w:rsidRPr="004D0730" w:rsidRDefault="009B7B3E" w:rsidP="00DC5479">
      <w:pPr>
        <w:pStyle w:val="Footer"/>
        <w:jc w:val="both"/>
        <w:rPr>
          <w:b/>
          <w:noProof/>
        </w:rPr>
      </w:pPr>
      <w:r>
        <w:rPr>
          <w:noProof/>
        </w:rPr>
        <w:tab/>
      </w:r>
      <w:r w:rsidR="00D736FB">
        <w:rPr>
          <w:noProof/>
        </w:rPr>
        <w:t xml:space="preserve">           </w:t>
      </w:r>
      <w:proofErr w:type="gramStart"/>
      <w:r w:rsidRPr="00FF74CE">
        <w:rPr>
          <w:noProof/>
        </w:rPr>
        <w:t xml:space="preserve">Предмет овог уговора је набавка добра - </w:t>
      </w:r>
      <w:r w:rsidR="00E63FFE">
        <w:rPr>
          <w:b/>
          <w:lang w:val="sr-Cyrl-CS"/>
        </w:rPr>
        <w:t>Набавка Уретротом сета - 1</w:t>
      </w:r>
      <w:r w:rsidR="006B0050" w:rsidRPr="00762612">
        <w:rPr>
          <w:b/>
          <w:lang w:val="sr-Cyrl-CS"/>
        </w:rPr>
        <w:t>ком</w:t>
      </w:r>
      <w:r w:rsidR="00E63FFE">
        <w:rPr>
          <w:b/>
          <w:lang w:val="sr-Cyrl-CS"/>
        </w:rPr>
        <w:t>.</w:t>
      </w:r>
      <w:proofErr w:type="gramEnd"/>
      <w:r w:rsidR="006B0050" w:rsidRPr="00762612">
        <w:rPr>
          <w:b/>
          <w:lang w:val="sr-Cyrl-CS"/>
        </w:rPr>
        <w:t xml:space="preserve"> за потребе Клинике за урологију Клиничког центра Војводине</w:t>
      </w:r>
      <w:r w:rsidR="000B64CB">
        <w:rPr>
          <w:b/>
          <w:lang w:val="sr-Cyrl-CS"/>
        </w:rPr>
        <w:t>,</w:t>
      </w:r>
      <w:r w:rsidR="00761203">
        <w:t xml:space="preserve"> </w:t>
      </w:r>
      <w:r w:rsidRPr="00FF74CE">
        <w:rPr>
          <w:lang w:val="sr-Latn-CS"/>
        </w:rPr>
        <w:t>тражен</w:t>
      </w:r>
      <w:r w:rsidRPr="00FF74CE">
        <w:t>ог</w:t>
      </w:r>
      <w:r w:rsidRPr="00FF74CE">
        <w:rPr>
          <w:lang w:val="sr-Latn-CS"/>
        </w:rPr>
        <w:t xml:space="preserve"> у позиву за</w:t>
      </w:r>
      <w:r w:rsidRPr="00FF74CE">
        <w:t xml:space="preserve"> подношење понуда у</w:t>
      </w:r>
      <w:r w:rsidR="00231D6D">
        <w:t xml:space="preserve"> </w:t>
      </w:r>
      <w:r w:rsidRPr="00FF74CE">
        <w:rPr>
          <w:lang w:val="en-US"/>
        </w:rPr>
        <w:t xml:space="preserve">отвореном </w:t>
      </w:r>
      <w:r w:rsidRPr="00FF74CE">
        <w:rPr>
          <w:lang w:val="sr-Latn-CS"/>
        </w:rPr>
        <w:t>поступ</w:t>
      </w:r>
      <w:r w:rsidRPr="00FF74CE">
        <w:rPr>
          <w:lang w:val="en-US"/>
        </w:rPr>
        <w:t>ку</w:t>
      </w:r>
      <w:r w:rsidRPr="00FF74CE">
        <w:rPr>
          <w:lang w:val="sr-Latn-CS"/>
        </w:rPr>
        <w:t xml:space="preserve"> јавне набавке </w:t>
      </w:r>
      <w:r w:rsidRPr="00711331">
        <w:rPr>
          <w:lang w:val="sr-Latn-CS"/>
        </w:rPr>
        <w:t xml:space="preserve">број </w:t>
      </w:r>
      <w:r w:rsidR="006B0050">
        <w:t>07</w:t>
      </w:r>
      <w:r w:rsidR="00301100">
        <w:t>-16</w:t>
      </w:r>
      <w:r w:rsidR="00FE2243">
        <w:t>-О</w:t>
      </w:r>
      <w:r w:rsidR="00DC5479">
        <w:t>,</w:t>
      </w:r>
      <w:r w:rsidR="00DC5479" w:rsidRPr="00732D31">
        <w:t xml:space="preserve"> од _____________ године.</w:t>
      </w:r>
    </w:p>
    <w:p w:rsidR="00F5244D" w:rsidRPr="00304B8D" w:rsidRDefault="00F5244D" w:rsidP="00F5244D">
      <w:pPr>
        <w:pStyle w:val="Footer"/>
        <w:jc w:val="both"/>
      </w:pPr>
    </w:p>
    <w:p w:rsidR="009B7B3E" w:rsidRPr="00FF74CE" w:rsidRDefault="009B7B3E" w:rsidP="009B7B3E">
      <w:pPr>
        <w:jc w:val="center"/>
        <w:rPr>
          <w:b/>
          <w:noProof/>
        </w:rPr>
      </w:pPr>
      <w:r w:rsidRPr="00FF74CE">
        <w:rPr>
          <w:b/>
          <w:noProof/>
        </w:rPr>
        <w:t xml:space="preserve">Члан 2. </w:t>
      </w:r>
    </w:p>
    <w:p w:rsidR="009B7B3E" w:rsidRPr="00FF74CE" w:rsidRDefault="009B7B3E" w:rsidP="00E715DB">
      <w:pPr>
        <w:pStyle w:val="BodyTextIndent"/>
        <w:ind w:left="0" w:firstLine="720"/>
        <w:jc w:val="both"/>
        <w:rPr>
          <w:b w:val="0"/>
          <w:noProof/>
        </w:rPr>
      </w:pPr>
      <w:r w:rsidRPr="00FF74CE">
        <w:rPr>
          <w:b w:val="0"/>
          <w:noProof/>
        </w:rPr>
        <w:t>Добављач се обаве</w:t>
      </w:r>
      <w:r>
        <w:rPr>
          <w:b w:val="0"/>
          <w:noProof/>
        </w:rPr>
        <w:t>зује да наручиоцу испоручи добрa</w:t>
      </w:r>
      <w:r w:rsidRPr="00FF74CE">
        <w:rPr>
          <w:b w:val="0"/>
          <w:noProof/>
        </w:rPr>
        <w:t xml:space="preserve"> која су предмет овог уговора у свему према својој понуди број __________ од ___________ године која је саставни део овог уговора.</w:t>
      </w:r>
    </w:p>
    <w:p w:rsidR="009B7B3E" w:rsidRDefault="009B7B3E" w:rsidP="00E715DB">
      <w:pPr>
        <w:pStyle w:val="BodyTextIndent"/>
        <w:ind w:left="0" w:firstLine="0"/>
        <w:jc w:val="both"/>
        <w:rPr>
          <w:b w:val="0"/>
          <w:bCs w:val="0"/>
        </w:rPr>
      </w:pPr>
      <w:r w:rsidRPr="00FF74CE">
        <w:rPr>
          <w:b w:val="0"/>
          <w:bCs w:val="0"/>
        </w:rPr>
        <w:t xml:space="preserve">Цена добра из члана 1. овог уговора без пореза на додату вредност износи </w:t>
      </w:r>
      <w:r w:rsidRPr="00FF74CE">
        <w:rPr>
          <w:b w:val="0"/>
        </w:rPr>
        <w:t>______</w:t>
      </w:r>
      <w:r w:rsidR="00E63FFE">
        <w:rPr>
          <w:b w:val="0"/>
        </w:rPr>
        <w:t>__________</w:t>
      </w:r>
      <w:r w:rsidRPr="00FF74CE">
        <w:rPr>
          <w:b w:val="0"/>
        </w:rPr>
        <w:t>_____</w:t>
      </w:r>
      <w:r w:rsidR="00E63FFE">
        <w:rPr>
          <w:b w:val="0"/>
        </w:rPr>
        <w:t xml:space="preserve"> динара</w:t>
      </w:r>
      <w:r w:rsidRPr="00FF74CE">
        <w:rPr>
          <w:b w:val="0"/>
          <w:bCs w:val="0"/>
        </w:rPr>
        <w:t xml:space="preserve"> (словима: __</w:t>
      </w:r>
      <w:r w:rsidR="00E63FFE">
        <w:rPr>
          <w:b w:val="0"/>
          <w:bCs w:val="0"/>
        </w:rPr>
        <w:t>______________</w:t>
      </w:r>
      <w:r w:rsidRPr="00FF74CE">
        <w:rPr>
          <w:b w:val="0"/>
          <w:bCs w:val="0"/>
        </w:rPr>
        <w:t>_________________</w:t>
      </w:r>
      <w:r w:rsidR="00E63FFE">
        <w:rPr>
          <w:b w:val="0"/>
          <w:bCs w:val="0"/>
        </w:rPr>
        <w:t xml:space="preserve"> и ___/100</w:t>
      </w:r>
      <w:r w:rsidRPr="00FF74CE">
        <w:rPr>
          <w:b w:val="0"/>
          <w:bCs w:val="0"/>
        </w:rPr>
        <w:t xml:space="preserve">), односно са порезом на додату вредност износи </w:t>
      </w:r>
      <w:r w:rsidRPr="00FF74CE">
        <w:rPr>
          <w:b w:val="0"/>
        </w:rPr>
        <w:t>______________________</w:t>
      </w:r>
      <w:r w:rsidR="00E63FFE">
        <w:rPr>
          <w:b w:val="0"/>
        </w:rPr>
        <w:t xml:space="preserve"> динара</w:t>
      </w:r>
      <w:r w:rsidRPr="00FF74CE">
        <w:rPr>
          <w:b w:val="0"/>
          <w:bCs w:val="0"/>
        </w:rPr>
        <w:t xml:space="preserve"> (словима: ____</w:t>
      </w:r>
      <w:r w:rsidR="00E63FFE">
        <w:rPr>
          <w:b w:val="0"/>
          <w:bCs w:val="0"/>
        </w:rPr>
        <w:t>______________________</w:t>
      </w:r>
      <w:r w:rsidRPr="00FF74CE">
        <w:rPr>
          <w:b w:val="0"/>
          <w:bCs w:val="0"/>
        </w:rPr>
        <w:t>______________________</w:t>
      </w:r>
      <w:r w:rsidR="00E63FFE">
        <w:rPr>
          <w:b w:val="0"/>
          <w:bCs w:val="0"/>
        </w:rPr>
        <w:t xml:space="preserve"> и ____/100</w:t>
      </w:r>
      <w:r w:rsidRPr="00FF74CE">
        <w:rPr>
          <w:b w:val="0"/>
          <w:bCs w:val="0"/>
        </w:rPr>
        <w:t>).</w:t>
      </w:r>
    </w:p>
    <w:p w:rsidR="00231D6D" w:rsidRPr="00FF74CE" w:rsidDel="00BA075C" w:rsidRDefault="00231D6D" w:rsidP="00E715DB">
      <w:pPr>
        <w:pStyle w:val="BodyTextIndent"/>
        <w:ind w:left="0" w:firstLine="741"/>
        <w:jc w:val="both"/>
        <w:rPr>
          <w:del w:id="75" w:author="Miljana" w:date="2014-06-09T11:11:00Z"/>
          <w:b w:val="0"/>
        </w:rPr>
      </w:pPr>
    </w:p>
    <w:p w:rsidR="009B7B3E" w:rsidRPr="00F5244D" w:rsidRDefault="009B7B3E" w:rsidP="00E715DB">
      <w:pPr>
        <w:pStyle w:val="BodyTextIndent"/>
        <w:ind w:left="0" w:firstLine="0"/>
        <w:jc w:val="both"/>
        <w:rPr>
          <w:noProof/>
        </w:rPr>
      </w:pPr>
    </w:p>
    <w:p w:rsidR="009B7B3E" w:rsidRPr="00FF74CE" w:rsidRDefault="009B7B3E" w:rsidP="009B7B3E">
      <w:pPr>
        <w:pStyle w:val="BodyTextIndent"/>
        <w:ind w:left="0" w:firstLine="0"/>
        <w:jc w:val="center"/>
        <w:rPr>
          <w:noProof/>
        </w:rPr>
      </w:pPr>
      <w:r w:rsidRPr="00FF74CE">
        <w:rPr>
          <w:noProof/>
        </w:rPr>
        <w:t>Члан 3.</w:t>
      </w:r>
    </w:p>
    <w:p w:rsidR="009B7B3E" w:rsidRPr="00FF74CE" w:rsidRDefault="009B7B3E" w:rsidP="00812CF6">
      <w:pPr>
        <w:pStyle w:val="BodyTextIndent"/>
        <w:ind w:left="0" w:firstLine="720"/>
        <w:jc w:val="both"/>
        <w:rPr>
          <w:b w:val="0"/>
          <w:noProof/>
        </w:rPr>
      </w:pPr>
      <w:r w:rsidRPr="00FF74CE">
        <w:rPr>
          <w:b w:val="0"/>
          <w:noProof/>
        </w:rPr>
        <w:t>Добављач се обавезује</w:t>
      </w:r>
      <w:r w:rsidR="009A57FD">
        <w:rPr>
          <w:b w:val="0"/>
          <w:noProof/>
        </w:rPr>
        <w:t xml:space="preserve"> да  </w:t>
      </w:r>
      <w:r w:rsidR="009A57FD" w:rsidRPr="009A57FD">
        <w:rPr>
          <w:b w:val="0"/>
          <w:noProof/>
          <w:color w:val="000000" w:themeColor="text1"/>
        </w:rPr>
        <w:t>наручиоц</w:t>
      </w:r>
      <w:r w:rsidR="0061545C">
        <w:rPr>
          <w:b w:val="0"/>
          <w:noProof/>
          <w:color w:val="000000" w:themeColor="text1"/>
        </w:rPr>
        <w:t>у</w:t>
      </w:r>
      <w:r w:rsidRPr="00FF74CE">
        <w:rPr>
          <w:b w:val="0"/>
          <w:noProof/>
        </w:rPr>
        <w:t xml:space="preserve"> </w:t>
      </w:r>
      <w:r w:rsidRPr="00947899">
        <w:rPr>
          <w:b w:val="0"/>
          <w:noProof/>
        </w:rPr>
        <w:t xml:space="preserve">испоручи, инсталира и стави </w:t>
      </w:r>
      <w:r w:rsidRPr="00947899">
        <w:rPr>
          <w:b w:val="0"/>
          <w:noProof/>
          <w:lang w:val="en-GB"/>
        </w:rPr>
        <w:t>у</w:t>
      </w:r>
      <w:r w:rsidR="009918F6" w:rsidRPr="00947899">
        <w:rPr>
          <w:b w:val="0"/>
          <w:noProof/>
          <w:lang w:val="sr-Cyrl-CS"/>
        </w:rPr>
        <w:t xml:space="preserve"> </w:t>
      </w:r>
      <w:r w:rsidRPr="00231D6D">
        <w:rPr>
          <w:b w:val="0"/>
          <w:noProof/>
          <w:lang w:val="en-GB"/>
        </w:rPr>
        <w:t>рад</w:t>
      </w:r>
      <w:r w:rsidR="00E715DB" w:rsidRPr="00231D6D">
        <w:rPr>
          <w:b w:val="0"/>
          <w:i/>
        </w:rPr>
        <w:t xml:space="preserve"> </w:t>
      </w:r>
      <w:r w:rsidR="00231D6D">
        <w:rPr>
          <w:b w:val="0"/>
        </w:rPr>
        <w:t>у</w:t>
      </w:r>
      <w:r w:rsidR="00231D6D" w:rsidRPr="00231D6D">
        <w:rPr>
          <w:b w:val="0"/>
          <w:lang w:val="sr-Cyrl-CS"/>
        </w:rPr>
        <w:t xml:space="preserve">ретротом сета - </w:t>
      </w:r>
      <w:r w:rsidR="00E63FFE">
        <w:rPr>
          <w:b w:val="0"/>
          <w:lang w:val="sr-Cyrl-CS"/>
        </w:rPr>
        <w:t>1ком.</w:t>
      </w:r>
      <w:r w:rsidR="0061545C" w:rsidRPr="0061545C">
        <w:rPr>
          <w:b w:val="0"/>
        </w:rPr>
        <w:t>,</w:t>
      </w:r>
      <w:r w:rsidR="0061545C" w:rsidRPr="0061545C">
        <w:rPr>
          <w:b w:val="0"/>
          <w:noProof/>
        </w:rPr>
        <w:t xml:space="preserve"> (</w:t>
      </w:r>
      <w:r w:rsidR="0061545C">
        <w:rPr>
          <w:b w:val="0"/>
          <w:noProof/>
        </w:rPr>
        <w:t>у даљем тексту: добро</w:t>
      </w:r>
      <w:r w:rsidR="0061545C" w:rsidRPr="0061545C">
        <w:rPr>
          <w:b w:val="0"/>
          <w:noProof/>
        </w:rPr>
        <w:t>)</w:t>
      </w:r>
      <w:r w:rsidR="009918F6">
        <w:rPr>
          <w:b w:val="0"/>
          <w:noProof/>
          <w:lang w:val="sr-Cyrl-CS"/>
        </w:rPr>
        <w:t xml:space="preserve"> </w:t>
      </w:r>
      <w:r w:rsidRPr="00FF74CE">
        <w:rPr>
          <w:b w:val="0"/>
          <w:noProof/>
          <w:lang w:val="en-GB"/>
        </w:rPr>
        <w:t>на</w:t>
      </w:r>
      <w:r w:rsidR="009918F6">
        <w:rPr>
          <w:b w:val="0"/>
          <w:noProof/>
          <w:lang w:val="sr-Cyrl-CS"/>
        </w:rPr>
        <w:t xml:space="preserve"> </w:t>
      </w:r>
      <w:r w:rsidRPr="00FF74CE">
        <w:rPr>
          <w:b w:val="0"/>
          <w:noProof/>
          <w:lang w:val="en-GB"/>
        </w:rPr>
        <w:t>за</w:t>
      </w:r>
      <w:r w:rsidR="009918F6">
        <w:rPr>
          <w:b w:val="0"/>
          <w:noProof/>
          <w:lang w:val="sr-Cyrl-CS"/>
        </w:rPr>
        <w:t xml:space="preserve"> </w:t>
      </w:r>
      <w:r w:rsidRPr="00FF74CE">
        <w:rPr>
          <w:b w:val="0"/>
          <w:noProof/>
          <w:lang w:val="en-GB"/>
        </w:rPr>
        <w:t>то</w:t>
      </w:r>
      <w:r w:rsidR="009918F6">
        <w:rPr>
          <w:b w:val="0"/>
          <w:noProof/>
          <w:lang w:val="sr-Cyrl-CS"/>
        </w:rPr>
        <w:t xml:space="preserve"> </w:t>
      </w:r>
      <w:r w:rsidRPr="00FF74CE">
        <w:rPr>
          <w:b w:val="0"/>
          <w:noProof/>
          <w:lang w:val="en-GB"/>
        </w:rPr>
        <w:t>предвиђеној</w:t>
      </w:r>
      <w:r w:rsidR="009918F6">
        <w:rPr>
          <w:b w:val="0"/>
          <w:noProof/>
          <w:lang w:val="sr-Cyrl-CS"/>
        </w:rPr>
        <w:t xml:space="preserve"> </w:t>
      </w:r>
      <w:r w:rsidRPr="00FF74CE">
        <w:rPr>
          <w:b w:val="0"/>
          <w:noProof/>
          <w:lang w:val="en-GB"/>
        </w:rPr>
        <w:t>локацији</w:t>
      </w:r>
      <w:r w:rsidRPr="00FF74CE">
        <w:rPr>
          <w:b w:val="0"/>
          <w:noProof/>
        </w:rPr>
        <w:t xml:space="preserve"> </w:t>
      </w:r>
      <w:r w:rsidR="00754394">
        <w:rPr>
          <w:b w:val="0"/>
          <w:noProof/>
        </w:rPr>
        <w:t xml:space="preserve">код </w:t>
      </w:r>
      <w:r w:rsidRPr="00FF74CE">
        <w:rPr>
          <w:b w:val="0"/>
          <w:noProof/>
        </w:rPr>
        <w:t>наручиоца</w:t>
      </w:r>
      <w:r w:rsidR="00754394">
        <w:rPr>
          <w:b w:val="0"/>
          <w:noProof/>
        </w:rPr>
        <w:t>.</w:t>
      </w:r>
    </w:p>
    <w:p w:rsidR="009B7B3E" w:rsidRPr="00FF74CE" w:rsidRDefault="009B7B3E" w:rsidP="00812CF6">
      <w:pPr>
        <w:pStyle w:val="BodyTextIndent"/>
        <w:ind w:left="0" w:firstLine="720"/>
        <w:jc w:val="both"/>
        <w:rPr>
          <w:b w:val="0"/>
          <w:noProof/>
        </w:rPr>
      </w:pPr>
      <w:r w:rsidRPr="00FF74CE">
        <w:rPr>
          <w:b w:val="0"/>
          <w:noProof/>
        </w:rPr>
        <w:t xml:space="preserve">Добављач се обавезује </w:t>
      </w:r>
      <w:r w:rsidRPr="00FF74CE">
        <w:rPr>
          <w:b w:val="0"/>
          <w:noProof/>
          <w:lang w:val="en-GB"/>
        </w:rPr>
        <w:t>да</w:t>
      </w:r>
      <w:r w:rsidR="00600C30">
        <w:rPr>
          <w:b w:val="0"/>
          <w:noProof/>
          <w:lang w:val="sr-Cyrl-CS"/>
        </w:rPr>
        <w:t xml:space="preserve"> </w:t>
      </w:r>
      <w:r w:rsidRPr="00FF74CE">
        <w:rPr>
          <w:b w:val="0"/>
          <w:noProof/>
          <w:lang w:val="en-GB"/>
        </w:rPr>
        <w:t>добро</w:t>
      </w:r>
      <w:r w:rsidRPr="00FF74CE">
        <w:rPr>
          <w:b w:val="0"/>
          <w:noProof/>
        </w:rPr>
        <w:t xml:space="preserve"> које је предмет овог уговора </w:t>
      </w:r>
      <w:r w:rsidRPr="00FF74CE">
        <w:rPr>
          <w:b w:val="0"/>
          <w:noProof/>
          <w:lang w:val="en-GB"/>
        </w:rPr>
        <w:t>испоручи</w:t>
      </w:r>
      <w:r w:rsidR="00600C30">
        <w:rPr>
          <w:b w:val="0"/>
          <w:noProof/>
          <w:lang w:val="sr-Cyrl-CS"/>
        </w:rPr>
        <w:t xml:space="preserve"> </w:t>
      </w:r>
      <w:r w:rsidRPr="00FF74CE">
        <w:rPr>
          <w:b w:val="0"/>
          <w:noProof/>
        </w:rPr>
        <w:t xml:space="preserve">наручиоцу </w:t>
      </w:r>
      <w:r w:rsidRPr="00FF74CE">
        <w:rPr>
          <w:b w:val="0"/>
          <w:noProof/>
          <w:lang w:val="en-US"/>
        </w:rPr>
        <w:t>у</w:t>
      </w:r>
      <w:r w:rsidR="00600C30">
        <w:rPr>
          <w:b w:val="0"/>
          <w:noProof/>
          <w:lang w:val="sr-Cyrl-CS"/>
        </w:rPr>
        <w:t xml:space="preserve"> </w:t>
      </w:r>
      <w:r w:rsidRPr="00FF74CE">
        <w:rPr>
          <w:b w:val="0"/>
          <w:noProof/>
          <w:lang w:val="en-GB"/>
        </w:rPr>
        <w:t>року</w:t>
      </w:r>
      <w:r w:rsidR="00600C30">
        <w:rPr>
          <w:b w:val="0"/>
          <w:noProof/>
          <w:lang w:val="sr-Cyrl-CS"/>
        </w:rPr>
        <w:t xml:space="preserve"> </w:t>
      </w:r>
      <w:r w:rsidRPr="00FF74CE">
        <w:rPr>
          <w:b w:val="0"/>
          <w:noProof/>
          <w:lang w:val="en-GB"/>
        </w:rPr>
        <w:t>од</w:t>
      </w:r>
      <w:r w:rsidRPr="00FF74CE">
        <w:rPr>
          <w:b w:val="0"/>
          <w:noProof/>
        </w:rPr>
        <w:t xml:space="preserve"> _____ </w:t>
      </w:r>
      <w:r w:rsidRPr="00FF74CE">
        <w:rPr>
          <w:b w:val="0"/>
          <w:noProof/>
          <w:lang w:val="en-GB"/>
        </w:rPr>
        <w:t>дана</w:t>
      </w:r>
      <w:r w:rsidR="00600C30">
        <w:rPr>
          <w:b w:val="0"/>
          <w:noProof/>
          <w:lang w:val="sr-Cyrl-CS"/>
        </w:rPr>
        <w:t xml:space="preserve"> </w:t>
      </w:r>
      <w:r w:rsidRPr="00947899">
        <w:rPr>
          <w:b w:val="0"/>
          <w:noProof/>
        </w:rPr>
        <w:t>(</w:t>
      </w:r>
      <w:r w:rsidR="0019484F" w:rsidRPr="00947899">
        <w:rPr>
          <w:b w:val="0"/>
          <w:i/>
          <w:noProof/>
        </w:rPr>
        <w:t xml:space="preserve">најдуже </w:t>
      </w:r>
      <w:r w:rsidR="00161D29">
        <w:rPr>
          <w:b w:val="0"/>
          <w:i/>
          <w:noProof/>
        </w:rPr>
        <w:t>30</w:t>
      </w:r>
      <w:r w:rsidRPr="00947899">
        <w:rPr>
          <w:b w:val="0"/>
          <w:i/>
          <w:noProof/>
        </w:rPr>
        <w:t xml:space="preserve"> дана</w:t>
      </w:r>
      <w:r w:rsidRPr="00947899">
        <w:rPr>
          <w:b w:val="0"/>
          <w:noProof/>
        </w:rPr>
        <w:t>)</w:t>
      </w:r>
      <w:r w:rsidRPr="00FF74CE">
        <w:rPr>
          <w:b w:val="0"/>
          <w:noProof/>
        </w:rPr>
        <w:t xml:space="preserve"> </w:t>
      </w:r>
      <w:r w:rsidR="006B2602" w:rsidRPr="006B2602">
        <w:rPr>
          <w:b w:val="0"/>
          <w:noProof/>
          <w:lang w:val="sr-Cyrl-CS"/>
        </w:rPr>
        <w:t>од дана закључења уговора</w:t>
      </w:r>
      <w:r w:rsidRPr="006B2602">
        <w:rPr>
          <w:b w:val="0"/>
          <w:noProof/>
        </w:rPr>
        <w:t>,</w:t>
      </w:r>
      <w:r w:rsidRPr="00FF74CE">
        <w:rPr>
          <w:b w:val="0"/>
          <w:noProof/>
        </w:rPr>
        <w:t xml:space="preserve"> и то </w:t>
      </w:r>
      <w:r w:rsidR="00754394">
        <w:rPr>
          <w:b w:val="0"/>
          <w:noProof/>
        </w:rPr>
        <w:t>са обавезом истовара</w:t>
      </w:r>
      <w:r w:rsidR="00161D29">
        <w:rPr>
          <w:b w:val="0"/>
          <w:noProof/>
        </w:rPr>
        <w:t xml:space="preserve"> на локацији наручиоца</w:t>
      </w:r>
      <w:r w:rsidRPr="00FF74CE">
        <w:rPr>
          <w:b w:val="0"/>
          <w:noProof/>
        </w:rPr>
        <w:t>.</w:t>
      </w:r>
    </w:p>
    <w:p w:rsidR="009B7B3E" w:rsidRPr="00FF74CE" w:rsidRDefault="009B7B3E" w:rsidP="009B7B3E">
      <w:pPr>
        <w:pStyle w:val="BodyTextIndent"/>
        <w:ind w:left="0" w:firstLine="720"/>
        <w:jc w:val="both"/>
        <w:rPr>
          <w:b w:val="0"/>
          <w:noProof/>
        </w:rPr>
      </w:pPr>
      <w:r w:rsidRPr="00FF74CE">
        <w:rPr>
          <w:b w:val="0"/>
          <w:noProof/>
          <w:lang w:val="sr-Cyrl-CS"/>
        </w:rPr>
        <w:t>Добављач се обавезује да приликом испоруке добра кој</w:t>
      </w:r>
      <w:r w:rsidR="00812CF6">
        <w:rPr>
          <w:b w:val="0"/>
          <w:noProof/>
        </w:rPr>
        <w:t>а</w:t>
      </w:r>
      <w:ins w:id="76" w:author="Miljana" w:date="2014-06-09T10:48:00Z">
        <w:r w:rsidR="00D736FB">
          <w:rPr>
            <w:b w:val="0"/>
            <w:noProof/>
          </w:rPr>
          <w:t xml:space="preserve"> </w:t>
        </w:r>
      </w:ins>
      <w:r w:rsidR="00812CF6">
        <w:rPr>
          <w:b w:val="0"/>
          <w:noProof/>
        </w:rPr>
        <w:t>су</w:t>
      </w:r>
      <w:r w:rsidRPr="00FF74CE">
        <w:rPr>
          <w:b w:val="0"/>
          <w:noProof/>
          <w:lang w:val="sr-Cyrl-CS"/>
        </w:rPr>
        <w:t xml:space="preserve"> предмет овог уговора достави рачун-отпремницу коју ће лиц</w:t>
      </w:r>
      <w:r w:rsidR="000B64CB">
        <w:rPr>
          <w:b w:val="0"/>
          <w:noProof/>
          <w:lang w:val="sr-Cyrl-CS"/>
        </w:rPr>
        <w:t>е</w:t>
      </w:r>
      <w:r w:rsidRPr="00FF74CE">
        <w:rPr>
          <w:b w:val="0"/>
          <w:noProof/>
          <w:lang w:val="sr-Cyrl-CS"/>
        </w:rPr>
        <w:t xml:space="preserve"> из члана 9. овог уговора овлашћен</w:t>
      </w:r>
      <w:r w:rsidR="000B64CB">
        <w:rPr>
          <w:b w:val="0"/>
          <w:noProof/>
          <w:lang w:val="sr-Cyrl-CS"/>
        </w:rPr>
        <w:t>о</w:t>
      </w:r>
      <w:r w:rsidRPr="00FF74CE">
        <w:rPr>
          <w:b w:val="0"/>
          <w:noProof/>
          <w:lang w:val="sr-Cyrl-CS"/>
        </w:rPr>
        <w:t xml:space="preserve"> за праћење техничке реализације овог уговора </w:t>
      </w:r>
      <w:r w:rsidR="00E63FFE">
        <w:rPr>
          <w:b w:val="0"/>
          <w:noProof/>
          <w:lang w:val="sr-Cyrl-CS"/>
        </w:rPr>
        <w:t xml:space="preserve">код наручиоца </w:t>
      </w:r>
      <w:r w:rsidRPr="00FF74CE">
        <w:rPr>
          <w:b w:val="0"/>
          <w:noProof/>
          <w:lang w:val="sr-Cyrl-CS"/>
        </w:rPr>
        <w:t>потписати након провере да ли је количина, врста и цена испоручен</w:t>
      </w:r>
      <w:r w:rsidRPr="00FF74CE">
        <w:rPr>
          <w:b w:val="0"/>
          <w:noProof/>
        </w:rPr>
        <w:t>ог</w:t>
      </w:r>
      <w:r w:rsidRPr="00FF74CE">
        <w:rPr>
          <w:b w:val="0"/>
          <w:noProof/>
          <w:lang w:val="sr-Cyrl-CS"/>
        </w:rPr>
        <w:t xml:space="preserve"> добра у складу са захтевом наручиоца и добављачевом понудом</w:t>
      </w:r>
      <w:r w:rsidRPr="00FF74CE">
        <w:rPr>
          <w:b w:val="0"/>
          <w:noProof/>
        </w:rPr>
        <w:t>.</w:t>
      </w:r>
    </w:p>
    <w:p w:rsidR="009B7B3E" w:rsidRPr="00FF74CE" w:rsidRDefault="009B7B3E" w:rsidP="009B7B3E">
      <w:pPr>
        <w:pStyle w:val="BodyTextIndent"/>
        <w:ind w:left="0" w:firstLine="720"/>
        <w:jc w:val="both"/>
        <w:rPr>
          <w:b w:val="0"/>
          <w:noProof/>
          <w:lang w:val="sr-Cyrl-CS"/>
        </w:rPr>
      </w:pPr>
      <w:r w:rsidRPr="00FF74CE">
        <w:rPr>
          <w:b w:val="0"/>
          <w:noProof/>
        </w:rPr>
        <w:t xml:space="preserve">Уговорне стране су сагласне да </w:t>
      </w:r>
      <w:r w:rsidR="00812CF6">
        <w:rPr>
          <w:b w:val="0"/>
          <w:noProof/>
          <w:lang w:val="sr-Cyrl-CS"/>
        </w:rPr>
        <w:t>приликом испоруке добра која су</w:t>
      </w:r>
      <w:r w:rsidRPr="00FF74CE">
        <w:rPr>
          <w:b w:val="0"/>
          <w:noProof/>
          <w:lang w:val="sr-Cyrl-CS"/>
        </w:rPr>
        <w:t xml:space="preserve"> предмет овог уговора сачине и записн</w:t>
      </w:r>
      <w:r w:rsidR="00812CF6">
        <w:rPr>
          <w:b w:val="0"/>
          <w:noProof/>
          <w:lang w:val="sr-Cyrl-CS"/>
        </w:rPr>
        <w:t>ик о пријему/примопредаји добра.</w:t>
      </w:r>
    </w:p>
    <w:p w:rsidR="009B7B3E" w:rsidRPr="00FF74CE" w:rsidRDefault="009B7B3E" w:rsidP="009B7B3E">
      <w:pPr>
        <w:ind w:firstLine="720"/>
        <w:jc w:val="both"/>
        <w:rPr>
          <w:noProof/>
          <w:lang w:val="sr-Cyrl-CS"/>
        </w:rPr>
      </w:pPr>
      <w:r w:rsidRPr="00FF74CE">
        <w:rPr>
          <w:noProof/>
          <w:lang w:val="sr-Cyrl-CS"/>
        </w:rPr>
        <w:lastRenderedPageBreak/>
        <w:t>Добављач</w:t>
      </w:r>
      <w:r w:rsidR="00600C30">
        <w:rPr>
          <w:noProof/>
          <w:lang w:val="sr-Cyrl-CS"/>
        </w:rPr>
        <w:t xml:space="preserve"> </w:t>
      </w:r>
      <w:r w:rsidRPr="00FF74CE">
        <w:rPr>
          <w:noProof/>
          <w:lang w:val="sr-Cyrl-CS"/>
        </w:rPr>
        <w:t>даје</w:t>
      </w:r>
      <w:r w:rsidR="00600C30">
        <w:rPr>
          <w:noProof/>
          <w:lang w:val="sr-Cyrl-CS"/>
        </w:rPr>
        <w:t xml:space="preserve"> </w:t>
      </w:r>
      <w:r w:rsidRPr="00FF74CE">
        <w:rPr>
          <w:noProof/>
          <w:lang w:val="sr-Cyrl-CS"/>
        </w:rPr>
        <w:t>наручиоцу</w:t>
      </w:r>
      <w:r w:rsidR="00600C30">
        <w:rPr>
          <w:noProof/>
          <w:lang w:val="sr-Cyrl-CS"/>
        </w:rPr>
        <w:t xml:space="preserve"> </w:t>
      </w:r>
      <w:r w:rsidRPr="00FF74CE">
        <w:rPr>
          <w:noProof/>
          <w:lang w:val="sr-Cyrl-CS"/>
        </w:rPr>
        <w:t>гаранцију</w:t>
      </w:r>
      <w:r w:rsidR="00600C30">
        <w:rPr>
          <w:noProof/>
          <w:lang w:val="sr-Cyrl-CS"/>
        </w:rPr>
        <w:t xml:space="preserve"> </w:t>
      </w:r>
      <w:r w:rsidRPr="00FF74CE">
        <w:rPr>
          <w:noProof/>
          <w:lang w:val="sr-Cyrl-CS"/>
        </w:rPr>
        <w:t>за</w:t>
      </w:r>
      <w:r w:rsidR="00600C30">
        <w:rPr>
          <w:noProof/>
          <w:lang w:val="sr-Cyrl-CS"/>
        </w:rPr>
        <w:t xml:space="preserve"> </w:t>
      </w:r>
      <w:r w:rsidRPr="00FF74CE">
        <w:rPr>
          <w:noProof/>
          <w:lang w:val="sr-Cyrl-CS"/>
        </w:rPr>
        <w:t>квалитет</w:t>
      </w:r>
      <w:r w:rsidR="00600C30">
        <w:rPr>
          <w:noProof/>
          <w:lang w:val="sr-Cyrl-CS"/>
        </w:rPr>
        <w:t xml:space="preserve"> </w:t>
      </w:r>
      <w:r w:rsidRPr="00FF74CE">
        <w:rPr>
          <w:noProof/>
          <w:lang w:val="sr-Cyrl-CS"/>
        </w:rPr>
        <w:t>добра</w:t>
      </w:r>
      <w:r w:rsidR="00600C30">
        <w:rPr>
          <w:noProof/>
          <w:lang w:val="sr-Cyrl-CS"/>
        </w:rPr>
        <w:t xml:space="preserve"> </w:t>
      </w:r>
      <w:r w:rsidRPr="00FF74CE">
        <w:rPr>
          <w:noProof/>
          <w:lang w:val="sr-Cyrl-CS"/>
        </w:rPr>
        <w:t>које</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предмет</w:t>
      </w:r>
      <w:r w:rsidR="00600C30">
        <w:rPr>
          <w:noProof/>
          <w:lang w:val="sr-Cyrl-CS"/>
        </w:rPr>
        <w:t xml:space="preserve"> </w:t>
      </w:r>
      <w:r w:rsidRPr="00FF74CE">
        <w:rPr>
          <w:noProof/>
          <w:lang w:val="sr-Cyrl-CS"/>
        </w:rPr>
        <w:t>овог</w:t>
      </w:r>
      <w:r w:rsidR="00600C30">
        <w:rPr>
          <w:noProof/>
          <w:lang w:val="sr-Cyrl-CS"/>
        </w:rPr>
        <w:t xml:space="preserve"> </w:t>
      </w:r>
      <w:r w:rsidRPr="00FF74CE">
        <w:rPr>
          <w:noProof/>
          <w:lang w:val="sr-Cyrl-CS"/>
        </w:rPr>
        <w:t>уговора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трајању</w:t>
      </w:r>
      <w:r w:rsidR="00600C30">
        <w:rPr>
          <w:noProof/>
          <w:lang w:val="sr-Cyrl-CS"/>
        </w:rPr>
        <w:t xml:space="preserve"> </w:t>
      </w:r>
      <w:r w:rsidRPr="00FF74CE">
        <w:rPr>
          <w:noProof/>
          <w:lang w:val="sr-Cyrl-CS"/>
        </w:rPr>
        <w:t>од</w:t>
      </w:r>
      <w:r w:rsidR="00E63FFE">
        <w:rPr>
          <w:noProof/>
          <w:lang w:val="sr-Cyrl-CS"/>
        </w:rPr>
        <w:t xml:space="preserve"> </w:t>
      </w:r>
      <w:r w:rsidRPr="00FF74CE">
        <w:rPr>
          <w:noProof/>
          <w:lang w:val="sr-Cyrl-CS"/>
        </w:rPr>
        <w:t xml:space="preserve">______ месеци </w:t>
      </w:r>
      <w:r w:rsidRPr="00947899">
        <w:rPr>
          <w:noProof/>
          <w:lang w:val="sr-Cyrl-CS"/>
        </w:rPr>
        <w:t>(</w:t>
      </w:r>
      <w:r w:rsidR="00F33A06">
        <w:rPr>
          <w:i/>
          <w:noProof/>
          <w:lang w:val="sr-Cyrl-CS"/>
        </w:rPr>
        <w:t>нај</w:t>
      </w:r>
      <w:r w:rsidR="00754394">
        <w:rPr>
          <w:i/>
          <w:noProof/>
          <w:lang w:val="sr-Cyrl-CS"/>
        </w:rPr>
        <w:t xml:space="preserve">краће </w:t>
      </w:r>
      <w:r w:rsidR="00161D29">
        <w:rPr>
          <w:i/>
          <w:noProof/>
          <w:lang w:val="sr-Cyrl-CS"/>
        </w:rPr>
        <w:t>1</w:t>
      </w:r>
      <w:r w:rsidR="00F33A06">
        <w:rPr>
          <w:i/>
          <w:noProof/>
          <w:lang w:val="sr-Cyrl-CS"/>
        </w:rPr>
        <w:t>2</w:t>
      </w:r>
      <w:r w:rsidRPr="00947899">
        <w:rPr>
          <w:i/>
          <w:noProof/>
          <w:lang w:val="sr-Cyrl-CS"/>
        </w:rPr>
        <w:t xml:space="preserve"> месец</w:t>
      </w:r>
      <w:r w:rsidR="00161D29">
        <w:rPr>
          <w:i/>
          <w:noProof/>
          <w:lang w:val="sr-Cyrl-CS"/>
        </w:rPr>
        <w:t>и</w:t>
      </w:r>
      <w:r w:rsidRPr="00947899">
        <w:rPr>
          <w:noProof/>
          <w:lang w:val="sr-Cyrl-CS"/>
        </w:rPr>
        <w:t>)</w:t>
      </w:r>
      <w:r w:rsidRPr="00FF74CE">
        <w:rPr>
          <w:noProof/>
          <w:lang w:val="sr-Cyrl-CS"/>
        </w:rPr>
        <w:t xml:space="preserve"> 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инсталирања и стављања у рад предметног добра</w:t>
      </w:r>
      <w:r w:rsidRPr="00FF74CE">
        <w:rPr>
          <w:noProof/>
          <w:lang w:val="sr-Latn-CS"/>
        </w:rPr>
        <w:t xml:space="preserve">, </w:t>
      </w:r>
      <w:r w:rsidRPr="00FF74CE">
        <w:rPr>
          <w:noProof/>
          <w:lang w:val="sr-Cyrl-CS"/>
        </w:rPr>
        <w:t>и</w:t>
      </w:r>
      <w:r w:rsidR="00600C30">
        <w:rPr>
          <w:noProof/>
          <w:lang w:val="sr-Cyrl-CS"/>
        </w:rPr>
        <w:t xml:space="preserve"> </w:t>
      </w:r>
      <w:r w:rsidRPr="00FF74CE">
        <w:rPr>
          <w:noProof/>
          <w:lang w:val="sr-Cyrl-CS"/>
        </w:rPr>
        <w:t>обавезује</w:t>
      </w:r>
      <w:r w:rsidR="00600C30">
        <w:rPr>
          <w:noProof/>
          <w:lang w:val="sr-Cyrl-CS"/>
        </w:rPr>
        <w:t xml:space="preserve"> </w:t>
      </w:r>
      <w:r w:rsidRPr="00FF74CE">
        <w:rPr>
          <w:noProof/>
          <w:lang w:val="sr-Cyrl-CS"/>
        </w:rPr>
        <w:t>се</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периоду</w:t>
      </w:r>
      <w:r w:rsidR="00600C30">
        <w:rPr>
          <w:noProof/>
          <w:lang w:val="sr-Cyrl-CS"/>
        </w:rPr>
        <w:t xml:space="preserve"> </w:t>
      </w:r>
      <w:r w:rsidRPr="00FF74CE">
        <w:rPr>
          <w:noProof/>
          <w:lang w:val="sr-Cyrl-CS"/>
        </w:rPr>
        <w:t>важења</w:t>
      </w:r>
      <w:r w:rsidR="00600C30">
        <w:rPr>
          <w:noProof/>
          <w:lang w:val="sr-Cyrl-CS"/>
        </w:rPr>
        <w:t xml:space="preserve"> </w:t>
      </w:r>
      <w:r w:rsidRPr="00FF74CE">
        <w:rPr>
          <w:noProof/>
          <w:lang w:val="sr-Cyrl-CS"/>
        </w:rPr>
        <w:t>гаранције</w:t>
      </w:r>
      <w:r w:rsidR="00600C30">
        <w:rPr>
          <w:noProof/>
          <w:lang w:val="sr-Cyrl-CS"/>
        </w:rPr>
        <w:t xml:space="preserve"> </w:t>
      </w:r>
      <w:r w:rsidR="007915F6">
        <w:rPr>
          <w:noProof/>
          <w:lang w:val="sr-Cyrl-CS"/>
        </w:rPr>
        <w:t xml:space="preserve">врши </w:t>
      </w:r>
      <w:r w:rsidR="007915F6" w:rsidRPr="001A06F5">
        <w:rPr>
          <w:iCs/>
          <w:lang w:val="sr-Cyrl-CS"/>
        </w:rPr>
        <w:t>превентивно и редовно одржавање са резервним деловима, услуге сервиса за све врсте кварова (осим кварова наст</w:t>
      </w:r>
      <w:r w:rsidR="007915F6">
        <w:rPr>
          <w:iCs/>
          <w:lang w:val="sr-Cyrl-CS"/>
        </w:rPr>
        <w:t>алих</w:t>
      </w:r>
      <w:r w:rsidR="007915F6" w:rsidRPr="001A06F5">
        <w:rPr>
          <w:iCs/>
          <w:lang w:val="sr-Cyrl-CS"/>
        </w:rPr>
        <w:t xml:space="preserve"> механичким оштећењем), као </w:t>
      </w:r>
      <w:r w:rsidR="007915F6">
        <w:rPr>
          <w:iCs/>
          <w:lang w:val="sr-Cyrl-CS"/>
        </w:rPr>
        <w:t xml:space="preserve">и </w:t>
      </w:r>
      <w:r w:rsidR="007915F6" w:rsidRPr="001A06F5">
        <w:rPr>
          <w:iCs/>
          <w:lang w:val="sr-Cyrl-CS"/>
        </w:rPr>
        <w:t>замену делов</w:t>
      </w:r>
      <w:r w:rsidR="007915F6">
        <w:rPr>
          <w:iCs/>
          <w:lang w:val="sr-Cyrl-CS"/>
        </w:rPr>
        <w:t>а</w:t>
      </w:r>
      <w:r w:rsidR="007915F6" w:rsidRPr="001A06F5">
        <w:rPr>
          <w:iCs/>
          <w:lang w:val="sr-Cyrl-CS"/>
        </w:rPr>
        <w:t xml:space="preserve"> опреме за које се утврди да су неисправни, и то без новчане накнаде за услуге, утрошени материјал и резервне делове</w:t>
      </w:r>
      <w:r w:rsidR="007915F6">
        <w:rPr>
          <w:iCs/>
          <w:lang w:val="sr-Cyrl-CS"/>
        </w:rPr>
        <w:t>,</w:t>
      </w:r>
      <w:r w:rsidR="00600C30">
        <w:rPr>
          <w:noProof/>
          <w:lang w:val="sr-Cyrl-CS"/>
        </w:rPr>
        <w:t xml:space="preserve"> </w:t>
      </w:r>
      <w:r w:rsidRPr="00FF74CE">
        <w:rPr>
          <w:noProof/>
          <w:lang w:val="sr-Cyrl-CS"/>
        </w:rPr>
        <w:t>а</w:t>
      </w:r>
      <w:r w:rsidR="00600C30">
        <w:rPr>
          <w:noProof/>
          <w:lang w:val="sr-Cyrl-CS"/>
        </w:rPr>
        <w:t xml:space="preserve"> </w:t>
      </w:r>
      <w:r w:rsidRPr="00FF74CE">
        <w:rPr>
          <w:noProof/>
          <w:lang w:val="sr-Cyrl-CS"/>
        </w:rPr>
        <w:t>најкасније</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року</w:t>
      </w:r>
      <w:r w:rsidR="00600C30">
        <w:rPr>
          <w:noProof/>
          <w:lang w:val="sr-Cyrl-CS"/>
        </w:rPr>
        <w:t xml:space="preserve"> </w:t>
      </w:r>
      <w:r w:rsidRPr="00FF74CE">
        <w:rPr>
          <w:noProof/>
          <w:lang w:val="sr-Cyrl-CS"/>
        </w:rPr>
        <w:t>од</w:t>
      </w:r>
      <w:r w:rsidRPr="00FF74CE">
        <w:rPr>
          <w:noProof/>
          <w:lang w:val="sr-Latn-CS"/>
        </w:rPr>
        <w:t xml:space="preserve"> 24 </w:t>
      </w:r>
      <w:r w:rsidRPr="00FF74CE">
        <w:rPr>
          <w:noProof/>
          <w:lang w:val="sr-Cyrl-CS"/>
        </w:rPr>
        <w:t>часа</w:t>
      </w:r>
      <w:r w:rsidR="00600C30">
        <w:rPr>
          <w:noProof/>
          <w:lang w:val="sr-Cyrl-CS"/>
        </w:rPr>
        <w:t xml:space="preserve"> </w:t>
      </w:r>
      <w:r w:rsidRPr="00FF74CE">
        <w:rPr>
          <w:noProof/>
          <w:lang w:val="sr-Cyrl-CS"/>
        </w:rPr>
        <w:t>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пријема</w:t>
      </w:r>
      <w:r w:rsidR="00600C30">
        <w:rPr>
          <w:noProof/>
          <w:lang w:val="sr-Cyrl-CS"/>
        </w:rPr>
        <w:t xml:space="preserve"> </w:t>
      </w:r>
      <w:r w:rsidRPr="00FF74CE">
        <w:rPr>
          <w:noProof/>
          <w:lang w:val="sr-Cyrl-CS"/>
        </w:rPr>
        <w:t>писане</w:t>
      </w:r>
      <w:r w:rsidR="00600C30">
        <w:rPr>
          <w:noProof/>
          <w:lang w:val="sr-Cyrl-CS"/>
        </w:rPr>
        <w:t xml:space="preserve"> </w:t>
      </w:r>
      <w:r w:rsidRPr="00FF74CE">
        <w:rPr>
          <w:noProof/>
          <w:lang w:val="sr-Cyrl-CS"/>
        </w:rPr>
        <w:t>рекламације</w:t>
      </w:r>
      <w:r w:rsidR="00600C30">
        <w:rPr>
          <w:noProof/>
          <w:lang w:val="sr-Cyrl-CS"/>
        </w:rPr>
        <w:t xml:space="preserve"> </w:t>
      </w:r>
      <w:r w:rsidRPr="00FF74CE">
        <w:rPr>
          <w:noProof/>
          <w:lang w:val="sr-Cyrl-CS"/>
        </w:rPr>
        <w:t>наручиоца</w:t>
      </w:r>
      <w:r w:rsidR="00600C30">
        <w:rPr>
          <w:noProof/>
          <w:lang w:val="sr-Cyrl-CS"/>
        </w:rPr>
        <w:t xml:space="preserve"> </w:t>
      </w:r>
      <w:r w:rsidRPr="00FF74CE">
        <w:rPr>
          <w:noProof/>
          <w:lang w:val="sr-Cyrl-CS"/>
        </w:rPr>
        <w:t>без</w:t>
      </w:r>
      <w:r w:rsidR="00600C30">
        <w:rPr>
          <w:noProof/>
          <w:lang w:val="sr-Cyrl-CS"/>
        </w:rPr>
        <w:t xml:space="preserve"> </w:t>
      </w:r>
      <w:r w:rsidRPr="00FF74CE">
        <w:rPr>
          <w:noProof/>
          <w:lang w:val="sr-Cyrl-CS"/>
        </w:rPr>
        <w:t>обзира</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ли</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добављач</w:t>
      </w:r>
      <w:r w:rsidR="00600C30">
        <w:rPr>
          <w:noProof/>
          <w:lang w:val="sr-Cyrl-CS"/>
        </w:rPr>
        <w:t xml:space="preserve"> </w:t>
      </w:r>
      <w:r w:rsidRPr="00FF74CE">
        <w:rPr>
          <w:noProof/>
          <w:lang w:val="sr-Cyrl-CS"/>
        </w:rPr>
        <w:t>примио</w:t>
      </w:r>
      <w:r w:rsidR="00600C30">
        <w:rPr>
          <w:noProof/>
          <w:lang w:val="sr-Cyrl-CS"/>
        </w:rPr>
        <w:t xml:space="preserve"> </w:t>
      </w:r>
      <w:r w:rsidRPr="00FF74CE">
        <w:rPr>
          <w:noProof/>
          <w:lang w:val="sr-Cyrl-CS"/>
        </w:rPr>
        <w:t>ту</w:t>
      </w:r>
      <w:r w:rsidR="00600C30">
        <w:rPr>
          <w:noProof/>
          <w:lang w:val="sr-Cyrl-CS"/>
        </w:rPr>
        <w:t xml:space="preserve"> </w:t>
      </w:r>
      <w:r w:rsidRPr="00FF74CE">
        <w:rPr>
          <w:noProof/>
          <w:lang w:val="sr-Cyrl-CS"/>
        </w:rPr>
        <w:t>рекламацију</w:t>
      </w:r>
      <w:r w:rsidR="00600C30">
        <w:rPr>
          <w:noProof/>
          <w:lang w:val="sr-Cyrl-CS"/>
        </w:rPr>
        <w:t xml:space="preserve"> </w:t>
      </w:r>
      <w:r w:rsidRPr="00FF74CE">
        <w:rPr>
          <w:noProof/>
          <w:lang w:val="sr-Cyrl-CS"/>
        </w:rPr>
        <w:t>радним</w:t>
      </w:r>
      <w:r w:rsidR="00600C30">
        <w:rPr>
          <w:noProof/>
          <w:lang w:val="sr-Cyrl-CS"/>
        </w:rPr>
        <w:t xml:space="preserve"> </w:t>
      </w:r>
      <w:r w:rsidRPr="00FF74CE">
        <w:rPr>
          <w:noProof/>
          <w:lang w:val="sr-Cyrl-CS"/>
        </w:rPr>
        <w:t>или</w:t>
      </w:r>
      <w:r w:rsidR="00600C30">
        <w:rPr>
          <w:noProof/>
          <w:lang w:val="sr-Cyrl-CS"/>
        </w:rPr>
        <w:t xml:space="preserve"> </w:t>
      </w:r>
      <w:r w:rsidRPr="00FF74CE">
        <w:rPr>
          <w:noProof/>
          <w:lang w:val="sr-Cyrl-CS"/>
        </w:rPr>
        <w:t>нерадним</w:t>
      </w:r>
      <w:r w:rsidR="00600C30">
        <w:rPr>
          <w:noProof/>
          <w:lang w:val="sr-Cyrl-CS"/>
        </w:rPr>
        <w:t xml:space="preserve"> </w:t>
      </w:r>
      <w:r w:rsidRPr="00FF74CE">
        <w:rPr>
          <w:noProof/>
          <w:lang w:val="sr-Cyrl-CS"/>
        </w:rPr>
        <w:t>даном</w:t>
      </w:r>
      <w:r w:rsidRPr="00FF74CE">
        <w:rPr>
          <w:noProof/>
          <w:lang w:val="sr-Latn-CS"/>
        </w:rPr>
        <w:t>.</w:t>
      </w:r>
    </w:p>
    <w:p w:rsidR="009B7B3E" w:rsidRDefault="009B7B3E" w:rsidP="00304B8D">
      <w:pPr>
        <w:ind w:firstLine="720"/>
        <w:jc w:val="both"/>
        <w:rPr>
          <w:bCs/>
          <w:iCs/>
          <w:noProof/>
          <w:lang w:val="sr-Cyrl-CS"/>
        </w:rPr>
      </w:pPr>
      <w:r w:rsidRPr="00FF74CE">
        <w:rPr>
          <w:bCs/>
          <w:iCs/>
          <w:noProof/>
          <w:lang w:val="sr-Cyrl-CS"/>
        </w:rPr>
        <w:t>Добављач се обавезује да изврши обуку запослених код наручиоца за руковање добром које је предмет овог уговора</w:t>
      </w:r>
      <w:r w:rsidR="000B64CB">
        <w:rPr>
          <w:bCs/>
          <w:iCs/>
          <w:noProof/>
          <w:lang w:val="sr-Cyrl-CS"/>
        </w:rPr>
        <w:t>.</w:t>
      </w:r>
    </w:p>
    <w:p w:rsidR="00161D29" w:rsidRPr="00304B8D" w:rsidRDefault="00161D29" w:rsidP="00304B8D">
      <w:pPr>
        <w:ind w:firstLine="720"/>
        <w:jc w:val="both"/>
        <w:rPr>
          <w:bCs/>
          <w:noProof/>
          <w:lang w:val="sr-Cyrl-CS"/>
        </w:rPr>
      </w:pPr>
    </w:p>
    <w:p w:rsidR="009B7B3E" w:rsidRPr="00FF74CE" w:rsidRDefault="009B7B3E" w:rsidP="009B7B3E">
      <w:pPr>
        <w:pStyle w:val="BodyTextIndent"/>
        <w:ind w:left="0" w:firstLine="0"/>
        <w:jc w:val="center"/>
        <w:rPr>
          <w:noProof/>
        </w:rPr>
      </w:pPr>
      <w:r w:rsidRPr="00FF74CE">
        <w:rPr>
          <w:noProof/>
        </w:rPr>
        <w:t>Члан 4.</w:t>
      </w:r>
    </w:p>
    <w:p w:rsidR="009B7B3E" w:rsidRPr="00FF74CE" w:rsidRDefault="009B7B3E" w:rsidP="009B7B3E">
      <w:pPr>
        <w:pStyle w:val="BodyTextIndent"/>
        <w:ind w:left="0" w:firstLine="720"/>
        <w:jc w:val="both"/>
        <w:rPr>
          <w:b w:val="0"/>
          <w:noProof/>
        </w:rPr>
      </w:pPr>
      <w:r w:rsidRPr="00FF74CE">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9B7B3E" w:rsidRPr="00FF74CE" w:rsidRDefault="009B7B3E" w:rsidP="009B7B3E">
      <w:pPr>
        <w:pStyle w:val="BodyTextIndent"/>
        <w:ind w:left="0" w:firstLine="720"/>
        <w:jc w:val="both"/>
        <w:rPr>
          <w:b w:val="0"/>
          <w:noProof/>
        </w:rPr>
      </w:pPr>
      <w:r w:rsidRPr="00FF74CE">
        <w:rPr>
          <w:b w:val="0"/>
          <w:noProof/>
        </w:rPr>
        <w:t xml:space="preserve">Добављач се обавезује да уз добро које је предмет овог уговора достави и одговарајућу документацију </w:t>
      </w:r>
      <w:r w:rsidR="000557E7">
        <w:rPr>
          <w:b w:val="0"/>
          <w:noProof/>
        </w:rPr>
        <w:t xml:space="preserve">– упутство </w:t>
      </w:r>
      <w:r w:rsidRPr="00FF74CE">
        <w:rPr>
          <w:b w:val="0"/>
          <w:noProof/>
        </w:rPr>
        <w:t>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9B7B3E" w:rsidRPr="00FF74CE" w:rsidRDefault="009B7B3E" w:rsidP="009B7B3E">
      <w:pPr>
        <w:pStyle w:val="BodyTextIndent"/>
        <w:ind w:left="0" w:firstLine="720"/>
        <w:jc w:val="both"/>
        <w:rPr>
          <w:b w:val="0"/>
          <w:noProof/>
        </w:rPr>
      </w:pPr>
    </w:p>
    <w:p w:rsidR="009B7B3E" w:rsidRPr="00FF74CE" w:rsidRDefault="009B7B3E" w:rsidP="009B7B3E">
      <w:pPr>
        <w:pStyle w:val="BodyTextIndent"/>
        <w:ind w:left="0" w:firstLine="0"/>
        <w:jc w:val="center"/>
        <w:rPr>
          <w:noProof/>
        </w:rPr>
      </w:pPr>
      <w:r w:rsidRPr="00FF74CE">
        <w:rPr>
          <w:noProof/>
        </w:rPr>
        <w:t>Члан 5.</w:t>
      </w:r>
    </w:p>
    <w:p w:rsidR="00231D6D" w:rsidRPr="00FF74CE" w:rsidRDefault="00231D6D" w:rsidP="00231D6D">
      <w:pPr>
        <w:ind w:firstLine="720"/>
        <w:jc w:val="both"/>
        <w:rPr>
          <w:bCs/>
          <w:noProof/>
          <w:lang w:val="sr-Latn-CS"/>
        </w:rPr>
      </w:pPr>
      <w:r w:rsidRPr="0071325B">
        <w:rPr>
          <w:bCs/>
          <w:noProof/>
          <w:lang w:val="sr-Latn-CS"/>
        </w:rPr>
        <w:t>Уговорену цену наручилац ће исплатити добављачу</w:t>
      </w:r>
      <w:r w:rsidRPr="0071325B">
        <w:rPr>
          <w:bCs/>
          <w:noProof/>
        </w:rPr>
        <w:t xml:space="preserve"> </w:t>
      </w:r>
      <w:r w:rsidR="006B2602" w:rsidRPr="0071325B">
        <w:rPr>
          <w:bCs/>
          <w:noProof/>
        </w:rPr>
        <w:t xml:space="preserve">у року од </w:t>
      </w:r>
      <w:r w:rsidR="0071325B">
        <w:rPr>
          <w:bCs/>
          <w:noProof/>
          <w:lang w:val="sr-Cyrl-RS"/>
        </w:rPr>
        <w:t>60</w:t>
      </w:r>
      <w:r w:rsidR="00EB3CB8" w:rsidRPr="0071325B">
        <w:rPr>
          <w:bCs/>
          <w:noProof/>
        </w:rPr>
        <w:t xml:space="preserve"> дана</w:t>
      </w:r>
      <w:r w:rsidRPr="0071325B">
        <w:rPr>
          <w:bCs/>
          <w:i/>
          <w:noProof/>
        </w:rPr>
        <w:t xml:space="preserve"> </w:t>
      </w:r>
      <w:r w:rsidRPr="0071325B">
        <w:rPr>
          <w:bCs/>
          <w:noProof/>
        </w:rPr>
        <w:t>од дана</w:t>
      </w:r>
      <w:r w:rsidRPr="0071325B">
        <w:rPr>
          <w:bCs/>
          <w:noProof/>
          <w:lang w:val="sr-Cyrl-CS"/>
        </w:rPr>
        <w:t xml:space="preserve"> </w:t>
      </w:r>
      <w:r w:rsidRPr="0071325B">
        <w:rPr>
          <w:bCs/>
          <w:noProof/>
        </w:rPr>
        <w:t>када</w:t>
      </w:r>
      <w:r w:rsidRPr="0071325B">
        <w:rPr>
          <w:bCs/>
          <w:noProof/>
          <w:lang w:val="sr-Cyrl-CS"/>
        </w:rPr>
        <w:t xml:space="preserve"> </w:t>
      </w:r>
      <w:r w:rsidRPr="0071325B">
        <w:rPr>
          <w:bCs/>
          <w:noProof/>
        </w:rPr>
        <w:t>му</w:t>
      </w:r>
      <w:r>
        <w:rPr>
          <w:bCs/>
          <w:noProof/>
          <w:lang w:val="sr-Cyrl-CS"/>
        </w:rPr>
        <w:t xml:space="preserve"> </w:t>
      </w:r>
      <w:r w:rsidRPr="00FF74CE">
        <w:rPr>
          <w:bCs/>
          <w:noProof/>
        </w:rPr>
        <w:t>добављач</w:t>
      </w:r>
      <w:r>
        <w:rPr>
          <w:bCs/>
          <w:noProof/>
          <w:lang w:val="sr-Cyrl-CS"/>
        </w:rPr>
        <w:t xml:space="preserve"> </w:t>
      </w:r>
      <w:r w:rsidRPr="00FF74CE">
        <w:rPr>
          <w:bCs/>
          <w:noProof/>
        </w:rPr>
        <w:t>достави</w:t>
      </w:r>
      <w:r>
        <w:rPr>
          <w:bCs/>
          <w:noProof/>
          <w:lang w:val="sr-Cyrl-CS"/>
        </w:rPr>
        <w:t xml:space="preserve"> </w:t>
      </w:r>
      <w:r w:rsidRPr="00FF74CE">
        <w:rPr>
          <w:bCs/>
          <w:noProof/>
        </w:rPr>
        <w:t>исправан</w:t>
      </w:r>
      <w:r>
        <w:rPr>
          <w:bCs/>
          <w:noProof/>
          <w:lang w:val="sr-Cyrl-CS"/>
        </w:rPr>
        <w:t xml:space="preserve"> коначни </w:t>
      </w:r>
      <w:r w:rsidRPr="00FF74CE">
        <w:rPr>
          <w:bCs/>
          <w:noProof/>
        </w:rPr>
        <w:t>рачун за</w:t>
      </w:r>
      <w:r>
        <w:rPr>
          <w:bCs/>
          <w:noProof/>
          <w:lang w:val="sr-Cyrl-CS"/>
        </w:rPr>
        <w:t xml:space="preserve"> </w:t>
      </w:r>
      <w:r w:rsidRPr="00FF74CE">
        <w:rPr>
          <w:bCs/>
          <w:noProof/>
        </w:rPr>
        <w:t>испоручена</w:t>
      </w:r>
      <w:r>
        <w:rPr>
          <w:bCs/>
          <w:noProof/>
          <w:lang w:val="sr-Cyrl-CS"/>
        </w:rPr>
        <w:t xml:space="preserve"> </w:t>
      </w:r>
      <w:r w:rsidRPr="00FF74CE">
        <w:rPr>
          <w:bCs/>
          <w:noProof/>
        </w:rPr>
        <w:t>добра</w:t>
      </w:r>
      <w:r>
        <w:rPr>
          <w:bCs/>
          <w:noProof/>
          <w:lang w:val="sr-Cyrl-CS"/>
        </w:rPr>
        <w:t xml:space="preserve"> </w:t>
      </w:r>
      <w:r w:rsidRPr="00FF74CE">
        <w:rPr>
          <w:bCs/>
          <w:noProof/>
        </w:rPr>
        <w:t>и</w:t>
      </w:r>
      <w:r>
        <w:rPr>
          <w:bCs/>
          <w:noProof/>
          <w:lang w:val="sr-Cyrl-CS"/>
        </w:rPr>
        <w:t xml:space="preserve"> </w:t>
      </w:r>
      <w:r w:rsidRPr="00FF74CE">
        <w:rPr>
          <w:bCs/>
          <w:noProof/>
        </w:rPr>
        <w:t>услуг</w:t>
      </w:r>
      <w:r w:rsidRPr="00FF74CE">
        <w:rPr>
          <w:bCs/>
          <w:noProof/>
          <w:lang w:val="sr-Latn-CS"/>
        </w:rPr>
        <w:t xml:space="preserve">e </w:t>
      </w:r>
      <w:r w:rsidRPr="00FF74CE">
        <w:rPr>
          <w:bCs/>
          <w:noProof/>
        </w:rPr>
        <w:t>кој</w:t>
      </w:r>
      <w:r w:rsidRPr="00FF74CE">
        <w:rPr>
          <w:bCs/>
          <w:noProof/>
          <w:lang w:val="sr-Latn-CS"/>
        </w:rPr>
        <w:t xml:space="preserve">e </w:t>
      </w:r>
      <w:r w:rsidRPr="00FF74CE">
        <w:rPr>
          <w:bCs/>
          <w:noProof/>
        </w:rPr>
        <w:t>је</w:t>
      </w:r>
      <w:r>
        <w:rPr>
          <w:bCs/>
          <w:noProof/>
          <w:lang w:val="sr-Cyrl-CS"/>
        </w:rPr>
        <w:t xml:space="preserve"> </w:t>
      </w:r>
      <w:r w:rsidRPr="00FF74CE">
        <w:rPr>
          <w:bCs/>
          <w:noProof/>
        </w:rPr>
        <w:t>извршио</w:t>
      </w:r>
      <w:r w:rsidRPr="00FF74CE">
        <w:rPr>
          <w:bCs/>
          <w:noProof/>
          <w:lang w:val="sr-Latn-CS"/>
        </w:rPr>
        <w:t xml:space="preserve">, о чему потврду даје </w:t>
      </w:r>
      <w:r w:rsidRPr="00FF74CE">
        <w:rPr>
          <w:bCs/>
          <w:noProof/>
        </w:rPr>
        <w:t>лице</w:t>
      </w:r>
      <w:r>
        <w:rPr>
          <w:bCs/>
          <w:noProof/>
          <w:lang w:val="sr-Cyrl-CS"/>
        </w:rPr>
        <w:t xml:space="preserve"> </w:t>
      </w:r>
      <w:r w:rsidRPr="00FF74CE">
        <w:rPr>
          <w:bCs/>
          <w:noProof/>
        </w:rPr>
        <w:t>из</w:t>
      </w:r>
      <w:r>
        <w:rPr>
          <w:bCs/>
          <w:noProof/>
          <w:lang w:val="sr-Cyrl-CS"/>
        </w:rPr>
        <w:t xml:space="preserve"> </w:t>
      </w:r>
      <w:r w:rsidRPr="00FF74CE">
        <w:rPr>
          <w:bCs/>
          <w:noProof/>
        </w:rPr>
        <w:t>члана</w:t>
      </w:r>
      <w:r w:rsidRPr="00FF74CE">
        <w:rPr>
          <w:bCs/>
          <w:noProof/>
          <w:lang w:val="sr-Latn-CS"/>
        </w:rPr>
        <w:t xml:space="preserve"> 9. </w:t>
      </w:r>
      <w:r>
        <w:rPr>
          <w:bCs/>
          <w:noProof/>
        </w:rPr>
        <w:t>о</w:t>
      </w:r>
      <w:r w:rsidRPr="00FF74CE">
        <w:rPr>
          <w:bCs/>
          <w:noProof/>
        </w:rPr>
        <w:t>вог</w:t>
      </w:r>
      <w:r>
        <w:rPr>
          <w:bCs/>
          <w:noProof/>
          <w:lang w:val="sr-Cyrl-CS"/>
        </w:rPr>
        <w:t xml:space="preserve"> </w:t>
      </w:r>
      <w:r w:rsidRPr="00FF74CE">
        <w:rPr>
          <w:bCs/>
          <w:noProof/>
        </w:rPr>
        <w:t>уговора</w:t>
      </w:r>
      <w:r>
        <w:rPr>
          <w:bCs/>
          <w:noProof/>
          <w:lang w:val="sr-Cyrl-CS"/>
        </w:rPr>
        <w:t xml:space="preserve"> </w:t>
      </w:r>
      <w:r w:rsidRPr="00FF74CE">
        <w:rPr>
          <w:noProof/>
          <w:lang w:val="sr-Cyrl-CS"/>
        </w:rPr>
        <w:t>овлашћено за праћење техничке реализације уговора</w:t>
      </w:r>
      <w:r w:rsidRPr="00FF74CE">
        <w:rPr>
          <w:bCs/>
          <w:noProof/>
          <w:lang w:val="sr-Latn-CS"/>
        </w:rPr>
        <w:t>.</w:t>
      </w:r>
    </w:p>
    <w:p w:rsidR="009B7B3E" w:rsidRPr="00B55B41" w:rsidRDefault="009B7B3E" w:rsidP="009B7B3E">
      <w:pPr>
        <w:ind w:firstLine="720"/>
        <w:jc w:val="both"/>
        <w:rPr>
          <w:b/>
          <w:bCs/>
          <w:noProof/>
          <w:lang w:val="sr-Latn-CS"/>
        </w:rPr>
      </w:pPr>
      <w:r w:rsidRPr="00B55B41">
        <w:rPr>
          <w:b/>
          <w:bCs/>
          <w:noProof/>
          <w:lang w:val="sr-Latn-CS"/>
        </w:rPr>
        <w:t>Добављач се обавезује да назив добара из рачуна и отпремнице буде идентичан називима из обрасца понуде.</w:t>
      </w:r>
    </w:p>
    <w:p w:rsidR="009B7B3E" w:rsidRDefault="009B7B3E" w:rsidP="009B7B3E">
      <w:pPr>
        <w:ind w:firstLine="720"/>
        <w:jc w:val="both"/>
        <w:rPr>
          <w:bCs/>
          <w:noProof/>
          <w:lang w:val="sr-Cyrl-CS"/>
        </w:rPr>
      </w:pPr>
      <w:r w:rsidRPr="00FF74CE">
        <w:rPr>
          <w:bCs/>
          <w:noProof/>
          <w:lang w:val="sr-Cyrl-CS"/>
        </w:rPr>
        <w:t xml:space="preserve">Добављач се обавезује да рачун достави путем поште или </w:t>
      </w:r>
      <w:r w:rsidR="00100551">
        <w:rPr>
          <w:bCs/>
          <w:noProof/>
          <w:lang w:val="sr-Cyrl-CS"/>
        </w:rPr>
        <w:t xml:space="preserve">лично а </w:t>
      </w:r>
      <w:r w:rsidRPr="00FF74CE">
        <w:rPr>
          <w:bCs/>
          <w:noProof/>
          <w:lang w:val="sr-Cyrl-CS"/>
        </w:rPr>
        <w:t>преко писарнице наручиоца, адресирано на седиште наручиоца,</w:t>
      </w:r>
      <w:r w:rsidR="00576757">
        <w:rPr>
          <w:bCs/>
          <w:noProof/>
          <w:lang w:val="sr-Cyrl-CS"/>
        </w:rPr>
        <w:t xml:space="preserve"> </w:t>
      </w:r>
      <w:r w:rsidRPr="00FF74CE">
        <w:rPr>
          <w:bCs/>
          <w:noProof/>
          <w:lang w:val="sr-Cyrl-CS"/>
        </w:rPr>
        <w:t>Служба за набавку и складиштење.</w:t>
      </w:r>
    </w:p>
    <w:p w:rsidR="009B7B3E" w:rsidRPr="00824F84" w:rsidRDefault="009B7B3E" w:rsidP="009B7B3E">
      <w:pPr>
        <w:pStyle w:val="BodyTextIndent"/>
        <w:ind w:left="0" w:firstLine="0"/>
        <w:jc w:val="both"/>
        <w:rPr>
          <w:b w:val="0"/>
          <w:noProof/>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6.</w:t>
      </w:r>
    </w:p>
    <w:p w:rsidR="00AF4DB9" w:rsidRDefault="009B7B3E" w:rsidP="00AF4DB9">
      <w:pPr>
        <w:jc w:val="both"/>
        <w:rPr>
          <w:noProof/>
        </w:rPr>
      </w:pPr>
      <w:r w:rsidRPr="00FF74CE">
        <w:rPr>
          <w:noProof/>
          <w:lang w:val="sr-Latn-CS"/>
        </w:rPr>
        <w:tab/>
      </w:r>
      <w:r w:rsidRPr="00FF74CE">
        <w:rPr>
          <w:noProof/>
        </w:rPr>
        <w:t>Уговорне</w:t>
      </w:r>
      <w:r w:rsidR="00576757">
        <w:rPr>
          <w:noProof/>
          <w:lang w:val="sr-Cyrl-CS"/>
        </w:rPr>
        <w:t xml:space="preserve"> </w:t>
      </w:r>
      <w:r w:rsidRPr="00FF74CE">
        <w:rPr>
          <w:noProof/>
        </w:rPr>
        <w:t>стране</w:t>
      </w:r>
      <w:r w:rsidR="00576757">
        <w:rPr>
          <w:noProof/>
          <w:lang w:val="sr-Cyrl-CS"/>
        </w:rPr>
        <w:t xml:space="preserve"> </w:t>
      </w:r>
      <w:r w:rsidRPr="00FF74CE">
        <w:rPr>
          <w:noProof/>
        </w:rPr>
        <w:t>констатују</w:t>
      </w:r>
      <w:r w:rsidR="00576757">
        <w:rPr>
          <w:noProof/>
          <w:lang w:val="sr-Cyrl-CS"/>
        </w:rPr>
        <w:t xml:space="preserve"> </w:t>
      </w:r>
      <w:r w:rsidRPr="00FF74CE">
        <w:rPr>
          <w:noProof/>
        </w:rPr>
        <w:t>да</w:t>
      </w:r>
      <w:r w:rsidR="00576757">
        <w:rPr>
          <w:noProof/>
          <w:lang w:val="sr-Cyrl-CS"/>
        </w:rPr>
        <w:t xml:space="preserve"> </w:t>
      </w:r>
      <w:r w:rsidR="00100551">
        <w:rPr>
          <w:noProof/>
          <w:lang w:val="sr-Cyrl-CS"/>
        </w:rPr>
        <w:t>ј</w:t>
      </w:r>
      <w:r w:rsidR="00A66F46">
        <w:rPr>
          <w:noProof/>
        </w:rPr>
        <w:t>е</w:t>
      </w:r>
      <w:r w:rsidR="00576757">
        <w:rPr>
          <w:noProof/>
          <w:lang w:val="sr-Cyrl-CS"/>
        </w:rPr>
        <w:t xml:space="preserve"> </w:t>
      </w:r>
      <w:r w:rsidRPr="00FF74CE">
        <w:rPr>
          <w:noProof/>
        </w:rPr>
        <w:t>добављач</w:t>
      </w:r>
      <w:r w:rsidR="00A66F46" w:rsidRPr="00E74FE1">
        <w:rPr>
          <w:noProof/>
          <w:lang w:val="sr-Latn-CS"/>
        </w:rPr>
        <w:t xml:space="preserve"> </w:t>
      </w:r>
      <w:r w:rsidRPr="00FF74CE">
        <w:rPr>
          <w:noProof/>
        </w:rPr>
        <w:t>наручиоцу</w:t>
      </w:r>
      <w:r w:rsidR="00A66F46" w:rsidRPr="00E74FE1">
        <w:rPr>
          <w:noProof/>
          <w:lang w:val="sr-Latn-CS"/>
        </w:rPr>
        <w:t xml:space="preserve"> </w:t>
      </w:r>
      <w:r w:rsidR="00A66F46">
        <w:rPr>
          <w:noProof/>
        </w:rPr>
        <w:t>достави</w:t>
      </w:r>
      <w:r w:rsidR="00100551">
        <w:rPr>
          <w:noProof/>
        </w:rPr>
        <w:t>о</w:t>
      </w:r>
      <w:r w:rsidR="00576757">
        <w:rPr>
          <w:noProof/>
          <w:lang w:val="sr-Cyrl-CS"/>
        </w:rPr>
        <w:t xml:space="preserve"> </w:t>
      </w:r>
      <w:r w:rsidRPr="00FF74CE">
        <w:rPr>
          <w:noProof/>
        </w:rPr>
        <w:t>следећа</w:t>
      </w:r>
      <w:r w:rsidR="00576757">
        <w:rPr>
          <w:noProof/>
          <w:lang w:val="sr-Cyrl-CS"/>
        </w:rPr>
        <w:t xml:space="preserve"> </w:t>
      </w:r>
      <w:r w:rsidRPr="00FF74CE">
        <w:rPr>
          <w:noProof/>
        </w:rPr>
        <w:t>средства</w:t>
      </w:r>
      <w:r w:rsidR="005C6084" w:rsidRPr="00E74FE1">
        <w:rPr>
          <w:noProof/>
          <w:lang w:val="sr-Latn-CS"/>
        </w:rPr>
        <w:t xml:space="preserve"> </w:t>
      </w:r>
      <w:r w:rsidR="005C6084">
        <w:rPr>
          <w:noProof/>
        </w:rPr>
        <w:t>финансијског</w:t>
      </w:r>
      <w:r w:rsidR="00576757">
        <w:rPr>
          <w:noProof/>
          <w:lang w:val="sr-Cyrl-CS"/>
        </w:rPr>
        <w:t xml:space="preserve"> </w:t>
      </w:r>
      <w:r w:rsidRPr="00FF74CE">
        <w:rPr>
          <w:noProof/>
        </w:rPr>
        <w:t>обезбеђења</w:t>
      </w:r>
      <w:r w:rsidR="00AF4DB9">
        <w:rPr>
          <w:noProof/>
          <w:lang w:val="en-US"/>
        </w:rPr>
        <w:t>:</w:t>
      </w:r>
    </w:p>
    <w:p w:rsidR="005A4A94" w:rsidRPr="00301100" w:rsidRDefault="005A4A94" w:rsidP="005A4A94">
      <w:pPr>
        <w:jc w:val="both"/>
        <w:rPr>
          <w:noProof/>
        </w:rPr>
      </w:pPr>
      <w:r>
        <w:rPr>
          <w:b/>
        </w:rPr>
        <w:tab/>
      </w:r>
      <w:r w:rsidRPr="005A4A94">
        <w:rPr>
          <w:b/>
        </w:rPr>
        <w:t>-регистровану бланко меницу и менично овлашћење</w:t>
      </w:r>
      <w:r w:rsidRPr="005A4A94">
        <w:rPr>
          <w:b/>
          <w:noProof/>
        </w:rPr>
        <w:t xml:space="preserve"> за извршење уговорне   обавезе</w:t>
      </w:r>
      <w:r w:rsidRPr="00301100">
        <w:rPr>
          <w:noProof/>
        </w:rPr>
        <w:t xml:space="preserve">, попуњену на износ од 10% од укупне вредности </w:t>
      </w:r>
      <w:r w:rsidR="00E63FFE">
        <w:rPr>
          <w:noProof/>
        </w:rPr>
        <w:t>уговора</w:t>
      </w:r>
      <w:r w:rsidRPr="00301100">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5A4A94" w:rsidRPr="00301100" w:rsidRDefault="005A4A94" w:rsidP="00F23104">
      <w:pPr>
        <w:ind w:firstLine="720"/>
        <w:jc w:val="both"/>
        <w:rPr>
          <w:noProof/>
        </w:rPr>
      </w:pPr>
      <w:r>
        <w:rPr>
          <w:b/>
        </w:rPr>
        <w:t xml:space="preserve"> </w:t>
      </w:r>
      <w:proofErr w:type="gramStart"/>
      <w:r>
        <w:rPr>
          <w:b/>
        </w:rPr>
        <w:t>-</w:t>
      </w:r>
      <w:r w:rsidRPr="005A4A94">
        <w:rPr>
          <w:b/>
        </w:rPr>
        <w:t>регистровану бланко меницу и менично овлашћење</w:t>
      </w:r>
      <w:r w:rsidRPr="005A4A94">
        <w:rPr>
          <w:b/>
          <w:noProof/>
        </w:rPr>
        <w:t xml:space="preserve"> за отклањање недостатака у </w:t>
      </w:r>
      <w:r>
        <w:rPr>
          <w:b/>
          <w:noProof/>
        </w:rPr>
        <w:t xml:space="preserve">  </w:t>
      </w:r>
      <w:r w:rsidRPr="005A4A94">
        <w:rPr>
          <w:b/>
          <w:noProof/>
        </w:rPr>
        <w:t>гарантном року</w:t>
      </w:r>
      <w:r w:rsidRPr="00301100">
        <w:rPr>
          <w:noProof/>
        </w:rPr>
        <w:t>, попуњену на износ од 10% од укупне вредности Уговора која је наплатива у случајевима предвиђеним конкурсном документацијом, тј.</w:t>
      </w:r>
      <w:proofErr w:type="gramEnd"/>
      <w:r w:rsidRPr="00301100">
        <w:rPr>
          <w:noProof/>
        </w:rPr>
        <w:t xml:space="preserve"> у случају да изабрани понуђач не испуњава своје обавезе из уговора.</w:t>
      </w:r>
    </w:p>
    <w:p w:rsidR="00DA3167" w:rsidRPr="00ED5277" w:rsidRDefault="00AF4DB9" w:rsidP="00ED5277">
      <w:pPr>
        <w:jc w:val="both"/>
      </w:pPr>
      <w:r w:rsidRPr="00F33A06">
        <w:rPr>
          <w:lang w:val="sr-Cyrl-CS"/>
        </w:rPr>
        <w:t xml:space="preserve">. </w:t>
      </w:r>
    </w:p>
    <w:p w:rsidR="009B7B3E" w:rsidRPr="00FF74CE" w:rsidRDefault="009B7B3E" w:rsidP="009B7B3E">
      <w:pPr>
        <w:jc w:val="center"/>
        <w:rPr>
          <w:b/>
          <w:noProof/>
          <w:lang w:val="sr-Latn-CS"/>
        </w:rPr>
      </w:pPr>
      <w:r w:rsidRPr="00E74FE1">
        <w:rPr>
          <w:b/>
          <w:noProof/>
          <w:lang w:val="sr-Cyrl-CS"/>
        </w:rPr>
        <w:t>Члан</w:t>
      </w:r>
      <w:r w:rsidRPr="00FF74CE">
        <w:rPr>
          <w:b/>
          <w:noProof/>
          <w:lang w:val="sr-Latn-CS"/>
        </w:rPr>
        <w:t xml:space="preserve"> 7.</w:t>
      </w:r>
    </w:p>
    <w:p w:rsidR="009B7B3E" w:rsidRPr="00FF74CE" w:rsidRDefault="009B7B3E" w:rsidP="009B7B3E">
      <w:pPr>
        <w:ind w:firstLine="720"/>
        <w:jc w:val="both"/>
        <w:rPr>
          <w:noProof/>
          <w:lang w:val="sr-Latn-CS"/>
        </w:rPr>
      </w:pPr>
      <w:r w:rsidRPr="00E74FE1">
        <w:rPr>
          <w:noProof/>
          <w:lang w:val="sr-Cyrl-CS"/>
        </w:rPr>
        <w:t>Уколико</w:t>
      </w:r>
      <w:r w:rsidR="00576757">
        <w:rPr>
          <w:noProof/>
          <w:lang w:val="sr-Cyrl-CS"/>
        </w:rPr>
        <w:t xml:space="preserve"> </w:t>
      </w:r>
      <w:r w:rsidRPr="00E74FE1">
        <w:rPr>
          <w:noProof/>
          <w:lang w:val="sr-Cyrl-CS"/>
        </w:rPr>
        <w:t>добављач</w:t>
      </w:r>
      <w:r w:rsidR="00576757">
        <w:rPr>
          <w:noProof/>
          <w:lang w:val="sr-Cyrl-CS"/>
        </w:rPr>
        <w:t xml:space="preserve"> </w:t>
      </w:r>
      <w:r w:rsidRPr="00E74FE1">
        <w:rPr>
          <w:noProof/>
          <w:lang w:val="sr-Cyrl-CS"/>
        </w:rPr>
        <w:t>не</w:t>
      </w:r>
      <w:r w:rsidR="00576757">
        <w:rPr>
          <w:noProof/>
          <w:lang w:val="sr-Cyrl-CS"/>
        </w:rPr>
        <w:t xml:space="preserve"> </w:t>
      </w:r>
      <w:r w:rsidRPr="00E74FE1">
        <w:rPr>
          <w:noProof/>
          <w:lang w:val="sr-Cyrl-CS"/>
        </w:rPr>
        <w:t>поступа</w:t>
      </w:r>
      <w:r w:rsidR="00576757">
        <w:rPr>
          <w:noProof/>
          <w:lang w:val="sr-Cyrl-CS"/>
        </w:rPr>
        <w:t xml:space="preserve"> </w:t>
      </w:r>
      <w:r w:rsidRPr="00E74FE1">
        <w:rPr>
          <w:noProof/>
          <w:lang w:val="sr-Cyrl-CS"/>
        </w:rPr>
        <w:t>у</w:t>
      </w:r>
      <w:r w:rsidR="00576757">
        <w:rPr>
          <w:noProof/>
          <w:lang w:val="sr-Cyrl-CS"/>
        </w:rPr>
        <w:t xml:space="preserve"> </w:t>
      </w:r>
      <w:r w:rsidRPr="00E74FE1">
        <w:rPr>
          <w:noProof/>
          <w:lang w:val="sr-Cyrl-CS"/>
        </w:rPr>
        <w:t>складу</w:t>
      </w:r>
      <w:r w:rsidR="00576757">
        <w:rPr>
          <w:noProof/>
          <w:lang w:val="sr-Cyrl-CS"/>
        </w:rPr>
        <w:t xml:space="preserve"> </w:t>
      </w:r>
      <w:r w:rsidRPr="00E74FE1">
        <w:rPr>
          <w:noProof/>
          <w:lang w:val="sr-Cyrl-CS"/>
        </w:rPr>
        <w:t>са</w:t>
      </w:r>
      <w:r w:rsidR="00576757">
        <w:rPr>
          <w:noProof/>
          <w:lang w:val="sr-Cyrl-CS"/>
        </w:rPr>
        <w:t xml:space="preserve"> </w:t>
      </w:r>
      <w:r w:rsidRPr="00E74FE1">
        <w:rPr>
          <w:noProof/>
          <w:lang w:val="sr-Cyrl-CS"/>
        </w:rPr>
        <w:t>обавезама</w:t>
      </w:r>
      <w:r w:rsidR="00576757">
        <w:rPr>
          <w:noProof/>
          <w:lang w:val="sr-Cyrl-CS"/>
        </w:rPr>
        <w:t xml:space="preserve"> </w:t>
      </w:r>
      <w:r w:rsidRPr="00E74FE1">
        <w:rPr>
          <w:noProof/>
          <w:lang w:val="sr-Cyrl-CS"/>
        </w:rPr>
        <w:t>које</w:t>
      </w:r>
      <w:r w:rsidR="00576757">
        <w:rPr>
          <w:noProof/>
          <w:lang w:val="sr-Cyrl-CS"/>
        </w:rPr>
        <w:t xml:space="preserve"> </w:t>
      </w:r>
      <w:r w:rsidRPr="00E74FE1">
        <w:rPr>
          <w:noProof/>
          <w:lang w:val="sr-Cyrl-CS"/>
        </w:rPr>
        <w:t>је</w:t>
      </w:r>
      <w:r w:rsidR="00576757">
        <w:rPr>
          <w:noProof/>
          <w:lang w:val="sr-Cyrl-CS"/>
        </w:rPr>
        <w:t xml:space="preserve"> </w:t>
      </w:r>
      <w:r w:rsidRPr="00E74FE1">
        <w:rPr>
          <w:noProof/>
          <w:lang w:val="sr-Cyrl-CS"/>
        </w:rPr>
        <w:t>преузео</w:t>
      </w:r>
      <w:r w:rsidR="00576757">
        <w:rPr>
          <w:noProof/>
          <w:lang w:val="sr-Cyrl-CS"/>
        </w:rPr>
        <w:t xml:space="preserve"> </w:t>
      </w:r>
      <w:r w:rsidRPr="00E74FE1">
        <w:rPr>
          <w:noProof/>
          <w:lang w:val="sr-Cyrl-CS"/>
        </w:rPr>
        <w:t>закључењем</w:t>
      </w:r>
      <w:r w:rsidR="00576757">
        <w:rPr>
          <w:noProof/>
          <w:lang w:val="sr-Cyrl-CS"/>
        </w:rPr>
        <w:t xml:space="preserve"> </w:t>
      </w:r>
      <w:r w:rsidRPr="00E74FE1">
        <w:rPr>
          <w:noProof/>
          <w:lang w:val="sr-Cyrl-CS"/>
        </w:rPr>
        <w:t>овог</w:t>
      </w:r>
      <w:r w:rsidR="00576757">
        <w:rPr>
          <w:noProof/>
          <w:lang w:val="sr-Cyrl-CS"/>
        </w:rPr>
        <w:t xml:space="preserve"> </w:t>
      </w:r>
      <w:r w:rsidRPr="00E74FE1">
        <w:rPr>
          <w:noProof/>
          <w:lang w:val="sr-Cyrl-CS"/>
        </w:rPr>
        <w:t>уговора</w:t>
      </w:r>
      <w:r w:rsidR="00576757">
        <w:rPr>
          <w:noProof/>
          <w:lang w:val="sr-Cyrl-CS"/>
        </w:rPr>
        <w:t xml:space="preserve"> </w:t>
      </w:r>
      <w:r w:rsidRPr="00E74FE1">
        <w:rPr>
          <w:noProof/>
          <w:lang w:val="sr-Cyrl-CS"/>
        </w:rPr>
        <w:t>наручилац</w:t>
      </w:r>
      <w:r w:rsidR="00576757">
        <w:rPr>
          <w:noProof/>
          <w:lang w:val="sr-Cyrl-CS"/>
        </w:rPr>
        <w:t xml:space="preserve"> </w:t>
      </w:r>
      <w:r w:rsidRPr="00E74FE1">
        <w:rPr>
          <w:noProof/>
          <w:lang w:val="sr-Cyrl-CS"/>
        </w:rPr>
        <w:t>има</w:t>
      </w:r>
      <w:r w:rsidR="00576757">
        <w:rPr>
          <w:noProof/>
          <w:lang w:val="sr-Cyrl-CS"/>
        </w:rPr>
        <w:t xml:space="preserve"> </w:t>
      </w:r>
      <w:r w:rsidRPr="00E74FE1">
        <w:rPr>
          <w:noProof/>
          <w:lang w:val="sr-Cyrl-CS"/>
        </w:rPr>
        <w:t>право</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једнострано</w:t>
      </w:r>
      <w:r w:rsidR="00576757">
        <w:rPr>
          <w:noProof/>
          <w:lang w:val="sr-Cyrl-CS"/>
        </w:rPr>
        <w:t xml:space="preserve"> </w:t>
      </w:r>
      <w:r w:rsidRPr="00FF74CE">
        <w:rPr>
          <w:noProof/>
        </w:rPr>
        <w:t>раскине</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наплати</w:t>
      </w:r>
      <w:r w:rsidR="00576757">
        <w:rPr>
          <w:noProof/>
          <w:lang w:val="sr-Cyrl-CS"/>
        </w:rPr>
        <w:t xml:space="preserve"> </w:t>
      </w:r>
      <w:r w:rsidRPr="00FF74CE">
        <w:rPr>
          <w:noProof/>
        </w:rPr>
        <w:t>средства</w:t>
      </w:r>
      <w:r w:rsidR="00576757">
        <w:rPr>
          <w:noProof/>
          <w:lang w:val="sr-Cyrl-CS"/>
        </w:rPr>
        <w:t xml:space="preserve"> </w:t>
      </w:r>
      <w:r w:rsidRPr="00FF74CE">
        <w:rPr>
          <w:noProof/>
        </w:rPr>
        <w:t>обезбеђења</w:t>
      </w:r>
      <w:r w:rsidR="00576757">
        <w:rPr>
          <w:noProof/>
          <w:lang w:val="sr-Cyrl-CS"/>
        </w:rPr>
        <w:t xml:space="preserve"> </w:t>
      </w:r>
      <w:r w:rsidRPr="00FF74CE">
        <w:rPr>
          <w:noProof/>
        </w:rPr>
        <w:t>из</w:t>
      </w:r>
      <w:r w:rsidR="00576757">
        <w:rPr>
          <w:noProof/>
          <w:lang w:val="sr-Cyrl-CS"/>
        </w:rPr>
        <w:t xml:space="preserve"> </w:t>
      </w:r>
      <w:r w:rsidRPr="00FF74CE">
        <w:rPr>
          <w:noProof/>
        </w:rPr>
        <w:t>члана</w:t>
      </w:r>
      <w:r w:rsidRPr="00FF74CE">
        <w:rPr>
          <w:noProof/>
          <w:lang w:val="sr-Latn-CS"/>
        </w:rPr>
        <w:t xml:space="preserve"> 6. </w:t>
      </w:r>
      <w:r w:rsidR="00576757">
        <w:rPr>
          <w:noProof/>
          <w:lang w:val="sr-Cyrl-CS"/>
        </w:rPr>
        <w:t>о</w:t>
      </w:r>
      <w:r w:rsidRPr="00FF74CE">
        <w:rPr>
          <w:noProof/>
        </w:rPr>
        <w:t>вог</w:t>
      </w:r>
      <w:r w:rsidR="00576757">
        <w:rPr>
          <w:noProof/>
          <w:lang w:val="sr-Cyrl-CS"/>
        </w:rPr>
        <w:t xml:space="preserve"> </w:t>
      </w:r>
      <w:r w:rsidRPr="00FF74CE">
        <w:rPr>
          <w:noProof/>
        </w:rPr>
        <w:t>уговора</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остави</w:t>
      </w:r>
      <w:r w:rsidR="00576757">
        <w:rPr>
          <w:noProof/>
          <w:lang w:val="sr-Cyrl-CS"/>
        </w:rPr>
        <w:t xml:space="preserve"> </w:t>
      </w:r>
      <w:r w:rsidRPr="00FF74CE">
        <w:rPr>
          <w:noProof/>
        </w:rPr>
        <w:t>на</w:t>
      </w:r>
      <w:r w:rsidR="00576757">
        <w:rPr>
          <w:noProof/>
          <w:lang w:val="sr-Cyrl-CS"/>
        </w:rPr>
        <w:t xml:space="preserve"> </w:t>
      </w:r>
      <w:r w:rsidRPr="00FF74CE">
        <w:rPr>
          <w:noProof/>
        </w:rPr>
        <w:t>снази</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уговорену</w:t>
      </w:r>
      <w:r w:rsidR="00576757">
        <w:rPr>
          <w:noProof/>
          <w:lang w:val="sr-Cyrl-CS"/>
        </w:rPr>
        <w:t xml:space="preserve"> </w:t>
      </w:r>
      <w:r w:rsidRPr="00FF74CE">
        <w:rPr>
          <w:noProof/>
        </w:rPr>
        <w:t>цену</w:t>
      </w:r>
      <w:r w:rsidR="00576757">
        <w:rPr>
          <w:noProof/>
          <w:lang w:val="sr-Cyrl-CS"/>
        </w:rPr>
        <w:t xml:space="preserve"> </w:t>
      </w:r>
      <w:r w:rsidRPr="00FF74CE">
        <w:rPr>
          <w:noProof/>
        </w:rPr>
        <w:t>умањи</w:t>
      </w:r>
      <w:r w:rsidR="00576757">
        <w:rPr>
          <w:noProof/>
          <w:lang w:val="sr-Cyrl-CS"/>
        </w:rPr>
        <w:t xml:space="preserve"> </w:t>
      </w:r>
      <w:r w:rsidRPr="00FF74CE">
        <w:rPr>
          <w:noProof/>
        </w:rPr>
        <w:t>за</w:t>
      </w:r>
      <w:r w:rsidRPr="00FF74CE">
        <w:rPr>
          <w:noProof/>
          <w:lang w:val="sr-Latn-CS"/>
        </w:rPr>
        <w:t xml:space="preserve"> 10%.</w:t>
      </w:r>
    </w:p>
    <w:p w:rsidR="00304B8D" w:rsidRDefault="00304B8D" w:rsidP="00304B8D">
      <w:pPr>
        <w:rPr>
          <w:b/>
          <w:noProof/>
        </w:rPr>
      </w:pPr>
    </w:p>
    <w:p w:rsidR="00E63FFE" w:rsidRPr="00E63FFE" w:rsidRDefault="00E63FFE" w:rsidP="00304B8D">
      <w:pPr>
        <w:rPr>
          <w:b/>
          <w:noProof/>
        </w:rPr>
      </w:pPr>
    </w:p>
    <w:p w:rsidR="009B7B3E" w:rsidRPr="00FF74CE" w:rsidRDefault="009B7B3E" w:rsidP="009B7B3E">
      <w:pPr>
        <w:jc w:val="center"/>
        <w:rPr>
          <w:b/>
          <w:noProof/>
          <w:lang w:val="sr-Latn-CS"/>
        </w:rPr>
      </w:pPr>
      <w:r w:rsidRPr="00FF74CE">
        <w:rPr>
          <w:b/>
          <w:noProof/>
        </w:rPr>
        <w:lastRenderedPageBreak/>
        <w:t>Члан</w:t>
      </w:r>
      <w:r w:rsidRPr="00FF74CE">
        <w:rPr>
          <w:b/>
          <w:noProof/>
          <w:lang w:val="sr-Latn-CS"/>
        </w:rPr>
        <w:t xml:space="preserve"> 8.</w:t>
      </w:r>
    </w:p>
    <w:p w:rsidR="009B7B3E" w:rsidRPr="00FF74CE" w:rsidRDefault="009B7B3E" w:rsidP="009B7B3E">
      <w:pPr>
        <w:ind w:firstLine="720"/>
        <w:jc w:val="both"/>
        <w:rPr>
          <w:noProof/>
          <w:lang w:val="sr-Latn-CS"/>
        </w:rPr>
      </w:pPr>
      <w:r w:rsidRPr="00FF74CE">
        <w:rPr>
          <w:noProof/>
        </w:rPr>
        <w:t>Наручилац</w:t>
      </w:r>
      <w:r w:rsidR="009A1D17">
        <w:rPr>
          <w:noProof/>
          <w:lang w:val="sr-Cyrl-CS"/>
        </w:rPr>
        <w:t xml:space="preserve"> </w:t>
      </w:r>
      <w:r w:rsidRPr="00FF74CE">
        <w:rPr>
          <w:noProof/>
        </w:rPr>
        <w:t>задржава</w:t>
      </w:r>
      <w:r w:rsidR="009A1D17">
        <w:rPr>
          <w:noProof/>
          <w:lang w:val="sr-Cyrl-CS"/>
        </w:rPr>
        <w:t xml:space="preserve"> </w:t>
      </w:r>
      <w:r w:rsidRPr="00FF74CE">
        <w:rPr>
          <w:noProof/>
        </w:rPr>
        <w:t>право</w:t>
      </w:r>
      <w:r w:rsidR="009A1D17">
        <w:rPr>
          <w:noProof/>
          <w:lang w:val="sr-Cyrl-CS"/>
        </w:rPr>
        <w:t xml:space="preserve"> </w:t>
      </w:r>
      <w:r w:rsidRPr="00FF74CE">
        <w:rPr>
          <w:noProof/>
        </w:rPr>
        <w:t>да</w:t>
      </w:r>
      <w:r w:rsidR="009A1D17">
        <w:rPr>
          <w:noProof/>
          <w:lang w:val="sr-Cyrl-CS"/>
        </w:rPr>
        <w:t xml:space="preserve"> </w:t>
      </w:r>
      <w:r w:rsidRPr="00FF74CE">
        <w:rPr>
          <w:noProof/>
        </w:rPr>
        <w:t>у</w:t>
      </w:r>
      <w:r w:rsidR="009A1D17">
        <w:rPr>
          <w:noProof/>
          <w:lang w:val="sr-Cyrl-CS"/>
        </w:rPr>
        <w:t xml:space="preserve"> </w:t>
      </w:r>
      <w:r w:rsidRPr="00FF74CE">
        <w:rPr>
          <w:noProof/>
        </w:rPr>
        <w:t>току</w:t>
      </w:r>
      <w:r w:rsidR="009A1D17">
        <w:rPr>
          <w:noProof/>
          <w:lang w:val="sr-Cyrl-CS"/>
        </w:rPr>
        <w:t xml:space="preserve"> </w:t>
      </w:r>
      <w:r w:rsidRPr="00FF74CE">
        <w:rPr>
          <w:noProof/>
        </w:rPr>
        <w:t>реализације</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захтева</w:t>
      </w:r>
      <w:r w:rsidR="009A1D17">
        <w:rPr>
          <w:noProof/>
          <w:lang w:val="sr-Cyrl-CS"/>
        </w:rPr>
        <w:t xml:space="preserve"> </w:t>
      </w:r>
      <w:r w:rsidRPr="00FF74CE">
        <w:rPr>
          <w:noProof/>
        </w:rPr>
        <w:t>од</w:t>
      </w:r>
      <w:r w:rsidR="009A1D17">
        <w:rPr>
          <w:noProof/>
          <w:lang w:val="sr-Cyrl-CS"/>
        </w:rPr>
        <w:t xml:space="preserve"> </w:t>
      </w:r>
      <w:r w:rsidRPr="00FF74CE">
        <w:rPr>
          <w:noProof/>
        </w:rPr>
        <w:t>добављача</w:t>
      </w:r>
      <w:r w:rsidR="009A1D17">
        <w:rPr>
          <w:noProof/>
          <w:lang w:val="sr-Cyrl-CS"/>
        </w:rPr>
        <w:t xml:space="preserve"> </w:t>
      </w:r>
      <w:r w:rsidRPr="00FF74CE">
        <w:rPr>
          <w:noProof/>
        </w:rPr>
        <w:t>додатне</w:t>
      </w:r>
      <w:r w:rsidR="009A1D17">
        <w:rPr>
          <w:noProof/>
          <w:lang w:val="sr-Cyrl-CS"/>
        </w:rPr>
        <w:t xml:space="preserve"> </w:t>
      </w:r>
      <w:r w:rsidRPr="00FF74CE">
        <w:rPr>
          <w:noProof/>
        </w:rPr>
        <w:t>потврде</w:t>
      </w:r>
      <w:r w:rsidR="009A1D17">
        <w:rPr>
          <w:noProof/>
          <w:lang w:val="sr-Cyrl-CS"/>
        </w:rPr>
        <w:t xml:space="preserve"> </w:t>
      </w:r>
      <w:r w:rsidRPr="00FF74CE">
        <w:rPr>
          <w:noProof/>
        </w:rPr>
        <w:t>о</w:t>
      </w:r>
      <w:r w:rsidR="009A1D17">
        <w:rPr>
          <w:noProof/>
          <w:lang w:val="sr-Cyrl-CS"/>
        </w:rPr>
        <w:t xml:space="preserve"> </w:t>
      </w:r>
      <w:r w:rsidRPr="00FF74CE">
        <w:rPr>
          <w:noProof/>
        </w:rPr>
        <w:t>квалитету</w:t>
      </w:r>
      <w:r w:rsidR="009A1D17">
        <w:rPr>
          <w:noProof/>
          <w:lang w:val="sr-Cyrl-CS"/>
        </w:rPr>
        <w:t xml:space="preserve"> </w:t>
      </w:r>
      <w:r w:rsidRPr="00FF74CE">
        <w:rPr>
          <w:noProof/>
        </w:rPr>
        <w:t>добро</w:t>
      </w:r>
      <w:r w:rsidR="009A1D17">
        <w:rPr>
          <w:noProof/>
          <w:lang w:val="sr-Cyrl-CS"/>
        </w:rPr>
        <w:t xml:space="preserve"> </w:t>
      </w:r>
      <w:r w:rsidRPr="00FF74CE">
        <w:rPr>
          <w:noProof/>
        </w:rPr>
        <w:t>које</w:t>
      </w:r>
      <w:r w:rsidR="009A1D17">
        <w:rPr>
          <w:noProof/>
          <w:lang w:val="sr-Cyrl-CS"/>
        </w:rPr>
        <w:t xml:space="preserve"> </w:t>
      </w:r>
      <w:r w:rsidRPr="00FF74CE">
        <w:rPr>
          <w:noProof/>
        </w:rPr>
        <w:t>је</w:t>
      </w:r>
      <w:r w:rsidR="009A1D17">
        <w:rPr>
          <w:noProof/>
          <w:lang w:val="sr-Cyrl-CS"/>
        </w:rPr>
        <w:t xml:space="preserve"> </w:t>
      </w:r>
      <w:r w:rsidRPr="00FF74CE">
        <w:rPr>
          <w:noProof/>
        </w:rPr>
        <w:t>предмет</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уколико</w:t>
      </w:r>
      <w:r w:rsidR="009A1D17">
        <w:rPr>
          <w:noProof/>
          <w:lang w:val="sr-Cyrl-CS"/>
        </w:rPr>
        <w:t xml:space="preserve"> </w:t>
      </w:r>
      <w:r w:rsidRPr="00FF74CE">
        <w:rPr>
          <w:noProof/>
        </w:rPr>
        <w:t>се</w:t>
      </w:r>
      <w:r w:rsidR="009A1D17">
        <w:rPr>
          <w:noProof/>
          <w:lang w:val="sr-Cyrl-CS"/>
        </w:rPr>
        <w:t xml:space="preserve"> </w:t>
      </w:r>
      <w:r w:rsidRPr="00FF74CE">
        <w:rPr>
          <w:noProof/>
        </w:rPr>
        <w:t>приликом</w:t>
      </w:r>
      <w:r w:rsidR="009A1D17">
        <w:rPr>
          <w:noProof/>
          <w:lang w:val="sr-Cyrl-CS"/>
        </w:rPr>
        <w:t xml:space="preserve"> </w:t>
      </w:r>
      <w:r w:rsidRPr="00FF74CE">
        <w:rPr>
          <w:noProof/>
        </w:rPr>
        <w:t>испоруке</w:t>
      </w:r>
      <w:r w:rsidR="009A1D17">
        <w:rPr>
          <w:noProof/>
          <w:lang w:val="sr-Cyrl-CS"/>
        </w:rPr>
        <w:t xml:space="preserve"> </w:t>
      </w:r>
      <w:r w:rsidRPr="00FF74CE">
        <w:rPr>
          <w:noProof/>
        </w:rPr>
        <w:t>посумња</w:t>
      </w:r>
      <w:r w:rsidR="009A1D17">
        <w:rPr>
          <w:noProof/>
          <w:lang w:val="sr-Cyrl-CS"/>
        </w:rPr>
        <w:t xml:space="preserve"> </w:t>
      </w:r>
      <w:r w:rsidRPr="00FF74CE">
        <w:rPr>
          <w:noProof/>
        </w:rPr>
        <w:t>у</w:t>
      </w:r>
      <w:r w:rsidR="009A1D17">
        <w:rPr>
          <w:noProof/>
          <w:lang w:val="sr-Cyrl-CS"/>
        </w:rPr>
        <w:t xml:space="preserve"> </w:t>
      </w:r>
      <w:r w:rsidRPr="00FF74CE">
        <w:rPr>
          <w:noProof/>
        </w:rPr>
        <w:t>њихов</w:t>
      </w:r>
      <w:r w:rsidR="009A1D17">
        <w:rPr>
          <w:noProof/>
          <w:lang w:val="sr-Cyrl-CS"/>
        </w:rPr>
        <w:t xml:space="preserve"> </w:t>
      </w:r>
      <w:r w:rsidRPr="00FF74CE">
        <w:rPr>
          <w:noProof/>
        </w:rPr>
        <w:t>квалитет</w:t>
      </w:r>
      <w:r w:rsidRPr="00FF74CE">
        <w:rPr>
          <w:noProof/>
          <w:lang w:val="sr-Latn-CS"/>
        </w:rPr>
        <w:t xml:space="preserve">, </w:t>
      </w:r>
      <w:r w:rsidRPr="00FF74CE">
        <w:rPr>
          <w:noProof/>
        </w:rPr>
        <w:t>како</w:t>
      </w:r>
      <w:r w:rsidR="009A1D17">
        <w:rPr>
          <w:noProof/>
          <w:lang w:val="sr-Cyrl-CS"/>
        </w:rPr>
        <w:t xml:space="preserve"> </w:t>
      </w:r>
      <w:r w:rsidRPr="00FF74CE">
        <w:rPr>
          <w:noProof/>
        </w:rPr>
        <w:t>би</w:t>
      </w:r>
      <w:r w:rsidR="009A1D17">
        <w:rPr>
          <w:noProof/>
          <w:lang w:val="sr-Cyrl-CS"/>
        </w:rPr>
        <w:t xml:space="preserve"> </w:t>
      </w:r>
      <w:r w:rsidRPr="00FF74CE">
        <w:rPr>
          <w:noProof/>
        </w:rPr>
        <w:t>се</w:t>
      </w:r>
      <w:r w:rsidR="009A1D17">
        <w:rPr>
          <w:noProof/>
          <w:lang w:val="sr-Cyrl-CS"/>
        </w:rPr>
        <w:t xml:space="preserve"> </w:t>
      </w:r>
      <w:r w:rsidRPr="00FF74CE">
        <w:rPr>
          <w:noProof/>
        </w:rPr>
        <w:t>утврдило</w:t>
      </w:r>
      <w:r w:rsidR="009A1D17">
        <w:rPr>
          <w:noProof/>
          <w:lang w:val="sr-Cyrl-CS"/>
        </w:rPr>
        <w:t xml:space="preserve"> </w:t>
      </w:r>
      <w:r w:rsidRPr="00FF74CE">
        <w:rPr>
          <w:noProof/>
        </w:rPr>
        <w:t>да</w:t>
      </w:r>
      <w:r w:rsidR="009A1D17">
        <w:rPr>
          <w:noProof/>
          <w:lang w:val="sr-Cyrl-CS"/>
        </w:rPr>
        <w:t xml:space="preserve"> </w:t>
      </w:r>
      <w:r w:rsidRPr="00FF74CE">
        <w:rPr>
          <w:noProof/>
        </w:rPr>
        <w:t>ли</w:t>
      </w:r>
      <w:r w:rsidR="009A1D17">
        <w:rPr>
          <w:noProof/>
          <w:lang w:val="sr-Cyrl-CS"/>
        </w:rPr>
        <w:t xml:space="preserve"> </w:t>
      </w:r>
      <w:r w:rsidRPr="00FF74CE">
        <w:rPr>
          <w:noProof/>
        </w:rPr>
        <w:t>добра</w:t>
      </w:r>
      <w:r w:rsidR="009A1D17">
        <w:rPr>
          <w:noProof/>
          <w:lang w:val="sr-Cyrl-CS"/>
        </w:rPr>
        <w:t xml:space="preserve"> </w:t>
      </w:r>
      <w:r w:rsidRPr="00FF74CE">
        <w:rPr>
          <w:noProof/>
        </w:rPr>
        <w:t>одговарају</w:t>
      </w:r>
      <w:r w:rsidR="009A1D17">
        <w:rPr>
          <w:noProof/>
          <w:lang w:val="sr-Cyrl-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општој</w:t>
      </w:r>
      <w:r w:rsidR="009A1D17">
        <w:rPr>
          <w:noProof/>
          <w:lang w:val="sr-Cyrl-CS"/>
        </w:rPr>
        <w:t xml:space="preserve"> </w:t>
      </w:r>
      <w:r w:rsidRPr="00FF74CE">
        <w:rPr>
          <w:noProof/>
        </w:rPr>
        <w:t>безбедности</w:t>
      </w:r>
      <w:r w:rsidR="009A1D17">
        <w:rPr>
          <w:noProof/>
          <w:lang w:val="sr-Cyrl-CS"/>
        </w:rPr>
        <w:t xml:space="preserve"> </w:t>
      </w:r>
      <w:r w:rsidRPr="00FF74CE">
        <w:rPr>
          <w:noProof/>
        </w:rPr>
        <w:t>производа</w:t>
      </w:r>
      <w:r w:rsidRPr="00FF74CE">
        <w:rPr>
          <w:noProof/>
          <w:lang w:val="sr-Latn-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здравственој</w:t>
      </w:r>
      <w:r w:rsidR="009A1D17">
        <w:rPr>
          <w:noProof/>
          <w:lang w:val="sr-Cyrl-CS"/>
        </w:rPr>
        <w:t xml:space="preserve"> </w:t>
      </w:r>
      <w:r w:rsidRPr="00FF74CE">
        <w:rPr>
          <w:noProof/>
        </w:rPr>
        <w:t>исправности</w:t>
      </w:r>
      <w:r w:rsidR="009A1D17">
        <w:rPr>
          <w:noProof/>
          <w:lang w:val="sr-Cyrl-CS"/>
        </w:rPr>
        <w:t xml:space="preserve"> </w:t>
      </w:r>
      <w:r w:rsidRPr="00FF74CE">
        <w:rPr>
          <w:noProof/>
        </w:rPr>
        <w:t>предмета</w:t>
      </w:r>
      <w:r w:rsidR="009A1D17">
        <w:rPr>
          <w:noProof/>
          <w:lang w:val="sr-Cyrl-CS"/>
        </w:rPr>
        <w:t xml:space="preserve"> </w:t>
      </w:r>
      <w:r w:rsidRPr="00FF74CE">
        <w:rPr>
          <w:noProof/>
        </w:rPr>
        <w:t>опште</w:t>
      </w:r>
      <w:r w:rsidR="009A1D17">
        <w:rPr>
          <w:noProof/>
          <w:lang w:val="sr-Cyrl-CS"/>
        </w:rPr>
        <w:t xml:space="preserve"> </w:t>
      </w:r>
      <w:r w:rsidRPr="00FF74CE">
        <w:rPr>
          <w:noProof/>
        </w:rPr>
        <w:t>употребе</w:t>
      </w:r>
      <w:r w:rsidRPr="00FF74CE">
        <w:rPr>
          <w:noProof/>
          <w:lang w:val="sr-Latn-CS"/>
        </w:rPr>
        <w:t xml:space="preserve">, </w:t>
      </w:r>
      <w:r w:rsidRPr="00FF74CE">
        <w:rPr>
          <w:noProof/>
        </w:rPr>
        <w:t>као</w:t>
      </w:r>
      <w:r w:rsidR="009A1D17">
        <w:rPr>
          <w:noProof/>
          <w:lang w:val="sr-Cyrl-CS"/>
        </w:rPr>
        <w:t xml:space="preserve"> </w:t>
      </w:r>
      <w:r w:rsidRPr="00FF74CE">
        <w:rPr>
          <w:noProof/>
        </w:rPr>
        <w:t>и</w:t>
      </w:r>
      <w:r w:rsidR="009A1D17">
        <w:rPr>
          <w:noProof/>
          <w:lang w:val="sr-Cyrl-CS"/>
        </w:rPr>
        <w:t xml:space="preserve"> </w:t>
      </w:r>
      <w:r w:rsidRPr="00FF74CE">
        <w:rPr>
          <w:noProof/>
        </w:rPr>
        <w:t>другим</w:t>
      </w:r>
      <w:r w:rsidR="009A1D17">
        <w:rPr>
          <w:noProof/>
          <w:lang w:val="sr-Cyrl-CS"/>
        </w:rPr>
        <w:t xml:space="preserve"> </w:t>
      </w:r>
      <w:r w:rsidRPr="00FF74CE">
        <w:rPr>
          <w:noProof/>
        </w:rPr>
        <w:t>важећим</w:t>
      </w:r>
      <w:r w:rsidR="009A1D17">
        <w:rPr>
          <w:noProof/>
          <w:lang w:val="sr-Cyrl-CS"/>
        </w:rPr>
        <w:t xml:space="preserve"> </w:t>
      </w:r>
      <w:r w:rsidRPr="00FF74CE">
        <w:rPr>
          <w:noProof/>
        </w:rPr>
        <w:t>прописима</w:t>
      </w:r>
      <w:r w:rsidRPr="00FF74CE">
        <w:rPr>
          <w:noProof/>
          <w:lang w:val="sr-Latn-CS"/>
        </w:rPr>
        <w:t>.</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9.</w:t>
      </w:r>
    </w:p>
    <w:p w:rsidR="009B7B3E" w:rsidRPr="00FF74CE" w:rsidRDefault="009B7B3E" w:rsidP="009B7B3E">
      <w:pPr>
        <w:ind w:firstLine="720"/>
        <w:jc w:val="both"/>
        <w:rPr>
          <w:noProof/>
          <w:lang w:val="sr-Latn-CS"/>
        </w:rPr>
      </w:pPr>
      <w:r w:rsidRPr="00FF74CE">
        <w:rPr>
          <w:noProof/>
          <w:lang w:val="en-US"/>
        </w:rPr>
        <w:t>За</w:t>
      </w:r>
      <w:r w:rsidR="00BA4535" w:rsidRPr="00E74FE1">
        <w:rPr>
          <w:noProof/>
          <w:lang w:val="sr-Latn-CS"/>
        </w:rPr>
        <w:t xml:space="preserve"> </w:t>
      </w:r>
      <w:r w:rsidRPr="00FF74CE">
        <w:rPr>
          <w:noProof/>
        </w:rPr>
        <w:t>праћење</w:t>
      </w:r>
      <w:r w:rsidR="00BA4535" w:rsidRPr="00E74FE1">
        <w:rPr>
          <w:noProof/>
          <w:lang w:val="sr-Latn-CS"/>
        </w:rPr>
        <w:t xml:space="preserve"> </w:t>
      </w:r>
      <w:r w:rsidR="00100551" w:rsidRPr="00FF74CE">
        <w:rPr>
          <w:noProof/>
          <w:lang w:val="en-US"/>
        </w:rPr>
        <w:t>извршења</w:t>
      </w:r>
      <w:r w:rsidR="00100551">
        <w:rPr>
          <w:noProof/>
          <w:lang w:val="sr-Cyrl-CS"/>
        </w:rPr>
        <w:t xml:space="preserve"> </w:t>
      </w:r>
      <w:r w:rsidR="00100551" w:rsidRPr="00FF74CE">
        <w:rPr>
          <w:noProof/>
          <w:lang w:val="en-US"/>
        </w:rPr>
        <w:t>уговорних</w:t>
      </w:r>
      <w:r w:rsidR="00100551">
        <w:rPr>
          <w:noProof/>
          <w:lang w:val="sr-Cyrl-CS"/>
        </w:rPr>
        <w:t xml:space="preserve"> </w:t>
      </w:r>
      <w:r w:rsidR="00100551" w:rsidRPr="00FF74CE">
        <w:rPr>
          <w:noProof/>
          <w:lang w:val="en-US"/>
        </w:rPr>
        <w:t>обавеза</w:t>
      </w:r>
      <w:r w:rsidR="00100551" w:rsidRPr="00FF74CE">
        <w:rPr>
          <w:noProof/>
        </w:rPr>
        <w:t xml:space="preserve"> </w:t>
      </w:r>
      <w:r w:rsidR="00100551">
        <w:rPr>
          <w:noProof/>
        </w:rPr>
        <w:t xml:space="preserve">и </w:t>
      </w:r>
      <w:r w:rsidRPr="00FF74CE">
        <w:rPr>
          <w:noProof/>
        </w:rPr>
        <w:t>техничке</w:t>
      </w:r>
      <w:r w:rsidR="00BA4535" w:rsidRPr="00E74FE1">
        <w:rPr>
          <w:noProof/>
          <w:lang w:val="sr-Latn-CS"/>
        </w:rPr>
        <w:t xml:space="preserve"> </w:t>
      </w:r>
      <w:r w:rsidRPr="00FF74CE">
        <w:rPr>
          <w:noProof/>
          <w:lang w:val="en-US"/>
        </w:rPr>
        <w:t>реализације</w:t>
      </w:r>
      <w:r w:rsidR="00BA4535" w:rsidRPr="00E74FE1">
        <w:rPr>
          <w:noProof/>
          <w:lang w:val="sr-Latn-CS"/>
        </w:rPr>
        <w:t xml:space="preserve"> </w:t>
      </w:r>
      <w:r w:rsidRPr="00FF74CE">
        <w:rPr>
          <w:noProof/>
          <w:lang w:val="en-US"/>
        </w:rPr>
        <w:t>овог</w:t>
      </w:r>
      <w:r w:rsidR="00BA4535" w:rsidRPr="00E74FE1">
        <w:rPr>
          <w:noProof/>
          <w:lang w:val="sr-Latn-CS"/>
        </w:rPr>
        <w:t xml:space="preserve"> </w:t>
      </w:r>
      <w:r w:rsidRPr="00FF74CE">
        <w:rPr>
          <w:noProof/>
          <w:lang w:val="en-US"/>
        </w:rPr>
        <w:t>уговора</w:t>
      </w:r>
      <w:r w:rsidR="00BA4535" w:rsidRPr="00E74FE1">
        <w:rPr>
          <w:noProof/>
          <w:lang w:val="sr-Latn-CS"/>
        </w:rPr>
        <w:t xml:space="preserve"> </w:t>
      </w:r>
      <w:r w:rsidRPr="00FF74CE">
        <w:rPr>
          <w:noProof/>
        </w:rPr>
        <w:t>у</w:t>
      </w:r>
      <w:r w:rsidR="00BA4535" w:rsidRPr="00E74FE1">
        <w:rPr>
          <w:noProof/>
          <w:lang w:val="sr-Latn-CS"/>
        </w:rPr>
        <w:t xml:space="preserve"> </w:t>
      </w:r>
      <w:r w:rsidRPr="00FF74CE">
        <w:rPr>
          <w:noProof/>
          <w:lang w:val="en-US"/>
        </w:rPr>
        <w:t>име</w:t>
      </w:r>
      <w:r w:rsidR="00BA4535" w:rsidRPr="00E74FE1">
        <w:rPr>
          <w:noProof/>
          <w:lang w:val="sr-Latn-CS"/>
        </w:rPr>
        <w:t xml:space="preserve"> </w:t>
      </w:r>
      <w:r w:rsidRPr="00FF74CE">
        <w:rPr>
          <w:noProof/>
          <w:lang w:val="en-US"/>
        </w:rPr>
        <w:t>наручиоца</w:t>
      </w:r>
      <w:r w:rsidR="00BA4535" w:rsidRPr="00E74FE1">
        <w:rPr>
          <w:noProof/>
          <w:lang w:val="sr-Latn-CS"/>
        </w:rPr>
        <w:t xml:space="preserve"> </w:t>
      </w:r>
      <w:r w:rsidRPr="00FF74CE">
        <w:rPr>
          <w:noProof/>
        </w:rPr>
        <w:t>овлашћуј</w:t>
      </w:r>
      <w:r w:rsidR="007915F6">
        <w:rPr>
          <w:noProof/>
        </w:rPr>
        <w:t>у</w:t>
      </w:r>
      <w:r w:rsidR="00BA4535" w:rsidRPr="00E74FE1">
        <w:rPr>
          <w:noProof/>
          <w:lang w:val="sr-Latn-CS"/>
        </w:rPr>
        <w:t xml:space="preserve"> </w:t>
      </w:r>
      <w:r w:rsidRPr="00FF74CE">
        <w:rPr>
          <w:noProof/>
        </w:rPr>
        <w:t>се</w:t>
      </w:r>
      <w:r w:rsidRPr="00FF74CE">
        <w:rPr>
          <w:noProof/>
          <w:lang w:val="sr-Latn-CS"/>
        </w:rPr>
        <w:t xml:space="preserve"> _</w:t>
      </w:r>
      <w:r w:rsidR="007915F6">
        <w:rPr>
          <w:noProof/>
          <w:lang w:val="sr-Latn-CS"/>
        </w:rPr>
        <w:t>__________</w:t>
      </w:r>
      <w:r w:rsidR="007915F6">
        <w:rPr>
          <w:noProof/>
        </w:rPr>
        <w:t>_________</w:t>
      </w:r>
      <w:r w:rsidR="007915F6">
        <w:rPr>
          <w:noProof/>
          <w:lang w:val="sr-Latn-CS"/>
        </w:rPr>
        <w:t>______</w:t>
      </w:r>
      <w:r w:rsidR="007915F6">
        <w:rPr>
          <w:noProof/>
        </w:rPr>
        <w:t xml:space="preserve"> и _____________________________</w:t>
      </w:r>
      <w:r w:rsidRPr="00FF74CE">
        <w:rPr>
          <w:noProof/>
          <w:lang w:val="sr-Latn-CS"/>
        </w:rPr>
        <w:t>.</w:t>
      </w:r>
    </w:p>
    <w:p w:rsidR="009B7B3E" w:rsidRDefault="009B7B3E" w:rsidP="009B7B3E">
      <w:pPr>
        <w:ind w:firstLine="720"/>
        <w:jc w:val="both"/>
        <w:rPr>
          <w:noProof/>
          <w:lang w:val="sr-Cyrl-CS"/>
        </w:rPr>
      </w:pPr>
      <w:r w:rsidRPr="00FF74CE">
        <w:rPr>
          <w:noProof/>
          <w:lang w:val="en-US"/>
        </w:rPr>
        <w:t>За</w:t>
      </w:r>
      <w:r w:rsidR="0000264F">
        <w:rPr>
          <w:noProof/>
          <w:lang w:val="sr-Cyrl-CS"/>
        </w:rPr>
        <w:t xml:space="preserve"> </w:t>
      </w:r>
      <w:r w:rsidRPr="00FF74CE">
        <w:rPr>
          <w:noProof/>
          <w:lang w:val="en-US"/>
        </w:rPr>
        <w:t>праћење</w:t>
      </w:r>
      <w:r w:rsidR="0000264F">
        <w:rPr>
          <w:noProof/>
          <w:lang w:val="sr-Cyrl-CS"/>
        </w:rPr>
        <w:t xml:space="preserve"> </w:t>
      </w:r>
      <w:r w:rsidRPr="00FF74CE">
        <w:rPr>
          <w:noProof/>
          <w:lang w:val="en-US"/>
        </w:rPr>
        <w:t>финансијске</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у</w:t>
      </w:r>
      <w:r w:rsidR="0000264F">
        <w:rPr>
          <w:noProof/>
          <w:lang w:val="sr-Cyrl-CS"/>
        </w:rPr>
        <w:t xml:space="preserve"> </w:t>
      </w:r>
      <w:r w:rsidRPr="00FF74CE">
        <w:rPr>
          <w:noProof/>
          <w:lang w:val="en-US"/>
        </w:rPr>
        <w:t>име</w:t>
      </w:r>
      <w:r w:rsidR="0000264F">
        <w:rPr>
          <w:noProof/>
          <w:lang w:val="sr-Cyrl-CS"/>
        </w:rPr>
        <w:t xml:space="preserve"> </w:t>
      </w:r>
      <w:r w:rsidRPr="00FF74CE">
        <w:rPr>
          <w:noProof/>
          <w:lang w:val="en-US"/>
        </w:rPr>
        <w:t>наручиоца</w:t>
      </w:r>
      <w:r w:rsidR="0000264F">
        <w:rPr>
          <w:noProof/>
          <w:lang w:val="sr-Cyrl-CS"/>
        </w:rPr>
        <w:t xml:space="preserve"> </w:t>
      </w:r>
      <w:r w:rsidRPr="00FF74CE">
        <w:rPr>
          <w:noProof/>
          <w:lang w:val="en-US"/>
        </w:rPr>
        <w:t>овлашћује</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sr-Cyrl-CS"/>
        </w:rPr>
        <w:t>______________________________________.</w:t>
      </w:r>
    </w:p>
    <w:p w:rsidR="007915F6" w:rsidRDefault="007915F6" w:rsidP="009B7B3E">
      <w:pPr>
        <w:ind w:firstLine="720"/>
        <w:jc w:val="both"/>
        <w:rPr>
          <w:b/>
          <w:noProof/>
          <w:lang w:val="sr-Cyrl-CS"/>
        </w:rPr>
      </w:pPr>
      <w:r w:rsidRPr="007915F6">
        <w:rPr>
          <w:b/>
          <w:noProof/>
          <w:lang w:val="sr-Cyrl-CS"/>
        </w:rPr>
        <w:t>по потреби:</w:t>
      </w:r>
    </w:p>
    <w:p w:rsidR="007915F6" w:rsidRPr="007915F6" w:rsidRDefault="007915F6" w:rsidP="009B7B3E">
      <w:pPr>
        <w:ind w:firstLine="720"/>
        <w:jc w:val="both"/>
        <w:rPr>
          <w:b/>
          <w:noProof/>
          <w:lang w:val="sr-Latn-CS"/>
        </w:rPr>
      </w:pPr>
      <w:r w:rsidRPr="00FF74CE">
        <w:rPr>
          <w:noProof/>
          <w:lang w:val="en-US"/>
        </w:rPr>
        <w:t>За</w:t>
      </w:r>
      <w:r>
        <w:rPr>
          <w:noProof/>
          <w:lang w:val="sr-Cyrl-CS"/>
        </w:rPr>
        <w:t xml:space="preserve"> </w:t>
      </w:r>
      <w:r w:rsidRPr="00FF74CE">
        <w:rPr>
          <w:noProof/>
          <w:lang w:val="en-US"/>
        </w:rPr>
        <w:t>праћење</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у</w:t>
      </w:r>
      <w:r>
        <w:rPr>
          <w:noProof/>
          <w:lang w:val="sr-Cyrl-CS"/>
        </w:rPr>
        <w:t xml:space="preserve"> </w:t>
      </w:r>
      <w:r w:rsidRPr="00FF74CE">
        <w:rPr>
          <w:noProof/>
          <w:lang w:val="en-US"/>
        </w:rPr>
        <w:t>име</w:t>
      </w:r>
      <w:r>
        <w:rPr>
          <w:noProof/>
          <w:lang w:val="sr-Cyrl-CS"/>
        </w:rPr>
        <w:t xml:space="preserve"> </w:t>
      </w:r>
      <w:r>
        <w:rPr>
          <w:noProof/>
        </w:rPr>
        <w:t>добављача</w:t>
      </w:r>
      <w:r>
        <w:rPr>
          <w:noProof/>
          <w:lang w:val="sr-Cyrl-CS"/>
        </w:rPr>
        <w:t xml:space="preserve"> </w:t>
      </w:r>
      <w:r w:rsidRPr="00FF74CE">
        <w:rPr>
          <w:noProof/>
          <w:lang w:val="en-US"/>
        </w:rPr>
        <w:t>овлашћује</w:t>
      </w:r>
      <w:r>
        <w:rPr>
          <w:noProof/>
          <w:lang w:val="sr-Cyrl-CS"/>
        </w:rPr>
        <w:t xml:space="preserve"> </w:t>
      </w:r>
      <w:r w:rsidRPr="00FF74CE">
        <w:rPr>
          <w:noProof/>
          <w:lang w:val="en-US"/>
        </w:rPr>
        <w:t>се</w:t>
      </w:r>
      <w:r>
        <w:rPr>
          <w:noProof/>
          <w:lang w:val="sr-Cyrl-CS"/>
        </w:rPr>
        <w:t xml:space="preserve"> </w:t>
      </w:r>
      <w:r w:rsidRPr="00FF74CE">
        <w:rPr>
          <w:noProof/>
          <w:lang w:val="sr-Cyrl-CS"/>
        </w:rPr>
        <w:t>______________________________________.</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10.</w:t>
      </w:r>
    </w:p>
    <w:p w:rsidR="00F5244D" w:rsidRDefault="009B7B3E" w:rsidP="00F5244D">
      <w:pPr>
        <w:ind w:firstLine="720"/>
        <w:jc w:val="both"/>
        <w:rPr>
          <w:noProof/>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су</w:t>
      </w:r>
      <w:r w:rsidR="0000264F">
        <w:rPr>
          <w:noProof/>
          <w:lang w:val="sr-Cyrl-CS"/>
        </w:rPr>
        <w:t xml:space="preserve"> </w:t>
      </w:r>
      <w:r w:rsidRPr="00FF74CE">
        <w:rPr>
          <w:noProof/>
        </w:rPr>
        <w:t>сагласне</w:t>
      </w:r>
      <w:r w:rsidR="0000264F">
        <w:rPr>
          <w:noProof/>
          <w:lang w:val="sr-Cyrl-CS"/>
        </w:rPr>
        <w:t xml:space="preserve"> </w:t>
      </w:r>
      <w:r w:rsidRPr="00FF74CE">
        <w:rPr>
          <w:noProof/>
          <w:lang w:val="en-US"/>
        </w:rPr>
        <w:t>да</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en-US"/>
        </w:rPr>
        <w:t>ближ</w:t>
      </w:r>
      <w:r w:rsidR="0000264F">
        <w:rPr>
          <w:noProof/>
          <w:lang w:val="sr-Cyrl-CS"/>
        </w:rPr>
        <w:t xml:space="preserve">а </w:t>
      </w:r>
      <w:r w:rsidRPr="00FF74CE">
        <w:rPr>
          <w:noProof/>
          <w:lang w:val="en-US"/>
        </w:rPr>
        <w:t>одређењ</w:t>
      </w:r>
      <w:r w:rsidR="0000264F">
        <w:rPr>
          <w:noProof/>
          <w:lang w:val="sr-Cyrl-CS"/>
        </w:rPr>
        <w:t xml:space="preserve">а </w:t>
      </w:r>
      <w:r w:rsidRPr="00FF74CE">
        <w:rPr>
          <w:noProof/>
          <w:lang w:val="en-US"/>
        </w:rPr>
        <w:t>начина</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врши</w:t>
      </w:r>
      <w:r w:rsidR="0000264F">
        <w:rPr>
          <w:noProof/>
          <w:lang w:val="sr-Cyrl-CS"/>
        </w:rPr>
        <w:t xml:space="preserve"> </w:t>
      </w:r>
      <w:r w:rsidRPr="00FF74CE">
        <w:rPr>
          <w:noProof/>
          <w:lang w:val="en-US"/>
        </w:rPr>
        <w:t>путем</w:t>
      </w:r>
      <w:r w:rsidR="0000264F">
        <w:rPr>
          <w:noProof/>
          <w:lang w:val="sr-Cyrl-CS"/>
        </w:rPr>
        <w:t xml:space="preserve"> </w:t>
      </w:r>
      <w:r w:rsidRPr="00FF74CE">
        <w:rPr>
          <w:noProof/>
          <w:lang w:val="en-US"/>
        </w:rPr>
        <w:t>протокола</w:t>
      </w:r>
      <w:r w:rsidR="0000264F">
        <w:rPr>
          <w:noProof/>
          <w:lang w:val="sr-Cyrl-CS"/>
        </w:rPr>
        <w:t xml:space="preserve"> </w:t>
      </w:r>
      <w:r w:rsidRPr="00FF74CE">
        <w:rPr>
          <w:noProof/>
          <w:lang w:val="en-US"/>
        </w:rPr>
        <w:t>о</w:t>
      </w:r>
      <w:r w:rsidR="0000264F">
        <w:rPr>
          <w:noProof/>
          <w:lang w:val="sr-Cyrl-CS"/>
        </w:rPr>
        <w:t xml:space="preserve"> </w:t>
      </w:r>
      <w:r w:rsidRPr="00FF74CE">
        <w:rPr>
          <w:noProof/>
          <w:lang w:val="en-US"/>
        </w:rPr>
        <w:t>спровођењу</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закљученим</w:t>
      </w:r>
      <w:r w:rsidR="0000264F">
        <w:rPr>
          <w:noProof/>
          <w:lang w:val="sr-Cyrl-CS"/>
        </w:rPr>
        <w:t xml:space="preserve"> </w:t>
      </w:r>
      <w:r w:rsidRPr="00FF74CE">
        <w:rPr>
          <w:noProof/>
          <w:lang w:val="en-US"/>
        </w:rPr>
        <w:t>између</w:t>
      </w:r>
      <w:r w:rsidR="0000264F">
        <w:rPr>
          <w:noProof/>
          <w:lang w:val="sr-Cyrl-CS"/>
        </w:rPr>
        <w:t xml:space="preserve"> </w:t>
      </w:r>
      <w:r w:rsidRPr="00FF74CE">
        <w:rPr>
          <w:noProof/>
          <w:lang w:val="en-US"/>
        </w:rPr>
        <w:t>уговорних</w:t>
      </w:r>
      <w:r w:rsidR="0000264F">
        <w:rPr>
          <w:noProof/>
          <w:lang w:val="sr-Cyrl-CS"/>
        </w:rPr>
        <w:t xml:space="preserve"> </w:t>
      </w:r>
      <w:r w:rsidRPr="00FF74CE">
        <w:rPr>
          <w:noProof/>
          <w:lang w:val="en-US"/>
        </w:rPr>
        <w:t>страна</w:t>
      </w:r>
      <w:r w:rsidRPr="00FF74CE">
        <w:rPr>
          <w:noProof/>
          <w:lang w:val="sr-Latn-CS"/>
        </w:rPr>
        <w:t xml:space="preserve">. </w:t>
      </w:r>
    </w:p>
    <w:p w:rsidR="007915F6" w:rsidRPr="007915F6" w:rsidRDefault="007915F6" w:rsidP="00F5244D">
      <w:pPr>
        <w:ind w:firstLine="720"/>
        <w:jc w:val="both"/>
        <w:rPr>
          <w:noProof/>
        </w:rPr>
      </w:pPr>
    </w:p>
    <w:p w:rsidR="009B7B3E" w:rsidRPr="00E74FE1" w:rsidRDefault="009B7B3E" w:rsidP="009B7B3E">
      <w:pPr>
        <w:jc w:val="center"/>
        <w:rPr>
          <w:b/>
          <w:noProof/>
          <w:lang w:val="sr-Latn-CS"/>
        </w:rPr>
      </w:pPr>
      <w:r>
        <w:rPr>
          <w:b/>
          <w:noProof/>
        </w:rPr>
        <w:t>Члан</w:t>
      </w:r>
      <w:r w:rsidRPr="00E74FE1">
        <w:rPr>
          <w:b/>
          <w:noProof/>
          <w:lang w:val="sr-Latn-CS"/>
        </w:rPr>
        <w:t xml:space="preserve"> 11.</w:t>
      </w:r>
    </w:p>
    <w:p w:rsidR="009B7B3E" w:rsidRDefault="009B7B3E" w:rsidP="00761203">
      <w:pPr>
        <w:ind w:firstLine="720"/>
        <w:jc w:val="both"/>
        <w:rPr>
          <w:noProof/>
        </w:rPr>
      </w:pPr>
      <w:r w:rsidRPr="00831617">
        <w:rPr>
          <w:noProof/>
        </w:rPr>
        <w:t>Уговорне</w:t>
      </w:r>
      <w:r w:rsidRPr="00E74FE1">
        <w:rPr>
          <w:noProof/>
          <w:lang w:val="sr-Latn-CS"/>
        </w:rPr>
        <w:t xml:space="preserve"> </w:t>
      </w:r>
      <w:r w:rsidRPr="00831617">
        <w:rPr>
          <w:noProof/>
        </w:rPr>
        <w:t>стране</w:t>
      </w:r>
      <w:r w:rsidRPr="00E74FE1">
        <w:rPr>
          <w:noProof/>
          <w:lang w:val="sr-Latn-CS"/>
        </w:rPr>
        <w:t xml:space="preserve"> </w:t>
      </w:r>
      <w:r w:rsidRPr="00831617">
        <w:rPr>
          <w:noProof/>
        </w:rPr>
        <w:t>закључују</w:t>
      </w:r>
      <w:r w:rsidRPr="00E74FE1">
        <w:rPr>
          <w:noProof/>
          <w:lang w:val="sr-Latn-CS"/>
        </w:rPr>
        <w:t xml:space="preserve"> </w:t>
      </w:r>
      <w:r w:rsidRPr="00831617">
        <w:rPr>
          <w:noProof/>
        </w:rPr>
        <w:t>овај</w:t>
      </w:r>
      <w:r w:rsidRPr="00E74FE1">
        <w:rPr>
          <w:noProof/>
          <w:lang w:val="sr-Latn-CS"/>
        </w:rPr>
        <w:t xml:space="preserve"> </w:t>
      </w:r>
      <w:r w:rsidRPr="00831617">
        <w:rPr>
          <w:noProof/>
        </w:rPr>
        <w:t>уговор</w:t>
      </w:r>
      <w:r w:rsidRPr="00E74FE1">
        <w:rPr>
          <w:noProof/>
          <w:lang w:val="sr-Latn-CS"/>
        </w:rPr>
        <w:t xml:space="preserve"> </w:t>
      </w:r>
      <w:r w:rsidRPr="00831617">
        <w:rPr>
          <w:noProof/>
        </w:rPr>
        <w:t>до</w:t>
      </w:r>
      <w:r w:rsidRPr="00E74FE1">
        <w:rPr>
          <w:noProof/>
          <w:lang w:val="sr-Latn-CS"/>
        </w:rPr>
        <w:t xml:space="preserve"> </w:t>
      </w:r>
      <w:r w:rsidR="00100551">
        <w:rPr>
          <w:noProof/>
        </w:rPr>
        <w:t>испуњења свих уговорених обавеза од стране уговорних страна, тј. до дана</w:t>
      </w:r>
      <w:r w:rsidR="00685B24">
        <w:rPr>
          <w:noProof/>
        </w:rPr>
        <w:t xml:space="preserve"> до</w:t>
      </w:r>
      <w:r w:rsidR="00100551">
        <w:rPr>
          <w:noProof/>
        </w:rPr>
        <w:t xml:space="preserve"> када </w:t>
      </w:r>
      <w:r w:rsidRPr="00831617">
        <w:rPr>
          <w:noProof/>
        </w:rPr>
        <w:t>добављач</w:t>
      </w:r>
      <w:r w:rsidRPr="00E74FE1">
        <w:rPr>
          <w:noProof/>
          <w:lang w:val="sr-Latn-CS"/>
        </w:rPr>
        <w:t xml:space="preserve"> </w:t>
      </w:r>
      <w:r w:rsidRPr="00831617">
        <w:rPr>
          <w:noProof/>
        </w:rPr>
        <w:t>у</w:t>
      </w:r>
      <w:r w:rsidRPr="00E74FE1">
        <w:rPr>
          <w:noProof/>
          <w:lang w:val="sr-Latn-CS"/>
        </w:rPr>
        <w:t xml:space="preserve"> </w:t>
      </w:r>
      <w:r w:rsidRPr="00831617">
        <w:rPr>
          <w:noProof/>
        </w:rPr>
        <w:t>целости</w:t>
      </w:r>
      <w:r w:rsidRPr="00E74FE1">
        <w:rPr>
          <w:noProof/>
          <w:lang w:val="sr-Latn-CS"/>
        </w:rPr>
        <w:t xml:space="preserve"> </w:t>
      </w:r>
      <w:r w:rsidRPr="00831617">
        <w:rPr>
          <w:noProof/>
        </w:rPr>
        <w:t>испоручи</w:t>
      </w:r>
      <w:r w:rsidRPr="00E74FE1">
        <w:rPr>
          <w:noProof/>
          <w:lang w:val="sr-Latn-CS"/>
        </w:rPr>
        <w:t xml:space="preserve"> </w:t>
      </w:r>
      <w:r w:rsidRPr="00831617">
        <w:rPr>
          <w:noProof/>
        </w:rPr>
        <w:t>наручиоцу</w:t>
      </w:r>
      <w:r w:rsidRPr="00E74FE1">
        <w:rPr>
          <w:noProof/>
          <w:lang w:val="sr-Latn-CS"/>
        </w:rPr>
        <w:t xml:space="preserve"> </w:t>
      </w:r>
      <w:r w:rsidRPr="00831617">
        <w:rPr>
          <w:noProof/>
        </w:rPr>
        <w:t>добра</w:t>
      </w:r>
      <w:r w:rsidRPr="00E74FE1">
        <w:rPr>
          <w:noProof/>
          <w:lang w:val="sr-Latn-CS"/>
        </w:rPr>
        <w:t xml:space="preserve"> </w:t>
      </w:r>
      <w:r w:rsidRPr="00831617">
        <w:rPr>
          <w:noProof/>
        </w:rPr>
        <w:t>која</w:t>
      </w:r>
      <w:r w:rsidRPr="00E74FE1">
        <w:rPr>
          <w:noProof/>
          <w:lang w:val="sr-Latn-CS"/>
        </w:rPr>
        <w:t xml:space="preserve"> </w:t>
      </w:r>
      <w:r w:rsidRPr="00831617">
        <w:rPr>
          <w:noProof/>
        </w:rPr>
        <w:t>су</w:t>
      </w:r>
      <w:r w:rsidRPr="00E74FE1">
        <w:rPr>
          <w:noProof/>
          <w:lang w:val="sr-Latn-CS"/>
        </w:rPr>
        <w:t xml:space="preserve"> </w:t>
      </w:r>
      <w:r w:rsidRPr="00831617">
        <w:rPr>
          <w:noProof/>
        </w:rPr>
        <w:t>предмет</w:t>
      </w:r>
      <w:r w:rsidRPr="00E74FE1">
        <w:rPr>
          <w:noProof/>
          <w:lang w:val="sr-Latn-CS"/>
        </w:rPr>
        <w:t xml:space="preserve"> </w:t>
      </w:r>
      <w:r w:rsidRPr="00831617">
        <w:rPr>
          <w:noProof/>
        </w:rPr>
        <w:t>овог</w:t>
      </w:r>
      <w:r w:rsidRPr="00E74FE1">
        <w:rPr>
          <w:noProof/>
          <w:lang w:val="sr-Latn-CS"/>
        </w:rPr>
        <w:t xml:space="preserve"> </w:t>
      </w:r>
      <w:r w:rsidRPr="00831617">
        <w:rPr>
          <w:noProof/>
        </w:rPr>
        <w:t>уговора</w:t>
      </w:r>
      <w:r w:rsidRPr="00E74FE1">
        <w:rPr>
          <w:noProof/>
          <w:lang w:val="sr-Latn-CS"/>
        </w:rPr>
        <w:t xml:space="preserve"> </w:t>
      </w:r>
      <w:r w:rsidRPr="00831617">
        <w:rPr>
          <w:noProof/>
        </w:rPr>
        <w:t>у</w:t>
      </w:r>
      <w:r w:rsidRPr="00E74FE1">
        <w:rPr>
          <w:noProof/>
          <w:lang w:val="sr-Latn-CS"/>
        </w:rPr>
        <w:t xml:space="preserve"> </w:t>
      </w:r>
      <w:r w:rsidRPr="00831617">
        <w:rPr>
          <w:noProof/>
        </w:rPr>
        <w:t>максималној</w:t>
      </w:r>
      <w:r w:rsidRPr="00E74FE1">
        <w:rPr>
          <w:noProof/>
          <w:lang w:val="sr-Latn-CS"/>
        </w:rPr>
        <w:t xml:space="preserve"> </w:t>
      </w:r>
      <w:r w:rsidRPr="00831617">
        <w:rPr>
          <w:noProof/>
        </w:rPr>
        <w:t>вредности</w:t>
      </w:r>
      <w:r w:rsidRPr="00E74FE1">
        <w:rPr>
          <w:noProof/>
          <w:lang w:val="sr-Latn-CS"/>
        </w:rPr>
        <w:t xml:space="preserve"> </w:t>
      </w:r>
      <w:r w:rsidRPr="00831617">
        <w:rPr>
          <w:noProof/>
        </w:rPr>
        <w:t>до</w:t>
      </w:r>
      <w:r w:rsidRPr="00E74FE1">
        <w:rPr>
          <w:noProof/>
          <w:lang w:val="sr-Latn-CS"/>
        </w:rPr>
        <w:t xml:space="preserve"> </w:t>
      </w:r>
      <w:r w:rsidRPr="00831617">
        <w:rPr>
          <w:noProof/>
        </w:rPr>
        <w:t>износа</w:t>
      </w:r>
      <w:r w:rsidRPr="00E74FE1">
        <w:rPr>
          <w:noProof/>
          <w:lang w:val="sr-Latn-CS"/>
        </w:rPr>
        <w:t xml:space="preserve"> </w:t>
      </w:r>
      <w:r w:rsidRPr="00831617">
        <w:rPr>
          <w:noProof/>
        </w:rPr>
        <w:t>из</w:t>
      </w:r>
      <w:r w:rsidRPr="00E74FE1">
        <w:rPr>
          <w:noProof/>
          <w:lang w:val="sr-Latn-CS"/>
        </w:rPr>
        <w:t xml:space="preserve"> </w:t>
      </w:r>
      <w:r w:rsidRPr="00831617">
        <w:rPr>
          <w:noProof/>
        </w:rPr>
        <w:t>члана</w:t>
      </w:r>
      <w:r w:rsidRPr="00E74FE1">
        <w:rPr>
          <w:noProof/>
          <w:lang w:val="sr-Latn-CS"/>
        </w:rPr>
        <w:t xml:space="preserve"> 2. </w:t>
      </w:r>
      <w:r w:rsidRPr="00831617">
        <w:rPr>
          <w:noProof/>
        </w:rPr>
        <w:t>овог</w:t>
      </w:r>
      <w:r w:rsidRPr="00E74FE1">
        <w:rPr>
          <w:noProof/>
          <w:lang w:val="sr-Latn-CS"/>
        </w:rPr>
        <w:t xml:space="preserve"> </w:t>
      </w:r>
      <w:r w:rsidRPr="00831617">
        <w:rPr>
          <w:noProof/>
        </w:rPr>
        <w:t>уговора</w:t>
      </w:r>
      <w:r w:rsidR="007915F6">
        <w:rPr>
          <w:noProof/>
        </w:rPr>
        <w:t>, тј.</w:t>
      </w:r>
      <w:r w:rsidR="00100551">
        <w:rPr>
          <w:noProof/>
        </w:rPr>
        <w:t xml:space="preserve"> гарантни рок престане да важи, и наручилац исплати уговрену цену у целости. </w:t>
      </w:r>
    </w:p>
    <w:p w:rsidR="007915F6" w:rsidRPr="000557E7" w:rsidDel="000557E7" w:rsidRDefault="007915F6" w:rsidP="00761203">
      <w:pPr>
        <w:ind w:firstLine="720"/>
        <w:jc w:val="both"/>
        <w:rPr>
          <w:del w:id="77" w:author="тања митов" w:date="2014-06-07T12:01:00Z"/>
          <w:b/>
          <w:noProof/>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2</w:t>
      </w:r>
      <w:r w:rsidRPr="00FF74CE">
        <w:rPr>
          <w:b/>
          <w:noProof/>
          <w:lang w:val="sr-Latn-CS"/>
        </w:rPr>
        <w:t>.</w:t>
      </w:r>
    </w:p>
    <w:p w:rsidR="009B7B3E" w:rsidRPr="00FF74CE" w:rsidRDefault="009B7B3E" w:rsidP="009B7B3E">
      <w:pPr>
        <w:ind w:firstLine="741"/>
        <w:jc w:val="both"/>
        <w:rPr>
          <w:noProof/>
          <w:lang w:val="sr-Latn-CS"/>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ће</w:t>
      </w:r>
      <w:r w:rsidR="0000264F">
        <w:rPr>
          <w:noProof/>
          <w:lang w:val="sr-Cyrl-CS"/>
        </w:rPr>
        <w:t xml:space="preserve"> </w:t>
      </w:r>
      <w:r w:rsidRPr="00FF74CE">
        <w:rPr>
          <w:noProof/>
        </w:rPr>
        <w:t>споразумно</w:t>
      </w:r>
      <w:r w:rsidR="0000264F">
        <w:rPr>
          <w:noProof/>
          <w:lang w:val="sr-Cyrl-CS"/>
        </w:rPr>
        <w:t xml:space="preserve"> </w:t>
      </w:r>
      <w:r w:rsidRPr="00FF74CE">
        <w:rPr>
          <w:noProof/>
        </w:rPr>
        <w:t>решавати</w:t>
      </w:r>
      <w:r w:rsidR="0000264F">
        <w:rPr>
          <w:noProof/>
          <w:lang w:val="sr-Cyrl-CS"/>
        </w:rPr>
        <w:t xml:space="preserve"> </w:t>
      </w:r>
      <w:r w:rsidRPr="00FF74CE">
        <w:rPr>
          <w:noProof/>
        </w:rPr>
        <w:t>све</w:t>
      </w:r>
      <w:r w:rsidR="0000264F">
        <w:rPr>
          <w:noProof/>
          <w:lang w:val="sr-Cyrl-CS"/>
        </w:rPr>
        <w:t xml:space="preserve"> </w:t>
      </w:r>
      <w:r w:rsidRPr="00FF74CE">
        <w:rPr>
          <w:noProof/>
        </w:rPr>
        <w:t>спорове</w:t>
      </w:r>
      <w:r w:rsidR="0000264F">
        <w:rPr>
          <w:noProof/>
          <w:lang w:val="sr-Cyrl-CS"/>
        </w:rPr>
        <w:t xml:space="preserve"> </w:t>
      </w:r>
      <w:r w:rsidRPr="00FF74CE">
        <w:rPr>
          <w:noProof/>
        </w:rPr>
        <w:t>и</w:t>
      </w:r>
      <w:r w:rsidR="0000264F">
        <w:rPr>
          <w:noProof/>
          <w:lang w:val="sr-Cyrl-CS"/>
        </w:rPr>
        <w:t xml:space="preserve"> </w:t>
      </w:r>
      <w:r w:rsidRPr="00FF74CE">
        <w:rPr>
          <w:noProof/>
        </w:rPr>
        <w:t>разлике</w:t>
      </w:r>
      <w:r w:rsidR="0000264F">
        <w:rPr>
          <w:noProof/>
          <w:lang w:val="sr-Cyrl-CS"/>
        </w:rPr>
        <w:t xml:space="preserve"> </w:t>
      </w:r>
      <w:r w:rsidRPr="00FF74CE">
        <w:rPr>
          <w:noProof/>
        </w:rPr>
        <w:t>у</w:t>
      </w:r>
      <w:r w:rsidR="0000264F">
        <w:rPr>
          <w:noProof/>
          <w:lang w:val="sr-Cyrl-CS"/>
        </w:rPr>
        <w:t xml:space="preserve"> </w:t>
      </w:r>
      <w:r w:rsidRPr="00FF74CE">
        <w:rPr>
          <w:noProof/>
        </w:rPr>
        <w:t>тумачењу</w:t>
      </w:r>
      <w:r w:rsidR="0000264F">
        <w:rPr>
          <w:noProof/>
          <w:lang w:val="sr-Cyrl-CS"/>
        </w:rPr>
        <w:t xml:space="preserve"> </w:t>
      </w:r>
      <w:r w:rsidRPr="00FF74CE">
        <w:rPr>
          <w:noProof/>
        </w:rPr>
        <w:t>и</w:t>
      </w:r>
      <w:r w:rsidR="0000264F">
        <w:rPr>
          <w:noProof/>
          <w:lang w:val="sr-Cyrl-CS"/>
        </w:rPr>
        <w:t xml:space="preserve"> </w:t>
      </w:r>
      <w:r w:rsidRPr="00FF74CE">
        <w:rPr>
          <w:noProof/>
        </w:rPr>
        <w:t>примени</w:t>
      </w:r>
      <w:r w:rsidR="0000264F">
        <w:rPr>
          <w:noProof/>
          <w:lang w:val="sr-Cyrl-CS"/>
        </w:rPr>
        <w:t xml:space="preserve"> </w:t>
      </w:r>
      <w:r w:rsidRPr="00FF74CE">
        <w:rPr>
          <w:noProof/>
        </w:rPr>
        <w:t>овог</w:t>
      </w:r>
      <w:r w:rsidR="0000264F">
        <w:rPr>
          <w:noProof/>
          <w:lang w:val="sr-Cyrl-CS"/>
        </w:rPr>
        <w:t xml:space="preserve"> </w:t>
      </w:r>
      <w:r w:rsidRPr="00FF74CE">
        <w:rPr>
          <w:noProof/>
        </w:rPr>
        <w:t>уговора</w:t>
      </w:r>
      <w:r w:rsidRPr="00FF74CE">
        <w:rPr>
          <w:noProof/>
          <w:lang w:val="sr-Latn-CS"/>
        </w:rPr>
        <w:t xml:space="preserve">, </w:t>
      </w:r>
      <w:r w:rsidRPr="00FF74CE">
        <w:rPr>
          <w:noProof/>
        </w:rPr>
        <w:t>у</w:t>
      </w:r>
      <w:r w:rsidR="0000264F">
        <w:rPr>
          <w:noProof/>
          <w:lang w:val="sr-Cyrl-CS"/>
        </w:rPr>
        <w:t xml:space="preserve"> </w:t>
      </w:r>
      <w:r w:rsidRPr="00FF74CE">
        <w:rPr>
          <w:noProof/>
        </w:rPr>
        <w:t>противном</w:t>
      </w:r>
      <w:r w:rsidR="0000264F">
        <w:rPr>
          <w:noProof/>
          <w:lang w:val="sr-Cyrl-CS"/>
        </w:rPr>
        <w:t xml:space="preserve"> </w:t>
      </w:r>
      <w:r w:rsidRPr="00FF74CE">
        <w:rPr>
          <w:noProof/>
        </w:rPr>
        <w:t>се</w:t>
      </w:r>
      <w:r w:rsidR="0000264F">
        <w:rPr>
          <w:noProof/>
          <w:lang w:val="sr-Cyrl-CS"/>
        </w:rPr>
        <w:t xml:space="preserve"> </w:t>
      </w:r>
      <w:r w:rsidRPr="00FF74CE">
        <w:rPr>
          <w:noProof/>
        </w:rPr>
        <w:t>уговара</w:t>
      </w:r>
      <w:r w:rsidR="0000264F">
        <w:rPr>
          <w:noProof/>
          <w:lang w:val="sr-Cyrl-CS"/>
        </w:rPr>
        <w:t xml:space="preserve"> </w:t>
      </w:r>
      <w:r w:rsidRPr="00FF74CE">
        <w:rPr>
          <w:noProof/>
        </w:rPr>
        <w:t>надлежност</w:t>
      </w:r>
      <w:r w:rsidR="0000264F">
        <w:rPr>
          <w:noProof/>
          <w:lang w:val="sr-Cyrl-CS"/>
        </w:rPr>
        <w:t xml:space="preserve"> </w:t>
      </w:r>
      <w:r w:rsidRPr="00FF74CE">
        <w:rPr>
          <w:noProof/>
        </w:rPr>
        <w:t>суда</w:t>
      </w:r>
      <w:r w:rsidR="0000264F">
        <w:rPr>
          <w:noProof/>
          <w:lang w:val="sr-Cyrl-CS"/>
        </w:rPr>
        <w:t xml:space="preserve"> </w:t>
      </w:r>
      <w:r w:rsidRPr="00FF74CE">
        <w:rPr>
          <w:noProof/>
        </w:rPr>
        <w:t>у</w:t>
      </w:r>
      <w:r w:rsidR="0000264F">
        <w:rPr>
          <w:noProof/>
          <w:lang w:val="sr-Cyrl-CS"/>
        </w:rPr>
        <w:t xml:space="preserve"> </w:t>
      </w:r>
      <w:r w:rsidRPr="00FF74CE">
        <w:rPr>
          <w:noProof/>
        </w:rPr>
        <w:t>Новом</w:t>
      </w:r>
      <w:r w:rsidR="0000264F">
        <w:rPr>
          <w:noProof/>
          <w:lang w:val="sr-Cyrl-CS"/>
        </w:rPr>
        <w:t xml:space="preserve"> </w:t>
      </w:r>
      <w:r w:rsidRPr="00FF74CE">
        <w:rPr>
          <w:noProof/>
        </w:rPr>
        <w:t>Саду</w:t>
      </w:r>
      <w:r w:rsidRPr="00FF74CE">
        <w:rPr>
          <w:noProof/>
          <w:lang w:val="sr-Latn-CS"/>
        </w:rPr>
        <w:t>.</w:t>
      </w:r>
    </w:p>
    <w:p w:rsidR="009B7B3E" w:rsidRPr="00FF74CE" w:rsidRDefault="009B7B3E" w:rsidP="009B7B3E">
      <w:pPr>
        <w:ind w:firstLine="720"/>
        <w:jc w:val="both"/>
        <w:rPr>
          <w:noProof/>
          <w:lang w:val="sr-Latn-CS"/>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3</w:t>
      </w:r>
      <w:r w:rsidRPr="00FF74CE">
        <w:rPr>
          <w:b/>
          <w:noProof/>
          <w:lang w:val="sr-Latn-CS"/>
        </w:rPr>
        <w:t>.</w:t>
      </w:r>
    </w:p>
    <w:p w:rsidR="009B7B3E" w:rsidRDefault="009B7B3E" w:rsidP="009B7B3E">
      <w:pPr>
        <w:ind w:firstLine="741"/>
        <w:rPr>
          <w:noProof/>
          <w:lang w:val="sr-Cyrl-CS"/>
        </w:rPr>
      </w:pPr>
      <w:r w:rsidRPr="00FF74CE">
        <w:rPr>
          <w:noProof/>
        </w:rPr>
        <w:t>Овај</w:t>
      </w:r>
      <w:r w:rsidR="0000264F">
        <w:rPr>
          <w:noProof/>
          <w:lang w:val="sr-Cyrl-CS"/>
        </w:rPr>
        <w:t xml:space="preserve"> </w:t>
      </w:r>
      <w:r w:rsidRPr="00FF74CE">
        <w:rPr>
          <w:noProof/>
        </w:rPr>
        <w:t>уговор</w:t>
      </w:r>
      <w:r w:rsidR="0000264F">
        <w:rPr>
          <w:noProof/>
          <w:lang w:val="sr-Cyrl-CS"/>
        </w:rPr>
        <w:t xml:space="preserve"> </w:t>
      </w:r>
      <w:r w:rsidRPr="00FF74CE">
        <w:rPr>
          <w:noProof/>
        </w:rPr>
        <w:t>је</w:t>
      </w:r>
      <w:r w:rsidR="0000264F">
        <w:rPr>
          <w:noProof/>
          <w:lang w:val="sr-Cyrl-CS"/>
        </w:rPr>
        <w:t xml:space="preserve"> </w:t>
      </w:r>
      <w:r w:rsidRPr="00FF74CE">
        <w:rPr>
          <w:noProof/>
        </w:rPr>
        <w:t>сачињен</w:t>
      </w:r>
      <w:r w:rsidR="0000264F">
        <w:rPr>
          <w:noProof/>
          <w:lang w:val="sr-Cyrl-CS"/>
        </w:rPr>
        <w:t xml:space="preserve"> </w:t>
      </w:r>
      <w:r w:rsidRPr="00FF74CE">
        <w:rPr>
          <w:noProof/>
        </w:rPr>
        <w:t>у</w:t>
      </w:r>
      <w:r w:rsidR="0000264F">
        <w:rPr>
          <w:noProof/>
          <w:lang w:val="sr-Cyrl-CS"/>
        </w:rPr>
        <w:t xml:space="preserve"> </w:t>
      </w:r>
      <w:r w:rsidRPr="00FF74CE">
        <w:rPr>
          <w:noProof/>
        </w:rPr>
        <w:t>шест</w:t>
      </w:r>
      <w:r w:rsidR="0000264F">
        <w:rPr>
          <w:noProof/>
          <w:lang w:val="sr-Cyrl-CS"/>
        </w:rPr>
        <w:t xml:space="preserve"> </w:t>
      </w:r>
      <w:r w:rsidRPr="00FF74CE">
        <w:rPr>
          <w:noProof/>
        </w:rPr>
        <w:t>истоветних</w:t>
      </w:r>
      <w:r w:rsidR="0000264F">
        <w:rPr>
          <w:noProof/>
          <w:lang w:val="sr-Cyrl-CS"/>
        </w:rPr>
        <w:t xml:space="preserve"> </w:t>
      </w:r>
      <w:r w:rsidRPr="00FF74CE">
        <w:rPr>
          <w:noProof/>
        </w:rPr>
        <w:t>примерака</w:t>
      </w:r>
      <w:r w:rsidR="0000264F">
        <w:rPr>
          <w:noProof/>
          <w:lang w:val="sr-Cyrl-CS"/>
        </w:rPr>
        <w:t xml:space="preserve"> </w:t>
      </w:r>
      <w:r w:rsidRPr="00FF74CE">
        <w:rPr>
          <w:noProof/>
        </w:rPr>
        <w:t>од</w:t>
      </w:r>
      <w:r w:rsidR="0000264F">
        <w:rPr>
          <w:noProof/>
          <w:lang w:val="sr-Cyrl-CS"/>
        </w:rPr>
        <w:t xml:space="preserve"> </w:t>
      </w:r>
      <w:r w:rsidRPr="00FF74CE">
        <w:rPr>
          <w:noProof/>
        </w:rPr>
        <w:t>којих</w:t>
      </w:r>
      <w:r w:rsidR="0000264F">
        <w:rPr>
          <w:noProof/>
          <w:lang w:val="sr-Cyrl-CS"/>
        </w:rPr>
        <w:t xml:space="preserve"> </w:t>
      </w:r>
      <w:r w:rsidRPr="00FF74CE">
        <w:rPr>
          <w:noProof/>
        </w:rPr>
        <w:t>наручилац</w:t>
      </w:r>
      <w:r w:rsidR="007915F6">
        <w:rPr>
          <w:noProof/>
        </w:rPr>
        <w:t xml:space="preserve"> задржава четири а </w:t>
      </w:r>
      <w:r w:rsidR="00BC74EA">
        <w:rPr>
          <w:noProof/>
        </w:rPr>
        <w:t>добављач</w:t>
      </w:r>
      <w:r w:rsidR="005618D3" w:rsidRPr="005618D3">
        <w:rPr>
          <w:noProof/>
          <w:lang w:val="sr-Latn-CS"/>
        </w:rPr>
        <w:t xml:space="preserve"> </w:t>
      </w:r>
      <w:r w:rsidR="007915F6">
        <w:rPr>
          <w:noProof/>
        </w:rPr>
        <w:t>два</w:t>
      </w:r>
      <w:r w:rsidR="00302654">
        <w:rPr>
          <w:noProof/>
        </w:rPr>
        <w:t xml:space="preserve"> </w:t>
      </w:r>
      <w:r w:rsidR="00D436B3">
        <w:rPr>
          <w:noProof/>
        </w:rPr>
        <w:t>примерка</w:t>
      </w:r>
      <w:r w:rsidR="005618D3" w:rsidRPr="005618D3">
        <w:rPr>
          <w:noProof/>
          <w:lang w:val="sr-Latn-CS"/>
        </w:rPr>
        <w:t xml:space="preserve">. </w:t>
      </w:r>
    </w:p>
    <w:p w:rsidR="007915F6" w:rsidRPr="00FF74CE" w:rsidRDefault="007915F6" w:rsidP="009B7B3E">
      <w:pPr>
        <w:ind w:firstLine="741"/>
        <w:rPr>
          <w:noProof/>
          <w:lang w:val="sr-Latn-CS"/>
        </w:rPr>
      </w:pPr>
    </w:p>
    <w:p w:rsidR="009B7B3E" w:rsidRPr="00FF74CE" w:rsidRDefault="009B7B3E" w:rsidP="009B7B3E">
      <w:pPr>
        <w:ind w:firstLine="720"/>
        <w:rPr>
          <w:noProof/>
          <w:lang w:val="sr-Latn-CS"/>
        </w:rPr>
      </w:pPr>
    </w:p>
    <w:p w:rsidR="009B7B3E" w:rsidRPr="00FF74CE" w:rsidRDefault="009B7B3E" w:rsidP="00761203">
      <w:pPr>
        <w:rPr>
          <w:noProof/>
          <w:lang w:val="sr-Latn-C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9B7B3E" w:rsidRPr="00FF74CE" w:rsidTr="006D10A4">
        <w:trPr>
          <w:trHeight w:val="347"/>
        </w:trPr>
        <w:tc>
          <w:tcPr>
            <w:tcW w:w="3168" w:type="dxa"/>
            <w:vAlign w:val="center"/>
          </w:tcPr>
          <w:p w:rsidR="009B7B3E" w:rsidRPr="00FF74CE" w:rsidRDefault="009B7B3E" w:rsidP="006D10A4">
            <w:pPr>
              <w:jc w:val="center"/>
              <w:rPr>
                <w:noProof/>
              </w:rPr>
            </w:pPr>
            <w:r w:rsidRPr="00FF74CE">
              <w:rPr>
                <w:noProof/>
              </w:rPr>
              <w:t>ЗА ДОБАВЉАЧА:</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ЗА НАРУЧИОЦА:</w:t>
            </w:r>
          </w:p>
        </w:tc>
      </w:tr>
      <w:tr w:rsidR="009B7B3E" w:rsidRPr="00FF74CE" w:rsidTr="006D10A4">
        <w:trPr>
          <w:trHeight w:val="359"/>
        </w:trPr>
        <w:tc>
          <w:tcPr>
            <w:tcW w:w="3168" w:type="dxa"/>
            <w:vAlign w:val="center"/>
          </w:tcPr>
          <w:p w:rsidR="009B7B3E" w:rsidRPr="00FF74CE" w:rsidRDefault="009B7B3E" w:rsidP="006D10A4">
            <w:pPr>
              <w:jc w:val="center"/>
              <w:rPr>
                <w:noProof/>
              </w:rPr>
            </w:pPr>
            <w:r w:rsidRPr="00FF74CE">
              <w:rPr>
                <w:noProof/>
              </w:rPr>
              <w:t>ДИРЕКТОР</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ДИРЕКТОР</w:t>
            </w:r>
          </w:p>
        </w:tc>
      </w:tr>
      <w:tr w:rsidR="009B7B3E" w:rsidRPr="00FF74CE" w:rsidTr="006D10A4">
        <w:trPr>
          <w:trHeight w:val="347"/>
        </w:trPr>
        <w:tc>
          <w:tcPr>
            <w:tcW w:w="3168" w:type="dxa"/>
            <w:vAlign w:val="bottom"/>
          </w:tcPr>
          <w:p w:rsidR="009B7B3E" w:rsidRPr="00FF74CE" w:rsidRDefault="009B7B3E" w:rsidP="006D10A4">
            <w:pPr>
              <w:rPr>
                <w:noProof/>
              </w:rPr>
            </w:pPr>
            <w:r w:rsidRPr="00FF74CE">
              <w:rPr>
                <w:noProof/>
              </w:rPr>
              <w:t xml:space="preserve">   _____________________</w:t>
            </w:r>
          </w:p>
        </w:tc>
        <w:tc>
          <w:tcPr>
            <w:tcW w:w="1992" w:type="dxa"/>
            <w:vAlign w:val="bottom"/>
          </w:tcPr>
          <w:p w:rsidR="009B7B3E" w:rsidRPr="00FF74CE" w:rsidRDefault="009B7B3E" w:rsidP="006D10A4">
            <w:pPr>
              <w:rPr>
                <w:noProof/>
              </w:rPr>
            </w:pPr>
          </w:p>
        </w:tc>
        <w:tc>
          <w:tcPr>
            <w:tcW w:w="3958" w:type="dxa"/>
            <w:vAlign w:val="bottom"/>
          </w:tcPr>
          <w:p w:rsidR="009B7B3E" w:rsidRPr="00FF74CE" w:rsidRDefault="009B7B3E" w:rsidP="006D10A4">
            <w:pPr>
              <w:rPr>
                <w:noProof/>
              </w:rPr>
            </w:pPr>
            <w:r w:rsidRPr="00FF74CE">
              <w:rPr>
                <w:noProof/>
              </w:rPr>
              <w:t xml:space="preserve">      ________________________</w:t>
            </w:r>
          </w:p>
        </w:tc>
      </w:tr>
      <w:tr w:rsidR="009B7B3E" w:rsidRPr="00FF74CE" w:rsidTr="006D10A4">
        <w:trPr>
          <w:trHeight w:val="359"/>
        </w:trPr>
        <w:tc>
          <w:tcPr>
            <w:tcW w:w="3168" w:type="dxa"/>
            <w:vAlign w:val="center"/>
          </w:tcPr>
          <w:p w:rsidR="009B7B3E" w:rsidRPr="00100551" w:rsidRDefault="00100551" w:rsidP="00100551">
            <w:pPr>
              <w:rPr>
                <w:i/>
                <w:noProof/>
              </w:rPr>
            </w:pPr>
            <w:r>
              <w:rPr>
                <w:i/>
                <w:noProof/>
              </w:rPr>
              <w:t xml:space="preserve">       </w:t>
            </w:r>
          </w:p>
        </w:tc>
        <w:tc>
          <w:tcPr>
            <w:tcW w:w="1992" w:type="dxa"/>
          </w:tcPr>
          <w:p w:rsidR="009B7B3E" w:rsidRPr="00FF74CE" w:rsidRDefault="009B7B3E" w:rsidP="006D10A4">
            <w:pPr>
              <w:rPr>
                <w:i/>
                <w:noProof/>
              </w:rPr>
            </w:pPr>
          </w:p>
        </w:tc>
        <w:tc>
          <w:tcPr>
            <w:tcW w:w="3958" w:type="dxa"/>
            <w:vAlign w:val="center"/>
          </w:tcPr>
          <w:p w:rsidR="009B7B3E" w:rsidRPr="00FF74CE" w:rsidRDefault="00017EBF" w:rsidP="006D10A4">
            <w:pPr>
              <w:rPr>
                <w:i/>
                <w:noProof/>
              </w:rPr>
            </w:pPr>
            <w:r>
              <w:rPr>
                <w:i/>
                <w:noProof/>
                <w:lang w:val="sr-Cyrl-CS"/>
              </w:rPr>
              <w:t xml:space="preserve">      </w:t>
            </w:r>
          </w:p>
        </w:tc>
      </w:tr>
    </w:tbl>
    <w:p w:rsidR="00FD57D1" w:rsidRDefault="00FD57D1" w:rsidP="009B7B3E"/>
    <w:p w:rsidR="00BA4535" w:rsidRDefault="00BA4535">
      <w:pPr>
        <w:rPr>
          <w:ins w:id="78" w:author="Miljana" w:date="2014-06-09T11:25:00Z"/>
          <w:noProof/>
        </w:rPr>
      </w:pPr>
      <w:r>
        <w:rPr>
          <w:noProof/>
        </w:rPr>
        <w:br w:type="page"/>
      </w:r>
    </w:p>
    <w:p w:rsidR="002D5B2C" w:rsidRPr="00FF74CE" w:rsidRDefault="002D5B2C" w:rsidP="008A54FC">
      <w:pPr>
        <w:pStyle w:val="Heading2"/>
        <w:numPr>
          <w:ilvl w:val="0"/>
          <w:numId w:val="6"/>
        </w:numPr>
        <w:rPr>
          <w:noProof/>
        </w:rPr>
      </w:pPr>
      <w:bookmarkStart w:id="79" w:name="_Toc388605926"/>
      <w:bookmarkStart w:id="80" w:name="_Toc390077625"/>
      <w:bookmarkStart w:id="81" w:name="_Toc390077666"/>
      <w:bookmarkStart w:id="82" w:name="_Toc429573931"/>
      <w:r w:rsidRPr="00FF74CE">
        <w:rPr>
          <w:noProof/>
        </w:rPr>
        <w:lastRenderedPageBreak/>
        <w:t>ИЗЈАВА О НЕЗАВИСНОЈ ПОНУДИ</w:t>
      </w:r>
      <w:bookmarkEnd w:id="72"/>
      <w:bookmarkEnd w:id="73"/>
      <w:bookmarkEnd w:id="74"/>
      <w:bookmarkEnd w:id="79"/>
      <w:bookmarkEnd w:id="80"/>
      <w:bookmarkEnd w:id="81"/>
      <w:bookmarkEnd w:id="82"/>
    </w:p>
    <w:p w:rsidR="00AA413D" w:rsidRPr="00FF74CE" w:rsidRDefault="00AA413D" w:rsidP="00AA413D">
      <w:pPr>
        <w:jc w:val="center"/>
        <w:rPr>
          <w:b/>
          <w:noProof/>
        </w:rPr>
      </w:pPr>
    </w:p>
    <w:p w:rsidR="00AA413D" w:rsidRPr="00FF74CE" w:rsidRDefault="00AA413D" w:rsidP="00EA647C">
      <w:pPr>
        <w:jc w:val="both"/>
        <w:rPr>
          <w:noProof/>
        </w:rPr>
      </w:pPr>
    </w:p>
    <w:p w:rsidR="00AA413D" w:rsidRPr="00FF74CE" w:rsidRDefault="00EA647C" w:rsidP="00EA647C">
      <w:pPr>
        <w:ind w:firstLine="720"/>
        <w:jc w:val="both"/>
        <w:rPr>
          <w:noProof/>
        </w:rPr>
      </w:pPr>
      <w:r w:rsidRPr="00FF74CE">
        <w:rPr>
          <w:noProof/>
        </w:rPr>
        <w:t xml:space="preserve">У </w:t>
      </w:r>
      <w:r w:rsidR="0000264F">
        <w:rPr>
          <w:noProof/>
          <w:lang w:val="sr-Cyrl-CS"/>
        </w:rPr>
        <w:t xml:space="preserve">складу </w:t>
      </w:r>
      <w:r w:rsidRPr="00FF74CE">
        <w:rPr>
          <w:noProof/>
        </w:rPr>
        <w:t>са чланом 26. Закона о јавним набавкама („Сл. гласник РС” бр. 124/2012</w:t>
      </w:r>
      <w:r w:rsidR="007915F6">
        <w:rPr>
          <w:noProof/>
        </w:rPr>
        <w:t>, 14/15 и 68/15</w:t>
      </w:r>
      <w:r w:rsidRPr="00FF74CE">
        <w:rPr>
          <w:noProof/>
        </w:rPr>
        <w:t>), као заступник понуђача дајем</w:t>
      </w:r>
      <w:r w:rsidR="00767449" w:rsidRPr="00FF74CE">
        <w:rPr>
          <w:noProof/>
        </w:rPr>
        <w:t>:</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EA647C" w:rsidRPr="00FF74CE" w:rsidRDefault="00EA647C" w:rsidP="00EA647C">
      <w:pPr>
        <w:tabs>
          <w:tab w:val="left" w:pos="6028"/>
        </w:tabs>
        <w:autoSpaceDE w:val="0"/>
        <w:ind w:left="360"/>
        <w:jc w:val="center"/>
        <w:rPr>
          <w:b/>
          <w:bCs/>
          <w:iCs/>
        </w:rPr>
      </w:pPr>
      <w:r w:rsidRPr="00FF74CE">
        <w:rPr>
          <w:b/>
          <w:bCs/>
          <w:iCs/>
        </w:rPr>
        <w:t>ИЗЈАВУ</w:t>
      </w:r>
    </w:p>
    <w:p w:rsidR="00EA647C" w:rsidRPr="00FF74CE" w:rsidRDefault="00EA647C" w:rsidP="00EA647C">
      <w:pPr>
        <w:tabs>
          <w:tab w:val="left" w:pos="6028"/>
        </w:tabs>
        <w:autoSpaceDE w:val="0"/>
        <w:ind w:left="360"/>
        <w:jc w:val="center"/>
        <w:rPr>
          <w:b/>
          <w:bCs/>
          <w:iCs/>
        </w:rPr>
      </w:pPr>
      <w:r w:rsidRPr="00FF74CE">
        <w:rPr>
          <w:b/>
          <w:bCs/>
          <w:iCs/>
        </w:rPr>
        <w:t>О НЕЗАВИСНОЈ ПОНУДИ</w:t>
      </w: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2D5B2C" w:rsidRPr="00FF74CE" w:rsidRDefault="002D5B2C" w:rsidP="00F733FB">
      <w:pPr>
        <w:ind w:firstLine="720"/>
        <w:jc w:val="both"/>
        <w:rPr>
          <w:noProof/>
        </w:rPr>
      </w:pPr>
      <w:proofErr w:type="gramStart"/>
      <w:r w:rsidRPr="00FF74CE">
        <w:rPr>
          <w:noProof/>
        </w:rPr>
        <w:t xml:space="preserve">Понуђач </w:t>
      </w:r>
      <w:r w:rsidR="00A23F31" w:rsidRPr="00FF74CE">
        <w:t>.....................................................................................</w:t>
      </w:r>
      <w:r w:rsidR="0000264F">
        <w:rPr>
          <w:lang w:val="sr-Cyrl-CS"/>
        </w:rPr>
        <w:t>........</w:t>
      </w:r>
      <w:proofErr w:type="gramEnd"/>
      <w:r w:rsidR="00A23F31" w:rsidRPr="00FF74CE">
        <w:t xml:space="preserve"> </w:t>
      </w:r>
      <w:r w:rsidR="00A23F31" w:rsidRPr="00FF74CE">
        <w:rPr>
          <w:i/>
          <w:iCs/>
        </w:rPr>
        <w:t>[</w:t>
      </w:r>
      <w:proofErr w:type="gramStart"/>
      <w:r w:rsidR="00A23F31" w:rsidRPr="00FF74CE">
        <w:rPr>
          <w:i/>
        </w:rPr>
        <w:t>навести</w:t>
      </w:r>
      <w:proofErr w:type="gramEnd"/>
      <w:r w:rsidR="00A23F31" w:rsidRPr="00FF74CE">
        <w:rPr>
          <w:i/>
        </w:rPr>
        <w:t xml:space="preserve"> назив понуђача</w:t>
      </w:r>
      <w:r w:rsidR="00A23F31" w:rsidRPr="00FF74CE">
        <w:rPr>
          <w:i/>
          <w:iCs/>
        </w:rPr>
        <w:t>]</w:t>
      </w:r>
      <w:r w:rsidR="0000264F">
        <w:rPr>
          <w:i/>
          <w:iCs/>
          <w:lang w:val="sr-Cyrl-CS"/>
        </w:rPr>
        <w:t xml:space="preserve"> </w:t>
      </w:r>
      <w:r w:rsidR="00A23F31" w:rsidRPr="00FF74CE">
        <w:t>у поступку јавне набавке</w:t>
      </w:r>
      <w:r w:rsidR="0000264F">
        <w:rPr>
          <w:lang w:val="sr-Cyrl-CS"/>
        </w:rPr>
        <w:t>.....................................................................................</w:t>
      </w:r>
      <w:r w:rsidR="00A23F31" w:rsidRPr="00FF74CE">
        <w:t xml:space="preserve"> ..................................................................................................... </w:t>
      </w:r>
      <w:r w:rsidR="00A23F31" w:rsidRPr="00FF74CE">
        <w:rPr>
          <w:i/>
          <w:iCs/>
        </w:rPr>
        <w:t>[</w:t>
      </w:r>
      <w:proofErr w:type="gramStart"/>
      <w:r w:rsidR="00A23F31" w:rsidRPr="00FF74CE">
        <w:rPr>
          <w:i/>
        </w:rPr>
        <w:t>навести</w:t>
      </w:r>
      <w:proofErr w:type="gramEnd"/>
      <w:r w:rsidR="00A23F31" w:rsidRPr="00FF74CE">
        <w:rPr>
          <w:i/>
        </w:rPr>
        <w:t xml:space="preserve"> предмет јавне набавке</w:t>
      </w:r>
      <w:r w:rsidR="00A23F31" w:rsidRPr="00FF74CE">
        <w:rPr>
          <w:i/>
          <w:iCs/>
        </w:rPr>
        <w:t>]</w:t>
      </w:r>
      <w:r w:rsidR="0000264F">
        <w:rPr>
          <w:i/>
          <w:iCs/>
          <w:lang w:val="sr-Cyrl-CS"/>
        </w:rPr>
        <w:t xml:space="preserve"> </w:t>
      </w:r>
      <w:r w:rsidR="00A23F31" w:rsidRPr="00FF74CE">
        <w:rPr>
          <w:lang w:val="sr-Cyrl-CS"/>
        </w:rPr>
        <w:t>б</w:t>
      </w:r>
      <w:r w:rsidR="00A23F31" w:rsidRPr="00FF74CE">
        <w:t xml:space="preserve">р. </w:t>
      </w:r>
      <w:proofErr w:type="gramStart"/>
      <w:r w:rsidR="00A23F31" w:rsidRPr="00FF74CE">
        <w:t>......................</w:t>
      </w:r>
      <w:r w:rsidR="00A23F31" w:rsidRPr="00FF74CE">
        <w:rPr>
          <w:i/>
          <w:iCs/>
        </w:rPr>
        <w:t>[</w:t>
      </w:r>
      <w:proofErr w:type="gramEnd"/>
      <w:r w:rsidR="00A23F31" w:rsidRPr="00FF74CE">
        <w:rPr>
          <w:i/>
          <w:iCs/>
        </w:rPr>
        <w:t>навести р</w:t>
      </w:r>
      <w:r w:rsidR="007915F6">
        <w:rPr>
          <w:i/>
          <w:iCs/>
        </w:rPr>
        <w:t>.</w:t>
      </w:r>
      <w:r w:rsidR="00A23F31" w:rsidRPr="00FF74CE">
        <w:rPr>
          <w:i/>
          <w:iCs/>
        </w:rPr>
        <w:t>бр</w:t>
      </w:r>
      <w:r w:rsidR="007915F6">
        <w:rPr>
          <w:i/>
          <w:iCs/>
        </w:rPr>
        <w:t xml:space="preserve">. </w:t>
      </w:r>
      <w:r w:rsidR="00A23F31" w:rsidRPr="00FF74CE">
        <w:rPr>
          <w:i/>
          <w:iCs/>
        </w:rPr>
        <w:t>јавне набавкe]</w:t>
      </w:r>
      <w:r w:rsidR="00A23F31" w:rsidRPr="00FF74CE">
        <w:t>,</w:t>
      </w:r>
      <w:r w:rsidR="007915F6">
        <w:t xml:space="preserve"> </w:t>
      </w:r>
      <w:r w:rsidRPr="00FF74C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BA4535">
      <w:pPr>
        <w:tabs>
          <w:tab w:val="left" w:pos="6028"/>
        </w:tabs>
        <w:autoSpaceDE w:val="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jc w:val="both"/>
        <w:rPr>
          <w:b/>
          <w:noProof/>
        </w:rPr>
      </w:pPr>
    </w:p>
    <w:p w:rsidR="00A23F31" w:rsidRPr="00FF74CE" w:rsidRDefault="004241AB"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C9McQM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c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pY3D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rPr>
      </w:pPr>
      <w:r w:rsidRPr="00FF74CE">
        <w:rPr>
          <w:noProof/>
        </w:rPr>
        <w:t>ДАТУМ</w:t>
      </w:r>
      <w:r w:rsidRPr="00FF74CE">
        <w:rPr>
          <w:noProof/>
        </w:rPr>
        <w:tab/>
      </w:r>
      <w:r w:rsidRPr="00FF74CE">
        <w:rPr>
          <w:noProof/>
        </w:rPr>
        <w:tab/>
      </w:r>
      <w:r w:rsidR="000709BA" w:rsidRPr="00FF74CE">
        <w:rPr>
          <w:noProof/>
        </w:rPr>
        <w:tab/>
      </w:r>
      <w:r w:rsidR="000709BA" w:rsidRPr="00FF74CE">
        <w:rPr>
          <w:noProof/>
        </w:rPr>
        <w:tab/>
      </w:r>
      <w:r w:rsidRPr="00FF74CE">
        <w:rPr>
          <w:noProof/>
        </w:rPr>
        <w:t>М.П.</w:t>
      </w:r>
      <w:r w:rsidRPr="00FF74CE">
        <w:rPr>
          <w:noProof/>
        </w:rPr>
        <w:tab/>
      </w:r>
      <w:r w:rsidRPr="00FF74CE">
        <w:rPr>
          <w:noProof/>
        </w:rPr>
        <w:tab/>
      </w:r>
      <w:r w:rsidRPr="00FF74CE">
        <w:rPr>
          <w:noProof/>
        </w:rPr>
        <w:tab/>
      </w:r>
      <w:r w:rsidR="000709BA" w:rsidRPr="00FF74CE">
        <w:rPr>
          <w:noProof/>
        </w:rPr>
        <w:tab/>
      </w:r>
      <w:r w:rsidRPr="00FF74CE">
        <w:rPr>
          <w:noProof/>
        </w:rPr>
        <w:t>ПОНУЂАЧ</w:t>
      </w:r>
    </w:p>
    <w:p w:rsidR="00A23F31" w:rsidRPr="00FF74CE" w:rsidRDefault="00A23F31" w:rsidP="00A23F31">
      <w:pPr>
        <w:jc w:val="both"/>
        <w:rPr>
          <w:noProof/>
        </w:rPr>
      </w:pPr>
    </w:p>
    <w:p w:rsidR="00A23F31" w:rsidRPr="00FF74CE" w:rsidRDefault="00A23F31" w:rsidP="00A23F31">
      <w:pPr>
        <w:jc w:val="both"/>
        <w:rPr>
          <w:noProof/>
        </w:rPr>
      </w:pP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t>___________________</w:t>
      </w:r>
    </w:p>
    <w:p w:rsidR="00BA4535" w:rsidRDefault="00FD57D1" w:rsidP="00FD57D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ПОТП</w:t>
      </w:r>
      <w:r w:rsidR="00BA4535">
        <w:rPr>
          <w:noProof/>
        </w:rPr>
        <w:t>ИС</w:t>
      </w:r>
    </w:p>
    <w:p w:rsidR="00BA4535" w:rsidRPr="00BA4535" w:rsidRDefault="00BA4535" w:rsidP="00BA4535"/>
    <w:p w:rsidR="00BA4535" w:rsidRPr="00BA4535" w:rsidRDefault="00BA4535" w:rsidP="00BA4535"/>
    <w:p w:rsidR="0072089F" w:rsidRPr="00FF74CE" w:rsidRDefault="00761203" w:rsidP="00761203">
      <w:pPr>
        <w:tabs>
          <w:tab w:val="left" w:pos="6028"/>
        </w:tabs>
        <w:autoSpaceDE w:val="0"/>
      </w:pPr>
      <w:r>
        <w:br w:type="page"/>
      </w:r>
    </w:p>
    <w:p w:rsidR="0072089F" w:rsidRPr="00FF74CE" w:rsidRDefault="0072089F" w:rsidP="008A54FC">
      <w:pPr>
        <w:pStyle w:val="Heading2"/>
        <w:numPr>
          <w:ilvl w:val="0"/>
          <w:numId w:val="6"/>
        </w:numPr>
      </w:pPr>
      <w:bookmarkStart w:id="83" w:name="_Toc369257446"/>
      <w:bookmarkStart w:id="84" w:name="_Toc384815864"/>
      <w:bookmarkStart w:id="85" w:name="_Toc387390133"/>
      <w:bookmarkStart w:id="86" w:name="_Toc388605927"/>
      <w:bookmarkStart w:id="87" w:name="_Toc390077626"/>
      <w:bookmarkStart w:id="88" w:name="_Toc390077667"/>
      <w:bookmarkStart w:id="89" w:name="_Toc429573932"/>
      <w:r w:rsidRPr="00FF74CE">
        <w:lastRenderedPageBreak/>
        <w:t>ОБРАЗАЦ ИЗЈАВЕ О ПОШТОВАЊУ ОБАВЕЗА</w:t>
      </w:r>
      <w:bookmarkEnd w:id="83"/>
      <w:bookmarkEnd w:id="84"/>
      <w:bookmarkEnd w:id="85"/>
      <w:bookmarkEnd w:id="86"/>
      <w:bookmarkEnd w:id="87"/>
      <w:bookmarkEnd w:id="88"/>
      <w:bookmarkEnd w:id="89"/>
    </w:p>
    <w:p w:rsidR="0072089F" w:rsidRPr="00D95FC3" w:rsidRDefault="0072089F" w:rsidP="0072089F">
      <w:pPr>
        <w:pStyle w:val="BodyText3"/>
        <w:jc w:val="center"/>
        <w:rPr>
          <w:b/>
          <w:sz w:val="28"/>
          <w:szCs w:val="28"/>
        </w:rPr>
      </w:pPr>
      <w:r w:rsidRPr="00D95FC3">
        <w:rPr>
          <w:b/>
          <w:sz w:val="28"/>
          <w:szCs w:val="28"/>
        </w:rPr>
        <w:t>ИЗ Ч</w:t>
      </w:r>
      <w:r w:rsidR="00F133B3" w:rsidRPr="00D95FC3">
        <w:rPr>
          <w:b/>
          <w:sz w:val="28"/>
          <w:szCs w:val="28"/>
        </w:rPr>
        <w:t>Л</w:t>
      </w:r>
      <w:r w:rsidRPr="00D95FC3">
        <w:rPr>
          <w:b/>
          <w:sz w:val="28"/>
          <w:szCs w:val="28"/>
        </w:rPr>
        <w:t>. 75. СТ. 2. ЗАКОНА О ЈАВНИМ НАБАВКАМА</w:t>
      </w:r>
    </w:p>
    <w:p w:rsidR="0072089F" w:rsidRPr="00FF74CE" w:rsidRDefault="0072089F" w:rsidP="0072089F">
      <w:pPr>
        <w:tabs>
          <w:tab w:val="left" w:pos="6028"/>
        </w:tabs>
        <w:autoSpaceDE w:val="0"/>
        <w:ind w:left="360"/>
        <w:rPr>
          <w:b/>
          <w:bCs/>
          <w:iCs/>
          <w:lang w:val="ru-RU"/>
        </w:rPr>
      </w:pPr>
    </w:p>
    <w:p w:rsidR="0072089F" w:rsidRPr="00FF74CE" w:rsidRDefault="0072089F" w:rsidP="0072089F">
      <w:pPr>
        <w:tabs>
          <w:tab w:val="left" w:pos="6028"/>
        </w:tabs>
        <w:autoSpaceDE w:val="0"/>
        <w:ind w:left="360"/>
        <w:rPr>
          <w:bCs/>
          <w:iCs/>
          <w:lang w:val="ru-RU"/>
        </w:rPr>
      </w:pPr>
    </w:p>
    <w:p w:rsidR="0072089F" w:rsidRPr="00FF74CE" w:rsidRDefault="00EA647C" w:rsidP="00EA647C">
      <w:pPr>
        <w:tabs>
          <w:tab w:val="left" w:pos="709"/>
        </w:tabs>
        <w:autoSpaceDE w:val="0"/>
        <w:jc w:val="both"/>
        <w:rPr>
          <w:bCs/>
          <w:iCs/>
          <w:lang w:val="sr-Latn-CS"/>
        </w:rPr>
      </w:pPr>
      <w:r w:rsidRPr="00FF74CE">
        <w:rPr>
          <w:bCs/>
          <w:iCs/>
          <w:lang w:val="sr-Latn-CS"/>
        </w:rPr>
        <w:tab/>
      </w:r>
      <w:proofErr w:type="gramStart"/>
      <w:r w:rsidR="0072089F" w:rsidRPr="00FF74CE">
        <w:rPr>
          <w:bCs/>
          <w:iCs/>
        </w:rPr>
        <w:t>У</w:t>
      </w:r>
      <w:r w:rsidR="0000264F">
        <w:rPr>
          <w:bCs/>
          <w:iCs/>
          <w:lang w:val="sr-Cyrl-CS"/>
        </w:rPr>
        <w:t xml:space="preserve"> складу </w:t>
      </w:r>
      <w:r w:rsidR="00B819C7" w:rsidRPr="00FF74CE">
        <w:rPr>
          <w:bCs/>
          <w:iCs/>
        </w:rPr>
        <w:t>са</w:t>
      </w:r>
      <w:r w:rsidR="0000264F">
        <w:rPr>
          <w:bCs/>
          <w:iCs/>
          <w:lang w:val="sr-Cyrl-CS"/>
        </w:rPr>
        <w:t xml:space="preserve"> </w:t>
      </w:r>
      <w:r w:rsidR="00B819C7" w:rsidRPr="00FF74CE">
        <w:rPr>
          <w:bCs/>
          <w:iCs/>
        </w:rPr>
        <w:t>чланом</w:t>
      </w:r>
      <w:r w:rsidR="0072089F" w:rsidRPr="00FF74CE">
        <w:rPr>
          <w:bCs/>
          <w:iCs/>
          <w:lang w:val="sr-Latn-CS"/>
        </w:rPr>
        <w:t xml:space="preserve"> 75.</w:t>
      </w:r>
      <w:proofErr w:type="gramEnd"/>
      <w:r w:rsidR="0072089F" w:rsidRPr="00FF74CE">
        <w:rPr>
          <w:bCs/>
          <w:iCs/>
          <w:lang w:val="sr-Latn-CS"/>
        </w:rPr>
        <w:t xml:space="preserve"> </w:t>
      </w:r>
      <w:proofErr w:type="gramStart"/>
      <w:r w:rsidR="0072089F" w:rsidRPr="00FF74CE">
        <w:rPr>
          <w:bCs/>
          <w:iCs/>
        </w:rPr>
        <w:t>став</w:t>
      </w:r>
      <w:proofErr w:type="gramEnd"/>
      <w:r w:rsidR="0072089F" w:rsidRPr="00FF74CE">
        <w:rPr>
          <w:bCs/>
          <w:iCs/>
          <w:lang w:val="sr-Latn-CS"/>
        </w:rPr>
        <w:t xml:space="preserve"> 2. </w:t>
      </w:r>
      <w:r w:rsidR="0072089F" w:rsidRPr="00FF74CE">
        <w:rPr>
          <w:bCs/>
          <w:iCs/>
        </w:rPr>
        <w:t>Закона</w:t>
      </w:r>
      <w:r w:rsidR="0000264F">
        <w:rPr>
          <w:bCs/>
          <w:iCs/>
          <w:lang w:val="sr-Cyrl-CS"/>
        </w:rPr>
        <w:t xml:space="preserve"> </w:t>
      </w:r>
      <w:r w:rsidR="0072089F" w:rsidRPr="00FF74CE">
        <w:rPr>
          <w:bCs/>
          <w:iCs/>
        </w:rPr>
        <w:t>о</w:t>
      </w:r>
      <w:r w:rsidR="0000264F">
        <w:rPr>
          <w:bCs/>
          <w:iCs/>
          <w:lang w:val="sr-Cyrl-CS"/>
        </w:rPr>
        <w:t xml:space="preserve"> </w:t>
      </w:r>
      <w:r w:rsidR="0072089F" w:rsidRPr="00FF74CE">
        <w:rPr>
          <w:bCs/>
          <w:iCs/>
        </w:rPr>
        <w:t>јавним</w:t>
      </w:r>
      <w:r w:rsidR="0000264F">
        <w:rPr>
          <w:bCs/>
          <w:iCs/>
          <w:lang w:val="sr-Cyrl-CS"/>
        </w:rPr>
        <w:t xml:space="preserve"> </w:t>
      </w:r>
      <w:r w:rsidR="0072089F" w:rsidRPr="00FF74CE">
        <w:rPr>
          <w:bCs/>
          <w:iCs/>
        </w:rPr>
        <w:t>набавкама</w:t>
      </w:r>
      <w:r w:rsidR="00B819C7" w:rsidRPr="00FF74CE">
        <w:rPr>
          <w:bCs/>
          <w:iCs/>
          <w:lang w:val="sr-Latn-CS"/>
        </w:rPr>
        <w:t xml:space="preserve"> („</w:t>
      </w:r>
      <w:r w:rsidR="00B819C7" w:rsidRPr="00FF74CE">
        <w:rPr>
          <w:bCs/>
          <w:iCs/>
        </w:rPr>
        <w:t>Сл</w:t>
      </w:r>
      <w:r w:rsidR="00B819C7" w:rsidRPr="00FF74CE">
        <w:rPr>
          <w:bCs/>
          <w:iCs/>
          <w:lang w:val="sr-Latn-CS"/>
        </w:rPr>
        <w:t xml:space="preserve">. </w:t>
      </w:r>
      <w:r w:rsidR="00D95FC3" w:rsidRPr="00FF74CE">
        <w:rPr>
          <w:bCs/>
          <w:iCs/>
        </w:rPr>
        <w:t>Г</w:t>
      </w:r>
      <w:r w:rsidR="00B819C7" w:rsidRPr="00FF74CE">
        <w:rPr>
          <w:bCs/>
          <w:iCs/>
        </w:rPr>
        <w:t>ласник</w:t>
      </w:r>
      <w:r w:rsidR="00D95FC3">
        <w:rPr>
          <w:bCs/>
          <w:iCs/>
        </w:rPr>
        <w:t xml:space="preserve"> </w:t>
      </w:r>
      <w:r w:rsidR="00B819C7" w:rsidRPr="00FF74CE">
        <w:rPr>
          <w:bCs/>
          <w:iCs/>
        </w:rPr>
        <w:t>РС</w:t>
      </w:r>
      <w:r w:rsidR="00B819C7" w:rsidRPr="00FF74CE">
        <w:rPr>
          <w:bCs/>
          <w:iCs/>
          <w:lang w:val="sr-Latn-CS"/>
        </w:rPr>
        <w:t xml:space="preserve">” </w:t>
      </w:r>
      <w:r w:rsidR="00B819C7" w:rsidRPr="00FF74CE">
        <w:rPr>
          <w:bCs/>
          <w:iCs/>
        </w:rPr>
        <w:t>бр</w:t>
      </w:r>
      <w:r w:rsidR="00B819C7" w:rsidRPr="00FF74CE">
        <w:rPr>
          <w:bCs/>
          <w:iCs/>
          <w:lang w:val="sr-Latn-CS"/>
        </w:rPr>
        <w:t>. 124/2012</w:t>
      </w:r>
      <w:proofErr w:type="gramStart"/>
      <w:r w:rsidR="007915F6">
        <w:rPr>
          <w:bCs/>
          <w:iCs/>
        </w:rPr>
        <w:t>,14</w:t>
      </w:r>
      <w:proofErr w:type="gramEnd"/>
      <w:r w:rsidR="007915F6">
        <w:rPr>
          <w:bCs/>
          <w:iCs/>
        </w:rPr>
        <w:t>/15 и 68/15</w:t>
      </w:r>
      <w:r w:rsidR="00B819C7" w:rsidRPr="00FF74CE">
        <w:rPr>
          <w:bCs/>
          <w:iCs/>
          <w:lang w:val="sr-Latn-CS"/>
        </w:rPr>
        <w:t>)</w:t>
      </w:r>
      <w:r w:rsidR="00767449" w:rsidRPr="00FF74CE">
        <w:rPr>
          <w:bCs/>
          <w:iCs/>
          <w:lang w:val="sr-Latn-CS"/>
        </w:rPr>
        <w:t xml:space="preserve">, </w:t>
      </w:r>
      <w:r w:rsidR="00767449" w:rsidRPr="00FF74CE">
        <w:rPr>
          <w:bCs/>
          <w:iCs/>
        </w:rPr>
        <w:t>као</w:t>
      </w:r>
      <w:r w:rsidR="0000264F">
        <w:rPr>
          <w:bCs/>
          <w:iCs/>
          <w:lang w:val="sr-Cyrl-CS"/>
        </w:rPr>
        <w:t xml:space="preserve"> </w:t>
      </w:r>
      <w:r w:rsidR="00767449" w:rsidRPr="00FF74CE">
        <w:rPr>
          <w:bCs/>
          <w:iCs/>
        </w:rPr>
        <w:t>заступник</w:t>
      </w:r>
      <w:r w:rsidR="0000264F">
        <w:rPr>
          <w:bCs/>
          <w:iCs/>
          <w:lang w:val="sr-Cyrl-CS"/>
        </w:rPr>
        <w:t xml:space="preserve"> </w:t>
      </w:r>
      <w:r w:rsidR="00767449" w:rsidRPr="00FF74CE">
        <w:rPr>
          <w:bCs/>
          <w:iCs/>
        </w:rPr>
        <w:t>понуђача</w:t>
      </w:r>
      <w:r w:rsidR="0000264F">
        <w:rPr>
          <w:bCs/>
          <w:iCs/>
          <w:lang w:val="sr-Cyrl-CS"/>
        </w:rPr>
        <w:t xml:space="preserve"> </w:t>
      </w:r>
      <w:r w:rsidR="00767449" w:rsidRPr="00FF74CE">
        <w:rPr>
          <w:bCs/>
          <w:iCs/>
        </w:rPr>
        <w:t>дајем</w:t>
      </w:r>
      <w:r w:rsidR="00767449" w:rsidRPr="00FF74CE">
        <w:rPr>
          <w:bCs/>
          <w:iCs/>
          <w:lang w:val="sr-Latn-CS"/>
        </w:rPr>
        <w:t>:</w:t>
      </w:r>
    </w:p>
    <w:p w:rsidR="0072089F" w:rsidRPr="00FF74CE" w:rsidRDefault="0072089F" w:rsidP="0072089F">
      <w:pPr>
        <w:tabs>
          <w:tab w:val="left" w:pos="6028"/>
        </w:tabs>
        <w:autoSpaceDE w:val="0"/>
        <w:ind w:left="360"/>
        <w:rPr>
          <w:bCs/>
          <w:iCs/>
          <w:lang w:val="sr-Latn-CS"/>
        </w:rPr>
      </w:pPr>
    </w:p>
    <w:p w:rsidR="0072089F" w:rsidRDefault="0072089F" w:rsidP="0072089F">
      <w:pPr>
        <w:tabs>
          <w:tab w:val="left" w:pos="6028"/>
        </w:tabs>
        <w:autoSpaceDE w:val="0"/>
        <w:ind w:left="360"/>
        <w:rPr>
          <w:bCs/>
          <w:iCs/>
        </w:rPr>
      </w:pPr>
    </w:p>
    <w:p w:rsidR="007915F6" w:rsidRPr="007915F6" w:rsidRDefault="007915F6" w:rsidP="0072089F">
      <w:pPr>
        <w:tabs>
          <w:tab w:val="left" w:pos="6028"/>
        </w:tabs>
        <w:autoSpaceDE w:val="0"/>
        <w:ind w:left="360"/>
        <w:rPr>
          <w:bCs/>
          <w:iCs/>
        </w:rPr>
      </w:pPr>
    </w:p>
    <w:p w:rsidR="00A23F31" w:rsidRPr="00FF74CE" w:rsidRDefault="00A23F31" w:rsidP="00FD57D1">
      <w:pPr>
        <w:tabs>
          <w:tab w:val="left" w:pos="6028"/>
        </w:tabs>
        <w:autoSpaceDE w:val="0"/>
        <w:rPr>
          <w:bCs/>
          <w:iCs/>
          <w:lang w:val="sr-Latn-CS"/>
        </w:rPr>
      </w:pPr>
    </w:p>
    <w:p w:rsidR="0072089F" w:rsidRPr="00FF74CE" w:rsidRDefault="0072089F" w:rsidP="0072089F">
      <w:pPr>
        <w:tabs>
          <w:tab w:val="left" w:pos="6028"/>
        </w:tabs>
        <w:autoSpaceDE w:val="0"/>
        <w:ind w:left="360"/>
        <w:jc w:val="center"/>
        <w:rPr>
          <w:b/>
          <w:bCs/>
          <w:iCs/>
          <w:lang w:val="sr-Latn-CS"/>
        </w:rPr>
      </w:pPr>
      <w:r w:rsidRPr="00FF74CE">
        <w:rPr>
          <w:b/>
          <w:bCs/>
          <w:iCs/>
        </w:rPr>
        <w:t>ИЗЈАВУ</w:t>
      </w:r>
    </w:p>
    <w:p w:rsidR="0072089F" w:rsidRPr="00FF74CE" w:rsidRDefault="0072089F"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72089F" w:rsidRPr="00FF74CE" w:rsidRDefault="0072089F" w:rsidP="00EA647C">
      <w:pPr>
        <w:tabs>
          <w:tab w:val="left" w:pos="6028"/>
        </w:tabs>
        <w:autoSpaceDE w:val="0"/>
        <w:ind w:left="360"/>
        <w:jc w:val="both"/>
        <w:rPr>
          <w:bCs/>
          <w:iCs/>
          <w:lang w:val="sr-Latn-CS"/>
        </w:rPr>
      </w:pPr>
      <w:r w:rsidRPr="00FF74CE">
        <w:rPr>
          <w:bCs/>
          <w:iCs/>
        </w:rPr>
        <w:t>Понуђач</w:t>
      </w:r>
      <w:proofErr w:type="gramStart"/>
      <w:r w:rsidRPr="00FF74CE">
        <w:rPr>
          <w:lang w:val="sr-Latn-CS"/>
        </w:rPr>
        <w:t>........</w:t>
      </w:r>
      <w:r w:rsidR="00EA647C" w:rsidRPr="00FF74CE">
        <w:rPr>
          <w:lang w:val="sr-Latn-CS"/>
        </w:rPr>
        <w:t>........................................</w:t>
      </w:r>
      <w:r w:rsidRPr="00FF74CE">
        <w:rPr>
          <w:lang w:val="sr-Latn-CS"/>
        </w:rPr>
        <w:t>..</w:t>
      </w:r>
      <w:r w:rsidR="00E909C8">
        <w:rPr>
          <w:lang w:val="sr-Cyrl-CS"/>
        </w:rPr>
        <w:t>............................................</w:t>
      </w:r>
      <w:r w:rsidRPr="00FF74CE">
        <w:rPr>
          <w:lang w:val="sr-Latn-CS"/>
        </w:rPr>
        <w:t>.</w:t>
      </w:r>
      <w:r w:rsidRPr="00FF74CE">
        <w:rPr>
          <w:i/>
          <w:iCs/>
          <w:lang w:val="sr-Latn-CS"/>
        </w:rPr>
        <w:t>[</w:t>
      </w:r>
      <w:proofErr w:type="gramEnd"/>
      <w:r w:rsidRPr="00FF74CE">
        <w:rPr>
          <w:i/>
        </w:rPr>
        <w:t>навести</w:t>
      </w:r>
      <w:r w:rsidR="0000264F">
        <w:rPr>
          <w:i/>
          <w:lang w:val="sr-Cyrl-CS"/>
        </w:rPr>
        <w:t xml:space="preserve"> </w:t>
      </w:r>
      <w:r w:rsidRPr="00FF74CE">
        <w:rPr>
          <w:i/>
        </w:rPr>
        <w:t>назив</w:t>
      </w:r>
      <w:r w:rsidR="0000264F">
        <w:rPr>
          <w:i/>
          <w:lang w:val="sr-Cyrl-CS"/>
        </w:rPr>
        <w:t xml:space="preserve"> </w:t>
      </w:r>
      <w:r w:rsidRPr="00FF74CE">
        <w:rPr>
          <w:i/>
        </w:rPr>
        <w:t>понуђача</w:t>
      </w:r>
      <w:r w:rsidRPr="00FF74CE">
        <w:rPr>
          <w:i/>
          <w:iCs/>
          <w:lang w:val="sr-Latn-CS"/>
        </w:rPr>
        <w:t>]</w:t>
      </w:r>
      <w:r w:rsidR="0000264F">
        <w:rPr>
          <w:i/>
          <w:iCs/>
          <w:lang w:val="sr-Cyrl-CS"/>
        </w:rPr>
        <w:t xml:space="preserve"> </w:t>
      </w:r>
      <w:r w:rsidRPr="00FF74CE">
        <w:t>у</w:t>
      </w:r>
      <w:r w:rsidR="0000264F">
        <w:rPr>
          <w:lang w:val="sr-Cyrl-CS"/>
        </w:rPr>
        <w:t xml:space="preserve"> </w:t>
      </w:r>
      <w:r w:rsidRPr="00FF74CE">
        <w:t>поступку</w:t>
      </w:r>
      <w:r w:rsidR="0000264F">
        <w:rPr>
          <w:lang w:val="sr-Cyrl-CS"/>
        </w:rPr>
        <w:t xml:space="preserve"> </w:t>
      </w:r>
      <w:r w:rsidRPr="00FF74CE">
        <w:t>јавне</w:t>
      </w:r>
      <w:r w:rsidR="0000264F">
        <w:rPr>
          <w:lang w:val="sr-Cyrl-CS"/>
        </w:rPr>
        <w:t xml:space="preserve"> </w:t>
      </w:r>
      <w:r w:rsidRPr="00FF74CE">
        <w:t>набавке</w:t>
      </w:r>
      <w:r w:rsidR="00E909C8">
        <w:rPr>
          <w:lang w:val="sr-Cyrl-CS"/>
        </w:rPr>
        <w:t>..</w:t>
      </w:r>
      <w:r w:rsidR="00EA647C" w:rsidRPr="00FF74CE">
        <w:rPr>
          <w:lang w:val="sr-Latn-CS"/>
        </w:rPr>
        <w:t>.....................................................................</w:t>
      </w:r>
      <w:r w:rsidRPr="00FF74CE">
        <w:rPr>
          <w:lang w:val="sr-Latn-CS"/>
        </w:rPr>
        <w:t>............</w:t>
      </w:r>
      <w:r w:rsidR="00E909C8">
        <w:rPr>
          <w:lang w:val="sr-Cyrl-CS"/>
        </w:rPr>
        <w:t>...........................</w:t>
      </w:r>
      <w:r w:rsidR="00307DA1">
        <w:rPr>
          <w:lang w:val="sr-Cyrl-CS"/>
        </w:rPr>
        <w:t xml:space="preserve"> </w:t>
      </w:r>
      <w:r w:rsidRPr="00FF74CE">
        <w:rPr>
          <w:i/>
          <w:iCs/>
          <w:lang w:val="sr-Latn-CS"/>
        </w:rPr>
        <w:t>[</w:t>
      </w:r>
      <w:r w:rsidRPr="00FF74CE">
        <w:rPr>
          <w:i/>
        </w:rPr>
        <w:t>навести</w:t>
      </w:r>
      <w:r w:rsidR="0000264F">
        <w:rPr>
          <w:i/>
          <w:lang w:val="sr-Cyrl-CS"/>
        </w:rPr>
        <w:t xml:space="preserve"> </w:t>
      </w:r>
      <w:r w:rsidRPr="00FF74CE">
        <w:rPr>
          <w:i/>
        </w:rPr>
        <w:t>предмет</w:t>
      </w:r>
      <w:r w:rsidR="0000264F">
        <w:rPr>
          <w:i/>
          <w:lang w:val="sr-Cyrl-CS"/>
        </w:rPr>
        <w:t xml:space="preserve"> </w:t>
      </w:r>
      <w:r w:rsidRPr="00FF74CE">
        <w:rPr>
          <w:i/>
        </w:rPr>
        <w:t>јавн</w:t>
      </w:r>
      <w:r w:rsidR="0000264F">
        <w:rPr>
          <w:i/>
          <w:lang w:val="sr-Cyrl-CS"/>
        </w:rPr>
        <w:t xml:space="preserve"> </w:t>
      </w:r>
      <w:r w:rsidRPr="00FF74CE">
        <w:rPr>
          <w:i/>
        </w:rPr>
        <w:t>енабавке</w:t>
      </w:r>
      <w:r w:rsidRPr="00FF74CE">
        <w:rPr>
          <w:i/>
          <w:iCs/>
          <w:lang w:val="sr-Latn-CS"/>
        </w:rPr>
        <w:t>]</w:t>
      </w:r>
      <w:r w:rsidR="0000264F">
        <w:rPr>
          <w:i/>
          <w:iCs/>
          <w:lang w:val="sr-Cyrl-CS"/>
        </w:rPr>
        <w:t xml:space="preserve"> </w:t>
      </w:r>
      <w:r w:rsidRPr="00FF74CE">
        <w:rPr>
          <w:lang w:val="sr-Cyrl-CS"/>
        </w:rPr>
        <w:t>б</w:t>
      </w:r>
      <w:r w:rsidRPr="00FF74CE">
        <w:t>р</w:t>
      </w:r>
      <w:r w:rsidRPr="00FF74CE">
        <w:rPr>
          <w:lang w:val="sr-Latn-CS"/>
        </w:rPr>
        <w:t>. ......................</w:t>
      </w:r>
      <w:r w:rsidR="00E909C8">
        <w:rPr>
          <w:lang w:val="sr-Cyrl-CS"/>
        </w:rPr>
        <w:t>....</w:t>
      </w:r>
      <w:r w:rsidRPr="00FF74CE">
        <w:rPr>
          <w:i/>
          <w:iCs/>
          <w:lang w:val="sr-Latn-CS"/>
        </w:rPr>
        <w:t>[</w:t>
      </w:r>
      <w:proofErr w:type="gramStart"/>
      <w:r w:rsidRPr="00FF74CE">
        <w:rPr>
          <w:i/>
          <w:iCs/>
        </w:rPr>
        <w:t>навести</w:t>
      </w:r>
      <w:proofErr w:type="gramEnd"/>
      <w:r w:rsidR="0000264F">
        <w:rPr>
          <w:i/>
          <w:iCs/>
          <w:lang w:val="sr-Cyrl-CS"/>
        </w:rPr>
        <w:t xml:space="preserve"> </w:t>
      </w:r>
      <w:r w:rsidRPr="00FF74CE">
        <w:rPr>
          <w:i/>
          <w:iCs/>
        </w:rPr>
        <w:t>редни</w:t>
      </w:r>
      <w:r w:rsidR="0000264F">
        <w:rPr>
          <w:i/>
          <w:iCs/>
          <w:lang w:val="sr-Cyrl-CS"/>
        </w:rPr>
        <w:t xml:space="preserve"> </w:t>
      </w:r>
      <w:r w:rsidRPr="00FF74CE">
        <w:rPr>
          <w:i/>
          <w:iCs/>
        </w:rPr>
        <w:t>број</w:t>
      </w:r>
      <w:r w:rsidR="0000264F">
        <w:rPr>
          <w:i/>
          <w:iCs/>
          <w:lang w:val="sr-Cyrl-CS"/>
        </w:rPr>
        <w:t xml:space="preserve"> </w:t>
      </w:r>
      <w:r w:rsidRPr="00FF74CE">
        <w:rPr>
          <w:i/>
          <w:iCs/>
        </w:rPr>
        <w:t>јавне</w:t>
      </w:r>
      <w:r w:rsidR="0000264F">
        <w:rPr>
          <w:i/>
          <w:iCs/>
          <w:lang w:val="sr-Cyrl-CS"/>
        </w:rPr>
        <w:t xml:space="preserve"> </w:t>
      </w:r>
      <w:r w:rsidRPr="00FF74CE">
        <w:rPr>
          <w:i/>
          <w:iCs/>
        </w:rPr>
        <w:t>набавк</w:t>
      </w:r>
      <w:r w:rsidRPr="00FF74CE">
        <w:rPr>
          <w:i/>
          <w:iCs/>
          <w:lang w:val="sr-Latn-CS"/>
        </w:rPr>
        <w:t>e]</w:t>
      </w:r>
      <w:r w:rsidRPr="00FF74CE">
        <w:rPr>
          <w:lang w:val="sr-Latn-CS"/>
        </w:rPr>
        <w:t>,</w:t>
      </w:r>
      <w:r w:rsidR="00EA647C" w:rsidRPr="00FF74CE">
        <w:rPr>
          <w:bCs/>
          <w:iCs/>
        </w:rPr>
        <w:t>изјављује</w:t>
      </w:r>
      <w:r w:rsidR="0000264F">
        <w:rPr>
          <w:bCs/>
          <w:iCs/>
          <w:lang w:val="sr-Cyrl-CS"/>
        </w:rPr>
        <w:t xml:space="preserve"> </w:t>
      </w:r>
      <w:r w:rsidR="00EA647C" w:rsidRPr="00FF74CE">
        <w:rPr>
          <w:bCs/>
          <w:iCs/>
        </w:rPr>
        <w:t>да</w:t>
      </w:r>
      <w:r w:rsidR="0000264F">
        <w:rPr>
          <w:bCs/>
          <w:iCs/>
          <w:lang w:val="sr-Cyrl-CS"/>
        </w:rPr>
        <w:t xml:space="preserve"> </w:t>
      </w:r>
      <w:r w:rsidR="00EA647C" w:rsidRPr="00FF74CE">
        <w:rPr>
          <w:bCs/>
          <w:iCs/>
        </w:rPr>
        <w:t>је</w:t>
      </w:r>
      <w:r w:rsidR="0000264F">
        <w:rPr>
          <w:bCs/>
          <w:iCs/>
          <w:lang w:val="sr-Cyrl-CS"/>
        </w:rPr>
        <w:t xml:space="preserve"> </w:t>
      </w:r>
      <w:r w:rsidR="00EA647C" w:rsidRPr="00FF74CE">
        <w:rPr>
          <w:bCs/>
          <w:iCs/>
        </w:rPr>
        <w:t>поштовао</w:t>
      </w:r>
      <w:r w:rsidR="0000264F">
        <w:rPr>
          <w:bCs/>
          <w:iCs/>
          <w:lang w:val="sr-Cyrl-CS"/>
        </w:rPr>
        <w:t xml:space="preserve"> </w:t>
      </w:r>
      <w:r w:rsidRPr="00FF74CE">
        <w:rPr>
          <w:bCs/>
          <w:iCs/>
        </w:rPr>
        <w:t>обавезе</w:t>
      </w:r>
      <w:r w:rsidR="0000264F">
        <w:rPr>
          <w:bCs/>
          <w:iCs/>
          <w:lang w:val="sr-Cyrl-CS"/>
        </w:rPr>
        <w:t xml:space="preserve"> </w:t>
      </w:r>
      <w:r w:rsidRPr="00FF74CE">
        <w:rPr>
          <w:bCs/>
          <w:iCs/>
        </w:rPr>
        <w:t>које</w:t>
      </w:r>
      <w:r w:rsidR="0000264F">
        <w:rPr>
          <w:bCs/>
          <w:iCs/>
          <w:lang w:val="sr-Cyrl-CS"/>
        </w:rPr>
        <w:t xml:space="preserve"> </w:t>
      </w:r>
      <w:r w:rsidRPr="00FF74CE">
        <w:rPr>
          <w:bCs/>
          <w:iCs/>
        </w:rPr>
        <w:t>произлазе</w:t>
      </w:r>
      <w:r w:rsidR="0000264F">
        <w:rPr>
          <w:bCs/>
          <w:iCs/>
          <w:lang w:val="sr-Cyrl-CS"/>
        </w:rPr>
        <w:t xml:space="preserve"> </w:t>
      </w:r>
      <w:r w:rsidRPr="00FF74CE">
        <w:rPr>
          <w:bCs/>
          <w:iCs/>
        </w:rPr>
        <w:t>из</w:t>
      </w:r>
      <w:r w:rsidR="0000264F">
        <w:rPr>
          <w:bCs/>
          <w:iCs/>
          <w:lang w:val="sr-Cyrl-CS"/>
        </w:rPr>
        <w:t xml:space="preserve"> </w:t>
      </w:r>
      <w:r w:rsidRPr="00FF74CE">
        <w:rPr>
          <w:bCs/>
          <w:iCs/>
        </w:rPr>
        <w:t>важећих</w:t>
      </w:r>
      <w:r w:rsidR="0000264F">
        <w:rPr>
          <w:bCs/>
          <w:iCs/>
          <w:lang w:val="sr-Cyrl-CS"/>
        </w:rPr>
        <w:t xml:space="preserve"> </w:t>
      </w:r>
      <w:r w:rsidRPr="00FF74CE">
        <w:rPr>
          <w:bCs/>
          <w:iCs/>
        </w:rPr>
        <w:t>прописа</w:t>
      </w:r>
      <w:r w:rsidR="0000264F">
        <w:rPr>
          <w:bCs/>
          <w:iCs/>
          <w:lang w:val="sr-Cyrl-CS"/>
        </w:rPr>
        <w:t xml:space="preserve"> </w:t>
      </w:r>
      <w:r w:rsidRPr="00FF74CE">
        <w:rPr>
          <w:bCs/>
          <w:iCs/>
        </w:rPr>
        <w:t>о</w:t>
      </w:r>
      <w:r w:rsidR="0000264F">
        <w:rPr>
          <w:bCs/>
          <w:iCs/>
          <w:lang w:val="sr-Cyrl-CS"/>
        </w:rPr>
        <w:t xml:space="preserve"> </w:t>
      </w:r>
      <w:r w:rsidRPr="00FF74CE">
        <w:rPr>
          <w:bCs/>
          <w:iCs/>
        </w:rPr>
        <w:t>заштити</w:t>
      </w:r>
      <w:r w:rsidR="0000264F">
        <w:rPr>
          <w:bCs/>
          <w:iCs/>
          <w:lang w:val="sr-Cyrl-CS"/>
        </w:rPr>
        <w:t xml:space="preserve"> </w:t>
      </w:r>
      <w:r w:rsidRPr="00FF74CE">
        <w:rPr>
          <w:bCs/>
          <w:iCs/>
        </w:rPr>
        <w:t>на</w:t>
      </w:r>
      <w:r w:rsidR="0000264F">
        <w:rPr>
          <w:bCs/>
          <w:iCs/>
          <w:lang w:val="sr-Cyrl-CS"/>
        </w:rPr>
        <w:t xml:space="preserve"> </w:t>
      </w:r>
      <w:r w:rsidRPr="00FF74CE">
        <w:rPr>
          <w:bCs/>
          <w:iCs/>
        </w:rPr>
        <w:t>раду</w:t>
      </w:r>
      <w:r w:rsidRPr="00FF74CE">
        <w:rPr>
          <w:bCs/>
          <w:iCs/>
          <w:lang w:val="sr-Latn-CS"/>
        </w:rPr>
        <w:t xml:space="preserve">, </w:t>
      </w:r>
      <w:r w:rsidRPr="00FF74CE">
        <w:rPr>
          <w:bCs/>
          <w:iCs/>
        </w:rPr>
        <w:t>запошљавању</w:t>
      </w:r>
      <w:r w:rsidR="0000264F">
        <w:rPr>
          <w:bCs/>
          <w:iCs/>
          <w:lang w:val="sr-Cyrl-CS"/>
        </w:rPr>
        <w:t xml:space="preserve"> </w:t>
      </w:r>
      <w:r w:rsidRPr="00FF74CE">
        <w:rPr>
          <w:bCs/>
          <w:iCs/>
        </w:rPr>
        <w:t>и</w:t>
      </w:r>
      <w:r w:rsidR="0000264F">
        <w:rPr>
          <w:bCs/>
          <w:iCs/>
          <w:lang w:val="sr-Cyrl-CS"/>
        </w:rPr>
        <w:t xml:space="preserve"> </w:t>
      </w:r>
      <w:r w:rsidRPr="00FF74CE">
        <w:rPr>
          <w:bCs/>
          <w:iCs/>
        </w:rPr>
        <w:t>условима</w:t>
      </w:r>
      <w:r w:rsidR="0000264F">
        <w:rPr>
          <w:bCs/>
          <w:iCs/>
          <w:lang w:val="sr-Cyrl-CS"/>
        </w:rPr>
        <w:t xml:space="preserve"> </w:t>
      </w:r>
      <w:r w:rsidRPr="00FF74CE">
        <w:rPr>
          <w:bCs/>
          <w:iCs/>
        </w:rPr>
        <w:t>рада</w:t>
      </w:r>
      <w:r w:rsidRPr="00FF74CE">
        <w:rPr>
          <w:bCs/>
          <w:iCs/>
          <w:lang w:val="sr-Latn-CS"/>
        </w:rPr>
        <w:t xml:space="preserve">, </w:t>
      </w:r>
      <w:r w:rsidRPr="00FF74CE">
        <w:rPr>
          <w:bCs/>
          <w:iCs/>
        </w:rPr>
        <w:t>заштити</w:t>
      </w:r>
      <w:r w:rsidR="0000264F">
        <w:rPr>
          <w:bCs/>
          <w:iCs/>
          <w:lang w:val="sr-Cyrl-CS"/>
        </w:rPr>
        <w:t xml:space="preserve"> </w:t>
      </w:r>
      <w:r w:rsidRPr="00FF74CE">
        <w:rPr>
          <w:bCs/>
          <w:iCs/>
        </w:rPr>
        <w:t>животне</w:t>
      </w:r>
      <w:r w:rsidR="0000264F">
        <w:rPr>
          <w:bCs/>
          <w:iCs/>
          <w:lang w:val="sr-Cyrl-CS"/>
        </w:rPr>
        <w:t xml:space="preserve"> </w:t>
      </w:r>
      <w:r w:rsidRPr="00FF74CE">
        <w:rPr>
          <w:bCs/>
          <w:iCs/>
        </w:rPr>
        <w:t>средине</w:t>
      </w:r>
      <w:r w:rsidR="0000264F">
        <w:rPr>
          <w:bCs/>
          <w:iCs/>
          <w:lang w:val="sr-Cyrl-CS"/>
        </w:rPr>
        <w:t xml:space="preserve"> </w:t>
      </w:r>
      <w:r w:rsidRPr="00FF74CE">
        <w:rPr>
          <w:bCs/>
          <w:iCs/>
        </w:rPr>
        <w:t>и</w:t>
      </w:r>
      <w:r w:rsidR="0000264F">
        <w:rPr>
          <w:bCs/>
          <w:iCs/>
          <w:lang w:val="sr-Cyrl-CS"/>
        </w:rPr>
        <w:t xml:space="preserve"> </w:t>
      </w:r>
      <w:r w:rsidRPr="00FF74CE">
        <w:rPr>
          <w:bCs/>
          <w:iCs/>
        </w:rPr>
        <w:t>гарантује</w:t>
      </w:r>
      <w:r w:rsidR="0000264F">
        <w:rPr>
          <w:bCs/>
          <w:iCs/>
          <w:lang w:val="sr-Cyrl-CS"/>
        </w:rPr>
        <w:t xml:space="preserve"> </w:t>
      </w:r>
      <w:r w:rsidRPr="00FF74CE">
        <w:rPr>
          <w:bCs/>
          <w:iCs/>
        </w:rPr>
        <w:t>да</w:t>
      </w:r>
      <w:r w:rsidR="0000264F">
        <w:rPr>
          <w:bCs/>
          <w:iCs/>
          <w:lang w:val="sr-Cyrl-CS"/>
        </w:rPr>
        <w:t xml:space="preserve"> </w:t>
      </w:r>
      <w:r w:rsidRPr="00FF74CE">
        <w:rPr>
          <w:bCs/>
          <w:iCs/>
        </w:rPr>
        <w:t>је</w:t>
      </w:r>
      <w:r w:rsidR="0000264F">
        <w:rPr>
          <w:bCs/>
          <w:iCs/>
          <w:lang w:val="sr-Cyrl-CS"/>
        </w:rPr>
        <w:t xml:space="preserve"> </w:t>
      </w:r>
      <w:r w:rsidRPr="00FF74CE">
        <w:rPr>
          <w:bCs/>
          <w:iCs/>
        </w:rPr>
        <w:t>ималац</w:t>
      </w:r>
      <w:r w:rsidR="0000264F">
        <w:rPr>
          <w:bCs/>
          <w:iCs/>
          <w:lang w:val="sr-Cyrl-CS"/>
        </w:rPr>
        <w:t xml:space="preserve"> </w:t>
      </w:r>
      <w:r w:rsidRPr="00FF74CE">
        <w:rPr>
          <w:bCs/>
          <w:iCs/>
        </w:rPr>
        <w:t>права</w:t>
      </w:r>
      <w:r w:rsidR="0000264F">
        <w:rPr>
          <w:bCs/>
          <w:iCs/>
          <w:lang w:val="sr-Cyrl-CS"/>
        </w:rPr>
        <w:t xml:space="preserve"> </w:t>
      </w:r>
      <w:r w:rsidRPr="00FF74CE">
        <w:rPr>
          <w:bCs/>
          <w:iCs/>
        </w:rPr>
        <w:t>интелектуалне</w:t>
      </w:r>
      <w:r w:rsidR="0000264F">
        <w:rPr>
          <w:bCs/>
          <w:iCs/>
          <w:lang w:val="sr-Cyrl-CS"/>
        </w:rPr>
        <w:t xml:space="preserve"> </w:t>
      </w:r>
      <w:r w:rsidRPr="00FF74CE">
        <w:rPr>
          <w:bCs/>
          <w:iCs/>
        </w:rPr>
        <w:t>својине</w:t>
      </w:r>
      <w:r w:rsidRPr="00FF74CE">
        <w:rPr>
          <w:bCs/>
          <w:iCs/>
          <w:lang w:val="sr-Latn-CS"/>
        </w:rPr>
        <w:t>.</w:t>
      </w:r>
    </w:p>
    <w:p w:rsidR="00FD57D1" w:rsidRPr="00E74FE1" w:rsidRDefault="00FD57D1" w:rsidP="00FD57D1">
      <w:pPr>
        <w:tabs>
          <w:tab w:val="left" w:pos="6028"/>
        </w:tabs>
        <w:autoSpaceDE w:val="0"/>
        <w:jc w:val="both"/>
        <w:rPr>
          <w:rFonts w:ascii="Arial" w:hAnsi="Arial" w:cs="Arial"/>
          <w:bCs/>
          <w:i/>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FF74CE" w:rsidRDefault="00EA647C" w:rsidP="0072089F">
      <w:pPr>
        <w:tabs>
          <w:tab w:val="left" w:pos="6028"/>
        </w:tabs>
        <w:autoSpaceDE w:val="0"/>
        <w:ind w:left="360"/>
        <w:rPr>
          <w:bCs/>
          <w:iCs/>
          <w:color w:val="002060"/>
          <w:lang w:val="sr-Latn-CS"/>
        </w:rPr>
      </w:pPr>
    </w:p>
    <w:p w:rsidR="00A23F31" w:rsidRPr="00FF74CE" w:rsidRDefault="00A23F31" w:rsidP="00A23F31">
      <w:pPr>
        <w:jc w:val="both"/>
        <w:rPr>
          <w:b/>
          <w:noProof/>
          <w:lang w:val="sr-Latn-CS"/>
        </w:rPr>
      </w:pPr>
    </w:p>
    <w:p w:rsidR="00A23F31" w:rsidRPr="00FF74CE" w:rsidRDefault="004241AB" w:rsidP="00A23F31">
      <w:pPr>
        <w:jc w:val="both"/>
        <w:rPr>
          <w:noProof/>
          <w:lang w:val="sr-Latn-CS"/>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lang w:val="sr-Latn-CS"/>
        </w:rPr>
      </w:pPr>
      <w:r w:rsidRPr="00FF74CE">
        <w:rPr>
          <w:noProof/>
        </w:rPr>
        <w:t>ДАТУМ</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М</w:t>
      </w:r>
      <w:r w:rsidRPr="00FF74CE">
        <w:rPr>
          <w:noProof/>
          <w:lang w:val="sr-Latn-CS"/>
        </w:rPr>
        <w:t>.</w:t>
      </w:r>
      <w:r w:rsidRPr="00FF74CE">
        <w:rPr>
          <w:noProof/>
        </w:rPr>
        <w:t>П</w:t>
      </w:r>
      <w:r w:rsidRPr="00FF74CE">
        <w:rPr>
          <w:noProof/>
          <w:lang w:val="sr-Latn-CS"/>
        </w:rPr>
        <w:t>.</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ПОНУЂАЧ</w:t>
      </w:r>
    </w:p>
    <w:p w:rsidR="00A23F31" w:rsidRPr="00FF74CE" w:rsidRDefault="00A23F31" w:rsidP="00A23F31">
      <w:pPr>
        <w:jc w:val="both"/>
        <w:rPr>
          <w:noProof/>
          <w:lang w:val="sr-Latn-CS"/>
        </w:rPr>
      </w:pP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t>___________________</w:t>
      </w: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rPr>
        <w:t>ПОТПИС</w:t>
      </w:r>
    </w:p>
    <w:p w:rsidR="00307DA1" w:rsidRDefault="00307DA1" w:rsidP="00FD57D1">
      <w:pPr>
        <w:tabs>
          <w:tab w:val="left" w:pos="6028"/>
        </w:tabs>
        <w:autoSpaceDE w:val="0"/>
        <w:jc w:val="both"/>
        <w:rPr>
          <w:b/>
          <w:bCs/>
          <w:i/>
          <w:iCs/>
        </w:rPr>
      </w:pPr>
    </w:p>
    <w:p w:rsidR="00307DA1" w:rsidRDefault="00307DA1" w:rsidP="00FD57D1">
      <w:pPr>
        <w:tabs>
          <w:tab w:val="left" w:pos="6028"/>
        </w:tabs>
        <w:autoSpaceDE w:val="0"/>
        <w:jc w:val="both"/>
        <w:rPr>
          <w:b/>
          <w:bCs/>
          <w:i/>
          <w:iCs/>
        </w:rPr>
      </w:pPr>
    </w:p>
    <w:p w:rsidR="00B819C7" w:rsidRPr="00FF74CE" w:rsidRDefault="00B819C7">
      <w:pPr>
        <w:rPr>
          <w:bCs/>
          <w:iCs/>
          <w:lang w:val="sr-Latn-CS"/>
        </w:rPr>
      </w:pPr>
      <w:r w:rsidRPr="00FF74CE">
        <w:rPr>
          <w:bCs/>
          <w:iCs/>
          <w:lang w:val="sr-Latn-CS"/>
        </w:rPr>
        <w:br w:type="page"/>
      </w:r>
    </w:p>
    <w:p w:rsidR="007A19DC" w:rsidRPr="00FF74CE" w:rsidRDefault="007A19DC" w:rsidP="007A19DC">
      <w:pPr>
        <w:jc w:val="both"/>
        <w:rPr>
          <w:noProof/>
          <w:lang w:val="sr-Cyrl-CS"/>
        </w:rPr>
      </w:pPr>
      <w:r w:rsidRPr="00FF74CE">
        <w:rPr>
          <w:noProof/>
          <w:lang w:val="sr-Cyrl-CS"/>
        </w:rPr>
        <w:lastRenderedPageBreak/>
        <w:t>______________________________</w:t>
      </w:r>
    </w:p>
    <w:p w:rsidR="007A19DC" w:rsidRPr="00FF74CE" w:rsidRDefault="007A19DC" w:rsidP="007A19DC">
      <w:pPr>
        <w:rPr>
          <w:noProof/>
          <w:lang w:val="sr-Cyrl-CS"/>
        </w:rPr>
      </w:pPr>
      <w:r w:rsidRPr="00FF74CE">
        <w:rPr>
          <w:noProof/>
          <w:lang w:val="sr-Cyrl-CS"/>
        </w:rPr>
        <w:t>(Тачан назив понуђача)</w:t>
      </w:r>
    </w:p>
    <w:p w:rsidR="007A19DC" w:rsidRPr="00FF74CE" w:rsidRDefault="007A19DC" w:rsidP="007A19DC">
      <w:pPr>
        <w:rPr>
          <w:noProof/>
          <w:lang w:val="sr-Cyrl-CS"/>
        </w:rPr>
      </w:pPr>
      <w:r w:rsidRPr="00FF74CE">
        <w:rPr>
          <w:noProof/>
          <w:lang w:val="sr-Cyrl-CS"/>
        </w:rPr>
        <w:t>______________________________</w:t>
      </w:r>
    </w:p>
    <w:p w:rsidR="007A19DC" w:rsidRPr="00FF74CE" w:rsidRDefault="007A19DC" w:rsidP="007A19DC">
      <w:pPr>
        <w:rPr>
          <w:noProof/>
          <w:lang w:val="sr-Cyrl-CS"/>
        </w:rPr>
      </w:pPr>
      <w:r w:rsidRPr="00FF74CE">
        <w:rPr>
          <w:noProof/>
          <w:lang w:val="sr-Cyrl-CS"/>
        </w:rPr>
        <w:t>(Адреса понуђача)</w:t>
      </w:r>
    </w:p>
    <w:p w:rsidR="007A19DC" w:rsidRPr="00FF74CE" w:rsidRDefault="007A19DC" w:rsidP="007A19DC">
      <w:pPr>
        <w:rPr>
          <w:noProof/>
          <w:lang w:val="sr-Cyrl-CS"/>
        </w:rPr>
      </w:pPr>
    </w:p>
    <w:p w:rsidR="007A19DC" w:rsidRPr="00FF74CE" w:rsidRDefault="007A19DC" w:rsidP="008A54FC">
      <w:pPr>
        <w:pStyle w:val="ListParagraph"/>
        <w:numPr>
          <w:ilvl w:val="0"/>
          <w:numId w:val="6"/>
        </w:numPr>
        <w:jc w:val="center"/>
        <w:rPr>
          <w:b/>
          <w:lang w:val="sr-Cyrl-CS"/>
        </w:rPr>
      </w:pPr>
      <w:r w:rsidRPr="00FF74CE">
        <w:rPr>
          <w:b/>
          <w:noProof/>
          <w:lang w:val="sr-Cyrl-CS"/>
        </w:rPr>
        <w:t xml:space="preserve"> ОБРАЗАЦ СТРУКТУРЕ ПОНУЂЕНЕ ЦЕНЕ</w:t>
      </w:r>
    </w:p>
    <w:p w:rsidR="007A19DC" w:rsidRPr="00FF74CE" w:rsidRDefault="007A19DC" w:rsidP="007A19DC">
      <w:pPr>
        <w:pStyle w:val="ListParagraph"/>
        <w:ind w:left="3229"/>
        <w:rPr>
          <w:lang w:val="sr-Cyrl-CS"/>
        </w:rPr>
      </w:pPr>
      <w:r w:rsidRPr="00FF74CE">
        <w:rPr>
          <w:b/>
          <w:noProof/>
          <w:lang w:val="sr-Cyrl-CS"/>
        </w:rPr>
        <w:t>(са упутством о попуњавању)</w:t>
      </w:r>
    </w:p>
    <w:p w:rsidR="007A19DC" w:rsidRPr="00761203" w:rsidRDefault="007A19DC" w:rsidP="007A19DC">
      <w:pPr>
        <w:rPr>
          <w:noProof/>
        </w:rPr>
      </w:pPr>
    </w:p>
    <w:p w:rsidR="007A19DC" w:rsidRPr="00FF74CE"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A19DC" w:rsidRPr="00FF74CE" w:rsidTr="007A19DC">
        <w:trPr>
          <w:trHeight w:val="822"/>
        </w:trPr>
        <w:tc>
          <w:tcPr>
            <w:tcW w:w="1314" w:type="dxa"/>
            <w:vMerge w:val="restart"/>
            <w:shd w:val="clear" w:color="auto" w:fill="auto"/>
            <w:vAlign w:val="center"/>
          </w:tcPr>
          <w:p w:rsidR="007A19DC" w:rsidRPr="00FF74CE" w:rsidRDefault="007A19DC" w:rsidP="007A19DC">
            <w:pPr>
              <w:jc w:val="center"/>
              <w:rPr>
                <w:noProof/>
                <w:sz w:val="22"/>
                <w:szCs w:val="22"/>
                <w:lang w:val="sr-Cyrl-CS"/>
              </w:rPr>
            </w:pPr>
            <w:r w:rsidRPr="00FF74CE">
              <w:rPr>
                <w:noProof/>
                <w:sz w:val="22"/>
                <w:szCs w:val="22"/>
                <w:lang w:val="sr-Cyrl-CS"/>
              </w:rPr>
              <w:t>Редни бр ставке</w:t>
            </w:r>
          </w:p>
          <w:p w:rsidR="007A19DC" w:rsidRPr="00FF74CE" w:rsidRDefault="007A19DC" w:rsidP="007A19DC">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A19DC" w:rsidRPr="00FF74CE" w:rsidRDefault="007A19DC" w:rsidP="00E909C8">
            <w:pPr>
              <w:jc w:val="center"/>
              <w:rPr>
                <w:b/>
                <w:noProof/>
                <w:lang w:val="sr-Cyrl-CS"/>
              </w:rPr>
            </w:pPr>
            <w:r w:rsidRPr="00FF74CE">
              <w:rPr>
                <w:b/>
                <w:noProof/>
                <w:lang w:val="sr-Cyrl-CS"/>
              </w:rPr>
              <w:t>Јед</w:t>
            </w:r>
            <w:r w:rsidR="00E909C8">
              <w:rPr>
                <w:b/>
                <w:noProof/>
                <w:lang w:val="sr-Cyrl-CS"/>
              </w:rPr>
              <w:t>ин.</w:t>
            </w:r>
            <w:r w:rsidRPr="00FF74CE">
              <w:rPr>
                <w:b/>
                <w:noProof/>
                <w:lang w:val="sr-Cyrl-CS"/>
              </w:rPr>
              <w:t xml:space="preserve"> цена без ПДВ</w:t>
            </w:r>
          </w:p>
        </w:tc>
        <w:tc>
          <w:tcPr>
            <w:tcW w:w="1276" w:type="dxa"/>
            <w:vMerge w:val="restart"/>
            <w:shd w:val="clear" w:color="auto" w:fill="auto"/>
            <w:vAlign w:val="center"/>
          </w:tcPr>
          <w:p w:rsidR="007A19DC" w:rsidRPr="00393565" w:rsidRDefault="007A19DC" w:rsidP="007A19DC">
            <w:pPr>
              <w:jc w:val="center"/>
            </w:pPr>
            <w:r w:rsidRPr="00FF74CE">
              <w:rPr>
                <w:b/>
                <w:noProof/>
              </w:rPr>
              <w:t>Једин</w:t>
            </w:r>
            <w:r w:rsidR="00E909C8">
              <w:rPr>
                <w:b/>
                <w:noProof/>
                <w:lang w:val="sr-Cyrl-CS"/>
              </w:rPr>
              <w:t>.</w:t>
            </w:r>
            <w:r w:rsidRPr="00FF74CE">
              <w:rPr>
                <w:b/>
                <w:noProof/>
              </w:rPr>
              <w:t xml:space="preserve"> цена са ПДВ</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393565" w:rsidRDefault="007A19DC" w:rsidP="007A19DC">
            <w:pPr>
              <w:jc w:val="center"/>
            </w:pPr>
            <w:r w:rsidRPr="00FF74CE">
              <w:rPr>
                <w:b/>
                <w:noProof/>
              </w:rPr>
              <w:t>Укупна цена без ПДВ</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393565" w:rsidRDefault="007A19DC" w:rsidP="007A19DC">
            <w:pPr>
              <w:jc w:val="center"/>
            </w:pPr>
            <w:r w:rsidRPr="00FF74CE">
              <w:rPr>
                <w:b/>
                <w:noProof/>
              </w:rPr>
              <w:t>Укупна цена са ПДВ</w:t>
            </w:r>
          </w:p>
          <w:p w:rsidR="007A19DC" w:rsidRPr="00FF74CE"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Pr="00FF74CE" w:rsidRDefault="007A19DC" w:rsidP="007A19DC">
            <w:pPr>
              <w:jc w:val="center"/>
            </w:pPr>
            <w:r w:rsidRPr="00FF74CE">
              <w:rPr>
                <w:b/>
                <w:noProof/>
              </w:rPr>
              <w:t>Процентуално учешће (одређене врсте) трошкова</w:t>
            </w:r>
          </w:p>
          <w:p w:rsidR="007A19DC" w:rsidRPr="00FF74CE" w:rsidRDefault="007A19DC" w:rsidP="007A19DC">
            <w:pPr>
              <w:pStyle w:val="ListParagraph"/>
              <w:spacing w:before="100" w:beforeAutospacing="1" w:line="210" w:lineRule="atLeast"/>
              <w:ind w:left="0"/>
              <w:jc w:val="center"/>
              <w:rPr>
                <w:b/>
                <w:noProof/>
              </w:rPr>
            </w:pPr>
          </w:p>
        </w:tc>
      </w:tr>
      <w:tr w:rsidR="007A19DC" w:rsidRPr="00FF74CE" w:rsidTr="00A25644">
        <w:trPr>
          <w:trHeight w:val="444"/>
        </w:trPr>
        <w:tc>
          <w:tcPr>
            <w:tcW w:w="131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bl>
    <w:p w:rsidR="007A19DC" w:rsidRPr="00FF74CE" w:rsidRDefault="007A19DC" w:rsidP="007A19DC">
      <w:pPr>
        <w:rPr>
          <w:b/>
          <w:noProof/>
        </w:rPr>
      </w:pPr>
    </w:p>
    <w:p w:rsidR="007A19DC" w:rsidRPr="00FF74CE" w:rsidRDefault="007A19DC" w:rsidP="007A19DC">
      <w:pPr>
        <w:rPr>
          <w:b/>
          <w:noProof/>
        </w:rPr>
      </w:pPr>
      <w:r w:rsidRPr="00FF74CE">
        <w:rPr>
          <w:b/>
          <w:noProof/>
        </w:rPr>
        <w:t>Упутство о попуњавању:</w:t>
      </w:r>
    </w:p>
    <w:p w:rsidR="007A19DC" w:rsidRPr="00FF74CE" w:rsidRDefault="007A19DC" w:rsidP="008A54FC">
      <w:pPr>
        <w:pStyle w:val="ListParagraph"/>
        <w:numPr>
          <w:ilvl w:val="0"/>
          <w:numId w:val="8"/>
        </w:numPr>
        <w:rPr>
          <w:noProof/>
        </w:rPr>
      </w:pPr>
      <w:r w:rsidRPr="00FF74CE">
        <w:rPr>
          <w:noProof/>
        </w:rPr>
        <w:t xml:space="preserve">У колони 2- </w:t>
      </w:r>
      <w:r w:rsidR="00393565">
        <w:rPr>
          <w:noProof/>
        </w:rPr>
        <w:t>уписати јединичну цену без ПДВ</w:t>
      </w:r>
      <w:r w:rsidRPr="00FF74CE">
        <w:rPr>
          <w:noProof/>
        </w:rPr>
        <w:t xml:space="preserve">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A19DC" w:rsidRPr="00FF74CE" w:rsidRDefault="007A19DC" w:rsidP="008A54FC">
      <w:pPr>
        <w:pStyle w:val="ListParagraph"/>
        <w:numPr>
          <w:ilvl w:val="0"/>
          <w:numId w:val="8"/>
        </w:numPr>
        <w:rPr>
          <w:noProof/>
        </w:rPr>
      </w:pPr>
      <w:r w:rsidRPr="00FF74CE">
        <w:rPr>
          <w:noProof/>
        </w:rPr>
        <w:t>У колони 3</w:t>
      </w:r>
      <w:r w:rsidR="00393565">
        <w:rPr>
          <w:noProof/>
        </w:rPr>
        <w:t xml:space="preserve"> уписти јединичну цену са ПДВ</w:t>
      </w:r>
      <w:r w:rsidRPr="00FF74CE">
        <w:rPr>
          <w:noProof/>
        </w:rPr>
        <w:t xml:space="preserve"> – добија се сабирањем јединичне цене без</w:t>
      </w:r>
      <w:r w:rsidR="00393565">
        <w:rPr>
          <w:noProof/>
        </w:rPr>
        <w:t xml:space="preserve"> ПДВ</w:t>
      </w:r>
      <w:r w:rsidR="00B43B56">
        <w:rPr>
          <w:noProof/>
        </w:rPr>
        <w:t xml:space="preserve"> (</w:t>
      </w:r>
      <w:r w:rsidRPr="00FF74CE">
        <w:rPr>
          <w:noProof/>
        </w:rPr>
        <w:t>колона 2) и обрачунатим ПДВ на јединичну цену</w:t>
      </w:r>
    </w:p>
    <w:p w:rsidR="007A19DC" w:rsidRPr="00FF74CE" w:rsidRDefault="007A19DC" w:rsidP="008A54FC">
      <w:pPr>
        <w:pStyle w:val="ListParagraph"/>
        <w:numPr>
          <w:ilvl w:val="0"/>
          <w:numId w:val="8"/>
        </w:numPr>
        <w:rPr>
          <w:noProof/>
        </w:rPr>
      </w:pPr>
      <w:r w:rsidRPr="00FF74CE">
        <w:rPr>
          <w:noProof/>
        </w:rPr>
        <w:t>У колони 4</w:t>
      </w:r>
      <w:r w:rsidR="00393565">
        <w:rPr>
          <w:noProof/>
        </w:rPr>
        <w:t xml:space="preserve"> – уписати укупну цену без ПДВ</w:t>
      </w:r>
      <w:r w:rsidRPr="00FF74CE">
        <w:rPr>
          <w:noProof/>
        </w:rPr>
        <w:t xml:space="preserve"> добија се множењем јединичине цене бе</w:t>
      </w:r>
      <w:r w:rsidR="00393565">
        <w:rPr>
          <w:noProof/>
        </w:rPr>
        <w:t>з ПДВ</w:t>
      </w:r>
      <w:r w:rsidRPr="00FF74CE">
        <w:rPr>
          <w:noProof/>
        </w:rPr>
        <w:t xml:space="preserve"> и количине (колона </w:t>
      </w:r>
      <w:r w:rsidRPr="00FF74CE">
        <w:rPr>
          <w:noProof/>
          <w:lang w:val="sr-Cyrl-CS"/>
        </w:rPr>
        <w:t>7</w:t>
      </w:r>
      <w:r w:rsidRPr="00FF74CE">
        <w:rPr>
          <w:noProof/>
        </w:rPr>
        <w:t xml:space="preserve">) из обрасца понуде. </w:t>
      </w:r>
    </w:p>
    <w:p w:rsidR="007A19DC" w:rsidRPr="00FF74CE" w:rsidRDefault="007A19DC" w:rsidP="007A19DC">
      <w:pPr>
        <w:rPr>
          <w:b/>
          <w:noProof/>
        </w:rPr>
      </w:pPr>
      <w:r w:rsidRPr="00FF74CE">
        <w:rPr>
          <w:b/>
          <w:noProof/>
        </w:rPr>
        <w:t>Напомена:</w:t>
      </w:r>
    </w:p>
    <w:p w:rsidR="007A19DC" w:rsidRPr="00FF74CE" w:rsidRDefault="007A19DC" w:rsidP="008A54FC">
      <w:pPr>
        <w:pStyle w:val="ListParagraph"/>
        <w:numPr>
          <w:ilvl w:val="0"/>
          <w:numId w:val="10"/>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w:t>
      </w:r>
      <w:r w:rsidR="00393565">
        <w:rPr>
          <w:noProof/>
        </w:rPr>
        <w:t>ала, рада,</w:t>
      </w:r>
      <w:r w:rsidRPr="00FF74CE">
        <w:rPr>
          <w:noProof/>
        </w:rPr>
        <w:t xml:space="preserve"> који исказују трошкове </w:t>
      </w:r>
      <w:r w:rsidR="00393565">
        <w:rPr>
          <w:noProof/>
        </w:rPr>
        <w:t>укупне јединичне цене без ПДВ</w:t>
      </w:r>
      <w:r w:rsidRPr="00FF74CE">
        <w:rPr>
          <w:noProof/>
        </w:rPr>
        <w:t xml:space="preserve"> из колоне 2 коју чини проценат 100%)</w:t>
      </w:r>
    </w:p>
    <w:p w:rsidR="007A19DC" w:rsidRPr="00FF74CE" w:rsidRDefault="007A19DC" w:rsidP="008A54FC">
      <w:pPr>
        <w:pStyle w:val="ListParagraph"/>
        <w:numPr>
          <w:ilvl w:val="0"/>
          <w:numId w:val="10"/>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A19DC" w:rsidRPr="00FF74CE" w:rsidRDefault="007A19DC" w:rsidP="008A54FC">
      <w:pPr>
        <w:pStyle w:val="ListParagraph"/>
        <w:numPr>
          <w:ilvl w:val="0"/>
          <w:numId w:val="10"/>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A19DC" w:rsidRPr="00FF74CE" w:rsidRDefault="007A19DC" w:rsidP="007A19DC">
      <w:pPr>
        <w:rPr>
          <w:noProof/>
        </w:rPr>
      </w:pPr>
    </w:p>
    <w:p w:rsidR="007A19DC" w:rsidRPr="00FF74CE" w:rsidRDefault="007A19DC" w:rsidP="007A19DC">
      <w:pPr>
        <w:rPr>
          <w:noProof/>
        </w:rPr>
      </w:pPr>
    </w:p>
    <w:p w:rsidR="007A19DC" w:rsidRPr="00FF74CE" w:rsidRDefault="007A19DC" w:rsidP="007A19DC">
      <w:pPr>
        <w:jc w:val="center"/>
        <w:rPr>
          <w:noProof/>
        </w:rPr>
      </w:pPr>
      <w:r w:rsidRPr="00FF74CE">
        <w:rPr>
          <w:noProof/>
        </w:rPr>
        <w:t>М.П.</w:t>
      </w:r>
    </w:p>
    <w:p w:rsidR="007A19DC" w:rsidRPr="00FF74CE" w:rsidRDefault="007A19DC" w:rsidP="007A19DC">
      <w:pPr>
        <w:jc w:val="both"/>
        <w:rPr>
          <w:noProof/>
        </w:rPr>
      </w:pPr>
    </w:p>
    <w:p w:rsidR="002E793E" w:rsidRPr="00FF74CE" w:rsidRDefault="002E793E" w:rsidP="002E793E">
      <w:pPr>
        <w:jc w:val="both"/>
        <w:rPr>
          <w:noProof/>
          <w:lang w:val="sr-Latn-CS"/>
        </w:rPr>
      </w:pPr>
    </w:p>
    <w:p w:rsidR="00B819C7" w:rsidRPr="00FF74CE" w:rsidRDefault="002E793E" w:rsidP="002E793E">
      <w:pPr>
        <w:jc w:val="both"/>
        <w:rPr>
          <w:noProof/>
        </w:rPr>
      </w:pPr>
      <w:r w:rsidRPr="00FF74CE">
        <w:rPr>
          <w:noProof/>
        </w:rPr>
        <w:t>ДАТУМ</w:t>
      </w:r>
      <w:r w:rsidR="007A19DC" w:rsidRPr="00FF74CE">
        <w:rPr>
          <w:noProof/>
        </w:rPr>
        <w:t xml:space="preserve">                                                                                      ПОТПИС ПОНУЂАЧА</w:t>
      </w:r>
    </w:p>
    <w:p w:rsidR="00B819C7" w:rsidRPr="00FF74CE" w:rsidRDefault="007A19DC" w:rsidP="00F133B3">
      <w:pPr>
        <w:jc w:val="both"/>
        <w:rPr>
          <w:noProof/>
        </w:rPr>
      </w:pPr>
      <w:r w:rsidRPr="00FF74CE">
        <w:rPr>
          <w:noProof/>
        </w:rPr>
        <w:t xml:space="preserve">                                                                                                ___________________________</w:t>
      </w:r>
      <w:r w:rsidR="00B819C7" w:rsidRPr="00FF74CE">
        <w:rPr>
          <w:b/>
          <w:noProof/>
        </w:rPr>
        <w:br w:type="page"/>
      </w:r>
    </w:p>
    <w:p w:rsidR="00B819C7" w:rsidRPr="00FF74CE" w:rsidRDefault="00B819C7" w:rsidP="008A54FC">
      <w:pPr>
        <w:pStyle w:val="Heading2"/>
        <w:numPr>
          <w:ilvl w:val="0"/>
          <w:numId w:val="6"/>
        </w:numPr>
        <w:rPr>
          <w:noProof/>
        </w:rPr>
      </w:pPr>
      <w:bookmarkStart w:id="90" w:name="_Toc369257447"/>
      <w:bookmarkStart w:id="91" w:name="_Toc384815865"/>
      <w:bookmarkStart w:id="92" w:name="_Toc387390134"/>
      <w:bookmarkStart w:id="93" w:name="_Toc388605928"/>
      <w:bookmarkStart w:id="94" w:name="_Toc390077627"/>
      <w:bookmarkStart w:id="95" w:name="_Toc390077668"/>
      <w:bookmarkStart w:id="96" w:name="_Toc429573933"/>
      <w:r w:rsidRPr="00FF74CE">
        <w:rPr>
          <w:noProof/>
        </w:rPr>
        <w:lastRenderedPageBreak/>
        <w:t>ОБРАЗАЦ ТРОШКОВА ПРИПРЕМЕ ПОНУДЕ</w:t>
      </w:r>
      <w:bookmarkEnd w:id="90"/>
      <w:bookmarkEnd w:id="91"/>
      <w:bookmarkEnd w:id="92"/>
      <w:bookmarkEnd w:id="93"/>
      <w:bookmarkEnd w:id="94"/>
      <w:bookmarkEnd w:id="95"/>
      <w:bookmarkEnd w:id="96"/>
    </w:p>
    <w:p w:rsidR="00B819C7" w:rsidRPr="00793D3C" w:rsidRDefault="00B819C7" w:rsidP="00793D3C">
      <w:pPr>
        <w:spacing w:before="100" w:beforeAutospacing="1" w:line="210" w:lineRule="atLeast"/>
        <w:ind w:left="360"/>
        <w:jc w:val="both"/>
        <w:rPr>
          <w:noProof/>
          <w:lang w:val="sr-Latn-CS"/>
        </w:rPr>
      </w:pPr>
    </w:p>
    <w:tbl>
      <w:tblPr>
        <w:tblStyle w:val="TableGrid"/>
        <w:tblpPr w:leftFromText="180" w:rightFromText="180" w:vertAnchor="text" w:horzAnchor="margin" w:tblpY="937"/>
        <w:tblW w:w="0" w:type="auto"/>
        <w:tblLook w:val="04A0" w:firstRow="1" w:lastRow="0" w:firstColumn="1" w:lastColumn="0" w:noHBand="0" w:noVBand="1"/>
      </w:tblPr>
      <w:tblGrid>
        <w:gridCol w:w="1805"/>
        <w:gridCol w:w="1795"/>
        <w:gridCol w:w="1788"/>
        <w:gridCol w:w="1783"/>
        <w:gridCol w:w="2009"/>
      </w:tblGrid>
      <w:tr w:rsidR="00B819C7" w:rsidRPr="00B53712" w:rsidTr="00307DA1">
        <w:tc>
          <w:tcPr>
            <w:tcW w:w="9180" w:type="dxa"/>
            <w:gridSpan w:val="5"/>
          </w:tcPr>
          <w:p w:rsidR="00B819C7" w:rsidRPr="00FF74CE" w:rsidRDefault="00B819C7" w:rsidP="00307DA1">
            <w:pPr>
              <w:spacing w:before="100" w:beforeAutospacing="1" w:line="210" w:lineRule="atLeast"/>
              <w:jc w:val="center"/>
              <w:rPr>
                <w:b/>
                <w:noProof/>
                <w:lang w:val="sr-Latn-CS"/>
              </w:rPr>
            </w:pPr>
            <w:r w:rsidRPr="00FF74CE">
              <w:rPr>
                <w:b/>
                <w:noProof/>
              </w:rPr>
              <w:t>Трошкови</w:t>
            </w:r>
            <w:r w:rsidR="00E909C8">
              <w:rPr>
                <w:b/>
                <w:noProof/>
                <w:lang w:val="sr-Cyrl-CS"/>
              </w:rPr>
              <w:t xml:space="preserve"> </w:t>
            </w:r>
            <w:r w:rsidRPr="00FF74CE">
              <w:rPr>
                <w:b/>
                <w:noProof/>
              </w:rPr>
              <w:t>израде</w:t>
            </w:r>
            <w:r w:rsidR="00E909C8">
              <w:rPr>
                <w:b/>
                <w:noProof/>
                <w:lang w:val="sr-Cyrl-CS"/>
              </w:rPr>
              <w:t xml:space="preserve"> </w:t>
            </w:r>
            <w:r w:rsidRPr="00FF74CE">
              <w:rPr>
                <w:b/>
                <w:noProof/>
              </w:rPr>
              <w:t>узорка</w:t>
            </w:r>
            <w:r w:rsidR="00E909C8">
              <w:rPr>
                <w:b/>
                <w:noProof/>
                <w:lang w:val="sr-Cyrl-CS"/>
              </w:rPr>
              <w:t xml:space="preserve"> </w:t>
            </w:r>
            <w:r w:rsidRPr="00FF74CE">
              <w:rPr>
                <w:b/>
                <w:noProof/>
              </w:rPr>
              <w:t>или</w:t>
            </w:r>
            <w:r w:rsidR="00E909C8">
              <w:rPr>
                <w:b/>
                <w:noProof/>
                <w:lang w:val="sr-Cyrl-CS"/>
              </w:rPr>
              <w:t xml:space="preserve"> </w:t>
            </w:r>
            <w:r w:rsidRPr="00FF74CE">
              <w:rPr>
                <w:b/>
                <w:noProof/>
              </w:rPr>
              <w:t>модела</w:t>
            </w:r>
            <w:r w:rsidRPr="00FF74CE">
              <w:rPr>
                <w:b/>
                <w:noProof/>
                <w:lang w:val="sr-Latn-CS"/>
              </w:rPr>
              <w:t xml:space="preserve"> (</w:t>
            </w:r>
            <w:r w:rsidR="00E22841" w:rsidRPr="00FF74CE">
              <w:rPr>
                <w:b/>
                <w:noProof/>
              </w:rPr>
              <w:t>у</w:t>
            </w:r>
            <w:r w:rsidRPr="00FF74CE">
              <w:rPr>
                <w:b/>
                <w:noProof/>
              </w:rPr>
              <w:t>колико</w:t>
            </w:r>
            <w:r w:rsidR="00E909C8">
              <w:rPr>
                <w:b/>
                <w:noProof/>
                <w:lang w:val="sr-Cyrl-CS"/>
              </w:rPr>
              <w:t xml:space="preserve"> </w:t>
            </w:r>
            <w:r w:rsidRPr="00FF74CE">
              <w:rPr>
                <w:b/>
                <w:noProof/>
              </w:rPr>
              <w:t>постоје</w:t>
            </w:r>
            <w:r w:rsidRPr="00FF74CE">
              <w:rPr>
                <w:b/>
                <w:noProof/>
                <w:lang w:val="sr-Latn-CS"/>
              </w:rPr>
              <w:t>)</w:t>
            </w:r>
          </w:p>
        </w:tc>
      </w:tr>
      <w:tr w:rsidR="00B819C7" w:rsidRPr="00FF74CE" w:rsidTr="00307DA1">
        <w:tc>
          <w:tcPr>
            <w:tcW w:w="1805" w:type="dxa"/>
          </w:tcPr>
          <w:p w:rsidR="00B819C7" w:rsidRPr="00FF74CE" w:rsidRDefault="00B819C7" w:rsidP="00307DA1">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307DA1">
            <w:pPr>
              <w:spacing w:before="100" w:beforeAutospacing="1" w:line="210" w:lineRule="atLeast"/>
              <w:jc w:val="both"/>
              <w:rPr>
                <w:b/>
                <w:noProof/>
              </w:rPr>
            </w:pPr>
          </w:p>
        </w:tc>
        <w:tc>
          <w:tcPr>
            <w:tcW w:w="1788" w:type="dxa"/>
          </w:tcPr>
          <w:p w:rsidR="00B819C7" w:rsidRPr="00FF74CE" w:rsidRDefault="00B819C7" w:rsidP="00307DA1">
            <w:pPr>
              <w:spacing w:before="100" w:beforeAutospacing="1" w:line="210" w:lineRule="atLeast"/>
              <w:jc w:val="both"/>
              <w:rPr>
                <w:b/>
                <w:noProof/>
              </w:rPr>
            </w:pPr>
          </w:p>
        </w:tc>
        <w:tc>
          <w:tcPr>
            <w:tcW w:w="1783" w:type="dxa"/>
          </w:tcPr>
          <w:p w:rsidR="00B819C7" w:rsidRPr="00FF74CE" w:rsidRDefault="00B819C7" w:rsidP="00307DA1">
            <w:pPr>
              <w:spacing w:before="100" w:beforeAutospacing="1" w:line="210" w:lineRule="atLeast"/>
              <w:jc w:val="both"/>
              <w:rPr>
                <w:b/>
                <w:noProof/>
              </w:rPr>
            </w:pPr>
          </w:p>
        </w:tc>
        <w:tc>
          <w:tcPr>
            <w:tcW w:w="2009" w:type="dxa"/>
          </w:tcPr>
          <w:p w:rsidR="00B819C7" w:rsidRPr="00FF74CE" w:rsidRDefault="00B819C7" w:rsidP="00307DA1">
            <w:pPr>
              <w:spacing w:before="100" w:beforeAutospacing="1" w:line="210" w:lineRule="atLeast"/>
              <w:jc w:val="both"/>
              <w:rPr>
                <w:b/>
                <w:noProof/>
              </w:rPr>
            </w:pPr>
          </w:p>
        </w:tc>
      </w:tr>
      <w:tr w:rsidR="00B819C7" w:rsidRPr="00FF74CE" w:rsidTr="00307DA1">
        <w:tc>
          <w:tcPr>
            <w:tcW w:w="1805" w:type="dxa"/>
          </w:tcPr>
          <w:p w:rsidR="00B819C7" w:rsidRPr="00FF74CE" w:rsidRDefault="00B819C7" w:rsidP="00307DA1">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307DA1">
            <w:pPr>
              <w:spacing w:before="100" w:beforeAutospacing="1" w:line="210" w:lineRule="atLeast"/>
              <w:jc w:val="center"/>
              <w:rPr>
                <w:b/>
                <w:noProof/>
              </w:rPr>
            </w:pPr>
          </w:p>
        </w:tc>
        <w:tc>
          <w:tcPr>
            <w:tcW w:w="1788" w:type="dxa"/>
          </w:tcPr>
          <w:p w:rsidR="00B819C7" w:rsidRPr="00FF74CE" w:rsidRDefault="00B819C7" w:rsidP="00307DA1">
            <w:pPr>
              <w:spacing w:before="100" w:beforeAutospacing="1" w:line="210" w:lineRule="atLeast"/>
              <w:jc w:val="center"/>
              <w:rPr>
                <w:b/>
                <w:noProof/>
              </w:rPr>
            </w:pPr>
          </w:p>
        </w:tc>
        <w:tc>
          <w:tcPr>
            <w:tcW w:w="1783" w:type="dxa"/>
          </w:tcPr>
          <w:p w:rsidR="00B819C7" w:rsidRPr="00FF74CE" w:rsidRDefault="00B819C7" w:rsidP="00307DA1">
            <w:pPr>
              <w:spacing w:before="100" w:beforeAutospacing="1" w:line="210" w:lineRule="atLeast"/>
              <w:jc w:val="center"/>
              <w:rPr>
                <w:b/>
                <w:noProof/>
              </w:rPr>
            </w:pPr>
          </w:p>
        </w:tc>
        <w:tc>
          <w:tcPr>
            <w:tcW w:w="2009" w:type="dxa"/>
          </w:tcPr>
          <w:p w:rsidR="00B819C7" w:rsidRPr="00FF74CE" w:rsidRDefault="00B819C7" w:rsidP="00307DA1">
            <w:pPr>
              <w:spacing w:before="100" w:beforeAutospacing="1" w:line="210" w:lineRule="atLeast"/>
              <w:jc w:val="center"/>
              <w:rPr>
                <w:b/>
                <w:noProof/>
              </w:rPr>
            </w:pPr>
          </w:p>
        </w:tc>
      </w:tr>
      <w:tr w:rsidR="00B819C7" w:rsidRPr="00FF74CE" w:rsidTr="00307DA1">
        <w:tc>
          <w:tcPr>
            <w:tcW w:w="9180" w:type="dxa"/>
            <w:gridSpan w:val="5"/>
          </w:tcPr>
          <w:p w:rsidR="00B819C7" w:rsidRPr="00FF74CE" w:rsidRDefault="00B819C7" w:rsidP="00307DA1">
            <w:pPr>
              <w:spacing w:before="100" w:beforeAutospacing="1" w:line="210" w:lineRule="atLeast"/>
              <w:jc w:val="center"/>
              <w:rPr>
                <w:b/>
                <w:noProof/>
              </w:rPr>
            </w:pPr>
            <w:r w:rsidRPr="00FF74CE">
              <w:rPr>
                <w:b/>
                <w:noProof/>
              </w:rPr>
              <w:t>Трошкови прибављања средства обезбеђења (</w:t>
            </w:r>
            <w:r w:rsidR="00E22841" w:rsidRPr="00FF74CE">
              <w:rPr>
                <w:b/>
                <w:noProof/>
              </w:rPr>
              <w:t>у</w:t>
            </w:r>
            <w:r w:rsidRPr="00FF74CE">
              <w:rPr>
                <w:b/>
                <w:noProof/>
              </w:rPr>
              <w:t>колико постоји)</w:t>
            </w:r>
          </w:p>
        </w:tc>
      </w:tr>
      <w:tr w:rsidR="00B819C7" w:rsidRPr="00FF74CE" w:rsidTr="00307DA1">
        <w:tc>
          <w:tcPr>
            <w:tcW w:w="1805" w:type="dxa"/>
          </w:tcPr>
          <w:p w:rsidR="00B819C7" w:rsidRPr="00FF74CE" w:rsidRDefault="00B819C7" w:rsidP="00307DA1">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307DA1">
            <w:pPr>
              <w:spacing w:before="100" w:beforeAutospacing="1" w:line="210" w:lineRule="atLeast"/>
              <w:jc w:val="both"/>
              <w:rPr>
                <w:noProof/>
              </w:rPr>
            </w:pPr>
          </w:p>
        </w:tc>
        <w:tc>
          <w:tcPr>
            <w:tcW w:w="1788" w:type="dxa"/>
          </w:tcPr>
          <w:p w:rsidR="00B819C7" w:rsidRPr="00FF74CE" w:rsidRDefault="00B819C7" w:rsidP="00307DA1">
            <w:pPr>
              <w:spacing w:before="100" w:beforeAutospacing="1" w:line="210" w:lineRule="atLeast"/>
              <w:jc w:val="both"/>
              <w:rPr>
                <w:noProof/>
              </w:rPr>
            </w:pPr>
          </w:p>
        </w:tc>
        <w:tc>
          <w:tcPr>
            <w:tcW w:w="1783" w:type="dxa"/>
          </w:tcPr>
          <w:p w:rsidR="00B819C7" w:rsidRPr="00FF74CE" w:rsidRDefault="00B819C7" w:rsidP="00307DA1">
            <w:pPr>
              <w:spacing w:before="100" w:beforeAutospacing="1" w:line="210" w:lineRule="atLeast"/>
              <w:jc w:val="both"/>
              <w:rPr>
                <w:noProof/>
              </w:rPr>
            </w:pPr>
          </w:p>
        </w:tc>
        <w:tc>
          <w:tcPr>
            <w:tcW w:w="2009" w:type="dxa"/>
          </w:tcPr>
          <w:p w:rsidR="00B819C7" w:rsidRPr="00FF74CE" w:rsidRDefault="00B819C7" w:rsidP="00307DA1">
            <w:pPr>
              <w:spacing w:before="100" w:beforeAutospacing="1" w:line="210" w:lineRule="atLeast"/>
              <w:jc w:val="both"/>
              <w:rPr>
                <w:noProof/>
              </w:rPr>
            </w:pPr>
          </w:p>
        </w:tc>
      </w:tr>
      <w:tr w:rsidR="00B819C7" w:rsidRPr="00FF74CE" w:rsidTr="00307DA1">
        <w:tc>
          <w:tcPr>
            <w:tcW w:w="1805" w:type="dxa"/>
          </w:tcPr>
          <w:p w:rsidR="00B819C7" w:rsidRPr="00FF74CE" w:rsidRDefault="00B819C7" w:rsidP="00307DA1">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307DA1">
            <w:pPr>
              <w:spacing w:before="100" w:beforeAutospacing="1" w:line="210" w:lineRule="atLeast"/>
              <w:jc w:val="both"/>
              <w:rPr>
                <w:noProof/>
              </w:rPr>
            </w:pPr>
          </w:p>
        </w:tc>
        <w:tc>
          <w:tcPr>
            <w:tcW w:w="1788" w:type="dxa"/>
          </w:tcPr>
          <w:p w:rsidR="00B819C7" w:rsidRPr="00FF74CE" w:rsidRDefault="00B819C7" w:rsidP="00307DA1">
            <w:pPr>
              <w:spacing w:before="100" w:beforeAutospacing="1" w:line="210" w:lineRule="atLeast"/>
              <w:jc w:val="both"/>
              <w:rPr>
                <w:noProof/>
              </w:rPr>
            </w:pPr>
          </w:p>
        </w:tc>
        <w:tc>
          <w:tcPr>
            <w:tcW w:w="1783" w:type="dxa"/>
          </w:tcPr>
          <w:p w:rsidR="00B819C7" w:rsidRPr="00FF74CE" w:rsidRDefault="00B819C7" w:rsidP="00307DA1">
            <w:pPr>
              <w:spacing w:before="100" w:beforeAutospacing="1" w:line="210" w:lineRule="atLeast"/>
              <w:jc w:val="both"/>
              <w:rPr>
                <w:noProof/>
              </w:rPr>
            </w:pPr>
          </w:p>
        </w:tc>
        <w:tc>
          <w:tcPr>
            <w:tcW w:w="2009" w:type="dxa"/>
          </w:tcPr>
          <w:p w:rsidR="00B819C7" w:rsidRPr="00FF74CE" w:rsidRDefault="00B819C7" w:rsidP="00307DA1">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FF74CE" w:rsidTr="005B40B1">
        <w:trPr>
          <w:trHeight w:val="312"/>
        </w:trPr>
        <w:tc>
          <w:tcPr>
            <w:tcW w:w="4057" w:type="dxa"/>
            <w:tcBorders>
              <w:bottom w:val="single" w:sz="4" w:space="0" w:color="auto"/>
            </w:tcBorders>
          </w:tcPr>
          <w:p w:rsidR="00B819C7" w:rsidRPr="00FF74CE" w:rsidRDefault="00B819C7" w:rsidP="005B40B1">
            <w:pPr>
              <w:rPr>
                <w:noProof/>
              </w:rPr>
            </w:pPr>
          </w:p>
        </w:tc>
        <w:tc>
          <w:tcPr>
            <w:tcW w:w="3338" w:type="dxa"/>
          </w:tcPr>
          <w:p w:rsidR="00B819C7" w:rsidRPr="00FF74CE" w:rsidRDefault="00B819C7" w:rsidP="005B40B1">
            <w:pPr>
              <w:rPr>
                <w:noProof/>
              </w:rPr>
            </w:pPr>
          </w:p>
        </w:tc>
        <w:tc>
          <w:tcPr>
            <w:tcW w:w="3061" w:type="dxa"/>
            <w:tcBorders>
              <w:bottom w:val="single" w:sz="4" w:space="0" w:color="auto"/>
            </w:tcBorders>
          </w:tcPr>
          <w:p w:rsidR="00B819C7" w:rsidRPr="00FF74CE" w:rsidRDefault="00B819C7" w:rsidP="005B40B1">
            <w:pPr>
              <w:rPr>
                <w:noProof/>
              </w:rPr>
            </w:pPr>
          </w:p>
        </w:tc>
      </w:tr>
      <w:tr w:rsidR="00B819C7" w:rsidRPr="00FF74CE" w:rsidTr="005B40B1">
        <w:trPr>
          <w:trHeight w:val="293"/>
        </w:trPr>
        <w:tc>
          <w:tcPr>
            <w:tcW w:w="4057" w:type="dxa"/>
            <w:tcBorders>
              <w:top w:val="single" w:sz="4" w:space="0" w:color="auto"/>
            </w:tcBorders>
          </w:tcPr>
          <w:p w:rsidR="00B819C7" w:rsidRPr="00FF74CE" w:rsidRDefault="00B819C7" w:rsidP="005B40B1">
            <w:pPr>
              <w:jc w:val="center"/>
              <w:rPr>
                <w:noProof/>
              </w:rPr>
            </w:pPr>
            <w:r w:rsidRPr="00FF74CE">
              <w:rPr>
                <w:noProof/>
              </w:rPr>
              <w:t>НАЗИВ ПОНУЂАЧА</w:t>
            </w:r>
          </w:p>
        </w:tc>
        <w:tc>
          <w:tcPr>
            <w:tcW w:w="3338" w:type="dxa"/>
          </w:tcPr>
          <w:p w:rsidR="00B819C7" w:rsidRPr="00FF74CE" w:rsidRDefault="00B819C7" w:rsidP="005B40B1">
            <w:pPr>
              <w:jc w:val="center"/>
              <w:rPr>
                <w:noProof/>
              </w:rPr>
            </w:pPr>
            <w:r w:rsidRPr="00FF74CE">
              <w:rPr>
                <w:noProof/>
              </w:rPr>
              <w:t>М.П.</w:t>
            </w:r>
          </w:p>
        </w:tc>
        <w:tc>
          <w:tcPr>
            <w:tcW w:w="3061" w:type="dxa"/>
            <w:tcBorders>
              <w:top w:val="single" w:sz="4" w:space="0" w:color="auto"/>
            </w:tcBorders>
          </w:tcPr>
          <w:p w:rsidR="00B819C7" w:rsidRPr="00FF74CE" w:rsidRDefault="00B819C7" w:rsidP="005B40B1">
            <w:pPr>
              <w:jc w:val="center"/>
              <w:rPr>
                <w:noProof/>
              </w:rPr>
            </w:pPr>
            <w:r w:rsidRPr="00FF74CE">
              <w:rPr>
                <w:noProof/>
              </w:rPr>
              <w:t>ПОТПИС ПОНУЂАЧА</w:t>
            </w:r>
          </w:p>
        </w:tc>
      </w:tr>
    </w:tbl>
    <w:p w:rsidR="00793D3C" w:rsidRPr="003A03FB" w:rsidRDefault="00793D3C" w:rsidP="00793D3C">
      <w:pPr>
        <w:spacing w:after="120"/>
        <w:jc w:val="both"/>
      </w:pPr>
      <w:proofErr w:type="gramStart"/>
      <w:r w:rsidRPr="003A03FB">
        <w:t>У складу са чланом 88.</w:t>
      </w:r>
      <w:proofErr w:type="gramEnd"/>
      <w:r w:rsidRPr="003A03FB">
        <w:t xml:space="preserve"> </w:t>
      </w:r>
      <w:r w:rsidRPr="003A03FB">
        <w:rPr>
          <w:lang w:val="sr-Cyrl-CS"/>
        </w:rPr>
        <w:t>став 1.</w:t>
      </w:r>
      <w:r w:rsidRPr="003A03FB">
        <w:t xml:space="preserve"> Закона, понуђач ___</w:t>
      </w:r>
      <w:r w:rsidR="00307DA1">
        <w:t>_____</w:t>
      </w:r>
      <w:r w:rsidRPr="003A03FB">
        <w:t>____</w:t>
      </w:r>
      <w:r w:rsidR="005E4520">
        <w:t>____</w:t>
      </w:r>
      <w:r w:rsidR="00307DA1">
        <w:t xml:space="preserve"> </w:t>
      </w:r>
      <w:r w:rsidR="005E4520">
        <w:rPr>
          <w:i/>
          <w:lang w:val="ru-RU"/>
        </w:rPr>
        <w:t>[</w:t>
      </w:r>
      <w:r w:rsidR="005E4520">
        <w:rPr>
          <w:i/>
          <w:iCs/>
        </w:rPr>
        <w:t xml:space="preserve">навести </w:t>
      </w:r>
      <w:r w:rsidR="005E4520">
        <w:rPr>
          <w:i/>
          <w:iCs/>
          <w:lang w:val="sr-Cyrl-CS"/>
        </w:rPr>
        <w:t>назив понуђача</w:t>
      </w:r>
      <w:r w:rsidR="005E4520">
        <w:rPr>
          <w:i/>
          <w:iCs/>
        </w:rPr>
        <w:t xml:space="preserve">], </w:t>
      </w:r>
      <w:r w:rsidR="005E4520">
        <w:t>достав</w:t>
      </w:r>
      <w:r w:rsidR="005E4520">
        <w:rPr>
          <w:lang w:val="sr-Cyrl-CS"/>
        </w:rPr>
        <w:t xml:space="preserve">ља </w:t>
      </w:r>
      <w:r w:rsidR="005E4520">
        <w:t>укупан износ и структуру трошкова припремања понуде, како следи:</w:t>
      </w: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793D3C" w:rsidRPr="00793D3C" w:rsidRDefault="00793D3C" w:rsidP="00307DA1">
      <w:pPr>
        <w:spacing w:before="100" w:beforeAutospacing="1" w:line="210" w:lineRule="atLeast"/>
        <w:ind w:left="360" w:firstLine="360"/>
        <w:jc w:val="both"/>
        <w:rPr>
          <w:noProof/>
          <w:lang w:val="sr-Latn-CS"/>
        </w:rPr>
      </w:pPr>
      <w:r w:rsidRPr="00FF74CE">
        <w:rPr>
          <w:noProof/>
        </w:rPr>
        <w:t>У</w:t>
      </w:r>
      <w:r w:rsidR="00307DA1">
        <w:rPr>
          <w:noProof/>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793D3C" w:rsidRDefault="00793D3C" w:rsidP="00793D3C">
      <w:pPr>
        <w:jc w:val="both"/>
      </w:pPr>
    </w:p>
    <w:p w:rsidR="00793D3C" w:rsidRPr="003A03FB" w:rsidRDefault="00793D3C" w:rsidP="00307DA1">
      <w:pPr>
        <w:ind w:firstLine="720"/>
        <w:jc w:val="both"/>
      </w:pPr>
      <w:proofErr w:type="gramStart"/>
      <w:r w:rsidRPr="003A03FB">
        <w:t>Трошкове припреме и подношења понуде сноси искључиво понуђач и не може тражити од наручиоца накнаду трошкова.</w:t>
      </w:r>
      <w:proofErr w:type="gramEnd"/>
    </w:p>
    <w:p w:rsidR="00793D3C" w:rsidRDefault="00793D3C" w:rsidP="00307DA1">
      <w:pPr>
        <w:ind w:firstLine="720"/>
        <w:jc w:val="both"/>
      </w:pPr>
      <w:r w:rsidRPr="003A03F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DA1" w:rsidRPr="00307DA1" w:rsidRDefault="00307DA1" w:rsidP="00307DA1">
      <w:pPr>
        <w:ind w:firstLine="720"/>
        <w:jc w:val="both"/>
      </w:pPr>
    </w:p>
    <w:p w:rsidR="00793D3C" w:rsidRDefault="00793D3C" w:rsidP="00793D3C">
      <w:pPr>
        <w:spacing w:after="120"/>
        <w:jc w:val="both"/>
        <w:rPr>
          <w:bCs/>
          <w:i/>
        </w:rPr>
      </w:pPr>
      <w:r w:rsidRPr="003A03FB">
        <w:rPr>
          <w:b/>
          <w:bCs/>
          <w:i/>
        </w:rPr>
        <w:t xml:space="preserve">Напомена: </w:t>
      </w:r>
      <w:r w:rsidRPr="003A03FB">
        <w:rPr>
          <w:bCs/>
          <w:i/>
        </w:rPr>
        <w:t>достављање овог обрасца није обавезно.</w:t>
      </w:r>
    </w:p>
    <w:p w:rsidR="00307DA1" w:rsidRPr="00307DA1" w:rsidRDefault="00307DA1" w:rsidP="00793D3C">
      <w:pPr>
        <w:spacing w:after="120"/>
        <w:jc w:val="both"/>
        <w:rPr>
          <w:bCs/>
          <w:i/>
          <w:color w:val="FF0000"/>
        </w:rPr>
      </w:pPr>
    </w:p>
    <w:p w:rsidR="00793D3C" w:rsidRPr="004F32D2" w:rsidRDefault="00793D3C" w:rsidP="00793D3C">
      <w:pPr>
        <w:tabs>
          <w:tab w:val="left" w:pos="6028"/>
        </w:tabs>
        <w:autoSpaceDE w:val="0"/>
        <w:rPr>
          <w:noProof/>
        </w:rPr>
      </w:pPr>
      <w:r w:rsidRPr="004F32D2">
        <w:rPr>
          <w:noProof/>
        </w:rPr>
        <w:br w:type="page"/>
      </w:r>
    </w:p>
    <w:p w:rsidR="0072089F" w:rsidRPr="001A655A" w:rsidRDefault="0072089F" w:rsidP="001A655A">
      <w:pPr>
        <w:tabs>
          <w:tab w:val="left" w:pos="6028"/>
        </w:tabs>
        <w:autoSpaceDE w:val="0"/>
        <w:rPr>
          <w:bCs/>
          <w:iCs/>
        </w:rPr>
        <w:sectPr w:rsidR="0072089F" w:rsidRPr="001A655A" w:rsidSect="00DC3170">
          <w:footerReference w:type="default" r:id="rId14"/>
          <w:pgSz w:w="11906" w:h="16838"/>
          <w:pgMar w:top="1418" w:right="1133" w:bottom="1418" w:left="1134" w:header="709" w:footer="709" w:gutter="0"/>
          <w:cols w:space="708"/>
          <w:docGrid w:linePitch="360"/>
        </w:sectPr>
      </w:pPr>
    </w:p>
    <w:p w:rsidR="002D5B2C" w:rsidRPr="0071325B" w:rsidRDefault="00DB1605" w:rsidP="008A54FC">
      <w:pPr>
        <w:pStyle w:val="Heading2"/>
        <w:numPr>
          <w:ilvl w:val="0"/>
          <w:numId w:val="6"/>
        </w:numPr>
        <w:rPr>
          <w:noProof/>
        </w:rPr>
      </w:pPr>
      <w:bookmarkStart w:id="97" w:name="_Toc369257448"/>
      <w:bookmarkStart w:id="98" w:name="_Toc384815866"/>
      <w:bookmarkStart w:id="99" w:name="_Toc387390136"/>
      <w:bookmarkStart w:id="100" w:name="_Toc388605930"/>
      <w:bookmarkStart w:id="101" w:name="_Toc390077629"/>
      <w:bookmarkStart w:id="102" w:name="_Toc390077670"/>
      <w:r>
        <w:rPr>
          <w:noProof/>
        </w:rPr>
        <w:lastRenderedPageBreak/>
        <w:t xml:space="preserve"> </w:t>
      </w:r>
      <w:bookmarkStart w:id="103" w:name="_Toc429573935"/>
      <w:r w:rsidR="002D5B2C" w:rsidRPr="0071325B">
        <w:rPr>
          <w:noProof/>
        </w:rPr>
        <w:t>ОБРАЗАЦ ПОНУДЕ</w:t>
      </w:r>
      <w:bookmarkEnd w:id="97"/>
      <w:bookmarkEnd w:id="98"/>
      <w:bookmarkEnd w:id="99"/>
      <w:bookmarkEnd w:id="100"/>
      <w:bookmarkEnd w:id="101"/>
      <w:bookmarkEnd w:id="102"/>
      <w:bookmarkEnd w:id="103"/>
    </w:p>
    <w:p w:rsidR="002D5B2C" w:rsidRPr="00FF74CE" w:rsidRDefault="002D5B2C" w:rsidP="002D5B2C">
      <w:pPr>
        <w:pStyle w:val="BodyText"/>
        <w:rPr>
          <w:b/>
          <w:noProof/>
          <w:szCs w:val="24"/>
        </w:rPr>
      </w:pPr>
    </w:p>
    <w:p w:rsidR="00307DA1" w:rsidRDefault="004D134C" w:rsidP="0054682A">
      <w:pPr>
        <w:pStyle w:val="BodyText"/>
        <w:jc w:val="center"/>
        <w:rPr>
          <w:b/>
          <w:noProof/>
          <w:szCs w:val="24"/>
        </w:rPr>
      </w:pPr>
      <w:r w:rsidRPr="00FF74CE">
        <w:rPr>
          <w:b/>
          <w:noProof/>
          <w:szCs w:val="24"/>
        </w:rPr>
        <w:t>Понуда број</w:t>
      </w:r>
      <w:r w:rsidR="00307DA1">
        <w:rPr>
          <w:b/>
          <w:noProof/>
          <w:szCs w:val="24"/>
        </w:rPr>
        <w:t xml:space="preserve"> </w:t>
      </w:r>
      <w:r w:rsidRPr="00FF74CE">
        <w:rPr>
          <w:b/>
          <w:noProof/>
          <w:szCs w:val="24"/>
        </w:rPr>
        <w:t>_</w:t>
      </w:r>
      <w:r w:rsidR="00307DA1">
        <w:rPr>
          <w:b/>
          <w:noProof/>
          <w:szCs w:val="24"/>
        </w:rPr>
        <w:t>__</w:t>
      </w:r>
      <w:r w:rsidRPr="00FF74CE">
        <w:rPr>
          <w:b/>
          <w:noProof/>
          <w:szCs w:val="24"/>
        </w:rPr>
        <w:t xml:space="preserve">______ - </w:t>
      </w:r>
      <w:r w:rsidR="006B0050" w:rsidRPr="00762612">
        <w:rPr>
          <w:b/>
          <w:lang w:val="sr-Cyrl-CS"/>
        </w:rPr>
        <w:t xml:space="preserve">Набавка Уретротом сета - </w:t>
      </w:r>
      <w:r w:rsidR="00E63FFE">
        <w:rPr>
          <w:b/>
          <w:lang w:val="sr-Cyrl-CS"/>
        </w:rPr>
        <w:t>1ком.</w:t>
      </w:r>
      <w:r w:rsidR="006B0050" w:rsidRPr="00762612">
        <w:rPr>
          <w:b/>
          <w:lang w:val="sr-Cyrl-CS"/>
        </w:rPr>
        <w:t xml:space="preserve"> за потребе Клинике за урологију Клиничког центра Војводине</w:t>
      </w:r>
      <w:r w:rsidRPr="00FF74CE">
        <w:rPr>
          <w:b/>
          <w:noProof/>
          <w:szCs w:val="24"/>
        </w:rPr>
        <w:t xml:space="preserve">, </w:t>
      </w:r>
    </w:p>
    <w:p w:rsidR="004D134C" w:rsidRDefault="004D134C" w:rsidP="0054682A">
      <w:pPr>
        <w:pStyle w:val="BodyText"/>
        <w:jc w:val="center"/>
        <w:rPr>
          <w:b/>
          <w:noProof/>
          <w:szCs w:val="24"/>
        </w:rPr>
      </w:pPr>
      <w:r w:rsidRPr="00FF74CE">
        <w:rPr>
          <w:b/>
          <w:noProof/>
          <w:szCs w:val="24"/>
        </w:rPr>
        <w:t>број</w:t>
      </w:r>
      <w:r w:rsidR="00E909C8">
        <w:rPr>
          <w:b/>
          <w:noProof/>
          <w:szCs w:val="24"/>
          <w:lang w:val="sr-Cyrl-CS"/>
        </w:rPr>
        <w:t xml:space="preserve"> </w:t>
      </w:r>
      <w:r w:rsidR="0054682A" w:rsidRPr="0054682A">
        <w:rPr>
          <w:b/>
          <w:noProof/>
          <w:szCs w:val="24"/>
        </w:rPr>
        <w:t>јавне набавке</w:t>
      </w:r>
      <w:r w:rsidR="00123144">
        <w:rPr>
          <w:b/>
          <w:noProof/>
          <w:szCs w:val="24"/>
        </w:rPr>
        <w:t xml:space="preserve"> </w:t>
      </w:r>
      <w:r w:rsidR="006B0050">
        <w:rPr>
          <w:b/>
          <w:noProof/>
          <w:szCs w:val="24"/>
        </w:rPr>
        <w:t>07</w:t>
      </w:r>
      <w:r w:rsidR="008A54FC">
        <w:rPr>
          <w:b/>
          <w:noProof/>
          <w:szCs w:val="24"/>
        </w:rPr>
        <w:t>-16</w:t>
      </w:r>
      <w:r w:rsidR="00FE2243">
        <w:rPr>
          <w:b/>
          <w:noProof/>
          <w:szCs w:val="24"/>
        </w:rPr>
        <w:t>-О</w:t>
      </w:r>
    </w:p>
    <w:p w:rsidR="00461F8E" w:rsidRPr="00B102CD" w:rsidRDefault="00461F8E" w:rsidP="009903F7">
      <w:pPr>
        <w:pStyle w:val="BodyText"/>
        <w:rPr>
          <w:b/>
          <w:noProof/>
          <w:szCs w:val="24"/>
        </w:rPr>
      </w:pPr>
    </w:p>
    <w:p w:rsidR="00461F8E" w:rsidRPr="00461F8E" w:rsidRDefault="004D134C" w:rsidP="004D134C">
      <w:pPr>
        <w:pStyle w:val="BodyText"/>
        <w:jc w:val="left"/>
        <w:rPr>
          <w:noProof/>
          <w:szCs w:val="24"/>
        </w:rPr>
      </w:pPr>
      <w:r w:rsidRPr="00FF74CE">
        <w:rPr>
          <w:noProof/>
          <w:szCs w:val="24"/>
        </w:rPr>
        <w:t>Понуђач:</w:t>
      </w:r>
      <w:r w:rsidR="00C85459">
        <w:rPr>
          <w:noProof/>
          <w:szCs w:val="24"/>
        </w:rPr>
        <w:t xml:space="preserve"> ____________</w:t>
      </w:r>
      <w:r w:rsidRPr="00FF74CE">
        <w:rPr>
          <w:noProof/>
          <w:szCs w:val="24"/>
        </w:rPr>
        <w:t>_____________________________                   Матични број:</w:t>
      </w:r>
      <w:r w:rsidR="00C85459">
        <w:rPr>
          <w:noProof/>
          <w:szCs w:val="24"/>
        </w:rPr>
        <w:t xml:space="preserve"> __________</w:t>
      </w:r>
      <w:r w:rsidRPr="00FF74CE">
        <w:rPr>
          <w:noProof/>
          <w:szCs w:val="24"/>
        </w:rPr>
        <w:t>_____________________________</w:t>
      </w:r>
    </w:p>
    <w:p w:rsidR="00461F8E" w:rsidRPr="00461F8E" w:rsidRDefault="004D134C" w:rsidP="004D134C">
      <w:pPr>
        <w:pStyle w:val="BodyText"/>
        <w:jc w:val="left"/>
        <w:rPr>
          <w:noProof/>
          <w:szCs w:val="24"/>
        </w:rPr>
      </w:pPr>
      <w:r w:rsidRPr="00FF74CE">
        <w:rPr>
          <w:noProof/>
          <w:szCs w:val="24"/>
        </w:rPr>
        <w:t>Адреса, град, општина:</w:t>
      </w:r>
      <w:r w:rsidR="00C85459">
        <w:rPr>
          <w:noProof/>
          <w:szCs w:val="24"/>
        </w:rPr>
        <w:t xml:space="preserve"> _</w:t>
      </w:r>
      <w:r w:rsidRPr="00FF74CE">
        <w:rPr>
          <w:noProof/>
          <w:szCs w:val="24"/>
        </w:rPr>
        <w:t>____________________________                   Регистарски број:</w:t>
      </w:r>
      <w:r w:rsidR="00C85459">
        <w:rPr>
          <w:noProof/>
          <w:szCs w:val="24"/>
        </w:rPr>
        <w:t xml:space="preserve"> </w:t>
      </w:r>
      <w:r w:rsidRPr="00FF74CE">
        <w:rPr>
          <w:noProof/>
          <w:szCs w:val="24"/>
        </w:rPr>
        <w:t>_</w:t>
      </w:r>
      <w:r w:rsidR="00C85459">
        <w:rPr>
          <w:noProof/>
          <w:szCs w:val="24"/>
        </w:rPr>
        <w:t>______</w:t>
      </w:r>
      <w:r w:rsidRPr="00FF74CE">
        <w:rPr>
          <w:noProof/>
          <w:szCs w:val="24"/>
        </w:rPr>
        <w:t>_____________________________</w:t>
      </w:r>
    </w:p>
    <w:p w:rsidR="00461F8E" w:rsidRPr="00461F8E" w:rsidRDefault="004D134C" w:rsidP="004D134C">
      <w:pPr>
        <w:pStyle w:val="BodyText"/>
        <w:jc w:val="left"/>
        <w:rPr>
          <w:noProof/>
          <w:szCs w:val="24"/>
        </w:rPr>
      </w:pPr>
      <w:r w:rsidRPr="00FF74CE">
        <w:rPr>
          <w:noProof/>
          <w:szCs w:val="24"/>
        </w:rPr>
        <w:t>Телефон:_____________</w:t>
      </w:r>
      <w:r w:rsidR="00C85459">
        <w:rPr>
          <w:noProof/>
          <w:szCs w:val="24"/>
        </w:rPr>
        <w:t>___</w:t>
      </w:r>
      <w:r w:rsidRPr="00FF74CE">
        <w:rPr>
          <w:noProof/>
          <w:szCs w:val="24"/>
        </w:rPr>
        <w:t>_ Фах:____________________                   Шифра делатности:</w:t>
      </w:r>
      <w:r w:rsidR="00C85459">
        <w:rPr>
          <w:noProof/>
          <w:szCs w:val="24"/>
        </w:rPr>
        <w:t xml:space="preserve"> ______</w:t>
      </w:r>
      <w:r w:rsidRPr="00FF74CE">
        <w:rPr>
          <w:noProof/>
          <w:szCs w:val="24"/>
        </w:rPr>
        <w:t>____________________________</w:t>
      </w:r>
    </w:p>
    <w:p w:rsidR="00461F8E" w:rsidRPr="00461F8E" w:rsidRDefault="004D134C" w:rsidP="004D134C">
      <w:pPr>
        <w:pStyle w:val="BodyText"/>
        <w:jc w:val="left"/>
        <w:rPr>
          <w:noProof/>
          <w:szCs w:val="24"/>
        </w:rPr>
      </w:pPr>
      <w:r w:rsidRPr="00FF74CE">
        <w:rPr>
          <w:noProof/>
          <w:szCs w:val="24"/>
        </w:rPr>
        <w:t>Е-маил:</w:t>
      </w:r>
      <w:r w:rsidR="00C85459">
        <w:rPr>
          <w:noProof/>
          <w:szCs w:val="24"/>
        </w:rPr>
        <w:t xml:space="preserve"> </w:t>
      </w:r>
      <w:r w:rsidRPr="00FF74CE">
        <w:rPr>
          <w:noProof/>
          <w:szCs w:val="24"/>
        </w:rPr>
        <w:t>________________</w:t>
      </w:r>
      <w:r w:rsidR="00C85459">
        <w:rPr>
          <w:noProof/>
          <w:szCs w:val="24"/>
        </w:rPr>
        <w:t>____________</w:t>
      </w:r>
      <w:r w:rsidRPr="00FF74CE">
        <w:rPr>
          <w:noProof/>
          <w:szCs w:val="24"/>
        </w:rPr>
        <w:t>______________                    П</w:t>
      </w:r>
      <w:r w:rsidR="00C85459">
        <w:rPr>
          <w:noProof/>
          <w:szCs w:val="24"/>
        </w:rPr>
        <w:t>ИБ</w:t>
      </w:r>
      <w:r w:rsidRPr="00FF74CE">
        <w:rPr>
          <w:noProof/>
          <w:szCs w:val="24"/>
        </w:rPr>
        <w:t>:</w:t>
      </w:r>
      <w:r w:rsidR="00C85459">
        <w:rPr>
          <w:noProof/>
          <w:szCs w:val="24"/>
        </w:rPr>
        <w:t xml:space="preserve"> ____________</w:t>
      </w:r>
      <w:r w:rsidRPr="00FF74CE">
        <w:rPr>
          <w:noProof/>
          <w:szCs w:val="24"/>
        </w:rPr>
        <w:t>__________________________________</w:t>
      </w:r>
    </w:p>
    <w:p w:rsidR="00461F8E" w:rsidRPr="00461F8E" w:rsidRDefault="004D134C" w:rsidP="004D134C">
      <w:pPr>
        <w:pStyle w:val="BodyText"/>
        <w:jc w:val="left"/>
        <w:rPr>
          <w:noProof/>
          <w:szCs w:val="24"/>
        </w:rPr>
      </w:pPr>
      <w:r w:rsidRPr="00FF74CE">
        <w:rPr>
          <w:noProof/>
          <w:szCs w:val="24"/>
        </w:rPr>
        <w:t>Контакт особа:</w:t>
      </w:r>
      <w:r w:rsidR="00C85459">
        <w:rPr>
          <w:noProof/>
          <w:szCs w:val="24"/>
        </w:rPr>
        <w:t xml:space="preserve"> </w:t>
      </w:r>
      <w:r w:rsidRPr="00FF74CE">
        <w:rPr>
          <w:noProof/>
          <w:szCs w:val="24"/>
        </w:rPr>
        <w:t>__</w:t>
      </w:r>
      <w:r w:rsidR="00C85459">
        <w:rPr>
          <w:noProof/>
          <w:szCs w:val="24"/>
        </w:rPr>
        <w:t>__</w:t>
      </w:r>
      <w:r w:rsidRPr="00FF74CE">
        <w:rPr>
          <w:noProof/>
          <w:szCs w:val="24"/>
        </w:rPr>
        <w:t>________________________________                    Жиро-рачун:</w:t>
      </w:r>
      <w:r w:rsidR="00C85459">
        <w:rPr>
          <w:noProof/>
          <w:szCs w:val="24"/>
        </w:rPr>
        <w:t xml:space="preserve"> ____</w:t>
      </w:r>
      <w:r w:rsidRPr="00FF74CE">
        <w:rPr>
          <w:noProof/>
          <w:szCs w:val="24"/>
        </w:rPr>
        <w:t>___________________________________</w:t>
      </w:r>
    </w:p>
    <w:p w:rsidR="009903F7" w:rsidRDefault="004D134C" w:rsidP="004D134C">
      <w:pPr>
        <w:pStyle w:val="BodyText"/>
        <w:jc w:val="left"/>
        <w:rPr>
          <w:noProof/>
          <w:szCs w:val="24"/>
        </w:rPr>
      </w:pPr>
      <w:r w:rsidRPr="00FF74CE">
        <w:rPr>
          <w:noProof/>
          <w:szCs w:val="24"/>
        </w:rPr>
        <w:t>Овлашћено лице:</w:t>
      </w:r>
      <w:r w:rsidR="00C85459">
        <w:rPr>
          <w:noProof/>
          <w:szCs w:val="24"/>
        </w:rPr>
        <w:t xml:space="preserve"> </w:t>
      </w:r>
      <w:r w:rsidRPr="00FF74CE">
        <w:rPr>
          <w:noProof/>
          <w:szCs w:val="24"/>
        </w:rPr>
        <w:t>__________________________________</w:t>
      </w:r>
    </w:p>
    <w:p w:rsidR="005D26FA" w:rsidRPr="00B102CD" w:rsidRDefault="005D26FA" w:rsidP="004D134C">
      <w:pPr>
        <w:pStyle w:val="BodyText"/>
        <w:jc w:val="left"/>
        <w:rPr>
          <w:noProof/>
          <w:szCs w:val="24"/>
        </w:rPr>
      </w:pPr>
    </w:p>
    <w:tbl>
      <w:tblPr>
        <w:tblStyle w:val="TableGrid"/>
        <w:tblW w:w="15735" w:type="dxa"/>
        <w:tblInd w:w="-459" w:type="dxa"/>
        <w:tblLayout w:type="fixed"/>
        <w:tblLook w:val="04A0" w:firstRow="1" w:lastRow="0" w:firstColumn="1" w:lastColumn="0" w:noHBand="0" w:noVBand="1"/>
      </w:tblPr>
      <w:tblGrid>
        <w:gridCol w:w="709"/>
        <w:gridCol w:w="3119"/>
        <w:gridCol w:w="708"/>
        <w:gridCol w:w="1134"/>
        <w:gridCol w:w="1276"/>
        <w:gridCol w:w="992"/>
        <w:gridCol w:w="2127"/>
        <w:gridCol w:w="1417"/>
        <w:gridCol w:w="2410"/>
        <w:gridCol w:w="1843"/>
      </w:tblGrid>
      <w:tr w:rsidR="000E2AED" w:rsidRPr="00FF74CE" w:rsidTr="00830579">
        <w:trPr>
          <w:trHeight w:val="284"/>
        </w:trPr>
        <w:tc>
          <w:tcPr>
            <w:tcW w:w="15735" w:type="dxa"/>
            <w:gridSpan w:val="10"/>
          </w:tcPr>
          <w:p w:rsidR="000E2AED" w:rsidRPr="006B0050" w:rsidRDefault="006B0050" w:rsidP="00307DA1">
            <w:pPr>
              <w:rPr>
                <w:b/>
                <w:noProof/>
                <w:sz w:val="22"/>
                <w:szCs w:val="22"/>
              </w:rPr>
            </w:pPr>
            <w:r w:rsidRPr="00762612">
              <w:rPr>
                <w:b/>
                <w:lang w:val="sr-Cyrl-CS"/>
              </w:rPr>
              <w:t>Уретротом сет</w:t>
            </w:r>
          </w:p>
        </w:tc>
      </w:tr>
      <w:tr w:rsidR="00830579" w:rsidRPr="00B53712" w:rsidTr="00724E1F">
        <w:tc>
          <w:tcPr>
            <w:tcW w:w="709" w:type="dxa"/>
            <w:vAlign w:val="center"/>
          </w:tcPr>
          <w:p w:rsidR="00830579" w:rsidRPr="00FF74CE" w:rsidRDefault="00830579" w:rsidP="00830579">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830579" w:rsidRPr="00FF74CE" w:rsidRDefault="00830579" w:rsidP="00DF2588">
            <w:pPr>
              <w:pStyle w:val="BodyText"/>
              <w:jc w:val="center"/>
              <w:rPr>
                <w:b/>
                <w:noProof/>
                <w:sz w:val="20"/>
              </w:rPr>
            </w:pPr>
            <w:r w:rsidRPr="00FF74CE">
              <w:rPr>
                <w:b/>
                <w:noProof/>
                <w:sz w:val="20"/>
              </w:rPr>
              <w:t>Назив</w:t>
            </w:r>
          </w:p>
        </w:tc>
        <w:tc>
          <w:tcPr>
            <w:tcW w:w="708" w:type="dxa"/>
            <w:vAlign w:val="center"/>
          </w:tcPr>
          <w:p w:rsidR="00830579" w:rsidRPr="00FF74CE" w:rsidRDefault="00830579" w:rsidP="00DF2588">
            <w:pPr>
              <w:pStyle w:val="BodyText"/>
              <w:jc w:val="center"/>
              <w:rPr>
                <w:b/>
                <w:noProof/>
                <w:sz w:val="20"/>
              </w:rPr>
            </w:pPr>
            <w:r w:rsidRPr="00FF74CE">
              <w:rPr>
                <w:b/>
                <w:noProof/>
                <w:sz w:val="20"/>
              </w:rPr>
              <w:t>Јединица мере</w:t>
            </w:r>
          </w:p>
        </w:tc>
        <w:tc>
          <w:tcPr>
            <w:tcW w:w="1134" w:type="dxa"/>
            <w:vAlign w:val="center"/>
          </w:tcPr>
          <w:p w:rsidR="00830579" w:rsidRPr="00830579" w:rsidRDefault="00830579" w:rsidP="00DF2588">
            <w:pPr>
              <w:pStyle w:val="BodyText"/>
              <w:jc w:val="center"/>
              <w:rPr>
                <w:b/>
                <w:noProof/>
                <w:sz w:val="20"/>
              </w:rPr>
            </w:pPr>
            <w:r w:rsidRPr="00FF74CE">
              <w:rPr>
                <w:b/>
                <w:noProof/>
                <w:sz w:val="20"/>
              </w:rPr>
              <w:t>Количина</w:t>
            </w:r>
          </w:p>
        </w:tc>
        <w:tc>
          <w:tcPr>
            <w:tcW w:w="1276" w:type="dxa"/>
            <w:vAlign w:val="center"/>
          </w:tcPr>
          <w:p w:rsidR="00830579" w:rsidRPr="00FF74CE" w:rsidRDefault="00830579" w:rsidP="00C85459">
            <w:pPr>
              <w:pStyle w:val="BodyText"/>
              <w:jc w:val="center"/>
              <w:rPr>
                <w:b/>
                <w:noProof/>
                <w:sz w:val="20"/>
              </w:rPr>
            </w:pPr>
            <w:r w:rsidRPr="00FF74CE">
              <w:rPr>
                <w:b/>
                <w:noProof/>
                <w:sz w:val="20"/>
              </w:rPr>
              <w:t>Јединична цена без ПДВ</w:t>
            </w:r>
          </w:p>
        </w:tc>
        <w:tc>
          <w:tcPr>
            <w:tcW w:w="992" w:type="dxa"/>
            <w:vAlign w:val="center"/>
          </w:tcPr>
          <w:p w:rsidR="00830579" w:rsidRPr="00FF74CE" w:rsidRDefault="00830579" w:rsidP="00DF2588">
            <w:pPr>
              <w:pStyle w:val="BodyText"/>
              <w:jc w:val="center"/>
              <w:rPr>
                <w:b/>
                <w:noProof/>
                <w:sz w:val="20"/>
              </w:rPr>
            </w:pPr>
            <w:r w:rsidRPr="00FF74CE">
              <w:rPr>
                <w:b/>
                <w:noProof/>
                <w:sz w:val="20"/>
              </w:rPr>
              <w:t>Износ</w:t>
            </w:r>
          </w:p>
          <w:p w:rsidR="00830579" w:rsidRPr="00FF74CE" w:rsidRDefault="00830579" w:rsidP="00C85459">
            <w:pPr>
              <w:pStyle w:val="BodyText"/>
              <w:jc w:val="center"/>
              <w:rPr>
                <w:b/>
                <w:noProof/>
                <w:sz w:val="20"/>
              </w:rPr>
            </w:pPr>
            <w:r w:rsidRPr="00FF74CE">
              <w:rPr>
                <w:b/>
                <w:noProof/>
                <w:sz w:val="20"/>
              </w:rPr>
              <w:t>ПДВ</w:t>
            </w:r>
          </w:p>
        </w:tc>
        <w:tc>
          <w:tcPr>
            <w:tcW w:w="2127" w:type="dxa"/>
            <w:vAlign w:val="center"/>
          </w:tcPr>
          <w:p w:rsidR="00830579" w:rsidRPr="00FF74CE" w:rsidRDefault="00830579" w:rsidP="00C85459">
            <w:pPr>
              <w:pStyle w:val="BodyText"/>
              <w:jc w:val="center"/>
              <w:rPr>
                <w:b/>
                <w:noProof/>
                <w:sz w:val="20"/>
              </w:rPr>
            </w:pPr>
            <w:r w:rsidRPr="00FF74CE">
              <w:rPr>
                <w:b/>
                <w:noProof/>
                <w:sz w:val="20"/>
              </w:rPr>
              <w:t>Укупна цена без ПДВ</w:t>
            </w:r>
          </w:p>
        </w:tc>
        <w:tc>
          <w:tcPr>
            <w:tcW w:w="1417" w:type="dxa"/>
            <w:vAlign w:val="center"/>
          </w:tcPr>
          <w:p w:rsidR="00830579" w:rsidRPr="00FF74CE" w:rsidRDefault="00830579" w:rsidP="00DF2588">
            <w:pPr>
              <w:pStyle w:val="BodyText"/>
              <w:jc w:val="center"/>
              <w:rPr>
                <w:b/>
                <w:noProof/>
                <w:sz w:val="20"/>
              </w:rPr>
            </w:pPr>
            <w:r w:rsidRPr="00FF74CE">
              <w:rPr>
                <w:b/>
                <w:noProof/>
                <w:sz w:val="20"/>
              </w:rPr>
              <w:t>Произвођач</w:t>
            </w:r>
          </w:p>
        </w:tc>
        <w:tc>
          <w:tcPr>
            <w:tcW w:w="2410" w:type="dxa"/>
            <w:vAlign w:val="center"/>
          </w:tcPr>
          <w:p w:rsidR="00830579" w:rsidRPr="0054682A" w:rsidRDefault="00830579" w:rsidP="00435C4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830579" w:rsidRPr="00FF74CE" w:rsidRDefault="00830579" w:rsidP="00DF2588">
            <w:pPr>
              <w:pStyle w:val="BodyText"/>
              <w:jc w:val="center"/>
              <w:rPr>
                <w:b/>
                <w:noProof/>
                <w:sz w:val="20"/>
              </w:rPr>
            </w:pPr>
            <w:r w:rsidRPr="00FF74CE">
              <w:rPr>
                <w:b/>
                <w:noProof/>
                <w:sz w:val="20"/>
              </w:rPr>
              <w:t>Земља порекла</w:t>
            </w:r>
          </w:p>
        </w:tc>
      </w:tr>
      <w:tr w:rsidR="00830579" w:rsidRPr="00FF74CE" w:rsidTr="00724E1F">
        <w:trPr>
          <w:trHeight w:val="284"/>
        </w:trPr>
        <w:tc>
          <w:tcPr>
            <w:tcW w:w="709" w:type="dxa"/>
            <w:vAlign w:val="center"/>
          </w:tcPr>
          <w:p w:rsidR="00830579" w:rsidRPr="00FF74CE" w:rsidRDefault="00830579" w:rsidP="00DF2588">
            <w:pPr>
              <w:pStyle w:val="BodyText"/>
              <w:jc w:val="center"/>
              <w:rPr>
                <w:b/>
                <w:noProof/>
                <w:sz w:val="20"/>
              </w:rPr>
            </w:pPr>
            <w:r w:rsidRPr="00FF74CE">
              <w:rPr>
                <w:b/>
                <w:noProof/>
                <w:sz w:val="20"/>
                <w:lang w:val="en-US"/>
              </w:rPr>
              <w:t>I</w:t>
            </w:r>
          </w:p>
        </w:tc>
        <w:tc>
          <w:tcPr>
            <w:tcW w:w="3119" w:type="dxa"/>
            <w:vAlign w:val="center"/>
          </w:tcPr>
          <w:p w:rsidR="00830579" w:rsidRPr="00FF74CE" w:rsidRDefault="00830579" w:rsidP="00DF2588">
            <w:pPr>
              <w:pStyle w:val="BodyText"/>
              <w:jc w:val="center"/>
              <w:rPr>
                <w:noProof/>
                <w:sz w:val="20"/>
              </w:rPr>
            </w:pPr>
            <w:r w:rsidRPr="00FF74CE">
              <w:rPr>
                <w:noProof/>
                <w:sz w:val="20"/>
              </w:rPr>
              <w:t>2</w:t>
            </w:r>
          </w:p>
        </w:tc>
        <w:tc>
          <w:tcPr>
            <w:tcW w:w="708" w:type="dxa"/>
            <w:vAlign w:val="center"/>
          </w:tcPr>
          <w:p w:rsidR="00830579" w:rsidRPr="00FF74CE" w:rsidRDefault="00830579" w:rsidP="00DF2588">
            <w:pPr>
              <w:pStyle w:val="BodyText"/>
              <w:jc w:val="center"/>
              <w:rPr>
                <w:noProof/>
                <w:sz w:val="20"/>
              </w:rPr>
            </w:pPr>
            <w:r w:rsidRPr="00FF74CE">
              <w:rPr>
                <w:noProof/>
                <w:sz w:val="20"/>
              </w:rPr>
              <w:t>3</w:t>
            </w:r>
          </w:p>
        </w:tc>
        <w:tc>
          <w:tcPr>
            <w:tcW w:w="1134" w:type="dxa"/>
            <w:vAlign w:val="center"/>
          </w:tcPr>
          <w:p w:rsidR="00830579" w:rsidRPr="00FF74CE" w:rsidRDefault="00830579" w:rsidP="00DF2588">
            <w:pPr>
              <w:pStyle w:val="BodyText"/>
              <w:jc w:val="center"/>
              <w:rPr>
                <w:noProof/>
                <w:sz w:val="20"/>
              </w:rPr>
            </w:pPr>
            <w:r w:rsidRPr="00FF74CE">
              <w:rPr>
                <w:noProof/>
                <w:sz w:val="20"/>
              </w:rPr>
              <w:t>4</w:t>
            </w:r>
          </w:p>
        </w:tc>
        <w:tc>
          <w:tcPr>
            <w:tcW w:w="1276" w:type="dxa"/>
            <w:vAlign w:val="center"/>
          </w:tcPr>
          <w:p w:rsidR="00830579" w:rsidRPr="00FF74CE" w:rsidRDefault="00830579" w:rsidP="00DF2588">
            <w:pPr>
              <w:pStyle w:val="BodyText"/>
              <w:jc w:val="center"/>
              <w:rPr>
                <w:noProof/>
                <w:sz w:val="20"/>
              </w:rPr>
            </w:pPr>
            <w:r w:rsidRPr="00FF74CE">
              <w:rPr>
                <w:noProof/>
                <w:sz w:val="20"/>
              </w:rPr>
              <w:t>5</w:t>
            </w:r>
          </w:p>
        </w:tc>
        <w:tc>
          <w:tcPr>
            <w:tcW w:w="992" w:type="dxa"/>
            <w:vAlign w:val="center"/>
          </w:tcPr>
          <w:p w:rsidR="00830579" w:rsidRPr="00FF74CE" w:rsidRDefault="00830579" w:rsidP="00DF2588">
            <w:pPr>
              <w:pStyle w:val="BodyText"/>
              <w:jc w:val="center"/>
              <w:rPr>
                <w:noProof/>
                <w:sz w:val="20"/>
              </w:rPr>
            </w:pPr>
            <w:r w:rsidRPr="00FF74CE">
              <w:rPr>
                <w:noProof/>
                <w:sz w:val="20"/>
              </w:rPr>
              <w:t>6</w:t>
            </w:r>
          </w:p>
        </w:tc>
        <w:tc>
          <w:tcPr>
            <w:tcW w:w="2127" w:type="dxa"/>
            <w:vAlign w:val="center"/>
          </w:tcPr>
          <w:p w:rsidR="00830579" w:rsidRPr="00FF74CE" w:rsidRDefault="00830579" w:rsidP="00DF2588">
            <w:pPr>
              <w:pStyle w:val="BodyText"/>
              <w:jc w:val="center"/>
              <w:rPr>
                <w:noProof/>
                <w:sz w:val="20"/>
              </w:rPr>
            </w:pPr>
            <w:r w:rsidRPr="00FF74CE">
              <w:rPr>
                <w:noProof/>
                <w:sz w:val="20"/>
              </w:rPr>
              <w:t>7</w:t>
            </w:r>
          </w:p>
        </w:tc>
        <w:tc>
          <w:tcPr>
            <w:tcW w:w="1417" w:type="dxa"/>
            <w:vAlign w:val="center"/>
          </w:tcPr>
          <w:p w:rsidR="00830579" w:rsidRPr="00FF74CE" w:rsidRDefault="00830579" w:rsidP="00DF2588">
            <w:pPr>
              <w:pStyle w:val="BodyText"/>
              <w:jc w:val="center"/>
              <w:rPr>
                <w:noProof/>
                <w:sz w:val="20"/>
              </w:rPr>
            </w:pPr>
            <w:r w:rsidRPr="00FF74CE">
              <w:rPr>
                <w:noProof/>
                <w:sz w:val="20"/>
              </w:rPr>
              <w:t>8</w:t>
            </w:r>
          </w:p>
        </w:tc>
        <w:tc>
          <w:tcPr>
            <w:tcW w:w="2410" w:type="dxa"/>
          </w:tcPr>
          <w:p w:rsidR="00830579" w:rsidRPr="00FF74CE" w:rsidRDefault="00830579" w:rsidP="00DF2588">
            <w:pPr>
              <w:pStyle w:val="BodyText"/>
              <w:jc w:val="center"/>
              <w:rPr>
                <w:noProof/>
                <w:sz w:val="20"/>
              </w:rPr>
            </w:pPr>
            <w:r w:rsidRPr="00FF74CE">
              <w:rPr>
                <w:noProof/>
                <w:sz w:val="20"/>
              </w:rPr>
              <w:t>9</w:t>
            </w:r>
          </w:p>
        </w:tc>
        <w:tc>
          <w:tcPr>
            <w:tcW w:w="1843" w:type="dxa"/>
            <w:vAlign w:val="center"/>
          </w:tcPr>
          <w:p w:rsidR="00830579" w:rsidRPr="00FF74CE" w:rsidRDefault="00830579" w:rsidP="00DF2588">
            <w:pPr>
              <w:pStyle w:val="BodyText"/>
              <w:jc w:val="center"/>
              <w:rPr>
                <w:noProof/>
                <w:sz w:val="20"/>
              </w:rPr>
            </w:pPr>
            <w:r w:rsidRPr="00FF74CE">
              <w:rPr>
                <w:noProof/>
                <w:sz w:val="20"/>
              </w:rPr>
              <w:t>10</w:t>
            </w:r>
          </w:p>
        </w:tc>
      </w:tr>
      <w:tr w:rsidR="00830579" w:rsidRPr="00FF74CE" w:rsidTr="00724E1F">
        <w:trPr>
          <w:trHeight w:val="567"/>
        </w:trPr>
        <w:tc>
          <w:tcPr>
            <w:tcW w:w="709" w:type="dxa"/>
            <w:vAlign w:val="center"/>
          </w:tcPr>
          <w:p w:rsidR="00830579" w:rsidRPr="00C85459" w:rsidRDefault="00830579" w:rsidP="00017EBF">
            <w:pPr>
              <w:pStyle w:val="BodyText"/>
              <w:jc w:val="center"/>
              <w:rPr>
                <w:b/>
                <w:noProof/>
                <w:sz w:val="20"/>
              </w:rPr>
            </w:pPr>
            <w:r w:rsidRPr="00C85459">
              <w:rPr>
                <w:b/>
                <w:noProof/>
                <w:sz w:val="20"/>
              </w:rPr>
              <w:t>1.</w:t>
            </w:r>
          </w:p>
        </w:tc>
        <w:tc>
          <w:tcPr>
            <w:tcW w:w="3119" w:type="dxa"/>
            <w:vAlign w:val="center"/>
          </w:tcPr>
          <w:p w:rsidR="00830579" w:rsidRPr="0071325B" w:rsidRDefault="005D26FA" w:rsidP="00017EBF">
            <w:pPr>
              <w:rPr>
                <w:b/>
              </w:rPr>
            </w:pPr>
            <w:r w:rsidRPr="0071325B">
              <w:rPr>
                <w:b/>
                <w:lang w:val="sr-Cyrl-CS"/>
              </w:rPr>
              <w:t>Уретротом сет</w:t>
            </w:r>
          </w:p>
        </w:tc>
        <w:tc>
          <w:tcPr>
            <w:tcW w:w="708" w:type="dxa"/>
            <w:vAlign w:val="center"/>
          </w:tcPr>
          <w:p w:rsidR="00830579" w:rsidRPr="0071325B" w:rsidRDefault="00830579" w:rsidP="00017EBF">
            <w:pPr>
              <w:pStyle w:val="BodyText"/>
              <w:jc w:val="center"/>
              <w:rPr>
                <w:b/>
                <w:noProof/>
                <w:szCs w:val="24"/>
                <w:lang w:val="sr-Cyrl-BA"/>
              </w:rPr>
            </w:pPr>
            <w:r w:rsidRPr="0071325B">
              <w:rPr>
                <w:b/>
                <w:noProof/>
                <w:szCs w:val="24"/>
                <w:lang w:val="sr-Cyrl-BA"/>
              </w:rPr>
              <w:t>ком.</w:t>
            </w:r>
          </w:p>
        </w:tc>
        <w:tc>
          <w:tcPr>
            <w:tcW w:w="1134" w:type="dxa"/>
            <w:vAlign w:val="center"/>
          </w:tcPr>
          <w:p w:rsidR="00830579" w:rsidRPr="0071325B" w:rsidRDefault="008A54FC" w:rsidP="00017EBF">
            <w:pPr>
              <w:jc w:val="center"/>
              <w:rPr>
                <w:b/>
                <w:lang w:val="sr-Cyrl-BA"/>
              </w:rPr>
            </w:pPr>
            <w:r w:rsidRPr="0071325B">
              <w:rPr>
                <w:b/>
                <w:lang w:val="sr-Cyrl-BA"/>
              </w:rPr>
              <w:t>1</w:t>
            </w:r>
          </w:p>
        </w:tc>
        <w:tc>
          <w:tcPr>
            <w:tcW w:w="1276" w:type="dxa"/>
            <w:vAlign w:val="center"/>
          </w:tcPr>
          <w:p w:rsidR="00830579" w:rsidRPr="00FF74CE" w:rsidRDefault="00830579" w:rsidP="00017EBF">
            <w:pPr>
              <w:pStyle w:val="BodyText"/>
              <w:jc w:val="center"/>
              <w:rPr>
                <w:noProof/>
                <w:sz w:val="20"/>
              </w:rPr>
            </w:pPr>
          </w:p>
        </w:tc>
        <w:tc>
          <w:tcPr>
            <w:tcW w:w="992" w:type="dxa"/>
            <w:vAlign w:val="center"/>
          </w:tcPr>
          <w:p w:rsidR="00830579" w:rsidRPr="00FF74CE" w:rsidRDefault="00830579" w:rsidP="00017EBF">
            <w:pPr>
              <w:pStyle w:val="BodyText"/>
              <w:jc w:val="center"/>
              <w:rPr>
                <w:noProof/>
                <w:sz w:val="20"/>
              </w:rPr>
            </w:pPr>
          </w:p>
        </w:tc>
        <w:tc>
          <w:tcPr>
            <w:tcW w:w="2127" w:type="dxa"/>
            <w:vAlign w:val="center"/>
          </w:tcPr>
          <w:p w:rsidR="00830579" w:rsidRPr="00FF74CE" w:rsidRDefault="00830579" w:rsidP="00017EBF">
            <w:pPr>
              <w:pStyle w:val="BodyText"/>
              <w:jc w:val="center"/>
              <w:rPr>
                <w:noProof/>
                <w:sz w:val="20"/>
              </w:rPr>
            </w:pPr>
          </w:p>
        </w:tc>
        <w:tc>
          <w:tcPr>
            <w:tcW w:w="1417" w:type="dxa"/>
            <w:vAlign w:val="center"/>
          </w:tcPr>
          <w:p w:rsidR="00830579" w:rsidRPr="00FF74CE" w:rsidRDefault="00830579" w:rsidP="00017EBF">
            <w:pPr>
              <w:pStyle w:val="BodyText"/>
              <w:jc w:val="center"/>
              <w:rPr>
                <w:noProof/>
                <w:sz w:val="20"/>
              </w:rPr>
            </w:pPr>
          </w:p>
        </w:tc>
        <w:tc>
          <w:tcPr>
            <w:tcW w:w="2410" w:type="dxa"/>
          </w:tcPr>
          <w:p w:rsidR="00830579" w:rsidRPr="00FF74CE" w:rsidRDefault="00830579" w:rsidP="00017EBF">
            <w:pPr>
              <w:pStyle w:val="BodyText"/>
              <w:jc w:val="center"/>
              <w:rPr>
                <w:noProof/>
                <w:sz w:val="20"/>
              </w:rPr>
            </w:pPr>
          </w:p>
        </w:tc>
        <w:tc>
          <w:tcPr>
            <w:tcW w:w="1843" w:type="dxa"/>
            <w:vAlign w:val="center"/>
          </w:tcPr>
          <w:p w:rsidR="00830579" w:rsidRPr="00FF74CE" w:rsidRDefault="00830579" w:rsidP="00017EBF">
            <w:pPr>
              <w:pStyle w:val="BodyText"/>
              <w:jc w:val="center"/>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II</w:t>
            </w:r>
          </w:p>
        </w:tc>
        <w:tc>
          <w:tcPr>
            <w:tcW w:w="7229" w:type="dxa"/>
            <w:gridSpan w:val="5"/>
            <w:vAlign w:val="center"/>
          </w:tcPr>
          <w:p w:rsidR="00830579" w:rsidRPr="00C85459" w:rsidRDefault="00830579" w:rsidP="00C85459">
            <w:pPr>
              <w:pStyle w:val="BodyText"/>
              <w:jc w:val="right"/>
              <w:rPr>
                <w:b/>
                <w:noProof/>
                <w:szCs w:val="24"/>
              </w:rPr>
            </w:pPr>
            <w:r w:rsidRPr="00C85459">
              <w:rPr>
                <w:b/>
                <w:noProof/>
                <w:szCs w:val="24"/>
              </w:rPr>
              <w:t>Укупна цена понуде без ПДВ:</w:t>
            </w:r>
          </w:p>
        </w:tc>
        <w:tc>
          <w:tcPr>
            <w:tcW w:w="2127" w:type="dxa"/>
          </w:tcPr>
          <w:p w:rsidR="00830579" w:rsidRPr="00FF74CE" w:rsidRDefault="00830579" w:rsidP="00DF2588">
            <w:pPr>
              <w:pStyle w:val="BodyText"/>
              <w:jc w:val="left"/>
              <w:rPr>
                <w:noProof/>
                <w:sz w:val="20"/>
              </w:rPr>
            </w:pPr>
          </w:p>
        </w:tc>
      </w:tr>
      <w:tr w:rsidR="00830579" w:rsidRPr="00FF74CE"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III</w:t>
            </w:r>
          </w:p>
        </w:tc>
        <w:tc>
          <w:tcPr>
            <w:tcW w:w="7229" w:type="dxa"/>
            <w:gridSpan w:val="5"/>
            <w:vAlign w:val="center"/>
          </w:tcPr>
          <w:p w:rsidR="00830579" w:rsidRPr="00C85459" w:rsidRDefault="00830579" w:rsidP="00DF2588">
            <w:pPr>
              <w:pStyle w:val="BodyText"/>
              <w:jc w:val="right"/>
              <w:rPr>
                <w:b/>
                <w:noProof/>
                <w:szCs w:val="24"/>
              </w:rPr>
            </w:pPr>
            <w:r>
              <w:rPr>
                <w:b/>
                <w:noProof/>
                <w:szCs w:val="24"/>
              </w:rPr>
              <w:t xml:space="preserve">износ </w:t>
            </w:r>
            <w:r w:rsidRPr="00C85459">
              <w:rPr>
                <w:b/>
                <w:noProof/>
                <w:szCs w:val="24"/>
              </w:rPr>
              <w:t>ПДВ:</w:t>
            </w:r>
          </w:p>
        </w:tc>
        <w:tc>
          <w:tcPr>
            <w:tcW w:w="2127" w:type="dxa"/>
          </w:tcPr>
          <w:p w:rsidR="00830579" w:rsidRPr="00FF74CE" w:rsidRDefault="00830579" w:rsidP="00DF2588">
            <w:pPr>
              <w:pStyle w:val="BodyText"/>
              <w:jc w:val="left"/>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IV</w:t>
            </w:r>
          </w:p>
        </w:tc>
        <w:tc>
          <w:tcPr>
            <w:tcW w:w="7229" w:type="dxa"/>
            <w:gridSpan w:val="5"/>
            <w:vAlign w:val="center"/>
          </w:tcPr>
          <w:p w:rsidR="00830579" w:rsidRPr="00C85459" w:rsidRDefault="00830579" w:rsidP="00461F8E">
            <w:pPr>
              <w:pStyle w:val="BodyText"/>
              <w:jc w:val="right"/>
              <w:rPr>
                <w:b/>
                <w:noProof/>
                <w:szCs w:val="24"/>
              </w:rPr>
            </w:pPr>
            <w:r>
              <w:rPr>
                <w:b/>
                <w:noProof/>
                <w:szCs w:val="24"/>
              </w:rPr>
              <w:t>Укупна цена понуде са ПД</w:t>
            </w:r>
            <w:r w:rsidR="00393565">
              <w:rPr>
                <w:b/>
                <w:noProof/>
                <w:szCs w:val="24"/>
              </w:rPr>
              <w:t>В</w:t>
            </w:r>
            <w:r w:rsidRPr="00C85459">
              <w:rPr>
                <w:b/>
                <w:noProof/>
                <w:szCs w:val="24"/>
              </w:rPr>
              <w:t>:</w:t>
            </w:r>
          </w:p>
        </w:tc>
        <w:tc>
          <w:tcPr>
            <w:tcW w:w="2127" w:type="dxa"/>
          </w:tcPr>
          <w:p w:rsidR="00830579" w:rsidRPr="00FF74CE" w:rsidRDefault="00830579" w:rsidP="00DF2588">
            <w:pPr>
              <w:pStyle w:val="BodyText"/>
              <w:jc w:val="left"/>
              <w:rPr>
                <w:noProof/>
                <w:sz w:val="20"/>
              </w:rPr>
            </w:pPr>
          </w:p>
        </w:tc>
      </w:tr>
    </w:tbl>
    <w:p w:rsidR="00461F8E" w:rsidRDefault="00461F8E" w:rsidP="004D134C">
      <w:pPr>
        <w:pStyle w:val="BodyText"/>
        <w:rPr>
          <w:b/>
          <w:noProof/>
          <w:szCs w:val="24"/>
        </w:rPr>
      </w:pPr>
    </w:p>
    <w:p w:rsidR="005D26FA" w:rsidRDefault="005D26FA" w:rsidP="004D134C">
      <w:pPr>
        <w:pStyle w:val="BodyText"/>
        <w:rPr>
          <w:b/>
          <w:noProof/>
          <w:szCs w:val="24"/>
        </w:rPr>
      </w:pPr>
    </w:p>
    <w:p w:rsidR="005D26FA" w:rsidRDefault="005D26FA" w:rsidP="004D134C">
      <w:pPr>
        <w:pStyle w:val="BodyText"/>
        <w:rPr>
          <w:b/>
          <w:noProof/>
          <w:szCs w:val="24"/>
        </w:rPr>
      </w:pPr>
    </w:p>
    <w:p w:rsidR="005D26FA" w:rsidRDefault="005D26FA" w:rsidP="004D134C">
      <w:pPr>
        <w:pStyle w:val="BodyText"/>
        <w:rPr>
          <w:b/>
          <w:noProof/>
          <w:szCs w:val="24"/>
        </w:rPr>
      </w:pPr>
    </w:p>
    <w:p w:rsidR="005D26FA" w:rsidRDefault="005D26FA" w:rsidP="004D134C">
      <w:pPr>
        <w:pStyle w:val="BodyText"/>
        <w:rPr>
          <w:b/>
          <w:noProof/>
          <w:szCs w:val="24"/>
        </w:rPr>
      </w:pPr>
    </w:p>
    <w:p w:rsidR="005D26FA" w:rsidRDefault="005D26FA" w:rsidP="004D134C">
      <w:pPr>
        <w:pStyle w:val="BodyText"/>
        <w:rPr>
          <w:b/>
          <w:noProof/>
          <w:szCs w:val="24"/>
        </w:rPr>
      </w:pPr>
    </w:p>
    <w:p w:rsidR="0071325B" w:rsidRDefault="0071325B" w:rsidP="004D134C">
      <w:pPr>
        <w:pStyle w:val="BodyText"/>
        <w:rPr>
          <w:b/>
          <w:noProof/>
          <w:szCs w:val="24"/>
          <w:lang w:val="sr-Cyrl-RS"/>
        </w:rPr>
      </w:pPr>
    </w:p>
    <w:p w:rsidR="0071325B" w:rsidRPr="0071325B" w:rsidRDefault="0071325B" w:rsidP="004D134C">
      <w:pPr>
        <w:pStyle w:val="BodyText"/>
        <w:rPr>
          <w:b/>
          <w:noProof/>
          <w:szCs w:val="24"/>
          <w:lang w:val="sr-Cyrl-RS"/>
        </w:rPr>
      </w:pPr>
      <w:r w:rsidRPr="00FF74CE">
        <w:rPr>
          <w:b/>
          <w:noProof/>
          <w:szCs w:val="24"/>
        </w:rPr>
        <w:lastRenderedPageBreak/>
        <w:t>Понуда број</w:t>
      </w:r>
      <w:r>
        <w:rPr>
          <w:b/>
          <w:noProof/>
          <w:szCs w:val="24"/>
        </w:rPr>
        <w:t xml:space="preserve"> </w:t>
      </w:r>
      <w:r w:rsidRPr="00FF74CE">
        <w:rPr>
          <w:b/>
          <w:noProof/>
          <w:szCs w:val="24"/>
        </w:rPr>
        <w:t>_</w:t>
      </w:r>
      <w:r>
        <w:rPr>
          <w:b/>
          <w:noProof/>
          <w:szCs w:val="24"/>
        </w:rPr>
        <w:t>__</w:t>
      </w:r>
      <w:r w:rsidRPr="00FF74CE">
        <w:rPr>
          <w:b/>
          <w:noProof/>
          <w:szCs w:val="24"/>
        </w:rPr>
        <w:t>_</w:t>
      </w:r>
      <w:r>
        <w:rPr>
          <w:b/>
          <w:noProof/>
          <w:szCs w:val="24"/>
        </w:rPr>
        <w:t>____</w:t>
      </w:r>
      <w:r w:rsidRPr="00FF74CE">
        <w:rPr>
          <w:b/>
          <w:noProof/>
          <w:szCs w:val="24"/>
        </w:rPr>
        <w:t>_____</w:t>
      </w:r>
      <w:r>
        <w:rPr>
          <w:b/>
          <w:noProof/>
          <w:szCs w:val="24"/>
        </w:rPr>
        <w:t xml:space="preserve"> , страна 2</w:t>
      </w:r>
      <w:r>
        <w:rPr>
          <w:b/>
          <w:noProof/>
          <w:szCs w:val="24"/>
          <w:lang w:val="sr-Cyrl-RS"/>
        </w:rPr>
        <w:t>.</w:t>
      </w:r>
    </w:p>
    <w:p w:rsidR="0071325B" w:rsidRPr="0071325B" w:rsidRDefault="0071325B" w:rsidP="004D134C">
      <w:pPr>
        <w:pStyle w:val="BodyText"/>
        <w:rPr>
          <w:b/>
          <w:noProof/>
          <w:szCs w:val="24"/>
          <w:lang w:val="sr-Cyrl-RS"/>
        </w:rPr>
      </w:pPr>
    </w:p>
    <w:p w:rsidR="0071325B" w:rsidRPr="0071325B" w:rsidRDefault="0071325B" w:rsidP="004D134C">
      <w:pPr>
        <w:pStyle w:val="BodyText"/>
        <w:rPr>
          <w:b/>
          <w:noProof/>
          <w:szCs w:val="24"/>
          <w:lang w:val="sr-Cyrl-RS"/>
        </w:rPr>
      </w:pPr>
    </w:p>
    <w:p w:rsidR="004D134C" w:rsidRPr="0071325B" w:rsidRDefault="004D134C" w:rsidP="004D134C">
      <w:pPr>
        <w:pStyle w:val="BodyText"/>
        <w:rPr>
          <w:noProof/>
          <w:szCs w:val="24"/>
        </w:rPr>
      </w:pPr>
      <w:r w:rsidRPr="0071325B">
        <w:rPr>
          <w:b/>
          <w:noProof/>
          <w:szCs w:val="24"/>
        </w:rPr>
        <w:t>Напомена:</w:t>
      </w:r>
      <w:r w:rsidRPr="0071325B">
        <w:rPr>
          <w:noProof/>
          <w:szCs w:val="24"/>
        </w:rPr>
        <w:t xml:space="preserve"> Понуђач мора нагласити како ће извршити обавезе које је навео у својој понуди, тј. </w:t>
      </w:r>
      <w:r w:rsidR="00E909C8" w:rsidRPr="0071325B">
        <w:rPr>
          <w:noProof/>
          <w:szCs w:val="24"/>
          <w:lang w:val="sr-Cyrl-CS"/>
        </w:rPr>
        <w:t>д</w:t>
      </w:r>
      <w:r w:rsidRPr="0071325B">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30579" w:rsidRPr="0071325B" w:rsidRDefault="00830579" w:rsidP="004D134C">
      <w:pPr>
        <w:pStyle w:val="BodyText"/>
        <w:rPr>
          <w:noProof/>
          <w:szCs w:val="24"/>
        </w:rPr>
      </w:pPr>
    </w:p>
    <w:p w:rsidR="004D134C" w:rsidRPr="0071325B" w:rsidRDefault="004D134C" w:rsidP="004D134C">
      <w:pPr>
        <w:pStyle w:val="BodyText"/>
        <w:rPr>
          <w:noProof/>
          <w:szCs w:val="24"/>
          <w:lang w:val="sr-Cyrl-RS"/>
        </w:rPr>
      </w:pPr>
      <w:r w:rsidRPr="0071325B">
        <w:rPr>
          <w:noProof/>
          <w:szCs w:val="24"/>
        </w:rPr>
        <w:t>Обавезе из своје понуде ћу извршити (заокружити начин како ће се обавезе из понуде извршити):</w:t>
      </w:r>
    </w:p>
    <w:p w:rsidR="0071325B" w:rsidRPr="0071325B" w:rsidRDefault="0071325B" w:rsidP="004D134C">
      <w:pPr>
        <w:pStyle w:val="BodyText"/>
        <w:rPr>
          <w:noProof/>
          <w:szCs w:val="24"/>
          <w:lang w:val="sr-Cyrl-RS"/>
        </w:rPr>
      </w:pPr>
    </w:p>
    <w:p w:rsidR="004D134C" w:rsidRPr="0071325B" w:rsidRDefault="004D134C" w:rsidP="007A19DC">
      <w:pPr>
        <w:pStyle w:val="BodyText"/>
        <w:numPr>
          <w:ilvl w:val="0"/>
          <w:numId w:val="3"/>
        </w:numPr>
        <w:rPr>
          <w:noProof/>
          <w:szCs w:val="24"/>
        </w:rPr>
      </w:pPr>
      <w:r w:rsidRPr="0071325B">
        <w:rPr>
          <w:noProof/>
          <w:szCs w:val="24"/>
        </w:rPr>
        <w:t>Самостално</w:t>
      </w:r>
    </w:p>
    <w:p w:rsidR="004D134C" w:rsidRPr="0071325B" w:rsidRDefault="004D134C" w:rsidP="007A19DC">
      <w:pPr>
        <w:pStyle w:val="BodyText"/>
        <w:numPr>
          <w:ilvl w:val="0"/>
          <w:numId w:val="3"/>
        </w:numPr>
        <w:rPr>
          <w:noProof/>
          <w:szCs w:val="24"/>
        </w:rPr>
      </w:pPr>
      <w:r w:rsidRPr="0071325B">
        <w:rPr>
          <w:noProof/>
          <w:szCs w:val="24"/>
        </w:rPr>
        <w:t>Заједничка понуда (навести ко су учесници у заједничкој понуди):</w:t>
      </w:r>
      <w:r w:rsidR="003D204F" w:rsidRPr="0071325B">
        <w:rPr>
          <w:noProof/>
          <w:szCs w:val="24"/>
        </w:rPr>
        <w:t xml:space="preserve"> </w:t>
      </w:r>
      <w:r w:rsidRPr="0071325B">
        <w:rPr>
          <w:noProof/>
          <w:szCs w:val="24"/>
        </w:rPr>
        <w:t>_______________________________________</w:t>
      </w:r>
    </w:p>
    <w:p w:rsidR="00307DA1" w:rsidRPr="0071325B" w:rsidRDefault="004D134C" w:rsidP="00307DA1">
      <w:pPr>
        <w:pStyle w:val="BodyText"/>
        <w:numPr>
          <w:ilvl w:val="0"/>
          <w:numId w:val="3"/>
        </w:numPr>
        <w:rPr>
          <w:noProof/>
          <w:szCs w:val="24"/>
        </w:rPr>
      </w:pPr>
      <w:r w:rsidRPr="0071325B">
        <w:rPr>
          <w:noProof/>
          <w:szCs w:val="24"/>
        </w:rPr>
        <w:t>Понуда са подизвођачима (навести ко су подизвођачи):</w:t>
      </w:r>
      <w:r w:rsidR="003D204F" w:rsidRPr="0071325B">
        <w:rPr>
          <w:noProof/>
          <w:szCs w:val="24"/>
        </w:rPr>
        <w:t xml:space="preserve"> </w:t>
      </w:r>
      <w:r w:rsidRPr="0071325B">
        <w:rPr>
          <w:noProof/>
          <w:szCs w:val="24"/>
        </w:rPr>
        <w:t>_</w:t>
      </w:r>
      <w:r w:rsidR="003D204F" w:rsidRPr="0071325B">
        <w:rPr>
          <w:noProof/>
          <w:szCs w:val="24"/>
        </w:rPr>
        <w:t>_</w:t>
      </w:r>
      <w:r w:rsidRPr="0071325B">
        <w:rPr>
          <w:noProof/>
          <w:szCs w:val="24"/>
        </w:rPr>
        <w:t>_______________________________________________</w:t>
      </w:r>
    </w:p>
    <w:p w:rsidR="00724E1F" w:rsidRPr="0071325B" w:rsidRDefault="00724E1F" w:rsidP="00724E1F">
      <w:pPr>
        <w:pStyle w:val="BodyText"/>
        <w:ind w:left="360"/>
        <w:rPr>
          <w:noProof/>
          <w:szCs w:val="24"/>
          <w:lang w:val="sr-Cyrl-RS"/>
        </w:rPr>
      </w:pPr>
    </w:p>
    <w:p w:rsidR="0071325B" w:rsidRPr="0071325B" w:rsidRDefault="0071325B" w:rsidP="00724E1F">
      <w:pPr>
        <w:pStyle w:val="BodyText"/>
        <w:ind w:left="360"/>
        <w:rPr>
          <w:noProof/>
          <w:szCs w:val="24"/>
          <w:lang w:val="sr-Cyrl-RS"/>
        </w:rPr>
      </w:pPr>
    </w:p>
    <w:p w:rsidR="00724E1F" w:rsidRPr="0071325B" w:rsidRDefault="00724E1F" w:rsidP="00724E1F">
      <w:pPr>
        <w:pStyle w:val="BodyText"/>
        <w:ind w:left="720"/>
        <w:rPr>
          <w:noProof/>
          <w:szCs w:val="24"/>
        </w:rPr>
      </w:pPr>
      <w:r w:rsidRPr="0071325B">
        <w:rPr>
          <w:noProof/>
          <w:szCs w:val="24"/>
        </w:rPr>
        <w:t xml:space="preserve">Рок испоруке:____________________________                                         </w:t>
      </w:r>
      <w:r w:rsidR="0071325B">
        <w:rPr>
          <w:noProof/>
          <w:szCs w:val="24"/>
          <w:lang w:val="sr-Cyrl-RS"/>
        </w:rPr>
        <w:tab/>
      </w:r>
      <w:r w:rsidRPr="0071325B">
        <w:rPr>
          <w:noProof/>
          <w:szCs w:val="24"/>
        </w:rPr>
        <w:t>Рок важе</w:t>
      </w:r>
      <w:r w:rsidRPr="0071325B">
        <w:rPr>
          <w:noProof/>
          <w:szCs w:val="24"/>
          <w:lang w:val="sr-Cyrl-CS"/>
        </w:rPr>
        <w:t xml:space="preserve">ња </w:t>
      </w:r>
      <w:r w:rsidRPr="0071325B">
        <w:rPr>
          <w:noProof/>
          <w:szCs w:val="24"/>
        </w:rPr>
        <w:t>понуде:</w:t>
      </w:r>
      <w:r w:rsidR="0071325B">
        <w:rPr>
          <w:noProof/>
          <w:szCs w:val="24"/>
          <w:lang w:val="sr-Cyrl-RS"/>
        </w:rPr>
        <w:t xml:space="preserve"> </w:t>
      </w:r>
      <w:r w:rsidRPr="0071325B">
        <w:rPr>
          <w:noProof/>
          <w:szCs w:val="24"/>
        </w:rPr>
        <w:t>______________________</w:t>
      </w:r>
    </w:p>
    <w:p w:rsidR="00724E1F" w:rsidRPr="0071325B" w:rsidRDefault="00724E1F" w:rsidP="00724E1F">
      <w:pPr>
        <w:pStyle w:val="BodyText"/>
        <w:ind w:left="720"/>
        <w:rPr>
          <w:noProof/>
          <w:szCs w:val="24"/>
        </w:rPr>
      </w:pPr>
    </w:p>
    <w:p w:rsidR="00724E1F" w:rsidRPr="0071325B" w:rsidRDefault="00724E1F" w:rsidP="00724E1F">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sidR="0071325B">
        <w:rPr>
          <w:noProof/>
          <w:szCs w:val="24"/>
          <w:lang w:val="sr-Cyrl-RS"/>
        </w:rPr>
        <w:tab/>
      </w:r>
      <w:r w:rsidRPr="0071325B">
        <w:rPr>
          <w:noProof/>
          <w:szCs w:val="24"/>
        </w:rPr>
        <w:t>Датум:</w:t>
      </w:r>
      <w:r w:rsidR="0071325B">
        <w:rPr>
          <w:noProof/>
          <w:szCs w:val="24"/>
          <w:lang w:val="sr-Cyrl-RS"/>
        </w:rPr>
        <w:t xml:space="preserve"> </w:t>
      </w:r>
      <w:r w:rsidRPr="0071325B">
        <w:rPr>
          <w:noProof/>
          <w:szCs w:val="24"/>
        </w:rPr>
        <w:t>_________________________________</w:t>
      </w:r>
    </w:p>
    <w:p w:rsidR="00724E1F" w:rsidRPr="0071325B" w:rsidRDefault="00724E1F" w:rsidP="00724E1F">
      <w:pPr>
        <w:pStyle w:val="BodyText"/>
        <w:ind w:left="720"/>
        <w:rPr>
          <w:noProof/>
          <w:szCs w:val="24"/>
        </w:rPr>
      </w:pPr>
    </w:p>
    <w:p w:rsidR="00724E1F" w:rsidRPr="0071325B" w:rsidRDefault="00724E1F" w:rsidP="00724E1F">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sidR="0071325B">
        <w:rPr>
          <w:noProof/>
          <w:szCs w:val="24"/>
          <w:lang w:val="sr-Cyrl-RS"/>
        </w:rPr>
        <w:t xml:space="preserve"> </w:t>
      </w:r>
      <w:r w:rsidRPr="0071325B">
        <w:rPr>
          <w:noProof/>
          <w:szCs w:val="24"/>
        </w:rPr>
        <w:t>________________________________</w:t>
      </w:r>
    </w:p>
    <w:p w:rsidR="00724E1F" w:rsidRPr="0071325B" w:rsidRDefault="00724E1F" w:rsidP="00724E1F">
      <w:pPr>
        <w:pStyle w:val="BodyText"/>
        <w:rPr>
          <w:noProof/>
          <w:szCs w:val="24"/>
        </w:rPr>
      </w:pPr>
    </w:p>
    <w:p w:rsidR="0071325B" w:rsidRPr="0071325B" w:rsidRDefault="0071325B" w:rsidP="0071325B">
      <w:pPr>
        <w:pStyle w:val="BodyText"/>
        <w:ind w:firstLine="720"/>
        <w:rPr>
          <w:noProof/>
          <w:szCs w:val="24"/>
        </w:rPr>
      </w:pPr>
      <w:r w:rsidRPr="0071325B">
        <w:rPr>
          <w:noProof/>
          <w:szCs w:val="24"/>
        </w:rPr>
        <w:t>Друго: __________________________________</w:t>
      </w: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Pr="009903F7" w:rsidRDefault="005D26FA" w:rsidP="00724E1F">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B53712" w:rsidTr="007A4B1A">
        <w:trPr>
          <w:jc w:val="center"/>
        </w:trPr>
        <w:tc>
          <w:tcPr>
            <w:tcW w:w="12312" w:type="dxa"/>
            <w:gridSpan w:val="6"/>
          </w:tcPr>
          <w:p w:rsidR="00AB39E7" w:rsidRPr="00FF74CE" w:rsidRDefault="00AB39E7" w:rsidP="008A54FC">
            <w:pPr>
              <w:pStyle w:val="Heading2"/>
              <w:numPr>
                <w:ilvl w:val="0"/>
                <w:numId w:val="6"/>
              </w:numPr>
              <w:rPr>
                <w:noProof/>
              </w:rPr>
            </w:pPr>
            <w:r w:rsidRPr="00FF74CE">
              <w:rPr>
                <w:noProof/>
              </w:rPr>
              <w:br w:type="page"/>
            </w:r>
            <w:bookmarkStart w:id="104" w:name="_Toc369257449"/>
            <w:bookmarkStart w:id="105" w:name="_Toc384815867"/>
            <w:bookmarkStart w:id="106" w:name="_Toc387390137"/>
            <w:bookmarkStart w:id="107" w:name="_Toc388605931"/>
            <w:bookmarkStart w:id="108" w:name="_Toc390077630"/>
            <w:bookmarkStart w:id="109" w:name="_Toc390077671"/>
            <w:bookmarkStart w:id="110" w:name="_Toc429573936"/>
            <w:r w:rsidR="00724E1F">
              <w:rPr>
                <w:noProof/>
              </w:rPr>
              <w:t xml:space="preserve"> </w:t>
            </w:r>
            <w:r w:rsidRPr="00FF74CE">
              <w:rPr>
                <w:noProof/>
              </w:rPr>
              <w:t>ОПШТИ ПОДАЦИ О ПОНУЂАЧУ ИЗ ГРУПЕ ПОНУЂАЧА</w:t>
            </w:r>
            <w:bookmarkEnd w:id="104"/>
            <w:bookmarkEnd w:id="105"/>
            <w:bookmarkEnd w:id="106"/>
            <w:bookmarkEnd w:id="107"/>
            <w:bookmarkEnd w:id="108"/>
            <w:bookmarkEnd w:id="109"/>
            <w:bookmarkEnd w:id="110"/>
          </w:p>
        </w:tc>
      </w:tr>
      <w:tr w:rsidR="00AB39E7" w:rsidRPr="00FF74CE" w:rsidTr="007A4B1A">
        <w:trPr>
          <w:jc w:val="center"/>
        </w:trPr>
        <w:tc>
          <w:tcPr>
            <w:tcW w:w="690" w:type="dxa"/>
            <w:vAlign w:val="center"/>
          </w:tcPr>
          <w:p w:rsidR="00AB39E7" w:rsidRPr="00FF74CE" w:rsidRDefault="00AB39E7" w:rsidP="00B819C7">
            <w:pPr>
              <w:jc w:val="center"/>
              <w:rPr>
                <w:b/>
                <w:noProof/>
                <w:sz w:val="20"/>
                <w:szCs w:val="20"/>
              </w:rPr>
            </w:pPr>
            <w:r w:rsidRPr="00FF74CE">
              <w:rPr>
                <w:b/>
                <w:noProof/>
                <w:sz w:val="20"/>
                <w:szCs w:val="20"/>
              </w:rPr>
              <w:t>Р.бр</w:t>
            </w:r>
          </w:p>
        </w:tc>
        <w:tc>
          <w:tcPr>
            <w:tcW w:w="3324" w:type="dxa"/>
            <w:vAlign w:val="center"/>
          </w:tcPr>
          <w:p w:rsidR="00AB39E7" w:rsidRPr="00FF74CE" w:rsidRDefault="00AB39E7" w:rsidP="00B819C7">
            <w:pPr>
              <w:jc w:val="center"/>
              <w:rPr>
                <w:b/>
                <w:noProof/>
                <w:sz w:val="20"/>
                <w:szCs w:val="20"/>
              </w:rPr>
            </w:pPr>
            <w:r w:rsidRPr="00FF74CE">
              <w:rPr>
                <w:b/>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b/>
                <w:noProof/>
                <w:sz w:val="20"/>
                <w:szCs w:val="20"/>
              </w:rPr>
            </w:pPr>
            <w:r w:rsidRPr="00FF74CE">
              <w:rPr>
                <w:b/>
                <w:noProof/>
                <w:sz w:val="20"/>
                <w:szCs w:val="20"/>
              </w:rPr>
              <w:t>Адреса седишта</w:t>
            </w:r>
          </w:p>
        </w:tc>
        <w:tc>
          <w:tcPr>
            <w:tcW w:w="1697" w:type="dxa"/>
            <w:vAlign w:val="center"/>
          </w:tcPr>
          <w:p w:rsidR="00AB39E7" w:rsidRPr="00FF74CE" w:rsidRDefault="00AB39E7" w:rsidP="00B819C7">
            <w:pPr>
              <w:jc w:val="center"/>
              <w:rPr>
                <w:b/>
                <w:noProof/>
                <w:sz w:val="20"/>
                <w:szCs w:val="20"/>
              </w:rPr>
            </w:pPr>
            <w:r w:rsidRPr="00FF74CE">
              <w:rPr>
                <w:b/>
                <w:noProof/>
                <w:sz w:val="20"/>
                <w:szCs w:val="20"/>
              </w:rPr>
              <w:t>Матични број</w:t>
            </w:r>
          </w:p>
        </w:tc>
        <w:tc>
          <w:tcPr>
            <w:tcW w:w="2284" w:type="dxa"/>
            <w:vAlign w:val="center"/>
          </w:tcPr>
          <w:p w:rsidR="00AB39E7" w:rsidRPr="00FF74CE" w:rsidRDefault="00AB39E7" w:rsidP="00B819C7">
            <w:pPr>
              <w:jc w:val="center"/>
              <w:rPr>
                <w:b/>
                <w:noProof/>
                <w:sz w:val="20"/>
                <w:szCs w:val="20"/>
              </w:rPr>
            </w:pPr>
            <w:r w:rsidRPr="00FF74CE">
              <w:rPr>
                <w:b/>
                <w:noProof/>
                <w:sz w:val="20"/>
                <w:szCs w:val="20"/>
              </w:rPr>
              <w:t>Порески идентификациони број</w:t>
            </w:r>
          </w:p>
        </w:tc>
        <w:tc>
          <w:tcPr>
            <w:tcW w:w="2047" w:type="dxa"/>
            <w:vAlign w:val="center"/>
          </w:tcPr>
          <w:p w:rsidR="00AB39E7" w:rsidRPr="00FF74CE" w:rsidRDefault="00AB39E7" w:rsidP="00B819C7">
            <w:pPr>
              <w:jc w:val="center"/>
              <w:rPr>
                <w:b/>
                <w:noProof/>
                <w:sz w:val="20"/>
                <w:szCs w:val="20"/>
              </w:rPr>
            </w:pPr>
            <w:r w:rsidRPr="00FF74CE">
              <w:rPr>
                <w:b/>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E75DCB" w:rsidRPr="00FF74CE" w:rsidRDefault="00E75DCB" w:rsidP="00AB39E7">
      <w:pPr>
        <w:rPr>
          <w:noProof/>
        </w:rPr>
      </w:pPr>
    </w:p>
    <w:p w:rsidR="00E75DCB" w:rsidRPr="00FF74CE" w:rsidRDefault="00E75DCB" w:rsidP="00AB39E7">
      <w:pPr>
        <w:rPr>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2</w:t>
      </w:r>
      <w:r w:rsidRPr="00FF74CE">
        <w:rPr>
          <w:b/>
          <w:noProof/>
        </w:rPr>
        <w:t>”.</w:t>
      </w:r>
    </w:p>
    <w:p w:rsidR="00AB39E7" w:rsidRPr="00FF74CE" w:rsidRDefault="00AB39E7" w:rsidP="007A4B1A">
      <w:pPr>
        <w:ind w:firstLine="720"/>
        <w:rPr>
          <w:noProof/>
        </w:rPr>
      </w:pPr>
      <w:r w:rsidRPr="00FF74CE">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F74CE" w:rsidTr="00C74F94">
        <w:tc>
          <w:tcPr>
            <w:tcW w:w="3182" w:type="dxa"/>
            <w:tcBorders>
              <w:bottom w:val="single" w:sz="4" w:space="0" w:color="auto"/>
            </w:tcBorders>
          </w:tcPr>
          <w:p w:rsidR="00E75DCB" w:rsidRPr="00FF74CE" w:rsidRDefault="00E75DCB" w:rsidP="00C74F94">
            <w:pPr>
              <w:jc w:val="center"/>
              <w:rPr>
                <w:noProof/>
              </w:rPr>
            </w:pPr>
          </w:p>
        </w:tc>
        <w:tc>
          <w:tcPr>
            <w:tcW w:w="2708" w:type="dxa"/>
          </w:tcPr>
          <w:p w:rsidR="00E75DCB" w:rsidRPr="00FF74CE" w:rsidRDefault="00E75DCB" w:rsidP="00C74F94">
            <w:pPr>
              <w:rPr>
                <w:noProof/>
              </w:rPr>
            </w:pPr>
          </w:p>
        </w:tc>
        <w:tc>
          <w:tcPr>
            <w:tcW w:w="3290" w:type="dxa"/>
            <w:tcBorders>
              <w:bottom w:val="single" w:sz="4" w:space="0" w:color="auto"/>
            </w:tcBorders>
          </w:tcPr>
          <w:p w:rsidR="00E75DCB" w:rsidRPr="00FF74CE" w:rsidRDefault="00E75DCB" w:rsidP="00C74F94">
            <w:pPr>
              <w:rPr>
                <w:noProof/>
              </w:rPr>
            </w:pPr>
          </w:p>
        </w:tc>
      </w:tr>
      <w:tr w:rsidR="00E75DCB" w:rsidRPr="00FF74CE" w:rsidTr="00C74F94">
        <w:tc>
          <w:tcPr>
            <w:tcW w:w="3182" w:type="dxa"/>
            <w:tcBorders>
              <w:top w:val="single" w:sz="4" w:space="0" w:color="auto"/>
            </w:tcBorders>
          </w:tcPr>
          <w:p w:rsidR="00E75DCB" w:rsidRPr="00FF74CE" w:rsidRDefault="00E75DCB" w:rsidP="00C74F94">
            <w:pPr>
              <w:jc w:val="center"/>
              <w:rPr>
                <w:noProof/>
              </w:rPr>
            </w:pPr>
            <w:r w:rsidRPr="00FF74CE">
              <w:rPr>
                <w:noProof/>
              </w:rPr>
              <w:t>НАЗИВ ПОНУЂАЧА</w:t>
            </w:r>
          </w:p>
        </w:tc>
        <w:tc>
          <w:tcPr>
            <w:tcW w:w="2708" w:type="dxa"/>
          </w:tcPr>
          <w:p w:rsidR="00E75DCB" w:rsidRPr="00FF74CE" w:rsidRDefault="00E75DCB" w:rsidP="00C74F94">
            <w:pPr>
              <w:jc w:val="center"/>
              <w:rPr>
                <w:noProof/>
              </w:rPr>
            </w:pPr>
            <w:r w:rsidRPr="00FF74CE">
              <w:rPr>
                <w:noProof/>
              </w:rPr>
              <w:t>М.П.</w:t>
            </w:r>
          </w:p>
        </w:tc>
        <w:tc>
          <w:tcPr>
            <w:tcW w:w="3290" w:type="dxa"/>
            <w:tcBorders>
              <w:top w:val="single" w:sz="4" w:space="0" w:color="auto"/>
            </w:tcBorders>
          </w:tcPr>
          <w:p w:rsidR="00E75DCB" w:rsidRPr="00FF74CE" w:rsidRDefault="00E75DCB" w:rsidP="00C74F94">
            <w:pPr>
              <w:jc w:val="center"/>
              <w:rPr>
                <w:noProof/>
              </w:rPr>
            </w:pPr>
            <w:r w:rsidRPr="00FF74CE">
              <w:rPr>
                <w:noProof/>
              </w:rPr>
              <w:t>ПОТПИС ПОНУЂАЧА</w:t>
            </w:r>
          </w:p>
        </w:tc>
      </w:tr>
    </w:tbl>
    <w:p w:rsidR="00AB39E7" w:rsidRPr="00FF74CE" w:rsidRDefault="00AB39E7" w:rsidP="00AB39E7">
      <w:pPr>
        <w:rPr>
          <w:b/>
          <w:noProof/>
        </w:rPr>
      </w:pPr>
      <w:bookmarkStart w:id="111" w:name="_GoBack"/>
      <w:bookmarkEnd w:id="111"/>
      <w:r w:rsidRPr="00FF74CE">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F74CE" w:rsidTr="007A4B1A">
        <w:trPr>
          <w:jc w:val="center"/>
        </w:trPr>
        <w:tc>
          <w:tcPr>
            <w:tcW w:w="12312" w:type="dxa"/>
            <w:gridSpan w:val="6"/>
          </w:tcPr>
          <w:p w:rsidR="00AB39E7" w:rsidRPr="00FF74CE" w:rsidRDefault="00AB39E7" w:rsidP="008A54FC">
            <w:pPr>
              <w:pStyle w:val="Heading2"/>
              <w:numPr>
                <w:ilvl w:val="0"/>
                <w:numId w:val="6"/>
              </w:numPr>
              <w:rPr>
                <w:noProof/>
              </w:rPr>
            </w:pPr>
            <w:r w:rsidRPr="00FF74CE">
              <w:rPr>
                <w:noProof/>
              </w:rPr>
              <w:lastRenderedPageBreak/>
              <w:br w:type="page"/>
            </w:r>
            <w:bookmarkStart w:id="112" w:name="_Toc369257450"/>
            <w:bookmarkStart w:id="113" w:name="_Toc384815868"/>
            <w:bookmarkStart w:id="114" w:name="_Toc387390138"/>
            <w:bookmarkStart w:id="115" w:name="_Toc388605932"/>
            <w:bookmarkStart w:id="116" w:name="_Toc390077631"/>
            <w:bookmarkStart w:id="117" w:name="_Toc390077672"/>
            <w:bookmarkStart w:id="118" w:name="_Toc429573937"/>
            <w:r w:rsidR="00724E1F">
              <w:rPr>
                <w:noProof/>
              </w:rPr>
              <w:t xml:space="preserve"> </w:t>
            </w:r>
            <w:r w:rsidRPr="00FF74CE">
              <w:rPr>
                <w:noProof/>
              </w:rPr>
              <w:t>ОПШТИ ПОДАЦИ О ПОДИЗВОЂАЧИМА</w:t>
            </w:r>
            <w:bookmarkEnd w:id="112"/>
            <w:bookmarkEnd w:id="113"/>
            <w:bookmarkEnd w:id="114"/>
            <w:bookmarkEnd w:id="115"/>
            <w:bookmarkEnd w:id="116"/>
            <w:bookmarkEnd w:id="117"/>
            <w:bookmarkEnd w:id="118"/>
          </w:p>
        </w:tc>
      </w:tr>
      <w:tr w:rsidR="00AB39E7" w:rsidRPr="00FF74CE" w:rsidTr="007A4B1A">
        <w:trPr>
          <w:jc w:val="center"/>
        </w:trPr>
        <w:tc>
          <w:tcPr>
            <w:tcW w:w="690" w:type="dxa"/>
            <w:vAlign w:val="center"/>
          </w:tcPr>
          <w:p w:rsidR="00AB39E7" w:rsidRPr="00FF74CE" w:rsidRDefault="00AB39E7" w:rsidP="00B819C7">
            <w:pPr>
              <w:jc w:val="center"/>
              <w:rPr>
                <w:noProof/>
                <w:sz w:val="20"/>
                <w:szCs w:val="20"/>
              </w:rPr>
            </w:pPr>
            <w:r w:rsidRPr="00FF74CE">
              <w:rPr>
                <w:noProof/>
                <w:sz w:val="20"/>
                <w:szCs w:val="20"/>
              </w:rPr>
              <w:t>Р.бр</w:t>
            </w:r>
          </w:p>
        </w:tc>
        <w:tc>
          <w:tcPr>
            <w:tcW w:w="3324" w:type="dxa"/>
            <w:vAlign w:val="center"/>
          </w:tcPr>
          <w:p w:rsidR="00AB39E7" w:rsidRPr="00FF74CE" w:rsidRDefault="00AB39E7" w:rsidP="00B819C7">
            <w:pPr>
              <w:jc w:val="center"/>
              <w:rPr>
                <w:noProof/>
                <w:sz w:val="20"/>
                <w:szCs w:val="20"/>
              </w:rPr>
            </w:pPr>
            <w:r w:rsidRPr="00FF74CE">
              <w:rPr>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noProof/>
                <w:sz w:val="20"/>
                <w:szCs w:val="20"/>
              </w:rPr>
            </w:pPr>
            <w:r w:rsidRPr="00FF74CE">
              <w:rPr>
                <w:noProof/>
                <w:sz w:val="20"/>
                <w:szCs w:val="20"/>
              </w:rPr>
              <w:t>Адреса седишта</w:t>
            </w:r>
          </w:p>
        </w:tc>
        <w:tc>
          <w:tcPr>
            <w:tcW w:w="1697" w:type="dxa"/>
            <w:vAlign w:val="center"/>
          </w:tcPr>
          <w:p w:rsidR="00AB39E7" w:rsidRPr="00FF74CE" w:rsidRDefault="00AB39E7" w:rsidP="00B819C7">
            <w:pPr>
              <w:jc w:val="center"/>
              <w:rPr>
                <w:noProof/>
                <w:sz w:val="20"/>
                <w:szCs w:val="20"/>
              </w:rPr>
            </w:pPr>
            <w:r w:rsidRPr="00FF74CE">
              <w:rPr>
                <w:noProof/>
                <w:sz w:val="20"/>
                <w:szCs w:val="20"/>
              </w:rPr>
              <w:t>Матични број</w:t>
            </w:r>
          </w:p>
        </w:tc>
        <w:tc>
          <w:tcPr>
            <w:tcW w:w="2284" w:type="dxa"/>
            <w:vAlign w:val="center"/>
          </w:tcPr>
          <w:p w:rsidR="00AB39E7" w:rsidRPr="00FF74CE" w:rsidRDefault="00AB39E7" w:rsidP="00B819C7">
            <w:pPr>
              <w:jc w:val="center"/>
              <w:rPr>
                <w:noProof/>
                <w:sz w:val="20"/>
                <w:szCs w:val="20"/>
              </w:rPr>
            </w:pPr>
            <w:r w:rsidRPr="00FF74CE">
              <w:rPr>
                <w:noProof/>
                <w:sz w:val="20"/>
                <w:szCs w:val="20"/>
              </w:rPr>
              <w:t>Порески идентификациони број</w:t>
            </w:r>
          </w:p>
        </w:tc>
        <w:tc>
          <w:tcPr>
            <w:tcW w:w="2047" w:type="dxa"/>
            <w:vAlign w:val="center"/>
          </w:tcPr>
          <w:p w:rsidR="00AB39E7" w:rsidRPr="00FF74CE" w:rsidRDefault="00AB39E7" w:rsidP="00B819C7">
            <w:pPr>
              <w:jc w:val="center"/>
              <w:rPr>
                <w:noProof/>
                <w:sz w:val="20"/>
                <w:szCs w:val="20"/>
              </w:rPr>
            </w:pPr>
            <w:r w:rsidRPr="00FF74CE">
              <w:rPr>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7A4B1A">
      <w:pPr>
        <w:ind w:firstLine="720"/>
        <w:rPr>
          <w:b/>
          <w:noProof/>
        </w:rPr>
      </w:pPr>
      <w:r w:rsidRPr="00FF74CE">
        <w:rPr>
          <w:noProof/>
        </w:rPr>
        <w:t>Уколико уговор између наручиоца и понуђача буде закључен,  подизвођач ће бити наведен у уговору.</w:t>
      </w:r>
    </w:p>
    <w:p w:rsidR="00AB39E7" w:rsidRPr="00FF74CE" w:rsidRDefault="00AB39E7" w:rsidP="00AB39E7">
      <w:pPr>
        <w:rPr>
          <w:b/>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3</w:t>
      </w:r>
      <w:r w:rsidRPr="00FF74C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F74CE" w:rsidTr="00B819C7">
        <w:tc>
          <w:tcPr>
            <w:tcW w:w="3182" w:type="dxa"/>
            <w:tcBorders>
              <w:bottom w:val="single" w:sz="4" w:space="0" w:color="auto"/>
            </w:tcBorders>
          </w:tcPr>
          <w:p w:rsidR="00AB39E7" w:rsidRPr="00FF74CE" w:rsidRDefault="00AB39E7" w:rsidP="00B819C7">
            <w:pPr>
              <w:jc w:val="center"/>
              <w:rPr>
                <w:noProof/>
              </w:rPr>
            </w:pPr>
          </w:p>
        </w:tc>
        <w:tc>
          <w:tcPr>
            <w:tcW w:w="2708" w:type="dxa"/>
          </w:tcPr>
          <w:p w:rsidR="00AB39E7" w:rsidRPr="00FF74CE" w:rsidRDefault="00AB39E7" w:rsidP="00B819C7">
            <w:pPr>
              <w:rPr>
                <w:noProof/>
              </w:rPr>
            </w:pPr>
          </w:p>
        </w:tc>
        <w:tc>
          <w:tcPr>
            <w:tcW w:w="3290" w:type="dxa"/>
            <w:tcBorders>
              <w:bottom w:val="single" w:sz="4" w:space="0" w:color="auto"/>
            </w:tcBorders>
          </w:tcPr>
          <w:p w:rsidR="00AB39E7" w:rsidRPr="00FF74CE" w:rsidRDefault="00AB39E7" w:rsidP="00B819C7">
            <w:pPr>
              <w:rPr>
                <w:noProof/>
              </w:rPr>
            </w:pPr>
          </w:p>
        </w:tc>
      </w:tr>
      <w:tr w:rsidR="00AB39E7" w:rsidRPr="00FF74CE" w:rsidTr="00B819C7">
        <w:tc>
          <w:tcPr>
            <w:tcW w:w="3182" w:type="dxa"/>
            <w:tcBorders>
              <w:top w:val="single" w:sz="4" w:space="0" w:color="auto"/>
            </w:tcBorders>
          </w:tcPr>
          <w:p w:rsidR="00AB39E7" w:rsidRPr="00FF74CE" w:rsidRDefault="00AB39E7" w:rsidP="00B819C7">
            <w:pPr>
              <w:jc w:val="center"/>
              <w:rPr>
                <w:noProof/>
              </w:rPr>
            </w:pPr>
            <w:r w:rsidRPr="00FF74CE">
              <w:rPr>
                <w:noProof/>
              </w:rPr>
              <w:t>НАЗИВ ПОНУЂАЧА</w:t>
            </w:r>
          </w:p>
        </w:tc>
        <w:tc>
          <w:tcPr>
            <w:tcW w:w="2708" w:type="dxa"/>
          </w:tcPr>
          <w:p w:rsidR="00AB39E7" w:rsidRPr="00FF74CE" w:rsidRDefault="00AB39E7" w:rsidP="00B819C7">
            <w:pPr>
              <w:jc w:val="center"/>
              <w:rPr>
                <w:noProof/>
              </w:rPr>
            </w:pPr>
            <w:r w:rsidRPr="00FF74CE">
              <w:rPr>
                <w:noProof/>
              </w:rPr>
              <w:t>М.П.</w:t>
            </w:r>
          </w:p>
        </w:tc>
        <w:tc>
          <w:tcPr>
            <w:tcW w:w="3290" w:type="dxa"/>
            <w:tcBorders>
              <w:top w:val="single" w:sz="4" w:space="0" w:color="auto"/>
            </w:tcBorders>
          </w:tcPr>
          <w:p w:rsidR="00AB39E7" w:rsidRPr="00FF74CE" w:rsidRDefault="00AB39E7" w:rsidP="00B819C7">
            <w:pPr>
              <w:jc w:val="center"/>
              <w:rPr>
                <w:noProof/>
              </w:rPr>
            </w:pPr>
            <w:r w:rsidRPr="00FF74CE">
              <w:rPr>
                <w:noProof/>
              </w:rPr>
              <w:t>ПОТПИС ПОНУЂАЧА</w:t>
            </w:r>
          </w:p>
        </w:tc>
      </w:tr>
    </w:tbl>
    <w:p w:rsidR="00AB39E7" w:rsidRPr="00AB39E7" w:rsidRDefault="00AB39E7" w:rsidP="007A4B1A">
      <w:pPr>
        <w:ind w:firstLine="720"/>
        <w:rPr>
          <w:noProof/>
        </w:rPr>
      </w:pPr>
      <w:r w:rsidRPr="00FF74CE">
        <w:rPr>
          <w:noProof/>
        </w:rPr>
        <w:t>Образац копирати, уколико има више подизвођача.</w:t>
      </w:r>
    </w:p>
    <w:sectPr w:rsidR="00AB39E7" w:rsidRPr="00AB39E7" w:rsidSect="005E2923">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AFE" w:rsidRDefault="00F21AFE">
      <w:r>
        <w:separator/>
      </w:r>
    </w:p>
  </w:endnote>
  <w:endnote w:type="continuationSeparator" w:id="0">
    <w:p w:rsidR="00F21AFE" w:rsidRDefault="00F2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7594"/>
      <w:docPartObj>
        <w:docPartGallery w:val="Page Numbers (Bottom of Page)"/>
        <w:docPartUnique/>
      </w:docPartObj>
    </w:sdtPr>
    <w:sdtContent>
      <w:p w:rsidR="00F21AFE" w:rsidRPr="00724E1F" w:rsidRDefault="00F21AFE" w:rsidP="00724E1F">
        <w:pPr>
          <w:pStyle w:val="Footer"/>
          <w:jc w:val="right"/>
        </w:pPr>
        <w:r>
          <w:fldChar w:fldCharType="begin"/>
        </w:r>
        <w:r>
          <w:instrText xml:space="preserve"> PAGE   \* MERGEFORMAT </w:instrText>
        </w:r>
        <w:r>
          <w:fldChar w:fldCharType="separate"/>
        </w:r>
        <w:r w:rsidR="0071325B">
          <w:rPr>
            <w:noProof/>
          </w:rPr>
          <w:t>26</w:t>
        </w:r>
        <w:r>
          <w:rPr>
            <w:noProof/>
          </w:rPr>
          <w:fldChar w:fldCharType="end"/>
        </w:r>
        <w:r>
          <w:rPr>
            <w:noProof/>
          </w:rPr>
          <w:t>/30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FE" w:rsidRDefault="00F21AFE"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FE" w:rsidRPr="00724E1F" w:rsidRDefault="00F21AFE" w:rsidP="00927F38">
    <w:pPr>
      <w:pStyle w:val="Footer"/>
      <w:ind w:right="360"/>
      <w:jc w:val="right"/>
      <w:rPr>
        <w:noProof/>
      </w:rPr>
    </w:pPr>
    <w:r>
      <w:fldChar w:fldCharType="begin"/>
    </w:r>
    <w:r>
      <w:instrText xml:space="preserve"> PAGE   \* MERGEFORMAT </w:instrText>
    </w:r>
    <w:r>
      <w:fldChar w:fldCharType="separate"/>
    </w:r>
    <w:r w:rsidR="0071325B">
      <w:rPr>
        <w:noProof/>
      </w:rPr>
      <w:t>30</w:t>
    </w:r>
    <w:r>
      <w:rPr>
        <w:noProof/>
      </w:rPr>
      <w:fldChar w:fldCharType="end"/>
    </w:r>
    <w:r>
      <w:rPr>
        <w:noProof/>
      </w:rPr>
      <w:t>/30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FE" w:rsidRDefault="00F21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AFE" w:rsidRDefault="00F21AFE">
      <w:r>
        <w:separator/>
      </w:r>
    </w:p>
  </w:footnote>
  <w:footnote w:type="continuationSeparator" w:id="0">
    <w:p w:rsidR="00F21AFE" w:rsidRDefault="00F21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FE" w:rsidRDefault="00F21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FE" w:rsidRPr="00884492" w:rsidRDefault="00F21AF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FE" w:rsidRDefault="00F21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105A41"/>
    <w:multiLevelType w:val="hybridMultilevel"/>
    <w:tmpl w:val="3A82E020"/>
    <w:lvl w:ilvl="0" w:tplc="F31E6B3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19140F7"/>
    <w:multiLevelType w:val="hybridMultilevel"/>
    <w:tmpl w:val="FD7E86BC"/>
    <w:lvl w:ilvl="0" w:tplc="081A0001">
      <w:start w:val="1"/>
      <w:numFmt w:val="bullet"/>
      <w:lvlText w:val=""/>
      <w:lvlJc w:val="left"/>
      <w:pPr>
        <w:tabs>
          <w:tab w:val="num" w:pos="564"/>
        </w:tabs>
        <w:ind w:left="564" w:hanging="360"/>
      </w:pPr>
      <w:rPr>
        <w:rFonts w:ascii="Symbol" w:hAnsi="Symbol" w:hint="default"/>
      </w:rPr>
    </w:lvl>
    <w:lvl w:ilvl="1" w:tplc="081A0003" w:tentative="1">
      <w:start w:val="1"/>
      <w:numFmt w:val="bullet"/>
      <w:lvlText w:val="o"/>
      <w:lvlJc w:val="left"/>
      <w:pPr>
        <w:tabs>
          <w:tab w:val="num" w:pos="1284"/>
        </w:tabs>
        <w:ind w:left="1284" w:hanging="360"/>
      </w:pPr>
      <w:rPr>
        <w:rFonts w:ascii="Courier New" w:hAnsi="Courier New" w:cs="Courier New" w:hint="default"/>
      </w:rPr>
    </w:lvl>
    <w:lvl w:ilvl="2" w:tplc="081A0005" w:tentative="1">
      <w:start w:val="1"/>
      <w:numFmt w:val="bullet"/>
      <w:lvlText w:val=""/>
      <w:lvlJc w:val="left"/>
      <w:pPr>
        <w:tabs>
          <w:tab w:val="num" w:pos="2004"/>
        </w:tabs>
        <w:ind w:left="2004" w:hanging="360"/>
      </w:pPr>
      <w:rPr>
        <w:rFonts w:ascii="Wingdings" w:hAnsi="Wingdings" w:hint="default"/>
      </w:rPr>
    </w:lvl>
    <w:lvl w:ilvl="3" w:tplc="081A0001" w:tentative="1">
      <w:start w:val="1"/>
      <w:numFmt w:val="bullet"/>
      <w:lvlText w:val=""/>
      <w:lvlJc w:val="left"/>
      <w:pPr>
        <w:tabs>
          <w:tab w:val="num" w:pos="2724"/>
        </w:tabs>
        <w:ind w:left="2724" w:hanging="360"/>
      </w:pPr>
      <w:rPr>
        <w:rFonts w:ascii="Symbol" w:hAnsi="Symbol" w:hint="default"/>
      </w:rPr>
    </w:lvl>
    <w:lvl w:ilvl="4" w:tplc="081A0003" w:tentative="1">
      <w:start w:val="1"/>
      <w:numFmt w:val="bullet"/>
      <w:lvlText w:val="o"/>
      <w:lvlJc w:val="left"/>
      <w:pPr>
        <w:tabs>
          <w:tab w:val="num" w:pos="3444"/>
        </w:tabs>
        <w:ind w:left="3444" w:hanging="360"/>
      </w:pPr>
      <w:rPr>
        <w:rFonts w:ascii="Courier New" w:hAnsi="Courier New" w:cs="Courier New" w:hint="default"/>
      </w:rPr>
    </w:lvl>
    <w:lvl w:ilvl="5" w:tplc="081A0005" w:tentative="1">
      <w:start w:val="1"/>
      <w:numFmt w:val="bullet"/>
      <w:lvlText w:val=""/>
      <w:lvlJc w:val="left"/>
      <w:pPr>
        <w:tabs>
          <w:tab w:val="num" w:pos="4164"/>
        </w:tabs>
        <w:ind w:left="4164" w:hanging="360"/>
      </w:pPr>
      <w:rPr>
        <w:rFonts w:ascii="Wingdings" w:hAnsi="Wingdings" w:hint="default"/>
      </w:rPr>
    </w:lvl>
    <w:lvl w:ilvl="6" w:tplc="081A0001" w:tentative="1">
      <w:start w:val="1"/>
      <w:numFmt w:val="bullet"/>
      <w:lvlText w:val=""/>
      <w:lvlJc w:val="left"/>
      <w:pPr>
        <w:tabs>
          <w:tab w:val="num" w:pos="4884"/>
        </w:tabs>
        <w:ind w:left="4884" w:hanging="360"/>
      </w:pPr>
      <w:rPr>
        <w:rFonts w:ascii="Symbol" w:hAnsi="Symbol" w:hint="default"/>
      </w:rPr>
    </w:lvl>
    <w:lvl w:ilvl="7" w:tplc="081A0003" w:tentative="1">
      <w:start w:val="1"/>
      <w:numFmt w:val="bullet"/>
      <w:lvlText w:val="o"/>
      <w:lvlJc w:val="left"/>
      <w:pPr>
        <w:tabs>
          <w:tab w:val="num" w:pos="5604"/>
        </w:tabs>
        <w:ind w:left="5604" w:hanging="360"/>
      </w:pPr>
      <w:rPr>
        <w:rFonts w:ascii="Courier New" w:hAnsi="Courier New" w:cs="Courier New" w:hint="default"/>
      </w:rPr>
    </w:lvl>
    <w:lvl w:ilvl="8" w:tplc="081A0005" w:tentative="1">
      <w:start w:val="1"/>
      <w:numFmt w:val="bullet"/>
      <w:lvlText w:val=""/>
      <w:lvlJc w:val="left"/>
      <w:pPr>
        <w:tabs>
          <w:tab w:val="num" w:pos="6324"/>
        </w:tabs>
        <w:ind w:left="6324" w:hanging="360"/>
      </w:pPr>
      <w:rPr>
        <w:rFonts w:ascii="Wingdings" w:hAnsi="Wingdings" w:hint="default"/>
      </w:rPr>
    </w:lvl>
  </w:abstractNum>
  <w:abstractNum w:abstractNumId="9">
    <w:nsid w:val="34475827"/>
    <w:multiLevelType w:val="hybridMultilevel"/>
    <w:tmpl w:val="2150401C"/>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730FEC"/>
    <w:multiLevelType w:val="hybridMultilevel"/>
    <w:tmpl w:val="94120D0E"/>
    <w:lvl w:ilvl="0" w:tplc="FEDE3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A2D2D"/>
    <w:multiLevelType w:val="hybridMultilevel"/>
    <w:tmpl w:val="EE4C7E7E"/>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48D6957"/>
    <w:multiLevelType w:val="hybridMultilevel"/>
    <w:tmpl w:val="20269FA2"/>
    <w:lvl w:ilvl="0" w:tplc="081A0001">
      <w:start w:val="1"/>
      <w:numFmt w:val="bullet"/>
      <w:lvlText w:val=""/>
      <w:lvlJc w:val="left"/>
      <w:pPr>
        <w:tabs>
          <w:tab w:val="num" w:pos="720"/>
        </w:tabs>
        <w:ind w:left="720" w:hanging="360"/>
      </w:pPr>
      <w:rPr>
        <w:rFonts w:ascii="Symbol" w:hAnsi="Symbol" w:hint="default"/>
      </w:rPr>
    </w:lvl>
    <w:lvl w:ilvl="1" w:tplc="E2E06AD6">
      <w:start w:val="285"/>
      <w:numFmt w:val="bullet"/>
      <w:lvlText w:val="-"/>
      <w:lvlJc w:val="left"/>
      <w:pPr>
        <w:tabs>
          <w:tab w:val="num" w:pos="1440"/>
        </w:tabs>
        <w:ind w:left="1440" w:hanging="360"/>
      </w:pPr>
      <w:rPr>
        <w:rFonts w:ascii="Arial" w:eastAsia="Times New Roman" w:hAnsi="Arial" w:cs="Aria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583D71B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6">
    <w:nsid w:val="5D4C64BD"/>
    <w:multiLevelType w:val="hybridMultilevel"/>
    <w:tmpl w:val="0126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771AA5"/>
    <w:multiLevelType w:val="hybridMultilevel"/>
    <w:tmpl w:val="23F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47B50"/>
    <w:multiLevelType w:val="hybridMultilevel"/>
    <w:tmpl w:val="0A8A9F72"/>
    <w:lvl w:ilvl="0" w:tplc="E2E06AD6">
      <w:start w:val="285"/>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9"/>
  </w:num>
  <w:num w:numId="3">
    <w:abstractNumId w:val="10"/>
  </w:num>
  <w:num w:numId="4">
    <w:abstractNumId w:val="7"/>
  </w:num>
  <w:num w:numId="5">
    <w:abstractNumId w:val="11"/>
  </w:num>
  <w:num w:numId="6">
    <w:abstractNumId w:val="17"/>
  </w:num>
  <w:num w:numId="7">
    <w:abstractNumId w:val="1"/>
  </w:num>
  <w:num w:numId="8">
    <w:abstractNumId w:val="6"/>
  </w:num>
  <w:num w:numId="9">
    <w:abstractNumId w:val="13"/>
  </w:num>
  <w:num w:numId="10">
    <w:abstractNumId w:val="5"/>
  </w:num>
  <w:num w:numId="11">
    <w:abstractNumId w:val="8"/>
  </w:num>
  <w:num w:numId="12">
    <w:abstractNumId w:val="14"/>
  </w:num>
  <w:num w:numId="13">
    <w:abstractNumId w:val="18"/>
  </w:num>
  <w:num w:numId="14">
    <w:abstractNumId w:val="16"/>
  </w:num>
  <w:num w:numId="15">
    <w:abstractNumId w:val="9"/>
  </w:num>
  <w:num w:numId="16">
    <w:abstractNumId w:val="15"/>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2"/>
  </w:compat>
  <w:rsids>
    <w:rsidRoot w:val="005A62B5"/>
    <w:rsid w:val="0000264F"/>
    <w:rsid w:val="0000324E"/>
    <w:rsid w:val="000042D2"/>
    <w:rsid w:val="000051F9"/>
    <w:rsid w:val="0000565D"/>
    <w:rsid w:val="00007FE4"/>
    <w:rsid w:val="00013496"/>
    <w:rsid w:val="00013588"/>
    <w:rsid w:val="00014202"/>
    <w:rsid w:val="000146CB"/>
    <w:rsid w:val="00016094"/>
    <w:rsid w:val="00017EBF"/>
    <w:rsid w:val="000209CB"/>
    <w:rsid w:val="00021588"/>
    <w:rsid w:val="00022193"/>
    <w:rsid w:val="00023F04"/>
    <w:rsid w:val="00024A8D"/>
    <w:rsid w:val="000258D1"/>
    <w:rsid w:val="00026332"/>
    <w:rsid w:val="00030003"/>
    <w:rsid w:val="00032804"/>
    <w:rsid w:val="00034280"/>
    <w:rsid w:val="00035680"/>
    <w:rsid w:val="00037B52"/>
    <w:rsid w:val="0004035E"/>
    <w:rsid w:val="000419D7"/>
    <w:rsid w:val="000429EC"/>
    <w:rsid w:val="000459ED"/>
    <w:rsid w:val="000465B6"/>
    <w:rsid w:val="00047CF4"/>
    <w:rsid w:val="00047DDD"/>
    <w:rsid w:val="00050E3E"/>
    <w:rsid w:val="000518CF"/>
    <w:rsid w:val="00051AF8"/>
    <w:rsid w:val="00052B0E"/>
    <w:rsid w:val="00054DB7"/>
    <w:rsid w:val="000557E7"/>
    <w:rsid w:val="000565E9"/>
    <w:rsid w:val="00057C4E"/>
    <w:rsid w:val="00060637"/>
    <w:rsid w:val="00061B5E"/>
    <w:rsid w:val="000629F2"/>
    <w:rsid w:val="00062D01"/>
    <w:rsid w:val="00062D9B"/>
    <w:rsid w:val="00063933"/>
    <w:rsid w:val="00063DA8"/>
    <w:rsid w:val="00064A68"/>
    <w:rsid w:val="000650C9"/>
    <w:rsid w:val="000653F2"/>
    <w:rsid w:val="00066C79"/>
    <w:rsid w:val="000671B1"/>
    <w:rsid w:val="00067479"/>
    <w:rsid w:val="000709BA"/>
    <w:rsid w:val="00073ADA"/>
    <w:rsid w:val="00074147"/>
    <w:rsid w:val="000746DE"/>
    <w:rsid w:val="00074B74"/>
    <w:rsid w:val="00074CB9"/>
    <w:rsid w:val="00075984"/>
    <w:rsid w:val="000811A3"/>
    <w:rsid w:val="00082946"/>
    <w:rsid w:val="00083526"/>
    <w:rsid w:val="00084EA9"/>
    <w:rsid w:val="00085126"/>
    <w:rsid w:val="00086647"/>
    <w:rsid w:val="00090EC4"/>
    <w:rsid w:val="00092A9E"/>
    <w:rsid w:val="000930D8"/>
    <w:rsid w:val="0009333A"/>
    <w:rsid w:val="00094047"/>
    <w:rsid w:val="0009576F"/>
    <w:rsid w:val="000A16CF"/>
    <w:rsid w:val="000A1F9B"/>
    <w:rsid w:val="000A27D8"/>
    <w:rsid w:val="000A5764"/>
    <w:rsid w:val="000A5B4B"/>
    <w:rsid w:val="000B07DD"/>
    <w:rsid w:val="000B2B16"/>
    <w:rsid w:val="000B2D0E"/>
    <w:rsid w:val="000B4E1C"/>
    <w:rsid w:val="000B4FA1"/>
    <w:rsid w:val="000B64CB"/>
    <w:rsid w:val="000B674B"/>
    <w:rsid w:val="000B690E"/>
    <w:rsid w:val="000B735A"/>
    <w:rsid w:val="000C03AC"/>
    <w:rsid w:val="000C2296"/>
    <w:rsid w:val="000C2936"/>
    <w:rsid w:val="000C2AAF"/>
    <w:rsid w:val="000C3B23"/>
    <w:rsid w:val="000C484F"/>
    <w:rsid w:val="000C53A4"/>
    <w:rsid w:val="000C7DED"/>
    <w:rsid w:val="000D205E"/>
    <w:rsid w:val="000D27A5"/>
    <w:rsid w:val="000D57AF"/>
    <w:rsid w:val="000D7B22"/>
    <w:rsid w:val="000D7DCE"/>
    <w:rsid w:val="000E0BC4"/>
    <w:rsid w:val="000E264B"/>
    <w:rsid w:val="000E2AED"/>
    <w:rsid w:val="000E2E5C"/>
    <w:rsid w:val="000E3627"/>
    <w:rsid w:val="000F0736"/>
    <w:rsid w:val="000F0E13"/>
    <w:rsid w:val="000F10D6"/>
    <w:rsid w:val="000F1172"/>
    <w:rsid w:val="000F68C7"/>
    <w:rsid w:val="000F6F0C"/>
    <w:rsid w:val="000F752C"/>
    <w:rsid w:val="00100551"/>
    <w:rsid w:val="001007FF"/>
    <w:rsid w:val="00102920"/>
    <w:rsid w:val="00103B3A"/>
    <w:rsid w:val="001110B0"/>
    <w:rsid w:val="001114FD"/>
    <w:rsid w:val="0011312E"/>
    <w:rsid w:val="00120C73"/>
    <w:rsid w:val="00120CB5"/>
    <w:rsid w:val="00123144"/>
    <w:rsid w:val="00126017"/>
    <w:rsid w:val="00126DDE"/>
    <w:rsid w:val="00127AFC"/>
    <w:rsid w:val="00130056"/>
    <w:rsid w:val="00130BBA"/>
    <w:rsid w:val="00130D9E"/>
    <w:rsid w:val="00134C46"/>
    <w:rsid w:val="00135592"/>
    <w:rsid w:val="001366BB"/>
    <w:rsid w:val="00141C00"/>
    <w:rsid w:val="0014389F"/>
    <w:rsid w:val="001439B7"/>
    <w:rsid w:val="00145944"/>
    <w:rsid w:val="0014662C"/>
    <w:rsid w:val="0014694F"/>
    <w:rsid w:val="00146F98"/>
    <w:rsid w:val="00147B96"/>
    <w:rsid w:val="00150683"/>
    <w:rsid w:val="00151BD1"/>
    <w:rsid w:val="0015341C"/>
    <w:rsid w:val="00153C79"/>
    <w:rsid w:val="00154CEC"/>
    <w:rsid w:val="00155036"/>
    <w:rsid w:val="00155EA2"/>
    <w:rsid w:val="00156973"/>
    <w:rsid w:val="00157997"/>
    <w:rsid w:val="00161469"/>
    <w:rsid w:val="00161D29"/>
    <w:rsid w:val="00161D64"/>
    <w:rsid w:val="00161D95"/>
    <w:rsid w:val="00163A12"/>
    <w:rsid w:val="00164FEC"/>
    <w:rsid w:val="001703F2"/>
    <w:rsid w:val="0017054C"/>
    <w:rsid w:val="00172671"/>
    <w:rsid w:val="00172739"/>
    <w:rsid w:val="001749F5"/>
    <w:rsid w:val="00177E68"/>
    <w:rsid w:val="00180D5E"/>
    <w:rsid w:val="0018250D"/>
    <w:rsid w:val="00182F69"/>
    <w:rsid w:val="0018368C"/>
    <w:rsid w:val="00184056"/>
    <w:rsid w:val="00184B3F"/>
    <w:rsid w:val="00184FE2"/>
    <w:rsid w:val="001853CE"/>
    <w:rsid w:val="00187DFD"/>
    <w:rsid w:val="00190680"/>
    <w:rsid w:val="0019170F"/>
    <w:rsid w:val="00191EBE"/>
    <w:rsid w:val="00193C2F"/>
    <w:rsid w:val="0019484F"/>
    <w:rsid w:val="00197B6D"/>
    <w:rsid w:val="001A06F5"/>
    <w:rsid w:val="001A553D"/>
    <w:rsid w:val="001A6417"/>
    <w:rsid w:val="001A655A"/>
    <w:rsid w:val="001A70E5"/>
    <w:rsid w:val="001A73E6"/>
    <w:rsid w:val="001B0651"/>
    <w:rsid w:val="001B1A6F"/>
    <w:rsid w:val="001B2CEB"/>
    <w:rsid w:val="001B4E69"/>
    <w:rsid w:val="001C66D6"/>
    <w:rsid w:val="001D02D4"/>
    <w:rsid w:val="001D089F"/>
    <w:rsid w:val="001D1B33"/>
    <w:rsid w:val="001D1EA5"/>
    <w:rsid w:val="001D3DC5"/>
    <w:rsid w:val="001D56B3"/>
    <w:rsid w:val="001E0172"/>
    <w:rsid w:val="001E1F79"/>
    <w:rsid w:val="001E1FCE"/>
    <w:rsid w:val="001E49EF"/>
    <w:rsid w:val="001F30AB"/>
    <w:rsid w:val="001F4F3B"/>
    <w:rsid w:val="001F5330"/>
    <w:rsid w:val="00201028"/>
    <w:rsid w:val="002016CB"/>
    <w:rsid w:val="00201D1B"/>
    <w:rsid w:val="00202B65"/>
    <w:rsid w:val="00202BB7"/>
    <w:rsid w:val="002032A3"/>
    <w:rsid w:val="00203319"/>
    <w:rsid w:val="00203E02"/>
    <w:rsid w:val="00210316"/>
    <w:rsid w:val="002103DD"/>
    <w:rsid w:val="0021409A"/>
    <w:rsid w:val="00217D3C"/>
    <w:rsid w:val="00220C73"/>
    <w:rsid w:val="0022244E"/>
    <w:rsid w:val="002259B4"/>
    <w:rsid w:val="0022681C"/>
    <w:rsid w:val="00231047"/>
    <w:rsid w:val="00231C3F"/>
    <w:rsid w:val="00231D6D"/>
    <w:rsid w:val="0023301E"/>
    <w:rsid w:val="00233D1A"/>
    <w:rsid w:val="00235B03"/>
    <w:rsid w:val="00236A45"/>
    <w:rsid w:val="00237D42"/>
    <w:rsid w:val="0024207A"/>
    <w:rsid w:val="0024459E"/>
    <w:rsid w:val="00244C0E"/>
    <w:rsid w:val="00247913"/>
    <w:rsid w:val="002505F5"/>
    <w:rsid w:val="00250C7A"/>
    <w:rsid w:val="002539D4"/>
    <w:rsid w:val="002548D3"/>
    <w:rsid w:val="0025604A"/>
    <w:rsid w:val="00260308"/>
    <w:rsid w:val="002610E0"/>
    <w:rsid w:val="002634C5"/>
    <w:rsid w:val="00265535"/>
    <w:rsid w:val="00266B05"/>
    <w:rsid w:val="00272362"/>
    <w:rsid w:val="0027365F"/>
    <w:rsid w:val="00273E9B"/>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D6E7F"/>
    <w:rsid w:val="002E1A62"/>
    <w:rsid w:val="002E2AB1"/>
    <w:rsid w:val="002E33F9"/>
    <w:rsid w:val="002E60F2"/>
    <w:rsid w:val="002E6B5B"/>
    <w:rsid w:val="002E793E"/>
    <w:rsid w:val="002E7E9E"/>
    <w:rsid w:val="002F0935"/>
    <w:rsid w:val="002F0B09"/>
    <w:rsid w:val="002F36AC"/>
    <w:rsid w:val="002F3C2B"/>
    <w:rsid w:val="002F3D3B"/>
    <w:rsid w:val="002F3DB1"/>
    <w:rsid w:val="002F4F2A"/>
    <w:rsid w:val="002F53AC"/>
    <w:rsid w:val="002F5806"/>
    <w:rsid w:val="002F5E99"/>
    <w:rsid w:val="002F614A"/>
    <w:rsid w:val="00300AAD"/>
    <w:rsid w:val="00301100"/>
    <w:rsid w:val="00301804"/>
    <w:rsid w:val="00302654"/>
    <w:rsid w:val="003044EF"/>
    <w:rsid w:val="00304737"/>
    <w:rsid w:val="003049D4"/>
    <w:rsid w:val="00304A28"/>
    <w:rsid w:val="00304B8D"/>
    <w:rsid w:val="00305496"/>
    <w:rsid w:val="00306B0E"/>
    <w:rsid w:val="00307312"/>
    <w:rsid w:val="003075E9"/>
    <w:rsid w:val="00307D18"/>
    <w:rsid w:val="00307DA1"/>
    <w:rsid w:val="00310543"/>
    <w:rsid w:val="003105C8"/>
    <w:rsid w:val="00312CA6"/>
    <w:rsid w:val="0031585B"/>
    <w:rsid w:val="00317FA6"/>
    <w:rsid w:val="003206E4"/>
    <w:rsid w:val="00321635"/>
    <w:rsid w:val="00321A86"/>
    <w:rsid w:val="00322BD9"/>
    <w:rsid w:val="003232AD"/>
    <w:rsid w:val="00325999"/>
    <w:rsid w:val="00326207"/>
    <w:rsid w:val="0032705B"/>
    <w:rsid w:val="003307C3"/>
    <w:rsid w:val="0033133B"/>
    <w:rsid w:val="00333E37"/>
    <w:rsid w:val="0033593E"/>
    <w:rsid w:val="003417E6"/>
    <w:rsid w:val="003434F9"/>
    <w:rsid w:val="00343F79"/>
    <w:rsid w:val="00344FFC"/>
    <w:rsid w:val="00345F39"/>
    <w:rsid w:val="00346AD8"/>
    <w:rsid w:val="00347B17"/>
    <w:rsid w:val="00351AC2"/>
    <w:rsid w:val="00354BCA"/>
    <w:rsid w:val="00361A55"/>
    <w:rsid w:val="003652C7"/>
    <w:rsid w:val="0036575E"/>
    <w:rsid w:val="00365EE9"/>
    <w:rsid w:val="0036704A"/>
    <w:rsid w:val="00371CF2"/>
    <w:rsid w:val="003743CE"/>
    <w:rsid w:val="00374874"/>
    <w:rsid w:val="0037591C"/>
    <w:rsid w:val="00375C8C"/>
    <w:rsid w:val="003800C4"/>
    <w:rsid w:val="00380C7C"/>
    <w:rsid w:val="0038171D"/>
    <w:rsid w:val="00383726"/>
    <w:rsid w:val="00384989"/>
    <w:rsid w:val="00385D2E"/>
    <w:rsid w:val="003870B9"/>
    <w:rsid w:val="003877DA"/>
    <w:rsid w:val="00390F8C"/>
    <w:rsid w:val="0039144E"/>
    <w:rsid w:val="00393565"/>
    <w:rsid w:val="00395D57"/>
    <w:rsid w:val="003967E2"/>
    <w:rsid w:val="00396DEA"/>
    <w:rsid w:val="003A03FB"/>
    <w:rsid w:val="003A09F1"/>
    <w:rsid w:val="003A1910"/>
    <w:rsid w:val="003A2832"/>
    <w:rsid w:val="003A341D"/>
    <w:rsid w:val="003A4D18"/>
    <w:rsid w:val="003A5A82"/>
    <w:rsid w:val="003B04D0"/>
    <w:rsid w:val="003B2201"/>
    <w:rsid w:val="003B5315"/>
    <w:rsid w:val="003B5CDD"/>
    <w:rsid w:val="003B5E0B"/>
    <w:rsid w:val="003B753F"/>
    <w:rsid w:val="003C1C11"/>
    <w:rsid w:val="003C33A3"/>
    <w:rsid w:val="003C49DD"/>
    <w:rsid w:val="003C744C"/>
    <w:rsid w:val="003D204F"/>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3465"/>
    <w:rsid w:val="003F4D38"/>
    <w:rsid w:val="003F5273"/>
    <w:rsid w:val="003F5A22"/>
    <w:rsid w:val="003F7267"/>
    <w:rsid w:val="00401A5E"/>
    <w:rsid w:val="00404727"/>
    <w:rsid w:val="00404E7D"/>
    <w:rsid w:val="00405755"/>
    <w:rsid w:val="00406A96"/>
    <w:rsid w:val="0040708B"/>
    <w:rsid w:val="0040720E"/>
    <w:rsid w:val="004076C7"/>
    <w:rsid w:val="00410B6C"/>
    <w:rsid w:val="00410B79"/>
    <w:rsid w:val="00411B5E"/>
    <w:rsid w:val="004120EF"/>
    <w:rsid w:val="00412E09"/>
    <w:rsid w:val="00417713"/>
    <w:rsid w:val="00417DFD"/>
    <w:rsid w:val="00420F34"/>
    <w:rsid w:val="00421C27"/>
    <w:rsid w:val="00422146"/>
    <w:rsid w:val="0042284D"/>
    <w:rsid w:val="004241AB"/>
    <w:rsid w:val="0042490B"/>
    <w:rsid w:val="00424C5F"/>
    <w:rsid w:val="0042537B"/>
    <w:rsid w:val="00426B77"/>
    <w:rsid w:val="00430EA8"/>
    <w:rsid w:val="00431285"/>
    <w:rsid w:val="0043380F"/>
    <w:rsid w:val="00434E1C"/>
    <w:rsid w:val="004355E0"/>
    <w:rsid w:val="00435C40"/>
    <w:rsid w:val="00436BF7"/>
    <w:rsid w:val="00440B08"/>
    <w:rsid w:val="00442560"/>
    <w:rsid w:val="00444D7B"/>
    <w:rsid w:val="00445C7D"/>
    <w:rsid w:val="00450CB5"/>
    <w:rsid w:val="0045110F"/>
    <w:rsid w:val="00451B6B"/>
    <w:rsid w:val="004537F6"/>
    <w:rsid w:val="00454C6D"/>
    <w:rsid w:val="00454E10"/>
    <w:rsid w:val="00457A01"/>
    <w:rsid w:val="00457FF5"/>
    <w:rsid w:val="004605A5"/>
    <w:rsid w:val="00461F8E"/>
    <w:rsid w:val="004635BA"/>
    <w:rsid w:val="00465AAD"/>
    <w:rsid w:val="00466D2B"/>
    <w:rsid w:val="00466DD6"/>
    <w:rsid w:val="00466DF7"/>
    <w:rsid w:val="0046703F"/>
    <w:rsid w:val="004672A7"/>
    <w:rsid w:val="00467AB2"/>
    <w:rsid w:val="004701C5"/>
    <w:rsid w:val="004717C0"/>
    <w:rsid w:val="00472399"/>
    <w:rsid w:val="004729B5"/>
    <w:rsid w:val="00483971"/>
    <w:rsid w:val="004850B7"/>
    <w:rsid w:val="00486AB7"/>
    <w:rsid w:val="00486E66"/>
    <w:rsid w:val="00487D93"/>
    <w:rsid w:val="00491430"/>
    <w:rsid w:val="00491AA7"/>
    <w:rsid w:val="00491F92"/>
    <w:rsid w:val="00492099"/>
    <w:rsid w:val="004936F6"/>
    <w:rsid w:val="00494D04"/>
    <w:rsid w:val="004956F9"/>
    <w:rsid w:val="00496129"/>
    <w:rsid w:val="00496EA9"/>
    <w:rsid w:val="00497B2B"/>
    <w:rsid w:val="00497D80"/>
    <w:rsid w:val="004A0924"/>
    <w:rsid w:val="004A1983"/>
    <w:rsid w:val="004A2E27"/>
    <w:rsid w:val="004A3E03"/>
    <w:rsid w:val="004A3F8B"/>
    <w:rsid w:val="004A6538"/>
    <w:rsid w:val="004B0F43"/>
    <w:rsid w:val="004B3376"/>
    <w:rsid w:val="004B46C7"/>
    <w:rsid w:val="004B4CC7"/>
    <w:rsid w:val="004B5745"/>
    <w:rsid w:val="004B5F4E"/>
    <w:rsid w:val="004B75D4"/>
    <w:rsid w:val="004B7E01"/>
    <w:rsid w:val="004C0EB5"/>
    <w:rsid w:val="004C1CBB"/>
    <w:rsid w:val="004C1DE3"/>
    <w:rsid w:val="004C2CAE"/>
    <w:rsid w:val="004C2EFF"/>
    <w:rsid w:val="004C588E"/>
    <w:rsid w:val="004D1318"/>
    <w:rsid w:val="004D134C"/>
    <w:rsid w:val="004D15BB"/>
    <w:rsid w:val="004D2E66"/>
    <w:rsid w:val="004D4BBA"/>
    <w:rsid w:val="004E5EB2"/>
    <w:rsid w:val="004E6C40"/>
    <w:rsid w:val="004F1942"/>
    <w:rsid w:val="004F2BAB"/>
    <w:rsid w:val="004F32D2"/>
    <w:rsid w:val="005069E8"/>
    <w:rsid w:val="00507218"/>
    <w:rsid w:val="0050791B"/>
    <w:rsid w:val="00513460"/>
    <w:rsid w:val="005145FA"/>
    <w:rsid w:val="00516496"/>
    <w:rsid w:val="0051665F"/>
    <w:rsid w:val="00526FC2"/>
    <w:rsid w:val="00531523"/>
    <w:rsid w:val="00531A8A"/>
    <w:rsid w:val="00531E03"/>
    <w:rsid w:val="0053310E"/>
    <w:rsid w:val="0053521B"/>
    <w:rsid w:val="00535D88"/>
    <w:rsid w:val="00536884"/>
    <w:rsid w:val="00541692"/>
    <w:rsid w:val="0054682A"/>
    <w:rsid w:val="00550FDE"/>
    <w:rsid w:val="00551960"/>
    <w:rsid w:val="00552692"/>
    <w:rsid w:val="00553184"/>
    <w:rsid w:val="0055462C"/>
    <w:rsid w:val="005559C2"/>
    <w:rsid w:val="00556887"/>
    <w:rsid w:val="005579E7"/>
    <w:rsid w:val="005618D3"/>
    <w:rsid w:val="005622BE"/>
    <w:rsid w:val="00563D66"/>
    <w:rsid w:val="0056435C"/>
    <w:rsid w:val="00565C37"/>
    <w:rsid w:val="005666A8"/>
    <w:rsid w:val="005721A9"/>
    <w:rsid w:val="00572E76"/>
    <w:rsid w:val="00573740"/>
    <w:rsid w:val="0057460C"/>
    <w:rsid w:val="0057626C"/>
    <w:rsid w:val="00576757"/>
    <w:rsid w:val="00580E66"/>
    <w:rsid w:val="00585ABF"/>
    <w:rsid w:val="00585E1D"/>
    <w:rsid w:val="005879E1"/>
    <w:rsid w:val="00592C22"/>
    <w:rsid w:val="0059397A"/>
    <w:rsid w:val="00594056"/>
    <w:rsid w:val="0059465E"/>
    <w:rsid w:val="00594F43"/>
    <w:rsid w:val="005959FB"/>
    <w:rsid w:val="005A11A8"/>
    <w:rsid w:val="005A1FEE"/>
    <w:rsid w:val="005A4943"/>
    <w:rsid w:val="005A4A94"/>
    <w:rsid w:val="005A539F"/>
    <w:rsid w:val="005A62B5"/>
    <w:rsid w:val="005B14F9"/>
    <w:rsid w:val="005B165C"/>
    <w:rsid w:val="005B21D3"/>
    <w:rsid w:val="005B369B"/>
    <w:rsid w:val="005B40B1"/>
    <w:rsid w:val="005B4BDC"/>
    <w:rsid w:val="005B62D0"/>
    <w:rsid w:val="005B70E5"/>
    <w:rsid w:val="005C088E"/>
    <w:rsid w:val="005C2276"/>
    <w:rsid w:val="005C22ED"/>
    <w:rsid w:val="005C52C2"/>
    <w:rsid w:val="005C6084"/>
    <w:rsid w:val="005D26FA"/>
    <w:rsid w:val="005D7DE5"/>
    <w:rsid w:val="005E0BE7"/>
    <w:rsid w:val="005E24ED"/>
    <w:rsid w:val="005E2923"/>
    <w:rsid w:val="005E4520"/>
    <w:rsid w:val="005E485F"/>
    <w:rsid w:val="005E5D19"/>
    <w:rsid w:val="005E60D9"/>
    <w:rsid w:val="005E71EF"/>
    <w:rsid w:val="005E7D69"/>
    <w:rsid w:val="005F2377"/>
    <w:rsid w:val="005F247C"/>
    <w:rsid w:val="005F2F03"/>
    <w:rsid w:val="005F4B5A"/>
    <w:rsid w:val="005F53E4"/>
    <w:rsid w:val="005F76D6"/>
    <w:rsid w:val="006002DB"/>
    <w:rsid w:val="006006BE"/>
    <w:rsid w:val="00600C30"/>
    <w:rsid w:val="00602144"/>
    <w:rsid w:val="0060347B"/>
    <w:rsid w:val="00603510"/>
    <w:rsid w:val="00606507"/>
    <w:rsid w:val="00607C1D"/>
    <w:rsid w:val="00611269"/>
    <w:rsid w:val="00611B06"/>
    <w:rsid w:val="0061239C"/>
    <w:rsid w:val="00612786"/>
    <w:rsid w:val="00614796"/>
    <w:rsid w:val="00614F42"/>
    <w:rsid w:val="0061545C"/>
    <w:rsid w:val="00615565"/>
    <w:rsid w:val="006163ED"/>
    <w:rsid w:val="0061743F"/>
    <w:rsid w:val="006175EF"/>
    <w:rsid w:val="0062102B"/>
    <w:rsid w:val="00621878"/>
    <w:rsid w:val="006222A6"/>
    <w:rsid w:val="00622C23"/>
    <w:rsid w:val="006247F3"/>
    <w:rsid w:val="00626D96"/>
    <w:rsid w:val="00630F4E"/>
    <w:rsid w:val="00631512"/>
    <w:rsid w:val="00633103"/>
    <w:rsid w:val="00635601"/>
    <w:rsid w:val="006368C2"/>
    <w:rsid w:val="00636BFF"/>
    <w:rsid w:val="0063713D"/>
    <w:rsid w:val="0063783E"/>
    <w:rsid w:val="00641993"/>
    <w:rsid w:val="006421F5"/>
    <w:rsid w:val="00643747"/>
    <w:rsid w:val="0064554F"/>
    <w:rsid w:val="00646779"/>
    <w:rsid w:val="006513EE"/>
    <w:rsid w:val="006515BD"/>
    <w:rsid w:val="00654440"/>
    <w:rsid w:val="00654500"/>
    <w:rsid w:val="0065471E"/>
    <w:rsid w:val="006559D3"/>
    <w:rsid w:val="00655B2A"/>
    <w:rsid w:val="0065758C"/>
    <w:rsid w:val="00657D54"/>
    <w:rsid w:val="0066183C"/>
    <w:rsid w:val="00662891"/>
    <w:rsid w:val="00662999"/>
    <w:rsid w:val="00662C02"/>
    <w:rsid w:val="00664A63"/>
    <w:rsid w:val="0067086E"/>
    <w:rsid w:val="00671ED8"/>
    <w:rsid w:val="00672DE3"/>
    <w:rsid w:val="0068219F"/>
    <w:rsid w:val="00684C6E"/>
    <w:rsid w:val="00685B24"/>
    <w:rsid w:val="00694E7F"/>
    <w:rsid w:val="00696459"/>
    <w:rsid w:val="006966D5"/>
    <w:rsid w:val="00697793"/>
    <w:rsid w:val="006A0DC2"/>
    <w:rsid w:val="006A15E4"/>
    <w:rsid w:val="006A35B8"/>
    <w:rsid w:val="006A3E2A"/>
    <w:rsid w:val="006A6003"/>
    <w:rsid w:val="006A76D3"/>
    <w:rsid w:val="006A7A31"/>
    <w:rsid w:val="006A7A5A"/>
    <w:rsid w:val="006B0050"/>
    <w:rsid w:val="006B2602"/>
    <w:rsid w:val="006B2A19"/>
    <w:rsid w:val="006B30BC"/>
    <w:rsid w:val="006B3953"/>
    <w:rsid w:val="006B3C53"/>
    <w:rsid w:val="006B3FBC"/>
    <w:rsid w:val="006B5618"/>
    <w:rsid w:val="006B73A3"/>
    <w:rsid w:val="006C16D4"/>
    <w:rsid w:val="006C3333"/>
    <w:rsid w:val="006C4CA4"/>
    <w:rsid w:val="006C6C87"/>
    <w:rsid w:val="006C7583"/>
    <w:rsid w:val="006D0924"/>
    <w:rsid w:val="006D10A4"/>
    <w:rsid w:val="006D1174"/>
    <w:rsid w:val="006D29F2"/>
    <w:rsid w:val="006D3DB0"/>
    <w:rsid w:val="006D5A06"/>
    <w:rsid w:val="006D646F"/>
    <w:rsid w:val="006D68E2"/>
    <w:rsid w:val="006D7665"/>
    <w:rsid w:val="006E2A43"/>
    <w:rsid w:val="006E2CCA"/>
    <w:rsid w:val="006E3112"/>
    <w:rsid w:val="006E426C"/>
    <w:rsid w:val="006E550A"/>
    <w:rsid w:val="006E621F"/>
    <w:rsid w:val="006E6F64"/>
    <w:rsid w:val="006F5E85"/>
    <w:rsid w:val="006F6E6A"/>
    <w:rsid w:val="0070047A"/>
    <w:rsid w:val="007009F6"/>
    <w:rsid w:val="00700FFF"/>
    <w:rsid w:val="00701C8D"/>
    <w:rsid w:val="007025D1"/>
    <w:rsid w:val="007065EC"/>
    <w:rsid w:val="00707DF4"/>
    <w:rsid w:val="0071272E"/>
    <w:rsid w:val="0071325B"/>
    <w:rsid w:val="0071683C"/>
    <w:rsid w:val="00716C00"/>
    <w:rsid w:val="00717CC3"/>
    <w:rsid w:val="0072089F"/>
    <w:rsid w:val="00720E6D"/>
    <w:rsid w:val="00720E9B"/>
    <w:rsid w:val="00720FE3"/>
    <w:rsid w:val="00721FAB"/>
    <w:rsid w:val="0072261C"/>
    <w:rsid w:val="00723530"/>
    <w:rsid w:val="00723C45"/>
    <w:rsid w:val="00724106"/>
    <w:rsid w:val="007241A1"/>
    <w:rsid w:val="00724E1F"/>
    <w:rsid w:val="007262E9"/>
    <w:rsid w:val="007272E9"/>
    <w:rsid w:val="007306B1"/>
    <w:rsid w:val="00731775"/>
    <w:rsid w:val="00731FF0"/>
    <w:rsid w:val="00734A18"/>
    <w:rsid w:val="00736C5A"/>
    <w:rsid w:val="00742528"/>
    <w:rsid w:val="00744253"/>
    <w:rsid w:val="007442CB"/>
    <w:rsid w:val="00752F10"/>
    <w:rsid w:val="00753B2C"/>
    <w:rsid w:val="00754394"/>
    <w:rsid w:val="007564D0"/>
    <w:rsid w:val="007606F1"/>
    <w:rsid w:val="00761203"/>
    <w:rsid w:val="00761DD9"/>
    <w:rsid w:val="00761EB2"/>
    <w:rsid w:val="00762DD5"/>
    <w:rsid w:val="00762EFC"/>
    <w:rsid w:val="0076337F"/>
    <w:rsid w:val="0076559D"/>
    <w:rsid w:val="00765E76"/>
    <w:rsid w:val="00766385"/>
    <w:rsid w:val="00767449"/>
    <w:rsid w:val="00767D7C"/>
    <w:rsid w:val="00767F7F"/>
    <w:rsid w:val="00771C28"/>
    <w:rsid w:val="00772BCC"/>
    <w:rsid w:val="0077365A"/>
    <w:rsid w:val="00774993"/>
    <w:rsid w:val="00774EBA"/>
    <w:rsid w:val="007771EC"/>
    <w:rsid w:val="00777B8D"/>
    <w:rsid w:val="007808FB"/>
    <w:rsid w:val="00780D54"/>
    <w:rsid w:val="00781967"/>
    <w:rsid w:val="007826EE"/>
    <w:rsid w:val="00786CEA"/>
    <w:rsid w:val="00787A75"/>
    <w:rsid w:val="00787E76"/>
    <w:rsid w:val="007915F6"/>
    <w:rsid w:val="007918D5"/>
    <w:rsid w:val="00792351"/>
    <w:rsid w:val="00793D3C"/>
    <w:rsid w:val="00795465"/>
    <w:rsid w:val="00796A95"/>
    <w:rsid w:val="00796F48"/>
    <w:rsid w:val="007A19DC"/>
    <w:rsid w:val="007A492C"/>
    <w:rsid w:val="007A4B1A"/>
    <w:rsid w:val="007A50D5"/>
    <w:rsid w:val="007A67C4"/>
    <w:rsid w:val="007B0302"/>
    <w:rsid w:val="007B0529"/>
    <w:rsid w:val="007B247F"/>
    <w:rsid w:val="007B286E"/>
    <w:rsid w:val="007B3C20"/>
    <w:rsid w:val="007B61A3"/>
    <w:rsid w:val="007C044D"/>
    <w:rsid w:val="007C049E"/>
    <w:rsid w:val="007C0D7F"/>
    <w:rsid w:val="007C107E"/>
    <w:rsid w:val="007C1080"/>
    <w:rsid w:val="007C1157"/>
    <w:rsid w:val="007C1A8F"/>
    <w:rsid w:val="007C2906"/>
    <w:rsid w:val="007C298F"/>
    <w:rsid w:val="007C4820"/>
    <w:rsid w:val="007C4E51"/>
    <w:rsid w:val="007C577F"/>
    <w:rsid w:val="007C5A21"/>
    <w:rsid w:val="007C63B3"/>
    <w:rsid w:val="007C70BD"/>
    <w:rsid w:val="007D1046"/>
    <w:rsid w:val="007D1524"/>
    <w:rsid w:val="007E1CDC"/>
    <w:rsid w:val="007E23B2"/>
    <w:rsid w:val="007E4953"/>
    <w:rsid w:val="007E541B"/>
    <w:rsid w:val="007E6CDD"/>
    <w:rsid w:val="007E77B9"/>
    <w:rsid w:val="007E79FF"/>
    <w:rsid w:val="007F01FF"/>
    <w:rsid w:val="007F1E5E"/>
    <w:rsid w:val="007F5CFC"/>
    <w:rsid w:val="007F73D6"/>
    <w:rsid w:val="0080058B"/>
    <w:rsid w:val="0080075F"/>
    <w:rsid w:val="008012AB"/>
    <w:rsid w:val="00801C84"/>
    <w:rsid w:val="008023DD"/>
    <w:rsid w:val="00803F70"/>
    <w:rsid w:val="00806C68"/>
    <w:rsid w:val="00810F3C"/>
    <w:rsid w:val="008117D7"/>
    <w:rsid w:val="00811B5D"/>
    <w:rsid w:val="008123EC"/>
    <w:rsid w:val="00812915"/>
    <w:rsid w:val="00812CF6"/>
    <w:rsid w:val="0081571D"/>
    <w:rsid w:val="008174C7"/>
    <w:rsid w:val="00817C42"/>
    <w:rsid w:val="008239A0"/>
    <w:rsid w:val="00824544"/>
    <w:rsid w:val="00830579"/>
    <w:rsid w:val="0083132F"/>
    <w:rsid w:val="00831672"/>
    <w:rsid w:val="008328A8"/>
    <w:rsid w:val="00833D1D"/>
    <w:rsid w:val="008340F3"/>
    <w:rsid w:val="00836933"/>
    <w:rsid w:val="0083724D"/>
    <w:rsid w:val="00837AD3"/>
    <w:rsid w:val="008406D1"/>
    <w:rsid w:val="00841EC0"/>
    <w:rsid w:val="008432A6"/>
    <w:rsid w:val="00843972"/>
    <w:rsid w:val="0084500F"/>
    <w:rsid w:val="0084685A"/>
    <w:rsid w:val="00847377"/>
    <w:rsid w:val="00847DBE"/>
    <w:rsid w:val="00852CB7"/>
    <w:rsid w:val="008530C7"/>
    <w:rsid w:val="00853139"/>
    <w:rsid w:val="00853A88"/>
    <w:rsid w:val="00855918"/>
    <w:rsid w:val="008600C9"/>
    <w:rsid w:val="00860F3A"/>
    <w:rsid w:val="00862360"/>
    <w:rsid w:val="00862AD1"/>
    <w:rsid w:val="00863193"/>
    <w:rsid w:val="00863674"/>
    <w:rsid w:val="00863CE3"/>
    <w:rsid w:val="0087050D"/>
    <w:rsid w:val="008707BC"/>
    <w:rsid w:val="00871766"/>
    <w:rsid w:val="008718B8"/>
    <w:rsid w:val="00871D6F"/>
    <w:rsid w:val="008736DB"/>
    <w:rsid w:val="00876E68"/>
    <w:rsid w:val="0087724B"/>
    <w:rsid w:val="00881D51"/>
    <w:rsid w:val="00882F61"/>
    <w:rsid w:val="00883093"/>
    <w:rsid w:val="00887301"/>
    <w:rsid w:val="00887CA4"/>
    <w:rsid w:val="00892C95"/>
    <w:rsid w:val="00893336"/>
    <w:rsid w:val="00894B5E"/>
    <w:rsid w:val="00894B6C"/>
    <w:rsid w:val="00896C1C"/>
    <w:rsid w:val="00897104"/>
    <w:rsid w:val="008A2629"/>
    <w:rsid w:val="008A2B5F"/>
    <w:rsid w:val="008A3722"/>
    <w:rsid w:val="008A5342"/>
    <w:rsid w:val="008A54FC"/>
    <w:rsid w:val="008A7D29"/>
    <w:rsid w:val="008B0A24"/>
    <w:rsid w:val="008B2366"/>
    <w:rsid w:val="008B2367"/>
    <w:rsid w:val="008B4934"/>
    <w:rsid w:val="008B56E7"/>
    <w:rsid w:val="008B5D30"/>
    <w:rsid w:val="008B7475"/>
    <w:rsid w:val="008B7E0F"/>
    <w:rsid w:val="008C0B1B"/>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737C"/>
    <w:rsid w:val="008F156C"/>
    <w:rsid w:val="008F246D"/>
    <w:rsid w:val="008F5D92"/>
    <w:rsid w:val="008F5EE6"/>
    <w:rsid w:val="009003A8"/>
    <w:rsid w:val="009003B1"/>
    <w:rsid w:val="00902BCD"/>
    <w:rsid w:val="00904C9B"/>
    <w:rsid w:val="00904DD1"/>
    <w:rsid w:val="009114E3"/>
    <w:rsid w:val="009150D1"/>
    <w:rsid w:val="009161DE"/>
    <w:rsid w:val="009165C5"/>
    <w:rsid w:val="00916691"/>
    <w:rsid w:val="0092077B"/>
    <w:rsid w:val="00920823"/>
    <w:rsid w:val="00923F12"/>
    <w:rsid w:val="009245DB"/>
    <w:rsid w:val="00924D5F"/>
    <w:rsid w:val="00925657"/>
    <w:rsid w:val="00925CBB"/>
    <w:rsid w:val="00926727"/>
    <w:rsid w:val="0092795E"/>
    <w:rsid w:val="00927F38"/>
    <w:rsid w:val="009352D6"/>
    <w:rsid w:val="0093552E"/>
    <w:rsid w:val="00935703"/>
    <w:rsid w:val="0093662C"/>
    <w:rsid w:val="00937994"/>
    <w:rsid w:val="00940D27"/>
    <w:rsid w:val="00940E13"/>
    <w:rsid w:val="00941D3D"/>
    <w:rsid w:val="00942F0E"/>
    <w:rsid w:val="00946E78"/>
    <w:rsid w:val="00947899"/>
    <w:rsid w:val="00951643"/>
    <w:rsid w:val="00953732"/>
    <w:rsid w:val="00953B49"/>
    <w:rsid w:val="0095766D"/>
    <w:rsid w:val="009577EB"/>
    <w:rsid w:val="009609E3"/>
    <w:rsid w:val="0096195D"/>
    <w:rsid w:val="00962E58"/>
    <w:rsid w:val="009651F9"/>
    <w:rsid w:val="0096524F"/>
    <w:rsid w:val="00966749"/>
    <w:rsid w:val="00967D1C"/>
    <w:rsid w:val="00971A03"/>
    <w:rsid w:val="0097305D"/>
    <w:rsid w:val="00973789"/>
    <w:rsid w:val="009760A8"/>
    <w:rsid w:val="00977B14"/>
    <w:rsid w:val="00980681"/>
    <w:rsid w:val="009806A0"/>
    <w:rsid w:val="009821B1"/>
    <w:rsid w:val="009834A1"/>
    <w:rsid w:val="0098412F"/>
    <w:rsid w:val="009903F7"/>
    <w:rsid w:val="009918F6"/>
    <w:rsid w:val="00992FA8"/>
    <w:rsid w:val="00994A31"/>
    <w:rsid w:val="00995909"/>
    <w:rsid w:val="009959D0"/>
    <w:rsid w:val="0099644D"/>
    <w:rsid w:val="00997DDB"/>
    <w:rsid w:val="00997F3D"/>
    <w:rsid w:val="009A1D17"/>
    <w:rsid w:val="009A5352"/>
    <w:rsid w:val="009A57FD"/>
    <w:rsid w:val="009A688E"/>
    <w:rsid w:val="009A7057"/>
    <w:rsid w:val="009B2375"/>
    <w:rsid w:val="009B2A93"/>
    <w:rsid w:val="009B3FF6"/>
    <w:rsid w:val="009B4CA0"/>
    <w:rsid w:val="009B7102"/>
    <w:rsid w:val="009B7B3E"/>
    <w:rsid w:val="009C079B"/>
    <w:rsid w:val="009C0820"/>
    <w:rsid w:val="009C16D2"/>
    <w:rsid w:val="009C300C"/>
    <w:rsid w:val="009C31A2"/>
    <w:rsid w:val="009C3A44"/>
    <w:rsid w:val="009C505A"/>
    <w:rsid w:val="009C50AE"/>
    <w:rsid w:val="009C6936"/>
    <w:rsid w:val="009C750B"/>
    <w:rsid w:val="009D00A2"/>
    <w:rsid w:val="009D0D77"/>
    <w:rsid w:val="009D1699"/>
    <w:rsid w:val="009D2607"/>
    <w:rsid w:val="009D2B37"/>
    <w:rsid w:val="009D4875"/>
    <w:rsid w:val="009D4C0D"/>
    <w:rsid w:val="009D6000"/>
    <w:rsid w:val="009E0345"/>
    <w:rsid w:val="009E037C"/>
    <w:rsid w:val="009E1601"/>
    <w:rsid w:val="009E354D"/>
    <w:rsid w:val="009E392D"/>
    <w:rsid w:val="009E6294"/>
    <w:rsid w:val="009E68C7"/>
    <w:rsid w:val="009F147F"/>
    <w:rsid w:val="009F22AF"/>
    <w:rsid w:val="009F3326"/>
    <w:rsid w:val="009F5FA6"/>
    <w:rsid w:val="00A010A6"/>
    <w:rsid w:val="00A01425"/>
    <w:rsid w:val="00A018B3"/>
    <w:rsid w:val="00A0375C"/>
    <w:rsid w:val="00A03CE0"/>
    <w:rsid w:val="00A05BCE"/>
    <w:rsid w:val="00A07354"/>
    <w:rsid w:val="00A0769E"/>
    <w:rsid w:val="00A15261"/>
    <w:rsid w:val="00A174A6"/>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29A9"/>
    <w:rsid w:val="00A355CE"/>
    <w:rsid w:val="00A37566"/>
    <w:rsid w:val="00A4062A"/>
    <w:rsid w:val="00A411EE"/>
    <w:rsid w:val="00A41A71"/>
    <w:rsid w:val="00A41ECC"/>
    <w:rsid w:val="00A438B0"/>
    <w:rsid w:val="00A5492B"/>
    <w:rsid w:val="00A55A52"/>
    <w:rsid w:val="00A55F46"/>
    <w:rsid w:val="00A57148"/>
    <w:rsid w:val="00A60C3F"/>
    <w:rsid w:val="00A60C65"/>
    <w:rsid w:val="00A62AED"/>
    <w:rsid w:val="00A64EC8"/>
    <w:rsid w:val="00A64FE4"/>
    <w:rsid w:val="00A66F46"/>
    <w:rsid w:val="00A674BF"/>
    <w:rsid w:val="00A71AAE"/>
    <w:rsid w:val="00A72210"/>
    <w:rsid w:val="00A74612"/>
    <w:rsid w:val="00A76B2C"/>
    <w:rsid w:val="00A76C12"/>
    <w:rsid w:val="00A76D82"/>
    <w:rsid w:val="00A80D66"/>
    <w:rsid w:val="00A81E00"/>
    <w:rsid w:val="00A8246D"/>
    <w:rsid w:val="00A83ACC"/>
    <w:rsid w:val="00A85585"/>
    <w:rsid w:val="00A8604E"/>
    <w:rsid w:val="00A878F3"/>
    <w:rsid w:val="00A91757"/>
    <w:rsid w:val="00A946B0"/>
    <w:rsid w:val="00A9587C"/>
    <w:rsid w:val="00A97095"/>
    <w:rsid w:val="00A9751C"/>
    <w:rsid w:val="00AA147A"/>
    <w:rsid w:val="00AA2A2D"/>
    <w:rsid w:val="00AA3133"/>
    <w:rsid w:val="00AA32E4"/>
    <w:rsid w:val="00AA3A69"/>
    <w:rsid w:val="00AA413D"/>
    <w:rsid w:val="00AA5277"/>
    <w:rsid w:val="00AA65A3"/>
    <w:rsid w:val="00AA67E2"/>
    <w:rsid w:val="00AB1266"/>
    <w:rsid w:val="00AB23D9"/>
    <w:rsid w:val="00AB2ED3"/>
    <w:rsid w:val="00AB39E7"/>
    <w:rsid w:val="00AB64D6"/>
    <w:rsid w:val="00AB7508"/>
    <w:rsid w:val="00AC15C4"/>
    <w:rsid w:val="00AC1763"/>
    <w:rsid w:val="00AC28BD"/>
    <w:rsid w:val="00AC34B8"/>
    <w:rsid w:val="00AC4CC8"/>
    <w:rsid w:val="00AC4D33"/>
    <w:rsid w:val="00AC5312"/>
    <w:rsid w:val="00AC6F98"/>
    <w:rsid w:val="00AC717F"/>
    <w:rsid w:val="00AD03D0"/>
    <w:rsid w:val="00AD0C56"/>
    <w:rsid w:val="00AD2925"/>
    <w:rsid w:val="00AD30D1"/>
    <w:rsid w:val="00AD48FD"/>
    <w:rsid w:val="00AD638C"/>
    <w:rsid w:val="00AD6D93"/>
    <w:rsid w:val="00AE12A3"/>
    <w:rsid w:val="00AE4676"/>
    <w:rsid w:val="00AE6E0A"/>
    <w:rsid w:val="00AE6EFF"/>
    <w:rsid w:val="00AF121F"/>
    <w:rsid w:val="00AF135E"/>
    <w:rsid w:val="00AF14BD"/>
    <w:rsid w:val="00AF162D"/>
    <w:rsid w:val="00AF26F2"/>
    <w:rsid w:val="00AF3F7E"/>
    <w:rsid w:val="00AF401A"/>
    <w:rsid w:val="00AF4DB9"/>
    <w:rsid w:val="00AF56EB"/>
    <w:rsid w:val="00AF5C0B"/>
    <w:rsid w:val="00AF739E"/>
    <w:rsid w:val="00AF74F0"/>
    <w:rsid w:val="00AF7E70"/>
    <w:rsid w:val="00B0105A"/>
    <w:rsid w:val="00B03192"/>
    <w:rsid w:val="00B0340E"/>
    <w:rsid w:val="00B036D9"/>
    <w:rsid w:val="00B05693"/>
    <w:rsid w:val="00B061F6"/>
    <w:rsid w:val="00B063E6"/>
    <w:rsid w:val="00B06702"/>
    <w:rsid w:val="00B06746"/>
    <w:rsid w:val="00B0690E"/>
    <w:rsid w:val="00B077EB"/>
    <w:rsid w:val="00B102CD"/>
    <w:rsid w:val="00B12D19"/>
    <w:rsid w:val="00B13C4B"/>
    <w:rsid w:val="00B151EB"/>
    <w:rsid w:val="00B1757D"/>
    <w:rsid w:val="00B21B0B"/>
    <w:rsid w:val="00B25B57"/>
    <w:rsid w:val="00B268BD"/>
    <w:rsid w:val="00B27444"/>
    <w:rsid w:val="00B3273F"/>
    <w:rsid w:val="00B35A30"/>
    <w:rsid w:val="00B35D9A"/>
    <w:rsid w:val="00B36ABA"/>
    <w:rsid w:val="00B4168E"/>
    <w:rsid w:val="00B4252C"/>
    <w:rsid w:val="00B438CF"/>
    <w:rsid w:val="00B43B56"/>
    <w:rsid w:val="00B46AE7"/>
    <w:rsid w:val="00B46F5B"/>
    <w:rsid w:val="00B50AB6"/>
    <w:rsid w:val="00B5300C"/>
    <w:rsid w:val="00B53712"/>
    <w:rsid w:val="00B53BCA"/>
    <w:rsid w:val="00B54601"/>
    <w:rsid w:val="00B55B41"/>
    <w:rsid w:val="00B56791"/>
    <w:rsid w:val="00B56EDC"/>
    <w:rsid w:val="00B5755D"/>
    <w:rsid w:val="00B579EA"/>
    <w:rsid w:val="00B57D85"/>
    <w:rsid w:val="00B60424"/>
    <w:rsid w:val="00B60BCA"/>
    <w:rsid w:val="00B62605"/>
    <w:rsid w:val="00B632AB"/>
    <w:rsid w:val="00B63EB5"/>
    <w:rsid w:val="00B64933"/>
    <w:rsid w:val="00B73DB7"/>
    <w:rsid w:val="00B75519"/>
    <w:rsid w:val="00B76BB3"/>
    <w:rsid w:val="00B77346"/>
    <w:rsid w:val="00B80191"/>
    <w:rsid w:val="00B812E4"/>
    <w:rsid w:val="00B81990"/>
    <w:rsid w:val="00B819C7"/>
    <w:rsid w:val="00B836B4"/>
    <w:rsid w:val="00B9363F"/>
    <w:rsid w:val="00B94591"/>
    <w:rsid w:val="00B9509F"/>
    <w:rsid w:val="00B96A03"/>
    <w:rsid w:val="00BA0293"/>
    <w:rsid w:val="00BA075C"/>
    <w:rsid w:val="00BA1A05"/>
    <w:rsid w:val="00BA4535"/>
    <w:rsid w:val="00BA48C3"/>
    <w:rsid w:val="00BA58E9"/>
    <w:rsid w:val="00BA7D14"/>
    <w:rsid w:val="00BB129B"/>
    <w:rsid w:val="00BB1639"/>
    <w:rsid w:val="00BB1D6B"/>
    <w:rsid w:val="00BB1E5A"/>
    <w:rsid w:val="00BB235F"/>
    <w:rsid w:val="00BB33C6"/>
    <w:rsid w:val="00BB65CA"/>
    <w:rsid w:val="00BC1F06"/>
    <w:rsid w:val="00BC2577"/>
    <w:rsid w:val="00BC282D"/>
    <w:rsid w:val="00BC4362"/>
    <w:rsid w:val="00BC5F71"/>
    <w:rsid w:val="00BC74EA"/>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02AB"/>
    <w:rsid w:val="00C011A4"/>
    <w:rsid w:val="00C026E9"/>
    <w:rsid w:val="00C02CB9"/>
    <w:rsid w:val="00C03049"/>
    <w:rsid w:val="00C07EE7"/>
    <w:rsid w:val="00C10109"/>
    <w:rsid w:val="00C10E7C"/>
    <w:rsid w:val="00C11CD0"/>
    <w:rsid w:val="00C1215A"/>
    <w:rsid w:val="00C1280A"/>
    <w:rsid w:val="00C12CAF"/>
    <w:rsid w:val="00C1633E"/>
    <w:rsid w:val="00C17451"/>
    <w:rsid w:val="00C17C5F"/>
    <w:rsid w:val="00C17F25"/>
    <w:rsid w:val="00C20AB0"/>
    <w:rsid w:val="00C21A19"/>
    <w:rsid w:val="00C21BB7"/>
    <w:rsid w:val="00C224B6"/>
    <w:rsid w:val="00C24A98"/>
    <w:rsid w:val="00C25410"/>
    <w:rsid w:val="00C26EAC"/>
    <w:rsid w:val="00C32027"/>
    <w:rsid w:val="00C33671"/>
    <w:rsid w:val="00C33D64"/>
    <w:rsid w:val="00C34E07"/>
    <w:rsid w:val="00C353C0"/>
    <w:rsid w:val="00C402BD"/>
    <w:rsid w:val="00C4043C"/>
    <w:rsid w:val="00C4081E"/>
    <w:rsid w:val="00C45F93"/>
    <w:rsid w:val="00C4793E"/>
    <w:rsid w:val="00C47C20"/>
    <w:rsid w:val="00C51414"/>
    <w:rsid w:val="00C51B99"/>
    <w:rsid w:val="00C551C4"/>
    <w:rsid w:val="00C55405"/>
    <w:rsid w:val="00C56267"/>
    <w:rsid w:val="00C57822"/>
    <w:rsid w:val="00C60342"/>
    <w:rsid w:val="00C60C9E"/>
    <w:rsid w:val="00C61E86"/>
    <w:rsid w:val="00C61F18"/>
    <w:rsid w:val="00C62675"/>
    <w:rsid w:val="00C63727"/>
    <w:rsid w:val="00C645B1"/>
    <w:rsid w:val="00C6622A"/>
    <w:rsid w:val="00C71082"/>
    <w:rsid w:val="00C74F94"/>
    <w:rsid w:val="00C75834"/>
    <w:rsid w:val="00C76373"/>
    <w:rsid w:val="00C768FC"/>
    <w:rsid w:val="00C80267"/>
    <w:rsid w:val="00C81686"/>
    <w:rsid w:val="00C82A65"/>
    <w:rsid w:val="00C83E7E"/>
    <w:rsid w:val="00C85459"/>
    <w:rsid w:val="00C861A6"/>
    <w:rsid w:val="00C863A4"/>
    <w:rsid w:val="00C86D04"/>
    <w:rsid w:val="00C9224C"/>
    <w:rsid w:val="00C934EB"/>
    <w:rsid w:val="00CA08F2"/>
    <w:rsid w:val="00CA13D4"/>
    <w:rsid w:val="00CA439D"/>
    <w:rsid w:val="00CA682E"/>
    <w:rsid w:val="00CA7002"/>
    <w:rsid w:val="00CB0138"/>
    <w:rsid w:val="00CB0A34"/>
    <w:rsid w:val="00CB103B"/>
    <w:rsid w:val="00CB26A0"/>
    <w:rsid w:val="00CB3BCC"/>
    <w:rsid w:val="00CB483F"/>
    <w:rsid w:val="00CB60EC"/>
    <w:rsid w:val="00CB7DC6"/>
    <w:rsid w:val="00CC1EFA"/>
    <w:rsid w:val="00CC2A0B"/>
    <w:rsid w:val="00CC6BAC"/>
    <w:rsid w:val="00CC7E19"/>
    <w:rsid w:val="00CD0E3F"/>
    <w:rsid w:val="00CD27FF"/>
    <w:rsid w:val="00CD4064"/>
    <w:rsid w:val="00CD56FC"/>
    <w:rsid w:val="00CD6277"/>
    <w:rsid w:val="00CD6E83"/>
    <w:rsid w:val="00CE0E6E"/>
    <w:rsid w:val="00CE0F74"/>
    <w:rsid w:val="00CE2A67"/>
    <w:rsid w:val="00CE2E0D"/>
    <w:rsid w:val="00CE503A"/>
    <w:rsid w:val="00CE546F"/>
    <w:rsid w:val="00CE68C3"/>
    <w:rsid w:val="00CF0F2D"/>
    <w:rsid w:val="00CF2211"/>
    <w:rsid w:val="00CF22C5"/>
    <w:rsid w:val="00CF512A"/>
    <w:rsid w:val="00CF61CF"/>
    <w:rsid w:val="00CF6B8D"/>
    <w:rsid w:val="00D0292B"/>
    <w:rsid w:val="00D038A4"/>
    <w:rsid w:val="00D05D26"/>
    <w:rsid w:val="00D13883"/>
    <w:rsid w:val="00D1637C"/>
    <w:rsid w:val="00D2186E"/>
    <w:rsid w:val="00D21E47"/>
    <w:rsid w:val="00D2201A"/>
    <w:rsid w:val="00D2336B"/>
    <w:rsid w:val="00D2510E"/>
    <w:rsid w:val="00D273B0"/>
    <w:rsid w:val="00D27E53"/>
    <w:rsid w:val="00D302FD"/>
    <w:rsid w:val="00D33B5F"/>
    <w:rsid w:val="00D34530"/>
    <w:rsid w:val="00D34EF0"/>
    <w:rsid w:val="00D4174B"/>
    <w:rsid w:val="00D42217"/>
    <w:rsid w:val="00D43274"/>
    <w:rsid w:val="00D436B3"/>
    <w:rsid w:val="00D4476A"/>
    <w:rsid w:val="00D45C42"/>
    <w:rsid w:val="00D5040D"/>
    <w:rsid w:val="00D514D0"/>
    <w:rsid w:val="00D51945"/>
    <w:rsid w:val="00D51E52"/>
    <w:rsid w:val="00D52A97"/>
    <w:rsid w:val="00D54E90"/>
    <w:rsid w:val="00D56338"/>
    <w:rsid w:val="00D574CB"/>
    <w:rsid w:val="00D577F8"/>
    <w:rsid w:val="00D60BCD"/>
    <w:rsid w:val="00D62851"/>
    <w:rsid w:val="00D62C33"/>
    <w:rsid w:val="00D63BB9"/>
    <w:rsid w:val="00D63D21"/>
    <w:rsid w:val="00D70543"/>
    <w:rsid w:val="00D71C63"/>
    <w:rsid w:val="00D736FB"/>
    <w:rsid w:val="00D74AD0"/>
    <w:rsid w:val="00D764AC"/>
    <w:rsid w:val="00D769FE"/>
    <w:rsid w:val="00D76C19"/>
    <w:rsid w:val="00D76DA2"/>
    <w:rsid w:val="00D76E9A"/>
    <w:rsid w:val="00D81915"/>
    <w:rsid w:val="00D81B14"/>
    <w:rsid w:val="00D836BC"/>
    <w:rsid w:val="00D83B5B"/>
    <w:rsid w:val="00D855FE"/>
    <w:rsid w:val="00D862AF"/>
    <w:rsid w:val="00D87E80"/>
    <w:rsid w:val="00D94B26"/>
    <w:rsid w:val="00D94F2C"/>
    <w:rsid w:val="00D955D4"/>
    <w:rsid w:val="00D95FC3"/>
    <w:rsid w:val="00D979E7"/>
    <w:rsid w:val="00DA0767"/>
    <w:rsid w:val="00DA1157"/>
    <w:rsid w:val="00DA3167"/>
    <w:rsid w:val="00DA3F3C"/>
    <w:rsid w:val="00DA5FE9"/>
    <w:rsid w:val="00DA6D52"/>
    <w:rsid w:val="00DA6DE2"/>
    <w:rsid w:val="00DB0D79"/>
    <w:rsid w:val="00DB0E6E"/>
    <w:rsid w:val="00DB1605"/>
    <w:rsid w:val="00DB4412"/>
    <w:rsid w:val="00DB78D5"/>
    <w:rsid w:val="00DB78F7"/>
    <w:rsid w:val="00DC08D6"/>
    <w:rsid w:val="00DC2F2D"/>
    <w:rsid w:val="00DC3170"/>
    <w:rsid w:val="00DC3C88"/>
    <w:rsid w:val="00DC400F"/>
    <w:rsid w:val="00DC5479"/>
    <w:rsid w:val="00DC569D"/>
    <w:rsid w:val="00DD009C"/>
    <w:rsid w:val="00DD1618"/>
    <w:rsid w:val="00DD27C4"/>
    <w:rsid w:val="00DD2911"/>
    <w:rsid w:val="00DD3358"/>
    <w:rsid w:val="00DD3983"/>
    <w:rsid w:val="00DD4621"/>
    <w:rsid w:val="00DD4D39"/>
    <w:rsid w:val="00DD6173"/>
    <w:rsid w:val="00DD70DA"/>
    <w:rsid w:val="00DE1AA2"/>
    <w:rsid w:val="00DE1AAD"/>
    <w:rsid w:val="00DE256D"/>
    <w:rsid w:val="00DE402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2E52"/>
    <w:rsid w:val="00E23933"/>
    <w:rsid w:val="00E2568D"/>
    <w:rsid w:val="00E2620F"/>
    <w:rsid w:val="00E265D0"/>
    <w:rsid w:val="00E31071"/>
    <w:rsid w:val="00E31C1C"/>
    <w:rsid w:val="00E32646"/>
    <w:rsid w:val="00E32869"/>
    <w:rsid w:val="00E35BBC"/>
    <w:rsid w:val="00E3634B"/>
    <w:rsid w:val="00E36805"/>
    <w:rsid w:val="00E42500"/>
    <w:rsid w:val="00E43EED"/>
    <w:rsid w:val="00E43FAE"/>
    <w:rsid w:val="00E44FC8"/>
    <w:rsid w:val="00E45640"/>
    <w:rsid w:val="00E47007"/>
    <w:rsid w:val="00E47631"/>
    <w:rsid w:val="00E50569"/>
    <w:rsid w:val="00E51425"/>
    <w:rsid w:val="00E518AB"/>
    <w:rsid w:val="00E51B03"/>
    <w:rsid w:val="00E52D7A"/>
    <w:rsid w:val="00E5579E"/>
    <w:rsid w:val="00E57D62"/>
    <w:rsid w:val="00E61177"/>
    <w:rsid w:val="00E62AA0"/>
    <w:rsid w:val="00E63FFE"/>
    <w:rsid w:val="00E6522A"/>
    <w:rsid w:val="00E6555A"/>
    <w:rsid w:val="00E660C8"/>
    <w:rsid w:val="00E715DB"/>
    <w:rsid w:val="00E71BEB"/>
    <w:rsid w:val="00E7208D"/>
    <w:rsid w:val="00E729D3"/>
    <w:rsid w:val="00E74807"/>
    <w:rsid w:val="00E74FE1"/>
    <w:rsid w:val="00E750FE"/>
    <w:rsid w:val="00E75DCB"/>
    <w:rsid w:val="00E75E64"/>
    <w:rsid w:val="00E77F32"/>
    <w:rsid w:val="00E822A6"/>
    <w:rsid w:val="00E846E5"/>
    <w:rsid w:val="00E84F57"/>
    <w:rsid w:val="00E902C3"/>
    <w:rsid w:val="00E90706"/>
    <w:rsid w:val="00E909C8"/>
    <w:rsid w:val="00E91B76"/>
    <w:rsid w:val="00E920B5"/>
    <w:rsid w:val="00E94176"/>
    <w:rsid w:val="00E9534E"/>
    <w:rsid w:val="00E9554A"/>
    <w:rsid w:val="00E96BFD"/>
    <w:rsid w:val="00E96C35"/>
    <w:rsid w:val="00E973A1"/>
    <w:rsid w:val="00EA0ED1"/>
    <w:rsid w:val="00EA189C"/>
    <w:rsid w:val="00EA1DE8"/>
    <w:rsid w:val="00EA3083"/>
    <w:rsid w:val="00EA33BA"/>
    <w:rsid w:val="00EA471B"/>
    <w:rsid w:val="00EA4F40"/>
    <w:rsid w:val="00EA5D56"/>
    <w:rsid w:val="00EA6306"/>
    <w:rsid w:val="00EA63AA"/>
    <w:rsid w:val="00EA647C"/>
    <w:rsid w:val="00EB03EC"/>
    <w:rsid w:val="00EB1FD4"/>
    <w:rsid w:val="00EB2FF4"/>
    <w:rsid w:val="00EB31B7"/>
    <w:rsid w:val="00EB31F4"/>
    <w:rsid w:val="00EB33A1"/>
    <w:rsid w:val="00EB3CB8"/>
    <w:rsid w:val="00EB53CF"/>
    <w:rsid w:val="00EB69DE"/>
    <w:rsid w:val="00EC12C4"/>
    <w:rsid w:val="00EC475A"/>
    <w:rsid w:val="00EC5A58"/>
    <w:rsid w:val="00EC6DFD"/>
    <w:rsid w:val="00ED01C3"/>
    <w:rsid w:val="00ED0386"/>
    <w:rsid w:val="00ED2D2C"/>
    <w:rsid w:val="00ED39EB"/>
    <w:rsid w:val="00ED5277"/>
    <w:rsid w:val="00ED5D87"/>
    <w:rsid w:val="00ED5E53"/>
    <w:rsid w:val="00ED610F"/>
    <w:rsid w:val="00ED6396"/>
    <w:rsid w:val="00ED7988"/>
    <w:rsid w:val="00EE0F92"/>
    <w:rsid w:val="00EE14A4"/>
    <w:rsid w:val="00EE1AE7"/>
    <w:rsid w:val="00EE2BE5"/>
    <w:rsid w:val="00EE307C"/>
    <w:rsid w:val="00EE6451"/>
    <w:rsid w:val="00EE7648"/>
    <w:rsid w:val="00EF2AC3"/>
    <w:rsid w:val="00EF5517"/>
    <w:rsid w:val="00EF6B58"/>
    <w:rsid w:val="00EF6B5E"/>
    <w:rsid w:val="00EF7FE9"/>
    <w:rsid w:val="00F00EAD"/>
    <w:rsid w:val="00F0178C"/>
    <w:rsid w:val="00F0595D"/>
    <w:rsid w:val="00F07C37"/>
    <w:rsid w:val="00F1008E"/>
    <w:rsid w:val="00F10EFC"/>
    <w:rsid w:val="00F111F8"/>
    <w:rsid w:val="00F12A33"/>
    <w:rsid w:val="00F133B3"/>
    <w:rsid w:val="00F13EE5"/>
    <w:rsid w:val="00F140AD"/>
    <w:rsid w:val="00F15913"/>
    <w:rsid w:val="00F16349"/>
    <w:rsid w:val="00F16876"/>
    <w:rsid w:val="00F21981"/>
    <w:rsid w:val="00F21AFE"/>
    <w:rsid w:val="00F22E74"/>
    <w:rsid w:val="00F23104"/>
    <w:rsid w:val="00F249CE"/>
    <w:rsid w:val="00F26BCB"/>
    <w:rsid w:val="00F27C3E"/>
    <w:rsid w:val="00F31421"/>
    <w:rsid w:val="00F32A7F"/>
    <w:rsid w:val="00F33A06"/>
    <w:rsid w:val="00F33B01"/>
    <w:rsid w:val="00F35691"/>
    <w:rsid w:val="00F36BF0"/>
    <w:rsid w:val="00F37E17"/>
    <w:rsid w:val="00F40284"/>
    <w:rsid w:val="00F41267"/>
    <w:rsid w:val="00F436AB"/>
    <w:rsid w:val="00F4446D"/>
    <w:rsid w:val="00F4524E"/>
    <w:rsid w:val="00F45E63"/>
    <w:rsid w:val="00F46C86"/>
    <w:rsid w:val="00F478FC"/>
    <w:rsid w:val="00F47C7F"/>
    <w:rsid w:val="00F5244D"/>
    <w:rsid w:val="00F5298B"/>
    <w:rsid w:val="00F53DC9"/>
    <w:rsid w:val="00F557B9"/>
    <w:rsid w:val="00F6082C"/>
    <w:rsid w:val="00F6167C"/>
    <w:rsid w:val="00F63ECB"/>
    <w:rsid w:val="00F650D4"/>
    <w:rsid w:val="00F67BDA"/>
    <w:rsid w:val="00F71365"/>
    <w:rsid w:val="00F717A9"/>
    <w:rsid w:val="00F733FB"/>
    <w:rsid w:val="00F737BD"/>
    <w:rsid w:val="00F75E38"/>
    <w:rsid w:val="00F80EF4"/>
    <w:rsid w:val="00F81DD2"/>
    <w:rsid w:val="00F83E2A"/>
    <w:rsid w:val="00F85070"/>
    <w:rsid w:val="00F857A8"/>
    <w:rsid w:val="00F86685"/>
    <w:rsid w:val="00F87167"/>
    <w:rsid w:val="00F8737C"/>
    <w:rsid w:val="00F9313D"/>
    <w:rsid w:val="00F9482B"/>
    <w:rsid w:val="00F96112"/>
    <w:rsid w:val="00F96889"/>
    <w:rsid w:val="00F97E65"/>
    <w:rsid w:val="00FA08AD"/>
    <w:rsid w:val="00FA2B18"/>
    <w:rsid w:val="00FA4F9C"/>
    <w:rsid w:val="00FA5008"/>
    <w:rsid w:val="00FA71C9"/>
    <w:rsid w:val="00FB040D"/>
    <w:rsid w:val="00FB0BC7"/>
    <w:rsid w:val="00FB2CDF"/>
    <w:rsid w:val="00FB72A3"/>
    <w:rsid w:val="00FB7654"/>
    <w:rsid w:val="00FC15C6"/>
    <w:rsid w:val="00FC314C"/>
    <w:rsid w:val="00FC4113"/>
    <w:rsid w:val="00FC59C7"/>
    <w:rsid w:val="00FC761E"/>
    <w:rsid w:val="00FD0DC1"/>
    <w:rsid w:val="00FD2EEA"/>
    <w:rsid w:val="00FD33C2"/>
    <w:rsid w:val="00FD3521"/>
    <w:rsid w:val="00FD57D1"/>
    <w:rsid w:val="00FE0238"/>
    <w:rsid w:val="00FE037C"/>
    <w:rsid w:val="00FE0B83"/>
    <w:rsid w:val="00FE1A6D"/>
    <w:rsid w:val="00FE2243"/>
    <w:rsid w:val="00FE3CF2"/>
    <w:rsid w:val="00FE3DF9"/>
    <w:rsid w:val="00FE3FBF"/>
    <w:rsid w:val="00FE4DB8"/>
    <w:rsid w:val="00FE7927"/>
    <w:rsid w:val="00FE7A27"/>
    <w:rsid w:val="00FF1D14"/>
    <w:rsid w:val="00FF4929"/>
    <w:rsid w:val="00FF652A"/>
    <w:rsid w:val="00FF6E1B"/>
    <w:rsid w:val="00FF6E34"/>
    <w:rsid w:val="00FF7014"/>
    <w:rsid w:val="00FF74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rules v:ext="edit">
        <o:r id="V:Rule5" type="connector" idref="#Straight Arrow Connector 2"/>
        <o:r id="V:Rule6" type="connector" idref="#_x0000_s1029"/>
        <o:r id="V:Rule7" type="connector" idref="#Straight Arrow Connector 3"/>
        <o:r id="V:Rule8"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 w:type="character" w:customStyle="1" w:styleId="BodyTextChar">
    <w:name w:val="Body Text Char"/>
    <w:basedOn w:val="DefaultParagraphFont"/>
    <w:link w:val="BodyText"/>
    <w:rsid w:val="00724E1F"/>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5781181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5952911">
      <w:bodyDiv w:val="1"/>
      <w:marLeft w:val="0"/>
      <w:marRight w:val="0"/>
      <w:marTop w:val="0"/>
      <w:marBottom w:val="0"/>
      <w:divBdr>
        <w:top w:val="none" w:sz="0" w:space="0" w:color="auto"/>
        <w:left w:val="none" w:sz="0" w:space="0" w:color="auto"/>
        <w:bottom w:val="none" w:sz="0" w:space="0" w:color="auto"/>
        <w:right w:val="none" w:sz="0" w:space="0" w:color="auto"/>
      </w:divBdr>
    </w:div>
    <w:div w:id="56140904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18529979">
      <w:bodyDiv w:val="1"/>
      <w:marLeft w:val="0"/>
      <w:marRight w:val="0"/>
      <w:marTop w:val="0"/>
      <w:marBottom w:val="0"/>
      <w:divBdr>
        <w:top w:val="none" w:sz="0" w:space="0" w:color="auto"/>
        <w:left w:val="none" w:sz="0" w:space="0" w:color="auto"/>
        <w:bottom w:val="none" w:sz="0" w:space="0" w:color="auto"/>
        <w:right w:val="none" w:sz="0" w:space="0" w:color="auto"/>
      </w:divBdr>
    </w:div>
    <w:div w:id="644353875">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45258126">
      <w:bodyDiv w:val="1"/>
      <w:marLeft w:val="0"/>
      <w:marRight w:val="0"/>
      <w:marTop w:val="0"/>
      <w:marBottom w:val="0"/>
      <w:divBdr>
        <w:top w:val="none" w:sz="0" w:space="0" w:color="auto"/>
        <w:left w:val="none" w:sz="0" w:space="0" w:color="auto"/>
        <w:bottom w:val="none" w:sz="0" w:space="0" w:color="auto"/>
        <w:right w:val="none" w:sz="0" w:space="0" w:color="auto"/>
      </w:divBdr>
    </w:div>
    <w:div w:id="1048988773">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875434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449864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01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cv.r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2B46-CC0A-4E97-909D-0009D6D8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30</Pages>
  <Words>7413</Words>
  <Characters>45136</Characters>
  <Application>Microsoft Office Word</Application>
  <DocSecurity>0</DocSecurity>
  <Lines>376</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Tajna</dc:creator>
  <cp:lastModifiedBy>korisnik</cp:lastModifiedBy>
  <cp:revision>59</cp:revision>
  <cp:lastPrinted>2015-09-17T08:50:00Z</cp:lastPrinted>
  <dcterms:created xsi:type="dcterms:W3CDTF">2014-06-09T08:29:00Z</dcterms:created>
  <dcterms:modified xsi:type="dcterms:W3CDTF">2016-01-20T13:15:00Z</dcterms:modified>
</cp:coreProperties>
</file>