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5" w:type="dxa"/>
        <w:jc w:val="center"/>
        <w:tblBorders>
          <w:bottom w:val="single" w:sz="4" w:space="0" w:color="auto"/>
        </w:tblBorders>
        <w:tblLayout w:type="fixed"/>
        <w:tblLook w:val="04A0"/>
      </w:tblPr>
      <w:tblGrid>
        <w:gridCol w:w="1441"/>
        <w:gridCol w:w="7874"/>
      </w:tblGrid>
      <w:tr w:rsidR="008E737C" w:rsidRPr="00B53712" w:rsidTr="008E737C">
        <w:trPr>
          <w:trHeight w:val="1265"/>
          <w:jc w:val="center"/>
        </w:trPr>
        <w:tc>
          <w:tcPr>
            <w:tcW w:w="1441" w:type="dxa"/>
            <w:tcBorders>
              <w:top w:val="nil"/>
              <w:left w:val="nil"/>
              <w:bottom w:val="single" w:sz="4" w:space="0" w:color="auto"/>
              <w:right w:val="nil"/>
            </w:tcBorders>
            <w:hideMark/>
          </w:tcPr>
          <w:p w:rsidR="008E737C" w:rsidRDefault="008E737C">
            <w:pPr>
              <w:rPr>
                <w:b/>
                <w:bCs/>
              </w:rPr>
            </w:pPr>
            <w:r>
              <w:rPr>
                <w:b/>
                <w:bCs/>
                <w:noProof/>
                <w:lang w:val="en-US"/>
              </w:rPr>
              <w:drawing>
                <wp:inline distT="0" distB="0" distL="0" distR="0">
                  <wp:extent cx="847725" cy="819150"/>
                  <wp:effectExtent l="0" t="0" r="0" b="0"/>
                  <wp:docPr id="1" name="Picture 1" descr="Description: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copy"/>
                          <pic:cNvPicPr>
                            <a:picLocks noChangeAspect="1" noChangeArrowheads="1"/>
                          </pic:cNvPicPr>
                        </pic:nvPicPr>
                        <pic:blipFill>
                          <a:blip r:embed="rId8" cstate="print">
                            <a:lum bright="-30000"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842" t="26105" r="13783"/>
                          <a:stretch>
                            <a:fillRect/>
                          </a:stretch>
                        </pic:blipFill>
                        <pic:spPr bwMode="auto">
                          <a:xfrm>
                            <a:off x="0" y="0"/>
                            <a:ext cx="847725" cy="819150"/>
                          </a:xfrm>
                          <a:prstGeom prst="rect">
                            <a:avLst/>
                          </a:prstGeom>
                          <a:noFill/>
                          <a:ln>
                            <a:noFill/>
                          </a:ln>
                        </pic:spPr>
                      </pic:pic>
                    </a:graphicData>
                  </a:graphic>
                </wp:inline>
              </w:drawing>
            </w:r>
          </w:p>
        </w:tc>
        <w:tc>
          <w:tcPr>
            <w:tcW w:w="7874" w:type="dxa"/>
            <w:tcBorders>
              <w:top w:val="nil"/>
              <w:left w:val="nil"/>
              <w:bottom w:val="single" w:sz="4" w:space="0" w:color="auto"/>
              <w:right w:val="nil"/>
            </w:tcBorders>
          </w:tcPr>
          <w:p w:rsidR="00592C22" w:rsidRPr="00E139E1" w:rsidRDefault="00592C22" w:rsidP="00592C22">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592C22" w:rsidRDefault="00592C22" w:rsidP="00592C22">
            <w:pPr>
              <w:jc w:val="center"/>
              <w:rPr>
                <w:sz w:val="32"/>
                <w:lang w:val="hr-HR"/>
              </w:rPr>
            </w:pPr>
            <w:r>
              <w:rPr>
                <w:b/>
                <w:sz w:val="32"/>
                <w:lang w:val="hr-HR"/>
              </w:rPr>
              <w:t>KLINIČKI CENTAR VOJVODIN</w:t>
            </w:r>
            <w:r>
              <w:rPr>
                <w:sz w:val="32"/>
                <w:lang w:val="hr-HR"/>
              </w:rPr>
              <w:t>E</w:t>
            </w:r>
          </w:p>
          <w:p w:rsidR="00592C22" w:rsidRDefault="00592C22" w:rsidP="00592C22">
            <w:pPr>
              <w:jc w:val="center"/>
              <w:rPr>
                <w:sz w:val="8"/>
                <w:lang w:val="hr-HR"/>
              </w:rPr>
            </w:pPr>
          </w:p>
          <w:p w:rsidR="00592C22" w:rsidRPr="007645CC" w:rsidRDefault="00592C22" w:rsidP="00592C22">
            <w:pPr>
              <w:jc w:val="center"/>
              <w:rPr>
                <w:sz w:val="18"/>
                <w:szCs w:val="20"/>
              </w:rPr>
            </w:pPr>
            <w:r w:rsidRPr="007645CC">
              <w:rPr>
                <w:sz w:val="18"/>
                <w:szCs w:val="20"/>
              </w:rPr>
              <w:t xml:space="preserve">21000 </w:t>
            </w:r>
            <w:r>
              <w:rPr>
                <w:sz w:val="18"/>
                <w:szCs w:val="20"/>
              </w:rPr>
              <w:t>Нови</w:t>
            </w:r>
            <w:r w:rsidRPr="007645CC">
              <w:rPr>
                <w:sz w:val="18"/>
                <w:szCs w:val="20"/>
              </w:rPr>
              <w:t xml:space="preserve"> </w:t>
            </w:r>
            <w:r>
              <w:rPr>
                <w:sz w:val="18"/>
                <w:szCs w:val="20"/>
              </w:rPr>
              <w:t>Сад</w:t>
            </w:r>
            <w:r w:rsidRPr="007645CC">
              <w:rPr>
                <w:sz w:val="18"/>
                <w:szCs w:val="20"/>
              </w:rPr>
              <w:t xml:space="preserve">, </w:t>
            </w:r>
            <w:r>
              <w:rPr>
                <w:sz w:val="18"/>
                <w:szCs w:val="20"/>
              </w:rPr>
              <w:t>Хајдук</w:t>
            </w:r>
            <w:r w:rsidRPr="007645CC">
              <w:rPr>
                <w:sz w:val="18"/>
                <w:szCs w:val="20"/>
              </w:rPr>
              <w:t xml:space="preserve"> </w:t>
            </w:r>
            <w:r>
              <w:rPr>
                <w:sz w:val="18"/>
                <w:szCs w:val="20"/>
              </w:rPr>
              <w:t>Вељкова</w:t>
            </w:r>
            <w:r w:rsidRPr="007645CC">
              <w:rPr>
                <w:sz w:val="18"/>
                <w:szCs w:val="20"/>
              </w:rPr>
              <w:t xml:space="preserve"> 1</w:t>
            </w:r>
          </w:p>
          <w:p w:rsidR="00592C22" w:rsidRPr="007645CC" w:rsidRDefault="00592C22" w:rsidP="00592C22">
            <w:pPr>
              <w:jc w:val="center"/>
              <w:rPr>
                <w:sz w:val="18"/>
                <w:szCs w:val="20"/>
              </w:rPr>
            </w:pPr>
            <w:r>
              <w:rPr>
                <w:sz w:val="18"/>
                <w:szCs w:val="20"/>
                <w:lang w:val="hr-HR"/>
              </w:rPr>
              <w:t>телефон</w:t>
            </w:r>
            <w:r w:rsidRPr="007645CC">
              <w:rPr>
                <w:sz w:val="18"/>
                <w:szCs w:val="20"/>
                <w:lang w:val="hr-HR"/>
              </w:rPr>
              <w:t xml:space="preserve">: </w:t>
            </w:r>
            <w:r w:rsidRPr="007645CC">
              <w:rPr>
                <w:sz w:val="18"/>
                <w:szCs w:val="20"/>
              </w:rPr>
              <w:t>+381 21/484 3 484</w:t>
            </w:r>
          </w:p>
          <w:p w:rsidR="00592C22" w:rsidRPr="007645CC" w:rsidRDefault="00F33E6D" w:rsidP="00592C22">
            <w:pPr>
              <w:jc w:val="center"/>
              <w:rPr>
                <w:sz w:val="18"/>
                <w:szCs w:val="20"/>
                <w:lang w:val="sl-SI"/>
              </w:rPr>
            </w:pPr>
            <w:hyperlink r:id="rId9" w:history="1">
              <w:r w:rsidR="00592C22" w:rsidRPr="007645CC">
                <w:rPr>
                  <w:rStyle w:val="Hyperlink"/>
                  <w:sz w:val="18"/>
                  <w:szCs w:val="20"/>
                  <w:lang w:val="sl-SI"/>
                </w:rPr>
                <w:t>www.kcv.rs</w:t>
              </w:r>
            </w:hyperlink>
            <w:r w:rsidR="00592C22" w:rsidRPr="007645CC">
              <w:rPr>
                <w:sz w:val="18"/>
                <w:szCs w:val="20"/>
                <w:lang w:val="sl-SI"/>
              </w:rPr>
              <w:t xml:space="preserve">, e-mail: </w:t>
            </w:r>
            <w:hyperlink r:id="rId10" w:history="1">
              <w:r w:rsidR="00592C22" w:rsidRPr="007645CC">
                <w:rPr>
                  <w:rStyle w:val="Hyperlink"/>
                  <w:sz w:val="18"/>
                  <w:szCs w:val="20"/>
                  <w:lang w:val="sl-SI"/>
                </w:rPr>
                <w:t>uprava@kcv.rs</w:t>
              </w:r>
            </w:hyperlink>
          </w:p>
          <w:p w:rsidR="008E737C" w:rsidRDefault="008E737C">
            <w:pPr>
              <w:jc w:val="center"/>
              <w:rPr>
                <w:b/>
                <w:bCs/>
                <w:lang w:val="sl-SI"/>
              </w:rPr>
            </w:pPr>
          </w:p>
        </w:tc>
      </w:tr>
    </w:tbl>
    <w:p w:rsidR="002D5B2C" w:rsidRPr="00E74FE1" w:rsidRDefault="002D5B2C" w:rsidP="00445C7D">
      <w:pPr>
        <w:pStyle w:val="Footer"/>
        <w:tabs>
          <w:tab w:val="left" w:pos="720"/>
        </w:tabs>
        <w:spacing w:after="4000"/>
        <w:jc w:val="center"/>
        <w:rPr>
          <w:b/>
          <w:noProof/>
          <w:lang w:val="sr-Cyrl-CS"/>
        </w:rPr>
      </w:pPr>
    </w:p>
    <w:p w:rsidR="002D5B2C" w:rsidRPr="00E74FE1" w:rsidRDefault="002D5B2C" w:rsidP="002D5B2C">
      <w:pPr>
        <w:pStyle w:val="Footer"/>
        <w:jc w:val="center"/>
        <w:rPr>
          <w:b/>
          <w:noProof/>
          <w:sz w:val="36"/>
          <w:szCs w:val="36"/>
          <w:lang w:val="sr-Cyrl-CS"/>
        </w:rPr>
      </w:pPr>
      <w:r w:rsidRPr="00E74FE1">
        <w:rPr>
          <w:b/>
          <w:noProof/>
          <w:sz w:val="36"/>
          <w:szCs w:val="36"/>
          <w:lang w:val="sr-Cyrl-CS"/>
        </w:rPr>
        <w:t>КОНКУРСНА ДОКУМЕНТАЦИЈА</w:t>
      </w:r>
    </w:p>
    <w:p w:rsidR="005B4BDC" w:rsidRPr="00E74FE1" w:rsidRDefault="005B4BDC" w:rsidP="002D5B2C">
      <w:pPr>
        <w:pStyle w:val="Footer"/>
        <w:jc w:val="center"/>
        <w:rPr>
          <w:b/>
          <w:noProof/>
          <w:lang w:val="sr-Cyrl-CS"/>
        </w:rPr>
      </w:pPr>
    </w:p>
    <w:p w:rsidR="00231047" w:rsidRDefault="00592C22" w:rsidP="002D5B2C">
      <w:pPr>
        <w:pStyle w:val="Footer"/>
        <w:jc w:val="center"/>
        <w:rPr>
          <w:b/>
          <w:sz w:val="28"/>
          <w:szCs w:val="28"/>
        </w:rPr>
      </w:pPr>
      <w:r w:rsidRPr="00592C22">
        <w:rPr>
          <w:b/>
          <w:sz w:val="28"/>
          <w:szCs w:val="28"/>
          <w:lang w:val="sr-Cyrl-CS"/>
        </w:rPr>
        <w:t>Набавка апарата за ћелијску сепарацију у оквиру трансплатације матичних ћелија хематопоезе и за спровођење терапијске измене плазме</w:t>
      </w:r>
      <w:r w:rsidRPr="00592C22">
        <w:rPr>
          <w:b/>
          <w:sz w:val="28"/>
          <w:szCs w:val="28"/>
        </w:rPr>
        <w:t xml:space="preserve"> код болесника са тромбозном тромбоцитопенијском пурпуром</w:t>
      </w:r>
    </w:p>
    <w:p w:rsidR="00592C22" w:rsidRPr="00592C22" w:rsidRDefault="00592C22" w:rsidP="002D5B2C">
      <w:pPr>
        <w:pStyle w:val="Footer"/>
        <w:jc w:val="center"/>
        <w:rPr>
          <w:b/>
          <w:noProof/>
          <w:sz w:val="28"/>
          <w:szCs w:val="28"/>
        </w:rPr>
      </w:pPr>
    </w:p>
    <w:p w:rsidR="00B35D9A" w:rsidRPr="00E74FE1" w:rsidRDefault="00B35D9A" w:rsidP="00B35D9A">
      <w:pPr>
        <w:pStyle w:val="Footer"/>
        <w:jc w:val="center"/>
        <w:rPr>
          <w:b/>
          <w:noProof/>
          <w:lang w:val="sr-Cyrl-CS"/>
        </w:rPr>
      </w:pPr>
      <w:r w:rsidRPr="00E74FE1">
        <w:rPr>
          <w:b/>
          <w:noProof/>
          <w:lang w:val="sr-Cyrl-CS"/>
        </w:rPr>
        <w:t>ОТВОРЕНИ ПОСТУПАК</w:t>
      </w:r>
    </w:p>
    <w:p w:rsidR="00374874" w:rsidRDefault="00B35D9A" w:rsidP="00592C22">
      <w:pPr>
        <w:pStyle w:val="Footer"/>
        <w:tabs>
          <w:tab w:val="left" w:pos="720"/>
        </w:tabs>
        <w:jc w:val="center"/>
        <w:rPr>
          <w:b/>
          <w:noProof/>
          <w:lang w:val="sr-Cyrl-CS"/>
        </w:rPr>
      </w:pPr>
      <w:r w:rsidRPr="00E74FE1">
        <w:rPr>
          <w:b/>
          <w:noProof/>
          <w:lang w:val="sr-Cyrl-CS"/>
        </w:rPr>
        <w:t xml:space="preserve">БРОЈ </w:t>
      </w:r>
      <w:r w:rsidR="00592C22">
        <w:rPr>
          <w:b/>
          <w:noProof/>
          <w:lang w:val="sr-Cyrl-CS"/>
        </w:rPr>
        <w:t>05-16</w:t>
      </w:r>
      <w:r w:rsidR="00FE2243">
        <w:rPr>
          <w:b/>
          <w:noProof/>
          <w:lang w:val="sr-Cyrl-CS"/>
        </w:rPr>
        <w:t>-О</w:t>
      </w: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Pr="00E74FE1" w:rsidDel="00374874" w:rsidRDefault="00592C22" w:rsidP="00592C22">
      <w:pPr>
        <w:pStyle w:val="Footer"/>
        <w:tabs>
          <w:tab w:val="left" w:pos="720"/>
        </w:tabs>
        <w:jc w:val="center"/>
        <w:rPr>
          <w:del w:id="4" w:author="Bilja" w:date="2014-06-09T11:54:00Z"/>
          <w:b/>
          <w:noProof/>
          <w:lang w:val="sr-Cyrl-CS"/>
        </w:rPr>
      </w:pPr>
    </w:p>
    <w:p w:rsidR="002D5B2C" w:rsidRPr="00E74FE1" w:rsidRDefault="002D5B2C" w:rsidP="002D5B2C">
      <w:pPr>
        <w:pStyle w:val="Footer"/>
        <w:tabs>
          <w:tab w:val="left" w:pos="720"/>
        </w:tabs>
        <w:jc w:val="center"/>
        <w:rPr>
          <w:b/>
          <w:noProof/>
          <w:lang w:val="sr-Cyrl-CS"/>
        </w:rPr>
      </w:pPr>
      <w:r w:rsidRPr="00E74FE1">
        <w:rPr>
          <w:b/>
          <w:noProof/>
          <w:lang w:val="sr-Cyrl-CS"/>
        </w:rPr>
        <w:t>Нови Сад</w:t>
      </w:r>
      <w:r w:rsidR="005B4BDC" w:rsidRPr="00E74FE1">
        <w:rPr>
          <w:b/>
          <w:noProof/>
          <w:lang w:val="sr-Cyrl-CS"/>
        </w:rPr>
        <w:t>,</w:t>
      </w:r>
      <w:r w:rsidR="006D10A4" w:rsidRPr="00E74FE1">
        <w:rPr>
          <w:b/>
          <w:noProof/>
          <w:lang w:val="sr-Cyrl-CS"/>
        </w:rPr>
        <w:t xml:space="preserve"> </w:t>
      </w:r>
      <w:r w:rsidR="00592C22">
        <w:rPr>
          <w:b/>
          <w:noProof/>
        </w:rPr>
        <w:t xml:space="preserve">јануар </w:t>
      </w:r>
      <w:r w:rsidR="00B632AB" w:rsidRPr="00E74FE1">
        <w:rPr>
          <w:b/>
          <w:noProof/>
          <w:lang w:val="sr-Cyrl-CS"/>
        </w:rPr>
        <w:t>201</w:t>
      </w:r>
      <w:r w:rsidR="00592C22">
        <w:rPr>
          <w:b/>
          <w:noProof/>
          <w:lang w:val="sr-Cyrl-CS"/>
        </w:rPr>
        <w:t>6</w:t>
      </w:r>
      <w:r w:rsidRPr="00E74FE1">
        <w:rPr>
          <w:b/>
          <w:noProof/>
          <w:lang w:val="sr-Cyrl-CS"/>
        </w:rPr>
        <w:t>.</w:t>
      </w:r>
    </w:p>
    <w:p w:rsidR="00B60424" w:rsidRPr="00E74FE1" w:rsidRDefault="00B60424">
      <w:pPr>
        <w:rPr>
          <w:b/>
          <w:noProof/>
          <w:lang w:val="sr-Cyrl-CS"/>
        </w:rPr>
      </w:pPr>
      <w:r w:rsidRPr="00E74FE1">
        <w:rPr>
          <w:b/>
          <w:noProof/>
          <w:lang w:val="sr-Cyrl-CS"/>
        </w:rPr>
        <w:br w:type="page"/>
      </w:r>
    </w:p>
    <w:p w:rsidR="00592C22" w:rsidRPr="00AE1407" w:rsidRDefault="00592C22" w:rsidP="00592C22">
      <w:pPr>
        <w:ind w:firstLine="720"/>
        <w:jc w:val="both"/>
        <w:rPr>
          <w:rFonts w:eastAsia="TimesNewRomanPSMT"/>
        </w:rPr>
      </w:pPr>
      <w:bookmarkStart w:id="5" w:name="_Toc354658137"/>
      <w:bookmarkStart w:id="6" w:name="_Toc354658270"/>
      <w:bookmarkStart w:id="7" w:name="_Toc354658304"/>
      <w:bookmarkStart w:id="8"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E74FE1" w:rsidRDefault="005B4BDC" w:rsidP="005B4BDC">
      <w:pPr>
        <w:ind w:firstLine="720"/>
        <w:jc w:val="both"/>
        <w:rPr>
          <w:rFonts w:eastAsia="TimesNewRomanPSMT"/>
          <w:lang w:val="sr-Cyrl-CS"/>
        </w:rPr>
      </w:pPr>
    </w:p>
    <w:p w:rsidR="000C3B23" w:rsidRPr="00E74FE1" w:rsidRDefault="000C3B23" w:rsidP="00FC4113">
      <w:pPr>
        <w:jc w:val="center"/>
        <w:rPr>
          <w:b/>
          <w:noProof/>
          <w:lang w:val="sr-Cyrl-CS"/>
        </w:rPr>
      </w:pPr>
      <w:r w:rsidRPr="00E74FE1">
        <w:rPr>
          <w:b/>
          <w:noProof/>
          <w:lang w:val="sr-Cyrl-CS"/>
        </w:rPr>
        <w:t>КОНКУРСНА ДОКУМЕНТАЦИЈА</w:t>
      </w:r>
    </w:p>
    <w:p w:rsidR="000C3B23" w:rsidRPr="00E74FE1" w:rsidRDefault="000C3B23" w:rsidP="00FC4113">
      <w:pPr>
        <w:jc w:val="center"/>
        <w:rPr>
          <w:b/>
          <w:noProof/>
          <w:lang w:val="sr-Cyrl-CS"/>
        </w:rPr>
      </w:pPr>
    </w:p>
    <w:p w:rsidR="000C3B23" w:rsidRPr="00E74FE1" w:rsidRDefault="00B35D9A" w:rsidP="00592C22">
      <w:pPr>
        <w:jc w:val="center"/>
        <w:rPr>
          <w:lang w:val="sr-Cyrl-CS"/>
        </w:rPr>
      </w:pPr>
      <w:r w:rsidRPr="00E74FE1">
        <w:rPr>
          <w:b/>
          <w:noProof/>
          <w:lang w:val="sr-Cyrl-CS"/>
        </w:rPr>
        <w:t xml:space="preserve">у отвореном поступку јавне набавке добара бр. </w:t>
      </w:r>
      <w:r w:rsidR="00592C22">
        <w:rPr>
          <w:b/>
          <w:noProof/>
          <w:lang w:val="sr-Cyrl-CS"/>
        </w:rPr>
        <w:t>05-16</w:t>
      </w:r>
      <w:r w:rsidR="00FE2243">
        <w:rPr>
          <w:b/>
          <w:noProof/>
          <w:lang w:val="sr-Cyrl-CS"/>
        </w:rPr>
        <w:t>-О</w:t>
      </w:r>
      <w:r w:rsidR="00E47007">
        <w:rPr>
          <w:b/>
          <w:noProof/>
          <w:lang w:val="sr-Cyrl-CS"/>
        </w:rPr>
        <w:t xml:space="preserve"> – </w:t>
      </w:r>
      <w:r w:rsidR="00592C22" w:rsidRPr="000E7F0F">
        <w:rPr>
          <w:b/>
          <w:lang w:val="sr-Cyrl-CS"/>
        </w:rPr>
        <w:t>Набавка апарата за ћелијску сепарацију у оквиру трансплатације матичних ћелија хематопоезе и за спровођење терапијске измене плазме</w:t>
      </w:r>
      <w:r w:rsidR="00592C22" w:rsidRPr="000E7F0F">
        <w:rPr>
          <w:b/>
        </w:rPr>
        <w:t xml:space="preserve"> код болесника са тромбозном тромбоцитопенијском пурпуром</w:t>
      </w:r>
    </w:p>
    <w:bookmarkEnd w:id="5"/>
    <w:bookmarkEnd w:id="6"/>
    <w:bookmarkEnd w:id="7"/>
    <w:bookmarkEnd w:id="8"/>
    <w:p w:rsidR="009651F9" w:rsidRDefault="001366BB" w:rsidP="009C505A">
      <w:pPr>
        <w:jc w:val="both"/>
        <w:rPr>
          <w:ins w:id="9" w:author="Bilja" w:date="2014-06-09T11:44:00Z"/>
          <w:rFonts w:eastAsia="TimesNewRomanPSMT"/>
        </w:rPr>
      </w:pPr>
      <w:r w:rsidRPr="00FF74CE">
        <w:rPr>
          <w:rFonts w:eastAsia="TimesNewRomanPSMT"/>
        </w:rPr>
        <w:t>Конкурсна документација садржи:</w:t>
      </w:r>
    </w:p>
    <w:p w:rsidR="00927F38" w:rsidRPr="00927F38" w:rsidRDefault="00927F38" w:rsidP="009C505A">
      <w:pPr>
        <w:jc w:val="both"/>
        <w:rPr>
          <w:rFonts w:eastAsia="TimesNewRomanPSMT"/>
        </w:rPr>
      </w:pPr>
    </w:p>
    <w:sdt>
      <w:sdtPr>
        <w:rPr>
          <w:rFonts w:ascii="Times New Roman" w:eastAsia="Times New Roman" w:hAnsi="Times New Roman" w:cs="Times New Roman"/>
          <w:b w:val="0"/>
          <w:bCs w:val="0"/>
          <w:color w:val="auto"/>
          <w:sz w:val="24"/>
          <w:szCs w:val="24"/>
          <w:lang w:val="en-GB" w:eastAsia="en-US"/>
        </w:rPr>
        <w:id w:val="-448775249"/>
        <w:docPartObj>
          <w:docPartGallery w:val="Table of Contents"/>
          <w:docPartUnique/>
        </w:docPartObj>
      </w:sdtPr>
      <w:sdtEndPr>
        <w:rPr>
          <w:noProof/>
        </w:rPr>
      </w:sdtEndPr>
      <w:sdtContent>
        <w:p w:rsidR="00761DD9" w:rsidRDefault="00761DD9">
          <w:pPr>
            <w:pStyle w:val="TOCHeading"/>
          </w:pPr>
        </w:p>
        <w:p w:rsidR="00461F8E" w:rsidRDefault="007C4E51">
          <w:pPr>
            <w:pStyle w:val="TOC1"/>
            <w:rPr>
              <w:rFonts w:asciiTheme="minorHAnsi" w:eastAsiaTheme="minorEastAsia" w:hAnsiTheme="minorHAnsi" w:cstheme="minorBidi"/>
              <w:sz w:val="22"/>
              <w:szCs w:val="22"/>
              <w:lang w:val="en-US"/>
            </w:rPr>
          </w:pPr>
          <w:r>
            <w:t xml:space="preserve">    </w:t>
          </w:r>
          <w:r w:rsidR="00F33E6D" w:rsidRPr="00F33E6D">
            <w:fldChar w:fldCharType="begin"/>
          </w:r>
          <w:r w:rsidR="00761DD9">
            <w:instrText xml:space="preserve"> TOC \o "1-3" \h \z \u </w:instrText>
          </w:r>
          <w:r w:rsidR="00F33E6D" w:rsidRPr="00F33E6D">
            <w:fldChar w:fldCharType="separate"/>
          </w:r>
          <w:hyperlink w:anchor="_Toc429573923" w:history="1">
            <w:r w:rsidR="00461F8E" w:rsidRPr="004B385E">
              <w:rPr>
                <w:rStyle w:val="Hyperlink"/>
                <w:b/>
                <w:bCs/>
              </w:rPr>
              <w:t>КЛИНИЧКИ ЦЕНТАР ВОЈВОДИНЕ</w:t>
            </w:r>
            <w:r w:rsidR="00461F8E">
              <w:rPr>
                <w:webHidden/>
              </w:rPr>
              <w:tab/>
            </w:r>
            <w:r>
              <w:rPr>
                <w:webHidden/>
              </w:rPr>
              <w:t>.................</w:t>
            </w:r>
            <w:r w:rsidR="00F33E6D">
              <w:rPr>
                <w:webHidden/>
              </w:rPr>
              <w:fldChar w:fldCharType="begin"/>
            </w:r>
            <w:r w:rsidR="00461F8E">
              <w:rPr>
                <w:webHidden/>
              </w:rPr>
              <w:instrText xml:space="preserve"> PAGEREF _Toc429573923 \h </w:instrText>
            </w:r>
            <w:r w:rsidR="00F33E6D">
              <w:rPr>
                <w:webHidden/>
              </w:rPr>
            </w:r>
            <w:r w:rsidR="00F33E6D">
              <w:rPr>
                <w:webHidden/>
              </w:rPr>
              <w:fldChar w:fldCharType="separate"/>
            </w:r>
            <w:r w:rsidR="006D5A06">
              <w:rPr>
                <w:webHidden/>
              </w:rPr>
              <w:t>1</w:t>
            </w:r>
            <w:r w:rsidR="00F33E6D">
              <w:rPr>
                <w:webHidden/>
              </w:rPr>
              <w:fldChar w:fldCharType="end"/>
            </w:r>
          </w:hyperlink>
        </w:p>
        <w:p w:rsidR="00B102CD" w:rsidRDefault="00F33E6D" w:rsidP="00B102CD">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B102CD" w:rsidRPr="00600380">
              <w:rPr>
                <w:rStyle w:val="Hyperlink"/>
                <w:noProof/>
              </w:rPr>
              <w:t>1.</w:t>
            </w:r>
            <w:r w:rsidR="00B102CD">
              <w:rPr>
                <w:rFonts w:asciiTheme="minorHAnsi" w:eastAsiaTheme="minorEastAsia" w:hAnsiTheme="minorHAnsi" w:cstheme="minorBidi"/>
                <w:noProof/>
                <w:sz w:val="22"/>
                <w:szCs w:val="22"/>
              </w:rPr>
              <w:tab/>
            </w:r>
            <w:r w:rsidR="00B102CD" w:rsidRPr="00600380">
              <w:rPr>
                <w:rStyle w:val="Hyperlink"/>
                <w:noProof/>
              </w:rPr>
              <w:t>ОПШТИ ПОДАЦИ О НАБАВЦИ</w:t>
            </w:r>
            <w:r w:rsidR="00B102CD">
              <w:rPr>
                <w:noProof/>
                <w:webHidden/>
              </w:rPr>
              <w:tab/>
            </w:r>
            <w:r>
              <w:rPr>
                <w:noProof/>
                <w:webHidden/>
              </w:rPr>
              <w:fldChar w:fldCharType="begin"/>
            </w:r>
            <w:r w:rsidR="00B102CD">
              <w:rPr>
                <w:noProof/>
                <w:webHidden/>
              </w:rPr>
              <w:instrText xml:space="preserve"> PAGEREF _Toc395526460 \h </w:instrText>
            </w:r>
            <w:r>
              <w:rPr>
                <w:noProof/>
                <w:webHidden/>
              </w:rPr>
            </w:r>
            <w:r>
              <w:rPr>
                <w:noProof/>
                <w:webHidden/>
              </w:rPr>
              <w:fldChar w:fldCharType="separate"/>
            </w:r>
            <w:r w:rsidR="00B102CD">
              <w:rPr>
                <w:noProof/>
                <w:webHidden/>
              </w:rPr>
              <w:t>3</w:t>
            </w:r>
            <w:r>
              <w:rPr>
                <w:noProof/>
                <w:webHidden/>
              </w:rPr>
              <w:fldChar w:fldCharType="end"/>
            </w:r>
          </w:hyperlink>
        </w:p>
        <w:p w:rsidR="00B102CD" w:rsidRDefault="00F33E6D" w:rsidP="00B102CD">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B102CD" w:rsidRPr="00600380">
              <w:rPr>
                <w:rStyle w:val="Hyperlink"/>
                <w:noProof/>
                <w:lang w:val="sl-SI"/>
              </w:rPr>
              <w:t>2.</w:t>
            </w:r>
            <w:r w:rsidR="00B102CD">
              <w:rPr>
                <w:rFonts w:asciiTheme="minorHAnsi" w:eastAsiaTheme="minorEastAsia" w:hAnsiTheme="minorHAnsi" w:cstheme="minorBidi"/>
                <w:noProof/>
                <w:sz w:val="22"/>
                <w:szCs w:val="22"/>
              </w:rPr>
              <w:tab/>
            </w:r>
            <w:r w:rsidR="00B102CD" w:rsidRPr="00600380">
              <w:rPr>
                <w:rStyle w:val="Hyperlink"/>
                <w:noProof/>
              </w:rPr>
              <w:t>ПОДАЦИ О ПРЕДМЕТУ ЈАВНЕ НАБАВКЕ</w:t>
            </w:r>
            <w:r w:rsidR="00B102CD">
              <w:rPr>
                <w:noProof/>
                <w:webHidden/>
              </w:rPr>
              <w:tab/>
            </w:r>
            <w:r>
              <w:rPr>
                <w:noProof/>
                <w:webHidden/>
              </w:rPr>
              <w:fldChar w:fldCharType="begin"/>
            </w:r>
            <w:r w:rsidR="00B102CD">
              <w:rPr>
                <w:noProof/>
                <w:webHidden/>
              </w:rPr>
              <w:instrText xml:space="preserve"> PAGEREF _Toc395526461 \h </w:instrText>
            </w:r>
            <w:r>
              <w:rPr>
                <w:noProof/>
                <w:webHidden/>
              </w:rPr>
            </w:r>
            <w:r>
              <w:rPr>
                <w:noProof/>
                <w:webHidden/>
              </w:rPr>
              <w:fldChar w:fldCharType="separate"/>
            </w:r>
            <w:r w:rsidR="00B102CD">
              <w:rPr>
                <w:noProof/>
                <w:webHidden/>
              </w:rPr>
              <w:t>4</w:t>
            </w:r>
            <w:r>
              <w:rPr>
                <w:noProof/>
                <w:webHidden/>
              </w:rPr>
              <w:fldChar w:fldCharType="end"/>
            </w:r>
          </w:hyperlink>
        </w:p>
        <w:p w:rsidR="00B102CD" w:rsidRPr="00C74C5F" w:rsidRDefault="00F33E6D" w:rsidP="00B102CD">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B102CD" w:rsidRPr="00600380">
              <w:rPr>
                <w:rStyle w:val="Hyperlink"/>
                <w:noProof/>
              </w:rPr>
              <w:t>3.</w:t>
            </w:r>
            <w:r w:rsidR="00B102CD">
              <w:rPr>
                <w:rFonts w:asciiTheme="minorHAnsi" w:eastAsiaTheme="minorEastAsia" w:hAnsiTheme="minorHAnsi" w:cstheme="minorBidi"/>
                <w:noProof/>
                <w:sz w:val="22"/>
                <w:szCs w:val="22"/>
              </w:rPr>
              <w:tab/>
            </w:r>
            <w:r w:rsidR="00B102CD" w:rsidRPr="00600380">
              <w:rPr>
                <w:rStyle w:val="Hyperlink"/>
                <w:noProof/>
              </w:rPr>
              <w:t>ОПИС ПРЕДМЕТА ЈАВНЕ НАБАВКЕ</w:t>
            </w:r>
            <w:r w:rsidR="00B102CD">
              <w:rPr>
                <w:noProof/>
                <w:webHidden/>
              </w:rPr>
              <w:tab/>
              <w:t>5</w:t>
            </w:r>
          </w:hyperlink>
        </w:p>
        <w:p w:rsidR="00B102CD" w:rsidRDefault="00F33E6D" w:rsidP="00B102CD">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B102CD">
              <w:rPr>
                <w:rStyle w:val="Hyperlink"/>
                <w:noProof/>
                <w:lang w:val="sr-Cyrl-CS"/>
              </w:rPr>
              <w:t>4</w:t>
            </w:r>
            <w:r w:rsidR="00B102CD" w:rsidRPr="00600380">
              <w:rPr>
                <w:rStyle w:val="Hyperlink"/>
                <w:noProof/>
              </w:rPr>
              <w:t>.</w:t>
            </w:r>
            <w:r w:rsidR="00B102CD">
              <w:rPr>
                <w:rFonts w:asciiTheme="minorHAnsi" w:eastAsiaTheme="minorEastAsia" w:hAnsiTheme="minorHAnsi" w:cstheme="minorBidi"/>
                <w:noProof/>
                <w:sz w:val="22"/>
                <w:szCs w:val="22"/>
              </w:rPr>
              <w:tab/>
            </w:r>
            <w:r w:rsidR="00B102CD" w:rsidRPr="00600380">
              <w:rPr>
                <w:rStyle w:val="Hyperlink"/>
                <w:noProof/>
              </w:rPr>
              <w:t>УСЛОВИ ЗА УЧЕШЋЕ У ПОСТУПКУ ЈАВНЕ НАБАВКЕ</w:t>
            </w:r>
            <w:r w:rsidR="00B102CD">
              <w:rPr>
                <w:noProof/>
                <w:webHidden/>
              </w:rPr>
              <w:tab/>
            </w:r>
            <w:r w:rsidR="00B102CD">
              <w:rPr>
                <w:noProof/>
                <w:webHidden/>
                <w:lang w:val="sr-Cyrl-CS"/>
              </w:rPr>
              <w:t>10</w:t>
            </w:r>
          </w:hyperlink>
        </w:p>
        <w:p w:rsidR="00B102CD" w:rsidRPr="00B102CD" w:rsidRDefault="00F33E6D" w:rsidP="00B102CD">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B102CD">
              <w:rPr>
                <w:rStyle w:val="Hyperlink"/>
                <w:noProof/>
                <w:lang w:val="sr-Cyrl-CS"/>
              </w:rPr>
              <w:t>5</w:t>
            </w:r>
            <w:r w:rsidR="00B102CD" w:rsidRPr="00600380">
              <w:rPr>
                <w:rStyle w:val="Hyperlink"/>
                <w:noProof/>
              </w:rPr>
              <w:t>.</w:t>
            </w:r>
            <w:r w:rsidR="00B102CD">
              <w:rPr>
                <w:rFonts w:asciiTheme="minorHAnsi" w:eastAsiaTheme="minorEastAsia" w:hAnsiTheme="minorHAnsi" w:cstheme="minorBidi"/>
                <w:noProof/>
                <w:sz w:val="22"/>
                <w:szCs w:val="22"/>
              </w:rPr>
              <w:tab/>
            </w:r>
            <w:r w:rsidR="00B102CD" w:rsidRPr="00600380">
              <w:rPr>
                <w:rStyle w:val="Hyperlink"/>
                <w:noProof/>
              </w:rPr>
              <w:t>УПУТСТВО ПОНУЂАЧИМА КАКО ДА САЧИНЕ ПОНУДУ</w:t>
            </w:r>
            <w:r w:rsidR="00B102CD">
              <w:rPr>
                <w:noProof/>
                <w:webHidden/>
              </w:rPr>
              <w:tab/>
            </w:r>
            <w:r w:rsidR="00B102CD">
              <w:rPr>
                <w:noProof/>
                <w:webHidden/>
                <w:lang w:val="sr-Cyrl-CS"/>
              </w:rPr>
              <w:t>1</w:t>
            </w:r>
          </w:hyperlink>
          <w:r w:rsidR="00B102CD">
            <w:t>5</w:t>
          </w:r>
        </w:p>
        <w:p w:rsidR="00B102CD" w:rsidRPr="00B102CD" w:rsidRDefault="00F33E6D" w:rsidP="00B102CD">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B102CD">
              <w:rPr>
                <w:rStyle w:val="Hyperlink"/>
                <w:noProof/>
                <w:lang w:val="sr-Cyrl-CS"/>
              </w:rPr>
              <w:t>6</w:t>
            </w:r>
            <w:r w:rsidR="00B102CD" w:rsidRPr="00600380">
              <w:rPr>
                <w:rStyle w:val="Hyperlink"/>
                <w:noProof/>
              </w:rPr>
              <w:t>.</w:t>
            </w:r>
            <w:r w:rsidR="00B102CD">
              <w:rPr>
                <w:rFonts w:asciiTheme="minorHAnsi" w:eastAsiaTheme="minorEastAsia" w:hAnsiTheme="minorHAnsi" w:cstheme="minorBidi"/>
                <w:noProof/>
                <w:sz w:val="22"/>
                <w:szCs w:val="22"/>
              </w:rPr>
              <w:tab/>
            </w:r>
            <w:r w:rsidR="00B102CD" w:rsidRPr="00600380">
              <w:rPr>
                <w:rStyle w:val="Hyperlink"/>
                <w:noProof/>
              </w:rPr>
              <w:t>РАЗРАДА КРИТЕРИЈУМА</w:t>
            </w:r>
            <w:r w:rsidR="00B102CD">
              <w:rPr>
                <w:noProof/>
                <w:webHidden/>
              </w:rPr>
              <w:tab/>
            </w:r>
          </w:hyperlink>
          <w:r w:rsidR="00B102CD">
            <w:t>24</w:t>
          </w:r>
        </w:p>
        <w:p w:rsidR="00B102CD" w:rsidRPr="00B102CD" w:rsidRDefault="00F33E6D" w:rsidP="00B102CD">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B102CD">
              <w:rPr>
                <w:rStyle w:val="Hyperlink"/>
                <w:noProof/>
                <w:lang w:val="sr-Cyrl-CS"/>
              </w:rPr>
              <w:t>7</w:t>
            </w:r>
            <w:r w:rsidR="00B102CD" w:rsidRPr="00600380">
              <w:rPr>
                <w:rStyle w:val="Hyperlink"/>
                <w:noProof/>
              </w:rPr>
              <w:t>.</w:t>
            </w:r>
            <w:r w:rsidR="00B102CD">
              <w:rPr>
                <w:rFonts w:asciiTheme="minorHAnsi" w:eastAsiaTheme="minorEastAsia" w:hAnsiTheme="minorHAnsi" w:cstheme="minorBidi"/>
                <w:noProof/>
                <w:sz w:val="22"/>
                <w:szCs w:val="22"/>
              </w:rPr>
              <w:tab/>
            </w:r>
            <w:r w:rsidR="00B102CD" w:rsidRPr="00600380">
              <w:rPr>
                <w:rStyle w:val="Hyperlink"/>
                <w:noProof/>
              </w:rPr>
              <w:t>МОДЕЛ УГОВОРА</w:t>
            </w:r>
            <w:r w:rsidR="00B102CD">
              <w:rPr>
                <w:noProof/>
                <w:webHidden/>
              </w:rPr>
              <w:tab/>
              <w:t>2</w:t>
            </w:r>
          </w:hyperlink>
          <w:r w:rsidR="00B102CD">
            <w:t>5</w:t>
          </w:r>
        </w:p>
        <w:p w:rsidR="00B102CD" w:rsidRPr="00B102CD" w:rsidRDefault="00F33E6D" w:rsidP="00B102CD">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B102CD">
              <w:rPr>
                <w:rStyle w:val="Hyperlink"/>
                <w:noProof/>
                <w:lang w:val="sr-Cyrl-CS"/>
              </w:rPr>
              <w:t>8</w:t>
            </w:r>
            <w:r w:rsidR="00B102CD" w:rsidRPr="00600380">
              <w:rPr>
                <w:rStyle w:val="Hyperlink"/>
                <w:noProof/>
              </w:rPr>
              <w:t>.</w:t>
            </w:r>
            <w:r w:rsidR="00B102CD">
              <w:rPr>
                <w:rFonts w:asciiTheme="minorHAnsi" w:eastAsiaTheme="minorEastAsia" w:hAnsiTheme="minorHAnsi" w:cstheme="minorBidi"/>
                <w:noProof/>
                <w:sz w:val="22"/>
                <w:szCs w:val="22"/>
              </w:rPr>
              <w:tab/>
            </w:r>
            <w:r w:rsidR="00B102CD" w:rsidRPr="00600380">
              <w:rPr>
                <w:rStyle w:val="Hyperlink"/>
                <w:noProof/>
              </w:rPr>
              <w:t>ИЗЈАВА О НЕЗАВИСНОЈ ПОНУДИ</w:t>
            </w:r>
            <w:r w:rsidR="00B102CD">
              <w:rPr>
                <w:noProof/>
                <w:webHidden/>
              </w:rPr>
              <w:tab/>
            </w:r>
            <w:r w:rsidR="00B102CD">
              <w:rPr>
                <w:noProof/>
                <w:webHidden/>
                <w:lang w:val="sr-Cyrl-CS"/>
              </w:rPr>
              <w:t>2</w:t>
            </w:r>
          </w:hyperlink>
          <w:r w:rsidR="00B102CD">
            <w:t>8</w:t>
          </w:r>
        </w:p>
        <w:p w:rsidR="00B102CD" w:rsidRPr="00B102CD" w:rsidRDefault="00F33E6D" w:rsidP="00B102CD">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B102CD">
              <w:rPr>
                <w:rStyle w:val="Hyperlink"/>
                <w:noProof/>
                <w:lang w:val="sr-Cyrl-CS"/>
              </w:rPr>
              <w:t>9</w:t>
            </w:r>
            <w:r w:rsidR="00B102CD" w:rsidRPr="00600380">
              <w:rPr>
                <w:rStyle w:val="Hyperlink"/>
                <w:noProof/>
              </w:rPr>
              <w:t>.</w:t>
            </w:r>
            <w:r w:rsidR="00B102CD">
              <w:rPr>
                <w:rFonts w:asciiTheme="minorHAnsi" w:eastAsiaTheme="minorEastAsia" w:hAnsiTheme="minorHAnsi" w:cstheme="minorBidi"/>
                <w:noProof/>
                <w:sz w:val="22"/>
                <w:szCs w:val="22"/>
              </w:rPr>
              <w:t xml:space="preserve">     </w:t>
            </w:r>
            <w:r w:rsidR="00B102CD" w:rsidRPr="00600380">
              <w:rPr>
                <w:rStyle w:val="Hyperlink"/>
                <w:noProof/>
              </w:rPr>
              <w:t>ОБРАЗАЦ ИЗЈАВЕ О ПОШТОВАЊУ ОБАВЕЗА</w:t>
            </w:r>
            <w:r w:rsidR="00B102CD">
              <w:rPr>
                <w:noProof/>
                <w:webHidden/>
              </w:rPr>
              <w:tab/>
            </w:r>
            <w:r w:rsidR="00B102CD">
              <w:rPr>
                <w:noProof/>
                <w:webHidden/>
                <w:lang w:val="sr-Cyrl-CS"/>
              </w:rPr>
              <w:t>2</w:t>
            </w:r>
          </w:hyperlink>
          <w:r w:rsidR="00B102CD">
            <w:t>9</w:t>
          </w:r>
        </w:p>
        <w:p w:rsidR="00B102CD" w:rsidRPr="00B102CD" w:rsidRDefault="00F33E6D" w:rsidP="00B102CD">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B102CD">
              <w:rPr>
                <w:rStyle w:val="Hyperlink"/>
                <w:noProof/>
                <w:lang w:val="sr-Cyrl-CS"/>
              </w:rPr>
              <w:t>10</w:t>
            </w:r>
            <w:r w:rsidR="00B102CD" w:rsidRPr="00600380">
              <w:rPr>
                <w:rStyle w:val="Hyperlink"/>
                <w:noProof/>
              </w:rPr>
              <w:t>.</w:t>
            </w:r>
            <w:r w:rsidR="00B102CD">
              <w:rPr>
                <w:rFonts w:asciiTheme="minorHAnsi" w:eastAsiaTheme="minorEastAsia" w:hAnsiTheme="minorHAnsi" w:cstheme="minorBidi"/>
                <w:noProof/>
                <w:sz w:val="22"/>
                <w:szCs w:val="22"/>
              </w:rPr>
              <w:t xml:space="preserve">   </w:t>
            </w:r>
            <w:r w:rsidR="00B102CD" w:rsidRPr="00600380">
              <w:rPr>
                <w:rStyle w:val="Hyperlink"/>
                <w:noProof/>
              </w:rPr>
              <w:t>ОБРАЗАЦ СТРУКТУРЕ ПОНУЂЕНЕ ЦЕНЕ</w:t>
            </w:r>
            <w:r w:rsidR="00B102CD">
              <w:rPr>
                <w:noProof/>
                <w:webHidden/>
              </w:rPr>
              <w:tab/>
            </w:r>
          </w:hyperlink>
          <w:r w:rsidR="00B102CD">
            <w:t>30</w:t>
          </w:r>
        </w:p>
        <w:p w:rsidR="00B102CD" w:rsidRPr="00B102CD" w:rsidRDefault="00F33E6D" w:rsidP="00B102CD">
          <w:pPr>
            <w:pStyle w:val="TOC2"/>
            <w:tabs>
              <w:tab w:val="left" w:pos="880"/>
              <w:tab w:val="right" w:leader="dot" w:pos="9040"/>
            </w:tabs>
            <w:rPr>
              <w:noProof/>
            </w:rPr>
          </w:pPr>
          <w:hyperlink w:anchor="_Toc395526480" w:history="1">
            <w:r w:rsidR="00B102CD">
              <w:rPr>
                <w:rStyle w:val="Hyperlink"/>
                <w:noProof/>
                <w:lang w:val="sr-Cyrl-CS"/>
              </w:rPr>
              <w:t>11.</w:t>
            </w:r>
            <w:r w:rsidR="00B102CD">
              <w:rPr>
                <w:rStyle w:val="Hyperlink"/>
                <w:noProof/>
              </w:rPr>
              <w:t xml:space="preserve">   </w:t>
            </w:r>
            <w:r w:rsidR="00B102CD" w:rsidRPr="00600380">
              <w:rPr>
                <w:rStyle w:val="Hyperlink"/>
                <w:noProof/>
              </w:rPr>
              <w:t>ОБРАЗАЦ ТРОШКОВА ПРИПРЕМЕ ПОНУДЕ</w:t>
            </w:r>
            <w:r w:rsidR="00B102CD">
              <w:rPr>
                <w:noProof/>
                <w:webHidden/>
              </w:rPr>
              <w:tab/>
            </w:r>
          </w:hyperlink>
          <w:r w:rsidR="00B102CD">
            <w:t>31</w:t>
          </w:r>
        </w:p>
        <w:p w:rsidR="00B102CD" w:rsidRPr="0018170D" w:rsidRDefault="00B102CD" w:rsidP="00B102CD">
          <w:pPr>
            <w:rPr>
              <w:rFonts w:eastAsiaTheme="minorEastAsia"/>
            </w:rPr>
          </w:pPr>
          <w:r>
            <w:rPr>
              <w:rFonts w:eastAsiaTheme="minorEastAsia"/>
              <w:lang w:val="sr-Cyrl-CS"/>
            </w:rPr>
            <w:t xml:space="preserve">    12.   ОБРАЗАЦ ПОНУДЕ...................................................................................................32</w:t>
          </w:r>
        </w:p>
        <w:p w:rsidR="00B102CD" w:rsidRPr="009245DB" w:rsidRDefault="00F33E6D" w:rsidP="00B102CD">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B102CD">
              <w:rPr>
                <w:rStyle w:val="Hyperlink"/>
                <w:noProof/>
                <w:lang w:val="sr-Cyrl-CS"/>
              </w:rPr>
              <w:t>13</w:t>
            </w:r>
            <w:r w:rsidR="00B102CD" w:rsidRPr="00600380">
              <w:rPr>
                <w:rStyle w:val="Hyperlink"/>
                <w:noProof/>
              </w:rPr>
              <w:t>.</w:t>
            </w:r>
            <w:r w:rsidR="00B102CD">
              <w:rPr>
                <w:rFonts w:asciiTheme="minorHAnsi" w:eastAsiaTheme="minorEastAsia" w:hAnsiTheme="minorHAnsi" w:cstheme="minorBidi"/>
                <w:noProof/>
                <w:sz w:val="22"/>
                <w:szCs w:val="22"/>
              </w:rPr>
              <w:t xml:space="preserve">    </w:t>
            </w:r>
            <w:r w:rsidR="00B102CD" w:rsidRPr="00600380">
              <w:rPr>
                <w:rStyle w:val="Hyperlink"/>
                <w:noProof/>
              </w:rPr>
              <w:t>ОПШТИ ПОДАЦИ О ПОНУЂАЧУ ИЗ ГРУПЕ ПОНУЂАЧА</w:t>
            </w:r>
            <w:r w:rsidR="00B102CD">
              <w:rPr>
                <w:noProof/>
                <w:webHidden/>
              </w:rPr>
              <w:tab/>
            </w:r>
          </w:hyperlink>
          <w:r w:rsidR="00B102CD">
            <w:rPr>
              <w:noProof/>
            </w:rPr>
            <w:t>3</w:t>
          </w:r>
          <w:r w:rsidR="009245DB">
            <w:rPr>
              <w:noProof/>
            </w:rPr>
            <w:t>4</w:t>
          </w:r>
        </w:p>
        <w:p w:rsidR="00B102CD" w:rsidRPr="009245DB" w:rsidRDefault="00F33E6D" w:rsidP="00B102CD">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B102CD">
              <w:rPr>
                <w:rStyle w:val="Hyperlink"/>
                <w:noProof/>
                <w:lang w:val="sr-Cyrl-CS"/>
              </w:rPr>
              <w:t>14</w:t>
            </w:r>
            <w:r w:rsidR="00B102CD" w:rsidRPr="00600380">
              <w:rPr>
                <w:rStyle w:val="Hyperlink"/>
                <w:noProof/>
              </w:rPr>
              <w:t>.</w:t>
            </w:r>
            <w:r w:rsidR="00B102CD">
              <w:rPr>
                <w:rFonts w:asciiTheme="minorHAnsi" w:eastAsiaTheme="minorEastAsia" w:hAnsiTheme="minorHAnsi" w:cstheme="minorBidi"/>
                <w:noProof/>
                <w:sz w:val="22"/>
                <w:szCs w:val="22"/>
              </w:rPr>
              <w:t xml:space="preserve">    </w:t>
            </w:r>
            <w:r w:rsidR="00B102CD" w:rsidRPr="00600380">
              <w:rPr>
                <w:rStyle w:val="Hyperlink"/>
                <w:noProof/>
              </w:rPr>
              <w:t>ОПШТИ ПОДАЦИ О ПОДИЗВОЂАЧИМА</w:t>
            </w:r>
            <w:r w:rsidR="00B102CD">
              <w:rPr>
                <w:noProof/>
                <w:webHidden/>
              </w:rPr>
              <w:tab/>
            </w:r>
          </w:hyperlink>
          <w:r w:rsidR="00B102CD">
            <w:t>3</w:t>
          </w:r>
          <w:r w:rsidR="009245DB">
            <w:t>5</w:t>
          </w:r>
        </w:p>
        <w:p w:rsidR="00761DD9" w:rsidRDefault="00F33E6D">
          <w:r>
            <w:rPr>
              <w:b/>
              <w:bCs/>
              <w:noProof/>
            </w:rPr>
            <w:fldChar w:fldCharType="end"/>
          </w:r>
        </w:p>
      </w:sdtContent>
    </w:sdt>
    <w:p w:rsidR="002D5B2C" w:rsidRPr="00FF74CE" w:rsidRDefault="002D5B2C" w:rsidP="008A54FC">
      <w:pPr>
        <w:pStyle w:val="Heading2"/>
        <w:numPr>
          <w:ilvl w:val="0"/>
          <w:numId w:val="6"/>
        </w:numPr>
        <w:rPr>
          <w:noProof/>
        </w:rPr>
      </w:pPr>
      <w:r w:rsidRPr="00FF74CE">
        <w:rPr>
          <w:noProof/>
        </w:rPr>
        <w:br w:type="page"/>
      </w:r>
      <w:bookmarkStart w:id="10" w:name="_Toc354658139"/>
      <w:bookmarkStart w:id="11" w:name="_Toc354658271"/>
      <w:bookmarkStart w:id="12" w:name="_Toc354658305"/>
      <w:bookmarkStart w:id="13" w:name="_Toc354658399"/>
      <w:bookmarkStart w:id="14" w:name="_Toc369257438"/>
      <w:bookmarkStart w:id="15" w:name="_Toc384815855"/>
      <w:bookmarkStart w:id="16" w:name="_Toc387390124"/>
      <w:bookmarkStart w:id="17" w:name="_Toc388605918"/>
      <w:bookmarkStart w:id="18" w:name="_Toc390077617"/>
      <w:bookmarkStart w:id="19" w:name="_Toc390077658"/>
      <w:bookmarkStart w:id="20" w:name="_Toc429573924"/>
      <w:r w:rsidRPr="00FF74CE">
        <w:rPr>
          <w:noProof/>
        </w:rPr>
        <w:lastRenderedPageBreak/>
        <w:t>ОПШТИ ПОДАЦИ О НАБАВЦИ</w:t>
      </w:r>
      <w:bookmarkEnd w:id="10"/>
      <w:bookmarkEnd w:id="11"/>
      <w:bookmarkEnd w:id="12"/>
      <w:bookmarkEnd w:id="13"/>
      <w:bookmarkEnd w:id="14"/>
      <w:bookmarkEnd w:id="15"/>
      <w:bookmarkEnd w:id="16"/>
      <w:bookmarkEnd w:id="17"/>
      <w:bookmarkEnd w:id="18"/>
      <w:bookmarkEnd w:id="19"/>
      <w:bookmarkEnd w:id="20"/>
    </w:p>
    <w:p w:rsidR="002D5B2C" w:rsidRPr="00FF74CE" w:rsidRDefault="002D5B2C" w:rsidP="002D5B2C">
      <w:pPr>
        <w:rPr>
          <w:noProof/>
        </w:rPr>
      </w:pPr>
    </w:p>
    <w:tbl>
      <w:tblPr>
        <w:tblStyle w:val="TableGrid"/>
        <w:tblW w:w="0" w:type="auto"/>
        <w:tblLook w:val="04A0"/>
      </w:tblPr>
      <w:tblGrid>
        <w:gridCol w:w="4077"/>
        <w:gridCol w:w="5209"/>
      </w:tblGrid>
      <w:tr w:rsidR="002D5B2C" w:rsidRPr="00FF74CE" w:rsidTr="00FE2243">
        <w:tc>
          <w:tcPr>
            <w:tcW w:w="4077" w:type="dxa"/>
          </w:tcPr>
          <w:p w:rsidR="002D5B2C" w:rsidRPr="00FF74CE" w:rsidRDefault="002D5B2C" w:rsidP="00761203">
            <w:pPr>
              <w:rPr>
                <w:b/>
                <w:noProof/>
              </w:rPr>
            </w:pPr>
            <w:r w:rsidRPr="00FF74CE">
              <w:rPr>
                <w:b/>
                <w:noProof/>
              </w:rPr>
              <w:t>Наручилац</w:t>
            </w:r>
          </w:p>
        </w:tc>
        <w:tc>
          <w:tcPr>
            <w:tcW w:w="5209" w:type="dxa"/>
          </w:tcPr>
          <w:p w:rsidR="002D5B2C" w:rsidRPr="00FF74CE" w:rsidRDefault="00761203" w:rsidP="00761203">
            <w:pPr>
              <w:rPr>
                <w:noProof/>
              </w:rPr>
            </w:pPr>
            <w:r>
              <w:rPr>
                <w:noProof/>
              </w:rPr>
              <w:t>КЛИНИЧКИ ЦЕНТАР ВОЈВОДИНЕ,</w:t>
            </w:r>
          </w:p>
          <w:p w:rsidR="002D5B2C" w:rsidRPr="00FF74CE" w:rsidRDefault="002D5B2C" w:rsidP="00761203">
            <w:pPr>
              <w:rPr>
                <w:noProof/>
              </w:rPr>
            </w:pPr>
            <w:r w:rsidRPr="00FF74CE">
              <w:rPr>
                <w:noProof/>
              </w:rPr>
              <w:t xml:space="preserve">ул. Хајдук </w:t>
            </w:r>
            <w:r w:rsidR="00EF6B5E" w:rsidRPr="00FF74CE">
              <w:rPr>
                <w:noProof/>
              </w:rPr>
              <w:t>Вељкова бр.</w:t>
            </w:r>
            <w:r w:rsidR="00761203">
              <w:rPr>
                <w:noProof/>
              </w:rPr>
              <w:t xml:space="preserve"> </w:t>
            </w:r>
            <w:r w:rsidR="00EF6B5E" w:rsidRPr="00FF74CE">
              <w:rPr>
                <w:noProof/>
              </w:rPr>
              <w:t>1, Нови Сад, (www.kcv.rs</w:t>
            </w:r>
            <w:r w:rsidRPr="00FF74CE">
              <w:rPr>
                <w:noProof/>
              </w:rPr>
              <w:t>).</w:t>
            </w:r>
          </w:p>
        </w:tc>
      </w:tr>
      <w:tr w:rsidR="002D5B2C" w:rsidRPr="00FF74CE" w:rsidTr="00FE2243">
        <w:tc>
          <w:tcPr>
            <w:tcW w:w="4077" w:type="dxa"/>
          </w:tcPr>
          <w:p w:rsidR="002D5B2C" w:rsidRPr="00FF74CE" w:rsidRDefault="002D5B2C" w:rsidP="00761203">
            <w:pPr>
              <w:rPr>
                <w:b/>
                <w:noProof/>
              </w:rPr>
            </w:pPr>
            <w:r w:rsidRPr="00FF74CE">
              <w:rPr>
                <w:b/>
                <w:noProof/>
              </w:rPr>
              <w:t>Врста поступка</w:t>
            </w:r>
          </w:p>
        </w:tc>
        <w:tc>
          <w:tcPr>
            <w:tcW w:w="5209" w:type="dxa"/>
          </w:tcPr>
          <w:p w:rsidR="002D5B2C" w:rsidRPr="00FF74CE" w:rsidRDefault="00B35D9A" w:rsidP="00761203">
            <w:pPr>
              <w:jc w:val="both"/>
            </w:pPr>
            <w:r w:rsidRPr="00FF74CE">
              <w:t xml:space="preserve">Предметна јавна набавка се спроводи у </w:t>
            </w:r>
            <w:r w:rsidRPr="00FF74CE">
              <w:rPr>
                <w:lang w:val="sr-Cyrl-CS"/>
              </w:rPr>
              <w:t xml:space="preserve">отвореном поступку, </w:t>
            </w:r>
            <w:r w:rsidRPr="00FF74CE">
              <w:t>у складу са Законом и подзаконским актима којима се уређују јавне набавке.</w:t>
            </w:r>
          </w:p>
        </w:tc>
      </w:tr>
      <w:tr w:rsidR="002D5B2C" w:rsidRPr="00FF74CE" w:rsidTr="00FE2243">
        <w:tc>
          <w:tcPr>
            <w:tcW w:w="4077" w:type="dxa"/>
          </w:tcPr>
          <w:p w:rsidR="002D5B2C" w:rsidRPr="00FF74CE" w:rsidRDefault="002D5B2C" w:rsidP="002D5B2C">
            <w:pPr>
              <w:rPr>
                <w:b/>
                <w:noProof/>
              </w:rPr>
            </w:pPr>
            <w:r w:rsidRPr="00FF74CE">
              <w:rPr>
                <w:b/>
                <w:noProof/>
              </w:rPr>
              <w:t>Предмет јавне набавке</w:t>
            </w:r>
          </w:p>
        </w:tc>
        <w:tc>
          <w:tcPr>
            <w:tcW w:w="5209" w:type="dxa"/>
          </w:tcPr>
          <w:p w:rsidR="002D5B2C" w:rsidRPr="0038181C" w:rsidRDefault="0038181C" w:rsidP="0038181C">
            <w:pPr>
              <w:pStyle w:val="Footer"/>
              <w:jc w:val="both"/>
            </w:pPr>
            <w:r w:rsidRPr="0038181C">
              <w:t xml:space="preserve">Предмет јавне набавке </w:t>
            </w:r>
            <w:r w:rsidRPr="0038181C">
              <w:rPr>
                <w:noProof/>
              </w:rPr>
              <w:t>добара</w:t>
            </w:r>
            <w:r w:rsidRPr="0038181C">
              <w:t xml:space="preserve"> бр</w:t>
            </w:r>
            <w:r w:rsidRPr="0038181C">
              <w:rPr>
                <w:lang w:val="ru-RU"/>
              </w:rPr>
              <w:t>.</w:t>
            </w:r>
            <w:r w:rsidRPr="0038181C">
              <w:t xml:space="preserve"> 05</w:t>
            </w:r>
            <w:r w:rsidRPr="0038181C">
              <w:rPr>
                <w:lang w:val="sr-Cyrl-CS"/>
              </w:rPr>
              <w:t>-1</w:t>
            </w:r>
            <w:r w:rsidRPr="0038181C">
              <w:t xml:space="preserve">6-O је </w:t>
            </w:r>
            <w:r w:rsidRPr="0038181C">
              <w:rPr>
                <w:lang w:val="sr-Cyrl-CS"/>
              </w:rPr>
              <w:t>Набавка апарата за ћелијску сепарацију у оквиру трансплатације матичних ћелија хематопоезе и за спровођење терапијске измене плазме</w:t>
            </w:r>
            <w:r w:rsidRPr="0038181C">
              <w:t xml:space="preserve"> код болесника са тромбозном тромбоцитопенијском пурпуром</w:t>
            </w:r>
          </w:p>
        </w:tc>
      </w:tr>
      <w:tr w:rsidR="002D5B2C" w:rsidRPr="00FF74CE" w:rsidTr="00FE2243">
        <w:tc>
          <w:tcPr>
            <w:tcW w:w="4077" w:type="dxa"/>
          </w:tcPr>
          <w:p w:rsidR="002D5B2C" w:rsidRPr="00FF74CE" w:rsidRDefault="001366BB" w:rsidP="002D5B2C">
            <w:pPr>
              <w:rPr>
                <w:noProof/>
              </w:rPr>
            </w:pPr>
            <w:r w:rsidRPr="00FF74CE">
              <w:rPr>
                <w:b/>
                <w:bCs/>
                <w:lang w:val="sr-Cyrl-CS"/>
              </w:rPr>
              <w:t>Циљ поступка</w:t>
            </w:r>
          </w:p>
        </w:tc>
        <w:tc>
          <w:tcPr>
            <w:tcW w:w="5209" w:type="dxa"/>
            <w:vAlign w:val="center"/>
          </w:tcPr>
          <w:p w:rsidR="002D5B2C" w:rsidRPr="00761203" w:rsidRDefault="001366BB" w:rsidP="00761203">
            <w:pPr>
              <w:jc w:val="both"/>
              <w:rPr>
                <w:i/>
                <w:iCs/>
              </w:rPr>
            </w:pPr>
            <w:r w:rsidRPr="00FF74CE">
              <w:rPr>
                <w:lang w:val="sr-Cyrl-CS"/>
              </w:rPr>
              <w:t>Поступак јавне набавке се спроводи ради закључења уговора о јавној набавци</w:t>
            </w:r>
            <w:r w:rsidR="00526FC2" w:rsidRPr="00FF74CE">
              <w:rPr>
                <w:lang w:val="sr-Cyrl-CS"/>
              </w:rPr>
              <w:t>.</w:t>
            </w:r>
          </w:p>
        </w:tc>
      </w:tr>
      <w:tr w:rsidR="002D5B2C" w:rsidRPr="00FF74CE" w:rsidTr="00FE2243">
        <w:tc>
          <w:tcPr>
            <w:tcW w:w="4077" w:type="dxa"/>
          </w:tcPr>
          <w:p w:rsidR="002D5B2C" w:rsidRPr="00FF74CE" w:rsidRDefault="002D5B2C" w:rsidP="002D5B2C">
            <w:pPr>
              <w:rPr>
                <w:noProof/>
              </w:rPr>
            </w:pPr>
            <w:r w:rsidRPr="00FF74CE">
              <w:rPr>
                <w:b/>
                <w:noProof/>
              </w:rPr>
              <w:t>Напомена</w:t>
            </w:r>
            <w:r w:rsidRPr="00FF74CE">
              <w:rPr>
                <w:noProof/>
              </w:rPr>
              <w:t xml:space="preserve">: </w:t>
            </w:r>
          </w:p>
          <w:p w:rsidR="002D5B2C" w:rsidRPr="00FF74CE" w:rsidRDefault="002D5B2C" w:rsidP="007A19DC">
            <w:pPr>
              <w:pStyle w:val="ListParagraph"/>
              <w:numPr>
                <w:ilvl w:val="0"/>
                <w:numId w:val="4"/>
              </w:numPr>
              <w:rPr>
                <w:noProof/>
              </w:rPr>
            </w:pPr>
            <w:r w:rsidRPr="00FF74CE">
              <w:rPr>
                <w:noProof/>
              </w:rPr>
              <w:t>У питању је резервисана јавна набавка</w:t>
            </w:r>
          </w:p>
          <w:p w:rsidR="002D5B2C" w:rsidRPr="00FF74CE" w:rsidRDefault="002D5B2C" w:rsidP="007A19DC">
            <w:pPr>
              <w:pStyle w:val="ListParagraph"/>
              <w:numPr>
                <w:ilvl w:val="0"/>
                <w:numId w:val="4"/>
              </w:numPr>
              <w:rPr>
                <w:noProof/>
              </w:rPr>
            </w:pPr>
            <w:r w:rsidRPr="00FF74CE">
              <w:rPr>
                <w:noProof/>
              </w:rPr>
              <w:t>Спроводи се електронска лицитација</w:t>
            </w:r>
          </w:p>
        </w:tc>
        <w:tc>
          <w:tcPr>
            <w:tcW w:w="5209" w:type="dxa"/>
          </w:tcPr>
          <w:p w:rsidR="002D5B2C" w:rsidRPr="00FF74CE" w:rsidRDefault="002D5B2C" w:rsidP="00761203">
            <w:pPr>
              <w:jc w:val="both"/>
              <w:rPr>
                <w:noProof/>
              </w:rPr>
            </w:pPr>
          </w:p>
          <w:p w:rsidR="002D5B2C" w:rsidRPr="00FF74CE" w:rsidRDefault="002D5B2C" w:rsidP="00761203">
            <w:pPr>
              <w:jc w:val="both"/>
              <w:rPr>
                <w:noProof/>
              </w:rPr>
            </w:pPr>
            <w:r w:rsidRPr="00FF74CE">
              <w:rPr>
                <w:noProof/>
              </w:rPr>
              <w:t>Не</w:t>
            </w:r>
          </w:p>
          <w:p w:rsidR="002D5B2C" w:rsidRPr="00FF74CE" w:rsidRDefault="002D5B2C" w:rsidP="00761203">
            <w:pPr>
              <w:jc w:val="both"/>
              <w:rPr>
                <w:noProof/>
              </w:rPr>
            </w:pPr>
          </w:p>
          <w:p w:rsidR="002D5B2C" w:rsidRPr="00FF74CE" w:rsidRDefault="002D5B2C" w:rsidP="00761203">
            <w:pPr>
              <w:jc w:val="both"/>
              <w:rPr>
                <w:noProof/>
              </w:rPr>
            </w:pPr>
            <w:r w:rsidRPr="00FF74CE">
              <w:rPr>
                <w:noProof/>
              </w:rPr>
              <w:t>Не</w:t>
            </w:r>
          </w:p>
        </w:tc>
      </w:tr>
      <w:tr w:rsidR="002D5B2C" w:rsidRPr="00FF74CE" w:rsidTr="00FE2243">
        <w:tc>
          <w:tcPr>
            <w:tcW w:w="4077" w:type="dxa"/>
          </w:tcPr>
          <w:p w:rsidR="002D5B2C" w:rsidRPr="00FF74CE" w:rsidRDefault="002D5B2C" w:rsidP="002D5B2C">
            <w:pPr>
              <w:rPr>
                <w:b/>
                <w:noProof/>
              </w:rPr>
            </w:pPr>
            <w:r w:rsidRPr="00FF74CE">
              <w:rPr>
                <w:b/>
                <w:noProof/>
              </w:rPr>
              <w:t>Контакт</w:t>
            </w:r>
          </w:p>
        </w:tc>
        <w:tc>
          <w:tcPr>
            <w:tcW w:w="5209" w:type="dxa"/>
          </w:tcPr>
          <w:p w:rsidR="002D5B2C" w:rsidRPr="00FF74CE" w:rsidRDefault="002D5B2C" w:rsidP="00761203">
            <w:pPr>
              <w:jc w:val="both"/>
              <w:rPr>
                <w:noProof/>
              </w:rPr>
            </w:pPr>
            <w:r w:rsidRPr="00FF74CE">
              <w:rPr>
                <w:noProof/>
              </w:rPr>
              <w:t>Служба за медицинске јавне набавке</w:t>
            </w:r>
          </w:p>
        </w:tc>
      </w:tr>
      <w:tr w:rsidR="002D5B2C" w:rsidRPr="00FF74CE" w:rsidTr="00FE2243">
        <w:tc>
          <w:tcPr>
            <w:tcW w:w="4077" w:type="dxa"/>
          </w:tcPr>
          <w:p w:rsidR="002D5B2C" w:rsidRPr="00FF74CE" w:rsidRDefault="002D5B2C" w:rsidP="002D5B2C">
            <w:pPr>
              <w:rPr>
                <w:b/>
                <w:noProof/>
              </w:rPr>
            </w:pPr>
            <w:r w:rsidRPr="00FF74CE">
              <w:rPr>
                <w:b/>
                <w:noProof/>
              </w:rPr>
              <w:t>Телефон (или други контакт)</w:t>
            </w:r>
          </w:p>
        </w:tc>
        <w:tc>
          <w:tcPr>
            <w:tcW w:w="5209" w:type="dxa"/>
          </w:tcPr>
          <w:p w:rsidR="002D5B2C" w:rsidRDefault="00526FC2" w:rsidP="00761203">
            <w:pPr>
              <w:rPr>
                <w:noProof/>
              </w:rPr>
            </w:pPr>
            <w:r w:rsidRPr="00FF74CE">
              <w:rPr>
                <w:noProof/>
              </w:rPr>
              <w:t>021/487-22-28; фах. 021/487-22-32;</w:t>
            </w:r>
            <w:r w:rsidR="00761203">
              <w:rPr>
                <w:noProof/>
              </w:rPr>
              <w:t xml:space="preserve"> </w:t>
            </w:r>
            <w:hyperlink r:id="rId11" w:history="1">
              <w:r w:rsidR="00B632AB" w:rsidRPr="00B12E26">
                <w:rPr>
                  <w:rStyle w:val="Hyperlink"/>
                  <w:noProof/>
                </w:rPr>
                <w:t>tender</w:t>
              </w:r>
              <w:r w:rsidR="00B632AB" w:rsidRPr="00B12E26">
                <w:rPr>
                  <w:rStyle w:val="Hyperlink"/>
                  <w:noProof/>
                  <w:lang w:val="en-US"/>
                </w:rPr>
                <w:t>@</w:t>
              </w:r>
              <w:r w:rsidR="00B632AB" w:rsidRPr="00B12E26">
                <w:rPr>
                  <w:rStyle w:val="Hyperlink"/>
                  <w:noProof/>
                </w:rPr>
                <w:t>kcv.rs</w:t>
              </w:r>
            </w:hyperlink>
          </w:p>
          <w:p w:rsidR="00B632AB" w:rsidRPr="00B632AB" w:rsidRDefault="003F3465" w:rsidP="00761203">
            <w:pPr>
              <w:rPr>
                <w:noProof/>
              </w:rPr>
            </w:pPr>
            <w:r>
              <w:rPr>
                <w:noProof/>
              </w:rPr>
              <w:t>Радно време н</w:t>
            </w:r>
            <w:r w:rsidR="00B632AB">
              <w:rPr>
                <w:noProof/>
              </w:rPr>
              <w:t>аручиоца: 07-15h</w:t>
            </w:r>
          </w:p>
        </w:tc>
      </w:tr>
    </w:tbl>
    <w:p w:rsidR="00AD0C56" w:rsidRPr="00FF74CE" w:rsidRDefault="00AD0C56">
      <w:pPr>
        <w:rPr>
          <w:noProof/>
        </w:rPr>
      </w:pPr>
      <w:r w:rsidRPr="00FF74CE">
        <w:rPr>
          <w:noProof/>
        </w:rPr>
        <w:br w:type="page"/>
      </w:r>
    </w:p>
    <w:p w:rsidR="00AD0C56" w:rsidRPr="00FF74CE" w:rsidRDefault="002D5B2C" w:rsidP="008A54FC">
      <w:pPr>
        <w:pStyle w:val="Heading2"/>
        <w:numPr>
          <w:ilvl w:val="0"/>
          <w:numId w:val="6"/>
        </w:numPr>
        <w:rPr>
          <w:noProof/>
          <w:lang w:val="sl-SI"/>
        </w:rPr>
      </w:pPr>
      <w:bookmarkStart w:id="21" w:name="_Toc369257439"/>
      <w:bookmarkStart w:id="22" w:name="_Toc384815856"/>
      <w:bookmarkStart w:id="23" w:name="_Toc387390125"/>
      <w:bookmarkStart w:id="24" w:name="_Toc388605919"/>
      <w:bookmarkStart w:id="25" w:name="_Toc390077618"/>
      <w:bookmarkStart w:id="26" w:name="_Toc390077659"/>
      <w:bookmarkStart w:id="27" w:name="_Toc429573925"/>
      <w:r w:rsidRPr="00FF74CE">
        <w:rPr>
          <w:noProof/>
        </w:rPr>
        <w:lastRenderedPageBreak/>
        <w:t>ПОДАЦИ О ПРЕДМЕТУ ЈАВНЕ НАБАВК</w:t>
      </w:r>
      <w:r w:rsidR="00AD0C56" w:rsidRPr="00FF74CE">
        <w:rPr>
          <w:noProof/>
        </w:rPr>
        <w:t>Е</w:t>
      </w:r>
      <w:bookmarkEnd w:id="21"/>
      <w:bookmarkEnd w:id="22"/>
      <w:bookmarkEnd w:id="23"/>
      <w:bookmarkEnd w:id="24"/>
      <w:bookmarkEnd w:id="25"/>
      <w:bookmarkEnd w:id="26"/>
      <w:bookmarkEnd w:id="27"/>
    </w:p>
    <w:p w:rsidR="00AD0C56" w:rsidRPr="00FF74CE"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FF74CE" w:rsidTr="00761203">
        <w:tc>
          <w:tcPr>
            <w:tcW w:w="3935" w:type="dxa"/>
          </w:tcPr>
          <w:p w:rsidR="00AD0C56" w:rsidRPr="00FF74CE" w:rsidRDefault="004D2E66" w:rsidP="00761203">
            <w:pPr>
              <w:rPr>
                <w:noProof/>
              </w:rPr>
            </w:pPr>
            <w:r w:rsidRPr="00FF74CE">
              <w:rPr>
                <w:b/>
                <w:noProof/>
              </w:rPr>
              <w:t>Предмет јавне набавке</w:t>
            </w:r>
          </w:p>
        </w:tc>
        <w:tc>
          <w:tcPr>
            <w:tcW w:w="5351" w:type="dxa"/>
          </w:tcPr>
          <w:p w:rsidR="00AD0C56" w:rsidRPr="00592C22" w:rsidRDefault="004D2E66" w:rsidP="00E47007">
            <w:pPr>
              <w:jc w:val="both"/>
              <w:rPr>
                <w:noProof/>
              </w:rPr>
            </w:pPr>
            <w:r w:rsidRPr="00FF74CE">
              <w:t xml:space="preserve">Предмет јавне набавке </w:t>
            </w:r>
            <w:r w:rsidRPr="00231047">
              <w:rPr>
                <w:noProof/>
              </w:rPr>
              <w:t>добара</w:t>
            </w:r>
            <w:r w:rsidRPr="00231047">
              <w:t xml:space="preserve"> бр</w:t>
            </w:r>
            <w:r w:rsidRPr="00231047">
              <w:rPr>
                <w:lang w:val="ru-RU"/>
              </w:rPr>
              <w:t>.</w:t>
            </w:r>
            <w:r w:rsidR="00761203" w:rsidRPr="00231047">
              <w:t xml:space="preserve"> </w:t>
            </w:r>
            <w:r w:rsidR="00592C22">
              <w:t>05-16</w:t>
            </w:r>
            <w:r w:rsidR="00FE2243">
              <w:t>-О</w:t>
            </w:r>
            <w:r w:rsidR="006D10A4">
              <w:rPr>
                <w:b/>
              </w:rPr>
              <w:t xml:space="preserve"> </w:t>
            </w:r>
            <w:r w:rsidRPr="00FF74CE">
              <w:t xml:space="preserve">је </w:t>
            </w:r>
            <w:r w:rsidR="00592C22" w:rsidRPr="00592C22">
              <w:rPr>
                <w:lang w:val="sr-Cyrl-CS"/>
              </w:rPr>
              <w:t>Набавка апарата за ћелијску сепарацију у оквиру трансплатације матичних ћелија хематопоезе и за спровођење терапијске измене плазме</w:t>
            </w:r>
            <w:r w:rsidR="00592C22" w:rsidRPr="00592C22">
              <w:t xml:space="preserve"> код болесника са тромбозном тромбоцитопенијском пурпуром.</w:t>
            </w:r>
          </w:p>
        </w:tc>
      </w:tr>
      <w:tr w:rsidR="00AD0C56" w:rsidRPr="00FF74CE" w:rsidTr="00761203">
        <w:tc>
          <w:tcPr>
            <w:tcW w:w="3935" w:type="dxa"/>
          </w:tcPr>
          <w:p w:rsidR="00AD0C56" w:rsidRPr="00FF74CE" w:rsidRDefault="004D2E66" w:rsidP="00761203">
            <w:pPr>
              <w:rPr>
                <w:b/>
                <w:noProof/>
              </w:rPr>
            </w:pPr>
            <w:r w:rsidRPr="00FF74CE">
              <w:rPr>
                <w:b/>
                <w:noProof/>
              </w:rPr>
              <w:t>Назив и ознака из општег речника</w:t>
            </w:r>
          </w:p>
        </w:tc>
        <w:tc>
          <w:tcPr>
            <w:tcW w:w="5351" w:type="dxa"/>
          </w:tcPr>
          <w:p w:rsidR="00592C22" w:rsidRDefault="00592C22" w:rsidP="00761203">
            <w:pPr>
              <w:jc w:val="both"/>
            </w:pPr>
          </w:p>
          <w:p w:rsidR="00AD0C56" w:rsidRPr="00FF74CE" w:rsidRDefault="00F07C37" w:rsidP="00761203">
            <w:pPr>
              <w:jc w:val="both"/>
              <w:rPr>
                <w:noProof/>
              </w:rPr>
            </w:pPr>
            <w:r w:rsidRPr="00FF74CE">
              <w:rPr>
                <w:lang w:val="en-US"/>
              </w:rPr>
              <w:t xml:space="preserve">33100000 – </w:t>
            </w:r>
            <w:r w:rsidRPr="00FF74CE">
              <w:t>медицинска опрема</w:t>
            </w:r>
            <w:r w:rsidR="00761203">
              <w:t>.</w:t>
            </w:r>
          </w:p>
        </w:tc>
      </w:tr>
    </w:tbl>
    <w:p w:rsidR="009A5352" w:rsidRPr="00FF74CE" w:rsidRDefault="009A5352">
      <w:pPr>
        <w:rPr>
          <w:b/>
          <w:noProof/>
        </w:rPr>
      </w:pPr>
    </w:p>
    <w:p w:rsidR="00D95FC3" w:rsidRDefault="00D95FC3">
      <w:pPr>
        <w:rPr>
          <w:b/>
          <w:noProof/>
        </w:rPr>
      </w:pPr>
    </w:p>
    <w:p w:rsidR="004D2E66" w:rsidRDefault="00C21A19">
      <w:pPr>
        <w:rPr>
          <w:b/>
          <w:noProof/>
        </w:rPr>
      </w:pPr>
      <w:r w:rsidRPr="00FF74CE">
        <w:rPr>
          <w:b/>
          <w:noProof/>
        </w:rPr>
        <w:t xml:space="preserve">Предмет јавне набавке </w:t>
      </w:r>
      <w:r w:rsidR="00592C22">
        <w:rPr>
          <w:b/>
          <w:noProof/>
        </w:rPr>
        <w:t>ни</w:t>
      </w:r>
      <w:r w:rsidR="009A5352" w:rsidRPr="00FF74CE">
        <w:rPr>
          <w:b/>
          <w:noProof/>
        </w:rPr>
        <w:t>је</w:t>
      </w:r>
      <w:r w:rsidR="006D10A4">
        <w:rPr>
          <w:b/>
          <w:noProof/>
        </w:rPr>
        <w:t xml:space="preserve"> </w:t>
      </w:r>
      <w:r w:rsidR="009A5352" w:rsidRPr="00FF74CE">
        <w:rPr>
          <w:b/>
          <w:noProof/>
        </w:rPr>
        <w:t>обликован по партијама</w:t>
      </w:r>
      <w:r w:rsidR="00592C22">
        <w:rPr>
          <w:b/>
          <w:noProof/>
        </w:rPr>
        <w:t>.</w:t>
      </w:r>
    </w:p>
    <w:p w:rsidR="00FE2243" w:rsidRDefault="00FE2243">
      <w:pPr>
        <w:rPr>
          <w:b/>
          <w:noProof/>
        </w:rPr>
      </w:pPr>
    </w:p>
    <w:p w:rsidR="00FE2243" w:rsidRPr="00FE2243" w:rsidRDefault="00FE2243" w:rsidP="00646779">
      <w:pPr>
        <w:rPr>
          <w:b/>
          <w:noProof/>
        </w:rPr>
      </w:pPr>
    </w:p>
    <w:p w:rsidR="00646779" w:rsidRPr="00FF74CE" w:rsidRDefault="007B247F" w:rsidP="00646779">
      <w:pPr>
        <w:rPr>
          <w:b/>
          <w:noProof/>
        </w:rPr>
      </w:pPr>
      <w:r w:rsidRPr="00FF74CE">
        <w:rPr>
          <w:b/>
          <w:iCs/>
        </w:rPr>
        <w:t>Н</w:t>
      </w:r>
      <w:r w:rsidRPr="00FF74CE">
        <w:rPr>
          <w:b/>
          <w:iCs/>
          <w:lang w:val="sr-Cyrl-CS"/>
        </w:rPr>
        <w:t xml:space="preserve">аручилац </w:t>
      </w:r>
      <w:r w:rsidR="00843972" w:rsidRPr="00FF74CE">
        <w:rPr>
          <w:b/>
          <w:iCs/>
        </w:rPr>
        <w:t>не спроводи</w:t>
      </w:r>
      <w:r w:rsidRPr="00FF74CE">
        <w:rPr>
          <w:b/>
          <w:iCs/>
          <w:lang w:val="sr-Cyrl-CS"/>
        </w:rPr>
        <w:t xml:space="preserve"> поступак ради закључења оквирног споразума</w:t>
      </w:r>
      <w:r w:rsidR="009A5352" w:rsidRPr="00FF74CE">
        <w:rPr>
          <w:b/>
          <w:iCs/>
          <w:lang w:val="sr-Cyrl-CS"/>
        </w:rPr>
        <w:t>.</w:t>
      </w:r>
    </w:p>
    <w:p w:rsidR="00AD0C56" w:rsidRPr="00FF74CE" w:rsidRDefault="00AD0C56">
      <w:pPr>
        <w:rPr>
          <w:b/>
          <w:noProof/>
        </w:rPr>
      </w:pPr>
      <w:r w:rsidRPr="00FF74CE">
        <w:rPr>
          <w:b/>
          <w:noProof/>
        </w:rPr>
        <w:br w:type="page"/>
      </w:r>
    </w:p>
    <w:p w:rsidR="00E43FAE" w:rsidRPr="005858F7" w:rsidRDefault="00E43FAE" w:rsidP="008A54FC">
      <w:pPr>
        <w:pStyle w:val="Heading2"/>
        <w:numPr>
          <w:ilvl w:val="0"/>
          <w:numId w:val="6"/>
        </w:numPr>
        <w:rPr>
          <w:noProof/>
        </w:rPr>
      </w:pPr>
      <w:bookmarkStart w:id="28" w:name="_Toc369257440"/>
      <w:bookmarkStart w:id="29" w:name="_Toc384815857"/>
      <w:bookmarkStart w:id="30" w:name="_Toc387390126"/>
      <w:bookmarkStart w:id="31" w:name="_Toc388605920"/>
      <w:bookmarkStart w:id="32" w:name="_Toc390077619"/>
      <w:bookmarkStart w:id="33" w:name="_Toc390077660"/>
      <w:bookmarkStart w:id="34" w:name="_Toc429573926"/>
      <w:r w:rsidRPr="005858F7">
        <w:rPr>
          <w:noProof/>
        </w:rPr>
        <w:lastRenderedPageBreak/>
        <w:t>ОПИС ПРЕДМЕТА ЈАВНЕ НАБАВКЕ</w:t>
      </w:r>
      <w:bookmarkEnd w:id="28"/>
      <w:bookmarkEnd w:id="29"/>
      <w:bookmarkEnd w:id="30"/>
      <w:bookmarkEnd w:id="31"/>
      <w:bookmarkEnd w:id="32"/>
      <w:bookmarkEnd w:id="33"/>
      <w:bookmarkEnd w:id="34"/>
    </w:p>
    <w:p w:rsidR="00DC3170" w:rsidRDefault="00E43FAE" w:rsidP="00E43FAE">
      <w:pPr>
        <w:jc w:val="center"/>
        <w:rPr>
          <w:i/>
          <w:noProof/>
        </w:rPr>
      </w:pPr>
      <w:r w:rsidRPr="00FF74CE">
        <w:rPr>
          <w:i/>
          <w:noProof/>
        </w:rPr>
        <w:t>ВРСТА</w:t>
      </w:r>
      <w:r w:rsidRPr="00FF74CE">
        <w:rPr>
          <w:i/>
          <w:noProof/>
          <w:lang w:val="sr-Latn-CS"/>
        </w:rPr>
        <w:t xml:space="preserve">, </w:t>
      </w:r>
      <w:r w:rsidRPr="00FF74CE">
        <w:rPr>
          <w:i/>
          <w:noProof/>
        </w:rPr>
        <w:t>ТЕХНИЧКЕ</w:t>
      </w:r>
      <w:r w:rsidR="006D10A4" w:rsidRPr="00E74FE1">
        <w:rPr>
          <w:i/>
          <w:noProof/>
          <w:lang w:val="sr-Latn-CS"/>
        </w:rPr>
        <w:t xml:space="preserve"> </w:t>
      </w:r>
      <w:r w:rsidRPr="00FF74CE">
        <w:rPr>
          <w:i/>
          <w:noProof/>
        </w:rPr>
        <w:t>КАРАКТЕРИСТИКЕ</w:t>
      </w:r>
      <w:r w:rsidRPr="00FF74CE">
        <w:rPr>
          <w:i/>
          <w:noProof/>
          <w:lang w:val="sr-Latn-CS"/>
        </w:rPr>
        <w:t xml:space="preserve">, </w:t>
      </w:r>
      <w:r w:rsidRPr="00FF74CE">
        <w:rPr>
          <w:i/>
          <w:noProof/>
        </w:rPr>
        <w:t>КВАЛИТЕТ</w:t>
      </w:r>
      <w:r w:rsidRPr="00FF74CE">
        <w:rPr>
          <w:i/>
          <w:noProof/>
          <w:lang w:val="sr-Latn-CS"/>
        </w:rPr>
        <w:t xml:space="preserve">, </w:t>
      </w:r>
      <w:r w:rsidRPr="00FF74CE">
        <w:rPr>
          <w:i/>
          <w:noProof/>
        </w:rPr>
        <w:t>КОЛИЧИНА</w:t>
      </w:r>
      <w:r w:rsidR="006D10A4" w:rsidRPr="00E74FE1">
        <w:rPr>
          <w:i/>
          <w:noProof/>
          <w:lang w:val="sr-Latn-CS"/>
        </w:rPr>
        <w:t xml:space="preserve"> </w:t>
      </w:r>
      <w:r w:rsidRPr="00FF74CE">
        <w:rPr>
          <w:i/>
          <w:noProof/>
        </w:rPr>
        <w:t>И</w:t>
      </w:r>
      <w:r w:rsidR="006D10A4" w:rsidRPr="00E74FE1">
        <w:rPr>
          <w:i/>
          <w:noProof/>
          <w:lang w:val="sr-Latn-CS"/>
        </w:rPr>
        <w:t xml:space="preserve"> </w:t>
      </w:r>
      <w:r w:rsidRPr="00FF74CE">
        <w:rPr>
          <w:i/>
          <w:noProof/>
        </w:rPr>
        <w:t>ОПИС</w:t>
      </w:r>
    </w:p>
    <w:p w:rsidR="00DC3170" w:rsidRDefault="006D10A4" w:rsidP="00E43FAE">
      <w:pPr>
        <w:jc w:val="center"/>
        <w:rPr>
          <w:i/>
          <w:noProof/>
        </w:rPr>
      </w:pPr>
      <w:r w:rsidRPr="00E74FE1">
        <w:rPr>
          <w:i/>
          <w:noProof/>
          <w:lang w:val="sr-Latn-CS"/>
        </w:rPr>
        <w:t xml:space="preserve"> </w:t>
      </w:r>
      <w:r w:rsidR="00CB26A0" w:rsidRPr="00FF74CE">
        <w:rPr>
          <w:i/>
          <w:noProof/>
        </w:rPr>
        <w:t>ПРЕДМЕТА</w:t>
      </w:r>
      <w:r w:rsidRPr="00E74FE1">
        <w:rPr>
          <w:i/>
          <w:noProof/>
          <w:lang w:val="sr-Latn-CS"/>
        </w:rPr>
        <w:t xml:space="preserve"> </w:t>
      </w:r>
      <w:r w:rsidR="00CB26A0" w:rsidRPr="00FF74CE">
        <w:rPr>
          <w:i/>
          <w:noProof/>
        </w:rPr>
        <w:t>ЈАВНЕ</w:t>
      </w:r>
      <w:r w:rsidRPr="00E74FE1">
        <w:rPr>
          <w:i/>
          <w:noProof/>
          <w:lang w:val="sr-Latn-CS"/>
        </w:rPr>
        <w:t xml:space="preserve"> </w:t>
      </w:r>
      <w:r w:rsidR="00CB26A0" w:rsidRPr="00FF74CE">
        <w:rPr>
          <w:i/>
          <w:noProof/>
        </w:rPr>
        <w:t>НАБАВКЕ</w:t>
      </w:r>
      <w:r w:rsidR="00E43FAE" w:rsidRPr="00FF74CE">
        <w:rPr>
          <w:i/>
          <w:noProof/>
          <w:lang w:val="sr-Latn-CS"/>
        </w:rPr>
        <w:t xml:space="preserve">, </w:t>
      </w:r>
      <w:r w:rsidR="00E43FAE" w:rsidRPr="00FF74CE">
        <w:rPr>
          <w:i/>
          <w:noProof/>
        </w:rPr>
        <w:t>НАЧИН</w:t>
      </w:r>
      <w:r w:rsidRPr="00E74FE1">
        <w:rPr>
          <w:i/>
          <w:noProof/>
          <w:lang w:val="sr-Latn-CS"/>
        </w:rPr>
        <w:t xml:space="preserve"> </w:t>
      </w:r>
      <w:r w:rsidR="00E43FAE" w:rsidRPr="00FF74CE">
        <w:rPr>
          <w:i/>
          <w:noProof/>
        </w:rPr>
        <w:t>СПРОВОЂЕЊА</w:t>
      </w:r>
      <w:r w:rsidRPr="00E74FE1">
        <w:rPr>
          <w:i/>
          <w:noProof/>
          <w:lang w:val="sr-Latn-CS"/>
        </w:rPr>
        <w:t xml:space="preserve"> </w:t>
      </w:r>
      <w:r w:rsidR="00E43FAE" w:rsidRPr="00FF74CE">
        <w:rPr>
          <w:i/>
          <w:noProof/>
        </w:rPr>
        <w:t>КОНТРОЛЕ</w:t>
      </w:r>
      <w:r w:rsidRPr="00E74FE1">
        <w:rPr>
          <w:i/>
          <w:noProof/>
          <w:lang w:val="sr-Latn-CS"/>
        </w:rPr>
        <w:t xml:space="preserve"> </w:t>
      </w:r>
      <w:r w:rsidR="00E43FAE" w:rsidRPr="00FF74CE">
        <w:rPr>
          <w:i/>
          <w:noProof/>
        </w:rPr>
        <w:t>И</w:t>
      </w:r>
      <w:r w:rsidRPr="00E74FE1">
        <w:rPr>
          <w:i/>
          <w:noProof/>
          <w:lang w:val="sr-Latn-CS"/>
        </w:rPr>
        <w:t xml:space="preserve"> </w:t>
      </w:r>
    </w:p>
    <w:p w:rsidR="00E43FAE" w:rsidRDefault="00E43FAE" w:rsidP="00E43FAE">
      <w:pPr>
        <w:jc w:val="center"/>
        <w:rPr>
          <w:i/>
          <w:noProof/>
        </w:rPr>
      </w:pPr>
      <w:r w:rsidRPr="00FF74CE">
        <w:rPr>
          <w:i/>
          <w:noProof/>
        </w:rPr>
        <w:t>ОБ</w:t>
      </w:r>
      <w:r w:rsidR="001F30AB" w:rsidRPr="00FF74CE">
        <w:rPr>
          <w:i/>
          <w:noProof/>
        </w:rPr>
        <w:t>ЕЗБЕЂИВАЊА</w:t>
      </w:r>
      <w:r w:rsidR="006D10A4" w:rsidRPr="00E74FE1">
        <w:rPr>
          <w:i/>
          <w:noProof/>
          <w:lang w:val="sr-Latn-CS"/>
        </w:rPr>
        <w:t xml:space="preserve"> </w:t>
      </w:r>
      <w:r w:rsidR="001F30AB" w:rsidRPr="00FF74CE">
        <w:rPr>
          <w:i/>
          <w:noProof/>
        </w:rPr>
        <w:t>ГАРАНЦИЈЕ</w:t>
      </w:r>
      <w:r w:rsidR="006D10A4" w:rsidRPr="00E74FE1">
        <w:rPr>
          <w:i/>
          <w:noProof/>
          <w:lang w:val="sr-Latn-CS"/>
        </w:rPr>
        <w:t xml:space="preserve"> </w:t>
      </w:r>
      <w:r w:rsidR="001F30AB" w:rsidRPr="00FF74CE">
        <w:rPr>
          <w:i/>
          <w:noProof/>
        </w:rPr>
        <w:t>КВАЛИТЕТА</w:t>
      </w:r>
    </w:p>
    <w:p w:rsidR="00FE7927" w:rsidRDefault="00FE7927" w:rsidP="00FE7927">
      <w:pPr>
        <w:rPr>
          <w:i/>
          <w:noProof/>
        </w:rPr>
      </w:pPr>
    </w:p>
    <w:p w:rsidR="00FE7927" w:rsidRDefault="00FE7927" w:rsidP="000E2E5C">
      <w:pPr>
        <w:ind w:firstLine="720"/>
        <w:jc w:val="both"/>
      </w:pPr>
      <w:r w:rsidRPr="00FF74CE">
        <w:rPr>
          <w:lang w:val="sr-Cyrl-BA"/>
        </w:rPr>
        <w:t>П</w:t>
      </w:r>
      <w:r w:rsidRPr="00692F43">
        <w:rPr>
          <w:lang w:val="sr-Cyrl-BA"/>
        </w:rPr>
        <w:t xml:space="preserve">редмет ове јавне набавке </w:t>
      </w:r>
      <w:r w:rsidRPr="00692F43">
        <w:rPr>
          <w:lang w:val="sr-Cyrl-CS"/>
        </w:rPr>
        <w:t xml:space="preserve">је </w:t>
      </w:r>
      <w:r w:rsidR="00592C22" w:rsidRPr="00692F43">
        <w:rPr>
          <w:lang w:val="sr-Cyrl-CS"/>
        </w:rPr>
        <w:t>набавка апарата за ћелијску сепарацију у оквиру трансплатације матичних ћелија хематопоезе и за спровођење терапијске измене плазме</w:t>
      </w:r>
      <w:r w:rsidR="00592C22" w:rsidRPr="00692F43">
        <w:t xml:space="preserve"> код болесника са тромбозном тромбоцитопенијском пурпуром</w:t>
      </w:r>
      <w:r w:rsidRPr="00692F43">
        <w:t xml:space="preserve">, </w:t>
      </w:r>
      <w:r w:rsidR="000E2E5C" w:rsidRPr="00D44D04">
        <w:rPr>
          <w:b/>
        </w:rPr>
        <w:t>а минималне</w:t>
      </w:r>
      <w:r w:rsidR="000E2E5C" w:rsidRPr="00D44D04">
        <w:rPr>
          <w:b/>
          <w:lang w:val="sr-Latn-CS"/>
        </w:rPr>
        <w:t xml:space="preserve"> </w:t>
      </w:r>
      <w:r w:rsidR="000E2E5C" w:rsidRPr="00D44D04">
        <w:rPr>
          <w:b/>
          <w:lang w:val="sr-Cyrl-CS"/>
        </w:rPr>
        <w:t>карактеристике које предметна медицинска опрема мора да задовољава</w:t>
      </w:r>
      <w:r w:rsidR="00592C22" w:rsidRPr="00D44D04">
        <w:rPr>
          <w:lang w:val="sr-Cyrl-CS"/>
        </w:rPr>
        <w:t xml:space="preserve">, </w:t>
      </w:r>
      <w:r w:rsidRPr="00D44D04">
        <w:t>с</w:t>
      </w:r>
      <w:r w:rsidR="006E6F64" w:rsidRPr="00D44D04">
        <w:t>у с</w:t>
      </w:r>
      <w:r w:rsidRPr="00D44D04">
        <w:t>лед</w:t>
      </w:r>
      <w:r w:rsidR="000E2E5C" w:rsidRPr="00D44D04">
        <w:t>е</w:t>
      </w:r>
      <w:r w:rsidR="006E6F64" w:rsidRPr="00D44D04">
        <w:t>ће</w:t>
      </w:r>
      <w:r w:rsidRPr="00D44D04">
        <w:t>:</w:t>
      </w:r>
    </w:p>
    <w:p w:rsidR="00A85585" w:rsidRPr="00F71365" w:rsidRDefault="00A85585" w:rsidP="00A85585">
      <w:pPr>
        <w:jc w:val="both"/>
        <w:rPr>
          <w:rFonts w:ascii="Arial" w:hAnsi="Arial" w:cs="Arial"/>
        </w:rPr>
      </w:pPr>
    </w:p>
    <w:p w:rsidR="00A85585" w:rsidRPr="00F71365" w:rsidRDefault="00F71365" w:rsidP="008A54FC">
      <w:pPr>
        <w:numPr>
          <w:ilvl w:val="0"/>
          <w:numId w:val="15"/>
        </w:numPr>
        <w:jc w:val="both"/>
        <w:rPr>
          <w:lang w:val="sr-Cyrl-CS"/>
        </w:rPr>
      </w:pPr>
      <w:r w:rsidRPr="00F71365">
        <w:rPr>
          <w:lang w:val="sr-Cyrl-CS"/>
        </w:rPr>
        <w:t>пружање</w:t>
      </w:r>
      <w:r w:rsidR="00A85585" w:rsidRPr="00F71365">
        <w:rPr>
          <w:lang w:val="sr-Cyrl-CS"/>
        </w:rPr>
        <w:t xml:space="preserve"> </w:t>
      </w:r>
      <w:r w:rsidRPr="00F71365">
        <w:rPr>
          <w:lang w:val="sr-Cyrl-CS"/>
        </w:rPr>
        <w:t>квалитетне</w:t>
      </w:r>
      <w:r w:rsidR="00A85585" w:rsidRPr="00F71365">
        <w:rPr>
          <w:lang w:val="sr-Cyrl-CS"/>
        </w:rPr>
        <w:t xml:space="preserve"> </w:t>
      </w:r>
      <w:r w:rsidRPr="00F71365">
        <w:rPr>
          <w:lang w:val="sr-Cyrl-CS"/>
        </w:rPr>
        <w:t>аферезне</w:t>
      </w:r>
      <w:r w:rsidR="00A85585" w:rsidRPr="00F71365">
        <w:rPr>
          <w:lang w:val="sr-Cyrl-CS"/>
        </w:rPr>
        <w:t xml:space="preserve"> </w:t>
      </w:r>
      <w:r w:rsidRPr="00F71365">
        <w:rPr>
          <w:lang w:val="sr-Cyrl-CS"/>
        </w:rPr>
        <w:t>процедуре</w:t>
      </w:r>
      <w:r w:rsidR="00D46545">
        <w:t>,</w:t>
      </w:r>
    </w:p>
    <w:p w:rsidR="00A85585" w:rsidRPr="00F71365" w:rsidRDefault="00F71365" w:rsidP="008A54FC">
      <w:pPr>
        <w:numPr>
          <w:ilvl w:val="0"/>
          <w:numId w:val="15"/>
        </w:numPr>
        <w:jc w:val="both"/>
        <w:rPr>
          <w:lang w:val="sr-Cyrl-CS"/>
        </w:rPr>
      </w:pPr>
      <w:r w:rsidRPr="00F71365">
        <w:rPr>
          <w:lang w:val="sr-Cyrl-CS"/>
        </w:rPr>
        <w:t>принцип</w:t>
      </w:r>
      <w:r w:rsidR="00A85585" w:rsidRPr="00F71365">
        <w:rPr>
          <w:lang w:val="sr-Cyrl-CS"/>
        </w:rPr>
        <w:t xml:space="preserve"> </w:t>
      </w:r>
      <w:r w:rsidRPr="00F71365">
        <w:rPr>
          <w:lang w:val="sr-Cyrl-CS"/>
        </w:rPr>
        <w:t>рада</w:t>
      </w:r>
      <w:r w:rsidR="00A85585" w:rsidRPr="00F71365">
        <w:rPr>
          <w:lang w:val="sr-Cyrl-CS"/>
        </w:rPr>
        <w:t xml:space="preserve"> </w:t>
      </w:r>
      <w:r w:rsidRPr="00F71365">
        <w:rPr>
          <w:lang w:val="sr-Cyrl-CS"/>
        </w:rPr>
        <w:t>континуираног</w:t>
      </w:r>
      <w:r w:rsidR="00A85585" w:rsidRPr="00F71365">
        <w:rPr>
          <w:lang w:val="sr-Cyrl-CS"/>
        </w:rPr>
        <w:t xml:space="preserve"> </w:t>
      </w:r>
      <w:r w:rsidRPr="00F71365">
        <w:rPr>
          <w:lang w:val="sr-Cyrl-CS"/>
        </w:rPr>
        <w:t>протока</w:t>
      </w:r>
      <w:r w:rsidR="00A85585" w:rsidRPr="00F71365">
        <w:rPr>
          <w:lang w:val="sr-Cyrl-CS"/>
        </w:rPr>
        <w:t xml:space="preserve"> </w:t>
      </w:r>
      <w:r w:rsidRPr="00F71365">
        <w:rPr>
          <w:lang w:val="sr-Cyrl-CS"/>
        </w:rPr>
        <w:t>центрифугирања</w:t>
      </w:r>
      <w:r w:rsidR="00A85585" w:rsidRPr="00F71365">
        <w:rPr>
          <w:lang w:val="sr-Cyrl-CS"/>
        </w:rPr>
        <w:t xml:space="preserve"> </w:t>
      </w:r>
      <w:r w:rsidRPr="00F71365">
        <w:rPr>
          <w:lang w:val="sr-Cyrl-CS"/>
        </w:rPr>
        <w:t>заједно</w:t>
      </w:r>
      <w:r w:rsidR="00A85585" w:rsidRPr="00F71365">
        <w:rPr>
          <w:lang w:val="sr-Cyrl-CS"/>
        </w:rPr>
        <w:t xml:space="preserve"> </w:t>
      </w:r>
      <w:r w:rsidRPr="00F71365">
        <w:rPr>
          <w:lang w:val="sr-Cyrl-CS"/>
        </w:rPr>
        <w:t>са</w:t>
      </w:r>
      <w:r w:rsidR="00A85585" w:rsidRPr="00F71365">
        <w:rPr>
          <w:lang w:val="sr-Cyrl-CS"/>
        </w:rPr>
        <w:t xml:space="preserve"> </w:t>
      </w:r>
      <w:r w:rsidRPr="00F71365">
        <w:rPr>
          <w:lang w:val="sr-Cyrl-CS"/>
        </w:rPr>
        <w:t>системом</w:t>
      </w:r>
      <w:r w:rsidR="00A85585" w:rsidRPr="00F71365">
        <w:rPr>
          <w:lang w:val="sr-Cyrl-CS"/>
        </w:rPr>
        <w:t xml:space="preserve"> </w:t>
      </w:r>
      <w:r w:rsidRPr="00F71365">
        <w:rPr>
          <w:lang w:val="sr-Cyrl-CS"/>
        </w:rPr>
        <w:t>аутоматизованог</w:t>
      </w:r>
      <w:r w:rsidR="00A85585" w:rsidRPr="00F71365">
        <w:rPr>
          <w:lang w:val="sr-Cyrl-CS"/>
        </w:rPr>
        <w:t xml:space="preserve"> </w:t>
      </w:r>
      <w:r w:rsidRPr="00F71365">
        <w:rPr>
          <w:lang w:val="sr-Cyrl-CS"/>
        </w:rPr>
        <w:t>управљања</w:t>
      </w:r>
      <w:r w:rsidR="00A85585" w:rsidRPr="00F71365">
        <w:rPr>
          <w:lang w:val="sr-Cyrl-CS"/>
        </w:rPr>
        <w:t xml:space="preserve"> </w:t>
      </w:r>
      <w:r w:rsidRPr="00F71365">
        <w:rPr>
          <w:lang w:val="sr-Cyrl-CS"/>
        </w:rPr>
        <w:t>интерфејсом</w:t>
      </w:r>
      <w:r w:rsidR="00A85585" w:rsidRPr="00F71365">
        <w:rPr>
          <w:lang w:val="sr-Cyrl-CS"/>
        </w:rPr>
        <w:t xml:space="preserve"> (</w:t>
      </w:r>
      <w:r>
        <w:t>AIM</w:t>
      </w:r>
      <w:r w:rsidR="00A85585" w:rsidRPr="00F71365">
        <w:rPr>
          <w:lang w:val="sr-Cyrl-CS"/>
        </w:rPr>
        <w:t xml:space="preserve">) </w:t>
      </w:r>
      <w:r w:rsidRPr="00F71365">
        <w:rPr>
          <w:lang w:val="sr-Cyrl-CS"/>
        </w:rPr>
        <w:t>доприноси</w:t>
      </w:r>
      <w:r w:rsidR="00A85585" w:rsidRPr="00F71365">
        <w:rPr>
          <w:lang w:val="sr-Cyrl-CS"/>
        </w:rPr>
        <w:t xml:space="preserve"> </w:t>
      </w:r>
      <w:r w:rsidRPr="00F71365">
        <w:rPr>
          <w:lang w:val="sr-Cyrl-CS"/>
        </w:rPr>
        <w:t>безбедности</w:t>
      </w:r>
      <w:r w:rsidR="00A85585" w:rsidRPr="00F71365">
        <w:rPr>
          <w:lang w:val="sr-Cyrl-CS"/>
        </w:rPr>
        <w:t xml:space="preserve"> </w:t>
      </w:r>
      <w:r w:rsidRPr="00F71365">
        <w:rPr>
          <w:lang w:val="sr-Cyrl-CS"/>
        </w:rPr>
        <w:t>пацијента</w:t>
      </w:r>
      <w:r w:rsidR="00A85585" w:rsidRPr="00F71365">
        <w:rPr>
          <w:lang w:val="sr-Cyrl-CS"/>
        </w:rPr>
        <w:t xml:space="preserve"> </w:t>
      </w:r>
      <w:r w:rsidRPr="00F71365">
        <w:rPr>
          <w:lang w:val="sr-Cyrl-CS"/>
        </w:rPr>
        <w:t>и</w:t>
      </w:r>
      <w:r w:rsidR="00A85585" w:rsidRPr="00F71365">
        <w:rPr>
          <w:lang w:val="sr-Cyrl-CS"/>
        </w:rPr>
        <w:t xml:space="preserve"> </w:t>
      </w:r>
      <w:r w:rsidRPr="00F71365">
        <w:rPr>
          <w:lang w:val="sr-Cyrl-CS"/>
        </w:rPr>
        <w:t>ефикасности</w:t>
      </w:r>
      <w:r w:rsidR="00A85585" w:rsidRPr="00F71365">
        <w:rPr>
          <w:lang w:val="sr-Cyrl-CS"/>
        </w:rPr>
        <w:t xml:space="preserve"> </w:t>
      </w:r>
      <w:r w:rsidRPr="00F71365">
        <w:rPr>
          <w:lang w:val="sr-Cyrl-CS"/>
        </w:rPr>
        <w:t>процедуре</w:t>
      </w:r>
      <w:r w:rsidR="00D46545">
        <w:t>,</w:t>
      </w:r>
    </w:p>
    <w:p w:rsidR="00A85585" w:rsidRPr="00F71365" w:rsidRDefault="00F71365" w:rsidP="008A54FC">
      <w:pPr>
        <w:numPr>
          <w:ilvl w:val="0"/>
          <w:numId w:val="15"/>
        </w:numPr>
        <w:jc w:val="both"/>
        <w:rPr>
          <w:lang w:val="sr-Cyrl-CS"/>
        </w:rPr>
      </w:pPr>
      <w:r w:rsidRPr="00F71365">
        <w:rPr>
          <w:lang w:val="sr-Cyrl-CS"/>
        </w:rPr>
        <w:t>Систем</w:t>
      </w:r>
      <w:r w:rsidR="00A85585" w:rsidRPr="00F71365">
        <w:rPr>
          <w:lang w:val="sr-Cyrl-CS"/>
        </w:rPr>
        <w:t xml:space="preserve"> </w:t>
      </w:r>
      <w:r w:rsidRPr="00F71365">
        <w:rPr>
          <w:lang w:val="sr-Cyrl-CS"/>
        </w:rPr>
        <w:t>чији</w:t>
      </w:r>
      <w:r w:rsidR="00A85585" w:rsidRPr="00F71365">
        <w:rPr>
          <w:lang w:val="sr-Cyrl-CS"/>
        </w:rPr>
        <w:t xml:space="preserve"> </w:t>
      </w:r>
      <w:r w:rsidRPr="00F71365">
        <w:rPr>
          <w:lang w:val="sr-Cyrl-CS"/>
        </w:rPr>
        <w:t>су</w:t>
      </w:r>
      <w:r w:rsidR="00A85585" w:rsidRPr="00F71365">
        <w:rPr>
          <w:lang w:val="sr-Cyrl-CS"/>
        </w:rPr>
        <w:t xml:space="preserve"> </w:t>
      </w:r>
      <w:r w:rsidRPr="00F71365">
        <w:rPr>
          <w:lang w:val="sr-Cyrl-CS"/>
        </w:rPr>
        <w:t>линијски</w:t>
      </w:r>
      <w:r w:rsidR="00A85585" w:rsidRPr="00F71365">
        <w:rPr>
          <w:lang w:val="sr-Cyrl-CS"/>
        </w:rPr>
        <w:t xml:space="preserve"> </w:t>
      </w:r>
      <w:r w:rsidRPr="00F71365">
        <w:rPr>
          <w:lang w:val="sr-Cyrl-CS"/>
        </w:rPr>
        <w:t>сетови</w:t>
      </w:r>
      <w:r w:rsidR="00A85585" w:rsidRPr="00F71365">
        <w:rPr>
          <w:lang w:val="sr-Cyrl-CS"/>
        </w:rPr>
        <w:t xml:space="preserve"> </w:t>
      </w:r>
      <w:r w:rsidRPr="00F71365">
        <w:rPr>
          <w:lang w:val="sr-Cyrl-CS"/>
        </w:rPr>
        <w:t>дизајнирани</w:t>
      </w:r>
      <w:r w:rsidR="00A85585" w:rsidRPr="00F71365">
        <w:rPr>
          <w:lang w:val="sr-Cyrl-CS"/>
        </w:rPr>
        <w:t xml:space="preserve"> </w:t>
      </w:r>
      <w:r w:rsidRPr="00F71365">
        <w:rPr>
          <w:lang w:val="sr-Cyrl-CS"/>
        </w:rPr>
        <w:t>за</w:t>
      </w:r>
      <w:r w:rsidR="00A85585" w:rsidRPr="00F71365">
        <w:rPr>
          <w:lang w:val="sr-Cyrl-CS"/>
        </w:rPr>
        <w:t xml:space="preserve"> </w:t>
      </w:r>
      <w:r w:rsidRPr="00F71365">
        <w:rPr>
          <w:lang w:val="sr-Cyrl-CS"/>
        </w:rPr>
        <w:t>мултипле</w:t>
      </w:r>
      <w:r w:rsidR="00A85585" w:rsidRPr="00F71365">
        <w:rPr>
          <w:lang w:val="sr-Cyrl-CS"/>
        </w:rPr>
        <w:t xml:space="preserve"> </w:t>
      </w:r>
      <w:r w:rsidRPr="00F71365">
        <w:rPr>
          <w:lang w:val="sr-Cyrl-CS"/>
        </w:rPr>
        <w:t>типове</w:t>
      </w:r>
      <w:r w:rsidR="00A85585" w:rsidRPr="00F71365">
        <w:rPr>
          <w:lang w:val="sr-Cyrl-CS"/>
        </w:rPr>
        <w:t xml:space="preserve"> </w:t>
      </w:r>
      <w:r w:rsidRPr="00F71365">
        <w:rPr>
          <w:lang w:val="sr-Cyrl-CS"/>
        </w:rPr>
        <w:t>процедура</w:t>
      </w:r>
      <w:r w:rsidR="00A85585" w:rsidRPr="00F71365">
        <w:rPr>
          <w:lang w:val="sr-Cyrl-CS"/>
        </w:rPr>
        <w:t xml:space="preserve">, </w:t>
      </w:r>
      <w:r w:rsidRPr="00F71365">
        <w:rPr>
          <w:lang w:val="sr-Cyrl-CS"/>
        </w:rPr>
        <w:t>минимизирајући</w:t>
      </w:r>
      <w:r w:rsidR="00A85585" w:rsidRPr="00F71365">
        <w:rPr>
          <w:lang w:val="sr-Cyrl-CS"/>
        </w:rPr>
        <w:t xml:space="preserve"> </w:t>
      </w:r>
      <w:r w:rsidRPr="00F71365">
        <w:rPr>
          <w:lang w:val="sr-Cyrl-CS"/>
        </w:rPr>
        <w:t>на</w:t>
      </w:r>
      <w:r w:rsidR="00A85585" w:rsidRPr="00F71365">
        <w:rPr>
          <w:lang w:val="sr-Cyrl-CS"/>
        </w:rPr>
        <w:t xml:space="preserve"> </w:t>
      </w:r>
      <w:r w:rsidRPr="00F71365">
        <w:rPr>
          <w:lang w:val="sr-Cyrl-CS"/>
        </w:rPr>
        <w:t>тај</w:t>
      </w:r>
      <w:r w:rsidR="00A85585" w:rsidRPr="00F71365">
        <w:rPr>
          <w:lang w:val="sr-Cyrl-CS"/>
        </w:rPr>
        <w:t xml:space="preserve"> </w:t>
      </w:r>
      <w:r w:rsidRPr="00F71365">
        <w:rPr>
          <w:lang w:val="sr-Cyrl-CS"/>
        </w:rPr>
        <w:t>начин</w:t>
      </w:r>
      <w:r w:rsidR="00A85585" w:rsidRPr="00F71365">
        <w:rPr>
          <w:lang w:val="sr-Cyrl-CS"/>
        </w:rPr>
        <w:t xml:space="preserve"> </w:t>
      </w:r>
      <w:r w:rsidRPr="00F71365">
        <w:rPr>
          <w:lang w:val="sr-Cyrl-CS"/>
        </w:rPr>
        <w:t>обуку</w:t>
      </w:r>
      <w:r w:rsidR="00A85585" w:rsidRPr="00F71365">
        <w:rPr>
          <w:lang w:val="sr-Cyrl-CS"/>
        </w:rPr>
        <w:t xml:space="preserve"> </w:t>
      </w:r>
      <w:r w:rsidRPr="00F71365">
        <w:rPr>
          <w:lang w:val="sr-Cyrl-CS"/>
        </w:rPr>
        <w:t>и</w:t>
      </w:r>
      <w:r w:rsidR="00A85585" w:rsidRPr="00F71365">
        <w:rPr>
          <w:lang w:val="sr-Cyrl-CS"/>
        </w:rPr>
        <w:t xml:space="preserve"> </w:t>
      </w:r>
      <w:r w:rsidRPr="00F71365">
        <w:rPr>
          <w:lang w:val="sr-Cyrl-CS"/>
        </w:rPr>
        <w:t>смањујући</w:t>
      </w:r>
      <w:r w:rsidR="00A85585" w:rsidRPr="00F71365">
        <w:rPr>
          <w:lang w:val="sr-Cyrl-CS"/>
        </w:rPr>
        <w:t xml:space="preserve"> </w:t>
      </w:r>
      <w:r w:rsidRPr="00F71365">
        <w:rPr>
          <w:lang w:val="sr-Cyrl-CS"/>
        </w:rPr>
        <w:t>инвентар</w:t>
      </w:r>
      <w:r w:rsidR="00A85585" w:rsidRPr="00F71365">
        <w:rPr>
          <w:lang w:val="sr-Cyrl-CS"/>
        </w:rPr>
        <w:t xml:space="preserve"> </w:t>
      </w:r>
      <w:r w:rsidRPr="00F71365">
        <w:rPr>
          <w:lang w:val="sr-Cyrl-CS"/>
        </w:rPr>
        <w:t>и</w:t>
      </w:r>
      <w:r w:rsidR="00A85585" w:rsidRPr="00F71365">
        <w:rPr>
          <w:lang w:val="sr-Cyrl-CS"/>
        </w:rPr>
        <w:t xml:space="preserve"> </w:t>
      </w:r>
      <w:r w:rsidRPr="00F71365">
        <w:rPr>
          <w:lang w:val="sr-Cyrl-CS"/>
        </w:rPr>
        <w:t>складиштење</w:t>
      </w:r>
      <w:r w:rsidR="00D46545">
        <w:t>.</w:t>
      </w:r>
    </w:p>
    <w:p w:rsidR="00A85585" w:rsidRPr="00EE342C" w:rsidRDefault="00A85585" w:rsidP="00A85585">
      <w:pPr>
        <w:jc w:val="both"/>
        <w:rPr>
          <w:rFonts w:ascii="Arial" w:hAnsi="Arial" w:cs="Arial"/>
          <w:lang w:val="sr-Latn-CS"/>
        </w:rPr>
      </w:pPr>
    </w:p>
    <w:p w:rsidR="00A85585" w:rsidRPr="00F71365" w:rsidRDefault="00F71365" w:rsidP="00A85585">
      <w:pPr>
        <w:jc w:val="both"/>
        <w:rPr>
          <w:lang w:val="sr-Latn-CS"/>
        </w:rPr>
      </w:pPr>
      <w:r w:rsidRPr="00F71365">
        <w:rPr>
          <w:lang w:val="sr-Latn-CS"/>
        </w:rPr>
        <w:t>Аферезни</w:t>
      </w:r>
      <w:r w:rsidR="00A85585" w:rsidRPr="00F71365">
        <w:rPr>
          <w:lang w:val="sr-Latn-CS"/>
        </w:rPr>
        <w:t xml:space="preserve"> </w:t>
      </w:r>
      <w:r w:rsidRPr="00F71365">
        <w:rPr>
          <w:lang w:val="sr-Latn-CS"/>
        </w:rPr>
        <w:t>систем</w:t>
      </w:r>
      <w:r w:rsidR="00A85585" w:rsidRPr="00F71365">
        <w:rPr>
          <w:lang w:val="sr-Latn-CS"/>
        </w:rPr>
        <w:t xml:space="preserve"> </w:t>
      </w:r>
      <w:r w:rsidRPr="00F71365">
        <w:rPr>
          <w:lang w:val="sr-Latn-CS"/>
        </w:rPr>
        <w:t>врши</w:t>
      </w:r>
      <w:r w:rsidR="00A85585" w:rsidRPr="00F71365">
        <w:rPr>
          <w:lang w:val="sr-Latn-CS"/>
        </w:rPr>
        <w:t xml:space="preserve"> </w:t>
      </w:r>
      <w:r w:rsidRPr="00F71365">
        <w:rPr>
          <w:lang w:val="sr-Latn-CS"/>
        </w:rPr>
        <w:t>процедуре</w:t>
      </w:r>
      <w:r w:rsidR="00A85585" w:rsidRPr="00F71365">
        <w:rPr>
          <w:lang w:val="sr-Latn-CS"/>
        </w:rPr>
        <w:t xml:space="preserve">: </w:t>
      </w:r>
    </w:p>
    <w:p w:rsidR="00A85585" w:rsidRPr="00F71365" w:rsidRDefault="00A85585" w:rsidP="00A85585">
      <w:pPr>
        <w:jc w:val="both"/>
        <w:rPr>
          <w:lang w:val="sr-Latn-CS"/>
        </w:rPr>
      </w:pPr>
    </w:p>
    <w:p w:rsidR="00A85585" w:rsidRPr="00F71365" w:rsidRDefault="00F71365" w:rsidP="008A54FC">
      <w:pPr>
        <w:numPr>
          <w:ilvl w:val="0"/>
          <w:numId w:val="12"/>
        </w:numPr>
        <w:jc w:val="both"/>
        <w:rPr>
          <w:b/>
          <w:i/>
          <w:lang w:val="sr-Latn-CS"/>
        </w:rPr>
      </w:pPr>
      <w:r w:rsidRPr="00F71365">
        <w:rPr>
          <w:b/>
          <w:i/>
          <w:lang w:val="sr-Latn-CS"/>
        </w:rPr>
        <w:t>Процесирања</w:t>
      </w:r>
      <w:r w:rsidR="00A85585" w:rsidRPr="00F71365">
        <w:rPr>
          <w:b/>
          <w:i/>
          <w:lang w:val="sr-Latn-CS"/>
        </w:rPr>
        <w:t xml:space="preserve"> </w:t>
      </w:r>
      <w:r w:rsidRPr="00F71365">
        <w:rPr>
          <w:b/>
          <w:i/>
          <w:lang w:val="sr-Latn-CS"/>
        </w:rPr>
        <w:t>костне</w:t>
      </w:r>
      <w:r w:rsidR="00A85585" w:rsidRPr="00F71365">
        <w:rPr>
          <w:b/>
          <w:i/>
          <w:lang w:val="sr-Latn-CS"/>
        </w:rPr>
        <w:t xml:space="preserve"> </w:t>
      </w:r>
      <w:r w:rsidRPr="00F71365">
        <w:rPr>
          <w:b/>
          <w:i/>
          <w:lang w:val="sr-Latn-CS"/>
        </w:rPr>
        <w:t>сржи</w:t>
      </w:r>
      <w:r w:rsidR="00A85585" w:rsidRPr="00F71365">
        <w:rPr>
          <w:b/>
          <w:i/>
          <w:lang w:val="sr-Latn-CS"/>
        </w:rPr>
        <w:t>-</w:t>
      </w:r>
      <w:r w:rsidRPr="00F71365">
        <w:rPr>
          <w:b/>
          <w:i/>
          <w:lang w:val="sr-Latn-CS"/>
        </w:rPr>
        <w:t>прикупљање</w:t>
      </w:r>
      <w:r w:rsidR="00A85585" w:rsidRPr="00F71365">
        <w:rPr>
          <w:b/>
          <w:i/>
          <w:lang w:val="sr-Latn-CS"/>
        </w:rPr>
        <w:t xml:space="preserve"> </w:t>
      </w:r>
      <w:r w:rsidRPr="00F71365">
        <w:rPr>
          <w:b/>
          <w:i/>
          <w:lang w:val="sr-Latn-CS"/>
        </w:rPr>
        <w:t>мати</w:t>
      </w:r>
      <w:r>
        <w:rPr>
          <w:b/>
          <w:i/>
        </w:rPr>
        <w:t>ч</w:t>
      </w:r>
      <w:r w:rsidRPr="00F71365">
        <w:rPr>
          <w:b/>
          <w:i/>
          <w:lang w:val="sr-Latn-CS"/>
        </w:rPr>
        <w:t>них</w:t>
      </w:r>
      <w:r w:rsidR="00A85585" w:rsidRPr="00F71365">
        <w:rPr>
          <w:b/>
          <w:i/>
          <w:lang w:val="sr-Latn-CS"/>
        </w:rPr>
        <w:t xml:space="preserve"> </w:t>
      </w:r>
      <w:r>
        <w:rPr>
          <w:b/>
          <w:i/>
        </w:rPr>
        <w:t>ћ</w:t>
      </w:r>
      <w:r w:rsidRPr="00F71365">
        <w:rPr>
          <w:b/>
          <w:i/>
          <w:lang w:val="sr-Latn-CS"/>
        </w:rPr>
        <w:t>елија</w:t>
      </w:r>
      <w:r w:rsidR="00A85585" w:rsidRPr="00F71365">
        <w:rPr>
          <w:b/>
          <w:i/>
          <w:lang w:val="sr-Latn-CS"/>
        </w:rPr>
        <w:t xml:space="preserve"> </w:t>
      </w:r>
      <w:r w:rsidRPr="00F71365">
        <w:rPr>
          <w:b/>
          <w:i/>
          <w:lang w:val="sr-Latn-CS"/>
        </w:rPr>
        <w:t>хематопоезе</w:t>
      </w:r>
      <w:r w:rsidR="00A85585" w:rsidRPr="00F71365">
        <w:rPr>
          <w:b/>
          <w:i/>
          <w:lang w:val="sr-Latn-CS"/>
        </w:rPr>
        <w:t xml:space="preserve">      </w:t>
      </w:r>
    </w:p>
    <w:p w:rsidR="00A85585" w:rsidRPr="00F71365" w:rsidRDefault="00A85585" w:rsidP="00A85585">
      <w:pPr>
        <w:jc w:val="both"/>
        <w:rPr>
          <w:lang w:val="sr-Latn-CS"/>
        </w:rPr>
      </w:pPr>
    </w:p>
    <w:p w:rsidR="00A85585" w:rsidRPr="00F71365" w:rsidRDefault="00F71365" w:rsidP="00A85585">
      <w:pPr>
        <w:jc w:val="both"/>
        <w:rPr>
          <w:lang w:val="sr-Latn-CS"/>
        </w:rPr>
      </w:pPr>
      <w:r w:rsidRPr="00F71365">
        <w:rPr>
          <w:lang w:val="sr-Latn-CS"/>
        </w:rPr>
        <w:t>Кроз</w:t>
      </w:r>
      <w:r w:rsidR="00A85585" w:rsidRPr="00F71365">
        <w:rPr>
          <w:lang w:val="sr-Latn-CS"/>
        </w:rPr>
        <w:t xml:space="preserve"> </w:t>
      </w:r>
      <w:r w:rsidRPr="00F71365">
        <w:rPr>
          <w:lang w:val="sr-Latn-CS"/>
        </w:rPr>
        <w:t>користан</w:t>
      </w:r>
      <w:r w:rsidR="00A85585" w:rsidRPr="00F71365">
        <w:rPr>
          <w:lang w:val="sr-Latn-CS"/>
        </w:rPr>
        <w:t xml:space="preserve"> </w:t>
      </w:r>
      <w:r w:rsidRPr="00F71365">
        <w:rPr>
          <w:lang w:val="sr-Latn-CS"/>
        </w:rPr>
        <w:t>водич</w:t>
      </w:r>
      <w:r w:rsidR="00A85585" w:rsidRPr="00F71365">
        <w:rPr>
          <w:lang w:val="sr-Latn-CS"/>
        </w:rPr>
        <w:t xml:space="preserve"> </w:t>
      </w:r>
      <w:r w:rsidRPr="00F71365">
        <w:rPr>
          <w:lang w:val="sr-Latn-CS"/>
        </w:rPr>
        <w:t>на</w:t>
      </w:r>
      <w:r w:rsidR="00A85585" w:rsidRPr="00F71365">
        <w:rPr>
          <w:lang w:val="sr-Latn-CS"/>
        </w:rPr>
        <w:t xml:space="preserve"> </w:t>
      </w:r>
      <w:r w:rsidRPr="00F71365">
        <w:rPr>
          <w:lang w:val="sr-Latn-CS"/>
        </w:rPr>
        <w:t>екрану</w:t>
      </w:r>
      <w:r w:rsidR="00A85585" w:rsidRPr="00F71365">
        <w:rPr>
          <w:lang w:val="sr-Latn-CS"/>
        </w:rPr>
        <w:t xml:space="preserve"> </w:t>
      </w:r>
      <w:r w:rsidRPr="00F71365">
        <w:rPr>
          <w:lang w:val="sr-Latn-CS"/>
        </w:rPr>
        <w:t>и</w:t>
      </w:r>
      <w:r w:rsidR="00A85585" w:rsidRPr="00F71365">
        <w:rPr>
          <w:lang w:val="sr-Latn-CS"/>
        </w:rPr>
        <w:t xml:space="preserve"> </w:t>
      </w:r>
      <w:r w:rsidRPr="00F71365">
        <w:rPr>
          <w:lang w:val="sr-Latn-CS"/>
        </w:rPr>
        <w:t>приступ</w:t>
      </w:r>
      <w:r w:rsidR="00A85585" w:rsidRPr="00F71365">
        <w:rPr>
          <w:lang w:val="sr-Latn-CS"/>
        </w:rPr>
        <w:t xml:space="preserve"> „</w:t>
      </w:r>
      <w:r w:rsidRPr="00F71365">
        <w:rPr>
          <w:lang w:val="sr-Latn-CS"/>
        </w:rPr>
        <w:t>једне</w:t>
      </w:r>
      <w:r w:rsidR="00A85585" w:rsidRPr="00F71365">
        <w:rPr>
          <w:lang w:val="sr-Latn-CS"/>
        </w:rPr>
        <w:t xml:space="preserve"> </w:t>
      </w:r>
      <w:r w:rsidRPr="00F71365">
        <w:rPr>
          <w:lang w:val="sr-Latn-CS"/>
        </w:rPr>
        <w:t>кесе</w:t>
      </w:r>
      <w:r w:rsidR="00A85585" w:rsidRPr="00F71365">
        <w:rPr>
          <w:lang w:val="sr-Latn-CS"/>
        </w:rPr>
        <w:t xml:space="preserve">“, </w:t>
      </w:r>
      <w:r w:rsidRPr="00F71365">
        <w:rPr>
          <w:lang w:val="sr-Latn-CS"/>
        </w:rPr>
        <w:t>савремени</w:t>
      </w:r>
      <w:r w:rsidR="00A85585" w:rsidRPr="00F71365">
        <w:rPr>
          <w:lang w:val="sr-Latn-CS"/>
        </w:rPr>
        <w:t xml:space="preserve"> </w:t>
      </w:r>
      <w:r w:rsidRPr="00F71365">
        <w:rPr>
          <w:lang w:val="sr-Latn-CS"/>
        </w:rPr>
        <w:t>аферезни</w:t>
      </w:r>
      <w:r w:rsidR="00A85585" w:rsidRPr="00F71365">
        <w:rPr>
          <w:lang w:val="sr-Latn-CS"/>
        </w:rPr>
        <w:t xml:space="preserve"> </w:t>
      </w:r>
      <w:r w:rsidRPr="00F71365">
        <w:rPr>
          <w:lang w:val="sr-Latn-CS"/>
        </w:rPr>
        <w:t>систем</w:t>
      </w:r>
      <w:r w:rsidR="00A85585" w:rsidRPr="00F71365">
        <w:rPr>
          <w:lang w:val="sr-Latn-CS"/>
        </w:rPr>
        <w:t xml:space="preserve"> </w:t>
      </w:r>
      <w:r w:rsidRPr="00F71365">
        <w:rPr>
          <w:lang w:val="sr-Latn-CS"/>
        </w:rPr>
        <w:t>поједностављује</w:t>
      </w:r>
      <w:r w:rsidR="00A85585" w:rsidRPr="00F71365">
        <w:rPr>
          <w:lang w:val="sr-Latn-CS"/>
        </w:rPr>
        <w:t xml:space="preserve"> </w:t>
      </w:r>
      <w:r w:rsidRPr="00F71365">
        <w:rPr>
          <w:lang w:val="sr-Latn-CS"/>
        </w:rPr>
        <w:t>процедуре</w:t>
      </w:r>
      <w:r w:rsidR="00A85585" w:rsidRPr="00F71365">
        <w:rPr>
          <w:lang w:val="sr-Latn-CS"/>
        </w:rPr>
        <w:t xml:space="preserve"> </w:t>
      </w:r>
      <w:r w:rsidRPr="00F71365">
        <w:rPr>
          <w:lang w:val="sr-Latn-CS"/>
        </w:rPr>
        <w:t>процесирања</w:t>
      </w:r>
      <w:r w:rsidR="00A85585" w:rsidRPr="00F71365">
        <w:rPr>
          <w:lang w:val="sr-Latn-CS"/>
        </w:rPr>
        <w:t xml:space="preserve"> </w:t>
      </w:r>
      <w:r w:rsidRPr="00F71365">
        <w:rPr>
          <w:lang w:val="sr-Latn-CS"/>
        </w:rPr>
        <w:t>костне</w:t>
      </w:r>
      <w:r w:rsidR="00A85585" w:rsidRPr="00F71365">
        <w:rPr>
          <w:lang w:val="sr-Latn-CS"/>
        </w:rPr>
        <w:t xml:space="preserve"> </w:t>
      </w:r>
      <w:r w:rsidRPr="00F71365">
        <w:rPr>
          <w:lang w:val="sr-Latn-CS"/>
        </w:rPr>
        <w:t>сржи</w:t>
      </w:r>
      <w:r w:rsidR="00A85585" w:rsidRPr="00F71365">
        <w:rPr>
          <w:lang w:val="sr-Latn-CS"/>
        </w:rPr>
        <w:t>.</w:t>
      </w:r>
    </w:p>
    <w:p w:rsidR="00A85585" w:rsidRPr="00F71365" w:rsidRDefault="00A85585" w:rsidP="00A85585">
      <w:pPr>
        <w:jc w:val="both"/>
        <w:rPr>
          <w:lang w:val="sr-Latn-CS"/>
        </w:rPr>
      </w:pPr>
    </w:p>
    <w:p w:rsidR="00A85585" w:rsidRPr="00F71365" w:rsidRDefault="00F71365" w:rsidP="008A54FC">
      <w:pPr>
        <w:numPr>
          <w:ilvl w:val="0"/>
          <w:numId w:val="13"/>
        </w:numPr>
        <w:jc w:val="both"/>
        <w:rPr>
          <w:lang w:val="sr-Latn-CS"/>
        </w:rPr>
      </w:pPr>
      <w:r w:rsidRPr="00F71365">
        <w:rPr>
          <w:lang w:val="sr-Latn-CS"/>
        </w:rPr>
        <w:t>изводи</w:t>
      </w:r>
      <w:r w:rsidR="00A85585" w:rsidRPr="00F71365">
        <w:rPr>
          <w:lang w:val="sr-Latn-CS"/>
        </w:rPr>
        <w:t xml:space="preserve"> </w:t>
      </w:r>
      <w:r w:rsidRPr="00F71365">
        <w:rPr>
          <w:lang w:val="sr-Latn-CS"/>
        </w:rPr>
        <w:t>редукцију</w:t>
      </w:r>
      <w:r w:rsidR="00A85585" w:rsidRPr="00F71365">
        <w:rPr>
          <w:lang w:val="sr-Latn-CS"/>
        </w:rPr>
        <w:t xml:space="preserve"> </w:t>
      </w:r>
      <w:r w:rsidRPr="00F71365">
        <w:rPr>
          <w:lang w:val="sr-Latn-CS"/>
        </w:rPr>
        <w:t>еритроцита</w:t>
      </w:r>
      <w:r w:rsidR="00A85585" w:rsidRPr="00F71365">
        <w:rPr>
          <w:lang w:val="sr-Latn-CS"/>
        </w:rPr>
        <w:t xml:space="preserve"> </w:t>
      </w:r>
      <w:r w:rsidRPr="00F71365">
        <w:rPr>
          <w:lang w:val="sr-Latn-CS"/>
        </w:rPr>
        <w:t>за</w:t>
      </w:r>
      <w:r w:rsidR="00A85585" w:rsidRPr="00F71365">
        <w:rPr>
          <w:lang w:val="sr-Latn-CS"/>
        </w:rPr>
        <w:t xml:space="preserve"> &gt; 97%</w:t>
      </w:r>
      <w:r w:rsidR="00D46545">
        <w:rPr>
          <w:lang w:val="sr-Latn-CS"/>
        </w:rPr>
        <w:t>,</w:t>
      </w:r>
    </w:p>
    <w:p w:rsidR="00A85585" w:rsidRPr="00F71365" w:rsidRDefault="00F71365" w:rsidP="008A54FC">
      <w:pPr>
        <w:numPr>
          <w:ilvl w:val="0"/>
          <w:numId w:val="13"/>
        </w:numPr>
        <w:jc w:val="both"/>
        <w:rPr>
          <w:lang w:val="sr-Latn-CS"/>
        </w:rPr>
      </w:pPr>
      <w:r w:rsidRPr="00F71365">
        <w:rPr>
          <w:lang w:val="sr-Latn-CS"/>
        </w:rPr>
        <w:t>омогућава</w:t>
      </w:r>
      <w:r w:rsidR="00A85585" w:rsidRPr="00F71365">
        <w:rPr>
          <w:lang w:val="sr-Latn-CS"/>
        </w:rPr>
        <w:t xml:space="preserve"> </w:t>
      </w:r>
      <w:r w:rsidRPr="00F71365">
        <w:rPr>
          <w:lang w:val="sr-Latn-CS"/>
        </w:rPr>
        <w:t>редукцију</w:t>
      </w:r>
      <w:r w:rsidR="00A85585" w:rsidRPr="00F71365">
        <w:rPr>
          <w:lang w:val="sr-Latn-CS"/>
        </w:rPr>
        <w:t xml:space="preserve"> </w:t>
      </w:r>
      <w:r w:rsidRPr="00F71365">
        <w:rPr>
          <w:lang w:val="sr-Latn-CS"/>
        </w:rPr>
        <w:t>волумена</w:t>
      </w:r>
      <w:r w:rsidR="00A85585" w:rsidRPr="00F71365">
        <w:rPr>
          <w:lang w:val="sr-Latn-CS"/>
        </w:rPr>
        <w:t xml:space="preserve"> </w:t>
      </w:r>
      <w:r w:rsidRPr="00F71365">
        <w:rPr>
          <w:lang w:val="sr-Latn-CS"/>
        </w:rPr>
        <w:t>за</w:t>
      </w:r>
      <w:r w:rsidR="00A85585" w:rsidRPr="00F71365">
        <w:rPr>
          <w:lang w:val="sr-Latn-CS"/>
        </w:rPr>
        <w:t xml:space="preserve"> &gt; 80%</w:t>
      </w:r>
      <w:r w:rsidR="00D46545">
        <w:rPr>
          <w:lang w:val="sr-Latn-CS"/>
        </w:rPr>
        <w:t>,</w:t>
      </w:r>
    </w:p>
    <w:p w:rsidR="00A85585" w:rsidRPr="00F71365" w:rsidRDefault="00F71365" w:rsidP="008A54FC">
      <w:pPr>
        <w:numPr>
          <w:ilvl w:val="0"/>
          <w:numId w:val="13"/>
        </w:numPr>
        <w:jc w:val="both"/>
        <w:rPr>
          <w:lang w:val="sr-Latn-CS"/>
        </w:rPr>
      </w:pPr>
      <w:r w:rsidRPr="00F71365">
        <w:rPr>
          <w:lang w:val="sr-Latn-CS"/>
        </w:rPr>
        <w:t>производи</w:t>
      </w:r>
      <w:r w:rsidR="00A85585" w:rsidRPr="00F71365">
        <w:rPr>
          <w:lang w:val="sr-Latn-CS"/>
        </w:rPr>
        <w:t xml:space="preserve"> </w:t>
      </w:r>
      <w:r w:rsidRPr="00F71365">
        <w:rPr>
          <w:lang w:val="sr-Latn-CS"/>
        </w:rPr>
        <w:t>запремину</w:t>
      </w:r>
      <w:r w:rsidR="00A85585" w:rsidRPr="00F71365">
        <w:rPr>
          <w:lang w:val="sr-Latn-CS"/>
        </w:rPr>
        <w:t xml:space="preserve"> </w:t>
      </w:r>
      <w:r w:rsidRPr="00F71365">
        <w:rPr>
          <w:lang w:val="sr-Latn-CS"/>
        </w:rPr>
        <w:t>финалног</w:t>
      </w:r>
      <w:r w:rsidR="00A85585" w:rsidRPr="00F71365">
        <w:rPr>
          <w:lang w:val="sr-Latn-CS"/>
        </w:rPr>
        <w:t xml:space="preserve"> </w:t>
      </w:r>
      <w:r w:rsidRPr="00F71365">
        <w:rPr>
          <w:lang w:val="sr-Latn-CS"/>
        </w:rPr>
        <w:t>продукта</w:t>
      </w:r>
      <w:r w:rsidR="00A85585" w:rsidRPr="00F71365">
        <w:rPr>
          <w:lang w:val="sr-Latn-CS"/>
        </w:rPr>
        <w:t xml:space="preserve"> &lt; 200 </w:t>
      </w:r>
      <w:r w:rsidRPr="00F71365">
        <w:rPr>
          <w:lang w:val="sr-Latn-CS"/>
        </w:rPr>
        <w:t>мл</w:t>
      </w:r>
      <w:r w:rsidR="00D46545">
        <w:rPr>
          <w:lang w:val="sr-Latn-CS"/>
        </w:rPr>
        <w:t>,</w:t>
      </w:r>
    </w:p>
    <w:p w:rsidR="00A85585" w:rsidRPr="00F71365" w:rsidRDefault="00F71365" w:rsidP="008A54FC">
      <w:pPr>
        <w:numPr>
          <w:ilvl w:val="0"/>
          <w:numId w:val="13"/>
        </w:numPr>
        <w:jc w:val="both"/>
        <w:rPr>
          <w:lang w:val="sr-Latn-CS"/>
        </w:rPr>
      </w:pPr>
      <w:r w:rsidRPr="00F71365">
        <w:rPr>
          <w:lang w:val="sr-Latn-CS"/>
        </w:rPr>
        <w:t>дозвољава</w:t>
      </w:r>
      <w:r w:rsidR="00A85585" w:rsidRPr="00F71365">
        <w:rPr>
          <w:lang w:val="sr-Latn-CS"/>
        </w:rPr>
        <w:t xml:space="preserve"> </w:t>
      </w:r>
      <w:r w:rsidRPr="00F71365">
        <w:rPr>
          <w:lang w:val="sr-Latn-CS"/>
        </w:rPr>
        <w:t>оператерима</w:t>
      </w:r>
      <w:r w:rsidR="00A85585" w:rsidRPr="00F71365">
        <w:rPr>
          <w:lang w:val="sr-Latn-CS"/>
        </w:rPr>
        <w:t xml:space="preserve"> </w:t>
      </w:r>
      <w:r w:rsidRPr="00F71365">
        <w:rPr>
          <w:lang w:val="sr-Latn-CS"/>
        </w:rPr>
        <w:t>извођење</w:t>
      </w:r>
      <w:r w:rsidR="00A85585" w:rsidRPr="00F71365">
        <w:rPr>
          <w:lang w:val="sr-Latn-CS"/>
        </w:rPr>
        <w:t xml:space="preserve"> </w:t>
      </w:r>
      <w:r w:rsidRPr="00F71365">
        <w:rPr>
          <w:lang w:val="sr-Latn-CS"/>
        </w:rPr>
        <w:t>осталих</w:t>
      </w:r>
      <w:r w:rsidR="00A85585" w:rsidRPr="00F71365">
        <w:rPr>
          <w:lang w:val="sr-Latn-CS"/>
        </w:rPr>
        <w:t xml:space="preserve"> </w:t>
      </w:r>
      <w:r w:rsidRPr="00F71365">
        <w:rPr>
          <w:lang w:val="sr-Latn-CS"/>
        </w:rPr>
        <w:t>задатака</w:t>
      </w:r>
      <w:r w:rsidR="00A85585" w:rsidRPr="00F71365">
        <w:rPr>
          <w:lang w:val="sr-Latn-CS"/>
        </w:rPr>
        <w:t xml:space="preserve"> </w:t>
      </w:r>
      <w:r w:rsidRPr="00F71365">
        <w:rPr>
          <w:lang w:val="sr-Latn-CS"/>
        </w:rPr>
        <w:t>током</w:t>
      </w:r>
      <w:r w:rsidR="00A85585" w:rsidRPr="00F71365">
        <w:rPr>
          <w:lang w:val="sr-Latn-CS"/>
        </w:rPr>
        <w:t xml:space="preserve"> </w:t>
      </w:r>
      <w:r w:rsidRPr="00F71365">
        <w:rPr>
          <w:lang w:val="sr-Latn-CS"/>
        </w:rPr>
        <w:t>процедуре</w:t>
      </w:r>
      <w:r w:rsidR="00A85585" w:rsidRPr="00F71365">
        <w:rPr>
          <w:lang w:val="sr-Latn-CS"/>
        </w:rPr>
        <w:t xml:space="preserve">, </w:t>
      </w:r>
      <w:r w:rsidRPr="00F71365">
        <w:rPr>
          <w:lang w:val="sr-Latn-CS"/>
        </w:rPr>
        <w:t>док</w:t>
      </w:r>
      <w:r w:rsidR="00A85585" w:rsidRPr="00F71365">
        <w:rPr>
          <w:lang w:val="sr-Latn-CS"/>
        </w:rPr>
        <w:t xml:space="preserve"> </w:t>
      </w:r>
      <w:r w:rsidRPr="00F71365">
        <w:rPr>
          <w:lang w:val="sr-Latn-CS"/>
        </w:rPr>
        <w:t>систем</w:t>
      </w:r>
      <w:r w:rsidR="00A85585" w:rsidRPr="00F71365">
        <w:rPr>
          <w:lang w:val="sr-Latn-CS"/>
        </w:rPr>
        <w:t xml:space="preserve"> </w:t>
      </w:r>
      <w:r w:rsidRPr="00F71365">
        <w:rPr>
          <w:lang w:val="sr-Latn-CS"/>
        </w:rPr>
        <w:t>константно</w:t>
      </w:r>
      <w:r w:rsidR="00A85585" w:rsidRPr="00F71365">
        <w:rPr>
          <w:lang w:val="sr-Latn-CS"/>
        </w:rPr>
        <w:t xml:space="preserve"> </w:t>
      </w:r>
      <w:r w:rsidRPr="00F71365">
        <w:rPr>
          <w:lang w:val="sr-Latn-CS"/>
        </w:rPr>
        <w:t>прати</w:t>
      </w:r>
      <w:r w:rsidR="00A85585" w:rsidRPr="00F71365">
        <w:rPr>
          <w:lang w:val="sr-Latn-CS"/>
        </w:rPr>
        <w:t xml:space="preserve"> </w:t>
      </w:r>
      <w:r w:rsidRPr="00F71365">
        <w:rPr>
          <w:lang w:val="sr-Latn-CS"/>
        </w:rPr>
        <w:t>и</w:t>
      </w:r>
      <w:r w:rsidR="00A85585" w:rsidRPr="00F71365">
        <w:rPr>
          <w:lang w:val="sr-Latn-CS"/>
        </w:rPr>
        <w:t xml:space="preserve"> </w:t>
      </w:r>
      <w:r w:rsidRPr="00F71365">
        <w:rPr>
          <w:lang w:val="sr-Latn-CS"/>
        </w:rPr>
        <w:t>подешава</w:t>
      </w:r>
      <w:r w:rsidR="00A85585" w:rsidRPr="00F71365">
        <w:rPr>
          <w:lang w:val="sr-Latn-CS"/>
        </w:rPr>
        <w:t xml:space="preserve"> </w:t>
      </w:r>
      <w:r w:rsidRPr="00F71365">
        <w:rPr>
          <w:lang w:val="sr-Latn-CS"/>
        </w:rPr>
        <w:t>интерфејс</w:t>
      </w:r>
      <w:r w:rsidR="00D46545">
        <w:rPr>
          <w:lang w:val="sr-Latn-CS"/>
        </w:rPr>
        <w:t>.</w:t>
      </w:r>
    </w:p>
    <w:p w:rsidR="00A85585" w:rsidRPr="00F71365" w:rsidRDefault="00A85585" w:rsidP="00A85585">
      <w:pPr>
        <w:jc w:val="both"/>
        <w:rPr>
          <w:lang w:val="sr-Latn-CS"/>
        </w:rPr>
      </w:pPr>
    </w:p>
    <w:p w:rsidR="00A85585" w:rsidRPr="00F71365" w:rsidRDefault="00F71365" w:rsidP="008A54FC">
      <w:pPr>
        <w:numPr>
          <w:ilvl w:val="0"/>
          <w:numId w:val="12"/>
        </w:numPr>
        <w:jc w:val="both"/>
        <w:rPr>
          <w:b/>
          <w:i/>
          <w:lang w:val="sr-Latn-CS"/>
        </w:rPr>
      </w:pPr>
      <w:r w:rsidRPr="00F71365">
        <w:rPr>
          <w:b/>
          <w:i/>
          <w:lang w:val="sr-Latn-CS"/>
        </w:rPr>
        <w:t>Терапијске</w:t>
      </w:r>
      <w:r w:rsidR="00A85585" w:rsidRPr="00F71365">
        <w:rPr>
          <w:b/>
          <w:i/>
          <w:lang w:val="sr-Latn-CS"/>
        </w:rPr>
        <w:t xml:space="preserve"> </w:t>
      </w:r>
      <w:r w:rsidRPr="00F71365">
        <w:rPr>
          <w:b/>
          <w:i/>
          <w:lang w:val="sr-Latn-CS"/>
        </w:rPr>
        <w:t>измене</w:t>
      </w:r>
      <w:r w:rsidR="00A85585" w:rsidRPr="00F71365">
        <w:rPr>
          <w:b/>
          <w:i/>
          <w:lang w:val="sr-Latn-CS"/>
        </w:rPr>
        <w:t xml:space="preserve"> </w:t>
      </w:r>
      <w:r w:rsidRPr="00F71365">
        <w:rPr>
          <w:b/>
          <w:i/>
          <w:lang w:val="sr-Latn-CS"/>
        </w:rPr>
        <w:t>плазме</w:t>
      </w:r>
      <w:r w:rsidR="00A85585" w:rsidRPr="00F71365">
        <w:rPr>
          <w:b/>
          <w:i/>
          <w:lang w:val="sr-Latn-CS"/>
        </w:rPr>
        <w:t xml:space="preserve"> (</w:t>
      </w:r>
      <w:r w:rsidRPr="00F71365">
        <w:rPr>
          <w:b/>
          <w:i/>
          <w:lang w:val="sr-Latn-CS"/>
        </w:rPr>
        <w:t>ТПЕ</w:t>
      </w:r>
      <w:r w:rsidR="00A85585" w:rsidRPr="00F71365">
        <w:rPr>
          <w:b/>
          <w:i/>
          <w:lang w:val="sr-Latn-CS"/>
        </w:rPr>
        <w:t>)</w:t>
      </w:r>
    </w:p>
    <w:p w:rsidR="00A85585" w:rsidRPr="00F71365" w:rsidRDefault="00A85585" w:rsidP="00A85585">
      <w:pPr>
        <w:jc w:val="both"/>
        <w:rPr>
          <w:lang w:val="sr-Latn-CS"/>
        </w:rPr>
      </w:pPr>
    </w:p>
    <w:p w:rsidR="00A85585" w:rsidRPr="00F71365" w:rsidRDefault="00F71365" w:rsidP="008A54FC">
      <w:pPr>
        <w:numPr>
          <w:ilvl w:val="1"/>
          <w:numId w:val="12"/>
        </w:numPr>
        <w:tabs>
          <w:tab w:val="clear" w:pos="1440"/>
          <w:tab w:val="num" w:pos="780"/>
        </w:tabs>
        <w:ind w:left="780"/>
        <w:jc w:val="both"/>
        <w:rPr>
          <w:lang w:val="sr-Latn-CS"/>
        </w:rPr>
      </w:pPr>
      <w:r w:rsidRPr="00F71365">
        <w:rPr>
          <w:lang w:val="sr-Latn-CS"/>
        </w:rPr>
        <w:t>Мала</w:t>
      </w:r>
      <w:r w:rsidR="00A85585" w:rsidRPr="00F71365">
        <w:rPr>
          <w:lang w:val="sr-Latn-CS"/>
        </w:rPr>
        <w:t xml:space="preserve"> </w:t>
      </w:r>
      <w:r w:rsidRPr="00F71365">
        <w:rPr>
          <w:lang w:val="sr-Latn-CS"/>
        </w:rPr>
        <w:t>запремина</w:t>
      </w:r>
      <w:r w:rsidR="00A85585" w:rsidRPr="00F71365">
        <w:rPr>
          <w:lang w:val="sr-Latn-CS"/>
        </w:rPr>
        <w:t xml:space="preserve"> </w:t>
      </w:r>
      <w:r w:rsidRPr="00F71365">
        <w:rPr>
          <w:lang w:val="sr-Latn-CS"/>
        </w:rPr>
        <w:t>линијског</w:t>
      </w:r>
      <w:r w:rsidR="00A85585" w:rsidRPr="00F71365">
        <w:rPr>
          <w:lang w:val="sr-Latn-CS"/>
        </w:rPr>
        <w:t xml:space="preserve"> </w:t>
      </w:r>
      <w:r w:rsidRPr="00F71365">
        <w:rPr>
          <w:lang w:val="sr-Latn-CS"/>
        </w:rPr>
        <w:t>сета</w:t>
      </w:r>
      <w:r w:rsidR="00A85585" w:rsidRPr="00F71365">
        <w:rPr>
          <w:lang w:val="sr-Latn-CS"/>
        </w:rPr>
        <w:t xml:space="preserve"> (185 </w:t>
      </w:r>
      <w:r w:rsidRPr="00F71365">
        <w:rPr>
          <w:lang w:val="sr-Latn-CS"/>
        </w:rPr>
        <w:t>мл</w:t>
      </w:r>
      <w:r w:rsidR="00A85585" w:rsidRPr="00F71365">
        <w:rPr>
          <w:lang w:val="sr-Latn-CS"/>
        </w:rPr>
        <w:t xml:space="preserve">) </w:t>
      </w:r>
      <w:r w:rsidRPr="00F71365">
        <w:rPr>
          <w:lang w:val="sr-Latn-CS"/>
        </w:rPr>
        <w:t>или</w:t>
      </w:r>
      <w:r w:rsidR="00A85585" w:rsidRPr="00F71365">
        <w:rPr>
          <w:lang w:val="sr-Latn-CS"/>
        </w:rPr>
        <w:t xml:space="preserve"> </w:t>
      </w:r>
      <w:r w:rsidRPr="00F71365">
        <w:rPr>
          <w:lang w:val="sr-Latn-CS"/>
        </w:rPr>
        <w:t>одговарају</w:t>
      </w:r>
      <w:r>
        <w:t>ћ</w:t>
      </w:r>
      <w:r w:rsidRPr="00F71365">
        <w:rPr>
          <w:lang w:val="sr-Latn-CS"/>
        </w:rPr>
        <w:t>а</w:t>
      </w:r>
      <w:r w:rsidR="00D46545">
        <w:rPr>
          <w:lang w:val="sr-Latn-CS"/>
        </w:rPr>
        <w:t>,</w:t>
      </w:r>
    </w:p>
    <w:p w:rsidR="00A85585" w:rsidRPr="00F71365" w:rsidRDefault="00F71365" w:rsidP="008A54FC">
      <w:pPr>
        <w:numPr>
          <w:ilvl w:val="1"/>
          <w:numId w:val="12"/>
        </w:numPr>
        <w:tabs>
          <w:tab w:val="clear" w:pos="1440"/>
          <w:tab w:val="num" w:pos="780"/>
        </w:tabs>
        <w:ind w:left="780"/>
        <w:jc w:val="both"/>
        <w:rPr>
          <w:lang w:val="sr-Latn-CS"/>
        </w:rPr>
      </w:pPr>
      <w:r w:rsidRPr="00F71365">
        <w:rPr>
          <w:lang w:val="sr-Latn-CS"/>
        </w:rPr>
        <w:t>Мали</w:t>
      </w:r>
      <w:r w:rsidR="00A85585" w:rsidRPr="00F71365">
        <w:rPr>
          <w:lang w:val="sr-Latn-CS"/>
        </w:rPr>
        <w:t xml:space="preserve"> </w:t>
      </w:r>
      <w:r w:rsidRPr="00F71365">
        <w:rPr>
          <w:lang w:val="sr-Latn-CS"/>
        </w:rPr>
        <w:t>губитак</w:t>
      </w:r>
      <w:r w:rsidR="00A85585" w:rsidRPr="00F71365">
        <w:rPr>
          <w:lang w:val="sr-Latn-CS"/>
        </w:rPr>
        <w:t xml:space="preserve"> </w:t>
      </w:r>
      <w:r w:rsidRPr="00F71365">
        <w:rPr>
          <w:lang w:val="sr-Latn-CS"/>
        </w:rPr>
        <w:t>тромбоцита</w:t>
      </w:r>
      <w:r w:rsidR="00A85585" w:rsidRPr="00F71365">
        <w:rPr>
          <w:lang w:val="sr-Latn-CS"/>
        </w:rPr>
        <w:t xml:space="preserve"> </w:t>
      </w:r>
      <w:r w:rsidRPr="00F71365">
        <w:rPr>
          <w:lang w:val="sr-Latn-CS"/>
        </w:rPr>
        <w:t>и</w:t>
      </w:r>
      <w:r w:rsidR="00A85585" w:rsidRPr="00F71365">
        <w:rPr>
          <w:lang w:val="sr-Latn-CS"/>
        </w:rPr>
        <w:t xml:space="preserve"> </w:t>
      </w:r>
      <w:r w:rsidRPr="00F71365">
        <w:rPr>
          <w:lang w:val="sr-Latn-CS"/>
        </w:rPr>
        <w:t>еритроцита</w:t>
      </w:r>
      <w:r w:rsidR="00A85585" w:rsidRPr="00F71365">
        <w:rPr>
          <w:lang w:val="sr-Latn-CS"/>
        </w:rPr>
        <w:t xml:space="preserve"> </w:t>
      </w:r>
      <w:r w:rsidRPr="00F71365">
        <w:rPr>
          <w:lang w:val="sr-Latn-CS"/>
        </w:rPr>
        <w:t>пацијента</w:t>
      </w:r>
      <w:r w:rsidR="00D46545">
        <w:rPr>
          <w:lang w:val="sr-Latn-CS"/>
        </w:rPr>
        <w:t>,</w:t>
      </w:r>
    </w:p>
    <w:p w:rsidR="00A85585" w:rsidRPr="00F71365" w:rsidRDefault="00F71365" w:rsidP="008A54FC">
      <w:pPr>
        <w:numPr>
          <w:ilvl w:val="1"/>
          <w:numId w:val="12"/>
        </w:numPr>
        <w:tabs>
          <w:tab w:val="clear" w:pos="1440"/>
          <w:tab w:val="num" w:pos="780"/>
        </w:tabs>
        <w:ind w:left="780"/>
        <w:jc w:val="both"/>
        <w:rPr>
          <w:lang w:val="sr-Latn-CS"/>
        </w:rPr>
      </w:pPr>
      <w:r w:rsidRPr="00F71365">
        <w:rPr>
          <w:lang w:val="sr-Latn-CS"/>
        </w:rPr>
        <w:t>Ефикасност</w:t>
      </w:r>
      <w:r w:rsidR="00A85585" w:rsidRPr="00F71365">
        <w:rPr>
          <w:lang w:val="sr-Latn-CS"/>
        </w:rPr>
        <w:t xml:space="preserve"> </w:t>
      </w:r>
      <w:r w:rsidRPr="00F71365">
        <w:rPr>
          <w:lang w:val="sr-Latn-CS"/>
        </w:rPr>
        <w:t>уклањања</w:t>
      </w:r>
      <w:r w:rsidR="00A85585" w:rsidRPr="00F71365">
        <w:rPr>
          <w:lang w:val="sr-Latn-CS"/>
        </w:rPr>
        <w:t xml:space="preserve"> </w:t>
      </w:r>
      <w:r w:rsidRPr="00F71365">
        <w:rPr>
          <w:lang w:val="sr-Latn-CS"/>
        </w:rPr>
        <w:t>плазме</w:t>
      </w:r>
      <w:r w:rsidR="00A85585" w:rsidRPr="00F71365">
        <w:rPr>
          <w:lang w:val="sr-Latn-CS"/>
        </w:rPr>
        <w:t xml:space="preserve"> </w:t>
      </w:r>
      <w:r w:rsidRPr="00F71365">
        <w:rPr>
          <w:lang w:val="sr-Latn-CS"/>
        </w:rPr>
        <w:t>руковођено</w:t>
      </w:r>
      <w:r w:rsidR="00A85585" w:rsidRPr="00F71365">
        <w:rPr>
          <w:lang w:val="sr-Latn-CS"/>
        </w:rPr>
        <w:t xml:space="preserve"> </w:t>
      </w:r>
      <w:r w:rsidRPr="00F71365">
        <w:rPr>
          <w:lang w:val="sr-Latn-CS"/>
        </w:rPr>
        <w:t>системом</w:t>
      </w:r>
      <w:r w:rsidR="00A85585" w:rsidRPr="00F71365">
        <w:rPr>
          <w:lang w:val="sr-Latn-CS"/>
        </w:rPr>
        <w:t xml:space="preserve"> </w:t>
      </w:r>
      <w:r w:rsidRPr="00F71365">
        <w:rPr>
          <w:lang w:val="sr-Latn-CS"/>
        </w:rPr>
        <w:t>управљања</w:t>
      </w:r>
      <w:r w:rsidR="00A85585" w:rsidRPr="00F71365">
        <w:rPr>
          <w:lang w:val="sr-Latn-CS"/>
        </w:rPr>
        <w:t xml:space="preserve"> </w:t>
      </w:r>
      <w:r w:rsidRPr="00F71365">
        <w:rPr>
          <w:lang w:val="sr-Latn-CS"/>
        </w:rPr>
        <w:t>аутоматског</w:t>
      </w:r>
      <w:r w:rsidR="00A85585" w:rsidRPr="00F71365">
        <w:rPr>
          <w:lang w:val="sr-Latn-CS"/>
        </w:rPr>
        <w:t xml:space="preserve"> </w:t>
      </w:r>
      <w:r w:rsidRPr="00F71365">
        <w:rPr>
          <w:lang w:val="sr-Latn-CS"/>
        </w:rPr>
        <w:t>интерфејса</w:t>
      </w:r>
      <w:r w:rsidR="00D46545">
        <w:rPr>
          <w:lang w:val="sr-Latn-CS"/>
        </w:rPr>
        <w:t>.</w:t>
      </w:r>
    </w:p>
    <w:p w:rsidR="00A85585" w:rsidRPr="00F71365" w:rsidRDefault="00A85585" w:rsidP="00F71365">
      <w:pPr>
        <w:jc w:val="both"/>
      </w:pPr>
    </w:p>
    <w:p w:rsidR="00A85585" w:rsidRPr="00F71365" w:rsidRDefault="00F71365" w:rsidP="008A54FC">
      <w:pPr>
        <w:numPr>
          <w:ilvl w:val="0"/>
          <w:numId w:val="12"/>
        </w:numPr>
        <w:jc w:val="both"/>
        <w:rPr>
          <w:b/>
          <w:i/>
          <w:lang w:val="sr-Latn-CS"/>
        </w:rPr>
      </w:pPr>
      <w:r w:rsidRPr="00F71365">
        <w:rPr>
          <w:b/>
          <w:i/>
          <w:lang w:val="sr-Latn-CS"/>
        </w:rPr>
        <w:t>Терапијске</w:t>
      </w:r>
      <w:r w:rsidR="00A85585" w:rsidRPr="00F71365">
        <w:rPr>
          <w:b/>
          <w:i/>
          <w:lang w:val="sr-Latn-CS"/>
        </w:rPr>
        <w:t xml:space="preserve"> </w:t>
      </w:r>
      <w:r w:rsidRPr="00F71365">
        <w:rPr>
          <w:b/>
          <w:i/>
          <w:lang w:val="sr-Latn-CS"/>
        </w:rPr>
        <w:t>измене</w:t>
      </w:r>
      <w:r w:rsidR="00A85585" w:rsidRPr="00F71365">
        <w:rPr>
          <w:b/>
          <w:i/>
          <w:lang w:val="sr-Latn-CS"/>
        </w:rPr>
        <w:t xml:space="preserve"> </w:t>
      </w:r>
      <w:r w:rsidRPr="00F71365">
        <w:rPr>
          <w:b/>
          <w:i/>
          <w:lang w:val="sr-Latn-CS"/>
        </w:rPr>
        <w:t>плазме</w:t>
      </w:r>
      <w:r w:rsidR="00A85585" w:rsidRPr="00F71365">
        <w:rPr>
          <w:b/>
          <w:i/>
          <w:lang w:val="sr-Latn-CS"/>
        </w:rPr>
        <w:t xml:space="preserve"> </w:t>
      </w:r>
      <w:r w:rsidRPr="00F71365">
        <w:rPr>
          <w:b/>
          <w:i/>
          <w:lang w:val="sr-Latn-CS"/>
        </w:rPr>
        <w:t>са</w:t>
      </w:r>
      <w:r w:rsidR="00A85585" w:rsidRPr="00F71365">
        <w:rPr>
          <w:b/>
          <w:i/>
          <w:lang w:val="sr-Latn-CS"/>
        </w:rPr>
        <w:t xml:space="preserve"> </w:t>
      </w:r>
      <w:r w:rsidRPr="00F71365">
        <w:rPr>
          <w:b/>
          <w:i/>
          <w:lang w:val="sr-Latn-CS"/>
        </w:rPr>
        <w:t>секундарним</w:t>
      </w:r>
      <w:r w:rsidR="00A85585" w:rsidRPr="00F71365">
        <w:rPr>
          <w:b/>
          <w:i/>
          <w:lang w:val="sr-Latn-CS"/>
        </w:rPr>
        <w:t xml:space="preserve"> </w:t>
      </w:r>
      <w:r w:rsidRPr="00F71365">
        <w:rPr>
          <w:b/>
          <w:i/>
          <w:lang w:val="sr-Latn-CS"/>
        </w:rPr>
        <w:t>плазма</w:t>
      </w:r>
      <w:r w:rsidR="00A85585" w:rsidRPr="00F71365">
        <w:rPr>
          <w:b/>
          <w:i/>
          <w:lang w:val="sr-Latn-CS"/>
        </w:rPr>
        <w:t xml:space="preserve"> </w:t>
      </w:r>
      <w:r w:rsidRPr="00F71365">
        <w:rPr>
          <w:b/>
          <w:i/>
          <w:lang w:val="sr-Latn-CS"/>
        </w:rPr>
        <w:t>уређајем</w:t>
      </w:r>
    </w:p>
    <w:p w:rsidR="00A85585" w:rsidRPr="00F71365" w:rsidRDefault="00A85585" w:rsidP="00A85585">
      <w:pPr>
        <w:ind w:left="360"/>
        <w:jc w:val="both"/>
        <w:rPr>
          <w:lang w:val="sr-Latn-CS"/>
        </w:rPr>
      </w:pPr>
    </w:p>
    <w:p w:rsidR="00A85585" w:rsidRPr="00F71365" w:rsidRDefault="00F71365" w:rsidP="00A85585">
      <w:pPr>
        <w:ind w:left="360"/>
        <w:jc w:val="both"/>
        <w:rPr>
          <w:lang w:val="sr-Latn-CS"/>
        </w:rPr>
      </w:pPr>
      <w:r w:rsidRPr="00F71365">
        <w:rPr>
          <w:lang w:val="sr-Latn-CS"/>
        </w:rPr>
        <w:t>Омогућава</w:t>
      </w:r>
      <w:r w:rsidR="00A85585" w:rsidRPr="00F71365">
        <w:rPr>
          <w:lang w:val="sr-Latn-CS"/>
        </w:rPr>
        <w:t xml:space="preserve"> </w:t>
      </w:r>
      <w:r w:rsidRPr="00F71365">
        <w:rPr>
          <w:lang w:val="sr-Latn-CS"/>
        </w:rPr>
        <w:t>оператерима</w:t>
      </w:r>
      <w:r w:rsidR="00A85585" w:rsidRPr="00F71365">
        <w:rPr>
          <w:lang w:val="sr-Latn-CS"/>
        </w:rPr>
        <w:t xml:space="preserve"> </w:t>
      </w:r>
      <w:r w:rsidRPr="00F71365">
        <w:rPr>
          <w:lang w:val="sr-Latn-CS"/>
        </w:rPr>
        <w:t>да</w:t>
      </w:r>
      <w:r w:rsidR="00A85585" w:rsidRPr="00F71365">
        <w:rPr>
          <w:lang w:val="sr-Latn-CS"/>
        </w:rPr>
        <w:t xml:space="preserve"> </w:t>
      </w:r>
      <w:r w:rsidRPr="00F71365">
        <w:rPr>
          <w:lang w:val="sr-Latn-CS"/>
        </w:rPr>
        <w:t>процесирају</w:t>
      </w:r>
      <w:r w:rsidR="00A85585" w:rsidRPr="00F71365">
        <w:rPr>
          <w:lang w:val="sr-Latn-CS"/>
        </w:rPr>
        <w:t xml:space="preserve"> </w:t>
      </w:r>
      <w:r w:rsidRPr="00F71365">
        <w:rPr>
          <w:lang w:val="sr-Latn-CS"/>
        </w:rPr>
        <w:t>плазму</w:t>
      </w:r>
      <w:r w:rsidR="00A85585" w:rsidRPr="00F71365">
        <w:rPr>
          <w:lang w:val="sr-Latn-CS"/>
        </w:rPr>
        <w:t xml:space="preserve"> </w:t>
      </w:r>
      <w:r w:rsidRPr="00F71365">
        <w:rPr>
          <w:lang w:val="sr-Latn-CS"/>
        </w:rPr>
        <w:t>пацијента</w:t>
      </w:r>
      <w:r w:rsidR="00A85585" w:rsidRPr="00F71365">
        <w:rPr>
          <w:lang w:val="sr-Latn-CS"/>
        </w:rPr>
        <w:t xml:space="preserve"> </w:t>
      </w:r>
      <w:r w:rsidRPr="00F71365">
        <w:rPr>
          <w:lang w:val="sr-Latn-CS"/>
        </w:rPr>
        <w:t>кроз</w:t>
      </w:r>
      <w:r w:rsidR="00A85585" w:rsidRPr="00F71365">
        <w:rPr>
          <w:lang w:val="sr-Latn-CS"/>
        </w:rPr>
        <w:t xml:space="preserve"> </w:t>
      </w:r>
      <w:r w:rsidRPr="00F71365">
        <w:rPr>
          <w:lang w:val="sr-Latn-CS"/>
        </w:rPr>
        <w:t>колоне</w:t>
      </w:r>
      <w:r w:rsidR="00A85585" w:rsidRPr="00F71365">
        <w:rPr>
          <w:lang w:val="sr-Latn-CS"/>
        </w:rPr>
        <w:t xml:space="preserve">, </w:t>
      </w:r>
      <w:r w:rsidRPr="00F71365">
        <w:rPr>
          <w:lang w:val="sr-Latn-CS"/>
        </w:rPr>
        <w:t>филтере</w:t>
      </w:r>
      <w:r w:rsidR="00A85585" w:rsidRPr="00F71365">
        <w:rPr>
          <w:lang w:val="sr-Latn-CS"/>
        </w:rPr>
        <w:t xml:space="preserve"> </w:t>
      </w:r>
      <w:r w:rsidRPr="00F71365">
        <w:rPr>
          <w:lang w:val="sr-Latn-CS"/>
        </w:rPr>
        <w:t>и</w:t>
      </w:r>
      <w:r w:rsidR="00A85585" w:rsidRPr="00F71365">
        <w:rPr>
          <w:lang w:val="sr-Latn-CS"/>
        </w:rPr>
        <w:t xml:space="preserve"> </w:t>
      </w:r>
      <w:r w:rsidRPr="00F71365">
        <w:rPr>
          <w:lang w:val="sr-Latn-CS"/>
        </w:rPr>
        <w:t>секундарне</w:t>
      </w:r>
      <w:r w:rsidR="00A85585" w:rsidRPr="00F71365">
        <w:rPr>
          <w:lang w:val="sr-Latn-CS"/>
        </w:rPr>
        <w:t xml:space="preserve"> </w:t>
      </w:r>
      <w:r w:rsidRPr="00F71365">
        <w:rPr>
          <w:lang w:val="sr-Latn-CS"/>
        </w:rPr>
        <w:t>процесирајуће</w:t>
      </w:r>
      <w:r w:rsidR="00A85585" w:rsidRPr="00F71365">
        <w:rPr>
          <w:lang w:val="sr-Latn-CS"/>
        </w:rPr>
        <w:t xml:space="preserve"> </w:t>
      </w:r>
      <w:r w:rsidRPr="00F71365">
        <w:rPr>
          <w:lang w:val="sr-Latn-CS"/>
        </w:rPr>
        <w:t>системе</w:t>
      </w:r>
      <w:r w:rsidR="00A85585" w:rsidRPr="00F71365">
        <w:rPr>
          <w:lang w:val="sr-Latn-CS"/>
        </w:rPr>
        <w:t xml:space="preserve">, </w:t>
      </w:r>
      <w:r w:rsidRPr="00F71365">
        <w:rPr>
          <w:lang w:val="sr-Latn-CS"/>
        </w:rPr>
        <w:t>са</w:t>
      </w:r>
      <w:r w:rsidR="00A85585" w:rsidRPr="00F71365">
        <w:rPr>
          <w:lang w:val="sr-Latn-CS"/>
        </w:rPr>
        <w:t xml:space="preserve"> </w:t>
      </w:r>
      <w:r w:rsidRPr="00F71365">
        <w:rPr>
          <w:lang w:val="sr-Latn-CS"/>
        </w:rPr>
        <w:t>карактеристикама</w:t>
      </w:r>
      <w:r w:rsidR="00A85585" w:rsidRPr="00F71365">
        <w:rPr>
          <w:lang w:val="sr-Latn-CS"/>
        </w:rPr>
        <w:t xml:space="preserve"> </w:t>
      </w:r>
      <w:r w:rsidRPr="00F71365">
        <w:rPr>
          <w:lang w:val="sr-Latn-CS"/>
        </w:rPr>
        <w:t>које</w:t>
      </w:r>
      <w:r w:rsidR="00A85585" w:rsidRPr="00F71365">
        <w:rPr>
          <w:lang w:val="sr-Latn-CS"/>
        </w:rPr>
        <w:t xml:space="preserve"> </w:t>
      </w:r>
      <w:r w:rsidRPr="00F71365">
        <w:rPr>
          <w:lang w:val="sr-Latn-CS"/>
        </w:rPr>
        <w:t>помажу</w:t>
      </w:r>
      <w:r w:rsidR="00A85585" w:rsidRPr="00F71365">
        <w:rPr>
          <w:lang w:val="sr-Latn-CS"/>
        </w:rPr>
        <w:t xml:space="preserve"> </w:t>
      </w:r>
      <w:r w:rsidRPr="00F71365">
        <w:rPr>
          <w:lang w:val="sr-Latn-CS"/>
        </w:rPr>
        <w:t>да</w:t>
      </w:r>
      <w:r w:rsidR="00A85585" w:rsidRPr="00F71365">
        <w:rPr>
          <w:lang w:val="sr-Latn-CS"/>
        </w:rPr>
        <w:t xml:space="preserve"> </w:t>
      </w:r>
      <w:r w:rsidRPr="00F71365">
        <w:rPr>
          <w:lang w:val="sr-Latn-CS"/>
        </w:rPr>
        <w:t>се</w:t>
      </w:r>
      <w:r w:rsidR="00A85585" w:rsidRPr="00F71365">
        <w:rPr>
          <w:lang w:val="sr-Latn-CS"/>
        </w:rPr>
        <w:t xml:space="preserve"> </w:t>
      </w:r>
      <w:r w:rsidRPr="00F71365">
        <w:rPr>
          <w:lang w:val="sr-Latn-CS"/>
        </w:rPr>
        <w:t>терапијска</w:t>
      </w:r>
      <w:r w:rsidR="00A85585" w:rsidRPr="00F71365">
        <w:rPr>
          <w:lang w:val="sr-Latn-CS"/>
        </w:rPr>
        <w:t xml:space="preserve"> </w:t>
      </w:r>
      <w:r w:rsidRPr="00F71365">
        <w:rPr>
          <w:lang w:val="sr-Latn-CS"/>
        </w:rPr>
        <w:t>измена</w:t>
      </w:r>
      <w:r w:rsidR="00A85585" w:rsidRPr="00F71365">
        <w:rPr>
          <w:lang w:val="sr-Latn-CS"/>
        </w:rPr>
        <w:t xml:space="preserve"> </w:t>
      </w:r>
      <w:r w:rsidRPr="00F71365">
        <w:rPr>
          <w:lang w:val="sr-Latn-CS"/>
        </w:rPr>
        <w:t>плазме</w:t>
      </w:r>
      <w:r w:rsidR="00A85585" w:rsidRPr="00F71365">
        <w:rPr>
          <w:lang w:val="sr-Latn-CS"/>
        </w:rPr>
        <w:t xml:space="preserve"> </w:t>
      </w:r>
      <w:r w:rsidRPr="00F71365">
        <w:rPr>
          <w:lang w:val="sr-Latn-CS"/>
        </w:rPr>
        <w:t>подигне</w:t>
      </w:r>
      <w:r w:rsidR="00A85585" w:rsidRPr="00F71365">
        <w:rPr>
          <w:lang w:val="sr-Latn-CS"/>
        </w:rPr>
        <w:t xml:space="preserve"> </w:t>
      </w:r>
      <w:r w:rsidRPr="00F71365">
        <w:rPr>
          <w:lang w:val="sr-Latn-CS"/>
        </w:rPr>
        <w:t>на</w:t>
      </w:r>
      <w:r w:rsidR="00A85585" w:rsidRPr="00F71365">
        <w:rPr>
          <w:lang w:val="sr-Latn-CS"/>
        </w:rPr>
        <w:t xml:space="preserve"> </w:t>
      </w:r>
      <w:r w:rsidRPr="00F71365">
        <w:rPr>
          <w:lang w:val="sr-Latn-CS"/>
        </w:rPr>
        <w:t>виши</w:t>
      </w:r>
      <w:r w:rsidR="00A85585" w:rsidRPr="00F71365">
        <w:rPr>
          <w:lang w:val="sr-Latn-CS"/>
        </w:rPr>
        <w:t xml:space="preserve"> </w:t>
      </w:r>
      <w:r w:rsidRPr="00F71365">
        <w:rPr>
          <w:lang w:val="sr-Latn-CS"/>
        </w:rPr>
        <w:t>ниво</w:t>
      </w:r>
      <w:r w:rsidR="00A85585" w:rsidRPr="00F71365">
        <w:rPr>
          <w:lang w:val="sr-Latn-CS"/>
        </w:rPr>
        <w:t xml:space="preserve"> </w:t>
      </w:r>
      <w:r w:rsidRPr="00F71365">
        <w:rPr>
          <w:lang w:val="sr-Latn-CS"/>
        </w:rPr>
        <w:t>бриге</w:t>
      </w:r>
      <w:r w:rsidR="00A85585" w:rsidRPr="00F71365">
        <w:rPr>
          <w:lang w:val="sr-Latn-CS"/>
        </w:rPr>
        <w:t xml:space="preserve"> </w:t>
      </w:r>
      <w:r w:rsidRPr="00F71365">
        <w:rPr>
          <w:lang w:val="sr-Latn-CS"/>
        </w:rPr>
        <w:t>о</w:t>
      </w:r>
      <w:r w:rsidR="00A85585" w:rsidRPr="00F71365">
        <w:rPr>
          <w:lang w:val="sr-Latn-CS"/>
        </w:rPr>
        <w:t xml:space="preserve"> </w:t>
      </w:r>
      <w:r w:rsidRPr="00F71365">
        <w:rPr>
          <w:lang w:val="sr-Latn-CS"/>
        </w:rPr>
        <w:t>пацијенту</w:t>
      </w:r>
      <w:r w:rsidR="00A85585" w:rsidRPr="00F71365">
        <w:rPr>
          <w:lang w:val="sr-Latn-CS"/>
        </w:rPr>
        <w:t>.</w:t>
      </w:r>
    </w:p>
    <w:p w:rsidR="00A85585" w:rsidRPr="00F71365" w:rsidRDefault="00A85585" w:rsidP="00A85585">
      <w:pPr>
        <w:ind w:left="360"/>
        <w:jc w:val="both"/>
        <w:rPr>
          <w:lang w:val="sr-Latn-CS"/>
        </w:rPr>
      </w:pPr>
    </w:p>
    <w:p w:rsidR="00A85585" w:rsidRPr="00F71365" w:rsidRDefault="00F71365" w:rsidP="008A54FC">
      <w:pPr>
        <w:numPr>
          <w:ilvl w:val="1"/>
          <w:numId w:val="12"/>
        </w:numPr>
        <w:tabs>
          <w:tab w:val="clear" w:pos="1440"/>
          <w:tab w:val="num" w:pos="780"/>
        </w:tabs>
        <w:ind w:left="780"/>
        <w:jc w:val="both"/>
        <w:rPr>
          <w:lang w:val="sr-Latn-CS"/>
        </w:rPr>
      </w:pPr>
      <w:r w:rsidRPr="00F71365">
        <w:rPr>
          <w:lang w:val="sr-Latn-CS"/>
        </w:rPr>
        <w:t>подешавајућа</w:t>
      </w:r>
      <w:r w:rsidR="00A85585" w:rsidRPr="00F71365">
        <w:rPr>
          <w:lang w:val="sr-Latn-CS"/>
        </w:rPr>
        <w:t xml:space="preserve"> </w:t>
      </w:r>
      <w:r w:rsidRPr="00F71365">
        <w:rPr>
          <w:lang w:val="sr-Latn-CS"/>
        </w:rPr>
        <w:t>стопа</w:t>
      </w:r>
      <w:r w:rsidR="00A85585" w:rsidRPr="00F71365">
        <w:rPr>
          <w:lang w:val="sr-Latn-CS"/>
        </w:rPr>
        <w:t xml:space="preserve"> </w:t>
      </w:r>
      <w:r w:rsidRPr="00F71365">
        <w:rPr>
          <w:lang w:val="sr-Latn-CS"/>
        </w:rPr>
        <w:t>протока</w:t>
      </w:r>
      <w:r w:rsidR="00A85585" w:rsidRPr="00F71365">
        <w:rPr>
          <w:lang w:val="sr-Latn-CS"/>
        </w:rPr>
        <w:t xml:space="preserve"> </w:t>
      </w:r>
      <w:r w:rsidRPr="00F71365">
        <w:rPr>
          <w:lang w:val="sr-Latn-CS"/>
        </w:rPr>
        <w:t>плазме</w:t>
      </w:r>
      <w:r w:rsidR="00D46545">
        <w:rPr>
          <w:lang w:val="sr-Latn-CS"/>
        </w:rPr>
        <w:t>,</w:t>
      </w:r>
    </w:p>
    <w:p w:rsidR="00A85585" w:rsidRPr="00F71365" w:rsidRDefault="00F71365" w:rsidP="008A54FC">
      <w:pPr>
        <w:numPr>
          <w:ilvl w:val="1"/>
          <w:numId w:val="12"/>
        </w:numPr>
        <w:tabs>
          <w:tab w:val="clear" w:pos="1440"/>
          <w:tab w:val="num" w:pos="780"/>
        </w:tabs>
        <w:ind w:left="780"/>
        <w:jc w:val="both"/>
        <w:rPr>
          <w:lang w:val="sr-Latn-CS"/>
        </w:rPr>
      </w:pPr>
      <w:r w:rsidRPr="00F71365">
        <w:rPr>
          <w:lang w:val="sr-Latn-CS"/>
        </w:rPr>
        <w:t>флексибилност</w:t>
      </w:r>
      <w:r w:rsidR="00A85585" w:rsidRPr="00F71365">
        <w:rPr>
          <w:lang w:val="sr-Latn-CS"/>
        </w:rPr>
        <w:t xml:space="preserve"> </w:t>
      </w:r>
      <w:r w:rsidRPr="00F71365">
        <w:rPr>
          <w:lang w:val="sr-Latn-CS"/>
        </w:rPr>
        <w:t>у</w:t>
      </w:r>
      <w:r w:rsidR="00A85585" w:rsidRPr="00F71365">
        <w:rPr>
          <w:lang w:val="sr-Latn-CS"/>
        </w:rPr>
        <w:t xml:space="preserve"> </w:t>
      </w:r>
      <w:r w:rsidRPr="00F71365">
        <w:rPr>
          <w:lang w:val="sr-Latn-CS"/>
        </w:rPr>
        <w:t>паузирању</w:t>
      </w:r>
      <w:r w:rsidR="00A85585" w:rsidRPr="00F71365">
        <w:rPr>
          <w:lang w:val="sr-Latn-CS"/>
        </w:rPr>
        <w:t xml:space="preserve"> </w:t>
      </w:r>
      <w:r w:rsidRPr="00F71365">
        <w:rPr>
          <w:lang w:val="sr-Latn-CS"/>
        </w:rPr>
        <w:t>система</w:t>
      </w:r>
      <w:r w:rsidR="00D46545">
        <w:rPr>
          <w:lang w:val="sr-Latn-CS"/>
        </w:rPr>
        <w:t>,</w:t>
      </w:r>
    </w:p>
    <w:p w:rsidR="00A85585" w:rsidRPr="00E96BFD" w:rsidRDefault="00F71365" w:rsidP="008A54FC">
      <w:pPr>
        <w:numPr>
          <w:ilvl w:val="1"/>
          <w:numId w:val="12"/>
        </w:numPr>
        <w:tabs>
          <w:tab w:val="clear" w:pos="1440"/>
          <w:tab w:val="num" w:pos="780"/>
        </w:tabs>
        <w:ind w:left="780"/>
        <w:jc w:val="both"/>
        <w:rPr>
          <w:lang w:val="sr-Latn-CS"/>
        </w:rPr>
      </w:pPr>
      <w:r w:rsidRPr="00F71365">
        <w:rPr>
          <w:lang w:val="sr-Latn-CS"/>
        </w:rPr>
        <w:t>аутоматски</w:t>
      </w:r>
      <w:r w:rsidR="00A85585" w:rsidRPr="00F71365">
        <w:rPr>
          <w:lang w:val="sr-Latn-CS"/>
        </w:rPr>
        <w:t xml:space="preserve"> </w:t>
      </w:r>
      <w:r w:rsidRPr="00F71365">
        <w:rPr>
          <w:lang w:val="sr-Latn-CS"/>
        </w:rPr>
        <w:t>мониторинг</w:t>
      </w:r>
      <w:r w:rsidR="00A85585" w:rsidRPr="00F71365">
        <w:rPr>
          <w:lang w:val="sr-Latn-CS"/>
        </w:rPr>
        <w:t xml:space="preserve"> </w:t>
      </w:r>
      <w:r w:rsidRPr="00F71365">
        <w:rPr>
          <w:lang w:val="sr-Latn-CS"/>
        </w:rPr>
        <w:t>притиска</w:t>
      </w:r>
      <w:r w:rsidR="00A85585" w:rsidRPr="00F71365">
        <w:rPr>
          <w:lang w:val="sr-Latn-CS"/>
        </w:rPr>
        <w:t xml:space="preserve"> </w:t>
      </w:r>
      <w:r w:rsidRPr="00F71365">
        <w:rPr>
          <w:lang w:val="sr-Latn-CS"/>
        </w:rPr>
        <w:t>секундарног</w:t>
      </w:r>
      <w:r w:rsidR="00A85585" w:rsidRPr="00F71365">
        <w:rPr>
          <w:lang w:val="sr-Latn-CS"/>
        </w:rPr>
        <w:t xml:space="preserve"> </w:t>
      </w:r>
      <w:r w:rsidRPr="00F71365">
        <w:rPr>
          <w:lang w:val="sr-Latn-CS"/>
        </w:rPr>
        <w:t>плазма</w:t>
      </w:r>
      <w:r w:rsidR="00A85585" w:rsidRPr="00F71365">
        <w:rPr>
          <w:lang w:val="sr-Latn-CS"/>
        </w:rPr>
        <w:t xml:space="preserve"> </w:t>
      </w:r>
      <w:r w:rsidRPr="00F71365">
        <w:rPr>
          <w:lang w:val="sr-Latn-CS"/>
        </w:rPr>
        <w:t>уређаја</w:t>
      </w:r>
      <w:r w:rsidR="00A85585" w:rsidRPr="00F71365">
        <w:rPr>
          <w:lang w:val="sr-Latn-CS"/>
        </w:rPr>
        <w:t xml:space="preserve">  </w:t>
      </w:r>
      <w:r w:rsidRPr="00F71365">
        <w:rPr>
          <w:lang w:val="sr-Latn-CS"/>
        </w:rPr>
        <w:t>са</w:t>
      </w:r>
      <w:r w:rsidR="00A85585" w:rsidRPr="00F71365">
        <w:rPr>
          <w:lang w:val="sr-Latn-CS"/>
        </w:rPr>
        <w:t xml:space="preserve"> </w:t>
      </w:r>
      <w:r w:rsidRPr="00F71365">
        <w:rPr>
          <w:lang w:val="sr-Latn-CS"/>
        </w:rPr>
        <w:t>информацијама</w:t>
      </w:r>
      <w:r w:rsidR="00A85585" w:rsidRPr="00F71365">
        <w:rPr>
          <w:lang w:val="sr-Latn-CS"/>
        </w:rPr>
        <w:t xml:space="preserve"> </w:t>
      </w:r>
      <w:r w:rsidRPr="00F71365">
        <w:rPr>
          <w:lang w:val="sr-Latn-CS"/>
        </w:rPr>
        <w:t>континуираног</w:t>
      </w:r>
      <w:r w:rsidR="00A85585" w:rsidRPr="00F71365">
        <w:rPr>
          <w:lang w:val="sr-Latn-CS"/>
        </w:rPr>
        <w:t xml:space="preserve"> </w:t>
      </w:r>
      <w:r w:rsidRPr="00F71365">
        <w:rPr>
          <w:lang w:val="sr-Latn-CS"/>
        </w:rPr>
        <w:t>притиска</w:t>
      </w:r>
      <w:r w:rsidR="00A85585" w:rsidRPr="00F71365">
        <w:rPr>
          <w:lang w:val="sr-Latn-CS"/>
        </w:rPr>
        <w:t>:</w:t>
      </w:r>
      <w:r w:rsidR="00E96BFD">
        <w:t xml:space="preserve"> </w:t>
      </w:r>
      <w:r w:rsidRPr="00E96BFD">
        <w:rPr>
          <w:lang w:val="sr-Latn-CS"/>
        </w:rPr>
        <w:t>валидирана</w:t>
      </w:r>
      <w:r w:rsidR="00A85585" w:rsidRPr="00E96BFD">
        <w:rPr>
          <w:lang w:val="sr-Latn-CS"/>
        </w:rPr>
        <w:t xml:space="preserve"> </w:t>
      </w:r>
      <w:r w:rsidRPr="00E96BFD">
        <w:rPr>
          <w:lang w:val="sr-Latn-CS"/>
        </w:rPr>
        <w:t>процедура</w:t>
      </w:r>
      <w:r w:rsidR="00A85585" w:rsidRPr="00E96BFD">
        <w:rPr>
          <w:lang w:val="sr-Latn-CS"/>
        </w:rPr>
        <w:t xml:space="preserve"> </w:t>
      </w:r>
      <w:r w:rsidRPr="00E96BFD">
        <w:rPr>
          <w:lang w:val="sr-Latn-CS"/>
        </w:rPr>
        <w:t>терапијске</w:t>
      </w:r>
      <w:r w:rsidR="00A85585" w:rsidRPr="00E96BFD">
        <w:rPr>
          <w:lang w:val="sr-Latn-CS"/>
        </w:rPr>
        <w:t xml:space="preserve"> </w:t>
      </w:r>
      <w:r w:rsidRPr="00E96BFD">
        <w:rPr>
          <w:lang w:val="sr-Latn-CS"/>
        </w:rPr>
        <w:t>измене</w:t>
      </w:r>
      <w:r w:rsidR="00A85585" w:rsidRPr="00E96BFD">
        <w:rPr>
          <w:lang w:val="sr-Latn-CS"/>
        </w:rPr>
        <w:t xml:space="preserve"> </w:t>
      </w:r>
      <w:r w:rsidRPr="00E96BFD">
        <w:rPr>
          <w:lang w:val="sr-Latn-CS"/>
        </w:rPr>
        <w:t>плазме</w:t>
      </w:r>
      <w:r w:rsidR="00A85585" w:rsidRPr="00E96BFD">
        <w:rPr>
          <w:lang w:val="sr-Latn-CS"/>
        </w:rPr>
        <w:t xml:space="preserve"> </w:t>
      </w:r>
      <w:r w:rsidRPr="00E96BFD">
        <w:rPr>
          <w:lang w:val="sr-Latn-CS"/>
        </w:rPr>
        <w:t>која</w:t>
      </w:r>
      <w:r w:rsidR="00A85585" w:rsidRPr="00E96BFD">
        <w:rPr>
          <w:lang w:val="sr-Latn-CS"/>
        </w:rPr>
        <w:t xml:space="preserve"> </w:t>
      </w:r>
      <w:r w:rsidRPr="00E96BFD">
        <w:rPr>
          <w:lang w:val="sr-Latn-CS"/>
        </w:rPr>
        <w:t>пружа</w:t>
      </w:r>
      <w:r w:rsidR="00A85585" w:rsidRPr="00E96BFD">
        <w:rPr>
          <w:lang w:val="sr-Latn-CS"/>
        </w:rPr>
        <w:t xml:space="preserve"> </w:t>
      </w:r>
      <w:r w:rsidRPr="00E96BFD">
        <w:rPr>
          <w:lang w:val="sr-Latn-CS"/>
        </w:rPr>
        <w:t>оптимизован</w:t>
      </w:r>
      <w:r w:rsidR="00A85585" w:rsidRPr="00E96BFD">
        <w:rPr>
          <w:lang w:val="sr-Latn-CS"/>
        </w:rPr>
        <w:t xml:space="preserve"> </w:t>
      </w:r>
      <w:r w:rsidRPr="00E96BFD">
        <w:rPr>
          <w:lang w:val="sr-Latn-CS"/>
        </w:rPr>
        <w:t>продукт</w:t>
      </w:r>
      <w:r w:rsidR="00A85585" w:rsidRPr="00E96BFD">
        <w:rPr>
          <w:lang w:val="sr-Latn-CS"/>
        </w:rPr>
        <w:t xml:space="preserve"> </w:t>
      </w:r>
      <w:r w:rsidRPr="00E96BFD">
        <w:rPr>
          <w:lang w:val="sr-Latn-CS"/>
        </w:rPr>
        <w:t>за</w:t>
      </w:r>
      <w:r w:rsidR="00A85585" w:rsidRPr="00E96BFD">
        <w:rPr>
          <w:lang w:val="sr-Latn-CS"/>
        </w:rPr>
        <w:t xml:space="preserve"> </w:t>
      </w:r>
      <w:r w:rsidRPr="00E96BFD">
        <w:rPr>
          <w:lang w:val="sr-Latn-CS"/>
        </w:rPr>
        <w:t>секундарно</w:t>
      </w:r>
      <w:r w:rsidR="00A85585" w:rsidRPr="00E96BFD">
        <w:rPr>
          <w:lang w:val="sr-Latn-CS"/>
        </w:rPr>
        <w:t xml:space="preserve"> </w:t>
      </w:r>
      <w:r w:rsidRPr="00E96BFD">
        <w:rPr>
          <w:lang w:val="sr-Latn-CS"/>
        </w:rPr>
        <w:t>процесирање</w:t>
      </w:r>
      <w:r w:rsidR="00A85585" w:rsidRPr="00E96BFD">
        <w:rPr>
          <w:lang w:val="sr-Latn-CS"/>
        </w:rPr>
        <w:t xml:space="preserve"> </w:t>
      </w:r>
      <w:r w:rsidRPr="00E96BFD">
        <w:rPr>
          <w:lang w:val="sr-Latn-CS"/>
        </w:rPr>
        <w:t>са</w:t>
      </w:r>
      <w:r w:rsidR="00A85585" w:rsidRPr="00E96BFD">
        <w:rPr>
          <w:lang w:val="sr-Latn-CS"/>
        </w:rPr>
        <w:t xml:space="preserve"> </w:t>
      </w:r>
      <w:r w:rsidRPr="00E96BFD">
        <w:rPr>
          <w:lang w:val="sr-Latn-CS"/>
        </w:rPr>
        <w:t>ефикасношћу</w:t>
      </w:r>
      <w:r w:rsidR="00A85585" w:rsidRPr="00E96BFD">
        <w:rPr>
          <w:lang w:val="sr-Latn-CS"/>
        </w:rPr>
        <w:t xml:space="preserve"> </w:t>
      </w:r>
      <w:r w:rsidRPr="00E96BFD">
        <w:rPr>
          <w:lang w:val="sr-Latn-CS"/>
        </w:rPr>
        <w:t>уклањања</w:t>
      </w:r>
      <w:r w:rsidR="00A85585" w:rsidRPr="00E96BFD">
        <w:rPr>
          <w:lang w:val="sr-Latn-CS"/>
        </w:rPr>
        <w:t xml:space="preserve"> </w:t>
      </w:r>
      <w:r w:rsidRPr="00E96BFD">
        <w:rPr>
          <w:lang w:val="sr-Latn-CS"/>
        </w:rPr>
        <w:t>плазме</w:t>
      </w:r>
      <w:r w:rsidR="00A85585" w:rsidRPr="00E96BFD">
        <w:rPr>
          <w:lang w:val="sr-Latn-CS"/>
        </w:rPr>
        <w:t xml:space="preserve"> </w:t>
      </w:r>
      <w:r w:rsidRPr="00E96BFD">
        <w:rPr>
          <w:lang w:val="sr-Latn-CS"/>
        </w:rPr>
        <w:t>од</w:t>
      </w:r>
      <w:r w:rsidR="00A85585" w:rsidRPr="00E96BFD">
        <w:rPr>
          <w:lang w:val="sr-Latn-CS"/>
        </w:rPr>
        <w:t xml:space="preserve"> 87% ±3</w:t>
      </w:r>
      <w:r w:rsidR="00D46545">
        <w:rPr>
          <w:lang w:val="sr-Latn-CS"/>
        </w:rPr>
        <w:t>.</w:t>
      </w:r>
    </w:p>
    <w:p w:rsidR="00A85585" w:rsidRPr="00F71365" w:rsidRDefault="00A85585" w:rsidP="00A85585">
      <w:pPr>
        <w:ind w:left="1080"/>
        <w:jc w:val="both"/>
        <w:rPr>
          <w:lang w:val="sr-Latn-CS"/>
        </w:rPr>
      </w:pPr>
    </w:p>
    <w:p w:rsidR="00A85585" w:rsidRPr="00F71365" w:rsidRDefault="00F71365" w:rsidP="008A54FC">
      <w:pPr>
        <w:numPr>
          <w:ilvl w:val="0"/>
          <w:numId w:val="12"/>
        </w:numPr>
        <w:jc w:val="both"/>
        <w:rPr>
          <w:b/>
          <w:i/>
          <w:lang w:val="sr-Latn-CS"/>
        </w:rPr>
      </w:pPr>
      <w:r w:rsidRPr="00F71365">
        <w:rPr>
          <w:b/>
          <w:i/>
          <w:lang w:val="sr-Latn-CS"/>
        </w:rPr>
        <w:lastRenderedPageBreak/>
        <w:t>Терапијске</w:t>
      </w:r>
      <w:r w:rsidR="00A85585" w:rsidRPr="00F71365">
        <w:rPr>
          <w:b/>
          <w:i/>
          <w:lang w:val="sr-Latn-CS"/>
        </w:rPr>
        <w:t xml:space="preserve"> </w:t>
      </w:r>
      <w:r w:rsidRPr="00F71365">
        <w:rPr>
          <w:b/>
          <w:i/>
          <w:lang w:val="sr-Latn-CS"/>
        </w:rPr>
        <w:t>измене</w:t>
      </w:r>
      <w:r w:rsidR="00A85585" w:rsidRPr="00F71365">
        <w:rPr>
          <w:b/>
          <w:i/>
          <w:lang w:val="sr-Latn-CS"/>
        </w:rPr>
        <w:t xml:space="preserve"> </w:t>
      </w:r>
      <w:r w:rsidRPr="00F71365">
        <w:rPr>
          <w:b/>
          <w:i/>
          <w:lang w:val="sr-Latn-CS"/>
        </w:rPr>
        <w:t>плазме</w:t>
      </w:r>
      <w:r w:rsidR="00A85585" w:rsidRPr="00F71365">
        <w:rPr>
          <w:b/>
          <w:i/>
          <w:lang w:val="sr-Latn-CS"/>
        </w:rPr>
        <w:t xml:space="preserve"> </w:t>
      </w:r>
      <w:r w:rsidRPr="00F71365">
        <w:rPr>
          <w:b/>
          <w:i/>
          <w:lang w:val="sr-Latn-CS"/>
        </w:rPr>
        <w:t>са</w:t>
      </w:r>
      <w:r w:rsidR="00A85585" w:rsidRPr="00F71365">
        <w:rPr>
          <w:b/>
          <w:i/>
          <w:lang w:val="sr-Latn-CS"/>
        </w:rPr>
        <w:t xml:space="preserve"> </w:t>
      </w:r>
      <w:r w:rsidRPr="00F71365">
        <w:rPr>
          <w:b/>
          <w:i/>
          <w:lang w:val="sr-Latn-CS"/>
        </w:rPr>
        <w:t>једноигленим</w:t>
      </w:r>
      <w:r w:rsidR="00A85585" w:rsidRPr="00F71365">
        <w:rPr>
          <w:b/>
          <w:i/>
          <w:lang w:val="sr-Latn-CS"/>
        </w:rPr>
        <w:t xml:space="preserve"> </w:t>
      </w:r>
      <w:r w:rsidRPr="00F71365">
        <w:rPr>
          <w:b/>
          <w:i/>
          <w:lang w:val="sr-Latn-CS"/>
        </w:rPr>
        <w:t>приступом</w:t>
      </w:r>
      <w:r w:rsidR="00A85585" w:rsidRPr="00F71365">
        <w:rPr>
          <w:b/>
          <w:i/>
          <w:lang w:val="sr-Latn-CS"/>
        </w:rPr>
        <w:t xml:space="preserve"> </w:t>
      </w:r>
    </w:p>
    <w:p w:rsidR="00A85585" w:rsidRPr="00F71365" w:rsidRDefault="00A85585" w:rsidP="00A85585">
      <w:pPr>
        <w:ind w:left="360"/>
        <w:jc w:val="both"/>
        <w:rPr>
          <w:lang w:val="sr-Latn-CS"/>
        </w:rPr>
      </w:pPr>
    </w:p>
    <w:p w:rsidR="00A85585" w:rsidRPr="00F71365" w:rsidRDefault="00F71365" w:rsidP="00A85585">
      <w:pPr>
        <w:ind w:left="360"/>
        <w:jc w:val="both"/>
        <w:rPr>
          <w:lang w:val="sr-Latn-CS"/>
        </w:rPr>
      </w:pPr>
      <w:r w:rsidRPr="00F71365">
        <w:rPr>
          <w:lang w:val="sr-Latn-CS"/>
        </w:rPr>
        <w:t>Пружа</w:t>
      </w:r>
      <w:r w:rsidR="00A85585" w:rsidRPr="00F71365">
        <w:rPr>
          <w:lang w:val="sr-Latn-CS"/>
        </w:rPr>
        <w:t xml:space="preserve"> </w:t>
      </w:r>
      <w:r w:rsidRPr="00F71365">
        <w:rPr>
          <w:lang w:val="sr-Latn-CS"/>
        </w:rPr>
        <w:t>опцију</w:t>
      </w:r>
      <w:r w:rsidR="00A85585" w:rsidRPr="00F71365">
        <w:rPr>
          <w:lang w:val="sr-Latn-CS"/>
        </w:rPr>
        <w:t xml:space="preserve"> </w:t>
      </w:r>
      <w:r w:rsidRPr="00F71365">
        <w:rPr>
          <w:lang w:val="sr-Latn-CS"/>
        </w:rPr>
        <w:t>процедуре</w:t>
      </w:r>
      <w:r w:rsidR="00A85585" w:rsidRPr="00F71365">
        <w:rPr>
          <w:lang w:val="sr-Latn-CS"/>
        </w:rPr>
        <w:t xml:space="preserve"> </w:t>
      </w:r>
      <w:r w:rsidRPr="00F71365">
        <w:rPr>
          <w:lang w:val="sr-Latn-CS"/>
        </w:rPr>
        <w:t>терапијске</w:t>
      </w:r>
      <w:r w:rsidR="00A85585" w:rsidRPr="00F71365">
        <w:rPr>
          <w:lang w:val="sr-Latn-CS"/>
        </w:rPr>
        <w:t xml:space="preserve"> </w:t>
      </w:r>
      <w:r w:rsidRPr="00F71365">
        <w:rPr>
          <w:lang w:val="sr-Latn-CS"/>
        </w:rPr>
        <w:t>измене</w:t>
      </w:r>
      <w:r w:rsidR="00A85585" w:rsidRPr="00F71365">
        <w:rPr>
          <w:lang w:val="sr-Latn-CS"/>
        </w:rPr>
        <w:t xml:space="preserve"> </w:t>
      </w:r>
      <w:r w:rsidRPr="00F71365">
        <w:rPr>
          <w:lang w:val="sr-Latn-CS"/>
        </w:rPr>
        <w:t>плазме</w:t>
      </w:r>
      <w:r w:rsidR="00A85585" w:rsidRPr="00F71365">
        <w:rPr>
          <w:lang w:val="sr-Latn-CS"/>
        </w:rPr>
        <w:t xml:space="preserve"> </w:t>
      </w:r>
      <w:r w:rsidRPr="00F71365">
        <w:rPr>
          <w:lang w:val="sr-Latn-CS"/>
        </w:rPr>
        <w:t>са</w:t>
      </w:r>
      <w:r w:rsidR="00A85585" w:rsidRPr="00F71365">
        <w:rPr>
          <w:lang w:val="sr-Latn-CS"/>
        </w:rPr>
        <w:t xml:space="preserve"> </w:t>
      </w:r>
      <w:r w:rsidRPr="00F71365">
        <w:rPr>
          <w:lang w:val="sr-Latn-CS"/>
        </w:rPr>
        <w:t>једноигленим</w:t>
      </w:r>
      <w:r w:rsidR="00A85585" w:rsidRPr="00F71365">
        <w:rPr>
          <w:lang w:val="sr-Latn-CS"/>
        </w:rPr>
        <w:t xml:space="preserve"> </w:t>
      </w:r>
      <w:r w:rsidRPr="00F71365">
        <w:rPr>
          <w:lang w:val="sr-Latn-CS"/>
        </w:rPr>
        <w:t>приступом</w:t>
      </w:r>
      <w:r w:rsidR="00A85585" w:rsidRPr="00F71365">
        <w:rPr>
          <w:lang w:val="sr-Latn-CS"/>
        </w:rPr>
        <w:t xml:space="preserve"> </w:t>
      </w:r>
      <w:r w:rsidRPr="00F71365">
        <w:rPr>
          <w:lang w:val="sr-Latn-CS"/>
        </w:rPr>
        <w:t>у</w:t>
      </w:r>
      <w:r w:rsidR="00A85585" w:rsidRPr="00F71365">
        <w:rPr>
          <w:lang w:val="sr-Latn-CS"/>
        </w:rPr>
        <w:t xml:space="preserve"> </w:t>
      </w:r>
      <w:r w:rsidRPr="00F71365">
        <w:rPr>
          <w:lang w:val="sr-Latn-CS"/>
        </w:rPr>
        <w:t>било</w:t>
      </w:r>
      <w:r w:rsidR="00A85585" w:rsidRPr="00F71365">
        <w:rPr>
          <w:lang w:val="sr-Latn-CS"/>
        </w:rPr>
        <w:t xml:space="preserve"> </w:t>
      </w:r>
      <w:r w:rsidRPr="00F71365">
        <w:rPr>
          <w:lang w:val="sr-Latn-CS"/>
        </w:rPr>
        <w:t>ком</w:t>
      </w:r>
      <w:r w:rsidR="00A85585" w:rsidRPr="00F71365">
        <w:rPr>
          <w:lang w:val="sr-Latn-CS"/>
        </w:rPr>
        <w:t xml:space="preserve"> </w:t>
      </w:r>
      <w:r w:rsidRPr="00F71365">
        <w:rPr>
          <w:lang w:val="sr-Latn-CS"/>
        </w:rPr>
        <w:t>времену</w:t>
      </w:r>
      <w:r w:rsidR="00A85585" w:rsidRPr="00F71365">
        <w:rPr>
          <w:lang w:val="sr-Latn-CS"/>
        </w:rPr>
        <w:t xml:space="preserve"> </w:t>
      </w:r>
      <w:r w:rsidRPr="00F71365">
        <w:rPr>
          <w:lang w:val="sr-Latn-CS"/>
        </w:rPr>
        <w:t>током</w:t>
      </w:r>
      <w:r w:rsidR="00A85585" w:rsidRPr="00F71365">
        <w:rPr>
          <w:lang w:val="sr-Latn-CS"/>
        </w:rPr>
        <w:t xml:space="preserve"> </w:t>
      </w:r>
      <w:r w:rsidRPr="00F71365">
        <w:rPr>
          <w:lang w:val="sr-Latn-CS"/>
        </w:rPr>
        <w:t>процедуре</w:t>
      </w:r>
      <w:r w:rsidR="00A85585" w:rsidRPr="00F71365">
        <w:rPr>
          <w:lang w:val="sr-Latn-CS"/>
        </w:rPr>
        <w:t xml:space="preserve">, </w:t>
      </w:r>
      <w:r w:rsidRPr="00F71365">
        <w:rPr>
          <w:lang w:val="sr-Latn-CS"/>
        </w:rPr>
        <w:t>нудећи</w:t>
      </w:r>
      <w:r w:rsidR="00A85585" w:rsidRPr="00F71365">
        <w:rPr>
          <w:lang w:val="sr-Latn-CS"/>
        </w:rPr>
        <w:t xml:space="preserve"> </w:t>
      </w:r>
      <w:r w:rsidRPr="00F71365">
        <w:rPr>
          <w:lang w:val="sr-Latn-CS"/>
        </w:rPr>
        <w:t>избор</w:t>
      </w:r>
      <w:r w:rsidR="00A85585" w:rsidRPr="00F71365">
        <w:rPr>
          <w:lang w:val="sr-Latn-CS"/>
        </w:rPr>
        <w:t xml:space="preserve">, </w:t>
      </w:r>
      <w:r w:rsidRPr="00F71365">
        <w:rPr>
          <w:lang w:val="sr-Latn-CS"/>
        </w:rPr>
        <w:t>једноставност</w:t>
      </w:r>
      <w:r w:rsidR="00A85585" w:rsidRPr="00F71365">
        <w:rPr>
          <w:lang w:val="sr-Latn-CS"/>
        </w:rPr>
        <w:t xml:space="preserve"> </w:t>
      </w:r>
      <w:r w:rsidRPr="00F71365">
        <w:rPr>
          <w:lang w:val="sr-Latn-CS"/>
        </w:rPr>
        <w:t>и</w:t>
      </w:r>
      <w:r w:rsidR="00A85585" w:rsidRPr="00F71365">
        <w:rPr>
          <w:lang w:val="sr-Latn-CS"/>
        </w:rPr>
        <w:t xml:space="preserve"> </w:t>
      </w:r>
      <w:r w:rsidRPr="00F71365">
        <w:rPr>
          <w:lang w:val="sr-Latn-CS"/>
        </w:rPr>
        <w:t>поуздану</w:t>
      </w:r>
      <w:r w:rsidR="00A85585" w:rsidRPr="00F71365">
        <w:rPr>
          <w:lang w:val="sr-Latn-CS"/>
        </w:rPr>
        <w:t xml:space="preserve"> </w:t>
      </w:r>
      <w:r w:rsidRPr="00F71365">
        <w:rPr>
          <w:lang w:val="sr-Latn-CS"/>
        </w:rPr>
        <w:t>перформансу</w:t>
      </w:r>
      <w:r w:rsidR="00A85585" w:rsidRPr="00F71365">
        <w:rPr>
          <w:lang w:val="sr-Latn-CS"/>
        </w:rPr>
        <w:t>.</w:t>
      </w:r>
    </w:p>
    <w:p w:rsidR="00A85585" w:rsidRPr="00F71365" w:rsidRDefault="00A85585" w:rsidP="00A85585">
      <w:pPr>
        <w:ind w:left="360"/>
        <w:jc w:val="both"/>
        <w:rPr>
          <w:lang w:val="sr-Latn-CS"/>
        </w:rPr>
      </w:pPr>
    </w:p>
    <w:p w:rsidR="00A85585" w:rsidRPr="00D46545" w:rsidRDefault="00F71365" w:rsidP="00D46545">
      <w:pPr>
        <w:pStyle w:val="ListParagraph"/>
        <w:numPr>
          <w:ilvl w:val="1"/>
          <w:numId w:val="12"/>
        </w:numPr>
        <w:jc w:val="both"/>
        <w:rPr>
          <w:lang w:val="sr-Latn-CS"/>
        </w:rPr>
      </w:pPr>
      <w:r w:rsidRPr="00D46545">
        <w:rPr>
          <w:lang w:val="sr-Latn-CS"/>
        </w:rPr>
        <w:t>елиминише</w:t>
      </w:r>
      <w:r w:rsidR="00A85585" w:rsidRPr="00D46545">
        <w:rPr>
          <w:lang w:val="sr-Latn-CS"/>
        </w:rPr>
        <w:t xml:space="preserve"> </w:t>
      </w:r>
      <w:r w:rsidRPr="00D46545">
        <w:rPr>
          <w:lang w:val="sr-Latn-CS"/>
        </w:rPr>
        <w:t>потребу</w:t>
      </w:r>
      <w:r w:rsidR="00A85585" w:rsidRPr="00D46545">
        <w:rPr>
          <w:lang w:val="sr-Latn-CS"/>
        </w:rPr>
        <w:t xml:space="preserve"> </w:t>
      </w:r>
      <w:r w:rsidRPr="00D46545">
        <w:rPr>
          <w:lang w:val="sr-Latn-CS"/>
        </w:rPr>
        <w:t>за</w:t>
      </w:r>
      <w:r w:rsidR="00A85585" w:rsidRPr="00D46545">
        <w:rPr>
          <w:lang w:val="sr-Latn-CS"/>
        </w:rPr>
        <w:t xml:space="preserve"> </w:t>
      </w:r>
      <w:r w:rsidRPr="00D46545">
        <w:rPr>
          <w:lang w:val="sr-Latn-CS"/>
        </w:rPr>
        <w:t>додатним</w:t>
      </w:r>
      <w:r w:rsidR="00A85585" w:rsidRPr="00D46545">
        <w:rPr>
          <w:lang w:val="sr-Latn-CS"/>
        </w:rPr>
        <w:t xml:space="preserve"> </w:t>
      </w:r>
      <w:r w:rsidRPr="00D46545">
        <w:rPr>
          <w:lang w:val="sr-Latn-CS"/>
        </w:rPr>
        <w:t>хардвером</w:t>
      </w:r>
      <w:r w:rsidR="00A85585" w:rsidRPr="00D46545">
        <w:rPr>
          <w:lang w:val="sr-Latn-CS"/>
        </w:rPr>
        <w:t xml:space="preserve"> (</w:t>
      </w:r>
      <w:r w:rsidRPr="00D46545">
        <w:rPr>
          <w:lang w:val="sr-Latn-CS"/>
        </w:rPr>
        <w:t>потребан</w:t>
      </w:r>
      <w:r w:rsidR="00A85585" w:rsidRPr="00D46545">
        <w:rPr>
          <w:lang w:val="sr-Latn-CS"/>
        </w:rPr>
        <w:t xml:space="preserve"> </w:t>
      </w:r>
      <w:r w:rsidRPr="00D46545">
        <w:rPr>
          <w:lang w:val="sr-Latn-CS"/>
        </w:rPr>
        <w:t>је</w:t>
      </w:r>
      <w:r w:rsidR="00A85585" w:rsidRPr="00D46545">
        <w:rPr>
          <w:lang w:val="sr-Latn-CS"/>
        </w:rPr>
        <w:t xml:space="preserve"> </w:t>
      </w:r>
      <w:r w:rsidRPr="00D46545">
        <w:rPr>
          <w:lang w:val="sr-Latn-CS"/>
        </w:rPr>
        <w:t>само</w:t>
      </w:r>
      <w:r w:rsidR="00A85585" w:rsidRPr="00D46545">
        <w:rPr>
          <w:lang w:val="sr-Latn-CS"/>
        </w:rPr>
        <w:t xml:space="preserve"> Y </w:t>
      </w:r>
      <w:r w:rsidRPr="00D46545">
        <w:rPr>
          <w:lang w:val="sr-Latn-CS"/>
        </w:rPr>
        <w:t>конектор</w:t>
      </w:r>
      <w:r w:rsidR="00A85585" w:rsidRPr="00D46545">
        <w:rPr>
          <w:lang w:val="sr-Latn-CS"/>
        </w:rPr>
        <w:t>)</w:t>
      </w:r>
    </w:p>
    <w:p w:rsidR="00A85585" w:rsidRPr="00D46545" w:rsidRDefault="00F71365" w:rsidP="00A85585">
      <w:pPr>
        <w:ind w:left="360"/>
        <w:jc w:val="both"/>
      </w:pPr>
      <w:r w:rsidRPr="00F71365">
        <w:rPr>
          <w:lang w:val="sr-Latn-CS"/>
        </w:rPr>
        <w:t>и</w:t>
      </w:r>
      <w:r w:rsidR="00A85585" w:rsidRPr="00F71365">
        <w:rPr>
          <w:lang w:val="sr-Latn-CS"/>
        </w:rPr>
        <w:t xml:space="preserve"> </w:t>
      </w:r>
      <w:r w:rsidRPr="00F71365">
        <w:rPr>
          <w:lang w:val="sr-Latn-CS"/>
        </w:rPr>
        <w:t>минимализује</w:t>
      </w:r>
      <w:r w:rsidR="00A85585" w:rsidRPr="00F71365">
        <w:rPr>
          <w:lang w:val="sr-Latn-CS"/>
        </w:rPr>
        <w:t xml:space="preserve"> </w:t>
      </w:r>
      <w:r w:rsidRPr="00F71365">
        <w:rPr>
          <w:lang w:val="sr-Latn-CS"/>
        </w:rPr>
        <w:t>време</w:t>
      </w:r>
      <w:r w:rsidR="00A85585" w:rsidRPr="00F71365">
        <w:rPr>
          <w:lang w:val="sr-Latn-CS"/>
        </w:rPr>
        <w:t xml:space="preserve"> </w:t>
      </w:r>
      <w:r w:rsidRPr="00F71365">
        <w:rPr>
          <w:lang w:val="sr-Latn-CS"/>
        </w:rPr>
        <w:t>постављања</w:t>
      </w:r>
      <w:r w:rsidR="00D46545">
        <w:rPr>
          <w:lang w:val="sr-Latn-CS"/>
        </w:rPr>
        <w:t>,</w:t>
      </w:r>
    </w:p>
    <w:p w:rsidR="00A85585" w:rsidRPr="00D46545" w:rsidRDefault="00D46545" w:rsidP="00D46545">
      <w:pPr>
        <w:pStyle w:val="ListParagraph"/>
        <w:numPr>
          <w:ilvl w:val="1"/>
          <w:numId w:val="12"/>
        </w:numPr>
        <w:jc w:val="both"/>
        <w:rPr>
          <w:lang w:val="sr-Latn-CS"/>
        </w:rPr>
      </w:pPr>
      <w:r>
        <w:t>п</w:t>
      </w:r>
      <w:r w:rsidR="00F71365" w:rsidRPr="00D46545">
        <w:rPr>
          <w:lang w:val="sr-Latn-CS"/>
        </w:rPr>
        <w:t>ружа</w:t>
      </w:r>
      <w:r w:rsidR="00A85585" w:rsidRPr="00D46545">
        <w:rPr>
          <w:lang w:val="sr-Latn-CS"/>
        </w:rPr>
        <w:t xml:space="preserve"> </w:t>
      </w:r>
      <w:r w:rsidR="00F71365" w:rsidRPr="00D46545">
        <w:rPr>
          <w:lang w:val="sr-Latn-CS"/>
        </w:rPr>
        <w:t>поуздане</w:t>
      </w:r>
      <w:r w:rsidR="00A85585" w:rsidRPr="00D46545">
        <w:rPr>
          <w:lang w:val="sr-Latn-CS"/>
        </w:rPr>
        <w:t xml:space="preserve"> </w:t>
      </w:r>
      <w:r w:rsidR="00F71365" w:rsidRPr="00D46545">
        <w:rPr>
          <w:lang w:val="sr-Latn-CS"/>
        </w:rPr>
        <w:t>перформансе</w:t>
      </w:r>
      <w:r w:rsidR="00A85585" w:rsidRPr="00D46545">
        <w:rPr>
          <w:lang w:val="sr-Latn-CS"/>
        </w:rPr>
        <w:t xml:space="preserve"> </w:t>
      </w:r>
      <w:r w:rsidR="00F71365" w:rsidRPr="00D46545">
        <w:rPr>
          <w:lang w:val="sr-Latn-CS"/>
        </w:rPr>
        <w:t>терапијске</w:t>
      </w:r>
      <w:r w:rsidR="00A85585" w:rsidRPr="00D46545">
        <w:rPr>
          <w:lang w:val="sr-Latn-CS"/>
        </w:rPr>
        <w:t xml:space="preserve"> </w:t>
      </w:r>
      <w:r w:rsidR="00F71365" w:rsidRPr="00D46545">
        <w:rPr>
          <w:lang w:val="sr-Latn-CS"/>
        </w:rPr>
        <w:t>измене</w:t>
      </w:r>
      <w:r w:rsidR="00A85585" w:rsidRPr="00D46545">
        <w:rPr>
          <w:lang w:val="sr-Latn-CS"/>
        </w:rPr>
        <w:t xml:space="preserve"> </w:t>
      </w:r>
      <w:r w:rsidR="00F71365" w:rsidRPr="00D46545">
        <w:rPr>
          <w:lang w:val="sr-Latn-CS"/>
        </w:rPr>
        <w:t>плазме</w:t>
      </w:r>
      <w:r w:rsidR="00A85585" w:rsidRPr="00D46545">
        <w:rPr>
          <w:lang w:val="sr-Latn-CS"/>
        </w:rPr>
        <w:t xml:space="preserve"> </w:t>
      </w:r>
      <w:r w:rsidR="00F71365" w:rsidRPr="00D46545">
        <w:rPr>
          <w:lang w:val="sr-Latn-CS"/>
        </w:rPr>
        <w:t>као</w:t>
      </w:r>
      <w:r w:rsidR="00A85585" w:rsidRPr="00D46545">
        <w:rPr>
          <w:lang w:val="sr-Latn-CS"/>
        </w:rPr>
        <w:t xml:space="preserve"> </w:t>
      </w:r>
      <w:r w:rsidR="00F71365" w:rsidRPr="00D46545">
        <w:rPr>
          <w:lang w:val="sr-Latn-CS"/>
        </w:rPr>
        <w:t>у</w:t>
      </w:r>
      <w:r w:rsidR="00A85585" w:rsidRPr="00D46545">
        <w:rPr>
          <w:lang w:val="sr-Latn-CS"/>
        </w:rPr>
        <w:t xml:space="preserve"> </w:t>
      </w:r>
      <w:r w:rsidR="00F71365" w:rsidRPr="00D46545">
        <w:rPr>
          <w:lang w:val="sr-Latn-CS"/>
        </w:rPr>
        <w:t>случају</w:t>
      </w:r>
      <w:r w:rsidR="00A85585" w:rsidRPr="00D46545">
        <w:rPr>
          <w:lang w:val="sr-Latn-CS"/>
        </w:rPr>
        <w:t xml:space="preserve"> </w:t>
      </w:r>
      <w:r w:rsidR="00F71365" w:rsidRPr="00D46545">
        <w:rPr>
          <w:lang w:val="sr-Latn-CS"/>
        </w:rPr>
        <w:t>двоигленог</w:t>
      </w:r>
      <w:r w:rsidR="00A85585" w:rsidRPr="00D46545">
        <w:rPr>
          <w:lang w:val="sr-Latn-CS"/>
        </w:rPr>
        <w:t xml:space="preserve"> </w:t>
      </w:r>
      <w:r w:rsidR="00F71365" w:rsidRPr="00D46545">
        <w:rPr>
          <w:lang w:val="sr-Latn-CS"/>
        </w:rPr>
        <w:t>приступа</w:t>
      </w:r>
      <w:r>
        <w:t>.</w:t>
      </w:r>
    </w:p>
    <w:p w:rsidR="00A85585" w:rsidRPr="00F71365" w:rsidRDefault="00A85585" w:rsidP="00A85585">
      <w:pPr>
        <w:ind w:left="360"/>
        <w:jc w:val="both"/>
        <w:rPr>
          <w:lang w:val="sr-Latn-CS"/>
        </w:rPr>
      </w:pPr>
    </w:p>
    <w:p w:rsidR="00A85585" w:rsidRPr="00F71365" w:rsidRDefault="00F71365" w:rsidP="008A54FC">
      <w:pPr>
        <w:numPr>
          <w:ilvl w:val="0"/>
          <w:numId w:val="12"/>
        </w:numPr>
        <w:jc w:val="both"/>
        <w:rPr>
          <w:b/>
          <w:i/>
          <w:lang w:val="sr-Latn-CS"/>
        </w:rPr>
      </w:pPr>
      <w:r w:rsidRPr="00F71365">
        <w:rPr>
          <w:b/>
          <w:i/>
          <w:lang w:val="sr-Latn-CS"/>
        </w:rPr>
        <w:t>Терапијске</w:t>
      </w:r>
      <w:r w:rsidR="00A85585" w:rsidRPr="00F71365">
        <w:rPr>
          <w:b/>
          <w:i/>
          <w:lang w:val="sr-Latn-CS"/>
        </w:rPr>
        <w:t xml:space="preserve"> </w:t>
      </w:r>
      <w:r w:rsidRPr="00F71365">
        <w:rPr>
          <w:b/>
          <w:i/>
          <w:lang w:val="sr-Latn-CS"/>
        </w:rPr>
        <w:t>измене</w:t>
      </w:r>
      <w:r w:rsidR="00A85585" w:rsidRPr="00F71365">
        <w:rPr>
          <w:b/>
          <w:i/>
          <w:lang w:val="sr-Latn-CS"/>
        </w:rPr>
        <w:t xml:space="preserve">, </w:t>
      </w:r>
      <w:r w:rsidRPr="00F71365">
        <w:rPr>
          <w:b/>
          <w:i/>
          <w:lang w:val="sr-Latn-CS"/>
        </w:rPr>
        <w:t>деплеције</w:t>
      </w:r>
      <w:r w:rsidR="00A85585" w:rsidRPr="00F71365">
        <w:rPr>
          <w:b/>
          <w:i/>
          <w:lang w:val="sr-Latn-CS"/>
        </w:rPr>
        <w:t xml:space="preserve">, </w:t>
      </w:r>
      <w:r w:rsidRPr="00F71365">
        <w:rPr>
          <w:b/>
          <w:i/>
          <w:lang w:val="sr-Latn-CS"/>
        </w:rPr>
        <w:t>измене</w:t>
      </w:r>
      <w:r w:rsidR="00A85585" w:rsidRPr="00F71365">
        <w:rPr>
          <w:b/>
          <w:i/>
          <w:lang w:val="sr-Latn-CS"/>
        </w:rPr>
        <w:t>/</w:t>
      </w:r>
      <w:r w:rsidRPr="00F71365">
        <w:rPr>
          <w:b/>
          <w:i/>
          <w:lang w:val="sr-Latn-CS"/>
        </w:rPr>
        <w:t>деплеције</w:t>
      </w:r>
      <w:r w:rsidR="00A85585" w:rsidRPr="00F71365">
        <w:rPr>
          <w:b/>
          <w:i/>
          <w:lang w:val="sr-Latn-CS"/>
        </w:rPr>
        <w:t xml:space="preserve"> </w:t>
      </w:r>
      <w:r w:rsidRPr="00F71365">
        <w:rPr>
          <w:b/>
          <w:i/>
          <w:lang w:val="sr-Latn-CS"/>
        </w:rPr>
        <w:t>еритроцита</w:t>
      </w:r>
    </w:p>
    <w:p w:rsidR="00A85585" w:rsidRPr="00F71365" w:rsidRDefault="00A85585" w:rsidP="00A85585">
      <w:pPr>
        <w:jc w:val="both"/>
        <w:rPr>
          <w:lang w:val="sr-Latn-CS"/>
        </w:rPr>
      </w:pPr>
    </w:p>
    <w:p w:rsidR="00A85585" w:rsidRPr="00F71365" w:rsidRDefault="00F71365" w:rsidP="00A85585">
      <w:pPr>
        <w:jc w:val="both"/>
        <w:rPr>
          <w:lang w:val="sr-Latn-CS"/>
        </w:rPr>
      </w:pPr>
      <w:r w:rsidRPr="00F71365">
        <w:rPr>
          <w:lang w:val="sr-Latn-CS"/>
        </w:rPr>
        <w:t>Пружа</w:t>
      </w:r>
      <w:r w:rsidR="00A85585" w:rsidRPr="00F71365">
        <w:rPr>
          <w:lang w:val="sr-Latn-CS"/>
        </w:rPr>
        <w:t xml:space="preserve"> </w:t>
      </w:r>
      <w:r w:rsidRPr="00F71365">
        <w:rPr>
          <w:lang w:val="sr-Latn-CS"/>
        </w:rPr>
        <w:t>флексибилност</w:t>
      </w:r>
      <w:r w:rsidR="00A85585" w:rsidRPr="00F71365">
        <w:rPr>
          <w:lang w:val="sr-Latn-CS"/>
        </w:rPr>
        <w:t xml:space="preserve"> </w:t>
      </w:r>
      <w:r w:rsidRPr="00F71365">
        <w:rPr>
          <w:lang w:val="sr-Latn-CS"/>
        </w:rPr>
        <w:t>за</w:t>
      </w:r>
      <w:r w:rsidR="00A85585" w:rsidRPr="00F71365">
        <w:rPr>
          <w:lang w:val="sr-Latn-CS"/>
        </w:rPr>
        <w:t xml:space="preserve"> </w:t>
      </w:r>
      <w:r w:rsidRPr="00F71365">
        <w:rPr>
          <w:lang w:val="sr-Latn-CS"/>
        </w:rPr>
        <w:t>извођење</w:t>
      </w:r>
      <w:r w:rsidR="00A85585" w:rsidRPr="00F71365">
        <w:rPr>
          <w:lang w:val="sr-Latn-CS"/>
        </w:rPr>
        <w:t xml:space="preserve"> </w:t>
      </w:r>
      <w:r w:rsidRPr="00F71365">
        <w:rPr>
          <w:lang w:val="sr-Latn-CS"/>
        </w:rPr>
        <w:t>процедура</w:t>
      </w:r>
      <w:r w:rsidR="00A85585" w:rsidRPr="00F71365">
        <w:rPr>
          <w:lang w:val="sr-Latn-CS"/>
        </w:rPr>
        <w:t xml:space="preserve"> </w:t>
      </w:r>
      <w:r w:rsidRPr="00F71365">
        <w:rPr>
          <w:lang w:val="sr-Latn-CS"/>
        </w:rPr>
        <w:t>терапијских</w:t>
      </w:r>
      <w:r w:rsidR="00A85585" w:rsidRPr="00F71365">
        <w:rPr>
          <w:lang w:val="sr-Latn-CS"/>
        </w:rPr>
        <w:t xml:space="preserve"> </w:t>
      </w:r>
      <w:r w:rsidRPr="00F71365">
        <w:rPr>
          <w:lang w:val="sr-Latn-CS"/>
        </w:rPr>
        <w:t>измена</w:t>
      </w:r>
      <w:r w:rsidR="00A85585" w:rsidRPr="00F71365">
        <w:rPr>
          <w:lang w:val="sr-Latn-CS"/>
        </w:rPr>
        <w:t xml:space="preserve"> </w:t>
      </w:r>
      <w:r w:rsidRPr="00F71365">
        <w:rPr>
          <w:lang w:val="sr-Latn-CS"/>
        </w:rPr>
        <w:t>еритроцита</w:t>
      </w:r>
      <w:r w:rsidR="00A85585" w:rsidRPr="00F71365">
        <w:rPr>
          <w:lang w:val="sr-Latn-CS"/>
        </w:rPr>
        <w:t xml:space="preserve">, </w:t>
      </w:r>
      <w:r w:rsidRPr="00F71365">
        <w:rPr>
          <w:lang w:val="sr-Latn-CS"/>
        </w:rPr>
        <w:t>омогућавајући</w:t>
      </w:r>
      <w:r w:rsidR="00A85585" w:rsidRPr="00F71365">
        <w:rPr>
          <w:lang w:val="sr-Latn-CS"/>
        </w:rPr>
        <w:t xml:space="preserve"> </w:t>
      </w:r>
      <w:r w:rsidRPr="00F71365">
        <w:rPr>
          <w:lang w:val="sr-Latn-CS"/>
        </w:rPr>
        <w:t>медицинском</w:t>
      </w:r>
      <w:r w:rsidR="00A85585" w:rsidRPr="00F71365">
        <w:rPr>
          <w:lang w:val="sr-Latn-CS"/>
        </w:rPr>
        <w:t xml:space="preserve"> </w:t>
      </w:r>
      <w:r w:rsidRPr="00F71365">
        <w:rPr>
          <w:lang w:val="sr-Latn-CS"/>
        </w:rPr>
        <w:t>особљу</w:t>
      </w:r>
      <w:r w:rsidR="00A85585" w:rsidRPr="00F71365">
        <w:rPr>
          <w:lang w:val="sr-Latn-CS"/>
        </w:rPr>
        <w:t xml:space="preserve"> </w:t>
      </w:r>
      <w:r w:rsidRPr="00F71365">
        <w:rPr>
          <w:lang w:val="sr-Latn-CS"/>
        </w:rPr>
        <w:t>да</w:t>
      </w:r>
      <w:r w:rsidR="00A85585" w:rsidRPr="00F71365">
        <w:rPr>
          <w:lang w:val="sr-Latn-CS"/>
        </w:rPr>
        <w:t xml:space="preserve"> </w:t>
      </w:r>
      <w:r w:rsidRPr="00F71365">
        <w:rPr>
          <w:lang w:val="sr-Latn-CS"/>
        </w:rPr>
        <w:t>изаберу</w:t>
      </w:r>
      <w:r w:rsidR="00A85585" w:rsidRPr="00F71365">
        <w:rPr>
          <w:lang w:val="sr-Latn-CS"/>
        </w:rPr>
        <w:t xml:space="preserve"> </w:t>
      </w:r>
      <w:r w:rsidRPr="00F71365">
        <w:rPr>
          <w:lang w:val="sr-Latn-CS"/>
        </w:rPr>
        <w:t>најприкладније</w:t>
      </w:r>
      <w:r w:rsidR="00A85585" w:rsidRPr="00F71365">
        <w:rPr>
          <w:lang w:val="sr-Latn-CS"/>
        </w:rPr>
        <w:t xml:space="preserve">, </w:t>
      </w:r>
      <w:r w:rsidRPr="00F71365">
        <w:rPr>
          <w:lang w:val="sr-Latn-CS"/>
        </w:rPr>
        <w:t>индивидуализоване</w:t>
      </w:r>
      <w:r w:rsidR="00A85585" w:rsidRPr="00F71365">
        <w:rPr>
          <w:lang w:val="sr-Latn-CS"/>
        </w:rPr>
        <w:t xml:space="preserve"> </w:t>
      </w:r>
      <w:r w:rsidRPr="00F71365">
        <w:rPr>
          <w:lang w:val="sr-Latn-CS"/>
        </w:rPr>
        <w:t>процедуре</w:t>
      </w:r>
      <w:r w:rsidR="00A85585" w:rsidRPr="00F71365">
        <w:rPr>
          <w:lang w:val="sr-Latn-CS"/>
        </w:rPr>
        <w:t xml:space="preserve">, </w:t>
      </w:r>
      <w:r w:rsidRPr="00F71365">
        <w:rPr>
          <w:lang w:val="sr-Latn-CS"/>
        </w:rPr>
        <w:t>оптимизоване</w:t>
      </w:r>
      <w:r w:rsidR="00A85585" w:rsidRPr="00F71365">
        <w:rPr>
          <w:lang w:val="sr-Latn-CS"/>
        </w:rPr>
        <w:t xml:space="preserve"> </w:t>
      </w:r>
      <w:r w:rsidRPr="00F71365">
        <w:rPr>
          <w:lang w:val="sr-Latn-CS"/>
        </w:rPr>
        <w:t>за</w:t>
      </w:r>
      <w:r w:rsidR="00A85585" w:rsidRPr="00F71365">
        <w:rPr>
          <w:lang w:val="sr-Latn-CS"/>
        </w:rPr>
        <w:t xml:space="preserve"> </w:t>
      </w:r>
      <w:r w:rsidRPr="00F71365">
        <w:rPr>
          <w:lang w:val="sr-Latn-CS"/>
        </w:rPr>
        <w:t>негу</w:t>
      </w:r>
      <w:r w:rsidR="00A85585" w:rsidRPr="00F71365">
        <w:rPr>
          <w:lang w:val="sr-Latn-CS"/>
        </w:rPr>
        <w:t xml:space="preserve"> </w:t>
      </w:r>
      <w:r w:rsidRPr="00F71365">
        <w:rPr>
          <w:lang w:val="sr-Latn-CS"/>
        </w:rPr>
        <w:t>пацијента</w:t>
      </w:r>
      <w:r w:rsidR="00A85585" w:rsidRPr="00F71365">
        <w:rPr>
          <w:lang w:val="sr-Latn-CS"/>
        </w:rPr>
        <w:t>.</w:t>
      </w:r>
    </w:p>
    <w:p w:rsidR="00A85585" w:rsidRPr="00E96BFD" w:rsidRDefault="00A85585" w:rsidP="00A85585">
      <w:pPr>
        <w:jc w:val="both"/>
      </w:pPr>
    </w:p>
    <w:p w:rsidR="00A85585" w:rsidRPr="00F71365" w:rsidRDefault="00F71365" w:rsidP="008A54FC">
      <w:pPr>
        <w:numPr>
          <w:ilvl w:val="0"/>
          <w:numId w:val="12"/>
        </w:numPr>
        <w:jc w:val="both"/>
        <w:rPr>
          <w:b/>
          <w:i/>
          <w:lang w:val="sr-Latn-CS"/>
        </w:rPr>
      </w:pPr>
      <w:r w:rsidRPr="00F71365">
        <w:rPr>
          <w:b/>
          <w:i/>
          <w:lang w:val="sr-Latn-CS"/>
        </w:rPr>
        <w:t>Прикупљање</w:t>
      </w:r>
      <w:r w:rsidR="00A85585" w:rsidRPr="00F71365">
        <w:rPr>
          <w:b/>
          <w:i/>
          <w:lang w:val="sr-Latn-CS"/>
        </w:rPr>
        <w:t xml:space="preserve"> </w:t>
      </w:r>
      <w:r w:rsidRPr="00F71365">
        <w:rPr>
          <w:b/>
          <w:i/>
          <w:lang w:val="sr-Latn-CS"/>
        </w:rPr>
        <w:t>мононуклеарних</w:t>
      </w:r>
      <w:r w:rsidR="00A85585" w:rsidRPr="00F71365">
        <w:rPr>
          <w:b/>
          <w:i/>
          <w:lang w:val="sr-Latn-CS"/>
        </w:rPr>
        <w:t xml:space="preserve"> </w:t>
      </w:r>
      <w:r w:rsidRPr="00F71365">
        <w:rPr>
          <w:b/>
          <w:i/>
          <w:lang w:val="sr-Latn-CS"/>
        </w:rPr>
        <w:t>ћелија</w:t>
      </w:r>
    </w:p>
    <w:p w:rsidR="00A85585" w:rsidRPr="00F71365" w:rsidRDefault="00A85585" w:rsidP="00A85585">
      <w:pPr>
        <w:jc w:val="both"/>
        <w:rPr>
          <w:lang w:val="sr-Latn-CS"/>
        </w:rPr>
      </w:pPr>
    </w:p>
    <w:p w:rsidR="00A85585" w:rsidRPr="00F71365" w:rsidRDefault="00F71365" w:rsidP="00A85585">
      <w:pPr>
        <w:jc w:val="both"/>
        <w:rPr>
          <w:lang w:val="sr-Latn-CS"/>
        </w:rPr>
      </w:pPr>
      <w:r w:rsidRPr="00F71365">
        <w:rPr>
          <w:lang w:val="sr-Latn-CS"/>
        </w:rPr>
        <w:t>Овај</w:t>
      </w:r>
      <w:r w:rsidR="00A85585" w:rsidRPr="00F71365">
        <w:rPr>
          <w:lang w:val="sr-Latn-CS"/>
        </w:rPr>
        <w:t xml:space="preserve"> </w:t>
      </w:r>
      <w:r w:rsidRPr="00F71365">
        <w:rPr>
          <w:lang w:val="sr-Latn-CS"/>
        </w:rPr>
        <w:t>протокол</w:t>
      </w:r>
      <w:r w:rsidR="00A85585" w:rsidRPr="00F71365">
        <w:rPr>
          <w:lang w:val="sr-Latn-CS"/>
        </w:rPr>
        <w:t xml:space="preserve"> </w:t>
      </w:r>
      <w:r w:rsidRPr="00F71365">
        <w:rPr>
          <w:lang w:val="sr-Latn-CS"/>
        </w:rPr>
        <w:t>доноси</w:t>
      </w:r>
      <w:r w:rsidR="00A85585" w:rsidRPr="00F71365">
        <w:rPr>
          <w:lang w:val="sr-Latn-CS"/>
        </w:rPr>
        <w:t xml:space="preserve"> </w:t>
      </w:r>
      <w:r w:rsidRPr="00F71365">
        <w:rPr>
          <w:lang w:val="sr-Latn-CS"/>
        </w:rPr>
        <w:t>бенефит</w:t>
      </w:r>
      <w:r w:rsidR="00A85585" w:rsidRPr="00F71365">
        <w:rPr>
          <w:lang w:val="sr-Latn-CS"/>
        </w:rPr>
        <w:t xml:space="preserve"> </w:t>
      </w:r>
      <w:r w:rsidRPr="00F71365">
        <w:rPr>
          <w:lang w:val="sr-Latn-CS"/>
        </w:rPr>
        <w:t>ефикасности</w:t>
      </w:r>
      <w:r w:rsidR="00A85585" w:rsidRPr="00F71365">
        <w:rPr>
          <w:lang w:val="sr-Latn-CS"/>
        </w:rPr>
        <w:t xml:space="preserve">, </w:t>
      </w:r>
      <w:r w:rsidRPr="00F71365">
        <w:rPr>
          <w:lang w:val="sr-Latn-CS"/>
        </w:rPr>
        <w:t>чистоће</w:t>
      </w:r>
      <w:r w:rsidR="00A85585" w:rsidRPr="00F71365">
        <w:rPr>
          <w:lang w:val="sr-Latn-CS"/>
        </w:rPr>
        <w:t xml:space="preserve"> </w:t>
      </w:r>
      <w:r w:rsidRPr="00F71365">
        <w:rPr>
          <w:lang w:val="sr-Latn-CS"/>
        </w:rPr>
        <w:t>и</w:t>
      </w:r>
      <w:r w:rsidR="00A85585" w:rsidRPr="00F71365">
        <w:rPr>
          <w:lang w:val="sr-Latn-CS"/>
        </w:rPr>
        <w:t xml:space="preserve"> </w:t>
      </w:r>
      <w:r w:rsidRPr="00F71365">
        <w:rPr>
          <w:lang w:val="sr-Latn-CS"/>
        </w:rPr>
        <w:t>конзистенције</w:t>
      </w:r>
      <w:r w:rsidR="00A85585" w:rsidRPr="00F71365">
        <w:rPr>
          <w:lang w:val="sr-Latn-CS"/>
        </w:rPr>
        <w:t xml:space="preserve"> </w:t>
      </w:r>
      <w:r w:rsidRPr="00F71365">
        <w:rPr>
          <w:lang w:val="sr-Latn-CS"/>
        </w:rPr>
        <w:t>колекција</w:t>
      </w:r>
      <w:r w:rsidR="00A85585" w:rsidRPr="00F71365">
        <w:rPr>
          <w:lang w:val="sr-Latn-CS"/>
        </w:rPr>
        <w:t xml:space="preserve"> </w:t>
      </w:r>
      <w:r w:rsidRPr="00F71365">
        <w:rPr>
          <w:lang w:val="sr-Latn-CS"/>
        </w:rPr>
        <w:t>ћелија</w:t>
      </w:r>
      <w:r w:rsidR="00A85585" w:rsidRPr="00F71365">
        <w:rPr>
          <w:lang w:val="sr-Latn-CS"/>
        </w:rPr>
        <w:t xml:space="preserve"> – </w:t>
      </w:r>
      <w:r w:rsidRPr="00F71365">
        <w:rPr>
          <w:lang w:val="sr-Latn-CS"/>
        </w:rPr>
        <w:t>на</w:t>
      </w:r>
      <w:r w:rsidR="00A85585" w:rsidRPr="00F71365">
        <w:rPr>
          <w:lang w:val="sr-Latn-CS"/>
        </w:rPr>
        <w:t xml:space="preserve"> </w:t>
      </w:r>
      <w:r w:rsidRPr="00F71365">
        <w:rPr>
          <w:lang w:val="sr-Latn-CS"/>
        </w:rPr>
        <w:t>крају</w:t>
      </w:r>
      <w:r w:rsidR="00A85585" w:rsidRPr="00F71365">
        <w:rPr>
          <w:lang w:val="sr-Latn-CS"/>
        </w:rPr>
        <w:t xml:space="preserve"> </w:t>
      </w:r>
      <w:r w:rsidRPr="00F71365">
        <w:rPr>
          <w:lang w:val="sr-Latn-CS"/>
        </w:rPr>
        <w:t>корист</w:t>
      </w:r>
      <w:r w:rsidR="00A85585" w:rsidRPr="00F71365">
        <w:rPr>
          <w:lang w:val="sr-Latn-CS"/>
        </w:rPr>
        <w:t xml:space="preserve"> </w:t>
      </w:r>
      <w:r w:rsidRPr="00F71365">
        <w:rPr>
          <w:lang w:val="sr-Latn-CS"/>
        </w:rPr>
        <w:t>пацијентима</w:t>
      </w:r>
      <w:r w:rsidR="00A85585" w:rsidRPr="00F71365">
        <w:rPr>
          <w:lang w:val="sr-Latn-CS"/>
        </w:rPr>
        <w:t xml:space="preserve">, </w:t>
      </w:r>
      <w:r w:rsidRPr="00F71365">
        <w:rPr>
          <w:lang w:val="sr-Latn-CS"/>
        </w:rPr>
        <w:t>клиничарима</w:t>
      </w:r>
      <w:r w:rsidR="00A85585" w:rsidRPr="00F71365">
        <w:rPr>
          <w:lang w:val="sr-Latn-CS"/>
        </w:rPr>
        <w:t xml:space="preserve"> </w:t>
      </w:r>
      <w:r w:rsidRPr="00F71365">
        <w:rPr>
          <w:lang w:val="sr-Latn-CS"/>
        </w:rPr>
        <w:t>и</w:t>
      </w:r>
      <w:r w:rsidR="00A85585" w:rsidRPr="00F71365">
        <w:rPr>
          <w:lang w:val="sr-Latn-CS"/>
        </w:rPr>
        <w:t xml:space="preserve"> </w:t>
      </w:r>
      <w:r w:rsidRPr="00F71365">
        <w:rPr>
          <w:lang w:val="sr-Latn-CS"/>
        </w:rPr>
        <w:t>лабораторијском</w:t>
      </w:r>
      <w:r w:rsidR="00A85585" w:rsidRPr="00F71365">
        <w:rPr>
          <w:lang w:val="sr-Latn-CS"/>
        </w:rPr>
        <w:t xml:space="preserve"> </w:t>
      </w:r>
      <w:r w:rsidRPr="00F71365">
        <w:rPr>
          <w:lang w:val="sr-Latn-CS"/>
        </w:rPr>
        <w:t>процесирању</w:t>
      </w:r>
      <w:r w:rsidR="00A85585" w:rsidRPr="00F71365">
        <w:rPr>
          <w:lang w:val="sr-Latn-CS"/>
        </w:rPr>
        <w:t>.</w:t>
      </w:r>
    </w:p>
    <w:p w:rsidR="00A85585" w:rsidRPr="00F71365" w:rsidRDefault="00A85585" w:rsidP="00A85585">
      <w:pPr>
        <w:jc w:val="both"/>
        <w:rPr>
          <w:lang w:val="sr-Latn-CS"/>
        </w:rPr>
      </w:pPr>
    </w:p>
    <w:p w:rsidR="00A85585" w:rsidRPr="00D46545" w:rsidRDefault="00A85585" w:rsidP="00A85585">
      <w:pPr>
        <w:jc w:val="both"/>
      </w:pPr>
      <w:r w:rsidRPr="00F71365">
        <w:rPr>
          <w:lang w:val="sr-Latn-CS"/>
        </w:rPr>
        <w:t xml:space="preserve">- </w:t>
      </w:r>
      <w:r w:rsidR="00F71365" w:rsidRPr="00F71365">
        <w:rPr>
          <w:lang w:val="sr-Latn-CS"/>
        </w:rPr>
        <w:t>мала</w:t>
      </w:r>
      <w:r w:rsidRPr="00F71365">
        <w:rPr>
          <w:lang w:val="sr-Latn-CS"/>
        </w:rPr>
        <w:t xml:space="preserve"> </w:t>
      </w:r>
      <w:r w:rsidR="00F71365" w:rsidRPr="00F71365">
        <w:rPr>
          <w:lang w:val="sr-Latn-CS"/>
        </w:rPr>
        <w:t>запремина</w:t>
      </w:r>
      <w:r w:rsidRPr="00F71365">
        <w:rPr>
          <w:lang w:val="sr-Latn-CS"/>
        </w:rPr>
        <w:t xml:space="preserve"> </w:t>
      </w:r>
      <w:r w:rsidR="00F71365" w:rsidRPr="00F71365">
        <w:rPr>
          <w:lang w:val="sr-Latn-CS"/>
        </w:rPr>
        <w:t>линијског</w:t>
      </w:r>
      <w:r w:rsidRPr="00F71365">
        <w:rPr>
          <w:lang w:val="sr-Latn-CS"/>
        </w:rPr>
        <w:t xml:space="preserve"> </w:t>
      </w:r>
      <w:r w:rsidR="00F71365" w:rsidRPr="00F71365">
        <w:rPr>
          <w:lang w:val="sr-Latn-CS"/>
        </w:rPr>
        <w:t>сета</w:t>
      </w:r>
      <w:r w:rsidRPr="00F71365">
        <w:rPr>
          <w:lang w:val="sr-Latn-CS"/>
        </w:rPr>
        <w:t xml:space="preserve"> (191 </w:t>
      </w:r>
      <w:r w:rsidR="00F71365" w:rsidRPr="00F71365">
        <w:rPr>
          <w:lang w:val="sr-Latn-CS"/>
        </w:rPr>
        <w:t>мл</w:t>
      </w:r>
      <w:r w:rsidRPr="00F71365">
        <w:rPr>
          <w:lang w:val="sr-Latn-CS"/>
        </w:rPr>
        <w:t xml:space="preserve">) </w:t>
      </w:r>
      <w:r w:rsidR="00F71365" w:rsidRPr="00F71365">
        <w:rPr>
          <w:lang w:val="sr-Latn-CS"/>
        </w:rPr>
        <w:t>или</w:t>
      </w:r>
      <w:r w:rsidRPr="00F71365">
        <w:rPr>
          <w:lang w:val="sr-Latn-CS"/>
        </w:rPr>
        <w:t xml:space="preserve"> </w:t>
      </w:r>
      <w:r w:rsidR="00E96BFD">
        <w:rPr>
          <w:lang w:val="sr-Latn-CS"/>
        </w:rPr>
        <w:t>одговарају</w:t>
      </w:r>
      <w:r w:rsidR="00E96BFD">
        <w:t>ћ</w:t>
      </w:r>
      <w:r w:rsidR="00F71365" w:rsidRPr="00F71365">
        <w:rPr>
          <w:lang w:val="sr-Latn-CS"/>
        </w:rPr>
        <w:t>ег</w:t>
      </w:r>
      <w:r w:rsidR="00D46545">
        <w:t>,</w:t>
      </w:r>
    </w:p>
    <w:p w:rsidR="00A85585" w:rsidRPr="00D46545" w:rsidRDefault="00A85585" w:rsidP="00A85585">
      <w:pPr>
        <w:jc w:val="both"/>
      </w:pPr>
      <w:r w:rsidRPr="00F71365">
        <w:rPr>
          <w:lang w:val="sr-Latn-CS"/>
        </w:rPr>
        <w:t xml:space="preserve">- </w:t>
      </w:r>
      <w:r w:rsidR="00F71365" w:rsidRPr="00F71365">
        <w:rPr>
          <w:lang w:val="sr-Latn-CS"/>
        </w:rPr>
        <w:t>функционално</w:t>
      </w:r>
      <w:r w:rsidRPr="00F71365">
        <w:rPr>
          <w:lang w:val="sr-Latn-CS"/>
        </w:rPr>
        <w:t xml:space="preserve"> </w:t>
      </w:r>
      <w:r w:rsidR="00F71365" w:rsidRPr="00F71365">
        <w:rPr>
          <w:lang w:val="sr-Latn-CS"/>
        </w:rPr>
        <w:t>затворен</w:t>
      </w:r>
      <w:r w:rsidR="00D46545">
        <w:t>,</w:t>
      </w:r>
    </w:p>
    <w:p w:rsidR="00A85585" w:rsidRPr="00D46545" w:rsidRDefault="00A85585" w:rsidP="00A85585">
      <w:pPr>
        <w:jc w:val="both"/>
      </w:pPr>
      <w:r w:rsidRPr="00F71365">
        <w:rPr>
          <w:lang w:val="sr-Latn-CS"/>
        </w:rPr>
        <w:t xml:space="preserve">- </w:t>
      </w:r>
      <w:r w:rsidR="00F71365" w:rsidRPr="00F71365">
        <w:rPr>
          <w:lang w:val="sr-Latn-CS"/>
        </w:rPr>
        <w:t>инкорпориран</w:t>
      </w:r>
      <w:r w:rsidRPr="00F71365">
        <w:rPr>
          <w:lang w:val="sr-Latn-CS"/>
        </w:rPr>
        <w:t xml:space="preserve"> </w:t>
      </w:r>
      <w:r w:rsidR="00F71365" w:rsidRPr="00F71365">
        <w:rPr>
          <w:lang w:val="sr-Latn-CS"/>
        </w:rPr>
        <w:t>прикључак</w:t>
      </w:r>
      <w:r w:rsidRPr="00F71365">
        <w:rPr>
          <w:lang w:val="sr-Latn-CS"/>
        </w:rPr>
        <w:t xml:space="preserve"> </w:t>
      </w:r>
      <w:r w:rsidR="00F71365" w:rsidRPr="00F71365">
        <w:rPr>
          <w:lang w:val="sr-Latn-CS"/>
        </w:rPr>
        <w:t>диверзионе</w:t>
      </w:r>
      <w:r w:rsidRPr="00F71365">
        <w:rPr>
          <w:lang w:val="sr-Latn-CS"/>
        </w:rPr>
        <w:t xml:space="preserve"> </w:t>
      </w:r>
      <w:r w:rsidR="00F71365" w:rsidRPr="00F71365">
        <w:rPr>
          <w:lang w:val="sr-Latn-CS"/>
        </w:rPr>
        <w:t>кесе</w:t>
      </w:r>
      <w:r w:rsidR="00D46545">
        <w:t>,</w:t>
      </w:r>
    </w:p>
    <w:p w:rsidR="00A85585" w:rsidRPr="00D46545" w:rsidRDefault="00A85585" w:rsidP="00A85585">
      <w:pPr>
        <w:jc w:val="both"/>
      </w:pPr>
      <w:r w:rsidRPr="00F71365">
        <w:rPr>
          <w:lang w:val="sr-Latn-CS"/>
        </w:rPr>
        <w:t xml:space="preserve">- </w:t>
      </w:r>
      <w:r w:rsidR="00F71365" w:rsidRPr="00F71365">
        <w:rPr>
          <w:lang w:val="sr-Latn-CS"/>
        </w:rPr>
        <w:t>инкорпориран</w:t>
      </w:r>
      <w:r w:rsidRPr="00F71365">
        <w:rPr>
          <w:lang w:val="sr-Latn-CS"/>
        </w:rPr>
        <w:t xml:space="preserve"> </w:t>
      </w:r>
      <w:r w:rsidR="00F71365" w:rsidRPr="00F71365">
        <w:rPr>
          <w:lang w:val="sr-Latn-CS"/>
        </w:rPr>
        <w:t>део</w:t>
      </w:r>
      <w:r w:rsidRPr="00F71365">
        <w:rPr>
          <w:lang w:val="sr-Latn-CS"/>
        </w:rPr>
        <w:t xml:space="preserve"> </w:t>
      </w:r>
      <w:r w:rsidR="00F71365" w:rsidRPr="00F71365">
        <w:rPr>
          <w:lang w:val="sr-Latn-CS"/>
        </w:rPr>
        <w:t>за</w:t>
      </w:r>
      <w:r w:rsidRPr="00F71365">
        <w:rPr>
          <w:lang w:val="sr-Latn-CS"/>
        </w:rPr>
        <w:t xml:space="preserve"> </w:t>
      </w:r>
      <w:r w:rsidR="00F71365" w:rsidRPr="00F71365">
        <w:rPr>
          <w:lang w:val="sr-Latn-CS"/>
        </w:rPr>
        <w:t>узимање</w:t>
      </w:r>
      <w:r w:rsidRPr="00F71365">
        <w:rPr>
          <w:lang w:val="sr-Latn-CS"/>
        </w:rPr>
        <w:t xml:space="preserve"> </w:t>
      </w:r>
      <w:r w:rsidR="00F71365" w:rsidRPr="00F71365">
        <w:rPr>
          <w:lang w:val="sr-Latn-CS"/>
        </w:rPr>
        <w:t>узорка</w:t>
      </w:r>
      <w:r w:rsidR="00D46545">
        <w:t>,</w:t>
      </w:r>
    </w:p>
    <w:p w:rsidR="00A85585" w:rsidRPr="00D46545" w:rsidRDefault="00A85585" w:rsidP="00A85585">
      <w:pPr>
        <w:jc w:val="both"/>
      </w:pPr>
      <w:r w:rsidRPr="00F71365">
        <w:rPr>
          <w:lang w:val="sr-Latn-CS"/>
        </w:rPr>
        <w:t xml:space="preserve">- </w:t>
      </w:r>
      <w:r w:rsidR="00F71365" w:rsidRPr="00F71365">
        <w:rPr>
          <w:lang w:val="sr-Latn-CS"/>
        </w:rPr>
        <w:t>једноставно</w:t>
      </w:r>
      <w:r w:rsidRPr="00F71365">
        <w:rPr>
          <w:lang w:val="sr-Latn-CS"/>
        </w:rPr>
        <w:t xml:space="preserve">, </w:t>
      </w:r>
      <w:r w:rsidR="00F71365" w:rsidRPr="00F71365">
        <w:rPr>
          <w:lang w:val="sr-Latn-CS"/>
        </w:rPr>
        <w:t>брзо</w:t>
      </w:r>
      <w:r w:rsidRPr="00F71365">
        <w:rPr>
          <w:lang w:val="sr-Latn-CS"/>
        </w:rPr>
        <w:t xml:space="preserve"> </w:t>
      </w:r>
      <w:r w:rsidR="00F71365" w:rsidRPr="00F71365">
        <w:rPr>
          <w:lang w:val="sr-Latn-CS"/>
        </w:rPr>
        <w:t>и</w:t>
      </w:r>
      <w:r w:rsidRPr="00F71365">
        <w:rPr>
          <w:lang w:val="sr-Latn-CS"/>
        </w:rPr>
        <w:t xml:space="preserve"> </w:t>
      </w:r>
      <w:r w:rsidR="00F71365" w:rsidRPr="00F71365">
        <w:rPr>
          <w:lang w:val="sr-Latn-CS"/>
        </w:rPr>
        <w:t>лако</w:t>
      </w:r>
      <w:r w:rsidRPr="00F71365">
        <w:rPr>
          <w:lang w:val="sr-Latn-CS"/>
        </w:rPr>
        <w:t xml:space="preserve"> </w:t>
      </w:r>
      <w:r w:rsidR="00F71365" w:rsidRPr="00F71365">
        <w:rPr>
          <w:lang w:val="sr-Latn-CS"/>
        </w:rPr>
        <w:t>постављање</w:t>
      </w:r>
      <w:r w:rsidRPr="00F71365">
        <w:rPr>
          <w:lang w:val="sr-Latn-CS"/>
        </w:rPr>
        <w:t xml:space="preserve"> </w:t>
      </w:r>
      <w:r w:rsidR="00F71365" w:rsidRPr="00F71365">
        <w:rPr>
          <w:lang w:val="sr-Latn-CS"/>
        </w:rPr>
        <w:t>касете</w:t>
      </w:r>
      <w:r w:rsidR="00D46545">
        <w:t>,</w:t>
      </w:r>
    </w:p>
    <w:p w:rsidR="00A85585" w:rsidRPr="00D46545" w:rsidRDefault="00A85585" w:rsidP="00A85585">
      <w:pPr>
        <w:jc w:val="both"/>
      </w:pPr>
      <w:r w:rsidRPr="00F71365">
        <w:rPr>
          <w:lang w:val="sr-Latn-CS"/>
        </w:rPr>
        <w:t xml:space="preserve">- </w:t>
      </w:r>
      <w:r w:rsidR="00F71365" w:rsidRPr="00F71365">
        <w:rPr>
          <w:lang w:val="sr-Latn-CS"/>
        </w:rPr>
        <w:t>компоненте</w:t>
      </w:r>
      <w:r w:rsidRPr="00F71365">
        <w:rPr>
          <w:lang w:val="sr-Latn-CS"/>
        </w:rPr>
        <w:t xml:space="preserve"> </w:t>
      </w:r>
      <w:r w:rsidR="00F71365" w:rsidRPr="00F71365">
        <w:rPr>
          <w:lang w:val="sr-Latn-CS"/>
        </w:rPr>
        <w:t>кодиране</w:t>
      </w:r>
      <w:r w:rsidRPr="00F71365">
        <w:rPr>
          <w:lang w:val="sr-Latn-CS"/>
        </w:rPr>
        <w:t xml:space="preserve"> </w:t>
      </w:r>
      <w:r w:rsidR="00F71365" w:rsidRPr="00F71365">
        <w:rPr>
          <w:lang w:val="sr-Latn-CS"/>
        </w:rPr>
        <w:t>бојама</w:t>
      </w:r>
      <w:r w:rsidR="00D46545">
        <w:t>.</w:t>
      </w:r>
    </w:p>
    <w:p w:rsidR="00A85585" w:rsidRPr="00F71365" w:rsidRDefault="00A85585" w:rsidP="00A85585">
      <w:pPr>
        <w:jc w:val="both"/>
        <w:rPr>
          <w:lang w:val="sr-Latn-CS"/>
        </w:rPr>
      </w:pPr>
    </w:p>
    <w:p w:rsidR="00A85585" w:rsidRPr="00F71365" w:rsidRDefault="00F71365" w:rsidP="008A54FC">
      <w:pPr>
        <w:numPr>
          <w:ilvl w:val="0"/>
          <w:numId w:val="12"/>
        </w:numPr>
        <w:jc w:val="both"/>
        <w:rPr>
          <w:b/>
          <w:i/>
          <w:lang w:val="sr-Latn-CS"/>
        </w:rPr>
      </w:pPr>
      <w:r w:rsidRPr="00F71365">
        <w:rPr>
          <w:b/>
          <w:i/>
          <w:lang w:val="sr-Latn-CS"/>
        </w:rPr>
        <w:t>Прикупљање</w:t>
      </w:r>
      <w:r w:rsidR="00A85585" w:rsidRPr="00F71365">
        <w:rPr>
          <w:b/>
          <w:i/>
          <w:lang w:val="sr-Latn-CS"/>
        </w:rPr>
        <w:t xml:space="preserve"> </w:t>
      </w:r>
      <w:r w:rsidRPr="00F71365">
        <w:rPr>
          <w:b/>
          <w:i/>
          <w:lang w:val="sr-Latn-CS"/>
        </w:rPr>
        <w:t>гранулоцита</w:t>
      </w:r>
      <w:r w:rsidR="00A85585" w:rsidRPr="00F71365">
        <w:rPr>
          <w:b/>
          <w:i/>
          <w:lang w:val="sr-Latn-CS"/>
        </w:rPr>
        <w:t xml:space="preserve"> (</w:t>
      </w:r>
      <w:r w:rsidRPr="00F71365">
        <w:rPr>
          <w:b/>
          <w:i/>
          <w:lang w:val="sr-Latn-CS"/>
        </w:rPr>
        <w:t>полиморфонуклеарних</w:t>
      </w:r>
      <w:r w:rsidR="00A85585" w:rsidRPr="00F71365">
        <w:rPr>
          <w:b/>
          <w:i/>
          <w:lang w:val="sr-Latn-CS"/>
        </w:rPr>
        <w:t xml:space="preserve"> </w:t>
      </w:r>
      <w:r w:rsidRPr="00F71365">
        <w:rPr>
          <w:b/>
          <w:i/>
          <w:lang w:val="sr-Latn-CS"/>
        </w:rPr>
        <w:t>ћелија</w:t>
      </w:r>
      <w:r w:rsidR="00A85585" w:rsidRPr="00F71365">
        <w:rPr>
          <w:b/>
          <w:i/>
          <w:lang w:val="sr-Latn-CS"/>
        </w:rPr>
        <w:t>)</w:t>
      </w:r>
    </w:p>
    <w:p w:rsidR="00A85585" w:rsidRPr="00F71365" w:rsidRDefault="00A85585" w:rsidP="00A85585">
      <w:pPr>
        <w:jc w:val="both"/>
        <w:rPr>
          <w:lang w:val="sr-Latn-CS"/>
        </w:rPr>
      </w:pPr>
    </w:p>
    <w:p w:rsidR="00A85585" w:rsidRPr="00F71365" w:rsidRDefault="00F71365" w:rsidP="00A85585">
      <w:pPr>
        <w:jc w:val="both"/>
        <w:rPr>
          <w:lang w:val="sr-Latn-CS"/>
        </w:rPr>
      </w:pPr>
      <w:r w:rsidRPr="00F71365">
        <w:rPr>
          <w:lang w:val="sr-Latn-CS"/>
        </w:rPr>
        <w:t>Могућност</w:t>
      </w:r>
      <w:r w:rsidR="00A85585" w:rsidRPr="00F71365">
        <w:rPr>
          <w:lang w:val="sr-Latn-CS"/>
        </w:rPr>
        <w:t xml:space="preserve"> </w:t>
      </w:r>
      <w:r w:rsidRPr="00F71365">
        <w:rPr>
          <w:lang w:val="sr-Latn-CS"/>
        </w:rPr>
        <w:t>оптимизације</w:t>
      </w:r>
      <w:r w:rsidR="00A85585" w:rsidRPr="00F71365">
        <w:rPr>
          <w:lang w:val="sr-Latn-CS"/>
        </w:rPr>
        <w:t xml:space="preserve"> </w:t>
      </w:r>
      <w:r w:rsidRPr="00F71365">
        <w:rPr>
          <w:lang w:val="sr-Latn-CS"/>
        </w:rPr>
        <w:t>сваке</w:t>
      </w:r>
      <w:r w:rsidR="00A85585" w:rsidRPr="00F71365">
        <w:rPr>
          <w:lang w:val="sr-Latn-CS"/>
        </w:rPr>
        <w:t xml:space="preserve"> </w:t>
      </w:r>
      <w:r w:rsidRPr="00F71365">
        <w:rPr>
          <w:lang w:val="sr-Latn-CS"/>
        </w:rPr>
        <w:t>колекције</w:t>
      </w:r>
      <w:r w:rsidR="00A85585" w:rsidRPr="00F71365">
        <w:rPr>
          <w:lang w:val="sr-Latn-CS"/>
        </w:rPr>
        <w:t xml:space="preserve"> </w:t>
      </w:r>
      <w:r w:rsidRPr="00F71365">
        <w:rPr>
          <w:lang w:val="sr-Latn-CS"/>
        </w:rPr>
        <w:t>полиморфонуклеарних</w:t>
      </w:r>
      <w:r w:rsidR="00A85585" w:rsidRPr="00F71365">
        <w:rPr>
          <w:lang w:val="sr-Latn-CS"/>
        </w:rPr>
        <w:t xml:space="preserve"> </w:t>
      </w:r>
      <w:r w:rsidRPr="00F71365">
        <w:rPr>
          <w:lang w:val="sr-Latn-CS"/>
        </w:rPr>
        <w:t>ћелија</w:t>
      </w:r>
      <w:r w:rsidR="00A85585" w:rsidRPr="00F71365">
        <w:rPr>
          <w:lang w:val="sr-Latn-CS"/>
        </w:rPr>
        <w:t>.</w:t>
      </w:r>
    </w:p>
    <w:p w:rsidR="00A85585" w:rsidRPr="00F71365" w:rsidRDefault="00A85585" w:rsidP="00A85585">
      <w:pPr>
        <w:jc w:val="both"/>
        <w:rPr>
          <w:lang w:val="sr-Latn-CS"/>
        </w:rPr>
      </w:pPr>
    </w:p>
    <w:p w:rsidR="00A85585" w:rsidRPr="00D46545" w:rsidRDefault="00A85585" w:rsidP="00A85585">
      <w:pPr>
        <w:jc w:val="both"/>
      </w:pPr>
      <w:r w:rsidRPr="00F71365">
        <w:rPr>
          <w:lang w:val="sr-Latn-CS"/>
        </w:rPr>
        <w:t xml:space="preserve">- </w:t>
      </w:r>
      <w:r w:rsidR="00F71365" w:rsidRPr="00F71365">
        <w:rPr>
          <w:lang w:val="sr-Latn-CS"/>
        </w:rPr>
        <w:t>задржава</w:t>
      </w:r>
      <w:r w:rsidRPr="00F71365">
        <w:rPr>
          <w:lang w:val="sr-Latn-CS"/>
        </w:rPr>
        <w:t xml:space="preserve"> </w:t>
      </w:r>
      <w:r w:rsidR="00F71365" w:rsidRPr="00F71365">
        <w:rPr>
          <w:lang w:val="sr-Latn-CS"/>
        </w:rPr>
        <w:t>ефикасност</w:t>
      </w:r>
      <w:r w:rsidRPr="00F71365">
        <w:rPr>
          <w:lang w:val="sr-Latn-CS"/>
        </w:rPr>
        <w:t xml:space="preserve"> </w:t>
      </w:r>
      <w:r w:rsidR="00F71365" w:rsidRPr="00F71365">
        <w:rPr>
          <w:lang w:val="sr-Latn-CS"/>
        </w:rPr>
        <w:t>колекције</w:t>
      </w:r>
      <w:r w:rsidRPr="00F71365">
        <w:rPr>
          <w:lang w:val="sr-Latn-CS"/>
        </w:rPr>
        <w:t xml:space="preserve"> </w:t>
      </w:r>
      <w:r w:rsidR="00F71365" w:rsidRPr="00F71365">
        <w:rPr>
          <w:lang w:val="sr-Latn-CS"/>
        </w:rPr>
        <w:t>у</w:t>
      </w:r>
      <w:r w:rsidRPr="00F71365">
        <w:rPr>
          <w:lang w:val="sr-Latn-CS"/>
        </w:rPr>
        <w:t xml:space="preserve"> </w:t>
      </w:r>
      <w:r w:rsidR="00F71365" w:rsidRPr="00F71365">
        <w:rPr>
          <w:lang w:val="sr-Latn-CS"/>
        </w:rPr>
        <w:t>опсегу</w:t>
      </w:r>
      <w:r w:rsidRPr="00F71365">
        <w:rPr>
          <w:lang w:val="sr-Latn-CS"/>
        </w:rPr>
        <w:t xml:space="preserve"> </w:t>
      </w:r>
      <w:r w:rsidR="00F71365" w:rsidRPr="00F71365">
        <w:rPr>
          <w:lang w:val="sr-Latn-CS"/>
        </w:rPr>
        <w:t>стопе</w:t>
      </w:r>
      <w:r w:rsidRPr="00F71365">
        <w:rPr>
          <w:lang w:val="sr-Latn-CS"/>
        </w:rPr>
        <w:t xml:space="preserve"> </w:t>
      </w:r>
      <w:r w:rsidR="00F71365" w:rsidRPr="00F71365">
        <w:rPr>
          <w:lang w:val="sr-Latn-CS"/>
        </w:rPr>
        <w:t>протока</w:t>
      </w:r>
      <w:r w:rsidRPr="00F71365">
        <w:rPr>
          <w:lang w:val="sr-Latn-CS"/>
        </w:rPr>
        <w:t xml:space="preserve"> </w:t>
      </w:r>
      <w:r w:rsidR="00F71365" w:rsidRPr="00F71365">
        <w:rPr>
          <w:lang w:val="sr-Latn-CS"/>
        </w:rPr>
        <w:t>улазне</w:t>
      </w:r>
      <w:r w:rsidRPr="00F71365">
        <w:rPr>
          <w:lang w:val="sr-Latn-CS"/>
        </w:rPr>
        <w:t xml:space="preserve"> </w:t>
      </w:r>
      <w:r w:rsidR="00F71365" w:rsidRPr="00F71365">
        <w:rPr>
          <w:lang w:val="sr-Latn-CS"/>
        </w:rPr>
        <w:t>пумпе</w:t>
      </w:r>
      <w:r w:rsidRPr="00F71365">
        <w:rPr>
          <w:lang w:val="sr-Latn-CS"/>
        </w:rPr>
        <w:t xml:space="preserve">, </w:t>
      </w:r>
      <w:r w:rsidR="00F71365" w:rsidRPr="00F71365">
        <w:rPr>
          <w:lang w:val="sr-Latn-CS"/>
        </w:rPr>
        <w:t>аутоматским</w:t>
      </w:r>
      <w:r w:rsidRPr="00F71365">
        <w:rPr>
          <w:lang w:val="sr-Latn-CS"/>
        </w:rPr>
        <w:t xml:space="preserve"> </w:t>
      </w:r>
      <w:r w:rsidR="00F71365" w:rsidRPr="00F71365">
        <w:rPr>
          <w:lang w:val="sr-Latn-CS"/>
        </w:rPr>
        <w:t>подешавањем</w:t>
      </w:r>
      <w:r w:rsidRPr="00F71365">
        <w:rPr>
          <w:lang w:val="sr-Latn-CS"/>
        </w:rPr>
        <w:t xml:space="preserve"> </w:t>
      </w:r>
      <w:r w:rsidR="00F71365" w:rsidRPr="00F71365">
        <w:rPr>
          <w:lang w:val="sr-Latn-CS"/>
        </w:rPr>
        <w:t>стопе</w:t>
      </w:r>
      <w:r w:rsidRPr="00F71365">
        <w:rPr>
          <w:lang w:val="sr-Latn-CS"/>
        </w:rPr>
        <w:t xml:space="preserve"> </w:t>
      </w:r>
      <w:r w:rsidR="00F71365" w:rsidRPr="00F71365">
        <w:rPr>
          <w:lang w:val="sr-Latn-CS"/>
        </w:rPr>
        <w:t>протока</w:t>
      </w:r>
      <w:r w:rsidRPr="00F71365">
        <w:rPr>
          <w:lang w:val="sr-Latn-CS"/>
        </w:rPr>
        <w:t xml:space="preserve"> </w:t>
      </w:r>
      <w:r w:rsidR="00F71365" w:rsidRPr="00F71365">
        <w:rPr>
          <w:lang w:val="sr-Latn-CS"/>
        </w:rPr>
        <w:t>колекционе</w:t>
      </w:r>
      <w:r w:rsidRPr="00F71365">
        <w:rPr>
          <w:lang w:val="sr-Latn-CS"/>
        </w:rPr>
        <w:t xml:space="preserve"> </w:t>
      </w:r>
      <w:r w:rsidR="00F71365" w:rsidRPr="00F71365">
        <w:rPr>
          <w:lang w:val="sr-Latn-CS"/>
        </w:rPr>
        <w:t>пумпе</w:t>
      </w:r>
      <w:r w:rsidR="00D46545">
        <w:t>,</w:t>
      </w:r>
    </w:p>
    <w:p w:rsidR="00A85585" w:rsidRPr="00D46545" w:rsidRDefault="00A85585" w:rsidP="00A85585">
      <w:pPr>
        <w:jc w:val="both"/>
      </w:pPr>
      <w:r w:rsidRPr="00F71365">
        <w:rPr>
          <w:lang w:val="sr-Latn-CS"/>
        </w:rPr>
        <w:t xml:space="preserve">-   </w:t>
      </w:r>
      <w:r w:rsidR="00F71365" w:rsidRPr="00F71365">
        <w:rPr>
          <w:lang w:val="sr-Latn-CS"/>
        </w:rPr>
        <w:t>чува</w:t>
      </w:r>
      <w:r w:rsidRPr="00F71365">
        <w:rPr>
          <w:lang w:val="sr-Latn-CS"/>
        </w:rPr>
        <w:t xml:space="preserve"> </w:t>
      </w:r>
      <w:r w:rsidR="00F71365" w:rsidRPr="00F71365">
        <w:rPr>
          <w:lang w:val="sr-Latn-CS"/>
        </w:rPr>
        <w:t>вијабилност</w:t>
      </w:r>
      <w:r w:rsidRPr="00F71365">
        <w:rPr>
          <w:lang w:val="sr-Latn-CS"/>
        </w:rPr>
        <w:t xml:space="preserve"> </w:t>
      </w:r>
      <w:r w:rsidR="00F71365" w:rsidRPr="00F71365">
        <w:rPr>
          <w:lang w:val="sr-Latn-CS"/>
        </w:rPr>
        <w:t>гранулоцита</w:t>
      </w:r>
      <w:r w:rsidRPr="00F71365">
        <w:rPr>
          <w:lang w:val="sr-Latn-CS"/>
        </w:rPr>
        <w:t xml:space="preserve"> </w:t>
      </w:r>
      <w:r w:rsidR="00F71365" w:rsidRPr="00F71365">
        <w:rPr>
          <w:lang w:val="sr-Latn-CS"/>
        </w:rPr>
        <w:t>током</w:t>
      </w:r>
      <w:r w:rsidRPr="00F71365">
        <w:rPr>
          <w:lang w:val="sr-Latn-CS"/>
        </w:rPr>
        <w:t xml:space="preserve"> </w:t>
      </w:r>
      <w:r w:rsidR="00F71365" w:rsidRPr="00F71365">
        <w:rPr>
          <w:lang w:val="sr-Latn-CS"/>
        </w:rPr>
        <w:t>процеса</w:t>
      </w:r>
      <w:r w:rsidRPr="00F71365">
        <w:rPr>
          <w:lang w:val="sr-Latn-CS"/>
        </w:rPr>
        <w:t xml:space="preserve"> </w:t>
      </w:r>
      <w:r w:rsidR="00F71365" w:rsidRPr="00F71365">
        <w:rPr>
          <w:lang w:val="sr-Latn-CS"/>
        </w:rPr>
        <w:t>колекције</w:t>
      </w:r>
      <w:r w:rsidR="00D46545">
        <w:t>.</w:t>
      </w:r>
    </w:p>
    <w:p w:rsidR="00A85585" w:rsidRPr="00F71365" w:rsidRDefault="00A85585" w:rsidP="00A85585">
      <w:pPr>
        <w:ind w:left="720"/>
        <w:jc w:val="both"/>
        <w:rPr>
          <w:b/>
          <w:i/>
          <w:lang w:val="sr-Latn-CS"/>
        </w:rPr>
      </w:pPr>
    </w:p>
    <w:p w:rsidR="00A85585" w:rsidRPr="00F71365" w:rsidRDefault="00F71365" w:rsidP="008A54FC">
      <w:pPr>
        <w:numPr>
          <w:ilvl w:val="0"/>
          <w:numId w:val="12"/>
        </w:numPr>
        <w:jc w:val="both"/>
        <w:rPr>
          <w:b/>
          <w:i/>
          <w:lang w:val="sr-Latn-CS"/>
        </w:rPr>
      </w:pPr>
      <w:r w:rsidRPr="00F71365">
        <w:rPr>
          <w:b/>
          <w:i/>
          <w:lang w:val="sr-Latn-CS"/>
        </w:rPr>
        <w:t>Деплеције</w:t>
      </w:r>
      <w:r w:rsidR="00A85585" w:rsidRPr="00F71365">
        <w:rPr>
          <w:b/>
          <w:i/>
          <w:lang w:val="sr-Latn-CS"/>
        </w:rPr>
        <w:t xml:space="preserve"> </w:t>
      </w:r>
      <w:r w:rsidRPr="00F71365">
        <w:rPr>
          <w:b/>
          <w:i/>
          <w:lang w:val="sr-Latn-CS"/>
        </w:rPr>
        <w:t>леукоцита</w:t>
      </w:r>
      <w:r w:rsidR="00A85585" w:rsidRPr="00F71365">
        <w:rPr>
          <w:b/>
          <w:i/>
          <w:lang w:val="sr-Latn-CS"/>
        </w:rPr>
        <w:t xml:space="preserve"> </w:t>
      </w:r>
      <w:r w:rsidRPr="00F71365">
        <w:rPr>
          <w:b/>
          <w:i/>
          <w:lang w:val="sr-Latn-CS"/>
        </w:rPr>
        <w:t>и</w:t>
      </w:r>
      <w:r w:rsidR="00A85585" w:rsidRPr="00F71365">
        <w:rPr>
          <w:b/>
          <w:i/>
          <w:lang w:val="sr-Latn-CS"/>
        </w:rPr>
        <w:t xml:space="preserve"> </w:t>
      </w:r>
      <w:r w:rsidRPr="00F71365">
        <w:rPr>
          <w:b/>
          <w:i/>
          <w:lang w:val="sr-Latn-CS"/>
        </w:rPr>
        <w:t>тромбоцита</w:t>
      </w:r>
    </w:p>
    <w:p w:rsidR="00A85585" w:rsidRPr="00EE342C" w:rsidRDefault="00A85585" w:rsidP="00E96BFD">
      <w:pPr>
        <w:jc w:val="both"/>
        <w:rPr>
          <w:rFonts w:ascii="Arial" w:hAnsi="Arial" w:cs="Arial"/>
          <w:lang w:val="sr-Latn-CS"/>
        </w:rPr>
      </w:pPr>
      <w:r w:rsidRPr="00EE342C">
        <w:rPr>
          <w:rFonts w:ascii="Arial" w:hAnsi="Arial" w:cs="Arial"/>
          <w:lang w:val="sr-Latn-CS"/>
        </w:rPr>
        <w:t xml:space="preserve">                                                                                           </w:t>
      </w:r>
    </w:p>
    <w:p w:rsidR="00A85585" w:rsidRPr="00E96BFD" w:rsidRDefault="00A85585" w:rsidP="00A85585">
      <w:pPr>
        <w:rPr>
          <w:lang w:val="sr-Latn-CS"/>
        </w:rPr>
      </w:pPr>
      <w:r w:rsidRPr="00EE342C">
        <w:rPr>
          <w:rFonts w:ascii="Arial" w:hAnsi="Arial" w:cs="Arial"/>
          <w:lang w:val="sr-Latn-CS"/>
        </w:rPr>
        <w:t xml:space="preserve"> </w:t>
      </w:r>
      <w:r w:rsidR="00E96BFD" w:rsidRPr="00E96BFD">
        <w:rPr>
          <w:b/>
          <w:lang w:val="sr-Latn-CS"/>
        </w:rPr>
        <w:t>Перформансе</w:t>
      </w:r>
      <w:r w:rsidRPr="00E96BFD">
        <w:rPr>
          <w:lang w:val="sr-Latn-CS"/>
        </w:rPr>
        <w:t xml:space="preserve">: </w:t>
      </w:r>
    </w:p>
    <w:p w:rsidR="00A85585" w:rsidRPr="00E96BFD" w:rsidRDefault="00A85585" w:rsidP="00A85585">
      <w:pPr>
        <w:rPr>
          <w:lang w:val="sr-Latn-CS"/>
        </w:rPr>
      </w:pPr>
    </w:p>
    <w:p w:rsidR="00A85585" w:rsidRPr="00E96BFD" w:rsidRDefault="00E96BFD" w:rsidP="008A54FC">
      <w:pPr>
        <w:numPr>
          <w:ilvl w:val="0"/>
          <w:numId w:val="14"/>
        </w:numPr>
        <w:rPr>
          <w:lang w:val="sr-Latn-CS"/>
        </w:rPr>
      </w:pPr>
      <w:r w:rsidRPr="00E96BFD">
        <w:rPr>
          <w:b/>
          <w:lang w:val="sr-Latn-CS"/>
        </w:rPr>
        <w:t>линијски</w:t>
      </w:r>
      <w:r w:rsidR="00A85585" w:rsidRPr="00E96BFD">
        <w:rPr>
          <w:b/>
          <w:lang w:val="sr-Latn-CS"/>
        </w:rPr>
        <w:t xml:space="preserve"> </w:t>
      </w:r>
      <w:r w:rsidRPr="00E96BFD">
        <w:rPr>
          <w:b/>
          <w:lang w:val="sr-Latn-CS"/>
        </w:rPr>
        <w:t>сет</w:t>
      </w:r>
      <w:r w:rsidR="00A85585" w:rsidRPr="00E96BFD">
        <w:rPr>
          <w:lang w:val="sr-Latn-CS"/>
        </w:rPr>
        <w:t xml:space="preserve"> </w:t>
      </w:r>
      <w:r w:rsidRPr="00E96BFD">
        <w:rPr>
          <w:lang w:val="sr-Latn-CS"/>
        </w:rPr>
        <w:t>малог</w:t>
      </w:r>
      <w:r w:rsidR="00A85585" w:rsidRPr="00E96BFD">
        <w:rPr>
          <w:lang w:val="sr-Latn-CS"/>
        </w:rPr>
        <w:t xml:space="preserve"> </w:t>
      </w:r>
      <w:r w:rsidRPr="00E96BFD">
        <w:rPr>
          <w:lang w:val="sr-Latn-CS"/>
        </w:rPr>
        <w:t>ектракорпоралног</w:t>
      </w:r>
      <w:r w:rsidR="00A85585" w:rsidRPr="00E96BFD">
        <w:rPr>
          <w:lang w:val="sr-Latn-CS"/>
        </w:rPr>
        <w:t xml:space="preserve"> </w:t>
      </w:r>
      <w:r w:rsidRPr="00E96BFD">
        <w:rPr>
          <w:lang w:val="sr-Latn-CS"/>
        </w:rPr>
        <w:t>волумена</w:t>
      </w:r>
      <w:r w:rsidR="00A85585" w:rsidRPr="00E96BFD">
        <w:rPr>
          <w:lang w:val="sr-Latn-CS"/>
        </w:rPr>
        <w:t xml:space="preserve"> </w:t>
      </w:r>
      <w:r w:rsidRPr="00E96BFD">
        <w:rPr>
          <w:lang w:val="sr-Latn-CS"/>
        </w:rPr>
        <w:t>и</w:t>
      </w:r>
      <w:r w:rsidR="00A85585" w:rsidRPr="00E96BFD">
        <w:rPr>
          <w:lang w:val="sr-Latn-CS"/>
        </w:rPr>
        <w:t xml:space="preserve"> </w:t>
      </w:r>
      <w:r w:rsidRPr="00E96BFD">
        <w:rPr>
          <w:lang w:val="sr-Latn-CS"/>
        </w:rPr>
        <w:t>одговара</w:t>
      </w:r>
      <w:r w:rsidR="00A85585" w:rsidRPr="00E96BFD">
        <w:rPr>
          <w:lang w:val="sr-Latn-CS"/>
        </w:rPr>
        <w:t xml:space="preserve"> </w:t>
      </w:r>
      <w:r w:rsidRPr="00E96BFD">
        <w:rPr>
          <w:lang w:val="sr-Latn-CS"/>
        </w:rPr>
        <w:t>пацијентима</w:t>
      </w:r>
      <w:r w:rsidR="00A85585" w:rsidRPr="00E96BFD">
        <w:rPr>
          <w:lang w:val="sr-Latn-CS"/>
        </w:rPr>
        <w:t xml:space="preserve"> </w:t>
      </w:r>
      <w:r w:rsidRPr="00E96BFD">
        <w:rPr>
          <w:lang w:val="sr-Latn-CS"/>
        </w:rPr>
        <w:t>и</w:t>
      </w:r>
      <w:r w:rsidR="00A85585" w:rsidRPr="00E96BFD">
        <w:rPr>
          <w:lang w:val="sr-Latn-CS"/>
        </w:rPr>
        <w:t xml:space="preserve">  </w:t>
      </w:r>
      <w:r w:rsidRPr="00E96BFD">
        <w:rPr>
          <w:lang w:val="sr-Latn-CS"/>
        </w:rPr>
        <w:t>са</w:t>
      </w:r>
      <w:r w:rsidR="00A85585" w:rsidRPr="00E96BFD">
        <w:rPr>
          <w:lang w:val="sr-Latn-CS"/>
        </w:rPr>
        <w:t xml:space="preserve"> </w:t>
      </w:r>
      <w:r w:rsidRPr="00E96BFD">
        <w:rPr>
          <w:lang w:val="sr-Latn-CS"/>
        </w:rPr>
        <w:t>малом</w:t>
      </w:r>
      <w:r w:rsidR="00A85585" w:rsidRPr="00E96BFD">
        <w:rPr>
          <w:lang w:val="sr-Latn-CS"/>
        </w:rPr>
        <w:t xml:space="preserve"> </w:t>
      </w:r>
      <w:r w:rsidRPr="00E96BFD">
        <w:rPr>
          <w:lang w:val="sr-Latn-CS"/>
        </w:rPr>
        <w:t>телесном</w:t>
      </w:r>
      <w:r w:rsidR="00A85585" w:rsidRPr="00E96BFD">
        <w:rPr>
          <w:lang w:val="sr-Latn-CS"/>
        </w:rPr>
        <w:t xml:space="preserve"> </w:t>
      </w:r>
      <w:r w:rsidRPr="00E96BFD">
        <w:rPr>
          <w:lang w:val="sr-Latn-CS"/>
        </w:rPr>
        <w:t>масом</w:t>
      </w:r>
      <w:r w:rsidR="00D46545">
        <w:t>,</w:t>
      </w:r>
    </w:p>
    <w:p w:rsidR="00A85585" w:rsidRPr="00E96BFD" w:rsidRDefault="00E96BFD" w:rsidP="008A54FC">
      <w:pPr>
        <w:numPr>
          <w:ilvl w:val="0"/>
          <w:numId w:val="14"/>
        </w:numPr>
        <w:rPr>
          <w:lang w:val="sr-Latn-CS"/>
        </w:rPr>
      </w:pPr>
      <w:r>
        <w:rPr>
          <w:b/>
        </w:rPr>
        <w:t>AIM</w:t>
      </w:r>
      <w:r w:rsidR="00A85585" w:rsidRPr="00E96BFD">
        <w:rPr>
          <w:b/>
          <w:lang w:val="sr-Latn-CS"/>
        </w:rPr>
        <w:t xml:space="preserve"> </w:t>
      </w:r>
      <w:r w:rsidR="00A85585" w:rsidRPr="00E96BFD">
        <w:rPr>
          <w:lang w:val="sr-Latn-CS"/>
        </w:rPr>
        <w:t>(</w:t>
      </w:r>
      <w:r w:rsidRPr="00E96BFD">
        <w:rPr>
          <w:lang w:val="sr-Latn-CS"/>
        </w:rPr>
        <w:t>аутоматска</w:t>
      </w:r>
      <w:r w:rsidR="00A85585" w:rsidRPr="00E96BFD">
        <w:rPr>
          <w:lang w:val="sr-Latn-CS"/>
        </w:rPr>
        <w:t xml:space="preserve"> </w:t>
      </w:r>
      <w:r w:rsidRPr="00E96BFD">
        <w:rPr>
          <w:lang w:val="sr-Latn-CS"/>
        </w:rPr>
        <w:t>контрола</w:t>
      </w:r>
      <w:r w:rsidR="00A85585" w:rsidRPr="00E96BFD">
        <w:rPr>
          <w:lang w:val="sr-Latn-CS"/>
        </w:rPr>
        <w:t xml:space="preserve"> </w:t>
      </w:r>
      <w:r w:rsidRPr="00E96BFD">
        <w:rPr>
          <w:lang w:val="sr-Latn-CS"/>
        </w:rPr>
        <w:t>интерфејса</w:t>
      </w:r>
      <w:r w:rsidR="00A85585" w:rsidRPr="00E96BFD">
        <w:rPr>
          <w:lang w:val="sr-Latn-CS"/>
        </w:rPr>
        <w:t xml:space="preserve">) </w:t>
      </w:r>
      <w:r w:rsidRPr="00E96BFD">
        <w:rPr>
          <w:lang w:val="sr-Latn-CS"/>
        </w:rPr>
        <w:t>или</w:t>
      </w:r>
      <w:r w:rsidR="00A85585" w:rsidRPr="00E96BFD">
        <w:rPr>
          <w:lang w:val="sr-Latn-CS"/>
        </w:rPr>
        <w:t xml:space="preserve"> </w:t>
      </w:r>
      <w:r w:rsidRPr="00E96BFD">
        <w:rPr>
          <w:lang w:val="sr-Latn-CS"/>
        </w:rPr>
        <w:t>одговарају</w:t>
      </w:r>
      <w:r>
        <w:t>ћ</w:t>
      </w:r>
      <w:r w:rsidRPr="00E96BFD">
        <w:rPr>
          <w:lang w:val="sr-Latn-CS"/>
        </w:rPr>
        <w:t>а</w:t>
      </w:r>
      <w:r w:rsidR="00D46545">
        <w:t>,</w:t>
      </w:r>
    </w:p>
    <w:p w:rsidR="00A85585" w:rsidRPr="00E96BFD" w:rsidRDefault="00E96BFD" w:rsidP="008A54FC">
      <w:pPr>
        <w:numPr>
          <w:ilvl w:val="0"/>
          <w:numId w:val="14"/>
        </w:numPr>
        <w:rPr>
          <w:lang w:val="sr-Latn-CS"/>
        </w:rPr>
      </w:pPr>
      <w:r>
        <w:rPr>
          <w:b/>
          <w:lang w:val="sr-Latn-CS"/>
        </w:rPr>
        <w:t>GUI</w:t>
      </w:r>
      <w:r w:rsidR="00A85585" w:rsidRPr="00E96BFD">
        <w:rPr>
          <w:b/>
          <w:lang w:val="sr-Latn-CS"/>
        </w:rPr>
        <w:t xml:space="preserve"> </w:t>
      </w:r>
      <w:r w:rsidR="00A85585" w:rsidRPr="00E96BFD">
        <w:rPr>
          <w:lang w:val="sr-Latn-CS"/>
        </w:rPr>
        <w:t>(</w:t>
      </w:r>
      <w:r w:rsidRPr="00E96BFD">
        <w:rPr>
          <w:lang w:val="sr-Latn-CS"/>
        </w:rPr>
        <w:t>екран</w:t>
      </w:r>
      <w:r w:rsidR="00A85585" w:rsidRPr="00E96BFD">
        <w:rPr>
          <w:lang w:val="sr-Latn-CS"/>
        </w:rPr>
        <w:t xml:space="preserve"> </w:t>
      </w:r>
      <w:r>
        <w:rPr>
          <w:lang w:val="sr-Latn-CS"/>
        </w:rPr>
        <w:t>touch-screen</w:t>
      </w:r>
      <w:r w:rsidR="00A85585" w:rsidRPr="00E96BFD">
        <w:rPr>
          <w:lang w:val="sr-Latn-CS"/>
        </w:rPr>
        <w:t xml:space="preserve"> </w:t>
      </w:r>
      <w:r w:rsidRPr="00E96BFD">
        <w:rPr>
          <w:lang w:val="sr-Latn-CS"/>
        </w:rPr>
        <w:t>са</w:t>
      </w:r>
      <w:r w:rsidR="00A85585" w:rsidRPr="00E96BFD">
        <w:rPr>
          <w:lang w:val="sr-Latn-CS"/>
        </w:rPr>
        <w:t xml:space="preserve"> </w:t>
      </w:r>
      <w:r w:rsidRPr="00E96BFD">
        <w:rPr>
          <w:lang w:val="sr-Latn-CS"/>
        </w:rPr>
        <w:t>графичким</w:t>
      </w:r>
      <w:r w:rsidR="00A85585" w:rsidRPr="00E96BFD">
        <w:rPr>
          <w:lang w:val="sr-Latn-CS"/>
        </w:rPr>
        <w:t xml:space="preserve"> </w:t>
      </w:r>
      <w:r w:rsidRPr="00E96BFD">
        <w:rPr>
          <w:lang w:val="sr-Latn-CS"/>
        </w:rPr>
        <w:t>приказом</w:t>
      </w:r>
      <w:r w:rsidR="00A85585" w:rsidRPr="00E96BFD">
        <w:rPr>
          <w:lang w:val="sr-Latn-CS"/>
        </w:rPr>
        <w:t xml:space="preserve"> </w:t>
      </w:r>
      <w:r w:rsidRPr="00E96BFD">
        <w:rPr>
          <w:lang w:val="sr-Latn-CS"/>
        </w:rPr>
        <w:t>података</w:t>
      </w:r>
      <w:r w:rsidR="00A85585" w:rsidRPr="00E96BFD">
        <w:rPr>
          <w:lang w:val="sr-Latn-CS"/>
        </w:rPr>
        <w:t xml:space="preserve">) </w:t>
      </w:r>
      <w:r w:rsidRPr="00E96BFD">
        <w:rPr>
          <w:lang w:val="sr-Latn-CS"/>
        </w:rPr>
        <w:t>који</w:t>
      </w:r>
      <w:r w:rsidR="00A85585" w:rsidRPr="00E96BFD">
        <w:rPr>
          <w:lang w:val="sr-Latn-CS"/>
        </w:rPr>
        <w:t xml:space="preserve"> </w:t>
      </w:r>
      <w:r w:rsidRPr="00E96BFD">
        <w:rPr>
          <w:lang w:val="sr-Latn-CS"/>
        </w:rPr>
        <w:t>омогућава</w:t>
      </w:r>
      <w:r w:rsidR="00A85585" w:rsidRPr="00E96BFD">
        <w:rPr>
          <w:lang w:val="sr-Latn-CS"/>
        </w:rPr>
        <w:t xml:space="preserve"> </w:t>
      </w:r>
      <w:r w:rsidRPr="00E96BFD">
        <w:rPr>
          <w:lang w:val="sr-Latn-CS"/>
        </w:rPr>
        <w:t>једноставнији</w:t>
      </w:r>
      <w:r w:rsidR="00A85585" w:rsidRPr="00E96BFD">
        <w:rPr>
          <w:lang w:val="sr-Latn-CS"/>
        </w:rPr>
        <w:t xml:space="preserve"> </w:t>
      </w:r>
      <w:r w:rsidRPr="00E96BFD">
        <w:rPr>
          <w:lang w:val="sr-Latn-CS"/>
        </w:rPr>
        <w:t>унос</w:t>
      </w:r>
      <w:r w:rsidR="00A85585" w:rsidRPr="00E96BFD">
        <w:rPr>
          <w:lang w:val="sr-Latn-CS"/>
        </w:rPr>
        <w:t xml:space="preserve"> </w:t>
      </w:r>
      <w:r w:rsidRPr="00E96BFD">
        <w:rPr>
          <w:lang w:val="sr-Latn-CS"/>
        </w:rPr>
        <w:t>података</w:t>
      </w:r>
      <w:r>
        <w:t xml:space="preserve"> </w:t>
      </w:r>
      <w:r w:rsidRPr="00E96BFD">
        <w:rPr>
          <w:lang w:val="sr-Latn-CS"/>
        </w:rPr>
        <w:t>или</w:t>
      </w:r>
      <w:r w:rsidR="00A85585" w:rsidRPr="00E96BFD">
        <w:rPr>
          <w:lang w:val="sr-Latn-CS"/>
        </w:rPr>
        <w:t xml:space="preserve"> </w:t>
      </w:r>
      <w:r w:rsidRPr="00E96BFD">
        <w:rPr>
          <w:lang w:val="sr-Latn-CS"/>
        </w:rPr>
        <w:t>одговарају</w:t>
      </w:r>
      <w:r>
        <w:t>ћ</w:t>
      </w:r>
      <w:r w:rsidRPr="00E96BFD">
        <w:rPr>
          <w:lang w:val="sr-Latn-CS"/>
        </w:rPr>
        <w:t>и</w:t>
      </w:r>
      <w:r w:rsidR="00D46545">
        <w:t>,</w:t>
      </w:r>
    </w:p>
    <w:p w:rsidR="00A85585" w:rsidRPr="00E96BFD" w:rsidRDefault="00E96BFD" w:rsidP="008A54FC">
      <w:pPr>
        <w:numPr>
          <w:ilvl w:val="0"/>
          <w:numId w:val="14"/>
        </w:numPr>
        <w:rPr>
          <w:lang w:val="sr-Latn-CS"/>
        </w:rPr>
      </w:pPr>
      <w:r w:rsidRPr="00E96BFD">
        <w:rPr>
          <w:b/>
          <w:lang w:val="sr-Latn-CS"/>
        </w:rPr>
        <w:t>кратко</w:t>
      </w:r>
      <w:r w:rsidR="00A85585" w:rsidRPr="00E96BFD">
        <w:rPr>
          <w:b/>
          <w:lang w:val="sr-Latn-CS"/>
        </w:rPr>
        <w:t xml:space="preserve"> </w:t>
      </w:r>
      <w:r w:rsidRPr="00E96BFD">
        <w:rPr>
          <w:b/>
          <w:lang w:val="sr-Latn-CS"/>
        </w:rPr>
        <w:t>трајање</w:t>
      </w:r>
      <w:r w:rsidR="00A85585" w:rsidRPr="00E96BFD">
        <w:rPr>
          <w:b/>
          <w:lang w:val="sr-Latn-CS"/>
        </w:rPr>
        <w:t xml:space="preserve"> </w:t>
      </w:r>
      <w:r w:rsidRPr="00E96BFD">
        <w:rPr>
          <w:b/>
          <w:lang w:val="sr-Latn-CS"/>
        </w:rPr>
        <w:t>процедуре</w:t>
      </w:r>
      <w:r w:rsidR="00A85585" w:rsidRPr="00E96BFD">
        <w:rPr>
          <w:lang w:val="sr-Latn-CS"/>
        </w:rPr>
        <w:t xml:space="preserve"> (</w:t>
      </w:r>
      <w:r w:rsidRPr="00E96BFD">
        <w:rPr>
          <w:lang w:val="sr-Latn-CS"/>
        </w:rPr>
        <w:t>пружа</w:t>
      </w:r>
      <w:r w:rsidR="00A85585" w:rsidRPr="00E96BFD">
        <w:rPr>
          <w:lang w:val="sr-Latn-CS"/>
        </w:rPr>
        <w:t xml:space="preserve"> </w:t>
      </w:r>
      <w:r w:rsidRPr="00E96BFD">
        <w:rPr>
          <w:lang w:val="sr-Latn-CS"/>
        </w:rPr>
        <w:t>сигурност</w:t>
      </w:r>
      <w:r w:rsidR="00A85585" w:rsidRPr="00E96BFD">
        <w:rPr>
          <w:lang w:val="sr-Latn-CS"/>
        </w:rPr>
        <w:t xml:space="preserve"> </w:t>
      </w:r>
      <w:r w:rsidRPr="00E96BFD">
        <w:rPr>
          <w:lang w:val="sr-Latn-CS"/>
        </w:rPr>
        <w:t>и</w:t>
      </w:r>
      <w:r w:rsidR="00A85585" w:rsidRPr="00E96BFD">
        <w:rPr>
          <w:lang w:val="sr-Latn-CS"/>
        </w:rPr>
        <w:t xml:space="preserve"> </w:t>
      </w:r>
      <w:r w:rsidRPr="00E96BFD">
        <w:rPr>
          <w:lang w:val="sr-Latn-CS"/>
        </w:rPr>
        <w:t>комфорност</w:t>
      </w:r>
      <w:r w:rsidR="00A85585" w:rsidRPr="00E96BFD">
        <w:rPr>
          <w:lang w:val="sr-Latn-CS"/>
        </w:rPr>
        <w:t xml:space="preserve"> </w:t>
      </w:r>
      <w:r w:rsidRPr="00E96BFD">
        <w:rPr>
          <w:lang w:val="sr-Latn-CS"/>
        </w:rPr>
        <w:t>пацијента</w:t>
      </w:r>
      <w:r w:rsidR="00A85585" w:rsidRPr="00E96BFD">
        <w:rPr>
          <w:lang w:val="sr-Latn-CS"/>
        </w:rPr>
        <w:t>)</w:t>
      </w:r>
      <w:r w:rsidR="00D46545">
        <w:t>,</w:t>
      </w:r>
    </w:p>
    <w:p w:rsidR="00A85585" w:rsidRPr="00E96BFD" w:rsidRDefault="00E96BFD" w:rsidP="008A54FC">
      <w:pPr>
        <w:numPr>
          <w:ilvl w:val="0"/>
          <w:numId w:val="14"/>
        </w:numPr>
        <w:rPr>
          <w:lang w:val="sr-Latn-CS"/>
        </w:rPr>
      </w:pPr>
      <w:r w:rsidRPr="00E96BFD">
        <w:rPr>
          <w:b/>
          <w:lang w:val="sr-Latn-CS"/>
        </w:rPr>
        <w:t>Мали</w:t>
      </w:r>
      <w:r w:rsidR="00A85585" w:rsidRPr="00E96BFD">
        <w:rPr>
          <w:b/>
          <w:lang w:val="sr-Latn-CS"/>
        </w:rPr>
        <w:t xml:space="preserve"> </w:t>
      </w:r>
      <w:r w:rsidRPr="00E96BFD">
        <w:rPr>
          <w:b/>
          <w:lang w:val="sr-Latn-CS"/>
        </w:rPr>
        <w:t>губитак</w:t>
      </w:r>
      <w:r w:rsidR="00A85585" w:rsidRPr="00E96BFD">
        <w:rPr>
          <w:b/>
          <w:lang w:val="sr-Latn-CS"/>
        </w:rPr>
        <w:t xml:space="preserve"> </w:t>
      </w:r>
      <w:r w:rsidRPr="00E96BFD">
        <w:rPr>
          <w:b/>
          <w:lang w:val="sr-Latn-CS"/>
        </w:rPr>
        <w:t>тромбоцита</w:t>
      </w:r>
      <w:r w:rsidR="00A85585" w:rsidRPr="00E96BFD">
        <w:rPr>
          <w:b/>
          <w:lang w:val="sr-Latn-CS"/>
        </w:rPr>
        <w:t xml:space="preserve"> </w:t>
      </w:r>
      <w:r w:rsidRPr="00E96BFD">
        <w:rPr>
          <w:b/>
          <w:lang w:val="sr-Latn-CS"/>
        </w:rPr>
        <w:t>и</w:t>
      </w:r>
      <w:r w:rsidR="00A85585" w:rsidRPr="00E96BFD">
        <w:rPr>
          <w:b/>
          <w:lang w:val="sr-Latn-CS"/>
        </w:rPr>
        <w:t xml:space="preserve"> </w:t>
      </w:r>
      <w:r w:rsidRPr="00E96BFD">
        <w:rPr>
          <w:b/>
          <w:lang w:val="sr-Latn-CS"/>
        </w:rPr>
        <w:t>еритроцита</w:t>
      </w:r>
      <w:r w:rsidR="00A85585" w:rsidRPr="00E96BFD">
        <w:rPr>
          <w:b/>
          <w:lang w:val="sr-Latn-CS"/>
        </w:rPr>
        <w:t xml:space="preserve"> </w:t>
      </w:r>
      <w:r w:rsidR="00A85585" w:rsidRPr="00E96BFD">
        <w:rPr>
          <w:lang w:val="sr-Latn-CS"/>
        </w:rPr>
        <w:t>(</w:t>
      </w:r>
      <w:r w:rsidRPr="00E96BFD">
        <w:rPr>
          <w:lang w:val="sr-Latn-CS"/>
        </w:rPr>
        <w:t>осигурава</w:t>
      </w:r>
      <w:r w:rsidR="00A85585" w:rsidRPr="00E96BFD">
        <w:rPr>
          <w:lang w:val="sr-Latn-CS"/>
        </w:rPr>
        <w:t xml:space="preserve"> </w:t>
      </w:r>
      <w:r w:rsidRPr="00E96BFD">
        <w:rPr>
          <w:lang w:val="sr-Latn-CS"/>
        </w:rPr>
        <w:t>безбедност</w:t>
      </w:r>
      <w:r w:rsidR="00A85585" w:rsidRPr="00E96BFD">
        <w:rPr>
          <w:lang w:val="sr-Latn-CS"/>
        </w:rPr>
        <w:t xml:space="preserve"> </w:t>
      </w:r>
      <w:r w:rsidRPr="00E96BFD">
        <w:rPr>
          <w:lang w:val="sr-Latn-CS"/>
        </w:rPr>
        <w:t>пацијента</w:t>
      </w:r>
      <w:r w:rsidR="00A85585" w:rsidRPr="00E96BFD">
        <w:rPr>
          <w:lang w:val="sr-Latn-CS"/>
        </w:rPr>
        <w:t>)</w:t>
      </w:r>
      <w:r w:rsidR="00D46545">
        <w:t>,</w:t>
      </w:r>
    </w:p>
    <w:p w:rsidR="00A85585" w:rsidRPr="00E96BFD" w:rsidRDefault="00E96BFD" w:rsidP="008A54FC">
      <w:pPr>
        <w:numPr>
          <w:ilvl w:val="0"/>
          <w:numId w:val="14"/>
        </w:numPr>
        <w:rPr>
          <w:lang w:val="sr-Latn-CS"/>
        </w:rPr>
      </w:pPr>
      <w:r w:rsidRPr="00E96BFD">
        <w:rPr>
          <w:b/>
          <w:lang w:val="sr-Latn-CS"/>
        </w:rPr>
        <w:t>Могу</w:t>
      </w:r>
      <w:r>
        <w:rPr>
          <w:b/>
        </w:rPr>
        <w:t>ћ</w:t>
      </w:r>
      <w:r w:rsidRPr="00E96BFD">
        <w:rPr>
          <w:b/>
          <w:lang w:val="sr-Latn-CS"/>
        </w:rPr>
        <w:t>ност</w:t>
      </w:r>
      <w:r w:rsidR="00A85585" w:rsidRPr="00E96BFD">
        <w:rPr>
          <w:b/>
          <w:lang w:val="sr-Latn-CS"/>
        </w:rPr>
        <w:t xml:space="preserve"> </w:t>
      </w:r>
      <w:r>
        <w:rPr>
          <w:b/>
        </w:rPr>
        <w:t>ш</w:t>
      </w:r>
      <w:r w:rsidRPr="00E96BFD">
        <w:rPr>
          <w:b/>
          <w:lang w:val="sr-Latn-CS"/>
        </w:rPr>
        <w:t>тампања</w:t>
      </w:r>
      <w:r w:rsidR="00A85585" w:rsidRPr="00E96BFD">
        <w:rPr>
          <w:b/>
          <w:lang w:val="sr-Latn-CS"/>
        </w:rPr>
        <w:t xml:space="preserve"> </w:t>
      </w:r>
      <w:r w:rsidRPr="00E96BFD">
        <w:rPr>
          <w:b/>
          <w:lang w:val="sr-Latn-CS"/>
        </w:rPr>
        <w:t>података</w:t>
      </w:r>
      <w:r w:rsidR="00A85585" w:rsidRPr="00E96BFD">
        <w:rPr>
          <w:b/>
          <w:lang w:val="sr-Latn-CS"/>
        </w:rPr>
        <w:t>,</w:t>
      </w:r>
      <w:r>
        <w:rPr>
          <w:b/>
        </w:rPr>
        <w:t xml:space="preserve"> </w:t>
      </w:r>
      <w:r w:rsidRPr="00E96BFD">
        <w:rPr>
          <w:b/>
          <w:lang w:val="sr-Latn-CS"/>
        </w:rPr>
        <w:t>лаког</w:t>
      </w:r>
      <w:r w:rsidR="00A85585" w:rsidRPr="00E96BFD">
        <w:rPr>
          <w:b/>
          <w:lang w:val="sr-Latn-CS"/>
        </w:rPr>
        <w:t xml:space="preserve"> </w:t>
      </w:r>
      <w:r w:rsidRPr="00E96BFD">
        <w:rPr>
          <w:b/>
          <w:lang w:val="sr-Latn-CS"/>
        </w:rPr>
        <w:t>приступа</w:t>
      </w:r>
      <w:r w:rsidR="00A85585" w:rsidRPr="00E96BFD">
        <w:rPr>
          <w:b/>
          <w:lang w:val="sr-Latn-CS"/>
        </w:rPr>
        <w:t xml:space="preserve"> </w:t>
      </w:r>
      <w:r w:rsidRPr="00E96BFD">
        <w:rPr>
          <w:b/>
          <w:lang w:val="sr-Latn-CS"/>
        </w:rPr>
        <w:t>подацима</w:t>
      </w:r>
      <w:r w:rsidR="00A85585" w:rsidRPr="00E96BFD">
        <w:rPr>
          <w:b/>
          <w:lang w:val="sr-Latn-CS"/>
        </w:rPr>
        <w:t xml:space="preserve"> </w:t>
      </w:r>
      <w:r w:rsidRPr="00E96BFD">
        <w:rPr>
          <w:b/>
          <w:lang w:val="sr-Latn-CS"/>
        </w:rPr>
        <w:t>и</w:t>
      </w:r>
      <w:r w:rsidR="00A85585" w:rsidRPr="00E96BFD">
        <w:rPr>
          <w:b/>
          <w:lang w:val="sr-Latn-CS"/>
        </w:rPr>
        <w:t xml:space="preserve"> </w:t>
      </w:r>
      <w:r w:rsidRPr="00E96BFD">
        <w:rPr>
          <w:b/>
          <w:lang w:val="sr-Latn-CS"/>
        </w:rPr>
        <w:t>њиховог</w:t>
      </w:r>
      <w:r w:rsidR="00A85585" w:rsidRPr="00E96BFD">
        <w:rPr>
          <w:b/>
          <w:lang w:val="sr-Latn-CS"/>
        </w:rPr>
        <w:t xml:space="preserve"> </w:t>
      </w:r>
      <w:r>
        <w:rPr>
          <w:b/>
        </w:rPr>
        <w:t>ч</w:t>
      </w:r>
      <w:r w:rsidRPr="00E96BFD">
        <w:rPr>
          <w:b/>
          <w:lang w:val="sr-Latn-CS"/>
        </w:rPr>
        <w:t>увања</w:t>
      </w:r>
      <w:r w:rsidR="00D46545">
        <w:rPr>
          <w:b/>
        </w:rPr>
        <w:t>,</w:t>
      </w:r>
    </w:p>
    <w:p w:rsidR="00A85585" w:rsidRPr="00E96BFD" w:rsidRDefault="00E96BFD" w:rsidP="008A54FC">
      <w:pPr>
        <w:numPr>
          <w:ilvl w:val="0"/>
          <w:numId w:val="14"/>
        </w:numPr>
        <w:rPr>
          <w:b/>
          <w:lang w:val="sr-Latn-CS"/>
        </w:rPr>
      </w:pPr>
      <w:r w:rsidRPr="00E96BFD">
        <w:rPr>
          <w:b/>
          <w:lang w:val="sr-Latn-CS"/>
        </w:rPr>
        <w:t>Заузимање</w:t>
      </w:r>
      <w:r w:rsidR="00A85585" w:rsidRPr="00E96BFD">
        <w:rPr>
          <w:b/>
          <w:lang w:val="sr-Latn-CS"/>
        </w:rPr>
        <w:t xml:space="preserve"> </w:t>
      </w:r>
      <w:r w:rsidRPr="00E96BFD">
        <w:rPr>
          <w:b/>
          <w:lang w:val="sr-Latn-CS"/>
        </w:rPr>
        <w:t>мало</w:t>
      </w:r>
      <w:r w:rsidR="00A85585" w:rsidRPr="00E96BFD">
        <w:rPr>
          <w:b/>
          <w:lang w:val="sr-Latn-CS"/>
        </w:rPr>
        <w:t xml:space="preserve"> </w:t>
      </w:r>
      <w:r w:rsidRPr="00E96BFD">
        <w:rPr>
          <w:b/>
          <w:lang w:val="sr-Latn-CS"/>
        </w:rPr>
        <w:t>простора</w:t>
      </w:r>
      <w:r w:rsidR="00A85585" w:rsidRPr="00E96BFD">
        <w:rPr>
          <w:b/>
          <w:lang w:val="sr-Latn-CS"/>
        </w:rPr>
        <w:t xml:space="preserve"> </w:t>
      </w:r>
      <w:r w:rsidRPr="00E96BFD">
        <w:rPr>
          <w:b/>
          <w:lang w:val="sr-Latn-CS"/>
        </w:rPr>
        <w:t>и</w:t>
      </w:r>
      <w:r w:rsidR="00A85585" w:rsidRPr="00E96BFD">
        <w:rPr>
          <w:b/>
          <w:lang w:val="sr-Latn-CS"/>
        </w:rPr>
        <w:t xml:space="preserve"> </w:t>
      </w:r>
      <w:r w:rsidRPr="00E96BFD">
        <w:rPr>
          <w:b/>
          <w:lang w:val="sr-Latn-CS"/>
        </w:rPr>
        <w:t>лаког</w:t>
      </w:r>
      <w:r w:rsidR="00A85585" w:rsidRPr="00E96BFD">
        <w:rPr>
          <w:b/>
          <w:lang w:val="sr-Latn-CS"/>
        </w:rPr>
        <w:t xml:space="preserve"> </w:t>
      </w:r>
      <w:r w:rsidRPr="00E96BFD">
        <w:rPr>
          <w:b/>
          <w:lang w:val="sr-Latn-CS"/>
        </w:rPr>
        <w:t>транспорта</w:t>
      </w:r>
      <w:r w:rsidR="00D46545">
        <w:rPr>
          <w:b/>
        </w:rPr>
        <w:t>.</w:t>
      </w:r>
    </w:p>
    <w:p w:rsidR="00A85585" w:rsidRPr="00E96BFD" w:rsidRDefault="00A85585" w:rsidP="00A85585">
      <w:pPr>
        <w:rPr>
          <w:lang w:val="sr-Latn-CS"/>
        </w:rPr>
      </w:pPr>
    </w:p>
    <w:p w:rsidR="00A85585" w:rsidRPr="00E96BFD" w:rsidRDefault="00E96BFD" w:rsidP="00A85585">
      <w:pPr>
        <w:rPr>
          <w:lang w:val="sr-Latn-CS"/>
        </w:rPr>
      </w:pPr>
      <w:r w:rsidRPr="00E96BFD">
        <w:rPr>
          <w:lang w:val="sr-Latn-CS"/>
        </w:rPr>
        <w:t>Ефикасност</w:t>
      </w:r>
      <w:r w:rsidR="00A85585" w:rsidRPr="00E96BFD">
        <w:rPr>
          <w:lang w:val="sr-Latn-CS"/>
        </w:rPr>
        <w:t xml:space="preserve"> </w:t>
      </w:r>
      <w:r w:rsidRPr="00E96BFD">
        <w:rPr>
          <w:lang w:val="sr-Latn-CS"/>
        </w:rPr>
        <w:t>измене</w:t>
      </w:r>
      <w:r w:rsidR="00A85585" w:rsidRPr="00E96BFD">
        <w:rPr>
          <w:lang w:val="sr-Latn-CS"/>
        </w:rPr>
        <w:t xml:space="preserve"> </w:t>
      </w:r>
      <w:r w:rsidRPr="00E96BFD">
        <w:rPr>
          <w:lang w:val="sr-Latn-CS"/>
        </w:rPr>
        <w:t>плазме</w:t>
      </w:r>
      <w:r w:rsidR="00A85585" w:rsidRPr="00E96BFD">
        <w:rPr>
          <w:lang w:val="sr-Latn-CS"/>
        </w:rPr>
        <w:t xml:space="preserve">                      </w:t>
      </w:r>
      <w:r w:rsidR="000A16CF">
        <w:rPr>
          <w:lang w:val="sr-Latn-CS"/>
        </w:rPr>
        <w:t xml:space="preserve">                                     </w:t>
      </w:r>
      <w:r w:rsidR="00A85585" w:rsidRPr="00E96BFD">
        <w:rPr>
          <w:lang w:val="sr-Latn-CS"/>
        </w:rPr>
        <w:t xml:space="preserve"> 87% +/-3%</w:t>
      </w:r>
    </w:p>
    <w:p w:rsidR="00A85585" w:rsidRPr="00E96BFD" w:rsidRDefault="00E96BFD" w:rsidP="00A85585">
      <w:r w:rsidRPr="00E96BFD">
        <w:rPr>
          <w:lang w:val="sr-Latn-CS"/>
        </w:rPr>
        <w:t>Запремина</w:t>
      </w:r>
      <w:r w:rsidR="00A85585" w:rsidRPr="00E96BFD">
        <w:rPr>
          <w:lang w:val="sr-Latn-CS"/>
        </w:rPr>
        <w:t xml:space="preserve"> </w:t>
      </w:r>
      <w:r w:rsidRPr="00E96BFD">
        <w:rPr>
          <w:lang w:val="sr-Latn-CS"/>
        </w:rPr>
        <w:t>крви</w:t>
      </w:r>
      <w:r w:rsidR="00A85585" w:rsidRPr="00E96BFD">
        <w:rPr>
          <w:lang w:val="sr-Latn-CS"/>
        </w:rPr>
        <w:t xml:space="preserve"> </w:t>
      </w:r>
      <w:r w:rsidRPr="00E96BFD">
        <w:rPr>
          <w:lang w:val="sr-Latn-CS"/>
        </w:rPr>
        <w:t>потребна</w:t>
      </w:r>
      <w:r w:rsidR="00A85585" w:rsidRPr="00E96BFD">
        <w:rPr>
          <w:lang w:val="sr-Latn-CS"/>
        </w:rPr>
        <w:t xml:space="preserve"> </w:t>
      </w:r>
      <w:r w:rsidRPr="00E96BFD">
        <w:rPr>
          <w:lang w:val="sr-Latn-CS"/>
        </w:rPr>
        <w:t>за</w:t>
      </w:r>
      <w:r w:rsidR="00A85585" w:rsidRPr="00E96BFD">
        <w:rPr>
          <w:lang w:val="sr-Latn-CS"/>
        </w:rPr>
        <w:t xml:space="preserve"> </w:t>
      </w:r>
      <w:r w:rsidRPr="00E96BFD">
        <w:rPr>
          <w:lang w:val="sr-Latn-CS"/>
        </w:rPr>
        <w:t>измену</w:t>
      </w:r>
      <w:r w:rsidR="00A85585" w:rsidRPr="00E96BFD">
        <w:rPr>
          <w:lang w:val="sr-Latn-CS"/>
        </w:rPr>
        <w:t xml:space="preserve"> </w:t>
      </w:r>
      <w:r w:rsidRPr="00E96BFD">
        <w:rPr>
          <w:lang w:val="sr-Latn-CS"/>
        </w:rPr>
        <w:t>једне</w:t>
      </w:r>
      <w:r w:rsidR="00A85585" w:rsidRPr="00E96BFD">
        <w:rPr>
          <w:lang w:val="sr-Latn-CS"/>
        </w:rPr>
        <w:t xml:space="preserve"> </w:t>
      </w:r>
      <w:r w:rsidRPr="00E96BFD">
        <w:rPr>
          <w:lang w:val="sr-Latn-CS"/>
        </w:rPr>
        <w:t>запремине</w:t>
      </w:r>
      <w:r w:rsidR="00A85585" w:rsidRPr="00E96BFD">
        <w:rPr>
          <w:lang w:val="sr-Latn-CS"/>
        </w:rPr>
        <w:t xml:space="preserve"> </w:t>
      </w:r>
      <w:r w:rsidRPr="00E96BFD">
        <w:rPr>
          <w:lang w:val="sr-Latn-CS"/>
        </w:rPr>
        <w:t>плазме</w:t>
      </w:r>
      <w:r w:rsidR="00A85585" w:rsidRPr="00E96BFD">
        <w:rPr>
          <w:lang w:val="sr-Latn-CS"/>
        </w:rPr>
        <w:t xml:space="preserve">   1,15 </w:t>
      </w:r>
      <w:r w:rsidRPr="00E96BFD">
        <w:rPr>
          <w:lang w:val="sr-Latn-CS"/>
        </w:rPr>
        <w:t>Т</w:t>
      </w:r>
      <w:r>
        <w:t>BV</w:t>
      </w:r>
    </w:p>
    <w:p w:rsidR="00A85585" w:rsidRPr="00E96BFD" w:rsidRDefault="00E96BFD" w:rsidP="00A85585">
      <w:pPr>
        <w:rPr>
          <w:lang w:val="sr-Latn-CS"/>
        </w:rPr>
      </w:pPr>
      <w:r w:rsidRPr="00E96BFD">
        <w:rPr>
          <w:lang w:val="sr-Latn-CS"/>
        </w:rPr>
        <w:t>Количина</w:t>
      </w:r>
      <w:r w:rsidR="00A85585" w:rsidRPr="00E96BFD">
        <w:rPr>
          <w:lang w:val="sr-Latn-CS"/>
        </w:rPr>
        <w:t xml:space="preserve"> </w:t>
      </w:r>
      <w:r w:rsidRPr="00E96BFD">
        <w:rPr>
          <w:lang w:val="sr-Latn-CS"/>
        </w:rPr>
        <w:t>антикоагуланса</w:t>
      </w:r>
      <w:r w:rsidR="00A85585" w:rsidRPr="00E96BFD">
        <w:rPr>
          <w:lang w:val="sr-Latn-CS"/>
        </w:rPr>
        <w:t xml:space="preserve"> </w:t>
      </w:r>
      <w:r w:rsidRPr="00E96BFD">
        <w:rPr>
          <w:lang w:val="sr-Latn-CS"/>
        </w:rPr>
        <w:t>по</w:t>
      </w:r>
      <w:r w:rsidR="00A85585" w:rsidRPr="00E96BFD">
        <w:rPr>
          <w:lang w:val="sr-Latn-CS"/>
        </w:rPr>
        <w:t xml:space="preserve"> </w:t>
      </w:r>
      <w:r w:rsidRPr="00E96BFD">
        <w:rPr>
          <w:lang w:val="sr-Latn-CS"/>
        </w:rPr>
        <w:t>литру</w:t>
      </w:r>
      <w:r w:rsidR="00A85585" w:rsidRPr="00E96BFD">
        <w:rPr>
          <w:lang w:val="sr-Latn-CS"/>
        </w:rPr>
        <w:t xml:space="preserve"> </w:t>
      </w:r>
      <w:r w:rsidRPr="00E96BFD">
        <w:rPr>
          <w:lang w:val="sr-Latn-CS"/>
        </w:rPr>
        <w:t>обрађене</w:t>
      </w:r>
      <w:r w:rsidR="00A85585" w:rsidRPr="00E96BFD">
        <w:rPr>
          <w:lang w:val="sr-Latn-CS"/>
        </w:rPr>
        <w:t xml:space="preserve"> </w:t>
      </w:r>
      <w:r w:rsidRPr="00E96BFD">
        <w:rPr>
          <w:lang w:val="sr-Latn-CS"/>
        </w:rPr>
        <w:t>крви</w:t>
      </w:r>
      <w:r w:rsidR="000A16CF">
        <w:rPr>
          <w:lang w:val="sr-Latn-CS"/>
        </w:rPr>
        <w:t xml:space="preserve">                    </w:t>
      </w:r>
      <w:r w:rsidR="00A85585" w:rsidRPr="00E96BFD">
        <w:rPr>
          <w:lang w:val="sr-Latn-CS"/>
        </w:rPr>
        <w:t>14,4</w:t>
      </w:r>
      <w:r w:rsidRPr="00E96BFD">
        <w:rPr>
          <w:lang w:val="sr-Latn-CS"/>
        </w:rPr>
        <w:t>мл</w:t>
      </w:r>
    </w:p>
    <w:p w:rsidR="00A85585" w:rsidRPr="00E96BFD" w:rsidRDefault="00E96BFD" w:rsidP="00A85585">
      <w:pPr>
        <w:rPr>
          <w:lang w:val="sr-Latn-CS"/>
        </w:rPr>
      </w:pPr>
      <w:r w:rsidRPr="00E96BFD">
        <w:rPr>
          <w:lang w:val="sr-Latn-CS"/>
        </w:rPr>
        <w:t>Губитак</w:t>
      </w:r>
      <w:r w:rsidR="00A85585" w:rsidRPr="00E96BFD">
        <w:rPr>
          <w:lang w:val="sr-Latn-CS"/>
        </w:rPr>
        <w:t xml:space="preserve"> </w:t>
      </w:r>
      <w:r w:rsidRPr="00E96BFD">
        <w:rPr>
          <w:lang w:val="sr-Latn-CS"/>
        </w:rPr>
        <w:t>тромбоцита</w:t>
      </w:r>
      <w:r w:rsidR="00A85585" w:rsidRPr="00E96BFD">
        <w:rPr>
          <w:lang w:val="sr-Latn-CS"/>
        </w:rPr>
        <w:t xml:space="preserve">                                                                    </w:t>
      </w:r>
      <w:r w:rsidR="000A16CF">
        <w:rPr>
          <w:lang w:val="sr-Latn-CS"/>
        </w:rPr>
        <w:t xml:space="preserve">   </w:t>
      </w:r>
      <w:r w:rsidR="00A85585" w:rsidRPr="00E96BFD">
        <w:rPr>
          <w:lang w:val="sr-Latn-CS"/>
        </w:rPr>
        <w:t>1%</w:t>
      </w:r>
    </w:p>
    <w:p w:rsidR="00A85585" w:rsidRPr="00E96BFD" w:rsidRDefault="00E96BFD" w:rsidP="00A85585">
      <w:pPr>
        <w:rPr>
          <w:lang w:val="sr-Latn-CS"/>
        </w:rPr>
      </w:pPr>
      <w:r w:rsidRPr="00E96BFD">
        <w:rPr>
          <w:lang w:val="sr-Latn-CS"/>
        </w:rPr>
        <w:t>Е</w:t>
      </w:r>
      <w:r w:rsidR="00351AC2">
        <w:t>кс</w:t>
      </w:r>
      <w:r w:rsidRPr="00E96BFD">
        <w:rPr>
          <w:lang w:val="sr-Latn-CS"/>
        </w:rPr>
        <w:t>тракорпорални</w:t>
      </w:r>
      <w:r w:rsidR="00A85585" w:rsidRPr="00E96BFD">
        <w:rPr>
          <w:lang w:val="sr-Latn-CS"/>
        </w:rPr>
        <w:t xml:space="preserve"> </w:t>
      </w:r>
      <w:r w:rsidRPr="00E96BFD">
        <w:rPr>
          <w:lang w:val="sr-Latn-CS"/>
        </w:rPr>
        <w:t>волумен</w:t>
      </w:r>
      <w:r w:rsidR="00A85585" w:rsidRPr="00E96BFD">
        <w:rPr>
          <w:lang w:val="sr-Latn-CS"/>
        </w:rPr>
        <w:t xml:space="preserve">                                       </w:t>
      </w:r>
      <w:r w:rsidR="000A16CF">
        <w:rPr>
          <w:lang w:val="sr-Latn-CS"/>
        </w:rPr>
        <w:t xml:space="preserve">                    </w:t>
      </w:r>
      <w:r w:rsidR="00A85585" w:rsidRPr="00E96BFD">
        <w:rPr>
          <w:lang w:val="sr-Latn-CS"/>
        </w:rPr>
        <w:t>185</w:t>
      </w:r>
      <w:r w:rsidRPr="00E96BFD">
        <w:rPr>
          <w:lang w:val="sr-Latn-CS"/>
        </w:rPr>
        <w:t>мл</w:t>
      </w:r>
      <w:r w:rsidR="00A85585" w:rsidRPr="00E96BFD">
        <w:rPr>
          <w:lang w:val="sr-Latn-CS"/>
        </w:rPr>
        <w:t xml:space="preserve"> (191 </w:t>
      </w:r>
      <w:r w:rsidRPr="00E96BFD">
        <w:rPr>
          <w:lang w:val="sr-Latn-CS"/>
        </w:rPr>
        <w:t>мл</w:t>
      </w:r>
      <w:r w:rsidR="00A85585" w:rsidRPr="00E96BFD">
        <w:rPr>
          <w:lang w:val="sr-Latn-CS"/>
        </w:rPr>
        <w:t xml:space="preserve"> – </w:t>
      </w:r>
      <w:r>
        <w:rPr>
          <w:lang w:val="sr-Latn-CS"/>
        </w:rPr>
        <w:t>collection set</w:t>
      </w:r>
      <w:r w:rsidR="00A85585" w:rsidRPr="00E96BFD">
        <w:rPr>
          <w:lang w:val="sr-Latn-CS"/>
        </w:rPr>
        <w:t>)</w:t>
      </w:r>
    </w:p>
    <w:p w:rsidR="00A85585" w:rsidRPr="00E96BFD" w:rsidRDefault="00A85585" w:rsidP="00A85585">
      <w:pPr>
        <w:rPr>
          <w:b/>
          <w:lang w:val="sr-Latn-CS"/>
        </w:rPr>
      </w:pPr>
    </w:p>
    <w:p w:rsidR="00A85585" w:rsidRPr="00E96BFD" w:rsidRDefault="00E96BFD" w:rsidP="00A85585">
      <w:pPr>
        <w:rPr>
          <w:b/>
          <w:lang w:val="sr-Latn-CS"/>
        </w:rPr>
      </w:pPr>
      <w:r w:rsidRPr="00E96BFD">
        <w:rPr>
          <w:b/>
          <w:lang w:val="sr-Latn-CS"/>
        </w:rPr>
        <w:t>Време</w:t>
      </w:r>
      <w:r w:rsidR="00A85585" w:rsidRPr="00E96BFD">
        <w:rPr>
          <w:b/>
          <w:lang w:val="sr-Latn-CS"/>
        </w:rPr>
        <w:t xml:space="preserve"> </w:t>
      </w:r>
      <w:r w:rsidRPr="00E96BFD">
        <w:rPr>
          <w:b/>
          <w:lang w:val="sr-Latn-CS"/>
        </w:rPr>
        <w:t>потребно</w:t>
      </w:r>
      <w:r w:rsidR="00A85585" w:rsidRPr="00E96BFD">
        <w:rPr>
          <w:b/>
          <w:lang w:val="sr-Latn-CS"/>
        </w:rPr>
        <w:t xml:space="preserve"> </w:t>
      </w:r>
      <w:r w:rsidRPr="00E96BFD">
        <w:rPr>
          <w:b/>
          <w:lang w:val="sr-Latn-CS"/>
        </w:rPr>
        <w:t>за</w:t>
      </w:r>
      <w:r w:rsidR="00A85585" w:rsidRPr="00E96BFD">
        <w:rPr>
          <w:b/>
          <w:lang w:val="sr-Latn-CS"/>
        </w:rPr>
        <w:t xml:space="preserve"> </w:t>
      </w:r>
      <w:r w:rsidRPr="00E96BFD">
        <w:rPr>
          <w:b/>
          <w:lang w:val="sr-Latn-CS"/>
        </w:rPr>
        <w:t>инсталацију</w:t>
      </w:r>
      <w:r w:rsidR="00A85585" w:rsidRPr="00E96BFD">
        <w:rPr>
          <w:b/>
          <w:lang w:val="sr-Latn-CS"/>
        </w:rPr>
        <w:t xml:space="preserve"> </w:t>
      </w:r>
      <w:r w:rsidRPr="00E96BFD">
        <w:rPr>
          <w:b/>
          <w:lang w:val="sr-Latn-CS"/>
        </w:rPr>
        <w:t>и</w:t>
      </w:r>
      <w:r w:rsidR="00A85585" w:rsidRPr="00E96BFD">
        <w:rPr>
          <w:b/>
          <w:lang w:val="sr-Latn-CS"/>
        </w:rPr>
        <w:t xml:space="preserve"> </w:t>
      </w:r>
      <w:r w:rsidRPr="00E96BFD">
        <w:rPr>
          <w:b/>
          <w:lang w:val="sr-Latn-CS"/>
        </w:rPr>
        <w:t>припрему</w:t>
      </w:r>
      <w:r w:rsidR="00A85585" w:rsidRPr="00E96BFD">
        <w:rPr>
          <w:b/>
          <w:lang w:val="sr-Latn-CS"/>
        </w:rPr>
        <w:t>:</w:t>
      </w:r>
    </w:p>
    <w:p w:rsidR="00A85585" w:rsidRPr="00E96BFD" w:rsidRDefault="00A85585" w:rsidP="00A85585">
      <w:pPr>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6"/>
        <w:gridCol w:w="3417"/>
      </w:tblGrid>
      <w:tr w:rsidR="00A85585" w:rsidRPr="00E96BFD" w:rsidTr="00A85585">
        <w:trPr>
          <w:trHeight w:val="246"/>
        </w:trPr>
        <w:tc>
          <w:tcPr>
            <w:tcW w:w="3416" w:type="dxa"/>
            <w:shd w:val="clear" w:color="auto" w:fill="auto"/>
          </w:tcPr>
          <w:p w:rsidR="00A85585" w:rsidRPr="00E96BFD" w:rsidRDefault="00E96BFD" w:rsidP="00A85585">
            <w:pPr>
              <w:rPr>
                <w:b/>
                <w:lang w:val="sr-Latn-CS"/>
              </w:rPr>
            </w:pPr>
            <w:r w:rsidRPr="00E96BFD">
              <w:rPr>
                <w:b/>
                <w:lang w:val="sr-Latn-CS"/>
              </w:rPr>
              <w:t>Дужина</w:t>
            </w:r>
            <w:r w:rsidR="00A85585" w:rsidRPr="00E96BFD">
              <w:rPr>
                <w:b/>
                <w:lang w:val="sr-Latn-CS"/>
              </w:rPr>
              <w:t xml:space="preserve"> </w:t>
            </w:r>
            <w:r w:rsidRPr="00E96BFD">
              <w:rPr>
                <w:b/>
                <w:lang w:val="sr-Latn-CS"/>
              </w:rPr>
              <w:t>монтирања</w:t>
            </w:r>
            <w:r w:rsidR="00A85585" w:rsidRPr="00E96BFD">
              <w:rPr>
                <w:b/>
                <w:lang w:val="sr-Latn-CS"/>
              </w:rPr>
              <w:t xml:space="preserve"> </w:t>
            </w:r>
            <w:r w:rsidRPr="00E96BFD">
              <w:rPr>
                <w:b/>
                <w:lang w:val="sr-Latn-CS"/>
              </w:rPr>
              <w:t>сета</w:t>
            </w:r>
          </w:p>
        </w:tc>
        <w:tc>
          <w:tcPr>
            <w:tcW w:w="3417" w:type="dxa"/>
            <w:shd w:val="clear" w:color="auto" w:fill="auto"/>
          </w:tcPr>
          <w:p w:rsidR="00A85585" w:rsidRPr="00E96BFD" w:rsidRDefault="00A85585" w:rsidP="00A85585">
            <w:pPr>
              <w:rPr>
                <w:lang w:val="sr-Latn-CS"/>
              </w:rPr>
            </w:pPr>
          </w:p>
        </w:tc>
      </w:tr>
      <w:tr w:rsidR="00A85585" w:rsidRPr="00E96BFD" w:rsidTr="00A85585">
        <w:trPr>
          <w:trHeight w:val="246"/>
        </w:trPr>
        <w:tc>
          <w:tcPr>
            <w:tcW w:w="3416" w:type="dxa"/>
            <w:shd w:val="clear" w:color="auto" w:fill="auto"/>
          </w:tcPr>
          <w:p w:rsidR="00A85585" w:rsidRPr="00E96BFD" w:rsidRDefault="00E96BFD" w:rsidP="00A85585">
            <w:pPr>
              <w:rPr>
                <w:lang w:val="sr-Latn-CS"/>
              </w:rPr>
            </w:pPr>
            <w:r w:rsidRPr="00E96BFD">
              <w:rPr>
                <w:lang w:val="sr-Latn-CS"/>
              </w:rPr>
              <w:t>Постављање</w:t>
            </w:r>
            <w:r w:rsidR="00A85585" w:rsidRPr="00E96BFD">
              <w:rPr>
                <w:lang w:val="sr-Latn-CS"/>
              </w:rPr>
              <w:t xml:space="preserve"> </w:t>
            </w:r>
            <w:r w:rsidRPr="00E96BFD">
              <w:rPr>
                <w:lang w:val="sr-Latn-CS"/>
              </w:rPr>
              <w:t>сета</w:t>
            </w:r>
          </w:p>
        </w:tc>
        <w:tc>
          <w:tcPr>
            <w:tcW w:w="3417" w:type="dxa"/>
            <w:shd w:val="clear" w:color="auto" w:fill="auto"/>
          </w:tcPr>
          <w:p w:rsidR="00A85585" w:rsidRPr="00E96BFD" w:rsidRDefault="00A85585" w:rsidP="00A85585">
            <w:pPr>
              <w:rPr>
                <w:lang w:val="sr-Latn-CS"/>
              </w:rPr>
            </w:pPr>
            <w:r w:rsidRPr="00E96BFD">
              <w:rPr>
                <w:lang w:val="sr-Latn-CS"/>
              </w:rPr>
              <w:t xml:space="preserve">3 </w:t>
            </w:r>
            <w:r w:rsidR="00E96BFD" w:rsidRPr="00E96BFD">
              <w:rPr>
                <w:lang w:val="sr-Latn-CS"/>
              </w:rPr>
              <w:t>мин</w:t>
            </w:r>
            <w:r w:rsidRPr="00E96BFD">
              <w:rPr>
                <w:lang w:val="sr-Latn-CS"/>
              </w:rPr>
              <w:t xml:space="preserve"> </w:t>
            </w:r>
            <w:r w:rsidR="00E96BFD" w:rsidRPr="00E96BFD">
              <w:rPr>
                <w:lang w:val="sr-Latn-CS"/>
              </w:rPr>
              <w:t>или</w:t>
            </w:r>
            <w:r w:rsidRPr="00E96BFD">
              <w:rPr>
                <w:lang w:val="sr-Latn-CS"/>
              </w:rPr>
              <w:t xml:space="preserve"> </w:t>
            </w:r>
            <w:r w:rsidR="00351AC2">
              <w:rPr>
                <w:lang w:val="sr-Latn-CS"/>
              </w:rPr>
              <w:t>одговрају</w:t>
            </w:r>
            <w:r w:rsidR="00351AC2">
              <w:t>ћ</w:t>
            </w:r>
            <w:r w:rsidR="00E96BFD" w:rsidRPr="00E96BFD">
              <w:rPr>
                <w:lang w:val="sr-Latn-CS"/>
              </w:rPr>
              <w:t>е</w:t>
            </w:r>
          </w:p>
        </w:tc>
      </w:tr>
      <w:tr w:rsidR="00A85585" w:rsidRPr="00E96BFD" w:rsidTr="00A85585">
        <w:trPr>
          <w:trHeight w:val="246"/>
        </w:trPr>
        <w:tc>
          <w:tcPr>
            <w:tcW w:w="3416" w:type="dxa"/>
            <w:shd w:val="clear" w:color="auto" w:fill="auto"/>
          </w:tcPr>
          <w:p w:rsidR="00A85585" w:rsidRPr="00E96BFD" w:rsidRDefault="00E96BFD" w:rsidP="00A85585">
            <w:pPr>
              <w:rPr>
                <w:lang w:val="sr-Latn-CS"/>
              </w:rPr>
            </w:pPr>
            <w:r w:rsidRPr="00E96BFD">
              <w:rPr>
                <w:lang w:val="sr-Latn-CS"/>
              </w:rPr>
              <w:t>Пуњење</w:t>
            </w:r>
            <w:r w:rsidR="00A85585" w:rsidRPr="00E96BFD">
              <w:rPr>
                <w:lang w:val="sr-Latn-CS"/>
              </w:rPr>
              <w:t xml:space="preserve"> </w:t>
            </w:r>
            <w:r w:rsidRPr="00E96BFD">
              <w:rPr>
                <w:lang w:val="sr-Latn-CS"/>
              </w:rPr>
              <w:t>система</w:t>
            </w:r>
          </w:p>
        </w:tc>
        <w:tc>
          <w:tcPr>
            <w:tcW w:w="3417" w:type="dxa"/>
            <w:shd w:val="clear" w:color="auto" w:fill="auto"/>
          </w:tcPr>
          <w:p w:rsidR="00A85585" w:rsidRPr="00E96BFD" w:rsidRDefault="00A85585" w:rsidP="00351AC2">
            <w:pPr>
              <w:rPr>
                <w:lang w:val="sr-Latn-CS"/>
              </w:rPr>
            </w:pPr>
            <w:r w:rsidRPr="00E96BFD">
              <w:rPr>
                <w:lang w:val="sr-Latn-CS"/>
              </w:rPr>
              <w:t xml:space="preserve">8 </w:t>
            </w:r>
            <w:r w:rsidR="00E96BFD" w:rsidRPr="00E96BFD">
              <w:rPr>
                <w:lang w:val="sr-Latn-CS"/>
              </w:rPr>
              <w:t>мин</w:t>
            </w:r>
            <w:r w:rsidRPr="00E96BFD">
              <w:rPr>
                <w:lang w:val="sr-Latn-CS"/>
              </w:rPr>
              <w:t xml:space="preserve"> </w:t>
            </w:r>
            <w:r w:rsidR="00E96BFD" w:rsidRPr="00E96BFD">
              <w:rPr>
                <w:lang w:val="sr-Latn-CS"/>
              </w:rPr>
              <w:t>или</w:t>
            </w:r>
            <w:r w:rsidRPr="00E96BFD">
              <w:rPr>
                <w:lang w:val="sr-Latn-CS"/>
              </w:rPr>
              <w:t xml:space="preserve"> </w:t>
            </w:r>
            <w:r w:rsidR="00E96BFD" w:rsidRPr="00E96BFD">
              <w:rPr>
                <w:lang w:val="sr-Latn-CS"/>
              </w:rPr>
              <w:t>одговарају</w:t>
            </w:r>
            <w:r w:rsidR="00351AC2">
              <w:t>ћ</w:t>
            </w:r>
            <w:r w:rsidR="00E96BFD" w:rsidRPr="00E96BFD">
              <w:rPr>
                <w:lang w:val="sr-Latn-CS"/>
              </w:rPr>
              <w:t>е</w:t>
            </w:r>
          </w:p>
        </w:tc>
      </w:tr>
      <w:tr w:rsidR="00A85585" w:rsidRPr="00E96BFD" w:rsidTr="00A85585">
        <w:trPr>
          <w:trHeight w:val="261"/>
        </w:trPr>
        <w:tc>
          <w:tcPr>
            <w:tcW w:w="3416" w:type="dxa"/>
            <w:shd w:val="clear" w:color="auto" w:fill="auto"/>
          </w:tcPr>
          <w:p w:rsidR="00A85585" w:rsidRPr="00E96BFD" w:rsidRDefault="00E96BFD" w:rsidP="00A85585">
            <w:pPr>
              <w:rPr>
                <w:lang w:val="sr-Latn-CS"/>
              </w:rPr>
            </w:pPr>
            <w:r w:rsidRPr="00E96BFD">
              <w:rPr>
                <w:lang w:val="sr-Latn-CS"/>
              </w:rPr>
              <w:t>Укупно</w:t>
            </w:r>
            <w:r w:rsidR="00A85585" w:rsidRPr="00E96BFD">
              <w:rPr>
                <w:lang w:val="sr-Latn-CS"/>
              </w:rPr>
              <w:t xml:space="preserve"> </w:t>
            </w:r>
            <w:r w:rsidRPr="00E96BFD">
              <w:rPr>
                <w:lang w:val="sr-Latn-CS"/>
              </w:rPr>
              <w:t>време</w:t>
            </w:r>
          </w:p>
        </w:tc>
        <w:tc>
          <w:tcPr>
            <w:tcW w:w="3417" w:type="dxa"/>
            <w:shd w:val="clear" w:color="auto" w:fill="auto"/>
          </w:tcPr>
          <w:p w:rsidR="00A85585" w:rsidRPr="00E96BFD" w:rsidRDefault="00A85585" w:rsidP="00351AC2">
            <w:pPr>
              <w:rPr>
                <w:lang w:val="sr-Latn-CS"/>
              </w:rPr>
            </w:pPr>
            <w:r w:rsidRPr="00E96BFD">
              <w:rPr>
                <w:lang w:val="sr-Latn-CS"/>
              </w:rPr>
              <w:t>11</w:t>
            </w:r>
            <w:r w:rsidR="000A16CF">
              <w:rPr>
                <w:lang w:val="sr-Latn-CS"/>
              </w:rPr>
              <w:t xml:space="preserve"> </w:t>
            </w:r>
            <w:r w:rsidR="00E96BFD" w:rsidRPr="00E96BFD">
              <w:rPr>
                <w:lang w:val="sr-Latn-CS"/>
              </w:rPr>
              <w:t>мин</w:t>
            </w:r>
            <w:r w:rsidRPr="00E96BFD">
              <w:rPr>
                <w:lang w:val="sr-Latn-CS"/>
              </w:rPr>
              <w:t xml:space="preserve"> </w:t>
            </w:r>
            <w:r w:rsidR="00E96BFD" w:rsidRPr="00E96BFD">
              <w:rPr>
                <w:lang w:val="sr-Latn-CS"/>
              </w:rPr>
              <w:t>или</w:t>
            </w:r>
            <w:r w:rsidRPr="00E96BFD">
              <w:rPr>
                <w:lang w:val="sr-Latn-CS"/>
              </w:rPr>
              <w:t xml:space="preserve"> </w:t>
            </w:r>
            <w:r w:rsidR="00E96BFD" w:rsidRPr="00E96BFD">
              <w:rPr>
                <w:lang w:val="sr-Latn-CS"/>
              </w:rPr>
              <w:t>одговарају</w:t>
            </w:r>
            <w:r w:rsidR="00351AC2">
              <w:t>ћ</w:t>
            </w:r>
            <w:r w:rsidR="00E96BFD" w:rsidRPr="00E96BFD">
              <w:rPr>
                <w:lang w:val="sr-Latn-CS"/>
              </w:rPr>
              <w:t>е</w:t>
            </w:r>
          </w:p>
        </w:tc>
      </w:tr>
      <w:tr w:rsidR="00A85585" w:rsidRPr="00E96BFD" w:rsidTr="00A85585">
        <w:trPr>
          <w:trHeight w:val="261"/>
        </w:trPr>
        <w:tc>
          <w:tcPr>
            <w:tcW w:w="3416" w:type="dxa"/>
            <w:shd w:val="clear" w:color="auto" w:fill="auto"/>
          </w:tcPr>
          <w:p w:rsidR="00A85585" w:rsidRPr="00E96BFD" w:rsidRDefault="00E96BFD" w:rsidP="00A85585">
            <w:pPr>
              <w:rPr>
                <w:lang w:val="sr-Latn-CS"/>
              </w:rPr>
            </w:pPr>
            <w:r w:rsidRPr="00E96BFD">
              <w:rPr>
                <w:lang w:val="sr-Latn-CS"/>
              </w:rPr>
              <w:t>Време</w:t>
            </w:r>
            <w:r w:rsidR="00A85585" w:rsidRPr="00E96BFD">
              <w:rPr>
                <w:lang w:val="sr-Latn-CS"/>
              </w:rPr>
              <w:t xml:space="preserve"> </w:t>
            </w:r>
            <w:r w:rsidRPr="00E96BFD">
              <w:rPr>
                <w:lang w:val="sr-Latn-CS"/>
              </w:rPr>
              <w:t>испирања</w:t>
            </w:r>
          </w:p>
        </w:tc>
        <w:tc>
          <w:tcPr>
            <w:tcW w:w="3417" w:type="dxa"/>
            <w:shd w:val="clear" w:color="auto" w:fill="auto"/>
          </w:tcPr>
          <w:p w:rsidR="00A85585" w:rsidRPr="00E96BFD" w:rsidRDefault="00A85585" w:rsidP="00351AC2">
            <w:pPr>
              <w:rPr>
                <w:lang w:val="sr-Latn-CS"/>
              </w:rPr>
            </w:pPr>
            <w:r w:rsidRPr="00E96BFD">
              <w:rPr>
                <w:lang w:val="sr-Latn-CS"/>
              </w:rPr>
              <w:t xml:space="preserve">6 </w:t>
            </w:r>
            <w:r w:rsidR="00E96BFD" w:rsidRPr="00E96BFD">
              <w:rPr>
                <w:lang w:val="sr-Latn-CS"/>
              </w:rPr>
              <w:t>мин</w:t>
            </w:r>
            <w:r w:rsidRPr="00E96BFD">
              <w:rPr>
                <w:lang w:val="sr-Latn-CS"/>
              </w:rPr>
              <w:t xml:space="preserve"> </w:t>
            </w:r>
            <w:r w:rsidR="00E96BFD" w:rsidRPr="00E96BFD">
              <w:rPr>
                <w:lang w:val="sr-Latn-CS"/>
              </w:rPr>
              <w:t>или</w:t>
            </w:r>
            <w:r w:rsidRPr="00E96BFD">
              <w:rPr>
                <w:lang w:val="sr-Latn-CS"/>
              </w:rPr>
              <w:t xml:space="preserve"> </w:t>
            </w:r>
            <w:r w:rsidR="00E96BFD" w:rsidRPr="00E96BFD">
              <w:rPr>
                <w:lang w:val="sr-Latn-CS"/>
              </w:rPr>
              <w:t>одговарају</w:t>
            </w:r>
            <w:r w:rsidR="00351AC2">
              <w:t>ћ</w:t>
            </w:r>
            <w:r w:rsidR="00E96BFD" w:rsidRPr="00E96BFD">
              <w:rPr>
                <w:lang w:val="sr-Latn-CS"/>
              </w:rPr>
              <w:t>е</w:t>
            </w:r>
          </w:p>
        </w:tc>
      </w:tr>
    </w:tbl>
    <w:p w:rsidR="00A85585" w:rsidRPr="00E96BFD" w:rsidRDefault="00A85585" w:rsidP="00A85585">
      <w:pPr>
        <w:rPr>
          <w:lang w:val="sr-Latn-CS"/>
        </w:rPr>
      </w:pPr>
      <w:r w:rsidRPr="00E96BFD">
        <w:rPr>
          <w:lang w:val="sr-Latn-CS"/>
        </w:rPr>
        <w:t xml:space="preserve">           </w:t>
      </w:r>
    </w:p>
    <w:p w:rsidR="00A85585" w:rsidRPr="00E96BFD" w:rsidRDefault="00E96BFD" w:rsidP="0031585B">
      <w:pPr>
        <w:ind w:left="-142"/>
        <w:jc w:val="both"/>
        <w:rPr>
          <w:b/>
          <w:lang w:val="sr-Latn-CS"/>
        </w:rPr>
      </w:pPr>
      <w:r w:rsidRPr="00E96BFD">
        <w:rPr>
          <w:b/>
          <w:lang w:val="sr-Latn-CS"/>
        </w:rPr>
        <w:t>Техничке</w:t>
      </w:r>
      <w:r w:rsidR="00A85585" w:rsidRPr="00E96BFD">
        <w:rPr>
          <w:b/>
          <w:lang w:val="sr-Latn-CS"/>
        </w:rPr>
        <w:t xml:space="preserve"> </w:t>
      </w:r>
      <w:r w:rsidRPr="00E96BFD">
        <w:rPr>
          <w:b/>
          <w:lang w:val="sr-Latn-CS"/>
        </w:rPr>
        <w:t>карактеристике</w:t>
      </w:r>
      <w:r w:rsidR="00A85585" w:rsidRPr="00E96BFD">
        <w:rPr>
          <w:b/>
          <w:lang w:val="sr-Latn-CS"/>
        </w:rPr>
        <w:t xml:space="preserve"> </w:t>
      </w:r>
    </w:p>
    <w:p w:rsidR="00A85585" w:rsidRPr="00E96BFD" w:rsidRDefault="00A85585" w:rsidP="0031585B">
      <w:pPr>
        <w:ind w:left="-142"/>
        <w:jc w:val="both"/>
        <w:rPr>
          <w:b/>
          <w:lang w:val="sr-Latn-CS"/>
        </w:rPr>
      </w:pPr>
    </w:p>
    <w:p w:rsidR="00A85585" w:rsidRPr="00E96BFD" w:rsidRDefault="00E96BFD" w:rsidP="0031585B">
      <w:pPr>
        <w:ind w:left="-142"/>
        <w:jc w:val="both"/>
        <w:rPr>
          <w:b/>
          <w:lang w:val="sr-Latn-CS"/>
        </w:rPr>
      </w:pPr>
      <w:r w:rsidRPr="00E96BFD">
        <w:rPr>
          <w:b/>
          <w:lang w:val="sr-Latn-CS"/>
        </w:rPr>
        <w:t>Димензије</w:t>
      </w:r>
      <w:r w:rsidR="00A85585" w:rsidRPr="00E96BFD">
        <w:rPr>
          <w:b/>
          <w:lang w:val="sr-Latn-CS"/>
        </w:rPr>
        <w:t>:</w:t>
      </w:r>
    </w:p>
    <w:p w:rsidR="00A85585" w:rsidRPr="00E96BFD" w:rsidRDefault="00A85585" w:rsidP="00A85585">
      <w:pPr>
        <w:jc w:val="both"/>
        <w:rPr>
          <w:lang w:val="sr-Latn-CS"/>
        </w:rPr>
      </w:pPr>
    </w:p>
    <w:p w:rsidR="00A85585" w:rsidRPr="00E96BFD" w:rsidRDefault="00E96BFD" w:rsidP="0031585B">
      <w:pPr>
        <w:ind w:left="-142" w:right="-255"/>
        <w:jc w:val="both"/>
        <w:rPr>
          <w:lang w:val="sr-Latn-CS"/>
        </w:rPr>
      </w:pPr>
      <w:r w:rsidRPr="00E96BFD">
        <w:rPr>
          <w:lang w:val="sr-Latn-CS"/>
        </w:rPr>
        <w:t>Тежина</w:t>
      </w:r>
      <w:r w:rsidR="00A85585" w:rsidRPr="00E96BFD">
        <w:rPr>
          <w:lang w:val="sr-Latn-CS"/>
        </w:rPr>
        <w:t>:</w:t>
      </w:r>
      <w:r w:rsidR="0031585B">
        <w:rPr>
          <w:lang w:val="sr-Latn-CS"/>
        </w:rPr>
        <w:t xml:space="preserve"> </w:t>
      </w:r>
      <w:r w:rsidR="00A85585" w:rsidRPr="00E96BFD">
        <w:rPr>
          <w:lang w:val="sr-Latn-CS"/>
        </w:rPr>
        <w:t>91,0</w:t>
      </w:r>
      <w:r w:rsidRPr="00E96BFD">
        <w:rPr>
          <w:lang w:val="sr-Latn-CS"/>
        </w:rPr>
        <w:t>кг</w:t>
      </w:r>
      <w:r w:rsidR="00A85585" w:rsidRPr="00E96BFD">
        <w:rPr>
          <w:lang w:val="sr-Latn-CS"/>
        </w:rPr>
        <w:t xml:space="preserve"> </w:t>
      </w:r>
      <w:r w:rsidRPr="00E96BFD">
        <w:rPr>
          <w:lang w:val="sr-Latn-CS"/>
        </w:rPr>
        <w:t>или</w:t>
      </w:r>
      <w:r w:rsidR="00A85585" w:rsidRPr="00E96BFD">
        <w:rPr>
          <w:lang w:val="sr-Latn-CS"/>
        </w:rPr>
        <w:t xml:space="preserve"> </w:t>
      </w:r>
      <w:r w:rsidR="00351AC2">
        <w:rPr>
          <w:lang w:val="sr-Latn-CS"/>
        </w:rPr>
        <w:t>одговарају</w:t>
      </w:r>
      <w:r w:rsidR="00351AC2">
        <w:t>ћ</w:t>
      </w:r>
      <w:r w:rsidRPr="00E96BFD">
        <w:rPr>
          <w:lang w:val="sr-Latn-CS"/>
        </w:rPr>
        <w:t>а</w:t>
      </w:r>
    </w:p>
    <w:p w:rsidR="00A85585" w:rsidRPr="00E96BFD" w:rsidRDefault="00E96BFD" w:rsidP="0031585B">
      <w:pPr>
        <w:ind w:left="-142"/>
        <w:jc w:val="both"/>
        <w:rPr>
          <w:lang w:val="sr-Latn-CS"/>
        </w:rPr>
      </w:pPr>
      <w:r w:rsidRPr="00E96BFD">
        <w:rPr>
          <w:lang w:val="sr-Latn-CS"/>
        </w:rPr>
        <w:t>Висина</w:t>
      </w:r>
      <w:r w:rsidR="00A85585" w:rsidRPr="00E96BFD">
        <w:rPr>
          <w:lang w:val="sr-Latn-CS"/>
        </w:rPr>
        <w:t xml:space="preserve"> (</w:t>
      </w:r>
      <w:r w:rsidRPr="00E96BFD">
        <w:rPr>
          <w:lang w:val="sr-Latn-CS"/>
        </w:rPr>
        <w:t>са</w:t>
      </w:r>
      <w:r w:rsidR="00A85585" w:rsidRPr="00E96BFD">
        <w:rPr>
          <w:lang w:val="sr-Latn-CS"/>
        </w:rPr>
        <w:t xml:space="preserve"> </w:t>
      </w:r>
      <w:r w:rsidRPr="00E96BFD">
        <w:rPr>
          <w:lang w:val="sr-Latn-CS"/>
        </w:rPr>
        <w:t>спуштеним</w:t>
      </w:r>
      <w:r w:rsidR="00A85585" w:rsidRPr="00E96BFD">
        <w:rPr>
          <w:lang w:val="sr-Latn-CS"/>
        </w:rPr>
        <w:t xml:space="preserve"> </w:t>
      </w:r>
      <w:r w:rsidR="00351AC2">
        <w:rPr>
          <w:lang w:val="sr-Latn-CS"/>
        </w:rPr>
        <w:t>IV</w:t>
      </w:r>
      <w:r w:rsidR="00A85585" w:rsidRPr="00E96BFD">
        <w:rPr>
          <w:lang w:val="sr-Latn-CS"/>
        </w:rPr>
        <w:t xml:space="preserve"> </w:t>
      </w:r>
      <w:r w:rsidRPr="00E96BFD">
        <w:rPr>
          <w:lang w:val="sr-Latn-CS"/>
        </w:rPr>
        <w:t>држачем</w:t>
      </w:r>
      <w:r w:rsidR="00A85585" w:rsidRPr="00E96BFD">
        <w:rPr>
          <w:lang w:val="sr-Latn-CS"/>
        </w:rPr>
        <w:t>)</w:t>
      </w:r>
      <w:r w:rsidR="0031585B">
        <w:rPr>
          <w:lang w:val="sr-Latn-CS"/>
        </w:rPr>
        <w:t>: 115,0</w:t>
      </w:r>
      <w:r w:rsidRPr="00E96BFD">
        <w:rPr>
          <w:lang w:val="sr-Latn-CS"/>
        </w:rPr>
        <w:t>цм</w:t>
      </w:r>
      <w:r w:rsidR="00A85585" w:rsidRPr="00E96BFD">
        <w:rPr>
          <w:lang w:val="sr-Latn-CS"/>
        </w:rPr>
        <w:t xml:space="preserve"> </w:t>
      </w:r>
      <w:r w:rsidRPr="00E96BFD">
        <w:rPr>
          <w:lang w:val="sr-Latn-CS"/>
        </w:rPr>
        <w:t>или</w:t>
      </w:r>
      <w:r w:rsidR="00A85585" w:rsidRPr="00E96BFD">
        <w:rPr>
          <w:lang w:val="sr-Latn-CS"/>
        </w:rPr>
        <w:t xml:space="preserve"> </w:t>
      </w:r>
      <w:r w:rsidRPr="00E96BFD">
        <w:rPr>
          <w:lang w:val="sr-Latn-CS"/>
        </w:rPr>
        <w:t>одговарају</w:t>
      </w:r>
      <w:r w:rsidR="00351AC2">
        <w:t>ћ</w:t>
      </w:r>
      <w:r w:rsidRPr="00E96BFD">
        <w:rPr>
          <w:lang w:val="sr-Latn-CS"/>
        </w:rPr>
        <w:t>а</w:t>
      </w:r>
    </w:p>
    <w:p w:rsidR="00A85585" w:rsidRPr="00E96BFD" w:rsidRDefault="00E96BFD" w:rsidP="0031585B">
      <w:pPr>
        <w:ind w:left="-142"/>
        <w:jc w:val="both"/>
        <w:rPr>
          <w:lang w:val="sr-Latn-CS"/>
        </w:rPr>
      </w:pPr>
      <w:r w:rsidRPr="00E96BFD">
        <w:rPr>
          <w:lang w:val="sr-Latn-CS"/>
        </w:rPr>
        <w:t>Висина</w:t>
      </w:r>
      <w:r w:rsidR="0031585B">
        <w:rPr>
          <w:lang w:val="sr-Latn-CS"/>
        </w:rPr>
        <w:t xml:space="preserve"> </w:t>
      </w:r>
      <w:r w:rsidR="00A85585" w:rsidRPr="00E96BFD">
        <w:rPr>
          <w:lang w:val="sr-Latn-CS"/>
        </w:rPr>
        <w:t>(</w:t>
      </w:r>
      <w:r w:rsidRPr="00E96BFD">
        <w:rPr>
          <w:lang w:val="sr-Latn-CS"/>
        </w:rPr>
        <w:t>са</w:t>
      </w:r>
      <w:r w:rsidR="00A85585" w:rsidRPr="00E96BFD">
        <w:rPr>
          <w:lang w:val="sr-Latn-CS"/>
        </w:rPr>
        <w:t xml:space="preserve"> </w:t>
      </w:r>
      <w:r w:rsidRPr="00E96BFD">
        <w:rPr>
          <w:lang w:val="sr-Latn-CS"/>
        </w:rPr>
        <w:t>подигнутим</w:t>
      </w:r>
      <w:r w:rsidR="00A85585" w:rsidRPr="00E96BFD">
        <w:rPr>
          <w:lang w:val="sr-Latn-CS"/>
        </w:rPr>
        <w:t xml:space="preserve"> </w:t>
      </w:r>
      <w:r w:rsidR="00351AC2">
        <w:rPr>
          <w:lang w:val="sr-Latn-CS"/>
        </w:rPr>
        <w:t>IV</w:t>
      </w:r>
      <w:r w:rsidR="00A85585" w:rsidRPr="00E96BFD">
        <w:rPr>
          <w:lang w:val="sr-Latn-CS"/>
        </w:rPr>
        <w:t xml:space="preserve"> </w:t>
      </w:r>
      <w:r w:rsidRPr="00E96BFD">
        <w:rPr>
          <w:lang w:val="sr-Latn-CS"/>
        </w:rPr>
        <w:t>држачем</w:t>
      </w:r>
      <w:r w:rsidR="00A85585" w:rsidRPr="00E96BFD">
        <w:rPr>
          <w:lang w:val="sr-Latn-CS"/>
        </w:rPr>
        <w:t>)</w:t>
      </w:r>
      <w:r w:rsidR="0031585B">
        <w:rPr>
          <w:lang w:val="sr-Latn-CS"/>
        </w:rPr>
        <w:t>:</w:t>
      </w:r>
      <w:r w:rsidR="00A85585" w:rsidRPr="00E96BFD">
        <w:rPr>
          <w:lang w:val="sr-Latn-CS"/>
        </w:rPr>
        <w:t xml:space="preserve"> 174,0</w:t>
      </w:r>
      <w:r w:rsidRPr="00E96BFD">
        <w:rPr>
          <w:lang w:val="sr-Latn-CS"/>
        </w:rPr>
        <w:t>цм</w:t>
      </w:r>
      <w:r w:rsidR="00A85585" w:rsidRPr="00E96BFD">
        <w:rPr>
          <w:lang w:val="sr-Latn-CS"/>
        </w:rPr>
        <w:t xml:space="preserve"> </w:t>
      </w:r>
      <w:r w:rsidRPr="00E96BFD">
        <w:rPr>
          <w:lang w:val="sr-Latn-CS"/>
        </w:rPr>
        <w:t>или</w:t>
      </w:r>
      <w:r w:rsidR="00A85585" w:rsidRPr="00E96BFD">
        <w:rPr>
          <w:lang w:val="sr-Latn-CS"/>
        </w:rPr>
        <w:t xml:space="preserve"> </w:t>
      </w:r>
      <w:r w:rsidRPr="00E96BFD">
        <w:rPr>
          <w:lang w:val="sr-Latn-CS"/>
        </w:rPr>
        <w:t>одговарају</w:t>
      </w:r>
      <w:r w:rsidR="00351AC2">
        <w:t>ћ</w:t>
      </w:r>
      <w:r w:rsidRPr="00E96BFD">
        <w:rPr>
          <w:lang w:val="sr-Latn-CS"/>
        </w:rPr>
        <w:t>а</w:t>
      </w:r>
    </w:p>
    <w:p w:rsidR="00A85585" w:rsidRPr="00E96BFD" w:rsidRDefault="00E96BFD" w:rsidP="0031585B">
      <w:pPr>
        <w:ind w:left="-142"/>
        <w:jc w:val="both"/>
        <w:rPr>
          <w:lang w:val="sr-Latn-CS"/>
        </w:rPr>
      </w:pPr>
      <w:r w:rsidRPr="00E96BFD">
        <w:rPr>
          <w:lang w:val="sr-Latn-CS"/>
        </w:rPr>
        <w:t>Ширина</w:t>
      </w:r>
      <w:r w:rsidR="00A85585" w:rsidRPr="00E96BFD">
        <w:rPr>
          <w:lang w:val="sr-Latn-CS"/>
        </w:rPr>
        <w:t>:</w:t>
      </w:r>
      <w:r w:rsidR="0031585B">
        <w:t xml:space="preserve"> </w:t>
      </w:r>
      <w:r w:rsidR="00A85585" w:rsidRPr="00E96BFD">
        <w:rPr>
          <w:lang w:val="sr-Latn-CS"/>
        </w:rPr>
        <w:t>52,0</w:t>
      </w:r>
      <w:r w:rsidR="0031585B">
        <w:t>цм</w:t>
      </w:r>
      <w:r w:rsidR="00A85585" w:rsidRPr="00E96BFD">
        <w:rPr>
          <w:lang w:val="sr-Latn-CS"/>
        </w:rPr>
        <w:t xml:space="preserve"> </w:t>
      </w:r>
      <w:r w:rsidRPr="00E96BFD">
        <w:rPr>
          <w:lang w:val="sr-Latn-CS"/>
        </w:rPr>
        <w:t>или</w:t>
      </w:r>
      <w:r w:rsidR="00A85585" w:rsidRPr="00E96BFD">
        <w:rPr>
          <w:lang w:val="sr-Latn-CS"/>
        </w:rPr>
        <w:t xml:space="preserve"> </w:t>
      </w:r>
      <w:r w:rsidRPr="00E96BFD">
        <w:rPr>
          <w:lang w:val="sr-Latn-CS"/>
        </w:rPr>
        <w:t>одговарају</w:t>
      </w:r>
      <w:r w:rsidR="00351AC2">
        <w:t>ћ</w:t>
      </w:r>
      <w:r w:rsidRPr="00E96BFD">
        <w:rPr>
          <w:lang w:val="sr-Latn-CS"/>
        </w:rPr>
        <w:t>а</w:t>
      </w:r>
    </w:p>
    <w:p w:rsidR="00A85585" w:rsidRPr="00E96BFD" w:rsidRDefault="00E96BFD" w:rsidP="0031585B">
      <w:pPr>
        <w:ind w:left="-142"/>
        <w:jc w:val="both"/>
        <w:rPr>
          <w:lang w:val="sr-Latn-CS"/>
        </w:rPr>
      </w:pPr>
      <w:r w:rsidRPr="00E96BFD">
        <w:rPr>
          <w:lang w:val="sr-Latn-CS"/>
        </w:rPr>
        <w:t>Дубина</w:t>
      </w:r>
      <w:r w:rsidR="0031585B">
        <w:rPr>
          <w:lang w:val="sr-Latn-CS"/>
        </w:rPr>
        <w:t>:</w:t>
      </w:r>
      <w:r w:rsidR="00A85585" w:rsidRPr="00E96BFD">
        <w:rPr>
          <w:lang w:val="sr-Latn-CS"/>
        </w:rPr>
        <w:t xml:space="preserve"> 81,0</w:t>
      </w:r>
      <w:r w:rsidRPr="00E96BFD">
        <w:rPr>
          <w:lang w:val="sr-Latn-CS"/>
        </w:rPr>
        <w:t>цм</w:t>
      </w:r>
      <w:r w:rsidR="00A85585" w:rsidRPr="00E96BFD">
        <w:rPr>
          <w:lang w:val="sr-Latn-CS"/>
        </w:rPr>
        <w:t xml:space="preserve"> </w:t>
      </w:r>
      <w:r w:rsidRPr="00E96BFD">
        <w:rPr>
          <w:lang w:val="sr-Latn-CS"/>
        </w:rPr>
        <w:t>или</w:t>
      </w:r>
      <w:r w:rsidR="00A85585" w:rsidRPr="00E96BFD">
        <w:rPr>
          <w:lang w:val="sr-Latn-CS"/>
        </w:rPr>
        <w:t xml:space="preserve"> </w:t>
      </w:r>
      <w:r w:rsidRPr="00E96BFD">
        <w:rPr>
          <w:lang w:val="sr-Latn-CS"/>
        </w:rPr>
        <w:t>одговарају</w:t>
      </w:r>
      <w:r w:rsidR="00351AC2">
        <w:t>ћ</w:t>
      </w:r>
      <w:r w:rsidRPr="00E96BFD">
        <w:rPr>
          <w:lang w:val="sr-Latn-CS"/>
        </w:rPr>
        <w:t>а</w:t>
      </w:r>
    </w:p>
    <w:p w:rsidR="00A85585" w:rsidRPr="00E96BFD" w:rsidRDefault="00E96BFD" w:rsidP="0031585B">
      <w:pPr>
        <w:ind w:left="-142"/>
        <w:jc w:val="both"/>
        <w:rPr>
          <w:lang w:val="sr-Latn-CS"/>
        </w:rPr>
      </w:pPr>
      <w:r w:rsidRPr="00E96BFD">
        <w:rPr>
          <w:lang w:val="sr-Latn-CS"/>
        </w:rPr>
        <w:t>Заузимање</w:t>
      </w:r>
      <w:r w:rsidR="00A85585" w:rsidRPr="00E96BFD">
        <w:rPr>
          <w:lang w:val="sr-Latn-CS"/>
        </w:rPr>
        <w:t xml:space="preserve"> </w:t>
      </w:r>
      <w:r w:rsidRPr="00E96BFD">
        <w:rPr>
          <w:lang w:val="sr-Latn-CS"/>
        </w:rPr>
        <w:t>површине</w:t>
      </w:r>
      <w:r w:rsidR="00A85585" w:rsidRPr="00E96BFD">
        <w:rPr>
          <w:lang w:val="sr-Latn-CS"/>
        </w:rPr>
        <w:t xml:space="preserve"> </w:t>
      </w:r>
      <w:r w:rsidRPr="00E96BFD">
        <w:rPr>
          <w:lang w:val="sr-Latn-CS"/>
        </w:rPr>
        <w:t>простора</w:t>
      </w:r>
      <w:r w:rsidR="00A85585" w:rsidRPr="00E96BFD">
        <w:rPr>
          <w:lang w:val="sr-Latn-CS"/>
        </w:rPr>
        <w:t>:</w:t>
      </w:r>
      <w:r w:rsidR="0031585B">
        <w:rPr>
          <w:lang w:val="sr-Latn-CS"/>
        </w:rPr>
        <w:t xml:space="preserve"> </w:t>
      </w:r>
      <w:r w:rsidR="00A85585" w:rsidRPr="00E96BFD">
        <w:rPr>
          <w:lang w:val="sr-Latn-CS"/>
        </w:rPr>
        <w:t>0,43</w:t>
      </w:r>
      <w:r w:rsidRPr="00E96BFD">
        <w:rPr>
          <w:lang w:val="sr-Latn-CS"/>
        </w:rPr>
        <w:t>м</w:t>
      </w:r>
      <w:r w:rsidR="00A85585" w:rsidRPr="00E96BFD">
        <w:rPr>
          <w:lang w:val="sr-Latn-CS"/>
        </w:rPr>
        <w:t xml:space="preserve">² </w:t>
      </w:r>
      <w:r w:rsidRPr="00E96BFD">
        <w:rPr>
          <w:lang w:val="sr-Latn-CS"/>
        </w:rPr>
        <w:t>или</w:t>
      </w:r>
      <w:r w:rsidR="00A85585" w:rsidRPr="00E96BFD">
        <w:rPr>
          <w:lang w:val="sr-Latn-CS"/>
        </w:rPr>
        <w:t xml:space="preserve"> </w:t>
      </w:r>
      <w:r w:rsidRPr="00E96BFD">
        <w:rPr>
          <w:lang w:val="sr-Latn-CS"/>
        </w:rPr>
        <w:t>одговарају</w:t>
      </w:r>
      <w:r w:rsidR="00351AC2">
        <w:t>ћ</w:t>
      </w:r>
      <w:r w:rsidRPr="00E96BFD">
        <w:rPr>
          <w:lang w:val="sr-Latn-CS"/>
        </w:rPr>
        <w:t>е</w:t>
      </w:r>
    </w:p>
    <w:p w:rsidR="00A85585" w:rsidRPr="00E96BFD" w:rsidRDefault="00A85585" w:rsidP="00A85585">
      <w:pPr>
        <w:jc w:val="both"/>
        <w:rPr>
          <w:lang w:val="sr-Latn-CS"/>
        </w:rPr>
      </w:pPr>
    </w:p>
    <w:p w:rsidR="00A85585" w:rsidRPr="00E96BFD" w:rsidRDefault="00E96BFD" w:rsidP="00A85585">
      <w:pPr>
        <w:ind w:left="-312" w:firstLine="156"/>
        <w:jc w:val="both"/>
        <w:rPr>
          <w:b/>
          <w:lang w:val="sr-Latn-CS"/>
        </w:rPr>
      </w:pPr>
      <w:r w:rsidRPr="00E96BFD">
        <w:rPr>
          <w:b/>
          <w:lang w:val="sr-Latn-CS"/>
        </w:rPr>
        <w:t>Напајање</w:t>
      </w:r>
      <w:r w:rsidR="00A85585" w:rsidRPr="00E96BFD">
        <w:rPr>
          <w:b/>
          <w:lang w:val="sr-Latn-CS"/>
        </w:rPr>
        <w:t xml:space="preserve"> </w:t>
      </w:r>
      <w:r w:rsidRPr="00E96BFD">
        <w:rPr>
          <w:b/>
          <w:lang w:val="sr-Latn-CS"/>
        </w:rPr>
        <w:t>електричном</w:t>
      </w:r>
      <w:r w:rsidR="00A85585" w:rsidRPr="00E96BFD">
        <w:rPr>
          <w:b/>
          <w:lang w:val="sr-Latn-CS"/>
        </w:rPr>
        <w:t xml:space="preserve"> </w:t>
      </w:r>
      <w:r w:rsidRPr="00E96BFD">
        <w:rPr>
          <w:b/>
          <w:lang w:val="sr-Latn-CS"/>
        </w:rPr>
        <w:t>енергијом</w:t>
      </w:r>
    </w:p>
    <w:p w:rsidR="00A85585" w:rsidRPr="00E96BFD" w:rsidRDefault="00E96BFD" w:rsidP="00A85585">
      <w:pPr>
        <w:ind w:left="-312" w:firstLine="156"/>
        <w:jc w:val="both"/>
        <w:rPr>
          <w:lang w:val="sr-Latn-CS"/>
        </w:rPr>
      </w:pPr>
      <w:r w:rsidRPr="00E96BFD">
        <w:rPr>
          <w:lang w:val="sr-Latn-CS"/>
        </w:rPr>
        <w:t>Мрежни</w:t>
      </w:r>
      <w:r w:rsidR="00A85585" w:rsidRPr="00E96BFD">
        <w:rPr>
          <w:lang w:val="sr-Latn-CS"/>
        </w:rPr>
        <w:t xml:space="preserve"> </w:t>
      </w:r>
      <w:r w:rsidRPr="00E96BFD">
        <w:rPr>
          <w:lang w:val="sr-Latn-CS"/>
        </w:rPr>
        <w:t>напон</w:t>
      </w:r>
      <w:r w:rsidR="00A85585" w:rsidRPr="00E96BFD">
        <w:rPr>
          <w:lang w:val="sr-Latn-CS"/>
        </w:rPr>
        <w:t xml:space="preserve"> 100-240</w:t>
      </w:r>
      <w:r w:rsidR="00351AC2">
        <w:rPr>
          <w:lang w:val="sr-Latn-CS"/>
        </w:rPr>
        <w:t>V</w:t>
      </w:r>
      <w:r w:rsidR="00A85585" w:rsidRPr="00E96BFD">
        <w:rPr>
          <w:lang w:val="sr-Latn-CS"/>
        </w:rPr>
        <w:t>, 4-5</w:t>
      </w:r>
      <w:r w:rsidRPr="00E96BFD">
        <w:rPr>
          <w:lang w:val="sr-Latn-CS"/>
        </w:rPr>
        <w:t>А</w:t>
      </w:r>
      <w:r w:rsidR="00A85585" w:rsidRPr="00E96BFD">
        <w:rPr>
          <w:lang w:val="sr-Latn-CS"/>
        </w:rPr>
        <w:t>, 50/60</w:t>
      </w:r>
      <w:r w:rsidR="00351AC2">
        <w:rPr>
          <w:lang w:val="sr-Latn-CS"/>
        </w:rPr>
        <w:t>HZ</w:t>
      </w:r>
    </w:p>
    <w:p w:rsidR="00A85585" w:rsidRPr="00E96BFD" w:rsidRDefault="00A85585" w:rsidP="00A85585">
      <w:pPr>
        <w:ind w:left="-312" w:firstLine="156"/>
        <w:jc w:val="both"/>
        <w:rPr>
          <w:b/>
          <w:lang w:val="sr-Latn-CS"/>
        </w:rPr>
      </w:pPr>
    </w:p>
    <w:p w:rsidR="00A85585" w:rsidRPr="00E96BFD" w:rsidRDefault="00E96BFD" w:rsidP="00A85585">
      <w:pPr>
        <w:ind w:left="-312" w:firstLine="156"/>
        <w:jc w:val="both"/>
        <w:rPr>
          <w:b/>
          <w:lang w:val="sr-Latn-CS"/>
        </w:rPr>
      </w:pPr>
      <w:r w:rsidRPr="00E96BFD">
        <w:rPr>
          <w:b/>
          <w:lang w:val="sr-Latn-CS"/>
        </w:rPr>
        <w:t>Услови</w:t>
      </w:r>
      <w:r w:rsidR="00A85585" w:rsidRPr="00E96BFD">
        <w:rPr>
          <w:b/>
          <w:lang w:val="sr-Latn-CS"/>
        </w:rPr>
        <w:t xml:space="preserve"> </w:t>
      </w:r>
      <w:r w:rsidRPr="00E96BFD">
        <w:rPr>
          <w:b/>
          <w:lang w:val="sr-Latn-CS"/>
        </w:rPr>
        <w:t>за</w:t>
      </w:r>
      <w:r w:rsidR="00A85585" w:rsidRPr="00E96BFD">
        <w:rPr>
          <w:b/>
          <w:lang w:val="sr-Latn-CS"/>
        </w:rPr>
        <w:t xml:space="preserve"> </w:t>
      </w:r>
      <w:r w:rsidRPr="00E96BFD">
        <w:rPr>
          <w:b/>
          <w:lang w:val="sr-Latn-CS"/>
        </w:rPr>
        <w:t>радни</w:t>
      </w:r>
      <w:r w:rsidR="00A85585" w:rsidRPr="00E96BFD">
        <w:rPr>
          <w:b/>
          <w:lang w:val="sr-Latn-CS"/>
        </w:rPr>
        <w:t xml:space="preserve"> </w:t>
      </w:r>
      <w:r w:rsidRPr="00E96BFD">
        <w:rPr>
          <w:b/>
          <w:lang w:val="sr-Latn-CS"/>
        </w:rPr>
        <w:t>простор</w:t>
      </w:r>
      <w:r w:rsidR="00A85585" w:rsidRPr="00E96BFD">
        <w:rPr>
          <w:b/>
          <w:lang w:val="sr-Latn-CS"/>
        </w:rPr>
        <w:t>:</w:t>
      </w:r>
    </w:p>
    <w:p w:rsidR="00A85585" w:rsidRPr="00E96BFD" w:rsidRDefault="00E96BFD" w:rsidP="00A85585">
      <w:pPr>
        <w:ind w:left="-312" w:firstLine="156"/>
        <w:jc w:val="both"/>
        <w:rPr>
          <w:lang w:val="sr-Latn-CS"/>
        </w:rPr>
      </w:pPr>
      <w:r w:rsidRPr="00E96BFD">
        <w:rPr>
          <w:lang w:val="sr-Latn-CS"/>
        </w:rPr>
        <w:t>Темпаратура</w:t>
      </w:r>
      <w:r w:rsidR="00A85585" w:rsidRPr="00E96BFD">
        <w:rPr>
          <w:lang w:val="sr-Latn-CS"/>
        </w:rPr>
        <w:t xml:space="preserve"> </w:t>
      </w:r>
      <w:r w:rsidRPr="00E96BFD">
        <w:rPr>
          <w:lang w:val="sr-Latn-CS"/>
        </w:rPr>
        <w:t>просторије</w:t>
      </w:r>
      <w:r w:rsidR="00A85585" w:rsidRPr="00E96BFD">
        <w:rPr>
          <w:lang w:val="sr-Latn-CS"/>
        </w:rPr>
        <w:t xml:space="preserve"> 15,5 </w:t>
      </w:r>
      <w:r w:rsidR="00351AC2">
        <w:rPr>
          <w:lang w:val="sr-Latn-CS"/>
        </w:rPr>
        <w:t>C</w:t>
      </w:r>
      <w:r w:rsidR="00A85585" w:rsidRPr="00E96BFD">
        <w:rPr>
          <w:lang w:val="sr-Latn-CS"/>
        </w:rPr>
        <w:t>º-27,7</w:t>
      </w:r>
      <w:r w:rsidR="00351AC2">
        <w:rPr>
          <w:lang w:val="sr-Latn-CS"/>
        </w:rPr>
        <w:t>C</w:t>
      </w:r>
      <w:r w:rsidR="00A85585" w:rsidRPr="00E96BFD">
        <w:rPr>
          <w:lang w:val="sr-Latn-CS"/>
        </w:rPr>
        <w:t>º</w:t>
      </w:r>
    </w:p>
    <w:p w:rsidR="00A85585" w:rsidRPr="00E96BFD" w:rsidRDefault="00E96BFD" w:rsidP="00A85585">
      <w:pPr>
        <w:ind w:left="-312" w:firstLine="156"/>
        <w:jc w:val="both"/>
        <w:rPr>
          <w:lang w:val="sr-Latn-CS"/>
        </w:rPr>
      </w:pPr>
      <w:r w:rsidRPr="00E96BFD">
        <w:rPr>
          <w:lang w:val="sr-Latn-CS"/>
        </w:rPr>
        <w:t>Оптимална</w:t>
      </w:r>
      <w:r w:rsidR="00A85585" w:rsidRPr="00E96BFD">
        <w:rPr>
          <w:lang w:val="sr-Latn-CS"/>
        </w:rPr>
        <w:t xml:space="preserve"> </w:t>
      </w:r>
      <w:r w:rsidRPr="00E96BFD">
        <w:rPr>
          <w:lang w:val="sr-Latn-CS"/>
        </w:rPr>
        <w:t>влажност</w:t>
      </w:r>
      <w:r w:rsidR="00A85585" w:rsidRPr="00E96BFD">
        <w:rPr>
          <w:lang w:val="sr-Latn-CS"/>
        </w:rPr>
        <w:t xml:space="preserve"> </w:t>
      </w:r>
      <w:r w:rsidRPr="00E96BFD">
        <w:rPr>
          <w:lang w:val="sr-Latn-CS"/>
        </w:rPr>
        <w:t>ваздуха</w:t>
      </w:r>
      <w:r w:rsidR="00A85585" w:rsidRPr="00E96BFD">
        <w:rPr>
          <w:lang w:val="sr-Latn-CS"/>
        </w:rPr>
        <w:t xml:space="preserve"> 8-80%</w:t>
      </w:r>
    </w:p>
    <w:p w:rsidR="00A85585" w:rsidRPr="00E96BFD" w:rsidRDefault="00A85585" w:rsidP="00A85585">
      <w:pPr>
        <w:ind w:left="-312" w:firstLine="156"/>
        <w:jc w:val="both"/>
        <w:rPr>
          <w:lang w:val="sr-Latn-CS"/>
        </w:rPr>
      </w:pPr>
    </w:p>
    <w:p w:rsidR="00A85585" w:rsidRPr="00E96BFD" w:rsidRDefault="00E96BFD" w:rsidP="00A85585">
      <w:pPr>
        <w:ind w:left="-312" w:firstLine="156"/>
        <w:jc w:val="both"/>
        <w:rPr>
          <w:b/>
          <w:lang w:val="sr-Latn-CS"/>
        </w:rPr>
      </w:pPr>
      <w:r w:rsidRPr="00E96BFD">
        <w:rPr>
          <w:b/>
          <w:lang w:val="sr-Latn-CS"/>
        </w:rPr>
        <w:t>Сертификати</w:t>
      </w:r>
      <w:r w:rsidR="00A85585" w:rsidRPr="00E96BFD">
        <w:rPr>
          <w:b/>
          <w:lang w:val="sr-Latn-CS"/>
        </w:rPr>
        <w:t xml:space="preserve"> </w:t>
      </w:r>
      <w:r w:rsidRPr="00E96BFD">
        <w:rPr>
          <w:b/>
          <w:lang w:val="sr-Latn-CS"/>
        </w:rPr>
        <w:t>о</w:t>
      </w:r>
      <w:r w:rsidR="00A85585" w:rsidRPr="00E96BFD">
        <w:rPr>
          <w:b/>
          <w:lang w:val="sr-Latn-CS"/>
        </w:rPr>
        <w:t xml:space="preserve"> </w:t>
      </w:r>
      <w:r w:rsidRPr="00E96BFD">
        <w:rPr>
          <w:b/>
          <w:lang w:val="sr-Latn-CS"/>
        </w:rPr>
        <w:t>сигурности</w:t>
      </w:r>
    </w:p>
    <w:p w:rsidR="00A85585" w:rsidRPr="00E96BFD" w:rsidRDefault="00E96BFD" w:rsidP="00A85585">
      <w:pPr>
        <w:ind w:left="-156"/>
        <w:jc w:val="both"/>
        <w:rPr>
          <w:lang w:val="sr-Latn-CS"/>
        </w:rPr>
      </w:pPr>
      <w:r w:rsidRPr="00E96BFD">
        <w:rPr>
          <w:lang w:val="sr-Latn-CS"/>
        </w:rPr>
        <w:t>Задовољавање</w:t>
      </w:r>
      <w:r w:rsidR="00A85585" w:rsidRPr="00E96BFD">
        <w:rPr>
          <w:lang w:val="sr-Latn-CS"/>
        </w:rPr>
        <w:t xml:space="preserve">  </w:t>
      </w:r>
      <w:r w:rsidRPr="00E96BFD">
        <w:rPr>
          <w:lang w:val="sr-Latn-CS"/>
        </w:rPr>
        <w:t>међународних</w:t>
      </w:r>
      <w:r w:rsidR="00A85585" w:rsidRPr="00E96BFD">
        <w:rPr>
          <w:lang w:val="sr-Latn-CS"/>
        </w:rPr>
        <w:t xml:space="preserve"> </w:t>
      </w:r>
      <w:r w:rsidRPr="00E96BFD">
        <w:rPr>
          <w:lang w:val="sr-Latn-CS"/>
        </w:rPr>
        <w:t>сертификата</w:t>
      </w:r>
      <w:r w:rsidR="00A85585" w:rsidRPr="00E96BFD">
        <w:rPr>
          <w:lang w:val="sr-Latn-CS"/>
        </w:rPr>
        <w:t xml:space="preserve"> </w:t>
      </w:r>
      <w:r w:rsidRPr="00E96BFD">
        <w:rPr>
          <w:lang w:val="sr-Latn-CS"/>
        </w:rPr>
        <w:t>Е</w:t>
      </w:r>
      <w:r w:rsidR="00351AC2">
        <w:rPr>
          <w:lang w:val="sr-Latn-CS"/>
        </w:rPr>
        <w:t>N</w:t>
      </w:r>
      <w:r w:rsidR="00A85585" w:rsidRPr="00E96BFD">
        <w:rPr>
          <w:lang w:val="sr-Latn-CS"/>
        </w:rPr>
        <w:t xml:space="preserve"> 60601 – 1 </w:t>
      </w:r>
      <w:r w:rsidRPr="00E96BFD">
        <w:rPr>
          <w:lang w:val="sr-Latn-CS"/>
        </w:rPr>
        <w:t>и</w:t>
      </w:r>
      <w:r w:rsidR="00A85585" w:rsidRPr="00E96BFD">
        <w:rPr>
          <w:lang w:val="sr-Latn-CS"/>
        </w:rPr>
        <w:t xml:space="preserve"> </w:t>
      </w:r>
      <w:r w:rsidRPr="00E96BFD">
        <w:rPr>
          <w:lang w:val="sr-Latn-CS"/>
        </w:rPr>
        <w:t>Е</w:t>
      </w:r>
      <w:r w:rsidR="00351AC2">
        <w:rPr>
          <w:lang w:val="sr-Latn-CS"/>
        </w:rPr>
        <w:t>N</w:t>
      </w:r>
      <w:r w:rsidR="00A85585" w:rsidRPr="00E96BFD">
        <w:rPr>
          <w:lang w:val="sr-Latn-CS"/>
        </w:rPr>
        <w:t xml:space="preserve"> 61010 – 2 – 20, </w:t>
      </w:r>
      <w:r w:rsidR="00351AC2">
        <w:rPr>
          <w:lang w:val="sr-Latn-CS"/>
        </w:rPr>
        <w:t>CAN</w:t>
      </w:r>
      <w:r w:rsidR="00A85585" w:rsidRPr="00E96BFD">
        <w:rPr>
          <w:lang w:val="sr-Latn-CS"/>
        </w:rPr>
        <w:t>/</w:t>
      </w:r>
      <w:r w:rsidR="00351AC2">
        <w:rPr>
          <w:lang w:val="sr-Latn-CS"/>
        </w:rPr>
        <w:t>CSA</w:t>
      </w:r>
      <w:r w:rsidR="00A85585" w:rsidRPr="00E96BFD">
        <w:rPr>
          <w:lang w:val="sr-Latn-CS"/>
        </w:rPr>
        <w:t xml:space="preserve"> – </w:t>
      </w:r>
      <w:r w:rsidR="00351AC2">
        <w:rPr>
          <w:lang w:val="sr-Latn-CS"/>
        </w:rPr>
        <w:t>C</w:t>
      </w:r>
      <w:r w:rsidR="00A85585" w:rsidRPr="00E96BFD">
        <w:rPr>
          <w:lang w:val="sr-Latn-CS"/>
        </w:rPr>
        <w:t xml:space="preserve">22.2 </w:t>
      </w:r>
      <w:r w:rsidR="00351AC2">
        <w:rPr>
          <w:lang w:val="sr-Latn-CS"/>
        </w:rPr>
        <w:t>No</w:t>
      </w:r>
      <w:r w:rsidR="00A85585" w:rsidRPr="00E96BFD">
        <w:rPr>
          <w:lang w:val="sr-Latn-CS"/>
        </w:rPr>
        <w:t xml:space="preserve">.601 – 1 – </w:t>
      </w:r>
      <w:r w:rsidRPr="00E96BFD">
        <w:rPr>
          <w:lang w:val="sr-Latn-CS"/>
        </w:rPr>
        <w:t>М</w:t>
      </w:r>
      <w:r w:rsidR="00A85585" w:rsidRPr="00E96BFD">
        <w:rPr>
          <w:lang w:val="sr-Latn-CS"/>
        </w:rPr>
        <w:t xml:space="preserve">90, </w:t>
      </w:r>
      <w:r w:rsidR="00351AC2">
        <w:rPr>
          <w:lang w:val="sr-Latn-CS"/>
        </w:rPr>
        <w:t>CAN</w:t>
      </w:r>
      <w:r w:rsidR="00A85585" w:rsidRPr="00E96BFD">
        <w:rPr>
          <w:lang w:val="sr-Latn-CS"/>
        </w:rPr>
        <w:t>/</w:t>
      </w:r>
      <w:r w:rsidR="00351AC2">
        <w:rPr>
          <w:lang w:val="sr-Latn-CS"/>
        </w:rPr>
        <w:t>CSA</w:t>
      </w:r>
      <w:r w:rsidR="00A85585" w:rsidRPr="00E96BFD">
        <w:rPr>
          <w:lang w:val="sr-Latn-CS"/>
        </w:rPr>
        <w:t xml:space="preserve"> – </w:t>
      </w:r>
      <w:r w:rsidR="00351AC2">
        <w:rPr>
          <w:lang w:val="sr-Latn-CS"/>
        </w:rPr>
        <w:t>C</w:t>
      </w:r>
      <w:r w:rsidR="00A85585" w:rsidRPr="00E96BFD">
        <w:rPr>
          <w:lang w:val="sr-Latn-CS"/>
        </w:rPr>
        <w:t xml:space="preserve">22.2 </w:t>
      </w:r>
      <w:r w:rsidR="00351AC2">
        <w:rPr>
          <w:lang w:val="sr-Latn-CS"/>
        </w:rPr>
        <w:t>N</w:t>
      </w:r>
      <w:r w:rsidRPr="00E96BFD">
        <w:rPr>
          <w:lang w:val="sr-Latn-CS"/>
        </w:rPr>
        <w:t>о</w:t>
      </w:r>
      <w:r w:rsidR="00A85585" w:rsidRPr="00E96BFD">
        <w:rPr>
          <w:lang w:val="sr-Latn-CS"/>
        </w:rPr>
        <w:t xml:space="preserve">. 1010.2.20 – 94, </w:t>
      </w:r>
      <w:r w:rsidR="00351AC2">
        <w:rPr>
          <w:lang w:val="sr-Latn-CS"/>
        </w:rPr>
        <w:t>I UL</w:t>
      </w:r>
      <w:r w:rsidR="00A85585" w:rsidRPr="00E96BFD">
        <w:rPr>
          <w:lang w:val="sr-Latn-CS"/>
        </w:rPr>
        <w:t xml:space="preserve"> 60601 – 1 </w:t>
      </w:r>
      <w:r w:rsidRPr="00E96BFD">
        <w:rPr>
          <w:lang w:val="sr-Latn-CS"/>
        </w:rPr>
        <w:t>као</w:t>
      </w:r>
      <w:r w:rsidR="00A85585" w:rsidRPr="00E96BFD">
        <w:rPr>
          <w:lang w:val="sr-Latn-CS"/>
        </w:rPr>
        <w:t xml:space="preserve"> </w:t>
      </w:r>
      <w:r w:rsidRPr="00E96BFD">
        <w:rPr>
          <w:lang w:val="sr-Latn-CS"/>
        </w:rPr>
        <w:t>и</w:t>
      </w:r>
      <w:r w:rsidR="00A85585" w:rsidRPr="00E96BFD">
        <w:rPr>
          <w:lang w:val="sr-Latn-CS"/>
        </w:rPr>
        <w:t xml:space="preserve"> </w:t>
      </w:r>
      <w:r w:rsidRPr="00E96BFD">
        <w:rPr>
          <w:lang w:val="sr-Latn-CS"/>
        </w:rPr>
        <w:t>прихватљиве</w:t>
      </w:r>
      <w:r w:rsidR="00A85585" w:rsidRPr="00E96BFD">
        <w:rPr>
          <w:lang w:val="sr-Latn-CS"/>
        </w:rPr>
        <w:t xml:space="preserve"> </w:t>
      </w:r>
      <w:r w:rsidRPr="00E96BFD">
        <w:rPr>
          <w:lang w:val="sr-Latn-CS"/>
        </w:rPr>
        <w:t>респективне</w:t>
      </w:r>
      <w:r w:rsidR="00A85585" w:rsidRPr="00E96BFD">
        <w:rPr>
          <w:lang w:val="sr-Latn-CS"/>
        </w:rPr>
        <w:t xml:space="preserve"> </w:t>
      </w:r>
      <w:r w:rsidRPr="00E96BFD">
        <w:rPr>
          <w:lang w:val="sr-Latn-CS"/>
        </w:rPr>
        <w:t>амадмане</w:t>
      </w:r>
      <w:r w:rsidR="00A85585" w:rsidRPr="00E96BFD">
        <w:rPr>
          <w:lang w:val="sr-Latn-CS"/>
        </w:rPr>
        <w:t xml:space="preserve"> </w:t>
      </w:r>
      <w:r w:rsidRPr="00E96BFD">
        <w:rPr>
          <w:lang w:val="sr-Latn-CS"/>
        </w:rPr>
        <w:t>на</w:t>
      </w:r>
      <w:r w:rsidR="00A85585" w:rsidRPr="00E96BFD">
        <w:rPr>
          <w:lang w:val="sr-Latn-CS"/>
        </w:rPr>
        <w:t xml:space="preserve"> </w:t>
      </w:r>
      <w:r w:rsidRPr="00E96BFD">
        <w:rPr>
          <w:lang w:val="sr-Latn-CS"/>
        </w:rPr>
        <w:t>ове</w:t>
      </w:r>
      <w:r w:rsidR="00A85585" w:rsidRPr="00E96BFD">
        <w:rPr>
          <w:lang w:val="sr-Latn-CS"/>
        </w:rPr>
        <w:t xml:space="preserve"> </w:t>
      </w:r>
      <w:r w:rsidRPr="00E96BFD">
        <w:rPr>
          <w:lang w:val="sr-Latn-CS"/>
        </w:rPr>
        <w:t>стандарде</w:t>
      </w:r>
      <w:r w:rsidR="00A85585" w:rsidRPr="00E96BFD">
        <w:rPr>
          <w:lang w:val="sr-Latn-CS"/>
        </w:rPr>
        <w:t xml:space="preserve">. </w:t>
      </w:r>
    </w:p>
    <w:p w:rsidR="00A85585" w:rsidRPr="00E96BFD" w:rsidRDefault="00A85585" w:rsidP="00351AC2">
      <w:pPr>
        <w:jc w:val="both"/>
        <w:rPr>
          <w:b/>
          <w:lang w:val="sr-Latn-CS"/>
        </w:rPr>
      </w:pPr>
    </w:p>
    <w:p w:rsidR="00A85585" w:rsidRPr="00E96BFD" w:rsidRDefault="00E96BFD" w:rsidP="00A85585">
      <w:pPr>
        <w:ind w:left="-156"/>
        <w:jc w:val="both"/>
        <w:rPr>
          <w:b/>
          <w:lang w:val="sr-Latn-CS"/>
        </w:rPr>
      </w:pPr>
      <w:r w:rsidRPr="00E96BFD">
        <w:rPr>
          <w:b/>
          <w:lang w:val="sr-Latn-CS"/>
        </w:rPr>
        <w:t>Центрифуга</w:t>
      </w:r>
    </w:p>
    <w:p w:rsidR="00A85585" w:rsidRPr="00E96BFD" w:rsidRDefault="00E96BFD" w:rsidP="00A85585">
      <w:pPr>
        <w:ind w:left="-156"/>
        <w:jc w:val="both"/>
        <w:rPr>
          <w:b/>
          <w:lang w:val="sr-Latn-CS"/>
        </w:rPr>
      </w:pPr>
      <w:r w:rsidRPr="00E96BFD">
        <w:rPr>
          <w:lang w:val="sr-Latn-CS"/>
        </w:rPr>
        <w:t>Максимална</w:t>
      </w:r>
      <w:r w:rsidR="00A85585" w:rsidRPr="00E96BFD">
        <w:rPr>
          <w:lang w:val="sr-Latn-CS"/>
        </w:rPr>
        <w:t xml:space="preserve"> </w:t>
      </w:r>
      <w:r w:rsidRPr="00E96BFD">
        <w:rPr>
          <w:lang w:val="sr-Latn-CS"/>
        </w:rPr>
        <w:t>брзина</w:t>
      </w:r>
      <w:r w:rsidR="00A85585" w:rsidRPr="00E96BFD">
        <w:rPr>
          <w:lang w:val="sr-Latn-CS"/>
        </w:rPr>
        <w:t xml:space="preserve"> </w:t>
      </w:r>
      <w:r w:rsidRPr="00E96BFD">
        <w:rPr>
          <w:lang w:val="sr-Latn-CS"/>
        </w:rPr>
        <w:t>центрифуге</w:t>
      </w:r>
      <w:r w:rsidR="00A85585" w:rsidRPr="00E96BFD">
        <w:rPr>
          <w:lang w:val="sr-Latn-CS"/>
        </w:rPr>
        <w:t xml:space="preserve"> -3000 </w:t>
      </w:r>
      <w:r w:rsidR="00351AC2">
        <w:rPr>
          <w:lang w:val="sr-Latn-CS"/>
        </w:rPr>
        <w:t>rpm</w:t>
      </w:r>
      <w:r w:rsidR="00A85585" w:rsidRPr="00E96BFD">
        <w:rPr>
          <w:lang w:val="sr-Latn-CS"/>
        </w:rPr>
        <w:t xml:space="preserve">. </w:t>
      </w:r>
      <w:r w:rsidR="00351AC2">
        <w:t>и</w:t>
      </w:r>
      <w:r w:rsidRPr="00E96BFD">
        <w:rPr>
          <w:lang w:val="sr-Latn-CS"/>
        </w:rPr>
        <w:t>ли</w:t>
      </w:r>
      <w:r w:rsidR="00A85585" w:rsidRPr="00E96BFD">
        <w:rPr>
          <w:lang w:val="sr-Latn-CS"/>
        </w:rPr>
        <w:t xml:space="preserve"> </w:t>
      </w:r>
      <w:r w:rsidRPr="00E96BFD">
        <w:rPr>
          <w:lang w:val="sr-Latn-CS"/>
        </w:rPr>
        <w:t>одговарају</w:t>
      </w:r>
      <w:r w:rsidR="00351AC2">
        <w:t>ћ</w:t>
      </w:r>
      <w:r w:rsidRPr="00E96BFD">
        <w:rPr>
          <w:lang w:val="sr-Latn-CS"/>
        </w:rPr>
        <w:t>а</w:t>
      </w:r>
    </w:p>
    <w:p w:rsidR="00A85585" w:rsidRPr="00E96BFD" w:rsidRDefault="00E96BFD" w:rsidP="00A85585">
      <w:pPr>
        <w:ind w:left="-156"/>
        <w:jc w:val="both"/>
        <w:rPr>
          <w:lang w:val="sr-Latn-CS"/>
        </w:rPr>
      </w:pPr>
      <w:r w:rsidRPr="00E96BFD">
        <w:rPr>
          <w:lang w:val="sr-Latn-CS"/>
        </w:rPr>
        <w:t>Максимална</w:t>
      </w:r>
      <w:r w:rsidR="00A85585" w:rsidRPr="00E96BFD">
        <w:rPr>
          <w:lang w:val="sr-Latn-CS"/>
        </w:rPr>
        <w:t xml:space="preserve"> </w:t>
      </w:r>
      <w:r w:rsidR="00351AC2">
        <w:rPr>
          <w:lang w:val="sr-Latn-CS"/>
        </w:rPr>
        <w:t>G</w:t>
      </w:r>
      <w:r w:rsidR="00A85585" w:rsidRPr="00E96BFD">
        <w:rPr>
          <w:lang w:val="sr-Latn-CS"/>
        </w:rPr>
        <w:t xml:space="preserve"> </w:t>
      </w:r>
      <w:r w:rsidRPr="00E96BFD">
        <w:rPr>
          <w:lang w:val="sr-Latn-CS"/>
        </w:rPr>
        <w:t>сила</w:t>
      </w:r>
      <w:r w:rsidR="00A85585" w:rsidRPr="00E96BFD">
        <w:rPr>
          <w:lang w:val="sr-Latn-CS"/>
        </w:rPr>
        <w:t xml:space="preserve"> </w:t>
      </w:r>
      <w:r w:rsidRPr="00E96BFD">
        <w:rPr>
          <w:lang w:val="sr-Latn-CS"/>
        </w:rPr>
        <w:t>у</w:t>
      </w:r>
      <w:r w:rsidR="00A85585" w:rsidRPr="00E96BFD">
        <w:rPr>
          <w:lang w:val="sr-Latn-CS"/>
        </w:rPr>
        <w:t xml:space="preserve"> </w:t>
      </w:r>
      <w:r w:rsidRPr="00E96BFD">
        <w:rPr>
          <w:lang w:val="sr-Latn-CS"/>
        </w:rPr>
        <w:t>каналу</w:t>
      </w:r>
      <w:r w:rsidR="00A85585" w:rsidRPr="00E96BFD">
        <w:rPr>
          <w:lang w:val="sr-Latn-CS"/>
        </w:rPr>
        <w:t xml:space="preserve"> -1200</w:t>
      </w:r>
      <w:r w:rsidRPr="00E96BFD">
        <w:rPr>
          <w:lang w:val="sr-Latn-CS"/>
        </w:rPr>
        <w:t>г</w:t>
      </w:r>
      <w:r w:rsidR="00A85585" w:rsidRPr="00E96BFD">
        <w:rPr>
          <w:lang w:val="sr-Latn-CS"/>
        </w:rPr>
        <w:t xml:space="preserve">, </w:t>
      </w:r>
      <w:r w:rsidRPr="00E96BFD">
        <w:rPr>
          <w:lang w:val="sr-Latn-CS"/>
        </w:rPr>
        <w:t>која</w:t>
      </w:r>
      <w:r w:rsidR="00A85585" w:rsidRPr="00E96BFD">
        <w:rPr>
          <w:lang w:val="sr-Latn-CS"/>
        </w:rPr>
        <w:t xml:space="preserve"> </w:t>
      </w:r>
      <w:r w:rsidRPr="00E96BFD">
        <w:rPr>
          <w:lang w:val="sr-Latn-CS"/>
        </w:rPr>
        <w:t>представља</w:t>
      </w:r>
      <w:r w:rsidR="00A85585" w:rsidRPr="00E96BFD">
        <w:rPr>
          <w:lang w:val="sr-Latn-CS"/>
        </w:rPr>
        <w:t xml:space="preserve"> </w:t>
      </w:r>
      <w:r w:rsidRPr="00E96BFD">
        <w:rPr>
          <w:lang w:val="sr-Latn-CS"/>
        </w:rPr>
        <w:t>и</w:t>
      </w:r>
      <w:r w:rsidR="00A85585" w:rsidRPr="00E96BFD">
        <w:rPr>
          <w:lang w:val="sr-Latn-CS"/>
        </w:rPr>
        <w:t xml:space="preserve"> </w:t>
      </w:r>
      <w:r w:rsidRPr="00E96BFD">
        <w:rPr>
          <w:lang w:val="sr-Latn-CS"/>
        </w:rPr>
        <w:t>максималну</w:t>
      </w:r>
      <w:r w:rsidR="00A85585" w:rsidRPr="00E96BFD">
        <w:rPr>
          <w:lang w:val="sr-Latn-CS"/>
        </w:rPr>
        <w:t xml:space="preserve"> </w:t>
      </w:r>
      <w:r w:rsidRPr="00E96BFD">
        <w:rPr>
          <w:lang w:val="sr-Latn-CS"/>
        </w:rPr>
        <w:t>оперативну</w:t>
      </w:r>
      <w:r w:rsidR="00A85585" w:rsidRPr="00E96BFD">
        <w:rPr>
          <w:lang w:val="sr-Latn-CS"/>
        </w:rPr>
        <w:t xml:space="preserve"> </w:t>
      </w:r>
      <w:r w:rsidRPr="00E96BFD">
        <w:rPr>
          <w:lang w:val="sr-Latn-CS"/>
        </w:rPr>
        <w:t>брзину</w:t>
      </w:r>
      <w:r w:rsidR="00A85585" w:rsidRPr="00E96BFD">
        <w:rPr>
          <w:lang w:val="sr-Latn-CS"/>
        </w:rPr>
        <w:t xml:space="preserve">.                                                  </w:t>
      </w:r>
    </w:p>
    <w:p w:rsidR="00A85585" w:rsidRPr="00E96BFD" w:rsidRDefault="00A85585" w:rsidP="00A85585">
      <w:pPr>
        <w:ind w:left="-312" w:firstLine="156"/>
        <w:jc w:val="both"/>
        <w:rPr>
          <w:lang w:val="sr-Latn-CS"/>
        </w:rPr>
      </w:pPr>
    </w:p>
    <w:p w:rsidR="00A85585" w:rsidRPr="00E96BFD" w:rsidRDefault="00E96BFD" w:rsidP="00A85585">
      <w:pPr>
        <w:ind w:left="-312" w:firstLine="156"/>
        <w:jc w:val="both"/>
        <w:rPr>
          <w:b/>
          <w:lang w:val="sr-Latn-CS"/>
        </w:rPr>
      </w:pPr>
      <w:r w:rsidRPr="00E96BFD">
        <w:rPr>
          <w:b/>
          <w:lang w:val="sr-Latn-CS"/>
        </w:rPr>
        <w:t>Пумпа</w:t>
      </w:r>
    </w:p>
    <w:p w:rsidR="00A85585" w:rsidRPr="00E96BFD" w:rsidRDefault="00E96BFD" w:rsidP="00A85585">
      <w:pPr>
        <w:ind w:left="-312" w:firstLine="156"/>
        <w:jc w:val="both"/>
        <w:rPr>
          <w:b/>
          <w:lang w:val="sr-Latn-CS"/>
        </w:rPr>
      </w:pPr>
      <w:r w:rsidRPr="00E96BFD">
        <w:rPr>
          <w:lang w:val="sr-Latn-CS"/>
        </w:rPr>
        <w:t>Обим</w:t>
      </w:r>
      <w:r w:rsidR="00A85585" w:rsidRPr="00E96BFD">
        <w:rPr>
          <w:lang w:val="sr-Latn-CS"/>
        </w:rPr>
        <w:t xml:space="preserve"> </w:t>
      </w:r>
      <w:r w:rsidRPr="00E96BFD">
        <w:rPr>
          <w:lang w:val="sr-Latn-CS"/>
        </w:rPr>
        <w:t>брзине</w:t>
      </w:r>
      <w:r w:rsidR="00A85585" w:rsidRPr="00E96BFD">
        <w:rPr>
          <w:lang w:val="sr-Latn-CS"/>
        </w:rPr>
        <w:t xml:space="preserve"> </w:t>
      </w:r>
      <w:r w:rsidRPr="00E96BFD">
        <w:rPr>
          <w:lang w:val="sr-Latn-CS"/>
        </w:rPr>
        <w:t>протока</w:t>
      </w:r>
      <w:r w:rsidR="00A85585" w:rsidRPr="00E96BFD">
        <w:rPr>
          <w:lang w:val="sr-Latn-CS"/>
        </w:rPr>
        <w:t xml:space="preserve"> </w:t>
      </w:r>
      <w:r w:rsidRPr="00E96BFD">
        <w:rPr>
          <w:lang w:val="sr-Latn-CS"/>
        </w:rPr>
        <w:t>усисне</w:t>
      </w:r>
      <w:r w:rsidR="00A85585" w:rsidRPr="00E96BFD">
        <w:rPr>
          <w:lang w:val="sr-Latn-CS"/>
        </w:rPr>
        <w:t xml:space="preserve"> </w:t>
      </w:r>
      <w:r w:rsidRPr="00E96BFD">
        <w:rPr>
          <w:lang w:val="sr-Latn-CS"/>
        </w:rPr>
        <w:t>пумпе</w:t>
      </w:r>
      <w:r w:rsidR="00A85585" w:rsidRPr="00E96BFD">
        <w:rPr>
          <w:lang w:val="sr-Latn-CS"/>
        </w:rPr>
        <w:t xml:space="preserve"> </w:t>
      </w:r>
      <w:r w:rsidRPr="00E96BFD">
        <w:rPr>
          <w:lang w:val="sr-Latn-CS"/>
        </w:rPr>
        <w:t>до</w:t>
      </w:r>
      <w:r w:rsidR="00A85585" w:rsidRPr="00E96BFD">
        <w:rPr>
          <w:lang w:val="sr-Latn-CS"/>
        </w:rPr>
        <w:t xml:space="preserve"> 142 </w:t>
      </w:r>
      <w:r w:rsidRPr="00E96BFD">
        <w:rPr>
          <w:lang w:val="sr-Latn-CS"/>
        </w:rPr>
        <w:t>мЛ</w:t>
      </w:r>
      <w:r w:rsidR="00A85585" w:rsidRPr="00E96BFD">
        <w:rPr>
          <w:lang w:val="sr-Latn-CS"/>
        </w:rPr>
        <w:t>/</w:t>
      </w:r>
      <w:r w:rsidRPr="00E96BFD">
        <w:rPr>
          <w:lang w:val="sr-Latn-CS"/>
        </w:rPr>
        <w:t>мин</w:t>
      </w:r>
      <w:r w:rsidR="00A85585" w:rsidRPr="00E96BFD">
        <w:rPr>
          <w:lang w:val="sr-Latn-CS"/>
        </w:rPr>
        <w:t xml:space="preserve">. </w:t>
      </w:r>
      <w:r w:rsidR="0031585B">
        <w:t>и</w:t>
      </w:r>
      <w:r w:rsidRPr="00E96BFD">
        <w:rPr>
          <w:lang w:val="sr-Latn-CS"/>
        </w:rPr>
        <w:t>ли</w:t>
      </w:r>
      <w:r w:rsidR="00A85585" w:rsidRPr="00E96BFD">
        <w:rPr>
          <w:lang w:val="sr-Latn-CS"/>
        </w:rPr>
        <w:t xml:space="preserve"> </w:t>
      </w:r>
      <w:r w:rsidR="00351AC2">
        <w:rPr>
          <w:lang w:val="sr-Latn-CS"/>
        </w:rPr>
        <w:t>одговарају</w:t>
      </w:r>
      <w:r w:rsidR="00351AC2">
        <w:t>ћ</w:t>
      </w:r>
      <w:r w:rsidRPr="00E96BFD">
        <w:rPr>
          <w:lang w:val="sr-Latn-CS"/>
        </w:rPr>
        <w:t>и</w:t>
      </w:r>
    </w:p>
    <w:p w:rsidR="00A85585" w:rsidRPr="00E96BFD" w:rsidRDefault="00E96BFD" w:rsidP="00A85585">
      <w:pPr>
        <w:ind w:left="-156"/>
        <w:jc w:val="both"/>
        <w:rPr>
          <w:lang w:val="sr-Latn-CS"/>
        </w:rPr>
      </w:pPr>
      <w:r w:rsidRPr="00E96BFD">
        <w:rPr>
          <w:lang w:val="sr-Latn-CS"/>
        </w:rPr>
        <w:t>Брзина</w:t>
      </w:r>
      <w:r w:rsidR="00A85585" w:rsidRPr="00E96BFD">
        <w:rPr>
          <w:lang w:val="sr-Latn-CS"/>
        </w:rPr>
        <w:t xml:space="preserve"> </w:t>
      </w:r>
      <w:r w:rsidRPr="00E96BFD">
        <w:rPr>
          <w:lang w:val="sr-Latn-CS"/>
        </w:rPr>
        <w:t>протока</w:t>
      </w:r>
      <w:r w:rsidR="00A85585" w:rsidRPr="00E96BFD">
        <w:rPr>
          <w:lang w:val="sr-Latn-CS"/>
        </w:rPr>
        <w:t xml:space="preserve"> </w:t>
      </w:r>
      <w:r w:rsidRPr="00E96BFD">
        <w:rPr>
          <w:lang w:val="sr-Latn-CS"/>
        </w:rPr>
        <w:t>АЦ</w:t>
      </w:r>
      <w:r w:rsidR="00A85585" w:rsidRPr="00E96BFD">
        <w:rPr>
          <w:lang w:val="sr-Latn-CS"/>
        </w:rPr>
        <w:t xml:space="preserve"> </w:t>
      </w:r>
      <w:r w:rsidRPr="00E96BFD">
        <w:rPr>
          <w:lang w:val="sr-Latn-CS"/>
        </w:rPr>
        <w:t>пумпе</w:t>
      </w:r>
      <w:r w:rsidR="00A85585" w:rsidRPr="00E96BFD">
        <w:rPr>
          <w:lang w:val="sr-Latn-CS"/>
        </w:rPr>
        <w:t xml:space="preserve"> </w:t>
      </w:r>
      <w:r w:rsidRPr="00E96BFD">
        <w:rPr>
          <w:lang w:val="sr-Latn-CS"/>
        </w:rPr>
        <w:t>до</w:t>
      </w:r>
      <w:r w:rsidR="00A85585" w:rsidRPr="00E96BFD">
        <w:rPr>
          <w:lang w:val="sr-Latn-CS"/>
        </w:rPr>
        <w:t xml:space="preserve"> 12 </w:t>
      </w:r>
      <w:r w:rsidRPr="00E96BFD">
        <w:rPr>
          <w:lang w:val="sr-Latn-CS"/>
        </w:rPr>
        <w:t>мЛ</w:t>
      </w:r>
      <w:r w:rsidR="00A85585" w:rsidRPr="00E96BFD">
        <w:rPr>
          <w:lang w:val="sr-Latn-CS"/>
        </w:rPr>
        <w:t>/</w:t>
      </w:r>
      <w:r w:rsidRPr="00E96BFD">
        <w:rPr>
          <w:lang w:val="sr-Latn-CS"/>
        </w:rPr>
        <w:t>мин</w:t>
      </w:r>
      <w:r w:rsidR="00351AC2">
        <w:t xml:space="preserve"> </w:t>
      </w:r>
      <w:r w:rsidRPr="00E96BFD">
        <w:rPr>
          <w:lang w:val="sr-Latn-CS"/>
        </w:rPr>
        <w:t>или</w:t>
      </w:r>
      <w:r w:rsidR="00A85585" w:rsidRPr="00E96BFD">
        <w:rPr>
          <w:lang w:val="sr-Latn-CS"/>
        </w:rPr>
        <w:t xml:space="preserve"> </w:t>
      </w:r>
      <w:r w:rsidR="0031585B">
        <w:rPr>
          <w:lang w:val="sr-Latn-CS"/>
        </w:rPr>
        <w:t>одговарају</w:t>
      </w:r>
      <w:r w:rsidR="0031585B">
        <w:t>ћ</w:t>
      </w:r>
      <w:r w:rsidRPr="00E96BFD">
        <w:rPr>
          <w:lang w:val="sr-Latn-CS"/>
        </w:rPr>
        <w:t>а</w:t>
      </w:r>
    </w:p>
    <w:p w:rsidR="00A85585" w:rsidRPr="00E96BFD" w:rsidRDefault="00E96BFD" w:rsidP="00A85585">
      <w:pPr>
        <w:ind w:left="-156"/>
        <w:jc w:val="both"/>
        <w:rPr>
          <w:lang w:val="sr-Latn-CS"/>
        </w:rPr>
      </w:pPr>
      <w:r w:rsidRPr="00E96BFD">
        <w:rPr>
          <w:lang w:val="sr-Latn-CS"/>
        </w:rPr>
        <w:t>Пумпа</w:t>
      </w:r>
      <w:r w:rsidR="00A85585" w:rsidRPr="00E96BFD">
        <w:rPr>
          <w:lang w:val="sr-Latn-CS"/>
        </w:rPr>
        <w:t xml:space="preserve"> </w:t>
      </w:r>
      <w:r w:rsidRPr="00E96BFD">
        <w:rPr>
          <w:lang w:val="sr-Latn-CS"/>
        </w:rPr>
        <w:t>за</w:t>
      </w:r>
      <w:r w:rsidR="00A85585" w:rsidRPr="00E96BFD">
        <w:rPr>
          <w:lang w:val="sr-Latn-CS"/>
        </w:rPr>
        <w:t xml:space="preserve"> </w:t>
      </w:r>
      <w:r w:rsidRPr="00E96BFD">
        <w:rPr>
          <w:lang w:val="sr-Latn-CS"/>
        </w:rPr>
        <w:t>надокнаду</w:t>
      </w:r>
      <w:r w:rsidR="00A85585" w:rsidRPr="00E96BFD">
        <w:rPr>
          <w:lang w:val="sr-Latn-CS"/>
        </w:rPr>
        <w:t xml:space="preserve"> </w:t>
      </w:r>
      <w:r w:rsidRPr="00E96BFD">
        <w:rPr>
          <w:lang w:val="sr-Latn-CS"/>
        </w:rPr>
        <w:t>када</w:t>
      </w:r>
      <w:r w:rsidR="00A85585" w:rsidRPr="00E96BFD">
        <w:rPr>
          <w:lang w:val="sr-Latn-CS"/>
        </w:rPr>
        <w:t xml:space="preserve"> </w:t>
      </w:r>
      <w:r w:rsidRPr="00E96BFD">
        <w:rPr>
          <w:lang w:val="sr-Latn-CS"/>
        </w:rPr>
        <w:t>се</w:t>
      </w:r>
      <w:r w:rsidR="00A85585" w:rsidRPr="00E96BFD">
        <w:rPr>
          <w:lang w:val="sr-Latn-CS"/>
        </w:rPr>
        <w:t xml:space="preserve"> </w:t>
      </w:r>
      <w:r w:rsidRPr="00E96BFD">
        <w:rPr>
          <w:lang w:val="sr-Latn-CS"/>
        </w:rPr>
        <w:t>даје</w:t>
      </w:r>
      <w:r w:rsidR="00A85585" w:rsidRPr="00E96BFD">
        <w:rPr>
          <w:lang w:val="sr-Latn-CS"/>
        </w:rPr>
        <w:t xml:space="preserve"> </w:t>
      </w:r>
      <w:r w:rsidRPr="00E96BFD">
        <w:rPr>
          <w:lang w:val="sr-Latn-CS"/>
        </w:rPr>
        <w:t>континуирано</w:t>
      </w:r>
      <w:r w:rsidR="00A85585" w:rsidRPr="00E96BFD">
        <w:rPr>
          <w:lang w:val="sr-Latn-CS"/>
        </w:rPr>
        <w:t xml:space="preserve"> </w:t>
      </w:r>
      <w:r w:rsidRPr="00E96BFD">
        <w:rPr>
          <w:lang w:val="sr-Latn-CS"/>
        </w:rPr>
        <w:t>до</w:t>
      </w:r>
      <w:r w:rsidR="00A85585" w:rsidRPr="00E96BFD">
        <w:rPr>
          <w:lang w:val="sr-Latn-CS"/>
        </w:rPr>
        <w:t xml:space="preserve"> 150 </w:t>
      </w:r>
      <w:r w:rsidRPr="00E96BFD">
        <w:rPr>
          <w:lang w:val="sr-Latn-CS"/>
        </w:rPr>
        <w:t>мЛ</w:t>
      </w:r>
      <w:r w:rsidR="00A85585" w:rsidRPr="00E96BFD">
        <w:rPr>
          <w:lang w:val="sr-Latn-CS"/>
        </w:rPr>
        <w:t>/</w:t>
      </w:r>
      <w:r w:rsidRPr="00E96BFD">
        <w:rPr>
          <w:lang w:val="sr-Latn-CS"/>
        </w:rPr>
        <w:t>мин</w:t>
      </w:r>
      <w:r w:rsidR="00A85585" w:rsidRPr="00E96BFD">
        <w:rPr>
          <w:lang w:val="sr-Latn-CS"/>
        </w:rPr>
        <w:t xml:space="preserve">, </w:t>
      </w:r>
      <w:r w:rsidRPr="00E96BFD">
        <w:rPr>
          <w:lang w:val="sr-Latn-CS"/>
        </w:rPr>
        <w:t>а</w:t>
      </w:r>
      <w:r w:rsidR="00A85585" w:rsidRPr="00E96BFD">
        <w:rPr>
          <w:lang w:val="sr-Latn-CS"/>
        </w:rPr>
        <w:t xml:space="preserve"> </w:t>
      </w:r>
      <w:r w:rsidRPr="00E96BFD">
        <w:rPr>
          <w:lang w:val="sr-Latn-CS"/>
        </w:rPr>
        <w:t>у</w:t>
      </w:r>
      <w:r w:rsidR="00A85585" w:rsidRPr="00E96BFD">
        <w:rPr>
          <w:lang w:val="sr-Latn-CS"/>
        </w:rPr>
        <w:t xml:space="preserve"> </w:t>
      </w:r>
      <w:r w:rsidRPr="00E96BFD">
        <w:rPr>
          <w:lang w:val="sr-Latn-CS"/>
        </w:rPr>
        <w:t>болусу</w:t>
      </w:r>
      <w:r w:rsidR="00A85585" w:rsidRPr="00E96BFD">
        <w:rPr>
          <w:lang w:val="sr-Latn-CS"/>
        </w:rPr>
        <w:t xml:space="preserve"> </w:t>
      </w:r>
      <w:r w:rsidRPr="00E96BFD">
        <w:rPr>
          <w:lang w:val="sr-Latn-CS"/>
        </w:rPr>
        <w:t>од</w:t>
      </w:r>
      <w:r w:rsidR="00A85585" w:rsidRPr="00E96BFD">
        <w:rPr>
          <w:lang w:val="sr-Latn-CS"/>
        </w:rPr>
        <w:t xml:space="preserve"> 10 </w:t>
      </w:r>
      <w:r w:rsidRPr="00E96BFD">
        <w:rPr>
          <w:lang w:val="sr-Latn-CS"/>
        </w:rPr>
        <w:t>до</w:t>
      </w:r>
      <w:r w:rsidR="0031585B">
        <w:t xml:space="preserve"> </w:t>
      </w:r>
      <w:r w:rsidR="00A85585" w:rsidRPr="00E96BFD">
        <w:rPr>
          <w:lang w:val="sr-Latn-CS"/>
        </w:rPr>
        <w:t xml:space="preserve">120 </w:t>
      </w:r>
      <w:r w:rsidRPr="00E96BFD">
        <w:rPr>
          <w:lang w:val="sr-Latn-CS"/>
        </w:rPr>
        <w:t>мЛ</w:t>
      </w:r>
      <w:r w:rsidR="00A85585" w:rsidRPr="00E96BFD">
        <w:rPr>
          <w:lang w:val="sr-Latn-CS"/>
        </w:rPr>
        <w:t>/</w:t>
      </w:r>
      <w:r w:rsidRPr="00E96BFD">
        <w:rPr>
          <w:lang w:val="sr-Latn-CS"/>
        </w:rPr>
        <w:t>мин</w:t>
      </w:r>
      <w:r w:rsidR="00351AC2">
        <w:t xml:space="preserve"> </w:t>
      </w:r>
      <w:r w:rsidR="00A85585" w:rsidRPr="00E96BFD">
        <w:rPr>
          <w:lang w:val="sr-Latn-CS"/>
        </w:rPr>
        <w:t xml:space="preserve"> </w:t>
      </w:r>
      <w:r w:rsidR="00351AC2">
        <w:t>и</w:t>
      </w:r>
      <w:r w:rsidRPr="00E96BFD">
        <w:rPr>
          <w:lang w:val="sr-Latn-CS"/>
        </w:rPr>
        <w:t>ли</w:t>
      </w:r>
      <w:r w:rsidR="00A85585" w:rsidRPr="00E96BFD">
        <w:rPr>
          <w:lang w:val="sr-Latn-CS"/>
        </w:rPr>
        <w:t xml:space="preserve"> </w:t>
      </w:r>
      <w:r w:rsidR="00351AC2">
        <w:rPr>
          <w:lang w:val="sr-Latn-CS"/>
        </w:rPr>
        <w:t>одговарају</w:t>
      </w:r>
      <w:r w:rsidR="00351AC2">
        <w:t>ћ</w:t>
      </w:r>
      <w:r w:rsidRPr="00E96BFD">
        <w:rPr>
          <w:lang w:val="sr-Latn-CS"/>
        </w:rPr>
        <w:t>а</w:t>
      </w:r>
    </w:p>
    <w:p w:rsidR="00A85585" w:rsidRPr="00E96BFD" w:rsidRDefault="00E96BFD" w:rsidP="00A85585">
      <w:pPr>
        <w:ind w:left="-156"/>
        <w:jc w:val="both"/>
        <w:rPr>
          <w:lang w:val="sr-Latn-CS"/>
        </w:rPr>
      </w:pPr>
      <w:r w:rsidRPr="00E96BFD">
        <w:rPr>
          <w:lang w:val="sr-Latn-CS"/>
        </w:rPr>
        <w:t>Повратна</w:t>
      </w:r>
      <w:r w:rsidR="00A85585" w:rsidRPr="00E96BFD">
        <w:rPr>
          <w:lang w:val="sr-Latn-CS"/>
        </w:rPr>
        <w:t xml:space="preserve"> </w:t>
      </w:r>
      <w:r w:rsidRPr="00E96BFD">
        <w:rPr>
          <w:lang w:val="sr-Latn-CS"/>
        </w:rPr>
        <w:t>пумпа</w:t>
      </w:r>
      <w:r w:rsidR="00A85585" w:rsidRPr="00E96BFD">
        <w:rPr>
          <w:lang w:val="sr-Latn-CS"/>
        </w:rPr>
        <w:t xml:space="preserve"> </w:t>
      </w:r>
      <w:r w:rsidRPr="00E96BFD">
        <w:rPr>
          <w:lang w:val="sr-Latn-CS"/>
        </w:rPr>
        <w:t>када</w:t>
      </w:r>
      <w:r w:rsidR="00A85585" w:rsidRPr="00E96BFD">
        <w:rPr>
          <w:lang w:val="sr-Latn-CS"/>
        </w:rPr>
        <w:t xml:space="preserve"> </w:t>
      </w:r>
      <w:r w:rsidRPr="00E96BFD">
        <w:rPr>
          <w:lang w:val="sr-Latn-CS"/>
        </w:rPr>
        <w:t>континуирано</w:t>
      </w:r>
      <w:r w:rsidR="00A85585" w:rsidRPr="00E96BFD">
        <w:rPr>
          <w:lang w:val="sr-Latn-CS"/>
        </w:rPr>
        <w:t xml:space="preserve"> </w:t>
      </w:r>
      <w:r w:rsidRPr="00E96BFD">
        <w:rPr>
          <w:lang w:val="sr-Latn-CS"/>
        </w:rPr>
        <w:t>ради</w:t>
      </w:r>
      <w:r w:rsidR="00A85585" w:rsidRPr="00E96BFD">
        <w:rPr>
          <w:lang w:val="sr-Latn-CS"/>
        </w:rPr>
        <w:t xml:space="preserve"> </w:t>
      </w:r>
      <w:r w:rsidRPr="00E96BFD">
        <w:rPr>
          <w:lang w:val="sr-Latn-CS"/>
        </w:rPr>
        <w:t>до</w:t>
      </w:r>
      <w:r w:rsidR="00A85585" w:rsidRPr="00E96BFD">
        <w:rPr>
          <w:lang w:val="sr-Latn-CS"/>
        </w:rPr>
        <w:t xml:space="preserve"> 295 </w:t>
      </w:r>
      <w:r w:rsidRPr="00E96BFD">
        <w:rPr>
          <w:lang w:val="sr-Latn-CS"/>
        </w:rPr>
        <w:t>мЛ</w:t>
      </w:r>
      <w:r w:rsidR="00A85585" w:rsidRPr="00E96BFD">
        <w:rPr>
          <w:lang w:val="sr-Latn-CS"/>
        </w:rPr>
        <w:t>/</w:t>
      </w:r>
      <w:r w:rsidRPr="00E96BFD">
        <w:rPr>
          <w:lang w:val="sr-Latn-CS"/>
        </w:rPr>
        <w:t>мин</w:t>
      </w:r>
      <w:r w:rsidR="00A85585" w:rsidRPr="00E96BFD">
        <w:rPr>
          <w:lang w:val="sr-Latn-CS"/>
        </w:rPr>
        <w:t xml:space="preserve"> </w:t>
      </w:r>
      <w:r w:rsidRPr="00E96BFD">
        <w:rPr>
          <w:lang w:val="sr-Latn-CS"/>
        </w:rPr>
        <w:t>а</w:t>
      </w:r>
      <w:r w:rsidR="00A85585" w:rsidRPr="00E96BFD">
        <w:rPr>
          <w:lang w:val="sr-Latn-CS"/>
        </w:rPr>
        <w:t xml:space="preserve"> </w:t>
      </w:r>
      <w:r w:rsidRPr="00E96BFD">
        <w:rPr>
          <w:lang w:val="sr-Latn-CS"/>
        </w:rPr>
        <w:t>приликом</w:t>
      </w:r>
      <w:r w:rsidR="00A85585" w:rsidRPr="00E96BFD">
        <w:rPr>
          <w:lang w:val="sr-Latn-CS"/>
        </w:rPr>
        <w:t xml:space="preserve"> </w:t>
      </w:r>
      <w:r w:rsidRPr="00E96BFD">
        <w:rPr>
          <w:lang w:val="sr-Latn-CS"/>
        </w:rPr>
        <w:t>испирања</w:t>
      </w:r>
      <w:r w:rsidR="00A85585" w:rsidRPr="00E96BFD">
        <w:rPr>
          <w:lang w:val="sr-Latn-CS"/>
        </w:rPr>
        <w:t xml:space="preserve"> </w:t>
      </w:r>
      <w:r w:rsidRPr="00E96BFD">
        <w:rPr>
          <w:lang w:val="sr-Latn-CS"/>
        </w:rPr>
        <w:t>од</w:t>
      </w:r>
      <w:r w:rsidR="00A85585" w:rsidRPr="00E96BFD">
        <w:rPr>
          <w:lang w:val="sr-Latn-CS"/>
        </w:rPr>
        <w:t xml:space="preserve"> 2 </w:t>
      </w:r>
      <w:r w:rsidRPr="00E96BFD">
        <w:rPr>
          <w:lang w:val="sr-Latn-CS"/>
        </w:rPr>
        <w:t>до</w:t>
      </w:r>
      <w:r w:rsidR="00A85585" w:rsidRPr="00E96BFD">
        <w:rPr>
          <w:lang w:val="sr-Latn-CS"/>
        </w:rPr>
        <w:t xml:space="preserve"> 100 </w:t>
      </w:r>
      <w:r w:rsidRPr="00E96BFD">
        <w:rPr>
          <w:lang w:val="sr-Latn-CS"/>
        </w:rPr>
        <w:t>мЛ</w:t>
      </w:r>
      <w:r w:rsidR="00A85585" w:rsidRPr="00E96BFD">
        <w:rPr>
          <w:lang w:val="sr-Latn-CS"/>
        </w:rPr>
        <w:t>/</w:t>
      </w:r>
      <w:r w:rsidRPr="00E96BFD">
        <w:rPr>
          <w:lang w:val="sr-Latn-CS"/>
        </w:rPr>
        <w:t>мин</w:t>
      </w:r>
      <w:r w:rsidR="00351AC2">
        <w:t xml:space="preserve"> </w:t>
      </w:r>
      <w:r w:rsidRPr="00E96BFD">
        <w:rPr>
          <w:lang w:val="sr-Latn-CS"/>
        </w:rPr>
        <w:t>или</w:t>
      </w:r>
      <w:r w:rsidR="00A85585" w:rsidRPr="00E96BFD">
        <w:rPr>
          <w:lang w:val="sr-Latn-CS"/>
        </w:rPr>
        <w:t xml:space="preserve"> </w:t>
      </w:r>
      <w:r w:rsidR="00351AC2">
        <w:rPr>
          <w:lang w:val="sr-Latn-CS"/>
        </w:rPr>
        <w:t>одговарају</w:t>
      </w:r>
      <w:r w:rsidR="00351AC2">
        <w:t>ћ</w:t>
      </w:r>
      <w:r w:rsidRPr="00E96BFD">
        <w:rPr>
          <w:lang w:val="sr-Latn-CS"/>
        </w:rPr>
        <w:t>а</w:t>
      </w:r>
    </w:p>
    <w:p w:rsidR="00A85585" w:rsidRPr="00351AC2" w:rsidRDefault="00A85585" w:rsidP="00A85585">
      <w:pPr>
        <w:jc w:val="both"/>
        <w:rPr>
          <w:b/>
        </w:rPr>
      </w:pPr>
    </w:p>
    <w:p w:rsidR="00A85585" w:rsidRPr="00E96BFD" w:rsidRDefault="00E96BFD" w:rsidP="00A85585">
      <w:pPr>
        <w:ind w:left="-156"/>
        <w:jc w:val="both"/>
        <w:rPr>
          <w:b/>
          <w:lang w:val="sr-Latn-CS"/>
        </w:rPr>
      </w:pPr>
      <w:r w:rsidRPr="00E96BFD">
        <w:rPr>
          <w:b/>
          <w:lang w:val="sr-Latn-CS"/>
        </w:rPr>
        <w:lastRenderedPageBreak/>
        <w:t>Обим</w:t>
      </w:r>
      <w:r w:rsidR="00A85585" w:rsidRPr="00E96BFD">
        <w:rPr>
          <w:b/>
          <w:lang w:val="sr-Latn-CS"/>
        </w:rPr>
        <w:t xml:space="preserve"> </w:t>
      </w:r>
      <w:r w:rsidRPr="00E96BFD">
        <w:rPr>
          <w:b/>
          <w:lang w:val="sr-Latn-CS"/>
        </w:rPr>
        <w:t>и</w:t>
      </w:r>
      <w:r w:rsidR="00A85585" w:rsidRPr="00E96BFD">
        <w:rPr>
          <w:b/>
          <w:lang w:val="sr-Latn-CS"/>
        </w:rPr>
        <w:t xml:space="preserve"> </w:t>
      </w:r>
      <w:r w:rsidRPr="00E96BFD">
        <w:rPr>
          <w:b/>
          <w:lang w:val="sr-Latn-CS"/>
        </w:rPr>
        <w:t>запремина</w:t>
      </w:r>
      <w:r w:rsidR="00A85585" w:rsidRPr="00E96BFD">
        <w:rPr>
          <w:b/>
          <w:lang w:val="sr-Latn-CS"/>
        </w:rPr>
        <w:t xml:space="preserve"> </w:t>
      </w:r>
      <w:r w:rsidRPr="00E96BFD">
        <w:rPr>
          <w:b/>
          <w:lang w:val="sr-Latn-CS"/>
        </w:rPr>
        <w:t>пумпи</w:t>
      </w:r>
      <w:r w:rsidR="00A85585" w:rsidRPr="00E96BFD">
        <w:rPr>
          <w:b/>
          <w:lang w:val="sr-Latn-CS"/>
        </w:rPr>
        <w:t xml:space="preserve"> </w:t>
      </w:r>
    </w:p>
    <w:p w:rsidR="00A85585" w:rsidRPr="00E96BFD" w:rsidRDefault="00E96BFD" w:rsidP="00A85585">
      <w:pPr>
        <w:ind w:left="-156"/>
        <w:jc w:val="both"/>
        <w:rPr>
          <w:lang w:val="sr-Latn-CS"/>
        </w:rPr>
      </w:pPr>
      <w:r w:rsidRPr="00E96BFD">
        <w:rPr>
          <w:lang w:val="sr-Latn-CS"/>
        </w:rPr>
        <w:t>Тачност</w:t>
      </w:r>
      <w:r w:rsidR="00A85585" w:rsidRPr="00E96BFD">
        <w:rPr>
          <w:lang w:val="sr-Latn-CS"/>
        </w:rPr>
        <w:t xml:space="preserve"> </w:t>
      </w:r>
      <w:r w:rsidRPr="00E96BFD">
        <w:rPr>
          <w:lang w:val="sr-Latn-CS"/>
        </w:rPr>
        <w:t>запремине</w:t>
      </w:r>
      <w:r w:rsidR="00A85585" w:rsidRPr="00E96BFD">
        <w:rPr>
          <w:lang w:val="sr-Latn-CS"/>
        </w:rPr>
        <w:t xml:space="preserve"> </w:t>
      </w:r>
      <w:r w:rsidRPr="00E96BFD">
        <w:rPr>
          <w:lang w:val="sr-Latn-CS"/>
        </w:rPr>
        <w:t>код</w:t>
      </w:r>
      <w:r w:rsidR="00A85585" w:rsidRPr="00E96BFD">
        <w:rPr>
          <w:lang w:val="sr-Latn-CS"/>
        </w:rPr>
        <w:t xml:space="preserve"> </w:t>
      </w:r>
      <w:r w:rsidRPr="00E96BFD">
        <w:rPr>
          <w:lang w:val="sr-Latn-CS"/>
        </w:rPr>
        <w:t>свих</w:t>
      </w:r>
      <w:r w:rsidR="00A85585" w:rsidRPr="00E96BFD">
        <w:rPr>
          <w:lang w:val="sr-Latn-CS"/>
        </w:rPr>
        <w:t xml:space="preserve"> </w:t>
      </w:r>
      <w:r w:rsidRPr="00E96BFD">
        <w:rPr>
          <w:lang w:val="sr-Latn-CS"/>
        </w:rPr>
        <w:t>пумпи</w:t>
      </w:r>
      <w:r w:rsidR="00A85585" w:rsidRPr="00E96BFD">
        <w:rPr>
          <w:lang w:val="sr-Latn-CS"/>
        </w:rPr>
        <w:t xml:space="preserve"> -</w:t>
      </w:r>
      <w:r w:rsidRPr="00E96BFD">
        <w:rPr>
          <w:lang w:val="sr-Latn-CS"/>
        </w:rPr>
        <w:t>у</w:t>
      </w:r>
      <w:r w:rsidR="00A85585" w:rsidRPr="00E96BFD">
        <w:rPr>
          <w:lang w:val="sr-Latn-CS"/>
        </w:rPr>
        <w:t xml:space="preserve"> </w:t>
      </w:r>
      <w:r w:rsidRPr="00E96BFD">
        <w:rPr>
          <w:lang w:val="sr-Latn-CS"/>
        </w:rPr>
        <w:t>опсегу</w:t>
      </w:r>
      <w:r w:rsidR="00A85585" w:rsidRPr="00E96BFD">
        <w:rPr>
          <w:lang w:val="sr-Latn-CS"/>
        </w:rPr>
        <w:t xml:space="preserve"> ±6% </w:t>
      </w:r>
      <w:r w:rsidRPr="00E96BFD">
        <w:rPr>
          <w:lang w:val="sr-Latn-CS"/>
        </w:rPr>
        <w:t>очитане</w:t>
      </w:r>
      <w:r w:rsidR="00A85585" w:rsidRPr="00E96BFD">
        <w:rPr>
          <w:lang w:val="sr-Latn-CS"/>
        </w:rPr>
        <w:t xml:space="preserve"> </w:t>
      </w:r>
      <w:r w:rsidRPr="00E96BFD">
        <w:rPr>
          <w:lang w:val="sr-Latn-CS"/>
        </w:rPr>
        <w:t>вредности</w:t>
      </w:r>
      <w:r w:rsidR="00A85585" w:rsidRPr="00E96BFD">
        <w:rPr>
          <w:lang w:val="sr-Latn-CS"/>
        </w:rPr>
        <w:t xml:space="preserve"> </w:t>
      </w:r>
      <w:r w:rsidRPr="00E96BFD">
        <w:rPr>
          <w:lang w:val="sr-Latn-CS"/>
        </w:rPr>
        <w:t>на</w:t>
      </w:r>
      <w:r w:rsidR="00A85585" w:rsidRPr="00E96BFD">
        <w:rPr>
          <w:lang w:val="sr-Latn-CS"/>
        </w:rPr>
        <w:t xml:space="preserve"> </w:t>
      </w:r>
      <w:r w:rsidRPr="00E96BFD">
        <w:rPr>
          <w:lang w:val="sr-Latn-CS"/>
        </w:rPr>
        <w:t>дисплеју</w:t>
      </w:r>
      <w:r w:rsidR="00A85585" w:rsidRPr="00E96BFD">
        <w:rPr>
          <w:lang w:val="sr-Latn-CS"/>
        </w:rPr>
        <w:t xml:space="preserve">. </w:t>
      </w:r>
    </w:p>
    <w:p w:rsidR="00A85585" w:rsidRPr="00E96BFD" w:rsidRDefault="00E96BFD" w:rsidP="00A85585">
      <w:pPr>
        <w:ind w:left="-156"/>
        <w:jc w:val="both"/>
        <w:rPr>
          <w:lang w:val="sr-Latn-CS"/>
        </w:rPr>
      </w:pPr>
      <w:r w:rsidRPr="00E96BFD">
        <w:rPr>
          <w:lang w:val="sr-Latn-CS"/>
        </w:rPr>
        <w:t>Пумпа</w:t>
      </w:r>
      <w:r w:rsidR="00A85585" w:rsidRPr="00E96BFD">
        <w:rPr>
          <w:lang w:val="sr-Latn-CS"/>
        </w:rPr>
        <w:t xml:space="preserve"> </w:t>
      </w:r>
      <w:r w:rsidRPr="00E96BFD">
        <w:rPr>
          <w:lang w:val="sr-Latn-CS"/>
        </w:rPr>
        <w:t>за</w:t>
      </w:r>
      <w:r w:rsidR="00A85585" w:rsidRPr="00E96BFD">
        <w:rPr>
          <w:lang w:val="sr-Latn-CS"/>
        </w:rPr>
        <w:t xml:space="preserve"> </w:t>
      </w:r>
      <w:r w:rsidRPr="00E96BFD">
        <w:rPr>
          <w:lang w:val="sr-Latn-CS"/>
        </w:rPr>
        <w:t>уклањање</w:t>
      </w:r>
      <w:r w:rsidR="00A85585" w:rsidRPr="00E96BFD">
        <w:rPr>
          <w:lang w:val="sr-Latn-CS"/>
        </w:rPr>
        <w:t xml:space="preserve"> </w:t>
      </w:r>
      <w:r w:rsidRPr="00E96BFD">
        <w:rPr>
          <w:lang w:val="sr-Latn-CS"/>
        </w:rPr>
        <w:t>када</w:t>
      </w:r>
      <w:r w:rsidR="00A85585" w:rsidRPr="00E96BFD">
        <w:rPr>
          <w:lang w:val="sr-Latn-CS"/>
        </w:rPr>
        <w:t xml:space="preserve"> </w:t>
      </w:r>
      <w:r w:rsidRPr="00E96BFD">
        <w:rPr>
          <w:lang w:val="sr-Latn-CS"/>
        </w:rPr>
        <w:t>се</w:t>
      </w:r>
      <w:r w:rsidR="00A85585" w:rsidRPr="00E96BFD">
        <w:rPr>
          <w:lang w:val="sr-Latn-CS"/>
        </w:rPr>
        <w:t xml:space="preserve"> </w:t>
      </w:r>
      <w:r w:rsidRPr="00E96BFD">
        <w:rPr>
          <w:lang w:val="sr-Latn-CS"/>
        </w:rPr>
        <w:t>уклања</w:t>
      </w:r>
      <w:r w:rsidR="00A85585" w:rsidRPr="00E96BFD">
        <w:rPr>
          <w:lang w:val="sr-Latn-CS"/>
        </w:rPr>
        <w:t xml:space="preserve"> </w:t>
      </w:r>
      <w:r w:rsidRPr="00E96BFD">
        <w:rPr>
          <w:lang w:val="sr-Latn-CS"/>
        </w:rPr>
        <w:t>плазма</w:t>
      </w:r>
      <w:r w:rsidR="00A85585" w:rsidRPr="00E96BFD">
        <w:rPr>
          <w:lang w:val="sr-Latn-CS"/>
        </w:rPr>
        <w:t xml:space="preserve"> </w:t>
      </w:r>
      <w:r w:rsidRPr="00E96BFD">
        <w:rPr>
          <w:lang w:val="sr-Latn-CS"/>
        </w:rPr>
        <w:t>у</w:t>
      </w:r>
      <w:r w:rsidR="00A85585" w:rsidRPr="00E96BFD">
        <w:rPr>
          <w:lang w:val="sr-Latn-CS"/>
        </w:rPr>
        <w:t xml:space="preserve"> </w:t>
      </w:r>
      <w:r w:rsidRPr="00E96BFD">
        <w:rPr>
          <w:lang w:val="sr-Latn-CS"/>
        </w:rPr>
        <w:t>опсегу</w:t>
      </w:r>
      <w:r w:rsidR="00A85585" w:rsidRPr="00E96BFD">
        <w:rPr>
          <w:lang w:val="sr-Latn-CS"/>
        </w:rPr>
        <w:t xml:space="preserve"> </w:t>
      </w:r>
      <w:r w:rsidRPr="00E96BFD">
        <w:rPr>
          <w:lang w:val="sr-Latn-CS"/>
        </w:rPr>
        <w:t>од</w:t>
      </w:r>
      <w:r w:rsidR="00A85585" w:rsidRPr="00E96BFD">
        <w:rPr>
          <w:lang w:val="sr-Latn-CS"/>
        </w:rPr>
        <w:t xml:space="preserve"> 0.5 </w:t>
      </w:r>
      <w:r w:rsidRPr="00E96BFD">
        <w:rPr>
          <w:lang w:val="sr-Latn-CS"/>
        </w:rPr>
        <w:t>до</w:t>
      </w:r>
      <w:r w:rsidR="00A85585" w:rsidRPr="00E96BFD">
        <w:rPr>
          <w:lang w:val="sr-Latn-CS"/>
        </w:rPr>
        <w:t xml:space="preserve"> 4.0 </w:t>
      </w:r>
      <w:r w:rsidRPr="00E96BFD">
        <w:rPr>
          <w:lang w:val="sr-Latn-CS"/>
        </w:rPr>
        <w:t>запремине</w:t>
      </w:r>
      <w:r w:rsidR="00A85585" w:rsidRPr="00E96BFD">
        <w:rPr>
          <w:lang w:val="sr-Latn-CS"/>
        </w:rPr>
        <w:t xml:space="preserve"> </w:t>
      </w:r>
      <w:r w:rsidRPr="00E96BFD">
        <w:rPr>
          <w:lang w:val="sr-Latn-CS"/>
        </w:rPr>
        <w:t>плазме</w:t>
      </w:r>
      <w:r w:rsidR="00A85585" w:rsidRPr="00E96BFD">
        <w:rPr>
          <w:lang w:val="sr-Latn-CS"/>
        </w:rPr>
        <w:t xml:space="preserve"> </w:t>
      </w:r>
      <w:r w:rsidRPr="00E96BFD">
        <w:rPr>
          <w:lang w:val="sr-Latn-CS"/>
        </w:rPr>
        <w:t>пацијента</w:t>
      </w:r>
      <w:r w:rsidR="00A85585" w:rsidRPr="00E96BFD">
        <w:rPr>
          <w:lang w:val="sr-Latn-CS"/>
        </w:rPr>
        <w:t xml:space="preserve">, </w:t>
      </w:r>
      <w:r w:rsidRPr="00E96BFD">
        <w:rPr>
          <w:lang w:val="sr-Latn-CS"/>
        </w:rPr>
        <w:t>и</w:t>
      </w:r>
      <w:r w:rsidR="00A85585" w:rsidRPr="00E96BFD">
        <w:rPr>
          <w:lang w:val="sr-Latn-CS"/>
        </w:rPr>
        <w:t xml:space="preserve"> </w:t>
      </w:r>
      <w:r w:rsidRPr="00E96BFD">
        <w:rPr>
          <w:lang w:val="sr-Latn-CS"/>
        </w:rPr>
        <w:t>када</w:t>
      </w:r>
      <w:r w:rsidR="00A85585" w:rsidRPr="00E96BFD">
        <w:rPr>
          <w:lang w:val="sr-Latn-CS"/>
        </w:rPr>
        <w:t xml:space="preserve"> </w:t>
      </w:r>
      <w:r w:rsidRPr="00E96BFD">
        <w:rPr>
          <w:lang w:val="sr-Latn-CS"/>
        </w:rPr>
        <w:t>се</w:t>
      </w:r>
      <w:r w:rsidR="00A85585" w:rsidRPr="00E96BFD">
        <w:rPr>
          <w:lang w:val="sr-Latn-CS"/>
        </w:rPr>
        <w:t xml:space="preserve"> </w:t>
      </w:r>
      <w:r w:rsidRPr="00E96BFD">
        <w:rPr>
          <w:lang w:val="sr-Latn-CS"/>
        </w:rPr>
        <w:t>мери</w:t>
      </w:r>
      <w:r w:rsidR="00A85585" w:rsidRPr="00E96BFD">
        <w:rPr>
          <w:lang w:val="sr-Latn-CS"/>
        </w:rPr>
        <w:t xml:space="preserve"> </w:t>
      </w:r>
      <w:r w:rsidRPr="00E96BFD">
        <w:rPr>
          <w:lang w:val="sr-Latn-CS"/>
        </w:rPr>
        <w:t>обим</w:t>
      </w:r>
      <w:r w:rsidR="00A85585" w:rsidRPr="00E96BFD">
        <w:rPr>
          <w:lang w:val="sr-Latn-CS"/>
        </w:rPr>
        <w:t xml:space="preserve"> </w:t>
      </w:r>
      <w:r w:rsidRPr="00E96BFD">
        <w:rPr>
          <w:lang w:val="sr-Latn-CS"/>
        </w:rPr>
        <w:t>замене</w:t>
      </w:r>
      <w:r w:rsidR="00A85585" w:rsidRPr="00E96BFD">
        <w:rPr>
          <w:lang w:val="sr-Latn-CS"/>
        </w:rPr>
        <w:t xml:space="preserve"> </w:t>
      </w:r>
      <w:r w:rsidRPr="00E96BFD">
        <w:rPr>
          <w:lang w:val="sr-Latn-CS"/>
        </w:rPr>
        <w:t>плазме</w:t>
      </w:r>
      <w:r w:rsidR="00A85585" w:rsidRPr="00E96BFD">
        <w:rPr>
          <w:lang w:val="sr-Latn-CS"/>
        </w:rPr>
        <w:t xml:space="preserve"> </w:t>
      </w:r>
      <w:r w:rsidRPr="00E96BFD">
        <w:rPr>
          <w:lang w:val="sr-Latn-CS"/>
        </w:rPr>
        <w:t>од</w:t>
      </w:r>
      <w:r w:rsidR="00A85585" w:rsidRPr="00E96BFD">
        <w:rPr>
          <w:lang w:val="sr-Latn-CS"/>
        </w:rPr>
        <w:t xml:space="preserve"> 0.5 </w:t>
      </w:r>
      <w:r w:rsidRPr="00E96BFD">
        <w:rPr>
          <w:lang w:val="sr-Latn-CS"/>
        </w:rPr>
        <w:t>до</w:t>
      </w:r>
      <w:r w:rsidR="00A85585" w:rsidRPr="00E96BFD">
        <w:rPr>
          <w:lang w:val="sr-Latn-CS"/>
        </w:rPr>
        <w:t xml:space="preserve"> 4.0 . </w:t>
      </w:r>
    </w:p>
    <w:p w:rsidR="00A85585" w:rsidRPr="00E96BFD" w:rsidRDefault="00E96BFD" w:rsidP="00A85585">
      <w:pPr>
        <w:ind w:left="-156"/>
        <w:jc w:val="both"/>
        <w:rPr>
          <w:lang w:val="sr-Latn-CS"/>
        </w:rPr>
      </w:pPr>
      <w:r w:rsidRPr="00E96BFD">
        <w:rPr>
          <w:lang w:val="sr-Latn-CS"/>
        </w:rPr>
        <w:t>Пумпа</w:t>
      </w:r>
      <w:r w:rsidR="00A85585" w:rsidRPr="00E96BFD">
        <w:rPr>
          <w:lang w:val="sr-Latn-CS"/>
        </w:rPr>
        <w:t xml:space="preserve"> </w:t>
      </w:r>
      <w:r w:rsidRPr="00E96BFD">
        <w:rPr>
          <w:lang w:val="sr-Latn-CS"/>
        </w:rPr>
        <w:t>за</w:t>
      </w:r>
      <w:r w:rsidR="00A85585" w:rsidRPr="00E96BFD">
        <w:rPr>
          <w:lang w:val="sr-Latn-CS"/>
        </w:rPr>
        <w:t xml:space="preserve"> </w:t>
      </w:r>
      <w:r w:rsidRPr="00E96BFD">
        <w:rPr>
          <w:lang w:val="sr-Latn-CS"/>
        </w:rPr>
        <w:t>надокнаду</w:t>
      </w:r>
      <w:r w:rsidR="00A85585" w:rsidRPr="00E96BFD">
        <w:rPr>
          <w:lang w:val="sr-Latn-CS"/>
        </w:rPr>
        <w:t xml:space="preserve"> </w:t>
      </w:r>
      <w:r w:rsidRPr="00E96BFD">
        <w:rPr>
          <w:lang w:val="sr-Latn-CS"/>
        </w:rPr>
        <w:t>од</w:t>
      </w:r>
      <w:r w:rsidR="00A85585" w:rsidRPr="00E96BFD">
        <w:rPr>
          <w:lang w:val="sr-Latn-CS"/>
        </w:rPr>
        <w:t xml:space="preserve"> 0.5 </w:t>
      </w:r>
      <w:r w:rsidRPr="00E96BFD">
        <w:rPr>
          <w:lang w:val="sr-Latn-CS"/>
        </w:rPr>
        <w:t>до</w:t>
      </w:r>
      <w:r w:rsidR="00A85585" w:rsidRPr="00E96BFD">
        <w:rPr>
          <w:lang w:val="sr-Latn-CS"/>
        </w:rPr>
        <w:t xml:space="preserve"> 4.0 </w:t>
      </w:r>
      <w:r w:rsidRPr="00E96BFD">
        <w:rPr>
          <w:lang w:val="sr-Latn-CS"/>
        </w:rPr>
        <w:t>запремине</w:t>
      </w:r>
      <w:r w:rsidR="00A85585" w:rsidRPr="00E96BFD">
        <w:rPr>
          <w:lang w:val="sr-Latn-CS"/>
        </w:rPr>
        <w:t xml:space="preserve"> </w:t>
      </w:r>
      <w:r w:rsidRPr="00E96BFD">
        <w:rPr>
          <w:lang w:val="sr-Latn-CS"/>
        </w:rPr>
        <w:t>плазме</w:t>
      </w:r>
      <w:r w:rsidR="00A85585" w:rsidRPr="00E96BFD">
        <w:rPr>
          <w:lang w:val="sr-Latn-CS"/>
        </w:rPr>
        <w:t xml:space="preserve"> </w:t>
      </w:r>
      <w:r w:rsidRPr="00E96BFD">
        <w:rPr>
          <w:lang w:val="sr-Latn-CS"/>
        </w:rPr>
        <w:t>пацијента</w:t>
      </w:r>
      <w:r w:rsidR="00A85585" w:rsidRPr="00E96BFD">
        <w:rPr>
          <w:lang w:val="sr-Latn-CS"/>
        </w:rPr>
        <w:t xml:space="preserve">. </w:t>
      </w:r>
    </w:p>
    <w:p w:rsidR="00A85585" w:rsidRPr="00E96BFD" w:rsidRDefault="00A85585" w:rsidP="00A85585">
      <w:pPr>
        <w:jc w:val="both"/>
        <w:rPr>
          <w:b/>
          <w:lang w:val="sr-Latn-CS"/>
        </w:rPr>
      </w:pPr>
    </w:p>
    <w:p w:rsidR="00A85585" w:rsidRPr="00E96BFD" w:rsidRDefault="00E96BFD" w:rsidP="00A85585">
      <w:pPr>
        <w:ind w:left="-156"/>
        <w:jc w:val="both"/>
        <w:rPr>
          <w:b/>
          <w:lang w:val="sr-Latn-CS"/>
        </w:rPr>
      </w:pPr>
      <w:r w:rsidRPr="00E96BFD">
        <w:rPr>
          <w:b/>
          <w:lang w:val="sr-Latn-CS"/>
        </w:rPr>
        <w:t>Сензори</w:t>
      </w:r>
      <w:r w:rsidR="00A85585" w:rsidRPr="00E96BFD">
        <w:rPr>
          <w:b/>
          <w:lang w:val="sr-Latn-CS"/>
        </w:rPr>
        <w:t xml:space="preserve"> </w:t>
      </w:r>
      <w:r w:rsidRPr="00E96BFD">
        <w:rPr>
          <w:b/>
          <w:lang w:val="sr-Latn-CS"/>
        </w:rPr>
        <w:t>притиска</w:t>
      </w:r>
      <w:r w:rsidR="00A85585" w:rsidRPr="00E96BFD">
        <w:rPr>
          <w:b/>
          <w:lang w:val="sr-Latn-CS"/>
        </w:rPr>
        <w:t xml:space="preserve"> </w:t>
      </w:r>
      <w:r w:rsidRPr="00E96BFD">
        <w:rPr>
          <w:b/>
          <w:lang w:val="sr-Latn-CS"/>
        </w:rPr>
        <w:t>центрифуге</w:t>
      </w:r>
    </w:p>
    <w:p w:rsidR="00A85585" w:rsidRPr="00E96BFD" w:rsidRDefault="00E96BFD" w:rsidP="00A85585">
      <w:pPr>
        <w:ind w:left="-156"/>
        <w:jc w:val="both"/>
        <w:rPr>
          <w:lang w:val="sr-Latn-CS"/>
        </w:rPr>
      </w:pPr>
      <w:r w:rsidRPr="00E96BFD">
        <w:rPr>
          <w:lang w:val="sr-Latn-CS"/>
        </w:rPr>
        <w:t>Ниво</w:t>
      </w:r>
      <w:r w:rsidR="00A85585" w:rsidRPr="00E96BFD">
        <w:rPr>
          <w:lang w:val="sr-Latn-CS"/>
        </w:rPr>
        <w:t xml:space="preserve"> </w:t>
      </w:r>
      <w:r w:rsidRPr="00E96BFD">
        <w:rPr>
          <w:lang w:val="sr-Latn-CS"/>
        </w:rPr>
        <w:t>оперативности</w:t>
      </w:r>
      <w:r w:rsidR="00A85585" w:rsidRPr="00E96BFD">
        <w:rPr>
          <w:lang w:val="sr-Latn-CS"/>
        </w:rPr>
        <w:t xml:space="preserve"> </w:t>
      </w:r>
      <w:r w:rsidRPr="00E96BFD">
        <w:rPr>
          <w:lang w:val="sr-Latn-CS"/>
        </w:rPr>
        <w:t>од</w:t>
      </w:r>
      <w:r w:rsidR="00A85585" w:rsidRPr="00E96BFD">
        <w:rPr>
          <w:lang w:val="sr-Latn-CS"/>
        </w:rPr>
        <w:t xml:space="preserve"> 400 </w:t>
      </w:r>
      <w:r w:rsidRPr="00E96BFD">
        <w:rPr>
          <w:lang w:val="sr-Latn-CS"/>
        </w:rPr>
        <w:t>до</w:t>
      </w:r>
      <w:r w:rsidR="00A85585" w:rsidRPr="00E96BFD">
        <w:rPr>
          <w:lang w:val="sr-Latn-CS"/>
        </w:rPr>
        <w:t xml:space="preserve"> 2000</w:t>
      </w:r>
      <w:r w:rsidR="00351AC2">
        <w:rPr>
          <w:lang w:val="sr-Latn-CS"/>
        </w:rPr>
        <w:t>mmHg</w:t>
      </w:r>
      <w:r w:rsidR="00A85585" w:rsidRPr="00E96BFD">
        <w:rPr>
          <w:lang w:val="sr-Latn-CS"/>
        </w:rPr>
        <w:t>.</w:t>
      </w:r>
    </w:p>
    <w:p w:rsidR="00A85585" w:rsidRPr="00E96BFD" w:rsidRDefault="00E96BFD" w:rsidP="00A85585">
      <w:pPr>
        <w:ind w:left="-156"/>
        <w:jc w:val="both"/>
        <w:rPr>
          <w:lang w:val="sr-Latn-CS"/>
        </w:rPr>
      </w:pPr>
      <w:r w:rsidRPr="00E96BFD">
        <w:rPr>
          <w:lang w:val="sr-Latn-CS"/>
        </w:rPr>
        <w:t>Тачност</w:t>
      </w:r>
      <w:r w:rsidR="00A85585" w:rsidRPr="00E96BFD">
        <w:rPr>
          <w:lang w:val="sr-Latn-CS"/>
        </w:rPr>
        <w:t xml:space="preserve">  -10% </w:t>
      </w:r>
    </w:p>
    <w:p w:rsidR="00A85585" w:rsidRPr="00E96BFD" w:rsidRDefault="00A85585" w:rsidP="00A85585">
      <w:pPr>
        <w:ind w:left="-156"/>
        <w:jc w:val="both"/>
        <w:rPr>
          <w:lang w:val="sr-Latn-CS"/>
        </w:rPr>
      </w:pPr>
    </w:p>
    <w:p w:rsidR="00A85585" w:rsidRPr="00E96BFD" w:rsidRDefault="00E96BFD" w:rsidP="00A85585">
      <w:pPr>
        <w:ind w:left="-156"/>
        <w:jc w:val="both"/>
        <w:rPr>
          <w:b/>
          <w:lang w:val="sr-Latn-CS"/>
        </w:rPr>
      </w:pPr>
      <w:r w:rsidRPr="00E96BFD">
        <w:rPr>
          <w:b/>
          <w:lang w:val="sr-Latn-CS"/>
        </w:rPr>
        <w:t>Детектор</w:t>
      </w:r>
      <w:r w:rsidR="00A85585" w:rsidRPr="00E96BFD">
        <w:rPr>
          <w:b/>
          <w:lang w:val="sr-Latn-CS"/>
        </w:rPr>
        <w:t xml:space="preserve"> </w:t>
      </w:r>
      <w:r w:rsidRPr="00E96BFD">
        <w:rPr>
          <w:b/>
          <w:lang w:val="sr-Latn-CS"/>
        </w:rPr>
        <w:t>цурења</w:t>
      </w:r>
      <w:r w:rsidR="00A85585" w:rsidRPr="00E96BFD">
        <w:rPr>
          <w:b/>
          <w:lang w:val="sr-Latn-CS"/>
        </w:rPr>
        <w:t xml:space="preserve"> </w:t>
      </w:r>
      <w:r w:rsidRPr="00E96BFD">
        <w:rPr>
          <w:b/>
          <w:lang w:val="sr-Latn-CS"/>
        </w:rPr>
        <w:t>течности</w:t>
      </w:r>
    </w:p>
    <w:p w:rsidR="00A85585" w:rsidRPr="00E96BFD" w:rsidRDefault="00E96BFD" w:rsidP="00A85585">
      <w:pPr>
        <w:ind w:left="-156"/>
        <w:jc w:val="both"/>
        <w:rPr>
          <w:lang w:val="sr-Latn-CS"/>
        </w:rPr>
      </w:pPr>
      <w:r w:rsidRPr="00E96BFD">
        <w:rPr>
          <w:lang w:val="sr-Latn-CS"/>
        </w:rPr>
        <w:t>Способан</w:t>
      </w:r>
      <w:r w:rsidR="00A85585" w:rsidRPr="00E96BFD">
        <w:rPr>
          <w:lang w:val="sr-Latn-CS"/>
        </w:rPr>
        <w:t xml:space="preserve"> </w:t>
      </w:r>
      <w:r w:rsidRPr="00E96BFD">
        <w:rPr>
          <w:lang w:val="sr-Latn-CS"/>
        </w:rPr>
        <w:t>да</w:t>
      </w:r>
      <w:r w:rsidR="00A85585" w:rsidRPr="00E96BFD">
        <w:rPr>
          <w:lang w:val="sr-Latn-CS"/>
        </w:rPr>
        <w:t xml:space="preserve"> </w:t>
      </w:r>
      <w:r w:rsidRPr="00E96BFD">
        <w:rPr>
          <w:lang w:val="sr-Latn-CS"/>
        </w:rPr>
        <w:t>препозна</w:t>
      </w:r>
      <w:r w:rsidR="00A85585" w:rsidRPr="00E96BFD">
        <w:rPr>
          <w:lang w:val="sr-Latn-CS"/>
        </w:rPr>
        <w:t xml:space="preserve"> </w:t>
      </w:r>
      <w:r w:rsidRPr="00E96BFD">
        <w:rPr>
          <w:lang w:val="sr-Latn-CS"/>
        </w:rPr>
        <w:t>о</w:t>
      </w:r>
      <w:r w:rsidR="00A85585" w:rsidRPr="00E96BFD">
        <w:rPr>
          <w:lang w:val="sr-Latn-CS"/>
        </w:rPr>
        <w:t xml:space="preserve">.5 </w:t>
      </w:r>
      <w:r w:rsidRPr="00E96BFD">
        <w:rPr>
          <w:lang w:val="sr-Latn-CS"/>
        </w:rPr>
        <w:t>мЛ</w:t>
      </w:r>
      <w:r w:rsidR="00A85585" w:rsidRPr="00E96BFD">
        <w:rPr>
          <w:lang w:val="sr-Latn-CS"/>
        </w:rPr>
        <w:t xml:space="preserve"> </w:t>
      </w:r>
      <w:r w:rsidRPr="00E96BFD">
        <w:rPr>
          <w:lang w:val="sr-Latn-CS"/>
        </w:rPr>
        <w:t>капљицу</w:t>
      </w:r>
      <w:r w:rsidR="00A85585" w:rsidRPr="00E96BFD">
        <w:rPr>
          <w:lang w:val="sr-Latn-CS"/>
        </w:rPr>
        <w:t xml:space="preserve"> </w:t>
      </w:r>
      <w:r w:rsidRPr="00E96BFD">
        <w:rPr>
          <w:lang w:val="sr-Latn-CS"/>
        </w:rPr>
        <w:t>у</w:t>
      </w:r>
      <w:r w:rsidR="00A85585" w:rsidRPr="00E96BFD">
        <w:rPr>
          <w:lang w:val="sr-Latn-CS"/>
        </w:rPr>
        <w:t xml:space="preserve"> </w:t>
      </w:r>
      <w:r w:rsidRPr="00E96BFD">
        <w:rPr>
          <w:lang w:val="sr-Latn-CS"/>
        </w:rPr>
        <w:t>центрифуги</w:t>
      </w:r>
      <w:r w:rsidR="00A85585" w:rsidRPr="00E96BFD">
        <w:rPr>
          <w:lang w:val="sr-Latn-CS"/>
        </w:rPr>
        <w:t xml:space="preserve">. </w:t>
      </w:r>
      <w:r w:rsidRPr="00E96BFD">
        <w:rPr>
          <w:lang w:val="sr-Latn-CS"/>
        </w:rPr>
        <w:t>Детектује</w:t>
      </w:r>
      <w:r w:rsidR="00A85585" w:rsidRPr="00E96BFD">
        <w:rPr>
          <w:lang w:val="sr-Latn-CS"/>
        </w:rPr>
        <w:t xml:space="preserve"> </w:t>
      </w:r>
      <w:r w:rsidRPr="00E96BFD">
        <w:rPr>
          <w:lang w:val="sr-Latn-CS"/>
        </w:rPr>
        <w:t>када</w:t>
      </w:r>
      <w:r w:rsidR="00A85585" w:rsidRPr="00E96BFD">
        <w:rPr>
          <w:lang w:val="sr-Latn-CS"/>
        </w:rPr>
        <w:t xml:space="preserve"> </w:t>
      </w:r>
      <w:r w:rsidRPr="00E96BFD">
        <w:rPr>
          <w:lang w:val="sr-Latn-CS"/>
        </w:rPr>
        <w:t>течност</w:t>
      </w:r>
      <w:r w:rsidR="00A85585" w:rsidRPr="00E96BFD">
        <w:rPr>
          <w:lang w:val="sr-Latn-CS"/>
        </w:rPr>
        <w:t xml:space="preserve"> </w:t>
      </w:r>
      <w:r w:rsidRPr="00E96BFD">
        <w:rPr>
          <w:lang w:val="sr-Latn-CS"/>
        </w:rPr>
        <w:t>цури</w:t>
      </w:r>
      <w:r w:rsidR="00A85585" w:rsidRPr="00E96BFD">
        <w:rPr>
          <w:lang w:val="sr-Latn-CS"/>
        </w:rPr>
        <w:t xml:space="preserve"> </w:t>
      </w:r>
      <w:r w:rsidRPr="00E96BFD">
        <w:rPr>
          <w:lang w:val="sr-Latn-CS"/>
        </w:rPr>
        <w:t>и</w:t>
      </w:r>
      <w:r w:rsidR="00A85585" w:rsidRPr="00E96BFD">
        <w:rPr>
          <w:lang w:val="sr-Latn-CS"/>
        </w:rPr>
        <w:t xml:space="preserve"> </w:t>
      </w:r>
      <w:r w:rsidRPr="00E96BFD">
        <w:rPr>
          <w:lang w:val="sr-Latn-CS"/>
        </w:rPr>
        <w:t>када</w:t>
      </w:r>
      <w:r w:rsidR="00A85585" w:rsidRPr="00E96BFD">
        <w:rPr>
          <w:lang w:val="sr-Latn-CS"/>
        </w:rPr>
        <w:t xml:space="preserve"> </w:t>
      </w:r>
      <w:r w:rsidRPr="00E96BFD">
        <w:rPr>
          <w:lang w:val="sr-Latn-CS"/>
        </w:rPr>
        <w:t>се</w:t>
      </w:r>
      <w:r w:rsidR="00A85585" w:rsidRPr="00E96BFD">
        <w:rPr>
          <w:lang w:val="sr-Latn-CS"/>
        </w:rPr>
        <w:t xml:space="preserve"> </w:t>
      </w:r>
      <w:r w:rsidRPr="00E96BFD">
        <w:rPr>
          <w:lang w:val="sr-Latn-CS"/>
        </w:rPr>
        <w:t>влага</w:t>
      </w:r>
      <w:r w:rsidR="00A85585" w:rsidRPr="00E96BFD">
        <w:rPr>
          <w:lang w:val="sr-Latn-CS"/>
        </w:rPr>
        <w:t xml:space="preserve"> </w:t>
      </w:r>
      <w:r w:rsidRPr="00E96BFD">
        <w:rPr>
          <w:lang w:val="sr-Latn-CS"/>
        </w:rPr>
        <w:t>појављује</w:t>
      </w:r>
      <w:r w:rsidR="00A85585" w:rsidRPr="00E96BFD">
        <w:rPr>
          <w:lang w:val="sr-Latn-CS"/>
        </w:rPr>
        <w:t xml:space="preserve"> </w:t>
      </w:r>
      <w:r w:rsidRPr="00E96BFD">
        <w:rPr>
          <w:lang w:val="sr-Latn-CS"/>
        </w:rPr>
        <w:t>на</w:t>
      </w:r>
      <w:r w:rsidR="00A85585" w:rsidRPr="00E96BFD">
        <w:rPr>
          <w:lang w:val="sr-Latn-CS"/>
        </w:rPr>
        <w:t xml:space="preserve"> </w:t>
      </w:r>
      <w:r w:rsidRPr="00E96BFD">
        <w:rPr>
          <w:lang w:val="sr-Latn-CS"/>
        </w:rPr>
        <w:t>зидовима</w:t>
      </w:r>
      <w:r w:rsidR="00A85585" w:rsidRPr="00E96BFD">
        <w:rPr>
          <w:lang w:val="sr-Latn-CS"/>
        </w:rPr>
        <w:t xml:space="preserve"> </w:t>
      </w:r>
      <w:r w:rsidRPr="00E96BFD">
        <w:rPr>
          <w:lang w:val="sr-Latn-CS"/>
        </w:rPr>
        <w:t>и</w:t>
      </w:r>
      <w:r w:rsidR="00A85585" w:rsidRPr="00E96BFD">
        <w:rPr>
          <w:lang w:val="sr-Latn-CS"/>
        </w:rPr>
        <w:t xml:space="preserve"> </w:t>
      </w:r>
      <w:r w:rsidRPr="00E96BFD">
        <w:rPr>
          <w:lang w:val="sr-Latn-CS"/>
        </w:rPr>
        <w:t>дну</w:t>
      </w:r>
      <w:r w:rsidR="00A85585" w:rsidRPr="00E96BFD">
        <w:rPr>
          <w:lang w:val="sr-Latn-CS"/>
        </w:rPr>
        <w:t xml:space="preserve"> </w:t>
      </w:r>
      <w:r w:rsidRPr="00E96BFD">
        <w:rPr>
          <w:lang w:val="sr-Latn-CS"/>
        </w:rPr>
        <w:t>коморе</w:t>
      </w:r>
      <w:r w:rsidR="00A85585" w:rsidRPr="00E96BFD">
        <w:rPr>
          <w:lang w:val="sr-Latn-CS"/>
        </w:rPr>
        <w:t xml:space="preserve">. </w:t>
      </w:r>
    </w:p>
    <w:p w:rsidR="00A85585" w:rsidRPr="00E96BFD" w:rsidRDefault="00A85585" w:rsidP="00A85585">
      <w:pPr>
        <w:jc w:val="both"/>
        <w:rPr>
          <w:b/>
          <w:lang w:val="sr-Latn-CS"/>
        </w:rPr>
      </w:pPr>
    </w:p>
    <w:p w:rsidR="00A85585" w:rsidRPr="00E96BFD" w:rsidRDefault="00E96BFD" w:rsidP="00A85585">
      <w:pPr>
        <w:ind w:left="-156"/>
        <w:jc w:val="both"/>
        <w:rPr>
          <w:b/>
          <w:lang w:val="sr-Latn-CS"/>
        </w:rPr>
      </w:pPr>
      <w:r w:rsidRPr="00E96BFD">
        <w:rPr>
          <w:b/>
          <w:lang w:val="sr-Latn-CS"/>
        </w:rPr>
        <w:t>Сензори</w:t>
      </w:r>
      <w:r w:rsidR="00A85585" w:rsidRPr="00E96BFD">
        <w:rPr>
          <w:b/>
          <w:lang w:val="sr-Latn-CS"/>
        </w:rPr>
        <w:t xml:space="preserve"> </w:t>
      </w:r>
      <w:r w:rsidRPr="00E96BFD">
        <w:rPr>
          <w:b/>
          <w:lang w:val="sr-Latn-CS"/>
        </w:rPr>
        <w:t>усисног</w:t>
      </w:r>
      <w:r w:rsidR="00A85585" w:rsidRPr="00E96BFD">
        <w:rPr>
          <w:b/>
          <w:lang w:val="sr-Latn-CS"/>
        </w:rPr>
        <w:t xml:space="preserve"> </w:t>
      </w:r>
      <w:r w:rsidRPr="00E96BFD">
        <w:rPr>
          <w:b/>
          <w:lang w:val="sr-Latn-CS"/>
        </w:rPr>
        <w:t>и</w:t>
      </w:r>
      <w:r w:rsidR="00A85585" w:rsidRPr="00E96BFD">
        <w:rPr>
          <w:b/>
          <w:lang w:val="sr-Latn-CS"/>
        </w:rPr>
        <w:t xml:space="preserve"> </w:t>
      </w:r>
      <w:r w:rsidRPr="00E96BFD">
        <w:rPr>
          <w:b/>
          <w:lang w:val="sr-Latn-CS"/>
        </w:rPr>
        <w:t>повратног</w:t>
      </w:r>
      <w:r w:rsidR="00A85585" w:rsidRPr="00E96BFD">
        <w:rPr>
          <w:b/>
          <w:lang w:val="sr-Latn-CS"/>
        </w:rPr>
        <w:t xml:space="preserve"> </w:t>
      </w:r>
      <w:r w:rsidRPr="00E96BFD">
        <w:rPr>
          <w:b/>
          <w:lang w:val="sr-Latn-CS"/>
        </w:rPr>
        <w:t>притиска</w:t>
      </w:r>
    </w:p>
    <w:p w:rsidR="00A85585" w:rsidRPr="00E96BFD" w:rsidRDefault="00E96BFD" w:rsidP="00A85585">
      <w:pPr>
        <w:ind w:left="-156"/>
        <w:jc w:val="both"/>
        <w:rPr>
          <w:b/>
          <w:lang w:val="sr-Latn-CS"/>
        </w:rPr>
      </w:pPr>
      <w:r w:rsidRPr="00E96BFD">
        <w:rPr>
          <w:lang w:val="sr-Latn-CS"/>
        </w:rPr>
        <w:t>Оперативни</w:t>
      </w:r>
      <w:r w:rsidR="00A85585" w:rsidRPr="00E96BFD">
        <w:rPr>
          <w:lang w:val="sr-Latn-CS"/>
        </w:rPr>
        <w:t xml:space="preserve"> </w:t>
      </w:r>
      <w:r w:rsidRPr="00E96BFD">
        <w:rPr>
          <w:lang w:val="sr-Latn-CS"/>
        </w:rPr>
        <w:t>обим</w:t>
      </w:r>
      <w:r w:rsidR="00A85585" w:rsidRPr="00E96BFD">
        <w:rPr>
          <w:lang w:val="sr-Latn-CS"/>
        </w:rPr>
        <w:t xml:space="preserve"> - </w:t>
      </w:r>
      <w:r w:rsidRPr="00E96BFD">
        <w:rPr>
          <w:lang w:val="sr-Latn-CS"/>
        </w:rPr>
        <w:t>од</w:t>
      </w:r>
      <w:r w:rsidR="00A85585" w:rsidRPr="00E96BFD">
        <w:rPr>
          <w:lang w:val="sr-Latn-CS"/>
        </w:rPr>
        <w:t xml:space="preserve"> – 300 </w:t>
      </w:r>
      <w:r w:rsidRPr="00E96BFD">
        <w:rPr>
          <w:lang w:val="sr-Latn-CS"/>
        </w:rPr>
        <w:t>до</w:t>
      </w:r>
      <w:r w:rsidR="00A85585" w:rsidRPr="00E96BFD">
        <w:rPr>
          <w:lang w:val="sr-Latn-CS"/>
        </w:rPr>
        <w:t xml:space="preserve"> + 500 </w:t>
      </w:r>
      <w:r w:rsidR="00351AC2">
        <w:rPr>
          <w:lang w:val="sr-Latn-CS"/>
        </w:rPr>
        <w:t>mmHg</w:t>
      </w:r>
      <w:r w:rsidR="00351AC2" w:rsidRPr="00E96BFD">
        <w:rPr>
          <w:lang w:val="sr-Latn-CS"/>
        </w:rPr>
        <w:t xml:space="preserve"> </w:t>
      </w:r>
      <w:r w:rsidRPr="00E96BFD">
        <w:rPr>
          <w:lang w:val="sr-Latn-CS"/>
        </w:rPr>
        <w:t>или</w:t>
      </w:r>
      <w:r w:rsidR="00A85585" w:rsidRPr="00E96BFD">
        <w:rPr>
          <w:lang w:val="sr-Latn-CS"/>
        </w:rPr>
        <w:t xml:space="preserve"> </w:t>
      </w:r>
      <w:r w:rsidR="00351AC2">
        <w:rPr>
          <w:lang w:val="sr-Latn-CS"/>
        </w:rPr>
        <w:t>одговарају</w:t>
      </w:r>
      <w:r w:rsidR="00351AC2">
        <w:t>ћ</w:t>
      </w:r>
      <w:r w:rsidRPr="00E96BFD">
        <w:rPr>
          <w:lang w:val="sr-Latn-CS"/>
        </w:rPr>
        <w:t>и</w:t>
      </w:r>
    </w:p>
    <w:p w:rsidR="00A85585" w:rsidRPr="00E96BFD" w:rsidRDefault="00E96BFD" w:rsidP="00A85585">
      <w:pPr>
        <w:ind w:left="-156"/>
        <w:jc w:val="both"/>
        <w:rPr>
          <w:lang w:val="sr-Latn-CS"/>
        </w:rPr>
      </w:pPr>
      <w:r w:rsidRPr="00E96BFD">
        <w:rPr>
          <w:lang w:val="sr-Latn-CS"/>
        </w:rPr>
        <w:t>Тачност</w:t>
      </w:r>
      <w:r w:rsidR="00A85585" w:rsidRPr="00E96BFD">
        <w:rPr>
          <w:lang w:val="sr-Latn-CS"/>
        </w:rPr>
        <w:t xml:space="preserve"> </w:t>
      </w:r>
      <w:r w:rsidRPr="00E96BFD">
        <w:rPr>
          <w:lang w:val="sr-Latn-CS"/>
        </w:rPr>
        <w:t>читања</w:t>
      </w:r>
      <w:r w:rsidR="00A85585" w:rsidRPr="00E96BFD">
        <w:rPr>
          <w:lang w:val="sr-Latn-CS"/>
        </w:rPr>
        <w:t xml:space="preserve"> ± 6% </w:t>
      </w:r>
      <w:r w:rsidRPr="00E96BFD">
        <w:rPr>
          <w:lang w:val="sr-Latn-CS"/>
        </w:rPr>
        <w:t>или</w:t>
      </w:r>
      <w:r w:rsidR="00A85585" w:rsidRPr="00E96BFD">
        <w:rPr>
          <w:lang w:val="sr-Latn-CS"/>
        </w:rPr>
        <w:t xml:space="preserve"> ± 20 </w:t>
      </w:r>
      <w:r w:rsidR="00351AC2">
        <w:rPr>
          <w:lang w:val="sr-Latn-CS"/>
        </w:rPr>
        <w:t>mmHg</w:t>
      </w:r>
      <w:r w:rsidR="00A85585" w:rsidRPr="00E96BFD">
        <w:rPr>
          <w:lang w:val="sr-Latn-CS"/>
        </w:rPr>
        <w:t>.</w:t>
      </w:r>
    </w:p>
    <w:p w:rsidR="00A85585" w:rsidRPr="00E96BFD" w:rsidRDefault="00A85585" w:rsidP="00A85585">
      <w:pPr>
        <w:ind w:left="-156"/>
        <w:jc w:val="both"/>
        <w:rPr>
          <w:lang w:val="sr-Latn-CS"/>
        </w:rPr>
      </w:pPr>
    </w:p>
    <w:p w:rsidR="00A85585" w:rsidRPr="00E96BFD" w:rsidRDefault="00E96BFD" w:rsidP="00A85585">
      <w:pPr>
        <w:ind w:left="-156"/>
        <w:jc w:val="both"/>
        <w:rPr>
          <w:b/>
          <w:lang w:val="sr-Latn-CS"/>
        </w:rPr>
      </w:pPr>
      <w:r w:rsidRPr="00E96BFD">
        <w:rPr>
          <w:b/>
          <w:lang w:val="sr-Latn-CS"/>
        </w:rPr>
        <w:t>Детектор</w:t>
      </w:r>
      <w:r w:rsidR="00A85585" w:rsidRPr="00E96BFD">
        <w:rPr>
          <w:b/>
          <w:lang w:val="sr-Latn-CS"/>
        </w:rPr>
        <w:t xml:space="preserve"> </w:t>
      </w:r>
      <w:r w:rsidRPr="00E96BFD">
        <w:rPr>
          <w:b/>
          <w:lang w:val="sr-Latn-CS"/>
        </w:rPr>
        <w:t>еритроцита</w:t>
      </w:r>
    </w:p>
    <w:p w:rsidR="00A85585" w:rsidRPr="00E96BFD" w:rsidRDefault="00E96BFD" w:rsidP="00A85585">
      <w:pPr>
        <w:ind w:left="-156"/>
        <w:jc w:val="both"/>
        <w:rPr>
          <w:lang w:val="sr-Latn-CS"/>
        </w:rPr>
      </w:pPr>
      <w:r w:rsidRPr="00E96BFD">
        <w:rPr>
          <w:lang w:val="sr-Latn-CS"/>
        </w:rPr>
        <w:t>Ниво</w:t>
      </w:r>
      <w:r w:rsidR="00A85585" w:rsidRPr="00E96BFD">
        <w:rPr>
          <w:lang w:val="sr-Latn-CS"/>
        </w:rPr>
        <w:t xml:space="preserve"> </w:t>
      </w:r>
      <w:r w:rsidRPr="00E96BFD">
        <w:rPr>
          <w:lang w:val="sr-Latn-CS"/>
        </w:rPr>
        <w:t>детекције</w:t>
      </w:r>
      <w:r w:rsidR="00A85585" w:rsidRPr="00E96BFD">
        <w:rPr>
          <w:lang w:val="sr-Latn-CS"/>
        </w:rPr>
        <w:t xml:space="preserve"> </w:t>
      </w:r>
      <w:r w:rsidRPr="00E96BFD">
        <w:rPr>
          <w:lang w:val="sr-Latn-CS"/>
        </w:rPr>
        <w:t>замућења</w:t>
      </w:r>
      <w:r w:rsidR="00A85585" w:rsidRPr="00E96BFD">
        <w:rPr>
          <w:lang w:val="sr-Latn-CS"/>
        </w:rPr>
        <w:t xml:space="preserve">  &gt; 1.5% </w:t>
      </w:r>
      <w:r w:rsidRPr="00E96BFD">
        <w:rPr>
          <w:lang w:val="sr-Latn-CS"/>
        </w:rPr>
        <w:t>хематокрита</w:t>
      </w:r>
      <w:r w:rsidR="00A85585" w:rsidRPr="00E96BFD">
        <w:rPr>
          <w:lang w:val="sr-Latn-CS"/>
        </w:rPr>
        <w:t xml:space="preserve">. </w:t>
      </w:r>
    </w:p>
    <w:p w:rsidR="00A85585" w:rsidRPr="00E96BFD" w:rsidRDefault="00A85585" w:rsidP="00A85585">
      <w:pPr>
        <w:ind w:left="-156"/>
        <w:jc w:val="both"/>
        <w:rPr>
          <w:lang w:val="sr-Latn-CS"/>
        </w:rPr>
      </w:pPr>
    </w:p>
    <w:p w:rsidR="00A85585" w:rsidRPr="00E96BFD" w:rsidRDefault="00E96BFD" w:rsidP="00A85585">
      <w:pPr>
        <w:ind w:left="-156"/>
        <w:jc w:val="both"/>
        <w:rPr>
          <w:b/>
          <w:lang w:val="sr-Latn-CS"/>
        </w:rPr>
      </w:pPr>
      <w:r w:rsidRPr="00E96BFD">
        <w:rPr>
          <w:b/>
          <w:lang w:val="sr-Latn-CS"/>
        </w:rPr>
        <w:t>Сензори</w:t>
      </w:r>
      <w:r w:rsidR="00A85585" w:rsidRPr="00E96BFD">
        <w:rPr>
          <w:b/>
          <w:lang w:val="sr-Latn-CS"/>
        </w:rPr>
        <w:t xml:space="preserve"> </w:t>
      </w:r>
      <w:r w:rsidRPr="00E96BFD">
        <w:rPr>
          <w:b/>
          <w:lang w:val="sr-Latn-CS"/>
        </w:rPr>
        <w:t>резервоара</w:t>
      </w:r>
    </w:p>
    <w:p w:rsidR="00A85585" w:rsidRPr="00E96BFD" w:rsidRDefault="00E96BFD" w:rsidP="00A85585">
      <w:pPr>
        <w:ind w:left="-156"/>
        <w:jc w:val="both"/>
        <w:rPr>
          <w:lang w:val="sr-Latn-CS"/>
        </w:rPr>
      </w:pPr>
      <w:r w:rsidRPr="00E96BFD">
        <w:rPr>
          <w:lang w:val="sr-Latn-CS"/>
        </w:rPr>
        <w:t>Ударни</w:t>
      </w:r>
      <w:r w:rsidR="00A85585" w:rsidRPr="00E96BFD">
        <w:rPr>
          <w:lang w:val="sr-Latn-CS"/>
        </w:rPr>
        <w:t xml:space="preserve"> </w:t>
      </w:r>
      <w:r w:rsidRPr="00E96BFD">
        <w:rPr>
          <w:lang w:val="sr-Latn-CS"/>
        </w:rPr>
        <w:t>ниво</w:t>
      </w:r>
      <w:r w:rsidR="00A85585" w:rsidRPr="00E96BFD">
        <w:rPr>
          <w:lang w:val="sr-Latn-CS"/>
        </w:rPr>
        <w:t xml:space="preserve"> </w:t>
      </w:r>
      <w:r w:rsidRPr="00E96BFD">
        <w:rPr>
          <w:lang w:val="sr-Latn-CS"/>
        </w:rPr>
        <w:t>између</w:t>
      </w:r>
      <w:r w:rsidR="00A85585" w:rsidRPr="00E96BFD">
        <w:rPr>
          <w:lang w:val="sr-Latn-CS"/>
        </w:rPr>
        <w:t xml:space="preserve"> </w:t>
      </w:r>
      <w:r w:rsidRPr="00E96BFD">
        <w:rPr>
          <w:lang w:val="sr-Latn-CS"/>
        </w:rPr>
        <w:t>сензора</w:t>
      </w:r>
      <w:r w:rsidR="00A85585" w:rsidRPr="00E96BFD">
        <w:rPr>
          <w:lang w:val="sr-Latn-CS"/>
        </w:rPr>
        <w:t xml:space="preserve"> </w:t>
      </w:r>
      <w:r w:rsidRPr="00E96BFD">
        <w:rPr>
          <w:lang w:val="sr-Latn-CS"/>
        </w:rPr>
        <w:t>високог</w:t>
      </w:r>
      <w:r w:rsidR="00A85585" w:rsidRPr="00E96BFD">
        <w:rPr>
          <w:lang w:val="sr-Latn-CS"/>
        </w:rPr>
        <w:t xml:space="preserve"> </w:t>
      </w:r>
      <w:r w:rsidRPr="00E96BFD">
        <w:rPr>
          <w:lang w:val="sr-Latn-CS"/>
        </w:rPr>
        <w:t>и</w:t>
      </w:r>
      <w:r w:rsidR="00A85585" w:rsidRPr="00E96BFD">
        <w:rPr>
          <w:lang w:val="sr-Latn-CS"/>
        </w:rPr>
        <w:t xml:space="preserve"> </w:t>
      </w:r>
      <w:r w:rsidRPr="00E96BFD">
        <w:rPr>
          <w:lang w:val="sr-Latn-CS"/>
        </w:rPr>
        <w:t>ниског</w:t>
      </w:r>
      <w:r w:rsidR="00A85585" w:rsidRPr="00E96BFD">
        <w:rPr>
          <w:lang w:val="sr-Latn-CS"/>
        </w:rPr>
        <w:t xml:space="preserve"> </w:t>
      </w:r>
      <w:r w:rsidRPr="00E96BFD">
        <w:rPr>
          <w:lang w:val="sr-Latn-CS"/>
        </w:rPr>
        <w:t>нивоа</w:t>
      </w:r>
      <w:r w:rsidR="00A85585" w:rsidRPr="00E96BFD">
        <w:rPr>
          <w:lang w:val="sr-Latn-CS"/>
        </w:rPr>
        <w:t xml:space="preserve"> -54±9 </w:t>
      </w:r>
      <w:r w:rsidRPr="00E96BFD">
        <w:rPr>
          <w:lang w:val="sr-Latn-CS"/>
        </w:rPr>
        <w:t>Мл</w:t>
      </w:r>
      <w:r w:rsidR="0031585B">
        <w:t xml:space="preserve"> </w:t>
      </w:r>
      <w:r w:rsidRPr="00E96BFD">
        <w:rPr>
          <w:lang w:val="sr-Latn-CS"/>
        </w:rPr>
        <w:t>или</w:t>
      </w:r>
      <w:r w:rsidR="00A85585" w:rsidRPr="00E96BFD">
        <w:rPr>
          <w:lang w:val="sr-Latn-CS"/>
        </w:rPr>
        <w:t xml:space="preserve"> </w:t>
      </w:r>
      <w:r w:rsidR="00351AC2">
        <w:rPr>
          <w:lang w:val="sr-Latn-CS"/>
        </w:rPr>
        <w:t>одговарају</w:t>
      </w:r>
      <w:r w:rsidR="00351AC2">
        <w:t>ћ</w:t>
      </w:r>
      <w:r w:rsidRPr="00E96BFD">
        <w:rPr>
          <w:lang w:val="sr-Latn-CS"/>
        </w:rPr>
        <w:t>и</w:t>
      </w:r>
    </w:p>
    <w:p w:rsidR="00A85585" w:rsidRPr="00E96BFD" w:rsidRDefault="00E96BFD" w:rsidP="00A85585">
      <w:pPr>
        <w:ind w:left="-156"/>
        <w:jc w:val="both"/>
        <w:rPr>
          <w:lang w:val="sr-Latn-CS"/>
        </w:rPr>
      </w:pPr>
      <w:r w:rsidRPr="00E96BFD">
        <w:rPr>
          <w:lang w:val="sr-Latn-CS"/>
        </w:rPr>
        <w:t>Сензори</w:t>
      </w:r>
      <w:r w:rsidR="00A85585" w:rsidRPr="00E96BFD">
        <w:rPr>
          <w:lang w:val="sr-Latn-CS"/>
        </w:rPr>
        <w:t xml:space="preserve"> </w:t>
      </w:r>
      <w:r w:rsidRPr="00E96BFD">
        <w:rPr>
          <w:lang w:val="sr-Latn-CS"/>
        </w:rPr>
        <w:t>детектују</w:t>
      </w:r>
      <w:r w:rsidR="00A85585" w:rsidRPr="00E96BFD">
        <w:rPr>
          <w:lang w:val="sr-Latn-CS"/>
        </w:rPr>
        <w:t xml:space="preserve"> </w:t>
      </w:r>
      <w:r w:rsidRPr="00E96BFD">
        <w:rPr>
          <w:lang w:val="sr-Latn-CS"/>
        </w:rPr>
        <w:t>пену</w:t>
      </w:r>
      <w:r w:rsidR="00A85585" w:rsidRPr="00E96BFD">
        <w:rPr>
          <w:lang w:val="sr-Latn-CS"/>
        </w:rPr>
        <w:t xml:space="preserve"> </w:t>
      </w:r>
      <w:r w:rsidRPr="00E96BFD">
        <w:rPr>
          <w:lang w:val="sr-Latn-CS"/>
        </w:rPr>
        <w:t>као</w:t>
      </w:r>
      <w:r w:rsidR="00A85585" w:rsidRPr="00E96BFD">
        <w:rPr>
          <w:lang w:val="sr-Latn-CS"/>
        </w:rPr>
        <w:t xml:space="preserve"> </w:t>
      </w:r>
      <w:r w:rsidRPr="00E96BFD">
        <w:rPr>
          <w:lang w:val="sr-Latn-CS"/>
        </w:rPr>
        <w:t>течност</w:t>
      </w:r>
      <w:r w:rsidR="00A85585" w:rsidRPr="00E96BFD">
        <w:rPr>
          <w:lang w:val="sr-Latn-CS"/>
        </w:rPr>
        <w:t xml:space="preserve">. </w:t>
      </w:r>
    </w:p>
    <w:p w:rsidR="00A85585" w:rsidRPr="00E96BFD" w:rsidRDefault="00A85585" w:rsidP="00A85585">
      <w:pPr>
        <w:ind w:left="-156"/>
        <w:jc w:val="both"/>
        <w:rPr>
          <w:lang w:val="sr-Latn-CS"/>
        </w:rPr>
      </w:pPr>
    </w:p>
    <w:p w:rsidR="00A85585" w:rsidRPr="00E96BFD" w:rsidRDefault="00E96BFD" w:rsidP="00A85585">
      <w:pPr>
        <w:ind w:left="-156"/>
        <w:jc w:val="both"/>
        <w:rPr>
          <w:b/>
          <w:lang w:val="sr-Latn-CS"/>
        </w:rPr>
      </w:pPr>
      <w:r w:rsidRPr="00E96BFD">
        <w:rPr>
          <w:b/>
          <w:lang w:val="sr-Latn-CS"/>
        </w:rPr>
        <w:t>Безбедоносни</w:t>
      </w:r>
      <w:r w:rsidR="00A85585" w:rsidRPr="00E96BFD">
        <w:rPr>
          <w:b/>
          <w:lang w:val="sr-Latn-CS"/>
        </w:rPr>
        <w:t xml:space="preserve"> </w:t>
      </w:r>
      <w:r w:rsidRPr="00E96BFD">
        <w:rPr>
          <w:b/>
          <w:lang w:val="sr-Latn-CS"/>
        </w:rPr>
        <w:t>систем</w:t>
      </w:r>
    </w:p>
    <w:p w:rsidR="00A85585" w:rsidRPr="00E96BFD" w:rsidRDefault="00E96BFD" w:rsidP="00A85585">
      <w:pPr>
        <w:ind w:left="-156"/>
        <w:jc w:val="both"/>
        <w:rPr>
          <w:lang w:val="sr-Latn-CS"/>
        </w:rPr>
      </w:pPr>
      <w:r w:rsidRPr="00E96BFD">
        <w:rPr>
          <w:lang w:val="sr-Latn-CS"/>
        </w:rPr>
        <w:t>Различите</w:t>
      </w:r>
      <w:r w:rsidR="00A85585" w:rsidRPr="00E96BFD">
        <w:rPr>
          <w:lang w:val="sr-Latn-CS"/>
        </w:rPr>
        <w:t xml:space="preserve"> </w:t>
      </w:r>
      <w:r w:rsidR="00351AC2">
        <w:rPr>
          <w:lang w:val="sr-Latn-CS"/>
        </w:rPr>
        <w:t>врст</w:t>
      </w:r>
      <w:r w:rsidRPr="00E96BFD">
        <w:rPr>
          <w:lang w:val="sr-Latn-CS"/>
        </w:rPr>
        <w:t>е</w:t>
      </w:r>
      <w:r w:rsidR="00A85585" w:rsidRPr="00E96BFD">
        <w:rPr>
          <w:lang w:val="sr-Latn-CS"/>
        </w:rPr>
        <w:t xml:space="preserve"> </w:t>
      </w:r>
      <w:r w:rsidRPr="00E96BFD">
        <w:rPr>
          <w:lang w:val="sr-Latn-CS"/>
        </w:rPr>
        <w:t>аларма</w:t>
      </w:r>
      <w:r w:rsidR="00A85585" w:rsidRPr="00E96BFD">
        <w:rPr>
          <w:lang w:val="sr-Latn-CS"/>
        </w:rPr>
        <w:t xml:space="preserve">: </w:t>
      </w:r>
      <w:r w:rsidRPr="00E96BFD">
        <w:rPr>
          <w:lang w:val="sr-Latn-CS"/>
        </w:rPr>
        <w:t>аудио</w:t>
      </w:r>
      <w:r w:rsidR="00A85585" w:rsidRPr="00E96BFD">
        <w:rPr>
          <w:lang w:val="sr-Latn-CS"/>
        </w:rPr>
        <w:t xml:space="preserve"> </w:t>
      </w:r>
      <w:r w:rsidRPr="00E96BFD">
        <w:rPr>
          <w:lang w:val="sr-Latn-CS"/>
        </w:rPr>
        <w:t>аларм</w:t>
      </w:r>
      <w:r w:rsidR="00A85585" w:rsidRPr="00E96BFD">
        <w:rPr>
          <w:lang w:val="sr-Latn-CS"/>
        </w:rPr>
        <w:t xml:space="preserve">, </w:t>
      </w:r>
      <w:r w:rsidRPr="00E96BFD">
        <w:rPr>
          <w:lang w:val="sr-Latn-CS"/>
        </w:rPr>
        <w:t>стално</w:t>
      </w:r>
      <w:r w:rsidR="00A85585" w:rsidRPr="00E96BFD">
        <w:rPr>
          <w:lang w:val="sr-Latn-CS"/>
        </w:rPr>
        <w:t xml:space="preserve"> </w:t>
      </w:r>
      <w:r w:rsidRPr="00E96BFD">
        <w:rPr>
          <w:lang w:val="sr-Latn-CS"/>
        </w:rPr>
        <w:t>црвено</w:t>
      </w:r>
      <w:r w:rsidR="00A85585" w:rsidRPr="00E96BFD">
        <w:rPr>
          <w:lang w:val="sr-Latn-CS"/>
        </w:rPr>
        <w:t xml:space="preserve"> </w:t>
      </w:r>
      <w:r w:rsidRPr="00E96BFD">
        <w:rPr>
          <w:lang w:val="sr-Latn-CS"/>
        </w:rPr>
        <w:t>светло</w:t>
      </w:r>
      <w:r w:rsidR="00A85585" w:rsidRPr="00E96BFD">
        <w:rPr>
          <w:lang w:val="sr-Latn-CS"/>
        </w:rPr>
        <w:t xml:space="preserve">, </w:t>
      </w:r>
      <w:r w:rsidRPr="00E96BFD">
        <w:rPr>
          <w:lang w:val="sr-Latn-CS"/>
        </w:rPr>
        <w:t>трептуће</w:t>
      </w:r>
      <w:r w:rsidR="00A85585" w:rsidRPr="00E96BFD">
        <w:rPr>
          <w:lang w:val="sr-Latn-CS"/>
        </w:rPr>
        <w:t xml:space="preserve"> </w:t>
      </w:r>
      <w:r w:rsidRPr="00E96BFD">
        <w:rPr>
          <w:lang w:val="sr-Latn-CS"/>
        </w:rPr>
        <w:t>црвено</w:t>
      </w:r>
      <w:r w:rsidR="00A85585" w:rsidRPr="00E96BFD">
        <w:rPr>
          <w:lang w:val="sr-Latn-CS"/>
        </w:rPr>
        <w:t xml:space="preserve"> </w:t>
      </w:r>
      <w:r w:rsidRPr="00E96BFD">
        <w:rPr>
          <w:lang w:val="sr-Latn-CS"/>
        </w:rPr>
        <w:t>светло</w:t>
      </w:r>
      <w:r w:rsidR="00A85585" w:rsidRPr="00E96BFD">
        <w:rPr>
          <w:lang w:val="sr-Latn-CS"/>
        </w:rPr>
        <w:t xml:space="preserve">, </w:t>
      </w:r>
      <w:r w:rsidRPr="00E96BFD">
        <w:rPr>
          <w:lang w:val="sr-Latn-CS"/>
        </w:rPr>
        <w:t>екран</w:t>
      </w:r>
      <w:r w:rsidR="00A85585" w:rsidRPr="00E96BFD">
        <w:rPr>
          <w:lang w:val="sr-Latn-CS"/>
        </w:rPr>
        <w:t xml:space="preserve"> </w:t>
      </w:r>
      <w:r w:rsidRPr="00E96BFD">
        <w:rPr>
          <w:lang w:val="sr-Latn-CS"/>
        </w:rPr>
        <w:t>упозорења</w:t>
      </w:r>
      <w:r w:rsidR="00A85585" w:rsidRPr="00E96BFD">
        <w:rPr>
          <w:lang w:val="sr-Latn-CS"/>
        </w:rPr>
        <w:t>.</w:t>
      </w:r>
    </w:p>
    <w:p w:rsidR="00A85585" w:rsidRPr="00E96BFD" w:rsidRDefault="00A85585" w:rsidP="00A85585">
      <w:pPr>
        <w:ind w:left="-156"/>
        <w:jc w:val="both"/>
        <w:rPr>
          <w:lang w:val="sr-Latn-CS"/>
        </w:rPr>
      </w:pPr>
    </w:p>
    <w:p w:rsidR="00A85585" w:rsidRPr="00E96BFD" w:rsidRDefault="00E96BFD" w:rsidP="00A85585">
      <w:pPr>
        <w:ind w:left="-156"/>
        <w:jc w:val="both"/>
        <w:rPr>
          <w:b/>
          <w:lang w:val="sr-Latn-CS"/>
        </w:rPr>
      </w:pPr>
      <w:r w:rsidRPr="00E96BFD">
        <w:rPr>
          <w:b/>
          <w:lang w:val="sr-Latn-CS"/>
        </w:rPr>
        <w:t>Линијски</w:t>
      </w:r>
      <w:r w:rsidR="00A85585" w:rsidRPr="00E96BFD">
        <w:rPr>
          <w:b/>
          <w:lang w:val="sr-Latn-CS"/>
        </w:rPr>
        <w:t xml:space="preserve"> </w:t>
      </w:r>
      <w:r w:rsidRPr="00E96BFD">
        <w:rPr>
          <w:b/>
          <w:lang w:val="sr-Latn-CS"/>
        </w:rPr>
        <w:t>сетови</w:t>
      </w:r>
    </w:p>
    <w:p w:rsidR="00A85585" w:rsidRPr="00E96BFD" w:rsidRDefault="00E96BFD" w:rsidP="00A85585">
      <w:pPr>
        <w:ind w:left="-156"/>
        <w:jc w:val="both"/>
        <w:rPr>
          <w:lang w:val="sr-Latn-CS"/>
        </w:rPr>
      </w:pPr>
      <w:r w:rsidRPr="00E96BFD">
        <w:rPr>
          <w:lang w:val="sr-Latn-CS"/>
        </w:rPr>
        <w:t>Екстракорпорални</w:t>
      </w:r>
      <w:r w:rsidR="00A85585" w:rsidRPr="00E96BFD">
        <w:rPr>
          <w:lang w:val="sr-Latn-CS"/>
        </w:rPr>
        <w:t xml:space="preserve"> </w:t>
      </w:r>
      <w:r w:rsidRPr="00E96BFD">
        <w:rPr>
          <w:lang w:val="sr-Latn-CS"/>
        </w:rPr>
        <w:t>волумен</w:t>
      </w:r>
      <w:r w:rsidR="00A85585" w:rsidRPr="00E96BFD">
        <w:rPr>
          <w:lang w:val="sr-Latn-CS"/>
        </w:rPr>
        <w:t xml:space="preserve"> </w:t>
      </w:r>
      <w:r w:rsidRPr="00E96BFD">
        <w:rPr>
          <w:lang w:val="sr-Latn-CS"/>
        </w:rPr>
        <w:t>крви</w:t>
      </w:r>
      <w:r w:rsidR="00A85585" w:rsidRPr="00E96BFD">
        <w:rPr>
          <w:lang w:val="sr-Latn-CS"/>
        </w:rPr>
        <w:t xml:space="preserve"> </w:t>
      </w:r>
      <w:r w:rsidRPr="00E96BFD">
        <w:rPr>
          <w:lang w:val="sr-Latn-CS"/>
        </w:rPr>
        <w:t>од</w:t>
      </w:r>
      <w:r w:rsidR="00A85585" w:rsidRPr="00E96BFD">
        <w:rPr>
          <w:lang w:val="sr-Latn-CS"/>
        </w:rPr>
        <w:t xml:space="preserve"> 185-297 </w:t>
      </w:r>
      <w:r w:rsidRPr="00E96BFD">
        <w:rPr>
          <w:lang w:val="sr-Latn-CS"/>
        </w:rPr>
        <w:t>мЛ</w:t>
      </w:r>
      <w:r w:rsidR="00351AC2">
        <w:t xml:space="preserve"> и</w:t>
      </w:r>
      <w:r w:rsidRPr="00E96BFD">
        <w:rPr>
          <w:lang w:val="sr-Latn-CS"/>
        </w:rPr>
        <w:t>ли</w:t>
      </w:r>
      <w:r w:rsidR="00A85585" w:rsidRPr="00E96BFD">
        <w:rPr>
          <w:lang w:val="sr-Latn-CS"/>
        </w:rPr>
        <w:t xml:space="preserve"> </w:t>
      </w:r>
      <w:r w:rsidRPr="00E96BFD">
        <w:rPr>
          <w:lang w:val="sr-Latn-CS"/>
        </w:rPr>
        <w:t>одговарају</w:t>
      </w:r>
      <w:r w:rsidR="00351AC2">
        <w:t>ћ</w:t>
      </w:r>
      <w:r w:rsidRPr="00E96BFD">
        <w:rPr>
          <w:lang w:val="sr-Latn-CS"/>
        </w:rPr>
        <w:t>и</w:t>
      </w:r>
    </w:p>
    <w:p w:rsidR="00A85585" w:rsidRPr="00E96BFD" w:rsidRDefault="00E96BFD" w:rsidP="00A85585">
      <w:pPr>
        <w:ind w:left="-156"/>
        <w:jc w:val="both"/>
        <w:rPr>
          <w:lang w:val="sr-Latn-CS"/>
        </w:rPr>
      </w:pPr>
      <w:r w:rsidRPr="00E96BFD">
        <w:rPr>
          <w:lang w:val="sr-Latn-CS"/>
        </w:rPr>
        <w:t>Запремина</w:t>
      </w:r>
      <w:r w:rsidR="00A85585" w:rsidRPr="00E96BFD">
        <w:rPr>
          <w:lang w:val="sr-Latn-CS"/>
        </w:rPr>
        <w:t xml:space="preserve"> </w:t>
      </w:r>
      <w:r w:rsidRPr="00E96BFD">
        <w:rPr>
          <w:lang w:val="sr-Latn-CS"/>
        </w:rPr>
        <w:t>кесе</w:t>
      </w:r>
      <w:r w:rsidR="00A85585" w:rsidRPr="00E96BFD">
        <w:rPr>
          <w:lang w:val="sr-Latn-CS"/>
        </w:rPr>
        <w:t xml:space="preserve"> </w:t>
      </w:r>
      <w:r w:rsidRPr="00E96BFD">
        <w:rPr>
          <w:lang w:val="sr-Latn-CS"/>
        </w:rPr>
        <w:t>за</w:t>
      </w:r>
      <w:r w:rsidR="00A85585" w:rsidRPr="00E96BFD">
        <w:rPr>
          <w:lang w:val="sr-Latn-CS"/>
        </w:rPr>
        <w:t xml:space="preserve"> </w:t>
      </w:r>
      <w:r w:rsidRPr="00E96BFD">
        <w:rPr>
          <w:lang w:val="sr-Latn-CS"/>
        </w:rPr>
        <w:t>уклањање</w:t>
      </w:r>
      <w:r w:rsidR="00A85585" w:rsidRPr="00E96BFD">
        <w:rPr>
          <w:lang w:val="sr-Latn-CS"/>
        </w:rPr>
        <w:t xml:space="preserve"> </w:t>
      </w:r>
      <w:r w:rsidRPr="00E96BFD">
        <w:rPr>
          <w:lang w:val="sr-Latn-CS"/>
        </w:rPr>
        <w:t>течности</w:t>
      </w:r>
      <w:r w:rsidR="00A85585" w:rsidRPr="00E96BFD">
        <w:rPr>
          <w:lang w:val="sr-Latn-CS"/>
        </w:rPr>
        <w:t xml:space="preserve"> - 4 </w:t>
      </w:r>
      <w:r w:rsidRPr="00E96BFD">
        <w:rPr>
          <w:lang w:val="sr-Latn-CS"/>
        </w:rPr>
        <w:t>Л</w:t>
      </w:r>
      <w:r w:rsidR="00A85585" w:rsidRPr="00E96BFD">
        <w:rPr>
          <w:lang w:val="sr-Latn-CS"/>
        </w:rPr>
        <w:t xml:space="preserve"> </w:t>
      </w:r>
      <w:r w:rsidR="00351AC2">
        <w:t>и</w:t>
      </w:r>
      <w:r w:rsidRPr="00E96BFD">
        <w:rPr>
          <w:lang w:val="sr-Latn-CS"/>
        </w:rPr>
        <w:t>ли</w:t>
      </w:r>
      <w:r w:rsidR="00A85585" w:rsidRPr="00E96BFD">
        <w:rPr>
          <w:lang w:val="sr-Latn-CS"/>
        </w:rPr>
        <w:t xml:space="preserve"> </w:t>
      </w:r>
      <w:r w:rsidRPr="00E96BFD">
        <w:rPr>
          <w:lang w:val="sr-Latn-CS"/>
        </w:rPr>
        <w:t>одговарају</w:t>
      </w:r>
      <w:r w:rsidR="00351AC2">
        <w:t>ћ</w:t>
      </w:r>
      <w:r w:rsidRPr="00E96BFD">
        <w:rPr>
          <w:lang w:val="sr-Latn-CS"/>
        </w:rPr>
        <w:t>а</w:t>
      </w:r>
    </w:p>
    <w:p w:rsidR="00A85585" w:rsidRPr="00E96BFD" w:rsidRDefault="00E96BFD" w:rsidP="00A85585">
      <w:pPr>
        <w:ind w:left="-156"/>
        <w:jc w:val="both"/>
        <w:rPr>
          <w:lang w:val="sr-Latn-CS"/>
        </w:rPr>
      </w:pPr>
      <w:r w:rsidRPr="00E96BFD">
        <w:rPr>
          <w:lang w:val="sr-Latn-CS"/>
        </w:rPr>
        <w:t>Запремина</w:t>
      </w:r>
      <w:r w:rsidR="00A85585" w:rsidRPr="00E96BFD">
        <w:rPr>
          <w:lang w:val="sr-Latn-CS"/>
        </w:rPr>
        <w:t xml:space="preserve"> </w:t>
      </w:r>
      <w:r w:rsidRPr="00E96BFD">
        <w:rPr>
          <w:lang w:val="sr-Latn-CS"/>
        </w:rPr>
        <w:t>резервоара</w:t>
      </w:r>
      <w:r w:rsidR="00A85585" w:rsidRPr="00E96BFD">
        <w:rPr>
          <w:lang w:val="sr-Latn-CS"/>
        </w:rPr>
        <w:t xml:space="preserve"> </w:t>
      </w:r>
      <w:r w:rsidRPr="00E96BFD">
        <w:rPr>
          <w:lang w:val="sr-Latn-CS"/>
        </w:rPr>
        <w:t>између</w:t>
      </w:r>
      <w:r w:rsidR="00A85585" w:rsidRPr="00E96BFD">
        <w:rPr>
          <w:lang w:val="sr-Latn-CS"/>
        </w:rPr>
        <w:t xml:space="preserve"> </w:t>
      </w:r>
      <w:r w:rsidRPr="00E96BFD">
        <w:rPr>
          <w:lang w:val="sr-Latn-CS"/>
        </w:rPr>
        <w:t>сензора</w:t>
      </w:r>
      <w:r w:rsidR="00A85585" w:rsidRPr="00E96BFD">
        <w:rPr>
          <w:lang w:val="sr-Latn-CS"/>
        </w:rPr>
        <w:t xml:space="preserve"> </w:t>
      </w:r>
      <w:r w:rsidRPr="00E96BFD">
        <w:rPr>
          <w:lang w:val="sr-Latn-CS"/>
        </w:rPr>
        <w:t>високог</w:t>
      </w:r>
      <w:r w:rsidR="00A85585" w:rsidRPr="00E96BFD">
        <w:rPr>
          <w:lang w:val="sr-Latn-CS"/>
        </w:rPr>
        <w:t xml:space="preserve"> </w:t>
      </w:r>
      <w:r w:rsidRPr="00E96BFD">
        <w:rPr>
          <w:lang w:val="sr-Latn-CS"/>
        </w:rPr>
        <w:t>и</w:t>
      </w:r>
      <w:r w:rsidR="00A85585" w:rsidRPr="00E96BFD">
        <w:rPr>
          <w:lang w:val="sr-Latn-CS"/>
        </w:rPr>
        <w:t xml:space="preserve"> </w:t>
      </w:r>
      <w:r w:rsidRPr="00E96BFD">
        <w:rPr>
          <w:lang w:val="sr-Latn-CS"/>
        </w:rPr>
        <w:t>ниског</w:t>
      </w:r>
      <w:r w:rsidR="00A85585" w:rsidRPr="00E96BFD">
        <w:rPr>
          <w:lang w:val="sr-Latn-CS"/>
        </w:rPr>
        <w:t xml:space="preserve"> </w:t>
      </w:r>
      <w:r w:rsidRPr="00E96BFD">
        <w:rPr>
          <w:lang w:val="sr-Latn-CS"/>
        </w:rPr>
        <w:t>нивоа</w:t>
      </w:r>
      <w:r w:rsidR="00A85585" w:rsidRPr="00E96BFD">
        <w:rPr>
          <w:lang w:val="sr-Latn-CS"/>
        </w:rPr>
        <w:t xml:space="preserve">- 49 </w:t>
      </w:r>
      <w:r w:rsidRPr="00E96BFD">
        <w:rPr>
          <w:lang w:val="sr-Latn-CS"/>
        </w:rPr>
        <w:t>мЛ</w:t>
      </w:r>
      <w:r w:rsidR="00A85585" w:rsidRPr="00E96BFD">
        <w:rPr>
          <w:lang w:val="sr-Latn-CS"/>
        </w:rPr>
        <w:t xml:space="preserve"> </w:t>
      </w:r>
      <w:r w:rsidRPr="00E96BFD">
        <w:rPr>
          <w:lang w:val="sr-Latn-CS"/>
        </w:rPr>
        <w:t>или</w:t>
      </w:r>
      <w:r w:rsidR="00A85585" w:rsidRPr="00E96BFD">
        <w:rPr>
          <w:lang w:val="sr-Latn-CS"/>
        </w:rPr>
        <w:t xml:space="preserve"> </w:t>
      </w:r>
      <w:r w:rsidRPr="00E96BFD">
        <w:rPr>
          <w:lang w:val="sr-Latn-CS"/>
        </w:rPr>
        <w:t>одговарају</w:t>
      </w:r>
      <w:r w:rsidR="00351AC2">
        <w:t>ћ</w:t>
      </w:r>
      <w:r w:rsidRPr="00E96BFD">
        <w:rPr>
          <w:lang w:val="sr-Latn-CS"/>
        </w:rPr>
        <w:t>а</w:t>
      </w:r>
    </w:p>
    <w:p w:rsidR="00A85585" w:rsidRPr="00E96BFD" w:rsidRDefault="00E96BFD" w:rsidP="00A85585">
      <w:pPr>
        <w:ind w:left="-156"/>
        <w:jc w:val="both"/>
        <w:rPr>
          <w:lang w:val="sr-Latn-CS"/>
        </w:rPr>
      </w:pPr>
      <w:r w:rsidRPr="00E96BFD">
        <w:rPr>
          <w:lang w:val="sr-Latn-CS"/>
        </w:rPr>
        <w:t>Укупна</w:t>
      </w:r>
      <w:r w:rsidR="00A85585" w:rsidRPr="00E96BFD">
        <w:rPr>
          <w:lang w:val="sr-Latn-CS"/>
        </w:rPr>
        <w:t xml:space="preserve"> </w:t>
      </w:r>
      <w:r w:rsidRPr="00E96BFD">
        <w:rPr>
          <w:lang w:val="sr-Latn-CS"/>
        </w:rPr>
        <w:t>запремина</w:t>
      </w:r>
      <w:r w:rsidR="00A85585" w:rsidRPr="00E96BFD">
        <w:rPr>
          <w:lang w:val="sr-Latn-CS"/>
        </w:rPr>
        <w:t xml:space="preserve"> </w:t>
      </w:r>
      <w:r w:rsidRPr="00E96BFD">
        <w:rPr>
          <w:lang w:val="sr-Latn-CS"/>
        </w:rPr>
        <w:t>резервоара</w:t>
      </w:r>
      <w:r w:rsidR="00A85585" w:rsidRPr="00E96BFD">
        <w:rPr>
          <w:lang w:val="sr-Latn-CS"/>
        </w:rPr>
        <w:t xml:space="preserve"> -56 </w:t>
      </w:r>
      <w:r w:rsidRPr="00E96BFD">
        <w:rPr>
          <w:lang w:val="sr-Latn-CS"/>
        </w:rPr>
        <w:t>мЛ</w:t>
      </w:r>
      <w:r w:rsidR="00351AC2">
        <w:t xml:space="preserve"> и</w:t>
      </w:r>
      <w:r w:rsidRPr="00E96BFD">
        <w:rPr>
          <w:lang w:val="sr-Latn-CS"/>
        </w:rPr>
        <w:t>ли</w:t>
      </w:r>
      <w:r w:rsidR="00A85585" w:rsidRPr="00E96BFD">
        <w:rPr>
          <w:lang w:val="sr-Latn-CS"/>
        </w:rPr>
        <w:t xml:space="preserve"> </w:t>
      </w:r>
      <w:r w:rsidRPr="00E96BFD">
        <w:rPr>
          <w:lang w:val="sr-Latn-CS"/>
        </w:rPr>
        <w:t>одговарају</w:t>
      </w:r>
      <w:r w:rsidR="00351AC2">
        <w:t>ћ</w:t>
      </w:r>
      <w:r w:rsidRPr="00E96BFD">
        <w:rPr>
          <w:lang w:val="sr-Latn-CS"/>
        </w:rPr>
        <w:t>а</w:t>
      </w:r>
    </w:p>
    <w:p w:rsidR="00A85585" w:rsidRPr="00E96BFD" w:rsidRDefault="00351AC2" w:rsidP="00A85585">
      <w:pPr>
        <w:ind w:left="-156"/>
        <w:jc w:val="both"/>
        <w:rPr>
          <w:lang w:val="sr-Latn-CS"/>
        </w:rPr>
      </w:pPr>
      <w:r>
        <w:rPr>
          <w:lang w:val="sr-Latn-CS"/>
        </w:rPr>
        <w:t>RBC</w:t>
      </w:r>
      <w:r w:rsidR="00A85585" w:rsidRPr="00E96BFD">
        <w:rPr>
          <w:lang w:val="sr-Latn-CS"/>
        </w:rPr>
        <w:t xml:space="preserve"> </w:t>
      </w:r>
      <w:r w:rsidR="00E96BFD" w:rsidRPr="00E96BFD">
        <w:rPr>
          <w:lang w:val="sr-Latn-CS"/>
        </w:rPr>
        <w:t>заостала</w:t>
      </w:r>
      <w:r w:rsidR="00A85585" w:rsidRPr="00E96BFD">
        <w:rPr>
          <w:lang w:val="sr-Latn-CS"/>
        </w:rPr>
        <w:t xml:space="preserve"> </w:t>
      </w:r>
      <w:r w:rsidR="00E96BFD" w:rsidRPr="00E96BFD">
        <w:rPr>
          <w:lang w:val="sr-Latn-CS"/>
        </w:rPr>
        <w:t>запремина</w:t>
      </w:r>
      <w:r w:rsidR="00A85585" w:rsidRPr="00E96BFD">
        <w:rPr>
          <w:lang w:val="sr-Latn-CS"/>
        </w:rPr>
        <w:t xml:space="preserve"> </w:t>
      </w:r>
      <w:r w:rsidR="00E96BFD" w:rsidRPr="00E96BFD">
        <w:rPr>
          <w:lang w:val="sr-Latn-CS"/>
        </w:rPr>
        <w:t>је</w:t>
      </w:r>
      <w:r w:rsidR="00A85585" w:rsidRPr="00E96BFD">
        <w:rPr>
          <w:lang w:val="sr-Latn-CS"/>
        </w:rPr>
        <w:t xml:space="preserve"> 10 </w:t>
      </w:r>
      <w:r w:rsidR="00E96BFD" w:rsidRPr="00E96BFD">
        <w:rPr>
          <w:lang w:val="sr-Latn-CS"/>
        </w:rPr>
        <w:t>мЛ</w:t>
      </w:r>
      <w:r w:rsidR="00A85585" w:rsidRPr="00E96BFD">
        <w:rPr>
          <w:lang w:val="sr-Latn-CS"/>
        </w:rPr>
        <w:t xml:space="preserve">. </w:t>
      </w:r>
    </w:p>
    <w:p w:rsidR="00A85585" w:rsidRPr="00E96BFD" w:rsidRDefault="00E96BFD" w:rsidP="00A85585">
      <w:pPr>
        <w:ind w:left="-156"/>
        <w:jc w:val="both"/>
        <w:rPr>
          <w:lang w:val="sr-Latn-CS"/>
        </w:rPr>
      </w:pPr>
      <w:r w:rsidRPr="00E96BFD">
        <w:rPr>
          <w:lang w:val="sr-Latn-CS"/>
        </w:rPr>
        <w:t>Употребљивост</w:t>
      </w:r>
      <w:r w:rsidR="00A85585" w:rsidRPr="00E96BFD">
        <w:rPr>
          <w:lang w:val="sr-Latn-CS"/>
        </w:rPr>
        <w:t xml:space="preserve"> </w:t>
      </w:r>
      <w:r w:rsidRPr="00E96BFD">
        <w:rPr>
          <w:lang w:val="sr-Latn-CS"/>
        </w:rPr>
        <w:t>диска</w:t>
      </w:r>
      <w:r w:rsidR="00A85585" w:rsidRPr="00E96BFD">
        <w:rPr>
          <w:lang w:val="sr-Latn-CS"/>
        </w:rPr>
        <w:t xml:space="preserve"> -8</w:t>
      </w:r>
      <w:r w:rsidRPr="00E96BFD">
        <w:rPr>
          <w:lang w:val="sr-Latn-CS"/>
        </w:rPr>
        <w:t>х</w:t>
      </w:r>
      <w:r w:rsidR="00A85585" w:rsidRPr="00E96BFD">
        <w:rPr>
          <w:lang w:val="sr-Latn-CS"/>
        </w:rPr>
        <w:t xml:space="preserve">. </w:t>
      </w:r>
      <w:r w:rsidRPr="00E96BFD">
        <w:rPr>
          <w:lang w:val="sr-Latn-CS"/>
        </w:rPr>
        <w:t>Или</w:t>
      </w:r>
      <w:r w:rsidR="00A85585" w:rsidRPr="00E96BFD">
        <w:rPr>
          <w:lang w:val="sr-Latn-CS"/>
        </w:rPr>
        <w:t xml:space="preserve"> </w:t>
      </w:r>
      <w:r w:rsidR="00351AC2">
        <w:rPr>
          <w:lang w:val="sr-Latn-CS"/>
        </w:rPr>
        <w:t>одговарају</w:t>
      </w:r>
      <w:r w:rsidR="00351AC2">
        <w:t>ћ</w:t>
      </w:r>
      <w:r w:rsidRPr="00E96BFD">
        <w:rPr>
          <w:lang w:val="sr-Latn-CS"/>
        </w:rPr>
        <w:t>а</w:t>
      </w:r>
    </w:p>
    <w:p w:rsidR="00A85585" w:rsidRPr="00351AC2" w:rsidRDefault="00A85585" w:rsidP="00351AC2">
      <w:pPr>
        <w:jc w:val="both"/>
      </w:pPr>
    </w:p>
    <w:p w:rsidR="00A85585" w:rsidRPr="00E96BFD" w:rsidRDefault="00E96BFD" w:rsidP="00A85585">
      <w:pPr>
        <w:ind w:left="-156"/>
        <w:jc w:val="both"/>
        <w:rPr>
          <w:lang w:val="sr-Latn-CS"/>
        </w:rPr>
      </w:pPr>
      <w:r w:rsidRPr="00E96BFD">
        <w:rPr>
          <w:lang w:val="sr-Latn-CS"/>
        </w:rPr>
        <w:t>Постојање</w:t>
      </w:r>
      <w:r w:rsidR="00A85585" w:rsidRPr="00E96BFD">
        <w:rPr>
          <w:lang w:val="sr-Latn-CS"/>
        </w:rPr>
        <w:t xml:space="preserve"> </w:t>
      </w:r>
      <w:r w:rsidRPr="00E96BFD">
        <w:rPr>
          <w:lang w:val="sr-Latn-CS"/>
        </w:rPr>
        <w:t>филтера</w:t>
      </w:r>
      <w:r w:rsidR="00A85585" w:rsidRPr="00E96BFD">
        <w:rPr>
          <w:lang w:val="sr-Latn-CS"/>
        </w:rPr>
        <w:t xml:space="preserve"> </w:t>
      </w:r>
      <w:r w:rsidRPr="00E96BFD">
        <w:rPr>
          <w:lang w:val="sr-Latn-CS"/>
        </w:rPr>
        <w:t>повратног</w:t>
      </w:r>
      <w:r w:rsidR="00A85585" w:rsidRPr="00E96BFD">
        <w:rPr>
          <w:lang w:val="sr-Latn-CS"/>
        </w:rPr>
        <w:t xml:space="preserve"> </w:t>
      </w:r>
      <w:r w:rsidRPr="00E96BFD">
        <w:rPr>
          <w:lang w:val="sr-Latn-CS"/>
        </w:rPr>
        <w:t>резервоара</w:t>
      </w:r>
      <w:r w:rsidR="00A85585" w:rsidRPr="00E96BFD">
        <w:rPr>
          <w:lang w:val="sr-Latn-CS"/>
        </w:rPr>
        <w:t xml:space="preserve">  </w:t>
      </w:r>
      <w:r w:rsidRPr="00E96BFD">
        <w:rPr>
          <w:lang w:val="sr-Latn-CS"/>
        </w:rPr>
        <w:t>који</w:t>
      </w:r>
      <w:r w:rsidR="00A85585" w:rsidRPr="00E96BFD">
        <w:rPr>
          <w:lang w:val="sr-Latn-CS"/>
        </w:rPr>
        <w:t xml:space="preserve"> </w:t>
      </w:r>
      <w:r w:rsidRPr="00E96BFD">
        <w:rPr>
          <w:lang w:val="sr-Latn-CS"/>
        </w:rPr>
        <w:t>спречава</w:t>
      </w:r>
      <w:r w:rsidR="00A85585" w:rsidRPr="00E96BFD">
        <w:rPr>
          <w:lang w:val="sr-Latn-CS"/>
        </w:rPr>
        <w:t xml:space="preserve"> </w:t>
      </w:r>
      <w:r w:rsidRPr="00E96BFD">
        <w:rPr>
          <w:lang w:val="sr-Latn-CS"/>
        </w:rPr>
        <w:t>честице</w:t>
      </w:r>
      <w:r w:rsidR="00A85585" w:rsidRPr="00E96BFD">
        <w:rPr>
          <w:lang w:val="sr-Latn-CS"/>
        </w:rPr>
        <w:t xml:space="preserve"> (200 </w:t>
      </w:r>
      <w:r w:rsidRPr="00E96BFD">
        <w:rPr>
          <w:lang w:val="sr-Latn-CS"/>
        </w:rPr>
        <w:t>микрона</w:t>
      </w:r>
      <w:r w:rsidR="00A85585" w:rsidRPr="00E96BFD">
        <w:rPr>
          <w:lang w:val="sr-Latn-CS"/>
        </w:rPr>
        <w:t xml:space="preserve"> </w:t>
      </w:r>
      <w:r w:rsidRPr="00E96BFD">
        <w:rPr>
          <w:lang w:val="sr-Latn-CS"/>
        </w:rPr>
        <w:t>и</w:t>
      </w:r>
      <w:r w:rsidR="00A85585" w:rsidRPr="00E96BFD">
        <w:rPr>
          <w:lang w:val="sr-Latn-CS"/>
        </w:rPr>
        <w:t xml:space="preserve"> </w:t>
      </w:r>
      <w:r w:rsidRPr="00E96BFD">
        <w:rPr>
          <w:lang w:val="sr-Latn-CS"/>
        </w:rPr>
        <w:t>веће</w:t>
      </w:r>
      <w:r w:rsidR="00A85585" w:rsidRPr="00E96BFD">
        <w:rPr>
          <w:lang w:val="sr-Latn-CS"/>
        </w:rPr>
        <w:t xml:space="preserve">) </w:t>
      </w:r>
      <w:r w:rsidRPr="00E96BFD">
        <w:rPr>
          <w:lang w:val="sr-Latn-CS"/>
        </w:rPr>
        <w:t>да</w:t>
      </w:r>
      <w:r w:rsidR="00A85585" w:rsidRPr="00E96BFD">
        <w:rPr>
          <w:lang w:val="sr-Latn-CS"/>
        </w:rPr>
        <w:t xml:space="preserve"> </w:t>
      </w:r>
      <w:r w:rsidRPr="00E96BFD">
        <w:rPr>
          <w:lang w:val="sr-Latn-CS"/>
        </w:rPr>
        <w:t>улазе</w:t>
      </w:r>
      <w:r w:rsidR="00A85585" w:rsidRPr="00E96BFD">
        <w:rPr>
          <w:lang w:val="sr-Latn-CS"/>
        </w:rPr>
        <w:t xml:space="preserve"> </w:t>
      </w:r>
      <w:r w:rsidRPr="00E96BFD">
        <w:rPr>
          <w:lang w:val="sr-Latn-CS"/>
        </w:rPr>
        <w:t>из</w:t>
      </w:r>
      <w:r w:rsidR="00A85585" w:rsidRPr="00E96BFD">
        <w:rPr>
          <w:lang w:val="sr-Latn-CS"/>
        </w:rPr>
        <w:t xml:space="preserve"> </w:t>
      </w:r>
      <w:r w:rsidRPr="00E96BFD">
        <w:rPr>
          <w:lang w:val="sr-Latn-CS"/>
        </w:rPr>
        <w:t>линије</w:t>
      </w:r>
      <w:r w:rsidR="00A85585" w:rsidRPr="00E96BFD">
        <w:rPr>
          <w:lang w:val="sr-Latn-CS"/>
        </w:rPr>
        <w:t xml:space="preserve"> </w:t>
      </w:r>
      <w:r w:rsidRPr="00E96BFD">
        <w:rPr>
          <w:lang w:val="sr-Latn-CS"/>
        </w:rPr>
        <w:t>на</w:t>
      </w:r>
      <w:r w:rsidR="00A85585" w:rsidRPr="00E96BFD">
        <w:rPr>
          <w:lang w:val="sr-Latn-CS"/>
        </w:rPr>
        <w:t xml:space="preserve"> </w:t>
      </w:r>
      <w:r w:rsidRPr="00E96BFD">
        <w:rPr>
          <w:lang w:val="sr-Latn-CS"/>
        </w:rPr>
        <w:t>дну</w:t>
      </w:r>
      <w:r w:rsidR="00A85585" w:rsidRPr="00E96BFD">
        <w:rPr>
          <w:lang w:val="sr-Latn-CS"/>
        </w:rPr>
        <w:t xml:space="preserve"> </w:t>
      </w:r>
      <w:r w:rsidRPr="00E96BFD">
        <w:rPr>
          <w:lang w:val="sr-Latn-CS"/>
        </w:rPr>
        <w:t>резервоара</w:t>
      </w:r>
      <w:r w:rsidR="00A85585" w:rsidRPr="00E96BFD">
        <w:rPr>
          <w:lang w:val="sr-Latn-CS"/>
        </w:rPr>
        <w:t xml:space="preserve">. </w:t>
      </w:r>
    </w:p>
    <w:p w:rsidR="00A85585" w:rsidRPr="00E96BFD" w:rsidRDefault="00E96BFD" w:rsidP="00A85585">
      <w:pPr>
        <w:ind w:left="-156"/>
        <w:jc w:val="both"/>
        <w:rPr>
          <w:lang w:val="sr-Latn-CS"/>
        </w:rPr>
      </w:pPr>
      <w:r w:rsidRPr="00E96BFD">
        <w:rPr>
          <w:lang w:val="sr-Latn-CS"/>
        </w:rPr>
        <w:t>Постојање</w:t>
      </w:r>
      <w:r w:rsidR="00A85585" w:rsidRPr="00E96BFD">
        <w:rPr>
          <w:lang w:val="sr-Latn-CS"/>
        </w:rPr>
        <w:t xml:space="preserve"> </w:t>
      </w:r>
      <w:r w:rsidRPr="00E96BFD">
        <w:rPr>
          <w:lang w:val="sr-Latn-CS"/>
        </w:rPr>
        <w:t>повратног</w:t>
      </w:r>
      <w:r w:rsidR="00A85585" w:rsidRPr="00E96BFD">
        <w:rPr>
          <w:lang w:val="sr-Latn-CS"/>
        </w:rPr>
        <w:t xml:space="preserve"> </w:t>
      </w:r>
      <w:r w:rsidRPr="00E96BFD">
        <w:rPr>
          <w:lang w:val="sr-Latn-CS"/>
        </w:rPr>
        <w:t>резервоара</w:t>
      </w:r>
      <w:r w:rsidR="00A85585" w:rsidRPr="00E96BFD">
        <w:rPr>
          <w:lang w:val="sr-Latn-CS"/>
        </w:rPr>
        <w:t xml:space="preserve"> </w:t>
      </w:r>
      <w:r w:rsidRPr="00E96BFD">
        <w:rPr>
          <w:lang w:val="sr-Latn-CS"/>
        </w:rPr>
        <w:t>који</w:t>
      </w:r>
      <w:r w:rsidR="00A85585" w:rsidRPr="00E96BFD">
        <w:rPr>
          <w:lang w:val="sr-Latn-CS"/>
        </w:rPr>
        <w:t xml:space="preserve"> </w:t>
      </w:r>
      <w:r w:rsidRPr="00E96BFD">
        <w:rPr>
          <w:lang w:val="sr-Latn-CS"/>
        </w:rPr>
        <w:t>спречава</w:t>
      </w:r>
      <w:r w:rsidR="00A85585" w:rsidRPr="00E96BFD">
        <w:rPr>
          <w:lang w:val="sr-Latn-CS"/>
        </w:rPr>
        <w:t xml:space="preserve"> &gt;0.5 </w:t>
      </w:r>
      <w:r w:rsidRPr="00E96BFD">
        <w:rPr>
          <w:lang w:val="sr-Latn-CS"/>
        </w:rPr>
        <w:t>мЛ</w:t>
      </w:r>
      <w:r w:rsidR="00A85585" w:rsidRPr="00E96BFD">
        <w:rPr>
          <w:lang w:val="sr-Latn-CS"/>
        </w:rPr>
        <w:t xml:space="preserve"> </w:t>
      </w:r>
      <w:r w:rsidRPr="00E96BFD">
        <w:rPr>
          <w:lang w:val="sr-Latn-CS"/>
        </w:rPr>
        <w:t>ваздуха</w:t>
      </w:r>
      <w:r w:rsidR="00A85585" w:rsidRPr="00E96BFD">
        <w:rPr>
          <w:lang w:val="sr-Latn-CS"/>
        </w:rPr>
        <w:t xml:space="preserve"> </w:t>
      </w:r>
      <w:r w:rsidRPr="00E96BFD">
        <w:rPr>
          <w:lang w:val="sr-Latn-CS"/>
        </w:rPr>
        <w:t>да</w:t>
      </w:r>
      <w:r w:rsidR="00A85585" w:rsidRPr="00E96BFD">
        <w:rPr>
          <w:lang w:val="sr-Latn-CS"/>
        </w:rPr>
        <w:t xml:space="preserve"> </w:t>
      </w:r>
      <w:r w:rsidRPr="00E96BFD">
        <w:rPr>
          <w:lang w:val="sr-Latn-CS"/>
        </w:rPr>
        <w:t>уђе</w:t>
      </w:r>
      <w:r w:rsidR="00A85585" w:rsidRPr="00E96BFD">
        <w:rPr>
          <w:lang w:val="sr-Latn-CS"/>
        </w:rPr>
        <w:t xml:space="preserve"> </w:t>
      </w:r>
      <w:r w:rsidRPr="00E96BFD">
        <w:rPr>
          <w:lang w:val="sr-Latn-CS"/>
        </w:rPr>
        <w:t>из</w:t>
      </w:r>
      <w:r w:rsidR="00A85585" w:rsidRPr="00E96BFD">
        <w:rPr>
          <w:lang w:val="sr-Latn-CS"/>
        </w:rPr>
        <w:t xml:space="preserve"> </w:t>
      </w:r>
      <w:r w:rsidRPr="00E96BFD">
        <w:rPr>
          <w:lang w:val="sr-Latn-CS"/>
        </w:rPr>
        <w:t>повратне</w:t>
      </w:r>
      <w:r w:rsidR="00A85585" w:rsidRPr="00E96BFD">
        <w:rPr>
          <w:lang w:val="sr-Latn-CS"/>
        </w:rPr>
        <w:t xml:space="preserve"> </w:t>
      </w:r>
      <w:r w:rsidRPr="00E96BFD">
        <w:rPr>
          <w:lang w:val="sr-Latn-CS"/>
        </w:rPr>
        <w:t>линије</w:t>
      </w:r>
      <w:r w:rsidR="00A85585" w:rsidRPr="00E96BFD">
        <w:rPr>
          <w:lang w:val="sr-Latn-CS"/>
        </w:rPr>
        <w:t xml:space="preserve">. </w:t>
      </w:r>
    </w:p>
    <w:p w:rsidR="00A85585" w:rsidRPr="00351AC2" w:rsidRDefault="00A85585" w:rsidP="00351AC2">
      <w:pPr>
        <w:jc w:val="both"/>
        <w:rPr>
          <w:b/>
        </w:rPr>
      </w:pPr>
    </w:p>
    <w:p w:rsidR="00A85585" w:rsidRPr="00E96BFD" w:rsidRDefault="00E96BFD" w:rsidP="00A85585">
      <w:pPr>
        <w:ind w:left="-156"/>
        <w:jc w:val="both"/>
        <w:rPr>
          <w:b/>
          <w:lang w:val="sr-Latn-CS"/>
        </w:rPr>
      </w:pPr>
      <w:r w:rsidRPr="00E96BFD">
        <w:rPr>
          <w:b/>
          <w:lang w:val="sr-Latn-CS"/>
        </w:rPr>
        <w:t>Типови</w:t>
      </w:r>
      <w:r w:rsidR="00A85585" w:rsidRPr="00E96BFD">
        <w:rPr>
          <w:b/>
          <w:lang w:val="sr-Latn-CS"/>
        </w:rPr>
        <w:t xml:space="preserve"> </w:t>
      </w:r>
      <w:r w:rsidRPr="00E96BFD">
        <w:rPr>
          <w:b/>
          <w:lang w:val="sr-Latn-CS"/>
        </w:rPr>
        <w:t>сетова</w:t>
      </w:r>
    </w:p>
    <w:p w:rsidR="00A85585" w:rsidRPr="00E96BFD" w:rsidRDefault="00A85585" w:rsidP="00A85585">
      <w:pPr>
        <w:ind w:left="-156"/>
        <w:jc w:val="both"/>
        <w:rPr>
          <w:b/>
          <w:lang w:val="sr-Latn-CS"/>
        </w:rPr>
      </w:pPr>
    </w:p>
    <w:p w:rsidR="00A85585" w:rsidRPr="00E96BFD" w:rsidRDefault="00A85585" w:rsidP="00A85585">
      <w:pPr>
        <w:tabs>
          <w:tab w:val="left" w:pos="9516"/>
        </w:tabs>
        <w:ind w:left="-156"/>
        <w:rPr>
          <w:lang w:val="sr-Latn-CS"/>
        </w:rPr>
      </w:pPr>
      <w:r w:rsidRPr="00E96BFD">
        <w:rPr>
          <w:lang w:val="sr-Latn-CS"/>
        </w:rPr>
        <w:t xml:space="preserve">- </w:t>
      </w:r>
      <w:r w:rsidR="00E96BFD" w:rsidRPr="00E96BFD">
        <w:rPr>
          <w:lang w:val="sr-Latn-CS"/>
        </w:rPr>
        <w:t>сет</w:t>
      </w:r>
      <w:r w:rsidRPr="00E96BFD">
        <w:rPr>
          <w:lang w:val="sr-Latn-CS"/>
        </w:rPr>
        <w:t xml:space="preserve"> </w:t>
      </w:r>
      <w:r w:rsidR="00E96BFD" w:rsidRPr="00E96BFD">
        <w:rPr>
          <w:lang w:val="sr-Latn-CS"/>
        </w:rPr>
        <w:t>за</w:t>
      </w:r>
      <w:r w:rsidRPr="00E96BFD">
        <w:rPr>
          <w:lang w:val="sr-Latn-CS"/>
        </w:rPr>
        <w:t xml:space="preserve"> </w:t>
      </w:r>
      <w:r w:rsidR="00E96BFD" w:rsidRPr="00E96BFD">
        <w:rPr>
          <w:lang w:val="sr-Latn-CS"/>
        </w:rPr>
        <w:t>измену</w:t>
      </w:r>
      <w:r w:rsidRPr="00E96BFD">
        <w:rPr>
          <w:lang w:val="sr-Latn-CS"/>
        </w:rPr>
        <w:t xml:space="preserve"> </w:t>
      </w:r>
      <w:r w:rsidR="00E96BFD" w:rsidRPr="00E96BFD">
        <w:rPr>
          <w:lang w:val="sr-Latn-CS"/>
        </w:rPr>
        <w:t>плазме</w:t>
      </w:r>
      <w:r w:rsidRPr="00E96BFD">
        <w:rPr>
          <w:lang w:val="sr-Latn-CS"/>
        </w:rPr>
        <w:t xml:space="preserve"> </w:t>
      </w:r>
      <w:r w:rsidR="00E96BFD" w:rsidRPr="00E96BFD">
        <w:rPr>
          <w:lang w:val="sr-Latn-CS"/>
        </w:rPr>
        <w:t>и</w:t>
      </w:r>
      <w:r w:rsidRPr="00E96BFD">
        <w:rPr>
          <w:lang w:val="sr-Latn-CS"/>
        </w:rPr>
        <w:t xml:space="preserve"> </w:t>
      </w:r>
      <w:r w:rsidR="00E96BFD" w:rsidRPr="00E96BFD">
        <w:rPr>
          <w:lang w:val="sr-Latn-CS"/>
        </w:rPr>
        <w:t>еритроцита</w:t>
      </w:r>
      <w:r w:rsidRPr="00E96BFD">
        <w:rPr>
          <w:lang w:val="sr-Latn-CS"/>
        </w:rPr>
        <w:t>:</w:t>
      </w:r>
    </w:p>
    <w:p w:rsidR="00A85585" w:rsidRPr="00E96BFD" w:rsidRDefault="00351AC2" w:rsidP="008A54FC">
      <w:pPr>
        <w:numPr>
          <w:ilvl w:val="0"/>
          <w:numId w:val="11"/>
        </w:numPr>
        <w:tabs>
          <w:tab w:val="left" w:pos="9516"/>
        </w:tabs>
        <w:rPr>
          <w:lang w:val="sr-Latn-CS"/>
        </w:rPr>
      </w:pPr>
      <w:r>
        <w:t>SN TPE</w:t>
      </w:r>
      <w:r w:rsidR="00A85585" w:rsidRPr="00E96BFD">
        <w:rPr>
          <w:lang w:val="sr-Latn-CS"/>
        </w:rPr>
        <w:t xml:space="preserve"> </w:t>
      </w:r>
      <w:r w:rsidR="00E96BFD" w:rsidRPr="00E96BFD">
        <w:rPr>
          <w:lang w:val="sr-Latn-CS"/>
        </w:rPr>
        <w:t>сет</w:t>
      </w:r>
    </w:p>
    <w:p w:rsidR="00A85585" w:rsidRPr="00E96BFD" w:rsidRDefault="00351AC2" w:rsidP="008A54FC">
      <w:pPr>
        <w:numPr>
          <w:ilvl w:val="0"/>
          <w:numId w:val="11"/>
        </w:numPr>
        <w:tabs>
          <w:tab w:val="left" w:pos="9516"/>
        </w:tabs>
        <w:rPr>
          <w:lang w:val="sr-Latn-CS"/>
        </w:rPr>
      </w:pPr>
      <w:r>
        <w:rPr>
          <w:lang w:val="sr-Latn-CS"/>
        </w:rPr>
        <w:t>TPE</w:t>
      </w:r>
      <w:r w:rsidR="00A85585" w:rsidRPr="00E96BFD">
        <w:rPr>
          <w:lang w:val="sr-Latn-CS"/>
        </w:rPr>
        <w:t xml:space="preserve"> </w:t>
      </w:r>
      <w:r w:rsidR="00E96BFD" w:rsidRPr="00E96BFD">
        <w:rPr>
          <w:lang w:val="sr-Latn-CS"/>
        </w:rPr>
        <w:t>сет</w:t>
      </w:r>
      <w:r w:rsidR="00A85585" w:rsidRPr="00E96BFD">
        <w:rPr>
          <w:lang w:val="sr-Latn-CS"/>
        </w:rPr>
        <w:t xml:space="preserve"> </w:t>
      </w:r>
      <w:r w:rsidR="00E96BFD" w:rsidRPr="00E96BFD">
        <w:rPr>
          <w:lang w:val="sr-Latn-CS"/>
        </w:rPr>
        <w:t>са</w:t>
      </w:r>
      <w:r w:rsidR="00A85585" w:rsidRPr="00E96BFD">
        <w:rPr>
          <w:lang w:val="sr-Latn-CS"/>
        </w:rPr>
        <w:t xml:space="preserve"> </w:t>
      </w:r>
      <w:r w:rsidR="00E96BFD" w:rsidRPr="00E96BFD">
        <w:rPr>
          <w:lang w:val="sr-Latn-CS"/>
        </w:rPr>
        <w:t>секундарним</w:t>
      </w:r>
      <w:r w:rsidR="00A85585" w:rsidRPr="00E96BFD">
        <w:rPr>
          <w:lang w:val="sr-Latn-CS"/>
        </w:rPr>
        <w:t xml:space="preserve"> </w:t>
      </w:r>
      <w:r w:rsidR="00E96BFD" w:rsidRPr="00E96BFD">
        <w:rPr>
          <w:lang w:val="sr-Latn-CS"/>
        </w:rPr>
        <w:t>плазма</w:t>
      </w:r>
      <w:r w:rsidR="00A85585" w:rsidRPr="00E96BFD">
        <w:rPr>
          <w:lang w:val="sr-Latn-CS"/>
        </w:rPr>
        <w:t xml:space="preserve"> </w:t>
      </w:r>
      <w:r w:rsidR="00E96BFD" w:rsidRPr="00E96BFD">
        <w:rPr>
          <w:lang w:val="sr-Latn-CS"/>
        </w:rPr>
        <w:t>уређајем</w:t>
      </w:r>
    </w:p>
    <w:p w:rsidR="00A85585" w:rsidRDefault="00A85585" w:rsidP="00A85585">
      <w:pPr>
        <w:tabs>
          <w:tab w:val="left" w:pos="9516"/>
        </w:tabs>
        <w:ind w:left="204"/>
      </w:pPr>
    </w:p>
    <w:p w:rsidR="0031585B" w:rsidRDefault="0031585B" w:rsidP="00A85585">
      <w:pPr>
        <w:tabs>
          <w:tab w:val="left" w:pos="9516"/>
        </w:tabs>
        <w:ind w:left="204"/>
      </w:pPr>
    </w:p>
    <w:p w:rsidR="0031585B" w:rsidRDefault="0031585B" w:rsidP="00A85585">
      <w:pPr>
        <w:tabs>
          <w:tab w:val="left" w:pos="9516"/>
        </w:tabs>
        <w:ind w:left="204"/>
      </w:pPr>
    </w:p>
    <w:p w:rsidR="0031585B" w:rsidRPr="0031585B" w:rsidRDefault="0031585B" w:rsidP="00A85585">
      <w:pPr>
        <w:tabs>
          <w:tab w:val="left" w:pos="9516"/>
        </w:tabs>
        <w:ind w:left="204"/>
      </w:pPr>
    </w:p>
    <w:p w:rsidR="00A85585" w:rsidRPr="00E96BFD" w:rsidRDefault="00A85585" w:rsidP="00A85585">
      <w:pPr>
        <w:tabs>
          <w:tab w:val="left" w:pos="9516"/>
        </w:tabs>
        <w:ind w:left="-156" w:right="-375"/>
        <w:rPr>
          <w:lang w:val="sr-Latn-CS"/>
        </w:rPr>
      </w:pPr>
      <w:r w:rsidRPr="00E96BFD">
        <w:rPr>
          <w:lang w:val="sr-Latn-CS"/>
        </w:rPr>
        <w:lastRenderedPageBreak/>
        <w:t xml:space="preserve">- </w:t>
      </w:r>
      <w:r w:rsidR="00E96BFD" w:rsidRPr="00E96BFD">
        <w:rPr>
          <w:lang w:val="sr-Latn-CS"/>
        </w:rPr>
        <w:t>за</w:t>
      </w:r>
      <w:r w:rsidRPr="00E96BFD">
        <w:rPr>
          <w:lang w:val="sr-Latn-CS"/>
        </w:rPr>
        <w:t xml:space="preserve"> </w:t>
      </w:r>
      <w:r w:rsidR="00E96BFD" w:rsidRPr="00E96BFD">
        <w:rPr>
          <w:lang w:val="sr-Latn-CS"/>
        </w:rPr>
        <w:t>колекцију</w:t>
      </w:r>
      <w:r w:rsidRPr="00E96BFD">
        <w:rPr>
          <w:lang w:val="sr-Latn-CS"/>
        </w:rPr>
        <w:t xml:space="preserve"> </w:t>
      </w:r>
      <w:r w:rsidR="00E96BFD" w:rsidRPr="00E96BFD">
        <w:rPr>
          <w:lang w:val="sr-Latn-CS"/>
        </w:rPr>
        <w:t>мононуклеарних</w:t>
      </w:r>
      <w:r w:rsidRPr="00E96BFD">
        <w:rPr>
          <w:lang w:val="sr-Latn-CS"/>
        </w:rPr>
        <w:t xml:space="preserve"> </w:t>
      </w:r>
      <w:r w:rsidR="00E96BFD" w:rsidRPr="00E96BFD">
        <w:rPr>
          <w:lang w:val="sr-Latn-CS"/>
        </w:rPr>
        <w:t>ћелија</w:t>
      </w:r>
      <w:r w:rsidRPr="00E96BFD">
        <w:rPr>
          <w:lang w:val="sr-Latn-CS"/>
        </w:rPr>
        <w:t xml:space="preserve"> </w:t>
      </w:r>
      <w:r w:rsidR="00E96BFD" w:rsidRPr="00E96BFD">
        <w:rPr>
          <w:lang w:val="sr-Latn-CS"/>
        </w:rPr>
        <w:t>и</w:t>
      </w:r>
      <w:r w:rsidRPr="00E96BFD">
        <w:rPr>
          <w:lang w:val="sr-Latn-CS"/>
        </w:rPr>
        <w:t xml:space="preserve"> </w:t>
      </w:r>
      <w:r w:rsidR="00E96BFD" w:rsidRPr="00E96BFD">
        <w:rPr>
          <w:lang w:val="sr-Latn-CS"/>
        </w:rPr>
        <w:t>полиморфонуклеарних</w:t>
      </w:r>
      <w:r w:rsidRPr="00E96BFD">
        <w:rPr>
          <w:lang w:val="sr-Latn-CS"/>
        </w:rPr>
        <w:t xml:space="preserve"> </w:t>
      </w:r>
      <w:r w:rsidR="00E96BFD" w:rsidRPr="00E96BFD">
        <w:rPr>
          <w:lang w:val="sr-Latn-CS"/>
        </w:rPr>
        <w:t>ћелија</w:t>
      </w:r>
      <w:r w:rsidRPr="00E96BFD">
        <w:rPr>
          <w:lang w:val="sr-Latn-CS"/>
        </w:rPr>
        <w:t xml:space="preserve">, </w:t>
      </w:r>
      <w:r w:rsidR="00E96BFD" w:rsidRPr="00E96BFD">
        <w:rPr>
          <w:lang w:val="sr-Latn-CS"/>
        </w:rPr>
        <w:t>гранулоцита</w:t>
      </w:r>
    </w:p>
    <w:p w:rsidR="00A85585" w:rsidRPr="00E96BFD" w:rsidRDefault="00A85585" w:rsidP="00A85585">
      <w:pPr>
        <w:tabs>
          <w:tab w:val="left" w:pos="9516"/>
        </w:tabs>
        <w:ind w:left="-156" w:right="-375"/>
        <w:rPr>
          <w:lang w:val="sr-Latn-CS"/>
        </w:rPr>
      </w:pPr>
    </w:p>
    <w:p w:rsidR="00A85585" w:rsidRPr="00E96BFD" w:rsidRDefault="00A85585" w:rsidP="00A85585">
      <w:pPr>
        <w:tabs>
          <w:tab w:val="left" w:pos="9516"/>
        </w:tabs>
        <w:ind w:left="-156" w:right="-375"/>
      </w:pPr>
      <w:r w:rsidRPr="00E96BFD">
        <w:rPr>
          <w:lang w:val="sr-Latn-CS"/>
        </w:rPr>
        <w:t xml:space="preserve">- </w:t>
      </w:r>
      <w:r w:rsidR="00E96BFD" w:rsidRPr="00E96BFD">
        <w:rPr>
          <w:lang w:val="sr-Latn-CS"/>
        </w:rPr>
        <w:t>за</w:t>
      </w:r>
      <w:r w:rsidRPr="00E96BFD">
        <w:rPr>
          <w:lang w:val="sr-Latn-CS"/>
        </w:rPr>
        <w:t xml:space="preserve"> </w:t>
      </w:r>
      <w:r w:rsidR="00E96BFD" w:rsidRPr="00E96BFD">
        <w:rPr>
          <w:lang w:val="sr-Latn-CS"/>
        </w:rPr>
        <w:t>деплецију</w:t>
      </w:r>
      <w:r w:rsidRPr="00E96BFD">
        <w:rPr>
          <w:lang w:val="sr-Latn-CS"/>
        </w:rPr>
        <w:t xml:space="preserve"> </w:t>
      </w:r>
      <w:r w:rsidR="00E96BFD" w:rsidRPr="00E96BFD">
        <w:rPr>
          <w:lang w:val="sr-Latn-CS"/>
        </w:rPr>
        <w:t>леукоцита</w:t>
      </w:r>
      <w:r w:rsidRPr="00E96BFD">
        <w:rPr>
          <w:lang w:val="sr-Latn-CS"/>
        </w:rPr>
        <w:t xml:space="preserve"> </w:t>
      </w:r>
      <w:r w:rsidR="00E96BFD" w:rsidRPr="00E96BFD">
        <w:rPr>
          <w:lang w:val="sr-Latn-CS"/>
        </w:rPr>
        <w:t>и</w:t>
      </w:r>
      <w:r w:rsidRPr="00E96BFD">
        <w:rPr>
          <w:lang w:val="sr-Latn-CS"/>
        </w:rPr>
        <w:t xml:space="preserve"> </w:t>
      </w:r>
      <w:r w:rsidR="00E96BFD" w:rsidRPr="00E96BFD">
        <w:rPr>
          <w:lang w:val="sr-Latn-CS"/>
        </w:rPr>
        <w:t>тромбоцита</w:t>
      </w:r>
      <w:r w:rsidRPr="00E96BFD">
        <w:rPr>
          <w:lang w:val="sr-Latn-CS"/>
        </w:rPr>
        <w:t xml:space="preserve">, </w:t>
      </w:r>
      <w:r w:rsidR="00E96BFD" w:rsidRPr="00E96BFD">
        <w:rPr>
          <w:lang w:val="sr-Latn-CS"/>
        </w:rPr>
        <w:t>гранулоцитаферезу</w:t>
      </w:r>
      <w:r w:rsidRPr="00E96BFD">
        <w:rPr>
          <w:lang w:val="sr-Latn-CS"/>
        </w:rPr>
        <w:t xml:space="preserve">, </w:t>
      </w:r>
      <w:r w:rsidR="00E96BFD" w:rsidRPr="00E96BFD">
        <w:rPr>
          <w:lang w:val="sr-Latn-CS"/>
        </w:rPr>
        <w:t>континуирано</w:t>
      </w:r>
      <w:r w:rsidRPr="00E96BFD">
        <w:rPr>
          <w:lang w:val="sr-Latn-CS"/>
        </w:rPr>
        <w:t xml:space="preserve"> </w:t>
      </w:r>
      <w:r w:rsidR="00E96BFD" w:rsidRPr="00E96BFD">
        <w:rPr>
          <w:lang w:val="sr-Latn-CS"/>
        </w:rPr>
        <w:t>прикупљање</w:t>
      </w:r>
      <w:r w:rsidRPr="00E96BFD">
        <w:rPr>
          <w:lang w:val="sr-Latn-CS"/>
        </w:rPr>
        <w:t xml:space="preserve"> </w:t>
      </w:r>
      <w:r w:rsidR="00E96BFD" w:rsidRPr="00E96BFD">
        <w:rPr>
          <w:lang w:val="sr-Latn-CS"/>
        </w:rPr>
        <w:t>мати</w:t>
      </w:r>
      <w:r w:rsidR="00E96BFD" w:rsidRPr="00E96BFD">
        <w:t>чних</w:t>
      </w:r>
      <w:r w:rsidRPr="00E96BFD">
        <w:t xml:space="preserve"> </w:t>
      </w:r>
      <w:r w:rsidR="00E96BFD" w:rsidRPr="00E96BFD">
        <w:t>ћелија</w:t>
      </w:r>
      <w:r w:rsidRPr="00E96BFD">
        <w:t xml:space="preserve">, </w:t>
      </w:r>
      <w:r w:rsidR="00E96BFD" w:rsidRPr="00E96BFD">
        <w:t>процесирање</w:t>
      </w:r>
      <w:r w:rsidRPr="00E96BFD">
        <w:t xml:space="preserve"> </w:t>
      </w:r>
      <w:r w:rsidR="00E96BFD" w:rsidRPr="00E96BFD">
        <w:t>костне</w:t>
      </w:r>
      <w:r w:rsidRPr="00E96BFD">
        <w:t xml:space="preserve"> </w:t>
      </w:r>
      <w:r w:rsidR="00E96BFD" w:rsidRPr="00E96BFD">
        <w:t>сржи</w:t>
      </w:r>
    </w:p>
    <w:p w:rsidR="00FE7927" w:rsidRDefault="00FE7927" w:rsidP="00CB3BCC"/>
    <w:p w:rsidR="00351AC2" w:rsidRPr="00351AC2" w:rsidRDefault="00351AC2" w:rsidP="00CB3BCC">
      <w:pPr>
        <w:rPr>
          <w:b/>
          <w:noProof/>
        </w:rPr>
      </w:pPr>
    </w:p>
    <w:p w:rsidR="00843972" w:rsidRPr="008C0B1B" w:rsidRDefault="00843972" w:rsidP="00CB3BCC">
      <w:pPr>
        <w:rPr>
          <w:b/>
          <w:noProof/>
          <w:lang w:val="sr-Latn-CS"/>
        </w:rPr>
      </w:pPr>
      <w:r w:rsidRPr="00B53712">
        <w:rPr>
          <w:b/>
          <w:noProof/>
        </w:rPr>
        <w:t>НАПОМЕНА</w:t>
      </w:r>
      <w:r w:rsidRPr="008C0B1B">
        <w:rPr>
          <w:b/>
          <w:noProof/>
          <w:lang w:val="sr-Latn-CS"/>
        </w:rPr>
        <w:t>:</w:t>
      </w:r>
    </w:p>
    <w:p w:rsidR="003F3465" w:rsidRPr="00E74FE1" w:rsidRDefault="003F3465" w:rsidP="00244C0E">
      <w:pPr>
        <w:ind w:firstLine="360"/>
        <w:jc w:val="both"/>
        <w:rPr>
          <w:b/>
          <w:noProof/>
          <w:u w:val="single"/>
          <w:lang w:val="sr-Latn-CS"/>
        </w:rPr>
      </w:pPr>
    </w:p>
    <w:p w:rsidR="00843972" w:rsidRDefault="00317FA6" w:rsidP="00843972">
      <w:pPr>
        <w:ind w:firstLine="360"/>
        <w:jc w:val="both"/>
        <w:rPr>
          <w:noProof/>
        </w:rPr>
      </w:pPr>
      <w:r w:rsidRPr="00B53712">
        <w:rPr>
          <w:noProof/>
        </w:rPr>
        <w:t>П</w:t>
      </w:r>
      <w:r w:rsidR="00843972" w:rsidRPr="00B53712">
        <w:rPr>
          <w:noProof/>
        </w:rPr>
        <w:t>отписом</w:t>
      </w:r>
      <w:r w:rsidR="00BA1A05">
        <w:rPr>
          <w:noProof/>
          <w:lang w:val="sr-Cyrl-CS"/>
        </w:rPr>
        <w:t xml:space="preserve"> </w:t>
      </w:r>
      <w:r w:rsidR="00843972" w:rsidRPr="00B53712">
        <w:rPr>
          <w:noProof/>
        </w:rPr>
        <w:t>и</w:t>
      </w:r>
      <w:r w:rsidR="00BA1A05">
        <w:rPr>
          <w:noProof/>
          <w:lang w:val="sr-Cyrl-CS"/>
        </w:rPr>
        <w:t xml:space="preserve"> </w:t>
      </w:r>
      <w:r w:rsidR="00843972" w:rsidRPr="00B53712">
        <w:rPr>
          <w:noProof/>
        </w:rPr>
        <w:t>печатом</w:t>
      </w:r>
      <w:r w:rsidR="00BA1A05">
        <w:rPr>
          <w:noProof/>
          <w:lang w:val="sr-Cyrl-CS"/>
        </w:rPr>
        <w:t xml:space="preserve"> </w:t>
      </w:r>
      <w:r w:rsidRPr="00B53712">
        <w:rPr>
          <w:noProof/>
        </w:rPr>
        <w:t>понуђач</w:t>
      </w:r>
      <w:r w:rsidR="00BA1A05">
        <w:rPr>
          <w:noProof/>
          <w:lang w:val="sr-Cyrl-CS"/>
        </w:rPr>
        <w:t xml:space="preserve"> </w:t>
      </w:r>
      <w:r w:rsidR="00843972" w:rsidRPr="00B53712">
        <w:rPr>
          <w:noProof/>
        </w:rPr>
        <w:t>потврћује</w:t>
      </w:r>
      <w:r w:rsidR="00BA1A05">
        <w:rPr>
          <w:noProof/>
          <w:lang w:val="sr-Cyrl-CS"/>
        </w:rPr>
        <w:t xml:space="preserve"> </w:t>
      </w:r>
      <w:r w:rsidR="00843972" w:rsidRPr="00B53712">
        <w:rPr>
          <w:noProof/>
        </w:rPr>
        <w:t>да</w:t>
      </w:r>
      <w:r w:rsidR="00BA1A05">
        <w:rPr>
          <w:noProof/>
          <w:lang w:val="sr-Cyrl-CS"/>
        </w:rPr>
        <w:t xml:space="preserve"> </w:t>
      </w:r>
      <w:r w:rsidR="00843972" w:rsidRPr="00B53712">
        <w:rPr>
          <w:noProof/>
        </w:rPr>
        <w:t>ће</w:t>
      </w:r>
      <w:r w:rsidR="00BA1A05">
        <w:rPr>
          <w:noProof/>
          <w:lang w:val="sr-Cyrl-CS"/>
        </w:rPr>
        <w:t xml:space="preserve"> </w:t>
      </w:r>
      <w:r w:rsidR="00843972" w:rsidRPr="00B53712">
        <w:rPr>
          <w:noProof/>
        </w:rPr>
        <w:t>доставити</w:t>
      </w:r>
      <w:r w:rsidR="00BA1A05">
        <w:rPr>
          <w:noProof/>
          <w:lang w:val="sr-Cyrl-CS"/>
        </w:rPr>
        <w:t xml:space="preserve"> </w:t>
      </w:r>
      <w:r w:rsidR="00843972" w:rsidRPr="00B53712">
        <w:rPr>
          <w:noProof/>
        </w:rPr>
        <w:t>материјал</w:t>
      </w:r>
      <w:r w:rsidR="00BA1A05">
        <w:rPr>
          <w:noProof/>
          <w:lang w:val="sr-Cyrl-CS"/>
        </w:rPr>
        <w:t xml:space="preserve"> </w:t>
      </w:r>
      <w:r w:rsidR="00843972" w:rsidRPr="00B53712">
        <w:rPr>
          <w:noProof/>
        </w:rPr>
        <w:t>и</w:t>
      </w:r>
      <w:r w:rsidR="00BA1A05">
        <w:rPr>
          <w:noProof/>
          <w:lang w:val="sr-Cyrl-CS"/>
        </w:rPr>
        <w:t xml:space="preserve"> </w:t>
      </w:r>
      <w:r w:rsidR="00843972" w:rsidRPr="00B53712">
        <w:rPr>
          <w:noProof/>
        </w:rPr>
        <w:t>опрему</w:t>
      </w:r>
      <w:r w:rsidR="00BA1A05">
        <w:rPr>
          <w:noProof/>
          <w:lang w:val="sr-Cyrl-CS"/>
        </w:rPr>
        <w:t xml:space="preserve"> </w:t>
      </w:r>
      <w:r w:rsidR="00843972" w:rsidRPr="00B53712">
        <w:rPr>
          <w:noProof/>
        </w:rPr>
        <w:t>са</w:t>
      </w:r>
      <w:r w:rsidR="00BA1A05">
        <w:rPr>
          <w:noProof/>
          <w:lang w:val="sr-Cyrl-CS"/>
        </w:rPr>
        <w:t xml:space="preserve"> </w:t>
      </w:r>
      <w:r w:rsidR="00843972" w:rsidRPr="00B53712">
        <w:rPr>
          <w:noProof/>
        </w:rPr>
        <w:t>траженим</w:t>
      </w:r>
      <w:r w:rsidR="00BA1A05">
        <w:rPr>
          <w:noProof/>
          <w:lang w:val="sr-Cyrl-CS"/>
        </w:rPr>
        <w:t xml:space="preserve"> </w:t>
      </w:r>
      <w:r w:rsidR="00843972" w:rsidRPr="00B53712">
        <w:rPr>
          <w:noProof/>
        </w:rPr>
        <w:t>карактеристикама</w:t>
      </w:r>
      <w:r w:rsidR="00BA1A05">
        <w:rPr>
          <w:noProof/>
          <w:lang w:val="sr-Cyrl-CS"/>
        </w:rPr>
        <w:t xml:space="preserve"> </w:t>
      </w:r>
      <w:r w:rsidR="00843972" w:rsidRPr="00B53712">
        <w:rPr>
          <w:noProof/>
        </w:rPr>
        <w:t>из</w:t>
      </w:r>
      <w:r w:rsidR="00BA1A05">
        <w:rPr>
          <w:noProof/>
          <w:lang w:val="sr-Cyrl-CS"/>
        </w:rPr>
        <w:t xml:space="preserve"> </w:t>
      </w:r>
      <w:r w:rsidR="00843972" w:rsidRPr="00B53712">
        <w:rPr>
          <w:noProof/>
        </w:rPr>
        <w:t>ов</w:t>
      </w:r>
      <w:r w:rsidRPr="00B53712">
        <w:rPr>
          <w:noProof/>
        </w:rPr>
        <w:t>е</w:t>
      </w:r>
      <w:r w:rsidR="00BA1A05">
        <w:rPr>
          <w:noProof/>
          <w:lang w:val="sr-Cyrl-CS"/>
        </w:rPr>
        <w:t xml:space="preserve"> </w:t>
      </w:r>
      <w:r w:rsidRPr="00B53712">
        <w:rPr>
          <w:noProof/>
        </w:rPr>
        <w:t>конкурсне</w:t>
      </w:r>
      <w:r w:rsidR="00BA1A05">
        <w:rPr>
          <w:noProof/>
          <w:lang w:val="sr-Cyrl-CS"/>
        </w:rPr>
        <w:t xml:space="preserve"> </w:t>
      </w:r>
      <w:r w:rsidRPr="00B53712">
        <w:rPr>
          <w:noProof/>
        </w:rPr>
        <w:t>документације</w:t>
      </w:r>
      <w:r w:rsidR="00843972" w:rsidRPr="00FF74CE">
        <w:rPr>
          <w:noProof/>
          <w:lang w:val="sr-Latn-CS"/>
        </w:rPr>
        <w:t xml:space="preserve">, </w:t>
      </w:r>
      <w:r w:rsidR="00843972" w:rsidRPr="00B53712">
        <w:rPr>
          <w:noProof/>
        </w:rPr>
        <w:t>као</w:t>
      </w:r>
      <w:r w:rsidR="00BA1A05">
        <w:rPr>
          <w:noProof/>
          <w:lang w:val="sr-Cyrl-CS"/>
        </w:rPr>
        <w:t xml:space="preserve"> </w:t>
      </w:r>
      <w:r w:rsidR="00843972" w:rsidRPr="00B53712">
        <w:rPr>
          <w:noProof/>
        </w:rPr>
        <w:t>и</w:t>
      </w:r>
      <w:r w:rsidR="00BA1A05">
        <w:rPr>
          <w:noProof/>
          <w:lang w:val="sr-Cyrl-CS"/>
        </w:rPr>
        <w:t xml:space="preserve"> </w:t>
      </w:r>
      <w:r w:rsidR="00843972" w:rsidRPr="00B53712">
        <w:rPr>
          <w:noProof/>
        </w:rPr>
        <w:t>да</w:t>
      </w:r>
      <w:r w:rsidR="00BA1A05">
        <w:rPr>
          <w:noProof/>
          <w:lang w:val="sr-Cyrl-CS"/>
        </w:rPr>
        <w:t xml:space="preserve"> </w:t>
      </w:r>
      <w:r w:rsidR="00843972" w:rsidRPr="00B53712">
        <w:rPr>
          <w:noProof/>
        </w:rPr>
        <w:t>ће</w:t>
      </w:r>
      <w:r w:rsidR="00BA1A05">
        <w:rPr>
          <w:noProof/>
          <w:lang w:val="sr-Cyrl-CS"/>
        </w:rPr>
        <w:t xml:space="preserve"> </w:t>
      </w:r>
      <w:r w:rsidR="00843972" w:rsidRPr="00B53712">
        <w:rPr>
          <w:noProof/>
        </w:rPr>
        <w:t>испунити</w:t>
      </w:r>
      <w:r w:rsidR="00BA1A05">
        <w:rPr>
          <w:noProof/>
          <w:lang w:val="sr-Cyrl-CS"/>
        </w:rPr>
        <w:t xml:space="preserve"> </w:t>
      </w:r>
      <w:r w:rsidR="00843972" w:rsidRPr="00B53712">
        <w:rPr>
          <w:noProof/>
        </w:rPr>
        <w:t>наведене</w:t>
      </w:r>
      <w:r w:rsidR="00BA1A05">
        <w:rPr>
          <w:noProof/>
          <w:lang w:val="sr-Cyrl-CS"/>
        </w:rPr>
        <w:t xml:space="preserve"> </w:t>
      </w:r>
      <w:r w:rsidR="00843972" w:rsidRPr="00B53712">
        <w:rPr>
          <w:noProof/>
        </w:rPr>
        <w:t>обавезе</w:t>
      </w:r>
      <w:r w:rsidR="00BA1A05">
        <w:rPr>
          <w:noProof/>
          <w:lang w:val="sr-Cyrl-CS"/>
        </w:rPr>
        <w:t xml:space="preserve"> </w:t>
      </w:r>
      <w:r w:rsidR="00843972" w:rsidRPr="00B53712">
        <w:rPr>
          <w:noProof/>
        </w:rPr>
        <w:t>према</w:t>
      </w:r>
      <w:r w:rsidR="00BA1A05">
        <w:rPr>
          <w:noProof/>
          <w:lang w:val="sr-Cyrl-CS"/>
        </w:rPr>
        <w:t xml:space="preserve"> </w:t>
      </w:r>
      <w:r w:rsidR="00843972" w:rsidRPr="00B53712">
        <w:rPr>
          <w:noProof/>
        </w:rPr>
        <w:t>наручиоцу</w:t>
      </w:r>
      <w:r w:rsidR="00843972" w:rsidRPr="00FF74CE">
        <w:rPr>
          <w:noProof/>
          <w:lang w:val="sr-Latn-CS"/>
        </w:rPr>
        <w:t>.</w:t>
      </w:r>
    </w:p>
    <w:p w:rsidR="0031585B" w:rsidRDefault="0031585B" w:rsidP="00843972">
      <w:pPr>
        <w:ind w:firstLine="360"/>
        <w:jc w:val="both"/>
        <w:rPr>
          <w:noProof/>
        </w:rPr>
      </w:pPr>
    </w:p>
    <w:p w:rsidR="0031585B" w:rsidRPr="0031585B" w:rsidRDefault="0031585B" w:rsidP="00843972">
      <w:pPr>
        <w:ind w:firstLine="360"/>
        <w:jc w:val="both"/>
        <w:rPr>
          <w:noProof/>
        </w:rPr>
      </w:pPr>
    </w:p>
    <w:p w:rsidR="00A25644" w:rsidRPr="00FF74CE" w:rsidRDefault="00A25644" w:rsidP="00A25644">
      <w:pPr>
        <w:jc w:val="center"/>
        <w:rPr>
          <w:bCs/>
          <w:iCs/>
          <w:lang w:val="sr-Latn-CS"/>
        </w:rPr>
      </w:pPr>
      <w:r w:rsidRPr="00FF74CE">
        <w:rPr>
          <w:bCs/>
          <w:iCs/>
          <w:lang w:val="sr-Latn-CS"/>
        </w:rPr>
        <w:t>M</w:t>
      </w:r>
      <w:r w:rsidR="000565E9" w:rsidRPr="00FF74CE">
        <w:rPr>
          <w:bCs/>
          <w:iCs/>
          <w:lang w:val="sr-Latn-CS"/>
        </w:rPr>
        <w:t>.</w:t>
      </w:r>
      <w:r w:rsidRPr="00FF74CE">
        <w:rPr>
          <w:bCs/>
          <w:iCs/>
        </w:rPr>
        <w:t>П</w:t>
      </w:r>
      <w:r w:rsidRPr="00FF74CE">
        <w:rPr>
          <w:bCs/>
          <w:iCs/>
          <w:lang w:val="sr-Latn-CS"/>
        </w:rPr>
        <w:t>.</w:t>
      </w:r>
    </w:p>
    <w:p w:rsidR="000565E9" w:rsidRPr="00FF74CE" w:rsidRDefault="00082946" w:rsidP="000E2E5C">
      <w:pPr>
        <w:ind w:left="5040" w:firstLine="720"/>
        <w:rPr>
          <w:bCs/>
          <w:iCs/>
          <w:lang w:val="sr-Latn-CS"/>
        </w:rPr>
      </w:pPr>
      <w:r>
        <w:rPr>
          <w:bCs/>
          <w:iCs/>
        </w:rPr>
        <w:t>_</w:t>
      </w:r>
      <w:r w:rsidR="000E2E5C">
        <w:rPr>
          <w:bCs/>
          <w:iCs/>
        </w:rPr>
        <w:t>_</w:t>
      </w:r>
      <w:r>
        <w:rPr>
          <w:bCs/>
          <w:iCs/>
        </w:rPr>
        <w:t>_</w:t>
      </w:r>
      <w:r w:rsidR="000565E9" w:rsidRPr="00FF74CE">
        <w:rPr>
          <w:bCs/>
          <w:iCs/>
          <w:lang w:val="sr-Latn-CS"/>
        </w:rPr>
        <w:t>_____________________</w:t>
      </w:r>
    </w:p>
    <w:p w:rsidR="00A25644" w:rsidRPr="00FF74CE" w:rsidRDefault="00317FA6">
      <w:pPr>
        <w:rPr>
          <w:bCs/>
          <w:iCs/>
          <w:lang w:val="sr-Latn-CS"/>
        </w:rPr>
      </w:pPr>
      <w:r w:rsidRPr="00FF74CE">
        <w:rPr>
          <w:bCs/>
          <w:iCs/>
        </w:rPr>
        <w:t>Место</w:t>
      </w:r>
      <w:r w:rsidRPr="00FF74CE">
        <w:rPr>
          <w:bCs/>
          <w:iCs/>
          <w:lang w:val="sr-Latn-CS"/>
        </w:rPr>
        <w:t xml:space="preserve">:                                                                                 </w:t>
      </w:r>
      <w:r w:rsidR="000E2E5C">
        <w:rPr>
          <w:bCs/>
          <w:iCs/>
        </w:rPr>
        <w:tab/>
      </w:r>
      <w:r w:rsidRPr="00FF74CE">
        <w:rPr>
          <w:bCs/>
          <w:iCs/>
          <w:lang w:val="sr-Latn-CS"/>
        </w:rPr>
        <w:t>(</w:t>
      </w:r>
      <w:r w:rsidRPr="00FF74CE">
        <w:rPr>
          <w:bCs/>
          <w:iCs/>
        </w:rPr>
        <w:t>Овлашћено</w:t>
      </w:r>
      <w:r w:rsidR="00BA1A05">
        <w:rPr>
          <w:bCs/>
          <w:iCs/>
          <w:lang w:val="sr-Cyrl-CS"/>
        </w:rPr>
        <w:t xml:space="preserve"> </w:t>
      </w:r>
      <w:r w:rsidRPr="00FF74CE">
        <w:rPr>
          <w:bCs/>
          <w:iCs/>
        </w:rPr>
        <w:t>лице</w:t>
      </w:r>
      <w:r w:rsidR="00BA1A05">
        <w:rPr>
          <w:bCs/>
          <w:iCs/>
          <w:lang w:val="sr-Cyrl-CS"/>
        </w:rPr>
        <w:t xml:space="preserve"> </w:t>
      </w:r>
      <w:r w:rsidRPr="00FF74CE">
        <w:rPr>
          <w:bCs/>
          <w:iCs/>
        </w:rPr>
        <w:t>понуђача</w:t>
      </w:r>
      <w:r w:rsidRPr="00FF74CE">
        <w:rPr>
          <w:bCs/>
          <w:iCs/>
          <w:lang w:val="sr-Latn-CS"/>
        </w:rPr>
        <w:t>)</w:t>
      </w:r>
    </w:p>
    <w:p w:rsidR="003F3465" w:rsidRDefault="00317FA6">
      <w:pPr>
        <w:rPr>
          <w:bCs/>
          <w:iCs/>
        </w:rPr>
      </w:pPr>
      <w:r w:rsidRPr="00FF74CE">
        <w:rPr>
          <w:bCs/>
          <w:iCs/>
        </w:rPr>
        <w:t>Датум:</w:t>
      </w:r>
      <w:bookmarkStart w:id="35" w:name="_Toc369257441"/>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Pr="006E6F64" w:rsidRDefault="00351AC2">
      <w:pPr>
        <w:rPr>
          <w:b/>
          <w:sz w:val="28"/>
        </w:rPr>
      </w:pPr>
    </w:p>
    <w:p w:rsidR="00127AFC" w:rsidRPr="00FF74CE" w:rsidRDefault="002D5B2C" w:rsidP="008A54FC">
      <w:pPr>
        <w:pStyle w:val="Heading2"/>
        <w:numPr>
          <w:ilvl w:val="0"/>
          <w:numId w:val="6"/>
        </w:numPr>
        <w:rPr>
          <w:noProof/>
        </w:rPr>
      </w:pPr>
      <w:bookmarkStart w:id="36" w:name="_Toc369257442"/>
      <w:bookmarkStart w:id="37" w:name="_Toc384815859"/>
      <w:bookmarkStart w:id="38" w:name="_Toc387390128"/>
      <w:bookmarkStart w:id="39" w:name="_Toc388605922"/>
      <w:bookmarkStart w:id="40" w:name="_Toc390077621"/>
      <w:bookmarkStart w:id="41" w:name="_Toc390077662"/>
      <w:bookmarkStart w:id="42" w:name="_Toc429573927"/>
      <w:bookmarkEnd w:id="35"/>
      <w:r w:rsidRPr="00FF74CE">
        <w:rPr>
          <w:noProof/>
        </w:rPr>
        <w:lastRenderedPageBreak/>
        <w:t>УС</w:t>
      </w:r>
      <w:r w:rsidR="00F133B3" w:rsidRPr="00FF74CE">
        <w:rPr>
          <w:noProof/>
        </w:rPr>
        <w:t>Л</w:t>
      </w:r>
      <w:r w:rsidRPr="00FF74CE">
        <w:rPr>
          <w:noProof/>
        </w:rPr>
        <w:t>ОВИ ЗА УЧЕШЋЕ У ПОСТУПКУ ЈАВНЕ НАБАВКЕ ИЗ Ч</w:t>
      </w:r>
      <w:r w:rsidR="00F133B3" w:rsidRPr="00FF74CE">
        <w:rPr>
          <w:noProof/>
        </w:rPr>
        <w:t>Л</w:t>
      </w:r>
      <w:r w:rsidRPr="00FF74CE">
        <w:rPr>
          <w:noProof/>
        </w:rPr>
        <w:t>. 75. И 76. ЗАКОНА И УПУТСТВО КАКО СЕ ДОКАЗУЈЕ ИСПУЊЕНОСТ ТИХ УС</w:t>
      </w:r>
      <w:r w:rsidR="00F133B3" w:rsidRPr="00FF74CE">
        <w:rPr>
          <w:noProof/>
        </w:rPr>
        <w:t>Л</w:t>
      </w:r>
      <w:r w:rsidRPr="00FF74CE">
        <w:rPr>
          <w:noProof/>
        </w:rPr>
        <w:t>ОВА</w:t>
      </w:r>
      <w:bookmarkEnd w:id="36"/>
      <w:bookmarkEnd w:id="37"/>
      <w:bookmarkEnd w:id="38"/>
      <w:bookmarkEnd w:id="39"/>
      <w:bookmarkEnd w:id="40"/>
      <w:bookmarkEnd w:id="41"/>
      <w:bookmarkEnd w:id="42"/>
    </w:p>
    <w:p w:rsidR="00F96889" w:rsidRDefault="00F96889" w:rsidP="00F96889">
      <w:pPr>
        <w:spacing w:before="100" w:beforeAutospacing="1" w:line="210" w:lineRule="atLeast"/>
        <w:ind w:firstLine="360"/>
        <w:jc w:val="both"/>
        <w:rPr>
          <w:noProof/>
        </w:rPr>
      </w:pPr>
      <w:r w:rsidRPr="00971A03">
        <w:rPr>
          <w:noProof/>
        </w:rPr>
        <w:t>Под пуном материјалном и кривичном одговорношћу изјављујем да понуђач ___________________________________________________ из _________________________, ул.____________________________________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900"/>
        <w:gridCol w:w="141"/>
        <w:gridCol w:w="142"/>
        <w:gridCol w:w="3926"/>
        <w:gridCol w:w="185"/>
        <w:gridCol w:w="1523"/>
      </w:tblGrid>
      <w:tr w:rsidR="00971A03" w:rsidRPr="00AE1407" w:rsidTr="00971A03">
        <w:trPr>
          <w:trHeight w:val="972"/>
        </w:trPr>
        <w:tc>
          <w:tcPr>
            <w:tcW w:w="801" w:type="dxa"/>
            <w:vAlign w:val="center"/>
          </w:tcPr>
          <w:p w:rsidR="00971A03" w:rsidRPr="00AE1407" w:rsidRDefault="00971A03" w:rsidP="00971A03">
            <w:pPr>
              <w:jc w:val="center"/>
              <w:rPr>
                <w:noProof/>
              </w:rPr>
            </w:pPr>
            <w:r>
              <w:rPr>
                <w:noProof/>
              </w:rPr>
              <w:t>број</w:t>
            </w:r>
          </w:p>
        </w:tc>
        <w:tc>
          <w:tcPr>
            <w:tcW w:w="2900" w:type="dxa"/>
            <w:vAlign w:val="center"/>
          </w:tcPr>
          <w:p w:rsidR="00971A03" w:rsidRPr="00AE1407" w:rsidRDefault="00971A03" w:rsidP="00971A03">
            <w:pPr>
              <w:jc w:val="center"/>
              <w:rPr>
                <w:noProof/>
              </w:rPr>
            </w:pPr>
            <w:r w:rsidRPr="00AE1407">
              <w:rPr>
                <w:noProof/>
              </w:rPr>
              <w:t>УСЛОВИ</w:t>
            </w:r>
          </w:p>
        </w:tc>
        <w:tc>
          <w:tcPr>
            <w:tcW w:w="4209" w:type="dxa"/>
            <w:gridSpan w:val="3"/>
            <w:vAlign w:val="center"/>
          </w:tcPr>
          <w:p w:rsidR="00971A03" w:rsidRPr="00AE1407" w:rsidRDefault="00971A03" w:rsidP="00971A03">
            <w:pPr>
              <w:jc w:val="center"/>
              <w:rPr>
                <w:noProof/>
              </w:rPr>
            </w:pPr>
            <w:r w:rsidRPr="00AE1407">
              <w:rPr>
                <w:noProof/>
              </w:rPr>
              <w:t>ДОКАЗИ</w:t>
            </w:r>
          </w:p>
        </w:tc>
        <w:tc>
          <w:tcPr>
            <w:tcW w:w="1708" w:type="dxa"/>
            <w:gridSpan w:val="2"/>
          </w:tcPr>
          <w:p w:rsidR="00971A03" w:rsidRPr="005B07C0" w:rsidRDefault="00971A03" w:rsidP="00971A03">
            <w:pPr>
              <w:jc w:val="center"/>
              <w:rPr>
                <w:noProof/>
              </w:rPr>
            </w:pPr>
            <w:r w:rsidRPr="00A51993">
              <w:rPr>
                <w:noProof/>
                <w:sz w:val="20"/>
                <w:szCs w:val="20"/>
              </w:rPr>
              <w:t xml:space="preserve">ИСПУЊЕНОСТ УСЛОВА ПОНУЂАЧ ПОПУЊАВА СА </w:t>
            </w:r>
            <w:r w:rsidRPr="00971A03">
              <w:rPr>
                <w:b/>
                <w:noProof/>
                <w:sz w:val="20"/>
                <w:szCs w:val="20"/>
              </w:rPr>
              <w:t>ДА</w:t>
            </w:r>
            <w:r w:rsidRPr="00A51993">
              <w:rPr>
                <w:noProof/>
                <w:sz w:val="20"/>
                <w:szCs w:val="20"/>
              </w:rPr>
              <w:t xml:space="preserve"> ИЛИ </w:t>
            </w:r>
            <w:r w:rsidRPr="00971A03">
              <w:rPr>
                <w:b/>
                <w:noProof/>
                <w:sz w:val="20"/>
                <w:szCs w:val="20"/>
              </w:rPr>
              <w:t>НЕ</w:t>
            </w:r>
          </w:p>
        </w:tc>
      </w:tr>
      <w:tr w:rsidR="00971A03" w:rsidRPr="00AE1407" w:rsidTr="00971A03">
        <w:trPr>
          <w:trHeight w:val="505"/>
        </w:trPr>
        <w:tc>
          <w:tcPr>
            <w:tcW w:w="9618" w:type="dxa"/>
            <w:gridSpan w:val="7"/>
          </w:tcPr>
          <w:p w:rsidR="00971A03" w:rsidRPr="00AE1407" w:rsidRDefault="00971A03" w:rsidP="00971A03">
            <w:pPr>
              <w:jc w:val="center"/>
              <w:rPr>
                <w:b/>
                <w:noProof/>
              </w:rPr>
            </w:pPr>
            <w:r w:rsidRPr="00AE1407">
              <w:rPr>
                <w:b/>
                <w:noProof/>
              </w:rPr>
              <w:t>ОБАВЕЗНИ УСЛОВИ ЗА УЧЕШЋЕ У ПОСТУПКУ ЈАВНЕ НАБАВКЕ ИЗ ЧЛАНА 75. ЗАКОНА</w:t>
            </w:r>
          </w:p>
        </w:tc>
      </w:tr>
      <w:tr w:rsidR="00971A03" w:rsidRPr="00AE1407" w:rsidTr="00971A03">
        <w:trPr>
          <w:trHeight w:val="505"/>
        </w:trPr>
        <w:tc>
          <w:tcPr>
            <w:tcW w:w="801" w:type="dxa"/>
            <w:vAlign w:val="center"/>
          </w:tcPr>
          <w:p w:rsidR="00971A03" w:rsidRPr="00AE1407" w:rsidRDefault="00971A03" w:rsidP="00971A03">
            <w:pPr>
              <w:rPr>
                <w:noProof/>
              </w:rPr>
            </w:pPr>
            <w:r w:rsidRPr="00AE1407">
              <w:rPr>
                <w:noProof/>
              </w:rPr>
              <w:t>1.</w:t>
            </w:r>
          </w:p>
        </w:tc>
        <w:tc>
          <w:tcPr>
            <w:tcW w:w="3183" w:type="dxa"/>
            <w:gridSpan w:val="3"/>
          </w:tcPr>
          <w:p w:rsidR="00971A03" w:rsidRDefault="00971A03" w:rsidP="00971A03">
            <w:pPr>
              <w:pStyle w:val="stil1tekst"/>
              <w:ind w:left="0" w:right="63" w:firstLine="0"/>
              <w:jc w:val="left"/>
              <w:rPr>
                <w:noProof/>
                <w:sz w:val="24"/>
                <w:szCs w:val="24"/>
              </w:rPr>
            </w:pPr>
          </w:p>
          <w:p w:rsidR="00971A03" w:rsidRDefault="00971A03" w:rsidP="00971A03">
            <w:pPr>
              <w:pStyle w:val="stil1tekst"/>
              <w:ind w:left="0" w:right="63" w:firstLine="0"/>
              <w:jc w:val="left"/>
              <w:rPr>
                <w:noProof/>
                <w:sz w:val="24"/>
                <w:szCs w:val="24"/>
              </w:rPr>
            </w:pPr>
            <w:r w:rsidRPr="00AE1407">
              <w:rPr>
                <w:noProof/>
                <w:sz w:val="24"/>
                <w:szCs w:val="24"/>
              </w:rPr>
              <w:t>Понуђач је регистрован код надлежног органа, односно уписан у одговарајући регистар</w:t>
            </w:r>
            <w:r>
              <w:rPr>
                <w:noProof/>
                <w:sz w:val="24"/>
                <w:szCs w:val="24"/>
              </w:rPr>
              <w:t>;</w:t>
            </w:r>
          </w:p>
          <w:p w:rsidR="00971A03" w:rsidRPr="00971A03" w:rsidRDefault="00971A03" w:rsidP="00971A03">
            <w:pPr>
              <w:pStyle w:val="stil1tekst"/>
              <w:ind w:left="0" w:right="63" w:firstLine="0"/>
              <w:jc w:val="left"/>
              <w:rPr>
                <w:noProof/>
                <w:sz w:val="24"/>
                <w:szCs w:val="24"/>
              </w:rPr>
            </w:pPr>
          </w:p>
        </w:tc>
        <w:tc>
          <w:tcPr>
            <w:tcW w:w="4111" w:type="dxa"/>
            <w:gridSpan w:val="2"/>
          </w:tcPr>
          <w:p w:rsidR="00971A03" w:rsidRDefault="00971A03" w:rsidP="00971A03">
            <w:pPr>
              <w:jc w:val="both"/>
              <w:rPr>
                <w:noProof/>
              </w:rPr>
            </w:pPr>
          </w:p>
          <w:p w:rsidR="00971A03" w:rsidRPr="00AE1407" w:rsidRDefault="00971A03" w:rsidP="00971A0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971A03" w:rsidRPr="00AE1407" w:rsidRDefault="00971A03" w:rsidP="00971A03">
            <w:pPr>
              <w:jc w:val="both"/>
              <w:rPr>
                <w:noProof/>
              </w:rPr>
            </w:pPr>
          </w:p>
        </w:tc>
      </w:tr>
      <w:tr w:rsidR="00971A03" w:rsidRPr="00AE1407" w:rsidTr="00971A03">
        <w:trPr>
          <w:trHeight w:val="458"/>
        </w:trPr>
        <w:tc>
          <w:tcPr>
            <w:tcW w:w="801" w:type="dxa"/>
            <w:vAlign w:val="center"/>
          </w:tcPr>
          <w:p w:rsidR="00971A03" w:rsidRPr="00AE1407" w:rsidRDefault="00971A03" w:rsidP="00971A03">
            <w:pPr>
              <w:rPr>
                <w:noProof/>
              </w:rPr>
            </w:pPr>
            <w:r w:rsidRPr="00AE1407">
              <w:rPr>
                <w:noProof/>
              </w:rPr>
              <w:t>2.</w:t>
            </w:r>
          </w:p>
        </w:tc>
        <w:tc>
          <w:tcPr>
            <w:tcW w:w="3183" w:type="dxa"/>
            <w:gridSpan w:val="3"/>
            <w:vAlign w:val="center"/>
          </w:tcPr>
          <w:p w:rsidR="00971A03" w:rsidRPr="00971A03" w:rsidRDefault="00971A03" w:rsidP="00971A03">
            <w:pPr>
              <w:pStyle w:val="stil1tekst"/>
              <w:ind w:left="0" w:right="63" w:firstLine="0"/>
              <w:jc w:val="left"/>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noProof/>
                <w:sz w:val="24"/>
                <w:szCs w:val="24"/>
              </w:rPr>
              <w:t>;</w:t>
            </w:r>
          </w:p>
        </w:tc>
        <w:tc>
          <w:tcPr>
            <w:tcW w:w="4111" w:type="dxa"/>
            <w:gridSpan w:val="2"/>
          </w:tcPr>
          <w:p w:rsidR="00971A03" w:rsidRPr="009937B8" w:rsidRDefault="00971A03" w:rsidP="00971A0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971A03" w:rsidRPr="00AE1407" w:rsidRDefault="00971A03" w:rsidP="00971A03">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71A03" w:rsidRPr="00AE1407" w:rsidRDefault="00971A03" w:rsidP="00971A03">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71A03" w:rsidRPr="005B07C0" w:rsidRDefault="00971A03" w:rsidP="00971A03">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Pr="005B07C0">
              <w:rPr>
                <w:rFonts w:ascii="Times New Roman" w:hAnsi="Times New Roman" w:cs="Times New Roman"/>
                <w:color w:val="auto"/>
              </w:rPr>
              <w:lastRenderedPageBreak/>
              <w:t>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971A03" w:rsidRPr="009937B8" w:rsidRDefault="00971A03" w:rsidP="00971A0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971A03" w:rsidRPr="00AE1407" w:rsidRDefault="00971A03" w:rsidP="00971A03">
            <w:pPr>
              <w:pStyle w:val="Default"/>
              <w:jc w:val="both"/>
              <w:rPr>
                <w:rFonts w:ascii="Times New Roman" w:hAnsi="Times New Roman" w:cs="Times New Roman"/>
                <w:iCs/>
                <w:color w:val="auto"/>
              </w:rPr>
            </w:pPr>
            <w:r>
              <w:rPr>
                <w:rFonts w:ascii="Times New Roman" w:hAnsi="Times New Roman" w:cs="Times New Roman"/>
                <w:iCs/>
                <w:color w:val="auto"/>
              </w:rPr>
              <w:t>-</w:t>
            </w: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971A03" w:rsidRPr="009937B8" w:rsidRDefault="00971A03" w:rsidP="00971A0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971A03" w:rsidRPr="00AE1407" w:rsidRDefault="00971A03" w:rsidP="00971A0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971A03" w:rsidRPr="00AE1407" w:rsidRDefault="00971A03" w:rsidP="00971A03">
            <w:pPr>
              <w:pStyle w:val="Default"/>
              <w:jc w:val="both"/>
              <w:rPr>
                <w:rFonts w:ascii="Times New Roman" w:hAnsi="Times New Roman" w:cs="Times New Roman"/>
                <w:iCs/>
                <w:color w:val="auto"/>
              </w:rPr>
            </w:pPr>
          </w:p>
        </w:tc>
      </w:tr>
      <w:tr w:rsidR="00971A03" w:rsidRPr="00AE1407" w:rsidTr="00971A03">
        <w:trPr>
          <w:trHeight w:val="789"/>
        </w:trPr>
        <w:tc>
          <w:tcPr>
            <w:tcW w:w="801" w:type="dxa"/>
            <w:vAlign w:val="center"/>
          </w:tcPr>
          <w:p w:rsidR="00971A03" w:rsidRPr="00AE1407" w:rsidRDefault="00971A03" w:rsidP="00971A03">
            <w:pPr>
              <w:rPr>
                <w:noProof/>
              </w:rPr>
            </w:pPr>
            <w:r>
              <w:rPr>
                <w:noProof/>
              </w:rPr>
              <w:lastRenderedPageBreak/>
              <w:t>3</w:t>
            </w:r>
            <w:r w:rsidRPr="00AE1407">
              <w:rPr>
                <w:noProof/>
              </w:rPr>
              <w:t>.</w:t>
            </w:r>
          </w:p>
        </w:tc>
        <w:tc>
          <w:tcPr>
            <w:tcW w:w="3183" w:type="dxa"/>
            <w:gridSpan w:val="3"/>
            <w:vAlign w:val="center"/>
          </w:tcPr>
          <w:p w:rsidR="00971A03" w:rsidRPr="00971A03" w:rsidRDefault="00971A03" w:rsidP="00971A03">
            <w:pPr>
              <w:pStyle w:val="stil1tekst"/>
              <w:ind w:left="0" w:right="63" w:firstLine="0"/>
              <w:jc w:val="left"/>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noProof/>
                <w:sz w:val="24"/>
                <w:szCs w:val="24"/>
              </w:rPr>
              <w:t>;</w:t>
            </w:r>
          </w:p>
        </w:tc>
        <w:tc>
          <w:tcPr>
            <w:tcW w:w="4111" w:type="dxa"/>
            <w:gridSpan w:val="2"/>
          </w:tcPr>
          <w:p w:rsidR="00971A03" w:rsidRPr="00AE1407" w:rsidRDefault="00971A03" w:rsidP="00971A0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лице/предузетнике/</w:t>
            </w:r>
            <w:r>
              <w:rPr>
                <w:rFonts w:ascii="Times New Roman" w:hAnsi="Times New Roman" w:cs="Times New Roman"/>
                <w:b/>
                <w:iCs/>
                <w:color w:val="auto"/>
              </w:rPr>
              <w:t xml:space="preserve"> </w:t>
            </w:r>
            <w:r w:rsidRPr="00AE1407">
              <w:rPr>
                <w:rFonts w:ascii="Times New Roman" w:hAnsi="Times New Roman" w:cs="Times New Roman"/>
                <w:b/>
                <w:iCs/>
                <w:color w:val="auto"/>
              </w:rPr>
              <w:t>физичка лица:</w:t>
            </w:r>
          </w:p>
          <w:p w:rsidR="00971A03" w:rsidRPr="00AE1407" w:rsidRDefault="00971A03" w:rsidP="00971A03">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971A03" w:rsidRPr="00AE1407" w:rsidRDefault="00971A03" w:rsidP="00971A03">
            <w:pPr>
              <w:pStyle w:val="Default"/>
              <w:rPr>
                <w:rFonts w:ascii="Times New Roman" w:hAnsi="Times New Roman" w:cs="Times New Roman"/>
                <w:iCs/>
                <w:color w:val="auto"/>
              </w:rPr>
            </w:pPr>
          </w:p>
        </w:tc>
      </w:tr>
      <w:tr w:rsidR="00971A03" w:rsidRPr="00AE1407" w:rsidTr="00971A03">
        <w:trPr>
          <w:trHeight w:val="789"/>
        </w:trPr>
        <w:tc>
          <w:tcPr>
            <w:tcW w:w="801" w:type="dxa"/>
            <w:vAlign w:val="center"/>
          </w:tcPr>
          <w:p w:rsidR="00971A03" w:rsidRPr="00AE1407" w:rsidRDefault="00971A03" w:rsidP="00971A03">
            <w:pPr>
              <w:rPr>
                <w:noProof/>
              </w:rPr>
            </w:pPr>
            <w:r>
              <w:rPr>
                <w:noProof/>
              </w:rPr>
              <w:t>4</w:t>
            </w:r>
            <w:r w:rsidRPr="00AE1407">
              <w:rPr>
                <w:noProof/>
              </w:rPr>
              <w:t>.</w:t>
            </w:r>
          </w:p>
        </w:tc>
        <w:tc>
          <w:tcPr>
            <w:tcW w:w="3183" w:type="dxa"/>
            <w:gridSpan w:val="3"/>
          </w:tcPr>
          <w:p w:rsidR="00971A03" w:rsidRDefault="00971A03" w:rsidP="00971A03">
            <w:pPr>
              <w:rPr>
                <w:noProof/>
              </w:rPr>
            </w:pPr>
          </w:p>
          <w:p w:rsidR="00971A03" w:rsidRPr="00AE1407" w:rsidRDefault="00971A03" w:rsidP="00971A03">
            <w:pPr>
              <w:rPr>
                <w:noProof/>
              </w:rPr>
            </w:pPr>
            <w:r w:rsidRPr="00AE1407">
              <w:rPr>
                <w:noProof/>
              </w:rPr>
              <w:t>Понуђач има важећу дозволу надлежног органа за обављање делатности</w:t>
            </w:r>
            <w:r>
              <w:rPr>
                <w:noProof/>
              </w:rPr>
              <w:t xml:space="preserve"> која </w:t>
            </w:r>
            <w:r>
              <w:rPr>
                <w:noProof/>
              </w:rPr>
              <w:lastRenderedPageBreak/>
              <w:t>је предмет јавне набавке;</w:t>
            </w:r>
          </w:p>
        </w:tc>
        <w:tc>
          <w:tcPr>
            <w:tcW w:w="4111" w:type="dxa"/>
            <w:gridSpan w:val="2"/>
          </w:tcPr>
          <w:p w:rsidR="00971A03" w:rsidRPr="00971A03" w:rsidRDefault="00971A03" w:rsidP="00971A03">
            <w:pPr>
              <w:jc w:val="both"/>
              <w:rPr>
                <w:noProof/>
              </w:rPr>
            </w:pPr>
            <w:r w:rsidRPr="00AE1407">
              <w:rPr>
                <w:iCs/>
              </w:rPr>
              <w:lastRenderedPageBreak/>
              <w:t xml:space="preserve">Доказ за </w:t>
            </w:r>
            <w:r w:rsidRPr="00AE1407">
              <w:rPr>
                <w:b/>
                <w:iCs/>
              </w:rPr>
              <w:t>правно лице/предузетнике/ физичка лица:</w:t>
            </w:r>
          </w:p>
          <w:p w:rsidR="00971A03" w:rsidRPr="00971A03" w:rsidRDefault="00971A03" w:rsidP="00971A03">
            <w:pPr>
              <w:jc w:val="both"/>
              <w:rPr>
                <w:iCs/>
              </w:rPr>
            </w:pPr>
            <w:r w:rsidRPr="00971A03">
              <w:rPr>
                <w:iCs/>
              </w:rPr>
              <w:t xml:space="preserve">Решење за обављање промета на велико медицинским средствима која </w:t>
            </w:r>
            <w:r w:rsidRPr="00971A03">
              <w:rPr>
                <w:iCs/>
              </w:rPr>
              <w:lastRenderedPageBreak/>
              <w:t>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971A03">
              <w:rPr>
                <w:noProof/>
              </w:rPr>
              <w:t xml:space="preserve"> </w:t>
            </w:r>
          </w:p>
          <w:p w:rsidR="00971A03" w:rsidRDefault="00971A03" w:rsidP="00971A03">
            <w:pPr>
              <w:jc w:val="both"/>
              <w:rPr>
                <w:b/>
                <w:noProof/>
              </w:rPr>
            </w:pPr>
            <w:r w:rsidRPr="00971A03">
              <w:rPr>
                <w:b/>
                <w:noProof/>
              </w:rPr>
              <w:t>Дозвола мора бити важећа.</w:t>
            </w:r>
          </w:p>
          <w:p w:rsidR="009C3A44" w:rsidRPr="002D087B" w:rsidRDefault="009C3A44" w:rsidP="00971A03">
            <w:pPr>
              <w:jc w:val="both"/>
              <w:rPr>
                <w:noProof/>
              </w:rPr>
            </w:pPr>
          </w:p>
        </w:tc>
        <w:tc>
          <w:tcPr>
            <w:tcW w:w="1523" w:type="dxa"/>
          </w:tcPr>
          <w:p w:rsidR="00971A03" w:rsidRPr="00AE1407" w:rsidRDefault="00971A03" w:rsidP="00971A03">
            <w:pPr>
              <w:rPr>
                <w:iCs/>
              </w:rPr>
            </w:pPr>
          </w:p>
        </w:tc>
      </w:tr>
      <w:tr w:rsidR="00971A03" w:rsidRPr="00AE1407" w:rsidTr="00971A03">
        <w:trPr>
          <w:trHeight w:val="848"/>
        </w:trPr>
        <w:tc>
          <w:tcPr>
            <w:tcW w:w="9618" w:type="dxa"/>
            <w:gridSpan w:val="7"/>
            <w:vAlign w:val="center"/>
          </w:tcPr>
          <w:p w:rsidR="00971A03" w:rsidRPr="00AE1407" w:rsidRDefault="00971A03" w:rsidP="00971A03">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365EE9" w:rsidRPr="00AE1407" w:rsidTr="00971A03">
        <w:trPr>
          <w:trHeight w:val="848"/>
        </w:trPr>
        <w:tc>
          <w:tcPr>
            <w:tcW w:w="801" w:type="dxa"/>
            <w:shd w:val="clear" w:color="auto" w:fill="auto"/>
            <w:vAlign w:val="center"/>
          </w:tcPr>
          <w:p w:rsidR="00365EE9" w:rsidRPr="00B833F8" w:rsidRDefault="00365EE9" w:rsidP="00971A03">
            <w:pPr>
              <w:pStyle w:val="ListParagraph"/>
              <w:ind w:left="405"/>
              <w:rPr>
                <w:noProof/>
              </w:rPr>
            </w:pPr>
            <w:r>
              <w:rPr>
                <w:noProof/>
              </w:rPr>
              <w:t>5</w:t>
            </w:r>
            <w:r w:rsidRPr="00B833F8">
              <w:rPr>
                <w:noProof/>
              </w:rPr>
              <w:t>.</w:t>
            </w:r>
          </w:p>
          <w:p w:rsidR="00365EE9" w:rsidRPr="00B833F8" w:rsidRDefault="00365EE9" w:rsidP="00971A03">
            <w:pPr>
              <w:pStyle w:val="ListParagraph"/>
              <w:ind w:left="405"/>
              <w:rPr>
                <w:noProof/>
              </w:rPr>
            </w:pPr>
          </w:p>
          <w:p w:rsidR="00365EE9" w:rsidRPr="00B833F8" w:rsidRDefault="00365EE9" w:rsidP="00971A03">
            <w:pPr>
              <w:pStyle w:val="ListParagraph"/>
              <w:ind w:left="405"/>
              <w:rPr>
                <w:noProof/>
              </w:rPr>
            </w:pPr>
          </w:p>
        </w:tc>
        <w:tc>
          <w:tcPr>
            <w:tcW w:w="3041" w:type="dxa"/>
            <w:gridSpan w:val="2"/>
            <w:shd w:val="clear" w:color="auto" w:fill="auto"/>
          </w:tcPr>
          <w:p w:rsidR="00365EE9" w:rsidRPr="009B7439" w:rsidRDefault="00365EE9" w:rsidP="00365EE9">
            <w:pPr>
              <w:jc w:val="both"/>
              <w:rPr>
                <w:noProof/>
              </w:rPr>
            </w:pPr>
            <w:r w:rsidRPr="0017305B">
              <w:rPr>
                <w:noProof/>
              </w:rPr>
              <w:t>Да понуђач располаже неопходним финансијским и пословним капацитетом, тј. да нема ни један дан неликвидности у периоду од шест</w:t>
            </w:r>
            <w:r>
              <w:rPr>
                <w:noProof/>
              </w:rPr>
              <w:t xml:space="preserve"> месеци пре објављивања позива.</w:t>
            </w:r>
          </w:p>
        </w:tc>
        <w:tc>
          <w:tcPr>
            <w:tcW w:w="4068" w:type="dxa"/>
            <w:gridSpan w:val="2"/>
            <w:shd w:val="clear" w:color="auto" w:fill="auto"/>
          </w:tcPr>
          <w:p w:rsidR="00365EE9" w:rsidRPr="0017305B" w:rsidRDefault="00365EE9" w:rsidP="00365EE9">
            <w:pPr>
              <w:jc w:val="both"/>
              <w:rPr>
                <w:b/>
                <w:noProof/>
              </w:rPr>
            </w:pPr>
            <w:r w:rsidRPr="0017305B">
              <w:rPr>
                <w:b/>
                <w:noProof/>
              </w:rPr>
              <w:t>Доказ за правно лице/предузетника/физичко лице:</w:t>
            </w:r>
          </w:p>
          <w:p w:rsidR="00365EE9" w:rsidRPr="0017305B" w:rsidRDefault="00365EE9" w:rsidP="00365EE9">
            <w:pPr>
              <w:jc w:val="both"/>
              <w:rPr>
                <w:noProof/>
              </w:rPr>
            </w:pPr>
          </w:p>
          <w:p w:rsidR="00365EE9" w:rsidRPr="0017305B" w:rsidRDefault="00365EE9" w:rsidP="00365EE9">
            <w:pPr>
              <w:jc w:val="both"/>
              <w:rPr>
                <w:noProof/>
              </w:rPr>
            </w:pPr>
            <w:r>
              <w:rPr>
                <w:noProof/>
              </w:rPr>
              <w:t xml:space="preserve">Потврда НБС о броју дана </w:t>
            </w:r>
            <w:r w:rsidRPr="0017305B">
              <w:rPr>
                <w:noProof/>
              </w:rPr>
              <w:t xml:space="preserve">неликвидности. </w:t>
            </w:r>
          </w:p>
          <w:p w:rsidR="00365EE9" w:rsidRPr="0017305B" w:rsidRDefault="00365EE9" w:rsidP="00365EE9">
            <w:pPr>
              <w:jc w:val="both"/>
              <w:rPr>
                <w:noProof/>
              </w:rPr>
            </w:pPr>
            <w:r w:rsidRPr="0017305B">
              <w:rPr>
                <w:noProof/>
              </w:rPr>
              <w:t xml:space="preserve">Потврду издаје: </w:t>
            </w:r>
          </w:p>
          <w:p w:rsidR="00365EE9" w:rsidRPr="004B3D92" w:rsidRDefault="00365EE9" w:rsidP="00365EE9">
            <w:pPr>
              <w:jc w:val="both"/>
              <w:rPr>
                <w:noProof/>
              </w:rPr>
            </w:pPr>
            <w:r w:rsidRPr="0017305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Pr="009B7439">
              <w:rPr>
                <w:noProof/>
              </w:rPr>
              <w:t xml:space="preserve">). </w:t>
            </w:r>
          </w:p>
        </w:tc>
        <w:tc>
          <w:tcPr>
            <w:tcW w:w="1708" w:type="dxa"/>
            <w:gridSpan w:val="2"/>
          </w:tcPr>
          <w:p w:rsidR="00365EE9" w:rsidRPr="00F3712C" w:rsidRDefault="00365EE9" w:rsidP="00971A03">
            <w:pPr>
              <w:jc w:val="both"/>
              <w:rPr>
                <w:b/>
                <w:noProof/>
                <w:highlight w:val="yellow"/>
              </w:rPr>
            </w:pPr>
          </w:p>
        </w:tc>
      </w:tr>
      <w:tr w:rsidR="00365EE9" w:rsidRPr="00AE1407" w:rsidTr="00365EE9">
        <w:trPr>
          <w:trHeight w:val="848"/>
        </w:trPr>
        <w:tc>
          <w:tcPr>
            <w:tcW w:w="801" w:type="dxa"/>
            <w:shd w:val="clear" w:color="auto" w:fill="auto"/>
            <w:vAlign w:val="center"/>
          </w:tcPr>
          <w:p w:rsidR="00365EE9" w:rsidRPr="009C3A44" w:rsidRDefault="00365EE9" w:rsidP="00971A03">
            <w:pPr>
              <w:pStyle w:val="ListParagraph"/>
              <w:ind w:left="405"/>
              <w:rPr>
                <w:noProof/>
              </w:rPr>
            </w:pPr>
            <w:r>
              <w:rPr>
                <w:noProof/>
              </w:rPr>
              <w:t>6.</w:t>
            </w:r>
          </w:p>
        </w:tc>
        <w:tc>
          <w:tcPr>
            <w:tcW w:w="3041" w:type="dxa"/>
            <w:gridSpan w:val="2"/>
            <w:shd w:val="clear" w:color="auto" w:fill="auto"/>
          </w:tcPr>
          <w:p w:rsidR="00365EE9" w:rsidRPr="00683106" w:rsidRDefault="00365EE9" w:rsidP="00365EE9">
            <w:pPr>
              <w:jc w:val="both"/>
              <w:rPr>
                <w:lang w:val="sr-Latn-CS"/>
              </w:rPr>
            </w:pPr>
            <w:r w:rsidRPr="00683106">
              <w:rPr>
                <w:lang w:val="sr-Latn-CS"/>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4068" w:type="dxa"/>
            <w:gridSpan w:val="2"/>
            <w:shd w:val="clear" w:color="auto" w:fill="auto"/>
            <w:vAlign w:val="center"/>
          </w:tcPr>
          <w:p w:rsidR="00365EE9" w:rsidRPr="002F2654" w:rsidRDefault="00365EE9" w:rsidP="00365EE9">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која мора бити важећа</w:t>
            </w:r>
            <w:r w:rsidRPr="002F2654">
              <w:rPr>
                <w:iCs/>
              </w:rPr>
              <w:t>.</w:t>
            </w:r>
          </w:p>
          <w:p w:rsidR="00365EE9" w:rsidRPr="00683106" w:rsidRDefault="00365EE9" w:rsidP="00365EE9">
            <w:pPr>
              <w:jc w:val="both"/>
              <w:rPr>
                <w:lang w:val="sr-Latn-CS"/>
              </w:rPr>
            </w:pPr>
          </w:p>
          <w:p w:rsidR="00365EE9" w:rsidRPr="0017305B" w:rsidRDefault="00365EE9" w:rsidP="00365EE9">
            <w:pPr>
              <w:jc w:val="both"/>
              <w:rPr>
                <w:lang w:val="sr-Latn-CS"/>
              </w:rPr>
            </w:pPr>
            <w:r w:rsidRPr="00683106">
              <w:rPr>
                <w:lang w:val="sr-Latn-CS"/>
              </w:rPr>
              <w:t>Уколико понуђач тврди да фармацеутски производ који нуди не подлеже регистрацији код АЛИМС-а, дужан је да достави изјаву понуђача и/или потврду АЛИМС-а да предметни фармацеутски производ не по</w:t>
            </w:r>
            <w:r w:rsidR="00AC3DA5">
              <w:t>д</w:t>
            </w:r>
            <w:r w:rsidRPr="00683106">
              <w:rPr>
                <w:lang w:val="sr-Latn-CS"/>
              </w:rPr>
              <w:t>леже регистрацији код АЛИМС-а.</w:t>
            </w:r>
          </w:p>
        </w:tc>
        <w:tc>
          <w:tcPr>
            <w:tcW w:w="1708" w:type="dxa"/>
            <w:gridSpan w:val="2"/>
          </w:tcPr>
          <w:p w:rsidR="00365EE9" w:rsidRPr="00F3712C" w:rsidRDefault="00365EE9" w:rsidP="00971A03">
            <w:pPr>
              <w:jc w:val="both"/>
              <w:rPr>
                <w:b/>
                <w:noProof/>
                <w:highlight w:val="yellow"/>
              </w:rPr>
            </w:pPr>
          </w:p>
        </w:tc>
      </w:tr>
      <w:tr w:rsidR="009C3A44" w:rsidRPr="00AE1407" w:rsidTr="00971A03">
        <w:trPr>
          <w:trHeight w:val="848"/>
        </w:trPr>
        <w:tc>
          <w:tcPr>
            <w:tcW w:w="801" w:type="dxa"/>
            <w:shd w:val="clear" w:color="auto" w:fill="auto"/>
            <w:vAlign w:val="center"/>
          </w:tcPr>
          <w:p w:rsidR="009C3A44" w:rsidRPr="00AC3DA5" w:rsidRDefault="00410B79" w:rsidP="00971A03">
            <w:pPr>
              <w:pStyle w:val="ListParagraph"/>
              <w:ind w:left="405"/>
              <w:rPr>
                <w:noProof/>
              </w:rPr>
            </w:pPr>
            <w:r w:rsidRPr="00AC3DA5">
              <w:rPr>
                <w:noProof/>
              </w:rPr>
              <w:t>7</w:t>
            </w:r>
            <w:r w:rsidR="009C3A44" w:rsidRPr="00AC3DA5">
              <w:rPr>
                <w:noProof/>
              </w:rPr>
              <w:t>.</w:t>
            </w:r>
          </w:p>
        </w:tc>
        <w:tc>
          <w:tcPr>
            <w:tcW w:w="3041" w:type="dxa"/>
            <w:gridSpan w:val="2"/>
            <w:shd w:val="clear" w:color="auto" w:fill="auto"/>
          </w:tcPr>
          <w:p w:rsidR="00E2568D" w:rsidRPr="00AC3DA5" w:rsidRDefault="00E2568D" w:rsidP="00E2568D">
            <w:pPr>
              <w:rPr>
                <w:noProof/>
              </w:rPr>
            </w:pPr>
          </w:p>
          <w:p w:rsidR="00146F98" w:rsidRPr="00AC3DA5" w:rsidRDefault="00E2568D" w:rsidP="00E2568D">
            <w:pPr>
              <w:rPr>
                <w:noProof/>
              </w:rPr>
            </w:pPr>
            <w:r w:rsidRPr="00AC3DA5">
              <w:rPr>
                <w:noProof/>
                <w:lang w:val="sr-Latn-CS"/>
              </w:rPr>
              <w:t>Понуђач располаже довољним техничким и кадровским капацитетом</w:t>
            </w:r>
            <w:r w:rsidR="00410B79" w:rsidRPr="00AC3DA5">
              <w:rPr>
                <w:noProof/>
                <w:lang w:val="sr-Latn-CS"/>
              </w:rPr>
              <w:t>:</w:t>
            </w:r>
          </w:p>
          <w:p w:rsidR="00146F98" w:rsidRPr="00AC3DA5" w:rsidRDefault="00146F98" w:rsidP="00146F98">
            <w:pPr>
              <w:rPr>
                <w:noProof/>
              </w:rPr>
            </w:pPr>
            <w:r w:rsidRPr="00AC3DA5">
              <w:rPr>
                <w:b/>
                <w:noProof/>
              </w:rPr>
              <w:t>-</w:t>
            </w:r>
            <w:r w:rsidR="00E2568D" w:rsidRPr="00AC3DA5">
              <w:rPr>
                <w:noProof/>
                <w:lang w:val="sr-Latn-CS"/>
              </w:rPr>
              <w:t xml:space="preserve"> понуђач има </w:t>
            </w:r>
            <w:r w:rsidR="00E2568D" w:rsidRPr="00AC3DA5">
              <w:rPr>
                <w:noProof/>
              </w:rPr>
              <w:t>нај</w:t>
            </w:r>
            <w:r w:rsidR="00E2568D" w:rsidRPr="00AC3DA5">
              <w:rPr>
                <w:noProof/>
                <w:lang w:val="sr-Latn-CS"/>
              </w:rPr>
              <w:t>м</w:t>
            </w:r>
            <w:r w:rsidR="00E2568D" w:rsidRPr="00AC3DA5">
              <w:rPr>
                <w:noProof/>
              </w:rPr>
              <w:t>ање</w:t>
            </w:r>
            <w:r w:rsidR="00E2568D" w:rsidRPr="00AC3DA5">
              <w:rPr>
                <w:noProof/>
                <w:lang w:val="sr-Latn-CS"/>
              </w:rPr>
              <w:t xml:space="preserve"> </w:t>
            </w:r>
            <w:r w:rsidRPr="00AC3DA5">
              <w:rPr>
                <w:noProof/>
              </w:rPr>
              <w:t>два</w:t>
            </w:r>
            <w:r w:rsidR="00E2568D" w:rsidRPr="00AC3DA5">
              <w:rPr>
                <w:noProof/>
              </w:rPr>
              <w:t xml:space="preserve"> лица</w:t>
            </w:r>
            <w:r w:rsidR="00E2568D" w:rsidRPr="00AC3DA5">
              <w:rPr>
                <w:noProof/>
                <w:lang w:val="sr-Latn-CS"/>
              </w:rPr>
              <w:t xml:space="preserve"> </w:t>
            </w:r>
            <w:r w:rsidR="00AC3DA5" w:rsidRPr="00AC3DA5">
              <w:rPr>
                <w:noProof/>
              </w:rPr>
              <w:t xml:space="preserve">радно ангажована </w:t>
            </w:r>
            <w:r w:rsidR="00E2568D" w:rsidRPr="00AC3DA5">
              <w:rPr>
                <w:noProof/>
                <w:lang w:val="sr-Latn-CS"/>
              </w:rPr>
              <w:t>на пословима који су у непосредној вези са предметом јавне набавке</w:t>
            </w:r>
            <w:r w:rsidR="00E2568D" w:rsidRPr="00AC3DA5">
              <w:rPr>
                <w:noProof/>
              </w:rPr>
              <w:t>, односно сертификованих сервисера ради покрића гарантног периода предмета јавне набавке;</w:t>
            </w:r>
          </w:p>
        </w:tc>
        <w:tc>
          <w:tcPr>
            <w:tcW w:w="4068" w:type="dxa"/>
            <w:gridSpan w:val="2"/>
            <w:shd w:val="clear" w:color="auto" w:fill="auto"/>
          </w:tcPr>
          <w:p w:rsidR="00AC3DA5" w:rsidRPr="00AC3DA5" w:rsidRDefault="00AC3DA5" w:rsidP="005B165C">
            <w:pPr>
              <w:jc w:val="both"/>
              <w:rPr>
                <w:b/>
                <w:noProof/>
              </w:rPr>
            </w:pPr>
          </w:p>
          <w:p w:rsidR="005B165C" w:rsidRPr="00AC3DA5" w:rsidRDefault="00AC3DA5" w:rsidP="005B165C">
            <w:pPr>
              <w:jc w:val="both"/>
            </w:pPr>
            <w:r w:rsidRPr="00AC3DA5">
              <w:rPr>
                <w:b/>
                <w:bCs/>
                <w:color w:val="000000"/>
                <w:u w:val="single"/>
              </w:rPr>
              <w:t xml:space="preserve">За </w:t>
            </w:r>
            <w:r w:rsidR="005B165C" w:rsidRPr="00AC3DA5">
              <w:rPr>
                <w:b/>
                <w:bCs/>
                <w:color w:val="000000"/>
                <w:u w:val="single"/>
              </w:rPr>
              <w:t xml:space="preserve">сервисере </w:t>
            </w:r>
            <w:r w:rsidRPr="00AC3DA5">
              <w:rPr>
                <w:b/>
                <w:bCs/>
                <w:color w:val="000000"/>
                <w:u w:val="single"/>
              </w:rPr>
              <w:t>доставити:</w:t>
            </w:r>
          </w:p>
          <w:p w:rsidR="005B165C" w:rsidRPr="00AC3DA5" w:rsidRDefault="005B165C" w:rsidP="005B165C">
            <w:pPr>
              <w:jc w:val="both"/>
              <w:rPr>
                <w:color w:val="000000"/>
              </w:rPr>
            </w:pPr>
            <w:r w:rsidRPr="00AC3DA5">
              <w:t>-образац М о запо</w:t>
            </w:r>
            <w:r w:rsidR="00AC3DA5" w:rsidRPr="00AC3DA5">
              <w:t xml:space="preserve">слености сервисера код понуђача или други доказ о радном ангажовању сервисера. </w:t>
            </w:r>
          </w:p>
          <w:p w:rsidR="00E2568D" w:rsidRPr="00AC3DA5" w:rsidRDefault="005B165C" w:rsidP="005858F7">
            <w:pPr>
              <w:jc w:val="both"/>
            </w:pPr>
            <w:r w:rsidRPr="00AC3DA5">
              <w:rPr>
                <w:color w:val="000000"/>
              </w:rPr>
              <w:t>-сертификат о обучености сервисера за</w:t>
            </w:r>
            <w:r w:rsidRPr="00AC3DA5">
              <w:rPr>
                <w:color w:val="000000"/>
                <w:lang w:val="ru-RU"/>
              </w:rPr>
              <w:t xml:space="preserve"> одржавање </w:t>
            </w:r>
            <w:r w:rsidRPr="00AC3DA5">
              <w:rPr>
                <w:color w:val="000000"/>
              </w:rPr>
              <w:t xml:space="preserve">понуђеног добра или изјаву </w:t>
            </w:r>
            <w:r w:rsidR="005858F7">
              <w:rPr>
                <w:color w:val="000000"/>
              </w:rPr>
              <w:t xml:space="preserve">под пуном материјалном и кривичном одговорношћу </w:t>
            </w:r>
            <w:r w:rsidRPr="00AC3DA5">
              <w:rPr>
                <w:color w:val="000000"/>
              </w:rPr>
              <w:t>п</w:t>
            </w:r>
            <w:r w:rsidR="005858F7">
              <w:rPr>
                <w:color w:val="000000"/>
              </w:rPr>
              <w:t>онуђача</w:t>
            </w:r>
            <w:r w:rsidRPr="00AC3DA5">
              <w:rPr>
                <w:color w:val="000000"/>
              </w:rPr>
              <w:t xml:space="preserve">, или </w:t>
            </w:r>
            <w:r w:rsidR="00AC3DA5" w:rsidRPr="00AC3DA5">
              <w:rPr>
                <w:color w:val="000000"/>
              </w:rPr>
              <w:t xml:space="preserve">овлашћеног </w:t>
            </w:r>
            <w:r w:rsidRPr="00AC3DA5">
              <w:rPr>
                <w:color w:val="000000"/>
              </w:rPr>
              <w:t>представника произвођача</w:t>
            </w:r>
            <w:r w:rsidR="005858F7">
              <w:rPr>
                <w:color w:val="000000"/>
              </w:rPr>
              <w:t>,</w:t>
            </w:r>
            <w:r w:rsidRPr="00AC3DA5">
              <w:rPr>
                <w:color w:val="000000"/>
              </w:rPr>
              <w:t xml:space="preserve"> да </w:t>
            </w:r>
            <w:r w:rsidR="00AC3DA5" w:rsidRPr="00AC3DA5">
              <w:rPr>
                <w:color w:val="000000"/>
              </w:rPr>
              <w:t xml:space="preserve">је сервисер </w:t>
            </w:r>
            <w:r w:rsidRPr="00AC3DA5">
              <w:rPr>
                <w:color w:val="000000"/>
              </w:rPr>
              <w:t>обучен и оспособљен за сервисирање понуђеног добра.</w:t>
            </w:r>
            <w:r w:rsidRPr="00AC3DA5">
              <w:t xml:space="preserve"> </w:t>
            </w:r>
          </w:p>
        </w:tc>
        <w:tc>
          <w:tcPr>
            <w:tcW w:w="1708" w:type="dxa"/>
            <w:gridSpan w:val="2"/>
          </w:tcPr>
          <w:p w:rsidR="009C3A44" w:rsidRPr="00F3712C" w:rsidRDefault="009C3A44" w:rsidP="00971A03">
            <w:pPr>
              <w:jc w:val="both"/>
              <w:rPr>
                <w:b/>
                <w:noProof/>
                <w:highlight w:val="yellow"/>
              </w:rPr>
            </w:pPr>
          </w:p>
        </w:tc>
      </w:tr>
    </w:tbl>
    <w:p w:rsidR="00971A03" w:rsidRDefault="00971A03" w:rsidP="00971A03">
      <w:pPr>
        <w:pStyle w:val="ListParagraph"/>
        <w:numPr>
          <w:ilvl w:val="0"/>
          <w:numId w:val="1"/>
        </w:numPr>
        <w:rPr>
          <w:noProof/>
        </w:rPr>
      </w:pPr>
      <w:r w:rsidRPr="001E5B07">
        <w:rPr>
          <w:noProof/>
        </w:rPr>
        <w:lastRenderedPageBreak/>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971A03" w:rsidRDefault="00971A03" w:rsidP="00971A03">
      <w:pPr>
        <w:pStyle w:val="ListParagraph"/>
        <w:ind w:left="405"/>
        <w:jc w:val="both"/>
        <w:rPr>
          <w:noProof/>
        </w:rPr>
      </w:pPr>
    </w:p>
    <w:p w:rsidR="006515BD" w:rsidRPr="00AC3DA5" w:rsidRDefault="00971A03" w:rsidP="006515BD">
      <w:pPr>
        <w:pStyle w:val="ListParagraph"/>
        <w:numPr>
          <w:ilvl w:val="0"/>
          <w:numId w:val="1"/>
        </w:numPr>
        <w:jc w:val="both"/>
        <w:rPr>
          <w:noProof/>
        </w:rPr>
      </w:pPr>
      <w:r w:rsidRPr="00083855">
        <w:rPr>
          <w:noProof/>
        </w:rPr>
        <w:t>ОБАВЕЗН</w:t>
      </w:r>
      <w:r w:rsidR="00AC3DA5">
        <w:rPr>
          <w:noProof/>
        </w:rPr>
        <w:t>Е</w:t>
      </w:r>
      <w:r w:rsidRPr="00083855">
        <w:rPr>
          <w:noProof/>
        </w:rPr>
        <w:t xml:space="preserve"> УСЛОВ</w:t>
      </w:r>
      <w:r w:rsidR="00AC3DA5">
        <w:rPr>
          <w:noProof/>
        </w:rPr>
        <w:t>Е</w:t>
      </w:r>
      <w:r w:rsidRPr="00083855">
        <w:rPr>
          <w:noProof/>
        </w:rPr>
        <w:t xml:space="preserve"> ЗА УЧЕШЋЕ У ПОСТУПКУ ЈАВНЕ НАБАВКЕ ИЗ ЧЛАНА 75. ЗАКОНА</w:t>
      </w:r>
      <w:r w:rsidR="00327E26">
        <w:rPr>
          <w:noProof/>
        </w:rPr>
        <w:t>:</w:t>
      </w:r>
      <w:r w:rsidR="00AC3DA5">
        <w:rPr>
          <w:noProof/>
        </w:rPr>
        <w:t xml:space="preserve"> </w:t>
      </w:r>
      <w:r w:rsidR="00327E26" w:rsidRPr="006515BD">
        <w:rPr>
          <w:noProof/>
        </w:rPr>
        <w:t>испуњеност услова</w:t>
      </w:r>
      <w:r w:rsidR="00327E26">
        <w:rPr>
          <w:noProof/>
        </w:rPr>
        <w:t xml:space="preserve"> </w:t>
      </w:r>
      <w:r w:rsidR="006515BD">
        <w:rPr>
          <w:noProof/>
        </w:rPr>
        <w:t>п</w:t>
      </w:r>
      <w:r w:rsidRPr="00083855">
        <w:rPr>
          <w:noProof/>
          <w:lang w:val="sr-Cyrl-CS"/>
        </w:rPr>
        <w:t xml:space="preserve">онуђач </w:t>
      </w:r>
      <w:r w:rsidR="00327E26">
        <w:rPr>
          <w:noProof/>
          <w:lang w:val="sr-Cyrl-CS"/>
        </w:rPr>
        <w:t>доказује достављањем</w:t>
      </w:r>
      <w:r w:rsidR="00AC3DA5">
        <w:rPr>
          <w:noProof/>
          <w:lang w:val="sr-Cyrl-CS"/>
        </w:rPr>
        <w:t xml:space="preserve"> </w:t>
      </w:r>
      <w:r w:rsidRPr="00083855">
        <w:rPr>
          <w:noProof/>
        </w:rPr>
        <w:t>доказ</w:t>
      </w:r>
      <w:r w:rsidR="00AC3DA5">
        <w:rPr>
          <w:noProof/>
        </w:rPr>
        <w:t>а</w:t>
      </w:r>
      <w:r w:rsidRPr="00083855">
        <w:rPr>
          <w:noProof/>
          <w:lang w:val="sr-Cyrl-CS"/>
        </w:rPr>
        <w:t xml:space="preserve"> з</w:t>
      </w:r>
      <w:r>
        <w:rPr>
          <w:noProof/>
        </w:rPr>
        <w:t>а тачку 4</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 xml:space="preserve">и печатираном </w:t>
      </w:r>
      <w:r w:rsidR="00E2568D">
        <w:rPr>
          <w:noProof/>
        </w:rPr>
        <w:t>ОВОМ</w:t>
      </w:r>
      <w:r w:rsidRPr="00083855">
        <w:rPr>
          <w:noProof/>
        </w:rPr>
        <w:t xml:space="preserve"> ИЗЈАВ</w:t>
      </w:r>
      <w:r>
        <w:rPr>
          <w:noProof/>
        </w:rPr>
        <w:t>ОМ</w:t>
      </w:r>
      <w:r w:rsidRPr="00083855">
        <w:rPr>
          <w:noProof/>
        </w:rPr>
        <w:t>.</w:t>
      </w:r>
    </w:p>
    <w:p w:rsidR="00AC3DA5" w:rsidRPr="00AC3DA5" w:rsidRDefault="00AC3DA5" w:rsidP="00AC3DA5">
      <w:pPr>
        <w:jc w:val="both"/>
        <w:rPr>
          <w:noProof/>
        </w:rPr>
      </w:pPr>
    </w:p>
    <w:p w:rsidR="00971A03" w:rsidRPr="00327E26" w:rsidRDefault="00971A03" w:rsidP="00365EE9">
      <w:pPr>
        <w:pStyle w:val="ListParagraph"/>
        <w:numPr>
          <w:ilvl w:val="0"/>
          <w:numId w:val="1"/>
        </w:numPr>
        <w:jc w:val="both"/>
        <w:rPr>
          <w:noProof/>
        </w:rPr>
      </w:pPr>
      <w:r w:rsidRPr="006515BD">
        <w:rPr>
          <w:noProof/>
        </w:rPr>
        <w:t xml:space="preserve">ДОДАТНИ УСЛОВИ ЗА УЧЕШЋЕ У ПОСТУПКУ ЈАВНЕ </w:t>
      </w:r>
      <w:r w:rsidR="006515BD">
        <w:rPr>
          <w:noProof/>
        </w:rPr>
        <w:t>НАБАВКЕ ИЗ ЧЛАНА 76. ЗАКОНА</w:t>
      </w:r>
      <w:r w:rsidRPr="006515BD">
        <w:rPr>
          <w:noProof/>
        </w:rPr>
        <w:t xml:space="preserve">: </w:t>
      </w:r>
      <w:r w:rsidR="00E3634B" w:rsidRPr="006515BD">
        <w:rPr>
          <w:noProof/>
        </w:rPr>
        <w:t>испуњеност услова</w:t>
      </w:r>
      <w:r w:rsidR="00E3634B" w:rsidRPr="00327E26">
        <w:rPr>
          <w:noProof/>
        </w:rPr>
        <w:t xml:space="preserve"> понуђач доказује достављањем доказа </w:t>
      </w:r>
      <w:r w:rsidR="00E3634B" w:rsidRPr="006515BD">
        <w:rPr>
          <w:noProof/>
        </w:rPr>
        <w:t xml:space="preserve">наведених у табели </w:t>
      </w:r>
      <w:r w:rsidR="00E3634B">
        <w:rPr>
          <w:noProof/>
        </w:rPr>
        <w:t xml:space="preserve">и </w:t>
      </w:r>
      <w:r w:rsidRPr="006515BD">
        <w:rPr>
          <w:noProof/>
        </w:rPr>
        <w:t xml:space="preserve">потписаном и печатираном </w:t>
      </w:r>
      <w:r w:rsidR="00E3634B">
        <w:rPr>
          <w:noProof/>
        </w:rPr>
        <w:t>ОВОМ</w:t>
      </w:r>
      <w:r w:rsidRPr="006515BD">
        <w:rPr>
          <w:noProof/>
        </w:rPr>
        <w:t xml:space="preserve"> ИЗЈАВОМ</w:t>
      </w:r>
      <w:r w:rsidR="00E3634B">
        <w:rPr>
          <w:noProof/>
        </w:rPr>
        <w:t>.</w:t>
      </w:r>
    </w:p>
    <w:p w:rsidR="00327E26" w:rsidRPr="00327E26" w:rsidRDefault="00327E26" w:rsidP="00327E26">
      <w:pPr>
        <w:jc w:val="both"/>
        <w:rPr>
          <w:noProof/>
        </w:rPr>
      </w:pPr>
    </w:p>
    <w:p w:rsidR="00971A03" w:rsidRPr="006515BD" w:rsidRDefault="00971A03" w:rsidP="00971A03">
      <w:pPr>
        <w:pStyle w:val="ListParagraph"/>
        <w:numPr>
          <w:ilvl w:val="0"/>
          <w:numId w:val="1"/>
        </w:numPr>
        <w:jc w:val="both"/>
        <w:rPr>
          <w:noProof/>
        </w:rPr>
      </w:pPr>
      <w:r w:rsidRPr="006515BD">
        <w:t>ИСПУЊЕНОСТ УСЛОВА понуђач попуњава са ДА или НЕ.</w:t>
      </w:r>
    </w:p>
    <w:p w:rsidR="005B165C" w:rsidRPr="00365EE9" w:rsidRDefault="005B165C" w:rsidP="005B165C">
      <w:pPr>
        <w:jc w:val="both"/>
        <w:rPr>
          <w:b/>
          <w:bCs/>
          <w:iCs/>
          <w:u w:val="single"/>
        </w:rPr>
      </w:pPr>
    </w:p>
    <w:p w:rsidR="005B165C" w:rsidRPr="00365EE9" w:rsidRDefault="00971A03" w:rsidP="005B165C">
      <w:pPr>
        <w:jc w:val="both"/>
        <w:rPr>
          <w:b/>
          <w:bCs/>
          <w:iCs/>
          <w:u w:val="single"/>
        </w:rPr>
      </w:pPr>
      <w:r w:rsidRPr="005B165C">
        <w:rPr>
          <w:b/>
          <w:bCs/>
          <w:iCs/>
          <w:u w:val="single"/>
          <w:lang w:val="sr-Cyrl-CS"/>
        </w:rPr>
        <w:t>Доказивање испуњености услова за учешће у поступку јавне набавке</w:t>
      </w:r>
    </w:p>
    <w:p w:rsidR="00971A03" w:rsidRPr="001757D2" w:rsidRDefault="00971A03" w:rsidP="00971A03">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971A03" w:rsidRPr="00E3634B" w:rsidRDefault="00971A03" w:rsidP="00971A03">
      <w:pPr>
        <w:pStyle w:val="ListParagraph"/>
        <w:numPr>
          <w:ilvl w:val="0"/>
          <w:numId w:val="1"/>
        </w:numPr>
        <w:tabs>
          <w:tab w:val="left" w:pos="680"/>
        </w:tabs>
        <w:jc w:val="both"/>
        <w:rPr>
          <w:bCs/>
          <w:u w:val="single"/>
          <w:lang w:val="sr-Cyrl-CS"/>
        </w:rPr>
      </w:pPr>
      <w:r w:rsidRPr="00E3634B">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E3634B">
        <w:rPr>
          <w:bCs/>
        </w:rPr>
        <w:t xml:space="preserve">да </w:t>
      </w:r>
      <w:r w:rsidRPr="00E3634B">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E3634B">
        <w:rPr>
          <w:bCs/>
          <w:u w:val="single"/>
          <w:lang w:val="sr-Cyrl-CS"/>
        </w:rPr>
        <w:t xml:space="preserve">доказују </w:t>
      </w:r>
      <w:r w:rsidR="00E3634B">
        <w:rPr>
          <w:bCs/>
          <w:u w:val="single"/>
          <w:lang w:val="sr-Cyrl-CS"/>
        </w:rPr>
        <w:t xml:space="preserve">потписом и овером ове </w:t>
      </w:r>
      <w:r w:rsidRPr="00E3634B">
        <w:rPr>
          <w:bCs/>
          <w:u w:val="single"/>
          <w:lang w:val="sr-Cyrl-CS"/>
        </w:rPr>
        <w:t>изјаве којом понуђачи под пуном материјалном и кривичном одговорношћу потврђују да испуњавају наведене услове.</w:t>
      </w:r>
    </w:p>
    <w:p w:rsidR="00971A03" w:rsidRPr="00417568" w:rsidRDefault="00971A03" w:rsidP="00971A03">
      <w:pPr>
        <w:pStyle w:val="ListParagraph"/>
        <w:numPr>
          <w:ilvl w:val="0"/>
          <w:numId w:val="1"/>
        </w:numPr>
        <w:tabs>
          <w:tab w:val="left" w:pos="680"/>
        </w:tabs>
        <w:jc w:val="both"/>
        <w:rPr>
          <w:bCs/>
          <w:u w:val="single"/>
          <w:lang w:val="sr-Cyrl-CS"/>
        </w:rPr>
      </w:pPr>
      <w:r w:rsidRPr="00E3634B">
        <w:rPr>
          <w:bCs/>
          <w:u w:val="single"/>
          <w:lang w:val="sr-Cyrl-CS"/>
        </w:rPr>
        <w:t>Наручилац ће пре доношења одлуке о додели уговора од понуђача  чија је понуда</w:t>
      </w:r>
      <w:r w:rsidRPr="00417568">
        <w:rPr>
          <w:bCs/>
          <w:u w:val="single"/>
          <w:lang w:val="sr-Cyrl-CS"/>
        </w:rPr>
        <w:t xml:space="preserve">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971A03" w:rsidRPr="00C81BC3" w:rsidRDefault="00971A03" w:rsidP="00971A03">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971A03" w:rsidRPr="00417568" w:rsidRDefault="00971A03" w:rsidP="00971A03">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971A03" w:rsidRPr="00F45FF0" w:rsidRDefault="00971A03" w:rsidP="00971A03">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971A03" w:rsidRPr="00F45FF0" w:rsidRDefault="00971A03" w:rsidP="00971A03">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71A03" w:rsidRPr="00F45FF0" w:rsidRDefault="00971A03" w:rsidP="00971A03">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71A03" w:rsidRPr="00F45FF0" w:rsidRDefault="00971A03" w:rsidP="00971A03">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971A03" w:rsidRPr="00F45FF0" w:rsidRDefault="00971A03" w:rsidP="00971A03">
      <w:pPr>
        <w:tabs>
          <w:tab w:val="left" w:pos="680"/>
        </w:tabs>
        <w:jc w:val="both"/>
        <w:rPr>
          <w:rFonts w:eastAsia="TimesNewRomanPSMT"/>
          <w:b/>
          <w:bCs/>
        </w:rPr>
      </w:pPr>
    </w:p>
    <w:p w:rsidR="00365EE9" w:rsidRPr="00327E26" w:rsidRDefault="00971A03" w:rsidP="00365EE9">
      <w:pPr>
        <w:pStyle w:val="ListParagraph"/>
        <w:numPr>
          <w:ilvl w:val="0"/>
          <w:numId w:val="1"/>
        </w:numPr>
        <w:jc w:val="both"/>
        <w:rPr>
          <w:b/>
          <w:bCs/>
          <w:iCs/>
          <w:lang w:val="sr-Cyrl-CS"/>
        </w:rPr>
      </w:pPr>
      <w:r w:rsidRPr="00BB0D27">
        <w:rPr>
          <w:b/>
          <w:bCs/>
          <w:iCs/>
        </w:rPr>
        <w:lastRenderedPageBreak/>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понуђача</w:t>
      </w:r>
      <w:r w:rsidR="00E3634B">
        <w:rPr>
          <w:bCs/>
          <w:iCs/>
          <w:lang w:val="sr-Cyrl-CS"/>
        </w:rPr>
        <w:t>,</w:t>
      </w:r>
      <w:r>
        <w:rPr>
          <w:bCs/>
          <w:iCs/>
          <w:lang w:val="sr-Cyrl-CS"/>
        </w:rPr>
        <w:t xml:space="preserve"> </w:t>
      </w:r>
      <w:r w:rsidR="00E3634B">
        <w:rPr>
          <w:bCs/>
          <w:iCs/>
          <w:lang w:val="sr-Cyrl-CS"/>
        </w:rPr>
        <w:t xml:space="preserve">на захтев, </w:t>
      </w:r>
      <w:r w:rsidRPr="00AE1407">
        <w:rPr>
          <w:bCs/>
          <w:iCs/>
          <w:lang w:val="sr-Cyrl-CS"/>
        </w:rPr>
        <w:t xml:space="preserve">достави </w:t>
      </w:r>
      <w:r w:rsidR="00E3634B">
        <w:rPr>
          <w:bCs/>
          <w:iCs/>
          <w:lang w:val="sr-Cyrl-CS"/>
        </w:rPr>
        <w:t xml:space="preserve">наведене </w:t>
      </w:r>
      <w:r w:rsidRPr="00AE1407">
        <w:rPr>
          <w:bCs/>
          <w:iCs/>
          <w:lang w:val="sr-Cyrl-CS"/>
        </w:rPr>
        <w:t>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3B5CDD" w:rsidRDefault="00971A03" w:rsidP="00365EE9">
      <w:pPr>
        <w:pStyle w:val="ListParagraph"/>
        <w:ind w:left="405"/>
        <w:jc w:val="both"/>
        <w:rPr>
          <w:b/>
          <w:bCs/>
          <w:iCs/>
          <w:lang w:val="sr-Cyrl-CS"/>
        </w:rPr>
      </w:pPr>
      <w:r w:rsidRPr="003B5CDD">
        <w:rPr>
          <w:b/>
          <w:bCs/>
          <w:iCs/>
          <w:lang w:val="sr-Cyrl-CS"/>
        </w:rPr>
        <w:t>Додатне услове група понуђача испуњава заједно</w:t>
      </w:r>
      <w:r w:rsidR="003B5CDD">
        <w:rPr>
          <w:b/>
          <w:bCs/>
          <w:iCs/>
          <w:lang w:val="sr-Cyrl-CS"/>
        </w:rPr>
        <w:t>.</w:t>
      </w:r>
    </w:p>
    <w:p w:rsidR="00327E26" w:rsidRPr="00365EE9" w:rsidRDefault="00327E26" w:rsidP="00365EE9">
      <w:pPr>
        <w:pStyle w:val="ListParagraph"/>
        <w:ind w:left="405"/>
        <w:jc w:val="both"/>
        <w:rPr>
          <w:bCs/>
          <w:iCs/>
        </w:rPr>
      </w:pPr>
    </w:p>
    <w:p w:rsidR="00971A03" w:rsidRPr="00327E26" w:rsidRDefault="00971A03" w:rsidP="00365EE9">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sidR="003B5CDD">
        <w:rPr>
          <w:bCs/>
          <w:iCs/>
        </w:rPr>
        <w:t>,</w:t>
      </w:r>
      <w:r w:rsidRPr="00AE1407">
        <w:rPr>
          <w:bCs/>
          <w:iCs/>
        </w:rPr>
        <w:t xml:space="preserve"> </w:t>
      </w:r>
      <w:r w:rsidR="003B5CDD">
        <w:rPr>
          <w:bCs/>
          <w:iCs/>
        </w:rPr>
        <w:t xml:space="preserve">на захтев,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подизвођача.  </w:t>
      </w:r>
    </w:p>
    <w:p w:rsidR="00327E26" w:rsidRPr="00365EE9" w:rsidRDefault="00327E26" w:rsidP="00327E26">
      <w:pPr>
        <w:pStyle w:val="ListParagraph"/>
        <w:ind w:left="405"/>
        <w:jc w:val="both"/>
        <w:rPr>
          <w:bCs/>
          <w:iCs/>
        </w:rPr>
      </w:pPr>
      <w:r w:rsidRPr="003B5CDD">
        <w:rPr>
          <w:b/>
          <w:bCs/>
          <w:iCs/>
          <w:lang w:val="sr-Cyrl-CS"/>
        </w:rPr>
        <w:t xml:space="preserve">Додатне услове </w:t>
      </w:r>
      <w:r>
        <w:rPr>
          <w:b/>
          <w:bCs/>
          <w:iCs/>
        </w:rPr>
        <w:t>понуђач</w:t>
      </w:r>
      <w:r w:rsidRPr="00BB0D27">
        <w:rPr>
          <w:b/>
          <w:bCs/>
          <w:iCs/>
        </w:rPr>
        <w:t xml:space="preserve"> са подизвођачем</w:t>
      </w:r>
      <w:r w:rsidRPr="003B5CDD">
        <w:rPr>
          <w:b/>
          <w:bCs/>
          <w:iCs/>
          <w:lang w:val="sr-Cyrl-CS"/>
        </w:rPr>
        <w:t xml:space="preserve"> испуњава заједно</w:t>
      </w:r>
      <w:r>
        <w:rPr>
          <w:b/>
          <w:bCs/>
          <w:iCs/>
          <w:lang w:val="sr-Cyrl-CS"/>
        </w:rPr>
        <w:t>.</w:t>
      </w:r>
    </w:p>
    <w:p w:rsidR="00971A03" w:rsidRPr="003B5CDD" w:rsidRDefault="00971A03" w:rsidP="00971A03">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04EE6" w:rsidRDefault="00404EE6" w:rsidP="00404EE6">
      <w:pPr>
        <w:rPr>
          <w:rFonts w:eastAsia="TimesNewRomanPSMT"/>
          <w:bCs/>
        </w:rPr>
      </w:pPr>
    </w:p>
    <w:p w:rsidR="00404EE6" w:rsidRDefault="00404EE6" w:rsidP="00404EE6">
      <w:pPr>
        <w:rPr>
          <w:rFonts w:eastAsia="TimesNewRomanPSMT"/>
          <w:bCs/>
        </w:rPr>
      </w:pPr>
    </w:p>
    <w:p w:rsidR="00404EE6" w:rsidRDefault="00404EE6" w:rsidP="00404EE6">
      <w:pPr>
        <w:rPr>
          <w:rFonts w:eastAsia="TimesNewRomanPSMT"/>
          <w:bCs/>
        </w:rPr>
      </w:pPr>
    </w:p>
    <w:p w:rsidR="00404EE6" w:rsidRDefault="00404EE6" w:rsidP="00404EE6">
      <w:pPr>
        <w:tabs>
          <w:tab w:val="left" w:pos="680"/>
        </w:tabs>
        <w:jc w:val="both"/>
        <w:rPr>
          <w:rFonts w:eastAsia="TimesNewRomanPSMT"/>
          <w:bCs/>
        </w:rPr>
      </w:pPr>
      <w:r>
        <w:rPr>
          <w:rFonts w:eastAsia="TimesNewRomanPSMT"/>
          <w:bCs/>
        </w:rPr>
        <w:t>Датум:</w:t>
      </w:r>
    </w:p>
    <w:p w:rsidR="00404EE6" w:rsidRDefault="00404EE6" w:rsidP="00404EE6">
      <w:pPr>
        <w:tabs>
          <w:tab w:val="left" w:pos="680"/>
        </w:tabs>
        <w:jc w:val="both"/>
        <w:rPr>
          <w:rFonts w:eastAsia="TimesNewRomanPSMT"/>
          <w:bCs/>
        </w:rPr>
      </w:pPr>
    </w:p>
    <w:p w:rsidR="00404EE6" w:rsidRDefault="00404EE6" w:rsidP="00404EE6">
      <w:pPr>
        <w:tabs>
          <w:tab w:val="left" w:pos="680"/>
        </w:tabs>
        <w:jc w:val="both"/>
        <w:rPr>
          <w:rFonts w:eastAsia="TimesNewRomanPSMT"/>
          <w:bCs/>
        </w:rPr>
      </w:pPr>
      <w:r>
        <w:rPr>
          <w:rFonts w:eastAsia="TimesNewRomanPSMT"/>
          <w:bCs/>
        </w:rPr>
        <w:t>Место:</w:t>
      </w:r>
    </w:p>
    <w:p w:rsidR="003B5CDD" w:rsidRPr="00F45FF0" w:rsidRDefault="003B5CDD" w:rsidP="003B5CDD">
      <w:pPr>
        <w:pStyle w:val="ListParagraph"/>
        <w:tabs>
          <w:tab w:val="left" w:pos="680"/>
        </w:tabs>
        <w:ind w:left="405"/>
        <w:jc w:val="both"/>
        <w:rPr>
          <w:rFonts w:eastAsia="TimesNewRomanPSMT"/>
          <w:bCs/>
        </w:rPr>
      </w:pPr>
    </w:p>
    <w:p w:rsidR="00971A03" w:rsidRDefault="00971A03" w:rsidP="00971A03">
      <w:pPr>
        <w:rPr>
          <w:b/>
          <w:noProof/>
        </w:rPr>
      </w:pPr>
    </w:p>
    <w:p w:rsidR="00971A03" w:rsidRDefault="00971A03" w:rsidP="00971A03">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5"/>
        <w:gridCol w:w="3095"/>
        <w:gridCol w:w="3096"/>
      </w:tblGrid>
      <w:tr w:rsidR="00971A03" w:rsidTr="00971A03">
        <w:tc>
          <w:tcPr>
            <w:tcW w:w="3095" w:type="dxa"/>
            <w:tcBorders>
              <w:bottom w:val="single" w:sz="4" w:space="0" w:color="auto"/>
            </w:tcBorders>
          </w:tcPr>
          <w:p w:rsidR="00971A03" w:rsidRDefault="00971A03" w:rsidP="00971A03">
            <w:pPr>
              <w:tabs>
                <w:tab w:val="left" w:pos="680"/>
              </w:tabs>
              <w:jc w:val="both"/>
              <w:rPr>
                <w:rFonts w:eastAsia="TimesNewRomanPSMT"/>
                <w:bCs/>
              </w:rPr>
            </w:pPr>
          </w:p>
        </w:tc>
        <w:tc>
          <w:tcPr>
            <w:tcW w:w="3095" w:type="dxa"/>
          </w:tcPr>
          <w:p w:rsidR="00971A03" w:rsidRDefault="00971A03" w:rsidP="00971A03">
            <w:pPr>
              <w:tabs>
                <w:tab w:val="left" w:pos="680"/>
              </w:tabs>
              <w:jc w:val="both"/>
              <w:rPr>
                <w:rFonts w:eastAsia="TimesNewRomanPSMT"/>
                <w:bCs/>
              </w:rPr>
            </w:pPr>
          </w:p>
        </w:tc>
        <w:tc>
          <w:tcPr>
            <w:tcW w:w="3096" w:type="dxa"/>
            <w:tcBorders>
              <w:bottom w:val="single" w:sz="4" w:space="0" w:color="auto"/>
            </w:tcBorders>
          </w:tcPr>
          <w:p w:rsidR="00971A03" w:rsidRDefault="00971A03" w:rsidP="00971A03">
            <w:pPr>
              <w:tabs>
                <w:tab w:val="left" w:pos="680"/>
              </w:tabs>
              <w:jc w:val="both"/>
              <w:rPr>
                <w:rFonts w:eastAsia="TimesNewRomanPSMT"/>
                <w:bCs/>
              </w:rPr>
            </w:pPr>
          </w:p>
        </w:tc>
      </w:tr>
      <w:tr w:rsidR="00971A03" w:rsidTr="00971A03">
        <w:tc>
          <w:tcPr>
            <w:tcW w:w="3095" w:type="dxa"/>
            <w:tcBorders>
              <w:top w:val="single" w:sz="4" w:space="0" w:color="auto"/>
            </w:tcBorders>
          </w:tcPr>
          <w:p w:rsidR="00971A03" w:rsidRDefault="00971A03" w:rsidP="00971A03">
            <w:pPr>
              <w:jc w:val="center"/>
              <w:rPr>
                <w:noProof/>
                <w:highlight w:val="yellow"/>
              </w:rPr>
            </w:pPr>
            <w:r>
              <w:rPr>
                <w:noProof/>
              </w:rPr>
              <w:t>НАЗИВ ПОНУЂАЧА</w:t>
            </w:r>
          </w:p>
        </w:tc>
        <w:tc>
          <w:tcPr>
            <w:tcW w:w="3095" w:type="dxa"/>
          </w:tcPr>
          <w:p w:rsidR="00971A03" w:rsidRDefault="00971A03" w:rsidP="00971A03">
            <w:pPr>
              <w:jc w:val="center"/>
              <w:rPr>
                <w:noProof/>
              </w:rPr>
            </w:pPr>
            <w:r>
              <w:rPr>
                <w:noProof/>
              </w:rPr>
              <w:t>М.П.</w:t>
            </w:r>
          </w:p>
        </w:tc>
        <w:tc>
          <w:tcPr>
            <w:tcW w:w="3096" w:type="dxa"/>
            <w:tcBorders>
              <w:top w:val="single" w:sz="4" w:space="0" w:color="auto"/>
            </w:tcBorders>
          </w:tcPr>
          <w:p w:rsidR="00971A03" w:rsidRDefault="00971A03" w:rsidP="00971A03">
            <w:pPr>
              <w:jc w:val="center"/>
              <w:rPr>
                <w:noProof/>
                <w:highlight w:val="yellow"/>
              </w:rPr>
            </w:pPr>
            <w:r>
              <w:rPr>
                <w:noProof/>
              </w:rPr>
              <w:t>ПОТПИС ПОНУЂАЧА</w:t>
            </w:r>
          </w:p>
        </w:tc>
      </w:tr>
    </w:tbl>
    <w:p w:rsidR="005B165C" w:rsidRDefault="005B165C"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327E26" w:rsidRDefault="00327E26" w:rsidP="00971A03">
      <w:pPr>
        <w:tabs>
          <w:tab w:val="left" w:pos="680"/>
        </w:tabs>
        <w:jc w:val="both"/>
        <w:rPr>
          <w:rFonts w:eastAsia="TimesNewRomanPSMT"/>
          <w:bCs/>
        </w:rPr>
      </w:pPr>
    </w:p>
    <w:p w:rsidR="002D5B2C" w:rsidRPr="00FF74CE" w:rsidRDefault="002D5B2C" w:rsidP="008A54FC">
      <w:pPr>
        <w:pStyle w:val="Heading2"/>
        <w:numPr>
          <w:ilvl w:val="0"/>
          <w:numId w:val="6"/>
        </w:numPr>
        <w:rPr>
          <w:noProof/>
        </w:rPr>
      </w:pPr>
      <w:bookmarkStart w:id="43" w:name="_Toc369257443"/>
      <w:bookmarkStart w:id="44" w:name="_Toc384815860"/>
      <w:bookmarkStart w:id="45" w:name="_Toc387390129"/>
      <w:bookmarkStart w:id="46" w:name="_Toc388605923"/>
      <w:bookmarkStart w:id="47" w:name="_Toc390077622"/>
      <w:bookmarkStart w:id="48" w:name="_Toc390077663"/>
      <w:bookmarkStart w:id="49" w:name="_Toc429573928"/>
      <w:r w:rsidRPr="00FF74CE">
        <w:rPr>
          <w:noProof/>
        </w:rPr>
        <w:lastRenderedPageBreak/>
        <w:t>УПУТСТВО П</w:t>
      </w:r>
      <w:r w:rsidR="00343F79" w:rsidRPr="00FF74CE">
        <w:rPr>
          <w:noProof/>
        </w:rPr>
        <w:t>ОНУЂАЧИМА КАКО ДА САЧИНЕ ПОНУДУ</w:t>
      </w:r>
      <w:bookmarkEnd w:id="43"/>
      <w:bookmarkEnd w:id="44"/>
      <w:bookmarkEnd w:id="45"/>
      <w:bookmarkEnd w:id="46"/>
      <w:bookmarkEnd w:id="47"/>
      <w:bookmarkEnd w:id="48"/>
      <w:bookmarkEnd w:id="49"/>
    </w:p>
    <w:p w:rsidR="00937994" w:rsidRPr="00FF74CE" w:rsidRDefault="00937994" w:rsidP="00937994">
      <w:pPr>
        <w:ind w:left="540"/>
        <w:jc w:val="both"/>
        <w:rPr>
          <w:noProof/>
          <w:lang w:val="sr-Cyrl-CS"/>
        </w:rPr>
      </w:pPr>
    </w:p>
    <w:p w:rsidR="00A878F3" w:rsidRPr="00FF74CE" w:rsidRDefault="00A878F3" w:rsidP="00A878F3">
      <w:pPr>
        <w:jc w:val="both"/>
        <w:rPr>
          <w:b/>
          <w:bCs/>
          <w:i/>
          <w:iCs/>
          <w:lang w:val="sr-Cyrl-CS"/>
        </w:rPr>
      </w:pPr>
      <w:r w:rsidRPr="00FF74CE">
        <w:rPr>
          <w:b/>
          <w:bCs/>
          <w:i/>
          <w:iCs/>
          <w:lang w:val="sr-Cyrl-CS"/>
        </w:rPr>
        <w:t>1. ПОДАЦИ О ЈЕЗИКУ НА КОЈЕМ ПОНУДА МОРА ДА БУДЕ САСТАВЉЕНА</w:t>
      </w:r>
    </w:p>
    <w:p w:rsidR="00A878F3" w:rsidRPr="00FF74CE" w:rsidRDefault="00A878F3" w:rsidP="00A878F3">
      <w:pPr>
        <w:jc w:val="both"/>
        <w:rPr>
          <w:b/>
          <w:bCs/>
          <w:i/>
          <w:iCs/>
          <w:lang w:val="sr-Cyrl-CS"/>
        </w:rPr>
      </w:pPr>
    </w:p>
    <w:p w:rsidR="00A878F3" w:rsidRPr="00FF74CE" w:rsidRDefault="00A878F3" w:rsidP="00A878F3">
      <w:pPr>
        <w:jc w:val="both"/>
        <w:rPr>
          <w:noProof/>
          <w:lang w:val="sr-Cyrl-CS"/>
        </w:rPr>
      </w:pPr>
      <w:r w:rsidRPr="00FF74CE">
        <w:rPr>
          <w:noProof/>
          <w:lang w:val="sr-Cyrl-CS"/>
        </w:rPr>
        <w:t>Понуда се саставља на српском језику, ћи</w:t>
      </w:r>
      <w:r w:rsidR="00307D18" w:rsidRPr="00FF74CE">
        <w:rPr>
          <w:noProof/>
          <w:lang w:val="sr-Cyrl-CS"/>
        </w:rPr>
        <w:t>риличним или латиничним писмом.</w:t>
      </w:r>
    </w:p>
    <w:p w:rsidR="00A878F3" w:rsidRPr="00FF74CE" w:rsidRDefault="00A878F3" w:rsidP="00A878F3">
      <w:pPr>
        <w:jc w:val="both"/>
        <w:rPr>
          <w:lang w:val="sr-Cyrl-CS"/>
        </w:rPr>
      </w:pPr>
    </w:p>
    <w:p w:rsidR="00A878F3" w:rsidRPr="00FF74CE" w:rsidRDefault="00A878F3" w:rsidP="00A878F3">
      <w:pPr>
        <w:jc w:val="both"/>
        <w:rPr>
          <w:rFonts w:eastAsia="TimesNewRomanPSMT"/>
          <w:bCs/>
          <w:lang w:val="sr-Cyrl-CS"/>
        </w:rPr>
      </w:pPr>
      <w:r w:rsidRPr="00FF74CE">
        <w:rPr>
          <w:b/>
          <w:bCs/>
          <w:i/>
          <w:iCs/>
          <w:lang w:val="sr-Cyrl-CS"/>
        </w:rPr>
        <w:t>2. НАЧИН НА КОЈИ ПОНУДА МОРА ДА БУДЕ САЧИЊЕНА</w:t>
      </w:r>
    </w:p>
    <w:p w:rsidR="00A878F3" w:rsidRPr="00FF74CE" w:rsidRDefault="00A878F3" w:rsidP="00A878F3">
      <w:pPr>
        <w:jc w:val="both"/>
        <w:rPr>
          <w:rFonts w:eastAsia="TimesNewRomanPSMT"/>
          <w:bCs/>
          <w:lang w:val="sr-Cyrl-CS"/>
        </w:rPr>
      </w:pPr>
    </w:p>
    <w:p w:rsidR="0084500F" w:rsidRPr="00FF74CE" w:rsidRDefault="0084500F" w:rsidP="00A878F3">
      <w:pPr>
        <w:jc w:val="both"/>
        <w:rPr>
          <w:noProof/>
          <w:lang w:val="sr-Cyrl-CS"/>
        </w:rPr>
      </w:pPr>
      <w:r w:rsidRPr="00FF74CE">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FF74CE" w:rsidRDefault="00A878F3" w:rsidP="00A878F3">
      <w:pPr>
        <w:jc w:val="both"/>
        <w:rPr>
          <w:rFonts w:eastAsia="TimesNewRomanPSMT"/>
          <w:bCs/>
          <w:lang w:val="sr-Cyrl-CS"/>
        </w:rPr>
      </w:pPr>
      <w:r w:rsidRPr="00FF74CE">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FF74CE" w:rsidRDefault="00A878F3" w:rsidP="00A878F3">
      <w:pPr>
        <w:jc w:val="both"/>
        <w:rPr>
          <w:rFonts w:eastAsia="TimesNewRomanPSMT"/>
          <w:bCs/>
          <w:lang w:val="sr-Cyrl-CS"/>
        </w:rPr>
      </w:pPr>
      <w:r w:rsidRPr="00FF74CE">
        <w:rPr>
          <w:rFonts w:eastAsia="TimesNewRomanPSMT"/>
          <w:bCs/>
          <w:lang w:val="sr-Cyrl-CS"/>
        </w:rPr>
        <w:t xml:space="preserve">На полеђини коверте или на кутији навести назив и адресу понуђача. </w:t>
      </w:r>
    </w:p>
    <w:p w:rsidR="00A878F3" w:rsidRPr="00FF74CE" w:rsidRDefault="00A878F3" w:rsidP="00A878F3">
      <w:pPr>
        <w:jc w:val="both"/>
        <w:rPr>
          <w:rFonts w:eastAsia="TimesNewRomanPSMT"/>
          <w:bCs/>
          <w:lang w:val="sr-Cyrl-CS"/>
        </w:rPr>
      </w:pPr>
      <w:r w:rsidRPr="00FF74CE">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FF74CE" w:rsidRDefault="00A37566" w:rsidP="00A878F3">
      <w:pPr>
        <w:autoSpaceDE w:val="0"/>
        <w:autoSpaceDN w:val="0"/>
        <w:adjustRightInd w:val="0"/>
        <w:jc w:val="both"/>
        <w:rPr>
          <w:rFonts w:eastAsia="TimesNewRomanPSMT"/>
          <w:bCs/>
          <w:lang w:val="sr-Cyrl-CS"/>
        </w:rPr>
      </w:pPr>
    </w:p>
    <w:p w:rsidR="001B4E69" w:rsidRPr="00FF74CE" w:rsidRDefault="00A878F3" w:rsidP="00A878F3">
      <w:pPr>
        <w:autoSpaceDE w:val="0"/>
        <w:autoSpaceDN w:val="0"/>
        <w:adjustRightInd w:val="0"/>
        <w:jc w:val="both"/>
        <w:rPr>
          <w:rFonts w:eastAsia="TimesNewRomanPS-BoldMT"/>
          <w:bCs/>
          <w:lang w:val="sr-Cyrl-CS"/>
        </w:rPr>
      </w:pPr>
      <w:r w:rsidRPr="00FF74CE">
        <w:rPr>
          <w:rFonts w:eastAsia="TimesNewRomanPSMT"/>
          <w:bCs/>
          <w:lang w:val="sr-Cyrl-CS"/>
        </w:rPr>
        <w:t xml:space="preserve">Понуду доставити </w:t>
      </w:r>
      <w:r w:rsidR="003A5A82" w:rsidRPr="00FF74CE">
        <w:rPr>
          <w:rFonts w:eastAsia="TimesNewRomanPSMT"/>
          <w:bCs/>
          <w:lang w:val="sr-Cyrl-CS"/>
        </w:rPr>
        <w:t>непосредно или путем поште</w:t>
      </w:r>
      <w:r w:rsidRPr="00FF74CE">
        <w:rPr>
          <w:rFonts w:eastAsia="TimesNewRomanPSMT"/>
          <w:bCs/>
          <w:lang w:val="sr-Cyrl-CS"/>
        </w:rPr>
        <w:t xml:space="preserve">на адресу: </w:t>
      </w:r>
      <w:r w:rsidR="00466DF7" w:rsidRPr="00FF74CE">
        <w:rPr>
          <w:b/>
          <w:lang w:val="sr-Cyrl-CS"/>
        </w:rPr>
        <w:t>Клинички центар Војводине,</w:t>
      </w:r>
      <w:r w:rsidR="00184FE2" w:rsidRPr="00FF74CE">
        <w:rPr>
          <w:rFonts w:eastAsia="TimesNewRomanPSMT"/>
          <w:b/>
          <w:bCs/>
          <w:lang w:val="sr-Cyrl-CS"/>
        </w:rPr>
        <w:t>21000 Нови Сад, Хајдук Вељкова број 1</w:t>
      </w:r>
      <w:r w:rsidRPr="00FF74CE">
        <w:rPr>
          <w:i/>
          <w:iCs/>
          <w:lang w:val="sr-Cyrl-CS"/>
        </w:rPr>
        <w:t xml:space="preserve">, </w:t>
      </w:r>
      <w:r w:rsidR="004F2BAB" w:rsidRPr="00FF74CE">
        <w:rPr>
          <w:iCs/>
          <w:lang w:val="sr-Cyrl-CS"/>
        </w:rPr>
        <w:t xml:space="preserve">искључиво </w:t>
      </w:r>
      <w:r w:rsidR="004F2BAB" w:rsidRPr="00FF74CE">
        <w:rPr>
          <w:rFonts w:eastAsia="TimesNewRomanPSMT"/>
          <w:bCs/>
          <w:lang w:val="sr-Cyrl-CS"/>
        </w:rPr>
        <w:t xml:space="preserve">преко писарнице  Клиничког центра Војводине, </w:t>
      </w:r>
      <w:r w:rsidR="00E71BEB" w:rsidRPr="00FF74CE">
        <w:rPr>
          <w:rFonts w:eastAsia="TimesNewRomanPSMT"/>
          <w:bCs/>
          <w:lang w:val="sr-Cyrl-CS"/>
        </w:rPr>
        <w:t xml:space="preserve">са назнаком </w:t>
      </w:r>
      <w:r w:rsidR="002259B4" w:rsidRPr="00FF74CE">
        <w:rPr>
          <w:rFonts w:eastAsia="TimesNewRomanPS-BoldMT"/>
          <w:bCs/>
          <w:lang w:val="sr-Cyrl-CS"/>
        </w:rPr>
        <w:t xml:space="preserve">да је реч о понуди, уз обавезно </w:t>
      </w:r>
      <w:r w:rsidR="002259B4" w:rsidRPr="00FF74CE">
        <w:rPr>
          <w:rFonts w:eastAsia="TimesNewRomanPS-BoldMT"/>
          <w:b/>
          <w:bCs/>
          <w:lang w:val="sr-Cyrl-CS"/>
        </w:rPr>
        <w:t>навођење предмета набавке и редног броја</w:t>
      </w:r>
      <w:r w:rsidR="002259B4" w:rsidRPr="00FF74CE">
        <w:rPr>
          <w:rFonts w:eastAsia="TimesNewRomanPS-BoldMT"/>
          <w:bCs/>
          <w:lang w:val="sr-Cyrl-CS"/>
        </w:rPr>
        <w:t xml:space="preserve"> набавке</w:t>
      </w:r>
      <w:r w:rsidR="001B4E69" w:rsidRPr="00FF74CE">
        <w:rPr>
          <w:rFonts w:eastAsia="TimesNewRomanPS-BoldMT"/>
          <w:bCs/>
          <w:lang w:val="sr-Cyrl-CS"/>
        </w:rPr>
        <w:t xml:space="preserve"> (подаци </w:t>
      </w:r>
      <w:r w:rsidR="00BB33C6" w:rsidRPr="00FF74CE">
        <w:rPr>
          <w:lang w:val="sr-Cyrl-CS"/>
        </w:rPr>
        <w:t>дати</w:t>
      </w:r>
      <w:r w:rsidR="001B4E69" w:rsidRPr="00FF74CE">
        <w:rPr>
          <w:lang w:val="sr-Cyrl-CS"/>
        </w:rPr>
        <w:t xml:space="preserve"> у поглављу 1.</w:t>
      </w:r>
      <w:r w:rsidR="003A341D">
        <w:rPr>
          <w:lang w:val="sr-Cyrl-CS"/>
        </w:rPr>
        <w:t xml:space="preserve"> </w:t>
      </w:r>
      <w:r w:rsidR="001B4E69" w:rsidRPr="00FF74CE">
        <w:rPr>
          <w:lang w:val="sr-Cyrl-CS"/>
        </w:rPr>
        <w:t>конкурсне документације)</w:t>
      </w:r>
      <w:r w:rsidR="002259B4" w:rsidRPr="00FF74CE">
        <w:rPr>
          <w:rFonts w:eastAsia="TimesNewRomanPS-BoldMT"/>
          <w:bCs/>
          <w:lang w:val="sr-Cyrl-CS"/>
        </w:rPr>
        <w:t xml:space="preserve">. </w:t>
      </w:r>
    </w:p>
    <w:p w:rsidR="008D5A7C" w:rsidRPr="00FF74CE" w:rsidRDefault="002259B4" w:rsidP="00A878F3">
      <w:pPr>
        <w:autoSpaceDE w:val="0"/>
        <w:autoSpaceDN w:val="0"/>
        <w:adjustRightInd w:val="0"/>
        <w:jc w:val="both"/>
        <w:rPr>
          <w:lang w:val="sr-Cyrl-CS"/>
        </w:rPr>
      </w:pPr>
      <w:r w:rsidRPr="00FF74CE">
        <w:rPr>
          <w:rFonts w:eastAsia="TimesNewRomanPS-BoldMT"/>
          <w:bCs/>
          <w:lang w:val="sr-Cyrl-CS"/>
        </w:rPr>
        <w:t xml:space="preserve">На полеђини понуде </w:t>
      </w:r>
      <w:r w:rsidR="001B4E69" w:rsidRPr="00FF74CE">
        <w:rPr>
          <w:rFonts w:eastAsia="TimesNewRomanPSMT"/>
          <w:bCs/>
          <w:lang w:val="sr-Cyrl-CS"/>
        </w:rPr>
        <w:t>обавезно ставити назнаку</w:t>
      </w:r>
      <w:r w:rsidR="001B4E69" w:rsidRPr="00FF74CE">
        <w:rPr>
          <w:rFonts w:eastAsia="TimesNewRomanPSMT"/>
          <w:b/>
          <w:bCs/>
          <w:lang w:val="sr-Cyrl-CS"/>
        </w:rPr>
        <w:t xml:space="preserve"> „</w:t>
      </w:r>
      <w:r w:rsidR="00A878F3" w:rsidRPr="00FF74CE">
        <w:rPr>
          <w:rFonts w:eastAsia="TimesNewRomanPS-BoldMT"/>
          <w:b/>
          <w:bCs/>
          <w:lang w:val="sr-Cyrl-CS"/>
        </w:rPr>
        <w:t>НЕ ОТВАРАТИ”</w:t>
      </w:r>
      <w:r w:rsidR="00A878F3" w:rsidRPr="00FF74CE">
        <w:rPr>
          <w:b/>
          <w:lang w:val="sr-Cyrl-CS"/>
        </w:rPr>
        <w:t>.</w:t>
      </w:r>
    </w:p>
    <w:p w:rsidR="008D5A7C" w:rsidRPr="00FF74CE" w:rsidRDefault="008D5A7C" w:rsidP="00A878F3">
      <w:pPr>
        <w:autoSpaceDE w:val="0"/>
        <w:autoSpaceDN w:val="0"/>
        <w:adjustRightInd w:val="0"/>
        <w:jc w:val="both"/>
        <w:rPr>
          <w:lang w:val="sr-Cyrl-CS"/>
        </w:rPr>
      </w:pPr>
    </w:p>
    <w:p w:rsidR="00A878F3" w:rsidRPr="00FF74CE" w:rsidRDefault="00A878F3" w:rsidP="00A878F3">
      <w:pPr>
        <w:autoSpaceDE w:val="0"/>
        <w:autoSpaceDN w:val="0"/>
        <w:adjustRightInd w:val="0"/>
        <w:jc w:val="both"/>
        <w:rPr>
          <w:b/>
          <w:lang w:val="sr-Cyrl-CS"/>
        </w:rPr>
      </w:pPr>
      <w:r w:rsidRPr="00FF74CE">
        <w:rPr>
          <w:b/>
          <w:lang w:val="sr-Cyrl-CS"/>
        </w:rPr>
        <w:t xml:space="preserve">Понуда се сматра благовременом уколико је примљена од стране наручиоца до </w:t>
      </w:r>
      <w:r w:rsidR="001B4E69" w:rsidRPr="00FF74CE">
        <w:rPr>
          <w:b/>
          <w:lang w:val="sr-Cyrl-CS"/>
        </w:rPr>
        <w:t>датума (дана) и часа назначеног у Позиву за подношење понуда</w:t>
      </w:r>
      <w:r w:rsidRPr="00FF74CE">
        <w:rPr>
          <w:b/>
          <w:i/>
          <w:iCs/>
          <w:lang w:val="sr-Cyrl-CS"/>
        </w:rPr>
        <w:t xml:space="preserve">. </w:t>
      </w:r>
    </w:p>
    <w:p w:rsidR="00307D18" w:rsidRPr="00FF74CE" w:rsidRDefault="00307D18" w:rsidP="00A878F3">
      <w:pPr>
        <w:autoSpaceDE w:val="0"/>
        <w:autoSpaceDN w:val="0"/>
        <w:adjustRightInd w:val="0"/>
        <w:jc w:val="both"/>
        <w:rPr>
          <w:lang w:val="sr-Cyrl-CS"/>
        </w:rPr>
      </w:pPr>
    </w:p>
    <w:p w:rsidR="00A878F3" w:rsidRPr="00FF74CE" w:rsidRDefault="00A878F3" w:rsidP="00A878F3">
      <w:pPr>
        <w:autoSpaceDE w:val="0"/>
        <w:autoSpaceDN w:val="0"/>
        <w:adjustRightInd w:val="0"/>
        <w:jc w:val="both"/>
        <w:rPr>
          <w:lang w:val="sr-Cyrl-CS"/>
        </w:rPr>
      </w:pPr>
      <w:r w:rsidRPr="00FF74CE">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A878F3" w:rsidRPr="00FF74CE" w:rsidRDefault="00A878F3" w:rsidP="00A878F3">
      <w:pPr>
        <w:autoSpaceDE w:val="0"/>
        <w:autoSpaceDN w:val="0"/>
        <w:adjustRightInd w:val="0"/>
        <w:jc w:val="both"/>
        <w:rPr>
          <w:lang w:val="sr-Cyrl-CS"/>
        </w:rPr>
      </w:pPr>
      <w:r w:rsidRPr="00FF74CE">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FF74CE" w:rsidRDefault="00184FE2" w:rsidP="00A878F3">
      <w:pPr>
        <w:jc w:val="both"/>
        <w:rPr>
          <w:rFonts w:eastAsia="TimesNewRomanPSMT"/>
          <w:bCs/>
          <w:lang w:val="sr-Cyrl-CS"/>
        </w:rPr>
      </w:pPr>
    </w:p>
    <w:p w:rsidR="00A878F3" w:rsidRPr="00FF74CE" w:rsidRDefault="00A878F3" w:rsidP="00A878F3">
      <w:pPr>
        <w:jc w:val="both"/>
        <w:rPr>
          <w:b/>
          <w:bCs/>
          <w:i/>
          <w:iCs/>
          <w:lang w:val="sr-Cyrl-CS"/>
        </w:rPr>
      </w:pPr>
      <w:r w:rsidRPr="00FF74CE">
        <w:rPr>
          <w:b/>
          <w:i/>
          <w:iCs/>
          <w:lang w:val="sr-Cyrl-CS"/>
        </w:rPr>
        <w:t>3.</w:t>
      </w:r>
      <w:r w:rsidRPr="00FF74CE">
        <w:rPr>
          <w:b/>
          <w:bCs/>
          <w:i/>
          <w:iCs/>
          <w:lang w:val="sr-Cyrl-CS"/>
        </w:rPr>
        <w:t xml:space="preserve"> ПАРТИЈЕ</w:t>
      </w:r>
    </w:p>
    <w:p w:rsidR="00C21A19" w:rsidRPr="00FF74CE" w:rsidRDefault="00C21A19" w:rsidP="00A878F3">
      <w:pPr>
        <w:jc w:val="both"/>
        <w:rPr>
          <w:lang w:val="sr-Cyrl-CS"/>
        </w:rPr>
      </w:pPr>
    </w:p>
    <w:p w:rsidR="00C21A19" w:rsidRDefault="00C21A19" w:rsidP="00C21A19">
      <w:pPr>
        <w:rPr>
          <w:noProof/>
          <w:lang w:val="sr-Cyrl-CS"/>
        </w:rPr>
      </w:pPr>
      <w:r w:rsidRPr="00FF74CE">
        <w:rPr>
          <w:noProof/>
          <w:lang w:val="sr-Cyrl-CS"/>
        </w:rPr>
        <w:t xml:space="preserve">Предмет јавне набавке </w:t>
      </w:r>
      <w:r w:rsidR="00365EE9">
        <w:rPr>
          <w:noProof/>
          <w:lang w:val="sr-Cyrl-CS"/>
        </w:rPr>
        <w:t>ни</w:t>
      </w:r>
      <w:r w:rsidRPr="00FF74CE">
        <w:rPr>
          <w:noProof/>
          <w:lang w:val="sr-Cyrl-CS"/>
        </w:rPr>
        <w:t>је</w:t>
      </w:r>
      <w:r w:rsidR="003A341D">
        <w:rPr>
          <w:noProof/>
          <w:lang w:val="sr-Cyrl-CS"/>
        </w:rPr>
        <w:t xml:space="preserve"> </w:t>
      </w:r>
      <w:r w:rsidRPr="00FF74CE">
        <w:rPr>
          <w:noProof/>
          <w:lang w:val="sr-Cyrl-CS"/>
        </w:rPr>
        <w:t>обликован по партијама.</w:t>
      </w:r>
    </w:p>
    <w:p w:rsidR="00A878F3" w:rsidRPr="00FF74CE" w:rsidRDefault="00A878F3" w:rsidP="00A878F3">
      <w:pPr>
        <w:jc w:val="both"/>
        <w:rPr>
          <w:lang w:val="sr-Cyrl-CS"/>
        </w:rPr>
      </w:pPr>
    </w:p>
    <w:p w:rsidR="00A878F3" w:rsidRPr="00FF74CE" w:rsidRDefault="00A878F3" w:rsidP="00A878F3">
      <w:pPr>
        <w:jc w:val="both"/>
        <w:rPr>
          <w:bCs/>
          <w:iCs/>
          <w:lang w:val="sr-Cyrl-CS"/>
        </w:rPr>
      </w:pPr>
      <w:r w:rsidRPr="00FF74CE">
        <w:rPr>
          <w:b/>
          <w:i/>
          <w:iCs/>
          <w:lang w:val="sr-Cyrl-CS"/>
        </w:rPr>
        <w:t>4.</w:t>
      </w:r>
      <w:r w:rsidR="005618D3" w:rsidRPr="005618D3">
        <w:rPr>
          <w:b/>
          <w:i/>
          <w:iCs/>
          <w:lang w:val="sr-Cyrl-CS"/>
        </w:rPr>
        <w:t xml:space="preserve"> </w:t>
      </w:r>
      <w:r w:rsidRPr="00FF74CE">
        <w:rPr>
          <w:b/>
          <w:bCs/>
          <w:i/>
          <w:iCs/>
          <w:lang w:val="sr-Cyrl-CS"/>
        </w:rPr>
        <w:t>ПОНУДА СА ВАРИЈАНТАМА</w:t>
      </w:r>
    </w:p>
    <w:p w:rsidR="00A878F3" w:rsidRPr="00FF74CE" w:rsidRDefault="00A878F3" w:rsidP="00A878F3">
      <w:pPr>
        <w:jc w:val="both"/>
        <w:rPr>
          <w:bCs/>
          <w:iCs/>
          <w:lang w:val="sr-Cyrl-CS"/>
        </w:rPr>
      </w:pPr>
    </w:p>
    <w:p w:rsidR="00A878F3" w:rsidRPr="00FF74CE" w:rsidRDefault="00A878F3" w:rsidP="00A878F3">
      <w:pPr>
        <w:jc w:val="both"/>
        <w:rPr>
          <w:b/>
          <w:bCs/>
          <w:i/>
          <w:iCs/>
          <w:lang w:val="sr-Cyrl-CS"/>
        </w:rPr>
      </w:pPr>
      <w:r w:rsidRPr="00FF74CE">
        <w:rPr>
          <w:bCs/>
          <w:iCs/>
          <w:lang w:val="sr-Cyrl-CS"/>
        </w:rPr>
        <w:t>Подношење понуде са варијантама није дозвољено.</w:t>
      </w:r>
    </w:p>
    <w:p w:rsidR="00A878F3" w:rsidRPr="00FF74CE" w:rsidRDefault="00A878F3" w:rsidP="00A878F3">
      <w:pPr>
        <w:jc w:val="both"/>
        <w:rPr>
          <w:lang w:val="sr-Cyrl-CS"/>
        </w:rPr>
      </w:pPr>
    </w:p>
    <w:p w:rsidR="002A6122" w:rsidRPr="00FF74CE" w:rsidRDefault="002A6122" w:rsidP="002A6122">
      <w:pPr>
        <w:jc w:val="both"/>
        <w:rPr>
          <w:b/>
          <w:bCs/>
          <w:i/>
          <w:iCs/>
          <w:lang w:val="sr-Cyrl-CS"/>
        </w:rPr>
      </w:pPr>
      <w:r w:rsidRPr="00FF74CE">
        <w:rPr>
          <w:b/>
          <w:bCs/>
          <w:i/>
          <w:iCs/>
          <w:lang w:val="sr-Cyrl-CS"/>
        </w:rPr>
        <w:t>5. НАЧИН ИЗМЕНЕ, ДОПУНЕ И ОПОЗИВА ПОНУДЕ</w:t>
      </w:r>
    </w:p>
    <w:p w:rsidR="002A6122" w:rsidRPr="00FF74CE" w:rsidRDefault="002A6122" w:rsidP="002A6122">
      <w:pPr>
        <w:jc w:val="both"/>
        <w:rPr>
          <w:b/>
          <w:bCs/>
          <w:i/>
          <w:iCs/>
          <w:lang w:val="sr-Cyrl-CS"/>
        </w:rPr>
      </w:pPr>
    </w:p>
    <w:p w:rsidR="002A6122" w:rsidRPr="00FF74CE" w:rsidRDefault="002A6122" w:rsidP="002A6122">
      <w:pPr>
        <w:jc w:val="both"/>
        <w:rPr>
          <w:bCs/>
          <w:iCs/>
          <w:lang w:val="sr-Cyrl-CS"/>
        </w:rPr>
      </w:pPr>
      <w:r w:rsidRPr="00FF74CE">
        <w:rPr>
          <w:bCs/>
          <w:iCs/>
          <w:lang w:val="sr-Cyrl-CS"/>
        </w:rPr>
        <w:t>У року за подношење понуде понуђач може да измени, допуни или опозове своју понуду на начин који је одређен за подношење понуде.</w:t>
      </w:r>
    </w:p>
    <w:p w:rsidR="002A6122" w:rsidRPr="00FF74CE" w:rsidRDefault="002A6122" w:rsidP="002A6122">
      <w:pPr>
        <w:jc w:val="both"/>
        <w:rPr>
          <w:bCs/>
          <w:iCs/>
          <w:lang w:val="sr-Cyrl-CS"/>
        </w:rPr>
      </w:pPr>
      <w:r w:rsidRPr="00FF74CE">
        <w:rPr>
          <w:bCs/>
          <w:iCs/>
          <w:lang w:val="sr-Cyrl-CS"/>
        </w:rPr>
        <w:t xml:space="preserve">Понуђач је дужан да јасно назначи који део понуде мења односно која документа накнадно доставља. </w:t>
      </w:r>
    </w:p>
    <w:p w:rsidR="002A6122" w:rsidRPr="00FF74CE" w:rsidRDefault="002A6122" w:rsidP="002A6122">
      <w:pPr>
        <w:jc w:val="both"/>
        <w:rPr>
          <w:bCs/>
          <w:iCs/>
          <w:lang w:val="sr-Cyrl-CS"/>
        </w:rPr>
      </w:pPr>
      <w:r w:rsidRPr="00FF74CE">
        <w:rPr>
          <w:bCs/>
          <w:iCs/>
          <w:lang w:val="sr-Cyrl-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1.конкурсне документације). </w:t>
      </w:r>
    </w:p>
    <w:p w:rsidR="002A6122" w:rsidRPr="00FF74CE" w:rsidRDefault="002A6122" w:rsidP="002A6122">
      <w:pPr>
        <w:jc w:val="both"/>
        <w:rPr>
          <w:bCs/>
          <w:iCs/>
          <w:lang w:val="sr-Cyrl-CS"/>
        </w:rPr>
      </w:pPr>
    </w:p>
    <w:p w:rsidR="002A6122" w:rsidRPr="00FF74CE" w:rsidRDefault="002A6122" w:rsidP="002A6122">
      <w:pPr>
        <w:jc w:val="both"/>
        <w:rPr>
          <w:bCs/>
          <w:iCs/>
          <w:lang w:val="sr-Cyrl-CS"/>
        </w:rPr>
      </w:pPr>
      <w:r w:rsidRPr="00FF74CE">
        <w:rPr>
          <w:bCs/>
          <w:i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FF74CE" w:rsidRDefault="002A6122" w:rsidP="002A6122">
      <w:pPr>
        <w:jc w:val="both"/>
        <w:rPr>
          <w:bCs/>
          <w:iCs/>
          <w:lang w:val="sr-Cyrl-CS"/>
        </w:rPr>
      </w:pPr>
      <w:r w:rsidRPr="00FF74CE">
        <w:rPr>
          <w:bCs/>
          <w:iCs/>
          <w:lang w:val="sr-Cyrl-CS"/>
        </w:rPr>
        <w:t>По истеку рока за подношење понуда понуђач не може да повуче нити да мења своју понуду.</w:t>
      </w:r>
    </w:p>
    <w:p w:rsidR="00A878F3" w:rsidRPr="00FF74CE" w:rsidRDefault="00A878F3" w:rsidP="00A878F3">
      <w:pPr>
        <w:jc w:val="both"/>
        <w:rPr>
          <w:b/>
          <w:i/>
          <w:iCs/>
          <w:lang w:val="sr-Cyrl-CS"/>
        </w:rPr>
      </w:pPr>
    </w:p>
    <w:p w:rsidR="00A878F3" w:rsidRPr="00FF74CE" w:rsidRDefault="00A878F3" w:rsidP="00A878F3">
      <w:pPr>
        <w:jc w:val="both"/>
        <w:rPr>
          <w:bCs/>
          <w:iCs/>
          <w:lang w:val="sr-Cyrl-CS"/>
        </w:rPr>
      </w:pPr>
      <w:r w:rsidRPr="00FF74CE">
        <w:rPr>
          <w:b/>
          <w:bCs/>
          <w:i/>
          <w:iCs/>
          <w:lang w:val="sr-Cyrl-CS"/>
        </w:rPr>
        <w:t>6. УЧЕСТВОВАЊЕ У ЗАЈЕДНИЧКОЈ ПОНУДИ И</w:t>
      </w:r>
      <w:r w:rsidR="00F133B3" w:rsidRPr="00FF74CE">
        <w:rPr>
          <w:b/>
          <w:bCs/>
          <w:i/>
          <w:iCs/>
          <w:lang w:val="sr-Cyrl-CS"/>
        </w:rPr>
        <w:t>Л</w:t>
      </w:r>
      <w:r w:rsidRPr="00FF74CE">
        <w:rPr>
          <w:b/>
          <w:bCs/>
          <w:i/>
          <w:iCs/>
          <w:lang w:val="sr-Cyrl-CS"/>
        </w:rPr>
        <w:t xml:space="preserve">И КАО ПОДИЗВОЂАЧ </w:t>
      </w:r>
    </w:p>
    <w:p w:rsidR="00A878F3" w:rsidRPr="00FF74CE" w:rsidRDefault="00A878F3" w:rsidP="00A878F3">
      <w:pPr>
        <w:jc w:val="both"/>
        <w:rPr>
          <w:bCs/>
          <w:iCs/>
          <w:lang w:val="sr-Cyrl-CS"/>
        </w:rPr>
      </w:pPr>
    </w:p>
    <w:p w:rsidR="00A878F3" w:rsidRPr="00FF74CE" w:rsidRDefault="00A878F3" w:rsidP="00A878F3">
      <w:pPr>
        <w:jc w:val="both"/>
        <w:rPr>
          <w:iCs/>
          <w:lang w:val="sr-Cyrl-CS"/>
        </w:rPr>
      </w:pPr>
      <w:r w:rsidRPr="00FF74CE">
        <w:rPr>
          <w:bCs/>
          <w:iCs/>
          <w:lang w:val="sr-Cyrl-CS"/>
        </w:rPr>
        <w:t>Понуђач може да поднесе само једну понуду.</w:t>
      </w:r>
    </w:p>
    <w:p w:rsidR="00A878F3" w:rsidRPr="00FF74CE" w:rsidRDefault="00A878F3" w:rsidP="00A878F3">
      <w:pPr>
        <w:jc w:val="both"/>
        <w:rPr>
          <w:iCs/>
          <w:lang w:val="sr-Cyrl-CS"/>
        </w:rPr>
      </w:pPr>
      <w:r w:rsidRPr="00FF74CE">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FF74CE" w:rsidRDefault="00307D18" w:rsidP="00A878F3">
      <w:pPr>
        <w:jc w:val="both"/>
        <w:rPr>
          <w:i/>
          <w:iCs/>
          <w:lang w:val="sr-Cyrl-CS"/>
        </w:rPr>
      </w:pPr>
      <w:r w:rsidRPr="00FF74CE">
        <w:rPr>
          <w:iCs/>
          <w:lang w:val="sr-Cyrl-CS"/>
        </w:rPr>
        <w:t xml:space="preserve">У Обрасцу понуде, </w:t>
      </w:r>
      <w:r w:rsidR="00A878F3" w:rsidRPr="00FF74CE">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FF74CE" w:rsidRDefault="00A878F3" w:rsidP="00A878F3">
      <w:pPr>
        <w:jc w:val="both"/>
        <w:rPr>
          <w:lang w:val="sr-Cyrl-CS"/>
        </w:rPr>
      </w:pPr>
    </w:p>
    <w:p w:rsidR="00A878F3" w:rsidRPr="00FF74CE" w:rsidRDefault="00A878F3" w:rsidP="00A878F3">
      <w:pPr>
        <w:jc w:val="both"/>
        <w:rPr>
          <w:iCs/>
          <w:lang w:val="sr-Cyrl-CS"/>
        </w:rPr>
      </w:pPr>
      <w:r w:rsidRPr="00FF74CE">
        <w:rPr>
          <w:b/>
          <w:bCs/>
          <w:i/>
          <w:iCs/>
          <w:lang w:val="sr-Cyrl-CS"/>
        </w:rPr>
        <w:t>7. ПОНУДА СА ПОДИЗВОЂАЧЕМ</w:t>
      </w:r>
    </w:p>
    <w:p w:rsidR="00A878F3" w:rsidRPr="00FF74CE" w:rsidRDefault="00A878F3" w:rsidP="00A878F3">
      <w:pPr>
        <w:jc w:val="both"/>
        <w:rPr>
          <w:iCs/>
          <w:lang w:val="sr-Cyrl-CS"/>
        </w:rPr>
      </w:pPr>
    </w:p>
    <w:p w:rsidR="00A878F3" w:rsidRPr="00FF74CE" w:rsidRDefault="00A878F3" w:rsidP="00A878F3">
      <w:pPr>
        <w:jc w:val="both"/>
        <w:rPr>
          <w:iCs/>
          <w:lang w:val="sr-Cyrl-CS"/>
        </w:rPr>
      </w:pPr>
      <w:r w:rsidRPr="00FF74CE">
        <w:rPr>
          <w:iCs/>
          <w:lang w:val="sr-Cyrl-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FF74CE" w:rsidRDefault="00A878F3" w:rsidP="00A878F3">
      <w:pPr>
        <w:jc w:val="both"/>
        <w:rPr>
          <w:iCs/>
          <w:lang w:val="sr-Cyrl-CS"/>
        </w:rPr>
      </w:pPr>
      <w:r w:rsidRPr="00FF74CE">
        <w:rPr>
          <w:iCs/>
          <w:lang w:val="sr-Cyrl-CS"/>
        </w:rPr>
        <w:t xml:space="preserve">Понуђач у Обрасцу понуденаводи назив и седиште подизвођача, уколико ће делимично извршење набавке поверити подизвођачу. </w:t>
      </w:r>
    </w:p>
    <w:p w:rsidR="00A878F3" w:rsidRPr="00FF74CE" w:rsidRDefault="00A878F3" w:rsidP="00A878F3">
      <w:pPr>
        <w:jc w:val="both"/>
        <w:rPr>
          <w:iCs/>
          <w:lang w:val="sr-Cyrl-CS"/>
        </w:rPr>
      </w:pPr>
    </w:p>
    <w:p w:rsidR="00A878F3" w:rsidRPr="00FF74CE" w:rsidRDefault="00A878F3" w:rsidP="00A878F3">
      <w:pPr>
        <w:jc w:val="both"/>
        <w:rPr>
          <w:rFonts w:eastAsia="TimesNewRomanPSMT"/>
          <w:bCs/>
          <w:lang w:val="sr-Cyrl-CS"/>
        </w:rPr>
      </w:pPr>
      <w:r w:rsidRPr="00FF74CE">
        <w:rPr>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FF74CE" w:rsidRDefault="00A878F3" w:rsidP="00A878F3">
      <w:pPr>
        <w:jc w:val="both"/>
        <w:rPr>
          <w:iCs/>
          <w:lang w:val="sr-Cyrl-CS"/>
        </w:rPr>
      </w:pPr>
      <w:r w:rsidRPr="00FF74CE">
        <w:rPr>
          <w:rFonts w:eastAsia="TimesNewRomanPSMT"/>
          <w:bCs/>
          <w:lang w:val="sr-Cyrl-CS"/>
        </w:rPr>
        <w:t xml:space="preserve">Понуђач је дужан да за подизвођаче достави доказе о испуњености услова који су наведени у поглављу </w:t>
      </w:r>
      <w:r w:rsidR="00F80EF4" w:rsidRPr="00FF74CE">
        <w:rPr>
          <w:rFonts w:eastAsia="TimesNewRomanPSMT"/>
          <w:bCs/>
          <w:lang w:val="sr-Cyrl-CS"/>
        </w:rPr>
        <w:t>5</w:t>
      </w:r>
      <w:r w:rsidR="0084500F" w:rsidRPr="00FF74CE">
        <w:rPr>
          <w:rFonts w:eastAsia="TimesNewRomanPSMT"/>
          <w:bCs/>
          <w:lang w:val="sr-Cyrl-CS"/>
        </w:rPr>
        <w:t>.</w:t>
      </w:r>
      <w:r w:rsidRPr="00FF74CE">
        <w:rPr>
          <w:rFonts w:eastAsia="TimesNewRomanPSMT"/>
          <w:bCs/>
          <w:lang w:val="sr-Cyrl-CS"/>
        </w:rPr>
        <w:t xml:space="preserve"> конкурсне документације, у складу са Упутством како се доказује испуњеност услова.</w:t>
      </w:r>
    </w:p>
    <w:p w:rsidR="00A878F3" w:rsidRPr="00FF74CE" w:rsidRDefault="00A878F3" w:rsidP="00A878F3">
      <w:pPr>
        <w:jc w:val="both"/>
        <w:rPr>
          <w:iCs/>
          <w:lang w:val="sr-Cyrl-CS"/>
        </w:rPr>
      </w:pPr>
      <w:r w:rsidRPr="00FF74CE">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EA0ED1" w:rsidRPr="00FF74CE" w:rsidRDefault="00EA0ED1" w:rsidP="00EA0ED1">
      <w:pPr>
        <w:jc w:val="both"/>
        <w:rPr>
          <w:iCs/>
          <w:lang w:val="sr-Cyrl-CS"/>
        </w:rPr>
      </w:pPr>
      <w:r w:rsidRPr="00FF74CE">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FF74CE" w:rsidRDefault="00EA0ED1" w:rsidP="00A878F3">
      <w:pPr>
        <w:jc w:val="both"/>
        <w:rPr>
          <w:lang w:val="sr-Cyrl-CS"/>
        </w:rPr>
      </w:pPr>
      <w:r w:rsidRPr="00FF74CE">
        <w:rPr>
          <w:lang w:val="sr-Cyrl-CS"/>
        </w:rPr>
        <w:t>Наручилац не дозвољава пренос доспелих потраживања директно подизвођачу у смислу члана 80. став 9. Закона о јавним набавкам.</w:t>
      </w:r>
    </w:p>
    <w:p w:rsidR="00A878F3" w:rsidRPr="00FF74CE" w:rsidRDefault="00A878F3" w:rsidP="00A878F3">
      <w:pPr>
        <w:jc w:val="both"/>
        <w:rPr>
          <w:b/>
          <w:i/>
          <w:lang w:val="sr-Cyrl-CS"/>
        </w:rPr>
      </w:pPr>
    </w:p>
    <w:p w:rsidR="00A878F3" w:rsidRPr="00FF74CE" w:rsidRDefault="00A878F3" w:rsidP="00A878F3">
      <w:pPr>
        <w:jc w:val="both"/>
        <w:rPr>
          <w:lang w:val="sr-Cyrl-CS"/>
        </w:rPr>
      </w:pPr>
      <w:r w:rsidRPr="00FF74CE">
        <w:rPr>
          <w:b/>
          <w:i/>
          <w:lang w:val="sr-Cyrl-CS"/>
        </w:rPr>
        <w:t>8. ЗАЈЕДНИЧКА ПОНУДА</w:t>
      </w:r>
    </w:p>
    <w:p w:rsidR="00A878F3" w:rsidRPr="00FF74CE" w:rsidRDefault="00A878F3" w:rsidP="00A878F3">
      <w:pPr>
        <w:jc w:val="both"/>
        <w:rPr>
          <w:lang w:val="sr-Cyrl-CS"/>
        </w:rPr>
      </w:pPr>
    </w:p>
    <w:p w:rsidR="00A878F3" w:rsidRPr="00FF74CE" w:rsidRDefault="00A878F3" w:rsidP="00A878F3">
      <w:pPr>
        <w:jc w:val="both"/>
        <w:rPr>
          <w:lang w:val="sr-Cyrl-CS"/>
        </w:rPr>
      </w:pPr>
      <w:r w:rsidRPr="00FF74CE">
        <w:rPr>
          <w:lang w:val="sr-Cyrl-CS"/>
        </w:rPr>
        <w:t>Понуду може поднети група понуђача.</w:t>
      </w:r>
    </w:p>
    <w:p w:rsidR="00A878F3" w:rsidRPr="00FF74CE" w:rsidRDefault="00A878F3" w:rsidP="00A878F3">
      <w:pPr>
        <w:jc w:val="both"/>
        <w:rPr>
          <w:lang w:val="sr-Cyrl-CS"/>
        </w:rPr>
      </w:pPr>
      <w:r w:rsidRPr="00FF74CE">
        <w:rPr>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A878F3" w:rsidRPr="00FF74CE" w:rsidRDefault="00A878F3" w:rsidP="008A54FC">
      <w:pPr>
        <w:numPr>
          <w:ilvl w:val="0"/>
          <w:numId w:val="7"/>
        </w:numPr>
        <w:suppressAutoHyphens/>
        <w:spacing w:line="100" w:lineRule="atLeast"/>
        <w:jc w:val="both"/>
        <w:rPr>
          <w:lang w:val="sr-Cyrl-CS"/>
        </w:rPr>
      </w:pPr>
      <w:r w:rsidRPr="00FF74CE">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A878F3" w:rsidRPr="00FF74CE" w:rsidRDefault="00A878F3" w:rsidP="008A54FC">
      <w:pPr>
        <w:numPr>
          <w:ilvl w:val="0"/>
          <w:numId w:val="7"/>
        </w:numPr>
        <w:suppressAutoHyphens/>
        <w:spacing w:line="100" w:lineRule="atLeast"/>
        <w:jc w:val="both"/>
        <w:rPr>
          <w:lang w:val="sr-Cyrl-CS"/>
        </w:rPr>
      </w:pPr>
      <w:r w:rsidRPr="00FF74CE">
        <w:rPr>
          <w:lang w:val="sr-Cyrl-CS"/>
        </w:rPr>
        <w:t xml:space="preserve">понуђачу који ће у име групе понуђача потписати уговор, </w:t>
      </w:r>
    </w:p>
    <w:p w:rsidR="00A878F3" w:rsidRPr="00FF74CE" w:rsidRDefault="00A878F3" w:rsidP="008A54FC">
      <w:pPr>
        <w:numPr>
          <w:ilvl w:val="0"/>
          <w:numId w:val="7"/>
        </w:numPr>
        <w:suppressAutoHyphens/>
        <w:spacing w:line="100" w:lineRule="atLeast"/>
        <w:jc w:val="both"/>
        <w:rPr>
          <w:lang w:val="sr-Cyrl-CS"/>
        </w:rPr>
      </w:pPr>
      <w:r w:rsidRPr="00FF74CE">
        <w:rPr>
          <w:lang w:val="sr-Cyrl-CS"/>
        </w:rPr>
        <w:lastRenderedPageBreak/>
        <w:t xml:space="preserve">понуђачу који ће у име групе понуђача дати средство обезбеђења, </w:t>
      </w:r>
    </w:p>
    <w:p w:rsidR="00A878F3" w:rsidRPr="00FF74CE" w:rsidRDefault="00A878F3" w:rsidP="008A54FC">
      <w:pPr>
        <w:numPr>
          <w:ilvl w:val="0"/>
          <w:numId w:val="7"/>
        </w:numPr>
        <w:suppressAutoHyphens/>
        <w:spacing w:line="100" w:lineRule="atLeast"/>
        <w:jc w:val="both"/>
        <w:rPr>
          <w:lang w:val="sr-Cyrl-CS"/>
        </w:rPr>
      </w:pPr>
      <w:r w:rsidRPr="00FF74CE">
        <w:rPr>
          <w:lang w:val="sr-Cyrl-CS"/>
        </w:rPr>
        <w:t xml:space="preserve">понуђачу који ће издати рачун, </w:t>
      </w:r>
    </w:p>
    <w:p w:rsidR="00A878F3" w:rsidRPr="00FF74CE" w:rsidRDefault="00A878F3" w:rsidP="008A54FC">
      <w:pPr>
        <w:numPr>
          <w:ilvl w:val="0"/>
          <w:numId w:val="7"/>
        </w:numPr>
        <w:suppressAutoHyphens/>
        <w:spacing w:line="100" w:lineRule="atLeast"/>
        <w:jc w:val="both"/>
        <w:rPr>
          <w:lang w:val="sr-Cyrl-CS"/>
        </w:rPr>
      </w:pPr>
      <w:r w:rsidRPr="00FF74CE">
        <w:rPr>
          <w:lang w:val="sr-Cyrl-CS"/>
        </w:rPr>
        <w:t xml:space="preserve">рачуну на који ће бити извршено плаћање, </w:t>
      </w:r>
    </w:p>
    <w:p w:rsidR="00A878F3" w:rsidRPr="00FF74CE" w:rsidRDefault="00A878F3" w:rsidP="008A54FC">
      <w:pPr>
        <w:pStyle w:val="ListParagraph"/>
        <w:numPr>
          <w:ilvl w:val="0"/>
          <w:numId w:val="7"/>
        </w:numPr>
        <w:suppressAutoHyphens/>
        <w:spacing w:line="100" w:lineRule="atLeast"/>
        <w:contextualSpacing w:val="0"/>
        <w:jc w:val="both"/>
        <w:rPr>
          <w:rFonts w:eastAsia="TimesNewRomanPSMT"/>
          <w:bCs/>
          <w:lang w:val="sr-Cyrl-CS"/>
        </w:rPr>
      </w:pPr>
      <w:r w:rsidRPr="00FF74CE">
        <w:rPr>
          <w:lang w:val="sr-Cyrl-CS"/>
        </w:rPr>
        <w:t>обавезама сваког од понуђача из групе понуђача за извршење уговора.</w:t>
      </w:r>
    </w:p>
    <w:p w:rsidR="00A878F3" w:rsidRPr="00FF74CE" w:rsidRDefault="00A878F3" w:rsidP="00A878F3">
      <w:pPr>
        <w:pStyle w:val="ListParagraph"/>
        <w:jc w:val="both"/>
        <w:rPr>
          <w:rFonts w:eastAsia="TimesNewRomanPSMT"/>
          <w:bCs/>
          <w:lang w:val="sr-Cyrl-CS"/>
        </w:rPr>
      </w:pPr>
    </w:p>
    <w:p w:rsidR="00A878F3" w:rsidRPr="00FF74CE" w:rsidRDefault="00A878F3" w:rsidP="00A878F3">
      <w:pPr>
        <w:jc w:val="both"/>
        <w:rPr>
          <w:lang w:val="sr-Cyrl-CS"/>
        </w:rPr>
      </w:pPr>
      <w:r w:rsidRPr="00FF74CE">
        <w:rPr>
          <w:rFonts w:eastAsia="TimesNewRomanPSMT"/>
          <w:bCs/>
          <w:lang w:val="sr-Cyrl-CS"/>
        </w:rPr>
        <w:t xml:space="preserve">Група понуђача је дужна да достави све доказе о испуњености услова који су наведени у поглављу </w:t>
      </w:r>
      <w:r w:rsidR="00F80EF4" w:rsidRPr="00FF74CE">
        <w:rPr>
          <w:rFonts w:eastAsia="TimesNewRomanPSMT"/>
          <w:bCs/>
          <w:lang w:val="sr-Cyrl-CS"/>
        </w:rPr>
        <w:t>5</w:t>
      </w:r>
      <w:r w:rsidR="0084500F" w:rsidRPr="00FF74CE">
        <w:rPr>
          <w:rFonts w:eastAsia="TimesNewRomanPSMT"/>
          <w:bCs/>
          <w:lang w:val="sr-Cyrl-CS"/>
        </w:rPr>
        <w:t>.</w:t>
      </w:r>
      <w:r w:rsidRPr="00FF74CE">
        <w:rPr>
          <w:rFonts w:eastAsia="TimesNewRomanPSMT"/>
          <w:bCs/>
          <w:lang w:val="sr-Cyrl-CS"/>
        </w:rPr>
        <w:t>конкурсне документације, у складу са Упутством како се доказује испуњеност услова.</w:t>
      </w:r>
    </w:p>
    <w:p w:rsidR="00A878F3" w:rsidRPr="00FF74CE" w:rsidRDefault="00A878F3" w:rsidP="00A878F3">
      <w:pPr>
        <w:jc w:val="both"/>
        <w:rPr>
          <w:lang w:val="sr-Cyrl-CS"/>
        </w:rPr>
      </w:pPr>
      <w:r w:rsidRPr="00FF74CE">
        <w:rPr>
          <w:lang w:val="sr-Cyrl-CS"/>
        </w:rPr>
        <w:t xml:space="preserve">Понуђачи из групе понуђача одговарају неограничено солидарно према наручиоцу. </w:t>
      </w:r>
    </w:p>
    <w:p w:rsidR="00A878F3" w:rsidRPr="00FF74CE" w:rsidRDefault="00A878F3" w:rsidP="00A878F3">
      <w:pPr>
        <w:jc w:val="both"/>
        <w:rPr>
          <w:lang w:val="sr-Cyrl-CS"/>
        </w:rPr>
      </w:pPr>
      <w:r w:rsidRPr="00FF74CE">
        <w:rPr>
          <w:lang w:val="sr-Cyrl-CS"/>
        </w:rPr>
        <w:t>Задруга може поднети понуду самостално, у своје име, а за рачун задругара или заједничку понуду у име задругара.</w:t>
      </w:r>
    </w:p>
    <w:p w:rsidR="00A878F3" w:rsidRPr="00FF74CE" w:rsidRDefault="00A878F3" w:rsidP="00A878F3">
      <w:pPr>
        <w:jc w:val="both"/>
        <w:rPr>
          <w:lang w:val="sr-Cyrl-CS"/>
        </w:rPr>
      </w:pPr>
      <w:r w:rsidRPr="00FF74CE">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FF74CE" w:rsidRDefault="00A878F3" w:rsidP="00A878F3">
      <w:pPr>
        <w:jc w:val="both"/>
        <w:rPr>
          <w:lang w:val="sr-Cyrl-CS"/>
        </w:rPr>
      </w:pPr>
      <w:r w:rsidRPr="00FF74CE">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FF74CE" w:rsidRDefault="00A878F3" w:rsidP="00A878F3">
      <w:pPr>
        <w:jc w:val="both"/>
        <w:rPr>
          <w:lang w:val="sr-Cyrl-CS"/>
        </w:rPr>
      </w:pPr>
    </w:p>
    <w:p w:rsidR="00A878F3" w:rsidRPr="00795465" w:rsidRDefault="00A878F3" w:rsidP="00A878F3">
      <w:pPr>
        <w:jc w:val="both"/>
      </w:pPr>
      <w:r w:rsidRPr="00FF74CE">
        <w:rPr>
          <w:b/>
          <w:bCs/>
          <w:i/>
          <w:iCs/>
          <w:lang w:val="sr-Cyrl-CS"/>
        </w:rPr>
        <w:t>9. НАЧИН И УС</w:t>
      </w:r>
      <w:r w:rsidR="00F133B3" w:rsidRPr="00FF74CE">
        <w:rPr>
          <w:b/>
          <w:bCs/>
          <w:i/>
          <w:iCs/>
          <w:lang w:val="sr-Cyrl-CS"/>
        </w:rPr>
        <w:t>Л</w:t>
      </w:r>
      <w:r w:rsidRPr="00FF74CE">
        <w:rPr>
          <w:b/>
          <w:bCs/>
          <w:i/>
          <w:iCs/>
          <w:lang w:val="sr-Cyrl-CS"/>
        </w:rPr>
        <w:t>ОВИ П</w:t>
      </w:r>
      <w:r w:rsidR="00F133B3" w:rsidRPr="00FF74CE">
        <w:rPr>
          <w:b/>
          <w:bCs/>
          <w:i/>
          <w:iCs/>
          <w:lang w:val="sr-Cyrl-CS"/>
        </w:rPr>
        <w:t>Л</w:t>
      </w:r>
      <w:r w:rsidRPr="00FF74CE">
        <w:rPr>
          <w:b/>
          <w:bCs/>
          <w:i/>
          <w:iCs/>
          <w:lang w:val="sr-Cyrl-CS"/>
        </w:rPr>
        <w:t>АЋАЊА, ГАРАНТНИ РОК, КАО И ДРУГЕ ОКО</w:t>
      </w:r>
      <w:r w:rsidR="00F133B3" w:rsidRPr="00FF74CE">
        <w:rPr>
          <w:b/>
          <w:bCs/>
          <w:i/>
          <w:iCs/>
          <w:lang w:val="sr-Cyrl-CS"/>
        </w:rPr>
        <w:t>Л</w:t>
      </w:r>
      <w:r w:rsidRPr="00FF74CE">
        <w:rPr>
          <w:b/>
          <w:bCs/>
          <w:i/>
          <w:iCs/>
          <w:lang w:val="sr-Cyrl-CS"/>
        </w:rPr>
        <w:t>НОСТИ ОД КОЈИХ ЗАВИСИ ПРИХВАТЉИВОСТ ПОНУД</w:t>
      </w:r>
      <w:r w:rsidR="00795465">
        <w:rPr>
          <w:b/>
          <w:bCs/>
          <w:i/>
          <w:iCs/>
        </w:rPr>
        <w:t>E</w:t>
      </w:r>
    </w:p>
    <w:p w:rsidR="00A878F3" w:rsidRPr="00FF74CE" w:rsidRDefault="00A878F3" w:rsidP="00A878F3">
      <w:pPr>
        <w:jc w:val="both"/>
        <w:rPr>
          <w:lang w:val="sr-Cyrl-CS"/>
        </w:rPr>
      </w:pPr>
    </w:p>
    <w:p w:rsidR="00A878F3" w:rsidRPr="00327E26" w:rsidRDefault="00A878F3" w:rsidP="00A878F3">
      <w:pPr>
        <w:jc w:val="both"/>
        <w:rPr>
          <w:b/>
          <w:iCs/>
          <w:lang w:val="sr-Cyrl-CS"/>
        </w:rPr>
      </w:pPr>
      <w:r w:rsidRPr="00327E26">
        <w:rPr>
          <w:b/>
          <w:bCs/>
          <w:iCs/>
          <w:lang w:val="sr-Cyrl-CS"/>
        </w:rPr>
        <w:t>9.1.</w:t>
      </w:r>
      <w:r w:rsidR="00795465" w:rsidRPr="00327E26">
        <w:rPr>
          <w:b/>
          <w:bCs/>
          <w:iCs/>
        </w:rPr>
        <w:t xml:space="preserve"> </w:t>
      </w:r>
      <w:r w:rsidRPr="00327E26">
        <w:rPr>
          <w:b/>
          <w:iCs/>
          <w:u w:val="single"/>
          <w:lang w:val="sr-Cyrl-CS"/>
        </w:rPr>
        <w:t>Захтеви у погледу начина, рока и услова плаћања</w:t>
      </w:r>
    </w:p>
    <w:p w:rsidR="00A174A6" w:rsidRPr="00E22E52" w:rsidRDefault="000557E7" w:rsidP="00244C0E">
      <w:pPr>
        <w:jc w:val="both"/>
        <w:rPr>
          <w:iCs/>
          <w:noProof/>
          <w:lang w:val="sr-Cyrl-CS"/>
        </w:rPr>
      </w:pPr>
      <w:r w:rsidRPr="005858F7">
        <w:rPr>
          <w:iCs/>
          <w:noProof/>
          <w:lang w:val="sr-Cyrl-CS"/>
        </w:rPr>
        <w:t xml:space="preserve">Наручилац </w:t>
      </w:r>
      <w:r w:rsidR="00837AD3" w:rsidRPr="005858F7">
        <w:rPr>
          <w:iCs/>
          <w:noProof/>
          <w:lang w:val="sr-Cyrl-CS"/>
        </w:rPr>
        <w:t>захтева</w:t>
      </w:r>
      <w:r w:rsidR="00161D29" w:rsidRPr="005858F7">
        <w:rPr>
          <w:iCs/>
          <w:noProof/>
          <w:lang w:val="sr-Cyrl-CS"/>
        </w:rPr>
        <w:t xml:space="preserve"> </w:t>
      </w:r>
      <w:r w:rsidR="00A174A6" w:rsidRPr="005858F7">
        <w:rPr>
          <w:iCs/>
          <w:noProof/>
          <w:lang w:val="sr-Cyrl-CS"/>
        </w:rPr>
        <w:t>одложено плаћање након уредне испору</w:t>
      </w:r>
      <w:r w:rsidR="00E265D0" w:rsidRPr="005858F7">
        <w:rPr>
          <w:iCs/>
          <w:noProof/>
          <w:lang w:val="sr-Cyrl-CS"/>
        </w:rPr>
        <w:t xml:space="preserve">ке апарата са роком од </w:t>
      </w:r>
      <w:r w:rsidR="00301100" w:rsidRPr="005858F7">
        <w:rPr>
          <w:iCs/>
          <w:noProof/>
        </w:rPr>
        <w:t>60</w:t>
      </w:r>
      <w:r w:rsidR="00A174A6" w:rsidRPr="005858F7">
        <w:rPr>
          <w:iCs/>
          <w:noProof/>
          <w:lang w:val="sr-Cyrl-CS"/>
        </w:rPr>
        <w:t xml:space="preserve"> дана,</w:t>
      </w:r>
      <w:r w:rsidR="00A174A6" w:rsidRPr="00327E26">
        <w:rPr>
          <w:iCs/>
          <w:noProof/>
          <w:lang w:val="sr-Cyrl-CS"/>
        </w:rPr>
        <w:t xml:space="preserve"> </w:t>
      </w:r>
      <w:r w:rsidR="00B0105A" w:rsidRPr="00327E26">
        <w:rPr>
          <w:iCs/>
          <w:noProof/>
          <w:lang w:val="sr-Cyrl-CS"/>
        </w:rPr>
        <w:t>рачунајући од дана испоруке</w:t>
      </w:r>
      <w:r w:rsidR="003A341D" w:rsidRPr="00327E26">
        <w:rPr>
          <w:iCs/>
          <w:noProof/>
          <w:lang w:val="sr-Cyrl-CS"/>
        </w:rPr>
        <w:t xml:space="preserve">, монтаже и стављања у рад </w:t>
      </w:r>
      <w:r w:rsidR="00B0105A" w:rsidRPr="00327E26">
        <w:rPr>
          <w:iCs/>
          <w:noProof/>
          <w:lang w:val="sr-Cyrl-CS"/>
        </w:rPr>
        <w:t>добара, а на основу исп</w:t>
      </w:r>
      <w:r w:rsidR="000D57AF" w:rsidRPr="00327E26">
        <w:rPr>
          <w:iCs/>
          <w:noProof/>
        </w:rPr>
        <w:t>o</w:t>
      </w:r>
      <w:r w:rsidR="00E74FE1" w:rsidRPr="00327E26">
        <w:rPr>
          <w:iCs/>
          <w:noProof/>
          <w:lang w:val="sr-Cyrl-CS"/>
        </w:rPr>
        <w:t>с</w:t>
      </w:r>
      <w:r w:rsidR="00B0105A" w:rsidRPr="00327E26">
        <w:rPr>
          <w:iCs/>
          <w:noProof/>
          <w:lang w:val="sr-Cyrl-CS"/>
        </w:rPr>
        <w:t xml:space="preserve">тављеног </w:t>
      </w:r>
      <w:r w:rsidRPr="00327E26">
        <w:rPr>
          <w:iCs/>
          <w:noProof/>
          <w:lang w:val="sr-Cyrl-CS"/>
        </w:rPr>
        <w:t>ис</w:t>
      </w:r>
      <w:r w:rsidRPr="00E22E52">
        <w:rPr>
          <w:iCs/>
          <w:noProof/>
          <w:lang w:val="sr-Cyrl-CS"/>
        </w:rPr>
        <w:t xml:space="preserve">правног </w:t>
      </w:r>
      <w:r w:rsidR="008B0A24" w:rsidRPr="00E22E52">
        <w:rPr>
          <w:iCs/>
          <w:noProof/>
          <w:lang w:val="sr-Cyrl-CS"/>
        </w:rPr>
        <w:t>рачуна</w:t>
      </w:r>
      <w:r w:rsidR="00837AD3" w:rsidRPr="00E22E52">
        <w:rPr>
          <w:iCs/>
          <w:noProof/>
          <w:lang w:val="sr-Cyrl-CS"/>
        </w:rPr>
        <w:t xml:space="preserve"> од стране понуђача.</w:t>
      </w:r>
    </w:p>
    <w:p w:rsidR="00244C0E" w:rsidRPr="00FF74CE" w:rsidRDefault="00244C0E" w:rsidP="00244C0E">
      <w:pPr>
        <w:jc w:val="both"/>
        <w:rPr>
          <w:iCs/>
          <w:noProof/>
          <w:lang w:val="sr-Cyrl-CS"/>
        </w:rPr>
      </w:pPr>
      <w:r w:rsidRPr="00E22E52">
        <w:rPr>
          <w:iCs/>
          <w:noProof/>
          <w:lang w:val="sr-Cyrl-CS"/>
        </w:rPr>
        <w:t>Плаћање се врши уплатом на рачун понуђача.</w:t>
      </w:r>
    </w:p>
    <w:p w:rsidR="00D273B0" w:rsidRPr="00FF74CE" w:rsidRDefault="00D273B0" w:rsidP="00A878F3">
      <w:pPr>
        <w:jc w:val="both"/>
        <w:rPr>
          <w:b/>
          <w:bCs/>
          <w:i/>
          <w:iCs/>
          <w:lang w:val="sr-Cyrl-CS"/>
        </w:rPr>
      </w:pPr>
    </w:p>
    <w:p w:rsidR="00A878F3" w:rsidRPr="00E22E52" w:rsidRDefault="00A878F3" w:rsidP="00A878F3">
      <w:pPr>
        <w:jc w:val="both"/>
        <w:rPr>
          <w:b/>
          <w:iCs/>
          <w:lang w:val="sr-Cyrl-CS"/>
        </w:rPr>
      </w:pPr>
      <w:r w:rsidRPr="00E22E52">
        <w:rPr>
          <w:b/>
          <w:bCs/>
          <w:iCs/>
          <w:lang w:val="sr-Cyrl-CS"/>
        </w:rPr>
        <w:t xml:space="preserve">9.2. </w:t>
      </w:r>
      <w:r w:rsidRPr="00E22E52">
        <w:rPr>
          <w:b/>
          <w:iCs/>
          <w:u w:val="single"/>
          <w:lang w:val="sr-Cyrl-CS"/>
        </w:rPr>
        <w:t>Захтеви у погледу гарантног рока</w:t>
      </w:r>
    </w:p>
    <w:p w:rsidR="00062D9B" w:rsidRPr="00D4344E" w:rsidRDefault="00062D9B" w:rsidP="00062D9B">
      <w:pPr>
        <w:jc w:val="both"/>
        <w:rPr>
          <w:iCs/>
          <w:lang w:val="sr-Cyrl-CS"/>
        </w:rPr>
      </w:pPr>
      <w:r w:rsidRPr="00E22E52">
        <w:rPr>
          <w:iCs/>
          <w:lang w:val="sr-Cyrl-CS"/>
        </w:rPr>
        <w:t>Наручилац захтева да гара</w:t>
      </w:r>
      <w:r w:rsidRPr="00D4344E">
        <w:rPr>
          <w:iCs/>
          <w:lang w:val="sr-Cyrl-CS"/>
        </w:rPr>
        <w:t xml:space="preserve">нтни рок на исправно функционисање опреме </w:t>
      </w:r>
      <w:r w:rsidR="000465B6" w:rsidRPr="00D4344E">
        <w:rPr>
          <w:iCs/>
          <w:lang w:val="sr-Cyrl-CS"/>
        </w:rPr>
        <w:t>предметне</w:t>
      </w:r>
      <w:r w:rsidR="003A341D" w:rsidRPr="00D4344E">
        <w:rPr>
          <w:iCs/>
          <w:lang w:val="sr-Cyrl-CS"/>
        </w:rPr>
        <w:t xml:space="preserve"> </w:t>
      </w:r>
      <w:r w:rsidRPr="00D4344E">
        <w:rPr>
          <w:iCs/>
          <w:lang w:val="sr-Cyrl-CS"/>
        </w:rPr>
        <w:t xml:space="preserve">јавне набавке буде </w:t>
      </w:r>
      <w:r w:rsidRPr="00D4344E">
        <w:rPr>
          <w:bCs/>
          <w:iCs/>
          <w:lang w:val="sr-Cyrl-CS"/>
        </w:rPr>
        <w:t>минимално</w:t>
      </w:r>
      <w:r w:rsidR="00792351" w:rsidRPr="00D4344E">
        <w:rPr>
          <w:bCs/>
          <w:iCs/>
          <w:lang w:val="en-US"/>
        </w:rPr>
        <w:t xml:space="preserve"> </w:t>
      </w:r>
      <w:r w:rsidR="00D4344E">
        <w:rPr>
          <w:bCs/>
          <w:iCs/>
        </w:rPr>
        <w:t>1</w:t>
      </w:r>
      <w:r w:rsidR="008530C7" w:rsidRPr="00D4344E">
        <w:rPr>
          <w:bCs/>
          <w:iCs/>
        </w:rPr>
        <w:t>2</w:t>
      </w:r>
      <w:r w:rsidR="00792351" w:rsidRPr="00D4344E">
        <w:rPr>
          <w:bCs/>
          <w:iCs/>
        </w:rPr>
        <w:t xml:space="preserve"> </w:t>
      </w:r>
      <w:r w:rsidRPr="00D4344E">
        <w:rPr>
          <w:bCs/>
          <w:iCs/>
          <w:lang w:val="sr-Cyrl-CS"/>
        </w:rPr>
        <w:t>месец</w:t>
      </w:r>
      <w:r w:rsidR="007D1524" w:rsidRPr="00D4344E">
        <w:rPr>
          <w:bCs/>
          <w:iCs/>
        </w:rPr>
        <w:t xml:space="preserve">и </w:t>
      </w:r>
      <w:r w:rsidRPr="00D4344E">
        <w:rPr>
          <w:bCs/>
          <w:iCs/>
          <w:lang w:val="sr-Cyrl-CS"/>
        </w:rPr>
        <w:t>од дана испоруке, инсталирања и стављања у рад опреме</w:t>
      </w:r>
      <w:r w:rsidRPr="00D4344E">
        <w:rPr>
          <w:iCs/>
          <w:lang w:val="sr-Cyrl-CS"/>
        </w:rPr>
        <w:t>.</w:t>
      </w:r>
    </w:p>
    <w:p w:rsidR="00062D9B" w:rsidRPr="00E22E52" w:rsidRDefault="00062D9B" w:rsidP="00062D9B">
      <w:pPr>
        <w:jc w:val="both"/>
        <w:rPr>
          <w:noProof/>
        </w:rPr>
      </w:pPr>
      <w:r w:rsidRPr="00D4344E">
        <w:rPr>
          <w:iCs/>
          <w:lang w:val="sr-Cyrl-CS"/>
        </w:rPr>
        <w:t>У гарантном периоду понуђ</w:t>
      </w:r>
      <w:r w:rsidRPr="00E22E52">
        <w:rPr>
          <w:iCs/>
          <w:lang w:val="sr-Cyrl-CS"/>
        </w:rPr>
        <w:t>ач обухвата све интервенције: превентивно и редовно одржавање са резервним деловима, услуге сервиса за све врсте кварова (осим кварова наст</w:t>
      </w:r>
      <w:r w:rsidR="00AF26F2" w:rsidRPr="00E22E52">
        <w:rPr>
          <w:iCs/>
          <w:lang w:val="sr-Cyrl-CS"/>
        </w:rPr>
        <w:t>алих</w:t>
      </w:r>
      <w:r w:rsidRPr="00E22E52">
        <w:rPr>
          <w:iCs/>
          <w:lang w:val="sr-Cyrl-CS"/>
        </w:rPr>
        <w:t xml:space="preserve"> механичким оштећењем), као </w:t>
      </w:r>
      <w:r w:rsidR="00AF26F2" w:rsidRPr="00E22E52">
        <w:rPr>
          <w:iCs/>
          <w:lang w:val="sr-Cyrl-CS"/>
        </w:rPr>
        <w:t xml:space="preserve">и </w:t>
      </w:r>
      <w:r w:rsidRPr="00E22E52">
        <w:rPr>
          <w:iCs/>
          <w:lang w:val="sr-Cyrl-CS"/>
        </w:rPr>
        <w:t>замену делов</w:t>
      </w:r>
      <w:r w:rsidR="00AF26F2" w:rsidRPr="00E22E52">
        <w:rPr>
          <w:iCs/>
          <w:lang w:val="sr-Cyrl-CS"/>
        </w:rPr>
        <w:t>а</w:t>
      </w:r>
      <w:r w:rsidRPr="00E22E52">
        <w:rPr>
          <w:iCs/>
          <w:lang w:val="sr-Cyrl-CS"/>
        </w:rPr>
        <w:t xml:space="preserve"> опреме за које се утврди да су неисправни, и то без новчане накнаде за услуге, утрошени материјал и резервне делове</w:t>
      </w:r>
      <w:r w:rsidR="007915F6" w:rsidRPr="00E22E52">
        <w:rPr>
          <w:iCs/>
          <w:lang w:val="sr-Cyrl-CS"/>
        </w:rPr>
        <w:t xml:space="preserve">, </w:t>
      </w:r>
      <w:r w:rsidR="007915F6" w:rsidRPr="00E22E52">
        <w:rPr>
          <w:noProof/>
          <w:lang w:val="sr-Cyrl-CS"/>
        </w:rPr>
        <w:t>а најкасније у року од</w:t>
      </w:r>
      <w:r w:rsidR="007915F6" w:rsidRPr="00E22E52">
        <w:rPr>
          <w:noProof/>
          <w:lang w:val="sr-Latn-CS"/>
        </w:rPr>
        <w:t xml:space="preserve"> 24 </w:t>
      </w:r>
      <w:r w:rsidR="007915F6" w:rsidRPr="00E22E52">
        <w:rPr>
          <w:noProof/>
          <w:lang w:val="sr-Cyrl-CS"/>
        </w:rPr>
        <w:t>часа од дана пријема писане рекламације наручиоца без обзира да ли је добављач примио ту рекламацију радним или нерадним даном</w:t>
      </w:r>
      <w:r w:rsidR="007915F6" w:rsidRPr="00E22E52">
        <w:rPr>
          <w:noProof/>
          <w:lang w:val="sr-Latn-CS"/>
        </w:rPr>
        <w:t>.</w:t>
      </w:r>
    </w:p>
    <w:p w:rsidR="00161D29" w:rsidRPr="00E22E52" w:rsidRDefault="00161D29" w:rsidP="00062D9B">
      <w:pPr>
        <w:jc w:val="both"/>
        <w:rPr>
          <w:iCs/>
        </w:rPr>
      </w:pPr>
    </w:p>
    <w:p w:rsidR="00761203" w:rsidRPr="00D4344E" w:rsidRDefault="00A878F3" w:rsidP="00062D9B">
      <w:pPr>
        <w:jc w:val="both"/>
        <w:rPr>
          <w:b/>
          <w:iCs/>
          <w:u w:val="single"/>
          <w:lang w:val="sr-Cyrl-CS"/>
        </w:rPr>
      </w:pPr>
      <w:r w:rsidRPr="00D4344E">
        <w:rPr>
          <w:b/>
          <w:bCs/>
          <w:iCs/>
          <w:lang w:val="sr-Cyrl-CS"/>
        </w:rPr>
        <w:t>9.3.</w:t>
      </w:r>
      <w:r w:rsidR="005618D3" w:rsidRPr="00D4344E">
        <w:rPr>
          <w:b/>
          <w:bCs/>
          <w:iCs/>
          <w:lang w:val="sr-Cyrl-CS"/>
        </w:rPr>
        <w:t xml:space="preserve"> </w:t>
      </w:r>
      <w:r w:rsidR="00771C28" w:rsidRPr="00D4344E">
        <w:rPr>
          <w:b/>
          <w:iCs/>
          <w:u w:val="single"/>
          <w:lang w:val="sr-Cyrl-CS"/>
        </w:rPr>
        <w:t>Захтев у погледу рока (</w:t>
      </w:r>
      <w:r w:rsidRPr="00D4344E">
        <w:rPr>
          <w:b/>
          <w:iCs/>
          <w:u w:val="single"/>
          <w:lang w:val="sr-Cyrl-CS"/>
        </w:rPr>
        <w:t>испоруке добара, извршења услуге, извођења радова)</w:t>
      </w:r>
    </w:p>
    <w:p w:rsidR="00410B79" w:rsidRPr="00E22E52" w:rsidRDefault="00062D9B" w:rsidP="00A878F3">
      <w:pPr>
        <w:jc w:val="both"/>
        <w:rPr>
          <w:noProof/>
        </w:rPr>
      </w:pPr>
      <w:r w:rsidRPr="00D4344E">
        <w:rPr>
          <w:noProof/>
          <w:lang w:val="sr-Cyrl-CS"/>
        </w:rPr>
        <w:t>Наручилац захтева да оп</w:t>
      </w:r>
      <w:r w:rsidRPr="00E22E52">
        <w:rPr>
          <w:noProof/>
          <w:lang w:val="sr-Cyrl-CS"/>
        </w:rPr>
        <w:t>рему</w:t>
      </w:r>
      <w:r w:rsidR="00B0105A" w:rsidRPr="00E22E52">
        <w:rPr>
          <w:noProof/>
          <w:lang w:val="sr-Cyrl-CS"/>
        </w:rPr>
        <w:t xml:space="preserve"> </w:t>
      </w:r>
      <w:r w:rsidRPr="00E22E52">
        <w:rPr>
          <w:noProof/>
          <w:lang w:val="sr-Cyrl-CS"/>
        </w:rPr>
        <w:t>која</w:t>
      </w:r>
      <w:r w:rsidR="00B0105A" w:rsidRPr="00E22E52">
        <w:rPr>
          <w:noProof/>
          <w:lang w:val="sr-Cyrl-CS"/>
        </w:rPr>
        <w:t xml:space="preserve"> </w:t>
      </w:r>
      <w:r w:rsidRPr="00E22E52">
        <w:rPr>
          <w:noProof/>
          <w:lang w:val="sr-Cyrl-CS"/>
        </w:rPr>
        <w:t>је</w:t>
      </w:r>
      <w:r w:rsidR="00B0105A" w:rsidRPr="00E22E52">
        <w:rPr>
          <w:noProof/>
          <w:lang w:val="sr-Cyrl-CS"/>
        </w:rPr>
        <w:t xml:space="preserve"> </w:t>
      </w:r>
      <w:r w:rsidRPr="00E22E52">
        <w:rPr>
          <w:noProof/>
          <w:lang w:val="sr-Cyrl-CS"/>
        </w:rPr>
        <w:t>предмет</w:t>
      </w:r>
      <w:r w:rsidR="00B0105A" w:rsidRPr="00E22E52">
        <w:rPr>
          <w:noProof/>
          <w:lang w:val="sr-Cyrl-CS"/>
        </w:rPr>
        <w:t xml:space="preserve"> </w:t>
      </w:r>
      <w:r w:rsidRPr="00E22E52">
        <w:rPr>
          <w:noProof/>
          <w:lang w:val="sr-Cyrl-CS"/>
        </w:rPr>
        <w:t>овог</w:t>
      </w:r>
      <w:r w:rsidR="005618D3" w:rsidRPr="00E22E52">
        <w:rPr>
          <w:noProof/>
          <w:lang w:val="sr-Cyrl-CS"/>
        </w:rPr>
        <w:t xml:space="preserve"> </w:t>
      </w:r>
      <w:r w:rsidRPr="00E22E52">
        <w:rPr>
          <w:noProof/>
          <w:lang w:val="sr-Cyrl-CS"/>
        </w:rPr>
        <w:t xml:space="preserve">уговора добављач испоручи, </w:t>
      </w:r>
      <w:r w:rsidR="002E60F2" w:rsidRPr="00E22E52">
        <w:rPr>
          <w:noProof/>
          <w:lang w:val="sr-Cyrl-CS"/>
        </w:rPr>
        <w:t xml:space="preserve">и </w:t>
      </w:r>
      <w:r w:rsidRPr="00E22E52">
        <w:rPr>
          <w:noProof/>
          <w:lang w:val="sr-Cyrl-CS"/>
        </w:rPr>
        <w:t>инсталира и стави у рад</w:t>
      </w:r>
      <w:r w:rsidR="005618D3" w:rsidRPr="00E22E52">
        <w:rPr>
          <w:noProof/>
          <w:lang w:val="sr-Cyrl-CS"/>
        </w:rPr>
        <w:t xml:space="preserve"> </w:t>
      </w:r>
      <w:r w:rsidRPr="00E22E52">
        <w:rPr>
          <w:noProof/>
          <w:lang w:val="sr-Cyrl-CS"/>
        </w:rPr>
        <w:t>у</w:t>
      </w:r>
      <w:r w:rsidRPr="00E22E52">
        <w:rPr>
          <w:noProof/>
          <w:lang w:val="sr-Latn-CS"/>
        </w:rPr>
        <w:t xml:space="preserve"> року </w:t>
      </w:r>
      <w:r w:rsidR="003A341D" w:rsidRPr="00E22E52">
        <w:rPr>
          <w:noProof/>
          <w:lang w:val="sr-Cyrl-CS"/>
        </w:rPr>
        <w:t>од</w:t>
      </w:r>
      <w:r w:rsidR="00DC2F2D" w:rsidRPr="00E22E52">
        <w:rPr>
          <w:noProof/>
          <w:lang w:val="sr-Cyrl-CS"/>
        </w:rPr>
        <w:t xml:space="preserve"> најкраће </w:t>
      </w:r>
      <w:r w:rsidR="00410B79" w:rsidRPr="00E22E52">
        <w:rPr>
          <w:noProof/>
        </w:rPr>
        <w:t>3</w:t>
      </w:r>
      <w:r w:rsidR="00DC2F2D" w:rsidRPr="00E22E52">
        <w:rPr>
          <w:noProof/>
          <w:lang w:val="sr-Cyrl-CS"/>
        </w:rPr>
        <w:t xml:space="preserve"> а</w:t>
      </w:r>
      <w:r w:rsidR="003A341D" w:rsidRPr="00E22E52">
        <w:rPr>
          <w:noProof/>
          <w:lang w:val="sr-Cyrl-CS"/>
        </w:rPr>
        <w:t xml:space="preserve"> </w:t>
      </w:r>
      <w:r w:rsidR="00FE3DF9" w:rsidRPr="00E22E52">
        <w:rPr>
          <w:noProof/>
          <w:lang w:val="sr-Cyrl-CS"/>
        </w:rPr>
        <w:t xml:space="preserve">најдуже </w:t>
      </w:r>
      <w:r w:rsidR="00410B79" w:rsidRPr="00E22E52">
        <w:rPr>
          <w:noProof/>
        </w:rPr>
        <w:t>30</w:t>
      </w:r>
      <w:r w:rsidR="00DC2F2D" w:rsidRPr="00E22E52">
        <w:rPr>
          <w:noProof/>
          <w:lang w:val="sr-Cyrl-CS"/>
        </w:rPr>
        <w:t xml:space="preserve"> </w:t>
      </w:r>
      <w:r w:rsidR="002E60F2" w:rsidRPr="00E22E52">
        <w:rPr>
          <w:noProof/>
          <w:lang w:val="sr-Cyrl-CS"/>
        </w:rPr>
        <w:t>дана</w:t>
      </w:r>
      <w:r w:rsidR="0023301E" w:rsidRPr="00E22E52">
        <w:rPr>
          <w:noProof/>
          <w:lang w:val="sr-Cyrl-CS"/>
        </w:rPr>
        <w:t xml:space="preserve"> од дана </w:t>
      </w:r>
      <w:r w:rsidR="00D4344E">
        <w:rPr>
          <w:noProof/>
          <w:lang w:val="sr-Cyrl-CS"/>
        </w:rPr>
        <w:t xml:space="preserve">закључења уговора на основу овог поступка јавне набавке. </w:t>
      </w:r>
    </w:p>
    <w:p w:rsidR="00410B79" w:rsidRPr="00E22E52" w:rsidRDefault="005B165C" w:rsidP="00A878F3">
      <w:pPr>
        <w:jc w:val="both"/>
        <w:rPr>
          <w:noProof/>
        </w:rPr>
      </w:pPr>
      <w:r w:rsidRPr="00E22E52">
        <w:rPr>
          <w:noProof/>
          <w:lang w:val="sr-Cyrl-CS"/>
        </w:rPr>
        <w:t xml:space="preserve">Уколико је понуђени рок испоруке краћи </w:t>
      </w:r>
      <w:r w:rsidR="00161D64" w:rsidRPr="00E22E52">
        <w:rPr>
          <w:noProof/>
          <w:lang w:val="sr-Cyrl-CS"/>
        </w:rPr>
        <w:t>од 1</w:t>
      </w:r>
      <w:r w:rsidR="00410B79" w:rsidRPr="00E22E52">
        <w:rPr>
          <w:noProof/>
        </w:rPr>
        <w:t>5</w:t>
      </w:r>
      <w:r w:rsidR="00161D64" w:rsidRPr="00E22E52">
        <w:rPr>
          <w:noProof/>
          <w:lang w:val="sr-Cyrl-CS"/>
        </w:rPr>
        <w:t xml:space="preserve"> дана</w:t>
      </w:r>
      <w:r w:rsidR="00410B79" w:rsidRPr="00E22E52">
        <w:rPr>
          <w:noProof/>
        </w:rPr>
        <w:t xml:space="preserve"> (у распону 3 – 15 дана)</w:t>
      </w:r>
      <w:r w:rsidR="00161D64" w:rsidRPr="00E22E52">
        <w:rPr>
          <w:noProof/>
          <w:lang w:val="sr-Cyrl-CS"/>
        </w:rPr>
        <w:t>, потребно је као доказ доставити ЈЦИ обазац (Јединствену Царинску Исправу) и/или оверену</w:t>
      </w:r>
      <w:r w:rsidR="00DC2F2D" w:rsidRPr="00E22E52">
        <w:rPr>
          <w:noProof/>
          <w:lang w:val="sr-Cyrl-CS"/>
        </w:rPr>
        <w:t xml:space="preserve"> лагер листу за предметна добра</w:t>
      </w:r>
      <w:r w:rsidR="00847377" w:rsidRPr="00E22E52">
        <w:rPr>
          <w:noProof/>
        </w:rPr>
        <w:t>.</w:t>
      </w:r>
    </w:p>
    <w:p w:rsidR="00D4344E" w:rsidRDefault="00847377" w:rsidP="00A878F3">
      <w:pPr>
        <w:jc w:val="both"/>
        <w:rPr>
          <w:noProof/>
        </w:rPr>
      </w:pPr>
      <w:r w:rsidRPr="00E22E52">
        <w:rPr>
          <w:noProof/>
        </w:rPr>
        <w:t>Рок испоруке</w:t>
      </w:r>
      <w:r w:rsidRPr="00E22E52">
        <w:rPr>
          <w:noProof/>
          <w:lang w:val="sr-Latn-CS"/>
        </w:rPr>
        <w:t xml:space="preserve"> </w:t>
      </w:r>
      <w:r w:rsidRPr="00E22E52">
        <w:rPr>
          <w:noProof/>
        </w:rPr>
        <w:t>мора</w:t>
      </w:r>
      <w:r w:rsidRPr="00E22E52">
        <w:rPr>
          <w:noProof/>
          <w:lang w:val="sr-Latn-CS"/>
        </w:rPr>
        <w:t xml:space="preserve"> </w:t>
      </w:r>
      <w:r w:rsidRPr="00E22E52">
        <w:rPr>
          <w:noProof/>
        </w:rPr>
        <w:t>бити</w:t>
      </w:r>
      <w:r w:rsidRPr="00E22E52">
        <w:rPr>
          <w:noProof/>
          <w:lang w:val="sr-Latn-CS"/>
        </w:rPr>
        <w:t xml:space="preserve"> </w:t>
      </w:r>
      <w:r w:rsidRPr="00E22E52">
        <w:rPr>
          <w:noProof/>
        </w:rPr>
        <w:t>изражен</w:t>
      </w:r>
      <w:r w:rsidRPr="00E22E52">
        <w:rPr>
          <w:noProof/>
          <w:lang w:val="sr-Latn-CS"/>
        </w:rPr>
        <w:t xml:space="preserve"> </w:t>
      </w:r>
      <w:r w:rsidRPr="00E22E52">
        <w:rPr>
          <w:noProof/>
        </w:rPr>
        <w:t>у</w:t>
      </w:r>
      <w:r w:rsidRPr="00E22E52">
        <w:rPr>
          <w:noProof/>
          <w:lang w:val="sr-Latn-CS"/>
        </w:rPr>
        <w:t xml:space="preserve"> </w:t>
      </w:r>
      <w:r w:rsidRPr="00E22E52">
        <w:rPr>
          <w:noProof/>
        </w:rPr>
        <w:t>данима као</w:t>
      </w:r>
      <w:r w:rsidRPr="00E22E52">
        <w:rPr>
          <w:noProof/>
          <w:lang w:val="sr-Latn-CS"/>
        </w:rPr>
        <w:t xml:space="preserve"> </w:t>
      </w:r>
      <w:r w:rsidRPr="00E22E52">
        <w:rPr>
          <w:noProof/>
        </w:rPr>
        <w:t>целом</w:t>
      </w:r>
      <w:r w:rsidRPr="00E22E52">
        <w:rPr>
          <w:noProof/>
          <w:lang w:val="sr-Latn-CS"/>
        </w:rPr>
        <w:t xml:space="preserve"> </w:t>
      </w:r>
      <w:r w:rsidRPr="00E22E52">
        <w:rPr>
          <w:noProof/>
        </w:rPr>
        <w:t>броју</w:t>
      </w:r>
      <w:r w:rsidRPr="00E22E52">
        <w:rPr>
          <w:noProof/>
          <w:lang w:val="sr-Latn-CS"/>
        </w:rPr>
        <w:t xml:space="preserve">, </w:t>
      </w:r>
      <w:r w:rsidRPr="00E22E52">
        <w:rPr>
          <w:noProof/>
        </w:rPr>
        <w:t>и</w:t>
      </w:r>
      <w:r w:rsidRPr="00E22E52">
        <w:rPr>
          <w:noProof/>
          <w:lang w:val="sr-Latn-CS"/>
        </w:rPr>
        <w:t xml:space="preserve"> </w:t>
      </w:r>
      <w:r w:rsidRPr="00E22E52">
        <w:rPr>
          <w:noProof/>
        </w:rPr>
        <w:t>не</w:t>
      </w:r>
      <w:r w:rsidRPr="00E22E52">
        <w:rPr>
          <w:noProof/>
          <w:lang w:val="sr-Latn-CS"/>
        </w:rPr>
        <w:t xml:space="preserve"> </w:t>
      </w:r>
      <w:r w:rsidRPr="00E22E52">
        <w:rPr>
          <w:noProof/>
        </w:rPr>
        <w:t>може</w:t>
      </w:r>
      <w:r w:rsidRPr="00E22E52">
        <w:rPr>
          <w:noProof/>
          <w:lang w:val="sr-Latn-CS"/>
        </w:rPr>
        <w:t xml:space="preserve"> </w:t>
      </w:r>
      <w:r w:rsidRPr="00E22E52">
        <w:rPr>
          <w:noProof/>
        </w:rPr>
        <w:t>се</w:t>
      </w:r>
      <w:r w:rsidRPr="00E22E52">
        <w:rPr>
          <w:noProof/>
          <w:lang w:val="sr-Latn-CS"/>
        </w:rPr>
        <w:t xml:space="preserve"> </w:t>
      </w:r>
      <w:r w:rsidRPr="00E22E52">
        <w:rPr>
          <w:noProof/>
        </w:rPr>
        <w:t>изражавати</w:t>
      </w:r>
      <w:r w:rsidRPr="00E22E52">
        <w:rPr>
          <w:noProof/>
          <w:lang w:val="sr-Latn-CS"/>
        </w:rPr>
        <w:t xml:space="preserve"> </w:t>
      </w:r>
      <w:r w:rsidRPr="00E22E52">
        <w:rPr>
          <w:noProof/>
        </w:rPr>
        <w:t>у</w:t>
      </w:r>
      <w:r w:rsidRPr="00E22E52">
        <w:rPr>
          <w:noProof/>
          <w:lang w:val="sr-Latn-CS"/>
        </w:rPr>
        <w:t xml:space="preserve"> </w:t>
      </w:r>
      <w:r w:rsidRPr="00E22E52">
        <w:rPr>
          <w:noProof/>
        </w:rPr>
        <w:t>децималама</w:t>
      </w:r>
      <w:r w:rsidRPr="00E22E52">
        <w:rPr>
          <w:noProof/>
          <w:lang w:val="sr-Latn-CS"/>
        </w:rPr>
        <w:t xml:space="preserve"> </w:t>
      </w:r>
      <w:r w:rsidRPr="00E22E52">
        <w:rPr>
          <w:noProof/>
        </w:rPr>
        <w:t>или</w:t>
      </w:r>
      <w:r w:rsidRPr="00E22E52">
        <w:rPr>
          <w:noProof/>
          <w:lang w:val="sr-Latn-CS"/>
        </w:rPr>
        <w:t xml:space="preserve"> </w:t>
      </w:r>
      <w:r w:rsidRPr="00E22E52">
        <w:rPr>
          <w:noProof/>
        </w:rPr>
        <w:t>другим</w:t>
      </w:r>
      <w:r w:rsidRPr="00E22E52">
        <w:rPr>
          <w:noProof/>
          <w:lang w:val="sr-Latn-CS"/>
        </w:rPr>
        <w:t xml:space="preserve"> </w:t>
      </w:r>
      <w:r w:rsidRPr="00E22E52">
        <w:rPr>
          <w:noProof/>
        </w:rPr>
        <w:t>јединицама</w:t>
      </w:r>
      <w:r w:rsidRPr="00E22E52">
        <w:rPr>
          <w:noProof/>
          <w:lang w:val="sr-Latn-CS"/>
        </w:rPr>
        <w:t xml:space="preserve"> </w:t>
      </w:r>
      <w:r w:rsidRPr="00E22E52">
        <w:rPr>
          <w:noProof/>
        </w:rPr>
        <w:t>за</w:t>
      </w:r>
      <w:r w:rsidRPr="00E22E52">
        <w:rPr>
          <w:noProof/>
          <w:lang w:val="sr-Latn-CS"/>
        </w:rPr>
        <w:t xml:space="preserve"> </w:t>
      </w:r>
      <w:r w:rsidRPr="00E22E52">
        <w:rPr>
          <w:noProof/>
        </w:rPr>
        <w:t>мерење</w:t>
      </w:r>
      <w:r w:rsidRPr="00E22E52">
        <w:rPr>
          <w:noProof/>
          <w:lang w:val="sr-Latn-CS"/>
        </w:rPr>
        <w:t xml:space="preserve"> </w:t>
      </w:r>
      <w:r w:rsidRPr="00E22E52">
        <w:rPr>
          <w:noProof/>
        </w:rPr>
        <w:t>времена</w:t>
      </w:r>
      <w:r w:rsidRPr="00E22E52">
        <w:rPr>
          <w:noProof/>
          <w:lang w:val="sr-Latn-CS"/>
        </w:rPr>
        <w:t>.</w:t>
      </w:r>
      <w:r w:rsidR="00410B79" w:rsidRPr="00E22E52">
        <w:rPr>
          <w:noProof/>
        </w:rPr>
        <w:t xml:space="preserve"> </w:t>
      </w:r>
    </w:p>
    <w:p w:rsidR="00D4344E" w:rsidRDefault="00847377" w:rsidP="00A878F3">
      <w:pPr>
        <w:jc w:val="both"/>
        <w:rPr>
          <w:noProof/>
        </w:rPr>
      </w:pPr>
      <w:r w:rsidRPr="00E22E52">
        <w:rPr>
          <w:noProof/>
        </w:rPr>
        <w:t>П</w:t>
      </w:r>
      <w:r w:rsidR="00410B79" w:rsidRPr="00E22E52">
        <w:rPr>
          <w:noProof/>
        </w:rPr>
        <w:t>он</w:t>
      </w:r>
      <w:r w:rsidRPr="00E22E52">
        <w:rPr>
          <w:noProof/>
        </w:rPr>
        <w:t xml:space="preserve">уда са роком испоруке краћим од захтеваног (три дана) неће бити одбијена, али ће </w:t>
      </w:r>
      <w:r w:rsidR="00DC2F2D" w:rsidRPr="00E22E52">
        <w:rPr>
          <w:noProof/>
          <w:lang w:val="sr-Cyrl-CS"/>
        </w:rPr>
        <w:t xml:space="preserve">се посматрати </w:t>
      </w:r>
      <w:r w:rsidRPr="00E22E52">
        <w:rPr>
          <w:noProof/>
          <w:lang w:val="sr-Cyrl-CS"/>
        </w:rPr>
        <w:t xml:space="preserve">и оценити </w:t>
      </w:r>
      <w:r w:rsidR="00DC2F2D" w:rsidRPr="00E22E52">
        <w:rPr>
          <w:noProof/>
          <w:lang w:val="sr-Cyrl-CS"/>
        </w:rPr>
        <w:t xml:space="preserve">као понуда са роком испоруке од </w:t>
      </w:r>
      <w:r w:rsidR="00E31071" w:rsidRPr="00E22E52">
        <w:rPr>
          <w:noProof/>
          <w:lang w:val="sr-Cyrl-CS"/>
        </w:rPr>
        <w:t xml:space="preserve">тачно </w:t>
      </w:r>
      <w:r w:rsidRPr="00E22E52">
        <w:rPr>
          <w:noProof/>
          <w:lang w:val="sr-Cyrl-CS"/>
        </w:rPr>
        <w:t>3</w:t>
      </w:r>
      <w:r w:rsidR="00DC2F2D" w:rsidRPr="00E22E52">
        <w:rPr>
          <w:noProof/>
          <w:lang w:val="sr-Cyrl-CS"/>
        </w:rPr>
        <w:t xml:space="preserve"> дана.</w:t>
      </w:r>
      <w:r w:rsidR="00D4344E" w:rsidRPr="00D4344E">
        <w:rPr>
          <w:noProof/>
        </w:rPr>
        <w:t xml:space="preserve"> </w:t>
      </w:r>
      <w:r w:rsidR="00D4344E" w:rsidRPr="00E22E52">
        <w:rPr>
          <w:noProof/>
        </w:rPr>
        <w:t xml:space="preserve">Понуда са роком испоруке </w:t>
      </w:r>
      <w:r w:rsidR="00D4344E">
        <w:rPr>
          <w:noProof/>
        </w:rPr>
        <w:t xml:space="preserve">дужим од </w:t>
      </w:r>
      <w:r w:rsidR="00D4344E" w:rsidRPr="00E22E52">
        <w:rPr>
          <w:noProof/>
        </w:rPr>
        <w:t>захтеваног (три</w:t>
      </w:r>
      <w:r w:rsidR="00D4344E">
        <w:rPr>
          <w:noProof/>
        </w:rPr>
        <w:t>десет</w:t>
      </w:r>
      <w:r w:rsidR="00D4344E" w:rsidRPr="00E22E52">
        <w:rPr>
          <w:noProof/>
        </w:rPr>
        <w:t xml:space="preserve"> дана) ће бити одбијена</w:t>
      </w:r>
      <w:r w:rsidR="00D4344E">
        <w:rPr>
          <w:noProof/>
        </w:rPr>
        <w:t xml:space="preserve"> као неприхватљива. </w:t>
      </w:r>
    </w:p>
    <w:p w:rsidR="00D4344E" w:rsidRPr="00E22E52" w:rsidRDefault="00D4344E" w:rsidP="00A878F3">
      <w:pPr>
        <w:jc w:val="both"/>
        <w:rPr>
          <w:noProof/>
          <w:lang w:val="sr-Cyrl-CS"/>
        </w:rPr>
      </w:pPr>
    </w:p>
    <w:p w:rsidR="00A878F3" w:rsidRPr="00FF74CE" w:rsidRDefault="00A878F3" w:rsidP="00A878F3">
      <w:pPr>
        <w:jc w:val="both"/>
        <w:rPr>
          <w:lang w:val="sr-Cyrl-CS"/>
        </w:rPr>
      </w:pPr>
      <w:r w:rsidRPr="00E22E52">
        <w:rPr>
          <w:iCs/>
          <w:lang w:val="sr-Cyrl-CS"/>
        </w:rPr>
        <w:t xml:space="preserve">Место </w:t>
      </w:r>
      <w:r w:rsidR="005B40B1" w:rsidRPr="00E22E52">
        <w:rPr>
          <w:iCs/>
          <w:lang w:val="sr-Cyrl-CS"/>
        </w:rPr>
        <w:t xml:space="preserve">испоруке добара која су предмет јавне набавке </w:t>
      </w:r>
      <w:r w:rsidR="00AF26F2" w:rsidRPr="00E22E52">
        <w:rPr>
          <w:iCs/>
          <w:lang w:val="sr-Cyrl-CS"/>
        </w:rPr>
        <w:t xml:space="preserve">су клинике </w:t>
      </w:r>
      <w:r w:rsidR="00013496" w:rsidRPr="00E22E52">
        <w:rPr>
          <w:noProof/>
          <w:lang w:val="sr-Cyrl-CS"/>
        </w:rPr>
        <w:t>у оквиру Клиничког центра Војводине</w:t>
      </w:r>
      <w:r w:rsidR="00184FE2" w:rsidRPr="00E22E52">
        <w:rPr>
          <w:noProof/>
          <w:lang w:val="sr-Cyrl-CS"/>
        </w:rPr>
        <w:t xml:space="preserve">, </w:t>
      </w:r>
      <w:r w:rsidR="00184FE2" w:rsidRPr="00E22E52">
        <w:rPr>
          <w:lang w:val="sr-Latn-CS"/>
        </w:rPr>
        <w:t>са обавезом истовара</w:t>
      </w:r>
      <w:r w:rsidR="00FA2B18" w:rsidRPr="00E22E52">
        <w:t>, монтаже и стављања у употребу</w:t>
      </w:r>
      <w:r w:rsidR="005B40B1" w:rsidRPr="00E22E52">
        <w:rPr>
          <w:lang w:val="sr-Cyrl-CS"/>
        </w:rPr>
        <w:t>.</w:t>
      </w:r>
    </w:p>
    <w:p w:rsidR="00A878F3" w:rsidRPr="00FF74CE" w:rsidRDefault="00A878F3" w:rsidP="00A878F3">
      <w:pPr>
        <w:jc w:val="both"/>
        <w:rPr>
          <w:b/>
          <w:iCs/>
          <w:lang w:val="sr-Cyrl-CS"/>
        </w:rPr>
      </w:pPr>
      <w:r w:rsidRPr="00761203">
        <w:rPr>
          <w:b/>
          <w:bCs/>
          <w:iCs/>
          <w:lang w:val="sr-Cyrl-CS"/>
        </w:rPr>
        <w:lastRenderedPageBreak/>
        <w:t xml:space="preserve">9.4. </w:t>
      </w:r>
      <w:r w:rsidRPr="00FF74CE">
        <w:rPr>
          <w:b/>
          <w:iCs/>
          <w:u w:val="single"/>
          <w:lang w:val="sr-Cyrl-CS"/>
        </w:rPr>
        <w:t>Захтев у погледу рока важења понуде</w:t>
      </w:r>
    </w:p>
    <w:p w:rsidR="00A878F3" w:rsidRPr="00FF74CE" w:rsidRDefault="00A878F3" w:rsidP="00A878F3">
      <w:pPr>
        <w:jc w:val="both"/>
        <w:rPr>
          <w:iCs/>
          <w:lang w:val="sr-Cyrl-CS"/>
        </w:rPr>
      </w:pPr>
      <w:r w:rsidRPr="00FF74CE">
        <w:rPr>
          <w:iCs/>
          <w:lang w:val="sr-Cyrl-CS"/>
        </w:rPr>
        <w:t xml:space="preserve">Рок важења понуде не може бити краћи од </w:t>
      </w:r>
      <w:r w:rsidR="00147B96" w:rsidRPr="00FF74CE">
        <w:rPr>
          <w:iCs/>
          <w:lang w:val="sr-Cyrl-CS"/>
        </w:rPr>
        <w:t>6</w:t>
      </w:r>
      <w:r w:rsidRPr="00FF74CE">
        <w:rPr>
          <w:iCs/>
          <w:lang w:val="sr-Cyrl-CS"/>
        </w:rPr>
        <w:t>0 дана од дана отварања понуда.</w:t>
      </w:r>
    </w:p>
    <w:p w:rsidR="00A878F3" w:rsidRPr="00FF74CE" w:rsidRDefault="00A878F3" w:rsidP="00A878F3">
      <w:pPr>
        <w:jc w:val="both"/>
        <w:rPr>
          <w:iCs/>
          <w:lang w:val="sr-Cyrl-CS"/>
        </w:rPr>
      </w:pPr>
      <w:r w:rsidRPr="00FF74CE">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A878F3" w:rsidRPr="00FF74CE" w:rsidRDefault="00A878F3" w:rsidP="00A878F3">
      <w:pPr>
        <w:jc w:val="both"/>
        <w:rPr>
          <w:b/>
          <w:bCs/>
          <w:i/>
          <w:iCs/>
          <w:lang w:val="sr-Cyrl-CS"/>
        </w:rPr>
      </w:pPr>
      <w:r w:rsidRPr="00FF74CE">
        <w:rPr>
          <w:iCs/>
          <w:lang w:val="sr-Cyrl-CS"/>
        </w:rPr>
        <w:t>Понуђач који прихвати захтев за продужење рока важења понуде н</w:t>
      </w:r>
      <w:r w:rsidR="00BA1A05">
        <w:rPr>
          <w:iCs/>
          <w:lang w:val="sr-Cyrl-CS"/>
        </w:rPr>
        <w:t>е</w:t>
      </w:r>
      <w:r w:rsidRPr="00FF74CE">
        <w:rPr>
          <w:iCs/>
          <w:lang w:val="sr-Cyrl-CS"/>
        </w:rPr>
        <w:t xml:space="preserve"> може мењати понуду.</w:t>
      </w:r>
    </w:p>
    <w:p w:rsidR="007D1046" w:rsidRPr="00FF74CE" w:rsidRDefault="007D1046" w:rsidP="00A878F3">
      <w:pPr>
        <w:jc w:val="both"/>
        <w:rPr>
          <w:b/>
          <w:u w:val="single"/>
          <w:lang w:val="sr-Cyrl-CS"/>
        </w:rPr>
      </w:pPr>
    </w:p>
    <w:p w:rsidR="00A878F3" w:rsidRPr="00FF74CE" w:rsidRDefault="00A878F3" w:rsidP="00A878F3">
      <w:pPr>
        <w:jc w:val="both"/>
        <w:rPr>
          <w:b/>
          <w:u w:val="single"/>
        </w:rPr>
      </w:pPr>
      <w:r w:rsidRPr="00761203">
        <w:rPr>
          <w:b/>
        </w:rPr>
        <w:t xml:space="preserve">9.5. </w:t>
      </w:r>
      <w:r w:rsidRPr="00FF74CE">
        <w:rPr>
          <w:b/>
          <w:u w:val="single"/>
        </w:rPr>
        <w:t>Други захтеви</w:t>
      </w:r>
    </w:p>
    <w:p w:rsidR="00A878F3" w:rsidRDefault="00AF26F2" w:rsidP="00A878F3">
      <w:pPr>
        <w:jc w:val="both"/>
        <w:rPr>
          <w:noProof/>
          <w:lang w:val="sr-Cyrl-CS"/>
        </w:rPr>
      </w:pPr>
      <w:r w:rsidRPr="001A06F5">
        <w:rPr>
          <w:noProof/>
          <w:lang w:val="sr-Cyrl-CS"/>
        </w:rPr>
        <w:t>Наручилац захтева да</w:t>
      </w:r>
      <w:r>
        <w:rPr>
          <w:noProof/>
          <w:lang w:val="sr-Cyrl-CS"/>
        </w:rPr>
        <w:t xml:space="preserve"> се</w:t>
      </w:r>
      <w:r w:rsidR="00D4344E">
        <w:rPr>
          <w:noProof/>
          <w:lang w:val="sr-Cyrl-CS"/>
        </w:rPr>
        <w:t xml:space="preserve"> без додатне надокнаде</w:t>
      </w:r>
      <w:r>
        <w:rPr>
          <w:noProof/>
          <w:lang w:val="sr-Cyrl-CS"/>
        </w:rPr>
        <w:t xml:space="preserve"> </w:t>
      </w:r>
      <w:r w:rsidR="00D4344E">
        <w:rPr>
          <w:noProof/>
          <w:lang w:val="sr-Cyrl-CS"/>
        </w:rPr>
        <w:t>(</w:t>
      </w:r>
      <w:r>
        <w:rPr>
          <w:noProof/>
          <w:lang w:val="sr-Cyrl-CS"/>
        </w:rPr>
        <w:t>уколико постоји потреба на месту испоруке предметне опреме/добара која се набављају</w:t>
      </w:r>
      <w:r w:rsidR="00D4344E">
        <w:rPr>
          <w:noProof/>
          <w:lang w:val="sr-Cyrl-CS"/>
        </w:rPr>
        <w:t>)</w:t>
      </w:r>
      <w:r>
        <w:rPr>
          <w:noProof/>
          <w:lang w:val="sr-Cyrl-CS"/>
        </w:rPr>
        <w:t xml:space="preserve"> постојећа опрема демонтира</w:t>
      </w:r>
      <w:r w:rsidR="00D4344E">
        <w:rPr>
          <w:noProof/>
          <w:lang w:val="sr-Cyrl-CS"/>
        </w:rPr>
        <w:t xml:space="preserve"> и поново монтира</w:t>
      </w:r>
      <w:r>
        <w:rPr>
          <w:noProof/>
          <w:lang w:val="sr-Cyrl-CS"/>
        </w:rPr>
        <w:t xml:space="preserve"> на за то</w:t>
      </w:r>
      <w:r w:rsidR="00D4344E">
        <w:rPr>
          <w:noProof/>
          <w:lang w:val="sr-Cyrl-CS"/>
        </w:rPr>
        <w:t xml:space="preserve"> предвиђено место код наручиоца, или упакује и одложи</w:t>
      </w:r>
      <w:r>
        <w:rPr>
          <w:noProof/>
          <w:lang w:val="sr-Cyrl-CS"/>
        </w:rPr>
        <w:t xml:space="preserve"> о чему налог даје овлашћено лице наручиоца из уговора који ће бити закључен на основу овог поступка јавне набавке.</w:t>
      </w:r>
    </w:p>
    <w:p w:rsidR="00AF26F2" w:rsidRDefault="0097305D" w:rsidP="00A878F3">
      <w:pPr>
        <w:jc w:val="both"/>
        <w:rPr>
          <w:b/>
          <w:u w:val="single"/>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00824544">
        <w:rPr>
          <w:noProof/>
        </w:rPr>
        <w:t xml:space="preserve"> </w:t>
      </w:r>
      <w:r>
        <w:rPr>
          <w:noProof/>
          <w:lang w:val="sr-Cyrl-CS"/>
        </w:rPr>
        <w:t xml:space="preserve">Прихватиће се и копија каталога, </w:t>
      </w:r>
      <w:r w:rsidRPr="008A316D">
        <w:t>извод из каталога</w:t>
      </w:r>
      <w:r>
        <w:t>,</w:t>
      </w:r>
      <w:r w:rsidR="00824544">
        <w:t xml:space="preserve"> </w:t>
      </w:r>
      <w:r w:rsidRPr="008A316D">
        <w:t>штампани примерак</w:t>
      </w:r>
      <w:r w:rsidR="00824544">
        <w:t xml:space="preserve"> </w:t>
      </w:r>
      <w:r w:rsidRPr="008A316D">
        <w:t>електронског каталога</w:t>
      </w:r>
      <w:r w:rsidR="00824544">
        <w:t xml:space="preserve">, као </w:t>
      </w:r>
      <w:r w:rsidR="00824544">
        <w:rPr>
          <w:noProof/>
          <w:lang w:val="sr-Cyrl-CS"/>
        </w:rPr>
        <w:t>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p>
    <w:p w:rsidR="00AF26F2" w:rsidRDefault="00AF26F2" w:rsidP="00A878F3">
      <w:pPr>
        <w:jc w:val="both"/>
        <w:rPr>
          <w:bCs/>
          <w:iCs/>
        </w:rPr>
      </w:pPr>
      <w:r w:rsidRPr="001A06F5">
        <w:rPr>
          <w:bCs/>
          <w:iCs/>
        </w:rPr>
        <w:t>Наручилац захтева да понуђач приликом испоруке опреме достави упутство за употребу исте на српском језику.</w:t>
      </w:r>
    </w:p>
    <w:p w:rsidR="00AF26F2" w:rsidRPr="00AF26F2" w:rsidRDefault="00CF6B8D" w:rsidP="00A878F3">
      <w:pPr>
        <w:jc w:val="both"/>
        <w:rPr>
          <w:b/>
          <w:u w:val="single"/>
        </w:rPr>
      </w:pPr>
      <w:r w:rsidRPr="001A06F5">
        <w:rPr>
          <w:bCs/>
          <w:iCs/>
        </w:rPr>
        <w:t xml:space="preserve">Наручилац захтева да понуђач </w:t>
      </w:r>
      <w:r>
        <w:rPr>
          <w:bCs/>
          <w:iCs/>
        </w:rPr>
        <w:t>изврши обуку за руковање опремом која је предмет набавке.</w:t>
      </w:r>
    </w:p>
    <w:p w:rsidR="00A878F3" w:rsidRPr="00FF74CE" w:rsidRDefault="00A878F3" w:rsidP="00A878F3">
      <w:pPr>
        <w:jc w:val="both"/>
        <w:rPr>
          <w:b/>
          <w:bCs/>
          <w:i/>
          <w:iCs/>
        </w:rPr>
      </w:pPr>
    </w:p>
    <w:p w:rsidR="00A878F3" w:rsidRPr="00FF74CE" w:rsidRDefault="00A878F3" w:rsidP="00A878F3">
      <w:pPr>
        <w:jc w:val="both"/>
        <w:rPr>
          <w:b/>
          <w:bCs/>
          <w:i/>
          <w:iCs/>
        </w:rPr>
      </w:pPr>
      <w:r w:rsidRPr="00FF74CE">
        <w:rPr>
          <w:b/>
          <w:bCs/>
          <w:i/>
          <w:iCs/>
        </w:rPr>
        <w:t>10. ВА</w:t>
      </w:r>
      <w:r w:rsidR="00F133B3" w:rsidRPr="00FF74CE">
        <w:rPr>
          <w:b/>
          <w:bCs/>
          <w:i/>
          <w:iCs/>
        </w:rPr>
        <w:t>Л</w:t>
      </w:r>
      <w:r w:rsidRPr="00FF74CE">
        <w:rPr>
          <w:b/>
          <w:bCs/>
          <w:i/>
          <w:iCs/>
        </w:rPr>
        <w:t>УТА И НАЧИН НА КОЈИ МОРА ДА БУДЕ НАВЕДЕНА И ИЗРАЖЕНА ЦЕНА У ПОНУДИ</w:t>
      </w:r>
    </w:p>
    <w:p w:rsidR="00A878F3" w:rsidRPr="00FF74CE" w:rsidRDefault="00A878F3" w:rsidP="00A878F3">
      <w:pPr>
        <w:jc w:val="both"/>
        <w:rPr>
          <w:b/>
          <w:bCs/>
          <w:i/>
          <w:iCs/>
        </w:rPr>
      </w:pPr>
    </w:p>
    <w:p w:rsidR="00A878F3" w:rsidRPr="00FF74CE" w:rsidRDefault="00A878F3" w:rsidP="00A878F3">
      <w:pPr>
        <w:jc w:val="both"/>
        <w:rPr>
          <w:iCs/>
        </w:rPr>
      </w:pPr>
      <w:r w:rsidRPr="00FF74CE">
        <w:rPr>
          <w:iCs/>
        </w:rPr>
        <w:t xml:space="preserve">Цена мора бити исказана у динарима, са и </w:t>
      </w:r>
      <w:r w:rsidRPr="00FF74CE">
        <w:rPr>
          <w:iCs/>
          <w:color w:val="00000A"/>
        </w:rPr>
        <w:t>без пореза на додату вредност,</w:t>
      </w:r>
      <w:r w:rsidR="00CF6B8D">
        <w:rPr>
          <w:iCs/>
          <w:color w:val="00000A"/>
        </w:rPr>
        <w:t xml:space="preserve"> </w:t>
      </w:r>
      <w:r w:rsidRPr="00FF74C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FF74CE" w:rsidRDefault="00A878F3" w:rsidP="00A878F3">
      <w:pPr>
        <w:jc w:val="both"/>
        <w:rPr>
          <w:iCs/>
        </w:rPr>
      </w:pPr>
      <w:r w:rsidRPr="00FF74CE">
        <w:rPr>
          <w:iCs/>
        </w:rPr>
        <w:t>У цену је урачунат</w:t>
      </w:r>
      <w:r w:rsidR="009C505A" w:rsidRPr="00FF74CE">
        <w:rPr>
          <w:iCs/>
        </w:rPr>
        <w:t>а</w:t>
      </w:r>
      <w:r w:rsidRPr="00FF74CE">
        <w:rPr>
          <w:iCs/>
        </w:rPr>
        <w:t xml:space="preserve"> цена предмета јавне</w:t>
      </w:r>
      <w:r w:rsidR="009C505A" w:rsidRPr="00FF74CE">
        <w:rPr>
          <w:iCs/>
        </w:rPr>
        <w:t xml:space="preserve"> набавке, испорука, монтажа и остали повезани трошкови</w:t>
      </w:r>
      <w:r w:rsidRPr="00FF74CE">
        <w:rPr>
          <w:iCs/>
        </w:rPr>
        <w:t>.</w:t>
      </w:r>
    </w:p>
    <w:p w:rsidR="00A878F3" w:rsidRPr="00FF74CE" w:rsidRDefault="00A878F3" w:rsidP="00A878F3">
      <w:pPr>
        <w:jc w:val="both"/>
      </w:pPr>
      <w:r w:rsidRPr="001A06F5">
        <w:rPr>
          <w:iCs/>
        </w:rPr>
        <w:t>Цена је фиксна и не може се мењати.</w:t>
      </w:r>
    </w:p>
    <w:p w:rsidR="006D7665" w:rsidRPr="00FF74CE" w:rsidRDefault="006D7665" w:rsidP="00A878F3">
      <w:pPr>
        <w:jc w:val="both"/>
      </w:pPr>
    </w:p>
    <w:p w:rsidR="00A878F3" w:rsidRPr="00FF74CE" w:rsidRDefault="00A878F3" w:rsidP="00A878F3">
      <w:pPr>
        <w:jc w:val="both"/>
        <w:rPr>
          <w:iCs/>
        </w:rPr>
      </w:pPr>
      <w:r w:rsidRPr="00FF74CE">
        <w:t>Ако је у понуди исказана неуобичајено ниска цена, наручилац ће поступити у складу са чланом 92. Закона.</w:t>
      </w:r>
    </w:p>
    <w:p w:rsidR="00A878F3" w:rsidRPr="00FF74CE" w:rsidRDefault="00A878F3" w:rsidP="00A878F3">
      <w:pPr>
        <w:jc w:val="both"/>
        <w:rPr>
          <w:b/>
          <w:i/>
          <w:iCs/>
        </w:rPr>
      </w:pPr>
      <w:r w:rsidRPr="00FF74CE">
        <w:rPr>
          <w:iCs/>
        </w:rPr>
        <w:t>Ако понуђена цена укључује увозну царину и друге дажбине, понуђач је дужан да тај део одвојено искаже у динарима.</w:t>
      </w:r>
    </w:p>
    <w:p w:rsidR="00A878F3" w:rsidRPr="00FF74CE" w:rsidRDefault="00A878F3" w:rsidP="00A878F3">
      <w:pPr>
        <w:jc w:val="both"/>
      </w:pPr>
    </w:p>
    <w:p w:rsidR="00A878F3" w:rsidRDefault="00A878F3" w:rsidP="00A878F3">
      <w:pPr>
        <w:jc w:val="both"/>
        <w:rPr>
          <w:b/>
          <w:i/>
          <w:iCs/>
        </w:rPr>
      </w:pPr>
      <w:r w:rsidRPr="00FF74CE">
        <w:rPr>
          <w:b/>
          <w:i/>
          <w:iCs/>
        </w:rPr>
        <w:t>11. ПОДАЦИ О ДРЖАВНОМ ОРГАНУ И</w:t>
      </w:r>
      <w:r w:rsidR="00F133B3" w:rsidRPr="00FF74CE">
        <w:rPr>
          <w:b/>
          <w:i/>
          <w:iCs/>
        </w:rPr>
        <w:t>Л</w:t>
      </w:r>
      <w:r w:rsidRPr="00FF74CE">
        <w:rPr>
          <w:b/>
          <w:i/>
          <w:iCs/>
        </w:rPr>
        <w:t>И ОРГАНИЗАЦИЈИ, ОДНОСНО ОРГАНУ И</w:t>
      </w:r>
      <w:r w:rsidR="00F133B3" w:rsidRPr="00FF74CE">
        <w:rPr>
          <w:b/>
          <w:i/>
          <w:iCs/>
        </w:rPr>
        <w:t>Л</w:t>
      </w:r>
      <w:r w:rsidRPr="00FF74CE">
        <w:rPr>
          <w:b/>
          <w:i/>
          <w:iCs/>
        </w:rPr>
        <w:t>И С</w:t>
      </w:r>
      <w:r w:rsidR="00F133B3" w:rsidRPr="00FF74CE">
        <w:rPr>
          <w:b/>
          <w:i/>
          <w:iCs/>
        </w:rPr>
        <w:t>Л</w:t>
      </w:r>
      <w:r w:rsidRPr="00FF74CE">
        <w:rPr>
          <w:b/>
          <w:i/>
          <w:iCs/>
        </w:rPr>
        <w:t>УЖБИ ТЕРИТОРИЈА</w:t>
      </w:r>
      <w:r w:rsidR="00F133B3" w:rsidRPr="00FF74CE">
        <w:rPr>
          <w:b/>
          <w:i/>
          <w:iCs/>
        </w:rPr>
        <w:t>Л</w:t>
      </w:r>
      <w:r w:rsidRPr="00FF74CE">
        <w:rPr>
          <w:b/>
          <w:i/>
          <w:iCs/>
        </w:rPr>
        <w:t>НЕ АУТОНОМИЈЕ  И</w:t>
      </w:r>
      <w:r w:rsidR="00F133B3" w:rsidRPr="00FF74CE">
        <w:rPr>
          <w:b/>
          <w:i/>
          <w:iCs/>
        </w:rPr>
        <w:t>Л</w:t>
      </w:r>
      <w:r w:rsidRPr="00FF74CE">
        <w:rPr>
          <w:b/>
          <w:i/>
          <w:iCs/>
        </w:rPr>
        <w:t xml:space="preserve">И </w:t>
      </w:r>
      <w:r w:rsidR="00F133B3" w:rsidRPr="00FF74CE">
        <w:rPr>
          <w:b/>
          <w:i/>
          <w:iCs/>
        </w:rPr>
        <w:t>Л</w:t>
      </w:r>
      <w:r w:rsidRPr="00FF74CE">
        <w:rPr>
          <w:b/>
          <w:i/>
          <w:iCs/>
        </w:rPr>
        <w:t>ОКА</w:t>
      </w:r>
      <w:r w:rsidR="00F133B3" w:rsidRPr="00FF74CE">
        <w:rPr>
          <w:b/>
          <w:i/>
          <w:iCs/>
        </w:rPr>
        <w:t>Л</w:t>
      </w:r>
      <w:r w:rsidRPr="00FF74CE">
        <w:rPr>
          <w:b/>
          <w:i/>
          <w:iCs/>
        </w:rPr>
        <w:t>НЕ САМОУПРАВЕ ГДЕ СЕ МОГУ Б</w:t>
      </w:r>
      <w:r w:rsidR="00F133B3" w:rsidRPr="00FF74CE">
        <w:rPr>
          <w:b/>
          <w:i/>
          <w:iCs/>
        </w:rPr>
        <w:t>Л</w:t>
      </w:r>
      <w:r w:rsidRPr="00FF74CE">
        <w:rPr>
          <w:b/>
          <w:i/>
          <w:iCs/>
        </w:rPr>
        <w:t>АГОВРЕМЕНО ДОБИТИ ИСПРАВНИ ПОДАЦИ О ПОРЕСКИМ ОБАВЕЗАМА, ЗАШТИТИ ЖИВОТНЕ СРЕДИНЕ, ЗАШТИТИ ПРИ ЗАПОШЉАВАЊУ, УС</w:t>
      </w:r>
      <w:r w:rsidR="00F133B3" w:rsidRPr="00FF74CE">
        <w:rPr>
          <w:b/>
          <w:i/>
          <w:iCs/>
        </w:rPr>
        <w:t>Л</w:t>
      </w:r>
      <w:r w:rsidRPr="00FF74CE">
        <w:rPr>
          <w:b/>
          <w:i/>
          <w:iCs/>
        </w:rPr>
        <w:t>ОВИМА РАДА И С</w:t>
      </w:r>
      <w:r w:rsidR="00F133B3" w:rsidRPr="00FF74CE">
        <w:rPr>
          <w:b/>
          <w:i/>
          <w:iCs/>
        </w:rPr>
        <w:t>Л</w:t>
      </w:r>
      <w:r w:rsidRPr="00FF74CE">
        <w:rPr>
          <w:b/>
          <w:i/>
          <w:iCs/>
        </w:rPr>
        <w:t xml:space="preserve">., А КОЈИ СУ ВЕЗАНИ ЗА ИЗВРШЕЊЕ УГОВОРА О ЈАВНОЈ НАБАВЦИ </w:t>
      </w:r>
    </w:p>
    <w:p w:rsidR="00E977A4" w:rsidRPr="00FF74CE" w:rsidRDefault="00E977A4" w:rsidP="00A878F3">
      <w:pPr>
        <w:jc w:val="both"/>
        <w:rPr>
          <w:b/>
          <w:i/>
          <w:iCs/>
        </w:rPr>
      </w:pPr>
    </w:p>
    <w:p w:rsidR="00A878F3" w:rsidRPr="00FF74CE" w:rsidRDefault="00A878F3" w:rsidP="00A878F3">
      <w:pPr>
        <w:jc w:val="both"/>
        <w:rPr>
          <w:rFonts w:eastAsia="TimesNewRomanPSMT"/>
          <w:bCs/>
          <w:iCs/>
        </w:rPr>
      </w:pPr>
      <w:r w:rsidRPr="00FF74CE">
        <w:rPr>
          <w:rFonts w:eastAsia="TimesNewRomanPSMT"/>
          <w:bCs/>
          <w:iCs/>
        </w:rPr>
        <w:t>Подаци о пореским обавезама се могу добити у Пореској управи, Министарства финансија.</w:t>
      </w:r>
    </w:p>
    <w:p w:rsidR="00B80191" w:rsidRDefault="00A878F3" w:rsidP="00A878F3">
      <w:pPr>
        <w:jc w:val="both"/>
        <w:rPr>
          <w:rFonts w:eastAsia="TimesNewRomanPSMT"/>
          <w:bCs/>
          <w:iCs/>
        </w:rPr>
      </w:pPr>
      <w:r w:rsidRPr="00FF74CE">
        <w:rPr>
          <w:rFonts w:eastAsia="TimesNewRomanPSMT"/>
          <w:bCs/>
          <w:iCs/>
        </w:rPr>
        <w:t xml:space="preserve">Подаци о заштити животне средине се могу добити у Агенцији за заштиту животне средине и у Министарству </w:t>
      </w:r>
      <w:r w:rsidR="00AC4D33">
        <w:rPr>
          <w:rFonts w:eastAsia="TimesNewRomanPSMT"/>
          <w:bCs/>
          <w:iCs/>
        </w:rPr>
        <w:t xml:space="preserve"> пољопривреде</w:t>
      </w:r>
      <w:r w:rsidRPr="00FF74CE">
        <w:rPr>
          <w:rFonts w:eastAsia="TimesNewRomanPSMT"/>
          <w:bCs/>
          <w:iCs/>
        </w:rPr>
        <w:t xml:space="preserve"> и заштите животне средине.</w:t>
      </w:r>
    </w:p>
    <w:p w:rsidR="00A878F3" w:rsidRPr="00B80191" w:rsidRDefault="00A878F3" w:rsidP="00A878F3">
      <w:pPr>
        <w:jc w:val="both"/>
        <w:rPr>
          <w:rFonts w:eastAsia="TimesNewRomanPSMT"/>
          <w:bCs/>
          <w:iCs/>
        </w:rPr>
      </w:pPr>
      <w:r w:rsidRPr="00FF74CE">
        <w:rPr>
          <w:rFonts w:eastAsia="TimesNewRomanPSMT"/>
          <w:bCs/>
          <w:iCs/>
        </w:rPr>
        <w:t xml:space="preserve">Подаци о заштити при запошљавању и условима рада се могу добити у Министарству </w:t>
      </w:r>
      <w:r w:rsidR="00AC4D33">
        <w:rPr>
          <w:rFonts w:eastAsia="TimesNewRomanPSMT"/>
          <w:bCs/>
          <w:iCs/>
        </w:rPr>
        <w:t xml:space="preserve">за </w:t>
      </w:r>
      <w:r w:rsidRPr="00FF74CE">
        <w:rPr>
          <w:rFonts w:eastAsia="TimesNewRomanPSMT"/>
          <w:bCs/>
          <w:iCs/>
        </w:rPr>
        <w:t>рад, запошљавањ</w:t>
      </w:r>
      <w:r w:rsidR="00AC4D33">
        <w:rPr>
          <w:rFonts w:eastAsia="TimesNewRomanPSMT"/>
          <w:bCs/>
          <w:iCs/>
        </w:rPr>
        <w:t xml:space="preserve">е, борачка и </w:t>
      </w:r>
      <w:r w:rsidRPr="00FF74CE">
        <w:rPr>
          <w:rFonts w:eastAsia="TimesNewRomanPSMT"/>
          <w:bCs/>
          <w:iCs/>
        </w:rPr>
        <w:t>социјалн</w:t>
      </w:r>
      <w:r w:rsidR="00AC4D33">
        <w:rPr>
          <w:rFonts w:eastAsia="TimesNewRomanPSMT"/>
          <w:bCs/>
          <w:iCs/>
        </w:rPr>
        <w:t>а</w:t>
      </w:r>
      <w:r w:rsidRPr="00FF74CE">
        <w:rPr>
          <w:rFonts w:eastAsia="TimesNewRomanPSMT"/>
          <w:bCs/>
          <w:iCs/>
        </w:rPr>
        <w:t xml:space="preserve"> п</w:t>
      </w:r>
      <w:r w:rsidR="00AC4D33">
        <w:rPr>
          <w:rFonts w:eastAsia="TimesNewRomanPSMT"/>
          <w:bCs/>
          <w:iCs/>
        </w:rPr>
        <w:t>итања</w:t>
      </w:r>
      <w:r w:rsidRPr="00FF74CE">
        <w:rPr>
          <w:rFonts w:eastAsia="TimesNewRomanPSMT"/>
          <w:bCs/>
          <w:iCs/>
        </w:rPr>
        <w:t>.</w:t>
      </w:r>
    </w:p>
    <w:p w:rsidR="00A878F3" w:rsidRDefault="00A878F3" w:rsidP="00A878F3">
      <w:pPr>
        <w:jc w:val="both"/>
      </w:pPr>
    </w:p>
    <w:p w:rsidR="00D4344E" w:rsidRDefault="00D4344E" w:rsidP="00A878F3">
      <w:pPr>
        <w:jc w:val="both"/>
      </w:pPr>
    </w:p>
    <w:p w:rsidR="00D4344E" w:rsidRPr="00D4344E" w:rsidRDefault="00D4344E" w:rsidP="00A878F3">
      <w:pPr>
        <w:jc w:val="both"/>
      </w:pPr>
    </w:p>
    <w:p w:rsidR="00A878F3" w:rsidRPr="00FF74CE" w:rsidRDefault="00A878F3" w:rsidP="00A878F3">
      <w:pPr>
        <w:jc w:val="both"/>
        <w:rPr>
          <w:b/>
          <w:i/>
          <w:iCs/>
        </w:rPr>
      </w:pPr>
      <w:r w:rsidRPr="00FF74CE">
        <w:rPr>
          <w:b/>
          <w:i/>
          <w:iCs/>
        </w:rPr>
        <w:lastRenderedPageBreak/>
        <w:t>12. ПОДАЦИ О ВРСТИ, САДРЖИНИ, НАЧИНУ ПОДНОШЕЊА, ВИСИНИ И РОКОВИМА ОБЕЗБЕЂЕЊА ИСПУЊЕЊА ОБАВЕЗА ПОНУЂАЧА</w:t>
      </w:r>
    </w:p>
    <w:p w:rsidR="0097305D" w:rsidRDefault="0097305D" w:rsidP="00CF6B8D">
      <w:pPr>
        <w:jc w:val="both"/>
        <w:rPr>
          <w:b/>
        </w:rPr>
      </w:pPr>
    </w:p>
    <w:p w:rsidR="00E977A4" w:rsidRDefault="00301100" w:rsidP="00E977A4">
      <w:pPr>
        <w:shd w:val="clear" w:color="auto" w:fill="FFFFFF"/>
        <w:jc w:val="both"/>
      </w:pPr>
      <w:r w:rsidRPr="00E977A4">
        <w:t xml:space="preserve">Понуђач је </w:t>
      </w:r>
      <w:r w:rsidR="00E977A4">
        <w:t>у обавези да уз понуду достави:</w:t>
      </w:r>
    </w:p>
    <w:p w:rsidR="00E977A4" w:rsidRDefault="00E977A4" w:rsidP="00E977A4">
      <w:pPr>
        <w:shd w:val="clear" w:color="auto" w:fill="FFFFFF"/>
        <w:jc w:val="both"/>
      </w:pPr>
    </w:p>
    <w:p w:rsidR="00E977A4" w:rsidRPr="00E977A4" w:rsidRDefault="00E977A4" w:rsidP="00E977A4">
      <w:pPr>
        <w:pStyle w:val="ListParagraph"/>
        <w:numPr>
          <w:ilvl w:val="0"/>
          <w:numId w:val="1"/>
        </w:numPr>
        <w:shd w:val="clear" w:color="auto" w:fill="FFFFFF"/>
        <w:jc w:val="both"/>
        <w:rPr>
          <w:color w:val="222222"/>
        </w:rPr>
      </w:pPr>
      <w:r w:rsidRPr="00E977A4">
        <w:rPr>
          <w:b/>
          <w:bCs/>
          <w:color w:val="222222"/>
          <w:lang w:val="sr-Latn-CS"/>
        </w:rPr>
        <w:t>банкарску гаранцију за озбиљност понуде</w:t>
      </w:r>
      <w:r w:rsidRPr="00E977A4">
        <w:rPr>
          <w:rStyle w:val="apple-converted-space"/>
          <w:color w:val="222222"/>
          <w:lang w:val="sr-Latn-CS"/>
        </w:rPr>
        <w:t> </w:t>
      </w:r>
      <w:r w:rsidRPr="00E977A4">
        <w:rPr>
          <w:color w:val="222222"/>
          <w:lang w:val="sr-Latn-CS"/>
        </w:rPr>
        <w:t>у</w:t>
      </w:r>
      <w:r w:rsidRPr="00E977A4">
        <w:rPr>
          <w:rStyle w:val="apple-converted-space"/>
          <w:color w:val="222222"/>
          <w:lang w:val="sr-Latn-CS"/>
        </w:rPr>
        <w:t> </w:t>
      </w:r>
      <w:r w:rsidRPr="00E977A4">
        <w:rPr>
          <w:color w:val="222222"/>
        </w:rPr>
        <w:t>укупној</w:t>
      </w:r>
      <w:r w:rsidRPr="00E977A4">
        <w:rPr>
          <w:rStyle w:val="apple-converted-space"/>
          <w:color w:val="222222"/>
        </w:rPr>
        <w:t> </w:t>
      </w:r>
      <w:r w:rsidRPr="00E977A4">
        <w:rPr>
          <w:color w:val="222222"/>
          <w:lang w:val="sr-Latn-CS"/>
        </w:rPr>
        <w:t>вредности од</w:t>
      </w:r>
      <w:r w:rsidRPr="00E977A4">
        <w:rPr>
          <w:rStyle w:val="apple-converted-space"/>
          <w:color w:val="222222"/>
          <w:lang w:val="sr-Latn-CS"/>
        </w:rPr>
        <w:t> </w:t>
      </w:r>
      <w:r w:rsidRPr="00E977A4">
        <w:rPr>
          <w:color w:val="222222"/>
        </w:rPr>
        <w:t>минимум</w:t>
      </w:r>
      <w:r w:rsidRPr="00E977A4">
        <w:rPr>
          <w:rStyle w:val="apple-converted-space"/>
          <w:color w:val="222222"/>
        </w:rPr>
        <w:t> </w:t>
      </w:r>
      <w:r w:rsidRPr="00E977A4">
        <w:rPr>
          <w:color w:val="222222"/>
          <w:lang w:val="sr-Latn-CS"/>
        </w:rPr>
        <w:t>5% од понуђене цене</w:t>
      </w:r>
      <w:r w:rsidRPr="00E977A4">
        <w:rPr>
          <w:rStyle w:val="apple-converted-space"/>
          <w:color w:val="222222"/>
          <w:lang w:val="sr-Latn-CS"/>
        </w:rPr>
        <w:t> </w:t>
      </w:r>
      <w:r w:rsidRPr="00E977A4">
        <w:rPr>
          <w:color w:val="222222"/>
          <w:u w:val="single"/>
        </w:rPr>
        <w:t>без ПДВ-а</w:t>
      </w:r>
      <w:r w:rsidRPr="00E977A4">
        <w:rPr>
          <w:color w:val="222222"/>
          <w:lang w:val="sr-Latn-CS"/>
        </w:rPr>
        <w:t>, са роком важења</w:t>
      </w:r>
      <w:r w:rsidRPr="00E977A4">
        <w:rPr>
          <w:rStyle w:val="apple-converted-space"/>
          <w:color w:val="222222"/>
          <w:lang w:val="sr-Latn-CS"/>
        </w:rPr>
        <w:t> </w:t>
      </w:r>
      <w:r w:rsidRPr="00E977A4">
        <w:rPr>
          <w:color w:val="222222"/>
        </w:rPr>
        <w:t>од најмање</w:t>
      </w:r>
      <w:r w:rsidRPr="00E977A4">
        <w:rPr>
          <w:rStyle w:val="apple-converted-space"/>
          <w:color w:val="222222"/>
        </w:rPr>
        <w:t> </w:t>
      </w:r>
      <w:r w:rsidRPr="00E977A4">
        <w:rPr>
          <w:color w:val="222222"/>
          <w:lang w:val="sr-Latn-CS"/>
        </w:rPr>
        <w:t>три дана дужим од рока важења понуде. Гаранција мора бити</w:t>
      </w:r>
      <w:r w:rsidRPr="00E977A4">
        <w:rPr>
          <w:rStyle w:val="apple-converted-space"/>
          <w:color w:val="222222"/>
          <w:lang w:val="sr-Latn-CS"/>
        </w:rPr>
        <w:t> </w:t>
      </w:r>
      <w:r w:rsidRPr="00E977A4">
        <w:rPr>
          <w:color w:val="222222"/>
        </w:rPr>
        <w:t>неопозива,</w:t>
      </w:r>
      <w:r w:rsidRPr="00E977A4">
        <w:rPr>
          <w:rStyle w:val="apple-converted-space"/>
          <w:color w:val="222222"/>
        </w:rPr>
        <w:t> </w:t>
      </w:r>
      <w:r w:rsidRPr="00E977A4">
        <w:rPr>
          <w:color w:val="222222"/>
          <w:lang w:val="sr-Latn-CS"/>
        </w:rPr>
        <w:t>безусловна, платива на први позив, и сви елементи гаранције морају бити у потпуности усаглашени са конкурсном документацијом.</w:t>
      </w:r>
      <w:r w:rsidRPr="00E977A4">
        <w:rPr>
          <w:rStyle w:val="apple-converted-space"/>
          <w:color w:val="222222"/>
          <w:lang w:val="sr-Latn-CS"/>
        </w:rPr>
        <w:t> </w:t>
      </w:r>
      <w:r w:rsidRPr="00E977A4">
        <w:rPr>
          <w:color w:val="222222"/>
        </w:rPr>
        <w:t>Понуђ</w:t>
      </w:r>
      <w:r w:rsidRPr="00E977A4">
        <w:rPr>
          <w:color w:val="222222"/>
          <w:lang w:val="sr-Latn-CS"/>
        </w:rPr>
        <w:t>а</w:t>
      </w:r>
      <w:r w:rsidRPr="00E977A4">
        <w:rPr>
          <w:color w:val="222222"/>
        </w:rPr>
        <w:t>ч може поднети г</w:t>
      </w:r>
      <w:r w:rsidRPr="00E977A4">
        <w:rPr>
          <w:color w:val="222222"/>
          <w:lang w:val="sr-Latn-CS"/>
        </w:rPr>
        <w:t>а</w:t>
      </w:r>
      <w:r w:rsidRPr="00E977A4">
        <w:rPr>
          <w:color w:val="222222"/>
        </w:rPr>
        <w:t>р</w:t>
      </w:r>
      <w:r w:rsidRPr="00E977A4">
        <w:rPr>
          <w:color w:val="222222"/>
          <w:lang w:val="sr-Latn-CS"/>
        </w:rPr>
        <w:t>а</w:t>
      </w:r>
      <w:r w:rsidRPr="00E977A4">
        <w:rPr>
          <w:color w:val="222222"/>
        </w:rPr>
        <w:t>нцију стр</w:t>
      </w:r>
      <w:r w:rsidRPr="00E977A4">
        <w:rPr>
          <w:color w:val="222222"/>
          <w:lang w:val="sr-Latn-CS"/>
        </w:rPr>
        <w:t>а</w:t>
      </w:r>
      <w:r w:rsidRPr="00E977A4">
        <w:rPr>
          <w:color w:val="222222"/>
        </w:rPr>
        <w:t>не б</w:t>
      </w:r>
      <w:r w:rsidRPr="00E977A4">
        <w:rPr>
          <w:color w:val="222222"/>
          <w:lang w:val="sr-Latn-CS"/>
        </w:rPr>
        <w:t>а</w:t>
      </w:r>
      <w:r w:rsidRPr="00E977A4">
        <w:rPr>
          <w:color w:val="222222"/>
        </w:rPr>
        <w:t>нке с</w:t>
      </w:r>
      <w:r w:rsidRPr="00E977A4">
        <w:rPr>
          <w:color w:val="222222"/>
          <w:lang w:val="sr-Latn-CS"/>
        </w:rPr>
        <w:t>а</w:t>
      </w:r>
      <w:r w:rsidRPr="00E977A4">
        <w:rPr>
          <w:color w:val="222222"/>
        </w:rPr>
        <w:t>мо</w:t>
      </w:r>
      <w:r w:rsidRPr="00E977A4">
        <w:rPr>
          <w:rStyle w:val="apple-converted-space"/>
          <w:color w:val="222222"/>
          <w:lang w:val="sr-Latn-CS"/>
        </w:rPr>
        <w:t> </w:t>
      </w:r>
      <w:r w:rsidRPr="00E977A4">
        <w:rPr>
          <w:color w:val="222222"/>
          <w:lang w:val="sr-Latn-CS"/>
        </w:rPr>
        <w:t>а</w:t>
      </w:r>
      <w:r w:rsidRPr="00E977A4">
        <w:rPr>
          <w:color w:val="222222"/>
        </w:rPr>
        <w:t>ко је тој б</w:t>
      </w:r>
      <w:r w:rsidRPr="00E977A4">
        <w:rPr>
          <w:color w:val="222222"/>
          <w:lang w:val="sr-Latn-CS"/>
        </w:rPr>
        <w:t>а</w:t>
      </w:r>
      <w:r w:rsidRPr="00E977A4">
        <w:rPr>
          <w:color w:val="222222"/>
        </w:rPr>
        <w:t>нци додељен кредитни рејтинг коме одгов</w:t>
      </w:r>
      <w:r w:rsidRPr="00E977A4">
        <w:rPr>
          <w:color w:val="222222"/>
          <w:lang w:val="sr-Latn-CS"/>
        </w:rPr>
        <w:t>а</w:t>
      </w:r>
      <w:r w:rsidRPr="00E977A4">
        <w:rPr>
          <w:color w:val="222222"/>
        </w:rPr>
        <w:t>р</w:t>
      </w:r>
      <w:r w:rsidRPr="00E977A4">
        <w:rPr>
          <w:color w:val="222222"/>
          <w:lang w:val="sr-Latn-CS"/>
        </w:rPr>
        <w:t>а</w:t>
      </w:r>
      <w:r w:rsidRPr="00E977A4">
        <w:rPr>
          <w:rStyle w:val="apple-converted-space"/>
          <w:color w:val="222222"/>
          <w:lang w:val="sr-Latn-CS"/>
        </w:rPr>
        <w:t> </w:t>
      </w:r>
      <w:r w:rsidRPr="00E977A4">
        <w:rPr>
          <w:color w:val="222222"/>
        </w:rPr>
        <w:t>н</w:t>
      </w:r>
      <w:r w:rsidRPr="00E977A4">
        <w:rPr>
          <w:color w:val="222222"/>
          <w:lang w:val="sr-Latn-CS"/>
        </w:rPr>
        <w:t>а</w:t>
      </w:r>
      <w:r w:rsidRPr="00E977A4">
        <w:rPr>
          <w:color w:val="222222"/>
        </w:rPr>
        <w:t>јм</w:t>
      </w:r>
      <w:r w:rsidRPr="00E977A4">
        <w:rPr>
          <w:color w:val="222222"/>
          <w:lang w:val="sr-Latn-CS"/>
        </w:rPr>
        <w:t>а</w:t>
      </w:r>
      <w:r w:rsidRPr="00E977A4">
        <w:rPr>
          <w:color w:val="222222"/>
        </w:rPr>
        <w:t>ње ниво кредитног кв</w:t>
      </w:r>
      <w:r w:rsidRPr="00E977A4">
        <w:rPr>
          <w:color w:val="222222"/>
          <w:lang w:val="sr-Latn-CS"/>
        </w:rPr>
        <w:t>а</w:t>
      </w:r>
      <w:r w:rsidRPr="00E977A4">
        <w:rPr>
          <w:color w:val="222222"/>
        </w:rPr>
        <w:t>литет</w:t>
      </w:r>
      <w:r w:rsidRPr="00E977A4">
        <w:rPr>
          <w:color w:val="222222"/>
          <w:lang w:val="sr-Latn-CS"/>
        </w:rPr>
        <w:t>а 3 (</w:t>
      </w:r>
      <w:r w:rsidRPr="00E977A4">
        <w:rPr>
          <w:color w:val="222222"/>
        </w:rPr>
        <w:t>инвестициони р</w:t>
      </w:r>
      <w:r w:rsidRPr="00E977A4">
        <w:rPr>
          <w:color w:val="222222"/>
          <w:lang w:val="sr-Latn-CS"/>
        </w:rPr>
        <w:t>а</w:t>
      </w:r>
      <w:r w:rsidRPr="00E977A4">
        <w:rPr>
          <w:color w:val="222222"/>
        </w:rPr>
        <w:t>нг</w:t>
      </w:r>
      <w:r w:rsidRPr="00E977A4">
        <w:rPr>
          <w:color w:val="222222"/>
          <w:lang w:val="sr-Latn-CS"/>
        </w:rPr>
        <w:t>)</w:t>
      </w:r>
      <w:r w:rsidRPr="00E977A4">
        <w:rPr>
          <w:color w:val="222222"/>
        </w:rPr>
        <w:t>. Гаранција треба да гласи на</w:t>
      </w:r>
      <w:r w:rsidRPr="00E977A4">
        <w:rPr>
          <w:rStyle w:val="apple-converted-space"/>
          <w:color w:val="222222"/>
        </w:rPr>
        <w:t> </w:t>
      </w:r>
      <w:r w:rsidRPr="00E977A4">
        <w:rPr>
          <w:b/>
          <w:bCs/>
          <w:color w:val="222222"/>
        </w:rPr>
        <w:t>Наручиоца</w:t>
      </w:r>
      <w:r w:rsidRPr="00E977A4">
        <w:rPr>
          <w:color w:val="222222"/>
        </w:rPr>
        <w:t>. Наручилац ће уновчити гаранцију дату уз понуду уколико понуђач након истека рока за подношење понуда мења или повуче своју понуду, уколико изабрани понуђач без оправданих разлога одбије да закључи уговор о јавној набавци, након што му је уговор достављен на потпис и уколико изабрани понуђач не поднесе банкарску гаранцију за добро извршеље посла у складу са захтевима из конкурсне документације.</w:t>
      </w:r>
      <w:r w:rsidRPr="00E977A4">
        <w:rPr>
          <w:rStyle w:val="apple-converted-space"/>
          <w:color w:val="222222"/>
        </w:rPr>
        <w:t> </w:t>
      </w:r>
      <w:r w:rsidRPr="00E977A4">
        <w:rPr>
          <w:color w:val="222222"/>
        </w:rPr>
        <w:t>Наручилац ће вратити</w:t>
      </w:r>
      <w:r w:rsidRPr="00E977A4">
        <w:rPr>
          <w:rStyle w:val="apple-converted-space"/>
          <w:color w:val="222222"/>
        </w:rPr>
        <w:t> </w:t>
      </w:r>
      <w:r w:rsidRPr="00E977A4">
        <w:rPr>
          <w:color w:val="222222"/>
          <w:lang w:val="sr-Latn-CS"/>
        </w:rPr>
        <w:t>банкарск</w:t>
      </w:r>
      <w:r w:rsidRPr="00E977A4">
        <w:rPr>
          <w:color w:val="222222"/>
        </w:rPr>
        <w:t>е</w:t>
      </w:r>
      <w:r w:rsidRPr="00E977A4">
        <w:rPr>
          <w:rStyle w:val="apple-converted-space"/>
          <w:color w:val="222222"/>
          <w:lang w:val="sr-Latn-CS"/>
        </w:rPr>
        <w:t> </w:t>
      </w:r>
      <w:r w:rsidRPr="00E977A4">
        <w:rPr>
          <w:color w:val="222222"/>
          <w:lang w:val="sr-Latn-CS"/>
        </w:rPr>
        <w:t>гаранциј</w:t>
      </w:r>
      <w:r w:rsidRPr="00E977A4">
        <w:rPr>
          <w:color w:val="222222"/>
        </w:rPr>
        <w:t>е</w:t>
      </w:r>
      <w:r w:rsidRPr="00E977A4">
        <w:rPr>
          <w:rStyle w:val="apple-converted-space"/>
          <w:color w:val="222222"/>
          <w:lang w:val="sr-Latn-CS"/>
        </w:rPr>
        <w:t> </w:t>
      </w:r>
      <w:r w:rsidRPr="00E977A4">
        <w:rPr>
          <w:color w:val="222222"/>
          <w:lang w:val="sr-Latn-CS"/>
        </w:rPr>
        <w:t>за озбиљност понуде</w:t>
      </w:r>
      <w:r w:rsidRPr="00E977A4">
        <w:rPr>
          <w:rStyle w:val="apple-converted-space"/>
          <w:color w:val="222222"/>
        </w:rPr>
        <w:t> </w:t>
      </w:r>
      <w:r w:rsidRPr="00E977A4">
        <w:rPr>
          <w:color w:val="222222"/>
        </w:rPr>
        <w:t>понуђачима са којима није закључен уговор, одмах по закључењу уговора са изабраним понуђачем;</w:t>
      </w:r>
    </w:p>
    <w:p w:rsidR="00E977A4" w:rsidRPr="00E977A4" w:rsidRDefault="00E977A4" w:rsidP="00E977A4">
      <w:pPr>
        <w:shd w:val="clear" w:color="auto" w:fill="FFFFFF"/>
        <w:jc w:val="both"/>
        <w:rPr>
          <w:color w:val="222222"/>
        </w:rPr>
      </w:pPr>
    </w:p>
    <w:p w:rsidR="00E977A4" w:rsidRPr="00E977A4" w:rsidRDefault="00E977A4" w:rsidP="00E977A4">
      <w:pPr>
        <w:pStyle w:val="ListParagraph"/>
        <w:numPr>
          <w:ilvl w:val="0"/>
          <w:numId w:val="1"/>
        </w:numPr>
        <w:shd w:val="clear" w:color="auto" w:fill="FFFFFF"/>
        <w:jc w:val="both"/>
        <w:rPr>
          <w:color w:val="222222"/>
        </w:rPr>
      </w:pPr>
      <w:r w:rsidRPr="00E977A4">
        <w:rPr>
          <w:b/>
          <w:bCs/>
          <w:color w:val="222222"/>
          <w:lang w:val="sr-Latn-CS"/>
        </w:rPr>
        <w:t>оригинал</w:t>
      </w:r>
      <w:r w:rsidRPr="00E977A4">
        <w:rPr>
          <w:rStyle w:val="apple-converted-space"/>
          <w:b/>
          <w:bCs/>
          <w:color w:val="222222"/>
          <w:lang w:val="sr-Latn-CS"/>
        </w:rPr>
        <w:t> </w:t>
      </w:r>
      <w:r w:rsidRPr="00E977A4">
        <w:rPr>
          <w:b/>
          <w:bCs/>
          <w:color w:val="222222"/>
        </w:rPr>
        <w:t>обавезујуће</w:t>
      </w:r>
      <w:r w:rsidRPr="00E977A4">
        <w:rPr>
          <w:rStyle w:val="apple-converted-space"/>
          <w:b/>
          <w:bCs/>
          <w:color w:val="222222"/>
          <w:lang w:val="sr-Latn-CS"/>
        </w:rPr>
        <w:t> </w:t>
      </w:r>
      <w:r w:rsidRPr="00E977A4">
        <w:rPr>
          <w:b/>
          <w:bCs/>
          <w:color w:val="222222"/>
          <w:lang w:val="sr-Latn-CS"/>
        </w:rPr>
        <w:t>писмо банке о намерама за издавање гаранције за добро извршење посла</w:t>
      </w:r>
      <w:r w:rsidRPr="00E977A4">
        <w:rPr>
          <w:rStyle w:val="apple-converted-space"/>
          <w:color w:val="222222"/>
          <w:lang w:val="sr-Latn-CS"/>
        </w:rPr>
        <w:t> </w:t>
      </w:r>
      <w:r w:rsidRPr="00E977A4">
        <w:rPr>
          <w:color w:val="222222"/>
          <w:lang w:val="sr-Latn-CS"/>
        </w:rPr>
        <w:t>у</w:t>
      </w:r>
      <w:r w:rsidRPr="00E977A4">
        <w:rPr>
          <w:rStyle w:val="apple-converted-space"/>
          <w:color w:val="222222"/>
          <w:lang w:val="sr-Latn-CS"/>
        </w:rPr>
        <w:t> </w:t>
      </w:r>
      <w:r w:rsidRPr="00E977A4">
        <w:rPr>
          <w:color w:val="222222"/>
        </w:rPr>
        <w:t>укупној</w:t>
      </w:r>
      <w:r w:rsidRPr="00E977A4">
        <w:rPr>
          <w:rStyle w:val="apple-converted-space"/>
          <w:color w:val="222222"/>
          <w:lang w:val="sr-Latn-CS"/>
        </w:rPr>
        <w:t> </w:t>
      </w:r>
      <w:r w:rsidRPr="00E977A4">
        <w:rPr>
          <w:color w:val="222222"/>
          <w:lang w:val="sr-Latn-CS"/>
        </w:rPr>
        <w:t>висини од 10%</w:t>
      </w:r>
      <w:r w:rsidRPr="00E977A4">
        <w:rPr>
          <w:rStyle w:val="apple-converted-space"/>
          <w:color w:val="222222"/>
          <w:lang w:val="sr-Latn-CS"/>
        </w:rPr>
        <w:t> </w:t>
      </w:r>
      <w:r w:rsidRPr="00E977A4">
        <w:rPr>
          <w:color w:val="222222"/>
        </w:rPr>
        <w:t>укупно</w:t>
      </w:r>
      <w:r w:rsidRPr="00E977A4">
        <w:rPr>
          <w:rStyle w:val="apple-converted-space"/>
          <w:color w:val="222222"/>
        </w:rPr>
        <w:t> </w:t>
      </w:r>
      <w:r w:rsidRPr="00E977A4">
        <w:rPr>
          <w:color w:val="222222"/>
          <w:lang w:val="sr-Latn-CS"/>
        </w:rPr>
        <w:t>понуђене цене</w:t>
      </w:r>
      <w:r w:rsidRPr="00E977A4">
        <w:rPr>
          <w:rStyle w:val="apple-converted-space"/>
          <w:color w:val="222222"/>
          <w:lang w:val="sr-Latn-CS"/>
        </w:rPr>
        <w:t> </w:t>
      </w:r>
      <w:r w:rsidRPr="00E977A4">
        <w:rPr>
          <w:color w:val="222222"/>
          <w:u w:val="single"/>
        </w:rPr>
        <w:t>без ПДВ-а</w:t>
      </w:r>
      <w:r w:rsidRPr="00E977A4">
        <w:rPr>
          <w:color w:val="222222"/>
          <w:u w:val="single"/>
          <w:lang w:val="ru-RU"/>
        </w:rPr>
        <w:t>,</w:t>
      </w:r>
      <w:r w:rsidRPr="00E977A4">
        <w:rPr>
          <w:rStyle w:val="apple-converted-space"/>
          <w:color w:val="222222"/>
          <w:u w:val="single"/>
          <w:lang w:val="ru-RU"/>
        </w:rPr>
        <w:t> </w:t>
      </w:r>
      <w:r w:rsidRPr="00E977A4">
        <w:rPr>
          <w:color w:val="222222"/>
          <w:lang w:val="ru-RU"/>
        </w:rPr>
        <w:t>насловљено на</w:t>
      </w:r>
      <w:r w:rsidRPr="00E977A4">
        <w:rPr>
          <w:color w:val="222222"/>
        </w:rPr>
        <w:t xml:space="preserve"> </w:t>
      </w:r>
      <w:r w:rsidRPr="00E977A4">
        <w:rPr>
          <w:color w:val="222222"/>
          <w:u w:val="single"/>
        </w:rPr>
        <w:t>Наручиоца</w:t>
      </w:r>
      <w:r w:rsidRPr="00E977A4">
        <w:rPr>
          <w:color w:val="222222"/>
          <w:lang w:val="ru-RU"/>
        </w:rPr>
        <w:t>;</w:t>
      </w:r>
    </w:p>
    <w:p w:rsidR="00E977A4" w:rsidRPr="00E977A4" w:rsidRDefault="00E977A4" w:rsidP="00E977A4">
      <w:pPr>
        <w:shd w:val="clear" w:color="auto" w:fill="FFFFFF"/>
        <w:jc w:val="both"/>
        <w:rPr>
          <w:color w:val="222222"/>
        </w:rPr>
      </w:pPr>
    </w:p>
    <w:p w:rsidR="00E977A4" w:rsidRPr="00E977A4" w:rsidRDefault="00E977A4" w:rsidP="00E977A4">
      <w:pPr>
        <w:pStyle w:val="ListParagraph"/>
        <w:numPr>
          <w:ilvl w:val="0"/>
          <w:numId w:val="1"/>
        </w:numPr>
        <w:shd w:val="clear" w:color="auto" w:fill="FFFFFF"/>
        <w:jc w:val="both"/>
        <w:rPr>
          <w:color w:val="222222"/>
        </w:rPr>
      </w:pPr>
      <w:r w:rsidRPr="00E977A4">
        <w:rPr>
          <w:b/>
          <w:bCs/>
          <w:color w:val="222222"/>
          <w:lang w:val="sr-Latn-CS"/>
        </w:rPr>
        <w:t>оригинал</w:t>
      </w:r>
      <w:r w:rsidRPr="00E977A4">
        <w:rPr>
          <w:rStyle w:val="apple-converted-space"/>
          <w:b/>
          <w:bCs/>
          <w:color w:val="222222"/>
          <w:lang w:val="sr-Latn-CS"/>
        </w:rPr>
        <w:t> </w:t>
      </w:r>
      <w:r w:rsidRPr="00E977A4">
        <w:rPr>
          <w:b/>
          <w:bCs/>
          <w:color w:val="222222"/>
        </w:rPr>
        <w:t>обавезујуће</w:t>
      </w:r>
      <w:r w:rsidRPr="00E977A4">
        <w:rPr>
          <w:rStyle w:val="apple-converted-space"/>
          <w:b/>
          <w:bCs/>
          <w:color w:val="222222"/>
          <w:lang w:val="sr-Latn-CS"/>
        </w:rPr>
        <w:t> </w:t>
      </w:r>
      <w:r w:rsidRPr="00E977A4">
        <w:rPr>
          <w:b/>
          <w:bCs/>
          <w:color w:val="222222"/>
          <w:lang w:val="sr-Latn-CS"/>
        </w:rPr>
        <w:t>писмо банке о намерама за издавање гаранције за отклањање грешака у гарантном року</w:t>
      </w:r>
      <w:r w:rsidRPr="00E977A4">
        <w:rPr>
          <w:rStyle w:val="apple-converted-space"/>
          <w:color w:val="222222"/>
          <w:lang w:val="sr-Latn-CS"/>
        </w:rPr>
        <w:t> </w:t>
      </w:r>
      <w:r w:rsidRPr="00E977A4">
        <w:rPr>
          <w:color w:val="222222"/>
          <w:lang w:val="sr-Latn-CS"/>
        </w:rPr>
        <w:t>у</w:t>
      </w:r>
      <w:r w:rsidRPr="00E977A4">
        <w:rPr>
          <w:rStyle w:val="apple-converted-space"/>
          <w:color w:val="222222"/>
          <w:lang w:val="sr-Latn-CS"/>
        </w:rPr>
        <w:t> </w:t>
      </w:r>
      <w:r w:rsidRPr="00E977A4">
        <w:rPr>
          <w:color w:val="222222"/>
        </w:rPr>
        <w:t>укупној</w:t>
      </w:r>
      <w:r w:rsidRPr="00E977A4">
        <w:rPr>
          <w:rStyle w:val="apple-converted-space"/>
          <w:color w:val="222222"/>
          <w:lang w:val="sr-Latn-CS"/>
        </w:rPr>
        <w:t> </w:t>
      </w:r>
      <w:r w:rsidRPr="00E977A4">
        <w:rPr>
          <w:color w:val="222222"/>
          <w:lang w:val="sr-Latn-CS"/>
        </w:rPr>
        <w:t>висини од 10%</w:t>
      </w:r>
      <w:r w:rsidRPr="00E977A4">
        <w:rPr>
          <w:rStyle w:val="apple-converted-space"/>
          <w:color w:val="222222"/>
          <w:lang w:val="sr-Latn-CS"/>
        </w:rPr>
        <w:t> </w:t>
      </w:r>
      <w:r w:rsidRPr="00E977A4">
        <w:rPr>
          <w:color w:val="222222"/>
        </w:rPr>
        <w:t>укупно</w:t>
      </w:r>
      <w:r w:rsidRPr="00E977A4">
        <w:rPr>
          <w:rStyle w:val="apple-converted-space"/>
          <w:color w:val="222222"/>
          <w:lang w:val="sr-Latn-CS"/>
        </w:rPr>
        <w:t> </w:t>
      </w:r>
      <w:r w:rsidRPr="00E977A4">
        <w:rPr>
          <w:color w:val="222222"/>
          <w:lang w:val="sr-Latn-CS"/>
        </w:rPr>
        <w:t>понуђене цене</w:t>
      </w:r>
      <w:r w:rsidRPr="00E977A4">
        <w:rPr>
          <w:rStyle w:val="apple-converted-space"/>
          <w:color w:val="222222"/>
          <w:lang w:val="sr-Latn-CS"/>
        </w:rPr>
        <w:t> </w:t>
      </w:r>
      <w:r w:rsidRPr="00E977A4">
        <w:rPr>
          <w:color w:val="222222"/>
          <w:u w:val="single"/>
        </w:rPr>
        <w:t>без ПДВ-а</w:t>
      </w:r>
      <w:r w:rsidRPr="00E977A4">
        <w:rPr>
          <w:color w:val="222222"/>
          <w:u w:val="single"/>
          <w:lang w:val="ru-RU"/>
        </w:rPr>
        <w:t>,</w:t>
      </w:r>
      <w:r w:rsidRPr="00E977A4">
        <w:rPr>
          <w:color w:val="222222"/>
          <w:lang w:val="ru-RU"/>
        </w:rPr>
        <w:t>насловљено на</w:t>
      </w:r>
      <w:r w:rsidRPr="00E977A4">
        <w:rPr>
          <w:rStyle w:val="apple-converted-space"/>
          <w:color w:val="222222"/>
          <w:lang w:val="ru-RU"/>
        </w:rPr>
        <w:t> </w:t>
      </w:r>
      <w:r w:rsidRPr="00E977A4">
        <w:rPr>
          <w:color w:val="222222"/>
          <w:u w:val="single"/>
        </w:rPr>
        <w:t>Наручиоца</w:t>
      </w:r>
      <w:r w:rsidRPr="00E977A4">
        <w:rPr>
          <w:color w:val="222222"/>
        </w:rPr>
        <w:t>.</w:t>
      </w:r>
    </w:p>
    <w:p w:rsidR="00E977A4" w:rsidRPr="00E977A4" w:rsidRDefault="00E977A4" w:rsidP="00E977A4">
      <w:pPr>
        <w:pStyle w:val="ListParagraph"/>
        <w:rPr>
          <w:color w:val="222222"/>
        </w:rPr>
      </w:pPr>
    </w:p>
    <w:p w:rsidR="00E977A4" w:rsidRPr="00E977A4" w:rsidRDefault="007B3C1D" w:rsidP="00E977A4">
      <w:pPr>
        <w:shd w:val="clear" w:color="auto" w:fill="FFFFFF"/>
        <w:jc w:val="both"/>
        <w:rPr>
          <w:color w:val="222222"/>
        </w:rPr>
      </w:pPr>
      <w:r>
        <w:rPr>
          <w:color w:val="222222"/>
        </w:rPr>
        <w:t>Добављач је дужан да преда купцу:</w:t>
      </w:r>
    </w:p>
    <w:p w:rsidR="007B3C1D" w:rsidRPr="007B3C1D" w:rsidRDefault="00E977A4" w:rsidP="007B3C1D">
      <w:pPr>
        <w:pStyle w:val="NormalWeb"/>
        <w:numPr>
          <w:ilvl w:val="0"/>
          <w:numId w:val="1"/>
        </w:numPr>
        <w:shd w:val="clear" w:color="auto" w:fill="FFFFFF"/>
        <w:spacing w:after="0" w:afterAutospacing="0"/>
        <w:jc w:val="both"/>
        <w:rPr>
          <w:color w:val="222222"/>
          <w:lang w:val="sr-Cyrl-CS"/>
        </w:rPr>
      </w:pPr>
      <w:r w:rsidRPr="00E977A4">
        <w:rPr>
          <w:color w:val="222222"/>
          <w:u w:val="single"/>
          <w:lang w:val="sr-Cyrl-CS"/>
        </w:rPr>
        <w:t>у тренутку з</w:t>
      </w:r>
      <w:r w:rsidRPr="00E977A4">
        <w:rPr>
          <w:color w:val="222222"/>
          <w:u w:val="single"/>
        </w:rPr>
        <w:t>a</w:t>
      </w:r>
      <w:r w:rsidRPr="00E977A4">
        <w:rPr>
          <w:color w:val="222222"/>
          <w:u w:val="single"/>
          <w:lang w:val="sr-Cyrl-CS"/>
        </w:rPr>
        <w:t>кључењ</w:t>
      </w:r>
      <w:r w:rsidRPr="00E977A4">
        <w:rPr>
          <w:color w:val="222222"/>
          <w:u w:val="single"/>
        </w:rPr>
        <w:t>a</w:t>
      </w:r>
      <w:r w:rsidRPr="00E977A4">
        <w:rPr>
          <w:rStyle w:val="apple-converted-space"/>
          <w:color w:val="222222"/>
          <w:u w:val="single"/>
          <w:lang w:val="sr-Cyrl-CS"/>
        </w:rPr>
        <w:t> </w:t>
      </w:r>
      <w:r w:rsidRPr="00E977A4">
        <w:rPr>
          <w:color w:val="222222"/>
          <w:u w:val="single"/>
          <w:lang w:val="sr-Cyrl-CS"/>
        </w:rPr>
        <w:t>уговор</w:t>
      </w:r>
      <w:r w:rsidRPr="00E977A4">
        <w:rPr>
          <w:color w:val="222222"/>
          <w:u w:val="single"/>
        </w:rPr>
        <w:t>a</w:t>
      </w:r>
      <w:r w:rsidRPr="00E977A4">
        <w:rPr>
          <w:color w:val="222222"/>
          <w:u w:val="single"/>
          <w:lang w:val="sr-Cyrl-CS"/>
        </w:rPr>
        <w:t>,</w:t>
      </w:r>
      <w:r w:rsidRPr="00E977A4">
        <w:rPr>
          <w:rStyle w:val="apple-converted-space"/>
          <w:color w:val="222222"/>
          <w:u w:val="single"/>
        </w:rPr>
        <w:t> </w:t>
      </w:r>
      <w:r w:rsidRPr="00E977A4">
        <w:rPr>
          <w:color w:val="222222"/>
          <w:u w:val="single"/>
        </w:rPr>
        <w:t>a нaјкaсније</w:t>
      </w:r>
      <w:r w:rsidRPr="00E977A4">
        <w:rPr>
          <w:rStyle w:val="apple-converted-space"/>
          <w:color w:val="222222"/>
          <w:u w:val="single"/>
        </w:rPr>
        <w:t> </w:t>
      </w:r>
      <w:r w:rsidRPr="00E977A4">
        <w:rPr>
          <w:color w:val="222222"/>
          <w:u w:val="single"/>
          <w:lang w:val="sr-Cyrl-CS"/>
        </w:rPr>
        <w:t>у року од 7 д</w:t>
      </w:r>
      <w:r w:rsidRPr="00E977A4">
        <w:rPr>
          <w:color w:val="222222"/>
          <w:u w:val="single"/>
        </w:rPr>
        <w:t>a</w:t>
      </w:r>
      <w:r w:rsidRPr="00E977A4">
        <w:rPr>
          <w:color w:val="222222"/>
          <w:u w:val="single"/>
          <w:lang w:val="sr-Cyrl-CS"/>
        </w:rPr>
        <w:t>н</w:t>
      </w:r>
      <w:r w:rsidRPr="00E977A4">
        <w:rPr>
          <w:color w:val="222222"/>
          <w:u w:val="single"/>
        </w:rPr>
        <w:t>a</w:t>
      </w:r>
      <w:r w:rsidRPr="00E977A4">
        <w:rPr>
          <w:rStyle w:val="apple-converted-space"/>
          <w:color w:val="222222"/>
          <w:u w:val="single"/>
          <w:lang w:val="sr-Cyrl-CS"/>
        </w:rPr>
        <w:t> </w:t>
      </w:r>
      <w:r w:rsidRPr="00E977A4">
        <w:rPr>
          <w:color w:val="222222"/>
          <w:u w:val="single"/>
          <w:lang w:val="sr-Cyrl-CS"/>
        </w:rPr>
        <w:t>од д</w:t>
      </w:r>
      <w:r w:rsidRPr="00E977A4">
        <w:rPr>
          <w:color w:val="222222"/>
          <w:u w:val="single"/>
        </w:rPr>
        <w:t>a</w:t>
      </w:r>
      <w:r w:rsidRPr="00E977A4">
        <w:rPr>
          <w:color w:val="222222"/>
          <w:u w:val="single"/>
          <w:lang w:val="sr-Cyrl-CS"/>
        </w:rPr>
        <w:t>н</w:t>
      </w:r>
      <w:r w:rsidRPr="00E977A4">
        <w:rPr>
          <w:color w:val="222222"/>
          <w:u w:val="single"/>
        </w:rPr>
        <w:t>a</w:t>
      </w:r>
      <w:r w:rsidRPr="00E977A4">
        <w:rPr>
          <w:rStyle w:val="apple-converted-space"/>
          <w:color w:val="222222"/>
          <w:u w:val="single"/>
          <w:lang w:val="sr-Cyrl-CS"/>
        </w:rPr>
        <w:t> </w:t>
      </w:r>
      <w:r w:rsidRPr="00E977A4">
        <w:rPr>
          <w:color w:val="222222"/>
          <w:u w:val="single"/>
          <w:lang w:val="sr-Cyrl-CS"/>
        </w:rPr>
        <w:t>з</w:t>
      </w:r>
      <w:r w:rsidRPr="00E977A4">
        <w:rPr>
          <w:color w:val="222222"/>
          <w:u w:val="single"/>
        </w:rPr>
        <w:t>a</w:t>
      </w:r>
      <w:r w:rsidRPr="00E977A4">
        <w:rPr>
          <w:color w:val="222222"/>
          <w:u w:val="single"/>
          <w:lang w:val="sr-Cyrl-CS"/>
        </w:rPr>
        <w:t>кључењ</w:t>
      </w:r>
      <w:r w:rsidRPr="00E977A4">
        <w:rPr>
          <w:color w:val="222222"/>
          <w:u w:val="single"/>
        </w:rPr>
        <w:t>a</w:t>
      </w:r>
      <w:r w:rsidRPr="00E977A4">
        <w:rPr>
          <w:rStyle w:val="apple-converted-space"/>
          <w:color w:val="222222"/>
          <w:u w:val="single"/>
          <w:lang w:val="sr-Cyrl-CS"/>
        </w:rPr>
        <w:t> </w:t>
      </w:r>
      <w:r w:rsidRPr="00E977A4">
        <w:rPr>
          <w:color w:val="222222"/>
          <w:u w:val="single"/>
          <w:lang w:val="sr-Cyrl-CS"/>
        </w:rPr>
        <w:t>уговор</w:t>
      </w:r>
      <w:r w:rsidRPr="00E977A4">
        <w:rPr>
          <w:color w:val="222222"/>
          <w:u w:val="single"/>
        </w:rPr>
        <w:t>a</w:t>
      </w:r>
      <w:r w:rsidRPr="00E977A4">
        <w:rPr>
          <w:color w:val="222222"/>
          <w:u w:val="single"/>
          <w:lang w:val="sr-Cyrl-CS"/>
        </w:rPr>
        <w:t>,</w:t>
      </w:r>
      <w:r w:rsidRPr="00E977A4">
        <w:rPr>
          <w:rStyle w:val="apple-converted-space"/>
          <w:color w:val="222222"/>
          <w:u w:val="single"/>
          <w:lang w:val="sr-Cyrl-CS"/>
        </w:rPr>
        <w:t> </w:t>
      </w:r>
      <w:r w:rsidRPr="00E977A4">
        <w:rPr>
          <w:b/>
          <w:bCs/>
          <w:color w:val="222222"/>
          <w:lang w:val="sr-Latn-CS"/>
        </w:rPr>
        <w:t>б</w:t>
      </w:r>
      <w:r w:rsidRPr="00E977A4">
        <w:rPr>
          <w:b/>
          <w:bCs/>
          <w:color w:val="222222"/>
          <w:lang w:val="pl-PL"/>
        </w:rPr>
        <w:t>a</w:t>
      </w:r>
      <w:r w:rsidRPr="00E977A4">
        <w:rPr>
          <w:b/>
          <w:bCs/>
          <w:color w:val="222222"/>
          <w:lang w:val="sr-Cyrl-CS"/>
        </w:rPr>
        <w:t>нк</w:t>
      </w:r>
      <w:r w:rsidRPr="00E977A4">
        <w:rPr>
          <w:b/>
          <w:bCs/>
          <w:color w:val="222222"/>
          <w:lang w:val="pl-PL"/>
        </w:rPr>
        <w:t>a</w:t>
      </w:r>
      <w:r w:rsidRPr="00E977A4">
        <w:rPr>
          <w:b/>
          <w:bCs/>
          <w:color w:val="222222"/>
          <w:lang w:val="sr-Cyrl-CS"/>
        </w:rPr>
        <w:t>рску г</w:t>
      </w:r>
      <w:r w:rsidRPr="00E977A4">
        <w:rPr>
          <w:b/>
          <w:bCs/>
          <w:color w:val="222222"/>
          <w:lang w:val="pl-PL"/>
        </w:rPr>
        <w:t>a</w:t>
      </w:r>
      <w:r w:rsidRPr="00E977A4">
        <w:rPr>
          <w:b/>
          <w:bCs/>
          <w:color w:val="222222"/>
          <w:lang w:val="sr-Cyrl-CS"/>
        </w:rPr>
        <w:t>р</w:t>
      </w:r>
      <w:r w:rsidRPr="00E977A4">
        <w:rPr>
          <w:b/>
          <w:bCs/>
          <w:color w:val="222222"/>
          <w:lang w:val="pl-PL"/>
        </w:rPr>
        <w:t>a</w:t>
      </w:r>
      <w:r w:rsidRPr="00E977A4">
        <w:rPr>
          <w:b/>
          <w:bCs/>
          <w:color w:val="222222"/>
          <w:lang w:val="sr-Cyrl-CS"/>
        </w:rPr>
        <w:t>нцију з</w:t>
      </w:r>
      <w:r w:rsidRPr="00E977A4">
        <w:rPr>
          <w:b/>
          <w:bCs/>
          <w:color w:val="222222"/>
          <w:lang w:val="pl-PL"/>
        </w:rPr>
        <w:t>a</w:t>
      </w:r>
      <w:r w:rsidRPr="00E977A4">
        <w:rPr>
          <w:rStyle w:val="apple-converted-space"/>
          <w:b/>
          <w:bCs/>
          <w:color w:val="222222"/>
          <w:lang w:val="sr-Cyrl-CS"/>
        </w:rPr>
        <w:t> </w:t>
      </w:r>
      <w:r w:rsidRPr="00E977A4">
        <w:rPr>
          <w:b/>
          <w:bCs/>
          <w:color w:val="222222"/>
          <w:lang w:val="sr-Cyrl-CS"/>
        </w:rPr>
        <w:t>добро извршење посл</w:t>
      </w:r>
      <w:r w:rsidRPr="00E977A4">
        <w:rPr>
          <w:b/>
          <w:bCs/>
          <w:color w:val="222222"/>
          <w:lang w:val="pl-PL"/>
        </w:rPr>
        <w:t>a</w:t>
      </w:r>
      <w:r w:rsidRPr="00E977A4">
        <w:rPr>
          <w:color w:val="222222"/>
          <w:lang w:val="sr-Cyrl-CS"/>
        </w:rPr>
        <w:t>, изд</w:t>
      </w:r>
      <w:r w:rsidRPr="00E977A4">
        <w:rPr>
          <w:color w:val="222222"/>
          <w:lang w:val="pl-PL"/>
        </w:rPr>
        <w:t>a</w:t>
      </w:r>
      <w:r w:rsidRPr="00E977A4">
        <w:rPr>
          <w:color w:val="222222"/>
          <w:lang w:val="sr-Cyrl-CS"/>
        </w:rPr>
        <w:t>ту у висини од 10% од вредности закљученог уговор</w:t>
      </w:r>
      <w:r w:rsidRPr="00E977A4">
        <w:rPr>
          <w:color w:val="222222"/>
        </w:rPr>
        <w:t>a</w:t>
      </w:r>
      <w:r w:rsidRPr="00E977A4">
        <w:rPr>
          <w:color w:val="222222"/>
          <w:u w:val="single"/>
          <w:lang w:val="sr-Cyrl-CS"/>
        </w:rPr>
        <w:t>без ПДВ-а</w:t>
      </w:r>
      <w:r w:rsidRPr="00E977A4">
        <w:rPr>
          <w:color w:val="222222"/>
          <w:lang w:val="sr-Cyrl-CS"/>
        </w:rPr>
        <w:t>,</w:t>
      </w:r>
      <w:r w:rsidRPr="00E977A4">
        <w:rPr>
          <w:rStyle w:val="apple-converted-space"/>
          <w:color w:val="222222"/>
          <w:lang w:val="sr-Cyrl-CS"/>
        </w:rPr>
        <w:t> </w:t>
      </w:r>
      <w:r w:rsidRPr="00E977A4">
        <w:rPr>
          <w:color w:val="222222"/>
          <w:lang w:val="sr-Cyrl-CS"/>
        </w:rPr>
        <w:t>с</w:t>
      </w:r>
      <w:r w:rsidRPr="00E977A4">
        <w:rPr>
          <w:color w:val="222222"/>
        </w:rPr>
        <w:t>a</w:t>
      </w:r>
      <w:r w:rsidRPr="00E977A4">
        <w:rPr>
          <w:rStyle w:val="apple-converted-space"/>
          <w:color w:val="222222"/>
          <w:lang w:val="sr-Cyrl-CS"/>
        </w:rPr>
        <w:t> </w:t>
      </w:r>
      <w:r w:rsidRPr="00E977A4">
        <w:rPr>
          <w:color w:val="222222"/>
          <w:lang w:val="sr-Cyrl-CS"/>
        </w:rPr>
        <w:t>роком в</w:t>
      </w:r>
      <w:r w:rsidRPr="00E977A4">
        <w:rPr>
          <w:color w:val="222222"/>
        </w:rPr>
        <w:t>a</w:t>
      </w:r>
      <w:r w:rsidRPr="00E977A4">
        <w:rPr>
          <w:color w:val="222222"/>
          <w:lang w:val="sr-Cyrl-CS"/>
        </w:rPr>
        <w:t>жности</w:t>
      </w:r>
      <w:r w:rsidRPr="00E977A4">
        <w:rPr>
          <w:rStyle w:val="apple-converted-space"/>
          <w:color w:val="222222"/>
          <w:lang w:val="sr-Cyrl-CS"/>
        </w:rPr>
        <w:t> </w:t>
      </w:r>
      <w:r w:rsidRPr="00E977A4">
        <w:rPr>
          <w:color w:val="222222"/>
          <w:lang w:val="sr-Cyrl-CS"/>
        </w:rPr>
        <w:t>н</w:t>
      </w:r>
      <w:r w:rsidRPr="00E977A4">
        <w:rPr>
          <w:color w:val="222222"/>
          <w:lang w:val="pl-PL"/>
        </w:rPr>
        <w:t>a</w:t>
      </w:r>
      <w:r w:rsidRPr="00E977A4">
        <w:rPr>
          <w:color w:val="222222"/>
          <w:lang w:val="sr-Cyrl-CS"/>
        </w:rPr>
        <w:t>јм</w:t>
      </w:r>
      <w:r w:rsidRPr="00E977A4">
        <w:rPr>
          <w:color w:val="222222"/>
          <w:lang w:val="pl-PL"/>
        </w:rPr>
        <w:t>a</w:t>
      </w:r>
      <w:r w:rsidRPr="00E977A4">
        <w:rPr>
          <w:color w:val="222222"/>
          <w:lang w:val="sr-Cyrl-CS"/>
        </w:rPr>
        <w:t>ње десет д</w:t>
      </w:r>
      <w:r w:rsidRPr="00E977A4">
        <w:rPr>
          <w:color w:val="222222"/>
          <w:lang w:val="pl-PL"/>
        </w:rPr>
        <w:t>a</w:t>
      </w:r>
      <w:r w:rsidRPr="00E977A4">
        <w:rPr>
          <w:color w:val="222222"/>
          <w:lang w:val="sr-Cyrl-CS"/>
        </w:rPr>
        <w:t>н</w:t>
      </w:r>
      <w:r w:rsidRPr="00E977A4">
        <w:rPr>
          <w:color w:val="222222"/>
          <w:lang w:val="pl-PL"/>
        </w:rPr>
        <w:t>a</w:t>
      </w:r>
      <w:r w:rsidRPr="00E977A4">
        <w:rPr>
          <w:rStyle w:val="apple-converted-space"/>
          <w:color w:val="222222"/>
          <w:lang w:val="sr-Cyrl-CS"/>
        </w:rPr>
        <w:t> </w:t>
      </w:r>
      <w:r w:rsidRPr="00E977A4">
        <w:rPr>
          <w:color w:val="222222"/>
          <w:lang w:val="sr-Cyrl-CS"/>
        </w:rPr>
        <w:t>дуже од дaтумa кон</w:t>
      </w:r>
      <w:r w:rsidRPr="00E977A4">
        <w:rPr>
          <w:color w:val="222222"/>
          <w:lang w:val="pl-PL"/>
        </w:rPr>
        <w:t>a</w:t>
      </w:r>
      <w:r w:rsidRPr="00E977A4">
        <w:rPr>
          <w:color w:val="222222"/>
          <w:lang w:val="sr-Cyrl-CS"/>
        </w:rPr>
        <w:t>чне испоруке - стављања</w:t>
      </w:r>
      <w:r w:rsidRPr="00E977A4">
        <w:rPr>
          <w:rStyle w:val="apple-converted-space"/>
          <w:color w:val="222222"/>
          <w:lang w:val="sr-Cyrl-CS"/>
        </w:rPr>
        <w:t> </w:t>
      </w:r>
      <w:r w:rsidRPr="00E977A4">
        <w:rPr>
          <w:color w:val="222222"/>
          <w:lang w:val="sr-Latn-CS"/>
        </w:rPr>
        <w:t>предметa јaвне нaбaвке</w:t>
      </w:r>
      <w:r w:rsidRPr="00E977A4">
        <w:rPr>
          <w:rStyle w:val="apple-converted-space"/>
          <w:color w:val="222222"/>
          <w:lang w:val="sr-Cyrl-CS"/>
        </w:rPr>
        <w:t> </w:t>
      </w:r>
      <w:r w:rsidRPr="00E977A4">
        <w:rPr>
          <w:color w:val="222222"/>
          <w:lang w:val="sr-Cyrl-CS"/>
        </w:rPr>
        <w:t>у функцију</w:t>
      </w:r>
      <w:r w:rsidRPr="00E977A4">
        <w:rPr>
          <w:rStyle w:val="apple-converted-space"/>
          <w:color w:val="222222"/>
          <w:lang w:val="sr-Cyrl-CS"/>
        </w:rPr>
        <w:t> </w:t>
      </w:r>
      <w:r w:rsidRPr="00E977A4">
        <w:rPr>
          <w:color w:val="222222"/>
          <w:lang w:val="sr-Cyrl-CS"/>
        </w:rPr>
        <w:t>(потписивања записника о квантитативно и квалитативно усаглашеном пријему).</w:t>
      </w:r>
      <w:r w:rsidRPr="00E977A4">
        <w:rPr>
          <w:rStyle w:val="apple-converted-space"/>
          <w:color w:val="222222"/>
          <w:lang w:val="sr-Latn-CS"/>
        </w:rPr>
        <w:t> </w:t>
      </w:r>
      <w:r w:rsidRPr="00E977A4">
        <w:rPr>
          <w:color w:val="222222"/>
          <w:lang w:val="sr-Latn-CS"/>
        </w:rPr>
        <w:t>Гaрaнциј</w:t>
      </w:r>
      <w:r w:rsidRPr="00E977A4">
        <w:rPr>
          <w:color w:val="222222"/>
          <w:lang w:val="sr-Cyrl-CS"/>
        </w:rPr>
        <w:t>а</w:t>
      </w:r>
      <w:r w:rsidRPr="00E977A4">
        <w:rPr>
          <w:rStyle w:val="apple-converted-space"/>
          <w:color w:val="222222"/>
          <w:lang w:val="sr-Latn-CS"/>
        </w:rPr>
        <w:t> </w:t>
      </w:r>
      <w:r w:rsidRPr="00E977A4">
        <w:rPr>
          <w:color w:val="222222"/>
          <w:lang w:val="sr-Latn-CS"/>
        </w:rPr>
        <w:t>морa бити безусловн</w:t>
      </w:r>
      <w:r w:rsidRPr="00E977A4">
        <w:rPr>
          <w:color w:val="222222"/>
          <w:lang w:val="sr-Cyrl-CS"/>
        </w:rPr>
        <w:t>а</w:t>
      </w:r>
      <w:r w:rsidRPr="00E977A4">
        <w:rPr>
          <w:color w:val="222222"/>
          <w:lang w:val="sr-Latn-CS"/>
        </w:rPr>
        <w:t>, плaтив</w:t>
      </w:r>
      <w:r w:rsidRPr="00E977A4">
        <w:rPr>
          <w:color w:val="222222"/>
          <w:lang w:val="sr-Cyrl-CS"/>
        </w:rPr>
        <w:t>а</w:t>
      </w:r>
      <w:r w:rsidRPr="00E977A4">
        <w:rPr>
          <w:rStyle w:val="apple-converted-space"/>
          <w:color w:val="222222"/>
          <w:lang w:val="sr-Cyrl-CS"/>
        </w:rPr>
        <w:t> </w:t>
      </w:r>
      <w:r w:rsidRPr="00E977A4">
        <w:rPr>
          <w:color w:val="222222"/>
          <w:lang w:val="sr-Latn-CS"/>
        </w:rPr>
        <w:t>нa први позив, и сви елементи гaрaнциј</w:t>
      </w:r>
      <w:r w:rsidRPr="00E977A4">
        <w:rPr>
          <w:color w:val="222222"/>
          <w:lang w:val="sr-Cyrl-CS"/>
        </w:rPr>
        <w:t>а</w:t>
      </w:r>
      <w:r w:rsidRPr="00E977A4">
        <w:rPr>
          <w:rStyle w:val="apple-converted-space"/>
          <w:color w:val="222222"/>
          <w:lang w:val="sr-Latn-CS"/>
        </w:rPr>
        <w:t> </w:t>
      </w:r>
      <w:r w:rsidRPr="00E977A4">
        <w:rPr>
          <w:color w:val="222222"/>
          <w:lang w:val="sr-Latn-CS"/>
        </w:rPr>
        <w:t>морaју бити у потпуности усaглaшени сa конкурсном документaцијом.</w:t>
      </w:r>
      <w:r w:rsidRPr="00E977A4">
        <w:rPr>
          <w:rStyle w:val="apple-converted-space"/>
          <w:color w:val="222222"/>
          <w:lang w:val="sr-Cyrl-CS"/>
        </w:rPr>
        <w:t> </w:t>
      </w:r>
      <w:r w:rsidRPr="00E977A4">
        <w:rPr>
          <w:color w:val="222222"/>
          <w:lang w:val="sr-Cyrl-CS"/>
        </w:rPr>
        <w:t>Добaвљaч</w:t>
      </w:r>
      <w:r w:rsidRPr="00E977A4">
        <w:rPr>
          <w:rStyle w:val="apple-converted-space"/>
          <w:color w:val="222222"/>
          <w:lang w:val="sr-Cyrl-CS"/>
        </w:rPr>
        <w:t> </w:t>
      </w:r>
      <w:r w:rsidRPr="00E977A4">
        <w:rPr>
          <w:color w:val="222222"/>
          <w:lang w:val="sr-Cyrl-CS"/>
        </w:rPr>
        <w:t>може поднети гaрaнције стрaне бaнке сaмо aко је тој бaнци додељен кредитни рејтинг коме одговaрa нaјмaње ниво кредитног квaлитетa 3 (инвестициони рaнг). Ако се з</w:t>
      </w:r>
      <w:r w:rsidRPr="00E977A4">
        <w:rPr>
          <w:color w:val="222222"/>
        </w:rPr>
        <w:t>a</w:t>
      </w:r>
      <w:r w:rsidRPr="00E977A4">
        <w:rPr>
          <w:rStyle w:val="apple-converted-space"/>
          <w:color w:val="222222"/>
          <w:lang w:val="sr-Cyrl-CS"/>
        </w:rPr>
        <w:t> </w:t>
      </w:r>
      <w:r w:rsidRPr="00E977A4">
        <w:rPr>
          <w:color w:val="222222"/>
          <w:lang w:val="sr-Cyrl-CS"/>
        </w:rPr>
        <w:t>време тр</w:t>
      </w:r>
      <w:r w:rsidRPr="00E977A4">
        <w:rPr>
          <w:color w:val="222222"/>
        </w:rPr>
        <w:t>a</w:t>
      </w:r>
      <w:r w:rsidRPr="00E977A4">
        <w:rPr>
          <w:color w:val="222222"/>
          <w:lang w:val="sr-Cyrl-CS"/>
        </w:rPr>
        <w:t>ј</w:t>
      </w:r>
      <w:r w:rsidRPr="00E977A4">
        <w:rPr>
          <w:color w:val="222222"/>
        </w:rPr>
        <w:t>a</w:t>
      </w:r>
      <w:r w:rsidRPr="00E977A4">
        <w:rPr>
          <w:color w:val="222222"/>
          <w:lang w:val="sr-Cyrl-CS"/>
        </w:rPr>
        <w:t>њ</w:t>
      </w:r>
      <w:r w:rsidRPr="00E977A4">
        <w:rPr>
          <w:color w:val="222222"/>
        </w:rPr>
        <w:t>a</w:t>
      </w:r>
      <w:r w:rsidRPr="00E977A4">
        <w:rPr>
          <w:rStyle w:val="apple-converted-space"/>
          <w:color w:val="222222"/>
          <w:lang w:val="sr-Cyrl-CS"/>
        </w:rPr>
        <w:t> </w:t>
      </w:r>
      <w:r w:rsidRPr="00E977A4">
        <w:rPr>
          <w:color w:val="222222"/>
          <w:lang w:val="sr-Cyrl-CS"/>
        </w:rPr>
        <w:t>уговор</w:t>
      </w:r>
      <w:r w:rsidRPr="00E977A4">
        <w:rPr>
          <w:color w:val="222222"/>
        </w:rPr>
        <w:t>a</w:t>
      </w:r>
      <w:r w:rsidRPr="00E977A4">
        <w:rPr>
          <w:rStyle w:val="apple-converted-space"/>
          <w:color w:val="222222"/>
          <w:lang w:val="sr-Cyrl-CS"/>
        </w:rPr>
        <w:t> </w:t>
      </w:r>
      <w:r w:rsidRPr="00E977A4">
        <w:rPr>
          <w:color w:val="222222"/>
          <w:lang w:val="sr-Cyrl-CS"/>
        </w:rPr>
        <w:t>промене рокови з</w:t>
      </w:r>
      <w:r w:rsidRPr="00E977A4">
        <w:rPr>
          <w:color w:val="222222"/>
        </w:rPr>
        <w:t>a</w:t>
      </w:r>
      <w:r w:rsidRPr="00E977A4">
        <w:rPr>
          <w:rStyle w:val="apple-converted-space"/>
          <w:color w:val="222222"/>
          <w:lang w:val="sr-Cyrl-CS"/>
        </w:rPr>
        <w:t> </w:t>
      </w:r>
      <w:r w:rsidRPr="00E977A4">
        <w:rPr>
          <w:color w:val="222222"/>
          <w:lang w:val="sr-Cyrl-CS"/>
        </w:rPr>
        <w:t>извршење уговорне об</w:t>
      </w:r>
      <w:r w:rsidRPr="00E977A4">
        <w:rPr>
          <w:color w:val="222222"/>
        </w:rPr>
        <w:t>a</w:t>
      </w:r>
      <w:r w:rsidRPr="00E977A4">
        <w:rPr>
          <w:color w:val="222222"/>
          <w:lang w:val="sr-Cyrl-CS"/>
        </w:rPr>
        <w:t>везе, в</w:t>
      </w:r>
      <w:r w:rsidRPr="00E977A4">
        <w:rPr>
          <w:color w:val="222222"/>
        </w:rPr>
        <w:t>a</w:t>
      </w:r>
      <w:r w:rsidRPr="00E977A4">
        <w:rPr>
          <w:color w:val="222222"/>
          <w:lang w:val="sr-Cyrl-CS"/>
        </w:rPr>
        <w:t>жност б</w:t>
      </w:r>
      <w:r w:rsidRPr="00E977A4">
        <w:rPr>
          <w:color w:val="222222"/>
        </w:rPr>
        <w:t>a</w:t>
      </w:r>
      <w:r w:rsidRPr="00E977A4">
        <w:rPr>
          <w:color w:val="222222"/>
          <w:lang w:val="sr-Cyrl-CS"/>
        </w:rPr>
        <w:t>нк</w:t>
      </w:r>
      <w:r w:rsidRPr="00E977A4">
        <w:rPr>
          <w:color w:val="222222"/>
        </w:rPr>
        <w:t>a</w:t>
      </w:r>
      <w:r w:rsidRPr="00E977A4">
        <w:rPr>
          <w:color w:val="222222"/>
          <w:lang w:val="sr-Cyrl-CS"/>
        </w:rPr>
        <w:t>рске г</w:t>
      </w:r>
      <w:r w:rsidRPr="00E977A4">
        <w:rPr>
          <w:color w:val="222222"/>
        </w:rPr>
        <w:t>a</w:t>
      </w:r>
      <w:r w:rsidRPr="00E977A4">
        <w:rPr>
          <w:color w:val="222222"/>
          <w:lang w:val="sr-Cyrl-CS"/>
        </w:rPr>
        <w:t>р</w:t>
      </w:r>
      <w:r w:rsidRPr="00E977A4">
        <w:rPr>
          <w:color w:val="222222"/>
        </w:rPr>
        <w:t>a</w:t>
      </w:r>
      <w:r w:rsidRPr="00E977A4">
        <w:rPr>
          <w:color w:val="222222"/>
          <w:lang w:val="sr-Cyrl-CS"/>
        </w:rPr>
        <w:t>нције з</w:t>
      </w:r>
      <w:r w:rsidRPr="00E977A4">
        <w:rPr>
          <w:color w:val="222222"/>
        </w:rPr>
        <w:t>a</w:t>
      </w:r>
      <w:r w:rsidRPr="00E977A4">
        <w:rPr>
          <w:rStyle w:val="apple-converted-space"/>
          <w:color w:val="222222"/>
          <w:lang w:val="sr-Cyrl-CS"/>
        </w:rPr>
        <w:t> </w:t>
      </w:r>
      <w:r w:rsidRPr="00E977A4">
        <w:rPr>
          <w:color w:val="222222"/>
          <w:lang w:val="sr-Cyrl-CS"/>
        </w:rPr>
        <w:t>добро извршење посл</w:t>
      </w:r>
      <w:r w:rsidRPr="00E977A4">
        <w:rPr>
          <w:color w:val="222222"/>
        </w:rPr>
        <w:t>a</w:t>
      </w:r>
      <w:r w:rsidRPr="00E977A4">
        <w:rPr>
          <w:rStyle w:val="apple-converted-space"/>
          <w:color w:val="222222"/>
          <w:lang w:val="sr-Cyrl-CS"/>
        </w:rPr>
        <w:t> </w:t>
      </w:r>
      <w:r w:rsidRPr="00E977A4">
        <w:rPr>
          <w:color w:val="222222"/>
          <w:lang w:val="sr-Cyrl-CS"/>
        </w:rPr>
        <w:t>мор</w:t>
      </w:r>
      <w:r w:rsidRPr="00E977A4">
        <w:rPr>
          <w:color w:val="222222"/>
        </w:rPr>
        <w:t>a</w:t>
      </w:r>
      <w:r w:rsidRPr="00E977A4">
        <w:rPr>
          <w:rStyle w:val="apple-converted-space"/>
          <w:color w:val="222222"/>
          <w:lang w:val="sr-Cyrl-CS"/>
        </w:rPr>
        <w:t> </w:t>
      </w:r>
      <w:r w:rsidRPr="00E977A4">
        <w:rPr>
          <w:color w:val="222222"/>
          <w:lang w:val="sr-Cyrl-CS"/>
        </w:rPr>
        <w:t>се продужити. Н</w:t>
      </w:r>
      <w:r w:rsidRPr="00E977A4">
        <w:rPr>
          <w:color w:val="222222"/>
        </w:rPr>
        <w:t>a</w:t>
      </w:r>
      <w:r w:rsidRPr="00E977A4">
        <w:rPr>
          <w:color w:val="222222"/>
          <w:lang w:val="sr-Cyrl-CS"/>
        </w:rPr>
        <w:t>ручил</w:t>
      </w:r>
      <w:r w:rsidRPr="00E977A4">
        <w:rPr>
          <w:color w:val="222222"/>
        </w:rPr>
        <w:t>a</w:t>
      </w:r>
      <w:r w:rsidRPr="00E977A4">
        <w:rPr>
          <w:color w:val="222222"/>
          <w:lang w:val="sr-Cyrl-CS"/>
        </w:rPr>
        <w:t>ц ће уновчити поднету гaрaнцију уколико понуђaч не буде извршaвaо своје уговорене обaвезе у роковимa и нa нaчин предвиђен уговором о јaвној нaбaвци;</w:t>
      </w:r>
    </w:p>
    <w:p w:rsidR="00E977A4" w:rsidRPr="00E977A4" w:rsidRDefault="007B3C1D" w:rsidP="007B3C1D">
      <w:pPr>
        <w:shd w:val="clear" w:color="auto" w:fill="FFFFFF"/>
        <w:ind w:left="426" w:hanging="426"/>
        <w:jc w:val="both"/>
        <w:rPr>
          <w:color w:val="222222"/>
        </w:rPr>
      </w:pPr>
      <w:r>
        <w:rPr>
          <w:color w:val="222222"/>
          <w:lang w:val="ru-RU"/>
        </w:rPr>
        <w:t xml:space="preserve">-   </w:t>
      </w:r>
      <w:r w:rsidR="00E977A4" w:rsidRPr="00E977A4">
        <w:rPr>
          <w:color w:val="222222"/>
          <w:u w:val="single"/>
        </w:rPr>
        <w:t>у тенутку примопредaје предметa јaвне нaбaвке</w:t>
      </w:r>
      <w:r w:rsidR="00E977A4" w:rsidRPr="00E977A4">
        <w:rPr>
          <w:color w:val="222222"/>
        </w:rPr>
        <w:t>,</w:t>
      </w:r>
      <w:r w:rsidR="00E977A4" w:rsidRPr="00E977A4">
        <w:rPr>
          <w:rStyle w:val="apple-converted-space"/>
          <w:color w:val="222222"/>
        </w:rPr>
        <w:t> </w:t>
      </w:r>
      <w:r w:rsidR="00E977A4" w:rsidRPr="00E977A4">
        <w:rPr>
          <w:b/>
          <w:bCs/>
          <w:color w:val="222222"/>
        </w:rPr>
        <w:t>бaнкaрску гaрaнцију зa отклaњaње грешaкa у гaрaнтном року</w:t>
      </w:r>
      <w:r w:rsidR="00E977A4" w:rsidRPr="00E977A4">
        <w:rPr>
          <w:color w:val="222222"/>
        </w:rPr>
        <w:t>, изд</w:t>
      </w:r>
      <w:r w:rsidR="00E977A4" w:rsidRPr="00E977A4">
        <w:rPr>
          <w:color w:val="222222"/>
          <w:lang w:val="pl-PL"/>
        </w:rPr>
        <w:t>a</w:t>
      </w:r>
      <w:r w:rsidR="00E977A4" w:rsidRPr="00E977A4">
        <w:rPr>
          <w:color w:val="222222"/>
        </w:rPr>
        <w:t>ту у висини од 10% од вредности закљученог уговорa</w:t>
      </w:r>
      <w:r w:rsidR="00E977A4" w:rsidRPr="00E977A4">
        <w:rPr>
          <w:rStyle w:val="apple-converted-space"/>
          <w:color w:val="222222"/>
        </w:rPr>
        <w:t> </w:t>
      </w:r>
      <w:r w:rsidR="00E977A4" w:rsidRPr="00E977A4">
        <w:rPr>
          <w:color w:val="222222"/>
          <w:u w:val="single"/>
        </w:rPr>
        <w:t>без ПДВ-а</w:t>
      </w:r>
      <w:r w:rsidR="00E977A4" w:rsidRPr="00E977A4">
        <w:rPr>
          <w:color w:val="222222"/>
        </w:rPr>
        <w:t>,</w:t>
      </w:r>
      <w:r w:rsidR="00E977A4" w:rsidRPr="00E977A4">
        <w:rPr>
          <w:rStyle w:val="apple-converted-space"/>
          <w:color w:val="222222"/>
        </w:rPr>
        <w:t> </w:t>
      </w:r>
      <w:r w:rsidR="00E977A4" w:rsidRPr="00E977A4">
        <w:rPr>
          <w:color w:val="222222"/>
        </w:rPr>
        <w:t>сa роком вaжности</w:t>
      </w:r>
      <w:r w:rsidR="00E977A4" w:rsidRPr="00E977A4">
        <w:rPr>
          <w:rStyle w:val="apple-converted-space"/>
          <w:color w:val="222222"/>
        </w:rPr>
        <w:t> </w:t>
      </w:r>
      <w:r w:rsidR="00E977A4" w:rsidRPr="00E977A4">
        <w:rPr>
          <w:color w:val="222222"/>
        </w:rPr>
        <w:t>најмање</w:t>
      </w:r>
      <w:r w:rsidR="00E977A4" w:rsidRPr="00E977A4">
        <w:rPr>
          <w:rStyle w:val="apple-converted-space"/>
          <w:color w:val="222222"/>
        </w:rPr>
        <w:t> </w:t>
      </w:r>
      <w:r w:rsidR="00E977A4" w:rsidRPr="00E977A4">
        <w:rPr>
          <w:color w:val="222222"/>
        </w:rPr>
        <w:t>десет д</w:t>
      </w:r>
      <w:r w:rsidR="00E977A4" w:rsidRPr="00E977A4">
        <w:rPr>
          <w:color w:val="222222"/>
          <w:lang w:val="pl-PL"/>
        </w:rPr>
        <w:t>a</w:t>
      </w:r>
      <w:r w:rsidR="00E977A4" w:rsidRPr="00E977A4">
        <w:rPr>
          <w:color w:val="222222"/>
        </w:rPr>
        <w:t>н</w:t>
      </w:r>
      <w:r w:rsidR="00E977A4" w:rsidRPr="00E977A4">
        <w:rPr>
          <w:color w:val="222222"/>
          <w:lang w:val="pl-PL"/>
        </w:rPr>
        <w:t>a</w:t>
      </w:r>
      <w:r w:rsidR="00E977A4" w:rsidRPr="00E977A4">
        <w:rPr>
          <w:rStyle w:val="apple-converted-space"/>
          <w:color w:val="222222"/>
        </w:rPr>
        <w:t> </w:t>
      </w:r>
      <w:r w:rsidR="00E977A4" w:rsidRPr="00E977A4">
        <w:rPr>
          <w:color w:val="222222"/>
        </w:rPr>
        <w:t>дужим од гaрaнтног рокa. Добaвљaч</w:t>
      </w:r>
      <w:r w:rsidR="00E977A4" w:rsidRPr="00E977A4">
        <w:rPr>
          <w:rStyle w:val="apple-converted-space"/>
          <w:color w:val="222222"/>
        </w:rPr>
        <w:t> </w:t>
      </w:r>
      <w:r w:rsidR="00E977A4" w:rsidRPr="00E977A4">
        <w:rPr>
          <w:color w:val="222222"/>
        </w:rPr>
        <w:t>може поднети гaрaнције стрaне бaнке сaмо aко је тој бaнци додељен кредитни рејтинг коме одговaрa нaјмaње ниво кредитног квaлитетa 3 (инвестициони рaнг). Наручилац ће уновчити поднету гaрaнцију</w:t>
      </w:r>
      <w:r w:rsidR="00E977A4" w:rsidRPr="00E977A4">
        <w:rPr>
          <w:rStyle w:val="apple-converted-space"/>
          <w:color w:val="222222"/>
        </w:rPr>
        <w:t> </w:t>
      </w:r>
      <w:r w:rsidR="00E977A4" w:rsidRPr="00E977A4">
        <w:rPr>
          <w:color w:val="222222"/>
        </w:rPr>
        <w:t xml:space="preserve">зa отклaњaње грешaкa у гaрaнтном року у </w:t>
      </w:r>
      <w:r w:rsidR="00E977A4" w:rsidRPr="00E977A4">
        <w:rPr>
          <w:color w:val="222222"/>
        </w:rPr>
        <w:lastRenderedPageBreak/>
        <w:t>случaју дa добaвљaч не изврши обaвезу отклaњaњa квaрa који би могaо дa умaњи могућност коришћењa предметa уговорa у гaрaнтном року.</w:t>
      </w:r>
    </w:p>
    <w:p w:rsidR="007B3C1D" w:rsidRPr="007B3C1D" w:rsidRDefault="007B3C1D" w:rsidP="00F33A06">
      <w:pPr>
        <w:jc w:val="both"/>
      </w:pPr>
    </w:p>
    <w:p w:rsidR="00A878F3" w:rsidRPr="00FF74CE" w:rsidRDefault="00A878F3" w:rsidP="00A878F3">
      <w:pPr>
        <w:jc w:val="both"/>
        <w:rPr>
          <w:lang w:val="sr-Cyrl-CS"/>
        </w:rPr>
      </w:pPr>
      <w:r w:rsidRPr="00FF74CE">
        <w:rPr>
          <w:b/>
          <w:bCs/>
          <w:i/>
          <w:lang w:val="sr-Cyrl-CS"/>
        </w:rPr>
        <w:t>13. ЗАШТИТА ПОВЕРЉИВОСТИ ПОДАТАКА КОЈЕ НАРУЧИ</w:t>
      </w:r>
      <w:r w:rsidR="00F133B3" w:rsidRPr="00FF74CE">
        <w:rPr>
          <w:b/>
          <w:bCs/>
          <w:i/>
          <w:lang w:val="sr-Cyrl-CS"/>
        </w:rPr>
        <w:t>Л</w:t>
      </w:r>
      <w:r w:rsidRPr="00FF74CE">
        <w:rPr>
          <w:b/>
          <w:bCs/>
          <w:i/>
          <w:lang w:val="sr-Cyrl-CS"/>
        </w:rPr>
        <w:t>АЦ СТАВЉА ПОНУЂАЧИМА НА РАСПО</w:t>
      </w:r>
      <w:r w:rsidR="00F133B3" w:rsidRPr="00FF74CE">
        <w:rPr>
          <w:b/>
          <w:bCs/>
          <w:i/>
          <w:lang w:val="sr-Cyrl-CS"/>
        </w:rPr>
        <w:t>Л</w:t>
      </w:r>
      <w:r w:rsidRPr="00FF74CE">
        <w:rPr>
          <w:b/>
          <w:bCs/>
          <w:i/>
          <w:lang w:val="sr-Cyrl-CS"/>
        </w:rPr>
        <w:t xml:space="preserve">АГАЊЕ, УКЉУЧУЈУЋИ И ЊИХОВЕ ПОДИЗВОЂАЧЕ </w:t>
      </w:r>
    </w:p>
    <w:p w:rsidR="00301100" w:rsidRPr="00D4344E" w:rsidRDefault="00A878F3" w:rsidP="00D4344E">
      <w:pPr>
        <w:spacing w:before="120" w:after="120"/>
        <w:jc w:val="both"/>
        <w:rPr>
          <w:b/>
          <w:i/>
          <w:lang w:val="sr-Cyrl-CS"/>
        </w:rPr>
      </w:pPr>
      <w:r w:rsidRPr="00FF74CE">
        <w:rPr>
          <w:lang w:val="sr-Cyrl-CS"/>
        </w:rPr>
        <w:t>Предметна набавка не садржи поверљиве информације које наручилац ставља на располагање.</w:t>
      </w:r>
    </w:p>
    <w:p w:rsidR="00301100" w:rsidRPr="00B53712" w:rsidRDefault="00301100" w:rsidP="00A878F3">
      <w:pPr>
        <w:jc w:val="both"/>
        <w:rPr>
          <w:b/>
          <w:bCs/>
          <w:lang w:val="sr-Cyrl-CS"/>
        </w:rPr>
      </w:pPr>
    </w:p>
    <w:p w:rsidR="00A878F3" w:rsidRDefault="00A878F3" w:rsidP="00A878F3">
      <w:pPr>
        <w:jc w:val="both"/>
        <w:rPr>
          <w:b/>
          <w:bCs/>
          <w:i/>
          <w:lang w:val="sr-Cyrl-CS"/>
        </w:rPr>
      </w:pPr>
      <w:r w:rsidRPr="00761203">
        <w:rPr>
          <w:b/>
          <w:bCs/>
          <w:i/>
          <w:lang w:val="sr-Cyrl-CS"/>
        </w:rPr>
        <w:t>14. ДОДАТНЕ ИНФОРМАЦИЈЕ И</w:t>
      </w:r>
      <w:r w:rsidR="00F133B3" w:rsidRPr="00761203">
        <w:rPr>
          <w:b/>
          <w:bCs/>
          <w:i/>
          <w:lang w:val="sr-Cyrl-CS"/>
        </w:rPr>
        <w:t>Л</w:t>
      </w:r>
      <w:r w:rsidRPr="00761203">
        <w:rPr>
          <w:b/>
          <w:bCs/>
          <w:i/>
          <w:lang w:val="sr-Cyrl-CS"/>
        </w:rPr>
        <w:t>И ПОЈАШЊЕЊА У ВЕЗИ СА ПРИПРЕМАЊЕМ ПОНУДЕ</w:t>
      </w:r>
    </w:p>
    <w:p w:rsidR="00630F4E" w:rsidRPr="00630F4E" w:rsidRDefault="00630F4E" w:rsidP="00A878F3">
      <w:pPr>
        <w:jc w:val="both"/>
        <w:rPr>
          <w:b/>
          <w:bCs/>
          <w:i/>
          <w:lang w:val="sr-Cyrl-CS"/>
        </w:rPr>
      </w:pPr>
    </w:p>
    <w:p w:rsidR="00F87167" w:rsidRPr="00FF74CE" w:rsidRDefault="00A878F3" w:rsidP="00F87167">
      <w:pPr>
        <w:jc w:val="both"/>
        <w:rPr>
          <w:rFonts w:eastAsia="TimesNewRomanPSMT"/>
          <w:bCs/>
          <w:iCs/>
          <w:lang w:val="sr-Cyrl-CS"/>
        </w:rPr>
      </w:pPr>
      <w:r w:rsidRPr="00FF74CE">
        <w:rPr>
          <w:lang w:val="sr-Cyrl-CS"/>
        </w:rPr>
        <w:t>Заинтересов</w:t>
      </w:r>
      <w:r w:rsidR="00F87167" w:rsidRPr="00FF74CE">
        <w:rPr>
          <w:lang w:val="sr-Cyrl-CS"/>
        </w:rPr>
        <w:t>ано лице може, у писаном облику</w:t>
      </w:r>
      <w:r w:rsidR="00BA1A05">
        <w:rPr>
          <w:lang w:val="sr-Cyrl-CS"/>
        </w:rPr>
        <w:t xml:space="preserve"> </w:t>
      </w:r>
      <w:r w:rsidRPr="00FF74CE">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BA1A05">
        <w:rPr>
          <w:lang w:val="sr-Cyrl-CS"/>
        </w:rPr>
        <w:t xml:space="preserve"> </w:t>
      </w:r>
      <w:r w:rsidR="00F87167" w:rsidRPr="00FF74CE">
        <w:rPr>
          <w:rFonts w:eastAsia="TimesNewRomanPSMT"/>
          <w:bCs/>
          <w:iCs/>
          <w:lang w:val="sr-Cyrl-CS"/>
        </w:rPr>
        <w:t>и то на један од следећих начина:</w:t>
      </w:r>
    </w:p>
    <w:p w:rsidR="00F87167" w:rsidRPr="00FF74CE" w:rsidRDefault="00F87167" w:rsidP="007A19DC">
      <w:pPr>
        <w:pStyle w:val="ListParagraph"/>
        <w:numPr>
          <w:ilvl w:val="0"/>
          <w:numId w:val="2"/>
        </w:numPr>
        <w:jc w:val="both"/>
        <w:rPr>
          <w:rFonts w:eastAsia="TimesNewRomanPSMT"/>
          <w:bCs/>
          <w:iCs/>
          <w:lang w:val="sr-Cyrl-CS"/>
        </w:rPr>
      </w:pPr>
      <w:r w:rsidRPr="00FF74CE">
        <w:rPr>
          <w:rFonts w:eastAsia="TimesNewRomanPSMT"/>
          <w:bCs/>
          <w:iCs/>
          <w:lang w:val="sr-Cyrl-CS"/>
        </w:rPr>
        <w:t xml:space="preserve">поштом, на адресу наручиоца: </w:t>
      </w:r>
      <w:r w:rsidR="00466DF7" w:rsidRPr="00FF74CE">
        <w:rPr>
          <w:b/>
          <w:lang w:val="sr-Cyrl-CS"/>
        </w:rPr>
        <w:t>Клинички центар Војводине,</w:t>
      </w:r>
      <w:r w:rsidR="00466DF7" w:rsidRPr="00FF74CE">
        <w:rPr>
          <w:rFonts w:eastAsia="TimesNewRomanPSMT"/>
          <w:b/>
          <w:bCs/>
          <w:lang w:val="sr-Cyrl-CS"/>
        </w:rPr>
        <w:t>21000 Нови Сад, Хајдук Вељкова број 1</w:t>
      </w:r>
      <w:r w:rsidR="00466DF7" w:rsidRPr="00FF74CE">
        <w:rPr>
          <w:i/>
          <w:iCs/>
          <w:lang w:val="sr-Cyrl-CS"/>
        </w:rPr>
        <w:t xml:space="preserve">, </w:t>
      </w:r>
      <w:r w:rsidR="00466DF7" w:rsidRPr="00FF74CE">
        <w:rPr>
          <w:iCs/>
          <w:lang w:val="sr-Cyrl-CS"/>
        </w:rPr>
        <w:t xml:space="preserve">искључиво </w:t>
      </w:r>
      <w:r w:rsidR="00466DF7" w:rsidRPr="00FF74CE">
        <w:rPr>
          <w:rFonts w:eastAsia="TimesNewRomanPSMT"/>
          <w:bCs/>
          <w:lang w:val="sr-Cyrl-CS"/>
        </w:rPr>
        <w:t>преко писарнице  Клиничког центра</w:t>
      </w:r>
      <w:r w:rsidRPr="00FF74CE">
        <w:rPr>
          <w:rFonts w:eastAsia="TimesNewRomanPSMT"/>
          <w:bCs/>
          <w:iCs/>
          <w:lang w:val="sr-Cyrl-CS"/>
        </w:rPr>
        <w:t xml:space="preserve">, </w:t>
      </w:r>
    </w:p>
    <w:p w:rsidR="00F87167" w:rsidRPr="00B53712" w:rsidRDefault="005618D3" w:rsidP="007A19DC">
      <w:pPr>
        <w:pStyle w:val="ListParagraph"/>
        <w:numPr>
          <w:ilvl w:val="0"/>
          <w:numId w:val="2"/>
        </w:numPr>
        <w:jc w:val="both"/>
        <w:rPr>
          <w:rFonts w:eastAsia="TimesNewRomanPSMT"/>
          <w:bCs/>
          <w:iCs/>
          <w:lang w:val="sr-Cyrl-CS"/>
        </w:rPr>
      </w:pPr>
      <w:r w:rsidRPr="005618D3">
        <w:rPr>
          <w:rFonts w:eastAsia="TimesNewRomanPSMT"/>
          <w:bCs/>
          <w:iCs/>
          <w:lang w:val="sr-Cyrl-CS"/>
        </w:rPr>
        <w:t xml:space="preserve">електронском поштом, на адресу: </w:t>
      </w:r>
      <w:hyperlink r:id="rId12" w:history="1">
        <w:r w:rsidR="00C86D04" w:rsidRPr="00FF74CE">
          <w:rPr>
            <w:rStyle w:val="Hyperlink"/>
            <w:rFonts w:eastAsia="TimesNewRomanPSMT"/>
            <w:bCs/>
            <w:iCs/>
          </w:rPr>
          <w:t>tender</w:t>
        </w:r>
        <w:r w:rsidRPr="005618D3">
          <w:rPr>
            <w:rStyle w:val="Hyperlink"/>
            <w:rFonts w:eastAsia="TimesNewRomanPSMT"/>
            <w:bCs/>
            <w:iCs/>
            <w:lang w:val="sr-Cyrl-CS"/>
          </w:rPr>
          <w:t>@</w:t>
        </w:r>
        <w:r w:rsidR="00C86D04" w:rsidRPr="00FF74CE">
          <w:rPr>
            <w:rStyle w:val="Hyperlink"/>
            <w:rFonts w:eastAsia="TimesNewRomanPSMT"/>
            <w:bCs/>
            <w:iCs/>
          </w:rPr>
          <w:t>kcv</w:t>
        </w:r>
        <w:r w:rsidRPr="005618D3">
          <w:rPr>
            <w:rStyle w:val="Hyperlink"/>
            <w:rFonts w:eastAsia="TimesNewRomanPSMT"/>
            <w:bCs/>
            <w:iCs/>
            <w:lang w:val="sr-Cyrl-CS"/>
          </w:rPr>
          <w:t>.</w:t>
        </w:r>
        <w:r w:rsidR="00C86D04" w:rsidRPr="00FF74CE">
          <w:rPr>
            <w:rStyle w:val="Hyperlink"/>
            <w:rFonts w:eastAsia="TimesNewRomanPSMT"/>
            <w:bCs/>
            <w:iCs/>
          </w:rPr>
          <w:t>rs</w:t>
        </w:r>
      </w:hyperlink>
      <w:r w:rsidRPr="005618D3">
        <w:rPr>
          <w:rFonts w:eastAsia="TimesNewRomanPSMT"/>
          <w:bCs/>
          <w:iCs/>
          <w:lang w:val="sr-Cyrl-CS"/>
        </w:rPr>
        <w:t xml:space="preserve"> (обавезно у телу </w:t>
      </w:r>
      <w:r w:rsidR="00F35691">
        <w:rPr>
          <w:rFonts w:eastAsia="TimesNewRomanPSMT"/>
          <w:bCs/>
          <w:iCs/>
        </w:rPr>
        <w:t>maila</w:t>
      </w:r>
      <w:r w:rsidRPr="005618D3">
        <w:rPr>
          <w:rFonts w:eastAsia="TimesNewRomanPSMT"/>
          <w:bCs/>
          <w:iCs/>
          <w:lang w:val="sr-Cyrl-CS"/>
        </w:rPr>
        <w:t xml:space="preserve">) или </w:t>
      </w:r>
    </w:p>
    <w:p w:rsidR="00A878F3" w:rsidRPr="00FF74CE" w:rsidRDefault="00F87167" w:rsidP="007A19DC">
      <w:pPr>
        <w:pStyle w:val="ListParagraph"/>
        <w:numPr>
          <w:ilvl w:val="0"/>
          <w:numId w:val="2"/>
        </w:numPr>
        <w:jc w:val="both"/>
        <w:rPr>
          <w:rFonts w:eastAsia="TimesNewRomanPSMT"/>
          <w:bCs/>
          <w:iCs/>
        </w:rPr>
      </w:pPr>
      <w:r w:rsidRPr="00FF74CE">
        <w:rPr>
          <w:rFonts w:eastAsia="TimesNewRomanPSMT"/>
          <w:bCs/>
          <w:iCs/>
        </w:rPr>
        <w:t>лично, уз писано овлашћење понуђача који је понуду поднео.</w:t>
      </w:r>
    </w:p>
    <w:p w:rsidR="00A878F3" w:rsidRPr="00FF74CE" w:rsidRDefault="00A878F3" w:rsidP="00A878F3">
      <w:pPr>
        <w:jc w:val="both"/>
      </w:pPr>
      <w:r w:rsidRPr="00FF74C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FF74CE" w:rsidRDefault="00A878F3" w:rsidP="00A878F3">
      <w:pPr>
        <w:jc w:val="both"/>
      </w:pPr>
      <w:r w:rsidRPr="00FF74C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FF74CE" w:rsidRDefault="00A878F3" w:rsidP="00A878F3">
      <w:pPr>
        <w:jc w:val="both"/>
      </w:pPr>
      <w:r w:rsidRPr="00FF74CE">
        <w:t>По истеку рока предвиђеног за подношење понуда н</w:t>
      </w:r>
      <w:r w:rsidRPr="00FF74CE">
        <w:rPr>
          <w:lang w:val="sr-Cyrl-CS"/>
        </w:rPr>
        <w:t>а</w:t>
      </w:r>
      <w:r w:rsidRPr="00FF74CE">
        <w:t xml:space="preserve">ручилац не може да мења нити да допуњује конкурсну документацију. </w:t>
      </w:r>
    </w:p>
    <w:p w:rsidR="00A878F3" w:rsidRPr="00FF74CE" w:rsidRDefault="00A878F3" w:rsidP="00A878F3">
      <w:pPr>
        <w:jc w:val="both"/>
        <w:rPr>
          <w:bCs/>
        </w:rPr>
      </w:pPr>
      <w:r w:rsidRPr="00FF74CE">
        <w:t xml:space="preserve">Тражење додатних информација или појашњења у вези са припремањем понуде телефоном није дозвољено. </w:t>
      </w:r>
    </w:p>
    <w:p w:rsidR="00A878F3" w:rsidRPr="00FF74CE" w:rsidRDefault="00A878F3" w:rsidP="00A878F3">
      <w:pPr>
        <w:jc w:val="both"/>
      </w:pPr>
      <w:r w:rsidRPr="00FF74CE">
        <w:rPr>
          <w:bCs/>
        </w:rPr>
        <w:t>Комуникација у поступку јавне набавке врши се искључиво на начин одређен чланом 20. Закона.</w:t>
      </w:r>
    </w:p>
    <w:p w:rsidR="00A878F3" w:rsidRPr="00761203" w:rsidRDefault="00A878F3" w:rsidP="00A878F3">
      <w:pPr>
        <w:jc w:val="both"/>
        <w:rPr>
          <w:i/>
        </w:rPr>
      </w:pPr>
    </w:p>
    <w:p w:rsidR="00A878F3" w:rsidRPr="00761203" w:rsidRDefault="00A878F3" w:rsidP="00A878F3">
      <w:pPr>
        <w:jc w:val="both"/>
        <w:rPr>
          <w:b/>
          <w:bCs/>
          <w:i/>
        </w:rPr>
      </w:pPr>
      <w:r w:rsidRPr="00761203">
        <w:rPr>
          <w:b/>
          <w:bCs/>
          <w:i/>
        </w:rPr>
        <w:t>15. ДОДАТНА ОБЈАШЊЕЊА ОД ПОНУЂАЧА ПОС</w:t>
      </w:r>
      <w:r w:rsidR="00F133B3" w:rsidRPr="00761203">
        <w:rPr>
          <w:b/>
          <w:bCs/>
          <w:i/>
        </w:rPr>
        <w:t>Л</w:t>
      </w:r>
      <w:r w:rsidRPr="00761203">
        <w:rPr>
          <w:b/>
          <w:bCs/>
          <w:i/>
        </w:rPr>
        <w:t>Е ОТВАРАЊА ПОНУДА И КОНТРО</w:t>
      </w:r>
      <w:r w:rsidR="00F133B3" w:rsidRPr="00761203">
        <w:rPr>
          <w:b/>
          <w:bCs/>
          <w:i/>
        </w:rPr>
        <w:t>Л</w:t>
      </w:r>
      <w:r w:rsidRPr="00761203">
        <w:rPr>
          <w:b/>
          <w:bCs/>
          <w:i/>
        </w:rPr>
        <w:t xml:space="preserve">А КОД ПОНУЂАЧА ОДНОСНО ЊЕГОВОГ ПОДИЗВОЂАЧА </w:t>
      </w:r>
    </w:p>
    <w:p w:rsidR="00A878F3" w:rsidRPr="00FF74CE" w:rsidRDefault="00A878F3" w:rsidP="00A878F3">
      <w:pPr>
        <w:jc w:val="both"/>
        <w:rPr>
          <w:b/>
          <w:bCs/>
        </w:rPr>
      </w:pPr>
    </w:p>
    <w:p w:rsidR="00A878F3" w:rsidRPr="00FF74CE" w:rsidRDefault="00A878F3" w:rsidP="00A878F3">
      <w:pPr>
        <w:jc w:val="both"/>
        <w:rPr>
          <w:rFonts w:eastAsia="TimesNewRomanPSMT"/>
          <w:bCs/>
        </w:rPr>
      </w:pPr>
      <w:r w:rsidRPr="00FF74C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FF74CE" w:rsidRDefault="00A878F3" w:rsidP="00A878F3">
      <w:pPr>
        <w:tabs>
          <w:tab w:val="left" w:pos="-135"/>
          <w:tab w:val="left" w:pos="0"/>
          <w:tab w:val="left" w:pos="120"/>
        </w:tabs>
        <w:jc w:val="both"/>
      </w:pPr>
      <w:r w:rsidRPr="00FF74CE">
        <w:rPr>
          <w:rFonts w:eastAsia="TimesNewRomanPSMT"/>
          <w:bCs/>
        </w:rPr>
        <w:t>Уколико наручилац оцени да су потребна додатна објашњења или је потребно извршити</w:t>
      </w:r>
      <w:r w:rsidRPr="00FF74CE">
        <w:t xml:space="preserve"> контролу (увид) код понуђача, односно његовог подизвођача</w:t>
      </w:r>
      <w:r w:rsidRPr="00FF74C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FF74CE" w:rsidRDefault="00A878F3" w:rsidP="00A878F3">
      <w:pPr>
        <w:tabs>
          <w:tab w:val="left" w:pos="-135"/>
          <w:tab w:val="left" w:pos="0"/>
          <w:tab w:val="left" w:pos="120"/>
        </w:tabs>
        <w:jc w:val="both"/>
      </w:pPr>
      <w:r w:rsidRPr="00FF74C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FF74CE" w:rsidRDefault="00A878F3" w:rsidP="00A878F3">
      <w:pPr>
        <w:tabs>
          <w:tab w:val="left" w:pos="-135"/>
          <w:tab w:val="left" w:pos="0"/>
          <w:tab w:val="left" w:pos="120"/>
        </w:tabs>
        <w:jc w:val="both"/>
      </w:pPr>
      <w:r w:rsidRPr="00FF74CE">
        <w:t>У случају разлике између јединичне и укупне цене, меродавна је јединична цена.</w:t>
      </w:r>
    </w:p>
    <w:p w:rsidR="00A878F3" w:rsidRPr="00FF74CE" w:rsidRDefault="00A878F3" w:rsidP="00A878F3">
      <w:pPr>
        <w:jc w:val="both"/>
        <w:rPr>
          <w:b/>
          <w:bCs/>
        </w:rPr>
      </w:pPr>
      <w:r w:rsidRPr="00FF74CE">
        <w:t>Ако се понуђач не сагласи са исправком рачунских грешака, наручил</w:t>
      </w:r>
      <w:r w:rsidRPr="00FF74CE">
        <w:rPr>
          <w:lang w:val="sr-Cyrl-CS"/>
        </w:rPr>
        <w:t>а</w:t>
      </w:r>
      <w:r w:rsidRPr="00FF74CE">
        <w:t xml:space="preserve">ц ће његову понуду одбити као неприхватљиву. </w:t>
      </w:r>
    </w:p>
    <w:p w:rsidR="005069E8" w:rsidRPr="005069E8" w:rsidRDefault="005069E8" w:rsidP="00A878F3">
      <w:pPr>
        <w:jc w:val="both"/>
        <w:rPr>
          <w:b/>
          <w:bCs/>
        </w:rPr>
      </w:pPr>
    </w:p>
    <w:p w:rsidR="00301100" w:rsidRDefault="00301100" w:rsidP="00301100">
      <w:pPr>
        <w:jc w:val="both"/>
        <w:rPr>
          <w:b/>
          <w:bCs/>
        </w:rPr>
      </w:pPr>
      <w:r w:rsidRPr="00260809">
        <w:rPr>
          <w:b/>
          <w:bCs/>
        </w:rPr>
        <w:lastRenderedPageBreak/>
        <w:t xml:space="preserve">16.  </w:t>
      </w:r>
      <w:r>
        <w:rPr>
          <w:b/>
          <w:bCs/>
        </w:rPr>
        <w:t>НЕГАТИВНА РЕФЕРЕНЦА</w:t>
      </w:r>
    </w:p>
    <w:p w:rsidR="00301100" w:rsidRPr="00260809" w:rsidRDefault="00301100" w:rsidP="00301100">
      <w:pPr>
        <w:jc w:val="both"/>
        <w:rPr>
          <w:b/>
          <w:bCs/>
        </w:rPr>
      </w:pPr>
    </w:p>
    <w:p w:rsidR="00301100" w:rsidRPr="00260809" w:rsidRDefault="00301100" w:rsidP="00301100">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301100" w:rsidRPr="00260809" w:rsidRDefault="00301100" w:rsidP="00301100">
      <w:pPr>
        <w:autoSpaceDE w:val="0"/>
        <w:autoSpaceDN w:val="0"/>
        <w:adjustRightInd w:val="0"/>
        <w:jc w:val="both"/>
      </w:pPr>
      <w:r w:rsidRPr="00260809">
        <w:t xml:space="preserve">1) поступао супротно забрани из чл. 23. и 25. </w:t>
      </w:r>
      <w:r>
        <w:t>З</w:t>
      </w:r>
      <w:r w:rsidRPr="00260809">
        <w:t>акона;</w:t>
      </w:r>
    </w:p>
    <w:p w:rsidR="00301100" w:rsidRPr="00260809" w:rsidRDefault="00301100" w:rsidP="00301100">
      <w:pPr>
        <w:autoSpaceDE w:val="0"/>
        <w:autoSpaceDN w:val="0"/>
        <w:adjustRightInd w:val="0"/>
        <w:jc w:val="both"/>
      </w:pPr>
      <w:r w:rsidRPr="00260809">
        <w:t>2) учинио повреду конкуренције;</w:t>
      </w:r>
    </w:p>
    <w:p w:rsidR="00301100" w:rsidRPr="00260809" w:rsidRDefault="00301100" w:rsidP="00301100">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301100" w:rsidRPr="00260809" w:rsidRDefault="00301100" w:rsidP="00301100">
      <w:pPr>
        <w:autoSpaceDE w:val="0"/>
        <w:autoSpaceDN w:val="0"/>
        <w:adjustRightInd w:val="0"/>
        <w:jc w:val="both"/>
      </w:pPr>
      <w:r w:rsidRPr="00260809">
        <w:t>4) одбио да достави доказе и средства обезбеђења на шта се у понуди обавезао.</w:t>
      </w:r>
    </w:p>
    <w:p w:rsidR="00301100" w:rsidRPr="00260809" w:rsidRDefault="00301100" w:rsidP="00301100">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677766" w:rsidRPr="00E74FE1" w:rsidRDefault="00677766" w:rsidP="00A878F3">
      <w:pPr>
        <w:jc w:val="both"/>
        <w:rPr>
          <w:b/>
          <w:bCs/>
          <w:lang w:val="sr-Cyrl-CS"/>
        </w:rPr>
      </w:pPr>
    </w:p>
    <w:p w:rsidR="00A878F3" w:rsidRPr="00E74FE1" w:rsidRDefault="00A878F3" w:rsidP="00A878F3">
      <w:pPr>
        <w:jc w:val="both"/>
        <w:rPr>
          <w:i/>
          <w:lang w:val="sr-Cyrl-CS"/>
        </w:rPr>
      </w:pPr>
      <w:r w:rsidRPr="00E74FE1">
        <w:rPr>
          <w:b/>
          <w:bCs/>
          <w:i/>
          <w:lang w:val="sr-Cyrl-CS"/>
        </w:rPr>
        <w:t>17. ВРСТА КРИТЕРИЈУМА ЗА ДОДЕ</w:t>
      </w:r>
      <w:r w:rsidR="00F133B3" w:rsidRPr="00E74FE1">
        <w:rPr>
          <w:b/>
          <w:bCs/>
          <w:i/>
          <w:lang w:val="sr-Cyrl-CS"/>
        </w:rPr>
        <w:t>Л</w:t>
      </w:r>
      <w:r w:rsidRPr="00E74FE1">
        <w:rPr>
          <w:b/>
          <w:bCs/>
          <w:i/>
          <w:lang w:val="sr-Cyrl-CS"/>
        </w:rPr>
        <w:t>У УГОВОРА, Е</w:t>
      </w:r>
      <w:r w:rsidR="00F133B3" w:rsidRPr="00E74FE1">
        <w:rPr>
          <w:b/>
          <w:bCs/>
          <w:i/>
          <w:lang w:val="sr-Cyrl-CS"/>
        </w:rPr>
        <w:t>Л</w:t>
      </w:r>
      <w:r w:rsidRPr="00E74FE1">
        <w:rPr>
          <w:b/>
          <w:bCs/>
          <w:i/>
          <w:lang w:val="sr-Cyrl-CS"/>
        </w:rPr>
        <w:t>ЕМЕНТИ КРИТЕРИЈУМА НА ОСНОВУ КОЈИХ СЕ ДОДЕЉУЈЕ УГОВОР И МЕТОДО</w:t>
      </w:r>
      <w:r w:rsidR="00F133B3" w:rsidRPr="00E74FE1">
        <w:rPr>
          <w:b/>
          <w:bCs/>
          <w:i/>
          <w:lang w:val="sr-Cyrl-CS"/>
        </w:rPr>
        <w:t>Л</w:t>
      </w:r>
      <w:r w:rsidRPr="00E74FE1">
        <w:rPr>
          <w:b/>
          <w:bCs/>
          <w:i/>
          <w:lang w:val="sr-Cyrl-CS"/>
        </w:rPr>
        <w:t>ОГИЈА ЗА ДОДЕ</w:t>
      </w:r>
      <w:r w:rsidR="00F133B3" w:rsidRPr="00E74FE1">
        <w:rPr>
          <w:b/>
          <w:bCs/>
          <w:i/>
          <w:lang w:val="sr-Cyrl-CS"/>
        </w:rPr>
        <w:t>Л</w:t>
      </w:r>
      <w:r w:rsidRPr="00E74FE1">
        <w:rPr>
          <w:b/>
          <w:bCs/>
          <w:i/>
          <w:lang w:val="sr-Cyrl-CS"/>
        </w:rPr>
        <w:t>У ПОНДЕРА ЗА СВАКИ Е</w:t>
      </w:r>
      <w:r w:rsidR="00F133B3" w:rsidRPr="00E74FE1">
        <w:rPr>
          <w:b/>
          <w:bCs/>
          <w:i/>
          <w:lang w:val="sr-Cyrl-CS"/>
        </w:rPr>
        <w:t>Л</w:t>
      </w:r>
      <w:r w:rsidRPr="00E74FE1">
        <w:rPr>
          <w:b/>
          <w:bCs/>
          <w:i/>
          <w:lang w:val="sr-Cyrl-CS"/>
        </w:rPr>
        <w:t>ЕМЕНТ КРИТЕРИЈУМА</w:t>
      </w:r>
    </w:p>
    <w:p w:rsidR="00A878F3" w:rsidRPr="00E74FE1" w:rsidRDefault="00A878F3" w:rsidP="00A878F3">
      <w:pPr>
        <w:jc w:val="both"/>
        <w:rPr>
          <w:lang w:val="sr-Cyrl-CS"/>
        </w:rPr>
      </w:pPr>
    </w:p>
    <w:p w:rsidR="00A878F3" w:rsidRPr="00677766" w:rsidRDefault="00A878F3" w:rsidP="00A878F3">
      <w:pPr>
        <w:jc w:val="both"/>
        <w:rPr>
          <w:b/>
          <w:i/>
          <w:iCs/>
          <w:lang w:val="sr-Cyrl-CS"/>
        </w:rPr>
      </w:pPr>
      <w:r w:rsidRPr="00E74FE1">
        <w:rPr>
          <w:lang w:val="sr-Cyrl-CS"/>
        </w:rPr>
        <w:t xml:space="preserve">Избор најповољније понуде ће се извршити применом критеријума </w:t>
      </w:r>
      <w:r w:rsidR="009C505A" w:rsidRPr="00E74FE1">
        <w:rPr>
          <w:b/>
          <w:bCs/>
          <w:lang w:val="sr-Cyrl-CS"/>
        </w:rPr>
        <w:t>„</w:t>
      </w:r>
      <w:r w:rsidR="000C2936" w:rsidRPr="00E74FE1">
        <w:rPr>
          <w:b/>
          <w:i/>
          <w:iCs/>
          <w:lang w:val="sr-Cyrl-CS"/>
        </w:rPr>
        <w:t>екон</w:t>
      </w:r>
      <w:r w:rsidR="000C2936" w:rsidRPr="00630F4E">
        <w:rPr>
          <w:b/>
          <w:i/>
          <w:iCs/>
          <w:lang w:val="sr-Cyrl-CS"/>
        </w:rPr>
        <w:t>омски најповољнија понуда</w:t>
      </w:r>
      <w:r w:rsidR="006D7665" w:rsidRPr="00630F4E">
        <w:rPr>
          <w:b/>
          <w:i/>
          <w:iCs/>
          <w:lang w:val="sr-Cyrl-CS"/>
        </w:rPr>
        <w:t>“</w:t>
      </w:r>
      <w:r w:rsidR="00677766" w:rsidRPr="00677766">
        <w:rPr>
          <w:iCs/>
          <w:lang w:val="sr-Cyrl-CS"/>
        </w:rPr>
        <w:t xml:space="preserve">, а </w:t>
      </w:r>
      <w:r w:rsidR="00677766">
        <w:rPr>
          <w:iCs/>
          <w:lang w:val="sr-Cyrl-CS"/>
        </w:rPr>
        <w:t>р</w:t>
      </w:r>
      <w:r w:rsidR="00630F4E" w:rsidRPr="00630F4E">
        <w:rPr>
          <w:bCs/>
          <w:iCs/>
        </w:rPr>
        <w:t xml:space="preserve">азрада критеријума </w:t>
      </w:r>
      <w:r w:rsidR="00677766">
        <w:rPr>
          <w:bCs/>
          <w:iCs/>
        </w:rPr>
        <w:t xml:space="preserve">је </w:t>
      </w:r>
      <w:r w:rsidR="00630F4E" w:rsidRPr="00630F4E">
        <w:rPr>
          <w:rFonts w:eastAsia="TimesNewRomanPSMT"/>
          <w:bCs/>
        </w:rPr>
        <w:t xml:space="preserve">у </w:t>
      </w:r>
      <w:r w:rsidR="00630F4E" w:rsidRPr="00630F4E">
        <w:rPr>
          <w:rFonts w:eastAsia="TimesNewRomanPSMT"/>
          <w:bCs/>
          <w:lang w:val="sr-Cyrl-CS"/>
        </w:rPr>
        <w:t>поглављу</w:t>
      </w:r>
      <w:r w:rsidR="00630F4E" w:rsidRPr="00630F4E">
        <w:rPr>
          <w:rFonts w:eastAsia="TimesNewRomanPSMT"/>
          <w:bCs/>
        </w:rPr>
        <w:t xml:space="preserve"> </w:t>
      </w:r>
      <w:r w:rsidR="00630F4E">
        <w:rPr>
          <w:rFonts w:eastAsia="TimesNewRomanPSMT"/>
          <w:bCs/>
        </w:rPr>
        <w:t>6</w:t>
      </w:r>
      <w:r w:rsidR="00630F4E" w:rsidRPr="00630F4E">
        <w:rPr>
          <w:rFonts w:eastAsia="TimesNewRomanPSMT"/>
          <w:bCs/>
        </w:rPr>
        <w:t>.</w:t>
      </w:r>
      <w:r w:rsidR="00630F4E" w:rsidRPr="00630F4E">
        <w:rPr>
          <w:rFonts w:eastAsia="TimesNewRomanPSMT"/>
          <w:bCs/>
          <w:lang w:val="ru-RU"/>
        </w:rPr>
        <w:t xml:space="preserve"> </w:t>
      </w:r>
      <w:r w:rsidR="00630F4E" w:rsidRPr="00630F4E">
        <w:rPr>
          <w:rFonts w:eastAsia="TimesNewRomanPSMT"/>
          <w:bCs/>
        </w:rPr>
        <w:t>конкурсне документације.</w:t>
      </w:r>
    </w:p>
    <w:p w:rsidR="003049D4" w:rsidRPr="00E74FE1" w:rsidRDefault="003049D4" w:rsidP="00A878F3">
      <w:pPr>
        <w:jc w:val="both"/>
        <w:rPr>
          <w:lang w:val="sr-Cyrl-CS"/>
        </w:rPr>
      </w:pPr>
    </w:p>
    <w:p w:rsidR="00A878F3" w:rsidRPr="00E74FE1" w:rsidRDefault="00A878F3" w:rsidP="00A878F3">
      <w:pPr>
        <w:jc w:val="both"/>
        <w:rPr>
          <w:b/>
          <w:bCs/>
          <w:i/>
          <w:lang w:val="sr-Cyrl-CS"/>
        </w:rPr>
      </w:pPr>
      <w:r w:rsidRPr="00E74FE1">
        <w:rPr>
          <w:b/>
          <w:bCs/>
          <w:i/>
          <w:lang w:val="sr-Cyrl-CS"/>
        </w:rPr>
        <w:t>18. Е</w:t>
      </w:r>
      <w:r w:rsidR="00F133B3" w:rsidRPr="00E74FE1">
        <w:rPr>
          <w:b/>
          <w:bCs/>
          <w:i/>
          <w:lang w:val="sr-Cyrl-CS"/>
        </w:rPr>
        <w:t>Л</w:t>
      </w:r>
      <w:r w:rsidRPr="00E74FE1">
        <w:rPr>
          <w:b/>
          <w:bCs/>
          <w:i/>
          <w:lang w:val="sr-Cyrl-CS"/>
        </w:rPr>
        <w:t>ЕМЕНТИ КРИТЕРИЈУМА НА ОСНОВУ КОЈИХ ЋЕ НАРУЧИ</w:t>
      </w:r>
      <w:r w:rsidR="00F133B3" w:rsidRPr="00E74FE1">
        <w:rPr>
          <w:b/>
          <w:bCs/>
          <w:i/>
          <w:lang w:val="sr-Cyrl-CS"/>
        </w:rPr>
        <w:t>Л</w:t>
      </w:r>
      <w:r w:rsidRPr="00E74FE1">
        <w:rPr>
          <w:b/>
          <w:bCs/>
          <w:i/>
          <w:lang w:val="sr-Cyrl-CS"/>
        </w:rPr>
        <w:t>АЦ ИЗВРШИТИ ДОДЕ</w:t>
      </w:r>
      <w:r w:rsidR="00F133B3" w:rsidRPr="00E74FE1">
        <w:rPr>
          <w:b/>
          <w:bCs/>
          <w:i/>
          <w:lang w:val="sr-Cyrl-CS"/>
        </w:rPr>
        <w:t>Л</w:t>
      </w:r>
      <w:r w:rsidRPr="00E74FE1">
        <w:rPr>
          <w:b/>
          <w:bCs/>
          <w:i/>
          <w:lang w:val="sr-Cyrl-CS"/>
        </w:rPr>
        <w:t>У УГОВОРА У СИТУАЦИЈИ КАДА ПОСТОЈЕ ДВЕ И</w:t>
      </w:r>
      <w:r w:rsidR="00F133B3" w:rsidRPr="00E74FE1">
        <w:rPr>
          <w:b/>
          <w:bCs/>
          <w:i/>
          <w:lang w:val="sr-Cyrl-CS"/>
        </w:rPr>
        <w:t>Л</w:t>
      </w:r>
      <w:r w:rsidRPr="00E74FE1">
        <w:rPr>
          <w:b/>
          <w:bCs/>
          <w:i/>
          <w:lang w:val="sr-Cyrl-CS"/>
        </w:rPr>
        <w:t>И ВИШЕ ПОНУДА СА ЈЕДНАКИМ БРОЈЕМ ПОНДЕРА И</w:t>
      </w:r>
      <w:r w:rsidR="00F133B3" w:rsidRPr="00E74FE1">
        <w:rPr>
          <w:b/>
          <w:bCs/>
          <w:i/>
          <w:lang w:val="sr-Cyrl-CS"/>
        </w:rPr>
        <w:t>Л</w:t>
      </w:r>
      <w:r w:rsidR="00761203" w:rsidRPr="00E74FE1">
        <w:rPr>
          <w:b/>
          <w:bCs/>
          <w:i/>
          <w:lang w:val="sr-Cyrl-CS"/>
        </w:rPr>
        <w:t>И ИСТОМ ПОНУЂЕНОМ ЦЕНОМ</w:t>
      </w:r>
    </w:p>
    <w:p w:rsidR="00761203" w:rsidRPr="00E74FE1" w:rsidRDefault="00761203" w:rsidP="00A878F3">
      <w:pPr>
        <w:jc w:val="both"/>
        <w:rPr>
          <w:b/>
          <w:bCs/>
          <w:i/>
          <w:lang w:val="sr-Cyrl-CS"/>
        </w:rPr>
      </w:pPr>
    </w:p>
    <w:p w:rsidR="00A878F3" w:rsidRDefault="00A878F3" w:rsidP="00A878F3">
      <w:pPr>
        <w:jc w:val="both"/>
        <w:rPr>
          <w:noProof/>
          <w:lang w:val="sr-Cyrl-CS"/>
        </w:rPr>
      </w:pPr>
      <w:r w:rsidRPr="00E74FE1">
        <w:rPr>
          <w:iCs/>
          <w:lang w:val="sr-Cyrl-CS"/>
        </w:rPr>
        <w:t>Уколико две или више понуда имају ист</w:t>
      </w:r>
      <w:r w:rsidR="00A66F46" w:rsidRPr="00E74FE1">
        <w:rPr>
          <w:iCs/>
          <w:lang w:val="sr-Cyrl-CS"/>
        </w:rPr>
        <w:t>и</w:t>
      </w:r>
      <w:r w:rsidR="0096524F" w:rsidRPr="00E74FE1">
        <w:rPr>
          <w:iCs/>
          <w:lang w:val="sr-Cyrl-CS"/>
        </w:rPr>
        <w:t xml:space="preserve"> </w:t>
      </w:r>
      <w:r w:rsidR="000429EC" w:rsidRPr="00E74FE1">
        <w:rPr>
          <w:iCs/>
          <w:lang w:val="sr-Cyrl-CS"/>
        </w:rPr>
        <w:t>број пондера</w:t>
      </w:r>
      <w:r w:rsidR="002E60F2" w:rsidRPr="00E74FE1">
        <w:rPr>
          <w:iCs/>
          <w:lang w:val="sr-Cyrl-CS"/>
        </w:rPr>
        <w:t>,</w:t>
      </w:r>
      <w:r w:rsidRPr="00E74FE1">
        <w:rPr>
          <w:iCs/>
          <w:lang w:val="sr-Cyrl-CS"/>
        </w:rPr>
        <w:t xml:space="preserve"> као најповољнија биће изабрана понуда оног понуђача </w:t>
      </w:r>
      <w:r w:rsidR="00C75834" w:rsidRPr="00E74FE1">
        <w:rPr>
          <w:noProof/>
          <w:lang w:val="sr-Cyrl-CS"/>
        </w:rPr>
        <w:t xml:space="preserve">који </w:t>
      </w:r>
      <w:r w:rsidR="00A66F46" w:rsidRPr="00E74FE1">
        <w:rPr>
          <w:noProof/>
          <w:lang w:val="sr-Cyrl-CS"/>
        </w:rPr>
        <w:t xml:space="preserve">је понудио </w:t>
      </w:r>
      <w:r w:rsidR="00630F4E">
        <w:rPr>
          <w:noProof/>
          <w:lang w:val="sr-Cyrl-CS"/>
        </w:rPr>
        <w:t xml:space="preserve">дужи </w:t>
      </w:r>
      <w:r w:rsidR="00685B24">
        <w:rPr>
          <w:noProof/>
        </w:rPr>
        <w:t>рок важења понуде.</w:t>
      </w:r>
    </w:p>
    <w:p w:rsidR="003652C7" w:rsidRPr="00FF74CE" w:rsidRDefault="003652C7" w:rsidP="00A878F3">
      <w:pPr>
        <w:jc w:val="both"/>
        <w:rPr>
          <w:b/>
          <w:lang w:val="sr-Cyrl-CS"/>
        </w:rPr>
      </w:pPr>
    </w:p>
    <w:p w:rsidR="00A878F3" w:rsidRPr="00761203" w:rsidRDefault="00301100" w:rsidP="00A878F3">
      <w:pPr>
        <w:jc w:val="both"/>
        <w:rPr>
          <w:b/>
          <w:i/>
          <w:lang w:val="sr-Cyrl-CS"/>
        </w:rPr>
      </w:pPr>
      <w:r>
        <w:rPr>
          <w:b/>
          <w:i/>
          <w:lang w:val="sr-Cyrl-CS"/>
        </w:rPr>
        <w:t>19</w:t>
      </w:r>
      <w:r w:rsidR="00A878F3" w:rsidRPr="00761203">
        <w:rPr>
          <w:b/>
          <w:i/>
          <w:lang w:val="sr-Cyrl-CS"/>
        </w:rPr>
        <w:t>. КОРИШЋЕЊЕ ПАТЕНТА И ОДГОВОРНОСТ ЗА ПОВРЕДУ ЗАШТИЋЕНИХ ПРАВА ИНТЕ</w:t>
      </w:r>
      <w:r w:rsidR="00F133B3" w:rsidRPr="00761203">
        <w:rPr>
          <w:b/>
          <w:i/>
          <w:lang w:val="sr-Cyrl-CS"/>
        </w:rPr>
        <w:t>Л</w:t>
      </w:r>
      <w:r w:rsidR="00A878F3" w:rsidRPr="00761203">
        <w:rPr>
          <w:b/>
          <w:i/>
          <w:lang w:val="sr-Cyrl-CS"/>
        </w:rPr>
        <w:t>ЕКТУА</w:t>
      </w:r>
      <w:r w:rsidR="00F133B3" w:rsidRPr="00761203">
        <w:rPr>
          <w:b/>
          <w:i/>
          <w:lang w:val="sr-Cyrl-CS"/>
        </w:rPr>
        <w:t>Л</w:t>
      </w:r>
      <w:r w:rsidR="00A878F3" w:rsidRPr="00761203">
        <w:rPr>
          <w:b/>
          <w:i/>
          <w:lang w:val="sr-Cyrl-CS"/>
        </w:rPr>
        <w:t xml:space="preserve">НЕ СВОЈИНЕ ТРЕЋИХ </w:t>
      </w:r>
      <w:r w:rsidR="00F133B3" w:rsidRPr="00761203">
        <w:rPr>
          <w:b/>
          <w:i/>
          <w:lang w:val="sr-Cyrl-CS"/>
        </w:rPr>
        <w:t>Л</w:t>
      </w:r>
      <w:r w:rsidR="00A878F3" w:rsidRPr="00761203">
        <w:rPr>
          <w:b/>
          <w:i/>
          <w:lang w:val="sr-Cyrl-CS"/>
        </w:rPr>
        <w:t>ИЦА</w:t>
      </w:r>
    </w:p>
    <w:p w:rsidR="00A878F3" w:rsidRPr="00FF74CE" w:rsidRDefault="00A878F3" w:rsidP="00A878F3">
      <w:pPr>
        <w:jc w:val="both"/>
        <w:rPr>
          <w:b/>
          <w:lang w:val="sr-Cyrl-CS"/>
        </w:rPr>
      </w:pPr>
    </w:p>
    <w:p w:rsidR="00AF14BD" w:rsidRPr="00FF74CE" w:rsidRDefault="00A878F3" w:rsidP="00A878F3">
      <w:pPr>
        <w:jc w:val="both"/>
        <w:rPr>
          <w:b/>
          <w:lang w:val="sr-Cyrl-CS"/>
        </w:rPr>
      </w:pPr>
      <w:r w:rsidRPr="00FF74CE">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AF14BD" w:rsidRPr="00FF74CE" w:rsidRDefault="00AF14BD" w:rsidP="00A878F3">
      <w:pPr>
        <w:jc w:val="both"/>
        <w:rPr>
          <w:b/>
          <w:lang w:val="sr-Cyrl-CS"/>
        </w:rPr>
      </w:pPr>
    </w:p>
    <w:p w:rsidR="00A878F3" w:rsidRPr="00761203" w:rsidRDefault="00301100" w:rsidP="00A878F3">
      <w:pPr>
        <w:jc w:val="both"/>
        <w:rPr>
          <w:b/>
          <w:bCs/>
          <w:i/>
          <w:lang w:val="sr-Cyrl-CS"/>
        </w:rPr>
      </w:pPr>
      <w:r>
        <w:rPr>
          <w:b/>
          <w:bCs/>
          <w:i/>
          <w:lang w:val="sr-Cyrl-CS"/>
        </w:rPr>
        <w:t>20</w:t>
      </w:r>
      <w:r w:rsidR="00A878F3" w:rsidRPr="00761203">
        <w:rPr>
          <w:b/>
          <w:bCs/>
          <w:i/>
          <w:lang w:val="sr-Cyrl-CS"/>
        </w:rPr>
        <w:t xml:space="preserve">. НАЧИН И РОК ЗА ПОДНОШЕЊЕ ЗАХТЕВА ЗА ЗАШТИТУ ПРАВА ПОНУЂАЧА </w:t>
      </w:r>
    </w:p>
    <w:p w:rsidR="00A878F3" w:rsidRPr="00FF74CE" w:rsidRDefault="00A878F3" w:rsidP="00A878F3">
      <w:pPr>
        <w:jc w:val="both"/>
        <w:rPr>
          <w:b/>
          <w:bCs/>
          <w:lang w:val="sr-Cyrl-CS"/>
        </w:rPr>
      </w:pPr>
    </w:p>
    <w:p w:rsidR="00301100" w:rsidRPr="00342397" w:rsidRDefault="00301100" w:rsidP="00301100">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01100" w:rsidRPr="00342397" w:rsidRDefault="00301100" w:rsidP="00301100">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301100" w:rsidRPr="00E90954" w:rsidRDefault="00301100" w:rsidP="00301100">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301100" w:rsidRPr="00342397" w:rsidRDefault="00301100" w:rsidP="00301100">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301100" w:rsidRPr="00342397" w:rsidRDefault="00301100" w:rsidP="00301100">
      <w:pPr>
        <w:jc w:val="both"/>
      </w:pPr>
      <w:r w:rsidRPr="00342397">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01100" w:rsidRPr="00342397" w:rsidRDefault="00301100" w:rsidP="00301100">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01100" w:rsidRPr="00342397" w:rsidRDefault="00301100" w:rsidP="00301100">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301100" w:rsidRPr="00342397" w:rsidRDefault="00301100" w:rsidP="00301100">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301100" w:rsidRPr="00342397" w:rsidRDefault="00301100" w:rsidP="00301100">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01100" w:rsidRPr="00342397" w:rsidRDefault="00301100" w:rsidP="00301100">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301100" w:rsidRPr="00342397" w:rsidRDefault="00301100" w:rsidP="00301100">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01100" w:rsidRPr="00342397" w:rsidRDefault="00301100" w:rsidP="00301100">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301100" w:rsidRPr="006A0AB2" w:rsidRDefault="00301100" w:rsidP="00301100">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301100" w:rsidRDefault="00301100" w:rsidP="00301100">
      <w:pPr>
        <w:autoSpaceDE w:val="0"/>
        <w:autoSpaceDN w:val="0"/>
        <w:adjustRightInd w:val="0"/>
        <w:jc w:val="both"/>
      </w:pPr>
    </w:p>
    <w:p w:rsidR="00301100" w:rsidRPr="0027515B" w:rsidRDefault="00301100" w:rsidP="00301100">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301100" w:rsidRPr="0027515B" w:rsidRDefault="00301100" w:rsidP="00301100">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301100" w:rsidRPr="0027515B" w:rsidRDefault="00301100" w:rsidP="00301100">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301100" w:rsidRPr="0027515B" w:rsidRDefault="00301100" w:rsidP="00301100">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301100" w:rsidRPr="00BD7B9F" w:rsidRDefault="00301100" w:rsidP="00301100">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301100" w:rsidRPr="0027515B" w:rsidRDefault="00301100" w:rsidP="00301100">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301100" w:rsidRPr="0027515B" w:rsidRDefault="00301100" w:rsidP="00301100">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301100" w:rsidRDefault="00301100" w:rsidP="00301100">
      <w:pPr>
        <w:jc w:val="both"/>
      </w:pPr>
    </w:p>
    <w:p w:rsidR="00F33A06" w:rsidRPr="00301100" w:rsidRDefault="00301100" w:rsidP="00A878F3">
      <w:pPr>
        <w:jc w:val="both"/>
      </w:pPr>
      <w:r w:rsidRPr="0066640F">
        <w:t>Свака странка у поступку сноси трошкове које проузрокује својим радњама.</w:t>
      </w:r>
    </w:p>
    <w:p w:rsidR="00677766" w:rsidRDefault="00677766" w:rsidP="00A878F3">
      <w:pPr>
        <w:jc w:val="both"/>
        <w:rPr>
          <w:b/>
          <w:i/>
          <w:lang w:val="sr-Cyrl-CS"/>
        </w:rPr>
      </w:pPr>
    </w:p>
    <w:p w:rsidR="00A878F3" w:rsidRPr="00761203" w:rsidRDefault="00301100" w:rsidP="00A878F3">
      <w:pPr>
        <w:jc w:val="both"/>
        <w:rPr>
          <w:b/>
          <w:i/>
          <w:lang w:val="sr-Cyrl-CS"/>
        </w:rPr>
      </w:pPr>
      <w:r>
        <w:rPr>
          <w:b/>
          <w:i/>
          <w:lang w:val="sr-Cyrl-CS"/>
        </w:rPr>
        <w:t>21</w:t>
      </w:r>
      <w:r w:rsidR="00A878F3" w:rsidRPr="00761203">
        <w:rPr>
          <w:b/>
          <w:i/>
          <w:lang w:val="sr-Cyrl-CS"/>
        </w:rPr>
        <w:t>. РОК У КОЈЕМ ЋЕ УГОВОР БИТИ ЗАКЉУЧЕН</w:t>
      </w:r>
    </w:p>
    <w:p w:rsidR="00A878F3" w:rsidRPr="00FF74CE" w:rsidRDefault="00A878F3" w:rsidP="00A878F3">
      <w:pPr>
        <w:jc w:val="both"/>
        <w:rPr>
          <w:b/>
          <w:lang w:val="sr-Cyrl-CS"/>
        </w:rPr>
      </w:pPr>
    </w:p>
    <w:p w:rsidR="00301100" w:rsidRPr="0004342C" w:rsidRDefault="00301100" w:rsidP="00301100">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301100" w:rsidRPr="0004342C" w:rsidRDefault="00301100" w:rsidP="00301100">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301100" w:rsidRDefault="00301100" w:rsidP="0030110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937994" w:rsidRDefault="00937994" w:rsidP="00F87167">
      <w:pPr>
        <w:jc w:val="both"/>
        <w:rPr>
          <w:lang w:val="sr-Cyrl-CS"/>
        </w:rPr>
      </w:pPr>
    </w:p>
    <w:p w:rsidR="00301100" w:rsidRPr="00301100" w:rsidRDefault="00301100" w:rsidP="00301100">
      <w:pPr>
        <w:jc w:val="both"/>
        <w:rPr>
          <w:b/>
          <w:lang w:val="en-US"/>
        </w:rPr>
      </w:pPr>
      <w:r w:rsidRPr="00301100">
        <w:rPr>
          <w:b/>
        </w:rPr>
        <w:t>22. ИЗМЕНЕ ТОКОМ ТРАЈАЊА УГОВОРА</w:t>
      </w:r>
    </w:p>
    <w:p w:rsidR="00301100" w:rsidRPr="00301100" w:rsidRDefault="00301100" w:rsidP="00301100">
      <w:pPr>
        <w:ind w:firstLine="720"/>
        <w:jc w:val="both"/>
        <w:rPr>
          <w:lang w:val="en-US"/>
        </w:rPr>
      </w:pPr>
    </w:p>
    <w:p w:rsidR="00301100" w:rsidRDefault="00301100" w:rsidP="00301100">
      <w:pPr>
        <w:jc w:val="both"/>
      </w:pPr>
      <w:r w:rsidRPr="00301100">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01100">
        <w:rPr>
          <w:lang w:val="en-US"/>
        </w:rPr>
        <w:t xml:space="preserve"> </w:t>
      </w:r>
      <w:r w:rsidRPr="00301100">
        <w:t>првобитно закљученог уговора, при чему укупна вредност повећања уговора не може да буде већа од вредности из члана 39. став 1. Закона</w:t>
      </w:r>
      <w:r w:rsidRPr="00301100">
        <w:rPr>
          <w:lang w:val="en-US"/>
        </w:rPr>
        <w:t>.</w:t>
      </w:r>
    </w:p>
    <w:p w:rsidR="00301100" w:rsidRPr="007B3C1D" w:rsidRDefault="00301100" w:rsidP="00301100">
      <w:pPr>
        <w:jc w:val="both"/>
      </w:pPr>
    </w:p>
    <w:p w:rsidR="00301100" w:rsidRDefault="00301100" w:rsidP="00301100">
      <w:pPr>
        <w:jc w:val="both"/>
        <w:rPr>
          <w:b/>
        </w:rPr>
      </w:pPr>
      <w:bookmarkStart w:id="50" w:name="_Toc311016791"/>
      <w:bookmarkStart w:id="51" w:name="_Toc311017143"/>
      <w:bookmarkStart w:id="52" w:name="_Toc311017332"/>
      <w:bookmarkStart w:id="53" w:name="_Toc312747151"/>
      <w:bookmarkStart w:id="54" w:name="_Toc312747210"/>
      <w:bookmarkStart w:id="55" w:name="_Toc367364626"/>
      <w:bookmarkStart w:id="56" w:name="_Toc369257444"/>
      <w:bookmarkStart w:id="57" w:name="_Toc369509273"/>
      <w:bookmarkStart w:id="58" w:name="_Toc384815861"/>
      <w:bookmarkStart w:id="59" w:name="_Toc387390130"/>
      <w:r w:rsidRPr="00F726E2">
        <w:rPr>
          <w:b/>
        </w:rPr>
        <w:t>НАПОМЕНА</w:t>
      </w:r>
      <w:r w:rsidRPr="00066B40">
        <w:rPr>
          <w:b/>
        </w:rPr>
        <w:t>:</w:t>
      </w:r>
    </w:p>
    <w:p w:rsidR="00301100" w:rsidRPr="00301100" w:rsidRDefault="00301100" w:rsidP="00301100">
      <w:pPr>
        <w:jc w:val="both"/>
      </w:pPr>
    </w:p>
    <w:p w:rsidR="00301100" w:rsidRDefault="00301100" w:rsidP="00301100">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301100" w:rsidRPr="00E20B95" w:rsidRDefault="00301100" w:rsidP="00301100">
      <w:pPr>
        <w:ind w:firstLine="720"/>
        <w:jc w:val="both"/>
      </w:pPr>
    </w:p>
    <w:p w:rsidR="00947899" w:rsidRDefault="00301100" w:rsidP="00301100">
      <w:pPr>
        <w:rPr>
          <w:b/>
          <w:sz w:val="28"/>
          <w:lang w:val="sr-Latn-CS"/>
        </w:rPr>
      </w:pPr>
      <w:r>
        <w:tab/>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00947899" w:rsidRPr="00E74FE1">
        <w:rPr>
          <w:lang w:val="sr-Cyrl-CS"/>
        </w:rPr>
        <w:br w:type="page"/>
      </w:r>
    </w:p>
    <w:p w:rsidR="00D855FE" w:rsidRPr="000B64CB" w:rsidRDefault="00D855FE" w:rsidP="008A54FC">
      <w:pPr>
        <w:pStyle w:val="Heading2"/>
        <w:numPr>
          <w:ilvl w:val="0"/>
          <w:numId w:val="6"/>
        </w:numPr>
        <w:rPr>
          <w:lang w:val="sr-Cyrl-CS"/>
        </w:rPr>
      </w:pPr>
      <w:bookmarkStart w:id="60" w:name="_Toc388605924"/>
      <w:bookmarkStart w:id="61" w:name="_Toc390077623"/>
      <w:bookmarkStart w:id="62" w:name="_Toc390077664"/>
      <w:bookmarkStart w:id="63" w:name="_Toc429573929"/>
      <w:r w:rsidRPr="000B64CB">
        <w:lastRenderedPageBreak/>
        <w:t>РАЗРАДА КРИТЕРИЈУМА</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D855FE" w:rsidRPr="00FF74CE" w:rsidRDefault="00D855FE" w:rsidP="00D855FE">
      <w:pPr>
        <w:rPr>
          <w:lang w:val="sr-Cyrl-CS"/>
        </w:rPr>
      </w:pPr>
    </w:p>
    <w:p w:rsidR="00D855FE" w:rsidRPr="00AE4676" w:rsidRDefault="00D855FE" w:rsidP="00D855FE">
      <w:pPr>
        <w:pStyle w:val="ListParagraph"/>
        <w:ind w:left="0"/>
        <w:jc w:val="center"/>
        <w:rPr>
          <w:b/>
          <w:i/>
          <w:lang w:val="sr-Latn-CS"/>
        </w:rPr>
      </w:pPr>
      <w:r w:rsidRPr="00FF74CE">
        <w:rPr>
          <w:b/>
          <w:lang w:val="sr-Latn-CS"/>
        </w:rPr>
        <w:t xml:space="preserve">ПО ЈАВНОМ ПОЗИВУ БРОЈ </w:t>
      </w:r>
      <w:r w:rsidR="00301100">
        <w:rPr>
          <w:b/>
          <w:lang w:val="sr-Cyrl-CS"/>
        </w:rPr>
        <w:t>05-16</w:t>
      </w:r>
      <w:r w:rsidR="00FE2243">
        <w:rPr>
          <w:b/>
          <w:lang w:val="sr-Cyrl-CS"/>
        </w:rPr>
        <w:t>-О</w:t>
      </w:r>
      <w:r w:rsidRPr="00FF74CE">
        <w:rPr>
          <w:b/>
          <w:lang w:val="sr-Latn-CS"/>
        </w:rPr>
        <w:t xml:space="preserve"> –</w:t>
      </w:r>
      <w:r w:rsidR="00761203">
        <w:rPr>
          <w:b/>
          <w:lang w:val="sr-Latn-CS"/>
        </w:rPr>
        <w:t xml:space="preserve"> </w:t>
      </w:r>
      <w:r w:rsidR="00301100" w:rsidRPr="000E7F0F">
        <w:rPr>
          <w:b/>
          <w:lang w:val="sr-Cyrl-CS"/>
        </w:rPr>
        <w:t>Набавка апарата за ћелијску сепарацију у оквиру трансплатације матичних ћелија хематопоезе и за спровођење терапијске измене плазме</w:t>
      </w:r>
      <w:r w:rsidR="00301100" w:rsidRPr="000E7F0F">
        <w:rPr>
          <w:b/>
        </w:rPr>
        <w:t xml:space="preserve"> код болесника са тромбозном тромбоцитопенијском пурпуром</w:t>
      </w:r>
    </w:p>
    <w:p w:rsidR="00A66F46" w:rsidRDefault="00A66F46" w:rsidP="00A66F46">
      <w:pPr>
        <w:rPr>
          <w:lang w:val="sr-Cyrl-CS"/>
        </w:rPr>
      </w:pPr>
    </w:p>
    <w:p w:rsidR="00677766" w:rsidRDefault="00677766" w:rsidP="00A66F46">
      <w:pPr>
        <w:rPr>
          <w:lang w:val="sr-Cyrl-CS"/>
        </w:rPr>
      </w:pPr>
    </w:p>
    <w:p w:rsidR="00677766" w:rsidRPr="00E74FE1" w:rsidRDefault="00677766" w:rsidP="00A66F46">
      <w:pPr>
        <w:rPr>
          <w:lang w:val="sr-Cyrl-CS"/>
        </w:rPr>
      </w:pPr>
    </w:p>
    <w:p w:rsidR="00A66F46" w:rsidRPr="00E74FE1" w:rsidRDefault="00A66F46" w:rsidP="000B64CB">
      <w:pPr>
        <w:ind w:firstLine="360"/>
        <w:rPr>
          <w:lang w:val="sr-Cyrl-CS"/>
        </w:rPr>
      </w:pPr>
      <w:r w:rsidRPr="00E74FE1">
        <w:rPr>
          <w:lang w:val="sr-Cyrl-CS"/>
        </w:rPr>
        <w:t>Критеријум</w:t>
      </w:r>
      <w:r w:rsidR="000B64CB">
        <w:rPr>
          <w:lang w:val="sr-Cyrl-CS"/>
        </w:rPr>
        <w:t xml:space="preserve"> </w:t>
      </w:r>
      <w:r w:rsidRPr="00E74FE1">
        <w:rPr>
          <w:lang w:val="sr-Cyrl-CS"/>
        </w:rPr>
        <w:t>за доделу уговора је економски најповољнија понуда који се заснива на следећим елементима:</w:t>
      </w:r>
    </w:p>
    <w:p w:rsidR="00D855FE" w:rsidRDefault="00D855FE" w:rsidP="00D855FE">
      <w:pPr>
        <w:pStyle w:val="ListParagraph"/>
        <w:ind w:left="360"/>
        <w:jc w:val="both"/>
        <w:rPr>
          <w:b/>
          <w:bCs/>
        </w:rPr>
      </w:pPr>
    </w:p>
    <w:p w:rsidR="00677766" w:rsidRDefault="00677766" w:rsidP="00D855FE">
      <w:pPr>
        <w:pStyle w:val="ListParagraph"/>
        <w:ind w:left="360"/>
        <w:jc w:val="both"/>
        <w:rPr>
          <w:b/>
          <w:bCs/>
        </w:rPr>
      </w:pPr>
    </w:p>
    <w:p w:rsidR="00677766" w:rsidRPr="00677766" w:rsidRDefault="00677766" w:rsidP="00D855FE">
      <w:pPr>
        <w:pStyle w:val="ListParagraph"/>
        <w:ind w:left="360"/>
        <w:jc w:val="both"/>
        <w:rPr>
          <w:b/>
          <w:bCs/>
        </w:rPr>
      </w:pPr>
    </w:p>
    <w:p w:rsidR="00D855FE" w:rsidRPr="00947899" w:rsidRDefault="00D855FE" w:rsidP="00D855FE">
      <w:pPr>
        <w:pStyle w:val="ListParagraph"/>
        <w:ind w:left="360"/>
        <w:jc w:val="both"/>
        <w:rPr>
          <w:b/>
          <w:lang w:val="sr-Cyrl-CS"/>
        </w:rPr>
      </w:pPr>
      <w:r w:rsidRPr="00947899">
        <w:rPr>
          <w:b/>
          <w:lang w:val="sr-Latn-CS"/>
        </w:rPr>
        <w:t xml:space="preserve">1. </w:t>
      </w:r>
      <w:r w:rsidRPr="00947899">
        <w:rPr>
          <w:b/>
        </w:rPr>
        <w:t>УКУПНА</w:t>
      </w:r>
      <w:r w:rsidR="00DC2F2D">
        <w:rPr>
          <w:b/>
        </w:rPr>
        <w:t xml:space="preserve"> ПОНУЂЕНА</w:t>
      </w:r>
      <w:r w:rsidR="009918F6" w:rsidRPr="00947899">
        <w:rPr>
          <w:b/>
          <w:lang w:val="sr-Cyrl-CS"/>
        </w:rPr>
        <w:t xml:space="preserve"> </w:t>
      </w:r>
      <w:r w:rsidRPr="00947899">
        <w:rPr>
          <w:b/>
          <w:lang w:val="sr-Cyrl-CS"/>
        </w:rPr>
        <w:t xml:space="preserve">ЦЕНА </w:t>
      </w:r>
      <w:bookmarkStart w:id="64" w:name="_Toc312747152"/>
      <w:bookmarkStart w:id="65" w:name="_Toc312747211"/>
      <w:r w:rsidRPr="00947899">
        <w:rPr>
          <w:b/>
          <w:lang w:val="sr-Cyrl-CS"/>
        </w:rPr>
        <w:t>без ПДВ</w:t>
      </w:r>
      <w:r w:rsidR="000B64CB">
        <w:rPr>
          <w:b/>
          <w:lang w:val="sr-Cyrl-CS"/>
        </w:rPr>
        <w:t xml:space="preserve"> </w:t>
      </w:r>
      <w:r w:rsidRPr="00947899">
        <w:rPr>
          <w:b/>
          <w:lang w:val="sr-Cyrl-CS"/>
        </w:rPr>
        <w:t>– по формули</w:t>
      </w:r>
      <w:r w:rsidR="000B64CB">
        <w:rPr>
          <w:b/>
          <w:lang w:val="sr-Cyrl-CS"/>
        </w:rPr>
        <w:t xml:space="preserve"> </w:t>
      </w:r>
      <w:r w:rsidRPr="00947899">
        <w:rPr>
          <w:b/>
          <w:lang w:val="sr-Cyrl-CS"/>
        </w:rPr>
        <w:t xml:space="preserve">......................... до </w:t>
      </w:r>
      <w:r w:rsidR="00017EBF">
        <w:rPr>
          <w:b/>
          <w:lang w:val="sr-Cyrl-CS"/>
        </w:rPr>
        <w:t>8</w:t>
      </w:r>
      <w:r w:rsidRPr="00947899">
        <w:rPr>
          <w:b/>
          <w:lang w:val="sr-Cyrl-CS"/>
        </w:rPr>
        <w:t>0 пондера</w:t>
      </w:r>
      <w:bookmarkEnd w:id="64"/>
      <w:bookmarkEnd w:id="65"/>
    </w:p>
    <w:p w:rsidR="00D855FE" w:rsidRDefault="00D855FE" w:rsidP="00D855FE">
      <w:pPr>
        <w:pStyle w:val="ListParagraph"/>
        <w:ind w:left="360"/>
        <w:jc w:val="both"/>
        <w:rPr>
          <w:lang w:val="sr-Cyrl-CS"/>
        </w:rPr>
      </w:pPr>
    </w:p>
    <w:p w:rsidR="00007FE4" w:rsidRPr="00947899" w:rsidRDefault="00007FE4" w:rsidP="00D855FE">
      <w:pPr>
        <w:pStyle w:val="ListParagraph"/>
        <w:ind w:left="360"/>
        <w:jc w:val="both"/>
        <w:rPr>
          <w:lang w:val="sr-Cyrl-CS"/>
        </w:rPr>
      </w:pPr>
    </w:p>
    <w:p w:rsidR="00D855FE" w:rsidRPr="00947899" w:rsidRDefault="005E4520" w:rsidP="00D855FE">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000B64CB">
        <w:rPr>
          <w:lang w:val="sr-Cyrl-CS"/>
        </w:rPr>
        <w:t xml:space="preserve">   </w:t>
      </w:r>
      <w:r>
        <w:rPr>
          <w:lang w:val="sr-Cyrl-CS"/>
        </w:rPr>
        <w:t xml:space="preserve">Најнижа понуђена цена </w:t>
      </w:r>
    </w:p>
    <w:p w:rsidR="00D855FE" w:rsidRPr="00947899" w:rsidRDefault="005E4520" w:rsidP="00D855FE">
      <w:pPr>
        <w:pStyle w:val="ListParagraph"/>
        <w:ind w:left="360"/>
        <w:jc w:val="both"/>
        <w:rPr>
          <w:lang w:val="sr-Cyrl-CS"/>
        </w:rPr>
      </w:pPr>
      <w:r>
        <w:rPr>
          <w:lang w:val="sr-Cyrl-CS"/>
        </w:rPr>
        <w:t>Број пондера се одређује по формули</w:t>
      </w:r>
      <w:r w:rsidR="000B64CB">
        <w:rPr>
          <w:lang w:val="sr-Cyrl-CS"/>
        </w:rPr>
        <w:t xml:space="preserve"> </w:t>
      </w:r>
      <w:r>
        <w:rPr>
          <w:lang w:val="sr-Cyrl-CS"/>
        </w:rPr>
        <w:t>= ---------</w:t>
      </w:r>
      <w:r w:rsidR="000B64CB">
        <w:rPr>
          <w:lang w:val="sr-Cyrl-CS"/>
        </w:rPr>
        <w:t>----</w:t>
      </w:r>
      <w:r w:rsidR="00017EBF">
        <w:rPr>
          <w:lang w:val="sr-Cyrl-CS"/>
        </w:rPr>
        <w:t>-------------------------- x 8</w:t>
      </w:r>
      <w:r>
        <w:rPr>
          <w:lang w:val="sr-Cyrl-CS"/>
        </w:rPr>
        <w:t>0 пондера</w:t>
      </w:r>
    </w:p>
    <w:p w:rsidR="00D855FE" w:rsidRPr="00947899" w:rsidRDefault="005E4520" w:rsidP="00D855FE">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sidR="000B64CB">
        <w:rPr>
          <w:lang w:val="sr-Cyrl-CS"/>
        </w:rPr>
        <w:t xml:space="preserve">   </w:t>
      </w:r>
      <w:r>
        <w:rPr>
          <w:lang w:val="sr-Cyrl-CS"/>
        </w:rPr>
        <w:t>Понуђена цена</w:t>
      </w:r>
    </w:p>
    <w:p w:rsidR="00D855FE" w:rsidRPr="00947899" w:rsidRDefault="00D855FE" w:rsidP="00D855FE">
      <w:pPr>
        <w:pStyle w:val="ListParagraph"/>
        <w:ind w:left="360"/>
        <w:jc w:val="both"/>
        <w:rPr>
          <w:b/>
          <w:lang w:val="sr-Latn-CS"/>
        </w:rPr>
      </w:pPr>
    </w:p>
    <w:p w:rsidR="00D855FE" w:rsidRDefault="00D855FE" w:rsidP="00D855FE">
      <w:pPr>
        <w:rPr>
          <w:noProof/>
          <w:lang w:val="sr-Cyrl-CS"/>
        </w:rPr>
      </w:pPr>
    </w:p>
    <w:p w:rsidR="00754394" w:rsidRPr="00947899" w:rsidRDefault="00754394" w:rsidP="00D855FE">
      <w:pPr>
        <w:rPr>
          <w:noProof/>
          <w:lang w:val="sr-Cyrl-CS"/>
        </w:rPr>
      </w:pPr>
    </w:p>
    <w:p w:rsidR="00D855FE" w:rsidRPr="00947899" w:rsidRDefault="000B674B" w:rsidP="00D855FE">
      <w:pPr>
        <w:ind w:firstLine="360"/>
        <w:rPr>
          <w:noProof/>
          <w:lang w:val="sr-Cyrl-CS"/>
        </w:rPr>
      </w:pPr>
      <w:r w:rsidRPr="00947899">
        <w:rPr>
          <w:b/>
          <w:lang w:val="sr-Cyrl-CS"/>
        </w:rPr>
        <w:t>2</w:t>
      </w:r>
      <w:r w:rsidR="00D855FE" w:rsidRPr="00947899">
        <w:rPr>
          <w:b/>
          <w:lang w:val="sr-Cyrl-CS"/>
        </w:rPr>
        <w:t>.</w:t>
      </w:r>
      <w:r w:rsidR="00017EBF">
        <w:rPr>
          <w:b/>
          <w:lang w:val="sr-Cyrl-CS"/>
        </w:rPr>
        <w:t xml:space="preserve"> РОК ИСПОРУКЕ</w:t>
      </w:r>
      <w:r w:rsidR="000B64CB">
        <w:rPr>
          <w:b/>
          <w:lang w:val="sr-Cyrl-CS"/>
        </w:rPr>
        <w:t xml:space="preserve"> </w:t>
      </w:r>
      <w:r w:rsidR="00017EBF" w:rsidRPr="00017EBF">
        <w:rPr>
          <w:b/>
          <w:lang w:val="sr-Cyrl-CS"/>
        </w:rPr>
        <w:t>– по формули</w:t>
      </w:r>
      <w:r w:rsidR="00017EBF">
        <w:rPr>
          <w:b/>
          <w:lang w:val="sr-Cyrl-CS"/>
        </w:rPr>
        <w:t xml:space="preserve"> ........</w:t>
      </w:r>
      <w:r w:rsidR="00D855FE" w:rsidRPr="00947899">
        <w:rPr>
          <w:b/>
          <w:lang w:val="sr-Cyrl-CS"/>
        </w:rPr>
        <w:t>........</w:t>
      </w:r>
      <w:r w:rsidR="00754394">
        <w:rPr>
          <w:b/>
          <w:lang w:val="sr-Cyrl-CS"/>
        </w:rPr>
        <w:t>..........</w:t>
      </w:r>
      <w:r w:rsidR="00D855FE" w:rsidRPr="00947899">
        <w:rPr>
          <w:b/>
          <w:lang w:val="sr-Cyrl-CS"/>
        </w:rPr>
        <w:t xml:space="preserve">......................................  до </w:t>
      </w:r>
      <w:r w:rsidR="00754394">
        <w:rPr>
          <w:b/>
          <w:lang w:val="sr-Cyrl-CS"/>
        </w:rPr>
        <w:t>1</w:t>
      </w:r>
      <w:r w:rsidR="00D855FE" w:rsidRPr="00947899">
        <w:rPr>
          <w:b/>
          <w:lang w:val="sr-Cyrl-CS"/>
        </w:rPr>
        <w:t>0 пондера</w:t>
      </w:r>
    </w:p>
    <w:p w:rsidR="00D855FE" w:rsidRDefault="00D855FE" w:rsidP="00D855FE">
      <w:pPr>
        <w:rPr>
          <w:noProof/>
          <w:lang w:val="sr-Cyrl-CS"/>
        </w:rPr>
      </w:pPr>
    </w:p>
    <w:p w:rsidR="00007FE4" w:rsidRPr="00947899" w:rsidRDefault="00007FE4" w:rsidP="00D855FE">
      <w:pPr>
        <w:rPr>
          <w:noProof/>
          <w:lang w:val="sr-Cyrl-CS"/>
        </w:rPr>
      </w:pPr>
    </w:p>
    <w:p w:rsidR="009918F6" w:rsidRPr="00947899" w:rsidRDefault="009918F6" w:rsidP="00017EBF">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t xml:space="preserve">       </w:t>
      </w:r>
      <w:r w:rsidR="000B64CB">
        <w:rPr>
          <w:lang w:val="sr-Cyrl-CS"/>
        </w:rPr>
        <w:t xml:space="preserve">  </w:t>
      </w:r>
      <w:r w:rsidR="00017EBF">
        <w:rPr>
          <w:lang w:val="sr-Cyrl-CS"/>
        </w:rPr>
        <w:t>Најкраћи рок испоруке</w:t>
      </w:r>
    </w:p>
    <w:p w:rsidR="009918F6" w:rsidRPr="00947899" w:rsidRDefault="005E4520" w:rsidP="009918F6">
      <w:pPr>
        <w:pStyle w:val="ListParagraph"/>
        <w:ind w:left="360"/>
        <w:jc w:val="both"/>
        <w:rPr>
          <w:lang w:val="sr-Cyrl-CS"/>
        </w:rPr>
      </w:pPr>
      <w:r>
        <w:rPr>
          <w:lang w:val="sr-Cyrl-CS"/>
        </w:rPr>
        <w:t>Број пондера се одређује по формули</w:t>
      </w:r>
      <w:r w:rsidR="000B64CB">
        <w:rPr>
          <w:lang w:val="sr-Cyrl-CS"/>
        </w:rPr>
        <w:t xml:space="preserve"> </w:t>
      </w:r>
      <w:r>
        <w:rPr>
          <w:lang w:val="sr-Cyrl-CS"/>
        </w:rPr>
        <w:t>= -----</w:t>
      </w:r>
      <w:r w:rsidR="000B64CB">
        <w:rPr>
          <w:lang w:val="sr-Cyrl-CS"/>
        </w:rPr>
        <w:t>--</w:t>
      </w:r>
      <w:r>
        <w:rPr>
          <w:lang w:val="sr-Cyrl-CS"/>
        </w:rPr>
        <w:t>----</w:t>
      </w:r>
      <w:r w:rsidR="00017EBF">
        <w:rPr>
          <w:lang w:val="sr-Cyrl-CS"/>
        </w:rPr>
        <w:t xml:space="preserve">---------------------------- x </w:t>
      </w:r>
      <w:r w:rsidR="00754394">
        <w:rPr>
          <w:lang w:val="sr-Cyrl-CS"/>
        </w:rPr>
        <w:t>1</w:t>
      </w:r>
      <w:r>
        <w:rPr>
          <w:lang w:val="sr-Cyrl-CS"/>
        </w:rPr>
        <w:t>0 пондера</w:t>
      </w:r>
    </w:p>
    <w:p w:rsidR="009918F6" w:rsidRPr="00947899" w:rsidRDefault="00017EBF" w:rsidP="00017EBF">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000B64CB">
        <w:rPr>
          <w:lang w:val="sr-Cyrl-CS"/>
        </w:rPr>
        <w:t xml:space="preserve">  </w:t>
      </w:r>
      <w:r>
        <w:rPr>
          <w:lang w:val="sr-Cyrl-CS"/>
        </w:rPr>
        <w:t>Понуђени рок испоруке</w:t>
      </w:r>
    </w:p>
    <w:p w:rsidR="00754394" w:rsidRDefault="00754394" w:rsidP="00754394">
      <w:pPr>
        <w:ind w:firstLine="360"/>
        <w:rPr>
          <w:lang w:val="sr-Cyrl-CS"/>
        </w:rPr>
      </w:pPr>
    </w:p>
    <w:p w:rsidR="00754394" w:rsidRDefault="00754394" w:rsidP="00754394">
      <w:pPr>
        <w:rPr>
          <w:noProof/>
          <w:lang w:val="sr-Cyrl-CS"/>
        </w:rPr>
      </w:pPr>
    </w:p>
    <w:p w:rsidR="00754394" w:rsidRPr="00947899" w:rsidRDefault="00754394" w:rsidP="00754394">
      <w:pPr>
        <w:rPr>
          <w:noProof/>
          <w:lang w:val="sr-Cyrl-CS"/>
        </w:rPr>
      </w:pPr>
    </w:p>
    <w:p w:rsidR="00754394" w:rsidRPr="000009BA" w:rsidRDefault="00754394" w:rsidP="00754394">
      <w:pPr>
        <w:ind w:firstLine="360"/>
        <w:rPr>
          <w:noProof/>
          <w:lang w:val="sr-Cyrl-CS"/>
        </w:rPr>
      </w:pPr>
      <w:r w:rsidRPr="000009BA">
        <w:rPr>
          <w:b/>
          <w:lang w:val="sr-Cyrl-CS"/>
        </w:rPr>
        <w:t>3. ГАРАНТНИ ПЕРИОД – по формули ........................................................  до 10 пондера</w:t>
      </w:r>
    </w:p>
    <w:p w:rsidR="00754394" w:rsidRPr="000009BA" w:rsidRDefault="00754394" w:rsidP="00754394">
      <w:pPr>
        <w:rPr>
          <w:noProof/>
          <w:lang w:val="sr-Cyrl-CS"/>
        </w:rPr>
      </w:pPr>
    </w:p>
    <w:p w:rsidR="00007FE4" w:rsidRPr="000009BA" w:rsidRDefault="00007FE4" w:rsidP="00754394">
      <w:pPr>
        <w:rPr>
          <w:noProof/>
          <w:lang w:val="sr-Cyrl-CS"/>
        </w:rPr>
      </w:pPr>
    </w:p>
    <w:p w:rsidR="00754394" w:rsidRPr="000009BA" w:rsidRDefault="00754394" w:rsidP="00754394">
      <w:pPr>
        <w:pStyle w:val="ListParagraph"/>
        <w:ind w:left="360"/>
        <w:jc w:val="both"/>
        <w:rPr>
          <w:lang w:val="sr-Cyrl-CS"/>
        </w:rPr>
      </w:pPr>
      <w:r w:rsidRPr="000009BA">
        <w:rPr>
          <w:lang w:val="sr-Cyrl-CS"/>
        </w:rPr>
        <w:tab/>
      </w:r>
      <w:r w:rsidRPr="000009BA">
        <w:rPr>
          <w:lang w:val="sr-Cyrl-CS"/>
        </w:rPr>
        <w:tab/>
      </w:r>
      <w:r w:rsidRPr="000009BA">
        <w:rPr>
          <w:lang w:val="sr-Cyrl-CS"/>
        </w:rPr>
        <w:tab/>
      </w:r>
      <w:r w:rsidRPr="000009BA">
        <w:rPr>
          <w:lang w:val="sr-Cyrl-CS"/>
        </w:rPr>
        <w:tab/>
      </w:r>
      <w:r w:rsidRPr="000009BA">
        <w:rPr>
          <w:lang w:val="sr-Cyrl-CS"/>
        </w:rPr>
        <w:tab/>
      </w:r>
      <w:r w:rsidRPr="000009BA">
        <w:rPr>
          <w:lang w:val="sr-Cyrl-CS"/>
        </w:rPr>
        <w:tab/>
      </w:r>
      <w:r w:rsidR="00DC2F2D" w:rsidRPr="000009BA">
        <w:rPr>
          <w:lang w:val="sr-Cyrl-CS"/>
        </w:rPr>
        <w:t xml:space="preserve"> </w:t>
      </w:r>
      <w:r w:rsidRPr="000009BA">
        <w:rPr>
          <w:lang w:val="sr-Cyrl-CS"/>
        </w:rPr>
        <w:t xml:space="preserve"> </w:t>
      </w:r>
      <w:r w:rsidR="000009BA">
        <w:rPr>
          <w:lang w:val="sr-Cyrl-CS"/>
        </w:rPr>
        <w:t xml:space="preserve">    </w:t>
      </w:r>
      <w:r w:rsidR="000009BA" w:rsidRPr="000009BA">
        <w:rPr>
          <w:lang w:val="sr-Cyrl-CS"/>
        </w:rPr>
        <w:t>Понуђени гарантни рок</w:t>
      </w:r>
    </w:p>
    <w:p w:rsidR="00754394" w:rsidRPr="000009BA" w:rsidRDefault="00754394" w:rsidP="00754394">
      <w:pPr>
        <w:pStyle w:val="ListParagraph"/>
        <w:ind w:left="360"/>
        <w:jc w:val="both"/>
        <w:rPr>
          <w:lang w:val="sr-Cyrl-CS"/>
        </w:rPr>
      </w:pPr>
      <w:r w:rsidRPr="000009BA">
        <w:rPr>
          <w:lang w:val="sr-Cyrl-CS"/>
        </w:rPr>
        <w:t>Број пондера се одређује по формули = ---</w:t>
      </w:r>
      <w:r w:rsidR="00DC2F2D" w:rsidRPr="000009BA">
        <w:rPr>
          <w:lang w:val="sr-Cyrl-CS"/>
        </w:rPr>
        <w:t>-----</w:t>
      </w:r>
      <w:r w:rsidRPr="000009BA">
        <w:rPr>
          <w:lang w:val="sr-Cyrl-CS"/>
        </w:rPr>
        <w:t>------------------------------ x 10 пондера</w:t>
      </w:r>
    </w:p>
    <w:p w:rsidR="00754394" w:rsidRPr="00947899" w:rsidRDefault="000009BA" w:rsidP="00754394">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00711F1B">
        <w:rPr>
          <w:lang w:val="sr-Cyrl-CS"/>
        </w:rPr>
        <w:t>Најдужи</w:t>
      </w:r>
      <w:r w:rsidR="00DC2F2D" w:rsidRPr="000009BA">
        <w:rPr>
          <w:lang w:val="sr-Cyrl-CS"/>
        </w:rPr>
        <w:t xml:space="preserve"> гарантни рок</w:t>
      </w:r>
    </w:p>
    <w:p w:rsidR="000B64CB" w:rsidRDefault="000B64CB" w:rsidP="00D855FE">
      <w:pPr>
        <w:rPr>
          <w:noProof/>
          <w:lang w:val="sr-Cyrl-CS"/>
        </w:rPr>
      </w:pPr>
    </w:p>
    <w:p w:rsidR="00007FE4" w:rsidRPr="00947899" w:rsidRDefault="00007FE4" w:rsidP="00D855FE">
      <w:pPr>
        <w:rPr>
          <w:noProof/>
          <w:lang w:val="sr-Cyrl-CS"/>
        </w:rPr>
      </w:pPr>
    </w:p>
    <w:p w:rsidR="00017EBF" w:rsidRPr="000B64CB" w:rsidRDefault="00017EBF" w:rsidP="00D855FE">
      <w:pPr>
        <w:jc w:val="both"/>
        <w:rPr>
          <w:b/>
          <w:lang w:val="sr-Cyrl-CS"/>
        </w:rPr>
      </w:pPr>
      <w:r w:rsidRPr="000B64CB">
        <w:rPr>
          <w:b/>
          <w:lang w:val="sr-Cyrl-CS"/>
        </w:rPr>
        <w:t>Напомен</w:t>
      </w:r>
      <w:r w:rsidR="000B64CB">
        <w:rPr>
          <w:b/>
          <w:lang w:val="sr-Cyrl-CS"/>
        </w:rPr>
        <w:t>а</w:t>
      </w:r>
      <w:r w:rsidR="00754394">
        <w:rPr>
          <w:b/>
          <w:lang w:val="sr-Cyrl-CS"/>
        </w:rPr>
        <w:t>:</w:t>
      </w:r>
    </w:p>
    <w:p w:rsidR="00017EBF" w:rsidRPr="00927F38" w:rsidRDefault="00064A68" w:rsidP="00754394">
      <w:pPr>
        <w:ind w:firstLine="360"/>
        <w:jc w:val="both"/>
        <w:rPr>
          <w:color w:val="222222"/>
          <w:lang w:val="sr-Cyrl-CS"/>
        </w:rPr>
      </w:pPr>
      <w:r>
        <w:rPr>
          <w:iCs/>
          <w:lang w:val="sr-Cyrl-CS"/>
        </w:rPr>
        <w:t>Захтевани г</w:t>
      </w:r>
      <w:r w:rsidR="00754394" w:rsidRPr="00FF74CE">
        <w:rPr>
          <w:iCs/>
          <w:lang w:val="sr-Cyrl-CS"/>
        </w:rPr>
        <w:t>арантни рок на исправ</w:t>
      </w:r>
      <w:r>
        <w:rPr>
          <w:iCs/>
          <w:lang w:val="sr-Cyrl-CS"/>
        </w:rPr>
        <w:t>но функционисање опреме је</w:t>
      </w:r>
      <w:r w:rsidR="00754394" w:rsidRPr="00FF74CE">
        <w:rPr>
          <w:iCs/>
          <w:lang w:val="sr-Cyrl-CS"/>
        </w:rPr>
        <w:t xml:space="preserve"> </w:t>
      </w:r>
      <w:r w:rsidR="00754394" w:rsidRPr="00C9224C">
        <w:rPr>
          <w:bCs/>
          <w:iCs/>
          <w:lang w:val="sr-Cyrl-CS"/>
        </w:rPr>
        <w:t>минимално</w:t>
      </w:r>
      <w:r w:rsidR="00754394">
        <w:rPr>
          <w:bCs/>
          <w:iCs/>
          <w:lang w:val="en-US"/>
        </w:rPr>
        <w:t xml:space="preserve"> </w:t>
      </w:r>
      <w:r w:rsidR="00007FE4">
        <w:rPr>
          <w:bCs/>
          <w:iCs/>
        </w:rPr>
        <w:t>1</w:t>
      </w:r>
      <w:r w:rsidR="00754394">
        <w:rPr>
          <w:bCs/>
          <w:iCs/>
        </w:rPr>
        <w:t xml:space="preserve">2 </w:t>
      </w:r>
      <w:r w:rsidR="00754394" w:rsidRPr="00927F38">
        <w:rPr>
          <w:bCs/>
          <w:iCs/>
          <w:lang w:val="sr-Cyrl-CS"/>
        </w:rPr>
        <w:t>месец</w:t>
      </w:r>
      <w:r w:rsidR="00754394">
        <w:rPr>
          <w:bCs/>
          <w:iCs/>
        </w:rPr>
        <w:t xml:space="preserve">и </w:t>
      </w:r>
      <w:r w:rsidR="00754394" w:rsidRPr="00C9224C">
        <w:rPr>
          <w:bCs/>
          <w:iCs/>
          <w:lang w:val="sr-Cyrl-CS"/>
        </w:rPr>
        <w:t>од дана</w:t>
      </w:r>
      <w:r w:rsidR="00754394" w:rsidRPr="00FF74CE">
        <w:rPr>
          <w:bCs/>
          <w:iCs/>
          <w:lang w:val="sr-Cyrl-CS"/>
        </w:rPr>
        <w:t xml:space="preserve"> испоруке, инсталирања и стављања у рад опреме</w:t>
      </w:r>
      <w:r w:rsidR="00754394" w:rsidRPr="00FF74CE">
        <w:rPr>
          <w:iCs/>
          <w:lang w:val="sr-Cyrl-CS"/>
        </w:rPr>
        <w:t>.</w:t>
      </w:r>
      <w:r w:rsidR="00754394">
        <w:rPr>
          <w:lang w:val="sr-Cyrl-CS"/>
        </w:rPr>
        <w:t xml:space="preserve"> За понуђени гарантни рок краћи од </w:t>
      </w:r>
      <w:r w:rsidR="00007FE4">
        <w:rPr>
          <w:lang w:val="sr-Cyrl-CS"/>
        </w:rPr>
        <w:t>1</w:t>
      </w:r>
      <w:r w:rsidR="00754394">
        <w:rPr>
          <w:lang w:val="sr-Cyrl-CS"/>
        </w:rPr>
        <w:t>2 месец</w:t>
      </w:r>
      <w:r w:rsidR="00007FE4">
        <w:rPr>
          <w:lang w:val="sr-Cyrl-CS"/>
        </w:rPr>
        <w:t>и</w:t>
      </w:r>
      <w:r w:rsidR="00754394">
        <w:rPr>
          <w:lang w:val="sr-Cyrl-CS"/>
        </w:rPr>
        <w:t>, наручилац ће такву понуду одбити као неприхватљиву.</w:t>
      </w:r>
    </w:p>
    <w:p w:rsidR="007C1A8F" w:rsidRPr="00FF74CE" w:rsidRDefault="008F156C" w:rsidP="00BC282D">
      <w:pPr>
        <w:jc w:val="both"/>
        <w:rPr>
          <w:noProof/>
          <w:lang w:val="sr-Cyrl-CS"/>
        </w:rPr>
      </w:pPr>
      <w:r w:rsidRPr="00FF74CE">
        <w:rPr>
          <w:noProof/>
          <w:lang w:val="sr-Cyrl-CS"/>
        </w:rPr>
        <w:br w:type="page"/>
      </w:r>
    </w:p>
    <w:p w:rsidR="009B7B3E" w:rsidRDefault="009B7B3E" w:rsidP="008A54FC">
      <w:pPr>
        <w:pStyle w:val="Heading2"/>
        <w:numPr>
          <w:ilvl w:val="0"/>
          <w:numId w:val="6"/>
        </w:numPr>
        <w:rPr>
          <w:noProof/>
        </w:rPr>
      </w:pPr>
      <w:bookmarkStart w:id="66" w:name="_Toc384815862"/>
      <w:bookmarkStart w:id="67" w:name="_Toc387390131"/>
      <w:bookmarkStart w:id="68" w:name="_Toc388605925"/>
      <w:bookmarkStart w:id="69" w:name="_Toc390077624"/>
      <w:bookmarkStart w:id="70" w:name="_Toc390077665"/>
      <w:bookmarkStart w:id="71" w:name="_Toc429573930"/>
      <w:bookmarkStart w:id="72" w:name="_Toc369257445"/>
      <w:bookmarkStart w:id="73" w:name="_Toc384815863"/>
      <w:bookmarkStart w:id="74" w:name="_Toc387390132"/>
      <w:r w:rsidRPr="00FF74CE">
        <w:rPr>
          <w:noProof/>
        </w:rPr>
        <w:lastRenderedPageBreak/>
        <w:t>МОДЕЛ УГОВОРА</w:t>
      </w:r>
      <w:bookmarkEnd w:id="66"/>
      <w:bookmarkEnd w:id="67"/>
      <w:bookmarkEnd w:id="68"/>
      <w:bookmarkEnd w:id="69"/>
      <w:bookmarkEnd w:id="70"/>
      <w:bookmarkEnd w:id="71"/>
    </w:p>
    <w:p w:rsidR="00761203" w:rsidRPr="00761203" w:rsidRDefault="00761203" w:rsidP="00761203">
      <w:pPr>
        <w:rPr>
          <w:lang w:val="sr-Latn-CS"/>
        </w:rPr>
      </w:pPr>
    </w:p>
    <w:p w:rsidR="009B7B3E" w:rsidRPr="0067086E" w:rsidRDefault="009B7B3E" w:rsidP="009B7B3E">
      <w:pPr>
        <w:jc w:val="center"/>
        <w:rPr>
          <w:b/>
          <w:noProof/>
          <w:lang w:val="sr-Latn-CS"/>
        </w:rPr>
      </w:pPr>
      <w:r w:rsidRPr="0067086E">
        <w:rPr>
          <w:b/>
          <w:noProof/>
        </w:rPr>
        <w:t>УГОВОР</w:t>
      </w:r>
    </w:p>
    <w:p w:rsidR="009B7B3E" w:rsidRPr="0067086E" w:rsidRDefault="009B7B3E" w:rsidP="009B7B3E">
      <w:pPr>
        <w:jc w:val="center"/>
        <w:rPr>
          <w:b/>
          <w:noProof/>
          <w:lang w:val="sr-Latn-CS"/>
        </w:rPr>
      </w:pPr>
      <w:r w:rsidRPr="0067086E">
        <w:rPr>
          <w:b/>
          <w:noProof/>
        </w:rPr>
        <w:t>О</w:t>
      </w:r>
      <w:r w:rsidR="009918F6" w:rsidRPr="0067086E">
        <w:rPr>
          <w:b/>
          <w:noProof/>
          <w:lang w:val="sr-Cyrl-CS"/>
        </w:rPr>
        <w:t xml:space="preserve"> </w:t>
      </w:r>
      <w:r w:rsidRPr="0067086E">
        <w:rPr>
          <w:b/>
          <w:noProof/>
        </w:rPr>
        <w:t>ЈАВНОЈ</w:t>
      </w:r>
      <w:r w:rsidR="009918F6" w:rsidRPr="0067086E">
        <w:rPr>
          <w:b/>
          <w:noProof/>
          <w:lang w:val="sr-Cyrl-CS"/>
        </w:rPr>
        <w:t xml:space="preserve"> </w:t>
      </w:r>
      <w:r w:rsidRPr="0067086E">
        <w:rPr>
          <w:b/>
          <w:noProof/>
        </w:rPr>
        <w:t>НАБАВЦИ</w:t>
      </w:r>
      <w:r w:rsidR="009918F6" w:rsidRPr="0067086E">
        <w:rPr>
          <w:b/>
          <w:noProof/>
          <w:lang w:val="sr-Cyrl-CS"/>
        </w:rPr>
        <w:t xml:space="preserve"> </w:t>
      </w:r>
      <w:r w:rsidRPr="0067086E">
        <w:rPr>
          <w:b/>
          <w:noProof/>
        </w:rPr>
        <w:t>БРОЈ</w:t>
      </w:r>
      <w:r w:rsidRPr="0067086E">
        <w:rPr>
          <w:b/>
          <w:noProof/>
          <w:lang w:val="sr-Latn-CS"/>
        </w:rPr>
        <w:t xml:space="preserve"> </w:t>
      </w:r>
      <w:r w:rsidR="00301100">
        <w:rPr>
          <w:b/>
          <w:noProof/>
        </w:rPr>
        <w:t>05</w:t>
      </w:r>
      <w:r w:rsidR="00301100">
        <w:rPr>
          <w:b/>
          <w:noProof/>
          <w:lang w:val="sr-Latn-CS"/>
        </w:rPr>
        <w:t>-1</w:t>
      </w:r>
      <w:r w:rsidR="00301100">
        <w:rPr>
          <w:b/>
          <w:noProof/>
        </w:rPr>
        <w:t>6</w:t>
      </w:r>
      <w:r w:rsidR="00FE2243">
        <w:rPr>
          <w:b/>
          <w:noProof/>
          <w:lang w:val="sr-Latn-CS"/>
        </w:rPr>
        <w:t>-О</w:t>
      </w:r>
    </w:p>
    <w:p w:rsidR="009B7B3E" w:rsidRPr="00FF74CE" w:rsidRDefault="009B7B3E" w:rsidP="009B7B3E">
      <w:pPr>
        <w:rPr>
          <w:noProof/>
          <w:lang w:val="sr-Latn-CS"/>
        </w:rPr>
      </w:pPr>
    </w:p>
    <w:p w:rsidR="009B7B3E" w:rsidRPr="00FF74CE" w:rsidRDefault="009B7B3E" w:rsidP="009B7B3E">
      <w:pPr>
        <w:rPr>
          <w:noProof/>
        </w:rPr>
      </w:pPr>
      <w:r w:rsidRPr="00FF74CE">
        <w:rPr>
          <w:noProof/>
        </w:rPr>
        <w:t xml:space="preserve">Уговорне стране: </w:t>
      </w:r>
    </w:p>
    <w:p w:rsidR="009B7B3E" w:rsidRPr="00FF74CE" w:rsidRDefault="009B7B3E" w:rsidP="009B7B3E">
      <w:pPr>
        <w:rPr>
          <w:noProof/>
        </w:rPr>
      </w:pPr>
    </w:p>
    <w:p w:rsidR="009B7B3E" w:rsidRPr="00FF74CE" w:rsidRDefault="009B7B3E" w:rsidP="009B7B3E">
      <w:pPr>
        <w:numPr>
          <w:ilvl w:val="0"/>
          <w:numId w:val="5"/>
        </w:numPr>
        <w:jc w:val="both"/>
        <w:rPr>
          <w:noProof/>
        </w:rPr>
      </w:pPr>
      <w:r w:rsidRPr="00FF74CE">
        <w:rPr>
          <w:b/>
          <w:noProof/>
        </w:rPr>
        <w:t>КЛИНИЧКИ ЦЕНТАР ВОЈВОДИНЕ</w:t>
      </w:r>
      <w:r w:rsidRPr="00FF74CE">
        <w:rPr>
          <w:noProof/>
        </w:rPr>
        <w:t>, ул. Хајдук Вељкова бр. 1, Нови Сад,</w:t>
      </w:r>
    </w:p>
    <w:p w:rsidR="009B7B3E" w:rsidRPr="00FF74CE" w:rsidRDefault="009B7B3E" w:rsidP="009B7B3E">
      <w:pPr>
        <w:ind w:left="720"/>
        <w:jc w:val="both"/>
        <w:rPr>
          <w:noProof/>
        </w:rPr>
      </w:pPr>
      <w:r w:rsidRPr="00FF74CE">
        <w:rPr>
          <w:noProof/>
        </w:rPr>
        <w:t>ПИБ: 101696893 Матични број: 08664161</w:t>
      </w:r>
    </w:p>
    <w:p w:rsidR="009B7B3E" w:rsidRPr="00FF74CE" w:rsidRDefault="009B7B3E" w:rsidP="009B7B3E">
      <w:pPr>
        <w:ind w:left="720"/>
        <w:jc w:val="both"/>
        <w:rPr>
          <w:noProof/>
          <w:lang w:val="sr-Cyrl-CS"/>
        </w:rPr>
      </w:pPr>
      <w:r w:rsidRPr="00FF74CE">
        <w:rPr>
          <w:noProof/>
        </w:rPr>
        <w:t xml:space="preserve">Број рачуна: 840-577661-50 </w:t>
      </w:r>
      <w:r w:rsidRPr="00FF74CE">
        <w:rPr>
          <w:noProof/>
          <w:lang w:val="sr-Cyrl-CS"/>
        </w:rPr>
        <w:t>Управа за трезор - Република Србија</w:t>
      </w:r>
    </w:p>
    <w:p w:rsidR="009B7B3E" w:rsidRPr="00FF74CE" w:rsidRDefault="009B7B3E" w:rsidP="009B7B3E">
      <w:pPr>
        <w:ind w:left="720"/>
        <w:jc w:val="both"/>
        <w:rPr>
          <w:noProof/>
          <w:lang w:val="sr-Cyrl-CS"/>
        </w:rPr>
      </w:pPr>
      <w:r w:rsidRPr="00FF74CE">
        <w:rPr>
          <w:noProof/>
          <w:lang w:val="sr-Cyrl-CS"/>
        </w:rPr>
        <w:t xml:space="preserve">Министарство финансија </w:t>
      </w:r>
    </w:p>
    <w:p w:rsidR="009B7B3E" w:rsidRPr="00FF74CE" w:rsidRDefault="009B7B3E" w:rsidP="009B7B3E">
      <w:pPr>
        <w:ind w:left="720"/>
        <w:jc w:val="both"/>
        <w:rPr>
          <w:noProof/>
          <w:lang w:val="sr-Cyrl-CS"/>
        </w:rPr>
      </w:pPr>
      <w:r w:rsidRPr="00FF74CE">
        <w:rPr>
          <w:noProof/>
          <w:lang w:val="sr-Cyrl-CS"/>
        </w:rPr>
        <w:t>Телефон: 021/484-3-484 Телефакс: 021/487-2232</w:t>
      </w:r>
    </w:p>
    <w:p w:rsidR="009B7B3E" w:rsidRPr="00FF74CE" w:rsidRDefault="009B7B3E" w:rsidP="009B7B3E">
      <w:pPr>
        <w:ind w:left="720"/>
        <w:jc w:val="both"/>
        <w:rPr>
          <w:noProof/>
          <w:lang w:val="sr-Cyrl-CS"/>
        </w:rPr>
      </w:pPr>
      <w:r w:rsidRPr="00FF74CE">
        <w:rPr>
          <w:noProof/>
          <w:lang w:val="sr-Cyrl-CS"/>
        </w:rPr>
        <w:t xml:space="preserve">(у даљем тексту: наручилац), кога заступа </w:t>
      </w:r>
      <w:r w:rsidR="00301100">
        <w:rPr>
          <w:noProof/>
          <w:lang w:val="sr-Cyrl-CS"/>
        </w:rPr>
        <w:t>Доц. др Иван Леваков</w:t>
      </w:r>
      <w:r w:rsidRPr="00FF74CE">
        <w:rPr>
          <w:noProof/>
          <w:lang w:val="sr-Cyrl-CS"/>
        </w:rPr>
        <w:t>.</w:t>
      </w:r>
    </w:p>
    <w:p w:rsidR="009B7B3E" w:rsidRPr="00FF74CE" w:rsidRDefault="009B7B3E" w:rsidP="009B7B3E">
      <w:pPr>
        <w:jc w:val="both"/>
        <w:rPr>
          <w:noProof/>
          <w:lang w:val="sr-Cyrl-CS"/>
        </w:rPr>
      </w:pPr>
    </w:p>
    <w:p w:rsidR="009B7B3E" w:rsidRPr="00FF74CE" w:rsidRDefault="009B7B3E" w:rsidP="009B7B3E">
      <w:pPr>
        <w:pStyle w:val="ListParagraph"/>
        <w:numPr>
          <w:ilvl w:val="0"/>
          <w:numId w:val="5"/>
        </w:numPr>
        <w:jc w:val="both"/>
        <w:rPr>
          <w:noProof/>
        </w:rPr>
      </w:pPr>
      <w:r w:rsidRPr="00FF74CE">
        <w:rPr>
          <w:noProof/>
        </w:rPr>
        <w:t>____________________________________________________________________,</w:t>
      </w:r>
    </w:p>
    <w:p w:rsidR="009B7B3E" w:rsidRPr="00FF74CE" w:rsidRDefault="009B7B3E" w:rsidP="009B7B3E">
      <w:pPr>
        <w:jc w:val="center"/>
      </w:pPr>
      <w:r w:rsidRPr="00FF74CE">
        <w:rPr>
          <w:noProof/>
        </w:rPr>
        <w:t>(</w:t>
      </w:r>
      <w:r w:rsidRPr="00FF74CE">
        <w:rPr>
          <w:i/>
          <w:noProof/>
        </w:rPr>
        <w:t>назив и адреса)</w:t>
      </w:r>
    </w:p>
    <w:p w:rsidR="009B7B3E" w:rsidRPr="00FF74CE" w:rsidRDefault="009B7B3E" w:rsidP="009B7B3E">
      <w:pPr>
        <w:ind w:left="720"/>
        <w:jc w:val="both"/>
        <w:rPr>
          <w:noProof/>
        </w:rPr>
      </w:pPr>
      <w:r w:rsidRPr="00FF74CE">
        <w:rPr>
          <w:noProof/>
        </w:rPr>
        <w:t>ПИБ:.......................... Матични број: ........................................</w:t>
      </w:r>
    </w:p>
    <w:p w:rsidR="009B7B3E" w:rsidRPr="00FF74CE" w:rsidRDefault="009B7B3E" w:rsidP="009B7B3E">
      <w:pPr>
        <w:ind w:left="720"/>
        <w:jc w:val="both"/>
        <w:rPr>
          <w:noProof/>
        </w:rPr>
      </w:pPr>
      <w:r w:rsidRPr="00FF74CE">
        <w:rPr>
          <w:noProof/>
        </w:rPr>
        <w:t>Број рачуна: ............................................ Назив банке:......................................,</w:t>
      </w:r>
    </w:p>
    <w:p w:rsidR="009B7B3E" w:rsidRPr="00FF74CE" w:rsidRDefault="009B7B3E" w:rsidP="009B7B3E">
      <w:pPr>
        <w:ind w:left="720"/>
        <w:jc w:val="both"/>
        <w:rPr>
          <w:noProof/>
        </w:rPr>
      </w:pPr>
      <w:r w:rsidRPr="00FF74CE">
        <w:rPr>
          <w:noProof/>
        </w:rPr>
        <w:t>Телефон:............................Телефакс:......................................</w:t>
      </w:r>
    </w:p>
    <w:p w:rsidR="009B7B3E" w:rsidRPr="00FF74CE" w:rsidRDefault="009B7B3E" w:rsidP="009B7B3E">
      <w:pPr>
        <w:ind w:left="720"/>
        <w:jc w:val="both"/>
        <w:rPr>
          <w:noProof/>
        </w:rPr>
      </w:pPr>
      <w:r w:rsidRPr="00FF74CE">
        <w:rPr>
          <w:noProof/>
        </w:rPr>
        <w:t>(у даљем тексту: добављач), кога заступа ________________________________.</w:t>
      </w:r>
    </w:p>
    <w:p w:rsidR="009B7B3E" w:rsidRPr="00F5244D" w:rsidRDefault="009B7B3E" w:rsidP="009B7B3E">
      <w:pPr>
        <w:ind w:left="360"/>
        <w:jc w:val="both"/>
        <w:rPr>
          <w:noProof/>
        </w:rPr>
      </w:pPr>
    </w:p>
    <w:p w:rsidR="009B7B3E" w:rsidRPr="00FF74CE" w:rsidRDefault="009B7B3E" w:rsidP="009B7B3E">
      <w:pPr>
        <w:jc w:val="center"/>
        <w:rPr>
          <w:b/>
          <w:noProof/>
        </w:rPr>
      </w:pPr>
      <w:r w:rsidRPr="00FF74CE">
        <w:rPr>
          <w:b/>
          <w:noProof/>
        </w:rPr>
        <w:t>Члан 1.</w:t>
      </w:r>
    </w:p>
    <w:p w:rsidR="00DC5479" w:rsidRPr="004D0730" w:rsidRDefault="009B7B3E" w:rsidP="00DC5479">
      <w:pPr>
        <w:pStyle w:val="Footer"/>
        <w:jc w:val="both"/>
        <w:rPr>
          <w:b/>
          <w:noProof/>
        </w:rPr>
      </w:pPr>
      <w:r>
        <w:rPr>
          <w:noProof/>
        </w:rPr>
        <w:tab/>
      </w:r>
      <w:r w:rsidR="00D736FB">
        <w:rPr>
          <w:noProof/>
        </w:rPr>
        <w:t xml:space="preserve">           </w:t>
      </w:r>
      <w:r w:rsidRPr="00FF74CE">
        <w:rPr>
          <w:noProof/>
        </w:rPr>
        <w:t xml:space="preserve">Предмет овог уговора је набавка добра - </w:t>
      </w:r>
      <w:r w:rsidR="00301100" w:rsidRPr="000E7F0F">
        <w:rPr>
          <w:b/>
          <w:lang w:val="sr-Cyrl-CS"/>
        </w:rPr>
        <w:t>Набавка апарата за ћелијску сепарацију у оквиру трансплатације матичних ћелија хематопоезе и за спровођење терапијске измене плазме</w:t>
      </w:r>
      <w:r w:rsidR="00301100" w:rsidRPr="000E7F0F">
        <w:rPr>
          <w:b/>
        </w:rPr>
        <w:t xml:space="preserve"> код болесника са тромбозном тромбоцитопенијском пурпуром</w:t>
      </w:r>
      <w:r w:rsidR="000B64CB">
        <w:rPr>
          <w:b/>
          <w:lang w:val="sr-Cyrl-CS"/>
        </w:rPr>
        <w:t>,</w:t>
      </w:r>
      <w:r w:rsidR="00761203">
        <w:t xml:space="preserve"> </w:t>
      </w:r>
      <w:r w:rsidRPr="00FF74CE">
        <w:rPr>
          <w:lang w:val="sr-Latn-CS"/>
        </w:rPr>
        <w:t>тражен</w:t>
      </w:r>
      <w:r w:rsidRPr="00FF74CE">
        <w:t>ог</w:t>
      </w:r>
      <w:r w:rsidRPr="00FF74CE">
        <w:rPr>
          <w:lang w:val="sr-Latn-CS"/>
        </w:rPr>
        <w:t xml:space="preserve"> у позиву за</w:t>
      </w:r>
      <w:r w:rsidRPr="00FF74CE">
        <w:t xml:space="preserve"> подношење понуда у</w:t>
      </w:r>
      <w:r w:rsidRPr="00FF74CE">
        <w:rPr>
          <w:lang w:val="en-US"/>
        </w:rPr>
        <w:t xml:space="preserve">отвореном </w:t>
      </w:r>
      <w:r w:rsidRPr="00FF74CE">
        <w:rPr>
          <w:lang w:val="sr-Latn-CS"/>
        </w:rPr>
        <w:t>поступ</w:t>
      </w:r>
      <w:r w:rsidRPr="00FF74CE">
        <w:rPr>
          <w:lang w:val="en-US"/>
        </w:rPr>
        <w:t>ку</w:t>
      </w:r>
      <w:r w:rsidRPr="00FF74CE">
        <w:rPr>
          <w:lang w:val="sr-Latn-CS"/>
        </w:rPr>
        <w:t xml:space="preserve"> јавне набавке </w:t>
      </w:r>
      <w:r w:rsidRPr="00711331">
        <w:rPr>
          <w:lang w:val="sr-Latn-CS"/>
        </w:rPr>
        <w:t xml:space="preserve">број </w:t>
      </w:r>
      <w:r w:rsidR="00301100">
        <w:t>05-16</w:t>
      </w:r>
      <w:r w:rsidR="00FE2243">
        <w:t>-О</w:t>
      </w:r>
      <w:r w:rsidR="00B606C7">
        <w:t>,</w:t>
      </w:r>
      <w:r w:rsidR="00DC5479" w:rsidRPr="00732D31">
        <w:t xml:space="preserve"> од _____________ године.</w:t>
      </w:r>
    </w:p>
    <w:p w:rsidR="00F5244D" w:rsidRPr="00304B8D" w:rsidRDefault="00F5244D" w:rsidP="00F5244D">
      <w:pPr>
        <w:pStyle w:val="Footer"/>
        <w:jc w:val="both"/>
      </w:pPr>
    </w:p>
    <w:p w:rsidR="009B7B3E" w:rsidRPr="00FF74CE" w:rsidRDefault="009B7B3E" w:rsidP="009B7B3E">
      <w:pPr>
        <w:jc w:val="center"/>
        <w:rPr>
          <w:b/>
          <w:noProof/>
        </w:rPr>
      </w:pPr>
      <w:r w:rsidRPr="00FF74CE">
        <w:rPr>
          <w:b/>
          <w:noProof/>
        </w:rPr>
        <w:t xml:space="preserve">Члан 2. </w:t>
      </w:r>
    </w:p>
    <w:p w:rsidR="009B7B3E" w:rsidRPr="00FF74CE" w:rsidRDefault="009B7B3E" w:rsidP="00E715DB">
      <w:pPr>
        <w:pStyle w:val="BodyTextIndent"/>
        <w:ind w:left="0" w:firstLine="720"/>
        <w:jc w:val="both"/>
        <w:rPr>
          <w:b w:val="0"/>
          <w:noProof/>
        </w:rPr>
      </w:pPr>
      <w:r w:rsidRPr="00FF74CE">
        <w:rPr>
          <w:b w:val="0"/>
          <w:noProof/>
        </w:rPr>
        <w:t>Добављач се обаве</w:t>
      </w:r>
      <w:r>
        <w:rPr>
          <w:b w:val="0"/>
          <w:noProof/>
        </w:rPr>
        <w:t>зује да наручиоцу испоручи добрa</w:t>
      </w:r>
      <w:r w:rsidRPr="00FF74CE">
        <w:rPr>
          <w:b w:val="0"/>
          <w:noProof/>
        </w:rPr>
        <w:t xml:space="preserve"> која су предмет овог уговора у свему према својој понуди број __________ од ___________ године која је саставни део овог уговора.</w:t>
      </w:r>
    </w:p>
    <w:p w:rsidR="009B7B3E" w:rsidRPr="00FF74CE" w:rsidDel="00BA075C" w:rsidRDefault="009B7B3E" w:rsidP="00E715DB">
      <w:pPr>
        <w:pStyle w:val="BodyTextIndent"/>
        <w:ind w:left="0" w:firstLine="741"/>
        <w:jc w:val="both"/>
        <w:rPr>
          <w:del w:id="75" w:author="Miljana" w:date="2014-06-09T11:11:00Z"/>
          <w:b w:val="0"/>
        </w:rPr>
      </w:pPr>
      <w:r w:rsidRPr="00FF74CE">
        <w:rPr>
          <w:b w:val="0"/>
          <w:bCs w:val="0"/>
        </w:rPr>
        <w:t xml:space="preserve">Цена добра из члана 1. овог уговора без пореза на додату вредност износи </w:t>
      </w:r>
      <w:r w:rsidRPr="00FF74CE">
        <w:rPr>
          <w:b w:val="0"/>
        </w:rPr>
        <w:t>__</w:t>
      </w:r>
      <w:r w:rsidR="00833A51">
        <w:rPr>
          <w:b w:val="0"/>
        </w:rPr>
        <w:t>___________</w:t>
      </w:r>
      <w:r w:rsidRPr="00FF74CE">
        <w:rPr>
          <w:b w:val="0"/>
        </w:rPr>
        <w:t>________</w:t>
      </w:r>
      <w:r w:rsidR="00833A51">
        <w:rPr>
          <w:b w:val="0"/>
        </w:rPr>
        <w:t xml:space="preserve"> динара</w:t>
      </w:r>
      <w:r w:rsidRPr="00FF74CE">
        <w:rPr>
          <w:b w:val="0"/>
          <w:bCs w:val="0"/>
        </w:rPr>
        <w:t xml:space="preserve"> (словима: ___</w:t>
      </w:r>
      <w:r w:rsidR="00833A51">
        <w:rPr>
          <w:b w:val="0"/>
          <w:bCs w:val="0"/>
        </w:rPr>
        <w:t>______________</w:t>
      </w:r>
      <w:r w:rsidRPr="00FF74CE">
        <w:rPr>
          <w:b w:val="0"/>
          <w:bCs w:val="0"/>
        </w:rPr>
        <w:t>________________</w:t>
      </w:r>
      <w:r w:rsidR="00833A51">
        <w:rPr>
          <w:b w:val="0"/>
          <w:bCs w:val="0"/>
        </w:rPr>
        <w:t xml:space="preserve"> и ___/100</w:t>
      </w:r>
      <w:r w:rsidRPr="00FF74CE">
        <w:rPr>
          <w:b w:val="0"/>
          <w:bCs w:val="0"/>
        </w:rPr>
        <w:t xml:space="preserve">), односно са порезом на додату вредност износи </w:t>
      </w:r>
      <w:r w:rsidRPr="00FF74CE">
        <w:rPr>
          <w:b w:val="0"/>
        </w:rPr>
        <w:t>______________________</w:t>
      </w:r>
      <w:r w:rsidRPr="00FF74CE">
        <w:rPr>
          <w:b w:val="0"/>
          <w:bCs w:val="0"/>
        </w:rPr>
        <w:t xml:space="preserve"> </w:t>
      </w:r>
      <w:r w:rsidR="00833A51">
        <w:rPr>
          <w:b w:val="0"/>
          <w:bCs w:val="0"/>
        </w:rPr>
        <w:t xml:space="preserve">динара </w:t>
      </w:r>
      <w:r w:rsidRPr="00FF74CE">
        <w:rPr>
          <w:b w:val="0"/>
          <w:bCs w:val="0"/>
        </w:rPr>
        <w:t>(словима: _</w:t>
      </w:r>
      <w:r w:rsidR="00833A51">
        <w:rPr>
          <w:b w:val="0"/>
          <w:bCs w:val="0"/>
        </w:rPr>
        <w:t>________________</w:t>
      </w:r>
      <w:r w:rsidRPr="00FF74CE">
        <w:rPr>
          <w:b w:val="0"/>
          <w:bCs w:val="0"/>
        </w:rPr>
        <w:t>_________________________</w:t>
      </w:r>
      <w:r w:rsidR="00833A51">
        <w:rPr>
          <w:b w:val="0"/>
          <w:bCs w:val="0"/>
        </w:rPr>
        <w:t xml:space="preserve"> и ___/100</w:t>
      </w:r>
      <w:r w:rsidRPr="00FF74CE">
        <w:rPr>
          <w:b w:val="0"/>
          <w:bCs w:val="0"/>
        </w:rPr>
        <w:t>).</w:t>
      </w:r>
    </w:p>
    <w:p w:rsidR="009B7B3E" w:rsidRPr="00F5244D" w:rsidRDefault="009B7B3E" w:rsidP="00E715DB">
      <w:pPr>
        <w:pStyle w:val="BodyTextIndent"/>
        <w:ind w:left="0" w:firstLine="0"/>
        <w:jc w:val="both"/>
        <w:rPr>
          <w:noProof/>
        </w:rPr>
      </w:pPr>
    </w:p>
    <w:p w:rsidR="009B7B3E" w:rsidRPr="00FF74CE" w:rsidRDefault="009B7B3E" w:rsidP="009B7B3E">
      <w:pPr>
        <w:pStyle w:val="BodyTextIndent"/>
        <w:ind w:left="0" w:firstLine="0"/>
        <w:jc w:val="center"/>
        <w:rPr>
          <w:noProof/>
        </w:rPr>
      </w:pPr>
      <w:r w:rsidRPr="00FF74CE">
        <w:rPr>
          <w:noProof/>
        </w:rPr>
        <w:t>Члан 3.</w:t>
      </w:r>
    </w:p>
    <w:p w:rsidR="009B7B3E" w:rsidRPr="00FF74CE" w:rsidRDefault="009B7B3E" w:rsidP="00812CF6">
      <w:pPr>
        <w:pStyle w:val="BodyTextIndent"/>
        <w:ind w:left="0" w:firstLine="720"/>
        <w:jc w:val="both"/>
        <w:rPr>
          <w:b w:val="0"/>
          <w:noProof/>
        </w:rPr>
      </w:pPr>
      <w:r w:rsidRPr="00FF74CE">
        <w:rPr>
          <w:b w:val="0"/>
          <w:noProof/>
        </w:rPr>
        <w:t>Добављач се обавезује</w:t>
      </w:r>
      <w:r w:rsidR="009A57FD">
        <w:rPr>
          <w:b w:val="0"/>
          <w:noProof/>
        </w:rPr>
        <w:t xml:space="preserve"> да  </w:t>
      </w:r>
      <w:r w:rsidR="009A57FD" w:rsidRPr="009A57FD">
        <w:rPr>
          <w:b w:val="0"/>
          <w:noProof/>
          <w:color w:val="000000" w:themeColor="text1"/>
        </w:rPr>
        <w:t>наручиоц</w:t>
      </w:r>
      <w:r w:rsidR="0061545C">
        <w:rPr>
          <w:b w:val="0"/>
          <w:noProof/>
          <w:color w:val="000000" w:themeColor="text1"/>
        </w:rPr>
        <w:t>у</w:t>
      </w:r>
      <w:r w:rsidRPr="00FF74CE">
        <w:rPr>
          <w:b w:val="0"/>
          <w:noProof/>
        </w:rPr>
        <w:t xml:space="preserve"> </w:t>
      </w:r>
      <w:r w:rsidRPr="00947899">
        <w:rPr>
          <w:b w:val="0"/>
          <w:noProof/>
        </w:rPr>
        <w:t xml:space="preserve">испоручи, инсталира и стави </w:t>
      </w:r>
      <w:r w:rsidRPr="00947899">
        <w:rPr>
          <w:b w:val="0"/>
          <w:noProof/>
          <w:lang w:val="en-GB"/>
        </w:rPr>
        <w:t>у</w:t>
      </w:r>
      <w:r w:rsidR="009918F6" w:rsidRPr="00947899">
        <w:rPr>
          <w:b w:val="0"/>
          <w:noProof/>
          <w:lang w:val="sr-Cyrl-CS"/>
        </w:rPr>
        <w:t xml:space="preserve"> </w:t>
      </w:r>
      <w:r w:rsidRPr="00947899">
        <w:rPr>
          <w:b w:val="0"/>
          <w:noProof/>
          <w:lang w:val="en-GB"/>
        </w:rPr>
        <w:t>рад</w:t>
      </w:r>
      <w:r w:rsidR="00E715DB">
        <w:rPr>
          <w:b w:val="0"/>
          <w:i/>
        </w:rPr>
        <w:t xml:space="preserve"> </w:t>
      </w:r>
      <w:r w:rsidR="00E715DB">
        <w:rPr>
          <w:b w:val="0"/>
        </w:rPr>
        <w:t>апарат за ћелијску сепарацију</w:t>
      </w:r>
      <w:r w:rsidR="0061545C" w:rsidRPr="0061545C">
        <w:rPr>
          <w:b w:val="0"/>
        </w:rPr>
        <w:t>,</w:t>
      </w:r>
      <w:r w:rsidR="0061545C" w:rsidRPr="0061545C">
        <w:rPr>
          <w:b w:val="0"/>
          <w:noProof/>
        </w:rPr>
        <w:t xml:space="preserve"> (</w:t>
      </w:r>
      <w:r w:rsidR="0061545C">
        <w:rPr>
          <w:b w:val="0"/>
          <w:noProof/>
        </w:rPr>
        <w:t>у даљем тексту: добро</w:t>
      </w:r>
      <w:r w:rsidR="0061545C" w:rsidRPr="0061545C">
        <w:rPr>
          <w:b w:val="0"/>
          <w:noProof/>
        </w:rPr>
        <w:t>)</w:t>
      </w:r>
      <w:r w:rsidR="009918F6">
        <w:rPr>
          <w:b w:val="0"/>
          <w:noProof/>
          <w:lang w:val="sr-Cyrl-CS"/>
        </w:rPr>
        <w:t xml:space="preserve"> </w:t>
      </w:r>
      <w:r w:rsidRPr="00FF74CE">
        <w:rPr>
          <w:b w:val="0"/>
          <w:noProof/>
          <w:lang w:val="en-GB"/>
        </w:rPr>
        <w:t>на</w:t>
      </w:r>
      <w:r w:rsidR="009918F6">
        <w:rPr>
          <w:b w:val="0"/>
          <w:noProof/>
          <w:lang w:val="sr-Cyrl-CS"/>
        </w:rPr>
        <w:t xml:space="preserve"> </w:t>
      </w:r>
      <w:r w:rsidRPr="00FF74CE">
        <w:rPr>
          <w:b w:val="0"/>
          <w:noProof/>
          <w:lang w:val="en-GB"/>
        </w:rPr>
        <w:t>за</w:t>
      </w:r>
      <w:r w:rsidR="009918F6">
        <w:rPr>
          <w:b w:val="0"/>
          <w:noProof/>
          <w:lang w:val="sr-Cyrl-CS"/>
        </w:rPr>
        <w:t xml:space="preserve"> </w:t>
      </w:r>
      <w:r w:rsidRPr="00FF74CE">
        <w:rPr>
          <w:b w:val="0"/>
          <w:noProof/>
          <w:lang w:val="en-GB"/>
        </w:rPr>
        <w:t>то</w:t>
      </w:r>
      <w:r w:rsidR="009918F6">
        <w:rPr>
          <w:b w:val="0"/>
          <w:noProof/>
          <w:lang w:val="sr-Cyrl-CS"/>
        </w:rPr>
        <w:t xml:space="preserve"> </w:t>
      </w:r>
      <w:r w:rsidRPr="00FF74CE">
        <w:rPr>
          <w:b w:val="0"/>
          <w:noProof/>
          <w:lang w:val="en-GB"/>
        </w:rPr>
        <w:t>предвиђеној</w:t>
      </w:r>
      <w:r w:rsidR="009918F6">
        <w:rPr>
          <w:b w:val="0"/>
          <w:noProof/>
          <w:lang w:val="sr-Cyrl-CS"/>
        </w:rPr>
        <w:t xml:space="preserve"> </w:t>
      </w:r>
      <w:r w:rsidRPr="00FF74CE">
        <w:rPr>
          <w:b w:val="0"/>
          <w:noProof/>
          <w:lang w:val="en-GB"/>
        </w:rPr>
        <w:t>локацији</w:t>
      </w:r>
      <w:r w:rsidRPr="00FF74CE">
        <w:rPr>
          <w:b w:val="0"/>
          <w:noProof/>
        </w:rPr>
        <w:t xml:space="preserve"> </w:t>
      </w:r>
      <w:r w:rsidR="00754394">
        <w:rPr>
          <w:b w:val="0"/>
          <w:noProof/>
        </w:rPr>
        <w:t xml:space="preserve">код </w:t>
      </w:r>
      <w:r w:rsidRPr="00FF74CE">
        <w:rPr>
          <w:b w:val="0"/>
          <w:noProof/>
        </w:rPr>
        <w:t>наручиоца</w:t>
      </w:r>
      <w:r w:rsidR="00754394">
        <w:rPr>
          <w:b w:val="0"/>
          <w:noProof/>
        </w:rPr>
        <w:t>.</w:t>
      </w:r>
    </w:p>
    <w:p w:rsidR="009B7B3E" w:rsidRPr="00FF74CE" w:rsidRDefault="009B7B3E" w:rsidP="00812CF6">
      <w:pPr>
        <w:pStyle w:val="BodyTextIndent"/>
        <w:ind w:left="0" w:firstLine="720"/>
        <w:jc w:val="both"/>
        <w:rPr>
          <w:b w:val="0"/>
          <w:noProof/>
        </w:rPr>
      </w:pPr>
      <w:r w:rsidRPr="00FF74CE">
        <w:rPr>
          <w:b w:val="0"/>
          <w:noProof/>
        </w:rPr>
        <w:t xml:space="preserve">Добављач се обавезује </w:t>
      </w:r>
      <w:r w:rsidRPr="00FF74CE">
        <w:rPr>
          <w:b w:val="0"/>
          <w:noProof/>
          <w:lang w:val="en-GB"/>
        </w:rPr>
        <w:t>да</w:t>
      </w:r>
      <w:r w:rsidR="00600C30">
        <w:rPr>
          <w:b w:val="0"/>
          <w:noProof/>
          <w:lang w:val="sr-Cyrl-CS"/>
        </w:rPr>
        <w:t xml:space="preserve"> </w:t>
      </w:r>
      <w:r w:rsidRPr="00FF74CE">
        <w:rPr>
          <w:b w:val="0"/>
          <w:noProof/>
          <w:lang w:val="en-GB"/>
        </w:rPr>
        <w:t>добро</w:t>
      </w:r>
      <w:r w:rsidRPr="00FF74CE">
        <w:rPr>
          <w:b w:val="0"/>
          <w:noProof/>
        </w:rPr>
        <w:t xml:space="preserve"> које је предмет овог уговора </w:t>
      </w:r>
      <w:r w:rsidRPr="00FF74CE">
        <w:rPr>
          <w:b w:val="0"/>
          <w:noProof/>
          <w:lang w:val="en-GB"/>
        </w:rPr>
        <w:t>испоручи</w:t>
      </w:r>
      <w:r w:rsidR="00600C30">
        <w:rPr>
          <w:b w:val="0"/>
          <w:noProof/>
          <w:lang w:val="sr-Cyrl-CS"/>
        </w:rPr>
        <w:t xml:space="preserve"> </w:t>
      </w:r>
      <w:r w:rsidRPr="00FF74CE">
        <w:rPr>
          <w:b w:val="0"/>
          <w:noProof/>
        </w:rPr>
        <w:t xml:space="preserve">наручиоцу </w:t>
      </w:r>
      <w:r w:rsidRPr="00FF74CE">
        <w:rPr>
          <w:b w:val="0"/>
          <w:noProof/>
          <w:lang w:val="en-US"/>
        </w:rPr>
        <w:t>у</w:t>
      </w:r>
      <w:r w:rsidR="00600C30">
        <w:rPr>
          <w:b w:val="0"/>
          <w:noProof/>
          <w:lang w:val="sr-Cyrl-CS"/>
        </w:rPr>
        <w:t xml:space="preserve"> </w:t>
      </w:r>
      <w:r w:rsidRPr="00FF74CE">
        <w:rPr>
          <w:b w:val="0"/>
          <w:noProof/>
          <w:lang w:val="en-GB"/>
        </w:rPr>
        <w:t>року</w:t>
      </w:r>
      <w:r w:rsidR="00600C30">
        <w:rPr>
          <w:b w:val="0"/>
          <w:noProof/>
          <w:lang w:val="sr-Cyrl-CS"/>
        </w:rPr>
        <w:t xml:space="preserve"> </w:t>
      </w:r>
      <w:r w:rsidRPr="00FF74CE">
        <w:rPr>
          <w:b w:val="0"/>
          <w:noProof/>
          <w:lang w:val="en-GB"/>
        </w:rPr>
        <w:t>од</w:t>
      </w:r>
      <w:r w:rsidRPr="00FF74CE">
        <w:rPr>
          <w:b w:val="0"/>
          <w:noProof/>
        </w:rPr>
        <w:t xml:space="preserve"> _____ </w:t>
      </w:r>
      <w:r w:rsidRPr="00FF74CE">
        <w:rPr>
          <w:b w:val="0"/>
          <w:noProof/>
          <w:lang w:val="en-GB"/>
        </w:rPr>
        <w:t>дана</w:t>
      </w:r>
      <w:r w:rsidR="00600C30">
        <w:rPr>
          <w:b w:val="0"/>
          <w:noProof/>
          <w:lang w:val="sr-Cyrl-CS"/>
        </w:rPr>
        <w:t xml:space="preserve"> </w:t>
      </w:r>
      <w:r w:rsidRPr="00947899">
        <w:rPr>
          <w:b w:val="0"/>
          <w:noProof/>
        </w:rPr>
        <w:t>(</w:t>
      </w:r>
      <w:r w:rsidR="0019484F" w:rsidRPr="00947899">
        <w:rPr>
          <w:b w:val="0"/>
          <w:i/>
          <w:noProof/>
        </w:rPr>
        <w:t xml:space="preserve">најдуже </w:t>
      </w:r>
      <w:r w:rsidR="00161D29">
        <w:rPr>
          <w:b w:val="0"/>
          <w:i/>
          <w:noProof/>
        </w:rPr>
        <w:t>30</w:t>
      </w:r>
      <w:r w:rsidRPr="00947899">
        <w:rPr>
          <w:b w:val="0"/>
          <w:i/>
          <w:noProof/>
        </w:rPr>
        <w:t xml:space="preserve"> дана</w:t>
      </w:r>
      <w:r w:rsidRPr="00947899">
        <w:rPr>
          <w:b w:val="0"/>
          <w:noProof/>
        </w:rPr>
        <w:t>)</w:t>
      </w:r>
      <w:r w:rsidRPr="00FF74CE">
        <w:rPr>
          <w:b w:val="0"/>
          <w:noProof/>
        </w:rPr>
        <w:t xml:space="preserve"> </w:t>
      </w:r>
      <w:r w:rsidRPr="00FF74CE">
        <w:rPr>
          <w:b w:val="0"/>
          <w:noProof/>
          <w:lang w:val="en-GB"/>
        </w:rPr>
        <w:t>од</w:t>
      </w:r>
      <w:r w:rsidR="00600C30">
        <w:rPr>
          <w:b w:val="0"/>
          <w:noProof/>
          <w:lang w:val="sr-Cyrl-CS"/>
        </w:rPr>
        <w:t xml:space="preserve"> </w:t>
      </w:r>
      <w:r w:rsidRPr="00FF74CE">
        <w:rPr>
          <w:b w:val="0"/>
          <w:noProof/>
          <w:lang w:val="en-GB"/>
        </w:rPr>
        <w:t>дана</w:t>
      </w:r>
      <w:r w:rsidR="000B64CB">
        <w:rPr>
          <w:b w:val="0"/>
          <w:noProof/>
        </w:rPr>
        <w:t xml:space="preserve"> </w:t>
      </w:r>
      <w:r w:rsidR="00833A51">
        <w:rPr>
          <w:b w:val="0"/>
          <w:noProof/>
        </w:rPr>
        <w:t>закључења уговора</w:t>
      </w:r>
      <w:r w:rsidRPr="00FF74CE">
        <w:rPr>
          <w:b w:val="0"/>
          <w:noProof/>
        </w:rPr>
        <w:t xml:space="preserve">, и то </w:t>
      </w:r>
      <w:r w:rsidR="00754394">
        <w:rPr>
          <w:b w:val="0"/>
          <w:noProof/>
        </w:rPr>
        <w:t>са обавезом истовара</w:t>
      </w:r>
      <w:r w:rsidR="00161D29">
        <w:rPr>
          <w:b w:val="0"/>
          <w:noProof/>
        </w:rPr>
        <w:t xml:space="preserve"> на локацији наручиоца</w:t>
      </w:r>
      <w:r w:rsidRPr="00FF74CE">
        <w:rPr>
          <w:b w:val="0"/>
          <w:noProof/>
        </w:rPr>
        <w:t>.</w:t>
      </w:r>
    </w:p>
    <w:p w:rsidR="009B7B3E" w:rsidRPr="00FF74CE" w:rsidRDefault="009B7B3E" w:rsidP="009B7B3E">
      <w:pPr>
        <w:pStyle w:val="BodyTextIndent"/>
        <w:ind w:left="0" w:firstLine="720"/>
        <w:jc w:val="both"/>
        <w:rPr>
          <w:b w:val="0"/>
          <w:noProof/>
        </w:rPr>
      </w:pPr>
      <w:r w:rsidRPr="00FF74CE">
        <w:rPr>
          <w:b w:val="0"/>
          <w:noProof/>
          <w:lang w:val="sr-Cyrl-CS"/>
        </w:rPr>
        <w:t>Добављач се обавезује да приликом испоруке добра кој</w:t>
      </w:r>
      <w:r w:rsidR="00812CF6">
        <w:rPr>
          <w:b w:val="0"/>
          <w:noProof/>
        </w:rPr>
        <w:t>а</w:t>
      </w:r>
      <w:r w:rsidR="00833A51">
        <w:rPr>
          <w:b w:val="0"/>
          <w:noProof/>
        </w:rPr>
        <w:t xml:space="preserve"> </w:t>
      </w:r>
      <w:r w:rsidR="00812CF6">
        <w:rPr>
          <w:b w:val="0"/>
          <w:noProof/>
        </w:rPr>
        <w:t>су</w:t>
      </w:r>
      <w:r w:rsidRPr="00FF74CE">
        <w:rPr>
          <w:b w:val="0"/>
          <w:noProof/>
          <w:lang w:val="sr-Cyrl-CS"/>
        </w:rPr>
        <w:t xml:space="preserve"> предмет овог уговора достави рачун-отпремницу коју ће лиц</w:t>
      </w:r>
      <w:r w:rsidR="000B64CB">
        <w:rPr>
          <w:b w:val="0"/>
          <w:noProof/>
          <w:lang w:val="sr-Cyrl-CS"/>
        </w:rPr>
        <w:t>е</w:t>
      </w:r>
      <w:r w:rsidRPr="00FF74CE">
        <w:rPr>
          <w:b w:val="0"/>
          <w:noProof/>
          <w:lang w:val="sr-Cyrl-CS"/>
        </w:rPr>
        <w:t xml:space="preserve"> из члана </w:t>
      </w:r>
      <w:r w:rsidR="00191A39">
        <w:rPr>
          <w:b w:val="0"/>
          <w:noProof/>
          <w:lang w:val="sr-Cyrl-CS"/>
        </w:rPr>
        <w:t>9</w:t>
      </w:r>
      <w:r w:rsidRPr="00FF74CE">
        <w:rPr>
          <w:b w:val="0"/>
          <w:noProof/>
          <w:lang w:val="sr-Cyrl-CS"/>
        </w:rPr>
        <w:t>. овог уговора овлашћен</w:t>
      </w:r>
      <w:r w:rsidR="000B64CB">
        <w:rPr>
          <w:b w:val="0"/>
          <w:noProof/>
          <w:lang w:val="sr-Cyrl-CS"/>
        </w:rPr>
        <w:t>о</w:t>
      </w:r>
      <w:r w:rsidRPr="00FF74CE">
        <w:rPr>
          <w:b w:val="0"/>
          <w:noProof/>
          <w:lang w:val="sr-Cyrl-CS"/>
        </w:rPr>
        <w:t xml:space="preserve"> за праћење техничке реализације овог уговора потписати након провере да ли је количина, врста и цена испоручен</w:t>
      </w:r>
      <w:r w:rsidRPr="00FF74CE">
        <w:rPr>
          <w:b w:val="0"/>
          <w:noProof/>
        </w:rPr>
        <w:t>ог</w:t>
      </w:r>
      <w:r w:rsidRPr="00FF74CE">
        <w:rPr>
          <w:b w:val="0"/>
          <w:noProof/>
          <w:lang w:val="sr-Cyrl-CS"/>
        </w:rPr>
        <w:t xml:space="preserve"> добра у складу са захтевом наручиоца и добављачевом понудом</w:t>
      </w:r>
      <w:r w:rsidRPr="00FF74CE">
        <w:rPr>
          <w:b w:val="0"/>
          <w:noProof/>
        </w:rPr>
        <w:t>.</w:t>
      </w:r>
    </w:p>
    <w:p w:rsidR="009B7B3E" w:rsidRPr="00FF74CE" w:rsidRDefault="009B7B3E" w:rsidP="009B7B3E">
      <w:pPr>
        <w:pStyle w:val="BodyTextIndent"/>
        <w:ind w:left="0" w:firstLine="720"/>
        <w:jc w:val="both"/>
        <w:rPr>
          <w:b w:val="0"/>
          <w:noProof/>
          <w:lang w:val="sr-Cyrl-CS"/>
        </w:rPr>
      </w:pPr>
      <w:r w:rsidRPr="00FF74CE">
        <w:rPr>
          <w:b w:val="0"/>
          <w:noProof/>
        </w:rPr>
        <w:t xml:space="preserve">Уговорне стране су сагласне да </w:t>
      </w:r>
      <w:r w:rsidR="00812CF6">
        <w:rPr>
          <w:b w:val="0"/>
          <w:noProof/>
          <w:lang w:val="sr-Cyrl-CS"/>
        </w:rPr>
        <w:t>приликом испоруке добра која су</w:t>
      </w:r>
      <w:r w:rsidRPr="00FF74CE">
        <w:rPr>
          <w:b w:val="0"/>
          <w:noProof/>
          <w:lang w:val="sr-Cyrl-CS"/>
        </w:rPr>
        <w:t xml:space="preserve"> предмет овог уговора сачине и записн</w:t>
      </w:r>
      <w:r w:rsidR="00812CF6">
        <w:rPr>
          <w:b w:val="0"/>
          <w:noProof/>
          <w:lang w:val="sr-Cyrl-CS"/>
        </w:rPr>
        <w:t>ик о пријему/примопредаји добра.</w:t>
      </w:r>
    </w:p>
    <w:p w:rsidR="009B7B3E" w:rsidRPr="00FF74CE" w:rsidRDefault="009B7B3E" w:rsidP="009B7B3E">
      <w:pPr>
        <w:ind w:firstLine="720"/>
        <w:jc w:val="both"/>
        <w:rPr>
          <w:noProof/>
          <w:lang w:val="sr-Cyrl-CS"/>
        </w:rPr>
      </w:pPr>
      <w:r w:rsidRPr="00FF74CE">
        <w:rPr>
          <w:noProof/>
          <w:lang w:val="sr-Cyrl-CS"/>
        </w:rPr>
        <w:lastRenderedPageBreak/>
        <w:t>Добављач</w:t>
      </w:r>
      <w:r w:rsidR="00600C30">
        <w:rPr>
          <w:noProof/>
          <w:lang w:val="sr-Cyrl-CS"/>
        </w:rPr>
        <w:t xml:space="preserve"> </w:t>
      </w:r>
      <w:r w:rsidRPr="00FF74CE">
        <w:rPr>
          <w:noProof/>
          <w:lang w:val="sr-Cyrl-CS"/>
        </w:rPr>
        <w:t>даје</w:t>
      </w:r>
      <w:r w:rsidR="00600C30">
        <w:rPr>
          <w:noProof/>
          <w:lang w:val="sr-Cyrl-CS"/>
        </w:rPr>
        <w:t xml:space="preserve"> </w:t>
      </w:r>
      <w:r w:rsidRPr="00FF74CE">
        <w:rPr>
          <w:noProof/>
          <w:lang w:val="sr-Cyrl-CS"/>
        </w:rPr>
        <w:t>наручиоцу</w:t>
      </w:r>
      <w:r w:rsidR="00600C30">
        <w:rPr>
          <w:noProof/>
          <w:lang w:val="sr-Cyrl-CS"/>
        </w:rPr>
        <w:t xml:space="preserve"> </w:t>
      </w:r>
      <w:r w:rsidRPr="00FF74CE">
        <w:rPr>
          <w:noProof/>
          <w:lang w:val="sr-Cyrl-CS"/>
        </w:rPr>
        <w:t>гаранцију</w:t>
      </w:r>
      <w:r w:rsidR="00600C30">
        <w:rPr>
          <w:noProof/>
          <w:lang w:val="sr-Cyrl-CS"/>
        </w:rPr>
        <w:t xml:space="preserve"> </w:t>
      </w:r>
      <w:r w:rsidRPr="00FF74CE">
        <w:rPr>
          <w:noProof/>
          <w:lang w:val="sr-Cyrl-CS"/>
        </w:rPr>
        <w:t>за</w:t>
      </w:r>
      <w:r w:rsidR="00600C30">
        <w:rPr>
          <w:noProof/>
          <w:lang w:val="sr-Cyrl-CS"/>
        </w:rPr>
        <w:t xml:space="preserve"> </w:t>
      </w:r>
      <w:r w:rsidRPr="00FF74CE">
        <w:rPr>
          <w:noProof/>
          <w:lang w:val="sr-Cyrl-CS"/>
        </w:rPr>
        <w:t>квалитет</w:t>
      </w:r>
      <w:r w:rsidR="00600C30">
        <w:rPr>
          <w:noProof/>
          <w:lang w:val="sr-Cyrl-CS"/>
        </w:rPr>
        <w:t xml:space="preserve"> </w:t>
      </w:r>
      <w:r w:rsidRPr="00FF74CE">
        <w:rPr>
          <w:noProof/>
          <w:lang w:val="sr-Cyrl-CS"/>
        </w:rPr>
        <w:t>добра</w:t>
      </w:r>
      <w:r w:rsidR="00600C30">
        <w:rPr>
          <w:noProof/>
          <w:lang w:val="sr-Cyrl-CS"/>
        </w:rPr>
        <w:t xml:space="preserve"> </w:t>
      </w:r>
      <w:r w:rsidRPr="00FF74CE">
        <w:rPr>
          <w:noProof/>
          <w:lang w:val="sr-Cyrl-CS"/>
        </w:rPr>
        <w:t>које</w:t>
      </w:r>
      <w:r w:rsidR="00600C30">
        <w:rPr>
          <w:noProof/>
          <w:lang w:val="sr-Cyrl-CS"/>
        </w:rPr>
        <w:t xml:space="preserve"> </w:t>
      </w:r>
      <w:r w:rsidRPr="00FF74CE">
        <w:rPr>
          <w:noProof/>
          <w:lang w:val="sr-Cyrl-CS"/>
        </w:rPr>
        <w:t>је</w:t>
      </w:r>
      <w:r w:rsidR="00600C30">
        <w:rPr>
          <w:noProof/>
          <w:lang w:val="sr-Cyrl-CS"/>
        </w:rPr>
        <w:t xml:space="preserve"> </w:t>
      </w:r>
      <w:r w:rsidRPr="00FF74CE">
        <w:rPr>
          <w:noProof/>
          <w:lang w:val="sr-Cyrl-CS"/>
        </w:rPr>
        <w:t>предмет</w:t>
      </w:r>
      <w:r w:rsidR="00600C30">
        <w:rPr>
          <w:noProof/>
          <w:lang w:val="sr-Cyrl-CS"/>
        </w:rPr>
        <w:t xml:space="preserve"> </w:t>
      </w:r>
      <w:r w:rsidRPr="00FF74CE">
        <w:rPr>
          <w:noProof/>
          <w:lang w:val="sr-Cyrl-CS"/>
        </w:rPr>
        <w:t>овог</w:t>
      </w:r>
      <w:r w:rsidR="00600C30">
        <w:rPr>
          <w:noProof/>
          <w:lang w:val="sr-Cyrl-CS"/>
        </w:rPr>
        <w:t xml:space="preserve"> </w:t>
      </w:r>
      <w:r w:rsidRPr="00FF74CE">
        <w:rPr>
          <w:noProof/>
          <w:lang w:val="sr-Cyrl-CS"/>
        </w:rPr>
        <w:t>уговора</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трајању</w:t>
      </w:r>
      <w:r w:rsidR="00600C30">
        <w:rPr>
          <w:noProof/>
          <w:lang w:val="sr-Cyrl-CS"/>
        </w:rPr>
        <w:t xml:space="preserve"> </w:t>
      </w:r>
      <w:r w:rsidRPr="00FF74CE">
        <w:rPr>
          <w:noProof/>
          <w:lang w:val="sr-Cyrl-CS"/>
        </w:rPr>
        <w:t>од</w:t>
      </w:r>
      <w:r w:rsidR="00833A51">
        <w:rPr>
          <w:noProof/>
          <w:lang w:val="sr-Cyrl-CS"/>
        </w:rPr>
        <w:t xml:space="preserve"> </w:t>
      </w:r>
      <w:r w:rsidRPr="00FF74CE">
        <w:rPr>
          <w:noProof/>
          <w:lang w:val="sr-Cyrl-CS"/>
        </w:rPr>
        <w:t xml:space="preserve">______ месеци </w:t>
      </w:r>
      <w:r w:rsidRPr="00947899">
        <w:rPr>
          <w:noProof/>
          <w:lang w:val="sr-Cyrl-CS"/>
        </w:rPr>
        <w:t>(</w:t>
      </w:r>
      <w:r w:rsidR="00F33A06">
        <w:rPr>
          <w:i/>
          <w:noProof/>
          <w:lang w:val="sr-Cyrl-CS"/>
        </w:rPr>
        <w:t>нај</w:t>
      </w:r>
      <w:r w:rsidR="00754394">
        <w:rPr>
          <w:i/>
          <w:noProof/>
          <w:lang w:val="sr-Cyrl-CS"/>
        </w:rPr>
        <w:t xml:space="preserve">краће </w:t>
      </w:r>
      <w:r w:rsidR="00161D29">
        <w:rPr>
          <w:i/>
          <w:noProof/>
          <w:lang w:val="sr-Cyrl-CS"/>
        </w:rPr>
        <w:t>1</w:t>
      </w:r>
      <w:r w:rsidR="00F33A06">
        <w:rPr>
          <w:i/>
          <w:noProof/>
          <w:lang w:val="sr-Cyrl-CS"/>
        </w:rPr>
        <w:t>2</w:t>
      </w:r>
      <w:r w:rsidRPr="00947899">
        <w:rPr>
          <w:i/>
          <w:noProof/>
          <w:lang w:val="sr-Cyrl-CS"/>
        </w:rPr>
        <w:t xml:space="preserve"> месец</w:t>
      </w:r>
      <w:r w:rsidR="00161D29">
        <w:rPr>
          <w:i/>
          <w:noProof/>
          <w:lang w:val="sr-Cyrl-CS"/>
        </w:rPr>
        <w:t>и</w:t>
      </w:r>
      <w:r w:rsidRPr="00947899">
        <w:rPr>
          <w:noProof/>
          <w:lang w:val="sr-Cyrl-CS"/>
        </w:rPr>
        <w:t>)</w:t>
      </w:r>
      <w:r w:rsidRPr="00FF74CE">
        <w:rPr>
          <w:noProof/>
          <w:lang w:val="sr-Cyrl-CS"/>
        </w:rPr>
        <w:t xml:space="preserve"> од</w:t>
      </w:r>
      <w:r w:rsidR="00600C30">
        <w:rPr>
          <w:noProof/>
          <w:lang w:val="sr-Cyrl-CS"/>
        </w:rPr>
        <w:t xml:space="preserve"> </w:t>
      </w:r>
      <w:r w:rsidRPr="00FF74CE">
        <w:rPr>
          <w:noProof/>
          <w:lang w:val="sr-Cyrl-CS"/>
        </w:rPr>
        <w:t>дана</w:t>
      </w:r>
      <w:r w:rsidR="00600C30">
        <w:rPr>
          <w:noProof/>
          <w:lang w:val="sr-Cyrl-CS"/>
        </w:rPr>
        <w:t xml:space="preserve"> </w:t>
      </w:r>
      <w:r w:rsidRPr="00FF74CE">
        <w:rPr>
          <w:noProof/>
          <w:lang w:val="sr-Cyrl-CS"/>
        </w:rPr>
        <w:t>инсталирања и стављања у рад предметног добра</w:t>
      </w:r>
      <w:r w:rsidRPr="00FF74CE">
        <w:rPr>
          <w:noProof/>
          <w:lang w:val="sr-Latn-CS"/>
        </w:rPr>
        <w:t xml:space="preserve">, </w:t>
      </w:r>
      <w:r w:rsidRPr="00FF74CE">
        <w:rPr>
          <w:noProof/>
          <w:lang w:val="sr-Cyrl-CS"/>
        </w:rPr>
        <w:t>и</w:t>
      </w:r>
      <w:r w:rsidR="00600C30">
        <w:rPr>
          <w:noProof/>
          <w:lang w:val="sr-Cyrl-CS"/>
        </w:rPr>
        <w:t xml:space="preserve"> </w:t>
      </w:r>
      <w:r w:rsidRPr="00FF74CE">
        <w:rPr>
          <w:noProof/>
          <w:lang w:val="sr-Cyrl-CS"/>
        </w:rPr>
        <w:t>обавезује</w:t>
      </w:r>
      <w:r w:rsidR="00600C30">
        <w:rPr>
          <w:noProof/>
          <w:lang w:val="sr-Cyrl-CS"/>
        </w:rPr>
        <w:t xml:space="preserve"> </w:t>
      </w:r>
      <w:r w:rsidRPr="00FF74CE">
        <w:rPr>
          <w:noProof/>
          <w:lang w:val="sr-Cyrl-CS"/>
        </w:rPr>
        <w:t>се</w:t>
      </w:r>
      <w:r w:rsidR="00600C30">
        <w:rPr>
          <w:noProof/>
          <w:lang w:val="sr-Cyrl-CS"/>
        </w:rPr>
        <w:t xml:space="preserve"> </w:t>
      </w:r>
      <w:r w:rsidRPr="00FF74CE">
        <w:rPr>
          <w:noProof/>
          <w:lang w:val="sr-Cyrl-CS"/>
        </w:rPr>
        <w:t>да</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периоду</w:t>
      </w:r>
      <w:r w:rsidR="00600C30">
        <w:rPr>
          <w:noProof/>
          <w:lang w:val="sr-Cyrl-CS"/>
        </w:rPr>
        <w:t xml:space="preserve"> </w:t>
      </w:r>
      <w:r w:rsidRPr="00FF74CE">
        <w:rPr>
          <w:noProof/>
          <w:lang w:val="sr-Cyrl-CS"/>
        </w:rPr>
        <w:t>важења</w:t>
      </w:r>
      <w:r w:rsidR="00600C30">
        <w:rPr>
          <w:noProof/>
          <w:lang w:val="sr-Cyrl-CS"/>
        </w:rPr>
        <w:t xml:space="preserve"> </w:t>
      </w:r>
      <w:r w:rsidRPr="00FF74CE">
        <w:rPr>
          <w:noProof/>
          <w:lang w:val="sr-Cyrl-CS"/>
        </w:rPr>
        <w:t>гаранције</w:t>
      </w:r>
      <w:r w:rsidR="00600C30">
        <w:rPr>
          <w:noProof/>
          <w:lang w:val="sr-Cyrl-CS"/>
        </w:rPr>
        <w:t xml:space="preserve"> </w:t>
      </w:r>
      <w:r w:rsidR="007915F6">
        <w:rPr>
          <w:noProof/>
          <w:lang w:val="sr-Cyrl-CS"/>
        </w:rPr>
        <w:t xml:space="preserve">врши </w:t>
      </w:r>
      <w:r w:rsidR="007915F6" w:rsidRPr="001A06F5">
        <w:rPr>
          <w:iCs/>
          <w:lang w:val="sr-Cyrl-CS"/>
        </w:rPr>
        <w:t>превентивно и редовно одржавање са резервним деловима, услуге сервиса за све врсте кварова (осим кварова наст</w:t>
      </w:r>
      <w:r w:rsidR="007915F6">
        <w:rPr>
          <w:iCs/>
          <w:lang w:val="sr-Cyrl-CS"/>
        </w:rPr>
        <w:t>алих</w:t>
      </w:r>
      <w:r w:rsidR="007915F6" w:rsidRPr="001A06F5">
        <w:rPr>
          <w:iCs/>
          <w:lang w:val="sr-Cyrl-CS"/>
        </w:rPr>
        <w:t xml:space="preserve"> механичким оштећењем), као </w:t>
      </w:r>
      <w:r w:rsidR="007915F6">
        <w:rPr>
          <w:iCs/>
          <w:lang w:val="sr-Cyrl-CS"/>
        </w:rPr>
        <w:t xml:space="preserve">и </w:t>
      </w:r>
      <w:r w:rsidR="007915F6" w:rsidRPr="001A06F5">
        <w:rPr>
          <w:iCs/>
          <w:lang w:val="sr-Cyrl-CS"/>
        </w:rPr>
        <w:t>замену делов</w:t>
      </w:r>
      <w:r w:rsidR="007915F6">
        <w:rPr>
          <w:iCs/>
          <w:lang w:val="sr-Cyrl-CS"/>
        </w:rPr>
        <w:t>а</w:t>
      </w:r>
      <w:r w:rsidR="007915F6" w:rsidRPr="001A06F5">
        <w:rPr>
          <w:iCs/>
          <w:lang w:val="sr-Cyrl-CS"/>
        </w:rPr>
        <w:t xml:space="preserve"> опреме за које се утврди да су неисправни, и то без новчане накнаде за услуге, утрошени материјал и резервне делове</w:t>
      </w:r>
      <w:r w:rsidR="007915F6">
        <w:rPr>
          <w:iCs/>
          <w:lang w:val="sr-Cyrl-CS"/>
        </w:rPr>
        <w:t>,</w:t>
      </w:r>
      <w:r w:rsidR="00600C30">
        <w:rPr>
          <w:noProof/>
          <w:lang w:val="sr-Cyrl-CS"/>
        </w:rPr>
        <w:t xml:space="preserve"> </w:t>
      </w:r>
      <w:r w:rsidRPr="00FF74CE">
        <w:rPr>
          <w:noProof/>
          <w:lang w:val="sr-Cyrl-CS"/>
        </w:rPr>
        <w:t>а</w:t>
      </w:r>
      <w:r w:rsidR="00600C30">
        <w:rPr>
          <w:noProof/>
          <w:lang w:val="sr-Cyrl-CS"/>
        </w:rPr>
        <w:t xml:space="preserve"> </w:t>
      </w:r>
      <w:r w:rsidRPr="00FF74CE">
        <w:rPr>
          <w:noProof/>
          <w:lang w:val="sr-Cyrl-CS"/>
        </w:rPr>
        <w:t>најкасније</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року</w:t>
      </w:r>
      <w:r w:rsidR="00600C30">
        <w:rPr>
          <w:noProof/>
          <w:lang w:val="sr-Cyrl-CS"/>
        </w:rPr>
        <w:t xml:space="preserve"> </w:t>
      </w:r>
      <w:r w:rsidRPr="00FF74CE">
        <w:rPr>
          <w:noProof/>
          <w:lang w:val="sr-Cyrl-CS"/>
        </w:rPr>
        <w:t>од</w:t>
      </w:r>
      <w:r w:rsidRPr="00FF74CE">
        <w:rPr>
          <w:noProof/>
          <w:lang w:val="sr-Latn-CS"/>
        </w:rPr>
        <w:t xml:space="preserve"> 24 </w:t>
      </w:r>
      <w:r w:rsidRPr="00FF74CE">
        <w:rPr>
          <w:noProof/>
          <w:lang w:val="sr-Cyrl-CS"/>
        </w:rPr>
        <w:t>часа</w:t>
      </w:r>
      <w:r w:rsidR="00600C30">
        <w:rPr>
          <w:noProof/>
          <w:lang w:val="sr-Cyrl-CS"/>
        </w:rPr>
        <w:t xml:space="preserve"> </w:t>
      </w:r>
      <w:r w:rsidRPr="00FF74CE">
        <w:rPr>
          <w:noProof/>
          <w:lang w:val="sr-Cyrl-CS"/>
        </w:rPr>
        <w:t>од</w:t>
      </w:r>
      <w:r w:rsidR="00600C30">
        <w:rPr>
          <w:noProof/>
          <w:lang w:val="sr-Cyrl-CS"/>
        </w:rPr>
        <w:t xml:space="preserve"> </w:t>
      </w:r>
      <w:r w:rsidRPr="00FF74CE">
        <w:rPr>
          <w:noProof/>
          <w:lang w:val="sr-Cyrl-CS"/>
        </w:rPr>
        <w:t>дана</w:t>
      </w:r>
      <w:r w:rsidR="00600C30">
        <w:rPr>
          <w:noProof/>
          <w:lang w:val="sr-Cyrl-CS"/>
        </w:rPr>
        <w:t xml:space="preserve"> </w:t>
      </w:r>
      <w:r w:rsidRPr="00FF74CE">
        <w:rPr>
          <w:noProof/>
          <w:lang w:val="sr-Cyrl-CS"/>
        </w:rPr>
        <w:t>пријема</w:t>
      </w:r>
      <w:r w:rsidR="00600C30">
        <w:rPr>
          <w:noProof/>
          <w:lang w:val="sr-Cyrl-CS"/>
        </w:rPr>
        <w:t xml:space="preserve"> </w:t>
      </w:r>
      <w:r w:rsidRPr="00FF74CE">
        <w:rPr>
          <w:noProof/>
          <w:lang w:val="sr-Cyrl-CS"/>
        </w:rPr>
        <w:t>писане</w:t>
      </w:r>
      <w:r w:rsidR="00600C30">
        <w:rPr>
          <w:noProof/>
          <w:lang w:val="sr-Cyrl-CS"/>
        </w:rPr>
        <w:t xml:space="preserve"> </w:t>
      </w:r>
      <w:r w:rsidRPr="00FF74CE">
        <w:rPr>
          <w:noProof/>
          <w:lang w:val="sr-Cyrl-CS"/>
        </w:rPr>
        <w:t>рекламације</w:t>
      </w:r>
      <w:r w:rsidR="00600C30">
        <w:rPr>
          <w:noProof/>
          <w:lang w:val="sr-Cyrl-CS"/>
        </w:rPr>
        <w:t xml:space="preserve"> </w:t>
      </w:r>
      <w:r w:rsidRPr="00FF74CE">
        <w:rPr>
          <w:noProof/>
          <w:lang w:val="sr-Cyrl-CS"/>
        </w:rPr>
        <w:t>наручиоца</w:t>
      </w:r>
      <w:r w:rsidR="00600C30">
        <w:rPr>
          <w:noProof/>
          <w:lang w:val="sr-Cyrl-CS"/>
        </w:rPr>
        <w:t xml:space="preserve"> </w:t>
      </w:r>
      <w:r w:rsidRPr="00FF74CE">
        <w:rPr>
          <w:noProof/>
          <w:lang w:val="sr-Cyrl-CS"/>
        </w:rPr>
        <w:t>без</w:t>
      </w:r>
      <w:r w:rsidR="00600C30">
        <w:rPr>
          <w:noProof/>
          <w:lang w:val="sr-Cyrl-CS"/>
        </w:rPr>
        <w:t xml:space="preserve"> </w:t>
      </w:r>
      <w:r w:rsidRPr="00FF74CE">
        <w:rPr>
          <w:noProof/>
          <w:lang w:val="sr-Cyrl-CS"/>
        </w:rPr>
        <w:t>обзира</w:t>
      </w:r>
      <w:r w:rsidR="00600C30">
        <w:rPr>
          <w:noProof/>
          <w:lang w:val="sr-Cyrl-CS"/>
        </w:rPr>
        <w:t xml:space="preserve"> </w:t>
      </w:r>
      <w:r w:rsidRPr="00FF74CE">
        <w:rPr>
          <w:noProof/>
          <w:lang w:val="sr-Cyrl-CS"/>
        </w:rPr>
        <w:t>да</w:t>
      </w:r>
      <w:r w:rsidR="00600C30">
        <w:rPr>
          <w:noProof/>
          <w:lang w:val="sr-Cyrl-CS"/>
        </w:rPr>
        <w:t xml:space="preserve"> </w:t>
      </w:r>
      <w:r w:rsidRPr="00FF74CE">
        <w:rPr>
          <w:noProof/>
          <w:lang w:val="sr-Cyrl-CS"/>
        </w:rPr>
        <w:t>ли</w:t>
      </w:r>
      <w:r w:rsidR="00600C30">
        <w:rPr>
          <w:noProof/>
          <w:lang w:val="sr-Cyrl-CS"/>
        </w:rPr>
        <w:t xml:space="preserve"> </w:t>
      </w:r>
      <w:r w:rsidRPr="00FF74CE">
        <w:rPr>
          <w:noProof/>
          <w:lang w:val="sr-Cyrl-CS"/>
        </w:rPr>
        <w:t>је</w:t>
      </w:r>
      <w:r w:rsidR="00600C30">
        <w:rPr>
          <w:noProof/>
          <w:lang w:val="sr-Cyrl-CS"/>
        </w:rPr>
        <w:t xml:space="preserve"> </w:t>
      </w:r>
      <w:r w:rsidRPr="00FF74CE">
        <w:rPr>
          <w:noProof/>
          <w:lang w:val="sr-Cyrl-CS"/>
        </w:rPr>
        <w:t>добављач</w:t>
      </w:r>
      <w:r w:rsidR="00600C30">
        <w:rPr>
          <w:noProof/>
          <w:lang w:val="sr-Cyrl-CS"/>
        </w:rPr>
        <w:t xml:space="preserve"> </w:t>
      </w:r>
      <w:r w:rsidRPr="00FF74CE">
        <w:rPr>
          <w:noProof/>
          <w:lang w:val="sr-Cyrl-CS"/>
        </w:rPr>
        <w:t>примио</w:t>
      </w:r>
      <w:r w:rsidR="00600C30">
        <w:rPr>
          <w:noProof/>
          <w:lang w:val="sr-Cyrl-CS"/>
        </w:rPr>
        <w:t xml:space="preserve"> </w:t>
      </w:r>
      <w:r w:rsidRPr="00FF74CE">
        <w:rPr>
          <w:noProof/>
          <w:lang w:val="sr-Cyrl-CS"/>
        </w:rPr>
        <w:t>ту</w:t>
      </w:r>
      <w:r w:rsidR="00600C30">
        <w:rPr>
          <w:noProof/>
          <w:lang w:val="sr-Cyrl-CS"/>
        </w:rPr>
        <w:t xml:space="preserve"> </w:t>
      </w:r>
      <w:r w:rsidRPr="00FF74CE">
        <w:rPr>
          <w:noProof/>
          <w:lang w:val="sr-Cyrl-CS"/>
        </w:rPr>
        <w:t>рекламацију</w:t>
      </w:r>
      <w:r w:rsidR="00600C30">
        <w:rPr>
          <w:noProof/>
          <w:lang w:val="sr-Cyrl-CS"/>
        </w:rPr>
        <w:t xml:space="preserve"> </w:t>
      </w:r>
      <w:r w:rsidRPr="00FF74CE">
        <w:rPr>
          <w:noProof/>
          <w:lang w:val="sr-Cyrl-CS"/>
        </w:rPr>
        <w:t>радним</w:t>
      </w:r>
      <w:r w:rsidR="00600C30">
        <w:rPr>
          <w:noProof/>
          <w:lang w:val="sr-Cyrl-CS"/>
        </w:rPr>
        <w:t xml:space="preserve"> </w:t>
      </w:r>
      <w:r w:rsidRPr="00FF74CE">
        <w:rPr>
          <w:noProof/>
          <w:lang w:val="sr-Cyrl-CS"/>
        </w:rPr>
        <w:t>или</w:t>
      </w:r>
      <w:r w:rsidR="00600C30">
        <w:rPr>
          <w:noProof/>
          <w:lang w:val="sr-Cyrl-CS"/>
        </w:rPr>
        <w:t xml:space="preserve"> </w:t>
      </w:r>
      <w:r w:rsidRPr="00FF74CE">
        <w:rPr>
          <w:noProof/>
          <w:lang w:val="sr-Cyrl-CS"/>
        </w:rPr>
        <w:t>нерадним</w:t>
      </w:r>
      <w:r w:rsidR="00600C30">
        <w:rPr>
          <w:noProof/>
          <w:lang w:val="sr-Cyrl-CS"/>
        </w:rPr>
        <w:t xml:space="preserve"> </w:t>
      </w:r>
      <w:r w:rsidRPr="00FF74CE">
        <w:rPr>
          <w:noProof/>
          <w:lang w:val="sr-Cyrl-CS"/>
        </w:rPr>
        <w:t>даном</w:t>
      </w:r>
      <w:r w:rsidRPr="00FF74CE">
        <w:rPr>
          <w:noProof/>
          <w:lang w:val="sr-Latn-CS"/>
        </w:rPr>
        <w:t>.</w:t>
      </w:r>
    </w:p>
    <w:p w:rsidR="009B7B3E" w:rsidRDefault="009B7B3E" w:rsidP="00304B8D">
      <w:pPr>
        <w:ind w:firstLine="720"/>
        <w:jc w:val="both"/>
        <w:rPr>
          <w:bCs/>
          <w:iCs/>
          <w:noProof/>
          <w:lang w:val="sr-Cyrl-CS"/>
        </w:rPr>
      </w:pPr>
      <w:r w:rsidRPr="00FF74CE">
        <w:rPr>
          <w:bCs/>
          <w:iCs/>
          <w:noProof/>
          <w:lang w:val="sr-Cyrl-CS"/>
        </w:rPr>
        <w:t>Добављач се обавезује да изврши обуку запослених код наручиоца за руковање добром које је предмет овог уговора</w:t>
      </w:r>
      <w:r w:rsidR="000B64CB">
        <w:rPr>
          <w:bCs/>
          <w:iCs/>
          <w:noProof/>
          <w:lang w:val="sr-Cyrl-CS"/>
        </w:rPr>
        <w:t>.</w:t>
      </w:r>
    </w:p>
    <w:p w:rsidR="00161D29" w:rsidRPr="00304B8D" w:rsidRDefault="00161D29" w:rsidP="00304B8D">
      <w:pPr>
        <w:ind w:firstLine="720"/>
        <w:jc w:val="both"/>
        <w:rPr>
          <w:bCs/>
          <w:noProof/>
          <w:lang w:val="sr-Cyrl-CS"/>
        </w:rPr>
      </w:pPr>
    </w:p>
    <w:p w:rsidR="009B7B3E" w:rsidRPr="00FF74CE" w:rsidRDefault="009B7B3E" w:rsidP="009B7B3E">
      <w:pPr>
        <w:pStyle w:val="BodyTextIndent"/>
        <w:ind w:left="0" w:firstLine="0"/>
        <w:jc w:val="center"/>
        <w:rPr>
          <w:noProof/>
        </w:rPr>
      </w:pPr>
      <w:r w:rsidRPr="00FF74CE">
        <w:rPr>
          <w:noProof/>
        </w:rPr>
        <w:t>Члан 4.</w:t>
      </w:r>
    </w:p>
    <w:p w:rsidR="009B7B3E" w:rsidRPr="00FF74CE" w:rsidRDefault="009B7B3E" w:rsidP="009B7B3E">
      <w:pPr>
        <w:pStyle w:val="BodyTextIndent"/>
        <w:ind w:left="0" w:firstLine="720"/>
        <w:jc w:val="both"/>
        <w:rPr>
          <w:b w:val="0"/>
          <w:noProof/>
        </w:rPr>
      </w:pPr>
      <w:r w:rsidRPr="00FF74CE">
        <w:rPr>
          <w:b w:val="0"/>
          <w:noProof/>
        </w:rPr>
        <w:t>Добављач се обавезује да квалитет добра које је предмет овог уговора одговара стандардима и прописима републике Србије и Европске Уније о производњи и промету добара.</w:t>
      </w:r>
    </w:p>
    <w:p w:rsidR="009B7B3E" w:rsidRPr="00FF74CE" w:rsidRDefault="009B7B3E" w:rsidP="009B7B3E">
      <w:pPr>
        <w:pStyle w:val="BodyTextIndent"/>
        <w:ind w:left="0" w:firstLine="720"/>
        <w:jc w:val="both"/>
        <w:rPr>
          <w:b w:val="0"/>
          <w:noProof/>
        </w:rPr>
      </w:pPr>
      <w:r w:rsidRPr="00FF74CE">
        <w:rPr>
          <w:b w:val="0"/>
          <w:noProof/>
        </w:rPr>
        <w:t xml:space="preserve">Добављач се обавезује да уз добро које је предмет овог уговора достави и одговарајућу документацију </w:t>
      </w:r>
      <w:r w:rsidR="000557E7">
        <w:rPr>
          <w:b w:val="0"/>
          <w:noProof/>
        </w:rPr>
        <w:t xml:space="preserve">– упутство </w:t>
      </w:r>
      <w:r w:rsidRPr="00FF74CE">
        <w:rPr>
          <w:b w:val="0"/>
          <w:noProof/>
        </w:rPr>
        <w:t>на српском језику која се односи на употребу, коришћење и складиштење тог добра, у којој су наведени и безбедносно-технички подаци важни за процену и отклањање ризика на раду.</w:t>
      </w:r>
    </w:p>
    <w:p w:rsidR="009B7B3E" w:rsidRPr="00FF74CE" w:rsidRDefault="009B7B3E" w:rsidP="009B7B3E">
      <w:pPr>
        <w:pStyle w:val="BodyTextIndent"/>
        <w:ind w:left="0" w:firstLine="720"/>
        <w:jc w:val="both"/>
        <w:rPr>
          <w:b w:val="0"/>
          <w:noProof/>
        </w:rPr>
      </w:pPr>
    </w:p>
    <w:p w:rsidR="009B7B3E" w:rsidRPr="00FF74CE" w:rsidRDefault="009B7B3E" w:rsidP="009B7B3E">
      <w:pPr>
        <w:pStyle w:val="BodyTextIndent"/>
        <w:ind w:left="0" w:firstLine="0"/>
        <w:jc w:val="center"/>
        <w:rPr>
          <w:noProof/>
        </w:rPr>
      </w:pPr>
      <w:r w:rsidRPr="00FF74CE">
        <w:rPr>
          <w:noProof/>
        </w:rPr>
        <w:t>Члан 5.</w:t>
      </w:r>
    </w:p>
    <w:p w:rsidR="009B7B3E" w:rsidRPr="00FF74CE" w:rsidRDefault="009B7B3E" w:rsidP="009B7B3E">
      <w:pPr>
        <w:ind w:firstLine="720"/>
        <w:jc w:val="both"/>
        <w:rPr>
          <w:bCs/>
          <w:noProof/>
          <w:lang w:val="sr-Latn-CS"/>
        </w:rPr>
      </w:pPr>
      <w:r w:rsidRPr="005858F7">
        <w:rPr>
          <w:bCs/>
          <w:noProof/>
          <w:lang w:val="sr-Latn-CS"/>
        </w:rPr>
        <w:t>Уговорену цену наручилац ће исплатити добављачу</w:t>
      </w:r>
      <w:r w:rsidR="00F33A06" w:rsidRPr="005858F7">
        <w:rPr>
          <w:bCs/>
          <w:noProof/>
        </w:rPr>
        <w:t xml:space="preserve"> </w:t>
      </w:r>
      <w:r w:rsidR="00EF6943" w:rsidRPr="005858F7">
        <w:rPr>
          <w:bCs/>
          <w:noProof/>
        </w:rPr>
        <w:t>у року од 60 дана</w:t>
      </w:r>
      <w:r w:rsidR="00161D29" w:rsidRPr="005858F7">
        <w:rPr>
          <w:bCs/>
          <w:i/>
          <w:noProof/>
        </w:rPr>
        <w:t xml:space="preserve"> </w:t>
      </w:r>
      <w:r w:rsidR="00161D29" w:rsidRPr="005858F7">
        <w:rPr>
          <w:bCs/>
          <w:noProof/>
        </w:rPr>
        <w:t>од дана</w:t>
      </w:r>
      <w:r w:rsidR="00576757" w:rsidRPr="005858F7">
        <w:rPr>
          <w:bCs/>
          <w:noProof/>
          <w:lang w:val="sr-Cyrl-CS"/>
        </w:rPr>
        <w:t xml:space="preserve"> </w:t>
      </w:r>
      <w:r w:rsidR="00161D29" w:rsidRPr="005858F7">
        <w:rPr>
          <w:bCs/>
          <w:noProof/>
        </w:rPr>
        <w:t>када</w:t>
      </w:r>
      <w:r w:rsidR="00161D29" w:rsidRPr="005858F7">
        <w:rPr>
          <w:bCs/>
          <w:noProof/>
          <w:lang w:val="sr-Cyrl-CS"/>
        </w:rPr>
        <w:t xml:space="preserve"> </w:t>
      </w:r>
      <w:r w:rsidR="00161D29" w:rsidRPr="005858F7">
        <w:rPr>
          <w:bCs/>
          <w:noProof/>
        </w:rPr>
        <w:t>му</w:t>
      </w:r>
      <w:r w:rsidR="00161D29">
        <w:rPr>
          <w:bCs/>
          <w:noProof/>
          <w:lang w:val="sr-Cyrl-CS"/>
        </w:rPr>
        <w:t xml:space="preserve"> </w:t>
      </w:r>
      <w:r w:rsidR="00161D29" w:rsidRPr="00FF74CE">
        <w:rPr>
          <w:bCs/>
          <w:noProof/>
        </w:rPr>
        <w:t>добављач</w:t>
      </w:r>
      <w:r w:rsidR="00161D29">
        <w:rPr>
          <w:bCs/>
          <w:noProof/>
          <w:lang w:val="sr-Cyrl-CS"/>
        </w:rPr>
        <w:t xml:space="preserve"> </w:t>
      </w:r>
      <w:r w:rsidR="00161D29" w:rsidRPr="00FF74CE">
        <w:rPr>
          <w:bCs/>
          <w:noProof/>
        </w:rPr>
        <w:t>достави</w:t>
      </w:r>
      <w:r w:rsidR="00161D29">
        <w:rPr>
          <w:bCs/>
          <w:noProof/>
          <w:lang w:val="sr-Cyrl-CS"/>
        </w:rPr>
        <w:t xml:space="preserve"> </w:t>
      </w:r>
      <w:r w:rsidR="00161D29" w:rsidRPr="00FF74CE">
        <w:rPr>
          <w:bCs/>
          <w:noProof/>
        </w:rPr>
        <w:t>исправан</w:t>
      </w:r>
      <w:r w:rsidR="00161D29">
        <w:rPr>
          <w:bCs/>
          <w:noProof/>
          <w:lang w:val="sr-Cyrl-CS"/>
        </w:rPr>
        <w:t xml:space="preserve"> </w:t>
      </w:r>
      <w:r w:rsidR="007C107E">
        <w:rPr>
          <w:bCs/>
          <w:noProof/>
          <w:lang w:val="sr-Cyrl-CS"/>
        </w:rPr>
        <w:t xml:space="preserve">коначни </w:t>
      </w:r>
      <w:r w:rsidR="00161D29" w:rsidRPr="00FF74CE">
        <w:rPr>
          <w:bCs/>
          <w:noProof/>
        </w:rPr>
        <w:t xml:space="preserve">рачун </w:t>
      </w:r>
      <w:r w:rsidRPr="00FF74CE">
        <w:rPr>
          <w:bCs/>
          <w:noProof/>
        </w:rPr>
        <w:t>за</w:t>
      </w:r>
      <w:r w:rsidR="00576757">
        <w:rPr>
          <w:bCs/>
          <w:noProof/>
          <w:lang w:val="sr-Cyrl-CS"/>
        </w:rPr>
        <w:t xml:space="preserve"> </w:t>
      </w:r>
      <w:r w:rsidRPr="00FF74CE">
        <w:rPr>
          <w:bCs/>
          <w:noProof/>
        </w:rPr>
        <w:t>испоручена</w:t>
      </w:r>
      <w:r w:rsidR="00576757">
        <w:rPr>
          <w:bCs/>
          <w:noProof/>
          <w:lang w:val="sr-Cyrl-CS"/>
        </w:rPr>
        <w:t xml:space="preserve"> </w:t>
      </w:r>
      <w:r w:rsidRPr="00FF74CE">
        <w:rPr>
          <w:bCs/>
          <w:noProof/>
        </w:rPr>
        <w:t>добра</w:t>
      </w:r>
      <w:r w:rsidR="00576757">
        <w:rPr>
          <w:bCs/>
          <w:noProof/>
          <w:lang w:val="sr-Cyrl-CS"/>
        </w:rPr>
        <w:t xml:space="preserve"> </w:t>
      </w:r>
      <w:r w:rsidRPr="00FF74CE">
        <w:rPr>
          <w:bCs/>
          <w:noProof/>
        </w:rPr>
        <w:t>и</w:t>
      </w:r>
      <w:r w:rsidR="00576757">
        <w:rPr>
          <w:bCs/>
          <w:noProof/>
          <w:lang w:val="sr-Cyrl-CS"/>
        </w:rPr>
        <w:t xml:space="preserve"> </w:t>
      </w:r>
      <w:r w:rsidRPr="00FF74CE">
        <w:rPr>
          <w:bCs/>
          <w:noProof/>
        </w:rPr>
        <w:t>услуг</w:t>
      </w:r>
      <w:r w:rsidRPr="00FF74CE">
        <w:rPr>
          <w:bCs/>
          <w:noProof/>
          <w:lang w:val="sr-Latn-CS"/>
        </w:rPr>
        <w:t xml:space="preserve">e </w:t>
      </w:r>
      <w:r w:rsidRPr="00FF74CE">
        <w:rPr>
          <w:bCs/>
          <w:noProof/>
        </w:rPr>
        <w:t>кој</w:t>
      </w:r>
      <w:r w:rsidRPr="00FF74CE">
        <w:rPr>
          <w:bCs/>
          <w:noProof/>
          <w:lang w:val="sr-Latn-CS"/>
        </w:rPr>
        <w:t xml:space="preserve">e </w:t>
      </w:r>
      <w:r w:rsidRPr="00FF74CE">
        <w:rPr>
          <w:bCs/>
          <w:noProof/>
        </w:rPr>
        <w:t>је</w:t>
      </w:r>
      <w:r w:rsidR="00576757">
        <w:rPr>
          <w:bCs/>
          <w:noProof/>
          <w:lang w:val="sr-Cyrl-CS"/>
        </w:rPr>
        <w:t xml:space="preserve"> </w:t>
      </w:r>
      <w:r w:rsidRPr="00FF74CE">
        <w:rPr>
          <w:bCs/>
          <w:noProof/>
        </w:rPr>
        <w:t>извршио</w:t>
      </w:r>
      <w:r w:rsidRPr="00FF74CE">
        <w:rPr>
          <w:bCs/>
          <w:noProof/>
          <w:lang w:val="sr-Latn-CS"/>
        </w:rPr>
        <w:t xml:space="preserve">, о чему потврду даје </w:t>
      </w:r>
      <w:r w:rsidRPr="00FF74CE">
        <w:rPr>
          <w:bCs/>
          <w:noProof/>
        </w:rPr>
        <w:t>лице</w:t>
      </w:r>
      <w:r w:rsidR="00576757">
        <w:rPr>
          <w:bCs/>
          <w:noProof/>
          <w:lang w:val="sr-Cyrl-CS"/>
        </w:rPr>
        <w:t xml:space="preserve"> </w:t>
      </w:r>
      <w:r w:rsidRPr="00FF74CE">
        <w:rPr>
          <w:bCs/>
          <w:noProof/>
        </w:rPr>
        <w:t>из</w:t>
      </w:r>
      <w:r w:rsidR="00576757">
        <w:rPr>
          <w:bCs/>
          <w:noProof/>
          <w:lang w:val="sr-Cyrl-CS"/>
        </w:rPr>
        <w:t xml:space="preserve"> </w:t>
      </w:r>
      <w:r w:rsidRPr="00FF74CE">
        <w:rPr>
          <w:bCs/>
          <w:noProof/>
        </w:rPr>
        <w:t>члана</w:t>
      </w:r>
      <w:r w:rsidRPr="00FF74CE">
        <w:rPr>
          <w:bCs/>
          <w:noProof/>
          <w:lang w:val="sr-Latn-CS"/>
        </w:rPr>
        <w:t xml:space="preserve"> 9. </w:t>
      </w:r>
      <w:r w:rsidR="000557E7">
        <w:rPr>
          <w:bCs/>
          <w:noProof/>
        </w:rPr>
        <w:t>о</w:t>
      </w:r>
      <w:r w:rsidRPr="00FF74CE">
        <w:rPr>
          <w:bCs/>
          <w:noProof/>
        </w:rPr>
        <w:t>вог</w:t>
      </w:r>
      <w:r w:rsidR="00576757">
        <w:rPr>
          <w:bCs/>
          <w:noProof/>
          <w:lang w:val="sr-Cyrl-CS"/>
        </w:rPr>
        <w:t xml:space="preserve"> </w:t>
      </w:r>
      <w:r w:rsidRPr="00FF74CE">
        <w:rPr>
          <w:bCs/>
          <w:noProof/>
        </w:rPr>
        <w:t>уговора</w:t>
      </w:r>
      <w:r w:rsidR="00576757">
        <w:rPr>
          <w:bCs/>
          <w:noProof/>
          <w:lang w:val="sr-Cyrl-CS"/>
        </w:rPr>
        <w:t xml:space="preserve"> </w:t>
      </w:r>
      <w:r w:rsidRPr="00FF74CE">
        <w:rPr>
          <w:noProof/>
          <w:lang w:val="sr-Cyrl-CS"/>
        </w:rPr>
        <w:t>овлашћено за праћење техничке реализације уговора</w:t>
      </w:r>
      <w:r w:rsidRPr="00FF74CE">
        <w:rPr>
          <w:bCs/>
          <w:noProof/>
          <w:lang w:val="sr-Latn-CS"/>
        </w:rPr>
        <w:t>.</w:t>
      </w:r>
    </w:p>
    <w:p w:rsidR="009B7B3E" w:rsidRPr="00B55B41" w:rsidRDefault="009B7B3E" w:rsidP="009B7B3E">
      <w:pPr>
        <w:ind w:firstLine="720"/>
        <w:jc w:val="both"/>
        <w:rPr>
          <w:b/>
          <w:bCs/>
          <w:noProof/>
          <w:lang w:val="sr-Latn-CS"/>
        </w:rPr>
      </w:pPr>
      <w:r w:rsidRPr="00B55B41">
        <w:rPr>
          <w:b/>
          <w:bCs/>
          <w:noProof/>
          <w:lang w:val="sr-Latn-CS"/>
        </w:rPr>
        <w:t>Добављач се обавезује да назив добара из рачуна и отпремнице буде идентичан називима из обрасца понуде.</w:t>
      </w:r>
    </w:p>
    <w:p w:rsidR="009B7B3E" w:rsidRDefault="009B7B3E" w:rsidP="009B7B3E">
      <w:pPr>
        <w:ind w:firstLine="720"/>
        <w:jc w:val="both"/>
        <w:rPr>
          <w:bCs/>
          <w:noProof/>
          <w:lang w:val="sr-Cyrl-CS"/>
        </w:rPr>
      </w:pPr>
      <w:r w:rsidRPr="00FF74CE">
        <w:rPr>
          <w:bCs/>
          <w:noProof/>
          <w:lang w:val="sr-Cyrl-CS"/>
        </w:rPr>
        <w:t xml:space="preserve">Добављач се обавезује да рачун достави путем поште или </w:t>
      </w:r>
      <w:r w:rsidR="00100551">
        <w:rPr>
          <w:bCs/>
          <w:noProof/>
          <w:lang w:val="sr-Cyrl-CS"/>
        </w:rPr>
        <w:t xml:space="preserve">лично а </w:t>
      </w:r>
      <w:r w:rsidRPr="00FF74CE">
        <w:rPr>
          <w:bCs/>
          <w:noProof/>
          <w:lang w:val="sr-Cyrl-CS"/>
        </w:rPr>
        <w:t>преко писарнице наручиоца, адресирано на седиште наручиоца,</w:t>
      </w:r>
      <w:r w:rsidR="00576757">
        <w:rPr>
          <w:bCs/>
          <w:noProof/>
          <w:lang w:val="sr-Cyrl-CS"/>
        </w:rPr>
        <w:t xml:space="preserve"> </w:t>
      </w:r>
      <w:r w:rsidRPr="00FF74CE">
        <w:rPr>
          <w:bCs/>
          <w:noProof/>
          <w:lang w:val="sr-Cyrl-CS"/>
        </w:rPr>
        <w:t>Служба за набавку и складиштење.</w:t>
      </w:r>
    </w:p>
    <w:p w:rsidR="009B7B3E" w:rsidRPr="00824F84" w:rsidRDefault="009B7B3E" w:rsidP="009B7B3E">
      <w:pPr>
        <w:pStyle w:val="BodyTextIndent"/>
        <w:ind w:left="0" w:firstLine="0"/>
        <w:jc w:val="both"/>
        <w:rPr>
          <w:b w:val="0"/>
          <w:noProof/>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6.</w:t>
      </w:r>
    </w:p>
    <w:p w:rsidR="00AF4DB9" w:rsidRDefault="009B7B3E" w:rsidP="00AF4DB9">
      <w:pPr>
        <w:jc w:val="both"/>
        <w:rPr>
          <w:noProof/>
        </w:rPr>
      </w:pPr>
      <w:r w:rsidRPr="00FF74CE">
        <w:rPr>
          <w:noProof/>
          <w:lang w:val="sr-Latn-CS"/>
        </w:rPr>
        <w:tab/>
      </w:r>
      <w:r w:rsidRPr="00FF74CE">
        <w:rPr>
          <w:noProof/>
        </w:rPr>
        <w:t>Уговорне</w:t>
      </w:r>
      <w:r w:rsidR="00576757">
        <w:rPr>
          <w:noProof/>
          <w:lang w:val="sr-Cyrl-CS"/>
        </w:rPr>
        <w:t xml:space="preserve"> </w:t>
      </w:r>
      <w:r w:rsidRPr="00FF74CE">
        <w:rPr>
          <w:noProof/>
        </w:rPr>
        <w:t>стране</w:t>
      </w:r>
      <w:r w:rsidR="00576757">
        <w:rPr>
          <w:noProof/>
          <w:lang w:val="sr-Cyrl-CS"/>
        </w:rPr>
        <w:t xml:space="preserve"> </w:t>
      </w:r>
      <w:r w:rsidRPr="00FF74CE">
        <w:rPr>
          <w:noProof/>
        </w:rPr>
        <w:t>констатују</w:t>
      </w:r>
      <w:r w:rsidR="00576757">
        <w:rPr>
          <w:noProof/>
          <w:lang w:val="sr-Cyrl-CS"/>
        </w:rPr>
        <w:t xml:space="preserve"> </w:t>
      </w:r>
      <w:r w:rsidRPr="00FF74CE">
        <w:rPr>
          <w:noProof/>
        </w:rPr>
        <w:t>да</w:t>
      </w:r>
      <w:r w:rsidR="00576757">
        <w:rPr>
          <w:noProof/>
          <w:lang w:val="sr-Cyrl-CS"/>
        </w:rPr>
        <w:t xml:space="preserve"> </w:t>
      </w:r>
      <w:r w:rsidR="00100551">
        <w:rPr>
          <w:noProof/>
          <w:lang w:val="sr-Cyrl-CS"/>
        </w:rPr>
        <w:t>ј</w:t>
      </w:r>
      <w:r w:rsidR="00A66F46">
        <w:rPr>
          <w:noProof/>
        </w:rPr>
        <w:t>е</w:t>
      </w:r>
      <w:r w:rsidR="00576757">
        <w:rPr>
          <w:noProof/>
          <w:lang w:val="sr-Cyrl-CS"/>
        </w:rPr>
        <w:t xml:space="preserve"> </w:t>
      </w:r>
      <w:r w:rsidRPr="00FF74CE">
        <w:rPr>
          <w:noProof/>
        </w:rPr>
        <w:t>добављач</w:t>
      </w:r>
      <w:r w:rsidR="00A66F46" w:rsidRPr="00E74FE1">
        <w:rPr>
          <w:noProof/>
          <w:lang w:val="sr-Latn-CS"/>
        </w:rPr>
        <w:t xml:space="preserve"> </w:t>
      </w:r>
      <w:r w:rsidRPr="00FF74CE">
        <w:rPr>
          <w:noProof/>
        </w:rPr>
        <w:t>наручиоцу</w:t>
      </w:r>
      <w:r w:rsidR="00A66F46" w:rsidRPr="00E74FE1">
        <w:rPr>
          <w:noProof/>
          <w:lang w:val="sr-Latn-CS"/>
        </w:rPr>
        <w:t xml:space="preserve"> </w:t>
      </w:r>
      <w:r w:rsidR="00A66F46">
        <w:rPr>
          <w:noProof/>
        </w:rPr>
        <w:t>достави</w:t>
      </w:r>
      <w:r w:rsidR="00100551">
        <w:rPr>
          <w:noProof/>
        </w:rPr>
        <w:t>о</w:t>
      </w:r>
      <w:r w:rsidR="00576757">
        <w:rPr>
          <w:noProof/>
          <w:lang w:val="sr-Cyrl-CS"/>
        </w:rPr>
        <w:t xml:space="preserve"> </w:t>
      </w:r>
      <w:r w:rsidRPr="00FF74CE">
        <w:rPr>
          <w:noProof/>
        </w:rPr>
        <w:t>следећа</w:t>
      </w:r>
      <w:r w:rsidR="00576757">
        <w:rPr>
          <w:noProof/>
          <w:lang w:val="sr-Cyrl-CS"/>
        </w:rPr>
        <w:t xml:space="preserve"> </w:t>
      </w:r>
      <w:r w:rsidRPr="00FF74CE">
        <w:rPr>
          <w:noProof/>
        </w:rPr>
        <w:t>средства</w:t>
      </w:r>
      <w:r w:rsidR="005C6084" w:rsidRPr="00E74FE1">
        <w:rPr>
          <w:noProof/>
          <w:lang w:val="sr-Latn-CS"/>
        </w:rPr>
        <w:t xml:space="preserve"> </w:t>
      </w:r>
      <w:r w:rsidR="005C6084">
        <w:rPr>
          <w:noProof/>
        </w:rPr>
        <w:t>финансијског</w:t>
      </w:r>
      <w:r w:rsidR="00576757">
        <w:rPr>
          <w:noProof/>
          <w:lang w:val="sr-Cyrl-CS"/>
        </w:rPr>
        <w:t xml:space="preserve"> </w:t>
      </w:r>
      <w:r w:rsidRPr="00FF74CE">
        <w:rPr>
          <w:noProof/>
        </w:rPr>
        <w:t>обезбеђења</w:t>
      </w:r>
      <w:r w:rsidR="00AF4DB9">
        <w:rPr>
          <w:noProof/>
          <w:lang w:val="en-US"/>
        </w:rPr>
        <w:t>:</w:t>
      </w:r>
    </w:p>
    <w:p w:rsidR="00565321" w:rsidRPr="00565321" w:rsidRDefault="00565321" w:rsidP="00565321">
      <w:pPr>
        <w:pStyle w:val="NormalWeb"/>
        <w:numPr>
          <w:ilvl w:val="0"/>
          <w:numId w:val="1"/>
        </w:numPr>
        <w:shd w:val="clear" w:color="auto" w:fill="FFFFFF"/>
        <w:spacing w:after="0" w:afterAutospacing="0"/>
        <w:jc w:val="both"/>
        <w:rPr>
          <w:color w:val="222222"/>
        </w:rPr>
      </w:pPr>
      <w:r w:rsidRPr="00565321">
        <w:rPr>
          <w:rStyle w:val="apple-converted-space"/>
          <w:color w:val="222222"/>
          <w:lang w:val="sr-Cyrl-CS"/>
        </w:rPr>
        <w:t> </w:t>
      </w:r>
      <w:r w:rsidRPr="00565321">
        <w:rPr>
          <w:b/>
          <w:bCs/>
          <w:color w:val="222222"/>
          <w:lang w:val="sr-Latn-CS"/>
        </w:rPr>
        <w:t>б</w:t>
      </w:r>
      <w:r w:rsidRPr="00565321">
        <w:rPr>
          <w:b/>
          <w:bCs/>
          <w:color w:val="222222"/>
          <w:lang w:val="pl-PL"/>
        </w:rPr>
        <w:t>a</w:t>
      </w:r>
      <w:r w:rsidRPr="00565321">
        <w:rPr>
          <w:b/>
          <w:bCs/>
          <w:color w:val="222222"/>
          <w:lang w:val="sr-Cyrl-CS"/>
        </w:rPr>
        <w:t>нк</w:t>
      </w:r>
      <w:r w:rsidRPr="00565321">
        <w:rPr>
          <w:b/>
          <w:bCs/>
          <w:color w:val="222222"/>
          <w:lang w:val="pl-PL"/>
        </w:rPr>
        <w:t>a</w:t>
      </w:r>
      <w:r w:rsidRPr="00565321">
        <w:rPr>
          <w:b/>
          <w:bCs/>
          <w:color w:val="222222"/>
          <w:lang w:val="sr-Cyrl-CS"/>
        </w:rPr>
        <w:t>рску г</w:t>
      </w:r>
      <w:r w:rsidRPr="00565321">
        <w:rPr>
          <w:b/>
          <w:bCs/>
          <w:color w:val="222222"/>
          <w:lang w:val="pl-PL"/>
        </w:rPr>
        <w:t>a</w:t>
      </w:r>
      <w:r w:rsidRPr="00565321">
        <w:rPr>
          <w:b/>
          <w:bCs/>
          <w:color w:val="222222"/>
          <w:lang w:val="sr-Cyrl-CS"/>
        </w:rPr>
        <w:t>р</w:t>
      </w:r>
      <w:r w:rsidRPr="00565321">
        <w:rPr>
          <w:b/>
          <w:bCs/>
          <w:color w:val="222222"/>
          <w:lang w:val="pl-PL"/>
        </w:rPr>
        <w:t>a</w:t>
      </w:r>
      <w:r w:rsidRPr="00565321">
        <w:rPr>
          <w:b/>
          <w:bCs/>
          <w:color w:val="222222"/>
          <w:lang w:val="sr-Cyrl-CS"/>
        </w:rPr>
        <w:t>нцију з</w:t>
      </w:r>
      <w:r w:rsidRPr="00565321">
        <w:rPr>
          <w:b/>
          <w:bCs/>
          <w:color w:val="222222"/>
          <w:lang w:val="pl-PL"/>
        </w:rPr>
        <w:t>a</w:t>
      </w:r>
      <w:r w:rsidRPr="00565321">
        <w:rPr>
          <w:rStyle w:val="apple-converted-space"/>
          <w:b/>
          <w:bCs/>
          <w:color w:val="222222"/>
          <w:lang w:val="sr-Cyrl-CS"/>
        </w:rPr>
        <w:t> </w:t>
      </w:r>
      <w:r w:rsidRPr="00565321">
        <w:rPr>
          <w:b/>
          <w:bCs/>
          <w:color w:val="222222"/>
          <w:lang w:val="sr-Cyrl-CS"/>
        </w:rPr>
        <w:t>добро извршење посл</w:t>
      </w:r>
      <w:r w:rsidRPr="00565321">
        <w:rPr>
          <w:b/>
          <w:bCs/>
          <w:color w:val="222222"/>
          <w:lang w:val="pl-PL"/>
        </w:rPr>
        <w:t>a</w:t>
      </w:r>
      <w:r w:rsidRPr="00565321">
        <w:rPr>
          <w:color w:val="222222"/>
          <w:lang w:val="sr-Cyrl-CS"/>
        </w:rPr>
        <w:t>, изд</w:t>
      </w:r>
      <w:r w:rsidRPr="00565321">
        <w:rPr>
          <w:color w:val="222222"/>
          <w:lang w:val="pl-PL"/>
        </w:rPr>
        <w:t>a</w:t>
      </w:r>
      <w:r w:rsidRPr="00565321">
        <w:rPr>
          <w:color w:val="222222"/>
          <w:lang w:val="sr-Cyrl-CS"/>
        </w:rPr>
        <w:t>ту у висини од 10% од вредности закљученог уговор</w:t>
      </w:r>
      <w:r w:rsidRPr="00565321">
        <w:rPr>
          <w:color w:val="222222"/>
        </w:rPr>
        <w:t>a</w:t>
      </w:r>
      <w:r w:rsidRPr="00565321">
        <w:rPr>
          <w:color w:val="222222"/>
          <w:lang w:val="sr-Cyrl-CS"/>
        </w:rPr>
        <w:t>без ПДВ-а,</w:t>
      </w:r>
      <w:r w:rsidRPr="00565321">
        <w:rPr>
          <w:rStyle w:val="apple-converted-space"/>
          <w:color w:val="222222"/>
          <w:lang w:val="sr-Cyrl-CS"/>
        </w:rPr>
        <w:t> </w:t>
      </w:r>
      <w:r w:rsidRPr="00565321">
        <w:rPr>
          <w:color w:val="222222"/>
          <w:lang w:val="sr-Cyrl-CS"/>
        </w:rPr>
        <w:t>с</w:t>
      </w:r>
      <w:r w:rsidRPr="00565321">
        <w:rPr>
          <w:color w:val="222222"/>
        </w:rPr>
        <w:t>a</w:t>
      </w:r>
      <w:r w:rsidRPr="00565321">
        <w:rPr>
          <w:rStyle w:val="apple-converted-space"/>
          <w:color w:val="222222"/>
          <w:lang w:val="sr-Cyrl-CS"/>
        </w:rPr>
        <w:t> </w:t>
      </w:r>
      <w:r w:rsidRPr="00565321">
        <w:rPr>
          <w:color w:val="222222"/>
          <w:lang w:val="sr-Cyrl-CS"/>
        </w:rPr>
        <w:t>роком в</w:t>
      </w:r>
      <w:r w:rsidRPr="00565321">
        <w:rPr>
          <w:color w:val="222222"/>
        </w:rPr>
        <w:t>a</w:t>
      </w:r>
      <w:r w:rsidRPr="00565321">
        <w:rPr>
          <w:color w:val="222222"/>
          <w:lang w:val="sr-Cyrl-CS"/>
        </w:rPr>
        <w:t>жности</w:t>
      </w:r>
      <w:r w:rsidRPr="00565321">
        <w:rPr>
          <w:rStyle w:val="apple-converted-space"/>
          <w:color w:val="222222"/>
          <w:lang w:val="sr-Cyrl-CS"/>
        </w:rPr>
        <w:t> </w:t>
      </w:r>
      <w:r w:rsidRPr="00565321">
        <w:rPr>
          <w:color w:val="222222"/>
          <w:lang w:val="sr-Cyrl-CS"/>
        </w:rPr>
        <w:t>н</w:t>
      </w:r>
      <w:r w:rsidRPr="00565321">
        <w:rPr>
          <w:color w:val="222222"/>
          <w:lang w:val="pl-PL"/>
        </w:rPr>
        <w:t>a</w:t>
      </w:r>
      <w:r w:rsidRPr="00565321">
        <w:rPr>
          <w:color w:val="222222"/>
          <w:lang w:val="sr-Cyrl-CS"/>
        </w:rPr>
        <w:t>јм</w:t>
      </w:r>
      <w:r w:rsidRPr="00565321">
        <w:rPr>
          <w:color w:val="222222"/>
          <w:lang w:val="pl-PL"/>
        </w:rPr>
        <w:t>a</w:t>
      </w:r>
      <w:r w:rsidRPr="00565321">
        <w:rPr>
          <w:color w:val="222222"/>
          <w:lang w:val="sr-Cyrl-CS"/>
        </w:rPr>
        <w:t>ње</w:t>
      </w:r>
      <w:r w:rsidRPr="00E977A4">
        <w:rPr>
          <w:color w:val="222222"/>
          <w:lang w:val="sr-Cyrl-CS"/>
        </w:rPr>
        <w:t xml:space="preserve"> десет д</w:t>
      </w:r>
      <w:r w:rsidRPr="00E977A4">
        <w:rPr>
          <w:color w:val="222222"/>
          <w:lang w:val="pl-PL"/>
        </w:rPr>
        <w:t>a</w:t>
      </w:r>
      <w:r w:rsidRPr="00E977A4">
        <w:rPr>
          <w:color w:val="222222"/>
          <w:lang w:val="sr-Cyrl-CS"/>
        </w:rPr>
        <w:t>н</w:t>
      </w:r>
      <w:r w:rsidRPr="00E977A4">
        <w:rPr>
          <w:color w:val="222222"/>
          <w:lang w:val="pl-PL"/>
        </w:rPr>
        <w:t>a</w:t>
      </w:r>
      <w:r w:rsidRPr="00E977A4">
        <w:rPr>
          <w:rStyle w:val="apple-converted-space"/>
          <w:color w:val="222222"/>
          <w:lang w:val="sr-Cyrl-CS"/>
        </w:rPr>
        <w:t> </w:t>
      </w:r>
      <w:r w:rsidRPr="00E977A4">
        <w:rPr>
          <w:color w:val="222222"/>
          <w:lang w:val="sr-Cyrl-CS"/>
        </w:rPr>
        <w:t>дуже од дaтумa кон</w:t>
      </w:r>
      <w:r w:rsidRPr="00E977A4">
        <w:rPr>
          <w:color w:val="222222"/>
          <w:lang w:val="pl-PL"/>
        </w:rPr>
        <w:t>a</w:t>
      </w:r>
      <w:r w:rsidRPr="00E977A4">
        <w:rPr>
          <w:color w:val="222222"/>
          <w:lang w:val="sr-Cyrl-CS"/>
        </w:rPr>
        <w:t>чне испоруке - стављања</w:t>
      </w:r>
      <w:r w:rsidRPr="00E977A4">
        <w:rPr>
          <w:rStyle w:val="apple-converted-space"/>
          <w:color w:val="222222"/>
          <w:lang w:val="sr-Cyrl-CS"/>
        </w:rPr>
        <w:t> </w:t>
      </w:r>
      <w:r w:rsidRPr="00E977A4">
        <w:rPr>
          <w:color w:val="222222"/>
          <w:lang w:val="sr-Latn-CS"/>
        </w:rPr>
        <w:t>предметa јaвне нaбaвке</w:t>
      </w:r>
      <w:r w:rsidRPr="00E977A4">
        <w:rPr>
          <w:rStyle w:val="apple-converted-space"/>
          <w:color w:val="222222"/>
          <w:lang w:val="sr-Cyrl-CS"/>
        </w:rPr>
        <w:t> </w:t>
      </w:r>
      <w:r w:rsidRPr="00E977A4">
        <w:rPr>
          <w:color w:val="222222"/>
          <w:lang w:val="sr-Cyrl-CS"/>
        </w:rPr>
        <w:t>у функцију</w:t>
      </w:r>
      <w:r w:rsidRPr="00E977A4">
        <w:rPr>
          <w:rStyle w:val="apple-converted-space"/>
          <w:color w:val="222222"/>
          <w:lang w:val="sr-Cyrl-CS"/>
        </w:rPr>
        <w:t> </w:t>
      </w:r>
      <w:r w:rsidRPr="00E977A4">
        <w:rPr>
          <w:color w:val="222222"/>
          <w:lang w:val="sr-Cyrl-CS"/>
        </w:rPr>
        <w:t>(потписивања записника о квантитативно и квалитативно усаглашеном пријему).</w:t>
      </w:r>
      <w:r w:rsidRPr="00E977A4">
        <w:rPr>
          <w:rStyle w:val="apple-converted-space"/>
          <w:color w:val="222222"/>
          <w:lang w:val="sr-Latn-CS"/>
        </w:rPr>
        <w:t> </w:t>
      </w:r>
    </w:p>
    <w:p w:rsidR="00DA3167" w:rsidRPr="00565321" w:rsidRDefault="00565321" w:rsidP="00565321">
      <w:pPr>
        <w:pStyle w:val="NormalWeb"/>
        <w:numPr>
          <w:ilvl w:val="0"/>
          <w:numId w:val="1"/>
        </w:numPr>
        <w:shd w:val="clear" w:color="auto" w:fill="FFFFFF"/>
        <w:spacing w:after="0" w:afterAutospacing="0"/>
        <w:jc w:val="both"/>
        <w:rPr>
          <w:lang w:val="sr-Cyrl-CS"/>
        </w:rPr>
      </w:pPr>
      <w:r w:rsidRPr="00565321">
        <w:rPr>
          <w:color w:val="222222"/>
          <w:lang w:val="ru-RU"/>
        </w:rPr>
        <w:t xml:space="preserve"> </w:t>
      </w:r>
      <w:r w:rsidRPr="00565321">
        <w:rPr>
          <w:b/>
          <w:bCs/>
          <w:color w:val="222222"/>
        </w:rPr>
        <w:t>бaнкaрску гaрaнцију зa отклaњaње грешaкa у гaрaнтном року</w:t>
      </w:r>
      <w:r w:rsidRPr="00565321">
        <w:rPr>
          <w:color w:val="222222"/>
        </w:rPr>
        <w:t>, изд</w:t>
      </w:r>
      <w:r w:rsidRPr="00565321">
        <w:rPr>
          <w:color w:val="222222"/>
          <w:lang w:val="pl-PL"/>
        </w:rPr>
        <w:t>a</w:t>
      </w:r>
      <w:r w:rsidRPr="00565321">
        <w:rPr>
          <w:color w:val="222222"/>
        </w:rPr>
        <w:t>ту у висини од 10% од вредности закљученог уговорa</w:t>
      </w:r>
      <w:r w:rsidRPr="00565321">
        <w:rPr>
          <w:rStyle w:val="apple-converted-space"/>
          <w:color w:val="222222"/>
        </w:rPr>
        <w:t> </w:t>
      </w:r>
      <w:r w:rsidRPr="00565321">
        <w:rPr>
          <w:color w:val="222222"/>
          <w:u w:val="single"/>
        </w:rPr>
        <w:t>без ПДВ-а</w:t>
      </w:r>
      <w:r w:rsidRPr="00565321">
        <w:rPr>
          <w:color w:val="222222"/>
        </w:rPr>
        <w:t>,</w:t>
      </w:r>
      <w:r w:rsidRPr="00565321">
        <w:rPr>
          <w:rStyle w:val="apple-converted-space"/>
          <w:color w:val="222222"/>
        </w:rPr>
        <w:t> </w:t>
      </w:r>
      <w:r w:rsidRPr="00565321">
        <w:rPr>
          <w:color w:val="222222"/>
        </w:rPr>
        <w:t>сa роком вaжности</w:t>
      </w:r>
      <w:r w:rsidRPr="00565321">
        <w:rPr>
          <w:rStyle w:val="apple-converted-space"/>
          <w:color w:val="222222"/>
        </w:rPr>
        <w:t> </w:t>
      </w:r>
      <w:r w:rsidRPr="00565321">
        <w:rPr>
          <w:color w:val="222222"/>
        </w:rPr>
        <w:t>најмање</w:t>
      </w:r>
      <w:r w:rsidRPr="00565321">
        <w:rPr>
          <w:rStyle w:val="apple-converted-space"/>
          <w:color w:val="222222"/>
        </w:rPr>
        <w:t> </w:t>
      </w:r>
      <w:r w:rsidRPr="00565321">
        <w:rPr>
          <w:color w:val="222222"/>
        </w:rPr>
        <w:t>десет д</w:t>
      </w:r>
      <w:r w:rsidRPr="00565321">
        <w:rPr>
          <w:color w:val="222222"/>
          <w:lang w:val="pl-PL"/>
        </w:rPr>
        <w:t>a</w:t>
      </w:r>
      <w:r w:rsidRPr="00565321">
        <w:rPr>
          <w:color w:val="222222"/>
        </w:rPr>
        <w:t>н</w:t>
      </w:r>
      <w:r w:rsidRPr="00565321">
        <w:rPr>
          <w:color w:val="222222"/>
          <w:lang w:val="pl-PL"/>
        </w:rPr>
        <w:t>a</w:t>
      </w:r>
      <w:r w:rsidRPr="00565321">
        <w:rPr>
          <w:rStyle w:val="apple-converted-space"/>
          <w:color w:val="222222"/>
        </w:rPr>
        <w:t> </w:t>
      </w:r>
      <w:r w:rsidRPr="00565321">
        <w:rPr>
          <w:color w:val="222222"/>
        </w:rPr>
        <w:t xml:space="preserve">дужим од гaрaнтног рокa. </w:t>
      </w:r>
    </w:p>
    <w:p w:rsidR="00AA0EA8" w:rsidRDefault="00AA0EA8" w:rsidP="009B7B3E">
      <w:pPr>
        <w:jc w:val="center"/>
        <w:rPr>
          <w:b/>
          <w:noProof/>
          <w:lang/>
        </w:rPr>
      </w:pPr>
    </w:p>
    <w:p w:rsidR="009B7B3E" w:rsidRPr="00FF74CE" w:rsidRDefault="009B7B3E" w:rsidP="009B7B3E">
      <w:pPr>
        <w:jc w:val="center"/>
        <w:rPr>
          <w:b/>
          <w:noProof/>
          <w:lang w:val="sr-Latn-CS"/>
        </w:rPr>
      </w:pPr>
      <w:bookmarkStart w:id="76" w:name="_GoBack"/>
      <w:bookmarkEnd w:id="76"/>
      <w:r w:rsidRPr="00E74FE1">
        <w:rPr>
          <w:b/>
          <w:noProof/>
          <w:lang w:val="sr-Cyrl-CS"/>
        </w:rPr>
        <w:t>Члан</w:t>
      </w:r>
      <w:r w:rsidRPr="00FF74CE">
        <w:rPr>
          <w:b/>
          <w:noProof/>
          <w:lang w:val="sr-Latn-CS"/>
        </w:rPr>
        <w:t xml:space="preserve"> 7.</w:t>
      </w:r>
    </w:p>
    <w:p w:rsidR="009B7B3E" w:rsidRPr="00FF74CE" w:rsidRDefault="009B7B3E" w:rsidP="009B7B3E">
      <w:pPr>
        <w:ind w:firstLine="720"/>
        <w:jc w:val="both"/>
        <w:rPr>
          <w:noProof/>
          <w:lang w:val="sr-Latn-CS"/>
        </w:rPr>
      </w:pPr>
      <w:r w:rsidRPr="00E74FE1">
        <w:rPr>
          <w:noProof/>
          <w:lang w:val="sr-Cyrl-CS"/>
        </w:rPr>
        <w:t>Уколико</w:t>
      </w:r>
      <w:r w:rsidR="00576757">
        <w:rPr>
          <w:noProof/>
          <w:lang w:val="sr-Cyrl-CS"/>
        </w:rPr>
        <w:t xml:space="preserve"> </w:t>
      </w:r>
      <w:r w:rsidRPr="00E74FE1">
        <w:rPr>
          <w:noProof/>
          <w:lang w:val="sr-Cyrl-CS"/>
        </w:rPr>
        <w:t>добављач</w:t>
      </w:r>
      <w:r w:rsidR="00576757">
        <w:rPr>
          <w:noProof/>
          <w:lang w:val="sr-Cyrl-CS"/>
        </w:rPr>
        <w:t xml:space="preserve"> </w:t>
      </w:r>
      <w:r w:rsidRPr="00E74FE1">
        <w:rPr>
          <w:noProof/>
          <w:lang w:val="sr-Cyrl-CS"/>
        </w:rPr>
        <w:t>не</w:t>
      </w:r>
      <w:r w:rsidR="00576757">
        <w:rPr>
          <w:noProof/>
          <w:lang w:val="sr-Cyrl-CS"/>
        </w:rPr>
        <w:t xml:space="preserve"> </w:t>
      </w:r>
      <w:r w:rsidRPr="00E74FE1">
        <w:rPr>
          <w:noProof/>
          <w:lang w:val="sr-Cyrl-CS"/>
        </w:rPr>
        <w:t>поступа</w:t>
      </w:r>
      <w:r w:rsidR="00576757">
        <w:rPr>
          <w:noProof/>
          <w:lang w:val="sr-Cyrl-CS"/>
        </w:rPr>
        <w:t xml:space="preserve"> </w:t>
      </w:r>
      <w:r w:rsidRPr="00E74FE1">
        <w:rPr>
          <w:noProof/>
          <w:lang w:val="sr-Cyrl-CS"/>
        </w:rPr>
        <w:t>у</w:t>
      </w:r>
      <w:r w:rsidR="00576757">
        <w:rPr>
          <w:noProof/>
          <w:lang w:val="sr-Cyrl-CS"/>
        </w:rPr>
        <w:t xml:space="preserve"> </w:t>
      </w:r>
      <w:r w:rsidRPr="00E74FE1">
        <w:rPr>
          <w:noProof/>
          <w:lang w:val="sr-Cyrl-CS"/>
        </w:rPr>
        <w:t>складу</w:t>
      </w:r>
      <w:r w:rsidR="00576757">
        <w:rPr>
          <w:noProof/>
          <w:lang w:val="sr-Cyrl-CS"/>
        </w:rPr>
        <w:t xml:space="preserve"> </w:t>
      </w:r>
      <w:r w:rsidRPr="00E74FE1">
        <w:rPr>
          <w:noProof/>
          <w:lang w:val="sr-Cyrl-CS"/>
        </w:rPr>
        <w:t>са</w:t>
      </w:r>
      <w:r w:rsidR="00576757">
        <w:rPr>
          <w:noProof/>
          <w:lang w:val="sr-Cyrl-CS"/>
        </w:rPr>
        <w:t xml:space="preserve"> </w:t>
      </w:r>
      <w:r w:rsidRPr="00E74FE1">
        <w:rPr>
          <w:noProof/>
          <w:lang w:val="sr-Cyrl-CS"/>
        </w:rPr>
        <w:t>обавезама</w:t>
      </w:r>
      <w:r w:rsidR="00576757">
        <w:rPr>
          <w:noProof/>
          <w:lang w:val="sr-Cyrl-CS"/>
        </w:rPr>
        <w:t xml:space="preserve"> </w:t>
      </w:r>
      <w:r w:rsidRPr="00E74FE1">
        <w:rPr>
          <w:noProof/>
          <w:lang w:val="sr-Cyrl-CS"/>
        </w:rPr>
        <w:t>које</w:t>
      </w:r>
      <w:r w:rsidR="00576757">
        <w:rPr>
          <w:noProof/>
          <w:lang w:val="sr-Cyrl-CS"/>
        </w:rPr>
        <w:t xml:space="preserve"> </w:t>
      </w:r>
      <w:r w:rsidRPr="00E74FE1">
        <w:rPr>
          <w:noProof/>
          <w:lang w:val="sr-Cyrl-CS"/>
        </w:rPr>
        <w:t>је</w:t>
      </w:r>
      <w:r w:rsidR="00576757">
        <w:rPr>
          <w:noProof/>
          <w:lang w:val="sr-Cyrl-CS"/>
        </w:rPr>
        <w:t xml:space="preserve"> </w:t>
      </w:r>
      <w:r w:rsidRPr="00E74FE1">
        <w:rPr>
          <w:noProof/>
          <w:lang w:val="sr-Cyrl-CS"/>
        </w:rPr>
        <w:t>преузео</w:t>
      </w:r>
      <w:r w:rsidR="00576757">
        <w:rPr>
          <w:noProof/>
          <w:lang w:val="sr-Cyrl-CS"/>
        </w:rPr>
        <w:t xml:space="preserve"> </w:t>
      </w:r>
      <w:r w:rsidRPr="00E74FE1">
        <w:rPr>
          <w:noProof/>
          <w:lang w:val="sr-Cyrl-CS"/>
        </w:rPr>
        <w:t>закључењем</w:t>
      </w:r>
      <w:r w:rsidR="00576757">
        <w:rPr>
          <w:noProof/>
          <w:lang w:val="sr-Cyrl-CS"/>
        </w:rPr>
        <w:t xml:space="preserve"> </w:t>
      </w:r>
      <w:r w:rsidRPr="00E74FE1">
        <w:rPr>
          <w:noProof/>
          <w:lang w:val="sr-Cyrl-CS"/>
        </w:rPr>
        <w:t>овог</w:t>
      </w:r>
      <w:r w:rsidR="00576757">
        <w:rPr>
          <w:noProof/>
          <w:lang w:val="sr-Cyrl-CS"/>
        </w:rPr>
        <w:t xml:space="preserve"> </w:t>
      </w:r>
      <w:r w:rsidRPr="00E74FE1">
        <w:rPr>
          <w:noProof/>
          <w:lang w:val="sr-Cyrl-CS"/>
        </w:rPr>
        <w:t>уговора</w:t>
      </w:r>
      <w:r w:rsidR="00576757">
        <w:rPr>
          <w:noProof/>
          <w:lang w:val="sr-Cyrl-CS"/>
        </w:rPr>
        <w:t xml:space="preserve"> </w:t>
      </w:r>
      <w:r w:rsidRPr="00E74FE1">
        <w:rPr>
          <w:noProof/>
          <w:lang w:val="sr-Cyrl-CS"/>
        </w:rPr>
        <w:t>наручилац</w:t>
      </w:r>
      <w:r w:rsidR="00576757">
        <w:rPr>
          <w:noProof/>
          <w:lang w:val="sr-Cyrl-CS"/>
        </w:rPr>
        <w:t xml:space="preserve"> </w:t>
      </w:r>
      <w:r w:rsidRPr="00E74FE1">
        <w:rPr>
          <w:noProof/>
          <w:lang w:val="sr-Cyrl-CS"/>
        </w:rPr>
        <w:t>има</w:t>
      </w:r>
      <w:r w:rsidR="00576757">
        <w:rPr>
          <w:noProof/>
          <w:lang w:val="sr-Cyrl-CS"/>
        </w:rPr>
        <w:t xml:space="preserve"> </w:t>
      </w:r>
      <w:r w:rsidRPr="00E74FE1">
        <w:rPr>
          <w:noProof/>
          <w:lang w:val="sr-Cyrl-CS"/>
        </w:rPr>
        <w:t>право</w:t>
      </w:r>
      <w:r w:rsidRPr="00FF74CE">
        <w:rPr>
          <w:noProof/>
          <w:lang w:val="sr-Latn-CS"/>
        </w:rPr>
        <w:t>:</w:t>
      </w:r>
    </w:p>
    <w:p w:rsidR="009B7B3E" w:rsidRPr="00FF74CE" w:rsidRDefault="009B7B3E" w:rsidP="009B7B3E">
      <w:pPr>
        <w:ind w:firstLine="720"/>
        <w:jc w:val="both"/>
        <w:rPr>
          <w:noProof/>
          <w:lang w:val="sr-Latn-CS"/>
        </w:rPr>
      </w:pPr>
      <w:r w:rsidRPr="00FF74CE">
        <w:rPr>
          <w:noProof/>
          <w:lang w:val="sr-Latn-CS"/>
        </w:rPr>
        <w:t xml:space="preserve">- </w:t>
      </w:r>
      <w:r w:rsidRPr="00FF74CE">
        <w:rPr>
          <w:noProof/>
        </w:rPr>
        <w:t>да</w:t>
      </w:r>
      <w:r w:rsidR="00576757">
        <w:rPr>
          <w:noProof/>
          <w:lang w:val="sr-Cyrl-CS"/>
        </w:rPr>
        <w:t xml:space="preserve"> </w:t>
      </w:r>
      <w:r w:rsidRPr="00FF74CE">
        <w:rPr>
          <w:noProof/>
        </w:rPr>
        <w:t>једнострано</w:t>
      </w:r>
      <w:r w:rsidR="00576757">
        <w:rPr>
          <w:noProof/>
          <w:lang w:val="sr-Cyrl-CS"/>
        </w:rPr>
        <w:t xml:space="preserve"> </w:t>
      </w:r>
      <w:r w:rsidRPr="00FF74CE">
        <w:rPr>
          <w:noProof/>
        </w:rPr>
        <w:t>раскине</w:t>
      </w:r>
      <w:r w:rsidR="00576757">
        <w:rPr>
          <w:noProof/>
          <w:lang w:val="sr-Cyrl-CS"/>
        </w:rPr>
        <w:t xml:space="preserve"> </w:t>
      </w:r>
      <w:r w:rsidRPr="00FF74CE">
        <w:rPr>
          <w:noProof/>
        </w:rPr>
        <w:t>овај</w:t>
      </w:r>
      <w:r w:rsidR="00576757">
        <w:rPr>
          <w:noProof/>
          <w:lang w:val="sr-Cyrl-CS"/>
        </w:rPr>
        <w:t xml:space="preserve"> </w:t>
      </w:r>
      <w:r w:rsidRPr="00FF74CE">
        <w:rPr>
          <w:noProof/>
        </w:rPr>
        <w:t>уговор</w:t>
      </w:r>
      <w:r w:rsidR="00576757">
        <w:rPr>
          <w:noProof/>
          <w:lang w:val="sr-Cyrl-CS"/>
        </w:rPr>
        <w:t xml:space="preserve"> </w:t>
      </w:r>
      <w:r w:rsidRPr="00FF74CE">
        <w:rPr>
          <w:noProof/>
        </w:rPr>
        <w:t>и</w:t>
      </w:r>
      <w:r w:rsidR="00576757">
        <w:rPr>
          <w:noProof/>
          <w:lang w:val="sr-Cyrl-CS"/>
        </w:rPr>
        <w:t xml:space="preserve"> </w:t>
      </w:r>
      <w:r w:rsidRPr="00FF74CE">
        <w:rPr>
          <w:noProof/>
        </w:rPr>
        <w:t>да</w:t>
      </w:r>
      <w:r w:rsidR="00576757">
        <w:rPr>
          <w:noProof/>
          <w:lang w:val="sr-Cyrl-CS"/>
        </w:rPr>
        <w:t xml:space="preserve"> </w:t>
      </w:r>
      <w:r w:rsidRPr="00FF74CE">
        <w:rPr>
          <w:noProof/>
        </w:rPr>
        <w:t>наплати</w:t>
      </w:r>
      <w:r w:rsidR="00576757">
        <w:rPr>
          <w:noProof/>
          <w:lang w:val="sr-Cyrl-CS"/>
        </w:rPr>
        <w:t xml:space="preserve"> </w:t>
      </w:r>
      <w:r w:rsidRPr="00FF74CE">
        <w:rPr>
          <w:noProof/>
        </w:rPr>
        <w:t>средства</w:t>
      </w:r>
      <w:r w:rsidR="00576757">
        <w:rPr>
          <w:noProof/>
          <w:lang w:val="sr-Cyrl-CS"/>
        </w:rPr>
        <w:t xml:space="preserve"> </w:t>
      </w:r>
      <w:r w:rsidRPr="00FF74CE">
        <w:rPr>
          <w:noProof/>
        </w:rPr>
        <w:t>обезбеђења</w:t>
      </w:r>
      <w:r w:rsidR="00576757">
        <w:rPr>
          <w:noProof/>
          <w:lang w:val="sr-Cyrl-CS"/>
        </w:rPr>
        <w:t xml:space="preserve"> </w:t>
      </w:r>
      <w:r w:rsidRPr="00FF74CE">
        <w:rPr>
          <w:noProof/>
        </w:rPr>
        <w:t>из</w:t>
      </w:r>
      <w:r w:rsidR="00576757">
        <w:rPr>
          <w:noProof/>
          <w:lang w:val="sr-Cyrl-CS"/>
        </w:rPr>
        <w:t xml:space="preserve"> </w:t>
      </w:r>
      <w:r w:rsidRPr="00FF74CE">
        <w:rPr>
          <w:noProof/>
        </w:rPr>
        <w:t>члана</w:t>
      </w:r>
      <w:r w:rsidRPr="00FF74CE">
        <w:rPr>
          <w:noProof/>
          <w:lang w:val="sr-Latn-CS"/>
        </w:rPr>
        <w:t xml:space="preserve"> 6. </w:t>
      </w:r>
      <w:r w:rsidR="00576757">
        <w:rPr>
          <w:noProof/>
          <w:lang w:val="sr-Cyrl-CS"/>
        </w:rPr>
        <w:t>о</w:t>
      </w:r>
      <w:r w:rsidRPr="00FF74CE">
        <w:rPr>
          <w:noProof/>
        </w:rPr>
        <w:t>вог</w:t>
      </w:r>
      <w:r w:rsidR="00576757">
        <w:rPr>
          <w:noProof/>
          <w:lang w:val="sr-Cyrl-CS"/>
        </w:rPr>
        <w:t xml:space="preserve"> </w:t>
      </w:r>
      <w:r w:rsidRPr="00FF74CE">
        <w:rPr>
          <w:noProof/>
        </w:rPr>
        <w:t>уговора</w:t>
      </w:r>
      <w:r w:rsidRPr="00FF74CE">
        <w:rPr>
          <w:noProof/>
          <w:lang w:val="sr-Latn-CS"/>
        </w:rPr>
        <w:t>;</w:t>
      </w:r>
    </w:p>
    <w:p w:rsidR="009B7B3E" w:rsidRPr="00FF74CE" w:rsidRDefault="009B7B3E" w:rsidP="009B7B3E">
      <w:pPr>
        <w:ind w:firstLine="720"/>
        <w:jc w:val="both"/>
        <w:rPr>
          <w:noProof/>
          <w:lang w:val="sr-Latn-CS"/>
        </w:rPr>
      </w:pPr>
      <w:r w:rsidRPr="00FF74CE">
        <w:rPr>
          <w:noProof/>
          <w:lang w:val="sr-Latn-CS"/>
        </w:rPr>
        <w:t xml:space="preserve">- </w:t>
      </w:r>
      <w:r w:rsidRPr="00FF74CE">
        <w:rPr>
          <w:noProof/>
        </w:rPr>
        <w:t>да</w:t>
      </w:r>
      <w:r w:rsidR="00576757">
        <w:rPr>
          <w:noProof/>
          <w:lang w:val="sr-Cyrl-CS"/>
        </w:rPr>
        <w:t xml:space="preserve"> </w:t>
      </w:r>
      <w:r w:rsidRPr="00FF74CE">
        <w:rPr>
          <w:noProof/>
        </w:rPr>
        <w:t>овај</w:t>
      </w:r>
      <w:r w:rsidR="00576757">
        <w:rPr>
          <w:noProof/>
          <w:lang w:val="sr-Cyrl-CS"/>
        </w:rPr>
        <w:t xml:space="preserve"> </w:t>
      </w:r>
      <w:r w:rsidRPr="00FF74CE">
        <w:rPr>
          <w:noProof/>
        </w:rPr>
        <w:t>уговор</w:t>
      </w:r>
      <w:r w:rsidR="00576757">
        <w:rPr>
          <w:noProof/>
          <w:lang w:val="sr-Cyrl-CS"/>
        </w:rPr>
        <w:t xml:space="preserve"> </w:t>
      </w:r>
      <w:r w:rsidRPr="00FF74CE">
        <w:rPr>
          <w:noProof/>
        </w:rPr>
        <w:t>остави</w:t>
      </w:r>
      <w:r w:rsidR="00576757">
        <w:rPr>
          <w:noProof/>
          <w:lang w:val="sr-Cyrl-CS"/>
        </w:rPr>
        <w:t xml:space="preserve"> </w:t>
      </w:r>
      <w:r w:rsidRPr="00FF74CE">
        <w:rPr>
          <w:noProof/>
        </w:rPr>
        <w:t>на</w:t>
      </w:r>
      <w:r w:rsidR="00576757">
        <w:rPr>
          <w:noProof/>
          <w:lang w:val="sr-Cyrl-CS"/>
        </w:rPr>
        <w:t xml:space="preserve"> </w:t>
      </w:r>
      <w:r w:rsidRPr="00FF74CE">
        <w:rPr>
          <w:noProof/>
        </w:rPr>
        <w:t>снази</w:t>
      </w:r>
      <w:r w:rsidR="00576757">
        <w:rPr>
          <w:noProof/>
          <w:lang w:val="sr-Cyrl-CS"/>
        </w:rPr>
        <w:t xml:space="preserve"> </w:t>
      </w:r>
      <w:r w:rsidRPr="00FF74CE">
        <w:rPr>
          <w:noProof/>
        </w:rPr>
        <w:t>и</w:t>
      </w:r>
      <w:r w:rsidR="00576757">
        <w:rPr>
          <w:noProof/>
          <w:lang w:val="sr-Cyrl-CS"/>
        </w:rPr>
        <w:t xml:space="preserve"> </w:t>
      </w:r>
      <w:r w:rsidRPr="00FF74CE">
        <w:rPr>
          <w:noProof/>
        </w:rPr>
        <w:t>да</w:t>
      </w:r>
      <w:r w:rsidR="00576757">
        <w:rPr>
          <w:noProof/>
          <w:lang w:val="sr-Cyrl-CS"/>
        </w:rPr>
        <w:t xml:space="preserve"> </w:t>
      </w:r>
      <w:r w:rsidRPr="00FF74CE">
        <w:rPr>
          <w:noProof/>
        </w:rPr>
        <w:t>уговорену</w:t>
      </w:r>
      <w:r w:rsidR="00576757">
        <w:rPr>
          <w:noProof/>
          <w:lang w:val="sr-Cyrl-CS"/>
        </w:rPr>
        <w:t xml:space="preserve"> </w:t>
      </w:r>
      <w:r w:rsidRPr="00FF74CE">
        <w:rPr>
          <w:noProof/>
        </w:rPr>
        <w:t>цену</w:t>
      </w:r>
      <w:r w:rsidR="00576757">
        <w:rPr>
          <w:noProof/>
          <w:lang w:val="sr-Cyrl-CS"/>
        </w:rPr>
        <w:t xml:space="preserve"> </w:t>
      </w:r>
      <w:r w:rsidRPr="00FF74CE">
        <w:rPr>
          <w:noProof/>
        </w:rPr>
        <w:t>умањи</w:t>
      </w:r>
      <w:r w:rsidR="00576757">
        <w:rPr>
          <w:noProof/>
          <w:lang w:val="sr-Cyrl-CS"/>
        </w:rPr>
        <w:t xml:space="preserve"> </w:t>
      </w:r>
      <w:r w:rsidRPr="00FF74CE">
        <w:rPr>
          <w:noProof/>
        </w:rPr>
        <w:t>за</w:t>
      </w:r>
      <w:r w:rsidRPr="00FF74CE">
        <w:rPr>
          <w:noProof/>
          <w:lang w:val="sr-Latn-CS"/>
        </w:rPr>
        <w:t xml:space="preserve"> 10%.</w:t>
      </w:r>
    </w:p>
    <w:p w:rsidR="00304B8D" w:rsidRDefault="00304B8D" w:rsidP="00304B8D">
      <w:pPr>
        <w:rPr>
          <w:b/>
          <w:noProof/>
        </w:rPr>
      </w:pPr>
    </w:p>
    <w:p w:rsidR="00E27835" w:rsidRDefault="00E27835" w:rsidP="00304B8D">
      <w:pPr>
        <w:rPr>
          <w:b/>
          <w:noProof/>
        </w:rPr>
      </w:pPr>
    </w:p>
    <w:p w:rsidR="009B7B3E" w:rsidRPr="00FF74CE" w:rsidRDefault="009B7B3E" w:rsidP="009B7B3E">
      <w:pPr>
        <w:jc w:val="center"/>
        <w:rPr>
          <w:b/>
          <w:noProof/>
          <w:lang w:val="sr-Latn-CS"/>
        </w:rPr>
      </w:pPr>
      <w:r w:rsidRPr="00FF74CE">
        <w:rPr>
          <w:b/>
          <w:noProof/>
        </w:rPr>
        <w:lastRenderedPageBreak/>
        <w:t>Члан</w:t>
      </w:r>
      <w:r w:rsidRPr="00FF74CE">
        <w:rPr>
          <w:b/>
          <w:noProof/>
          <w:lang w:val="sr-Latn-CS"/>
        </w:rPr>
        <w:t xml:space="preserve"> 8.</w:t>
      </w:r>
    </w:p>
    <w:p w:rsidR="009B7B3E" w:rsidRPr="00FF74CE" w:rsidRDefault="009B7B3E" w:rsidP="009B7B3E">
      <w:pPr>
        <w:ind w:firstLine="720"/>
        <w:jc w:val="both"/>
        <w:rPr>
          <w:noProof/>
          <w:lang w:val="sr-Latn-CS"/>
        </w:rPr>
      </w:pPr>
      <w:r w:rsidRPr="00FF74CE">
        <w:rPr>
          <w:noProof/>
        </w:rPr>
        <w:t>Наручилац</w:t>
      </w:r>
      <w:r w:rsidR="009A1D17">
        <w:rPr>
          <w:noProof/>
          <w:lang w:val="sr-Cyrl-CS"/>
        </w:rPr>
        <w:t xml:space="preserve"> </w:t>
      </w:r>
      <w:r w:rsidRPr="00FF74CE">
        <w:rPr>
          <w:noProof/>
        </w:rPr>
        <w:t>задржава</w:t>
      </w:r>
      <w:r w:rsidR="009A1D17">
        <w:rPr>
          <w:noProof/>
          <w:lang w:val="sr-Cyrl-CS"/>
        </w:rPr>
        <w:t xml:space="preserve"> </w:t>
      </w:r>
      <w:r w:rsidRPr="00FF74CE">
        <w:rPr>
          <w:noProof/>
        </w:rPr>
        <w:t>право</w:t>
      </w:r>
      <w:r w:rsidR="009A1D17">
        <w:rPr>
          <w:noProof/>
          <w:lang w:val="sr-Cyrl-CS"/>
        </w:rPr>
        <w:t xml:space="preserve"> </w:t>
      </w:r>
      <w:r w:rsidRPr="00FF74CE">
        <w:rPr>
          <w:noProof/>
        </w:rPr>
        <w:t>да</w:t>
      </w:r>
      <w:r w:rsidR="009A1D17">
        <w:rPr>
          <w:noProof/>
          <w:lang w:val="sr-Cyrl-CS"/>
        </w:rPr>
        <w:t xml:space="preserve"> </w:t>
      </w:r>
      <w:r w:rsidRPr="00FF74CE">
        <w:rPr>
          <w:noProof/>
        </w:rPr>
        <w:t>у</w:t>
      </w:r>
      <w:r w:rsidR="009A1D17">
        <w:rPr>
          <w:noProof/>
          <w:lang w:val="sr-Cyrl-CS"/>
        </w:rPr>
        <w:t xml:space="preserve"> </w:t>
      </w:r>
      <w:r w:rsidRPr="00FF74CE">
        <w:rPr>
          <w:noProof/>
        </w:rPr>
        <w:t>току</w:t>
      </w:r>
      <w:r w:rsidR="009A1D17">
        <w:rPr>
          <w:noProof/>
          <w:lang w:val="sr-Cyrl-CS"/>
        </w:rPr>
        <w:t xml:space="preserve"> </w:t>
      </w:r>
      <w:r w:rsidRPr="00FF74CE">
        <w:rPr>
          <w:noProof/>
        </w:rPr>
        <w:t>реализације</w:t>
      </w:r>
      <w:r w:rsidR="009A1D17">
        <w:rPr>
          <w:noProof/>
          <w:lang w:val="sr-Cyrl-CS"/>
        </w:rPr>
        <w:t xml:space="preserve"> </w:t>
      </w:r>
      <w:r w:rsidRPr="00FF74CE">
        <w:rPr>
          <w:noProof/>
        </w:rPr>
        <w:t>овог</w:t>
      </w:r>
      <w:r w:rsidR="009A1D17">
        <w:rPr>
          <w:noProof/>
          <w:lang w:val="sr-Cyrl-CS"/>
        </w:rPr>
        <w:t xml:space="preserve"> </w:t>
      </w:r>
      <w:r w:rsidRPr="00FF74CE">
        <w:rPr>
          <w:noProof/>
        </w:rPr>
        <w:t>уговора</w:t>
      </w:r>
      <w:r w:rsidR="009A1D17">
        <w:rPr>
          <w:noProof/>
          <w:lang w:val="sr-Cyrl-CS"/>
        </w:rPr>
        <w:t xml:space="preserve"> </w:t>
      </w:r>
      <w:r w:rsidRPr="00FF74CE">
        <w:rPr>
          <w:noProof/>
        </w:rPr>
        <w:t>захтева</w:t>
      </w:r>
      <w:r w:rsidR="009A1D17">
        <w:rPr>
          <w:noProof/>
          <w:lang w:val="sr-Cyrl-CS"/>
        </w:rPr>
        <w:t xml:space="preserve"> </w:t>
      </w:r>
      <w:r w:rsidRPr="00FF74CE">
        <w:rPr>
          <w:noProof/>
        </w:rPr>
        <w:t>од</w:t>
      </w:r>
      <w:r w:rsidR="009A1D17">
        <w:rPr>
          <w:noProof/>
          <w:lang w:val="sr-Cyrl-CS"/>
        </w:rPr>
        <w:t xml:space="preserve"> </w:t>
      </w:r>
      <w:r w:rsidRPr="00FF74CE">
        <w:rPr>
          <w:noProof/>
        </w:rPr>
        <w:t>добављача</w:t>
      </w:r>
      <w:r w:rsidR="009A1D17">
        <w:rPr>
          <w:noProof/>
          <w:lang w:val="sr-Cyrl-CS"/>
        </w:rPr>
        <w:t xml:space="preserve"> </w:t>
      </w:r>
      <w:r w:rsidRPr="00FF74CE">
        <w:rPr>
          <w:noProof/>
        </w:rPr>
        <w:t>додатне</w:t>
      </w:r>
      <w:r w:rsidR="009A1D17">
        <w:rPr>
          <w:noProof/>
          <w:lang w:val="sr-Cyrl-CS"/>
        </w:rPr>
        <w:t xml:space="preserve"> </w:t>
      </w:r>
      <w:r w:rsidRPr="00FF74CE">
        <w:rPr>
          <w:noProof/>
        </w:rPr>
        <w:t>потврде</w:t>
      </w:r>
      <w:r w:rsidR="009A1D17">
        <w:rPr>
          <w:noProof/>
          <w:lang w:val="sr-Cyrl-CS"/>
        </w:rPr>
        <w:t xml:space="preserve"> </w:t>
      </w:r>
      <w:r w:rsidRPr="00FF74CE">
        <w:rPr>
          <w:noProof/>
        </w:rPr>
        <w:t>о</w:t>
      </w:r>
      <w:r w:rsidR="009A1D17">
        <w:rPr>
          <w:noProof/>
          <w:lang w:val="sr-Cyrl-CS"/>
        </w:rPr>
        <w:t xml:space="preserve"> </w:t>
      </w:r>
      <w:r w:rsidRPr="00FF74CE">
        <w:rPr>
          <w:noProof/>
        </w:rPr>
        <w:t>квалитету</w:t>
      </w:r>
      <w:r w:rsidR="009A1D17">
        <w:rPr>
          <w:noProof/>
          <w:lang w:val="sr-Cyrl-CS"/>
        </w:rPr>
        <w:t xml:space="preserve"> </w:t>
      </w:r>
      <w:r w:rsidRPr="00FF74CE">
        <w:rPr>
          <w:noProof/>
        </w:rPr>
        <w:t>добро</w:t>
      </w:r>
      <w:r w:rsidR="009A1D17">
        <w:rPr>
          <w:noProof/>
          <w:lang w:val="sr-Cyrl-CS"/>
        </w:rPr>
        <w:t xml:space="preserve"> </w:t>
      </w:r>
      <w:r w:rsidRPr="00FF74CE">
        <w:rPr>
          <w:noProof/>
        </w:rPr>
        <w:t>које</w:t>
      </w:r>
      <w:r w:rsidR="009A1D17">
        <w:rPr>
          <w:noProof/>
          <w:lang w:val="sr-Cyrl-CS"/>
        </w:rPr>
        <w:t xml:space="preserve"> </w:t>
      </w:r>
      <w:r w:rsidRPr="00FF74CE">
        <w:rPr>
          <w:noProof/>
        </w:rPr>
        <w:t>је</w:t>
      </w:r>
      <w:r w:rsidR="009A1D17">
        <w:rPr>
          <w:noProof/>
          <w:lang w:val="sr-Cyrl-CS"/>
        </w:rPr>
        <w:t xml:space="preserve"> </w:t>
      </w:r>
      <w:r w:rsidRPr="00FF74CE">
        <w:rPr>
          <w:noProof/>
        </w:rPr>
        <w:t>предмет</w:t>
      </w:r>
      <w:r w:rsidR="009A1D17">
        <w:rPr>
          <w:noProof/>
          <w:lang w:val="sr-Cyrl-CS"/>
        </w:rPr>
        <w:t xml:space="preserve"> </w:t>
      </w:r>
      <w:r w:rsidRPr="00FF74CE">
        <w:rPr>
          <w:noProof/>
        </w:rPr>
        <w:t>овог</w:t>
      </w:r>
      <w:r w:rsidR="009A1D17">
        <w:rPr>
          <w:noProof/>
          <w:lang w:val="sr-Cyrl-CS"/>
        </w:rPr>
        <w:t xml:space="preserve"> </w:t>
      </w:r>
      <w:r w:rsidRPr="00FF74CE">
        <w:rPr>
          <w:noProof/>
        </w:rPr>
        <w:t>уговора</w:t>
      </w:r>
      <w:r w:rsidR="009A1D17">
        <w:rPr>
          <w:noProof/>
          <w:lang w:val="sr-Cyrl-CS"/>
        </w:rPr>
        <w:t xml:space="preserve"> </w:t>
      </w:r>
      <w:r w:rsidRPr="00FF74CE">
        <w:rPr>
          <w:noProof/>
        </w:rPr>
        <w:t>уколико</w:t>
      </w:r>
      <w:r w:rsidR="009A1D17">
        <w:rPr>
          <w:noProof/>
          <w:lang w:val="sr-Cyrl-CS"/>
        </w:rPr>
        <w:t xml:space="preserve"> </w:t>
      </w:r>
      <w:r w:rsidRPr="00FF74CE">
        <w:rPr>
          <w:noProof/>
        </w:rPr>
        <w:t>се</w:t>
      </w:r>
      <w:r w:rsidR="009A1D17">
        <w:rPr>
          <w:noProof/>
          <w:lang w:val="sr-Cyrl-CS"/>
        </w:rPr>
        <w:t xml:space="preserve"> </w:t>
      </w:r>
      <w:r w:rsidRPr="00FF74CE">
        <w:rPr>
          <w:noProof/>
        </w:rPr>
        <w:t>приликом</w:t>
      </w:r>
      <w:r w:rsidR="009A1D17">
        <w:rPr>
          <w:noProof/>
          <w:lang w:val="sr-Cyrl-CS"/>
        </w:rPr>
        <w:t xml:space="preserve"> </w:t>
      </w:r>
      <w:r w:rsidRPr="00FF74CE">
        <w:rPr>
          <w:noProof/>
        </w:rPr>
        <w:t>испоруке</w:t>
      </w:r>
      <w:r w:rsidR="009A1D17">
        <w:rPr>
          <w:noProof/>
          <w:lang w:val="sr-Cyrl-CS"/>
        </w:rPr>
        <w:t xml:space="preserve"> </w:t>
      </w:r>
      <w:r w:rsidRPr="00FF74CE">
        <w:rPr>
          <w:noProof/>
        </w:rPr>
        <w:t>посумња</w:t>
      </w:r>
      <w:r w:rsidR="009A1D17">
        <w:rPr>
          <w:noProof/>
          <w:lang w:val="sr-Cyrl-CS"/>
        </w:rPr>
        <w:t xml:space="preserve"> </w:t>
      </w:r>
      <w:r w:rsidRPr="00FF74CE">
        <w:rPr>
          <w:noProof/>
        </w:rPr>
        <w:t>у</w:t>
      </w:r>
      <w:r w:rsidR="009A1D17">
        <w:rPr>
          <w:noProof/>
          <w:lang w:val="sr-Cyrl-CS"/>
        </w:rPr>
        <w:t xml:space="preserve"> </w:t>
      </w:r>
      <w:r w:rsidRPr="00FF74CE">
        <w:rPr>
          <w:noProof/>
        </w:rPr>
        <w:t>њихов</w:t>
      </w:r>
      <w:r w:rsidR="009A1D17">
        <w:rPr>
          <w:noProof/>
          <w:lang w:val="sr-Cyrl-CS"/>
        </w:rPr>
        <w:t xml:space="preserve"> </w:t>
      </w:r>
      <w:r w:rsidRPr="00FF74CE">
        <w:rPr>
          <w:noProof/>
        </w:rPr>
        <w:t>квалитет</w:t>
      </w:r>
      <w:r w:rsidRPr="00FF74CE">
        <w:rPr>
          <w:noProof/>
          <w:lang w:val="sr-Latn-CS"/>
        </w:rPr>
        <w:t xml:space="preserve">, </w:t>
      </w:r>
      <w:r w:rsidRPr="00FF74CE">
        <w:rPr>
          <w:noProof/>
        </w:rPr>
        <w:t>како</w:t>
      </w:r>
      <w:r w:rsidR="009A1D17">
        <w:rPr>
          <w:noProof/>
          <w:lang w:val="sr-Cyrl-CS"/>
        </w:rPr>
        <w:t xml:space="preserve"> </w:t>
      </w:r>
      <w:r w:rsidRPr="00FF74CE">
        <w:rPr>
          <w:noProof/>
        </w:rPr>
        <w:t>би</w:t>
      </w:r>
      <w:r w:rsidR="009A1D17">
        <w:rPr>
          <w:noProof/>
          <w:lang w:val="sr-Cyrl-CS"/>
        </w:rPr>
        <w:t xml:space="preserve"> </w:t>
      </w:r>
      <w:r w:rsidRPr="00FF74CE">
        <w:rPr>
          <w:noProof/>
        </w:rPr>
        <w:t>се</w:t>
      </w:r>
      <w:r w:rsidR="009A1D17">
        <w:rPr>
          <w:noProof/>
          <w:lang w:val="sr-Cyrl-CS"/>
        </w:rPr>
        <w:t xml:space="preserve"> </w:t>
      </w:r>
      <w:r w:rsidRPr="00FF74CE">
        <w:rPr>
          <w:noProof/>
        </w:rPr>
        <w:t>утврдило</w:t>
      </w:r>
      <w:r w:rsidR="009A1D17">
        <w:rPr>
          <w:noProof/>
          <w:lang w:val="sr-Cyrl-CS"/>
        </w:rPr>
        <w:t xml:space="preserve"> </w:t>
      </w:r>
      <w:r w:rsidRPr="00FF74CE">
        <w:rPr>
          <w:noProof/>
        </w:rPr>
        <w:t>да</w:t>
      </w:r>
      <w:r w:rsidR="009A1D17">
        <w:rPr>
          <w:noProof/>
          <w:lang w:val="sr-Cyrl-CS"/>
        </w:rPr>
        <w:t xml:space="preserve"> </w:t>
      </w:r>
      <w:r w:rsidRPr="00FF74CE">
        <w:rPr>
          <w:noProof/>
        </w:rPr>
        <w:t>ли</w:t>
      </w:r>
      <w:r w:rsidR="009A1D17">
        <w:rPr>
          <w:noProof/>
          <w:lang w:val="sr-Cyrl-CS"/>
        </w:rPr>
        <w:t xml:space="preserve"> </w:t>
      </w:r>
      <w:r w:rsidRPr="00FF74CE">
        <w:rPr>
          <w:noProof/>
        </w:rPr>
        <w:t>добра</w:t>
      </w:r>
      <w:r w:rsidR="009A1D17">
        <w:rPr>
          <w:noProof/>
          <w:lang w:val="sr-Cyrl-CS"/>
        </w:rPr>
        <w:t xml:space="preserve"> </w:t>
      </w:r>
      <w:r w:rsidRPr="00FF74CE">
        <w:rPr>
          <w:noProof/>
        </w:rPr>
        <w:t>одговарају</w:t>
      </w:r>
      <w:r w:rsidR="009A1D17">
        <w:rPr>
          <w:noProof/>
          <w:lang w:val="sr-Cyrl-CS"/>
        </w:rPr>
        <w:t xml:space="preserve"> </w:t>
      </w:r>
      <w:r w:rsidRPr="00FF74CE">
        <w:rPr>
          <w:noProof/>
        </w:rPr>
        <w:t>прописима</w:t>
      </w:r>
      <w:r w:rsidR="009A1D17">
        <w:rPr>
          <w:noProof/>
          <w:lang w:val="sr-Cyrl-CS"/>
        </w:rPr>
        <w:t xml:space="preserve"> </w:t>
      </w:r>
      <w:r w:rsidRPr="00FF74CE">
        <w:rPr>
          <w:noProof/>
        </w:rPr>
        <w:t>о</w:t>
      </w:r>
      <w:r w:rsidR="009A1D17">
        <w:rPr>
          <w:noProof/>
          <w:lang w:val="sr-Cyrl-CS"/>
        </w:rPr>
        <w:t xml:space="preserve"> </w:t>
      </w:r>
      <w:r w:rsidRPr="00FF74CE">
        <w:rPr>
          <w:noProof/>
        </w:rPr>
        <w:t>општој</w:t>
      </w:r>
      <w:r w:rsidR="009A1D17">
        <w:rPr>
          <w:noProof/>
          <w:lang w:val="sr-Cyrl-CS"/>
        </w:rPr>
        <w:t xml:space="preserve"> </w:t>
      </w:r>
      <w:r w:rsidRPr="00FF74CE">
        <w:rPr>
          <w:noProof/>
        </w:rPr>
        <w:t>безбедности</w:t>
      </w:r>
      <w:r w:rsidR="009A1D17">
        <w:rPr>
          <w:noProof/>
          <w:lang w:val="sr-Cyrl-CS"/>
        </w:rPr>
        <w:t xml:space="preserve"> </w:t>
      </w:r>
      <w:r w:rsidRPr="00FF74CE">
        <w:rPr>
          <w:noProof/>
        </w:rPr>
        <w:t>производа</w:t>
      </w:r>
      <w:r w:rsidRPr="00FF74CE">
        <w:rPr>
          <w:noProof/>
          <w:lang w:val="sr-Latn-CS"/>
        </w:rPr>
        <w:t xml:space="preserve">, </w:t>
      </w:r>
      <w:r w:rsidRPr="00FF74CE">
        <w:rPr>
          <w:noProof/>
        </w:rPr>
        <w:t>прописима</w:t>
      </w:r>
      <w:r w:rsidR="009A1D17">
        <w:rPr>
          <w:noProof/>
          <w:lang w:val="sr-Cyrl-CS"/>
        </w:rPr>
        <w:t xml:space="preserve"> </w:t>
      </w:r>
      <w:r w:rsidRPr="00FF74CE">
        <w:rPr>
          <w:noProof/>
        </w:rPr>
        <w:t>о</w:t>
      </w:r>
      <w:r w:rsidR="009A1D17">
        <w:rPr>
          <w:noProof/>
          <w:lang w:val="sr-Cyrl-CS"/>
        </w:rPr>
        <w:t xml:space="preserve"> </w:t>
      </w:r>
      <w:r w:rsidRPr="00FF74CE">
        <w:rPr>
          <w:noProof/>
        </w:rPr>
        <w:t>здравственој</w:t>
      </w:r>
      <w:r w:rsidR="009A1D17">
        <w:rPr>
          <w:noProof/>
          <w:lang w:val="sr-Cyrl-CS"/>
        </w:rPr>
        <w:t xml:space="preserve"> </w:t>
      </w:r>
      <w:r w:rsidRPr="00FF74CE">
        <w:rPr>
          <w:noProof/>
        </w:rPr>
        <w:t>исправности</w:t>
      </w:r>
      <w:r w:rsidR="009A1D17">
        <w:rPr>
          <w:noProof/>
          <w:lang w:val="sr-Cyrl-CS"/>
        </w:rPr>
        <w:t xml:space="preserve"> </w:t>
      </w:r>
      <w:r w:rsidRPr="00FF74CE">
        <w:rPr>
          <w:noProof/>
        </w:rPr>
        <w:t>предмета</w:t>
      </w:r>
      <w:r w:rsidR="009A1D17">
        <w:rPr>
          <w:noProof/>
          <w:lang w:val="sr-Cyrl-CS"/>
        </w:rPr>
        <w:t xml:space="preserve"> </w:t>
      </w:r>
      <w:r w:rsidRPr="00FF74CE">
        <w:rPr>
          <w:noProof/>
        </w:rPr>
        <w:t>опште</w:t>
      </w:r>
      <w:r w:rsidR="009A1D17">
        <w:rPr>
          <w:noProof/>
          <w:lang w:val="sr-Cyrl-CS"/>
        </w:rPr>
        <w:t xml:space="preserve"> </w:t>
      </w:r>
      <w:r w:rsidRPr="00FF74CE">
        <w:rPr>
          <w:noProof/>
        </w:rPr>
        <w:t>употребе</w:t>
      </w:r>
      <w:r w:rsidRPr="00FF74CE">
        <w:rPr>
          <w:noProof/>
          <w:lang w:val="sr-Latn-CS"/>
        </w:rPr>
        <w:t xml:space="preserve">, </w:t>
      </w:r>
      <w:r w:rsidRPr="00FF74CE">
        <w:rPr>
          <w:noProof/>
        </w:rPr>
        <w:t>као</w:t>
      </w:r>
      <w:r w:rsidR="009A1D17">
        <w:rPr>
          <w:noProof/>
          <w:lang w:val="sr-Cyrl-CS"/>
        </w:rPr>
        <w:t xml:space="preserve"> </w:t>
      </w:r>
      <w:r w:rsidRPr="00FF74CE">
        <w:rPr>
          <w:noProof/>
        </w:rPr>
        <w:t>и</w:t>
      </w:r>
      <w:r w:rsidR="009A1D17">
        <w:rPr>
          <w:noProof/>
          <w:lang w:val="sr-Cyrl-CS"/>
        </w:rPr>
        <w:t xml:space="preserve"> </w:t>
      </w:r>
      <w:r w:rsidRPr="00FF74CE">
        <w:rPr>
          <w:noProof/>
        </w:rPr>
        <w:t>другим</w:t>
      </w:r>
      <w:r w:rsidR="009A1D17">
        <w:rPr>
          <w:noProof/>
          <w:lang w:val="sr-Cyrl-CS"/>
        </w:rPr>
        <w:t xml:space="preserve"> </w:t>
      </w:r>
      <w:r w:rsidRPr="00FF74CE">
        <w:rPr>
          <w:noProof/>
        </w:rPr>
        <w:t>важећим</w:t>
      </w:r>
      <w:r w:rsidR="009A1D17">
        <w:rPr>
          <w:noProof/>
          <w:lang w:val="sr-Cyrl-CS"/>
        </w:rPr>
        <w:t xml:space="preserve"> </w:t>
      </w:r>
      <w:r w:rsidRPr="00FF74CE">
        <w:rPr>
          <w:noProof/>
        </w:rPr>
        <w:t>прописима</w:t>
      </w:r>
      <w:r w:rsidRPr="00FF74CE">
        <w:rPr>
          <w:noProof/>
          <w:lang w:val="sr-Latn-CS"/>
        </w:rPr>
        <w:t>.</w:t>
      </w:r>
    </w:p>
    <w:p w:rsidR="009B7B3E" w:rsidRPr="00FF74CE" w:rsidRDefault="009B7B3E" w:rsidP="009B7B3E">
      <w:pPr>
        <w:jc w:val="center"/>
        <w:rPr>
          <w:b/>
          <w:noProof/>
          <w:lang w:val="sr-Latn-C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9.</w:t>
      </w:r>
    </w:p>
    <w:p w:rsidR="009B7B3E" w:rsidRPr="00FF74CE" w:rsidRDefault="009B7B3E" w:rsidP="009B7B3E">
      <w:pPr>
        <w:ind w:firstLine="720"/>
        <w:jc w:val="both"/>
        <w:rPr>
          <w:noProof/>
          <w:lang w:val="sr-Latn-CS"/>
        </w:rPr>
      </w:pPr>
      <w:r w:rsidRPr="00FF74CE">
        <w:rPr>
          <w:noProof/>
          <w:lang w:val="en-US"/>
        </w:rPr>
        <w:t>За</w:t>
      </w:r>
      <w:r w:rsidR="00BA4535" w:rsidRPr="00E74FE1">
        <w:rPr>
          <w:noProof/>
          <w:lang w:val="sr-Latn-CS"/>
        </w:rPr>
        <w:t xml:space="preserve"> </w:t>
      </w:r>
      <w:r w:rsidRPr="00FF74CE">
        <w:rPr>
          <w:noProof/>
        </w:rPr>
        <w:t>праћење</w:t>
      </w:r>
      <w:r w:rsidR="00BA4535" w:rsidRPr="00E74FE1">
        <w:rPr>
          <w:noProof/>
          <w:lang w:val="sr-Latn-CS"/>
        </w:rPr>
        <w:t xml:space="preserve"> </w:t>
      </w:r>
      <w:r w:rsidR="00100551" w:rsidRPr="00FF74CE">
        <w:rPr>
          <w:noProof/>
          <w:lang w:val="en-US"/>
        </w:rPr>
        <w:t>извршења</w:t>
      </w:r>
      <w:r w:rsidR="00100551">
        <w:rPr>
          <w:noProof/>
          <w:lang w:val="sr-Cyrl-CS"/>
        </w:rPr>
        <w:t xml:space="preserve"> </w:t>
      </w:r>
      <w:r w:rsidR="00100551" w:rsidRPr="00FF74CE">
        <w:rPr>
          <w:noProof/>
          <w:lang w:val="en-US"/>
        </w:rPr>
        <w:t>уговорних</w:t>
      </w:r>
      <w:r w:rsidR="00100551">
        <w:rPr>
          <w:noProof/>
          <w:lang w:val="sr-Cyrl-CS"/>
        </w:rPr>
        <w:t xml:space="preserve"> </w:t>
      </w:r>
      <w:r w:rsidR="00100551" w:rsidRPr="00FF74CE">
        <w:rPr>
          <w:noProof/>
          <w:lang w:val="en-US"/>
        </w:rPr>
        <w:t>обавеза</w:t>
      </w:r>
      <w:r w:rsidR="00100551" w:rsidRPr="00FF74CE">
        <w:rPr>
          <w:noProof/>
        </w:rPr>
        <w:t xml:space="preserve"> </w:t>
      </w:r>
      <w:r w:rsidR="00100551">
        <w:rPr>
          <w:noProof/>
        </w:rPr>
        <w:t xml:space="preserve">и </w:t>
      </w:r>
      <w:r w:rsidRPr="00FF74CE">
        <w:rPr>
          <w:noProof/>
        </w:rPr>
        <w:t>техничке</w:t>
      </w:r>
      <w:r w:rsidR="00BA4535" w:rsidRPr="00E74FE1">
        <w:rPr>
          <w:noProof/>
          <w:lang w:val="sr-Latn-CS"/>
        </w:rPr>
        <w:t xml:space="preserve"> </w:t>
      </w:r>
      <w:r w:rsidRPr="00FF74CE">
        <w:rPr>
          <w:noProof/>
          <w:lang w:val="en-US"/>
        </w:rPr>
        <w:t>реализације</w:t>
      </w:r>
      <w:r w:rsidR="00BA4535" w:rsidRPr="00E74FE1">
        <w:rPr>
          <w:noProof/>
          <w:lang w:val="sr-Latn-CS"/>
        </w:rPr>
        <w:t xml:space="preserve"> </w:t>
      </w:r>
      <w:r w:rsidRPr="00FF74CE">
        <w:rPr>
          <w:noProof/>
          <w:lang w:val="en-US"/>
        </w:rPr>
        <w:t>овог</w:t>
      </w:r>
      <w:r w:rsidR="00BA4535" w:rsidRPr="00E74FE1">
        <w:rPr>
          <w:noProof/>
          <w:lang w:val="sr-Latn-CS"/>
        </w:rPr>
        <w:t xml:space="preserve"> </w:t>
      </w:r>
      <w:r w:rsidRPr="00FF74CE">
        <w:rPr>
          <w:noProof/>
          <w:lang w:val="en-US"/>
        </w:rPr>
        <w:t>уговора</w:t>
      </w:r>
      <w:r w:rsidR="00BA4535" w:rsidRPr="00E74FE1">
        <w:rPr>
          <w:noProof/>
          <w:lang w:val="sr-Latn-CS"/>
        </w:rPr>
        <w:t xml:space="preserve"> </w:t>
      </w:r>
      <w:r w:rsidRPr="00FF74CE">
        <w:rPr>
          <w:noProof/>
        </w:rPr>
        <w:t>у</w:t>
      </w:r>
      <w:r w:rsidR="00BA4535" w:rsidRPr="00E74FE1">
        <w:rPr>
          <w:noProof/>
          <w:lang w:val="sr-Latn-CS"/>
        </w:rPr>
        <w:t xml:space="preserve"> </w:t>
      </w:r>
      <w:r w:rsidRPr="00FF74CE">
        <w:rPr>
          <w:noProof/>
          <w:lang w:val="en-US"/>
        </w:rPr>
        <w:t>име</w:t>
      </w:r>
      <w:r w:rsidR="00BA4535" w:rsidRPr="00E74FE1">
        <w:rPr>
          <w:noProof/>
          <w:lang w:val="sr-Latn-CS"/>
        </w:rPr>
        <w:t xml:space="preserve"> </w:t>
      </w:r>
      <w:r w:rsidRPr="00FF74CE">
        <w:rPr>
          <w:noProof/>
          <w:lang w:val="en-US"/>
        </w:rPr>
        <w:t>наручиоца</w:t>
      </w:r>
      <w:r w:rsidR="00BA4535" w:rsidRPr="00E74FE1">
        <w:rPr>
          <w:noProof/>
          <w:lang w:val="sr-Latn-CS"/>
        </w:rPr>
        <w:t xml:space="preserve"> </w:t>
      </w:r>
      <w:r w:rsidRPr="00FF74CE">
        <w:rPr>
          <w:noProof/>
        </w:rPr>
        <w:t>овлашћуј</w:t>
      </w:r>
      <w:r w:rsidR="007915F6">
        <w:rPr>
          <w:noProof/>
        </w:rPr>
        <w:t>у</w:t>
      </w:r>
      <w:r w:rsidR="00BA4535" w:rsidRPr="00E74FE1">
        <w:rPr>
          <w:noProof/>
          <w:lang w:val="sr-Latn-CS"/>
        </w:rPr>
        <w:t xml:space="preserve"> </w:t>
      </w:r>
      <w:r w:rsidRPr="00FF74CE">
        <w:rPr>
          <w:noProof/>
        </w:rPr>
        <w:t>се</w:t>
      </w:r>
      <w:r w:rsidRPr="00FF74CE">
        <w:rPr>
          <w:noProof/>
          <w:lang w:val="sr-Latn-CS"/>
        </w:rPr>
        <w:t xml:space="preserve"> _</w:t>
      </w:r>
      <w:r w:rsidR="007915F6">
        <w:rPr>
          <w:noProof/>
          <w:lang w:val="sr-Latn-CS"/>
        </w:rPr>
        <w:t>__________</w:t>
      </w:r>
      <w:r w:rsidR="007915F6">
        <w:rPr>
          <w:noProof/>
        </w:rPr>
        <w:t>_________</w:t>
      </w:r>
      <w:r w:rsidR="007915F6">
        <w:rPr>
          <w:noProof/>
          <w:lang w:val="sr-Latn-CS"/>
        </w:rPr>
        <w:t>______</w:t>
      </w:r>
      <w:r w:rsidR="007915F6">
        <w:rPr>
          <w:noProof/>
        </w:rPr>
        <w:t xml:space="preserve"> и _____________________________</w:t>
      </w:r>
      <w:r w:rsidRPr="00FF74CE">
        <w:rPr>
          <w:noProof/>
          <w:lang w:val="sr-Latn-CS"/>
        </w:rPr>
        <w:t>.</w:t>
      </w:r>
    </w:p>
    <w:p w:rsidR="009B7B3E" w:rsidRDefault="009B7B3E" w:rsidP="009B7B3E">
      <w:pPr>
        <w:ind w:firstLine="720"/>
        <w:jc w:val="both"/>
        <w:rPr>
          <w:noProof/>
          <w:lang w:val="sr-Cyrl-CS"/>
        </w:rPr>
      </w:pPr>
      <w:r w:rsidRPr="00FF74CE">
        <w:rPr>
          <w:noProof/>
          <w:lang w:val="en-US"/>
        </w:rPr>
        <w:t>За</w:t>
      </w:r>
      <w:r w:rsidR="0000264F">
        <w:rPr>
          <w:noProof/>
          <w:lang w:val="sr-Cyrl-CS"/>
        </w:rPr>
        <w:t xml:space="preserve"> </w:t>
      </w:r>
      <w:r w:rsidRPr="00FF74CE">
        <w:rPr>
          <w:noProof/>
          <w:lang w:val="en-US"/>
        </w:rPr>
        <w:t>праћење</w:t>
      </w:r>
      <w:r w:rsidR="0000264F">
        <w:rPr>
          <w:noProof/>
          <w:lang w:val="sr-Cyrl-CS"/>
        </w:rPr>
        <w:t xml:space="preserve"> </w:t>
      </w:r>
      <w:r w:rsidRPr="00FF74CE">
        <w:rPr>
          <w:noProof/>
          <w:lang w:val="en-US"/>
        </w:rPr>
        <w:t>финансијске</w:t>
      </w:r>
      <w:r w:rsidR="0000264F">
        <w:rPr>
          <w:noProof/>
          <w:lang w:val="sr-Cyrl-CS"/>
        </w:rPr>
        <w:t xml:space="preserve"> </w:t>
      </w:r>
      <w:r w:rsidRPr="00FF74CE">
        <w:rPr>
          <w:noProof/>
          <w:lang w:val="en-US"/>
        </w:rPr>
        <w:t>реализације</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у</w:t>
      </w:r>
      <w:r w:rsidR="0000264F">
        <w:rPr>
          <w:noProof/>
          <w:lang w:val="sr-Cyrl-CS"/>
        </w:rPr>
        <w:t xml:space="preserve"> </w:t>
      </w:r>
      <w:r w:rsidRPr="00FF74CE">
        <w:rPr>
          <w:noProof/>
          <w:lang w:val="en-US"/>
        </w:rPr>
        <w:t>име</w:t>
      </w:r>
      <w:r w:rsidR="0000264F">
        <w:rPr>
          <w:noProof/>
          <w:lang w:val="sr-Cyrl-CS"/>
        </w:rPr>
        <w:t xml:space="preserve"> </w:t>
      </w:r>
      <w:r w:rsidRPr="00FF74CE">
        <w:rPr>
          <w:noProof/>
          <w:lang w:val="en-US"/>
        </w:rPr>
        <w:t>наручиоца</w:t>
      </w:r>
      <w:r w:rsidR="0000264F">
        <w:rPr>
          <w:noProof/>
          <w:lang w:val="sr-Cyrl-CS"/>
        </w:rPr>
        <w:t xml:space="preserve"> </w:t>
      </w:r>
      <w:r w:rsidRPr="00FF74CE">
        <w:rPr>
          <w:noProof/>
          <w:lang w:val="en-US"/>
        </w:rPr>
        <w:t>овлашћује</w:t>
      </w:r>
      <w:r w:rsidR="0000264F">
        <w:rPr>
          <w:noProof/>
          <w:lang w:val="sr-Cyrl-CS"/>
        </w:rPr>
        <w:t xml:space="preserve"> </w:t>
      </w:r>
      <w:r w:rsidRPr="00FF74CE">
        <w:rPr>
          <w:noProof/>
          <w:lang w:val="en-US"/>
        </w:rPr>
        <w:t>се</w:t>
      </w:r>
      <w:r w:rsidR="0000264F">
        <w:rPr>
          <w:noProof/>
          <w:lang w:val="sr-Cyrl-CS"/>
        </w:rPr>
        <w:t xml:space="preserve"> </w:t>
      </w:r>
      <w:r w:rsidRPr="00FF74CE">
        <w:rPr>
          <w:noProof/>
          <w:lang w:val="sr-Cyrl-CS"/>
        </w:rPr>
        <w:t>______________________________________.</w:t>
      </w:r>
    </w:p>
    <w:p w:rsidR="007915F6" w:rsidRDefault="00D44D04" w:rsidP="009B7B3E">
      <w:pPr>
        <w:ind w:firstLine="720"/>
        <w:jc w:val="both"/>
        <w:rPr>
          <w:b/>
          <w:noProof/>
          <w:lang w:val="sr-Cyrl-CS"/>
        </w:rPr>
      </w:pPr>
      <w:r>
        <w:rPr>
          <w:b/>
          <w:noProof/>
          <w:lang w:val="sr-Cyrl-CS"/>
        </w:rPr>
        <w:t xml:space="preserve">попунити </w:t>
      </w:r>
      <w:r w:rsidR="007915F6" w:rsidRPr="007915F6">
        <w:rPr>
          <w:b/>
          <w:noProof/>
          <w:lang w:val="sr-Cyrl-CS"/>
        </w:rPr>
        <w:t>по потреби:</w:t>
      </w:r>
    </w:p>
    <w:p w:rsidR="007915F6" w:rsidRPr="007915F6" w:rsidRDefault="007915F6" w:rsidP="009B7B3E">
      <w:pPr>
        <w:ind w:firstLine="720"/>
        <w:jc w:val="both"/>
        <w:rPr>
          <w:b/>
          <w:noProof/>
          <w:lang w:val="sr-Latn-CS"/>
        </w:rPr>
      </w:pPr>
      <w:r w:rsidRPr="00FF74CE">
        <w:rPr>
          <w:noProof/>
          <w:lang w:val="en-US"/>
        </w:rPr>
        <w:t>За</w:t>
      </w:r>
      <w:r>
        <w:rPr>
          <w:noProof/>
          <w:lang w:val="sr-Cyrl-CS"/>
        </w:rPr>
        <w:t xml:space="preserve"> </w:t>
      </w:r>
      <w:r w:rsidRPr="00FF74CE">
        <w:rPr>
          <w:noProof/>
          <w:lang w:val="en-US"/>
        </w:rPr>
        <w:t>праћење</w:t>
      </w:r>
      <w:r>
        <w:rPr>
          <w:noProof/>
          <w:lang w:val="sr-Cyrl-CS"/>
        </w:rPr>
        <w:t xml:space="preserve"> </w:t>
      </w:r>
      <w:r w:rsidRPr="00FF74CE">
        <w:rPr>
          <w:noProof/>
          <w:lang w:val="en-US"/>
        </w:rPr>
        <w:t>реализације</w:t>
      </w:r>
      <w:r>
        <w:rPr>
          <w:noProof/>
          <w:lang w:val="sr-Cyrl-CS"/>
        </w:rPr>
        <w:t xml:space="preserve"> </w:t>
      </w:r>
      <w:r w:rsidRPr="00FF74CE">
        <w:rPr>
          <w:noProof/>
          <w:lang w:val="en-US"/>
        </w:rPr>
        <w:t>овог</w:t>
      </w:r>
      <w:r>
        <w:rPr>
          <w:noProof/>
          <w:lang w:val="sr-Cyrl-CS"/>
        </w:rPr>
        <w:t xml:space="preserve"> </w:t>
      </w:r>
      <w:r w:rsidRPr="00FF74CE">
        <w:rPr>
          <w:noProof/>
          <w:lang w:val="en-US"/>
        </w:rPr>
        <w:t>уговора</w:t>
      </w:r>
      <w:r>
        <w:rPr>
          <w:noProof/>
          <w:lang w:val="sr-Cyrl-CS"/>
        </w:rPr>
        <w:t xml:space="preserve"> </w:t>
      </w:r>
      <w:r w:rsidRPr="00FF74CE">
        <w:rPr>
          <w:noProof/>
          <w:lang w:val="en-US"/>
        </w:rPr>
        <w:t>у</w:t>
      </w:r>
      <w:r>
        <w:rPr>
          <w:noProof/>
          <w:lang w:val="sr-Cyrl-CS"/>
        </w:rPr>
        <w:t xml:space="preserve"> </w:t>
      </w:r>
      <w:r w:rsidRPr="00FF74CE">
        <w:rPr>
          <w:noProof/>
          <w:lang w:val="en-US"/>
        </w:rPr>
        <w:t>име</w:t>
      </w:r>
      <w:r>
        <w:rPr>
          <w:noProof/>
          <w:lang w:val="sr-Cyrl-CS"/>
        </w:rPr>
        <w:t xml:space="preserve"> </w:t>
      </w:r>
      <w:r>
        <w:rPr>
          <w:noProof/>
        </w:rPr>
        <w:t>добављача</w:t>
      </w:r>
      <w:r>
        <w:rPr>
          <w:noProof/>
          <w:lang w:val="sr-Cyrl-CS"/>
        </w:rPr>
        <w:t xml:space="preserve"> </w:t>
      </w:r>
      <w:r w:rsidRPr="00FF74CE">
        <w:rPr>
          <w:noProof/>
          <w:lang w:val="en-US"/>
        </w:rPr>
        <w:t>овлашћује</w:t>
      </w:r>
      <w:r>
        <w:rPr>
          <w:noProof/>
          <w:lang w:val="sr-Cyrl-CS"/>
        </w:rPr>
        <w:t xml:space="preserve"> </w:t>
      </w:r>
      <w:r w:rsidRPr="00FF74CE">
        <w:rPr>
          <w:noProof/>
          <w:lang w:val="en-US"/>
        </w:rPr>
        <w:t>се</w:t>
      </w:r>
      <w:r>
        <w:rPr>
          <w:noProof/>
          <w:lang w:val="sr-Cyrl-CS"/>
        </w:rPr>
        <w:t xml:space="preserve"> </w:t>
      </w:r>
      <w:r w:rsidRPr="00FF74CE">
        <w:rPr>
          <w:noProof/>
          <w:lang w:val="sr-Cyrl-CS"/>
        </w:rPr>
        <w:t>______________________________________.</w:t>
      </w:r>
    </w:p>
    <w:p w:rsidR="009B7B3E" w:rsidRPr="00FF74CE" w:rsidRDefault="009B7B3E" w:rsidP="009B7B3E">
      <w:pPr>
        <w:jc w:val="center"/>
        <w:rPr>
          <w:b/>
          <w:noProof/>
          <w:lang w:val="sr-Latn-C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10.</w:t>
      </w:r>
    </w:p>
    <w:p w:rsidR="00F5244D" w:rsidRDefault="009B7B3E" w:rsidP="00F5244D">
      <w:pPr>
        <w:ind w:firstLine="720"/>
        <w:jc w:val="both"/>
        <w:rPr>
          <w:noProof/>
        </w:rPr>
      </w:pPr>
      <w:r w:rsidRPr="00FF74CE">
        <w:rPr>
          <w:noProof/>
        </w:rPr>
        <w:t>Уговорне</w:t>
      </w:r>
      <w:r w:rsidR="0000264F">
        <w:rPr>
          <w:noProof/>
          <w:lang w:val="sr-Cyrl-CS"/>
        </w:rPr>
        <w:t xml:space="preserve"> </w:t>
      </w:r>
      <w:r w:rsidRPr="00FF74CE">
        <w:rPr>
          <w:noProof/>
        </w:rPr>
        <w:t>стране</w:t>
      </w:r>
      <w:r w:rsidR="0000264F">
        <w:rPr>
          <w:noProof/>
          <w:lang w:val="sr-Cyrl-CS"/>
        </w:rPr>
        <w:t xml:space="preserve"> </w:t>
      </w:r>
      <w:r w:rsidRPr="00FF74CE">
        <w:rPr>
          <w:noProof/>
        </w:rPr>
        <w:t>су</w:t>
      </w:r>
      <w:r w:rsidR="0000264F">
        <w:rPr>
          <w:noProof/>
          <w:lang w:val="sr-Cyrl-CS"/>
        </w:rPr>
        <w:t xml:space="preserve"> </w:t>
      </w:r>
      <w:r w:rsidRPr="00FF74CE">
        <w:rPr>
          <w:noProof/>
        </w:rPr>
        <w:t>сагласне</w:t>
      </w:r>
      <w:r w:rsidR="0000264F">
        <w:rPr>
          <w:noProof/>
          <w:lang w:val="sr-Cyrl-CS"/>
        </w:rPr>
        <w:t xml:space="preserve"> </w:t>
      </w:r>
      <w:r w:rsidRPr="00FF74CE">
        <w:rPr>
          <w:noProof/>
          <w:lang w:val="en-US"/>
        </w:rPr>
        <w:t>да</w:t>
      </w:r>
      <w:r w:rsidR="0000264F">
        <w:rPr>
          <w:noProof/>
          <w:lang w:val="sr-Cyrl-CS"/>
        </w:rPr>
        <w:t xml:space="preserve"> </w:t>
      </w:r>
      <w:r w:rsidRPr="00FF74CE">
        <w:rPr>
          <w:noProof/>
          <w:lang w:val="en-US"/>
        </w:rPr>
        <w:t>се</w:t>
      </w:r>
      <w:r w:rsidR="0000264F">
        <w:rPr>
          <w:noProof/>
          <w:lang w:val="sr-Cyrl-CS"/>
        </w:rPr>
        <w:t xml:space="preserve"> </w:t>
      </w:r>
      <w:r w:rsidRPr="00FF74CE">
        <w:rPr>
          <w:noProof/>
          <w:lang w:val="en-US"/>
        </w:rPr>
        <w:t>ближ</w:t>
      </w:r>
      <w:r w:rsidR="0000264F">
        <w:rPr>
          <w:noProof/>
          <w:lang w:val="sr-Cyrl-CS"/>
        </w:rPr>
        <w:t xml:space="preserve">а </w:t>
      </w:r>
      <w:r w:rsidRPr="00FF74CE">
        <w:rPr>
          <w:noProof/>
          <w:lang w:val="en-US"/>
        </w:rPr>
        <w:t>одређењ</w:t>
      </w:r>
      <w:r w:rsidR="0000264F">
        <w:rPr>
          <w:noProof/>
          <w:lang w:val="sr-Cyrl-CS"/>
        </w:rPr>
        <w:t xml:space="preserve">а </w:t>
      </w:r>
      <w:r w:rsidRPr="00FF74CE">
        <w:rPr>
          <w:noProof/>
          <w:lang w:val="en-US"/>
        </w:rPr>
        <w:t>начина</w:t>
      </w:r>
      <w:r w:rsidR="0000264F">
        <w:rPr>
          <w:noProof/>
          <w:lang w:val="sr-Cyrl-CS"/>
        </w:rPr>
        <w:t xml:space="preserve"> </w:t>
      </w:r>
      <w:r w:rsidRPr="00FF74CE">
        <w:rPr>
          <w:noProof/>
          <w:lang w:val="en-US"/>
        </w:rPr>
        <w:t>реализације</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врши</w:t>
      </w:r>
      <w:r w:rsidR="0000264F">
        <w:rPr>
          <w:noProof/>
          <w:lang w:val="sr-Cyrl-CS"/>
        </w:rPr>
        <w:t xml:space="preserve"> </w:t>
      </w:r>
      <w:r w:rsidRPr="00FF74CE">
        <w:rPr>
          <w:noProof/>
          <w:lang w:val="en-US"/>
        </w:rPr>
        <w:t>путем</w:t>
      </w:r>
      <w:r w:rsidR="0000264F">
        <w:rPr>
          <w:noProof/>
          <w:lang w:val="sr-Cyrl-CS"/>
        </w:rPr>
        <w:t xml:space="preserve"> </w:t>
      </w:r>
      <w:r w:rsidRPr="00FF74CE">
        <w:rPr>
          <w:noProof/>
          <w:lang w:val="en-US"/>
        </w:rPr>
        <w:t>протокола</w:t>
      </w:r>
      <w:r w:rsidR="0000264F">
        <w:rPr>
          <w:noProof/>
          <w:lang w:val="sr-Cyrl-CS"/>
        </w:rPr>
        <w:t xml:space="preserve"> </w:t>
      </w:r>
      <w:r w:rsidRPr="00FF74CE">
        <w:rPr>
          <w:noProof/>
          <w:lang w:val="en-US"/>
        </w:rPr>
        <w:t>о</w:t>
      </w:r>
      <w:r w:rsidR="0000264F">
        <w:rPr>
          <w:noProof/>
          <w:lang w:val="sr-Cyrl-CS"/>
        </w:rPr>
        <w:t xml:space="preserve"> </w:t>
      </w:r>
      <w:r w:rsidRPr="00FF74CE">
        <w:rPr>
          <w:noProof/>
          <w:lang w:val="en-US"/>
        </w:rPr>
        <w:t>спровођењу</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закљученим</w:t>
      </w:r>
      <w:r w:rsidR="0000264F">
        <w:rPr>
          <w:noProof/>
          <w:lang w:val="sr-Cyrl-CS"/>
        </w:rPr>
        <w:t xml:space="preserve"> </w:t>
      </w:r>
      <w:r w:rsidRPr="00FF74CE">
        <w:rPr>
          <w:noProof/>
          <w:lang w:val="en-US"/>
        </w:rPr>
        <w:t>између</w:t>
      </w:r>
      <w:r w:rsidR="0000264F">
        <w:rPr>
          <w:noProof/>
          <w:lang w:val="sr-Cyrl-CS"/>
        </w:rPr>
        <w:t xml:space="preserve"> </w:t>
      </w:r>
      <w:r w:rsidRPr="00FF74CE">
        <w:rPr>
          <w:noProof/>
          <w:lang w:val="en-US"/>
        </w:rPr>
        <w:t>уговорних</w:t>
      </w:r>
      <w:r w:rsidR="0000264F">
        <w:rPr>
          <w:noProof/>
          <w:lang w:val="sr-Cyrl-CS"/>
        </w:rPr>
        <w:t xml:space="preserve"> </w:t>
      </w:r>
      <w:r w:rsidRPr="00FF74CE">
        <w:rPr>
          <w:noProof/>
          <w:lang w:val="en-US"/>
        </w:rPr>
        <w:t>страна</w:t>
      </w:r>
      <w:r w:rsidRPr="00FF74CE">
        <w:rPr>
          <w:noProof/>
          <w:lang w:val="sr-Latn-CS"/>
        </w:rPr>
        <w:t xml:space="preserve">. </w:t>
      </w:r>
    </w:p>
    <w:p w:rsidR="007915F6" w:rsidRPr="007915F6" w:rsidRDefault="007915F6" w:rsidP="00F5244D">
      <w:pPr>
        <w:ind w:firstLine="720"/>
        <w:jc w:val="both"/>
        <w:rPr>
          <w:noProof/>
        </w:rPr>
      </w:pPr>
    </w:p>
    <w:p w:rsidR="009B7B3E" w:rsidRPr="00E74FE1" w:rsidRDefault="009B7B3E" w:rsidP="009B7B3E">
      <w:pPr>
        <w:jc w:val="center"/>
        <w:rPr>
          <w:b/>
          <w:noProof/>
          <w:lang w:val="sr-Latn-CS"/>
        </w:rPr>
      </w:pPr>
      <w:r>
        <w:rPr>
          <w:b/>
          <w:noProof/>
        </w:rPr>
        <w:t>Члан</w:t>
      </w:r>
      <w:r w:rsidRPr="00E74FE1">
        <w:rPr>
          <w:b/>
          <w:noProof/>
          <w:lang w:val="sr-Latn-CS"/>
        </w:rPr>
        <w:t xml:space="preserve"> 11.</w:t>
      </w:r>
    </w:p>
    <w:p w:rsidR="009B7B3E" w:rsidRDefault="009B7B3E" w:rsidP="00761203">
      <w:pPr>
        <w:ind w:firstLine="720"/>
        <w:jc w:val="both"/>
        <w:rPr>
          <w:noProof/>
        </w:rPr>
      </w:pPr>
      <w:r w:rsidRPr="00831617">
        <w:rPr>
          <w:noProof/>
        </w:rPr>
        <w:t>Уговорне</w:t>
      </w:r>
      <w:r w:rsidRPr="00E74FE1">
        <w:rPr>
          <w:noProof/>
          <w:lang w:val="sr-Latn-CS"/>
        </w:rPr>
        <w:t xml:space="preserve"> </w:t>
      </w:r>
      <w:r w:rsidRPr="00831617">
        <w:rPr>
          <w:noProof/>
        </w:rPr>
        <w:t>стране</w:t>
      </w:r>
      <w:r w:rsidRPr="00E74FE1">
        <w:rPr>
          <w:noProof/>
          <w:lang w:val="sr-Latn-CS"/>
        </w:rPr>
        <w:t xml:space="preserve"> </w:t>
      </w:r>
      <w:r w:rsidRPr="00831617">
        <w:rPr>
          <w:noProof/>
        </w:rPr>
        <w:t>закључују</w:t>
      </w:r>
      <w:r w:rsidRPr="00E74FE1">
        <w:rPr>
          <w:noProof/>
          <w:lang w:val="sr-Latn-CS"/>
        </w:rPr>
        <w:t xml:space="preserve"> </w:t>
      </w:r>
      <w:r w:rsidRPr="00831617">
        <w:rPr>
          <w:noProof/>
        </w:rPr>
        <w:t>овај</w:t>
      </w:r>
      <w:r w:rsidRPr="00E74FE1">
        <w:rPr>
          <w:noProof/>
          <w:lang w:val="sr-Latn-CS"/>
        </w:rPr>
        <w:t xml:space="preserve"> </w:t>
      </w:r>
      <w:r w:rsidRPr="00831617">
        <w:rPr>
          <w:noProof/>
        </w:rPr>
        <w:t>уговор</w:t>
      </w:r>
      <w:r w:rsidRPr="00E74FE1">
        <w:rPr>
          <w:noProof/>
          <w:lang w:val="sr-Latn-CS"/>
        </w:rPr>
        <w:t xml:space="preserve"> </w:t>
      </w:r>
      <w:r w:rsidRPr="00831617">
        <w:rPr>
          <w:noProof/>
        </w:rPr>
        <w:t>до</w:t>
      </w:r>
      <w:r w:rsidRPr="00E74FE1">
        <w:rPr>
          <w:noProof/>
          <w:lang w:val="sr-Latn-CS"/>
        </w:rPr>
        <w:t xml:space="preserve"> </w:t>
      </w:r>
      <w:r w:rsidR="00100551">
        <w:rPr>
          <w:noProof/>
        </w:rPr>
        <w:t>испуњења свих уговорених обавеза од стране уговорних страна, тј. до дана</w:t>
      </w:r>
      <w:r w:rsidR="00685B24">
        <w:rPr>
          <w:noProof/>
        </w:rPr>
        <w:t xml:space="preserve"> до</w:t>
      </w:r>
      <w:r w:rsidR="00100551">
        <w:rPr>
          <w:noProof/>
        </w:rPr>
        <w:t xml:space="preserve"> када </w:t>
      </w:r>
      <w:r w:rsidRPr="00831617">
        <w:rPr>
          <w:noProof/>
        </w:rPr>
        <w:t>добављач</w:t>
      </w:r>
      <w:r w:rsidRPr="00E74FE1">
        <w:rPr>
          <w:noProof/>
          <w:lang w:val="sr-Latn-CS"/>
        </w:rPr>
        <w:t xml:space="preserve"> </w:t>
      </w:r>
      <w:r w:rsidRPr="00831617">
        <w:rPr>
          <w:noProof/>
        </w:rPr>
        <w:t>у</w:t>
      </w:r>
      <w:r w:rsidRPr="00E74FE1">
        <w:rPr>
          <w:noProof/>
          <w:lang w:val="sr-Latn-CS"/>
        </w:rPr>
        <w:t xml:space="preserve"> </w:t>
      </w:r>
      <w:r w:rsidRPr="00831617">
        <w:rPr>
          <w:noProof/>
        </w:rPr>
        <w:t>целости</w:t>
      </w:r>
      <w:r w:rsidRPr="00E74FE1">
        <w:rPr>
          <w:noProof/>
          <w:lang w:val="sr-Latn-CS"/>
        </w:rPr>
        <w:t xml:space="preserve"> </w:t>
      </w:r>
      <w:r w:rsidRPr="00831617">
        <w:rPr>
          <w:noProof/>
        </w:rPr>
        <w:t>испоручи</w:t>
      </w:r>
      <w:r w:rsidRPr="00E74FE1">
        <w:rPr>
          <w:noProof/>
          <w:lang w:val="sr-Latn-CS"/>
        </w:rPr>
        <w:t xml:space="preserve"> </w:t>
      </w:r>
      <w:r w:rsidRPr="00831617">
        <w:rPr>
          <w:noProof/>
        </w:rPr>
        <w:t>наручиоцу</w:t>
      </w:r>
      <w:r w:rsidRPr="00E74FE1">
        <w:rPr>
          <w:noProof/>
          <w:lang w:val="sr-Latn-CS"/>
        </w:rPr>
        <w:t xml:space="preserve"> </w:t>
      </w:r>
      <w:r w:rsidRPr="00831617">
        <w:rPr>
          <w:noProof/>
        </w:rPr>
        <w:t>добра</w:t>
      </w:r>
      <w:r w:rsidRPr="00E74FE1">
        <w:rPr>
          <w:noProof/>
          <w:lang w:val="sr-Latn-CS"/>
        </w:rPr>
        <w:t xml:space="preserve"> </w:t>
      </w:r>
      <w:r w:rsidRPr="00831617">
        <w:rPr>
          <w:noProof/>
        </w:rPr>
        <w:t>која</w:t>
      </w:r>
      <w:r w:rsidRPr="00E74FE1">
        <w:rPr>
          <w:noProof/>
          <w:lang w:val="sr-Latn-CS"/>
        </w:rPr>
        <w:t xml:space="preserve"> </w:t>
      </w:r>
      <w:r w:rsidRPr="00831617">
        <w:rPr>
          <w:noProof/>
        </w:rPr>
        <w:t>су</w:t>
      </w:r>
      <w:r w:rsidRPr="00E74FE1">
        <w:rPr>
          <w:noProof/>
          <w:lang w:val="sr-Latn-CS"/>
        </w:rPr>
        <w:t xml:space="preserve"> </w:t>
      </w:r>
      <w:r w:rsidRPr="00831617">
        <w:rPr>
          <w:noProof/>
        </w:rPr>
        <w:t>предмет</w:t>
      </w:r>
      <w:r w:rsidRPr="00E74FE1">
        <w:rPr>
          <w:noProof/>
          <w:lang w:val="sr-Latn-CS"/>
        </w:rPr>
        <w:t xml:space="preserve"> </w:t>
      </w:r>
      <w:r w:rsidRPr="00831617">
        <w:rPr>
          <w:noProof/>
        </w:rPr>
        <w:t>овог</w:t>
      </w:r>
      <w:r w:rsidRPr="00E74FE1">
        <w:rPr>
          <w:noProof/>
          <w:lang w:val="sr-Latn-CS"/>
        </w:rPr>
        <w:t xml:space="preserve"> </w:t>
      </w:r>
      <w:r w:rsidRPr="00831617">
        <w:rPr>
          <w:noProof/>
        </w:rPr>
        <w:t>уговора</w:t>
      </w:r>
      <w:r w:rsidRPr="00E74FE1">
        <w:rPr>
          <w:noProof/>
          <w:lang w:val="sr-Latn-CS"/>
        </w:rPr>
        <w:t xml:space="preserve"> </w:t>
      </w:r>
      <w:r w:rsidRPr="00831617">
        <w:rPr>
          <w:noProof/>
        </w:rPr>
        <w:t>у</w:t>
      </w:r>
      <w:r w:rsidRPr="00E74FE1">
        <w:rPr>
          <w:noProof/>
          <w:lang w:val="sr-Latn-CS"/>
        </w:rPr>
        <w:t xml:space="preserve"> </w:t>
      </w:r>
      <w:r w:rsidRPr="00831617">
        <w:rPr>
          <w:noProof/>
        </w:rPr>
        <w:t>максималној</w:t>
      </w:r>
      <w:r w:rsidRPr="00E74FE1">
        <w:rPr>
          <w:noProof/>
          <w:lang w:val="sr-Latn-CS"/>
        </w:rPr>
        <w:t xml:space="preserve"> </w:t>
      </w:r>
      <w:r w:rsidRPr="00831617">
        <w:rPr>
          <w:noProof/>
        </w:rPr>
        <w:t>вредности</w:t>
      </w:r>
      <w:r w:rsidRPr="00E74FE1">
        <w:rPr>
          <w:noProof/>
          <w:lang w:val="sr-Latn-CS"/>
        </w:rPr>
        <w:t xml:space="preserve"> </w:t>
      </w:r>
      <w:r w:rsidRPr="00831617">
        <w:rPr>
          <w:noProof/>
        </w:rPr>
        <w:t>до</w:t>
      </w:r>
      <w:r w:rsidRPr="00E74FE1">
        <w:rPr>
          <w:noProof/>
          <w:lang w:val="sr-Latn-CS"/>
        </w:rPr>
        <w:t xml:space="preserve"> </w:t>
      </w:r>
      <w:r w:rsidRPr="00831617">
        <w:rPr>
          <w:noProof/>
        </w:rPr>
        <w:t>износа</w:t>
      </w:r>
      <w:r w:rsidRPr="00E74FE1">
        <w:rPr>
          <w:noProof/>
          <w:lang w:val="sr-Latn-CS"/>
        </w:rPr>
        <w:t xml:space="preserve"> </w:t>
      </w:r>
      <w:r w:rsidRPr="00831617">
        <w:rPr>
          <w:noProof/>
        </w:rPr>
        <w:t>из</w:t>
      </w:r>
      <w:r w:rsidRPr="00E74FE1">
        <w:rPr>
          <w:noProof/>
          <w:lang w:val="sr-Latn-CS"/>
        </w:rPr>
        <w:t xml:space="preserve"> </w:t>
      </w:r>
      <w:r w:rsidRPr="00831617">
        <w:rPr>
          <w:noProof/>
        </w:rPr>
        <w:t>члана</w:t>
      </w:r>
      <w:r w:rsidRPr="00E74FE1">
        <w:rPr>
          <w:noProof/>
          <w:lang w:val="sr-Latn-CS"/>
        </w:rPr>
        <w:t xml:space="preserve"> 2. </w:t>
      </w:r>
      <w:r w:rsidRPr="00831617">
        <w:rPr>
          <w:noProof/>
        </w:rPr>
        <w:t>овог</w:t>
      </w:r>
      <w:r w:rsidRPr="00E74FE1">
        <w:rPr>
          <w:noProof/>
          <w:lang w:val="sr-Latn-CS"/>
        </w:rPr>
        <w:t xml:space="preserve"> </w:t>
      </w:r>
      <w:r w:rsidRPr="00831617">
        <w:rPr>
          <w:noProof/>
        </w:rPr>
        <w:t>уговора</w:t>
      </w:r>
      <w:r w:rsidR="007915F6">
        <w:rPr>
          <w:noProof/>
        </w:rPr>
        <w:t>, тј.</w:t>
      </w:r>
      <w:r w:rsidR="00100551">
        <w:rPr>
          <w:noProof/>
        </w:rPr>
        <w:t xml:space="preserve"> гарантни рок престане да важи, и наручилац исплати уговрену цену у целости. </w:t>
      </w:r>
    </w:p>
    <w:p w:rsidR="00E27835" w:rsidRDefault="00E27835" w:rsidP="00761203">
      <w:pPr>
        <w:ind w:firstLine="720"/>
        <w:jc w:val="both"/>
        <w:rPr>
          <w:noProof/>
        </w:rPr>
      </w:pPr>
    </w:p>
    <w:p w:rsidR="007915F6" w:rsidRPr="000557E7" w:rsidDel="000557E7" w:rsidRDefault="007915F6" w:rsidP="00761203">
      <w:pPr>
        <w:ind w:firstLine="720"/>
        <w:jc w:val="both"/>
        <w:rPr>
          <w:del w:id="77" w:author="тања митов" w:date="2014-06-07T12:01:00Z"/>
          <w:b/>
          <w:noProof/>
        </w:rPr>
      </w:pPr>
    </w:p>
    <w:p w:rsidR="00E27835" w:rsidRPr="00FF74CE" w:rsidRDefault="009B7B3E" w:rsidP="00E27835">
      <w:pPr>
        <w:jc w:val="center"/>
        <w:rPr>
          <w:b/>
          <w:noProof/>
          <w:lang w:val="sr-Latn-CS"/>
        </w:rPr>
      </w:pPr>
      <w:r w:rsidRPr="00FF74CE">
        <w:rPr>
          <w:b/>
          <w:noProof/>
        </w:rPr>
        <w:t>Члан</w:t>
      </w:r>
      <w:r>
        <w:rPr>
          <w:b/>
          <w:noProof/>
          <w:lang w:val="sr-Latn-CS"/>
        </w:rPr>
        <w:t xml:space="preserve"> 1</w:t>
      </w:r>
      <w:r w:rsidRPr="00E74FE1">
        <w:rPr>
          <w:b/>
          <w:noProof/>
          <w:lang w:val="sr-Latn-CS"/>
        </w:rPr>
        <w:t>2</w:t>
      </w:r>
      <w:r w:rsidRPr="00FF74CE">
        <w:rPr>
          <w:b/>
          <w:noProof/>
          <w:lang w:val="sr-Latn-CS"/>
        </w:rPr>
        <w:t>.</w:t>
      </w:r>
    </w:p>
    <w:p w:rsidR="009B7B3E" w:rsidRPr="00FF74CE" w:rsidRDefault="009B7B3E" w:rsidP="009B7B3E">
      <w:pPr>
        <w:ind w:firstLine="741"/>
        <w:jc w:val="both"/>
        <w:rPr>
          <w:noProof/>
          <w:lang w:val="sr-Latn-CS"/>
        </w:rPr>
      </w:pPr>
      <w:r w:rsidRPr="00FF74CE">
        <w:rPr>
          <w:noProof/>
        </w:rPr>
        <w:t>Уговорне</w:t>
      </w:r>
      <w:r w:rsidR="0000264F">
        <w:rPr>
          <w:noProof/>
          <w:lang w:val="sr-Cyrl-CS"/>
        </w:rPr>
        <w:t xml:space="preserve"> </w:t>
      </w:r>
      <w:r w:rsidRPr="00FF74CE">
        <w:rPr>
          <w:noProof/>
        </w:rPr>
        <w:t>стране</w:t>
      </w:r>
      <w:r w:rsidR="0000264F">
        <w:rPr>
          <w:noProof/>
          <w:lang w:val="sr-Cyrl-CS"/>
        </w:rPr>
        <w:t xml:space="preserve"> </w:t>
      </w:r>
      <w:r w:rsidRPr="00FF74CE">
        <w:rPr>
          <w:noProof/>
        </w:rPr>
        <w:t>ће</w:t>
      </w:r>
      <w:r w:rsidR="0000264F">
        <w:rPr>
          <w:noProof/>
          <w:lang w:val="sr-Cyrl-CS"/>
        </w:rPr>
        <w:t xml:space="preserve"> </w:t>
      </w:r>
      <w:r w:rsidRPr="00FF74CE">
        <w:rPr>
          <w:noProof/>
        </w:rPr>
        <w:t>споразумно</w:t>
      </w:r>
      <w:r w:rsidR="0000264F">
        <w:rPr>
          <w:noProof/>
          <w:lang w:val="sr-Cyrl-CS"/>
        </w:rPr>
        <w:t xml:space="preserve"> </w:t>
      </w:r>
      <w:r w:rsidRPr="00FF74CE">
        <w:rPr>
          <w:noProof/>
        </w:rPr>
        <w:t>решавати</w:t>
      </w:r>
      <w:r w:rsidR="0000264F">
        <w:rPr>
          <w:noProof/>
          <w:lang w:val="sr-Cyrl-CS"/>
        </w:rPr>
        <w:t xml:space="preserve"> </w:t>
      </w:r>
      <w:r w:rsidRPr="00FF74CE">
        <w:rPr>
          <w:noProof/>
        </w:rPr>
        <w:t>све</w:t>
      </w:r>
      <w:r w:rsidR="0000264F">
        <w:rPr>
          <w:noProof/>
          <w:lang w:val="sr-Cyrl-CS"/>
        </w:rPr>
        <w:t xml:space="preserve"> </w:t>
      </w:r>
      <w:r w:rsidRPr="00FF74CE">
        <w:rPr>
          <w:noProof/>
        </w:rPr>
        <w:t>спорове</w:t>
      </w:r>
      <w:r w:rsidR="0000264F">
        <w:rPr>
          <w:noProof/>
          <w:lang w:val="sr-Cyrl-CS"/>
        </w:rPr>
        <w:t xml:space="preserve"> </w:t>
      </w:r>
      <w:r w:rsidRPr="00FF74CE">
        <w:rPr>
          <w:noProof/>
        </w:rPr>
        <w:t>и</w:t>
      </w:r>
      <w:r w:rsidR="0000264F">
        <w:rPr>
          <w:noProof/>
          <w:lang w:val="sr-Cyrl-CS"/>
        </w:rPr>
        <w:t xml:space="preserve"> </w:t>
      </w:r>
      <w:r w:rsidRPr="00FF74CE">
        <w:rPr>
          <w:noProof/>
        </w:rPr>
        <w:t>разлике</w:t>
      </w:r>
      <w:r w:rsidR="0000264F">
        <w:rPr>
          <w:noProof/>
          <w:lang w:val="sr-Cyrl-CS"/>
        </w:rPr>
        <w:t xml:space="preserve"> </w:t>
      </w:r>
      <w:r w:rsidRPr="00FF74CE">
        <w:rPr>
          <w:noProof/>
        </w:rPr>
        <w:t>у</w:t>
      </w:r>
      <w:r w:rsidR="0000264F">
        <w:rPr>
          <w:noProof/>
          <w:lang w:val="sr-Cyrl-CS"/>
        </w:rPr>
        <w:t xml:space="preserve"> </w:t>
      </w:r>
      <w:r w:rsidRPr="00FF74CE">
        <w:rPr>
          <w:noProof/>
        </w:rPr>
        <w:t>тумачењу</w:t>
      </w:r>
      <w:r w:rsidR="0000264F">
        <w:rPr>
          <w:noProof/>
          <w:lang w:val="sr-Cyrl-CS"/>
        </w:rPr>
        <w:t xml:space="preserve"> </w:t>
      </w:r>
      <w:r w:rsidRPr="00FF74CE">
        <w:rPr>
          <w:noProof/>
        </w:rPr>
        <w:t>и</w:t>
      </w:r>
      <w:r w:rsidR="0000264F">
        <w:rPr>
          <w:noProof/>
          <w:lang w:val="sr-Cyrl-CS"/>
        </w:rPr>
        <w:t xml:space="preserve"> </w:t>
      </w:r>
      <w:r w:rsidRPr="00FF74CE">
        <w:rPr>
          <w:noProof/>
        </w:rPr>
        <w:t>примени</w:t>
      </w:r>
      <w:r w:rsidR="0000264F">
        <w:rPr>
          <w:noProof/>
          <w:lang w:val="sr-Cyrl-CS"/>
        </w:rPr>
        <w:t xml:space="preserve"> </w:t>
      </w:r>
      <w:r w:rsidRPr="00FF74CE">
        <w:rPr>
          <w:noProof/>
        </w:rPr>
        <w:t>овог</w:t>
      </w:r>
      <w:r w:rsidR="0000264F">
        <w:rPr>
          <w:noProof/>
          <w:lang w:val="sr-Cyrl-CS"/>
        </w:rPr>
        <w:t xml:space="preserve"> </w:t>
      </w:r>
      <w:r w:rsidRPr="00FF74CE">
        <w:rPr>
          <w:noProof/>
        </w:rPr>
        <w:t>уговора</w:t>
      </w:r>
      <w:r w:rsidRPr="00FF74CE">
        <w:rPr>
          <w:noProof/>
          <w:lang w:val="sr-Latn-CS"/>
        </w:rPr>
        <w:t xml:space="preserve">, </w:t>
      </w:r>
      <w:r w:rsidRPr="00FF74CE">
        <w:rPr>
          <w:noProof/>
        </w:rPr>
        <w:t>у</w:t>
      </w:r>
      <w:r w:rsidR="0000264F">
        <w:rPr>
          <w:noProof/>
          <w:lang w:val="sr-Cyrl-CS"/>
        </w:rPr>
        <w:t xml:space="preserve"> </w:t>
      </w:r>
      <w:r w:rsidRPr="00FF74CE">
        <w:rPr>
          <w:noProof/>
        </w:rPr>
        <w:t>противном</w:t>
      </w:r>
      <w:r w:rsidR="0000264F">
        <w:rPr>
          <w:noProof/>
          <w:lang w:val="sr-Cyrl-CS"/>
        </w:rPr>
        <w:t xml:space="preserve"> </w:t>
      </w:r>
      <w:r w:rsidRPr="00FF74CE">
        <w:rPr>
          <w:noProof/>
        </w:rPr>
        <w:t>се</w:t>
      </w:r>
      <w:r w:rsidR="0000264F">
        <w:rPr>
          <w:noProof/>
          <w:lang w:val="sr-Cyrl-CS"/>
        </w:rPr>
        <w:t xml:space="preserve"> </w:t>
      </w:r>
      <w:r w:rsidRPr="00FF74CE">
        <w:rPr>
          <w:noProof/>
        </w:rPr>
        <w:t>уговара</w:t>
      </w:r>
      <w:r w:rsidR="0000264F">
        <w:rPr>
          <w:noProof/>
          <w:lang w:val="sr-Cyrl-CS"/>
        </w:rPr>
        <w:t xml:space="preserve"> </w:t>
      </w:r>
      <w:r w:rsidRPr="00FF74CE">
        <w:rPr>
          <w:noProof/>
        </w:rPr>
        <w:t>надлежност</w:t>
      </w:r>
      <w:r w:rsidR="0000264F">
        <w:rPr>
          <w:noProof/>
          <w:lang w:val="sr-Cyrl-CS"/>
        </w:rPr>
        <w:t xml:space="preserve"> </w:t>
      </w:r>
      <w:r w:rsidRPr="00FF74CE">
        <w:rPr>
          <w:noProof/>
        </w:rPr>
        <w:t>суда</w:t>
      </w:r>
      <w:r w:rsidR="0000264F">
        <w:rPr>
          <w:noProof/>
          <w:lang w:val="sr-Cyrl-CS"/>
        </w:rPr>
        <w:t xml:space="preserve"> </w:t>
      </w:r>
      <w:r w:rsidRPr="00FF74CE">
        <w:rPr>
          <w:noProof/>
        </w:rPr>
        <w:t>у</w:t>
      </w:r>
      <w:r w:rsidR="0000264F">
        <w:rPr>
          <w:noProof/>
          <w:lang w:val="sr-Cyrl-CS"/>
        </w:rPr>
        <w:t xml:space="preserve"> </w:t>
      </w:r>
      <w:r w:rsidRPr="00FF74CE">
        <w:rPr>
          <w:noProof/>
        </w:rPr>
        <w:t>Новом</w:t>
      </w:r>
      <w:r w:rsidR="0000264F">
        <w:rPr>
          <w:noProof/>
          <w:lang w:val="sr-Cyrl-CS"/>
        </w:rPr>
        <w:t xml:space="preserve"> </w:t>
      </w:r>
      <w:r w:rsidRPr="00FF74CE">
        <w:rPr>
          <w:noProof/>
        </w:rPr>
        <w:t>Саду</w:t>
      </w:r>
      <w:r w:rsidRPr="00FF74CE">
        <w:rPr>
          <w:noProof/>
          <w:lang w:val="sr-Latn-CS"/>
        </w:rPr>
        <w:t>.</w:t>
      </w:r>
    </w:p>
    <w:p w:rsidR="009B7B3E" w:rsidRPr="00FF74CE" w:rsidRDefault="009B7B3E" w:rsidP="009B7B3E">
      <w:pPr>
        <w:ind w:firstLine="720"/>
        <w:jc w:val="both"/>
        <w:rPr>
          <w:noProof/>
          <w:lang w:val="sr-Latn-CS"/>
        </w:rPr>
      </w:pPr>
    </w:p>
    <w:p w:rsidR="009B7B3E" w:rsidRPr="00FF74CE" w:rsidRDefault="009B7B3E" w:rsidP="009B7B3E">
      <w:pPr>
        <w:jc w:val="center"/>
        <w:rPr>
          <w:b/>
          <w:noProof/>
          <w:lang w:val="sr-Latn-CS"/>
        </w:rPr>
      </w:pPr>
      <w:r w:rsidRPr="00FF74CE">
        <w:rPr>
          <w:b/>
          <w:noProof/>
        </w:rPr>
        <w:t>Члан</w:t>
      </w:r>
      <w:r>
        <w:rPr>
          <w:b/>
          <w:noProof/>
          <w:lang w:val="sr-Latn-CS"/>
        </w:rPr>
        <w:t xml:space="preserve"> 1</w:t>
      </w:r>
      <w:r w:rsidRPr="00E74FE1">
        <w:rPr>
          <w:b/>
          <w:noProof/>
          <w:lang w:val="sr-Latn-CS"/>
        </w:rPr>
        <w:t>3</w:t>
      </w:r>
      <w:r w:rsidRPr="00FF74CE">
        <w:rPr>
          <w:b/>
          <w:noProof/>
          <w:lang w:val="sr-Latn-CS"/>
        </w:rPr>
        <w:t>.</w:t>
      </w:r>
    </w:p>
    <w:p w:rsidR="009B7B3E" w:rsidRDefault="009B7B3E" w:rsidP="009B7B3E">
      <w:pPr>
        <w:ind w:firstLine="741"/>
        <w:rPr>
          <w:noProof/>
          <w:lang w:val="sr-Cyrl-CS"/>
        </w:rPr>
      </w:pPr>
      <w:r w:rsidRPr="00FF74CE">
        <w:rPr>
          <w:noProof/>
        </w:rPr>
        <w:t>Овај</w:t>
      </w:r>
      <w:r w:rsidR="0000264F">
        <w:rPr>
          <w:noProof/>
          <w:lang w:val="sr-Cyrl-CS"/>
        </w:rPr>
        <w:t xml:space="preserve"> </w:t>
      </w:r>
      <w:r w:rsidRPr="00FF74CE">
        <w:rPr>
          <w:noProof/>
        </w:rPr>
        <w:t>уговор</w:t>
      </w:r>
      <w:r w:rsidR="0000264F">
        <w:rPr>
          <w:noProof/>
          <w:lang w:val="sr-Cyrl-CS"/>
        </w:rPr>
        <w:t xml:space="preserve"> </w:t>
      </w:r>
      <w:r w:rsidRPr="00FF74CE">
        <w:rPr>
          <w:noProof/>
        </w:rPr>
        <w:t>је</w:t>
      </w:r>
      <w:r w:rsidR="0000264F">
        <w:rPr>
          <w:noProof/>
          <w:lang w:val="sr-Cyrl-CS"/>
        </w:rPr>
        <w:t xml:space="preserve"> </w:t>
      </w:r>
      <w:r w:rsidRPr="00FF74CE">
        <w:rPr>
          <w:noProof/>
        </w:rPr>
        <w:t>сачињен</w:t>
      </w:r>
      <w:r w:rsidR="0000264F">
        <w:rPr>
          <w:noProof/>
          <w:lang w:val="sr-Cyrl-CS"/>
        </w:rPr>
        <w:t xml:space="preserve"> </w:t>
      </w:r>
      <w:r w:rsidRPr="00FF74CE">
        <w:rPr>
          <w:noProof/>
        </w:rPr>
        <w:t>у</w:t>
      </w:r>
      <w:r w:rsidR="0000264F">
        <w:rPr>
          <w:noProof/>
          <w:lang w:val="sr-Cyrl-CS"/>
        </w:rPr>
        <w:t xml:space="preserve"> </w:t>
      </w:r>
      <w:r w:rsidRPr="00FF74CE">
        <w:rPr>
          <w:noProof/>
        </w:rPr>
        <w:t>шест</w:t>
      </w:r>
      <w:r w:rsidR="0000264F">
        <w:rPr>
          <w:noProof/>
          <w:lang w:val="sr-Cyrl-CS"/>
        </w:rPr>
        <w:t xml:space="preserve"> </w:t>
      </w:r>
      <w:r w:rsidRPr="00FF74CE">
        <w:rPr>
          <w:noProof/>
        </w:rPr>
        <w:t>истоветних</w:t>
      </w:r>
      <w:r w:rsidR="0000264F">
        <w:rPr>
          <w:noProof/>
          <w:lang w:val="sr-Cyrl-CS"/>
        </w:rPr>
        <w:t xml:space="preserve"> </w:t>
      </w:r>
      <w:r w:rsidRPr="00FF74CE">
        <w:rPr>
          <w:noProof/>
        </w:rPr>
        <w:t>примерака</w:t>
      </w:r>
      <w:r w:rsidR="0000264F">
        <w:rPr>
          <w:noProof/>
          <w:lang w:val="sr-Cyrl-CS"/>
        </w:rPr>
        <w:t xml:space="preserve"> </w:t>
      </w:r>
      <w:r w:rsidRPr="00FF74CE">
        <w:rPr>
          <w:noProof/>
        </w:rPr>
        <w:t>од</w:t>
      </w:r>
      <w:r w:rsidR="0000264F">
        <w:rPr>
          <w:noProof/>
          <w:lang w:val="sr-Cyrl-CS"/>
        </w:rPr>
        <w:t xml:space="preserve"> </w:t>
      </w:r>
      <w:r w:rsidRPr="00FF74CE">
        <w:rPr>
          <w:noProof/>
        </w:rPr>
        <w:t>којих</w:t>
      </w:r>
      <w:r w:rsidR="0000264F">
        <w:rPr>
          <w:noProof/>
          <w:lang w:val="sr-Cyrl-CS"/>
        </w:rPr>
        <w:t xml:space="preserve"> </w:t>
      </w:r>
      <w:r w:rsidRPr="00FF74CE">
        <w:rPr>
          <w:noProof/>
        </w:rPr>
        <w:t>наручилац</w:t>
      </w:r>
      <w:r w:rsidR="007915F6">
        <w:rPr>
          <w:noProof/>
        </w:rPr>
        <w:t xml:space="preserve"> задржава четири а </w:t>
      </w:r>
      <w:r w:rsidR="00BC74EA">
        <w:rPr>
          <w:noProof/>
        </w:rPr>
        <w:t>добављач</w:t>
      </w:r>
      <w:r w:rsidR="005618D3" w:rsidRPr="005618D3">
        <w:rPr>
          <w:noProof/>
          <w:lang w:val="sr-Latn-CS"/>
        </w:rPr>
        <w:t xml:space="preserve"> </w:t>
      </w:r>
      <w:r w:rsidR="007915F6">
        <w:rPr>
          <w:noProof/>
        </w:rPr>
        <w:t>два</w:t>
      </w:r>
      <w:r w:rsidR="00302654">
        <w:rPr>
          <w:noProof/>
        </w:rPr>
        <w:t xml:space="preserve"> </w:t>
      </w:r>
      <w:r w:rsidR="00D436B3">
        <w:rPr>
          <w:noProof/>
        </w:rPr>
        <w:t>примерка</w:t>
      </w:r>
      <w:r w:rsidR="005618D3" w:rsidRPr="005618D3">
        <w:rPr>
          <w:noProof/>
          <w:lang w:val="sr-Latn-CS"/>
        </w:rPr>
        <w:t xml:space="preserve">. </w:t>
      </w:r>
    </w:p>
    <w:p w:rsidR="007915F6" w:rsidRPr="00FF74CE" w:rsidRDefault="007915F6" w:rsidP="009B7B3E">
      <w:pPr>
        <w:ind w:firstLine="741"/>
        <w:rPr>
          <w:noProof/>
          <w:lang w:val="sr-Latn-CS"/>
        </w:rPr>
      </w:pPr>
    </w:p>
    <w:p w:rsidR="009B7B3E" w:rsidRDefault="009B7B3E" w:rsidP="009B7B3E">
      <w:pPr>
        <w:ind w:firstLine="720"/>
        <w:rPr>
          <w:noProof/>
        </w:rPr>
      </w:pPr>
    </w:p>
    <w:p w:rsidR="00D44D04" w:rsidRPr="00D44D04" w:rsidRDefault="00D44D04" w:rsidP="009B7B3E">
      <w:pPr>
        <w:ind w:firstLine="720"/>
        <w:rPr>
          <w:noProof/>
        </w:rPr>
      </w:pPr>
    </w:p>
    <w:p w:rsidR="009B7B3E" w:rsidRPr="00FF74CE" w:rsidRDefault="009B7B3E" w:rsidP="00761203">
      <w:pPr>
        <w:rPr>
          <w:noProof/>
          <w:lang w:val="sr-Latn-CS"/>
        </w:rPr>
      </w:pPr>
    </w:p>
    <w:tbl>
      <w:tblPr>
        <w:tblpPr w:leftFromText="180" w:rightFromText="180" w:vertAnchor="text" w:horzAnchor="margin" w:tblpY="-25"/>
        <w:tblW w:w="9118" w:type="dxa"/>
        <w:tblLook w:val="0000"/>
      </w:tblPr>
      <w:tblGrid>
        <w:gridCol w:w="3168"/>
        <w:gridCol w:w="1992"/>
        <w:gridCol w:w="3958"/>
      </w:tblGrid>
      <w:tr w:rsidR="009B7B3E" w:rsidRPr="00FF74CE" w:rsidTr="006D10A4">
        <w:trPr>
          <w:trHeight w:val="347"/>
        </w:trPr>
        <w:tc>
          <w:tcPr>
            <w:tcW w:w="3168" w:type="dxa"/>
            <w:vAlign w:val="center"/>
          </w:tcPr>
          <w:p w:rsidR="009B7B3E" w:rsidRPr="00FF74CE" w:rsidRDefault="009B7B3E" w:rsidP="006D10A4">
            <w:pPr>
              <w:jc w:val="center"/>
              <w:rPr>
                <w:noProof/>
              </w:rPr>
            </w:pPr>
            <w:r w:rsidRPr="00FF74CE">
              <w:rPr>
                <w:noProof/>
              </w:rPr>
              <w:t>ЗА ДОБАВЉАЧА:</w:t>
            </w:r>
          </w:p>
        </w:tc>
        <w:tc>
          <w:tcPr>
            <w:tcW w:w="1992" w:type="dxa"/>
          </w:tcPr>
          <w:p w:rsidR="009B7B3E" w:rsidRPr="00FF74CE" w:rsidRDefault="009B7B3E" w:rsidP="006D10A4">
            <w:pPr>
              <w:jc w:val="center"/>
              <w:rPr>
                <w:noProof/>
              </w:rPr>
            </w:pPr>
          </w:p>
        </w:tc>
        <w:tc>
          <w:tcPr>
            <w:tcW w:w="3958" w:type="dxa"/>
            <w:vAlign w:val="center"/>
          </w:tcPr>
          <w:p w:rsidR="009B7B3E" w:rsidRPr="00FF74CE" w:rsidRDefault="009B7B3E" w:rsidP="006D10A4">
            <w:pPr>
              <w:jc w:val="center"/>
              <w:rPr>
                <w:noProof/>
              </w:rPr>
            </w:pPr>
            <w:r w:rsidRPr="00FF74CE">
              <w:rPr>
                <w:noProof/>
              </w:rPr>
              <w:t>ЗА НАРУЧИОЦА:</w:t>
            </w:r>
          </w:p>
        </w:tc>
      </w:tr>
      <w:tr w:rsidR="009B7B3E" w:rsidRPr="00FF74CE" w:rsidTr="006D10A4">
        <w:trPr>
          <w:trHeight w:val="359"/>
        </w:trPr>
        <w:tc>
          <w:tcPr>
            <w:tcW w:w="3168" w:type="dxa"/>
            <w:vAlign w:val="center"/>
          </w:tcPr>
          <w:p w:rsidR="009B7B3E" w:rsidRPr="00FF74CE" w:rsidRDefault="009B7B3E" w:rsidP="006D10A4">
            <w:pPr>
              <w:jc w:val="center"/>
              <w:rPr>
                <w:noProof/>
              </w:rPr>
            </w:pPr>
            <w:r w:rsidRPr="00FF74CE">
              <w:rPr>
                <w:noProof/>
              </w:rPr>
              <w:t>ДИРЕКТОР</w:t>
            </w:r>
          </w:p>
        </w:tc>
        <w:tc>
          <w:tcPr>
            <w:tcW w:w="1992" w:type="dxa"/>
          </w:tcPr>
          <w:p w:rsidR="009B7B3E" w:rsidRPr="00FF74CE" w:rsidRDefault="009B7B3E" w:rsidP="006D10A4">
            <w:pPr>
              <w:jc w:val="center"/>
              <w:rPr>
                <w:noProof/>
              </w:rPr>
            </w:pPr>
          </w:p>
        </w:tc>
        <w:tc>
          <w:tcPr>
            <w:tcW w:w="3958" w:type="dxa"/>
            <w:vAlign w:val="center"/>
          </w:tcPr>
          <w:p w:rsidR="009B7B3E" w:rsidRPr="00FF74CE" w:rsidRDefault="009B7B3E" w:rsidP="006D10A4">
            <w:pPr>
              <w:jc w:val="center"/>
              <w:rPr>
                <w:noProof/>
              </w:rPr>
            </w:pPr>
            <w:r w:rsidRPr="00FF74CE">
              <w:rPr>
                <w:noProof/>
              </w:rPr>
              <w:t>ДИРЕКТОР</w:t>
            </w:r>
          </w:p>
        </w:tc>
      </w:tr>
      <w:tr w:rsidR="009B7B3E" w:rsidRPr="00FF74CE" w:rsidTr="006D10A4">
        <w:trPr>
          <w:trHeight w:val="347"/>
        </w:trPr>
        <w:tc>
          <w:tcPr>
            <w:tcW w:w="3168" w:type="dxa"/>
            <w:vAlign w:val="bottom"/>
          </w:tcPr>
          <w:p w:rsidR="009B7B3E" w:rsidRPr="00FF74CE" w:rsidRDefault="009B7B3E" w:rsidP="006D10A4">
            <w:pPr>
              <w:rPr>
                <w:noProof/>
              </w:rPr>
            </w:pPr>
            <w:r w:rsidRPr="00FF74CE">
              <w:rPr>
                <w:noProof/>
              </w:rPr>
              <w:t xml:space="preserve">   _____________________</w:t>
            </w:r>
          </w:p>
        </w:tc>
        <w:tc>
          <w:tcPr>
            <w:tcW w:w="1992" w:type="dxa"/>
            <w:vAlign w:val="bottom"/>
          </w:tcPr>
          <w:p w:rsidR="009B7B3E" w:rsidRPr="00FF74CE" w:rsidRDefault="009B7B3E" w:rsidP="006D10A4">
            <w:pPr>
              <w:rPr>
                <w:noProof/>
              </w:rPr>
            </w:pPr>
          </w:p>
        </w:tc>
        <w:tc>
          <w:tcPr>
            <w:tcW w:w="3958" w:type="dxa"/>
            <w:vAlign w:val="bottom"/>
          </w:tcPr>
          <w:p w:rsidR="009B7B3E" w:rsidRPr="00FF74CE" w:rsidRDefault="009B7B3E" w:rsidP="006D10A4">
            <w:pPr>
              <w:rPr>
                <w:noProof/>
              </w:rPr>
            </w:pPr>
            <w:r w:rsidRPr="00FF74CE">
              <w:rPr>
                <w:noProof/>
              </w:rPr>
              <w:t xml:space="preserve">      ________________________</w:t>
            </w:r>
          </w:p>
        </w:tc>
      </w:tr>
      <w:tr w:rsidR="009B7B3E" w:rsidRPr="00FF74CE" w:rsidTr="006D10A4">
        <w:trPr>
          <w:trHeight w:val="359"/>
        </w:trPr>
        <w:tc>
          <w:tcPr>
            <w:tcW w:w="3168" w:type="dxa"/>
            <w:vAlign w:val="center"/>
          </w:tcPr>
          <w:p w:rsidR="009B7B3E" w:rsidRPr="00100551" w:rsidRDefault="00100551" w:rsidP="00100551">
            <w:pPr>
              <w:rPr>
                <w:i/>
                <w:noProof/>
              </w:rPr>
            </w:pPr>
            <w:r>
              <w:rPr>
                <w:i/>
                <w:noProof/>
              </w:rPr>
              <w:t xml:space="preserve">       </w:t>
            </w:r>
          </w:p>
        </w:tc>
        <w:tc>
          <w:tcPr>
            <w:tcW w:w="1992" w:type="dxa"/>
          </w:tcPr>
          <w:p w:rsidR="009B7B3E" w:rsidRPr="00FF74CE" w:rsidRDefault="009B7B3E" w:rsidP="006D10A4">
            <w:pPr>
              <w:rPr>
                <w:i/>
                <w:noProof/>
              </w:rPr>
            </w:pPr>
          </w:p>
        </w:tc>
        <w:tc>
          <w:tcPr>
            <w:tcW w:w="3958" w:type="dxa"/>
            <w:vAlign w:val="center"/>
          </w:tcPr>
          <w:p w:rsidR="009B7B3E" w:rsidRPr="00FF74CE" w:rsidRDefault="00017EBF" w:rsidP="006D10A4">
            <w:pPr>
              <w:rPr>
                <w:i/>
                <w:noProof/>
              </w:rPr>
            </w:pPr>
            <w:r>
              <w:rPr>
                <w:i/>
                <w:noProof/>
                <w:lang w:val="sr-Cyrl-CS"/>
              </w:rPr>
              <w:t xml:space="preserve">      </w:t>
            </w:r>
          </w:p>
        </w:tc>
      </w:tr>
    </w:tbl>
    <w:p w:rsidR="00FD57D1" w:rsidRDefault="00FD57D1" w:rsidP="009B7B3E"/>
    <w:p w:rsidR="00BA4535" w:rsidRDefault="00BA4535">
      <w:pPr>
        <w:rPr>
          <w:ins w:id="78" w:author="Miljana" w:date="2014-06-09T11:25:00Z"/>
          <w:noProof/>
        </w:rPr>
      </w:pPr>
      <w:r>
        <w:rPr>
          <w:noProof/>
        </w:rPr>
        <w:br w:type="page"/>
      </w:r>
    </w:p>
    <w:p w:rsidR="002D5B2C" w:rsidRPr="00FF74CE" w:rsidRDefault="002D5B2C" w:rsidP="008A54FC">
      <w:pPr>
        <w:pStyle w:val="Heading2"/>
        <w:numPr>
          <w:ilvl w:val="0"/>
          <w:numId w:val="6"/>
        </w:numPr>
        <w:rPr>
          <w:noProof/>
        </w:rPr>
      </w:pPr>
      <w:bookmarkStart w:id="79" w:name="_Toc388605926"/>
      <w:bookmarkStart w:id="80" w:name="_Toc390077625"/>
      <w:bookmarkStart w:id="81" w:name="_Toc390077666"/>
      <w:bookmarkStart w:id="82" w:name="_Toc429573931"/>
      <w:r w:rsidRPr="00FF74CE">
        <w:rPr>
          <w:noProof/>
        </w:rPr>
        <w:lastRenderedPageBreak/>
        <w:t>ИЗЈАВА О НЕЗАВИСНОЈ ПОНУДИ</w:t>
      </w:r>
      <w:bookmarkEnd w:id="72"/>
      <w:bookmarkEnd w:id="73"/>
      <w:bookmarkEnd w:id="74"/>
      <w:bookmarkEnd w:id="79"/>
      <w:bookmarkEnd w:id="80"/>
      <w:bookmarkEnd w:id="81"/>
      <w:bookmarkEnd w:id="82"/>
    </w:p>
    <w:p w:rsidR="00AA413D" w:rsidRPr="00FF74CE" w:rsidRDefault="00AA413D" w:rsidP="00AA413D">
      <w:pPr>
        <w:jc w:val="center"/>
        <w:rPr>
          <w:b/>
          <w:noProof/>
        </w:rPr>
      </w:pPr>
    </w:p>
    <w:p w:rsidR="00AA413D" w:rsidRPr="00FF74CE" w:rsidRDefault="00AA413D" w:rsidP="00EA647C">
      <w:pPr>
        <w:jc w:val="both"/>
        <w:rPr>
          <w:noProof/>
        </w:rPr>
      </w:pPr>
    </w:p>
    <w:p w:rsidR="00AA413D" w:rsidRPr="00FF74CE" w:rsidRDefault="00EA647C" w:rsidP="00EA647C">
      <w:pPr>
        <w:ind w:firstLine="720"/>
        <w:jc w:val="both"/>
        <w:rPr>
          <w:noProof/>
        </w:rPr>
      </w:pPr>
      <w:r w:rsidRPr="00FF74CE">
        <w:rPr>
          <w:noProof/>
        </w:rPr>
        <w:t xml:space="preserve">У </w:t>
      </w:r>
      <w:r w:rsidR="0000264F">
        <w:rPr>
          <w:noProof/>
          <w:lang w:val="sr-Cyrl-CS"/>
        </w:rPr>
        <w:t xml:space="preserve">складу </w:t>
      </w:r>
      <w:r w:rsidRPr="00FF74CE">
        <w:rPr>
          <w:noProof/>
        </w:rPr>
        <w:t>са чланом 26. Закона о јавним набавкама („Сл. гласник РС” бр. 124/2012</w:t>
      </w:r>
      <w:r w:rsidR="007915F6">
        <w:rPr>
          <w:noProof/>
        </w:rPr>
        <w:t>, 14/15 и 68/15</w:t>
      </w:r>
      <w:r w:rsidRPr="00FF74CE">
        <w:rPr>
          <w:noProof/>
        </w:rPr>
        <w:t>), као заступник понуђача дајем</w:t>
      </w:r>
      <w:r w:rsidR="00767449" w:rsidRPr="00FF74CE">
        <w:rPr>
          <w:noProof/>
        </w:rPr>
        <w:t>:</w:t>
      </w: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EA647C" w:rsidRPr="00FF74CE" w:rsidRDefault="00EA647C" w:rsidP="00EA647C">
      <w:pPr>
        <w:tabs>
          <w:tab w:val="left" w:pos="6028"/>
        </w:tabs>
        <w:autoSpaceDE w:val="0"/>
        <w:ind w:left="360"/>
        <w:jc w:val="center"/>
        <w:rPr>
          <w:b/>
          <w:bCs/>
          <w:iCs/>
        </w:rPr>
      </w:pPr>
      <w:r w:rsidRPr="00FF74CE">
        <w:rPr>
          <w:b/>
          <w:bCs/>
          <w:iCs/>
        </w:rPr>
        <w:t>ИЗЈАВУ</w:t>
      </w:r>
    </w:p>
    <w:p w:rsidR="00EA647C" w:rsidRPr="00FF74CE" w:rsidRDefault="00EA647C" w:rsidP="00EA647C">
      <w:pPr>
        <w:tabs>
          <w:tab w:val="left" w:pos="6028"/>
        </w:tabs>
        <w:autoSpaceDE w:val="0"/>
        <w:ind w:left="360"/>
        <w:jc w:val="center"/>
        <w:rPr>
          <w:b/>
          <w:bCs/>
          <w:iCs/>
        </w:rPr>
      </w:pPr>
      <w:r w:rsidRPr="00FF74CE">
        <w:rPr>
          <w:b/>
          <w:bCs/>
          <w:iCs/>
        </w:rPr>
        <w:t>О НЕЗАВИСНОЈ ПОНУДИ</w:t>
      </w:r>
    </w:p>
    <w:p w:rsidR="00A23F31" w:rsidRPr="00FF74CE" w:rsidRDefault="00A23F31" w:rsidP="00EA647C">
      <w:pPr>
        <w:tabs>
          <w:tab w:val="left" w:pos="6028"/>
        </w:tabs>
        <w:autoSpaceDE w:val="0"/>
        <w:ind w:left="360"/>
        <w:jc w:val="center"/>
        <w:rPr>
          <w:b/>
          <w:bCs/>
          <w:iCs/>
        </w:rPr>
      </w:pPr>
    </w:p>
    <w:p w:rsidR="00A23F31" w:rsidRPr="00FF74CE" w:rsidRDefault="00A23F31" w:rsidP="00EA647C">
      <w:pPr>
        <w:tabs>
          <w:tab w:val="left" w:pos="6028"/>
        </w:tabs>
        <w:autoSpaceDE w:val="0"/>
        <w:ind w:left="360"/>
        <w:jc w:val="center"/>
        <w:rPr>
          <w:b/>
          <w:bCs/>
          <w:iCs/>
        </w:rPr>
      </w:pPr>
    </w:p>
    <w:p w:rsidR="00A23F31" w:rsidRPr="00FF74CE" w:rsidRDefault="00A23F31" w:rsidP="00EA647C">
      <w:pPr>
        <w:tabs>
          <w:tab w:val="left" w:pos="6028"/>
        </w:tabs>
        <w:autoSpaceDE w:val="0"/>
        <w:ind w:left="360"/>
        <w:jc w:val="center"/>
        <w:rPr>
          <w:b/>
          <w:bCs/>
          <w:iCs/>
        </w:rPr>
      </w:pPr>
    </w:p>
    <w:p w:rsidR="002D5B2C" w:rsidRPr="00FF74CE" w:rsidRDefault="002D5B2C" w:rsidP="00F733FB">
      <w:pPr>
        <w:ind w:firstLine="720"/>
        <w:jc w:val="both"/>
        <w:rPr>
          <w:noProof/>
        </w:rPr>
      </w:pPr>
      <w:r w:rsidRPr="00FF74CE">
        <w:rPr>
          <w:noProof/>
        </w:rPr>
        <w:t xml:space="preserve">Понуђач </w:t>
      </w:r>
      <w:r w:rsidR="00A23F31" w:rsidRPr="00FF74CE">
        <w:t>.....................................................................................</w:t>
      </w:r>
      <w:r w:rsidR="0000264F">
        <w:rPr>
          <w:lang w:val="sr-Cyrl-CS"/>
        </w:rPr>
        <w:t>........</w:t>
      </w:r>
      <w:r w:rsidR="00A23F31" w:rsidRPr="00FF74CE">
        <w:t xml:space="preserve"> </w:t>
      </w:r>
      <w:r w:rsidR="00A23F31" w:rsidRPr="00FF74CE">
        <w:rPr>
          <w:i/>
          <w:iCs/>
        </w:rPr>
        <w:t>[</w:t>
      </w:r>
      <w:r w:rsidR="00A23F31" w:rsidRPr="00FF74CE">
        <w:rPr>
          <w:i/>
        </w:rPr>
        <w:t>навести назив понуђача</w:t>
      </w:r>
      <w:r w:rsidR="00A23F31" w:rsidRPr="00FF74CE">
        <w:rPr>
          <w:i/>
          <w:iCs/>
        </w:rPr>
        <w:t>]</w:t>
      </w:r>
      <w:r w:rsidR="0000264F">
        <w:rPr>
          <w:i/>
          <w:iCs/>
          <w:lang w:val="sr-Cyrl-CS"/>
        </w:rPr>
        <w:t xml:space="preserve"> </w:t>
      </w:r>
      <w:r w:rsidR="00A23F31" w:rsidRPr="00FF74CE">
        <w:t>у поступку јавне набавке</w:t>
      </w:r>
      <w:r w:rsidR="0000264F">
        <w:rPr>
          <w:lang w:val="sr-Cyrl-CS"/>
        </w:rPr>
        <w:t>.....................................................................................</w:t>
      </w:r>
      <w:r w:rsidR="00A23F31" w:rsidRPr="00FF74CE">
        <w:t xml:space="preserve"> ..................................................................................................... </w:t>
      </w:r>
      <w:r w:rsidR="00A23F31" w:rsidRPr="00FF74CE">
        <w:rPr>
          <w:i/>
          <w:iCs/>
        </w:rPr>
        <w:t>[</w:t>
      </w:r>
      <w:r w:rsidR="00A23F31" w:rsidRPr="00FF74CE">
        <w:rPr>
          <w:i/>
        </w:rPr>
        <w:t>навести предмет јавне набавке</w:t>
      </w:r>
      <w:r w:rsidR="00A23F31" w:rsidRPr="00FF74CE">
        <w:rPr>
          <w:i/>
          <w:iCs/>
        </w:rPr>
        <w:t>]</w:t>
      </w:r>
      <w:r w:rsidR="0000264F">
        <w:rPr>
          <w:i/>
          <w:iCs/>
          <w:lang w:val="sr-Cyrl-CS"/>
        </w:rPr>
        <w:t xml:space="preserve"> </w:t>
      </w:r>
      <w:r w:rsidR="00A23F31" w:rsidRPr="00FF74CE">
        <w:rPr>
          <w:lang w:val="sr-Cyrl-CS"/>
        </w:rPr>
        <w:t>б</w:t>
      </w:r>
      <w:r w:rsidR="00A23F31" w:rsidRPr="00FF74CE">
        <w:t>р. ......................</w:t>
      </w:r>
      <w:r w:rsidR="00D44D04">
        <w:t xml:space="preserve"> </w:t>
      </w:r>
      <w:r w:rsidR="00A23F31" w:rsidRPr="00FF74CE">
        <w:rPr>
          <w:i/>
          <w:iCs/>
        </w:rPr>
        <w:t>[навести р</w:t>
      </w:r>
      <w:r w:rsidR="007915F6">
        <w:rPr>
          <w:i/>
          <w:iCs/>
        </w:rPr>
        <w:t>.</w:t>
      </w:r>
      <w:r w:rsidR="00A23F31" w:rsidRPr="00FF74CE">
        <w:rPr>
          <w:i/>
          <w:iCs/>
        </w:rPr>
        <w:t>бр</w:t>
      </w:r>
      <w:r w:rsidR="007915F6">
        <w:rPr>
          <w:i/>
          <w:iCs/>
        </w:rPr>
        <w:t xml:space="preserve">. </w:t>
      </w:r>
      <w:r w:rsidR="00A23F31" w:rsidRPr="00FF74CE">
        <w:rPr>
          <w:i/>
          <w:iCs/>
        </w:rPr>
        <w:t>јавне набавкe]</w:t>
      </w:r>
      <w:r w:rsidR="00A23F31" w:rsidRPr="00FF74CE">
        <w:t>,</w:t>
      </w:r>
      <w:r w:rsidR="007915F6">
        <w:t xml:space="preserve"> </w:t>
      </w:r>
      <w:r w:rsidRPr="00FF74CE">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tabs>
          <w:tab w:val="left" w:pos="6028"/>
        </w:tabs>
        <w:autoSpaceDE w:val="0"/>
        <w:ind w:left="360"/>
        <w:rPr>
          <w:bCs/>
          <w:iCs/>
          <w:color w:val="002060"/>
        </w:rPr>
      </w:pPr>
    </w:p>
    <w:p w:rsidR="00A23F31" w:rsidRPr="00FF74CE" w:rsidRDefault="00A23F31" w:rsidP="00BA4535">
      <w:pPr>
        <w:tabs>
          <w:tab w:val="left" w:pos="6028"/>
        </w:tabs>
        <w:autoSpaceDE w:val="0"/>
        <w:rPr>
          <w:bCs/>
          <w:iCs/>
          <w:color w:val="002060"/>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jc w:val="both"/>
        <w:rPr>
          <w:b/>
          <w:noProof/>
        </w:rPr>
      </w:pPr>
    </w:p>
    <w:p w:rsidR="00A23F31" w:rsidRPr="00FF74CE" w:rsidRDefault="00F33E6D" w:rsidP="00A23F31">
      <w:pPr>
        <w:jc w:val="both"/>
        <w:rPr>
          <w:noProof/>
        </w:rPr>
      </w:pPr>
      <w:r w:rsidRPr="00F33E6D">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E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TI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C9McQMlAgAASgQAAA4AAAAAAAAAAAAAAAAALgIAAGRycy9lMm9Eb2Mu&#10;eG1sUEsBAi0AFAAGAAgAAAAhAG++K8vdAAAACQEAAA8AAAAAAAAAAAAAAAAAfwQAAGRycy9kb3du&#10;cmV2LnhtbFBLBQYAAAAABAAEAPMAAACJBQAAAAA=&#10;"/>
        </w:pict>
      </w:r>
      <w:r w:rsidRPr="00F33E6D">
        <w:rPr>
          <w:noProof/>
        </w:rPr>
        <w:pict>
          <v:shape id="_x0000_s1029" type="#_x0000_t32" style="position:absolute;left:0;text-align:left;margin-left:-4.9pt;margin-top:12.9pt;width:115.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cM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jEO3euNyDCr1xoZ6+UlvzQvw745oKBum9zKyfj0bhEpDRPImJGyc&#10;wZy7/jMIPMMOHmLrTrXtAiQ2hZzihM73CcmTJxw/ptl0Opv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SpY3DCQCAABKBAAADgAAAAAAAAAAAAAAAAAuAgAAZHJzL2Uyb0RvYy54&#10;bWxQSwECLQAUAAYACAAAACEAfxqK+N0AAAAIAQAADwAAAAAAAAAAAAAAAAB+BAAAZHJzL2Rvd25y&#10;ZXYueG1sUEsFBgAAAAAEAAQA8wAAAIgFAAAAAA==&#10;"/>
        </w:pict>
      </w:r>
    </w:p>
    <w:p w:rsidR="00A23F31" w:rsidRPr="00FF74CE" w:rsidRDefault="00A23F31" w:rsidP="00A23F31">
      <w:pPr>
        <w:ind w:firstLine="720"/>
        <w:jc w:val="both"/>
        <w:rPr>
          <w:noProof/>
        </w:rPr>
      </w:pPr>
      <w:r w:rsidRPr="00FF74CE">
        <w:rPr>
          <w:noProof/>
        </w:rPr>
        <w:t>ДАТУМ</w:t>
      </w:r>
      <w:r w:rsidRPr="00FF74CE">
        <w:rPr>
          <w:noProof/>
        </w:rPr>
        <w:tab/>
      </w:r>
      <w:r w:rsidRPr="00FF74CE">
        <w:rPr>
          <w:noProof/>
        </w:rPr>
        <w:tab/>
      </w:r>
      <w:r w:rsidR="000709BA" w:rsidRPr="00FF74CE">
        <w:rPr>
          <w:noProof/>
        </w:rPr>
        <w:tab/>
      </w:r>
      <w:r w:rsidR="000709BA" w:rsidRPr="00FF74CE">
        <w:rPr>
          <w:noProof/>
        </w:rPr>
        <w:tab/>
      </w:r>
      <w:r w:rsidRPr="00FF74CE">
        <w:rPr>
          <w:noProof/>
        </w:rPr>
        <w:t>М.П.</w:t>
      </w:r>
      <w:r w:rsidRPr="00FF74CE">
        <w:rPr>
          <w:noProof/>
        </w:rPr>
        <w:tab/>
      </w:r>
      <w:r w:rsidRPr="00FF74CE">
        <w:rPr>
          <w:noProof/>
        </w:rPr>
        <w:tab/>
      </w:r>
      <w:r w:rsidRPr="00FF74CE">
        <w:rPr>
          <w:noProof/>
        </w:rPr>
        <w:tab/>
      </w:r>
      <w:r w:rsidR="000709BA" w:rsidRPr="00FF74CE">
        <w:rPr>
          <w:noProof/>
        </w:rPr>
        <w:tab/>
      </w:r>
      <w:r w:rsidRPr="00FF74CE">
        <w:rPr>
          <w:noProof/>
        </w:rPr>
        <w:t>ПОНУЂАЧ</w:t>
      </w:r>
    </w:p>
    <w:p w:rsidR="00A23F31" w:rsidRPr="00FF74CE" w:rsidRDefault="00A23F31" w:rsidP="00A23F31">
      <w:pPr>
        <w:jc w:val="both"/>
        <w:rPr>
          <w:noProof/>
        </w:rPr>
      </w:pPr>
    </w:p>
    <w:p w:rsidR="00A23F31" w:rsidRPr="00FF74CE" w:rsidRDefault="00A23F31" w:rsidP="00A23F31">
      <w:pPr>
        <w:jc w:val="both"/>
        <w:rPr>
          <w:noProof/>
        </w:rPr>
      </w:pP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t>___________________</w:t>
      </w:r>
    </w:p>
    <w:p w:rsidR="00BA4535" w:rsidRDefault="00FD57D1" w:rsidP="00FD57D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ПОТП</w:t>
      </w:r>
      <w:r w:rsidR="00BA4535">
        <w:rPr>
          <w:noProof/>
        </w:rPr>
        <w:t>ИС</w:t>
      </w:r>
    </w:p>
    <w:p w:rsidR="00BA4535" w:rsidRPr="00BA4535" w:rsidRDefault="00BA4535" w:rsidP="00BA4535"/>
    <w:p w:rsidR="00BA4535" w:rsidRPr="00BA4535" w:rsidRDefault="00BA4535" w:rsidP="00BA4535"/>
    <w:p w:rsidR="0072089F" w:rsidRPr="00FF74CE" w:rsidRDefault="00761203" w:rsidP="00761203">
      <w:pPr>
        <w:tabs>
          <w:tab w:val="left" w:pos="6028"/>
        </w:tabs>
        <w:autoSpaceDE w:val="0"/>
      </w:pPr>
      <w:r>
        <w:br w:type="page"/>
      </w:r>
    </w:p>
    <w:p w:rsidR="0072089F" w:rsidRPr="00FF74CE" w:rsidRDefault="0072089F" w:rsidP="008A54FC">
      <w:pPr>
        <w:pStyle w:val="Heading2"/>
        <w:numPr>
          <w:ilvl w:val="0"/>
          <w:numId w:val="6"/>
        </w:numPr>
      </w:pPr>
      <w:bookmarkStart w:id="83" w:name="_Toc369257446"/>
      <w:bookmarkStart w:id="84" w:name="_Toc384815864"/>
      <w:bookmarkStart w:id="85" w:name="_Toc387390133"/>
      <w:bookmarkStart w:id="86" w:name="_Toc388605927"/>
      <w:bookmarkStart w:id="87" w:name="_Toc390077626"/>
      <w:bookmarkStart w:id="88" w:name="_Toc390077667"/>
      <w:bookmarkStart w:id="89" w:name="_Toc429573932"/>
      <w:r w:rsidRPr="00FF74CE">
        <w:lastRenderedPageBreak/>
        <w:t>ОБРАЗАЦ ИЗЈАВЕ О ПОШТОВАЊУ ОБАВЕЗА</w:t>
      </w:r>
      <w:bookmarkEnd w:id="83"/>
      <w:bookmarkEnd w:id="84"/>
      <w:bookmarkEnd w:id="85"/>
      <w:bookmarkEnd w:id="86"/>
      <w:bookmarkEnd w:id="87"/>
      <w:bookmarkEnd w:id="88"/>
      <w:bookmarkEnd w:id="89"/>
    </w:p>
    <w:p w:rsidR="0072089F" w:rsidRPr="00D95FC3" w:rsidRDefault="0072089F" w:rsidP="0072089F">
      <w:pPr>
        <w:pStyle w:val="BodyText3"/>
        <w:jc w:val="center"/>
        <w:rPr>
          <w:b/>
          <w:sz w:val="28"/>
          <w:szCs w:val="28"/>
        </w:rPr>
      </w:pPr>
      <w:r w:rsidRPr="00D95FC3">
        <w:rPr>
          <w:b/>
          <w:sz w:val="28"/>
          <w:szCs w:val="28"/>
        </w:rPr>
        <w:t>ИЗ Ч</w:t>
      </w:r>
      <w:r w:rsidR="00F133B3" w:rsidRPr="00D95FC3">
        <w:rPr>
          <w:b/>
          <w:sz w:val="28"/>
          <w:szCs w:val="28"/>
        </w:rPr>
        <w:t>Л</w:t>
      </w:r>
      <w:r w:rsidRPr="00D95FC3">
        <w:rPr>
          <w:b/>
          <w:sz w:val="28"/>
          <w:szCs w:val="28"/>
        </w:rPr>
        <w:t>. 75. СТ. 2. ЗАКОНА О ЈАВНИМ НАБАВКАМА</w:t>
      </w:r>
    </w:p>
    <w:p w:rsidR="0072089F" w:rsidRPr="00FF74CE" w:rsidRDefault="0072089F" w:rsidP="0072089F">
      <w:pPr>
        <w:tabs>
          <w:tab w:val="left" w:pos="6028"/>
        </w:tabs>
        <w:autoSpaceDE w:val="0"/>
        <w:ind w:left="360"/>
        <w:rPr>
          <w:b/>
          <w:bCs/>
          <w:iCs/>
          <w:lang w:val="ru-RU"/>
        </w:rPr>
      </w:pPr>
    </w:p>
    <w:p w:rsidR="0072089F" w:rsidRPr="00FF74CE" w:rsidRDefault="0072089F" w:rsidP="0072089F">
      <w:pPr>
        <w:tabs>
          <w:tab w:val="left" w:pos="6028"/>
        </w:tabs>
        <w:autoSpaceDE w:val="0"/>
        <w:ind w:left="360"/>
        <w:rPr>
          <w:bCs/>
          <w:iCs/>
          <w:lang w:val="ru-RU"/>
        </w:rPr>
      </w:pPr>
    </w:p>
    <w:p w:rsidR="0072089F" w:rsidRPr="00FF74CE" w:rsidRDefault="00EA647C" w:rsidP="00EA647C">
      <w:pPr>
        <w:tabs>
          <w:tab w:val="left" w:pos="709"/>
        </w:tabs>
        <w:autoSpaceDE w:val="0"/>
        <w:jc w:val="both"/>
        <w:rPr>
          <w:bCs/>
          <w:iCs/>
          <w:lang w:val="sr-Latn-CS"/>
        </w:rPr>
      </w:pPr>
      <w:r w:rsidRPr="00FF74CE">
        <w:rPr>
          <w:bCs/>
          <w:iCs/>
          <w:lang w:val="sr-Latn-CS"/>
        </w:rPr>
        <w:tab/>
      </w:r>
      <w:r w:rsidR="0072089F" w:rsidRPr="00FF74CE">
        <w:rPr>
          <w:bCs/>
          <w:iCs/>
        </w:rPr>
        <w:t>У</w:t>
      </w:r>
      <w:r w:rsidR="0000264F">
        <w:rPr>
          <w:bCs/>
          <w:iCs/>
          <w:lang w:val="sr-Cyrl-CS"/>
        </w:rPr>
        <w:t xml:space="preserve"> складу </w:t>
      </w:r>
      <w:r w:rsidR="00B819C7" w:rsidRPr="00FF74CE">
        <w:rPr>
          <w:bCs/>
          <w:iCs/>
        </w:rPr>
        <w:t>са</w:t>
      </w:r>
      <w:r w:rsidR="0000264F">
        <w:rPr>
          <w:bCs/>
          <w:iCs/>
          <w:lang w:val="sr-Cyrl-CS"/>
        </w:rPr>
        <w:t xml:space="preserve"> </w:t>
      </w:r>
      <w:r w:rsidR="00B819C7" w:rsidRPr="00FF74CE">
        <w:rPr>
          <w:bCs/>
          <w:iCs/>
        </w:rPr>
        <w:t>чланом</w:t>
      </w:r>
      <w:r w:rsidR="0072089F" w:rsidRPr="00FF74CE">
        <w:rPr>
          <w:bCs/>
          <w:iCs/>
          <w:lang w:val="sr-Latn-CS"/>
        </w:rPr>
        <w:t xml:space="preserve"> 75. </w:t>
      </w:r>
      <w:r w:rsidR="0072089F" w:rsidRPr="00FF74CE">
        <w:rPr>
          <w:bCs/>
          <w:iCs/>
        </w:rPr>
        <w:t>став</w:t>
      </w:r>
      <w:r w:rsidR="0072089F" w:rsidRPr="00FF74CE">
        <w:rPr>
          <w:bCs/>
          <w:iCs/>
          <w:lang w:val="sr-Latn-CS"/>
        </w:rPr>
        <w:t xml:space="preserve"> 2. </w:t>
      </w:r>
      <w:r w:rsidR="0072089F" w:rsidRPr="00FF74CE">
        <w:rPr>
          <w:bCs/>
          <w:iCs/>
        </w:rPr>
        <w:t>Закона</w:t>
      </w:r>
      <w:r w:rsidR="0000264F">
        <w:rPr>
          <w:bCs/>
          <w:iCs/>
          <w:lang w:val="sr-Cyrl-CS"/>
        </w:rPr>
        <w:t xml:space="preserve"> </w:t>
      </w:r>
      <w:r w:rsidR="0072089F" w:rsidRPr="00FF74CE">
        <w:rPr>
          <w:bCs/>
          <w:iCs/>
        </w:rPr>
        <w:t>о</w:t>
      </w:r>
      <w:r w:rsidR="0000264F">
        <w:rPr>
          <w:bCs/>
          <w:iCs/>
          <w:lang w:val="sr-Cyrl-CS"/>
        </w:rPr>
        <w:t xml:space="preserve"> </w:t>
      </w:r>
      <w:r w:rsidR="0072089F" w:rsidRPr="00FF74CE">
        <w:rPr>
          <w:bCs/>
          <w:iCs/>
        </w:rPr>
        <w:t>јавним</w:t>
      </w:r>
      <w:r w:rsidR="0000264F">
        <w:rPr>
          <w:bCs/>
          <w:iCs/>
          <w:lang w:val="sr-Cyrl-CS"/>
        </w:rPr>
        <w:t xml:space="preserve"> </w:t>
      </w:r>
      <w:r w:rsidR="0072089F" w:rsidRPr="00FF74CE">
        <w:rPr>
          <w:bCs/>
          <w:iCs/>
        </w:rPr>
        <w:t>набавкама</w:t>
      </w:r>
      <w:r w:rsidR="00B819C7" w:rsidRPr="00FF74CE">
        <w:rPr>
          <w:bCs/>
          <w:iCs/>
          <w:lang w:val="sr-Latn-CS"/>
        </w:rPr>
        <w:t xml:space="preserve"> („</w:t>
      </w:r>
      <w:r w:rsidR="00B819C7" w:rsidRPr="00FF74CE">
        <w:rPr>
          <w:bCs/>
          <w:iCs/>
        </w:rPr>
        <w:t>Сл</w:t>
      </w:r>
      <w:r w:rsidR="00B819C7" w:rsidRPr="00FF74CE">
        <w:rPr>
          <w:bCs/>
          <w:iCs/>
          <w:lang w:val="sr-Latn-CS"/>
        </w:rPr>
        <w:t xml:space="preserve">. </w:t>
      </w:r>
      <w:r w:rsidR="00D95FC3" w:rsidRPr="00FF74CE">
        <w:rPr>
          <w:bCs/>
          <w:iCs/>
        </w:rPr>
        <w:t>Г</w:t>
      </w:r>
      <w:r w:rsidR="00B819C7" w:rsidRPr="00FF74CE">
        <w:rPr>
          <w:bCs/>
          <w:iCs/>
        </w:rPr>
        <w:t>ласник</w:t>
      </w:r>
      <w:r w:rsidR="00D95FC3">
        <w:rPr>
          <w:bCs/>
          <w:iCs/>
        </w:rPr>
        <w:t xml:space="preserve"> </w:t>
      </w:r>
      <w:r w:rsidR="00B819C7" w:rsidRPr="00FF74CE">
        <w:rPr>
          <w:bCs/>
          <w:iCs/>
        </w:rPr>
        <w:t>РС</w:t>
      </w:r>
      <w:r w:rsidR="00B819C7" w:rsidRPr="00FF74CE">
        <w:rPr>
          <w:bCs/>
          <w:iCs/>
          <w:lang w:val="sr-Latn-CS"/>
        </w:rPr>
        <w:t xml:space="preserve">” </w:t>
      </w:r>
      <w:r w:rsidR="00B819C7" w:rsidRPr="00FF74CE">
        <w:rPr>
          <w:bCs/>
          <w:iCs/>
        </w:rPr>
        <w:t>бр</w:t>
      </w:r>
      <w:r w:rsidR="00B819C7" w:rsidRPr="00FF74CE">
        <w:rPr>
          <w:bCs/>
          <w:iCs/>
          <w:lang w:val="sr-Latn-CS"/>
        </w:rPr>
        <w:t>. 124/2012</w:t>
      </w:r>
      <w:r w:rsidR="007915F6">
        <w:rPr>
          <w:bCs/>
          <w:iCs/>
        </w:rPr>
        <w:t>,14/15 и 68/15</w:t>
      </w:r>
      <w:r w:rsidR="00B819C7" w:rsidRPr="00FF74CE">
        <w:rPr>
          <w:bCs/>
          <w:iCs/>
          <w:lang w:val="sr-Latn-CS"/>
        </w:rPr>
        <w:t>)</w:t>
      </w:r>
      <w:r w:rsidR="00767449" w:rsidRPr="00FF74CE">
        <w:rPr>
          <w:bCs/>
          <w:iCs/>
          <w:lang w:val="sr-Latn-CS"/>
        </w:rPr>
        <w:t xml:space="preserve">, </w:t>
      </w:r>
      <w:r w:rsidR="00767449" w:rsidRPr="00FF74CE">
        <w:rPr>
          <w:bCs/>
          <w:iCs/>
        </w:rPr>
        <w:t>као</w:t>
      </w:r>
      <w:r w:rsidR="0000264F">
        <w:rPr>
          <w:bCs/>
          <w:iCs/>
          <w:lang w:val="sr-Cyrl-CS"/>
        </w:rPr>
        <w:t xml:space="preserve"> </w:t>
      </w:r>
      <w:r w:rsidR="00767449" w:rsidRPr="00FF74CE">
        <w:rPr>
          <w:bCs/>
          <w:iCs/>
        </w:rPr>
        <w:t>заступник</w:t>
      </w:r>
      <w:r w:rsidR="0000264F">
        <w:rPr>
          <w:bCs/>
          <w:iCs/>
          <w:lang w:val="sr-Cyrl-CS"/>
        </w:rPr>
        <w:t xml:space="preserve"> </w:t>
      </w:r>
      <w:r w:rsidR="00767449" w:rsidRPr="00FF74CE">
        <w:rPr>
          <w:bCs/>
          <w:iCs/>
        </w:rPr>
        <w:t>понуђача</w:t>
      </w:r>
      <w:r w:rsidR="0000264F">
        <w:rPr>
          <w:bCs/>
          <w:iCs/>
          <w:lang w:val="sr-Cyrl-CS"/>
        </w:rPr>
        <w:t xml:space="preserve"> </w:t>
      </w:r>
      <w:r w:rsidR="00767449" w:rsidRPr="00FF74CE">
        <w:rPr>
          <w:bCs/>
          <w:iCs/>
        </w:rPr>
        <w:t>дајем</w:t>
      </w:r>
      <w:r w:rsidR="00767449" w:rsidRPr="00FF74CE">
        <w:rPr>
          <w:bCs/>
          <w:iCs/>
          <w:lang w:val="sr-Latn-CS"/>
        </w:rPr>
        <w:t>:</w:t>
      </w:r>
    </w:p>
    <w:p w:rsidR="0072089F" w:rsidRPr="00FF74CE" w:rsidRDefault="0072089F" w:rsidP="0072089F">
      <w:pPr>
        <w:tabs>
          <w:tab w:val="left" w:pos="6028"/>
        </w:tabs>
        <w:autoSpaceDE w:val="0"/>
        <w:ind w:left="360"/>
        <w:rPr>
          <w:bCs/>
          <w:iCs/>
          <w:lang w:val="sr-Latn-CS"/>
        </w:rPr>
      </w:pPr>
    </w:p>
    <w:p w:rsidR="0072089F" w:rsidRDefault="0072089F" w:rsidP="0072089F">
      <w:pPr>
        <w:tabs>
          <w:tab w:val="left" w:pos="6028"/>
        </w:tabs>
        <w:autoSpaceDE w:val="0"/>
        <w:ind w:left="360"/>
        <w:rPr>
          <w:bCs/>
          <w:iCs/>
        </w:rPr>
      </w:pPr>
    </w:p>
    <w:p w:rsidR="007915F6" w:rsidRPr="007915F6" w:rsidRDefault="007915F6" w:rsidP="0072089F">
      <w:pPr>
        <w:tabs>
          <w:tab w:val="left" w:pos="6028"/>
        </w:tabs>
        <w:autoSpaceDE w:val="0"/>
        <w:ind w:left="360"/>
        <w:rPr>
          <w:bCs/>
          <w:iCs/>
        </w:rPr>
      </w:pPr>
    </w:p>
    <w:p w:rsidR="00A23F31" w:rsidRPr="00FF74CE" w:rsidRDefault="00A23F31" w:rsidP="00FD57D1">
      <w:pPr>
        <w:tabs>
          <w:tab w:val="left" w:pos="6028"/>
        </w:tabs>
        <w:autoSpaceDE w:val="0"/>
        <w:rPr>
          <w:bCs/>
          <w:iCs/>
          <w:lang w:val="sr-Latn-CS"/>
        </w:rPr>
      </w:pPr>
    </w:p>
    <w:p w:rsidR="0072089F" w:rsidRPr="00FF74CE" w:rsidRDefault="0072089F" w:rsidP="0072089F">
      <w:pPr>
        <w:tabs>
          <w:tab w:val="left" w:pos="6028"/>
        </w:tabs>
        <w:autoSpaceDE w:val="0"/>
        <w:ind w:left="360"/>
        <w:jc w:val="center"/>
        <w:rPr>
          <w:b/>
          <w:bCs/>
          <w:iCs/>
          <w:lang w:val="sr-Latn-CS"/>
        </w:rPr>
      </w:pPr>
      <w:r w:rsidRPr="00FF74CE">
        <w:rPr>
          <w:b/>
          <w:bCs/>
          <w:iCs/>
        </w:rPr>
        <w:t>ИЗЈАВУ</w:t>
      </w:r>
    </w:p>
    <w:p w:rsidR="0072089F" w:rsidRPr="00FF74CE" w:rsidRDefault="0072089F" w:rsidP="0072089F">
      <w:pPr>
        <w:tabs>
          <w:tab w:val="left" w:pos="6028"/>
        </w:tabs>
        <w:autoSpaceDE w:val="0"/>
        <w:ind w:left="360"/>
        <w:jc w:val="center"/>
        <w:rPr>
          <w:bCs/>
          <w:iCs/>
          <w:lang w:val="sr-Latn-CS"/>
        </w:rPr>
      </w:pPr>
    </w:p>
    <w:p w:rsidR="00A23F31" w:rsidRPr="00FF74CE" w:rsidRDefault="00A23F31" w:rsidP="0072089F">
      <w:pPr>
        <w:tabs>
          <w:tab w:val="left" w:pos="6028"/>
        </w:tabs>
        <w:autoSpaceDE w:val="0"/>
        <w:ind w:left="360"/>
        <w:jc w:val="center"/>
        <w:rPr>
          <w:bCs/>
          <w:iCs/>
          <w:lang w:val="sr-Latn-CS"/>
        </w:rPr>
      </w:pPr>
    </w:p>
    <w:p w:rsidR="00A23F31" w:rsidRPr="00FF74CE" w:rsidRDefault="00A23F31" w:rsidP="0072089F">
      <w:pPr>
        <w:tabs>
          <w:tab w:val="left" w:pos="6028"/>
        </w:tabs>
        <w:autoSpaceDE w:val="0"/>
        <w:ind w:left="360"/>
        <w:jc w:val="center"/>
        <w:rPr>
          <w:bCs/>
          <w:iCs/>
          <w:lang w:val="sr-Latn-CS"/>
        </w:rPr>
      </w:pPr>
    </w:p>
    <w:p w:rsidR="0072089F" w:rsidRPr="00FF74CE" w:rsidRDefault="0072089F" w:rsidP="00EA647C">
      <w:pPr>
        <w:tabs>
          <w:tab w:val="left" w:pos="6028"/>
        </w:tabs>
        <w:autoSpaceDE w:val="0"/>
        <w:ind w:left="360"/>
        <w:jc w:val="both"/>
        <w:rPr>
          <w:bCs/>
          <w:iCs/>
          <w:lang w:val="sr-Latn-CS"/>
        </w:rPr>
      </w:pPr>
      <w:r w:rsidRPr="00FF74CE">
        <w:rPr>
          <w:bCs/>
          <w:iCs/>
        </w:rPr>
        <w:t>Понуђач</w:t>
      </w:r>
      <w:r w:rsidR="00D44D04">
        <w:rPr>
          <w:bCs/>
          <w:iCs/>
        </w:rPr>
        <w:t xml:space="preserve"> </w:t>
      </w:r>
      <w:r w:rsidRPr="00FF74CE">
        <w:rPr>
          <w:lang w:val="sr-Latn-CS"/>
        </w:rPr>
        <w:t>........</w:t>
      </w:r>
      <w:r w:rsidR="00EA647C" w:rsidRPr="00FF74CE">
        <w:rPr>
          <w:lang w:val="sr-Latn-CS"/>
        </w:rPr>
        <w:t>........................................</w:t>
      </w:r>
      <w:r w:rsidRPr="00FF74CE">
        <w:rPr>
          <w:lang w:val="sr-Latn-CS"/>
        </w:rPr>
        <w:t>..</w:t>
      </w:r>
      <w:r w:rsidR="00E909C8">
        <w:rPr>
          <w:lang w:val="sr-Cyrl-CS"/>
        </w:rPr>
        <w:t>............................................</w:t>
      </w:r>
      <w:r w:rsidRPr="00FF74CE">
        <w:rPr>
          <w:lang w:val="sr-Latn-CS"/>
        </w:rPr>
        <w:t>.</w:t>
      </w:r>
      <w:r w:rsidR="00D44D04">
        <w:t xml:space="preserve"> </w:t>
      </w:r>
      <w:r w:rsidRPr="00FF74CE">
        <w:rPr>
          <w:i/>
          <w:iCs/>
          <w:lang w:val="sr-Latn-CS"/>
        </w:rPr>
        <w:t>[</w:t>
      </w:r>
      <w:r w:rsidRPr="00FF74CE">
        <w:rPr>
          <w:i/>
        </w:rPr>
        <w:t>навести</w:t>
      </w:r>
      <w:r w:rsidR="0000264F">
        <w:rPr>
          <w:i/>
          <w:lang w:val="sr-Cyrl-CS"/>
        </w:rPr>
        <w:t xml:space="preserve"> </w:t>
      </w:r>
      <w:r w:rsidRPr="00FF74CE">
        <w:rPr>
          <w:i/>
        </w:rPr>
        <w:t>назив</w:t>
      </w:r>
      <w:r w:rsidR="0000264F">
        <w:rPr>
          <w:i/>
          <w:lang w:val="sr-Cyrl-CS"/>
        </w:rPr>
        <w:t xml:space="preserve"> </w:t>
      </w:r>
      <w:r w:rsidRPr="00FF74CE">
        <w:rPr>
          <w:i/>
        </w:rPr>
        <w:t>понуђача</w:t>
      </w:r>
      <w:r w:rsidRPr="00FF74CE">
        <w:rPr>
          <w:i/>
          <w:iCs/>
          <w:lang w:val="sr-Latn-CS"/>
        </w:rPr>
        <w:t>]</w:t>
      </w:r>
      <w:r w:rsidR="0000264F">
        <w:rPr>
          <w:i/>
          <w:iCs/>
          <w:lang w:val="sr-Cyrl-CS"/>
        </w:rPr>
        <w:t xml:space="preserve"> </w:t>
      </w:r>
      <w:r w:rsidRPr="00FF74CE">
        <w:t>у</w:t>
      </w:r>
      <w:r w:rsidR="0000264F">
        <w:rPr>
          <w:lang w:val="sr-Cyrl-CS"/>
        </w:rPr>
        <w:t xml:space="preserve"> </w:t>
      </w:r>
      <w:r w:rsidRPr="00FF74CE">
        <w:t>поступку</w:t>
      </w:r>
      <w:r w:rsidR="0000264F">
        <w:rPr>
          <w:lang w:val="sr-Cyrl-CS"/>
        </w:rPr>
        <w:t xml:space="preserve"> </w:t>
      </w:r>
      <w:r w:rsidRPr="00FF74CE">
        <w:t>јавне</w:t>
      </w:r>
      <w:r w:rsidR="0000264F">
        <w:rPr>
          <w:lang w:val="sr-Cyrl-CS"/>
        </w:rPr>
        <w:t xml:space="preserve"> </w:t>
      </w:r>
      <w:r w:rsidRPr="00FF74CE">
        <w:t>набавке</w:t>
      </w:r>
      <w:r w:rsidR="00D44D04">
        <w:t xml:space="preserve"> </w:t>
      </w:r>
      <w:r w:rsidR="00D44D04">
        <w:rPr>
          <w:lang w:val="sr-Cyrl-CS"/>
        </w:rPr>
        <w:t>.</w:t>
      </w:r>
      <w:r w:rsidR="00D44D04">
        <w:t>.</w:t>
      </w:r>
      <w:r w:rsidR="00EA647C" w:rsidRPr="00FF74CE">
        <w:rPr>
          <w:lang w:val="sr-Latn-CS"/>
        </w:rPr>
        <w:t>..........................</w:t>
      </w:r>
      <w:r w:rsidR="00D44D04">
        <w:rPr>
          <w:lang w:val="sr-Latn-CS"/>
        </w:rPr>
        <w:t>..........................</w:t>
      </w:r>
      <w:r w:rsidRPr="00FF74CE">
        <w:rPr>
          <w:lang w:val="sr-Latn-CS"/>
        </w:rPr>
        <w:t>.........</w:t>
      </w:r>
      <w:r w:rsidR="00E909C8">
        <w:rPr>
          <w:lang w:val="sr-Cyrl-CS"/>
        </w:rPr>
        <w:t>...........................</w:t>
      </w:r>
      <w:r w:rsidR="00307DA1">
        <w:rPr>
          <w:lang w:val="sr-Cyrl-CS"/>
        </w:rPr>
        <w:t xml:space="preserve"> </w:t>
      </w:r>
      <w:r w:rsidRPr="00FF74CE">
        <w:rPr>
          <w:i/>
          <w:iCs/>
          <w:lang w:val="sr-Latn-CS"/>
        </w:rPr>
        <w:t>[</w:t>
      </w:r>
      <w:r w:rsidRPr="00FF74CE">
        <w:rPr>
          <w:i/>
        </w:rPr>
        <w:t>навести</w:t>
      </w:r>
      <w:r w:rsidR="0000264F">
        <w:rPr>
          <w:i/>
          <w:lang w:val="sr-Cyrl-CS"/>
        </w:rPr>
        <w:t xml:space="preserve"> </w:t>
      </w:r>
      <w:r w:rsidRPr="00FF74CE">
        <w:rPr>
          <w:i/>
        </w:rPr>
        <w:t>предмет</w:t>
      </w:r>
      <w:r w:rsidR="0000264F">
        <w:rPr>
          <w:i/>
          <w:lang w:val="sr-Cyrl-CS"/>
        </w:rPr>
        <w:t xml:space="preserve"> </w:t>
      </w:r>
      <w:r w:rsidRPr="00FF74CE">
        <w:rPr>
          <w:i/>
        </w:rPr>
        <w:t>јавн</w:t>
      </w:r>
      <w:r w:rsidR="0000264F">
        <w:rPr>
          <w:i/>
          <w:lang w:val="sr-Cyrl-CS"/>
        </w:rPr>
        <w:t xml:space="preserve"> </w:t>
      </w:r>
      <w:r w:rsidRPr="00FF74CE">
        <w:rPr>
          <w:i/>
        </w:rPr>
        <w:t>енабавке</w:t>
      </w:r>
      <w:r w:rsidRPr="00FF74CE">
        <w:rPr>
          <w:i/>
          <w:iCs/>
          <w:lang w:val="sr-Latn-CS"/>
        </w:rPr>
        <w:t>]</w:t>
      </w:r>
      <w:r w:rsidR="0000264F">
        <w:rPr>
          <w:i/>
          <w:iCs/>
          <w:lang w:val="sr-Cyrl-CS"/>
        </w:rPr>
        <w:t xml:space="preserve"> </w:t>
      </w:r>
      <w:r w:rsidRPr="00FF74CE">
        <w:rPr>
          <w:lang w:val="sr-Cyrl-CS"/>
        </w:rPr>
        <w:t>б</w:t>
      </w:r>
      <w:r w:rsidRPr="00FF74CE">
        <w:t>р</w:t>
      </w:r>
      <w:r w:rsidRPr="00FF74CE">
        <w:rPr>
          <w:lang w:val="sr-Latn-CS"/>
        </w:rPr>
        <w:t>. ......................</w:t>
      </w:r>
      <w:r w:rsidR="00E909C8">
        <w:rPr>
          <w:lang w:val="sr-Cyrl-CS"/>
        </w:rPr>
        <w:t>....</w:t>
      </w:r>
      <w:r w:rsidR="00D44D04">
        <w:rPr>
          <w:lang w:val="sr-Cyrl-CS"/>
        </w:rPr>
        <w:t xml:space="preserve"> </w:t>
      </w:r>
      <w:r w:rsidRPr="00FF74CE">
        <w:rPr>
          <w:i/>
          <w:iCs/>
          <w:lang w:val="sr-Latn-CS"/>
        </w:rPr>
        <w:t>[</w:t>
      </w:r>
      <w:r w:rsidRPr="00FF74CE">
        <w:rPr>
          <w:i/>
          <w:iCs/>
        </w:rPr>
        <w:t>навести</w:t>
      </w:r>
      <w:r w:rsidR="0000264F">
        <w:rPr>
          <w:i/>
          <w:iCs/>
          <w:lang w:val="sr-Cyrl-CS"/>
        </w:rPr>
        <w:t xml:space="preserve"> </w:t>
      </w:r>
      <w:r w:rsidRPr="00FF74CE">
        <w:rPr>
          <w:i/>
          <w:iCs/>
        </w:rPr>
        <w:t>редни</w:t>
      </w:r>
      <w:r w:rsidR="0000264F">
        <w:rPr>
          <w:i/>
          <w:iCs/>
          <w:lang w:val="sr-Cyrl-CS"/>
        </w:rPr>
        <w:t xml:space="preserve"> </w:t>
      </w:r>
      <w:r w:rsidRPr="00FF74CE">
        <w:rPr>
          <w:i/>
          <w:iCs/>
        </w:rPr>
        <w:t>број</w:t>
      </w:r>
      <w:r w:rsidR="0000264F">
        <w:rPr>
          <w:i/>
          <w:iCs/>
          <w:lang w:val="sr-Cyrl-CS"/>
        </w:rPr>
        <w:t xml:space="preserve"> </w:t>
      </w:r>
      <w:r w:rsidRPr="00FF74CE">
        <w:rPr>
          <w:i/>
          <w:iCs/>
        </w:rPr>
        <w:t>јавне</w:t>
      </w:r>
      <w:r w:rsidR="0000264F">
        <w:rPr>
          <w:i/>
          <w:iCs/>
          <w:lang w:val="sr-Cyrl-CS"/>
        </w:rPr>
        <w:t xml:space="preserve"> </w:t>
      </w:r>
      <w:r w:rsidRPr="00FF74CE">
        <w:rPr>
          <w:i/>
          <w:iCs/>
        </w:rPr>
        <w:t>набавк</w:t>
      </w:r>
      <w:r w:rsidRPr="00FF74CE">
        <w:rPr>
          <w:i/>
          <w:iCs/>
          <w:lang w:val="sr-Latn-CS"/>
        </w:rPr>
        <w:t>e]</w:t>
      </w:r>
      <w:r w:rsidRPr="00FF74CE">
        <w:rPr>
          <w:lang w:val="sr-Latn-CS"/>
        </w:rPr>
        <w:t>,</w:t>
      </w:r>
      <w:r w:rsidR="00EA647C" w:rsidRPr="00FF74CE">
        <w:rPr>
          <w:bCs/>
          <w:iCs/>
        </w:rPr>
        <w:t>изјављује</w:t>
      </w:r>
      <w:r w:rsidR="0000264F">
        <w:rPr>
          <w:bCs/>
          <w:iCs/>
          <w:lang w:val="sr-Cyrl-CS"/>
        </w:rPr>
        <w:t xml:space="preserve"> </w:t>
      </w:r>
      <w:r w:rsidR="00EA647C" w:rsidRPr="00FF74CE">
        <w:rPr>
          <w:bCs/>
          <w:iCs/>
        </w:rPr>
        <w:t>да</w:t>
      </w:r>
      <w:r w:rsidR="0000264F">
        <w:rPr>
          <w:bCs/>
          <w:iCs/>
          <w:lang w:val="sr-Cyrl-CS"/>
        </w:rPr>
        <w:t xml:space="preserve"> </w:t>
      </w:r>
      <w:r w:rsidR="00EA647C" w:rsidRPr="00FF74CE">
        <w:rPr>
          <w:bCs/>
          <w:iCs/>
        </w:rPr>
        <w:t>је</w:t>
      </w:r>
      <w:r w:rsidR="0000264F">
        <w:rPr>
          <w:bCs/>
          <w:iCs/>
          <w:lang w:val="sr-Cyrl-CS"/>
        </w:rPr>
        <w:t xml:space="preserve"> </w:t>
      </w:r>
      <w:r w:rsidR="00EA647C" w:rsidRPr="00FF74CE">
        <w:rPr>
          <w:bCs/>
          <w:iCs/>
        </w:rPr>
        <w:t>поштовао</w:t>
      </w:r>
      <w:r w:rsidR="0000264F">
        <w:rPr>
          <w:bCs/>
          <w:iCs/>
          <w:lang w:val="sr-Cyrl-CS"/>
        </w:rPr>
        <w:t xml:space="preserve"> </w:t>
      </w:r>
      <w:r w:rsidRPr="00FF74CE">
        <w:rPr>
          <w:bCs/>
          <w:iCs/>
        </w:rPr>
        <w:t>обавезе</w:t>
      </w:r>
      <w:r w:rsidR="0000264F">
        <w:rPr>
          <w:bCs/>
          <w:iCs/>
          <w:lang w:val="sr-Cyrl-CS"/>
        </w:rPr>
        <w:t xml:space="preserve"> </w:t>
      </w:r>
      <w:r w:rsidRPr="00FF74CE">
        <w:rPr>
          <w:bCs/>
          <w:iCs/>
        </w:rPr>
        <w:t>које</w:t>
      </w:r>
      <w:r w:rsidR="0000264F">
        <w:rPr>
          <w:bCs/>
          <w:iCs/>
          <w:lang w:val="sr-Cyrl-CS"/>
        </w:rPr>
        <w:t xml:space="preserve"> </w:t>
      </w:r>
      <w:r w:rsidRPr="00FF74CE">
        <w:rPr>
          <w:bCs/>
          <w:iCs/>
        </w:rPr>
        <w:t>произлазе</w:t>
      </w:r>
      <w:r w:rsidR="0000264F">
        <w:rPr>
          <w:bCs/>
          <w:iCs/>
          <w:lang w:val="sr-Cyrl-CS"/>
        </w:rPr>
        <w:t xml:space="preserve"> </w:t>
      </w:r>
      <w:r w:rsidRPr="00FF74CE">
        <w:rPr>
          <w:bCs/>
          <w:iCs/>
        </w:rPr>
        <w:t>из</w:t>
      </w:r>
      <w:r w:rsidR="0000264F">
        <w:rPr>
          <w:bCs/>
          <w:iCs/>
          <w:lang w:val="sr-Cyrl-CS"/>
        </w:rPr>
        <w:t xml:space="preserve"> </w:t>
      </w:r>
      <w:r w:rsidRPr="00FF74CE">
        <w:rPr>
          <w:bCs/>
          <w:iCs/>
        </w:rPr>
        <w:t>важећих</w:t>
      </w:r>
      <w:r w:rsidR="0000264F">
        <w:rPr>
          <w:bCs/>
          <w:iCs/>
          <w:lang w:val="sr-Cyrl-CS"/>
        </w:rPr>
        <w:t xml:space="preserve"> </w:t>
      </w:r>
      <w:r w:rsidRPr="00FF74CE">
        <w:rPr>
          <w:bCs/>
          <w:iCs/>
        </w:rPr>
        <w:t>прописа</w:t>
      </w:r>
      <w:r w:rsidR="0000264F">
        <w:rPr>
          <w:bCs/>
          <w:iCs/>
          <w:lang w:val="sr-Cyrl-CS"/>
        </w:rPr>
        <w:t xml:space="preserve"> </w:t>
      </w:r>
      <w:r w:rsidRPr="00FF74CE">
        <w:rPr>
          <w:bCs/>
          <w:iCs/>
        </w:rPr>
        <w:t>о</w:t>
      </w:r>
      <w:r w:rsidR="0000264F">
        <w:rPr>
          <w:bCs/>
          <w:iCs/>
          <w:lang w:val="sr-Cyrl-CS"/>
        </w:rPr>
        <w:t xml:space="preserve"> </w:t>
      </w:r>
      <w:r w:rsidRPr="00FF74CE">
        <w:rPr>
          <w:bCs/>
          <w:iCs/>
        </w:rPr>
        <w:t>заштити</w:t>
      </w:r>
      <w:r w:rsidR="0000264F">
        <w:rPr>
          <w:bCs/>
          <w:iCs/>
          <w:lang w:val="sr-Cyrl-CS"/>
        </w:rPr>
        <w:t xml:space="preserve"> </w:t>
      </w:r>
      <w:r w:rsidRPr="00FF74CE">
        <w:rPr>
          <w:bCs/>
          <w:iCs/>
        </w:rPr>
        <w:t>на</w:t>
      </w:r>
      <w:r w:rsidR="0000264F">
        <w:rPr>
          <w:bCs/>
          <w:iCs/>
          <w:lang w:val="sr-Cyrl-CS"/>
        </w:rPr>
        <w:t xml:space="preserve"> </w:t>
      </w:r>
      <w:r w:rsidRPr="00FF74CE">
        <w:rPr>
          <w:bCs/>
          <w:iCs/>
        </w:rPr>
        <w:t>раду</w:t>
      </w:r>
      <w:r w:rsidRPr="00FF74CE">
        <w:rPr>
          <w:bCs/>
          <w:iCs/>
          <w:lang w:val="sr-Latn-CS"/>
        </w:rPr>
        <w:t xml:space="preserve">, </w:t>
      </w:r>
      <w:r w:rsidRPr="00FF74CE">
        <w:rPr>
          <w:bCs/>
          <w:iCs/>
        </w:rPr>
        <w:t>запошљавању</w:t>
      </w:r>
      <w:r w:rsidR="0000264F">
        <w:rPr>
          <w:bCs/>
          <w:iCs/>
          <w:lang w:val="sr-Cyrl-CS"/>
        </w:rPr>
        <w:t xml:space="preserve"> </w:t>
      </w:r>
      <w:r w:rsidRPr="00FF74CE">
        <w:rPr>
          <w:bCs/>
          <w:iCs/>
        </w:rPr>
        <w:t>и</w:t>
      </w:r>
      <w:r w:rsidR="0000264F">
        <w:rPr>
          <w:bCs/>
          <w:iCs/>
          <w:lang w:val="sr-Cyrl-CS"/>
        </w:rPr>
        <w:t xml:space="preserve"> </w:t>
      </w:r>
      <w:r w:rsidRPr="00FF74CE">
        <w:rPr>
          <w:bCs/>
          <w:iCs/>
        </w:rPr>
        <w:t>условима</w:t>
      </w:r>
      <w:r w:rsidR="0000264F">
        <w:rPr>
          <w:bCs/>
          <w:iCs/>
          <w:lang w:val="sr-Cyrl-CS"/>
        </w:rPr>
        <w:t xml:space="preserve"> </w:t>
      </w:r>
      <w:r w:rsidRPr="00FF74CE">
        <w:rPr>
          <w:bCs/>
          <w:iCs/>
        </w:rPr>
        <w:t>рада</w:t>
      </w:r>
      <w:r w:rsidRPr="00FF74CE">
        <w:rPr>
          <w:bCs/>
          <w:iCs/>
          <w:lang w:val="sr-Latn-CS"/>
        </w:rPr>
        <w:t xml:space="preserve">, </w:t>
      </w:r>
      <w:r w:rsidRPr="00FF74CE">
        <w:rPr>
          <w:bCs/>
          <w:iCs/>
        </w:rPr>
        <w:t>заштити</w:t>
      </w:r>
      <w:r w:rsidR="0000264F">
        <w:rPr>
          <w:bCs/>
          <w:iCs/>
          <w:lang w:val="sr-Cyrl-CS"/>
        </w:rPr>
        <w:t xml:space="preserve"> </w:t>
      </w:r>
      <w:r w:rsidRPr="00FF74CE">
        <w:rPr>
          <w:bCs/>
          <w:iCs/>
        </w:rPr>
        <w:t>животне</w:t>
      </w:r>
      <w:r w:rsidR="0000264F">
        <w:rPr>
          <w:bCs/>
          <w:iCs/>
          <w:lang w:val="sr-Cyrl-CS"/>
        </w:rPr>
        <w:t xml:space="preserve"> </w:t>
      </w:r>
      <w:r w:rsidRPr="00FF74CE">
        <w:rPr>
          <w:bCs/>
          <w:iCs/>
        </w:rPr>
        <w:t>средине</w:t>
      </w:r>
      <w:r w:rsidR="0000264F">
        <w:rPr>
          <w:bCs/>
          <w:iCs/>
          <w:lang w:val="sr-Cyrl-CS"/>
        </w:rPr>
        <w:t xml:space="preserve"> </w:t>
      </w:r>
      <w:r w:rsidRPr="00FF74CE">
        <w:rPr>
          <w:bCs/>
          <w:iCs/>
        </w:rPr>
        <w:t>и</w:t>
      </w:r>
      <w:r w:rsidR="0000264F">
        <w:rPr>
          <w:bCs/>
          <w:iCs/>
          <w:lang w:val="sr-Cyrl-CS"/>
        </w:rPr>
        <w:t xml:space="preserve"> </w:t>
      </w:r>
      <w:r w:rsidRPr="00FF74CE">
        <w:rPr>
          <w:bCs/>
          <w:iCs/>
        </w:rPr>
        <w:t>гарантује</w:t>
      </w:r>
      <w:r w:rsidR="0000264F">
        <w:rPr>
          <w:bCs/>
          <w:iCs/>
          <w:lang w:val="sr-Cyrl-CS"/>
        </w:rPr>
        <w:t xml:space="preserve"> </w:t>
      </w:r>
      <w:r w:rsidRPr="00FF74CE">
        <w:rPr>
          <w:bCs/>
          <w:iCs/>
        </w:rPr>
        <w:t>да</w:t>
      </w:r>
      <w:r w:rsidR="0000264F">
        <w:rPr>
          <w:bCs/>
          <w:iCs/>
          <w:lang w:val="sr-Cyrl-CS"/>
        </w:rPr>
        <w:t xml:space="preserve"> </w:t>
      </w:r>
      <w:r w:rsidRPr="00FF74CE">
        <w:rPr>
          <w:bCs/>
          <w:iCs/>
        </w:rPr>
        <w:t>је</w:t>
      </w:r>
      <w:r w:rsidR="0000264F">
        <w:rPr>
          <w:bCs/>
          <w:iCs/>
          <w:lang w:val="sr-Cyrl-CS"/>
        </w:rPr>
        <w:t xml:space="preserve"> </w:t>
      </w:r>
      <w:r w:rsidRPr="00FF74CE">
        <w:rPr>
          <w:bCs/>
          <w:iCs/>
        </w:rPr>
        <w:t>ималац</w:t>
      </w:r>
      <w:r w:rsidR="0000264F">
        <w:rPr>
          <w:bCs/>
          <w:iCs/>
          <w:lang w:val="sr-Cyrl-CS"/>
        </w:rPr>
        <w:t xml:space="preserve"> </w:t>
      </w:r>
      <w:r w:rsidRPr="00FF74CE">
        <w:rPr>
          <w:bCs/>
          <w:iCs/>
        </w:rPr>
        <w:t>права</w:t>
      </w:r>
      <w:r w:rsidR="0000264F">
        <w:rPr>
          <w:bCs/>
          <w:iCs/>
          <w:lang w:val="sr-Cyrl-CS"/>
        </w:rPr>
        <w:t xml:space="preserve"> </w:t>
      </w:r>
      <w:r w:rsidRPr="00FF74CE">
        <w:rPr>
          <w:bCs/>
          <w:iCs/>
        </w:rPr>
        <w:t>интелектуалне</w:t>
      </w:r>
      <w:r w:rsidR="0000264F">
        <w:rPr>
          <w:bCs/>
          <w:iCs/>
          <w:lang w:val="sr-Cyrl-CS"/>
        </w:rPr>
        <w:t xml:space="preserve"> </w:t>
      </w:r>
      <w:r w:rsidRPr="00FF74CE">
        <w:rPr>
          <w:bCs/>
          <w:iCs/>
        </w:rPr>
        <w:t>својине</w:t>
      </w:r>
      <w:r w:rsidRPr="00FF74CE">
        <w:rPr>
          <w:bCs/>
          <w:iCs/>
          <w:lang w:val="sr-Latn-CS"/>
        </w:rPr>
        <w:t>.</w:t>
      </w:r>
    </w:p>
    <w:p w:rsidR="00FD57D1" w:rsidRPr="00E74FE1" w:rsidRDefault="00FD57D1" w:rsidP="00FD57D1">
      <w:pPr>
        <w:tabs>
          <w:tab w:val="left" w:pos="6028"/>
        </w:tabs>
        <w:autoSpaceDE w:val="0"/>
        <w:jc w:val="both"/>
        <w:rPr>
          <w:rFonts w:ascii="Arial" w:hAnsi="Arial" w:cs="Arial"/>
          <w:bCs/>
          <w:i/>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FF74CE" w:rsidRDefault="00EA647C" w:rsidP="0072089F">
      <w:pPr>
        <w:tabs>
          <w:tab w:val="left" w:pos="6028"/>
        </w:tabs>
        <w:autoSpaceDE w:val="0"/>
        <w:ind w:left="360"/>
        <w:rPr>
          <w:bCs/>
          <w:iCs/>
          <w:color w:val="002060"/>
          <w:lang w:val="sr-Latn-CS"/>
        </w:rPr>
      </w:pPr>
    </w:p>
    <w:p w:rsidR="00A23F31" w:rsidRPr="00FF74CE" w:rsidRDefault="00A23F31" w:rsidP="00A23F31">
      <w:pPr>
        <w:jc w:val="both"/>
        <w:rPr>
          <w:b/>
          <w:noProof/>
          <w:lang w:val="sr-Latn-CS"/>
        </w:rPr>
      </w:pPr>
    </w:p>
    <w:p w:rsidR="00A23F31" w:rsidRPr="00FF74CE" w:rsidRDefault="00F33E6D" w:rsidP="00A23F31">
      <w:pPr>
        <w:jc w:val="both"/>
        <w:rPr>
          <w:noProof/>
          <w:lang w:val="sr-Latn-CS"/>
        </w:rPr>
      </w:pPr>
      <w:r w:rsidRPr="00F33E6D">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F33E6D">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F74CE" w:rsidRDefault="00A23F31" w:rsidP="00A23F31">
      <w:pPr>
        <w:ind w:firstLine="720"/>
        <w:jc w:val="both"/>
        <w:rPr>
          <w:noProof/>
          <w:lang w:val="sr-Latn-CS"/>
        </w:rPr>
      </w:pPr>
      <w:r w:rsidRPr="00FF74CE">
        <w:rPr>
          <w:noProof/>
        </w:rPr>
        <w:t>ДАТУМ</w:t>
      </w:r>
      <w:r w:rsidRPr="00FF74CE">
        <w:rPr>
          <w:noProof/>
          <w:lang w:val="sr-Latn-CS"/>
        </w:rPr>
        <w:tab/>
      </w:r>
      <w:r w:rsidRPr="00FF74CE">
        <w:rPr>
          <w:noProof/>
          <w:lang w:val="sr-Latn-CS"/>
        </w:rPr>
        <w:tab/>
      </w:r>
      <w:r w:rsidRPr="00FF74CE">
        <w:rPr>
          <w:noProof/>
          <w:lang w:val="sr-Latn-CS"/>
        </w:rPr>
        <w:tab/>
      </w:r>
      <w:r w:rsidR="000709BA" w:rsidRPr="00FF74CE">
        <w:rPr>
          <w:noProof/>
          <w:lang w:val="sr-Latn-CS"/>
        </w:rPr>
        <w:tab/>
      </w:r>
      <w:r w:rsidRPr="00FF74CE">
        <w:rPr>
          <w:noProof/>
        </w:rPr>
        <w:t>М</w:t>
      </w:r>
      <w:r w:rsidRPr="00FF74CE">
        <w:rPr>
          <w:noProof/>
          <w:lang w:val="sr-Latn-CS"/>
        </w:rPr>
        <w:t>.</w:t>
      </w:r>
      <w:r w:rsidRPr="00FF74CE">
        <w:rPr>
          <w:noProof/>
        </w:rPr>
        <w:t>П</w:t>
      </w:r>
      <w:r w:rsidRPr="00FF74CE">
        <w:rPr>
          <w:noProof/>
          <w:lang w:val="sr-Latn-CS"/>
        </w:rPr>
        <w:t>.</w:t>
      </w:r>
      <w:r w:rsidRPr="00FF74CE">
        <w:rPr>
          <w:noProof/>
          <w:lang w:val="sr-Latn-CS"/>
        </w:rPr>
        <w:tab/>
      </w:r>
      <w:r w:rsidRPr="00FF74CE">
        <w:rPr>
          <w:noProof/>
          <w:lang w:val="sr-Latn-CS"/>
        </w:rPr>
        <w:tab/>
      </w:r>
      <w:r w:rsidRPr="00FF74CE">
        <w:rPr>
          <w:noProof/>
          <w:lang w:val="sr-Latn-CS"/>
        </w:rPr>
        <w:tab/>
      </w:r>
      <w:r w:rsidR="000709BA" w:rsidRPr="00FF74CE">
        <w:rPr>
          <w:noProof/>
          <w:lang w:val="sr-Latn-CS"/>
        </w:rPr>
        <w:tab/>
      </w:r>
      <w:r w:rsidRPr="00FF74CE">
        <w:rPr>
          <w:noProof/>
        </w:rPr>
        <w:t>ПОНУЂАЧ</w:t>
      </w:r>
    </w:p>
    <w:p w:rsidR="00A23F31" w:rsidRPr="00FF74CE" w:rsidRDefault="00A23F31" w:rsidP="00A23F31">
      <w:pPr>
        <w:jc w:val="both"/>
        <w:rPr>
          <w:noProof/>
          <w:lang w:val="sr-Latn-CS"/>
        </w:rPr>
      </w:pPr>
    </w:p>
    <w:p w:rsidR="00A23F31" w:rsidRPr="00FF74CE" w:rsidRDefault="00A23F31" w:rsidP="00A23F31">
      <w:pPr>
        <w:jc w:val="both"/>
        <w:rPr>
          <w:noProof/>
          <w:lang w:val="sr-Latn-CS"/>
        </w:rPr>
      </w:pP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t>___________________</w:t>
      </w:r>
    </w:p>
    <w:p w:rsidR="00A23F31" w:rsidRPr="00FF74CE" w:rsidRDefault="00A23F31" w:rsidP="00A23F31">
      <w:pPr>
        <w:jc w:val="both"/>
        <w:rPr>
          <w:noProof/>
          <w:lang w:val="sr-Latn-CS"/>
        </w:rPr>
      </w:pP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rPr>
        <w:t>ПОТПИС</w:t>
      </w:r>
    </w:p>
    <w:p w:rsidR="00307DA1" w:rsidRDefault="00307DA1" w:rsidP="00FD57D1">
      <w:pPr>
        <w:tabs>
          <w:tab w:val="left" w:pos="6028"/>
        </w:tabs>
        <w:autoSpaceDE w:val="0"/>
        <w:jc w:val="both"/>
        <w:rPr>
          <w:b/>
          <w:bCs/>
          <w:i/>
          <w:iCs/>
        </w:rPr>
      </w:pPr>
    </w:p>
    <w:p w:rsidR="00307DA1" w:rsidRDefault="00307DA1" w:rsidP="00FD57D1">
      <w:pPr>
        <w:tabs>
          <w:tab w:val="left" w:pos="6028"/>
        </w:tabs>
        <w:autoSpaceDE w:val="0"/>
        <w:jc w:val="both"/>
        <w:rPr>
          <w:b/>
          <w:bCs/>
          <w:i/>
          <w:iCs/>
        </w:rPr>
      </w:pPr>
    </w:p>
    <w:p w:rsidR="00B819C7" w:rsidRPr="00FF74CE" w:rsidRDefault="00B819C7">
      <w:pPr>
        <w:rPr>
          <w:bCs/>
          <w:iCs/>
          <w:lang w:val="sr-Latn-CS"/>
        </w:rPr>
      </w:pPr>
      <w:r w:rsidRPr="00FF74CE">
        <w:rPr>
          <w:bCs/>
          <w:iCs/>
          <w:lang w:val="sr-Latn-CS"/>
        </w:rPr>
        <w:br w:type="page"/>
      </w:r>
    </w:p>
    <w:p w:rsidR="007A19DC" w:rsidRPr="00FF74CE" w:rsidRDefault="007A19DC" w:rsidP="007A19DC">
      <w:pPr>
        <w:jc w:val="both"/>
        <w:rPr>
          <w:noProof/>
          <w:lang w:val="sr-Cyrl-CS"/>
        </w:rPr>
      </w:pPr>
      <w:r w:rsidRPr="00FF74CE">
        <w:rPr>
          <w:noProof/>
          <w:lang w:val="sr-Cyrl-CS"/>
        </w:rPr>
        <w:lastRenderedPageBreak/>
        <w:t>______________________________</w:t>
      </w:r>
    </w:p>
    <w:p w:rsidR="007A19DC" w:rsidRPr="00FF74CE" w:rsidRDefault="007A19DC" w:rsidP="007A19DC">
      <w:pPr>
        <w:rPr>
          <w:noProof/>
          <w:lang w:val="sr-Cyrl-CS"/>
        </w:rPr>
      </w:pPr>
      <w:r w:rsidRPr="00FF74CE">
        <w:rPr>
          <w:noProof/>
          <w:lang w:val="sr-Cyrl-CS"/>
        </w:rPr>
        <w:t>(Тачан назив понуђача)</w:t>
      </w:r>
    </w:p>
    <w:p w:rsidR="007A19DC" w:rsidRPr="00FF74CE" w:rsidRDefault="007A19DC" w:rsidP="007A19DC">
      <w:pPr>
        <w:rPr>
          <w:noProof/>
          <w:lang w:val="sr-Cyrl-CS"/>
        </w:rPr>
      </w:pPr>
      <w:r w:rsidRPr="00FF74CE">
        <w:rPr>
          <w:noProof/>
          <w:lang w:val="sr-Cyrl-CS"/>
        </w:rPr>
        <w:t>______________________________</w:t>
      </w:r>
    </w:p>
    <w:p w:rsidR="007A19DC" w:rsidRPr="00FF74CE" w:rsidRDefault="007A19DC" w:rsidP="007A19DC">
      <w:pPr>
        <w:rPr>
          <w:noProof/>
          <w:lang w:val="sr-Cyrl-CS"/>
        </w:rPr>
      </w:pPr>
      <w:r w:rsidRPr="00FF74CE">
        <w:rPr>
          <w:noProof/>
          <w:lang w:val="sr-Cyrl-CS"/>
        </w:rPr>
        <w:t>(Адреса понуђача)</w:t>
      </w:r>
    </w:p>
    <w:p w:rsidR="007A19DC" w:rsidRPr="00FF74CE" w:rsidRDefault="007A19DC" w:rsidP="007A19DC">
      <w:pPr>
        <w:rPr>
          <w:noProof/>
          <w:lang w:val="sr-Cyrl-CS"/>
        </w:rPr>
      </w:pPr>
    </w:p>
    <w:p w:rsidR="007A19DC" w:rsidRPr="00FF74CE" w:rsidRDefault="007A19DC" w:rsidP="008A54FC">
      <w:pPr>
        <w:pStyle w:val="ListParagraph"/>
        <w:numPr>
          <w:ilvl w:val="0"/>
          <w:numId w:val="6"/>
        </w:numPr>
        <w:jc w:val="center"/>
        <w:rPr>
          <w:b/>
          <w:lang w:val="sr-Cyrl-CS"/>
        </w:rPr>
      </w:pPr>
      <w:r w:rsidRPr="00FF74CE">
        <w:rPr>
          <w:b/>
          <w:noProof/>
          <w:lang w:val="sr-Cyrl-CS"/>
        </w:rPr>
        <w:t xml:space="preserve"> ОБРАЗАЦ СТРУКТУРЕ ПОНУЂЕНЕ ЦЕНЕ</w:t>
      </w:r>
    </w:p>
    <w:p w:rsidR="007A19DC" w:rsidRPr="00FF74CE" w:rsidRDefault="007A19DC" w:rsidP="007A19DC">
      <w:pPr>
        <w:pStyle w:val="ListParagraph"/>
        <w:ind w:left="3229"/>
        <w:rPr>
          <w:lang w:val="sr-Cyrl-CS"/>
        </w:rPr>
      </w:pPr>
      <w:r w:rsidRPr="00FF74CE">
        <w:rPr>
          <w:b/>
          <w:noProof/>
          <w:lang w:val="sr-Cyrl-CS"/>
        </w:rPr>
        <w:t>(са упутством о попуњавању)</w:t>
      </w:r>
    </w:p>
    <w:p w:rsidR="007A19DC" w:rsidRPr="00761203" w:rsidRDefault="007A19DC" w:rsidP="007A19DC">
      <w:pPr>
        <w:rPr>
          <w:noProof/>
        </w:rPr>
      </w:pPr>
    </w:p>
    <w:p w:rsidR="007A19DC" w:rsidRPr="00FF74CE" w:rsidRDefault="007A19DC" w:rsidP="007A19DC">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7A19DC" w:rsidRPr="00FF74CE" w:rsidTr="007A19DC">
        <w:trPr>
          <w:trHeight w:val="822"/>
        </w:trPr>
        <w:tc>
          <w:tcPr>
            <w:tcW w:w="1314" w:type="dxa"/>
            <w:vMerge w:val="restart"/>
            <w:shd w:val="clear" w:color="auto" w:fill="auto"/>
            <w:vAlign w:val="center"/>
          </w:tcPr>
          <w:p w:rsidR="007A19DC" w:rsidRPr="00FF74CE" w:rsidRDefault="007A19DC" w:rsidP="007A19DC">
            <w:pPr>
              <w:jc w:val="center"/>
              <w:rPr>
                <w:noProof/>
                <w:sz w:val="22"/>
                <w:szCs w:val="22"/>
                <w:lang w:val="sr-Cyrl-CS"/>
              </w:rPr>
            </w:pPr>
            <w:r w:rsidRPr="00FF74CE">
              <w:rPr>
                <w:noProof/>
                <w:sz w:val="22"/>
                <w:szCs w:val="22"/>
                <w:lang w:val="sr-Cyrl-CS"/>
              </w:rPr>
              <w:t>Редни бр ставке</w:t>
            </w:r>
          </w:p>
          <w:p w:rsidR="007A19DC" w:rsidRPr="00FF74CE" w:rsidRDefault="007A19DC" w:rsidP="007A19DC">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7A19DC" w:rsidRPr="00FF74CE" w:rsidRDefault="007A19DC" w:rsidP="00E909C8">
            <w:pPr>
              <w:jc w:val="center"/>
              <w:rPr>
                <w:b/>
                <w:noProof/>
                <w:lang w:val="sr-Cyrl-CS"/>
              </w:rPr>
            </w:pPr>
            <w:r w:rsidRPr="00FF74CE">
              <w:rPr>
                <w:b/>
                <w:noProof/>
                <w:lang w:val="sr-Cyrl-CS"/>
              </w:rPr>
              <w:t>Јед</w:t>
            </w:r>
            <w:r w:rsidR="00E909C8">
              <w:rPr>
                <w:b/>
                <w:noProof/>
                <w:lang w:val="sr-Cyrl-CS"/>
              </w:rPr>
              <w:t>ин.</w:t>
            </w:r>
            <w:r w:rsidRPr="00FF74CE">
              <w:rPr>
                <w:b/>
                <w:noProof/>
                <w:lang w:val="sr-Cyrl-CS"/>
              </w:rPr>
              <w:t xml:space="preserve"> цена без ПДВ</w:t>
            </w:r>
          </w:p>
        </w:tc>
        <w:tc>
          <w:tcPr>
            <w:tcW w:w="1276" w:type="dxa"/>
            <w:vMerge w:val="restart"/>
            <w:shd w:val="clear" w:color="auto" w:fill="auto"/>
            <w:vAlign w:val="center"/>
          </w:tcPr>
          <w:p w:rsidR="007A19DC" w:rsidRPr="00393565" w:rsidRDefault="007A19DC" w:rsidP="007A19DC">
            <w:pPr>
              <w:jc w:val="center"/>
            </w:pPr>
            <w:r w:rsidRPr="00FF74CE">
              <w:rPr>
                <w:b/>
                <w:noProof/>
              </w:rPr>
              <w:t>Једин</w:t>
            </w:r>
            <w:r w:rsidR="00E909C8">
              <w:rPr>
                <w:b/>
                <w:noProof/>
                <w:lang w:val="sr-Cyrl-CS"/>
              </w:rPr>
              <w:t>.</w:t>
            </w:r>
            <w:r w:rsidRPr="00FF74CE">
              <w:rPr>
                <w:b/>
                <w:noProof/>
              </w:rPr>
              <w:t xml:space="preserve"> цена са ПДВ</w:t>
            </w:r>
          </w:p>
          <w:p w:rsidR="007A19DC" w:rsidRPr="00FF74CE"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Pr="00393565" w:rsidRDefault="007A19DC" w:rsidP="007A19DC">
            <w:pPr>
              <w:jc w:val="center"/>
            </w:pPr>
            <w:r w:rsidRPr="00FF74CE">
              <w:rPr>
                <w:b/>
                <w:noProof/>
              </w:rPr>
              <w:t>Укупна цена без ПДВ</w:t>
            </w:r>
          </w:p>
          <w:p w:rsidR="007A19DC" w:rsidRPr="00FF74CE"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Pr="00393565" w:rsidRDefault="007A19DC" w:rsidP="007A19DC">
            <w:pPr>
              <w:jc w:val="center"/>
            </w:pPr>
            <w:r w:rsidRPr="00FF74CE">
              <w:rPr>
                <w:b/>
                <w:noProof/>
              </w:rPr>
              <w:t>Укупна цена са ПДВ</w:t>
            </w:r>
          </w:p>
          <w:p w:rsidR="007A19DC" w:rsidRPr="00FF74CE" w:rsidRDefault="007A19DC" w:rsidP="007A19DC">
            <w:pPr>
              <w:pStyle w:val="ListParagraph"/>
              <w:spacing w:before="100" w:beforeAutospacing="1" w:line="210" w:lineRule="atLeast"/>
              <w:ind w:left="0"/>
              <w:jc w:val="center"/>
              <w:rPr>
                <w:b/>
                <w:noProof/>
              </w:rPr>
            </w:pPr>
          </w:p>
        </w:tc>
        <w:tc>
          <w:tcPr>
            <w:tcW w:w="3368" w:type="dxa"/>
            <w:gridSpan w:val="6"/>
            <w:shd w:val="clear" w:color="auto" w:fill="auto"/>
            <w:vAlign w:val="center"/>
          </w:tcPr>
          <w:p w:rsidR="007A19DC" w:rsidRPr="00FF74CE" w:rsidRDefault="007A19DC" w:rsidP="007A19DC">
            <w:pPr>
              <w:jc w:val="center"/>
            </w:pPr>
            <w:r w:rsidRPr="00FF74CE">
              <w:rPr>
                <w:b/>
                <w:noProof/>
              </w:rPr>
              <w:t>Процентуално учешће (одређене врсте) трошкова</w:t>
            </w:r>
          </w:p>
          <w:p w:rsidR="007A19DC" w:rsidRPr="00FF74CE" w:rsidRDefault="007A19DC" w:rsidP="007A19DC">
            <w:pPr>
              <w:pStyle w:val="ListParagraph"/>
              <w:spacing w:before="100" w:beforeAutospacing="1" w:line="210" w:lineRule="atLeast"/>
              <w:ind w:left="0"/>
              <w:jc w:val="center"/>
              <w:rPr>
                <w:b/>
                <w:noProof/>
              </w:rPr>
            </w:pPr>
          </w:p>
        </w:tc>
      </w:tr>
      <w:tr w:rsidR="007A19DC" w:rsidRPr="00FF74CE" w:rsidTr="00A25644">
        <w:trPr>
          <w:trHeight w:val="444"/>
        </w:trPr>
        <w:tc>
          <w:tcPr>
            <w:tcW w:w="131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028"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60"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080"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bl>
    <w:p w:rsidR="007A19DC" w:rsidRPr="00FF74CE" w:rsidRDefault="007A19DC" w:rsidP="007A19DC">
      <w:pPr>
        <w:rPr>
          <w:b/>
          <w:noProof/>
        </w:rPr>
      </w:pPr>
    </w:p>
    <w:p w:rsidR="007A19DC" w:rsidRPr="00FF74CE" w:rsidRDefault="007A19DC" w:rsidP="007A19DC">
      <w:pPr>
        <w:rPr>
          <w:b/>
          <w:noProof/>
        </w:rPr>
      </w:pPr>
      <w:r w:rsidRPr="00FF74CE">
        <w:rPr>
          <w:b/>
          <w:noProof/>
        </w:rPr>
        <w:t>Упутство о попуњавању:</w:t>
      </w:r>
    </w:p>
    <w:p w:rsidR="007A19DC" w:rsidRPr="00FF74CE" w:rsidRDefault="007A19DC" w:rsidP="008A54FC">
      <w:pPr>
        <w:pStyle w:val="ListParagraph"/>
        <w:numPr>
          <w:ilvl w:val="0"/>
          <w:numId w:val="8"/>
        </w:numPr>
        <w:rPr>
          <w:noProof/>
        </w:rPr>
      </w:pPr>
      <w:r w:rsidRPr="00FF74CE">
        <w:rPr>
          <w:noProof/>
        </w:rPr>
        <w:t xml:space="preserve">У колони 2- </w:t>
      </w:r>
      <w:r w:rsidR="00393565">
        <w:rPr>
          <w:noProof/>
        </w:rPr>
        <w:t>уписати јединичну цену без ПДВ</w:t>
      </w:r>
      <w:r w:rsidRPr="00FF74CE">
        <w:rPr>
          <w:noProof/>
        </w:rPr>
        <w:t xml:space="preserve">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7A19DC" w:rsidRPr="00FF74CE" w:rsidRDefault="007A19DC" w:rsidP="008A54FC">
      <w:pPr>
        <w:pStyle w:val="ListParagraph"/>
        <w:numPr>
          <w:ilvl w:val="0"/>
          <w:numId w:val="8"/>
        </w:numPr>
        <w:rPr>
          <w:noProof/>
        </w:rPr>
      </w:pPr>
      <w:r w:rsidRPr="00FF74CE">
        <w:rPr>
          <w:noProof/>
        </w:rPr>
        <w:t>У колони 3</w:t>
      </w:r>
      <w:r w:rsidR="00393565">
        <w:rPr>
          <w:noProof/>
        </w:rPr>
        <w:t xml:space="preserve"> уписти јединичну цену са ПДВ</w:t>
      </w:r>
      <w:r w:rsidRPr="00FF74CE">
        <w:rPr>
          <w:noProof/>
        </w:rPr>
        <w:t xml:space="preserve"> – добија се сабирањем јединичне цене без</w:t>
      </w:r>
      <w:r w:rsidR="00393565">
        <w:rPr>
          <w:noProof/>
        </w:rPr>
        <w:t xml:space="preserve"> ПДВ</w:t>
      </w:r>
      <w:r w:rsidR="00B43B56">
        <w:rPr>
          <w:noProof/>
        </w:rPr>
        <w:t xml:space="preserve"> (</w:t>
      </w:r>
      <w:r w:rsidRPr="00FF74CE">
        <w:rPr>
          <w:noProof/>
        </w:rPr>
        <w:t>колона 2) и обрачунатим ПДВ на јединичну цену</w:t>
      </w:r>
    </w:p>
    <w:p w:rsidR="007A19DC" w:rsidRPr="00FF74CE" w:rsidRDefault="007A19DC" w:rsidP="008A54FC">
      <w:pPr>
        <w:pStyle w:val="ListParagraph"/>
        <w:numPr>
          <w:ilvl w:val="0"/>
          <w:numId w:val="8"/>
        </w:numPr>
        <w:rPr>
          <w:noProof/>
        </w:rPr>
      </w:pPr>
      <w:r w:rsidRPr="00FF74CE">
        <w:rPr>
          <w:noProof/>
        </w:rPr>
        <w:t>У колони 4</w:t>
      </w:r>
      <w:r w:rsidR="00393565">
        <w:rPr>
          <w:noProof/>
        </w:rPr>
        <w:t xml:space="preserve"> – уписати укупну цену без ПДВ</w:t>
      </w:r>
      <w:r w:rsidRPr="00FF74CE">
        <w:rPr>
          <w:noProof/>
        </w:rPr>
        <w:t xml:space="preserve"> добија се множењем јединичине цене бе</w:t>
      </w:r>
      <w:r w:rsidR="00393565">
        <w:rPr>
          <w:noProof/>
        </w:rPr>
        <w:t>з ПДВ</w:t>
      </w:r>
      <w:r w:rsidRPr="00FF74CE">
        <w:rPr>
          <w:noProof/>
        </w:rPr>
        <w:t xml:space="preserve"> и количине (колона </w:t>
      </w:r>
      <w:r w:rsidRPr="00FF74CE">
        <w:rPr>
          <w:noProof/>
          <w:lang w:val="sr-Cyrl-CS"/>
        </w:rPr>
        <w:t>7</w:t>
      </w:r>
      <w:r w:rsidRPr="00FF74CE">
        <w:rPr>
          <w:noProof/>
        </w:rPr>
        <w:t xml:space="preserve">) из обрасца понуде. </w:t>
      </w:r>
    </w:p>
    <w:p w:rsidR="007A19DC" w:rsidRPr="00FF74CE" w:rsidRDefault="007A19DC" w:rsidP="007A19DC">
      <w:pPr>
        <w:rPr>
          <w:b/>
          <w:noProof/>
        </w:rPr>
      </w:pPr>
      <w:r w:rsidRPr="00FF74CE">
        <w:rPr>
          <w:b/>
          <w:noProof/>
        </w:rPr>
        <w:t>Напомена:</w:t>
      </w:r>
    </w:p>
    <w:p w:rsidR="007A19DC" w:rsidRPr="00FF74CE" w:rsidRDefault="007A19DC" w:rsidP="008A54FC">
      <w:pPr>
        <w:pStyle w:val="ListParagraph"/>
        <w:numPr>
          <w:ilvl w:val="0"/>
          <w:numId w:val="10"/>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w:t>
      </w:r>
      <w:r w:rsidR="00393565">
        <w:rPr>
          <w:noProof/>
        </w:rPr>
        <w:t>ала, рада,</w:t>
      </w:r>
      <w:r w:rsidRPr="00FF74CE">
        <w:rPr>
          <w:noProof/>
        </w:rPr>
        <w:t xml:space="preserve"> који исказују трошкове </w:t>
      </w:r>
      <w:r w:rsidR="00393565">
        <w:rPr>
          <w:noProof/>
        </w:rPr>
        <w:t>укупне јединичне цене без ПДВ</w:t>
      </w:r>
      <w:r w:rsidRPr="00FF74CE">
        <w:rPr>
          <w:noProof/>
        </w:rPr>
        <w:t xml:space="preserve"> из колоне 2 коју чини проценат 100%)</w:t>
      </w:r>
    </w:p>
    <w:p w:rsidR="007A19DC" w:rsidRPr="00FF74CE" w:rsidRDefault="007A19DC" w:rsidP="008A54FC">
      <w:pPr>
        <w:pStyle w:val="ListParagraph"/>
        <w:numPr>
          <w:ilvl w:val="0"/>
          <w:numId w:val="10"/>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A19DC" w:rsidRPr="00FF74CE" w:rsidRDefault="007A19DC" w:rsidP="008A54FC">
      <w:pPr>
        <w:pStyle w:val="ListParagraph"/>
        <w:numPr>
          <w:ilvl w:val="0"/>
          <w:numId w:val="10"/>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7A19DC" w:rsidRPr="00FF74CE" w:rsidRDefault="007A19DC" w:rsidP="007A19DC">
      <w:pPr>
        <w:rPr>
          <w:noProof/>
        </w:rPr>
      </w:pPr>
    </w:p>
    <w:p w:rsidR="007A19DC" w:rsidRPr="00FF74CE" w:rsidRDefault="007A19DC" w:rsidP="007A19DC">
      <w:pPr>
        <w:rPr>
          <w:noProof/>
        </w:rPr>
      </w:pPr>
    </w:p>
    <w:p w:rsidR="007A19DC" w:rsidRPr="00FF74CE" w:rsidRDefault="007A19DC" w:rsidP="007A19DC">
      <w:pPr>
        <w:jc w:val="center"/>
        <w:rPr>
          <w:noProof/>
        </w:rPr>
      </w:pPr>
      <w:r w:rsidRPr="00FF74CE">
        <w:rPr>
          <w:noProof/>
        </w:rPr>
        <w:t>М.П.</w:t>
      </w:r>
    </w:p>
    <w:p w:rsidR="007A19DC" w:rsidRPr="00FF74CE" w:rsidRDefault="007A19DC" w:rsidP="007A19DC">
      <w:pPr>
        <w:jc w:val="both"/>
        <w:rPr>
          <w:noProof/>
        </w:rPr>
      </w:pPr>
    </w:p>
    <w:p w:rsidR="002E793E" w:rsidRPr="00FF74CE" w:rsidRDefault="002E793E" w:rsidP="002E793E">
      <w:pPr>
        <w:jc w:val="both"/>
        <w:rPr>
          <w:noProof/>
          <w:lang w:val="sr-Latn-CS"/>
        </w:rPr>
      </w:pPr>
    </w:p>
    <w:p w:rsidR="00B819C7" w:rsidRPr="00FF74CE" w:rsidRDefault="002E793E" w:rsidP="002E793E">
      <w:pPr>
        <w:jc w:val="both"/>
        <w:rPr>
          <w:noProof/>
        </w:rPr>
      </w:pPr>
      <w:r w:rsidRPr="00FF74CE">
        <w:rPr>
          <w:noProof/>
        </w:rPr>
        <w:t>ДАТУМ</w:t>
      </w:r>
      <w:r w:rsidR="007A19DC" w:rsidRPr="00FF74CE">
        <w:rPr>
          <w:noProof/>
        </w:rPr>
        <w:t xml:space="preserve">                                                                                      ПОТПИС ПОНУЂАЧА</w:t>
      </w:r>
    </w:p>
    <w:p w:rsidR="00B819C7" w:rsidRPr="00FF74CE" w:rsidRDefault="007A19DC" w:rsidP="00F133B3">
      <w:pPr>
        <w:jc w:val="both"/>
        <w:rPr>
          <w:noProof/>
        </w:rPr>
      </w:pPr>
      <w:r w:rsidRPr="00FF74CE">
        <w:rPr>
          <w:noProof/>
        </w:rPr>
        <w:t xml:space="preserve">                                                                                                ___________________________</w:t>
      </w:r>
      <w:r w:rsidR="00B819C7" w:rsidRPr="00FF74CE">
        <w:rPr>
          <w:b/>
          <w:noProof/>
        </w:rPr>
        <w:br w:type="page"/>
      </w:r>
    </w:p>
    <w:p w:rsidR="00B819C7" w:rsidRPr="00FF74CE" w:rsidRDefault="00B819C7" w:rsidP="008A54FC">
      <w:pPr>
        <w:pStyle w:val="Heading2"/>
        <w:numPr>
          <w:ilvl w:val="0"/>
          <w:numId w:val="6"/>
        </w:numPr>
        <w:rPr>
          <w:noProof/>
        </w:rPr>
      </w:pPr>
      <w:bookmarkStart w:id="90" w:name="_Toc369257447"/>
      <w:bookmarkStart w:id="91" w:name="_Toc384815865"/>
      <w:bookmarkStart w:id="92" w:name="_Toc387390134"/>
      <w:bookmarkStart w:id="93" w:name="_Toc388605928"/>
      <w:bookmarkStart w:id="94" w:name="_Toc390077627"/>
      <w:bookmarkStart w:id="95" w:name="_Toc390077668"/>
      <w:bookmarkStart w:id="96" w:name="_Toc429573933"/>
      <w:r w:rsidRPr="00FF74CE">
        <w:rPr>
          <w:noProof/>
        </w:rPr>
        <w:lastRenderedPageBreak/>
        <w:t>ОБРАЗАЦ ТРОШКОВА ПРИПРЕМЕ ПОНУДЕ</w:t>
      </w:r>
      <w:bookmarkEnd w:id="90"/>
      <w:bookmarkEnd w:id="91"/>
      <w:bookmarkEnd w:id="92"/>
      <w:bookmarkEnd w:id="93"/>
      <w:bookmarkEnd w:id="94"/>
      <w:bookmarkEnd w:id="95"/>
      <w:bookmarkEnd w:id="96"/>
    </w:p>
    <w:p w:rsidR="00B819C7" w:rsidRPr="00793D3C" w:rsidRDefault="00B819C7" w:rsidP="00793D3C">
      <w:pPr>
        <w:spacing w:before="100" w:beforeAutospacing="1" w:line="210" w:lineRule="atLeast"/>
        <w:ind w:left="360"/>
        <w:jc w:val="both"/>
        <w:rPr>
          <w:noProof/>
          <w:lang w:val="sr-Latn-CS"/>
        </w:rPr>
      </w:pPr>
    </w:p>
    <w:tbl>
      <w:tblPr>
        <w:tblStyle w:val="TableGrid"/>
        <w:tblpPr w:leftFromText="180" w:rightFromText="180" w:vertAnchor="text" w:horzAnchor="margin" w:tblpY="937"/>
        <w:tblW w:w="0" w:type="auto"/>
        <w:tblLook w:val="04A0"/>
      </w:tblPr>
      <w:tblGrid>
        <w:gridCol w:w="1805"/>
        <w:gridCol w:w="1795"/>
        <w:gridCol w:w="1788"/>
        <w:gridCol w:w="1783"/>
        <w:gridCol w:w="2009"/>
      </w:tblGrid>
      <w:tr w:rsidR="00B819C7" w:rsidRPr="00B53712" w:rsidTr="00307DA1">
        <w:tc>
          <w:tcPr>
            <w:tcW w:w="9180" w:type="dxa"/>
            <w:gridSpan w:val="5"/>
          </w:tcPr>
          <w:p w:rsidR="00B819C7" w:rsidRPr="00FF74CE" w:rsidRDefault="00B819C7" w:rsidP="00307DA1">
            <w:pPr>
              <w:spacing w:before="100" w:beforeAutospacing="1" w:line="210" w:lineRule="atLeast"/>
              <w:jc w:val="center"/>
              <w:rPr>
                <w:b/>
                <w:noProof/>
                <w:lang w:val="sr-Latn-CS"/>
              </w:rPr>
            </w:pPr>
            <w:r w:rsidRPr="00FF74CE">
              <w:rPr>
                <w:b/>
                <w:noProof/>
              </w:rPr>
              <w:t>Трошкови</w:t>
            </w:r>
            <w:r w:rsidR="00E909C8">
              <w:rPr>
                <w:b/>
                <w:noProof/>
                <w:lang w:val="sr-Cyrl-CS"/>
              </w:rPr>
              <w:t xml:space="preserve"> </w:t>
            </w:r>
            <w:r w:rsidRPr="00FF74CE">
              <w:rPr>
                <w:b/>
                <w:noProof/>
              </w:rPr>
              <w:t>израде</w:t>
            </w:r>
            <w:r w:rsidR="00E909C8">
              <w:rPr>
                <w:b/>
                <w:noProof/>
                <w:lang w:val="sr-Cyrl-CS"/>
              </w:rPr>
              <w:t xml:space="preserve"> </w:t>
            </w:r>
            <w:r w:rsidRPr="00FF74CE">
              <w:rPr>
                <w:b/>
                <w:noProof/>
              </w:rPr>
              <w:t>узорка</w:t>
            </w:r>
            <w:r w:rsidR="00E909C8">
              <w:rPr>
                <w:b/>
                <w:noProof/>
                <w:lang w:val="sr-Cyrl-CS"/>
              </w:rPr>
              <w:t xml:space="preserve"> </w:t>
            </w:r>
            <w:r w:rsidRPr="00FF74CE">
              <w:rPr>
                <w:b/>
                <w:noProof/>
              </w:rPr>
              <w:t>или</w:t>
            </w:r>
            <w:r w:rsidR="00E909C8">
              <w:rPr>
                <w:b/>
                <w:noProof/>
                <w:lang w:val="sr-Cyrl-CS"/>
              </w:rPr>
              <w:t xml:space="preserve"> </w:t>
            </w:r>
            <w:r w:rsidRPr="00FF74CE">
              <w:rPr>
                <w:b/>
                <w:noProof/>
              </w:rPr>
              <w:t>модела</w:t>
            </w:r>
            <w:r w:rsidRPr="00FF74CE">
              <w:rPr>
                <w:b/>
                <w:noProof/>
                <w:lang w:val="sr-Latn-CS"/>
              </w:rPr>
              <w:t xml:space="preserve"> (</w:t>
            </w:r>
            <w:r w:rsidR="00E22841" w:rsidRPr="00FF74CE">
              <w:rPr>
                <w:b/>
                <w:noProof/>
              </w:rPr>
              <w:t>у</w:t>
            </w:r>
            <w:r w:rsidRPr="00FF74CE">
              <w:rPr>
                <w:b/>
                <w:noProof/>
              </w:rPr>
              <w:t>колико</w:t>
            </w:r>
            <w:r w:rsidR="00E909C8">
              <w:rPr>
                <w:b/>
                <w:noProof/>
                <w:lang w:val="sr-Cyrl-CS"/>
              </w:rPr>
              <w:t xml:space="preserve"> </w:t>
            </w:r>
            <w:r w:rsidRPr="00FF74CE">
              <w:rPr>
                <w:b/>
                <w:noProof/>
              </w:rPr>
              <w:t>постоје</w:t>
            </w:r>
            <w:r w:rsidRPr="00FF74CE">
              <w:rPr>
                <w:b/>
                <w:noProof/>
                <w:lang w:val="sr-Latn-CS"/>
              </w:rPr>
              <w:t>)</w:t>
            </w:r>
          </w:p>
        </w:tc>
      </w:tr>
      <w:tr w:rsidR="00B819C7" w:rsidRPr="00FF74CE" w:rsidTr="00307DA1">
        <w:tc>
          <w:tcPr>
            <w:tcW w:w="1805" w:type="dxa"/>
          </w:tcPr>
          <w:p w:rsidR="00B819C7" w:rsidRPr="00FF74CE" w:rsidRDefault="00B819C7" w:rsidP="00307DA1">
            <w:pPr>
              <w:spacing w:before="100" w:beforeAutospacing="1" w:line="210" w:lineRule="atLeast"/>
              <w:jc w:val="both"/>
              <w:rPr>
                <w:noProof/>
              </w:rPr>
            </w:pPr>
            <w:r w:rsidRPr="00FF74CE">
              <w:rPr>
                <w:noProof/>
              </w:rPr>
              <w:t>Назив трошка</w:t>
            </w:r>
          </w:p>
        </w:tc>
        <w:tc>
          <w:tcPr>
            <w:tcW w:w="1795" w:type="dxa"/>
          </w:tcPr>
          <w:p w:rsidR="00B819C7" w:rsidRPr="00FF74CE" w:rsidRDefault="00B819C7" w:rsidP="00307DA1">
            <w:pPr>
              <w:spacing w:before="100" w:beforeAutospacing="1" w:line="210" w:lineRule="atLeast"/>
              <w:jc w:val="both"/>
              <w:rPr>
                <w:b/>
                <w:noProof/>
              </w:rPr>
            </w:pPr>
          </w:p>
        </w:tc>
        <w:tc>
          <w:tcPr>
            <w:tcW w:w="1788" w:type="dxa"/>
          </w:tcPr>
          <w:p w:rsidR="00B819C7" w:rsidRPr="00FF74CE" w:rsidRDefault="00B819C7" w:rsidP="00307DA1">
            <w:pPr>
              <w:spacing w:before="100" w:beforeAutospacing="1" w:line="210" w:lineRule="atLeast"/>
              <w:jc w:val="both"/>
              <w:rPr>
                <w:b/>
                <w:noProof/>
              </w:rPr>
            </w:pPr>
          </w:p>
        </w:tc>
        <w:tc>
          <w:tcPr>
            <w:tcW w:w="1783" w:type="dxa"/>
          </w:tcPr>
          <w:p w:rsidR="00B819C7" w:rsidRPr="00FF74CE" w:rsidRDefault="00B819C7" w:rsidP="00307DA1">
            <w:pPr>
              <w:spacing w:before="100" w:beforeAutospacing="1" w:line="210" w:lineRule="atLeast"/>
              <w:jc w:val="both"/>
              <w:rPr>
                <w:b/>
                <w:noProof/>
              </w:rPr>
            </w:pPr>
          </w:p>
        </w:tc>
        <w:tc>
          <w:tcPr>
            <w:tcW w:w="2009" w:type="dxa"/>
          </w:tcPr>
          <w:p w:rsidR="00B819C7" w:rsidRPr="00FF74CE" w:rsidRDefault="00B819C7" w:rsidP="00307DA1">
            <w:pPr>
              <w:spacing w:before="100" w:beforeAutospacing="1" w:line="210" w:lineRule="atLeast"/>
              <w:jc w:val="both"/>
              <w:rPr>
                <w:b/>
                <w:noProof/>
              </w:rPr>
            </w:pPr>
          </w:p>
        </w:tc>
      </w:tr>
      <w:tr w:rsidR="00B819C7" w:rsidRPr="00FF74CE" w:rsidTr="00307DA1">
        <w:tc>
          <w:tcPr>
            <w:tcW w:w="1805" w:type="dxa"/>
          </w:tcPr>
          <w:p w:rsidR="00B819C7" w:rsidRPr="00FF74CE" w:rsidRDefault="00B819C7" w:rsidP="00307DA1">
            <w:pPr>
              <w:spacing w:before="100" w:beforeAutospacing="1" w:line="210" w:lineRule="atLeast"/>
              <w:rPr>
                <w:noProof/>
              </w:rPr>
            </w:pPr>
            <w:r w:rsidRPr="00FF74CE">
              <w:rPr>
                <w:noProof/>
              </w:rPr>
              <w:t>Вредност у динарима</w:t>
            </w:r>
          </w:p>
        </w:tc>
        <w:tc>
          <w:tcPr>
            <w:tcW w:w="1795" w:type="dxa"/>
          </w:tcPr>
          <w:p w:rsidR="00B819C7" w:rsidRPr="00FF74CE" w:rsidRDefault="00B819C7" w:rsidP="00307DA1">
            <w:pPr>
              <w:spacing w:before="100" w:beforeAutospacing="1" w:line="210" w:lineRule="atLeast"/>
              <w:jc w:val="center"/>
              <w:rPr>
                <w:b/>
                <w:noProof/>
              </w:rPr>
            </w:pPr>
          </w:p>
        </w:tc>
        <w:tc>
          <w:tcPr>
            <w:tcW w:w="1788" w:type="dxa"/>
          </w:tcPr>
          <w:p w:rsidR="00B819C7" w:rsidRPr="00FF74CE" w:rsidRDefault="00B819C7" w:rsidP="00307DA1">
            <w:pPr>
              <w:spacing w:before="100" w:beforeAutospacing="1" w:line="210" w:lineRule="atLeast"/>
              <w:jc w:val="center"/>
              <w:rPr>
                <w:b/>
                <w:noProof/>
              </w:rPr>
            </w:pPr>
          </w:p>
        </w:tc>
        <w:tc>
          <w:tcPr>
            <w:tcW w:w="1783" w:type="dxa"/>
          </w:tcPr>
          <w:p w:rsidR="00B819C7" w:rsidRPr="00FF74CE" w:rsidRDefault="00B819C7" w:rsidP="00307DA1">
            <w:pPr>
              <w:spacing w:before="100" w:beforeAutospacing="1" w:line="210" w:lineRule="atLeast"/>
              <w:jc w:val="center"/>
              <w:rPr>
                <w:b/>
                <w:noProof/>
              </w:rPr>
            </w:pPr>
          </w:p>
        </w:tc>
        <w:tc>
          <w:tcPr>
            <w:tcW w:w="2009" w:type="dxa"/>
          </w:tcPr>
          <w:p w:rsidR="00B819C7" w:rsidRPr="00FF74CE" w:rsidRDefault="00B819C7" w:rsidP="00307DA1">
            <w:pPr>
              <w:spacing w:before="100" w:beforeAutospacing="1" w:line="210" w:lineRule="atLeast"/>
              <w:jc w:val="center"/>
              <w:rPr>
                <w:b/>
                <w:noProof/>
              </w:rPr>
            </w:pPr>
          </w:p>
        </w:tc>
      </w:tr>
      <w:tr w:rsidR="00B819C7" w:rsidRPr="00FF74CE" w:rsidTr="00307DA1">
        <w:tc>
          <w:tcPr>
            <w:tcW w:w="9180" w:type="dxa"/>
            <w:gridSpan w:val="5"/>
          </w:tcPr>
          <w:p w:rsidR="00B819C7" w:rsidRPr="00FF74CE" w:rsidRDefault="00B819C7" w:rsidP="00307DA1">
            <w:pPr>
              <w:spacing w:before="100" w:beforeAutospacing="1" w:line="210" w:lineRule="atLeast"/>
              <w:jc w:val="center"/>
              <w:rPr>
                <w:b/>
                <w:noProof/>
              </w:rPr>
            </w:pPr>
            <w:r w:rsidRPr="00FF74CE">
              <w:rPr>
                <w:b/>
                <w:noProof/>
              </w:rPr>
              <w:t>Трошкови прибављања средства обезбеђења (</w:t>
            </w:r>
            <w:r w:rsidR="00E22841" w:rsidRPr="00FF74CE">
              <w:rPr>
                <w:b/>
                <w:noProof/>
              </w:rPr>
              <w:t>у</w:t>
            </w:r>
            <w:r w:rsidRPr="00FF74CE">
              <w:rPr>
                <w:b/>
                <w:noProof/>
              </w:rPr>
              <w:t>колико постоји)</w:t>
            </w:r>
          </w:p>
        </w:tc>
      </w:tr>
      <w:tr w:rsidR="00B819C7" w:rsidRPr="00FF74CE" w:rsidTr="00307DA1">
        <w:tc>
          <w:tcPr>
            <w:tcW w:w="1805" w:type="dxa"/>
          </w:tcPr>
          <w:p w:rsidR="00B819C7" w:rsidRPr="00FF74CE" w:rsidRDefault="00B819C7" w:rsidP="00307DA1">
            <w:pPr>
              <w:spacing w:before="100" w:beforeAutospacing="1" w:line="210" w:lineRule="atLeast"/>
              <w:jc w:val="both"/>
              <w:rPr>
                <w:noProof/>
              </w:rPr>
            </w:pPr>
            <w:r w:rsidRPr="00FF74CE">
              <w:rPr>
                <w:noProof/>
              </w:rPr>
              <w:t>Назив трошка</w:t>
            </w:r>
          </w:p>
        </w:tc>
        <w:tc>
          <w:tcPr>
            <w:tcW w:w="1795" w:type="dxa"/>
          </w:tcPr>
          <w:p w:rsidR="00B819C7" w:rsidRPr="00FF74CE" w:rsidRDefault="00B819C7" w:rsidP="00307DA1">
            <w:pPr>
              <w:spacing w:before="100" w:beforeAutospacing="1" w:line="210" w:lineRule="atLeast"/>
              <w:jc w:val="both"/>
              <w:rPr>
                <w:noProof/>
              </w:rPr>
            </w:pPr>
          </w:p>
        </w:tc>
        <w:tc>
          <w:tcPr>
            <w:tcW w:w="1788" w:type="dxa"/>
          </w:tcPr>
          <w:p w:rsidR="00B819C7" w:rsidRPr="00FF74CE" w:rsidRDefault="00B819C7" w:rsidP="00307DA1">
            <w:pPr>
              <w:spacing w:before="100" w:beforeAutospacing="1" w:line="210" w:lineRule="atLeast"/>
              <w:jc w:val="both"/>
              <w:rPr>
                <w:noProof/>
              </w:rPr>
            </w:pPr>
          </w:p>
        </w:tc>
        <w:tc>
          <w:tcPr>
            <w:tcW w:w="1783" w:type="dxa"/>
          </w:tcPr>
          <w:p w:rsidR="00B819C7" w:rsidRPr="00FF74CE" w:rsidRDefault="00B819C7" w:rsidP="00307DA1">
            <w:pPr>
              <w:spacing w:before="100" w:beforeAutospacing="1" w:line="210" w:lineRule="atLeast"/>
              <w:jc w:val="both"/>
              <w:rPr>
                <w:noProof/>
              </w:rPr>
            </w:pPr>
          </w:p>
        </w:tc>
        <w:tc>
          <w:tcPr>
            <w:tcW w:w="2009" w:type="dxa"/>
          </w:tcPr>
          <w:p w:rsidR="00B819C7" w:rsidRPr="00FF74CE" w:rsidRDefault="00B819C7" w:rsidP="00307DA1">
            <w:pPr>
              <w:spacing w:before="100" w:beforeAutospacing="1" w:line="210" w:lineRule="atLeast"/>
              <w:jc w:val="both"/>
              <w:rPr>
                <w:noProof/>
              </w:rPr>
            </w:pPr>
          </w:p>
        </w:tc>
      </w:tr>
      <w:tr w:rsidR="00B819C7" w:rsidRPr="00FF74CE" w:rsidTr="00307DA1">
        <w:tc>
          <w:tcPr>
            <w:tcW w:w="1805" w:type="dxa"/>
          </w:tcPr>
          <w:p w:rsidR="00B819C7" w:rsidRPr="00FF74CE" w:rsidRDefault="00B819C7" w:rsidP="00307DA1">
            <w:pPr>
              <w:spacing w:before="100" w:beforeAutospacing="1" w:line="210" w:lineRule="atLeast"/>
              <w:rPr>
                <w:noProof/>
              </w:rPr>
            </w:pPr>
            <w:r w:rsidRPr="00FF74CE">
              <w:rPr>
                <w:noProof/>
              </w:rPr>
              <w:t>Вредност у динарима</w:t>
            </w:r>
          </w:p>
        </w:tc>
        <w:tc>
          <w:tcPr>
            <w:tcW w:w="1795" w:type="dxa"/>
          </w:tcPr>
          <w:p w:rsidR="00B819C7" w:rsidRPr="00FF74CE" w:rsidRDefault="00B819C7" w:rsidP="00307DA1">
            <w:pPr>
              <w:spacing w:before="100" w:beforeAutospacing="1" w:line="210" w:lineRule="atLeast"/>
              <w:jc w:val="both"/>
              <w:rPr>
                <w:noProof/>
              </w:rPr>
            </w:pPr>
          </w:p>
        </w:tc>
        <w:tc>
          <w:tcPr>
            <w:tcW w:w="1788" w:type="dxa"/>
          </w:tcPr>
          <w:p w:rsidR="00B819C7" w:rsidRPr="00FF74CE" w:rsidRDefault="00B819C7" w:rsidP="00307DA1">
            <w:pPr>
              <w:spacing w:before="100" w:beforeAutospacing="1" w:line="210" w:lineRule="atLeast"/>
              <w:jc w:val="both"/>
              <w:rPr>
                <w:noProof/>
              </w:rPr>
            </w:pPr>
          </w:p>
        </w:tc>
        <w:tc>
          <w:tcPr>
            <w:tcW w:w="1783" w:type="dxa"/>
          </w:tcPr>
          <w:p w:rsidR="00B819C7" w:rsidRPr="00FF74CE" w:rsidRDefault="00B819C7" w:rsidP="00307DA1">
            <w:pPr>
              <w:spacing w:before="100" w:beforeAutospacing="1" w:line="210" w:lineRule="atLeast"/>
              <w:jc w:val="both"/>
              <w:rPr>
                <w:noProof/>
              </w:rPr>
            </w:pPr>
          </w:p>
        </w:tc>
        <w:tc>
          <w:tcPr>
            <w:tcW w:w="2009" w:type="dxa"/>
          </w:tcPr>
          <w:p w:rsidR="00B819C7" w:rsidRPr="00FF74CE" w:rsidRDefault="00B819C7" w:rsidP="00307DA1">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B819C7" w:rsidRPr="00FF74CE" w:rsidTr="005B40B1">
        <w:trPr>
          <w:trHeight w:val="312"/>
        </w:trPr>
        <w:tc>
          <w:tcPr>
            <w:tcW w:w="4057" w:type="dxa"/>
            <w:tcBorders>
              <w:bottom w:val="single" w:sz="4" w:space="0" w:color="auto"/>
            </w:tcBorders>
          </w:tcPr>
          <w:p w:rsidR="00B819C7" w:rsidRPr="00FF74CE" w:rsidRDefault="00B819C7" w:rsidP="005B40B1">
            <w:pPr>
              <w:rPr>
                <w:noProof/>
              </w:rPr>
            </w:pPr>
          </w:p>
        </w:tc>
        <w:tc>
          <w:tcPr>
            <w:tcW w:w="3338" w:type="dxa"/>
          </w:tcPr>
          <w:p w:rsidR="00B819C7" w:rsidRPr="00FF74CE" w:rsidRDefault="00B819C7" w:rsidP="005B40B1">
            <w:pPr>
              <w:rPr>
                <w:noProof/>
              </w:rPr>
            </w:pPr>
          </w:p>
        </w:tc>
        <w:tc>
          <w:tcPr>
            <w:tcW w:w="3061" w:type="dxa"/>
            <w:tcBorders>
              <w:bottom w:val="single" w:sz="4" w:space="0" w:color="auto"/>
            </w:tcBorders>
          </w:tcPr>
          <w:p w:rsidR="00B819C7" w:rsidRPr="00FF74CE" w:rsidRDefault="00B819C7" w:rsidP="005B40B1">
            <w:pPr>
              <w:rPr>
                <w:noProof/>
              </w:rPr>
            </w:pPr>
          </w:p>
        </w:tc>
      </w:tr>
      <w:tr w:rsidR="00B819C7" w:rsidRPr="00FF74CE" w:rsidTr="005B40B1">
        <w:trPr>
          <w:trHeight w:val="293"/>
        </w:trPr>
        <w:tc>
          <w:tcPr>
            <w:tcW w:w="4057" w:type="dxa"/>
            <w:tcBorders>
              <w:top w:val="single" w:sz="4" w:space="0" w:color="auto"/>
            </w:tcBorders>
          </w:tcPr>
          <w:p w:rsidR="00B819C7" w:rsidRPr="00FF74CE" w:rsidRDefault="00B819C7" w:rsidP="005B40B1">
            <w:pPr>
              <w:jc w:val="center"/>
              <w:rPr>
                <w:noProof/>
              </w:rPr>
            </w:pPr>
            <w:r w:rsidRPr="00FF74CE">
              <w:rPr>
                <w:noProof/>
              </w:rPr>
              <w:t>НАЗИВ ПОНУЂАЧА</w:t>
            </w:r>
          </w:p>
        </w:tc>
        <w:tc>
          <w:tcPr>
            <w:tcW w:w="3338" w:type="dxa"/>
          </w:tcPr>
          <w:p w:rsidR="00B819C7" w:rsidRPr="00FF74CE" w:rsidRDefault="00B819C7" w:rsidP="005B40B1">
            <w:pPr>
              <w:jc w:val="center"/>
              <w:rPr>
                <w:noProof/>
              </w:rPr>
            </w:pPr>
            <w:r w:rsidRPr="00FF74CE">
              <w:rPr>
                <w:noProof/>
              </w:rPr>
              <w:t>М.П.</w:t>
            </w:r>
          </w:p>
        </w:tc>
        <w:tc>
          <w:tcPr>
            <w:tcW w:w="3061" w:type="dxa"/>
            <w:tcBorders>
              <w:top w:val="single" w:sz="4" w:space="0" w:color="auto"/>
            </w:tcBorders>
          </w:tcPr>
          <w:p w:rsidR="00B819C7" w:rsidRPr="00FF74CE" w:rsidRDefault="00B819C7" w:rsidP="005B40B1">
            <w:pPr>
              <w:jc w:val="center"/>
              <w:rPr>
                <w:noProof/>
              </w:rPr>
            </w:pPr>
            <w:r w:rsidRPr="00FF74CE">
              <w:rPr>
                <w:noProof/>
              </w:rPr>
              <w:t>ПОТПИС ПОНУЂАЧА</w:t>
            </w:r>
          </w:p>
        </w:tc>
      </w:tr>
    </w:tbl>
    <w:p w:rsidR="00793D3C" w:rsidRPr="003A03FB" w:rsidRDefault="00793D3C" w:rsidP="00793D3C">
      <w:pPr>
        <w:spacing w:after="120"/>
        <w:jc w:val="both"/>
      </w:pPr>
      <w:r w:rsidRPr="003A03FB">
        <w:t xml:space="preserve">У складу са чланом 88. </w:t>
      </w:r>
      <w:r w:rsidRPr="003A03FB">
        <w:rPr>
          <w:lang w:val="sr-Cyrl-CS"/>
        </w:rPr>
        <w:t>став 1.</w:t>
      </w:r>
      <w:r w:rsidRPr="003A03FB">
        <w:t xml:space="preserve"> Закона, понуђач ___</w:t>
      </w:r>
      <w:r w:rsidR="00307DA1">
        <w:t>_____</w:t>
      </w:r>
      <w:r w:rsidRPr="003A03FB">
        <w:t>____</w:t>
      </w:r>
      <w:r w:rsidR="005E4520">
        <w:t>____</w:t>
      </w:r>
      <w:r w:rsidR="00307DA1">
        <w:t xml:space="preserve"> </w:t>
      </w:r>
      <w:r w:rsidR="005E4520">
        <w:rPr>
          <w:i/>
          <w:lang w:val="ru-RU"/>
        </w:rPr>
        <w:t>[</w:t>
      </w:r>
      <w:r w:rsidR="005E4520">
        <w:rPr>
          <w:i/>
          <w:iCs/>
        </w:rPr>
        <w:t xml:space="preserve">навести </w:t>
      </w:r>
      <w:r w:rsidR="005E4520">
        <w:rPr>
          <w:i/>
          <w:iCs/>
          <w:lang w:val="sr-Cyrl-CS"/>
        </w:rPr>
        <w:t>назив понуђача</w:t>
      </w:r>
      <w:r w:rsidR="005E4520">
        <w:rPr>
          <w:i/>
          <w:iCs/>
        </w:rPr>
        <w:t xml:space="preserve">], </w:t>
      </w:r>
      <w:r w:rsidR="005E4520">
        <w:t>достав</w:t>
      </w:r>
      <w:r w:rsidR="005E4520">
        <w:rPr>
          <w:lang w:val="sr-Cyrl-CS"/>
        </w:rPr>
        <w:t xml:space="preserve">ља </w:t>
      </w:r>
      <w:r w:rsidR="005E4520">
        <w:t>укупан износ и структуру трошкова припремања понуде, како следи:</w:t>
      </w:r>
    </w:p>
    <w:p w:rsidR="00307DA1" w:rsidRDefault="00307DA1" w:rsidP="00793D3C">
      <w:pPr>
        <w:spacing w:before="100" w:beforeAutospacing="1" w:line="210" w:lineRule="atLeast"/>
        <w:ind w:left="360"/>
        <w:jc w:val="both"/>
        <w:rPr>
          <w:noProof/>
        </w:rPr>
      </w:pPr>
    </w:p>
    <w:p w:rsidR="00307DA1" w:rsidRDefault="00307DA1" w:rsidP="00793D3C">
      <w:pPr>
        <w:spacing w:before="100" w:beforeAutospacing="1" w:line="210" w:lineRule="atLeast"/>
        <w:ind w:left="360"/>
        <w:jc w:val="both"/>
        <w:rPr>
          <w:noProof/>
        </w:rPr>
      </w:pPr>
    </w:p>
    <w:p w:rsidR="00307DA1" w:rsidRDefault="00307DA1" w:rsidP="00793D3C">
      <w:pPr>
        <w:spacing w:before="100" w:beforeAutospacing="1" w:line="210" w:lineRule="atLeast"/>
        <w:ind w:left="360"/>
        <w:jc w:val="both"/>
        <w:rPr>
          <w:noProof/>
        </w:rPr>
      </w:pPr>
    </w:p>
    <w:p w:rsidR="00307DA1" w:rsidRDefault="00307DA1" w:rsidP="00793D3C">
      <w:pPr>
        <w:spacing w:before="100" w:beforeAutospacing="1" w:line="210" w:lineRule="atLeast"/>
        <w:ind w:left="360"/>
        <w:jc w:val="both"/>
        <w:rPr>
          <w:noProof/>
        </w:rPr>
      </w:pPr>
    </w:p>
    <w:p w:rsidR="00307DA1" w:rsidRDefault="00307DA1" w:rsidP="00793D3C">
      <w:pPr>
        <w:spacing w:before="100" w:beforeAutospacing="1" w:line="210" w:lineRule="atLeast"/>
        <w:ind w:left="360"/>
        <w:jc w:val="both"/>
        <w:rPr>
          <w:noProof/>
        </w:rPr>
      </w:pPr>
    </w:p>
    <w:p w:rsidR="00793D3C" w:rsidRPr="00793D3C" w:rsidRDefault="00793D3C" w:rsidP="00307DA1">
      <w:pPr>
        <w:spacing w:before="100" w:beforeAutospacing="1" w:line="210" w:lineRule="atLeast"/>
        <w:ind w:left="360" w:firstLine="360"/>
        <w:jc w:val="both"/>
        <w:rPr>
          <w:noProof/>
          <w:lang w:val="sr-Latn-CS"/>
        </w:rPr>
      </w:pPr>
      <w:r w:rsidRPr="00FF74CE">
        <w:rPr>
          <w:noProof/>
        </w:rPr>
        <w:t>У</w:t>
      </w:r>
      <w:r w:rsidR="00307DA1">
        <w:rPr>
          <w:noProof/>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793D3C" w:rsidRDefault="00793D3C" w:rsidP="00793D3C">
      <w:pPr>
        <w:jc w:val="both"/>
      </w:pPr>
    </w:p>
    <w:p w:rsidR="00793D3C" w:rsidRPr="003A03FB" w:rsidRDefault="00793D3C" w:rsidP="00307DA1">
      <w:pPr>
        <w:ind w:firstLine="720"/>
        <w:jc w:val="both"/>
      </w:pPr>
      <w:r w:rsidRPr="003A03FB">
        <w:t>Трошкове припреме и подношења понуде сноси искључиво понуђач и не може тражити од наручиоца накнаду трошкова.</w:t>
      </w:r>
    </w:p>
    <w:p w:rsidR="00793D3C" w:rsidRDefault="00793D3C" w:rsidP="00307DA1">
      <w:pPr>
        <w:ind w:firstLine="720"/>
        <w:jc w:val="both"/>
      </w:pPr>
      <w:r w:rsidRPr="003A03F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07DA1" w:rsidRPr="00307DA1" w:rsidRDefault="00307DA1" w:rsidP="00307DA1">
      <w:pPr>
        <w:ind w:firstLine="720"/>
        <w:jc w:val="both"/>
      </w:pPr>
    </w:p>
    <w:p w:rsidR="00793D3C" w:rsidRDefault="00793D3C" w:rsidP="00793D3C">
      <w:pPr>
        <w:spacing w:after="120"/>
        <w:jc w:val="both"/>
        <w:rPr>
          <w:bCs/>
          <w:i/>
        </w:rPr>
      </w:pPr>
      <w:r w:rsidRPr="003A03FB">
        <w:rPr>
          <w:b/>
          <w:bCs/>
          <w:i/>
        </w:rPr>
        <w:t xml:space="preserve">Напомена: </w:t>
      </w:r>
      <w:r w:rsidRPr="003A03FB">
        <w:rPr>
          <w:bCs/>
          <w:i/>
        </w:rPr>
        <w:t>достављање овог обрасца није обавезно.</w:t>
      </w:r>
    </w:p>
    <w:p w:rsidR="00307DA1" w:rsidRPr="00307DA1" w:rsidRDefault="00307DA1" w:rsidP="00793D3C">
      <w:pPr>
        <w:spacing w:after="120"/>
        <w:jc w:val="both"/>
        <w:rPr>
          <w:bCs/>
          <w:i/>
          <w:color w:val="FF0000"/>
        </w:rPr>
      </w:pPr>
    </w:p>
    <w:p w:rsidR="00793D3C" w:rsidRPr="004F32D2" w:rsidRDefault="00793D3C" w:rsidP="00793D3C">
      <w:pPr>
        <w:tabs>
          <w:tab w:val="left" w:pos="6028"/>
        </w:tabs>
        <w:autoSpaceDE w:val="0"/>
        <w:rPr>
          <w:noProof/>
        </w:rPr>
      </w:pPr>
      <w:r w:rsidRPr="004F32D2">
        <w:rPr>
          <w:noProof/>
        </w:rPr>
        <w:br w:type="page"/>
      </w:r>
    </w:p>
    <w:p w:rsidR="0072089F" w:rsidRPr="001A655A" w:rsidRDefault="0072089F" w:rsidP="001A655A">
      <w:pPr>
        <w:tabs>
          <w:tab w:val="left" w:pos="6028"/>
        </w:tabs>
        <w:autoSpaceDE w:val="0"/>
        <w:rPr>
          <w:bCs/>
          <w:iCs/>
        </w:rPr>
        <w:sectPr w:rsidR="0072089F" w:rsidRPr="001A655A" w:rsidSect="00DC3170">
          <w:footerReference w:type="default" r:id="rId13"/>
          <w:pgSz w:w="11906" w:h="16838"/>
          <w:pgMar w:top="1418" w:right="1133" w:bottom="1418" w:left="1134" w:header="709" w:footer="709" w:gutter="0"/>
          <w:cols w:space="708"/>
          <w:docGrid w:linePitch="360"/>
        </w:sectPr>
      </w:pPr>
    </w:p>
    <w:p w:rsidR="002D5B2C" w:rsidRPr="005858F7" w:rsidRDefault="00DB1605" w:rsidP="008A54FC">
      <w:pPr>
        <w:pStyle w:val="Heading2"/>
        <w:numPr>
          <w:ilvl w:val="0"/>
          <w:numId w:val="6"/>
        </w:numPr>
        <w:rPr>
          <w:noProof/>
        </w:rPr>
      </w:pPr>
      <w:bookmarkStart w:id="97" w:name="_Toc369257448"/>
      <w:bookmarkStart w:id="98" w:name="_Toc384815866"/>
      <w:bookmarkStart w:id="99" w:name="_Toc387390136"/>
      <w:bookmarkStart w:id="100" w:name="_Toc388605930"/>
      <w:bookmarkStart w:id="101" w:name="_Toc390077629"/>
      <w:bookmarkStart w:id="102" w:name="_Toc390077670"/>
      <w:r>
        <w:rPr>
          <w:noProof/>
        </w:rPr>
        <w:lastRenderedPageBreak/>
        <w:t xml:space="preserve"> </w:t>
      </w:r>
      <w:bookmarkStart w:id="103" w:name="_Toc429573935"/>
      <w:r w:rsidR="002D5B2C" w:rsidRPr="005858F7">
        <w:rPr>
          <w:noProof/>
        </w:rPr>
        <w:t>ОБРАЗАЦ ПОНУДЕ</w:t>
      </w:r>
      <w:bookmarkEnd w:id="97"/>
      <w:bookmarkEnd w:id="98"/>
      <w:bookmarkEnd w:id="99"/>
      <w:bookmarkEnd w:id="100"/>
      <w:bookmarkEnd w:id="101"/>
      <w:bookmarkEnd w:id="102"/>
      <w:bookmarkEnd w:id="103"/>
    </w:p>
    <w:p w:rsidR="002D5B2C" w:rsidRPr="00FF74CE" w:rsidRDefault="002D5B2C" w:rsidP="002D5B2C">
      <w:pPr>
        <w:pStyle w:val="BodyText"/>
        <w:rPr>
          <w:b/>
          <w:noProof/>
          <w:szCs w:val="24"/>
        </w:rPr>
      </w:pPr>
    </w:p>
    <w:p w:rsidR="00307DA1" w:rsidRDefault="004D134C" w:rsidP="0054682A">
      <w:pPr>
        <w:pStyle w:val="BodyText"/>
        <w:jc w:val="center"/>
        <w:rPr>
          <w:b/>
          <w:noProof/>
          <w:szCs w:val="24"/>
        </w:rPr>
      </w:pPr>
      <w:r w:rsidRPr="00FF74CE">
        <w:rPr>
          <w:b/>
          <w:noProof/>
          <w:szCs w:val="24"/>
        </w:rPr>
        <w:t>Понуда број</w:t>
      </w:r>
      <w:r w:rsidR="00307DA1">
        <w:rPr>
          <w:b/>
          <w:noProof/>
          <w:szCs w:val="24"/>
        </w:rPr>
        <w:t xml:space="preserve"> </w:t>
      </w:r>
      <w:r w:rsidRPr="00FF74CE">
        <w:rPr>
          <w:b/>
          <w:noProof/>
          <w:szCs w:val="24"/>
        </w:rPr>
        <w:t>_</w:t>
      </w:r>
      <w:r w:rsidR="00D44D04">
        <w:rPr>
          <w:b/>
          <w:noProof/>
          <w:szCs w:val="24"/>
        </w:rPr>
        <w:t>____</w:t>
      </w:r>
      <w:r w:rsidR="00307DA1">
        <w:rPr>
          <w:b/>
          <w:noProof/>
          <w:szCs w:val="24"/>
        </w:rPr>
        <w:t>__</w:t>
      </w:r>
      <w:r w:rsidRPr="00FF74CE">
        <w:rPr>
          <w:b/>
          <w:noProof/>
          <w:szCs w:val="24"/>
        </w:rPr>
        <w:t xml:space="preserve">______ - </w:t>
      </w:r>
      <w:r w:rsidR="008A54FC" w:rsidRPr="000E7F0F">
        <w:rPr>
          <w:b/>
          <w:lang w:val="sr-Cyrl-CS"/>
        </w:rPr>
        <w:t>Набавка апарата за ћелијску сепарацију у оквиру трансплатације матичних ћелија хематопоезе и за спровођење терапијске измене плазме</w:t>
      </w:r>
      <w:r w:rsidR="008A54FC" w:rsidRPr="000E7F0F">
        <w:rPr>
          <w:b/>
        </w:rPr>
        <w:t xml:space="preserve"> код болесника са тромбозном тромбоцитопенијском пурпуром</w:t>
      </w:r>
      <w:r w:rsidRPr="00FF74CE">
        <w:rPr>
          <w:b/>
          <w:noProof/>
          <w:szCs w:val="24"/>
        </w:rPr>
        <w:t xml:space="preserve">, </w:t>
      </w:r>
    </w:p>
    <w:p w:rsidR="004D134C" w:rsidRDefault="004D134C" w:rsidP="0054682A">
      <w:pPr>
        <w:pStyle w:val="BodyText"/>
        <w:jc w:val="center"/>
        <w:rPr>
          <w:b/>
          <w:noProof/>
          <w:szCs w:val="24"/>
        </w:rPr>
      </w:pPr>
      <w:r w:rsidRPr="00FF74CE">
        <w:rPr>
          <w:b/>
          <w:noProof/>
          <w:szCs w:val="24"/>
        </w:rPr>
        <w:t>број</w:t>
      </w:r>
      <w:r w:rsidR="00E909C8">
        <w:rPr>
          <w:b/>
          <w:noProof/>
          <w:szCs w:val="24"/>
          <w:lang w:val="sr-Cyrl-CS"/>
        </w:rPr>
        <w:t xml:space="preserve"> </w:t>
      </w:r>
      <w:r w:rsidR="0054682A" w:rsidRPr="0054682A">
        <w:rPr>
          <w:b/>
          <w:noProof/>
          <w:szCs w:val="24"/>
        </w:rPr>
        <w:t>јавне набавке</w:t>
      </w:r>
      <w:r w:rsidR="00123144">
        <w:rPr>
          <w:b/>
          <w:noProof/>
          <w:szCs w:val="24"/>
        </w:rPr>
        <w:t xml:space="preserve"> </w:t>
      </w:r>
      <w:r w:rsidR="008A54FC">
        <w:rPr>
          <w:b/>
          <w:noProof/>
          <w:szCs w:val="24"/>
        </w:rPr>
        <w:t>05-16</w:t>
      </w:r>
      <w:r w:rsidR="00FE2243">
        <w:rPr>
          <w:b/>
          <w:noProof/>
          <w:szCs w:val="24"/>
        </w:rPr>
        <w:t>-О</w:t>
      </w:r>
    </w:p>
    <w:p w:rsidR="004D134C" w:rsidRDefault="004D134C" w:rsidP="004D134C">
      <w:pPr>
        <w:pStyle w:val="BodyText"/>
        <w:jc w:val="center"/>
        <w:rPr>
          <w:b/>
          <w:noProof/>
          <w:szCs w:val="24"/>
        </w:rPr>
      </w:pPr>
    </w:p>
    <w:p w:rsidR="00461F8E" w:rsidRPr="00B102CD" w:rsidRDefault="00461F8E" w:rsidP="004D134C">
      <w:pPr>
        <w:pStyle w:val="BodyText"/>
        <w:jc w:val="center"/>
        <w:rPr>
          <w:b/>
          <w:noProof/>
          <w:szCs w:val="24"/>
        </w:rPr>
      </w:pPr>
    </w:p>
    <w:p w:rsidR="00461F8E" w:rsidRPr="00461F8E" w:rsidRDefault="004D134C" w:rsidP="004D134C">
      <w:pPr>
        <w:pStyle w:val="BodyText"/>
        <w:jc w:val="left"/>
        <w:rPr>
          <w:noProof/>
          <w:szCs w:val="24"/>
        </w:rPr>
      </w:pPr>
      <w:r w:rsidRPr="00FF74CE">
        <w:rPr>
          <w:noProof/>
          <w:szCs w:val="24"/>
        </w:rPr>
        <w:t>Понуђач:</w:t>
      </w:r>
      <w:r w:rsidR="00C85459">
        <w:rPr>
          <w:noProof/>
          <w:szCs w:val="24"/>
        </w:rPr>
        <w:t xml:space="preserve"> ____________</w:t>
      </w:r>
      <w:r w:rsidRPr="00FF74CE">
        <w:rPr>
          <w:noProof/>
          <w:szCs w:val="24"/>
        </w:rPr>
        <w:t>_____________________________                   Матични број:</w:t>
      </w:r>
      <w:r w:rsidR="00C85459">
        <w:rPr>
          <w:noProof/>
          <w:szCs w:val="24"/>
        </w:rPr>
        <w:t xml:space="preserve"> __________</w:t>
      </w:r>
      <w:r w:rsidRPr="00FF74CE">
        <w:rPr>
          <w:noProof/>
          <w:szCs w:val="24"/>
        </w:rPr>
        <w:t>_____________________________</w:t>
      </w:r>
    </w:p>
    <w:p w:rsidR="00461F8E" w:rsidRPr="00461F8E" w:rsidRDefault="004D134C" w:rsidP="004D134C">
      <w:pPr>
        <w:pStyle w:val="BodyText"/>
        <w:jc w:val="left"/>
        <w:rPr>
          <w:noProof/>
          <w:szCs w:val="24"/>
        </w:rPr>
      </w:pPr>
      <w:r w:rsidRPr="00FF74CE">
        <w:rPr>
          <w:noProof/>
          <w:szCs w:val="24"/>
        </w:rPr>
        <w:t>Адреса, град, општина:</w:t>
      </w:r>
      <w:r w:rsidR="00C85459">
        <w:rPr>
          <w:noProof/>
          <w:szCs w:val="24"/>
        </w:rPr>
        <w:t xml:space="preserve"> _</w:t>
      </w:r>
      <w:r w:rsidRPr="00FF74CE">
        <w:rPr>
          <w:noProof/>
          <w:szCs w:val="24"/>
        </w:rPr>
        <w:t>____________________________                   Регистарски број:</w:t>
      </w:r>
      <w:r w:rsidR="00C85459">
        <w:rPr>
          <w:noProof/>
          <w:szCs w:val="24"/>
        </w:rPr>
        <w:t xml:space="preserve"> </w:t>
      </w:r>
      <w:r w:rsidRPr="00FF74CE">
        <w:rPr>
          <w:noProof/>
          <w:szCs w:val="24"/>
        </w:rPr>
        <w:t>_</w:t>
      </w:r>
      <w:r w:rsidR="00C85459">
        <w:rPr>
          <w:noProof/>
          <w:szCs w:val="24"/>
        </w:rPr>
        <w:t>______</w:t>
      </w:r>
      <w:r w:rsidRPr="00FF74CE">
        <w:rPr>
          <w:noProof/>
          <w:szCs w:val="24"/>
        </w:rPr>
        <w:t>_____________________________</w:t>
      </w:r>
    </w:p>
    <w:p w:rsidR="00461F8E" w:rsidRPr="00461F8E" w:rsidRDefault="004D134C" w:rsidP="004D134C">
      <w:pPr>
        <w:pStyle w:val="BodyText"/>
        <w:jc w:val="left"/>
        <w:rPr>
          <w:noProof/>
          <w:szCs w:val="24"/>
        </w:rPr>
      </w:pPr>
      <w:r w:rsidRPr="00FF74CE">
        <w:rPr>
          <w:noProof/>
          <w:szCs w:val="24"/>
        </w:rPr>
        <w:t>Телефон:_____________</w:t>
      </w:r>
      <w:r w:rsidR="00C85459">
        <w:rPr>
          <w:noProof/>
          <w:szCs w:val="24"/>
        </w:rPr>
        <w:t>___</w:t>
      </w:r>
      <w:r w:rsidRPr="00FF74CE">
        <w:rPr>
          <w:noProof/>
          <w:szCs w:val="24"/>
        </w:rPr>
        <w:t>_ Фах:____________________                   Шифра делатности:</w:t>
      </w:r>
      <w:r w:rsidR="00C85459">
        <w:rPr>
          <w:noProof/>
          <w:szCs w:val="24"/>
        </w:rPr>
        <w:t xml:space="preserve"> ______</w:t>
      </w:r>
      <w:r w:rsidRPr="00FF74CE">
        <w:rPr>
          <w:noProof/>
          <w:szCs w:val="24"/>
        </w:rPr>
        <w:t>____________________________</w:t>
      </w:r>
    </w:p>
    <w:p w:rsidR="00461F8E" w:rsidRPr="00461F8E" w:rsidRDefault="004D134C" w:rsidP="004D134C">
      <w:pPr>
        <w:pStyle w:val="BodyText"/>
        <w:jc w:val="left"/>
        <w:rPr>
          <w:noProof/>
          <w:szCs w:val="24"/>
        </w:rPr>
      </w:pPr>
      <w:r w:rsidRPr="00FF74CE">
        <w:rPr>
          <w:noProof/>
          <w:szCs w:val="24"/>
        </w:rPr>
        <w:t>Е-маил:</w:t>
      </w:r>
      <w:r w:rsidR="00C85459">
        <w:rPr>
          <w:noProof/>
          <w:szCs w:val="24"/>
        </w:rPr>
        <w:t xml:space="preserve"> </w:t>
      </w:r>
      <w:r w:rsidRPr="00FF74CE">
        <w:rPr>
          <w:noProof/>
          <w:szCs w:val="24"/>
        </w:rPr>
        <w:t>________________</w:t>
      </w:r>
      <w:r w:rsidR="00C85459">
        <w:rPr>
          <w:noProof/>
          <w:szCs w:val="24"/>
        </w:rPr>
        <w:t>____________</w:t>
      </w:r>
      <w:r w:rsidRPr="00FF74CE">
        <w:rPr>
          <w:noProof/>
          <w:szCs w:val="24"/>
        </w:rPr>
        <w:t>______________                    П</w:t>
      </w:r>
      <w:r w:rsidR="00C85459">
        <w:rPr>
          <w:noProof/>
          <w:szCs w:val="24"/>
        </w:rPr>
        <w:t>ИБ</w:t>
      </w:r>
      <w:r w:rsidRPr="00FF74CE">
        <w:rPr>
          <w:noProof/>
          <w:szCs w:val="24"/>
        </w:rPr>
        <w:t>:</w:t>
      </w:r>
      <w:r w:rsidR="00C85459">
        <w:rPr>
          <w:noProof/>
          <w:szCs w:val="24"/>
        </w:rPr>
        <w:t xml:space="preserve"> ____________</w:t>
      </w:r>
      <w:r w:rsidRPr="00FF74CE">
        <w:rPr>
          <w:noProof/>
          <w:szCs w:val="24"/>
        </w:rPr>
        <w:t>__________________________________</w:t>
      </w:r>
    </w:p>
    <w:p w:rsidR="00461F8E" w:rsidRPr="00461F8E" w:rsidRDefault="004D134C" w:rsidP="004D134C">
      <w:pPr>
        <w:pStyle w:val="BodyText"/>
        <w:jc w:val="left"/>
        <w:rPr>
          <w:noProof/>
          <w:szCs w:val="24"/>
        </w:rPr>
      </w:pPr>
      <w:r w:rsidRPr="00FF74CE">
        <w:rPr>
          <w:noProof/>
          <w:szCs w:val="24"/>
        </w:rPr>
        <w:t>Контакт особа:</w:t>
      </w:r>
      <w:r w:rsidR="00C85459">
        <w:rPr>
          <w:noProof/>
          <w:szCs w:val="24"/>
        </w:rPr>
        <w:t xml:space="preserve"> </w:t>
      </w:r>
      <w:r w:rsidRPr="00FF74CE">
        <w:rPr>
          <w:noProof/>
          <w:szCs w:val="24"/>
        </w:rPr>
        <w:t>__</w:t>
      </w:r>
      <w:r w:rsidR="00C85459">
        <w:rPr>
          <w:noProof/>
          <w:szCs w:val="24"/>
        </w:rPr>
        <w:t>__</w:t>
      </w:r>
      <w:r w:rsidRPr="00FF74CE">
        <w:rPr>
          <w:noProof/>
          <w:szCs w:val="24"/>
        </w:rPr>
        <w:t>________________________________                    Жиро-рачун:</w:t>
      </w:r>
      <w:r w:rsidR="00C85459">
        <w:rPr>
          <w:noProof/>
          <w:szCs w:val="24"/>
        </w:rPr>
        <w:t xml:space="preserve"> ____</w:t>
      </w:r>
      <w:r w:rsidRPr="00FF74CE">
        <w:rPr>
          <w:noProof/>
          <w:szCs w:val="24"/>
        </w:rPr>
        <w:t>___________________________________</w:t>
      </w:r>
    </w:p>
    <w:p w:rsidR="004D134C" w:rsidRDefault="004D134C" w:rsidP="004D134C">
      <w:pPr>
        <w:pStyle w:val="BodyText"/>
        <w:jc w:val="left"/>
        <w:rPr>
          <w:noProof/>
          <w:szCs w:val="24"/>
        </w:rPr>
      </w:pPr>
      <w:r w:rsidRPr="00FF74CE">
        <w:rPr>
          <w:noProof/>
          <w:szCs w:val="24"/>
        </w:rPr>
        <w:t>Овлашћено лице:</w:t>
      </w:r>
      <w:r w:rsidR="00C85459">
        <w:rPr>
          <w:noProof/>
          <w:szCs w:val="24"/>
        </w:rPr>
        <w:t xml:space="preserve"> </w:t>
      </w:r>
      <w:r w:rsidRPr="00FF74CE">
        <w:rPr>
          <w:noProof/>
          <w:szCs w:val="24"/>
        </w:rPr>
        <w:t>__________________________________</w:t>
      </w:r>
    </w:p>
    <w:p w:rsidR="004D134C" w:rsidRPr="00B102CD" w:rsidRDefault="004D134C" w:rsidP="004D134C">
      <w:pPr>
        <w:pStyle w:val="BodyText"/>
        <w:jc w:val="left"/>
        <w:rPr>
          <w:noProof/>
          <w:szCs w:val="24"/>
        </w:rPr>
      </w:pPr>
    </w:p>
    <w:tbl>
      <w:tblPr>
        <w:tblStyle w:val="TableGrid"/>
        <w:tblW w:w="15735" w:type="dxa"/>
        <w:tblInd w:w="-459" w:type="dxa"/>
        <w:tblLayout w:type="fixed"/>
        <w:tblLook w:val="04A0"/>
      </w:tblPr>
      <w:tblGrid>
        <w:gridCol w:w="709"/>
        <w:gridCol w:w="2646"/>
        <w:gridCol w:w="1181"/>
        <w:gridCol w:w="1134"/>
        <w:gridCol w:w="1276"/>
        <w:gridCol w:w="992"/>
        <w:gridCol w:w="2127"/>
        <w:gridCol w:w="1417"/>
        <w:gridCol w:w="2410"/>
        <w:gridCol w:w="1843"/>
      </w:tblGrid>
      <w:tr w:rsidR="000E2AED" w:rsidRPr="00FF74CE" w:rsidTr="00830579">
        <w:trPr>
          <w:trHeight w:val="284"/>
        </w:trPr>
        <w:tc>
          <w:tcPr>
            <w:tcW w:w="15735" w:type="dxa"/>
            <w:gridSpan w:val="10"/>
          </w:tcPr>
          <w:p w:rsidR="000E2AED" w:rsidRPr="00307DA1" w:rsidRDefault="008A54FC" w:rsidP="00307DA1">
            <w:pPr>
              <w:rPr>
                <w:b/>
                <w:noProof/>
                <w:sz w:val="22"/>
                <w:szCs w:val="22"/>
              </w:rPr>
            </w:pPr>
            <w:r>
              <w:rPr>
                <w:b/>
                <w:lang w:val="sr-Cyrl-CS"/>
              </w:rPr>
              <w:t>Апарат</w:t>
            </w:r>
            <w:r w:rsidRPr="000E7F0F">
              <w:rPr>
                <w:b/>
                <w:lang w:val="sr-Cyrl-CS"/>
              </w:rPr>
              <w:t xml:space="preserve"> за ћелијску сепарацију</w:t>
            </w:r>
          </w:p>
        </w:tc>
      </w:tr>
      <w:tr w:rsidR="00830579" w:rsidRPr="00B53712" w:rsidTr="00830579">
        <w:tc>
          <w:tcPr>
            <w:tcW w:w="709" w:type="dxa"/>
            <w:vAlign w:val="center"/>
          </w:tcPr>
          <w:p w:rsidR="00830579" w:rsidRPr="00FF74CE" w:rsidRDefault="00830579" w:rsidP="00830579">
            <w:pPr>
              <w:pStyle w:val="BodyText"/>
              <w:jc w:val="center"/>
              <w:rPr>
                <w:b/>
                <w:noProof/>
                <w:sz w:val="20"/>
              </w:rPr>
            </w:pPr>
            <w:r>
              <w:rPr>
                <w:b/>
                <w:noProof/>
                <w:sz w:val="20"/>
              </w:rPr>
              <w:t>р.</w:t>
            </w:r>
            <w:r w:rsidRPr="00FF74CE">
              <w:rPr>
                <w:b/>
                <w:noProof/>
                <w:sz w:val="20"/>
              </w:rPr>
              <w:t>бр</w:t>
            </w:r>
            <w:r>
              <w:rPr>
                <w:b/>
                <w:noProof/>
                <w:sz w:val="20"/>
              </w:rPr>
              <w:t>.</w:t>
            </w:r>
          </w:p>
        </w:tc>
        <w:tc>
          <w:tcPr>
            <w:tcW w:w="2646" w:type="dxa"/>
            <w:vAlign w:val="center"/>
          </w:tcPr>
          <w:p w:rsidR="00830579" w:rsidRPr="00FF74CE" w:rsidRDefault="00830579" w:rsidP="00DF2588">
            <w:pPr>
              <w:pStyle w:val="BodyText"/>
              <w:jc w:val="center"/>
              <w:rPr>
                <w:b/>
                <w:noProof/>
                <w:sz w:val="20"/>
              </w:rPr>
            </w:pPr>
            <w:r w:rsidRPr="00FF74CE">
              <w:rPr>
                <w:b/>
                <w:noProof/>
                <w:sz w:val="20"/>
              </w:rPr>
              <w:t>Назив</w:t>
            </w:r>
          </w:p>
        </w:tc>
        <w:tc>
          <w:tcPr>
            <w:tcW w:w="1181" w:type="dxa"/>
            <w:vAlign w:val="center"/>
          </w:tcPr>
          <w:p w:rsidR="00830579" w:rsidRPr="00FF74CE" w:rsidRDefault="00830579" w:rsidP="00DF2588">
            <w:pPr>
              <w:pStyle w:val="BodyText"/>
              <w:jc w:val="center"/>
              <w:rPr>
                <w:b/>
                <w:noProof/>
                <w:sz w:val="20"/>
              </w:rPr>
            </w:pPr>
            <w:r w:rsidRPr="00FF74CE">
              <w:rPr>
                <w:b/>
                <w:noProof/>
                <w:sz w:val="20"/>
              </w:rPr>
              <w:t>Јединица мере</w:t>
            </w:r>
          </w:p>
        </w:tc>
        <w:tc>
          <w:tcPr>
            <w:tcW w:w="1134" w:type="dxa"/>
            <w:vAlign w:val="center"/>
          </w:tcPr>
          <w:p w:rsidR="00830579" w:rsidRPr="00830579" w:rsidRDefault="00830579" w:rsidP="00DF2588">
            <w:pPr>
              <w:pStyle w:val="BodyText"/>
              <w:jc w:val="center"/>
              <w:rPr>
                <w:b/>
                <w:noProof/>
                <w:sz w:val="20"/>
              </w:rPr>
            </w:pPr>
            <w:r w:rsidRPr="00FF74CE">
              <w:rPr>
                <w:b/>
                <w:noProof/>
                <w:sz w:val="20"/>
              </w:rPr>
              <w:t>Количина</w:t>
            </w:r>
          </w:p>
        </w:tc>
        <w:tc>
          <w:tcPr>
            <w:tcW w:w="1276" w:type="dxa"/>
            <w:vAlign w:val="center"/>
          </w:tcPr>
          <w:p w:rsidR="00830579" w:rsidRPr="00FF74CE" w:rsidRDefault="00830579" w:rsidP="00C85459">
            <w:pPr>
              <w:pStyle w:val="BodyText"/>
              <w:jc w:val="center"/>
              <w:rPr>
                <w:b/>
                <w:noProof/>
                <w:sz w:val="20"/>
              </w:rPr>
            </w:pPr>
            <w:r w:rsidRPr="00FF74CE">
              <w:rPr>
                <w:b/>
                <w:noProof/>
                <w:sz w:val="20"/>
              </w:rPr>
              <w:t>Јединична цена без ПДВ</w:t>
            </w:r>
          </w:p>
        </w:tc>
        <w:tc>
          <w:tcPr>
            <w:tcW w:w="992" w:type="dxa"/>
            <w:vAlign w:val="center"/>
          </w:tcPr>
          <w:p w:rsidR="00830579" w:rsidRPr="00FF74CE" w:rsidRDefault="00830579" w:rsidP="00DF2588">
            <w:pPr>
              <w:pStyle w:val="BodyText"/>
              <w:jc w:val="center"/>
              <w:rPr>
                <w:b/>
                <w:noProof/>
                <w:sz w:val="20"/>
              </w:rPr>
            </w:pPr>
            <w:r w:rsidRPr="00FF74CE">
              <w:rPr>
                <w:b/>
                <w:noProof/>
                <w:sz w:val="20"/>
              </w:rPr>
              <w:t>Износ</w:t>
            </w:r>
          </w:p>
          <w:p w:rsidR="00830579" w:rsidRPr="00FF74CE" w:rsidRDefault="00830579" w:rsidP="00C85459">
            <w:pPr>
              <w:pStyle w:val="BodyText"/>
              <w:jc w:val="center"/>
              <w:rPr>
                <w:b/>
                <w:noProof/>
                <w:sz w:val="20"/>
              </w:rPr>
            </w:pPr>
            <w:r w:rsidRPr="00FF74CE">
              <w:rPr>
                <w:b/>
                <w:noProof/>
                <w:sz w:val="20"/>
              </w:rPr>
              <w:t>ПДВ</w:t>
            </w:r>
          </w:p>
        </w:tc>
        <w:tc>
          <w:tcPr>
            <w:tcW w:w="2127" w:type="dxa"/>
            <w:vAlign w:val="center"/>
          </w:tcPr>
          <w:p w:rsidR="00830579" w:rsidRPr="00FF74CE" w:rsidRDefault="00830579" w:rsidP="00C85459">
            <w:pPr>
              <w:pStyle w:val="BodyText"/>
              <w:jc w:val="center"/>
              <w:rPr>
                <w:b/>
                <w:noProof/>
                <w:sz w:val="20"/>
              </w:rPr>
            </w:pPr>
            <w:r w:rsidRPr="00FF74CE">
              <w:rPr>
                <w:b/>
                <w:noProof/>
                <w:sz w:val="20"/>
              </w:rPr>
              <w:t>Укупна цена без ПДВ</w:t>
            </w:r>
          </w:p>
        </w:tc>
        <w:tc>
          <w:tcPr>
            <w:tcW w:w="1417" w:type="dxa"/>
            <w:vAlign w:val="center"/>
          </w:tcPr>
          <w:p w:rsidR="00830579" w:rsidRPr="00FF74CE" w:rsidRDefault="00830579" w:rsidP="00DF2588">
            <w:pPr>
              <w:pStyle w:val="BodyText"/>
              <w:jc w:val="center"/>
              <w:rPr>
                <w:b/>
                <w:noProof/>
                <w:sz w:val="20"/>
              </w:rPr>
            </w:pPr>
            <w:r w:rsidRPr="00FF74CE">
              <w:rPr>
                <w:b/>
                <w:noProof/>
                <w:sz w:val="20"/>
              </w:rPr>
              <w:t>Произвођач</w:t>
            </w:r>
          </w:p>
        </w:tc>
        <w:tc>
          <w:tcPr>
            <w:tcW w:w="2410" w:type="dxa"/>
            <w:vAlign w:val="center"/>
          </w:tcPr>
          <w:p w:rsidR="00830579" w:rsidRPr="0054682A" w:rsidRDefault="00830579" w:rsidP="00435C40">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830579" w:rsidRPr="00FF74CE" w:rsidRDefault="00830579" w:rsidP="00DF2588">
            <w:pPr>
              <w:pStyle w:val="BodyText"/>
              <w:jc w:val="center"/>
              <w:rPr>
                <w:b/>
                <w:noProof/>
                <w:sz w:val="20"/>
              </w:rPr>
            </w:pPr>
            <w:r w:rsidRPr="00FF74CE">
              <w:rPr>
                <w:b/>
                <w:noProof/>
                <w:sz w:val="20"/>
              </w:rPr>
              <w:t>Земља порекла</w:t>
            </w:r>
          </w:p>
        </w:tc>
      </w:tr>
      <w:tr w:rsidR="00830579" w:rsidRPr="00FF74CE" w:rsidTr="00830579">
        <w:trPr>
          <w:trHeight w:val="284"/>
        </w:trPr>
        <w:tc>
          <w:tcPr>
            <w:tcW w:w="709" w:type="dxa"/>
            <w:vAlign w:val="center"/>
          </w:tcPr>
          <w:p w:rsidR="00830579" w:rsidRPr="00FF74CE" w:rsidRDefault="00830579" w:rsidP="00DF2588">
            <w:pPr>
              <w:pStyle w:val="BodyText"/>
              <w:jc w:val="center"/>
              <w:rPr>
                <w:b/>
                <w:noProof/>
                <w:sz w:val="20"/>
              </w:rPr>
            </w:pPr>
            <w:r w:rsidRPr="00FF74CE">
              <w:rPr>
                <w:b/>
                <w:noProof/>
                <w:sz w:val="20"/>
                <w:lang w:val="en-US"/>
              </w:rPr>
              <w:t>I</w:t>
            </w:r>
          </w:p>
        </w:tc>
        <w:tc>
          <w:tcPr>
            <w:tcW w:w="2646" w:type="dxa"/>
            <w:vAlign w:val="center"/>
          </w:tcPr>
          <w:p w:rsidR="00830579" w:rsidRPr="00FF74CE" w:rsidRDefault="00830579" w:rsidP="00DF2588">
            <w:pPr>
              <w:pStyle w:val="BodyText"/>
              <w:jc w:val="center"/>
              <w:rPr>
                <w:noProof/>
                <w:sz w:val="20"/>
              </w:rPr>
            </w:pPr>
            <w:r w:rsidRPr="00FF74CE">
              <w:rPr>
                <w:noProof/>
                <w:sz w:val="20"/>
              </w:rPr>
              <w:t>2</w:t>
            </w:r>
          </w:p>
        </w:tc>
        <w:tc>
          <w:tcPr>
            <w:tcW w:w="1181" w:type="dxa"/>
            <w:vAlign w:val="center"/>
          </w:tcPr>
          <w:p w:rsidR="00830579" w:rsidRPr="00FF74CE" w:rsidRDefault="00830579" w:rsidP="00DF2588">
            <w:pPr>
              <w:pStyle w:val="BodyText"/>
              <w:jc w:val="center"/>
              <w:rPr>
                <w:noProof/>
                <w:sz w:val="20"/>
              </w:rPr>
            </w:pPr>
            <w:r w:rsidRPr="00FF74CE">
              <w:rPr>
                <w:noProof/>
                <w:sz w:val="20"/>
              </w:rPr>
              <w:t>3</w:t>
            </w:r>
          </w:p>
        </w:tc>
        <w:tc>
          <w:tcPr>
            <w:tcW w:w="1134" w:type="dxa"/>
            <w:vAlign w:val="center"/>
          </w:tcPr>
          <w:p w:rsidR="00830579" w:rsidRPr="00FF74CE" w:rsidRDefault="00830579" w:rsidP="00DF2588">
            <w:pPr>
              <w:pStyle w:val="BodyText"/>
              <w:jc w:val="center"/>
              <w:rPr>
                <w:noProof/>
                <w:sz w:val="20"/>
              </w:rPr>
            </w:pPr>
            <w:r w:rsidRPr="00FF74CE">
              <w:rPr>
                <w:noProof/>
                <w:sz w:val="20"/>
              </w:rPr>
              <w:t>4</w:t>
            </w:r>
          </w:p>
        </w:tc>
        <w:tc>
          <w:tcPr>
            <w:tcW w:w="1276" w:type="dxa"/>
            <w:vAlign w:val="center"/>
          </w:tcPr>
          <w:p w:rsidR="00830579" w:rsidRPr="00FF74CE" w:rsidRDefault="00830579" w:rsidP="00DF2588">
            <w:pPr>
              <w:pStyle w:val="BodyText"/>
              <w:jc w:val="center"/>
              <w:rPr>
                <w:noProof/>
                <w:sz w:val="20"/>
              </w:rPr>
            </w:pPr>
            <w:r w:rsidRPr="00FF74CE">
              <w:rPr>
                <w:noProof/>
                <w:sz w:val="20"/>
              </w:rPr>
              <w:t>5</w:t>
            </w:r>
          </w:p>
        </w:tc>
        <w:tc>
          <w:tcPr>
            <w:tcW w:w="992" w:type="dxa"/>
            <w:vAlign w:val="center"/>
          </w:tcPr>
          <w:p w:rsidR="00830579" w:rsidRPr="00FF74CE" w:rsidRDefault="00830579" w:rsidP="00DF2588">
            <w:pPr>
              <w:pStyle w:val="BodyText"/>
              <w:jc w:val="center"/>
              <w:rPr>
                <w:noProof/>
                <w:sz w:val="20"/>
              </w:rPr>
            </w:pPr>
            <w:r w:rsidRPr="00FF74CE">
              <w:rPr>
                <w:noProof/>
                <w:sz w:val="20"/>
              </w:rPr>
              <w:t>6</w:t>
            </w:r>
          </w:p>
        </w:tc>
        <w:tc>
          <w:tcPr>
            <w:tcW w:w="2127" w:type="dxa"/>
            <w:vAlign w:val="center"/>
          </w:tcPr>
          <w:p w:rsidR="00830579" w:rsidRPr="00FF74CE" w:rsidRDefault="00830579" w:rsidP="00DF2588">
            <w:pPr>
              <w:pStyle w:val="BodyText"/>
              <w:jc w:val="center"/>
              <w:rPr>
                <w:noProof/>
                <w:sz w:val="20"/>
              </w:rPr>
            </w:pPr>
            <w:r w:rsidRPr="00FF74CE">
              <w:rPr>
                <w:noProof/>
                <w:sz w:val="20"/>
              </w:rPr>
              <w:t>7</w:t>
            </w:r>
          </w:p>
        </w:tc>
        <w:tc>
          <w:tcPr>
            <w:tcW w:w="1417" w:type="dxa"/>
            <w:vAlign w:val="center"/>
          </w:tcPr>
          <w:p w:rsidR="00830579" w:rsidRPr="00FF74CE" w:rsidRDefault="00830579" w:rsidP="00DF2588">
            <w:pPr>
              <w:pStyle w:val="BodyText"/>
              <w:jc w:val="center"/>
              <w:rPr>
                <w:noProof/>
                <w:sz w:val="20"/>
              </w:rPr>
            </w:pPr>
            <w:r w:rsidRPr="00FF74CE">
              <w:rPr>
                <w:noProof/>
                <w:sz w:val="20"/>
              </w:rPr>
              <w:t>8</w:t>
            </w:r>
          </w:p>
        </w:tc>
        <w:tc>
          <w:tcPr>
            <w:tcW w:w="2410" w:type="dxa"/>
          </w:tcPr>
          <w:p w:rsidR="00830579" w:rsidRPr="00FF74CE" w:rsidRDefault="00830579" w:rsidP="00DF2588">
            <w:pPr>
              <w:pStyle w:val="BodyText"/>
              <w:jc w:val="center"/>
              <w:rPr>
                <w:noProof/>
                <w:sz w:val="20"/>
              </w:rPr>
            </w:pPr>
            <w:r w:rsidRPr="00FF74CE">
              <w:rPr>
                <w:noProof/>
                <w:sz w:val="20"/>
              </w:rPr>
              <w:t>9</w:t>
            </w:r>
          </w:p>
        </w:tc>
        <w:tc>
          <w:tcPr>
            <w:tcW w:w="1843" w:type="dxa"/>
            <w:vAlign w:val="center"/>
          </w:tcPr>
          <w:p w:rsidR="00830579" w:rsidRPr="00FF74CE" w:rsidRDefault="00830579" w:rsidP="00DF2588">
            <w:pPr>
              <w:pStyle w:val="BodyText"/>
              <w:jc w:val="center"/>
              <w:rPr>
                <w:noProof/>
                <w:sz w:val="20"/>
              </w:rPr>
            </w:pPr>
            <w:r w:rsidRPr="00FF74CE">
              <w:rPr>
                <w:noProof/>
                <w:sz w:val="20"/>
              </w:rPr>
              <w:t>10</w:t>
            </w:r>
          </w:p>
        </w:tc>
      </w:tr>
      <w:tr w:rsidR="00830579" w:rsidRPr="00FF74CE" w:rsidTr="00830579">
        <w:trPr>
          <w:trHeight w:val="567"/>
        </w:trPr>
        <w:tc>
          <w:tcPr>
            <w:tcW w:w="709" w:type="dxa"/>
            <w:vAlign w:val="center"/>
          </w:tcPr>
          <w:p w:rsidR="00830579" w:rsidRPr="00C85459" w:rsidRDefault="00830579" w:rsidP="00017EBF">
            <w:pPr>
              <w:pStyle w:val="BodyText"/>
              <w:jc w:val="center"/>
              <w:rPr>
                <w:b/>
                <w:noProof/>
                <w:sz w:val="20"/>
              </w:rPr>
            </w:pPr>
            <w:r w:rsidRPr="00C85459">
              <w:rPr>
                <w:b/>
                <w:noProof/>
                <w:sz w:val="20"/>
              </w:rPr>
              <w:t>1.</w:t>
            </w:r>
          </w:p>
        </w:tc>
        <w:tc>
          <w:tcPr>
            <w:tcW w:w="2646" w:type="dxa"/>
            <w:vAlign w:val="center"/>
          </w:tcPr>
          <w:p w:rsidR="00830579" w:rsidRPr="00980681" w:rsidRDefault="008A54FC" w:rsidP="00017EBF">
            <w:pPr>
              <w:rPr>
                <w:b/>
              </w:rPr>
            </w:pPr>
            <w:r>
              <w:rPr>
                <w:b/>
                <w:lang w:val="sr-Cyrl-CS"/>
              </w:rPr>
              <w:t>Апарат</w:t>
            </w:r>
            <w:r w:rsidRPr="000E7F0F">
              <w:rPr>
                <w:b/>
                <w:lang w:val="sr-Cyrl-CS"/>
              </w:rPr>
              <w:t xml:space="preserve"> за ћелијску сепарацију</w:t>
            </w:r>
          </w:p>
        </w:tc>
        <w:tc>
          <w:tcPr>
            <w:tcW w:w="1181" w:type="dxa"/>
            <w:vAlign w:val="center"/>
          </w:tcPr>
          <w:p w:rsidR="00830579" w:rsidRPr="00C85459" w:rsidRDefault="00830579" w:rsidP="00017EBF">
            <w:pPr>
              <w:pStyle w:val="BodyText"/>
              <w:jc w:val="center"/>
              <w:rPr>
                <w:b/>
                <w:noProof/>
                <w:szCs w:val="24"/>
                <w:lang w:val="sr-Cyrl-BA"/>
              </w:rPr>
            </w:pPr>
            <w:r w:rsidRPr="00C85459">
              <w:rPr>
                <w:b/>
                <w:noProof/>
                <w:szCs w:val="24"/>
                <w:lang w:val="sr-Cyrl-BA"/>
              </w:rPr>
              <w:t>ком.</w:t>
            </w:r>
          </w:p>
        </w:tc>
        <w:tc>
          <w:tcPr>
            <w:tcW w:w="1134" w:type="dxa"/>
            <w:vAlign w:val="center"/>
          </w:tcPr>
          <w:p w:rsidR="00830579" w:rsidRPr="00C85459" w:rsidRDefault="008A54FC" w:rsidP="00017EBF">
            <w:pPr>
              <w:jc w:val="center"/>
              <w:rPr>
                <w:b/>
                <w:lang w:val="sr-Cyrl-BA"/>
              </w:rPr>
            </w:pPr>
            <w:r>
              <w:rPr>
                <w:b/>
                <w:lang w:val="sr-Cyrl-BA"/>
              </w:rPr>
              <w:t>1</w:t>
            </w:r>
          </w:p>
        </w:tc>
        <w:tc>
          <w:tcPr>
            <w:tcW w:w="1276" w:type="dxa"/>
            <w:vAlign w:val="center"/>
          </w:tcPr>
          <w:p w:rsidR="00830579" w:rsidRPr="00FF74CE" w:rsidRDefault="00830579" w:rsidP="00017EBF">
            <w:pPr>
              <w:pStyle w:val="BodyText"/>
              <w:jc w:val="center"/>
              <w:rPr>
                <w:noProof/>
                <w:sz w:val="20"/>
              </w:rPr>
            </w:pPr>
          </w:p>
        </w:tc>
        <w:tc>
          <w:tcPr>
            <w:tcW w:w="992" w:type="dxa"/>
            <w:vAlign w:val="center"/>
          </w:tcPr>
          <w:p w:rsidR="00830579" w:rsidRPr="00FF74CE" w:rsidRDefault="00830579" w:rsidP="00017EBF">
            <w:pPr>
              <w:pStyle w:val="BodyText"/>
              <w:jc w:val="center"/>
              <w:rPr>
                <w:noProof/>
                <w:sz w:val="20"/>
              </w:rPr>
            </w:pPr>
          </w:p>
        </w:tc>
        <w:tc>
          <w:tcPr>
            <w:tcW w:w="2127" w:type="dxa"/>
            <w:vAlign w:val="center"/>
          </w:tcPr>
          <w:p w:rsidR="00830579" w:rsidRPr="00FF74CE" w:rsidRDefault="00830579" w:rsidP="00017EBF">
            <w:pPr>
              <w:pStyle w:val="BodyText"/>
              <w:jc w:val="center"/>
              <w:rPr>
                <w:noProof/>
                <w:sz w:val="20"/>
              </w:rPr>
            </w:pPr>
          </w:p>
        </w:tc>
        <w:tc>
          <w:tcPr>
            <w:tcW w:w="1417" w:type="dxa"/>
            <w:vAlign w:val="center"/>
          </w:tcPr>
          <w:p w:rsidR="00830579" w:rsidRPr="00FF74CE" w:rsidRDefault="00830579" w:rsidP="00017EBF">
            <w:pPr>
              <w:pStyle w:val="BodyText"/>
              <w:jc w:val="center"/>
              <w:rPr>
                <w:noProof/>
                <w:sz w:val="20"/>
              </w:rPr>
            </w:pPr>
          </w:p>
        </w:tc>
        <w:tc>
          <w:tcPr>
            <w:tcW w:w="2410" w:type="dxa"/>
          </w:tcPr>
          <w:p w:rsidR="00830579" w:rsidRPr="00FF74CE" w:rsidRDefault="00830579" w:rsidP="00017EBF">
            <w:pPr>
              <w:pStyle w:val="BodyText"/>
              <w:jc w:val="center"/>
              <w:rPr>
                <w:noProof/>
                <w:sz w:val="20"/>
              </w:rPr>
            </w:pPr>
          </w:p>
        </w:tc>
        <w:tc>
          <w:tcPr>
            <w:tcW w:w="1843" w:type="dxa"/>
            <w:vAlign w:val="center"/>
          </w:tcPr>
          <w:p w:rsidR="00830579" w:rsidRPr="00FF74CE" w:rsidRDefault="00830579" w:rsidP="00017EBF">
            <w:pPr>
              <w:pStyle w:val="BodyText"/>
              <w:jc w:val="center"/>
              <w:rPr>
                <w:noProof/>
                <w:sz w:val="20"/>
              </w:rPr>
            </w:pPr>
          </w:p>
        </w:tc>
      </w:tr>
      <w:tr w:rsidR="00830579" w:rsidRPr="00B53712" w:rsidTr="00830579">
        <w:trPr>
          <w:gridAfter w:val="3"/>
          <w:wAfter w:w="5670" w:type="dxa"/>
          <w:trHeight w:val="567"/>
        </w:trPr>
        <w:tc>
          <w:tcPr>
            <w:tcW w:w="709" w:type="dxa"/>
            <w:vAlign w:val="center"/>
          </w:tcPr>
          <w:p w:rsidR="00830579" w:rsidRPr="00FF74CE" w:rsidRDefault="00830579" w:rsidP="00DF2588">
            <w:pPr>
              <w:pStyle w:val="BodyText"/>
              <w:jc w:val="center"/>
              <w:rPr>
                <w:b/>
                <w:noProof/>
                <w:sz w:val="20"/>
              </w:rPr>
            </w:pPr>
            <w:r w:rsidRPr="00FF74CE">
              <w:rPr>
                <w:b/>
                <w:noProof/>
                <w:sz w:val="20"/>
              </w:rPr>
              <w:t>II</w:t>
            </w:r>
          </w:p>
        </w:tc>
        <w:tc>
          <w:tcPr>
            <w:tcW w:w="7229" w:type="dxa"/>
            <w:gridSpan w:val="5"/>
            <w:vAlign w:val="center"/>
          </w:tcPr>
          <w:p w:rsidR="00830579" w:rsidRPr="00C85459" w:rsidRDefault="00830579" w:rsidP="00C85459">
            <w:pPr>
              <w:pStyle w:val="BodyText"/>
              <w:jc w:val="right"/>
              <w:rPr>
                <w:b/>
                <w:noProof/>
                <w:szCs w:val="24"/>
              </w:rPr>
            </w:pPr>
            <w:r w:rsidRPr="00C85459">
              <w:rPr>
                <w:b/>
                <w:noProof/>
                <w:szCs w:val="24"/>
              </w:rPr>
              <w:t>Укупна цена понуде без ПДВ:</w:t>
            </w:r>
          </w:p>
        </w:tc>
        <w:tc>
          <w:tcPr>
            <w:tcW w:w="2127" w:type="dxa"/>
          </w:tcPr>
          <w:p w:rsidR="00830579" w:rsidRPr="00FF74CE" w:rsidRDefault="00830579" w:rsidP="00DF2588">
            <w:pPr>
              <w:pStyle w:val="BodyText"/>
              <w:jc w:val="left"/>
              <w:rPr>
                <w:noProof/>
                <w:sz w:val="20"/>
              </w:rPr>
            </w:pPr>
          </w:p>
        </w:tc>
      </w:tr>
      <w:tr w:rsidR="00830579" w:rsidRPr="00FF74CE" w:rsidTr="00830579">
        <w:trPr>
          <w:gridAfter w:val="3"/>
          <w:wAfter w:w="5670" w:type="dxa"/>
          <w:trHeight w:val="567"/>
        </w:trPr>
        <w:tc>
          <w:tcPr>
            <w:tcW w:w="709" w:type="dxa"/>
            <w:vAlign w:val="center"/>
          </w:tcPr>
          <w:p w:rsidR="00830579" w:rsidRPr="00FF74CE" w:rsidRDefault="00830579" w:rsidP="00DF2588">
            <w:pPr>
              <w:pStyle w:val="BodyText"/>
              <w:jc w:val="center"/>
              <w:rPr>
                <w:b/>
                <w:noProof/>
                <w:sz w:val="20"/>
              </w:rPr>
            </w:pPr>
            <w:r w:rsidRPr="00FF74CE">
              <w:rPr>
                <w:b/>
                <w:noProof/>
                <w:sz w:val="20"/>
              </w:rPr>
              <w:t>III</w:t>
            </w:r>
          </w:p>
        </w:tc>
        <w:tc>
          <w:tcPr>
            <w:tcW w:w="7229" w:type="dxa"/>
            <w:gridSpan w:val="5"/>
            <w:vAlign w:val="center"/>
          </w:tcPr>
          <w:p w:rsidR="00830579" w:rsidRPr="00C85459" w:rsidRDefault="00830579" w:rsidP="00DF2588">
            <w:pPr>
              <w:pStyle w:val="BodyText"/>
              <w:jc w:val="right"/>
              <w:rPr>
                <w:b/>
                <w:noProof/>
                <w:szCs w:val="24"/>
              </w:rPr>
            </w:pPr>
            <w:r>
              <w:rPr>
                <w:b/>
                <w:noProof/>
                <w:szCs w:val="24"/>
              </w:rPr>
              <w:t xml:space="preserve">износ </w:t>
            </w:r>
            <w:r w:rsidRPr="00C85459">
              <w:rPr>
                <w:b/>
                <w:noProof/>
                <w:szCs w:val="24"/>
              </w:rPr>
              <w:t>ПДВ:</w:t>
            </w:r>
          </w:p>
        </w:tc>
        <w:tc>
          <w:tcPr>
            <w:tcW w:w="2127" w:type="dxa"/>
          </w:tcPr>
          <w:p w:rsidR="00830579" w:rsidRPr="00FF74CE" w:rsidRDefault="00830579" w:rsidP="00DF2588">
            <w:pPr>
              <w:pStyle w:val="BodyText"/>
              <w:jc w:val="left"/>
              <w:rPr>
                <w:noProof/>
                <w:sz w:val="20"/>
              </w:rPr>
            </w:pPr>
          </w:p>
        </w:tc>
      </w:tr>
      <w:tr w:rsidR="00830579" w:rsidRPr="00B53712" w:rsidTr="00830579">
        <w:trPr>
          <w:gridAfter w:val="3"/>
          <w:wAfter w:w="5670" w:type="dxa"/>
          <w:trHeight w:val="567"/>
        </w:trPr>
        <w:tc>
          <w:tcPr>
            <w:tcW w:w="709" w:type="dxa"/>
            <w:vAlign w:val="center"/>
          </w:tcPr>
          <w:p w:rsidR="00830579" w:rsidRPr="00FF74CE" w:rsidRDefault="00830579" w:rsidP="00DF2588">
            <w:pPr>
              <w:pStyle w:val="BodyText"/>
              <w:jc w:val="center"/>
              <w:rPr>
                <w:b/>
                <w:noProof/>
                <w:sz w:val="20"/>
              </w:rPr>
            </w:pPr>
            <w:r w:rsidRPr="00FF74CE">
              <w:rPr>
                <w:b/>
                <w:noProof/>
                <w:sz w:val="20"/>
              </w:rPr>
              <w:t>IV</w:t>
            </w:r>
          </w:p>
        </w:tc>
        <w:tc>
          <w:tcPr>
            <w:tcW w:w="7229" w:type="dxa"/>
            <w:gridSpan w:val="5"/>
            <w:vAlign w:val="center"/>
          </w:tcPr>
          <w:p w:rsidR="00830579" w:rsidRPr="00C85459" w:rsidRDefault="00830579" w:rsidP="00461F8E">
            <w:pPr>
              <w:pStyle w:val="BodyText"/>
              <w:jc w:val="right"/>
              <w:rPr>
                <w:b/>
                <w:noProof/>
                <w:szCs w:val="24"/>
              </w:rPr>
            </w:pPr>
            <w:r>
              <w:rPr>
                <w:b/>
                <w:noProof/>
                <w:szCs w:val="24"/>
              </w:rPr>
              <w:t>Укупна цена понуде са ПД</w:t>
            </w:r>
            <w:r w:rsidR="00393565">
              <w:rPr>
                <w:b/>
                <w:noProof/>
                <w:szCs w:val="24"/>
              </w:rPr>
              <w:t>В</w:t>
            </w:r>
            <w:r w:rsidRPr="00C85459">
              <w:rPr>
                <w:b/>
                <w:noProof/>
                <w:szCs w:val="24"/>
              </w:rPr>
              <w:t>:</w:t>
            </w:r>
          </w:p>
        </w:tc>
        <w:tc>
          <w:tcPr>
            <w:tcW w:w="2127" w:type="dxa"/>
          </w:tcPr>
          <w:p w:rsidR="00830579" w:rsidRPr="00FF74CE" w:rsidRDefault="00830579" w:rsidP="00DF2588">
            <w:pPr>
              <w:pStyle w:val="BodyText"/>
              <w:jc w:val="left"/>
              <w:rPr>
                <w:noProof/>
                <w:sz w:val="20"/>
              </w:rPr>
            </w:pPr>
          </w:p>
        </w:tc>
      </w:tr>
    </w:tbl>
    <w:p w:rsidR="008A54FC" w:rsidRDefault="008A54FC" w:rsidP="004D134C">
      <w:pPr>
        <w:pStyle w:val="BodyText"/>
        <w:rPr>
          <w:b/>
          <w:noProof/>
          <w:szCs w:val="24"/>
        </w:rPr>
      </w:pPr>
    </w:p>
    <w:p w:rsidR="008A54FC" w:rsidRDefault="008A54FC" w:rsidP="004D134C">
      <w:pPr>
        <w:pStyle w:val="BodyText"/>
        <w:rPr>
          <w:b/>
          <w:noProof/>
          <w:szCs w:val="24"/>
        </w:rPr>
      </w:pPr>
    </w:p>
    <w:p w:rsidR="008A54FC" w:rsidRDefault="008A54FC" w:rsidP="004D134C">
      <w:pPr>
        <w:pStyle w:val="BodyText"/>
        <w:rPr>
          <w:b/>
          <w:noProof/>
          <w:szCs w:val="24"/>
        </w:rPr>
      </w:pPr>
    </w:p>
    <w:p w:rsidR="008A54FC" w:rsidRDefault="008A54FC" w:rsidP="004D134C">
      <w:pPr>
        <w:pStyle w:val="BodyText"/>
        <w:rPr>
          <w:b/>
          <w:noProof/>
          <w:szCs w:val="24"/>
        </w:rPr>
      </w:pPr>
    </w:p>
    <w:p w:rsidR="008A54FC" w:rsidRPr="00B102CD" w:rsidRDefault="008A54FC" w:rsidP="004D134C">
      <w:pPr>
        <w:pStyle w:val="BodyText"/>
        <w:rPr>
          <w:b/>
          <w:noProof/>
          <w:szCs w:val="24"/>
        </w:rPr>
      </w:pPr>
    </w:p>
    <w:p w:rsidR="004D134C" w:rsidRPr="00496EA9" w:rsidRDefault="00496EA9" w:rsidP="004D134C">
      <w:pPr>
        <w:pStyle w:val="BodyText"/>
        <w:rPr>
          <w:noProof/>
          <w:szCs w:val="24"/>
        </w:rPr>
      </w:pPr>
      <w:r w:rsidRPr="00FF74CE">
        <w:rPr>
          <w:b/>
          <w:noProof/>
          <w:szCs w:val="24"/>
        </w:rPr>
        <w:lastRenderedPageBreak/>
        <w:t>Понуда број</w:t>
      </w:r>
      <w:r>
        <w:rPr>
          <w:b/>
          <w:noProof/>
          <w:szCs w:val="24"/>
        </w:rPr>
        <w:t xml:space="preserve"> </w:t>
      </w:r>
      <w:r w:rsidRPr="00FF74CE">
        <w:rPr>
          <w:b/>
          <w:noProof/>
          <w:szCs w:val="24"/>
        </w:rPr>
        <w:t>_</w:t>
      </w:r>
      <w:r>
        <w:rPr>
          <w:b/>
          <w:noProof/>
          <w:szCs w:val="24"/>
        </w:rPr>
        <w:t>__</w:t>
      </w:r>
      <w:r w:rsidRPr="00FF74CE">
        <w:rPr>
          <w:b/>
          <w:noProof/>
          <w:szCs w:val="24"/>
        </w:rPr>
        <w:t>_</w:t>
      </w:r>
      <w:r w:rsidR="00D44D04">
        <w:rPr>
          <w:b/>
          <w:noProof/>
          <w:szCs w:val="24"/>
        </w:rPr>
        <w:t>____</w:t>
      </w:r>
      <w:r w:rsidRPr="00FF74CE">
        <w:rPr>
          <w:b/>
          <w:noProof/>
          <w:szCs w:val="24"/>
        </w:rPr>
        <w:t>_____</w:t>
      </w:r>
      <w:r>
        <w:rPr>
          <w:b/>
          <w:noProof/>
          <w:szCs w:val="24"/>
        </w:rPr>
        <w:t xml:space="preserve"> , страна 2.</w:t>
      </w:r>
    </w:p>
    <w:p w:rsidR="00461F8E" w:rsidRDefault="00461F8E" w:rsidP="004D134C">
      <w:pPr>
        <w:pStyle w:val="BodyText"/>
        <w:rPr>
          <w:b/>
          <w:noProof/>
          <w:szCs w:val="24"/>
        </w:rPr>
      </w:pPr>
    </w:p>
    <w:p w:rsidR="00D44D04" w:rsidRPr="00D44D04" w:rsidRDefault="00D44D04" w:rsidP="004D134C">
      <w:pPr>
        <w:pStyle w:val="BodyText"/>
        <w:rPr>
          <w:b/>
          <w:noProof/>
          <w:szCs w:val="24"/>
        </w:rPr>
      </w:pPr>
    </w:p>
    <w:p w:rsidR="004D134C" w:rsidRPr="00FF74CE" w:rsidRDefault="004D134C" w:rsidP="004D134C">
      <w:pPr>
        <w:pStyle w:val="BodyText"/>
        <w:rPr>
          <w:noProof/>
          <w:szCs w:val="24"/>
        </w:rPr>
      </w:pPr>
      <w:r w:rsidRPr="00830579">
        <w:rPr>
          <w:b/>
          <w:noProof/>
          <w:szCs w:val="24"/>
        </w:rPr>
        <w:t>Напомена:</w:t>
      </w:r>
      <w:r w:rsidRPr="00FF74CE">
        <w:rPr>
          <w:noProof/>
          <w:szCs w:val="24"/>
        </w:rPr>
        <w:t xml:space="preserve"> Понуђач мора нагласити како ће извршити обавезе које је навео у својој понуди, тј. </w:t>
      </w:r>
      <w:r w:rsidR="00E909C8">
        <w:rPr>
          <w:noProof/>
          <w:szCs w:val="24"/>
          <w:lang w:val="sr-Cyrl-CS"/>
        </w:rPr>
        <w:t>д</w:t>
      </w:r>
      <w:r w:rsidRPr="00FF74CE">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30579" w:rsidRDefault="00830579" w:rsidP="004D134C">
      <w:pPr>
        <w:pStyle w:val="BodyText"/>
        <w:rPr>
          <w:noProof/>
          <w:szCs w:val="24"/>
        </w:rPr>
      </w:pPr>
    </w:p>
    <w:p w:rsidR="004D134C" w:rsidRPr="00FF74CE" w:rsidRDefault="004D134C" w:rsidP="004D134C">
      <w:pPr>
        <w:pStyle w:val="BodyText"/>
        <w:rPr>
          <w:noProof/>
          <w:szCs w:val="24"/>
        </w:rPr>
      </w:pPr>
      <w:r w:rsidRPr="00FF74CE">
        <w:rPr>
          <w:noProof/>
          <w:szCs w:val="24"/>
        </w:rPr>
        <w:t>Обавезе из своје понуде ћу извршити (заокружити начин како ће се обавезе из понуде извршити):</w:t>
      </w:r>
    </w:p>
    <w:p w:rsidR="004D134C" w:rsidRPr="00FF74CE" w:rsidRDefault="004D134C" w:rsidP="004D134C">
      <w:pPr>
        <w:pStyle w:val="BodyText"/>
        <w:rPr>
          <w:noProof/>
          <w:szCs w:val="24"/>
        </w:rPr>
      </w:pPr>
    </w:p>
    <w:p w:rsidR="004D134C" w:rsidRPr="00FF74CE" w:rsidRDefault="004D134C" w:rsidP="007A19DC">
      <w:pPr>
        <w:pStyle w:val="BodyText"/>
        <w:numPr>
          <w:ilvl w:val="0"/>
          <w:numId w:val="3"/>
        </w:numPr>
        <w:rPr>
          <w:noProof/>
          <w:szCs w:val="24"/>
        </w:rPr>
      </w:pPr>
      <w:r w:rsidRPr="00FF74CE">
        <w:rPr>
          <w:noProof/>
          <w:szCs w:val="24"/>
        </w:rPr>
        <w:t>Самостално</w:t>
      </w:r>
    </w:p>
    <w:p w:rsidR="004D134C" w:rsidRPr="00FF74CE" w:rsidRDefault="004D134C" w:rsidP="007A19DC">
      <w:pPr>
        <w:pStyle w:val="BodyText"/>
        <w:numPr>
          <w:ilvl w:val="0"/>
          <w:numId w:val="3"/>
        </w:numPr>
        <w:rPr>
          <w:noProof/>
          <w:szCs w:val="24"/>
        </w:rPr>
      </w:pPr>
      <w:r w:rsidRPr="00FF74CE">
        <w:rPr>
          <w:noProof/>
          <w:szCs w:val="24"/>
        </w:rPr>
        <w:t>Заједничка понуда (навести ко су учесници у заједничкој понуди):</w:t>
      </w:r>
      <w:r w:rsidR="003D204F">
        <w:rPr>
          <w:noProof/>
          <w:szCs w:val="24"/>
        </w:rPr>
        <w:t xml:space="preserve"> </w:t>
      </w:r>
      <w:r w:rsidRPr="00FF74CE">
        <w:rPr>
          <w:noProof/>
          <w:szCs w:val="24"/>
        </w:rPr>
        <w:t>_______________________________________</w:t>
      </w:r>
    </w:p>
    <w:p w:rsidR="004D134C" w:rsidRPr="00FF74CE" w:rsidRDefault="004D134C" w:rsidP="007A19DC">
      <w:pPr>
        <w:pStyle w:val="BodyText"/>
        <w:numPr>
          <w:ilvl w:val="0"/>
          <w:numId w:val="3"/>
        </w:numPr>
        <w:rPr>
          <w:noProof/>
          <w:szCs w:val="24"/>
        </w:rPr>
      </w:pPr>
      <w:r w:rsidRPr="00FF74CE">
        <w:rPr>
          <w:noProof/>
          <w:szCs w:val="24"/>
        </w:rPr>
        <w:t>Понуда са подизвођачима (навести ко су подизвођачи):</w:t>
      </w:r>
      <w:r w:rsidR="003D204F">
        <w:rPr>
          <w:noProof/>
          <w:szCs w:val="24"/>
        </w:rPr>
        <w:t xml:space="preserve"> </w:t>
      </w:r>
      <w:r w:rsidRPr="00FF74CE">
        <w:rPr>
          <w:noProof/>
          <w:szCs w:val="24"/>
        </w:rPr>
        <w:t>_</w:t>
      </w:r>
      <w:r w:rsidR="003D204F">
        <w:rPr>
          <w:noProof/>
          <w:szCs w:val="24"/>
        </w:rPr>
        <w:t>_</w:t>
      </w:r>
      <w:r w:rsidRPr="00FF74CE">
        <w:rPr>
          <w:noProof/>
          <w:szCs w:val="24"/>
        </w:rPr>
        <w:t>_______________________________________________</w:t>
      </w:r>
    </w:p>
    <w:p w:rsidR="00830579" w:rsidRDefault="00830579" w:rsidP="004D134C">
      <w:pPr>
        <w:pStyle w:val="BodyText"/>
        <w:rPr>
          <w:noProof/>
          <w:szCs w:val="24"/>
        </w:rPr>
      </w:pPr>
    </w:p>
    <w:p w:rsidR="00D44D04" w:rsidRDefault="00D44D04" w:rsidP="00D44D04">
      <w:pPr>
        <w:pStyle w:val="BodyText"/>
        <w:rPr>
          <w:noProof/>
          <w:sz w:val="22"/>
          <w:szCs w:val="22"/>
          <w:lang w:val="sr-Cyrl-CS"/>
        </w:rPr>
      </w:pPr>
    </w:p>
    <w:p w:rsidR="00D44D04" w:rsidRPr="00540CC2" w:rsidRDefault="00D44D04" w:rsidP="00D44D04">
      <w:pPr>
        <w:pStyle w:val="BodyText"/>
        <w:rPr>
          <w:noProof/>
          <w:sz w:val="22"/>
          <w:szCs w:val="22"/>
        </w:rPr>
      </w:pPr>
      <w:r w:rsidRPr="00540CC2">
        <w:rPr>
          <w:noProof/>
          <w:sz w:val="22"/>
          <w:szCs w:val="22"/>
        </w:rPr>
        <w:t>Рок испоруке:____________________________                                         Рок важе</w:t>
      </w:r>
      <w:r w:rsidRPr="00540CC2">
        <w:rPr>
          <w:noProof/>
          <w:sz w:val="22"/>
          <w:szCs w:val="22"/>
          <w:lang w:val="sr-Cyrl-CS"/>
        </w:rPr>
        <w:t xml:space="preserve">ња </w:t>
      </w:r>
      <w:r w:rsidRPr="00540CC2">
        <w:rPr>
          <w:noProof/>
          <w:sz w:val="22"/>
          <w:szCs w:val="22"/>
        </w:rPr>
        <w:t>понуде:______________________</w:t>
      </w:r>
    </w:p>
    <w:p w:rsidR="00D44D04" w:rsidRPr="00540CC2" w:rsidRDefault="00D44D04" w:rsidP="00D44D04">
      <w:pPr>
        <w:pStyle w:val="BodyText"/>
        <w:rPr>
          <w:noProof/>
          <w:sz w:val="22"/>
          <w:szCs w:val="22"/>
        </w:rPr>
      </w:pPr>
    </w:p>
    <w:p w:rsidR="00D44D04" w:rsidRPr="00540CC2" w:rsidRDefault="00D44D04" w:rsidP="00D44D04">
      <w:pPr>
        <w:pStyle w:val="BodyText"/>
        <w:rPr>
          <w:noProof/>
          <w:sz w:val="22"/>
          <w:szCs w:val="22"/>
        </w:rPr>
      </w:pPr>
      <w:r w:rsidRPr="00540CC2">
        <w:rPr>
          <w:noProof/>
          <w:sz w:val="22"/>
          <w:szCs w:val="22"/>
        </w:rPr>
        <w:t>Начин и услови плаћања:___________________</w:t>
      </w:r>
      <w:r w:rsidRPr="00540CC2">
        <w:rPr>
          <w:noProof/>
          <w:sz w:val="22"/>
          <w:szCs w:val="22"/>
        </w:rPr>
        <w:tab/>
        <w:t xml:space="preserve">                      М.П.  </w:t>
      </w:r>
      <w:r w:rsidRPr="00540CC2">
        <w:rPr>
          <w:noProof/>
          <w:sz w:val="22"/>
          <w:szCs w:val="22"/>
        </w:rPr>
        <w:tab/>
        <w:t>Датум:_________________________________</w:t>
      </w:r>
    </w:p>
    <w:p w:rsidR="00D44D04" w:rsidRPr="00540CC2" w:rsidRDefault="00D44D04" w:rsidP="00D44D04">
      <w:pPr>
        <w:pStyle w:val="BodyText"/>
        <w:rPr>
          <w:noProof/>
          <w:sz w:val="22"/>
          <w:szCs w:val="22"/>
        </w:rPr>
      </w:pPr>
    </w:p>
    <w:p w:rsidR="00D44D04" w:rsidRPr="00540CC2" w:rsidRDefault="00D44D04" w:rsidP="00D44D04">
      <w:pPr>
        <w:pStyle w:val="BodyText"/>
        <w:rPr>
          <w:noProof/>
          <w:sz w:val="22"/>
          <w:szCs w:val="22"/>
        </w:rPr>
      </w:pPr>
      <w:r w:rsidRPr="00540CC2">
        <w:rPr>
          <w:noProof/>
          <w:sz w:val="22"/>
          <w:szCs w:val="22"/>
        </w:rPr>
        <w:t>Гарантни рок:____________________________</w:t>
      </w:r>
      <w:r w:rsidRPr="00540CC2">
        <w:rPr>
          <w:noProof/>
          <w:sz w:val="22"/>
          <w:szCs w:val="22"/>
        </w:rPr>
        <w:tab/>
      </w:r>
      <w:r w:rsidRPr="00540CC2">
        <w:rPr>
          <w:noProof/>
          <w:sz w:val="22"/>
          <w:szCs w:val="22"/>
        </w:rPr>
        <w:tab/>
        <w:t xml:space="preserve">            </w:t>
      </w:r>
      <w:r w:rsidRPr="00540CC2">
        <w:rPr>
          <w:noProof/>
          <w:sz w:val="22"/>
          <w:szCs w:val="22"/>
        </w:rPr>
        <w:tab/>
      </w:r>
      <w:r w:rsidRPr="00540CC2">
        <w:rPr>
          <w:noProof/>
          <w:sz w:val="22"/>
          <w:szCs w:val="22"/>
        </w:rPr>
        <w:tab/>
        <w:t>Потпис:________________________________</w:t>
      </w:r>
    </w:p>
    <w:p w:rsidR="00D44D04" w:rsidRPr="00540CC2" w:rsidRDefault="00D44D04" w:rsidP="00D44D04">
      <w:pPr>
        <w:pStyle w:val="BodyText"/>
        <w:rPr>
          <w:noProof/>
          <w:sz w:val="22"/>
          <w:szCs w:val="22"/>
        </w:rPr>
      </w:pPr>
    </w:p>
    <w:p w:rsidR="00D44D04" w:rsidRPr="006B4CF3" w:rsidRDefault="00D44D04" w:rsidP="00D44D04">
      <w:pPr>
        <w:pStyle w:val="BodyText"/>
        <w:rPr>
          <w:noProof/>
          <w:sz w:val="22"/>
          <w:szCs w:val="22"/>
        </w:rPr>
      </w:pPr>
      <w:r w:rsidRPr="00540CC2">
        <w:rPr>
          <w:noProof/>
          <w:sz w:val="22"/>
          <w:szCs w:val="22"/>
        </w:rPr>
        <w:t>Друго: __________________________________</w:t>
      </w:r>
    </w:p>
    <w:p w:rsidR="008A54FC" w:rsidRDefault="008A54FC" w:rsidP="008A54FC">
      <w:pPr>
        <w:rPr>
          <w:noProof/>
        </w:rPr>
      </w:pPr>
    </w:p>
    <w:p w:rsidR="00D44D04" w:rsidRDefault="00D44D04" w:rsidP="008A54FC">
      <w:pPr>
        <w:rPr>
          <w:noProof/>
        </w:rPr>
      </w:pPr>
    </w:p>
    <w:p w:rsidR="00D44D04" w:rsidRPr="00D44D04" w:rsidRDefault="00D44D04" w:rsidP="008A54FC">
      <w:pPr>
        <w:rPr>
          <w:noProof/>
        </w:rPr>
      </w:pPr>
    </w:p>
    <w:p w:rsidR="008A54FC" w:rsidRDefault="008A54FC" w:rsidP="008A54FC">
      <w:pPr>
        <w:rPr>
          <w:noProof/>
        </w:rPr>
      </w:pPr>
    </w:p>
    <w:p w:rsidR="008A54FC" w:rsidRDefault="008A54FC" w:rsidP="008A54FC">
      <w:pPr>
        <w:rPr>
          <w:noProof/>
        </w:rPr>
      </w:pPr>
    </w:p>
    <w:p w:rsidR="008A54FC" w:rsidRDefault="008A54FC" w:rsidP="008A54FC">
      <w:pPr>
        <w:rPr>
          <w:noProof/>
        </w:rPr>
      </w:pPr>
    </w:p>
    <w:p w:rsidR="008A54FC" w:rsidRDefault="008A54FC" w:rsidP="008A54FC">
      <w:pPr>
        <w:rPr>
          <w:noProof/>
        </w:rPr>
      </w:pPr>
    </w:p>
    <w:p w:rsidR="008A54FC" w:rsidRDefault="008A54FC" w:rsidP="008A54FC">
      <w:pPr>
        <w:rPr>
          <w:noProof/>
        </w:rPr>
      </w:pPr>
    </w:p>
    <w:p w:rsidR="008A54FC" w:rsidRPr="008A54FC" w:rsidRDefault="008A54FC" w:rsidP="008A54FC">
      <w:pPr>
        <w:rPr>
          <w:noProof/>
        </w:rPr>
      </w:pPr>
    </w:p>
    <w:p w:rsidR="00307DA1" w:rsidRDefault="00307DA1" w:rsidP="00307DA1">
      <w:pPr>
        <w:pStyle w:val="BodyText"/>
        <w:rPr>
          <w:noProof/>
          <w:szCs w:val="24"/>
        </w:rPr>
      </w:pPr>
    </w:p>
    <w:p w:rsidR="00540CC2" w:rsidRDefault="00540CC2" w:rsidP="00307DA1">
      <w:pPr>
        <w:pStyle w:val="BodyText"/>
        <w:rPr>
          <w:noProof/>
          <w:szCs w:val="24"/>
        </w:rPr>
      </w:pPr>
    </w:p>
    <w:p w:rsidR="00540CC2" w:rsidRPr="00307DA1" w:rsidRDefault="00540CC2" w:rsidP="00307DA1">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B53712" w:rsidTr="007A4B1A">
        <w:trPr>
          <w:jc w:val="center"/>
        </w:trPr>
        <w:tc>
          <w:tcPr>
            <w:tcW w:w="12312" w:type="dxa"/>
            <w:gridSpan w:val="6"/>
          </w:tcPr>
          <w:p w:rsidR="00AB39E7" w:rsidRPr="00FF74CE" w:rsidRDefault="00AB39E7" w:rsidP="008A54FC">
            <w:pPr>
              <w:pStyle w:val="Heading2"/>
              <w:numPr>
                <w:ilvl w:val="0"/>
                <w:numId w:val="6"/>
              </w:numPr>
              <w:rPr>
                <w:noProof/>
              </w:rPr>
            </w:pPr>
            <w:r w:rsidRPr="00FF74CE">
              <w:rPr>
                <w:noProof/>
              </w:rPr>
              <w:lastRenderedPageBreak/>
              <w:br w:type="page"/>
            </w:r>
            <w:bookmarkStart w:id="104" w:name="_Toc369257449"/>
            <w:bookmarkStart w:id="105" w:name="_Toc384815867"/>
            <w:bookmarkStart w:id="106" w:name="_Toc387390137"/>
            <w:bookmarkStart w:id="107" w:name="_Toc388605931"/>
            <w:bookmarkStart w:id="108" w:name="_Toc390077630"/>
            <w:bookmarkStart w:id="109" w:name="_Toc390077671"/>
            <w:bookmarkStart w:id="110" w:name="_Toc429573936"/>
            <w:r w:rsidR="00D44D04">
              <w:rPr>
                <w:noProof/>
              </w:rPr>
              <w:t xml:space="preserve"> </w:t>
            </w:r>
            <w:r w:rsidRPr="00FF74CE">
              <w:rPr>
                <w:noProof/>
              </w:rPr>
              <w:t>ОПШТИ ПОДАЦИ О ПОНУЂАЧУ ИЗ ГРУПЕ ПОНУЂАЧА</w:t>
            </w:r>
            <w:bookmarkEnd w:id="104"/>
            <w:bookmarkEnd w:id="105"/>
            <w:bookmarkEnd w:id="106"/>
            <w:bookmarkEnd w:id="107"/>
            <w:bookmarkEnd w:id="108"/>
            <w:bookmarkEnd w:id="109"/>
            <w:bookmarkEnd w:id="110"/>
          </w:p>
        </w:tc>
      </w:tr>
      <w:tr w:rsidR="00AB39E7" w:rsidRPr="00FF74CE" w:rsidTr="007A4B1A">
        <w:trPr>
          <w:jc w:val="center"/>
        </w:trPr>
        <w:tc>
          <w:tcPr>
            <w:tcW w:w="690" w:type="dxa"/>
            <w:vAlign w:val="center"/>
          </w:tcPr>
          <w:p w:rsidR="00AB39E7" w:rsidRPr="00FF74CE" w:rsidRDefault="00AB39E7" w:rsidP="00B819C7">
            <w:pPr>
              <w:jc w:val="center"/>
              <w:rPr>
                <w:b/>
                <w:noProof/>
                <w:sz w:val="20"/>
                <w:szCs w:val="20"/>
              </w:rPr>
            </w:pPr>
            <w:r w:rsidRPr="00FF74CE">
              <w:rPr>
                <w:b/>
                <w:noProof/>
                <w:sz w:val="20"/>
                <w:szCs w:val="20"/>
              </w:rPr>
              <w:t>Р.бр</w:t>
            </w:r>
          </w:p>
        </w:tc>
        <w:tc>
          <w:tcPr>
            <w:tcW w:w="3324" w:type="dxa"/>
            <w:vAlign w:val="center"/>
          </w:tcPr>
          <w:p w:rsidR="00AB39E7" w:rsidRPr="00FF74CE" w:rsidRDefault="00AB39E7" w:rsidP="00B819C7">
            <w:pPr>
              <w:jc w:val="center"/>
              <w:rPr>
                <w:b/>
                <w:noProof/>
                <w:sz w:val="20"/>
                <w:szCs w:val="20"/>
              </w:rPr>
            </w:pPr>
            <w:r w:rsidRPr="00FF74CE">
              <w:rPr>
                <w:b/>
                <w:noProof/>
                <w:sz w:val="20"/>
                <w:szCs w:val="20"/>
              </w:rPr>
              <w:t>Пословно име или скраћени назив из одговарајућег регистра</w:t>
            </w:r>
          </w:p>
        </w:tc>
        <w:tc>
          <w:tcPr>
            <w:tcW w:w="2270" w:type="dxa"/>
            <w:vAlign w:val="center"/>
          </w:tcPr>
          <w:p w:rsidR="00AB39E7" w:rsidRPr="00FF74CE" w:rsidRDefault="00AB39E7" w:rsidP="00B819C7">
            <w:pPr>
              <w:jc w:val="center"/>
              <w:rPr>
                <w:b/>
                <w:noProof/>
                <w:sz w:val="20"/>
                <w:szCs w:val="20"/>
              </w:rPr>
            </w:pPr>
            <w:r w:rsidRPr="00FF74CE">
              <w:rPr>
                <w:b/>
                <w:noProof/>
                <w:sz w:val="20"/>
                <w:szCs w:val="20"/>
              </w:rPr>
              <w:t>Адреса седишта</w:t>
            </w:r>
          </w:p>
        </w:tc>
        <w:tc>
          <w:tcPr>
            <w:tcW w:w="1697" w:type="dxa"/>
            <w:vAlign w:val="center"/>
          </w:tcPr>
          <w:p w:rsidR="00AB39E7" w:rsidRPr="00FF74CE" w:rsidRDefault="00AB39E7" w:rsidP="00B819C7">
            <w:pPr>
              <w:jc w:val="center"/>
              <w:rPr>
                <w:b/>
                <w:noProof/>
                <w:sz w:val="20"/>
                <w:szCs w:val="20"/>
              </w:rPr>
            </w:pPr>
            <w:r w:rsidRPr="00FF74CE">
              <w:rPr>
                <w:b/>
                <w:noProof/>
                <w:sz w:val="20"/>
                <w:szCs w:val="20"/>
              </w:rPr>
              <w:t>Матични број</w:t>
            </w:r>
          </w:p>
        </w:tc>
        <w:tc>
          <w:tcPr>
            <w:tcW w:w="2284" w:type="dxa"/>
            <w:vAlign w:val="center"/>
          </w:tcPr>
          <w:p w:rsidR="00AB39E7" w:rsidRPr="00FF74CE" w:rsidRDefault="00AB39E7" w:rsidP="00B819C7">
            <w:pPr>
              <w:jc w:val="center"/>
              <w:rPr>
                <w:b/>
                <w:noProof/>
                <w:sz w:val="20"/>
                <w:szCs w:val="20"/>
              </w:rPr>
            </w:pPr>
            <w:r w:rsidRPr="00FF74CE">
              <w:rPr>
                <w:b/>
                <w:noProof/>
                <w:sz w:val="20"/>
                <w:szCs w:val="20"/>
              </w:rPr>
              <w:t>Порески идентификациони број</w:t>
            </w:r>
          </w:p>
        </w:tc>
        <w:tc>
          <w:tcPr>
            <w:tcW w:w="2047" w:type="dxa"/>
            <w:vAlign w:val="center"/>
          </w:tcPr>
          <w:p w:rsidR="00AB39E7" w:rsidRPr="00FF74CE" w:rsidRDefault="00AB39E7" w:rsidP="00B819C7">
            <w:pPr>
              <w:jc w:val="center"/>
              <w:rPr>
                <w:b/>
                <w:noProof/>
                <w:sz w:val="20"/>
                <w:szCs w:val="20"/>
              </w:rPr>
            </w:pPr>
            <w:r w:rsidRPr="00FF74CE">
              <w:rPr>
                <w:b/>
                <w:noProof/>
                <w:sz w:val="20"/>
                <w:szCs w:val="20"/>
              </w:rPr>
              <w:t>Име особе за контакт</w:t>
            </w: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1</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2</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3</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4</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5</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6</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7</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8</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9</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10</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bl>
    <w:p w:rsidR="00E75DCB" w:rsidRPr="00FF74CE" w:rsidRDefault="00E75DCB" w:rsidP="00AB39E7">
      <w:pPr>
        <w:rPr>
          <w:noProof/>
        </w:rPr>
      </w:pPr>
    </w:p>
    <w:p w:rsidR="00E75DCB" w:rsidRPr="00FF74CE" w:rsidRDefault="00E75DCB" w:rsidP="00AB39E7">
      <w:pPr>
        <w:rPr>
          <w:noProof/>
        </w:rPr>
      </w:pPr>
    </w:p>
    <w:p w:rsidR="00E75DCB" w:rsidRPr="00FF74CE" w:rsidRDefault="00E75DCB" w:rsidP="00AB39E7">
      <w:pPr>
        <w:rPr>
          <w:noProof/>
        </w:rPr>
      </w:pPr>
    </w:p>
    <w:p w:rsidR="00AB39E7" w:rsidRPr="00FF74CE" w:rsidRDefault="00AB39E7" w:rsidP="007A4B1A">
      <w:pPr>
        <w:ind w:firstLine="720"/>
        <w:rPr>
          <w:b/>
          <w:noProof/>
        </w:rPr>
      </w:pPr>
      <w:r w:rsidRPr="00FF74CE">
        <w:rPr>
          <w:b/>
          <w:noProof/>
        </w:rPr>
        <w:t>НАПОМЕНЕ:</w:t>
      </w:r>
    </w:p>
    <w:p w:rsidR="00AB39E7" w:rsidRPr="00FF74CE" w:rsidRDefault="00AB39E7" w:rsidP="007A4B1A">
      <w:pPr>
        <w:ind w:firstLine="720"/>
        <w:rPr>
          <w:noProof/>
        </w:rPr>
      </w:pPr>
      <w:r w:rsidRPr="00FF74CE">
        <w:rPr>
          <w:noProof/>
        </w:rPr>
        <w:t xml:space="preserve">Понуђач доставља уколико је у Обрасцу понуде заокружио </w:t>
      </w:r>
      <w:r w:rsidR="00333E37" w:rsidRPr="00FF74CE">
        <w:rPr>
          <w:b/>
          <w:noProof/>
        </w:rPr>
        <w:t>“</w:t>
      </w:r>
      <w:r w:rsidR="00FE3FBF" w:rsidRPr="00FF74CE">
        <w:rPr>
          <w:b/>
          <w:noProof/>
        </w:rPr>
        <w:t>2</w:t>
      </w:r>
      <w:r w:rsidRPr="00FF74CE">
        <w:rPr>
          <w:b/>
          <w:noProof/>
        </w:rPr>
        <w:t>”.</w:t>
      </w:r>
    </w:p>
    <w:p w:rsidR="00AB39E7" w:rsidRPr="00FF74CE" w:rsidRDefault="00AB39E7" w:rsidP="007A4B1A">
      <w:pPr>
        <w:ind w:firstLine="720"/>
        <w:rPr>
          <w:noProof/>
        </w:rPr>
      </w:pPr>
      <w:r w:rsidRPr="00FF74CE">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FF74CE" w:rsidTr="00C74F94">
        <w:tc>
          <w:tcPr>
            <w:tcW w:w="3182" w:type="dxa"/>
            <w:tcBorders>
              <w:bottom w:val="single" w:sz="4" w:space="0" w:color="auto"/>
            </w:tcBorders>
          </w:tcPr>
          <w:p w:rsidR="00E75DCB" w:rsidRPr="00FF74CE" w:rsidRDefault="00E75DCB" w:rsidP="00C74F94">
            <w:pPr>
              <w:jc w:val="center"/>
              <w:rPr>
                <w:noProof/>
              </w:rPr>
            </w:pPr>
          </w:p>
        </w:tc>
        <w:tc>
          <w:tcPr>
            <w:tcW w:w="2708" w:type="dxa"/>
          </w:tcPr>
          <w:p w:rsidR="00E75DCB" w:rsidRPr="00FF74CE" w:rsidRDefault="00E75DCB" w:rsidP="00C74F94">
            <w:pPr>
              <w:rPr>
                <w:noProof/>
              </w:rPr>
            </w:pPr>
          </w:p>
        </w:tc>
        <w:tc>
          <w:tcPr>
            <w:tcW w:w="3290" w:type="dxa"/>
            <w:tcBorders>
              <w:bottom w:val="single" w:sz="4" w:space="0" w:color="auto"/>
            </w:tcBorders>
          </w:tcPr>
          <w:p w:rsidR="00E75DCB" w:rsidRPr="00FF74CE" w:rsidRDefault="00E75DCB" w:rsidP="00C74F94">
            <w:pPr>
              <w:rPr>
                <w:noProof/>
              </w:rPr>
            </w:pPr>
          </w:p>
        </w:tc>
      </w:tr>
      <w:tr w:rsidR="00E75DCB" w:rsidRPr="00FF74CE" w:rsidTr="00C74F94">
        <w:tc>
          <w:tcPr>
            <w:tcW w:w="3182" w:type="dxa"/>
            <w:tcBorders>
              <w:top w:val="single" w:sz="4" w:space="0" w:color="auto"/>
            </w:tcBorders>
          </w:tcPr>
          <w:p w:rsidR="00E75DCB" w:rsidRPr="00FF74CE" w:rsidRDefault="00E75DCB" w:rsidP="00C74F94">
            <w:pPr>
              <w:jc w:val="center"/>
              <w:rPr>
                <w:noProof/>
              </w:rPr>
            </w:pPr>
            <w:r w:rsidRPr="00FF74CE">
              <w:rPr>
                <w:noProof/>
              </w:rPr>
              <w:t>НАЗИВ ПОНУЂАЧА</w:t>
            </w:r>
          </w:p>
        </w:tc>
        <w:tc>
          <w:tcPr>
            <w:tcW w:w="2708" w:type="dxa"/>
          </w:tcPr>
          <w:p w:rsidR="00E75DCB" w:rsidRPr="00FF74CE" w:rsidRDefault="00E75DCB" w:rsidP="00C74F94">
            <w:pPr>
              <w:jc w:val="center"/>
              <w:rPr>
                <w:noProof/>
              </w:rPr>
            </w:pPr>
            <w:r w:rsidRPr="00FF74CE">
              <w:rPr>
                <w:noProof/>
              </w:rPr>
              <w:t>М.П.</w:t>
            </w:r>
          </w:p>
        </w:tc>
        <w:tc>
          <w:tcPr>
            <w:tcW w:w="3290" w:type="dxa"/>
            <w:tcBorders>
              <w:top w:val="single" w:sz="4" w:space="0" w:color="auto"/>
            </w:tcBorders>
          </w:tcPr>
          <w:p w:rsidR="00E75DCB" w:rsidRPr="00FF74CE" w:rsidRDefault="00E75DCB" w:rsidP="00C74F94">
            <w:pPr>
              <w:jc w:val="center"/>
              <w:rPr>
                <w:noProof/>
              </w:rPr>
            </w:pPr>
            <w:r w:rsidRPr="00FF74CE">
              <w:rPr>
                <w:noProof/>
              </w:rPr>
              <w:t>ПОТПИС ПОНУЂАЧА</w:t>
            </w:r>
          </w:p>
        </w:tc>
      </w:tr>
    </w:tbl>
    <w:p w:rsidR="00AB39E7" w:rsidRPr="00FF74CE" w:rsidRDefault="00AB39E7" w:rsidP="00AB39E7">
      <w:pPr>
        <w:rPr>
          <w:b/>
          <w:noProof/>
        </w:rPr>
      </w:pPr>
      <w:r w:rsidRPr="00FF74CE">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FF74CE" w:rsidTr="007A4B1A">
        <w:trPr>
          <w:jc w:val="center"/>
        </w:trPr>
        <w:tc>
          <w:tcPr>
            <w:tcW w:w="12312" w:type="dxa"/>
            <w:gridSpan w:val="6"/>
          </w:tcPr>
          <w:p w:rsidR="00AB39E7" w:rsidRPr="00FF74CE" w:rsidRDefault="00AB39E7" w:rsidP="008A54FC">
            <w:pPr>
              <w:pStyle w:val="Heading2"/>
              <w:numPr>
                <w:ilvl w:val="0"/>
                <w:numId w:val="6"/>
              </w:numPr>
              <w:rPr>
                <w:noProof/>
              </w:rPr>
            </w:pPr>
            <w:r w:rsidRPr="00FF74CE">
              <w:rPr>
                <w:noProof/>
              </w:rPr>
              <w:lastRenderedPageBreak/>
              <w:br w:type="page"/>
            </w:r>
            <w:bookmarkStart w:id="111" w:name="_Toc369257450"/>
            <w:bookmarkStart w:id="112" w:name="_Toc384815868"/>
            <w:bookmarkStart w:id="113" w:name="_Toc387390138"/>
            <w:bookmarkStart w:id="114" w:name="_Toc388605932"/>
            <w:bookmarkStart w:id="115" w:name="_Toc390077631"/>
            <w:bookmarkStart w:id="116" w:name="_Toc390077672"/>
            <w:bookmarkStart w:id="117" w:name="_Toc429573937"/>
            <w:r w:rsidR="00D44D04">
              <w:rPr>
                <w:noProof/>
              </w:rPr>
              <w:t xml:space="preserve"> </w:t>
            </w:r>
            <w:r w:rsidRPr="00FF74CE">
              <w:rPr>
                <w:noProof/>
              </w:rPr>
              <w:t>ОПШТИ ПОДАЦИ О ПОДИЗВОЂАЧИМА</w:t>
            </w:r>
            <w:bookmarkEnd w:id="111"/>
            <w:bookmarkEnd w:id="112"/>
            <w:bookmarkEnd w:id="113"/>
            <w:bookmarkEnd w:id="114"/>
            <w:bookmarkEnd w:id="115"/>
            <w:bookmarkEnd w:id="116"/>
            <w:bookmarkEnd w:id="117"/>
          </w:p>
        </w:tc>
      </w:tr>
      <w:tr w:rsidR="00AB39E7" w:rsidRPr="00FF74CE" w:rsidTr="007A4B1A">
        <w:trPr>
          <w:jc w:val="center"/>
        </w:trPr>
        <w:tc>
          <w:tcPr>
            <w:tcW w:w="690" w:type="dxa"/>
            <w:vAlign w:val="center"/>
          </w:tcPr>
          <w:p w:rsidR="00AB39E7" w:rsidRPr="00FF74CE" w:rsidRDefault="00AB39E7" w:rsidP="00B819C7">
            <w:pPr>
              <w:jc w:val="center"/>
              <w:rPr>
                <w:noProof/>
                <w:sz w:val="20"/>
                <w:szCs w:val="20"/>
              </w:rPr>
            </w:pPr>
            <w:r w:rsidRPr="00FF74CE">
              <w:rPr>
                <w:noProof/>
                <w:sz w:val="20"/>
                <w:szCs w:val="20"/>
              </w:rPr>
              <w:t>Р.бр</w:t>
            </w:r>
          </w:p>
        </w:tc>
        <w:tc>
          <w:tcPr>
            <w:tcW w:w="3324" w:type="dxa"/>
            <w:vAlign w:val="center"/>
          </w:tcPr>
          <w:p w:rsidR="00AB39E7" w:rsidRPr="00FF74CE" w:rsidRDefault="00AB39E7" w:rsidP="00B819C7">
            <w:pPr>
              <w:jc w:val="center"/>
              <w:rPr>
                <w:noProof/>
                <w:sz w:val="20"/>
                <w:szCs w:val="20"/>
              </w:rPr>
            </w:pPr>
            <w:r w:rsidRPr="00FF74CE">
              <w:rPr>
                <w:noProof/>
                <w:sz w:val="20"/>
                <w:szCs w:val="20"/>
              </w:rPr>
              <w:t>Пословно име или скраћени назив из одговарајућег регистра</w:t>
            </w:r>
          </w:p>
        </w:tc>
        <w:tc>
          <w:tcPr>
            <w:tcW w:w="2270" w:type="dxa"/>
            <w:vAlign w:val="center"/>
          </w:tcPr>
          <w:p w:rsidR="00AB39E7" w:rsidRPr="00FF74CE" w:rsidRDefault="00AB39E7" w:rsidP="00B819C7">
            <w:pPr>
              <w:jc w:val="center"/>
              <w:rPr>
                <w:noProof/>
                <w:sz w:val="20"/>
                <w:szCs w:val="20"/>
              </w:rPr>
            </w:pPr>
            <w:r w:rsidRPr="00FF74CE">
              <w:rPr>
                <w:noProof/>
                <w:sz w:val="20"/>
                <w:szCs w:val="20"/>
              </w:rPr>
              <w:t>Адреса седишта</w:t>
            </w:r>
          </w:p>
        </w:tc>
        <w:tc>
          <w:tcPr>
            <w:tcW w:w="1697" w:type="dxa"/>
            <w:vAlign w:val="center"/>
          </w:tcPr>
          <w:p w:rsidR="00AB39E7" w:rsidRPr="00FF74CE" w:rsidRDefault="00AB39E7" w:rsidP="00B819C7">
            <w:pPr>
              <w:jc w:val="center"/>
              <w:rPr>
                <w:noProof/>
                <w:sz w:val="20"/>
                <w:szCs w:val="20"/>
              </w:rPr>
            </w:pPr>
            <w:r w:rsidRPr="00FF74CE">
              <w:rPr>
                <w:noProof/>
                <w:sz w:val="20"/>
                <w:szCs w:val="20"/>
              </w:rPr>
              <w:t>Матични број</w:t>
            </w:r>
          </w:p>
        </w:tc>
        <w:tc>
          <w:tcPr>
            <w:tcW w:w="2284" w:type="dxa"/>
            <w:vAlign w:val="center"/>
          </w:tcPr>
          <w:p w:rsidR="00AB39E7" w:rsidRPr="00FF74CE" w:rsidRDefault="00AB39E7" w:rsidP="00B819C7">
            <w:pPr>
              <w:jc w:val="center"/>
              <w:rPr>
                <w:noProof/>
                <w:sz w:val="20"/>
                <w:szCs w:val="20"/>
              </w:rPr>
            </w:pPr>
            <w:r w:rsidRPr="00FF74CE">
              <w:rPr>
                <w:noProof/>
                <w:sz w:val="20"/>
                <w:szCs w:val="20"/>
              </w:rPr>
              <w:t>Порески идентификациони број</w:t>
            </w:r>
          </w:p>
        </w:tc>
        <w:tc>
          <w:tcPr>
            <w:tcW w:w="2047" w:type="dxa"/>
            <w:vAlign w:val="center"/>
          </w:tcPr>
          <w:p w:rsidR="00AB39E7" w:rsidRPr="00FF74CE" w:rsidRDefault="00AB39E7" w:rsidP="00B819C7">
            <w:pPr>
              <w:jc w:val="center"/>
              <w:rPr>
                <w:noProof/>
                <w:sz w:val="20"/>
                <w:szCs w:val="20"/>
              </w:rPr>
            </w:pPr>
            <w:r w:rsidRPr="00FF74CE">
              <w:rPr>
                <w:noProof/>
                <w:sz w:val="20"/>
                <w:szCs w:val="20"/>
              </w:rPr>
              <w:t>Име особе за контакт</w:t>
            </w:r>
          </w:p>
        </w:tc>
      </w:tr>
      <w:tr w:rsidR="00AB39E7" w:rsidRPr="00FF74CE" w:rsidTr="007A4B1A">
        <w:trPr>
          <w:jc w:val="center"/>
        </w:trPr>
        <w:tc>
          <w:tcPr>
            <w:tcW w:w="690" w:type="dxa"/>
          </w:tcPr>
          <w:p w:rsidR="00AB39E7" w:rsidRPr="00FF74CE" w:rsidRDefault="00AB39E7" w:rsidP="00B819C7">
            <w:pPr>
              <w:rPr>
                <w:b/>
                <w:noProof/>
              </w:rPr>
            </w:pPr>
            <w:r w:rsidRPr="00FF74CE">
              <w:rPr>
                <w:b/>
                <w:noProof/>
              </w:rPr>
              <w:t>1</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2</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3</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4</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5</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6</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7</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8</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9</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10</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bl>
    <w:p w:rsidR="00AB39E7" w:rsidRPr="00FF74CE" w:rsidRDefault="00AB39E7" w:rsidP="00AB39E7">
      <w:pPr>
        <w:rPr>
          <w:b/>
          <w:noProof/>
        </w:rPr>
      </w:pPr>
    </w:p>
    <w:p w:rsidR="00AB39E7" w:rsidRPr="00FF74CE" w:rsidRDefault="00AB39E7" w:rsidP="00AB39E7">
      <w:pPr>
        <w:rPr>
          <w:b/>
          <w:noProof/>
        </w:rPr>
      </w:pPr>
    </w:p>
    <w:p w:rsidR="00AB39E7" w:rsidRPr="00FF74CE" w:rsidRDefault="00AB39E7" w:rsidP="00AB39E7">
      <w:pPr>
        <w:rPr>
          <w:b/>
          <w:noProof/>
        </w:rPr>
      </w:pPr>
    </w:p>
    <w:p w:rsidR="00AB39E7" w:rsidRPr="00FF74CE" w:rsidRDefault="00AB39E7" w:rsidP="007A4B1A">
      <w:pPr>
        <w:ind w:firstLine="720"/>
        <w:rPr>
          <w:b/>
          <w:noProof/>
        </w:rPr>
      </w:pPr>
      <w:r w:rsidRPr="00FF74CE">
        <w:rPr>
          <w:noProof/>
        </w:rPr>
        <w:t>Уколико уговор између наручиоца и понуђача буде закључен,  подизвођач ће бити наведен у уговору.</w:t>
      </w:r>
    </w:p>
    <w:p w:rsidR="00AB39E7" w:rsidRPr="00FF74CE" w:rsidRDefault="00AB39E7" w:rsidP="00AB39E7">
      <w:pPr>
        <w:rPr>
          <w:b/>
          <w:noProof/>
        </w:rPr>
      </w:pPr>
    </w:p>
    <w:p w:rsidR="00AB39E7" w:rsidRPr="00FF74CE" w:rsidRDefault="00AB39E7" w:rsidP="007A4B1A">
      <w:pPr>
        <w:ind w:firstLine="720"/>
        <w:rPr>
          <w:b/>
          <w:noProof/>
        </w:rPr>
      </w:pPr>
      <w:r w:rsidRPr="00FF74CE">
        <w:rPr>
          <w:b/>
          <w:noProof/>
        </w:rPr>
        <w:t>НАПОМЕНЕ:</w:t>
      </w:r>
    </w:p>
    <w:p w:rsidR="00AB39E7" w:rsidRPr="00FF74CE" w:rsidRDefault="00AB39E7" w:rsidP="007A4B1A">
      <w:pPr>
        <w:ind w:firstLine="720"/>
        <w:rPr>
          <w:noProof/>
        </w:rPr>
      </w:pPr>
      <w:r w:rsidRPr="00FF74CE">
        <w:rPr>
          <w:noProof/>
        </w:rPr>
        <w:t xml:space="preserve">Понуђач доставља уколико је у Обрасцу понуде заокружио </w:t>
      </w:r>
      <w:r w:rsidR="00333E37" w:rsidRPr="00FF74CE">
        <w:rPr>
          <w:b/>
          <w:noProof/>
        </w:rPr>
        <w:t>“</w:t>
      </w:r>
      <w:r w:rsidR="00FE3FBF" w:rsidRPr="00FF74CE">
        <w:rPr>
          <w:b/>
          <w:noProof/>
        </w:rPr>
        <w:t>3</w:t>
      </w:r>
      <w:r w:rsidRPr="00FF74CE">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FF74CE" w:rsidTr="00B819C7">
        <w:tc>
          <w:tcPr>
            <w:tcW w:w="3182" w:type="dxa"/>
            <w:tcBorders>
              <w:bottom w:val="single" w:sz="4" w:space="0" w:color="auto"/>
            </w:tcBorders>
          </w:tcPr>
          <w:p w:rsidR="00AB39E7" w:rsidRPr="00FF74CE" w:rsidRDefault="00AB39E7" w:rsidP="00B819C7">
            <w:pPr>
              <w:jc w:val="center"/>
              <w:rPr>
                <w:noProof/>
              </w:rPr>
            </w:pPr>
          </w:p>
        </w:tc>
        <w:tc>
          <w:tcPr>
            <w:tcW w:w="2708" w:type="dxa"/>
          </w:tcPr>
          <w:p w:rsidR="00AB39E7" w:rsidRPr="00FF74CE" w:rsidRDefault="00AB39E7" w:rsidP="00B819C7">
            <w:pPr>
              <w:rPr>
                <w:noProof/>
              </w:rPr>
            </w:pPr>
          </w:p>
        </w:tc>
        <w:tc>
          <w:tcPr>
            <w:tcW w:w="3290" w:type="dxa"/>
            <w:tcBorders>
              <w:bottom w:val="single" w:sz="4" w:space="0" w:color="auto"/>
            </w:tcBorders>
          </w:tcPr>
          <w:p w:rsidR="00AB39E7" w:rsidRPr="00FF74CE" w:rsidRDefault="00AB39E7" w:rsidP="00B819C7">
            <w:pPr>
              <w:rPr>
                <w:noProof/>
              </w:rPr>
            </w:pPr>
          </w:p>
        </w:tc>
      </w:tr>
      <w:tr w:rsidR="00AB39E7" w:rsidRPr="00FF74CE" w:rsidTr="00B819C7">
        <w:tc>
          <w:tcPr>
            <w:tcW w:w="3182" w:type="dxa"/>
            <w:tcBorders>
              <w:top w:val="single" w:sz="4" w:space="0" w:color="auto"/>
            </w:tcBorders>
          </w:tcPr>
          <w:p w:rsidR="00AB39E7" w:rsidRPr="00FF74CE" w:rsidRDefault="00AB39E7" w:rsidP="00B819C7">
            <w:pPr>
              <w:jc w:val="center"/>
              <w:rPr>
                <w:noProof/>
              </w:rPr>
            </w:pPr>
            <w:r w:rsidRPr="00FF74CE">
              <w:rPr>
                <w:noProof/>
              </w:rPr>
              <w:t>НАЗИВ ПОНУЂАЧА</w:t>
            </w:r>
          </w:p>
        </w:tc>
        <w:tc>
          <w:tcPr>
            <w:tcW w:w="2708" w:type="dxa"/>
          </w:tcPr>
          <w:p w:rsidR="00AB39E7" w:rsidRPr="00FF74CE" w:rsidRDefault="00AB39E7" w:rsidP="00B819C7">
            <w:pPr>
              <w:jc w:val="center"/>
              <w:rPr>
                <w:noProof/>
              </w:rPr>
            </w:pPr>
            <w:r w:rsidRPr="00FF74CE">
              <w:rPr>
                <w:noProof/>
              </w:rPr>
              <w:t>М.П.</w:t>
            </w:r>
          </w:p>
        </w:tc>
        <w:tc>
          <w:tcPr>
            <w:tcW w:w="3290" w:type="dxa"/>
            <w:tcBorders>
              <w:top w:val="single" w:sz="4" w:space="0" w:color="auto"/>
            </w:tcBorders>
          </w:tcPr>
          <w:p w:rsidR="00AB39E7" w:rsidRPr="00FF74CE" w:rsidRDefault="00AB39E7" w:rsidP="00B819C7">
            <w:pPr>
              <w:jc w:val="center"/>
              <w:rPr>
                <w:noProof/>
              </w:rPr>
            </w:pPr>
            <w:r w:rsidRPr="00FF74CE">
              <w:rPr>
                <w:noProof/>
              </w:rPr>
              <w:t>ПОТПИС ПОНУЂАЧА</w:t>
            </w:r>
          </w:p>
        </w:tc>
      </w:tr>
    </w:tbl>
    <w:p w:rsidR="00AB39E7" w:rsidRPr="00AB39E7" w:rsidRDefault="00AB39E7" w:rsidP="007A4B1A">
      <w:pPr>
        <w:ind w:firstLine="720"/>
        <w:rPr>
          <w:noProof/>
        </w:rPr>
      </w:pPr>
      <w:r w:rsidRPr="00FF74CE">
        <w:rPr>
          <w:noProof/>
        </w:rPr>
        <w:t>Образац копирати, уколико има више подизвођача.</w:t>
      </w:r>
    </w:p>
    <w:sectPr w:rsidR="00AB39E7" w:rsidRPr="00AB39E7" w:rsidSect="005E2923">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7A4" w:rsidRDefault="00E977A4">
      <w:r>
        <w:separator/>
      </w:r>
    </w:p>
  </w:endnote>
  <w:endnote w:type="continuationSeparator" w:id="0">
    <w:p w:rsidR="00E977A4" w:rsidRDefault="00E9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7594"/>
      <w:docPartObj>
        <w:docPartGallery w:val="Page Numbers (Bottom of Page)"/>
        <w:docPartUnique/>
      </w:docPartObj>
    </w:sdtPr>
    <w:sdtContent>
      <w:p w:rsidR="00E977A4" w:rsidRDefault="00F33E6D">
        <w:pPr>
          <w:pStyle w:val="Footer"/>
          <w:jc w:val="right"/>
        </w:pPr>
        <w:r>
          <w:fldChar w:fldCharType="begin"/>
        </w:r>
        <w:r w:rsidR="00AA0EA8">
          <w:instrText xml:space="preserve"> PAGE   \* MERGEFORMAT </w:instrText>
        </w:r>
        <w:r>
          <w:fldChar w:fldCharType="separate"/>
        </w:r>
        <w:r w:rsidR="00DD3D99">
          <w:rPr>
            <w:noProof/>
          </w:rPr>
          <w:t>24</w:t>
        </w:r>
        <w:r>
          <w:rPr>
            <w:noProof/>
          </w:rPr>
          <w:fldChar w:fldCharType="end"/>
        </w:r>
        <w:r w:rsidR="00E977A4">
          <w:rPr>
            <w:noProof/>
          </w:rPr>
          <w:t>/35</w:t>
        </w:r>
      </w:p>
    </w:sdtContent>
  </w:sdt>
  <w:p w:rsidR="00E977A4" w:rsidRDefault="00E977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4" w:rsidRDefault="00E977A4"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4" w:rsidRPr="009245DB" w:rsidRDefault="00F33E6D" w:rsidP="00927F38">
    <w:pPr>
      <w:pStyle w:val="Footer"/>
      <w:ind w:right="360"/>
      <w:jc w:val="right"/>
      <w:rPr>
        <w:noProof/>
      </w:rPr>
    </w:pPr>
    <w:r>
      <w:fldChar w:fldCharType="begin"/>
    </w:r>
    <w:r w:rsidR="00AA0EA8">
      <w:instrText xml:space="preserve"> PAGE   \* MERGEFORMAT </w:instrText>
    </w:r>
    <w:r>
      <w:fldChar w:fldCharType="separate"/>
    </w:r>
    <w:r w:rsidR="00DD3D99">
      <w:rPr>
        <w:noProof/>
      </w:rPr>
      <w:t>35</w:t>
    </w:r>
    <w:r>
      <w:rPr>
        <w:noProof/>
      </w:rPr>
      <w:fldChar w:fldCharType="end"/>
    </w:r>
    <w:r w:rsidR="00E977A4">
      <w:rPr>
        <w:noProof/>
      </w:rPr>
      <w:t>/35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4" w:rsidRDefault="00E977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7A4" w:rsidRDefault="00E977A4">
      <w:r>
        <w:separator/>
      </w:r>
    </w:p>
  </w:footnote>
  <w:footnote w:type="continuationSeparator" w:id="0">
    <w:p w:rsidR="00E977A4" w:rsidRDefault="00E9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4" w:rsidRDefault="00E977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4" w:rsidRPr="00884492" w:rsidRDefault="00E977A4"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4" w:rsidRDefault="00E977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105A41"/>
    <w:multiLevelType w:val="hybridMultilevel"/>
    <w:tmpl w:val="3A82E020"/>
    <w:lvl w:ilvl="0" w:tplc="F31E6B3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19140F7"/>
    <w:multiLevelType w:val="hybridMultilevel"/>
    <w:tmpl w:val="FD7E86BC"/>
    <w:lvl w:ilvl="0" w:tplc="081A0001">
      <w:start w:val="1"/>
      <w:numFmt w:val="bullet"/>
      <w:lvlText w:val=""/>
      <w:lvlJc w:val="left"/>
      <w:pPr>
        <w:tabs>
          <w:tab w:val="num" w:pos="564"/>
        </w:tabs>
        <w:ind w:left="564" w:hanging="360"/>
      </w:pPr>
      <w:rPr>
        <w:rFonts w:ascii="Symbol" w:hAnsi="Symbol" w:hint="default"/>
      </w:rPr>
    </w:lvl>
    <w:lvl w:ilvl="1" w:tplc="081A0003" w:tentative="1">
      <w:start w:val="1"/>
      <w:numFmt w:val="bullet"/>
      <w:lvlText w:val="o"/>
      <w:lvlJc w:val="left"/>
      <w:pPr>
        <w:tabs>
          <w:tab w:val="num" w:pos="1284"/>
        </w:tabs>
        <w:ind w:left="1284" w:hanging="360"/>
      </w:pPr>
      <w:rPr>
        <w:rFonts w:ascii="Courier New" w:hAnsi="Courier New" w:cs="Courier New" w:hint="default"/>
      </w:rPr>
    </w:lvl>
    <w:lvl w:ilvl="2" w:tplc="081A0005" w:tentative="1">
      <w:start w:val="1"/>
      <w:numFmt w:val="bullet"/>
      <w:lvlText w:val=""/>
      <w:lvlJc w:val="left"/>
      <w:pPr>
        <w:tabs>
          <w:tab w:val="num" w:pos="2004"/>
        </w:tabs>
        <w:ind w:left="2004" w:hanging="360"/>
      </w:pPr>
      <w:rPr>
        <w:rFonts w:ascii="Wingdings" w:hAnsi="Wingdings" w:hint="default"/>
      </w:rPr>
    </w:lvl>
    <w:lvl w:ilvl="3" w:tplc="081A0001" w:tentative="1">
      <w:start w:val="1"/>
      <w:numFmt w:val="bullet"/>
      <w:lvlText w:val=""/>
      <w:lvlJc w:val="left"/>
      <w:pPr>
        <w:tabs>
          <w:tab w:val="num" w:pos="2724"/>
        </w:tabs>
        <w:ind w:left="2724" w:hanging="360"/>
      </w:pPr>
      <w:rPr>
        <w:rFonts w:ascii="Symbol" w:hAnsi="Symbol" w:hint="default"/>
      </w:rPr>
    </w:lvl>
    <w:lvl w:ilvl="4" w:tplc="081A0003" w:tentative="1">
      <w:start w:val="1"/>
      <w:numFmt w:val="bullet"/>
      <w:lvlText w:val="o"/>
      <w:lvlJc w:val="left"/>
      <w:pPr>
        <w:tabs>
          <w:tab w:val="num" w:pos="3444"/>
        </w:tabs>
        <w:ind w:left="3444" w:hanging="360"/>
      </w:pPr>
      <w:rPr>
        <w:rFonts w:ascii="Courier New" w:hAnsi="Courier New" w:cs="Courier New" w:hint="default"/>
      </w:rPr>
    </w:lvl>
    <w:lvl w:ilvl="5" w:tplc="081A0005" w:tentative="1">
      <w:start w:val="1"/>
      <w:numFmt w:val="bullet"/>
      <w:lvlText w:val=""/>
      <w:lvlJc w:val="left"/>
      <w:pPr>
        <w:tabs>
          <w:tab w:val="num" w:pos="4164"/>
        </w:tabs>
        <w:ind w:left="4164" w:hanging="360"/>
      </w:pPr>
      <w:rPr>
        <w:rFonts w:ascii="Wingdings" w:hAnsi="Wingdings" w:hint="default"/>
      </w:rPr>
    </w:lvl>
    <w:lvl w:ilvl="6" w:tplc="081A0001" w:tentative="1">
      <w:start w:val="1"/>
      <w:numFmt w:val="bullet"/>
      <w:lvlText w:val=""/>
      <w:lvlJc w:val="left"/>
      <w:pPr>
        <w:tabs>
          <w:tab w:val="num" w:pos="4884"/>
        </w:tabs>
        <w:ind w:left="4884" w:hanging="360"/>
      </w:pPr>
      <w:rPr>
        <w:rFonts w:ascii="Symbol" w:hAnsi="Symbol" w:hint="default"/>
      </w:rPr>
    </w:lvl>
    <w:lvl w:ilvl="7" w:tplc="081A0003" w:tentative="1">
      <w:start w:val="1"/>
      <w:numFmt w:val="bullet"/>
      <w:lvlText w:val="o"/>
      <w:lvlJc w:val="left"/>
      <w:pPr>
        <w:tabs>
          <w:tab w:val="num" w:pos="5604"/>
        </w:tabs>
        <w:ind w:left="5604" w:hanging="360"/>
      </w:pPr>
      <w:rPr>
        <w:rFonts w:ascii="Courier New" w:hAnsi="Courier New" w:cs="Courier New" w:hint="default"/>
      </w:rPr>
    </w:lvl>
    <w:lvl w:ilvl="8" w:tplc="081A0005" w:tentative="1">
      <w:start w:val="1"/>
      <w:numFmt w:val="bullet"/>
      <w:lvlText w:val=""/>
      <w:lvlJc w:val="left"/>
      <w:pPr>
        <w:tabs>
          <w:tab w:val="num" w:pos="6324"/>
        </w:tabs>
        <w:ind w:left="6324" w:hanging="360"/>
      </w:pPr>
      <w:rPr>
        <w:rFonts w:ascii="Wingdings" w:hAnsi="Wingdings" w:hint="default"/>
      </w:rPr>
    </w:lvl>
  </w:abstractNum>
  <w:abstractNum w:abstractNumId="9">
    <w:nsid w:val="34475827"/>
    <w:multiLevelType w:val="hybridMultilevel"/>
    <w:tmpl w:val="2150401C"/>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A9A2D2D"/>
    <w:multiLevelType w:val="hybridMultilevel"/>
    <w:tmpl w:val="EE4C7E7E"/>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3">
    <w:nsid w:val="548D6957"/>
    <w:multiLevelType w:val="hybridMultilevel"/>
    <w:tmpl w:val="20269FA2"/>
    <w:lvl w:ilvl="0" w:tplc="081A0001">
      <w:start w:val="1"/>
      <w:numFmt w:val="bullet"/>
      <w:lvlText w:val=""/>
      <w:lvlJc w:val="left"/>
      <w:pPr>
        <w:tabs>
          <w:tab w:val="num" w:pos="720"/>
        </w:tabs>
        <w:ind w:left="720" w:hanging="360"/>
      </w:pPr>
      <w:rPr>
        <w:rFonts w:ascii="Symbol" w:hAnsi="Symbol" w:hint="default"/>
      </w:rPr>
    </w:lvl>
    <w:lvl w:ilvl="1" w:tplc="E2E06AD6">
      <w:start w:val="285"/>
      <w:numFmt w:val="bullet"/>
      <w:lvlText w:val="-"/>
      <w:lvlJc w:val="left"/>
      <w:pPr>
        <w:tabs>
          <w:tab w:val="num" w:pos="1440"/>
        </w:tabs>
        <w:ind w:left="1440" w:hanging="360"/>
      </w:pPr>
      <w:rPr>
        <w:rFonts w:ascii="Arial" w:eastAsia="Times New Roman" w:hAnsi="Arial" w:cs="Aria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583D71B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5">
    <w:nsid w:val="5D4C64BD"/>
    <w:multiLevelType w:val="hybridMultilevel"/>
    <w:tmpl w:val="0126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771AA5"/>
    <w:multiLevelType w:val="hybridMultilevel"/>
    <w:tmpl w:val="23F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F47B50"/>
    <w:multiLevelType w:val="hybridMultilevel"/>
    <w:tmpl w:val="0A8A9F72"/>
    <w:lvl w:ilvl="0" w:tplc="E2E06AD6">
      <w:start w:val="285"/>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8"/>
  </w:num>
  <w:num w:numId="3">
    <w:abstractNumId w:val="10"/>
  </w:num>
  <w:num w:numId="4">
    <w:abstractNumId w:val="7"/>
  </w:num>
  <w:num w:numId="5">
    <w:abstractNumId w:val="11"/>
  </w:num>
  <w:num w:numId="6">
    <w:abstractNumId w:val="16"/>
  </w:num>
  <w:num w:numId="7">
    <w:abstractNumId w:val="1"/>
  </w:num>
  <w:num w:numId="8">
    <w:abstractNumId w:val="6"/>
  </w:num>
  <w:num w:numId="9">
    <w:abstractNumId w:val="12"/>
  </w:num>
  <w:num w:numId="10">
    <w:abstractNumId w:val="5"/>
  </w:num>
  <w:num w:numId="11">
    <w:abstractNumId w:val="8"/>
  </w:num>
  <w:num w:numId="12">
    <w:abstractNumId w:val="13"/>
  </w:num>
  <w:num w:numId="13">
    <w:abstractNumId w:val="17"/>
  </w:num>
  <w:num w:numId="14">
    <w:abstractNumId w:val="15"/>
  </w:num>
  <w:num w:numId="15">
    <w:abstractNumId w:val="9"/>
  </w:num>
  <w:num w:numId="16">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embedSystemFonts/>
  <w:hideSpellingErrors/>
  <w:stylePaneFormatFilter w:val="3F01"/>
  <w:doNotTrackMoves/>
  <w:defaultTabStop w:val="720"/>
  <w:hyphenationZone w:val="425"/>
  <w:drawingGridHorizontalSpacing w:val="120"/>
  <w:displayHorizontalDrawingGridEvery w:val="2"/>
  <w:characterSpacingControl w:val="doNotCompress"/>
  <w:hdrShapeDefaults>
    <o:shapedefaults v:ext="edit" spidmax="112641"/>
  </w:hdrShapeDefaults>
  <w:footnotePr>
    <w:footnote w:id="-1"/>
    <w:footnote w:id="0"/>
  </w:footnotePr>
  <w:endnotePr>
    <w:endnote w:id="-1"/>
    <w:endnote w:id="0"/>
  </w:endnotePr>
  <w:compat/>
  <w:rsids>
    <w:rsidRoot w:val="005A62B5"/>
    <w:rsid w:val="000009BA"/>
    <w:rsid w:val="0000264F"/>
    <w:rsid w:val="0000324E"/>
    <w:rsid w:val="000042D2"/>
    <w:rsid w:val="000051F9"/>
    <w:rsid w:val="0000565D"/>
    <w:rsid w:val="00007FE4"/>
    <w:rsid w:val="00013496"/>
    <w:rsid w:val="00013588"/>
    <w:rsid w:val="00014202"/>
    <w:rsid w:val="000146CB"/>
    <w:rsid w:val="00016094"/>
    <w:rsid w:val="00017EBF"/>
    <w:rsid w:val="000209CB"/>
    <w:rsid w:val="00021588"/>
    <w:rsid w:val="00022193"/>
    <w:rsid w:val="00023F04"/>
    <w:rsid w:val="00024A8D"/>
    <w:rsid w:val="000258D1"/>
    <w:rsid w:val="00026332"/>
    <w:rsid w:val="00030003"/>
    <w:rsid w:val="00032804"/>
    <w:rsid w:val="00034280"/>
    <w:rsid w:val="00035680"/>
    <w:rsid w:val="0004035E"/>
    <w:rsid w:val="000419D7"/>
    <w:rsid w:val="000429EC"/>
    <w:rsid w:val="000459ED"/>
    <w:rsid w:val="000465B6"/>
    <w:rsid w:val="00047CF4"/>
    <w:rsid w:val="00047DDD"/>
    <w:rsid w:val="00050E3E"/>
    <w:rsid w:val="000518CF"/>
    <w:rsid w:val="00051AF8"/>
    <w:rsid w:val="00052B0E"/>
    <w:rsid w:val="00054DB7"/>
    <w:rsid w:val="000557E7"/>
    <w:rsid w:val="000565E9"/>
    <w:rsid w:val="00057C4E"/>
    <w:rsid w:val="00060637"/>
    <w:rsid w:val="00061B5E"/>
    <w:rsid w:val="000629F2"/>
    <w:rsid w:val="00062D01"/>
    <w:rsid w:val="00062D9B"/>
    <w:rsid w:val="00063933"/>
    <w:rsid w:val="00063DA8"/>
    <w:rsid w:val="00064A68"/>
    <w:rsid w:val="000650C9"/>
    <w:rsid w:val="000653F2"/>
    <w:rsid w:val="00066C79"/>
    <w:rsid w:val="000671B1"/>
    <w:rsid w:val="00067479"/>
    <w:rsid w:val="000709BA"/>
    <w:rsid w:val="00073ADA"/>
    <w:rsid w:val="00074147"/>
    <w:rsid w:val="000746DE"/>
    <w:rsid w:val="00074B74"/>
    <w:rsid w:val="00074CB9"/>
    <w:rsid w:val="00075984"/>
    <w:rsid w:val="000811A3"/>
    <w:rsid w:val="00082946"/>
    <w:rsid w:val="00083526"/>
    <w:rsid w:val="00084EA9"/>
    <w:rsid w:val="00085126"/>
    <w:rsid w:val="00086647"/>
    <w:rsid w:val="00090EC4"/>
    <w:rsid w:val="00092A9E"/>
    <w:rsid w:val="000930D8"/>
    <w:rsid w:val="0009333A"/>
    <w:rsid w:val="00094047"/>
    <w:rsid w:val="0009576F"/>
    <w:rsid w:val="000A16CF"/>
    <w:rsid w:val="000A1F9B"/>
    <w:rsid w:val="000A27D8"/>
    <w:rsid w:val="000A5764"/>
    <w:rsid w:val="000A5B4B"/>
    <w:rsid w:val="000B07DD"/>
    <w:rsid w:val="000B2B16"/>
    <w:rsid w:val="000B2D0E"/>
    <w:rsid w:val="000B4E1C"/>
    <w:rsid w:val="000B4FA1"/>
    <w:rsid w:val="000B64CB"/>
    <w:rsid w:val="000B674B"/>
    <w:rsid w:val="000B690E"/>
    <w:rsid w:val="000B735A"/>
    <w:rsid w:val="000C03AC"/>
    <w:rsid w:val="000C08B7"/>
    <w:rsid w:val="000C2296"/>
    <w:rsid w:val="000C2936"/>
    <w:rsid w:val="000C2AAF"/>
    <w:rsid w:val="000C3B23"/>
    <w:rsid w:val="000C484F"/>
    <w:rsid w:val="000C53A4"/>
    <w:rsid w:val="000C7DED"/>
    <w:rsid w:val="000D205E"/>
    <w:rsid w:val="000D27A5"/>
    <w:rsid w:val="000D57AF"/>
    <w:rsid w:val="000D7B22"/>
    <w:rsid w:val="000D7DCE"/>
    <w:rsid w:val="000E0BC4"/>
    <w:rsid w:val="000E264B"/>
    <w:rsid w:val="000E2AED"/>
    <w:rsid w:val="000E2E5C"/>
    <w:rsid w:val="000E3627"/>
    <w:rsid w:val="000F0736"/>
    <w:rsid w:val="000F0E13"/>
    <w:rsid w:val="000F10D6"/>
    <w:rsid w:val="000F1172"/>
    <w:rsid w:val="000F68C7"/>
    <w:rsid w:val="000F6F0C"/>
    <w:rsid w:val="000F752C"/>
    <w:rsid w:val="00100551"/>
    <w:rsid w:val="001007FF"/>
    <w:rsid w:val="00102920"/>
    <w:rsid w:val="00103B3A"/>
    <w:rsid w:val="001110B0"/>
    <w:rsid w:val="001114FD"/>
    <w:rsid w:val="0011312E"/>
    <w:rsid w:val="00120C73"/>
    <w:rsid w:val="00120CB5"/>
    <w:rsid w:val="00123144"/>
    <w:rsid w:val="00126017"/>
    <w:rsid w:val="00126DDE"/>
    <w:rsid w:val="00127AFC"/>
    <w:rsid w:val="00130056"/>
    <w:rsid w:val="00130BBA"/>
    <w:rsid w:val="00130D9E"/>
    <w:rsid w:val="00134C46"/>
    <w:rsid w:val="00135592"/>
    <w:rsid w:val="001366BB"/>
    <w:rsid w:val="00141C00"/>
    <w:rsid w:val="0014389F"/>
    <w:rsid w:val="001439B7"/>
    <w:rsid w:val="00145944"/>
    <w:rsid w:val="0014662C"/>
    <w:rsid w:val="0014694F"/>
    <w:rsid w:val="00146F98"/>
    <w:rsid w:val="00147B96"/>
    <w:rsid w:val="00150683"/>
    <w:rsid w:val="00151BD1"/>
    <w:rsid w:val="0015341C"/>
    <w:rsid w:val="00153C79"/>
    <w:rsid w:val="00154CEC"/>
    <w:rsid w:val="00155036"/>
    <w:rsid w:val="00155EA2"/>
    <w:rsid w:val="00156973"/>
    <w:rsid w:val="00157997"/>
    <w:rsid w:val="00161469"/>
    <w:rsid w:val="00161D29"/>
    <w:rsid w:val="00161D64"/>
    <w:rsid w:val="00161D95"/>
    <w:rsid w:val="00163A12"/>
    <w:rsid w:val="00164FEC"/>
    <w:rsid w:val="001703F2"/>
    <w:rsid w:val="0017054C"/>
    <w:rsid w:val="00172671"/>
    <w:rsid w:val="00172739"/>
    <w:rsid w:val="001749F5"/>
    <w:rsid w:val="00177E68"/>
    <w:rsid w:val="00180D5E"/>
    <w:rsid w:val="00182F69"/>
    <w:rsid w:val="0018368C"/>
    <w:rsid w:val="00184056"/>
    <w:rsid w:val="00184B3F"/>
    <w:rsid w:val="00184FE2"/>
    <w:rsid w:val="001853CE"/>
    <w:rsid w:val="00187DFD"/>
    <w:rsid w:val="00190680"/>
    <w:rsid w:val="0019170F"/>
    <w:rsid w:val="00191A39"/>
    <w:rsid w:val="00191EBE"/>
    <w:rsid w:val="00193C2F"/>
    <w:rsid w:val="0019484F"/>
    <w:rsid w:val="00197B6D"/>
    <w:rsid w:val="001A06F5"/>
    <w:rsid w:val="001A553D"/>
    <w:rsid w:val="001A6417"/>
    <w:rsid w:val="001A655A"/>
    <w:rsid w:val="001A70E5"/>
    <w:rsid w:val="001A73E6"/>
    <w:rsid w:val="001B0651"/>
    <w:rsid w:val="001B1A6F"/>
    <w:rsid w:val="001B2CEB"/>
    <w:rsid w:val="001B4E69"/>
    <w:rsid w:val="001C249D"/>
    <w:rsid w:val="001C66D6"/>
    <w:rsid w:val="001D089F"/>
    <w:rsid w:val="001D1B33"/>
    <w:rsid w:val="001D1EA5"/>
    <w:rsid w:val="001D3DC5"/>
    <w:rsid w:val="001D56B3"/>
    <w:rsid w:val="001E0172"/>
    <w:rsid w:val="001E1F79"/>
    <w:rsid w:val="001E1FCE"/>
    <w:rsid w:val="001E49EF"/>
    <w:rsid w:val="001F30AB"/>
    <w:rsid w:val="001F4F3B"/>
    <w:rsid w:val="001F5330"/>
    <w:rsid w:val="00201028"/>
    <w:rsid w:val="002016CB"/>
    <w:rsid w:val="00201D1B"/>
    <w:rsid w:val="00202B65"/>
    <w:rsid w:val="00202BB7"/>
    <w:rsid w:val="002032A3"/>
    <w:rsid w:val="00203319"/>
    <w:rsid w:val="00203E02"/>
    <w:rsid w:val="00210316"/>
    <w:rsid w:val="002103DD"/>
    <w:rsid w:val="0021409A"/>
    <w:rsid w:val="00217D3C"/>
    <w:rsid w:val="00220C73"/>
    <w:rsid w:val="002259B4"/>
    <w:rsid w:val="0022681C"/>
    <w:rsid w:val="00231047"/>
    <w:rsid w:val="00231C3F"/>
    <w:rsid w:val="0023301E"/>
    <w:rsid w:val="00233D1A"/>
    <w:rsid w:val="00235B03"/>
    <w:rsid w:val="00236A45"/>
    <w:rsid w:val="0024207A"/>
    <w:rsid w:val="0024459E"/>
    <w:rsid w:val="00244C0E"/>
    <w:rsid w:val="00247913"/>
    <w:rsid w:val="002505F5"/>
    <w:rsid w:val="00250C7A"/>
    <w:rsid w:val="002539D4"/>
    <w:rsid w:val="002548D3"/>
    <w:rsid w:val="0025604A"/>
    <w:rsid w:val="00260308"/>
    <w:rsid w:val="002610E0"/>
    <w:rsid w:val="002634C5"/>
    <w:rsid w:val="00265535"/>
    <w:rsid w:val="00266B05"/>
    <w:rsid w:val="00272362"/>
    <w:rsid w:val="0027365F"/>
    <w:rsid w:val="00273E9B"/>
    <w:rsid w:val="00277B34"/>
    <w:rsid w:val="002856DC"/>
    <w:rsid w:val="00285996"/>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762"/>
    <w:rsid w:val="002D3DD5"/>
    <w:rsid w:val="002D44CE"/>
    <w:rsid w:val="002D4DE9"/>
    <w:rsid w:val="002D512F"/>
    <w:rsid w:val="002D5B2C"/>
    <w:rsid w:val="002E1A62"/>
    <w:rsid w:val="002E2AB1"/>
    <w:rsid w:val="002E33F9"/>
    <w:rsid w:val="002E60F2"/>
    <w:rsid w:val="002E6B5B"/>
    <w:rsid w:val="002E793E"/>
    <w:rsid w:val="002E7E9E"/>
    <w:rsid w:val="002F0935"/>
    <w:rsid w:val="002F0B09"/>
    <w:rsid w:val="002F36AC"/>
    <w:rsid w:val="002F3C2B"/>
    <w:rsid w:val="002F3D3B"/>
    <w:rsid w:val="002F3DB1"/>
    <w:rsid w:val="002F4F2A"/>
    <w:rsid w:val="002F53AC"/>
    <w:rsid w:val="002F5806"/>
    <w:rsid w:val="002F5E99"/>
    <w:rsid w:val="002F614A"/>
    <w:rsid w:val="00300AAD"/>
    <w:rsid w:val="00301100"/>
    <w:rsid w:val="00301804"/>
    <w:rsid w:val="00302654"/>
    <w:rsid w:val="003044EF"/>
    <w:rsid w:val="00304737"/>
    <w:rsid w:val="003049D4"/>
    <w:rsid w:val="00304A28"/>
    <w:rsid w:val="00304B8D"/>
    <w:rsid w:val="00305496"/>
    <w:rsid w:val="00306B0E"/>
    <w:rsid w:val="00307312"/>
    <w:rsid w:val="003075E9"/>
    <w:rsid w:val="00307D18"/>
    <w:rsid w:val="00307DA1"/>
    <w:rsid w:val="00310543"/>
    <w:rsid w:val="003105C8"/>
    <w:rsid w:val="00312CA6"/>
    <w:rsid w:val="0031585B"/>
    <w:rsid w:val="00317FA6"/>
    <w:rsid w:val="003206E4"/>
    <w:rsid w:val="00321635"/>
    <w:rsid w:val="00321A86"/>
    <w:rsid w:val="00322BD9"/>
    <w:rsid w:val="003232AD"/>
    <w:rsid w:val="00325999"/>
    <w:rsid w:val="00326207"/>
    <w:rsid w:val="0032705B"/>
    <w:rsid w:val="00327E26"/>
    <w:rsid w:val="003307C3"/>
    <w:rsid w:val="0033133B"/>
    <w:rsid w:val="00333E37"/>
    <w:rsid w:val="0033593E"/>
    <w:rsid w:val="003417E6"/>
    <w:rsid w:val="003434F9"/>
    <w:rsid w:val="00343F79"/>
    <w:rsid w:val="00344FFC"/>
    <w:rsid w:val="00345F39"/>
    <w:rsid w:val="00346AD8"/>
    <w:rsid w:val="00351AC2"/>
    <w:rsid w:val="00354BCA"/>
    <w:rsid w:val="00361A55"/>
    <w:rsid w:val="003652C7"/>
    <w:rsid w:val="0036575E"/>
    <w:rsid w:val="00365EE9"/>
    <w:rsid w:val="0036704A"/>
    <w:rsid w:val="00371CF2"/>
    <w:rsid w:val="003743CE"/>
    <w:rsid w:val="00374874"/>
    <w:rsid w:val="0037591C"/>
    <w:rsid w:val="00375C8C"/>
    <w:rsid w:val="003800C4"/>
    <w:rsid w:val="00380C7C"/>
    <w:rsid w:val="0038171D"/>
    <w:rsid w:val="0038181C"/>
    <w:rsid w:val="00383726"/>
    <w:rsid w:val="00384989"/>
    <w:rsid w:val="00385D2E"/>
    <w:rsid w:val="003870B9"/>
    <w:rsid w:val="003877DA"/>
    <w:rsid w:val="00390F8C"/>
    <w:rsid w:val="0039144E"/>
    <w:rsid w:val="00393565"/>
    <w:rsid w:val="00395D57"/>
    <w:rsid w:val="003967E2"/>
    <w:rsid w:val="00396DEA"/>
    <w:rsid w:val="003A03FB"/>
    <w:rsid w:val="003A1910"/>
    <w:rsid w:val="003A2832"/>
    <w:rsid w:val="003A341D"/>
    <w:rsid w:val="003A4D18"/>
    <w:rsid w:val="003A5A82"/>
    <w:rsid w:val="003B04D0"/>
    <w:rsid w:val="003B2201"/>
    <w:rsid w:val="003B5315"/>
    <w:rsid w:val="003B5CDD"/>
    <w:rsid w:val="003B5E0B"/>
    <w:rsid w:val="003B753F"/>
    <w:rsid w:val="003C1C11"/>
    <w:rsid w:val="003C33A3"/>
    <w:rsid w:val="003C49DD"/>
    <w:rsid w:val="003C744C"/>
    <w:rsid w:val="003D204F"/>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3465"/>
    <w:rsid w:val="003F4D38"/>
    <w:rsid w:val="003F5273"/>
    <w:rsid w:val="003F5A22"/>
    <w:rsid w:val="003F7267"/>
    <w:rsid w:val="00401A5E"/>
    <w:rsid w:val="00404727"/>
    <w:rsid w:val="00404E7D"/>
    <w:rsid w:val="00404EE6"/>
    <w:rsid w:val="00405755"/>
    <w:rsid w:val="00406A96"/>
    <w:rsid w:val="0040708B"/>
    <w:rsid w:val="0040720E"/>
    <w:rsid w:val="004076C7"/>
    <w:rsid w:val="00410B6C"/>
    <w:rsid w:val="00410B79"/>
    <w:rsid w:val="00411B5E"/>
    <w:rsid w:val="004120EF"/>
    <w:rsid w:val="00412E09"/>
    <w:rsid w:val="00417713"/>
    <w:rsid w:val="00417DFD"/>
    <w:rsid w:val="00421C27"/>
    <w:rsid w:val="00422146"/>
    <w:rsid w:val="0042284D"/>
    <w:rsid w:val="0042490B"/>
    <w:rsid w:val="00424C5F"/>
    <w:rsid w:val="0042537B"/>
    <w:rsid w:val="00426B77"/>
    <w:rsid w:val="00430EA8"/>
    <w:rsid w:val="00431285"/>
    <w:rsid w:val="0043380F"/>
    <w:rsid w:val="00434E1C"/>
    <w:rsid w:val="004355E0"/>
    <w:rsid w:val="00435C40"/>
    <w:rsid w:val="00436BF7"/>
    <w:rsid w:val="00440B08"/>
    <w:rsid w:val="00442560"/>
    <w:rsid w:val="00444D7B"/>
    <w:rsid w:val="00445C7D"/>
    <w:rsid w:val="00450CB5"/>
    <w:rsid w:val="0045110F"/>
    <w:rsid w:val="00451B6B"/>
    <w:rsid w:val="004537F6"/>
    <w:rsid w:val="00454C6D"/>
    <w:rsid w:val="00454E10"/>
    <w:rsid w:val="00457A01"/>
    <w:rsid w:val="00457FF5"/>
    <w:rsid w:val="004605A5"/>
    <w:rsid w:val="00461F8E"/>
    <w:rsid w:val="004635BA"/>
    <w:rsid w:val="00466D2B"/>
    <w:rsid w:val="00466DD6"/>
    <w:rsid w:val="00466DF7"/>
    <w:rsid w:val="0046703F"/>
    <w:rsid w:val="004672A7"/>
    <w:rsid w:val="00467AB2"/>
    <w:rsid w:val="004701C5"/>
    <w:rsid w:val="004717C0"/>
    <w:rsid w:val="00472399"/>
    <w:rsid w:val="004729B5"/>
    <w:rsid w:val="00483971"/>
    <w:rsid w:val="004850B7"/>
    <w:rsid w:val="00485F2E"/>
    <w:rsid w:val="00486AB7"/>
    <w:rsid w:val="00486E66"/>
    <w:rsid w:val="00487D93"/>
    <w:rsid w:val="00491430"/>
    <w:rsid w:val="00491AA7"/>
    <w:rsid w:val="00491F92"/>
    <w:rsid w:val="00492099"/>
    <w:rsid w:val="004936F6"/>
    <w:rsid w:val="004956F9"/>
    <w:rsid w:val="00496129"/>
    <w:rsid w:val="00496EA9"/>
    <w:rsid w:val="00497B2B"/>
    <w:rsid w:val="00497D80"/>
    <w:rsid w:val="004A0924"/>
    <w:rsid w:val="004A1983"/>
    <w:rsid w:val="004A3E03"/>
    <w:rsid w:val="004A3F8B"/>
    <w:rsid w:val="004A6538"/>
    <w:rsid w:val="004B0F43"/>
    <w:rsid w:val="004B3376"/>
    <w:rsid w:val="004B46C7"/>
    <w:rsid w:val="004B4CC7"/>
    <w:rsid w:val="004B5745"/>
    <w:rsid w:val="004B5F4E"/>
    <w:rsid w:val="004B75D4"/>
    <w:rsid w:val="004B7E01"/>
    <w:rsid w:val="004C0EB5"/>
    <w:rsid w:val="004C1CBB"/>
    <w:rsid w:val="004C1DE3"/>
    <w:rsid w:val="004C2CAE"/>
    <w:rsid w:val="004C2EFF"/>
    <w:rsid w:val="004C588E"/>
    <w:rsid w:val="004D1318"/>
    <w:rsid w:val="004D134C"/>
    <w:rsid w:val="004D15BB"/>
    <w:rsid w:val="004D2E66"/>
    <w:rsid w:val="004D4BBA"/>
    <w:rsid w:val="004E5EB2"/>
    <w:rsid w:val="004E6C40"/>
    <w:rsid w:val="004F1942"/>
    <w:rsid w:val="004F2BAB"/>
    <w:rsid w:val="004F32D2"/>
    <w:rsid w:val="005069E8"/>
    <w:rsid w:val="00507218"/>
    <w:rsid w:val="0050791B"/>
    <w:rsid w:val="00513460"/>
    <w:rsid w:val="005145FA"/>
    <w:rsid w:val="00516496"/>
    <w:rsid w:val="0051665F"/>
    <w:rsid w:val="00526FC2"/>
    <w:rsid w:val="00531523"/>
    <w:rsid w:val="00531A8A"/>
    <w:rsid w:val="00531E03"/>
    <w:rsid w:val="0053310E"/>
    <w:rsid w:val="0053521B"/>
    <w:rsid w:val="00535D88"/>
    <w:rsid w:val="00536884"/>
    <w:rsid w:val="00540CC2"/>
    <w:rsid w:val="00541692"/>
    <w:rsid w:val="0054682A"/>
    <w:rsid w:val="00550FDE"/>
    <w:rsid w:val="00551960"/>
    <w:rsid w:val="00552692"/>
    <w:rsid w:val="00553184"/>
    <w:rsid w:val="0055462C"/>
    <w:rsid w:val="005559C2"/>
    <w:rsid w:val="00556887"/>
    <w:rsid w:val="005579E7"/>
    <w:rsid w:val="005618D3"/>
    <w:rsid w:val="005622BE"/>
    <w:rsid w:val="00563D66"/>
    <w:rsid w:val="0056435C"/>
    <w:rsid w:val="00565321"/>
    <w:rsid w:val="00565C37"/>
    <w:rsid w:val="005666A8"/>
    <w:rsid w:val="005721A9"/>
    <w:rsid w:val="00572E76"/>
    <w:rsid w:val="00573740"/>
    <w:rsid w:val="0057460C"/>
    <w:rsid w:val="0057626C"/>
    <w:rsid w:val="005766A5"/>
    <w:rsid w:val="00576757"/>
    <w:rsid w:val="00580E66"/>
    <w:rsid w:val="005858F7"/>
    <w:rsid w:val="00585ABF"/>
    <w:rsid w:val="005879E1"/>
    <w:rsid w:val="00592C22"/>
    <w:rsid w:val="0059397A"/>
    <w:rsid w:val="00594056"/>
    <w:rsid w:val="0059465E"/>
    <w:rsid w:val="00594F43"/>
    <w:rsid w:val="005959FB"/>
    <w:rsid w:val="005A11A8"/>
    <w:rsid w:val="005A1FEE"/>
    <w:rsid w:val="005A4943"/>
    <w:rsid w:val="005A4A94"/>
    <w:rsid w:val="005A539F"/>
    <w:rsid w:val="005A62B5"/>
    <w:rsid w:val="005B14F9"/>
    <w:rsid w:val="005B165C"/>
    <w:rsid w:val="005B21D3"/>
    <w:rsid w:val="005B369B"/>
    <w:rsid w:val="005B40B1"/>
    <w:rsid w:val="005B4BDC"/>
    <w:rsid w:val="005B62D0"/>
    <w:rsid w:val="005B70E5"/>
    <w:rsid w:val="005C088E"/>
    <w:rsid w:val="005C2276"/>
    <w:rsid w:val="005C22ED"/>
    <w:rsid w:val="005C52C2"/>
    <w:rsid w:val="005C6084"/>
    <w:rsid w:val="005D7DE5"/>
    <w:rsid w:val="005E0BE7"/>
    <w:rsid w:val="005E24ED"/>
    <w:rsid w:val="005E2923"/>
    <w:rsid w:val="005E4520"/>
    <w:rsid w:val="005E485F"/>
    <w:rsid w:val="005E5D19"/>
    <w:rsid w:val="005E60D9"/>
    <w:rsid w:val="005E71EF"/>
    <w:rsid w:val="005E7D69"/>
    <w:rsid w:val="005F2377"/>
    <w:rsid w:val="005F247C"/>
    <w:rsid w:val="005F2F03"/>
    <w:rsid w:val="005F4B5A"/>
    <w:rsid w:val="005F53E4"/>
    <w:rsid w:val="005F76D6"/>
    <w:rsid w:val="006002DB"/>
    <w:rsid w:val="006006BE"/>
    <w:rsid w:val="00600C30"/>
    <w:rsid w:val="00602144"/>
    <w:rsid w:val="0060347B"/>
    <w:rsid w:val="00603510"/>
    <w:rsid w:val="00606507"/>
    <w:rsid w:val="00607C1D"/>
    <w:rsid w:val="00611269"/>
    <w:rsid w:val="00611B06"/>
    <w:rsid w:val="0061239C"/>
    <w:rsid w:val="00612786"/>
    <w:rsid w:val="00614796"/>
    <w:rsid w:val="00614F42"/>
    <w:rsid w:val="0061545C"/>
    <w:rsid w:val="00615565"/>
    <w:rsid w:val="006163ED"/>
    <w:rsid w:val="0061743F"/>
    <w:rsid w:val="006175EF"/>
    <w:rsid w:val="0062102B"/>
    <w:rsid w:val="00621878"/>
    <w:rsid w:val="006222A6"/>
    <w:rsid w:val="00622C23"/>
    <w:rsid w:val="006247F3"/>
    <w:rsid w:val="00626D96"/>
    <w:rsid w:val="00630F4E"/>
    <w:rsid w:val="00631512"/>
    <w:rsid w:val="00633103"/>
    <w:rsid w:val="00635601"/>
    <w:rsid w:val="006368C2"/>
    <w:rsid w:val="00636BFF"/>
    <w:rsid w:val="0063713D"/>
    <w:rsid w:val="0063783E"/>
    <w:rsid w:val="00641993"/>
    <w:rsid w:val="006421F5"/>
    <w:rsid w:val="00643747"/>
    <w:rsid w:val="0064554F"/>
    <w:rsid w:val="00646779"/>
    <w:rsid w:val="006513EE"/>
    <w:rsid w:val="006515BD"/>
    <w:rsid w:val="00654440"/>
    <w:rsid w:val="00654500"/>
    <w:rsid w:val="0065471E"/>
    <w:rsid w:val="006559D3"/>
    <w:rsid w:val="00655B2A"/>
    <w:rsid w:val="0065758C"/>
    <w:rsid w:val="00657D54"/>
    <w:rsid w:val="0066183C"/>
    <w:rsid w:val="00662891"/>
    <w:rsid w:val="00662999"/>
    <w:rsid w:val="00662C02"/>
    <w:rsid w:val="0067086E"/>
    <w:rsid w:val="00671ED8"/>
    <w:rsid w:val="00672DE3"/>
    <w:rsid w:val="00677766"/>
    <w:rsid w:val="0068219F"/>
    <w:rsid w:val="00684C6E"/>
    <w:rsid w:val="00685B24"/>
    <w:rsid w:val="00692F43"/>
    <w:rsid w:val="00694E7F"/>
    <w:rsid w:val="00696459"/>
    <w:rsid w:val="006966D5"/>
    <w:rsid w:val="00697793"/>
    <w:rsid w:val="006A0DC2"/>
    <w:rsid w:val="006A15E4"/>
    <w:rsid w:val="006A35B8"/>
    <w:rsid w:val="006A3E2A"/>
    <w:rsid w:val="006A6003"/>
    <w:rsid w:val="006A76D3"/>
    <w:rsid w:val="006A7A31"/>
    <w:rsid w:val="006A7A5A"/>
    <w:rsid w:val="006B2A19"/>
    <w:rsid w:val="006B30BC"/>
    <w:rsid w:val="006B3953"/>
    <w:rsid w:val="006B3C53"/>
    <w:rsid w:val="006B3FBC"/>
    <w:rsid w:val="006B5618"/>
    <w:rsid w:val="006B73A3"/>
    <w:rsid w:val="006C16D4"/>
    <w:rsid w:val="006C3333"/>
    <w:rsid w:val="006C4CA4"/>
    <w:rsid w:val="006C6C87"/>
    <w:rsid w:val="006C7583"/>
    <w:rsid w:val="006D0924"/>
    <w:rsid w:val="006D10A4"/>
    <w:rsid w:val="006D1174"/>
    <w:rsid w:val="006D29F2"/>
    <w:rsid w:val="006D3DB0"/>
    <w:rsid w:val="006D5A06"/>
    <w:rsid w:val="006D646F"/>
    <w:rsid w:val="006D68E2"/>
    <w:rsid w:val="006D7665"/>
    <w:rsid w:val="006E2A43"/>
    <w:rsid w:val="006E2CCA"/>
    <w:rsid w:val="006E3112"/>
    <w:rsid w:val="006E3C60"/>
    <w:rsid w:val="006E426C"/>
    <w:rsid w:val="006E550A"/>
    <w:rsid w:val="006E621F"/>
    <w:rsid w:val="006E6F64"/>
    <w:rsid w:val="006F5E85"/>
    <w:rsid w:val="006F6E6A"/>
    <w:rsid w:val="0070047A"/>
    <w:rsid w:val="007009F6"/>
    <w:rsid w:val="00700FFF"/>
    <w:rsid w:val="00701C8D"/>
    <w:rsid w:val="007025D1"/>
    <w:rsid w:val="007065EC"/>
    <w:rsid w:val="00707DF4"/>
    <w:rsid w:val="00711F1B"/>
    <w:rsid w:val="0071272E"/>
    <w:rsid w:val="0071683C"/>
    <w:rsid w:val="00716C00"/>
    <w:rsid w:val="00717CC3"/>
    <w:rsid w:val="0072089F"/>
    <w:rsid w:val="00720E6D"/>
    <w:rsid w:val="00720E9B"/>
    <w:rsid w:val="00720FE3"/>
    <w:rsid w:val="00721FAB"/>
    <w:rsid w:val="0072261C"/>
    <w:rsid w:val="00723530"/>
    <w:rsid w:val="00723C45"/>
    <w:rsid w:val="00724106"/>
    <w:rsid w:val="007241A1"/>
    <w:rsid w:val="007262E9"/>
    <w:rsid w:val="007272E9"/>
    <w:rsid w:val="007306B1"/>
    <w:rsid w:val="00731775"/>
    <w:rsid w:val="00731FF0"/>
    <w:rsid w:val="00734A18"/>
    <w:rsid w:val="00736C5A"/>
    <w:rsid w:val="00742528"/>
    <w:rsid w:val="00744253"/>
    <w:rsid w:val="007442CB"/>
    <w:rsid w:val="00752F10"/>
    <w:rsid w:val="00753B2C"/>
    <w:rsid w:val="00754394"/>
    <w:rsid w:val="007564D0"/>
    <w:rsid w:val="007606F1"/>
    <w:rsid w:val="00761203"/>
    <w:rsid w:val="00761DD9"/>
    <w:rsid w:val="00761EB2"/>
    <w:rsid w:val="00762DD5"/>
    <w:rsid w:val="00762EFC"/>
    <w:rsid w:val="0076337F"/>
    <w:rsid w:val="0076559D"/>
    <w:rsid w:val="00765E76"/>
    <w:rsid w:val="00766385"/>
    <w:rsid w:val="00767449"/>
    <w:rsid w:val="00767F7F"/>
    <w:rsid w:val="00771C28"/>
    <w:rsid w:val="00772BCC"/>
    <w:rsid w:val="0077365A"/>
    <w:rsid w:val="00774993"/>
    <w:rsid w:val="00774EBA"/>
    <w:rsid w:val="007771EC"/>
    <w:rsid w:val="00777B8D"/>
    <w:rsid w:val="007808FB"/>
    <w:rsid w:val="00780D54"/>
    <w:rsid w:val="00781967"/>
    <w:rsid w:val="007826EE"/>
    <w:rsid w:val="00786CEA"/>
    <w:rsid w:val="00787A75"/>
    <w:rsid w:val="00787E76"/>
    <w:rsid w:val="007915F6"/>
    <w:rsid w:val="007918D5"/>
    <w:rsid w:val="00792351"/>
    <w:rsid w:val="00793D3C"/>
    <w:rsid w:val="00795465"/>
    <w:rsid w:val="00796A95"/>
    <w:rsid w:val="00796F48"/>
    <w:rsid w:val="007A19DC"/>
    <w:rsid w:val="007A492C"/>
    <w:rsid w:val="007A4B1A"/>
    <w:rsid w:val="007A50D5"/>
    <w:rsid w:val="007A67C4"/>
    <w:rsid w:val="007B0302"/>
    <w:rsid w:val="007B0529"/>
    <w:rsid w:val="007B247F"/>
    <w:rsid w:val="007B286E"/>
    <w:rsid w:val="007B3C1D"/>
    <w:rsid w:val="007B3C20"/>
    <w:rsid w:val="007B61A3"/>
    <w:rsid w:val="007C044D"/>
    <w:rsid w:val="007C049E"/>
    <w:rsid w:val="007C0D7F"/>
    <w:rsid w:val="007C107E"/>
    <w:rsid w:val="007C1080"/>
    <w:rsid w:val="007C1157"/>
    <w:rsid w:val="007C1A8F"/>
    <w:rsid w:val="007C2906"/>
    <w:rsid w:val="007C298F"/>
    <w:rsid w:val="007C4820"/>
    <w:rsid w:val="007C4E51"/>
    <w:rsid w:val="007C577F"/>
    <w:rsid w:val="007C5A21"/>
    <w:rsid w:val="007C63B3"/>
    <w:rsid w:val="007C70BD"/>
    <w:rsid w:val="007D1046"/>
    <w:rsid w:val="007D1524"/>
    <w:rsid w:val="007E1CDC"/>
    <w:rsid w:val="007E23B2"/>
    <w:rsid w:val="007E4953"/>
    <w:rsid w:val="007E6CDD"/>
    <w:rsid w:val="007E77B9"/>
    <w:rsid w:val="007E79FF"/>
    <w:rsid w:val="007F01FF"/>
    <w:rsid w:val="007F1E5E"/>
    <w:rsid w:val="007F5CFC"/>
    <w:rsid w:val="007F73D6"/>
    <w:rsid w:val="0080058B"/>
    <w:rsid w:val="0080075F"/>
    <w:rsid w:val="008012AB"/>
    <w:rsid w:val="00801C84"/>
    <w:rsid w:val="008023DD"/>
    <w:rsid w:val="00803F70"/>
    <w:rsid w:val="00806C68"/>
    <w:rsid w:val="00810F3C"/>
    <w:rsid w:val="008117D7"/>
    <w:rsid w:val="00811B5D"/>
    <w:rsid w:val="008123EC"/>
    <w:rsid w:val="00812915"/>
    <w:rsid w:val="00812CF6"/>
    <w:rsid w:val="0081571D"/>
    <w:rsid w:val="008174C7"/>
    <w:rsid w:val="00817C42"/>
    <w:rsid w:val="008239A0"/>
    <w:rsid w:val="00824544"/>
    <w:rsid w:val="00830579"/>
    <w:rsid w:val="0083132F"/>
    <w:rsid w:val="00831672"/>
    <w:rsid w:val="008328A8"/>
    <w:rsid w:val="00833A51"/>
    <w:rsid w:val="00833D1D"/>
    <w:rsid w:val="008340F3"/>
    <w:rsid w:val="00836933"/>
    <w:rsid w:val="0083724D"/>
    <w:rsid w:val="00837AD3"/>
    <w:rsid w:val="008406D1"/>
    <w:rsid w:val="00841EC0"/>
    <w:rsid w:val="008432A6"/>
    <w:rsid w:val="00843972"/>
    <w:rsid w:val="0084500F"/>
    <w:rsid w:val="0084685A"/>
    <w:rsid w:val="00847377"/>
    <w:rsid w:val="00847636"/>
    <w:rsid w:val="00847DBE"/>
    <w:rsid w:val="00852CB7"/>
    <w:rsid w:val="008530C7"/>
    <w:rsid w:val="00853139"/>
    <w:rsid w:val="00853A88"/>
    <w:rsid w:val="00855918"/>
    <w:rsid w:val="008600C9"/>
    <w:rsid w:val="00860F3A"/>
    <w:rsid w:val="00862360"/>
    <w:rsid w:val="00862AD1"/>
    <w:rsid w:val="00863193"/>
    <w:rsid w:val="00863674"/>
    <w:rsid w:val="00863CE3"/>
    <w:rsid w:val="0087050D"/>
    <w:rsid w:val="008707BC"/>
    <w:rsid w:val="00871766"/>
    <w:rsid w:val="008718B8"/>
    <w:rsid w:val="00871D6F"/>
    <w:rsid w:val="008736DB"/>
    <w:rsid w:val="00876E68"/>
    <w:rsid w:val="0087724B"/>
    <w:rsid w:val="00882F61"/>
    <w:rsid w:val="00883093"/>
    <w:rsid w:val="00887301"/>
    <w:rsid w:val="00887CA4"/>
    <w:rsid w:val="00892C95"/>
    <w:rsid w:val="00893336"/>
    <w:rsid w:val="00894B5E"/>
    <w:rsid w:val="00894B6C"/>
    <w:rsid w:val="00896C1C"/>
    <w:rsid w:val="00897104"/>
    <w:rsid w:val="008A2629"/>
    <w:rsid w:val="008A2B5F"/>
    <w:rsid w:val="008A3722"/>
    <w:rsid w:val="008A5342"/>
    <w:rsid w:val="008A54FC"/>
    <w:rsid w:val="008A7D29"/>
    <w:rsid w:val="008B0A24"/>
    <w:rsid w:val="008B2366"/>
    <w:rsid w:val="008B2367"/>
    <w:rsid w:val="008B4934"/>
    <w:rsid w:val="008B56E7"/>
    <w:rsid w:val="008B5D30"/>
    <w:rsid w:val="008B7475"/>
    <w:rsid w:val="008B7E0F"/>
    <w:rsid w:val="008C0B1B"/>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E737C"/>
    <w:rsid w:val="008F156C"/>
    <w:rsid w:val="008F246D"/>
    <w:rsid w:val="008F5D92"/>
    <w:rsid w:val="008F5EE6"/>
    <w:rsid w:val="009003A8"/>
    <w:rsid w:val="009003B1"/>
    <w:rsid w:val="00902BCD"/>
    <w:rsid w:val="00904C9B"/>
    <w:rsid w:val="00904DD1"/>
    <w:rsid w:val="009114E3"/>
    <w:rsid w:val="009150D1"/>
    <w:rsid w:val="009161DE"/>
    <w:rsid w:val="009165C5"/>
    <w:rsid w:val="00916691"/>
    <w:rsid w:val="0092077B"/>
    <w:rsid w:val="00920823"/>
    <w:rsid w:val="00923F12"/>
    <w:rsid w:val="009245DB"/>
    <w:rsid w:val="00924D5F"/>
    <w:rsid w:val="00925657"/>
    <w:rsid w:val="00925CBB"/>
    <w:rsid w:val="00926727"/>
    <w:rsid w:val="0092795E"/>
    <w:rsid w:val="00927F38"/>
    <w:rsid w:val="009352D6"/>
    <w:rsid w:val="0093552E"/>
    <w:rsid w:val="00935703"/>
    <w:rsid w:val="0093662C"/>
    <w:rsid w:val="00937994"/>
    <w:rsid w:val="00940D27"/>
    <w:rsid w:val="00940E13"/>
    <w:rsid w:val="00941D3D"/>
    <w:rsid w:val="00942F0E"/>
    <w:rsid w:val="00946E78"/>
    <w:rsid w:val="00947899"/>
    <w:rsid w:val="00951643"/>
    <w:rsid w:val="00953732"/>
    <w:rsid w:val="00953B49"/>
    <w:rsid w:val="0095766D"/>
    <w:rsid w:val="009577EB"/>
    <w:rsid w:val="009609E3"/>
    <w:rsid w:val="0096195D"/>
    <w:rsid w:val="00962E58"/>
    <w:rsid w:val="009651F9"/>
    <w:rsid w:val="0096524F"/>
    <w:rsid w:val="00966749"/>
    <w:rsid w:val="00967D1C"/>
    <w:rsid w:val="00971A03"/>
    <w:rsid w:val="0097305D"/>
    <w:rsid w:val="00973789"/>
    <w:rsid w:val="009760A8"/>
    <w:rsid w:val="00977B14"/>
    <w:rsid w:val="00980681"/>
    <w:rsid w:val="009806A0"/>
    <w:rsid w:val="009821B1"/>
    <w:rsid w:val="009834A1"/>
    <w:rsid w:val="0098412F"/>
    <w:rsid w:val="009918F6"/>
    <w:rsid w:val="00992FA8"/>
    <w:rsid w:val="00994A31"/>
    <w:rsid w:val="00995909"/>
    <w:rsid w:val="009959D0"/>
    <w:rsid w:val="0099644D"/>
    <w:rsid w:val="00997DDB"/>
    <w:rsid w:val="00997F3D"/>
    <w:rsid w:val="009A1D17"/>
    <w:rsid w:val="009A5352"/>
    <w:rsid w:val="009A57FD"/>
    <w:rsid w:val="009A688E"/>
    <w:rsid w:val="009A7057"/>
    <w:rsid w:val="009B2375"/>
    <w:rsid w:val="009B3FF6"/>
    <w:rsid w:val="009B4CA0"/>
    <w:rsid w:val="009B7102"/>
    <w:rsid w:val="009B7B3E"/>
    <w:rsid w:val="009C079B"/>
    <w:rsid w:val="009C0820"/>
    <w:rsid w:val="009C16D2"/>
    <w:rsid w:val="009C300C"/>
    <w:rsid w:val="009C31A2"/>
    <w:rsid w:val="009C3A44"/>
    <w:rsid w:val="009C505A"/>
    <w:rsid w:val="009C50AE"/>
    <w:rsid w:val="009C6936"/>
    <w:rsid w:val="009C750B"/>
    <w:rsid w:val="009C7716"/>
    <w:rsid w:val="009D00A2"/>
    <w:rsid w:val="009D0D77"/>
    <w:rsid w:val="009D1699"/>
    <w:rsid w:val="009D2607"/>
    <w:rsid w:val="009D2B37"/>
    <w:rsid w:val="009D4875"/>
    <w:rsid w:val="009D4C0D"/>
    <w:rsid w:val="009D6000"/>
    <w:rsid w:val="009E0345"/>
    <w:rsid w:val="009E037C"/>
    <w:rsid w:val="009E1601"/>
    <w:rsid w:val="009E354D"/>
    <w:rsid w:val="009E392D"/>
    <w:rsid w:val="009E6294"/>
    <w:rsid w:val="009E68C7"/>
    <w:rsid w:val="009F147F"/>
    <w:rsid w:val="009F22AF"/>
    <w:rsid w:val="009F3326"/>
    <w:rsid w:val="009F5FA6"/>
    <w:rsid w:val="00A010A6"/>
    <w:rsid w:val="00A01425"/>
    <w:rsid w:val="00A018B3"/>
    <w:rsid w:val="00A0375C"/>
    <w:rsid w:val="00A03CE0"/>
    <w:rsid w:val="00A05BCE"/>
    <w:rsid w:val="00A07354"/>
    <w:rsid w:val="00A0769E"/>
    <w:rsid w:val="00A15261"/>
    <w:rsid w:val="00A174A6"/>
    <w:rsid w:val="00A20671"/>
    <w:rsid w:val="00A227A0"/>
    <w:rsid w:val="00A23D98"/>
    <w:rsid w:val="00A23F31"/>
    <w:rsid w:val="00A242A2"/>
    <w:rsid w:val="00A25644"/>
    <w:rsid w:val="00A25759"/>
    <w:rsid w:val="00A2667F"/>
    <w:rsid w:val="00A26846"/>
    <w:rsid w:val="00A26968"/>
    <w:rsid w:val="00A26D4B"/>
    <w:rsid w:val="00A275B6"/>
    <w:rsid w:val="00A27616"/>
    <w:rsid w:val="00A324FE"/>
    <w:rsid w:val="00A329A9"/>
    <w:rsid w:val="00A355CE"/>
    <w:rsid w:val="00A37566"/>
    <w:rsid w:val="00A4062A"/>
    <w:rsid w:val="00A411EE"/>
    <w:rsid w:val="00A41A71"/>
    <w:rsid w:val="00A41ECC"/>
    <w:rsid w:val="00A438B0"/>
    <w:rsid w:val="00A5492B"/>
    <w:rsid w:val="00A55A52"/>
    <w:rsid w:val="00A55F46"/>
    <w:rsid w:val="00A57148"/>
    <w:rsid w:val="00A60C3F"/>
    <w:rsid w:val="00A60C65"/>
    <w:rsid w:val="00A62AED"/>
    <w:rsid w:val="00A64EC8"/>
    <w:rsid w:val="00A64FE4"/>
    <w:rsid w:val="00A66F46"/>
    <w:rsid w:val="00A674BF"/>
    <w:rsid w:val="00A71AAE"/>
    <w:rsid w:val="00A72210"/>
    <w:rsid w:val="00A74612"/>
    <w:rsid w:val="00A76B2C"/>
    <w:rsid w:val="00A76C12"/>
    <w:rsid w:val="00A76D82"/>
    <w:rsid w:val="00A80D66"/>
    <w:rsid w:val="00A81E00"/>
    <w:rsid w:val="00A8246D"/>
    <w:rsid w:val="00A83ACC"/>
    <w:rsid w:val="00A85585"/>
    <w:rsid w:val="00A8604E"/>
    <w:rsid w:val="00A878F3"/>
    <w:rsid w:val="00A91757"/>
    <w:rsid w:val="00A946B0"/>
    <w:rsid w:val="00A9587C"/>
    <w:rsid w:val="00A97095"/>
    <w:rsid w:val="00A9751C"/>
    <w:rsid w:val="00AA0EA8"/>
    <w:rsid w:val="00AA147A"/>
    <w:rsid w:val="00AA2A2D"/>
    <w:rsid w:val="00AA3133"/>
    <w:rsid w:val="00AA3A69"/>
    <w:rsid w:val="00AA413D"/>
    <w:rsid w:val="00AA5277"/>
    <w:rsid w:val="00AA65A3"/>
    <w:rsid w:val="00AA67E2"/>
    <w:rsid w:val="00AB1266"/>
    <w:rsid w:val="00AB23D9"/>
    <w:rsid w:val="00AB2ED3"/>
    <w:rsid w:val="00AB39E7"/>
    <w:rsid w:val="00AB64D6"/>
    <w:rsid w:val="00AB7508"/>
    <w:rsid w:val="00AC15C4"/>
    <w:rsid w:val="00AC1763"/>
    <w:rsid w:val="00AC28BD"/>
    <w:rsid w:val="00AC34B8"/>
    <w:rsid w:val="00AC3DA5"/>
    <w:rsid w:val="00AC4CC8"/>
    <w:rsid w:val="00AC4D33"/>
    <w:rsid w:val="00AC5312"/>
    <w:rsid w:val="00AC6F98"/>
    <w:rsid w:val="00AC717F"/>
    <w:rsid w:val="00AD0C56"/>
    <w:rsid w:val="00AD2925"/>
    <w:rsid w:val="00AD30D1"/>
    <w:rsid w:val="00AD48FD"/>
    <w:rsid w:val="00AD638C"/>
    <w:rsid w:val="00AD6D93"/>
    <w:rsid w:val="00AE12A3"/>
    <w:rsid w:val="00AE4676"/>
    <w:rsid w:val="00AE6E0A"/>
    <w:rsid w:val="00AE6EFF"/>
    <w:rsid w:val="00AF121F"/>
    <w:rsid w:val="00AF135E"/>
    <w:rsid w:val="00AF14BD"/>
    <w:rsid w:val="00AF162D"/>
    <w:rsid w:val="00AF26F2"/>
    <w:rsid w:val="00AF3F7E"/>
    <w:rsid w:val="00AF401A"/>
    <w:rsid w:val="00AF4DB9"/>
    <w:rsid w:val="00AF56EB"/>
    <w:rsid w:val="00AF5C0B"/>
    <w:rsid w:val="00AF739E"/>
    <w:rsid w:val="00AF74F0"/>
    <w:rsid w:val="00AF7E70"/>
    <w:rsid w:val="00B0105A"/>
    <w:rsid w:val="00B03192"/>
    <w:rsid w:val="00B0340E"/>
    <w:rsid w:val="00B036D9"/>
    <w:rsid w:val="00B05693"/>
    <w:rsid w:val="00B061F6"/>
    <w:rsid w:val="00B063E6"/>
    <w:rsid w:val="00B06702"/>
    <w:rsid w:val="00B06746"/>
    <w:rsid w:val="00B0690E"/>
    <w:rsid w:val="00B077EB"/>
    <w:rsid w:val="00B102CD"/>
    <w:rsid w:val="00B12D19"/>
    <w:rsid w:val="00B13C4B"/>
    <w:rsid w:val="00B151EB"/>
    <w:rsid w:val="00B1757D"/>
    <w:rsid w:val="00B21B0B"/>
    <w:rsid w:val="00B25B57"/>
    <w:rsid w:val="00B268BD"/>
    <w:rsid w:val="00B27444"/>
    <w:rsid w:val="00B3273F"/>
    <w:rsid w:val="00B35A30"/>
    <w:rsid w:val="00B35D9A"/>
    <w:rsid w:val="00B36ABA"/>
    <w:rsid w:val="00B4168E"/>
    <w:rsid w:val="00B4252C"/>
    <w:rsid w:val="00B438CF"/>
    <w:rsid w:val="00B43B56"/>
    <w:rsid w:val="00B46AE7"/>
    <w:rsid w:val="00B46F5B"/>
    <w:rsid w:val="00B50AB6"/>
    <w:rsid w:val="00B5300C"/>
    <w:rsid w:val="00B53712"/>
    <w:rsid w:val="00B53BCA"/>
    <w:rsid w:val="00B54601"/>
    <w:rsid w:val="00B55B41"/>
    <w:rsid w:val="00B56791"/>
    <w:rsid w:val="00B56EDC"/>
    <w:rsid w:val="00B5755D"/>
    <w:rsid w:val="00B579EA"/>
    <w:rsid w:val="00B57D85"/>
    <w:rsid w:val="00B60424"/>
    <w:rsid w:val="00B606C7"/>
    <w:rsid w:val="00B60BCA"/>
    <w:rsid w:val="00B62605"/>
    <w:rsid w:val="00B632AB"/>
    <w:rsid w:val="00B63EB5"/>
    <w:rsid w:val="00B64933"/>
    <w:rsid w:val="00B73DB7"/>
    <w:rsid w:val="00B75519"/>
    <w:rsid w:val="00B76BB3"/>
    <w:rsid w:val="00B77346"/>
    <w:rsid w:val="00B80191"/>
    <w:rsid w:val="00B812E4"/>
    <w:rsid w:val="00B81990"/>
    <w:rsid w:val="00B819C7"/>
    <w:rsid w:val="00B836B4"/>
    <w:rsid w:val="00B9363F"/>
    <w:rsid w:val="00B94591"/>
    <w:rsid w:val="00B9509F"/>
    <w:rsid w:val="00B96A03"/>
    <w:rsid w:val="00BA0293"/>
    <w:rsid w:val="00BA075C"/>
    <w:rsid w:val="00BA1A05"/>
    <w:rsid w:val="00BA4535"/>
    <w:rsid w:val="00BA48C3"/>
    <w:rsid w:val="00BA58E9"/>
    <w:rsid w:val="00BA7D14"/>
    <w:rsid w:val="00BB129B"/>
    <w:rsid w:val="00BB1639"/>
    <w:rsid w:val="00BB1D6B"/>
    <w:rsid w:val="00BB1E5A"/>
    <w:rsid w:val="00BB235F"/>
    <w:rsid w:val="00BB33C6"/>
    <w:rsid w:val="00BB65CA"/>
    <w:rsid w:val="00BC1F06"/>
    <w:rsid w:val="00BC2577"/>
    <w:rsid w:val="00BC282D"/>
    <w:rsid w:val="00BC4362"/>
    <w:rsid w:val="00BC5F71"/>
    <w:rsid w:val="00BC74EA"/>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02AB"/>
    <w:rsid w:val="00C011A4"/>
    <w:rsid w:val="00C026E9"/>
    <w:rsid w:val="00C02CB9"/>
    <w:rsid w:val="00C03049"/>
    <w:rsid w:val="00C07EE7"/>
    <w:rsid w:val="00C10109"/>
    <w:rsid w:val="00C10E7C"/>
    <w:rsid w:val="00C11CD0"/>
    <w:rsid w:val="00C1215A"/>
    <w:rsid w:val="00C1280A"/>
    <w:rsid w:val="00C12CAF"/>
    <w:rsid w:val="00C1633E"/>
    <w:rsid w:val="00C17451"/>
    <w:rsid w:val="00C17C5F"/>
    <w:rsid w:val="00C17F25"/>
    <w:rsid w:val="00C20AB0"/>
    <w:rsid w:val="00C21A19"/>
    <w:rsid w:val="00C21BB7"/>
    <w:rsid w:val="00C224B6"/>
    <w:rsid w:val="00C24A98"/>
    <w:rsid w:val="00C25410"/>
    <w:rsid w:val="00C26EAC"/>
    <w:rsid w:val="00C32027"/>
    <w:rsid w:val="00C33671"/>
    <w:rsid w:val="00C33D64"/>
    <w:rsid w:val="00C34E07"/>
    <w:rsid w:val="00C353C0"/>
    <w:rsid w:val="00C402BD"/>
    <w:rsid w:val="00C4043C"/>
    <w:rsid w:val="00C4081E"/>
    <w:rsid w:val="00C45F93"/>
    <w:rsid w:val="00C4793E"/>
    <w:rsid w:val="00C51414"/>
    <w:rsid w:val="00C51B99"/>
    <w:rsid w:val="00C551C4"/>
    <w:rsid w:val="00C55405"/>
    <w:rsid w:val="00C56267"/>
    <w:rsid w:val="00C57822"/>
    <w:rsid w:val="00C60342"/>
    <w:rsid w:val="00C60C9E"/>
    <w:rsid w:val="00C61E86"/>
    <w:rsid w:val="00C61F18"/>
    <w:rsid w:val="00C62675"/>
    <w:rsid w:val="00C63727"/>
    <w:rsid w:val="00C645B1"/>
    <w:rsid w:val="00C6622A"/>
    <w:rsid w:val="00C71082"/>
    <w:rsid w:val="00C74F94"/>
    <w:rsid w:val="00C75834"/>
    <w:rsid w:val="00C76373"/>
    <w:rsid w:val="00C768FC"/>
    <w:rsid w:val="00C80267"/>
    <w:rsid w:val="00C81686"/>
    <w:rsid w:val="00C82A65"/>
    <w:rsid w:val="00C83E7E"/>
    <w:rsid w:val="00C85459"/>
    <w:rsid w:val="00C861A6"/>
    <w:rsid w:val="00C863A4"/>
    <w:rsid w:val="00C86D04"/>
    <w:rsid w:val="00C9224C"/>
    <w:rsid w:val="00C934EB"/>
    <w:rsid w:val="00CA13D4"/>
    <w:rsid w:val="00CA439D"/>
    <w:rsid w:val="00CA682E"/>
    <w:rsid w:val="00CA7002"/>
    <w:rsid w:val="00CB0138"/>
    <w:rsid w:val="00CB0A34"/>
    <w:rsid w:val="00CB103B"/>
    <w:rsid w:val="00CB26A0"/>
    <w:rsid w:val="00CB3BCC"/>
    <w:rsid w:val="00CB483F"/>
    <w:rsid w:val="00CB60EC"/>
    <w:rsid w:val="00CB7DC6"/>
    <w:rsid w:val="00CC1EFA"/>
    <w:rsid w:val="00CC2A0B"/>
    <w:rsid w:val="00CC6BAC"/>
    <w:rsid w:val="00CC7E19"/>
    <w:rsid w:val="00CD0E3F"/>
    <w:rsid w:val="00CD27FF"/>
    <w:rsid w:val="00CD4064"/>
    <w:rsid w:val="00CD56FC"/>
    <w:rsid w:val="00CD6277"/>
    <w:rsid w:val="00CD6E83"/>
    <w:rsid w:val="00CE0E6E"/>
    <w:rsid w:val="00CE0F74"/>
    <w:rsid w:val="00CE2A67"/>
    <w:rsid w:val="00CE2E0D"/>
    <w:rsid w:val="00CE503A"/>
    <w:rsid w:val="00CE546F"/>
    <w:rsid w:val="00CE68C3"/>
    <w:rsid w:val="00CF0F2D"/>
    <w:rsid w:val="00CF2211"/>
    <w:rsid w:val="00CF22C5"/>
    <w:rsid w:val="00CF512A"/>
    <w:rsid w:val="00CF61CF"/>
    <w:rsid w:val="00CF6B8D"/>
    <w:rsid w:val="00D0292B"/>
    <w:rsid w:val="00D038A4"/>
    <w:rsid w:val="00D05D26"/>
    <w:rsid w:val="00D13883"/>
    <w:rsid w:val="00D1637C"/>
    <w:rsid w:val="00D2186E"/>
    <w:rsid w:val="00D21E47"/>
    <w:rsid w:val="00D2201A"/>
    <w:rsid w:val="00D2336B"/>
    <w:rsid w:val="00D2510E"/>
    <w:rsid w:val="00D273B0"/>
    <w:rsid w:val="00D27E53"/>
    <w:rsid w:val="00D33B5F"/>
    <w:rsid w:val="00D34530"/>
    <w:rsid w:val="00D34EF0"/>
    <w:rsid w:val="00D4174B"/>
    <w:rsid w:val="00D42217"/>
    <w:rsid w:val="00D43274"/>
    <w:rsid w:val="00D4344E"/>
    <w:rsid w:val="00D436B3"/>
    <w:rsid w:val="00D4476A"/>
    <w:rsid w:val="00D44D04"/>
    <w:rsid w:val="00D45C42"/>
    <w:rsid w:val="00D46545"/>
    <w:rsid w:val="00D5040D"/>
    <w:rsid w:val="00D514D0"/>
    <w:rsid w:val="00D51945"/>
    <w:rsid w:val="00D51E52"/>
    <w:rsid w:val="00D52A97"/>
    <w:rsid w:val="00D54E90"/>
    <w:rsid w:val="00D56338"/>
    <w:rsid w:val="00D574CB"/>
    <w:rsid w:val="00D577F8"/>
    <w:rsid w:val="00D60BCD"/>
    <w:rsid w:val="00D62851"/>
    <w:rsid w:val="00D62C33"/>
    <w:rsid w:val="00D63BB9"/>
    <w:rsid w:val="00D63D21"/>
    <w:rsid w:val="00D70543"/>
    <w:rsid w:val="00D71C63"/>
    <w:rsid w:val="00D736FB"/>
    <w:rsid w:val="00D74AD0"/>
    <w:rsid w:val="00D764AC"/>
    <w:rsid w:val="00D769FE"/>
    <w:rsid w:val="00D76C19"/>
    <w:rsid w:val="00D76DA2"/>
    <w:rsid w:val="00D76E9A"/>
    <w:rsid w:val="00D81915"/>
    <w:rsid w:val="00D81B14"/>
    <w:rsid w:val="00D836BC"/>
    <w:rsid w:val="00D83B5B"/>
    <w:rsid w:val="00D855FE"/>
    <w:rsid w:val="00D862AF"/>
    <w:rsid w:val="00D87E80"/>
    <w:rsid w:val="00D94B26"/>
    <w:rsid w:val="00D94F2C"/>
    <w:rsid w:val="00D955D4"/>
    <w:rsid w:val="00D95FC3"/>
    <w:rsid w:val="00D979E7"/>
    <w:rsid w:val="00DA0767"/>
    <w:rsid w:val="00DA1157"/>
    <w:rsid w:val="00DA3167"/>
    <w:rsid w:val="00DA3F3C"/>
    <w:rsid w:val="00DA5FE9"/>
    <w:rsid w:val="00DA6D52"/>
    <w:rsid w:val="00DA6DE2"/>
    <w:rsid w:val="00DB0D79"/>
    <w:rsid w:val="00DB0E6E"/>
    <w:rsid w:val="00DB1605"/>
    <w:rsid w:val="00DB4412"/>
    <w:rsid w:val="00DB78D5"/>
    <w:rsid w:val="00DB78F7"/>
    <w:rsid w:val="00DC08D6"/>
    <w:rsid w:val="00DC2F2D"/>
    <w:rsid w:val="00DC3170"/>
    <w:rsid w:val="00DC3C88"/>
    <w:rsid w:val="00DC400F"/>
    <w:rsid w:val="00DC5479"/>
    <w:rsid w:val="00DC569D"/>
    <w:rsid w:val="00DD009C"/>
    <w:rsid w:val="00DD1618"/>
    <w:rsid w:val="00DD27C4"/>
    <w:rsid w:val="00DD2911"/>
    <w:rsid w:val="00DD3358"/>
    <w:rsid w:val="00DD3983"/>
    <w:rsid w:val="00DD3D99"/>
    <w:rsid w:val="00DD4621"/>
    <w:rsid w:val="00DD4D39"/>
    <w:rsid w:val="00DD6173"/>
    <w:rsid w:val="00DD70DA"/>
    <w:rsid w:val="00DE1AA2"/>
    <w:rsid w:val="00DE1AAD"/>
    <w:rsid w:val="00DE256D"/>
    <w:rsid w:val="00DE402D"/>
    <w:rsid w:val="00DE454F"/>
    <w:rsid w:val="00DE4E38"/>
    <w:rsid w:val="00DE79DD"/>
    <w:rsid w:val="00DF08C0"/>
    <w:rsid w:val="00DF2588"/>
    <w:rsid w:val="00DF603C"/>
    <w:rsid w:val="00DF79E3"/>
    <w:rsid w:val="00DF7A83"/>
    <w:rsid w:val="00E028DD"/>
    <w:rsid w:val="00E030C1"/>
    <w:rsid w:val="00E06584"/>
    <w:rsid w:val="00E06BB2"/>
    <w:rsid w:val="00E1229F"/>
    <w:rsid w:val="00E127E8"/>
    <w:rsid w:val="00E12D79"/>
    <w:rsid w:val="00E14877"/>
    <w:rsid w:val="00E161CE"/>
    <w:rsid w:val="00E20CCB"/>
    <w:rsid w:val="00E22841"/>
    <w:rsid w:val="00E22E52"/>
    <w:rsid w:val="00E23933"/>
    <w:rsid w:val="00E2568D"/>
    <w:rsid w:val="00E2620F"/>
    <w:rsid w:val="00E265D0"/>
    <w:rsid w:val="00E27835"/>
    <w:rsid w:val="00E31071"/>
    <w:rsid w:val="00E31C1C"/>
    <w:rsid w:val="00E32646"/>
    <w:rsid w:val="00E32869"/>
    <w:rsid w:val="00E35BBC"/>
    <w:rsid w:val="00E3634B"/>
    <w:rsid w:val="00E36805"/>
    <w:rsid w:val="00E42500"/>
    <w:rsid w:val="00E43EED"/>
    <w:rsid w:val="00E43FAE"/>
    <w:rsid w:val="00E44FC8"/>
    <w:rsid w:val="00E45640"/>
    <w:rsid w:val="00E47007"/>
    <w:rsid w:val="00E47631"/>
    <w:rsid w:val="00E50569"/>
    <w:rsid w:val="00E51425"/>
    <w:rsid w:val="00E518AB"/>
    <w:rsid w:val="00E51B03"/>
    <w:rsid w:val="00E52D7A"/>
    <w:rsid w:val="00E5579E"/>
    <w:rsid w:val="00E57D62"/>
    <w:rsid w:val="00E61177"/>
    <w:rsid w:val="00E62AA0"/>
    <w:rsid w:val="00E6522A"/>
    <w:rsid w:val="00E6555A"/>
    <w:rsid w:val="00E660C8"/>
    <w:rsid w:val="00E715DB"/>
    <w:rsid w:val="00E71BEB"/>
    <w:rsid w:val="00E7208D"/>
    <w:rsid w:val="00E729D3"/>
    <w:rsid w:val="00E74807"/>
    <w:rsid w:val="00E74FE1"/>
    <w:rsid w:val="00E750FE"/>
    <w:rsid w:val="00E75DCB"/>
    <w:rsid w:val="00E75E64"/>
    <w:rsid w:val="00E77F32"/>
    <w:rsid w:val="00E822A6"/>
    <w:rsid w:val="00E846E5"/>
    <w:rsid w:val="00E84F57"/>
    <w:rsid w:val="00E902C3"/>
    <w:rsid w:val="00E90706"/>
    <w:rsid w:val="00E909C8"/>
    <w:rsid w:val="00E91B76"/>
    <w:rsid w:val="00E920B5"/>
    <w:rsid w:val="00E94176"/>
    <w:rsid w:val="00E9534E"/>
    <w:rsid w:val="00E9554A"/>
    <w:rsid w:val="00E96BFD"/>
    <w:rsid w:val="00E96C35"/>
    <w:rsid w:val="00E973A1"/>
    <w:rsid w:val="00E977A4"/>
    <w:rsid w:val="00EA0ED1"/>
    <w:rsid w:val="00EA189C"/>
    <w:rsid w:val="00EA1DE8"/>
    <w:rsid w:val="00EA3083"/>
    <w:rsid w:val="00EA33BA"/>
    <w:rsid w:val="00EA471B"/>
    <w:rsid w:val="00EA4F40"/>
    <w:rsid w:val="00EA5D56"/>
    <w:rsid w:val="00EA6306"/>
    <w:rsid w:val="00EA63AA"/>
    <w:rsid w:val="00EA647C"/>
    <w:rsid w:val="00EB03EC"/>
    <w:rsid w:val="00EB1FD4"/>
    <w:rsid w:val="00EB2FF4"/>
    <w:rsid w:val="00EB31B7"/>
    <w:rsid w:val="00EB31F4"/>
    <w:rsid w:val="00EB33A1"/>
    <w:rsid w:val="00EB53CF"/>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E7648"/>
    <w:rsid w:val="00EF2AC3"/>
    <w:rsid w:val="00EF5517"/>
    <w:rsid w:val="00EF6943"/>
    <w:rsid w:val="00EF6B58"/>
    <w:rsid w:val="00EF6B5E"/>
    <w:rsid w:val="00EF7FE9"/>
    <w:rsid w:val="00F00EAD"/>
    <w:rsid w:val="00F0178C"/>
    <w:rsid w:val="00F0595D"/>
    <w:rsid w:val="00F07C37"/>
    <w:rsid w:val="00F1008E"/>
    <w:rsid w:val="00F10EFC"/>
    <w:rsid w:val="00F111F8"/>
    <w:rsid w:val="00F12A33"/>
    <w:rsid w:val="00F133B3"/>
    <w:rsid w:val="00F13EE5"/>
    <w:rsid w:val="00F140AD"/>
    <w:rsid w:val="00F15913"/>
    <w:rsid w:val="00F16349"/>
    <w:rsid w:val="00F16876"/>
    <w:rsid w:val="00F21981"/>
    <w:rsid w:val="00F22E74"/>
    <w:rsid w:val="00F23104"/>
    <w:rsid w:val="00F249CE"/>
    <w:rsid w:val="00F26BCB"/>
    <w:rsid w:val="00F27C3E"/>
    <w:rsid w:val="00F31421"/>
    <w:rsid w:val="00F32A7F"/>
    <w:rsid w:val="00F33A06"/>
    <w:rsid w:val="00F33B01"/>
    <w:rsid w:val="00F33E6D"/>
    <w:rsid w:val="00F35691"/>
    <w:rsid w:val="00F36BF0"/>
    <w:rsid w:val="00F37E17"/>
    <w:rsid w:val="00F40284"/>
    <w:rsid w:val="00F41267"/>
    <w:rsid w:val="00F436AB"/>
    <w:rsid w:val="00F4446D"/>
    <w:rsid w:val="00F4524E"/>
    <w:rsid w:val="00F45E63"/>
    <w:rsid w:val="00F46C86"/>
    <w:rsid w:val="00F478FC"/>
    <w:rsid w:val="00F47C7F"/>
    <w:rsid w:val="00F5244D"/>
    <w:rsid w:val="00F5298B"/>
    <w:rsid w:val="00F53DC9"/>
    <w:rsid w:val="00F557B9"/>
    <w:rsid w:val="00F6082C"/>
    <w:rsid w:val="00F6167C"/>
    <w:rsid w:val="00F63ECB"/>
    <w:rsid w:val="00F650D4"/>
    <w:rsid w:val="00F67BDA"/>
    <w:rsid w:val="00F71365"/>
    <w:rsid w:val="00F717A9"/>
    <w:rsid w:val="00F733FB"/>
    <w:rsid w:val="00F737BD"/>
    <w:rsid w:val="00F75E38"/>
    <w:rsid w:val="00F80EF4"/>
    <w:rsid w:val="00F81DD2"/>
    <w:rsid w:val="00F83E2A"/>
    <w:rsid w:val="00F85070"/>
    <w:rsid w:val="00F857A8"/>
    <w:rsid w:val="00F86685"/>
    <w:rsid w:val="00F87167"/>
    <w:rsid w:val="00F8737C"/>
    <w:rsid w:val="00F9313D"/>
    <w:rsid w:val="00F9482B"/>
    <w:rsid w:val="00F96112"/>
    <w:rsid w:val="00F96889"/>
    <w:rsid w:val="00F97E65"/>
    <w:rsid w:val="00FA08AD"/>
    <w:rsid w:val="00FA2B18"/>
    <w:rsid w:val="00FA4F9C"/>
    <w:rsid w:val="00FA5008"/>
    <w:rsid w:val="00FA71C9"/>
    <w:rsid w:val="00FB040D"/>
    <w:rsid w:val="00FB0BC7"/>
    <w:rsid w:val="00FB2CDF"/>
    <w:rsid w:val="00FB72A3"/>
    <w:rsid w:val="00FC15C6"/>
    <w:rsid w:val="00FC4113"/>
    <w:rsid w:val="00FC59C7"/>
    <w:rsid w:val="00FC761E"/>
    <w:rsid w:val="00FD0DC1"/>
    <w:rsid w:val="00FD2EEA"/>
    <w:rsid w:val="00FD33C2"/>
    <w:rsid w:val="00FD3521"/>
    <w:rsid w:val="00FD57D1"/>
    <w:rsid w:val="00FE0238"/>
    <w:rsid w:val="00FE037C"/>
    <w:rsid w:val="00FE0B83"/>
    <w:rsid w:val="00FE1A6D"/>
    <w:rsid w:val="00FE2243"/>
    <w:rsid w:val="00FE3CF2"/>
    <w:rsid w:val="00FE3DF9"/>
    <w:rsid w:val="00FE3FBF"/>
    <w:rsid w:val="00FE4DB8"/>
    <w:rsid w:val="00FE7927"/>
    <w:rsid w:val="00FE7A27"/>
    <w:rsid w:val="00FF1D14"/>
    <w:rsid w:val="00FF4929"/>
    <w:rsid w:val="00FF652A"/>
    <w:rsid w:val="00FF6E1B"/>
    <w:rsid w:val="00FF6E34"/>
    <w:rsid w:val="00FF7014"/>
    <w:rsid w:val="00FF74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rules v:ext="edit">
        <o:r id="V:Rule5" type="connector" idref="#Straight Arrow Connector 2"/>
        <o:r id="V:Rule6" type="connector" idref="#_x0000_s1029"/>
        <o:r id="V:Rule7" type="connector" idref="#Straight Arrow Connector 3"/>
        <o:r id="V:Rule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DC569D"/>
    <w:pPr>
      <w:spacing w:before="100" w:beforeAutospacing="1" w:after="100" w:afterAutospacing="1"/>
    </w:pPr>
    <w:rPr>
      <w:lang w:val="en-US"/>
    </w:rPr>
  </w:style>
  <w:style w:type="character" w:customStyle="1" w:styleId="apple-converted-space">
    <w:name w:val="apple-converted-space"/>
    <w:basedOn w:val="DefaultParagraphFont"/>
    <w:rsid w:val="00DC569D"/>
  </w:style>
  <w:style w:type="paragraph" w:styleId="DocumentMap">
    <w:name w:val="Document Map"/>
    <w:basedOn w:val="Normal"/>
    <w:link w:val="DocumentMapChar"/>
    <w:rsid w:val="005E485F"/>
    <w:rPr>
      <w:rFonts w:ascii="Tahoma" w:hAnsi="Tahoma" w:cs="Tahoma"/>
      <w:sz w:val="16"/>
      <w:szCs w:val="16"/>
    </w:rPr>
  </w:style>
  <w:style w:type="character" w:customStyle="1" w:styleId="DocumentMapChar">
    <w:name w:val="Document Map Char"/>
    <w:basedOn w:val="DefaultParagraphFont"/>
    <w:link w:val="DocumentMap"/>
    <w:rsid w:val="005E485F"/>
    <w:rPr>
      <w:rFonts w:ascii="Tahoma" w:hAnsi="Tahoma" w:cs="Tahoma"/>
      <w:sz w:val="16"/>
      <w:szCs w:val="16"/>
      <w:lang w:val="en-GB"/>
    </w:rPr>
  </w:style>
  <w:style w:type="character" w:customStyle="1" w:styleId="Heading2Char">
    <w:name w:val="Heading 2 Char"/>
    <w:basedOn w:val="DefaultParagraphFont"/>
    <w:link w:val="Heading2"/>
    <w:rsid w:val="00D855FE"/>
    <w:rPr>
      <w:b/>
      <w:sz w:val="28"/>
      <w:szCs w:val="24"/>
      <w:lang w:val="sr-Latn-CS"/>
    </w:rPr>
  </w:style>
  <w:style w:type="paragraph" w:styleId="Revision">
    <w:name w:val="Revision"/>
    <w:hidden/>
    <w:uiPriority w:val="99"/>
    <w:semiHidden/>
    <w:rsid w:val="00451B6B"/>
    <w:rPr>
      <w:sz w:val="24"/>
      <w:szCs w:val="24"/>
      <w:lang w:val="en-GB"/>
    </w:rPr>
  </w:style>
  <w:style w:type="character" w:customStyle="1" w:styleId="BodyTextChar">
    <w:name w:val="Body Text Char"/>
    <w:basedOn w:val="DefaultParagraphFont"/>
    <w:link w:val="BodyText"/>
    <w:rsid w:val="00D44D04"/>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5781181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3315766">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5952911">
      <w:bodyDiv w:val="1"/>
      <w:marLeft w:val="0"/>
      <w:marRight w:val="0"/>
      <w:marTop w:val="0"/>
      <w:marBottom w:val="0"/>
      <w:divBdr>
        <w:top w:val="none" w:sz="0" w:space="0" w:color="auto"/>
        <w:left w:val="none" w:sz="0" w:space="0" w:color="auto"/>
        <w:bottom w:val="none" w:sz="0" w:space="0" w:color="auto"/>
        <w:right w:val="none" w:sz="0" w:space="0" w:color="auto"/>
      </w:divBdr>
    </w:div>
    <w:div w:id="56140904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18529979">
      <w:bodyDiv w:val="1"/>
      <w:marLeft w:val="0"/>
      <w:marRight w:val="0"/>
      <w:marTop w:val="0"/>
      <w:marBottom w:val="0"/>
      <w:divBdr>
        <w:top w:val="none" w:sz="0" w:space="0" w:color="auto"/>
        <w:left w:val="none" w:sz="0" w:space="0" w:color="auto"/>
        <w:bottom w:val="none" w:sz="0" w:space="0" w:color="auto"/>
        <w:right w:val="none" w:sz="0" w:space="0" w:color="auto"/>
      </w:divBdr>
    </w:div>
    <w:div w:id="644353875">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45258126">
      <w:bodyDiv w:val="1"/>
      <w:marLeft w:val="0"/>
      <w:marRight w:val="0"/>
      <w:marTop w:val="0"/>
      <w:marBottom w:val="0"/>
      <w:divBdr>
        <w:top w:val="none" w:sz="0" w:space="0" w:color="auto"/>
        <w:left w:val="none" w:sz="0" w:space="0" w:color="auto"/>
        <w:bottom w:val="none" w:sz="0" w:space="0" w:color="auto"/>
        <w:right w:val="none" w:sz="0" w:space="0" w:color="auto"/>
      </w:divBdr>
    </w:div>
    <w:div w:id="1048988773">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5875434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5323765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4498644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015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kcv.rs"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4A33B-DEB7-4240-9790-8058C970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35</Pages>
  <Words>8801</Words>
  <Characters>54173</Characters>
  <Application>Microsoft Office Word</Application>
  <DocSecurity>0</DocSecurity>
  <Lines>451</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Tajna</dc:creator>
  <cp:lastModifiedBy>User</cp:lastModifiedBy>
  <cp:revision>56</cp:revision>
  <cp:lastPrinted>2015-09-17T08:50:00Z</cp:lastPrinted>
  <dcterms:created xsi:type="dcterms:W3CDTF">2014-06-09T08:29:00Z</dcterms:created>
  <dcterms:modified xsi:type="dcterms:W3CDTF">2016-01-21T13:16:00Z</dcterms:modified>
</cp:coreProperties>
</file>