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Borders>
          <w:bottom w:val="single" w:sz="4" w:space="0" w:color="auto"/>
        </w:tblBorders>
        <w:tblLayout w:type="fixed"/>
        <w:tblLook w:val="04A0"/>
      </w:tblPr>
      <w:tblGrid>
        <w:gridCol w:w="1441"/>
        <w:gridCol w:w="7874"/>
      </w:tblGrid>
      <w:tr w:rsidR="008E737C" w:rsidRPr="00B53712"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8" cstate="print">
                            <a:lum bright="-30000"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592C22" w:rsidRPr="00E139E1" w:rsidRDefault="00592C22" w:rsidP="00592C22">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592C22" w:rsidRDefault="00592C22" w:rsidP="00592C22">
            <w:pPr>
              <w:jc w:val="center"/>
              <w:rPr>
                <w:sz w:val="32"/>
                <w:lang w:val="hr-HR"/>
              </w:rPr>
            </w:pPr>
            <w:r>
              <w:rPr>
                <w:b/>
                <w:sz w:val="32"/>
                <w:lang w:val="hr-HR"/>
              </w:rPr>
              <w:t>KLINIČKI CENTAR VOJVODIN</w:t>
            </w:r>
            <w:r>
              <w:rPr>
                <w:sz w:val="32"/>
                <w:lang w:val="hr-HR"/>
              </w:rPr>
              <w:t>E</w:t>
            </w:r>
          </w:p>
          <w:p w:rsidR="00592C22" w:rsidRDefault="00592C22" w:rsidP="00592C22">
            <w:pPr>
              <w:jc w:val="center"/>
              <w:rPr>
                <w:sz w:val="8"/>
                <w:lang w:val="hr-HR"/>
              </w:rPr>
            </w:pPr>
          </w:p>
          <w:p w:rsidR="00592C22" w:rsidRPr="007645CC" w:rsidRDefault="00592C22" w:rsidP="00592C22">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592C22" w:rsidRPr="007645CC" w:rsidRDefault="00592C22" w:rsidP="00592C22">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592C22" w:rsidRPr="007645CC" w:rsidRDefault="008432DB" w:rsidP="00592C22">
            <w:pPr>
              <w:jc w:val="center"/>
              <w:rPr>
                <w:sz w:val="18"/>
                <w:szCs w:val="20"/>
                <w:lang w:val="sl-SI"/>
              </w:rPr>
            </w:pPr>
            <w:hyperlink r:id="rId9" w:history="1">
              <w:r w:rsidR="00592C22" w:rsidRPr="007645CC">
                <w:rPr>
                  <w:rStyle w:val="Hyperlink"/>
                  <w:sz w:val="18"/>
                  <w:szCs w:val="20"/>
                  <w:lang w:val="sl-SI"/>
                </w:rPr>
                <w:t>www.kcv.rs</w:t>
              </w:r>
            </w:hyperlink>
            <w:r w:rsidR="00592C22" w:rsidRPr="007645CC">
              <w:rPr>
                <w:sz w:val="18"/>
                <w:szCs w:val="20"/>
                <w:lang w:val="sl-SI"/>
              </w:rPr>
              <w:t xml:space="preserve">, e-mail: </w:t>
            </w:r>
            <w:hyperlink r:id="rId10" w:history="1">
              <w:r w:rsidR="00592C22" w:rsidRPr="007645CC">
                <w:rPr>
                  <w:rStyle w:val="Hyperlink"/>
                  <w:sz w:val="18"/>
                  <w:szCs w:val="20"/>
                  <w:lang w:val="sl-SI"/>
                </w:rPr>
                <w:t>uprava@kcv.rs</w:t>
              </w:r>
            </w:hyperlink>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E74FE1" w:rsidRDefault="005B4BDC" w:rsidP="002D5B2C">
      <w:pPr>
        <w:pStyle w:val="Footer"/>
        <w:jc w:val="center"/>
        <w:rPr>
          <w:b/>
          <w:noProof/>
          <w:lang w:val="sr-Cyrl-CS"/>
        </w:rPr>
      </w:pPr>
    </w:p>
    <w:p w:rsidR="004241AB" w:rsidRDefault="004241AB" w:rsidP="002D5B2C">
      <w:pPr>
        <w:pStyle w:val="Footer"/>
        <w:jc w:val="center"/>
        <w:rPr>
          <w:b/>
          <w:sz w:val="28"/>
          <w:szCs w:val="28"/>
          <w:lang w:val="sr-Cyrl-CS"/>
        </w:rPr>
      </w:pPr>
      <w:r>
        <w:rPr>
          <w:b/>
          <w:sz w:val="28"/>
          <w:szCs w:val="28"/>
          <w:lang w:val="sr-Cyrl-CS"/>
        </w:rPr>
        <w:t>Набавка Уретротом сета</w:t>
      </w:r>
      <w:r w:rsidR="00037B52" w:rsidRPr="00037B52">
        <w:rPr>
          <w:b/>
          <w:sz w:val="28"/>
          <w:szCs w:val="28"/>
          <w:lang w:val="sr-Cyrl-CS"/>
        </w:rPr>
        <w:t xml:space="preserve"> за потребе Клинике за урологију </w:t>
      </w:r>
    </w:p>
    <w:p w:rsidR="00592C22" w:rsidRDefault="00037B52" w:rsidP="002D5B2C">
      <w:pPr>
        <w:pStyle w:val="Footer"/>
        <w:jc w:val="center"/>
        <w:rPr>
          <w:b/>
          <w:sz w:val="28"/>
          <w:szCs w:val="28"/>
        </w:rPr>
      </w:pPr>
      <w:r w:rsidRPr="00037B52">
        <w:rPr>
          <w:b/>
          <w:sz w:val="28"/>
          <w:szCs w:val="28"/>
          <w:lang w:val="sr-Cyrl-CS"/>
        </w:rPr>
        <w:t>Клиничког центра Војводине</w:t>
      </w:r>
    </w:p>
    <w:p w:rsidR="00037B52" w:rsidRPr="00037B52" w:rsidRDefault="00037B52" w:rsidP="002D5B2C">
      <w:pPr>
        <w:pStyle w:val="Footer"/>
        <w:jc w:val="center"/>
        <w:rPr>
          <w:b/>
          <w:noProof/>
          <w:sz w:val="28"/>
          <w:szCs w:val="28"/>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374874" w:rsidRDefault="00B35D9A" w:rsidP="00592C22">
      <w:pPr>
        <w:pStyle w:val="Footer"/>
        <w:tabs>
          <w:tab w:val="left" w:pos="720"/>
        </w:tabs>
        <w:jc w:val="center"/>
        <w:rPr>
          <w:b/>
          <w:noProof/>
          <w:lang w:val="sr-Cyrl-CS"/>
        </w:rPr>
      </w:pPr>
      <w:r w:rsidRPr="00E74FE1">
        <w:rPr>
          <w:b/>
          <w:noProof/>
          <w:lang w:val="sr-Cyrl-CS"/>
        </w:rPr>
        <w:t xml:space="preserve">БРОЈ </w:t>
      </w:r>
      <w:r w:rsidR="00037B52">
        <w:rPr>
          <w:b/>
          <w:noProof/>
          <w:lang w:val="sr-Cyrl-CS"/>
        </w:rPr>
        <w:t>0</w:t>
      </w:r>
      <w:r w:rsidR="00037B52">
        <w:rPr>
          <w:b/>
          <w:noProof/>
        </w:rPr>
        <w:t>7</w:t>
      </w:r>
      <w:r w:rsidR="00592C22">
        <w:rPr>
          <w:b/>
          <w:noProof/>
          <w:lang w:val="sr-Cyrl-CS"/>
        </w:rPr>
        <w:t>-16</w:t>
      </w:r>
      <w:r w:rsidR="00FE2243">
        <w:rPr>
          <w:b/>
          <w:noProof/>
          <w:lang w:val="sr-Cyrl-CS"/>
        </w:rPr>
        <w:t>-О</w:t>
      </w: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rPr>
      </w:pPr>
    </w:p>
    <w:p w:rsidR="00037B52" w:rsidRPr="00037B52" w:rsidRDefault="00037B52" w:rsidP="00592C22">
      <w:pPr>
        <w:pStyle w:val="Footer"/>
        <w:tabs>
          <w:tab w:val="left" w:pos="720"/>
        </w:tabs>
        <w:jc w:val="center"/>
        <w:rPr>
          <w:b/>
          <w:noProof/>
        </w:rPr>
      </w:pPr>
    </w:p>
    <w:p w:rsidR="00592C22" w:rsidRPr="00E74FE1" w:rsidDel="00374874" w:rsidRDefault="00592C22" w:rsidP="00592C22">
      <w:pPr>
        <w:pStyle w:val="Footer"/>
        <w:tabs>
          <w:tab w:val="left" w:pos="720"/>
        </w:tabs>
        <w:jc w:val="center"/>
        <w:rPr>
          <w:del w:id="4" w:author="Bilja" w:date="2014-06-09T11:54:00Z"/>
          <w:b/>
          <w:noProof/>
          <w:lang w:val="sr-Cyrl-CS"/>
        </w:rPr>
      </w:pPr>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592C22">
        <w:rPr>
          <w:b/>
          <w:noProof/>
        </w:rPr>
        <w:t xml:space="preserve">јануар </w:t>
      </w:r>
      <w:r w:rsidR="00B632AB" w:rsidRPr="00E74FE1">
        <w:rPr>
          <w:b/>
          <w:noProof/>
          <w:lang w:val="sr-Cyrl-CS"/>
        </w:rPr>
        <w:t>201</w:t>
      </w:r>
      <w:r w:rsidR="00592C22">
        <w:rPr>
          <w:b/>
          <w:noProof/>
          <w:lang w:val="sr-Cyrl-CS"/>
        </w:rPr>
        <w:t>6</w:t>
      </w:r>
      <w:r w:rsidRPr="00E74FE1">
        <w:rPr>
          <w:b/>
          <w:noProof/>
          <w:lang w:val="sr-Cyrl-CS"/>
        </w:rPr>
        <w:t>.</w:t>
      </w:r>
    </w:p>
    <w:p w:rsidR="00B60424" w:rsidRPr="00E74FE1" w:rsidRDefault="00B60424">
      <w:pPr>
        <w:rPr>
          <w:b/>
          <w:noProof/>
          <w:lang w:val="sr-Cyrl-CS"/>
        </w:rPr>
      </w:pPr>
      <w:r w:rsidRPr="00E74FE1">
        <w:rPr>
          <w:b/>
          <w:noProof/>
          <w:lang w:val="sr-Cyrl-CS"/>
        </w:rPr>
        <w:br w:type="page"/>
      </w:r>
    </w:p>
    <w:p w:rsidR="00592C22" w:rsidRPr="00AE1407" w:rsidRDefault="00592C22" w:rsidP="00592C22">
      <w:pPr>
        <w:ind w:firstLine="720"/>
        <w:jc w:val="both"/>
        <w:rPr>
          <w:rFonts w:eastAsia="TimesNewRomanPSMT"/>
        </w:rPr>
      </w:pP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37B52" w:rsidRDefault="00B35D9A" w:rsidP="00037B52">
      <w:pPr>
        <w:jc w:val="center"/>
        <w:rPr>
          <w:rFonts w:eastAsia="TimesNewRomanPSMT"/>
        </w:rPr>
      </w:pPr>
      <w:r w:rsidRPr="00E74FE1">
        <w:rPr>
          <w:b/>
          <w:noProof/>
          <w:lang w:val="sr-Cyrl-CS"/>
        </w:rPr>
        <w:t xml:space="preserve">у отвореном поступку јавне набавке добара бр. </w:t>
      </w:r>
      <w:r w:rsidR="00592C22">
        <w:rPr>
          <w:b/>
          <w:noProof/>
          <w:lang w:val="sr-Cyrl-CS"/>
        </w:rPr>
        <w:t>0</w:t>
      </w:r>
      <w:r w:rsidR="00037B52">
        <w:rPr>
          <w:b/>
          <w:noProof/>
        </w:rPr>
        <w:t>7</w:t>
      </w:r>
      <w:r w:rsidR="00592C22">
        <w:rPr>
          <w:b/>
          <w:noProof/>
          <w:lang w:val="sr-Cyrl-CS"/>
        </w:rPr>
        <w:t>-16</w:t>
      </w:r>
      <w:r w:rsidR="00FE2243">
        <w:rPr>
          <w:b/>
          <w:noProof/>
          <w:lang w:val="sr-Cyrl-CS"/>
        </w:rPr>
        <w:t>-О</w:t>
      </w:r>
      <w:r w:rsidR="00E47007">
        <w:rPr>
          <w:b/>
          <w:noProof/>
          <w:lang w:val="sr-Cyrl-CS"/>
        </w:rPr>
        <w:t xml:space="preserve"> – </w:t>
      </w:r>
      <w:bookmarkEnd w:id="5"/>
      <w:bookmarkEnd w:id="6"/>
      <w:bookmarkEnd w:id="7"/>
      <w:bookmarkEnd w:id="8"/>
      <w:r w:rsidR="00037B52" w:rsidRPr="00762612">
        <w:rPr>
          <w:b/>
          <w:lang w:val="sr-Cyrl-CS"/>
        </w:rPr>
        <w:t xml:space="preserve">Набавка Уретротом сета - </w:t>
      </w:r>
      <w:r w:rsidR="00E63FFE">
        <w:rPr>
          <w:b/>
          <w:lang w:val="sr-Cyrl-CS"/>
        </w:rPr>
        <w:t>1ком.</w:t>
      </w:r>
      <w:r w:rsidR="00037B52" w:rsidRPr="00762612">
        <w:rPr>
          <w:b/>
          <w:lang w:val="sr-Cyrl-CS"/>
        </w:rPr>
        <w:t xml:space="preserve"> за потребе Клинике за урологију Клиничког центра Војводине</w:t>
      </w:r>
      <w:r w:rsidR="00037B52" w:rsidRPr="00FF74CE">
        <w:rPr>
          <w:rFonts w:eastAsia="TimesNewRomanPSMT"/>
        </w:rPr>
        <w:t xml:space="preserve"> </w:t>
      </w:r>
    </w:p>
    <w:p w:rsidR="009651F9" w:rsidRDefault="001366BB" w:rsidP="00037B52">
      <w:pPr>
        <w:jc w:val="center"/>
        <w:rPr>
          <w:ins w:id="9" w:author="Bilja" w:date="2014-06-09T11:44:00Z"/>
          <w:rFonts w:eastAsia="TimesNewRomanPSMT"/>
        </w:rPr>
      </w:pPr>
      <w:r w:rsidRPr="00FF74CE">
        <w:rPr>
          <w:rFonts w:eastAsia="TimesNewRomanPSMT"/>
        </w:rPr>
        <w:t>Конкурсна документација садржи:</w:t>
      </w:r>
    </w:p>
    <w:p w:rsidR="00927F38" w:rsidRPr="00927F38" w:rsidRDefault="00927F38" w:rsidP="009C505A">
      <w:pPr>
        <w:jc w:val="both"/>
        <w:rPr>
          <w:rFonts w:eastAsia="TimesNewRomanPSMT"/>
        </w:rPr>
      </w:pPr>
    </w:p>
    <w:sdt>
      <w:sdtPr>
        <w:rPr>
          <w:rFonts w:ascii="Times New Roman" w:eastAsia="Times New Roman" w:hAnsi="Times New Roman" w:cs="Times New Roman"/>
          <w:b w:val="0"/>
          <w:bCs w:val="0"/>
          <w:color w:val="auto"/>
          <w:sz w:val="24"/>
          <w:szCs w:val="24"/>
          <w:lang w:val="en-GB" w:eastAsia="en-US"/>
        </w:rPr>
        <w:id w:val="-448775249"/>
        <w:docPartObj>
          <w:docPartGallery w:val="Table of Contents"/>
          <w:docPartUnique/>
        </w:docPartObj>
      </w:sdtPr>
      <w:sdtEndPr>
        <w:rPr>
          <w:noProof/>
        </w:rPr>
      </w:sdtEndPr>
      <w:sdtContent>
        <w:p w:rsidR="00761DD9" w:rsidRDefault="00761DD9">
          <w:pPr>
            <w:pStyle w:val="TOCHeading"/>
          </w:pPr>
        </w:p>
        <w:p w:rsidR="00461F8E" w:rsidRDefault="007C4E51">
          <w:pPr>
            <w:pStyle w:val="TOC1"/>
            <w:rPr>
              <w:rFonts w:asciiTheme="minorHAnsi" w:eastAsiaTheme="minorEastAsia" w:hAnsiTheme="minorHAnsi" w:cstheme="minorBidi"/>
              <w:sz w:val="22"/>
              <w:szCs w:val="22"/>
              <w:lang w:val="en-US"/>
            </w:rPr>
          </w:pPr>
          <w:r>
            <w:t xml:space="preserve">    </w:t>
          </w:r>
          <w:r w:rsidR="008432DB" w:rsidRPr="008432DB">
            <w:fldChar w:fldCharType="begin"/>
          </w:r>
          <w:r w:rsidR="00761DD9">
            <w:instrText xml:space="preserve"> TOC \o "1-3" \h \z \u </w:instrText>
          </w:r>
          <w:r w:rsidR="008432DB" w:rsidRPr="008432DB">
            <w:fldChar w:fldCharType="separate"/>
          </w:r>
          <w:hyperlink w:anchor="_Toc429573923" w:history="1">
            <w:r w:rsidR="00461F8E" w:rsidRPr="004B385E">
              <w:rPr>
                <w:rStyle w:val="Hyperlink"/>
                <w:b/>
                <w:bCs/>
              </w:rPr>
              <w:t>КЛИНИЧКИ ЦЕНТАР ВОЈВОДИНЕ</w:t>
            </w:r>
            <w:r w:rsidR="00461F8E">
              <w:rPr>
                <w:webHidden/>
              </w:rPr>
              <w:tab/>
            </w:r>
            <w:r>
              <w:rPr>
                <w:webHidden/>
              </w:rPr>
              <w:t>.................</w:t>
            </w:r>
            <w:r w:rsidR="008432DB">
              <w:rPr>
                <w:webHidden/>
              </w:rPr>
              <w:fldChar w:fldCharType="begin"/>
            </w:r>
            <w:r w:rsidR="00461F8E">
              <w:rPr>
                <w:webHidden/>
              </w:rPr>
              <w:instrText xml:space="preserve"> PAGEREF _Toc429573923 \h </w:instrText>
            </w:r>
            <w:r w:rsidR="008432DB">
              <w:rPr>
                <w:webHidden/>
              </w:rPr>
            </w:r>
            <w:r w:rsidR="008432DB">
              <w:rPr>
                <w:webHidden/>
              </w:rPr>
              <w:fldChar w:fldCharType="separate"/>
            </w:r>
            <w:r w:rsidR="006D5A06">
              <w:rPr>
                <w:webHidden/>
              </w:rPr>
              <w:t>1</w:t>
            </w:r>
            <w:r w:rsidR="008432DB">
              <w:rPr>
                <w:webHidden/>
              </w:rPr>
              <w:fldChar w:fldCharType="end"/>
            </w:r>
          </w:hyperlink>
        </w:p>
        <w:p w:rsidR="00B102CD" w:rsidRDefault="008432D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B102CD" w:rsidRPr="00600380">
              <w:rPr>
                <w:rStyle w:val="Hyperlink"/>
                <w:noProof/>
              </w:rPr>
              <w:t>1.</w:t>
            </w:r>
            <w:r w:rsidR="00B102CD">
              <w:rPr>
                <w:rFonts w:asciiTheme="minorHAnsi" w:eastAsiaTheme="minorEastAsia" w:hAnsiTheme="minorHAnsi" w:cstheme="minorBidi"/>
                <w:noProof/>
                <w:sz w:val="22"/>
                <w:szCs w:val="22"/>
              </w:rPr>
              <w:tab/>
            </w:r>
            <w:r w:rsidR="00B102CD" w:rsidRPr="00600380">
              <w:rPr>
                <w:rStyle w:val="Hyperlink"/>
                <w:noProof/>
              </w:rPr>
              <w:t>ОПШТИ ПОДАЦИ О НАБАВЦИ</w:t>
            </w:r>
            <w:r w:rsidR="00B102CD">
              <w:rPr>
                <w:noProof/>
                <w:webHidden/>
              </w:rPr>
              <w:tab/>
            </w:r>
            <w:r>
              <w:rPr>
                <w:noProof/>
                <w:webHidden/>
              </w:rPr>
              <w:fldChar w:fldCharType="begin"/>
            </w:r>
            <w:r w:rsidR="00B102CD">
              <w:rPr>
                <w:noProof/>
                <w:webHidden/>
              </w:rPr>
              <w:instrText xml:space="preserve"> PAGEREF _Toc395526460 \h </w:instrText>
            </w:r>
            <w:r>
              <w:rPr>
                <w:noProof/>
                <w:webHidden/>
              </w:rPr>
            </w:r>
            <w:r>
              <w:rPr>
                <w:noProof/>
                <w:webHidden/>
              </w:rPr>
              <w:fldChar w:fldCharType="separate"/>
            </w:r>
            <w:r w:rsidR="00B102CD">
              <w:rPr>
                <w:noProof/>
                <w:webHidden/>
              </w:rPr>
              <w:t>3</w:t>
            </w:r>
            <w:r>
              <w:rPr>
                <w:noProof/>
                <w:webHidden/>
              </w:rPr>
              <w:fldChar w:fldCharType="end"/>
            </w:r>
          </w:hyperlink>
        </w:p>
        <w:p w:rsidR="00B102CD" w:rsidRDefault="008432D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B102CD" w:rsidRPr="00600380">
              <w:rPr>
                <w:rStyle w:val="Hyperlink"/>
                <w:noProof/>
                <w:lang w:val="sl-SI"/>
              </w:rPr>
              <w:t>2.</w:t>
            </w:r>
            <w:r w:rsidR="00B102CD">
              <w:rPr>
                <w:rFonts w:asciiTheme="minorHAnsi" w:eastAsiaTheme="minorEastAsia" w:hAnsiTheme="minorHAnsi" w:cstheme="minorBidi"/>
                <w:noProof/>
                <w:sz w:val="22"/>
                <w:szCs w:val="22"/>
              </w:rPr>
              <w:tab/>
            </w:r>
            <w:r w:rsidR="00B102CD" w:rsidRPr="00600380">
              <w:rPr>
                <w:rStyle w:val="Hyperlink"/>
                <w:noProof/>
              </w:rPr>
              <w:t>ПОДАЦИ О ПРЕДМЕТУ ЈАВНЕ НАБАВКЕ</w:t>
            </w:r>
            <w:r w:rsidR="00B102CD">
              <w:rPr>
                <w:noProof/>
                <w:webHidden/>
              </w:rPr>
              <w:tab/>
            </w:r>
            <w:r>
              <w:rPr>
                <w:noProof/>
                <w:webHidden/>
              </w:rPr>
              <w:fldChar w:fldCharType="begin"/>
            </w:r>
            <w:r w:rsidR="00B102CD">
              <w:rPr>
                <w:noProof/>
                <w:webHidden/>
              </w:rPr>
              <w:instrText xml:space="preserve"> PAGEREF _Toc395526461 \h </w:instrText>
            </w:r>
            <w:r>
              <w:rPr>
                <w:noProof/>
                <w:webHidden/>
              </w:rPr>
            </w:r>
            <w:r>
              <w:rPr>
                <w:noProof/>
                <w:webHidden/>
              </w:rPr>
              <w:fldChar w:fldCharType="separate"/>
            </w:r>
            <w:r w:rsidR="00B102CD">
              <w:rPr>
                <w:noProof/>
                <w:webHidden/>
              </w:rPr>
              <w:t>4</w:t>
            </w:r>
            <w:r>
              <w:rPr>
                <w:noProof/>
                <w:webHidden/>
              </w:rPr>
              <w:fldChar w:fldCharType="end"/>
            </w:r>
          </w:hyperlink>
        </w:p>
        <w:p w:rsidR="00B102CD" w:rsidRPr="00C74C5F" w:rsidRDefault="008432DB" w:rsidP="00B102CD">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B102CD" w:rsidRPr="00600380">
              <w:rPr>
                <w:rStyle w:val="Hyperlink"/>
                <w:noProof/>
              </w:rPr>
              <w:t>3.</w:t>
            </w:r>
            <w:r w:rsidR="00B102CD">
              <w:rPr>
                <w:rFonts w:asciiTheme="minorHAnsi" w:eastAsiaTheme="minorEastAsia" w:hAnsiTheme="minorHAnsi" w:cstheme="minorBidi"/>
                <w:noProof/>
                <w:sz w:val="22"/>
                <w:szCs w:val="22"/>
              </w:rPr>
              <w:tab/>
            </w:r>
            <w:r w:rsidR="00B102CD" w:rsidRPr="00600380">
              <w:rPr>
                <w:rStyle w:val="Hyperlink"/>
                <w:noProof/>
              </w:rPr>
              <w:t>ОПИС ПРЕДМЕТА ЈАВНЕ НАБАВКЕ</w:t>
            </w:r>
            <w:r w:rsidR="00B102CD">
              <w:rPr>
                <w:noProof/>
                <w:webHidden/>
              </w:rPr>
              <w:tab/>
              <w:t>5</w:t>
            </w:r>
          </w:hyperlink>
        </w:p>
        <w:p w:rsidR="00B102CD" w:rsidRDefault="008432D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B102CD">
              <w:rPr>
                <w:rStyle w:val="Hyperlink"/>
                <w:noProof/>
                <w:lang w:val="sr-Cyrl-CS"/>
              </w:rPr>
              <w:t>4</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УСЛОВИ ЗА УЧЕШЋЕ У ПОСТУПКУ ЈАВНЕ НАБАВКЕ</w:t>
            </w:r>
            <w:r w:rsidR="00B102CD">
              <w:rPr>
                <w:noProof/>
                <w:webHidden/>
              </w:rPr>
              <w:tab/>
            </w:r>
            <w:r w:rsidR="00FC314C">
              <w:rPr>
                <w:noProof/>
                <w:webHidden/>
              </w:rPr>
              <w:t>6</w:t>
            </w:r>
          </w:hyperlink>
        </w:p>
        <w:p w:rsidR="00B102CD" w:rsidRPr="00B102CD" w:rsidRDefault="008432D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B102CD">
              <w:rPr>
                <w:rStyle w:val="Hyperlink"/>
                <w:noProof/>
                <w:lang w:val="sr-Cyrl-CS"/>
              </w:rPr>
              <w:t>5</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УПУТСТВО ПОНУЂАЧИМА КАКО ДА САЧИНЕ ПОНУДУ</w:t>
            </w:r>
            <w:r w:rsidR="00B102CD">
              <w:rPr>
                <w:noProof/>
                <w:webHidden/>
              </w:rPr>
              <w:tab/>
            </w:r>
            <w:r w:rsidR="00B102CD">
              <w:rPr>
                <w:noProof/>
                <w:webHidden/>
                <w:lang w:val="sr-Cyrl-CS"/>
              </w:rPr>
              <w:t>1</w:t>
            </w:r>
          </w:hyperlink>
          <w:r w:rsidR="00FC314C">
            <w:t>1</w:t>
          </w:r>
        </w:p>
        <w:p w:rsidR="00B102CD" w:rsidRPr="00B102CD" w:rsidRDefault="008432D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B102CD">
              <w:rPr>
                <w:rStyle w:val="Hyperlink"/>
                <w:noProof/>
                <w:lang w:val="sr-Cyrl-CS"/>
              </w:rPr>
              <w:t>6</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РАЗРАДА КРИТЕРИЈУМА</w:t>
            </w:r>
            <w:r w:rsidR="00B102CD">
              <w:rPr>
                <w:noProof/>
                <w:webHidden/>
              </w:rPr>
              <w:tab/>
            </w:r>
          </w:hyperlink>
          <w:r w:rsidR="00FC314C">
            <w:t>20</w:t>
          </w:r>
        </w:p>
        <w:p w:rsidR="00B102CD" w:rsidRPr="00B102CD" w:rsidRDefault="008432D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B102CD">
              <w:rPr>
                <w:rStyle w:val="Hyperlink"/>
                <w:noProof/>
                <w:lang w:val="sr-Cyrl-CS"/>
              </w:rPr>
              <w:t>7</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МОДЕЛ УГОВОРА</w:t>
            </w:r>
            <w:r w:rsidR="00B102CD">
              <w:rPr>
                <w:noProof/>
                <w:webHidden/>
              </w:rPr>
              <w:tab/>
            </w:r>
          </w:hyperlink>
          <w:r w:rsidR="00FC314C">
            <w:t>21</w:t>
          </w:r>
        </w:p>
        <w:p w:rsidR="00B102CD" w:rsidRPr="00B102CD" w:rsidRDefault="008432D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B102CD">
              <w:rPr>
                <w:rStyle w:val="Hyperlink"/>
                <w:noProof/>
                <w:lang w:val="sr-Cyrl-CS"/>
              </w:rPr>
              <w:t>8</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ИЗЈАВА О НЕЗАВИСНОЈ ПОНУДИ</w:t>
            </w:r>
            <w:r w:rsidR="00B102CD">
              <w:rPr>
                <w:noProof/>
                <w:webHidden/>
              </w:rPr>
              <w:tab/>
            </w:r>
          </w:hyperlink>
          <w:r w:rsidR="00FC314C">
            <w:t>24</w:t>
          </w:r>
        </w:p>
        <w:p w:rsidR="00B102CD" w:rsidRPr="00B102CD" w:rsidRDefault="008432DB"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B102CD">
              <w:rPr>
                <w:rStyle w:val="Hyperlink"/>
                <w:noProof/>
                <w:lang w:val="sr-Cyrl-CS"/>
              </w:rPr>
              <w:t>9</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ОБРАЗАЦ ИЗЈАВЕ О ПОШТОВАЊУ ОБАВЕЗА</w:t>
            </w:r>
            <w:r w:rsidR="00B102CD">
              <w:rPr>
                <w:noProof/>
                <w:webHidden/>
              </w:rPr>
              <w:tab/>
            </w:r>
          </w:hyperlink>
          <w:r w:rsidR="00FC314C">
            <w:t>25</w:t>
          </w:r>
        </w:p>
        <w:p w:rsidR="00B102CD" w:rsidRPr="00B102CD" w:rsidRDefault="008432DB"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B102CD">
              <w:rPr>
                <w:rStyle w:val="Hyperlink"/>
                <w:noProof/>
                <w:lang w:val="sr-Cyrl-CS"/>
              </w:rPr>
              <w:t>10</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ОБРАЗАЦ СТРУКТУРЕ ПОНУЂЕНЕ ЦЕНЕ</w:t>
            </w:r>
            <w:r w:rsidR="00B102CD">
              <w:rPr>
                <w:noProof/>
                <w:webHidden/>
              </w:rPr>
              <w:tab/>
            </w:r>
          </w:hyperlink>
          <w:r w:rsidR="00FC314C">
            <w:t>26</w:t>
          </w:r>
        </w:p>
        <w:p w:rsidR="00B102CD" w:rsidRPr="00B102CD" w:rsidRDefault="008432DB" w:rsidP="00B102CD">
          <w:pPr>
            <w:pStyle w:val="TOC2"/>
            <w:tabs>
              <w:tab w:val="left" w:pos="880"/>
              <w:tab w:val="right" w:leader="dot" w:pos="9040"/>
            </w:tabs>
            <w:rPr>
              <w:noProof/>
            </w:rPr>
          </w:pPr>
          <w:hyperlink w:anchor="_Toc395526480" w:history="1">
            <w:r w:rsidR="00B102CD">
              <w:rPr>
                <w:rStyle w:val="Hyperlink"/>
                <w:noProof/>
                <w:lang w:val="sr-Cyrl-CS"/>
              </w:rPr>
              <w:t>11.</w:t>
            </w:r>
            <w:r w:rsidR="00B102CD">
              <w:rPr>
                <w:rStyle w:val="Hyperlink"/>
                <w:noProof/>
              </w:rPr>
              <w:t xml:space="preserve">   </w:t>
            </w:r>
            <w:r w:rsidR="00B102CD" w:rsidRPr="00600380">
              <w:rPr>
                <w:rStyle w:val="Hyperlink"/>
                <w:noProof/>
              </w:rPr>
              <w:t>ОБРАЗАЦ ТРОШКОВА ПРИПРЕМЕ ПОНУДЕ</w:t>
            </w:r>
            <w:r w:rsidR="00B102CD">
              <w:rPr>
                <w:noProof/>
                <w:webHidden/>
              </w:rPr>
              <w:tab/>
            </w:r>
          </w:hyperlink>
          <w:r w:rsidR="00FC314C">
            <w:t>27</w:t>
          </w:r>
        </w:p>
        <w:p w:rsidR="00B102CD" w:rsidRPr="00FC314C" w:rsidRDefault="00B102CD" w:rsidP="00B102CD">
          <w:pPr>
            <w:rPr>
              <w:rFonts w:eastAsiaTheme="minorEastAsia"/>
            </w:rPr>
          </w:pPr>
          <w:r>
            <w:rPr>
              <w:rFonts w:eastAsiaTheme="minorEastAsia"/>
              <w:lang w:val="sr-Cyrl-CS"/>
            </w:rPr>
            <w:t xml:space="preserve">    12.   ОБРАЗАЦ ПОНУДЕ...................................................................................................</w:t>
          </w:r>
          <w:r w:rsidR="00FC314C">
            <w:rPr>
              <w:rFonts w:eastAsiaTheme="minorEastAsia"/>
            </w:rPr>
            <w:t>28</w:t>
          </w:r>
        </w:p>
        <w:p w:rsidR="00B102CD" w:rsidRPr="009245DB" w:rsidRDefault="008432DB"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B102CD">
              <w:rPr>
                <w:rStyle w:val="Hyperlink"/>
                <w:noProof/>
                <w:lang w:val="sr-Cyrl-CS"/>
              </w:rPr>
              <w:t>13</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ОПШТИ ПОДАЦИ О ПОНУЂАЧУ ИЗ ГРУПЕ ПОНУЂАЧА</w:t>
            </w:r>
            <w:r w:rsidR="00B102CD">
              <w:rPr>
                <w:noProof/>
                <w:webHidden/>
              </w:rPr>
              <w:tab/>
            </w:r>
          </w:hyperlink>
          <w:r w:rsidR="00FC314C">
            <w:t>30</w:t>
          </w:r>
        </w:p>
        <w:p w:rsidR="00B102CD" w:rsidRPr="009245DB" w:rsidRDefault="008432DB"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B102CD">
              <w:rPr>
                <w:rStyle w:val="Hyperlink"/>
                <w:noProof/>
                <w:lang w:val="sr-Cyrl-CS"/>
              </w:rPr>
              <w:t>14</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ОПШТИ ПОДАЦИ О ПОДИЗВОЂАЧИМА</w:t>
            </w:r>
            <w:r w:rsidR="00B102CD">
              <w:rPr>
                <w:noProof/>
                <w:webHidden/>
              </w:rPr>
              <w:tab/>
            </w:r>
          </w:hyperlink>
          <w:r w:rsidR="00B102CD">
            <w:t>3</w:t>
          </w:r>
          <w:r w:rsidR="00FC314C">
            <w:t>1</w:t>
          </w:r>
        </w:p>
        <w:p w:rsidR="00761DD9" w:rsidRDefault="008432DB">
          <w:r>
            <w:rPr>
              <w:b/>
              <w:bCs/>
              <w:noProof/>
            </w:rPr>
            <w:fldChar w:fldCharType="end"/>
          </w:r>
        </w:p>
      </w:sdtContent>
    </w:sdt>
    <w:p w:rsidR="002D5B2C" w:rsidRPr="00FF74CE" w:rsidRDefault="002D5B2C" w:rsidP="008A54FC">
      <w:pPr>
        <w:pStyle w:val="Heading2"/>
        <w:numPr>
          <w:ilvl w:val="0"/>
          <w:numId w:val="6"/>
        </w:numPr>
        <w:rPr>
          <w:noProof/>
        </w:rPr>
      </w:pPr>
      <w:r w:rsidRPr="00FF74CE">
        <w:rPr>
          <w:noProof/>
        </w:rPr>
        <w:br w:type="page"/>
      </w:r>
      <w:bookmarkStart w:id="10" w:name="_Toc354658139"/>
      <w:bookmarkStart w:id="11" w:name="_Toc354658271"/>
      <w:bookmarkStart w:id="12" w:name="_Toc354658305"/>
      <w:bookmarkStart w:id="13" w:name="_Toc354658399"/>
      <w:bookmarkStart w:id="14" w:name="_Toc369257438"/>
      <w:bookmarkStart w:id="15" w:name="_Toc384815855"/>
      <w:bookmarkStart w:id="16" w:name="_Toc387390124"/>
      <w:bookmarkStart w:id="17" w:name="_Toc388605918"/>
      <w:bookmarkStart w:id="18" w:name="_Toc390077617"/>
      <w:bookmarkStart w:id="19" w:name="_Toc390077658"/>
      <w:bookmarkStart w:id="20" w:name="_Toc429573924"/>
      <w:r w:rsidRPr="00FF74CE">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bookmarkEnd w:id="20"/>
    </w:p>
    <w:p w:rsidR="002D5B2C" w:rsidRPr="00FF74CE" w:rsidRDefault="002D5B2C" w:rsidP="002D5B2C">
      <w:pPr>
        <w:rPr>
          <w:noProof/>
        </w:rPr>
      </w:pPr>
    </w:p>
    <w:tbl>
      <w:tblPr>
        <w:tblStyle w:val="TableGrid"/>
        <w:tblW w:w="0" w:type="auto"/>
        <w:tblLook w:val="04A0"/>
      </w:tblPr>
      <w:tblGrid>
        <w:gridCol w:w="4077"/>
        <w:gridCol w:w="5209"/>
      </w:tblGrid>
      <w:tr w:rsidR="002D5B2C" w:rsidRPr="00FF74CE" w:rsidTr="00FE2243">
        <w:tc>
          <w:tcPr>
            <w:tcW w:w="4077" w:type="dxa"/>
          </w:tcPr>
          <w:p w:rsidR="002D5B2C" w:rsidRPr="00FF74CE" w:rsidRDefault="002D5B2C" w:rsidP="00761203">
            <w:pPr>
              <w:rPr>
                <w:b/>
                <w:noProof/>
              </w:rPr>
            </w:pPr>
            <w:r w:rsidRPr="00FF74CE">
              <w:rPr>
                <w:b/>
                <w:noProof/>
              </w:rPr>
              <w:t>Наручилац</w:t>
            </w:r>
          </w:p>
        </w:tc>
        <w:tc>
          <w:tcPr>
            <w:tcW w:w="5209"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FE2243">
        <w:tc>
          <w:tcPr>
            <w:tcW w:w="4077" w:type="dxa"/>
          </w:tcPr>
          <w:p w:rsidR="002D5B2C" w:rsidRPr="00FF74CE" w:rsidRDefault="002D5B2C" w:rsidP="00761203">
            <w:pPr>
              <w:rPr>
                <w:b/>
                <w:noProof/>
              </w:rPr>
            </w:pPr>
            <w:r w:rsidRPr="00FF74CE">
              <w:rPr>
                <w:b/>
                <w:noProof/>
              </w:rPr>
              <w:t>Врста поступка</w:t>
            </w:r>
          </w:p>
        </w:tc>
        <w:tc>
          <w:tcPr>
            <w:tcW w:w="5209"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Предмет јавне набавке</w:t>
            </w:r>
          </w:p>
        </w:tc>
        <w:tc>
          <w:tcPr>
            <w:tcW w:w="5209" w:type="dxa"/>
          </w:tcPr>
          <w:p w:rsidR="00037B52" w:rsidRDefault="00037B52" w:rsidP="00037B52">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t xml:space="preserve"> </w:t>
            </w:r>
          </w:p>
          <w:p w:rsidR="002D5B2C" w:rsidRPr="00037B52" w:rsidRDefault="00037B52" w:rsidP="004241AB">
            <w:pPr>
              <w:jc w:val="both"/>
            </w:pPr>
            <w:r>
              <w:rPr>
                <w:b/>
              </w:rPr>
              <w:t>07</w:t>
            </w:r>
            <w:r>
              <w:rPr>
                <w:b/>
                <w:lang w:val="sr-Cyrl-CS"/>
              </w:rPr>
              <w:t>-1</w:t>
            </w:r>
            <w:r>
              <w:rPr>
                <w:b/>
              </w:rPr>
              <w:t>6</w:t>
            </w:r>
            <w:r w:rsidRPr="002174BB">
              <w:rPr>
                <w:b/>
              </w:rPr>
              <w:t>-O</w:t>
            </w:r>
            <w:r w:rsidRPr="00734367">
              <w:t xml:space="preserve"> је </w:t>
            </w:r>
            <w:r w:rsidRPr="00762612">
              <w:rPr>
                <w:b/>
                <w:lang w:val="sr-Cyrl-CS"/>
              </w:rPr>
              <w:t>Набавка Уретротом сета за потребе Клинике за урологију Клиничког центра Војводине</w:t>
            </w:r>
            <w:r>
              <w:rPr>
                <w:b/>
              </w:rPr>
              <w:t>.</w:t>
            </w:r>
          </w:p>
        </w:tc>
      </w:tr>
      <w:tr w:rsidR="002D5B2C" w:rsidRPr="00FF74CE" w:rsidTr="00FE2243">
        <w:tc>
          <w:tcPr>
            <w:tcW w:w="4077" w:type="dxa"/>
          </w:tcPr>
          <w:p w:rsidR="002D5B2C" w:rsidRPr="00FF74CE" w:rsidRDefault="001366BB" w:rsidP="002D5B2C">
            <w:pPr>
              <w:rPr>
                <w:noProof/>
              </w:rPr>
            </w:pPr>
            <w:r w:rsidRPr="00FF74CE">
              <w:rPr>
                <w:b/>
                <w:bCs/>
                <w:lang w:val="sr-Cyrl-CS"/>
              </w:rPr>
              <w:t>Циљ поступка</w:t>
            </w:r>
          </w:p>
        </w:tc>
        <w:tc>
          <w:tcPr>
            <w:tcW w:w="5209"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FE2243">
        <w:tc>
          <w:tcPr>
            <w:tcW w:w="4077"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5209"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FE2243">
        <w:tc>
          <w:tcPr>
            <w:tcW w:w="4077" w:type="dxa"/>
          </w:tcPr>
          <w:p w:rsidR="002D5B2C" w:rsidRPr="00FF74CE" w:rsidRDefault="002D5B2C" w:rsidP="002D5B2C">
            <w:pPr>
              <w:rPr>
                <w:b/>
                <w:noProof/>
              </w:rPr>
            </w:pPr>
            <w:r w:rsidRPr="00FF74CE">
              <w:rPr>
                <w:b/>
                <w:noProof/>
              </w:rPr>
              <w:t>Контакт</w:t>
            </w:r>
          </w:p>
        </w:tc>
        <w:tc>
          <w:tcPr>
            <w:tcW w:w="5209"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Телефон (или други контакт)</w:t>
            </w:r>
          </w:p>
        </w:tc>
        <w:tc>
          <w:tcPr>
            <w:tcW w:w="5209" w:type="dxa"/>
          </w:tcPr>
          <w:p w:rsidR="002D5B2C" w:rsidRDefault="00526FC2" w:rsidP="00761203">
            <w:pPr>
              <w:rPr>
                <w:noProof/>
              </w:rPr>
            </w:pPr>
            <w:r w:rsidRPr="00FF74CE">
              <w:rPr>
                <w:noProof/>
              </w:rPr>
              <w:t>021/487-22-28; фах. 021/487-22-32;</w:t>
            </w:r>
            <w:r w:rsidR="00761203">
              <w:rPr>
                <w:noProof/>
              </w:rPr>
              <w:t xml:space="preserve"> </w:t>
            </w:r>
            <w:hyperlink r:id="rId11"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8A54FC">
      <w:pPr>
        <w:pStyle w:val="Heading2"/>
        <w:numPr>
          <w:ilvl w:val="0"/>
          <w:numId w:val="6"/>
        </w:numPr>
        <w:rPr>
          <w:noProof/>
          <w:lang w:val="sl-SI"/>
        </w:rPr>
      </w:pPr>
      <w:bookmarkStart w:id="21" w:name="_Toc369257439"/>
      <w:bookmarkStart w:id="22" w:name="_Toc384815856"/>
      <w:bookmarkStart w:id="23" w:name="_Toc387390125"/>
      <w:bookmarkStart w:id="24" w:name="_Toc388605919"/>
      <w:bookmarkStart w:id="25" w:name="_Toc390077618"/>
      <w:bookmarkStart w:id="26" w:name="_Toc390077659"/>
      <w:bookmarkStart w:id="27" w:name="_Toc429573925"/>
      <w:r w:rsidRPr="00FF74CE">
        <w:rPr>
          <w:noProof/>
        </w:rPr>
        <w:lastRenderedPageBreak/>
        <w:t>ПОДАЦИ О ПРЕДМЕТУ ЈАВНЕ НАБАВК</w:t>
      </w:r>
      <w:r w:rsidR="00AD0C56" w:rsidRPr="00FF74CE">
        <w:rPr>
          <w:noProof/>
        </w:rPr>
        <w:t>Е</w:t>
      </w:r>
      <w:bookmarkEnd w:id="21"/>
      <w:bookmarkEnd w:id="22"/>
      <w:bookmarkEnd w:id="23"/>
      <w:bookmarkEnd w:id="24"/>
      <w:bookmarkEnd w:id="25"/>
      <w:bookmarkEnd w:id="26"/>
      <w:bookmarkEnd w:id="27"/>
    </w:p>
    <w:p w:rsidR="00AD0C56" w:rsidRPr="00FF74CE"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592C22" w:rsidRDefault="004D2E66" w:rsidP="004241AB">
            <w:pPr>
              <w:jc w:val="both"/>
              <w:rPr>
                <w:noProof/>
              </w:rPr>
            </w:pPr>
            <w:r w:rsidRPr="00FF74CE">
              <w:t xml:space="preserve">Предмет јавне набавке </w:t>
            </w:r>
            <w:r w:rsidRPr="00231047">
              <w:rPr>
                <w:noProof/>
              </w:rPr>
              <w:t>добара</w:t>
            </w:r>
            <w:r w:rsidRPr="00231047">
              <w:t xml:space="preserve"> бр</w:t>
            </w:r>
            <w:r w:rsidRPr="00231047">
              <w:rPr>
                <w:lang w:val="ru-RU"/>
              </w:rPr>
              <w:t>.</w:t>
            </w:r>
            <w:r w:rsidR="00761203" w:rsidRPr="00231047">
              <w:t xml:space="preserve"> </w:t>
            </w:r>
            <w:r w:rsidR="00037B52">
              <w:t>07</w:t>
            </w:r>
            <w:r w:rsidR="00592C22">
              <w:t>-16</w:t>
            </w:r>
            <w:r w:rsidR="00FE2243">
              <w:t>-О</w:t>
            </w:r>
            <w:r w:rsidR="006D10A4">
              <w:rPr>
                <w:b/>
              </w:rPr>
              <w:t xml:space="preserve"> </w:t>
            </w:r>
            <w:r w:rsidRPr="00FF74CE">
              <w:t xml:space="preserve">је </w:t>
            </w:r>
            <w:r w:rsidR="00037B52" w:rsidRPr="00037B52">
              <w:rPr>
                <w:lang w:val="sr-Cyrl-CS"/>
              </w:rPr>
              <w:t>Набавка Уретротом сета</w:t>
            </w:r>
            <w:r w:rsidR="004241AB">
              <w:rPr>
                <w:lang w:val="sr-Cyrl-CS"/>
              </w:rPr>
              <w:t xml:space="preserve"> -</w:t>
            </w:r>
            <w:r w:rsidR="00037B52" w:rsidRPr="00037B52">
              <w:rPr>
                <w:lang w:val="sr-Cyrl-CS"/>
              </w:rPr>
              <w:t xml:space="preserve"> </w:t>
            </w:r>
            <w:r w:rsidR="004241AB">
              <w:rPr>
                <w:lang w:val="sr-Cyrl-CS"/>
              </w:rPr>
              <w:t>1</w:t>
            </w:r>
            <w:r w:rsidR="00E63FFE">
              <w:rPr>
                <w:lang w:val="sr-Cyrl-CS"/>
              </w:rPr>
              <w:t>ком.</w:t>
            </w:r>
            <w:r w:rsidR="00037B52" w:rsidRPr="00037B52">
              <w:rPr>
                <w:lang w:val="sr-Cyrl-CS"/>
              </w:rPr>
              <w:t xml:space="preserve"> за потребе Клинике за урологију Клиничког центра Војводине</w:t>
            </w:r>
            <w:r w:rsidR="00592C22" w:rsidRPr="00037B52">
              <w:t>.</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592C22" w:rsidRDefault="00592C22" w:rsidP="00761203">
            <w:pPr>
              <w:jc w:val="both"/>
            </w:pPr>
          </w:p>
          <w:p w:rsidR="00AD0C56" w:rsidRPr="00FF74CE" w:rsidRDefault="00F07C37" w:rsidP="00761203">
            <w:pPr>
              <w:jc w:val="both"/>
              <w:rPr>
                <w:noProof/>
              </w:rPr>
            </w:pPr>
            <w:r w:rsidRPr="00FF74CE">
              <w:rPr>
                <w:lang w:val="en-US"/>
              </w:rPr>
              <w:t xml:space="preserve">33100000 – </w:t>
            </w:r>
            <w:r w:rsidRPr="00FF74CE">
              <w:t>медицинска опрема</w:t>
            </w:r>
            <w:r w:rsidR="00761203">
              <w:t>.</w:t>
            </w:r>
          </w:p>
        </w:tc>
      </w:tr>
    </w:tbl>
    <w:p w:rsidR="009A5352" w:rsidRPr="00FF74CE" w:rsidRDefault="009A5352">
      <w:pPr>
        <w:rPr>
          <w:b/>
          <w:noProof/>
        </w:rPr>
      </w:pPr>
    </w:p>
    <w:p w:rsidR="00D95FC3" w:rsidRDefault="00D95FC3">
      <w:pPr>
        <w:rPr>
          <w:b/>
          <w:noProof/>
        </w:rPr>
      </w:pPr>
    </w:p>
    <w:p w:rsidR="004D2E66" w:rsidRDefault="00C21A19">
      <w:pPr>
        <w:rPr>
          <w:b/>
          <w:noProof/>
        </w:rPr>
      </w:pPr>
      <w:r w:rsidRPr="00FF74CE">
        <w:rPr>
          <w:b/>
          <w:noProof/>
        </w:rPr>
        <w:t xml:space="preserve">Предмет јавне набавке </w:t>
      </w:r>
      <w:r w:rsidR="00592C22">
        <w:rPr>
          <w:b/>
          <w:noProof/>
        </w:rPr>
        <w:t>ни</w:t>
      </w:r>
      <w:r w:rsidR="009A5352" w:rsidRPr="00FF74CE">
        <w:rPr>
          <w:b/>
          <w:noProof/>
        </w:rPr>
        <w:t>је</w:t>
      </w:r>
      <w:r w:rsidR="006D10A4">
        <w:rPr>
          <w:b/>
          <w:noProof/>
        </w:rPr>
        <w:t xml:space="preserve"> </w:t>
      </w:r>
      <w:r w:rsidR="009A5352" w:rsidRPr="00FF74CE">
        <w:rPr>
          <w:b/>
          <w:noProof/>
        </w:rPr>
        <w:t>обликован по партијама</w:t>
      </w:r>
      <w:r w:rsidR="00592C22">
        <w:rPr>
          <w:b/>
          <w:noProof/>
        </w:rPr>
        <w:t>.</w:t>
      </w:r>
    </w:p>
    <w:p w:rsidR="00FE2243" w:rsidRDefault="00FE2243">
      <w:pPr>
        <w:rPr>
          <w:b/>
          <w:noProof/>
        </w:rPr>
      </w:pPr>
    </w:p>
    <w:p w:rsidR="00FE2243" w:rsidRPr="00FE2243" w:rsidRDefault="00FE2243" w:rsidP="00646779">
      <w:pPr>
        <w:rPr>
          <w:b/>
          <w:noProof/>
        </w:rPr>
      </w:pPr>
    </w:p>
    <w:p w:rsidR="00646779" w:rsidRPr="00FF74CE" w:rsidRDefault="007B247F" w:rsidP="00646779">
      <w:pPr>
        <w:rPr>
          <w:b/>
          <w:noProof/>
        </w:rPr>
      </w:pPr>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ради закључења оквирног споразума</w:t>
      </w:r>
      <w:r w:rsidR="009A5352" w:rsidRPr="00FF74CE">
        <w:rPr>
          <w:b/>
          <w:iCs/>
          <w:lang w:val="sr-Cyrl-CS"/>
        </w:rPr>
        <w:t>.</w:t>
      </w:r>
    </w:p>
    <w:p w:rsidR="00AD0C56" w:rsidRPr="00FF74CE" w:rsidRDefault="00AD0C56">
      <w:pPr>
        <w:rPr>
          <w:b/>
          <w:noProof/>
        </w:rPr>
      </w:pPr>
      <w:r w:rsidRPr="00FF74CE">
        <w:rPr>
          <w:b/>
          <w:noProof/>
        </w:rPr>
        <w:br w:type="page"/>
      </w:r>
    </w:p>
    <w:p w:rsidR="00E43FAE" w:rsidRPr="00FF74CE" w:rsidRDefault="00E43FAE" w:rsidP="008A54FC">
      <w:pPr>
        <w:pStyle w:val="Heading2"/>
        <w:numPr>
          <w:ilvl w:val="0"/>
          <w:numId w:val="6"/>
        </w:numPr>
        <w:rPr>
          <w:noProof/>
        </w:rPr>
      </w:pPr>
      <w:bookmarkStart w:id="28" w:name="_Toc369257440"/>
      <w:bookmarkStart w:id="29" w:name="_Toc384815857"/>
      <w:bookmarkStart w:id="30" w:name="_Toc387390126"/>
      <w:bookmarkStart w:id="31" w:name="_Toc388605920"/>
      <w:bookmarkStart w:id="32" w:name="_Toc390077619"/>
      <w:bookmarkStart w:id="33" w:name="_Toc390077660"/>
      <w:bookmarkStart w:id="34" w:name="_Toc429573926"/>
      <w:r w:rsidRPr="00FF74CE">
        <w:rPr>
          <w:noProof/>
        </w:rPr>
        <w:lastRenderedPageBreak/>
        <w:t>ОПИС ПРЕДМЕТА ЈАВНЕ НАБАВКЕ</w:t>
      </w:r>
      <w:bookmarkEnd w:id="28"/>
      <w:bookmarkEnd w:id="29"/>
      <w:bookmarkEnd w:id="30"/>
      <w:bookmarkEnd w:id="31"/>
      <w:bookmarkEnd w:id="32"/>
      <w:bookmarkEnd w:id="33"/>
      <w:bookmarkEnd w:id="34"/>
    </w:p>
    <w:p w:rsidR="00DC3170" w:rsidRDefault="00E43FAE" w:rsidP="00E43FAE">
      <w:pPr>
        <w:jc w:val="center"/>
        <w:rPr>
          <w:i/>
          <w:noProof/>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p>
    <w:p w:rsidR="00DC3170" w:rsidRDefault="006D10A4" w:rsidP="00E43FAE">
      <w:pPr>
        <w:jc w:val="center"/>
        <w:rPr>
          <w:i/>
          <w:noProof/>
        </w:rPr>
      </w:pPr>
      <w:r w:rsidRPr="00E74FE1">
        <w:rPr>
          <w:i/>
          <w:noProof/>
          <w:lang w:val="sr-Latn-CS"/>
        </w:rPr>
        <w:t xml:space="preserve"> </w:t>
      </w:r>
      <w:r w:rsidR="00CB26A0" w:rsidRPr="00FF74CE">
        <w:rPr>
          <w:i/>
          <w:noProof/>
        </w:rPr>
        <w:t>ПРЕДМЕТА</w:t>
      </w:r>
      <w:r w:rsidRPr="00E74FE1">
        <w:rPr>
          <w:i/>
          <w:noProof/>
          <w:lang w:val="sr-Latn-CS"/>
        </w:rPr>
        <w:t xml:space="preserve"> </w:t>
      </w:r>
      <w:r w:rsidR="00CB26A0" w:rsidRPr="00FF74CE">
        <w:rPr>
          <w:i/>
          <w:noProof/>
        </w:rPr>
        <w:t>ЈАВНЕ</w:t>
      </w:r>
      <w:r w:rsidRPr="00E74FE1">
        <w:rPr>
          <w:i/>
          <w:noProof/>
          <w:lang w:val="sr-Latn-CS"/>
        </w:rPr>
        <w:t xml:space="preserve"> </w:t>
      </w:r>
      <w:r w:rsidR="00CB26A0" w:rsidRPr="00FF74CE">
        <w:rPr>
          <w:i/>
          <w:noProof/>
        </w:rPr>
        <w:t>НАБАВКЕ</w:t>
      </w:r>
      <w:r w:rsidR="00E43FAE" w:rsidRPr="00FF74CE">
        <w:rPr>
          <w:i/>
          <w:noProof/>
          <w:lang w:val="sr-Latn-CS"/>
        </w:rPr>
        <w:t xml:space="preserve">, </w:t>
      </w:r>
      <w:r w:rsidR="00E43FAE" w:rsidRPr="00FF74CE">
        <w:rPr>
          <w:i/>
          <w:noProof/>
        </w:rPr>
        <w:t>НАЧИН</w:t>
      </w:r>
      <w:r w:rsidRPr="00E74FE1">
        <w:rPr>
          <w:i/>
          <w:noProof/>
          <w:lang w:val="sr-Latn-CS"/>
        </w:rPr>
        <w:t xml:space="preserve"> </w:t>
      </w:r>
      <w:r w:rsidR="00E43FAE" w:rsidRPr="00FF74CE">
        <w:rPr>
          <w:i/>
          <w:noProof/>
        </w:rPr>
        <w:t>СПРОВОЂЕЊА</w:t>
      </w:r>
      <w:r w:rsidRPr="00E74FE1">
        <w:rPr>
          <w:i/>
          <w:noProof/>
          <w:lang w:val="sr-Latn-CS"/>
        </w:rPr>
        <w:t xml:space="preserve"> </w:t>
      </w:r>
      <w:r w:rsidR="00E43FAE" w:rsidRPr="00FF74CE">
        <w:rPr>
          <w:i/>
          <w:noProof/>
        </w:rPr>
        <w:t>КОНТРОЛЕ</w:t>
      </w:r>
      <w:r w:rsidRPr="00E74FE1">
        <w:rPr>
          <w:i/>
          <w:noProof/>
          <w:lang w:val="sr-Latn-CS"/>
        </w:rPr>
        <w:t xml:space="preserve"> </w:t>
      </w:r>
      <w:r w:rsidR="00E43FAE" w:rsidRPr="00FF74CE">
        <w:rPr>
          <w:i/>
          <w:noProof/>
        </w:rPr>
        <w:t>И</w:t>
      </w:r>
      <w:r w:rsidRPr="00E74FE1">
        <w:rPr>
          <w:i/>
          <w:noProof/>
          <w:lang w:val="sr-Latn-CS"/>
        </w:rPr>
        <w:t xml:space="preserve"> </w:t>
      </w:r>
    </w:p>
    <w:p w:rsidR="00E43FAE" w:rsidRDefault="00E43FAE" w:rsidP="00E43FAE">
      <w:pPr>
        <w:jc w:val="center"/>
        <w:rPr>
          <w:i/>
          <w:noProof/>
        </w:rPr>
      </w:pP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FE7927" w:rsidRDefault="00FE7927" w:rsidP="00FE7927">
      <w:pPr>
        <w:rPr>
          <w:i/>
          <w:noProof/>
        </w:rPr>
      </w:pPr>
    </w:p>
    <w:p w:rsidR="00881D51" w:rsidRDefault="00881D51" w:rsidP="00FE7927">
      <w:pPr>
        <w:rPr>
          <w:i/>
          <w:noProof/>
        </w:rPr>
      </w:pPr>
    </w:p>
    <w:p w:rsidR="00FE7927" w:rsidRDefault="00FE7927" w:rsidP="000E2E5C">
      <w:pPr>
        <w:ind w:firstLine="720"/>
        <w:jc w:val="both"/>
      </w:pPr>
      <w:r w:rsidRPr="00FF74CE">
        <w:rPr>
          <w:lang w:val="sr-Cyrl-BA"/>
        </w:rPr>
        <w:t xml:space="preserve">Предмет ове јавне набавке </w:t>
      </w:r>
      <w:r w:rsidRPr="003F3465">
        <w:rPr>
          <w:lang w:val="sr-Cyrl-CS"/>
        </w:rPr>
        <w:t xml:space="preserve">је </w:t>
      </w:r>
      <w:r w:rsidR="00E63FFE">
        <w:rPr>
          <w:b/>
          <w:lang w:val="sr-Cyrl-CS"/>
        </w:rPr>
        <w:t>Набавка Уретротом сета - 1</w:t>
      </w:r>
      <w:r w:rsidR="00037B52" w:rsidRPr="00762612">
        <w:rPr>
          <w:b/>
          <w:lang w:val="sr-Cyrl-CS"/>
        </w:rPr>
        <w:t>ком</w:t>
      </w:r>
      <w:r w:rsidR="00E63FFE">
        <w:rPr>
          <w:b/>
        </w:rPr>
        <w:t>.</w:t>
      </w:r>
      <w:r w:rsidR="00037B52" w:rsidRPr="00762612">
        <w:rPr>
          <w:b/>
          <w:lang w:val="sr-Cyrl-CS"/>
        </w:rPr>
        <w:t xml:space="preserve"> за потребе Клинике за урологију Клиничког центра Војводине</w:t>
      </w:r>
      <w:r>
        <w:t xml:space="preserve">, </w:t>
      </w:r>
      <w:r w:rsidR="000E2E5C" w:rsidRPr="000E2E5C">
        <w:rPr>
          <w:b/>
        </w:rPr>
        <w:t>а минималне</w:t>
      </w:r>
      <w:r w:rsidR="000E2E5C" w:rsidRPr="000E2E5C">
        <w:rPr>
          <w:b/>
          <w:lang w:val="sr-Latn-CS"/>
        </w:rPr>
        <w:t xml:space="preserve"> </w:t>
      </w:r>
      <w:r w:rsidR="00037B52">
        <w:rPr>
          <w:b/>
        </w:rPr>
        <w:t xml:space="preserve">техничке </w:t>
      </w:r>
      <w:r w:rsidR="000E2E5C" w:rsidRPr="000E2E5C">
        <w:rPr>
          <w:b/>
          <w:lang w:val="sr-Cyrl-CS"/>
        </w:rPr>
        <w:t>карактеристике које предметна медицинска опрема мора да задовољава</w:t>
      </w:r>
      <w:r w:rsidR="00592C22">
        <w:rPr>
          <w:lang w:val="sr-Cyrl-CS"/>
        </w:rPr>
        <w:t xml:space="preserve">, </w:t>
      </w:r>
      <w:r>
        <w:t>с</w:t>
      </w:r>
      <w:r w:rsidR="006E6F64">
        <w:t>у с</w:t>
      </w:r>
      <w:r>
        <w:t>лед</w:t>
      </w:r>
      <w:r w:rsidR="000E2E5C">
        <w:t>е</w:t>
      </w:r>
      <w:r w:rsidR="006E6F64">
        <w:t>ће</w:t>
      </w:r>
      <w:r>
        <w:t>:</w:t>
      </w:r>
    </w:p>
    <w:p w:rsidR="00FE7927" w:rsidRDefault="00FE7927" w:rsidP="00CB3BCC"/>
    <w:p w:rsidR="00881D51" w:rsidRPr="003A09F1" w:rsidRDefault="00881D51" w:rsidP="00CB3BCC"/>
    <w:tbl>
      <w:tblPr>
        <w:tblStyle w:val="TableGrid"/>
        <w:tblW w:w="0" w:type="auto"/>
        <w:tblLayout w:type="fixed"/>
        <w:tblLook w:val="04A0"/>
      </w:tblPr>
      <w:tblGrid>
        <w:gridCol w:w="8472"/>
        <w:gridCol w:w="1383"/>
      </w:tblGrid>
      <w:tr w:rsidR="003A09F1" w:rsidRPr="004241AB" w:rsidTr="003A09F1">
        <w:tc>
          <w:tcPr>
            <w:tcW w:w="8472" w:type="dxa"/>
          </w:tcPr>
          <w:p w:rsidR="003A09F1" w:rsidRPr="004241AB" w:rsidRDefault="00585E1D" w:rsidP="00585E1D">
            <w:pPr>
              <w:jc w:val="center"/>
            </w:pPr>
            <w:r w:rsidRPr="004241AB">
              <w:t>Опис</w:t>
            </w:r>
          </w:p>
        </w:tc>
        <w:tc>
          <w:tcPr>
            <w:tcW w:w="1383" w:type="dxa"/>
          </w:tcPr>
          <w:p w:rsidR="003A09F1" w:rsidRPr="004241AB" w:rsidRDefault="003A09F1" w:rsidP="00CB3BCC">
            <w:r w:rsidRPr="004241AB">
              <w:t>Количина</w:t>
            </w:r>
          </w:p>
        </w:tc>
      </w:tr>
      <w:tr w:rsidR="003A09F1" w:rsidRPr="004241AB"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 xml:space="preserve">Кошуљица за уретротомију пречника 21 </w:t>
            </w:r>
            <w:r w:rsidRPr="004241AB">
              <w:rPr>
                <w:rFonts w:cs="Calibri"/>
                <w:lang w:eastAsia="sr-Latn-CS"/>
              </w:rPr>
              <w:t>CH</w:t>
            </w:r>
            <w:r w:rsidRPr="004241AB">
              <w:rPr>
                <w:rFonts w:cs="Calibri"/>
                <w:lang w:val="sr-Cyrl-CS" w:eastAsia="sr-Latn-CS"/>
              </w:rPr>
              <w:t xml:space="preserve">, са једним радним каналом пречника 5 </w:t>
            </w:r>
            <w:r w:rsidRPr="004241AB">
              <w:rPr>
                <w:rFonts w:cs="Calibri"/>
                <w:lang w:eastAsia="sr-Latn-CS"/>
              </w:rPr>
              <w:t>CH</w:t>
            </w:r>
            <w:r w:rsidRPr="004241AB">
              <w:rPr>
                <w:rFonts w:cs="Calibri"/>
                <w:lang w:val="sr-Cyrl-CS" w:eastAsia="sr-Latn-CS"/>
              </w:rPr>
              <w:t xml:space="preserve"> и са континуираним протоком</w:t>
            </w:r>
          </w:p>
        </w:tc>
        <w:tc>
          <w:tcPr>
            <w:tcW w:w="1383" w:type="dxa"/>
          </w:tcPr>
          <w:p w:rsidR="003A09F1" w:rsidRPr="004241AB" w:rsidRDefault="003A09F1" w:rsidP="003A09F1">
            <w:pPr>
              <w:jc w:val="center"/>
            </w:pPr>
            <w:r w:rsidRPr="004241AB">
              <w:t>1 ком</w:t>
            </w:r>
          </w:p>
        </w:tc>
      </w:tr>
      <w:tr w:rsidR="003A09F1" w:rsidRPr="004241AB"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 xml:space="preserve">Радни елеменат за кошуљицу уретротома, врста акције пасивса конекцијом за монополарну </w:t>
            </w:r>
            <w:r w:rsidRPr="004241AB">
              <w:rPr>
                <w:rFonts w:cs="Calibri"/>
                <w:lang w:eastAsia="sr-Latn-CS"/>
              </w:rPr>
              <w:t>HF</w:t>
            </w:r>
            <w:r w:rsidRPr="004241AB">
              <w:rPr>
                <w:rFonts w:cs="Calibri"/>
                <w:lang w:val="sr-Cyrl-CS" w:eastAsia="sr-Latn-CS"/>
              </w:rPr>
              <w:t xml:space="preserve"> струју</w:t>
            </w:r>
          </w:p>
        </w:tc>
        <w:tc>
          <w:tcPr>
            <w:tcW w:w="1383" w:type="dxa"/>
          </w:tcPr>
          <w:p w:rsidR="003A09F1" w:rsidRPr="004241AB" w:rsidRDefault="003A09F1" w:rsidP="003A09F1">
            <w:pPr>
              <w:jc w:val="center"/>
            </w:pPr>
            <w:r w:rsidRPr="004241AB">
              <w:t>1 ком</w:t>
            </w:r>
          </w:p>
        </w:tc>
      </w:tr>
      <w:tr w:rsidR="003A09F1" w:rsidRPr="004241AB"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Обтуратор уретротома са једним р</w:t>
            </w:r>
            <w:r w:rsidR="00BC4B3D">
              <w:rPr>
                <w:rFonts w:cs="Calibri"/>
                <w:lang w:val="sr-Cyrl-CS" w:eastAsia="sr-Latn-CS"/>
              </w:rPr>
              <w:t xml:space="preserve">адним каналом, пречника канала </w:t>
            </w:r>
            <w:r w:rsidR="00BC4B3D" w:rsidRPr="000A2FA7">
              <w:rPr>
                <w:rFonts w:cs="Calibri"/>
                <w:color w:val="FF0000"/>
                <w:lang w:eastAsia="sr-Latn-CS"/>
              </w:rPr>
              <w:t>21</w:t>
            </w:r>
            <w:r w:rsidRPr="000A2FA7">
              <w:rPr>
                <w:rFonts w:cs="Calibri"/>
                <w:color w:val="FF0000"/>
                <w:lang w:eastAsia="sr-Latn-CS"/>
              </w:rPr>
              <w:t xml:space="preserve"> CH</w:t>
            </w:r>
          </w:p>
        </w:tc>
        <w:tc>
          <w:tcPr>
            <w:tcW w:w="1383" w:type="dxa"/>
          </w:tcPr>
          <w:p w:rsidR="003A09F1" w:rsidRPr="004241AB" w:rsidRDefault="003A09F1" w:rsidP="003A09F1">
            <w:pPr>
              <w:jc w:val="center"/>
            </w:pPr>
            <w:r w:rsidRPr="004241AB">
              <w:t>1 ком</w:t>
            </w:r>
          </w:p>
        </w:tc>
      </w:tr>
      <w:tr w:rsidR="003A09F1" w:rsidRPr="004241AB"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Мост за конекцију оптике и   уретротома</w:t>
            </w:r>
          </w:p>
        </w:tc>
        <w:tc>
          <w:tcPr>
            <w:tcW w:w="1383" w:type="dxa"/>
          </w:tcPr>
          <w:p w:rsidR="003A09F1" w:rsidRPr="004241AB" w:rsidRDefault="003A09F1" w:rsidP="003A09F1">
            <w:pPr>
              <w:jc w:val="center"/>
            </w:pPr>
            <w:r w:rsidRPr="004241AB">
              <w:t>1 ком</w:t>
            </w:r>
          </w:p>
        </w:tc>
      </w:tr>
      <w:tr w:rsidR="003A09F1" w:rsidRPr="004241AB"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Кошуљица уретротома за инсерцију балон катетера</w:t>
            </w:r>
          </w:p>
        </w:tc>
        <w:tc>
          <w:tcPr>
            <w:tcW w:w="1383" w:type="dxa"/>
          </w:tcPr>
          <w:p w:rsidR="003A09F1" w:rsidRPr="004241AB" w:rsidRDefault="003A09F1" w:rsidP="003A09F1">
            <w:pPr>
              <w:jc w:val="center"/>
            </w:pPr>
            <w:r w:rsidRPr="004241AB">
              <w:t>1 ком</w:t>
            </w:r>
          </w:p>
        </w:tc>
      </w:tr>
      <w:tr w:rsidR="003A09F1" w:rsidRPr="004241AB"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Кошуљица уретротома за континуирано испирање</w:t>
            </w:r>
          </w:p>
        </w:tc>
        <w:tc>
          <w:tcPr>
            <w:tcW w:w="1383" w:type="dxa"/>
          </w:tcPr>
          <w:p w:rsidR="003A09F1" w:rsidRPr="004241AB" w:rsidRDefault="003A09F1" w:rsidP="003A09F1">
            <w:pPr>
              <w:jc w:val="center"/>
            </w:pPr>
            <w:r w:rsidRPr="004241AB">
              <w:t>1 ком</w:t>
            </w:r>
          </w:p>
        </w:tc>
      </w:tr>
      <w:tr w:rsidR="003A09F1"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Прави нож за радни елемент уретротома</w:t>
            </w:r>
          </w:p>
        </w:tc>
        <w:tc>
          <w:tcPr>
            <w:tcW w:w="1383" w:type="dxa"/>
          </w:tcPr>
          <w:p w:rsidR="003A09F1" w:rsidRPr="003A09F1" w:rsidRDefault="003A09F1" w:rsidP="003A09F1">
            <w:pPr>
              <w:jc w:val="center"/>
            </w:pPr>
            <w:r w:rsidRPr="004241AB">
              <w:t>1 ком</w:t>
            </w:r>
          </w:p>
        </w:tc>
      </w:tr>
    </w:tbl>
    <w:p w:rsidR="003A09F1" w:rsidRDefault="003A09F1" w:rsidP="00CB3BCC"/>
    <w:p w:rsidR="00351AC2" w:rsidRDefault="00351AC2" w:rsidP="00CB3BCC">
      <w:pPr>
        <w:rPr>
          <w:b/>
          <w:noProof/>
        </w:rPr>
      </w:pPr>
    </w:p>
    <w:p w:rsidR="00881D51" w:rsidRPr="00347B17" w:rsidRDefault="00881D51" w:rsidP="00CB3BCC">
      <w:pPr>
        <w:rPr>
          <w:b/>
          <w:noProof/>
        </w:rPr>
      </w:pPr>
    </w:p>
    <w:p w:rsidR="00843972" w:rsidRPr="008C0B1B" w:rsidRDefault="00843972" w:rsidP="00CB3BCC">
      <w:pPr>
        <w:rPr>
          <w:b/>
          <w:noProof/>
          <w:lang w:val="sr-Latn-CS"/>
        </w:rPr>
      </w:pPr>
      <w:r w:rsidRPr="00B53712">
        <w:rPr>
          <w:b/>
          <w:noProof/>
        </w:rPr>
        <w:t>НАПОМЕНА</w:t>
      </w:r>
      <w:r w:rsidRPr="008C0B1B">
        <w:rPr>
          <w:b/>
          <w:noProof/>
          <w:lang w:val="sr-Latn-CS"/>
        </w:rPr>
        <w:t>:</w:t>
      </w:r>
    </w:p>
    <w:p w:rsidR="003F3465" w:rsidRPr="00E74FE1" w:rsidRDefault="003F3465" w:rsidP="00244C0E">
      <w:pPr>
        <w:ind w:firstLine="360"/>
        <w:jc w:val="both"/>
        <w:rPr>
          <w:b/>
          <w:noProof/>
          <w:u w:val="single"/>
          <w:lang w:val="sr-Latn-CS"/>
        </w:rPr>
      </w:pPr>
    </w:p>
    <w:p w:rsidR="00843972" w:rsidRDefault="00317FA6" w:rsidP="00843972">
      <w:pPr>
        <w:ind w:firstLine="360"/>
        <w:jc w:val="both"/>
        <w:rPr>
          <w:noProof/>
        </w:rPr>
      </w:pPr>
      <w:r w:rsidRPr="00B53712">
        <w:rPr>
          <w:noProof/>
        </w:rPr>
        <w:t>П</w:t>
      </w:r>
      <w:r w:rsidR="00843972" w:rsidRPr="00B53712">
        <w:rPr>
          <w:noProof/>
        </w:rPr>
        <w:t>отписом</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печатом</w:t>
      </w:r>
      <w:r w:rsidR="00BA1A05">
        <w:rPr>
          <w:noProof/>
          <w:lang w:val="sr-Cyrl-CS"/>
        </w:rPr>
        <w:t xml:space="preserve"> </w:t>
      </w:r>
      <w:r w:rsidRPr="00B53712">
        <w:rPr>
          <w:noProof/>
        </w:rPr>
        <w:t>понуђач</w:t>
      </w:r>
      <w:r w:rsidR="00BA1A05">
        <w:rPr>
          <w:noProof/>
          <w:lang w:val="sr-Cyrl-CS"/>
        </w:rPr>
        <w:t xml:space="preserve"> </w:t>
      </w:r>
      <w:r w:rsidR="00843972" w:rsidRPr="00B53712">
        <w:rPr>
          <w:noProof/>
        </w:rPr>
        <w:t>потврћује</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доставити</w:t>
      </w:r>
      <w:r w:rsidR="00BA1A05">
        <w:rPr>
          <w:noProof/>
          <w:lang w:val="sr-Cyrl-CS"/>
        </w:rPr>
        <w:t xml:space="preserve"> </w:t>
      </w:r>
      <w:r w:rsidR="00843972" w:rsidRPr="00B53712">
        <w:rPr>
          <w:noProof/>
        </w:rPr>
        <w:t>материјал</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опрему</w:t>
      </w:r>
      <w:r w:rsidR="00BA1A05">
        <w:rPr>
          <w:noProof/>
          <w:lang w:val="sr-Cyrl-CS"/>
        </w:rPr>
        <w:t xml:space="preserve"> </w:t>
      </w:r>
      <w:r w:rsidR="00843972" w:rsidRPr="00B53712">
        <w:rPr>
          <w:noProof/>
        </w:rPr>
        <w:t>са</w:t>
      </w:r>
      <w:r w:rsidR="00BA1A05">
        <w:rPr>
          <w:noProof/>
          <w:lang w:val="sr-Cyrl-CS"/>
        </w:rPr>
        <w:t xml:space="preserve"> </w:t>
      </w:r>
      <w:r w:rsidR="00843972" w:rsidRPr="00B53712">
        <w:rPr>
          <w:noProof/>
        </w:rPr>
        <w:t>траженим</w:t>
      </w:r>
      <w:r w:rsidR="00BA1A05">
        <w:rPr>
          <w:noProof/>
          <w:lang w:val="sr-Cyrl-CS"/>
        </w:rPr>
        <w:t xml:space="preserve"> </w:t>
      </w:r>
      <w:r w:rsidR="00843972" w:rsidRPr="00B53712">
        <w:rPr>
          <w:noProof/>
        </w:rPr>
        <w:t>карактеристикама</w:t>
      </w:r>
      <w:r w:rsidR="00BA1A05">
        <w:rPr>
          <w:noProof/>
          <w:lang w:val="sr-Cyrl-CS"/>
        </w:rPr>
        <w:t xml:space="preserve"> </w:t>
      </w:r>
      <w:r w:rsidR="00843972" w:rsidRPr="00B53712">
        <w:rPr>
          <w:noProof/>
        </w:rPr>
        <w:t>из</w:t>
      </w:r>
      <w:r w:rsidR="00BA1A05">
        <w:rPr>
          <w:noProof/>
          <w:lang w:val="sr-Cyrl-CS"/>
        </w:rPr>
        <w:t xml:space="preserve"> </w:t>
      </w:r>
      <w:r w:rsidR="00843972" w:rsidRPr="00B53712">
        <w:rPr>
          <w:noProof/>
        </w:rPr>
        <w:t>ов</w:t>
      </w:r>
      <w:r w:rsidRPr="00B53712">
        <w:rPr>
          <w:noProof/>
        </w:rPr>
        <w:t>е</w:t>
      </w:r>
      <w:r w:rsidR="00BA1A05">
        <w:rPr>
          <w:noProof/>
          <w:lang w:val="sr-Cyrl-CS"/>
        </w:rPr>
        <w:t xml:space="preserve"> </w:t>
      </w:r>
      <w:r w:rsidRPr="00B53712">
        <w:rPr>
          <w:noProof/>
        </w:rPr>
        <w:t>конкурсне</w:t>
      </w:r>
      <w:r w:rsidR="00BA1A05">
        <w:rPr>
          <w:noProof/>
          <w:lang w:val="sr-Cyrl-CS"/>
        </w:rPr>
        <w:t xml:space="preserve"> </w:t>
      </w:r>
      <w:r w:rsidRPr="00B53712">
        <w:rPr>
          <w:noProof/>
        </w:rPr>
        <w:t>документације</w:t>
      </w:r>
      <w:r w:rsidR="00843972" w:rsidRPr="00FF74CE">
        <w:rPr>
          <w:noProof/>
          <w:lang w:val="sr-Latn-CS"/>
        </w:rPr>
        <w:t xml:space="preserve">, </w:t>
      </w:r>
      <w:r w:rsidR="00843972" w:rsidRPr="00B53712">
        <w:rPr>
          <w:noProof/>
        </w:rPr>
        <w:t>као</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испунити</w:t>
      </w:r>
      <w:r w:rsidR="00BA1A05">
        <w:rPr>
          <w:noProof/>
          <w:lang w:val="sr-Cyrl-CS"/>
        </w:rPr>
        <w:t xml:space="preserve"> </w:t>
      </w:r>
      <w:r w:rsidR="00843972" w:rsidRPr="00B53712">
        <w:rPr>
          <w:noProof/>
        </w:rPr>
        <w:t>наведене</w:t>
      </w:r>
      <w:r w:rsidR="00BA1A05">
        <w:rPr>
          <w:noProof/>
          <w:lang w:val="sr-Cyrl-CS"/>
        </w:rPr>
        <w:t xml:space="preserve"> </w:t>
      </w:r>
      <w:r w:rsidR="00843972" w:rsidRPr="00B53712">
        <w:rPr>
          <w:noProof/>
        </w:rPr>
        <w:t>обавезе</w:t>
      </w:r>
      <w:r w:rsidR="00BA1A05">
        <w:rPr>
          <w:noProof/>
          <w:lang w:val="sr-Cyrl-CS"/>
        </w:rPr>
        <w:t xml:space="preserve"> </w:t>
      </w:r>
      <w:r w:rsidR="00843972" w:rsidRPr="00B53712">
        <w:rPr>
          <w:noProof/>
        </w:rPr>
        <w:t>према</w:t>
      </w:r>
      <w:r w:rsidR="00BA1A05">
        <w:rPr>
          <w:noProof/>
          <w:lang w:val="sr-Cyrl-CS"/>
        </w:rPr>
        <w:t xml:space="preserve"> </w:t>
      </w:r>
      <w:r w:rsidR="00843972" w:rsidRPr="00B53712">
        <w:rPr>
          <w:noProof/>
        </w:rPr>
        <w:t>наручиоцу</w:t>
      </w:r>
      <w:r w:rsidR="00843972" w:rsidRPr="00FF74CE">
        <w:rPr>
          <w:noProof/>
          <w:lang w:val="sr-Latn-CS"/>
        </w:rPr>
        <w:t>.</w:t>
      </w:r>
    </w:p>
    <w:p w:rsidR="0031585B" w:rsidRDefault="0031585B" w:rsidP="00843972">
      <w:pPr>
        <w:ind w:firstLine="360"/>
        <w:jc w:val="both"/>
        <w:rPr>
          <w:noProof/>
        </w:rPr>
      </w:pPr>
    </w:p>
    <w:p w:rsidR="0031585B" w:rsidRPr="0031585B" w:rsidRDefault="0031585B" w:rsidP="00843972">
      <w:pPr>
        <w:ind w:firstLine="360"/>
        <w:jc w:val="both"/>
        <w:rPr>
          <w:noProof/>
        </w:rPr>
      </w:pP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82946" w:rsidP="000E2E5C">
      <w:pPr>
        <w:ind w:left="5040" w:firstLine="720"/>
        <w:rPr>
          <w:bCs/>
          <w:iCs/>
          <w:lang w:val="sr-Latn-CS"/>
        </w:rPr>
      </w:pPr>
      <w:r>
        <w:rPr>
          <w:bCs/>
          <w:iCs/>
        </w:rPr>
        <w:t>_</w:t>
      </w:r>
      <w:r w:rsidR="000E2E5C">
        <w:rPr>
          <w:bCs/>
          <w:iCs/>
        </w:rPr>
        <w:t>_</w:t>
      </w:r>
      <w:r>
        <w:rPr>
          <w:bCs/>
          <w:iCs/>
        </w:rPr>
        <w:t>_</w:t>
      </w:r>
      <w:r w:rsidR="000565E9"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xml:space="preserve">:                                                                                 </w:t>
      </w:r>
      <w:r w:rsidR="000E2E5C">
        <w:rPr>
          <w:bCs/>
          <w:iCs/>
        </w:rPr>
        <w:tab/>
      </w:r>
      <w:r w:rsidRPr="00FF74CE">
        <w:rPr>
          <w:bCs/>
          <w:iCs/>
          <w:lang w:val="sr-Latn-CS"/>
        </w:rPr>
        <w:t>(</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F3465" w:rsidRDefault="00317FA6">
      <w:pPr>
        <w:rPr>
          <w:bCs/>
          <w:iCs/>
        </w:rPr>
      </w:pPr>
      <w:r w:rsidRPr="00FF74CE">
        <w:rPr>
          <w:bCs/>
          <w:iCs/>
        </w:rPr>
        <w:t>Датум:</w:t>
      </w:r>
      <w:bookmarkStart w:id="35" w:name="_Toc369257441"/>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881D51" w:rsidRDefault="00881D51">
      <w:pPr>
        <w:rPr>
          <w:bCs/>
          <w:iCs/>
        </w:rPr>
      </w:pPr>
    </w:p>
    <w:p w:rsidR="00881D51" w:rsidRDefault="00881D51">
      <w:pPr>
        <w:rPr>
          <w:bCs/>
          <w:iCs/>
        </w:rPr>
      </w:pPr>
    </w:p>
    <w:p w:rsidR="00881D51" w:rsidRDefault="00881D51">
      <w:pPr>
        <w:rPr>
          <w:bCs/>
          <w:iCs/>
        </w:rPr>
      </w:pPr>
    </w:p>
    <w:p w:rsidR="00881D51" w:rsidRDefault="00881D51">
      <w:pPr>
        <w:rPr>
          <w:bCs/>
          <w:iCs/>
        </w:rPr>
      </w:pPr>
    </w:p>
    <w:p w:rsidR="00881D51" w:rsidRDefault="00881D51">
      <w:pPr>
        <w:rPr>
          <w:bCs/>
          <w:iCs/>
        </w:rPr>
      </w:pPr>
    </w:p>
    <w:p w:rsidR="00881D51" w:rsidRDefault="00881D51">
      <w:pPr>
        <w:rPr>
          <w:bCs/>
          <w:iCs/>
        </w:rPr>
      </w:pPr>
    </w:p>
    <w:p w:rsidR="00881D51" w:rsidRDefault="00881D51">
      <w:pPr>
        <w:rPr>
          <w:bCs/>
          <w:iCs/>
        </w:rPr>
      </w:pPr>
    </w:p>
    <w:p w:rsidR="00351AC2" w:rsidRDefault="00351AC2">
      <w:pPr>
        <w:rPr>
          <w:bCs/>
          <w:iCs/>
        </w:rPr>
      </w:pPr>
    </w:p>
    <w:p w:rsidR="00127AFC" w:rsidRPr="00FF74CE" w:rsidRDefault="002D5B2C" w:rsidP="008A54FC">
      <w:pPr>
        <w:pStyle w:val="Heading2"/>
        <w:numPr>
          <w:ilvl w:val="0"/>
          <w:numId w:val="6"/>
        </w:numPr>
        <w:rPr>
          <w:noProof/>
        </w:rPr>
      </w:pPr>
      <w:bookmarkStart w:id="36" w:name="_Toc369257442"/>
      <w:bookmarkStart w:id="37" w:name="_Toc384815859"/>
      <w:bookmarkStart w:id="38" w:name="_Toc387390128"/>
      <w:bookmarkStart w:id="39" w:name="_Toc388605922"/>
      <w:bookmarkStart w:id="40" w:name="_Toc390077621"/>
      <w:bookmarkStart w:id="41" w:name="_Toc390077662"/>
      <w:bookmarkStart w:id="42" w:name="_Toc429573927"/>
      <w:bookmarkEnd w:id="35"/>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36"/>
      <w:bookmarkEnd w:id="37"/>
      <w:bookmarkEnd w:id="38"/>
      <w:bookmarkEnd w:id="39"/>
      <w:bookmarkEnd w:id="40"/>
      <w:bookmarkEnd w:id="41"/>
      <w:bookmarkEnd w:id="42"/>
    </w:p>
    <w:p w:rsidR="00F96889" w:rsidRDefault="00F96889" w:rsidP="00F96889">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971A03" w:rsidRPr="00AE1407" w:rsidTr="00971A03">
        <w:trPr>
          <w:trHeight w:val="972"/>
        </w:trPr>
        <w:tc>
          <w:tcPr>
            <w:tcW w:w="801" w:type="dxa"/>
            <w:vAlign w:val="center"/>
          </w:tcPr>
          <w:p w:rsidR="00971A03" w:rsidRPr="00AE1407" w:rsidRDefault="00971A03" w:rsidP="00971A03">
            <w:pPr>
              <w:jc w:val="center"/>
              <w:rPr>
                <w:noProof/>
              </w:rPr>
            </w:pPr>
            <w:r>
              <w:rPr>
                <w:noProof/>
              </w:rPr>
              <w:t>број</w:t>
            </w:r>
          </w:p>
        </w:tc>
        <w:tc>
          <w:tcPr>
            <w:tcW w:w="2900" w:type="dxa"/>
            <w:vAlign w:val="center"/>
          </w:tcPr>
          <w:p w:rsidR="00971A03" w:rsidRPr="00AE1407" w:rsidRDefault="00971A03" w:rsidP="00971A03">
            <w:pPr>
              <w:jc w:val="center"/>
              <w:rPr>
                <w:noProof/>
              </w:rPr>
            </w:pPr>
            <w:r w:rsidRPr="00AE1407">
              <w:rPr>
                <w:noProof/>
              </w:rPr>
              <w:t>УСЛОВИ</w:t>
            </w:r>
          </w:p>
        </w:tc>
        <w:tc>
          <w:tcPr>
            <w:tcW w:w="4209" w:type="dxa"/>
            <w:gridSpan w:val="3"/>
            <w:vAlign w:val="center"/>
          </w:tcPr>
          <w:p w:rsidR="00971A03" w:rsidRPr="00AE1407" w:rsidRDefault="00971A03" w:rsidP="00971A03">
            <w:pPr>
              <w:jc w:val="center"/>
              <w:rPr>
                <w:noProof/>
              </w:rPr>
            </w:pPr>
            <w:r w:rsidRPr="00AE1407">
              <w:rPr>
                <w:noProof/>
              </w:rPr>
              <w:t>ДОКАЗИ</w:t>
            </w:r>
          </w:p>
        </w:tc>
        <w:tc>
          <w:tcPr>
            <w:tcW w:w="1708" w:type="dxa"/>
            <w:gridSpan w:val="2"/>
          </w:tcPr>
          <w:p w:rsidR="00971A03" w:rsidRPr="005B07C0" w:rsidRDefault="00971A03" w:rsidP="00971A03">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971A03" w:rsidRPr="00AE1407" w:rsidTr="00971A03">
        <w:trPr>
          <w:trHeight w:val="505"/>
        </w:trPr>
        <w:tc>
          <w:tcPr>
            <w:tcW w:w="9618" w:type="dxa"/>
            <w:gridSpan w:val="7"/>
          </w:tcPr>
          <w:p w:rsidR="00971A03" w:rsidRPr="00AE1407" w:rsidRDefault="00971A03" w:rsidP="00971A03">
            <w:pPr>
              <w:jc w:val="center"/>
              <w:rPr>
                <w:b/>
                <w:noProof/>
              </w:rPr>
            </w:pPr>
            <w:r w:rsidRPr="00AE1407">
              <w:rPr>
                <w:b/>
                <w:noProof/>
              </w:rPr>
              <w:t>ОБАВЕЗНИ УСЛОВИ ЗА УЧЕШЋЕ У ПОСТУПКУ ЈАВНЕ НАБАВКЕ ИЗ ЧЛАНА 75. ЗАКОНА</w:t>
            </w:r>
          </w:p>
        </w:tc>
      </w:tr>
      <w:tr w:rsidR="00971A03" w:rsidRPr="00AE1407" w:rsidTr="00971A03">
        <w:trPr>
          <w:trHeight w:val="505"/>
        </w:trPr>
        <w:tc>
          <w:tcPr>
            <w:tcW w:w="801" w:type="dxa"/>
            <w:vAlign w:val="center"/>
          </w:tcPr>
          <w:p w:rsidR="00971A03" w:rsidRPr="00AE1407" w:rsidRDefault="00971A03" w:rsidP="00971A03">
            <w:pPr>
              <w:rPr>
                <w:noProof/>
              </w:rPr>
            </w:pPr>
            <w:r w:rsidRPr="00AE1407">
              <w:rPr>
                <w:noProof/>
              </w:rPr>
              <w:t>1.</w:t>
            </w:r>
          </w:p>
        </w:tc>
        <w:tc>
          <w:tcPr>
            <w:tcW w:w="3183" w:type="dxa"/>
            <w:gridSpan w:val="3"/>
          </w:tcPr>
          <w:p w:rsidR="00971A03" w:rsidRDefault="00971A03" w:rsidP="00971A03">
            <w:pPr>
              <w:pStyle w:val="stil1tekst"/>
              <w:ind w:left="0" w:right="63" w:firstLine="0"/>
              <w:jc w:val="left"/>
              <w:rPr>
                <w:noProof/>
                <w:sz w:val="24"/>
                <w:szCs w:val="24"/>
              </w:rPr>
            </w:pPr>
          </w:p>
          <w:p w:rsidR="00971A03" w:rsidRDefault="00971A03" w:rsidP="00971A03">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r>
              <w:rPr>
                <w:noProof/>
                <w:sz w:val="24"/>
                <w:szCs w:val="24"/>
              </w:rPr>
              <w:t>;</w:t>
            </w:r>
          </w:p>
          <w:p w:rsidR="00971A03" w:rsidRPr="00971A03" w:rsidRDefault="00971A03" w:rsidP="00971A03">
            <w:pPr>
              <w:pStyle w:val="stil1tekst"/>
              <w:ind w:left="0" w:right="63" w:firstLine="0"/>
              <w:jc w:val="left"/>
              <w:rPr>
                <w:noProof/>
                <w:sz w:val="24"/>
                <w:szCs w:val="24"/>
              </w:rPr>
            </w:pPr>
          </w:p>
        </w:tc>
        <w:tc>
          <w:tcPr>
            <w:tcW w:w="4111" w:type="dxa"/>
            <w:gridSpan w:val="2"/>
          </w:tcPr>
          <w:p w:rsidR="00971A03" w:rsidRDefault="00971A03" w:rsidP="00971A03">
            <w:pPr>
              <w:jc w:val="both"/>
              <w:rPr>
                <w:noProof/>
              </w:rPr>
            </w:pPr>
          </w:p>
          <w:p w:rsidR="00971A03" w:rsidRPr="00AE1407" w:rsidRDefault="00971A03" w:rsidP="00971A0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71A03" w:rsidRPr="00AE1407" w:rsidRDefault="00971A03" w:rsidP="00971A03">
            <w:pPr>
              <w:jc w:val="both"/>
              <w:rPr>
                <w:noProof/>
              </w:rPr>
            </w:pPr>
          </w:p>
        </w:tc>
      </w:tr>
      <w:tr w:rsidR="00971A03" w:rsidRPr="00AE1407" w:rsidTr="00971A03">
        <w:trPr>
          <w:trHeight w:val="458"/>
        </w:trPr>
        <w:tc>
          <w:tcPr>
            <w:tcW w:w="801" w:type="dxa"/>
            <w:vAlign w:val="center"/>
          </w:tcPr>
          <w:p w:rsidR="00971A03" w:rsidRPr="00AE1407" w:rsidRDefault="00971A03" w:rsidP="00971A03">
            <w:pPr>
              <w:rPr>
                <w:noProof/>
              </w:rPr>
            </w:pPr>
            <w:r w:rsidRPr="00AE1407">
              <w:rPr>
                <w:noProof/>
              </w:rPr>
              <w:t>2.</w:t>
            </w:r>
          </w:p>
        </w:tc>
        <w:tc>
          <w:tcPr>
            <w:tcW w:w="3183" w:type="dxa"/>
            <w:gridSpan w:val="3"/>
            <w:vAlign w:val="center"/>
          </w:tcPr>
          <w:p w:rsidR="00971A03" w:rsidRPr="00971A03" w:rsidRDefault="00971A03" w:rsidP="00971A03">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noProof/>
                <w:sz w:val="24"/>
                <w:szCs w:val="24"/>
              </w:rPr>
              <w:t>;</w:t>
            </w:r>
          </w:p>
        </w:tc>
        <w:tc>
          <w:tcPr>
            <w:tcW w:w="4111" w:type="dxa"/>
            <w:gridSpan w:val="2"/>
          </w:tcPr>
          <w:p w:rsidR="00971A03" w:rsidRPr="009937B8" w:rsidRDefault="00971A03" w:rsidP="00971A0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71A03" w:rsidRPr="00AE1407" w:rsidRDefault="00971A03" w:rsidP="00971A03">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71A03" w:rsidRPr="00AE1407"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71A03" w:rsidRPr="005B07C0"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71A03" w:rsidRPr="00AE1407" w:rsidRDefault="00971A03" w:rsidP="00971A03">
            <w:pPr>
              <w:pStyle w:val="Default"/>
              <w:jc w:val="both"/>
              <w:rPr>
                <w:rFonts w:ascii="Times New Roman" w:hAnsi="Times New Roman" w:cs="Times New Roman"/>
                <w:iCs/>
                <w:color w:val="auto"/>
              </w:rPr>
            </w:pPr>
            <w:r>
              <w:rPr>
                <w:rFonts w:ascii="Times New Roman" w:hAnsi="Times New Roman" w:cs="Times New Roman"/>
                <w:iCs/>
                <w:color w:val="auto"/>
              </w:rPr>
              <w:t>-</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71A03" w:rsidRPr="00AE1407" w:rsidRDefault="00971A03" w:rsidP="00971A03">
            <w:pPr>
              <w:pStyle w:val="Default"/>
              <w:jc w:val="both"/>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lastRenderedPageBreak/>
              <w:t>3</w:t>
            </w:r>
            <w:r w:rsidRPr="00AE1407">
              <w:rPr>
                <w:noProof/>
              </w:rPr>
              <w:t>.</w:t>
            </w:r>
          </w:p>
        </w:tc>
        <w:tc>
          <w:tcPr>
            <w:tcW w:w="3183" w:type="dxa"/>
            <w:gridSpan w:val="3"/>
            <w:vAlign w:val="center"/>
          </w:tcPr>
          <w:p w:rsidR="00971A03" w:rsidRPr="00971A03" w:rsidRDefault="00971A03" w:rsidP="00971A03">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noProof/>
                <w:sz w:val="24"/>
                <w:szCs w:val="24"/>
              </w:rPr>
              <w:t>;</w:t>
            </w:r>
          </w:p>
        </w:tc>
        <w:tc>
          <w:tcPr>
            <w:tcW w:w="4111" w:type="dxa"/>
            <w:gridSpan w:val="2"/>
          </w:tcPr>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лице/предузетнике/</w:t>
            </w:r>
            <w:r>
              <w:rPr>
                <w:rFonts w:ascii="Times New Roman" w:hAnsi="Times New Roman" w:cs="Times New Roman"/>
                <w:b/>
                <w:iCs/>
                <w:color w:val="auto"/>
              </w:rPr>
              <w:t xml:space="preserve"> </w:t>
            </w:r>
            <w:r w:rsidRPr="00AE1407">
              <w:rPr>
                <w:rFonts w:ascii="Times New Roman" w:hAnsi="Times New Roman" w:cs="Times New Roman"/>
                <w:b/>
                <w:iCs/>
                <w:color w:val="auto"/>
              </w:rPr>
              <w:t>физичка лица:</w:t>
            </w:r>
          </w:p>
          <w:p w:rsidR="00971A03" w:rsidRPr="00AE1407" w:rsidRDefault="00971A03" w:rsidP="00971A0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971A03" w:rsidRPr="00AE1407" w:rsidRDefault="00971A03" w:rsidP="00971A03">
            <w:pPr>
              <w:pStyle w:val="Default"/>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t>4</w:t>
            </w:r>
            <w:r w:rsidRPr="00AE1407">
              <w:rPr>
                <w:noProof/>
              </w:rPr>
              <w:t>.</w:t>
            </w:r>
          </w:p>
        </w:tc>
        <w:tc>
          <w:tcPr>
            <w:tcW w:w="3183" w:type="dxa"/>
            <w:gridSpan w:val="3"/>
          </w:tcPr>
          <w:p w:rsidR="00971A03" w:rsidRDefault="00971A03" w:rsidP="00971A03">
            <w:pPr>
              <w:rPr>
                <w:noProof/>
              </w:rPr>
            </w:pPr>
          </w:p>
          <w:p w:rsidR="00971A03" w:rsidRPr="00AE1407" w:rsidRDefault="00971A03" w:rsidP="00971A03">
            <w:pPr>
              <w:rPr>
                <w:noProof/>
              </w:rPr>
            </w:pPr>
            <w:r w:rsidRPr="00AE1407">
              <w:rPr>
                <w:noProof/>
              </w:rPr>
              <w:t>Понуђач има важећу дозволу надлежног органа за обављање делатности</w:t>
            </w:r>
            <w:r>
              <w:rPr>
                <w:noProof/>
              </w:rPr>
              <w:t xml:space="preserve"> која </w:t>
            </w:r>
            <w:r>
              <w:rPr>
                <w:noProof/>
              </w:rPr>
              <w:lastRenderedPageBreak/>
              <w:t>је предмет јавне набавке;</w:t>
            </w:r>
          </w:p>
        </w:tc>
        <w:tc>
          <w:tcPr>
            <w:tcW w:w="4111" w:type="dxa"/>
            <w:gridSpan w:val="2"/>
          </w:tcPr>
          <w:p w:rsidR="00971A03" w:rsidRPr="00971A03" w:rsidRDefault="00971A03" w:rsidP="00971A03">
            <w:pPr>
              <w:jc w:val="both"/>
              <w:rPr>
                <w:noProof/>
              </w:rPr>
            </w:pPr>
            <w:r w:rsidRPr="00AE1407">
              <w:rPr>
                <w:iCs/>
              </w:rPr>
              <w:lastRenderedPageBreak/>
              <w:t xml:space="preserve">Доказ за </w:t>
            </w:r>
            <w:r w:rsidRPr="00AE1407">
              <w:rPr>
                <w:b/>
                <w:iCs/>
              </w:rPr>
              <w:t>правно лице/предузетнике/ физичка лица:</w:t>
            </w:r>
          </w:p>
          <w:p w:rsidR="00971A03" w:rsidRPr="00971A03" w:rsidRDefault="00971A03" w:rsidP="00971A03">
            <w:pPr>
              <w:jc w:val="both"/>
              <w:rPr>
                <w:iCs/>
              </w:rPr>
            </w:pPr>
            <w:r w:rsidRPr="00971A03">
              <w:rPr>
                <w:iCs/>
              </w:rPr>
              <w:t xml:space="preserve">Решење за обављање промета на велико медицинским средствима која </w:t>
            </w:r>
            <w:r w:rsidRPr="00971A03">
              <w:rPr>
                <w:iCs/>
              </w:rPr>
              <w:lastRenderedPageBreak/>
              <w:t>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971A03">
              <w:rPr>
                <w:noProof/>
              </w:rPr>
              <w:t xml:space="preserve"> </w:t>
            </w:r>
          </w:p>
          <w:p w:rsidR="00971A03" w:rsidRDefault="00971A03" w:rsidP="00971A03">
            <w:pPr>
              <w:jc w:val="both"/>
              <w:rPr>
                <w:b/>
                <w:noProof/>
              </w:rPr>
            </w:pPr>
            <w:r w:rsidRPr="00971A03">
              <w:rPr>
                <w:b/>
                <w:noProof/>
              </w:rPr>
              <w:t>Дозвола мора бити важећа.</w:t>
            </w:r>
          </w:p>
          <w:p w:rsidR="009C3A44" w:rsidRPr="002D087B" w:rsidRDefault="009C3A44" w:rsidP="00971A03">
            <w:pPr>
              <w:jc w:val="both"/>
              <w:rPr>
                <w:noProof/>
              </w:rPr>
            </w:pPr>
          </w:p>
        </w:tc>
        <w:tc>
          <w:tcPr>
            <w:tcW w:w="1523" w:type="dxa"/>
          </w:tcPr>
          <w:p w:rsidR="00971A03" w:rsidRPr="00AE1407" w:rsidRDefault="00971A03" w:rsidP="00971A03">
            <w:pPr>
              <w:rPr>
                <w:iCs/>
              </w:rPr>
            </w:pPr>
          </w:p>
        </w:tc>
      </w:tr>
      <w:tr w:rsidR="00971A03" w:rsidRPr="00AE1407" w:rsidTr="00971A03">
        <w:trPr>
          <w:trHeight w:val="848"/>
        </w:trPr>
        <w:tc>
          <w:tcPr>
            <w:tcW w:w="9618" w:type="dxa"/>
            <w:gridSpan w:val="7"/>
            <w:vAlign w:val="center"/>
          </w:tcPr>
          <w:p w:rsidR="00971A03" w:rsidRPr="00AE1407" w:rsidRDefault="00971A03" w:rsidP="00971A0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365EE9" w:rsidRPr="00AE1407" w:rsidTr="00971A03">
        <w:trPr>
          <w:trHeight w:val="848"/>
        </w:trPr>
        <w:tc>
          <w:tcPr>
            <w:tcW w:w="801" w:type="dxa"/>
            <w:shd w:val="clear" w:color="auto" w:fill="auto"/>
            <w:vAlign w:val="center"/>
          </w:tcPr>
          <w:p w:rsidR="00365EE9" w:rsidRPr="00B833F8" w:rsidRDefault="00365EE9" w:rsidP="00971A03">
            <w:pPr>
              <w:pStyle w:val="ListParagraph"/>
              <w:ind w:left="405"/>
              <w:rPr>
                <w:noProof/>
              </w:rPr>
            </w:pPr>
            <w:r>
              <w:rPr>
                <w:noProof/>
              </w:rPr>
              <w:t>5</w:t>
            </w:r>
            <w:r w:rsidRPr="00B833F8">
              <w:rPr>
                <w:noProof/>
              </w:rPr>
              <w:t>.</w:t>
            </w:r>
          </w:p>
          <w:p w:rsidR="00365EE9" w:rsidRPr="00B833F8" w:rsidRDefault="00365EE9" w:rsidP="00971A03">
            <w:pPr>
              <w:pStyle w:val="ListParagraph"/>
              <w:ind w:left="405"/>
              <w:rPr>
                <w:noProof/>
              </w:rPr>
            </w:pPr>
          </w:p>
          <w:p w:rsidR="00365EE9" w:rsidRPr="00B833F8" w:rsidRDefault="00365EE9" w:rsidP="00971A03">
            <w:pPr>
              <w:pStyle w:val="ListParagraph"/>
              <w:ind w:left="405"/>
              <w:rPr>
                <w:noProof/>
              </w:rPr>
            </w:pPr>
          </w:p>
        </w:tc>
        <w:tc>
          <w:tcPr>
            <w:tcW w:w="3041" w:type="dxa"/>
            <w:gridSpan w:val="2"/>
            <w:shd w:val="clear" w:color="auto" w:fill="auto"/>
          </w:tcPr>
          <w:p w:rsidR="00365EE9" w:rsidRPr="009B7439" w:rsidRDefault="00365EE9" w:rsidP="00365EE9">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Pr>
                <w:noProof/>
              </w:rPr>
              <w:t xml:space="preserve"> месеци пре објављивања позива.</w:t>
            </w:r>
          </w:p>
        </w:tc>
        <w:tc>
          <w:tcPr>
            <w:tcW w:w="4068" w:type="dxa"/>
            <w:gridSpan w:val="2"/>
            <w:shd w:val="clear" w:color="auto" w:fill="auto"/>
          </w:tcPr>
          <w:p w:rsidR="00365EE9" w:rsidRPr="0017305B" w:rsidRDefault="00365EE9" w:rsidP="00365EE9">
            <w:pPr>
              <w:jc w:val="both"/>
              <w:rPr>
                <w:b/>
                <w:noProof/>
              </w:rPr>
            </w:pPr>
            <w:r w:rsidRPr="0017305B">
              <w:rPr>
                <w:b/>
                <w:noProof/>
              </w:rPr>
              <w:t>Доказ за правно лице/предузетника/физичко лице:</w:t>
            </w:r>
          </w:p>
          <w:p w:rsidR="00365EE9" w:rsidRPr="0017305B" w:rsidRDefault="00365EE9" w:rsidP="00365EE9">
            <w:pPr>
              <w:jc w:val="both"/>
              <w:rPr>
                <w:noProof/>
              </w:rPr>
            </w:pPr>
          </w:p>
          <w:p w:rsidR="00365EE9" w:rsidRPr="0017305B" w:rsidRDefault="00365EE9" w:rsidP="00365EE9">
            <w:pPr>
              <w:jc w:val="both"/>
              <w:rPr>
                <w:noProof/>
              </w:rPr>
            </w:pPr>
            <w:r>
              <w:rPr>
                <w:noProof/>
              </w:rPr>
              <w:t xml:space="preserve">Потврда НБС о броју дана </w:t>
            </w:r>
            <w:r w:rsidRPr="0017305B">
              <w:rPr>
                <w:noProof/>
              </w:rPr>
              <w:t xml:space="preserve">неликвидности. </w:t>
            </w:r>
          </w:p>
          <w:p w:rsidR="00365EE9" w:rsidRPr="0017305B" w:rsidRDefault="00365EE9" w:rsidP="00365EE9">
            <w:pPr>
              <w:jc w:val="both"/>
              <w:rPr>
                <w:noProof/>
              </w:rPr>
            </w:pPr>
            <w:r w:rsidRPr="0017305B">
              <w:rPr>
                <w:noProof/>
              </w:rPr>
              <w:t xml:space="preserve">Потврду издаје: </w:t>
            </w:r>
          </w:p>
          <w:p w:rsidR="00365EE9" w:rsidRPr="004B3D92" w:rsidRDefault="00365EE9" w:rsidP="00365EE9">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Pr="009B7439">
              <w:rPr>
                <w:noProof/>
              </w:rPr>
              <w:t xml:space="preserve">). </w:t>
            </w:r>
          </w:p>
        </w:tc>
        <w:tc>
          <w:tcPr>
            <w:tcW w:w="1708" w:type="dxa"/>
            <w:gridSpan w:val="2"/>
          </w:tcPr>
          <w:p w:rsidR="00365EE9" w:rsidRPr="00F3712C" w:rsidRDefault="00365EE9" w:rsidP="00971A03">
            <w:pPr>
              <w:jc w:val="both"/>
              <w:rPr>
                <w:b/>
                <w:noProof/>
                <w:highlight w:val="yellow"/>
              </w:rPr>
            </w:pPr>
          </w:p>
        </w:tc>
      </w:tr>
      <w:tr w:rsidR="00365EE9" w:rsidRPr="00AE1407" w:rsidTr="00365EE9">
        <w:trPr>
          <w:trHeight w:val="848"/>
        </w:trPr>
        <w:tc>
          <w:tcPr>
            <w:tcW w:w="801" w:type="dxa"/>
            <w:shd w:val="clear" w:color="auto" w:fill="auto"/>
            <w:vAlign w:val="center"/>
          </w:tcPr>
          <w:p w:rsidR="00365EE9" w:rsidRPr="009C3A44" w:rsidRDefault="00365EE9" w:rsidP="00971A03">
            <w:pPr>
              <w:pStyle w:val="ListParagraph"/>
              <w:ind w:left="405"/>
              <w:rPr>
                <w:noProof/>
              </w:rPr>
            </w:pPr>
            <w:r>
              <w:rPr>
                <w:noProof/>
              </w:rPr>
              <w:t>6.</w:t>
            </w:r>
          </w:p>
        </w:tc>
        <w:tc>
          <w:tcPr>
            <w:tcW w:w="3041" w:type="dxa"/>
            <w:gridSpan w:val="2"/>
            <w:shd w:val="clear" w:color="auto" w:fill="auto"/>
          </w:tcPr>
          <w:p w:rsidR="00365EE9" w:rsidRPr="00683106" w:rsidRDefault="00365EE9" w:rsidP="00365EE9">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shd w:val="clear" w:color="auto" w:fill="auto"/>
            <w:vAlign w:val="center"/>
          </w:tcPr>
          <w:p w:rsidR="00365EE9" w:rsidRPr="002F2654" w:rsidRDefault="00365EE9" w:rsidP="00365EE9">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365EE9" w:rsidRPr="00683106" w:rsidRDefault="00365EE9" w:rsidP="00365EE9">
            <w:pPr>
              <w:jc w:val="both"/>
              <w:rPr>
                <w:lang w:val="sr-Latn-CS"/>
              </w:rPr>
            </w:pPr>
          </w:p>
          <w:p w:rsidR="00365EE9" w:rsidRPr="0017305B" w:rsidRDefault="00365EE9" w:rsidP="00365EE9">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полеже регистрацији код АЛИМС-а.</w:t>
            </w:r>
          </w:p>
        </w:tc>
        <w:tc>
          <w:tcPr>
            <w:tcW w:w="1708" w:type="dxa"/>
            <w:gridSpan w:val="2"/>
          </w:tcPr>
          <w:p w:rsidR="00365EE9" w:rsidRPr="00F3712C" w:rsidRDefault="00365EE9" w:rsidP="00971A03">
            <w:pPr>
              <w:jc w:val="both"/>
              <w:rPr>
                <w:b/>
                <w:noProof/>
                <w:highlight w:val="yellow"/>
              </w:rPr>
            </w:pPr>
          </w:p>
        </w:tc>
      </w:tr>
    </w:tbl>
    <w:p w:rsidR="00971A03" w:rsidRDefault="00971A03" w:rsidP="00971A03">
      <w:pPr>
        <w:ind w:left="45"/>
        <w:rPr>
          <w:noProof/>
        </w:rPr>
      </w:pPr>
    </w:p>
    <w:p w:rsidR="00971A03" w:rsidRDefault="00971A03" w:rsidP="00971A03">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971A03" w:rsidRDefault="00971A03" w:rsidP="00971A03">
      <w:pPr>
        <w:pStyle w:val="ListParagraph"/>
        <w:ind w:left="405"/>
        <w:jc w:val="both"/>
        <w:rPr>
          <w:noProof/>
        </w:rPr>
      </w:pPr>
    </w:p>
    <w:p w:rsidR="006515BD" w:rsidRPr="004241AB" w:rsidRDefault="00971A03" w:rsidP="006515BD">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w:t>
      </w:r>
      <w:r w:rsidR="006515BD">
        <w:rPr>
          <w:noProof/>
        </w:rPr>
        <w:t>п</w:t>
      </w:r>
      <w:r w:rsidRPr="00083855">
        <w:rPr>
          <w:noProof/>
          <w:lang w:val="sr-Cyrl-CS"/>
        </w:rPr>
        <w:t>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w:t>
      </w:r>
      <w:r w:rsidRPr="00083855">
        <w:rPr>
          <w:noProof/>
        </w:rPr>
        <w:t xml:space="preserve">а остале доказе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00E2568D">
        <w:rPr>
          <w:noProof/>
        </w:rPr>
        <w:t>ОВОМ</w:t>
      </w:r>
      <w:r w:rsidRPr="00083855">
        <w:rPr>
          <w:noProof/>
        </w:rPr>
        <w:t xml:space="preserve"> ИЗЈАВ</w:t>
      </w:r>
      <w:r>
        <w:rPr>
          <w:noProof/>
        </w:rPr>
        <w:t>ОМ</w:t>
      </w:r>
      <w:r w:rsidRPr="00083855">
        <w:rPr>
          <w:noProof/>
        </w:rPr>
        <w:t>.</w:t>
      </w:r>
    </w:p>
    <w:p w:rsidR="004241AB" w:rsidRPr="004241AB" w:rsidRDefault="004241AB" w:rsidP="004241AB">
      <w:pPr>
        <w:jc w:val="both"/>
        <w:rPr>
          <w:noProof/>
        </w:rPr>
      </w:pPr>
    </w:p>
    <w:p w:rsidR="00971A03" w:rsidRDefault="00971A03" w:rsidP="00365EE9">
      <w:pPr>
        <w:pStyle w:val="ListParagraph"/>
        <w:numPr>
          <w:ilvl w:val="0"/>
          <w:numId w:val="1"/>
        </w:numPr>
        <w:jc w:val="both"/>
        <w:rPr>
          <w:noProof/>
        </w:rPr>
      </w:pPr>
      <w:r w:rsidRPr="006515BD">
        <w:rPr>
          <w:noProof/>
        </w:rPr>
        <w:t xml:space="preserve">ДОДАТНИ УСЛОВИ ЗА УЧЕШЋЕ У ПОСТУПКУ ЈАВНЕ </w:t>
      </w:r>
      <w:r w:rsidR="006515BD">
        <w:rPr>
          <w:noProof/>
        </w:rPr>
        <w:t>НАБАВКЕ ИЗ ЧЛАНА 76. ЗАКОНА</w:t>
      </w:r>
      <w:r w:rsidRPr="006515BD">
        <w:rPr>
          <w:noProof/>
        </w:rPr>
        <w:t xml:space="preserve">: </w:t>
      </w:r>
      <w:r w:rsidR="00E3634B" w:rsidRPr="006515BD">
        <w:rPr>
          <w:noProof/>
        </w:rPr>
        <w:t xml:space="preserve">испуњеност услова </w:t>
      </w:r>
      <w:r w:rsidR="00E3634B" w:rsidRPr="003B5CDD">
        <w:rPr>
          <w:b/>
          <w:noProof/>
        </w:rPr>
        <w:t>понуђач доказује достављањем доказа</w:t>
      </w:r>
      <w:r w:rsidR="00E3634B" w:rsidRPr="006515BD">
        <w:rPr>
          <w:noProof/>
        </w:rPr>
        <w:t xml:space="preserve"> наведених у табели </w:t>
      </w:r>
      <w:r w:rsidR="00E3634B">
        <w:rPr>
          <w:noProof/>
        </w:rPr>
        <w:t xml:space="preserve">и </w:t>
      </w:r>
      <w:r w:rsidRPr="006515BD">
        <w:rPr>
          <w:noProof/>
        </w:rPr>
        <w:t xml:space="preserve">потписаном и печатираном </w:t>
      </w:r>
      <w:r w:rsidR="00E3634B">
        <w:rPr>
          <w:noProof/>
        </w:rPr>
        <w:t>ОВОМ</w:t>
      </w:r>
      <w:r w:rsidRPr="006515BD">
        <w:rPr>
          <w:noProof/>
        </w:rPr>
        <w:t xml:space="preserve"> ИЗЈАВОМ</w:t>
      </w:r>
      <w:r w:rsidR="00E3634B">
        <w:rPr>
          <w:noProof/>
        </w:rPr>
        <w:t>.</w:t>
      </w:r>
    </w:p>
    <w:p w:rsidR="00E63FFE" w:rsidRPr="006515BD" w:rsidRDefault="00E63FFE" w:rsidP="00E63FFE">
      <w:pPr>
        <w:pStyle w:val="ListParagraph"/>
        <w:ind w:left="405"/>
        <w:jc w:val="both"/>
        <w:rPr>
          <w:noProof/>
        </w:rPr>
      </w:pPr>
    </w:p>
    <w:p w:rsidR="00971A03" w:rsidRPr="006515BD" w:rsidRDefault="00971A03" w:rsidP="00971A03">
      <w:pPr>
        <w:pStyle w:val="ListParagraph"/>
        <w:numPr>
          <w:ilvl w:val="0"/>
          <w:numId w:val="1"/>
        </w:numPr>
        <w:jc w:val="both"/>
        <w:rPr>
          <w:noProof/>
        </w:rPr>
      </w:pPr>
      <w:r w:rsidRPr="006515BD">
        <w:t>ИСПУЊЕНОСТ УСЛОВА понуђач попуњава са ДА или НЕ.</w:t>
      </w:r>
    </w:p>
    <w:p w:rsidR="005B165C" w:rsidRDefault="005B165C" w:rsidP="005B165C">
      <w:pPr>
        <w:jc w:val="both"/>
        <w:rPr>
          <w:b/>
          <w:bCs/>
          <w:iCs/>
          <w:u w:val="single"/>
        </w:rPr>
      </w:pPr>
    </w:p>
    <w:p w:rsidR="00E63FFE" w:rsidRPr="00365EE9" w:rsidRDefault="00E63FFE" w:rsidP="005B165C">
      <w:pPr>
        <w:jc w:val="both"/>
        <w:rPr>
          <w:b/>
          <w:bCs/>
          <w:iCs/>
          <w:u w:val="single"/>
        </w:rPr>
      </w:pPr>
    </w:p>
    <w:p w:rsidR="005B165C" w:rsidRPr="00365EE9" w:rsidRDefault="00971A03" w:rsidP="005B165C">
      <w:pPr>
        <w:jc w:val="both"/>
        <w:rPr>
          <w:b/>
          <w:bCs/>
          <w:iCs/>
          <w:u w:val="single"/>
        </w:rPr>
      </w:pPr>
      <w:r w:rsidRPr="005B165C">
        <w:rPr>
          <w:b/>
          <w:bCs/>
          <w:iCs/>
          <w:u w:val="single"/>
          <w:lang w:val="sr-Cyrl-CS"/>
        </w:rPr>
        <w:t>Доказивање испуњености услова за учешће у поступку јавне набавке</w:t>
      </w:r>
    </w:p>
    <w:p w:rsidR="00971A03" w:rsidRPr="001757D2" w:rsidRDefault="00971A03" w:rsidP="00971A03">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71A03" w:rsidRPr="00E3634B" w:rsidRDefault="00971A03" w:rsidP="00971A03">
      <w:pPr>
        <w:pStyle w:val="ListParagraph"/>
        <w:numPr>
          <w:ilvl w:val="0"/>
          <w:numId w:val="1"/>
        </w:numPr>
        <w:tabs>
          <w:tab w:val="left" w:pos="680"/>
        </w:tabs>
        <w:jc w:val="both"/>
        <w:rPr>
          <w:bCs/>
          <w:u w:val="single"/>
          <w:lang w:val="sr-Cyrl-CS"/>
        </w:rPr>
      </w:pPr>
      <w:r w:rsidRPr="00E3634B">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E3634B">
        <w:rPr>
          <w:bCs/>
        </w:rPr>
        <w:t xml:space="preserve">да </w:t>
      </w:r>
      <w:r w:rsidRPr="00E3634B">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E3634B">
        <w:rPr>
          <w:bCs/>
          <w:u w:val="single"/>
          <w:lang w:val="sr-Cyrl-CS"/>
        </w:rPr>
        <w:t xml:space="preserve">доказују </w:t>
      </w:r>
      <w:r w:rsidR="00E3634B">
        <w:rPr>
          <w:bCs/>
          <w:u w:val="single"/>
          <w:lang w:val="sr-Cyrl-CS"/>
        </w:rPr>
        <w:t xml:space="preserve">потписом и овером ове </w:t>
      </w:r>
      <w:r w:rsidRPr="00E3634B">
        <w:rPr>
          <w:bCs/>
          <w:u w:val="single"/>
          <w:lang w:val="sr-Cyrl-CS"/>
        </w:rPr>
        <w:t>изјаве којом понуђачи под пуном материјалном и кривичном одговорношћу потврђују да испуњавају наведене услове.</w:t>
      </w:r>
    </w:p>
    <w:p w:rsidR="00971A03" w:rsidRPr="00417568" w:rsidRDefault="00971A03" w:rsidP="00971A03">
      <w:pPr>
        <w:pStyle w:val="ListParagraph"/>
        <w:numPr>
          <w:ilvl w:val="0"/>
          <w:numId w:val="1"/>
        </w:numPr>
        <w:tabs>
          <w:tab w:val="left" w:pos="680"/>
        </w:tabs>
        <w:jc w:val="both"/>
        <w:rPr>
          <w:bCs/>
          <w:u w:val="single"/>
          <w:lang w:val="sr-Cyrl-CS"/>
        </w:rPr>
      </w:pPr>
      <w:r w:rsidRPr="00E3634B">
        <w:rPr>
          <w:bCs/>
          <w:u w:val="single"/>
          <w:lang w:val="sr-Cyrl-CS"/>
        </w:rPr>
        <w:t>Наручилац ће пре доношења одлуке о додели уговора од понуђача  чија је понуда</w:t>
      </w:r>
      <w:r w:rsidRPr="00417568">
        <w:rPr>
          <w:bCs/>
          <w:u w:val="single"/>
          <w:lang w:val="sr-Cyrl-CS"/>
        </w:rPr>
        <w:t xml:space="preserve">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71A03" w:rsidRPr="00C81BC3" w:rsidRDefault="00971A03" w:rsidP="00971A03">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71A03" w:rsidRPr="00417568" w:rsidRDefault="00971A03" w:rsidP="00971A03">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71A03" w:rsidRPr="00F45FF0" w:rsidRDefault="00971A03" w:rsidP="00971A03">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971A03" w:rsidRPr="00F45FF0" w:rsidRDefault="00971A03" w:rsidP="00971A03">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65EE9" w:rsidRPr="00E63FFE" w:rsidRDefault="00971A03" w:rsidP="00365EE9">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E3634B">
        <w:rPr>
          <w:bCs/>
          <w:iCs/>
          <w:lang w:val="sr-Cyrl-CS"/>
        </w:rPr>
        <w:t>,</w:t>
      </w:r>
      <w:r>
        <w:rPr>
          <w:bCs/>
          <w:iCs/>
          <w:lang w:val="sr-Cyrl-CS"/>
        </w:rPr>
        <w:t xml:space="preserve"> </w:t>
      </w:r>
      <w:r w:rsidR="00E3634B">
        <w:rPr>
          <w:bCs/>
          <w:iCs/>
          <w:lang w:val="sr-Cyrl-CS"/>
        </w:rPr>
        <w:t xml:space="preserve">на захтев, </w:t>
      </w:r>
      <w:r w:rsidRPr="00AE1407">
        <w:rPr>
          <w:bCs/>
          <w:iCs/>
          <w:lang w:val="sr-Cyrl-CS"/>
        </w:rPr>
        <w:t xml:space="preserve">достави </w:t>
      </w:r>
      <w:r w:rsidR="00E3634B">
        <w:rPr>
          <w:bCs/>
          <w:iCs/>
          <w:lang w:val="sr-Cyrl-CS"/>
        </w:rPr>
        <w:t xml:space="preserve">наведене </w:t>
      </w:r>
      <w:r w:rsidRPr="00AE1407">
        <w:rPr>
          <w:bCs/>
          <w:iCs/>
          <w:lang w:val="sr-Cyrl-CS"/>
        </w:rPr>
        <w:t>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3B5CDD" w:rsidRPr="00365EE9" w:rsidRDefault="00971A03" w:rsidP="00365EE9">
      <w:pPr>
        <w:pStyle w:val="ListParagraph"/>
        <w:ind w:left="405"/>
        <w:jc w:val="both"/>
        <w:rPr>
          <w:bCs/>
          <w:iCs/>
        </w:rPr>
      </w:pPr>
      <w:r w:rsidRPr="003B5CDD">
        <w:rPr>
          <w:b/>
          <w:bCs/>
          <w:iCs/>
          <w:lang w:val="sr-Cyrl-CS"/>
        </w:rPr>
        <w:t>Додатне услове група понуђача испуњава заједно</w:t>
      </w:r>
      <w:r w:rsidR="003B5CDD">
        <w:rPr>
          <w:b/>
          <w:bCs/>
          <w:iCs/>
          <w:lang w:val="sr-Cyrl-CS"/>
        </w:rPr>
        <w:t>.</w:t>
      </w:r>
    </w:p>
    <w:p w:rsidR="00971A03" w:rsidRPr="00365EE9" w:rsidRDefault="00971A03" w:rsidP="00365EE9">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3B5CDD">
        <w:rPr>
          <w:bCs/>
          <w:iCs/>
        </w:rPr>
        <w:t>,</w:t>
      </w:r>
      <w:r w:rsidRPr="00AE1407">
        <w:rPr>
          <w:bCs/>
          <w:iCs/>
        </w:rPr>
        <w:t xml:space="preserve"> </w:t>
      </w:r>
      <w:r w:rsidR="003B5CDD">
        <w:rPr>
          <w:bCs/>
          <w:iCs/>
        </w:rPr>
        <w:t xml:space="preserve">на захтев,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971A03" w:rsidRPr="003B5CDD" w:rsidRDefault="00971A03" w:rsidP="00971A03">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1A03" w:rsidRDefault="00971A03" w:rsidP="00971A03">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971A03" w:rsidTr="00971A03">
        <w:tc>
          <w:tcPr>
            <w:tcW w:w="3095" w:type="dxa"/>
            <w:tcBorders>
              <w:bottom w:val="single" w:sz="4" w:space="0" w:color="auto"/>
            </w:tcBorders>
          </w:tcPr>
          <w:p w:rsidR="00971A03" w:rsidRDefault="00971A03" w:rsidP="00971A03">
            <w:pPr>
              <w:tabs>
                <w:tab w:val="left" w:pos="680"/>
              </w:tabs>
              <w:jc w:val="both"/>
              <w:rPr>
                <w:rFonts w:eastAsia="TimesNewRomanPSMT"/>
                <w:bCs/>
              </w:rPr>
            </w:pPr>
          </w:p>
        </w:tc>
        <w:tc>
          <w:tcPr>
            <w:tcW w:w="3095" w:type="dxa"/>
          </w:tcPr>
          <w:p w:rsidR="00971A03" w:rsidRDefault="00971A03" w:rsidP="00971A03">
            <w:pPr>
              <w:tabs>
                <w:tab w:val="left" w:pos="680"/>
              </w:tabs>
              <w:jc w:val="both"/>
              <w:rPr>
                <w:rFonts w:eastAsia="TimesNewRomanPSMT"/>
                <w:bCs/>
              </w:rPr>
            </w:pPr>
          </w:p>
        </w:tc>
        <w:tc>
          <w:tcPr>
            <w:tcW w:w="3096" w:type="dxa"/>
            <w:tcBorders>
              <w:bottom w:val="single" w:sz="4" w:space="0" w:color="auto"/>
            </w:tcBorders>
          </w:tcPr>
          <w:p w:rsidR="00971A03" w:rsidRDefault="00971A03" w:rsidP="00971A03">
            <w:pPr>
              <w:tabs>
                <w:tab w:val="left" w:pos="680"/>
              </w:tabs>
              <w:jc w:val="both"/>
              <w:rPr>
                <w:rFonts w:eastAsia="TimesNewRomanPSMT"/>
                <w:bCs/>
              </w:rPr>
            </w:pPr>
          </w:p>
        </w:tc>
      </w:tr>
      <w:tr w:rsidR="00971A03" w:rsidTr="00971A03">
        <w:tc>
          <w:tcPr>
            <w:tcW w:w="3095" w:type="dxa"/>
            <w:tcBorders>
              <w:top w:val="single" w:sz="4" w:space="0" w:color="auto"/>
            </w:tcBorders>
          </w:tcPr>
          <w:p w:rsidR="00971A03" w:rsidRDefault="00971A03" w:rsidP="00971A03">
            <w:pPr>
              <w:jc w:val="center"/>
              <w:rPr>
                <w:noProof/>
                <w:highlight w:val="yellow"/>
              </w:rPr>
            </w:pPr>
            <w:r>
              <w:rPr>
                <w:noProof/>
              </w:rPr>
              <w:t>НАЗИВ ПОНУЂАЧА</w:t>
            </w:r>
          </w:p>
        </w:tc>
        <w:tc>
          <w:tcPr>
            <w:tcW w:w="3095" w:type="dxa"/>
          </w:tcPr>
          <w:p w:rsidR="00971A03" w:rsidRDefault="00971A03" w:rsidP="00971A03">
            <w:pPr>
              <w:jc w:val="center"/>
              <w:rPr>
                <w:noProof/>
              </w:rPr>
            </w:pPr>
            <w:r>
              <w:rPr>
                <w:noProof/>
              </w:rPr>
              <w:t>М.П.</w:t>
            </w:r>
          </w:p>
        </w:tc>
        <w:tc>
          <w:tcPr>
            <w:tcW w:w="3096" w:type="dxa"/>
            <w:tcBorders>
              <w:top w:val="single" w:sz="4" w:space="0" w:color="auto"/>
            </w:tcBorders>
          </w:tcPr>
          <w:p w:rsidR="00971A03" w:rsidRDefault="00971A03" w:rsidP="00971A03">
            <w:pPr>
              <w:jc w:val="center"/>
              <w:rPr>
                <w:noProof/>
                <w:highlight w:val="yellow"/>
              </w:rPr>
            </w:pPr>
            <w:r>
              <w:rPr>
                <w:noProof/>
              </w:rPr>
              <w:t>ПОТПИС ПОНУЂАЧА</w:t>
            </w:r>
          </w:p>
        </w:tc>
      </w:tr>
    </w:tbl>
    <w:p w:rsidR="004241AB" w:rsidRDefault="004241AB" w:rsidP="004241AB">
      <w:pPr>
        <w:pStyle w:val="Heading2"/>
        <w:rPr>
          <w:noProof/>
        </w:rPr>
      </w:pPr>
      <w:bookmarkStart w:id="43" w:name="_Toc369257443"/>
      <w:bookmarkStart w:id="44" w:name="_Toc384815860"/>
      <w:bookmarkStart w:id="45" w:name="_Toc387390129"/>
      <w:bookmarkStart w:id="46" w:name="_Toc388605923"/>
      <w:bookmarkStart w:id="47" w:name="_Toc390077622"/>
      <w:bookmarkStart w:id="48" w:name="_Toc390077663"/>
      <w:bookmarkStart w:id="49" w:name="_Toc429573928"/>
    </w:p>
    <w:p w:rsidR="004241AB" w:rsidRDefault="004241AB" w:rsidP="004241AB"/>
    <w:p w:rsidR="004241AB" w:rsidRPr="004241AB" w:rsidRDefault="004241AB" w:rsidP="004241AB"/>
    <w:p w:rsidR="002D5B2C" w:rsidRPr="00FF74CE" w:rsidRDefault="002D5B2C" w:rsidP="008A54FC">
      <w:pPr>
        <w:pStyle w:val="Heading2"/>
        <w:numPr>
          <w:ilvl w:val="0"/>
          <w:numId w:val="6"/>
        </w:numPr>
        <w:rPr>
          <w:noProof/>
        </w:rPr>
      </w:pPr>
      <w:r w:rsidRPr="00FF74CE">
        <w:rPr>
          <w:noProof/>
        </w:rPr>
        <w:lastRenderedPageBreak/>
        <w:t>УПУТСТВО П</w:t>
      </w:r>
      <w:r w:rsidR="00343F79" w:rsidRPr="00FF74CE">
        <w:rPr>
          <w:noProof/>
        </w:rPr>
        <w:t>ОНУЂАЧИМА КАКО ДА САЧИНЕ ПОНУДУ</w:t>
      </w:r>
      <w:bookmarkEnd w:id="43"/>
      <w:bookmarkEnd w:id="44"/>
      <w:bookmarkEnd w:id="45"/>
      <w:bookmarkEnd w:id="46"/>
      <w:bookmarkEnd w:id="47"/>
      <w:bookmarkEnd w:id="48"/>
      <w:bookmarkEnd w:id="49"/>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w:t>
      </w:r>
      <w:r w:rsidR="003A341D">
        <w:rPr>
          <w:lang w:val="sr-Cyrl-CS"/>
        </w:rPr>
        <w:t xml:space="preserve"> </w:t>
      </w:r>
      <w:r w:rsidR="001B4E69" w:rsidRPr="00FF74CE">
        <w:rPr>
          <w:lang w:val="sr-Cyrl-CS"/>
        </w:rPr>
        <w:t>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Default="00C21A19" w:rsidP="00C21A19">
      <w:pPr>
        <w:rPr>
          <w:noProof/>
          <w:lang w:val="sr-Cyrl-CS"/>
        </w:rPr>
      </w:pPr>
      <w:r w:rsidRPr="00FF74CE">
        <w:rPr>
          <w:noProof/>
          <w:lang w:val="sr-Cyrl-CS"/>
        </w:rPr>
        <w:t xml:space="preserve">Предмет јавне набавке </w:t>
      </w:r>
      <w:r w:rsidR="00365EE9">
        <w:rPr>
          <w:noProof/>
          <w:lang w:val="sr-Cyrl-CS"/>
        </w:rPr>
        <w:t>ни</w:t>
      </w:r>
      <w:r w:rsidRPr="00FF74CE">
        <w:rPr>
          <w:noProof/>
          <w:lang w:val="sr-Cyrl-CS"/>
        </w:rPr>
        <w:t>је</w:t>
      </w:r>
      <w:r w:rsidR="003A341D">
        <w:rPr>
          <w:noProof/>
          <w:lang w:val="sr-Cyrl-CS"/>
        </w:rPr>
        <w:t xml:space="preserve"> </w:t>
      </w:r>
      <w:r w:rsidRPr="00FF74CE">
        <w:rPr>
          <w:noProof/>
          <w:lang w:val="sr-Cyrl-CS"/>
        </w:rPr>
        <w:t>обликован по партијама.</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5618D3" w:rsidRPr="005618D3">
        <w:rPr>
          <w:b/>
          <w:i/>
          <w:iCs/>
          <w:lang w:val="sr-Cyrl-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8A54FC">
      <w:pPr>
        <w:numPr>
          <w:ilvl w:val="0"/>
          <w:numId w:val="7"/>
        </w:numPr>
        <w:suppressAutoHyphens/>
        <w:spacing w:line="100" w:lineRule="atLeast"/>
        <w:jc w:val="both"/>
        <w:rPr>
          <w:lang w:val="sr-Cyrl-CS"/>
        </w:rPr>
      </w:pPr>
      <w:r w:rsidRPr="00FF74CE">
        <w:rPr>
          <w:lang w:val="sr-Cyrl-CS"/>
        </w:rPr>
        <w:lastRenderedPageBreak/>
        <w:t xml:space="preserve">понуђачу који ће у име групе понуђача дати средство обезбеђења,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8A54FC">
      <w:pPr>
        <w:pStyle w:val="ListParagraph"/>
        <w:numPr>
          <w:ilvl w:val="0"/>
          <w:numId w:val="7"/>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795465" w:rsidRDefault="00A878F3" w:rsidP="00A878F3">
      <w:pPr>
        <w:jc w:val="both"/>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w:t>
      </w:r>
      <w:r w:rsidR="00795465">
        <w:rPr>
          <w:b/>
          <w:bCs/>
          <w:i/>
          <w:iCs/>
        </w:rPr>
        <w:t>E</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761203">
        <w:rPr>
          <w:b/>
          <w:bCs/>
          <w:iCs/>
          <w:lang w:val="sr-Cyrl-CS"/>
        </w:rPr>
        <w:t>.</w:t>
      </w:r>
      <w:r w:rsidR="00795465">
        <w:rPr>
          <w:b/>
          <w:bCs/>
          <w:iCs/>
        </w:rPr>
        <w:t xml:space="preserve"> </w:t>
      </w:r>
      <w:r w:rsidRPr="00FF74CE">
        <w:rPr>
          <w:b/>
          <w:iCs/>
          <w:u w:val="single"/>
          <w:lang w:val="sr-Cyrl-CS"/>
        </w:rPr>
        <w:t>Захтеви у погледу начина, рока и услова плаћања</w:t>
      </w:r>
    </w:p>
    <w:p w:rsidR="0018250D" w:rsidRPr="00E22E52" w:rsidRDefault="0018250D" w:rsidP="0018250D">
      <w:pPr>
        <w:jc w:val="both"/>
        <w:rPr>
          <w:iCs/>
          <w:noProof/>
          <w:lang w:val="sr-Cyrl-CS"/>
        </w:rPr>
      </w:pPr>
      <w:r w:rsidRPr="004241AB">
        <w:rPr>
          <w:iCs/>
          <w:noProof/>
          <w:lang w:val="sr-Cyrl-CS"/>
        </w:rPr>
        <w:t xml:space="preserve">Наручилац захтева одложено плаћање након уредне испоруке апарата са роком од </w:t>
      </w:r>
      <w:r w:rsidR="004241AB" w:rsidRPr="004241AB">
        <w:rPr>
          <w:iCs/>
          <w:noProof/>
          <w:lang w:val="sr-Cyrl-CS"/>
        </w:rPr>
        <w:t>60</w:t>
      </w:r>
      <w:r w:rsidRPr="004241AB">
        <w:rPr>
          <w:iCs/>
          <w:noProof/>
          <w:lang w:val="sr-Cyrl-CS"/>
        </w:rPr>
        <w:t xml:space="preserve"> дана,</w:t>
      </w:r>
      <w:r w:rsidRPr="00327E26">
        <w:rPr>
          <w:iCs/>
          <w:noProof/>
          <w:lang w:val="sr-Cyrl-CS"/>
        </w:rPr>
        <w:t xml:space="preserve"> рачунајући од дана испоруке, монтаже и стављања у рад добара, а на основу исп</w:t>
      </w:r>
      <w:r w:rsidRPr="00327E26">
        <w:rPr>
          <w:iCs/>
          <w:noProof/>
        </w:rPr>
        <w:t>o</w:t>
      </w:r>
      <w:r w:rsidRPr="00327E26">
        <w:rPr>
          <w:iCs/>
          <w:noProof/>
          <w:lang w:val="sr-Cyrl-CS"/>
        </w:rPr>
        <w:t>стављеног ис</w:t>
      </w:r>
      <w:r w:rsidRPr="00E22E52">
        <w:rPr>
          <w:iCs/>
          <w:noProof/>
          <w:lang w:val="sr-Cyrl-CS"/>
        </w:rPr>
        <w:t>правног рачуна од стране понуђача.</w:t>
      </w:r>
    </w:p>
    <w:p w:rsidR="0018250D" w:rsidRPr="00FF74CE" w:rsidRDefault="0018250D" w:rsidP="0018250D">
      <w:pPr>
        <w:jc w:val="both"/>
        <w:rPr>
          <w:iCs/>
          <w:noProof/>
          <w:lang w:val="sr-Cyrl-CS"/>
        </w:rPr>
      </w:pPr>
      <w:r w:rsidRPr="00E22E52">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E22E52" w:rsidRDefault="00A878F3" w:rsidP="00A878F3">
      <w:pPr>
        <w:jc w:val="both"/>
        <w:rPr>
          <w:b/>
          <w:iCs/>
          <w:lang w:val="sr-Cyrl-CS"/>
        </w:rPr>
      </w:pPr>
      <w:r w:rsidRPr="00E22E52">
        <w:rPr>
          <w:b/>
          <w:bCs/>
          <w:iCs/>
          <w:lang w:val="sr-Cyrl-CS"/>
        </w:rPr>
        <w:t xml:space="preserve">9.2. </w:t>
      </w:r>
      <w:r w:rsidRPr="00E22E52">
        <w:rPr>
          <w:b/>
          <w:iCs/>
          <w:u w:val="single"/>
          <w:lang w:val="sr-Cyrl-CS"/>
        </w:rPr>
        <w:t>Захтеви у погледу гарантног рока</w:t>
      </w:r>
    </w:p>
    <w:p w:rsidR="00062D9B" w:rsidRPr="00E22E52" w:rsidRDefault="00062D9B" w:rsidP="00062D9B">
      <w:pPr>
        <w:jc w:val="both"/>
        <w:rPr>
          <w:iCs/>
          <w:lang w:val="sr-Cyrl-CS"/>
        </w:rPr>
      </w:pPr>
      <w:r w:rsidRPr="00E22E52">
        <w:rPr>
          <w:iCs/>
          <w:lang w:val="sr-Cyrl-CS"/>
        </w:rPr>
        <w:t xml:space="preserve">Наручилац захтева да гарантни рок на исправно функционисање опреме </w:t>
      </w:r>
      <w:r w:rsidR="000465B6" w:rsidRPr="00E22E52">
        <w:rPr>
          <w:iCs/>
          <w:lang w:val="sr-Cyrl-CS"/>
        </w:rPr>
        <w:t>предметне</w:t>
      </w:r>
      <w:r w:rsidR="003A341D" w:rsidRPr="00E22E52">
        <w:rPr>
          <w:iCs/>
          <w:lang w:val="sr-Cyrl-CS"/>
        </w:rPr>
        <w:t xml:space="preserve"> </w:t>
      </w:r>
      <w:r w:rsidRPr="00E22E52">
        <w:rPr>
          <w:iCs/>
          <w:lang w:val="sr-Cyrl-CS"/>
        </w:rPr>
        <w:t xml:space="preserve">јавне </w:t>
      </w:r>
      <w:r w:rsidRPr="00E63FFE">
        <w:rPr>
          <w:iCs/>
          <w:lang w:val="sr-Cyrl-CS"/>
        </w:rPr>
        <w:t xml:space="preserve">набавке буде </w:t>
      </w:r>
      <w:r w:rsidRPr="00E63FFE">
        <w:rPr>
          <w:bCs/>
          <w:iCs/>
          <w:lang w:val="sr-Cyrl-CS"/>
        </w:rPr>
        <w:t>минимално</w:t>
      </w:r>
      <w:r w:rsidR="00792351" w:rsidRPr="00E63FFE">
        <w:rPr>
          <w:bCs/>
          <w:iCs/>
          <w:lang w:val="en-US"/>
        </w:rPr>
        <w:t xml:space="preserve"> </w:t>
      </w:r>
      <w:r w:rsidR="00410B79" w:rsidRPr="00E63FFE">
        <w:rPr>
          <w:bCs/>
          <w:iCs/>
          <w:lang w:val="en-US"/>
        </w:rPr>
        <w:t>1</w:t>
      </w:r>
      <w:r w:rsidR="008530C7" w:rsidRPr="00E63FFE">
        <w:rPr>
          <w:bCs/>
          <w:iCs/>
        </w:rPr>
        <w:t>2</w:t>
      </w:r>
      <w:r w:rsidR="00792351" w:rsidRPr="00E63FFE">
        <w:rPr>
          <w:bCs/>
          <w:iCs/>
        </w:rPr>
        <w:t xml:space="preserve"> </w:t>
      </w:r>
      <w:r w:rsidRPr="00E63FFE">
        <w:rPr>
          <w:bCs/>
          <w:iCs/>
          <w:lang w:val="sr-Cyrl-CS"/>
        </w:rPr>
        <w:t>месец</w:t>
      </w:r>
      <w:r w:rsidR="007D1524" w:rsidRPr="00E63FFE">
        <w:rPr>
          <w:bCs/>
          <w:iCs/>
        </w:rPr>
        <w:t xml:space="preserve">и </w:t>
      </w:r>
      <w:r w:rsidRPr="00E63FFE">
        <w:rPr>
          <w:bCs/>
          <w:iCs/>
          <w:lang w:val="sr-Cyrl-CS"/>
        </w:rPr>
        <w:t>од дана испоруке, инсталирања и стављања у рад опреме</w:t>
      </w:r>
      <w:r w:rsidRPr="00E63FFE">
        <w:rPr>
          <w:iCs/>
          <w:lang w:val="sr-Cyrl-CS"/>
        </w:rPr>
        <w:t>.</w:t>
      </w:r>
    </w:p>
    <w:p w:rsidR="00062D9B" w:rsidRPr="00E22E52" w:rsidRDefault="00062D9B" w:rsidP="00062D9B">
      <w:pPr>
        <w:jc w:val="both"/>
        <w:rPr>
          <w:noProof/>
        </w:rPr>
      </w:pPr>
      <w:r w:rsidRPr="00E22E52">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w:t>
      </w:r>
      <w:r w:rsidR="00AF26F2" w:rsidRPr="00E22E52">
        <w:rPr>
          <w:iCs/>
          <w:lang w:val="sr-Cyrl-CS"/>
        </w:rPr>
        <w:t>алих</w:t>
      </w:r>
      <w:r w:rsidRPr="00E22E52">
        <w:rPr>
          <w:iCs/>
          <w:lang w:val="sr-Cyrl-CS"/>
        </w:rPr>
        <w:t xml:space="preserve"> механичким оштећењем), као </w:t>
      </w:r>
      <w:r w:rsidR="00AF26F2" w:rsidRPr="00E22E52">
        <w:rPr>
          <w:iCs/>
          <w:lang w:val="sr-Cyrl-CS"/>
        </w:rPr>
        <w:t xml:space="preserve">и </w:t>
      </w:r>
      <w:r w:rsidRPr="00E22E52">
        <w:rPr>
          <w:iCs/>
          <w:lang w:val="sr-Cyrl-CS"/>
        </w:rPr>
        <w:t>замену делов</w:t>
      </w:r>
      <w:r w:rsidR="00AF26F2" w:rsidRPr="00E22E52">
        <w:rPr>
          <w:iCs/>
          <w:lang w:val="sr-Cyrl-CS"/>
        </w:rPr>
        <w:t>а</w:t>
      </w:r>
      <w:r w:rsidRPr="00E22E52">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sidRPr="00E22E52">
        <w:rPr>
          <w:iCs/>
          <w:lang w:val="sr-Cyrl-CS"/>
        </w:rPr>
        <w:t xml:space="preserve">, </w:t>
      </w:r>
      <w:r w:rsidR="007915F6" w:rsidRPr="00E22E52">
        <w:rPr>
          <w:noProof/>
          <w:lang w:val="sr-Cyrl-CS"/>
        </w:rPr>
        <w:t>а најкасније у року од</w:t>
      </w:r>
      <w:r w:rsidR="007915F6" w:rsidRPr="00E22E52">
        <w:rPr>
          <w:noProof/>
          <w:lang w:val="sr-Latn-CS"/>
        </w:rPr>
        <w:t xml:space="preserve"> 24 </w:t>
      </w:r>
      <w:r w:rsidR="007915F6" w:rsidRPr="00E22E52">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007915F6" w:rsidRPr="00E22E52">
        <w:rPr>
          <w:noProof/>
          <w:lang w:val="sr-Latn-CS"/>
        </w:rPr>
        <w:t>.</w:t>
      </w:r>
    </w:p>
    <w:p w:rsidR="00161D29" w:rsidRPr="00E22E52" w:rsidRDefault="00161D29" w:rsidP="00062D9B">
      <w:pPr>
        <w:jc w:val="both"/>
        <w:rPr>
          <w:iCs/>
        </w:rPr>
      </w:pPr>
    </w:p>
    <w:p w:rsidR="00761203" w:rsidRPr="00E22E52" w:rsidRDefault="00A878F3" w:rsidP="00062D9B">
      <w:pPr>
        <w:jc w:val="both"/>
        <w:rPr>
          <w:b/>
          <w:iCs/>
          <w:u w:val="single"/>
          <w:lang w:val="sr-Cyrl-CS"/>
        </w:rPr>
      </w:pPr>
      <w:r w:rsidRPr="0018250D">
        <w:rPr>
          <w:b/>
          <w:bCs/>
          <w:iCs/>
          <w:lang w:val="sr-Cyrl-CS"/>
        </w:rPr>
        <w:t>9.3.</w:t>
      </w:r>
      <w:r w:rsidR="005618D3" w:rsidRPr="0018250D">
        <w:rPr>
          <w:b/>
          <w:bCs/>
          <w:iCs/>
          <w:lang w:val="sr-Cyrl-CS"/>
        </w:rPr>
        <w:t xml:space="preserve"> </w:t>
      </w:r>
      <w:r w:rsidR="00771C28" w:rsidRPr="0018250D">
        <w:rPr>
          <w:b/>
          <w:iCs/>
          <w:u w:val="single"/>
          <w:lang w:val="sr-Cyrl-CS"/>
        </w:rPr>
        <w:t>Захтев у погледу рока (</w:t>
      </w:r>
      <w:r w:rsidRPr="0018250D">
        <w:rPr>
          <w:b/>
          <w:iCs/>
          <w:u w:val="single"/>
          <w:lang w:val="sr-Cyrl-CS"/>
        </w:rPr>
        <w:t>испоруке добара, извршења услуге, извођења радова)</w:t>
      </w:r>
    </w:p>
    <w:p w:rsidR="0018250D" w:rsidRPr="00E22E52" w:rsidRDefault="0018250D" w:rsidP="0018250D">
      <w:pPr>
        <w:jc w:val="both"/>
        <w:rPr>
          <w:noProof/>
        </w:rPr>
      </w:pPr>
      <w:r w:rsidRPr="00D4344E">
        <w:rPr>
          <w:noProof/>
          <w:lang w:val="sr-Cyrl-CS"/>
        </w:rPr>
        <w:t>Наручилац захтева да оп</w:t>
      </w:r>
      <w:r w:rsidRPr="00E22E52">
        <w:rPr>
          <w:noProof/>
          <w:lang w:val="sr-Cyrl-CS"/>
        </w:rPr>
        <w:t>рему која је предмет овог уговора добављач испоручи, и инсталира и стави у рад у</w:t>
      </w:r>
      <w:r w:rsidRPr="00E22E52">
        <w:rPr>
          <w:noProof/>
          <w:lang w:val="sr-Latn-CS"/>
        </w:rPr>
        <w:t xml:space="preserve"> року </w:t>
      </w:r>
      <w:r w:rsidRPr="00E22E52">
        <w:rPr>
          <w:noProof/>
          <w:lang w:val="sr-Cyrl-CS"/>
        </w:rPr>
        <w:t xml:space="preserve">од најкраће </w:t>
      </w:r>
      <w:r w:rsidRPr="00E22E52">
        <w:rPr>
          <w:noProof/>
        </w:rPr>
        <w:t>3</w:t>
      </w:r>
      <w:r w:rsidRPr="00E22E52">
        <w:rPr>
          <w:noProof/>
          <w:lang w:val="sr-Cyrl-CS"/>
        </w:rPr>
        <w:t xml:space="preserve"> а најдуже </w:t>
      </w:r>
      <w:r w:rsidRPr="00E22E52">
        <w:rPr>
          <w:noProof/>
        </w:rPr>
        <w:t>30</w:t>
      </w:r>
      <w:r w:rsidRPr="00E22E52">
        <w:rPr>
          <w:noProof/>
          <w:lang w:val="sr-Cyrl-CS"/>
        </w:rPr>
        <w:t xml:space="preserve"> дана од дана </w:t>
      </w:r>
      <w:r>
        <w:rPr>
          <w:noProof/>
          <w:lang w:val="sr-Cyrl-CS"/>
        </w:rPr>
        <w:t xml:space="preserve">закључења уговора на основу овог поступка јавне набавке. </w:t>
      </w:r>
    </w:p>
    <w:p w:rsidR="0018250D" w:rsidRPr="00E22E52" w:rsidRDefault="0018250D" w:rsidP="0018250D">
      <w:pPr>
        <w:jc w:val="both"/>
        <w:rPr>
          <w:noProof/>
        </w:rPr>
      </w:pPr>
      <w:r w:rsidRPr="00E22E52">
        <w:rPr>
          <w:noProof/>
          <w:lang w:val="sr-Cyrl-CS"/>
        </w:rPr>
        <w:t>Уколико је понуђени рок испоруке краћи од 1</w:t>
      </w:r>
      <w:r w:rsidRPr="00E22E52">
        <w:rPr>
          <w:noProof/>
        </w:rPr>
        <w:t>5</w:t>
      </w:r>
      <w:r w:rsidRPr="00E22E52">
        <w:rPr>
          <w:noProof/>
          <w:lang w:val="sr-Cyrl-CS"/>
        </w:rPr>
        <w:t xml:space="preserve"> дана</w:t>
      </w:r>
      <w:r w:rsidRPr="00E22E52">
        <w:rPr>
          <w:noProof/>
        </w:rPr>
        <w:t xml:space="preserve"> (у распону 3 – 15 дана)</w:t>
      </w:r>
      <w:r w:rsidRPr="00E22E52">
        <w:rPr>
          <w:noProof/>
          <w:lang w:val="sr-Cyrl-CS"/>
        </w:rPr>
        <w:t>, потребно је као доказ доставити ЈЦИ обазац (Јединствену Царинску Исправу) и/или оверену лагер листу за предметна добра</w:t>
      </w:r>
      <w:r w:rsidRPr="00E22E52">
        <w:rPr>
          <w:noProof/>
        </w:rPr>
        <w:t>.</w:t>
      </w:r>
    </w:p>
    <w:p w:rsidR="0018250D" w:rsidRDefault="0018250D" w:rsidP="0018250D">
      <w:pPr>
        <w:jc w:val="both"/>
        <w:rPr>
          <w:noProof/>
        </w:rPr>
      </w:pPr>
      <w:r w:rsidRPr="00E22E52">
        <w:rPr>
          <w:noProof/>
        </w:rPr>
        <w:t>Рок испоруке</w:t>
      </w:r>
      <w:r w:rsidRPr="00E22E52">
        <w:rPr>
          <w:noProof/>
          <w:lang w:val="sr-Latn-CS"/>
        </w:rPr>
        <w:t xml:space="preserve"> </w:t>
      </w:r>
      <w:r w:rsidRPr="00E22E52">
        <w:rPr>
          <w:noProof/>
        </w:rPr>
        <w:t>мора</w:t>
      </w:r>
      <w:r w:rsidRPr="00E22E52">
        <w:rPr>
          <w:noProof/>
          <w:lang w:val="sr-Latn-CS"/>
        </w:rPr>
        <w:t xml:space="preserve"> </w:t>
      </w:r>
      <w:r w:rsidRPr="00E22E52">
        <w:rPr>
          <w:noProof/>
        </w:rPr>
        <w:t>бити</w:t>
      </w:r>
      <w:r w:rsidRPr="00E22E52">
        <w:rPr>
          <w:noProof/>
          <w:lang w:val="sr-Latn-CS"/>
        </w:rPr>
        <w:t xml:space="preserve"> </w:t>
      </w:r>
      <w:r w:rsidRPr="00E22E52">
        <w:rPr>
          <w:noProof/>
        </w:rPr>
        <w:t>изражен</w:t>
      </w:r>
      <w:r w:rsidRPr="00E22E52">
        <w:rPr>
          <w:noProof/>
          <w:lang w:val="sr-Latn-CS"/>
        </w:rPr>
        <w:t xml:space="preserve"> </w:t>
      </w:r>
      <w:r w:rsidRPr="00E22E52">
        <w:rPr>
          <w:noProof/>
        </w:rPr>
        <w:t>у</w:t>
      </w:r>
      <w:r w:rsidRPr="00E22E52">
        <w:rPr>
          <w:noProof/>
          <w:lang w:val="sr-Latn-CS"/>
        </w:rPr>
        <w:t xml:space="preserve"> </w:t>
      </w:r>
      <w:r w:rsidRPr="00E22E52">
        <w:rPr>
          <w:noProof/>
        </w:rPr>
        <w:t>данима као</w:t>
      </w:r>
      <w:r w:rsidRPr="00E22E52">
        <w:rPr>
          <w:noProof/>
          <w:lang w:val="sr-Latn-CS"/>
        </w:rPr>
        <w:t xml:space="preserve"> </w:t>
      </w:r>
      <w:r w:rsidRPr="00E22E52">
        <w:rPr>
          <w:noProof/>
        </w:rPr>
        <w:t>целом</w:t>
      </w:r>
      <w:r w:rsidRPr="00E22E52">
        <w:rPr>
          <w:noProof/>
          <w:lang w:val="sr-Latn-CS"/>
        </w:rPr>
        <w:t xml:space="preserve"> </w:t>
      </w:r>
      <w:r w:rsidRPr="00E22E52">
        <w:rPr>
          <w:noProof/>
        </w:rPr>
        <w:t>броју</w:t>
      </w:r>
      <w:r w:rsidRPr="00E22E52">
        <w:rPr>
          <w:noProof/>
          <w:lang w:val="sr-Latn-CS"/>
        </w:rPr>
        <w:t xml:space="preserve">, </w:t>
      </w:r>
      <w:r w:rsidRPr="00E22E52">
        <w:rPr>
          <w:noProof/>
        </w:rPr>
        <w:t>и</w:t>
      </w:r>
      <w:r w:rsidRPr="00E22E52">
        <w:rPr>
          <w:noProof/>
          <w:lang w:val="sr-Latn-CS"/>
        </w:rPr>
        <w:t xml:space="preserve"> </w:t>
      </w:r>
      <w:r w:rsidRPr="00E22E52">
        <w:rPr>
          <w:noProof/>
        </w:rPr>
        <w:t>не</w:t>
      </w:r>
      <w:r w:rsidRPr="00E22E52">
        <w:rPr>
          <w:noProof/>
          <w:lang w:val="sr-Latn-CS"/>
        </w:rPr>
        <w:t xml:space="preserve"> </w:t>
      </w:r>
      <w:r w:rsidRPr="00E22E52">
        <w:rPr>
          <w:noProof/>
        </w:rPr>
        <w:t>може</w:t>
      </w:r>
      <w:r w:rsidRPr="00E22E52">
        <w:rPr>
          <w:noProof/>
          <w:lang w:val="sr-Latn-CS"/>
        </w:rPr>
        <w:t xml:space="preserve"> </w:t>
      </w:r>
      <w:r w:rsidRPr="00E22E52">
        <w:rPr>
          <w:noProof/>
        </w:rPr>
        <w:t>се</w:t>
      </w:r>
      <w:r w:rsidRPr="00E22E52">
        <w:rPr>
          <w:noProof/>
          <w:lang w:val="sr-Latn-CS"/>
        </w:rPr>
        <w:t xml:space="preserve"> </w:t>
      </w:r>
      <w:r w:rsidRPr="00E22E52">
        <w:rPr>
          <w:noProof/>
        </w:rPr>
        <w:t>изражавати</w:t>
      </w:r>
      <w:r w:rsidRPr="00E22E52">
        <w:rPr>
          <w:noProof/>
          <w:lang w:val="sr-Latn-CS"/>
        </w:rPr>
        <w:t xml:space="preserve"> </w:t>
      </w:r>
      <w:r w:rsidRPr="00E22E52">
        <w:rPr>
          <w:noProof/>
        </w:rPr>
        <w:t>у</w:t>
      </w:r>
      <w:r w:rsidRPr="00E22E52">
        <w:rPr>
          <w:noProof/>
          <w:lang w:val="sr-Latn-CS"/>
        </w:rPr>
        <w:t xml:space="preserve"> </w:t>
      </w:r>
      <w:r w:rsidRPr="00E22E52">
        <w:rPr>
          <w:noProof/>
        </w:rPr>
        <w:t>децималама</w:t>
      </w:r>
      <w:r w:rsidRPr="00E22E52">
        <w:rPr>
          <w:noProof/>
          <w:lang w:val="sr-Latn-CS"/>
        </w:rPr>
        <w:t xml:space="preserve"> </w:t>
      </w:r>
      <w:r w:rsidRPr="00E22E52">
        <w:rPr>
          <w:noProof/>
        </w:rPr>
        <w:t>или</w:t>
      </w:r>
      <w:r w:rsidRPr="00E22E52">
        <w:rPr>
          <w:noProof/>
          <w:lang w:val="sr-Latn-CS"/>
        </w:rPr>
        <w:t xml:space="preserve"> </w:t>
      </w:r>
      <w:r w:rsidRPr="00E22E52">
        <w:rPr>
          <w:noProof/>
        </w:rPr>
        <w:t>другим</w:t>
      </w:r>
      <w:r w:rsidRPr="00E22E52">
        <w:rPr>
          <w:noProof/>
          <w:lang w:val="sr-Latn-CS"/>
        </w:rPr>
        <w:t xml:space="preserve"> </w:t>
      </w:r>
      <w:r w:rsidRPr="00E22E52">
        <w:rPr>
          <w:noProof/>
        </w:rPr>
        <w:t>јединицама</w:t>
      </w:r>
      <w:r w:rsidRPr="00E22E52">
        <w:rPr>
          <w:noProof/>
          <w:lang w:val="sr-Latn-CS"/>
        </w:rPr>
        <w:t xml:space="preserve"> </w:t>
      </w:r>
      <w:r w:rsidRPr="00E22E52">
        <w:rPr>
          <w:noProof/>
        </w:rPr>
        <w:t>за</w:t>
      </w:r>
      <w:r w:rsidRPr="00E22E52">
        <w:rPr>
          <w:noProof/>
          <w:lang w:val="sr-Latn-CS"/>
        </w:rPr>
        <w:t xml:space="preserve"> </w:t>
      </w:r>
      <w:r w:rsidRPr="00E22E52">
        <w:rPr>
          <w:noProof/>
        </w:rPr>
        <w:t>мерење</w:t>
      </w:r>
      <w:r w:rsidRPr="00E22E52">
        <w:rPr>
          <w:noProof/>
          <w:lang w:val="sr-Latn-CS"/>
        </w:rPr>
        <w:t xml:space="preserve"> </w:t>
      </w:r>
      <w:r w:rsidRPr="00E22E52">
        <w:rPr>
          <w:noProof/>
        </w:rPr>
        <w:t>времена</w:t>
      </w:r>
      <w:r w:rsidRPr="00E22E52">
        <w:rPr>
          <w:noProof/>
          <w:lang w:val="sr-Latn-CS"/>
        </w:rPr>
        <w:t>.</w:t>
      </w:r>
      <w:r w:rsidRPr="00E22E52">
        <w:rPr>
          <w:noProof/>
        </w:rPr>
        <w:t xml:space="preserve"> </w:t>
      </w:r>
    </w:p>
    <w:p w:rsidR="0018250D" w:rsidRDefault="0018250D" w:rsidP="0018250D">
      <w:pPr>
        <w:jc w:val="both"/>
        <w:rPr>
          <w:noProof/>
        </w:rPr>
      </w:pPr>
      <w:r w:rsidRPr="00E22E52">
        <w:rPr>
          <w:noProof/>
        </w:rPr>
        <w:t xml:space="preserve">Понуда са роком испоруке краћим од захтеваног (три дана) неће бити одбијена, али ће </w:t>
      </w:r>
      <w:r w:rsidRPr="00E22E52">
        <w:rPr>
          <w:noProof/>
          <w:lang w:val="sr-Cyrl-CS"/>
        </w:rPr>
        <w:t>се посматрати и оценити као понуда са роком испоруке од тачно 3 дана.</w:t>
      </w:r>
      <w:r w:rsidRPr="00D4344E">
        <w:rPr>
          <w:noProof/>
        </w:rPr>
        <w:t xml:space="preserve"> </w:t>
      </w:r>
      <w:r w:rsidRPr="00E22E52">
        <w:rPr>
          <w:noProof/>
        </w:rPr>
        <w:t xml:space="preserve">Понуда са роком испоруке </w:t>
      </w:r>
      <w:r>
        <w:rPr>
          <w:noProof/>
        </w:rPr>
        <w:t xml:space="preserve">дужим од </w:t>
      </w:r>
      <w:r w:rsidRPr="00E22E52">
        <w:rPr>
          <w:noProof/>
        </w:rPr>
        <w:t>захтеваног (три</w:t>
      </w:r>
      <w:r>
        <w:rPr>
          <w:noProof/>
        </w:rPr>
        <w:t>десет</w:t>
      </w:r>
      <w:r w:rsidRPr="00E22E52">
        <w:rPr>
          <w:noProof/>
        </w:rPr>
        <w:t xml:space="preserve"> дана) ће бити одбијена</w:t>
      </w:r>
      <w:r>
        <w:rPr>
          <w:noProof/>
        </w:rPr>
        <w:t xml:space="preserve"> као неприхватљива. </w:t>
      </w:r>
    </w:p>
    <w:p w:rsidR="0018250D" w:rsidRPr="00E22E52" w:rsidRDefault="0018250D" w:rsidP="0018250D">
      <w:pPr>
        <w:jc w:val="both"/>
        <w:rPr>
          <w:noProof/>
          <w:lang w:val="sr-Cyrl-CS"/>
        </w:rPr>
      </w:pPr>
    </w:p>
    <w:p w:rsidR="00FF74CE" w:rsidRPr="0018250D" w:rsidRDefault="0018250D" w:rsidP="00A878F3">
      <w:pPr>
        <w:jc w:val="both"/>
      </w:pPr>
      <w:r w:rsidRPr="00E22E52">
        <w:rPr>
          <w:iCs/>
          <w:lang w:val="sr-Cyrl-CS"/>
        </w:rPr>
        <w:t xml:space="preserve">Место испоруке добара која су предмет јавне набавке су клинике </w:t>
      </w:r>
      <w:r w:rsidRPr="00E22E52">
        <w:rPr>
          <w:noProof/>
          <w:lang w:val="sr-Cyrl-CS"/>
        </w:rPr>
        <w:t xml:space="preserve">у оквиру Клиничког центра Војводине, </w:t>
      </w:r>
      <w:r w:rsidRPr="00E22E52">
        <w:rPr>
          <w:lang w:val="sr-Latn-CS"/>
        </w:rPr>
        <w:t>са обавезом истовара</w:t>
      </w:r>
      <w:r w:rsidRPr="00E22E52">
        <w:t>, монтаже и стављања у употребу</w:t>
      </w:r>
      <w:r w:rsidRPr="00E22E52">
        <w:rPr>
          <w:lang w:val="sr-Cyrl-CS"/>
        </w:rPr>
        <w:t>.</w:t>
      </w:r>
    </w:p>
    <w:p w:rsidR="00A878F3" w:rsidRPr="00FF74CE" w:rsidRDefault="00A878F3" w:rsidP="00A878F3">
      <w:pPr>
        <w:jc w:val="both"/>
        <w:rPr>
          <w:b/>
          <w:iCs/>
          <w:lang w:val="sr-Cyrl-CS"/>
        </w:rPr>
      </w:pPr>
      <w:r w:rsidRPr="00761203">
        <w:rPr>
          <w:b/>
          <w:bCs/>
          <w:iCs/>
          <w:lang w:val="sr-Cyrl-CS"/>
        </w:rPr>
        <w:lastRenderedPageBreak/>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A878F3" w:rsidRDefault="004241AB" w:rsidP="00A878F3">
      <w:pPr>
        <w:jc w:val="both"/>
        <w:rPr>
          <w:noProof/>
          <w:lang w:val="sr-Cyrl-CS"/>
        </w:rPr>
      </w:pPr>
      <w:r w:rsidRPr="001A06F5">
        <w:rPr>
          <w:noProof/>
          <w:lang w:val="sr-Cyrl-CS"/>
        </w:rPr>
        <w:t>Наручилац захтева да</w:t>
      </w:r>
      <w:r>
        <w:rPr>
          <w:noProof/>
          <w:lang w:val="sr-Cyrl-CS"/>
        </w:rPr>
        <w:t xml:space="preserve"> се без додатне надокнаде (уколико постоји потреба на месту испоруке предметне опреме/добара која се набављају) постојећа опрема демонтира и поново монтира на за то предвиђено место код наручиоца, или упакује и одложи о чему налог даје овлашћено лице наручиоца из уговора који ће бити закључен на основу овог поступка јавне набавке.</w:t>
      </w:r>
    </w:p>
    <w:p w:rsidR="00AF26F2" w:rsidRDefault="0097305D" w:rsidP="00A878F3">
      <w:pPr>
        <w:jc w:val="both"/>
        <w:rPr>
          <w:b/>
          <w:u w:val="single"/>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00824544">
        <w:rPr>
          <w:noProof/>
        </w:rPr>
        <w:t xml:space="preserve"> </w:t>
      </w:r>
      <w:r>
        <w:rPr>
          <w:noProof/>
          <w:lang w:val="sr-Cyrl-CS"/>
        </w:rPr>
        <w:t xml:space="preserve">Прихватиће се и копија каталога, </w:t>
      </w:r>
      <w:r w:rsidRPr="008A316D">
        <w:t>извод из каталога</w:t>
      </w:r>
      <w:r>
        <w:t>,</w:t>
      </w:r>
      <w:r w:rsidR="00824544">
        <w:t xml:space="preserve"> </w:t>
      </w:r>
      <w:r w:rsidRPr="008A316D">
        <w:t>штампани примерак</w:t>
      </w:r>
      <w:r w:rsidR="00824544">
        <w:t xml:space="preserve"> </w:t>
      </w:r>
      <w:r w:rsidRPr="008A316D">
        <w:t>електронског каталога</w:t>
      </w:r>
      <w:r w:rsidR="00824544">
        <w:t xml:space="preserve">, као </w:t>
      </w:r>
      <w:r w:rsidR="00824544">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p>
    <w:p w:rsidR="00AF26F2" w:rsidRDefault="00AF26F2" w:rsidP="00A878F3">
      <w:pPr>
        <w:jc w:val="both"/>
        <w:rPr>
          <w:bCs/>
          <w:iCs/>
        </w:rPr>
      </w:pPr>
      <w:r w:rsidRPr="001A06F5">
        <w:rPr>
          <w:bCs/>
          <w:iCs/>
        </w:rPr>
        <w:t>Наручилац захтева да понуђач приликом испоруке опреме достави упутство за употребу исте на српском језику.</w:t>
      </w:r>
    </w:p>
    <w:p w:rsidR="00AF26F2" w:rsidRPr="00AF26F2" w:rsidRDefault="00CF6B8D" w:rsidP="00A878F3">
      <w:pPr>
        <w:jc w:val="both"/>
        <w:rPr>
          <w:b/>
          <w:u w:val="single"/>
        </w:rPr>
      </w:pPr>
      <w:r w:rsidRPr="001A06F5">
        <w:rPr>
          <w:bCs/>
          <w:iCs/>
        </w:rPr>
        <w:t xml:space="preserve">Наручилац захтева да понуђач </w:t>
      </w:r>
      <w:r>
        <w:rPr>
          <w:bCs/>
          <w:iCs/>
        </w:rPr>
        <w:t>изврши обуку за руковање опремом која је предмет набавке.</w:t>
      </w:r>
    </w:p>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r w:rsidRPr="00FF74CE">
        <w:rPr>
          <w:iCs/>
        </w:rPr>
        <w:t xml:space="preserve">Цена мора бити исказана у динарима, са и </w:t>
      </w:r>
      <w:r w:rsidRPr="00FF74CE">
        <w:rPr>
          <w:iCs/>
          <w:color w:val="00000A"/>
        </w:rPr>
        <w:t>без пореза на додату вредност,</w:t>
      </w:r>
      <w:r w:rsidR="00CF6B8D">
        <w:rPr>
          <w:iCs/>
          <w:color w:val="00000A"/>
        </w:rPr>
        <w:t xml:space="preserve"> </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FF74CE" w:rsidRDefault="00A878F3" w:rsidP="00A878F3">
      <w:pPr>
        <w:jc w:val="both"/>
        <w:rPr>
          <w:iCs/>
        </w:rPr>
      </w:pPr>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
    <w:p w:rsidR="00A878F3" w:rsidRPr="00FF74CE" w:rsidRDefault="00A878F3" w:rsidP="00A878F3">
      <w:pPr>
        <w:jc w:val="both"/>
      </w:pPr>
      <w:r w:rsidRPr="001A06F5">
        <w:rPr>
          <w:iCs/>
        </w:rPr>
        <w:t>Цена је фиксна и не може се мењати.</w:t>
      </w:r>
    </w:p>
    <w:p w:rsidR="006D7665" w:rsidRPr="00FF74CE" w:rsidRDefault="006D7665" w:rsidP="00A878F3">
      <w:pPr>
        <w:jc w:val="both"/>
      </w:pPr>
    </w:p>
    <w:p w:rsidR="00A878F3" w:rsidRPr="00FF74CE" w:rsidRDefault="00A878F3" w:rsidP="00A878F3">
      <w:pPr>
        <w:jc w:val="both"/>
        <w:rPr>
          <w:iCs/>
        </w:rPr>
      </w:pPr>
      <w:r w:rsidRPr="00FF74CE">
        <w:t>Ако је у понуди исказана неуобичајено ниска цена, наручилац ће поступити у складу са чланом 92. Закона.</w:t>
      </w:r>
    </w:p>
    <w:p w:rsidR="00A878F3" w:rsidRPr="00FF74CE" w:rsidRDefault="00A878F3" w:rsidP="00A878F3">
      <w:pPr>
        <w:jc w:val="both"/>
        <w:rPr>
          <w:b/>
          <w:i/>
          <w:iCs/>
        </w:rPr>
      </w:pPr>
      <w:r w:rsidRPr="00FF74CE">
        <w:rPr>
          <w:iCs/>
        </w:rPr>
        <w:t>Ако понуђена цена укључује увозну царину и друге дажбине, понуђач је дужан да тај део одвојено искаже у динарима.</w:t>
      </w:r>
    </w:p>
    <w:p w:rsidR="00A878F3" w:rsidRPr="00FF74CE" w:rsidRDefault="00A878F3" w:rsidP="00A878F3">
      <w:pPr>
        <w:jc w:val="both"/>
      </w:pPr>
    </w:p>
    <w:p w:rsidR="00A878F3"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2D6E7F" w:rsidRPr="00FF74CE" w:rsidRDefault="002D6E7F" w:rsidP="00A878F3">
      <w:pPr>
        <w:jc w:val="both"/>
        <w:rPr>
          <w:b/>
          <w:i/>
          <w:iCs/>
        </w:rPr>
      </w:pPr>
    </w:p>
    <w:p w:rsidR="00A878F3" w:rsidRPr="00FF74CE" w:rsidRDefault="00A878F3" w:rsidP="00A878F3">
      <w:pPr>
        <w:jc w:val="both"/>
        <w:rPr>
          <w:rFonts w:eastAsia="TimesNewRomanPSMT"/>
          <w:bCs/>
          <w:iCs/>
        </w:rPr>
      </w:pPr>
      <w:r w:rsidRPr="00FF74CE">
        <w:rPr>
          <w:rFonts w:eastAsia="TimesNewRomanPSMT"/>
          <w:bCs/>
          <w:iCs/>
        </w:rPr>
        <w:t>Подаци о пореским обавезама се могу добити у Пореској управи, Министарства финансија.</w:t>
      </w:r>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Министарству </w:t>
      </w:r>
      <w:r w:rsidR="00AC4D33">
        <w:rPr>
          <w:rFonts w:eastAsia="TimesNewRomanPSMT"/>
          <w:bCs/>
          <w:iCs/>
        </w:rPr>
        <w:t xml:space="preserve"> пољопривреде</w:t>
      </w:r>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
    <w:p w:rsidR="00A878F3" w:rsidRDefault="00A878F3" w:rsidP="00A878F3">
      <w:pPr>
        <w:jc w:val="both"/>
      </w:pPr>
    </w:p>
    <w:p w:rsidR="0018250D" w:rsidRPr="00FF74CE" w:rsidRDefault="0018250D" w:rsidP="00A878F3">
      <w:pPr>
        <w:jc w:val="both"/>
      </w:pPr>
    </w:p>
    <w:p w:rsidR="00A878F3" w:rsidRPr="00FF74CE" w:rsidRDefault="00A878F3" w:rsidP="00A878F3">
      <w:pPr>
        <w:jc w:val="both"/>
        <w:rPr>
          <w:b/>
          <w:i/>
          <w:iCs/>
        </w:rPr>
      </w:pPr>
      <w:r w:rsidRPr="00FF74CE">
        <w:rPr>
          <w:b/>
          <w:i/>
          <w:iCs/>
        </w:rPr>
        <w:lastRenderedPageBreak/>
        <w:t>12. ПОДАЦИ О ВРСТИ, САДРЖИНИ, НАЧИНУ ПОДНОШЕЊА, ВИСИНИ И РОКОВИМА ОБЕЗБЕЂЕЊА ИСПУЊЕЊА ОБАВЕЗА ПОНУЂАЧА</w:t>
      </w:r>
    </w:p>
    <w:p w:rsidR="00301100" w:rsidRPr="00301100" w:rsidRDefault="00301100" w:rsidP="006B0050">
      <w:pPr>
        <w:jc w:val="both"/>
        <w:rPr>
          <w:noProof/>
        </w:rPr>
      </w:pPr>
    </w:p>
    <w:p w:rsidR="00301100" w:rsidRPr="00301100" w:rsidRDefault="00301100" w:rsidP="00301100">
      <w:pPr>
        <w:ind w:left="87"/>
        <w:jc w:val="both"/>
        <w:rPr>
          <w:noProof/>
        </w:rPr>
      </w:pPr>
      <w:r w:rsidRPr="00301100">
        <w:rPr>
          <w:noProof/>
        </w:rPr>
        <w:t>Понуђач који је изабран као најповољнији је дужан да, приликом потписивања уговора, достави:</w:t>
      </w:r>
    </w:p>
    <w:p w:rsidR="00301100" w:rsidRPr="00301100" w:rsidRDefault="00301100" w:rsidP="008A54FC">
      <w:pPr>
        <w:pStyle w:val="ListParagraph"/>
        <w:numPr>
          <w:ilvl w:val="0"/>
          <w:numId w:val="9"/>
        </w:numPr>
        <w:jc w:val="both"/>
        <w:rPr>
          <w:noProof/>
        </w:rPr>
      </w:pPr>
      <w:r w:rsidRPr="00301100">
        <w:rPr>
          <w:b/>
        </w:rPr>
        <w:t>регистровану бланко меницу и менично овлашћење</w:t>
      </w:r>
      <w:r w:rsidRPr="00301100">
        <w:rPr>
          <w:b/>
          <w:noProof/>
        </w:rPr>
        <w:t xml:space="preserve"> за извршење уговорне обавезе</w:t>
      </w:r>
      <w:r w:rsidRPr="00301100">
        <w:rPr>
          <w:noProof/>
        </w:rPr>
        <w:t xml:space="preserve">, попуњену на износ од 10% од укупне вредности </w:t>
      </w:r>
      <w:r w:rsidR="00E63FFE">
        <w:rPr>
          <w:noProof/>
        </w:rPr>
        <w:t>уговора</w:t>
      </w:r>
      <w:r w:rsidRPr="00301100">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01100" w:rsidRPr="00301100" w:rsidRDefault="00301100" w:rsidP="008A54FC">
      <w:pPr>
        <w:pStyle w:val="ListParagraph"/>
        <w:numPr>
          <w:ilvl w:val="0"/>
          <w:numId w:val="9"/>
        </w:numPr>
        <w:jc w:val="both"/>
        <w:rPr>
          <w:noProof/>
        </w:rPr>
      </w:pPr>
      <w:r w:rsidRPr="00301100">
        <w:rPr>
          <w:b/>
        </w:rPr>
        <w:t>регистровану бланко меницу и менично овлашћење</w:t>
      </w:r>
      <w:r w:rsidRPr="00301100">
        <w:rPr>
          <w:b/>
          <w:noProof/>
        </w:rPr>
        <w:t xml:space="preserve"> за отклањање недостатака у гарантном року</w:t>
      </w:r>
      <w:r w:rsidRPr="00301100">
        <w:rPr>
          <w:noProof/>
        </w:rPr>
        <w:t>, попуњену на износ од 10% од укупне вредности Уговора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301100" w:rsidRPr="00301100" w:rsidRDefault="00301100" w:rsidP="00301100">
      <w:pPr>
        <w:pStyle w:val="ListParagraph"/>
        <w:ind w:left="87" w:firstLine="453"/>
        <w:jc w:val="both"/>
        <w:rPr>
          <w:noProof/>
        </w:rPr>
      </w:pPr>
    </w:p>
    <w:p w:rsidR="00301100" w:rsidRPr="00301100" w:rsidRDefault="00301100" w:rsidP="00301100">
      <w:pPr>
        <w:jc w:val="both"/>
        <w:rPr>
          <w:rFonts w:eastAsia="TimesNewRomanPSMT"/>
          <w:bCs/>
          <w:iCs/>
          <w:lang w:val="sr-Cyrl-CS"/>
        </w:rPr>
      </w:pPr>
      <w:r w:rsidRPr="0030110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01100" w:rsidRPr="00F21AFE" w:rsidRDefault="00301100" w:rsidP="00F21AFE">
      <w:pPr>
        <w:jc w:val="both"/>
        <w:rPr>
          <w:rFonts w:eastAsia="TimesNewRomanPSMT"/>
          <w:bCs/>
          <w:iCs/>
          <w:lang w:val="sr-Cyrl-CS"/>
        </w:rPr>
      </w:pPr>
    </w:p>
    <w:p w:rsidR="00301100" w:rsidRDefault="00301100" w:rsidP="00301100">
      <w:pPr>
        <w:jc w:val="both"/>
        <w:rPr>
          <w:noProof/>
        </w:rPr>
      </w:pPr>
      <w:r w:rsidRPr="00301100">
        <w:rPr>
          <w:noProof/>
        </w:rPr>
        <w:t xml:space="preserve">Понуђач је дужан да достави и </w:t>
      </w:r>
      <w:r w:rsidRPr="00301100">
        <w:rPr>
          <w:b/>
          <w:noProof/>
        </w:rPr>
        <w:t>копију извода из Регистра</w:t>
      </w:r>
      <w:r w:rsidRPr="00301100">
        <w:rPr>
          <w:noProof/>
        </w:rPr>
        <w:t xml:space="preserve"> </w:t>
      </w:r>
      <w:r w:rsidRPr="00301100">
        <w:rPr>
          <w:b/>
          <w:noProof/>
        </w:rPr>
        <w:t>меница и овлашћења</w:t>
      </w:r>
      <w:r w:rsidRPr="0030110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301100" w:rsidRDefault="00301100" w:rsidP="00301100">
      <w:pPr>
        <w:jc w:val="both"/>
        <w:rPr>
          <w:noProof/>
        </w:rPr>
      </w:pPr>
    </w:p>
    <w:p w:rsidR="00301100" w:rsidRPr="002C4BE3" w:rsidRDefault="00301100" w:rsidP="00301100">
      <w:pPr>
        <w:jc w:val="both"/>
      </w:pPr>
      <w:r w:rsidRPr="002C4BE3">
        <w:t xml:space="preserve">Средство обезбеђења траје најмање </w:t>
      </w:r>
      <w:r w:rsidRPr="00301100">
        <w:rPr>
          <w:rFonts w:eastAsia="TimesNewRomanPSMT"/>
        </w:rPr>
        <w:t>десет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301100" w:rsidRPr="002C4BE3" w:rsidRDefault="00301100" w:rsidP="00301100">
      <w:pPr>
        <w:jc w:val="both"/>
      </w:pPr>
      <w:r w:rsidRPr="002C4BE3">
        <w:t>Средство обезбеђења не може се вратити понуђачу пре истека рока трајања.</w:t>
      </w:r>
    </w:p>
    <w:p w:rsidR="00611269" w:rsidRPr="00301100" w:rsidRDefault="00611269" w:rsidP="00F33A06">
      <w:pPr>
        <w:jc w:val="both"/>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t>Предметна набавка не садржи поверљиве информације које наручилац ставља на располагање.</w:t>
      </w:r>
    </w:p>
    <w:p w:rsidR="00301100" w:rsidRPr="006B0050" w:rsidRDefault="00301100" w:rsidP="00A878F3">
      <w:pPr>
        <w:jc w:val="both"/>
        <w:rPr>
          <w:b/>
          <w:bCs/>
        </w:rPr>
      </w:pPr>
    </w:p>
    <w:p w:rsidR="00A878F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630F4E" w:rsidRPr="00630F4E" w:rsidRDefault="00630F4E" w:rsidP="00A878F3">
      <w:pPr>
        <w:jc w:val="both"/>
        <w:rPr>
          <w:b/>
          <w:bCs/>
          <w:i/>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B53712" w:rsidRDefault="005618D3" w:rsidP="007A19DC">
      <w:pPr>
        <w:pStyle w:val="ListParagraph"/>
        <w:numPr>
          <w:ilvl w:val="0"/>
          <w:numId w:val="2"/>
        </w:numPr>
        <w:jc w:val="both"/>
        <w:rPr>
          <w:rFonts w:eastAsia="TimesNewRomanPSMT"/>
          <w:bCs/>
          <w:iCs/>
          <w:lang w:val="sr-Cyrl-CS"/>
        </w:rPr>
      </w:pPr>
      <w:r w:rsidRPr="005618D3">
        <w:rPr>
          <w:rFonts w:eastAsia="TimesNewRomanPSMT"/>
          <w:bCs/>
          <w:iCs/>
          <w:lang w:val="sr-Cyrl-CS"/>
        </w:rPr>
        <w:t xml:space="preserve">електронском поштом, на адресу: </w:t>
      </w:r>
      <w:hyperlink r:id="rId12" w:history="1">
        <w:r w:rsidR="00C86D04" w:rsidRPr="00FF74CE">
          <w:rPr>
            <w:rStyle w:val="Hyperlink"/>
            <w:rFonts w:eastAsia="TimesNewRomanPSMT"/>
            <w:bCs/>
            <w:iCs/>
          </w:rPr>
          <w:t>tender</w:t>
        </w:r>
        <w:r w:rsidRPr="005618D3">
          <w:rPr>
            <w:rStyle w:val="Hyperlink"/>
            <w:rFonts w:eastAsia="TimesNewRomanPSMT"/>
            <w:bCs/>
            <w:iCs/>
            <w:lang w:val="sr-Cyrl-CS"/>
          </w:rPr>
          <w:t>@</w:t>
        </w:r>
        <w:r w:rsidR="00C86D04" w:rsidRPr="00FF74CE">
          <w:rPr>
            <w:rStyle w:val="Hyperlink"/>
            <w:rFonts w:eastAsia="TimesNewRomanPSMT"/>
            <w:bCs/>
            <w:iCs/>
          </w:rPr>
          <w:t>kcv</w:t>
        </w:r>
        <w:r w:rsidRPr="005618D3">
          <w:rPr>
            <w:rStyle w:val="Hyperlink"/>
            <w:rFonts w:eastAsia="TimesNewRomanPSMT"/>
            <w:bCs/>
            <w:iCs/>
            <w:lang w:val="sr-Cyrl-CS"/>
          </w:rPr>
          <w:t>.</w:t>
        </w:r>
        <w:r w:rsidR="00C86D04" w:rsidRPr="00FF74CE">
          <w:rPr>
            <w:rStyle w:val="Hyperlink"/>
            <w:rFonts w:eastAsia="TimesNewRomanPSMT"/>
            <w:bCs/>
            <w:iCs/>
          </w:rPr>
          <w:t>rs</w:t>
        </w:r>
      </w:hyperlink>
      <w:r w:rsidRPr="005618D3">
        <w:rPr>
          <w:rFonts w:eastAsia="TimesNewRomanPSMT"/>
          <w:bCs/>
          <w:iCs/>
          <w:lang w:val="sr-Cyrl-CS"/>
        </w:rPr>
        <w:t xml:space="preserve"> (обавезно у телу </w:t>
      </w:r>
      <w:r w:rsidR="00F35691">
        <w:rPr>
          <w:rFonts w:eastAsia="TimesNewRomanPSMT"/>
          <w:bCs/>
          <w:iCs/>
        </w:rPr>
        <w:t>maila</w:t>
      </w:r>
      <w:r w:rsidRPr="005618D3">
        <w:rPr>
          <w:rFonts w:eastAsia="TimesNewRomanPSMT"/>
          <w:bCs/>
          <w:iCs/>
          <w:lang w:val="sr-Cyrl-CS"/>
        </w:rPr>
        <w:t xml:space="preserve">) или </w:t>
      </w:r>
    </w:p>
    <w:p w:rsidR="00A878F3" w:rsidRPr="00FF74CE" w:rsidRDefault="00F87167" w:rsidP="007A19DC">
      <w:pPr>
        <w:pStyle w:val="ListParagraph"/>
        <w:numPr>
          <w:ilvl w:val="0"/>
          <w:numId w:val="2"/>
        </w:numPr>
        <w:jc w:val="both"/>
        <w:rPr>
          <w:rFonts w:eastAsia="TimesNewRomanPSMT"/>
          <w:bCs/>
          <w:iCs/>
        </w:rPr>
      </w:pPr>
      <w:r w:rsidRPr="00FF74CE">
        <w:rPr>
          <w:rFonts w:eastAsia="TimesNewRomanPSMT"/>
          <w:bCs/>
          <w:iCs/>
        </w:rPr>
        <w:t>лично,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r w:rsidRPr="00FF74C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w:t>
      </w:r>
      <w:r w:rsidRPr="00FF74CE">
        <w:lastRenderedPageBreak/>
        <w:t xml:space="preserve">писаном облику и истовремено ће ту информацију објавити на Порталу јавних набавки и на својој интернет страници. </w:t>
      </w:r>
    </w:p>
    <w:p w:rsidR="00A878F3" w:rsidRPr="00FF74CE" w:rsidRDefault="00A878F3" w:rsidP="00A878F3">
      <w:pPr>
        <w:jc w:val="both"/>
      </w:pPr>
      <w:r w:rsidRPr="00FF74C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FF74CE" w:rsidRDefault="00A878F3" w:rsidP="00A878F3">
      <w:pPr>
        <w:jc w:val="both"/>
      </w:pPr>
      <w:r w:rsidRPr="00FF74CE">
        <w:t>По истеку рока предвиђеног за подношење понуда н</w:t>
      </w:r>
      <w:r w:rsidRPr="00FF74CE">
        <w:rPr>
          <w:lang w:val="sr-Cyrl-CS"/>
        </w:rPr>
        <w:t>а</w:t>
      </w:r>
      <w:r w:rsidRPr="00FF74CE">
        <w:t xml:space="preserve">ручилац не може да мења нити да допуњује конкурсну документацију. </w:t>
      </w:r>
    </w:p>
    <w:p w:rsidR="00A878F3" w:rsidRPr="00FF74CE" w:rsidRDefault="00A878F3" w:rsidP="00A878F3">
      <w:pPr>
        <w:jc w:val="both"/>
        <w:rPr>
          <w:bCs/>
        </w:rPr>
      </w:pPr>
      <w:r w:rsidRPr="00FF74CE">
        <w:t xml:space="preserve">Тражење додатних информација или појашњења у вези са припремањем понуде телефоном није дозвољено. </w:t>
      </w:r>
    </w:p>
    <w:p w:rsidR="00A878F3" w:rsidRPr="00FF74CE" w:rsidRDefault="00A878F3" w:rsidP="00A878F3">
      <w:pPr>
        <w:jc w:val="both"/>
      </w:pPr>
      <w:r w:rsidRPr="00FF74CE">
        <w:rPr>
          <w:bCs/>
        </w:rPr>
        <w:t>Комуникација у поступку јавне набавке врши се искључиво на начин одређен чланом 20. Закона.</w:t>
      </w:r>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r w:rsidRPr="00FF74C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r w:rsidRPr="00FF74C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FF74CE" w:rsidRDefault="00A878F3" w:rsidP="00A878F3">
      <w:pPr>
        <w:tabs>
          <w:tab w:val="left" w:pos="-135"/>
          <w:tab w:val="left" w:pos="0"/>
          <w:tab w:val="left" w:pos="120"/>
        </w:tabs>
        <w:jc w:val="both"/>
      </w:pPr>
      <w:r w:rsidRPr="00FF74CE">
        <w:t>У случају разлике између јединичне и укупне цене, меродавна је јединична цена.</w:t>
      </w:r>
    </w:p>
    <w:p w:rsidR="00A878F3" w:rsidRPr="00FF74CE" w:rsidRDefault="00A878F3" w:rsidP="00A878F3">
      <w:pPr>
        <w:jc w:val="both"/>
        <w:rPr>
          <w:b/>
          <w:bCs/>
        </w:rPr>
      </w:pPr>
      <w:r w:rsidRPr="00FF74CE">
        <w:t>Ако се понуђач не сагласи са исправком рачунских грешака, наручил</w:t>
      </w:r>
      <w:r w:rsidRPr="00FF74CE">
        <w:rPr>
          <w:lang w:val="sr-Cyrl-CS"/>
        </w:rPr>
        <w:t>а</w:t>
      </w:r>
      <w:r w:rsidRPr="00FF74CE">
        <w:t xml:space="preserve">ц ће његову понуду одбити као неприхватљиву. </w:t>
      </w:r>
    </w:p>
    <w:p w:rsidR="005069E8" w:rsidRPr="005069E8" w:rsidRDefault="005069E8" w:rsidP="00A878F3">
      <w:pPr>
        <w:jc w:val="both"/>
        <w:rPr>
          <w:b/>
          <w:bCs/>
        </w:rPr>
      </w:pPr>
    </w:p>
    <w:p w:rsidR="00301100" w:rsidRDefault="00301100" w:rsidP="00301100">
      <w:pPr>
        <w:jc w:val="both"/>
        <w:rPr>
          <w:b/>
          <w:bCs/>
        </w:rPr>
      </w:pPr>
      <w:r w:rsidRPr="00260809">
        <w:rPr>
          <w:b/>
          <w:bCs/>
        </w:rPr>
        <w:t xml:space="preserve">16.  </w:t>
      </w:r>
      <w:r>
        <w:rPr>
          <w:b/>
          <w:bCs/>
        </w:rPr>
        <w:t>НЕГАТИВНА РЕФЕРЕНЦА</w:t>
      </w:r>
    </w:p>
    <w:p w:rsidR="00301100" w:rsidRPr="00260809" w:rsidRDefault="00301100" w:rsidP="00301100">
      <w:pPr>
        <w:jc w:val="both"/>
        <w:rPr>
          <w:b/>
          <w:bCs/>
        </w:rPr>
      </w:pPr>
    </w:p>
    <w:p w:rsidR="00301100" w:rsidRPr="00260809" w:rsidRDefault="00301100" w:rsidP="00301100">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301100" w:rsidRPr="00260809" w:rsidRDefault="00301100" w:rsidP="00301100">
      <w:pPr>
        <w:autoSpaceDE w:val="0"/>
        <w:autoSpaceDN w:val="0"/>
        <w:adjustRightInd w:val="0"/>
        <w:jc w:val="both"/>
      </w:pPr>
      <w:r w:rsidRPr="00260809">
        <w:t xml:space="preserve">1) поступао супротно забрани из чл. 23. и 25. </w:t>
      </w:r>
      <w:r>
        <w:t>З</w:t>
      </w:r>
      <w:r w:rsidRPr="00260809">
        <w:t>акона;</w:t>
      </w:r>
    </w:p>
    <w:p w:rsidR="00301100" w:rsidRPr="00260809" w:rsidRDefault="00301100" w:rsidP="00301100">
      <w:pPr>
        <w:autoSpaceDE w:val="0"/>
        <w:autoSpaceDN w:val="0"/>
        <w:adjustRightInd w:val="0"/>
        <w:jc w:val="both"/>
      </w:pPr>
      <w:r w:rsidRPr="00260809">
        <w:t>2) учинио повреду конкуренције;</w:t>
      </w:r>
    </w:p>
    <w:p w:rsidR="00301100" w:rsidRPr="00260809" w:rsidRDefault="00301100" w:rsidP="00301100">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301100" w:rsidRPr="00260809" w:rsidRDefault="00301100" w:rsidP="00301100">
      <w:pPr>
        <w:autoSpaceDE w:val="0"/>
        <w:autoSpaceDN w:val="0"/>
        <w:adjustRightInd w:val="0"/>
        <w:jc w:val="both"/>
      </w:pPr>
      <w:r w:rsidRPr="00260809">
        <w:t>4) одбио да достави доказе и средства обезбеђења на шта се у понуди обавезао.</w:t>
      </w:r>
    </w:p>
    <w:p w:rsidR="00301100" w:rsidRPr="00260809" w:rsidRDefault="00301100" w:rsidP="00301100">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EB53CF" w:rsidRPr="00E74FE1" w:rsidRDefault="00EB53CF"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301100" w:rsidRDefault="00A878F3" w:rsidP="00A878F3">
      <w:pPr>
        <w:jc w:val="both"/>
        <w:rPr>
          <w:b/>
          <w:i/>
          <w:iCs/>
          <w:lang w:val="sr-Cyrl-C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w:t>
      </w:r>
      <w:r w:rsidR="000C2936" w:rsidRPr="00630F4E">
        <w:rPr>
          <w:b/>
          <w:i/>
          <w:iCs/>
          <w:lang w:val="sr-Cyrl-CS"/>
        </w:rPr>
        <w:t>омски најповољнија понуда</w:t>
      </w:r>
      <w:r w:rsidR="006D7665" w:rsidRPr="00630F4E">
        <w:rPr>
          <w:b/>
          <w:i/>
          <w:iCs/>
          <w:lang w:val="sr-Cyrl-CS"/>
        </w:rPr>
        <w:t>“</w:t>
      </w:r>
      <w:r w:rsidR="000F1172" w:rsidRPr="00630F4E">
        <w:rPr>
          <w:b/>
          <w:i/>
          <w:iCs/>
          <w:lang w:val="sr-Cyrl-CS"/>
        </w:rPr>
        <w:t>.</w:t>
      </w:r>
      <w:r w:rsidR="00630F4E" w:rsidRPr="00630F4E">
        <w:rPr>
          <w:b/>
          <w:i/>
          <w:iCs/>
          <w:lang w:val="sr-Cyrl-CS"/>
        </w:rPr>
        <w:t xml:space="preserve"> </w:t>
      </w:r>
    </w:p>
    <w:p w:rsidR="00A878F3" w:rsidRPr="00630F4E" w:rsidRDefault="00630F4E" w:rsidP="00A878F3">
      <w:pPr>
        <w:jc w:val="both"/>
        <w:rPr>
          <w:b/>
          <w:bCs/>
          <w:i/>
          <w:iCs/>
        </w:rPr>
      </w:pPr>
      <w:r w:rsidRPr="00630F4E">
        <w:rPr>
          <w:bCs/>
          <w:iCs/>
        </w:rPr>
        <w:t xml:space="preserve">Разрада критеријума је </w:t>
      </w:r>
      <w:r w:rsidRPr="00630F4E">
        <w:rPr>
          <w:rFonts w:eastAsia="TimesNewRomanPSMT"/>
          <w:bCs/>
        </w:rPr>
        <w:t xml:space="preserve">у </w:t>
      </w:r>
      <w:r w:rsidRPr="00630F4E">
        <w:rPr>
          <w:rFonts w:eastAsia="TimesNewRomanPSMT"/>
          <w:bCs/>
          <w:lang w:val="sr-Cyrl-CS"/>
        </w:rPr>
        <w:t>поглављу</w:t>
      </w:r>
      <w:r w:rsidRPr="00630F4E">
        <w:rPr>
          <w:rFonts w:eastAsia="TimesNewRomanPSMT"/>
          <w:bCs/>
        </w:rPr>
        <w:t xml:space="preserve"> </w:t>
      </w:r>
      <w:r>
        <w:rPr>
          <w:rFonts w:eastAsia="TimesNewRomanPSMT"/>
          <w:bCs/>
        </w:rPr>
        <w:t>6</w:t>
      </w:r>
      <w:r w:rsidRPr="00630F4E">
        <w:rPr>
          <w:rFonts w:eastAsia="TimesNewRomanPSMT"/>
          <w:bCs/>
        </w:rPr>
        <w:t>.</w:t>
      </w:r>
      <w:r w:rsidRPr="00630F4E">
        <w:rPr>
          <w:rFonts w:eastAsia="TimesNewRomanPSMT"/>
          <w:bCs/>
          <w:lang w:val="ru-RU"/>
        </w:rPr>
        <w:t xml:space="preserve"> </w:t>
      </w:r>
      <w:r w:rsidRPr="00630F4E">
        <w:rPr>
          <w:rFonts w:eastAsia="TimesNewRomanPSMT"/>
          <w:bCs/>
        </w:rPr>
        <w:t>конкурсне документације.</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Default="00A878F3" w:rsidP="00A878F3">
      <w:pPr>
        <w:jc w:val="both"/>
        <w:rPr>
          <w:noProof/>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w:t>
      </w:r>
      <w:r w:rsidR="00630F4E">
        <w:rPr>
          <w:noProof/>
          <w:lang w:val="sr-Cyrl-CS"/>
        </w:rPr>
        <w:t xml:space="preserve">дужи </w:t>
      </w:r>
      <w:r w:rsidR="00685B24">
        <w:rPr>
          <w:noProof/>
        </w:rPr>
        <w:t>рок важења понуде.</w:t>
      </w:r>
    </w:p>
    <w:p w:rsidR="003652C7" w:rsidRPr="00FF74CE" w:rsidRDefault="003652C7" w:rsidP="00A878F3">
      <w:pPr>
        <w:jc w:val="both"/>
        <w:rPr>
          <w:b/>
          <w:lang w:val="sr-Cyrl-CS"/>
        </w:rPr>
      </w:pPr>
    </w:p>
    <w:p w:rsidR="00A878F3" w:rsidRPr="00761203" w:rsidRDefault="00301100" w:rsidP="00A878F3">
      <w:pPr>
        <w:jc w:val="both"/>
        <w:rPr>
          <w:b/>
          <w:i/>
          <w:lang w:val="sr-Cyrl-CS"/>
        </w:rPr>
      </w:pPr>
      <w:r>
        <w:rPr>
          <w:b/>
          <w:i/>
          <w:lang w:val="sr-Cyrl-CS"/>
        </w:rPr>
        <w:t>19</w:t>
      </w:r>
      <w:r w:rsidR="00A878F3" w:rsidRPr="00761203">
        <w:rPr>
          <w:b/>
          <w:i/>
          <w:lang w:val="sr-Cyrl-CS"/>
        </w:rPr>
        <w:t>. КОРИШЋЕЊЕ ПАТЕНТА И ОДГОВОРНОСТ ЗА ПОВРЕДУ ЗАШТИЋЕНИХ ПРАВА ИНТЕ</w:t>
      </w:r>
      <w:r w:rsidR="00F133B3" w:rsidRPr="00761203">
        <w:rPr>
          <w:b/>
          <w:i/>
          <w:lang w:val="sr-Cyrl-CS"/>
        </w:rPr>
        <w:t>Л</w:t>
      </w:r>
      <w:r w:rsidR="00A878F3" w:rsidRPr="00761203">
        <w:rPr>
          <w:b/>
          <w:i/>
          <w:lang w:val="sr-Cyrl-CS"/>
        </w:rPr>
        <w:t>ЕКТУА</w:t>
      </w:r>
      <w:r w:rsidR="00F133B3" w:rsidRPr="00761203">
        <w:rPr>
          <w:b/>
          <w:i/>
          <w:lang w:val="sr-Cyrl-CS"/>
        </w:rPr>
        <w:t>Л</w:t>
      </w:r>
      <w:r w:rsidR="00A878F3" w:rsidRPr="00761203">
        <w:rPr>
          <w:b/>
          <w:i/>
          <w:lang w:val="sr-Cyrl-CS"/>
        </w:rPr>
        <w:t xml:space="preserve">НЕ СВОЈИНЕ ТРЕЋИХ </w:t>
      </w:r>
      <w:r w:rsidR="00F133B3" w:rsidRPr="00761203">
        <w:rPr>
          <w:b/>
          <w:i/>
          <w:lang w:val="sr-Cyrl-CS"/>
        </w:rPr>
        <w:t>Л</w:t>
      </w:r>
      <w:r w:rsidR="00A878F3"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301100" w:rsidP="00A878F3">
      <w:pPr>
        <w:jc w:val="both"/>
        <w:rPr>
          <w:b/>
          <w:bCs/>
          <w:i/>
          <w:lang w:val="sr-Cyrl-CS"/>
        </w:rPr>
      </w:pPr>
      <w:r>
        <w:rPr>
          <w:b/>
          <w:bCs/>
          <w:i/>
          <w:lang w:val="sr-Cyrl-CS"/>
        </w:rPr>
        <w:t>20</w:t>
      </w:r>
      <w:r w:rsidR="00A878F3" w:rsidRPr="00761203">
        <w:rPr>
          <w:b/>
          <w:bCs/>
          <w:i/>
          <w:lang w:val="sr-Cyrl-CS"/>
        </w:rPr>
        <w:t xml:space="preserve">. НАЧИН И РОК ЗА ПОДНОШЕЊЕ ЗАХТЕВА ЗА ЗАШТИТУ ПРАВА ПОНУЂАЧА </w:t>
      </w:r>
    </w:p>
    <w:p w:rsidR="00A878F3" w:rsidRPr="00FF74CE" w:rsidRDefault="00A878F3" w:rsidP="00A878F3">
      <w:pPr>
        <w:jc w:val="both"/>
        <w:rPr>
          <w:b/>
          <w:bCs/>
          <w:lang w:val="sr-Cyrl-CS"/>
        </w:rPr>
      </w:pPr>
    </w:p>
    <w:p w:rsidR="00301100" w:rsidRPr="00342397" w:rsidRDefault="00301100" w:rsidP="0030110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01100" w:rsidRPr="00342397" w:rsidRDefault="00301100" w:rsidP="00301100">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01100" w:rsidRPr="00E90954" w:rsidRDefault="00301100" w:rsidP="00301100">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01100" w:rsidRPr="00342397" w:rsidRDefault="00301100" w:rsidP="00301100">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01100" w:rsidRPr="00342397" w:rsidRDefault="00301100" w:rsidP="00301100">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01100" w:rsidRPr="00342397" w:rsidRDefault="00301100" w:rsidP="00301100">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01100" w:rsidRPr="00342397" w:rsidRDefault="00301100" w:rsidP="00301100">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01100" w:rsidRPr="00342397" w:rsidRDefault="00301100" w:rsidP="00301100">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01100" w:rsidRPr="00342397" w:rsidRDefault="00301100" w:rsidP="0030110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w:t>
      </w:r>
      <w:r w:rsidRPr="00342397">
        <w:lastRenderedPageBreak/>
        <w:t>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01100" w:rsidRPr="00342397" w:rsidRDefault="00301100" w:rsidP="00301100">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01100" w:rsidRPr="00342397" w:rsidRDefault="00301100" w:rsidP="00301100">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1100" w:rsidRPr="00342397" w:rsidRDefault="00301100" w:rsidP="00301100">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01100" w:rsidRPr="006A0AB2" w:rsidRDefault="00301100" w:rsidP="00301100">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301100" w:rsidRDefault="00301100" w:rsidP="00301100">
      <w:pPr>
        <w:autoSpaceDE w:val="0"/>
        <w:autoSpaceDN w:val="0"/>
        <w:adjustRightInd w:val="0"/>
        <w:jc w:val="both"/>
      </w:pPr>
    </w:p>
    <w:p w:rsidR="00301100" w:rsidRPr="0027515B" w:rsidRDefault="00301100" w:rsidP="00301100">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301100" w:rsidRPr="0027515B" w:rsidRDefault="00301100" w:rsidP="00301100">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301100" w:rsidRPr="0027515B" w:rsidRDefault="00301100" w:rsidP="00301100">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301100" w:rsidRPr="0027515B" w:rsidRDefault="00301100" w:rsidP="00301100">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301100" w:rsidRPr="00BD7B9F" w:rsidRDefault="00301100" w:rsidP="00301100">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301100" w:rsidRPr="0027515B" w:rsidRDefault="00301100" w:rsidP="00301100">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301100" w:rsidRPr="0027515B" w:rsidRDefault="00301100" w:rsidP="00301100">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01100" w:rsidRDefault="00301100" w:rsidP="00301100">
      <w:pPr>
        <w:jc w:val="both"/>
      </w:pPr>
    </w:p>
    <w:p w:rsidR="00F33A06" w:rsidRDefault="00301100" w:rsidP="00A878F3">
      <w:pPr>
        <w:jc w:val="both"/>
      </w:pPr>
      <w:r w:rsidRPr="0066640F">
        <w:t>Свака странка у поступку сноси трошкове које проузрокује својим радњама.</w:t>
      </w:r>
    </w:p>
    <w:p w:rsidR="006B0050" w:rsidRPr="00301100" w:rsidRDefault="006B0050" w:rsidP="00A878F3">
      <w:pPr>
        <w:jc w:val="both"/>
      </w:pPr>
    </w:p>
    <w:p w:rsidR="00A878F3" w:rsidRPr="00761203" w:rsidRDefault="00301100" w:rsidP="00A878F3">
      <w:pPr>
        <w:jc w:val="both"/>
        <w:rPr>
          <w:b/>
          <w:i/>
          <w:lang w:val="sr-Cyrl-CS"/>
        </w:rPr>
      </w:pPr>
      <w:r>
        <w:rPr>
          <w:b/>
          <w:i/>
          <w:lang w:val="sr-Cyrl-CS"/>
        </w:rPr>
        <w:t>21</w:t>
      </w:r>
      <w:r w:rsidR="00A878F3" w:rsidRPr="00761203">
        <w:rPr>
          <w:b/>
          <w:i/>
          <w:lang w:val="sr-Cyrl-CS"/>
        </w:rPr>
        <w:t>. РОК У КОЈЕМ ЋЕ УГОВОР БИТИ ЗАКЉУЧЕН</w:t>
      </w:r>
    </w:p>
    <w:p w:rsidR="00A878F3" w:rsidRPr="00FF74CE" w:rsidRDefault="00A878F3" w:rsidP="00A878F3">
      <w:pPr>
        <w:jc w:val="both"/>
        <w:rPr>
          <w:b/>
          <w:lang w:val="sr-Cyrl-CS"/>
        </w:rPr>
      </w:pPr>
    </w:p>
    <w:p w:rsidR="00301100" w:rsidRPr="0004342C" w:rsidRDefault="00301100" w:rsidP="00301100">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301100" w:rsidRPr="0004342C" w:rsidRDefault="00301100" w:rsidP="00301100">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01100" w:rsidRDefault="00301100" w:rsidP="0030110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18250D" w:rsidRDefault="0018250D" w:rsidP="00F87167">
      <w:pPr>
        <w:jc w:val="both"/>
      </w:pPr>
    </w:p>
    <w:p w:rsidR="0071325B" w:rsidRPr="0071325B" w:rsidRDefault="0071325B" w:rsidP="00F87167">
      <w:pPr>
        <w:jc w:val="both"/>
      </w:pPr>
    </w:p>
    <w:p w:rsidR="00301100" w:rsidRPr="00301100" w:rsidRDefault="00301100" w:rsidP="00301100">
      <w:pPr>
        <w:jc w:val="both"/>
        <w:rPr>
          <w:b/>
          <w:lang w:val="en-US"/>
        </w:rPr>
      </w:pPr>
      <w:r w:rsidRPr="00301100">
        <w:rPr>
          <w:b/>
        </w:rPr>
        <w:lastRenderedPageBreak/>
        <w:t>22. ИЗМЕНЕ ТОКОМ ТРАЈАЊА УГОВОРА</w:t>
      </w:r>
    </w:p>
    <w:p w:rsidR="00301100" w:rsidRPr="00301100" w:rsidRDefault="00301100" w:rsidP="00301100">
      <w:pPr>
        <w:ind w:firstLine="720"/>
        <w:jc w:val="both"/>
        <w:rPr>
          <w:lang w:val="en-US"/>
        </w:rPr>
      </w:pPr>
    </w:p>
    <w:p w:rsidR="00301100" w:rsidRDefault="00301100" w:rsidP="00301100">
      <w:pPr>
        <w:jc w:val="both"/>
      </w:pPr>
      <w:r w:rsidRPr="00301100">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01100">
        <w:rPr>
          <w:lang w:val="en-US"/>
        </w:rPr>
        <w:t xml:space="preserve"> </w:t>
      </w:r>
      <w:r w:rsidRPr="00301100">
        <w:t>првобитно закљученог уговора, при чему укупна вредност повећања уговора не може да буде већа од вредности из члана 39. став 1. Закона</w:t>
      </w:r>
      <w:r w:rsidRPr="00301100">
        <w:rPr>
          <w:lang w:val="en-US"/>
        </w:rPr>
        <w:t>.</w:t>
      </w:r>
    </w:p>
    <w:p w:rsidR="00301100" w:rsidRDefault="00301100" w:rsidP="00301100">
      <w:pPr>
        <w:jc w:val="both"/>
      </w:pPr>
    </w:p>
    <w:p w:rsidR="00301100" w:rsidRPr="00301100" w:rsidRDefault="00301100" w:rsidP="00301100">
      <w:pPr>
        <w:jc w:val="both"/>
      </w:pPr>
    </w:p>
    <w:p w:rsidR="00301100" w:rsidRDefault="00301100" w:rsidP="00301100">
      <w:pPr>
        <w:jc w:val="both"/>
        <w:rPr>
          <w:b/>
        </w:rPr>
      </w:pPr>
      <w:bookmarkStart w:id="50" w:name="_Toc311016791"/>
      <w:bookmarkStart w:id="51" w:name="_Toc311017143"/>
      <w:bookmarkStart w:id="52" w:name="_Toc311017332"/>
      <w:bookmarkStart w:id="53" w:name="_Toc312747151"/>
      <w:bookmarkStart w:id="54" w:name="_Toc312747210"/>
      <w:bookmarkStart w:id="55" w:name="_Toc367364626"/>
      <w:bookmarkStart w:id="56" w:name="_Toc369257444"/>
      <w:bookmarkStart w:id="57" w:name="_Toc369509273"/>
      <w:bookmarkStart w:id="58" w:name="_Toc384815861"/>
      <w:bookmarkStart w:id="59" w:name="_Toc387390130"/>
      <w:r w:rsidRPr="00F726E2">
        <w:rPr>
          <w:b/>
        </w:rPr>
        <w:t>НАПОМЕНА</w:t>
      </w:r>
      <w:r w:rsidRPr="00066B40">
        <w:rPr>
          <w:b/>
        </w:rPr>
        <w:t>:</w:t>
      </w:r>
    </w:p>
    <w:p w:rsidR="00301100" w:rsidRPr="00301100" w:rsidRDefault="00301100" w:rsidP="00301100">
      <w:pPr>
        <w:jc w:val="both"/>
      </w:pPr>
    </w:p>
    <w:p w:rsidR="00301100" w:rsidRDefault="00301100" w:rsidP="00301100">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01100" w:rsidRPr="00E20B95" w:rsidRDefault="00301100" w:rsidP="00301100">
      <w:pPr>
        <w:ind w:firstLine="720"/>
        <w:jc w:val="both"/>
      </w:pPr>
    </w:p>
    <w:p w:rsidR="00947899" w:rsidRDefault="00301100" w:rsidP="00301100">
      <w:pPr>
        <w:rPr>
          <w:b/>
          <w:sz w:val="28"/>
          <w:lang w:val="sr-Latn-CS"/>
        </w:rPr>
      </w:pPr>
      <w:r>
        <w:tab/>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00947899" w:rsidRPr="00E74FE1">
        <w:rPr>
          <w:lang w:val="sr-Cyrl-CS"/>
        </w:rPr>
        <w:br w:type="page"/>
      </w:r>
    </w:p>
    <w:p w:rsidR="00D855FE" w:rsidRPr="000B64CB" w:rsidRDefault="00D855FE" w:rsidP="008A54FC">
      <w:pPr>
        <w:pStyle w:val="Heading2"/>
        <w:numPr>
          <w:ilvl w:val="0"/>
          <w:numId w:val="6"/>
        </w:numPr>
        <w:rPr>
          <w:lang w:val="sr-Cyrl-CS"/>
        </w:rPr>
      </w:pPr>
      <w:bookmarkStart w:id="60" w:name="_Toc388605924"/>
      <w:bookmarkStart w:id="61" w:name="_Toc390077623"/>
      <w:bookmarkStart w:id="62" w:name="_Toc390077664"/>
      <w:bookmarkStart w:id="63" w:name="_Toc429573929"/>
      <w:r w:rsidRPr="000B64CB">
        <w:lastRenderedPageBreak/>
        <w:t>РАЗРАДА КРИТЕРИЈУМА</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855FE" w:rsidRPr="00FF74CE" w:rsidRDefault="00D855FE" w:rsidP="00D855FE">
      <w:pPr>
        <w:rPr>
          <w:lang w:val="sr-Cyrl-CS"/>
        </w:rPr>
      </w:pPr>
    </w:p>
    <w:p w:rsidR="00D855FE" w:rsidRPr="00AE4676" w:rsidRDefault="00D855FE" w:rsidP="00D855FE">
      <w:pPr>
        <w:pStyle w:val="ListParagraph"/>
        <w:ind w:left="0"/>
        <w:jc w:val="center"/>
        <w:rPr>
          <w:b/>
          <w:i/>
          <w:lang w:val="sr-Latn-CS"/>
        </w:rPr>
      </w:pPr>
      <w:r w:rsidRPr="00FF74CE">
        <w:rPr>
          <w:b/>
          <w:lang w:val="sr-Latn-CS"/>
        </w:rPr>
        <w:t xml:space="preserve">ПО ЈАВНОМ ПОЗИВУ БРОЈ </w:t>
      </w:r>
      <w:r w:rsidR="006B0050">
        <w:rPr>
          <w:b/>
          <w:lang w:val="sr-Cyrl-CS"/>
        </w:rPr>
        <w:t>0</w:t>
      </w:r>
      <w:r w:rsidR="006B0050">
        <w:rPr>
          <w:b/>
        </w:rPr>
        <w:t>7</w:t>
      </w:r>
      <w:r w:rsidR="00301100">
        <w:rPr>
          <w:b/>
          <w:lang w:val="sr-Cyrl-CS"/>
        </w:rPr>
        <w:t>-16</w:t>
      </w:r>
      <w:r w:rsidR="00FE2243">
        <w:rPr>
          <w:b/>
          <w:lang w:val="sr-Cyrl-CS"/>
        </w:rPr>
        <w:t>-О</w:t>
      </w:r>
      <w:r w:rsidRPr="00FF74CE">
        <w:rPr>
          <w:b/>
          <w:lang w:val="sr-Latn-CS"/>
        </w:rPr>
        <w:t xml:space="preserve"> –</w:t>
      </w:r>
      <w:r w:rsidR="00761203">
        <w:rPr>
          <w:b/>
          <w:lang w:val="sr-Latn-CS"/>
        </w:rPr>
        <w:t xml:space="preserve"> </w:t>
      </w:r>
      <w:r w:rsidR="006B0050" w:rsidRPr="00762612">
        <w:rPr>
          <w:b/>
          <w:lang w:val="sr-Cyrl-CS"/>
        </w:rPr>
        <w:t>Набавка Уретротом сета - 1ком</w:t>
      </w:r>
      <w:r w:rsidR="00E63FFE">
        <w:rPr>
          <w:b/>
          <w:lang w:val="sr-Cyrl-CS"/>
        </w:rPr>
        <w:t>.</w:t>
      </w:r>
      <w:r w:rsidR="006B0050" w:rsidRPr="00762612">
        <w:rPr>
          <w:b/>
          <w:lang w:val="sr-Cyrl-CS"/>
        </w:rPr>
        <w:t xml:space="preserve"> за потребе Клинике за урологију Клиничког центра Војводине</w:t>
      </w:r>
    </w:p>
    <w:p w:rsidR="00A66F46" w:rsidRDefault="00A66F46" w:rsidP="00A66F46">
      <w:pPr>
        <w:rPr>
          <w:lang w:val="sr-Cyrl-CS"/>
        </w:rPr>
      </w:pPr>
    </w:p>
    <w:p w:rsidR="00E63FFE" w:rsidRDefault="00E63FFE" w:rsidP="00A66F46">
      <w:pPr>
        <w:rPr>
          <w:lang w:val="sr-Cyrl-CS"/>
        </w:rPr>
      </w:pPr>
    </w:p>
    <w:p w:rsidR="00E63FFE" w:rsidRPr="00E74FE1" w:rsidRDefault="00E63FFE" w:rsidP="00A66F46">
      <w:pPr>
        <w:rPr>
          <w:lang w:val="sr-Cyrl-CS"/>
        </w:rPr>
      </w:pPr>
    </w:p>
    <w:p w:rsidR="00E63FFE" w:rsidRDefault="00A66F46" w:rsidP="000B64CB">
      <w:pPr>
        <w:ind w:firstLine="360"/>
        <w:rPr>
          <w:lang w:val="sr-Cyrl-CS"/>
        </w:rPr>
      </w:pPr>
      <w:r w:rsidRPr="00E74FE1">
        <w:rPr>
          <w:lang w:val="sr-Cyrl-CS"/>
        </w:rPr>
        <w:t>Критеријум</w:t>
      </w:r>
      <w:r w:rsidR="000B64CB">
        <w:rPr>
          <w:lang w:val="sr-Cyrl-CS"/>
        </w:rPr>
        <w:t xml:space="preserve"> </w:t>
      </w:r>
      <w:r w:rsidRPr="00E74FE1">
        <w:rPr>
          <w:lang w:val="sr-Cyrl-CS"/>
        </w:rPr>
        <w:t xml:space="preserve">за доделу уговора је економски најповољнија понуда који се заснива на </w:t>
      </w:r>
    </w:p>
    <w:p w:rsidR="00A66F46" w:rsidRPr="00E74FE1" w:rsidRDefault="00A66F46" w:rsidP="00E63FFE">
      <w:pPr>
        <w:rPr>
          <w:lang w:val="sr-Cyrl-CS"/>
        </w:rPr>
      </w:pPr>
      <w:r w:rsidRPr="00E74FE1">
        <w:rPr>
          <w:lang w:val="sr-Cyrl-CS"/>
        </w:rPr>
        <w:t>следећим елементима:</w:t>
      </w:r>
    </w:p>
    <w:p w:rsidR="00D855FE" w:rsidRDefault="00D855FE" w:rsidP="00D855FE">
      <w:pPr>
        <w:pStyle w:val="ListParagraph"/>
        <w:ind w:left="360"/>
        <w:jc w:val="both"/>
        <w:rPr>
          <w:b/>
          <w:bCs/>
        </w:rPr>
      </w:pPr>
    </w:p>
    <w:p w:rsidR="00E63FFE" w:rsidRPr="00E63FFE" w:rsidRDefault="00E63FFE" w:rsidP="00D855FE">
      <w:pPr>
        <w:pStyle w:val="ListParagraph"/>
        <w:ind w:left="360"/>
        <w:jc w:val="both"/>
        <w:rPr>
          <w:b/>
          <w:bC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DC2F2D">
        <w:rPr>
          <w:b/>
        </w:rPr>
        <w:t xml:space="preserve"> ПОНУЂЕНА</w:t>
      </w:r>
      <w:r w:rsidR="009918F6" w:rsidRPr="00947899">
        <w:rPr>
          <w:b/>
          <w:lang w:val="sr-Cyrl-CS"/>
        </w:rPr>
        <w:t xml:space="preserve"> </w:t>
      </w:r>
      <w:r w:rsidRPr="00947899">
        <w:rPr>
          <w:b/>
          <w:lang w:val="sr-Cyrl-CS"/>
        </w:rPr>
        <w:t xml:space="preserve">ЦЕНА </w:t>
      </w:r>
      <w:bookmarkStart w:id="64" w:name="_Toc312747152"/>
      <w:bookmarkStart w:id="65" w:name="_Toc312747211"/>
      <w:r w:rsidRPr="00947899">
        <w:rPr>
          <w:b/>
          <w:lang w:val="sr-Cyrl-CS"/>
        </w:rPr>
        <w:t>без ПДВ</w:t>
      </w:r>
      <w:r w:rsidR="000B64CB">
        <w:rPr>
          <w:b/>
          <w:lang w:val="sr-Cyrl-CS"/>
        </w:rPr>
        <w:t xml:space="preserve"> </w:t>
      </w:r>
      <w:r w:rsidRPr="00947899">
        <w:rPr>
          <w:b/>
          <w:lang w:val="sr-Cyrl-CS"/>
        </w:rPr>
        <w:t>– по формули</w:t>
      </w:r>
      <w:r w:rsidR="000B64CB">
        <w:rPr>
          <w:b/>
          <w:lang w:val="sr-Cyrl-CS"/>
        </w:rPr>
        <w:t xml:space="preserve"> </w:t>
      </w:r>
      <w:r w:rsidRPr="00947899">
        <w:rPr>
          <w:b/>
          <w:lang w:val="sr-Cyrl-CS"/>
        </w:rPr>
        <w:t xml:space="preserve">......................... до </w:t>
      </w:r>
      <w:r w:rsidR="00017EBF">
        <w:rPr>
          <w:b/>
          <w:lang w:val="sr-Cyrl-CS"/>
        </w:rPr>
        <w:t>8</w:t>
      </w:r>
      <w:r w:rsidRPr="00947899">
        <w:rPr>
          <w:b/>
          <w:lang w:val="sr-Cyrl-CS"/>
        </w:rPr>
        <w:t>0 пондера</w:t>
      </w:r>
      <w:bookmarkEnd w:id="64"/>
      <w:bookmarkEnd w:id="65"/>
    </w:p>
    <w:p w:rsidR="00D855FE" w:rsidRDefault="00D855FE" w:rsidP="00D855FE">
      <w:pPr>
        <w:pStyle w:val="ListParagraph"/>
        <w:ind w:left="360"/>
        <w:jc w:val="both"/>
        <w:rPr>
          <w:lang w:val="sr-Cyrl-CS"/>
        </w:rPr>
      </w:pPr>
    </w:p>
    <w:p w:rsidR="00007FE4" w:rsidRPr="00947899" w:rsidRDefault="00007FE4"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 xml:space="preserve">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sidR="00017EBF">
        <w:rPr>
          <w:lang w:val="sr-Cyrl-CS"/>
        </w:rPr>
        <w:t>-------------------------- x 8</w:t>
      </w:r>
      <w:r>
        <w:rPr>
          <w:lang w:val="sr-Cyrl-CS"/>
        </w:rPr>
        <w:t>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Понуђена цена</w:t>
      </w:r>
    </w:p>
    <w:p w:rsidR="00D855FE" w:rsidRPr="00947899" w:rsidRDefault="00D855FE" w:rsidP="00D855FE">
      <w:pPr>
        <w:pStyle w:val="ListParagraph"/>
        <w:ind w:left="360"/>
        <w:jc w:val="both"/>
        <w:rPr>
          <w:b/>
          <w:lang w:val="sr-Latn-CS"/>
        </w:rPr>
      </w:pPr>
    </w:p>
    <w:p w:rsidR="00D855FE" w:rsidRDefault="00D855FE" w:rsidP="00D855FE">
      <w:pPr>
        <w:rPr>
          <w:noProof/>
          <w:lang w:val="sr-Cyrl-CS"/>
        </w:rPr>
      </w:pPr>
    </w:p>
    <w:p w:rsidR="00754394" w:rsidRPr="00947899" w:rsidRDefault="00754394" w:rsidP="00D855FE">
      <w:pPr>
        <w:rPr>
          <w:noProof/>
          <w:lang w:val="sr-Cyrl-CS"/>
        </w:rPr>
      </w:pPr>
    </w:p>
    <w:p w:rsidR="00D855FE" w:rsidRPr="00947899" w:rsidRDefault="000B674B" w:rsidP="00D855FE">
      <w:pPr>
        <w:ind w:firstLine="360"/>
        <w:rPr>
          <w:noProof/>
          <w:lang w:val="sr-Cyrl-CS"/>
        </w:rPr>
      </w:pPr>
      <w:r w:rsidRPr="00947899">
        <w:rPr>
          <w:b/>
          <w:lang w:val="sr-Cyrl-CS"/>
        </w:rPr>
        <w:t>2</w:t>
      </w:r>
      <w:r w:rsidR="00D855FE" w:rsidRPr="00947899">
        <w:rPr>
          <w:b/>
          <w:lang w:val="sr-Cyrl-CS"/>
        </w:rPr>
        <w:t>.</w:t>
      </w:r>
      <w:r w:rsidR="00017EBF">
        <w:rPr>
          <w:b/>
          <w:lang w:val="sr-Cyrl-CS"/>
        </w:rPr>
        <w:t xml:space="preserve"> РОК ИСПОРУКЕ</w:t>
      </w:r>
      <w:r w:rsidR="000B64CB">
        <w:rPr>
          <w:b/>
          <w:lang w:val="sr-Cyrl-CS"/>
        </w:rPr>
        <w:t xml:space="preserve"> </w:t>
      </w:r>
      <w:r w:rsidR="00017EBF" w:rsidRPr="00017EBF">
        <w:rPr>
          <w:b/>
          <w:lang w:val="sr-Cyrl-CS"/>
        </w:rPr>
        <w:t>– по формули</w:t>
      </w:r>
      <w:r w:rsidR="00017EBF">
        <w:rPr>
          <w:b/>
          <w:lang w:val="sr-Cyrl-CS"/>
        </w:rPr>
        <w:t xml:space="preserve"> ........</w:t>
      </w:r>
      <w:r w:rsidR="00D855FE" w:rsidRPr="00947899">
        <w:rPr>
          <w:b/>
          <w:lang w:val="sr-Cyrl-CS"/>
        </w:rPr>
        <w:t>........</w:t>
      </w:r>
      <w:r w:rsidR="00754394">
        <w:rPr>
          <w:b/>
          <w:lang w:val="sr-Cyrl-CS"/>
        </w:rPr>
        <w:t>..........</w:t>
      </w:r>
      <w:r w:rsidR="00D855FE" w:rsidRPr="00947899">
        <w:rPr>
          <w:b/>
          <w:lang w:val="sr-Cyrl-CS"/>
        </w:rPr>
        <w:t xml:space="preserve">......................................  до </w:t>
      </w:r>
      <w:r w:rsidR="00754394">
        <w:rPr>
          <w:b/>
          <w:lang w:val="sr-Cyrl-CS"/>
        </w:rPr>
        <w:t>1</w:t>
      </w:r>
      <w:r w:rsidR="00D855FE" w:rsidRPr="00947899">
        <w:rPr>
          <w:b/>
          <w:lang w:val="sr-Cyrl-CS"/>
        </w:rPr>
        <w:t>0 пондера</w:t>
      </w:r>
    </w:p>
    <w:p w:rsidR="00D855FE" w:rsidRDefault="00D855FE" w:rsidP="00D855FE">
      <w:pPr>
        <w:rPr>
          <w:noProof/>
          <w:lang w:val="sr-Cyrl-CS"/>
        </w:rPr>
      </w:pPr>
    </w:p>
    <w:p w:rsidR="00007FE4" w:rsidRPr="00947899" w:rsidRDefault="00007FE4" w:rsidP="00D855FE">
      <w:pPr>
        <w:rPr>
          <w:noProof/>
          <w:lang w:val="sr-Cyrl-CS"/>
        </w:rPr>
      </w:pPr>
    </w:p>
    <w:p w:rsidR="009918F6" w:rsidRPr="00947899" w:rsidRDefault="009918F6" w:rsidP="00017EBF">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sidR="000B64CB">
        <w:rPr>
          <w:lang w:val="sr-Cyrl-CS"/>
        </w:rPr>
        <w:t xml:space="preserve">  </w:t>
      </w:r>
      <w:r w:rsidR="00017EBF">
        <w:rPr>
          <w:lang w:val="sr-Cyrl-CS"/>
        </w:rPr>
        <w:t>Најкраћи рок испоруке</w:t>
      </w:r>
    </w:p>
    <w:p w:rsidR="009918F6" w:rsidRPr="00947899" w:rsidRDefault="005E4520" w:rsidP="009918F6">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Pr>
          <w:lang w:val="sr-Cyrl-CS"/>
        </w:rPr>
        <w:t>----</w:t>
      </w:r>
      <w:r w:rsidR="00017EBF">
        <w:rPr>
          <w:lang w:val="sr-Cyrl-CS"/>
        </w:rPr>
        <w:t xml:space="preserve">---------------------------- x </w:t>
      </w:r>
      <w:r w:rsidR="00754394">
        <w:rPr>
          <w:lang w:val="sr-Cyrl-CS"/>
        </w:rPr>
        <w:t>1</w:t>
      </w:r>
      <w:r>
        <w:rPr>
          <w:lang w:val="sr-Cyrl-CS"/>
        </w:rPr>
        <w:t>0 пондера</w:t>
      </w:r>
    </w:p>
    <w:p w:rsidR="009918F6" w:rsidRPr="00947899" w:rsidRDefault="00017EBF" w:rsidP="00017EBF">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Понуђени рок испоруке</w:t>
      </w:r>
    </w:p>
    <w:p w:rsidR="00754394" w:rsidRDefault="00754394" w:rsidP="00754394">
      <w:pPr>
        <w:ind w:firstLine="360"/>
        <w:rPr>
          <w:lang w:val="sr-Cyrl-CS"/>
        </w:rPr>
      </w:pPr>
    </w:p>
    <w:p w:rsidR="00754394" w:rsidRDefault="00754394" w:rsidP="00754394">
      <w:pPr>
        <w:rPr>
          <w:noProof/>
          <w:lang w:val="sr-Cyrl-CS"/>
        </w:rPr>
      </w:pPr>
    </w:p>
    <w:p w:rsidR="00754394" w:rsidRPr="00947899" w:rsidRDefault="00754394" w:rsidP="00754394">
      <w:pPr>
        <w:rPr>
          <w:noProof/>
          <w:lang w:val="sr-Cyrl-CS"/>
        </w:rPr>
      </w:pPr>
    </w:p>
    <w:p w:rsidR="00754394" w:rsidRPr="00947899" w:rsidRDefault="00754394" w:rsidP="00754394">
      <w:pPr>
        <w:ind w:firstLine="360"/>
        <w:rPr>
          <w:noProof/>
          <w:lang w:val="sr-Cyrl-CS"/>
        </w:rPr>
      </w:pPr>
      <w:r>
        <w:rPr>
          <w:b/>
          <w:lang w:val="sr-Cyrl-CS"/>
        </w:rPr>
        <w:t>3</w:t>
      </w:r>
      <w:r w:rsidRPr="00947899">
        <w:rPr>
          <w:b/>
          <w:lang w:val="sr-Cyrl-CS"/>
        </w:rPr>
        <w:t>.</w:t>
      </w:r>
      <w:r>
        <w:rPr>
          <w:b/>
          <w:lang w:val="sr-Cyrl-CS"/>
        </w:rPr>
        <w:t xml:space="preserve"> ГАРАНТНИ ПЕРИОД </w:t>
      </w:r>
      <w:r w:rsidRPr="00017EBF">
        <w:rPr>
          <w:b/>
          <w:lang w:val="sr-Cyrl-CS"/>
        </w:rPr>
        <w:t>– по формули</w:t>
      </w:r>
      <w:r>
        <w:rPr>
          <w:b/>
          <w:lang w:val="sr-Cyrl-CS"/>
        </w:rPr>
        <w:t xml:space="preserve"> ..........</w:t>
      </w:r>
      <w:r w:rsidRPr="00947899">
        <w:rPr>
          <w:b/>
          <w:lang w:val="sr-Cyrl-CS"/>
        </w:rPr>
        <w:t xml:space="preserve">..............................................  до </w:t>
      </w:r>
      <w:r>
        <w:rPr>
          <w:b/>
          <w:lang w:val="sr-Cyrl-CS"/>
        </w:rPr>
        <w:t>1</w:t>
      </w:r>
      <w:r w:rsidRPr="00947899">
        <w:rPr>
          <w:b/>
          <w:lang w:val="sr-Cyrl-CS"/>
        </w:rPr>
        <w:t>0 пондера</w:t>
      </w:r>
    </w:p>
    <w:p w:rsidR="00754394" w:rsidRDefault="00754394" w:rsidP="00754394">
      <w:pPr>
        <w:rPr>
          <w:noProof/>
          <w:lang w:val="sr-Cyrl-CS"/>
        </w:rPr>
      </w:pPr>
    </w:p>
    <w:p w:rsidR="00007FE4" w:rsidRPr="00947899" w:rsidRDefault="00007FE4" w:rsidP="00754394">
      <w:pPr>
        <w:rPr>
          <w:noProof/>
          <w:lang w:val="sr-Cyrl-CS"/>
        </w:rPr>
      </w:pPr>
    </w:p>
    <w:p w:rsidR="00754394" w:rsidRPr="00947899" w:rsidRDefault="00754394" w:rsidP="00754394">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00DC2F2D">
        <w:rPr>
          <w:lang w:val="sr-Cyrl-CS"/>
        </w:rPr>
        <w:t xml:space="preserve"> </w:t>
      </w:r>
      <w:r w:rsidR="00465AAD">
        <w:rPr>
          <w:lang w:val="sr-Cyrl-CS"/>
        </w:rPr>
        <w:t xml:space="preserve">     Понуђени гарантни рок</w:t>
      </w:r>
    </w:p>
    <w:p w:rsidR="00754394" w:rsidRPr="00947899" w:rsidRDefault="00754394" w:rsidP="00754394">
      <w:pPr>
        <w:pStyle w:val="ListParagraph"/>
        <w:ind w:left="360"/>
        <w:jc w:val="both"/>
        <w:rPr>
          <w:lang w:val="sr-Cyrl-CS"/>
        </w:rPr>
      </w:pPr>
      <w:r>
        <w:rPr>
          <w:lang w:val="sr-Cyrl-CS"/>
        </w:rPr>
        <w:t>Број пондера се одређује по формули = ---</w:t>
      </w:r>
      <w:r w:rsidR="00DC2F2D">
        <w:rPr>
          <w:lang w:val="sr-Cyrl-CS"/>
        </w:rPr>
        <w:t>-----</w:t>
      </w:r>
      <w:r>
        <w:rPr>
          <w:lang w:val="sr-Cyrl-CS"/>
        </w:rPr>
        <w:t>------------------------------ x 10 пондера</w:t>
      </w:r>
    </w:p>
    <w:p w:rsidR="00754394" w:rsidRPr="00947899" w:rsidRDefault="00465AAD" w:rsidP="00754394">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9B2A93">
        <w:t>Најдужи</w:t>
      </w:r>
      <w:r w:rsidR="00DC2F2D">
        <w:rPr>
          <w:lang w:val="sr-Cyrl-CS"/>
        </w:rPr>
        <w:t xml:space="preserve"> гарантни рок</w:t>
      </w:r>
    </w:p>
    <w:p w:rsidR="000B64CB" w:rsidRDefault="000B64CB" w:rsidP="00D855FE">
      <w:pPr>
        <w:rPr>
          <w:noProof/>
          <w:lang w:val="sr-Cyrl-CS"/>
        </w:rPr>
      </w:pPr>
    </w:p>
    <w:p w:rsidR="00007FE4" w:rsidRPr="00947899" w:rsidRDefault="00007FE4" w:rsidP="00D855FE">
      <w:pPr>
        <w:rPr>
          <w:noProof/>
          <w:lang w:val="sr-Cyrl-CS"/>
        </w:rPr>
      </w:pPr>
    </w:p>
    <w:p w:rsidR="00017EBF" w:rsidRDefault="00017EBF" w:rsidP="00D855FE">
      <w:pPr>
        <w:jc w:val="both"/>
        <w:rPr>
          <w:b/>
        </w:rPr>
      </w:pPr>
      <w:r w:rsidRPr="000B64CB">
        <w:rPr>
          <w:b/>
          <w:lang w:val="sr-Cyrl-CS"/>
        </w:rPr>
        <w:t>Напомен</w:t>
      </w:r>
      <w:r w:rsidR="000B64CB">
        <w:rPr>
          <w:b/>
          <w:lang w:val="sr-Cyrl-CS"/>
        </w:rPr>
        <w:t>а</w:t>
      </w:r>
      <w:r w:rsidR="00754394">
        <w:rPr>
          <w:b/>
          <w:lang w:val="sr-Cyrl-CS"/>
        </w:rPr>
        <w:t>:</w:t>
      </w:r>
    </w:p>
    <w:p w:rsidR="006B0050" w:rsidRPr="006B0050" w:rsidRDefault="006B0050" w:rsidP="00D855FE">
      <w:pPr>
        <w:jc w:val="both"/>
        <w:rPr>
          <w:b/>
        </w:rPr>
      </w:pPr>
    </w:p>
    <w:p w:rsidR="00017EBF" w:rsidRPr="00927F38" w:rsidRDefault="00064A68" w:rsidP="00754394">
      <w:pPr>
        <w:ind w:firstLine="360"/>
        <w:jc w:val="both"/>
        <w:rPr>
          <w:color w:val="222222"/>
          <w:lang w:val="sr-Cyrl-CS"/>
        </w:rPr>
      </w:pPr>
      <w:r>
        <w:rPr>
          <w:iCs/>
          <w:lang w:val="sr-Cyrl-CS"/>
        </w:rPr>
        <w:t>Захтевани г</w:t>
      </w:r>
      <w:r w:rsidR="00754394" w:rsidRPr="00FF74CE">
        <w:rPr>
          <w:iCs/>
          <w:lang w:val="sr-Cyrl-CS"/>
        </w:rPr>
        <w:t>арантни рок на исправ</w:t>
      </w:r>
      <w:r>
        <w:rPr>
          <w:iCs/>
          <w:lang w:val="sr-Cyrl-CS"/>
        </w:rPr>
        <w:t>но функционисање опреме је</w:t>
      </w:r>
      <w:r w:rsidR="00754394" w:rsidRPr="00FF74CE">
        <w:rPr>
          <w:iCs/>
          <w:lang w:val="sr-Cyrl-CS"/>
        </w:rPr>
        <w:t xml:space="preserve"> </w:t>
      </w:r>
      <w:r w:rsidR="00754394" w:rsidRPr="00C9224C">
        <w:rPr>
          <w:bCs/>
          <w:iCs/>
          <w:lang w:val="sr-Cyrl-CS"/>
        </w:rPr>
        <w:t>минимално</w:t>
      </w:r>
      <w:r w:rsidR="00754394">
        <w:rPr>
          <w:bCs/>
          <w:iCs/>
          <w:lang w:val="en-US"/>
        </w:rPr>
        <w:t xml:space="preserve"> </w:t>
      </w:r>
      <w:r w:rsidR="00007FE4">
        <w:rPr>
          <w:bCs/>
          <w:iCs/>
        </w:rPr>
        <w:t>1</w:t>
      </w:r>
      <w:r w:rsidR="00754394">
        <w:rPr>
          <w:bCs/>
          <w:iCs/>
        </w:rPr>
        <w:t xml:space="preserve">2 </w:t>
      </w:r>
      <w:r w:rsidR="00754394" w:rsidRPr="00927F38">
        <w:rPr>
          <w:bCs/>
          <w:iCs/>
          <w:lang w:val="sr-Cyrl-CS"/>
        </w:rPr>
        <w:t>месец</w:t>
      </w:r>
      <w:r w:rsidR="00754394">
        <w:rPr>
          <w:bCs/>
          <w:iCs/>
        </w:rPr>
        <w:t xml:space="preserve">и </w:t>
      </w:r>
      <w:r w:rsidR="00754394" w:rsidRPr="00C9224C">
        <w:rPr>
          <w:bCs/>
          <w:iCs/>
          <w:lang w:val="sr-Cyrl-CS"/>
        </w:rPr>
        <w:t>од дана</w:t>
      </w:r>
      <w:r w:rsidR="00754394" w:rsidRPr="00FF74CE">
        <w:rPr>
          <w:bCs/>
          <w:iCs/>
          <w:lang w:val="sr-Cyrl-CS"/>
        </w:rPr>
        <w:t xml:space="preserve"> испоруке, инсталирања и стављања у рад опреме</w:t>
      </w:r>
      <w:r w:rsidR="00754394" w:rsidRPr="00FF74CE">
        <w:rPr>
          <w:iCs/>
          <w:lang w:val="sr-Cyrl-CS"/>
        </w:rPr>
        <w:t>.</w:t>
      </w:r>
      <w:r w:rsidR="00754394">
        <w:rPr>
          <w:lang w:val="sr-Cyrl-CS"/>
        </w:rPr>
        <w:t xml:space="preserve"> За понуђени гарантни рок краћи од </w:t>
      </w:r>
      <w:r w:rsidR="00007FE4">
        <w:rPr>
          <w:lang w:val="sr-Cyrl-CS"/>
        </w:rPr>
        <w:t>1</w:t>
      </w:r>
      <w:r w:rsidR="00754394">
        <w:rPr>
          <w:lang w:val="sr-Cyrl-CS"/>
        </w:rPr>
        <w:t>2 месец</w:t>
      </w:r>
      <w:r w:rsidR="00007FE4">
        <w:rPr>
          <w:lang w:val="sr-Cyrl-CS"/>
        </w:rPr>
        <w:t>и</w:t>
      </w:r>
      <w:r w:rsidR="00754394">
        <w:rPr>
          <w:lang w:val="sr-Cyrl-CS"/>
        </w:rPr>
        <w:t>, наручилац ће такву понуду одбити као неприхватљиву.</w:t>
      </w:r>
    </w:p>
    <w:p w:rsidR="007C1A8F" w:rsidRPr="00FF74CE" w:rsidRDefault="008F156C" w:rsidP="00BC282D">
      <w:pPr>
        <w:jc w:val="both"/>
        <w:rPr>
          <w:noProof/>
          <w:lang w:val="sr-Cyrl-CS"/>
        </w:rPr>
      </w:pPr>
      <w:r w:rsidRPr="00FF74CE">
        <w:rPr>
          <w:noProof/>
          <w:lang w:val="sr-Cyrl-CS"/>
        </w:rPr>
        <w:br w:type="page"/>
      </w:r>
    </w:p>
    <w:p w:rsidR="009B7B3E" w:rsidRPr="00724E1F" w:rsidRDefault="009B7B3E" w:rsidP="008A54FC">
      <w:pPr>
        <w:pStyle w:val="Heading2"/>
        <w:numPr>
          <w:ilvl w:val="0"/>
          <w:numId w:val="6"/>
        </w:numPr>
        <w:rPr>
          <w:noProof/>
        </w:rPr>
      </w:pPr>
      <w:bookmarkStart w:id="66" w:name="_Toc384815862"/>
      <w:bookmarkStart w:id="67" w:name="_Toc387390131"/>
      <w:bookmarkStart w:id="68" w:name="_Toc388605925"/>
      <w:bookmarkStart w:id="69" w:name="_Toc390077624"/>
      <w:bookmarkStart w:id="70" w:name="_Toc390077665"/>
      <w:bookmarkStart w:id="71" w:name="_Toc429573930"/>
      <w:bookmarkStart w:id="72" w:name="_Toc369257445"/>
      <w:bookmarkStart w:id="73" w:name="_Toc384815863"/>
      <w:bookmarkStart w:id="74" w:name="_Toc387390132"/>
      <w:r w:rsidRPr="00724E1F">
        <w:rPr>
          <w:noProof/>
        </w:rPr>
        <w:lastRenderedPageBreak/>
        <w:t>МОДЕЛ УГОВОРА</w:t>
      </w:r>
      <w:bookmarkEnd w:id="66"/>
      <w:bookmarkEnd w:id="67"/>
      <w:bookmarkEnd w:id="68"/>
      <w:bookmarkEnd w:id="69"/>
      <w:bookmarkEnd w:id="70"/>
      <w:bookmarkEnd w:id="71"/>
    </w:p>
    <w:p w:rsidR="00761203" w:rsidRPr="00761203" w:rsidRDefault="00761203" w:rsidP="00761203">
      <w:pPr>
        <w:rPr>
          <w:lang w:val="sr-Latn-CS"/>
        </w:rPr>
      </w:pPr>
    </w:p>
    <w:p w:rsidR="009B7B3E" w:rsidRPr="0067086E" w:rsidRDefault="009B7B3E" w:rsidP="009B7B3E">
      <w:pPr>
        <w:jc w:val="center"/>
        <w:rPr>
          <w:b/>
          <w:noProof/>
          <w:lang w:val="sr-Latn-CS"/>
        </w:rPr>
      </w:pPr>
      <w:r w:rsidRPr="0067086E">
        <w:rPr>
          <w:b/>
          <w:noProof/>
        </w:rPr>
        <w:t>УГОВОР</w:t>
      </w:r>
    </w:p>
    <w:p w:rsidR="009B7B3E" w:rsidRPr="0067086E" w:rsidRDefault="009B7B3E" w:rsidP="009B7B3E">
      <w:pPr>
        <w:jc w:val="center"/>
        <w:rPr>
          <w:b/>
          <w:noProof/>
          <w:lang w:val="sr-Latn-CS"/>
        </w:rPr>
      </w:pPr>
      <w:r w:rsidRPr="0067086E">
        <w:rPr>
          <w:b/>
          <w:noProof/>
        </w:rPr>
        <w:t>О</w:t>
      </w:r>
      <w:r w:rsidR="009918F6" w:rsidRPr="0067086E">
        <w:rPr>
          <w:b/>
          <w:noProof/>
          <w:lang w:val="sr-Cyrl-CS"/>
        </w:rPr>
        <w:t xml:space="preserve"> </w:t>
      </w:r>
      <w:r w:rsidRPr="0067086E">
        <w:rPr>
          <w:b/>
          <w:noProof/>
        </w:rPr>
        <w:t>ЈАВНОЈ</w:t>
      </w:r>
      <w:r w:rsidR="009918F6" w:rsidRPr="0067086E">
        <w:rPr>
          <w:b/>
          <w:noProof/>
          <w:lang w:val="sr-Cyrl-CS"/>
        </w:rPr>
        <w:t xml:space="preserve"> </w:t>
      </w:r>
      <w:r w:rsidRPr="0067086E">
        <w:rPr>
          <w:b/>
          <w:noProof/>
        </w:rPr>
        <w:t>НАБАВЦИ</w:t>
      </w:r>
      <w:r w:rsidR="009918F6" w:rsidRPr="0067086E">
        <w:rPr>
          <w:b/>
          <w:noProof/>
          <w:lang w:val="sr-Cyrl-CS"/>
        </w:rPr>
        <w:t xml:space="preserve"> </w:t>
      </w:r>
      <w:r w:rsidRPr="0067086E">
        <w:rPr>
          <w:b/>
          <w:noProof/>
        </w:rPr>
        <w:t>БРОЈ</w:t>
      </w:r>
      <w:r w:rsidRPr="0067086E">
        <w:rPr>
          <w:b/>
          <w:noProof/>
          <w:lang w:val="sr-Latn-CS"/>
        </w:rPr>
        <w:t xml:space="preserve"> </w:t>
      </w:r>
      <w:r w:rsidR="006B0050">
        <w:rPr>
          <w:b/>
          <w:noProof/>
        </w:rPr>
        <w:t>07</w:t>
      </w:r>
      <w:r w:rsidR="00301100">
        <w:rPr>
          <w:b/>
          <w:noProof/>
          <w:lang w:val="sr-Latn-CS"/>
        </w:rPr>
        <w:t>-1</w:t>
      </w:r>
      <w:r w:rsidR="00301100">
        <w:rPr>
          <w:b/>
          <w:noProof/>
        </w:rPr>
        <w:t>6</w:t>
      </w:r>
      <w:r w:rsidR="00FE2243">
        <w:rPr>
          <w:b/>
          <w:noProof/>
          <w:lang w:val="sr-Latn-CS"/>
        </w:rPr>
        <w:t>-О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 xml:space="preserve">Министарство финансија </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 xml:space="preserve">(у даљем тексту: наручилац), кога заступа </w:t>
      </w:r>
      <w:r w:rsidR="00301100">
        <w:rPr>
          <w:noProof/>
          <w:lang w:val="sr-Cyrl-CS"/>
        </w:rPr>
        <w:t>Доц. др Иван Леваков</w:t>
      </w:r>
      <w:r w:rsidRPr="00FF74CE">
        <w:rPr>
          <w:noProof/>
          <w:lang w:val="sr-Cyrl-CS"/>
        </w:rPr>
        <w:t>.</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Pr="00F5244D"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DC5479" w:rsidRPr="004D0730" w:rsidRDefault="009B7B3E" w:rsidP="00DC5479">
      <w:pPr>
        <w:pStyle w:val="Footer"/>
        <w:jc w:val="both"/>
        <w:rPr>
          <w:b/>
          <w:noProof/>
        </w:rPr>
      </w:pPr>
      <w:r>
        <w:rPr>
          <w:noProof/>
        </w:rPr>
        <w:tab/>
      </w:r>
      <w:r w:rsidR="00D736FB">
        <w:rPr>
          <w:noProof/>
        </w:rPr>
        <w:t xml:space="preserve">           </w:t>
      </w:r>
      <w:r w:rsidRPr="00FF74CE">
        <w:rPr>
          <w:noProof/>
        </w:rPr>
        <w:t xml:space="preserve">Предмет овог уговора је набавка добра - </w:t>
      </w:r>
      <w:r w:rsidR="00E63FFE">
        <w:rPr>
          <w:b/>
          <w:lang w:val="sr-Cyrl-CS"/>
        </w:rPr>
        <w:t>Набавка Уретротом сета - 1</w:t>
      </w:r>
      <w:r w:rsidR="006B0050" w:rsidRPr="00762612">
        <w:rPr>
          <w:b/>
          <w:lang w:val="sr-Cyrl-CS"/>
        </w:rPr>
        <w:t>ком</w:t>
      </w:r>
      <w:r w:rsidR="00E63FFE">
        <w:rPr>
          <w:b/>
          <w:lang w:val="sr-Cyrl-CS"/>
        </w:rPr>
        <w:t>.</w:t>
      </w:r>
      <w:r w:rsidR="006B0050" w:rsidRPr="00762612">
        <w:rPr>
          <w:b/>
          <w:lang w:val="sr-Cyrl-CS"/>
        </w:rPr>
        <w:t xml:space="preserve"> за потребе Клинике за урологију Клиничког центра Војводине</w:t>
      </w:r>
      <w:r w:rsidR="000B64CB">
        <w:rPr>
          <w:b/>
          <w:lang w:val="sr-Cyrl-CS"/>
        </w:rPr>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00231D6D">
        <w:t xml:space="preserve"> </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6B0050">
        <w:t>07</w:t>
      </w:r>
      <w:r w:rsidR="00301100">
        <w:t>-16</w:t>
      </w:r>
      <w:r w:rsidR="00FE2243">
        <w:t>-О</w:t>
      </w:r>
      <w:r w:rsidR="00DC5479">
        <w:t>,</w:t>
      </w:r>
      <w:r w:rsidR="00DC5479" w:rsidRPr="00732D31">
        <w:t xml:space="preserve"> од _____________ године.</w:t>
      </w:r>
    </w:p>
    <w:p w:rsidR="00F5244D" w:rsidRPr="00304B8D" w:rsidRDefault="00F5244D" w:rsidP="00F5244D">
      <w:pPr>
        <w:pStyle w:val="Footer"/>
        <w:jc w:val="both"/>
      </w:pPr>
    </w:p>
    <w:p w:rsidR="009B7B3E" w:rsidRPr="00FF74CE" w:rsidRDefault="009B7B3E" w:rsidP="009B7B3E">
      <w:pPr>
        <w:jc w:val="center"/>
        <w:rPr>
          <w:b/>
          <w:noProof/>
        </w:rPr>
      </w:pPr>
      <w:r w:rsidRPr="00FF74CE">
        <w:rPr>
          <w:b/>
          <w:noProof/>
        </w:rPr>
        <w:t xml:space="preserve">Члан 2. </w:t>
      </w:r>
    </w:p>
    <w:p w:rsidR="009B7B3E" w:rsidRPr="00FF74CE" w:rsidRDefault="009B7B3E" w:rsidP="00E715DB">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Default="009B7B3E" w:rsidP="00E715DB">
      <w:pPr>
        <w:pStyle w:val="BodyTextIndent"/>
        <w:ind w:left="0" w:firstLine="0"/>
        <w:jc w:val="both"/>
        <w:rPr>
          <w:b w:val="0"/>
          <w:bCs w:val="0"/>
        </w:rPr>
      </w:pPr>
      <w:r w:rsidRPr="00FF74CE">
        <w:rPr>
          <w:b w:val="0"/>
          <w:bCs w:val="0"/>
        </w:rPr>
        <w:t xml:space="preserve">Цена добра из члана 1. овог уговора без пореза на додату вредност износи </w:t>
      </w:r>
      <w:r w:rsidRPr="00FF74CE">
        <w:rPr>
          <w:b w:val="0"/>
        </w:rPr>
        <w:t>______</w:t>
      </w:r>
      <w:r w:rsidR="00E63FFE">
        <w:rPr>
          <w:b w:val="0"/>
        </w:rPr>
        <w:t>__________</w:t>
      </w:r>
      <w:r w:rsidRPr="00FF74CE">
        <w:rPr>
          <w:b w:val="0"/>
        </w:rPr>
        <w:t>_____</w:t>
      </w:r>
      <w:r w:rsidR="00E63FFE">
        <w:rPr>
          <w:b w:val="0"/>
        </w:rPr>
        <w:t xml:space="preserve"> динара</w:t>
      </w:r>
      <w:r w:rsidRPr="00FF74CE">
        <w:rPr>
          <w:b w:val="0"/>
          <w:bCs w:val="0"/>
        </w:rPr>
        <w:t xml:space="preserve"> (словима: __</w:t>
      </w:r>
      <w:r w:rsidR="00E63FFE">
        <w:rPr>
          <w:b w:val="0"/>
          <w:bCs w:val="0"/>
        </w:rPr>
        <w:t>______________</w:t>
      </w:r>
      <w:r w:rsidRPr="00FF74CE">
        <w:rPr>
          <w:b w:val="0"/>
          <w:bCs w:val="0"/>
        </w:rPr>
        <w:t>_________________</w:t>
      </w:r>
      <w:r w:rsidR="00E63FFE">
        <w:rPr>
          <w:b w:val="0"/>
          <w:bCs w:val="0"/>
        </w:rPr>
        <w:t xml:space="preserve"> и ___/100</w:t>
      </w:r>
      <w:r w:rsidRPr="00FF74CE">
        <w:rPr>
          <w:b w:val="0"/>
          <w:bCs w:val="0"/>
        </w:rPr>
        <w:t xml:space="preserve">), односно са порезом на додату вредност износи </w:t>
      </w:r>
      <w:r w:rsidRPr="00FF74CE">
        <w:rPr>
          <w:b w:val="0"/>
        </w:rPr>
        <w:t>______________________</w:t>
      </w:r>
      <w:r w:rsidR="00E63FFE">
        <w:rPr>
          <w:b w:val="0"/>
        </w:rPr>
        <w:t xml:space="preserve"> динара</w:t>
      </w:r>
      <w:r w:rsidRPr="00FF74CE">
        <w:rPr>
          <w:b w:val="0"/>
          <w:bCs w:val="0"/>
        </w:rPr>
        <w:t xml:space="preserve"> (словима: ____</w:t>
      </w:r>
      <w:r w:rsidR="00E63FFE">
        <w:rPr>
          <w:b w:val="0"/>
          <w:bCs w:val="0"/>
        </w:rPr>
        <w:t>______________________</w:t>
      </w:r>
      <w:r w:rsidRPr="00FF74CE">
        <w:rPr>
          <w:b w:val="0"/>
          <w:bCs w:val="0"/>
        </w:rPr>
        <w:t>______________________</w:t>
      </w:r>
      <w:r w:rsidR="00E63FFE">
        <w:rPr>
          <w:b w:val="0"/>
          <w:bCs w:val="0"/>
        </w:rPr>
        <w:t xml:space="preserve"> и ____/100</w:t>
      </w:r>
      <w:r w:rsidRPr="00FF74CE">
        <w:rPr>
          <w:b w:val="0"/>
          <w:bCs w:val="0"/>
        </w:rPr>
        <w:t>).</w:t>
      </w:r>
    </w:p>
    <w:p w:rsidR="00231D6D" w:rsidRPr="00FF74CE" w:rsidDel="00BA075C" w:rsidRDefault="00231D6D" w:rsidP="00E715DB">
      <w:pPr>
        <w:pStyle w:val="BodyTextIndent"/>
        <w:ind w:left="0" w:firstLine="741"/>
        <w:jc w:val="both"/>
        <w:rPr>
          <w:del w:id="75" w:author="Miljana" w:date="2014-06-09T11:11:00Z"/>
          <w:b w:val="0"/>
        </w:rPr>
      </w:pPr>
    </w:p>
    <w:p w:rsidR="009B7B3E" w:rsidRPr="00F5244D" w:rsidRDefault="009B7B3E" w:rsidP="00E715DB">
      <w:pPr>
        <w:pStyle w:val="BodyTextIndent"/>
        <w:ind w:left="0" w:firstLine="0"/>
        <w:jc w:val="both"/>
        <w:rPr>
          <w:noProof/>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812CF6">
      <w:pPr>
        <w:pStyle w:val="BodyTextIndent"/>
        <w:ind w:left="0" w:firstLine="720"/>
        <w:jc w:val="both"/>
        <w:rPr>
          <w:b w:val="0"/>
          <w:noProof/>
        </w:rPr>
      </w:pPr>
      <w:r w:rsidRPr="00FF74CE">
        <w:rPr>
          <w:b w:val="0"/>
          <w:noProof/>
        </w:rPr>
        <w:t>Добављач се обавезује</w:t>
      </w:r>
      <w:r w:rsidR="009A57FD">
        <w:rPr>
          <w:b w:val="0"/>
          <w:noProof/>
        </w:rPr>
        <w:t xml:space="preserve"> да  </w:t>
      </w:r>
      <w:r w:rsidR="009A57FD" w:rsidRPr="009A57FD">
        <w:rPr>
          <w:b w:val="0"/>
          <w:noProof/>
          <w:color w:val="000000" w:themeColor="text1"/>
        </w:rPr>
        <w:t>наручиоц</w:t>
      </w:r>
      <w:r w:rsidR="0061545C">
        <w:rPr>
          <w:b w:val="0"/>
          <w:noProof/>
          <w:color w:val="000000" w:themeColor="text1"/>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231D6D">
        <w:rPr>
          <w:b w:val="0"/>
          <w:noProof/>
          <w:lang w:val="en-GB"/>
        </w:rPr>
        <w:t>рад</w:t>
      </w:r>
      <w:r w:rsidR="00E715DB" w:rsidRPr="00231D6D">
        <w:rPr>
          <w:b w:val="0"/>
          <w:i/>
        </w:rPr>
        <w:t xml:space="preserve"> </w:t>
      </w:r>
      <w:r w:rsidR="00231D6D">
        <w:rPr>
          <w:b w:val="0"/>
        </w:rPr>
        <w:t>у</w:t>
      </w:r>
      <w:r w:rsidR="00231D6D" w:rsidRPr="00231D6D">
        <w:rPr>
          <w:b w:val="0"/>
          <w:lang w:val="sr-Cyrl-CS"/>
        </w:rPr>
        <w:t xml:space="preserve">ретротом сета - </w:t>
      </w:r>
      <w:r w:rsidR="00E63FFE">
        <w:rPr>
          <w:b w:val="0"/>
          <w:lang w:val="sr-Cyrl-CS"/>
        </w:rPr>
        <w:t>1ком.</w:t>
      </w:r>
      <w:r w:rsidR="0061545C" w:rsidRPr="0061545C">
        <w:rPr>
          <w:b w:val="0"/>
        </w:rPr>
        <w:t>,</w:t>
      </w:r>
      <w:r w:rsidR="0061545C" w:rsidRPr="0061545C">
        <w:rPr>
          <w:b w:val="0"/>
          <w:noProof/>
        </w:rPr>
        <w:t xml:space="preserve"> (</w:t>
      </w:r>
      <w:r w:rsidR="0061545C">
        <w:rPr>
          <w:b w:val="0"/>
          <w:noProof/>
        </w:rPr>
        <w:t>у даљем тексту: добро</w:t>
      </w:r>
      <w:r w:rsidR="0061545C" w:rsidRPr="0061545C">
        <w:rPr>
          <w:b w:val="0"/>
          <w:noProof/>
        </w:rPr>
        <w:t>)</w:t>
      </w:r>
      <w:r w:rsidR="009918F6">
        <w:rPr>
          <w:b w:val="0"/>
          <w:noProof/>
          <w:lang w:val="sr-Cyrl-CS"/>
        </w:rPr>
        <w:t xml:space="preserve"> </w:t>
      </w:r>
      <w:r w:rsidRPr="00FF74CE">
        <w:rPr>
          <w:b w:val="0"/>
          <w:noProof/>
          <w:lang w:val="en-GB"/>
        </w:rPr>
        <w:t>на</w:t>
      </w:r>
      <w:r w:rsidR="009918F6">
        <w:rPr>
          <w:b w:val="0"/>
          <w:noProof/>
          <w:lang w:val="sr-Cyrl-CS"/>
        </w:rPr>
        <w:t xml:space="preserve"> </w:t>
      </w:r>
      <w:r w:rsidRPr="00FF74CE">
        <w:rPr>
          <w:b w:val="0"/>
          <w:noProof/>
          <w:lang w:val="en-GB"/>
        </w:rPr>
        <w:t>за</w:t>
      </w:r>
      <w:r w:rsidR="009918F6">
        <w:rPr>
          <w:b w:val="0"/>
          <w:noProof/>
          <w:lang w:val="sr-Cyrl-CS"/>
        </w:rPr>
        <w:t xml:space="preserve"> </w:t>
      </w:r>
      <w:r w:rsidRPr="00FF74CE">
        <w:rPr>
          <w:b w:val="0"/>
          <w:noProof/>
          <w:lang w:val="en-GB"/>
        </w:rPr>
        <w:t>то</w:t>
      </w:r>
      <w:r w:rsidR="009918F6">
        <w:rPr>
          <w:b w:val="0"/>
          <w:noProof/>
          <w:lang w:val="sr-Cyrl-CS"/>
        </w:rPr>
        <w:t xml:space="preserve"> </w:t>
      </w:r>
      <w:r w:rsidRPr="00FF74CE">
        <w:rPr>
          <w:b w:val="0"/>
          <w:noProof/>
          <w:lang w:val="en-GB"/>
        </w:rPr>
        <w:t>предвиђеној</w:t>
      </w:r>
      <w:r w:rsidR="009918F6">
        <w:rPr>
          <w:b w:val="0"/>
          <w:noProof/>
          <w:lang w:val="sr-Cyrl-CS"/>
        </w:rPr>
        <w:t xml:space="preserve"> </w:t>
      </w:r>
      <w:r w:rsidRPr="00FF74CE">
        <w:rPr>
          <w:b w:val="0"/>
          <w:noProof/>
          <w:lang w:val="en-GB"/>
        </w:rPr>
        <w:t>локацији</w:t>
      </w:r>
      <w:r w:rsidRPr="00FF74CE">
        <w:rPr>
          <w:b w:val="0"/>
          <w:noProof/>
        </w:rPr>
        <w:t xml:space="preserve"> </w:t>
      </w:r>
      <w:r w:rsidR="00754394">
        <w:rPr>
          <w:b w:val="0"/>
          <w:noProof/>
        </w:rPr>
        <w:t xml:space="preserve">код </w:t>
      </w:r>
      <w:r w:rsidRPr="00FF74CE">
        <w:rPr>
          <w:b w:val="0"/>
          <w:noProof/>
        </w:rPr>
        <w:t>наручиоца</w:t>
      </w:r>
      <w:r w:rsidR="00754394">
        <w:rPr>
          <w:b w:val="0"/>
          <w:noProof/>
        </w:rPr>
        <w:t>.</w:t>
      </w:r>
    </w:p>
    <w:p w:rsidR="009B7B3E" w:rsidRPr="00FF74CE" w:rsidRDefault="009B7B3E" w:rsidP="00812CF6">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sidR="00600C30">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sidR="00600C30">
        <w:rPr>
          <w:b w:val="0"/>
          <w:noProof/>
          <w:lang w:val="sr-Cyrl-CS"/>
        </w:rPr>
        <w:t xml:space="preserve"> </w:t>
      </w:r>
      <w:r w:rsidRPr="00FF74CE">
        <w:rPr>
          <w:b w:val="0"/>
          <w:noProof/>
        </w:rPr>
        <w:t xml:space="preserve">наручиоцу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 xml:space="preserve">најдуже </w:t>
      </w:r>
      <w:r w:rsidR="00161D29">
        <w:rPr>
          <w:b w:val="0"/>
          <w:i/>
          <w:noProof/>
        </w:rPr>
        <w:t>30</w:t>
      </w:r>
      <w:r w:rsidRPr="00947899">
        <w:rPr>
          <w:b w:val="0"/>
          <w:i/>
          <w:noProof/>
        </w:rPr>
        <w:t xml:space="preserve"> дана</w:t>
      </w:r>
      <w:r w:rsidRPr="00947899">
        <w:rPr>
          <w:b w:val="0"/>
          <w:noProof/>
        </w:rPr>
        <w:t>)</w:t>
      </w:r>
      <w:r w:rsidRPr="00FF74CE">
        <w:rPr>
          <w:b w:val="0"/>
          <w:noProof/>
        </w:rPr>
        <w:t xml:space="preserve"> </w:t>
      </w:r>
      <w:r w:rsidR="006B2602" w:rsidRPr="006B2602">
        <w:rPr>
          <w:b w:val="0"/>
          <w:noProof/>
          <w:lang w:val="sr-Cyrl-CS"/>
        </w:rPr>
        <w:t>од дана закључења уговора</w:t>
      </w:r>
      <w:r w:rsidRPr="006B2602">
        <w:rPr>
          <w:b w:val="0"/>
          <w:noProof/>
        </w:rPr>
        <w:t>,</w:t>
      </w:r>
      <w:r w:rsidRPr="00FF74CE">
        <w:rPr>
          <w:b w:val="0"/>
          <w:noProof/>
        </w:rPr>
        <w:t xml:space="preserve"> и то </w:t>
      </w:r>
      <w:r w:rsidR="00754394">
        <w:rPr>
          <w:b w:val="0"/>
          <w:noProof/>
        </w:rPr>
        <w:t>са обавезом истовара</w:t>
      </w:r>
      <w:r w:rsidR="00161D29">
        <w:rPr>
          <w:b w:val="0"/>
          <w:noProof/>
        </w:rPr>
        <w:t xml:space="preserve"> на локацији наручиоца</w:t>
      </w:r>
      <w:r w:rsidRPr="00FF74CE">
        <w:rPr>
          <w:b w:val="0"/>
          <w:noProof/>
        </w:rPr>
        <w:t>.</w:t>
      </w:r>
    </w:p>
    <w:p w:rsidR="009B7B3E" w:rsidRPr="00FF74CE" w:rsidRDefault="009B7B3E" w:rsidP="009B7B3E">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00812CF6">
        <w:rPr>
          <w:b w:val="0"/>
          <w:noProof/>
        </w:rPr>
        <w:t>а</w:t>
      </w:r>
      <w:ins w:id="76" w:author="Miljana" w:date="2014-06-09T10:48:00Z">
        <w:r w:rsidR="00D736FB">
          <w:rPr>
            <w:b w:val="0"/>
            <w:noProof/>
          </w:rPr>
          <w:t xml:space="preserve"> </w:t>
        </w:r>
      </w:ins>
      <w:r w:rsidR="00812CF6">
        <w:rPr>
          <w:b w:val="0"/>
          <w:noProof/>
        </w:rPr>
        <w:t>су</w:t>
      </w:r>
      <w:r w:rsidRPr="00FF74CE">
        <w:rPr>
          <w:b w:val="0"/>
          <w:noProof/>
          <w:lang w:val="sr-Cyrl-CS"/>
        </w:rPr>
        <w:t xml:space="preserve"> предмет овог уговора достави рачун-отпремницу коју ће лиц</w:t>
      </w:r>
      <w:r w:rsidR="000B64CB">
        <w:rPr>
          <w:b w:val="0"/>
          <w:noProof/>
          <w:lang w:val="sr-Cyrl-CS"/>
        </w:rPr>
        <w:t>е</w:t>
      </w:r>
      <w:r w:rsidRPr="00FF74CE">
        <w:rPr>
          <w:b w:val="0"/>
          <w:noProof/>
          <w:lang w:val="sr-Cyrl-CS"/>
        </w:rPr>
        <w:t xml:space="preserve"> из члана 9. овог уговора овлашћен</w:t>
      </w:r>
      <w:r w:rsidR="000B64CB">
        <w:rPr>
          <w:b w:val="0"/>
          <w:noProof/>
          <w:lang w:val="sr-Cyrl-CS"/>
        </w:rPr>
        <w:t>о</w:t>
      </w:r>
      <w:r w:rsidRPr="00FF74CE">
        <w:rPr>
          <w:b w:val="0"/>
          <w:noProof/>
          <w:lang w:val="sr-Cyrl-CS"/>
        </w:rPr>
        <w:t xml:space="preserve"> за праћење техничке реализације овог уговора </w:t>
      </w:r>
      <w:r w:rsidR="00E63FFE">
        <w:rPr>
          <w:b w:val="0"/>
          <w:noProof/>
          <w:lang w:val="sr-Cyrl-CS"/>
        </w:rPr>
        <w:t xml:space="preserve">код наручиоца </w:t>
      </w:r>
      <w:r w:rsidRPr="00FF74CE">
        <w:rPr>
          <w:b w:val="0"/>
          <w:noProof/>
          <w:lang w:val="sr-Cyrl-CS"/>
        </w:rPr>
        <w:t>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t xml:space="preserve">Уговорне стране су сагласне да </w:t>
      </w:r>
      <w:r w:rsidR="00812CF6">
        <w:rPr>
          <w:b w:val="0"/>
          <w:noProof/>
          <w:lang w:val="sr-Cyrl-CS"/>
        </w:rPr>
        <w:t>приликом испоруке добра која су</w:t>
      </w:r>
      <w:r w:rsidRPr="00FF74CE">
        <w:rPr>
          <w:b w:val="0"/>
          <w:noProof/>
          <w:lang w:val="sr-Cyrl-CS"/>
        </w:rPr>
        <w:t xml:space="preserve"> предмет овог уговора сачине и записн</w:t>
      </w:r>
      <w:r w:rsidR="00812CF6">
        <w:rPr>
          <w:b w:val="0"/>
          <w:noProof/>
          <w:lang w:val="sr-Cyrl-CS"/>
        </w:rPr>
        <w:t>ик о пријему/примопредаји добра.</w:t>
      </w:r>
    </w:p>
    <w:p w:rsidR="009B7B3E" w:rsidRPr="00FF74CE" w:rsidRDefault="009B7B3E" w:rsidP="009B7B3E">
      <w:pPr>
        <w:ind w:firstLine="720"/>
        <w:jc w:val="both"/>
        <w:rPr>
          <w:noProof/>
          <w:lang w:val="sr-Cyrl-CS"/>
        </w:rPr>
      </w:pPr>
      <w:r w:rsidRPr="00FF74CE">
        <w:rPr>
          <w:noProof/>
          <w:lang w:val="sr-Cyrl-CS"/>
        </w:rPr>
        <w:lastRenderedPageBreak/>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од</w:t>
      </w:r>
      <w:r w:rsidR="00E63FFE">
        <w:rPr>
          <w:noProof/>
          <w:lang w:val="sr-Cyrl-CS"/>
        </w:rPr>
        <w:t xml:space="preserve"> </w:t>
      </w:r>
      <w:r w:rsidRPr="00FF74CE">
        <w:rPr>
          <w:noProof/>
          <w:lang w:val="sr-Cyrl-CS"/>
        </w:rPr>
        <w:t xml:space="preserve">______ месеци </w:t>
      </w:r>
      <w:r w:rsidRPr="00947899">
        <w:rPr>
          <w:noProof/>
          <w:lang w:val="sr-Cyrl-CS"/>
        </w:rPr>
        <w:t>(</w:t>
      </w:r>
      <w:r w:rsidR="00F33A06">
        <w:rPr>
          <w:i/>
          <w:noProof/>
          <w:lang w:val="sr-Cyrl-CS"/>
        </w:rPr>
        <w:t>нај</w:t>
      </w:r>
      <w:r w:rsidR="00754394">
        <w:rPr>
          <w:i/>
          <w:noProof/>
          <w:lang w:val="sr-Cyrl-CS"/>
        </w:rPr>
        <w:t xml:space="preserve">краће </w:t>
      </w:r>
      <w:r w:rsidR="00161D29">
        <w:rPr>
          <w:i/>
          <w:noProof/>
          <w:lang w:val="sr-Cyrl-CS"/>
        </w:rPr>
        <w:t>1</w:t>
      </w:r>
      <w:r w:rsidR="00F33A06">
        <w:rPr>
          <w:i/>
          <w:noProof/>
          <w:lang w:val="sr-Cyrl-CS"/>
        </w:rPr>
        <w:t>2</w:t>
      </w:r>
      <w:r w:rsidRPr="00947899">
        <w:rPr>
          <w:i/>
          <w:noProof/>
          <w:lang w:val="sr-Cyrl-CS"/>
        </w:rPr>
        <w:t xml:space="preserve"> месец</w:t>
      </w:r>
      <w:r w:rsidR="00161D29">
        <w:rPr>
          <w:i/>
          <w:noProof/>
          <w:lang w:val="sr-Cyrl-CS"/>
        </w:rPr>
        <w:t>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007915F6">
        <w:rPr>
          <w:noProof/>
          <w:lang w:val="sr-Cyrl-CS"/>
        </w:rPr>
        <w:t xml:space="preserve">врши </w:t>
      </w:r>
      <w:r w:rsidR="007915F6" w:rsidRPr="001A06F5">
        <w:rPr>
          <w:iCs/>
          <w:lang w:val="sr-Cyrl-CS"/>
        </w:rPr>
        <w:t>превентивно и редовно одржавање са резервним деловима, услуге сервиса за све врсте кварова (осим кварова наст</w:t>
      </w:r>
      <w:r w:rsidR="007915F6">
        <w:rPr>
          <w:iCs/>
          <w:lang w:val="sr-Cyrl-CS"/>
        </w:rPr>
        <w:t>алих</w:t>
      </w:r>
      <w:r w:rsidR="007915F6" w:rsidRPr="001A06F5">
        <w:rPr>
          <w:iCs/>
          <w:lang w:val="sr-Cyrl-CS"/>
        </w:rPr>
        <w:t xml:space="preserve"> механичким оштећењем), као </w:t>
      </w:r>
      <w:r w:rsidR="007915F6">
        <w:rPr>
          <w:iCs/>
          <w:lang w:val="sr-Cyrl-CS"/>
        </w:rPr>
        <w:t xml:space="preserve">и </w:t>
      </w:r>
      <w:r w:rsidR="007915F6" w:rsidRPr="001A06F5">
        <w:rPr>
          <w:iCs/>
          <w:lang w:val="sr-Cyrl-CS"/>
        </w:rPr>
        <w:t>замену делов</w:t>
      </w:r>
      <w:r w:rsidR="007915F6">
        <w:rPr>
          <w:iCs/>
          <w:lang w:val="sr-Cyrl-CS"/>
        </w:rPr>
        <w:t>а</w:t>
      </w:r>
      <w:r w:rsidR="007915F6"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Default="009B7B3E" w:rsidP="00304B8D">
      <w:pPr>
        <w:ind w:firstLine="720"/>
        <w:jc w:val="both"/>
        <w:rPr>
          <w:bCs/>
          <w:i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sidR="000B64CB">
        <w:rPr>
          <w:bCs/>
          <w:iCs/>
          <w:noProof/>
          <w:lang w:val="sr-Cyrl-CS"/>
        </w:rPr>
        <w:t>.</w:t>
      </w:r>
    </w:p>
    <w:p w:rsidR="00161D29" w:rsidRPr="00304B8D" w:rsidRDefault="00161D29" w:rsidP="00304B8D">
      <w:pPr>
        <w:ind w:firstLine="720"/>
        <w:jc w:val="both"/>
        <w:rPr>
          <w:bCs/>
          <w:noProof/>
          <w:lang w:val="sr-Cyrl-CS"/>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sidR="000557E7">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231D6D" w:rsidRPr="00FF74CE" w:rsidRDefault="00231D6D" w:rsidP="00231D6D">
      <w:pPr>
        <w:ind w:firstLine="720"/>
        <w:jc w:val="both"/>
        <w:rPr>
          <w:bCs/>
          <w:noProof/>
          <w:lang w:val="sr-Latn-CS"/>
        </w:rPr>
      </w:pPr>
      <w:r w:rsidRPr="0071325B">
        <w:rPr>
          <w:bCs/>
          <w:noProof/>
          <w:lang w:val="sr-Latn-CS"/>
        </w:rPr>
        <w:t>Уговорену цену наручилац ће исплатити добављачу</w:t>
      </w:r>
      <w:r w:rsidRPr="0071325B">
        <w:rPr>
          <w:bCs/>
          <w:noProof/>
        </w:rPr>
        <w:t xml:space="preserve"> </w:t>
      </w:r>
      <w:r w:rsidR="006B2602" w:rsidRPr="0071325B">
        <w:rPr>
          <w:bCs/>
          <w:noProof/>
        </w:rPr>
        <w:t xml:space="preserve">у року од </w:t>
      </w:r>
      <w:r w:rsidR="0071325B">
        <w:rPr>
          <w:bCs/>
          <w:noProof/>
        </w:rPr>
        <w:t>60</w:t>
      </w:r>
      <w:r w:rsidR="00EB3CB8" w:rsidRPr="0071325B">
        <w:rPr>
          <w:bCs/>
          <w:noProof/>
        </w:rPr>
        <w:t xml:space="preserve"> дана</w:t>
      </w:r>
      <w:r w:rsidRPr="0071325B">
        <w:rPr>
          <w:bCs/>
          <w:i/>
          <w:noProof/>
        </w:rPr>
        <w:t xml:space="preserve"> </w:t>
      </w:r>
      <w:r w:rsidRPr="0071325B">
        <w:rPr>
          <w:bCs/>
          <w:noProof/>
        </w:rPr>
        <w:t>од дана</w:t>
      </w:r>
      <w:r w:rsidRPr="0071325B">
        <w:rPr>
          <w:bCs/>
          <w:noProof/>
          <w:lang w:val="sr-Cyrl-CS"/>
        </w:rPr>
        <w:t xml:space="preserve"> </w:t>
      </w:r>
      <w:r w:rsidRPr="0071325B">
        <w:rPr>
          <w:bCs/>
          <w:noProof/>
        </w:rPr>
        <w:t>када</w:t>
      </w:r>
      <w:r w:rsidRPr="0071325B">
        <w:rPr>
          <w:bCs/>
          <w:noProof/>
          <w:lang w:val="sr-Cyrl-CS"/>
        </w:rPr>
        <w:t xml:space="preserve"> </w:t>
      </w:r>
      <w:r w:rsidRPr="0071325B">
        <w:rPr>
          <w:bCs/>
          <w:noProof/>
        </w:rPr>
        <w:t>му</w:t>
      </w:r>
      <w:r>
        <w:rPr>
          <w:bCs/>
          <w:noProof/>
          <w:lang w:val="sr-Cyrl-CS"/>
        </w:rPr>
        <w:t xml:space="preserve"> </w:t>
      </w:r>
      <w:r w:rsidRPr="00FF74CE">
        <w:rPr>
          <w:bCs/>
          <w:noProof/>
        </w:rPr>
        <w:t>добављач</w:t>
      </w:r>
      <w:r>
        <w:rPr>
          <w:bCs/>
          <w:noProof/>
          <w:lang w:val="sr-Cyrl-CS"/>
        </w:rPr>
        <w:t xml:space="preserve"> </w:t>
      </w:r>
      <w:r w:rsidRPr="00FF74CE">
        <w:rPr>
          <w:bCs/>
          <w:noProof/>
        </w:rPr>
        <w:t>достави</w:t>
      </w:r>
      <w:r>
        <w:rPr>
          <w:bCs/>
          <w:noProof/>
          <w:lang w:val="sr-Cyrl-CS"/>
        </w:rPr>
        <w:t xml:space="preserve"> </w:t>
      </w:r>
      <w:r w:rsidRPr="00FF74CE">
        <w:rPr>
          <w:bCs/>
          <w:noProof/>
        </w:rPr>
        <w:t>исправан</w:t>
      </w:r>
      <w:r>
        <w:rPr>
          <w:bCs/>
          <w:noProof/>
          <w:lang w:val="sr-Cyrl-CS"/>
        </w:rPr>
        <w:t xml:space="preserve"> коначни </w:t>
      </w:r>
      <w:r w:rsidRPr="00FF74CE">
        <w:rPr>
          <w:bCs/>
          <w:noProof/>
        </w:rPr>
        <w:t>рачун за</w:t>
      </w:r>
      <w:r>
        <w:rPr>
          <w:bCs/>
          <w:noProof/>
          <w:lang w:val="sr-Cyrl-CS"/>
        </w:rPr>
        <w:t xml:space="preserve"> </w:t>
      </w:r>
      <w:r w:rsidRPr="00FF74CE">
        <w:rPr>
          <w:bCs/>
          <w:noProof/>
        </w:rPr>
        <w:t>испоручена</w:t>
      </w:r>
      <w:r>
        <w:rPr>
          <w:bCs/>
          <w:noProof/>
          <w:lang w:val="sr-Cyrl-CS"/>
        </w:rPr>
        <w:t xml:space="preserve"> </w:t>
      </w:r>
      <w:r w:rsidRPr="00FF74CE">
        <w:rPr>
          <w:bCs/>
          <w:noProof/>
        </w:rPr>
        <w:t>добра</w:t>
      </w:r>
      <w:r>
        <w:rPr>
          <w:bCs/>
          <w:noProof/>
          <w:lang w:val="sr-Cyrl-CS"/>
        </w:rPr>
        <w:t xml:space="preserve"> </w:t>
      </w:r>
      <w:r w:rsidRPr="00FF74CE">
        <w:rPr>
          <w:bCs/>
          <w:noProof/>
        </w:rPr>
        <w:t>и</w:t>
      </w:r>
      <w:r>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Pr>
          <w:bCs/>
          <w:noProof/>
          <w:lang w:val="sr-Cyrl-CS"/>
        </w:rPr>
        <w:t xml:space="preserve"> </w:t>
      </w:r>
      <w:r w:rsidRPr="00FF74CE">
        <w:rPr>
          <w:bCs/>
          <w:noProof/>
        </w:rPr>
        <w:t>из</w:t>
      </w:r>
      <w:r>
        <w:rPr>
          <w:bCs/>
          <w:noProof/>
          <w:lang w:val="sr-Cyrl-CS"/>
        </w:rPr>
        <w:t xml:space="preserve"> </w:t>
      </w:r>
      <w:r w:rsidRPr="00FF74CE">
        <w:rPr>
          <w:bCs/>
          <w:noProof/>
        </w:rPr>
        <w:t>члана</w:t>
      </w:r>
      <w:r w:rsidRPr="00FF74CE">
        <w:rPr>
          <w:bCs/>
          <w:noProof/>
          <w:lang w:val="sr-Latn-CS"/>
        </w:rPr>
        <w:t xml:space="preserve"> 9. </w:t>
      </w:r>
      <w:r>
        <w:rPr>
          <w:bCs/>
          <w:noProof/>
        </w:rPr>
        <w:t>о</w:t>
      </w:r>
      <w:r w:rsidRPr="00FF74CE">
        <w:rPr>
          <w:bCs/>
          <w:noProof/>
        </w:rPr>
        <w:t>вог</w:t>
      </w:r>
      <w:r>
        <w:rPr>
          <w:bCs/>
          <w:noProof/>
          <w:lang w:val="sr-Cyrl-CS"/>
        </w:rPr>
        <w:t xml:space="preserve"> </w:t>
      </w:r>
      <w:r w:rsidRPr="00FF74CE">
        <w:rPr>
          <w:bCs/>
          <w:noProof/>
        </w:rPr>
        <w:t>уговора</w:t>
      </w:r>
      <w:r>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9B7B3E" w:rsidRPr="00B55B41" w:rsidRDefault="009B7B3E" w:rsidP="009B7B3E">
      <w:pPr>
        <w:ind w:firstLine="720"/>
        <w:jc w:val="both"/>
        <w:rPr>
          <w:b/>
          <w:bCs/>
          <w:noProof/>
          <w:lang w:val="sr-Latn-CS"/>
        </w:rPr>
      </w:pPr>
      <w:r w:rsidRPr="00B55B41">
        <w:rPr>
          <w:b/>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sidR="00100551">
        <w:rPr>
          <w:bCs/>
          <w:noProof/>
          <w:lang w:val="sr-Cyrl-CS"/>
        </w:rPr>
        <w:t xml:space="preserve">лично а </w:t>
      </w:r>
      <w:r w:rsidRPr="00FF74CE">
        <w:rPr>
          <w:bCs/>
          <w:noProof/>
          <w:lang w:val="sr-Cyrl-CS"/>
        </w:rPr>
        <w:t>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AF4DB9" w:rsidRDefault="009B7B3E" w:rsidP="00AF4DB9">
      <w:pPr>
        <w:jc w:val="both"/>
        <w:rPr>
          <w:noProof/>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100551">
        <w:rPr>
          <w:noProof/>
          <w:lang w:val="sr-Cyrl-CS"/>
        </w:rPr>
        <w:t>ј</w:t>
      </w:r>
      <w:r w:rsidR="00A66F46">
        <w:rPr>
          <w:noProof/>
        </w:rPr>
        <w:t>е</w:t>
      </w:r>
      <w:r w:rsidR="00576757">
        <w:rPr>
          <w:noProof/>
          <w:lang w:val="sr-Cyrl-CS"/>
        </w:rPr>
        <w:t xml:space="preserve"> </w:t>
      </w:r>
      <w:r w:rsidRPr="00FF74CE">
        <w:rPr>
          <w:noProof/>
        </w:rPr>
        <w:t>добављач</w:t>
      </w:r>
      <w:r w:rsidR="00A66F46" w:rsidRPr="00E74FE1">
        <w:rPr>
          <w:noProof/>
          <w:lang w:val="sr-Latn-CS"/>
        </w:rPr>
        <w:t xml:space="preserve"> </w:t>
      </w:r>
      <w:r w:rsidRPr="00FF74CE">
        <w:rPr>
          <w:noProof/>
        </w:rPr>
        <w:t>наручиоцу</w:t>
      </w:r>
      <w:r w:rsidR="00A66F46" w:rsidRPr="00E74FE1">
        <w:rPr>
          <w:noProof/>
          <w:lang w:val="sr-Latn-CS"/>
        </w:rPr>
        <w:t xml:space="preserve"> </w:t>
      </w:r>
      <w:r w:rsidR="00A66F46">
        <w:rPr>
          <w:noProof/>
        </w:rPr>
        <w:t>достави</w:t>
      </w:r>
      <w:r w:rsidR="00100551">
        <w:rPr>
          <w:noProof/>
        </w:rPr>
        <w:t>о</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AF4DB9">
        <w:rPr>
          <w:noProof/>
          <w:lang w:val="en-US"/>
        </w:rPr>
        <w:t>:</w:t>
      </w:r>
    </w:p>
    <w:p w:rsidR="005A4A94" w:rsidRPr="00301100" w:rsidRDefault="005A4A94" w:rsidP="005A4A94">
      <w:pPr>
        <w:jc w:val="both"/>
        <w:rPr>
          <w:noProof/>
        </w:rPr>
      </w:pPr>
      <w:r>
        <w:rPr>
          <w:b/>
        </w:rPr>
        <w:tab/>
      </w:r>
      <w:r w:rsidRPr="005A4A94">
        <w:rPr>
          <w:b/>
        </w:rPr>
        <w:t>-регистровану бланко меницу и менично овлашћење</w:t>
      </w:r>
      <w:r w:rsidRPr="005A4A94">
        <w:rPr>
          <w:b/>
          <w:noProof/>
        </w:rPr>
        <w:t xml:space="preserve"> за извршење уговорне   обавезе</w:t>
      </w:r>
      <w:r w:rsidRPr="00301100">
        <w:rPr>
          <w:noProof/>
        </w:rPr>
        <w:t xml:space="preserve">, попуњену на износ од 10% од укупне вредности </w:t>
      </w:r>
      <w:r w:rsidR="00E63FFE">
        <w:rPr>
          <w:noProof/>
        </w:rPr>
        <w:t>уговора</w:t>
      </w:r>
      <w:r w:rsidRPr="00301100">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A4A94" w:rsidRPr="00301100" w:rsidRDefault="005A4A94" w:rsidP="00F23104">
      <w:pPr>
        <w:ind w:firstLine="720"/>
        <w:jc w:val="both"/>
        <w:rPr>
          <w:noProof/>
        </w:rPr>
      </w:pPr>
      <w:r>
        <w:rPr>
          <w:b/>
        </w:rPr>
        <w:t xml:space="preserve"> -</w:t>
      </w:r>
      <w:r w:rsidRPr="005A4A94">
        <w:rPr>
          <w:b/>
        </w:rPr>
        <w:t>регистровану бланко меницу и менично овлашћење</w:t>
      </w:r>
      <w:r w:rsidRPr="005A4A94">
        <w:rPr>
          <w:b/>
          <w:noProof/>
        </w:rPr>
        <w:t xml:space="preserve"> за отклањање недостатака у </w:t>
      </w:r>
      <w:r>
        <w:rPr>
          <w:b/>
          <w:noProof/>
        </w:rPr>
        <w:t xml:space="preserve">  </w:t>
      </w:r>
      <w:r w:rsidRPr="005A4A94">
        <w:rPr>
          <w:b/>
          <w:noProof/>
        </w:rPr>
        <w:t>гарантном року</w:t>
      </w:r>
      <w:r w:rsidRPr="00301100">
        <w:rPr>
          <w:noProof/>
        </w:rPr>
        <w:t>, попуњену на износ од 10% од укупне вредности Уговора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DA3167" w:rsidRPr="00ED5277" w:rsidRDefault="00AF4DB9" w:rsidP="00ED5277">
      <w:pPr>
        <w:jc w:val="both"/>
      </w:pPr>
      <w:r w:rsidRPr="00F33A06">
        <w:rPr>
          <w:lang w:val="sr-Cyrl-CS"/>
        </w:rPr>
        <w:t xml:space="preserve">. </w:t>
      </w:r>
    </w:p>
    <w:p w:rsidR="009B7B3E" w:rsidRPr="00FF74CE" w:rsidRDefault="009B7B3E" w:rsidP="009B7B3E">
      <w:pPr>
        <w:jc w:val="center"/>
        <w:rPr>
          <w:b/>
          <w:noProof/>
          <w:lang w:val="sr-Latn-CS"/>
        </w:rPr>
      </w:pPr>
      <w:r w:rsidRPr="00E74FE1">
        <w:rPr>
          <w:b/>
          <w:noProof/>
          <w:lang w:val="sr-Cyrl-CS"/>
        </w:rPr>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304B8D" w:rsidRDefault="00304B8D" w:rsidP="00304B8D">
      <w:pPr>
        <w:rPr>
          <w:b/>
          <w:noProof/>
        </w:rPr>
      </w:pPr>
    </w:p>
    <w:p w:rsidR="00E63FFE" w:rsidRPr="00E63FFE" w:rsidRDefault="00E63FFE" w:rsidP="00304B8D">
      <w:pPr>
        <w:rPr>
          <w:b/>
          <w:noProof/>
        </w:rPr>
      </w:pPr>
    </w:p>
    <w:p w:rsidR="009B7B3E" w:rsidRPr="00FF74CE" w:rsidRDefault="009B7B3E" w:rsidP="009B7B3E">
      <w:pPr>
        <w:jc w:val="center"/>
        <w:rPr>
          <w:b/>
          <w:noProof/>
          <w:lang w:val="sr-Latn-CS"/>
        </w:rPr>
      </w:pPr>
      <w:r w:rsidRPr="00FF74CE">
        <w:rPr>
          <w:b/>
          <w:noProof/>
        </w:rPr>
        <w:lastRenderedPageBreak/>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00100551" w:rsidRPr="00FF74CE">
        <w:rPr>
          <w:noProof/>
          <w:lang w:val="en-US"/>
        </w:rPr>
        <w:t>извршења</w:t>
      </w:r>
      <w:r w:rsidR="00100551">
        <w:rPr>
          <w:noProof/>
          <w:lang w:val="sr-Cyrl-CS"/>
        </w:rPr>
        <w:t xml:space="preserve"> </w:t>
      </w:r>
      <w:r w:rsidR="00100551" w:rsidRPr="00FF74CE">
        <w:rPr>
          <w:noProof/>
          <w:lang w:val="en-US"/>
        </w:rPr>
        <w:t>уговорних</w:t>
      </w:r>
      <w:r w:rsidR="00100551">
        <w:rPr>
          <w:noProof/>
          <w:lang w:val="sr-Cyrl-CS"/>
        </w:rPr>
        <w:t xml:space="preserve"> </w:t>
      </w:r>
      <w:r w:rsidR="00100551" w:rsidRPr="00FF74CE">
        <w:rPr>
          <w:noProof/>
          <w:lang w:val="en-US"/>
        </w:rPr>
        <w:t>обавеза</w:t>
      </w:r>
      <w:r w:rsidR="00100551" w:rsidRPr="00FF74CE">
        <w:rPr>
          <w:noProof/>
        </w:rPr>
        <w:t xml:space="preserve"> </w:t>
      </w:r>
      <w:r w:rsidR="00100551">
        <w:rPr>
          <w:noProof/>
        </w:rPr>
        <w:t xml:space="preserve">и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w:t>
      </w:r>
      <w:r w:rsidR="007915F6">
        <w:rPr>
          <w:noProof/>
        </w:rPr>
        <w:t>у</w:t>
      </w:r>
      <w:r w:rsidR="00BA4535" w:rsidRPr="00E74FE1">
        <w:rPr>
          <w:noProof/>
          <w:lang w:val="sr-Latn-CS"/>
        </w:rPr>
        <w:t xml:space="preserve"> </w:t>
      </w:r>
      <w:r w:rsidRPr="00FF74CE">
        <w:rPr>
          <w:noProof/>
        </w:rPr>
        <w:t>се</w:t>
      </w:r>
      <w:r w:rsidRPr="00FF74CE">
        <w:rPr>
          <w:noProof/>
          <w:lang w:val="sr-Latn-CS"/>
        </w:rPr>
        <w:t xml:space="preserve"> _</w:t>
      </w:r>
      <w:r w:rsidR="007915F6">
        <w:rPr>
          <w:noProof/>
          <w:lang w:val="sr-Latn-CS"/>
        </w:rPr>
        <w:t>__________</w:t>
      </w:r>
      <w:r w:rsidR="007915F6">
        <w:rPr>
          <w:noProof/>
        </w:rPr>
        <w:t>_________</w:t>
      </w:r>
      <w:r w:rsidR="007915F6">
        <w:rPr>
          <w:noProof/>
          <w:lang w:val="sr-Latn-CS"/>
        </w:rPr>
        <w:t>______</w:t>
      </w:r>
      <w:r w:rsidR="007915F6">
        <w:rPr>
          <w:noProof/>
        </w:rPr>
        <w:t xml:space="preserve"> и _____________________________</w:t>
      </w:r>
      <w:r w:rsidRPr="00FF74CE">
        <w:rPr>
          <w:noProof/>
          <w:lang w:val="sr-Latn-CS"/>
        </w:rPr>
        <w:t>.</w:t>
      </w:r>
    </w:p>
    <w:p w:rsidR="009B7B3E" w:rsidRDefault="009B7B3E" w:rsidP="009B7B3E">
      <w:pPr>
        <w:ind w:firstLine="720"/>
        <w:jc w:val="both"/>
        <w:rPr>
          <w:noProof/>
          <w:lang w:val="sr-Cyrl-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7915F6" w:rsidRDefault="007915F6" w:rsidP="009B7B3E">
      <w:pPr>
        <w:ind w:firstLine="720"/>
        <w:jc w:val="both"/>
        <w:rPr>
          <w:b/>
          <w:noProof/>
          <w:lang w:val="sr-Cyrl-CS"/>
        </w:rPr>
      </w:pPr>
      <w:r w:rsidRPr="007915F6">
        <w:rPr>
          <w:b/>
          <w:noProof/>
          <w:lang w:val="sr-Cyrl-CS"/>
        </w:rPr>
        <w:t>по потреби:</w:t>
      </w:r>
    </w:p>
    <w:p w:rsidR="007915F6" w:rsidRPr="007915F6" w:rsidRDefault="007915F6" w:rsidP="009B7B3E">
      <w:pPr>
        <w:ind w:firstLine="720"/>
        <w:jc w:val="both"/>
        <w:rPr>
          <w:b/>
          <w:noProof/>
          <w:lang w:val="sr-Latn-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F5244D" w:rsidRDefault="009B7B3E" w:rsidP="00F5244D">
      <w:pPr>
        <w:ind w:firstLine="720"/>
        <w:jc w:val="both"/>
        <w:rPr>
          <w:noProof/>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7915F6" w:rsidRPr="007915F6" w:rsidRDefault="007915F6" w:rsidP="00F5244D">
      <w:pPr>
        <w:ind w:firstLine="720"/>
        <w:jc w:val="both"/>
        <w:rPr>
          <w:noProof/>
        </w:rPr>
      </w:pP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Default="009B7B3E" w:rsidP="00761203">
      <w:pPr>
        <w:ind w:firstLine="720"/>
        <w:jc w:val="both"/>
        <w:rPr>
          <w:noProof/>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00100551">
        <w:rPr>
          <w:noProof/>
        </w:rPr>
        <w:t>испуњења свих уговорених обавеза од стране уговорних страна, тј. до дана</w:t>
      </w:r>
      <w:r w:rsidR="00685B24">
        <w:rPr>
          <w:noProof/>
        </w:rPr>
        <w:t xml:space="preserve"> до</w:t>
      </w:r>
      <w:r w:rsidR="00100551">
        <w:rPr>
          <w:noProof/>
        </w:rPr>
        <w:t xml:space="preserve">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007915F6">
        <w:rPr>
          <w:noProof/>
        </w:rPr>
        <w:t>, тј.</w:t>
      </w:r>
      <w:r w:rsidR="00100551">
        <w:rPr>
          <w:noProof/>
        </w:rPr>
        <w:t xml:space="preserve"> гарантни рок престане да важи, и наручилац исплати уговрену цену у целости. </w:t>
      </w:r>
    </w:p>
    <w:p w:rsidR="007915F6" w:rsidRPr="000557E7" w:rsidDel="000557E7" w:rsidRDefault="007915F6" w:rsidP="00761203">
      <w:pPr>
        <w:ind w:firstLine="720"/>
        <w:jc w:val="both"/>
        <w:rPr>
          <w:del w:id="77" w:author="тања митов" w:date="2014-06-07T12:01:00Z"/>
          <w:b/>
          <w:noProof/>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Default="009B7B3E" w:rsidP="009B7B3E">
      <w:pPr>
        <w:ind w:firstLine="741"/>
        <w:rPr>
          <w:noProof/>
          <w:lang w:val="sr-Cyrl-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r w:rsidR="007915F6">
        <w:rPr>
          <w:noProof/>
        </w:rPr>
        <w:t xml:space="preserve"> задржава четири а </w:t>
      </w:r>
      <w:r w:rsidR="00BC74EA">
        <w:rPr>
          <w:noProof/>
        </w:rPr>
        <w:t>добављач</w:t>
      </w:r>
      <w:r w:rsidR="005618D3" w:rsidRPr="005618D3">
        <w:rPr>
          <w:noProof/>
          <w:lang w:val="sr-Latn-CS"/>
        </w:rPr>
        <w:t xml:space="preserve"> </w:t>
      </w:r>
      <w:r w:rsidR="007915F6">
        <w:rPr>
          <w:noProof/>
        </w:rPr>
        <w:t>два</w:t>
      </w:r>
      <w:r w:rsidR="00302654">
        <w:rPr>
          <w:noProof/>
        </w:rPr>
        <w:t xml:space="preserve"> </w:t>
      </w:r>
      <w:r w:rsidR="00D436B3">
        <w:rPr>
          <w:noProof/>
        </w:rPr>
        <w:t>примерка</w:t>
      </w:r>
      <w:r w:rsidR="005618D3" w:rsidRPr="005618D3">
        <w:rPr>
          <w:noProof/>
          <w:lang w:val="sr-Latn-CS"/>
        </w:rPr>
        <w:t xml:space="preserve">. </w:t>
      </w:r>
    </w:p>
    <w:p w:rsidR="007915F6" w:rsidRPr="00FF74CE" w:rsidRDefault="007915F6" w:rsidP="009B7B3E">
      <w:pPr>
        <w:ind w:firstLine="741"/>
        <w:rPr>
          <w:noProof/>
          <w:lang w:val="sr-Latn-CS"/>
        </w:rPr>
      </w:pPr>
    </w:p>
    <w:p w:rsidR="009B7B3E" w:rsidRPr="00FF74CE" w:rsidRDefault="009B7B3E" w:rsidP="009B7B3E">
      <w:pPr>
        <w:ind w:firstLine="720"/>
        <w:rPr>
          <w:noProof/>
          <w:lang w:val="sr-Latn-CS"/>
        </w:rPr>
      </w:pPr>
    </w:p>
    <w:p w:rsidR="009B7B3E" w:rsidRPr="00FF74CE" w:rsidRDefault="009B7B3E" w:rsidP="00761203">
      <w:pPr>
        <w:rPr>
          <w:noProof/>
          <w:lang w:val="sr-Latn-CS"/>
        </w:rPr>
      </w:pPr>
    </w:p>
    <w:tbl>
      <w:tblPr>
        <w:tblpPr w:leftFromText="180" w:rightFromText="180" w:vertAnchor="text" w:horzAnchor="margin" w:tblpY="-25"/>
        <w:tblW w:w="9118" w:type="dxa"/>
        <w:tblLook w:val="000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100551" w:rsidRDefault="00100551" w:rsidP="00100551">
            <w:pPr>
              <w:rPr>
                <w:i/>
                <w:noProof/>
              </w:rPr>
            </w:pPr>
            <w:r>
              <w:rPr>
                <w:i/>
                <w:noProof/>
              </w:rPr>
              <w:t xml:space="preserve">       </w:t>
            </w:r>
          </w:p>
        </w:tc>
        <w:tc>
          <w:tcPr>
            <w:tcW w:w="1992" w:type="dxa"/>
          </w:tcPr>
          <w:p w:rsidR="009B7B3E" w:rsidRPr="00FF74CE" w:rsidRDefault="009B7B3E" w:rsidP="006D10A4">
            <w:pPr>
              <w:rPr>
                <w:i/>
                <w:noProof/>
              </w:rPr>
            </w:pPr>
          </w:p>
        </w:tc>
        <w:tc>
          <w:tcPr>
            <w:tcW w:w="3958" w:type="dxa"/>
            <w:vAlign w:val="center"/>
          </w:tcPr>
          <w:p w:rsidR="009B7B3E" w:rsidRPr="00FF74CE" w:rsidRDefault="00017EBF" w:rsidP="006D10A4">
            <w:pPr>
              <w:rPr>
                <w:i/>
                <w:noProof/>
              </w:rPr>
            </w:pPr>
            <w:r>
              <w:rPr>
                <w:i/>
                <w:noProof/>
                <w:lang w:val="sr-Cyrl-CS"/>
              </w:rPr>
              <w:t xml:space="preserve">      </w:t>
            </w:r>
          </w:p>
        </w:tc>
      </w:tr>
    </w:tbl>
    <w:p w:rsidR="00FD57D1" w:rsidRDefault="00FD57D1" w:rsidP="009B7B3E"/>
    <w:p w:rsidR="00BA4535" w:rsidRDefault="00BA4535">
      <w:pPr>
        <w:rPr>
          <w:ins w:id="78" w:author="Miljana" w:date="2014-06-09T11:25:00Z"/>
          <w:noProof/>
        </w:rPr>
      </w:pPr>
      <w:r>
        <w:rPr>
          <w:noProof/>
        </w:rPr>
        <w:br w:type="page"/>
      </w:r>
    </w:p>
    <w:p w:rsidR="002D5B2C" w:rsidRPr="00FF74CE" w:rsidRDefault="002D5B2C" w:rsidP="008A54FC">
      <w:pPr>
        <w:pStyle w:val="Heading2"/>
        <w:numPr>
          <w:ilvl w:val="0"/>
          <w:numId w:val="6"/>
        </w:numPr>
        <w:rPr>
          <w:noProof/>
        </w:rPr>
      </w:pPr>
      <w:bookmarkStart w:id="79" w:name="_Toc388605926"/>
      <w:bookmarkStart w:id="80" w:name="_Toc390077625"/>
      <w:bookmarkStart w:id="81" w:name="_Toc390077666"/>
      <w:bookmarkStart w:id="82" w:name="_Toc429573931"/>
      <w:r w:rsidRPr="00FF74CE">
        <w:rPr>
          <w:noProof/>
        </w:rPr>
        <w:lastRenderedPageBreak/>
        <w:t>ИЗЈАВА О НЕЗАВИСНОЈ ПОНУДИ</w:t>
      </w:r>
      <w:bookmarkEnd w:id="72"/>
      <w:bookmarkEnd w:id="73"/>
      <w:bookmarkEnd w:id="74"/>
      <w:bookmarkEnd w:id="79"/>
      <w:bookmarkEnd w:id="80"/>
      <w:bookmarkEnd w:id="81"/>
      <w:bookmarkEnd w:id="82"/>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w:t>
      </w:r>
      <w:r w:rsidR="007915F6">
        <w:rPr>
          <w:noProof/>
        </w:rPr>
        <w:t>, 14/15 и 68/15</w:t>
      </w:r>
      <w:r w:rsidRPr="00FF74CE">
        <w:rPr>
          <w:noProof/>
        </w:rPr>
        <w:t>),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r w:rsidRPr="00FF74CE">
        <w:rPr>
          <w:noProof/>
        </w:rPr>
        <w:t xml:space="preserve">Понуђач </w:t>
      </w:r>
      <w:r w:rsidR="00A23F31" w:rsidRPr="00FF74CE">
        <w:t>.....................................................................................</w:t>
      </w:r>
      <w:r w:rsidR="0000264F">
        <w:rPr>
          <w:lang w:val="sr-Cyrl-CS"/>
        </w:rPr>
        <w:t>........</w:t>
      </w:r>
      <w:r w:rsidR="00A23F31" w:rsidRPr="00FF74CE">
        <w:t xml:space="preserve"> </w:t>
      </w:r>
      <w:r w:rsidR="00A23F31" w:rsidRPr="00FF74CE">
        <w:rPr>
          <w:i/>
          <w:iCs/>
        </w:rPr>
        <w:t>[</w:t>
      </w:r>
      <w:r w:rsidR="00A23F31" w:rsidRPr="00FF74CE">
        <w:rPr>
          <w:i/>
        </w:rPr>
        <w:t>навести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r w:rsidR="00A23F31" w:rsidRPr="00FF74CE">
        <w:rPr>
          <w:i/>
        </w:rPr>
        <w:t>навести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р. ......................</w:t>
      </w:r>
      <w:r w:rsidR="00A23F31" w:rsidRPr="00FF74CE">
        <w:rPr>
          <w:i/>
          <w:iCs/>
        </w:rPr>
        <w:t>[навести р</w:t>
      </w:r>
      <w:r w:rsidR="007915F6">
        <w:rPr>
          <w:i/>
          <w:iCs/>
        </w:rPr>
        <w:t>.</w:t>
      </w:r>
      <w:r w:rsidR="00A23F31" w:rsidRPr="00FF74CE">
        <w:rPr>
          <w:i/>
          <w:iCs/>
        </w:rPr>
        <w:t>бр</w:t>
      </w:r>
      <w:r w:rsidR="007915F6">
        <w:rPr>
          <w:i/>
          <w:iCs/>
        </w:rPr>
        <w:t xml:space="preserve">. </w:t>
      </w:r>
      <w:r w:rsidR="00A23F31" w:rsidRPr="00FF74CE">
        <w:rPr>
          <w:i/>
          <w:iCs/>
        </w:rPr>
        <w:t>јавне набавкe]</w:t>
      </w:r>
      <w:r w:rsidR="00A23F31" w:rsidRPr="00FF74CE">
        <w:t>,</w:t>
      </w:r>
      <w:r w:rsidR="007915F6">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8432DB" w:rsidP="00A23F31">
      <w:pPr>
        <w:jc w:val="both"/>
        <w:rPr>
          <w:noProof/>
        </w:rPr>
      </w:pPr>
      <w:r w:rsidRPr="008432DB">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sidRPr="008432DB">
        <w:rPr>
          <w:noProof/>
        </w:rPr>
        <w:pict>
          <v:shape id="_x0000_s1029" type="#_x0000_t32" style="position:absolute;left:0;text-align:left;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72089F" w:rsidRPr="00FF74CE" w:rsidRDefault="00761203" w:rsidP="00761203">
      <w:pPr>
        <w:tabs>
          <w:tab w:val="left" w:pos="6028"/>
        </w:tabs>
        <w:autoSpaceDE w:val="0"/>
      </w:pPr>
      <w:r>
        <w:br w:type="page"/>
      </w:r>
    </w:p>
    <w:p w:rsidR="0072089F" w:rsidRPr="00FF74CE" w:rsidRDefault="0072089F" w:rsidP="008A54FC">
      <w:pPr>
        <w:pStyle w:val="Heading2"/>
        <w:numPr>
          <w:ilvl w:val="0"/>
          <w:numId w:val="6"/>
        </w:numPr>
      </w:pPr>
      <w:bookmarkStart w:id="83" w:name="_Toc369257446"/>
      <w:bookmarkStart w:id="84" w:name="_Toc384815864"/>
      <w:bookmarkStart w:id="85" w:name="_Toc387390133"/>
      <w:bookmarkStart w:id="86" w:name="_Toc388605927"/>
      <w:bookmarkStart w:id="87" w:name="_Toc390077626"/>
      <w:bookmarkStart w:id="88" w:name="_Toc390077667"/>
      <w:bookmarkStart w:id="89" w:name="_Toc429573932"/>
      <w:r w:rsidRPr="00FF74CE">
        <w:lastRenderedPageBreak/>
        <w:t>ОБРАЗАЦ ИЗЈАВЕ О ПОШТОВАЊУ ОБАВЕЗА</w:t>
      </w:r>
      <w:bookmarkEnd w:id="83"/>
      <w:bookmarkEnd w:id="84"/>
      <w:bookmarkEnd w:id="85"/>
      <w:bookmarkEnd w:id="86"/>
      <w:bookmarkEnd w:id="87"/>
      <w:bookmarkEnd w:id="88"/>
      <w:bookmarkEnd w:id="89"/>
    </w:p>
    <w:p w:rsidR="0072089F" w:rsidRPr="00D95FC3" w:rsidRDefault="0072089F" w:rsidP="0072089F">
      <w:pPr>
        <w:pStyle w:val="BodyText3"/>
        <w:jc w:val="center"/>
        <w:rPr>
          <w:b/>
          <w:sz w:val="28"/>
          <w:szCs w:val="28"/>
        </w:rPr>
      </w:pPr>
      <w:r w:rsidRPr="00D95FC3">
        <w:rPr>
          <w:b/>
          <w:sz w:val="28"/>
          <w:szCs w:val="28"/>
        </w:rPr>
        <w:t>ИЗ Ч</w:t>
      </w:r>
      <w:r w:rsidR="00F133B3" w:rsidRPr="00D95FC3">
        <w:rPr>
          <w:b/>
          <w:sz w:val="28"/>
          <w:szCs w:val="28"/>
        </w:rPr>
        <w:t>Л</w:t>
      </w:r>
      <w:r w:rsidRPr="00D95FC3">
        <w:rPr>
          <w:b/>
          <w:sz w:val="28"/>
          <w:szCs w:val="28"/>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 </w:t>
      </w:r>
      <w:r w:rsidR="0072089F" w:rsidRPr="00FF74CE">
        <w:rPr>
          <w:bCs/>
          <w:iCs/>
        </w:rPr>
        <w:t>став</w:t>
      </w:r>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D95FC3" w:rsidRPr="00FF74CE">
        <w:rPr>
          <w:bCs/>
          <w:iCs/>
        </w:rPr>
        <w:t>Г</w:t>
      </w:r>
      <w:r w:rsidR="00B819C7" w:rsidRPr="00FF74CE">
        <w:rPr>
          <w:bCs/>
          <w:iCs/>
        </w:rPr>
        <w:t>ласник</w:t>
      </w:r>
      <w:r w:rsidR="00D95FC3">
        <w:rPr>
          <w:bCs/>
          <w:iCs/>
        </w:rPr>
        <w:t xml:space="preserve"> </w:t>
      </w:r>
      <w:r w:rsidR="00B819C7" w:rsidRPr="00FF74CE">
        <w:rPr>
          <w:bCs/>
          <w:iCs/>
        </w:rPr>
        <w:t>РС</w:t>
      </w:r>
      <w:r w:rsidR="00B819C7" w:rsidRPr="00FF74CE">
        <w:rPr>
          <w:bCs/>
          <w:iCs/>
          <w:lang w:val="sr-Latn-CS"/>
        </w:rPr>
        <w:t xml:space="preserve">” </w:t>
      </w:r>
      <w:r w:rsidR="00B819C7" w:rsidRPr="00FF74CE">
        <w:rPr>
          <w:bCs/>
          <w:iCs/>
        </w:rPr>
        <w:t>бр</w:t>
      </w:r>
      <w:r w:rsidR="00B819C7" w:rsidRPr="00FF74CE">
        <w:rPr>
          <w:bCs/>
          <w:iCs/>
          <w:lang w:val="sr-Latn-CS"/>
        </w:rPr>
        <w:t>. 124/2012</w:t>
      </w:r>
      <w:r w:rsidR="007915F6">
        <w:rPr>
          <w:bCs/>
          <w:iCs/>
        </w:rPr>
        <w:t>,14/15 и 68/15</w:t>
      </w:r>
      <w:r w:rsidR="00B819C7" w:rsidRPr="00FF74CE">
        <w:rPr>
          <w:bCs/>
          <w:iCs/>
          <w:lang w:val="sr-Latn-CS"/>
        </w:rPr>
        <w:t>)</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Default="0072089F" w:rsidP="0072089F">
      <w:pPr>
        <w:tabs>
          <w:tab w:val="left" w:pos="6028"/>
        </w:tabs>
        <w:autoSpaceDE w:val="0"/>
        <w:ind w:left="360"/>
        <w:rPr>
          <w:bCs/>
          <w:iCs/>
        </w:rPr>
      </w:pPr>
    </w:p>
    <w:p w:rsidR="007915F6" w:rsidRPr="007915F6" w:rsidRDefault="007915F6" w:rsidP="0072089F">
      <w:pPr>
        <w:tabs>
          <w:tab w:val="left" w:pos="6028"/>
        </w:tabs>
        <w:autoSpaceDE w:val="0"/>
        <w:ind w:left="360"/>
        <w:rPr>
          <w:bCs/>
          <w:iC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Pr="00FF74CE">
        <w:rPr>
          <w:i/>
          <w:iCs/>
          <w:lang w:val="sr-Latn-CS"/>
        </w:rPr>
        <w:t>[</w:t>
      </w:r>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E909C8">
        <w:rPr>
          <w:lang w:val="sr-Cyrl-CS"/>
        </w:rPr>
        <w:t>..</w:t>
      </w:r>
      <w:r w:rsidR="00EA647C" w:rsidRPr="00FF74CE">
        <w:rPr>
          <w:lang w:val="sr-Latn-CS"/>
        </w:rPr>
        <w:t>.....................................................................</w:t>
      </w:r>
      <w:r w:rsidRPr="00FF74CE">
        <w:rPr>
          <w:lang w:val="sr-Latn-CS"/>
        </w:rPr>
        <w:t>............</w:t>
      </w:r>
      <w:r w:rsidR="00E909C8">
        <w:rPr>
          <w:lang w:val="sr-Cyrl-CS"/>
        </w:rPr>
        <w:t>...........................</w:t>
      </w:r>
      <w:r w:rsidR="00307DA1">
        <w:rPr>
          <w:lang w:val="sr-Cyrl-CS"/>
        </w:rPr>
        <w:t xml:space="preserve"> </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Pr="00FF74CE">
        <w:rPr>
          <w:i/>
          <w:iCs/>
          <w:lang w:val="sr-Latn-CS"/>
        </w:rPr>
        <w:t>[</w:t>
      </w:r>
      <w:r w:rsidRPr="00FF74CE">
        <w:rPr>
          <w:i/>
          <w:iCs/>
        </w:rPr>
        <w:t>навести</w:t>
      </w:r>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Pr="00FF74CE">
        <w:rPr>
          <w:lang w:val="sr-Latn-CS"/>
        </w:rPr>
        <w:t>,</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8432DB" w:rsidP="00A23F31">
      <w:pPr>
        <w:jc w:val="both"/>
        <w:rPr>
          <w:noProof/>
          <w:lang w:val="sr-Latn-CS"/>
        </w:rPr>
      </w:pPr>
      <w:r w:rsidRPr="008432DB">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8432DB">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307DA1" w:rsidRDefault="00307DA1" w:rsidP="00FD57D1">
      <w:pPr>
        <w:tabs>
          <w:tab w:val="left" w:pos="6028"/>
        </w:tabs>
        <w:autoSpaceDE w:val="0"/>
        <w:jc w:val="both"/>
        <w:rPr>
          <w:b/>
          <w:bCs/>
          <w:i/>
          <w:iCs/>
        </w:rPr>
      </w:pPr>
    </w:p>
    <w:p w:rsidR="00307DA1" w:rsidRDefault="00307DA1" w:rsidP="00FD57D1">
      <w:pPr>
        <w:tabs>
          <w:tab w:val="left" w:pos="6028"/>
        </w:tabs>
        <w:autoSpaceDE w:val="0"/>
        <w:jc w:val="both"/>
        <w:rPr>
          <w:b/>
          <w:bCs/>
          <w:i/>
          <w:iCs/>
        </w:rPr>
      </w:pP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8A54FC">
      <w:pPr>
        <w:pStyle w:val="ListParagraph"/>
        <w:numPr>
          <w:ilvl w:val="0"/>
          <w:numId w:val="6"/>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w:t>
            </w:r>
          </w:p>
        </w:tc>
        <w:tc>
          <w:tcPr>
            <w:tcW w:w="1276" w:type="dxa"/>
            <w:vMerge w:val="restart"/>
            <w:shd w:val="clear" w:color="auto" w:fill="auto"/>
            <w:vAlign w:val="center"/>
          </w:tcPr>
          <w:p w:rsidR="007A19DC" w:rsidRPr="00393565" w:rsidRDefault="007A19DC" w:rsidP="007A19DC">
            <w:pPr>
              <w:jc w:val="center"/>
            </w:pPr>
            <w:r w:rsidRPr="00FF74CE">
              <w:rPr>
                <w:b/>
                <w:noProof/>
              </w:rPr>
              <w:t>Једин</w:t>
            </w:r>
            <w:r w:rsidR="00E909C8">
              <w:rPr>
                <w:b/>
                <w:noProof/>
                <w:lang w:val="sr-Cyrl-CS"/>
              </w:rPr>
              <w:t>.</w:t>
            </w:r>
            <w:r w:rsidRPr="00FF74CE">
              <w:rPr>
                <w:b/>
                <w:noProof/>
              </w:rPr>
              <w:t xml:space="preserve"> цена са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pPr>
            <w:r w:rsidRPr="00FF74CE">
              <w:rPr>
                <w:b/>
                <w:noProof/>
              </w:rPr>
              <w:t>Укупна цена без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pPr>
            <w:r w:rsidRPr="00FF74CE">
              <w:rPr>
                <w:b/>
                <w:noProof/>
              </w:rPr>
              <w:t>Укупна цена са ПДВ</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8A54FC">
      <w:pPr>
        <w:pStyle w:val="ListParagraph"/>
        <w:numPr>
          <w:ilvl w:val="0"/>
          <w:numId w:val="8"/>
        </w:numPr>
        <w:rPr>
          <w:noProof/>
        </w:rPr>
      </w:pPr>
      <w:r w:rsidRPr="00FF74CE">
        <w:rPr>
          <w:noProof/>
        </w:rPr>
        <w:t xml:space="preserve">У колони 2- </w:t>
      </w:r>
      <w:r w:rsidR="00393565">
        <w:rPr>
          <w:noProof/>
        </w:rPr>
        <w:t>уписати јединичну цену без ПДВ</w:t>
      </w:r>
      <w:r w:rsidRPr="00FF74CE">
        <w:rPr>
          <w:noProof/>
        </w:rPr>
        <w:t xml:space="preserve">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8A54FC">
      <w:pPr>
        <w:pStyle w:val="ListParagraph"/>
        <w:numPr>
          <w:ilvl w:val="0"/>
          <w:numId w:val="8"/>
        </w:numPr>
        <w:rPr>
          <w:noProof/>
        </w:rPr>
      </w:pPr>
      <w:r w:rsidRPr="00FF74CE">
        <w:rPr>
          <w:noProof/>
        </w:rPr>
        <w:t>У колони 3</w:t>
      </w:r>
      <w:r w:rsidR="00393565">
        <w:rPr>
          <w:noProof/>
        </w:rPr>
        <w:t xml:space="preserve"> уписти јединичну цену са ПДВ</w:t>
      </w:r>
      <w:r w:rsidRPr="00FF74CE">
        <w:rPr>
          <w:noProof/>
        </w:rPr>
        <w:t xml:space="preserve"> – добија се сабирањем јединичне цене без</w:t>
      </w:r>
      <w:r w:rsidR="00393565">
        <w:rPr>
          <w:noProof/>
        </w:rPr>
        <w:t xml:space="preserve"> ПДВ</w:t>
      </w:r>
      <w:r w:rsidR="00B43B56">
        <w:rPr>
          <w:noProof/>
        </w:rPr>
        <w:t xml:space="preserve"> (</w:t>
      </w:r>
      <w:r w:rsidRPr="00FF74CE">
        <w:rPr>
          <w:noProof/>
        </w:rPr>
        <w:t>колона 2) и обрачунатим ПДВ на јединичну цену</w:t>
      </w:r>
    </w:p>
    <w:p w:rsidR="007A19DC" w:rsidRPr="00FF74CE" w:rsidRDefault="007A19DC" w:rsidP="008A54FC">
      <w:pPr>
        <w:pStyle w:val="ListParagraph"/>
        <w:numPr>
          <w:ilvl w:val="0"/>
          <w:numId w:val="8"/>
        </w:numPr>
        <w:rPr>
          <w:noProof/>
        </w:rPr>
      </w:pPr>
      <w:r w:rsidRPr="00FF74CE">
        <w:rPr>
          <w:noProof/>
        </w:rPr>
        <w:t>У колони 4</w:t>
      </w:r>
      <w:r w:rsidR="00393565">
        <w:rPr>
          <w:noProof/>
        </w:rPr>
        <w:t xml:space="preserve"> – уписати укупну цену без ПДВ</w:t>
      </w:r>
      <w:r w:rsidRPr="00FF74CE">
        <w:rPr>
          <w:noProof/>
        </w:rPr>
        <w:t xml:space="preserve"> добија се множењем јединичине цене бе</w:t>
      </w:r>
      <w:r w:rsidR="00393565">
        <w:rPr>
          <w:noProof/>
        </w:rPr>
        <w:t>з ПДВ</w:t>
      </w:r>
      <w:r w:rsidRPr="00FF74CE">
        <w:rPr>
          <w:noProof/>
        </w:rPr>
        <w:t xml:space="preserve">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8A54FC">
      <w:pPr>
        <w:pStyle w:val="ListParagraph"/>
        <w:numPr>
          <w:ilvl w:val="0"/>
          <w:numId w:val="1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w:t>
      </w:r>
      <w:r w:rsidR="00393565">
        <w:rPr>
          <w:noProof/>
        </w:rPr>
        <w:t>ала, рада,</w:t>
      </w:r>
      <w:r w:rsidRPr="00FF74CE">
        <w:rPr>
          <w:noProof/>
        </w:rPr>
        <w:t xml:space="preserve"> који исказују трошкове </w:t>
      </w:r>
      <w:r w:rsidR="00393565">
        <w:rPr>
          <w:noProof/>
        </w:rPr>
        <w:t>укупне јединичне цене без ПДВ</w:t>
      </w:r>
      <w:r w:rsidRPr="00FF74CE">
        <w:rPr>
          <w:noProof/>
        </w:rPr>
        <w:t xml:space="preserve"> из колоне 2 коју чини проценат 100%)</w:t>
      </w:r>
    </w:p>
    <w:p w:rsidR="007A19DC" w:rsidRPr="00FF74CE" w:rsidRDefault="007A19DC" w:rsidP="008A54FC">
      <w:pPr>
        <w:pStyle w:val="ListParagraph"/>
        <w:numPr>
          <w:ilvl w:val="0"/>
          <w:numId w:val="1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8A54FC">
      <w:pPr>
        <w:pStyle w:val="ListParagraph"/>
        <w:numPr>
          <w:ilvl w:val="0"/>
          <w:numId w:val="10"/>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8A54FC">
      <w:pPr>
        <w:pStyle w:val="Heading2"/>
        <w:numPr>
          <w:ilvl w:val="0"/>
          <w:numId w:val="6"/>
        </w:numPr>
        <w:rPr>
          <w:noProof/>
        </w:rPr>
      </w:pPr>
      <w:bookmarkStart w:id="90" w:name="_Toc369257447"/>
      <w:bookmarkStart w:id="91" w:name="_Toc384815865"/>
      <w:bookmarkStart w:id="92" w:name="_Toc387390134"/>
      <w:bookmarkStart w:id="93" w:name="_Toc388605928"/>
      <w:bookmarkStart w:id="94" w:name="_Toc390077627"/>
      <w:bookmarkStart w:id="95" w:name="_Toc390077668"/>
      <w:bookmarkStart w:id="96" w:name="_Toc429573933"/>
      <w:r w:rsidRPr="00FF74CE">
        <w:rPr>
          <w:noProof/>
        </w:rPr>
        <w:lastRenderedPageBreak/>
        <w:t>ОБРАЗАЦ ТРОШКОВА ПРИПРЕМЕ ПОНУДЕ</w:t>
      </w:r>
      <w:bookmarkEnd w:id="90"/>
      <w:bookmarkEnd w:id="91"/>
      <w:bookmarkEnd w:id="92"/>
      <w:bookmarkEnd w:id="93"/>
      <w:bookmarkEnd w:id="94"/>
      <w:bookmarkEnd w:id="95"/>
      <w:bookmarkEnd w:id="96"/>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37"/>
        <w:tblW w:w="0" w:type="auto"/>
        <w:tblLook w:val="04A0"/>
      </w:tblPr>
      <w:tblGrid>
        <w:gridCol w:w="1805"/>
        <w:gridCol w:w="1795"/>
        <w:gridCol w:w="1788"/>
        <w:gridCol w:w="1783"/>
        <w:gridCol w:w="2009"/>
      </w:tblGrid>
      <w:tr w:rsidR="00B819C7" w:rsidRPr="00B53712" w:rsidTr="00307DA1">
        <w:tc>
          <w:tcPr>
            <w:tcW w:w="9180" w:type="dxa"/>
            <w:gridSpan w:val="5"/>
          </w:tcPr>
          <w:p w:rsidR="00B819C7" w:rsidRPr="00FF74CE" w:rsidRDefault="00B819C7" w:rsidP="00307DA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b/>
                <w:noProof/>
              </w:rPr>
            </w:pPr>
          </w:p>
        </w:tc>
        <w:tc>
          <w:tcPr>
            <w:tcW w:w="1788" w:type="dxa"/>
          </w:tcPr>
          <w:p w:rsidR="00B819C7" w:rsidRPr="00FF74CE" w:rsidRDefault="00B819C7" w:rsidP="00307DA1">
            <w:pPr>
              <w:spacing w:before="100" w:beforeAutospacing="1" w:line="210" w:lineRule="atLeast"/>
              <w:jc w:val="both"/>
              <w:rPr>
                <w:b/>
                <w:noProof/>
              </w:rPr>
            </w:pPr>
          </w:p>
        </w:tc>
        <w:tc>
          <w:tcPr>
            <w:tcW w:w="1783" w:type="dxa"/>
          </w:tcPr>
          <w:p w:rsidR="00B819C7" w:rsidRPr="00FF74CE" w:rsidRDefault="00B819C7" w:rsidP="00307DA1">
            <w:pPr>
              <w:spacing w:before="100" w:beforeAutospacing="1" w:line="210" w:lineRule="atLeast"/>
              <w:jc w:val="both"/>
              <w:rPr>
                <w:b/>
                <w:noProof/>
              </w:rPr>
            </w:pPr>
          </w:p>
        </w:tc>
        <w:tc>
          <w:tcPr>
            <w:tcW w:w="2009" w:type="dxa"/>
          </w:tcPr>
          <w:p w:rsidR="00B819C7" w:rsidRPr="00FF74CE" w:rsidRDefault="00B819C7" w:rsidP="00307DA1">
            <w:pPr>
              <w:spacing w:before="100" w:beforeAutospacing="1" w:line="210" w:lineRule="atLeast"/>
              <w:jc w:val="both"/>
              <w:rPr>
                <w:b/>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center"/>
              <w:rPr>
                <w:b/>
                <w:noProof/>
              </w:rPr>
            </w:pPr>
          </w:p>
        </w:tc>
        <w:tc>
          <w:tcPr>
            <w:tcW w:w="1788" w:type="dxa"/>
          </w:tcPr>
          <w:p w:rsidR="00B819C7" w:rsidRPr="00FF74CE" w:rsidRDefault="00B819C7" w:rsidP="00307DA1">
            <w:pPr>
              <w:spacing w:before="100" w:beforeAutospacing="1" w:line="210" w:lineRule="atLeast"/>
              <w:jc w:val="center"/>
              <w:rPr>
                <w:b/>
                <w:noProof/>
              </w:rPr>
            </w:pPr>
          </w:p>
        </w:tc>
        <w:tc>
          <w:tcPr>
            <w:tcW w:w="1783" w:type="dxa"/>
          </w:tcPr>
          <w:p w:rsidR="00B819C7" w:rsidRPr="00FF74CE" w:rsidRDefault="00B819C7" w:rsidP="00307DA1">
            <w:pPr>
              <w:spacing w:before="100" w:beforeAutospacing="1" w:line="210" w:lineRule="atLeast"/>
              <w:jc w:val="center"/>
              <w:rPr>
                <w:b/>
                <w:noProof/>
              </w:rPr>
            </w:pPr>
          </w:p>
        </w:tc>
        <w:tc>
          <w:tcPr>
            <w:tcW w:w="2009" w:type="dxa"/>
          </w:tcPr>
          <w:p w:rsidR="00B819C7" w:rsidRPr="00FF74CE" w:rsidRDefault="00B819C7" w:rsidP="00307DA1">
            <w:pPr>
              <w:spacing w:before="100" w:beforeAutospacing="1" w:line="210" w:lineRule="atLeast"/>
              <w:jc w:val="center"/>
              <w:rPr>
                <w:b/>
                <w:noProof/>
              </w:rPr>
            </w:pPr>
          </w:p>
        </w:tc>
      </w:tr>
      <w:tr w:rsidR="00B819C7" w:rsidRPr="00FF74CE" w:rsidTr="00307DA1">
        <w:tc>
          <w:tcPr>
            <w:tcW w:w="9180" w:type="dxa"/>
            <w:gridSpan w:val="5"/>
          </w:tcPr>
          <w:p w:rsidR="00B819C7" w:rsidRPr="00FF74CE" w:rsidRDefault="00B819C7" w:rsidP="00307DA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r w:rsidRPr="003A03FB">
        <w:t xml:space="preserve">У складу са чланом 88. </w:t>
      </w:r>
      <w:r w:rsidRPr="003A03FB">
        <w:rPr>
          <w:lang w:val="sr-Cyrl-CS"/>
        </w:rPr>
        <w:t>став 1.</w:t>
      </w:r>
      <w:r w:rsidRPr="003A03FB">
        <w:t xml:space="preserve"> Закона, понуђач ___</w:t>
      </w:r>
      <w:r w:rsidR="00307DA1">
        <w:t>_____</w:t>
      </w:r>
      <w:r w:rsidRPr="003A03FB">
        <w:t>____</w:t>
      </w:r>
      <w:r w:rsidR="005E4520">
        <w:t>____</w:t>
      </w:r>
      <w:r w:rsidR="00307DA1">
        <w:t xml:space="preserve"> </w:t>
      </w:r>
      <w:r w:rsidR="005E4520">
        <w:rPr>
          <w:i/>
          <w:lang w:val="ru-RU"/>
        </w:rPr>
        <w:t>[</w:t>
      </w:r>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793D3C" w:rsidRPr="00793D3C" w:rsidRDefault="00793D3C" w:rsidP="00307DA1">
      <w:pPr>
        <w:spacing w:before="100" w:beforeAutospacing="1" w:line="210" w:lineRule="atLeast"/>
        <w:ind w:left="360" w:firstLine="360"/>
        <w:jc w:val="both"/>
        <w:rPr>
          <w:noProof/>
          <w:lang w:val="sr-Latn-CS"/>
        </w:rPr>
      </w:pPr>
      <w:r w:rsidRPr="00FF74CE">
        <w:rPr>
          <w:noProof/>
        </w:rPr>
        <w:t>У</w:t>
      </w:r>
      <w:r w:rsidR="00307DA1">
        <w:rPr>
          <w:noProof/>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307DA1">
      <w:pPr>
        <w:ind w:firstLine="720"/>
        <w:jc w:val="both"/>
      </w:pPr>
      <w:r w:rsidRPr="003A03FB">
        <w:t>Трошкове припреме и подношења понуде сноси искључиво понуђач и не може тражити од наручиоца накнаду трошкова.</w:t>
      </w:r>
    </w:p>
    <w:p w:rsidR="00793D3C" w:rsidRDefault="00793D3C" w:rsidP="00307DA1">
      <w:pPr>
        <w:ind w:firstLine="720"/>
        <w:jc w:val="both"/>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DA1" w:rsidRPr="00307DA1" w:rsidRDefault="00307DA1" w:rsidP="00307DA1">
      <w:pPr>
        <w:ind w:firstLine="720"/>
        <w:jc w:val="both"/>
      </w:pPr>
    </w:p>
    <w:p w:rsidR="00793D3C" w:rsidRDefault="00793D3C" w:rsidP="00793D3C">
      <w:pPr>
        <w:spacing w:after="120"/>
        <w:jc w:val="both"/>
        <w:rPr>
          <w:bCs/>
          <w:i/>
        </w:rPr>
      </w:pPr>
      <w:r w:rsidRPr="003A03FB">
        <w:rPr>
          <w:b/>
          <w:bCs/>
          <w:i/>
        </w:rPr>
        <w:t xml:space="preserve">Напомена: </w:t>
      </w:r>
      <w:r w:rsidRPr="003A03FB">
        <w:rPr>
          <w:bCs/>
          <w:i/>
        </w:rPr>
        <w:t>достављање овог обрасца није обавезно.</w:t>
      </w:r>
    </w:p>
    <w:p w:rsidR="00307DA1" w:rsidRPr="00307DA1" w:rsidRDefault="00307DA1" w:rsidP="00793D3C">
      <w:pPr>
        <w:spacing w:after="120"/>
        <w:jc w:val="both"/>
        <w:rPr>
          <w:bCs/>
          <w:i/>
          <w:color w:val="FF0000"/>
        </w:rPr>
      </w:pPr>
    </w:p>
    <w:p w:rsidR="00793D3C" w:rsidRPr="004F32D2" w:rsidRDefault="00793D3C" w:rsidP="00793D3C">
      <w:pPr>
        <w:tabs>
          <w:tab w:val="left" w:pos="6028"/>
        </w:tabs>
        <w:autoSpaceDE w:val="0"/>
        <w:rPr>
          <w:noProof/>
        </w:rPr>
      </w:pPr>
      <w:r w:rsidRPr="004F32D2">
        <w:rPr>
          <w:noProof/>
        </w:rPr>
        <w:br w:type="page"/>
      </w:r>
    </w:p>
    <w:p w:rsidR="0072089F" w:rsidRPr="001A655A" w:rsidRDefault="0072089F" w:rsidP="001A655A">
      <w:pPr>
        <w:tabs>
          <w:tab w:val="left" w:pos="6028"/>
        </w:tabs>
        <w:autoSpaceDE w:val="0"/>
        <w:rPr>
          <w:bCs/>
          <w:iCs/>
        </w:rPr>
        <w:sectPr w:rsidR="0072089F" w:rsidRPr="001A655A" w:rsidSect="00DC3170">
          <w:footerReference w:type="default" r:id="rId13"/>
          <w:pgSz w:w="11906" w:h="16838"/>
          <w:pgMar w:top="1418" w:right="1133" w:bottom="1418" w:left="1134" w:header="709" w:footer="709" w:gutter="0"/>
          <w:cols w:space="708"/>
          <w:docGrid w:linePitch="360"/>
        </w:sectPr>
      </w:pPr>
    </w:p>
    <w:p w:rsidR="002D5B2C" w:rsidRPr="0071325B" w:rsidRDefault="00DB1605" w:rsidP="008A54FC">
      <w:pPr>
        <w:pStyle w:val="Heading2"/>
        <w:numPr>
          <w:ilvl w:val="0"/>
          <w:numId w:val="6"/>
        </w:numPr>
        <w:rPr>
          <w:noProof/>
        </w:rPr>
      </w:pPr>
      <w:bookmarkStart w:id="97" w:name="_Toc369257448"/>
      <w:bookmarkStart w:id="98" w:name="_Toc384815866"/>
      <w:bookmarkStart w:id="99" w:name="_Toc387390136"/>
      <w:bookmarkStart w:id="100" w:name="_Toc388605930"/>
      <w:bookmarkStart w:id="101" w:name="_Toc390077629"/>
      <w:bookmarkStart w:id="102" w:name="_Toc390077670"/>
      <w:r>
        <w:rPr>
          <w:noProof/>
        </w:rPr>
        <w:lastRenderedPageBreak/>
        <w:t xml:space="preserve"> </w:t>
      </w:r>
      <w:bookmarkStart w:id="103" w:name="_Toc429573935"/>
      <w:r w:rsidR="002D5B2C" w:rsidRPr="0071325B">
        <w:rPr>
          <w:noProof/>
        </w:rPr>
        <w:t>ОБРАЗАЦ ПОНУДЕ</w:t>
      </w:r>
      <w:bookmarkEnd w:id="97"/>
      <w:bookmarkEnd w:id="98"/>
      <w:bookmarkEnd w:id="99"/>
      <w:bookmarkEnd w:id="100"/>
      <w:bookmarkEnd w:id="101"/>
      <w:bookmarkEnd w:id="102"/>
      <w:bookmarkEnd w:id="103"/>
    </w:p>
    <w:p w:rsidR="002D5B2C" w:rsidRPr="00FF74CE" w:rsidRDefault="002D5B2C" w:rsidP="002D5B2C">
      <w:pPr>
        <w:pStyle w:val="BodyText"/>
        <w:rPr>
          <w:b/>
          <w:noProof/>
          <w:szCs w:val="24"/>
        </w:rPr>
      </w:pPr>
    </w:p>
    <w:p w:rsidR="00307DA1" w:rsidRDefault="004D134C" w:rsidP="0054682A">
      <w:pPr>
        <w:pStyle w:val="BodyText"/>
        <w:jc w:val="center"/>
        <w:rPr>
          <w:b/>
          <w:noProof/>
          <w:szCs w:val="24"/>
        </w:rPr>
      </w:pPr>
      <w:r w:rsidRPr="00FF74CE">
        <w:rPr>
          <w:b/>
          <w:noProof/>
          <w:szCs w:val="24"/>
        </w:rPr>
        <w:t>Понуда број</w:t>
      </w:r>
      <w:r w:rsidR="00307DA1">
        <w:rPr>
          <w:b/>
          <w:noProof/>
          <w:szCs w:val="24"/>
        </w:rPr>
        <w:t xml:space="preserve"> </w:t>
      </w:r>
      <w:r w:rsidRPr="00FF74CE">
        <w:rPr>
          <w:b/>
          <w:noProof/>
          <w:szCs w:val="24"/>
        </w:rPr>
        <w:t>_</w:t>
      </w:r>
      <w:r w:rsidR="00307DA1">
        <w:rPr>
          <w:b/>
          <w:noProof/>
          <w:szCs w:val="24"/>
        </w:rPr>
        <w:t>__</w:t>
      </w:r>
      <w:r w:rsidRPr="00FF74CE">
        <w:rPr>
          <w:b/>
          <w:noProof/>
          <w:szCs w:val="24"/>
        </w:rPr>
        <w:t xml:space="preserve">______ - </w:t>
      </w:r>
      <w:r w:rsidR="006B0050" w:rsidRPr="00762612">
        <w:rPr>
          <w:b/>
          <w:lang w:val="sr-Cyrl-CS"/>
        </w:rPr>
        <w:t xml:space="preserve">Набавка Уретротом сета - </w:t>
      </w:r>
      <w:r w:rsidR="00E63FFE">
        <w:rPr>
          <w:b/>
          <w:lang w:val="sr-Cyrl-CS"/>
        </w:rPr>
        <w:t>1ком.</w:t>
      </w:r>
      <w:r w:rsidR="006B0050" w:rsidRPr="00762612">
        <w:rPr>
          <w:b/>
          <w:lang w:val="sr-Cyrl-CS"/>
        </w:rPr>
        <w:t xml:space="preserve"> за потребе Клинике за урологију Клиничког центра Војводине</w:t>
      </w:r>
      <w:r w:rsidRPr="00FF74CE">
        <w:rPr>
          <w:b/>
          <w:noProof/>
          <w:szCs w:val="24"/>
        </w:rPr>
        <w:t xml:space="preserve">, </w:t>
      </w:r>
    </w:p>
    <w:p w:rsidR="004D134C" w:rsidRDefault="004D134C" w:rsidP="0054682A">
      <w:pPr>
        <w:pStyle w:val="BodyText"/>
        <w:jc w:val="center"/>
        <w:rPr>
          <w:b/>
          <w:noProof/>
          <w:szCs w:val="24"/>
        </w:rPr>
      </w:pPr>
      <w:r w:rsidRPr="00FF74CE">
        <w:rPr>
          <w:b/>
          <w:noProof/>
          <w:szCs w:val="24"/>
        </w:rPr>
        <w:t>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6B0050">
        <w:rPr>
          <w:b/>
          <w:noProof/>
          <w:szCs w:val="24"/>
        </w:rPr>
        <w:t>07</w:t>
      </w:r>
      <w:r w:rsidR="008A54FC">
        <w:rPr>
          <w:b/>
          <w:noProof/>
          <w:szCs w:val="24"/>
        </w:rPr>
        <w:t>-16</w:t>
      </w:r>
      <w:r w:rsidR="00FE2243">
        <w:rPr>
          <w:b/>
          <w:noProof/>
          <w:szCs w:val="24"/>
        </w:rPr>
        <w:t>-О</w:t>
      </w:r>
    </w:p>
    <w:p w:rsidR="00461F8E" w:rsidRPr="00B102CD" w:rsidRDefault="00461F8E" w:rsidP="009903F7">
      <w:pPr>
        <w:pStyle w:val="BodyText"/>
        <w:rPr>
          <w:b/>
          <w:noProof/>
          <w:szCs w:val="24"/>
        </w:rPr>
      </w:pPr>
    </w:p>
    <w:p w:rsidR="00461F8E" w:rsidRPr="00461F8E" w:rsidRDefault="004D134C" w:rsidP="004D134C">
      <w:pPr>
        <w:pStyle w:val="BodyText"/>
        <w:jc w:val="left"/>
        <w:rPr>
          <w:noProof/>
          <w:szCs w:val="24"/>
        </w:rPr>
      </w:pPr>
      <w:r w:rsidRPr="00FF74CE">
        <w:rPr>
          <w:noProof/>
          <w:szCs w:val="24"/>
        </w:rPr>
        <w:t>Понуђач:</w:t>
      </w:r>
      <w:r w:rsidR="00C85459">
        <w:rPr>
          <w:noProof/>
          <w:szCs w:val="24"/>
        </w:rPr>
        <w:t xml:space="preserve"> ____________</w:t>
      </w:r>
      <w:r w:rsidRPr="00FF74CE">
        <w:rPr>
          <w:noProof/>
          <w:szCs w:val="24"/>
        </w:rPr>
        <w:t>_____________________________                   Матични број:</w:t>
      </w:r>
      <w:r w:rsidR="00C85459">
        <w:rPr>
          <w:noProof/>
          <w:szCs w:val="24"/>
        </w:rPr>
        <w:t xml:space="preserve"> __________</w:t>
      </w:r>
      <w:r w:rsidRPr="00FF74CE">
        <w:rPr>
          <w:noProof/>
          <w:szCs w:val="24"/>
        </w:rPr>
        <w:t>_____________________________</w:t>
      </w:r>
    </w:p>
    <w:p w:rsidR="00461F8E" w:rsidRPr="00461F8E" w:rsidRDefault="004D134C" w:rsidP="004D134C">
      <w:pPr>
        <w:pStyle w:val="BodyText"/>
        <w:jc w:val="left"/>
        <w:rPr>
          <w:noProof/>
          <w:szCs w:val="24"/>
        </w:rPr>
      </w:pPr>
      <w:r w:rsidRPr="00FF74CE">
        <w:rPr>
          <w:noProof/>
          <w:szCs w:val="24"/>
        </w:rPr>
        <w:t>Адреса, град, општина:</w:t>
      </w:r>
      <w:r w:rsidR="00C85459">
        <w:rPr>
          <w:noProof/>
          <w:szCs w:val="24"/>
        </w:rPr>
        <w:t xml:space="preserve"> _</w:t>
      </w:r>
      <w:r w:rsidRPr="00FF74CE">
        <w:rPr>
          <w:noProof/>
          <w:szCs w:val="24"/>
        </w:rPr>
        <w:t>____________________________                   Регистарски број:</w:t>
      </w:r>
      <w:r w:rsidR="00C85459">
        <w:rPr>
          <w:noProof/>
          <w:szCs w:val="24"/>
        </w:rPr>
        <w:t xml:space="preserve"> </w:t>
      </w:r>
      <w:r w:rsidRPr="00FF74CE">
        <w:rPr>
          <w:noProof/>
          <w:szCs w:val="24"/>
        </w:rPr>
        <w:t>_</w:t>
      </w:r>
      <w:r w:rsidR="00C85459">
        <w:rPr>
          <w:noProof/>
          <w:szCs w:val="24"/>
        </w:rPr>
        <w:t>______</w:t>
      </w:r>
      <w:r w:rsidRPr="00FF74CE">
        <w:rPr>
          <w:noProof/>
          <w:szCs w:val="24"/>
        </w:rPr>
        <w:t>_____________________________</w:t>
      </w:r>
    </w:p>
    <w:p w:rsidR="00461F8E" w:rsidRPr="00461F8E" w:rsidRDefault="004D134C" w:rsidP="004D134C">
      <w:pPr>
        <w:pStyle w:val="BodyText"/>
        <w:jc w:val="left"/>
        <w:rPr>
          <w:noProof/>
          <w:szCs w:val="24"/>
        </w:rPr>
      </w:pPr>
      <w:r w:rsidRPr="00FF74CE">
        <w:rPr>
          <w:noProof/>
          <w:szCs w:val="24"/>
        </w:rPr>
        <w:t>Телефон:_____________</w:t>
      </w:r>
      <w:r w:rsidR="00C85459">
        <w:rPr>
          <w:noProof/>
          <w:szCs w:val="24"/>
        </w:rPr>
        <w:t>___</w:t>
      </w:r>
      <w:r w:rsidRPr="00FF74CE">
        <w:rPr>
          <w:noProof/>
          <w:szCs w:val="24"/>
        </w:rPr>
        <w:t>_ Фах:____________________                   Шифра делатности:</w:t>
      </w:r>
      <w:r w:rsidR="00C85459">
        <w:rPr>
          <w:noProof/>
          <w:szCs w:val="24"/>
        </w:rPr>
        <w:t xml:space="preserve"> ______</w:t>
      </w:r>
      <w:r w:rsidRPr="00FF74CE">
        <w:rPr>
          <w:noProof/>
          <w:szCs w:val="24"/>
        </w:rPr>
        <w:t>____________________________</w:t>
      </w:r>
    </w:p>
    <w:p w:rsidR="00461F8E" w:rsidRPr="00461F8E" w:rsidRDefault="004D134C" w:rsidP="004D134C">
      <w:pPr>
        <w:pStyle w:val="BodyText"/>
        <w:jc w:val="left"/>
        <w:rPr>
          <w:noProof/>
          <w:szCs w:val="24"/>
        </w:rPr>
      </w:pPr>
      <w:r w:rsidRPr="00FF74CE">
        <w:rPr>
          <w:noProof/>
          <w:szCs w:val="24"/>
        </w:rPr>
        <w:t>Е-маил:</w:t>
      </w:r>
      <w:r w:rsidR="00C85459">
        <w:rPr>
          <w:noProof/>
          <w:szCs w:val="24"/>
        </w:rPr>
        <w:t xml:space="preserve"> </w:t>
      </w:r>
      <w:r w:rsidRPr="00FF74CE">
        <w:rPr>
          <w:noProof/>
          <w:szCs w:val="24"/>
        </w:rPr>
        <w:t>________________</w:t>
      </w:r>
      <w:r w:rsidR="00C85459">
        <w:rPr>
          <w:noProof/>
          <w:szCs w:val="24"/>
        </w:rPr>
        <w:t>____________</w:t>
      </w:r>
      <w:r w:rsidRPr="00FF74CE">
        <w:rPr>
          <w:noProof/>
          <w:szCs w:val="24"/>
        </w:rPr>
        <w:t>______________                    П</w:t>
      </w:r>
      <w:r w:rsidR="00C85459">
        <w:rPr>
          <w:noProof/>
          <w:szCs w:val="24"/>
        </w:rPr>
        <w:t>ИБ</w:t>
      </w:r>
      <w:r w:rsidRPr="00FF74CE">
        <w:rPr>
          <w:noProof/>
          <w:szCs w:val="24"/>
        </w:rPr>
        <w:t>:</w:t>
      </w:r>
      <w:r w:rsidR="00C85459">
        <w:rPr>
          <w:noProof/>
          <w:szCs w:val="24"/>
        </w:rPr>
        <w:t xml:space="preserve"> ____________</w:t>
      </w:r>
      <w:r w:rsidRPr="00FF74CE">
        <w:rPr>
          <w:noProof/>
          <w:szCs w:val="24"/>
        </w:rPr>
        <w:t>__________________________________</w:t>
      </w:r>
    </w:p>
    <w:p w:rsidR="00461F8E" w:rsidRPr="00461F8E" w:rsidRDefault="004D134C" w:rsidP="004D134C">
      <w:pPr>
        <w:pStyle w:val="BodyText"/>
        <w:jc w:val="left"/>
        <w:rPr>
          <w:noProof/>
          <w:szCs w:val="24"/>
        </w:rPr>
      </w:pPr>
      <w:r w:rsidRPr="00FF74CE">
        <w:rPr>
          <w:noProof/>
          <w:szCs w:val="24"/>
        </w:rPr>
        <w:t>Контакт особа:</w:t>
      </w:r>
      <w:r w:rsidR="00C85459">
        <w:rPr>
          <w:noProof/>
          <w:szCs w:val="24"/>
        </w:rPr>
        <w:t xml:space="preserve"> </w:t>
      </w:r>
      <w:r w:rsidRPr="00FF74CE">
        <w:rPr>
          <w:noProof/>
          <w:szCs w:val="24"/>
        </w:rPr>
        <w:t>__</w:t>
      </w:r>
      <w:r w:rsidR="00C85459">
        <w:rPr>
          <w:noProof/>
          <w:szCs w:val="24"/>
        </w:rPr>
        <w:t>__</w:t>
      </w:r>
      <w:r w:rsidRPr="00FF74CE">
        <w:rPr>
          <w:noProof/>
          <w:szCs w:val="24"/>
        </w:rPr>
        <w:t>________________________________                    Жиро-рачун:</w:t>
      </w:r>
      <w:r w:rsidR="00C85459">
        <w:rPr>
          <w:noProof/>
          <w:szCs w:val="24"/>
        </w:rPr>
        <w:t xml:space="preserve"> ____</w:t>
      </w:r>
      <w:r w:rsidRPr="00FF74CE">
        <w:rPr>
          <w:noProof/>
          <w:szCs w:val="24"/>
        </w:rPr>
        <w:t>___________________________________</w:t>
      </w:r>
    </w:p>
    <w:p w:rsidR="009903F7" w:rsidRDefault="004D134C" w:rsidP="004D134C">
      <w:pPr>
        <w:pStyle w:val="BodyText"/>
        <w:jc w:val="left"/>
        <w:rPr>
          <w:noProof/>
          <w:szCs w:val="24"/>
        </w:rPr>
      </w:pPr>
      <w:r w:rsidRPr="00FF74CE">
        <w:rPr>
          <w:noProof/>
          <w:szCs w:val="24"/>
        </w:rPr>
        <w:t>Овлашћено лице:</w:t>
      </w:r>
      <w:r w:rsidR="00C85459">
        <w:rPr>
          <w:noProof/>
          <w:szCs w:val="24"/>
        </w:rPr>
        <w:t xml:space="preserve"> </w:t>
      </w:r>
      <w:r w:rsidRPr="00FF74CE">
        <w:rPr>
          <w:noProof/>
          <w:szCs w:val="24"/>
        </w:rPr>
        <w:t>__________________________________</w:t>
      </w:r>
    </w:p>
    <w:p w:rsidR="005D26FA" w:rsidRPr="00B102CD" w:rsidRDefault="005D26FA" w:rsidP="004D134C">
      <w:pPr>
        <w:pStyle w:val="BodyText"/>
        <w:jc w:val="left"/>
        <w:rPr>
          <w:noProof/>
          <w:szCs w:val="24"/>
        </w:rPr>
      </w:pPr>
    </w:p>
    <w:tbl>
      <w:tblPr>
        <w:tblStyle w:val="TableGrid"/>
        <w:tblW w:w="15735" w:type="dxa"/>
        <w:tblInd w:w="-459" w:type="dxa"/>
        <w:tblLayout w:type="fixed"/>
        <w:tblLook w:val="04A0"/>
      </w:tblPr>
      <w:tblGrid>
        <w:gridCol w:w="709"/>
        <w:gridCol w:w="3119"/>
        <w:gridCol w:w="708"/>
        <w:gridCol w:w="1134"/>
        <w:gridCol w:w="1276"/>
        <w:gridCol w:w="992"/>
        <w:gridCol w:w="2127"/>
        <w:gridCol w:w="1417"/>
        <w:gridCol w:w="2410"/>
        <w:gridCol w:w="1843"/>
      </w:tblGrid>
      <w:tr w:rsidR="000E2AED" w:rsidRPr="00FF74CE" w:rsidTr="00830579">
        <w:trPr>
          <w:trHeight w:val="284"/>
        </w:trPr>
        <w:tc>
          <w:tcPr>
            <w:tcW w:w="15735" w:type="dxa"/>
            <w:gridSpan w:val="10"/>
          </w:tcPr>
          <w:p w:rsidR="000E2AED" w:rsidRPr="006B0050" w:rsidRDefault="006B0050" w:rsidP="00307DA1">
            <w:pPr>
              <w:rPr>
                <w:b/>
                <w:noProof/>
                <w:sz w:val="22"/>
                <w:szCs w:val="22"/>
              </w:rPr>
            </w:pPr>
            <w:r w:rsidRPr="00762612">
              <w:rPr>
                <w:b/>
                <w:lang w:val="sr-Cyrl-CS"/>
              </w:rPr>
              <w:t>Уретротом сет</w:t>
            </w:r>
          </w:p>
        </w:tc>
      </w:tr>
      <w:tr w:rsidR="00830579" w:rsidRPr="00B53712" w:rsidTr="00724E1F">
        <w:tc>
          <w:tcPr>
            <w:tcW w:w="709" w:type="dxa"/>
            <w:vAlign w:val="center"/>
          </w:tcPr>
          <w:p w:rsidR="00830579" w:rsidRPr="00FF74CE" w:rsidRDefault="00830579" w:rsidP="00830579">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830579" w:rsidRPr="00FF74CE" w:rsidRDefault="00830579" w:rsidP="00DF2588">
            <w:pPr>
              <w:pStyle w:val="BodyText"/>
              <w:jc w:val="center"/>
              <w:rPr>
                <w:b/>
                <w:noProof/>
                <w:sz w:val="20"/>
              </w:rPr>
            </w:pPr>
            <w:r w:rsidRPr="00FF74CE">
              <w:rPr>
                <w:b/>
                <w:noProof/>
                <w:sz w:val="20"/>
              </w:rPr>
              <w:t>Назив</w:t>
            </w:r>
          </w:p>
        </w:tc>
        <w:tc>
          <w:tcPr>
            <w:tcW w:w="708" w:type="dxa"/>
            <w:vAlign w:val="center"/>
          </w:tcPr>
          <w:p w:rsidR="00830579" w:rsidRPr="00FF74CE" w:rsidRDefault="00830579" w:rsidP="00DF2588">
            <w:pPr>
              <w:pStyle w:val="BodyText"/>
              <w:jc w:val="center"/>
              <w:rPr>
                <w:b/>
                <w:noProof/>
                <w:sz w:val="20"/>
              </w:rPr>
            </w:pPr>
            <w:r w:rsidRPr="00FF74CE">
              <w:rPr>
                <w:b/>
                <w:noProof/>
                <w:sz w:val="20"/>
              </w:rPr>
              <w:t>Јединица мере</w:t>
            </w:r>
          </w:p>
        </w:tc>
        <w:tc>
          <w:tcPr>
            <w:tcW w:w="1134" w:type="dxa"/>
            <w:vAlign w:val="center"/>
          </w:tcPr>
          <w:p w:rsidR="00830579" w:rsidRPr="00830579" w:rsidRDefault="00830579" w:rsidP="00DF2588">
            <w:pPr>
              <w:pStyle w:val="BodyText"/>
              <w:jc w:val="center"/>
              <w:rPr>
                <w:b/>
                <w:noProof/>
                <w:sz w:val="20"/>
              </w:rPr>
            </w:pPr>
            <w:r w:rsidRPr="00FF74CE">
              <w:rPr>
                <w:b/>
                <w:noProof/>
                <w:sz w:val="20"/>
              </w:rPr>
              <w:t>Количина</w:t>
            </w:r>
          </w:p>
        </w:tc>
        <w:tc>
          <w:tcPr>
            <w:tcW w:w="1276" w:type="dxa"/>
            <w:vAlign w:val="center"/>
          </w:tcPr>
          <w:p w:rsidR="00830579" w:rsidRPr="00FF74CE" w:rsidRDefault="00830579" w:rsidP="00C85459">
            <w:pPr>
              <w:pStyle w:val="BodyText"/>
              <w:jc w:val="center"/>
              <w:rPr>
                <w:b/>
                <w:noProof/>
                <w:sz w:val="20"/>
              </w:rPr>
            </w:pPr>
            <w:r w:rsidRPr="00FF74CE">
              <w:rPr>
                <w:b/>
                <w:noProof/>
                <w:sz w:val="20"/>
              </w:rPr>
              <w:t>Јединична цена без ПДВ</w:t>
            </w:r>
          </w:p>
        </w:tc>
        <w:tc>
          <w:tcPr>
            <w:tcW w:w="992" w:type="dxa"/>
            <w:vAlign w:val="center"/>
          </w:tcPr>
          <w:p w:rsidR="00830579" w:rsidRPr="00FF74CE" w:rsidRDefault="00830579" w:rsidP="00DF2588">
            <w:pPr>
              <w:pStyle w:val="BodyText"/>
              <w:jc w:val="center"/>
              <w:rPr>
                <w:b/>
                <w:noProof/>
                <w:sz w:val="20"/>
              </w:rPr>
            </w:pPr>
            <w:r w:rsidRPr="00FF74CE">
              <w:rPr>
                <w:b/>
                <w:noProof/>
                <w:sz w:val="20"/>
              </w:rPr>
              <w:t>Износ</w:t>
            </w:r>
          </w:p>
          <w:p w:rsidR="00830579" w:rsidRPr="00FF74CE" w:rsidRDefault="00830579" w:rsidP="00C85459">
            <w:pPr>
              <w:pStyle w:val="BodyText"/>
              <w:jc w:val="center"/>
              <w:rPr>
                <w:b/>
                <w:noProof/>
                <w:sz w:val="20"/>
              </w:rPr>
            </w:pPr>
            <w:r w:rsidRPr="00FF74CE">
              <w:rPr>
                <w:b/>
                <w:noProof/>
                <w:sz w:val="20"/>
              </w:rPr>
              <w:t>ПДВ</w:t>
            </w:r>
          </w:p>
        </w:tc>
        <w:tc>
          <w:tcPr>
            <w:tcW w:w="2127" w:type="dxa"/>
            <w:vAlign w:val="center"/>
          </w:tcPr>
          <w:p w:rsidR="00830579" w:rsidRPr="00FF74CE" w:rsidRDefault="00830579" w:rsidP="00C85459">
            <w:pPr>
              <w:pStyle w:val="BodyText"/>
              <w:jc w:val="center"/>
              <w:rPr>
                <w:b/>
                <w:noProof/>
                <w:sz w:val="20"/>
              </w:rPr>
            </w:pPr>
            <w:r w:rsidRPr="00FF74CE">
              <w:rPr>
                <w:b/>
                <w:noProof/>
                <w:sz w:val="20"/>
              </w:rPr>
              <w:t>Укупна цена без ПДВ</w:t>
            </w:r>
          </w:p>
        </w:tc>
        <w:tc>
          <w:tcPr>
            <w:tcW w:w="1417" w:type="dxa"/>
            <w:vAlign w:val="center"/>
          </w:tcPr>
          <w:p w:rsidR="00830579" w:rsidRPr="00FF74CE" w:rsidRDefault="00830579" w:rsidP="00DF2588">
            <w:pPr>
              <w:pStyle w:val="BodyText"/>
              <w:jc w:val="center"/>
              <w:rPr>
                <w:b/>
                <w:noProof/>
                <w:sz w:val="20"/>
              </w:rPr>
            </w:pPr>
            <w:r w:rsidRPr="00FF74CE">
              <w:rPr>
                <w:b/>
                <w:noProof/>
                <w:sz w:val="20"/>
              </w:rPr>
              <w:t>Произвођач</w:t>
            </w:r>
          </w:p>
        </w:tc>
        <w:tc>
          <w:tcPr>
            <w:tcW w:w="2410" w:type="dxa"/>
            <w:vAlign w:val="center"/>
          </w:tcPr>
          <w:p w:rsidR="00830579" w:rsidRPr="0054682A" w:rsidRDefault="00830579" w:rsidP="00435C4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30579" w:rsidRPr="00FF74CE" w:rsidRDefault="00830579" w:rsidP="00DF2588">
            <w:pPr>
              <w:pStyle w:val="BodyText"/>
              <w:jc w:val="center"/>
              <w:rPr>
                <w:b/>
                <w:noProof/>
                <w:sz w:val="20"/>
              </w:rPr>
            </w:pPr>
            <w:r w:rsidRPr="00FF74CE">
              <w:rPr>
                <w:b/>
                <w:noProof/>
                <w:sz w:val="20"/>
              </w:rPr>
              <w:t>Земља порекла</w:t>
            </w:r>
          </w:p>
        </w:tc>
      </w:tr>
      <w:tr w:rsidR="00830579" w:rsidRPr="00FF74CE" w:rsidTr="00724E1F">
        <w:trPr>
          <w:trHeight w:val="284"/>
        </w:trPr>
        <w:tc>
          <w:tcPr>
            <w:tcW w:w="709" w:type="dxa"/>
            <w:vAlign w:val="center"/>
          </w:tcPr>
          <w:p w:rsidR="00830579" w:rsidRPr="00FF74CE" w:rsidRDefault="00830579" w:rsidP="00DF2588">
            <w:pPr>
              <w:pStyle w:val="BodyText"/>
              <w:jc w:val="center"/>
              <w:rPr>
                <w:b/>
                <w:noProof/>
                <w:sz w:val="20"/>
              </w:rPr>
            </w:pPr>
            <w:r w:rsidRPr="00FF74CE">
              <w:rPr>
                <w:b/>
                <w:noProof/>
                <w:sz w:val="20"/>
                <w:lang w:val="en-US"/>
              </w:rPr>
              <w:t>I</w:t>
            </w:r>
          </w:p>
        </w:tc>
        <w:tc>
          <w:tcPr>
            <w:tcW w:w="3119" w:type="dxa"/>
            <w:vAlign w:val="center"/>
          </w:tcPr>
          <w:p w:rsidR="00830579" w:rsidRPr="00FF74CE" w:rsidRDefault="00830579" w:rsidP="00DF2588">
            <w:pPr>
              <w:pStyle w:val="BodyText"/>
              <w:jc w:val="center"/>
              <w:rPr>
                <w:noProof/>
                <w:sz w:val="20"/>
              </w:rPr>
            </w:pPr>
            <w:r w:rsidRPr="00FF74CE">
              <w:rPr>
                <w:noProof/>
                <w:sz w:val="20"/>
              </w:rPr>
              <w:t>2</w:t>
            </w:r>
          </w:p>
        </w:tc>
        <w:tc>
          <w:tcPr>
            <w:tcW w:w="708" w:type="dxa"/>
            <w:vAlign w:val="center"/>
          </w:tcPr>
          <w:p w:rsidR="00830579" w:rsidRPr="00FF74CE" w:rsidRDefault="00830579" w:rsidP="00DF2588">
            <w:pPr>
              <w:pStyle w:val="BodyText"/>
              <w:jc w:val="center"/>
              <w:rPr>
                <w:noProof/>
                <w:sz w:val="20"/>
              </w:rPr>
            </w:pPr>
            <w:r w:rsidRPr="00FF74CE">
              <w:rPr>
                <w:noProof/>
                <w:sz w:val="20"/>
              </w:rPr>
              <w:t>3</w:t>
            </w:r>
          </w:p>
        </w:tc>
        <w:tc>
          <w:tcPr>
            <w:tcW w:w="1134" w:type="dxa"/>
            <w:vAlign w:val="center"/>
          </w:tcPr>
          <w:p w:rsidR="00830579" w:rsidRPr="00FF74CE" w:rsidRDefault="00830579" w:rsidP="00DF2588">
            <w:pPr>
              <w:pStyle w:val="BodyText"/>
              <w:jc w:val="center"/>
              <w:rPr>
                <w:noProof/>
                <w:sz w:val="20"/>
              </w:rPr>
            </w:pPr>
            <w:r w:rsidRPr="00FF74CE">
              <w:rPr>
                <w:noProof/>
                <w:sz w:val="20"/>
              </w:rPr>
              <w:t>4</w:t>
            </w:r>
          </w:p>
        </w:tc>
        <w:tc>
          <w:tcPr>
            <w:tcW w:w="1276" w:type="dxa"/>
            <w:vAlign w:val="center"/>
          </w:tcPr>
          <w:p w:rsidR="00830579" w:rsidRPr="00FF74CE" w:rsidRDefault="00830579" w:rsidP="00DF2588">
            <w:pPr>
              <w:pStyle w:val="BodyText"/>
              <w:jc w:val="center"/>
              <w:rPr>
                <w:noProof/>
                <w:sz w:val="20"/>
              </w:rPr>
            </w:pPr>
            <w:r w:rsidRPr="00FF74CE">
              <w:rPr>
                <w:noProof/>
                <w:sz w:val="20"/>
              </w:rPr>
              <w:t>5</w:t>
            </w:r>
          </w:p>
        </w:tc>
        <w:tc>
          <w:tcPr>
            <w:tcW w:w="992" w:type="dxa"/>
            <w:vAlign w:val="center"/>
          </w:tcPr>
          <w:p w:rsidR="00830579" w:rsidRPr="00FF74CE" w:rsidRDefault="00830579" w:rsidP="00DF2588">
            <w:pPr>
              <w:pStyle w:val="BodyText"/>
              <w:jc w:val="center"/>
              <w:rPr>
                <w:noProof/>
                <w:sz w:val="20"/>
              </w:rPr>
            </w:pPr>
            <w:r w:rsidRPr="00FF74CE">
              <w:rPr>
                <w:noProof/>
                <w:sz w:val="20"/>
              </w:rPr>
              <w:t>6</w:t>
            </w:r>
          </w:p>
        </w:tc>
        <w:tc>
          <w:tcPr>
            <w:tcW w:w="2127" w:type="dxa"/>
            <w:vAlign w:val="center"/>
          </w:tcPr>
          <w:p w:rsidR="00830579" w:rsidRPr="00FF74CE" w:rsidRDefault="00830579" w:rsidP="00DF2588">
            <w:pPr>
              <w:pStyle w:val="BodyText"/>
              <w:jc w:val="center"/>
              <w:rPr>
                <w:noProof/>
                <w:sz w:val="20"/>
              </w:rPr>
            </w:pPr>
            <w:r w:rsidRPr="00FF74CE">
              <w:rPr>
                <w:noProof/>
                <w:sz w:val="20"/>
              </w:rPr>
              <w:t>7</w:t>
            </w:r>
          </w:p>
        </w:tc>
        <w:tc>
          <w:tcPr>
            <w:tcW w:w="1417" w:type="dxa"/>
            <w:vAlign w:val="center"/>
          </w:tcPr>
          <w:p w:rsidR="00830579" w:rsidRPr="00FF74CE" w:rsidRDefault="00830579" w:rsidP="00DF2588">
            <w:pPr>
              <w:pStyle w:val="BodyText"/>
              <w:jc w:val="center"/>
              <w:rPr>
                <w:noProof/>
                <w:sz w:val="20"/>
              </w:rPr>
            </w:pPr>
            <w:r w:rsidRPr="00FF74CE">
              <w:rPr>
                <w:noProof/>
                <w:sz w:val="20"/>
              </w:rPr>
              <w:t>8</w:t>
            </w:r>
          </w:p>
        </w:tc>
        <w:tc>
          <w:tcPr>
            <w:tcW w:w="2410" w:type="dxa"/>
          </w:tcPr>
          <w:p w:rsidR="00830579" w:rsidRPr="00FF74CE" w:rsidRDefault="00830579" w:rsidP="00DF2588">
            <w:pPr>
              <w:pStyle w:val="BodyText"/>
              <w:jc w:val="center"/>
              <w:rPr>
                <w:noProof/>
                <w:sz w:val="20"/>
              </w:rPr>
            </w:pPr>
            <w:r w:rsidRPr="00FF74CE">
              <w:rPr>
                <w:noProof/>
                <w:sz w:val="20"/>
              </w:rPr>
              <w:t>9</w:t>
            </w:r>
          </w:p>
        </w:tc>
        <w:tc>
          <w:tcPr>
            <w:tcW w:w="1843" w:type="dxa"/>
            <w:vAlign w:val="center"/>
          </w:tcPr>
          <w:p w:rsidR="00830579" w:rsidRPr="00FF74CE" w:rsidRDefault="00830579" w:rsidP="00DF2588">
            <w:pPr>
              <w:pStyle w:val="BodyText"/>
              <w:jc w:val="center"/>
              <w:rPr>
                <w:noProof/>
                <w:sz w:val="20"/>
              </w:rPr>
            </w:pPr>
            <w:r w:rsidRPr="00FF74CE">
              <w:rPr>
                <w:noProof/>
                <w:sz w:val="20"/>
              </w:rPr>
              <w:t>10</w:t>
            </w:r>
          </w:p>
        </w:tc>
      </w:tr>
      <w:tr w:rsidR="00830579" w:rsidRPr="00FF74CE" w:rsidTr="00724E1F">
        <w:trPr>
          <w:trHeight w:val="567"/>
        </w:trPr>
        <w:tc>
          <w:tcPr>
            <w:tcW w:w="709" w:type="dxa"/>
            <w:vAlign w:val="center"/>
          </w:tcPr>
          <w:p w:rsidR="00830579" w:rsidRPr="00C85459" w:rsidRDefault="00830579" w:rsidP="00017EBF">
            <w:pPr>
              <w:pStyle w:val="BodyText"/>
              <w:jc w:val="center"/>
              <w:rPr>
                <w:b/>
                <w:noProof/>
                <w:sz w:val="20"/>
              </w:rPr>
            </w:pPr>
            <w:r w:rsidRPr="00C85459">
              <w:rPr>
                <w:b/>
                <w:noProof/>
                <w:sz w:val="20"/>
              </w:rPr>
              <w:t>1.</w:t>
            </w:r>
          </w:p>
        </w:tc>
        <w:tc>
          <w:tcPr>
            <w:tcW w:w="3119" w:type="dxa"/>
            <w:vAlign w:val="center"/>
          </w:tcPr>
          <w:p w:rsidR="00830579" w:rsidRPr="0071325B" w:rsidRDefault="005D26FA" w:rsidP="00017EBF">
            <w:pPr>
              <w:rPr>
                <w:b/>
              </w:rPr>
            </w:pPr>
            <w:r w:rsidRPr="0071325B">
              <w:rPr>
                <w:b/>
                <w:lang w:val="sr-Cyrl-CS"/>
              </w:rPr>
              <w:t>Уретротом сет</w:t>
            </w:r>
          </w:p>
        </w:tc>
        <w:tc>
          <w:tcPr>
            <w:tcW w:w="708" w:type="dxa"/>
            <w:vAlign w:val="center"/>
          </w:tcPr>
          <w:p w:rsidR="00830579" w:rsidRPr="0071325B" w:rsidRDefault="00830579" w:rsidP="00017EBF">
            <w:pPr>
              <w:pStyle w:val="BodyText"/>
              <w:jc w:val="center"/>
              <w:rPr>
                <w:b/>
                <w:noProof/>
                <w:szCs w:val="24"/>
                <w:lang w:val="sr-Cyrl-BA"/>
              </w:rPr>
            </w:pPr>
            <w:r w:rsidRPr="0071325B">
              <w:rPr>
                <w:b/>
                <w:noProof/>
                <w:szCs w:val="24"/>
                <w:lang w:val="sr-Cyrl-BA"/>
              </w:rPr>
              <w:t>ком.</w:t>
            </w:r>
          </w:p>
        </w:tc>
        <w:tc>
          <w:tcPr>
            <w:tcW w:w="1134" w:type="dxa"/>
            <w:vAlign w:val="center"/>
          </w:tcPr>
          <w:p w:rsidR="00830579" w:rsidRPr="0071325B" w:rsidRDefault="008A54FC" w:rsidP="00017EBF">
            <w:pPr>
              <w:jc w:val="center"/>
              <w:rPr>
                <w:b/>
                <w:lang w:val="sr-Cyrl-BA"/>
              </w:rPr>
            </w:pPr>
            <w:r w:rsidRPr="0071325B">
              <w:rPr>
                <w:b/>
                <w:lang w:val="sr-Cyrl-BA"/>
              </w:rPr>
              <w:t>1</w:t>
            </w:r>
          </w:p>
        </w:tc>
        <w:tc>
          <w:tcPr>
            <w:tcW w:w="1276" w:type="dxa"/>
            <w:vAlign w:val="center"/>
          </w:tcPr>
          <w:p w:rsidR="00830579" w:rsidRPr="00FF74CE" w:rsidRDefault="00830579" w:rsidP="00017EBF">
            <w:pPr>
              <w:pStyle w:val="BodyText"/>
              <w:jc w:val="center"/>
              <w:rPr>
                <w:noProof/>
                <w:sz w:val="20"/>
              </w:rPr>
            </w:pPr>
          </w:p>
        </w:tc>
        <w:tc>
          <w:tcPr>
            <w:tcW w:w="992" w:type="dxa"/>
            <w:vAlign w:val="center"/>
          </w:tcPr>
          <w:p w:rsidR="00830579" w:rsidRPr="00FF74CE" w:rsidRDefault="00830579" w:rsidP="00017EBF">
            <w:pPr>
              <w:pStyle w:val="BodyText"/>
              <w:jc w:val="center"/>
              <w:rPr>
                <w:noProof/>
                <w:sz w:val="20"/>
              </w:rPr>
            </w:pPr>
          </w:p>
        </w:tc>
        <w:tc>
          <w:tcPr>
            <w:tcW w:w="2127" w:type="dxa"/>
            <w:vAlign w:val="center"/>
          </w:tcPr>
          <w:p w:rsidR="00830579" w:rsidRPr="00FF74CE" w:rsidRDefault="00830579" w:rsidP="00017EBF">
            <w:pPr>
              <w:pStyle w:val="BodyText"/>
              <w:jc w:val="center"/>
              <w:rPr>
                <w:noProof/>
                <w:sz w:val="20"/>
              </w:rPr>
            </w:pPr>
          </w:p>
        </w:tc>
        <w:tc>
          <w:tcPr>
            <w:tcW w:w="1417" w:type="dxa"/>
            <w:vAlign w:val="center"/>
          </w:tcPr>
          <w:p w:rsidR="00830579" w:rsidRPr="00FF74CE" w:rsidRDefault="00830579" w:rsidP="00017EBF">
            <w:pPr>
              <w:pStyle w:val="BodyText"/>
              <w:jc w:val="center"/>
              <w:rPr>
                <w:noProof/>
                <w:sz w:val="20"/>
              </w:rPr>
            </w:pPr>
          </w:p>
        </w:tc>
        <w:tc>
          <w:tcPr>
            <w:tcW w:w="2410" w:type="dxa"/>
          </w:tcPr>
          <w:p w:rsidR="00830579" w:rsidRPr="00FF74CE" w:rsidRDefault="00830579" w:rsidP="00017EBF">
            <w:pPr>
              <w:pStyle w:val="BodyText"/>
              <w:jc w:val="center"/>
              <w:rPr>
                <w:noProof/>
                <w:sz w:val="20"/>
              </w:rPr>
            </w:pPr>
          </w:p>
        </w:tc>
        <w:tc>
          <w:tcPr>
            <w:tcW w:w="1843" w:type="dxa"/>
            <w:vAlign w:val="center"/>
          </w:tcPr>
          <w:p w:rsidR="00830579" w:rsidRPr="00FF74CE" w:rsidRDefault="00830579" w:rsidP="00017EBF">
            <w:pPr>
              <w:pStyle w:val="BodyText"/>
              <w:jc w:val="center"/>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w:t>
            </w:r>
          </w:p>
        </w:tc>
        <w:tc>
          <w:tcPr>
            <w:tcW w:w="7229" w:type="dxa"/>
            <w:gridSpan w:val="5"/>
            <w:vAlign w:val="center"/>
          </w:tcPr>
          <w:p w:rsidR="00830579" w:rsidRPr="00C85459" w:rsidRDefault="00830579" w:rsidP="00C85459">
            <w:pPr>
              <w:pStyle w:val="BodyText"/>
              <w:jc w:val="right"/>
              <w:rPr>
                <w:b/>
                <w:noProof/>
                <w:szCs w:val="24"/>
              </w:rPr>
            </w:pPr>
            <w:r w:rsidRPr="00C85459">
              <w:rPr>
                <w:b/>
                <w:noProof/>
                <w:szCs w:val="24"/>
              </w:rPr>
              <w:t>Укупна цена понуде без ПДВ:</w:t>
            </w:r>
          </w:p>
        </w:tc>
        <w:tc>
          <w:tcPr>
            <w:tcW w:w="2127" w:type="dxa"/>
          </w:tcPr>
          <w:p w:rsidR="00830579" w:rsidRPr="00FF74CE" w:rsidRDefault="00830579" w:rsidP="00DF2588">
            <w:pPr>
              <w:pStyle w:val="BodyText"/>
              <w:jc w:val="left"/>
              <w:rPr>
                <w:noProof/>
                <w:sz w:val="20"/>
              </w:rPr>
            </w:pPr>
          </w:p>
        </w:tc>
      </w:tr>
      <w:tr w:rsidR="00830579" w:rsidRPr="00FF74CE"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III</w:t>
            </w:r>
          </w:p>
        </w:tc>
        <w:tc>
          <w:tcPr>
            <w:tcW w:w="7229" w:type="dxa"/>
            <w:gridSpan w:val="5"/>
            <w:vAlign w:val="center"/>
          </w:tcPr>
          <w:p w:rsidR="00830579" w:rsidRPr="00C85459" w:rsidRDefault="00830579" w:rsidP="00DF2588">
            <w:pPr>
              <w:pStyle w:val="BodyText"/>
              <w:jc w:val="right"/>
              <w:rPr>
                <w:b/>
                <w:noProof/>
                <w:szCs w:val="24"/>
              </w:rPr>
            </w:pPr>
            <w:r>
              <w:rPr>
                <w:b/>
                <w:noProof/>
                <w:szCs w:val="24"/>
              </w:rPr>
              <w:t xml:space="preserve">износ </w:t>
            </w:r>
            <w:r w:rsidRPr="00C85459">
              <w:rPr>
                <w:b/>
                <w:noProof/>
                <w:szCs w:val="24"/>
              </w:rPr>
              <w:t>ПДВ:</w:t>
            </w:r>
          </w:p>
        </w:tc>
        <w:tc>
          <w:tcPr>
            <w:tcW w:w="2127" w:type="dxa"/>
          </w:tcPr>
          <w:p w:rsidR="00830579" w:rsidRPr="00FF74CE" w:rsidRDefault="00830579" w:rsidP="00DF2588">
            <w:pPr>
              <w:pStyle w:val="BodyText"/>
              <w:jc w:val="left"/>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IV</w:t>
            </w:r>
          </w:p>
        </w:tc>
        <w:tc>
          <w:tcPr>
            <w:tcW w:w="7229" w:type="dxa"/>
            <w:gridSpan w:val="5"/>
            <w:vAlign w:val="center"/>
          </w:tcPr>
          <w:p w:rsidR="00830579" w:rsidRPr="00C85459" w:rsidRDefault="00830579" w:rsidP="00461F8E">
            <w:pPr>
              <w:pStyle w:val="BodyText"/>
              <w:jc w:val="right"/>
              <w:rPr>
                <w:b/>
                <w:noProof/>
                <w:szCs w:val="24"/>
              </w:rPr>
            </w:pPr>
            <w:r>
              <w:rPr>
                <w:b/>
                <w:noProof/>
                <w:szCs w:val="24"/>
              </w:rPr>
              <w:t>Укупна цена понуде са ПД</w:t>
            </w:r>
            <w:r w:rsidR="00393565">
              <w:rPr>
                <w:b/>
                <w:noProof/>
                <w:szCs w:val="24"/>
              </w:rPr>
              <w:t>В</w:t>
            </w:r>
            <w:r w:rsidRPr="00C85459">
              <w:rPr>
                <w:b/>
                <w:noProof/>
                <w:szCs w:val="24"/>
              </w:rPr>
              <w:t>:</w:t>
            </w:r>
          </w:p>
        </w:tc>
        <w:tc>
          <w:tcPr>
            <w:tcW w:w="2127" w:type="dxa"/>
          </w:tcPr>
          <w:p w:rsidR="00830579" w:rsidRPr="00FF74CE" w:rsidRDefault="00830579" w:rsidP="00DF2588">
            <w:pPr>
              <w:pStyle w:val="BodyText"/>
              <w:jc w:val="left"/>
              <w:rPr>
                <w:noProof/>
                <w:sz w:val="20"/>
              </w:rPr>
            </w:pPr>
          </w:p>
        </w:tc>
      </w:tr>
    </w:tbl>
    <w:p w:rsidR="00461F8E" w:rsidRDefault="00461F8E" w:rsidP="004D134C">
      <w:pPr>
        <w:pStyle w:val="BodyText"/>
        <w:rPr>
          <w:b/>
          <w:noProof/>
          <w:szCs w:val="24"/>
        </w:rPr>
      </w:pPr>
    </w:p>
    <w:p w:rsidR="005D26FA" w:rsidRDefault="005D26FA" w:rsidP="004D134C">
      <w:pPr>
        <w:pStyle w:val="BodyText"/>
        <w:rPr>
          <w:b/>
          <w:noProof/>
          <w:szCs w:val="24"/>
        </w:rPr>
      </w:pPr>
    </w:p>
    <w:p w:rsidR="005D26FA" w:rsidRDefault="005D26FA" w:rsidP="004D134C">
      <w:pPr>
        <w:pStyle w:val="BodyText"/>
        <w:rPr>
          <w:b/>
          <w:noProof/>
          <w:szCs w:val="24"/>
        </w:rPr>
      </w:pPr>
    </w:p>
    <w:p w:rsidR="005D26FA" w:rsidRDefault="005D26FA" w:rsidP="004D134C">
      <w:pPr>
        <w:pStyle w:val="BodyText"/>
        <w:rPr>
          <w:b/>
          <w:noProof/>
          <w:szCs w:val="24"/>
        </w:rPr>
      </w:pPr>
    </w:p>
    <w:p w:rsidR="005D26FA" w:rsidRDefault="005D26FA" w:rsidP="004D134C">
      <w:pPr>
        <w:pStyle w:val="BodyText"/>
        <w:rPr>
          <w:b/>
          <w:noProof/>
          <w:szCs w:val="24"/>
        </w:rPr>
      </w:pPr>
    </w:p>
    <w:p w:rsidR="005D26FA" w:rsidRDefault="005D26FA" w:rsidP="004D134C">
      <w:pPr>
        <w:pStyle w:val="BodyText"/>
        <w:rPr>
          <w:b/>
          <w:noProof/>
          <w:szCs w:val="24"/>
        </w:rPr>
      </w:pPr>
    </w:p>
    <w:p w:rsidR="0071325B" w:rsidRDefault="0071325B" w:rsidP="004D134C">
      <w:pPr>
        <w:pStyle w:val="BodyText"/>
        <w:rPr>
          <w:b/>
          <w:noProof/>
          <w:szCs w:val="24"/>
        </w:rPr>
      </w:pPr>
    </w:p>
    <w:p w:rsidR="0071325B" w:rsidRPr="0071325B" w:rsidRDefault="0071325B" w:rsidP="004D134C">
      <w:pPr>
        <w:pStyle w:val="BodyText"/>
        <w:rPr>
          <w:b/>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_</w:t>
      </w:r>
      <w:r>
        <w:rPr>
          <w:b/>
          <w:noProof/>
          <w:szCs w:val="24"/>
        </w:rPr>
        <w:t>____</w:t>
      </w:r>
      <w:r w:rsidRPr="00FF74CE">
        <w:rPr>
          <w:b/>
          <w:noProof/>
          <w:szCs w:val="24"/>
        </w:rPr>
        <w:t>_____</w:t>
      </w:r>
      <w:r>
        <w:rPr>
          <w:b/>
          <w:noProof/>
          <w:szCs w:val="24"/>
        </w:rPr>
        <w:t xml:space="preserve"> , страна 2.</w:t>
      </w:r>
    </w:p>
    <w:p w:rsidR="0071325B" w:rsidRPr="0071325B" w:rsidRDefault="0071325B" w:rsidP="004D134C">
      <w:pPr>
        <w:pStyle w:val="BodyText"/>
        <w:rPr>
          <w:b/>
          <w:noProof/>
          <w:szCs w:val="24"/>
        </w:rPr>
      </w:pPr>
    </w:p>
    <w:p w:rsidR="0071325B" w:rsidRPr="0071325B" w:rsidRDefault="0071325B" w:rsidP="004D134C">
      <w:pPr>
        <w:pStyle w:val="BodyText"/>
        <w:rPr>
          <w:b/>
          <w:noProof/>
          <w:szCs w:val="24"/>
        </w:rPr>
      </w:pPr>
    </w:p>
    <w:p w:rsidR="004D134C" w:rsidRPr="0071325B" w:rsidRDefault="004D134C" w:rsidP="004D134C">
      <w:pPr>
        <w:pStyle w:val="BodyText"/>
        <w:rPr>
          <w:noProof/>
          <w:szCs w:val="24"/>
        </w:rPr>
      </w:pPr>
      <w:r w:rsidRPr="0071325B">
        <w:rPr>
          <w:b/>
          <w:noProof/>
          <w:szCs w:val="24"/>
        </w:rPr>
        <w:t>Напомена:</w:t>
      </w:r>
      <w:r w:rsidRPr="0071325B">
        <w:rPr>
          <w:noProof/>
          <w:szCs w:val="24"/>
        </w:rPr>
        <w:t xml:space="preserve"> Понуђач мора нагласити како ће извршити обавезе које је навео у својој понуди, тј. </w:t>
      </w:r>
      <w:r w:rsidR="00E909C8" w:rsidRPr="0071325B">
        <w:rPr>
          <w:noProof/>
          <w:szCs w:val="24"/>
          <w:lang w:val="sr-Cyrl-CS"/>
        </w:rPr>
        <w:t>д</w:t>
      </w:r>
      <w:r w:rsidRPr="0071325B">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30579" w:rsidRPr="0071325B" w:rsidRDefault="00830579" w:rsidP="004D134C">
      <w:pPr>
        <w:pStyle w:val="BodyText"/>
        <w:rPr>
          <w:noProof/>
          <w:szCs w:val="24"/>
        </w:rPr>
      </w:pPr>
    </w:p>
    <w:p w:rsidR="004D134C" w:rsidRPr="0071325B" w:rsidRDefault="004D134C" w:rsidP="004D134C">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1325B" w:rsidRPr="0071325B" w:rsidRDefault="0071325B" w:rsidP="004D134C">
      <w:pPr>
        <w:pStyle w:val="BodyText"/>
        <w:rPr>
          <w:noProof/>
          <w:szCs w:val="24"/>
        </w:rPr>
      </w:pPr>
    </w:p>
    <w:p w:rsidR="004D134C" w:rsidRPr="0071325B" w:rsidRDefault="004D134C" w:rsidP="007A19DC">
      <w:pPr>
        <w:pStyle w:val="BodyText"/>
        <w:numPr>
          <w:ilvl w:val="0"/>
          <w:numId w:val="3"/>
        </w:numPr>
        <w:rPr>
          <w:noProof/>
          <w:szCs w:val="24"/>
        </w:rPr>
      </w:pPr>
      <w:r w:rsidRPr="0071325B">
        <w:rPr>
          <w:noProof/>
          <w:szCs w:val="24"/>
        </w:rPr>
        <w:t>Самостално</w:t>
      </w:r>
    </w:p>
    <w:p w:rsidR="004D134C" w:rsidRPr="0071325B" w:rsidRDefault="004D134C" w:rsidP="007A19DC">
      <w:pPr>
        <w:pStyle w:val="BodyText"/>
        <w:numPr>
          <w:ilvl w:val="0"/>
          <w:numId w:val="3"/>
        </w:numPr>
        <w:rPr>
          <w:noProof/>
          <w:szCs w:val="24"/>
        </w:rPr>
      </w:pPr>
      <w:r w:rsidRPr="0071325B">
        <w:rPr>
          <w:noProof/>
          <w:szCs w:val="24"/>
        </w:rPr>
        <w:t>Заједничка понуда (навести ко су учесници у заједничкој понуди):</w:t>
      </w:r>
      <w:r w:rsidR="003D204F" w:rsidRPr="0071325B">
        <w:rPr>
          <w:noProof/>
          <w:szCs w:val="24"/>
        </w:rPr>
        <w:t xml:space="preserve"> </w:t>
      </w:r>
      <w:r w:rsidRPr="0071325B">
        <w:rPr>
          <w:noProof/>
          <w:szCs w:val="24"/>
        </w:rPr>
        <w:t>_______________________________________</w:t>
      </w:r>
    </w:p>
    <w:p w:rsidR="00307DA1" w:rsidRPr="0071325B" w:rsidRDefault="004D134C" w:rsidP="00307DA1">
      <w:pPr>
        <w:pStyle w:val="BodyText"/>
        <w:numPr>
          <w:ilvl w:val="0"/>
          <w:numId w:val="3"/>
        </w:numPr>
        <w:rPr>
          <w:noProof/>
          <w:szCs w:val="24"/>
        </w:rPr>
      </w:pPr>
      <w:r w:rsidRPr="0071325B">
        <w:rPr>
          <w:noProof/>
          <w:szCs w:val="24"/>
        </w:rPr>
        <w:t>Понуда са подизвођачима (навести ко су подизвођачи):</w:t>
      </w:r>
      <w:r w:rsidR="003D204F" w:rsidRPr="0071325B">
        <w:rPr>
          <w:noProof/>
          <w:szCs w:val="24"/>
        </w:rPr>
        <w:t xml:space="preserve"> </w:t>
      </w:r>
      <w:r w:rsidRPr="0071325B">
        <w:rPr>
          <w:noProof/>
          <w:szCs w:val="24"/>
        </w:rPr>
        <w:t>_</w:t>
      </w:r>
      <w:r w:rsidR="003D204F" w:rsidRPr="0071325B">
        <w:rPr>
          <w:noProof/>
          <w:szCs w:val="24"/>
        </w:rPr>
        <w:t>_</w:t>
      </w:r>
      <w:r w:rsidRPr="0071325B">
        <w:rPr>
          <w:noProof/>
          <w:szCs w:val="24"/>
        </w:rPr>
        <w:t>_______________________________________________</w:t>
      </w:r>
    </w:p>
    <w:p w:rsidR="00724E1F" w:rsidRPr="0071325B" w:rsidRDefault="00724E1F" w:rsidP="00724E1F">
      <w:pPr>
        <w:pStyle w:val="BodyText"/>
        <w:ind w:left="360"/>
        <w:rPr>
          <w:noProof/>
          <w:szCs w:val="24"/>
        </w:rPr>
      </w:pPr>
    </w:p>
    <w:p w:rsidR="0071325B" w:rsidRPr="0071325B" w:rsidRDefault="0071325B" w:rsidP="00724E1F">
      <w:pPr>
        <w:pStyle w:val="BodyText"/>
        <w:ind w:left="360"/>
        <w:rPr>
          <w:noProof/>
          <w:szCs w:val="24"/>
        </w:rPr>
      </w:pPr>
    </w:p>
    <w:p w:rsidR="00724E1F" w:rsidRPr="0071325B" w:rsidRDefault="00724E1F" w:rsidP="00724E1F">
      <w:pPr>
        <w:pStyle w:val="BodyText"/>
        <w:ind w:left="720"/>
        <w:rPr>
          <w:noProof/>
          <w:szCs w:val="24"/>
        </w:rPr>
      </w:pPr>
      <w:r w:rsidRPr="0071325B">
        <w:rPr>
          <w:noProof/>
          <w:szCs w:val="24"/>
        </w:rPr>
        <w:t xml:space="preserve">Рок испоруке:____________________________                                         </w:t>
      </w:r>
      <w:r w:rsidR="0071325B">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sidR="0071325B">
        <w:rPr>
          <w:noProof/>
          <w:szCs w:val="24"/>
        </w:rPr>
        <w:t xml:space="preserve"> </w:t>
      </w:r>
      <w:r w:rsidRPr="0071325B">
        <w:rPr>
          <w:noProof/>
          <w:szCs w:val="24"/>
        </w:rPr>
        <w:t>______________________</w:t>
      </w:r>
    </w:p>
    <w:p w:rsidR="00724E1F" w:rsidRPr="0071325B" w:rsidRDefault="00724E1F" w:rsidP="00724E1F">
      <w:pPr>
        <w:pStyle w:val="BodyText"/>
        <w:ind w:left="720"/>
        <w:rPr>
          <w:noProof/>
          <w:szCs w:val="24"/>
        </w:rPr>
      </w:pPr>
    </w:p>
    <w:p w:rsidR="00724E1F" w:rsidRPr="0071325B" w:rsidRDefault="00724E1F" w:rsidP="00724E1F">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sidR="0071325B">
        <w:rPr>
          <w:noProof/>
          <w:szCs w:val="24"/>
        </w:rPr>
        <w:tab/>
      </w:r>
      <w:r w:rsidRPr="0071325B">
        <w:rPr>
          <w:noProof/>
          <w:szCs w:val="24"/>
        </w:rPr>
        <w:t>Датум:</w:t>
      </w:r>
      <w:r w:rsidR="0071325B">
        <w:rPr>
          <w:noProof/>
          <w:szCs w:val="24"/>
        </w:rPr>
        <w:t xml:space="preserve"> </w:t>
      </w:r>
      <w:r w:rsidRPr="0071325B">
        <w:rPr>
          <w:noProof/>
          <w:szCs w:val="24"/>
        </w:rPr>
        <w:t>_________________________________</w:t>
      </w:r>
    </w:p>
    <w:p w:rsidR="00724E1F" w:rsidRPr="0071325B" w:rsidRDefault="00724E1F" w:rsidP="00724E1F">
      <w:pPr>
        <w:pStyle w:val="BodyText"/>
        <w:ind w:left="720"/>
        <w:rPr>
          <w:noProof/>
          <w:szCs w:val="24"/>
        </w:rPr>
      </w:pPr>
    </w:p>
    <w:p w:rsidR="00724E1F" w:rsidRPr="0071325B" w:rsidRDefault="00724E1F" w:rsidP="00724E1F">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sidR="0071325B">
        <w:rPr>
          <w:noProof/>
          <w:szCs w:val="24"/>
        </w:rPr>
        <w:t xml:space="preserve"> </w:t>
      </w:r>
      <w:r w:rsidRPr="0071325B">
        <w:rPr>
          <w:noProof/>
          <w:szCs w:val="24"/>
        </w:rPr>
        <w:t>________________________________</w:t>
      </w:r>
    </w:p>
    <w:p w:rsidR="00724E1F" w:rsidRPr="0071325B" w:rsidRDefault="00724E1F" w:rsidP="00724E1F">
      <w:pPr>
        <w:pStyle w:val="BodyText"/>
        <w:rPr>
          <w:noProof/>
          <w:szCs w:val="24"/>
        </w:rPr>
      </w:pPr>
    </w:p>
    <w:p w:rsidR="0071325B" w:rsidRPr="0071325B" w:rsidRDefault="0071325B" w:rsidP="0071325B">
      <w:pPr>
        <w:pStyle w:val="BodyText"/>
        <w:ind w:firstLine="720"/>
        <w:rPr>
          <w:noProof/>
          <w:szCs w:val="24"/>
        </w:rPr>
      </w:pPr>
      <w:r w:rsidRPr="0071325B">
        <w:rPr>
          <w:noProof/>
          <w:szCs w:val="24"/>
        </w:rPr>
        <w:t>Друго: __________________________________</w:t>
      </w: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Pr="009903F7" w:rsidRDefault="005D26FA" w:rsidP="00724E1F">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B53712" w:rsidTr="007A4B1A">
        <w:trPr>
          <w:jc w:val="center"/>
        </w:trPr>
        <w:tc>
          <w:tcPr>
            <w:tcW w:w="12312" w:type="dxa"/>
            <w:gridSpan w:val="6"/>
          </w:tcPr>
          <w:p w:rsidR="00AB39E7" w:rsidRPr="00FF74CE" w:rsidRDefault="00AB39E7" w:rsidP="008A54FC">
            <w:pPr>
              <w:pStyle w:val="Heading2"/>
              <w:numPr>
                <w:ilvl w:val="0"/>
                <w:numId w:val="6"/>
              </w:numPr>
              <w:rPr>
                <w:noProof/>
              </w:rPr>
            </w:pPr>
            <w:r w:rsidRPr="00FF74CE">
              <w:rPr>
                <w:noProof/>
              </w:rPr>
              <w:br w:type="page"/>
            </w:r>
            <w:bookmarkStart w:id="104" w:name="_Toc369257449"/>
            <w:bookmarkStart w:id="105" w:name="_Toc384815867"/>
            <w:bookmarkStart w:id="106" w:name="_Toc387390137"/>
            <w:bookmarkStart w:id="107" w:name="_Toc388605931"/>
            <w:bookmarkStart w:id="108" w:name="_Toc390077630"/>
            <w:bookmarkStart w:id="109" w:name="_Toc390077671"/>
            <w:bookmarkStart w:id="110" w:name="_Toc429573936"/>
            <w:r w:rsidR="00724E1F">
              <w:rPr>
                <w:noProof/>
              </w:rPr>
              <w:t xml:space="preserve"> </w:t>
            </w:r>
            <w:r w:rsidRPr="00FF74CE">
              <w:rPr>
                <w:noProof/>
              </w:rPr>
              <w:t>ОПШТИ ПОДАЦИ О ПОНУЂАЧУ ИЗ ГРУПЕ ПОНУЂАЧА</w:t>
            </w:r>
            <w:bookmarkEnd w:id="104"/>
            <w:bookmarkEnd w:id="105"/>
            <w:bookmarkEnd w:id="106"/>
            <w:bookmarkEnd w:id="107"/>
            <w:bookmarkEnd w:id="108"/>
            <w:bookmarkEnd w:id="109"/>
            <w:bookmarkEnd w:id="110"/>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bookmarkStart w:id="111" w:name="_GoBack"/>
      <w:bookmarkEnd w:id="111"/>
      <w:r w:rsidRPr="00FF74C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8A54FC">
            <w:pPr>
              <w:pStyle w:val="Heading2"/>
              <w:numPr>
                <w:ilvl w:val="0"/>
                <w:numId w:val="6"/>
              </w:numPr>
              <w:rPr>
                <w:noProof/>
              </w:rPr>
            </w:pPr>
            <w:r w:rsidRPr="00FF74CE">
              <w:rPr>
                <w:noProof/>
              </w:rPr>
              <w:lastRenderedPageBreak/>
              <w:br w:type="page"/>
            </w:r>
            <w:bookmarkStart w:id="112" w:name="_Toc369257450"/>
            <w:bookmarkStart w:id="113" w:name="_Toc384815868"/>
            <w:bookmarkStart w:id="114" w:name="_Toc387390138"/>
            <w:bookmarkStart w:id="115" w:name="_Toc388605932"/>
            <w:bookmarkStart w:id="116" w:name="_Toc390077631"/>
            <w:bookmarkStart w:id="117" w:name="_Toc390077672"/>
            <w:bookmarkStart w:id="118" w:name="_Toc429573937"/>
            <w:r w:rsidR="00724E1F">
              <w:rPr>
                <w:noProof/>
              </w:rPr>
              <w:t xml:space="preserve"> </w:t>
            </w:r>
            <w:r w:rsidRPr="00FF74CE">
              <w:rPr>
                <w:noProof/>
              </w:rPr>
              <w:t>ОПШТИ ПОДАЦИ О ПОДИЗВОЂАЧИМА</w:t>
            </w:r>
            <w:bookmarkEnd w:id="112"/>
            <w:bookmarkEnd w:id="113"/>
            <w:bookmarkEnd w:id="114"/>
            <w:bookmarkEnd w:id="115"/>
            <w:bookmarkEnd w:id="116"/>
            <w:bookmarkEnd w:id="117"/>
            <w:bookmarkEnd w:id="118"/>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FE" w:rsidRDefault="00F21AFE">
      <w:r>
        <w:separator/>
      </w:r>
    </w:p>
  </w:endnote>
  <w:endnote w:type="continuationSeparator" w:id="0">
    <w:p w:rsidR="00F21AFE" w:rsidRDefault="00F21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7594"/>
      <w:docPartObj>
        <w:docPartGallery w:val="Page Numbers (Bottom of Page)"/>
        <w:docPartUnique/>
      </w:docPartObj>
    </w:sdtPr>
    <w:sdtContent>
      <w:p w:rsidR="00F21AFE" w:rsidRPr="00724E1F" w:rsidRDefault="008432DB" w:rsidP="00724E1F">
        <w:pPr>
          <w:pStyle w:val="Footer"/>
          <w:jc w:val="right"/>
        </w:pPr>
        <w:r>
          <w:fldChar w:fldCharType="begin"/>
        </w:r>
        <w:r w:rsidR="00F21AFE">
          <w:instrText xml:space="preserve"> PAGE   \* MERGEFORMAT </w:instrText>
        </w:r>
        <w:r>
          <w:fldChar w:fldCharType="separate"/>
        </w:r>
        <w:r w:rsidR="000A2FA7">
          <w:rPr>
            <w:noProof/>
          </w:rPr>
          <w:t>5</w:t>
        </w:r>
        <w:r>
          <w:rPr>
            <w:noProof/>
          </w:rPr>
          <w:fldChar w:fldCharType="end"/>
        </w:r>
        <w:r w:rsidR="00F21AFE">
          <w:rPr>
            <w:noProof/>
          </w:rPr>
          <w:t>/30</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FE" w:rsidRDefault="00F21AF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FE" w:rsidRPr="00724E1F" w:rsidRDefault="008432DB" w:rsidP="00927F38">
    <w:pPr>
      <w:pStyle w:val="Footer"/>
      <w:ind w:right="360"/>
      <w:jc w:val="right"/>
      <w:rPr>
        <w:noProof/>
      </w:rPr>
    </w:pPr>
    <w:r>
      <w:fldChar w:fldCharType="begin"/>
    </w:r>
    <w:r w:rsidR="00F21AFE">
      <w:instrText xml:space="preserve"> PAGE   \* MERGEFORMAT </w:instrText>
    </w:r>
    <w:r>
      <w:fldChar w:fldCharType="separate"/>
    </w:r>
    <w:r w:rsidR="000A2FA7">
      <w:rPr>
        <w:noProof/>
      </w:rPr>
      <w:t>30</w:t>
    </w:r>
    <w:r>
      <w:rPr>
        <w:noProof/>
      </w:rPr>
      <w:fldChar w:fldCharType="end"/>
    </w:r>
    <w:r w:rsidR="00F21AFE">
      <w:rPr>
        <w:noProof/>
      </w:rPr>
      <w:t>/30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FE" w:rsidRDefault="00F21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FE" w:rsidRDefault="00F21AFE">
      <w:r>
        <w:separator/>
      </w:r>
    </w:p>
  </w:footnote>
  <w:footnote w:type="continuationSeparator" w:id="0">
    <w:p w:rsidR="00F21AFE" w:rsidRDefault="00F21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FE" w:rsidRDefault="00F21A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FE" w:rsidRPr="00884492" w:rsidRDefault="00F21AFE"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FE" w:rsidRDefault="00F21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105A41"/>
    <w:multiLevelType w:val="hybridMultilevel"/>
    <w:tmpl w:val="3A82E020"/>
    <w:lvl w:ilvl="0" w:tplc="F31E6B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19140F7"/>
    <w:multiLevelType w:val="hybridMultilevel"/>
    <w:tmpl w:val="FD7E86BC"/>
    <w:lvl w:ilvl="0" w:tplc="081A0001">
      <w:start w:val="1"/>
      <w:numFmt w:val="bullet"/>
      <w:lvlText w:val=""/>
      <w:lvlJc w:val="left"/>
      <w:pPr>
        <w:tabs>
          <w:tab w:val="num" w:pos="564"/>
        </w:tabs>
        <w:ind w:left="564" w:hanging="360"/>
      </w:pPr>
      <w:rPr>
        <w:rFonts w:ascii="Symbol" w:hAnsi="Symbol" w:hint="default"/>
      </w:rPr>
    </w:lvl>
    <w:lvl w:ilvl="1" w:tplc="081A0003" w:tentative="1">
      <w:start w:val="1"/>
      <w:numFmt w:val="bullet"/>
      <w:lvlText w:val="o"/>
      <w:lvlJc w:val="left"/>
      <w:pPr>
        <w:tabs>
          <w:tab w:val="num" w:pos="1284"/>
        </w:tabs>
        <w:ind w:left="1284" w:hanging="360"/>
      </w:pPr>
      <w:rPr>
        <w:rFonts w:ascii="Courier New" w:hAnsi="Courier New" w:cs="Courier New" w:hint="default"/>
      </w:rPr>
    </w:lvl>
    <w:lvl w:ilvl="2" w:tplc="081A0005" w:tentative="1">
      <w:start w:val="1"/>
      <w:numFmt w:val="bullet"/>
      <w:lvlText w:val=""/>
      <w:lvlJc w:val="left"/>
      <w:pPr>
        <w:tabs>
          <w:tab w:val="num" w:pos="2004"/>
        </w:tabs>
        <w:ind w:left="2004" w:hanging="360"/>
      </w:pPr>
      <w:rPr>
        <w:rFonts w:ascii="Wingdings" w:hAnsi="Wingdings" w:hint="default"/>
      </w:rPr>
    </w:lvl>
    <w:lvl w:ilvl="3" w:tplc="081A0001" w:tentative="1">
      <w:start w:val="1"/>
      <w:numFmt w:val="bullet"/>
      <w:lvlText w:val=""/>
      <w:lvlJc w:val="left"/>
      <w:pPr>
        <w:tabs>
          <w:tab w:val="num" w:pos="2724"/>
        </w:tabs>
        <w:ind w:left="2724" w:hanging="360"/>
      </w:pPr>
      <w:rPr>
        <w:rFonts w:ascii="Symbol" w:hAnsi="Symbol" w:hint="default"/>
      </w:rPr>
    </w:lvl>
    <w:lvl w:ilvl="4" w:tplc="081A0003" w:tentative="1">
      <w:start w:val="1"/>
      <w:numFmt w:val="bullet"/>
      <w:lvlText w:val="o"/>
      <w:lvlJc w:val="left"/>
      <w:pPr>
        <w:tabs>
          <w:tab w:val="num" w:pos="3444"/>
        </w:tabs>
        <w:ind w:left="3444" w:hanging="360"/>
      </w:pPr>
      <w:rPr>
        <w:rFonts w:ascii="Courier New" w:hAnsi="Courier New" w:cs="Courier New" w:hint="default"/>
      </w:rPr>
    </w:lvl>
    <w:lvl w:ilvl="5" w:tplc="081A0005" w:tentative="1">
      <w:start w:val="1"/>
      <w:numFmt w:val="bullet"/>
      <w:lvlText w:val=""/>
      <w:lvlJc w:val="left"/>
      <w:pPr>
        <w:tabs>
          <w:tab w:val="num" w:pos="4164"/>
        </w:tabs>
        <w:ind w:left="4164" w:hanging="360"/>
      </w:pPr>
      <w:rPr>
        <w:rFonts w:ascii="Wingdings" w:hAnsi="Wingdings" w:hint="default"/>
      </w:rPr>
    </w:lvl>
    <w:lvl w:ilvl="6" w:tplc="081A0001" w:tentative="1">
      <w:start w:val="1"/>
      <w:numFmt w:val="bullet"/>
      <w:lvlText w:val=""/>
      <w:lvlJc w:val="left"/>
      <w:pPr>
        <w:tabs>
          <w:tab w:val="num" w:pos="4884"/>
        </w:tabs>
        <w:ind w:left="4884" w:hanging="360"/>
      </w:pPr>
      <w:rPr>
        <w:rFonts w:ascii="Symbol" w:hAnsi="Symbol" w:hint="default"/>
      </w:rPr>
    </w:lvl>
    <w:lvl w:ilvl="7" w:tplc="081A0003" w:tentative="1">
      <w:start w:val="1"/>
      <w:numFmt w:val="bullet"/>
      <w:lvlText w:val="o"/>
      <w:lvlJc w:val="left"/>
      <w:pPr>
        <w:tabs>
          <w:tab w:val="num" w:pos="5604"/>
        </w:tabs>
        <w:ind w:left="5604" w:hanging="360"/>
      </w:pPr>
      <w:rPr>
        <w:rFonts w:ascii="Courier New" w:hAnsi="Courier New" w:cs="Courier New" w:hint="default"/>
      </w:rPr>
    </w:lvl>
    <w:lvl w:ilvl="8" w:tplc="081A0005" w:tentative="1">
      <w:start w:val="1"/>
      <w:numFmt w:val="bullet"/>
      <w:lvlText w:val=""/>
      <w:lvlJc w:val="left"/>
      <w:pPr>
        <w:tabs>
          <w:tab w:val="num" w:pos="6324"/>
        </w:tabs>
        <w:ind w:left="6324" w:hanging="360"/>
      </w:pPr>
      <w:rPr>
        <w:rFonts w:ascii="Wingdings" w:hAnsi="Wingdings" w:hint="default"/>
      </w:rPr>
    </w:lvl>
  </w:abstractNum>
  <w:abstractNum w:abstractNumId="9">
    <w:nsid w:val="34475827"/>
    <w:multiLevelType w:val="hybridMultilevel"/>
    <w:tmpl w:val="2150401C"/>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730FEC"/>
    <w:multiLevelType w:val="hybridMultilevel"/>
    <w:tmpl w:val="94120D0E"/>
    <w:lvl w:ilvl="0" w:tplc="FEDE3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A2D2D"/>
    <w:multiLevelType w:val="hybridMultilevel"/>
    <w:tmpl w:val="EE4C7E7E"/>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48D6957"/>
    <w:multiLevelType w:val="hybridMultilevel"/>
    <w:tmpl w:val="20269FA2"/>
    <w:lvl w:ilvl="0" w:tplc="081A0001">
      <w:start w:val="1"/>
      <w:numFmt w:val="bullet"/>
      <w:lvlText w:val=""/>
      <w:lvlJc w:val="left"/>
      <w:pPr>
        <w:tabs>
          <w:tab w:val="num" w:pos="720"/>
        </w:tabs>
        <w:ind w:left="720" w:hanging="360"/>
      </w:pPr>
      <w:rPr>
        <w:rFonts w:ascii="Symbol" w:hAnsi="Symbol" w:hint="default"/>
      </w:rPr>
    </w:lvl>
    <w:lvl w:ilvl="1" w:tplc="E2E06AD6">
      <w:start w:val="285"/>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583D71B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D4C64BD"/>
    <w:multiLevelType w:val="hybridMultilevel"/>
    <w:tmpl w:val="0126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71AA5"/>
    <w:multiLevelType w:val="hybridMultilevel"/>
    <w:tmpl w:val="23F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47B50"/>
    <w:multiLevelType w:val="hybridMultilevel"/>
    <w:tmpl w:val="0A8A9F72"/>
    <w:lvl w:ilvl="0" w:tplc="E2E06AD6">
      <w:start w:val="285"/>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10"/>
  </w:num>
  <w:num w:numId="4">
    <w:abstractNumId w:val="7"/>
  </w:num>
  <w:num w:numId="5">
    <w:abstractNumId w:val="11"/>
  </w:num>
  <w:num w:numId="6">
    <w:abstractNumId w:val="17"/>
  </w:num>
  <w:num w:numId="7">
    <w:abstractNumId w:val="1"/>
  </w:num>
  <w:num w:numId="8">
    <w:abstractNumId w:val="6"/>
  </w:num>
  <w:num w:numId="9">
    <w:abstractNumId w:val="13"/>
  </w:num>
  <w:num w:numId="10">
    <w:abstractNumId w:val="5"/>
  </w:num>
  <w:num w:numId="11">
    <w:abstractNumId w:val="8"/>
  </w:num>
  <w:num w:numId="12">
    <w:abstractNumId w:val="14"/>
  </w:num>
  <w:num w:numId="13">
    <w:abstractNumId w:val="18"/>
  </w:num>
  <w:num w:numId="14">
    <w:abstractNumId w:val="16"/>
  </w:num>
  <w:num w:numId="15">
    <w:abstractNumId w:val="9"/>
  </w:num>
  <w:num w:numId="16">
    <w:abstractNumId w:val="15"/>
  </w:num>
  <w:num w:numId="17">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DateAndTime/>
  <w:embedSystemFonts/>
  <w:hideSpellingErrors/>
  <w:stylePaneFormatFilter w:val="3F01"/>
  <w:doNotTrackMoves/>
  <w:defaultTabStop w:val="720"/>
  <w:hyphenationZone w:val="425"/>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rsids>
    <w:rsidRoot w:val="005A62B5"/>
    <w:rsid w:val="0000264F"/>
    <w:rsid w:val="0000324E"/>
    <w:rsid w:val="000042D2"/>
    <w:rsid w:val="000051F9"/>
    <w:rsid w:val="0000565D"/>
    <w:rsid w:val="00007FE4"/>
    <w:rsid w:val="00013496"/>
    <w:rsid w:val="00013588"/>
    <w:rsid w:val="00014202"/>
    <w:rsid w:val="000146CB"/>
    <w:rsid w:val="00016094"/>
    <w:rsid w:val="00017EBF"/>
    <w:rsid w:val="000209CB"/>
    <w:rsid w:val="00021588"/>
    <w:rsid w:val="00022193"/>
    <w:rsid w:val="00023F04"/>
    <w:rsid w:val="00024A8D"/>
    <w:rsid w:val="000258D1"/>
    <w:rsid w:val="00026332"/>
    <w:rsid w:val="00030003"/>
    <w:rsid w:val="00032804"/>
    <w:rsid w:val="00034280"/>
    <w:rsid w:val="00035680"/>
    <w:rsid w:val="00037B52"/>
    <w:rsid w:val="0004035E"/>
    <w:rsid w:val="000419D7"/>
    <w:rsid w:val="000429E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4A68"/>
    <w:rsid w:val="000650C9"/>
    <w:rsid w:val="000653F2"/>
    <w:rsid w:val="00066C79"/>
    <w:rsid w:val="000671B1"/>
    <w:rsid w:val="00067479"/>
    <w:rsid w:val="000709BA"/>
    <w:rsid w:val="00073ADA"/>
    <w:rsid w:val="00074147"/>
    <w:rsid w:val="000746DE"/>
    <w:rsid w:val="00074B74"/>
    <w:rsid w:val="00074CB9"/>
    <w:rsid w:val="00075984"/>
    <w:rsid w:val="000811A3"/>
    <w:rsid w:val="00082946"/>
    <w:rsid w:val="00083526"/>
    <w:rsid w:val="00084EA9"/>
    <w:rsid w:val="00085126"/>
    <w:rsid w:val="00086647"/>
    <w:rsid w:val="00090EC4"/>
    <w:rsid w:val="00092A9E"/>
    <w:rsid w:val="000930D8"/>
    <w:rsid w:val="0009333A"/>
    <w:rsid w:val="00094047"/>
    <w:rsid w:val="0009576F"/>
    <w:rsid w:val="000A16CF"/>
    <w:rsid w:val="000A1F9B"/>
    <w:rsid w:val="000A27D8"/>
    <w:rsid w:val="000A2FA7"/>
    <w:rsid w:val="000A5764"/>
    <w:rsid w:val="000A5B4B"/>
    <w:rsid w:val="000B07DD"/>
    <w:rsid w:val="000B2B16"/>
    <w:rsid w:val="000B2D0E"/>
    <w:rsid w:val="000B4E1C"/>
    <w:rsid w:val="000B4FA1"/>
    <w:rsid w:val="000B64CB"/>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2E5C"/>
    <w:rsid w:val="000E3627"/>
    <w:rsid w:val="000F0736"/>
    <w:rsid w:val="000F0E13"/>
    <w:rsid w:val="000F10D6"/>
    <w:rsid w:val="000F1172"/>
    <w:rsid w:val="000F68C7"/>
    <w:rsid w:val="000F6F0C"/>
    <w:rsid w:val="000F752C"/>
    <w:rsid w:val="00100551"/>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6F98"/>
    <w:rsid w:val="00147B96"/>
    <w:rsid w:val="00150683"/>
    <w:rsid w:val="00151BD1"/>
    <w:rsid w:val="0015341C"/>
    <w:rsid w:val="00153C79"/>
    <w:rsid w:val="00154CEC"/>
    <w:rsid w:val="00155036"/>
    <w:rsid w:val="00155EA2"/>
    <w:rsid w:val="00156973"/>
    <w:rsid w:val="00157997"/>
    <w:rsid w:val="00161469"/>
    <w:rsid w:val="00161D29"/>
    <w:rsid w:val="00161D64"/>
    <w:rsid w:val="00161D95"/>
    <w:rsid w:val="00163A12"/>
    <w:rsid w:val="00164FEC"/>
    <w:rsid w:val="001703F2"/>
    <w:rsid w:val="0017054C"/>
    <w:rsid w:val="00172671"/>
    <w:rsid w:val="00172739"/>
    <w:rsid w:val="001749F5"/>
    <w:rsid w:val="00177E68"/>
    <w:rsid w:val="00180D5E"/>
    <w:rsid w:val="0018250D"/>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553D"/>
    <w:rsid w:val="001A6417"/>
    <w:rsid w:val="001A655A"/>
    <w:rsid w:val="001A70E5"/>
    <w:rsid w:val="001A73E6"/>
    <w:rsid w:val="001B0651"/>
    <w:rsid w:val="001B1A6F"/>
    <w:rsid w:val="001B2CEB"/>
    <w:rsid w:val="001B4E69"/>
    <w:rsid w:val="001C66D6"/>
    <w:rsid w:val="001D02D4"/>
    <w:rsid w:val="001D089F"/>
    <w:rsid w:val="001D1B33"/>
    <w:rsid w:val="001D1EA5"/>
    <w:rsid w:val="001D3DC5"/>
    <w:rsid w:val="001D56B3"/>
    <w:rsid w:val="001E0172"/>
    <w:rsid w:val="001E1F79"/>
    <w:rsid w:val="001E1FCE"/>
    <w:rsid w:val="001E49EF"/>
    <w:rsid w:val="001F30AB"/>
    <w:rsid w:val="001F4F3B"/>
    <w:rsid w:val="001F5330"/>
    <w:rsid w:val="00201028"/>
    <w:rsid w:val="002016CB"/>
    <w:rsid w:val="00201D1B"/>
    <w:rsid w:val="00202B65"/>
    <w:rsid w:val="00202BB7"/>
    <w:rsid w:val="002032A3"/>
    <w:rsid w:val="00203319"/>
    <w:rsid w:val="00203E02"/>
    <w:rsid w:val="00210316"/>
    <w:rsid w:val="002103DD"/>
    <w:rsid w:val="0021409A"/>
    <w:rsid w:val="00217D3C"/>
    <w:rsid w:val="00220C73"/>
    <w:rsid w:val="0022244E"/>
    <w:rsid w:val="002259B4"/>
    <w:rsid w:val="0022681C"/>
    <w:rsid w:val="00231047"/>
    <w:rsid w:val="00231C3F"/>
    <w:rsid w:val="00231D6D"/>
    <w:rsid w:val="0023301E"/>
    <w:rsid w:val="00233D1A"/>
    <w:rsid w:val="00235B03"/>
    <w:rsid w:val="00236A45"/>
    <w:rsid w:val="00237D42"/>
    <w:rsid w:val="0024207A"/>
    <w:rsid w:val="0024459E"/>
    <w:rsid w:val="00244C0E"/>
    <w:rsid w:val="00247913"/>
    <w:rsid w:val="002505F5"/>
    <w:rsid w:val="00250C7A"/>
    <w:rsid w:val="002539D4"/>
    <w:rsid w:val="002548D3"/>
    <w:rsid w:val="0025604A"/>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D6E7F"/>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100"/>
    <w:rsid w:val="00301804"/>
    <w:rsid w:val="00302654"/>
    <w:rsid w:val="003044EF"/>
    <w:rsid w:val="00304737"/>
    <w:rsid w:val="003049D4"/>
    <w:rsid w:val="00304A28"/>
    <w:rsid w:val="00304B8D"/>
    <w:rsid w:val="00305496"/>
    <w:rsid w:val="00306B0E"/>
    <w:rsid w:val="00307312"/>
    <w:rsid w:val="003075E9"/>
    <w:rsid w:val="00307D18"/>
    <w:rsid w:val="00307DA1"/>
    <w:rsid w:val="00310543"/>
    <w:rsid w:val="003105C8"/>
    <w:rsid w:val="00312CA6"/>
    <w:rsid w:val="0031585B"/>
    <w:rsid w:val="00317FA6"/>
    <w:rsid w:val="003206E4"/>
    <w:rsid w:val="00321635"/>
    <w:rsid w:val="00321A86"/>
    <w:rsid w:val="00322BD9"/>
    <w:rsid w:val="003232AD"/>
    <w:rsid w:val="00325999"/>
    <w:rsid w:val="00326207"/>
    <w:rsid w:val="0032705B"/>
    <w:rsid w:val="003307C3"/>
    <w:rsid w:val="0033133B"/>
    <w:rsid w:val="00333E37"/>
    <w:rsid w:val="0033593E"/>
    <w:rsid w:val="003417E6"/>
    <w:rsid w:val="003434F9"/>
    <w:rsid w:val="00343F79"/>
    <w:rsid w:val="00344FFC"/>
    <w:rsid w:val="00345F39"/>
    <w:rsid w:val="00346AD8"/>
    <w:rsid w:val="00347B17"/>
    <w:rsid w:val="00351AC2"/>
    <w:rsid w:val="00354BCA"/>
    <w:rsid w:val="00361A55"/>
    <w:rsid w:val="003652C7"/>
    <w:rsid w:val="0036575E"/>
    <w:rsid w:val="00365EE9"/>
    <w:rsid w:val="0036704A"/>
    <w:rsid w:val="00371CF2"/>
    <w:rsid w:val="003743CE"/>
    <w:rsid w:val="00374874"/>
    <w:rsid w:val="0037591C"/>
    <w:rsid w:val="00375C8C"/>
    <w:rsid w:val="003800C4"/>
    <w:rsid w:val="00380C7C"/>
    <w:rsid w:val="0038171D"/>
    <w:rsid w:val="00383726"/>
    <w:rsid w:val="00384989"/>
    <w:rsid w:val="00385D2E"/>
    <w:rsid w:val="003870B9"/>
    <w:rsid w:val="003877DA"/>
    <w:rsid w:val="00390F8C"/>
    <w:rsid w:val="0039144E"/>
    <w:rsid w:val="00393565"/>
    <w:rsid w:val="00395D57"/>
    <w:rsid w:val="003967E2"/>
    <w:rsid w:val="00396DEA"/>
    <w:rsid w:val="003A03FB"/>
    <w:rsid w:val="003A09F1"/>
    <w:rsid w:val="003A1910"/>
    <w:rsid w:val="003A2832"/>
    <w:rsid w:val="003A341D"/>
    <w:rsid w:val="003A4D18"/>
    <w:rsid w:val="003A5A82"/>
    <w:rsid w:val="003B04D0"/>
    <w:rsid w:val="003B2201"/>
    <w:rsid w:val="003B5315"/>
    <w:rsid w:val="003B5CDD"/>
    <w:rsid w:val="003B5E0B"/>
    <w:rsid w:val="003B753F"/>
    <w:rsid w:val="003C1C11"/>
    <w:rsid w:val="003C33A3"/>
    <w:rsid w:val="003C49DD"/>
    <w:rsid w:val="003C744C"/>
    <w:rsid w:val="003D204F"/>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5755"/>
    <w:rsid w:val="00406A96"/>
    <w:rsid w:val="0040708B"/>
    <w:rsid w:val="0040720E"/>
    <w:rsid w:val="004076C7"/>
    <w:rsid w:val="00410B6C"/>
    <w:rsid w:val="00410B79"/>
    <w:rsid w:val="00411B5E"/>
    <w:rsid w:val="004120EF"/>
    <w:rsid w:val="00412E09"/>
    <w:rsid w:val="00417713"/>
    <w:rsid w:val="00417DFD"/>
    <w:rsid w:val="00420F34"/>
    <w:rsid w:val="00421C27"/>
    <w:rsid w:val="00422146"/>
    <w:rsid w:val="0042284D"/>
    <w:rsid w:val="004241AB"/>
    <w:rsid w:val="0042490B"/>
    <w:rsid w:val="00424C5F"/>
    <w:rsid w:val="0042537B"/>
    <w:rsid w:val="00426B77"/>
    <w:rsid w:val="00430EA8"/>
    <w:rsid w:val="00431285"/>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1F8E"/>
    <w:rsid w:val="004635BA"/>
    <w:rsid w:val="00465AAD"/>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4D04"/>
    <w:rsid w:val="004956F9"/>
    <w:rsid w:val="00496129"/>
    <w:rsid w:val="00496EA9"/>
    <w:rsid w:val="00497B2B"/>
    <w:rsid w:val="00497D80"/>
    <w:rsid w:val="004A0924"/>
    <w:rsid w:val="004A1983"/>
    <w:rsid w:val="004A2E27"/>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69E8"/>
    <w:rsid w:val="00507218"/>
    <w:rsid w:val="0050791B"/>
    <w:rsid w:val="00513460"/>
    <w:rsid w:val="005145FA"/>
    <w:rsid w:val="00516496"/>
    <w:rsid w:val="0051665F"/>
    <w:rsid w:val="00526FC2"/>
    <w:rsid w:val="00531523"/>
    <w:rsid w:val="00531A8A"/>
    <w:rsid w:val="00531E03"/>
    <w:rsid w:val="0053310E"/>
    <w:rsid w:val="0053521B"/>
    <w:rsid w:val="00535D88"/>
    <w:rsid w:val="00536884"/>
    <w:rsid w:val="00541692"/>
    <w:rsid w:val="0054682A"/>
    <w:rsid w:val="00550FDE"/>
    <w:rsid w:val="00551960"/>
    <w:rsid w:val="00552692"/>
    <w:rsid w:val="00553184"/>
    <w:rsid w:val="0055462C"/>
    <w:rsid w:val="005559C2"/>
    <w:rsid w:val="00556887"/>
    <w:rsid w:val="005579E7"/>
    <w:rsid w:val="005618D3"/>
    <w:rsid w:val="005622BE"/>
    <w:rsid w:val="00563D66"/>
    <w:rsid w:val="0056435C"/>
    <w:rsid w:val="00565C37"/>
    <w:rsid w:val="005666A8"/>
    <w:rsid w:val="005721A9"/>
    <w:rsid w:val="00572E76"/>
    <w:rsid w:val="00573740"/>
    <w:rsid w:val="0057460C"/>
    <w:rsid w:val="0057626C"/>
    <w:rsid w:val="00576757"/>
    <w:rsid w:val="00580E66"/>
    <w:rsid w:val="00585ABF"/>
    <w:rsid w:val="00585E1D"/>
    <w:rsid w:val="005879E1"/>
    <w:rsid w:val="00592C22"/>
    <w:rsid w:val="0059397A"/>
    <w:rsid w:val="00594056"/>
    <w:rsid w:val="0059465E"/>
    <w:rsid w:val="00594F43"/>
    <w:rsid w:val="005959FB"/>
    <w:rsid w:val="005A11A8"/>
    <w:rsid w:val="005A1FEE"/>
    <w:rsid w:val="005A4943"/>
    <w:rsid w:val="005A4A94"/>
    <w:rsid w:val="005A539F"/>
    <w:rsid w:val="005A62B5"/>
    <w:rsid w:val="005B14F9"/>
    <w:rsid w:val="005B165C"/>
    <w:rsid w:val="005B21D3"/>
    <w:rsid w:val="005B369B"/>
    <w:rsid w:val="005B40B1"/>
    <w:rsid w:val="005B4BDC"/>
    <w:rsid w:val="005B62D0"/>
    <w:rsid w:val="005B70E5"/>
    <w:rsid w:val="005C088E"/>
    <w:rsid w:val="005C10BA"/>
    <w:rsid w:val="005C2276"/>
    <w:rsid w:val="005C22ED"/>
    <w:rsid w:val="005C52C2"/>
    <w:rsid w:val="005C6084"/>
    <w:rsid w:val="005D26FA"/>
    <w:rsid w:val="005D7DE5"/>
    <w:rsid w:val="005E0BE7"/>
    <w:rsid w:val="005E24ED"/>
    <w:rsid w:val="005E2923"/>
    <w:rsid w:val="005E4520"/>
    <w:rsid w:val="005E485F"/>
    <w:rsid w:val="005E5D19"/>
    <w:rsid w:val="005E60D9"/>
    <w:rsid w:val="005E71EF"/>
    <w:rsid w:val="005E7D69"/>
    <w:rsid w:val="005F2377"/>
    <w:rsid w:val="005F247C"/>
    <w:rsid w:val="005F2F03"/>
    <w:rsid w:val="005F4B5A"/>
    <w:rsid w:val="005F53E4"/>
    <w:rsid w:val="005F76D6"/>
    <w:rsid w:val="006002DB"/>
    <w:rsid w:val="006006BE"/>
    <w:rsid w:val="00600C30"/>
    <w:rsid w:val="00602144"/>
    <w:rsid w:val="0060347B"/>
    <w:rsid w:val="00603510"/>
    <w:rsid w:val="00606507"/>
    <w:rsid w:val="00607C1D"/>
    <w:rsid w:val="00611269"/>
    <w:rsid w:val="00611B06"/>
    <w:rsid w:val="0061239C"/>
    <w:rsid w:val="00612786"/>
    <w:rsid w:val="00614796"/>
    <w:rsid w:val="00614F42"/>
    <w:rsid w:val="0061545C"/>
    <w:rsid w:val="00615565"/>
    <w:rsid w:val="006163ED"/>
    <w:rsid w:val="0061743F"/>
    <w:rsid w:val="006175EF"/>
    <w:rsid w:val="0062102B"/>
    <w:rsid w:val="00621878"/>
    <w:rsid w:val="006222A6"/>
    <w:rsid w:val="00622C23"/>
    <w:rsid w:val="006247F3"/>
    <w:rsid w:val="00626D96"/>
    <w:rsid w:val="00630F4E"/>
    <w:rsid w:val="00631512"/>
    <w:rsid w:val="00633103"/>
    <w:rsid w:val="00635601"/>
    <w:rsid w:val="006368C2"/>
    <w:rsid w:val="00636BFF"/>
    <w:rsid w:val="0063713D"/>
    <w:rsid w:val="0063783E"/>
    <w:rsid w:val="00641993"/>
    <w:rsid w:val="006421F5"/>
    <w:rsid w:val="00643747"/>
    <w:rsid w:val="0064554F"/>
    <w:rsid w:val="00646779"/>
    <w:rsid w:val="006513EE"/>
    <w:rsid w:val="006515BD"/>
    <w:rsid w:val="00654440"/>
    <w:rsid w:val="00654500"/>
    <w:rsid w:val="0065471E"/>
    <w:rsid w:val="006559D3"/>
    <w:rsid w:val="00655B2A"/>
    <w:rsid w:val="0065758C"/>
    <w:rsid w:val="00657D54"/>
    <w:rsid w:val="0066183C"/>
    <w:rsid w:val="00662891"/>
    <w:rsid w:val="00662999"/>
    <w:rsid w:val="00662C02"/>
    <w:rsid w:val="00664A63"/>
    <w:rsid w:val="0067086E"/>
    <w:rsid w:val="00671ED8"/>
    <w:rsid w:val="00672DE3"/>
    <w:rsid w:val="0068219F"/>
    <w:rsid w:val="00684C6E"/>
    <w:rsid w:val="00685B24"/>
    <w:rsid w:val="00694E7F"/>
    <w:rsid w:val="00696459"/>
    <w:rsid w:val="006966D5"/>
    <w:rsid w:val="00697793"/>
    <w:rsid w:val="006A0DC2"/>
    <w:rsid w:val="006A15E4"/>
    <w:rsid w:val="006A35B8"/>
    <w:rsid w:val="006A3E2A"/>
    <w:rsid w:val="006A6003"/>
    <w:rsid w:val="006A76D3"/>
    <w:rsid w:val="006A7A31"/>
    <w:rsid w:val="006A7A5A"/>
    <w:rsid w:val="006B0050"/>
    <w:rsid w:val="006B2602"/>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5A06"/>
    <w:rsid w:val="006D646F"/>
    <w:rsid w:val="006D68E2"/>
    <w:rsid w:val="006D7665"/>
    <w:rsid w:val="006E2A43"/>
    <w:rsid w:val="006E2CCA"/>
    <w:rsid w:val="006E3112"/>
    <w:rsid w:val="006E426C"/>
    <w:rsid w:val="006E550A"/>
    <w:rsid w:val="006E621F"/>
    <w:rsid w:val="006E6F64"/>
    <w:rsid w:val="006F5E85"/>
    <w:rsid w:val="006F6E6A"/>
    <w:rsid w:val="0070047A"/>
    <w:rsid w:val="007009F6"/>
    <w:rsid w:val="00700FFF"/>
    <w:rsid w:val="00701C8D"/>
    <w:rsid w:val="007025D1"/>
    <w:rsid w:val="007065EC"/>
    <w:rsid w:val="00707DF4"/>
    <w:rsid w:val="0071272E"/>
    <w:rsid w:val="0071325B"/>
    <w:rsid w:val="0071683C"/>
    <w:rsid w:val="00716C00"/>
    <w:rsid w:val="00717CC3"/>
    <w:rsid w:val="0072089F"/>
    <w:rsid w:val="00720E6D"/>
    <w:rsid w:val="00720E9B"/>
    <w:rsid w:val="00720FE3"/>
    <w:rsid w:val="00721FAB"/>
    <w:rsid w:val="0072261C"/>
    <w:rsid w:val="00723530"/>
    <w:rsid w:val="00723C45"/>
    <w:rsid w:val="00724106"/>
    <w:rsid w:val="007241A1"/>
    <w:rsid w:val="00724E1F"/>
    <w:rsid w:val="007262E9"/>
    <w:rsid w:val="007272E9"/>
    <w:rsid w:val="007306B1"/>
    <w:rsid w:val="00731775"/>
    <w:rsid w:val="00731FF0"/>
    <w:rsid w:val="00734A18"/>
    <w:rsid w:val="00736C5A"/>
    <w:rsid w:val="00742528"/>
    <w:rsid w:val="00744253"/>
    <w:rsid w:val="007442CB"/>
    <w:rsid w:val="00752F10"/>
    <w:rsid w:val="00753B2C"/>
    <w:rsid w:val="00754394"/>
    <w:rsid w:val="007564D0"/>
    <w:rsid w:val="007606F1"/>
    <w:rsid w:val="00761203"/>
    <w:rsid w:val="00761DD9"/>
    <w:rsid w:val="00761EB2"/>
    <w:rsid w:val="00762DD5"/>
    <w:rsid w:val="00762EFC"/>
    <w:rsid w:val="0076337F"/>
    <w:rsid w:val="0076559D"/>
    <w:rsid w:val="00765E76"/>
    <w:rsid w:val="00766385"/>
    <w:rsid w:val="00767449"/>
    <w:rsid w:val="00767D7C"/>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5F6"/>
    <w:rsid w:val="007918D5"/>
    <w:rsid w:val="00792351"/>
    <w:rsid w:val="00793D3C"/>
    <w:rsid w:val="00795465"/>
    <w:rsid w:val="00796A95"/>
    <w:rsid w:val="00796F48"/>
    <w:rsid w:val="007A19DC"/>
    <w:rsid w:val="007A492C"/>
    <w:rsid w:val="007A4B1A"/>
    <w:rsid w:val="007A50D5"/>
    <w:rsid w:val="007A67C4"/>
    <w:rsid w:val="007B0302"/>
    <w:rsid w:val="007B0529"/>
    <w:rsid w:val="007B247F"/>
    <w:rsid w:val="007B286E"/>
    <w:rsid w:val="007B3C20"/>
    <w:rsid w:val="007B61A3"/>
    <w:rsid w:val="007C044D"/>
    <w:rsid w:val="007C049E"/>
    <w:rsid w:val="007C0D7F"/>
    <w:rsid w:val="007C107E"/>
    <w:rsid w:val="007C1080"/>
    <w:rsid w:val="007C1157"/>
    <w:rsid w:val="007C1A8F"/>
    <w:rsid w:val="007C2906"/>
    <w:rsid w:val="007C298F"/>
    <w:rsid w:val="007C4820"/>
    <w:rsid w:val="007C4E51"/>
    <w:rsid w:val="007C577F"/>
    <w:rsid w:val="007C5A21"/>
    <w:rsid w:val="007C63B3"/>
    <w:rsid w:val="007C70BD"/>
    <w:rsid w:val="007D1046"/>
    <w:rsid w:val="007D1524"/>
    <w:rsid w:val="007E1CDC"/>
    <w:rsid w:val="007E23B2"/>
    <w:rsid w:val="007E4953"/>
    <w:rsid w:val="007E541B"/>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2CF6"/>
    <w:rsid w:val="0081571D"/>
    <w:rsid w:val="008174C7"/>
    <w:rsid w:val="00817C42"/>
    <w:rsid w:val="008239A0"/>
    <w:rsid w:val="00824544"/>
    <w:rsid w:val="00830579"/>
    <w:rsid w:val="0083132F"/>
    <w:rsid w:val="00831672"/>
    <w:rsid w:val="008328A8"/>
    <w:rsid w:val="00833D1D"/>
    <w:rsid w:val="008340F3"/>
    <w:rsid w:val="00836933"/>
    <w:rsid w:val="0083724D"/>
    <w:rsid w:val="00837AD3"/>
    <w:rsid w:val="008406D1"/>
    <w:rsid w:val="00841EC0"/>
    <w:rsid w:val="008432A6"/>
    <w:rsid w:val="008432DB"/>
    <w:rsid w:val="00843972"/>
    <w:rsid w:val="0084500F"/>
    <w:rsid w:val="0084685A"/>
    <w:rsid w:val="00847377"/>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1D51"/>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54FC"/>
    <w:rsid w:val="008A7D29"/>
    <w:rsid w:val="008B0A24"/>
    <w:rsid w:val="008B2366"/>
    <w:rsid w:val="008B2367"/>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5DB"/>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1A03"/>
    <w:rsid w:val="0097305D"/>
    <w:rsid w:val="00973789"/>
    <w:rsid w:val="009760A8"/>
    <w:rsid w:val="00977B14"/>
    <w:rsid w:val="00980681"/>
    <w:rsid w:val="009806A0"/>
    <w:rsid w:val="009821B1"/>
    <w:rsid w:val="009834A1"/>
    <w:rsid w:val="0098412F"/>
    <w:rsid w:val="009903F7"/>
    <w:rsid w:val="009918F6"/>
    <w:rsid w:val="00992FA8"/>
    <w:rsid w:val="00994A31"/>
    <w:rsid w:val="00995909"/>
    <w:rsid w:val="009959D0"/>
    <w:rsid w:val="0099644D"/>
    <w:rsid w:val="00997DDB"/>
    <w:rsid w:val="00997F3D"/>
    <w:rsid w:val="009A1D17"/>
    <w:rsid w:val="009A5352"/>
    <w:rsid w:val="009A57FD"/>
    <w:rsid w:val="009A688E"/>
    <w:rsid w:val="009A7057"/>
    <w:rsid w:val="009B2375"/>
    <w:rsid w:val="009B2A93"/>
    <w:rsid w:val="009B3FF6"/>
    <w:rsid w:val="009B4CA0"/>
    <w:rsid w:val="009B7102"/>
    <w:rsid w:val="009B7B3E"/>
    <w:rsid w:val="009C079B"/>
    <w:rsid w:val="009C0820"/>
    <w:rsid w:val="009C16D2"/>
    <w:rsid w:val="009C300C"/>
    <w:rsid w:val="009C31A2"/>
    <w:rsid w:val="009C3A44"/>
    <w:rsid w:val="009C505A"/>
    <w:rsid w:val="009C50AE"/>
    <w:rsid w:val="009C6936"/>
    <w:rsid w:val="009C750B"/>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174A6"/>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29A9"/>
    <w:rsid w:val="00A355CE"/>
    <w:rsid w:val="00A37566"/>
    <w:rsid w:val="00A4062A"/>
    <w:rsid w:val="00A411EE"/>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5585"/>
    <w:rsid w:val="00A8604E"/>
    <w:rsid w:val="00A878F3"/>
    <w:rsid w:val="00A91757"/>
    <w:rsid w:val="00A946B0"/>
    <w:rsid w:val="00A9587C"/>
    <w:rsid w:val="00A97095"/>
    <w:rsid w:val="00A9751C"/>
    <w:rsid w:val="00AA147A"/>
    <w:rsid w:val="00AA2A2D"/>
    <w:rsid w:val="00AA3133"/>
    <w:rsid w:val="00AA32E4"/>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3D0"/>
    <w:rsid w:val="00AD0C56"/>
    <w:rsid w:val="00AD2925"/>
    <w:rsid w:val="00AD30D1"/>
    <w:rsid w:val="00AD48FD"/>
    <w:rsid w:val="00AD638C"/>
    <w:rsid w:val="00AD6D93"/>
    <w:rsid w:val="00AE12A3"/>
    <w:rsid w:val="00AE4676"/>
    <w:rsid w:val="00AE6E0A"/>
    <w:rsid w:val="00AE6EFF"/>
    <w:rsid w:val="00AF121F"/>
    <w:rsid w:val="00AF135E"/>
    <w:rsid w:val="00AF14BD"/>
    <w:rsid w:val="00AF162D"/>
    <w:rsid w:val="00AF26F2"/>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690E"/>
    <w:rsid w:val="00B077EB"/>
    <w:rsid w:val="00B102CD"/>
    <w:rsid w:val="00B12D19"/>
    <w:rsid w:val="00B13C4B"/>
    <w:rsid w:val="00B151EB"/>
    <w:rsid w:val="00B1757D"/>
    <w:rsid w:val="00B21B0B"/>
    <w:rsid w:val="00B25B57"/>
    <w:rsid w:val="00B268BD"/>
    <w:rsid w:val="00B27444"/>
    <w:rsid w:val="00B3273F"/>
    <w:rsid w:val="00B35A30"/>
    <w:rsid w:val="00B35D9A"/>
    <w:rsid w:val="00B36ABA"/>
    <w:rsid w:val="00B4168E"/>
    <w:rsid w:val="00B4252C"/>
    <w:rsid w:val="00B438CF"/>
    <w:rsid w:val="00B43B56"/>
    <w:rsid w:val="00B46AE7"/>
    <w:rsid w:val="00B46F5B"/>
    <w:rsid w:val="00B50AB6"/>
    <w:rsid w:val="00B5300C"/>
    <w:rsid w:val="00B53712"/>
    <w:rsid w:val="00B53BCA"/>
    <w:rsid w:val="00B54601"/>
    <w:rsid w:val="00B55B41"/>
    <w:rsid w:val="00B56791"/>
    <w:rsid w:val="00B56EDC"/>
    <w:rsid w:val="00B5755D"/>
    <w:rsid w:val="00B579EA"/>
    <w:rsid w:val="00B57D85"/>
    <w:rsid w:val="00B60424"/>
    <w:rsid w:val="00B60BCA"/>
    <w:rsid w:val="00B62605"/>
    <w:rsid w:val="00B632AB"/>
    <w:rsid w:val="00B63EB5"/>
    <w:rsid w:val="00B64933"/>
    <w:rsid w:val="00B73DB7"/>
    <w:rsid w:val="00B75519"/>
    <w:rsid w:val="00B76BB3"/>
    <w:rsid w:val="00B77346"/>
    <w:rsid w:val="00B80191"/>
    <w:rsid w:val="00B812E4"/>
    <w:rsid w:val="00B81990"/>
    <w:rsid w:val="00B819C7"/>
    <w:rsid w:val="00B836B4"/>
    <w:rsid w:val="00B9363F"/>
    <w:rsid w:val="00B94591"/>
    <w:rsid w:val="00B9509F"/>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4B3D"/>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47C20"/>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5459"/>
    <w:rsid w:val="00C861A6"/>
    <w:rsid w:val="00C863A4"/>
    <w:rsid w:val="00C86D04"/>
    <w:rsid w:val="00C9224C"/>
    <w:rsid w:val="00C934EB"/>
    <w:rsid w:val="00CA08F2"/>
    <w:rsid w:val="00CA13D4"/>
    <w:rsid w:val="00CA439D"/>
    <w:rsid w:val="00CA682E"/>
    <w:rsid w:val="00CA7002"/>
    <w:rsid w:val="00CB0138"/>
    <w:rsid w:val="00CB0A34"/>
    <w:rsid w:val="00CB103B"/>
    <w:rsid w:val="00CB26A0"/>
    <w:rsid w:val="00CB3BCC"/>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22C5"/>
    <w:rsid w:val="00CF512A"/>
    <w:rsid w:val="00CF61CF"/>
    <w:rsid w:val="00CF6B8D"/>
    <w:rsid w:val="00D0292B"/>
    <w:rsid w:val="00D038A4"/>
    <w:rsid w:val="00D05D26"/>
    <w:rsid w:val="00D13883"/>
    <w:rsid w:val="00D1637C"/>
    <w:rsid w:val="00D2186E"/>
    <w:rsid w:val="00D21E47"/>
    <w:rsid w:val="00D2201A"/>
    <w:rsid w:val="00D2336B"/>
    <w:rsid w:val="00D2510E"/>
    <w:rsid w:val="00D273B0"/>
    <w:rsid w:val="00D27E53"/>
    <w:rsid w:val="00D302FD"/>
    <w:rsid w:val="00D33B5F"/>
    <w:rsid w:val="00D34530"/>
    <w:rsid w:val="00D34EF0"/>
    <w:rsid w:val="00D4174B"/>
    <w:rsid w:val="00D42217"/>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2851"/>
    <w:rsid w:val="00D62C33"/>
    <w:rsid w:val="00D63BB9"/>
    <w:rsid w:val="00D63D21"/>
    <w:rsid w:val="00D70543"/>
    <w:rsid w:val="00D71C63"/>
    <w:rsid w:val="00D736FB"/>
    <w:rsid w:val="00D74AD0"/>
    <w:rsid w:val="00D764AC"/>
    <w:rsid w:val="00D769FE"/>
    <w:rsid w:val="00D76C19"/>
    <w:rsid w:val="00D76DA2"/>
    <w:rsid w:val="00D76E9A"/>
    <w:rsid w:val="00D81915"/>
    <w:rsid w:val="00D81B14"/>
    <w:rsid w:val="00D836BC"/>
    <w:rsid w:val="00D83B5B"/>
    <w:rsid w:val="00D855FE"/>
    <w:rsid w:val="00D862AF"/>
    <w:rsid w:val="00D87E80"/>
    <w:rsid w:val="00D94B26"/>
    <w:rsid w:val="00D94F2C"/>
    <w:rsid w:val="00D955D4"/>
    <w:rsid w:val="00D95FC3"/>
    <w:rsid w:val="00D979E7"/>
    <w:rsid w:val="00DA0767"/>
    <w:rsid w:val="00DA1157"/>
    <w:rsid w:val="00DA3167"/>
    <w:rsid w:val="00DA3F3C"/>
    <w:rsid w:val="00DA5FE9"/>
    <w:rsid w:val="00DA6D52"/>
    <w:rsid w:val="00DA6DE2"/>
    <w:rsid w:val="00DB0D79"/>
    <w:rsid w:val="00DB0E6E"/>
    <w:rsid w:val="00DB1605"/>
    <w:rsid w:val="00DB4412"/>
    <w:rsid w:val="00DB78D5"/>
    <w:rsid w:val="00DB78F7"/>
    <w:rsid w:val="00DC08D6"/>
    <w:rsid w:val="00DC2F2D"/>
    <w:rsid w:val="00DC3170"/>
    <w:rsid w:val="00DC3C88"/>
    <w:rsid w:val="00DC400F"/>
    <w:rsid w:val="00DC5479"/>
    <w:rsid w:val="00DC569D"/>
    <w:rsid w:val="00DD009C"/>
    <w:rsid w:val="00DD1618"/>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2E52"/>
    <w:rsid w:val="00E23933"/>
    <w:rsid w:val="00E2568D"/>
    <w:rsid w:val="00E2620F"/>
    <w:rsid w:val="00E265D0"/>
    <w:rsid w:val="00E31071"/>
    <w:rsid w:val="00E31C1C"/>
    <w:rsid w:val="00E32646"/>
    <w:rsid w:val="00E32869"/>
    <w:rsid w:val="00E35BBC"/>
    <w:rsid w:val="00E3634B"/>
    <w:rsid w:val="00E36805"/>
    <w:rsid w:val="00E42500"/>
    <w:rsid w:val="00E43EED"/>
    <w:rsid w:val="00E43FAE"/>
    <w:rsid w:val="00E44FC8"/>
    <w:rsid w:val="00E45640"/>
    <w:rsid w:val="00E47007"/>
    <w:rsid w:val="00E47631"/>
    <w:rsid w:val="00E50569"/>
    <w:rsid w:val="00E51425"/>
    <w:rsid w:val="00E518AB"/>
    <w:rsid w:val="00E51B03"/>
    <w:rsid w:val="00E52D7A"/>
    <w:rsid w:val="00E5579E"/>
    <w:rsid w:val="00E57D62"/>
    <w:rsid w:val="00E61177"/>
    <w:rsid w:val="00E62AA0"/>
    <w:rsid w:val="00E63FFE"/>
    <w:rsid w:val="00E6522A"/>
    <w:rsid w:val="00E6555A"/>
    <w:rsid w:val="00E660C8"/>
    <w:rsid w:val="00E715DB"/>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BFD"/>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3CB8"/>
    <w:rsid w:val="00EB53CF"/>
    <w:rsid w:val="00EB69DE"/>
    <w:rsid w:val="00EC12C4"/>
    <w:rsid w:val="00EC475A"/>
    <w:rsid w:val="00EC5A58"/>
    <w:rsid w:val="00EC6DFD"/>
    <w:rsid w:val="00ED01C3"/>
    <w:rsid w:val="00ED0386"/>
    <w:rsid w:val="00ED2D2C"/>
    <w:rsid w:val="00ED39EB"/>
    <w:rsid w:val="00ED5277"/>
    <w:rsid w:val="00ED5D87"/>
    <w:rsid w:val="00ED5E53"/>
    <w:rsid w:val="00ED610F"/>
    <w:rsid w:val="00ED6396"/>
    <w:rsid w:val="00ED7988"/>
    <w:rsid w:val="00EE0F92"/>
    <w:rsid w:val="00EE14A4"/>
    <w:rsid w:val="00EE1AE7"/>
    <w:rsid w:val="00EE2BE5"/>
    <w:rsid w:val="00EE307C"/>
    <w:rsid w:val="00EE6451"/>
    <w:rsid w:val="00EE7648"/>
    <w:rsid w:val="00EF2AC3"/>
    <w:rsid w:val="00EF5517"/>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1AFE"/>
    <w:rsid w:val="00F22E74"/>
    <w:rsid w:val="00F23104"/>
    <w:rsid w:val="00F249CE"/>
    <w:rsid w:val="00F26BCB"/>
    <w:rsid w:val="00F27C3E"/>
    <w:rsid w:val="00F31421"/>
    <w:rsid w:val="00F32A7F"/>
    <w:rsid w:val="00F33A06"/>
    <w:rsid w:val="00F33B01"/>
    <w:rsid w:val="00F35691"/>
    <w:rsid w:val="00F36BF0"/>
    <w:rsid w:val="00F37E17"/>
    <w:rsid w:val="00F40284"/>
    <w:rsid w:val="00F41267"/>
    <w:rsid w:val="00F436AB"/>
    <w:rsid w:val="00F4446D"/>
    <w:rsid w:val="00F4524E"/>
    <w:rsid w:val="00F45E63"/>
    <w:rsid w:val="00F46C86"/>
    <w:rsid w:val="00F478FC"/>
    <w:rsid w:val="00F47C7F"/>
    <w:rsid w:val="00F5244D"/>
    <w:rsid w:val="00F5298B"/>
    <w:rsid w:val="00F53DC9"/>
    <w:rsid w:val="00F557B9"/>
    <w:rsid w:val="00F6082C"/>
    <w:rsid w:val="00F6167C"/>
    <w:rsid w:val="00F63ECB"/>
    <w:rsid w:val="00F650D4"/>
    <w:rsid w:val="00F67BDA"/>
    <w:rsid w:val="00F71365"/>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6889"/>
    <w:rsid w:val="00F97E65"/>
    <w:rsid w:val="00FA08AD"/>
    <w:rsid w:val="00FA2B18"/>
    <w:rsid w:val="00FA4F9C"/>
    <w:rsid w:val="00FA5008"/>
    <w:rsid w:val="00FA71C9"/>
    <w:rsid w:val="00FB040D"/>
    <w:rsid w:val="00FB0BC7"/>
    <w:rsid w:val="00FB2CDF"/>
    <w:rsid w:val="00FB72A3"/>
    <w:rsid w:val="00FB7654"/>
    <w:rsid w:val="00FC15C6"/>
    <w:rsid w:val="00FC314C"/>
    <w:rsid w:val="00FC4113"/>
    <w:rsid w:val="00FC59C7"/>
    <w:rsid w:val="00FC761E"/>
    <w:rsid w:val="00FD0DC1"/>
    <w:rsid w:val="00FD2EEA"/>
    <w:rsid w:val="00FD33C2"/>
    <w:rsid w:val="00FD3521"/>
    <w:rsid w:val="00FD57D1"/>
    <w:rsid w:val="00FE0238"/>
    <w:rsid w:val="00FE037C"/>
    <w:rsid w:val="00FE0B83"/>
    <w:rsid w:val="00FE1A6D"/>
    <w:rsid w:val="00FE2243"/>
    <w:rsid w:val="00FE3CF2"/>
    <w:rsid w:val="00FE3DF9"/>
    <w:rsid w:val="00FE3FBF"/>
    <w:rsid w:val="00FE4DB8"/>
    <w:rsid w:val="00FE7927"/>
    <w:rsid w:val="00FE7A27"/>
    <w:rsid w:val="00FF1D14"/>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 w:type="character" w:customStyle="1" w:styleId="BodyTextChar">
    <w:name w:val="Body Text Char"/>
    <w:basedOn w:val="DefaultParagraphFont"/>
    <w:link w:val="BodyText"/>
    <w:rsid w:val="00724E1F"/>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45258126">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kcv.rs"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FAAD-8308-4A7C-923E-BF433CC3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30</Pages>
  <Words>7431</Words>
  <Characters>45083</Characters>
  <Application>Microsoft Office Word</Application>
  <DocSecurity>0</DocSecurity>
  <Lines>375</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User</cp:lastModifiedBy>
  <cp:revision>61</cp:revision>
  <cp:lastPrinted>2015-09-17T08:50:00Z</cp:lastPrinted>
  <dcterms:created xsi:type="dcterms:W3CDTF">2014-06-09T08:29:00Z</dcterms:created>
  <dcterms:modified xsi:type="dcterms:W3CDTF">2016-01-22T13:27:00Z</dcterms:modified>
</cp:coreProperties>
</file>