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Borders>
          <w:bottom w:val="single" w:sz="4" w:space="0" w:color="auto"/>
        </w:tblBorders>
        <w:tblLayout w:type="fixed"/>
        <w:tblLook w:val="04A0"/>
      </w:tblPr>
      <w:tblGrid>
        <w:gridCol w:w="1441"/>
        <w:gridCol w:w="7874"/>
      </w:tblGrid>
      <w:tr w:rsidR="008E737C" w:rsidRPr="00B53712" w:rsidTr="008E737C">
        <w:trPr>
          <w:trHeight w:val="1265"/>
          <w:jc w:val="center"/>
        </w:trPr>
        <w:tc>
          <w:tcPr>
            <w:tcW w:w="1441" w:type="dxa"/>
            <w:tcBorders>
              <w:top w:val="nil"/>
              <w:left w:val="nil"/>
              <w:bottom w:val="single" w:sz="4" w:space="0" w:color="auto"/>
              <w:right w:val="nil"/>
            </w:tcBorders>
            <w:hideMark/>
          </w:tcPr>
          <w:p w:rsidR="008E737C" w:rsidRDefault="008E737C">
            <w:pPr>
              <w:rPr>
                <w:b/>
                <w:bCs/>
              </w:rPr>
            </w:pPr>
            <w:r>
              <w:rPr>
                <w:b/>
                <w:bCs/>
                <w:noProof/>
                <w:lang w:val="en-US"/>
              </w:rPr>
              <w:drawing>
                <wp:inline distT="0" distB="0" distL="0" distR="0">
                  <wp:extent cx="847725" cy="819150"/>
                  <wp:effectExtent l="0" t="0" r="0" b="0"/>
                  <wp:docPr id="1" name="Picture 1" descr="Descrip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copy"/>
                          <pic:cNvPicPr>
                            <a:picLocks noChangeAspect="1" noChangeArrowheads="1"/>
                          </pic:cNvPicPr>
                        </pic:nvPicPr>
                        <pic:blipFill>
                          <a:blip r:embed="rId8" cstate="print">
                            <a:lum bright="-30000"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842" t="26105" r="13783"/>
                          <a:stretch>
                            <a:fillRect/>
                          </a:stretch>
                        </pic:blipFill>
                        <pic:spPr bwMode="auto">
                          <a:xfrm>
                            <a:off x="0" y="0"/>
                            <a:ext cx="847725" cy="819150"/>
                          </a:xfrm>
                          <a:prstGeom prst="rect">
                            <a:avLst/>
                          </a:prstGeom>
                          <a:noFill/>
                          <a:ln>
                            <a:noFill/>
                          </a:ln>
                        </pic:spPr>
                      </pic:pic>
                    </a:graphicData>
                  </a:graphic>
                </wp:inline>
              </w:drawing>
            </w:r>
          </w:p>
        </w:tc>
        <w:tc>
          <w:tcPr>
            <w:tcW w:w="7874" w:type="dxa"/>
            <w:tcBorders>
              <w:top w:val="nil"/>
              <w:left w:val="nil"/>
              <w:bottom w:val="single" w:sz="4" w:space="0" w:color="auto"/>
              <w:right w:val="nil"/>
            </w:tcBorders>
          </w:tcPr>
          <w:p w:rsidR="00592C22" w:rsidRPr="00E139E1" w:rsidRDefault="00592C22" w:rsidP="00592C22">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592C22" w:rsidRDefault="00592C22" w:rsidP="00592C22">
            <w:pPr>
              <w:jc w:val="center"/>
              <w:rPr>
                <w:sz w:val="32"/>
                <w:lang w:val="hr-HR"/>
              </w:rPr>
            </w:pPr>
            <w:r>
              <w:rPr>
                <w:b/>
                <w:sz w:val="32"/>
                <w:lang w:val="hr-HR"/>
              </w:rPr>
              <w:t>KLINIČKI CENTAR VOJVODIN</w:t>
            </w:r>
            <w:r>
              <w:rPr>
                <w:sz w:val="32"/>
                <w:lang w:val="hr-HR"/>
              </w:rPr>
              <w:t>E</w:t>
            </w:r>
          </w:p>
          <w:p w:rsidR="00592C22" w:rsidRDefault="00592C22" w:rsidP="00592C22">
            <w:pPr>
              <w:jc w:val="center"/>
              <w:rPr>
                <w:sz w:val="8"/>
                <w:lang w:val="hr-HR"/>
              </w:rPr>
            </w:pPr>
          </w:p>
          <w:p w:rsidR="00592C22" w:rsidRPr="007645CC" w:rsidRDefault="00592C22" w:rsidP="00592C22">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592C22" w:rsidRPr="007645CC" w:rsidRDefault="00592C22" w:rsidP="00592C22">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592C22" w:rsidRPr="007645CC" w:rsidRDefault="006A4A71" w:rsidP="00592C22">
            <w:pPr>
              <w:jc w:val="center"/>
              <w:rPr>
                <w:sz w:val="18"/>
                <w:szCs w:val="20"/>
                <w:lang w:val="sl-SI"/>
              </w:rPr>
            </w:pPr>
            <w:hyperlink r:id="rId9" w:history="1">
              <w:r w:rsidR="00592C22" w:rsidRPr="007645CC">
                <w:rPr>
                  <w:rStyle w:val="Hyperlink"/>
                  <w:sz w:val="18"/>
                  <w:szCs w:val="20"/>
                  <w:lang w:val="sl-SI"/>
                </w:rPr>
                <w:t>www.kcv.rs</w:t>
              </w:r>
            </w:hyperlink>
            <w:r w:rsidR="00592C22" w:rsidRPr="007645CC">
              <w:rPr>
                <w:sz w:val="18"/>
                <w:szCs w:val="20"/>
                <w:lang w:val="sl-SI"/>
              </w:rPr>
              <w:t xml:space="preserve">, e-mail: </w:t>
            </w:r>
            <w:hyperlink r:id="rId10" w:history="1">
              <w:r w:rsidR="00592C22" w:rsidRPr="007645CC">
                <w:rPr>
                  <w:rStyle w:val="Hyperlink"/>
                  <w:sz w:val="18"/>
                  <w:szCs w:val="20"/>
                  <w:lang w:val="sl-SI"/>
                </w:rPr>
                <w:t>uprava@kcv.rs</w:t>
              </w:r>
            </w:hyperlink>
          </w:p>
          <w:p w:rsidR="008E737C" w:rsidRDefault="008E737C">
            <w:pPr>
              <w:jc w:val="center"/>
              <w:rPr>
                <w:b/>
                <w:bCs/>
                <w:lang w:val="sl-SI"/>
              </w:rPr>
            </w:pPr>
          </w:p>
        </w:tc>
      </w:tr>
    </w:tbl>
    <w:p w:rsidR="002D5B2C" w:rsidRPr="00E74FE1" w:rsidRDefault="002D5B2C" w:rsidP="00445C7D">
      <w:pPr>
        <w:pStyle w:val="Footer"/>
        <w:tabs>
          <w:tab w:val="left" w:pos="720"/>
        </w:tabs>
        <w:spacing w:after="4000"/>
        <w:jc w:val="center"/>
        <w:rPr>
          <w:b/>
          <w:noProof/>
          <w:lang w:val="sr-Cyrl-CS"/>
        </w:rPr>
      </w:pPr>
    </w:p>
    <w:p w:rsidR="002D5B2C" w:rsidRPr="00E74FE1" w:rsidRDefault="002D5B2C" w:rsidP="002D5B2C">
      <w:pPr>
        <w:pStyle w:val="Footer"/>
        <w:jc w:val="center"/>
        <w:rPr>
          <w:b/>
          <w:noProof/>
          <w:sz w:val="36"/>
          <w:szCs w:val="36"/>
          <w:lang w:val="sr-Cyrl-CS"/>
        </w:rPr>
      </w:pPr>
      <w:r w:rsidRPr="00E74FE1">
        <w:rPr>
          <w:b/>
          <w:noProof/>
          <w:sz w:val="36"/>
          <w:szCs w:val="36"/>
          <w:lang w:val="sr-Cyrl-CS"/>
        </w:rPr>
        <w:t>КОНКУРСНА ДОКУМЕНТАЦИЈА</w:t>
      </w:r>
    </w:p>
    <w:p w:rsidR="005B4BDC" w:rsidRPr="00E74FE1" w:rsidRDefault="005B4BDC" w:rsidP="002D5B2C">
      <w:pPr>
        <w:pStyle w:val="Footer"/>
        <w:jc w:val="center"/>
        <w:rPr>
          <w:b/>
          <w:noProof/>
          <w:lang w:val="sr-Cyrl-CS"/>
        </w:rPr>
      </w:pPr>
    </w:p>
    <w:p w:rsidR="004241AB" w:rsidRDefault="00231B3F" w:rsidP="002D5B2C">
      <w:pPr>
        <w:pStyle w:val="Footer"/>
        <w:jc w:val="center"/>
        <w:rPr>
          <w:b/>
          <w:sz w:val="28"/>
          <w:szCs w:val="28"/>
          <w:lang w:val="sr-Cyrl-CS"/>
        </w:rPr>
      </w:pPr>
      <w:r>
        <w:rPr>
          <w:b/>
          <w:sz w:val="28"/>
          <w:szCs w:val="28"/>
          <w:lang w:val="sr-Cyrl-CS"/>
        </w:rPr>
        <w:t>Набавка медицинске опреме за потребе клиника</w:t>
      </w:r>
      <w:r w:rsidR="00037B52" w:rsidRPr="00037B52">
        <w:rPr>
          <w:b/>
          <w:sz w:val="28"/>
          <w:szCs w:val="28"/>
          <w:lang w:val="sr-Cyrl-CS"/>
        </w:rPr>
        <w:t xml:space="preserve"> </w:t>
      </w:r>
    </w:p>
    <w:p w:rsidR="00592C22" w:rsidRDefault="00037B52" w:rsidP="002D5B2C">
      <w:pPr>
        <w:pStyle w:val="Footer"/>
        <w:jc w:val="center"/>
        <w:rPr>
          <w:b/>
          <w:sz w:val="28"/>
          <w:szCs w:val="28"/>
        </w:rPr>
      </w:pPr>
      <w:r w:rsidRPr="00037B52">
        <w:rPr>
          <w:b/>
          <w:sz w:val="28"/>
          <w:szCs w:val="28"/>
          <w:lang w:val="sr-Cyrl-CS"/>
        </w:rPr>
        <w:t>Клиничког центра Војводине</w:t>
      </w:r>
    </w:p>
    <w:p w:rsidR="00037B52" w:rsidRPr="00037B52" w:rsidRDefault="00037B52" w:rsidP="002D5B2C">
      <w:pPr>
        <w:pStyle w:val="Footer"/>
        <w:jc w:val="center"/>
        <w:rPr>
          <w:b/>
          <w:noProof/>
          <w:sz w:val="28"/>
          <w:szCs w:val="28"/>
        </w:rPr>
      </w:pPr>
    </w:p>
    <w:p w:rsidR="00B35D9A" w:rsidRPr="00E74FE1" w:rsidRDefault="00B35D9A" w:rsidP="00B35D9A">
      <w:pPr>
        <w:pStyle w:val="Footer"/>
        <w:jc w:val="center"/>
        <w:rPr>
          <w:b/>
          <w:noProof/>
          <w:lang w:val="sr-Cyrl-CS"/>
        </w:rPr>
      </w:pPr>
      <w:r w:rsidRPr="00E74FE1">
        <w:rPr>
          <w:b/>
          <w:noProof/>
          <w:lang w:val="sr-Cyrl-CS"/>
        </w:rPr>
        <w:t>ОТВОРЕНИ ПОСТУПАК</w:t>
      </w:r>
    </w:p>
    <w:p w:rsidR="00374874" w:rsidRDefault="00B35D9A" w:rsidP="00592C22">
      <w:pPr>
        <w:pStyle w:val="Footer"/>
        <w:tabs>
          <w:tab w:val="left" w:pos="720"/>
        </w:tabs>
        <w:jc w:val="center"/>
        <w:rPr>
          <w:b/>
          <w:noProof/>
          <w:lang w:val="sr-Cyrl-CS"/>
        </w:rPr>
      </w:pPr>
      <w:r w:rsidRPr="00E74FE1">
        <w:rPr>
          <w:b/>
          <w:noProof/>
          <w:lang w:val="sr-Cyrl-CS"/>
        </w:rPr>
        <w:t xml:space="preserve">БРОЈ </w:t>
      </w:r>
      <w:r w:rsidR="00231B3F">
        <w:rPr>
          <w:b/>
          <w:noProof/>
          <w:lang w:val="sr-Cyrl-CS"/>
        </w:rPr>
        <w:t>110-16-О</w:t>
      </w: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lang w:val="sr-Cyrl-CS"/>
        </w:rPr>
      </w:pPr>
    </w:p>
    <w:p w:rsidR="00592C22" w:rsidRDefault="00592C22" w:rsidP="00592C22">
      <w:pPr>
        <w:pStyle w:val="Footer"/>
        <w:tabs>
          <w:tab w:val="left" w:pos="720"/>
        </w:tabs>
        <w:jc w:val="center"/>
        <w:rPr>
          <w:b/>
          <w:noProof/>
        </w:rPr>
      </w:pPr>
    </w:p>
    <w:p w:rsidR="00037B52" w:rsidRPr="00037B52" w:rsidRDefault="00037B52" w:rsidP="00592C22">
      <w:pPr>
        <w:pStyle w:val="Footer"/>
        <w:tabs>
          <w:tab w:val="left" w:pos="720"/>
        </w:tabs>
        <w:jc w:val="center"/>
        <w:rPr>
          <w:b/>
          <w:noProof/>
        </w:rPr>
      </w:pPr>
    </w:p>
    <w:p w:rsidR="00592C22" w:rsidRPr="00E74FE1" w:rsidDel="00374874" w:rsidRDefault="00592C22" w:rsidP="00592C22">
      <w:pPr>
        <w:pStyle w:val="Footer"/>
        <w:tabs>
          <w:tab w:val="left" w:pos="720"/>
        </w:tabs>
        <w:jc w:val="center"/>
        <w:rPr>
          <w:del w:id="4" w:author="Bilja" w:date="2014-06-09T11:54:00Z"/>
          <w:b/>
          <w:noProof/>
          <w:lang w:val="sr-Cyrl-CS"/>
        </w:rPr>
      </w:pPr>
    </w:p>
    <w:p w:rsidR="002D5B2C" w:rsidRPr="00E74FE1" w:rsidRDefault="002D5B2C" w:rsidP="00231B3F">
      <w:pPr>
        <w:pStyle w:val="Footer"/>
        <w:tabs>
          <w:tab w:val="left" w:pos="720"/>
          <w:tab w:val="center" w:pos="4819"/>
          <w:tab w:val="left" w:pos="6795"/>
        </w:tabs>
        <w:jc w:val="center"/>
        <w:rPr>
          <w:b/>
          <w:noProof/>
          <w:lang w:val="sr-Cyrl-CS"/>
        </w:rPr>
      </w:pPr>
      <w:r w:rsidRPr="00E74FE1">
        <w:rPr>
          <w:b/>
          <w:noProof/>
          <w:lang w:val="sr-Cyrl-CS"/>
        </w:rPr>
        <w:t>Нови Сад</w:t>
      </w:r>
      <w:r w:rsidR="005B4BDC" w:rsidRPr="00E74FE1">
        <w:rPr>
          <w:b/>
          <w:noProof/>
          <w:lang w:val="sr-Cyrl-CS"/>
        </w:rPr>
        <w:t>,</w:t>
      </w:r>
      <w:r w:rsidR="006D10A4" w:rsidRPr="00E74FE1">
        <w:rPr>
          <w:b/>
          <w:noProof/>
          <w:lang w:val="sr-Cyrl-CS"/>
        </w:rPr>
        <w:t xml:space="preserve"> </w:t>
      </w:r>
      <w:r w:rsidR="00231B3F">
        <w:rPr>
          <w:b/>
          <w:noProof/>
        </w:rPr>
        <w:t>мај</w:t>
      </w:r>
      <w:r w:rsidR="00592C22">
        <w:rPr>
          <w:b/>
          <w:noProof/>
        </w:rPr>
        <w:t xml:space="preserve"> </w:t>
      </w:r>
      <w:r w:rsidR="00B632AB" w:rsidRPr="00E74FE1">
        <w:rPr>
          <w:b/>
          <w:noProof/>
          <w:lang w:val="sr-Cyrl-CS"/>
        </w:rPr>
        <w:t>201</w:t>
      </w:r>
      <w:r w:rsidR="00592C22">
        <w:rPr>
          <w:b/>
          <w:noProof/>
          <w:lang w:val="sr-Cyrl-CS"/>
        </w:rPr>
        <w:t>6</w:t>
      </w:r>
      <w:r w:rsidRPr="00E74FE1">
        <w:rPr>
          <w:b/>
          <w:noProof/>
          <w:lang w:val="sr-Cyrl-CS"/>
        </w:rPr>
        <w:t>.</w:t>
      </w:r>
    </w:p>
    <w:p w:rsidR="00B60424" w:rsidRPr="00E74FE1" w:rsidRDefault="00B60424">
      <w:pPr>
        <w:rPr>
          <w:b/>
          <w:noProof/>
          <w:lang w:val="sr-Cyrl-CS"/>
        </w:rPr>
      </w:pPr>
      <w:r w:rsidRPr="00E74FE1">
        <w:rPr>
          <w:b/>
          <w:noProof/>
          <w:lang w:val="sr-Cyrl-CS"/>
        </w:rPr>
        <w:br w:type="page"/>
      </w:r>
    </w:p>
    <w:p w:rsidR="00592C22" w:rsidRPr="00AE1407" w:rsidRDefault="00592C22" w:rsidP="00592C22">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31B3F">
        <w:rPr>
          <w:rFonts w:eastAsia="TimesNewRomanPSMT"/>
        </w:rPr>
        <w:t>86</w:t>
      </w:r>
      <w:r w:rsidRPr="00AE1407">
        <w:rPr>
          <w:rFonts w:eastAsia="TimesNewRomanPSMT"/>
        </w:rPr>
        <w:t>/201</w:t>
      </w:r>
      <w:r w:rsidR="00231B3F">
        <w:rPr>
          <w:rFonts w:eastAsia="TimesNewRomanPSMT"/>
        </w:rPr>
        <w:t>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74FE1" w:rsidRDefault="005B4BDC" w:rsidP="005B4BDC">
      <w:pPr>
        <w:ind w:firstLine="720"/>
        <w:jc w:val="both"/>
        <w:rPr>
          <w:rFonts w:eastAsia="TimesNewRomanPSMT"/>
          <w:lang w:val="sr-Cyrl-CS"/>
        </w:rPr>
      </w:pPr>
    </w:p>
    <w:p w:rsidR="000C3B23" w:rsidRPr="00E74FE1" w:rsidRDefault="000C3B23" w:rsidP="00FC4113">
      <w:pPr>
        <w:jc w:val="center"/>
        <w:rPr>
          <w:b/>
          <w:noProof/>
          <w:lang w:val="sr-Cyrl-CS"/>
        </w:rPr>
      </w:pPr>
      <w:r w:rsidRPr="00E74FE1">
        <w:rPr>
          <w:b/>
          <w:noProof/>
          <w:lang w:val="sr-Cyrl-CS"/>
        </w:rPr>
        <w:t>КОНКУРСНА ДОКУМЕНТАЦИЈА</w:t>
      </w:r>
    </w:p>
    <w:p w:rsidR="000C3B23" w:rsidRPr="00E74FE1" w:rsidRDefault="000C3B23" w:rsidP="00FC4113">
      <w:pPr>
        <w:jc w:val="center"/>
        <w:rPr>
          <w:b/>
          <w:noProof/>
          <w:lang w:val="sr-Cyrl-CS"/>
        </w:rPr>
      </w:pPr>
    </w:p>
    <w:p w:rsidR="00037B52" w:rsidRPr="00733B6E" w:rsidRDefault="00B35D9A" w:rsidP="00037B52">
      <w:pPr>
        <w:jc w:val="center"/>
        <w:rPr>
          <w:rFonts w:eastAsia="TimesNewRomanPSMT"/>
        </w:rPr>
      </w:pPr>
      <w:r w:rsidRPr="00E74FE1">
        <w:rPr>
          <w:b/>
          <w:noProof/>
          <w:lang w:val="sr-Cyrl-CS"/>
        </w:rPr>
        <w:t xml:space="preserve">у отвореном поступку јавне набавке добара бр. </w:t>
      </w:r>
      <w:r w:rsidR="00231B3F">
        <w:rPr>
          <w:b/>
          <w:noProof/>
          <w:lang w:val="sr-Cyrl-CS"/>
        </w:rPr>
        <w:t>110-16-О</w:t>
      </w:r>
      <w:r w:rsidR="00E47007">
        <w:rPr>
          <w:b/>
          <w:noProof/>
          <w:lang w:val="sr-Cyrl-CS"/>
        </w:rPr>
        <w:t xml:space="preserve"> – </w:t>
      </w:r>
      <w:bookmarkEnd w:id="5"/>
      <w:bookmarkEnd w:id="6"/>
      <w:bookmarkEnd w:id="7"/>
      <w:bookmarkEnd w:id="8"/>
      <w:r w:rsidR="00037B52" w:rsidRPr="00762612">
        <w:rPr>
          <w:b/>
          <w:lang w:val="sr-Cyrl-CS"/>
        </w:rPr>
        <w:t xml:space="preserve">Набавка </w:t>
      </w:r>
      <w:r w:rsidR="00231B3F">
        <w:rPr>
          <w:b/>
          <w:lang w:val="sr-Cyrl-CS"/>
        </w:rPr>
        <w:t xml:space="preserve">медицинске опреме </w:t>
      </w:r>
      <w:r w:rsidR="00037B52" w:rsidRPr="00762612">
        <w:rPr>
          <w:b/>
          <w:lang w:val="sr-Cyrl-CS"/>
        </w:rPr>
        <w:t xml:space="preserve">за потребе </w:t>
      </w:r>
      <w:r w:rsidR="00231B3F">
        <w:rPr>
          <w:b/>
          <w:lang w:val="sr-Cyrl-CS"/>
        </w:rPr>
        <w:t>к</w:t>
      </w:r>
      <w:r w:rsidR="00037B52" w:rsidRPr="00762612">
        <w:rPr>
          <w:b/>
          <w:lang w:val="sr-Cyrl-CS"/>
        </w:rPr>
        <w:t>линик</w:t>
      </w:r>
      <w:r w:rsidR="00231B3F">
        <w:rPr>
          <w:b/>
          <w:lang w:val="sr-Cyrl-CS"/>
        </w:rPr>
        <w:t>а</w:t>
      </w:r>
      <w:r w:rsidR="00037B52" w:rsidRPr="00762612">
        <w:rPr>
          <w:b/>
          <w:lang w:val="sr-Cyrl-CS"/>
        </w:rPr>
        <w:t xml:space="preserve"> Клиничког центра Војводине</w:t>
      </w:r>
    </w:p>
    <w:p w:rsidR="00231B3F" w:rsidRDefault="00231B3F" w:rsidP="00037B52">
      <w:pPr>
        <w:jc w:val="center"/>
        <w:rPr>
          <w:rFonts w:eastAsia="TimesNewRomanPSMT"/>
        </w:rPr>
      </w:pPr>
    </w:p>
    <w:p w:rsidR="00231B3F" w:rsidRDefault="00231B3F" w:rsidP="00037B52">
      <w:pPr>
        <w:jc w:val="center"/>
        <w:rPr>
          <w:rFonts w:eastAsia="TimesNewRomanPSMT"/>
        </w:rPr>
      </w:pPr>
    </w:p>
    <w:p w:rsidR="009651F9" w:rsidRDefault="001366BB" w:rsidP="00037B52">
      <w:pPr>
        <w:jc w:val="center"/>
        <w:rPr>
          <w:ins w:id="9" w:author="Bilja" w:date="2014-06-09T11:44:00Z"/>
          <w:rFonts w:eastAsia="TimesNewRomanPSMT"/>
        </w:rPr>
      </w:pPr>
      <w:r w:rsidRPr="00FF74C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448775249"/>
        <w:docPartObj>
          <w:docPartGallery w:val="Table of Contents"/>
          <w:docPartUnique/>
        </w:docPartObj>
      </w:sdtPr>
      <w:sdtEndPr>
        <w:rPr>
          <w:noProof/>
        </w:rPr>
      </w:sdtEndPr>
      <w:sdtContent>
        <w:p w:rsidR="00761DD9" w:rsidRDefault="00761DD9">
          <w:pPr>
            <w:pStyle w:val="TOCHeading"/>
          </w:pPr>
        </w:p>
        <w:p w:rsidR="007B5C8F" w:rsidRDefault="007C4E51">
          <w:pPr>
            <w:pStyle w:val="TOC1"/>
          </w:pPr>
          <w:r>
            <w:t xml:space="preserve">    </w:t>
          </w:r>
          <w:r w:rsidR="006A4A71" w:rsidRPr="006A4A71">
            <w:fldChar w:fldCharType="begin"/>
          </w:r>
          <w:r w:rsidR="00761DD9">
            <w:instrText xml:space="preserve"> TOC \o "1-3" \h \z \u </w:instrText>
          </w:r>
          <w:r w:rsidR="006A4A71" w:rsidRPr="006A4A71">
            <w:fldChar w:fldCharType="separate"/>
          </w:r>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1" w:history="1">
            <w:r w:rsidR="007B5C8F" w:rsidRPr="003642F0">
              <w:rPr>
                <w:rStyle w:val="Hyperlink"/>
                <w:noProof/>
              </w:rPr>
              <w:t>1.</w:t>
            </w:r>
            <w:r w:rsidR="007B5C8F">
              <w:rPr>
                <w:rFonts w:asciiTheme="minorHAnsi" w:eastAsiaTheme="minorEastAsia" w:hAnsiTheme="minorHAnsi" w:cstheme="minorBidi"/>
                <w:noProof/>
                <w:sz w:val="22"/>
                <w:szCs w:val="22"/>
                <w:lang w:val="en-US"/>
              </w:rPr>
              <w:tab/>
            </w:r>
            <w:r w:rsidR="007B5C8F" w:rsidRPr="003642F0">
              <w:rPr>
                <w:rStyle w:val="Hyperlink"/>
                <w:noProof/>
              </w:rPr>
              <w:t>ОПШТИ ПОДАЦИ О НАБАВЦИ</w:t>
            </w:r>
            <w:r w:rsidR="007B5C8F">
              <w:rPr>
                <w:noProof/>
                <w:webHidden/>
              </w:rPr>
              <w:tab/>
            </w:r>
            <w:r>
              <w:rPr>
                <w:noProof/>
                <w:webHidden/>
              </w:rPr>
              <w:fldChar w:fldCharType="begin"/>
            </w:r>
            <w:r w:rsidR="007B5C8F">
              <w:rPr>
                <w:noProof/>
                <w:webHidden/>
              </w:rPr>
              <w:instrText xml:space="preserve"> PAGEREF _Toc450909971 \h </w:instrText>
            </w:r>
            <w:r>
              <w:rPr>
                <w:noProof/>
                <w:webHidden/>
              </w:rPr>
            </w:r>
            <w:r>
              <w:rPr>
                <w:noProof/>
                <w:webHidden/>
              </w:rPr>
              <w:fldChar w:fldCharType="separate"/>
            </w:r>
            <w:r w:rsidR="00733B6E">
              <w:rPr>
                <w:noProof/>
                <w:webHidden/>
              </w:rPr>
              <w:t>3</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2" w:history="1">
            <w:r w:rsidR="007B5C8F" w:rsidRPr="003642F0">
              <w:rPr>
                <w:rStyle w:val="Hyperlink"/>
                <w:noProof/>
                <w:lang w:val="sl-SI"/>
              </w:rPr>
              <w:t>2.</w:t>
            </w:r>
            <w:r w:rsidR="007B5C8F">
              <w:rPr>
                <w:rFonts w:asciiTheme="minorHAnsi" w:eastAsiaTheme="minorEastAsia" w:hAnsiTheme="minorHAnsi" w:cstheme="minorBidi"/>
                <w:noProof/>
                <w:sz w:val="22"/>
                <w:szCs w:val="22"/>
                <w:lang w:val="en-US"/>
              </w:rPr>
              <w:tab/>
            </w:r>
            <w:r w:rsidR="007B5C8F" w:rsidRPr="003642F0">
              <w:rPr>
                <w:rStyle w:val="Hyperlink"/>
                <w:noProof/>
              </w:rPr>
              <w:t>ПОДАЦИ О ПРЕДМЕТУ ЈАВНЕ НАБАВКЕ</w:t>
            </w:r>
            <w:r w:rsidR="007B5C8F">
              <w:rPr>
                <w:noProof/>
                <w:webHidden/>
              </w:rPr>
              <w:tab/>
            </w:r>
            <w:r>
              <w:rPr>
                <w:noProof/>
                <w:webHidden/>
              </w:rPr>
              <w:fldChar w:fldCharType="begin"/>
            </w:r>
            <w:r w:rsidR="007B5C8F">
              <w:rPr>
                <w:noProof/>
                <w:webHidden/>
              </w:rPr>
              <w:instrText xml:space="preserve"> PAGEREF _Toc450909972 \h </w:instrText>
            </w:r>
            <w:r>
              <w:rPr>
                <w:noProof/>
                <w:webHidden/>
              </w:rPr>
            </w:r>
            <w:r>
              <w:rPr>
                <w:noProof/>
                <w:webHidden/>
              </w:rPr>
              <w:fldChar w:fldCharType="separate"/>
            </w:r>
            <w:r w:rsidR="00733B6E">
              <w:rPr>
                <w:noProof/>
                <w:webHidden/>
              </w:rPr>
              <w:t>4</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3" w:history="1">
            <w:r w:rsidR="007B5C8F" w:rsidRPr="003642F0">
              <w:rPr>
                <w:rStyle w:val="Hyperlink"/>
                <w:noProof/>
              </w:rPr>
              <w:t>3.</w:t>
            </w:r>
            <w:r w:rsidR="007B5C8F">
              <w:rPr>
                <w:rFonts w:asciiTheme="minorHAnsi" w:eastAsiaTheme="minorEastAsia" w:hAnsiTheme="minorHAnsi" w:cstheme="minorBidi"/>
                <w:noProof/>
                <w:sz w:val="22"/>
                <w:szCs w:val="22"/>
                <w:lang w:val="en-US"/>
              </w:rPr>
              <w:tab/>
            </w:r>
            <w:r w:rsidR="007B5C8F" w:rsidRPr="003642F0">
              <w:rPr>
                <w:rStyle w:val="Hyperlink"/>
                <w:noProof/>
              </w:rPr>
              <w:t>ОПИС ПРЕДМЕТА ЈАВНЕ НАБАВКЕ</w:t>
            </w:r>
            <w:r w:rsidR="007B5C8F">
              <w:rPr>
                <w:noProof/>
                <w:webHidden/>
              </w:rPr>
              <w:tab/>
            </w:r>
            <w:r>
              <w:rPr>
                <w:noProof/>
                <w:webHidden/>
              </w:rPr>
              <w:fldChar w:fldCharType="begin"/>
            </w:r>
            <w:r w:rsidR="007B5C8F">
              <w:rPr>
                <w:noProof/>
                <w:webHidden/>
              </w:rPr>
              <w:instrText xml:space="preserve"> PAGEREF _Toc450909973 \h </w:instrText>
            </w:r>
            <w:r>
              <w:rPr>
                <w:noProof/>
                <w:webHidden/>
              </w:rPr>
            </w:r>
            <w:r>
              <w:rPr>
                <w:noProof/>
                <w:webHidden/>
              </w:rPr>
              <w:fldChar w:fldCharType="separate"/>
            </w:r>
            <w:r w:rsidR="00733B6E">
              <w:rPr>
                <w:noProof/>
                <w:webHidden/>
              </w:rPr>
              <w:t>5</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4" w:history="1">
            <w:r w:rsidR="007B5C8F" w:rsidRPr="003642F0">
              <w:rPr>
                <w:rStyle w:val="Hyperlink"/>
                <w:noProof/>
              </w:rPr>
              <w:t>4.</w:t>
            </w:r>
            <w:r w:rsidR="007B5C8F">
              <w:rPr>
                <w:rFonts w:asciiTheme="minorHAnsi" w:eastAsiaTheme="minorEastAsia" w:hAnsiTheme="minorHAnsi" w:cstheme="minorBidi"/>
                <w:noProof/>
                <w:sz w:val="22"/>
                <w:szCs w:val="22"/>
                <w:lang w:val="en-US"/>
              </w:rPr>
              <w:tab/>
            </w:r>
            <w:r w:rsidR="007B5C8F" w:rsidRPr="003642F0">
              <w:rPr>
                <w:rStyle w:val="Hyperlink"/>
                <w:noProof/>
              </w:rPr>
              <w:t>УСЛОВИ ЗА УЧЕШЋЕ У ПОСТУПКУ ЈАВНЕ НАБАВКЕ</w:t>
            </w:r>
            <w:r w:rsidR="007B5C8F">
              <w:rPr>
                <w:noProof/>
                <w:webHidden/>
              </w:rPr>
              <w:tab/>
            </w:r>
            <w:r>
              <w:rPr>
                <w:noProof/>
                <w:webHidden/>
              </w:rPr>
              <w:fldChar w:fldCharType="begin"/>
            </w:r>
            <w:r w:rsidR="007B5C8F">
              <w:rPr>
                <w:noProof/>
                <w:webHidden/>
              </w:rPr>
              <w:instrText xml:space="preserve"> PAGEREF _Toc450909974 \h </w:instrText>
            </w:r>
            <w:r>
              <w:rPr>
                <w:noProof/>
                <w:webHidden/>
              </w:rPr>
            </w:r>
            <w:r>
              <w:rPr>
                <w:noProof/>
                <w:webHidden/>
              </w:rPr>
              <w:fldChar w:fldCharType="separate"/>
            </w:r>
            <w:r w:rsidR="00733B6E">
              <w:rPr>
                <w:noProof/>
                <w:webHidden/>
              </w:rPr>
              <w:t>13</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5" w:history="1">
            <w:r w:rsidR="007B5C8F" w:rsidRPr="003642F0">
              <w:rPr>
                <w:rStyle w:val="Hyperlink"/>
                <w:noProof/>
              </w:rPr>
              <w:t>5.</w:t>
            </w:r>
            <w:r w:rsidR="007B5C8F">
              <w:rPr>
                <w:rFonts w:asciiTheme="minorHAnsi" w:eastAsiaTheme="minorEastAsia" w:hAnsiTheme="minorHAnsi" w:cstheme="minorBidi"/>
                <w:noProof/>
                <w:sz w:val="22"/>
                <w:szCs w:val="22"/>
                <w:lang w:val="en-US"/>
              </w:rPr>
              <w:tab/>
            </w:r>
            <w:r w:rsidR="007B5C8F" w:rsidRPr="003642F0">
              <w:rPr>
                <w:rStyle w:val="Hyperlink"/>
                <w:noProof/>
              </w:rPr>
              <w:t>УПУТСТВО ПОНУЂАЧИМА КАКО ДА САЧИНЕ ПОНУДУ</w:t>
            </w:r>
            <w:r w:rsidR="007B5C8F">
              <w:rPr>
                <w:noProof/>
                <w:webHidden/>
              </w:rPr>
              <w:tab/>
            </w:r>
            <w:r>
              <w:rPr>
                <w:noProof/>
                <w:webHidden/>
              </w:rPr>
              <w:fldChar w:fldCharType="begin"/>
            </w:r>
            <w:r w:rsidR="007B5C8F">
              <w:rPr>
                <w:noProof/>
                <w:webHidden/>
              </w:rPr>
              <w:instrText xml:space="preserve"> PAGEREF _Toc450909975 \h </w:instrText>
            </w:r>
            <w:r>
              <w:rPr>
                <w:noProof/>
                <w:webHidden/>
              </w:rPr>
            </w:r>
            <w:r>
              <w:rPr>
                <w:noProof/>
                <w:webHidden/>
              </w:rPr>
              <w:fldChar w:fldCharType="separate"/>
            </w:r>
            <w:r w:rsidR="00733B6E">
              <w:rPr>
                <w:noProof/>
                <w:webHidden/>
              </w:rPr>
              <w:t>17</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6" w:history="1">
            <w:r w:rsidR="007B5C8F" w:rsidRPr="003642F0">
              <w:rPr>
                <w:rStyle w:val="Hyperlink"/>
                <w:noProof/>
                <w:lang w:val="sr-Cyrl-CS"/>
              </w:rPr>
              <w:t>6.</w:t>
            </w:r>
            <w:r w:rsidR="007B5C8F">
              <w:rPr>
                <w:rFonts w:asciiTheme="minorHAnsi" w:eastAsiaTheme="minorEastAsia" w:hAnsiTheme="minorHAnsi" w:cstheme="minorBidi"/>
                <w:noProof/>
                <w:sz w:val="22"/>
                <w:szCs w:val="22"/>
                <w:lang w:val="en-US"/>
              </w:rPr>
              <w:tab/>
            </w:r>
            <w:r w:rsidR="007B5C8F" w:rsidRPr="003642F0">
              <w:rPr>
                <w:rStyle w:val="Hyperlink"/>
                <w:noProof/>
              </w:rPr>
              <w:t>РАЗРАДА КРИТЕРИЈУМА</w:t>
            </w:r>
            <w:r w:rsidR="007B5C8F">
              <w:rPr>
                <w:noProof/>
                <w:webHidden/>
              </w:rPr>
              <w:tab/>
            </w:r>
            <w:r>
              <w:rPr>
                <w:noProof/>
                <w:webHidden/>
              </w:rPr>
              <w:fldChar w:fldCharType="begin"/>
            </w:r>
            <w:r w:rsidR="007B5C8F">
              <w:rPr>
                <w:noProof/>
                <w:webHidden/>
              </w:rPr>
              <w:instrText xml:space="preserve"> PAGEREF _Toc450909976 \h </w:instrText>
            </w:r>
            <w:r>
              <w:rPr>
                <w:noProof/>
                <w:webHidden/>
              </w:rPr>
            </w:r>
            <w:r>
              <w:rPr>
                <w:noProof/>
                <w:webHidden/>
              </w:rPr>
              <w:fldChar w:fldCharType="separate"/>
            </w:r>
            <w:r w:rsidR="00733B6E">
              <w:rPr>
                <w:noProof/>
                <w:webHidden/>
              </w:rPr>
              <w:t>27</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7" w:history="1">
            <w:r w:rsidR="007B5C8F" w:rsidRPr="003642F0">
              <w:rPr>
                <w:rStyle w:val="Hyperlink"/>
                <w:noProof/>
              </w:rPr>
              <w:t>7.</w:t>
            </w:r>
            <w:r w:rsidR="007B5C8F">
              <w:rPr>
                <w:rFonts w:asciiTheme="minorHAnsi" w:eastAsiaTheme="minorEastAsia" w:hAnsiTheme="minorHAnsi" w:cstheme="minorBidi"/>
                <w:noProof/>
                <w:sz w:val="22"/>
                <w:szCs w:val="22"/>
                <w:lang w:val="en-US"/>
              </w:rPr>
              <w:tab/>
            </w:r>
            <w:r w:rsidR="007B5C8F" w:rsidRPr="003642F0">
              <w:rPr>
                <w:rStyle w:val="Hyperlink"/>
                <w:noProof/>
              </w:rPr>
              <w:t>МОДЕЛ УГОВОРА</w:t>
            </w:r>
            <w:r w:rsidR="007B5C8F">
              <w:rPr>
                <w:noProof/>
                <w:webHidden/>
              </w:rPr>
              <w:tab/>
            </w:r>
            <w:r>
              <w:rPr>
                <w:noProof/>
                <w:webHidden/>
              </w:rPr>
              <w:fldChar w:fldCharType="begin"/>
            </w:r>
            <w:r w:rsidR="007B5C8F">
              <w:rPr>
                <w:noProof/>
                <w:webHidden/>
              </w:rPr>
              <w:instrText xml:space="preserve"> PAGEREF _Toc450909977 \h </w:instrText>
            </w:r>
            <w:r>
              <w:rPr>
                <w:noProof/>
                <w:webHidden/>
              </w:rPr>
            </w:r>
            <w:r>
              <w:rPr>
                <w:noProof/>
                <w:webHidden/>
              </w:rPr>
              <w:fldChar w:fldCharType="separate"/>
            </w:r>
            <w:r w:rsidR="00733B6E">
              <w:rPr>
                <w:noProof/>
                <w:webHidden/>
              </w:rPr>
              <w:t>28</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8" w:history="1">
            <w:r w:rsidR="007B5C8F" w:rsidRPr="003642F0">
              <w:rPr>
                <w:rStyle w:val="Hyperlink"/>
                <w:noProof/>
              </w:rPr>
              <w:t>8.</w:t>
            </w:r>
            <w:r w:rsidR="007B5C8F">
              <w:rPr>
                <w:rFonts w:asciiTheme="minorHAnsi" w:eastAsiaTheme="minorEastAsia" w:hAnsiTheme="minorHAnsi" w:cstheme="minorBidi"/>
                <w:noProof/>
                <w:sz w:val="22"/>
                <w:szCs w:val="22"/>
                <w:lang w:val="en-US"/>
              </w:rPr>
              <w:tab/>
            </w:r>
            <w:r w:rsidR="007B5C8F" w:rsidRPr="003642F0">
              <w:rPr>
                <w:rStyle w:val="Hyperlink"/>
                <w:noProof/>
              </w:rPr>
              <w:t>ИЗЈАВА О НЕЗАВИСНОЈ ПОНУДИ</w:t>
            </w:r>
            <w:r w:rsidR="007B5C8F">
              <w:rPr>
                <w:noProof/>
                <w:webHidden/>
              </w:rPr>
              <w:tab/>
            </w:r>
            <w:r>
              <w:rPr>
                <w:noProof/>
                <w:webHidden/>
              </w:rPr>
              <w:fldChar w:fldCharType="begin"/>
            </w:r>
            <w:r w:rsidR="007B5C8F">
              <w:rPr>
                <w:noProof/>
                <w:webHidden/>
              </w:rPr>
              <w:instrText xml:space="preserve"> PAGEREF _Toc450909978 \h </w:instrText>
            </w:r>
            <w:r>
              <w:rPr>
                <w:noProof/>
                <w:webHidden/>
              </w:rPr>
            </w:r>
            <w:r>
              <w:rPr>
                <w:noProof/>
                <w:webHidden/>
              </w:rPr>
              <w:fldChar w:fldCharType="separate"/>
            </w:r>
            <w:r w:rsidR="00733B6E">
              <w:rPr>
                <w:noProof/>
                <w:webHidden/>
              </w:rPr>
              <w:t>31</w:t>
            </w:r>
            <w:r>
              <w:rPr>
                <w:noProof/>
                <w:webHidden/>
              </w:rPr>
              <w:fldChar w:fldCharType="end"/>
            </w:r>
          </w:hyperlink>
        </w:p>
        <w:p w:rsidR="007B5C8F" w:rsidRDefault="006A4A71">
          <w:pPr>
            <w:pStyle w:val="TOC2"/>
            <w:tabs>
              <w:tab w:val="left" w:pos="660"/>
              <w:tab w:val="right" w:leader="dot" w:pos="9628"/>
            </w:tabs>
            <w:rPr>
              <w:rFonts w:asciiTheme="minorHAnsi" w:eastAsiaTheme="minorEastAsia" w:hAnsiTheme="minorHAnsi" w:cstheme="minorBidi"/>
              <w:noProof/>
              <w:sz w:val="22"/>
              <w:szCs w:val="22"/>
              <w:lang w:val="en-US"/>
            </w:rPr>
          </w:pPr>
          <w:hyperlink w:anchor="_Toc450909979" w:history="1">
            <w:r w:rsidR="007B5C8F" w:rsidRPr="003642F0">
              <w:rPr>
                <w:rStyle w:val="Hyperlink"/>
                <w:noProof/>
              </w:rPr>
              <w:t>9.</w:t>
            </w:r>
            <w:r w:rsidR="007B5C8F">
              <w:rPr>
                <w:rFonts w:asciiTheme="minorHAnsi" w:eastAsiaTheme="minorEastAsia" w:hAnsiTheme="minorHAnsi" w:cstheme="minorBidi"/>
                <w:noProof/>
                <w:sz w:val="22"/>
                <w:szCs w:val="22"/>
                <w:lang w:val="en-US"/>
              </w:rPr>
              <w:tab/>
            </w:r>
            <w:r w:rsidR="007B5C8F" w:rsidRPr="003642F0">
              <w:rPr>
                <w:rStyle w:val="Hyperlink"/>
                <w:noProof/>
              </w:rPr>
              <w:t>ОБРАЗАЦ ИЗЈАВЕ О ПОШТОВАЊУ ОБАВЕЗА</w:t>
            </w:r>
            <w:r w:rsidR="007B5C8F">
              <w:rPr>
                <w:noProof/>
                <w:webHidden/>
              </w:rPr>
              <w:tab/>
            </w:r>
            <w:r>
              <w:rPr>
                <w:noProof/>
                <w:webHidden/>
              </w:rPr>
              <w:fldChar w:fldCharType="begin"/>
            </w:r>
            <w:r w:rsidR="007B5C8F">
              <w:rPr>
                <w:noProof/>
                <w:webHidden/>
              </w:rPr>
              <w:instrText xml:space="preserve"> PAGEREF _Toc450909979 \h </w:instrText>
            </w:r>
            <w:r>
              <w:rPr>
                <w:noProof/>
                <w:webHidden/>
              </w:rPr>
            </w:r>
            <w:r>
              <w:rPr>
                <w:noProof/>
                <w:webHidden/>
              </w:rPr>
              <w:fldChar w:fldCharType="separate"/>
            </w:r>
            <w:r w:rsidR="00733B6E">
              <w:rPr>
                <w:noProof/>
                <w:webHidden/>
              </w:rPr>
              <w:t>32</w:t>
            </w:r>
            <w:r>
              <w:rPr>
                <w:noProof/>
                <w:webHidden/>
              </w:rPr>
              <w:fldChar w:fldCharType="end"/>
            </w:r>
          </w:hyperlink>
        </w:p>
        <w:p w:rsidR="007B5C8F" w:rsidRDefault="006A4A71">
          <w:pPr>
            <w:pStyle w:val="TOC2"/>
            <w:tabs>
              <w:tab w:val="left" w:pos="880"/>
              <w:tab w:val="right" w:leader="dot" w:pos="9628"/>
            </w:tabs>
            <w:rPr>
              <w:rFonts w:asciiTheme="minorHAnsi" w:eastAsiaTheme="minorEastAsia" w:hAnsiTheme="minorHAnsi" w:cstheme="minorBidi"/>
              <w:noProof/>
              <w:sz w:val="22"/>
              <w:szCs w:val="22"/>
              <w:lang w:val="en-US"/>
            </w:rPr>
          </w:pPr>
          <w:hyperlink w:anchor="_Toc450909980" w:history="1">
            <w:r w:rsidR="007B5C8F" w:rsidRPr="003642F0">
              <w:rPr>
                <w:rStyle w:val="Hyperlink"/>
                <w:noProof/>
              </w:rPr>
              <w:t>11.</w:t>
            </w:r>
            <w:r w:rsidR="007B5C8F">
              <w:rPr>
                <w:rFonts w:asciiTheme="minorHAnsi" w:eastAsiaTheme="minorEastAsia" w:hAnsiTheme="minorHAnsi" w:cstheme="minorBidi"/>
                <w:noProof/>
                <w:sz w:val="22"/>
                <w:szCs w:val="22"/>
                <w:lang w:val="en-US"/>
              </w:rPr>
              <w:tab/>
            </w:r>
            <w:r w:rsidR="007B5C8F" w:rsidRPr="003642F0">
              <w:rPr>
                <w:rStyle w:val="Hyperlink"/>
                <w:noProof/>
              </w:rPr>
              <w:t>ОБРАЗАЦ ТРОШКОВА ПРИПРЕМЕ ПОНУДЕ</w:t>
            </w:r>
            <w:r w:rsidR="007B5C8F">
              <w:rPr>
                <w:noProof/>
                <w:webHidden/>
              </w:rPr>
              <w:tab/>
            </w:r>
            <w:r>
              <w:rPr>
                <w:noProof/>
                <w:webHidden/>
              </w:rPr>
              <w:fldChar w:fldCharType="begin"/>
            </w:r>
            <w:r w:rsidR="007B5C8F">
              <w:rPr>
                <w:noProof/>
                <w:webHidden/>
              </w:rPr>
              <w:instrText xml:space="preserve"> PAGEREF _Toc450909980 \h </w:instrText>
            </w:r>
            <w:r>
              <w:rPr>
                <w:noProof/>
                <w:webHidden/>
              </w:rPr>
            </w:r>
            <w:r>
              <w:rPr>
                <w:noProof/>
                <w:webHidden/>
              </w:rPr>
              <w:fldChar w:fldCharType="separate"/>
            </w:r>
            <w:r w:rsidR="00733B6E">
              <w:rPr>
                <w:noProof/>
                <w:webHidden/>
              </w:rPr>
              <w:t>34</w:t>
            </w:r>
            <w:r>
              <w:rPr>
                <w:noProof/>
                <w:webHidden/>
              </w:rPr>
              <w:fldChar w:fldCharType="end"/>
            </w:r>
          </w:hyperlink>
        </w:p>
        <w:p w:rsidR="007B5C8F" w:rsidRDefault="006A4A71">
          <w:pPr>
            <w:pStyle w:val="TOC2"/>
            <w:tabs>
              <w:tab w:val="left" w:pos="880"/>
              <w:tab w:val="right" w:leader="dot" w:pos="9628"/>
            </w:tabs>
            <w:rPr>
              <w:rFonts w:asciiTheme="minorHAnsi" w:eastAsiaTheme="minorEastAsia" w:hAnsiTheme="minorHAnsi" w:cstheme="minorBidi"/>
              <w:noProof/>
              <w:sz w:val="22"/>
              <w:szCs w:val="22"/>
              <w:lang w:val="en-US"/>
            </w:rPr>
          </w:pPr>
          <w:hyperlink w:anchor="_Toc450909981" w:history="1">
            <w:r w:rsidR="007B5C8F" w:rsidRPr="003642F0">
              <w:rPr>
                <w:rStyle w:val="Hyperlink"/>
                <w:noProof/>
              </w:rPr>
              <w:t>12.</w:t>
            </w:r>
            <w:r w:rsidR="007B5C8F">
              <w:rPr>
                <w:rFonts w:asciiTheme="minorHAnsi" w:eastAsiaTheme="minorEastAsia" w:hAnsiTheme="minorHAnsi" w:cstheme="minorBidi"/>
                <w:noProof/>
                <w:sz w:val="22"/>
                <w:szCs w:val="22"/>
                <w:lang w:val="en-US"/>
              </w:rPr>
              <w:tab/>
            </w:r>
            <w:r w:rsidR="007B5C8F" w:rsidRPr="003642F0">
              <w:rPr>
                <w:rStyle w:val="Hyperlink"/>
                <w:noProof/>
              </w:rPr>
              <w:t>ОБРАЗАЦ ПОНУДЕ</w:t>
            </w:r>
            <w:r w:rsidR="007B5C8F">
              <w:rPr>
                <w:noProof/>
                <w:webHidden/>
              </w:rPr>
              <w:tab/>
            </w:r>
            <w:r>
              <w:rPr>
                <w:noProof/>
                <w:webHidden/>
              </w:rPr>
              <w:fldChar w:fldCharType="begin"/>
            </w:r>
            <w:r w:rsidR="007B5C8F">
              <w:rPr>
                <w:noProof/>
                <w:webHidden/>
              </w:rPr>
              <w:instrText xml:space="preserve"> PAGEREF _Toc450909981 \h </w:instrText>
            </w:r>
            <w:r>
              <w:rPr>
                <w:noProof/>
                <w:webHidden/>
              </w:rPr>
            </w:r>
            <w:r>
              <w:rPr>
                <w:noProof/>
                <w:webHidden/>
              </w:rPr>
              <w:fldChar w:fldCharType="separate"/>
            </w:r>
            <w:r w:rsidR="00733B6E">
              <w:rPr>
                <w:noProof/>
                <w:webHidden/>
              </w:rPr>
              <w:t>35</w:t>
            </w:r>
            <w:r>
              <w:rPr>
                <w:noProof/>
                <w:webHidden/>
              </w:rPr>
              <w:fldChar w:fldCharType="end"/>
            </w:r>
          </w:hyperlink>
        </w:p>
        <w:p w:rsidR="007B5C8F" w:rsidRDefault="006A4A71">
          <w:pPr>
            <w:pStyle w:val="TOC2"/>
            <w:tabs>
              <w:tab w:val="left" w:pos="880"/>
              <w:tab w:val="right" w:leader="dot" w:pos="9628"/>
            </w:tabs>
            <w:rPr>
              <w:rFonts w:asciiTheme="minorHAnsi" w:eastAsiaTheme="minorEastAsia" w:hAnsiTheme="minorHAnsi" w:cstheme="minorBidi"/>
              <w:noProof/>
              <w:sz w:val="22"/>
              <w:szCs w:val="22"/>
              <w:lang w:val="en-US"/>
            </w:rPr>
          </w:pPr>
          <w:hyperlink w:anchor="_Toc450909982" w:history="1">
            <w:r w:rsidR="007B5C8F" w:rsidRPr="003642F0">
              <w:rPr>
                <w:rStyle w:val="Hyperlink"/>
                <w:noProof/>
              </w:rPr>
              <w:t>13.</w:t>
            </w:r>
            <w:r w:rsidR="007B5C8F">
              <w:rPr>
                <w:rFonts w:asciiTheme="minorHAnsi" w:eastAsiaTheme="minorEastAsia" w:hAnsiTheme="minorHAnsi" w:cstheme="minorBidi"/>
                <w:noProof/>
                <w:sz w:val="22"/>
                <w:szCs w:val="22"/>
                <w:lang w:val="en-US"/>
              </w:rPr>
              <w:tab/>
            </w:r>
            <w:r w:rsidR="007B5C8F" w:rsidRPr="003642F0">
              <w:rPr>
                <w:rStyle w:val="Hyperlink"/>
                <w:noProof/>
              </w:rPr>
              <w:t>ОПШТИ ПОДАЦИ О ПОНУЂАЧУ ИЗ ГРУПЕ ПОНУЂАЧА</w:t>
            </w:r>
            <w:r w:rsidR="007B5C8F">
              <w:rPr>
                <w:noProof/>
                <w:webHidden/>
              </w:rPr>
              <w:tab/>
            </w:r>
            <w:r>
              <w:rPr>
                <w:noProof/>
                <w:webHidden/>
              </w:rPr>
              <w:fldChar w:fldCharType="begin"/>
            </w:r>
            <w:r w:rsidR="007B5C8F">
              <w:rPr>
                <w:noProof/>
                <w:webHidden/>
              </w:rPr>
              <w:instrText xml:space="preserve"> PAGEREF _Toc450909982 \h </w:instrText>
            </w:r>
            <w:r>
              <w:rPr>
                <w:noProof/>
                <w:webHidden/>
              </w:rPr>
            </w:r>
            <w:r>
              <w:rPr>
                <w:noProof/>
                <w:webHidden/>
              </w:rPr>
              <w:fldChar w:fldCharType="separate"/>
            </w:r>
            <w:r w:rsidR="00733B6E">
              <w:rPr>
                <w:noProof/>
                <w:webHidden/>
              </w:rPr>
              <w:t>45</w:t>
            </w:r>
            <w:r>
              <w:rPr>
                <w:noProof/>
                <w:webHidden/>
              </w:rPr>
              <w:fldChar w:fldCharType="end"/>
            </w:r>
          </w:hyperlink>
        </w:p>
        <w:p w:rsidR="007B5C8F" w:rsidRDefault="006A4A71">
          <w:pPr>
            <w:pStyle w:val="TOC2"/>
            <w:tabs>
              <w:tab w:val="left" w:pos="880"/>
              <w:tab w:val="right" w:leader="dot" w:pos="9628"/>
            </w:tabs>
            <w:rPr>
              <w:rFonts w:asciiTheme="minorHAnsi" w:eastAsiaTheme="minorEastAsia" w:hAnsiTheme="minorHAnsi" w:cstheme="minorBidi"/>
              <w:noProof/>
              <w:sz w:val="22"/>
              <w:szCs w:val="22"/>
              <w:lang w:val="en-US"/>
            </w:rPr>
          </w:pPr>
          <w:hyperlink w:anchor="_Toc450909983" w:history="1">
            <w:r w:rsidR="007B5C8F" w:rsidRPr="003642F0">
              <w:rPr>
                <w:rStyle w:val="Hyperlink"/>
                <w:noProof/>
              </w:rPr>
              <w:t>14.</w:t>
            </w:r>
            <w:r w:rsidR="007B5C8F">
              <w:rPr>
                <w:rFonts w:asciiTheme="minorHAnsi" w:eastAsiaTheme="minorEastAsia" w:hAnsiTheme="minorHAnsi" w:cstheme="minorBidi"/>
                <w:noProof/>
                <w:sz w:val="22"/>
                <w:szCs w:val="22"/>
                <w:lang w:val="en-US"/>
              </w:rPr>
              <w:tab/>
            </w:r>
            <w:r w:rsidR="007B5C8F" w:rsidRPr="003642F0">
              <w:rPr>
                <w:rStyle w:val="Hyperlink"/>
                <w:noProof/>
              </w:rPr>
              <w:t>ОПШТИ ПОДАЦИ О ПОДИЗВОЂАЧИМА</w:t>
            </w:r>
            <w:r w:rsidR="007B5C8F">
              <w:rPr>
                <w:noProof/>
                <w:webHidden/>
              </w:rPr>
              <w:tab/>
            </w:r>
            <w:r>
              <w:rPr>
                <w:noProof/>
                <w:webHidden/>
              </w:rPr>
              <w:fldChar w:fldCharType="begin"/>
            </w:r>
            <w:r w:rsidR="007B5C8F">
              <w:rPr>
                <w:noProof/>
                <w:webHidden/>
              </w:rPr>
              <w:instrText xml:space="preserve"> PAGEREF _Toc450909983 \h </w:instrText>
            </w:r>
            <w:r>
              <w:rPr>
                <w:noProof/>
                <w:webHidden/>
              </w:rPr>
            </w:r>
            <w:r>
              <w:rPr>
                <w:noProof/>
                <w:webHidden/>
              </w:rPr>
              <w:fldChar w:fldCharType="separate"/>
            </w:r>
            <w:r w:rsidR="00733B6E">
              <w:rPr>
                <w:noProof/>
                <w:webHidden/>
              </w:rPr>
              <w:t>46</w:t>
            </w:r>
            <w:r>
              <w:rPr>
                <w:noProof/>
                <w:webHidden/>
              </w:rPr>
              <w:fldChar w:fldCharType="end"/>
            </w:r>
          </w:hyperlink>
        </w:p>
        <w:p w:rsidR="00761DD9" w:rsidRDefault="006A4A71">
          <w:r>
            <w:rPr>
              <w:b/>
              <w:bCs/>
              <w:noProof/>
            </w:rPr>
            <w:fldChar w:fldCharType="end"/>
          </w:r>
        </w:p>
      </w:sdtContent>
    </w:sdt>
    <w:p w:rsidR="002D5B2C" w:rsidRPr="00FF74CE" w:rsidRDefault="002D5B2C" w:rsidP="008A54FC">
      <w:pPr>
        <w:pStyle w:val="Heading2"/>
        <w:numPr>
          <w:ilvl w:val="0"/>
          <w:numId w:val="6"/>
        </w:numPr>
        <w:rPr>
          <w:noProof/>
        </w:rPr>
      </w:pPr>
      <w:r w:rsidRPr="00FF74CE">
        <w:rPr>
          <w:noProof/>
        </w:rPr>
        <w:br w:type="page"/>
      </w:r>
      <w:bookmarkStart w:id="10" w:name="_Toc354658139"/>
      <w:bookmarkStart w:id="11" w:name="_Toc354658271"/>
      <w:bookmarkStart w:id="12" w:name="_Toc354658305"/>
      <w:bookmarkStart w:id="13" w:name="_Toc354658399"/>
      <w:bookmarkStart w:id="14" w:name="_Toc369257438"/>
      <w:bookmarkStart w:id="15" w:name="_Toc384815855"/>
      <w:bookmarkStart w:id="16" w:name="_Toc387390124"/>
      <w:bookmarkStart w:id="17" w:name="_Toc388605918"/>
      <w:bookmarkStart w:id="18" w:name="_Toc390077617"/>
      <w:bookmarkStart w:id="19" w:name="_Toc390077658"/>
      <w:bookmarkStart w:id="20" w:name="_Toc429573924"/>
      <w:bookmarkStart w:id="21" w:name="_Toc450909971"/>
      <w:r w:rsidRPr="00FF74CE">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bookmarkEnd w:id="20"/>
      <w:bookmarkEnd w:id="21"/>
    </w:p>
    <w:p w:rsidR="002D5B2C" w:rsidRPr="00FF74CE" w:rsidRDefault="002D5B2C" w:rsidP="002D5B2C">
      <w:pPr>
        <w:rPr>
          <w:noProof/>
        </w:rPr>
      </w:pPr>
    </w:p>
    <w:tbl>
      <w:tblPr>
        <w:tblStyle w:val="TableGrid"/>
        <w:tblW w:w="0" w:type="auto"/>
        <w:tblLook w:val="04A0"/>
      </w:tblPr>
      <w:tblGrid>
        <w:gridCol w:w="4077"/>
        <w:gridCol w:w="5209"/>
      </w:tblGrid>
      <w:tr w:rsidR="002D5B2C" w:rsidRPr="00FF74CE" w:rsidTr="00FE2243">
        <w:tc>
          <w:tcPr>
            <w:tcW w:w="4077" w:type="dxa"/>
          </w:tcPr>
          <w:p w:rsidR="002D5B2C" w:rsidRPr="00FF74CE" w:rsidRDefault="002D5B2C" w:rsidP="00761203">
            <w:pPr>
              <w:rPr>
                <w:b/>
                <w:noProof/>
              </w:rPr>
            </w:pPr>
            <w:r w:rsidRPr="00FF74CE">
              <w:rPr>
                <w:b/>
                <w:noProof/>
              </w:rPr>
              <w:t>Наручилац</w:t>
            </w:r>
          </w:p>
        </w:tc>
        <w:tc>
          <w:tcPr>
            <w:tcW w:w="5209" w:type="dxa"/>
          </w:tcPr>
          <w:p w:rsidR="002D5B2C" w:rsidRPr="00FF74CE" w:rsidRDefault="00761203" w:rsidP="00761203">
            <w:pPr>
              <w:rPr>
                <w:noProof/>
              </w:rPr>
            </w:pPr>
            <w:r>
              <w:rPr>
                <w:noProof/>
              </w:rPr>
              <w:t>КЛИНИЧКИ ЦЕНТАР ВОЈВОДИНЕ,</w:t>
            </w:r>
          </w:p>
          <w:p w:rsidR="002D5B2C" w:rsidRPr="00FF74CE" w:rsidRDefault="002D5B2C" w:rsidP="00761203">
            <w:pPr>
              <w:rPr>
                <w:noProof/>
              </w:rPr>
            </w:pPr>
            <w:r w:rsidRPr="00FF74CE">
              <w:rPr>
                <w:noProof/>
              </w:rPr>
              <w:t xml:space="preserve">ул. Хајдук </w:t>
            </w:r>
            <w:r w:rsidR="00EF6B5E" w:rsidRPr="00FF74CE">
              <w:rPr>
                <w:noProof/>
              </w:rPr>
              <w:t>Вељкова бр.</w:t>
            </w:r>
            <w:r w:rsidR="00761203">
              <w:rPr>
                <w:noProof/>
              </w:rPr>
              <w:t xml:space="preserve"> </w:t>
            </w:r>
            <w:r w:rsidR="00EF6B5E" w:rsidRPr="00FF74CE">
              <w:rPr>
                <w:noProof/>
              </w:rPr>
              <w:t>1, Нови Сад, (www.kcv.rs</w:t>
            </w:r>
            <w:r w:rsidRPr="00FF74CE">
              <w:rPr>
                <w:noProof/>
              </w:rPr>
              <w:t>).</w:t>
            </w:r>
          </w:p>
        </w:tc>
      </w:tr>
      <w:tr w:rsidR="002D5B2C" w:rsidRPr="00FF74CE" w:rsidTr="00FE2243">
        <w:tc>
          <w:tcPr>
            <w:tcW w:w="4077" w:type="dxa"/>
          </w:tcPr>
          <w:p w:rsidR="002D5B2C" w:rsidRPr="00FF74CE" w:rsidRDefault="002D5B2C" w:rsidP="00761203">
            <w:pPr>
              <w:rPr>
                <w:b/>
                <w:noProof/>
              </w:rPr>
            </w:pPr>
            <w:r w:rsidRPr="00FF74CE">
              <w:rPr>
                <w:b/>
                <w:noProof/>
              </w:rPr>
              <w:t>Врста поступка</w:t>
            </w:r>
          </w:p>
        </w:tc>
        <w:tc>
          <w:tcPr>
            <w:tcW w:w="5209" w:type="dxa"/>
          </w:tcPr>
          <w:p w:rsidR="002D5B2C" w:rsidRPr="00FF74CE" w:rsidRDefault="00B35D9A" w:rsidP="00761203">
            <w:pPr>
              <w:jc w:val="both"/>
            </w:pPr>
            <w:r w:rsidRPr="00FF74CE">
              <w:t xml:space="preserve">Предметна јавна набавка се спроводи у </w:t>
            </w:r>
            <w:r w:rsidRPr="00FF74CE">
              <w:rPr>
                <w:lang w:val="sr-Cyrl-CS"/>
              </w:rPr>
              <w:t xml:space="preserve">отвореном поступку, </w:t>
            </w:r>
            <w:r w:rsidRPr="00FF74CE">
              <w:t>у складу са Законом и подзаконским актима којима се уређују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Предмет јавне набавке</w:t>
            </w:r>
          </w:p>
        </w:tc>
        <w:tc>
          <w:tcPr>
            <w:tcW w:w="5209" w:type="dxa"/>
          </w:tcPr>
          <w:p w:rsidR="002D5B2C" w:rsidRPr="00037B52" w:rsidRDefault="00037B52" w:rsidP="00231B3F">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r w:rsidR="00231B3F">
              <w:rPr>
                <w:b/>
              </w:rPr>
              <w:t>110</w:t>
            </w:r>
            <w:r>
              <w:rPr>
                <w:b/>
                <w:lang w:val="sr-Cyrl-CS"/>
              </w:rPr>
              <w:t>-1</w:t>
            </w:r>
            <w:r>
              <w:rPr>
                <w:b/>
              </w:rPr>
              <w:t>6</w:t>
            </w:r>
            <w:r w:rsidRPr="002174BB">
              <w:rPr>
                <w:b/>
              </w:rPr>
              <w:t>-O</w:t>
            </w:r>
            <w:r w:rsidRPr="00734367">
              <w:t xml:space="preserve"> је </w:t>
            </w:r>
            <w:r w:rsidR="00231B3F">
              <w:rPr>
                <w:b/>
                <w:lang w:val="sr-Cyrl-CS"/>
              </w:rPr>
              <w:t>Набавка медицинске опреме за потребе клиника</w:t>
            </w:r>
            <w:r w:rsidRPr="00762612">
              <w:rPr>
                <w:b/>
                <w:lang w:val="sr-Cyrl-CS"/>
              </w:rPr>
              <w:t xml:space="preserve"> Клиничког центра Војводине</w:t>
            </w:r>
            <w:r>
              <w:rPr>
                <w:b/>
              </w:rPr>
              <w:t>.</w:t>
            </w:r>
          </w:p>
        </w:tc>
      </w:tr>
      <w:tr w:rsidR="002D5B2C" w:rsidRPr="00FF74CE" w:rsidTr="00FE2243">
        <w:tc>
          <w:tcPr>
            <w:tcW w:w="4077" w:type="dxa"/>
          </w:tcPr>
          <w:p w:rsidR="002D5B2C" w:rsidRPr="00FF74CE" w:rsidRDefault="001366BB" w:rsidP="002D5B2C">
            <w:pPr>
              <w:rPr>
                <w:noProof/>
              </w:rPr>
            </w:pPr>
            <w:r w:rsidRPr="00FF74CE">
              <w:rPr>
                <w:b/>
                <w:bCs/>
                <w:lang w:val="sr-Cyrl-CS"/>
              </w:rPr>
              <w:t>Циљ поступка</w:t>
            </w:r>
          </w:p>
        </w:tc>
        <w:tc>
          <w:tcPr>
            <w:tcW w:w="5209" w:type="dxa"/>
            <w:vAlign w:val="center"/>
          </w:tcPr>
          <w:p w:rsidR="002D5B2C" w:rsidRPr="00761203" w:rsidRDefault="001366BB" w:rsidP="00761203">
            <w:pPr>
              <w:jc w:val="both"/>
              <w:rPr>
                <w:i/>
                <w:iCs/>
              </w:rPr>
            </w:pPr>
            <w:r w:rsidRPr="00FF74CE">
              <w:rPr>
                <w:lang w:val="sr-Cyrl-CS"/>
              </w:rPr>
              <w:t>Поступак јавне набавке се спроводи ради закључења уговора о јавној набавци</w:t>
            </w:r>
            <w:r w:rsidR="00526FC2" w:rsidRPr="00FF74CE">
              <w:rPr>
                <w:lang w:val="sr-Cyrl-CS"/>
              </w:rPr>
              <w:t>.</w:t>
            </w:r>
          </w:p>
        </w:tc>
      </w:tr>
      <w:tr w:rsidR="002D5B2C" w:rsidRPr="00FF74CE" w:rsidTr="00FE2243">
        <w:tc>
          <w:tcPr>
            <w:tcW w:w="4077" w:type="dxa"/>
          </w:tcPr>
          <w:p w:rsidR="002D5B2C" w:rsidRPr="00FF74CE" w:rsidRDefault="002D5B2C" w:rsidP="002D5B2C">
            <w:pPr>
              <w:rPr>
                <w:noProof/>
              </w:rPr>
            </w:pPr>
            <w:r w:rsidRPr="00FF74CE">
              <w:rPr>
                <w:b/>
                <w:noProof/>
              </w:rPr>
              <w:t>Напомена</w:t>
            </w:r>
            <w:r w:rsidRPr="00FF74CE">
              <w:rPr>
                <w:noProof/>
              </w:rPr>
              <w:t xml:space="preserve">: </w:t>
            </w:r>
          </w:p>
          <w:p w:rsidR="002D5B2C" w:rsidRPr="00FF74CE" w:rsidRDefault="002D5B2C" w:rsidP="007A19DC">
            <w:pPr>
              <w:pStyle w:val="ListParagraph"/>
              <w:numPr>
                <w:ilvl w:val="0"/>
                <w:numId w:val="4"/>
              </w:numPr>
              <w:rPr>
                <w:noProof/>
              </w:rPr>
            </w:pPr>
            <w:r w:rsidRPr="00FF74CE">
              <w:rPr>
                <w:noProof/>
              </w:rPr>
              <w:t>У питању је резервисана јавна набавка</w:t>
            </w:r>
          </w:p>
          <w:p w:rsidR="002D5B2C" w:rsidRPr="00FF74CE" w:rsidRDefault="002D5B2C" w:rsidP="007A19DC">
            <w:pPr>
              <w:pStyle w:val="ListParagraph"/>
              <w:numPr>
                <w:ilvl w:val="0"/>
                <w:numId w:val="4"/>
              </w:numPr>
              <w:rPr>
                <w:noProof/>
              </w:rPr>
            </w:pPr>
            <w:r w:rsidRPr="00FF74CE">
              <w:rPr>
                <w:noProof/>
              </w:rPr>
              <w:t>Спроводи се електронска лицитација</w:t>
            </w:r>
          </w:p>
        </w:tc>
        <w:tc>
          <w:tcPr>
            <w:tcW w:w="5209" w:type="dxa"/>
          </w:tcPr>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p w:rsidR="002D5B2C" w:rsidRPr="00FF74CE" w:rsidRDefault="002D5B2C" w:rsidP="00761203">
            <w:pPr>
              <w:jc w:val="both"/>
              <w:rPr>
                <w:noProof/>
              </w:rPr>
            </w:pPr>
          </w:p>
          <w:p w:rsidR="002D5B2C" w:rsidRPr="00FF74CE" w:rsidRDefault="002D5B2C" w:rsidP="00761203">
            <w:pPr>
              <w:jc w:val="both"/>
              <w:rPr>
                <w:noProof/>
              </w:rPr>
            </w:pPr>
            <w:r w:rsidRPr="00FF74CE">
              <w:rPr>
                <w:noProof/>
              </w:rPr>
              <w:t>Не</w:t>
            </w:r>
          </w:p>
        </w:tc>
      </w:tr>
      <w:tr w:rsidR="002D5B2C" w:rsidRPr="00FF74CE" w:rsidTr="00FE2243">
        <w:tc>
          <w:tcPr>
            <w:tcW w:w="4077" w:type="dxa"/>
          </w:tcPr>
          <w:p w:rsidR="002D5B2C" w:rsidRPr="00FF74CE" w:rsidRDefault="002D5B2C" w:rsidP="002D5B2C">
            <w:pPr>
              <w:rPr>
                <w:b/>
                <w:noProof/>
              </w:rPr>
            </w:pPr>
            <w:r w:rsidRPr="00FF74CE">
              <w:rPr>
                <w:b/>
                <w:noProof/>
              </w:rPr>
              <w:t>Контакт</w:t>
            </w:r>
          </w:p>
        </w:tc>
        <w:tc>
          <w:tcPr>
            <w:tcW w:w="5209" w:type="dxa"/>
          </w:tcPr>
          <w:p w:rsidR="002D5B2C" w:rsidRPr="00FF74CE" w:rsidRDefault="002D5B2C" w:rsidP="00761203">
            <w:pPr>
              <w:jc w:val="both"/>
              <w:rPr>
                <w:noProof/>
              </w:rPr>
            </w:pPr>
            <w:r w:rsidRPr="00FF74CE">
              <w:rPr>
                <w:noProof/>
              </w:rPr>
              <w:t>Служба за медицинске јавне набавке</w:t>
            </w:r>
          </w:p>
        </w:tc>
      </w:tr>
      <w:tr w:rsidR="002D5B2C" w:rsidRPr="00FF74CE" w:rsidTr="00FE2243">
        <w:tc>
          <w:tcPr>
            <w:tcW w:w="4077" w:type="dxa"/>
          </w:tcPr>
          <w:p w:rsidR="002D5B2C" w:rsidRPr="00FF74CE" w:rsidRDefault="002D5B2C" w:rsidP="002D5B2C">
            <w:pPr>
              <w:rPr>
                <w:b/>
                <w:noProof/>
              </w:rPr>
            </w:pPr>
            <w:r w:rsidRPr="00FF74CE">
              <w:rPr>
                <w:b/>
                <w:noProof/>
              </w:rPr>
              <w:t>Телефон (или други контакт)</w:t>
            </w:r>
          </w:p>
        </w:tc>
        <w:tc>
          <w:tcPr>
            <w:tcW w:w="5209" w:type="dxa"/>
          </w:tcPr>
          <w:p w:rsidR="002D5B2C" w:rsidRDefault="00526FC2" w:rsidP="00761203">
            <w:pPr>
              <w:rPr>
                <w:noProof/>
              </w:rPr>
            </w:pPr>
            <w:r w:rsidRPr="00FF74CE">
              <w:rPr>
                <w:noProof/>
              </w:rPr>
              <w:t>021/487-22-28; фах. 021/487-22-32;</w:t>
            </w:r>
            <w:r w:rsidR="00761203">
              <w:rPr>
                <w:noProof/>
              </w:rPr>
              <w:t xml:space="preserve"> </w:t>
            </w:r>
            <w:hyperlink r:id="rId11" w:history="1">
              <w:r w:rsidR="00B632AB" w:rsidRPr="00B12E26">
                <w:rPr>
                  <w:rStyle w:val="Hyperlink"/>
                  <w:noProof/>
                </w:rPr>
                <w:t>tender</w:t>
              </w:r>
              <w:r w:rsidR="00B632AB" w:rsidRPr="00B12E26">
                <w:rPr>
                  <w:rStyle w:val="Hyperlink"/>
                  <w:noProof/>
                  <w:lang w:val="en-US"/>
                </w:rPr>
                <w:t>@</w:t>
              </w:r>
              <w:r w:rsidR="00B632AB" w:rsidRPr="00B12E26">
                <w:rPr>
                  <w:rStyle w:val="Hyperlink"/>
                  <w:noProof/>
                </w:rPr>
                <w:t>kcv.rs</w:t>
              </w:r>
            </w:hyperlink>
          </w:p>
          <w:p w:rsidR="00B632AB" w:rsidRPr="00B632AB" w:rsidRDefault="003F3465" w:rsidP="00761203">
            <w:pPr>
              <w:rPr>
                <w:noProof/>
              </w:rPr>
            </w:pPr>
            <w:r>
              <w:rPr>
                <w:noProof/>
              </w:rPr>
              <w:t>Радно време н</w:t>
            </w:r>
            <w:r w:rsidR="00B632AB">
              <w:rPr>
                <w:noProof/>
              </w:rPr>
              <w:t>аручиоца: 07-15h</w:t>
            </w:r>
          </w:p>
        </w:tc>
      </w:tr>
    </w:tbl>
    <w:p w:rsidR="00AD0C56" w:rsidRPr="00FF74CE" w:rsidRDefault="00AD0C56">
      <w:pPr>
        <w:rPr>
          <w:noProof/>
        </w:rPr>
      </w:pPr>
      <w:r w:rsidRPr="00FF74CE">
        <w:rPr>
          <w:noProof/>
        </w:rPr>
        <w:br w:type="page"/>
      </w:r>
    </w:p>
    <w:p w:rsidR="00AD0C56" w:rsidRPr="00FF74CE" w:rsidRDefault="002D5B2C" w:rsidP="008A54FC">
      <w:pPr>
        <w:pStyle w:val="Heading2"/>
        <w:numPr>
          <w:ilvl w:val="0"/>
          <w:numId w:val="6"/>
        </w:numPr>
        <w:rPr>
          <w:noProof/>
          <w:lang w:val="sl-SI"/>
        </w:rPr>
      </w:pPr>
      <w:bookmarkStart w:id="22" w:name="_Toc369257439"/>
      <w:bookmarkStart w:id="23" w:name="_Toc384815856"/>
      <w:bookmarkStart w:id="24" w:name="_Toc387390125"/>
      <w:bookmarkStart w:id="25" w:name="_Toc388605919"/>
      <w:bookmarkStart w:id="26" w:name="_Toc390077618"/>
      <w:bookmarkStart w:id="27" w:name="_Toc390077659"/>
      <w:bookmarkStart w:id="28" w:name="_Toc429573925"/>
      <w:bookmarkStart w:id="29" w:name="_Toc450909972"/>
      <w:r w:rsidRPr="00FF74CE">
        <w:rPr>
          <w:noProof/>
        </w:rPr>
        <w:lastRenderedPageBreak/>
        <w:t>ПОДАЦИ О ПРЕДМЕТУ ЈАВНЕ НАБАВК</w:t>
      </w:r>
      <w:r w:rsidR="00AD0C56" w:rsidRPr="00FF74CE">
        <w:rPr>
          <w:noProof/>
        </w:rPr>
        <w:t>Е</w:t>
      </w:r>
      <w:bookmarkEnd w:id="22"/>
      <w:bookmarkEnd w:id="23"/>
      <w:bookmarkEnd w:id="24"/>
      <w:bookmarkEnd w:id="25"/>
      <w:bookmarkEnd w:id="26"/>
      <w:bookmarkEnd w:id="27"/>
      <w:bookmarkEnd w:id="28"/>
      <w:bookmarkEnd w:id="29"/>
    </w:p>
    <w:p w:rsidR="00AD0C56" w:rsidRPr="00FF74CE"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FF74CE" w:rsidTr="00761203">
        <w:tc>
          <w:tcPr>
            <w:tcW w:w="3935" w:type="dxa"/>
          </w:tcPr>
          <w:p w:rsidR="00AD0C56" w:rsidRPr="00FF74CE" w:rsidRDefault="004D2E66" w:rsidP="00761203">
            <w:pPr>
              <w:rPr>
                <w:noProof/>
              </w:rPr>
            </w:pPr>
            <w:r w:rsidRPr="00FF74CE">
              <w:rPr>
                <w:b/>
                <w:noProof/>
              </w:rPr>
              <w:t>Предмет јавне набавке</w:t>
            </w:r>
          </w:p>
        </w:tc>
        <w:tc>
          <w:tcPr>
            <w:tcW w:w="5351" w:type="dxa"/>
          </w:tcPr>
          <w:p w:rsidR="00AD0C56" w:rsidRPr="00231B3F" w:rsidRDefault="004D2E66" w:rsidP="00231B3F">
            <w:pPr>
              <w:jc w:val="both"/>
              <w:rPr>
                <w:noProof/>
              </w:rPr>
            </w:pPr>
            <w:r w:rsidRPr="00FF74CE">
              <w:t xml:space="preserve">Предмет јавне набавке </w:t>
            </w:r>
            <w:r w:rsidRPr="00231047">
              <w:rPr>
                <w:noProof/>
              </w:rPr>
              <w:t>добара</w:t>
            </w:r>
            <w:r w:rsidRPr="00231047">
              <w:t xml:space="preserve"> бр</w:t>
            </w:r>
            <w:r w:rsidRPr="00231047">
              <w:rPr>
                <w:lang w:val="ru-RU"/>
              </w:rPr>
              <w:t>.</w:t>
            </w:r>
            <w:r w:rsidR="00761203" w:rsidRPr="00231047">
              <w:t xml:space="preserve"> </w:t>
            </w:r>
            <w:r w:rsidR="00231B3F">
              <w:t>110-16-О</w:t>
            </w:r>
            <w:r w:rsidR="006D10A4">
              <w:rPr>
                <w:b/>
              </w:rPr>
              <w:t xml:space="preserve"> </w:t>
            </w:r>
            <w:r w:rsidRPr="00FF74CE">
              <w:t xml:space="preserve">је </w:t>
            </w:r>
            <w:r w:rsidR="00037B52" w:rsidRPr="00037B52">
              <w:rPr>
                <w:lang w:val="sr-Cyrl-CS"/>
              </w:rPr>
              <w:t xml:space="preserve">Набавка </w:t>
            </w:r>
            <w:r w:rsidR="00231B3F">
              <w:rPr>
                <w:lang w:val="sr-Cyrl-CS"/>
              </w:rPr>
              <w:t xml:space="preserve">медицинске опреме </w:t>
            </w:r>
            <w:r w:rsidR="00037B52" w:rsidRPr="00037B52">
              <w:rPr>
                <w:lang w:val="sr-Cyrl-CS"/>
              </w:rPr>
              <w:t xml:space="preserve">за потребе </w:t>
            </w:r>
            <w:r w:rsidR="00231B3F">
              <w:rPr>
                <w:lang w:val="sr-Cyrl-CS"/>
              </w:rPr>
              <w:t>к</w:t>
            </w:r>
            <w:r w:rsidR="00037B52" w:rsidRPr="00037B52">
              <w:rPr>
                <w:lang w:val="sr-Cyrl-CS"/>
              </w:rPr>
              <w:t>линик</w:t>
            </w:r>
            <w:r w:rsidR="00231B3F">
              <w:rPr>
                <w:lang w:val="sr-Cyrl-CS"/>
              </w:rPr>
              <w:t>а</w:t>
            </w:r>
            <w:r w:rsidR="00037B52" w:rsidRPr="00037B52">
              <w:rPr>
                <w:lang w:val="sr-Cyrl-CS"/>
              </w:rPr>
              <w:t xml:space="preserve"> Клиничког центра Војводине</w:t>
            </w:r>
          </w:p>
        </w:tc>
      </w:tr>
      <w:tr w:rsidR="00AD0C56" w:rsidRPr="00FF74CE" w:rsidTr="00761203">
        <w:tc>
          <w:tcPr>
            <w:tcW w:w="3935" w:type="dxa"/>
          </w:tcPr>
          <w:p w:rsidR="00AD0C56" w:rsidRPr="00FF74CE" w:rsidRDefault="004D2E66" w:rsidP="00761203">
            <w:pPr>
              <w:rPr>
                <w:b/>
                <w:noProof/>
              </w:rPr>
            </w:pPr>
            <w:r w:rsidRPr="00FF74CE">
              <w:rPr>
                <w:b/>
                <w:noProof/>
              </w:rPr>
              <w:t>Назив и ознака из општег речника</w:t>
            </w:r>
          </w:p>
        </w:tc>
        <w:tc>
          <w:tcPr>
            <w:tcW w:w="5351" w:type="dxa"/>
          </w:tcPr>
          <w:p w:rsidR="00592C22" w:rsidRDefault="00592C22" w:rsidP="00761203">
            <w:pPr>
              <w:jc w:val="both"/>
            </w:pPr>
          </w:p>
          <w:p w:rsidR="00AD0C56" w:rsidRPr="00231B3F" w:rsidRDefault="00F07C37" w:rsidP="00761203">
            <w:pPr>
              <w:jc w:val="both"/>
              <w:rPr>
                <w:noProof/>
              </w:rPr>
            </w:pPr>
            <w:r w:rsidRPr="00FF74CE">
              <w:rPr>
                <w:lang w:val="en-US"/>
              </w:rPr>
              <w:t xml:space="preserve">33100000 – </w:t>
            </w:r>
            <w:r w:rsidRPr="00FF74CE">
              <w:t>медицинска опрема</w:t>
            </w:r>
          </w:p>
        </w:tc>
      </w:tr>
    </w:tbl>
    <w:p w:rsidR="009A5352" w:rsidRPr="00FF74CE" w:rsidRDefault="009A5352">
      <w:pPr>
        <w:rPr>
          <w:b/>
          <w:noProof/>
        </w:rPr>
      </w:pPr>
    </w:p>
    <w:p w:rsidR="00737785" w:rsidRPr="00FA1845" w:rsidRDefault="00737785">
      <w:pPr>
        <w:rPr>
          <w:b/>
          <w:noProof/>
        </w:rPr>
      </w:pPr>
    </w:p>
    <w:p w:rsidR="004D2E66" w:rsidRPr="00737785" w:rsidRDefault="00C21A19">
      <w:pPr>
        <w:rPr>
          <w:b/>
          <w:noProof/>
        </w:rPr>
      </w:pPr>
      <w:r w:rsidRPr="00FF74CE">
        <w:rPr>
          <w:b/>
          <w:noProof/>
        </w:rPr>
        <w:t xml:space="preserve">Предмет јавне набавке </w:t>
      </w:r>
      <w:r w:rsidR="009A5352" w:rsidRPr="00FF74CE">
        <w:rPr>
          <w:b/>
          <w:noProof/>
        </w:rPr>
        <w:t>је</w:t>
      </w:r>
      <w:r w:rsidR="006D10A4">
        <w:rPr>
          <w:b/>
          <w:noProof/>
        </w:rPr>
        <w:t xml:space="preserve"> </w:t>
      </w:r>
      <w:r w:rsidR="009A5352" w:rsidRPr="00FF74CE">
        <w:rPr>
          <w:b/>
          <w:noProof/>
        </w:rPr>
        <w:t>обликован по партијама</w:t>
      </w:r>
      <w:r w:rsidR="00737785">
        <w:rPr>
          <w:b/>
          <w:noProof/>
        </w:rPr>
        <w:t>, како следи:</w:t>
      </w:r>
    </w:p>
    <w:p w:rsidR="00231B3F" w:rsidRDefault="00231B3F">
      <w:pPr>
        <w:rPr>
          <w:b/>
          <w:noProof/>
        </w:rPr>
      </w:pPr>
    </w:p>
    <w:p w:rsidR="00FA1845" w:rsidRPr="00FA1845" w:rsidRDefault="00FA1845">
      <w:pPr>
        <w:rPr>
          <w:b/>
          <w:noProof/>
        </w:rPr>
      </w:pPr>
    </w:p>
    <w:tbl>
      <w:tblPr>
        <w:tblStyle w:val="TableGrid"/>
        <w:tblW w:w="9356" w:type="dxa"/>
        <w:tblInd w:w="-34" w:type="dxa"/>
        <w:tblLayout w:type="fixed"/>
        <w:tblLook w:val="04A0"/>
      </w:tblPr>
      <w:tblGrid>
        <w:gridCol w:w="993"/>
        <w:gridCol w:w="8363"/>
      </w:tblGrid>
      <w:tr w:rsidR="00737785" w:rsidTr="00737785">
        <w:trPr>
          <w:trHeight w:val="165"/>
        </w:trPr>
        <w:tc>
          <w:tcPr>
            <w:tcW w:w="993" w:type="dxa"/>
            <w:tcBorders>
              <w:top w:val="single" w:sz="4" w:space="0" w:color="auto"/>
              <w:left w:val="single" w:sz="4" w:space="0" w:color="auto"/>
              <w:bottom w:val="single" w:sz="4" w:space="0" w:color="auto"/>
              <w:right w:val="single" w:sz="4" w:space="0" w:color="auto"/>
            </w:tcBorders>
            <w:hideMark/>
          </w:tcPr>
          <w:p w:rsidR="00737785" w:rsidRPr="0093490B" w:rsidRDefault="00737785" w:rsidP="00737785">
            <w:pPr>
              <w:jc w:val="center"/>
              <w:rPr>
                <w:b/>
              </w:rPr>
            </w:pPr>
            <w:r>
              <w:rPr>
                <w:b/>
                <w:lang w:val="sr-Cyrl-CS"/>
              </w:rPr>
              <w:t>Редни број</w:t>
            </w:r>
          </w:p>
        </w:tc>
        <w:tc>
          <w:tcPr>
            <w:tcW w:w="8363" w:type="dxa"/>
            <w:tcBorders>
              <w:top w:val="single" w:sz="4" w:space="0" w:color="auto"/>
              <w:left w:val="single" w:sz="4" w:space="0" w:color="auto"/>
              <w:bottom w:val="single" w:sz="4" w:space="0" w:color="auto"/>
              <w:right w:val="single" w:sz="4" w:space="0" w:color="auto"/>
            </w:tcBorders>
            <w:vAlign w:val="center"/>
            <w:hideMark/>
          </w:tcPr>
          <w:p w:rsidR="00737785" w:rsidRPr="00EB0B67" w:rsidRDefault="00737785" w:rsidP="00737785">
            <w:pPr>
              <w:jc w:val="center"/>
              <w:rPr>
                <w:b/>
              </w:rPr>
            </w:pPr>
            <w:r w:rsidRPr="00EB0B67">
              <w:rPr>
                <w:b/>
              </w:rPr>
              <w:t>Назив партије</w:t>
            </w:r>
          </w:p>
        </w:tc>
      </w:tr>
      <w:tr w:rsidR="00737785" w:rsidRPr="00D33F1C" w:rsidTr="00737785">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737785" w:rsidRPr="00493716" w:rsidRDefault="00737785" w:rsidP="00737785">
            <w:pPr>
              <w:jc w:val="center"/>
              <w:rPr>
                <w:noProof/>
              </w:rPr>
            </w:pPr>
            <w:r>
              <w:rPr>
                <w:noProof/>
              </w:rPr>
              <w:t>1.</w:t>
            </w:r>
          </w:p>
        </w:tc>
        <w:tc>
          <w:tcPr>
            <w:tcW w:w="8363" w:type="dxa"/>
            <w:tcBorders>
              <w:top w:val="single" w:sz="4" w:space="0" w:color="auto"/>
              <w:left w:val="single" w:sz="4" w:space="0" w:color="auto"/>
              <w:bottom w:val="single" w:sz="4" w:space="0" w:color="auto"/>
              <w:right w:val="single" w:sz="4" w:space="0" w:color="auto"/>
            </w:tcBorders>
            <w:vAlign w:val="center"/>
          </w:tcPr>
          <w:p w:rsidR="00737785" w:rsidRPr="00737785" w:rsidRDefault="00737785" w:rsidP="00737785">
            <w:pPr>
              <w:tabs>
                <w:tab w:val="left" w:pos="1335"/>
              </w:tabs>
              <w:rPr>
                <w:noProof/>
                <w:lang w:val="sr-Cyrl-CS"/>
              </w:rPr>
            </w:pPr>
            <w:r>
              <w:rPr>
                <w:noProof/>
                <w:lang w:val="sr-Cyrl-CS"/>
              </w:rPr>
              <w:t>Набавка 2ком. стречера за потребе Поликлинике КЦВ</w:t>
            </w:r>
          </w:p>
        </w:tc>
      </w:tr>
      <w:tr w:rsidR="00737785" w:rsidRPr="00D33F1C" w:rsidTr="00737785">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737785" w:rsidRPr="00493716" w:rsidRDefault="00737785" w:rsidP="00737785">
            <w:pPr>
              <w:jc w:val="center"/>
              <w:rPr>
                <w:noProof/>
              </w:rPr>
            </w:pPr>
            <w:r>
              <w:rPr>
                <w:noProof/>
              </w:rPr>
              <w:t>2.</w:t>
            </w:r>
          </w:p>
        </w:tc>
        <w:tc>
          <w:tcPr>
            <w:tcW w:w="8363" w:type="dxa"/>
            <w:tcBorders>
              <w:top w:val="single" w:sz="4" w:space="0" w:color="auto"/>
              <w:left w:val="single" w:sz="4" w:space="0" w:color="auto"/>
              <w:bottom w:val="single" w:sz="4" w:space="0" w:color="auto"/>
              <w:right w:val="single" w:sz="4" w:space="0" w:color="auto"/>
            </w:tcBorders>
            <w:vAlign w:val="center"/>
          </w:tcPr>
          <w:p w:rsidR="00737785" w:rsidRPr="00D33F1C" w:rsidRDefault="00737785" w:rsidP="00737785">
            <w:pPr>
              <w:rPr>
                <w:noProof/>
                <w:lang w:val="sr-Cyrl-CS"/>
              </w:rPr>
            </w:pPr>
            <w:r>
              <w:rPr>
                <w:noProof/>
                <w:lang w:val="sr-Cyrl-CS"/>
              </w:rPr>
              <w:t>Набавка 1ком. видеостуб са дуоденоскопом за потребе Ургентног центра КЦВ</w:t>
            </w:r>
          </w:p>
        </w:tc>
      </w:tr>
      <w:tr w:rsidR="00737785" w:rsidRPr="00D33F1C" w:rsidTr="00737785">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737785" w:rsidRPr="00493716" w:rsidRDefault="00737785" w:rsidP="00737785">
            <w:pPr>
              <w:jc w:val="center"/>
              <w:rPr>
                <w:noProof/>
              </w:rPr>
            </w:pPr>
            <w:r>
              <w:rPr>
                <w:noProof/>
              </w:rPr>
              <w:t>3.</w:t>
            </w:r>
          </w:p>
        </w:tc>
        <w:tc>
          <w:tcPr>
            <w:tcW w:w="8363" w:type="dxa"/>
            <w:tcBorders>
              <w:top w:val="single" w:sz="4" w:space="0" w:color="auto"/>
              <w:left w:val="single" w:sz="4" w:space="0" w:color="auto"/>
              <w:bottom w:val="single" w:sz="4" w:space="0" w:color="auto"/>
              <w:right w:val="single" w:sz="4" w:space="0" w:color="auto"/>
            </w:tcBorders>
            <w:vAlign w:val="center"/>
          </w:tcPr>
          <w:p w:rsidR="00737785" w:rsidRPr="00737785" w:rsidRDefault="00737785" w:rsidP="00737785">
            <w:pPr>
              <w:rPr>
                <w:noProof/>
                <w:lang w:val="sr-Cyrl-CS"/>
              </w:rPr>
            </w:pPr>
            <w:r>
              <w:rPr>
                <w:noProof/>
                <w:lang w:val="sr-Cyrl-CS"/>
              </w:rPr>
              <w:t>Набавка ендоуролошких инструмената за потребе Клинике за урологију КЦВ</w:t>
            </w:r>
          </w:p>
        </w:tc>
      </w:tr>
      <w:tr w:rsidR="00737785" w:rsidRPr="00D33F1C" w:rsidTr="00737785">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737785" w:rsidRPr="00493716" w:rsidRDefault="00737785" w:rsidP="00737785">
            <w:pPr>
              <w:jc w:val="center"/>
              <w:rPr>
                <w:noProof/>
              </w:rPr>
            </w:pPr>
            <w:r>
              <w:rPr>
                <w:noProof/>
              </w:rPr>
              <w:t>4.</w:t>
            </w:r>
          </w:p>
        </w:tc>
        <w:tc>
          <w:tcPr>
            <w:tcW w:w="8363" w:type="dxa"/>
            <w:tcBorders>
              <w:top w:val="single" w:sz="4" w:space="0" w:color="auto"/>
              <w:left w:val="single" w:sz="4" w:space="0" w:color="auto"/>
              <w:bottom w:val="single" w:sz="4" w:space="0" w:color="auto"/>
              <w:right w:val="single" w:sz="4" w:space="0" w:color="auto"/>
            </w:tcBorders>
            <w:vAlign w:val="center"/>
          </w:tcPr>
          <w:p w:rsidR="00737785" w:rsidRPr="00737785" w:rsidRDefault="00737785" w:rsidP="00737785">
            <w:pPr>
              <w:rPr>
                <w:noProof/>
                <w:lang w:val="sr-Cyrl-CS"/>
              </w:rPr>
            </w:pPr>
            <w:r>
              <w:rPr>
                <w:noProof/>
                <w:lang w:val="sr-Cyrl-CS"/>
              </w:rPr>
              <w:t>Набавка 1ком. видео стуб са УЗ гастроскопом за потребе УЦ КЦВ</w:t>
            </w:r>
          </w:p>
        </w:tc>
      </w:tr>
      <w:tr w:rsidR="00737785" w:rsidRPr="00D33F1C" w:rsidTr="00737785">
        <w:trPr>
          <w:trHeight w:val="567"/>
        </w:trPr>
        <w:tc>
          <w:tcPr>
            <w:tcW w:w="993" w:type="dxa"/>
            <w:tcBorders>
              <w:top w:val="single" w:sz="4" w:space="0" w:color="auto"/>
              <w:left w:val="single" w:sz="4" w:space="0" w:color="auto"/>
              <w:bottom w:val="single" w:sz="4" w:space="0" w:color="auto"/>
              <w:right w:val="single" w:sz="4" w:space="0" w:color="auto"/>
            </w:tcBorders>
            <w:vAlign w:val="center"/>
          </w:tcPr>
          <w:p w:rsidR="00737785" w:rsidRPr="00493716" w:rsidRDefault="00737785" w:rsidP="00737785">
            <w:pPr>
              <w:jc w:val="center"/>
              <w:rPr>
                <w:noProof/>
              </w:rPr>
            </w:pPr>
            <w:r>
              <w:rPr>
                <w:noProof/>
              </w:rPr>
              <w:t>5.</w:t>
            </w:r>
          </w:p>
        </w:tc>
        <w:tc>
          <w:tcPr>
            <w:tcW w:w="8363" w:type="dxa"/>
            <w:tcBorders>
              <w:top w:val="single" w:sz="4" w:space="0" w:color="auto"/>
              <w:left w:val="single" w:sz="4" w:space="0" w:color="auto"/>
              <w:bottom w:val="single" w:sz="4" w:space="0" w:color="auto"/>
              <w:right w:val="single" w:sz="4" w:space="0" w:color="auto"/>
            </w:tcBorders>
            <w:vAlign w:val="center"/>
          </w:tcPr>
          <w:p w:rsidR="00737785" w:rsidRPr="00D33F1C" w:rsidRDefault="00737785" w:rsidP="00737785">
            <w:pPr>
              <w:rPr>
                <w:noProof/>
                <w:color w:val="000000" w:themeColor="text1"/>
                <w:lang w:val="sr-Cyrl-CS"/>
              </w:rPr>
            </w:pPr>
            <w:r>
              <w:rPr>
                <w:noProof/>
                <w:lang w:val="sr-Cyrl-CS"/>
              </w:rPr>
              <w:t>Набавка 1ком. електрохируршке јединице са аргон генератором за потребе Операционог блока КЦВ</w:t>
            </w:r>
          </w:p>
        </w:tc>
      </w:tr>
    </w:tbl>
    <w:p w:rsidR="00FE2243" w:rsidRPr="00FA1845" w:rsidRDefault="00FE2243" w:rsidP="00646779">
      <w:pPr>
        <w:rPr>
          <w:b/>
          <w:noProof/>
        </w:rPr>
      </w:pPr>
    </w:p>
    <w:p w:rsidR="00737785" w:rsidRPr="00737785" w:rsidRDefault="00737785" w:rsidP="00646779">
      <w:pPr>
        <w:rPr>
          <w:b/>
          <w:noProof/>
        </w:rPr>
      </w:pPr>
    </w:p>
    <w:p w:rsidR="00646779" w:rsidRPr="00FF74CE" w:rsidRDefault="007B247F" w:rsidP="00646779">
      <w:pPr>
        <w:rPr>
          <w:b/>
          <w:noProof/>
        </w:rPr>
      </w:pPr>
      <w:r w:rsidRPr="00FF74CE">
        <w:rPr>
          <w:b/>
          <w:iCs/>
        </w:rPr>
        <w:t>Н</w:t>
      </w:r>
      <w:r w:rsidRPr="00FF74CE">
        <w:rPr>
          <w:b/>
          <w:iCs/>
          <w:lang w:val="sr-Cyrl-CS"/>
        </w:rPr>
        <w:t xml:space="preserve">аручилац </w:t>
      </w:r>
      <w:r w:rsidR="00843972" w:rsidRPr="00FF74CE">
        <w:rPr>
          <w:b/>
          <w:iCs/>
        </w:rPr>
        <w:t>не спроводи</w:t>
      </w:r>
      <w:r w:rsidRPr="00FF74CE">
        <w:rPr>
          <w:b/>
          <w:iCs/>
          <w:lang w:val="sr-Cyrl-CS"/>
        </w:rPr>
        <w:t xml:space="preserve"> поступак ради закључења оквирног споразума</w:t>
      </w:r>
      <w:r w:rsidR="009A5352" w:rsidRPr="00FF74CE">
        <w:rPr>
          <w:b/>
          <w:iCs/>
          <w:lang w:val="sr-Cyrl-CS"/>
        </w:rPr>
        <w:t>.</w:t>
      </w:r>
    </w:p>
    <w:p w:rsidR="00AD0C56" w:rsidRPr="00FF74CE" w:rsidRDefault="00AD0C56">
      <w:pPr>
        <w:rPr>
          <w:b/>
          <w:noProof/>
        </w:rPr>
      </w:pPr>
      <w:r w:rsidRPr="00FF74CE">
        <w:rPr>
          <w:b/>
          <w:noProof/>
        </w:rPr>
        <w:br w:type="page"/>
      </w:r>
    </w:p>
    <w:p w:rsidR="00E43FAE" w:rsidRPr="00FF74CE" w:rsidRDefault="00E43FAE" w:rsidP="008A54FC">
      <w:pPr>
        <w:pStyle w:val="Heading2"/>
        <w:numPr>
          <w:ilvl w:val="0"/>
          <w:numId w:val="6"/>
        </w:numPr>
        <w:rPr>
          <w:noProof/>
        </w:rPr>
      </w:pPr>
      <w:bookmarkStart w:id="30" w:name="_Toc369257440"/>
      <w:bookmarkStart w:id="31" w:name="_Toc384815857"/>
      <w:bookmarkStart w:id="32" w:name="_Toc387390126"/>
      <w:bookmarkStart w:id="33" w:name="_Toc388605920"/>
      <w:bookmarkStart w:id="34" w:name="_Toc390077619"/>
      <w:bookmarkStart w:id="35" w:name="_Toc390077660"/>
      <w:bookmarkStart w:id="36" w:name="_Toc429573926"/>
      <w:bookmarkStart w:id="37" w:name="_Toc450909973"/>
      <w:r w:rsidRPr="00FF74CE">
        <w:rPr>
          <w:noProof/>
        </w:rPr>
        <w:lastRenderedPageBreak/>
        <w:t>ОПИС ПРЕДМЕТА ЈАВНЕ НАБАВКЕ</w:t>
      </w:r>
      <w:bookmarkEnd w:id="30"/>
      <w:bookmarkEnd w:id="31"/>
      <w:bookmarkEnd w:id="32"/>
      <w:bookmarkEnd w:id="33"/>
      <w:bookmarkEnd w:id="34"/>
      <w:bookmarkEnd w:id="35"/>
      <w:bookmarkEnd w:id="36"/>
      <w:bookmarkEnd w:id="37"/>
    </w:p>
    <w:p w:rsidR="00DC3170" w:rsidRDefault="00E43FAE" w:rsidP="00E43FAE">
      <w:pPr>
        <w:jc w:val="center"/>
        <w:rPr>
          <w:i/>
          <w:noProof/>
        </w:rPr>
      </w:pPr>
      <w:r w:rsidRPr="00FF74CE">
        <w:rPr>
          <w:i/>
          <w:noProof/>
        </w:rPr>
        <w:t>ВРСТА</w:t>
      </w:r>
      <w:r w:rsidRPr="00FF74CE">
        <w:rPr>
          <w:i/>
          <w:noProof/>
          <w:lang w:val="sr-Latn-CS"/>
        </w:rPr>
        <w:t xml:space="preserve">, </w:t>
      </w:r>
      <w:r w:rsidRPr="00FF74CE">
        <w:rPr>
          <w:i/>
          <w:noProof/>
        </w:rPr>
        <w:t>ТЕХНИЧКЕ</w:t>
      </w:r>
      <w:r w:rsidR="006D10A4" w:rsidRPr="00E74FE1">
        <w:rPr>
          <w:i/>
          <w:noProof/>
          <w:lang w:val="sr-Latn-CS"/>
        </w:rPr>
        <w:t xml:space="preserve"> </w:t>
      </w:r>
      <w:r w:rsidRPr="00FF74CE">
        <w:rPr>
          <w:i/>
          <w:noProof/>
        </w:rPr>
        <w:t>КАРАКТЕРИСТИКЕ</w:t>
      </w:r>
      <w:r w:rsidRPr="00FF74CE">
        <w:rPr>
          <w:i/>
          <w:noProof/>
          <w:lang w:val="sr-Latn-CS"/>
        </w:rPr>
        <w:t xml:space="preserve">, </w:t>
      </w:r>
      <w:r w:rsidRPr="00FF74CE">
        <w:rPr>
          <w:i/>
          <w:noProof/>
        </w:rPr>
        <w:t>КВАЛИТЕТ</w:t>
      </w:r>
      <w:r w:rsidRPr="00FF74CE">
        <w:rPr>
          <w:i/>
          <w:noProof/>
          <w:lang w:val="sr-Latn-CS"/>
        </w:rPr>
        <w:t xml:space="preserve">, </w:t>
      </w:r>
      <w:r w:rsidRPr="00FF74CE">
        <w:rPr>
          <w:i/>
          <w:noProof/>
        </w:rPr>
        <w:t>КОЛИЧИНА</w:t>
      </w:r>
      <w:r w:rsidR="006D10A4" w:rsidRPr="00E74FE1">
        <w:rPr>
          <w:i/>
          <w:noProof/>
          <w:lang w:val="sr-Latn-CS"/>
        </w:rPr>
        <w:t xml:space="preserve"> </w:t>
      </w:r>
      <w:r w:rsidRPr="00FF74CE">
        <w:rPr>
          <w:i/>
          <w:noProof/>
        </w:rPr>
        <w:t>И</w:t>
      </w:r>
      <w:r w:rsidR="006D10A4" w:rsidRPr="00E74FE1">
        <w:rPr>
          <w:i/>
          <w:noProof/>
          <w:lang w:val="sr-Latn-CS"/>
        </w:rPr>
        <w:t xml:space="preserve"> </w:t>
      </w:r>
      <w:r w:rsidRPr="00FF74CE">
        <w:rPr>
          <w:i/>
          <w:noProof/>
        </w:rPr>
        <w:t>ОПИС</w:t>
      </w:r>
    </w:p>
    <w:p w:rsidR="00DC3170" w:rsidRDefault="006D10A4" w:rsidP="00E43FAE">
      <w:pPr>
        <w:jc w:val="center"/>
        <w:rPr>
          <w:i/>
          <w:noProof/>
        </w:rPr>
      </w:pPr>
      <w:r w:rsidRPr="00E74FE1">
        <w:rPr>
          <w:i/>
          <w:noProof/>
          <w:lang w:val="sr-Latn-CS"/>
        </w:rPr>
        <w:t xml:space="preserve"> </w:t>
      </w:r>
      <w:r w:rsidR="00CB26A0" w:rsidRPr="00FF74CE">
        <w:rPr>
          <w:i/>
          <w:noProof/>
        </w:rPr>
        <w:t>ПРЕДМЕТА</w:t>
      </w:r>
      <w:r w:rsidRPr="00E74FE1">
        <w:rPr>
          <w:i/>
          <w:noProof/>
          <w:lang w:val="sr-Latn-CS"/>
        </w:rPr>
        <w:t xml:space="preserve"> </w:t>
      </w:r>
      <w:r w:rsidR="00CB26A0" w:rsidRPr="00FF74CE">
        <w:rPr>
          <w:i/>
          <w:noProof/>
        </w:rPr>
        <w:t>ЈАВНЕ</w:t>
      </w:r>
      <w:r w:rsidRPr="00E74FE1">
        <w:rPr>
          <w:i/>
          <w:noProof/>
          <w:lang w:val="sr-Latn-CS"/>
        </w:rPr>
        <w:t xml:space="preserve"> </w:t>
      </w:r>
      <w:r w:rsidR="00CB26A0" w:rsidRPr="00FF74CE">
        <w:rPr>
          <w:i/>
          <w:noProof/>
        </w:rPr>
        <w:t>НАБАВКЕ</w:t>
      </w:r>
      <w:r w:rsidR="00E43FAE" w:rsidRPr="00FF74CE">
        <w:rPr>
          <w:i/>
          <w:noProof/>
          <w:lang w:val="sr-Latn-CS"/>
        </w:rPr>
        <w:t xml:space="preserve">, </w:t>
      </w:r>
      <w:r w:rsidR="00E43FAE" w:rsidRPr="00FF74CE">
        <w:rPr>
          <w:i/>
          <w:noProof/>
        </w:rPr>
        <w:t>НАЧИН</w:t>
      </w:r>
      <w:r w:rsidRPr="00E74FE1">
        <w:rPr>
          <w:i/>
          <w:noProof/>
          <w:lang w:val="sr-Latn-CS"/>
        </w:rPr>
        <w:t xml:space="preserve"> </w:t>
      </w:r>
      <w:r w:rsidR="00E43FAE" w:rsidRPr="00FF74CE">
        <w:rPr>
          <w:i/>
          <w:noProof/>
        </w:rPr>
        <w:t>СПРОВОЂЕЊА</w:t>
      </w:r>
      <w:r w:rsidRPr="00E74FE1">
        <w:rPr>
          <w:i/>
          <w:noProof/>
          <w:lang w:val="sr-Latn-CS"/>
        </w:rPr>
        <w:t xml:space="preserve"> </w:t>
      </w:r>
      <w:r w:rsidR="00E43FAE" w:rsidRPr="00FF74CE">
        <w:rPr>
          <w:i/>
          <w:noProof/>
        </w:rPr>
        <w:t>КОНТРОЛЕ</w:t>
      </w:r>
      <w:r w:rsidRPr="00E74FE1">
        <w:rPr>
          <w:i/>
          <w:noProof/>
          <w:lang w:val="sr-Latn-CS"/>
        </w:rPr>
        <w:t xml:space="preserve"> </w:t>
      </w:r>
      <w:r w:rsidR="00E43FAE" w:rsidRPr="00FF74CE">
        <w:rPr>
          <w:i/>
          <w:noProof/>
        </w:rPr>
        <w:t>И</w:t>
      </w:r>
      <w:r w:rsidRPr="00E74FE1">
        <w:rPr>
          <w:i/>
          <w:noProof/>
          <w:lang w:val="sr-Latn-CS"/>
        </w:rPr>
        <w:t xml:space="preserve"> </w:t>
      </w:r>
    </w:p>
    <w:p w:rsidR="00E43FAE" w:rsidRDefault="00E43FAE" w:rsidP="00E43FAE">
      <w:pPr>
        <w:jc w:val="center"/>
        <w:rPr>
          <w:i/>
          <w:noProof/>
        </w:rPr>
      </w:pPr>
      <w:r w:rsidRPr="00FF74CE">
        <w:rPr>
          <w:i/>
          <w:noProof/>
        </w:rPr>
        <w:t>ОБ</w:t>
      </w:r>
      <w:r w:rsidR="001F30AB" w:rsidRPr="00FF74CE">
        <w:rPr>
          <w:i/>
          <w:noProof/>
        </w:rPr>
        <w:t>ЕЗБЕЂИВАЊА</w:t>
      </w:r>
      <w:r w:rsidR="006D10A4" w:rsidRPr="00E74FE1">
        <w:rPr>
          <w:i/>
          <w:noProof/>
          <w:lang w:val="sr-Latn-CS"/>
        </w:rPr>
        <w:t xml:space="preserve"> </w:t>
      </w:r>
      <w:r w:rsidR="001F30AB" w:rsidRPr="00FF74CE">
        <w:rPr>
          <w:i/>
          <w:noProof/>
        </w:rPr>
        <w:t>ГАРАНЦИЈЕ</w:t>
      </w:r>
      <w:r w:rsidR="006D10A4" w:rsidRPr="00E74FE1">
        <w:rPr>
          <w:i/>
          <w:noProof/>
          <w:lang w:val="sr-Latn-CS"/>
        </w:rPr>
        <w:t xml:space="preserve"> </w:t>
      </w:r>
      <w:r w:rsidR="001F30AB" w:rsidRPr="00FF74CE">
        <w:rPr>
          <w:i/>
          <w:noProof/>
        </w:rPr>
        <w:t>КВАЛИТЕТА</w:t>
      </w:r>
    </w:p>
    <w:p w:rsidR="00FE7927" w:rsidRDefault="00FE7927" w:rsidP="00FE7927">
      <w:pPr>
        <w:rPr>
          <w:i/>
          <w:noProof/>
        </w:rPr>
      </w:pPr>
    </w:p>
    <w:p w:rsidR="00881D51" w:rsidRDefault="00881D51" w:rsidP="00FE7927">
      <w:pPr>
        <w:rPr>
          <w:i/>
          <w:noProof/>
        </w:rPr>
      </w:pPr>
    </w:p>
    <w:p w:rsidR="00FE7927" w:rsidRPr="00431D24" w:rsidRDefault="00FE7927" w:rsidP="00737785">
      <w:pPr>
        <w:ind w:firstLine="720"/>
        <w:jc w:val="both"/>
        <w:rPr>
          <w:sz w:val="26"/>
          <w:szCs w:val="26"/>
        </w:rPr>
      </w:pPr>
      <w:r w:rsidRPr="00431D24">
        <w:rPr>
          <w:sz w:val="26"/>
          <w:szCs w:val="26"/>
          <w:lang w:val="sr-Cyrl-BA"/>
        </w:rPr>
        <w:t xml:space="preserve">Предмет ове јавне набавке </w:t>
      </w:r>
      <w:r w:rsidRPr="00431D24">
        <w:rPr>
          <w:sz w:val="26"/>
          <w:szCs w:val="26"/>
          <w:lang w:val="sr-Cyrl-CS"/>
        </w:rPr>
        <w:t xml:space="preserve">је </w:t>
      </w:r>
      <w:r w:rsidR="00737785" w:rsidRPr="00431D24">
        <w:rPr>
          <w:sz w:val="26"/>
          <w:szCs w:val="26"/>
          <w:lang w:val="sr-Cyrl-CS"/>
        </w:rPr>
        <w:t>медицинск</w:t>
      </w:r>
      <w:r w:rsidR="00431D24">
        <w:rPr>
          <w:sz w:val="26"/>
          <w:szCs w:val="26"/>
        </w:rPr>
        <w:t>a</w:t>
      </w:r>
      <w:r w:rsidR="00737785" w:rsidRPr="00431D24">
        <w:rPr>
          <w:sz w:val="26"/>
          <w:szCs w:val="26"/>
          <w:lang w:val="sr-Cyrl-CS"/>
        </w:rPr>
        <w:t xml:space="preserve"> опрем</w:t>
      </w:r>
      <w:r w:rsidR="00431D24">
        <w:rPr>
          <w:sz w:val="26"/>
          <w:szCs w:val="26"/>
        </w:rPr>
        <w:t>a</w:t>
      </w:r>
      <w:r w:rsidR="00737785" w:rsidRPr="00431D24">
        <w:rPr>
          <w:sz w:val="26"/>
          <w:szCs w:val="26"/>
          <w:lang w:val="sr-Cyrl-CS"/>
        </w:rPr>
        <w:t xml:space="preserve"> </w:t>
      </w:r>
      <w:r w:rsidR="00037B52" w:rsidRPr="00431D24">
        <w:rPr>
          <w:sz w:val="26"/>
          <w:szCs w:val="26"/>
          <w:lang w:val="sr-Cyrl-CS"/>
        </w:rPr>
        <w:t xml:space="preserve">за потребе </w:t>
      </w:r>
      <w:r w:rsidR="00737785" w:rsidRPr="00431D24">
        <w:rPr>
          <w:sz w:val="26"/>
          <w:szCs w:val="26"/>
          <w:lang w:val="sr-Cyrl-CS"/>
        </w:rPr>
        <w:t>к</w:t>
      </w:r>
      <w:r w:rsidR="00037B52" w:rsidRPr="00431D24">
        <w:rPr>
          <w:sz w:val="26"/>
          <w:szCs w:val="26"/>
          <w:lang w:val="sr-Cyrl-CS"/>
        </w:rPr>
        <w:t>линик</w:t>
      </w:r>
      <w:r w:rsidR="00737785" w:rsidRPr="00431D24">
        <w:rPr>
          <w:sz w:val="26"/>
          <w:szCs w:val="26"/>
          <w:lang w:val="sr-Cyrl-CS"/>
        </w:rPr>
        <w:t>а</w:t>
      </w:r>
      <w:r w:rsidR="00037B52" w:rsidRPr="00431D24">
        <w:rPr>
          <w:sz w:val="26"/>
          <w:szCs w:val="26"/>
          <w:lang w:val="sr-Cyrl-CS"/>
        </w:rPr>
        <w:t xml:space="preserve"> Клиничког центра Војводине</w:t>
      </w:r>
      <w:r w:rsidRPr="00431D24">
        <w:rPr>
          <w:sz w:val="26"/>
          <w:szCs w:val="26"/>
        </w:rPr>
        <w:t xml:space="preserve">, </w:t>
      </w:r>
      <w:r w:rsidR="000E2E5C" w:rsidRPr="00431D24">
        <w:rPr>
          <w:b/>
          <w:sz w:val="26"/>
          <w:szCs w:val="26"/>
        </w:rPr>
        <w:t>а минималне</w:t>
      </w:r>
      <w:r w:rsidR="000E2E5C" w:rsidRPr="00431D24">
        <w:rPr>
          <w:b/>
          <w:sz w:val="26"/>
          <w:szCs w:val="26"/>
          <w:lang w:val="sr-Latn-CS"/>
        </w:rPr>
        <w:t xml:space="preserve"> </w:t>
      </w:r>
      <w:r w:rsidR="00037B52" w:rsidRPr="00431D24">
        <w:rPr>
          <w:b/>
          <w:sz w:val="26"/>
          <w:szCs w:val="26"/>
        </w:rPr>
        <w:t xml:space="preserve">техничке </w:t>
      </w:r>
      <w:r w:rsidR="000E2E5C" w:rsidRPr="00431D24">
        <w:rPr>
          <w:b/>
          <w:sz w:val="26"/>
          <w:szCs w:val="26"/>
          <w:lang w:val="sr-Cyrl-CS"/>
        </w:rPr>
        <w:t>карактеристике које предметна медицинска опрема мора да задовољава</w:t>
      </w:r>
      <w:r w:rsidR="00592C22" w:rsidRPr="00431D24">
        <w:rPr>
          <w:sz w:val="26"/>
          <w:szCs w:val="26"/>
          <w:lang w:val="sr-Cyrl-CS"/>
        </w:rPr>
        <w:t xml:space="preserve">, </w:t>
      </w:r>
      <w:r w:rsidRPr="00431D24">
        <w:rPr>
          <w:sz w:val="26"/>
          <w:szCs w:val="26"/>
        </w:rPr>
        <w:t>с</w:t>
      </w:r>
      <w:r w:rsidR="006E6F64" w:rsidRPr="00431D24">
        <w:rPr>
          <w:sz w:val="26"/>
          <w:szCs w:val="26"/>
        </w:rPr>
        <w:t>у с</w:t>
      </w:r>
      <w:r w:rsidRPr="00431D24">
        <w:rPr>
          <w:sz w:val="26"/>
          <w:szCs w:val="26"/>
        </w:rPr>
        <w:t>лед</w:t>
      </w:r>
      <w:r w:rsidR="000E2E5C" w:rsidRPr="00431D24">
        <w:rPr>
          <w:sz w:val="26"/>
          <w:szCs w:val="26"/>
        </w:rPr>
        <w:t>е</w:t>
      </w:r>
      <w:r w:rsidR="006E6F64" w:rsidRPr="00431D24">
        <w:rPr>
          <w:sz w:val="26"/>
          <w:szCs w:val="26"/>
        </w:rPr>
        <w:t>ће</w:t>
      </w:r>
      <w:r w:rsidRPr="00431D24">
        <w:rPr>
          <w:sz w:val="26"/>
          <w:szCs w:val="26"/>
        </w:rPr>
        <w:t>:</w:t>
      </w:r>
    </w:p>
    <w:p w:rsidR="00737785" w:rsidRDefault="00737785" w:rsidP="00737785">
      <w:pPr>
        <w:jc w:val="both"/>
      </w:pPr>
    </w:p>
    <w:p w:rsidR="00737785" w:rsidRPr="00B22E7B" w:rsidRDefault="00737785" w:rsidP="00737785">
      <w:pPr>
        <w:jc w:val="both"/>
      </w:pPr>
    </w:p>
    <w:p w:rsidR="00737785" w:rsidRPr="00B22E7B" w:rsidRDefault="00737785" w:rsidP="00737785">
      <w:pPr>
        <w:jc w:val="both"/>
        <w:rPr>
          <w:b/>
          <w:noProof/>
          <w:sz w:val="28"/>
          <w:szCs w:val="28"/>
          <w:lang w:val="sr-Cyrl-CS"/>
        </w:rPr>
      </w:pPr>
      <w:r w:rsidRPr="00B22E7B">
        <w:rPr>
          <w:b/>
          <w:sz w:val="28"/>
          <w:szCs w:val="28"/>
        </w:rPr>
        <w:t xml:space="preserve">Партија 1. - </w:t>
      </w:r>
      <w:r w:rsidRPr="00B22E7B">
        <w:rPr>
          <w:b/>
          <w:noProof/>
          <w:sz w:val="28"/>
          <w:szCs w:val="28"/>
          <w:lang w:val="sr-Cyrl-CS"/>
        </w:rPr>
        <w:t>Набавка 2ком. стречера за потребе Поликлинике</w:t>
      </w:r>
    </w:p>
    <w:p w:rsidR="00737785" w:rsidRPr="00B22E7B" w:rsidRDefault="00737785" w:rsidP="00737785">
      <w:pPr>
        <w:jc w:val="both"/>
        <w:rPr>
          <w:b/>
          <w:noProof/>
          <w:lang w:val="sr-Cyrl-CS"/>
        </w:rPr>
      </w:pPr>
    </w:p>
    <w:p w:rsidR="00737785" w:rsidRPr="00B22E7B" w:rsidRDefault="00737785" w:rsidP="00737785">
      <w:pPr>
        <w:pStyle w:val="ListParagraph"/>
        <w:numPr>
          <w:ilvl w:val="0"/>
          <w:numId w:val="18"/>
        </w:numPr>
        <w:spacing w:after="200" w:line="276" w:lineRule="auto"/>
        <w:rPr>
          <w:b/>
        </w:rPr>
      </w:pPr>
      <w:r w:rsidRPr="00B22E7B">
        <w:t>Osnova strečera od nerđajućeg metala presvučena epoksidnom bojom otpornom na udarce</w:t>
      </w:r>
    </w:p>
    <w:p w:rsidR="00737785" w:rsidRPr="00B22E7B" w:rsidRDefault="00737785" w:rsidP="00737785">
      <w:pPr>
        <w:pStyle w:val="ListParagraph"/>
        <w:numPr>
          <w:ilvl w:val="0"/>
          <w:numId w:val="18"/>
        </w:numPr>
        <w:spacing w:after="200" w:line="276" w:lineRule="auto"/>
        <w:rPr>
          <w:b/>
        </w:rPr>
      </w:pPr>
      <w:r w:rsidRPr="00B22E7B">
        <w:t>Hidraulično – nožno podešavanje visine po sistemu dve kolone pomerive po visini</w:t>
      </w:r>
    </w:p>
    <w:p w:rsidR="00737785" w:rsidRPr="00B22E7B" w:rsidRDefault="00737785" w:rsidP="00737785">
      <w:pPr>
        <w:pStyle w:val="ListParagraph"/>
        <w:numPr>
          <w:ilvl w:val="0"/>
          <w:numId w:val="18"/>
        </w:numPr>
        <w:spacing w:after="200" w:line="276" w:lineRule="auto"/>
        <w:rPr>
          <w:b/>
        </w:rPr>
      </w:pPr>
      <w:r w:rsidRPr="00B22E7B">
        <w:t>Minimalna visina</w:t>
      </w:r>
      <w:r w:rsidR="00D1691A" w:rsidRPr="00B22E7B">
        <w:t>: 54 cm,</w:t>
      </w:r>
      <w:r w:rsidRPr="00B22E7B">
        <w:t xml:space="preserve"> Maksimalna visina: 87 cm</w:t>
      </w:r>
    </w:p>
    <w:p w:rsidR="00737785" w:rsidRPr="00B22E7B" w:rsidRDefault="00737785" w:rsidP="00737785">
      <w:pPr>
        <w:pStyle w:val="ListParagraph"/>
        <w:numPr>
          <w:ilvl w:val="0"/>
          <w:numId w:val="18"/>
        </w:numPr>
        <w:spacing w:after="200" w:line="276" w:lineRule="auto"/>
        <w:rPr>
          <w:b/>
        </w:rPr>
      </w:pPr>
      <w:r w:rsidRPr="00B22E7B">
        <w:t>Naslon za ledja podesiv:  85°</w:t>
      </w:r>
    </w:p>
    <w:p w:rsidR="00737785" w:rsidRPr="00B22E7B" w:rsidRDefault="00737785" w:rsidP="00737785">
      <w:pPr>
        <w:pStyle w:val="ListParagraph"/>
        <w:numPr>
          <w:ilvl w:val="0"/>
          <w:numId w:val="18"/>
        </w:numPr>
        <w:spacing w:after="200" w:line="276" w:lineRule="auto"/>
        <w:rPr>
          <w:b/>
        </w:rPr>
      </w:pPr>
      <w:r w:rsidRPr="00B22E7B">
        <w:t>Nožni Trendelenburg 17°</w:t>
      </w:r>
      <w:r w:rsidR="00D1691A" w:rsidRPr="00B22E7B">
        <w:t xml:space="preserve"> </w:t>
      </w:r>
      <w:r w:rsidRPr="00B22E7B">
        <w:t>/</w:t>
      </w:r>
      <w:r w:rsidR="00D1691A" w:rsidRPr="00B22E7B">
        <w:t xml:space="preserve"> </w:t>
      </w:r>
      <w:r w:rsidRPr="00B22E7B">
        <w:t xml:space="preserve">Obrnuti Trendelenburg 15° </w:t>
      </w:r>
    </w:p>
    <w:p w:rsidR="00737785" w:rsidRPr="00B22E7B" w:rsidRDefault="00737785" w:rsidP="00737785">
      <w:pPr>
        <w:pStyle w:val="ListParagraph"/>
        <w:numPr>
          <w:ilvl w:val="0"/>
          <w:numId w:val="18"/>
        </w:numPr>
        <w:spacing w:after="200" w:line="276" w:lineRule="auto"/>
        <w:rPr>
          <w:b/>
        </w:rPr>
      </w:pPr>
      <w:r w:rsidRPr="00B22E7B">
        <w:t>Platforma za madrac, dvodelna, izrađena od slojevitog laminata, propusna na X-zrake</w:t>
      </w:r>
    </w:p>
    <w:p w:rsidR="00737785" w:rsidRPr="00B22E7B" w:rsidRDefault="00737785" w:rsidP="00737785">
      <w:pPr>
        <w:pStyle w:val="ListParagraph"/>
        <w:numPr>
          <w:ilvl w:val="0"/>
          <w:numId w:val="18"/>
        </w:numPr>
        <w:spacing w:after="200" w:line="276" w:lineRule="auto"/>
        <w:rPr>
          <w:b/>
        </w:rPr>
      </w:pPr>
      <w:r w:rsidRPr="00B22E7B">
        <w:t>2 udubljenja za infuzioni nosač</w:t>
      </w:r>
    </w:p>
    <w:p w:rsidR="00737785" w:rsidRPr="00B22E7B" w:rsidRDefault="00737785" w:rsidP="00737785">
      <w:pPr>
        <w:pStyle w:val="ListParagraph"/>
        <w:numPr>
          <w:ilvl w:val="0"/>
          <w:numId w:val="18"/>
        </w:numPr>
        <w:spacing w:after="200" w:line="276" w:lineRule="auto"/>
        <w:rPr>
          <w:b/>
        </w:rPr>
      </w:pPr>
      <w:r w:rsidRPr="00B22E7B">
        <w:t>Držač za odeću</w:t>
      </w:r>
    </w:p>
    <w:p w:rsidR="00737785" w:rsidRPr="00B22E7B" w:rsidRDefault="00737785" w:rsidP="00737785">
      <w:pPr>
        <w:pStyle w:val="ListParagraph"/>
        <w:numPr>
          <w:ilvl w:val="0"/>
          <w:numId w:val="18"/>
        </w:numPr>
        <w:spacing w:after="200" w:line="276" w:lineRule="auto"/>
        <w:rPr>
          <w:b/>
        </w:rPr>
      </w:pPr>
      <w:r w:rsidRPr="00B22E7B">
        <w:t>Mesto za postavljanje boce sa kiseonikom na metalnoj osnovi</w:t>
      </w:r>
    </w:p>
    <w:p w:rsidR="00737785" w:rsidRPr="00B22E7B" w:rsidRDefault="00737785" w:rsidP="00737785">
      <w:pPr>
        <w:pStyle w:val="ListParagraph"/>
        <w:numPr>
          <w:ilvl w:val="0"/>
          <w:numId w:val="18"/>
        </w:numPr>
        <w:spacing w:after="200" w:line="276" w:lineRule="auto"/>
        <w:rPr>
          <w:b/>
        </w:rPr>
      </w:pPr>
      <w:r w:rsidRPr="00B22E7B">
        <w:t>Ručke za upravljanje kod glave pacijenta  koje se mogu spuštati i ručke kod nogu koje se mogu skidati radi lakšeg prilaska pacijentu</w:t>
      </w:r>
    </w:p>
    <w:p w:rsidR="00737785" w:rsidRPr="00B22E7B" w:rsidRDefault="00737785" w:rsidP="00737785">
      <w:pPr>
        <w:pStyle w:val="ListParagraph"/>
        <w:numPr>
          <w:ilvl w:val="0"/>
          <w:numId w:val="18"/>
        </w:numPr>
        <w:spacing w:after="200" w:line="276" w:lineRule="auto"/>
        <w:rPr>
          <w:b/>
        </w:rPr>
      </w:pPr>
      <w:r w:rsidRPr="00B22E7B">
        <w:t>Bočne metalne zaštitne stranice koje se mogu lako i brzo spustiti</w:t>
      </w:r>
    </w:p>
    <w:p w:rsidR="00737785" w:rsidRPr="00B22E7B" w:rsidRDefault="00737785" w:rsidP="00737785">
      <w:pPr>
        <w:pStyle w:val="ListParagraph"/>
        <w:numPr>
          <w:ilvl w:val="0"/>
          <w:numId w:val="18"/>
        </w:numPr>
        <w:spacing w:after="200" w:line="276" w:lineRule="auto"/>
        <w:rPr>
          <w:b/>
        </w:rPr>
      </w:pPr>
      <w:r w:rsidRPr="00B22E7B">
        <w:t>4 točka 200mm koji se mogu zaključavati</w:t>
      </w:r>
    </w:p>
    <w:p w:rsidR="00737785" w:rsidRPr="00B22E7B" w:rsidRDefault="00737785" w:rsidP="00737785">
      <w:pPr>
        <w:pStyle w:val="ListParagraph"/>
        <w:numPr>
          <w:ilvl w:val="0"/>
          <w:numId w:val="18"/>
        </w:numPr>
        <w:spacing w:after="200" w:line="276" w:lineRule="auto"/>
        <w:rPr>
          <w:b/>
        </w:rPr>
      </w:pPr>
      <w:r w:rsidRPr="00B22E7B">
        <w:t>Madrac za strečer 195</w:t>
      </w:r>
      <w:r w:rsidR="00D1691A" w:rsidRPr="00B22E7B">
        <w:t>х</w:t>
      </w:r>
      <w:r w:rsidRPr="00B22E7B">
        <w:t>59cm</w:t>
      </w:r>
      <w:r w:rsidR="00D1691A" w:rsidRPr="00B22E7B">
        <w:t>,</w:t>
      </w:r>
      <w:r w:rsidRPr="00B22E7B">
        <w:t xml:space="preserve"> debljina 8cm </w:t>
      </w:r>
    </w:p>
    <w:p w:rsidR="00737785" w:rsidRPr="00B22E7B" w:rsidRDefault="00737785" w:rsidP="00737785">
      <w:pPr>
        <w:pStyle w:val="ListParagraph"/>
        <w:numPr>
          <w:ilvl w:val="0"/>
          <w:numId w:val="18"/>
        </w:numPr>
        <w:spacing w:after="200" w:line="276" w:lineRule="auto"/>
        <w:rPr>
          <w:b/>
        </w:rPr>
      </w:pPr>
      <w:r w:rsidRPr="00B22E7B">
        <w:t>Teleskopski nosač infuzije sa 4 kukice izrađen od nerđajućeg čelika</w:t>
      </w:r>
    </w:p>
    <w:p w:rsidR="00737785" w:rsidRPr="00B22E7B" w:rsidRDefault="00737785" w:rsidP="00737785">
      <w:pPr>
        <w:pStyle w:val="ListParagraph"/>
        <w:numPr>
          <w:ilvl w:val="0"/>
          <w:numId w:val="18"/>
        </w:numPr>
        <w:spacing w:after="200" w:line="276" w:lineRule="auto"/>
        <w:rPr>
          <w:b/>
        </w:rPr>
      </w:pPr>
      <w:r w:rsidRPr="00B22E7B">
        <w:t>Mogućnost montaže nosača monitora</w:t>
      </w:r>
    </w:p>
    <w:p w:rsidR="00737785" w:rsidRPr="00B22E7B" w:rsidRDefault="00737785" w:rsidP="00737785">
      <w:pPr>
        <w:pStyle w:val="ListParagraph"/>
        <w:numPr>
          <w:ilvl w:val="0"/>
          <w:numId w:val="18"/>
        </w:numPr>
        <w:spacing w:after="200" w:line="276" w:lineRule="auto"/>
        <w:rPr>
          <w:b/>
        </w:rPr>
      </w:pPr>
      <w:r w:rsidRPr="00B22E7B">
        <w:t>Maksimalna nosivost strečera: 240kg</w:t>
      </w:r>
    </w:p>
    <w:p w:rsidR="00737785" w:rsidRPr="00B22E7B" w:rsidRDefault="00737785" w:rsidP="00737785">
      <w:pPr>
        <w:pStyle w:val="ListParagraph"/>
        <w:numPr>
          <w:ilvl w:val="0"/>
          <w:numId w:val="18"/>
        </w:numPr>
        <w:spacing w:after="200" w:line="276" w:lineRule="auto"/>
        <w:rPr>
          <w:b/>
        </w:rPr>
      </w:pPr>
      <w:r w:rsidRPr="00B22E7B">
        <w:t>Dimenzije: 207 x 78 x 54/87cm</w:t>
      </w:r>
    </w:p>
    <w:p w:rsidR="00737785" w:rsidRPr="00B22E7B" w:rsidRDefault="00737785"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431D24" w:rsidRPr="00B22E7B" w:rsidRDefault="00431D24" w:rsidP="00737785">
      <w:pPr>
        <w:jc w:val="both"/>
        <w:rPr>
          <w:b/>
          <w:noProof/>
        </w:rPr>
      </w:pPr>
    </w:p>
    <w:p w:rsidR="00737785" w:rsidRPr="00B22E7B" w:rsidRDefault="00737785" w:rsidP="00737785">
      <w:pPr>
        <w:jc w:val="both"/>
        <w:rPr>
          <w:b/>
          <w:sz w:val="28"/>
          <w:szCs w:val="28"/>
        </w:rPr>
      </w:pPr>
      <w:r w:rsidRPr="00B22E7B">
        <w:rPr>
          <w:b/>
          <w:noProof/>
          <w:sz w:val="28"/>
          <w:szCs w:val="28"/>
          <w:lang w:val="sr-Cyrl-CS"/>
        </w:rPr>
        <w:t>Партија 2. - Набавка 1ком. видеостуб са дуоденоскопом за потребе У</w:t>
      </w:r>
      <w:r w:rsidR="00B22E7B">
        <w:rPr>
          <w:b/>
          <w:noProof/>
          <w:sz w:val="28"/>
          <w:szCs w:val="28"/>
          <w:lang w:val="sr-Cyrl-CS"/>
        </w:rPr>
        <w:t>Ц</w:t>
      </w:r>
    </w:p>
    <w:p w:rsidR="00881D51" w:rsidRPr="00B22E7B" w:rsidRDefault="00881D51" w:rsidP="00CB3BCC">
      <w:pPr>
        <w:rPr>
          <w:b/>
        </w:rPr>
      </w:pPr>
    </w:p>
    <w:p w:rsidR="00D1691A" w:rsidRPr="00B22E7B" w:rsidRDefault="0049131C" w:rsidP="0049131C">
      <w:pPr>
        <w:pStyle w:val="ListParagraph"/>
        <w:numPr>
          <w:ilvl w:val="0"/>
          <w:numId w:val="19"/>
        </w:numPr>
        <w:rPr>
          <w:b/>
        </w:rPr>
      </w:pPr>
      <w:r w:rsidRPr="00B22E7B">
        <w:rPr>
          <w:b/>
        </w:rPr>
        <w:t>Video Procesor sa Xenon Izvorom svetla, 1 kom.:</w:t>
      </w:r>
    </w:p>
    <w:p w:rsidR="00737785" w:rsidRPr="00B22E7B" w:rsidRDefault="00737785" w:rsidP="00CB3BCC">
      <w:pPr>
        <w:rPr>
          <w:b/>
        </w:rPr>
      </w:pPr>
    </w:p>
    <w:tbl>
      <w:tblPr>
        <w:tblW w:w="9371" w:type="dxa"/>
        <w:tblInd w:w="93" w:type="dxa"/>
        <w:tblLook w:val="04A0"/>
      </w:tblPr>
      <w:tblGrid>
        <w:gridCol w:w="9371"/>
      </w:tblGrid>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300 W Xenon lamp - xenon glavno svetlo</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Halogena pomoćna (rezervna) sijalica</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Image zoom - elektronski zum slike</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Digital Outputs - Digitalni izlaz minimalno 2 x  DVI</w:t>
            </w:r>
          </w:p>
        </w:tc>
      </w:tr>
      <w:tr w:rsidR="0049131C" w:rsidRPr="00B22E7B" w:rsidTr="0049131C">
        <w:trPr>
          <w:trHeight w:val="345"/>
        </w:trPr>
        <w:tc>
          <w:tcPr>
            <w:tcW w:w="9371" w:type="dxa"/>
            <w:tcBorders>
              <w:top w:val="nil"/>
              <w:left w:val="nil"/>
              <w:bottom w:val="nil"/>
              <w:right w:val="nil"/>
            </w:tcBorders>
            <w:shd w:val="clear" w:color="auto" w:fill="auto"/>
            <w:noWrap/>
            <w:vAlign w:val="bottom"/>
            <w:hideMark/>
          </w:tcPr>
          <w:p w:rsidR="0049131C" w:rsidRPr="00B22E7B" w:rsidRDefault="0049131C">
            <w:r w:rsidRPr="00B22E7B">
              <w:t>Analog Outputs - Analogni izlaz minimalno 1 compo</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Specijalan software za analizu tkiva na tačno određenoj talasnoj dužini</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Anti-blur funkcija (odabir najbolje slike iz više slika)</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Memory Card/USB flash memory - Mogucnost memorisanja na memo karticu ili USB</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Mogućnost memorisanja pacijenata, doktora i ostalih podataka preko tastature.</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Software - program za memorisanje slika</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Air supply pump - inkorporirana pumpa za irigaciju u izvoru svetla.</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Image output: - (1 kanal Video)(najmanje 1 kanala S-Video)(najmanje 1 kanal - RGB-TV)</w:t>
            </w:r>
          </w:p>
        </w:tc>
      </w:tr>
      <w:tr w:rsidR="0049131C" w:rsidRPr="00B22E7B" w:rsidTr="0049131C">
        <w:trPr>
          <w:trHeight w:val="360"/>
        </w:trPr>
        <w:tc>
          <w:tcPr>
            <w:tcW w:w="9371" w:type="dxa"/>
            <w:tcBorders>
              <w:top w:val="nil"/>
              <w:left w:val="nil"/>
              <w:bottom w:val="nil"/>
              <w:right w:val="nil"/>
            </w:tcBorders>
            <w:shd w:val="clear" w:color="auto" w:fill="auto"/>
            <w:noWrap/>
            <w:vAlign w:val="bottom"/>
            <w:hideMark/>
          </w:tcPr>
          <w:p w:rsidR="0049131C" w:rsidRPr="00B22E7B" w:rsidRDefault="0049131C">
            <w:r w:rsidRPr="00B22E7B">
              <w:t>Light control - automatska kontrola kolicine svetla</w:t>
            </w:r>
          </w:p>
        </w:tc>
      </w:tr>
    </w:tbl>
    <w:p w:rsidR="0049131C" w:rsidRPr="00B22E7B" w:rsidRDefault="0049131C" w:rsidP="00CB3BCC">
      <w:pPr>
        <w:rPr>
          <w:b/>
        </w:rPr>
      </w:pPr>
    </w:p>
    <w:p w:rsidR="0049131C" w:rsidRPr="00B22E7B" w:rsidRDefault="0049131C" w:rsidP="0049131C">
      <w:pPr>
        <w:pStyle w:val="ListParagraph"/>
        <w:numPr>
          <w:ilvl w:val="0"/>
          <w:numId w:val="19"/>
        </w:numPr>
        <w:rPr>
          <w:b/>
        </w:rPr>
      </w:pPr>
      <w:r w:rsidRPr="00B22E7B">
        <w:rPr>
          <w:b/>
        </w:rPr>
        <w:t>Video endoskop – Duodenoskop, 1 kom.:</w:t>
      </w:r>
    </w:p>
    <w:p w:rsidR="00A54DA9" w:rsidRPr="00B22E7B" w:rsidRDefault="00A54DA9" w:rsidP="00A54DA9">
      <w:pPr>
        <w:rPr>
          <w:b/>
        </w:rPr>
      </w:pPr>
    </w:p>
    <w:tbl>
      <w:tblPr>
        <w:tblW w:w="8804" w:type="dxa"/>
        <w:tblInd w:w="93" w:type="dxa"/>
        <w:tblLook w:val="04A0"/>
      </w:tblPr>
      <w:tblGrid>
        <w:gridCol w:w="8804"/>
      </w:tblGrid>
      <w:tr w:rsidR="00556342" w:rsidRPr="00B22E7B" w:rsidTr="00556342">
        <w:trPr>
          <w:trHeight w:val="345"/>
        </w:trPr>
        <w:tc>
          <w:tcPr>
            <w:tcW w:w="8804" w:type="dxa"/>
            <w:tcBorders>
              <w:top w:val="nil"/>
              <w:left w:val="nil"/>
              <w:bottom w:val="nil"/>
              <w:right w:val="nil"/>
            </w:tcBorders>
            <w:shd w:val="clear" w:color="auto" w:fill="auto"/>
            <w:noWrap/>
            <w:vAlign w:val="bottom"/>
            <w:hideMark/>
          </w:tcPr>
          <w:p w:rsidR="00556342" w:rsidRPr="00B22E7B" w:rsidRDefault="00556342">
            <w:r w:rsidRPr="00B22E7B">
              <w:t>Kompatibilnost Video endoskopa sa postojećim procesorima:</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EPX-2500, EPX-3500, EPX-4400, EPX-4450</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Vidno polje oko 100°</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Dubina vidnog polja oko 4-60 mm</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Prečnik distalnog dela oko 13 mm</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Prečnik insercione tube oko 11,5  mm</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Prečnik radnog kanala oko 4 mm</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Radna dužina do  1250 mm</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Pokretljivost distalnog dela gore-dole oko 130°/90°</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Pokretljivost distalnog dela levo-desno oko 90°/110°</w:t>
            </w:r>
          </w:p>
        </w:tc>
      </w:tr>
      <w:tr w:rsidR="00556342" w:rsidRPr="00B22E7B" w:rsidTr="00556342">
        <w:trPr>
          <w:trHeight w:val="360"/>
        </w:trPr>
        <w:tc>
          <w:tcPr>
            <w:tcW w:w="8804" w:type="dxa"/>
            <w:tcBorders>
              <w:top w:val="nil"/>
              <w:left w:val="nil"/>
              <w:bottom w:val="nil"/>
              <w:right w:val="nil"/>
            </w:tcBorders>
            <w:shd w:val="clear" w:color="auto" w:fill="auto"/>
            <w:noWrap/>
            <w:vAlign w:val="bottom"/>
            <w:hideMark/>
          </w:tcPr>
          <w:p w:rsidR="00556342" w:rsidRPr="00B22E7B" w:rsidRDefault="00556342">
            <w:r w:rsidRPr="00B22E7B">
              <w:t>Vizija 130 %</w:t>
            </w:r>
          </w:p>
        </w:tc>
      </w:tr>
    </w:tbl>
    <w:p w:rsidR="00A54DA9" w:rsidRPr="00B22E7B" w:rsidRDefault="00A54DA9" w:rsidP="00A54DA9">
      <w:pPr>
        <w:rPr>
          <w:b/>
        </w:rPr>
      </w:pPr>
    </w:p>
    <w:p w:rsidR="0049131C" w:rsidRPr="00B22E7B" w:rsidRDefault="0049131C" w:rsidP="0049131C">
      <w:pPr>
        <w:pStyle w:val="ListParagraph"/>
        <w:numPr>
          <w:ilvl w:val="0"/>
          <w:numId w:val="19"/>
        </w:numPr>
        <w:rPr>
          <w:b/>
        </w:rPr>
      </w:pPr>
      <w:r w:rsidRPr="00B22E7B">
        <w:rPr>
          <w:b/>
        </w:rPr>
        <w:t>Monitor Medicinski LCD između 24 do 26 incha, 1 kom.:</w:t>
      </w:r>
    </w:p>
    <w:p w:rsidR="00A54DA9" w:rsidRPr="00B22E7B" w:rsidRDefault="00A54DA9" w:rsidP="00A54DA9"/>
    <w:p w:rsidR="00556342" w:rsidRPr="00B22E7B" w:rsidRDefault="00556342" w:rsidP="00A54DA9">
      <w:r w:rsidRPr="00B22E7B">
        <w:t xml:space="preserve">1920 (H) x 1200 (H) piksela, 400cd/m2, 178° i bolje karakteristike </w:t>
      </w:r>
    </w:p>
    <w:p w:rsidR="00556342" w:rsidRPr="00B22E7B" w:rsidRDefault="00556342" w:rsidP="00A54DA9">
      <w:r w:rsidRPr="00B22E7B">
        <w:t>Inputs: Analogni (PAL/NTSC, Y/C) In/Output, PC (Analogue RGB, DVI)</w:t>
      </w:r>
    </w:p>
    <w:p w:rsidR="00A54DA9" w:rsidRPr="00B22E7B" w:rsidRDefault="00A54DA9" w:rsidP="00A54DA9">
      <w:pPr>
        <w:pStyle w:val="ListParagraph"/>
        <w:rPr>
          <w:b/>
        </w:rPr>
      </w:pPr>
    </w:p>
    <w:p w:rsidR="0049131C" w:rsidRPr="00B22E7B" w:rsidRDefault="0049131C" w:rsidP="0049131C">
      <w:pPr>
        <w:pStyle w:val="ListParagraph"/>
        <w:numPr>
          <w:ilvl w:val="0"/>
          <w:numId w:val="19"/>
        </w:numPr>
        <w:rPr>
          <w:b/>
        </w:rPr>
      </w:pPr>
      <w:r w:rsidRPr="00B22E7B">
        <w:rPr>
          <w:b/>
        </w:rPr>
        <w:t>Pokretno postolje za endoskopsku opremu, 1 kom.:</w:t>
      </w:r>
    </w:p>
    <w:p w:rsidR="00A54DA9" w:rsidRPr="00B22E7B" w:rsidRDefault="00A54DA9" w:rsidP="00556342">
      <w:pPr>
        <w:rPr>
          <w:b/>
        </w:rPr>
      </w:pPr>
    </w:p>
    <w:tbl>
      <w:tblPr>
        <w:tblW w:w="8946" w:type="dxa"/>
        <w:tblInd w:w="93" w:type="dxa"/>
        <w:tblLook w:val="04A0"/>
      </w:tblPr>
      <w:tblGrid>
        <w:gridCol w:w="8946"/>
      </w:tblGrid>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t>Čelično - Aluminijumska konstrukcija</w:t>
            </w:r>
          </w:p>
        </w:tc>
      </w:tr>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t>Tri police i pomerljivi nosač za monitor</w:t>
            </w:r>
          </w:p>
        </w:tc>
      </w:tr>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t>Klizna polica za tastaturu</w:t>
            </w:r>
          </w:p>
        </w:tc>
      </w:tr>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lastRenderedPageBreak/>
              <w:t>Četiri točka sa ležajevima, dva sa kočnicama</w:t>
            </w:r>
          </w:p>
        </w:tc>
      </w:tr>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t>Držač za LCD Monitor</w:t>
            </w:r>
          </w:p>
        </w:tc>
      </w:tr>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t>Nosač endoskopa</w:t>
            </w:r>
          </w:p>
        </w:tc>
      </w:tr>
      <w:tr w:rsidR="00556342" w:rsidRPr="00B22E7B" w:rsidTr="00556342">
        <w:trPr>
          <w:trHeight w:val="360"/>
        </w:trPr>
        <w:tc>
          <w:tcPr>
            <w:tcW w:w="8946" w:type="dxa"/>
            <w:tcBorders>
              <w:top w:val="nil"/>
              <w:left w:val="nil"/>
              <w:bottom w:val="nil"/>
              <w:right w:val="nil"/>
            </w:tcBorders>
            <w:shd w:val="clear" w:color="auto" w:fill="auto"/>
            <w:noWrap/>
            <w:vAlign w:val="bottom"/>
            <w:hideMark/>
          </w:tcPr>
          <w:p w:rsidR="00556342" w:rsidRPr="00B22E7B" w:rsidRDefault="00556342">
            <w:r w:rsidRPr="00B22E7B">
              <w:t>Antistatik, sa konekcijama za mrežni napon i uzemljenje</w:t>
            </w:r>
          </w:p>
        </w:tc>
      </w:tr>
    </w:tbl>
    <w:p w:rsidR="00556342" w:rsidRPr="00B22E7B" w:rsidRDefault="00556342" w:rsidP="00556342">
      <w:pPr>
        <w:rPr>
          <w:b/>
        </w:rPr>
      </w:pPr>
    </w:p>
    <w:p w:rsidR="0049131C" w:rsidRPr="00B22E7B" w:rsidRDefault="0049131C" w:rsidP="0049131C">
      <w:pPr>
        <w:pStyle w:val="ListParagraph"/>
        <w:numPr>
          <w:ilvl w:val="0"/>
          <w:numId w:val="19"/>
        </w:numPr>
        <w:rPr>
          <w:b/>
        </w:rPr>
      </w:pPr>
      <w:r w:rsidRPr="00B22E7B">
        <w:rPr>
          <w:b/>
        </w:rPr>
        <w:t>Sukciono/Irigaciona pumpa, 1 kom.:</w:t>
      </w:r>
    </w:p>
    <w:p w:rsidR="00A54DA9" w:rsidRPr="00B22E7B" w:rsidRDefault="00A54DA9" w:rsidP="00A54DA9">
      <w:pPr>
        <w:pStyle w:val="ListParagraph"/>
        <w:rPr>
          <w:b/>
        </w:rPr>
      </w:pPr>
    </w:p>
    <w:tbl>
      <w:tblPr>
        <w:tblW w:w="6961" w:type="dxa"/>
        <w:tblInd w:w="93" w:type="dxa"/>
        <w:tblLook w:val="04A0"/>
      </w:tblPr>
      <w:tblGrid>
        <w:gridCol w:w="6961"/>
      </w:tblGrid>
      <w:tr w:rsidR="00556342" w:rsidRPr="00B22E7B" w:rsidTr="00556342">
        <w:trPr>
          <w:trHeight w:val="360"/>
        </w:trPr>
        <w:tc>
          <w:tcPr>
            <w:tcW w:w="6961" w:type="dxa"/>
            <w:tcBorders>
              <w:top w:val="nil"/>
              <w:left w:val="nil"/>
              <w:bottom w:val="nil"/>
              <w:right w:val="nil"/>
            </w:tcBorders>
            <w:shd w:val="clear" w:color="auto" w:fill="auto"/>
            <w:noWrap/>
            <w:vAlign w:val="bottom"/>
            <w:hideMark/>
          </w:tcPr>
          <w:p w:rsidR="00556342" w:rsidRPr="00B22E7B" w:rsidRDefault="00556342">
            <w:r w:rsidRPr="00B22E7B">
              <w:t>Max. vacum 80 kPa</w:t>
            </w:r>
          </w:p>
        </w:tc>
      </w:tr>
      <w:tr w:rsidR="00556342" w:rsidRPr="00B22E7B" w:rsidTr="00556342">
        <w:trPr>
          <w:trHeight w:val="360"/>
        </w:trPr>
        <w:tc>
          <w:tcPr>
            <w:tcW w:w="6961" w:type="dxa"/>
            <w:tcBorders>
              <w:top w:val="nil"/>
              <w:left w:val="nil"/>
              <w:bottom w:val="nil"/>
              <w:right w:val="nil"/>
            </w:tcBorders>
            <w:shd w:val="clear" w:color="auto" w:fill="auto"/>
            <w:noWrap/>
            <w:vAlign w:val="bottom"/>
            <w:hideMark/>
          </w:tcPr>
          <w:p w:rsidR="00556342" w:rsidRPr="00B22E7B" w:rsidRDefault="00556342">
            <w:r w:rsidRPr="00B22E7B">
              <w:t>Boca 1 l. / Volt. 230 V/ 50 Hz</w:t>
            </w:r>
          </w:p>
        </w:tc>
      </w:tr>
      <w:tr w:rsidR="00556342" w:rsidRPr="00B22E7B" w:rsidTr="00556342">
        <w:trPr>
          <w:trHeight w:val="360"/>
        </w:trPr>
        <w:tc>
          <w:tcPr>
            <w:tcW w:w="6961" w:type="dxa"/>
            <w:tcBorders>
              <w:top w:val="nil"/>
              <w:left w:val="nil"/>
              <w:bottom w:val="nil"/>
              <w:right w:val="nil"/>
            </w:tcBorders>
            <w:shd w:val="clear" w:color="auto" w:fill="auto"/>
            <w:noWrap/>
            <w:vAlign w:val="bottom"/>
            <w:hideMark/>
          </w:tcPr>
          <w:p w:rsidR="00556342" w:rsidRPr="00B22E7B" w:rsidRDefault="00556342">
            <w:r w:rsidRPr="00B22E7B">
              <w:t>Filter sa duplom zaštitom</w:t>
            </w:r>
          </w:p>
        </w:tc>
      </w:tr>
      <w:tr w:rsidR="00556342" w:rsidRPr="00B22E7B" w:rsidTr="00556342">
        <w:trPr>
          <w:trHeight w:val="360"/>
        </w:trPr>
        <w:tc>
          <w:tcPr>
            <w:tcW w:w="6961" w:type="dxa"/>
            <w:tcBorders>
              <w:top w:val="nil"/>
              <w:left w:val="nil"/>
              <w:bottom w:val="nil"/>
              <w:right w:val="nil"/>
            </w:tcBorders>
            <w:shd w:val="clear" w:color="auto" w:fill="auto"/>
            <w:noWrap/>
            <w:vAlign w:val="bottom"/>
            <w:hideMark/>
          </w:tcPr>
          <w:p w:rsidR="00556342" w:rsidRPr="00B22E7B" w:rsidRDefault="00556342">
            <w:r w:rsidRPr="00B22E7B">
              <w:t>Sukcija 20 l. / min.</w:t>
            </w:r>
          </w:p>
        </w:tc>
      </w:tr>
    </w:tbl>
    <w:p w:rsidR="004E4C93" w:rsidRPr="00B22E7B" w:rsidRDefault="004E4C93" w:rsidP="0049131C">
      <w:pPr>
        <w:rPr>
          <w:b/>
        </w:rPr>
      </w:pPr>
    </w:p>
    <w:p w:rsidR="0049131C" w:rsidRPr="00B22E7B" w:rsidRDefault="0049131C" w:rsidP="0049131C">
      <w:pPr>
        <w:rPr>
          <w:b/>
        </w:rPr>
      </w:pPr>
      <w:r w:rsidRPr="00B22E7B">
        <w:rPr>
          <w:b/>
        </w:rPr>
        <w:t>Neophodni pribor za Video Endoskopiju</w:t>
      </w:r>
    </w:p>
    <w:p w:rsidR="0049131C" w:rsidRPr="00B22E7B" w:rsidRDefault="00A54DA9" w:rsidP="00A54DA9">
      <w:pPr>
        <w:pStyle w:val="ListParagraph"/>
        <w:numPr>
          <w:ilvl w:val="0"/>
          <w:numId w:val="19"/>
        </w:numPr>
      </w:pPr>
      <w:r w:rsidRPr="00B22E7B">
        <w:t>Posuda za vodu</w:t>
      </w:r>
      <w:r w:rsidRPr="00B22E7B">
        <w:tab/>
      </w:r>
      <w:r w:rsidRPr="00B22E7B">
        <w:tab/>
      </w:r>
      <w:r w:rsidRPr="00B22E7B">
        <w:tab/>
      </w:r>
      <w:r w:rsidRPr="00B22E7B">
        <w:tab/>
      </w:r>
      <w:r w:rsidRPr="00B22E7B">
        <w:tab/>
      </w:r>
      <w:r w:rsidRPr="00B22E7B">
        <w:tab/>
      </w:r>
      <w:r w:rsidR="0000715B" w:rsidRPr="00B22E7B">
        <w:tab/>
      </w:r>
      <w:r w:rsidRPr="00B22E7B">
        <w:tab/>
        <w:t>1 kom.</w:t>
      </w:r>
    </w:p>
    <w:p w:rsidR="00A54DA9" w:rsidRPr="00B22E7B" w:rsidRDefault="00A54DA9" w:rsidP="00A54DA9">
      <w:pPr>
        <w:pStyle w:val="ListParagraph"/>
        <w:numPr>
          <w:ilvl w:val="0"/>
          <w:numId w:val="19"/>
        </w:numPr>
      </w:pPr>
      <w:r w:rsidRPr="00B22E7B">
        <w:t>Tester zaptivenosti fibera sa manometrom</w:t>
      </w:r>
      <w:r w:rsidRPr="00B22E7B">
        <w:tab/>
      </w:r>
      <w:r w:rsidR="0000715B" w:rsidRPr="00B22E7B">
        <w:tab/>
      </w:r>
      <w:r w:rsidR="00556342" w:rsidRPr="00B22E7B">
        <w:tab/>
      </w:r>
      <w:r w:rsidRPr="00B22E7B">
        <w:tab/>
      </w:r>
      <w:r w:rsidRPr="00B22E7B">
        <w:tab/>
        <w:t>1 kom.</w:t>
      </w:r>
    </w:p>
    <w:p w:rsidR="00A54DA9" w:rsidRPr="00B22E7B" w:rsidRDefault="00A54DA9" w:rsidP="00A54DA9">
      <w:pPr>
        <w:pStyle w:val="ListParagraph"/>
        <w:numPr>
          <w:ilvl w:val="0"/>
          <w:numId w:val="19"/>
        </w:numPr>
      </w:pPr>
      <w:r w:rsidRPr="00B22E7B">
        <w:t>Posuda za sterilizaciju fibera</w:t>
      </w:r>
      <w:r w:rsidRPr="00B22E7B">
        <w:tab/>
      </w:r>
      <w:r w:rsidRPr="00B22E7B">
        <w:tab/>
      </w:r>
      <w:r w:rsidRPr="00B22E7B">
        <w:tab/>
      </w:r>
      <w:r w:rsidRPr="00B22E7B">
        <w:tab/>
      </w:r>
      <w:r w:rsidR="0000715B" w:rsidRPr="00B22E7B">
        <w:tab/>
      </w:r>
      <w:r w:rsidR="00556342" w:rsidRPr="00B22E7B">
        <w:tab/>
      </w:r>
      <w:r w:rsidRPr="00B22E7B">
        <w:tab/>
        <w:t>2 kom.</w:t>
      </w:r>
    </w:p>
    <w:p w:rsidR="00A54DA9" w:rsidRPr="00B22E7B" w:rsidRDefault="00A54DA9" w:rsidP="00A54DA9">
      <w:pPr>
        <w:pStyle w:val="ListParagraph"/>
        <w:numPr>
          <w:ilvl w:val="0"/>
          <w:numId w:val="19"/>
        </w:numPr>
      </w:pPr>
      <w:r w:rsidRPr="00B22E7B">
        <w:t>Biopsiona hvatalica - ovalna za gastroskop</w:t>
      </w:r>
      <w:r w:rsidRPr="00B22E7B">
        <w:tab/>
      </w:r>
      <w:r w:rsidRPr="00B22E7B">
        <w:tab/>
      </w:r>
      <w:r w:rsidRPr="00B22E7B">
        <w:tab/>
      </w:r>
      <w:r w:rsidR="0000715B" w:rsidRPr="00B22E7B">
        <w:tab/>
      </w:r>
      <w:r w:rsidR="00556342" w:rsidRPr="00B22E7B">
        <w:tab/>
      </w:r>
      <w:r w:rsidRPr="00B22E7B">
        <w:t>1 kom.</w:t>
      </w:r>
    </w:p>
    <w:p w:rsidR="00A54DA9" w:rsidRPr="00B22E7B" w:rsidRDefault="00A54DA9" w:rsidP="00A54DA9">
      <w:pPr>
        <w:pStyle w:val="ListParagraph"/>
        <w:numPr>
          <w:ilvl w:val="0"/>
          <w:numId w:val="19"/>
        </w:numPr>
      </w:pPr>
      <w:r w:rsidRPr="00B22E7B">
        <w:t>Biopsiona hvatalica - ovalna za kolonoskop</w:t>
      </w:r>
      <w:r w:rsidRPr="00B22E7B">
        <w:tab/>
      </w:r>
      <w:r w:rsidRPr="00B22E7B">
        <w:tab/>
      </w:r>
      <w:r w:rsidR="00556342" w:rsidRPr="00B22E7B">
        <w:tab/>
      </w:r>
      <w:r w:rsidRPr="00B22E7B">
        <w:tab/>
      </w:r>
      <w:r w:rsidR="0000715B" w:rsidRPr="00B22E7B">
        <w:tab/>
      </w:r>
      <w:r w:rsidRPr="00B22E7B">
        <w:t>1 kom.</w:t>
      </w:r>
    </w:p>
    <w:p w:rsidR="00A54DA9" w:rsidRPr="00B22E7B" w:rsidRDefault="00A54DA9" w:rsidP="00A54DA9">
      <w:pPr>
        <w:pStyle w:val="ListParagraph"/>
        <w:numPr>
          <w:ilvl w:val="0"/>
          <w:numId w:val="19"/>
        </w:numPr>
      </w:pPr>
      <w:r w:rsidRPr="00B22E7B">
        <w:t>Injektor teflon – višekratni</w:t>
      </w:r>
      <w:r w:rsidRPr="00B22E7B">
        <w:tab/>
      </w:r>
      <w:r w:rsidR="0000715B" w:rsidRPr="00B22E7B">
        <w:tab/>
      </w:r>
      <w:r w:rsidRPr="00B22E7B">
        <w:tab/>
      </w:r>
      <w:r w:rsidRPr="00B22E7B">
        <w:tab/>
      </w:r>
      <w:r w:rsidRPr="00B22E7B">
        <w:tab/>
      </w:r>
      <w:r w:rsidRPr="00B22E7B">
        <w:tab/>
      </w:r>
      <w:r w:rsidRPr="00B22E7B">
        <w:tab/>
        <w:t>4 kom.</w:t>
      </w:r>
    </w:p>
    <w:p w:rsidR="00A54DA9" w:rsidRPr="00B22E7B" w:rsidRDefault="00A54DA9" w:rsidP="00A54DA9">
      <w:pPr>
        <w:pStyle w:val="ListParagraph"/>
        <w:numPr>
          <w:ilvl w:val="0"/>
          <w:numId w:val="19"/>
        </w:numPr>
      </w:pPr>
      <w:r w:rsidRPr="00B22E7B">
        <w:t>Hvatalica za strano telo sa tri prsta</w:t>
      </w:r>
      <w:r w:rsidRPr="00B22E7B">
        <w:tab/>
      </w:r>
      <w:r w:rsidR="0000715B" w:rsidRPr="00B22E7B">
        <w:tab/>
      </w:r>
      <w:r w:rsidRPr="00B22E7B">
        <w:tab/>
      </w:r>
      <w:r w:rsidRPr="00B22E7B">
        <w:tab/>
      </w:r>
      <w:r w:rsidRPr="00B22E7B">
        <w:tab/>
      </w:r>
      <w:r w:rsidRPr="00B22E7B">
        <w:tab/>
        <w:t>2 kom.</w:t>
      </w:r>
    </w:p>
    <w:p w:rsidR="00A54DA9" w:rsidRPr="00B22E7B" w:rsidRDefault="00A54DA9" w:rsidP="00A54DA9">
      <w:pPr>
        <w:pStyle w:val="ListParagraph"/>
        <w:numPr>
          <w:ilvl w:val="0"/>
          <w:numId w:val="19"/>
        </w:numPr>
      </w:pPr>
      <w:r w:rsidRPr="00B22E7B">
        <w:t>Drška za hvatalicu stranog tela</w:t>
      </w:r>
      <w:r w:rsidRPr="00B22E7B">
        <w:tab/>
      </w:r>
      <w:r w:rsidRPr="00B22E7B">
        <w:tab/>
      </w:r>
      <w:r w:rsidR="0000715B" w:rsidRPr="00B22E7B">
        <w:tab/>
      </w:r>
      <w:r w:rsidRPr="00B22E7B">
        <w:tab/>
      </w:r>
      <w:r w:rsidRPr="00B22E7B">
        <w:tab/>
      </w:r>
      <w:r w:rsidRPr="00B22E7B">
        <w:tab/>
        <w:t>2 kom.</w:t>
      </w:r>
    </w:p>
    <w:p w:rsidR="00A54DA9" w:rsidRPr="00B22E7B" w:rsidRDefault="00A54DA9" w:rsidP="00A54DA9">
      <w:pPr>
        <w:pStyle w:val="ListParagraph"/>
        <w:numPr>
          <w:ilvl w:val="0"/>
          <w:numId w:val="19"/>
        </w:numPr>
      </w:pPr>
      <w:r w:rsidRPr="00B22E7B">
        <w:t>Gumice za radni kanal (pakovanje 10 komada)</w:t>
      </w:r>
      <w:r w:rsidRPr="00B22E7B">
        <w:tab/>
      </w:r>
      <w:r w:rsidR="0000715B" w:rsidRPr="00B22E7B">
        <w:tab/>
      </w:r>
      <w:r w:rsidRPr="00B22E7B">
        <w:tab/>
      </w:r>
      <w:r w:rsidRPr="00B22E7B">
        <w:tab/>
        <w:t>2 kom.</w:t>
      </w:r>
    </w:p>
    <w:p w:rsidR="00A54DA9" w:rsidRPr="00B22E7B" w:rsidRDefault="00A54DA9" w:rsidP="00A54DA9">
      <w:pPr>
        <w:pStyle w:val="ListParagraph"/>
        <w:numPr>
          <w:ilvl w:val="0"/>
          <w:numId w:val="19"/>
        </w:numPr>
      </w:pPr>
      <w:r w:rsidRPr="00B22E7B">
        <w:t>Četkica za čišćenje radnog kanala za gastroskop</w:t>
      </w:r>
      <w:r w:rsidRPr="00B22E7B">
        <w:tab/>
      </w:r>
      <w:r w:rsidRPr="00B22E7B">
        <w:tab/>
      </w:r>
      <w:r w:rsidR="0000715B" w:rsidRPr="00B22E7B">
        <w:tab/>
      </w:r>
      <w:r w:rsidRPr="00B22E7B">
        <w:tab/>
        <w:t>1 kom.</w:t>
      </w:r>
    </w:p>
    <w:p w:rsidR="00A54DA9" w:rsidRPr="00B22E7B" w:rsidRDefault="00A54DA9" w:rsidP="00A54DA9">
      <w:pPr>
        <w:pStyle w:val="ListParagraph"/>
        <w:numPr>
          <w:ilvl w:val="0"/>
          <w:numId w:val="19"/>
        </w:numPr>
      </w:pPr>
      <w:r w:rsidRPr="00B22E7B">
        <w:t>Četkica za čišćenje radnog kanala za kolonoskop</w:t>
      </w:r>
      <w:r w:rsidRPr="00B22E7B">
        <w:tab/>
      </w:r>
      <w:r w:rsidRPr="00B22E7B">
        <w:tab/>
      </w:r>
      <w:r w:rsidRPr="00B22E7B">
        <w:tab/>
      </w:r>
      <w:r w:rsidR="0000715B" w:rsidRPr="00B22E7B">
        <w:tab/>
      </w:r>
      <w:r w:rsidRPr="00B22E7B">
        <w:t>1 kom.</w:t>
      </w:r>
    </w:p>
    <w:p w:rsidR="00A54DA9" w:rsidRPr="00B22E7B" w:rsidRDefault="00A54DA9" w:rsidP="00A54DA9">
      <w:pPr>
        <w:pStyle w:val="ListParagraph"/>
        <w:numPr>
          <w:ilvl w:val="0"/>
          <w:numId w:val="19"/>
        </w:numPr>
      </w:pPr>
      <w:r w:rsidRPr="00B22E7B">
        <w:t>Adapter za čišćenje sukcionog kanala</w:t>
      </w:r>
      <w:r w:rsidR="0000715B" w:rsidRPr="00B22E7B">
        <w:tab/>
      </w:r>
      <w:r w:rsidRPr="00B22E7B">
        <w:tab/>
      </w:r>
      <w:r w:rsidRPr="00B22E7B">
        <w:tab/>
      </w:r>
      <w:r w:rsidRPr="00B22E7B">
        <w:tab/>
      </w:r>
      <w:r w:rsidRPr="00B22E7B">
        <w:tab/>
        <w:t>2 kom.</w:t>
      </w:r>
    </w:p>
    <w:p w:rsidR="00A54DA9" w:rsidRPr="00B22E7B" w:rsidRDefault="00A54DA9" w:rsidP="00A54DA9">
      <w:pPr>
        <w:pStyle w:val="ListParagraph"/>
        <w:numPr>
          <w:ilvl w:val="0"/>
          <w:numId w:val="19"/>
        </w:numPr>
      </w:pPr>
      <w:r w:rsidRPr="00B22E7B">
        <w:t>Omčica za polipektomiju 30 mm</w:t>
      </w:r>
      <w:r w:rsidRPr="00B22E7B">
        <w:tab/>
      </w:r>
      <w:r w:rsidRPr="00B22E7B">
        <w:tab/>
      </w:r>
      <w:r w:rsidR="0000715B" w:rsidRPr="00B22E7B">
        <w:tab/>
      </w:r>
      <w:r w:rsidRPr="00B22E7B">
        <w:tab/>
      </w:r>
      <w:r w:rsidRPr="00B22E7B">
        <w:tab/>
      </w:r>
      <w:r w:rsidRPr="00B22E7B">
        <w:tab/>
        <w:t>5 kom.</w:t>
      </w:r>
    </w:p>
    <w:p w:rsidR="00A54DA9" w:rsidRPr="00B22E7B" w:rsidRDefault="00A54DA9" w:rsidP="00A54DA9">
      <w:pPr>
        <w:pStyle w:val="ListParagraph"/>
        <w:numPr>
          <w:ilvl w:val="0"/>
          <w:numId w:val="19"/>
        </w:numPr>
      </w:pPr>
      <w:r w:rsidRPr="00B22E7B">
        <w:t>Drška za omčicu za polipektomiju</w:t>
      </w:r>
      <w:r w:rsidRPr="00B22E7B">
        <w:tab/>
      </w:r>
      <w:r w:rsidRPr="00B22E7B">
        <w:tab/>
      </w:r>
      <w:r w:rsidRPr="00B22E7B">
        <w:tab/>
      </w:r>
      <w:r w:rsidR="0000715B" w:rsidRPr="00B22E7B">
        <w:tab/>
      </w:r>
      <w:r w:rsidRPr="00B22E7B">
        <w:tab/>
      </w:r>
      <w:r w:rsidRPr="00B22E7B">
        <w:tab/>
        <w:t>1 kom.</w:t>
      </w:r>
    </w:p>
    <w:p w:rsidR="00A54DA9" w:rsidRPr="00B22E7B" w:rsidRDefault="00A54DA9" w:rsidP="00A54DA9">
      <w:pPr>
        <w:pStyle w:val="ListParagraph"/>
        <w:numPr>
          <w:ilvl w:val="0"/>
          <w:numId w:val="19"/>
        </w:numPr>
      </w:pPr>
      <w:r w:rsidRPr="00B22E7B">
        <w:t>HF kabel za dršku za polipektomiju</w:t>
      </w:r>
      <w:r w:rsidRPr="00B22E7B">
        <w:tab/>
      </w:r>
      <w:r w:rsidRPr="00B22E7B">
        <w:tab/>
      </w:r>
      <w:r w:rsidRPr="00B22E7B">
        <w:tab/>
      </w:r>
      <w:r w:rsidRPr="00B22E7B">
        <w:tab/>
      </w:r>
      <w:r w:rsidR="0000715B" w:rsidRPr="00B22E7B">
        <w:tab/>
      </w:r>
      <w:r w:rsidR="00556342" w:rsidRPr="00B22E7B">
        <w:tab/>
      </w:r>
      <w:r w:rsidRPr="00B22E7B">
        <w:t>1 kom.</w:t>
      </w:r>
    </w:p>
    <w:p w:rsidR="00A54DA9" w:rsidRPr="00B22E7B" w:rsidRDefault="00A54DA9" w:rsidP="00556342">
      <w:pPr>
        <w:rPr>
          <w:b/>
        </w:rPr>
      </w:pPr>
    </w:p>
    <w:p w:rsidR="0049131C" w:rsidRPr="00B22E7B" w:rsidRDefault="0049131C"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rPr>
      </w:pPr>
    </w:p>
    <w:p w:rsidR="00431D24" w:rsidRPr="00B22E7B" w:rsidRDefault="00431D24" w:rsidP="00CB3BCC">
      <w:pPr>
        <w:rPr>
          <w:b/>
          <w:noProof/>
        </w:rPr>
      </w:pPr>
    </w:p>
    <w:p w:rsidR="00737785" w:rsidRPr="00B22E7B" w:rsidRDefault="00737785" w:rsidP="00CB3BCC">
      <w:pPr>
        <w:rPr>
          <w:b/>
          <w:noProof/>
          <w:lang w:val="sr-Cyrl-CS"/>
        </w:rPr>
      </w:pPr>
      <w:r w:rsidRPr="00B22E7B">
        <w:rPr>
          <w:b/>
          <w:noProof/>
          <w:lang w:val="sr-Cyrl-CS"/>
        </w:rPr>
        <w:t>Партија 3. - Набавка ендоуролошких инструмената за потребе Клинике за урологију</w:t>
      </w:r>
    </w:p>
    <w:p w:rsidR="00737785" w:rsidRPr="00B22E7B" w:rsidRDefault="00737785" w:rsidP="00CB3BCC">
      <w:pPr>
        <w:rPr>
          <w:b/>
          <w:noProof/>
        </w:rPr>
      </w:pPr>
    </w:p>
    <w:tbl>
      <w:tblPr>
        <w:tblW w:w="8804" w:type="dxa"/>
        <w:tblInd w:w="93" w:type="dxa"/>
        <w:tblLook w:val="04A0"/>
      </w:tblPr>
      <w:tblGrid>
        <w:gridCol w:w="7670"/>
        <w:gridCol w:w="1134"/>
      </w:tblGrid>
      <w:tr w:rsidR="00556342" w:rsidRPr="00B22E7B" w:rsidTr="0000715B">
        <w:trPr>
          <w:trHeight w:val="420"/>
        </w:trPr>
        <w:tc>
          <w:tcPr>
            <w:tcW w:w="7670" w:type="dxa"/>
            <w:shd w:val="clear" w:color="auto" w:fill="auto"/>
            <w:vAlign w:val="bottom"/>
            <w:hideMark/>
          </w:tcPr>
          <w:p w:rsidR="00556342" w:rsidRPr="00B22E7B" w:rsidRDefault="00556342" w:rsidP="0000715B">
            <w:pPr>
              <w:rPr>
                <w:b/>
                <w:bCs/>
              </w:rPr>
            </w:pPr>
            <w:r w:rsidRPr="00B22E7B">
              <w:rPr>
                <w:b/>
                <w:bCs/>
              </w:rPr>
              <w:t>KSENON IZVOR SVETLA</w:t>
            </w:r>
          </w:p>
        </w:tc>
        <w:tc>
          <w:tcPr>
            <w:tcW w:w="1134" w:type="dxa"/>
            <w:shd w:val="clear" w:color="auto" w:fill="auto"/>
            <w:noWrap/>
            <w:hideMark/>
          </w:tcPr>
          <w:p w:rsidR="00556342" w:rsidRPr="00B22E7B" w:rsidRDefault="00556342">
            <w:pPr>
              <w:jc w:val="center"/>
              <w:rPr>
                <w:b/>
                <w:bCs/>
              </w:rPr>
            </w:pP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Ksenon lampa jačine 300W</w:t>
            </w:r>
          </w:p>
        </w:tc>
        <w:tc>
          <w:tcPr>
            <w:tcW w:w="1134" w:type="dxa"/>
            <w:shd w:val="clear" w:color="auto" w:fill="auto"/>
            <w:noWrap/>
            <w:vAlign w:val="bottom"/>
            <w:hideMark/>
          </w:tcPr>
          <w:p w:rsidR="00556342" w:rsidRPr="00B22E7B" w:rsidRDefault="0000715B">
            <w:pPr>
              <w:jc w:val="center"/>
              <w:rPr>
                <w:b/>
                <w:bCs/>
              </w:rPr>
            </w:pPr>
            <w:r w:rsidRPr="00B22E7B">
              <w:rPr>
                <w:b/>
                <w:bCs/>
              </w:rPr>
              <w:t>1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Radni vek sijalice 500 sati</w:t>
            </w:r>
          </w:p>
        </w:tc>
        <w:tc>
          <w:tcPr>
            <w:tcW w:w="1134" w:type="dxa"/>
            <w:shd w:val="clear" w:color="auto" w:fill="auto"/>
            <w:noWrap/>
            <w:vAlign w:val="bottom"/>
            <w:hideMark/>
          </w:tcPr>
          <w:p w:rsidR="00556342" w:rsidRPr="00B22E7B" w:rsidRDefault="00556342"/>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Automatska kontrola inteziteta svetla</w:t>
            </w:r>
          </w:p>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noWrap/>
            <w:vAlign w:val="bottom"/>
            <w:hideMark/>
          </w:tcPr>
          <w:p w:rsidR="00556342" w:rsidRPr="00B22E7B" w:rsidRDefault="00556342"/>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pPr>
              <w:rPr>
                <w:b/>
                <w:bCs/>
              </w:rPr>
            </w:pPr>
            <w:r w:rsidRPr="00B22E7B">
              <w:rPr>
                <w:b/>
                <w:bCs/>
              </w:rPr>
              <w:t>CISTOSKOP</w:t>
            </w:r>
          </w:p>
        </w:tc>
        <w:tc>
          <w:tcPr>
            <w:tcW w:w="1134" w:type="dxa"/>
            <w:shd w:val="clear" w:color="auto" w:fill="auto"/>
            <w:noWrap/>
            <w:hideMark/>
          </w:tcPr>
          <w:p w:rsidR="00556342" w:rsidRPr="00B22E7B" w:rsidRDefault="00556342" w:rsidP="0000715B">
            <w:pPr>
              <w:rPr>
                <w:b/>
                <w:bCs/>
              </w:rPr>
            </w:pPr>
          </w:p>
        </w:tc>
      </w:tr>
      <w:tr w:rsidR="00556342" w:rsidRPr="00B22E7B" w:rsidTr="0000715B">
        <w:trPr>
          <w:trHeight w:val="375"/>
        </w:trPr>
        <w:tc>
          <w:tcPr>
            <w:tcW w:w="7670" w:type="dxa"/>
            <w:shd w:val="clear" w:color="auto" w:fill="auto"/>
            <w:vAlign w:val="center"/>
            <w:hideMark/>
          </w:tcPr>
          <w:p w:rsidR="00556342" w:rsidRPr="00B22E7B" w:rsidRDefault="00556342">
            <w:pPr>
              <w:rPr>
                <w:color w:val="000000"/>
              </w:rPr>
            </w:pPr>
            <w:r w:rsidRPr="00B22E7B">
              <w:rPr>
                <w:color w:val="000000"/>
              </w:rPr>
              <w:t>Košuljica cistoskopa sa kontinuiranim protokom prečnika 19Ch</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75"/>
        </w:trPr>
        <w:tc>
          <w:tcPr>
            <w:tcW w:w="7670" w:type="dxa"/>
            <w:shd w:val="clear" w:color="auto" w:fill="auto"/>
            <w:vAlign w:val="center"/>
            <w:hideMark/>
          </w:tcPr>
          <w:p w:rsidR="00556342" w:rsidRPr="00B22E7B" w:rsidRDefault="00556342">
            <w:pPr>
              <w:rPr>
                <w:color w:val="000000"/>
              </w:rPr>
            </w:pPr>
            <w:r w:rsidRPr="00B22E7B">
              <w:rPr>
                <w:color w:val="000000"/>
              </w:rPr>
              <w:t>Košuljica cistoskopa sa kontinuiranim protokom prečnika 21Ch</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75"/>
        </w:trPr>
        <w:tc>
          <w:tcPr>
            <w:tcW w:w="7670" w:type="dxa"/>
            <w:shd w:val="clear" w:color="auto" w:fill="auto"/>
            <w:vAlign w:val="center"/>
            <w:hideMark/>
          </w:tcPr>
          <w:p w:rsidR="00556342" w:rsidRPr="00B22E7B" w:rsidRDefault="00556342">
            <w:pPr>
              <w:rPr>
                <w:color w:val="000000"/>
              </w:rPr>
            </w:pPr>
            <w:r w:rsidRPr="00B22E7B">
              <w:rPr>
                <w:color w:val="000000"/>
              </w:rPr>
              <w:t xml:space="preserve">Obturator za košuljicu cistoskopa sa kontinuiranim protokom </w:t>
            </w:r>
          </w:p>
        </w:tc>
        <w:tc>
          <w:tcPr>
            <w:tcW w:w="1134" w:type="dxa"/>
            <w:shd w:val="clear" w:color="auto" w:fill="auto"/>
            <w:noWrap/>
            <w:vAlign w:val="bottom"/>
            <w:hideMark/>
          </w:tcPr>
          <w:p w:rsidR="00556342" w:rsidRPr="00B22E7B" w:rsidRDefault="00556342">
            <w:pPr>
              <w:jc w:val="center"/>
              <w:rPr>
                <w:b/>
                <w:bCs/>
              </w:rPr>
            </w:pPr>
            <w:r w:rsidRPr="00B22E7B">
              <w:rPr>
                <w:b/>
                <w:bCs/>
              </w:rPr>
              <w:t>2</w:t>
            </w:r>
            <w:r w:rsidR="0000715B" w:rsidRPr="00B22E7B">
              <w:rPr>
                <w:b/>
                <w:bCs/>
              </w:rPr>
              <w:t xml:space="preserve"> kom.</w:t>
            </w:r>
          </w:p>
        </w:tc>
      </w:tr>
      <w:tr w:rsidR="00556342" w:rsidRPr="00B22E7B" w:rsidTr="0000715B">
        <w:trPr>
          <w:trHeight w:val="375"/>
        </w:trPr>
        <w:tc>
          <w:tcPr>
            <w:tcW w:w="7670" w:type="dxa"/>
            <w:shd w:val="clear" w:color="auto" w:fill="auto"/>
            <w:vAlign w:val="center"/>
            <w:hideMark/>
          </w:tcPr>
          <w:p w:rsidR="00556342" w:rsidRPr="00B22E7B" w:rsidRDefault="00556342">
            <w:pPr>
              <w:rPr>
                <w:color w:val="000000"/>
              </w:rPr>
            </w:pPr>
            <w:r w:rsidRPr="00B22E7B">
              <w:rPr>
                <w:color w:val="000000"/>
              </w:rPr>
              <w:t>Most za optiku</w:t>
            </w:r>
          </w:p>
        </w:tc>
        <w:tc>
          <w:tcPr>
            <w:tcW w:w="1134" w:type="dxa"/>
            <w:shd w:val="clear" w:color="auto" w:fill="auto"/>
            <w:noWrap/>
            <w:vAlign w:val="bottom"/>
            <w:hideMark/>
          </w:tcPr>
          <w:p w:rsidR="00556342" w:rsidRPr="00B22E7B" w:rsidRDefault="00556342">
            <w:pPr>
              <w:jc w:val="center"/>
              <w:rPr>
                <w:b/>
                <w:bCs/>
              </w:rPr>
            </w:pPr>
            <w:r w:rsidRPr="00B22E7B">
              <w:rPr>
                <w:b/>
                <w:bCs/>
              </w:rPr>
              <w:t>2</w:t>
            </w:r>
            <w:r w:rsidR="0000715B" w:rsidRPr="00B22E7B">
              <w:rPr>
                <w:b/>
                <w:bCs/>
              </w:rPr>
              <w:t xml:space="preserve"> kom.</w:t>
            </w:r>
          </w:p>
        </w:tc>
      </w:tr>
      <w:tr w:rsidR="00556342" w:rsidRPr="00B22E7B" w:rsidTr="0000715B">
        <w:trPr>
          <w:trHeight w:val="375"/>
        </w:trPr>
        <w:tc>
          <w:tcPr>
            <w:tcW w:w="7670" w:type="dxa"/>
            <w:shd w:val="clear" w:color="auto" w:fill="auto"/>
            <w:noWrap/>
            <w:vAlign w:val="bottom"/>
            <w:hideMark/>
          </w:tcPr>
          <w:p w:rsidR="00556342" w:rsidRPr="00B22E7B" w:rsidRDefault="00556342">
            <w:pPr>
              <w:rPr>
                <w:b/>
                <w:bCs/>
              </w:rPr>
            </w:pPr>
          </w:p>
        </w:tc>
        <w:tc>
          <w:tcPr>
            <w:tcW w:w="1134" w:type="dxa"/>
            <w:shd w:val="clear" w:color="auto" w:fill="auto"/>
            <w:noWrap/>
            <w:vAlign w:val="bottom"/>
            <w:hideMark/>
          </w:tcPr>
          <w:p w:rsidR="00556342" w:rsidRPr="00B22E7B" w:rsidRDefault="00556342"/>
        </w:tc>
      </w:tr>
      <w:tr w:rsidR="00556342" w:rsidRPr="00B22E7B" w:rsidTr="0000715B">
        <w:trPr>
          <w:trHeight w:val="375"/>
        </w:trPr>
        <w:tc>
          <w:tcPr>
            <w:tcW w:w="7670" w:type="dxa"/>
            <w:shd w:val="clear" w:color="auto" w:fill="auto"/>
            <w:vAlign w:val="bottom"/>
            <w:hideMark/>
          </w:tcPr>
          <w:p w:rsidR="00556342" w:rsidRPr="00B22E7B" w:rsidRDefault="00556342">
            <w:pPr>
              <w:rPr>
                <w:b/>
                <w:bCs/>
              </w:rPr>
            </w:pPr>
            <w:r w:rsidRPr="00B22E7B">
              <w:rPr>
                <w:b/>
                <w:bCs/>
              </w:rPr>
              <w:t>OPTIKA ZA CISTOSKOP</w:t>
            </w:r>
          </w:p>
        </w:tc>
        <w:tc>
          <w:tcPr>
            <w:tcW w:w="1134" w:type="dxa"/>
            <w:shd w:val="clear" w:color="auto" w:fill="auto"/>
            <w:noWrap/>
            <w:hideMark/>
          </w:tcPr>
          <w:p w:rsidR="00556342" w:rsidRPr="00B22E7B" w:rsidRDefault="00556342" w:rsidP="0000715B">
            <w:pPr>
              <w:rPr>
                <w:b/>
                <w:bCs/>
              </w:rPr>
            </w:pPr>
          </w:p>
        </w:tc>
      </w:tr>
      <w:tr w:rsidR="00556342" w:rsidRPr="00B22E7B" w:rsidTr="0000715B">
        <w:trPr>
          <w:trHeight w:val="315"/>
        </w:trPr>
        <w:tc>
          <w:tcPr>
            <w:tcW w:w="7670" w:type="dxa"/>
            <w:shd w:val="clear" w:color="auto" w:fill="auto"/>
            <w:noWrap/>
            <w:vAlign w:val="center"/>
            <w:hideMark/>
          </w:tcPr>
          <w:p w:rsidR="00556342" w:rsidRPr="00B22E7B" w:rsidRDefault="00556342">
            <w:pPr>
              <w:rPr>
                <w:color w:val="000000"/>
              </w:rPr>
            </w:pPr>
            <w:r w:rsidRPr="00B22E7B">
              <w:rPr>
                <w:color w:val="000000"/>
              </w:rPr>
              <w:t>Teleskop optika za cistoskop prečnika 4 mm 30° dužine 300mm+/- 5 mm</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15"/>
        </w:trPr>
        <w:tc>
          <w:tcPr>
            <w:tcW w:w="7670" w:type="dxa"/>
            <w:shd w:val="clear" w:color="auto" w:fill="auto"/>
            <w:noWrap/>
            <w:vAlign w:val="center"/>
            <w:hideMark/>
          </w:tcPr>
          <w:p w:rsidR="00556342" w:rsidRPr="00B22E7B" w:rsidRDefault="00556342">
            <w:pPr>
              <w:rPr>
                <w:color w:val="000000"/>
              </w:rPr>
            </w:pPr>
            <w:r w:rsidRPr="00B22E7B">
              <w:rPr>
                <w:color w:val="000000"/>
              </w:rPr>
              <w:t>Teleskop optika za cistoskop prečnika 4 mm 70° dužine 300mm+/- 5 mm</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00"/>
        </w:trPr>
        <w:tc>
          <w:tcPr>
            <w:tcW w:w="7670" w:type="dxa"/>
            <w:shd w:val="clear" w:color="auto" w:fill="auto"/>
            <w:noWrap/>
            <w:vAlign w:val="bottom"/>
            <w:hideMark/>
          </w:tcPr>
          <w:p w:rsidR="00556342" w:rsidRPr="00B22E7B" w:rsidRDefault="00556342"/>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pPr>
              <w:rPr>
                <w:b/>
                <w:bCs/>
              </w:rPr>
            </w:pPr>
            <w:r w:rsidRPr="00B22E7B">
              <w:rPr>
                <w:b/>
                <w:bCs/>
              </w:rPr>
              <w:t>RESEKTOSKOP</w:t>
            </w:r>
          </w:p>
        </w:tc>
        <w:tc>
          <w:tcPr>
            <w:tcW w:w="1134" w:type="dxa"/>
            <w:shd w:val="clear" w:color="auto" w:fill="auto"/>
            <w:noWrap/>
            <w:hideMark/>
          </w:tcPr>
          <w:p w:rsidR="00556342" w:rsidRPr="00B22E7B" w:rsidRDefault="00556342">
            <w:pPr>
              <w:jc w:val="center"/>
              <w:rPr>
                <w:b/>
                <w:bCs/>
              </w:rPr>
            </w:pPr>
          </w:p>
        </w:tc>
      </w:tr>
      <w:tr w:rsidR="00556342" w:rsidRPr="00B22E7B" w:rsidTr="0000715B">
        <w:trPr>
          <w:trHeight w:val="315"/>
        </w:trPr>
        <w:tc>
          <w:tcPr>
            <w:tcW w:w="7670" w:type="dxa"/>
            <w:shd w:val="clear" w:color="auto" w:fill="auto"/>
            <w:noWrap/>
            <w:vAlign w:val="center"/>
            <w:hideMark/>
          </w:tcPr>
          <w:p w:rsidR="00556342" w:rsidRPr="00B22E7B" w:rsidRDefault="00556342">
            <w:pPr>
              <w:rPr>
                <w:color w:val="000000"/>
              </w:rPr>
            </w:pPr>
            <w:r w:rsidRPr="00B22E7B">
              <w:rPr>
                <w:color w:val="000000"/>
              </w:rPr>
              <w:t>Teleskop optika za resektoskop prečnika 4 mm 30° dužine 300mm+/- 5 mm</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Košuljica resektoskopa sa kontinuiranim protokom prečnika 26/24 Ch</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 xml:space="preserve">Obturator za košuljicu resektoskopa sa kontinuiranim protokom </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Radni element aktiv sa HF monopolarnim priključkom</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rsidP="00B61EC8">
            <w:pPr>
              <w:rPr>
                <w:color w:val="000000"/>
              </w:rPr>
            </w:pPr>
            <w:r w:rsidRPr="00B22E7B">
              <w:rPr>
                <w:color w:val="000000"/>
              </w:rPr>
              <w:t>HF monopolarni kabel du</w:t>
            </w:r>
            <w:r w:rsidR="00B61EC8" w:rsidRPr="00B22E7B">
              <w:rPr>
                <w:color w:val="000000"/>
              </w:rPr>
              <w:t>ž</w:t>
            </w:r>
            <w:r w:rsidRPr="00B22E7B">
              <w:rPr>
                <w:color w:val="000000"/>
              </w:rPr>
              <w:t>ine 3 m</w:t>
            </w:r>
          </w:p>
        </w:tc>
        <w:tc>
          <w:tcPr>
            <w:tcW w:w="1134" w:type="dxa"/>
            <w:shd w:val="clear" w:color="auto" w:fill="auto"/>
            <w:noWrap/>
            <w:vAlign w:val="bottom"/>
            <w:hideMark/>
          </w:tcPr>
          <w:p w:rsidR="00556342" w:rsidRPr="00B22E7B" w:rsidRDefault="00556342">
            <w:pPr>
              <w:jc w:val="center"/>
              <w:rPr>
                <w:b/>
                <w:bCs/>
              </w:rPr>
            </w:pPr>
            <w:r w:rsidRPr="00B22E7B">
              <w:rPr>
                <w:b/>
                <w:bCs/>
              </w:rPr>
              <w:t>2</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Monopolarna elektroda za TUR omčica 24 Ch</w:t>
            </w:r>
          </w:p>
        </w:tc>
        <w:tc>
          <w:tcPr>
            <w:tcW w:w="1134" w:type="dxa"/>
            <w:shd w:val="clear" w:color="auto" w:fill="auto"/>
            <w:noWrap/>
            <w:vAlign w:val="bottom"/>
            <w:hideMark/>
          </w:tcPr>
          <w:p w:rsidR="00556342" w:rsidRPr="00B22E7B" w:rsidRDefault="00556342">
            <w:pPr>
              <w:jc w:val="center"/>
              <w:rPr>
                <w:b/>
                <w:bCs/>
              </w:rPr>
            </w:pPr>
            <w:r w:rsidRPr="00B22E7B">
              <w:rPr>
                <w:b/>
                <w:bCs/>
              </w:rPr>
              <w:t>5</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Monopolarna elektroda za TUR evap 24 Ch</w:t>
            </w:r>
          </w:p>
        </w:tc>
        <w:tc>
          <w:tcPr>
            <w:tcW w:w="1134" w:type="dxa"/>
            <w:shd w:val="clear" w:color="auto" w:fill="auto"/>
            <w:noWrap/>
            <w:vAlign w:val="bottom"/>
            <w:hideMark/>
          </w:tcPr>
          <w:p w:rsidR="00556342" w:rsidRPr="00B22E7B" w:rsidRDefault="00556342">
            <w:pPr>
              <w:jc w:val="center"/>
              <w:rPr>
                <w:b/>
                <w:bCs/>
              </w:rPr>
            </w:pPr>
            <w:r w:rsidRPr="00B22E7B">
              <w:rPr>
                <w:b/>
                <w:bCs/>
              </w:rPr>
              <w:t>2</w:t>
            </w:r>
            <w:r w:rsidR="0000715B" w:rsidRPr="00B22E7B">
              <w:rPr>
                <w:b/>
                <w:bCs/>
              </w:rPr>
              <w:t xml:space="preserve"> kom.</w:t>
            </w:r>
          </w:p>
        </w:tc>
      </w:tr>
      <w:tr w:rsidR="00556342" w:rsidRPr="00B22E7B" w:rsidTr="0000715B">
        <w:trPr>
          <w:trHeight w:val="315"/>
        </w:trPr>
        <w:tc>
          <w:tcPr>
            <w:tcW w:w="7670" w:type="dxa"/>
            <w:shd w:val="clear" w:color="auto" w:fill="auto"/>
            <w:vAlign w:val="center"/>
            <w:hideMark/>
          </w:tcPr>
          <w:p w:rsidR="00556342" w:rsidRPr="00B22E7B" w:rsidRDefault="00556342">
            <w:pPr>
              <w:rPr>
                <w:color w:val="000000"/>
              </w:rPr>
            </w:pPr>
            <w:r w:rsidRPr="00B22E7B">
              <w:rPr>
                <w:color w:val="000000"/>
              </w:rPr>
              <w:t>Elik evakuator sa konekcijom za košuljicu resektoskopa</w:t>
            </w:r>
          </w:p>
        </w:tc>
        <w:tc>
          <w:tcPr>
            <w:tcW w:w="1134" w:type="dxa"/>
            <w:shd w:val="clear" w:color="auto" w:fill="auto"/>
            <w:noWrap/>
            <w:vAlign w:val="bottom"/>
            <w:hideMark/>
          </w:tcPr>
          <w:p w:rsidR="00556342" w:rsidRPr="00B22E7B" w:rsidRDefault="00556342">
            <w:pPr>
              <w:jc w:val="center"/>
              <w:rPr>
                <w:b/>
                <w:bCs/>
              </w:rPr>
            </w:pPr>
            <w:r w:rsidRPr="00B22E7B">
              <w:rPr>
                <w:b/>
                <w:bCs/>
              </w:rPr>
              <w:t>3</w:t>
            </w:r>
            <w:r w:rsidR="0000715B" w:rsidRPr="00B22E7B">
              <w:rPr>
                <w:b/>
                <w:bCs/>
              </w:rPr>
              <w:t xml:space="preserve"> kom.</w:t>
            </w:r>
          </w:p>
        </w:tc>
      </w:tr>
      <w:tr w:rsidR="00556342" w:rsidRPr="00B22E7B" w:rsidTr="0000715B">
        <w:trPr>
          <w:trHeight w:val="300"/>
        </w:trPr>
        <w:tc>
          <w:tcPr>
            <w:tcW w:w="7670" w:type="dxa"/>
            <w:shd w:val="clear" w:color="auto" w:fill="auto"/>
            <w:noWrap/>
            <w:vAlign w:val="bottom"/>
            <w:hideMark/>
          </w:tcPr>
          <w:p w:rsidR="00556342" w:rsidRPr="00B22E7B" w:rsidRDefault="00556342"/>
          <w:p w:rsidR="004E4C93" w:rsidRPr="00B22E7B" w:rsidRDefault="004E4C93"/>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pPr>
              <w:rPr>
                <w:b/>
                <w:bCs/>
              </w:rPr>
            </w:pPr>
            <w:r w:rsidRPr="00B22E7B">
              <w:rPr>
                <w:b/>
                <w:bCs/>
              </w:rPr>
              <w:t>FLEKSIBILNI URETERORENOSKOP</w:t>
            </w:r>
          </w:p>
        </w:tc>
        <w:tc>
          <w:tcPr>
            <w:tcW w:w="1134" w:type="dxa"/>
            <w:shd w:val="clear" w:color="auto" w:fill="auto"/>
            <w:noWrap/>
            <w:hideMark/>
          </w:tcPr>
          <w:p w:rsidR="00556342" w:rsidRPr="00B22E7B" w:rsidRDefault="00556342">
            <w:pPr>
              <w:jc w:val="center"/>
              <w:rPr>
                <w:b/>
                <w:bCs/>
              </w:rPr>
            </w:pPr>
          </w:p>
        </w:tc>
      </w:tr>
      <w:tr w:rsidR="00556342" w:rsidRPr="00B22E7B" w:rsidTr="0000715B">
        <w:trPr>
          <w:trHeight w:val="300"/>
        </w:trPr>
        <w:tc>
          <w:tcPr>
            <w:tcW w:w="7670" w:type="dxa"/>
            <w:shd w:val="clear" w:color="auto" w:fill="auto"/>
            <w:vAlign w:val="bottom"/>
            <w:hideMark/>
          </w:tcPr>
          <w:p w:rsidR="00556342" w:rsidRPr="00B22E7B" w:rsidRDefault="00556342">
            <w:r w:rsidRPr="00B22E7B">
              <w:t>Uretero-renoskop set</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r w:rsidR="00556342" w:rsidRPr="00B22E7B" w:rsidTr="0000715B">
        <w:trPr>
          <w:trHeight w:val="300"/>
        </w:trPr>
        <w:tc>
          <w:tcPr>
            <w:tcW w:w="7670" w:type="dxa"/>
            <w:shd w:val="clear" w:color="auto" w:fill="auto"/>
            <w:vAlign w:val="bottom"/>
            <w:hideMark/>
          </w:tcPr>
          <w:p w:rsidR="00556342" w:rsidRPr="00B22E7B" w:rsidRDefault="00556342">
            <w:r w:rsidRPr="00B22E7B">
              <w:t>dijametar distalnog kraja 7,5 Ch.,</w:t>
            </w:r>
          </w:p>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r w:rsidRPr="00B22E7B">
              <w:t xml:space="preserve"> prečnik radnog kanala 3,6 Ch.,</w:t>
            </w:r>
          </w:p>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r w:rsidRPr="00B22E7B">
              <w:t>ugao gledanja 0 stepeni,</w:t>
            </w:r>
          </w:p>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r w:rsidRPr="00B22E7B">
              <w:t>deflekcija vrha 130 / 160 stepeni</w:t>
            </w:r>
          </w:p>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vAlign w:val="bottom"/>
            <w:hideMark/>
          </w:tcPr>
          <w:p w:rsidR="00556342" w:rsidRPr="00B22E7B" w:rsidRDefault="00556342">
            <w:r w:rsidRPr="00B22E7B">
              <w:t>radna dužina 700 mm</w:t>
            </w:r>
          </w:p>
        </w:tc>
        <w:tc>
          <w:tcPr>
            <w:tcW w:w="1134" w:type="dxa"/>
            <w:shd w:val="clear" w:color="auto" w:fill="auto"/>
            <w:noWrap/>
            <w:vAlign w:val="bottom"/>
            <w:hideMark/>
          </w:tcPr>
          <w:p w:rsidR="00556342" w:rsidRPr="00B22E7B" w:rsidRDefault="00556342"/>
        </w:tc>
      </w:tr>
      <w:tr w:rsidR="00556342" w:rsidRPr="00B22E7B" w:rsidTr="0000715B">
        <w:trPr>
          <w:trHeight w:val="600"/>
        </w:trPr>
        <w:tc>
          <w:tcPr>
            <w:tcW w:w="7670" w:type="dxa"/>
            <w:shd w:val="clear" w:color="auto" w:fill="auto"/>
            <w:vAlign w:val="bottom"/>
            <w:hideMark/>
          </w:tcPr>
          <w:p w:rsidR="00556342" w:rsidRPr="00B22E7B" w:rsidRDefault="00556342" w:rsidP="0000715B">
            <w:r w:rsidRPr="00B22E7B">
              <w:t>Pribor: tester zaptivenosti, četkica za čišćenje, biopsiona hvatalica, transportni kofer</w:t>
            </w:r>
          </w:p>
        </w:tc>
        <w:tc>
          <w:tcPr>
            <w:tcW w:w="1134" w:type="dxa"/>
            <w:shd w:val="clear" w:color="auto" w:fill="auto"/>
            <w:noWrap/>
            <w:vAlign w:val="bottom"/>
            <w:hideMark/>
          </w:tcPr>
          <w:p w:rsidR="00556342" w:rsidRPr="00B22E7B" w:rsidRDefault="00556342"/>
        </w:tc>
      </w:tr>
      <w:tr w:rsidR="00556342" w:rsidRPr="00B22E7B" w:rsidTr="0000715B">
        <w:trPr>
          <w:trHeight w:val="300"/>
        </w:trPr>
        <w:tc>
          <w:tcPr>
            <w:tcW w:w="7670" w:type="dxa"/>
            <w:shd w:val="clear" w:color="auto" w:fill="auto"/>
            <w:noWrap/>
            <w:vAlign w:val="bottom"/>
            <w:hideMark/>
          </w:tcPr>
          <w:p w:rsidR="00556342" w:rsidRPr="00B22E7B" w:rsidRDefault="00556342">
            <w:r w:rsidRPr="00B22E7B">
              <w:t>Fiberoptiĉki svetlosni kabl, dužina 1800mm, prečnika 1.6mm</w:t>
            </w:r>
          </w:p>
        </w:tc>
        <w:tc>
          <w:tcPr>
            <w:tcW w:w="1134" w:type="dxa"/>
            <w:shd w:val="clear" w:color="auto" w:fill="auto"/>
            <w:noWrap/>
            <w:vAlign w:val="bottom"/>
            <w:hideMark/>
          </w:tcPr>
          <w:p w:rsidR="00556342" w:rsidRPr="00B22E7B" w:rsidRDefault="00556342">
            <w:pPr>
              <w:jc w:val="center"/>
              <w:rPr>
                <w:b/>
                <w:bCs/>
              </w:rPr>
            </w:pPr>
            <w:r w:rsidRPr="00B22E7B">
              <w:rPr>
                <w:b/>
                <w:bCs/>
              </w:rPr>
              <w:t>1</w:t>
            </w:r>
            <w:r w:rsidR="0000715B" w:rsidRPr="00B22E7B">
              <w:rPr>
                <w:b/>
                <w:bCs/>
              </w:rPr>
              <w:t xml:space="preserve"> kom.</w:t>
            </w:r>
          </w:p>
        </w:tc>
      </w:tr>
    </w:tbl>
    <w:p w:rsidR="00556342" w:rsidRPr="00B22E7B" w:rsidRDefault="00556342" w:rsidP="00CB3BCC">
      <w:pPr>
        <w:rPr>
          <w:b/>
          <w:noProof/>
        </w:rPr>
      </w:pPr>
    </w:p>
    <w:p w:rsidR="00556342" w:rsidRPr="00B22E7B" w:rsidRDefault="00556342" w:rsidP="00CB3BCC">
      <w:pPr>
        <w:rPr>
          <w:b/>
          <w:noProof/>
        </w:rPr>
      </w:pPr>
    </w:p>
    <w:p w:rsidR="004E4C93" w:rsidRPr="00B22E7B" w:rsidRDefault="004E4C93" w:rsidP="00CB3BCC">
      <w:pPr>
        <w:rPr>
          <w:b/>
          <w:noProof/>
        </w:rPr>
      </w:pPr>
    </w:p>
    <w:p w:rsidR="00431D24" w:rsidRPr="00B22E7B" w:rsidRDefault="00431D24" w:rsidP="00CB3BCC">
      <w:pPr>
        <w:rPr>
          <w:b/>
          <w:noProof/>
        </w:rPr>
      </w:pPr>
    </w:p>
    <w:p w:rsidR="00431D24" w:rsidRPr="00B22E7B" w:rsidRDefault="00431D24" w:rsidP="00CB3BCC">
      <w:pPr>
        <w:rPr>
          <w:b/>
          <w:noProof/>
        </w:rPr>
      </w:pPr>
    </w:p>
    <w:p w:rsidR="00431D24" w:rsidRPr="00B22E7B" w:rsidRDefault="00431D24" w:rsidP="00CB3BCC">
      <w:pPr>
        <w:rPr>
          <w:b/>
          <w:noProof/>
        </w:rPr>
      </w:pPr>
    </w:p>
    <w:p w:rsidR="00431D24" w:rsidRPr="00B22E7B" w:rsidRDefault="00431D24" w:rsidP="00CB3BCC">
      <w:pPr>
        <w:rPr>
          <w:b/>
          <w:noProof/>
        </w:rPr>
      </w:pPr>
    </w:p>
    <w:p w:rsidR="00431D24" w:rsidRPr="00B22E7B" w:rsidRDefault="00431D24" w:rsidP="00CB3BCC">
      <w:pPr>
        <w:rPr>
          <w:b/>
          <w:noProof/>
        </w:rPr>
      </w:pPr>
    </w:p>
    <w:p w:rsidR="00737785" w:rsidRPr="00B22E7B" w:rsidRDefault="00737785" w:rsidP="00CB3BCC">
      <w:pPr>
        <w:rPr>
          <w:b/>
          <w:noProof/>
          <w:lang w:val="sr-Cyrl-CS"/>
        </w:rPr>
      </w:pPr>
      <w:r w:rsidRPr="00B22E7B">
        <w:rPr>
          <w:b/>
          <w:noProof/>
          <w:lang w:val="sr-Cyrl-CS"/>
        </w:rPr>
        <w:t>Партија 4. - Набавка 1ком. видео стуб са УЗ гастроскопом за потребе Ургентног центра</w:t>
      </w:r>
    </w:p>
    <w:p w:rsidR="00737785" w:rsidRPr="00B22E7B" w:rsidRDefault="00737785" w:rsidP="00CB3BCC">
      <w:pPr>
        <w:rPr>
          <w:b/>
          <w:noProof/>
          <w:lang w:val="sr-Cyrl-CS"/>
        </w:rPr>
      </w:pPr>
    </w:p>
    <w:p w:rsidR="0000715B" w:rsidRPr="00B22E7B" w:rsidRDefault="0000715B" w:rsidP="00CB3BCC">
      <w:pPr>
        <w:pStyle w:val="ListParagraph"/>
        <w:numPr>
          <w:ilvl w:val="0"/>
          <w:numId w:val="20"/>
        </w:numPr>
        <w:rPr>
          <w:b/>
          <w:noProof/>
        </w:rPr>
      </w:pPr>
      <w:r w:rsidRPr="00B22E7B">
        <w:rPr>
          <w:b/>
          <w:noProof/>
        </w:rPr>
        <w:t>DIGITALNI ULTRASONOGRAFSKI PROCESOR</w:t>
      </w:r>
      <w:r w:rsidR="007F2537" w:rsidRPr="00B22E7B">
        <w:rPr>
          <w:b/>
          <w:noProof/>
        </w:rPr>
        <w:tab/>
      </w:r>
      <w:r w:rsidR="007F2537" w:rsidRPr="00B22E7B">
        <w:rPr>
          <w:b/>
          <w:noProof/>
        </w:rPr>
        <w:tab/>
      </w:r>
      <w:r w:rsidR="007F2537" w:rsidRPr="00B22E7B">
        <w:rPr>
          <w:b/>
          <w:noProof/>
        </w:rPr>
        <w:tab/>
      </w:r>
      <w:r w:rsidR="007F2537" w:rsidRPr="00B22E7B">
        <w:rPr>
          <w:b/>
          <w:noProof/>
        </w:rPr>
        <w:tab/>
        <w:t>1 kom.</w:t>
      </w:r>
    </w:p>
    <w:p w:rsidR="007F2537" w:rsidRPr="00B22E7B" w:rsidRDefault="007F2537" w:rsidP="007F2537">
      <w:pPr>
        <w:rPr>
          <w:b/>
          <w:noProof/>
        </w:rPr>
      </w:pPr>
    </w:p>
    <w:tbl>
      <w:tblPr>
        <w:tblW w:w="9796" w:type="dxa"/>
        <w:tblInd w:w="93" w:type="dxa"/>
        <w:tblLook w:val="04A0"/>
      </w:tblPr>
      <w:tblGrid>
        <w:gridCol w:w="9796"/>
      </w:tblGrid>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Metod skeniranja - elektronsko skeniranuje</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Modovi skeniranja - B mode, M mode, PD /Power Doppler/CD /Color Doppler/, PD /Pulse Doppler/, THI mod i CH mod.</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Displey - P in P (endoskopska slika/ultrazvučna slika)</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Mogućnost arhiviranja pacijenata sa svim informacijama</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Frekvencija od 5MHz do 12MHz</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Elastografija za merenje otpora mekih tkiva u cilju otkrivanja sumnjivih promena i određivanja prirode tumora mora biti prisutna</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Dijagnoza za bolest pankreasa mora biti prisutna</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Video ulazi terminali / DVI /</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Video - izlazi terminali / Video, S-video, RGB TV, RGB PC/TV, DVI, HD-SDI /</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Audio izlazni terminal RCA</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Kontrolni terminal / Remote, tastatura, nožni prekidač, Network /</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Merenja - merenje dubine, merenje distance, merenje veličine, merenje brzine</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Format JPEG, TIFF, DICOM</w:t>
            </w:r>
          </w:p>
        </w:tc>
      </w:tr>
      <w:tr w:rsidR="00EF626E" w:rsidRPr="00B22E7B" w:rsidTr="00EF626E">
        <w:trPr>
          <w:trHeight w:val="300"/>
        </w:trPr>
        <w:tc>
          <w:tcPr>
            <w:tcW w:w="9796" w:type="dxa"/>
            <w:tcBorders>
              <w:top w:val="nil"/>
              <w:left w:val="nil"/>
              <w:bottom w:val="nil"/>
              <w:right w:val="nil"/>
            </w:tcBorders>
            <w:shd w:val="clear" w:color="auto" w:fill="auto"/>
            <w:noWrap/>
            <w:vAlign w:val="bottom"/>
            <w:hideMark/>
          </w:tcPr>
          <w:p w:rsidR="00EF626E" w:rsidRPr="00B22E7B" w:rsidRDefault="00EF626E">
            <w:r w:rsidRPr="00B22E7B">
              <w:t>Interna i eksterna memorija sa USB memorijom</w:t>
            </w:r>
          </w:p>
        </w:tc>
      </w:tr>
    </w:tbl>
    <w:p w:rsidR="00EF626E" w:rsidRPr="00B22E7B" w:rsidRDefault="00EF626E" w:rsidP="00CB3BCC">
      <w:pPr>
        <w:rPr>
          <w:noProof/>
        </w:rPr>
      </w:pPr>
    </w:p>
    <w:p w:rsidR="00EF626E" w:rsidRPr="00B22E7B" w:rsidRDefault="00EF626E" w:rsidP="00EF626E">
      <w:pPr>
        <w:pStyle w:val="ListParagraph"/>
        <w:numPr>
          <w:ilvl w:val="0"/>
          <w:numId w:val="20"/>
        </w:numPr>
        <w:rPr>
          <w:b/>
          <w:noProof/>
        </w:rPr>
      </w:pPr>
      <w:r w:rsidRPr="00B22E7B">
        <w:rPr>
          <w:b/>
          <w:noProof/>
        </w:rPr>
        <w:t>DIGITALNI VIDEO PROCESOR SA IZVOROM HLADNOG SVETLA</w:t>
      </w:r>
      <w:r w:rsidR="007F2537" w:rsidRPr="00B22E7B">
        <w:rPr>
          <w:b/>
          <w:noProof/>
        </w:rPr>
        <w:tab/>
      </w:r>
      <w:r w:rsidRPr="00B22E7B">
        <w:rPr>
          <w:b/>
          <w:noProof/>
        </w:rPr>
        <w:t>1 kom.</w:t>
      </w:r>
    </w:p>
    <w:p w:rsidR="00EF626E" w:rsidRPr="00B22E7B" w:rsidRDefault="00EF626E" w:rsidP="00EF626E">
      <w:pPr>
        <w:rPr>
          <w:b/>
          <w:noProof/>
        </w:rPr>
      </w:pPr>
    </w:p>
    <w:tbl>
      <w:tblPr>
        <w:tblW w:w="8804" w:type="dxa"/>
        <w:tblInd w:w="93" w:type="dxa"/>
        <w:tblLook w:val="04A0"/>
      </w:tblPr>
      <w:tblGrid>
        <w:gridCol w:w="8804"/>
      </w:tblGrid>
      <w:tr w:rsidR="00EF626E" w:rsidRPr="00B22E7B" w:rsidTr="00EF626E">
        <w:trPr>
          <w:trHeight w:val="300"/>
        </w:trPr>
        <w:tc>
          <w:tcPr>
            <w:tcW w:w="8804" w:type="dxa"/>
            <w:tcBorders>
              <w:top w:val="nil"/>
              <w:left w:val="nil"/>
              <w:bottom w:val="nil"/>
              <w:right w:val="nil"/>
            </w:tcBorders>
            <w:shd w:val="clear" w:color="auto" w:fill="auto"/>
            <w:noWrap/>
            <w:vAlign w:val="bottom"/>
            <w:hideMark/>
          </w:tcPr>
          <w:p w:rsidR="00EF626E" w:rsidRPr="00B22E7B" w:rsidRDefault="00EF626E">
            <w:r w:rsidRPr="00B22E7B">
              <w:t>300 W Xenon lamp - xenon glavno svetlo</w:t>
            </w:r>
          </w:p>
        </w:tc>
      </w:tr>
      <w:tr w:rsidR="00EF626E" w:rsidRPr="00B22E7B" w:rsidTr="00EF626E">
        <w:trPr>
          <w:trHeight w:val="300"/>
        </w:trPr>
        <w:tc>
          <w:tcPr>
            <w:tcW w:w="8804" w:type="dxa"/>
            <w:tcBorders>
              <w:top w:val="nil"/>
              <w:left w:val="nil"/>
              <w:bottom w:val="nil"/>
              <w:right w:val="nil"/>
            </w:tcBorders>
            <w:shd w:val="clear" w:color="auto" w:fill="auto"/>
            <w:noWrap/>
            <w:vAlign w:val="bottom"/>
            <w:hideMark/>
          </w:tcPr>
          <w:p w:rsidR="00EF626E" w:rsidRPr="00B22E7B" w:rsidRDefault="00EF626E">
            <w:r w:rsidRPr="00B22E7B">
              <w:t>Halogena pomoćna (rezervna) sijalica</w:t>
            </w:r>
          </w:p>
        </w:tc>
      </w:tr>
      <w:tr w:rsidR="00EF626E" w:rsidRPr="00B22E7B" w:rsidTr="00EF626E">
        <w:trPr>
          <w:trHeight w:val="300"/>
        </w:trPr>
        <w:tc>
          <w:tcPr>
            <w:tcW w:w="8804" w:type="dxa"/>
            <w:tcBorders>
              <w:top w:val="nil"/>
              <w:left w:val="nil"/>
              <w:bottom w:val="nil"/>
              <w:right w:val="nil"/>
            </w:tcBorders>
            <w:shd w:val="clear" w:color="auto" w:fill="auto"/>
            <w:noWrap/>
            <w:vAlign w:val="bottom"/>
            <w:hideMark/>
          </w:tcPr>
          <w:p w:rsidR="00EF626E" w:rsidRPr="00B22E7B" w:rsidRDefault="00EF626E">
            <w:r w:rsidRPr="00B22E7B">
              <w:t>Image zoom - elektronski zum slike</w:t>
            </w:r>
          </w:p>
        </w:tc>
      </w:tr>
      <w:tr w:rsidR="00EF626E" w:rsidRPr="00B22E7B" w:rsidTr="00EF626E">
        <w:trPr>
          <w:trHeight w:val="300"/>
        </w:trPr>
        <w:tc>
          <w:tcPr>
            <w:tcW w:w="8804" w:type="dxa"/>
            <w:tcBorders>
              <w:top w:val="nil"/>
              <w:left w:val="nil"/>
              <w:bottom w:val="nil"/>
              <w:right w:val="nil"/>
            </w:tcBorders>
            <w:shd w:val="clear" w:color="auto" w:fill="auto"/>
            <w:noWrap/>
            <w:vAlign w:val="bottom"/>
            <w:hideMark/>
          </w:tcPr>
          <w:p w:rsidR="00EF626E" w:rsidRPr="00B22E7B" w:rsidRDefault="00EF626E">
            <w:r w:rsidRPr="00B22E7B">
              <w:t>Digital Outputs - Digitalni izlaz minimalno 1 DVI</w:t>
            </w:r>
          </w:p>
        </w:tc>
      </w:tr>
      <w:tr w:rsidR="00EF626E" w:rsidRPr="00B22E7B" w:rsidTr="00EF626E">
        <w:trPr>
          <w:trHeight w:val="300"/>
        </w:trPr>
        <w:tc>
          <w:tcPr>
            <w:tcW w:w="8804" w:type="dxa"/>
            <w:tcBorders>
              <w:top w:val="nil"/>
              <w:left w:val="nil"/>
              <w:bottom w:val="nil"/>
              <w:right w:val="nil"/>
            </w:tcBorders>
            <w:shd w:val="clear" w:color="auto" w:fill="auto"/>
            <w:noWrap/>
            <w:vAlign w:val="bottom"/>
            <w:hideMark/>
          </w:tcPr>
          <w:p w:rsidR="00EF626E" w:rsidRPr="00B22E7B" w:rsidRDefault="00EF626E">
            <w:r w:rsidRPr="00B22E7B">
              <w:t>Analog Outputs - Analogni izlaz minimalno 1 compo</w:t>
            </w:r>
          </w:p>
        </w:tc>
      </w:tr>
      <w:tr w:rsidR="00EF626E" w:rsidRPr="00B22E7B" w:rsidTr="00EF626E">
        <w:trPr>
          <w:trHeight w:val="300"/>
        </w:trPr>
        <w:tc>
          <w:tcPr>
            <w:tcW w:w="8804" w:type="dxa"/>
            <w:tcBorders>
              <w:top w:val="nil"/>
              <w:left w:val="nil"/>
              <w:bottom w:val="nil"/>
              <w:right w:val="nil"/>
            </w:tcBorders>
            <w:shd w:val="clear" w:color="auto" w:fill="auto"/>
            <w:noWrap/>
            <w:vAlign w:val="bottom"/>
            <w:hideMark/>
          </w:tcPr>
          <w:p w:rsidR="00EF626E" w:rsidRPr="00B22E7B" w:rsidRDefault="00EF626E">
            <w:r w:rsidRPr="00B22E7B">
              <w:t>Specijalan software za analizu tkiva na tačno određenoj talasnoj dužini</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Dvostruki režim (istovremeno prikazivanje slike visoke rezolucije i slike pod belim svetlom na istom monitoru)</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Anti-blur funkcija (odabir najbolje slike iz više slika)</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 xml:space="preserve">Kompatibilnost različitih endoskopa na video </w:t>
            </w:r>
            <w:r w:rsidR="007F2537" w:rsidRPr="00B22E7B">
              <w:t>processor</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Mogucnost memorisanja na memo karticu</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Mogućnost memorisanja pacijenata, doktora i ostalih podataka preko tastature.</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Software - program za memorisanje slika</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Inkorporirana pumpa za irigaciju u izvoru svetla.</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sidP="00064B05">
            <w:r w:rsidRPr="00B22E7B">
              <w:t>Video izlaz: - (1 kanal Video)</w:t>
            </w:r>
            <w:r w:rsidR="00064B05" w:rsidRPr="00B22E7B">
              <w:t xml:space="preserve"> </w:t>
            </w:r>
            <w:r w:rsidRPr="00B22E7B">
              <w:t>(2 kanala S-Video)</w:t>
            </w:r>
            <w:r w:rsidR="00064B05" w:rsidRPr="00B22E7B">
              <w:t xml:space="preserve"> </w:t>
            </w:r>
            <w:r w:rsidRPr="00B22E7B">
              <w:t>(2 kanala - RGB-VIDEO)</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Mogućnost povezivanja na mrežu računara</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Automatska kontrola inteziteta svetla</w:t>
            </w:r>
          </w:p>
        </w:tc>
      </w:tr>
      <w:tr w:rsidR="00EF626E" w:rsidRPr="00B22E7B" w:rsidTr="00EF626E">
        <w:trPr>
          <w:trHeight w:val="300"/>
        </w:trPr>
        <w:tc>
          <w:tcPr>
            <w:tcW w:w="8804" w:type="dxa"/>
            <w:tcBorders>
              <w:top w:val="nil"/>
              <w:left w:val="nil"/>
              <w:right w:val="nil"/>
            </w:tcBorders>
            <w:shd w:val="clear" w:color="auto" w:fill="auto"/>
            <w:noWrap/>
            <w:vAlign w:val="bottom"/>
            <w:hideMark/>
          </w:tcPr>
          <w:p w:rsidR="00EF626E" w:rsidRPr="00B22E7B" w:rsidRDefault="00EF626E">
            <w:r w:rsidRPr="00B22E7B">
              <w:t>DICOM interfaces mora biti sastavni deo u konfiguraciji procesora</w:t>
            </w:r>
          </w:p>
        </w:tc>
      </w:tr>
    </w:tbl>
    <w:p w:rsidR="00EF626E" w:rsidRPr="00B22E7B" w:rsidRDefault="00EF626E" w:rsidP="00EF626E">
      <w:pPr>
        <w:rPr>
          <w:b/>
          <w:noProof/>
        </w:rPr>
      </w:pPr>
    </w:p>
    <w:p w:rsidR="00EF626E" w:rsidRPr="00B22E7B" w:rsidRDefault="00EF626E" w:rsidP="00EF626E">
      <w:pPr>
        <w:pStyle w:val="ListParagraph"/>
        <w:numPr>
          <w:ilvl w:val="0"/>
          <w:numId w:val="20"/>
        </w:numPr>
        <w:rPr>
          <w:b/>
          <w:noProof/>
        </w:rPr>
      </w:pPr>
      <w:r w:rsidRPr="00B22E7B">
        <w:rPr>
          <w:b/>
          <w:noProof/>
        </w:rPr>
        <w:t xml:space="preserve">ULTRAZVUČNI ENDOSKOP GASTROSKOP </w:t>
      </w:r>
      <w:r w:rsidR="007F2537" w:rsidRPr="00B22E7B">
        <w:rPr>
          <w:b/>
          <w:noProof/>
        </w:rPr>
        <w:tab/>
      </w:r>
      <w:r w:rsidR="007F2537" w:rsidRPr="00B22E7B">
        <w:rPr>
          <w:b/>
          <w:noProof/>
        </w:rPr>
        <w:tab/>
      </w:r>
      <w:r w:rsidR="007F2537" w:rsidRPr="00B22E7B">
        <w:rPr>
          <w:b/>
          <w:noProof/>
        </w:rPr>
        <w:tab/>
      </w:r>
      <w:r w:rsidR="007F2537" w:rsidRPr="00B22E7B">
        <w:rPr>
          <w:b/>
          <w:noProof/>
        </w:rPr>
        <w:tab/>
      </w:r>
      <w:r w:rsidRPr="00B22E7B">
        <w:rPr>
          <w:b/>
          <w:noProof/>
        </w:rPr>
        <w:t>1 kom.</w:t>
      </w:r>
    </w:p>
    <w:p w:rsidR="00EF626E" w:rsidRPr="00B22E7B" w:rsidRDefault="00EF626E" w:rsidP="00EF626E">
      <w:pPr>
        <w:rPr>
          <w:b/>
          <w:noProof/>
        </w:rPr>
      </w:pPr>
    </w:p>
    <w:tbl>
      <w:tblPr>
        <w:tblW w:w="9654" w:type="dxa"/>
        <w:tblInd w:w="93" w:type="dxa"/>
        <w:tblLook w:val="04A0"/>
      </w:tblPr>
      <w:tblGrid>
        <w:gridCol w:w="9654"/>
      </w:tblGrid>
      <w:tr w:rsidR="007F2537" w:rsidRPr="00B22E7B" w:rsidTr="007F2537">
        <w:trPr>
          <w:trHeight w:val="300"/>
        </w:trPr>
        <w:tc>
          <w:tcPr>
            <w:tcW w:w="9654" w:type="dxa"/>
            <w:shd w:val="clear" w:color="auto" w:fill="auto"/>
            <w:noWrap/>
            <w:vAlign w:val="bottom"/>
            <w:hideMark/>
          </w:tcPr>
          <w:p w:rsidR="007F2537" w:rsidRPr="00B22E7B" w:rsidRDefault="007F2537">
            <w:r w:rsidRPr="00B22E7B">
              <w:t>Kompatibilnost Video endoskopa sa procesorom</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Elektronsko radijalno skeniranje pod uglom od 360°</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Vidno polje do 140°</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lastRenderedPageBreak/>
              <w:t>Dubina vidnog polja oko 3-100 mm</w:t>
            </w:r>
          </w:p>
        </w:tc>
      </w:tr>
      <w:tr w:rsidR="007F2537" w:rsidRPr="00B22E7B" w:rsidTr="007F2537">
        <w:trPr>
          <w:trHeight w:val="315"/>
        </w:trPr>
        <w:tc>
          <w:tcPr>
            <w:tcW w:w="9654" w:type="dxa"/>
            <w:shd w:val="clear" w:color="auto" w:fill="auto"/>
            <w:noWrap/>
            <w:vAlign w:val="bottom"/>
            <w:hideMark/>
          </w:tcPr>
          <w:p w:rsidR="007F2537" w:rsidRPr="00B22E7B" w:rsidRDefault="007F2537">
            <w:r w:rsidRPr="00B22E7B">
              <w:t>Prečnik distalnog dela maksimalno 12  mm</w:t>
            </w:r>
          </w:p>
        </w:tc>
      </w:tr>
      <w:tr w:rsidR="007F2537" w:rsidRPr="00B22E7B" w:rsidTr="007F2537">
        <w:trPr>
          <w:trHeight w:val="315"/>
        </w:trPr>
        <w:tc>
          <w:tcPr>
            <w:tcW w:w="9654" w:type="dxa"/>
            <w:shd w:val="clear" w:color="auto" w:fill="auto"/>
            <w:noWrap/>
            <w:vAlign w:val="bottom"/>
            <w:hideMark/>
          </w:tcPr>
          <w:p w:rsidR="007F2537" w:rsidRPr="00B22E7B" w:rsidRDefault="007F2537">
            <w:r w:rsidRPr="00B22E7B">
              <w:t>Prečnik insercione tube maksimalno 12  mm</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Radna dužina do 1.250 mm</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Prečnik radnog kanala  najmanje 2,8 mm</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Modovi skeniranja: Color Doppler, Power Doppler, Pulse Doppler, B i M mod</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Pokretljivost distalnog dela gore-dole  130°/90° i šireg raspona</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Pokretljivost distalnog dela desno-levo 100°/100° i šireg raspona</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Frekvencija u rasponu od 5MHz do 12MHz</w:t>
            </w:r>
          </w:p>
        </w:tc>
      </w:tr>
      <w:tr w:rsidR="007F2537" w:rsidRPr="00B22E7B" w:rsidTr="007F2537">
        <w:trPr>
          <w:trHeight w:val="300"/>
        </w:trPr>
        <w:tc>
          <w:tcPr>
            <w:tcW w:w="9654" w:type="dxa"/>
            <w:shd w:val="clear" w:color="auto" w:fill="auto"/>
            <w:noWrap/>
            <w:vAlign w:val="bottom"/>
            <w:hideMark/>
          </w:tcPr>
          <w:p w:rsidR="007F2537" w:rsidRPr="00B22E7B" w:rsidRDefault="007F2537" w:rsidP="007F2537">
            <w:r w:rsidRPr="00B22E7B">
              <w:t>Baloni za rad endoskopa (3 pakovanja od 20 komada)</w:t>
            </w:r>
          </w:p>
        </w:tc>
      </w:tr>
      <w:tr w:rsidR="007F2537" w:rsidRPr="00B22E7B" w:rsidTr="007F2537">
        <w:trPr>
          <w:trHeight w:val="300"/>
        </w:trPr>
        <w:tc>
          <w:tcPr>
            <w:tcW w:w="9654" w:type="dxa"/>
            <w:shd w:val="clear" w:color="auto" w:fill="auto"/>
            <w:noWrap/>
            <w:vAlign w:val="bottom"/>
            <w:hideMark/>
          </w:tcPr>
          <w:p w:rsidR="007F2537" w:rsidRPr="00B22E7B" w:rsidRDefault="007F2537">
            <w:r w:rsidRPr="00B22E7B">
              <w:t>Tester aparat sa manometrom</w:t>
            </w:r>
          </w:p>
        </w:tc>
      </w:tr>
    </w:tbl>
    <w:p w:rsidR="00EF626E" w:rsidRPr="00B22E7B" w:rsidRDefault="00EF626E" w:rsidP="00EF626E">
      <w:pPr>
        <w:rPr>
          <w:b/>
          <w:noProof/>
        </w:rPr>
      </w:pPr>
    </w:p>
    <w:p w:rsidR="007F2537" w:rsidRPr="00B22E7B" w:rsidRDefault="00EF626E" w:rsidP="007F2537">
      <w:pPr>
        <w:pStyle w:val="ListParagraph"/>
        <w:numPr>
          <w:ilvl w:val="0"/>
          <w:numId w:val="20"/>
        </w:numPr>
        <w:rPr>
          <w:b/>
          <w:noProof/>
        </w:rPr>
      </w:pPr>
      <w:r w:rsidRPr="00B22E7B">
        <w:rPr>
          <w:b/>
          <w:noProof/>
        </w:rPr>
        <w:t xml:space="preserve">Pokretno postolje za endoskopsku opremu </w:t>
      </w:r>
      <w:r w:rsidR="007F2537" w:rsidRPr="00B22E7B">
        <w:rPr>
          <w:b/>
          <w:noProof/>
        </w:rPr>
        <w:tab/>
      </w:r>
      <w:r w:rsidR="007F2537" w:rsidRPr="00B22E7B">
        <w:rPr>
          <w:b/>
          <w:noProof/>
        </w:rPr>
        <w:tab/>
      </w:r>
      <w:r w:rsidR="007F2537" w:rsidRPr="00B22E7B">
        <w:rPr>
          <w:b/>
          <w:noProof/>
        </w:rPr>
        <w:tab/>
      </w:r>
      <w:r w:rsidR="007F2537" w:rsidRPr="00B22E7B">
        <w:rPr>
          <w:b/>
          <w:noProof/>
        </w:rPr>
        <w:tab/>
      </w:r>
      <w:r w:rsidRPr="00B22E7B">
        <w:rPr>
          <w:b/>
          <w:noProof/>
        </w:rPr>
        <w:t>1 kom.</w:t>
      </w:r>
    </w:p>
    <w:tbl>
      <w:tblPr>
        <w:tblW w:w="9513" w:type="dxa"/>
        <w:tblInd w:w="93" w:type="dxa"/>
        <w:tblLook w:val="04A0"/>
      </w:tblPr>
      <w:tblGrid>
        <w:gridCol w:w="9513"/>
      </w:tblGrid>
      <w:tr w:rsidR="007F2537" w:rsidRPr="00B22E7B" w:rsidTr="007F2537">
        <w:trPr>
          <w:trHeight w:val="300"/>
        </w:trPr>
        <w:tc>
          <w:tcPr>
            <w:tcW w:w="9513" w:type="dxa"/>
            <w:shd w:val="clear" w:color="auto" w:fill="auto"/>
            <w:noWrap/>
            <w:vAlign w:val="bottom"/>
            <w:hideMark/>
          </w:tcPr>
          <w:p w:rsidR="007F2537" w:rsidRPr="00B22E7B" w:rsidRDefault="007F2537">
            <w:r w:rsidRPr="00B22E7B">
              <w:t>Čelično - Aluminijumska konstrukcija.</w:t>
            </w:r>
          </w:p>
        </w:tc>
      </w:tr>
      <w:tr w:rsidR="007F2537" w:rsidRPr="00B22E7B" w:rsidTr="007F2537">
        <w:trPr>
          <w:trHeight w:val="300"/>
        </w:trPr>
        <w:tc>
          <w:tcPr>
            <w:tcW w:w="9513" w:type="dxa"/>
            <w:shd w:val="clear" w:color="auto" w:fill="auto"/>
            <w:noWrap/>
            <w:vAlign w:val="bottom"/>
            <w:hideMark/>
          </w:tcPr>
          <w:p w:rsidR="007F2537" w:rsidRPr="00B22E7B" w:rsidRDefault="007F2537">
            <w:r w:rsidRPr="00B22E7B">
              <w:t>Najmanje tri police i pomerljivi nosač za monitor.</w:t>
            </w:r>
          </w:p>
        </w:tc>
      </w:tr>
      <w:tr w:rsidR="007F2537" w:rsidRPr="00B22E7B" w:rsidTr="007F2537">
        <w:trPr>
          <w:trHeight w:val="300"/>
        </w:trPr>
        <w:tc>
          <w:tcPr>
            <w:tcW w:w="9513" w:type="dxa"/>
            <w:shd w:val="clear" w:color="auto" w:fill="auto"/>
            <w:noWrap/>
            <w:vAlign w:val="bottom"/>
            <w:hideMark/>
          </w:tcPr>
          <w:p w:rsidR="007F2537" w:rsidRPr="00B22E7B" w:rsidRDefault="007F2537">
            <w:r w:rsidRPr="00B22E7B">
              <w:t>Klizna polica za tastaturu</w:t>
            </w:r>
          </w:p>
        </w:tc>
      </w:tr>
      <w:tr w:rsidR="007F2537" w:rsidRPr="00B22E7B" w:rsidTr="007F2537">
        <w:trPr>
          <w:trHeight w:val="300"/>
        </w:trPr>
        <w:tc>
          <w:tcPr>
            <w:tcW w:w="9513" w:type="dxa"/>
            <w:shd w:val="clear" w:color="auto" w:fill="auto"/>
            <w:noWrap/>
            <w:vAlign w:val="bottom"/>
            <w:hideMark/>
          </w:tcPr>
          <w:p w:rsidR="007F2537" w:rsidRPr="00B22E7B" w:rsidRDefault="007F2537">
            <w:r w:rsidRPr="00B22E7B">
              <w:t>Četiri točka sa ležajevima, dva sa kočnicama.</w:t>
            </w:r>
          </w:p>
        </w:tc>
      </w:tr>
      <w:tr w:rsidR="007F2537" w:rsidRPr="00B22E7B" w:rsidTr="007F2537">
        <w:trPr>
          <w:trHeight w:val="300"/>
        </w:trPr>
        <w:tc>
          <w:tcPr>
            <w:tcW w:w="9513" w:type="dxa"/>
            <w:shd w:val="clear" w:color="auto" w:fill="auto"/>
            <w:noWrap/>
            <w:vAlign w:val="bottom"/>
            <w:hideMark/>
          </w:tcPr>
          <w:p w:rsidR="007F2537" w:rsidRPr="00B22E7B" w:rsidRDefault="007F2537">
            <w:r w:rsidRPr="00B22E7B">
              <w:t>Držač za LCD Monitor</w:t>
            </w:r>
          </w:p>
        </w:tc>
      </w:tr>
      <w:tr w:rsidR="007F2537" w:rsidRPr="00B22E7B" w:rsidTr="007F2537">
        <w:trPr>
          <w:trHeight w:val="300"/>
        </w:trPr>
        <w:tc>
          <w:tcPr>
            <w:tcW w:w="9513" w:type="dxa"/>
            <w:shd w:val="clear" w:color="auto" w:fill="auto"/>
            <w:noWrap/>
            <w:vAlign w:val="bottom"/>
            <w:hideMark/>
          </w:tcPr>
          <w:p w:rsidR="007F2537" w:rsidRPr="00B22E7B" w:rsidRDefault="007F2537">
            <w:r w:rsidRPr="00B22E7B">
              <w:t>Nosač endoskopa</w:t>
            </w:r>
          </w:p>
        </w:tc>
      </w:tr>
      <w:tr w:rsidR="007F2537" w:rsidRPr="00B22E7B" w:rsidTr="007F2537">
        <w:trPr>
          <w:trHeight w:val="300"/>
        </w:trPr>
        <w:tc>
          <w:tcPr>
            <w:tcW w:w="9513" w:type="dxa"/>
            <w:shd w:val="clear" w:color="auto" w:fill="auto"/>
            <w:noWrap/>
            <w:vAlign w:val="bottom"/>
            <w:hideMark/>
          </w:tcPr>
          <w:p w:rsidR="007F2537" w:rsidRPr="00B22E7B" w:rsidRDefault="007F2537">
            <w:r w:rsidRPr="00B22E7B">
              <w:t>Antistatik, sa konekcijama za mrežni napon i uzemljenje.</w:t>
            </w:r>
          </w:p>
        </w:tc>
      </w:tr>
    </w:tbl>
    <w:p w:rsidR="00EF626E" w:rsidRPr="00B22E7B" w:rsidRDefault="00EF626E" w:rsidP="00EF626E">
      <w:pPr>
        <w:rPr>
          <w:b/>
          <w:noProof/>
        </w:rPr>
      </w:pPr>
    </w:p>
    <w:p w:rsidR="00EF626E" w:rsidRPr="00B22E7B" w:rsidRDefault="00EF626E" w:rsidP="00EF626E">
      <w:pPr>
        <w:pStyle w:val="ListParagraph"/>
        <w:numPr>
          <w:ilvl w:val="0"/>
          <w:numId w:val="20"/>
        </w:numPr>
        <w:rPr>
          <w:b/>
          <w:noProof/>
        </w:rPr>
      </w:pPr>
      <w:r w:rsidRPr="00B22E7B">
        <w:rPr>
          <w:b/>
          <w:noProof/>
        </w:rPr>
        <w:t xml:space="preserve">Monitor Medicinski LCD 26" </w:t>
      </w:r>
      <w:r w:rsidR="007F2537" w:rsidRPr="00B22E7B">
        <w:rPr>
          <w:b/>
          <w:noProof/>
        </w:rPr>
        <w:tab/>
      </w:r>
      <w:r w:rsidR="007F2537" w:rsidRPr="00B22E7B">
        <w:rPr>
          <w:b/>
          <w:noProof/>
        </w:rPr>
        <w:tab/>
      </w:r>
      <w:r w:rsidR="007F2537" w:rsidRPr="00B22E7B">
        <w:rPr>
          <w:b/>
          <w:noProof/>
        </w:rPr>
        <w:tab/>
      </w:r>
      <w:r w:rsidR="007F2537" w:rsidRPr="00B22E7B">
        <w:rPr>
          <w:b/>
          <w:noProof/>
        </w:rPr>
        <w:tab/>
      </w:r>
      <w:r w:rsidR="007F2537" w:rsidRPr="00B22E7B">
        <w:rPr>
          <w:b/>
          <w:noProof/>
        </w:rPr>
        <w:tab/>
      </w:r>
      <w:r w:rsidR="007F2537" w:rsidRPr="00B22E7B">
        <w:rPr>
          <w:b/>
          <w:noProof/>
        </w:rPr>
        <w:tab/>
      </w:r>
      <w:r w:rsidRPr="00B22E7B">
        <w:rPr>
          <w:b/>
          <w:noProof/>
        </w:rPr>
        <w:t>1 kom.</w:t>
      </w:r>
    </w:p>
    <w:tbl>
      <w:tblPr>
        <w:tblW w:w="7953" w:type="dxa"/>
        <w:tblInd w:w="93" w:type="dxa"/>
        <w:tblLook w:val="04A0"/>
      </w:tblPr>
      <w:tblGrid>
        <w:gridCol w:w="7953"/>
      </w:tblGrid>
      <w:tr w:rsidR="007F2537" w:rsidRPr="00B22E7B" w:rsidTr="007F2537">
        <w:trPr>
          <w:trHeight w:val="300"/>
        </w:trPr>
        <w:tc>
          <w:tcPr>
            <w:tcW w:w="7953" w:type="dxa"/>
            <w:shd w:val="clear" w:color="auto" w:fill="auto"/>
            <w:noWrap/>
            <w:vAlign w:val="bottom"/>
            <w:hideMark/>
          </w:tcPr>
          <w:p w:rsidR="007F2537" w:rsidRPr="00B22E7B" w:rsidRDefault="007F2537">
            <w:r w:rsidRPr="00B22E7B">
              <w:t>Flat - TFT Kolor monitor, dvostruku prikaz slike (dual display)</w:t>
            </w:r>
          </w:p>
        </w:tc>
      </w:tr>
      <w:tr w:rsidR="007F2537" w:rsidRPr="00B22E7B" w:rsidTr="007F2537">
        <w:trPr>
          <w:trHeight w:val="300"/>
        </w:trPr>
        <w:tc>
          <w:tcPr>
            <w:tcW w:w="7953" w:type="dxa"/>
            <w:shd w:val="clear" w:color="auto" w:fill="auto"/>
            <w:noWrap/>
            <w:vAlign w:val="bottom"/>
            <w:hideMark/>
          </w:tcPr>
          <w:p w:rsidR="007F2537" w:rsidRPr="00B22E7B" w:rsidRDefault="007F2537">
            <w:r w:rsidRPr="00B22E7B">
              <w:t>26" inča, PIP, Full HD 1920 (H) x 1080 (V) pixwls</w:t>
            </w:r>
          </w:p>
        </w:tc>
      </w:tr>
      <w:tr w:rsidR="007F2537" w:rsidRPr="00B22E7B" w:rsidTr="007F2537">
        <w:trPr>
          <w:trHeight w:val="300"/>
        </w:trPr>
        <w:tc>
          <w:tcPr>
            <w:tcW w:w="7953" w:type="dxa"/>
            <w:shd w:val="clear" w:color="auto" w:fill="auto"/>
            <w:noWrap/>
            <w:vAlign w:val="bottom"/>
            <w:hideMark/>
          </w:tcPr>
          <w:p w:rsidR="007F2537" w:rsidRPr="00B22E7B" w:rsidRDefault="007F2537">
            <w:r w:rsidRPr="00B22E7B">
              <w:t xml:space="preserve">450 cd/m2, 178°, </w:t>
            </w:r>
          </w:p>
        </w:tc>
      </w:tr>
      <w:tr w:rsidR="007F2537" w:rsidRPr="00B22E7B" w:rsidTr="007F2537">
        <w:trPr>
          <w:trHeight w:val="300"/>
        </w:trPr>
        <w:tc>
          <w:tcPr>
            <w:tcW w:w="7953" w:type="dxa"/>
            <w:shd w:val="clear" w:color="auto" w:fill="auto"/>
            <w:noWrap/>
            <w:vAlign w:val="bottom"/>
            <w:hideMark/>
          </w:tcPr>
          <w:p w:rsidR="007F2537" w:rsidRPr="00B22E7B" w:rsidRDefault="007F2537">
            <w:r w:rsidRPr="00B22E7B">
              <w:t>Inputs: (PAL/NTSC, Y/C) In/Output, Multi-format, HD-SDI Input &amp; Output</w:t>
            </w:r>
          </w:p>
        </w:tc>
      </w:tr>
      <w:tr w:rsidR="007F2537" w:rsidRPr="00B22E7B" w:rsidTr="007F2537">
        <w:trPr>
          <w:trHeight w:val="300"/>
        </w:trPr>
        <w:tc>
          <w:tcPr>
            <w:tcW w:w="7953" w:type="dxa"/>
            <w:shd w:val="clear" w:color="auto" w:fill="auto"/>
            <w:noWrap/>
            <w:vAlign w:val="bottom"/>
            <w:hideMark/>
          </w:tcPr>
          <w:p w:rsidR="007F2537" w:rsidRPr="00B22E7B" w:rsidRDefault="007F2537">
            <w:r w:rsidRPr="00B22E7B">
              <w:t>PC (Analogue RGB,DVI)</w:t>
            </w:r>
          </w:p>
        </w:tc>
      </w:tr>
    </w:tbl>
    <w:p w:rsidR="00EF626E" w:rsidRPr="00B22E7B" w:rsidRDefault="00EF626E" w:rsidP="00EF626E">
      <w:pPr>
        <w:rPr>
          <w:b/>
          <w:noProof/>
        </w:rPr>
      </w:pPr>
    </w:p>
    <w:p w:rsidR="00EF626E" w:rsidRPr="00B22E7B" w:rsidRDefault="00EF626E" w:rsidP="007F2537">
      <w:pPr>
        <w:pStyle w:val="ListParagraph"/>
        <w:numPr>
          <w:ilvl w:val="0"/>
          <w:numId w:val="20"/>
        </w:numPr>
        <w:rPr>
          <w:b/>
          <w:noProof/>
        </w:rPr>
      </w:pPr>
      <w:r w:rsidRPr="00B22E7B">
        <w:rPr>
          <w:b/>
          <w:noProof/>
        </w:rPr>
        <w:t xml:space="preserve">Sukciona pumpa </w:t>
      </w:r>
      <w:r w:rsidR="007F2537" w:rsidRPr="00B22E7B">
        <w:rPr>
          <w:b/>
          <w:noProof/>
        </w:rPr>
        <w:tab/>
      </w:r>
      <w:r w:rsidR="007F2537" w:rsidRPr="00B22E7B">
        <w:rPr>
          <w:b/>
          <w:noProof/>
        </w:rPr>
        <w:tab/>
      </w:r>
      <w:r w:rsidR="007F2537" w:rsidRPr="00B22E7B">
        <w:rPr>
          <w:b/>
          <w:noProof/>
        </w:rPr>
        <w:tab/>
      </w:r>
      <w:r w:rsidR="007F2537" w:rsidRPr="00B22E7B">
        <w:rPr>
          <w:b/>
          <w:noProof/>
        </w:rPr>
        <w:tab/>
      </w:r>
      <w:r w:rsidR="007F2537" w:rsidRPr="00B22E7B">
        <w:rPr>
          <w:b/>
          <w:noProof/>
        </w:rPr>
        <w:tab/>
      </w:r>
      <w:r w:rsidR="007F2537" w:rsidRPr="00B22E7B">
        <w:rPr>
          <w:b/>
          <w:noProof/>
        </w:rPr>
        <w:tab/>
      </w:r>
      <w:r w:rsidR="007F2537" w:rsidRPr="00B22E7B">
        <w:rPr>
          <w:b/>
          <w:noProof/>
        </w:rPr>
        <w:tab/>
      </w:r>
      <w:r w:rsidR="007F2537" w:rsidRPr="00B22E7B">
        <w:rPr>
          <w:b/>
          <w:noProof/>
        </w:rPr>
        <w:tab/>
      </w:r>
      <w:r w:rsidRPr="00B22E7B">
        <w:rPr>
          <w:b/>
          <w:noProof/>
        </w:rPr>
        <w:t>1 kom.</w:t>
      </w:r>
    </w:p>
    <w:tbl>
      <w:tblPr>
        <w:tblW w:w="7670" w:type="dxa"/>
        <w:tblInd w:w="93" w:type="dxa"/>
        <w:tblLook w:val="04A0"/>
      </w:tblPr>
      <w:tblGrid>
        <w:gridCol w:w="7670"/>
      </w:tblGrid>
      <w:tr w:rsidR="007F2537" w:rsidRPr="00B22E7B" w:rsidTr="007F2537">
        <w:trPr>
          <w:trHeight w:val="315"/>
        </w:trPr>
        <w:tc>
          <w:tcPr>
            <w:tcW w:w="7670" w:type="dxa"/>
            <w:shd w:val="clear" w:color="auto" w:fill="auto"/>
            <w:noWrap/>
            <w:vAlign w:val="bottom"/>
            <w:hideMark/>
          </w:tcPr>
          <w:p w:rsidR="007F2537" w:rsidRPr="00B22E7B" w:rsidRDefault="007F2537">
            <w:r w:rsidRPr="00B22E7B">
              <w:t>Max. vacum 0-90 kPa</w:t>
            </w:r>
          </w:p>
        </w:tc>
      </w:tr>
      <w:tr w:rsidR="007F2537" w:rsidRPr="00B22E7B" w:rsidTr="007F2537">
        <w:trPr>
          <w:trHeight w:val="300"/>
        </w:trPr>
        <w:tc>
          <w:tcPr>
            <w:tcW w:w="7670" w:type="dxa"/>
            <w:shd w:val="clear" w:color="auto" w:fill="auto"/>
            <w:noWrap/>
            <w:vAlign w:val="bottom"/>
            <w:hideMark/>
          </w:tcPr>
          <w:p w:rsidR="007F2537" w:rsidRPr="00B22E7B" w:rsidRDefault="007F2537">
            <w:r w:rsidRPr="00B22E7B">
              <w:t>Boca 2 l. / Volt. 230 V/ 50 Hz</w:t>
            </w:r>
          </w:p>
        </w:tc>
      </w:tr>
      <w:tr w:rsidR="007F2537" w:rsidRPr="00B22E7B" w:rsidTr="007F2537">
        <w:trPr>
          <w:trHeight w:val="300"/>
        </w:trPr>
        <w:tc>
          <w:tcPr>
            <w:tcW w:w="7670" w:type="dxa"/>
            <w:shd w:val="clear" w:color="auto" w:fill="auto"/>
            <w:noWrap/>
            <w:vAlign w:val="bottom"/>
            <w:hideMark/>
          </w:tcPr>
          <w:p w:rsidR="007F2537" w:rsidRPr="00B22E7B" w:rsidRDefault="007F2537">
            <w:r w:rsidRPr="00B22E7B">
              <w:t>Filter sa duplom zaštitom</w:t>
            </w:r>
          </w:p>
        </w:tc>
      </w:tr>
      <w:tr w:rsidR="007F2537" w:rsidRPr="00B22E7B" w:rsidTr="007F2537">
        <w:trPr>
          <w:trHeight w:val="300"/>
        </w:trPr>
        <w:tc>
          <w:tcPr>
            <w:tcW w:w="7670" w:type="dxa"/>
            <w:shd w:val="clear" w:color="auto" w:fill="auto"/>
            <w:noWrap/>
            <w:vAlign w:val="bottom"/>
            <w:hideMark/>
          </w:tcPr>
          <w:p w:rsidR="007F2537" w:rsidRPr="00B22E7B" w:rsidRDefault="007F2537">
            <w:r w:rsidRPr="00B22E7B">
              <w:t>Sukcija najmanje 40 l. / min.</w:t>
            </w:r>
          </w:p>
        </w:tc>
      </w:tr>
      <w:tr w:rsidR="007F2537" w:rsidRPr="00B22E7B" w:rsidTr="007F2537">
        <w:trPr>
          <w:trHeight w:val="300"/>
        </w:trPr>
        <w:tc>
          <w:tcPr>
            <w:tcW w:w="7670" w:type="dxa"/>
            <w:shd w:val="clear" w:color="auto" w:fill="auto"/>
            <w:noWrap/>
            <w:vAlign w:val="bottom"/>
            <w:hideMark/>
          </w:tcPr>
          <w:p w:rsidR="007F2537" w:rsidRPr="00B22E7B" w:rsidRDefault="007F2537" w:rsidP="007F2537">
            <w:r w:rsidRPr="00B22E7B">
              <w:t>Nivo buke ne sme da prelazi 40 decibela (kao dokaz dostaviti sertifikat izdat od strane domaće akreditovane ustanove)</w:t>
            </w:r>
          </w:p>
        </w:tc>
      </w:tr>
      <w:tr w:rsidR="007F2537" w:rsidRPr="00B22E7B" w:rsidTr="007F2537">
        <w:trPr>
          <w:trHeight w:val="300"/>
        </w:trPr>
        <w:tc>
          <w:tcPr>
            <w:tcW w:w="7670" w:type="dxa"/>
            <w:shd w:val="clear" w:color="auto" w:fill="auto"/>
            <w:noWrap/>
            <w:vAlign w:val="bottom"/>
            <w:hideMark/>
          </w:tcPr>
          <w:p w:rsidR="004E4C93" w:rsidRPr="00B22E7B" w:rsidRDefault="004E4C93"/>
        </w:tc>
      </w:tr>
    </w:tbl>
    <w:p w:rsidR="00EF626E" w:rsidRPr="00B22E7B" w:rsidRDefault="00EF626E" w:rsidP="00EF626E">
      <w:pPr>
        <w:pStyle w:val="ListParagraph"/>
        <w:numPr>
          <w:ilvl w:val="0"/>
          <w:numId w:val="20"/>
        </w:numPr>
        <w:rPr>
          <w:b/>
          <w:noProof/>
        </w:rPr>
      </w:pPr>
      <w:r w:rsidRPr="00B22E7B">
        <w:rPr>
          <w:b/>
          <w:noProof/>
        </w:rPr>
        <w:t xml:space="preserve">Transportni orman za odlaganje endoskopa </w:t>
      </w:r>
      <w:r w:rsidR="007F2537" w:rsidRPr="00B22E7B">
        <w:rPr>
          <w:b/>
          <w:noProof/>
        </w:rPr>
        <w:tab/>
      </w:r>
      <w:r w:rsidR="007F2537" w:rsidRPr="00B22E7B">
        <w:rPr>
          <w:b/>
          <w:noProof/>
        </w:rPr>
        <w:tab/>
      </w:r>
      <w:r w:rsidR="007F2537" w:rsidRPr="00B22E7B">
        <w:rPr>
          <w:b/>
          <w:noProof/>
        </w:rPr>
        <w:tab/>
      </w:r>
      <w:r w:rsidR="007F2537" w:rsidRPr="00B22E7B">
        <w:rPr>
          <w:b/>
          <w:noProof/>
        </w:rPr>
        <w:tab/>
      </w:r>
      <w:r w:rsidRPr="00B22E7B">
        <w:rPr>
          <w:b/>
          <w:noProof/>
        </w:rPr>
        <w:t>1 kom.</w:t>
      </w:r>
    </w:p>
    <w:tbl>
      <w:tblPr>
        <w:tblW w:w="9654" w:type="dxa"/>
        <w:tblInd w:w="93" w:type="dxa"/>
        <w:tblLook w:val="04A0"/>
      </w:tblPr>
      <w:tblGrid>
        <w:gridCol w:w="9654"/>
      </w:tblGrid>
      <w:tr w:rsidR="007F2537" w:rsidRPr="00B22E7B" w:rsidTr="007F2537">
        <w:trPr>
          <w:trHeight w:val="300"/>
        </w:trPr>
        <w:tc>
          <w:tcPr>
            <w:tcW w:w="9654" w:type="dxa"/>
            <w:tcBorders>
              <w:top w:val="nil"/>
              <w:left w:val="nil"/>
              <w:bottom w:val="nil"/>
              <w:right w:val="nil"/>
            </w:tcBorders>
            <w:shd w:val="clear" w:color="auto" w:fill="auto"/>
            <w:noWrap/>
            <w:vAlign w:val="bottom"/>
            <w:hideMark/>
          </w:tcPr>
          <w:p w:rsidR="007F2537" w:rsidRPr="00B22E7B" w:rsidRDefault="007F2537">
            <w:r w:rsidRPr="00B22E7B">
              <w:t>Osnova izrađena od nerđajućeg čelika sa stranicama od aluminijuma</w:t>
            </w:r>
          </w:p>
        </w:tc>
      </w:tr>
      <w:tr w:rsidR="007F2537" w:rsidRPr="00B22E7B" w:rsidTr="007F2537">
        <w:trPr>
          <w:trHeight w:val="300"/>
        </w:trPr>
        <w:tc>
          <w:tcPr>
            <w:tcW w:w="9654" w:type="dxa"/>
            <w:tcBorders>
              <w:top w:val="nil"/>
              <w:left w:val="nil"/>
              <w:bottom w:val="nil"/>
              <w:right w:val="nil"/>
            </w:tcBorders>
            <w:shd w:val="clear" w:color="auto" w:fill="auto"/>
            <w:noWrap/>
            <w:vAlign w:val="bottom"/>
            <w:hideMark/>
          </w:tcPr>
          <w:p w:rsidR="007F2537" w:rsidRPr="00B22E7B" w:rsidRDefault="007F2537" w:rsidP="00CF77DE">
            <w:r w:rsidRPr="00B22E7B">
              <w:t xml:space="preserve">Zatvaranje pomoću plastične roletne </w:t>
            </w:r>
            <w:r w:rsidR="00CF77DE" w:rsidRPr="00B22E7B">
              <w:t xml:space="preserve">za </w:t>
            </w:r>
            <w:r w:rsidRPr="00B22E7B">
              <w:t>brzo i lako uklanja</w:t>
            </w:r>
            <w:r w:rsidR="00CF77DE" w:rsidRPr="00B22E7B">
              <w:t>nje</w:t>
            </w:r>
            <w:r w:rsidRPr="00B22E7B">
              <w:t xml:space="preserve"> radi čišćenja i održavanja</w:t>
            </w:r>
          </w:p>
        </w:tc>
      </w:tr>
      <w:tr w:rsidR="007F2537" w:rsidRPr="00B22E7B" w:rsidTr="007F2537">
        <w:trPr>
          <w:trHeight w:val="300"/>
        </w:trPr>
        <w:tc>
          <w:tcPr>
            <w:tcW w:w="9654" w:type="dxa"/>
            <w:tcBorders>
              <w:top w:val="nil"/>
              <w:left w:val="nil"/>
              <w:bottom w:val="nil"/>
              <w:right w:val="nil"/>
            </w:tcBorders>
            <w:shd w:val="clear" w:color="auto" w:fill="auto"/>
            <w:noWrap/>
            <w:vAlign w:val="bottom"/>
            <w:hideMark/>
          </w:tcPr>
          <w:p w:rsidR="007F2537" w:rsidRPr="00B22E7B" w:rsidRDefault="007F2537" w:rsidP="007F2537">
            <w:r w:rsidRPr="00B22E7B">
              <w:t>Plastična posuda na dnu ormana za skupljanje tečnosti prilikom ceđenja endoskopa</w:t>
            </w:r>
          </w:p>
        </w:tc>
      </w:tr>
      <w:tr w:rsidR="007F2537" w:rsidRPr="00B22E7B" w:rsidTr="007F2537">
        <w:trPr>
          <w:trHeight w:val="300"/>
        </w:trPr>
        <w:tc>
          <w:tcPr>
            <w:tcW w:w="9654" w:type="dxa"/>
            <w:tcBorders>
              <w:top w:val="nil"/>
              <w:left w:val="nil"/>
              <w:bottom w:val="nil"/>
              <w:right w:val="nil"/>
            </w:tcBorders>
            <w:shd w:val="clear" w:color="auto" w:fill="auto"/>
            <w:noWrap/>
            <w:vAlign w:val="bottom"/>
            <w:hideMark/>
          </w:tcPr>
          <w:p w:rsidR="007F2537" w:rsidRPr="00B22E7B" w:rsidRDefault="007F2537">
            <w:r w:rsidRPr="00B22E7B">
              <w:t>5 do 6 nosača od tvrde plastike za endoskope koji su smešteni pri vrhu ormana</w:t>
            </w:r>
          </w:p>
        </w:tc>
      </w:tr>
      <w:tr w:rsidR="007F2537" w:rsidRPr="00B22E7B" w:rsidTr="007F2537">
        <w:trPr>
          <w:trHeight w:val="300"/>
        </w:trPr>
        <w:tc>
          <w:tcPr>
            <w:tcW w:w="9654" w:type="dxa"/>
            <w:tcBorders>
              <w:top w:val="nil"/>
              <w:left w:val="nil"/>
              <w:bottom w:val="nil"/>
              <w:right w:val="nil"/>
            </w:tcBorders>
            <w:shd w:val="clear" w:color="auto" w:fill="auto"/>
            <w:noWrap/>
            <w:vAlign w:val="bottom"/>
            <w:hideMark/>
          </w:tcPr>
          <w:p w:rsidR="007F2537" w:rsidRPr="00B22E7B" w:rsidRDefault="007F2537">
            <w:r w:rsidRPr="00B22E7B">
              <w:t>Poluga od inoksa za upravljanje i pomeranje ormana dimenzije ormana 70cm x 60cm x 180cm</w:t>
            </w:r>
          </w:p>
        </w:tc>
      </w:tr>
      <w:tr w:rsidR="007F2537" w:rsidRPr="00B22E7B" w:rsidTr="007F2537">
        <w:trPr>
          <w:trHeight w:val="300"/>
        </w:trPr>
        <w:tc>
          <w:tcPr>
            <w:tcW w:w="9654" w:type="dxa"/>
            <w:tcBorders>
              <w:top w:val="nil"/>
              <w:left w:val="nil"/>
              <w:bottom w:val="nil"/>
              <w:right w:val="nil"/>
            </w:tcBorders>
            <w:shd w:val="clear" w:color="auto" w:fill="auto"/>
            <w:noWrap/>
            <w:vAlign w:val="bottom"/>
            <w:hideMark/>
          </w:tcPr>
          <w:p w:rsidR="007F2537" w:rsidRPr="00B22E7B" w:rsidRDefault="007F2537" w:rsidP="007F2537">
            <w:r w:rsidRPr="00B22E7B">
              <w:t>4 točka dimenzije oko 15 cm, prednja 2 točka moraju biti sa kočnicom</w:t>
            </w:r>
          </w:p>
        </w:tc>
      </w:tr>
    </w:tbl>
    <w:p w:rsidR="00EF626E" w:rsidRPr="00B22E7B" w:rsidRDefault="00EF626E" w:rsidP="007F2537">
      <w:pPr>
        <w:rPr>
          <w:noProof/>
        </w:rPr>
      </w:pPr>
    </w:p>
    <w:p w:rsidR="00EF626E" w:rsidRPr="00B22E7B" w:rsidRDefault="00EF626E" w:rsidP="00CB3BCC">
      <w:pPr>
        <w:rPr>
          <w:noProof/>
        </w:rPr>
      </w:pPr>
    </w:p>
    <w:p w:rsidR="00431D24" w:rsidRPr="00B22E7B" w:rsidRDefault="00431D24" w:rsidP="00CB3BCC">
      <w:pPr>
        <w:rPr>
          <w:b/>
          <w:noProof/>
        </w:rPr>
      </w:pPr>
    </w:p>
    <w:p w:rsidR="00431D24" w:rsidRPr="00B22E7B" w:rsidRDefault="00431D24" w:rsidP="00CB3BCC">
      <w:pPr>
        <w:rPr>
          <w:b/>
          <w:noProof/>
        </w:rPr>
      </w:pPr>
    </w:p>
    <w:p w:rsidR="00431D24" w:rsidRPr="00B22E7B" w:rsidRDefault="00431D24" w:rsidP="00CB3BCC">
      <w:pPr>
        <w:rPr>
          <w:b/>
          <w:noProof/>
        </w:rPr>
      </w:pPr>
    </w:p>
    <w:p w:rsidR="00431D24" w:rsidRPr="00B22E7B" w:rsidRDefault="00431D24" w:rsidP="00CB3BCC">
      <w:pPr>
        <w:rPr>
          <w:b/>
          <w:noProof/>
        </w:rPr>
      </w:pPr>
    </w:p>
    <w:p w:rsidR="00737785" w:rsidRPr="00B22E7B" w:rsidRDefault="00737785" w:rsidP="00CB3BCC">
      <w:pPr>
        <w:rPr>
          <w:sz w:val="26"/>
          <w:szCs w:val="26"/>
        </w:rPr>
      </w:pPr>
      <w:r w:rsidRPr="00B22E7B">
        <w:rPr>
          <w:b/>
          <w:noProof/>
          <w:sz w:val="26"/>
          <w:szCs w:val="26"/>
          <w:lang w:val="sr-Cyrl-CS"/>
        </w:rPr>
        <w:t>Партија 5. - 1ком. електрохируршке јединице</w:t>
      </w:r>
      <w:r w:rsidR="00CF77DE" w:rsidRPr="00B22E7B">
        <w:rPr>
          <w:b/>
          <w:noProof/>
          <w:sz w:val="26"/>
          <w:szCs w:val="26"/>
          <w:lang w:val="sr-Cyrl-CS"/>
        </w:rPr>
        <w:t xml:space="preserve"> са аргон генератором за</w:t>
      </w:r>
      <w:r w:rsidRPr="00B22E7B">
        <w:rPr>
          <w:b/>
          <w:noProof/>
          <w:sz w:val="26"/>
          <w:szCs w:val="26"/>
          <w:lang w:val="sr-Cyrl-CS"/>
        </w:rPr>
        <w:t xml:space="preserve"> О</w:t>
      </w:r>
      <w:r w:rsidR="00CF77DE" w:rsidRPr="00B22E7B">
        <w:rPr>
          <w:b/>
          <w:noProof/>
          <w:sz w:val="26"/>
          <w:szCs w:val="26"/>
        </w:rPr>
        <w:t>П</w:t>
      </w:r>
      <w:r w:rsidRPr="00B22E7B">
        <w:rPr>
          <w:b/>
          <w:noProof/>
          <w:sz w:val="26"/>
          <w:szCs w:val="26"/>
          <w:lang w:val="sr-Cyrl-CS"/>
        </w:rPr>
        <w:t xml:space="preserve"> блок</w:t>
      </w:r>
    </w:p>
    <w:p w:rsidR="003A09F1" w:rsidRPr="00B22E7B" w:rsidRDefault="003A09F1" w:rsidP="00CB3BCC"/>
    <w:tbl>
      <w:tblPr>
        <w:tblW w:w="10099" w:type="dxa"/>
        <w:tblInd w:w="93" w:type="dxa"/>
        <w:tblLook w:val="04A0"/>
      </w:tblPr>
      <w:tblGrid>
        <w:gridCol w:w="9115"/>
        <w:gridCol w:w="222"/>
        <w:gridCol w:w="929"/>
      </w:tblGrid>
      <w:tr w:rsidR="00CF77DE" w:rsidRPr="00B22E7B" w:rsidTr="00CF77DE">
        <w:trPr>
          <w:trHeight w:val="360"/>
        </w:trPr>
        <w:tc>
          <w:tcPr>
            <w:tcW w:w="9170" w:type="dxa"/>
            <w:gridSpan w:val="2"/>
            <w:tcBorders>
              <w:top w:val="nil"/>
              <w:left w:val="nil"/>
              <w:bottom w:val="nil"/>
              <w:right w:val="nil"/>
            </w:tcBorders>
            <w:shd w:val="clear" w:color="auto" w:fill="auto"/>
            <w:noWrap/>
            <w:vAlign w:val="bottom"/>
            <w:hideMark/>
          </w:tcPr>
          <w:p w:rsidR="00CF77DE" w:rsidRPr="00B22E7B" w:rsidRDefault="00CF77DE" w:rsidP="00CF77DE">
            <w:r w:rsidRPr="00B22E7B">
              <w:t xml:space="preserve">Da se sastoji iz: </w:t>
            </w:r>
            <w:r w:rsidRPr="00B22E7B">
              <w:rPr>
                <w:b/>
                <w:bCs/>
              </w:rPr>
              <w:t>HF (High Frequency) generatora, Argon generatora i Pokretnog postolja.</w:t>
            </w:r>
          </w:p>
        </w:tc>
        <w:tc>
          <w:tcPr>
            <w:tcW w:w="929"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9170" w:type="dxa"/>
            <w:gridSpan w:val="2"/>
            <w:tcBorders>
              <w:top w:val="nil"/>
              <w:left w:val="nil"/>
              <w:bottom w:val="nil"/>
              <w:right w:val="nil"/>
            </w:tcBorders>
            <w:shd w:val="clear" w:color="auto" w:fill="auto"/>
            <w:noWrap/>
            <w:vAlign w:val="bottom"/>
            <w:hideMark/>
          </w:tcPr>
          <w:p w:rsidR="00CF77DE" w:rsidRPr="00B22E7B" w:rsidRDefault="00CF77DE">
            <w:r w:rsidRPr="00B22E7B">
              <w:t>Mogućnost korišćenja uređaja u većem broju grana kao i endoskopskim procedurama</w:t>
            </w:r>
          </w:p>
        </w:tc>
        <w:tc>
          <w:tcPr>
            <w:tcW w:w="929"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 w:rsidRPr="00B22E7B">
              <w:t>Da uređaj poseduje</w:t>
            </w:r>
            <w:r w:rsidRPr="00B22E7B">
              <w:rPr>
                <w:b/>
                <w:bCs/>
              </w:rPr>
              <w:t xml:space="preserve">  TFT ekran minimum 5"</w:t>
            </w:r>
            <w:r w:rsidRPr="00B22E7B">
              <w:t xml:space="preserve"> i da ima precizan i jasan prikaz svake aktivacije i programa</w:t>
            </w:r>
          </w:p>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 w:rsidRPr="00B22E7B">
              <w:t xml:space="preserve">Nožna papučica sa </w:t>
            </w:r>
            <w:r w:rsidRPr="00B22E7B">
              <w:rPr>
                <w:b/>
                <w:bCs/>
              </w:rPr>
              <w:t>tri tastera</w:t>
            </w:r>
            <w:r w:rsidRPr="00B22E7B">
              <w:t xml:space="preserve"> i da je sa jednim od njih moguće "</w:t>
            </w:r>
            <w:r w:rsidRPr="00B22E7B">
              <w:rPr>
                <w:b/>
                <w:bCs/>
              </w:rPr>
              <w:t>prebacivanje"</w:t>
            </w:r>
            <w:r w:rsidRPr="00B22E7B">
              <w:t xml:space="preserve"> između radnih programa</w:t>
            </w:r>
          </w:p>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 w:rsidRPr="00B22E7B">
              <w:t xml:space="preserve">Mogućnost uređaja da se svi softveri i programi tehnološki mogu podići na viši nivo, od strane proizvođača </w:t>
            </w:r>
          </w:p>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 w:rsidRPr="00B22E7B">
              <w:t>Mogućnost uređaja da se može povezati sa argon generatorom, irigacionom pumpom , vodenim nožem i sl.</w:t>
            </w:r>
          </w:p>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sidP="00CF77DE">
            <w:r w:rsidRPr="00B22E7B">
              <w:t>Mogućnost uređaja da se može konfiguristai u zavisnosti od potreba korisnika u operativnim procedurama</w:t>
            </w:r>
          </w:p>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 w:rsidRPr="00B22E7B">
              <w:t xml:space="preserve">Da postoji </w:t>
            </w:r>
            <w:r w:rsidRPr="00B22E7B">
              <w:rPr>
                <w:b/>
                <w:bCs/>
              </w:rPr>
              <w:t>specijalan bipolarni softver</w:t>
            </w:r>
            <w:r w:rsidRPr="00B22E7B">
              <w:t xml:space="preserve"> koji omogućava bezbedan i siguran rad u hirurškim procedurama za </w:t>
            </w:r>
          </w:p>
        </w:tc>
      </w:tr>
      <w:tr w:rsidR="00CF77DE" w:rsidRPr="00B22E7B" w:rsidTr="00CF77DE">
        <w:trPr>
          <w:trHeight w:val="360"/>
        </w:trPr>
        <w:tc>
          <w:tcPr>
            <w:tcW w:w="9170" w:type="dxa"/>
            <w:gridSpan w:val="2"/>
            <w:tcBorders>
              <w:top w:val="nil"/>
              <w:left w:val="nil"/>
              <w:bottom w:val="nil"/>
              <w:right w:val="nil"/>
            </w:tcBorders>
            <w:shd w:val="clear" w:color="auto" w:fill="auto"/>
            <w:noWrap/>
            <w:vAlign w:val="bottom"/>
            <w:hideMark/>
          </w:tcPr>
          <w:p w:rsidR="00CF77DE" w:rsidRPr="00B22E7B" w:rsidRDefault="00CF77DE">
            <w:pPr>
              <w:rPr>
                <w:b/>
                <w:bCs/>
              </w:rPr>
            </w:pPr>
            <w:r w:rsidRPr="00B22E7B">
              <w:rPr>
                <w:b/>
                <w:bCs/>
              </w:rPr>
              <w:t>bipolarnu koagulaciju svih vaskularnih struktura: "samo konektuj instrumenat i radi"</w:t>
            </w:r>
          </w:p>
        </w:tc>
        <w:tc>
          <w:tcPr>
            <w:tcW w:w="929"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615"/>
        </w:trPr>
        <w:tc>
          <w:tcPr>
            <w:tcW w:w="10099" w:type="dxa"/>
            <w:gridSpan w:val="3"/>
            <w:tcBorders>
              <w:top w:val="nil"/>
              <w:left w:val="nil"/>
              <w:bottom w:val="nil"/>
              <w:right w:val="nil"/>
            </w:tcBorders>
            <w:shd w:val="clear" w:color="auto" w:fill="auto"/>
            <w:vAlign w:val="bottom"/>
            <w:hideMark/>
          </w:tcPr>
          <w:p w:rsidR="00CF77DE" w:rsidRPr="00B22E7B" w:rsidRDefault="00CF77DE">
            <w:r w:rsidRPr="00B22E7B">
              <w:t xml:space="preserve">Da poseduje softver za </w:t>
            </w:r>
            <w:r w:rsidRPr="00B22E7B">
              <w:rPr>
                <w:b/>
                <w:bCs/>
              </w:rPr>
              <w:t>procedure Papilotomije, ERCP, Mukozektomiju (sečenje i koagulaciju) sa ili bez</w:t>
            </w:r>
            <w:r w:rsidRPr="00B22E7B">
              <w:t xml:space="preserve"> mogućnosti korigovanja </w:t>
            </w:r>
            <w:r w:rsidRPr="00B22E7B">
              <w:rPr>
                <w:b/>
                <w:bCs/>
              </w:rPr>
              <w:t>intervala sečenja</w:t>
            </w:r>
            <w:r w:rsidRPr="00B22E7B">
              <w:t xml:space="preserve"> u 5-10 koraka i </w:t>
            </w:r>
            <w:r w:rsidRPr="00B22E7B">
              <w:rPr>
                <w:b/>
                <w:bCs/>
              </w:rPr>
              <w:t>trajanja sečenja</w:t>
            </w:r>
            <w:r w:rsidRPr="00B22E7B">
              <w:t xml:space="preserve"> u 2-4 koraka</w:t>
            </w:r>
          </w:p>
        </w:tc>
      </w:tr>
      <w:tr w:rsidR="00CF77DE" w:rsidRPr="00B22E7B" w:rsidTr="00CF77DE">
        <w:trPr>
          <w:trHeight w:val="360"/>
        </w:trPr>
        <w:tc>
          <w:tcPr>
            <w:tcW w:w="10099" w:type="dxa"/>
            <w:gridSpan w:val="3"/>
            <w:tcBorders>
              <w:top w:val="nil"/>
              <w:left w:val="nil"/>
              <w:bottom w:val="nil"/>
              <w:right w:val="nil"/>
            </w:tcBorders>
            <w:shd w:val="clear" w:color="auto" w:fill="auto"/>
            <w:noWrap/>
            <w:vAlign w:val="bottom"/>
            <w:hideMark/>
          </w:tcPr>
          <w:p w:rsidR="00CF77DE" w:rsidRPr="00B22E7B" w:rsidRDefault="00CF77DE">
            <w:r w:rsidRPr="00B22E7B">
              <w:t xml:space="preserve">Da ima </w:t>
            </w:r>
            <w:r w:rsidRPr="00B22E7B">
              <w:rPr>
                <w:b/>
                <w:bCs/>
              </w:rPr>
              <w:t xml:space="preserve">memoriju za minimum 99 programa i 99 podprograma </w:t>
            </w:r>
            <w:r w:rsidRPr="00B22E7B">
              <w:t>koji se mogu menjati i ponovo memorisati</w:t>
            </w:r>
          </w:p>
        </w:tc>
      </w:tr>
      <w:tr w:rsidR="00CF77DE" w:rsidRPr="00B22E7B" w:rsidTr="00CF77DE">
        <w:trPr>
          <w:trHeight w:val="360"/>
        </w:trPr>
        <w:tc>
          <w:tcPr>
            <w:tcW w:w="9115" w:type="dxa"/>
            <w:tcBorders>
              <w:top w:val="nil"/>
              <w:left w:val="nil"/>
              <w:bottom w:val="nil"/>
              <w:right w:val="nil"/>
            </w:tcBorders>
            <w:shd w:val="clear" w:color="auto" w:fill="auto"/>
            <w:noWrap/>
            <w:vAlign w:val="bottom"/>
            <w:hideMark/>
          </w:tcPr>
          <w:p w:rsidR="00CF77DE" w:rsidRPr="00B22E7B" w:rsidRDefault="00CF77DE">
            <w:r w:rsidRPr="00B22E7B">
              <w:t xml:space="preserve">Uređaj mora posedovati specijalni </w:t>
            </w:r>
            <w:r w:rsidRPr="00B22E7B">
              <w:rPr>
                <w:b/>
                <w:bCs/>
              </w:rPr>
              <w:t>softver za kontrolu snage</w:t>
            </w:r>
          </w:p>
        </w:tc>
        <w:tc>
          <w:tcPr>
            <w:tcW w:w="55" w:type="dxa"/>
            <w:tcBorders>
              <w:top w:val="nil"/>
              <w:left w:val="nil"/>
              <w:bottom w:val="nil"/>
              <w:right w:val="nil"/>
            </w:tcBorders>
            <w:shd w:val="clear" w:color="auto" w:fill="auto"/>
            <w:noWrap/>
            <w:vAlign w:val="bottom"/>
            <w:hideMark/>
          </w:tcPr>
          <w:p w:rsidR="00CF77DE" w:rsidRPr="00B22E7B" w:rsidRDefault="00CF77DE"/>
        </w:tc>
        <w:tc>
          <w:tcPr>
            <w:tcW w:w="929"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9115" w:type="dxa"/>
            <w:tcBorders>
              <w:top w:val="nil"/>
              <w:left w:val="nil"/>
              <w:bottom w:val="nil"/>
              <w:right w:val="nil"/>
            </w:tcBorders>
            <w:shd w:val="clear" w:color="auto" w:fill="auto"/>
            <w:noWrap/>
            <w:vAlign w:val="bottom"/>
            <w:hideMark/>
          </w:tcPr>
          <w:p w:rsidR="00CF77DE" w:rsidRPr="00B22E7B" w:rsidRDefault="00CF77DE">
            <w:r w:rsidRPr="00B22E7B">
              <w:t xml:space="preserve">Uređaj mora posedovati specijalni </w:t>
            </w:r>
            <w:r w:rsidRPr="00B22E7B">
              <w:rPr>
                <w:b/>
                <w:bCs/>
              </w:rPr>
              <w:t>softver za kontrolu voltaže</w:t>
            </w:r>
          </w:p>
        </w:tc>
        <w:tc>
          <w:tcPr>
            <w:tcW w:w="55" w:type="dxa"/>
            <w:tcBorders>
              <w:top w:val="nil"/>
              <w:left w:val="nil"/>
              <w:bottom w:val="nil"/>
              <w:right w:val="nil"/>
            </w:tcBorders>
            <w:shd w:val="clear" w:color="auto" w:fill="auto"/>
            <w:noWrap/>
            <w:vAlign w:val="bottom"/>
            <w:hideMark/>
          </w:tcPr>
          <w:p w:rsidR="00CF77DE" w:rsidRPr="00B22E7B" w:rsidRDefault="00CF77DE"/>
        </w:tc>
        <w:tc>
          <w:tcPr>
            <w:tcW w:w="929"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9115" w:type="dxa"/>
            <w:tcBorders>
              <w:top w:val="nil"/>
              <w:left w:val="nil"/>
              <w:bottom w:val="nil"/>
              <w:right w:val="nil"/>
            </w:tcBorders>
            <w:shd w:val="clear" w:color="auto" w:fill="auto"/>
            <w:noWrap/>
            <w:vAlign w:val="bottom"/>
            <w:hideMark/>
          </w:tcPr>
          <w:p w:rsidR="00CF77DE" w:rsidRPr="00B22E7B" w:rsidRDefault="00CF77DE">
            <w:r w:rsidRPr="00B22E7B">
              <w:t xml:space="preserve">Uređaj mora posedovati specijalni </w:t>
            </w:r>
            <w:r w:rsidRPr="00B22E7B">
              <w:rPr>
                <w:b/>
                <w:bCs/>
              </w:rPr>
              <w:t>softver za kontrolu varničenja</w:t>
            </w:r>
          </w:p>
        </w:tc>
        <w:tc>
          <w:tcPr>
            <w:tcW w:w="55" w:type="dxa"/>
            <w:tcBorders>
              <w:top w:val="nil"/>
              <w:left w:val="nil"/>
              <w:bottom w:val="nil"/>
              <w:right w:val="nil"/>
            </w:tcBorders>
            <w:shd w:val="clear" w:color="auto" w:fill="auto"/>
            <w:noWrap/>
            <w:vAlign w:val="bottom"/>
            <w:hideMark/>
          </w:tcPr>
          <w:p w:rsidR="00CF77DE" w:rsidRPr="00B22E7B" w:rsidRDefault="00CF77DE"/>
        </w:tc>
        <w:tc>
          <w:tcPr>
            <w:tcW w:w="929"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9115" w:type="dxa"/>
            <w:tcBorders>
              <w:top w:val="nil"/>
              <w:left w:val="nil"/>
              <w:bottom w:val="nil"/>
              <w:right w:val="nil"/>
            </w:tcBorders>
            <w:shd w:val="clear" w:color="auto" w:fill="auto"/>
            <w:noWrap/>
            <w:vAlign w:val="bottom"/>
            <w:hideMark/>
          </w:tcPr>
          <w:p w:rsidR="00CF77DE" w:rsidRPr="00B22E7B" w:rsidRDefault="00CF77DE">
            <w:r w:rsidRPr="00B22E7B">
              <w:t xml:space="preserve">Uređaj mora posedovati specijalni </w:t>
            </w:r>
            <w:r w:rsidRPr="00B22E7B">
              <w:rPr>
                <w:b/>
                <w:bCs/>
              </w:rPr>
              <w:t>softver za neutralnu elektrodu</w:t>
            </w:r>
          </w:p>
        </w:tc>
        <w:tc>
          <w:tcPr>
            <w:tcW w:w="55" w:type="dxa"/>
            <w:tcBorders>
              <w:top w:val="nil"/>
              <w:left w:val="nil"/>
              <w:bottom w:val="nil"/>
              <w:right w:val="nil"/>
            </w:tcBorders>
            <w:shd w:val="clear" w:color="auto" w:fill="auto"/>
            <w:noWrap/>
            <w:vAlign w:val="bottom"/>
            <w:hideMark/>
          </w:tcPr>
          <w:p w:rsidR="00CF77DE" w:rsidRPr="00B22E7B" w:rsidRDefault="00CF77DE"/>
        </w:tc>
        <w:tc>
          <w:tcPr>
            <w:tcW w:w="929" w:type="dxa"/>
            <w:tcBorders>
              <w:top w:val="nil"/>
              <w:left w:val="nil"/>
              <w:bottom w:val="nil"/>
              <w:right w:val="nil"/>
            </w:tcBorders>
            <w:shd w:val="clear" w:color="auto" w:fill="auto"/>
            <w:noWrap/>
            <w:vAlign w:val="bottom"/>
            <w:hideMark/>
          </w:tcPr>
          <w:p w:rsidR="00CF77DE" w:rsidRPr="00B22E7B" w:rsidRDefault="00CF77DE">
            <w:pPr>
              <w:rPr>
                <w:b/>
                <w:bCs/>
              </w:rPr>
            </w:pPr>
          </w:p>
        </w:tc>
      </w:tr>
    </w:tbl>
    <w:p w:rsidR="00351AC2" w:rsidRPr="00B22E7B" w:rsidRDefault="00351AC2" w:rsidP="00CB3BCC">
      <w:pPr>
        <w:rPr>
          <w:b/>
          <w:noProof/>
        </w:rPr>
      </w:pPr>
    </w:p>
    <w:tbl>
      <w:tblPr>
        <w:tblW w:w="9654" w:type="dxa"/>
        <w:tblInd w:w="93" w:type="dxa"/>
        <w:tblLook w:val="04A0"/>
      </w:tblPr>
      <w:tblGrid>
        <w:gridCol w:w="9654"/>
      </w:tblGrid>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pPr>
              <w:rPr>
                <w:b/>
                <w:bCs/>
              </w:rPr>
            </w:pPr>
            <w:r w:rsidRPr="00B22E7B">
              <w:rPr>
                <w:b/>
                <w:bCs/>
                <w:u w:val="single"/>
              </w:rPr>
              <w:t xml:space="preserve">BIPOLAR: </w:t>
            </w:r>
          </w:p>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r w:rsidRPr="00B22E7B">
              <w:t>sečenje         :  efekat  1 - 8  / 100  W  ;   2 modulacije (1 kao opcija)</w:t>
            </w:r>
          </w:p>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r w:rsidRPr="00B22E7B">
              <w:t>koagulacija  :   efekat  1- 8  / 120  W  ;   4 modulacije (1 kao opcija)</w:t>
            </w:r>
          </w:p>
        </w:tc>
      </w:tr>
      <w:tr w:rsidR="00CF77DE" w:rsidRPr="00B22E7B" w:rsidTr="00CF77DE">
        <w:trPr>
          <w:trHeight w:val="240"/>
        </w:trPr>
        <w:tc>
          <w:tcPr>
            <w:tcW w:w="9654"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pPr>
              <w:rPr>
                <w:b/>
                <w:bCs/>
                <w:u w:val="single"/>
              </w:rPr>
            </w:pPr>
            <w:r w:rsidRPr="00B22E7B">
              <w:rPr>
                <w:b/>
                <w:bCs/>
                <w:u w:val="single"/>
              </w:rPr>
              <w:t>MONOPOLAR</w:t>
            </w:r>
            <w:r w:rsidRPr="00B22E7B">
              <w:rPr>
                <w:b/>
                <w:bCs/>
              </w:rPr>
              <w:t xml:space="preserve">:                               </w:t>
            </w:r>
          </w:p>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r w:rsidRPr="00B22E7B">
              <w:t>sečenje         : efekat  1 - 8  / 300 W   ;   6 modulacija (3 kao opcije)</w:t>
            </w:r>
          </w:p>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r w:rsidRPr="00B22E7B">
              <w:t>koagulacija     :  efekat  1 - 8  / 200  W  ;   6 modulacija (2 kao opcije)</w:t>
            </w:r>
          </w:p>
        </w:tc>
      </w:tr>
      <w:tr w:rsidR="00CF77DE" w:rsidRPr="00B22E7B" w:rsidTr="00CF77DE">
        <w:trPr>
          <w:trHeight w:val="240"/>
        </w:trPr>
        <w:tc>
          <w:tcPr>
            <w:tcW w:w="9654" w:type="dxa"/>
            <w:tcBorders>
              <w:top w:val="nil"/>
              <w:left w:val="nil"/>
              <w:bottom w:val="nil"/>
              <w:right w:val="nil"/>
            </w:tcBorders>
            <w:shd w:val="clear" w:color="auto" w:fill="auto"/>
            <w:noWrap/>
            <w:vAlign w:val="bottom"/>
            <w:hideMark/>
          </w:tcPr>
          <w:p w:rsidR="00CF77DE" w:rsidRPr="00B22E7B" w:rsidRDefault="00CF77DE"/>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CF77DE">
            <w:pPr>
              <w:rPr>
                <w:b/>
                <w:bCs/>
                <w:u w:val="single"/>
              </w:rPr>
            </w:pPr>
            <w:r w:rsidRPr="00B22E7B">
              <w:rPr>
                <w:b/>
                <w:bCs/>
                <w:u w:val="single"/>
              </w:rPr>
              <w:t>SPECIJALNI BIPOLAR</w:t>
            </w:r>
            <w:r w:rsidRPr="00B22E7B">
              <w:rPr>
                <w:b/>
                <w:bCs/>
              </w:rPr>
              <w:t xml:space="preserve">:                                                                                          </w:t>
            </w:r>
          </w:p>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 w:rsidRPr="00B22E7B">
              <w:t xml:space="preserve">sa </w:t>
            </w:r>
            <w:r w:rsidRPr="00B22E7B">
              <w:rPr>
                <w:b/>
                <w:bCs/>
              </w:rPr>
              <w:t>auto stop</w:t>
            </w:r>
            <w:r w:rsidRPr="00B22E7B">
              <w:t xml:space="preserve"> koagulacijom  : efekat  1 - 4  / 300 W</w:t>
            </w:r>
          </w:p>
        </w:tc>
      </w:tr>
      <w:tr w:rsidR="00CF77DE" w:rsidRPr="00B22E7B" w:rsidTr="00CF77DE">
        <w:trPr>
          <w:trHeight w:val="240"/>
        </w:trPr>
        <w:tc>
          <w:tcPr>
            <w:tcW w:w="9654" w:type="dxa"/>
            <w:tcBorders>
              <w:top w:val="nil"/>
              <w:left w:val="nil"/>
              <w:right w:val="nil"/>
            </w:tcBorders>
            <w:shd w:val="clear" w:color="auto" w:fill="auto"/>
            <w:noWrap/>
            <w:vAlign w:val="bottom"/>
            <w:hideMark/>
          </w:tcPr>
          <w:p w:rsidR="00CF77DE" w:rsidRPr="00B22E7B" w:rsidRDefault="00CF77DE"/>
        </w:tc>
      </w:tr>
      <w:tr w:rsidR="00CF77DE" w:rsidRPr="00B22E7B" w:rsidTr="00CF77DE">
        <w:trPr>
          <w:trHeight w:val="360"/>
        </w:trPr>
        <w:tc>
          <w:tcPr>
            <w:tcW w:w="9654" w:type="dxa"/>
            <w:tcBorders>
              <w:top w:val="nil"/>
              <w:left w:val="nil"/>
              <w:right w:val="nil"/>
            </w:tcBorders>
            <w:shd w:val="clear" w:color="auto" w:fill="auto"/>
            <w:noWrap/>
            <w:vAlign w:val="bottom"/>
            <w:hideMark/>
          </w:tcPr>
          <w:p w:rsidR="00CF77DE" w:rsidRPr="00B22E7B" w:rsidRDefault="00CF77DE" w:rsidP="00CF77DE">
            <w:pPr>
              <w:rPr>
                <w:b/>
                <w:bCs/>
              </w:rPr>
            </w:pPr>
            <w:r w:rsidRPr="00B22E7B">
              <w:rPr>
                <w:b/>
                <w:bCs/>
                <w:u w:val="single"/>
              </w:rPr>
              <w:t>ARGON PLAZMA</w:t>
            </w:r>
            <w:r w:rsidRPr="00B22E7B">
              <w:rPr>
                <w:b/>
                <w:bCs/>
              </w:rPr>
              <w:t>:</w:t>
            </w:r>
            <w:r w:rsidRPr="00B22E7B">
              <w:t xml:space="preserve">          </w:t>
            </w:r>
          </w:p>
        </w:tc>
      </w:tr>
      <w:tr w:rsidR="00CF77DE" w:rsidRPr="00B22E7B" w:rsidTr="00CF77DE">
        <w:trPr>
          <w:trHeight w:val="360"/>
        </w:trPr>
        <w:tc>
          <w:tcPr>
            <w:tcW w:w="9654" w:type="dxa"/>
            <w:tcBorders>
              <w:left w:val="nil"/>
              <w:bottom w:val="nil"/>
              <w:right w:val="nil"/>
            </w:tcBorders>
            <w:shd w:val="clear" w:color="auto" w:fill="auto"/>
            <w:noWrap/>
            <w:vAlign w:val="bottom"/>
            <w:hideMark/>
          </w:tcPr>
          <w:p w:rsidR="00CF77DE" w:rsidRPr="00B22E7B" w:rsidRDefault="00CF77DE">
            <w:r w:rsidRPr="00B22E7B">
              <w:t>sečenje         : efekat  1 - 8  / 300 W   ;   3 modulacije</w:t>
            </w:r>
          </w:p>
        </w:tc>
      </w:tr>
      <w:tr w:rsidR="00CF77DE" w:rsidRPr="00B22E7B" w:rsidTr="00CF77DE">
        <w:trPr>
          <w:trHeight w:val="360"/>
        </w:trPr>
        <w:tc>
          <w:tcPr>
            <w:tcW w:w="9654" w:type="dxa"/>
            <w:tcBorders>
              <w:top w:val="nil"/>
              <w:left w:val="nil"/>
              <w:bottom w:val="nil"/>
              <w:right w:val="nil"/>
            </w:tcBorders>
            <w:shd w:val="clear" w:color="auto" w:fill="auto"/>
            <w:noWrap/>
            <w:vAlign w:val="bottom"/>
            <w:hideMark/>
          </w:tcPr>
          <w:p w:rsidR="00CF77DE" w:rsidRPr="00B22E7B" w:rsidRDefault="00CF77DE" w:rsidP="004E4C93">
            <w:r w:rsidRPr="00B22E7B">
              <w:t>koagulacija     :  efekat  1 - 8  / 200  W  ;   7 modulacija (1 kao opcija)</w:t>
            </w:r>
          </w:p>
        </w:tc>
      </w:tr>
    </w:tbl>
    <w:p w:rsidR="00881D51" w:rsidRDefault="00881D51" w:rsidP="00CB3BCC">
      <w:pPr>
        <w:rPr>
          <w:b/>
          <w:noProof/>
        </w:rPr>
      </w:pPr>
    </w:p>
    <w:p w:rsidR="00B22E7B" w:rsidRDefault="00B22E7B" w:rsidP="00CB3BCC">
      <w:pPr>
        <w:rPr>
          <w:b/>
          <w:noProof/>
        </w:rPr>
      </w:pPr>
    </w:p>
    <w:p w:rsidR="00B22E7B" w:rsidRDefault="00B22E7B" w:rsidP="00CB3BCC">
      <w:pPr>
        <w:rPr>
          <w:b/>
          <w:noProof/>
        </w:rPr>
      </w:pPr>
    </w:p>
    <w:p w:rsidR="00B22E7B" w:rsidRDefault="00B22E7B" w:rsidP="00CB3BCC">
      <w:pPr>
        <w:rPr>
          <w:b/>
          <w:noProof/>
        </w:rPr>
      </w:pPr>
    </w:p>
    <w:p w:rsidR="004E4C93" w:rsidRPr="00B22E7B" w:rsidRDefault="004E4C93" w:rsidP="00CB3BCC">
      <w:pPr>
        <w:rPr>
          <w:b/>
          <w:noProof/>
        </w:rPr>
      </w:pPr>
      <w:r w:rsidRPr="00B22E7B">
        <w:rPr>
          <w:b/>
          <w:noProof/>
        </w:rPr>
        <w:lastRenderedPageBreak/>
        <w:t>SASTAV ELEKTROHIRURŠKE JEDINICE SA ARGON PLAZMOM, I POTREBAN PRIBOR:</w:t>
      </w:r>
    </w:p>
    <w:p w:rsidR="004E4C93" w:rsidRPr="00B22E7B" w:rsidRDefault="004E4C93" w:rsidP="00CB3BCC">
      <w:pPr>
        <w:rPr>
          <w:b/>
          <w:noProof/>
        </w:rPr>
      </w:pPr>
    </w:p>
    <w:tbl>
      <w:tblPr>
        <w:tblW w:w="6909" w:type="dxa"/>
        <w:tblInd w:w="108" w:type="dxa"/>
        <w:tblLook w:val="04A0"/>
      </w:tblPr>
      <w:tblGrid>
        <w:gridCol w:w="9322"/>
      </w:tblGrid>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r w:rsidRPr="00B22E7B">
              <w:t>HF Generator sa monitorom</w:t>
            </w:r>
            <w:r w:rsidR="000305B5" w:rsidRPr="00B22E7B">
              <w:t xml:space="preserve">                                                         </w:t>
            </w:r>
            <w:r w:rsidR="00952E03" w:rsidRPr="00B22E7B">
              <w:t xml:space="preserve">                   </w:t>
            </w:r>
            <w:r w:rsidR="000305B5" w:rsidRPr="00B22E7B">
              <w:t xml:space="preserve"> 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r w:rsidRPr="00B22E7B">
              <w:t>Argon generator</w:t>
            </w:r>
            <w:r w:rsidR="000305B5" w:rsidRPr="00B22E7B">
              <w:t xml:space="preserve">                                                                            </w:t>
            </w:r>
            <w:r w:rsidR="00952E03" w:rsidRPr="00B22E7B">
              <w:t xml:space="preserve">                   </w:t>
            </w:r>
            <w:r w:rsidR="000305B5" w:rsidRPr="00B22E7B">
              <w:t xml:space="preserve"> 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r w:rsidRPr="00B22E7B">
              <w:t>Pokretni nosač generator</w:t>
            </w:r>
            <w:r w:rsidR="000305B5" w:rsidRPr="00B22E7B">
              <w:t xml:space="preserve">                                                               </w:t>
            </w:r>
            <w:r w:rsidR="00952E03" w:rsidRPr="00B22E7B">
              <w:t xml:space="preserve">                   </w:t>
            </w:r>
            <w:r w:rsidR="000305B5" w:rsidRPr="00B22E7B">
              <w:t xml:space="preserve"> 1 kom.</w:t>
            </w:r>
          </w:p>
        </w:tc>
      </w:tr>
      <w:tr w:rsidR="004E4C93" w:rsidRPr="00B22E7B" w:rsidTr="000305B5">
        <w:trPr>
          <w:trHeight w:val="257"/>
        </w:trPr>
        <w:tc>
          <w:tcPr>
            <w:tcW w:w="6909" w:type="dxa"/>
            <w:tcBorders>
              <w:top w:val="nil"/>
              <w:left w:val="nil"/>
              <w:bottom w:val="nil"/>
              <w:right w:val="nil"/>
            </w:tcBorders>
            <w:shd w:val="clear" w:color="auto" w:fill="auto"/>
            <w:noWrap/>
            <w:vAlign w:val="bottom"/>
            <w:hideMark/>
          </w:tcPr>
          <w:tbl>
            <w:tblPr>
              <w:tblW w:w="8591" w:type="dxa"/>
              <w:tblCellSpacing w:w="0" w:type="dxa"/>
              <w:tblCellMar>
                <w:left w:w="0" w:type="dxa"/>
                <w:right w:w="0" w:type="dxa"/>
              </w:tblCellMar>
              <w:tblLook w:val="04A0"/>
            </w:tblPr>
            <w:tblGrid>
              <w:gridCol w:w="8591"/>
            </w:tblGrid>
            <w:tr w:rsidR="004E4C93" w:rsidRPr="00B22E7B" w:rsidTr="00952E03">
              <w:trPr>
                <w:trHeight w:val="649"/>
                <w:tblCellSpacing w:w="0" w:type="dxa"/>
              </w:trPr>
              <w:tc>
                <w:tcPr>
                  <w:tcW w:w="8591" w:type="dxa"/>
                  <w:tcBorders>
                    <w:top w:val="nil"/>
                    <w:left w:val="nil"/>
                    <w:bottom w:val="nil"/>
                    <w:right w:val="nil"/>
                  </w:tcBorders>
                  <w:shd w:val="clear" w:color="auto" w:fill="auto"/>
                  <w:noWrap/>
                  <w:vAlign w:val="bottom"/>
                  <w:hideMark/>
                </w:tcPr>
                <w:p w:rsidR="004E4C93" w:rsidRPr="00B22E7B" w:rsidRDefault="006A4A71" w:rsidP="00B22E7B">
                  <w:r>
                    <w:rPr>
                      <w:noProof/>
                      <w:lang w:val="en-US"/>
                    </w:rPr>
                    <w:pict>
                      <v:shapetype id="_x0000_t202" coordsize="21600,21600" o:spt="202" path="m,l,21600r21600,l21600,xe">
                        <v:stroke joinstyle="miter"/>
                        <v:path gradientshapeok="t" o:connecttype="rect"/>
                      </v:shapetype>
                      <v:shape id="Text Box 10802" o:spid="_x0000_s1026" type="#_x0000_t202" style="position:absolute;margin-left:6pt;margin-top:3pt;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4J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TUY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GYY+XoEWxO6u++MV7hlzC200OZG1Qzk&#10;yfdynCQZvyQhSABMviI0HWXJ9SiPqsn0PMqqbBzl58k0StL8Op8kWZ6V1UtCb7lif08o6iHnMbgo&#10;kPlLZsFp8P1XZifZW2pJIbmD11NwOcPTIcfgZd99S1WHuSNcDPMTJTx7z0qA1w8uD73q23No1JWu&#10;d3fG943vYXiCwqX9c+nfuNP/cO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LSoOCasCAAAcBgAADgAAAAAAAAAAAAAA&#10;AAAuAgAAZHJzL2Uyb0RvYy54bWxQSwECLQAUAAYACAAAACEAzNdNDtoAAAAGAQAADwAAAAAAAAAA&#10;AAAAAAAFBQAAZHJzL2Rvd25yZXYueG1sUEsFBgAAAAAEAAQA8wAAAAwGAAAAAA==&#10;" filled="f" stroked="f"/>
                    </w:pict>
                  </w:r>
                  <w:r>
                    <w:rPr>
                      <w:noProof/>
                      <w:lang w:val="en-US"/>
                    </w:rPr>
                    <w:pict>
                      <v:shape id="Text Box 10804" o:spid="_x0000_s1170" type="#_x0000_t202" style="position:absolute;margin-left:6pt;margin-top:3pt;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2m0nVqsCAAAcBgAADgAAAAAAAAAAAAAA&#10;AAAuAgAAZHJzL2Uyb0RvYy54bWxQSwECLQAUAAYACAAAACEAzNdNDtoAAAAGAQAADwAAAAAAAAAA&#10;AAAAAAAFBQAAZHJzL2Rvd25yZXYueG1sUEsFBgAAAAAEAAQA8wAAAAwGAAAAAA==&#10;" filled="f" stroked="f"/>
                    </w:pict>
                  </w:r>
                  <w:r>
                    <w:rPr>
                      <w:noProof/>
                      <w:lang w:val="en-US"/>
                    </w:rPr>
                    <w:pict>
                      <v:shape id="Text Box 10806" o:spid="_x0000_s1169" type="#_x0000_t202" style="position:absolute;margin-left:6pt;margin-top:3pt;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d68/Y6sCAAAcBgAADgAAAAAAAAAAAAAA&#10;AAAuAgAAZHJzL2Uyb0RvYy54bWxQSwECLQAUAAYACAAAACEAzNdNDtoAAAAGAQAADwAAAAAAAAAA&#10;AAAAAAAFBQAAZHJzL2Rvd25yZXYueG1sUEsFBgAAAAAEAAQA8wAAAAwGAAAAAA==&#10;" filled="f" stroked="f"/>
                    </w:pict>
                  </w:r>
                  <w:r>
                    <w:rPr>
                      <w:noProof/>
                      <w:lang w:val="en-US"/>
                    </w:rPr>
                    <w:pict>
                      <v:shape id="Text Box 10813" o:spid="_x0000_s1168" type="#_x0000_t202" style="position:absolute;margin-left:6pt;margin-top:3pt;width: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tHrA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&#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LAoq0esAgAAHAYAAA4AAAAAAAAAAAAA&#10;AAAALgIAAGRycy9lMm9Eb2MueG1sUEsBAi0AFAAGAAgAAAAhAMzXTQ7aAAAABgEAAA8AAAAAAAAA&#10;AAAAAAAABgUAAGRycy9kb3ducmV2LnhtbFBLBQYAAAAABAAEAPMAAAANBgAAAAA=&#10;" filled="f" stroked="f"/>
                    </w:pict>
                  </w:r>
                  <w:r>
                    <w:rPr>
                      <w:noProof/>
                      <w:lang w:val="en-US"/>
                    </w:rPr>
                    <w:pict>
                      <v:shape id="Text Box 10815" o:spid="_x0000_s1167" type="#_x0000_t202" style="position:absolute;margin-left:6pt;margin-top:3pt;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IY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Tcc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GYY+XoEWxO6u++MV7hlzC200OZG1Qzk&#10;yfdynCQZvyQhSABMviI0HWXJ9SiPqsn0PMqqbBzl58k0StL8Op8kWZ6V1UtCb7lif08o6iHnMbgo&#10;kPlLZsFp8P1XZifZW2pJIbmD11NwOcPTIcfgZd99S1WHuSNcDPMTJTx7z0qA1w8uD73q23No1JWu&#10;d3fG943vYXiCwqX9c+nfuNP/cO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R2+CGKsCAAAcBgAADgAAAAAAAAAAAAAA&#10;AAAuAgAAZHJzL2Uyb0RvYy54bWxQSwECLQAUAAYACAAAACEAzNdNDtoAAAAGAQAADwAAAAAAAAAA&#10;AAAAAAAFBQAAZHJzL2Rvd25yZXYueG1sUEsFBgAAAAAEAAQA8wAAAAwGAAAAAA==&#10;" filled="f" stroked="f"/>
                    </w:pict>
                  </w:r>
                  <w:r>
                    <w:rPr>
                      <w:noProof/>
                      <w:lang w:val="en-US"/>
                    </w:rPr>
                    <w:pict>
                      <v:shape id="Text Box 10818" o:spid="_x0000_s1166" type="#_x0000_t202" style="position:absolute;margin-left:6pt;margin-top:3pt;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" filled="f" stroked="f"/>
                    </w:pict>
                  </w:r>
                  <w:r>
                    <w:rPr>
                      <w:noProof/>
                      <w:lang w:val="en-US"/>
                    </w:rPr>
                    <w:pict>
                      <v:shape id="Text Box 10820" o:spid="_x0000_s1165" type="#_x0000_t202" style="position:absolute;margin-left:6pt;margin-top:3pt;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&#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Fy9ElKsCAAAcBgAADgAAAAAAAAAAAAAA&#10;AAAuAgAAZHJzL2Uyb0RvYy54bWxQSwECLQAUAAYACAAAACEAzNdNDtoAAAAGAQAADwAAAAAAAAAA&#10;AAAAAAAFBQAAZHJzL2Rvd25yZXYueG1sUEsFBgAAAAAEAAQA8wAAAAwGAAAAAA==&#10;" filled="f" stroked="f"/>
                    </w:pict>
                  </w:r>
                  <w:r>
                    <w:rPr>
                      <w:noProof/>
                      <w:lang w:val="en-US"/>
                    </w:rPr>
                    <w:pict>
                      <v:shape id="Text Box 10822" o:spid="_x0000_s1164" type="#_x0000_t202" style="position:absolute;margin-left:6pt;margin-top:3pt;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uu1coasCAAAcBgAADgAAAAAAAAAAAAAA&#10;AAAuAgAAZHJzL2Uyb0RvYy54bWxQSwECLQAUAAYACAAAACEAzNdNDtoAAAAGAQAADwAAAAAAAAAA&#10;AAAAAAAFBQAAZHJzL2Rvd25yZXYueG1sUEsFBgAAAAAEAAQA8wAAAAwGAAAAAA==&#10;" filled="f" stroked="f"/>
                    </w:pict>
                  </w:r>
                  <w:r>
                    <w:rPr>
                      <w:noProof/>
                      <w:lang w:val="en-US"/>
                    </w:rPr>
                    <w:pict>
                      <v:shape id="Text Box 10824" o:spid="_x0000_s1163" type="#_x0000_t202" style="position:absolute;margin-left:6pt;margin-top:3pt;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X+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HWU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II3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Tap1/qsCAAAcBgAADgAAAAAAAAAAAAAA&#10;AAAuAgAAZHJzL2Uyb0RvYy54bWxQSwECLQAUAAYACAAAACEAzNdNDtoAAAAGAQAADwAAAAAAAAAA&#10;AAAAAAAFBQAAZHJzL2Rvd25yZXYueG1sUEsFBgAAAAAEAAQA8wAAAAwGAAAAAA==&#10;" filled="f" stroked="f"/>
                    </w:pict>
                  </w:r>
                  <w:r>
                    <w:rPr>
                      <w:noProof/>
                      <w:lang w:val="en-US"/>
                    </w:rPr>
                    <w:pict>
                      <v:shape id="Text Box 10826" o:spid="_x0000_s1162" type="#_x0000_t202" style="position:absolute;margin-left:6pt;margin-top:3pt;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4Ghty6sCAAAcBgAADgAAAAAAAAAAAAAA&#10;AAAuAgAAZHJzL2Uyb0RvYy54bWxQSwECLQAUAAYACAAAACEAzNdNDtoAAAAGAQAADwAAAAAAAAAA&#10;AAAAAAAFBQAAZHJzL2Rvd25yZXYueG1sUEsFBgAAAAAEAAQA8wAAAAwGAAAAAA==&#10;" filled="f" stroked="f"/>
                    </w:pict>
                  </w:r>
                  <w:r>
                    <w:rPr>
                      <w:noProof/>
                      <w:lang w:val="en-US"/>
                    </w:rPr>
                    <w:pict>
                      <v:shape id="Text Box 10828" o:spid="_x0000_s1161" type="#_x0000_t202" style="position:absolute;margin-left:6pt;margin-top:3pt;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dA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&#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oyUnQKsCAAAcBgAADgAAAAAAAAAAAAAA&#10;AAAuAgAAZHJzL2Uyb0RvYy54bWxQSwECLQAUAAYACAAAACEAzNdNDtoAAAAGAQAADwAAAAAAAAAA&#10;AAAAAAAFBQAAZHJzL2Rvd25yZXYueG1sUEsFBgAAAAAEAAQA8wAAAAwGAAAAAA==&#10;" filled="f" stroked="f"/>
                    </w:pict>
                  </w:r>
                  <w:r>
                    <w:rPr>
                      <w:noProof/>
                      <w:lang w:val="en-US"/>
                    </w:rPr>
                    <w:pict>
                      <v:shape id="Text Box 10841" o:spid="_x0000_s1160" type="#_x0000_t202" style="position:absolute;margin-left:6pt;margin-top:3pt;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mYP2QKsCAAAcBgAADgAAAAAAAAAAAAAA&#10;AAAuAgAAZHJzL2Uyb0RvYy54bWxQSwECLQAUAAYACAAAACEAzNdNDtoAAAAGAQAADwAAAAAAAAAA&#10;AAAAAAAFBQAAZHJzL2Rvd25yZXYueG1sUEsFBgAAAAAEAAQA8wAAAAwGAAAAAA==&#10;" filled="f" stroked="f"/>
                    </w:pict>
                  </w:r>
                  <w:r>
                    <w:rPr>
                      <w:noProof/>
                      <w:lang w:val="en-US"/>
                    </w:rPr>
                    <w:pict>
                      <v:shape id="Text Box 10843" o:spid="_x0000_s1159" type="#_x0000_t202" style="position:absolute;margin-left:6pt;margin-top:3pt;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51rA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&#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DRB7nWsAgAAHAYAAA4AAAAAAAAAAAAA&#10;AAAALgIAAGRycy9lMm9Eb2MueG1sUEsBAi0AFAAGAAgAAAAhAMzXTQ7aAAAABgEAAA8AAAAAAAAA&#10;AAAAAAAABgUAAGRycy9kb3ducmV2LnhtbFBLBQYAAAAABAAEAPMAAAANBgAAAAA=&#10;" filled="f" stroked="f"/>
                    </w:pict>
                  </w:r>
                  <w:r>
                    <w:rPr>
                      <w:noProof/>
                      <w:lang w:val="en-US"/>
                    </w:rPr>
                    <w:pict>
                      <v:shape id="Text Box 10845" o:spid="_x0000_s1158" type="#_x0000_t202" style="position:absolute;margin-left:6pt;margin-top:3pt;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cq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zcY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GYY+XoEWxO6u++MV7hlzC200OZG1Qzk&#10;yfdynCQZvyQhSABMviI0HWXJ9SiPqsn0PMqqbBzl58k0StL8Op8kWZ6V1UtCb7lif08o6iHnMbgo&#10;kPlLZsFp8P1XZifZW2pJIbmD11NwOcPTIcfgZd99S1WHuSNcDPMTJTx7z0qA1w8uD73q23No1JWu&#10;d3fG943vYXiCwqX9c+nfuNP/cO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wwbHKqsCAAAcBgAADgAAAAAAAAAAAAAA&#10;AAAuAgAAZHJzL2Uyb0RvYy54bWxQSwECLQAUAAYACAAAACEAzNdNDtoAAAAGAQAADwAAAAAAAAAA&#10;AAAAAAAFBQAAZHJzL2Rvd25yZXYueG1sUEsFBgAAAAAEAAQA8wAAAAwGAAAAAA==&#10;" filled="f" stroked="f"/>
                    </w:pict>
                  </w:r>
                  <w:r>
                    <w:rPr>
                      <w:noProof/>
                      <w:lang w:val="en-US"/>
                    </w:rPr>
                    <w:pict>
                      <v:shape id="Text Box 10846" o:spid="_x0000_s1157" type="#_x0000_t202" style="position:absolute;margin-left:6pt;margin-top:3pt;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GCbr6KsCAAAcBgAADgAAAAAAAAAAAAAA&#10;AAAuAgAAZHJzL2Uyb0RvYy54bWxQSwECLQAUAAYACAAAACEAzNdNDtoAAAAGAQAADwAAAAAAAAAA&#10;AAAAAAAFBQAAZHJzL2Rvd25yZXYueG1sUEsFBgAAAAAEAAQA8wAAAAwGAAAAAA==&#10;" filled="f" stroked="f"/>
                    </w:pict>
                  </w:r>
                  <w:r>
                    <w:rPr>
                      <w:noProof/>
                      <w:lang w:val="en-US"/>
                    </w:rPr>
                    <w:pict>
                      <v:shape id="Text Box 10847" o:spid="_x0000_s1156" type="#_x0000_t202" style="position:absolute;margin-left:6pt;margin-top:3pt;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8f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bsTfH6sCAAAcBgAADgAAAAAAAAAAAAAA&#10;AAAuAgAAZHJzL2Uyb0RvYy54bWxQSwECLQAUAAYACAAAACEAzNdNDtoAAAAGAQAADwAAAAAAAAAA&#10;AAAAAAAFBQAAZHJzL2Rvd25yZXYueG1sUEsFBgAAAAAEAAQA8wAAAAwGAAAAAA==&#10;" filled="f" stroked="f"/>
                    </w:pict>
                  </w:r>
                  <w:r>
                    <w:rPr>
                      <w:noProof/>
                      <w:lang w:val="en-US"/>
                    </w:rPr>
                    <w:pict>
                      <v:shape id="Text Box 10848" o:spid="_x0000_s1155" type="#_x0000_t202" style="position:absolute;margin-left:6pt;margin-top:3pt;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" filled="f" stroked="f"/>
                    </w:pict>
                  </w:r>
                  <w:r>
                    <w:rPr>
                      <w:noProof/>
                      <w:lang w:val="en-US"/>
                    </w:rPr>
                    <w:pict>
                      <v:shape id="Text Box 10850" o:spid="_x0000_s1154" type="#_x0000_t202" style="position:absolute;margin-left:6pt;margin-top:3pt;width: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&#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BIFTDqsCAAAcBgAADgAAAAAAAAAAAAAA&#10;AAAuAgAAZHJzL2Uyb0RvYy54bWxQSwECLQAUAAYACAAAACEAzNdNDtoAAAAGAQAADwAAAAAAAAAA&#10;AAAAAAAFBQAAZHJzL2Rvd25yZXYueG1sUEsFBgAAAAAEAAQA8wAAAAwGAAAAAA==&#10;" filled="f" stroked="f"/>
                    </w:pict>
                  </w:r>
                  <w:r>
                    <w:rPr>
                      <w:noProof/>
                      <w:lang w:val="en-US"/>
                    </w:rPr>
                    <w:pict>
                      <v:shape id="Text Box 10852" o:spid="_x0000_s1153" type="#_x0000_t202" style="position:absolute;margin-left:6pt;margin-top:3pt;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s7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qUNLO6sCAAAcBgAADgAAAAAAAAAAAAAA&#10;AAAuAgAAZHJzL2Uyb0RvYy54bWxQSwECLQAUAAYACAAAACEAzNdNDtoAAAAGAQAADwAAAAAAAAAA&#10;AAAAAAAFBQAAZHJzL2Rvd25yZXYueG1sUEsFBgAAAAAEAAQA8wAAAAwGAAAAAA==&#10;" filled="f" stroked="f"/>
                    </w:pict>
                  </w:r>
                  <w:r>
                    <w:rPr>
                      <w:noProof/>
                      <w:lang w:val="en-US"/>
                    </w:rPr>
                    <w:pict>
                      <v:shape id="Text Box 10854" o:spid="_x0000_s1152" type="#_x0000_t202" style="position:absolute;margin-left:6pt;margin-top:3pt;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Jk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HWc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II3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XgRiZKsCAAAcBgAADgAAAAAAAAAAAAAA&#10;AAAuAgAAZHJzL2Uyb0RvYy54bWxQSwECLQAUAAYACAAAACEAzNdNDtoAAAAGAQAADwAAAAAAAAAA&#10;AAAAAAAFBQAAZHJzL2Rvd25yZXYueG1sUEsFBgAAAAAEAAQA8wAAAAwGAAAAAA==&#10;" filled="f" stroked="f"/>
                    </w:pict>
                  </w:r>
                  <w:r>
                    <w:rPr>
                      <w:noProof/>
                      <w:lang w:val="en-US"/>
                    </w:rPr>
                    <w:pict>
                      <v:shape id="Text Box 10856" o:spid="_x0000_s1151" type="#_x0000_t202" style="position:absolute;margin-left:6pt;margin-top:3pt;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88Z6UasCAAAcBgAADgAAAAAAAAAAAAAA&#10;AAAuAgAAZHJzL2Uyb0RvYy54bWxQSwECLQAUAAYACAAAACEAzNdNDtoAAAAGAQAADwAAAAAAAAAA&#10;AAAAAAAFBQAAZHJzL2Rvd25yZXYueG1sUEsFBgAAAAAEAAQA8wAAAAwGAAAAAA==&#10;" filled="f" stroked="f"/>
                    </w:pict>
                  </w:r>
                  <w:r>
                    <w:rPr>
                      <w:noProof/>
                      <w:lang w:val="en-US"/>
                    </w:rPr>
                    <w:pict>
                      <v:shape id="Text Box 10858" o:spid="_x0000_s1150" type="#_x0000_t202" style="position:absolute;margin-left:6pt;margin-top:3pt;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Da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&#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sIsw2qsCAAAcBgAADgAAAAAAAAAAAAAA&#10;AAAuAgAAZHJzL2Uyb0RvYy54bWxQSwECLQAUAAYACAAAACEAzNdNDtoAAAAGAQAADwAAAAAAAAAA&#10;AAAAAAAFBQAAZHJzL2Rvd25yZXYueG1sUEsFBgAAAAAEAAQA8wAAAAwGAAAAAA==&#10;" filled="f" stroked="f"/>
                    </w:pict>
                  </w:r>
                  <w:r>
                    <w:rPr>
                      <w:noProof/>
                      <w:lang w:val="en-US"/>
                    </w:rPr>
                    <w:pict>
                      <v:shape id="Text Box 10860" o:spid="_x0000_s1149" type="#_x0000_t202" style="position:absolute;margin-left:6pt;margin-top:3pt;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eKaQH6sCAAAcBgAADgAAAAAAAAAAAAAA&#10;AAAuAgAAZHJzL2Uyb0RvYy54bWxQSwECLQAUAAYACAAAACEAzNdNDtoAAAAGAQAADwAAAAAAAAAA&#10;AAAAAAAFBQAAZHJzL2Rvd25yZXYueG1sUEsFBgAAAAAEAAQA8wAAAAwGAAAAAA==&#10;" filled="f" stroked="f"/>
                    </w:pict>
                  </w:r>
                  <w:r>
                    <w:rPr>
                      <w:noProof/>
                      <w:lang w:val="en-US"/>
                    </w:rPr>
                    <w:pict>
                      <v:shape id="Text Box 10861" o:spid="_x0000_s1148" type="#_x0000_t202" style="position:absolute;margin-left:6pt;margin-top:3pt;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DkSk6KsCAAAcBgAADgAAAAAAAAAAAAAA&#10;AAAuAgAAZHJzL2Uyb0RvYy54bWxQSwECLQAUAAYACAAAACEAzNdNDtoAAAAGAQAADwAAAAAAAAAA&#10;AAAAAAAFBQAAZHJzL2Rvd25yZXYueG1sUEsFBgAAAAAEAAQA8wAAAAwGAAAAAA==&#10;" filled="f" stroked="f"/>
                    </w:pict>
                  </w:r>
                  <w:r>
                    <w:rPr>
                      <w:noProof/>
                      <w:lang w:val="en-US"/>
                    </w:rPr>
                    <w:pict>
                      <v:shape id="Text Box 10862" o:spid="_x0000_s1147" type="#_x0000_t202" style="position:absolute;margin-left:6pt;margin-top:3pt;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1WSIKqsCAAAcBgAADgAAAAAAAAAAAAAA&#10;AAAuAgAAZHJzL2Uyb0RvYy54bWxQSwECLQAUAAYACAAAACEAzNdNDtoAAAAGAQAADwAAAAAAAAAA&#10;AAAAAAAFBQAAZHJzL2Rvd25yZXYueG1sUEsFBgAAAAAEAAQA8wAAAAwGAAAAAA==&#10;" filled="f" stroked="f"/>
                    </w:pict>
                  </w:r>
                  <w:r>
                    <w:rPr>
                      <w:noProof/>
                      <w:lang w:val="en-US"/>
                    </w:rPr>
                    <w:pict>
                      <v:shape id="Text Box 10863" o:spid="_x0000_s1146" type="#_x0000_t202" style="position:absolute;margin-left:6pt;margin-top:3pt;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KOGvN2sAgAAHAYAAA4AAAAAAAAAAAAA&#10;AAAALgIAAGRycy9lMm9Eb2MueG1sUEsBAi0AFAAGAAgAAAAhAMzXTQ7aAAAABgEAAA8AAAAAAAAA&#10;AAAAAAAABgUAAGRycy9kb3ducmV2LnhtbFBLBQYAAAAABAAEAPMAAAANBgAAAAA=&#10;" filled="f" stroked="f"/>
                    </w:pict>
                  </w:r>
                  <w:r>
                    <w:rPr>
                      <w:noProof/>
                      <w:lang w:val="en-US"/>
                    </w:rPr>
                    <w:pict>
                      <v:shape id="Text Box 10865" o:spid="_x0000_s1145" type="#_x0000_t202" style="position:absolute;margin-left:6pt;margin-top:3pt;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VMGVgqsCAAAcBgAADgAAAAAAAAAAAAAA&#10;AAAuAgAAZHJzL2Uyb0RvYy54bWxQSwECLQAUAAYACAAAACEAzNdNDtoAAAAGAQAADwAAAAAAAAAA&#10;AAAAAAAFBQAAZHJzL2Rvd25yZXYueG1sUEsFBgAAAAAEAAQA8wAAAAwGAAAAAA==&#10;" filled="f" stroked="f"/>
                    </w:pict>
                  </w:r>
                  <w:r>
                    <w:rPr>
                      <w:noProof/>
                      <w:lang w:val="en-US"/>
                    </w:rPr>
                    <w:pict>
                      <v:shape id="Text Box 10867" o:spid="_x0000_s1144" type="#_x0000_t202" style="position:absolute;margin-left:6pt;margin-top:3pt;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QONt6sCAAAcBgAADgAAAAAAAAAAAAAA&#10;AAAuAgAAZHJzL2Uyb0RvYy54bWxQSwECLQAUAAYACAAAACEAzNdNDtoAAAAGAQAADwAAAAAAAAAA&#10;AAAAAAAFBQAAZHJzL2Rvd25yZXYueG1sUEsFBgAAAAAEAAQA8wAAAAwGAAAAAA==&#10;" filled="f" stroked="f"/>
                    </w:pict>
                  </w:r>
                  <w:r>
                    <w:rPr>
                      <w:noProof/>
                      <w:lang w:val="en-US"/>
                    </w:rPr>
                    <w:pict>
                      <v:shape id="Text Box 10869" o:spid="_x0000_s1143" type="#_x0000_t202" style="position:absolute;margin-left:6pt;margin-top:3pt;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uk7HPKsCAAAcBgAADgAAAAAAAAAAAAAA&#10;AAAuAgAAZHJzL2Uyb0RvYy54bWxQSwECLQAUAAYACAAAACEAzNdNDtoAAAAGAQAADwAAAAAAAAAA&#10;AAAAAAAFBQAAZHJzL2Rvd25yZXYueG1sUEsFBgAAAAAEAAQA8wAAAAwGAAAAAA==&#10;" filled="f" stroked="f"/>
                    </w:pict>
                  </w:r>
                  <w:r>
                    <w:rPr>
                      <w:noProof/>
                      <w:lang w:val="en-US"/>
                    </w:rPr>
                    <w:pict>
                      <v:shape id="Text Box 10882" o:spid="_x0000_s1142" type="#_x0000_t202" style="position:absolute;margin-left:6pt;margin-top:3pt;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sj7WxasCAAAcBgAADgAAAAAAAAAAAAAA&#10;AAAuAgAAZHJzL2Uyb0RvYy54bWxQSwECLQAUAAYACAAAACEAzNdNDtoAAAAGAQAADwAAAAAAAAAA&#10;AAAAAAAFBQAAZHJzL2Rvd25yZXYueG1sUEsFBgAAAAAEAAQA8wAAAAwGAAAAAA==&#10;" filled="f" stroked="f"/>
                    </w:pict>
                  </w:r>
                  <w:r>
                    <w:rPr>
                      <w:noProof/>
                      <w:lang w:val="en-US"/>
                    </w:rPr>
                    <w:pict>
                      <v:shape id="Text Box 10884" o:spid="_x0000_s1141" type="#_x0000_t202" style="position:absolute;margin-left:6pt;margin-top:3pt;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RXn/mqsCAAAcBgAADgAAAAAAAAAAAAAA&#10;AAAuAgAAZHJzL2Uyb0RvYy54bWxQSwECLQAUAAYACAAAACEAzNdNDtoAAAAGAQAADwAAAAAAAAAA&#10;AAAAAAAFBQAAZHJzL2Rvd25yZXYueG1sUEsFBgAAAAAEAAQA8wAAAAwGAAAAAA==&#10;" filled="f" stroked="f"/>
                    </w:pict>
                  </w:r>
                  <w:r>
                    <w:rPr>
                      <w:noProof/>
                      <w:lang w:val="en-US"/>
                    </w:rPr>
                    <w:pict>
                      <v:shape id="Text Box 10886" o:spid="_x0000_s1140" type="#_x0000_t202" style="position:absolute;margin-left:6pt;margin-top:3pt;width:6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6Lvnr6sCAAAcBgAADgAAAAAAAAAAAAAA&#10;AAAuAgAAZHJzL2Uyb0RvYy54bWxQSwECLQAUAAYACAAAACEAzNdNDtoAAAAGAQAADwAAAAAAAAAA&#10;AAAAAAAFBQAAZHJzL2Rvd25yZXYueG1sUEsFBgAAAAAEAAQA8wAAAAwGAAAAAA==&#10;" filled="f" stroked="f"/>
                    </w:pict>
                  </w:r>
                  <w:r>
                    <w:rPr>
                      <w:noProof/>
                      <w:lang w:val="en-US"/>
                    </w:rPr>
                    <w:pict>
                      <v:shape id="Text Box 10887" o:spid="_x0000_s1139" type="#_x0000_t202" style="position:absolute;margin-left:6pt;margin-top:3pt;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nlnTWKsCAAAcBgAADgAAAAAAAAAAAAAA&#10;AAAuAgAAZHJzL2Uyb0RvYy54bWxQSwECLQAUAAYACAAAACEAzNdNDtoAAAAGAQAADwAAAAAAAAAA&#10;AAAAAAAFBQAAZHJzL2Rvd25yZXYueG1sUEsFBgAAAAAEAAQA8wAAAAwGAAAAAA==&#10;" filled="f" stroked="f"/>
                    </w:pict>
                  </w:r>
                  <w:r>
                    <w:rPr>
                      <w:noProof/>
                      <w:lang w:val="en-US"/>
                    </w:rPr>
                    <w:pict>
                      <v:shape id="Text Box 10888" o:spid="_x0000_s1138" type="#_x0000_t202" style="position:absolute;margin-left:6pt;margin-top:3pt;width:6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q/atJKsCAAAcBgAADgAAAAAAAAAAAAAA&#10;AAAuAgAAZHJzL2Uyb0RvYy54bWxQSwECLQAUAAYACAAAACEAzNdNDtoAAAAGAQAADwAAAAAAAAAA&#10;AAAAAAAFBQAAZHJzL2Rvd25yZXYueG1sUEsFBgAAAAAEAAQA8wAAAAwGAAAAAA==&#10;" filled="f" stroked="f"/>
                    </w:pict>
                  </w:r>
                  <w:r>
                    <w:rPr>
                      <w:noProof/>
                      <w:lang w:val="en-US"/>
                    </w:rPr>
                    <w:pict>
                      <v:shape id="Text Box 10889" o:spid="_x0000_s1137" type="#_x0000_t202" style="position:absolute;margin-left:6pt;margin-top:3pt;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3RSZ06sCAAAcBgAADgAAAAAAAAAAAAAA&#10;AAAuAgAAZHJzL2Uyb0RvYy54bWxQSwECLQAUAAYACAAAACEAzNdNDtoAAAAGAQAADwAAAAAAAAAA&#10;AAAAAAAFBQAAZHJzL2Rvd25yZXYueG1sUEsFBgAAAAAEAAQA8wAAAAwGAAAAAA==&#10;" filled="f" stroked="f"/>
                    </w:pict>
                  </w:r>
                  <w:r>
                    <w:rPr>
                      <w:noProof/>
                      <w:lang w:val="en-US"/>
                    </w:rPr>
                    <w:pict>
                      <v:shape id="Text Box 10891" o:spid="_x0000_s1136" type="#_x0000_t202" style="position:absolute;margin-left:6pt;margin-top:3pt;width:6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zV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gv5rvqsCAAAcBgAADgAAAAAAAAAAAAAA&#10;AAAuAgAAZHJzL2Uyb0RvYy54bWxQSwECLQAUAAYACAAAACEAzNdNDtoAAAAGAQAADwAAAAAAAAAA&#10;AAAAAAAFBQAAZHJzL2Rvd25yZXYueG1sUEsFBgAAAAAEAAQA8wAAAAwGAAAAAA==&#10;" filled="f" stroked="f"/>
                    </w:pict>
                  </w:r>
                  <w:r>
                    <w:rPr>
                      <w:noProof/>
                      <w:lang w:val="en-US"/>
                    </w:rPr>
                    <w:pict>
                      <v:shape id="Text Box 10893" o:spid="_x0000_s1135" type="#_x0000_t202" style="position:absolute;margin-left:6pt;margin-top:3pt;width: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OLrA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&#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C88c4usAgAAHAYAAA4AAAAAAAAAAAAA&#10;AAAALgIAAGRycy9lMm9Eb2MueG1sUEsBAi0AFAAGAAgAAAAhAMzXTQ7aAAAABgEAAA8AAAAAAAAA&#10;AAAAAAAABgUAAGRycy9kb3ducmV2LnhtbFBLBQYAAAAABAAEAPMAAAANBgAAAAA=&#10;" filled="f" stroked="f"/>
                    </w:pict>
                  </w:r>
                  <w:r>
                    <w:rPr>
                      <w:noProof/>
                      <w:lang w:val="en-US"/>
                    </w:rPr>
                    <w:pict>
                      <v:shape id="Text Box 10895" o:spid="_x0000_s1134" type="#_x0000_t202" style="position:absolute;margin-left:6pt;margin-top:3pt;width:6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rU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zcc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GYY+XoEWxO6u++MV7hlzC200OZG1Qzk&#10;yfdynCQZvyQhSABMviI0HWXJ9SiPqsn0PMqqbBzl58k0StL8Op8kWZ6V1UtCb7lif08o6iHnMbgo&#10;kPlLZsFp8P1XZifZW2pJIbmD11NwOcPTIcfgZd99S1WHuSNcDPMTJTx7z0qA1w8uD73q23No1JWu&#10;d3fG943vYXiCwqX9c+nfuNP/cO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2Hta1KsCAAAcBgAADgAAAAAAAAAAAAAA&#10;AAAuAgAAZHJzL2Uyb0RvYy54bWxQSwECLQAUAAYACAAAACEAzNdNDtoAAAAGAQAADwAAAAAAAAAA&#10;AAAAAAAFBQAAZHJzL2Rvd25yZXYueG1sUEsFBgAAAAAEAAQA8wAAAAwGAAAAAA==&#10;" filled="f" stroked="f"/>
                    </w:pict>
                  </w:r>
                  <w:r>
                    <w:rPr>
                      <w:noProof/>
                      <w:lang w:val="en-US"/>
                    </w:rPr>
                    <w:pict>
                      <v:shape id="Text Box 10897" o:spid="_x0000_s1133" type="#_x0000_t202" style="position:absolute;margin-left:6pt;margin-top:3pt;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Lh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dblC4asCAAAcBgAADgAAAAAAAAAAAAAA&#10;AAAuAgAAZHJzL2Uyb0RvYy54bWxQSwECLQAUAAYACAAAACEAzNdNDtoAAAAGAQAADwAAAAAAAAAA&#10;AAAAAAAFBQAAZHJzL2Rvd25yZXYueG1sUEsFBgAAAAAEAAQA8wAAAAwGAAAAAA==&#10;" filled="f" stroked="f"/>
                    </w:pict>
                  </w:r>
                  <w:r>
                    <w:rPr>
                      <w:noProof/>
                      <w:lang w:val="en-US"/>
                    </w:rPr>
                    <w:pict>
                      <v:shape id="Text Box 10899" o:spid="_x0000_s1132" type="#_x0000_t202" style="position:absolute;margin-left:6pt;margin-top:3pt;width:6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hq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0yzX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NvQIaqsCAAAcBgAADgAAAAAAAAAAAAAA&#10;AAAuAgAAZHJzL2Uyb0RvYy54bWxQSwECLQAUAAYACAAAACEAzNdNDtoAAAAGAQAADwAAAAAAAAAA&#10;AAAAAAAFBQAAZHJzL2Rvd25yZXYueG1sUEsFBgAAAAAEAAQA8wAAAAwGAAAAAA==&#10;" filled="f" stroked="f"/>
                    </w:pict>
                  </w:r>
                  <w:r>
                    <w:rPr>
                      <w:noProof/>
                      <w:lang w:val="en-US"/>
                    </w:rPr>
                    <w:pict>
                      <v:shape id="Text Box 10901" o:spid="_x0000_s1131" type="#_x0000_t202" style="position:absolute;margin-left:6pt;margin-top:3pt;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&#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5qBD/KsCAAAcBgAADgAAAAAAAAAAAAAA&#10;AAAuAgAAZHJzL2Uyb0RvYy54bWxQSwECLQAUAAYACAAAACEAzNdNDtoAAAAGAQAADwAAAAAAAAAA&#10;AAAAAAAFBQAAZHJzL2Rvd25yZXYueG1sUEsFBgAAAAAEAAQA8wAAAAwGAAAAAA==&#10;" filled="f" stroked="f"/>
                    </w:pict>
                  </w:r>
                  <w:r>
                    <w:rPr>
                      <w:noProof/>
                      <w:lang w:val="en-US"/>
                    </w:rPr>
                    <w:pict>
                      <v:shape id="Text Box 10902" o:spid="_x0000_s1130" type="#_x0000_t202" style="position:absolute;margin-left:6pt;margin-top:3pt;width:6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PYBvPqsCAAAcBgAADgAAAAAAAAAAAAAA&#10;AAAuAgAAZHJzL2Uyb0RvYy54bWxQSwECLQAUAAYACAAAACEAzNdNDtoAAAAGAQAADwAAAAAAAAAA&#10;AAAAAAAFBQAAZHJzL2Rvd25yZXYueG1sUEsFBgAAAAAEAAQA8wAAAAwGAAAAAA==&#10;" filled="f" stroked="f"/>
                    </w:pict>
                  </w:r>
                  <w:r>
                    <w:rPr>
                      <w:noProof/>
                      <w:lang w:val="en-US"/>
                    </w:rPr>
                    <w:pict>
                      <v:shape id="Text Box 10903" o:spid="_x0000_s1129" type="#_x0000_t202" style="position:absolute;margin-left:6pt;margin-top:3pt;width:6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&#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S2JbyasCAAAcBgAADgAAAAAAAAAAAAAA&#10;AAAuAgAAZHJzL2Uyb0RvYy54bWxQSwECLQAUAAYACAAAACEAzNdNDtoAAAAGAQAADwAAAAAAAAAA&#10;AAAAAAAFBQAAZHJzL2Rvd25yZXYueG1sUEsFBgAAAAAEAAQA8wAAAAwGAAAAAA==&#10;" filled="f" stroked="f"/>
                    </w:pict>
                  </w:r>
                  <w:r>
                    <w:rPr>
                      <w:noProof/>
                      <w:lang w:val="en-US"/>
                    </w:rPr>
                    <w:pict>
                      <v:shape id="Text Box 10991" o:spid="_x0000_s1128" type="#_x0000_t202" style="position:absolute;margin-left:6pt;margin-top:3pt;width:6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&#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klQKiasCAAAcBgAADgAAAAAAAAAAAAAA&#10;AAAuAgAAZHJzL2Uyb0RvYy54bWxQSwECLQAUAAYACAAAACEAzNdNDtoAAAAGAQAADwAAAAAAAAAA&#10;AAAAAAAFBQAAZHJzL2Rvd25yZXYueG1sUEsFBgAAAAAEAAQA8wAAAAwGAAAAAA==&#10;" filled="f" stroked="f"/>
                    </w:pict>
                  </w:r>
                  <w:r>
                    <w:rPr>
                      <w:noProof/>
                      <w:lang w:val="en-US"/>
                    </w:rPr>
                    <w:pict>
                      <v:shape id="Text Box 10993" o:spid="_x0000_s1127" type="#_x0000_t202" style="position:absolute;margin-left:6pt;margin-top:3pt;width:6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&#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P5YSvKsCAAAcBgAADgAAAAAAAAAAAAAA&#10;AAAuAgAAZHJzL2Uyb0RvYy54bWxQSwECLQAUAAYACAAAACEAzNdNDtoAAAAGAQAADwAAAAAAAAAA&#10;AAAAAAAFBQAAZHJzL2Rvd25yZXYueG1sUEsFBgAAAAAEAAQA8wAAAAwGAAAAAA==&#10;" filled="f" stroked="f"/>
                    </w:pict>
                  </w:r>
                  <w:r>
                    <w:rPr>
                      <w:noProof/>
                      <w:lang w:val="en-US"/>
                    </w:rPr>
                    <w:pict>
                      <v:shape id="Text Box 10995" o:spid="_x0000_s1126" type="#_x0000_t202" style="position:absolute;margin-left:6pt;margin-top:3pt;width:6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vj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S52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yNE746sCAAAcBgAADgAAAAAAAAAAAAAA&#10;AAAuAgAAZHJzL2Uyb0RvYy54bWxQSwECLQAUAAYACAAAACEAzNdNDtoAAAAGAQAADwAAAAAAAAAA&#10;AAAAAAAFBQAAZHJzL2Rvd25yZXYueG1sUEsFBgAAAAAEAAQA8wAAAAwGAAAAAA==&#10;" filled="f" stroked="f"/>
                    </w:pict>
                  </w:r>
                  <w:r>
                    <w:rPr>
                      <w:noProof/>
                      <w:lang w:val="en-US"/>
                    </w:rPr>
                    <w:pict>
                      <v:shape id="Text Box 11008" o:spid="_x0000_s1125" type="#_x0000_t202" style="position:absolute;margin-left:6pt;margin-top:3pt;width:6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O8WJlasCAAAcBgAADgAAAAAAAAAAAAAA&#10;AAAuAgAAZHJzL2Uyb0RvYy54bWxQSwECLQAUAAYACAAAACEAzNdNDtoAAAAGAQAADwAAAAAAAAAA&#10;AAAAAAAFBQAAZHJzL2Rvd25yZXYueG1sUEsFBgAAAAAEAAQA8wAAAAwGAAAAAA==&#10;" filled="f" stroked="f"/>
                    </w:pict>
                  </w:r>
                  <w:r>
                    <w:rPr>
                      <w:noProof/>
                      <w:lang w:val="en-US"/>
                    </w:rPr>
                    <w:pict>
                      <v:shape id="Text Box 11010" o:spid="_x0000_s1124" type="#_x0000_t202" style="position:absolute;margin-left:6pt;margin-top:3pt;width:6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" filled="f" stroked="f"/>
                    </w:pict>
                  </w:r>
                  <w:r>
                    <w:rPr>
                      <w:noProof/>
                      <w:lang w:val="en-US"/>
                    </w:rPr>
                    <w:pict>
                      <v:shape id="Text Box 11012" o:spid="_x0000_s1123" type="#_x0000_t202" style="position:absolute;margin-left:6pt;margin-top:3pt;width:6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PN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apC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ye1jzasCAAAcBgAADgAAAAAAAAAAAAAA&#10;AAAuAgAAZHJzL2Uyb0RvYy54bWxQSwECLQAUAAYACAAAACEAzNdNDtoAAAAGAQAADwAAAAAAAAAA&#10;AAAAAAAFBQAAZHJzL2Rvd25yZXYueG1sUEsFBgAAAAAEAAQA8wAAAAwGAAAAAA==&#10;" filled="f" stroked="f"/>
                    </w:pict>
                  </w:r>
                  <w:r>
                    <w:rPr>
                      <w:noProof/>
                      <w:lang w:val="en-US"/>
                    </w:rPr>
                    <w:pict>
                      <v:shape id="Text Box 11027" o:spid="_x0000_s1122" type="#_x0000_t202" style="position:absolute;margin-left:6pt;margin-top:3pt;width:6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ma2lQasCAAAcBgAADgAAAAAAAAAAAAAA&#10;AAAuAgAAZHJzL2Uyb0RvYy54bWxQSwECLQAUAAYACAAAACEAzNdNDtoAAAAGAQAADwAAAAAAAAAA&#10;AAAAAAAFBQAAZHJzL2Rvd25yZXYueG1sUEsFBgAAAAAEAAQA8wAAAAwGAAAAAA==&#10;" filled="f" stroked="f"/>
                    </w:pict>
                  </w:r>
                  <w:r>
                    <w:rPr>
                      <w:noProof/>
                      <w:lang w:val="en-US"/>
                    </w:rPr>
                    <w:pict>
                      <v:shape id="Text Box 11029" o:spid="_x0000_s1121" type="#_x0000_t202" style="position:absolute;margin-left:6pt;margin-top:3pt;width:6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2uDvyqsCAAAcBgAADgAAAAAAAAAAAAAA&#10;AAAuAgAAZHJzL2Uyb0RvYy54bWxQSwECLQAUAAYACAAAACEAzNdNDtoAAAAGAQAADwAAAAAAAAAA&#10;AAAAAAAFBQAAZHJzL2Rvd25yZXYueG1sUEsFBgAAAAAEAAQA8wAAAAwGAAAAAA==&#10;" filled="f" stroked="f"/>
                    </w:pict>
                  </w:r>
                  <w:r>
                    <w:rPr>
                      <w:noProof/>
                      <w:lang w:val="en-US"/>
                    </w:rPr>
                    <w:pict>
                      <v:shape id="Text Box 11031" o:spid="_x0000_s1120" type="#_x0000_t202" style="position:absolute;margin-left:6pt;margin-top:3pt;width:6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2nqw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hQodp6sCAAAcBgAADgAAAAAAAAAAAAAA&#10;AAAuAgAAZHJzL2Uyb0RvYy54bWxQSwECLQAUAAYACAAAACEAzNdNDtoAAAAGAQAADwAAAAAAAAAA&#10;AAAAAAAFBQAAZHJzL2Rvd25yZXYueG1sUEsFBgAAAAAEAAQA8wAAAAwGAAAAAA==&#10;" filled="f" stroked="f"/>
                    </w:pict>
                  </w:r>
                  <w:r>
                    <w:rPr>
                      <w:noProof/>
                      <w:lang w:val="en-US"/>
                    </w:rPr>
                    <w:pict>
                      <v:shape id="Text Box 11032" o:spid="_x0000_s1119" type="#_x0000_t202" style="position:absolute;margin-left:6pt;margin-top:3pt;width:6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lrA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&#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F4qMWWsAgAAHAYAAA4AAAAAAAAAAAAA&#10;AAAALgIAAGRycy9lMm9Eb2MueG1sUEsBAi0AFAAGAAgAAAAhAMzXTQ7aAAAABgEAAA8AAAAAAAAA&#10;AAAAAAAABgUAAGRycy9kb3ducmV2LnhtbFBLBQYAAAAABAAEAPMAAAANBgAAAAA=&#10;" filled="f" stroked="f"/>
                    </w:pict>
                  </w:r>
                  <w:r>
                    <w:rPr>
                      <w:noProof/>
                      <w:lang w:val="en-US"/>
                    </w:rPr>
                    <w:pict>
                      <v:shape id="Text Box 11033" o:spid="_x0000_s1118" type="#_x0000_t202" style="position:absolute;margin-left:6pt;margin-top:3pt;width:6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&#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CjIBZKsAgAAHAYAAA4AAAAAAAAAAAAA&#10;AAAALgIAAGRycy9lMm9Eb2MueG1sUEsBAi0AFAAGAAgAAAAhAMzXTQ7aAAAABgEAAA8AAAAAAAAA&#10;AAAAAAAABgUAAGRycy9kb3ducmV2LnhtbFBLBQYAAAAABAAEAPMAAAANBgAAAAA=&#10;" filled="f" stroked="f"/>
                    </w:pict>
                  </w:r>
                  <w:r>
                    <w:rPr>
                      <w:noProof/>
                      <w:lang w:val="en-US"/>
                    </w:rPr>
                    <w:pict>
                      <v:shape id="Text Box 11034" o:spid="_x0000_s1117" type="#_x0000_t202" style="position:absolute;margin-left:6pt;margin-top:3pt;width:6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qW0YOqsCAAAcBgAADgAAAAAAAAAAAAAA&#10;AAAuAgAAZHJzL2Uyb0RvYy54bWxQSwECLQAUAAYACAAAACEAzNdNDtoAAAAGAQAADwAAAAAAAAAA&#10;AAAAAAAFBQAAZHJzL2Rvd25yZXYueG1sUEsFBgAAAAAEAAQA8wAAAAwGAAAAAA==&#10;" filled="f" stroked="f"/>
                    </w:pict>
                  </w:r>
                  <w:r>
                    <w:rPr>
                      <w:noProof/>
                      <w:lang w:val="en-US"/>
                    </w:rPr>
                    <w:pict>
                      <v:shape id="Text Box 11036" o:spid="_x0000_s1116" type="#_x0000_t202" style="position:absolute;margin-left:6pt;margin-top:3pt;width:6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ASvAA+sAgAAHAYAAA4AAAAAAAAAAAAA&#10;AAAALgIAAGRycy9lMm9Eb2MueG1sUEsBAi0AFAAGAAgAAAAhAMzXTQ7aAAAABgEAAA8AAAAAAAAA&#10;AAAAAAAABgUAAGRycy9kb3ducmV2LnhtbFBLBQYAAAAABAAEAPMAAAANBgAAAAA=&#10;" filled="f" stroked="f"/>
                    </w:pict>
                  </w:r>
                  <w:r>
                    <w:rPr>
                      <w:noProof/>
                      <w:lang w:val="en-US"/>
                    </w:rPr>
                    <w:pict>
                      <v:shape id="Text Box 11038" o:spid="_x0000_s1115" type="#_x0000_t202" style="position:absolute;margin-left:6pt;margin-top:3pt;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R+JKhKsCAAAcBgAADgAAAAAAAAAAAAAA&#10;AAAuAgAAZHJzL2Uyb0RvYy54bWxQSwECLQAUAAYACAAAACEAzNdNDtoAAAAGAQAADwAAAAAAAAAA&#10;AAAAAAAFBQAAZHJzL2Rvd25yZXYueG1sUEsFBgAAAAAEAAQA8wAAAAwGAAAAAA==&#10;" filled="f" stroked="f"/>
                    </w:pict>
                  </w:r>
                  <w:r>
                    <w:rPr>
                      <w:noProof/>
                      <w:lang w:val="en-US"/>
                    </w:rPr>
                    <w:pict>
                      <v:shape id="Text Box 11040" o:spid="_x0000_s1114" type="#_x0000_t202" style="position:absolute;margin-left:6pt;margin-top:3pt;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4EY+yqsCAAAcBgAADgAAAAAAAAAAAAAA&#10;AAAuAgAAZHJzL2Uyb0RvYy54bWxQSwECLQAUAAYACAAAACEAzNdNDtoAAAAGAQAADwAAAAAAAAAA&#10;AAAAAAAFBQAAZHJzL2Rvd25yZXYueG1sUEsFBgAAAAAEAAQA8wAAAAwGAAAAAA==&#10;" filled="f" stroked="f"/>
                    </w:pict>
                  </w:r>
                  <w:r>
                    <w:rPr>
                      <w:noProof/>
                      <w:lang w:val="en-US"/>
                    </w:rPr>
                    <w:pict>
                      <v:shape id="Text Box 11042" o:spid="_x0000_s1113" type="#_x0000_t202" style="position:absolute;margin-left:6pt;margin-top:3pt;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b/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aZC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TYQm/6sCAAAcBgAADgAAAAAAAAAAAAAA&#10;AAAuAgAAZHJzL2Uyb0RvYy54bWxQSwECLQAUAAYACAAAACEAzNdNDtoAAAAGAQAADwAAAAAAAAAA&#10;AAAAAAAFBQAAZHJzL2Rvd25yZXYueG1sUEsFBgAAAAAEAAQA8wAAAAwGAAAAAA==&#10;" filled="f" stroked="f"/>
                    </w:pict>
                  </w:r>
                  <w:r>
                    <w:rPr>
                      <w:noProof/>
                      <w:lang w:val="en-US"/>
                    </w:rPr>
                    <w:pict>
                      <v:shape id="Text Box 11044" o:spid="_x0000_s1112" type="#_x0000_t202" style="position:absolute;margin-left:6pt;margin-top:3pt;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usMPoKsCAAAcBgAADgAAAAAAAAAAAAAA&#10;AAAuAgAAZHJzL2Uyb0RvYy54bWxQSwECLQAUAAYACAAAACEAzNdNDtoAAAAGAQAADwAAAAAAAAAA&#10;AAAAAAAFBQAAZHJzL2Rvd25yZXYueG1sUEsFBgAAAAAEAAQA8wAAAAwGAAAAAA==&#10;" filled="f" stroked="f"/>
                    </w:pict>
                  </w:r>
                  <w:r>
                    <w:rPr>
                      <w:noProof/>
                      <w:lang w:val="en-US"/>
                    </w:rPr>
                    <w:pict>
                      <v:shape id="Text Box 11046" o:spid="_x0000_s1111" type="#_x0000_t202" style="position:absolute;margin-left:6pt;margin-top:3pt;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FwEXlasCAAAcBgAADgAAAAAAAAAAAAAA&#10;AAAuAgAAZHJzL2Uyb0RvYy54bWxQSwECLQAUAAYACAAAACEAzNdNDtoAAAAGAQAADwAAAAAAAAAA&#10;AAAAAAAFBQAAZHJzL2Rvd25yZXYueG1sUEsFBgAAAAAEAAQA8wAAAAwGAAAAAA==&#10;" filled="f" stroked="f"/>
                    </w:pict>
                  </w:r>
                  <w:r>
                    <w:rPr>
                      <w:noProof/>
                      <w:lang w:val="en-US"/>
                    </w:rPr>
                    <w:pict>
                      <v:shape id="Text Box 11047" o:spid="_x0000_s1110" type="#_x0000_t202" style="position:absolute;margin-left:6pt;margin-top:3pt;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Ni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YeMjYqsCAAAcBgAADgAAAAAAAAAAAAAA&#10;AAAuAgAAZHJzL2Uyb0RvYy54bWxQSwECLQAUAAYACAAAACEAzNdNDtoAAAAGAQAADwAAAAAAAAAA&#10;AAAAAAAFBQAAZHJzL2Rvd25yZXYueG1sUEsFBgAAAAAEAAQA8wAAAAwGAAAAAA==&#10;" filled="f" stroked="f"/>
                    </w:pict>
                  </w:r>
                  <w:r>
                    <w:rPr>
                      <w:noProof/>
                      <w:lang w:val="en-US"/>
                    </w:rPr>
                    <w:pict>
                      <v:shape id="Text Box 11048" o:spid="_x0000_s1109" type="#_x0000_t202" style="position:absolute;margin-left:6pt;margin-top:3pt;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VExdHqsCAAAcBgAADgAAAAAAAAAAAAAA&#10;AAAuAgAAZHJzL2Uyb0RvYy54bWxQSwECLQAUAAYACAAAACEAzNdNDtoAAAAGAQAADwAAAAAAAAAA&#10;AAAAAAAFBQAAZHJzL2Rvd25yZXYueG1sUEsFBgAAAAAEAAQA8wAAAAwGAAAAAA==&#10;" filled="f" stroked="f"/>
                    </w:pict>
                  </w:r>
                  <w:r>
                    <w:rPr>
                      <w:noProof/>
                      <w:lang w:val="en-US"/>
                    </w:rPr>
                    <w:pict>
                      <v:shape id="Text Box 11049" o:spid="_x0000_s1108" type="#_x0000_t202" style="position:absolute;margin-left:6pt;margin-top:3pt;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Iq5p6asCAAAcBgAADgAAAAAAAAAAAAAA&#10;AAAuAgAAZHJzL2Uyb0RvYy54bWxQSwECLQAUAAYACAAAACEAzNdNDtoAAAAGAQAADwAAAAAAAAAA&#10;AAAAAAAFBQAAZHJzL2Rvd25yZXYueG1sUEsFBgAAAAAEAAQA8wAAAAwGAAAAAA==&#10;" filled="f" stroked="f"/>
                    </w:pict>
                  </w:r>
                  <w:r>
                    <w:rPr>
                      <w:noProof/>
                      <w:lang w:val="en-US"/>
                    </w:rPr>
                    <w:pict>
                      <v:shape id="Text Box 11051" o:spid="_x0000_s1107" type="#_x0000_t202" style="position:absolute;margin-left:6pt;margin-top:3pt;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uE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ajF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fUSbhKsCAAAcBgAADgAAAAAAAAAAAAAA&#10;AAAuAgAAZHJzL2Uyb0RvYy54bWxQSwECLQAUAAYACAAAACEAzNdNDtoAAAAGAQAADwAAAAAAAAAA&#10;AAAAAAAFBQAAZHJzL2Rvd25yZXYueG1sUEsFBgAAAAAEAAQA8wAAAAwGAAAAAA==&#10;" filled="f" stroked="f"/>
                    </w:pict>
                  </w:r>
                  <w:r>
                    <w:rPr>
                      <w:noProof/>
                      <w:lang w:val="en-US"/>
                    </w:rPr>
                    <w:pict>
                      <v:shape id="Text Box 11053" o:spid="_x0000_s1106" type="#_x0000_t202" style="position:absolute;margin-left:6pt;margin-top:3pt;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OxrA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&#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NCGg7GsAgAAHAYAAA4AAAAAAAAAAAAA&#10;AAAALgIAAGRycy9lMm9Eb2MueG1sUEsBAi0AFAAGAAgAAAAhAMzXTQ7aAAAABgEAAA8AAAAAAAAA&#10;AAAAAAAABgUAAGRycy9kb3ducmV2LnhtbFBLBQYAAAAABAAEAPMAAAANBgAAAAA=&#10;" filled="f" stroked="f"/>
                    </w:pict>
                  </w:r>
                  <w:r>
                    <w:rPr>
                      <w:noProof/>
                      <w:lang w:val="en-US"/>
                    </w:rPr>
                    <w:pict>
                      <v:shape id="Text Box 11055" o:spid="_x0000_s1105" type="#_x0000_t202" style="position:absolute;margin-left:6pt;margin-top:3pt;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ru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ajMc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GYY+XoEWxO6u++MV7hlzC200OZG1Qzk&#10;yfdynCQZvyQhSABMviI0HWXJ9SiPqsn0PMqqbBzl58k0StL8Op8kWZ6V1UtCb7lif08o6iHnMbgo&#10;kPlLZsFp8P1XZifZW2pJIbmD11NwOcPTIcfgZd99S1WHuSNcDPMTJTx7z0qA1w8uD73q23No1JWu&#10;d3fG943vYXiCwqX9c+nfuNP/cO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J8Gq7qsCAAAcBgAADgAAAAAAAAAAAAAA&#10;AAAuAgAAZHJzL2Uyb0RvYy54bWxQSwECLQAUAAYACAAAACEAzNdNDtoAAAAGAQAADwAAAAAAAAAA&#10;AAAAAAAFBQAAZHJzL2Rvd25yZXYueG1sUEsFBgAAAAAEAAQA8wAAAAwGAAAAAA==&#10;" filled="f" stroked="f"/>
                    </w:pict>
                  </w:r>
                  <w:r>
                    <w:rPr>
                      <w:noProof/>
                      <w:lang w:val="en-US"/>
                    </w:rPr>
                    <w:pict>
                      <v:shape id="Text Box 11070" o:spid="_x0000_s1104" type="#_x0000_t202" style="position:absolute;margin-left:6pt;margin-top:3pt;width:6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nGH926sCAAAcBgAADgAAAAAAAAAAAAAA&#10;AAAuAgAAZHJzL2Uyb0RvYy54bWxQSwECLQAUAAYACAAAACEAzNdNDtoAAAAGAQAADwAAAAAAAAAA&#10;AAAAAAAFBQAAZHJzL2Rvd25yZXYueG1sUEsFBgAAAAAEAAQA8wAAAAwGAAAAAA==&#10;" filled="f" stroked="f"/>
                    </w:pict>
                  </w:r>
                  <w:r>
                    <w:rPr>
                      <w:noProof/>
                      <w:lang w:val="en-US"/>
                    </w:rPr>
                    <w:pict>
                      <v:shape id="Text Box 11072" o:spid="_x0000_s1103" type="#_x0000_t202" style="position:absolute;margin-left:6pt;margin-top:3pt;width:6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MaPl7qsCAAAcBgAADgAAAAAAAAAAAAAA&#10;AAAuAgAAZHJzL2Uyb0RvYy54bWxQSwECLQAUAAYACAAAACEAzNdNDtoAAAAGAQAADwAAAAAAAAAA&#10;AAAAAAAFBQAAZHJzL2Rvd25yZXYueG1sUEsFBgAAAAAEAAQA8wAAAAwGAAAAAA==&#10;" filled="f" stroked="f"/>
                    </w:pict>
                  </w:r>
                  <w:r>
                    <w:rPr>
                      <w:noProof/>
                      <w:lang w:val="en-US"/>
                    </w:rPr>
                    <w:pict>
                      <v:shape id="Text Box 11074" o:spid="_x0000_s1102" type="#_x0000_t202" style="position:absolute;margin-left:6pt;margin-top:3pt;width:6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yx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xuTMsasCAAAcBgAADgAAAAAAAAAAAAAA&#10;AAAuAgAAZHJzL2Uyb0RvYy54bWxQSwECLQAUAAYACAAAACEAzNdNDtoAAAAGAQAADwAAAAAAAAAA&#10;AAAAAAAFBQAAZHJzL2Rvd25yZXYueG1sUEsFBgAAAAAEAAQA8wAAAAwGAAAAAA==&#10;" filled="f" stroked="f"/>
                    </w:pict>
                  </w:r>
                  <w:r>
                    <w:rPr>
                      <w:noProof/>
                      <w:lang w:val="en-US"/>
                    </w:rPr>
                    <w:pict>
                      <v:shape id="Text Box 11075" o:spid="_x0000_s1101" type="#_x0000_t202" style="position:absolute;margin-left:6pt;margin-top:3pt;width:6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hG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sAb4RqsCAAAcBgAADgAAAAAAAAAAAAAA&#10;AAAuAgAAZHJzL2Uyb0RvYy54bWxQSwECLQAUAAYACAAAACEAzNdNDtoAAAAGAQAADwAAAAAAAAAA&#10;AAAAAAAFBQAAZHJzL2Rvd25yZXYueG1sUEsFBgAAAAAEAAQA8wAAAAwGAAAAAA==&#10;" filled="f" stroked="f"/>
                    </w:pict>
                  </w:r>
                  <w:r>
                    <w:rPr>
                      <w:noProof/>
                      <w:lang w:val="en-US"/>
                    </w:rPr>
                    <w:pict>
                      <v:shape id="Text Box 11076" o:spid="_x0000_s1100" type="#_x0000_t202" style="position:absolute;margin-left:6pt;margin-top:3pt;width:6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aybUhKsCAAAcBgAADgAAAAAAAAAAAAAA&#10;AAAuAgAAZHJzL2Uyb0RvYy54bWxQSwECLQAUAAYACAAAACEAzNdNDtoAAAAGAQAADwAAAAAAAAAA&#10;AAAAAAAFBQAAZHJzL2Rvd25yZXYueG1sUEsFBgAAAAAEAAQA8wAAAAwGAAAAAA==&#10;" filled="f" stroked="f"/>
                    </w:pict>
                  </w:r>
                  <w:r>
                    <w:rPr>
                      <w:noProof/>
                      <w:lang w:val="en-US"/>
                    </w:rPr>
                    <w:pict>
                      <v:shape id="Text Box 11077" o:spid="_x0000_s1099" type="#_x0000_t202" style="position:absolute;margin-left:6pt;margin-top:3pt;width:6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HcTgc6sCAAAcBgAADgAAAAAAAAAAAAAA&#10;AAAuAgAAZHJzL2Uyb0RvYy54bWxQSwECLQAUAAYACAAAACEAzNdNDtoAAAAGAQAADwAAAAAAAAAA&#10;AAAAAAAFBQAAZHJzL2Rvd25yZXYueG1sUEsFBgAAAAAEAAQA8wAAAAwGAAAAAA==&#10;" filled="f" stroked="f"/>
                    </w:pict>
                  </w:r>
                  <w:r>
                    <w:rPr>
                      <w:noProof/>
                      <w:lang w:val="en-US"/>
                    </w:rPr>
                    <w:pict>
                      <v:shape id="Text Box 11079" o:spid="_x0000_s1098" type="#_x0000_t202" style="position:absolute;margin-left:6pt;margin-top:3pt;width:6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r4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Xomq+KsCAAAcBgAADgAAAAAAAAAAAAAA&#10;AAAuAgAAZHJzL2Uyb0RvYy54bWxQSwECLQAUAAYACAAAACEAzNdNDtoAAAAGAQAADwAAAAAAAAAA&#10;AAAAAAAFBQAAZHJzL2Rvd25yZXYueG1sUEsFBgAAAAAEAAQA8wAAAAwGAAAAAA==&#10;" filled="f" stroked="f"/>
                    </w:pict>
                  </w:r>
                  <w:r>
                    <w:rPr>
                      <w:noProof/>
                      <w:lang w:val="en-US"/>
                    </w:rPr>
                    <w:pict>
                      <v:shape id="Text Box 11081" o:spid="_x0000_s1097" type="#_x0000_t202" style="position:absolute;margin-left:6pt;margin-top:3pt;width:6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ZjkGeqsCAAAcBgAADgAAAAAAAAAAAAAA&#10;AAAuAgAAZHJzL2Uyb0RvYy54bWxQSwECLQAUAAYACAAAACEAzNdNDtoAAAAGAQAADwAAAAAAAAAA&#10;AAAAAAAFBQAAZHJzL2Rvd25yZXYueG1sUEsFBgAAAAAEAAQA8wAAAAwGAAAAAA==&#10;" filled="f" stroked="f"/>
                    </w:pict>
                  </w:r>
                  <w:r>
                    <w:rPr>
                      <w:noProof/>
                      <w:lang w:val="en-US"/>
                    </w:rPr>
                    <w:pict>
                      <v:shape id="Text Box 11083" o:spid="_x0000_s1096" type="#_x0000_t202" style="position:absolute;margin-left:6pt;margin-top:3pt;width:6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" filled="f" stroked="f"/>
                    </w:pict>
                  </w:r>
                  <w:r>
                    <w:rPr>
                      <w:noProof/>
                      <w:lang w:val="en-US"/>
                    </w:rPr>
                    <w:pict>
                      <v:shape id="Text Box 11085" o:spid="_x0000_s1095" type="#_x0000_t202" style="position:absolute;margin-left:6pt;margin-top:3pt;width:6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cQ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PLw3EKsCAAAcBgAADgAAAAAAAAAAAAAA&#10;AAAuAgAAZHJzL2Uyb0RvYy54bWxQSwECLQAUAAYACAAAACEAzNdNDtoAAAAGAQAADwAAAAAAAAAA&#10;AAAAAAAFBQAAZHJzL2Rvd25yZXYueG1sUEsFBgAAAAAEAAQA8wAAAAwGAAAAAA==&#10;" filled="f" stroked="f"/>
                    </w:pict>
                  </w:r>
                  <w:r>
                    <w:rPr>
                      <w:noProof/>
                      <w:lang w:val="en-US"/>
                    </w:rPr>
                    <w:pict>
                      <v:shape id="Text Box 11087" o:spid="_x0000_s1094" type="#_x0000_t202" style="position:absolute;margin-left:6pt;margin-top:3pt;width:6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kX4vJasCAAAcBgAADgAAAAAAAAAAAAAA&#10;AAAuAgAAZHJzL2Uyb0RvYy54bWxQSwECLQAUAAYACAAAACEAzNdNDtoAAAAGAQAADwAAAAAAAAAA&#10;AAAAAAAFBQAAZHJzL2Rvd25yZXYueG1sUEsFBgAAAAAEAAQA8wAAAAwGAAAAAA==&#10;" filled="f" stroked="f"/>
                    </w:pict>
                  </w:r>
                  <w:r>
                    <w:rPr>
                      <w:noProof/>
                      <w:lang w:val="en-US"/>
                    </w:rPr>
                    <w:pict>
                      <v:shape id="Text Box 11089" o:spid="_x0000_s1093" type="#_x0000_t202" style="position:absolute;margin-left:6pt;margin-top:3pt;width:6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" filled="f" stroked="f"/>
                    </w:pict>
                  </w:r>
                  <w:r w:rsidR="004E4C93" w:rsidRPr="00B22E7B">
                    <w:t>Žičana korpa</w:t>
                  </w:r>
                  <w:r w:rsidR="000305B5" w:rsidRPr="00B22E7B">
                    <w:t xml:space="preserve">                                                  </w:t>
                  </w:r>
                  <w:r w:rsidR="00431D24" w:rsidRPr="00B22E7B">
                    <w:t xml:space="preserve">                            </w:t>
                  </w:r>
                  <w:r w:rsidR="000305B5" w:rsidRPr="00B22E7B">
                    <w:t xml:space="preserve">    </w:t>
                  </w:r>
                  <w:r w:rsidR="00952E03" w:rsidRPr="00B22E7B">
                    <w:t xml:space="preserve">                    </w:t>
                  </w:r>
                  <w:r w:rsidR="000305B5" w:rsidRPr="00B22E7B">
                    <w:t>1 kom.</w:t>
                  </w:r>
                </w:p>
              </w:tc>
            </w:tr>
          </w:tbl>
          <w:p w:rsidR="004E4C93" w:rsidRPr="00B22E7B" w:rsidRDefault="004E4C93"/>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r w:rsidRPr="00B22E7B">
              <w:t>Nožna papušica sa tri tastera za VIO generator</w:t>
            </w:r>
            <w:r w:rsidR="000305B5" w:rsidRPr="00B22E7B">
              <w:t xml:space="preserve">  </w:t>
            </w:r>
            <w:r w:rsidR="00B22E7B">
              <w:t xml:space="preserve"> </w:t>
            </w:r>
            <w:r w:rsidR="000305B5" w:rsidRPr="00B22E7B">
              <w:t xml:space="preserve">                            </w:t>
            </w:r>
            <w:r w:rsidR="00952E03" w:rsidRPr="00B22E7B">
              <w:t xml:space="preserve">                 </w:t>
            </w:r>
            <w:r w:rsidR="000305B5" w:rsidRPr="00B22E7B">
              <w:t xml:space="preserve"> 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Press reducer /sensor/ - reduktor pritiska</w:t>
            </w:r>
            <w:r w:rsidR="000305B5" w:rsidRPr="00B22E7B">
              <w:t xml:space="preserve">             </w:t>
            </w:r>
            <w:r w:rsidR="00B22E7B">
              <w:t xml:space="preserve"> </w:t>
            </w:r>
            <w:r w:rsidR="000305B5" w:rsidRPr="00B22E7B">
              <w:t xml:space="preserve">       </w:t>
            </w:r>
            <w:r w:rsidR="00F61807" w:rsidRPr="00B22E7B">
              <w:t xml:space="preserve">                                      1 </w:t>
            </w:r>
            <w:r w:rsidR="000305B5" w:rsidRPr="00B22E7B">
              <w:t>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 xml:space="preserve">Argon gas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pPr>
              <w:tabs>
                <w:tab w:val="left" w:pos="8222"/>
              </w:tabs>
            </w:pPr>
            <w:r w:rsidRPr="00B22E7B">
              <w:t xml:space="preserve">Neutralnne samoplepljive elektrode  50/1 </w:t>
            </w:r>
            <w:r w:rsidR="000305B5" w:rsidRPr="00B22E7B">
              <w:t>–</w:t>
            </w:r>
            <w:r w:rsidRPr="00B22E7B">
              <w:t xml:space="preserve"> jednokratne</w:t>
            </w:r>
            <w:r w:rsidR="000305B5" w:rsidRPr="00B22E7B">
              <w:t xml:space="preserve">    </w:t>
            </w:r>
            <w:r w:rsidR="00B22E7B">
              <w:t xml:space="preserve"> </w:t>
            </w:r>
            <w:r w:rsidR="000305B5" w:rsidRPr="00B22E7B">
              <w:t xml:space="preserve">             </w:t>
            </w:r>
            <w:r w:rsidR="00F61807" w:rsidRPr="00B22E7B">
              <w:t xml:space="preserve">                </w:t>
            </w:r>
            <w:r w:rsidR="000305B5" w:rsidRPr="00B22E7B">
              <w:t xml:space="preserve"> 2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Kabel  4 m , neutralnu  elektrodu sa klipsom</w:t>
            </w:r>
            <w:r w:rsidR="000305B5" w:rsidRPr="00B22E7B">
              <w:t xml:space="preserve">                                   </w:t>
            </w:r>
            <w:r w:rsidR="00F61807" w:rsidRPr="00B22E7B">
              <w:t xml:space="preserve">                </w:t>
            </w:r>
            <w:r w:rsidR="000305B5" w:rsidRPr="00B22E7B">
              <w:t xml:space="preserve">  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Drška monopolarne elektrode sa kabelom od 4m</w:t>
            </w:r>
            <w:r w:rsidR="000305B5" w:rsidRPr="00B22E7B">
              <w:t xml:space="preserve">                           </w:t>
            </w:r>
            <w:r w:rsidR="00F61807" w:rsidRPr="00B22E7B">
              <w:t xml:space="preserve">                 </w:t>
            </w:r>
            <w:r w:rsidR="000305B5" w:rsidRPr="00B22E7B">
              <w:t xml:space="preserve">  2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Monopolarne elektrode kratke, spatila pak. 5/1</w:t>
            </w:r>
            <w:r w:rsidR="000305B5" w:rsidRPr="00B22E7B">
              <w:t xml:space="preserve">                              </w:t>
            </w:r>
            <w:r w:rsidR="00F61807" w:rsidRPr="00B22E7B">
              <w:t xml:space="preserve">              </w:t>
            </w:r>
            <w:r w:rsidR="000305B5" w:rsidRPr="00B22E7B">
              <w:t xml:space="preserve"> </w:t>
            </w:r>
            <w:r w:rsidR="00F61807" w:rsidRPr="00B22E7B">
              <w:t xml:space="preserve">   </w:t>
            </w:r>
            <w:r w:rsidR="000305B5" w:rsidRPr="00B22E7B">
              <w:t xml:space="preserve"> 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 xml:space="preserve">Elongacija monopolarnne </w:t>
            </w:r>
            <w:r w:rsidR="000305B5" w:rsidRPr="00B22E7B">
              <w:t xml:space="preserve">electrode                                                </w:t>
            </w:r>
            <w:r w:rsidR="00F61807" w:rsidRPr="00B22E7B">
              <w:t xml:space="preserve">                 </w:t>
            </w:r>
            <w:r w:rsidR="000305B5" w:rsidRPr="00B22E7B">
              <w:t xml:space="preserve"> 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Argon drška sa tri tastera i kabelom</w:t>
            </w:r>
            <w:r w:rsidR="000305B5" w:rsidRPr="00B22E7B">
              <w:t xml:space="preserve">                                                </w:t>
            </w:r>
            <w:r w:rsidR="00F61807" w:rsidRPr="00B22E7B">
              <w:t xml:space="preserve">                 </w:t>
            </w:r>
            <w:r w:rsidR="000305B5" w:rsidRPr="00B22E7B">
              <w:t xml:space="preserve"> 2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pPr>
              <w:tabs>
                <w:tab w:val="left" w:pos="8222"/>
              </w:tabs>
            </w:pPr>
            <w:r w:rsidRPr="00B22E7B">
              <w:t>Argon aplikator 100 mm, sa spatula elektrodom</w:t>
            </w:r>
            <w:r w:rsidR="000305B5" w:rsidRPr="00B22E7B">
              <w:t xml:space="preserve">                  </w:t>
            </w:r>
            <w:r w:rsidR="00B22E7B">
              <w:t xml:space="preserve">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pPr>
              <w:tabs>
                <w:tab w:val="left" w:pos="8222"/>
              </w:tabs>
            </w:pPr>
            <w:r w:rsidRPr="00B22E7B">
              <w:t>Bipolarna pinceta 19 cm x 1 mm</w:t>
            </w:r>
            <w:r w:rsidR="000305B5" w:rsidRPr="00B22E7B">
              <w:t xml:space="preserve">                                           </w:t>
            </w:r>
            <w:r w:rsidR="00B22E7B">
              <w:t xml:space="preserve">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pPr>
              <w:tabs>
                <w:tab w:val="left" w:pos="8222"/>
              </w:tabs>
            </w:pPr>
            <w:r w:rsidRPr="00B22E7B">
              <w:t>Kabel za bipolarnu pincetu</w:t>
            </w:r>
            <w:r w:rsidR="000305B5" w:rsidRPr="00B22E7B">
              <w:t xml:space="preserve">                                                     </w:t>
            </w:r>
            <w:r w:rsidR="00B22E7B">
              <w:t xml:space="preserve">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pPr>
              <w:tabs>
                <w:tab w:val="left" w:pos="8222"/>
              </w:tabs>
            </w:pPr>
            <w:r w:rsidRPr="00B22E7B">
              <w:t>Bipolarne makaze dužine oko 230 mm</w:t>
            </w:r>
            <w:r w:rsidR="000305B5" w:rsidRPr="00B22E7B">
              <w:t xml:space="preserve">                                    </w:t>
            </w:r>
            <w:r w:rsidR="00B22E7B">
              <w:t xml:space="preserve">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B22E7B">
            <w:pPr>
              <w:tabs>
                <w:tab w:val="left" w:pos="8222"/>
              </w:tabs>
            </w:pPr>
            <w:r w:rsidRPr="00B22E7B">
              <w:t>Bipolarne makaze dužine oko 280 mm</w:t>
            </w:r>
            <w:r w:rsidR="000305B5" w:rsidRPr="00B22E7B">
              <w:t xml:space="preserve">                                     </w:t>
            </w:r>
            <w:r w:rsidR="00B22E7B">
              <w:t xml:space="preserve">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 xml:space="preserve">Kabel za bipolarne makaze </w:t>
            </w:r>
            <w:r w:rsidR="000305B5" w:rsidRPr="00B22E7B">
              <w:t xml:space="preserve">                                                       </w:t>
            </w:r>
            <w:r w:rsidR="00B22E7B">
              <w:t xml:space="preserve"> </w:t>
            </w:r>
            <w:r w:rsidR="000305B5" w:rsidRPr="00B22E7B">
              <w:t xml:space="preserve">     </w:t>
            </w:r>
            <w:r w:rsidR="00F61807" w:rsidRPr="00B22E7B">
              <w:t xml:space="preserve">                 </w:t>
            </w:r>
            <w:r w:rsidR="000305B5" w:rsidRPr="00B22E7B">
              <w:t xml:space="preserve"> 2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Specijalni bipolarni pean dužine oko 200 mm</w:t>
            </w:r>
            <w:r w:rsidR="000305B5" w:rsidRPr="00B22E7B">
              <w:t xml:space="preserve">                              </w:t>
            </w:r>
            <w:r w:rsidR="00B22E7B">
              <w:t xml:space="preserve"> </w:t>
            </w:r>
            <w:r w:rsidR="000305B5" w:rsidRPr="00B22E7B">
              <w:t xml:space="preserve">    </w:t>
            </w:r>
            <w:r w:rsidR="00F61807" w:rsidRPr="00B22E7B">
              <w:t xml:space="preserve">                </w:t>
            </w:r>
            <w:r w:rsidR="000305B5" w:rsidRPr="00B22E7B">
              <w:t>1 kom.</w:t>
            </w: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tbl>
            <w:tblPr>
              <w:tblW w:w="9106" w:type="dxa"/>
              <w:tblCellSpacing w:w="0" w:type="dxa"/>
              <w:tblCellMar>
                <w:left w:w="0" w:type="dxa"/>
                <w:right w:w="0" w:type="dxa"/>
              </w:tblCellMar>
              <w:tblLook w:val="04A0"/>
            </w:tblPr>
            <w:tblGrid>
              <w:gridCol w:w="9106"/>
            </w:tblGrid>
            <w:tr w:rsidR="004E4C93" w:rsidRPr="00B22E7B" w:rsidTr="00B61EC8">
              <w:trPr>
                <w:trHeight w:val="360"/>
                <w:tblCellSpacing w:w="0" w:type="dxa"/>
              </w:trPr>
              <w:tc>
                <w:tcPr>
                  <w:tcW w:w="9106" w:type="dxa"/>
                  <w:tcBorders>
                    <w:top w:val="nil"/>
                    <w:left w:val="nil"/>
                    <w:bottom w:val="nil"/>
                    <w:right w:val="nil"/>
                  </w:tcBorders>
                  <w:shd w:val="clear" w:color="auto" w:fill="auto"/>
                  <w:noWrap/>
                  <w:vAlign w:val="bottom"/>
                  <w:hideMark/>
                </w:tcPr>
                <w:p w:rsidR="004E4C93" w:rsidRPr="00B22E7B" w:rsidRDefault="006A4A71" w:rsidP="00952E03">
                  <w:pPr>
                    <w:tabs>
                      <w:tab w:val="left" w:pos="8222"/>
                    </w:tabs>
                  </w:pPr>
                  <w:r>
                    <w:rPr>
                      <w:noProof/>
                      <w:lang w:val="en-US"/>
                    </w:rPr>
                    <w:pict>
                      <v:shape id="Text Box 11221" o:spid="_x0000_s1092" type="#_x0000_t202" style="position:absolute;margin-left:6pt;margin-top:21pt;width:6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C0b1l/YwIAAB8FAAAOAAAAAAAAAAAAAAAAAC4CAABkcnMvZTJvRG9j&#10;LnhtbFBLAQItABQABgAIAAAAIQBb1YgA2QAAAAcBAAAPAAAAAAAAAAAAAAAAAL0EAABkcnMvZG93&#10;bnJldi54bWxQSwUGAAAAAAQABADzAAAAwwUAAAAA&#10;" filled="f" stroked="f"/>
                    </w:pict>
                  </w:r>
                  <w:r>
                    <w:rPr>
                      <w:noProof/>
                      <w:lang w:val="en-US"/>
                    </w:rPr>
                    <w:pict>
                      <v:shape id="Text Box 11223" o:spid="_x0000_s1091" type="#_x0000_t202" style="position:absolute;margin-left:6pt;margin-top:21pt;width:6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W3n/dWQCAAAfBQAADgAAAAAAAAAAAAAAAAAuAgAAZHJzL2Uyb0Rv&#10;Yy54bWxQSwECLQAUAAYACAAAACEAW9WIANkAAAAHAQAADwAAAAAAAAAAAAAAAAC+BAAAZHJzL2Rv&#10;d25yZXYueG1sUEsFBgAAAAAEAAQA8wAAAMQFAAAAAA==&#10;" filled="f" stroked="f"/>
                    </w:pict>
                  </w:r>
                  <w:r>
                    <w:rPr>
                      <w:noProof/>
                      <w:lang w:val="en-US"/>
                    </w:rPr>
                    <w:pict>
                      <v:shape id="Text Box 11225" o:spid="_x0000_s1090" type="#_x0000_t202" style="position:absolute;margin-left:6pt;margin-top:21pt;width:6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BqQhVqYwIAAB8FAAAOAAAAAAAAAAAAAAAAAC4CAABkcnMvZTJvRG9j&#10;LnhtbFBLAQItABQABgAIAAAAIQBb1YgA2QAAAAcBAAAPAAAAAAAAAAAAAAAAAL0EAABkcnMvZG93&#10;bnJldi54bWxQSwUGAAAAAAQABADzAAAAwwUAAAAA&#10;" filled="f" stroked="f"/>
                    </w:pict>
                  </w:r>
                  <w:r>
                    <w:rPr>
                      <w:noProof/>
                      <w:lang w:val="en-US"/>
                    </w:rPr>
                    <w:pict>
                      <v:shape id="Text Box 11227" o:spid="_x0000_s1089" type="#_x0000_t202" style="position:absolute;margin-left:6pt;margin-top:21pt;width:6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CFVLNgYwIAAB8FAAAOAAAAAAAAAAAAAAAAAC4CAABkcnMvZTJvRG9j&#10;LnhtbFBLAQItABQABgAIAAAAIQBb1YgA2QAAAAcBAAAPAAAAAAAAAAAAAAAAAL0EAABkcnMvZG93&#10;bnJldi54bWxQSwUGAAAAAAQABADzAAAAwwUAAAAA&#10;" filled="f" stroked="f"/>
                    </w:pict>
                  </w:r>
                  <w:r>
                    <w:rPr>
                      <w:noProof/>
                      <w:lang w:val="en-US"/>
                    </w:rPr>
                    <w:pict>
                      <v:shape id="Text Box 11229" o:spid="_x0000_s1088" type="#_x0000_t202" style="position:absolute;margin-left:6pt;margin-top:21pt;width:6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AINMFVYwIAAB8FAAAOAAAAAAAAAAAAAAAAAC4CAABkcnMvZTJvRG9j&#10;LnhtbFBLAQItABQABgAIAAAAIQBb1YgA2QAAAAcBAAAPAAAAAAAAAAAAAAAAAL0EAABkcnMvZG93&#10;bnJldi54bWxQSwUGAAAAAAQABADzAAAAwwUAAAAA&#10;" filled="f" stroked="f"/>
                    </w:pict>
                  </w:r>
                  <w:r>
                    <w:rPr>
                      <w:noProof/>
                      <w:lang w:val="en-US"/>
                    </w:rPr>
                    <w:pict>
                      <v:shape id="Text Box 11231" o:spid="_x0000_s1087" type="#_x0000_t202" style="position:absolute;margin-left:6pt;margin-top:21pt;width:6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a0C+imQCAAAfBQAADgAAAAAAAAAAAAAAAAAuAgAAZHJzL2Uyb0Rv&#10;Yy54bWxQSwECLQAUAAYACAAAACEAW9WIANkAAAAHAQAADwAAAAAAAAAAAAAAAAC+BAAAZHJzL2Rv&#10;d25yZXYueG1sUEsFBgAAAAAEAAQA8wAAAMQFAAAAAA==&#10;" filled="f" stroked="f"/>
                    </w:pict>
                  </w:r>
                  <w:r>
                    <w:rPr>
                      <w:noProof/>
                      <w:lang w:val="en-US"/>
                    </w:rPr>
                    <w:pict>
                      <v:shape id="Text Box 11233" o:spid="_x0000_s1086" type="#_x0000_t202" style="position:absolute;margin-left:6pt;margin-top:21pt;width:6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hFYYgGQCAAAfBQAADgAAAAAAAAAAAAAAAAAuAgAAZHJzL2Uyb0Rv&#10;Yy54bWxQSwECLQAUAAYACAAAACEAW9WIANkAAAAHAQAADwAAAAAAAAAAAAAAAAC+BAAAZHJzL2Rv&#10;d25yZXYueG1sUEsFBgAAAAAEAAQA8wAAAMQFAAAAAA==&#10;" filled="f" stroked="f"/>
                    </w:pict>
                  </w:r>
                  <w:r>
                    <w:rPr>
                      <w:noProof/>
                      <w:lang w:val="en-US"/>
                    </w:rPr>
                    <w:pict>
                      <v:shape id="Text Box 11235" o:spid="_x0000_s1085" type="#_x0000_t202" style="position:absolute;margin-left:6pt;margin-top:21pt;width:6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tW3yn2QCAAAfBQAADgAAAAAAAAAAAAAAAAAuAgAAZHJzL2Uyb0Rv&#10;Yy54bWxQSwECLQAUAAYACAAAACEAW9WIANkAAAAHAQAADwAAAAAAAAAAAAAAAAC+BAAAZHJzL2Rv&#10;d25yZXYueG1sUEsFBgAAAAAEAAQA8wAAAMQFAAAAAA==&#10;" filled="f" stroked="f"/>
                    </w:pict>
                  </w:r>
                  <w:r>
                    <w:rPr>
                      <w:noProof/>
                      <w:lang w:val="en-US"/>
                    </w:rPr>
                    <w:pict>
                      <v:shape id="Text Box 11237" o:spid="_x0000_s1084" type="#_x0000_t202" style="position:absolute;margin-left:6pt;margin-top:21pt;width:6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WntUlWQCAAAfBQAADgAAAAAAAAAAAAAAAAAuAgAAZHJzL2Uyb0Rv&#10;Yy54bWxQSwECLQAUAAYACAAAACEAW9WIANkAAAAHAQAADwAAAAAAAAAAAAAAAAC+BAAAZHJzL2Rv&#10;d25yZXYueG1sUEsFBgAAAAAEAAQA8wAAAMQFAAAAAA==&#10;" filled="f" stroked="f"/>
                    </w:pict>
                  </w:r>
                  <w:r>
                    <w:rPr>
                      <w:noProof/>
                      <w:lang w:val="en-US"/>
                    </w:rPr>
                    <w:pict>
                      <v:shape id="Text Box 11257" o:spid="_x0000_s1083" type="#_x0000_t202" style="position:absolute;margin-left:6pt;margin-top:21pt;width:6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W5GVxGQCAAAfBQAADgAAAAAAAAAAAAAAAAAuAgAAZHJzL2Uyb0Rv&#10;Yy54bWxQSwECLQAUAAYACAAAACEAW9WIANkAAAAHAQAADwAAAAAAAAAAAAAAAAC+BAAAZHJzL2Rv&#10;d25yZXYueG1sUEsFBgAAAAAEAAQA8wAAAMQFAAAAAA==&#10;" filled="f" stroked="f"/>
                    </w:pict>
                  </w:r>
                  <w:r>
                    <w:rPr>
                      <w:noProof/>
                      <w:lang w:val="en-US"/>
                    </w:rPr>
                    <w:pict>
                      <v:shape id="Text Box 11259" o:spid="_x0000_s1082" type="#_x0000_t202" style="position:absolute;margin-left:6pt;margin-top:21pt;width:6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W8efxYwIAAB8FAAAOAAAAAAAAAAAAAAAAAC4CAABkcnMvZTJvRG9j&#10;LnhtbFBLAQItABQABgAIAAAAIQBb1YgA2QAAAAcBAAAPAAAAAAAAAAAAAAAAAL0EAABkcnMvZG93&#10;bnJldi54bWxQSwUGAAAAAAQABADzAAAAwwUAAAAA&#10;" filled="f" stroked="f"/>
                    </w:pict>
                  </w:r>
                  <w:r>
                    <w:rPr>
                      <w:noProof/>
                      <w:lang w:val="en-US"/>
                    </w:rPr>
                    <w:pict>
                      <v:shape id="Text Box 11261" o:spid="_x0000_s1081" type="#_x0000_t202" style="position:absolute;margin-left:6pt;margin-top:21pt;width:6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BK3CceYwIAAB8FAAAOAAAAAAAAAAAAAAAAAC4CAABkcnMvZTJvRG9j&#10;LnhtbFBLAQItABQABgAIAAAAIQBb1YgA2QAAAAcBAAAPAAAAAAAAAAAAAAAAAL0EAABkcnMvZG93&#10;bnJldi54bWxQSwUGAAAAAAQABADzAAAAwwUAAAAA&#10;" filled="f" stroked="f"/>
                    </w:pict>
                  </w:r>
                  <w:r>
                    <w:rPr>
                      <w:noProof/>
                      <w:lang w:val="en-US"/>
                    </w:rPr>
                    <w:pict>
                      <v:shape id="Text Box 11263" o:spid="_x0000_s1080" type="#_x0000_t202" style="position:absolute;margin-left:6pt;margin-top:21pt;width:6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pcqBFGQCAAAfBQAADgAAAAAAAAAAAAAAAAAuAgAAZHJzL2Uyb0Rv&#10;Yy54bWxQSwECLQAUAAYACAAAACEAW9WIANkAAAAHAQAADwAAAAAAAAAAAAAAAAC+BAAAZHJzL2Rv&#10;d25yZXYueG1sUEsFBgAAAAAEAAQA8wAAAMQFAAAAAA==&#10;" filled="f" stroked="f"/>
                    </w:pict>
                  </w:r>
                  <w:r>
                    <w:rPr>
                      <w:noProof/>
                      <w:lang w:val="en-US"/>
                    </w:rPr>
                    <w:pict>
                      <v:shape id="Text Box 11265" o:spid="_x0000_s1079" type="#_x0000_t202" style="position:absolute;margin-left:6pt;margin-top:21pt;width:6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CU8WsLYwIAAB8FAAAOAAAAAAAAAAAAAAAAAC4CAABkcnMvZTJvRG9j&#10;LnhtbFBLAQItABQABgAIAAAAIQBb1YgA2QAAAAcBAAAPAAAAAAAAAAAAAAAAAL0EAABkcnMvZG93&#10;bnJldi54bWxQSwUGAAAAAAQABADzAAAAwwUAAAAA&#10;" filled="f" stroked="f"/>
                    </w:pict>
                  </w:r>
                  <w:r>
                    <w:rPr>
                      <w:noProof/>
                      <w:lang w:val="en-US"/>
                    </w:rPr>
                    <w:pict>
                      <v:shape id="Text Box 11267" o:spid="_x0000_s1078" type="#_x0000_t202" style="position:absolute;margin-left:6pt;margin-top:21pt;width:6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B7580BYwIAAB8FAAAOAAAAAAAAAAAAAAAAAC4CAABkcnMvZTJvRG9j&#10;LnhtbFBLAQItABQABgAIAAAAIQBb1YgA2QAAAAcBAAAPAAAAAAAAAAAAAAAAAL0EAABkcnMvZG93&#10;bnJldi54bWxQSwUGAAAAAAQABADzAAAAwwUAAAAA&#10;" filled="f" stroked="f"/>
                    </w:pict>
                  </w:r>
                  <w:r>
                    <w:rPr>
                      <w:noProof/>
                      <w:lang w:val="en-US"/>
                    </w:rPr>
                    <w:pict>
                      <v:shape id="Text Box 11269" o:spid="_x0000_s1077" type="#_x0000_t202" style="position:absolute;margin-left:6pt;margin-top:21pt;width:6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2h780YwIAAB8FAAAOAAAAAAAAAAAAAAAAAC4CAABkcnMvZTJvRG9j&#10;LnhtbFBLAQItABQABgAIAAAAIQBb1YgA2QAAAAcBAAAPAAAAAAAAAAAAAAAAAL0EAABkcnMvZG93&#10;bnJldi54bWxQSwUGAAAAAAQABADzAAAAwwUAAAAA&#10;" filled="f" stroked="f"/>
                    </w:pict>
                  </w:r>
                  <w:r>
                    <w:rPr>
                      <w:noProof/>
                      <w:lang w:val="en-US"/>
                    </w:rPr>
                    <w:pict>
                      <v:shape id="Text Box 11271" o:spid="_x0000_s1076" type="#_x0000_t202" style="position:absolute;margin-left:6pt;margin-top:21pt;width:6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CV88DrYwIAAB8FAAAOAAAAAAAAAAAAAAAAAC4CAABkcnMvZTJvRG9j&#10;LnhtbFBLAQItABQABgAIAAAAIQBb1YgA2QAAAAcBAAAPAAAAAAAAAAAAAAAAAL0EAABkcnMvZG93&#10;bnJldi54bWxQSwUGAAAAAAQABADzAAAAwwUAAAAA&#10;" filled="f" stroked="f"/>
                    </w:pict>
                  </w:r>
                  <w:r>
                    <w:rPr>
                      <w:noProof/>
                      <w:lang w:val="en-US"/>
                    </w:rPr>
                    <w:pict>
                      <v:shape id="Text Box 11273" o:spid="_x0000_s1075" type="#_x0000_t202" style="position:absolute;margin-left:6pt;margin-top:21pt;width:6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euVm4WQCAAAfBQAADgAAAAAAAAAAAAAAAAAuAgAAZHJzL2Uyb0Rv&#10;Yy54bWxQSwECLQAUAAYACAAAACEAW9WIANkAAAAHAQAADwAAAAAAAAAAAAAAAAC+BAAAZHJzL2Rv&#10;d25yZXYueG1sUEsFBgAAAAAEAAQA8wAAAMQFAAAAAA==&#10;" filled="f" stroked="f"/>
                    </w:pict>
                  </w:r>
                  <w:r>
                    <w:rPr>
                      <w:noProof/>
                      <w:lang w:val="en-US"/>
                    </w:rPr>
                    <w:pict>
                      <v:shape id="Text Box 11311" o:spid="_x0000_s1074" type="#_x0000_t202" style="position:absolute;margin-left:4.5pt;margin-top:18.75pt;width:6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" filled="f" stroked="f"/>
                    </w:pict>
                  </w:r>
                  <w:r>
                    <w:rPr>
                      <w:noProof/>
                      <w:lang w:val="en-US"/>
                    </w:rPr>
                    <w:pict>
                      <v:shape id="Text Box 11313" o:spid="_x0000_s1073" type="#_x0000_t202" style="position:absolute;margin-left:6pt;margin-top:3pt;width:6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QN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elGEDWQCAAAfBQAADgAAAAAAAAAAAAAAAAAuAgAAZHJzL2Uyb0Rv&#10;Yy54bWxQSwECLQAUAAYACAAAACEAMQyqctkAAAAGAQAADwAAAAAAAAAAAAAAAAC+BAAAZHJzL2Rv&#10;d25yZXYueG1sUEsFBgAAAAAEAAQA8wAAAMQFAAAAAA==&#10;" filled="f" stroked="f"/>
                    </w:pict>
                  </w:r>
                  <w:r>
                    <w:rPr>
                      <w:noProof/>
                      <w:lang w:val="en-US"/>
                    </w:rPr>
                    <w:pict>
                      <v:shape id="Text Box 11315" o:spid="_x0000_s1072" type="#_x0000_t202" style="position:absolute;margin-left:6pt;margin-top:3pt;width:6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4S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S2puEmQCAAAfBQAADgAAAAAAAAAAAAAAAAAuAgAAZHJzL2Uyb0Rv&#10;Yy54bWxQSwECLQAUAAYACAAAACEAMQyqctkAAAAGAQAADwAAAAAAAAAAAAAAAAC+BAAAZHJzL2Rv&#10;d25yZXYueG1sUEsFBgAAAAAEAAQA8wAAAMQFAAAAAA==&#10;" filled="f" stroked="f"/>
                    </w:pict>
                  </w:r>
                  <w:r>
                    <w:rPr>
                      <w:noProof/>
                      <w:lang w:val="en-US"/>
                    </w:rPr>
                    <w:pict>
                      <v:shape id="Text Box 11317" o:spid="_x0000_s1071" type="#_x0000_t202" style="position:absolute;margin-left:6pt;margin-top:3pt;width:6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gY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pHzIGGQCAAAfBQAADgAAAAAAAAAAAAAAAAAuAgAAZHJzL2Uyb0Rv&#10;Yy54bWxQSwECLQAUAAYACAAAACEAMQyqctkAAAAGAQAADwAAAAAAAAAAAAAAAAC+BAAAZHJzL2Rv&#10;d25yZXYueG1sUEsFBgAAAAAEAAQA8wAAAMQFAAAAAA==&#10;" filled="f" stroked="f"/>
                    </w:pict>
                  </w:r>
                  <w:r>
                    <w:rPr>
                      <w:noProof/>
                      <w:lang w:val="en-US"/>
                    </w:rPr>
                    <w:pict>
                      <v:shape id="Text Box 11319" o:spid="_x0000_s1070" type="#_x0000_t202" style="position:absolute;margin-left:6pt;margin-top:3pt;width:6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ot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KRy6LWQCAAAfBQAADgAAAAAAAAAAAAAAAAAuAgAAZHJzL2Uyb0Rv&#10;Yy54bWxQSwECLQAUAAYACAAAACEAMQyqctkAAAAGAQAADwAAAAAAAAAAAAAAAAC+BAAAZHJzL2Rv&#10;d25yZXYueG1sUEsFBgAAAAAEAAQA8wAAAMQFAAAAAA==&#10;" filled="f" stroked="f"/>
                    </w:pict>
                  </w:r>
                  <w:r>
                    <w:rPr>
                      <w:noProof/>
                      <w:lang w:val="en-US"/>
                    </w:rPr>
                    <w:pict>
                      <v:shape id="Text Box 11321" o:spid="_x0000_s1069" type="#_x0000_t202" style="position:absolute;margin-left:6pt;margin-top:3pt;width:6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rC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tTF6wmQCAAAfBQAADgAAAAAAAAAAAAAAAAAuAgAAZHJzL2Uyb0Rv&#10;Yy54bWxQSwECLQAUAAYACAAAACEAMQyqctkAAAAGAQAADwAAAAAAAAAAAAAAAAC+BAAAZHJzL2Rv&#10;d25yZXYueG1sUEsFBgAAAAAEAAQA8wAAAMQFAAAAAA==&#10;" filled="f" stroked="f"/>
                    </w:pict>
                  </w:r>
                  <w:r>
                    <w:rPr>
                      <w:noProof/>
                      <w:lang w:val="en-US"/>
                    </w:rPr>
                    <w:pict>
                      <v:shape id="Text Box 11323" o:spid="_x0000_s1068" type="#_x0000_t202" style="position:absolute;margin-left:6pt;margin-top:3pt;width:6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zI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WifcyGQCAAAfBQAADgAAAAAAAAAAAAAAAAAuAgAAZHJzL2Uyb0Rv&#10;Yy54bWxQSwECLQAUAAYACAAAACEAMQyqctkAAAAGAQAADwAAAAAAAAAAAAAAAAC+BAAAZHJzL2Rv&#10;d25yZXYueG1sUEsFBgAAAAAEAAQA8wAAAMQFAAAAAA==&#10;" filled="f" stroked="f"/>
                    </w:pict>
                  </w:r>
                  <w:r>
                    <w:rPr>
                      <w:noProof/>
                      <w:lang w:val="en-US"/>
                    </w:rPr>
                    <w:pict>
                      <v:shape id="Text Box 11325" o:spid="_x0000_s1067" type="#_x0000_t202" style="position:absolute;margin-left:6pt;margin-top:3pt;width:6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bX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axw212QCAAAfBQAADgAAAAAAAAAAAAAAAAAuAgAAZHJzL2Uyb0Rv&#10;Yy54bWxQSwECLQAUAAYACAAAACEAMQyqctkAAAAGAQAADwAAAAAAAAAAAAAAAAC+BAAAZHJzL2Rv&#10;d25yZXYueG1sUEsFBgAAAAAEAAQA8wAAAMQFAAAAAA==&#10;" filled="f" stroked="f"/>
                    </w:pict>
                  </w:r>
                  <w:r>
                    <w:rPr>
                      <w:noProof/>
                      <w:lang w:val="en-US"/>
                    </w:rPr>
                    <w:pict>
                      <v:shape id="Text Box 11327" o:spid="_x0000_s1066" type="#_x0000_t202" style="position:absolute;margin-left:6pt;margin-top:3pt;width:6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Dd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hAqQ3WQCAAAfBQAADgAAAAAAAAAAAAAAAAAuAgAAZHJzL2Uyb0Rv&#10;Yy54bWxQSwECLQAUAAYACAAAACEAMQyqctkAAAAGAQAADwAAAAAAAAAAAAAAAAC+BAAAZHJzL2Rv&#10;d25yZXYueG1sUEsFBgAAAAAEAAQA8wAAAMQFAAAAAA==&#10;" filled="f" stroked="f"/>
                    </w:pict>
                  </w:r>
                  <w:r>
                    <w:rPr>
                      <w:noProof/>
                      <w:lang w:val="en-US"/>
                    </w:rPr>
                    <w:pict>
                      <v:shape id="Text Box 11329" o:spid="_x0000_s1065" type="#_x0000_t202" style="position:absolute;margin-left:6pt;margin-top:3pt;width:6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Lo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CWri6GQCAAAfBQAADgAAAAAAAAAAAAAAAAAuAgAAZHJzL2Uyb0Rv&#10;Yy54bWxQSwECLQAUAAYACAAAACEAMQyqctkAAAAGAQAADwAAAAAAAAAAAAAAAAC+BAAAZHJzL2Rv&#10;d25yZXYueG1sUEsFBgAAAAAEAAQA8wAAAMQFAAAAAA==&#10;" filled="f" stroked="f"/>
                    </w:pict>
                  </w:r>
                  <w:r>
                    <w:rPr>
                      <w:noProof/>
                      <w:lang w:val="en-US"/>
                    </w:rPr>
                    <w:pict>
                      <v:shape id="Text Box 11331" o:spid="_x0000_s1064" type="#_x0000_t202" style="position:absolute;margin-left:6pt;margin-top:3pt;width:6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03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ah6dN2QCAAAfBQAADgAAAAAAAAAAAAAAAAAuAgAAZHJzL2Uyb0Rv&#10;Yy54bWxQSwECLQAUAAYACAAAACEAMQyqctkAAAAGAQAADwAAAAAAAAAAAAAAAAC+BAAAZHJzL2Rv&#10;d25yZXYueG1sUEsFBgAAAAAEAAQA8wAAAMQFAAAAAA==&#10;" filled="f" stroked="f"/>
                    </w:pict>
                  </w:r>
                  <w:r>
                    <w:rPr>
                      <w:noProof/>
                      <w:lang w:val="en-US"/>
                    </w:rPr>
                    <w:pict>
                      <v:shape id="Text Box 11333" o:spid="_x0000_s1063" type="#_x0000_t202" style="position:absolute;margin-left:6pt;margin-top:3pt;width:6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hQg7PWQCAAAfBQAADgAAAAAAAAAAAAAAAAAuAgAAZHJzL2Uyb0Rv&#10;Yy54bWxQSwECLQAUAAYACAAAACEAMQyqctkAAAAGAQAADwAAAAAAAAAAAAAAAAC+BAAAZHJzL2Rv&#10;d25yZXYueG1sUEsFBgAAAAAEAAQA8wAAAMQFAAAAAA==&#10;" filled="f" stroked="f"/>
                    </w:pict>
                  </w:r>
                  <w:r>
                    <w:rPr>
                      <w:noProof/>
                      <w:lang w:val="en-US"/>
                    </w:rPr>
                    <w:pict>
                      <v:shape id="Text Box 11335" o:spid="_x0000_s1062" type="#_x0000_t202" style="position:absolute;margin-left:6pt;margin-top:3pt;width:6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Ei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tDPRImQCAAAfBQAADgAAAAAAAAAAAAAAAAAuAgAAZHJzL2Uyb0Rv&#10;Yy54bWxQSwECLQAUAAYACAAAACEAMQyqctkAAAAGAQAADwAAAAAAAAAAAAAAAAC+BAAAZHJzL2Rv&#10;d25yZXYueG1sUEsFBgAAAAAEAAQA8wAAAMQFAAAAAA==&#10;" filled="f" stroked="f"/>
                    </w:pict>
                  </w:r>
                  <w:r>
                    <w:rPr>
                      <w:noProof/>
                      <w:lang w:val="en-US"/>
                    </w:rPr>
                    <w:pict>
                      <v:shape id="Text Box 11337" o:spid="_x0000_s1061" type="#_x0000_t202" style="position:absolute;margin-left:6pt;margin-top:3pt;width:6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co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WyV3KGQCAAAfBQAADgAAAAAAAAAAAAAAAAAuAgAAZHJzL2Uyb0Rv&#10;Yy54bWxQSwECLQAUAAYACAAAACEAMQyqctkAAAAGAQAADwAAAAAAAAAAAAAAAAC+BAAAZHJzL2Rv&#10;d25yZXYueG1sUEsFBgAAAAAEAAQA8wAAAMQFAAAAAA==&#10;" filled="f" stroked="f"/>
                    </w:pict>
                  </w:r>
                  <w:r>
                    <w:rPr>
                      <w:noProof/>
                      <w:lang w:val="en-US"/>
                    </w:rPr>
                    <w:pict>
                      <v:shape id="Text Box 11339" o:spid="_x0000_s1060" type="#_x0000_t202" style="position:absolute;margin-left:6pt;margin-top:3pt;width:6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Ud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1kUFHWQCAAAfBQAADgAAAAAAAAAAAAAAAAAuAgAAZHJzL2Uyb0Rv&#10;Yy54bWxQSwECLQAUAAYACAAAACEAMQyqctkAAAAGAQAADwAAAAAAAAAAAAAAAAC+BAAAZHJzL2Rv&#10;d25yZXYueG1sUEsFBgAAAAAEAAQA8wAAAMQFAAAAAA==&#10;" filled="f" stroked="f"/>
                    </w:pict>
                  </w:r>
                  <w:r>
                    <w:rPr>
                      <w:noProof/>
                      <w:lang w:val="en-US"/>
                    </w:rPr>
                    <w:pict>
                      <v:shape id="Text Box 11341" o:spid="_x0000_s1059" type="#_x0000_t202" style="position:absolute;margin-left:6pt;margin-top:3pt;width:6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uT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tNu7k2QCAAAfBQAADgAAAAAAAAAAAAAAAAAuAgAAZHJzL2Uyb0Rv&#10;Yy54bWxQSwECLQAUAAYACAAAACEAMQyqctkAAAAGAQAADwAAAAAAAAAAAAAAAAC+BAAAZHJzL2Rv&#10;d25yZXYueG1sUEsFBgAAAAAEAAQA8wAAAMQFAAAAAA==&#10;" filled="f" stroked="f"/>
                    </w:pict>
                  </w:r>
                  <w:r>
                    <w:rPr>
                      <w:noProof/>
                      <w:lang w:val="en-US"/>
                    </w:rPr>
                    <w:pict>
                      <v:shape id="Text Box 11343" o:spid="_x0000_s1058" type="#_x0000_t202" style="position:absolute;margin-left:6pt;margin-top:3pt;width:6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W80dmWQCAAAfBQAADgAAAAAAAAAAAAAAAAAuAgAAZHJzL2Uyb0Rv&#10;Yy54bWxQSwECLQAUAAYACAAAACEAMQyqctkAAAAGAQAADwAAAAAAAAAAAAAAAAC+BAAAZHJzL2Rv&#10;d25yZXYueG1sUEsFBgAAAAAEAAQA8wAAAMQFAAAAAA==&#10;" filled="f" stroked="f"/>
                    </w:pict>
                  </w:r>
                  <w:r>
                    <w:rPr>
                      <w:noProof/>
                      <w:lang w:val="en-US"/>
                    </w:rPr>
                    <w:pict>
                      <v:shape id="Text Box 11345" o:spid="_x0000_s1057" type="#_x0000_t202" style="position:absolute;margin-left:6pt;margin-top:3pt;width:6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" filled="f" stroked="f"/>
                    </w:pict>
                  </w:r>
                  <w:r>
                    <w:rPr>
                      <w:noProof/>
                      <w:lang w:val="en-US"/>
                    </w:rPr>
                    <w:pict>
                      <v:shape id="Text Box 11347" o:spid="_x0000_s1056" type="#_x0000_t202" style="position:absolute;margin-left:6pt;margin-top:21pt;width:6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sn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ulusnYwIAAB8FAAAOAAAAAAAAAAAAAAAAAC4CAABkcnMvZTJvRG9j&#10;LnhtbFBLAQItABQABgAIAAAAIQBb1YgA2QAAAAcBAAAPAAAAAAAAAAAAAAAAAL0EAABkcnMvZG93&#10;bnJldi54bWxQSwUGAAAAAAQABADzAAAAwwUAAAAA&#10;" filled="f" stroked="f"/>
                    </w:pict>
                  </w:r>
                  <w:r>
                    <w:rPr>
                      <w:noProof/>
                      <w:lang w:val="en-US"/>
                    </w:rPr>
                    <w:pict>
                      <v:shape id="Text Box 11349" o:spid="_x0000_s1055" type="#_x0000_t202" style="position:absolute;margin-left:6pt;margin-top:21pt;width:6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kS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Bj9pkSYwIAAB8FAAAOAAAAAAAAAAAAAAAAAC4CAABkcnMvZTJvRG9j&#10;LnhtbFBLAQItABQABgAIAAAAIQBb1YgA2QAAAAcBAAAPAAAAAAAAAAAAAAAAAL0EAABkcnMvZG93&#10;bnJldi54bWxQSwUGAAAAAAQABADzAAAAwwUAAAAA&#10;" filled="f" stroked="f"/>
                    </w:pict>
                  </w:r>
                  <w:r>
                    <w:rPr>
                      <w:noProof/>
                      <w:lang w:val="en-US"/>
                    </w:rPr>
                    <w:pict>
                      <v:shape id="Text Box 11351" o:spid="_x0000_s1054" type="#_x0000_t202" style="position:absolute;margin-left:6pt;margin-top:21pt;width:6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bN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AAgubNYwIAAB8FAAAOAAAAAAAAAAAAAAAAAC4CAABkcnMvZTJvRG9j&#10;LnhtbFBLAQItABQABgAIAAAAIQBb1YgA2QAAAAcBAAAPAAAAAAAAAAAAAAAAAL0EAABkcnMvZG93&#10;bnJldi54bWxQSwUGAAAAAAQABADzAAAAwwUAAAAA&#10;" filled="f" stroked="f"/>
                    </w:pict>
                  </w:r>
                  <w:r>
                    <w:rPr>
                      <w:noProof/>
                      <w:lang w:val="en-US"/>
                    </w:rPr>
                    <w:pict>
                      <v:shape id="Text Box 11353" o:spid="_x0000_s1053" type="#_x0000_t202" style="position:absolute;margin-left:6pt;margin-top:21pt;width:6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75RAx2QCAAAfBQAADgAAAAAAAAAAAAAAAAAuAgAAZHJzL2Uyb0Rv&#10;Yy54bWxQSwECLQAUAAYACAAAACEAW9WIANkAAAAHAQAADwAAAAAAAAAAAAAAAAC+BAAAZHJzL2Rv&#10;d25yZXYueG1sUEsFBgAAAAAEAAQA8wAAAMQFAAAAAA==&#10;" filled="f" stroked="f"/>
                    </w:pict>
                  </w:r>
                  <w:r>
                    <w:rPr>
                      <w:noProof/>
                      <w:lang w:val="en-US"/>
                    </w:rPr>
                    <w:pict>
                      <v:shape id="Text Box 11355" o:spid="_x0000_s1052" type="#_x0000_t202" style="position:absolute;margin-left:6pt;margin-top:21pt;width:6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er6rYYwIAAB8FAAAOAAAAAAAAAAAAAAAAAC4CAABkcnMvZTJvRG9j&#10;LnhtbFBLAQItABQABgAIAAAAIQBb1YgA2QAAAAcBAAAPAAAAAAAAAAAAAAAAAL0EAABkcnMvZG93&#10;bnJldi54bWxQSwUGAAAAAAQABADzAAAAwwUAAAAA&#10;" filled="f" stroked="f"/>
                    </w:pict>
                  </w:r>
                  <w:r>
                    <w:rPr>
                      <w:noProof/>
                      <w:lang w:val="en-US"/>
                    </w:rPr>
                    <w:pict>
                      <v:shape id="Text Box 11357" o:spid="_x0000_s1051" type="#_x0000_t202" style="position:absolute;margin-left:6pt;margin-top:21pt;width:6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zS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AxuQzSYwIAAB8FAAAOAAAAAAAAAAAAAAAAAC4CAABkcnMvZTJvRG9j&#10;LnhtbFBLAQItABQABgAIAAAAIQBb1YgA2QAAAAcBAAAPAAAAAAAAAAAAAAAAAL0EAABkcnMvZG93&#10;bnJldi54bWxQSwUGAAAAAAQABADzAAAAwwUAAAAA&#10;" filled="f" stroked="f"/>
                    </w:pict>
                  </w:r>
                  <w:r>
                    <w:rPr>
                      <w:noProof/>
                      <w:lang w:val="en-US"/>
                    </w:rPr>
                    <w:pict>
                      <v:shape id="Text Box 11359" o:spid="_x0000_s1050" type="#_x0000_t202" style="position:absolute;margin-left:6pt;margin-top:21pt;width:6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7n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C82X7nYwIAAB8FAAAOAAAAAAAAAAAAAAAAAC4CAABkcnMvZTJvRG9j&#10;LnhtbFBLAQItABQABgAIAAAAIQBb1YgA2QAAAAcBAAAPAAAAAAAAAAAAAAAAAL0EAABkcnMvZG93&#10;bnJldi54bWxQSwUGAAAAAAQABADzAAAAwwUAAAAA&#10;" filled="f" stroked="f"/>
                    </w:pict>
                  </w:r>
                  <w:r>
                    <w:rPr>
                      <w:noProof/>
                      <w:lang w:val="en-US"/>
                    </w:rPr>
                    <w:pict>
                      <v:shape id="Text Box 11361" o:spid="_x0000_s1049" type="#_x0000_t202" style="position:absolute;margin-left:6pt;margin-top:21pt;width:6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Ag9L4IYwIAAB8FAAAOAAAAAAAAAAAAAAAAAC4CAABkcnMvZTJvRG9j&#10;LnhtbFBLAQItABQABgAIAAAAIQBb1YgA2QAAAAcBAAAPAAAAAAAAAAAAAAAAAL0EAABkcnMvZG93&#10;bnJldi54bWxQSwUGAAAAAAQABADzAAAAwwUAAAAA&#10;" filled="f" stroked="f"/>
                    </w:pict>
                  </w:r>
                  <w:r>
                    <w:rPr>
                      <w:noProof/>
                      <w:lang w:val="en-US"/>
                    </w:rPr>
                    <w:pict>
                      <v:shape id="Text Box 11363" o:spid="_x0000_s1048" type="#_x0000_t202" style="position:absolute;margin-left:6pt;margin-top:21pt;width:6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P4hgCYwIAAB8FAAAOAAAAAAAAAAAAAAAAAC4CAABkcnMvZTJvRG9j&#10;LnhtbFBLAQItABQABgAIAAAAIQBb1YgA2QAAAAcBAAAPAAAAAAAAAAAAAAAAAL0EAABkcnMvZG93&#10;bnJldi54bWxQSwUGAAAAAAQABADzAAAAwwUAAAAA&#10;" filled="f" stroked="f"/>
                    </w:pict>
                  </w:r>
                  <w:r>
                    <w:rPr>
                      <w:noProof/>
                      <w:lang w:val="en-US"/>
                    </w:rPr>
                    <w:pict>
                      <v:shape id="Text Box 11365" o:spid="_x0000_s1047" type="#_x0000_t202" style="position:absolute;margin-left:6pt;margin-top:21pt;width:6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2fIdYwIAAB8FAAAOAAAAAAAAAAAAAAAAAC4CAABkcnMvZTJvRG9j&#10;LnhtbFBLAQItABQABgAIAAAAIQBb1YgA2QAAAAcBAAAPAAAAAAAAAAAAAAAAAL0EAABkcnMvZG93&#10;bnJldi54bWxQSwUGAAAAAAQABADzAAAAwwUAAAAA&#10;" filled="f" stroked="f"/>
                    </w:pict>
                  </w:r>
                  <w:r>
                    <w:rPr>
                      <w:noProof/>
                      <w:lang w:val="en-US"/>
                    </w:rPr>
                    <w:pict>
                      <v:shape id="Text Box 11367" o:spid="_x0000_s1046" type="#_x0000_t202" style="position:absolute;margin-left:6pt;margin-top:21pt;width:6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ARz1QXYwIAAB8FAAAOAAAAAAAAAAAAAAAAAC4CAABkcnMvZTJvRG9j&#10;LnhtbFBLAQItABQABgAIAAAAIQBb1YgA2QAAAAcBAAAPAAAAAAAAAAAAAAAAAL0EAABkcnMvZG93&#10;bnJldi54bWxQSwUGAAAAAAQABADzAAAAwwUAAAAA&#10;" filled="f" stroked="f"/>
                    </w:pict>
                  </w:r>
                  <w:r>
                    <w:rPr>
                      <w:noProof/>
                      <w:lang w:val="en-US"/>
                    </w:rPr>
                    <w:pict>
                      <v:shape id="Text Box 11369" o:spid="_x0000_s1045" type="#_x0000_t202" style="position:absolute;margin-left:6pt;margin-top:21pt;width:6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CcryYiYwIAAB8FAAAOAAAAAAAAAAAAAAAAAC4CAABkcnMvZTJvRG9j&#10;LnhtbFBLAQItABQABgAIAAAAIQBb1YgA2QAAAAcBAAAPAAAAAAAAAAAAAAAAAL0EAABkcnMvZG93&#10;bnJldi54bWxQSwUGAAAAAAQABADzAAAAwwUAAAAA&#10;" filled="f" stroked="f"/>
                    </w:pict>
                  </w:r>
                  <w:r>
                    <w:rPr>
                      <w:noProof/>
                      <w:lang w:val="en-US"/>
                    </w:rPr>
                    <w:pict>
                      <v:shape id="Text Box 11371" o:spid="_x0000_s1044" type="#_x0000_t202" style="position:absolute;margin-left:6pt;margin-top:21pt;width:6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9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21n9YwIAAB8FAAAOAAAAAAAAAAAAAAAAAC4CAABkcnMvZTJvRG9j&#10;LnhtbFBLAQItABQABgAIAAAAIQBb1YgA2QAAAAcBAAAPAAAAAAAAAAAAAAAAAL0EAABkcnMvZG93&#10;bnJldi54bWxQSwUGAAAAAAQABADzAAAAwwUAAAAA&#10;" filled="f" stroked="f"/>
                    </w:pict>
                  </w:r>
                  <w:r>
                    <w:rPr>
                      <w:noProof/>
                      <w:lang w:val="en-US"/>
                    </w:rPr>
                    <w:pict>
                      <v:shape id="Text Box 11373" o:spid="_x0000_s1043" type="#_x0000_t202" style="position:absolute;margin-left:6pt;margin-top:21pt;width:6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" filled="f" stroked="f"/>
                    </w:pict>
                  </w:r>
                  <w:r>
                    <w:rPr>
                      <w:noProof/>
                      <w:lang w:val="en-US"/>
                    </w:rPr>
                    <w:pict>
                      <v:shape id="Text Box 11375" o:spid="_x0000_s1042" type="#_x0000_t202" style="position:absolute;margin-left:6pt;margin-top:21pt;width:6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Xo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Ah9hXoYwIAAB8FAAAOAAAAAAAAAAAAAAAAAC4CAABkcnMvZTJvRG9j&#10;LnhtbFBLAQItABQABgAIAAAAIQBb1YgA2QAAAAcBAAAPAAAAAAAAAAAAAAAAAL0EAABkcnMvZG93&#10;bnJldi54bWxQSwUGAAAAAAQABADzAAAAwwUAAAAA&#10;" filled="f" stroked="f"/>
                    </w:pict>
                  </w:r>
                  <w:r>
                    <w:rPr>
                      <w:noProof/>
                      <w:lang w:val="en-US"/>
                    </w:rPr>
                    <w:pict>
                      <v:shape id="Text Box 11377" o:spid="_x0000_s1041" type="#_x0000_t202" style="position:absolute;margin-left:6pt;margin-top:21pt;width:6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Pi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DO4LPiYwIAAB8FAAAOAAAAAAAAAAAAAAAAAC4CAABkcnMvZTJvRG9j&#10;LnhtbFBLAQItABQABgAIAAAAIQBb1YgA2QAAAAcBAAAPAAAAAAAAAAAAAAAAAL0EAABkcnMvZG93&#10;bnJldi54bWxQSwUGAAAAAAQABADzAAAAwwUAAAAA&#10;" filled="f" stroked="f"/>
                    </w:pict>
                  </w:r>
                  <w:r>
                    <w:rPr>
                      <w:noProof/>
                      <w:lang w:val="en-US"/>
                    </w:rPr>
                    <w:pict>
                      <v:shape id="Text Box 11379" o:spid="_x0000_s1040" type="#_x0000_t202" style="position:absolute;margin-left:6pt;margin-top:21pt;width:6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HX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" filled="f" stroked="f"/>
                    </w:pict>
                  </w:r>
                  <w:r w:rsidR="004E4C93" w:rsidRPr="00B22E7B">
                    <w:t xml:space="preserve">Instrument za koagulaciju i rez u jednom aktu 200mm/5mm, </w:t>
                  </w:r>
                  <w:r w:rsidR="00F61807" w:rsidRPr="00B22E7B">
                    <w:t>p</w:t>
                  </w:r>
                  <w:r w:rsidR="004E4C93" w:rsidRPr="00B22E7B">
                    <w:t>ak. 5/1</w:t>
                  </w:r>
                  <w:r w:rsidR="00F61807" w:rsidRPr="00B22E7B">
                    <w:t xml:space="preserve">             1 kom.</w:t>
                  </w:r>
                  <w:r w:rsidR="004E4C93" w:rsidRPr="00B22E7B">
                    <w:t xml:space="preserve"> </w:t>
                  </w:r>
                </w:p>
              </w:tc>
            </w:tr>
          </w:tbl>
          <w:p w:rsidR="004E4C93" w:rsidRPr="00B22E7B" w:rsidRDefault="004E4C93" w:rsidP="00952E03">
            <w:pPr>
              <w:tabs>
                <w:tab w:val="left" w:pos="8222"/>
              </w:tabs>
            </w:pP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 xml:space="preserve">Instrument za koagulaciju i rez u jednom aktu 350mm/5mm, pak. 5/1 </w:t>
            </w:r>
            <w:r w:rsidR="00F61807" w:rsidRPr="00B22E7B">
              <w:t xml:space="preserve">            1 kom</w:t>
            </w:r>
          </w:p>
          <w:p w:rsidR="000305B5" w:rsidRPr="00B22E7B" w:rsidRDefault="000305B5" w:rsidP="00952E03">
            <w:pPr>
              <w:tabs>
                <w:tab w:val="left" w:pos="8222"/>
              </w:tabs>
            </w:pP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8114"/>
            </w:tblGrid>
            <w:tr w:rsidR="004E4C93" w:rsidRPr="00B22E7B" w:rsidTr="00F61807">
              <w:trPr>
                <w:trHeight w:val="360"/>
                <w:tblCellSpacing w:w="0" w:type="dxa"/>
              </w:trPr>
              <w:tc>
                <w:tcPr>
                  <w:tcW w:w="8114" w:type="dxa"/>
                  <w:tcBorders>
                    <w:top w:val="nil"/>
                    <w:left w:val="nil"/>
                    <w:bottom w:val="nil"/>
                    <w:right w:val="nil"/>
                  </w:tcBorders>
                  <w:shd w:val="clear" w:color="auto" w:fill="auto"/>
                  <w:noWrap/>
                  <w:vAlign w:val="bottom"/>
                  <w:hideMark/>
                </w:tcPr>
                <w:p w:rsidR="004E4C93" w:rsidRPr="00B22E7B" w:rsidRDefault="006A4A71" w:rsidP="00952E03">
                  <w:pPr>
                    <w:tabs>
                      <w:tab w:val="left" w:pos="8222"/>
                    </w:tabs>
                  </w:pPr>
                  <w:r>
                    <w:rPr>
                      <w:noProof/>
                      <w:lang w:val="en-US"/>
                    </w:rPr>
                    <w:pict>
                      <v:shape id="Text Box 11239" o:spid="_x0000_s1038" type="#_x0000_t202" style="position:absolute;margin-left:6pt;margin-top:3pt;width:6pt;height: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" filled="f" stroked="f"/>
                    </w:pict>
                  </w:r>
                  <w:r>
                    <w:rPr>
                      <w:noProof/>
                      <w:lang w:val="en-US"/>
                    </w:rPr>
                    <w:pict>
                      <v:shape id="Text Box 11241" o:spid="_x0000_s1037" type="#_x0000_t202" style="position:absolute;margin-left:6pt;margin-top:3pt;width:6pt;height: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A7YwIAAB8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" filled="f" stroked="f"/>
                    </w:pict>
                  </w:r>
                  <w:r>
                    <w:rPr>
                      <w:noProof/>
                      <w:lang w:val="en-US"/>
                    </w:rPr>
                    <w:pict>
                      <v:shape id="Text Box 11243" o:spid="_x0000_s1036" type="#_x0000_t202" style="position:absolute;margin-left:6pt;margin-top:3pt;width:6pt;height: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" filled="f" stroked="f"/>
                    </w:pict>
                  </w:r>
                  <w:r>
                    <w:rPr>
                      <w:noProof/>
                      <w:lang w:val="en-US"/>
                    </w:rPr>
                    <w:pict>
                      <v:shape id="Text Box 11245" o:spid="_x0000_s1035" type="#_x0000_t202" style="position:absolute;margin-left:6pt;margin-top:3pt;width:6pt;height:3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wuYwIAAB8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" filled="f" stroked="f"/>
                    </w:pict>
                  </w:r>
                  <w:r>
                    <w:rPr>
                      <w:noProof/>
                      <w:lang w:val="en-US"/>
                    </w:rPr>
                    <w:pict>
                      <v:shape id="Text Box 11247" o:spid="_x0000_s1034" type="#_x0000_t202" style="position:absolute;margin-left:6pt;margin-top:3pt;width:6pt;height:3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okYwIAAB8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" filled="f" stroked="f"/>
                    </w:pict>
                  </w:r>
                  <w:r>
                    <w:rPr>
                      <w:noProof/>
                      <w:lang w:val="en-US"/>
                    </w:rPr>
                    <w:pict>
                      <v:shape id="Text Box 11249" o:spid="_x0000_s1033" type="#_x0000_t202" style="position:absolute;margin-left:6pt;margin-top:3pt;width:6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RYwIAAB8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" filled="f" stroked="f"/>
                    </w:pict>
                  </w:r>
                  <w:r>
                    <w:rPr>
                      <w:noProof/>
                      <w:lang w:val="en-US"/>
                    </w:rPr>
                    <w:pict>
                      <v:shape id="Text Box 11251" o:spid="_x0000_s1032" type="#_x0000_t202" style="position:absolute;margin-left:6pt;margin-top:3pt;width:6pt;height: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" filled="f" stroked="f"/>
                    </w:pict>
                  </w:r>
                  <w:r w:rsidR="004E4C93" w:rsidRPr="00B22E7B">
                    <w:t xml:space="preserve">Specijalni bipolarni laparo instrumnet </w:t>
                  </w:r>
                  <w:r w:rsidR="004E4C93" w:rsidRPr="00B22E7B">
                    <w:rPr>
                      <w:b/>
                      <w:bCs/>
                    </w:rPr>
                    <w:t>fenestra</w:t>
                  </w:r>
                  <w:r w:rsidR="004E4C93" w:rsidRPr="00B22E7B">
                    <w:t>, 5mm</w:t>
                  </w:r>
                  <w:r w:rsidR="000305B5" w:rsidRPr="00B22E7B">
                    <w:t xml:space="preserve">            </w:t>
                  </w:r>
                  <w:r w:rsidR="007B5C8F" w:rsidRPr="00B22E7B">
                    <w:t xml:space="preserve">  </w:t>
                  </w:r>
                  <w:r w:rsidR="000305B5" w:rsidRPr="00B22E7B">
                    <w:t xml:space="preserve">       </w:t>
                  </w:r>
                  <w:r w:rsidR="00F61807" w:rsidRPr="00B22E7B">
                    <w:t xml:space="preserve">                 </w:t>
                  </w:r>
                  <w:r w:rsidR="000305B5" w:rsidRPr="00B22E7B">
                    <w:t>1 kom.</w:t>
                  </w:r>
                </w:p>
              </w:tc>
            </w:tr>
          </w:tbl>
          <w:p w:rsidR="004E4C93" w:rsidRPr="00B22E7B" w:rsidRDefault="004E4C93" w:rsidP="00952E03">
            <w:pPr>
              <w:tabs>
                <w:tab w:val="left" w:pos="8222"/>
              </w:tabs>
            </w:pPr>
          </w:p>
        </w:tc>
      </w:tr>
      <w:tr w:rsidR="004E4C93" w:rsidRPr="00B22E7B" w:rsidTr="004E4C93">
        <w:trPr>
          <w:trHeight w:val="360"/>
        </w:trPr>
        <w:tc>
          <w:tcPr>
            <w:tcW w:w="6909" w:type="dxa"/>
            <w:tcBorders>
              <w:top w:val="nil"/>
              <w:left w:val="nil"/>
              <w:bottom w:val="nil"/>
              <w:right w:val="nil"/>
            </w:tcBorders>
            <w:shd w:val="clear" w:color="auto" w:fill="auto"/>
            <w:noWrap/>
            <w:vAlign w:val="bottom"/>
            <w:hideMark/>
          </w:tcPr>
          <w:p w:rsidR="004E4C93" w:rsidRPr="00B22E7B" w:rsidRDefault="004E4C93" w:rsidP="00952E03">
            <w:pPr>
              <w:tabs>
                <w:tab w:val="left" w:pos="8222"/>
              </w:tabs>
            </w:pPr>
            <w:r w:rsidRPr="00B22E7B">
              <w:t>Argon aplikator sa kukica elektrodom laparoskopski</w:t>
            </w:r>
            <w:r w:rsidR="000305B5" w:rsidRPr="00B22E7B">
              <w:t xml:space="preserve">            </w:t>
            </w:r>
            <w:r w:rsidR="007B5C8F" w:rsidRPr="00B22E7B">
              <w:t xml:space="preserve">  </w:t>
            </w:r>
            <w:r w:rsidR="000305B5" w:rsidRPr="00B22E7B">
              <w:t xml:space="preserve">         </w:t>
            </w:r>
            <w:r w:rsidR="00F61807" w:rsidRPr="00B22E7B">
              <w:t xml:space="preserve">                 </w:t>
            </w:r>
            <w:r w:rsidR="000305B5" w:rsidRPr="00B22E7B">
              <w:t>1 kom.</w:t>
            </w:r>
          </w:p>
        </w:tc>
      </w:tr>
    </w:tbl>
    <w:p w:rsidR="004E4C93" w:rsidRDefault="004E4C93" w:rsidP="00952E03">
      <w:pPr>
        <w:tabs>
          <w:tab w:val="left" w:pos="8222"/>
        </w:tabs>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Default="004E4C93" w:rsidP="00CB3BCC">
      <w:pPr>
        <w:rPr>
          <w:b/>
          <w:noProof/>
          <w:sz w:val="22"/>
          <w:szCs w:val="22"/>
        </w:rPr>
      </w:pPr>
    </w:p>
    <w:p w:rsidR="004E4C93" w:rsidRPr="004E4C93" w:rsidRDefault="004E4C93" w:rsidP="00CB3BCC">
      <w:pPr>
        <w:rPr>
          <w:b/>
          <w:noProof/>
          <w:sz w:val="22"/>
          <w:szCs w:val="22"/>
        </w:rPr>
      </w:pPr>
    </w:p>
    <w:p w:rsidR="000F38CC" w:rsidRPr="000F38CC" w:rsidRDefault="002D5B2C" w:rsidP="000F38CC">
      <w:pPr>
        <w:pStyle w:val="Heading2"/>
        <w:numPr>
          <w:ilvl w:val="0"/>
          <w:numId w:val="6"/>
        </w:numPr>
        <w:rPr>
          <w:noProof/>
        </w:rPr>
      </w:pPr>
      <w:bookmarkStart w:id="38" w:name="_Toc369257442"/>
      <w:bookmarkStart w:id="39" w:name="_Toc384815859"/>
      <w:bookmarkStart w:id="40" w:name="_Toc387390128"/>
      <w:bookmarkStart w:id="41" w:name="_Toc388605922"/>
      <w:bookmarkStart w:id="42" w:name="_Toc390077621"/>
      <w:bookmarkStart w:id="43" w:name="_Toc390077662"/>
      <w:bookmarkStart w:id="44" w:name="_Toc429573927"/>
      <w:bookmarkStart w:id="45" w:name="_Toc450909974"/>
      <w:r w:rsidRPr="00FF74CE">
        <w:rPr>
          <w:noProof/>
        </w:rPr>
        <w:t>УС</w:t>
      </w:r>
      <w:r w:rsidR="00F133B3" w:rsidRPr="00FF74CE">
        <w:rPr>
          <w:noProof/>
        </w:rPr>
        <w:t>Л</w:t>
      </w:r>
      <w:r w:rsidRPr="00FF74CE">
        <w:rPr>
          <w:noProof/>
        </w:rPr>
        <w:t>ОВИ ЗА УЧЕШЋЕ У ПОСТУПКУ ЈАВНЕ НАБАВКЕ</w:t>
      </w:r>
    </w:p>
    <w:p w:rsidR="00127AFC" w:rsidRPr="00FF74CE" w:rsidRDefault="002D5B2C" w:rsidP="000F38CC">
      <w:pPr>
        <w:pStyle w:val="Heading2"/>
        <w:ind w:left="720"/>
        <w:rPr>
          <w:noProof/>
        </w:rPr>
      </w:pPr>
      <w:r w:rsidRPr="00FF74CE">
        <w:rPr>
          <w:noProof/>
        </w:rPr>
        <w:t>ИЗ Ч</w:t>
      </w:r>
      <w:r w:rsidR="00F133B3" w:rsidRPr="00FF74CE">
        <w:rPr>
          <w:noProof/>
        </w:rPr>
        <w:t>Л</w:t>
      </w:r>
      <w:r w:rsidRPr="00FF74CE">
        <w:rPr>
          <w:noProof/>
        </w:rPr>
        <w:t xml:space="preserve">. 75. И </w:t>
      </w:r>
      <w:r w:rsidR="000F38CC" w:rsidRPr="00FF74CE">
        <w:rPr>
          <w:noProof/>
        </w:rPr>
        <w:t>ЧЛ.</w:t>
      </w:r>
      <w:r w:rsidR="000F38CC" w:rsidRPr="000F38CC">
        <w:rPr>
          <w:noProof/>
        </w:rPr>
        <w:t xml:space="preserve"> </w:t>
      </w:r>
      <w:r w:rsidRPr="00FF74CE">
        <w:rPr>
          <w:noProof/>
        </w:rPr>
        <w:t>76. ЗАКОНА</w:t>
      </w:r>
      <w:r w:rsidR="000F38CC">
        <w:rPr>
          <w:noProof/>
        </w:rPr>
        <w:t>,</w:t>
      </w:r>
      <w:r w:rsidRPr="00FF74CE">
        <w:rPr>
          <w:noProof/>
        </w:rPr>
        <w:t xml:space="preserve"> И УПУТСТВО КАКО СЕ ДОКАЗУЈЕ ИСПУЊЕНОСТ ТИХ УС</w:t>
      </w:r>
      <w:r w:rsidR="00F133B3" w:rsidRPr="00FF74CE">
        <w:rPr>
          <w:noProof/>
        </w:rPr>
        <w:t>Л</w:t>
      </w:r>
      <w:r w:rsidRPr="00FF74CE">
        <w:rPr>
          <w:noProof/>
        </w:rPr>
        <w:t>ОВА</w:t>
      </w:r>
      <w:bookmarkEnd w:id="38"/>
      <w:bookmarkEnd w:id="39"/>
      <w:bookmarkEnd w:id="40"/>
      <w:bookmarkEnd w:id="41"/>
      <w:bookmarkEnd w:id="42"/>
      <w:bookmarkEnd w:id="43"/>
      <w:bookmarkEnd w:id="44"/>
      <w:bookmarkEnd w:id="45"/>
    </w:p>
    <w:p w:rsidR="00F96889" w:rsidRDefault="00F96889" w:rsidP="00F96889">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1"/>
        <w:gridCol w:w="190"/>
        <w:gridCol w:w="1652"/>
      </w:tblGrid>
      <w:tr w:rsidR="00971A03" w:rsidRPr="00AE1407" w:rsidTr="00064B05">
        <w:trPr>
          <w:trHeight w:val="972"/>
        </w:trPr>
        <w:tc>
          <w:tcPr>
            <w:tcW w:w="801" w:type="dxa"/>
            <w:vAlign w:val="center"/>
          </w:tcPr>
          <w:p w:rsidR="00971A03" w:rsidRPr="00AE1407" w:rsidRDefault="00971A03" w:rsidP="00971A03">
            <w:pPr>
              <w:jc w:val="center"/>
              <w:rPr>
                <w:noProof/>
              </w:rPr>
            </w:pPr>
            <w:r>
              <w:rPr>
                <w:noProof/>
              </w:rPr>
              <w:t>број</w:t>
            </w:r>
          </w:p>
        </w:tc>
        <w:tc>
          <w:tcPr>
            <w:tcW w:w="3135" w:type="dxa"/>
            <w:gridSpan w:val="2"/>
            <w:vAlign w:val="center"/>
          </w:tcPr>
          <w:p w:rsidR="00971A03" w:rsidRPr="00AE1407" w:rsidRDefault="00971A03" w:rsidP="00971A03">
            <w:pPr>
              <w:jc w:val="center"/>
              <w:rPr>
                <w:noProof/>
              </w:rPr>
            </w:pPr>
            <w:r w:rsidRPr="00AE1407">
              <w:rPr>
                <w:noProof/>
              </w:rPr>
              <w:t>УСЛОВИ</w:t>
            </w:r>
          </w:p>
        </w:tc>
        <w:tc>
          <w:tcPr>
            <w:tcW w:w="3969" w:type="dxa"/>
            <w:gridSpan w:val="2"/>
            <w:vAlign w:val="center"/>
          </w:tcPr>
          <w:p w:rsidR="00971A03" w:rsidRPr="00AE1407" w:rsidRDefault="00971A03" w:rsidP="00971A03">
            <w:pPr>
              <w:jc w:val="center"/>
              <w:rPr>
                <w:noProof/>
              </w:rPr>
            </w:pPr>
            <w:r w:rsidRPr="00AE1407">
              <w:rPr>
                <w:noProof/>
              </w:rPr>
              <w:t>ДОКАЗИ</w:t>
            </w:r>
          </w:p>
        </w:tc>
        <w:tc>
          <w:tcPr>
            <w:tcW w:w="1842" w:type="dxa"/>
            <w:gridSpan w:val="2"/>
          </w:tcPr>
          <w:p w:rsidR="00971A03" w:rsidRPr="005B07C0" w:rsidRDefault="00971A03" w:rsidP="00971A03">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971A03" w:rsidRPr="00AE1407" w:rsidTr="00064B05">
        <w:trPr>
          <w:trHeight w:val="505"/>
        </w:trPr>
        <w:tc>
          <w:tcPr>
            <w:tcW w:w="9747" w:type="dxa"/>
            <w:gridSpan w:val="7"/>
          </w:tcPr>
          <w:p w:rsidR="000F38CC" w:rsidRDefault="00971A03" w:rsidP="00971A03">
            <w:pPr>
              <w:jc w:val="center"/>
              <w:rPr>
                <w:b/>
                <w:noProof/>
              </w:rPr>
            </w:pPr>
            <w:r w:rsidRPr="00AE1407">
              <w:rPr>
                <w:b/>
                <w:noProof/>
              </w:rPr>
              <w:t xml:space="preserve">ОБАВЕЗНИ УСЛОВИ ЗА УЧЕШЋЕ У ПОСТУПКУ ЈАВНЕ НАБАВКЕ </w:t>
            </w:r>
          </w:p>
          <w:p w:rsidR="00971A03" w:rsidRPr="00AE1407" w:rsidRDefault="00971A03" w:rsidP="00971A03">
            <w:pPr>
              <w:jc w:val="center"/>
              <w:rPr>
                <w:b/>
                <w:noProof/>
              </w:rPr>
            </w:pPr>
            <w:r w:rsidRPr="00AE1407">
              <w:rPr>
                <w:b/>
                <w:noProof/>
              </w:rPr>
              <w:t>ИЗ ЧЛАНА 75. ЗАКОНА</w:t>
            </w:r>
          </w:p>
        </w:tc>
      </w:tr>
      <w:tr w:rsidR="00971A03" w:rsidRPr="00AE1407" w:rsidTr="00064B05">
        <w:trPr>
          <w:trHeight w:val="505"/>
        </w:trPr>
        <w:tc>
          <w:tcPr>
            <w:tcW w:w="801" w:type="dxa"/>
            <w:vAlign w:val="center"/>
          </w:tcPr>
          <w:p w:rsidR="00971A03" w:rsidRPr="00AE1407" w:rsidRDefault="00971A03" w:rsidP="00971A03">
            <w:pPr>
              <w:rPr>
                <w:noProof/>
              </w:rPr>
            </w:pPr>
            <w:r w:rsidRPr="00AE1407">
              <w:rPr>
                <w:noProof/>
              </w:rPr>
              <w:t>1.</w:t>
            </w:r>
          </w:p>
        </w:tc>
        <w:tc>
          <w:tcPr>
            <w:tcW w:w="3183" w:type="dxa"/>
            <w:gridSpan w:val="3"/>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111" w:type="dxa"/>
            <w:gridSpan w:val="2"/>
          </w:tcPr>
          <w:p w:rsidR="00971A03" w:rsidRPr="00AE1407" w:rsidRDefault="00971A03" w:rsidP="00971A0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52" w:type="dxa"/>
          </w:tcPr>
          <w:p w:rsidR="00971A03" w:rsidRPr="00AE1407" w:rsidRDefault="00971A03" w:rsidP="00971A03">
            <w:pPr>
              <w:jc w:val="both"/>
              <w:rPr>
                <w:noProof/>
              </w:rPr>
            </w:pPr>
          </w:p>
        </w:tc>
      </w:tr>
      <w:tr w:rsidR="00971A03" w:rsidRPr="00AE1407" w:rsidTr="00064B05">
        <w:trPr>
          <w:trHeight w:val="458"/>
        </w:trPr>
        <w:tc>
          <w:tcPr>
            <w:tcW w:w="801" w:type="dxa"/>
            <w:vAlign w:val="center"/>
          </w:tcPr>
          <w:p w:rsidR="00971A03" w:rsidRPr="00AE1407" w:rsidRDefault="00971A03" w:rsidP="00971A03">
            <w:pPr>
              <w:rPr>
                <w:noProof/>
              </w:rPr>
            </w:pPr>
            <w:r w:rsidRPr="00AE1407">
              <w:rPr>
                <w:noProof/>
              </w:rPr>
              <w:t>2.</w:t>
            </w:r>
          </w:p>
        </w:tc>
        <w:tc>
          <w:tcPr>
            <w:tcW w:w="3183" w:type="dxa"/>
            <w:gridSpan w:val="3"/>
            <w:vAlign w:val="center"/>
          </w:tcPr>
          <w:p w:rsidR="00431D24" w:rsidRDefault="00431D24" w:rsidP="00971A03">
            <w:pPr>
              <w:pStyle w:val="stil1tekst"/>
              <w:ind w:left="0" w:right="63" w:firstLine="0"/>
              <w:jc w:val="left"/>
              <w:rPr>
                <w:noProof/>
                <w:sz w:val="24"/>
                <w:szCs w:val="24"/>
              </w:rPr>
            </w:pPr>
          </w:p>
          <w:p w:rsidR="00971A03" w:rsidRPr="00971A03" w:rsidRDefault="00971A03" w:rsidP="00971A03">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noProof/>
                <w:sz w:val="24"/>
                <w:szCs w:val="24"/>
              </w:rPr>
              <w:t>;</w:t>
            </w:r>
          </w:p>
        </w:tc>
        <w:tc>
          <w:tcPr>
            <w:tcW w:w="4111" w:type="dxa"/>
            <w:gridSpan w:val="2"/>
          </w:tcPr>
          <w:p w:rsidR="00971A03" w:rsidRPr="009937B8" w:rsidRDefault="00971A03" w:rsidP="00971A0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71A03" w:rsidRPr="00AE1407" w:rsidRDefault="00971A03" w:rsidP="00971A0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971A03" w:rsidRPr="00AE1407"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71A03" w:rsidRPr="005B07C0" w:rsidRDefault="00971A03" w:rsidP="00971A0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00431D24">
              <w:rPr>
                <w:rFonts w:ascii="Times New Roman" w:hAnsi="Times New Roman" w:cs="Times New Roman"/>
                <w:color w:val="auto"/>
              </w:rPr>
              <w:t xml:space="preserve">За </w:t>
            </w:r>
            <w:r w:rsidRPr="005B07C0">
              <w:rPr>
                <w:rFonts w:ascii="Times New Roman" w:hAnsi="Times New Roman" w:cs="Times New Roman"/>
                <w:color w:val="auto"/>
              </w:rPr>
              <w:t xml:space="preserve">више законских </w:t>
            </w:r>
            <w:r w:rsidRPr="005B07C0">
              <w:rPr>
                <w:rFonts w:ascii="Times New Roman" w:hAnsi="Times New Roman" w:cs="Times New Roman"/>
                <w:color w:val="auto"/>
              </w:rPr>
              <w:lastRenderedPageBreak/>
              <w:t xml:space="preserve">заступника </w:t>
            </w:r>
            <w:r w:rsidR="00431D24">
              <w:rPr>
                <w:rFonts w:ascii="Times New Roman" w:hAnsi="Times New Roman" w:cs="Times New Roman"/>
                <w:color w:val="auto"/>
              </w:rPr>
              <w:t xml:space="preserve">- </w:t>
            </w:r>
            <w:r w:rsidRPr="005B07C0">
              <w:rPr>
                <w:rFonts w:ascii="Times New Roman" w:hAnsi="Times New Roman" w:cs="Times New Roman"/>
                <w:color w:val="auto"/>
              </w:rPr>
              <w:t>доказ за сваког од њих.</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71A03" w:rsidRPr="00AE1407" w:rsidRDefault="00971A03" w:rsidP="00971A03">
            <w:pPr>
              <w:pStyle w:val="Default"/>
              <w:jc w:val="both"/>
              <w:rPr>
                <w:rFonts w:ascii="Times New Roman" w:hAnsi="Times New Roman" w:cs="Times New Roman"/>
                <w:iCs/>
                <w:color w:val="auto"/>
              </w:rPr>
            </w:pPr>
            <w:r>
              <w:rPr>
                <w:rFonts w:ascii="Times New Roman" w:hAnsi="Times New Roman" w:cs="Times New Roman"/>
                <w:iCs/>
                <w:color w:val="auto"/>
              </w:rPr>
              <w:t>-</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71A03" w:rsidRPr="009937B8" w:rsidRDefault="00971A03" w:rsidP="00971A0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71A03" w:rsidRPr="00AE1407" w:rsidRDefault="00971A03" w:rsidP="00431D2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sidR="00431D2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52" w:type="dxa"/>
          </w:tcPr>
          <w:p w:rsidR="00971A03" w:rsidRPr="00AE1407" w:rsidRDefault="00971A03" w:rsidP="00971A03">
            <w:pPr>
              <w:pStyle w:val="Default"/>
              <w:jc w:val="both"/>
              <w:rPr>
                <w:rFonts w:ascii="Times New Roman" w:hAnsi="Times New Roman" w:cs="Times New Roman"/>
                <w:iCs/>
                <w:color w:val="auto"/>
              </w:rPr>
            </w:pPr>
          </w:p>
        </w:tc>
      </w:tr>
      <w:tr w:rsidR="00971A03" w:rsidRPr="00AE1407" w:rsidTr="00064B05">
        <w:trPr>
          <w:trHeight w:val="789"/>
        </w:trPr>
        <w:tc>
          <w:tcPr>
            <w:tcW w:w="801" w:type="dxa"/>
            <w:vAlign w:val="center"/>
          </w:tcPr>
          <w:p w:rsidR="00971A03" w:rsidRPr="00AE1407" w:rsidRDefault="00971A03" w:rsidP="00971A03">
            <w:pPr>
              <w:rPr>
                <w:noProof/>
              </w:rPr>
            </w:pPr>
            <w:r>
              <w:rPr>
                <w:noProof/>
              </w:rPr>
              <w:lastRenderedPageBreak/>
              <w:t>3</w:t>
            </w:r>
            <w:r w:rsidRPr="00AE1407">
              <w:rPr>
                <w:noProof/>
              </w:rPr>
              <w:t>.</w:t>
            </w:r>
          </w:p>
        </w:tc>
        <w:tc>
          <w:tcPr>
            <w:tcW w:w="3183" w:type="dxa"/>
            <w:gridSpan w:val="3"/>
            <w:vAlign w:val="center"/>
          </w:tcPr>
          <w:p w:rsidR="00971A03" w:rsidRPr="00971A03" w:rsidRDefault="00971A03" w:rsidP="00971A03">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noProof/>
                <w:sz w:val="24"/>
                <w:szCs w:val="24"/>
              </w:rPr>
              <w:t>;</w:t>
            </w:r>
          </w:p>
        </w:tc>
        <w:tc>
          <w:tcPr>
            <w:tcW w:w="4111" w:type="dxa"/>
            <w:gridSpan w:val="2"/>
          </w:tcPr>
          <w:p w:rsidR="00971A03" w:rsidRPr="00AE1407" w:rsidRDefault="00971A03" w:rsidP="00971A0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лице/предузетнике/</w:t>
            </w:r>
            <w:r>
              <w:rPr>
                <w:rFonts w:ascii="Times New Roman" w:hAnsi="Times New Roman" w:cs="Times New Roman"/>
                <w:b/>
                <w:iCs/>
                <w:color w:val="auto"/>
              </w:rPr>
              <w:t xml:space="preserve"> </w:t>
            </w:r>
            <w:r w:rsidRPr="00AE1407">
              <w:rPr>
                <w:rFonts w:ascii="Times New Roman" w:hAnsi="Times New Roman" w:cs="Times New Roman"/>
                <w:b/>
                <w:iCs/>
                <w:color w:val="auto"/>
              </w:rPr>
              <w:t>физичка лица:</w:t>
            </w:r>
          </w:p>
          <w:p w:rsidR="00971A03" w:rsidRPr="00AE1407" w:rsidRDefault="00971A03" w:rsidP="00971A0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52" w:type="dxa"/>
          </w:tcPr>
          <w:p w:rsidR="00971A03" w:rsidRPr="00AE1407" w:rsidRDefault="00971A03" w:rsidP="00971A03">
            <w:pPr>
              <w:pStyle w:val="Default"/>
              <w:rPr>
                <w:rFonts w:ascii="Times New Roman" w:hAnsi="Times New Roman" w:cs="Times New Roman"/>
                <w:iCs/>
                <w:color w:val="auto"/>
              </w:rPr>
            </w:pPr>
          </w:p>
        </w:tc>
      </w:tr>
      <w:tr w:rsidR="00971A03" w:rsidRPr="00AE1407" w:rsidTr="00064B05">
        <w:trPr>
          <w:trHeight w:val="789"/>
        </w:trPr>
        <w:tc>
          <w:tcPr>
            <w:tcW w:w="801" w:type="dxa"/>
            <w:vAlign w:val="center"/>
          </w:tcPr>
          <w:p w:rsidR="00971A03" w:rsidRPr="00AE1407" w:rsidRDefault="00971A03" w:rsidP="00971A03">
            <w:pPr>
              <w:rPr>
                <w:noProof/>
              </w:rPr>
            </w:pPr>
            <w:r>
              <w:rPr>
                <w:noProof/>
              </w:rPr>
              <w:t>4</w:t>
            </w:r>
            <w:r w:rsidRPr="00AE1407">
              <w:rPr>
                <w:noProof/>
              </w:rPr>
              <w:t>.</w:t>
            </w:r>
          </w:p>
        </w:tc>
        <w:tc>
          <w:tcPr>
            <w:tcW w:w="3183" w:type="dxa"/>
            <w:gridSpan w:val="3"/>
          </w:tcPr>
          <w:p w:rsidR="00971A03" w:rsidRDefault="00971A03" w:rsidP="00971A03">
            <w:pPr>
              <w:rPr>
                <w:noProof/>
              </w:rPr>
            </w:pPr>
          </w:p>
          <w:p w:rsidR="00431D24" w:rsidRDefault="00431D24" w:rsidP="00971A03">
            <w:pPr>
              <w:rPr>
                <w:noProof/>
              </w:rPr>
            </w:pPr>
          </w:p>
          <w:p w:rsidR="00431D24" w:rsidRDefault="00431D24" w:rsidP="00971A03">
            <w:pPr>
              <w:rPr>
                <w:noProof/>
              </w:rPr>
            </w:pPr>
          </w:p>
          <w:p w:rsidR="00431D24" w:rsidRDefault="00431D24" w:rsidP="00971A03">
            <w:pPr>
              <w:rPr>
                <w:noProof/>
              </w:rPr>
            </w:pPr>
          </w:p>
          <w:p w:rsidR="00971A03" w:rsidRPr="00AE1407" w:rsidRDefault="00971A03" w:rsidP="00971A03">
            <w:pPr>
              <w:rPr>
                <w:noProof/>
              </w:rPr>
            </w:pPr>
            <w:r w:rsidRPr="00AE1407">
              <w:rPr>
                <w:noProof/>
              </w:rPr>
              <w:t>Понуђач има важећу дозволу надлежног органа за обављање делатности</w:t>
            </w:r>
            <w:r>
              <w:rPr>
                <w:noProof/>
              </w:rPr>
              <w:t xml:space="preserve"> која је предмет јавне набавке;</w:t>
            </w:r>
          </w:p>
        </w:tc>
        <w:tc>
          <w:tcPr>
            <w:tcW w:w="4111" w:type="dxa"/>
            <w:gridSpan w:val="2"/>
          </w:tcPr>
          <w:p w:rsidR="00971A03" w:rsidRPr="00971A03" w:rsidRDefault="00971A03" w:rsidP="00971A03">
            <w:pPr>
              <w:jc w:val="both"/>
              <w:rPr>
                <w:noProof/>
              </w:rPr>
            </w:pPr>
            <w:r w:rsidRPr="00AE1407">
              <w:rPr>
                <w:iCs/>
              </w:rPr>
              <w:t xml:space="preserve">Доказ за </w:t>
            </w:r>
            <w:r w:rsidRPr="00AE1407">
              <w:rPr>
                <w:b/>
                <w:iCs/>
              </w:rPr>
              <w:t>правно лице/предузетнике/ физичка лица:</w:t>
            </w:r>
          </w:p>
          <w:p w:rsidR="00971A03" w:rsidRPr="00971A03" w:rsidRDefault="00971A03" w:rsidP="00971A03">
            <w:pPr>
              <w:jc w:val="both"/>
              <w:rPr>
                <w:iCs/>
              </w:rPr>
            </w:pPr>
            <w:r w:rsidRPr="00971A0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971A03">
              <w:rPr>
                <w:noProof/>
              </w:rPr>
              <w:t xml:space="preserve"> </w:t>
            </w:r>
          </w:p>
          <w:p w:rsidR="00971A03" w:rsidRDefault="00971A03" w:rsidP="00971A03">
            <w:pPr>
              <w:jc w:val="both"/>
              <w:rPr>
                <w:b/>
                <w:noProof/>
              </w:rPr>
            </w:pPr>
            <w:r w:rsidRPr="00971A03">
              <w:rPr>
                <w:b/>
                <w:noProof/>
              </w:rPr>
              <w:t>Дозвола мора бити важећа.</w:t>
            </w:r>
          </w:p>
          <w:p w:rsidR="009C3A44" w:rsidRPr="002D087B" w:rsidRDefault="009C3A44" w:rsidP="00971A03">
            <w:pPr>
              <w:jc w:val="both"/>
              <w:rPr>
                <w:noProof/>
              </w:rPr>
            </w:pPr>
          </w:p>
        </w:tc>
        <w:tc>
          <w:tcPr>
            <w:tcW w:w="1652" w:type="dxa"/>
          </w:tcPr>
          <w:p w:rsidR="00971A03" w:rsidRPr="00AE1407" w:rsidRDefault="00971A03" w:rsidP="00971A03">
            <w:pPr>
              <w:rPr>
                <w:iCs/>
              </w:rPr>
            </w:pPr>
          </w:p>
        </w:tc>
      </w:tr>
      <w:tr w:rsidR="00971A03" w:rsidRPr="00AE1407" w:rsidTr="00064B05">
        <w:trPr>
          <w:trHeight w:val="848"/>
        </w:trPr>
        <w:tc>
          <w:tcPr>
            <w:tcW w:w="9747" w:type="dxa"/>
            <w:gridSpan w:val="7"/>
            <w:vAlign w:val="center"/>
          </w:tcPr>
          <w:p w:rsidR="000F38CC" w:rsidRDefault="00971A03" w:rsidP="00971A03">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971A03" w:rsidRPr="00AE1407" w:rsidRDefault="00971A03" w:rsidP="00971A03">
            <w:pPr>
              <w:pStyle w:val="ListParagraph"/>
              <w:ind w:left="0" w:firstLine="48"/>
              <w:jc w:val="center"/>
              <w:rPr>
                <w:b/>
                <w:noProof/>
              </w:rPr>
            </w:pPr>
            <w:r w:rsidRPr="00AE1407">
              <w:rPr>
                <w:b/>
                <w:noProof/>
              </w:rPr>
              <w:t>ИЗ ЧЛАНА 76. ЗАКОНА</w:t>
            </w:r>
          </w:p>
        </w:tc>
      </w:tr>
      <w:tr w:rsidR="00365EE9" w:rsidRPr="00AE1407" w:rsidTr="00064B05">
        <w:trPr>
          <w:trHeight w:val="848"/>
        </w:trPr>
        <w:tc>
          <w:tcPr>
            <w:tcW w:w="801" w:type="dxa"/>
            <w:shd w:val="clear" w:color="auto" w:fill="auto"/>
            <w:vAlign w:val="center"/>
          </w:tcPr>
          <w:p w:rsidR="00365EE9" w:rsidRPr="00B833F8" w:rsidRDefault="00365EE9" w:rsidP="00971A03">
            <w:pPr>
              <w:pStyle w:val="ListParagraph"/>
              <w:ind w:left="405"/>
              <w:rPr>
                <w:noProof/>
              </w:rPr>
            </w:pPr>
            <w:r>
              <w:rPr>
                <w:noProof/>
              </w:rPr>
              <w:t>5</w:t>
            </w:r>
            <w:r w:rsidRPr="00B833F8">
              <w:rPr>
                <w:noProof/>
              </w:rPr>
              <w:t>.</w:t>
            </w:r>
          </w:p>
          <w:p w:rsidR="00365EE9" w:rsidRPr="00B833F8" w:rsidRDefault="00365EE9" w:rsidP="00971A03">
            <w:pPr>
              <w:pStyle w:val="ListParagraph"/>
              <w:ind w:left="405"/>
              <w:rPr>
                <w:noProof/>
              </w:rPr>
            </w:pPr>
          </w:p>
          <w:p w:rsidR="00365EE9" w:rsidRPr="00B833F8" w:rsidRDefault="00365EE9" w:rsidP="00971A03">
            <w:pPr>
              <w:pStyle w:val="ListParagraph"/>
              <w:ind w:left="405"/>
              <w:rPr>
                <w:noProof/>
              </w:rPr>
            </w:pPr>
          </w:p>
        </w:tc>
        <w:tc>
          <w:tcPr>
            <w:tcW w:w="3041" w:type="dxa"/>
            <w:shd w:val="clear" w:color="auto" w:fill="auto"/>
          </w:tcPr>
          <w:p w:rsidR="00365EE9" w:rsidRPr="00431D24" w:rsidRDefault="00365EE9" w:rsidP="00365EE9">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Pr>
                <w:noProof/>
              </w:rPr>
              <w:t xml:space="preserve"> месеци пре објављивања позива</w:t>
            </w:r>
            <w:r w:rsidR="00431D24">
              <w:rPr>
                <w:noProof/>
              </w:rPr>
              <w:t>;</w:t>
            </w:r>
          </w:p>
        </w:tc>
        <w:tc>
          <w:tcPr>
            <w:tcW w:w="4063" w:type="dxa"/>
            <w:gridSpan w:val="3"/>
            <w:shd w:val="clear" w:color="auto" w:fill="auto"/>
          </w:tcPr>
          <w:p w:rsidR="00365EE9" w:rsidRPr="0017305B" w:rsidRDefault="00365EE9" w:rsidP="00365EE9">
            <w:pPr>
              <w:jc w:val="both"/>
              <w:rPr>
                <w:b/>
                <w:noProof/>
              </w:rPr>
            </w:pPr>
            <w:r w:rsidRPr="0017305B">
              <w:rPr>
                <w:b/>
                <w:noProof/>
              </w:rPr>
              <w:t>Доказ за правно лице/предузетника/физичко лице:</w:t>
            </w:r>
          </w:p>
          <w:p w:rsidR="00365EE9" w:rsidRPr="0017305B" w:rsidRDefault="00365EE9" w:rsidP="00365EE9">
            <w:pPr>
              <w:jc w:val="both"/>
              <w:rPr>
                <w:noProof/>
              </w:rPr>
            </w:pPr>
          </w:p>
          <w:p w:rsidR="00365EE9" w:rsidRPr="0017305B" w:rsidRDefault="00365EE9" w:rsidP="00365EE9">
            <w:pPr>
              <w:jc w:val="both"/>
              <w:rPr>
                <w:noProof/>
              </w:rPr>
            </w:pPr>
            <w:r>
              <w:rPr>
                <w:noProof/>
              </w:rPr>
              <w:t xml:space="preserve">Потврда НБС о броју дана </w:t>
            </w:r>
            <w:r w:rsidRPr="0017305B">
              <w:rPr>
                <w:noProof/>
              </w:rPr>
              <w:t xml:space="preserve">неликвидности. </w:t>
            </w:r>
          </w:p>
          <w:p w:rsidR="00365EE9" w:rsidRPr="0017305B" w:rsidRDefault="00365EE9" w:rsidP="00365EE9">
            <w:pPr>
              <w:jc w:val="both"/>
              <w:rPr>
                <w:noProof/>
              </w:rPr>
            </w:pPr>
            <w:r w:rsidRPr="0017305B">
              <w:rPr>
                <w:noProof/>
              </w:rPr>
              <w:t xml:space="preserve">Потврду издаје: </w:t>
            </w:r>
          </w:p>
          <w:p w:rsidR="00365EE9" w:rsidRPr="004B3D92" w:rsidRDefault="00365EE9" w:rsidP="00365EE9">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Pr="009B7439">
              <w:rPr>
                <w:noProof/>
              </w:rPr>
              <w:t xml:space="preserve">). </w:t>
            </w:r>
          </w:p>
        </w:tc>
        <w:tc>
          <w:tcPr>
            <w:tcW w:w="1842" w:type="dxa"/>
            <w:gridSpan w:val="2"/>
          </w:tcPr>
          <w:p w:rsidR="00365EE9" w:rsidRPr="00F3712C" w:rsidRDefault="00365EE9" w:rsidP="00971A03">
            <w:pPr>
              <w:jc w:val="both"/>
              <w:rPr>
                <w:b/>
                <w:noProof/>
                <w:highlight w:val="yellow"/>
              </w:rPr>
            </w:pPr>
          </w:p>
        </w:tc>
      </w:tr>
      <w:tr w:rsidR="00365EE9" w:rsidRPr="00AE1407" w:rsidTr="00064B05">
        <w:trPr>
          <w:trHeight w:val="848"/>
        </w:trPr>
        <w:tc>
          <w:tcPr>
            <w:tcW w:w="801" w:type="dxa"/>
            <w:shd w:val="clear" w:color="auto" w:fill="auto"/>
            <w:vAlign w:val="center"/>
          </w:tcPr>
          <w:p w:rsidR="00365EE9" w:rsidRPr="009C3A44" w:rsidRDefault="00365EE9" w:rsidP="00971A03">
            <w:pPr>
              <w:pStyle w:val="ListParagraph"/>
              <w:ind w:left="405"/>
              <w:rPr>
                <w:noProof/>
              </w:rPr>
            </w:pPr>
            <w:r>
              <w:rPr>
                <w:noProof/>
              </w:rPr>
              <w:t>6.</w:t>
            </w:r>
          </w:p>
        </w:tc>
        <w:tc>
          <w:tcPr>
            <w:tcW w:w="3041" w:type="dxa"/>
            <w:shd w:val="clear" w:color="auto" w:fill="auto"/>
          </w:tcPr>
          <w:p w:rsidR="000F38CC" w:rsidRDefault="000F38CC" w:rsidP="000F38CC">
            <w:pPr>
              <w:jc w:val="both"/>
            </w:pPr>
          </w:p>
          <w:p w:rsidR="00365EE9" w:rsidRPr="00431D24" w:rsidRDefault="00365EE9" w:rsidP="000F38CC">
            <w:pPr>
              <w:jc w:val="both"/>
            </w:pPr>
            <w:r w:rsidRPr="00683106">
              <w:rPr>
                <w:lang w:val="sr-Latn-CS"/>
              </w:rPr>
              <w:t xml:space="preserve">Да понуђач поседује решење носиоца дозволе за стављање у промет </w:t>
            </w:r>
            <w:r w:rsidR="000F38CC">
              <w:t>медицинско средство</w:t>
            </w:r>
            <w:r w:rsidR="000F38CC">
              <w:rPr>
                <w:lang w:val="sr-Latn-CS"/>
              </w:rPr>
              <w:t xml:space="preserve"> кој</w:t>
            </w:r>
            <w:r w:rsidR="000F38CC">
              <w:t>е</w:t>
            </w:r>
            <w:r w:rsidRPr="00683106">
              <w:rPr>
                <w:lang w:val="sr-Latn-CS"/>
              </w:rPr>
              <w:t xml:space="preserve"> је предмет набавке издато од стране Агенције за лекове и медицинска средства Србије</w:t>
            </w:r>
            <w:r w:rsidR="00431D24">
              <w:t>;</w:t>
            </w:r>
          </w:p>
        </w:tc>
        <w:tc>
          <w:tcPr>
            <w:tcW w:w="4063" w:type="dxa"/>
            <w:gridSpan w:val="3"/>
            <w:shd w:val="clear" w:color="auto" w:fill="auto"/>
            <w:vAlign w:val="center"/>
          </w:tcPr>
          <w:p w:rsidR="00365EE9" w:rsidRPr="002F2654" w:rsidRDefault="00365EE9" w:rsidP="00365EE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365EE9" w:rsidRPr="00683106" w:rsidRDefault="00365EE9" w:rsidP="00365EE9">
            <w:pPr>
              <w:jc w:val="both"/>
              <w:rPr>
                <w:lang w:val="sr-Latn-CS"/>
              </w:rPr>
            </w:pPr>
          </w:p>
          <w:p w:rsidR="00365EE9" w:rsidRPr="0017305B" w:rsidRDefault="00365EE9" w:rsidP="000F38CC">
            <w:pPr>
              <w:jc w:val="both"/>
              <w:rPr>
                <w:lang w:val="sr-Latn-CS"/>
              </w:rPr>
            </w:pPr>
            <w:r w:rsidRPr="00683106">
              <w:rPr>
                <w:lang w:val="sr-Latn-CS"/>
              </w:rPr>
              <w:t xml:space="preserve">Уколико понуђач тврди да </w:t>
            </w:r>
            <w:r w:rsidR="000F38CC">
              <w:t>медицинско средство</w:t>
            </w:r>
            <w:r w:rsidRPr="00683106">
              <w:rPr>
                <w:lang w:val="sr-Latn-CS"/>
              </w:rPr>
              <w:t xml:space="preserve"> кој</w:t>
            </w:r>
            <w:r w:rsidR="000F38CC">
              <w:t>е</w:t>
            </w:r>
            <w:r w:rsidRPr="00683106">
              <w:rPr>
                <w:lang w:val="sr-Latn-CS"/>
              </w:rPr>
              <w:t xml:space="preserve"> нуди не подлеже регистрацији код АЛИМС, дужан је да достави изјаву понуђача и/или потврду АЛИМС</w:t>
            </w:r>
            <w:r w:rsidR="00064B05">
              <w:rPr>
                <w:lang w:val="sr-Latn-CS"/>
              </w:rPr>
              <w:t xml:space="preserve"> </w:t>
            </w:r>
            <w:r w:rsidRPr="00683106">
              <w:rPr>
                <w:lang w:val="sr-Latn-CS"/>
              </w:rPr>
              <w:t>да предметн</w:t>
            </w:r>
            <w:r w:rsidR="000F38CC">
              <w:t>о</w:t>
            </w:r>
            <w:r w:rsidRPr="00683106">
              <w:rPr>
                <w:lang w:val="sr-Latn-CS"/>
              </w:rPr>
              <w:t xml:space="preserve"> </w:t>
            </w:r>
            <w:r w:rsidR="000F38CC">
              <w:t>медицинско средство</w:t>
            </w:r>
            <w:r w:rsidRPr="00683106">
              <w:rPr>
                <w:lang w:val="sr-Latn-CS"/>
              </w:rPr>
              <w:t xml:space="preserve"> не полеже регистрацији код АЛИМС.</w:t>
            </w:r>
          </w:p>
        </w:tc>
        <w:tc>
          <w:tcPr>
            <w:tcW w:w="1842" w:type="dxa"/>
            <w:gridSpan w:val="2"/>
          </w:tcPr>
          <w:p w:rsidR="00365EE9" w:rsidRPr="00F3712C" w:rsidRDefault="00365EE9" w:rsidP="00971A03">
            <w:pPr>
              <w:jc w:val="both"/>
              <w:rPr>
                <w:b/>
                <w:noProof/>
                <w:highlight w:val="yellow"/>
              </w:rPr>
            </w:pPr>
          </w:p>
        </w:tc>
      </w:tr>
      <w:tr w:rsidR="000F38CC" w:rsidRPr="00AE1407" w:rsidTr="00064B05">
        <w:trPr>
          <w:trHeight w:val="848"/>
        </w:trPr>
        <w:tc>
          <w:tcPr>
            <w:tcW w:w="801" w:type="dxa"/>
            <w:shd w:val="clear" w:color="auto" w:fill="auto"/>
            <w:vAlign w:val="center"/>
          </w:tcPr>
          <w:p w:rsidR="000F38CC" w:rsidRDefault="000F38CC" w:rsidP="000F38CC">
            <w:pPr>
              <w:ind w:left="360"/>
              <w:rPr>
                <w:noProof/>
              </w:rPr>
            </w:pPr>
            <w:r>
              <w:rPr>
                <w:noProof/>
              </w:rPr>
              <w:t>7.</w:t>
            </w:r>
          </w:p>
        </w:tc>
        <w:tc>
          <w:tcPr>
            <w:tcW w:w="3041" w:type="dxa"/>
            <w:shd w:val="clear" w:color="auto" w:fill="auto"/>
          </w:tcPr>
          <w:p w:rsidR="000F38CC" w:rsidRDefault="000F38CC" w:rsidP="00365EE9">
            <w:pPr>
              <w:jc w:val="both"/>
              <w:rPr>
                <w:lang w:val="sr-Latn-CS"/>
              </w:rPr>
            </w:pPr>
          </w:p>
          <w:p w:rsidR="000F38CC" w:rsidRPr="000F38CC" w:rsidRDefault="000F38CC" w:rsidP="00365EE9">
            <w:pPr>
              <w:jc w:val="both"/>
            </w:pPr>
            <w:r w:rsidRPr="00683106">
              <w:rPr>
                <w:lang w:val="sr-Latn-CS"/>
              </w:rPr>
              <w:t>Да понуђач поседује</w:t>
            </w:r>
            <w:r>
              <w:t xml:space="preserve"> неопходан кадровски капацитет, тј. да има најмање једног радно ангажованог сервисера за опрему која је предмет његове понуде;</w:t>
            </w:r>
          </w:p>
        </w:tc>
        <w:tc>
          <w:tcPr>
            <w:tcW w:w="4063" w:type="dxa"/>
            <w:gridSpan w:val="3"/>
            <w:shd w:val="clear" w:color="auto" w:fill="auto"/>
            <w:vAlign w:val="center"/>
          </w:tcPr>
          <w:p w:rsidR="000F38CC" w:rsidRPr="000F38CC" w:rsidRDefault="000F38CC" w:rsidP="00365EE9">
            <w:pPr>
              <w:jc w:val="both"/>
              <w:rPr>
                <w:iCs/>
              </w:rPr>
            </w:pPr>
            <w:r>
              <w:rPr>
                <w:iCs/>
              </w:rPr>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контакт телефон сервисера.</w:t>
            </w:r>
          </w:p>
        </w:tc>
        <w:tc>
          <w:tcPr>
            <w:tcW w:w="1842" w:type="dxa"/>
            <w:gridSpan w:val="2"/>
          </w:tcPr>
          <w:p w:rsidR="000F38CC" w:rsidRPr="00F3712C" w:rsidRDefault="000F38CC" w:rsidP="00971A03">
            <w:pPr>
              <w:jc w:val="both"/>
              <w:rPr>
                <w:b/>
                <w:noProof/>
                <w:highlight w:val="yellow"/>
              </w:rPr>
            </w:pPr>
          </w:p>
        </w:tc>
      </w:tr>
    </w:tbl>
    <w:p w:rsidR="00971A03" w:rsidRDefault="00971A03" w:rsidP="00971A03">
      <w:pPr>
        <w:ind w:left="45"/>
        <w:rPr>
          <w:noProof/>
        </w:rPr>
      </w:pPr>
    </w:p>
    <w:p w:rsidR="00F61807" w:rsidRPr="00C75B05" w:rsidRDefault="00F61807" w:rsidP="00F61807">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F61807" w:rsidRPr="00C75B05" w:rsidRDefault="00F61807" w:rsidP="00F61807">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F61807" w:rsidRPr="00C75B05" w:rsidRDefault="00F61807" w:rsidP="00F61807">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F61807" w:rsidRDefault="00F61807" w:rsidP="00F61807">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F61807" w:rsidRPr="00A83FDE" w:rsidRDefault="00F61807" w:rsidP="00F61807">
      <w:pPr>
        <w:jc w:val="both"/>
        <w:rPr>
          <w:noProof/>
        </w:rPr>
      </w:pPr>
    </w:p>
    <w:p w:rsidR="00F61807" w:rsidRPr="001757D2" w:rsidRDefault="00F61807" w:rsidP="00F61807">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F61807" w:rsidRPr="001757D2" w:rsidRDefault="00F61807" w:rsidP="00F61807">
      <w:pPr>
        <w:pStyle w:val="ListParagraph"/>
        <w:numPr>
          <w:ilvl w:val="0"/>
          <w:numId w:val="1"/>
        </w:numPr>
        <w:tabs>
          <w:tab w:val="left" w:pos="680"/>
        </w:tabs>
        <w:ind w:left="360"/>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w:t>
      </w:r>
      <w:r w:rsidRPr="001757D2">
        <w:rPr>
          <w:rFonts w:eastAsia="TimesNewRomanPS-BoldMT"/>
          <w:bCs/>
          <w:lang w:val="sr-Cyrl-CS"/>
        </w:rPr>
        <w:lastRenderedPageBreak/>
        <w:t>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61807" w:rsidRPr="004B2A2D" w:rsidRDefault="00F61807" w:rsidP="00F61807">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F61807" w:rsidRPr="00417568" w:rsidRDefault="00F61807" w:rsidP="00F61807">
      <w:pPr>
        <w:pStyle w:val="ListParagraph"/>
        <w:numPr>
          <w:ilvl w:val="0"/>
          <w:numId w:val="1"/>
        </w:numPr>
        <w:tabs>
          <w:tab w:val="left" w:pos="680"/>
        </w:tabs>
        <w:ind w:left="360"/>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61807" w:rsidRPr="00C81BC3" w:rsidRDefault="00F61807" w:rsidP="00F61807">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F61807" w:rsidRPr="00417568" w:rsidRDefault="00F61807" w:rsidP="00F61807">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F61807" w:rsidRPr="00F45FF0" w:rsidRDefault="00F61807" w:rsidP="00F61807">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61807" w:rsidRPr="00F45FF0" w:rsidRDefault="00F61807" w:rsidP="00F61807">
      <w:pPr>
        <w:pStyle w:val="ListParagraph"/>
        <w:numPr>
          <w:ilvl w:val="0"/>
          <w:numId w:val="1"/>
        </w:numPr>
        <w:ind w:left="36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61807" w:rsidRPr="00F45FF0" w:rsidRDefault="00F61807" w:rsidP="00F61807">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1807" w:rsidRPr="00F45FF0" w:rsidRDefault="00F61807" w:rsidP="00F61807">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F61807" w:rsidRPr="00AE1407" w:rsidRDefault="00F61807" w:rsidP="00F61807">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F61807" w:rsidRPr="00EB4E07" w:rsidRDefault="00F61807" w:rsidP="00F61807">
      <w:pPr>
        <w:pStyle w:val="ListParagraph"/>
        <w:ind w:left="405"/>
        <w:jc w:val="both"/>
        <w:rPr>
          <w:bCs/>
          <w:iCs/>
          <w:lang w:val="sr-Cyrl-CS"/>
        </w:rPr>
      </w:pPr>
      <w:r w:rsidRPr="004B2A2D">
        <w:rPr>
          <w:bCs/>
          <w:iCs/>
          <w:lang w:val="sr-Cyrl-CS"/>
        </w:rPr>
        <w:t>Додатне услове група понуђача испуњава заједно.</w:t>
      </w:r>
    </w:p>
    <w:p w:rsidR="00F61807" w:rsidRPr="00284FE0" w:rsidRDefault="00F61807" w:rsidP="00F61807">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F61807" w:rsidRPr="00C75B05" w:rsidRDefault="00F61807" w:rsidP="00F61807">
      <w:pPr>
        <w:pStyle w:val="ListParagraph"/>
        <w:numPr>
          <w:ilvl w:val="0"/>
          <w:numId w:val="1"/>
        </w:numPr>
        <w:ind w:left="360"/>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r>
        <w:rPr>
          <w:bCs/>
          <w:iCs/>
          <w:lang w:val="sr-Cyrl-CS"/>
        </w:rPr>
        <w:t>.</w:t>
      </w:r>
    </w:p>
    <w:p w:rsidR="00971A03" w:rsidRPr="00431D24" w:rsidRDefault="00971A03" w:rsidP="00971A03">
      <w:pPr>
        <w:rPr>
          <w:noProof/>
        </w:rPr>
      </w:pPr>
    </w:p>
    <w:p w:rsidR="00431D24" w:rsidRPr="00431D24" w:rsidRDefault="00431D24" w:rsidP="00971A03">
      <w:pPr>
        <w:rPr>
          <w:noProof/>
        </w:rPr>
      </w:pPr>
      <w:r w:rsidRPr="00431D24">
        <w:rPr>
          <w:noProof/>
        </w:rPr>
        <w:t>Датум: __________________</w:t>
      </w:r>
    </w:p>
    <w:p w:rsidR="00431D24" w:rsidRPr="00431D24" w:rsidRDefault="00431D24" w:rsidP="00971A03">
      <w:pPr>
        <w:rPr>
          <w:noProof/>
        </w:rPr>
      </w:pPr>
    </w:p>
    <w:p w:rsidR="00431D24" w:rsidRPr="00431D24" w:rsidRDefault="00431D24" w:rsidP="00971A03">
      <w:pPr>
        <w:rPr>
          <w:noProof/>
        </w:rPr>
      </w:pPr>
      <w:r w:rsidRPr="00431D24">
        <w:rPr>
          <w:noProof/>
        </w:rPr>
        <w:t>Место: __________________</w:t>
      </w:r>
    </w:p>
    <w:p w:rsidR="00431D24" w:rsidRDefault="00431D24" w:rsidP="00971A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971A03" w:rsidTr="00971A03">
        <w:tc>
          <w:tcPr>
            <w:tcW w:w="3095" w:type="dxa"/>
            <w:tcBorders>
              <w:bottom w:val="single" w:sz="4" w:space="0" w:color="auto"/>
            </w:tcBorders>
          </w:tcPr>
          <w:p w:rsidR="00971A03" w:rsidRDefault="00971A03" w:rsidP="00971A03">
            <w:pPr>
              <w:tabs>
                <w:tab w:val="left" w:pos="680"/>
              </w:tabs>
              <w:jc w:val="both"/>
              <w:rPr>
                <w:rFonts w:eastAsia="TimesNewRomanPSMT"/>
                <w:bCs/>
              </w:rPr>
            </w:pPr>
          </w:p>
        </w:tc>
        <w:tc>
          <w:tcPr>
            <w:tcW w:w="3095" w:type="dxa"/>
          </w:tcPr>
          <w:p w:rsidR="00971A03" w:rsidRDefault="00971A03" w:rsidP="00971A03">
            <w:pPr>
              <w:tabs>
                <w:tab w:val="left" w:pos="680"/>
              </w:tabs>
              <w:jc w:val="both"/>
              <w:rPr>
                <w:rFonts w:eastAsia="TimesNewRomanPSMT"/>
                <w:bCs/>
              </w:rPr>
            </w:pPr>
          </w:p>
        </w:tc>
        <w:tc>
          <w:tcPr>
            <w:tcW w:w="3096" w:type="dxa"/>
            <w:tcBorders>
              <w:bottom w:val="single" w:sz="4" w:space="0" w:color="auto"/>
            </w:tcBorders>
          </w:tcPr>
          <w:p w:rsidR="00971A03" w:rsidRDefault="00971A03" w:rsidP="00971A03">
            <w:pPr>
              <w:tabs>
                <w:tab w:val="left" w:pos="680"/>
              </w:tabs>
              <w:jc w:val="both"/>
              <w:rPr>
                <w:rFonts w:eastAsia="TimesNewRomanPSMT"/>
                <w:bCs/>
              </w:rPr>
            </w:pPr>
          </w:p>
        </w:tc>
      </w:tr>
      <w:tr w:rsidR="00971A03" w:rsidTr="00971A03">
        <w:tc>
          <w:tcPr>
            <w:tcW w:w="3095" w:type="dxa"/>
            <w:tcBorders>
              <w:top w:val="single" w:sz="4" w:space="0" w:color="auto"/>
            </w:tcBorders>
          </w:tcPr>
          <w:p w:rsidR="00971A03" w:rsidRDefault="00971A03" w:rsidP="00971A03">
            <w:pPr>
              <w:jc w:val="center"/>
              <w:rPr>
                <w:noProof/>
                <w:highlight w:val="yellow"/>
              </w:rPr>
            </w:pPr>
            <w:r>
              <w:rPr>
                <w:noProof/>
              </w:rPr>
              <w:t>НАЗИВ ПОНУЂАЧА</w:t>
            </w:r>
          </w:p>
        </w:tc>
        <w:tc>
          <w:tcPr>
            <w:tcW w:w="3095" w:type="dxa"/>
          </w:tcPr>
          <w:p w:rsidR="00971A03" w:rsidRDefault="00971A03" w:rsidP="00971A03">
            <w:pPr>
              <w:jc w:val="center"/>
              <w:rPr>
                <w:noProof/>
              </w:rPr>
            </w:pPr>
            <w:r>
              <w:rPr>
                <w:noProof/>
              </w:rPr>
              <w:t>М.П.</w:t>
            </w:r>
          </w:p>
        </w:tc>
        <w:tc>
          <w:tcPr>
            <w:tcW w:w="3096" w:type="dxa"/>
            <w:tcBorders>
              <w:top w:val="single" w:sz="4" w:space="0" w:color="auto"/>
            </w:tcBorders>
          </w:tcPr>
          <w:p w:rsidR="00971A03" w:rsidRDefault="00971A03" w:rsidP="00971A03">
            <w:pPr>
              <w:jc w:val="center"/>
              <w:rPr>
                <w:noProof/>
                <w:highlight w:val="yellow"/>
              </w:rPr>
            </w:pPr>
            <w:r>
              <w:rPr>
                <w:noProof/>
              </w:rPr>
              <w:t>ПОТПИС ПОНУЂАЧА</w:t>
            </w:r>
          </w:p>
        </w:tc>
      </w:tr>
    </w:tbl>
    <w:p w:rsidR="00431D24" w:rsidRPr="00F61807" w:rsidRDefault="00431D24" w:rsidP="004241AB">
      <w:bookmarkStart w:id="46" w:name="_Toc369257443"/>
      <w:bookmarkStart w:id="47" w:name="_Toc384815860"/>
      <w:bookmarkStart w:id="48" w:name="_Toc387390129"/>
      <w:bookmarkStart w:id="49" w:name="_Toc388605923"/>
      <w:bookmarkStart w:id="50" w:name="_Toc390077622"/>
      <w:bookmarkStart w:id="51" w:name="_Toc390077663"/>
      <w:bookmarkStart w:id="52" w:name="_Toc429573928"/>
    </w:p>
    <w:p w:rsidR="002D5B2C" w:rsidRPr="00FF74CE" w:rsidRDefault="002D5B2C" w:rsidP="008A54FC">
      <w:pPr>
        <w:pStyle w:val="Heading2"/>
        <w:numPr>
          <w:ilvl w:val="0"/>
          <w:numId w:val="6"/>
        </w:numPr>
        <w:rPr>
          <w:noProof/>
        </w:rPr>
      </w:pPr>
      <w:bookmarkStart w:id="53" w:name="_Toc450909975"/>
      <w:r w:rsidRPr="00FF74CE">
        <w:rPr>
          <w:noProof/>
        </w:rPr>
        <w:lastRenderedPageBreak/>
        <w:t>УПУТСТВО П</w:t>
      </w:r>
      <w:r w:rsidR="00343F79" w:rsidRPr="00FF74CE">
        <w:rPr>
          <w:noProof/>
        </w:rPr>
        <w:t>ОНУЂАЧИМА КАКО ДА САЧИНЕ ПОНУДУ</w:t>
      </w:r>
      <w:bookmarkEnd w:id="46"/>
      <w:bookmarkEnd w:id="47"/>
      <w:bookmarkEnd w:id="48"/>
      <w:bookmarkEnd w:id="49"/>
      <w:bookmarkEnd w:id="50"/>
      <w:bookmarkEnd w:id="51"/>
      <w:bookmarkEnd w:id="52"/>
      <w:bookmarkEnd w:id="53"/>
    </w:p>
    <w:p w:rsidR="00937994" w:rsidRPr="00FF74CE" w:rsidRDefault="00937994" w:rsidP="00937994">
      <w:pPr>
        <w:ind w:left="540"/>
        <w:jc w:val="both"/>
        <w:rPr>
          <w:noProof/>
          <w:lang w:val="sr-Cyrl-CS"/>
        </w:rPr>
      </w:pPr>
    </w:p>
    <w:p w:rsidR="00A878F3" w:rsidRPr="00FF74CE" w:rsidRDefault="00A878F3" w:rsidP="00A878F3">
      <w:pPr>
        <w:jc w:val="both"/>
        <w:rPr>
          <w:b/>
          <w:bCs/>
          <w:i/>
          <w:iCs/>
          <w:lang w:val="sr-Cyrl-CS"/>
        </w:rPr>
      </w:pPr>
      <w:r w:rsidRPr="00FF74CE">
        <w:rPr>
          <w:b/>
          <w:bCs/>
          <w:i/>
          <w:iCs/>
          <w:lang w:val="sr-Cyrl-CS"/>
        </w:rPr>
        <w:t>1. ПОДАЦИ О ЈЕЗИКУ НА КОЈЕМ ПОНУДА МОРА ДА БУДЕ САСТАВЉЕНА</w:t>
      </w:r>
    </w:p>
    <w:p w:rsidR="00A878F3" w:rsidRPr="00FF74CE" w:rsidRDefault="00A878F3" w:rsidP="00A878F3">
      <w:pPr>
        <w:jc w:val="both"/>
        <w:rPr>
          <w:b/>
          <w:bCs/>
          <w:i/>
          <w:iCs/>
          <w:lang w:val="sr-Cyrl-CS"/>
        </w:rPr>
      </w:pPr>
    </w:p>
    <w:p w:rsidR="00A878F3" w:rsidRPr="00FF74CE" w:rsidRDefault="00A878F3" w:rsidP="00A878F3">
      <w:pPr>
        <w:jc w:val="both"/>
        <w:rPr>
          <w:noProof/>
          <w:lang w:val="sr-Cyrl-CS"/>
        </w:rPr>
      </w:pPr>
      <w:r w:rsidRPr="00FF74CE">
        <w:rPr>
          <w:noProof/>
          <w:lang w:val="sr-Cyrl-CS"/>
        </w:rPr>
        <w:t>Понуда се саставља на српском језику, ћи</w:t>
      </w:r>
      <w:r w:rsidR="00307D18" w:rsidRPr="00FF74CE">
        <w:rPr>
          <w:noProof/>
          <w:lang w:val="sr-Cyrl-CS"/>
        </w:rPr>
        <w:t>риличним или латиничним писмом.</w:t>
      </w:r>
    </w:p>
    <w:p w:rsidR="00A878F3" w:rsidRPr="00FF74CE" w:rsidRDefault="00A878F3" w:rsidP="00A878F3">
      <w:pPr>
        <w:jc w:val="both"/>
        <w:rPr>
          <w:lang w:val="sr-Cyrl-CS"/>
        </w:rPr>
      </w:pPr>
    </w:p>
    <w:p w:rsidR="00A878F3" w:rsidRPr="00FF74CE" w:rsidRDefault="00A878F3" w:rsidP="00A878F3">
      <w:pPr>
        <w:jc w:val="both"/>
        <w:rPr>
          <w:rFonts w:eastAsia="TimesNewRomanPSMT"/>
          <w:bCs/>
          <w:lang w:val="sr-Cyrl-CS"/>
        </w:rPr>
      </w:pPr>
      <w:r w:rsidRPr="00FF74CE">
        <w:rPr>
          <w:b/>
          <w:bCs/>
          <w:i/>
          <w:iCs/>
          <w:lang w:val="sr-Cyrl-CS"/>
        </w:rPr>
        <w:t>2. НАЧИН НА КОЈИ ПОНУДА МОРА ДА БУДЕ САЧИЊЕНА</w:t>
      </w:r>
    </w:p>
    <w:p w:rsidR="00A878F3" w:rsidRPr="00FF74CE" w:rsidRDefault="00A878F3" w:rsidP="00A878F3">
      <w:pPr>
        <w:jc w:val="both"/>
        <w:rPr>
          <w:rFonts w:eastAsia="TimesNewRomanPSMT"/>
          <w:bCs/>
          <w:lang w:val="sr-Cyrl-CS"/>
        </w:rPr>
      </w:pPr>
    </w:p>
    <w:p w:rsidR="00F61807" w:rsidRPr="0084500F" w:rsidRDefault="00F61807" w:rsidP="00F61807">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F61807" w:rsidRPr="005131AC" w:rsidRDefault="00F61807" w:rsidP="00F61807">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F61807" w:rsidRPr="005131AC" w:rsidRDefault="00F61807" w:rsidP="00F61807">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F61807" w:rsidRPr="00EC12C4" w:rsidRDefault="00F61807" w:rsidP="00F61807">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61807" w:rsidRDefault="00F61807" w:rsidP="00F61807">
      <w:pPr>
        <w:autoSpaceDE w:val="0"/>
        <w:autoSpaceDN w:val="0"/>
        <w:adjustRightInd w:val="0"/>
        <w:jc w:val="both"/>
        <w:rPr>
          <w:rFonts w:eastAsia="TimesNewRomanPSMT"/>
          <w:bCs/>
          <w:highlight w:val="green"/>
        </w:rPr>
      </w:pPr>
    </w:p>
    <w:p w:rsidR="00F61807" w:rsidRPr="00E71BEB" w:rsidRDefault="00F61807" w:rsidP="00F6180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F61807" w:rsidRPr="005131AC" w:rsidRDefault="00F61807" w:rsidP="00F61807">
      <w:pPr>
        <w:autoSpaceDE w:val="0"/>
        <w:autoSpaceDN w:val="0"/>
        <w:adjustRightInd w:val="0"/>
        <w:jc w:val="both"/>
      </w:pPr>
      <w:r>
        <w:rPr>
          <w:rFonts w:eastAsia="TimesNewRomanPS-BoldMT"/>
          <w:bCs/>
        </w:rPr>
        <w:t xml:space="preserve">На </w:t>
      </w:r>
      <w:r w:rsidR="00AF2DCF">
        <w:rPr>
          <w:rFonts w:eastAsia="TimesNewRomanPS-BoldMT"/>
          <w:bCs/>
        </w:rPr>
        <w:t xml:space="preserve">омоту </w:t>
      </w:r>
      <w:r>
        <w:rPr>
          <w:rFonts w:eastAsia="TimesNewRomanPS-BoldMT"/>
          <w:bCs/>
        </w:rPr>
        <w:t>понуд</w:t>
      </w:r>
      <w:r w:rsidR="00AF2DCF">
        <w:rPr>
          <w:rFonts w:eastAsia="TimesNewRomanPS-BoldMT"/>
          <w:bCs/>
        </w:rPr>
        <w:t>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F61807" w:rsidRPr="005131AC" w:rsidRDefault="00F61807" w:rsidP="00F61807">
      <w:pPr>
        <w:autoSpaceDE w:val="0"/>
        <w:autoSpaceDN w:val="0"/>
        <w:adjustRightInd w:val="0"/>
        <w:jc w:val="both"/>
      </w:pPr>
    </w:p>
    <w:p w:rsidR="00F61807" w:rsidRPr="005131AC" w:rsidRDefault="00F61807" w:rsidP="00F61807">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F61807" w:rsidRDefault="00F61807" w:rsidP="00F61807">
      <w:pPr>
        <w:autoSpaceDE w:val="0"/>
        <w:autoSpaceDN w:val="0"/>
        <w:adjustRightInd w:val="0"/>
        <w:jc w:val="both"/>
        <w:rPr>
          <w:highlight w:val="green"/>
        </w:rPr>
      </w:pPr>
    </w:p>
    <w:p w:rsidR="00F61807" w:rsidRPr="00EC12C4" w:rsidRDefault="00F61807" w:rsidP="00F61807">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F61807" w:rsidRPr="00EC12C4" w:rsidRDefault="00F61807" w:rsidP="00F61807">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61807" w:rsidRDefault="00F61807" w:rsidP="00F61807">
      <w:pPr>
        <w:jc w:val="both"/>
        <w:rPr>
          <w:rFonts w:eastAsia="TimesNewRomanPSMT"/>
          <w:bCs/>
          <w:highlight w:val="green"/>
        </w:rPr>
      </w:pPr>
    </w:p>
    <w:p w:rsidR="00952E03" w:rsidRPr="00FE34BE" w:rsidRDefault="00F61807" w:rsidP="00F61807">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61807" w:rsidRPr="00F24159" w:rsidRDefault="00F61807" w:rsidP="00F61807">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F74CE" w:rsidRDefault="00184FE2" w:rsidP="00A878F3">
      <w:pPr>
        <w:jc w:val="both"/>
        <w:rPr>
          <w:rFonts w:eastAsia="TimesNewRomanPSMT"/>
          <w:bCs/>
          <w:lang w:val="sr-Cyrl-CS"/>
        </w:rPr>
      </w:pPr>
    </w:p>
    <w:p w:rsidR="00A878F3" w:rsidRPr="00FF74CE" w:rsidRDefault="00A878F3" w:rsidP="00A878F3">
      <w:pPr>
        <w:jc w:val="both"/>
        <w:rPr>
          <w:b/>
          <w:bCs/>
          <w:i/>
          <w:iCs/>
          <w:lang w:val="sr-Cyrl-CS"/>
        </w:rPr>
      </w:pPr>
      <w:r w:rsidRPr="00FF74CE">
        <w:rPr>
          <w:b/>
          <w:i/>
          <w:iCs/>
          <w:lang w:val="sr-Cyrl-CS"/>
        </w:rPr>
        <w:t>3.</w:t>
      </w:r>
      <w:r w:rsidRPr="00FF74CE">
        <w:rPr>
          <w:b/>
          <w:bCs/>
          <w:i/>
          <w:iCs/>
          <w:lang w:val="sr-Cyrl-CS"/>
        </w:rPr>
        <w:t xml:space="preserve"> ПАРТИЈЕ</w:t>
      </w:r>
    </w:p>
    <w:p w:rsidR="00C21A19" w:rsidRPr="00FF74CE" w:rsidRDefault="00C21A19" w:rsidP="00A878F3">
      <w:pPr>
        <w:jc w:val="both"/>
        <w:rPr>
          <w:lang w:val="sr-Cyrl-CS"/>
        </w:rPr>
      </w:pPr>
    </w:p>
    <w:p w:rsidR="00AA532A" w:rsidRPr="00B65266" w:rsidRDefault="00AA532A" w:rsidP="00AA532A">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A532A" w:rsidRPr="00B65266" w:rsidRDefault="00AA532A" w:rsidP="00AA532A">
      <w:pPr>
        <w:jc w:val="both"/>
        <w:rPr>
          <w:noProof/>
          <w:lang w:val="sr-Cyrl-CS"/>
        </w:rPr>
      </w:pPr>
    </w:p>
    <w:p w:rsidR="00AA532A" w:rsidRPr="00B65266" w:rsidRDefault="00AA532A" w:rsidP="00AA532A">
      <w:pPr>
        <w:pStyle w:val="ListParagraph"/>
        <w:numPr>
          <w:ilvl w:val="0"/>
          <w:numId w:val="21"/>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A532A" w:rsidRPr="00B65266" w:rsidRDefault="00AA532A" w:rsidP="00AA532A">
      <w:pPr>
        <w:pStyle w:val="ListParagraph"/>
        <w:numPr>
          <w:ilvl w:val="0"/>
          <w:numId w:val="21"/>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A532A" w:rsidRPr="00B65266" w:rsidRDefault="00AA532A" w:rsidP="00AA532A">
      <w:pPr>
        <w:pStyle w:val="ListParagraph"/>
        <w:numPr>
          <w:ilvl w:val="0"/>
          <w:numId w:val="21"/>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A532A" w:rsidRPr="00B65266" w:rsidRDefault="00AA532A" w:rsidP="00AA532A">
      <w:pPr>
        <w:pStyle w:val="ListParagraph"/>
        <w:numPr>
          <w:ilvl w:val="0"/>
          <w:numId w:val="21"/>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A532A" w:rsidRPr="00682A4E" w:rsidRDefault="00AA532A" w:rsidP="00AA532A">
      <w:pPr>
        <w:tabs>
          <w:tab w:val="left" w:pos="2940"/>
        </w:tabs>
        <w:jc w:val="both"/>
        <w:rPr>
          <w:rFonts w:eastAsia="TimesNewRomanPSMT"/>
          <w:bCs/>
        </w:rPr>
      </w:pPr>
    </w:p>
    <w:p w:rsidR="00A878F3" w:rsidRDefault="00AA532A" w:rsidP="00AA532A">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AA532A" w:rsidRPr="00AA532A" w:rsidRDefault="00AA532A" w:rsidP="00AA532A">
      <w:pPr>
        <w:jc w:val="both"/>
      </w:pPr>
    </w:p>
    <w:p w:rsidR="00A878F3" w:rsidRPr="00FF74CE" w:rsidRDefault="00A878F3" w:rsidP="00A878F3">
      <w:pPr>
        <w:jc w:val="both"/>
        <w:rPr>
          <w:bCs/>
          <w:iCs/>
          <w:lang w:val="sr-Cyrl-CS"/>
        </w:rPr>
      </w:pPr>
      <w:r w:rsidRPr="00FF74CE">
        <w:rPr>
          <w:b/>
          <w:i/>
          <w:iCs/>
          <w:lang w:val="sr-Cyrl-CS"/>
        </w:rPr>
        <w:t>4.</w:t>
      </w:r>
      <w:r w:rsidR="005618D3" w:rsidRPr="005618D3">
        <w:rPr>
          <w:b/>
          <w:i/>
          <w:iCs/>
          <w:lang w:val="sr-Cyrl-CS"/>
        </w:rPr>
        <w:t xml:space="preserve"> </w:t>
      </w:r>
      <w:r w:rsidRPr="00FF74CE">
        <w:rPr>
          <w:b/>
          <w:bCs/>
          <w:i/>
          <w:iCs/>
          <w:lang w:val="sr-Cyrl-CS"/>
        </w:rPr>
        <w:t>ПОНУДА СА ВАРИЈАНТАМА</w:t>
      </w:r>
    </w:p>
    <w:p w:rsidR="00A878F3" w:rsidRPr="00FF74CE" w:rsidRDefault="00A878F3" w:rsidP="00A878F3">
      <w:pPr>
        <w:jc w:val="both"/>
        <w:rPr>
          <w:bCs/>
          <w:iCs/>
          <w:lang w:val="sr-Cyrl-CS"/>
        </w:rPr>
      </w:pPr>
    </w:p>
    <w:p w:rsidR="00A878F3" w:rsidRPr="00FF74CE" w:rsidRDefault="00A878F3" w:rsidP="00A878F3">
      <w:pPr>
        <w:jc w:val="both"/>
        <w:rPr>
          <w:b/>
          <w:bCs/>
          <w:i/>
          <w:iCs/>
          <w:lang w:val="sr-Cyrl-CS"/>
        </w:rPr>
      </w:pPr>
      <w:r w:rsidRPr="00FF74CE">
        <w:rPr>
          <w:bCs/>
          <w:iCs/>
          <w:lang w:val="sr-Cyrl-CS"/>
        </w:rPr>
        <w:t>Подношење понуде са варијантама није дозвољено.</w:t>
      </w:r>
    </w:p>
    <w:p w:rsidR="00A878F3" w:rsidRPr="00FF74CE" w:rsidRDefault="00A878F3" w:rsidP="00A878F3">
      <w:pPr>
        <w:jc w:val="both"/>
        <w:rPr>
          <w:lang w:val="sr-Cyrl-CS"/>
        </w:rPr>
      </w:pPr>
    </w:p>
    <w:p w:rsidR="002A6122" w:rsidRPr="00FF74CE" w:rsidRDefault="002A6122" w:rsidP="002A6122">
      <w:pPr>
        <w:jc w:val="both"/>
        <w:rPr>
          <w:b/>
          <w:bCs/>
          <w:i/>
          <w:iCs/>
          <w:lang w:val="sr-Cyrl-CS"/>
        </w:rPr>
      </w:pPr>
      <w:r w:rsidRPr="00FF74CE">
        <w:rPr>
          <w:b/>
          <w:bCs/>
          <w:i/>
          <w:iCs/>
          <w:lang w:val="sr-Cyrl-CS"/>
        </w:rPr>
        <w:t>5. НАЧИН ИЗМЕНЕ, ДОПУНЕ И ОПОЗИВА ПОНУДЕ</w:t>
      </w:r>
    </w:p>
    <w:p w:rsidR="002A6122" w:rsidRPr="00FF74CE" w:rsidRDefault="002A6122" w:rsidP="002A6122">
      <w:pPr>
        <w:jc w:val="both"/>
        <w:rPr>
          <w:b/>
          <w:bCs/>
          <w:i/>
          <w:iCs/>
          <w:lang w:val="sr-Cyrl-CS"/>
        </w:rPr>
      </w:pPr>
    </w:p>
    <w:p w:rsidR="002A6122" w:rsidRPr="00FF74CE" w:rsidRDefault="002A6122" w:rsidP="002A6122">
      <w:pPr>
        <w:jc w:val="both"/>
        <w:rPr>
          <w:bCs/>
          <w:iCs/>
          <w:lang w:val="sr-Cyrl-CS"/>
        </w:rPr>
      </w:pPr>
      <w:r w:rsidRPr="00FF74CE">
        <w:rPr>
          <w:bCs/>
          <w:iCs/>
          <w:lang w:val="sr-Cyrl-CS"/>
        </w:rPr>
        <w:t>У року за подношење понуде понуђач може да измени, допуни или опозове своју понуду на начин који је одређен за подношење понуде.</w:t>
      </w:r>
    </w:p>
    <w:p w:rsidR="002A6122" w:rsidRPr="00FF74CE" w:rsidRDefault="002A6122" w:rsidP="002A6122">
      <w:pPr>
        <w:jc w:val="both"/>
        <w:rPr>
          <w:bCs/>
          <w:iCs/>
          <w:lang w:val="sr-Cyrl-CS"/>
        </w:rPr>
      </w:pPr>
      <w:r w:rsidRPr="00FF74CE">
        <w:rPr>
          <w:bCs/>
          <w:iCs/>
          <w:lang w:val="sr-Cyrl-CS"/>
        </w:rPr>
        <w:t xml:space="preserve">Понуђач је дужан да јасно назначи који део понуде мења односно која документа накнадно доставља. </w:t>
      </w:r>
    </w:p>
    <w:p w:rsidR="002A6122" w:rsidRPr="00FF74CE" w:rsidRDefault="002A6122" w:rsidP="002A6122">
      <w:pPr>
        <w:jc w:val="both"/>
        <w:rPr>
          <w:bCs/>
          <w:iCs/>
          <w:lang w:val="sr-Cyrl-CS"/>
        </w:rPr>
      </w:pPr>
      <w:r w:rsidRPr="00FF74CE">
        <w:rPr>
          <w:bCs/>
          <w:iCs/>
          <w:lang w:val="sr-Cyrl-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1.конкурсне документације). </w:t>
      </w:r>
    </w:p>
    <w:p w:rsidR="002A6122" w:rsidRPr="00FF74CE" w:rsidRDefault="002A6122" w:rsidP="002A6122">
      <w:pPr>
        <w:jc w:val="both"/>
        <w:rPr>
          <w:bCs/>
          <w:iCs/>
          <w:lang w:val="sr-Cyrl-CS"/>
        </w:rPr>
      </w:pPr>
    </w:p>
    <w:p w:rsidR="002A6122" w:rsidRPr="00FF74CE" w:rsidRDefault="002A6122" w:rsidP="002A6122">
      <w:pPr>
        <w:jc w:val="both"/>
        <w:rPr>
          <w:bCs/>
          <w:iCs/>
          <w:lang w:val="sr-Cyrl-CS"/>
        </w:rPr>
      </w:pPr>
      <w:r w:rsidRPr="00FF74CE">
        <w:rPr>
          <w:bCs/>
          <w:i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FF74CE" w:rsidRDefault="002A6122" w:rsidP="002A6122">
      <w:pPr>
        <w:jc w:val="both"/>
        <w:rPr>
          <w:bCs/>
          <w:iCs/>
          <w:lang w:val="sr-Cyrl-CS"/>
        </w:rPr>
      </w:pPr>
      <w:r w:rsidRPr="00FF74CE">
        <w:rPr>
          <w:bCs/>
          <w:iCs/>
          <w:lang w:val="sr-Cyrl-CS"/>
        </w:rPr>
        <w:t>По истеку рока за подношење понуда понуђач не може да повуче нити да мења своју понуду.</w:t>
      </w:r>
    </w:p>
    <w:p w:rsidR="00A878F3" w:rsidRPr="00FF74CE" w:rsidRDefault="00A878F3" w:rsidP="00A878F3">
      <w:pPr>
        <w:jc w:val="both"/>
        <w:rPr>
          <w:b/>
          <w:i/>
          <w:iCs/>
          <w:lang w:val="sr-Cyrl-CS"/>
        </w:rPr>
      </w:pPr>
    </w:p>
    <w:p w:rsidR="00A878F3" w:rsidRPr="00FF74CE" w:rsidRDefault="00A878F3" w:rsidP="00A878F3">
      <w:pPr>
        <w:jc w:val="both"/>
        <w:rPr>
          <w:bCs/>
          <w:iCs/>
          <w:lang w:val="sr-Cyrl-CS"/>
        </w:rPr>
      </w:pPr>
      <w:r w:rsidRPr="00FF74CE">
        <w:rPr>
          <w:b/>
          <w:bCs/>
          <w:i/>
          <w:iCs/>
          <w:lang w:val="sr-Cyrl-CS"/>
        </w:rPr>
        <w:t>6. УЧЕСТВОВАЊЕ У ЗАЈЕДНИЧКОЈ ПОНУДИ И</w:t>
      </w:r>
      <w:r w:rsidR="00F133B3" w:rsidRPr="00FF74CE">
        <w:rPr>
          <w:b/>
          <w:bCs/>
          <w:i/>
          <w:iCs/>
          <w:lang w:val="sr-Cyrl-CS"/>
        </w:rPr>
        <w:t>Л</w:t>
      </w:r>
      <w:r w:rsidRPr="00FF74CE">
        <w:rPr>
          <w:b/>
          <w:bCs/>
          <w:i/>
          <w:iCs/>
          <w:lang w:val="sr-Cyrl-CS"/>
        </w:rPr>
        <w:t xml:space="preserve">И КАО ПОДИЗВОЂАЧ </w:t>
      </w:r>
    </w:p>
    <w:p w:rsidR="00A878F3" w:rsidRPr="00FF74CE" w:rsidRDefault="00A878F3" w:rsidP="00A878F3">
      <w:pPr>
        <w:jc w:val="both"/>
        <w:rPr>
          <w:bCs/>
          <w:iCs/>
          <w:lang w:val="sr-Cyrl-CS"/>
        </w:rPr>
      </w:pPr>
    </w:p>
    <w:p w:rsidR="00A878F3" w:rsidRPr="00FF74CE" w:rsidRDefault="00A878F3" w:rsidP="00A878F3">
      <w:pPr>
        <w:jc w:val="both"/>
        <w:rPr>
          <w:iCs/>
          <w:lang w:val="sr-Cyrl-CS"/>
        </w:rPr>
      </w:pPr>
      <w:r w:rsidRPr="00FF74CE">
        <w:rPr>
          <w:bCs/>
          <w:iCs/>
          <w:lang w:val="sr-Cyrl-CS"/>
        </w:rPr>
        <w:t>Понуђач може да поднесе само једну понуду.</w:t>
      </w:r>
    </w:p>
    <w:p w:rsidR="00A878F3" w:rsidRPr="00FF74CE" w:rsidRDefault="00A878F3" w:rsidP="00A878F3">
      <w:pPr>
        <w:jc w:val="both"/>
        <w:rPr>
          <w:iCs/>
          <w:lang w:val="sr-Cyrl-CS"/>
        </w:rPr>
      </w:pPr>
      <w:r w:rsidRPr="00FF74CE">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FF74CE" w:rsidRDefault="00307D18" w:rsidP="00A878F3">
      <w:pPr>
        <w:jc w:val="both"/>
        <w:rPr>
          <w:i/>
          <w:iCs/>
          <w:lang w:val="sr-Cyrl-CS"/>
        </w:rPr>
      </w:pPr>
      <w:r w:rsidRPr="00FF74CE">
        <w:rPr>
          <w:iCs/>
          <w:lang w:val="sr-Cyrl-CS"/>
        </w:rPr>
        <w:t xml:space="preserve">У Обрасцу понуде, </w:t>
      </w:r>
      <w:r w:rsidR="00A878F3" w:rsidRPr="00FF74CE">
        <w:rPr>
          <w:iCs/>
          <w:lang w:val="sr-Cyrl-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FF74CE" w:rsidRDefault="00A878F3" w:rsidP="00A878F3">
      <w:pPr>
        <w:jc w:val="both"/>
        <w:rPr>
          <w:lang w:val="sr-Cyrl-CS"/>
        </w:rPr>
      </w:pPr>
    </w:p>
    <w:p w:rsidR="00A878F3" w:rsidRPr="00FF74CE" w:rsidRDefault="00A878F3" w:rsidP="00A878F3">
      <w:pPr>
        <w:jc w:val="both"/>
        <w:rPr>
          <w:iCs/>
          <w:lang w:val="sr-Cyrl-CS"/>
        </w:rPr>
      </w:pPr>
      <w:r w:rsidRPr="00FF74CE">
        <w:rPr>
          <w:b/>
          <w:bCs/>
          <w:i/>
          <w:iCs/>
          <w:lang w:val="sr-Cyrl-CS"/>
        </w:rPr>
        <w:t>7. ПОНУДА СА ПОДИЗВОЂАЧЕМ</w:t>
      </w:r>
    </w:p>
    <w:p w:rsidR="00A878F3" w:rsidRPr="00FF74CE" w:rsidRDefault="00A878F3" w:rsidP="00A878F3">
      <w:pPr>
        <w:jc w:val="both"/>
        <w:rPr>
          <w:iCs/>
          <w:lang w:val="sr-Cyrl-CS"/>
        </w:rPr>
      </w:pPr>
    </w:p>
    <w:p w:rsidR="00A878F3" w:rsidRPr="00FF74CE" w:rsidRDefault="00A878F3" w:rsidP="00A878F3">
      <w:pPr>
        <w:jc w:val="both"/>
        <w:rPr>
          <w:iCs/>
          <w:lang w:val="sr-Cyrl-CS"/>
        </w:rPr>
      </w:pPr>
      <w:r w:rsidRPr="00FF74CE">
        <w:rPr>
          <w:iCs/>
          <w:lang w:val="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FF74CE" w:rsidRDefault="00A878F3" w:rsidP="00A878F3">
      <w:pPr>
        <w:jc w:val="both"/>
        <w:rPr>
          <w:iCs/>
          <w:lang w:val="sr-Cyrl-CS"/>
        </w:rPr>
      </w:pPr>
      <w:r w:rsidRPr="00FF74CE">
        <w:rPr>
          <w:iCs/>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A878F3" w:rsidRPr="00FF74CE" w:rsidRDefault="00A878F3" w:rsidP="00A878F3">
      <w:pPr>
        <w:jc w:val="both"/>
        <w:rPr>
          <w:iCs/>
          <w:lang w:val="sr-Cyrl-CS"/>
        </w:rPr>
      </w:pPr>
    </w:p>
    <w:p w:rsidR="00A878F3" w:rsidRPr="00FF74CE" w:rsidRDefault="00A878F3" w:rsidP="00A878F3">
      <w:pPr>
        <w:jc w:val="both"/>
        <w:rPr>
          <w:rFonts w:eastAsia="TimesNewRomanPSMT"/>
          <w:bCs/>
          <w:lang w:val="sr-Cyrl-CS"/>
        </w:rPr>
      </w:pPr>
      <w:r w:rsidRPr="00FF74CE">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FF74CE" w:rsidRDefault="00A878F3" w:rsidP="00A878F3">
      <w:pPr>
        <w:jc w:val="both"/>
        <w:rPr>
          <w:iCs/>
          <w:lang w:val="sr-Cyrl-CS"/>
        </w:rPr>
      </w:pPr>
      <w:r w:rsidRPr="00FF74CE">
        <w:rPr>
          <w:rFonts w:eastAsia="TimesNewRomanPSMT"/>
          <w:bCs/>
          <w:lang w:val="sr-Cyrl-CS"/>
        </w:rPr>
        <w:lastRenderedPageBreak/>
        <w:t xml:space="preserve">Понуђач је дужан да за подизвођаче достави доказе о испуњености услова који су наведени у поглављу </w:t>
      </w:r>
      <w:r w:rsidR="00F61807">
        <w:rPr>
          <w:rFonts w:eastAsia="TimesNewRomanPSMT"/>
          <w:bCs/>
        </w:rPr>
        <w:t>4</w:t>
      </w:r>
      <w:r w:rsidR="0084500F" w:rsidRPr="00FF74CE">
        <w:rPr>
          <w:rFonts w:eastAsia="TimesNewRomanPSMT"/>
          <w:bCs/>
          <w:lang w:val="sr-Cyrl-CS"/>
        </w:rPr>
        <w:t>.</w:t>
      </w:r>
      <w:r w:rsidRPr="00FF74CE">
        <w:rPr>
          <w:rFonts w:eastAsia="TimesNewRomanPSMT"/>
          <w:bCs/>
          <w:lang w:val="sr-Cyrl-CS"/>
        </w:rPr>
        <w:t xml:space="preserve"> конкурсне документације, у складу са Упутством како се доказује испуњеност услова.</w:t>
      </w:r>
    </w:p>
    <w:p w:rsidR="00A878F3" w:rsidRPr="00FF74CE" w:rsidRDefault="00A878F3" w:rsidP="00A878F3">
      <w:pPr>
        <w:jc w:val="both"/>
        <w:rPr>
          <w:iCs/>
          <w:lang w:val="sr-Cyrl-CS"/>
        </w:rPr>
      </w:pPr>
      <w:r w:rsidRPr="00FF74CE">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EA0ED1" w:rsidRPr="00FF74CE" w:rsidRDefault="00EA0ED1" w:rsidP="00EA0ED1">
      <w:pPr>
        <w:jc w:val="both"/>
        <w:rPr>
          <w:iCs/>
          <w:lang w:val="sr-Cyrl-CS"/>
        </w:rPr>
      </w:pPr>
      <w:r w:rsidRPr="00FF74CE">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A0ED1" w:rsidRPr="00FF74CE" w:rsidRDefault="00EA0ED1" w:rsidP="00A878F3">
      <w:pPr>
        <w:jc w:val="both"/>
        <w:rPr>
          <w:lang w:val="sr-Cyrl-CS"/>
        </w:rPr>
      </w:pPr>
      <w:r w:rsidRPr="00FF74CE">
        <w:rPr>
          <w:lang w:val="sr-Cyrl-CS"/>
        </w:rPr>
        <w:t>Наручилац не дозвољава пренос доспелих потраживања директно подизвођачу у смислу члана 80. став 9. Закона о јавним набавкам.</w:t>
      </w:r>
    </w:p>
    <w:p w:rsidR="00A878F3" w:rsidRPr="00FF74CE" w:rsidRDefault="00A878F3" w:rsidP="00A878F3">
      <w:pPr>
        <w:jc w:val="both"/>
        <w:rPr>
          <w:b/>
          <w:i/>
          <w:lang w:val="sr-Cyrl-CS"/>
        </w:rPr>
      </w:pPr>
    </w:p>
    <w:p w:rsidR="00A878F3" w:rsidRPr="00FF74CE" w:rsidRDefault="00A878F3" w:rsidP="00A878F3">
      <w:pPr>
        <w:jc w:val="both"/>
        <w:rPr>
          <w:lang w:val="sr-Cyrl-CS"/>
        </w:rPr>
      </w:pPr>
      <w:r w:rsidRPr="00FF74CE">
        <w:rPr>
          <w:b/>
          <w:i/>
          <w:lang w:val="sr-Cyrl-CS"/>
        </w:rPr>
        <w:t>8. ЗАЈЕДНИЧКА ПОНУДА</w:t>
      </w:r>
    </w:p>
    <w:p w:rsidR="00A878F3" w:rsidRPr="00FF74CE" w:rsidRDefault="00A878F3" w:rsidP="00A878F3">
      <w:pPr>
        <w:jc w:val="both"/>
        <w:rPr>
          <w:lang w:val="sr-Cyrl-CS"/>
        </w:rPr>
      </w:pPr>
    </w:p>
    <w:p w:rsidR="00F61807" w:rsidRPr="00EC12C4" w:rsidRDefault="00F61807" w:rsidP="00F61807">
      <w:pPr>
        <w:jc w:val="both"/>
      </w:pPr>
      <w:r w:rsidRPr="00EC12C4">
        <w:t>Понуду може поднети група понуђача.</w:t>
      </w:r>
    </w:p>
    <w:p w:rsidR="00F61807" w:rsidRPr="005131AC" w:rsidRDefault="00F61807" w:rsidP="00F61807">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F61807" w:rsidRPr="00642456" w:rsidRDefault="00F61807" w:rsidP="00F61807">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61807" w:rsidRPr="00642456" w:rsidRDefault="00F61807" w:rsidP="00F61807">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F61807" w:rsidRPr="00EC12C4" w:rsidRDefault="00F61807" w:rsidP="00F61807">
      <w:pPr>
        <w:pStyle w:val="ListParagraph"/>
        <w:jc w:val="both"/>
        <w:rPr>
          <w:rFonts w:eastAsia="TimesNewRomanPSMT"/>
          <w:bCs/>
        </w:rPr>
      </w:pPr>
    </w:p>
    <w:p w:rsidR="00F61807" w:rsidRPr="00EC12C4" w:rsidRDefault="00F61807" w:rsidP="00F61807">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F61807" w:rsidRPr="005131AC" w:rsidRDefault="00F61807" w:rsidP="00F61807">
      <w:pPr>
        <w:jc w:val="both"/>
      </w:pPr>
      <w:r w:rsidRPr="00EC12C4">
        <w:t>Понуђачи из групе понуђача одговарају неограничено солидарно према</w:t>
      </w:r>
      <w:r>
        <w:t xml:space="preserve"> наручиоцу.</w:t>
      </w:r>
    </w:p>
    <w:p w:rsidR="00F61807" w:rsidRPr="00EC12C4" w:rsidRDefault="00F61807" w:rsidP="00F61807">
      <w:pPr>
        <w:jc w:val="both"/>
      </w:pPr>
      <w:r w:rsidRPr="00EC12C4">
        <w:t>Задруга може поднети понуду самостално, у своје име, а за рачун задругара или заједничку понуду у име задругара.</w:t>
      </w:r>
    </w:p>
    <w:p w:rsidR="00F61807" w:rsidRPr="00EC12C4" w:rsidRDefault="00F61807" w:rsidP="00F61807">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61807" w:rsidRPr="00EC12C4" w:rsidRDefault="00F61807" w:rsidP="00F61807">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FF74CE" w:rsidRDefault="00A878F3" w:rsidP="00A878F3">
      <w:pPr>
        <w:jc w:val="both"/>
        <w:rPr>
          <w:lang w:val="sr-Cyrl-CS"/>
        </w:rPr>
      </w:pPr>
    </w:p>
    <w:p w:rsidR="00A878F3" w:rsidRPr="00795465" w:rsidRDefault="00A878F3" w:rsidP="00A878F3">
      <w:pPr>
        <w:jc w:val="both"/>
      </w:pPr>
      <w:r w:rsidRPr="00FF74CE">
        <w:rPr>
          <w:b/>
          <w:bCs/>
          <w:i/>
          <w:iCs/>
          <w:lang w:val="sr-Cyrl-CS"/>
        </w:rPr>
        <w:t>9. НАЧИН И УС</w:t>
      </w:r>
      <w:r w:rsidR="00F133B3" w:rsidRPr="00FF74CE">
        <w:rPr>
          <w:b/>
          <w:bCs/>
          <w:i/>
          <w:iCs/>
          <w:lang w:val="sr-Cyrl-CS"/>
        </w:rPr>
        <w:t>Л</w:t>
      </w:r>
      <w:r w:rsidRPr="00FF74CE">
        <w:rPr>
          <w:b/>
          <w:bCs/>
          <w:i/>
          <w:iCs/>
          <w:lang w:val="sr-Cyrl-CS"/>
        </w:rPr>
        <w:t>ОВИ П</w:t>
      </w:r>
      <w:r w:rsidR="00F133B3" w:rsidRPr="00FF74CE">
        <w:rPr>
          <w:b/>
          <w:bCs/>
          <w:i/>
          <w:iCs/>
          <w:lang w:val="sr-Cyrl-CS"/>
        </w:rPr>
        <w:t>Л</w:t>
      </w:r>
      <w:r w:rsidRPr="00FF74CE">
        <w:rPr>
          <w:b/>
          <w:bCs/>
          <w:i/>
          <w:iCs/>
          <w:lang w:val="sr-Cyrl-CS"/>
        </w:rPr>
        <w:t>АЋАЊА, ГАРАНТНИ РОК, КАО И ДРУГЕ ОКО</w:t>
      </w:r>
      <w:r w:rsidR="00F133B3" w:rsidRPr="00FF74CE">
        <w:rPr>
          <w:b/>
          <w:bCs/>
          <w:i/>
          <w:iCs/>
          <w:lang w:val="sr-Cyrl-CS"/>
        </w:rPr>
        <w:t>Л</w:t>
      </w:r>
      <w:r w:rsidRPr="00FF74CE">
        <w:rPr>
          <w:b/>
          <w:bCs/>
          <w:i/>
          <w:iCs/>
          <w:lang w:val="sr-Cyrl-CS"/>
        </w:rPr>
        <w:t>НОСТИ ОД КОЈИХ ЗАВИСИ ПРИХВАТЉИВОСТ ПОНУД</w:t>
      </w:r>
      <w:r w:rsidR="00795465">
        <w:rPr>
          <w:b/>
          <w:bCs/>
          <w:i/>
          <w:iCs/>
        </w:rPr>
        <w:t>E</w:t>
      </w:r>
    </w:p>
    <w:p w:rsidR="00A878F3" w:rsidRPr="00FF74CE" w:rsidRDefault="00A878F3" w:rsidP="00A878F3">
      <w:pPr>
        <w:jc w:val="both"/>
        <w:rPr>
          <w:lang w:val="sr-Cyrl-CS"/>
        </w:rPr>
      </w:pPr>
    </w:p>
    <w:p w:rsidR="00A878F3" w:rsidRPr="00FF74CE" w:rsidRDefault="00A878F3" w:rsidP="00A878F3">
      <w:pPr>
        <w:jc w:val="both"/>
        <w:rPr>
          <w:b/>
          <w:iCs/>
          <w:lang w:val="sr-Cyrl-CS"/>
        </w:rPr>
      </w:pPr>
      <w:r w:rsidRPr="00FF74CE">
        <w:rPr>
          <w:b/>
          <w:bCs/>
          <w:iCs/>
          <w:lang w:val="sr-Cyrl-CS"/>
        </w:rPr>
        <w:t>9.1</w:t>
      </w:r>
      <w:r w:rsidRPr="00761203">
        <w:rPr>
          <w:b/>
          <w:bCs/>
          <w:iCs/>
          <w:lang w:val="sr-Cyrl-CS"/>
        </w:rPr>
        <w:t>.</w:t>
      </w:r>
      <w:r w:rsidR="00795465">
        <w:rPr>
          <w:b/>
          <w:bCs/>
          <w:iCs/>
        </w:rPr>
        <w:t xml:space="preserve"> </w:t>
      </w:r>
      <w:r w:rsidRPr="00FF74CE">
        <w:rPr>
          <w:b/>
          <w:iCs/>
          <w:u w:val="single"/>
          <w:lang w:val="sr-Cyrl-CS"/>
        </w:rPr>
        <w:t>Захтеви у погледу начина, рока и услова плаћања</w:t>
      </w:r>
    </w:p>
    <w:p w:rsidR="00AF2DCF" w:rsidRPr="00AF2DCF" w:rsidRDefault="0018250D" w:rsidP="00AF2DCF">
      <w:pPr>
        <w:jc w:val="both"/>
        <w:rPr>
          <w:iCs/>
          <w:noProof/>
          <w:lang w:val="sr-Cyrl-CS"/>
        </w:rPr>
      </w:pPr>
      <w:r w:rsidRPr="004241AB">
        <w:rPr>
          <w:iCs/>
          <w:noProof/>
          <w:lang w:val="sr-Cyrl-CS"/>
        </w:rPr>
        <w:t xml:space="preserve">Наручилац захтева одложено плаћање са роком од </w:t>
      </w:r>
      <w:r w:rsidR="004241AB" w:rsidRPr="004241AB">
        <w:rPr>
          <w:iCs/>
          <w:noProof/>
          <w:lang w:val="sr-Cyrl-CS"/>
        </w:rPr>
        <w:t>60</w:t>
      </w:r>
      <w:r w:rsidRPr="004241AB">
        <w:rPr>
          <w:iCs/>
          <w:noProof/>
          <w:lang w:val="sr-Cyrl-CS"/>
        </w:rPr>
        <w:t xml:space="preserve"> дана,</w:t>
      </w:r>
      <w:r w:rsidRPr="00327E26">
        <w:rPr>
          <w:iCs/>
          <w:noProof/>
          <w:lang w:val="sr-Cyrl-CS"/>
        </w:rPr>
        <w:t xml:space="preserve"> рачунајући од дана испоруке, монтаже и стављања у </w:t>
      </w:r>
      <w:r w:rsidR="00FB14A3">
        <w:rPr>
          <w:iCs/>
          <w:noProof/>
        </w:rPr>
        <w:t>употребу</w:t>
      </w:r>
      <w:r w:rsidR="00FB14A3">
        <w:rPr>
          <w:iCs/>
          <w:noProof/>
          <w:lang w:val="sr-Cyrl-CS"/>
        </w:rPr>
        <w:t>, а на основу запримљеног</w:t>
      </w:r>
      <w:r w:rsidRPr="00327E26">
        <w:rPr>
          <w:iCs/>
          <w:noProof/>
          <w:lang w:val="sr-Cyrl-CS"/>
        </w:rPr>
        <w:t xml:space="preserve"> ис</w:t>
      </w:r>
      <w:r w:rsidRPr="00E22E52">
        <w:rPr>
          <w:iCs/>
          <w:noProof/>
          <w:lang w:val="sr-Cyrl-CS"/>
        </w:rPr>
        <w:t>пр</w:t>
      </w:r>
      <w:r w:rsidR="00AF2DCF">
        <w:rPr>
          <w:iCs/>
          <w:noProof/>
          <w:lang w:val="sr-Cyrl-CS"/>
        </w:rPr>
        <w:t>авног рачуна</w:t>
      </w:r>
      <w:r w:rsidR="00FB14A3">
        <w:rPr>
          <w:iCs/>
          <w:noProof/>
          <w:lang w:val="sr-Cyrl-CS"/>
        </w:rPr>
        <w:t xml:space="preserve"> са</w:t>
      </w:r>
      <w:r w:rsidR="00AF2DCF">
        <w:rPr>
          <w:iCs/>
          <w:noProof/>
          <w:lang w:val="sr-Cyrl-CS"/>
        </w:rPr>
        <w:t xml:space="preserve"> пр</w:t>
      </w:r>
      <w:r w:rsidR="00FB14A3">
        <w:rPr>
          <w:iCs/>
          <w:noProof/>
          <w:lang w:val="sr-Cyrl-CS"/>
        </w:rPr>
        <w:t>ипадајућом</w:t>
      </w:r>
      <w:r w:rsidR="00AF2DCF">
        <w:rPr>
          <w:iCs/>
          <w:noProof/>
          <w:lang w:val="sr-Cyrl-CS"/>
        </w:rPr>
        <w:t xml:space="preserve"> документациј</w:t>
      </w:r>
      <w:r w:rsidR="00FB14A3">
        <w:rPr>
          <w:iCs/>
          <w:noProof/>
          <w:lang w:val="sr-Cyrl-CS"/>
        </w:rPr>
        <w:t>ом</w:t>
      </w:r>
      <w:r w:rsidR="00AF2DCF">
        <w:rPr>
          <w:iCs/>
          <w:noProof/>
          <w:lang w:val="sr-Cyrl-CS"/>
        </w:rPr>
        <w:t xml:space="preserve"> која подразумева </w:t>
      </w:r>
      <w:r w:rsidR="00B94777">
        <w:rPr>
          <w:iCs/>
          <w:noProof/>
          <w:lang w:val="sr-Cyrl-CS"/>
        </w:rPr>
        <w:t xml:space="preserve">отпремницу и </w:t>
      </w:r>
      <w:r w:rsidR="00AF2DCF">
        <w:rPr>
          <w:iCs/>
          <w:noProof/>
          <w:lang w:val="sr-Cyrl-CS"/>
        </w:rPr>
        <w:t>сачињен и потписан Записник о примопредаји, монтажи и пушта</w:t>
      </w:r>
      <w:r w:rsidR="00B94777">
        <w:rPr>
          <w:iCs/>
          <w:noProof/>
          <w:lang w:val="sr-Cyrl-CS"/>
        </w:rPr>
        <w:t>њу у употребу основног средства.</w:t>
      </w:r>
    </w:p>
    <w:p w:rsidR="0018250D" w:rsidRPr="00FF74CE" w:rsidRDefault="0018250D" w:rsidP="0018250D">
      <w:pPr>
        <w:jc w:val="both"/>
        <w:rPr>
          <w:iCs/>
          <w:noProof/>
          <w:lang w:val="sr-Cyrl-CS"/>
        </w:rPr>
      </w:pPr>
      <w:r w:rsidRPr="00E22E52">
        <w:rPr>
          <w:iCs/>
          <w:noProof/>
          <w:lang w:val="sr-Cyrl-CS"/>
        </w:rPr>
        <w:t>Плаћање се врши уплатом на рачун понуђача.</w:t>
      </w:r>
    </w:p>
    <w:p w:rsidR="00D273B0" w:rsidRPr="00FF74CE" w:rsidRDefault="00D273B0" w:rsidP="00A878F3">
      <w:pPr>
        <w:jc w:val="both"/>
        <w:rPr>
          <w:b/>
          <w:bCs/>
          <w:i/>
          <w:iCs/>
          <w:lang w:val="sr-Cyrl-CS"/>
        </w:rPr>
      </w:pPr>
    </w:p>
    <w:p w:rsidR="00A878F3" w:rsidRPr="00E22E52" w:rsidRDefault="00A878F3" w:rsidP="00A878F3">
      <w:pPr>
        <w:jc w:val="both"/>
        <w:rPr>
          <w:b/>
          <w:iCs/>
          <w:lang w:val="sr-Cyrl-CS"/>
        </w:rPr>
      </w:pPr>
      <w:r w:rsidRPr="00E22E52">
        <w:rPr>
          <w:b/>
          <w:bCs/>
          <w:iCs/>
          <w:lang w:val="sr-Cyrl-CS"/>
        </w:rPr>
        <w:t xml:space="preserve">9.2. </w:t>
      </w:r>
      <w:r w:rsidRPr="00E22E52">
        <w:rPr>
          <w:b/>
          <w:iCs/>
          <w:u w:val="single"/>
          <w:lang w:val="sr-Cyrl-CS"/>
        </w:rPr>
        <w:t>Захтеви у погледу гарантног рока</w:t>
      </w:r>
    </w:p>
    <w:p w:rsidR="00062D9B" w:rsidRPr="00E22E52" w:rsidRDefault="00062D9B" w:rsidP="00062D9B">
      <w:pPr>
        <w:jc w:val="both"/>
        <w:rPr>
          <w:iCs/>
          <w:lang w:val="sr-Cyrl-CS"/>
        </w:rPr>
      </w:pPr>
      <w:r w:rsidRPr="00E22E52">
        <w:rPr>
          <w:iCs/>
          <w:lang w:val="sr-Cyrl-CS"/>
        </w:rPr>
        <w:t xml:space="preserve">Наручилац захтева да гарантни рок на исправно функционисање опреме </w:t>
      </w:r>
      <w:r w:rsidR="000465B6" w:rsidRPr="00E22E52">
        <w:rPr>
          <w:iCs/>
          <w:lang w:val="sr-Cyrl-CS"/>
        </w:rPr>
        <w:t>предметне</w:t>
      </w:r>
      <w:r w:rsidR="003A341D" w:rsidRPr="00E22E52">
        <w:rPr>
          <w:iCs/>
          <w:lang w:val="sr-Cyrl-CS"/>
        </w:rPr>
        <w:t xml:space="preserve"> </w:t>
      </w:r>
      <w:r w:rsidRPr="00E22E52">
        <w:rPr>
          <w:iCs/>
          <w:lang w:val="sr-Cyrl-CS"/>
        </w:rPr>
        <w:t xml:space="preserve">јавне </w:t>
      </w:r>
      <w:r w:rsidRPr="00E63FFE">
        <w:rPr>
          <w:iCs/>
          <w:lang w:val="sr-Cyrl-CS"/>
        </w:rPr>
        <w:t xml:space="preserve">набавке буде </w:t>
      </w:r>
      <w:r w:rsidRPr="00E63FFE">
        <w:rPr>
          <w:bCs/>
          <w:iCs/>
          <w:lang w:val="sr-Cyrl-CS"/>
        </w:rPr>
        <w:t>минимално</w:t>
      </w:r>
      <w:r w:rsidR="00792351" w:rsidRPr="00E63FFE">
        <w:rPr>
          <w:bCs/>
          <w:iCs/>
          <w:lang w:val="en-US"/>
        </w:rPr>
        <w:t xml:space="preserve"> </w:t>
      </w:r>
      <w:r w:rsidR="00410B79" w:rsidRPr="00E63FFE">
        <w:rPr>
          <w:bCs/>
          <w:iCs/>
          <w:lang w:val="en-US"/>
        </w:rPr>
        <w:t>1</w:t>
      </w:r>
      <w:r w:rsidR="008530C7" w:rsidRPr="00E63FFE">
        <w:rPr>
          <w:bCs/>
          <w:iCs/>
        </w:rPr>
        <w:t>2</w:t>
      </w:r>
      <w:r w:rsidR="00792351" w:rsidRPr="00E63FFE">
        <w:rPr>
          <w:bCs/>
          <w:iCs/>
        </w:rPr>
        <w:t xml:space="preserve"> </w:t>
      </w:r>
      <w:r w:rsidRPr="00E63FFE">
        <w:rPr>
          <w:bCs/>
          <w:iCs/>
          <w:lang w:val="sr-Cyrl-CS"/>
        </w:rPr>
        <w:t>месец</w:t>
      </w:r>
      <w:r w:rsidR="007D1524" w:rsidRPr="00E63FFE">
        <w:rPr>
          <w:bCs/>
          <w:iCs/>
        </w:rPr>
        <w:t xml:space="preserve">и </w:t>
      </w:r>
      <w:r w:rsidR="00B94777">
        <w:rPr>
          <w:bCs/>
          <w:iCs/>
        </w:rPr>
        <w:t xml:space="preserve">и почиње да се рачуна </w:t>
      </w:r>
      <w:r w:rsidRPr="00E63FFE">
        <w:rPr>
          <w:bCs/>
          <w:iCs/>
          <w:lang w:val="sr-Cyrl-CS"/>
        </w:rPr>
        <w:t>од дана испоруке, инсталирања и стављања у рад опреме</w:t>
      </w:r>
      <w:r w:rsidR="00B94777">
        <w:rPr>
          <w:iCs/>
          <w:lang w:val="sr-Cyrl-CS"/>
        </w:rPr>
        <w:t>, које мора бити констатовано Записником о примопредаји.</w:t>
      </w:r>
    </w:p>
    <w:p w:rsidR="00062D9B" w:rsidRPr="00E22E52" w:rsidRDefault="00062D9B" w:rsidP="00062D9B">
      <w:pPr>
        <w:jc w:val="both"/>
        <w:rPr>
          <w:noProof/>
        </w:rPr>
      </w:pPr>
      <w:r w:rsidRPr="00E22E52">
        <w:rPr>
          <w:iCs/>
          <w:lang w:val="sr-Cyrl-CS"/>
        </w:rPr>
        <w:t>У гарантном периоду понуђач</w:t>
      </w:r>
      <w:r w:rsidR="00B94777">
        <w:rPr>
          <w:iCs/>
          <w:lang w:val="sr-Cyrl-CS"/>
        </w:rPr>
        <w:t xml:space="preserve"> се обавезује на </w:t>
      </w:r>
      <w:r w:rsidRPr="00E22E52">
        <w:rPr>
          <w:iCs/>
          <w:lang w:val="sr-Cyrl-CS"/>
        </w:rPr>
        <w:t>превентивно и редовно одржавање са резервним деловима, услуге сервиса за све врсте кварова (осим кварова наст</w:t>
      </w:r>
      <w:r w:rsidR="00AF26F2" w:rsidRPr="00E22E52">
        <w:rPr>
          <w:iCs/>
          <w:lang w:val="sr-Cyrl-CS"/>
        </w:rPr>
        <w:t>алих</w:t>
      </w:r>
      <w:r w:rsidRPr="00E22E52">
        <w:rPr>
          <w:iCs/>
          <w:lang w:val="sr-Cyrl-CS"/>
        </w:rPr>
        <w:t xml:space="preserve"> механичким оштећењем), као </w:t>
      </w:r>
      <w:r w:rsidR="00AF26F2" w:rsidRPr="00E22E52">
        <w:rPr>
          <w:iCs/>
          <w:lang w:val="sr-Cyrl-CS"/>
        </w:rPr>
        <w:t xml:space="preserve">и </w:t>
      </w:r>
      <w:r w:rsidRPr="00E22E52">
        <w:rPr>
          <w:iCs/>
          <w:lang w:val="sr-Cyrl-CS"/>
        </w:rPr>
        <w:t>замену делов</w:t>
      </w:r>
      <w:r w:rsidR="00AF26F2" w:rsidRPr="00E22E52">
        <w:rPr>
          <w:iCs/>
          <w:lang w:val="sr-Cyrl-CS"/>
        </w:rPr>
        <w:t>а</w:t>
      </w:r>
      <w:r w:rsidRPr="00E22E52">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sidRPr="00E22E52">
        <w:rPr>
          <w:iCs/>
          <w:lang w:val="sr-Cyrl-CS"/>
        </w:rPr>
        <w:t xml:space="preserve">, </w:t>
      </w:r>
      <w:r w:rsidR="007915F6" w:rsidRPr="00E22E52">
        <w:rPr>
          <w:noProof/>
          <w:lang w:val="sr-Cyrl-CS"/>
        </w:rPr>
        <w:t xml:space="preserve">а најкасније у року </w:t>
      </w:r>
      <w:r w:rsidR="007915F6" w:rsidRPr="00E22E52">
        <w:rPr>
          <w:noProof/>
          <w:lang w:val="sr-Cyrl-CS"/>
        </w:rPr>
        <w:lastRenderedPageBreak/>
        <w:t>од</w:t>
      </w:r>
      <w:r w:rsidR="007915F6" w:rsidRPr="00E22E52">
        <w:rPr>
          <w:noProof/>
          <w:lang w:val="sr-Latn-CS"/>
        </w:rPr>
        <w:t xml:space="preserve"> 24 </w:t>
      </w:r>
      <w:r w:rsidR="007915F6" w:rsidRPr="00E22E52">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007915F6" w:rsidRPr="00E22E52">
        <w:rPr>
          <w:noProof/>
          <w:lang w:val="sr-Latn-CS"/>
        </w:rPr>
        <w:t>.</w:t>
      </w:r>
    </w:p>
    <w:p w:rsidR="00AA532A" w:rsidRPr="00F61807" w:rsidRDefault="00AA532A" w:rsidP="00062D9B">
      <w:pPr>
        <w:jc w:val="both"/>
        <w:rPr>
          <w:iCs/>
        </w:rPr>
      </w:pPr>
    </w:p>
    <w:p w:rsidR="00761203" w:rsidRPr="00E22E52" w:rsidRDefault="00A878F3" w:rsidP="00062D9B">
      <w:pPr>
        <w:jc w:val="both"/>
        <w:rPr>
          <w:b/>
          <w:iCs/>
          <w:u w:val="single"/>
          <w:lang w:val="sr-Cyrl-CS"/>
        </w:rPr>
      </w:pPr>
      <w:r w:rsidRPr="0018250D">
        <w:rPr>
          <w:b/>
          <w:bCs/>
          <w:iCs/>
          <w:lang w:val="sr-Cyrl-CS"/>
        </w:rPr>
        <w:t>9.3.</w:t>
      </w:r>
      <w:r w:rsidR="005618D3" w:rsidRPr="0018250D">
        <w:rPr>
          <w:b/>
          <w:bCs/>
          <w:iCs/>
          <w:lang w:val="sr-Cyrl-CS"/>
        </w:rPr>
        <w:t xml:space="preserve"> </w:t>
      </w:r>
      <w:r w:rsidR="00771C28" w:rsidRPr="0018250D">
        <w:rPr>
          <w:b/>
          <w:iCs/>
          <w:u w:val="single"/>
          <w:lang w:val="sr-Cyrl-CS"/>
        </w:rPr>
        <w:t>Захтев у погледу рока (</w:t>
      </w:r>
      <w:r w:rsidRPr="0018250D">
        <w:rPr>
          <w:b/>
          <w:iCs/>
          <w:u w:val="single"/>
          <w:lang w:val="sr-Cyrl-CS"/>
        </w:rPr>
        <w:t>испоруке добара, извршења услуге, извођења радова)</w:t>
      </w:r>
    </w:p>
    <w:p w:rsidR="0018250D" w:rsidRPr="00E22E52" w:rsidRDefault="0018250D" w:rsidP="0018250D">
      <w:pPr>
        <w:jc w:val="both"/>
        <w:rPr>
          <w:noProof/>
        </w:rPr>
      </w:pPr>
      <w:r w:rsidRPr="00D4344E">
        <w:rPr>
          <w:noProof/>
          <w:lang w:val="sr-Cyrl-CS"/>
        </w:rPr>
        <w:t>Наручилац захтева да оп</w:t>
      </w:r>
      <w:r w:rsidRPr="00E22E52">
        <w:rPr>
          <w:noProof/>
          <w:lang w:val="sr-Cyrl-CS"/>
        </w:rPr>
        <w:t>рему која је предмет овог уговора добављач испоручи</w:t>
      </w:r>
      <w:r w:rsidR="00064B05">
        <w:rPr>
          <w:noProof/>
        </w:rPr>
        <w:t>, инсталира и пусти у рад</w:t>
      </w:r>
      <w:r w:rsidR="004D619F">
        <w:rPr>
          <w:noProof/>
          <w:lang w:val="sr-Cyrl-CS"/>
        </w:rPr>
        <w:t xml:space="preserve"> </w:t>
      </w:r>
      <w:r w:rsidRPr="00E22E52">
        <w:rPr>
          <w:noProof/>
          <w:lang w:val="sr-Cyrl-CS"/>
        </w:rPr>
        <w:t>у</w:t>
      </w:r>
      <w:r w:rsidRPr="00E22E52">
        <w:rPr>
          <w:noProof/>
          <w:lang w:val="sr-Latn-CS"/>
        </w:rPr>
        <w:t xml:space="preserve"> року </w:t>
      </w:r>
      <w:r w:rsidRPr="00E22E52">
        <w:rPr>
          <w:noProof/>
          <w:lang w:val="sr-Cyrl-CS"/>
        </w:rPr>
        <w:t xml:space="preserve">од најкраће </w:t>
      </w:r>
      <w:r w:rsidRPr="00E22E52">
        <w:rPr>
          <w:noProof/>
        </w:rPr>
        <w:t>3</w:t>
      </w:r>
      <w:r w:rsidRPr="00E22E52">
        <w:rPr>
          <w:noProof/>
          <w:lang w:val="sr-Cyrl-CS"/>
        </w:rPr>
        <w:t xml:space="preserve"> а најдуже </w:t>
      </w:r>
      <w:r w:rsidRPr="00E22E52">
        <w:rPr>
          <w:noProof/>
        </w:rPr>
        <w:t>30</w:t>
      </w:r>
      <w:r w:rsidRPr="00E22E52">
        <w:rPr>
          <w:noProof/>
          <w:lang w:val="sr-Cyrl-CS"/>
        </w:rPr>
        <w:t xml:space="preserve"> дана од дана </w:t>
      </w:r>
      <w:r>
        <w:rPr>
          <w:noProof/>
          <w:lang w:val="sr-Cyrl-CS"/>
        </w:rPr>
        <w:t xml:space="preserve">закључења уговора на основу овог поступка јавне набавке. </w:t>
      </w:r>
    </w:p>
    <w:p w:rsidR="0018250D" w:rsidRPr="00E22E52" w:rsidRDefault="0018250D" w:rsidP="0018250D">
      <w:pPr>
        <w:jc w:val="both"/>
        <w:rPr>
          <w:noProof/>
        </w:rPr>
      </w:pPr>
      <w:r w:rsidRPr="00E22E52">
        <w:rPr>
          <w:noProof/>
          <w:lang w:val="sr-Cyrl-CS"/>
        </w:rPr>
        <w:t>Уколико је понуђени рок испоруке краћи од 1</w:t>
      </w:r>
      <w:r w:rsidRPr="00E22E52">
        <w:rPr>
          <w:noProof/>
        </w:rPr>
        <w:t>5</w:t>
      </w:r>
      <w:r w:rsidRPr="00E22E52">
        <w:rPr>
          <w:noProof/>
          <w:lang w:val="sr-Cyrl-CS"/>
        </w:rPr>
        <w:t xml:space="preserve"> дана</w:t>
      </w:r>
      <w:r w:rsidRPr="00E22E52">
        <w:rPr>
          <w:noProof/>
        </w:rPr>
        <w:t xml:space="preserve"> (у распону 3 – 15 дана)</w:t>
      </w:r>
      <w:r w:rsidRPr="00E22E52">
        <w:rPr>
          <w:noProof/>
          <w:lang w:val="sr-Cyrl-CS"/>
        </w:rPr>
        <w:t>, потребно је као доказ доставити ЈЦИ обазац (Јединствену Царинску Исправу) и/или оверену лагер листу за предметна добра</w:t>
      </w:r>
      <w:r w:rsidRPr="00E22E52">
        <w:rPr>
          <w:noProof/>
        </w:rPr>
        <w:t>.</w:t>
      </w:r>
    </w:p>
    <w:p w:rsidR="0018250D" w:rsidRDefault="0018250D" w:rsidP="0018250D">
      <w:pPr>
        <w:jc w:val="both"/>
        <w:rPr>
          <w:noProof/>
        </w:rPr>
      </w:pPr>
      <w:r w:rsidRPr="00E22E52">
        <w:rPr>
          <w:noProof/>
        </w:rPr>
        <w:t>Рок испоруке</w:t>
      </w:r>
      <w:r w:rsidRPr="00E22E52">
        <w:rPr>
          <w:noProof/>
          <w:lang w:val="sr-Latn-CS"/>
        </w:rPr>
        <w:t xml:space="preserve"> </w:t>
      </w:r>
      <w:r w:rsidRPr="00E22E52">
        <w:rPr>
          <w:noProof/>
        </w:rPr>
        <w:t>мора</w:t>
      </w:r>
      <w:r w:rsidRPr="00E22E52">
        <w:rPr>
          <w:noProof/>
          <w:lang w:val="sr-Latn-CS"/>
        </w:rPr>
        <w:t xml:space="preserve"> </w:t>
      </w:r>
      <w:r w:rsidRPr="00E22E52">
        <w:rPr>
          <w:noProof/>
        </w:rPr>
        <w:t>бити</w:t>
      </w:r>
      <w:r w:rsidRPr="00E22E52">
        <w:rPr>
          <w:noProof/>
          <w:lang w:val="sr-Latn-CS"/>
        </w:rPr>
        <w:t xml:space="preserve"> </w:t>
      </w:r>
      <w:r w:rsidRPr="00E22E52">
        <w:rPr>
          <w:noProof/>
        </w:rPr>
        <w:t>изражен</w:t>
      </w:r>
      <w:r w:rsidRPr="00E22E52">
        <w:rPr>
          <w:noProof/>
          <w:lang w:val="sr-Latn-CS"/>
        </w:rPr>
        <w:t xml:space="preserve"> </w:t>
      </w:r>
      <w:r w:rsidRPr="00E22E52">
        <w:rPr>
          <w:noProof/>
        </w:rPr>
        <w:t>у</w:t>
      </w:r>
      <w:r w:rsidRPr="00E22E52">
        <w:rPr>
          <w:noProof/>
          <w:lang w:val="sr-Latn-CS"/>
        </w:rPr>
        <w:t xml:space="preserve"> </w:t>
      </w:r>
      <w:r w:rsidRPr="00E22E52">
        <w:rPr>
          <w:noProof/>
        </w:rPr>
        <w:t>данима као</w:t>
      </w:r>
      <w:r w:rsidRPr="00E22E52">
        <w:rPr>
          <w:noProof/>
          <w:lang w:val="sr-Latn-CS"/>
        </w:rPr>
        <w:t xml:space="preserve"> </w:t>
      </w:r>
      <w:r w:rsidRPr="00E22E52">
        <w:rPr>
          <w:noProof/>
        </w:rPr>
        <w:t>целом</w:t>
      </w:r>
      <w:r w:rsidRPr="00E22E52">
        <w:rPr>
          <w:noProof/>
          <w:lang w:val="sr-Latn-CS"/>
        </w:rPr>
        <w:t xml:space="preserve"> </w:t>
      </w:r>
      <w:r w:rsidRPr="00E22E52">
        <w:rPr>
          <w:noProof/>
        </w:rPr>
        <w:t>броју</w:t>
      </w:r>
      <w:r w:rsidRPr="00E22E52">
        <w:rPr>
          <w:noProof/>
          <w:lang w:val="sr-Latn-CS"/>
        </w:rPr>
        <w:t xml:space="preserve">, </w:t>
      </w:r>
      <w:r w:rsidRPr="00E22E52">
        <w:rPr>
          <w:noProof/>
        </w:rPr>
        <w:t>и</w:t>
      </w:r>
      <w:r w:rsidRPr="00E22E52">
        <w:rPr>
          <w:noProof/>
          <w:lang w:val="sr-Latn-CS"/>
        </w:rPr>
        <w:t xml:space="preserve"> </w:t>
      </w:r>
      <w:r w:rsidRPr="00E22E52">
        <w:rPr>
          <w:noProof/>
        </w:rPr>
        <w:t>не</w:t>
      </w:r>
      <w:r w:rsidRPr="00E22E52">
        <w:rPr>
          <w:noProof/>
          <w:lang w:val="sr-Latn-CS"/>
        </w:rPr>
        <w:t xml:space="preserve"> </w:t>
      </w:r>
      <w:r w:rsidRPr="00E22E52">
        <w:rPr>
          <w:noProof/>
        </w:rPr>
        <w:t>може</w:t>
      </w:r>
      <w:r w:rsidRPr="00E22E52">
        <w:rPr>
          <w:noProof/>
          <w:lang w:val="sr-Latn-CS"/>
        </w:rPr>
        <w:t xml:space="preserve"> </w:t>
      </w:r>
      <w:r w:rsidRPr="00E22E52">
        <w:rPr>
          <w:noProof/>
        </w:rPr>
        <w:t>се</w:t>
      </w:r>
      <w:r w:rsidRPr="00E22E52">
        <w:rPr>
          <w:noProof/>
          <w:lang w:val="sr-Latn-CS"/>
        </w:rPr>
        <w:t xml:space="preserve"> </w:t>
      </w:r>
      <w:r w:rsidRPr="00E22E52">
        <w:rPr>
          <w:noProof/>
        </w:rPr>
        <w:t>изражавати</w:t>
      </w:r>
      <w:r w:rsidRPr="00E22E52">
        <w:rPr>
          <w:noProof/>
          <w:lang w:val="sr-Latn-CS"/>
        </w:rPr>
        <w:t xml:space="preserve"> </w:t>
      </w:r>
      <w:r w:rsidRPr="00E22E52">
        <w:rPr>
          <w:noProof/>
        </w:rPr>
        <w:t>у</w:t>
      </w:r>
      <w:r w:rsidRPr="00E22E52">
        <w:rPr>
          <w:noProof/>
          <w:lang w:val="sr-Latn-CS"/>
        </w:rPr>
        <w:t xml:space="preserve"> </w:t>
      </w:r>
      <w:r w:rsidRPr="00E22E52">
        <w:rPr>
          <w:noProof/>
        </w:rPr>
        <w:t>децималама</w:t>
      </w:r>
      <w:r w:rsidRPr="00E22E52">
        <w:rPr>
          <w:noProof/>
          <w:lang w:val="sr-Latn-CS"/>
        </w:rPr>
        <w:t xml:space="preserve"> </w:t>
      </w:r>
      <w:r w:rsidRPr="00E22E52">
        <w:rPr>
          <w:noProof/>
        </w:rPr>
        <w:t>или</w:t>
      </w:r>
      <w:r w:rsidRPr="00E22E52">
        <w:rPr>
          <w:noProof/>
          <w:lang w:val="sr-Latn-CS"/>
        </w:rPr>
        <w:t xml:space="preserve"> </w:t>
      </w:r>
      <w:r w:rsidRPr="00E22E52">
        <w:rPr>
          <w:noProof/>
        </w:rPr>
        <w:t>другим</w:t>
      </w:r>
      <w:r w:rsidRPr="00E22E52">
        <w:rPr>
          <w:noProof/>
          <w:lang w:val="sr-Latn-CS"/>
        </w:rPr>
        <w:t xml:space="preserve"> </w:t>
      </w:r>
      <w:r w:rsidRPr="00E22E52">
        <w:rPr>
          <w:noProof/>
        </w:rPr>
        <w:t>јединицама</w:t>
      </w:r>
      <w:r w:rsidRPr="00E22E52">
        <w:rPr>
          <w:noProof/>
          <w:lang w:val="sr-Latn-CS"/>
        </w:rPr>
        <w:t xml:space="preserve"> </w:t>
      </w:r>
      <w:r w:rsidRPr="00E22E52">
        <w:rPr>
          <w:noProof/>
        </w:rPr>
        <w:t>за</w:t>
      </w:r>
      <w:r w:rsidRPr="00E22E52">
        <w:rPr>
          <w:noProof/>
          <w:lang w:val="sr-Latn-CS"/>
        </w:rPr>
        <w:t xml:space="preserve"> </w:t>
      </w:r>
      <w:r w:rsidRPr="00E22E52">
        <w:rPr>
          <w:noProof/>
        </w:rPr>
        <w:t>мерење</w:t>
      </w:r>
      <w:r w:rsidRPr="00E22E52">
        <w:rPr>
          <w:noProof/>
          <w:lang w:val="sr-Latn-CS"/>
        </w:rPr>
        <w:t xml:space="preserve"> </w:t>
      </w:r>
      <w:r w:rsidRPr="00E22E52">
        <w:rPr>
          <w:noProof/>
        </w:rPr>
        <w:t>времена</w:t>
      </w:r>
      <w:r w:rsidRPr="00E22E52">
        <w:rPr>
          <w:noProof/>
          <w:lang w:val="sr-Latn-CS"/>
        </w:rPr>
        <w:t>.</w:t>
      </w:r>
      <w:r w:rsidRPr="00E22E52">
        <w:rPr>
          <w:noProof/>
        </w:rPr>
        <w:t xml:space="preserve"> </w:t>
      </w:r>
    </w:p>
    <w:p w:rsidR="0018250D" w:rsidRDefault="0018250D" w:rsidP="0018250D">
      <w:pPr>
        <w:jc w:val="both"/>
        <w:rPr>
          <w:noProof/>
        </w:rPr>
      </w:pPr>
      <w:r w:rsidRPr="00E22E52">
        <w:rPr>
          <w:noProof/>
        </w:rPr>
        <w:t xml:space="preserve">Понуда са роком испоруке краћим од захтеваног (три дана) неће бити одбијена, али ће </w:t>
      </w:r>
      <w:r w:rsidRPr="00E22E52">
        <w:rPr>
          <w:noProof/>
          <w:lang w:val="sr-Cyrl-CS"/>
        </w:rPr>
        <w:t>се посматрати и оценити као понуда са роком испоруке од тачно 3 дана.</w:t>
      </w:r>
      <w:r w:rsidRPr="00D4344E">
        <w:rPr>
          <w:noProof/>
        </w:rPr>
        <w:t xml:space="preserve"> </w:t>
      </w:r>
      <w:r w:rsidRPr="00E22E52">
        <w:rPr>
          <w:noProof/>
        </w:rPr>
        <w:t xml:space="preserve">Понуда са роком испоруке </w:t>
      </w:r>
      <w:r>
        <w:rPr>
          <w:noProof/>
        </w:rPr>
        <w:t xml:space="preserve">дужим од </w:t>
      </w:r>
      <w:r w:rsidRPr="00E22E52">
        <w:rPr>
          <w:noProof/>
        </w:rPr>
        <w:t>захтеваног (три</w:t>
      </w:r>
      <w:r>
        <w:rPr>
          <w:noProof/>
        </w:rPr>
        <w:t>десет</w:t>
      </w:r>
      <w:r w:rsidRPr="00E22E52">
        <w:rPr>
          <w:noProof/>
        </w:rPr>
        <w:t xml:space="preserve"> дана) ће бити одбијена</w:t>
      </w:r>
      <w:r>
        <w:rPr>
          <w:noProof/>
        </w:rPr>
        <w:t xml:space="preserve"> као неприхватљива. </w:t>
      </w:r>
    </w:p>
    <w:p w:rsidR="0018250D" w:rsidRPr="00E22E52" w:rsidRDefault="0018250D" w:rsidP="0018250D">
      <w:pPr>
        <w:jc w:val="both"/>
        <w:rPr>
          <w:noProof/>
          <w:lang w:val="sr-Cyrl-CS"/>
        </w:rPr>
      </w:pPr>
    </w:p>
    <w:p w:rsidR="00FF74CE" w:rsidRDefault="0018250D" w:rsidP="00A878F3">
      <w:pPr>
        <w:jc w:val="both"/>
        <w:rPr>
          <w:lang w:val="sr-Cyrl-CS"/>
        </w:rPr>
      </w:pPr>
      <w:r w:rsidRPr="00E22E52">
        <w:rPr>
          <w:iCs/>
          <w:lang w:val="sr-Cyrl-CS"/>
        </w:rPr>
        <w:t xml:space="preserve">Место испоруке добара која су предмет јавне набавке су клинике </w:t>
      </w:r>
      <w:r w:rsidRPr="00E22E52">
        <w:rPr>
          <w:noProof/>
          <w:lang w:val="sr-Cyrl-CS"/>
        </w:rPr>
        <w:t xml:space="preserve">у оквиру Клиничког центра Војводине, </w:t>
      </w:r>
      <w:r w:rsidRPr="00E22E52">
        <w:rPr>
          <w:lang w:val="sr-Latn-CS"/>
        </w:rPr>
        <w:t>са обавезом истовара</w:t>
      </w:r>
      <w:r w:rsidRPr="00E22E52">
        <w:t>, монтаже и стављања у употребу</w:t>
      </w:r>
      <w:r w:rsidR="00B94777">
        <w:rPr>
          <w:lang w:val="sr-Cyrl-CS"/>
        </w:rPr>
        <w:t>, а све у договору са лицем наручиоца које ће бити задужено за праћење реализације уговорних обавеза.</w:t>
      </w:r>
    </w:p>
    <w:p w:rsidR="00AA532A" w:rsidRPr="0018250D" w:rsidRDefault="00AA532A" w:rsidP="00A878F3">
      <w:pPr>
        <w:jc w:val="both"/>
      </w:pPr>
    </w:p>
    <w:p w:rsidR="00A878F3" w:rsidRPr="00FF74CE" w:rsidRDefault="00A878F3" w:rsidP="00A878F3">
      <w:pPr>
        <w:jc w:val="both"/>
        <w:rPr>
          <w:b/>
          <w:iCs/>
          <w:lang w:val="sr-Cyrl-CS"/>
        </w:rPr>
      </w:pPr>
      <w:r w:rsidRPr="00761203">
        <w:rPr>
          <w:b/>
          <w:bCs/>
          <w:iCs/>
          <w:lang w:val="sr-Cyrl-CS"/>
        </w:rPr>
        <w:t xml:space="preserve">9.4. </w:t>
      </w:r>
      <w:r w:rsidRPr="00FF74CE">
        <w:rPr>
          <w:b/>
          <w:iCs/>
          <w:u w:val="single"/>
          <w:lang w:val="sr-Cyrl-CS"/>
        </w:rPr>
        <w:t>Захтев у погледу рока важења понуде</w:t>
      </w:r>
    </w:p>
    <w:p w:rsidR="00A878F3" w:rsidRPr="00FF74CE" w:rsidRDefault="00A878F3" w:rsidP="00A878F3">
      <w:pPr>
        <w:jc w:val="both"/>
        <w:rPr>
          <w:iCs/>
          <w:lang w:val="sr-Cyrl-CS"/>
        </w:rPr>
      </w:pPr>
      <w:r w:rsidRPr="00FF74CE">
        <w:rPr>
          <w:iCs/>
          <w:lang w:val="sr-Cyrl-CS"/>
        </w:rPr>
        <w:t xml:space="preserve">Рок важења понуде не може бити краћи од </w:t>
      </w:r>
      <w:r w:rsidR="00147B96" w:rsidRPr="00FF74CE">
        <w:rPr>
          <w:iCs/>
          <w:lang w:val="sr-Cyrl-CS"/>
        </w:rPr>
        <w:t>6</w:t>
      </w:r>
      <w:r w:rsidRPr="00FF74CE">
        <w:rPr>
          <w:iCs/>
          <w:lang w:val="sr-Cyrl-CS"/>
        </w:rPr>
        <w:t>0 дана од дана отварања понуда.</w:t>
      </w:r>
    </w:p>
    <w:p w:rsidR="00A878F3" w:rsidRPr="00FF74CE" w:rsidRDefault="00A878F3" w:rsidP="00A878F3">
      <w:pPr>
        <w:jc w:val="both"/>
        <w:rPr>
          <w:iCs/>
          <w:lang w:val="sr-Cyrl-CS"/>
        </w:rPr>
      </w:pPr>
      <w:r w:rsidRPr="00FF74CE">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FF74CE" w:rsidRDefault="00A878F3" w:rsidP="00A878F3">
      <w:pPr>
        <w:jc w:val="both"/>
        <w:rPr>
          <w:b/>
          <w:bCs/>
          <w:i/>
          <w:iCs/>
          <w:lang w:val="sr-Cyrl-CS"/>
        </w:rPr>
      </w:pPr>
      <w:r w:rsidRPr="00FF74CE">
        <w:rPr>
          <w:iCs/>
          <w:lang w:val="sr-Cyrl-CS"/>
        </w:rPr>
        <w:t>Понуђач који прихвати захтев за продужење рока важења понуде н</w:t>
      </w:r>
      <w:r w:rsidR="00BA1A05">
        <w:rPr>
          <w:iCs/>
          <w:lang w:val="sr-Cyrl-CS"/>
        </w:rPr>
        <w:t>е</w:t>
      </w:r>
      <w:r w:rsidRPr="00FF74CE">
        <w:rPr>
          <w:iCs/>
          <w:lang w:val="sr-Cyrl-CS"/>
        </w:rPr>
        <w:t xml:space="preserve"> може мењати понуду.</w:t>
      </w:r>
    </w:p>
    <w:p w:rsidR="007D1046" w:rsidRPr="00FF74CE" w:rsidRDefault="007D1046" w:rsidP="00A878F3">
      <w:pPr>
        <w:jc w:val="both"/>
        <w:rPr>
          <w:b/>
          <w:u w:val="single"/>
          <w:lang w:val="sr-Cyrl-CS"/>
        </w:rPr>
      </w:pPr>
    </w:p>
    <w:p w:rsidR="00A878F3" w:rsidRDefault="00A878F3" w:rsidP="00A878F3">
      <w:pPr>
        <w:jc w:val="both"/>
        <w:rPr>
          <w:b/>
          <w:u w:val="single"/>
        </w:rPr>
      </w:pPr>
      <w:r w:rsidRPr="00761203">
        <w:rPr>
          <w:b/>
        </w:rPr>
        <w:t xml:space="preserve">9.5. </w:t>
      </w:r>
      <w:r w:rsidRPr="00FF74CE">
        <w:rPr>
          <w:b/>
          <w:u w:val="single"/>
        </w:rPr>
        <w:t>Други захтеви</w:t>
      </w:r>
    </w:p>
    <w:p w:rsidR="00CA3F74" w:rsidRPr="00CA3F74" w:rsidRDefault="00CA3F74" w:rsidP="00A878F3">
      <w:pPr>
        <w:jc w:val="both"/>
        <w:rPr>
          <w:u w:val="single"/>
        </w:rPr>
      </w:pPr>
      <w:r w:rsidRPr="00CA3F74">
        <w:rPr>
          <w:noProof/>
        </w:rPr>
        <w:t xml:space="preserve">Уговорне стране су сагласне да </w:t>
      </w:r>
      <w:r w:rsidRPr="00CA3F74">
        <w:rPr>
          <w:noProof/>
          <w:lang w:val="sr-Cyrl-CS"/>
        </w:rPr>
        <w:t>приликом испоруке</w:t>
      </w:r>
      <w:r w:rsidRPr="00CA3F74">
        <w:rPr>
          <w:noProof/>
        </w:rPr>
        <w:t>, монтаже и пуштања у рад</w:t>
      </w:r>
      <w:r w:rsidRPr="00CA3F74">
        <w:rPr>
          <w:noProof/>
          <w:lang w:val="sr-Cyrl-CS"/>
        </w:rPr>
        <w:t xml:space="preserve"> добара која су предмет овог уговора сачине и записник о примопредаји</w:t>
      </w:r>
      <w:r>
        <w:rPr>
          <w:noProof/>
          <w:lang w:val="sr-Cyrl-CS"/>
        </w:rPr>
        <w:t>, монтажи и пуштању у употребу</w:t>
      </w:r>
      <w:r w:rsidRPr="00CA3F74">
        <w:rPr>
          <w:noProof/>
          <w:lang w:val="sr-Cyrl-CS"/>
        </w:rPr>
        <w:t xml:space="preserve"> добра</w:t>
      </w:r>
      <w:r>
        <w:rPr>
          <w:noProof/>
          <w:lang w:val="sr-Cyrl-CS"/>
        </w:rPr>
        <w:t>/основног средства</w:t>
      </w:r>
      <w:r w:rsidRPr="00CA3F74">
        <w:rPr>
          <w:noProof/>
          <w:lang w:val="sr-Cyrl-CS"/>
        </w:rPr>
        <w:t>.</w:t>
      </w:r>
    </w:p>
    <w:p w:rsidR="00A878F3" w:rsidRDefault="004241AB" w:rsidP="00A878F3">
      <w:pPr>
        <w:jc w:val="both"/>
        <w:rPr>
          <w:noProof/>
          <w:lang w:val="sr-Cyrl-CS"/>
        </w:rPr>
      </w:pPr>
      <w:r w:rsidRPr="001A06F5">
        <w:rPr>
          <w:noProof/>
          <w:lang w:val="sr-Cyrl-CS"/>
        </w:rPr>
        <w:t>Наручилац захтева да</w:t>
      </w:r>
      <w:r>
        <w:rPr>
          <w:noProof/>
          <w:lang w:val="sr-Cyrl-CS"/>
        </w:rPr>
        <w:t xml:space="preserve">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AF26F2" w:rsidRDefault="0097305D" w:rsidP="00A878F3">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00824544">
        <w:rPr>
          <w:noProof/>
        </w:rPr>
        <w:t xml:space="preserve"> </w:t>
      </w:r>
      <w:r>
        <w:rPr>
          <w:noProof/>
          <w:lang w:val="sr-Cyrl-CS"/>
        </w:rPr>
        <w:t xml:space="preserve">Прихватиће се и копија каталога, </w:t>
      </w:r>
      <w:r w:rsidRPr="008A316D">
        <w:t>извод из каталога</w:t>
      </w:r>
      <w:r>
        <w:t>,</w:t>
      </w:r>
      <w:r w:rsidR="00824544">
        <w:t xml:space="preserve"> </w:t>
      </w:r>
      <w:r w:rsidRPr="008A316D">
        <w:t>штампани примерак</w:t>
      </w:r>
      <w:r w:rsidR="00824544">
        <w:t xml:space="preserve"> </w:t>
      </w:r>
      <w:r w:rsidRPr="008A316D">
        <w:t>електронског каталога</w:t>
      </w:r>
      <w:r w:rsidR="00824544">
        <w:t xml:space="preserve">, као </w:t>
      </w:r>
      <w:r w:rsidR="00824544">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AF26F2" w:rsidRDefault="00AF26F2" w:rsidP="00A878F3">
      <w:pPr>
        <w:jc w:val="both"/>
        <w:rPr>
          <w:bCs/>
          <w:iCs/>
        </w:rPr>
      </w:pPr>
      <w:r w:rsidRPr="001A06F5">
        <w:rPr>
          <w:bCs/>
          <w:iCs/>
        </w:rPr>
        <w:t>Наручилац захтева да понуђач приликом испоруке опреме достави упутство за употребу исте на српском језику.</w:t>
      </w:r>
    </w:p>
    <w:p w:rsidR="00AF26F2" w:rsidRPr="00AF26F2" w:rsidRDefault="00CF6B8D" w:rsidP="00A878F3">
      <w:pPr>
        <w:jc w:val="both"/>
        <w:rPr>
          <w:b/>
          <w:u w:val="single"/>
        </w:rPr>
      </w:pPr>
      <w:r w:rsidRPr="001A06F5">
        <w:rPr>
          <w:bCs/>
          <w:iCs/>
        </w:rPr>
        <w:t xml:space="preserve">Наручилац захтева да понуђач </w:t>
      </w:r>
      <w:r>
        <w:rPr>
          <w:bCs/>
          <w:iCs/>
        </w:rPr>
        <w:t>изврши обуку за руковање опремом која је предмет набавке.</w:t>
      </w:r>
    </w:p>
    <w:p w:rsidR="00A878F3" w:rsidRPr="00FF74CE" w:rsidRDefault="00A878F3" w:rsidP="00A878F3">
      <w:pPr>
        <w:jc w:val="both"/>
        <w:rPr>
          <w:b/>
          <w:bCs/>
          <w:i/>
          <w:iCs/>
        </w:rPr>
      </w:pPr>
    </w:p>
    <w:p w:rsidR="00A878F3" w:rsidRPr="00FF74CE" w:rsidRDefault="00A878F3" w:rsidP="00A878F3">
      <w:pPr>
        <w:jc w:val="both"/>
        <w:rPr>
          <w:b/>
          <w:bCs/>
          <w:i/>
          <w:iCs/>
        </w:rPr>
      </w:pPr>
      <w:r w:rsidRPr="00FF74CE">
        <w:rPr>
          <w:b/>
          <w:bCs/>
          <w:i/>
          <w:iCs/>
        </w:rPr>
        <w:t>10. ВА</w:t>
      </w:r>
      <w:r w:rsidR="00F133B3" w:rsidRPr="00FF74CE">
        <w:rPr>
          <w:b/>
          <w:bCs/>
          <w:i/>
          <w:iCs/>
        </w:rPr>
        <w:t>Л</w:t>
      </w:r>
      <w:r w:rsidRPr="00FF74CE">
        <w:rPr>
          <w:b/>
          <w:bCs/>
          <w:i/>
          <w:iCs/>
        </w:rPr>
        <w:t>УТА И НАЧИН НА КОЈИ МОРА ДА БУДЕ НАВЕДЕНА И ИЗРАЖЕНА ЦЕНА У ПОНУДИ</w:t>
      </w:r>
    </w:p>
    <w:p w:rsidR="00A878F3" w:rsidRPr="00FF74CE" w:rsidRDefault="00A878F3" w:rsidP="00A878F3">
      <w:pPr>
        <w:jc w:val="both"/>
        <w:rPr>
          <w:b/>
          <w:bCs/>
          <w:i/>
          <w:iCs/>
        </w:rPr>
      </w:pPr>
    </w:p>
    <w:p w:rsidR="00A878F3" w:rsidRPr="00FF74CE" w:rsidRDefault="00A878F3" w:rsidP="00A878F3">
      <w:pPr>
        <w:jc w:val="both"/>
        <w:rPr>
          <w:iCs/>
        </w:rPr>
      </w:pPr>
      <w:r w:rsidRPr="00FF74CE">
        <w:rPr>
          <w:iCs/>
        </w:rPr>
        <w:t xml:space="preserve">Цена мора бити исказана у динарима, са и </w:t>
      </w:r>
      <w:r w:rsidRPr="00FF74CE">
        <w:rPr>
          <w:iCs/>
          <w:color w:val="00000A"/>
        </w:rPr>
        <w:t>без пореза на додату вредност,</w:t>
      </w:r>
      <w:r w:rsidR="00CF6B8D">
        <w:rPr>
          <w:iCs/>
          <w:color w:val="00000A"/>
        </w:rPr>
        <w:t xml:space="preserve"> </w:t>
      </w:r>
      <w:r w:rsidRPr="00FF74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FF74CE" w:rsidRDefault="00A878F3" w:rsidP="00A878F3">
      <w:pPr>
        <w:jc w:val="both"/>
        <w:rPr>
          <w:iCs/>
        </w:rPr>
      </w:pPr>
      <w:r w:rsidRPr="00FF74CE">
        <w:rPr>
          <w:iCs/>
        </w:rPr>
        <w:t>У цену је урачунат</w:t>
      </w:r>
      <w:r w:rsidR="009C505A" w:rsidRPr="00FF74CE">
        <w:rPr>
          <w:iCs/>
        </w:rPr>
        <w:t>а</w:t>
      </w:r>
      <w:r w:rsidRPr="00FF74CE">
        <w:rPr>
          <w:iCs/>
        </w:rPr>
        <w:t xml:space="preserve"> цена предмета јавне</w:t>
      </w:r>
      <w:r w:rsidR="009C505A" w:rsidRPr="00FF74CE">
        <w:rPr>
          <w:iCs/>
        </w:rPr>
        <w:t xml:space="preserve"> набавке, испорука, монтажа и остали повезани трошкови</w:t>
      </w:r>
      <w:r w:rsidRPr="00FF74CE">
        <w:rPr>
          <w:iCs/>
        </w:rPr>
        <w:t>.</w:t>
      </w:r>
    </w:p>
    <w:p w:rsidR="00A878F3" w:rsidRPr="00FF74CE" w:rsidRDefault="00A878F3" w:rsidP="00A878F3">
      <w:pPr>
        <w:jc w:val="both"/>
      </w:pPr>
      <w:r w:rsidRPr="001A06F5">
        <w:rPr>
          <w:iCs/>
        </w:rPr>
        <w:lastRenderedPageBreak/>
        <w:t>Цена је фиксна и не може се мењати.</w:t>
      </w:r>
    </w:p>
    <w:p w:rsidR="00A878F3" w:rsidRDefault="00A878F3" w:rsidP="00A878F3">
      <w:pPr>
        <w:jc w:val="both"/>
        <w:rPr>
          <w:iCs/>
        </w:rPr>
      </w:pPr>
      <w:r w:rsidRPr="00FF74CE">
        <w:t>Ако је у понуди исказана неуобичајено ниска цена, наручилац ће поступити у складу са чланом 92. Закона.</w:t>
      </w:r>
      <w:r w:rsidR="00F26692">
        <w:t xml:space="preserve"> </w:t>
      </w:r>
      <w:r w:rsidRPr="00FF74CE">
        <w:rPr>
          <w:iCs/>
        </w:rPr>
        <w:t>Ако понуђена цена укључује увозну царину и друге дажбине, понуђач је дужан да тај део одвојено искаже у динарима.</w:t>
      </w:r>
    </w:p>
    <w:p w:rsidR="00AF2DCF" w:rsidRPr="00AF2DCF" w:rsidRDefault="00AF2DCF" w:rsidP="00A878F3">
      <w:pPr>
        <w:jc w:val="both"/>
        <w:rPr>
          <w:b/>
          <w:i/>
          <w:iCs/>
        </w:rPr>
      </w:pPr>
    </w:p>
    <w:p w:rsidR="00A878F3" w:rsidRDefault="00A878F3" w:rsidP="00A878F3">
      <w:pPr>
        <w:jc w:val="both"/>
        <w:rPr>
          <w:b/>
          <w:i/>
          <w:iCs/>
        </w:rPr>
      </w:pPr>
      <w:r w:rsidRPr="00FF74CE">
        <w:rPr>
          <w:b/>
          <w:i/>
          <w:iCs/>
        </w:rPr>
        <w:t>11. ПОДАЦИ О ДРЖАВНОМ ОРГАНУ И</w:t>
      </w:r>
      <w:r w:rsidR="00F133B3" w:rsidRPr="00FF74CE">
        <w:rPr>
          <w:b/>
          <w:i/>
          <w:iCs/>
        </w:rPr>
        <w:t>Л</w:t>
      </w:r>
      <w:r w:rsidRPr="00FF74CE">
        <w:rPr>
          <w:b/>
          <w:i/>
          <w:iCs/>
        </w:rPr>
        <w:t>И ОРГАНИЗАЦИЈИ, ОДНОСНО ОРГАНУ И</w:t>
      </w:r>
      <w:r w:rsidR="00F133B3" w:rsidRPr="00FF74CE">
        <w:rPr>
          <w:b/>
          <w:i/>
          <w:iCs/>
        </w:rPr>
        <w:t>Л</w:t>
      </w:r>
      <w:r w:rsidRPr="00FF74CE">
        <w:rPr>
          <w:b/>
          <w:i/>
          <w:iCs/>
        </w:rPr>
        <w:t>И С</w:t>
      </w:r>
      <w:r w:rsidR="00F133B3" w:rsidRPr="00FF74CE">
        <w:rPr>
          <w:b/>
          <w:i/>
          <w:iCs/>
        </w:rPr>
        <w:t>Л</w:t>
      </w:r>
      <w:r w:rsidRPr="00FF74CE">
        <w:rPr>
          <w:b/>
          <w:i/>
          <w:iCs/>
        </w:rPr>
        <w:t>УЖБИ ТЕРИТОРИЈА</w:t>
      </w:r>
      <w:r w:rsidR="00F133B3" w:rsidRPr="00FF74CE">
        <w:rPr>
          <w:b/>
          <w:i/>
          <w:iCs/>
        </w:rPr>
        <w:t>Л</w:t>
      </w:r>
      <w:r w:rsidRPr="00FF74CE">
        <w:rPr>
          <w:b/>
          <w:i/>
          <w:iCs/>
        </w:rPr>
        <w:t>НЕ АУТОНОМИЈЕ  И</w:t>
      </w:r>
      <w:r w:rsidR="00F133B3" w:rsidRPr="00FF74CE">
        <w:rPr>
          <w:b/>
          <w:i/>
          <w:iCs/>
        </w:rPr>
        <w:t>Л</w:t>
      </w:r>
      <w:r w:rsidRPr="00FF74CE">
        <w:rPr>
          <w:b/>
          <w:i/>
          <w:iCs/>
        </w:rPr>
        <w:t xml:space="preserve">И </w:t>
      </w:r>
      <w:r w:rsidR="00F133B3" w:rsidRPr="00FF74CE">
        <w:rPr>
          <w:b/>
          <w:i/>
          <w:iCs/>
        </w:rPr>
        <w:t>Л</w:t>
      </w:r>
      <w:r w:rsidRPr="00FF74CE">
        <w:rPr>
          <w:b/>
          <w:i/>
          <w:iCs/>
        </w:rPr>
        <w:t>ОКА</w:t>
      </w:r>
      <w:r w:rsidR="00F133B3" w:rsidRPr="00FF74CE">
        <w:rPr>
          <w:b/>
          <w:i/>
          <w:iCs/>
        </w:rPr>
        <w:t>Л</w:t>
      </w:r>
      <w:r w:rsidRPr="00FF74CE">
        <w:rPr>
          <w:b/>
          <w:i/>
          <w:iCs/>
        </w:rPr>
        <w:t>НЕ САМОУПРАВЕ ГДЕ СЕ МОГУ Б</w:t>
      </w:r>
      <w:r w:rsidR="00F133B3" w:rsidRPr="00FF74CE">
        <w:rPr>
          <w:b/>
          <w:i/>
          <w:iCs/>
        </w:rPr>
        <w:t>Л</w:t>
      </w:r>
      <w:r w:rsidRPr="00FF74CE">
        <w:rPr>
          <w:b/>
          <w:i/>
          <w:iCs/>
        </w:rPr>
        <w:t>АГОВРЕМЕНО ДОБИТИ ИСПРАВНИ ПОДАЦИ О ПОРЕСКИМ ОБАВЕЗАМА, ЗАШТИТИ ЖИВОТНЕ СРЕДИНЕ, ЗАШТИТИ ПРИ ЗАПОШЉАВАЊУ, УС</w:t>
      </w:r>
      <w:r w:rsidR="00F133B3" w:rsidRPr="00FF74CE">
        <w:rPr>
          <w:b/>
          <w:i/>
          <w:iCs/>
        </w:rPr>
        <w:t>Л</w:t>
      </w:r>
      <w:r w:rsidRPr="00FF74CE">
        <w:rPr>
          <w:b/>
          <w:i/>
          <w:iCs/>
        </w:rPr>
        <w:t>ОВИМА РАДА И С</w:t>
      </w:r>
      <w:r w:rsidR="00F133B3" w:rsidRPr="00FF74CE">
        <w:rPr>
          <w:b/>
          <w:i/>
          <w:iCs/>
        </w:rPr>
        <w:t>Л</w:t>
      </w:r>
      <w:r w:rsidRPr="00FF74CE">
        <w:rPr>
          <w:b/>
          <w:i/>
          <w:iCs/>
        </w:rPr>
        <w:t xml:space="preserve">., А КОЈИ СУ ВЕЗАНИ ЗА ИЗВРШЕЊЕ УГОВОРА О ЈАВНОЈ НАБАВЦИ </w:t>
      </w:r>
    </w:p>
    <w:p w:rsidR="002D6E7F" w:rsidRPr="00FF74CE" w:rsidRDefault="002D6E7F" w:rsidP="00A878F3">
      <w:pPr>
        <w:jc w:val="both"/>
        <w:rPr>
          <w:b/>
          <w:i/>
          <w:iCs/>
        </w:rPr>
      </w:pPr>
    </w:p>
    <w:p w:rsidR="00A878F3" w:rsidRPr="00FF74CE" w:rsidRDefault="00A878F3" w:rsidP="00A878F3">
      <w:pPr>
        <w:jc w:val="both"/>
        <w:rPr>
          <w:rFonts w:eastAsia="TimesNewRomanPSMT"/>
          <w:bCs/>
          <w:iCs/>
        </w:rPr>
      </w:pPr>
      <w:r w:rsidRPr="00FF74CE">
        <w:rPr>
          <w:rFonts w:eastAsia="TimesNewRomanPSMT"/>
          <w:bCs/>
          <w:iCs/>
        </w:rPr>
        <w:t>Подаци о пореским обавезама се могу добити у Пореској управи, Министарства финансија.</w:t>
      </w:r>
    </w:p>
    <w:p w:rsidR="00B80191" w:rsidRDefault="00A878F3" w:rsidP="00A878F3">
      <w:pPr>
        <w:jc w:val="both"/>
        <w:rPr>
          <w:rFonts w:eastAsia="TimesNewRomanPSMT"/>
          <w:bCs/>
          <w:iCs/>
        </w:rPr>
      </w:pPr>
      <w:r w:rsidRPr="00FF74C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AC4D33">
        <w:rPr>
          <w:rFonts w:eastAsia="TimesNewRomanPSMT"/>
          <w:bCs/>
          <w:iCs/>
        </w:rPr>
        <w:t xml:space="preserve"> пољопривреде</w:t>
      </w:r>
      <w:r w:rsidRPr="00FF74CE">
        <w:rPr>
          <w:rFonts w:eastAsia="TimesNewRomanPSMT"/>
          <w:bCs/>
          <w:iCs/>
        </w:rPr>
        <w:t xml:space="preserve"> и заштите животне средине.</w:t>
      </w:r>
    </w:p>
    <w:p w:rsidR="00A878F3" w:rsidRPr="00B80191" w:rsidRDefault="00A878F3" w:rsidP="00A878F3">
      <w:pPr>
        <w:jc w:val="both"/>
        <w:rPr>
          <w:rFonts w:eastAsia="TimesNewRomanPSMT"/>
          <w:bCs/>
          <w:iCs/>
        </w:rPr>
      </w:pPr>
      <w:r w:rsidRPr="00FF74CE">
        <w:rPr>
          <w:rFonts w:eastAsia="TimesNewRomanPSMT"/>
          <w:bCs/>
          <w:iCs/>
        </w:rPr>
        <w:t xml:space="preserve">Подаци о заштити при запошљавању и условима рада се могу добити у Министарству </w:t>
      </w:r>
      <w:r w:rsidR="00AC4D33">
        <w:rPr>
          <w:rFonts w:eastAsia="TimesNewRomanPSMT"/>
          <w:bCs/>
          <w:iCs/>
        </w:rPr>
        <w:t xml:space="preserve">за </w:t>
      </w:r>
      <w:r w:rsidRPr="00FF74CE">
        <w:rPr>
          <w:rFonts w:eastAsia="TimesNewRomanPSMT"/>
          <w:bCs/>
          <w:iCs/>
        </w:rPr>
        <w:t>рад, запошљавањ</w:t>
      </w:r>
      <w:r w:rsidR="00AC4D33">
        <w:rPr>
          <w:rFonts w:eastAsia="TimesNewRomanPSMT"/>
          <w:bCs/>
          <w:iCs/>
        </w:rPr>
        <w:t xml:space="preserve">е, борачка и </w:t>
      </w:r>
      <w:r w:rsidRPr="00FF74CE">
        <w:rPr>
          <w:rFonts w:eastAsia="TimesNewRomanPSMT"/>
          <w:bCs/>
          <w:iCs/>
        </w:rPr>
        <w:t>социјалн</w:t>
      </w:r>
      <w:r w:rsidR="00AC4D33">
        <w:rPr>
          <w:rFonts w:eastAsia="TimesNewRomanPSMT"/>
          <w:bCs/>
          <w:iCs/>
        </w:rPr>
        <w:t>а</w:t>
      </w:r>
      <w:r w:rsidRPr="00FF74CE">
        <w:rPr>
          <w:rFonts w:eastAsia="TimesNewRomanPSMT"/>
          <w:bCs/>
          <w:iCs/>
        </w:rPr>
        <w:t xml:space="preserve"> п</w:t>
      </w:r>
      <w:r w:rsidR="00AC4D33">
        <w:rPr>
          <w:rFonts w:eastAsia="TimesNewRomanPSMT"/>
          <w:bCs/>
          <w:iCs/>
        </w:rPr>
        <w:t>итања</w:t>
      </w:r>
      <w:r w:rsidRPr="00FF74CE">
        <w:rPr>
          <w:rFonts w:eastAsia="TimesNewRomanPSMT"/>
          <w:bCs/>
          <w:iCs/>
        </w:rPr>
        <w:t>.</w:t>
      </w:r>
    </w:p>
    <w:p w:rsidR="00A878F3" w:rsidRDefault="00A878F3" w:rsidP="00A878F3">
      <w:pPr>
        <w:jc w:val="both"/>
      </w:pPr>
    </w:p>
    <w:p w:rsidR="00A878F3" w:rsidRPr="00FF74CE" w:rsidRDefault="00A878F3" w:rsidP="00A878F3">
      <w:pPr>
        <w:jc w:val="both"/>
        <w:rPr>
          <w:b/>
          <w:i/>
          <w:iCs/>
        </w:rPr>
      </w:pPr>
      <w:r w:rsidRPr="00FF74CE">
        <w:rPr>
          <w:b/>
          <w:i/>
          <w:iCs/>
        </w:rPr>
        <w:t>12. ПОДАЦИ О ВРСТИ, САДРЖИНИ, НАЧИНУ ПОДНОШЕЊА, ВИСИНИ И РОКОВИМА ОБЕЗБЕЂЕЊА ИСПУЊЕЊА ОБАВЕЗА ПОНУЂАЧА</w:t>
      </w:r>
    </w:p>
    <w:p w:rsidR="00301100" w:rsidRDefault="00301100" w:rsidP="006B0050">
      <w:pPr>
        <w:jc w:val="both"/>
        <w:rPr>
          <w:noProof/>
        </w:rPr>
      </w:pPr>
    </w:p>
    <w:p w:rsidR="00942883" w:rsidRDefault="00042132" w:rsidP="00AA532A">
      <w:pPr>
        <w:jc w:val="both"/>
      </w:pPr>
      <w:r w:rsidRPr="0097305D">
        <w:rPr>
          <w:b/>
        </w:rPr>
        <w:t>Понуђач је дужан да уз понуду достави</w:t>
      </w:r>
      <w:r>
        <w:rPr>
          <w:b/>
        </w:rPr>
        <w:t xml:space="preserve"> следећe</w:t>
      </w:r>
      <w:r w:rsidRPr="0097305D">
        <w:rPr>
          <w:b/>
        </w:rPr>
        <w:t>:</w:t>
      </w:r>
    </w:p>
    <w:p w:rsidR="00942883" w:rsidRDefault="00942883" w:rsidP="00AA532A">
      <w:pPr>
        <w:jc w:val="both"/>
      </w:pPr>
    </w:p>
    <w:p w:rsidR="00AA532A" w:rsidRPr="00FF74CE" w:rsidRDefault="00942883" w:rsidP="00AA532A">
      <w:pPr>
        <w:jc w:val="both"/>
        <w:rPr>
          <w:rFonts w:eastAsia="TimesNewRomanPSMT"/>
          <w:bCs/>
          <w:iCs/>
          <w:lang w:val="sr-Cyrl-CS"/>
        </w:rPr>
      </w:pPr>
      <w:r>
        <w:t>1.</w:t>
      </w:r>
      <w:r w:rsidR="00AA532A" w:rsidRPr="004D7B89">
        <w:t xml:space="preserve"> </w:t>
      </w:r>
      <w:r w:rsidR="00AA532A">
        <w:rPr>
          <w:rFonts w:eastAsia="TimesNewRomanPSMT"/>
          <w:b/>
          <w:bCs/>
          <w:iCs/>
          <w:lang w:val="sr-Cyrl-CS"/>
        </w:rPr>
        <w:t>ср</w:t>
      </w:r>
      <w:r w:rsidR="00AA532A" w:rsidRPr="00D5040D">
        <w:rPr>
          <w:rFonts w:eastAsia="TimesNewRomanPSMT"/>
          <w:b/>
          <w:bCs/>
          <w:iCs/>
          <w:lang w:val="sr-Cyrl-CS"/>
        </w:rPr>
        <w:t>едство финансијског обезбеђења за</w:t>
      </w:r>
      <w:r w:rsidR="00AA532A" w:rsidRPr="00FF74CE">
        <w:rPr>
          <w:rFonts w:eastAsia="TimesNewRomanPSMT"/>
          <w:b/>
          <w:bCs/>
          <w:iCs/>
          <w:lang w:val="sr-Cyrl-CS"/>
        </w:rPr>
        <w:t xml:space="preserve"> озбиљност понуде </w:t>
      </w:r>
      <w:r w:rsidR="00AA532A"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w:t>
      </w:r>
      <w:r w:rsidR="00AA532A" w:rsidRPr="00FF74CE">
        <w:rPr>
          <w:iCs/>
          <w:lang w:val="sr-Cyrl-CS"/>
        </w:rPr>
        <w:t>озбиљност понуде треба да траје најмање колико и важење понуде.</w:t>
      </w:r>
    </w:p>
    <w:p w:rsidR="00AA532A" w:rsidRPr="00FF74CE" w:rsidRDefault="00AA532A" w:rsidP="00AA532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w:t>
      </w:r>
      <w:r>
        <w:rPr>
          <w:iCs/>
          <w:lang w:val="sr-Cyrl-CS"/>
        </w:rPr>
        <w:t xml:space="preserve">дефинисана уговором а </w:t>
      </w:r>
      <w:r w:rsidRPr="00FF74CE">
        <w:rPr>
          <w:iCs/>
          <w:lang w:val="sr-Cyrl-CS"/>
        </w:rPr>
        <w:t>у складу са захтевима из конкурсне документације.</w:t>
      </w:r>
    </w:p>
    <w:p w:rsidR="00AA532A" w:rsidRDefault="00AA532A" w:rsidP="00942883">
      <w:pPr>
        <w:ind w:firstLine="426"/>
        <w:jc w:val="both"/>
        <w:rPr>
          <w:rFonts w:eastAsia="TimesNewRomanPSMT"/>
          <w:bCs/>
          <w:iCs/>
          <w:lang w:val="sr-Cyrl-CS"/>
        </w:rPr>
      </w:pPr>
      <w:r w:rsidRPr="00FF74CE">
        <w:rPr>
          <w:rFonts w:eastAsia="TimesNewRomanPSMT"/>
          <w:bCs/>
          <w:iCs/>
          <w:lang w:val="sr-Cyrl-CS"/>
        </w:rPr>
        <w:t>Н</w:t>
      </w:r>
      <w:r w:rsidR="00942883">
        <w:rPr>
          <w:rFonts w:eastAsia="TimesNewRomanPSMT"/>
          <w:bCs/>
          <w:iCs/>
          <w:lang w:val="sr-Cyrl-CS"/>
        </w:rPr>
        <w:t>а</w:t>
      </w:r>
      <w:r w:rsidRPr="00FF74CE">
        <w:rPr>
          <w:rFonts w:eastAsia="TimesNewRomanPSMT"/>
          <w:bCs/>
          <w:iCs/>
          <w:lang w:val="sr-Cyrl-CS"/>
        </w:rPr>
        <w:t xml:space="preserve">ручилац ће вратити менице понуђачима са којима није закључен уговор, одмах </w:t>
      </w:r>
      <w:r>
        <w:rPr>
          <w:rFonts w:eastAsia="TimesNewRomanPSMT"/>
          <w:bCs/>
          <w:iCs/>
          <w:lang w:val="sr-Cyrl-CS"/>
        </w:rPr>
        <w:t xml:space="preserve">(у року од 7 дана) </w:t>
      </w:r>
      <w:r w:rsidRPr="00FF74CE">
        <w:rPr>
          <w:rFonts w:eastAsia="TimesNewRomanPSMT"/>
          <w:bCs/>
          <w:iCs/>
          <w:lang w:val="sr-Cyrl-CS"/>
        </w:rPr>
        <w:t>по закључењу уговора са изабраним понуђачем.</w:t>
      </w:r>
    </w:p>
    <w:p w:rsidR="00942883" w:rsidRDefault="00942883" w:rsidP="00AA532A">
      <w:pPr>
        <w:jc w:val="both"/>
        <w:rPr>
          <w:rFonts w:eastAsia="TimesNewRomanPSMT"/>
          <w:bCs/>
          <w:iCs/>
          <w:lang w:val="sr-Cyrl-CS"/>
        </w:rPr>
      </w:pPr>
    </w:p>
    <w:p w:rsidR="00942883" w:rsidRDefault="00942883" w:rsidP="00AA532A">
      <w:pPr>
        <w:jc w:val="both"/>
        <w:rPr>
          <w:noProof/>
        </w:rPr>
      </w:pPr>
      <w:r>
        <w:rPr>
          <w:rFonts w:eastAsia="TimesNewRomanPSMT"/>
          <w:bCs/>
          <w:iCs/>
          <w:lang w:val="sr-Cyrl-CS"/>
        </w:rPr>
        <w:t xml:space="preserve">2. </w:t>
      </w:r>
      <w:r w:rsidR="00042132" w:rsidRPr="00042132">
        <w:rPr>
          <w:rFonts w:eastAsia="TimesNewRomanPSMT"/>
          <w:b/>
          <w:bCs/>
          <w:iCs/>
        </w:rPr>
        <w:t xml:space="preserve">Оригинал </w:t>
      </w:r>
      <w:r w:rsidR="00042132">
        <w:rPr>
          <w:rFonts w:eastAsia="TimesNewRomanPSMT"/>
          <w:b/>
          <w:bCs/>
          <w:iCs/>
          <w:lang w:val="sr-Cyrl-CS"/>
        </w:rPr>
        <w:t xml:space="preserve">обавезујућа </w:t>
      </w:r>
      <w:r w:rsidRPr="00942883">
        <w:rPr>
          <w:rFonts w:eastAsia="TimesNewRomanPSMT"/>
          <w:b/>
          <w:bCs/>
          <w:iCs/>
          <w:lang w:val="sr-Cyrl-CS"/>
        </w:rPr>
        <w:t>писм</w:t>
      </w:r>
      <w:r>
        <w:rPr>
          <w:rFonts w:eastAsia="TimesNewRomanPSMT"/>
          <w:b/>
          <w:bCs/>
          <w:iCs/>
          <w:lang w:val="sr-Cyrl-CS"/>
        </w:rPr>
        <w:t>а</w:t>
      </w:r>
      <w:r w:rsidRPr="00942883">
        <w:rPr>
          <w:rFonts w:eastAsia="TimesNewRomanPSMT"/>
          <w:b/>
          <w:bCs/>
          <w:iCs/>
          <w:lang w:val="sr-Cyrl-CS"/>
        </w:rPr>
        <w:t xml:space="preserve"> о намерама</w:t>
      </w:r>
      <w:r>
        <w:rPr>
          <w:rFonts w:eastAsia="TimesNewRomanPSMT"/>
          <w:bCs/>
          <w:iCs/>
          <w:lang w:val="sr-Cyrl-CS"/>
        </w:rPr>
        <w:t xml:space="preserve"> пословне банке</w:t>
      </w:r>
      <w:r w:rsidR="00042132">
        <w:rPr>
          <w:rFonts w:eastAsia="TimesNewRomanPSMT"/>
          <w:bCs/>
          <w:iCs/>
          <w:lang w:val="sr-Cyrl-CS"/>
        </w:rPr>
        <w:t xml:space="preserve"> понуђача</w:t>
      </w:r>
      <w:r>
        <w:rPr>
          <w:rFonts w:eastAsia="TimesNewRomanPSMT"/>
          <w:bCs/>
          <w:iCs/>
          <w:lang w:val="sr-Cyrl-CS"/>
        </w:rPr>
        <w:t xml:space="preserve"> за издавање ба</w:t>
      </w:r>
      <w:r w:rsidRPr="00942883">
        <w:rPr>
          <w:rFonts w:eastAsia="TimesNewRomanPSMT"/>
          <w:bCs/>
          <w:iCs/>
          <w:lang w:val="sr-Cyrl-CS"/>
        </w:rPr>
        <w:t xml:space="preserve">нкарских гаранција за добро извршење посла и </w:t>
      </w:r>
      <w:r w:rsidRPr="00942883">
        <w:rPr>
          <w:lang w:val="sr-Cyrl-CS"/>
        </w:rPr>
        <w:t>отклањање недостатака у гарантном року</w:t>
      </w:r>
      <w:r w:rsidR="00042132" w:rsidRPr="00042132">
        <w:rPr>
          <w:lang w:val="sr-Cyrl-CS"/>
        </w:rPr>
        <w:t xml:space="preserve"> </w:t>
      </w:r>
      <w:r w:rsidR="00042132" w:rsidRPr="00F33A06">
        <w:rPr>
          <w:lang w:val="sr-Cyrl-CS"/>
        </w:rPr>
        <w:t>у висини</w:t>
      </w:r>
      <w:r w:rsidR="00042132">
        <w:rPr>
          <w:lang w:val="sr-Cyrl-CS"/>
        </w:rPr>
        <w:t xml:space="preserve"> од</w:t>
      </w:r>
      <w:r w:rsidR="00042132" w:rsidRPr="00F33A06">
        <w:rPr>
          <w:lang w:val="sr-Cyrl-CS"/>
        </w:rPr>
        <w:t xml:space="preserve"> 10% од укупне вредности понуде без ПДВ</w:t>
      </w:r>
      <w:r w:rsidR="00042132">
        <w:rPr>
          <w:lang w:val="sr-Cyrl-CS"/>
        </w:rPr>
        <w:t xml:space="preserve">, са роком важења најкраће </w:t>
      </w:r>
      <w:r w:rsidR="00042132" w:rsidRPr="00FF74CE">
        <w:rPr>
          <w:iCs/>
          <w:lang w:val="sr-Cyrl-CS"/>
        </w:rPr>
        <w:t xml:space="preserve">колико </w:t>
      </w:r>
      <w:r w:rsidR="00042132">
        <w:rPr>
          <w:iCs/>
          <w:lang w:val="sr-Cyrl-CS"/>
        </w:rPr>
        <w:t>је важење понуде</w:t>
      </w:r>
      <w:r>
        <w:rPr>
          <w:lang w:val="sr-Cyrl-CS"/>
        </w:rPr>
        <w:t>.</w:t>
      </w:r>
    </w:p>
    <w:p w:rsidR="00AA532A" w:rsidRDefault="00AA532A" w:rsidP="006B0050">
      <w:pPr>
        <w:jc w:val="both"/>
        <w:rPr>
          <w:noProof/>
        </w:rPr>
      </w:pPr>
    </w:p>
    <w:p w:rsidR="0001327B" w:rsidRPr="00042132" w:rsidRDefault="0001327B" w:rsidP="006B0050">
      <w:pPr>
        <w:jc w:val="both"/>
        <w:rPr>
          <w:b/>
          <w:noProof/>
        </w:rPr>
      </w:pPr>
      <w:r w:rsidRPr="00042132">
        <w:rPr>
          <w:b/>
          <w:noProof/>
        </w:rPr>
        <w:t>Након избора најповољнијег понуђача и доношења одлуке о додели уговора:</w:t>
      </w:r>
    </w:p>
    <w:p w:rsidR="0001327B" w:rsidRPr="0001327B" w:rsidRDefault="0001327B" w:rsidP="000719A4">
      <w:pPr>
        <w:jc w:val="both"/>
        <w:rPr>
          <w:noProof/>
        </w:rPr>
      </w:pPr>
    </w:p>
    <w:p w:rsidR="0001327B" w:rsidRPr="0001327B" w:rsidRDefault="0001327B" w:rsidP="0001327B">
      <w:pPr>
        <w:pStyle w:val="ListParagraph"/>
        <w:numPr>
          <w:ilvl w:val="0"/>
          <w:numId w:val="26"/>
        </w:numPr>
        <w:jc w:val="both"/>
        <w:rPr>
          <w:lang w:val="sr-Cyrl-CS"/>
        </w:rPr>
      </w:pPr>
      <w:r w:rsidRPr="00301100">
        <w:rPr>
          <w:noProof/>
        </w:rPr>
        <w:t>Понуђач који је изабран као најповољнији је дужан да, приликом потписивања уговора, достави</w:t>
      </w:r>
      <w:r>
        <w:rPr>
          <w:noProof/>
        </w:rPr>
        <w:t xml:space="preserve"> </w:t>
      </w:r>
      <w:r w:rsidRPr="0001327B">
        <w:rPr>
          <w:b/>
          <w:lang w:val="sr-Cyrl-CS"/>
        </w:rPr>
        <w:t>банкарску гаранцију за добро извршење посла</w:t>
      </w:r>
      <w:r w:rsidRPr="0001327B">
        <w:rPr>
          <w:lang w:val="sr-Cyrl-CS"/>
        </w:rPr>
        <w:t xml:space="preserve"> у</w:t>
      </w:r>
      <w:r w:rsidRPr="0001327B">
        <w:rPr>
          <w:lang w:val="sr-Latn-CS"/>
        </w:rPr>
        <w:t xml:space="preserve"> </w:t>
      </w:r>
      <w:r w:rsidRPr="0001327B">
        <w:rPr>
          <w:lang w:val="sr-Cyrl-CS"/>
        </w:rPr>
        <w:t>висини</w:t>
      </w:r>
      <w:r w:rsidRPr="0001327B">
        <w:rPr>
          <w:lang w:val="sr-Latn-CS"/>
        </w:rPr>
        <w:t xml:space="preserve"> </w:t>
      </w:r>
      <w:r w:rsidRPr="00042132">
        <w:rPr>
          <w:lang w:val="sr-Cyrl-CS"/>
        </w:rPr>
        <w:t>10%</w:t>
      </w:r>
      <w:r w:rsidR="00231B46">
        <w:t xml:space="preserve"> без ПДВ</w:t>
      </w:r>
      <w:r w:rsidR="00231B46">
        <w:rPr>
          <w:lang w:val="sr-Cyrl-CS"/>
        </w:rPr>
        <w:t xml:space="preserve"> </w:t>
      </w:r>
      <w:r w:rsidRPr="0001327B">
        <w:rPr>
          <w:lang w:val="sr-Cyrl-CS"/>
        </w:rPr>
        <w:t>од укупне вредности уговора са</w:t>
      </w:r>
      <w:r w:rsidRPr="0001327B">
        <w:rPr>
          <w:lang w:val="sr-Latn-CS"/>
        </w:rPr>
        <w:t xml:space="preserve"> </w:t>
      </w:r>
      <w:r w:rsidRPr="0001327B">
        <w:rPr>
          <w:lang w:val="sr-Cyrl-CS"/>
        </w:rPr>
        <w:t>роком</w:t>
      </w:r>
      <w:r w:rsidRPr="0001327B">
        <w:rPr>
          <w:lang w:val="sr-Latn-CS"/>
        </w:rPr>
        <w:t xml:space="preserve"> </w:t>
      </w:r>
      <w:r w:rsidRPr="0001327B">
        <w:rPr>
          <w:lang w:val="sr-Cyrl-CS"/>
        </w:rPr>
        <w:t>важења</w:t>
      </w:r>
      <w:r w:rsidRPr="0001327B">
        <w:rPr>
          <w:lang w:val="sr-Latn-CS"/>
        </w:rPr>
        <w:t xml:space="preserve"> </w:t>
      </w:r>
      <w:r w:rsidRPr="0001327B">
        <w:rPr>
          <w:lang w:val="sr-Cyrl-CS"/>
        </w:rPr>
        <w:t>најмање</w:t>
      </w:r>
      <w:r w:rsidRPr="0001327B">
        <w:rPr>
          <w:lang w:val="sr-Latn-CS"/>
        </w:rPr>
        <w:t xml:space="preserve"> </w:t>
      </w:r>
      <w:r w:rsidRPr="0001327B">
        <w:rPr>
          <w:lang w:val="sr-Cyrl-CS"/>
        </w:rPr>
        <w:t>30</w:t>
      </w:r>
      <w:r w:rsidRPr="0001327B">
        <w:rPr>
          <w:lang w:val="sr-Latn-CS"/>
        </w:rPr>
        <w:t xml:space="preserve"> </w:t>
      </w:r>
      <w:r w:rsidRPr="0001327B">
        <w:rPr>
          <w:lang w:val="sr-Cyrl-CS"/>
        </w:rPr>
        <w:t>дана</w:t>
      </w:r>
      <w:r w:rsidRPr="0001327B">
        <w:rPr>
          <w:lang w:val="sr-Latn-CS"/>
        </w:rPr>
        <w:t xml:space="preserve"> </w:t>
      </w:r>
      <w:r w:rsidRPr="0001327B">
        <w:rPr>
          <w:lang w:val="sr-Cyrl-CS"/>
        </w:rPr>
        <w:t>дужим</w:t>
      </w:r>
      <w:r w:rsidRPr="0001327B">
        <w:rPr>
          <w:lang w:val="sr-Latn-CS"/>
        </w:rPr>
        <w:t xml:space="preserve"> </w:t>
      </w:r>
      <w:r w:rsidRPr="0001327B">
        <w:rPr>
          <w:lang w:val="sr-Cyrl-CS"/>
        </w:rPr>
        <w:t>од</w:t>
      </w:r>
      <w:r w:rsidRPr="0001327B">
        <w:rPr>
          <w:lang w:val="sr-Latn-CS"/>
        </w:rPr>
        <w:t xml:space="preserve"> </w:t>
      </w:r>
      <w:r w:rsidRPr="0001327B">
        <w:rPr>
          <w:lang w:val="sr-Cyrl-CS"/>
        </w:rPr>
        <w:t>дана</w:t>
      </w:r>
      <w:r w:rsidRPr="0001327B">
        <w:rPr>
          <w:lang w:val="sr-Latn-CS"/>
        </w:rPr>
        <w:t xml:space="preserve"> </w:t>
      </w:r>
      <w:r w:rsidRPr="0001327B">
        <w:rPr>
          <w:lang w:val="sr-Cyrl-CS"/>
        </w:rPr>
        <w:t>до</w:t>
      </w:r>
      <w:r w:rsidRPr="0001327B">
        <w:rPr>
          <w:lang w:val="sr-Latn-CS"/>
        </w:rPr>
        <w:t xml:space="preserve"> </w:t>
      </w:r>
      <w:r w:rsidRPr="0001327B">
        <w:rPr>
          <w:lang w:val="sr-Cyrl-CS"/>
        </w:rPr>
        <w:t>којег</w:t>
      </w:r>
      <w:r w:rsidRPr="0001327B">
        <w:rPr>
          <w:lang w:val="sr-Latn-CS"/>
        </w:rPr>
        <w:t xml:space="preserve"> </w:t>
      </w:r>
      <w:r w:rsidRPr="0001327B">
        <w:rPr>
          <w:lang w:val="sr-Cyrl-CS"/>
        </w:rPr>
        <w:t>се</w:t>
      </w:r>
      <w:r w:rsidRPr="0001327B">
        <w:rPr>
          <w:lang w:val="sr-Latn-CS"/>
        </w:rPr>
        <w:t xml:space="preserve"> </w:t>
      </w:r>
      <w:r w:rsidRPr="0001327B">
        <w:rPr>
          <w:lang w:val="sr-Cyrl-CS"/>
        </w:rPr>
        <w:t>изабрани понуђач</w:t>
      </w:r>
      <w:r w:rsidRPr="0001327B">
        <w:rPr>
          <w:lang w:val="sr-Latn-CS"/>
        </w:rPr>
        <w:t xml:space="preserve"> </w:t>
      </w:r>
      <w:r w:rsidRPr="0001327B">
        <w:rPr>
          <w:lang w:val="sr-Cyrl-CS"/>
        </w:rPr>
        <w:t>обавезао</w:t>
      </w:r>
      <w:r w:rsidRPr="0001327B">
        <w:rPr>
          <w:lang w:val="sr-Latn-CS"/>
        </w:rPr>
        <w:t xml:space="preserve"> </w:t>
      </w:r>
      <w:r w:rsidRPr="0001327B">
        <w:rPr>
          <w:lang w:val="sr-Cyrl-CS"/>
        </w:rPr>
        <w:t>да</w:t>
      </w:r>
      <w:r w:rsidRPr="0001327B">
        <w:rPr>
          <w:lang w:val="sr-Latn-CS"/>
        </w:rPr>
        <w:t xml:space="preserve"> </w:t>
      </w:r>
      <w:r w:rsidRPr="0001327B">
        <w:rPr>
          <w:lang w:val="sr-Cyrl-CS"/>
        </w:rPr>
        <w:t>ће</w:t>
      </w:r>
      <w:r w:rsidRPr="0001327B">
        <w:rPr>
          <w:lang w:val="sr-Latn-CS"/>
        </w:rPr>
        <w:t xml:space="preserve"> </w:t>
      </w:r>
      <w:r w:rsidRPr="0001327B">
        <w:rPr>
          <w:lang w:val="sr-Cyrl-CS"/>
        </w:rPr>
        <w:t>у целости испунити своју обавезу која</w:t>
      </w:r>
      <w:r w:rsidRPr="0001327B">
        <w:rPr>
          <w:lang w:val="sr-Latn-CS"/>
        </w:rPr>
        <w:t xml:space="preserve"> </w:t>
      </w:r>
      <w:r w:rsidRPr="0001327B">
        <w:rPr>
          <w:lang w:val="sr-Cyrl-CS"/>
        </w:rPr>
        <w:t>је</w:t>
      </w:r>
      <w:r w:rsidRPr="0001327B">
        <w:rPr>
          <w:lang w:val="sr-Latn-CS"/>
        </w:rPr>
        <w:t xml:space="preserve"> </w:t>
      </w:r>
      <w:r w:rsidRPr="0001327B">
        <w:rPr>
          <w:lang w:val="sr-Cyrl-CS"/>
        </w:rPr>
        <w:t>предмет</w:t>
      </w:r>
      <w:r w:rsidRPr="0001327B">
        <w:rPr>
          <w:lang w:val="sr-Latn-CS"/>
        </w:rPr>
        <w:t xml:space="preserve"> </w:t>
      </w:r>
      <w:r w:rsidRPr="0001327B">
        <w:rPr>
          <w:lang w:val="sr-Cyrl-CS"/>
        </w:rPr>
        <w:t>овог</w:t>
      </w:r>
      <w:r w:rsidRPr="0001327B">
        <w:rPr>
          <w:lang w:val="sr-Latn-CS"/>
        </w:rPr>
        <w:t xml:space="preserve"> </w:t>
      </w:r>
      <w:r w:rsidRPr="0001327B">
        <w:rPr>
          <w:lang w:val="sr-Cyrl-CS"/>
        </w:rPr>
        <w:lastRenderedPageBreak/>
        <w:t>поступка, која је наплатива у случају да изабрани понуђач извршава своје обавезе, али не на начин и у роковима предвиђеним уговором.</w:t>
      </w:r>
    </w:p>
    <w:p w:rsidR="0001327B" w:rsidRPr="0001327B" w:rsidRDefault="0001327B" w:rsidP="0001327B">
      <w:pPr>
        <w:pStyle w:val="ListParagraph"/>
        <w:numPr>
          <w:ilvl w:val="0"/>
          <w:numId w:val="26"/>
        </w:numPr>
        <w:jc w:val="both"/>
        <w:rPr>
          <w:lang w:val="sr-Cyrl-CS"/>
        </w:rPr>
      </w:pPr>
      <w:r w:rsidRPr="0001327B">
        <w:rPr>
          <w:lang w:val="sr-Cyrl-CS"/>
        </w:rPr>
        <w:t>Понуђач који је изабран као најповољнији је дужан да, по окончању а приликом примопредаје опреме која је предмет</w:t>
      </w:r>
      <w:r w:rsidR="00A15E5B">
        <w:rPr>
          <w:lang w:val="sr-Cyrl-CS"/>
        </w:rPr>
        <w:t xml:space="preserve"> партије</w:t>
      </w:r>
      <w:r w:rsidRPr="0001327B">
        <w:rPr>
          <w:lang w:val="sr-Cyrl-CS"/>
        </w:rPr>
        <w:t xml:space="preserve"> овог поступка</w:t>
      </w:r>
      <w:r w:rsidR="00A15E5B">
        <w:rPr>
          <w:lang w:val="sr-Cyrl-CS"/>
        </w:rPr>
        <w:t xml:space="preserve"> за коју је </w:t>
      </w:r>
      <w:r w:rsidR="009C76DD">
        <w:rPr>
          <w:lang w:val="sr-Cyrl-CS"/>
        </w:rPr>
        <w:t xml:space="preserve">закључио </w:t>
      </w:r>
      <w:r w:rsidR="009C76DD">
        <w:rPr>
          <w:noProof/>
        </w:rPr>
        <w:t>уговор</w:t>
      </w:r>
      <w:r w:rsidRPr="0001327B">
        <w:rPr>
          <w:lang w:val="sr-Cyrl-CS"/>
        </w:rPr>
        <w:t xml:space="preserve">, достави </w:t>
      </w:r>
      <w:r w:rsidR="009C76DD" w:rsidRPr="0001327B">
        <w:rPr>
          <w:b/>
          <w:lang w:val="sr-Cyrl-CS"/>
        </w:rPr>
        <w:t xml:space="preserve">банкарску гаранцију </w:t>
      </w:r>
      <w:r w:rsidRPr="0001327B">
        <w:rPr>
          <w:b/>
          <w:lang w:val="sr-Cyrl-CS"/>
        </w:rPr>
        <w:t>за отклањање недостатака у гарантном року</w:t>
      </w:r>
      <w:r w:rsidR="009C76DD">
        <w:rPr>
          <w:lang w:val="sr-Cyrl-CS"/>
        </w:rPr>
        <w:t xml:space="preserve"> у висини </w:t>
      </w:r>
      <w:r w:rsidR="00231B46" w:rsidRPr="00042132">
        <w:rPr>
          <w:lang w:val="sr-Cyrl-CS"/>
        </w:rPr>
        <w:t>10%</w:t>
      </w:r>
      <w:r w:rsidR="00231B46">
        <w:t xml:space="preserve"> без ПДВ</w:t>
      </w:r>
      <w:r w:rsidR="00231B46" w:rsidRPr="0001327B">
        <w:rPr>
          <w:lang w:val="sr-Cyrl-CS"/>
        </w:rPr>
        <w:t xml:space="preserve"> </w:t>
      </w:r>
      <w:r w:rsidRPr="0001327B">
        <w:rPr>
          <w:lang w:val="sr-Cyrl-CS"/>
        </w:rPr>
        <w:t>од укупне вредности уговора, која</w:t>
      </w:r>
      <w:r w:rsidR="009C76DD">
        <w:rPr>
          <w:lang w:val="sr-Cyrl-CS"/>
        </w:rPr>
        <w:t xml:space="preserve"> </w:t>
      </w:r>
      <w:r w:rsidRPr="0001327B">
        <w:rPr>
          <w:lang w:val="sr-Cyrl-CS"/>
        </w:rPr>
        <w:t xml:space="preserve">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964477" w:rsidRDefault="00964477" w:rsidP="00964477">
      <w:pPr>
        <w:jc w:val="both"/>
        <w:rPr>
          <w:noProof/>
        </w:rPr>
      </w:pPr>
    </w:p>
    <w:p w:rsidR="00964477" w:rsidRPr="00964477" w:rsidRDefault="00964477" w:rsidP="00964477">
      <w:pPr>
        <w:jc w:val="both"/>
        <w:rPr>
          <w:b/>
          <w:bCs/>
          <w:iCs/>
          <w:lang w:val="sr-Cyrl-CS"/>
        </w:rPr>
      </w:pPr>
      <w:r w:rsidRPr="00964477">
        <w:rPr>
          <w:b/>
          <w:bCs/>
          <w:iCs/>
          <w:lang w:val="sr-Cyrl-CS"/>
        </w:rPr>
        <w:t>Банкарска гаранција мора садржати клаузуле: безусловна и наплатива на први позив.</w:t>
      </w:r>
    </w:p>
    <w:p w:rsidR="00964477" w:rsidRPr="0001327B" w:rsidRDefault="00964477" w:rsidP="00964477">
      <w:pPr>
        <w:jc w:val="both"/>
        <w:rPr>
          <w:noProof/>
        </w:rPr>
      </w:pPr>
    </w:p>
    <w:p w:rsidR="0001327B" w:rsidRPr="0001327B" w:rsidRDefault="0001327B" w:rsidP="0001327B">
      <w:pPr>
        <w:jc w:val="both"/>
        <w:rPr>
          <w:bCs/>
          <w:iCs/>
          <w:lang w:val="sr-Cyrl-CS"/>
        </w:rPr>
      </w:pPr>
      <w:r w:rsidRPr="0001327B">
        <w:rPr>
          <w:bCs/>
          <w:iCs/>
        </w:rPr>
        <w:t xml:space="preserve">Уколико </w:t>
      </w:r>
      <w:r w:rsidRPr="0001327B">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01327B" w:rsidRPr="0001327B" w:rsidRDefault="0001327B" w:rsidP="0001327B">
      <w:pPr>
        <w:jc w:val="both"/>
        <w:rPr>
          <w:bCs/>
          <w:iCs/>
          <w:lang w:val="sr-Cyrl-CS"/>
        </w:rPr>
      </w:pPr>
      <w:r w:rsidRPr="0001327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301100" w:rsidRPr="00F21AFE" w:rsidRDefault="00301100" w:rsidP="00F21AFE">
      <w:pPr>
        <w:jc w:val="both"/>
        <w:rPr>
          <w:rFonts w:eastAsia="TimesNewRomanPSMT"/>
          <w:bCs/>
          <w:iCs/>
          <w:lang w:val="sr-Cyrl-CS"/>
        </w:rPr>
      </w:pPr>
    </w:p>
    <w:p w:rsidR="00F61807" w:rsidRPr="004D7B89" w:rsidRDefault="00F61807" w:rsidP="00F6180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64477" w:rsidRDefault="00964477" w:rsidP="00F61807">
      <w:pPr>
        <w:jc w:val="both"/>
      </w:pPr>
      <w:bookmarkStart w:id="54" w:name="_GoBack"/>
      <w:bookmarkEnd w:id="54"/>
    </w:p>
    <w:p w:rsidR="00F61807" w:rsidRPr="004D7B89" w:rsidRDefault="00F61807" w:rsidP="00F61807">
      <w:pPr>
        <w:jc w:val="both"/>
      </w:pPr>
      <w:r w:rsidRPr="004D7B89">
        <w:t xml:space="preserve">Средство обезбеђења траје </w:t>
      </w:r>
      <w:r w:rsidRPr="00964477">
        <w:rPr>
          <w:b/>
        </w:rPr>
        <w:t>најмање три</w:t>
      </w:r>
      <w:r w:rsidRPr="00964477">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61807" w:rsidRPr="004D7B89" w:rsidRDefault="00F61807" w:rsidP="00F61807">
      <w:pPr>
        <w:jc w:val="both"/>
      </w:pPr>
      <w:r w:rsidRPr="004D7B89">
        <w:t>Средство обезбеђења не може се вратити понуђачу пре истека рока трајања.</w:t>
      </w:r>
    </w:p>
    <w:p w:rsidR="00611269" w:rsidRPr="00301100" w:rsidRDefault="00611269" w:rsidP="00F33A06">
      <w:pPr>
        <w:jc w:val="both"/>
      </w:pPr>
    </w:p>
    <w:p w:rsidR="00A878F3" w:rsidRPr="00FF74CE" w:rsidRDefault="00A878F3" w:rsidP="00A878F3">
      <w:pPr>
        <w:jc w:val="both"/>
        <w:rPr>
          <w:lang w:val="sr-Cyrl-CS"/>
        </w:rPr>
      </w:pPr>
      <w:r w:rsidRPr="00FF74CE">
        <w:rPr>
          <w:b/>
          <w:bCs/>
          <w:i/>
          <w:lang w:val="sr-Cyrl-CS"/>
        </w:rPr>
        <w:t>13. ЗАШТИТА ПОВЕРЉИВОСТИ ПОДАТАКА КОЈЕ НАРУЧИ</w:t>
      </w:r>
      <w:r w:rsidR="00F133B3" w:rsidRPr="00FF74CE">
        <w:rPr>
          <w:b/>
          <w:bCs/>
          <w:i/>
          <w:lang w:val="sr-Cyrl-CS"/>
        </w:rPr>
        <w:t>Л</w:t>
      </w:r>
      <w:r w:rsidRPr="00FF74CE">
        <w:rPr>
          <w:b/>
          <w:bCs/>
          <w:i/>
          <w:lang w:val="sr-Cyrl-CS"/>
        </w:rPr>
        <w:t>АЦ СТАВЉА ПОНУЂАЧИМА НА РАСПО</w:t>
      </w:r>
      <w:r w:rsidR="00F133B3" w:rsidRPr="00FF74CE">
        <w:rPr>
          <w:b/>
          <w:bCs/>
          <w:i/>
          <w:lang w:val="sr-Cyrl-CS"/>
        </w:rPr>
        <w:t>Л</w:t>
      </w:r>
      <w:r w:rsidRPr="00FF74CE">
        <w:rPr>
          <w:b/>
          <w:bCs/>
          <w:i/>
          <w:lang w:val="sr-Cyrl-CS"/>
        </w:rPr>
        <w:t xml:space="preserve">АГАЊЕ, УКЉУЧУЈУЋИ И ЊИХОВЕ ПОДИЗВОЂАЧЕ </w:t>
      </w:r>
    </w:p>
    <w:p w:rsidR="00A878F3" w:rsidRPr="00FF74CE" w:rsidRDefault="00A878F3" w:rsidP="00A878F3">
      <w:pPr>
        <w:spacing w:before="120" w:after="120"/>
        <w:jc w:val="both"/>
        <w:rPr>
          <w:b/>
          <w:i/>
          <w:lang w:val="sr-Cyrl-CS"/>
        </w:rPr>
      </w:pPr>
      <w:r w:rsidRPr="00FF74CE">
        <w:rPr>
          <w:lang w:val="sr-Cyrl-CS"/>
        </w:rPr>
        <w:t>Предметна набавка не садржи поверљиве информације које наручилац ставља на располагање.</w:t>
      </w:r>
    </w:p>
    <w:p w:rsidR="00301100" w:rsidRPr="006B0050" w:rsidRDefault="00301100" w:rsidP="00A878F3">
      <w:pPr>
        <w:jc w:val="both"/>
        <w:rPr>
          <w:b/>
          <w:bCs/>
        </w:rPr>
      </w:pPr>
    </w:p>
    <w:p w:rsidR="00A878F3" w:rsidRDefault="00A878F3" w:rsidP="00A878F3">
      <w:pPr>
        <w:jc w:val="both"/>
        <w:rPr>
          <w:b/>
          <w:bCs/>
          <w:i/>
          <w:lang w:val="sr-Cyrl-CS"/>
        </w:rPr>
      </w:pPr>
      <w:r w:rsidRPr="00761203">
        <w:rPr>
          <w:b/>
          <w:bCs/>
          <w:i/>
          <w:lang w:val="sr-Cyrl-CS"/>
        </w:rPr>
        <w:t>14. ДОДАТНЕ ИНФОРМАЦИЈЕ И</w:t>
      </w:r>
      <w:r w:rsidR="00F133B3" w:rsidRPr="00761203">
        <w:rPr>
          <w:b/>
          <w:bCs/>
          <w:i/>
          <w:lang w:val="sr-Cyrl-CS"/>
        </w:rPr>
        <w:t>Л</w:t>
      </w:r>
      <w:r w:rsidRPr="00761203">
        <w:rPr>
          <w:b/>
          <w:bCs/>
          <w:i/>
          <w:lang w:val="sr-Cyrl-CS"/>
        </w:rPr>
        <w:t>И ПОЈАШЊЕЊА У ВЕЗИ СА ПРИПРЕМАЊЕМ ПОНУДЕ</w:t>
      </w:r>
    </w:p>
    <w:p w:rsidR="00630F4E" w:rsidRPr="00630F4E" w:rsidRDefault="00630F4E" w:rsidP="00A878F3">
      <w:pPr>
        <w:jc w:val="both"/>
        <w:rPr>
          <w:b/>
          <w:bCs/>
          <w:i/>
          <w:lang w:val="sr-Cyrl-CS"/>
        </w:rPr>
      </w:pPr>
    </w:p>
    <w:p w:rsidR="00F87167" w:rsidRDefault="00A878F3" w:rsidP="00F87167">
      <w:pPr>
        <w:jc w:val="both"/>
        <w:rPr>
          <w:rFonts w:eastAsia="TimesNewRomanPSMT"/>
          <w:bCs/>
          <w:iCs/>
          <w:lang w:val="sr-Cyrl-CS"/>
        </w:rPr>
      </w:pPr>
      <w:r w:rsidRPr="00FF74CE">
        <w:rPr>
          <w:lang w:val="sr-Cyrl-CS"/>
        </w:rPr>
        <w:t>Заинтересов</w:t>
      </w:r>
      <w:r w:rsidR="00F87167" w:rsidRPr="00FF74CE">
        <w:rPr>
          <w:lang w:val="sr-Cyrl-CS"/>
        </w:rPr>
        <w:t>ано лице може, у писаном облику</w:t>
      </w:r>
      <w:r w:rsidR="00BA1A05">
        <w:rPr>
          <w:lang w:val="sr-Cyrl-CS"/>
        </w:rPr>
        <w:t xml:space="preserve"> </w:t>
      </w:r>
      <w:r w:rsidRPr="00FF74CE">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BA1A05">
        <w:rPr>
          <w:lang w:val="sr-Cyrl-CS"/>
        </w:rPr>
        <w:t xml:space="preserve"> </w:t>
      </w:r>
      <w:r w:rsidR="00F87167" w:rsidRPr="00FF74CE">
        <w:rPr>
          <w:rFonts w:eastAsia="TimesNewRomanPSMT"/>
          <w:bCs/>
          <w:iCs/>
          <w:lang w:val="sr-Cyrl-CS"/>
        </w:rPr>
        <w:t>и то на један од следећих начина:</w:t>
      </w:r>
    </w:p>
    <w:p w:rsidR="00CA3F74" w:rsidRPr="00FF74CE" w:rsidRDefault="00CA3F74" w:rsidP="00F87167">
      <w:pPr>
        <w:jc w:val="both"/>
        <w:rPr>
          <w:rFonts w:eastAsia="TimesNewRomanPSMT"/>
          <w:bCs/>
          <w:iCs/>
          <w:lang w:val="sr-Cyrl-CS"/>
        </w:rPr>
      </w:pPr>
    </w:p>
    <w:p w:rsidR="00F87167" w:rsidRPr="00FF74CE" w:rsidRDefault="00F87167" w:rsidP="007A19DC">
      <w:pPr>
        <w:pStyle w:val="ListParagraph"/>
        <w:numPr>
          <w:ilvl w:val="0"/>
          <w:numId w:val="2"/>
        </w:numPr>
        <w:jc w:val="both"/>
        <w:rPr>
          <w:rFonts w:eastAsia="TimesNewRomanPSMT"/>
          <w:bCs/>
          <w:iCs/>
          <w:lang w:val="sr-Cyrl-CS"/>
        </w:rPr>
      </w:pPr>
      <w:r w:rsidRPr="00FF74CE">
        <w:rPr>
          <w:rFonts w:eastAsia="TimesNewRomanPSMT"/>
          <w:bCs/>
          <w:iCs/>
          <w:lang w:val="sr-Cyrl-CS"/>
        </w:rPr>
        <w:t xml:space="preserve">поштом, на адресу наручиоца: </w:t>
      </w:r>
      <w:r w:rsidR="00466DF7" w:rsidRPr="00FF74CE">
        <w:rPr>
          <w:b/>
          <w:lang w:val="sr-Cyrl-CS"/>
        </w:rPr>
        <w:t>Клинички центар Војводине,</w:t>
      </w:r>
      <w:r w:rsidR="00AA532A">
        <w:rPr>
          <w:b/>
          <w:lang w:val="sr-Cyrl-CS"/>
        </w:rPr>
        <w:t xml:space="preserve"> </w:t>
      </w:r>
      <w:r w:rsidR="00466DF7" w:rsidRPr="00FF74CE">
        <w:rPr>
          <w:rFonts w:eastAsia="TimesNewRomanPSMT"/>
          <w:b/>
          <w:bCs/>
          <w:lang w:val="sr-Cyrl-CS"/>
        </w:rPr>
        <w:t>21000 Нови Сад, Хајдук Вељкова број 1</w:t>
      </w:r>
      <w:r w:rsidR="00466DF7" w:rsidRPr="00FF74CE">
        <w:rPr>
          <w:i/>
          <w:iCs/>
          <w:lang w:val="sr-Cyrl-CS"/>
        </w:rPr>
        <w:t xml:space="preserve">, </w:t>
      </w:r>
      <w:r w:rsidR="00466DF7" w:rsidRPr="00FF74CE">
        <w:rPr>
          <w:iCs/>
          <w:lang w:val="sr-Cyrl-CS"/>
        </w:rPr>
        <w:t xml:space="preserve">искључиво </w:t>
      </w:r>
      <w:r w:rsidR="00466DF7" w:rsidRPr="00FF74CE">
        <w:rPr>
          <w:rFonts w:eastAsia="TimesNewRomanPSMT"/>
          <w:bCs/>
          <w:lang w:val="sr-Cyrl-CS"/>
        </w:rPr>
        <w:t>преко писарнице Клиничког центра</w:t>
      </w:r>
      <w:r w:rsidRPr="00FF74CE">
        <w:rPr>
          <w:rFonts w:eastAsia="TimesNewRomanPSMT"/>
          <w:bCs/>
          <w:iCs/>
          <w:lang w:val="sr-Cyrl-CS"/>
        </w:rPr>
        <w:t xml:space="preserve">, </w:t>
      </w:r>
      <w:r w:rsidR="00CA3F74">
        <w:rPr>
          <w:rFonts w:eastAsia="TimesNewRomanPSMT"/>
          <w:bCs/>
          <w:iCs/>
          <w:lang w:val="sr-Cyrl-CS"/>
        </w:rPr>
        <w:t>или</w:t>
      </w:r>
    </w:p>
    <w:p w:rsidR="00A878F3" w:rsidRPr="00CA3F74" w:rsidRDefault="005618D3" w:rsidP="00CA3F74">
      <w:pPr>
        <w:pStyle w:val="ListParagraph"/>
        <w:numPr>
          <w:ilvl w:val="0"/>
          <w:numId w:val="2"/>
        </w:numPr>
        <w:jc w:val="both"/>
        <w:rPr>
          <w:rFonts w:eastAsia="TimesNewRomanPSMT"/>
          <w:bCs/>
          <w:iCs/>
        </w:rPr>
      </w:pPr>
      <w:r w:rsidRPr="005618D3">
        <w:rPr>
          <w:rFonts w:eastAsia="TimesNewRomanPSMT"/>
          <w:bCs/>
          <w:iCs/>
          <w:lang w:val="sr-Cyrl-CS"/>
        </w:rPr>
        <w:t xml:space="preserve">електронском поштом, на адресу: </w:t>
      </w:r>
      <w:hyperlink r:id="rId12" w:history="1">
        <w:r w:rsidR="00C86D04" w:rsidRPr="00FF74CE">
          <w:rPr>
            <w:rStyle w:val="Hyperlink"/>
            <w:rFonts w:eastAsia="TimesNewRomanPSMT"/>
            <w:bCs/>
            <w:iCs/>
          </w:rPr>
          <w:t>tender</w:t>
        </w:r>
        <w:r w:rsidRPr="005618D3">
          <w:rPr>
            <w:rStyle w:val="Hyperlink"/>
            <w:rFonts w:eastAsia="TimesNewRomanPSMT"/>
            <w:bCs/>
            <w:iCs/>
            <w:lang w:val="sr-Cyrl-CS"/>
          </w:rPr>
          <w:t>@</w:t>
        </w:r>
        <w:r w:rsidR="00C86D04" w:rsidRPr="00FF74CE">
          <w:rPr>
            <w:rStyle w:val="Hyperlink"/>
            <w:rFonts w:eastAsia="TimesNewRomanPSMT"/>
            <w:bCs/>
            <w:iCs/>
          </w:rPr>
          <w:t>kcv</w:t>
        </w:r>
        <w:r w:rsidRPr="005618D3">
          <w:rPr>
            <w:rStyle w:val="Hyperlink"/>
            <w:rFonts w:eastAsia="TimesNewRomanPSMT"/>
            <w:bCs/>
            <w:iCs/>
            <w:lang w:val="sr-Cyrl-CS"/>
          </w:rPr>
          <w:t>.</w:t>
        </w:r>
        <w:r w:rsidR="00C86D04" w:rsidRPr="00FF74CE">
          <w:rPr>
            <w:rStyle w:val="Hyperlink"/>
            <w:rFonts w:eastAsia="TimesNewRomanPSMT"/>
            <w:bCs/>
            <w:iCs/>
          </w:rPr>
          <w:t>rs</w:t>
        </w:r>
      </w:hyperlink>
      <w:r w:rsidRPr="005618D3">
        <w:rPr>
          <w:rFonts w:eastAsia="TimesNewRomanPSMT"/>
          <w:bCs/>
          <w:iCs/>
          <w:lang w:val="sr-Cyrl-CS"/>
        </w:rPr>
        <w:t xml:space="preserve"> (обавезно </w:t>
      </w:r>
      <w:r w:rsidR="00CA3F74">
        <w:rPr>
          <w:rFonts w:eastAsia="TimesNewRomanPSMT"/>
          <w:bCs/>
          <w:iCs/>
          <w:lang w:val="sr-Cyrl-CS"/>
        </w:rPr>
        <w:t xml:space="preserve">и </w:t>
      </w:r>
      <w:r w:rsidRPr="005618D3">
        <w:rPr>
          <w:rFonts w:eastAsia="TimesNewRomanPSMT"/>
          <w:bCs/>
          <w:iCs/>
          <w:lang w:val="sr-Cyrl-CS"/>
        </w:rPr>
        <w:t xml:space="preserve">у телу </w:t>
      </w:r>
      <w:r w:rsidR="00AA532A">
        <w:rPr>
          <w:rFonts w:eastAsia="TimesNewRomanPSMT"/>
          <w:bCs/>
          <w:iCs/>
          <w:lang w:val="sr-Cyrl-CS"/>
        </w:rPr>
        <w:t>е-поште</w:t>
      </w:r>
      <w:r w:rsidRPr="005618D3">
        <w:rPr>
          <w:rFonts w:eastAsia="TimesNewRomanPSMT"/>
          <w:bCs/>
          <w:iCs/>
          <w:lang w:val="sr-Cyrl-CS"/>
        </w:rPr>
        <w:t>)</w:t>
      </w:r>
      <w:r w:rsidR="00CA3F74">
        <w:rPr>
          <w:rFonts w:eastAsia="TimesNewRomanPSMT"/>
          <w:bCs/>
          <w:iCs/>
          <w:lang w:val="sr-Cyrl-CS"/>
        </w:rPr>
        <w:t>.</w:t>
      </w:r>
    </w:p>
    <w:p w:rsidR="00CA3F74" w:rsidRDefault="00CA3F74" w:rsidP="00A878F3">
      <w:pPr>
        <w:jc w:val="both"/>
      </w:pPr>
    </w:p>
    <w:p w:rsidR="00AA532A" w:rsidRDefault="00AA532A" w:rsidP="00A878F3">
      <w:pPr>
        <w:jc w:val="both"/>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F74CE" w:rsidRDefault="00A878F3" w:rsidP="00A878F3">
      <w:pPr>
        <w:jc w:val="both"/>
      </w:pPr>
      <w:r w:rsidRPr="00FF74CE">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у писаном облику објавити на Порталу јавних набавки и на својој интернет страници. </w:t>
      </w:r>
    </w:p>
    <w:p w:rsidR="00A878F3" w:rsidRPr="00FF74CE" w:rsidRDefault="00A878F3" w:rsidP="00A878F3">
      <w:pPr>
        <w:jc w:val="both"/>
      </w:pPr>
      <w:r w:rsidRPr="00FF74C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FF74CE" w:rsidRDefault="00A878F3" w:rsidP="00A878F3">
      <w:pPr>
        <w:jc w:val="both"/>
      </w:pPr>
      <w:r w:rsidRPr="00FF74CE">
        <w:t>По истеку рока предвиђеног за подношење понуда н</w:t>
      </w:r>
      <w:r w:rsidRPr="00FF74CE">
        <w:rPr>
          <w:lang w:val="sr-Cyrl-CS"/>
        </w:rPr>
        <w:t>а</w:t>
      </w:r>
      <w:r w:rsidRPr="00FF74CE">
        <w:t xml:space="preserve">ручилац не може да мења нити да допуњује конкурсну документацију. </w:t>
      </w:r>
    </w:p>
    <w:p w:rsidR="00A878F3" w:rsidRPr="00FF74CE" w:rsidRDefault="00A878F3" w:rsidP="00A878F3">
      <w:pPr>
        <w:jc w:val="both"/>
        <w:rPr>
          <w:bCs/>
        </w:rPr>
      </w:pPr>
      <w:r w:rsidRPr="00FF74CE">
        <w:t xml:space="preserve">Тражење додатних информација или појашњења у вези са припремањем понуде телефоном није дозвољено. </w:t>
      </w:r>
    </w:p>
    <w:p w:rsidR="00A878F3" w:rsidRPr="00FF74CE" w:rsidRDefault="00A878F3" w:rsidP="00A878F3">
      <w:pPr>
        <w:jc w:val="both"/>
      </w:pPr>
      <w:r w:rsidRPr="00FF74CE">
        <w:rPr>
          <w:bCs/>
        </w:rPr>
        <w:t xml:space="preserve">Комуникација у </w:t>
      </w:r>
      <w:r w:rsidR="009C76DD">
        <w:rPr>
          <w:bCs/>
        </w:rPr>
        <w:t xml:space="preserve">овом </w:t>
      </w:r>
      <w:r w:rsidRPr="00FF74CE">
        <w:rPr>
          <w:bCs/>
        </w:rPr>
        <w:t>поступку врши се искључиво на</w:t>
      </w:r>
      <w:r w:rsidR="009C76DD">
        <w:rPr>
          <w:bCs/>
        </w:rPr>
        <w:t xml:space="preserve"> начин одређен чланом 20. ЗЈН</w:t>
      </w:r>
      <w:r w:rsidRPr="00FF74CE">
        <w:rPr>
          <w:bCs/>
        </w:rPr>
        <w:t>.</w:t>
      </w:r>
    </w:p>
    <w:p w:rsidR="00FE34BE" w:rsidRPr="00761203" w:rsidRDefault="00FE34BE" w:rsidP="00A878F3">
      <w:pPr>
        <w:jc w:val="both"/>
        <w:rPr>
          <w:i/>
        </w:rPr>
      </w:pPr>
    </w:p>
    <w:p w:rsidR="00A878F3" w:rsidRPr="00761203" w:rsidRDefault="00A878F3" w:rsidP="00A878F3">
      <w:pPr>
        <w:jc w:val="both"/>
        <w:rPr>
          <w:b/>
          <w:bCs/>
          <w:i/>
        </w:rPr>
      </w:pPr>
      <w:r w:rsidRPr="00761203">
        <w:rPr>
          <w:b/>
          <w:bCs/>
          <w:i/>
        </w:rPr>
        <w:t>15. ДОДАТНА ОБЈАШЊЕЊА ОД ПОНУЂАЧА ПОС</w:t>
      </w:r>
      <w:r w:rsidR="00F133B3" w:rsidRPr="00761203">
        <w:rPr>
          <w:b/>
          <w:bCs/>
          <w:i/>
        </w:rPr>
        <w:t>Л</w:t>
      </w:r>
      <w:r w:rsidRPr="00761203">
        <w:rPr>
          <w:b/>
          <w:bCs/>
          <w:i/>
        </w:rPr>
        <w:t>Е ОТВАРАЊА ПОНУДА И КОНТРО</w:t>
      </w:r>
      <w:r w:rsidR="00F133B3" w:rsidRPr="00761203">
        <w:rPr>
          <w:b/>
          <w:bCs/>
          <w:i/>
        </w:rPr>
        <w:t>Л</w:t>
      </w:r>
      <w:r w:rsidRPr="00761203">
        <w:rPr>
          <w:b/>
          <w:bCs/>
          <w:i/>
        </w:rPr>
        <w:t xml:space="preserve">А КОД ПОНУЂАЧА ОДНОСНО ЊЕГОВОГ ПОДИЗВОЂАЧА </w:t>
      </w:r>
    </w:p>
    <w:p w:rsidR="00A878F3" w:rsidRPr="00FF74CE" w:rsidRDefault="00A878F3" w:rsidP="00A878F3">
      <w:pPr>
        <w:jc w:val="both"/>
        <w:rPr>
          <w:b/>
          <w:bCs/>
        </w:rPr>
      </w:pPr>
    </w:p>
    <w:p w:rsidR="00A878F3" w:rsidRPr="00FF74CE" w:rsidRDefault="00A878F3" w:rsidP="00A878F3">
      <w:pPr>
        <w:jc w:val="both"/>
        <w:rPr>
          <w:rFonts w:eastAsia="TimesNewRomanPSMT"/>
          <w:bCs/>
        </w:rPr>
      </w:pPr>
      <w:r w:rsidRPr="00FF74C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FF74CE" w:rsidRDefault="00A878F3" w:rsidP="00A878F3">
      <w:pPr>
        <w:tabs>
          <w:tab w:val="left" w:pos="-135"/>
          <w:tab w:val="left" w:pos="0"/>
          <w:tab w:val="left" w:pos="120"/>
        </w:tabs>
        <w:jc w:val="both"/>
      </w:pPr>
      <w:r w:rsidRPr="00FF74CE">
        <w:rPr>
          <w:rFonts w:eastAsia="TimesNewRomanPSMT"/>
          <w:bCs/>
        </w:rPr>
        <w:t>Уколико наручилац оцени да су потребна додатна објашњења или је потребно извршити</w:t>
      </w:r>
      <w:r w:rsidRPr="00FF74CE">
        <w:t xml:space="preserve"> контролу (увид) код понуђача, односно његовог подизвођача</w:t>
      </w:r>
      <w:r w:rsidRPr="00FF74C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FF74CE" w:rsidRDefault="00A878F3" w:rsidP="00A878F3">
      <w:pPr>
        <w:tabs>
          <w:tab w:val="left" w:pos="-135"/>
          <w:tab w:val="left" w:pos="0"/>
          <w:tab w:val="left" w:pos="120"/>
        </w:tabs>
        <w:jc w:val="both"/>
      </w:pPr>
      <w:r w:rsidRPr="00FF74C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FF74CE" w:rsidRDefault="00A878F3" w:rsidP="00A878F3">
      <w:pPr>
        <w:tabs>
          <w:tab w:val="left" w:pos="-135"/>
          <w:tab w:val="left" w:pos="0"/>
          <w:tab w:val="left" w:pos="120"/>
        </w:tabs>
        <w:jc w:val="both"/>
      </w:pPr>
      <w:r w:rsidRPr="00FF74CE">
        <w:t>У случају разлике између јединичне и укупне цене, меродавна је јединична цена.</w:t>
      </w:r>
    </w:p>
    <w:p w:rsidR="00A878F3" w:rsidRPr="00FF74CE" w:rsidRDefault="00A878F3" w:rsidP="00A878F3">
      <w:pPr>
        <w:jc w:val="both"/>
        <w:rPr>
          <w:b/>
          <w:bCs/>
        </w:rPr>
      </w:pPr>
      <w:r w:rsidRPr="00FF74CE">
        <w:t>Ако се понуђач не сагласи са исправком рачунских грешака, наручил</w:t>
      </w:r>
      <w:r w:rsidRPr="00FF74CE">
        <w:rPr>
          <w:lang w:val="sr-Cyrl-CS"/>
        </w:rPr>
        <w:t>а</w:t>
      </w:r>
      <w:r w:rsidRPr="00FF74CE">
        <w:t xml:space="preserve">ц ће његову понуду одбити као неприхватљиву. </w:t>
      </w:r>
    </w:p>
    <w:p w:rsidR="005069E8" w:rsidRPr="005069E8" w:rsidRDefault="005069E8" w:rsidP="00A878F3">
      <w:pPr>
        <w:jc w:val="both"/>
        <w:rPr>
          <w:b/>
          <w:bCs/>
        </w:rPr>
      </w:pPr>
    </w:p>
    <w:p w:rsidR="00301100" w:rsidRDefault="00301100" w:rsidP="00301100">
      <w:pPr>
        <w:jc w:val="both"/>
        <w:rPr>
          <w:b/>
          <w:bCs/>
        </w:rPr>
      </w:pPr>
      <w:r w:rsidRPr="00260809">
        <w:rPr>
          <w:b/>
          <w:bCs/>
        </w:rPr>
        <w:t xml:space="preserve">16.  </w:t>
      </w:r>
      <w:r>
        <w:rPr>
          <w:b/>
          <w:bCs/>
        </w:rPr>
        <w:t>НЕГАТИВНА РЕФЕРЕНЦА</w:t>
      </w:r>
    </w:p>
    <w:p w:rsidR="00301100" w:rsidRPr="00260809" w:rsidRDefault="00301100" w:rsidP="00301100">
      <w:pPr>
        <w:jc w:val="both"/>
        <w:rPr>
          <w:b/>
          <w:bCs/>
        </w:rPr>
      </w:pPr>
    </w:p>
    <w:p w:rsidR="00301100" w:rsidRPr="00260809" w:rsidRDefault="00301100" w:rsidP="00301100">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301100" w:rsidRPr="00260809" w:rsidRDefault="00301100" w:rsidP="00301100">
      <w:pPr>
        <w:autoSpaceDE w:val="0"/>
        <w:autoSpaceDN w:val="0"/>
        <w:adjustRightInd w:val="0"/>
        <w:jc w:val="both"/>
      </w:pPr>
      <w:r w:rsidRPr="00260809">
        <w:t xml:space="preserve">1) поступао супротно забрани из чл. 23. и 25. </w:t>
      </w:r>
      <w:r>
        <w:t>З</w:t>
      </w:r>
      <w:r w:rsidRPr="00260809">
        <w:t>акона;</w:t>
      </w:r>
    </w:p>
    <w:p w:rsidR="00301100" w:rsidRPr="00260809" w:rsidRDefault="00301100" w:rsidP="00301100">
      <w:pPr>
        <w:autoSpaceDE w:val="0"/>
        <w:autoSpaceDN w:val="0"/>
        <w:adjustRightInd w:val="0"/>
        <w:jc w:val="both"/>
      </w:pPr>
      <w:r w:rsidRPr="00260809">
        <w:t>2) учинио повреду конкуренције;</w:t>
      </w:r>
    </w:p>
    <w:p w:rsidR="00301100" w:rsidRPr="00260809" w:rsidRDefault="00301100" w:rsidP="00301100">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301100" w:rsidRPr="00260809" w:rsidRDefault="00301100" w:rsidP="00301100">
      <w:pPr>
        <w:autoSpaceDE w:val="0"/>
        <w:autoSpaceDN w:val="0"/>
        <w:adjustRightInd w:val="0"/>
        <w:jc w:val="both"/>
      </w:pPr>
      <w:r w:rsidRPr="00260809">
        <w:t>4) одбио да достави доказе и средства обезбеђења на шта се у понуди обавезао.</w:t>
      </w:r>
    </w:p>
    <w:p w:rsidR="00301100" w:rsidRPr="00260809" w:rsidRDefault="00301100" w:rsidP="00301100">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EB53CF" w:rsidRPr="00E74FE1" w:rsidRDefault="00EB53CF" w:rsidP="00A878F3">
      <w:pPr>
        <w:jc w:val="both"/>
        <w:rPr>
          <w:b/>
          <w:bCs/>
          <w:lang w:val="sr-Cyrl-CS"/>
        </w:rPr>
      </w:pPr>
    </w:p>
    <w:p w:rsidR="00A878F3" w:rsidRPr="00E74FE1" w:rsidRDefault="00A878F3" w:rsidP="00A878F3">
      <w:pPr>
        <w:jc w:val="both"/>
        <w:rPr>
          <w:i/>
          <w:lang w:val="sr-Cyrl-CS"/>
        </w:rPr>
      </w:pPr>
      <w:r w:rsidRPr="00E74FE1">
        <w:rPr>
          <w:b/>
          <w:bCs/>
          <w:i/>
          <w:lang w:val="sr-Cyrl-CS"/>
        </w:rPr>
        <w:t>17. ВРСТА КРИТЕРИЈУМА ЗА ДОДЕ</w:t>
      </w:r>
      <w:r w:rsidR="00F133B3" w:rsidRPr="00E74FE1">
        <w:rPr>
          <w:b/>
          <w:bCs/>
          <w:i/>
          <w:lang w:val="sr-Cyrl-CS"/>
        </w:rPr>
        <w:t>Л</w:t>
      </w:r>
      <w:r w:rsidRPr="00E74FE1">
        <w:rPr>
          <w:b/>
          <w:bCs/>
          <w:i/>
          <w:lang w:val="sr-Cyrl-CS"/>
        </w:rPr>
        <w:t>У УГОВОРА, Е</w:t>
      </w:r>
      <w:r w:rsidR="00F133B3" w:rsidRPr="00E74FE1">
        <w:rPr>
          <w:b/>
          <w:bCs/>
          <w:i/>
          <w:lang w:val="sr-Cyrl-CS"/>
        </w:rPr>
        <w:t>Л</w:t>
      </w:r>
      <w:r w:rsidRPr="00E74FE1">
        <w:rPr>
          <w:b/>
          <w:bCs/>
          <w:i/>
          <w:lang w:val="sr-Cyrl-CS"/>
        </w:rPr>
        <w:t>ЕМЕНТИ КРИТЕРИЈУМА НА ОСНОВУ КОЈИХ СЕ ДОДЕЉУЈЕ УГОВОР И МЕТОДО</w:t>
      </w:r>
      <w:r w:rsidR="00F133B3" w:rsidRPr="00E74FE1">
        <w:rPr>
          <w:b/>
          <w:bCs/>
          <w:i/>
          <w:lang w:val="sr-Cyrl-CS"/>
        </w:rPr>
        <w:t>Л</w:t>
      </w:r>
      <w:r w:rsidRPr="00E74FE1">
        <w:rPr>
          <w:b/>
          <w:bCs/>
          <w:i/>
          <w:lang w:val="sr-Cyrl-CS"/>
        </w:rPr>
        <w:t>ОГИЈА ЗА ДОДЕ</w:t>
      </w:r>
      <w:r w:rsidR="00F133B3" w:rsidRPr="00E74FE1">
        <w:rPr>
          <w:b/>
          <w:bCs/>
          <w:i/>
          <w:lang w:val="sr-Cyrl-CS"/>
        </w:rPr>
        <w:t>Л</w:t>
      </w:r>
      <w:r w:rsidRPr="00E74FE1">
        <w:rPr>
          <w:b/>
          <w:bCs/>
          <w:i/>
          <w:lang w:val="sr-Cyrl-CS"/>
        </w:rPr>
        <w:t>У ПОНДЕРА ЗА СВАКИ Е</w:t>
      </w:r>
      <w:r w:rsidR="00F133B3" w:rsidRPr="00E74FE1">
        <w:rPr>
          <w:b/>
          <w:bCs/>
          <w:i/>
          <w:lang w:val="sr-Cyrl-CS"/>
        </w:rPr>
        <w:t>Л</w:t>
      </w:r>
      <w:r w:rsidRPr="00E74FE1">
        <w:rPr>
          <w:b/>
          <w:bCs/>
          <w:i/>
          <w:lang w:val="sr-Cyrl-CS"/>
        </w:rPr>
        <w:t>ЕМЕНТ КРИТЕРИЈУМА</w:t>
      </w:r>
    </w:p>
    <w:p w:rsidR="00A878F3" w:rsidRPr="00E74FE1" w:rsidRDefault="00A878F3" w:rsidP="00A878F3">
      <w:pPr>
        <w:jc w:val="both"/>
        <w:rPr>
          <w:lang w:val="sr-Cyrl-CS"/>
        </w:rPr>
      </w:pPr>
    </w:p>
    <w:p w:rsidR="00301100" w:rsidRDefault="00A878F3" w:rsidP="00A878F3">
      <w:pPr>
        <w:jc w:val="both"/>
        <w:rPr>
          <w:b/>
          <w:i/>
          <w:iCs/>
          <w:lang w:val="sr-Cyrl-CS"/>
        </w:rPr>
      </w:pPr>
      <w:r w:rsidRPr="00E74FE1">
        <w:rPr>
          <w:lang w:val="sr-Cyrl-CS"/>
        </w:rPr>
        <w:t xml:space="preserve">Избор најповољније понуде ће се извршити применом критеријума </w:t>
      </w:r>
      <w:r w:rsidR="009C505A" w:rsidRPr="00E74FE1">
        <w:rPr>
          <w:b/>
          <w:bCs/>
          <w:lang w:val="sr-Cyrl-CS"/>
        </w:rPr>
        <w:t>„</w:t>
      </w:r>
      <w:r w:rsidR="000C2936" w:rsidRPr="00E74FE1">
        <w:rPr>
          <w:b/>
          <w:i/>
          <w:iCs/>
          <w:lang w:val="sr-Cyrl-CS"/>
        </w:rPr>
        <w:t>екон</w:t>
      </w:r>
      <w:r w:rsidR="000C2936" w:rsidRPr="00630F4E">
        <w:rPr>
          <w:b/>
          <w:i/>
          <w:iCs/>
          <w:lang w:val="sr-Cyrl-CS"/>
        </w:rPr>
        <w:t>омски најповољнија понуда</w:t>
      </w:r>
      <w:r w:rsidR="006D7665" w:rsidRPr="00630F4E">
        <w:rPr>
          <w:b/>
          <w:i/>
          <w:iCs/>
          <w:lang w:val="sr-Cyrl-CS"/>
        </w:rPr>
        <w:t>“</w:t>
      </w:r>
      <w:r w:rsidR="000F1172" w:rsidRPr="00630F4E">
        <w:rPr>
          <w:b/>
          <w:i/>
          <w:iCs/>
          <w:lang w:val="sr-Cyrl-CS"/>
        </w:rPr>
        <w:t>.</w:t>
      </w:r>
      <w:r w:rsidR="00630F4E" w:rsidRPr="00630F4E">
        <w:rPr>
          <w:b/>
          <w:i/>
          <w:iCs/>
          <w:lang w:val="sr-Cyrl-CS"/>
        </w:rPr>
        <w:t xml:space="preserve"> </w:t>
      </w:r>
    </w:p>
    <w:p w:rsidR="00A878F3" w:rsidRPr="00630F4E" w:rsidRDefault="00630F4E" w:rsidP="00A878F3">
      <w:pPr>
        <w:jc w:val="both"/>
        <w:rPr>
          <w:b/>
          <w:bCs/>
          <w:i/>
          <w:iCs/>
        </w:rPr>
      </w:pPr>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r w:rsidRPr="00630F4E">
        <w:rPr>
          <w:rFonts w:eastAsia="TimesNewRomanPSMT"/>
          <w:bCs/>
          <w:lang w:val="ru-RU"/>
        </w:rPr>
        <w:t xml:space="preserve"> </w:t>
      </w:r>
      <w:r w:rsidRPr="00630F4E">
        <w:rPr>
          <w:rFonts w:eastAsia="TimesNewRomanPSMT"/>
          <w:bCs/>
        </w:rPr>
        <w:t>конкурсне документације.</w:t>
      </w:r>
    </w:p>
    <w:p w:rsidR="003049D4" w:rsidRPr="00E74FE1" w:rsidRDefault="003049D4" w:rsidP="00A878F3">
      <w:pPr>
        <w:jc w:val="both"/>
        <w:rPr>
          <w:lang w:val="sr-Cyrl-CS"/>
        </w:rPr>
      </w:pPr>
    </w:p>
    <w:p w:rsidR="00A878F3" w:rsidRPr="00E74FE1" w:rsidRDefault="00A878F3" w:rsidP="00A878F3">
      <w:pPr>
        <w:jc w:val="both"/>
        <w:rPr>
          <w:b/>
          <w:bCs/>
          <w:i/>
          <w:lang w:val="sr-Cyrl-CS"/>
        </w:rPr>
      </w:pPr>
      <w:r w:rsidRPr="00E74FE1">
        <w:rPr>
          <w:b/>
          <w:bCs/>
          <w:i/>
          <w:lang w:val="sr-Cyrl-CS"/>
        </w:rPr>
        <w:lastRenderedPageBreak/>
        <w:t>18. Е</w:t>
      </w:r>
      <w:r w:rsidR="00F133B3" w:rsidRPr="00E74FE1">
        <w:rPr>
          <w:b/>
          <w:bCs/>
          <w:i/>
          <w:lang w:val="sr-Cyrl-CS"/>
        </w:rPr>
        <w:t>Л</w:t>
      </w:r>
      <w:r w:rsidRPr="00E74FE1">
        <w:rPr>
          <w:b/>
          <w:bCs/>
          <w:i/>
          <w:lang w:val="sr-Cyrl-CS"/>
        </w:rPr>
        <w:t>ЕМЕНТИ КРИТЕРИЈУМА НА ОСНОВУ КОЈИХ ЋЕ НАРУЧИ</w:t>
      </w:r>
      <w:r w:rsidR="00F133B3" w:rsidRPr="00E74FE1">
        <w:rPr>
          <w:b/>
          <w:bCs/>
          <w:i/>
          <w:lang w:val="sr-Cyrl-CS"/>
        </w:rPr>
        <w:t>Л</w:t>
      </w:r>
      <w:r w:rsidRPr="00E74FE1">
        <w:rPr>
          <w:b/>
          <w:bCs/>
          <w:i/>
          <w:lang w:val="sr-Cyrl-CS"/>
        </w:rPr>
        <w:t>АЦ ИЗВРШИТИ ДОДЕ</w:t>
      </w:r>
      <w:r w:rsidR="00F133B3" w:rsidRPr="00E74FE1">
        <w:rPr>
          <w:b/>
          <w:bCs/>
          <w:i/>
          <w:lang w:val="sr-Cyrl-CS"/>
        </w:rPr>
        <w:t>Л</w:t>
      </w:r>
      <w:r w:rsidRPr="00E74FE1">
        <w:rPr>
          <w:b/>
          <w:bCs/>
          <w:i/>
          <w:lang w:val="sr-Cyrl-CS"/>
        </w:rPr>
        <w:t>У УГОВОРА У СИТУАЦИЈИ КАДА ПОСТОЈЕ ДВЕ И</w:t>
      </w:r>
      <w:r w:rsidR="00F133B3" w:rsidRPr="00E74FE1">
        <w:rPr>
          <w:b/>
          <w:bCs/>
          <w:i/>
          <w:lang w:val="sr-Cyrl-CS"/>
        </w:rPr>
        <w:t>Л</w:t>
      </w:r>
      <w:r w:rsidRPr="00E74FE1">
        <w:rPr>
          <w:b/>
          <w:bCs/>
          <w:i/>
          <w:lang w:val="sr-Cyrl-CS"/>
        </w:rPr>
        <w:t>И ВИШЕ ПОНУДА СА ЈЕДНАКИМ БРОЈЕМ ПОНДЕРА И</w:t>
      </w:r>
      <w:r w:rsidR="00F133B3" w:rsidRPr="00E74FE1">
        <w:rPr>
          <w:b/>
          <w:bCs/>
          <w:i/>
          <w:lang w:val="sr-Cyrl-CS"/>
        </w:rPr>
        <w:t>Л</w:t>
      </w:r>
      <w:r w:rsidR="00761203" w:rsidRPr="00E74FE1">
        <w:rPr>
          <w:b/>
          <w:bCs/>
          <w:i/>
          <w:lang w:val="sr-Cyrl-CS"/>
        </w:rPr>
        <w:t>И ИСТОМ ПОНУЂЕНОМ ЦЕНОМ</w:t>
      </w:r>
    </w:p>
    <w:p w:rsidR="00761203" w:rsidRPr="00E74FE1" w:rsidRDefault="00761203" w:rsidP="00A878F3">
      <w:pPr>
        <w:jc w:val="both"/>
        <w:rPr>
          <w:b/>
          <w:bCs/>
          <w:i/>
          <w:lang w:val="sr-Cyrl-CS"/>
        </w:rPr>
      </w:pPr>
    </w:p>
    <w:p w:rsidR="00A878F3" w:rsidRPr="00371F7C" w:rsidRDefault="00A878F3" w:rsidP="00A878F3">
      <w:pPr>
        <w:jc w:val="both"/>
        <w:rPr>
          <w:noProof/>
        </w:rPr>
      </w:pPr>
      <w:r w:rsidRPr="00E74FE1">
        <w:rPr>
          <w:iCs/>
          <w:lang w:val="sr-Cyrl-CS"/>
        </w:rPr>
        <w:t>Уколико две или више понуда имају ист</w:t>
      </w:r>
      <w:r w:rsidR="00A66F46" w:rsidRPr="00E74FE1">
        <w:rPr>
          <w:iCs/>
          <w:lang w:val="sr-Cyrl-CS"/>
        </w:rPr>
        <w:t>и</w:t>
      </w:r>
      <w:r w:rsidR="0096524F" w:rsidRPr="00E74FE1">
        <w:rPr>
          <w:iCs/>
          <w:lang w:val="sr-Cyrl-CS"/>
        </w:rPr>
        <w:t xml:space="preserve"> </w:t>
      </w:r>
      <w:r w:rsidR="000429EC" w:rsidRPr="00E74FE1">
        <w:rPr>
          <w:iCs/>
          <w:lang w:val="sr-Cyrl-CS"/>
        </w:rPr>
        <w:t>број пондера</w:t>
      </w:r>
      <w:r w:rsidR="002E60F2" w:rsidRPr="00E74FE1">
        <w:rPr>
          <w:iCs/>
          <w:lang w:val="sr-Cyrl-CS"/>
        </w:rPr>
        <w:t>,</w:t>
      </w:r>
      <w:r w:rsidRPr="00E74FE1">
        <w:rPr>
          <w:iCs/>
          <w:lang w:val="sr-Cyrl-CS"/>
        </w:rPr>
        <w:t xml:space="preserve"> као најповољнија биће изабрана понуда оног понуђача </w:t>
      </w:r>
      <w:r w:rsidR="00C75834" w:rsidRPr="00E74FE1">
        <w:rPr>
          <w:noProof/>
          <w:lang w:val="sr-Cyrl-CS"/>
        </w:rPr>
        <w:t xml:space="preserve">који </w:t>
      </w:r>
      <w:r w:rsidR="00A66F46" w:rsidRPr="00E74FE1">
        <w:rPr>
          <w:noProof/>
          <w:lang w:val="sr-Cyrl-CS"/>
        </w:rPr>
        <w:t xml:space="preserve">је понудио </w:t>
      </w:r>
      <w:r w:rsidR="00630F4E">
        <w:rPr>
          <w:noProof/>
          <w:lang w:val="sr-Cyrl-CS"/>
        </w:rPr>
        <w:t xml:space="preserve">дужи </w:t>
      </w:r>
      <w:r w:rsidR="00685B24">
        <w:rPr>
          <w:noProof/>
        </w:rPr>
        <w:t>рок важења понуде.</w:t>
      </w:r>
      <w:r w:rsidR="00371F7C">
        <w:rPr>
          <w:noProof/>
        </w:rPr>
        <w:t xml:space="preserve"> </w:t>
      </w:r>
      <w:r w:rsidR="00371F7C"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652C7" w:rsidRPr="00FF74CE" w:rsidRDefault="003652C7" w:rsidP="00A878F3">
      <w:pPr>
        <w:jc w:val="both"/>
        <w:rPr>
          <w:b/>
          <w:lang w:val="sr-Cyrl-CS"/>
        </w:rPr>
      </w:pPr>
    </w:p>
    <w:p w:rsidR="00A878F3" w:rsidRPr="00761203" w:rsidRDefault="00301100" w:rsidP="00A878F3">
      <w:pPr>
        <w:jc w:val="both"/>
        <w:rPr>
          <w:b/>
          <w:i/>
          <w:lang w:val="sr-Cyrl-CS"/>
        </w:rPr>
      </w:pPr>
      <w:r>
        <w:rPr>
          <w:b/>
          <w:i/>
          <w:lang w:val="sr-Cyrl-CS"/>
        </w:rPr>
        <w:t>19</w:t>
      </w:r>
      <w:r w:rsidR="00A878F3" w:rsidRPr="00761203">
        <w:rPr>
          <w:b/>
          <w:i/>
          <w:lang w:val="sr-Cyrl-CS"/>
        </w:rPr>
        <w:t>. КОРИШЋЕЊЕ ПАТЕНТА И ОДГОВОРНОСТ ЗА ПОВРЕДУ ЗАШТИЋЕНИХ ПРАВА ИНТЕ</w:t>
      </w:r>
      <w:r w:rsidR="00F133B3" w:rsidRPr="00761203">
        <w:rPr>
          <w:b/>
          <w:i/>
          <w:lang w:val="sr-Cyrl-CS"/>
        </w:rPr>
        <w:t>Л</w:t>
      </w:r>
      <w:r w:rsidR="00A878F3" w:rsidRPr="00761203">
        <w:rPr>
          <w:b/>
          <w:i/>
          <w:lang w:val="sr-Cyrl-CS"/>
        </w:rPr>
        <w:t>ЕКТУА</w:t>
      </w:r>
      <w:r w:rsidR="00F133B3" w:rsidRPr="00761203">
        <w:rPr>
          <w:b/>
          <w:i/>
          <w:lang w:val="sr-Cyrl-CS"/>
        </w:rPr>
        <w:t>Л</w:t>
      </w:r>
      <w:r w:rsidR="00A878F3" w:rsidRPr="00761203">
        <w:rPr>
          <w:b/>
          <w:i/>
          <w:lang w:val="sr-Cyrl-CS"/>
        </w:rPr>
        <w:t xml:space="preserve">НЕ СВОЈИНЕ ТРЕЋИХ </w:t>
      </w:r>
      <w:r w:rsidR="00F133B3" w:rsidRPr="00761203">
        <w:rPr>
          <w:b/>
          <w:i/>
          <w:lang w:val="sr-Cyrl-CS"/>
        </w:rPr>
        <w:t>Л</w:t>
      </w:r>
      <w:r w:rsidR="00A878F3" w:rsidRPr="00761203">
        <w:rPr>
          <w:b/>
          <w:i/>
          <w:lang w:val="sr-Cyrl-CS"/>
        </w:rPr>
        <w:t>ИЦА</w:t>
      </w:r>
    </w:p>
    <w:p w:rsidR="00A878F3" w:rsidRPr="00FF74CE" w:rsidRDefault="00A878F3" w:rsidP="00A878F3">
      <w:pPr>
        <w:jc w:val="both"/>
        <w:rPr>
          <w:b/>
          <w:lang w:val="sr-Cyrl-CS"/>
        </w:rPr>
      </w:pPr>
    </w:p>
    <w:p w:rsidR="00AF14BD" w:rsidRPr="00FF74CE" w:rsidRDefault="00A878F3" w:rsidP="00A878F3">
      <w:pPr>
        <w:jc w:val="both"/>
        <w:rPr>
          <w:b/>
          <w:lang w:val="sr-Cyrl-CS"/>
        </w:rPr>
      </w:pPr>
      <w:r w:rsidRPr="00FF74CE">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E34BE" w:rsidRPr="00FE34BE" w:rsidRDefault="00FE34BE" w:rsidP="00A878F3">
      <w:pPr>
        <w:jc w:val="both"/>
        <w:rPr>
          <w:b/>
        </w:rPr>
      </w:pPr>
    </w:p>
    <w:p w:rsidR="00A878F3" w:rsidRPr="00761203" w:rsidRDefault="00301100" w:rsidP="00A878F3">
      <w:pPr>
        <w:jc w:val="both"/>
        <w:rPr>
          <w:b/>
          <w:bCs/>
          <w:i/>
          <w:lang w:val="sr-Cyrl-CS"/>
        </w:rPr>
      </w:pPr>
      <w:r>
        <w:rPr>
          <w:b/>
          <w:bCs/>
          <w:i/>
          <w:lang w:val="sr-Cyrl-CS"/>
        </w:rPr>
        <w:t>20</w:t>
      </w:r>
      <w:r w:rsidR="00A878F3" w:rsidRPr="00761203">
        <w:rPr>
          <w:b/>
          <w:bCs/>
          <w:i/>
          <w:lang w:val="sr-Cyrl-CS"/>
        </w:rPr>
        <w:t xml:space="preserve">. НАЧИН И РОК ЗА ПОДНОШЕЊЕ ЗАХТЕВА ЗА ЗАШТИТУ ПРАВА ПОНУЂАЧА </w:t>
      </w:r>
    </w:p>
    <w:p w:rsidR="00A878F3" w:rsidRPr="00FF74CE" w:rsidRDefault="00A878F3" w:rsidP="00A878F3">
      <w:pPr>
        <w:jc w:val="both"/>
        <w:rPr>
          <w:b/>
          <w:bCs/>
          <w:lang w:val="sr-Cyrl-CS"/>
        </w:rPr>
      </w:pPr>
    </w:p>
    <w:p w:rsidR="00301100" w:rsidRPr="00342397" w:rsidRDefault="00301100" w:rsidP="0030110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01100" w:rsidRPr="00342397" w:rsidRDefault="00301100" w:rsidP="0030110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01100" w:rsidRPr="00E90954" w:rsidRDefault="00301100" w:rsidP="00301100">
      <w:pPr>
        <w:jc w:val="both"/>
        <w:rPr>
          <w:noProof/>
        </w:rPr>
      </w:pPr>
      <w:r w:rsidRPr="00342397">
        <w:t>Захтев за заштиту права подн</w:t>
      </w:r>
      <w:r>
        <w:t xml:space="preserve">оси се </w:t>
      </w:r>
      <w:r w:rsidR="00371F7C">
        <w:t>н</w:t>
      </w:r>
      <w:r>
        <w:t>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sidR="00371F7C">
        <w:t>.</w:t>
      </w:r>
    </w:p>
    <w:p w:rsidR="00301100" w:rsidRPr="00342397" w:rsidRDefault="00301100" w:rsidP="0030110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01100" w:rsidRPr="00342397" w:rsidRDefault="00301100" w:rsidP="0030110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01100" w:rsidRPr="00342397" w:rsidRDefault="00301100" w:rsidP="0030110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01100" w:rsidRPr="00371F7C" w:rsidRDefault="00301100" w:rsidP="0030110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sidR="00371F7C">
        <w:rPr>
          <w:u w:val="single"/>
        </w:rPr>
        <w:t>.</w:t>
      </w:r>
    </w:p>
    <w:p w:rsidR="00301100" w:rsidRPr="00342397" w:rsidRDefault="00301100" w:rsidP="0030110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01100" w:rsidRPr="00342397" w:rsidRDefault="00301100" w:rsidP="0030110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w:t>
      </w:r>
      <w:r w:rsidRPr="00342397">
        <w:lastRenderedPageBreak/>
        <w:t>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01100" w:rsidRPr="00342397" w:rsidRDefault="00301100" w:rsidP="0030110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01100" w:rsidRPr="00342397" w:rsidRDefault="00301100" w:rsidP="0030110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1100" w:rsidRPr="00342397" w:rsidRDefault="00301100" w:rsidP="0030110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01100" w:rsidRPr="006A0AB2" w:rsidRDefault="00301100" w:rsidP="0030110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CA3F74">
        <w:rPr>
          <w:rFonts w:eastAsia="TimesNewRomanPSMT"/>
          <w:bCs/>
        </w:rPr>
        <w:t>а</w:t>
      </w:r>
      <w:r>
        <w:rPr>
          <w:rFonts w:eastAsia="TimesNewRomanPSMT"/>
          <w:bCs/>
        </w:rPr>
        <w:t>, уплати таксу од:</w:t>
      </w:r>
    </w:p>
    <w:p w:rsidR="00301100" w:rsidRDefault="00301100" w:rsidP="00301100">
      <w:pPr>
        <w:autoSpaceDE w:val="0"/>
        <w:autoSpaceDN w:val="0"/>
        <w:adjustRightInd w:val="0"/>
        <w:jc w:val="both"/>
      </w:pPr>
    </w:p>
    <w:p w:rsidR="00301100" w:rsidRPr="0027515B" w:rsidRDefault="00301100" w:rsidP="0030110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301100" w:rsidRPr="0027515B" w:rsidRDefault="00301100" w:rsidP="0030110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301100" w:rsidRPr="0027515B" w:rsidRDefault="00301100" w:rsidP="0030110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301100" w:rsidRPr="0027515B" w:rsidRDefault="00301100" w:rsidP="00301100">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301100" w:rsidRPr="00BD7B9F" w:rsidRDefault="00301100" w:rsidP="0030110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301100" w:rsidRPr="0027515B" w:rsidRDefault="00301100" w:rsidP="0030110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301100" w:rsidRPr="0027515B" w:rsidRDefault="00301100" w:rsidP="0030110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33A06" w:rsidRDefault="00301100" w:rsidP="00A878F3">
      <w:pPr>
        <w:jc w:val="both"/>
      </w:pPr>
      <w:r w:rsidRPr="0066640F">
        <w:t>Свака странка у поступку сноси трошкове које проузрокује својим радњама.</w:t>
      </w:r>
    </w:p>
    <w:p w:rsidR="006B0050" w:rsidRPr="00301100" w:rsidRDefault="006B0050" w:rsidP="00A878F3">
      <w:pPr>
        <w:jc w:val="both"/>
      </w:pPr>
    </w:p>
    <w:p w:rsidR="00A878F3" w:rsidRPr="00761203" w:rsidRDefault="00301100" w:rsidP="00A878F3">
      <w:pPr>
        <w:jc w:val="both"/>
        <w:rPr>
          <w:b/>
          <w:i/>
          <w:lang w:val="sr-Cyrl-CS"/>
        </w:rPr>
      </w:pPr>
      <w:r>
        <w:rPr>
          <w:b/>
          <w:i/>
          <w:lang w:val="sr-Cyrl-CS"/>
        </w:rPr>
        <w:t>21</w:t>
      </w:r>
      <w:r w:rsidR="00A878F3" w:rsidRPr="00761203">
        <w:rPr>
          <w:b/>
          <w:i/>
          <w:lang w:val="sr-Cyrl-CS"/>
        </w:rPr>
        <w:t>. РОК У КОЈЕМ ЋЕ УГОВОР БИТИ ЗАКЉУЧЕН</w:t>
      </w:r>
    </w:p>
    <w:p w:rsidR="00A878F3" w:rsidRPr="00FF74CE" w:rsidRDefault="00A878F3" w:rsidP="00A878F3">
      <w:pPr>
        <w:jc w:val="both"/>
        <w:rPr>
          <w:b/>
          <w:lang w:val="sr-Cyrl-CS"/>
        </w:rPr>
      </w:pPr>
    </w:p>
    <w:p w:rsidR="00301100" w:rsidRPr="0004342C" w:rsidRDefault="00301100" w:rsidP="00301100">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301100" w:rsidRPr="0004342C" w:rsidRDefault="00301100" w:rsidP="00301100">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9C76DD">
        <w:t>.</w:t>
      </w:r>
      <w:r w:rsidRPr="0004342C">
        <w:t xml:space="preserve"> 112. став 2. тачка од 1) до 5) Закона.</w:t>
      </w:r>
    </w:p>
    <w:p w:rsidR="00301100" w:rsidRDefault="00301100" w:rsidP="0030110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01100" w:rsidRDefault="00301100" w:rsidP="00301100">
      <w:pPr>
        <w:jc w:val="both"/>
      </w:pPr>
    </w:p>
    <w:p w:rsidR="004C7D74" w:rsidRDefault="004C7D74" w:rsidP="00301100">
      <w:pPr>
        <w:jc w:val="both"/>
      </w:pPr>
    </w:p>
    <w:p w:rsidR="004C7D74" w:rsidRDefault="004C7D74" w:rsidP="00301100">
      <w:pPr>
        <w:jc w:val="both"/>
      </w:pPr>
    </w:p>
    <w:p w:rsidR="004C7D74" w:rsidRDefault="004C7D74" w:rsidP="00301100">
      <w:pPr>
        <w:jc w:val="both"/>
      </w:pPr>
    </w:p>
    <w:p w:rsidR="004C7D74" w:rsidRPr="00301100" w:rsidRDefault="004C7D74" w:rsidP="00301100">
      <w:pPr>
        <w:jc w:val="both"/>
      </w:pPr>
    </w:p>
    <w:p w:rsidR="00301100" w:rsidRDefault="00301100" w:rsidP="00301100">
      <w:pPr>
        <w:jc w:val="both"/>
        <w:rPr>
          <w:b/>
        </w:rPr>
      </w:pPr>
      <w:bookmarkStart w:id="55" w:name="_Toc311016791"/>
      <w:bookmarkStart w:id="56" w:name="_Toc311017143"/>
      <w:bookmarkStart w:id="57" w:name="_Toc311017332"/>
      <w:bookmarkStart w:id="58" w:name="_Toc312747151"/>
      <w:bookmarkStart w:id="59" w:name="_Toc312747210"/>
      <w:bookmarkStart w:id="60" w:name="_Toc367364626"/>
      <w:bookmarkStart w:id="61" w:name="_Toc369257444"/>
      <w:bookmarkStart w:id="62" w:name="_Toc369509273"/>
      <w:bookmarkStart w:id="63" w:name="_Toc384815861"/>
      <w:bookmarkStart w:id="64" w:name="_Toc387390130"/>
      <w:r w:rsidRPr="00F726E2">
        <w:rPr>
          <w:b/>
        </w:rPr>
        <w:lastRenderedPageBreak/>
        <w:t>НАПОМЕНА</w:t>
      </w:r>
      <w:r w:rsidRPr="00066B40">
        <w:rPr>
          <w:b/>
        </w:rPr>
        <w:t>:</w:t>
      </w:r>
    </w:p>
    <w:p w:rsidR="004C7D74" w:rsidRDefault="004C7D74" w:rsidP="00301100">
      <w:pPr>
        <w:jc w:val="both"/>
        <w:rPr>
          <w:b/>
        </w:rPr>
      </w:pPr>
    </w:p>
    <w:p w:rsidR="00301100" w:rsidRDefault="00301100" w:rsidP="00733B6E">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42883" w:rsidRPr="004C7D74" w:rsidRDefault="00301100" w:rsidP="004C7D74">
      <w:pPr>
        <w:jc w:val="both"/>
      </w:pPr>
      <w: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947899" w:rsidRPr="00E74FE1">
        <w:rPr>
          <w:lang w:val="sr-Cyrl-CS"/>
        </w:rPr>
        <w:br w:type="page"/>
      </w:r>
    </w:p>
    <w:p w:rsidR="00D855FE" w:rsidRPr="000B64CB" w:rsidRDefault="00D855FE" w:rsidP="008A54FC">
      <w:pPr>
        <w:pStyle w:val="Heading2"/>
        <w:numPr>
          <w:ilvl w:val="0"/>
          <w:numId w:val="6"/>
        </w:numPr>
        <w:rPr>
          <w:lang w:val="sr-Cyrl-CS"/>
        </w:rPr>
      </w:pPr>
      <w:bookmarkStart w:id="65" w:name="_Toc388605924"/>
      <w:bookmarkStart w:id="66" w:name="_Toc390077623"/>
      <w:bookmarkStart w:id="67" w:name="_Toc390077664"/>
      <w:bookmarkStart w:id="68" w:name="_Toc429573929"/>
      <w:bookmarkStart w:id="69" w:name="_Toc450909976"/>
      <w:r w:rsidRPr="000B64CB">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855FE" w:rsidRPr="00FF74CE" w:rsidRDefault="00D855FE" w:rsidP="00D855FE">
      <w:pPr>
        <w:rPr>
          <w:lang w:val="sr-Cyrl-CS"/>
        </w:rPr>
      </w:pPr>
    </w:p>
    <w:p w:rsidR="00371F7C" w:rsidRDefault="00D855FE" w:rsidP="00D855FE">
      <w:pPr>
        <w:pStyle w:val="ListParagraph"/>
        <w:ind w:left="0"/>
        <w:jc w:val="center"/>
        <w:rPr>
          <w:b/>
          <w:lang w:val="sr-Cyrl-CS"/>
        </w:rPr>
      </w:pPr>
      <w:r w:rsidRPr="00FF74CE">
        <w:rPr>
          <w:b/>
          <w:lang w:val="sr-Latn-CS"/>
        </w:rPr>
        <w:t xml:space="preserve">ПО ЈАВНОМ ПОЗИВУ БРОЈ </w:t>
      </w:r>
      <w:r w:rsidR="00231B3F">
        <w:rPr>
          <w:b/>
          <w:lang w:val="sr-Cyrl-CS"/>
        </w:rPr>
        <w:t>110-16-О</w:t>
      </w:r>
      <w:r w:rsidRPr="00FF74CE">
        <w:rPr>
          <w:b/>
          <w:lang w:val="sr-Latn-CS"/>
        </w:rPr>
        <w:t xml:space="preserve"> –</w:t>
      </w:r>
      <w:r w:rsidR="00761203">
        <w:rPr>
          <w:b/>
          <w:lang w:val="sr-Latn-CS"/>
        </w:rPr>
        <w:t xml:space="preserve"> </w:t>
      </w:r>
      <w:r w:rsidR="006B0050" w:rsidRPr="00762612">
        <w:rPr>
          <w:b/>
          <w:lang w:val="sr-Cyrl-CS"/>
        </w:rPr>
        <w:t>Набавка</w:t>
      </w:r>
      <w:r w:rsidR="00371F7C">
        <w:rPr>
          <w:b/>
          <w:lang w:val="sr-Cyrl-CS"/>
        </w:rPr>
        <w:t xml:space="preserve"> медицинске опреме</w:t>
      </w:r>
      <w:r w:rsidR="006B0050" w:rsidRPr="00762612">
        <w:rPr>
          <w:b/>
          <w:lang w:val="sr-Cyrl-CS"/>
        </w:rPr>
        <w:t xml:space="preserve"> </w:t>
      </w:r>
    </w:p>
    <w:p w:rsidR="00D855FE" w:rsidRPr="00AE4676" w:rsidRDefault="006B0050" w:rsidP="00D855FE">
      <w:pPr>
        <w:pStyle w:val="ListParagraph"/>
        <w:ind w:left="0"/>
        <w:jc w:val="center"/>
        <w:rPr>
          <w:b/>
          <w:i/>
          <w:lang w:val="sr-Latn-CS"/>
        </w:rPr>
      </w:pPr>
      <w:r w:rsidRPr="00762612">
        <w:rPr>
          <w:b/>
          <w:lang w:val="sr-Cyrl-CS"/>
        </w:rPr>
        <w:t xml:space="preserve">за потребе </w:t>
      </w:r>
      <w:r w:rsidR="00371F7C">
        <w:rPr>
          <w:b/>
          <w:lang w:val="sr-Cyrl-CS"/>
        </w:rPr>
        <w:t>к</w:t>
      </w:r>
      <w:r w:rsidRPr="00762612">
        <w:rPr>
          <w:b/>
          <w:lang w:val="sr-Cyrl-CS"/>
        </w:rPr>
        <w:t>линик</w:t>
      </w:r>
      <w:r w:rsidR="00371F7C">
        <w:rPr>
          <w:b/>
          <w:lang w:val="sr-Cyrl-CS"/>
        </w:rPr>
        <w:t xml:space="preserve">а </w:t>
      </w:r>
      <w:r w:rsidRPr="00762612">
        <w:rPr>
          <w:b/>
          <w:lang w:val="sr-Cyrl-CS"/>
        </w:rPr>
        <w:t>Клиничког центра Војводине</w:t>
      </w:r>
    </w:p>
    <w:p w:rsidR="00A66F46" w:rsidRDefault="00A66F46" w:rsidP="00A66F46">
      <w:pPr>
        <w:rPr>
          <w:lang w:val="sr-Cyrl-CS"/>
        </w:rPr>
      </w:pPr>
    </w:p>
    <w:p w:rsidR="00E63FFE" w:rsidRDefault="00E63FFE" w:rsidP="00A66F46">
      <w:pPr>
        <w:rPr>
          <w:lang w:val="sr-Cyrl-CS"/>
        </w:rPr>
      </w:pPr>
    </w:p>
    <w:p w:rsidR="00E63FFE" w:rsidRPr="00E74FE1" w:rsidRDefault="00E63FFE" w:rsidP="00A66F46">
      <w:pPr>
        <w:rPr>
          <w:lang w:val="sr-Cyrl-CS"/>
        </w:rPr>
      </w:pPr>
    </w:p>
    <w:p w:rsidR="00E63FFE" w:rsidRDefault="00A66F46" w:rsidP="000B64CB">
      <w:pPr>
        <w:ind w:firstLine="360"/>
        <w:rPr>
          <w:lang w:val="sr-Cyrl-CS"/>
        </w:rPr>
      </w:pPr>
      <w:r w:rsidRPr="00E74FE1">
        <w:rPr>
          <w:lang w:val="sr-Cyrl-CS"/>
        </w:rPr>
        <w:t>Критеријум</w:t>
      </w:r>
      <w:r w:rsidR="000B64CB">
        <w:rPr>
          <w:lang w:val="sr-Cyrl-CS"/>
        </w:rPr>
        <w:t xml:space="preserve"> </w:t>
      </w:r>
      <w:r w:rsidRPr="00E74FE1">
        <w:rPr>
          <w:lang w:val="sr-Cyrl-CS"/>
        </w:rPr>
        <w:t xml:space="preserve">за доделу уговора је економски најповољнија понуда који се заснива на </w:t>
      </w:r>
    </w:p>
    <w:p w:rsidR="00A66F46" w:rsidRPr="00E74FE1" w:rsidRDefault="00A66F46" w:rsidP="00E63FFE">
      <w:pPr>
        <w:rPr>
          <w:lang w:val="sr-Cyrl-CS"/>
        </w:rPr>
      </w:pPr>
      <w:r w:rsidRPr="00E74FE1">
        <w:rPr>
          <w:lang w:val="sr-Cyrl-CS"/>
        </w:rPr>
        <w:t>следећим елементима:</w:t>
      </w:r>
    </w:p>
    <w:p w:rsidR="00D855FE" w:rsidRDefault="00D855FE" w:rsidP="00D855FE">
      <w:pPr>
        <w:pStyle w:val="ListParagraph"/>
        <w:ind w:left="360"/>
        <w:jc w:val="both"/>
        <w:rPr>
          <w:b/>
          <w:bCs/>
        </w:rPr>
      </w:pPr>
    </w:p>
    <w:p w:rsidR="00E63FFE" w:rsidRPr="00E63FFE" w:rsidRDefault="00E63FFE" w:rsidP="00D855FE">
      <w:pPr>
        <w:pStyle w:val="ListParagraph"/>
        <w:ind w:left="360"/>
        <w:jc w:val="both"/>
        <w:rPr>
          <w:b/>
          <w:bCs/>
        </w:rPr>
      </w:pPr>
    </w:p>
    <w:p w:rsidR="00D855FE" w:rsidRPr="00947899" w:rsidRDefault="00D855FE" w:rsidP="00D855FE">
      <w:pPr>
        <w:pStyle w:val="ListParagraph"/>
        <w:ind w:left="360"/>
        <w:jc w:val="both"/>
        <w:rPr>
          <w:b/>
          <w:lang w:val="sr-Cyrl-CS"/>
        </w:rPr>
      </w:pPr>
      <w:r w:rsidRPr="00947899">
        <w:rPr>
          <w:b/>
          <w:lang w:val="sr-Latn-CS"/>
        </w:rPr>
        <w:t xml:space="preserve">1. </w:t>
      </w:r>
      <w:r w:rsidRPr="00947899">
        <w:rPr>
          <w:b/>
        </w:rPr>
        <w:t>УКУПНА</w:t>
      </w:r>
      <w:r w:rsidR="00DC2F2D">
        <w:rPr>
          <w:b/>
        </w:rPr>
        <w:t xml:space="preserve"> ПОНУЂЕНА</w:t>
      </w:r>
      <w:r w:rsidR="009918F6" w:rsidRPr="00947899">
        <w:rPr>
          <w:b/>
          <w:lang w:val="sr-Cyrl-CS"/>
        </w:rPr>
        <w:t xml:space="preserve"> </w:t>
      </w:r>
      <w:r w:rsidRPr="00947899">
        <w:rPr>
          <w:b/>
          <w:lang w:val="sr-Cyrl-CS"/>
        </w:rPr>
        <w:t xml:space="preserve">ЦЕНА </w:t>
      </w:r>
      <w:bookmarkStart w:id="70" w:name="_Toc312747152"/>
      <w:bookmarkStart w:id="71" w:name="_Toc312747211"/>
      <w:r w:rsidRPr="00947899">
        <w:rPr>
          <w:b/>
          <w:lang w:val="sr-Cyrl-CS"/>
        </w:rPr>
        <w:t>без ПДВ</w:t>
      </w:r>
      <w:r w:rsidR="000B64CB">
        <w:rPr>
          <w:b/>
          <w:lang w:val="sr-Cyrl-CS"/>
        </w:rPr>
        <w:t xml:space="preserve"> </w:t>
      </w:r>
      <w:r w:rsidRPr="00947899">
        <w:rPr>
          <w:b/>
          <w:lang w:val="sr-Cyrl-CS"/>
        </w:rPr>
        <w:t>– по формули</w:t>
      </w:r>
      <w:r w:rsidR="000B64CB">
        <w:rPr>
          <w:b/>
          <w:lang w:val="sr-Cyrl-CS"/>
        </w:rPr>
        <w:t xml:space="preserve"> </w:t>
      </w:r>
      <w:r w:rsidRPr="00947899">
        <w:rPr>
          <w:b/>
          <w:lang w:val="sr-Cyrl-CS"/>
        </w:rPr>
        <w:t xml:space="preserve">......................... до </w:t>
      </w:r>
      <w:r w:rsidR="00017EBF">
        <w:rPr>
          <w:b/>
          <w:lang w:val="sr-Cyrl-CS"/>
        </w:rPr>
        <w:t>8</w:t>
      </w:r>
      <w:r w:rsidRPr="00947899">
        <w:rPr>
          <w:b/>
          <w:lang w:val="sr-Cyrl-CS"/>
        </w:rPr>
        <w:t>0 пондера</w:t>
      </w:r>
      <w:bookmarkEnd w:id="70"/>
      <w:bookmarkEnd w:id="71"/>
    </w:p>
    <w:p w:rsidR="00D855FE" w:rsidRDefault="00D855FE" w:rsidP="00D855FE">
      <w:pPr>
        <w:pStyle w:val="ListParagraph"/>
        <w:ind w:left="360"/>
        <w:jc w:val="both"/>
        <w:rPr>
          <w:lang w:val="sr-Cyrl-CS"/>
        </w:rPr>
      </w:pPr>
    </w:p>
    <w:p w:rsidR="00007FE4" w:rsidRPr="00947899" w:rsidRDefault="00007FE4" w:rsidP="00D855FE">
      <w:pPr>
        <w:pStyle w:val="ListParagraph"/>
        <w:ind w:left="360"/>
        <w:jc w:val="both"/>
        <w:rPr>
          <w:lang w:val="sr-Cyrl-CS"/>
        </w:rPr>
      </w:pP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 xml:space="preserve">Најнижа понуђена цена </w:t>
      </w:r>
    </w:p>
    <w:p w:rsidR="00D855FE" w:rsidRPr="00947899" w:rsidRDefault="005E4520" w:rsidP="00D855FE">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sidR="00017EBF">
        <w:rPr>
          <w:lang w:val="sr-Cyrl-CS"/>
        </w:rPr>
        <w:t>-------------------------- x 8</w:t>
      </w:r>
      <w:r>
        <w:rPr>
          <w:lang w:val="sr-Cyrl-CS"/>
        </w:rPr>
        <w:t>0 пондера</w:t>
      </w:r>
    </w:p>
    <w:p w:rsidR="00D855FE" w:rsidRPr="00947899" w:rsidRDefault="005E4520" w:rsidP="00D855FE">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Понуђена цена</w:t>
      </w:r>
    </w:p>
    <w:p w:rsidR="00D855FE" w:rsidRPr="00947899" w:rsidRDefault="00D855FE" w:rsidP="00D855FE">
      <w:pPr>
        <w:pStyle w:val="ListParagraph"/>
        <w:ind w:left="360"/>
        <w:jc w:val="both"/>
        <w:rPr>
          <w:b/>
          <w:lang w:val="sr-Latn-CS"/>
        </w:rPr>
      </w:pPr>
    </w:p>
    <w:p w:rsidR="00D855FE" w:rsidRDefault="00D855FE" w:rsidP="00D855FE">
      <w:pPr>
        <w:rPr>
          <w:noProof/>
          <w:lang w:val="sr-Cyrl-CS"/>
        </w:rPr>
      </w:pPr>
    </w:p>
    <w:p w:rsidR="00754394" w:rsidRPr="00947899" w:rsidRDefault="00754394" w:rsidP="00D855FE">
      <w:pPr>
        <w:rPr>
          <w:noProof/>
          <w:lang w:val="sr-Cyrl-CS"/>
        </w:rPr>
      </w:pPr>
    </w:p>
    <w:p w:rsidR="00D855FE" w:rsidRPr="00947899" w:rsidRDefault="000B674B" w:rsidP="00D855FE">
      <w:pPr>
        <w:ind w:firstLine="360"/>
        <w:rPr>
          <w:noProof/>
          <w:lang w:val="sr-Cyrl-CS"/>
        </w:rPr>
      </w:pPr>
      <w:r w:rsidRPr="00947899">
        <w:rPr>
          <w:b/>
          <w:lang w:val="sr-Cyrl-CS"/>
        </w:rPr>
        <w:t>2</w:t>
      </w:r>
      <w:r w:rsidR="00D855FE" w:rsidRPr="00947899">
        <w:rPr>
          <w:b/>
          <w:lang w:val="sr-Cyrl-CS"/>
        </w:rPr>
        <w:t>.</w:t>
      </w:r>
      <w:r w:rsidR="00017EBF">
        <w:rPr>
          <w:b/>
          <w:lang w:val="sr-Cyrl-CS"/>
        </w:rPr>
        <w:t xml:space="preserve"> РОК ИСПОРУКЕ</w:t>
      </w:r>
      <w:r w:rsidR="000B64CB">
        <w:rPr>
          <w:b/>
          <w:lang w:val="sr-Cyrl-CS"/>
        </w:rPr>
        <w:t xml:space="preserve"> </w:t>
      </w:r>
      <w:r w:rsidR="00017EBF" w:rsidRPr="00017EBF">
        <w:rPr>
          <w:b/>
          <w:lang w:val="sr-Cyrl-CS"/>
        </w:rPr>
        <w:t>– по формули</w:t>
      </w:r>
      <w:r w:rsidR="00017EBF">
        <w:rPr>
          <w:b/>
          <w:lang w:val="sr-Cyrl-CS"/>
        </w:rPr>
        <w:t xml:space="preserve"> ........</w:t>
      </w:r>
      <w:r w:rsidR="00D855FE" w:rsidRPr="00947899">
        <w:rPr>
          <w:b/>
          <w:lang w:val="sr-Cyrl-CS"/>
        </w:rPr>
        <w:t>........</w:t>
      </w:r>
      <w:r w:rsidR="00754394">
        <w:rPr>
          <w:b/>
          <w:lang w:val="sr-Cyrl-CS"/>
        </w:rPr>
        <w:t>..........</w:t>
      </w:r>
      <w:r w:rsidR="00D855FE" w:rsidRPr="00947899">
        <w:rPr>
          <w:b/>
          <w:lang w:val="sr-Cyrl-CS"/>
        </w:rPr>
        <w:t xml:space="preserve">......................................  до </w:t>
      </w:r>
      <w:r w:rsidR="00754394">
        <w:rPr>
          <w:b/>
          <w:lang w:val="sr-Cyrl-CS"/>
        </w:rPr>
        <w:t>1</w:t>
      </w:r>
      <w:r w:rsidR="00D855FE" w:rsidRPr="00947899">
        <w:rPr>
          <w:b/>
          <w:lang w:val="sr-Cyrl-CS"/>
        </w:rPr>
        <w:t>0 пондера</w:t>
      </w:r>
    </w:p>
    <w:p w:rsidR="00D855FE" w:rsidRDefault="00D855FE" w:rsidP="00D855FE">
      <w:pPr>
        <w:rPr>
          <w:noProof/>
          <w:lang w:val="sr-Cyrl-CS"/>
        </w:rPr>
      </w:pPr>
    </w:p>
    <w:p w:rsidR="00007FE4" w:rsidRPr="00947899" w:rsidRDefault="00007FE4" w:rsidP="00D855FE">
      <w:pPr>
        <w:rPr>
          <w:noProof/>
          <w:lang w:val="sr-Cyrl-CS"/>
        </w:rPr>
      </w:pPr>
    </w:p>
    <w:p w:rsidR="009918F6" w:rsidRPr="00947899" w:rsidRDefault="009918F6" w:rsidP="00017EBF">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t xml:space="preserve">       </w:t>
      </w:r>
      <w:r w:rsidR="000B64CB">
        <w:rPr>
          <w:lang w:val="sr-Cyrl-CS"/>
        </w:rPr>
        <w:t xml:space="preserve">  </w:t>
      </w:r>
      <w:r w:rsidR="00017EBF">
        <w:rPr>
          <w:lang w:val="sr-Cyrl-CS"/>
        </w:rPr>
        <w:t>Најкраћи рок испоруке</w:t>
      </w:r>
    </w:p>
    <w:p w:rsidR="009918F6" w:rsidRPr="00947899" w:rsidRDefault="005E4520" w:rsidP="009918F6">
      <w:pPr>
        <w:pStyle w:val="ListParagraph"/>
        <w:ind w:left="360"/>
        <w:jc w:val="both"/>
        <w:rPr>
          <w:lang w:val="sr-Cyrl-CS"/>
        </w:rPr>
      </w:pPr>
      <w:r>
        <w:rPr>
          <w:lang w:val="sr-Cyrl-CS"/>
        </w:rPr>
        <w:t>Број пондера се одређује по формули</w:t>
      </w:r>
      <w:r w:rsidR="000B64CB">
        <w:rPr>
          <w:lang w:val="sr-Cyrl-CS"/>
        </w:rPr>
        <w:t xml:space="preserve"> </w:t>
      </w:r>
      <w:r>
        <w:rPr>
          <w:lang w:val="sr-Cyrl-CS"/>
        </w:rPr>
        <w:t>= -----</w:t>
      </w:r>
      <w:r w:rsidR="000B64CB">
        <w:rPr>
          <w:lang w:val="sr-Cyrl-CS"/>
        </w:rPr>
        <w:t>--</w:t>
      </w:r>
      <w:r>
        <w:rPr>
          <w:lang w:val="sr-Cyrl-CS"/>
        </w:rPr>
        <w:t>----</w:t>
      </w:r>
      <w:r w:rsidR="00017EBF">
        <w:rPr>
          <w:lang w:val="sr-Cyrl-CS"/>
        </w:rPr>
        <w:t xml:space="preserve">---------------------------- x </w:t>
      </w:r>
      <w:r w:rsidR="00754394">
        <w:rPr>
          <w:lang w:val="sr-Cyrl-CS"/>
        </w:rPr>
        <w:t>1</w:t>
      </w:r>
      <w:r>
        <w:rPr>
          <w:lang w:val="sr-Cyrl-CS"/>
        </w:rPr>
        <w:t>0 пондера</w:t>
      </w:r>
    </w:p>
    <w:p w:rsidR="009918F6" w:rsidRPr="00947899" w:rsidRDefault="00017EBF" w:rsidP="00017EBF">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B64CB">
        <w:rPr>
          <w:lang w:val="sr-Cyrl-CS"/>
        </w:rPr>
        <w:t xml:space="preserve">  </w:t>
      </w:r>
      <w:r>
        <w:rPr>
          <w:lang w:val="sr-Cyrl-CS"/>
        </w:rPr>
        <w:t>Понуђени рок испоруке</w:t>
      </w:r>
    </w:p>
    <w:p w:rsidR="00754394" w:rsidRDefault="00754394" w:rsidP="00754394">
      <w:pPr>
        <w:ind w:firstLine="360"/>
        <w:rPr>
          <w:lang w:val="sr-Cyrl-CS"/>
        </w:rPr>
      </w:pPr>
    </w:p>
    <w:p w:rsidR="00754394" w:rsidRDefault="00754394" w:rsidP="00CA3F74">
      <w:pPr>
        <w:rPr>
          <w:noProof/>
          <w:lang w:val="sr-Cyrl-CS"/>
        </w:rPr>
      </w:pPr>
    </w:p>
    <w:p w:rsidR="00754394" w:rsidRPr="00947899" w:rsidRDefault="00754394" w:rsidP="00754394">
      <w:pPr>
        <w:rPr>
          <w:noProof/>
          <w:lang w:val="sr-Cyrl-CS"/>
        </w:rPr>
      </w:pPr>
    </w:p>
    <w:p w:rsidR="00754394" w:rsidRPr="00947899" w:rsidRDefault="00754394" w:rsidP="00754394">
      <w:pPr>
        <w:ind w:firstLine="360"/>
        <w:rPr>
          <w:noProof/>
          <w:lang w:val="sr-Cyrl-CS"/>
        </w:rPr>
      </w:pPr>
      <w:r>
        <w:rPr>
          <w:b/>
          <w:lang w:val="sr-Cyrl-CS"/>
        </w:rPr>
        <w:t>3</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 xml:space="preserve">..............................................  до </w:t>
      </w:r>
      <w:r>
        <w:rPr>
          <w:b/>
          <w:lang w:val="sr-Cyrl-CS"/>
        </w:rPr>
        <w:t>1</w:t>
      </w:r>
      <w:r w:rsidRPr="00947899">
        <w:rPr>
          <w:b/>
          <w:lang w:val="sr-Cyrl-CS"/>
        </w:rPr>
        <w:t>0 пондера</w:t>
      </w:r>
    </w:p>
    <w:p w:rsidR="00754394" w:rsidRDefault="00754394" w:rsidP="00754394">
      <w:pPr>
        <w:rPr>
          <w:noProof/>
          <w:lang w:val="sr-Cyrl-CS"/>
        </w:rPr>
      </w:pPr>
    </w:p>
    <w:p w:rsidR="00007FE4" w:rsidRPr="00947899" w:rsidRDefault="00007FE4" w:rsidP="00754394">
      <w:pPr>
        <w:rPr>
          <w:noProof/>
          <w:lang w:val="sr-Cyrl-CS"/>
        </w:rPr>
      </w:pPr>
    </w:p>
    <w:p w:rsidR="00754394" w:rsidRPr="00947899" w:rsidRDefault="00754394" w:rsidP="00754394">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00DC2F2D">
        <w:rPr>
          <w:lang w:val="sr-Cyrl-CS"/>
        </w:rPr>
        <w:t xml:space="preserve"> </w:t>
      </w:r>
      <w:r w:rsidR="00465AAD">
        <w:rPr>
          <w:lang w:val="sr-Cyrl-CS"/>
        </w:rPr>
        <w:t xml:space="preserve">     Понуђени гарантни рок</w:t>
      </w:r>
    </w:p>
    <w:p w:rsidR="00754394" w:rsidRPr="00947899" w:rsidRDefault="00754394" w:rsidP="00754394">
      <w:pPr>
        <w:pStyle w:val="ListParagraph"/>
        <w:ind w:left="360"/>
        <w:jc w:val="both"/>
        <w:rPr>
          <w:lang w:val="sr-Cyrl-CS"/>
        </w:rPr>
      </w:pPr>
      <w:r>
        <w:rPr>
          <w:lang w:val="sr-Cyrl-CS"/>
        </w:rPr>
        <w:t>Број пондера се одређује по формули = ---</w:t>
      </w:r>
      <w:r w:rsidR="00DC2F2D">
        <w:rPr>
          <w:lang w:val="sr-Cyrl-CS"/>
        </w:rPr>
        <w:t>-----</w:t>
      </w:r>
      <w:r>
        <w:rPr>
          <w:lang w:val="sr-Cyrl-CS"/>
        </w:rPr>
        <w:t>------------------------------ x 10 пондера</w:t>
      </w:r>
    </w:p>
    <w:p w:rsidR="00754394" w:rsidRPr="00947899" w:rsidRDefault="00465AAD" w:rsidP="0075439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9B2A93">
        <w:t>Најдужи</w:t>
      </w:r>
      <w:r w:rsidR="00DC2F2D">
        <w:rPr>
          <w:lang w:val="sr-Cyrl-CS"/>
        </w:rPr>
        <w:t xml:space="preserve"> гарантни рок</w:t>
      </w:r>
    </w:p>
    <w:p w:rsidR="000B64CB" w:rsidRDefault="000B64CB" w:rsidP="00D855FE">
      <w:pPr>
        <w:rPr>
          <w:noProof/>
          <w:lang w:val="sr-Cyrl-CS"/>
        </w:rPr>
      </w:pPr>
    </w:p>
    <w:p w:rsidR="00007FE4" w:rsidRPr="00947899" w:rsidRDefault="00007FE4" w:rsidP="00D855FE">
      <w:pPr>
        <w:rPr>
          <w:noProof/>
          <w:lang w:val="sr-Cyrl-CS"/>
        </w:rPr>
      </w:pPr>
    </w:p>
    <w:p w:rsidR="007C1A8F" w:rsidRPr="00FF74CE" w:rsidRDefault="008F156C" w:rsidP="00BC282D">
      <w:pPr>
        <w:jc w:val="both"/>
        <w:rPr>
          <w:noProof/>
          <w:lang w:val="sr-Cyrl-CS"/>
        </w:rPr>
      </w:pPr>
      <w:r w:rsidRPr="00FF74CE">
        <w:rPr>
          <w:noProof/>
          <w:lang w:val="sr-Cyrl-CS"/>
        </w:rPr>
        <w:br w:type="page"/>
      </w:r>
    </w:p>
    <w:p w:rsidR="009B7B3E" w:rsidRDefault="009B7B3E" w:rsidP="008A54FC">
      <w:pPr>
        <w:pStyle w:val="Heading2"/>
        <w:numPr>
          <w:ilvl w:val="0"/>
          <w:numId w:val="6"/>
        </w:numPr>
        <w:rPr>
          <w:noProof/>
        </w:rPr>
      </w:pPr>
      <w:bookmarkStart w:id="72" w:name="_Toc384815862"/>
      <w:bookmarkStart w:id="73" w:name="_Toc387390131"/>
      <w:bookmarkStart w:id="74" w:name="_Toc388605925"/>
      <w:bookmarkStart w:id="75" w:name="_Toc390077624"/>
      <w:bookmarkStart w:id="76" w:name="_Toc390077665"/>
      <w:bookmarkStart w:id="77" w:name="_Toc429573930"/>
      <w:bookmarkStart w:id="78" w:name="_Toc450909977"/>
      <w:bookmarkStart w:id="79" w:name="_Toc369257445"/>
      <w:bookmarkStart w:id="80" w:name="_Toc384815863"/>
      <w:bookmarkStart w:id="81" w:name="_Toc387390132"/>
      <w:r w:rsidRPr="00724E1F">
        <w:rPr>
          <w:noProof/>
        </w:rPr>
        <w:lastRenderedPageBreak/>
        <w:t>МОДЕЛ УГОВОРА</w:t>
      </w:r>
      <w:bookmarkEnd w:id="72"/>
      <w:bookmarkEnd w:id="73"/>
      <w:bookmarkEnd w:id="74"/>
      <w:bookmarkEnd w:id="75"/>
      <w:bookmarkEnd w:id="76"/>
      <w:bookmarkEnd w:id="77"/>
      <w:bookmarkEnd w:id="78"/>
    </w:p>
    <w:p w:rsidR="00371F7C" w:rsidRPr="00371F7C" w:rsidRDefault="00371F7C" w:rsidP="00942883">
      <w:pPr>
        <w:jc w:val="both"/>
      </w:pPr>
    </w:p>
    <w:p w:rsidR="00761203" w:rsidRDefault="00371F7C" w:rsidP="00942883">
      <w:pPr>
        <w:ind w:firstLine="720"/>
        <w:jc w:val="both"/>
        <w:rPr>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71F7C" w:rsidRPr="00371F7C" w:rsidRDefault="00371F7C" w:rsidP="00371F7C">
      <w:pPr>
        <w:ind w:firstLine="720"/>
      </w:pPr>
    </w:p>
    <w:p w:rsidR="009B7B3E" w:rsidRPr="0067086E" w:rsidRDefault="009B7B3E" w:rsidP="009B7B3E">
      <w:pPr>
        <w:jc w:val="center"/>
        <w:rPr>
          <w:b/>
          <w:noProof/>
          <w:lang w:val="sr-Latn-CS"/>
        </w:rPr>
      </w:pPr>
      <w:r w:rsidRPr="0067086E">
        <w:rPr>
          <w:b/>
          <w:noProof/>
        </w:rPr>
        <w:t>УГОВОР</w:t>
      </w:r>
    </w:p>
    <w:p w:rsidR="009B7B3E" w:rsidRPr="00371F7C" w:rsidRDefault="009B7B3E" w:rsidP="009B7B3E">
      <w:pPr>
        <w:jc w:val="center"/>
        <w:rPr>
          <w:b/>
          <w:noProof/>
        </w:rPr>
      </w:pPr>
      <w:r w:rsidRPr="0067086E">
        <w:rPr>
          <w:b/>
          <w:noProof/>
        </w:rPr>
        <w:t>О</w:t>
      </w:r>
      <w:r w:rsidR="009918F6" w:rsidRPr="0067086E">
        <w:rPr>
          <w:b/>
          <w:noProof/>
          <w:lang w:val="sr-Cyrl-CS"/>
        </w:rPr>
        <w:t xml:space="preserve"> </w:t>
      </w:r>
      <w:r w:rsidRPr="0067086E">
        <w:rPr>
          <w:b/>
          <w:noProof/>
        </w:rPr>
        <w:t>ЈАВНОЈ</w:t>
      </w:r>
      <w:r w:rsidR="009918F6" w:rsidRPr="0067086E">
        <w:rPr>
          <w:b/>
          <w:noProof/>
          <w:lang w:val="sr-Cyrl-CS"/>
        </w:rPr>
        <w:t xml:space="preserve"> </w:t>
      </w:r>
      <w:r w:rsidRPr="0067086E">
        <w:rPr>
          <w:b/>
          <w:noProof/>
        </w:rPr>
        <w:t>НАБАВЦИ</w:t>
      </w:r>
      <w:r w:rsidR="009918F6" w:rsidRPr="0067086E">
        <w:rPr>
          <w:b/>
          <w:noProof/>
          <w:lang w:val="sr-Cyrl-CS"/>
        </w:rPr>
        <w:t xml:space="preserve"> </w:t>
      </w:r>
      <w:r w:rsidRPr="0067086E">
        <w:rPr>
          <w:b/>
          <w:noProof/>
        </w:rPr>
        <w:t>БРОЈ</w:t>
      </w:r>
      <w:r w:rsidRPr="0067086E">
        <w:rPr>
          <w:b/>
          <w:noProof/>
          <w:lang w:val="sr-Latn-CS"/>
        </w:rPr>
        <w:t xml:space="preserve"> </w:t>
      </w:r>
      <w:r w:rsidR="00231B3F">
        <w:rPr>
          <w:b/>
          <w:noProof/>
        </w:rPr>
        <w:t>110-16-О</w:t>
      </w:r>
      <w:r w:rsidR="00371F7C">
        <w:rPr>
          <w:b/>
          <w:noProof/>
        </w:rPr>
        <w:t>, Партија ____</w:t>
      </w:r>
    </w:p>
    <w:p w:rsidR="009B7B3E" w:rsidRPr="00FF74CE" w:rsidRDefault="009B7B3E" w:rsidP="009B7B3E">
      <w:pPr>
        <w:rPr>
          <w:noProof/>
          <w:lang w:val="sr-Latn-CS"/>
        </w:rPr>
      </w:pPr>
    </w:p>
    <w:p w:rsidR="009B7B3E" w:rsidRPr="00FF74CE" w:rsidRDefault="009B7B3E" w:rsidP="009B7B3E">
      <w:pPr>
        <w:rPr>
          <w:noProof/>
        </w:rPr>
      </w:pPr>
      <w:r w:rsidRPr="00FF74CE">
        <w:rPr>
          <w:noProof/>
        </w:rPr>
        <w:t xml:space="preserve">Уговорне стране: </w:t>
      </w:r>
    </w:p>
    <w:p w:rsidR="009B7B3E" w:rsidRPr="00FF74CE" w:rsidRDefault="009B7B3E" w:rsidP="009B7B3E">
      <w:pPr>
        <w:rPr>
          <w:noProof/>
        </w:rPr>
      </w:pPr>
    </w:p>
    <w:p w:rsidR="009B7B3E" w:rsidRPr="00FF74CE" w:rsidRDefault="009B7B3E" w:rsidP="009B7B3E">
      <w:pPr>
        <w:numPr>
          <w:ilvl w:val="0"/>
          <w:numId w:val="5"/>
        </w:numPr>
        <w:jc w:val="both"/>
        <w:rPr>
          <w:noProof/>
        </w:rPr>
      </w:pPr>
      <w:r w:rsidRPr="00FF74CE">
        <w:rPr>
          <w:b/>
          <w:noProof/>
        </w:rPr>
        <w:t>КЛИНИЧКИ ЦЕНТАР ВОЈВОДИНЕ</w:t>
      </w:r>
      <w:r w:rsidRPr="00FF74CE">
        <w:rPr>
          <w:noProof/>
        </w:rPr>
        <w:t>, ул. Хајдук Вељкова бр. 1, Нови Сад,</w:t>
      </w:r>
    </w:p>
    <w:p w:rsidR="009B7B3E" w:rsidRPr="00371F7C" w:rsidRDefault="009B7B3E" w:rsidP="009B7B3E">
      <w:pPr>
        <w:ind w:left="720"/>
        <w:jc w:val="both"/>
        <w:rPr>
          <w:noProof/>
        </w:rPr>
      </w:pPr>
      <w:r w:rsidRPr="00FF74CE">
        <w:rPr>
          <w:noProof/>
        </w:rPr>
        <w:t>ПИБ: 101696893 Матични број: 08664161</w:t>
      </w:r>
      <w:r w:rsidR="00371F7C">
        <w:rPr>
          <w:noProof/>
        </w:rPr>
        <w:t>,</w:t>
      </w:r>
    </w:p>
    <w:p w:rsidR="009B7B3E" w:rsidRPr="00FF74CE" w:rsidRDefault="009B7B3E" w:rsidP="009B7B3E">
      <w:pPr>
        <w:ind w:left="720"/>
        <w:jc w:val="both"/>
        <w:rPr>
          <w:noProof/>
          <w:lang w:val="sr-Cyrl-CS"/>
        </w:rPr>
      </w:pPr>
      <w:r w:rsidRPr="00FF74CE">
        <w:rPr>
          <w:noProof/>
        </w:rPr>
        <w:t xml:space="preserve">Број рачуна: 840-577661-50 </w:t>
      </w:r>
      <w:r w:rsidRPr="00FF74CE">
        <w:rPr>
          <w:noProof/>
          <w:lang w:val="sr-Cyrl-CS"/>
        </w:rPr>
        <w:t xml:space="preserve">Управа за трезор </w:t>
      </w:r>
      <w:r w:rsidR="00371F7C">
        <w:rPr>
          <w:noProof/>
          <w:lang w:val="sr-Cyrl-CS"/>
        </w:rPr>
        <w:t>–</w:t>
      </w:r>
      <w:r w:rsidRPr="00FF74CE">
        <w:rPr>
          <w:noProof/>
          <w:lang w:val="sr-Cyrl-CS"/>
        </w:rPr>
        <w:t xml:space="preserve"> РС</w:t>
      </w:r>
      <w:r w:rsidR="00371F7C">
        <w:rPr>
          <w:noProof/>
          <w:lang w:val="sr-Cyrl-CS"/>
        </w:rPr>
        <w:t>, Министарство финансија,</w:t>
      </w:r>
    </w:p>
    <w:p w:rsidR="009B7B3E" w:rsidRPr="00FF74CE" w:rsidRDefault="009B7B3E" w:rsidP="009B7B3E">
      <w:pPr>
        <w:ind w:left="720"/>
        <w:jc w:val="both"/>
        <w:rPr>
          <w:noProof/>
          <w:lang w:val="sr-Cyrl-CS"/>
        </w:rPr>
      </w:pPr>
      <w:r w:rsidRPr="00FF74CE">
        <w:rPr>
          <w:noProof/>
          <w:lang w:val="sr-Cyrl-CS"/>
        </w:rPr>
        <w:t>Телефон: 021/484-3-484 Телефакс: 021/487-2232</w:t>
      </w:r>
      <w:r w:rsidR="00371F7C">
        <w:rPr>
          <w:noProof/>
          <w:lang w:val="sr-Cyrl-CS"/>
        </w:rPr>
        <w:t>,</w:t>
      </w:r>
    </w:p>
    <w:p w:rsidR="009B7B3E" w:rsidRPr="00FF74CE" w:rsidRDefault="009B7B3E" w:rsidP="009B7B3E">
      <w:pPr>
        <w:ind w:left="720"/>
        <w:jc w:val="both"/>
        <w:rPr>
          <w:noProof/>
          <w:lang w:val="sr-Cyrl-CS"/>
        </w:rPr>
      </w:pPr>
      <w:r w:rsidRPr="00FF74CE">
        <w:rPr>
          <w:noProof/>
          <w:lang w:val="sr-Cyrl-CS"/>
        </w:rPr>
        <w:t xml:space="preserve">(у даљем тексту: наручилац), кога заступа </w:t>
      </w:r>
      <w:r w:rsidR="00301100">
        <w:rPr>
          <w:noProof/>
          <w:lang w:val="sr-Cyrl-CS"/>
        </w:rPr>
        <w:t>Доц. др Иван Леваков</w:t>
      </w:r>
      <w:r w:rsidRPr="00FF74CE">
        <w:rPr>
          <w:noProof/>
          <w:lang w:val="sr-Cyrl-CS"/>
        </w:rPr>
        <w:t>.</w:t>
      </w:r>
    </w:p>
    <w:p w:rsidR="009B7B3E" w:rsidRPr="00FF74CE" w:rsidRDefault="009B7B3E" w:rsidP="009B7B3E">
      <w:pPr>
        <w:jc w:val="both"/>
        <w:rPr>
          <w:noProof/>
          <w:lang w:val="sr-Cyrl-CS"/>
        </w:rPr>
      </w:pPr>
    </w:p>
    <w:p w:rsidR="009B7B3E" w:rsidRPr="00FF74CE" w:rsidRDefault="009B7B3E" w:rsidP="009B7B3E">
      <w:pPr>
        <w:pStyle w:val="ListParagraph"/>
        <w:numPr>
          <w:ilvl w:val="0"/>
          <w:numId w:val="5"/>
        </w:numPr>
        <w:jc w:val="both"/>
        <w:rPr>
          <w:noProof/>
        </w:rPr>
      </w:pPr>
      <w:r w:rsidRPr="00FF74CE">
        <w:rPr>
          <w:noProof/>
        </w:rPr>
        <w:t>____________________________________________________________________,</w:t>
      </w:r>
    </w:p>
    <w:p w:rsidR="009B7B3E" w:rsidRPr="00FF74CE" w:rsidRDefault="009B7B3E" w:rsidP="009B7B3E">
      <w:pPr>
        <w:jc w:val="center"/>
      </w:pPr>
      <w:r w:rsidRPr="00FF74CE">
        <w:rPr>
          <w:noProof/>
        </w:rPr>
        <w:t>(</w:t>
      </w:r>
      <w:r w:rsidRPr="00FF74CE">
        <w:rPr>
          <w:i/>
          <w:noProof/>
        </w:rPr>
        <w:t>назив и адреса)</w:t>
      </w:r>
    </w:p>
    <w:p w:rsidR="009B7B3E" w:rsidRPr="00FF74CE" w:rsidRDefault="009B7B3E" w:rsidP="009B7B3E">
      <w:pPr>
        <w:ind w:left="720"/>
        <w:jc w:val="both"/>
        <w:rPr>
          <w:noProof/>
        </w:rPr>
      </w:pPr>
      <w:r w:rsidRPr="00FF74CE">
        <w:rPr>
          <w:noProof/>
        </w:rPr>
        <w:t>ПИБ:.......................... Матични број: ........................................</w:t>
      </w:r>
    </w:p>
    <w:p w:rsidR="009B7B3E" w:rsidRPr="00FF74CE" w:rsidRDefault="009B7B3E" w:rsidP="009B7B3E">
      <w:pPr>
        <w:ind w:left="720"/>
        <w:jc w:val="both"/>
        <w:rPr>
          <w:noProof/>
        </w:rPr>
      </w:pPr>
      <w:r w:rsidRPr="00FF74CE">
        <w:rPr>
          <w:noProof/>
        </w:rPr>
        <w:t xml:space="preserve">Број рачуна: ............................................ Назив </w:t>
      </w:r>
      <w:r w:rsidR="00942883">
        <w:rPr>
          <w:noProof/>
        </w:rPr>
        <w:t xml:space="preserve">пословне </w:t>
      </w:r>
      <w:r w:rsidRPr="00FF74CE">
        <w:rPr>
          <w:noProof/>
        </w:rPr>
        <w:t>банке:.....................................,</w:t>
      </w:r>
    </w:p>
    <w:p w:rsidR="009B7B3E" w:rsidRPr="00FF74CE" w:rsidRDefault="009B7B3E" w:rsidP="009B7B3E">
      <w:pPr>
        <w:ind w:left="720"/>
        <w:jc w:val="both"/>
        <w:rPr>
          <w:noProof/>
        </w:rPr>
      </w:pPr>
      <w:r w:rsidRPr="00FF74CE">
        <w:rPr>
          <w:noProof/>
        </w:rPr>
        <w:t>Телефон:............................Телефакс:......................................</w:t>
      </w:r>
    </w:p>
    <w:p w:rsidR="009B7B3E" w:rsidRPr="00FF74CE" w:rsidRDefault="009B7B3E" w:rsidP="009B7B3E">
      <w:pPr>
        <w:ind w:left="720"/>
        <w:jc w:val="both"/>
        <w:rPr>
          <w:noProof/>
        </w:rPr>
      </w:pPr>
      <w:r w:rsidRPr="00FF74CE">
        <w:rPr>
          <w:noProof/>
        </w:rPr>
        <w:t>(у даљем тексту: добављач), кога заступа ________________________________.</w:t>
      </w:r>
    </w:p>
    <w:p w:rsidR="009B7B3E" w:rsidRPr="00F5244D" w:rsidRDefault="009B7B3E" w:rsidP="009B7B3E">
      <w:pPr>
        <w:ind w:left="360"/>
        <w:jc w:val="both"/>
        <w:rPr>
          <w:noProof/>
        </w:rPr>
      </w:pPr>
    </w:p>
    <w:p w:rsidR="009B7B3E" w:rsidRPr="00FF74CE" w:rsidRDefault="009B7B3E" w:rsidP="009B7B3E">
      <w:pPr>
        <w:jc w:val="center"/>
        <w:rPr>
          <w:b/>
          <w:noProof/>
        </w:rPr>
      </w:pPr>
      <w:r w:rsidRPr="00FF74CE">
        <w:rPr>
          <w:b/>
          <w:noProof/>
        </w:rPr>
        <w:t>Члан 1.</w:t>
      </w:r>
    </w:p>
    <w:p w:rsidR="00DC5479" w:rsidRPr="004D0730" w:rsidRDefault="009B7B3E" w:rsidP="00DC5479">
      <w:pPr>
        <w:pStyle w:val="Footer"/>
        <w:jc w:val="both"/>
        <w:rPr>
          <w:b/>
          <w:noProof/>
        </w:rPr>
      </w:pPr>
      <w:r>
        <w:rPr>
          <w:noProof/>
        </w:rPr>
        <w:tab/>
      </w:r>
      <w:r w:rsidR="00D736FB">
        <w:rPr>
          <w:noProof/>
        </w:rPr>
        <w:t xml:space="preserve">           </w:t>
      </w:r>
      <w:r w:rsidRPr="00FF74CE">
        <w:rPr>
          <w:noProof/>
        </w:rPr>
        <w:t xml:space="preserve">Предмет овог уговора је набавка добра - </w:t>
      </w:r>
      <w:r w:rsidR="00E63FFE">
        <w:rPr>
          <w:b/>
          <w:lang w:val="sr-Cyrl-CS"/>
        </w:rPr>
        <w:t xml:space="preserve">Набавка </w:t>
      </w:r>
      <w:r w:rsidR="00371F7C">
        <w:rPr>
          <w:b/>
          <w:lang w:val="sr-Cyrl-CS"/>
        </w:rPr>
        <w:t>медицинске опреме</w:t>
      </w:r>
      <w:r w:rsidR="006B0050" w:rsidRPr="00762612">
        <w:rPr>
          <w:b/>
          <w:lang w:val="sr-Cyrl-CS"/>
        </w:rPr>
        <w:t xml:space="preserve"> за потребе </w:t>
      </w:r>
      <w:r w:rsidR="00371F7C">
        <w:rPr>
          <w:b/>
          <w:lang w:val="sr-Cyrl-CS"/>
        </w:rPr>
        <w:t>к</w:t>
      </w:r>
      <w:r w:rsidR="006B0050" w:rsidRPr="00762612">
        <w:rPr>
          <w:b/>
          <w:lang w:val="sr-Cyrl-CS"/>
        </w:rPr>
        <w:t>линик</w:t>
      </w:r>
      <w:r w:rsidR="00371F7C">
        <w:rPr>
          <w:b/>
          <w:lang w:val="sr-Cyrl-CS"/>
        </w:rPr>
        <w:t>а</w:t>
      </w:r>
      <w:r w:rsidR="006B0050" w:rsidRPr="00762612">
        <w:rPr>
          <w:b/>
          <w:lang w:val="sr-Cyrl-CS"/>
        </w:rPr>
        <w:t xml:space="preserve"> Клиничког центра Војводине</w:t>
      </w:r>
      <w:r w:rsidR="000B64CB">
        <w:rPr>
          <w:b/>
          <w:lang w:val="sr-Cyrl-CS"/>
        </w:rPr>
        <w:t>,</w:t>
      </w:r>
      <w:r w:rsidR="00371F7C">
        <w:rPr>
          <w:b/>
          <w:lang w:val="sr-Cyrl-CS"/>
        </w:rPr>
        <w:t xml:space="preserve"> партија бр. _____ - __________________________ (</w:t>
      </w:r>
      <w:r w:rsidR="00371F7C" w:rsidRPr="00371F7C">
        <w:rPr>
          <w:i/>
          <w:lang w:val="sr-Cyrl-CS"/>
        </w:rPr>
        <w:t>назив партије</w:t>
      </w:r>
      <w:r w:rsidR="00371F7C">
        <w:rPr>
          <w:b/>
          <w:lang w:val="sr-Cyrl-CS"/>
        </w:rPr>
        <w:t>)</w:t>
      </w:r>
      <w:r w:rsidR="00761203">
        <w:t xml:space="preserve"> </w:t>
      </w:r>
      <w:r w:rsidRPr="00FF74CE">
        <w:rPr>
          <w:lang w:val="sr-Latn-CS"/>
        </w:rPr>
        <w:t>тражен</w:t>
      </w:r>
      <w:r w:rsidRPr="00FF74CE">
        <w:t>ог</w:t>
      </w:r>
      <w:r w:rsidRPr="00FF74CE">
        <w:rPr>
          <w:lang w:val="sr-Latn-CS"/>
        </w:rPr>
        <w:t xml:space="preserve"> у позиву за</w:t>
      </w:r>
      <w:r w:rsidRPr="00FF74CE">
        <w:t xml:space="preserve"> подношење понуда у</w:t>
      </w:r>
      <w:r w:rsidR="00231D6D">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231B3F">
        <w:t>110-16-О</w:t>
      </w:r>
      <w:r w:rsidR="00DC5479">
        <w:t>,</w:t>
      </w:r>
      <w:r w:rsidR="00DC5479" w:rsidRPr="00732D31">
        <w:t xml:space="preserve"> од _____________ године.</w:t>
      </w:r>
    </w:p>
    <w:p w:rsidR="00F5244D" w:rsidRPr="00304B8D" w:rsidRDefault="00F5244D" w:rsidP="00F5244D">
      <w:pPr>
        <w:pStyle w:val="Footer"/>
        <w:jc w:val="both"/>
      </w:pPr>
    </w:p>
    <w:p w:rsidR="009B7B3E" w:rsidRPr="00FF74CE" w:rsidRDefault="009B7B3E" w:rsidP="009B7B3E">
      <w:pPr>
        <w:jc w:val="center"/>
        <w:rPr>
          <w:b/>
          <w:noProof/>
        </w:rPr>
      </w:pPr>
      <w:r w:rsidRPr="00FF74CE">
        <w:rPr>
          <w:b/>
          <w:noProof/>
        </w:rPr>
        <w:t xml:space="preserve">Члан 2. </w:t>
      </w:r>
    </w:p>
    <w:p w:rsidR="009B7B3E" w:rsidRPr="00FF74CE" w:rsidRDefault="009B7B3E" w:rsidP="00E715DB">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9B7B3E" w:rsidRDefault="009B7B3E" w:rsidP="00E715DB">
      <w:pPr>
        <w:pStyle w:val="BodyTextIndent"/>
        <w:ind w:left="0" w:firstLine="0"/>
        <w:jc w:val="both"/>
        <w:rPr>
          <w:b w:val="0"/>
          <w:bCs w:val="0"/>
        </w:rPr>
      </w:pPr>
      <w:r w:rsidRPr="00FF74CE">
        <w:rPr>
          <w:b w:val="0"/>
          <w:bCs w:val="0"/>
        </w:rPr>
        <w:t xml:space="preserve">Цена добра из члана 1. овог уговора без пореза на додату вредност износи </w:t>
      </w:r>
      <w:r w:rsidRPr="00FF74CE">
        <w:rPr>
          <w:b w:val="0"/>
        </w:rPr>
        <w:t>______</w:t>
      </w:r>
      <w:r w:rsidR="00E63FFE">
        <w:rPr>
          <w:b w:val="0"/>
        </w:rPr>
        <w:t>__________</w:t>
      </w:r>
      <w:r w:rsidRPr="00FF74CE">
        <w:rPr>
          <w:b w:val="0"/>
        </w:rPr>
        <w:t>_____</w:t>
      </w:r>
      <w:r w:rsidR="00E63FFE">
        <w:rPr>
          <w:b w:val="0"/>
        </w:rPr>
        <w:t xml:space="preserve"> динара</w:t>
      </w:r>
      <w:r w:rsidRPr="00FF74CE">
        <w:rPr>
          <w:b w:val="0"/>
          <w:bCs w:val="0"/>
        </w:rPr>
        <w:t xml:space="preserve"> (словима: __</w:t>
      </w:r>
      <w:r w:rsidR="00E63FFE">
        <w:rPr>
          <w:b w:val="0"/>
          <w:bCs w:val="0"/>
        </w:rPr>
        <w:t>______________</w:t>
      </w:r>
      <w:r w:rsidRPr="00FF74CE">
        <w:rPr>
          <w:b w:val="0"/>
          <w:bCs w:val="0"/>
        </w:rPr>
        <w:t>_________________</w:t>
      </w:r>
      <w:r w:rsidR="00E63FFE">
        <w:rPr>
          <w:b w:val="0"/>
          <w:bCs w:val="0"/>
        </w:rPr>
        <w:t xml:space="preserve"> </w:t>
      </w:r>
      <w:r w:rsidR="00A13B7A">
        <w:rPr>
          <w:b w:val="0"/>
          <w:bCs w:val="0"/>
        </w:rPr>
        <w:t xml:space="preserve">динара </w:t>
      </w:r>
      <w:r w:rsidR="00E63FFE">
        <w:rPr>
          <w:b w:val="0"/>
          <w:bCs w:val="0"/>
        </w:rPr>
        <w:t>и ___/100</w:t>
      </w:r>
      <w:r w:rsidRPr="00FF74CE">
        <w:rPr>
          <w:b w:val="0"/>
          <w:bCs w:val="0"/>
        </w:rPr>
        <w:t xml:space="preserve">), односно са порезом на додату вредност износи </w:t>
      </w:r>
      <w:r w:rsidRPr="00FF74CE">
        <w:rPr>
          <w:b w:val="0"/>
        </w:rPr>
        <w:t>______________________</w:t>
      </w:r>
      <w:r w:rsidR="00E63FFE">
        <w:rPr>
          <w:b w:val="0"/>
        </w:rPr>
        <w:t xml:space="preserve"> динара</w:t>
      </w:r>
      <w:r w:rsidRPr="00FF74CE">
        <w:rPr>
          <w:b w:val="0"/>
          <w:bCs w:val="0"/>
        </w:rPr>
        <w:t xml:space="preserve"> (словима: ____</w:t>
      </w:r>
      <w:r w:rsidR="00E63FFE">
        <w:rPr>
          <w:b w:val="0"/>
          <w:bCs w:val="0"/>
        </w:rPr>
        <w:t>______________________</w:t>
      </w:r>
      <w:r w:rsidRPr="00FF74CE">
        <w:rPr>
          <w:b w:val="0"/>
          <w:bCs w:val="0"/>
        </w:rPr>
        <w:t>______________________</w:t>
      </w:r>
      <w:r w:rsidR="00E63FFE">
        <w:rPr>
          <w:b w:val="0"/>
          <w:bCs w:val="0"/>
        </w:rPr>
        <w:t xml:space="preserve"> </w:t>
      </w:r>
      <w:r w:rsidR="00A13B7A">
        <w:rPr>
          <w:b w:val="0"/>
          <w:bCs w:val="0"/>
        </w:rPr>
        <w:t xml:space="preserve">динара </w:t>
      </w:r>
      <w:r w:rsidR="00E63FFE">
        <w:rPr>
          <w:b w:val="0"/>
          <w:bCs w:val="0"/>
        </w:rPr>
        <w:t>и ____/100</w:t>
      </w:r>
      <w:r w:rsidRPr="00FF74CE">
        <w:rPr>
          <w:b w:val="0"/>
          <w:bCs w:val="0"/>
        </w:rPr>
        <w:t>).</w:t>
      </w:r>
    </w:p>
    <w:p w:rsidR="00CA3F74" w:rsidRPr="00CA3F74" w:rsidRDefault="00CA3F74" w:rsidP="00E715DB">
      <w:pPr>
        <w:pStyle w:val="BodyTextIndent"/>
        <w:ind w:left="0" w:firstLine="0"/>
        <w:jc w:val="both"/>
        <w:rPr>
          <w:bCs w:val="0"/>
        </w:rPr>
      </w:pPr>
      <w:r w:rsidRPr="00CA3F74">
        <w:rPr>
          <w:bCs w:val="0"/>
        </w:rPr>
        <w:tab/>
        <w:t>Овако уговорена ц</w:t>
      </w:r>
      <w:r w:rsidRPr="00CA3F74">
        <w:rPr>
          <w:iCs/>
        </w:rPr>
        <w:t>ен</w:t>
      </w:r>
      <w:r w:rsidR="00296687">
        <w:rPr>
          <w:iCs/>
        </w:rPr>
        <w:t>а је фиксна</w:t>
      </w:r>
      <w:r w:rsidR="00296687">
        <w:rPr>
          <w:color w:val="000000" w:themeColor="text1"/>
          <w:lang w:val="en-US"/>
        </w:rPr>
        <w:t xml:space="preserve"> </w:t>
      </w:r>
      <w:r w:rsidR="00296687">
        <w:rPr>
          <w:color w:val="000000" w:themeColor="text1"/>
        </w:rPr>
        <w:t xml:space="preserve">и неће се мењати </w:t>
      </w:r>
      <w:r w:rsidR="00296687">
        <w:rPr>
          <w:color w:val="000000" w:themeColor="text1"/>
          <w:lang w:val="en-US"/>
        </w:rPr>
        <w:t xml:space="preserve">за време трајања </w:t>
      </w:r>
      <w:r w:rsidR="00296687">
        <w:rPr>
          <w:color w:val="000000" w:themeColor="text1"/>
        </w:rPr>
        <w:t xml:space="preserve">овог </w:t>
      </w:r>
      <w:r w:rsidR="00296687">
        <w:rPr>
          <w:color w:val="000000" w:themeColor="text1"/>
          <w:lang w:val="en-US"/>
        </w:rPr>
        <w:t>уговора.</w:t>
      </w:r>
    </w:p>
    <w:p w:rsidR="00231D6D" w:rsidRPr="00FF74CE" w:rsidDel="00BA075C" w:rsidRDefault="00231D6D" w:rsidP="00E715DB">
      <w:pPr>
        <w:pStyle w:val="BodyTextIndent"/>
        <w:ind w:left="0" w:firstLine="741"/>
        <w:jc w:val="both"/>
        <w:rPr>
          <w:del w:id="82" w:author="Miljana" w:date="2014-06-09T11:11:00Z"/>
          <w:b w:val="0"/>
        </w:rPr>
      </w:pPr>
    </w:p>
    <w:p w:rsidR="009B7B3E" w:rsidRPr="00FF74CE" w:rsidRDefault="009B7B3E" w:rsidP="009B7B3E">
      <w:pPr>
        <w:pStyle w:val="BodyTextIndent"/>
        <w:ind w:left="0" w:firstLine="0"/>
        <w:jc w:val="center"/>
        <w:rPr>
          <w:noProof/>
        </w:rPr>
      </w:pPr>
      <w:r w:rsidRPr="00FF74CE">
        <w:rPr>
          <w:noProof/>
        </w:rPr>
        <w:t>Члан 3.</w:t>
      </w:r>
    </w:p>
    <w:p w:rsidR="009B7B3E" w:rsidRPr="00FF74CE" w:rsidRDefault="009B7B3E" w:rsidP="00812CF6">
      <w:pPr>
        <w:pStyle w:val="BodyTextIndent"/>
        <w:ind w:left="0" w:firstLine="720"/>
        <w:jc w:val="both"/>
        <w:rPr>
          <w:b w:val="0"/>
          <w:noProof/>
        </w:rPr>
      </w:pPr>
      <w:r w:rsidRPr="00FF74CE">
        <w:rPr>
          <w:b w:val="0"/>
          <w:noProof/>
        </w:rPr>
        <w:t>Добављач се обавезује</w:t>
      </w:r>
      <w:r w:rsidR="009A57FD">
        <w:rPr>
          <w:b w:val="0"/>
          <w:noProof/>
        </w:rPr>
        <w:t xml:space="preserve"> да </w:t>
      </w:r>
      <w:r w:rsidR="009A57FD" w:rsidRPr="009A57FD">
        <w:rPr>
          <w:b w:val="0"/>
          <w:noProof/>
          <w:color w:val="000000" w:themeColor="text1"/>
        </w:rPr>
        <w:t>наручиоц</w:t>
      </w:r>
      <w:r w:rsidR="0061545C">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009918F6" w:rsidRPr="00947899">
        <w:rPr>
          <w:b w:val="0"/>
          <w:noProof/>
          <w:lang w:val="sr-Cyrl-CS"/>
        </w:rPr>
        <w:t xml:space="preserve"> </w:t>
      </w:r>
      <w:r w:rsidRPr="00231D6D">
        <w:rPr>
          <w:b w:val="0"/>
          <w:noProof/>
          <w:lang w:val="en-GB"/>
        </w:rPr>
        <w:t>рад</w:t>
      </w:r>
      <w:r w:rsidR="00E715DB" w:rsidRPr="00371F7C">
        <w:rPr>
          <w:b w:val="0"/>
        </w:rPr>
        <w:t xml:space="preserve"> </w:t>
      </w:r>
      <w:r w:rsidR="00371F7C" w:rsidRPr="00371F7C">
        <w:rPr>
          <w:b w:val="0"/>
        </w:rPr>
        <w:t>медицинску опрему</w:t>
      </w:r>
      <w:r w:rsidR="00371F7C">
        <w:rPr>
          <w:b w:val="0"/>
        </w:rPr>
        <w:t xml:space="preserve"> - ____________________________</w:t>
      </w:r>
      <w:r w:rsidR="00371F7C" w:rsidRPr="00371F7C">
        <w:rPr>
          <w:b w:val="0"/>
        </w:rPr>
        <w:t xml:space="preserve"> </w:t>
      </w:r>
      <w:r w:rsidR="00371F7C">
        <w:rPr>
          <w:b w:val="0"/>
          <w:i/>
        </w:rPr>
        <w:t xml:space="preserve">(назив опреме/партије, у даљем тексту – добро) </w:t>
      </w:r>
      <w:r w:rsidRPr="00FF74CE">
        <w:rPr>
          <w:b w:val="0"/>
          <w:noProof/>
          <w:lang w:val="en-GB"/>
        </w:rPr>
        <w:t>на</w:t>
      </w:r>
      <w:r w:rsidR="009918F6">
        <w:rPr>
          <w:b w:val="0"/>
          <w:noProof/>
          <w:lang w:val="sr-Cyrl-CS"/>
        </w:rPr>
        <w:t xml:space="preserve"> </w:t>
      </w:r>
      <w:r w:rsidRPr="00FF74CE">
        <w:rPr>
          <w:b w:val="0"/>
          <w:noProof/>
          <w:lang w:val="en-GB"/>
        </w:rPr>
        <w:t>за</w:t>
      </w:r>
      <w:r w:rsidR="009918F6">
        <w:rPr>
          <w:b w:val="0"/>
          <w:noProof/>
          <w:lang w:val="sr-Cyrl-CS"/>
        </w:rPr>
        <w:t xml:space="preserve"> </w:t>
      </w:r>
      <w:r w:rsidRPr="00FF74CE">
        <w:rPr>
          <w:b w:val="0"/>
          <w:noProof/>
          <w:lang w:val="en-GB"/>
        </w:rPr>
        <w:t>то</w:t>
      </w:r>
      <w:r w:rsidR="009918F6">
        <w:rPr>
          <w:b w:val="0"/>
          <w:noProof/>
          <w:lang w:val="sr-Cyrl-CS"/>
        </w:rPr>
        <w:t xml:space="preserve"> </w:t>
      </w:r>
      <w:r w:rsidRPr="00FF74CE">
        <w:rPr>
          <w:b w:val="0"/>
          <w:noProof/>
          <w:lang w:val="en-GB"/>
        </w:rPr>
        <w:t>предвиђеној</w:t>
      </w:r>
      <w:r w:rsidR="009918F6">
        <w:rPr>
          <w:b w:val="0"/>
          <w:noProof/>
          <w:lang w:val="sr-Cyrl-CS"/>
        </w:rPr>
        <w:t xml:space="preserve"> </w:t>
      </w:r>
      <w:r w:rsidRPr="00FF74CE">
        <w:rPr>
          <w:b w:val="0"/>
          <w:noProof/>
          <w:lang w:val="en-GB"/>
        </w:rPr>
        <w:t>локацији</w:t>
      </w:r>
      <w:r w:rsidRPr="00FF74CE">
        <w:rPr>
          <w:b w:val="0"/>
          <w:noProof/>
        </w:rPr>
        <w:t xml:space="preserve"> </w:t>
      </w:r>
      <w:r w:rsidR="00754394">
        <w:rPr>
          <w:b w:val="0"/>
          <w:noProof/>
        </w:rPr>
        <w:t xml:space="preserve">код </w:t>
      </w:r>
      <w:r w:rsidRPr="00FF74CE">
        <w:rPr>
          <w:b w:val="0"/>
          <w:noProof/>
        </w:rPr>
        <w:t>наручиоца</w:t>
      </w:r>
      <w:r w:rsidR="00A13B7A">
        <w:rPr>
          <w:b w:val="0"/>
          <w:noProof/>
        </w:rPr>
        <w:t>, а све у складу са захтевима наручиоца из конкурсне документације.</w:t>
      </w:r>
    </w:p>
    <w:p w:rsidR="009B7B3E" w:rsidRPr="00FF74CE" w:rsidRDefault="009B7B3E" w:rsidP="00812CF6">
      <w:pPr>
        <w:pStyle w:val="BodyTextIndent"/>
        <w:ind w:left="0" w:firstLine="720"/>
        <w:jc w:val="both"/>
        <w:rPr>
          <w:b w:val="0"/>
          <w:noProof/>
        </w:rPr>
      </w:pPr>
      <w:r w:rsidRPr="00FF74CE">
        <w:rPr>
          <w:b w:val="0"/>
          <w:noProof/>
        </w:rPr>
        <w:t xml:space="preserve">Добављач се обавезује </w:t>
      </w:r>
      <w:r w:rsidRPr="00D1480E">
        <w:rPr>
          <w:b w:val="0"/>
          <w:noProof/>
          <w:lang w:val="en-GB"/>
        </w:rPr>
        <w:t>да</w:t>
      </w:r>
      <w:r w:rsidR="00600C30" w:rsidRPr="00D1480E">
        <w:rPr>
          <w:b w:val="0"/>
          <w:noProof/>
          <w:lang w:val="sr-Cyrl-CS"/>
        </w:rPr>
        <w:t xml:space="preserve"> </w:t>
      </w:r>
      <w:r w:rsidRPr="00D1480E">
        <w:rPr>
          <w:b w:val="0"/>
          <w:noProof/>
          <w:lang w:val="en-GB"/>
        </w:rPr>
        <w:t>добро</w:t>
      </w:r>
      <w:r w:rsidRPr="00D1480E">
        <w:rPr>
          <w:b w:val="0"/>
          <w:noProof/>
        </w:rPr>
        <w:t xml:space="preserve"> које је предмет овог уговора </w:t>
      </w:r>
      <w:r w:rsidRPr="00D1480E">
        <w:rPr>
          <w:b w:val="0"/>
          <w:noProof/>
          <w:lang w:val="en-GB"/>
        </w:rPr>
        <w:t>испоручи</w:t>
      </w:r>
      <w:r w:rsidR="00942883" w:rsidRPr="00947899">
        <w:rPr>
          <w:b w:val="0"/>
          <w:noProof/>
        </w:rPr>
        <w:t xml:space="preserve">, инсталира и стави </w:t>
      </w:r>
      <w:r w:rsidR="00942883" w:rsidRPr="00947899">
        <w:rPr>
          <w:b w:val="0"/>
          <w:noProof/>
          <w:lang w:val="en-GB"/>
        </w:rPr>
        <w:t>у</w:t>
      </w:r>
      <w:r w:rsidR="00942883" w:rsidRPr="00947899">
        <w:rPr>
          <w:b w:val="0"/>
          <w:noProof/>
          <w:lang w:val="sr-Cyrl-CS"/>
        </w:rPr>
        <w:t xml:space="preserve"> </w:t>
      </w:r>
      <w:r w:rsidR="00942883" w:rsidRPr="00231D6D">
        <w:rPr>
          <w:b w:val="0"/>
          <w:noProof/>
          <w:lang w:val="en-GB"/>
        </w:rPr>
        <w:t>рад</w:t>
      </w:r>
      <w:r w:rsidR="00D1480E">
        <w:rPr>
          <w:b w:val="0"/>
          <w:noProof/>
        </w:rPr>
        <w:t xml:space="preserve"> </w:t>
      </w:r>
      <w:r w:rsidR="00942883">
        <w:rPr>
          <w:b w:val="0"/>
          <w:noProof/>
        </w:rPr>
        <w:t xml:space="preserve">код </w:t>
      </w:r>
      <w:r w:rsidRPr="00D1480E">
        <w:rPr>
          <w:b w:val="0"/>
          <w:noProof/>
        </w:rPr>
        <w:t>н</w:t>
      </w:r>
      <w:r w:rsidRPr="00FF74CE">
        <w:rPr>
          <w:b w:val="0"/>
          <w:noProof/>
        </w:rPr>
        <w:t>аручиоц</w:t>
      </w:r>
      <w:r w:rsidR="00942883">
        <w:rPr>
          <w:b w:val="0"/>
          <w:noProof/>
        </w:rPr>
        <w:t>а</w:t>
      </w:r>
      <w:r w:rsidRPr="00FF74CE">
        <w:rPr>
          <w:b w:val="0"/>
          <w:noProof/>
        </w:rPr>
        <w:t xml:space="preserve"> </w:t>
      </w:r>
      <w:r w:rsidRPr="00FF74CE">
        <w:rPr>
          <w:b w:val="0"/>
          <w:noProof/>
          <w:lang w:val="en-US"/>
        </w:rPr>
        <w:t>у</w:t>
      </w:r>
      <w:r w:rsidR="00600C30">
        <w:rPr>
          <w:b w:val="0"/>
          <w:noProof/>
          <w:lang w:val="sr-Cyrl-CS"/>
        </w:rPr>
        <w:t xml:space="preserve"> </w:t>
      </w:r>
      <w:r w:rsidRPr="00FF74CE">
        <w:rPr>
          <w:b w:val="0"/>
          <w:noProof/>
          <w:lang w:val="en-GB"/>
        </w:rPr>
        <w:t>року</w:t>
      </w:r>
      <w:r w:rsidR="00600C30">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sidR="00600C30">
        <w:rPr>
          <w:b w:val="0"/>
          <w:noProof/>
          <w:lang w:val="sr-Cyrl-CS"/>
        </w:rPr>
        <w:t xml:space="preserve"> </w:t>
      </w:r>
      <w:r w:rsidRPr="00947899">
        <w:rPr>
          <w:b w:val="0"/>
          <w:noProof/>
        </w:rPr>
        <w:t>(</w:t>
      </w:r>
      <w:r w:rsidR="0019484F" w:rsidRPr="00947899">
        <w:rPr>
          <w:b w:val="0"/>
          <w:i/>
          <w:noProof/>
        </w:rPr>
        <w:t xml:space="preserve">најдуже </w:t>
      </w:r>
      <w:r w:rsidR="00161D29">
        <w:rPr>
          <w:b w:val="0"/>
          <w:i/>
          <w:noProof/>
        </w:rPr>
        <w:t>30</w:t>
      </w:r>
      <w:r w:rsidRPr="00947899">
        <w:rPr>
          <w:b w:val="0"/>
          <w:i/>
          <w:noProof/>
        </w:rPr>
        <w:t xml:space="preserve"> дана</w:t>
      </w:r>
      <w:r w:rsidRPr="00947899">
        <w:rPr>
          <w:b w:val="0"/>
          <w:noProof/>
        </w:rPr>
        <w:t>)</w:t>
      </w:r>
      <w:r w:rsidRPr="00FF74CE">
        <w:rPr>
          <w:b w:val="0"/>
          <w:noProof/>
        </w:rPr>
        <w:t xml:space="preserve"> </w:t>
      </w:r>
      <w:r w:rsidR="006B2602" w:rsidRPr="006B2602">
        <w:rPr>
          <w:b w:val="0"/>
          <w:noProof/>
          <w:lang w:val="sr-Cyrl-CS"/>
        </w:rPr>
        <w:t>од дана закључења уговора</w:t>
      </w:r>
      <w:r w:rsidRPr="006B2602">
        <w:rPr>
          <w:b w:val="0"/>
          <w:noProof/>
        </w:rPr>
        <w:t>,</w:t>
      </w:r>
      <w:r w:rsidRPr="00FF74CE">
        <w:rPr>
          <w:b w:val="0"/>
          <w:noProof/>
        </w:rPr>
        <w:t xml:space="preserve"> и то </w:t>
      </w:r>
      <w:r w:rsidR="00754394">
        <w:rPr>
          <w:b w:val="0"/>
          <w:noProof/>
        </w:rPr>
        <w:t>са обавезом истовара</w:t>
      </w:r>
      <w:r w:rsidR="00D1480E">
        <w:rPr>
          <w:b w:val="0"/>
          <w:noProof/>
        </w:rPr>
        <w:t xml:space="preserve"> без накнаде</w:t>
      </w:r>
      <w:r w:rsidR="00161D29">
        <w:rPr>
          <w:b w:val="0"/>
          <w:noProof/>
        </w:rPr>
        <w:t xml:space="preserve"> на локацији наручиоца</w:t>
      </w:r>
      <w:r w:rsidRPr="00FF74CE">
        <w:rPr>
          <w:b w:val="0"/>
          <w:noProof/>
        </w:rPr>
        <w:t>.</w:t>
      </w:r>
    </w:p>
    <w:p w:rsidR="009B7B3E" w:rsidRPr="00FF74CE" w:rsidRDefault="009B7B3E" w:rsidP="009B7B3E">
      <w:pPr>
        <w:pStyle w:val="BodyTextIndent"/>
        <w:ind w:left="0" w:firstLine="720"/>
        <w:jc w:val="both"/>
        <w:rPr>
          <w:b w:val="0"/>
          <w:noProof/>
        </w:rPr>
      </w:pPr>
      <w:r w:rsidRPr="00FF74CE">
        <w:rPr>
          <w:b w:val="0"/>
          <w:noProof/>
          <w:lang w:val="sr-Cyrl-CS"/>
        </w:rPr>
        <w:t xml:space="preserve">Добављач се обавезује да приликом испоруке </w:t>
      </w:r>
      <w:r w:rsidR="00942883">
        <w:rPr>
          <w:b w:val="0"/>
          <w:noProof/>
          <w:lang w:val="sr-Cyrl-CS"/>
        </w:rPr>
        <w:t xml:space="preserve">и инсталације </w:t>
      </w:r>
      <w:r w:rsidRPr="00FF74CE">
        <w:rPr>
          <w:b w:val="0"/>
          <w:noProof/>
          <w:lang w:val="sr-Cyrl-CS"/>
        </w:rPr>
        <w:t>добра кој</w:t>
      </w:r>
      <w:r w:rsidR="00812CF6">
        <w:rPr>
          <w:b w:val="0"/>
          <w:noProof/>
        </w:rPr>
        <w:t>а</w:t>
      </w:r>
      <w:r w:rsidR="00942883">
        <w:rPr>
          <w:b w:val="0"/>
          <w:noProof/>
        </w:rPr>
        <w:t xml:space="preserve"> </w:t>
      </w:r>
      <w:r w:rsidR="00812CF6">
        <w:rPr>
          <w:b w:val="0"/>
          <w:noProof/>
        </w:rPr>
        <w:t>су</w:t>
      </w:r>
      <w:r w:rsidRPr="00FF74CE">
        <w:rPr>
          <w:b w:val="0"/>
          <w:noProof/>
          <w:lang w:val="sr-Cyrl-CS"/>
        </w:rPr>
        <w:t xml:space="preserve"> предмет овог уговора достави рачун-отпремницу коју ће лиц</w:t>
      </w:r>
      <w:r w:rsidR="000B64CB">
        <w:rPr>
          <w:b w:val="0"/>
          <w:noProof/>
          <w:lang w:val="sr-Cyrl-CS"/>
        </w:rPr>
        <w:t>е</w:t>
      </w:r>
      <w:r w:rsidRPr="00FF74CE">
        <w:rPr>
          <w:b w:val="0"/>
          <w:noProof/>
          <w:lang w:val="sr-Cyrl-CS"/>
        </w:rPr>
        <w:t xml:space="preserve"> из члана 9. овог уговора овлашћен</w:t>
      </w:r>
      <w:r w:rsidR="000B64CB">
        <w:rPr>
          <w:b w:val="0"/>
          <w:noProof/>
          <w:lang w:val="sr-Cyrl-CS"/>
        </w:rPr>
        <w:t>о</w:t>
      </w:r>
      <w:r w:rsidRPr="00FF74CE">
        <w:rPr>
          <w:b w:val="0"/>
          <w:noProof/>
          <w:lang w:val="sr-Cyrl-CS"/>
        </w:rPr>
        <w:t xml:space="preserve"> за праћење техничке реализације овог уговора </w:t>
      </w:r>
      <w:r w:rsidR="00E63FFE">
        <w:rPr>
          <w:b w:val="0"/>
          <w:noProof/>
          <w:lang w:val="sr-Cyrl-CS"/>
        </w:rPr>
        <w:t xml:space="preserve">код наручиоца </w:t>
      </w:r>
      <w:r w:rsidRPr="00FF74CE">
        <w:rPr>
          <w:b w:val="0"/>
          <w:noProof/>
          <w:lang w:val="sr-Cyrl-CS"/>
        </w:rPr>
        <w:t xml:space="preserve">потписати након провере да ли је </w:t>
      </w:r>
      <w:r w:rsidRPr="00FF74CE">
        <w:rPr>
          <w:b w:val="0"/>
          <w:noProof/>
          <w:lang w:val="sr-Cyrl-CS"/>
        </w:rPr>
        <w:lastRenderedPageBreak/>
        <w:t>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9B7B3E" w:rsidRPr="00733B6E" w:rsidRDefault="009B7B3E" w:rsidP="009B7B3E">
      <w:pPr>
        <w:pStyle w:val="BodyTextIndent"/>
        <w:ind w:left="0" w:firstLine="720"/>
        <w:jc w:val="both"/>
        <w:rPr>
          <w:b w:val="0"/>
          <w:noProof/>
          <w:lang w:val="sr-Cyrl-CS"/>
        </w:rPr>
      </w:pPr>
      <w:r w:rsidRPr="00FF74CE">
        <w:rPr>
          <w:b w:val="0"/>
          <w:noProof/>
        </w:rPr>
        <w:t>Уговорне стране с</w:t>
      </w:r>
      <w:r w:rsidR="00733B6E">
        <w:rPr>
          <w:b w:val="0"/>
          <w:noProof/>
        </w:rPr>
        <w:t xml:space="preserve">е обавезују </w:t>
      </w:r>
      <w:r w:rsidRPr="00FF74CE">
        <w:rPr>
          <w:b w:val="0"/>
          <w:noProof/>
        </w:rPr>
        <w:t xml:space="preserve">да </w:t>
      </w:r>
      <w:r w:rsidR="00812CF6">
        <w:rPr>
          <w:b w:val="0"/>
          <w:noProof/>
          <w:lang w:val="sr-Cyrl-CS"/>
        </w:rPr>
        <w:t>приликом испоруке</w:t>
      </w:r>
      <w:r w:rsidR="00C113B2">
        <w:rPr>
          <w:b w:val="0"/>
          <w:noProof/>
        </w:rPr>
        <w:t>, монтаже и пуштања у рад</w:t>
      </w:r>
      <w:r w:rsidR="00812CF6">
        <w:rPr>
          <w:b w:val="0"/>
          <w:noProof/>
          <w:lang w:val="sr-Cyrl-CS"/>
        </w:rPr>
        <w:t xml:space="preserve"> доб</w:t>
      </w:r>
      <w:r w:rsidR="00C113B2">
        <w:rPr>
          <w:b w:val="0"/>
          <w:noProof/>
          <w:lang w:val="sr-Cyrl-CS"/>
        </w:rPr>
        <w:t>а</w:t>
      </w:r>
      <w:r w:rsidR="00812CF6">
        <w:rPr>
          <w:b w:val="0"/>
          <w:noProof/>
          <w:lang w:val="sr-Cyrl-CS"/>
        </w:rPr>
        <w:t>ра која су</w:t>
      </w:r>
      <w:r w:rsidRPr="00FF74CE">
        <w:rPr>
          <w:b w:val="0"/>
          <w:noProof/>
          <w:lang w:val="sr-Cyrl-CS"/>
        </w:rPr>
        <w:t xml:space="preserve"> предмет овог уговора сачине и записн</w:t>
      </w:r>
      <w:r w:rsidR="00812CF6">
        <w:rPr>
          <w:b w:val="0"/>
          <w:noProof/>
          <w:lang w:val="sr-Cyrl-CS"/>
        </w:rPr>
        <w:t xml:space="preserve">ик о </w:t>
      </w:r>
      <w:r w:rsidR="00733B6E">
        <w:rPr>
          <w:b w:val="0"/>
          <w:noProof/>
          <w:lang w:val="sr-Cyrl-CS"/>
        </w:rPr>
        <w:t>примопредаји, монтажи и</w:t>
      </w:r>
      <w:r w:rsidR="00733B6E" w:rsidRPr="00733B6E">
        <w:rPr>
          <w:b w:val="0"/>
          <w:noProof/>
          <w:lang w:val="sr-Cyrl-CS"/>
        </w:rPr>
        <w:t xml:space="preserve"> пуштању у употребу добра/основног средства.</w:t>
      </w:r>
    </w:p>
    <w:p w:rsidR="009B7B3E" w:rsidRPr="00FF74CE" w:rsidRDefault="009B7B3E" w:rsidP="009B7B3E">
      <w:pPr>
        <w:ind w:firstLine="720"/>
        <w:jc w:val="both"/>
        <w:rPr>
          <w:noProof/>
          <w:lang w:val="sr-Cyrl-CS"/>
        </w:rPr>
      </w:pPr>
      <w:r w:rsidRPr="00FF74CE">
        <w:rPr>
          <w:noProof/>
          <w:lang w:val="sr-Cyrl-CS"/>
        </w:rPr>
        <w:t>Добављач</w:t>
      </w:r>
      <w:r w:rsidR="00600C30">
        <w:rPr>
          <w:noProof/>
          <w:lang w:val="sr-Cyrl-CS"/>
        </w:rPr>
        <w:t xml:space="preserve"> </w:t>
      </w:r>
      <w:r w:rsidRPr="00FF74CE">
        <w:rPr>
          <w:noProof/>
          <w:lang w:val="sr-Cyrl-CS"/>
        </w:rPr>
        <w:t>даје</w:t>
      </w:r>
      <w:r w:rsidR="00600C30">
        <w:rPr>
          <w:noProof/>
          <w:lang w:val="sr-Cyrl-CS"/>
        </w:rPr>
        <w:t xml:space="preserve"> </w:t>
      </w:r>
      <w:r w:rsidRPr="00FF74CE">
        <w:rPr>
          <w:noProof/>
          <w:lang w:val="sr-Cyrl-CS"/>
        </w:rPr>
        <w:t>наручиоцу</w:t>
      </w:r>
      <w:r w:rsidR="00600C30">
        <w:rPr>
          <w:noProof/>
          <w:lang w:val="sr-Cyrl-CS"/>
        </w:rPr>
        <w:t xml:space="preserve"> </w:t>
      </w:r>
      <w:r w:rsidRPr="00FF74CE">
        <w:rPr>
          <w:noProof/>
          <w:lang w:val="sr-Cyrl-CS"/>
        </w:rPr>
        <w:t>гаранцију</w:t>
      </w:r>
      <w:r w:rsidR="00600C30">
        <w:rPr>
          <w:noProof/>
          <w:lang w:val="sr-Cyrl-CS"/>
        </w:rPr>
        <w:t xml:space="preserve"> </w:t>
      </w:r>
      <w:r w:rsidRPr="00FF74CE">
        <w:rPr>
          <w:noProof/>
          <w:lang w:val="sr-Cyrl-CS"/>
        </w:rPr>
        <w:t>за</w:t>
      </w:r>
      <w:r w:rsidR="00600C30">
        <w:rPr>
          <w:noProof/>
          <w:lang w:val="sr-Cyrl-CS"/>
        </w:rPr>
        <w:t xml:space="preserve"> </w:t>
      </w:r>
      <w:r w:rsidRPr="00FF74CE">
        <w:rPr>
          <w:noProof/>
          <w:lang w:val="sr-Cyrl-CS"/>
        </w:rPr>
        <w:t>квалитет</w:t>
      </w:r>
      <w:r w:rsidR="00600C30">
        <w:rPr>
          <w:noProof/>
          <w:lang w:val="sr-Cyrl-CS"/>
        </w:rPr>
        <w:t xml:space="preserve"> </w:t>
      </w:r>
      <w:r w:rsidRPr="00FF74CE">
        <w:rPr>
          <w:noProof/>
          <w:lang w:val="sr-Cyrl-CS"/>
        </w:rPr>
        <w:t>добра</w:t>
      </w:r>
      <w:r w:rsidR="00600C30">
        <w:rPr>
          <w:noProof/>
          <w:lang w:val="sr-Cyrl-CS"/>
        </w:rPr>
        <w:t xml:space="preserve"> </w:t>
      </w:r>
      <w:r w:rsidRPr="00FF74CE">
        <w:rPr>
          <w:noProof/>
          <w:lang w:val="sr-Cyrl-CS"/>
        </w:rPr>
        <w:t>које</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предмет</w:t>
      </w:r>
      <w:r w:rsidR="00600C30">
        <w:rPr>
          <w:noProof/>
          <w:lang w:val="sr-Cyrl-CS"/>
        </w:rPr>
        <w:t xml:space="preserve"> </w:t>
      </w:r>
      <w:r w:rsidRPr="00FF74CE">
        <w:rPr>
          <w:noProof/>
          <w:lang w:val="sr-Cyrl-CS"/>
        </w:rPr>
        <w:t>овог</w:t>
      </w:r>
      <w:r w:rsidR="00600C30">
        <w:rPr>
          <w:noProof/>
          <w:lang w:val="sr-Cyrl-CS"/>
        </w:rPr>
        <w:t xml:space="preserve"> </w:t>
      </w:r>
      <w:r w:rsidRPr="00FF74CE">
        <w:rPr>
          <w:noProof/>
          <w:lang w:val="sr-Cyrl-CS"/>
        </w:rPr>
        <w:t>уговора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трајању</w:t>
      </w:r>
      <w:r w:rsidR="00600C30">
        <w:rPr>
          <w:noProof/>
          <w:lang w:val="sr-Cyrl-CS"/>
        </w:rPr>
        <w:t xml:space="preserve"> </w:t>
      </w:r>
      <w:r w:rsidRPr="00FF74CE">
        <w:rPr>
          <w:noProof/>
          <w:lang w:val="sr-Cyrl-CS"/>
        </w:rPr>
        <w:t>од</w:t>
      </w:r>
      <w:r w:rsidR="00E63FFE">
        <w:rPr>
          <w:noProof/>
          <w:lang w:val="sr-Cyrl-CS"/>
        </w:rPr>
        <w:t xml:space="preserve"> </w:t>
      </w:r>
      <w:r w:rsidRPr="00FF74CE">
        <w:rPr>
          <w:noProof/>
          <w:lang w:val="sr-Cyrl-CS"/>
        </w:rPr>
        <w:t xml:space="preserve">______ месеци </w:t>
      </w:r>
      <w:r w:rsidRPr="00947899">
        <w:rPr>
          <w:noProof/>
          <w:lang w:val="sr-Cyrl-CS"/>
        </w:rPr>
        <w:t>(</w:t>
      </w:r>
      <w:r w:rsidR="00F33A06">
        <w:rPr>
          <w:i/>
          <w:noProof/>
          <w:lang w:val="sr-Cyrl-CS"/>
        </w:rPr>
        <w:t>нај</w:t>
      </w:r>
      <w:r w:rsidR="00754394">
        <w:rPr>
          <w:i/>
          <w:noProof/>
          <w:lang w:val="sr-Cyrl-CS"/>
        </w:rPr>
        <w:t xml:space="preserve">краће </w:t>
      </w:r>
      <w:r w:rsidR="00161D29">
        <w:rPr>
          <w:i/>
          <w:noProof/>
          <w:lang w:val="sr-Cyrl-CS"/>
        </w:rPr>
        <w:t>1</w:t>
      </w:r>
      <w:r w:rsidR="00F33A06">
        <w:rPr>
          <w:i/>
          <w:noProof/>
          <w:lang w:val="sr-Cyrl-CS"/>
        </w:rPr>
        <w:t>2</w:t>
      </w:r>
      <w:r w:rsidRPr="00947899">
        <w:rPr>
          <w:i/>
          <w:noProof/>
          <w:lang w:val="sr-Cyrl-CS"/>
        </w:rPr>
        <w:t xml:space="preserve"> месец</w:t>
      </w:r>
      <w:r w:rsidR="00161D29">
        <w:rPr>
          <w:i/>
          <w:noProof/>
          <w:lang w:val="sr-Cyrl-CS"/>
        </w:rPr>
        <w:t>и</w:t>
      </w:r>
      <w:r w:rsidRPr="00947899">
        <w:rPr>
          <w:noProof/>
          <w:lang w:val="sr-Cyrl-CS"/>
        </w:rPr>
        <w:t>)</w:t>
      </w:r>
      <w:r w:rsidRPr="00FF74CE">
        <w:rPr>
          <w:noProof/>
          <w:lang w:val="sr-Cyrl-CS"/>
        </w:rPr>
        <w:t xml:space="preserve"> 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sidR="00600C30">
        <w:rPr>
          <w:noProof/>
          <w:lang w:val="sr-Cyrl-CS"/>
        </w:rPr>
        <w:t xml:space="preserve"> </w:t>
      </w:r>
      <w:r w:rsidRPr="00FF74CE">
        <w:rPr>
          <w:noProof/>
          <w:lang w:val="sr-Cyrl-CS"/>
        </w:rPr>
        <w:t>обавезује</w:t>
      </w:r>
      <w:r w:rsidR="00600C30">
        <w:rPr>
          <w:noProof/>
          <w:lang w:val="sr-Cyrl-CS"/>
        </w:rPr>
        <w:t xml:space="preserve"> </w:t>
      </w:r>
      <w:r w:rsidRPr="00FF74CE">
        <w:rPr>
          <w:noProof/>
          <w:lang w:val="sr-Cyrl-CS"/>
        </w:rPr>
        <w:t>се</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периоду</w:t>
      </w:r>
      <w:r w:rsidR="00600C30">
        <w:rPr>
          <w:noProof/>
          <w:lang w:val="sr-Cyrl-CS"/>
        </w:rPr>
        <w:t xml:space="preserve"> </w:t>
      </w:r>
      <w:r w:rsidRPr="00FF74CE">
        <w:rPr>
          <w:noProof/>
          <w:lang w:val="sr-Cyrl-CS"/>
        </w:rPr>
        <w:t>важења</w:t>
      </w:r>
      <w:r w:rsidR="00600C30">
        <w:rPr>
          <w:noProof/>
          <w:lang w:val="sr-Cyrl-CS"/>
        </w:rPr>
        <w:t xml:space="preserve"> </w:t>
      </w:r>
      <w:r w:rsidRPr="00FF74CE">
        <w:rPr>
          <w:noProof/>
          <w:lang w:val="sr-Cyrl-CS"/>
        </w:rPr>
        <w:t>гаранције</w:t>
      </w:r>
      <w:r w:rsidR="00600C30">
        <w:rPr>
          <w:noProof/>
          <w:lang w:val="sr-Cyrl-CS"/>
        </w:rPr>
        <w:t xml:space="preserve"> </w:t>
      </w:r>
      <w:r w:rsidR="007915F6">
        <w:rPr>
          <w:noProof/>
          <w:lang w:val="sr-Cyrl-CS"/>
        </w:rPr>
        <w:t xml:space="preserve">врши </w:t>
      </w:r>
      <w:r w:rsidR="007915F6" w:rsidRPr="001A06F5">
        <w:rPr>
          <w:iCs/>
          <w:lang w:val="sr-Cyrl-CS"/>
        </w:rPr>
        <w:t>превентивно и редовно одржавање са резервним деловима, услуге сервиса за све врсте кварова (осим кварова наст</w:t>
      </w:r>
      <w:r w:rsidR="007915F6">
        <w:rPr>
          <w:iCs/>
          <w:lang w:val="sr-Cyrl-CS"/>
        </w:rPr>
        <w:t>алих</w:t>
      </w:r>
      <w:r w:rsidR="007915F6" w:rsidRPr="001A06F5">
        <w:rPr>
          <w:iCs/>
          <w:lang w:val="sr-Cyrl-CS"/>
        </w:rPr>
        <w:t xml:space="preserve"> механичким оштећењем), као </w:t>
      </w:r>
      <w:r w:rsidR="007915F6">
        <w:rPr>
          <w:iCs/>
          <w:lang w:val="sr-Cyrl-CS"/>
        </w:rPr>
        <w:t xml:space="preserve">и </w:t>
      </w:r>
      <w:r w:rsidR="007915F6" w:rsidRPr="001A06F5">
        <w:rPr>
          <w:iCs/>
          <w:lang w:val="sr-Cyrl-CS"/>
        </w:rPr>
        <w:t>замену делов</w:t>
      </w:r>
      <w:r w:rsidR="007915F6">
        <w:rPr>
          <w:iCs/>
          <w:lang w:val="sr-Cyrl-CS"/>
        </w:rPr>
        <w:t>а</w:t>
      </w:r>
      <w:r w:rsidR="007915F6"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sidR="007915F6">
        <w:rPr>
          <w:iCs/>
          <w:lang w:val="sr-Cyrl-CS"/>
        </w:rPr>
        <w:t>,</w:t>
      </w:r>
      <w:r w:rsidR="00600C30">
        <w:rPr>
          <w:noProof/>
          <w:lang w:val="sr-Cyrl-CS"/>
        </w:rPr>
        <w:t xml:space="preserve"> </w:t>
      </w:r>
      <w:r w:rsidRPr="00FF74CE">
        <w:rPr>
          <w:noProof/>
          <w:lang w:val="sr-Cyrl-CS"/>
        </w:rPr>
        <w:t>а</w:t>
      </w:r>
      <w:r w:rsidR="00600C30">
        <w:rPr>
          <w:noProof/>
          <w:lang w:val="sr-Cyrl-CS"/>
        </w:rPr>
        <w:t xml:space="preserve"> </w:t>
      </w:r>
      <w:r w:rsidRPr="00FF74CE">
        <w:rPr>
          <w:noProof/>
          <w:lang w:val="sr-Cyrl-CS"/>
        </w:rPr>
        <w:t>најкасније</w:t>
      </w:r>
      <w:r w:rsidR="00600C30">
        <w:rPr>
          <w:noProof/>
          <w:lang w:val="sr-Cyrl-CS"/>
        </w:rPr>
        <w:t xml:space="preserve"> </w:t>
      </w:r>
      <w:r w:rsidRPr="00FF74CE">
        <w:rPr>
          <w:noProof/>
          <w:lang w:val="sr-Cyrl-CS"/>
        </w:rPr>
        <w:t>у</w:t>
      </w:r>
      <w:r w:rsidR="00600C30">
        <w:rPr>
          <w:noProof/>
          <w:lang w:val="sr-Cyrl-CS"/>
        </w:rPr>
        <w:t xml:space="preserve"> </w:t>
      </w:r>
      <w:r w:rsidRPr="00FF74CE">
        <w:rPr>
          <w:noProof/>
          <w:lang w:val="sr-Cyrl-CS"/>
        </w:rPr>
        <w:t>року</w:t>
      </w:r>
      <w:r w:rsidR="00600C30">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sidR="00600C30">
        <w:rPr>
          <w:noProof/>
          <w:lang w:val="sr-Cyrl-CS"/>
        </w:rPr>
        <w:t xml:space="preserve"> </w:t>
      </w:r>
      <w:r w:rsidRPr="00FF74CE">
        <w:rPr>
          <w:noProof/>
          <w:lang w:val="sr-Cyrl-CS"/>
        </w:rPr>
        <w:t>од</w:t>
      </w:r>
      <w:r w:rsidR="00600C30">
        <w:rPr>
          <w:noProof/>
          <w:lang w:val="sr-Cyrl-CS"/>
        </w:rPr>
        <w:t xml:space="preserve"> </w:t>
      </w:r>
      <w:r w:rsidRPr="00FF74CE">
        <w:rPr>
          <w:noProof/>
          <w:lang w:val="sr-Cyrl-CS"/>
        </w:rPr>
        <w:t>дана</w:t>
      </w:r>
      <w:r w:rsidR="00600C30">
        <w:rPr>
          <w:noProof/>
          <w:lang w:val="sr-Cyrl-CS"/>
        </w:rPr>
        <w:t xml:space="preserve"> </w:t>
      </w:r>
      <w:r w:rsidRPr="00FF74CE">
        <w:rPr>
          <w:noProof/>
          <w:lang w:val="sr-Cyrl-CS"/>
        </w:rPr>
        <w:t>пријема</w:t>
      </w:r>
      <w:r w:rsidR="00600C30">
        <w:rPr>
          <w:noProof/>
          <w:lang w:val="sr-Cyrl-CS"/>
        </w:rPr>
        <w:t xml:space="preserve"> </w:t>
      </w:r>
      <w:r w:rsidRPr="00FF74CE">
        <w:rPr>
          <w:noProof/>
          <w:lang w:val="sr-Cyrl-CS"/>
        </w:rPr>
        <w:t>писане</w:t>
      </w:r>
      <w:r w:rsidR="00600C30">
        <w:rPr>
          <w:noProof/>
          <w:lang w:val="sr-Cyrl-CS"/>
        </w:rPr>
        <w:t xml:space="preserve"> </w:t>
      </w:r>
      <w:r w:rsidRPr="00FF74CE">
        <w:rPr>
          <w:noProof/>
          <w:lang w:val="sr-Cyrl-CS"/>
        </w:rPr>
        <w:t>рекламације</w:t>
      </w:r>
      <w:r w:rsidR="00600C30">
        <w:rPr>
          <w:noProof/>
          <w:lang w:val="sr-Cyrl-CS"/>
        </w:rPr>
        <w:t xml:space="preserve"> </w:t>
      </w:r>
      <w:r w:rsidRPr="00FF74CE">
        <w:rPr>
          <w:noProof/>
          <w:lang w:val="sr-Cyrl-CS"/>
        </w:rPr>
        <w:t>наручиоца</w:t>
      </w:r>
      <w:r w:rsidR="00600C30">
        <w:rPr>
          <w:noProof/>
          <w:lang w:val="sr-Cyrl-CS"/>
        </w:rPr>
        <w:t xml:space="preserve"> </w:t>
      </w:r>
      <w:r w:rsidRPr="00FF74CE">
        <w:rPr>
          <w:noProof/>
          <w:lang w:val="sr-Cyrl-CS"/>
        </w:rPr>
        <w:t>без</w:t>
      </w:r>
      <w:r w:rsidR="00600C30">
        <w:rPr>
          <w:noProof/>
          <w:lang w:val="sr-Cyrl-CS"/>
        </w:rPr>
        <w:t xml:space="preserve"> </w:t>
      </w:r>
      <w:r w:rsidRPr="00FF74CE">
        <w:rPr>
          <w:noProof/>
          <w:lang w:val="sr-Cyrl-CS"/>
        </w:rPr>
        <w:t>обзира</w:t>
      </w:r>
      <w:r w:rsidR="00600C30">
        <w:rPr>
          <w:noProof/>
          <w:lang w:val="sr-Cyrl-CS"/>
        </w:rPr>
        <w:t xml:space="preserve"> </w:t>
      </w:r>
      <w:r w:rsidRPr="00FF74CE">
        <w:rPr>
          <w:noProof/>
          <w:lang w:val="sr-Cyrl-CS"/>
        </w:rPr>
        <w:t>да</w:t>
      </w:r>
      <w:r w:rsidR="00600C30">
        <w:rPr>
          <w:noProof/>
          <w:lang w:val="sr-Cyrl-CS"/>
        </w:rPr>
        <w:t xml:space="preserve"> </w:t>
      </w:r>
      <w:r w:rsidRPr="00FF74CE">
        <w:rPr>
          <w:noProof/>
          <w:lang w:val="sr-Cyrl-CS"/>
        </w:rPr>
        <w:t>ли</w:t>
      </w:r>
      <w:r w:rsidR="00600C30">
        <w:rPr>
          <w:noProof/>
          <w:lang w:val="sr-Cyrl-CS"/>
        </w:rPr>
        <w:t xml:space="preserve"> </w:t>
      </w:r>
      <w:r w:rsidRPr="00FF74CE">
        <w:rPr>
          <w:noProof/>
          <w:lang w:val="sr-Cyrl-CS"/>
        </w:rPr>
        <w:t>је</w:t>
      </w:r>
      <w:r w:rsidR="00600C30">
        <w:rPr>
          <w:noProof/>
          <w:lang w:val="sr-Cyrl-CS"/>
        </w:rPr>
        <w:t xml:space="preserve"> </w:t>
      </w:r>
      <w:r w:rsidRPr="00FF74CE">
        <w:rPr>
          <w:noProof/>
          <w:lang w:val="sr-Cyrl-CS"/>
        </w:rPr>
        <w:t>добављач</w:t>
      </w:r>
      <w:r w:rsidR="00600C30">
        <w:rPr>
          <w:noProof/>
          <w:lang w:val="sr-Cyrl-CS"/>
        </w:rPr>
        <w:t xml:space="preserve"> </w:t>
      </w:r>
      <w:r w:rsidRPr="00FF74CE">
        <w:rPr>
          <w:noProof/>
          <w:lang w:val="sr-Cyrl-CS"/>
        </w:rPr>
        <w:t>примио</w:t>
      </w:r>
      <w:r w:rsidR="00600C30">
        <w:rPr>
          <w:noProof/>
          <w:lang w:val="sr-Cyrl-CS"/>
        </w:rPr>
        <w:t xml:space="preserve"> </w:t>
      </w:r>
      <w:r w:rsidRPr="00FF74CE">
        <w:rPr>
          <w:noProof/>
          <w:lang w:val="sr-Cyrl-CS"/>
        </w:rPr>
        <w:t>ту</w:t>
      </w:r>
      <w:r w:rsidR="00600C30">
        <w:rPr>
          <w:noProof/>
          <w:lang w:val="sr-Cyrl-CS"/>
        </w:rPr>
        <w:t xml:space="preserve"> </w:t>
      </w:r>
      <w:r w:rsidRPr="00FF74CE">
        <w:rPr>
          <w:noProof/>
          <w:lang w:val="sr-Cyrl-CS"/>
        </w:rPr>
        <w:t>рекламацију</w:t>
      </w:r>
      <w:r w:rsidR="00600C30">
        <w:rPr>
          <w:noProof/>
          <w:lang w:val="sr-Cyrl-CS"/>
        </w:rPr>
        <w:t xml:space="preserve"> </w:t>
      </w:r>
      <w:r w:rsidRPr="00FF74CE">
        <w:rPr>
          <w:noProof/>
          <w:lang w:val="sr-Cyrl-CS"/>
        </w:rPr>
        <w:t>радним</w:t>
      </w:r>
      <w:r w:rsidR="00600C30">
        <w:rPr>
          <w:noProof/>
          <w:lang w:val="sr-Cyrl-CS"/>
        </w:rPr>
        <w:t xml:space="preserve"> </w:t>
      </w:r>
      <w:r w:rsidRPr="00FF74CE">
        <w:rPr>
          <w:noProof/>
          <w:lang w:val="sr-Cyrl-CS"/>
        </w:rPr>
        <w:t>или</w:t>
      </w:r>
      <w:r w:rsidR="00600C30">
        <w:rPr>
          <w:noProof/>
          <w:lang w:val="sr-Cyrl-CS"/>
        </w:rPr>
        <w:t xml:space="preserve"> </w:t>
      </w:r>
      <w:r w:rsidRPr="00FF74CE">
        <w:rPr>
          <w:noProof/>
          <w:lang w:val="sr-Cyrl-CS"/>
        </w:rPr>
        <w:t>нерадним</w:t>
      </w:r>
      <w:r w:rsidR="00600C30">
        <w:rPr>
          <w:noProof/>
          <w:lang w:val="sr-Cyrl-CS"/>
        </w:rPr>
        <w:t xml:space="preserve"> </w:t>
      </w:r>
      <w:r w:rsidRPr="00FF74CE">
        <w:rPr>
          <w:noProof/>
          <w:lang w:val="sr-Cyrl-CS"/>
        </w:rPr>
        <w:t>даном</w:t>
      </w:r>
      <w:r w:rsidRPr="00FF74CE">
        <w:rPr>
          <w:noProof/>
          <w:lang w:val="sr-Latn-CS"/>
        </w:rPr>
        <w:t>.</w:t>
      </w:r>
    </w:p>
    <w:p w:rsidR="009B7B3E" w:rsidRDefault="009B7B3E" w:rsidP="00304B8D">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sidR="000B64CB">
        <w:rPr>
          <w:bCs/>
          <w:iCs/>
          <w:noProof/>
          <w:lang w:val="sr-Cyrl-CS"/>
        </w:rPr>
        <w:t>.</w:t>
      </w:r>
    </w:p>
    <w:p w:rsidR="00161D29" w:rsidRPr="00304B8D" w:rsidRDefault="00161D29" w:rsidP="00304B8D">
      <w:pPr>
        <w:ind w:firstLine="720"/>
        <w:jc w:val="both"/>
        <w:rPr>
          <w:bCs/>
          <w:noProof/>
          <w:lang w:val="sr-Cyrl-CS"/>
        </w:rPr>
      </w:pPr>
    </w:p>
    <w:p w:rsidR="009B7B3E" w:rsidRPr="00FF74CE" w:rsidRDefault="009B7B3E" w:rsidP="009B7B3E">
      <w:pPr>
        <w:pStyle w:val="BodyTextIndent"/>
        <w:ind w:left="0" w:firstLine="0"/>
        <w:jc w:val="center"/>
        <w:rPr>
          <w:noProof/>
        </w:rPr>
      </w:pPr>
      <w:r w:rsidRPr="00FF74CE">
        <w:rPr>
          <w:noProof/>
        </w:rPr>
        <w:t>Члан 4.</w:t>
      </w:r>
    </w:p>
    <w:p w:rsidR="009B7B3E" w:rsidRPr="00FF74CE" w:rsidRDefault="009B7B3E" w:rsidP="009B7B3E">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9B7B3E" w:rsidRPr="00FF74CE" w:rsidRDefault="009B7B3E" w:rsidP="009B7B3E">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sidR="000557E7">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9B7B3E" w:rsidRPr="00FF74CE" w:rsidRDefault="009B7B3E" w:rsidP="009B7B3E">
      <w:pPr>
        <w:pStyle w:val="BodyTextIndent"/>
        <w:ind w:left="0" w:firstLine="720"/>
        <w:jc w:val="both"/>
        <w:rPr>
          <w:b w:val="0"/>
          <w:noProof/>
        </w:rPr>
      </w:pPr>
    </w:p>
    <w:p w:rsidR="009B7B3E" w:rsidRPr="00FF74CE" w:rsidRDefault="009B7B3E" w:rsidP="009B7B3E">
      <w:pPr>
        <w:pStyle w:val="BodyTextIndent"/>
        <w:ind w:left="0" w:firstLine="0"/>
        <w:jc w:val="center"/>
        <w:rPr>
          <w:noProof/>
        </w:rPr>
      </w:pPr>
      <w:r w:rsidRPr="00FF74CE">
        <w:rPr>
          <w:noProof/>
        </w:rPr>
        <w:t>Члан 5.</w:t>
      </w:r>
    </w:p>
    <w:p w:rsidR="00231D6D" w:rsidRPr="00FF74CE" w:rsidRDefault="00231D6D" w:rsidP="00231D6D">
      <w:pPr>
        <w:ind w:firstLine="720"/>
        <w:jc w:val="both"/>
        <w:rPr>
          <w:bCs/>
          <w:noProof/>
          <w:lang w:val="sr-Latn-CS"/>
        </w:rPr>
      </w:pPr>
      <w:r w:rsidRPr="0071325B">
        <w:rPr>
          <w:bCs/>
          <w:noProof/>
          <w:lang w:val="sr-Latn-CS"/>
        </w:rPr>
        <w:t>Уговорену цену наручилац ће исплатити добављачу</w:t>
      </w:r>
      <w:r w:rsidRPr="0071325B">
        <w:rPr>
          <w:bCs/>
          <w:noProof/>
        </w:rPr>
        <w:t xml:space="preserve"> </w:t>
      </w:r>
      <w:r w:rsidR="006B2602" w:rsidRPr="0071325B">
        <w:rPr>
          <w:bCs/>
          <w:noProof/>
        </w:rPr>
        <w:t xml:space="preserve">у року од </w:t>
      </w:r>
      <w:r w:rsidR="0071325B">
        <w:rPr>
          <w:bCs/>
          <w:noProof/>
        </w:rPr>
        <w:t>60</w:t>
      </w:r>
      <w:r w:rsidR="00EB3CB8" w:rsidRPr="0071325B">
        <w:rPr>
          <w:bCs/>
          <w:noProof/>
        </w:rPr>
        <w:t xml:space="preserve"> дана</w:t>
      </w:r>
      <w:r w:rsidRPr="0071325B">
        <w:rPr>
          <w:bCs/>
          <w:i/>
          <w:noProof/>
        </w:rPr>
        <w:t xml:space="preserve"> </w:t>
      </w:r>
      <w:r w:rsidRPr="0071325B">
        <w:rPr>
          <w:bCs/>
          <w:noProof/>
        </w:rPr>
        <w:t>од дана</w:t>
      </w:r>
      <w:r w:rsidRPr="0071325B">
        <w:rPr>
          <w:bCs/>
          <w:noProof/>
          <w:lang w:val="sr-Cyrl-CS"/>
        </w:rPr>
        <w:t xml:space="preserve"> </w:t>
      </w:r>
      <w:r w:rsidRPr="0071325B">
        <w:rPr>
          <w:bCs/>
          <w:noProof/>
        </w:rPr>
        <w:t>када</w:t>
      </w:r>
      <w:r w:rsidRPr="0071325B">
        <w:rPr>
          <w:bCs/>
          <w:noProof/>
          <w:lang w:val="sr-Cyrl-CS"/>
        </w:rPr>
        <w:t xml:space="preserve"> </w:t>
      </w:r>
      <w:r w:rsidRPr="0071325B">
        <w:rPr>
          <w:bCs/>
          <w:noProof/>
        </w:rPr>
        <w:t>му</w:t>
      </w:r>
      <w:r>
        <w:rPr>
          <w:bCs/>
          <w:noProof/>
          <w:lang w:val="sr-Cyrl-CS"/>
        </w:rPr>
        <w:t xml:space="preserve"> </w:t>
      </w:r>
      <w:r w:rsidRPr="00FF74CE">
        <w:rPr>
          <w:bCs/>
          <w:noProof/>
        </w:rPr>
        <w:t>добављач</w:t>
      </w:r>
      <w:r>
        <w:rPr>
          <w:bCs/>
          <w:noProof/>
          <w:lang w:val="sr-Cyrl-CS"/>
        </w:rPr>
        <w:t xml:space="preserve"> </w:t>
      </w:r>
      <w:r w:rsidRPr="00FF74CE">
        <w:rPr>
          <w:bCs/>
          <w:noProof/>
        </w:rPr>
        <w:t>достави</w:t>
      </w:r>
      <w:r>
        <w:rPr>
          <w:bCs/>
          <w:noProof/>
          <w:lang w:val="sr-Cyrl-CS"/>
        </w:rPr>
        <w:t xml:space="preserve"> </w:t>
      </w:r>
      <w:r w:rsidRPr="00FF74CE">
        <w:rPr>
          <w:bCs/>
          <w:noProof/>
        </w:rPr>
        <w:t>исправан</w:t>
      </w:r>
      <w:r>
        <w:rPr>
          <w:bCs/>
          <w:noProof/>
          <w:lang w:val="sr-Cyrl-CS"/>
        </w:rPr>
        <w:t xml:space="preserve"> </w:t>
      </w:r>
      <w:r w:rsidRPr="00FF74CE">
        <w:rPr>
          <w:bCs/>
          <w:noProof/>
        </w:rPr>
        <w:t>рачун за</w:t>
      </w:r>
      <w:r>
        <w:rPr>
          <w:bCs/>
          <w:noProof/>
          <w:lang w:val="sr-Cyrl-CS"/>
        </w:rPr>
        <w:t xml:space="preserve"> </w:t>
      </w:r>
      <w:r w:rsidRPr="00FF74CE">
        <w:rPr>
          <w:bCs/>
          <w:noProof/>
        </w:rPr>
        <w:t>испоручен</w:t>
      </w:r>
      <w:r w:rsidR="00427346">
        <w:rPr>
          <w:bCs/>
          <w:noProof/>
        </w:rPr>
        <w:t>о</w:t>
      </w:r>
      <w:r>
        <w:rPr>
          <w:bCs/>
          <w:noProof/>
          <w:lang w:val="sr-Cyrl-CS"/>
        </w:rPr>
        <w:t xml:space="preserve"> </w:t>
      </w:r>
      <w:r w:rsidRPr="00FF74CE">
        <w:rPr>
          <w:bCs/>
          <w:noProof/>
        </w:rPr>
        <w:t>добр</w:t>
      </w:r>
      <w:r w:rsidR="00427346">
        <w:rPr>
          <w:bCs/>
          <w:noProof/>
        </w:rPr>
        <w:t>о</w:t>
      </w:r>
      <w:r w:rsidR="001C4686">
        <w:rPr>
          <w:bCs/>
          <w:noProof/>
        </w:rPr>
        <w:t xml:space="preserve"> као</w:t>
      </w:r>
      <w:r w:rsidR="00CE79E7">
        <w:rPr>
          <w:bCs/>
          <w:noProof/>
        </w:rPr>
        <w:t xml:space="preserve"> и </w:t>
      </w:r>
      <w:r w:rsidR="00CE79E7" w:rsidRPr="00CE79E7">
        <w:rPr>
          <w:bCs/>
          <w:noProof/>
        </w:rPr>
        <w:t xml:space="preserve">банкарску гаранцију за </w:t>
      </w:r>
      <w:r w:rsidR="00CE79E7" w:rsidRPr="00CE79E7">
        <w:rPr>
          <w:lang w:val="sr-Cyrl-CS"/>
        </w:rPr>
        <w:t>за отклањање недостатака у гарантном року</w:t>
      </w:r>
      <w:r w:rsidRPr="00FF74CE">
        <w:rPr>
          <w:bCs/>
          <w:noProof/>
          <w:lang w:val="sr-Latn-CS"/>
        </w:rPr>
        <w:t xml:space="preserve">, о чему потврду даје </w:t>
      </w:r>
      <w:r w:rsidRPr="00FF74CE">
        <w:rPr>
          <w:bCs/>
          <w:noProof/>
        </w:rPr>
        <w:t>лице</w:t>
      </w:r>
      <w:r>
        <w:rPr>
          <w:bCs/>
          <w:noProof/>
          <w:lang w:val="sr-Cyrl-CS"/>
        </w:rPr>
        <w:t xml:space="preserve"> </w:t>
      </w:r>
      <w:r w:rsidRPr="00FF74CE">
        <w:rPr>
          <w:bCs/>
          <w:noProof/>
        </w:rPr>
        <w:t>из</w:t>
      </w:r>
      <w:r>
        <w:rPr>
          <w:bCs/>
          <w:noProof/>
          <w:lang w:val="sr-Cyrl-CS"/>
        </w:rPr>
        <w:t xml:space="preserve"> </w:t>
      </w:r>
      <w:r w:rsidRPr="00FF74CE">
        <w:rPr>
          <w:bCs/>
          <w:noProof/>
        </w:rPr>
        <w:t>члана</w:t>
      </w:r>
      <w:r w:rsidRPr="00FF74CE">
        <w:rPr>
          <w:bCs/>
          <w:noProof/>
          <w:lang w:val="sr-Latn-CS"/>
        </w:rPr>
        <w:t xml:space="preserve"> 9. </w:t>
      </w:r>
      <w:r>
        <w:rPr>
          <w:bCs/>
          <w:noProof/>
        </w:rPr>
        <w:t>о</w:t>
      </w:r>
      <w:r w:rsidRPr="00FF74CE">
        <w:rPr>
          <w:bCs/>
          <w:noProof/>
        </w:rPr>
        <w:t>вог</w:t>
      </w:r>
      <w:r>
        <w:rPr>
          <w:bCs/>
          <w:noProof/>
          <w:lang w:val="sr-Cyrl-CS"/>
        </w:rPr>
        <w:t xml:space="preserve"> </w:t>
      </w:r>
      <w:r w:rsidRPr="00FF74CE">
        <w:rPr>
          <w:bCs/>
          <w:noProof/>
        </w:rPr>
        <w:t>уговора</w:t>
      </w:r>
      <w:r>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9B7B3E" w:rsidRPr="00B55B41" w:rsidRDefault="009B7B3E" w:rsidP="009B7B3E">
      <w:pPr>
        <w:ind w:firstLine="720"/>
        <w:jc w:val="both"/>
        <w:rPr>
          <w:b/>
          <w:bCs/>
          <w:noProof/>
          <w:lang w:val="sr-Latn-CS"/>
        </w:rPr>
      </w:pPr>
      <w:r w:rsidRPr="00B55B41">
        <w:rPr>
          <w:b/>
          <w:bCs/>
          <w:noProof/>
          <w:lang w:val="sr-Latn-CS"/>
        </w:rPr>
        <w:t>Добављач се обавезује да назив добара из рачуна и отпремнице буде идентичан називима из обрасца понуде.</w:t>
      </w:r>
    </w:p>
    <w:p w:rsidR="009B7B3E" w:rsidRPr="00231B46" w:rsidRDefault="009B7B3E" w:rsidP="00231B46">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sidR="00100551">
        <w:rPr>
          <w:bCs/>
          <w:noProof/>
          <w:lang w:val="sr-Cyrl-CS"/>
        </w:rPr>
        <w:t xml:space="preserve">лично а </w:t>
      </w:r>
      <w:r w:rsidRPr="00FF74CE">
        <w:rPr>
          <w:bCs/>
          <w:noProof/>
          <w:lang w:val="sr-Cyrl-CS"/>
        </w:rPr>
        <w:t>преко писарнице наручиоца, адресирано на седиште наручиоца,</w:t>
      </w:r>
      <w:r w:rsidR="00576757">
        <w:rPr>
          <w:bCs/>
          <w:noProof/>
          <w:lang w:val="sr-Cyrl-CS"/>
        </w:rPr>
        <w:t xml:space="preserve"> </w:t>
      </w:r>
      <w:r w:rsidRPr="00FF74CE">
        <w:rPr>
          <w:bCs/>
          <w:noProof/>
          <w:lang w:val="sr-Cyrl-CS"/>
        </w:rPr>
        <w:t>Служба за набавку и складиштење.</w:t>
      </w:r>
    </w:p>
    <w:p w:rsidR="00231B46" w:rsidRPr="00231B46" w:rsidRDefault="00231B46" w:rsidP="009B7B3E">
      <w:pPr>
        <w:pStyle w:val="BodyTextIndent"/>
        <w:ind w:left="0" w:firstLine="0"/>
        <w:jc w:val="both"/>
        <w:rPr>
          <w:b w:val="0"/>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6.</w:t>
      </w:r>
    </w:p>
    <w:p w:rsidR="00AF4DB9" w:rsidRDefault="009B7B3E" w:rsidP="00AF4DB9">
      <w:pPr>
        <w:jc w:val="both"/>
        <w:rPr>
          <w:noProof/>
        </w:rPr>
      </w:pPr>
      <w:r w:rsidRPr="00FF74CE">
        <w:rPr>
          <w:noProof/>
          <w:lang w:val="sr-Latn-CS"/>
        </w:rPr>
        <w:tab/>
      </w:r>
      <w:r w:rsidRPr="00FF74CE">
        <w:rPr>
          <w:noProof/>
        </w:rPr>
        <w:t>Уговорне</w:t>
      </w:r>
      <w:r w:rsidR="00576757">
        <w:rPr>
          <w:noProof/>
          <w:lang w:val="sr-Cyrl-CS"/>
        </w:rPr>
        <w:t xml:space="preserve"> </w:t>
      </w:r>
      <w:r w:rsidRPr="00FF74CE">
        <w:rPr>
          <w:noProof/>
        </w:rPr>
        <w:t>стране</w:t>
      </w:r>
      <w:r w:rsidR="00576757">
        <w:rPr>
          <w:noProof/>
          <w:lang w:val="sr-Cyrl-CS"/>
        </w:rPr>
        <w:t xml:space="preserve"> </w:t>
      </w:r>
      <w:r w:rsidRPr="00FF74CE">
        <w:rPr>
          <w:noProof/>
        </w:rPr>
        <w:t>констатују</w:t>
      </w:r>
      <w:r w:rsidR="00576757">
        <w:rPr>
          <w:noProof/>
          <w:lang w:val="sr-Cyrl-CS"/>
        </w:rPr>
        <w:t xml:space="preserve"> </w:t>
      </w:r>
      <w:r w:rsidRPr="00FF74CE">
        <w:rPr>
          <w:noProof/>
        </w:rPr>
        <w:t>да</w:t>
      </w:r>
      <w:r w:rsidR="00576757">
        <w:rPr>
          <w:noProof/>
          <w:lang w:val="sr-Cyrl-CS"/>
        </w:rPr>
        <w:t xml:space="preserve"> </w:t>
      </w:r>
      <w:r w:rsidR="00100551">
        <w:rPr>
          <w:noProof/>
          <w:lang w:val="sr-Cyrl-CS"/>
        </w:rPr>
        <w:t>ј</w:t>
      </w:r>
      <w:r w:rsidR="00A66F46">
        <w:rPr>
          <w:noProof/>
        </w:rPr>
        <w:t>е</w:t>
      </w:r>
      <w:r w:rsidR="00576757">
        <w:rPr>
          <w:noProof/>
          <w:lang w:val="sr-Cyrl-CS"/>
        </w:rPr>
        <w:t xml:space="preserve"> </w:t>
      </w:r>
      <w:r w:rsidRPr="00FF74CE">
        <w:rPr>
          <w:noProof/>
        </w:rPr>
        <w:t>добављач</w:t>
      </w:r>
      <w:r w:rsidR="00A66F46" w:rsidRPr="00E74FE1">
        <w:rPr>
          <w:noProof/>
          <w:lang w:val="sr-Latn-CS"/>
        </w:rPr>
        <w:t xml:space="preserve"> </w:t>
      </w:r>
      <w:r w:rsidRPr="00FF74CE">
        <w:rPr>
          <w:noProof/>
        </w:rPr>
        <w:t>наручиоцу</w:t>
      </w:r>
      <w:r w:rsidR="00942883">
        <w:rPr>
          <w:noProof/>
        </w:rPr>
        <w:t>, при закључењу овог уговора</w:t>
      </w:r>
      <w:r w:rsidR="001C4686">
        <w:rPr>
          <w:noProof/>
        </w:rPr>
        <w:t>,</w:t>
      </w:r>
      <w:r w:rsidR="00A66F46" w:rsidRPr="00E74FE1">
        <w:rPr>
          <w:noProof/>
          <w:lang w:val="sr-Latn-CS"/>
        </w:rPr>
        <w:t xml:space="preserve"> </w:t>
      </w:r>
      <w:r w:rsidR="00A66F46">
        <w:rPr>
          <w:noProof/>
        </w:rPr>
        <w:t>достави</w:t>
      </w:r>
      <w:r w:rsidR="00100551">
        <w:rPr>
          <w:noProof/>
        </w:rPr>
        <w:t>о</w:t>
      </w:r>
      <w:r w:rsidR="00576757">
        <w:rPr>
          <w:noProof/>
          <w:lang w:val="sr-Cyrl-CS"/>
        </w:rPr>
        <w:t xml:space="preserve"> </w:t>
      </w:r>
      <w:r w:rsidRPr="00FF74CE">
        <w:rPr>
          <w:noProof/>
        </w:rPr>
        <w:t>следећ</w:t>
      </w:r>
      <w:r w:rsidR="00942883">
        <w:rPr>
          <w:noProof/>
        </w:rPr>
        <w:t>е</w:t>
      </w:r>
      <w:r w:rsidR="00576757">
        <w:rPr>
          <w:noProof/>
          <w:lang w:val="sr-Cyrl-CS"/>
        </w:rPr>
        <w:t xml:space="preserve"> </w:t>
      </w:r>
      <w:r w:rsidRPr="00FF74CE">
        <w:rPr>
          <w:noProof/>
        </w:rPr>
        <w:t>средств</w:t>
      </w:r>
      <w:r w:rsidR="00942883">
        <w:rPr>
          <w:noProof/>
        </w:rPr>
        <w:t>о</w:t>
      </w:r>
      <w:r w:rsidR="005C6084" w:rsidRPr="00E74FE1">
        <w:rPr>
          <w:noProof/>
          <w:lang w:val="sr-Latn-CS"/>
        </w:rPr>
        <w:t xml:space="preserve"> </w:t>
      </w:r>
      <w:r w:rsidR="005C6084">
        <w:rPr>
          <w:noProof/>
        </w:rPr>
        <w:t>финансијског</w:t>
      </w:r>
      <w:r w:rsidR="00576757">
        <w:rPr>
          <w:noProof/>
          <w:lang w:val="sr-Cyrl-CS"/>
        </w:rPr>
        <w:t xml:space="preserve"> </w:t>
      </w:r>
      <w:r w:rsidRPr="00FF74CE">
        <w:rPr>
          <w:noProof/>
        </w:rPr>
        <w:t>обезбеђења</w:t>
      </w:r>
      <w:r w:rsidR="00AF4DB9">
        <w:rPr>
          <w:noProof/>
          <w:lang w:val="en-US"/>
        </w:rPr>
        <w:t>:</w:t>
      </w:r>
    </w:p>
    <w:p w:rsidR="00DE7C66" w:rsidRDefault="00DE7C66" w:rsidP="00DE7C66">
      <w:pPr>
        <w:pStyle w:val="ListParagraph"/>
        <w:numPr>
          <w:ilvl w:val="0"/>
          <w:numId w:val="2"/>
        </w:numPr>
        <w:jc w:val="both"/>
        <w:rPr>
          <w:lang w:val="sr-Cyrl-CS"/>
        </w:rPr>
      </w:pPr>
      <w:r w:rsidRPr="0001327B">
        <w:rPr>
          <w:b/>
          <w:lang w:val="sr-Cyrl-CS"/>
        </w:rPr>
        <w:t>банкарску гаранцију за добро извршење посла</w:t>
      </w:r>
      <w:r w:rsidRPr="0001327B">
        <w:rPr>
          <w:lang w:val="sr-Cyrl-CS"/>
        </w:rPr>
        <w:t xml:space="preserve"> у</w:t>
      </w:r>
      <w:r w:rsidRPr="0001327B">
        <w:rPr>
          <w:lang w:val="sr-Latn-CS"/>
        </w:rPr>
        <w:t xml:space="preserve"> </w:t>
      </w:r>
      <w:r w:rsidRPr="0001327B">
        <w:rPr>
          <w:lang w:val="sr-Cyrl-CS"/>
        </w:rPr>
        <w:t>висини</w:t>
      </w:r>
      <w:r>
        <w:rPr>
          <w:lang w:val="sr-Cyrl-CS"/>
        </w:rPr>
        <w:t xml:space="preserve"> од</w:t>
      </w:r>
      <w:r w:rsidR="00231B46">
        <w:rPr>
          <w:lang w:val="sr-Cyrl-CS"/>
        </w:rPr>
        <w:t xml:space="preserve"> </w:t>
      </w:r>
      <w:r w:rsidR="00231B46" w:rsidRPr="00042132">
        <w:rPr>
          <w:lang w:val="sr-Cyrl-CS"/>
        </w:rPr>
        <w:t>10%</w:t>
      </w:r>
      <w:r w:rsidR="00231B46">
        <w:t xml:space="preserve"> без ПДВ</w:t>
      </w:r>
      <w:r w:rsidR="00231B46">
        <w:rPr>
          <w:lang w:val="sr-Cyrl-CS"/>
        </w:rPr>
        <w:t xml:space="preserve"> </w:t>
      </w:r>
      <w:r w:rsidRPr="0001327B">
        <w:rPr>
          <w:lang w:val="sr-Cyrl-CS"/>
        </w:rPr>
        <w:t>од укупне вредности уговора са</w:t>
      </w:r>
      <w:r w:rsidRPr="0001327B">
        <w:rPr>
          <w:lang w:val="sr-Latn-CS"/>
        </w:rPr>
        <w:t xml:space="preserve"> </w:t>
      </w:r>
      <w:r w:rsidRPr="0001327B">
        <w:rPr>
          <w:lang w:val="sr-Cyrl-CS"/>
        </w:rPr>
        <w:t>роком</w:t>
      </w:r>
      <w:r w:rsidRPr="0001327B">
        <w:rPr>
          <w:lang w:val="sr-Latn-CS"/>
        </w:rPr>
        <w:t xml:space="preserve"> </w:t>
      </w:r>
      <w:r w:rsidRPr="0001327B">
        <w:rPr>
          <w:lang w:val="sr-Cyrl-CS"/>
        </w:rPr>
        <w:t>важења</w:t>
      </w:r>
      <w:r w:rsidRPr="0001327B">
        <w:rPr>
          <w:lang w:val="sr-Latn-CS"/>
        </w:rPr>
        <w:t xml:space="preserve"> </w:t>
      </w:r>
      <w:r w:rsidRPr="0001327B">
        <w:rPr>
          <w:lang w:val="sr-Cyrl-CS"/>
        </w:rPr>
        <w:t>најмање</w:t>
      </w:r>
      <w:r w:rsidRPr="0001327B">
        <w:rPr>
          <w:lang w:val="sr-Latn-CS"/>
        </w:rPr>
        <w:t xml:space="preserve"> </w:t>
      </w:r>
      <w:r w:rsidRPr="0001327B">
        <w:rPr>
          <w:lang w:val="sr-Cyrl-CS"/>
        </w:rPr>
        <w:t>30</w:t>
      </w:r>
      <w:r w:rsidRPr="0001327B">
        <w:rPr>
          <w:lang w:val="sr-Latn-CS"/>
        </w:rPr>
        <w:t xml:space="preserve"> </w:t>
      </w:r>
      <w:r w:rsidRPr="0001327B">
        <w:rPr>
          <w:lang w:val="sr-Cyrl-CS"/>
        </w:rPr>
        <w:t>дана</w:t>
      </w:r>
      <w:r w:rsidRPr="0001327B">
        <w:rPr>
          <w:lang w:val="sr-Latn-CS"/>
        </w:rPr>
        <w:t xml:space="preserve"> </w:t>
      </w:r>
      <w:r w:rsidRPr="0001327B">
        <w:rPr>
          <w:lang w:val="sr-Cyrl-CS"/>
        </w:rPr>
        <w:t>дужим</w:t>
      </w:r>
      <w:r w:rsidRPr="0001327B">
        <w:rPr>
          <w:lang w:val="sr-Latn-CS"/>
        </w:rPr>
        <w:t xml:space="preserve"> </w:t>
      </w:r>
      <w:r w:rsidRPr="0001327B">
        <w:rPr>
          <w:lang w:val="sr-Cyrl-CS"/>
        </w:rPr>
        <w:t>од</w:t>
      </w:r>
      <w:r w:rsidRPr="0001327B">
        <w:rPr>
          <w:lang w:val="sr-Latn-CS"/>
        </w:rPr>
        <w:t xml:space="preserve"> </w:t>
      </w:r>
      <w:r w:rsidRPr="0001327B">
        <w:rPr>
          <w:lang w:val="sr-Cyrl-CS"/>
        </w:rPr>
        <w:t>дана</w:t>
      </w:r>
      <w:r w:rsidRPr="0001327B">
        <w:rPr>
          <w:lang w:val="sr-Latn-CS"/>
        </w:rPr>
        <w:t xml:space="preserve"> </w:t>
      </w:r>
      <w:r w:rsidRPr="0001327B">
        <w:rPr>
          <w:lang w:val="sr-Cyrl-CS"/>
        </w:rPr>
        <w:t>до</w:t>
      </w:r>
      <w:r w:rsidRPr="0001327B">
        <w:rPr>
          <w:lang w:val="sr-Latn-CS"/>
        </w:rPr>
        <w:t xml:space="preserve"> </w:t>
      </w:r>
      <w:r w:rsidRPr="0001327B">
        <w:rPr>
          <w:lang w:val="sr-Cyrl-CS"/>
        </w:rPr>
        <w:t>којег</w:t>
      </w:r>
      <w:r w:rsidRPr="0001327B">
        <w:rPr>
          <w:lang w:val="sr-Latn-CS"/>
        </w:rPr>
        <w:t xml:space="preserve"> </w:t>
      </w:r>
      <w:r w:rsidRPr="0001327B">
        <w:rPr>
          <w:lang w:val="sr-Cyrl-CS"/>
        </w:rPr>
        <w:t>се</w:t>
      </w:r>
      <w:r w:rsidRPr="0001327B">
        <w:rPr>
          <w:lang w:val="sr-Latn-CS"/>
        </w:rPr>
        <w:t xml:space="preserve"> </w:t>
      </w:r>
      <w:r>
        <w:t xml:space="preserve">добављач </w:t>
      </w:r>
      <w:r w:rsidRPr="0001327B">
        <w:rPr>
          <w:lang w:val="sr-Cyrl-CS"/>
        </w:rPr>
        <w:t>обавезао</w:t>
      </w:r>
      <w:r w:rsidRPr="0001327B">
        <w:rPr>
          <w:lang w:val="sr-Latn-CS"/>
        </w:rPr>
        <w:t xml:space="preserve"> </w:t>
      </w:r>
      <w:r w:rsidRPr="0001327B">
        <w:rPr>
          <w:lang w:val="sr-Cyrl-CS"/>
        </w:rPr>
        <w:t>да</w:t>
      </w:r>
      <w:r w:rsidRPr="0001327B">
        <w:rPr>
          <w:lang w:val="sr-Latn-CS"/>
        </w:rPr>
        <w:t xml:space="preserve"> </w:t>
      </w:r>
      <w:r w:rsidRPr="0001327B">
        <w:rPr>
          <w:lang w:val="sr-Cyrl-CS"/>
        </w:rPr>
        <w:t>ће</w:t>
      </w:r>
      <w:r w:rsidRPr="0001327B">
        <w:rPr>
          <w:lang w:val="sr-Latn-CS"/>
        </w:rPr>
        <w:t xml:space="preserve"> </w:t>
      </w:r>
      <w:r w:rsidRPr="0001327B">
        <w:rPr>
          <w:lang w:val="sr-Cyrl-CS"/>
        </w:rPr>
        <w:t>у целости испунити своју обавезу која</w:t>
      </w:r>
      <w:r w:rsidRPr="0001327B">
        <w:rPr>
          <w:lang w:val="sr-Latn-CS"/>
        </w:rPr>
        <w:t xml:space="preserve"> </w:t>
      </w:r>
      <w:r w:rsidRPr="0001327B">
        <w:rPr>
          <w:lang w:val="sr-Cyrl-CS"/>
        </w:rPr>
        <w:t>је</w:t>
      </w:r>
      <w:r w:rsidRPr="0001327B">
        <w:rPr>
          <w:lang w:val="sr-Latn-CS"/>
        </w:rPr>
        <w:t xml:space="preserve"> </w:t>
      </w:r>
      <w:r w:rsidRPr="0001327B">
        <w:rPr>
          <w:lang w:val="sr-Cyrl-CS"/>
        </w:rPr>
        <w:t>предмет</w:t>
      </w:r>
      <w:r w:rsidRPr="0001327B">
        <w:rPr>
          <w:lang w:val="sr-Latn-CS"/>
        </w:rPr>
        <w:t xml:space="preserve"> </w:t>
      </w:r>
      <w:r w:rsidRPr="0001327B">
        <w:rPr>
          <w:lang w:val="sr-Cyrl-CS"/>
        </w:rPr>
        <w:t>овог</w:t>
      </w:r>
      <w:r w:rsidRPr="0001327B">
        <w:rPr>
          <w:lang w:val="sr-Latn-CS"/>
        </w:rPr>
        <w:t xml:space="preserve"> </w:t>
      </w:r>
      <w:r>
        <w:t>уговора</w:t>
      </w:r>
      <w:r w:rsidRPr="0001327B">
        <w:rPr>
          <w:lang w:val="sr-Cyrl-CS"/>
        </w:rPr>
        <w:t xml:space="preserve">, </w:t>
      </w:r>
      <w:r>
        <w:rPr>
          <w:lang w:val="sr-Cyrl-CS"/>
        </w:rPr>
        <w:t xml:space="preserve">а </w:t>
      </w:r>
      <w:r w:rsidRPr="0001327B">
        <w:rPr>
          <w:lang w:val="sr-Cyrl-CS"/>
        </w:rPr>
        <w:t xml:space="preserve">која је наплатива у случају да </w:t>
      </w:r>
      <w:r>
        <w:rPr>
          <w:lang w:val="sr-Cyrl-CS"/>
        </w:rPr>
        <w:t xml:space="preserve">добављач </w:t>
      </w:r>
      <w:r w:rsidRPr="00301100">
        <w:rPr>
          <w:noProof/>
        </w:rPr>
        <w:t>не испуњава своје обавезе из уговора</w:t>
      </w:r>
      <w:r>
        <w:rPr>
          <w:noProof/>
        </w:rPr>
        <w:t>,</w:t>
      </w:r>
      <w:r w:rsidRPr="0001327B">
        <w:rPr>
          <w:lang w:val="sr-Cyrl-CS"/>
        </w:rPr>
        <w:t xml:space="preserve"> </w:t>
      </w:r>
      <w:r>
        <w:rPr>
          <w:lang w:val="sr-Cyrl-CS"/>
        </w:rPr>
        <w:t xml:space="preserve">или </w:t>
      </w:r>
      <w:r w:rsidRPr="0001327B">
        <w:rPr>
          <w:lang w:val="sr-Cyrl-CS"/>
        </w:rPr>
        <w:t>извршава своје обавезе, али не на начин и у роковима предвиђеним уговором.</w:t>
      </w:r>
    </w:p>
    <w:p w:rsidR="00DE7C66" w:rsidRDefault="00DE7C66" w:rsidP="00DE7C66">
      <w:pPr>
        <w:jc w:val="both"/>
        <w:rPr>
          <w:noProof/>
        </w:rPr>
      </w:pPr>
    </w:p>
    <w:p w:rsidR="00DE7C66" w:rsidRDefault="00DE7C66" w:rsidP="00042132">
      <w:pPr>
        <w:jc w:val="both"/>
        <w:rPr>
          <w:noProof/>
        </w:rPr>
      </w:pPr>
      <w:r>
        <w:rPr>
          <w:noProof/>
        </w:rPr>
        <w:t>А да ће приликом завршене испоруке, инсталације и пуштања у рад доставити:</w:t>
      </w:r>
    </w:p>
    <w:p w:rsidR="00DE7C66" w:rsidRPr="00B22E7B" w:rsidRDefault="00DE7C66" w:rsidP="00DE7C66">
      <w:pPr>
        <w:pStyle w:val="ListParagraph"/>
        <w:numPr>
          <w:ilvl w:val="0"/>
          <w:numId w:val="2"/>
        </w:numPr>
        <w:jc w:val="both"/>
        <w:rPr>
          <w:noProof/>
        </w:rPr>
      </w:pPr>
      <w:r w:rsidRPr="00DE7C66">
        <w:rPr>
          <w:b/>
          <w:lang w:val="sr-Cyrl-CS"/>
        </w:rPr>
        <w:t>банкарску гаранцију за отклањање недостатака у гарантном року</w:t>
      </w:r>
      <w:r w:rsidRPr="00DE7C66">
        <w:rPr>
          <w:lang w:val="sr-Cyrl-CS"/>
        </w:rPr>
        <w:t xml:space="preserve"> у висини од </w:t>
      </w:r>
      <w:r w:rsidR="00B22E7B">
        <w:rPr>
          <w:lang w:val="sr-Cyrl-CS"/>
        </w:rPr>
        <w:t>10% без</w:t>
      </w:r>
      <w:r w:rsidRPr="00B22E7B">
        <w:rPr>
          <w:lang w:val="sr-Cyrl-CS"/>
        </w:rPr>
        <w:t xml:space="preserve"> ПДВ</w:t>
      </w:r>
      <w:r w:rsidRPr="00DE7C66">
        <w:rPr>
          <w:lang w:val="sr-Cyrl-CS"/>
        </w:rPr>
        <w:t xml:space="preserve"> од</w:t>
      </w:r>
      <w:r>
        <w:rPr>
          <w:lang w:val="sr-Cyrl-CS"/>
        </w:rPr>
        <w:t xml:space="preserve"> </w:t>
      </w:r>
      <w:r w:rsidRPr="00DE7C66">
        <w:rPr>
          <w:lang w:val="sr-Cyrl-CS"/>
        </w:rPr>
        <w:t xml:space="preserve">укупне вредности уговора </w:t>
      </w:r>
      <w:r w:rsidRPr="0001327B">
        <w:rPr>
          <w:lang w:val="sr-Cyrl-CS"/>
        </w:rPr>
        <w:t>са</w:t>
      </w:r>
      <w:r w:rsidRPr="0001327B">
        <w:rPr>
          <w:lang w:val="sr-Latn-CS"/>
        </w:rPr>
        <w:t xml:space="preserve"> </w:t>
      </w:r>
      <w:r w:rsidRPr="0001327B">
        <w:rPr>
          <w:lang w:val="sr-Cyrl-CS"/>
        </w:rPr>
        <w:t>роком</w:t>
      </w:r>
      <w:r w:rsidRPr="0001327B">
        <w:rPr>
          <w:lang w:val="sr-Latn-CS"/>
        </w:rPr>
        <w:t xml:space="preserve"> </w:t>
      </w:r>
      <w:r w:rsidRPr="0001327B">
        <w:rPr>
          <w:lang w:val="sr-Cyrl-CS"/>
        </w:rPr>
        <w:t>важења</w:t>
      </w:r>
      <w:r w:rsidRPr="0001327B">
        <w:rPr>
          <w:lang w:val="sr-Latn-CS"/>
        </w:rPr>
        <w:t xml:space="preserve"> </w:t>
      </w:r>
      <w:r w:rsidRPr="0001327B">
        <w:rPr>
          <w:lang w:val="sr-Cyrl-CS"/>
        </w:rPr>
        <w:t>најмање</w:t>
      </w:r>
      <w:r w:rsidRPr="0001327B">
        <w:rPr>
          <w:lang w:val="sr-Latn-CS"/>
        </w:rPr>
        <w:t xml:space="preserve"> </w:t>
      </w:r>
      <w:r w:rsidRPr="0001327B">
        <w:rPr>
          <w:lang w:val="sr-Cyrl-CS"/>
        </w:rPr>
        <w:t>30</w:t>
      </w:r>
      <w:r w:rsidRPr="0001327B">
        <w:rPr>
          <w:lang w:val="sr-Latn-CS"/>
        </w:rPr>
        <w:t xml:space="preserve"> </w:t>
      </w:r>
      <w:r w:rsidRPr="0001327B">
        <w:rPr>
          <w:lang w:val="sr-Cyrl-CS"/>
        </w:rPr>
        <w:t>дана</w:t>
      </w:r>
      <w:r w:rsidRPr="0001327B">
        <w:rPr>
          <w:lang w:val="sr-Latn-CS"/>
        </w:rPr>
        <w:t xml:space="preserve"> </w:t>
      </w:r>
      <w:r w:rsidRPr="0001327B">
        <w:rPr>
          <w:lang w:val="sr-Cyrl-CS"/>
        </w:rPr>
        <w:t>дужим</w:t>
      </w:r>
      <w:r w:rsidRPr="0001327B">
        <w:rPr>
          <w:lang w:val="sr-Latn-CS"/>
        </w:rPr>
        <w:t xml:space="preserve"> </w:t>
      </w:r>
      <w:r w:rsidRPr="0001327B">
        <w:rPr>
          <w:lang w:val="sr-Cyrl-CS"/>
        </w:rPr>
        <w:t>од</w:t>
      </w:r>
      <w:r w:rsidRPr="0001327B">
        <w:rPr>
          <w:lang w:val="sr-Latn-CS"/>
        </w:rPr>
        <w:t xml:space="preserve"> </w:t>
      </w:r>
      <w:r w:rsidRPr="0001327B">
        <w:rPr>
          <w:lang w:val="sr-Cyrl-CS"/>
        </w:rPr>
        <w:t>дана</w:t>
      </w:r>
      <w:r w:rsidRPr="0001327B">
        <w:rPr>
          <w:lang w:val="sr-Latn-CS"/>
        </w:rPr>
        <w:t xml:space="preserve"> </w:t>
      </w:r>
      <w:r w:rsidRPr="0001327B">
        <w:rPr>
          <w:lang w:val="sr-Cyrl-CS"/>
        </w:rPr>
        <w:t>до</w:t>
      </w:r>
      <w:r w:rsidRPr="0001327B">
        <w:rPr>
          <w:lang w:val="sr-Latn-CS"/>
        </w:rPr>
        <w:t xml:space="preserve"> </w:t>
      </w:r>
      <w:r w:rsidRPr="0001327B">
        <w:rPr>
          <w:lang w:val="sr-Cyrl-CS"/>
        </w:rPr>
        <w:t>којег</w:t>
      </w:r>
      <w:r w:rsidRPr="0001327B">
        <w:rPr>
          <w:lang w:val="sr-Latn-CS"/>
        </w:rPr>
        <w:t xml:space="preserve"> </w:t>
      </w:r>
      <w:r w:rsidRPr="0001327B">
        <w:rPr>
          <w:lang w:val="sr-Cyrl-CS"/>
        </w:rPr>
        <w:t>се</w:t>
      </w:r>
      <w:r w:rsidRPr="0001327B">
        <w:rPr>
          <w:lang w:val="sr-Latn-CS"/>
        </w:rPr>
        <w:t xml:space="preserve"> </w:t>
      </w:r>
      <w:r>
        <w:t xml:space="preserve">добављач </w:t>
      </w:r>
      <w:r w:rsidRPr="0001327B">
        <w:rPr>
          <w:lang w:val="sr-Cyrl-CS"/>
        </w:rPr>
        <w:t>обавезао</w:t>
      </w:r>
      <w:r w:rsidRPr="0001327B">
        <w:rPr>
          <w:lang w:val="sr-Latn-CS"/>
        </w:rPr>
        <w:t xml:space="preserve"> </w:t>
      </w:r>
      <w:r w:rsidRPr="0001327B">
        <w:rPr>
          <w:lang w:val="sr-Cyrl-CS"/>
        </w:rPr>
        <w:t>да</w:t>
      </w:r>
      <w:r w:rsidRPr="0001327B">
        <w:rPr>
          <w:lang w:val="sr-Latn-CS"/>
        </w:rPr>
        <w:t xml:space="preserve"> </w:t>
      </w:r>
      <w:r w:rsidRPr="0001327B">
        <w:rPr>
          <w:lang w:val="sr-Cyrl-CS"/>
        </w:rPr>
        <w:t>ће</w:t>
      </w:r>
      <w:r w:rsidRPr="0001327B">
        <w:rPr>
          <w:lang w:val="sr-Latn-CS"/>
        </w:rPr>
        <w:t xml:space="preserve"> </w:t>
      </w:r>
      <w:r w:rsidRPr="0001327B">
        <w:rPr>
          <w:lang w:val="sr-Cyrl-CS"/>
        </w:rPr>
        <w:t>у целости испунити своју обавезу која</w:t>
      </w:r>
      <w:r w:rsidRPr="0001327B">
        <w:rPr>
          <w:lang w:val="sr-Latn-CS"/>
        </w:rPr>
        <w:t xml:space="preserve"> </w:t>
      </w:r>
      <w:r w:rsidRPr="0001327B">
        <w:rPr>
          <w:lang w:val="sr-Cyrl-CS"/>
        </w:rPr>
        <w:t>је</w:t>
      </w:r>
      <w:r w:rsidRPr="0001327B">
        <w:rPr>
          <w:lang w:val="sr-Latn-CS"/>
        </w:rPr>
        <w:t xml:space="preserve"> </w:t>
      </w:r>
      <w:r w:rsidRPr="0001327B">
        <w:rPr>
          <w:lang w:val="sr-Cyrl-CS"/>
        </w:rPr>
        <w:t>предмет</w:t>
      </w:r>
      <w:r w:rsidRPr="0001327B">
        <w:rPr>
          <w:lang w:val="sr-Latn-CS"/>
        </w:rPr>
        <w:t xml:space="preserve"> </w:t>
      </w:r>
      <w:r w:rsidRPr="0001327B">
        <w:rPr>
          <w:lang w:val="sr-Cyrl-CS"/>
        </w:rPr>
        <w:t>овог</w:t>
      </w:r>
      <w:r w:rsidRPr="0001327B">
        <w:rPr>
          <w:lang w:val="sr-Latn-CS"/>
        </w:rPr>
        <w:t xml:space="preserve"> </w:t>
      </w:r>
      <w:r>
        <w:t>уговора</w:t>
      </w:r>
      <w:r w:rsidRPr="00DE7C66">
        <w:rPr>
          <w:lang w:val="sr-Cyrl-CS"/>
        </w:rPr>
        <w:t xml:space="preserve">, </w:t>
      </w:r>
      <w:r>
        <w:rPr>
          <w:lang w:val="sr-Cyrl-CS"/>
        </w:rPr>
        <w:t xml:space="preserve">а </w:t>
      </w:r>
      <w:r w:rsidRPr="00DE7C66">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9B7B3E" w:rsidRDefault="009B7B3E" w:rsidP="00CE79E7">
      <w:pPr>
        <w:jc w:val="center"/>
        <w:rPr>
          <w:b/>
          <w:noProof/>
        </w:rPr>
      </w:pPr>
      <w:r w:rsidRPr="00E74FE1">
        <w:rPr>
          <w:b/>
          <w:noProof/>
          <w:lang w:val="sr-Cyrl-CS"/>
        </w:rPr>
        <w:lastRenderedPageBreak/>
        <w:t>Члан</w:t>
      </w:r>
      <w:r w:rsidRPr="00FF74CE">
        <w:rPr>
          <w:b/>
          <w:noProof/>
          <w:lang w:val="sr-Latn-CS"/>
        </w:rPr>
        <w:t xml:space="preserve"> 7.</w:t>
      </w:r>
    </w:p>
    <w:p w:rsidR="00427346" w:rsidRPr="00140369" w:rsidRDefault="00427346" w:rsidP="00427346">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427346" w:rsidRPr="00427346" w:rsidRDefault="00427346" w:rsidP="00427346">
      <w:pPr>
        <w:jc w:val="both"/>
        <w:rPr>
          <w:b/>
          <w:noProof/>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w:t>
      </w:r>
      <w:r>
        <w:rPr>
          <w:noProof/>
          <w:color w:val="000000" w:themeColor="text1"/>
        </w:rPr>
        <w:t xml:space="preserve">се </w:t>
      </w:r>
      <w:r w:rsidRPr="00140369">
        <w:rPr>
          <w:noProof/>
          <w:color w:val="000000" w:themeColor="text1"/>
        </w:rPr>
        <w:t>обавез</w:t>
      </w:r>
      <w:r>
        <w:rPr>
          <w:noProof/>
          <w:color w:val="000000" w:themeColor="text1"/>
        </w:rPr>
        <w:t>е не испуне</w:t>
      </w:r>
      <w:r w:rsidRPr="00140369">
        <w:rPr>
          <w:noProof/>
          <w:color w:val="000000" w:themeColor="text1"/>
        </w:rPr>
        <w:t xml:space="preserve"> ни у накнадно остављеном примереном року – Уговор се </w:t>
      </w:r>
      <w:r>
        <w:rPr>
          <w:noProof/>
          <w:color w:val="000000" w:themeColor="text1"/>
        </w:rPr>
        <w:t xml:space="preserve">може једнострано </w:t>
      </w:r>
      <w:r w:rsidRPr="00140369">
        <w:rPr>
          <w:noProof/>
          <w:color w:val="000000" w:themeColor="text1"/>
        </w:rPr>
        <w:t>раскинути.</w:t>
      </w:r>
    </w:p>
    <w:p w:rsidR="009B7B3E" w:rsidRPr="00FF74CE" w:rsidRDefault="009B7B3E" w:rsidP="00427346">
      <w:pPr>
        <w:ind w:firstLine="720"/>
        <w:jc w:val="both"/>
        <w:rPr>
          <w:noProof/>
          <w:lang w:val="sr-Latn-CS"/>
        </w:rPr>
      </w:pPr>
      <w:r w:rsidRPr="00E74FE1">
        <w:rPr>
          <w:noProof/>
          <w:lang w:val="sr-Cyrl-CS"/>
        </w:rPr>
        <w:t>Уколико</w:t>
      </w:r>
      <w:r w:rsidR="00576757">
        <w:rPr>
          <w:noProof/>
          <w:lang w:val="sr-Cyrl-CS"/>
        </w:rPr>
        <w:t xml:space="preserve"> </w:t>
      </w:r>
      <w:r w:rsidRPr="00E74FE1">
        <w:rPr>
          <w:noProof/>
          <w:lang w:val="sr-Cyrl-CS"/>
        </w:rPr>
        <w:t>добављач</w:t>
      </w:r>
      <w:r w:rsidR="00576757">
        <w:rPr>
          <w:noProof/>
          <w:lang w:val="sr-Cyrl-CS"/>
        </w:rPr>
        <w:t xml:space="preserve"> </w:t>
      </w:r>
      <w:r w:rsidRPr="00E74FE1">
        <w:rPr>
          <w:noProof/>
          <w:lang w:val="sr-Cyrl-CS"/>
        </w:rPr>
        <w:t>не</w:t>
      </w:r>
      <w:r w:rsidR="00576757">
        <w:rPr>
          <w:noProof/>
          <w:lang w:val="sr-Cyrl-CS"/>
        </w:rPr>
        <w:t xml:space="preserve"> </w:t>
      </w:r>
      <w:r w:rsidRPr="00E74FE1">
        <w:rPr>
          <w:noProof/>
          <w:lang w:val="sr-Cyrl-CS"/>
        </w:rPr>
        <w:t>поступа</w:t>
      </w:r>
      <w:r w:rsidR="00576757">
        <w:rPr>
          <w:noProof/>
          <w:lang w:val="sr-Cyrl-CS"/>
        </w:rPr>
        <w:t xml:space="preserve"> </w:t>
      </w:r>
      <w:r w:rsidRPr="00E74FE1">
        <w:rPr>
          <w:noProof/>
          <w:lang w:val="sr-Cyrl-CS"/>
        </w:rPr>
        <w:t>у</w:t>
      </w:r>
      <w:r w:rsidR="00576757">
        <w:rPr>
          <w:noProof/>
          <w:lang w:val="sr-Cyrl-CS"/>
        </w:rPr>
        <w:t xml:space="preserve"> </w:t>
      </w:r>
      <w:r w:rsidRPr="00E74FE1">
        <w:rPr>
          <w:noProof/>
          <w:lang w:val="sr-Cyrl-CS"/>
        </w:rPr>
        <w:t>складу</w:t>
      </w:r>
      <w:r w:rsidR="00576757">
        <w:rPr>
          <w:noProof/>
          <w:lang w:val="sr-Cyrl-CS"/>
        </w:rPr>
        <w:t xml:space="preserve"> </w:t>
      </w:r>
      <w:r w:rsidRPr="00E74FE1">
        <w:rPr>
          <w:noProof/>
          <w:lang w:val="sr-Cyrl-CS"/>
        </w:rPr>
        <w:t>са</w:t>
      </w:r>
      <w:r w:rsidR="00576757">
        <w:rPr>
          <w:noProof/>
          <w:lang w:val="sr-Cyrl-CS"/>
        </w:rPr>
        <w:t xml:space="preserve"> </w:t>
      </w:r>
      <w:r w:rsidRPr="00E74FE1">
        <w:rPr>
          <w:noProof/>
          <w:lang w:val="sr-Cyrl-CS"/>
        </w:rPr>
        <w:t>обавезама</w:t>
      </w:r>
      <w:r w:rsidR="00576757">
        <w:rPr>
          <w:noProof/>
          <w:lang w:val="sr-Cyrl-CS"/>
        </w:rPr>
        <w:t xml:space="preserve"> </w:t>
      </w:r>
      <w:r w:rsidRPr="00E74FE1">
        <w:rPr>
          <w:noProof/>
          <w:lang w:val="sr-Cyrl-CS"/>
        </w:rPr>
        <w:t>које</w:t>
      </w:r>
      <w:r w:rsidR="00576757">
        <w:rPr>
          <w:noProof/>
          <w:lang w:val="sr-Cyrl-CS"/>
        </w:rPr>
        <w:t xml:space="preserve"> </w:t>
      </w:r>
      <w:r w:rsidRPr="00E74FE1">
        <w:rPr>
          <w:noProof/>
          <w:lang w:val="sr-Cyrl-CS"/>
        </w:rPr>
        <w:t>је</w:t>
      </w:r>
      <w:r w:rsidR="00576757">
        <w:rPr>
          <w:noProof/>
          <w:lang w:val="sr-Cyrl-CS"/>
        </w:rPr>
        <w:t xml:space="preserve"> </w:t>
      </w:r>
      <w:r w:rsidRPr="00E74FE1">
        <w:rPr>
          <w:noProof/>
          <w:lang w:val="sr-Cyrl-CS"/>
        </w:rPr>
        <w:t>преузео</w:t>
      </w:r>
      <w:r w:rsidR="00576757">
        <w:rPr>
          <w:noProof/>
          <w:lang w:val="sr-Cyrl-CS"/>
        </w:rPr>
        <w:t xml:space="preserve"> </w:t>
      </w:r>
      <w:r w:rsidRPr="00E74FE1">
        <w:rPr>
          <w:noProof/>
          <w:lang w:val="sr-Cyrl-CS"/>
        </w:rPr>
        <w:t>закључењем</w:t>
      </w:r>
      <w:r w:rsidR="00576757">
        <w:rPr>
          <w:noProof/>
          <w:lang w:val="sr-Cyrl-CS"/>
        </w:rPr>
        <w:t xml:space="preserve"> </w:t>
      </w:r>
      <w:r w:rsidRPr="00E74FE1">
        <w:rPr>
          <w:noProof/>
          <w:lang w:val="sr-Cyrl-CS"/>
        </w:rPr>
        <w:t>овог</w:t>
      </w:r>
      <w:r w:rsidR="00576757">
        <w:rPr>
          <w:noProof/>
          <w:lang w:val="sr-Cyrl-CS"/>
        </w:rPr>
        <w:t xml:space="preserve"> </w:t>
      </w:r>
      <w:r w:rsidRPr="00E74FE1">
        <w:rPr>
          <w:noProof/>
          <w:lang w:val="sr-Cyrl-CS"/>
        </w:rPr>
        <w:t>уговора</w:t>
      </w:r>
      <w:r w:rsidR="00576757">
        <w:rPr>
          <w:noProof/>
          <w:lang w:val="sr-Cyrl-CS"/>
        </w:rPr>
        <w:t xml:space="preserve"> </w:t>
      </w:r>
      <w:r w:rsidRPr="00E74FE1">
        <w:rPr>
          <w:noProof/>
          <w:lang w:val="sr-Cyrl-CS"/>
        </w:rPr>
        <w:t>наручилац</w:t>
      </w:r>
      <w:r w:rsidR="00576757">
        <w:rPr>
          <w:noProof/>
          <w:lang w:val="sr-Cyrl-CS"/>
        </w:rPr>
        <w:t xml:space="preserve"> </w:t>
      </w:r>
      <w:r w:rsidR="00427346">
        <w:rPr>
          <w:noProof/>
          <w:lang w:val="sr-Cyrl-CS"/>
        </w:rPr>
        <w:t xml:space="preserve">такође </w:t>
      </w:r>
      <w:r w:rsidRPr="00E74FE1">
        <w:rPr>
          <w:noProof/>
          <w:lang w:val="sr-Cyrl-CS"/>
        </w:rPr>
        <w:t>има</w:t>
      </w:r>
      <w:r w:rsidR="00576757">
        <w:rPr>
          <w:noProof/>
          <w:lang w:val="sr-Cyrl-CS"/>
        </w:rPr>
        <w:t xml:space="preserve"> </w:t>
      </w:r>
      <w:r w:rsidRPr="00E74FE1">
        <w:rPr>
          <w:noProof/>
          <w:lang w:val="sr-Cyrl-CS"/>
        </w:rPr>
        <w:t>право</w:t>
      </w:r>
      <w:r w:rsidRPr="00FF74CE">
        <w:rPr>
          <w:noProof/>
          <w:lang w:val="sr-Latn-CS"/>
        </w:rPr>
        <w:t>:</w:t>
      </w:r>
    </w:p>
    <w:p w:rsidR="009B7B3E" w:rsidRDefault="00427346" w:rsidP="00427346">
      <w:pPr>
        <w:jc w:val="both"/>
        <w:rPr>
          <w:noProof/>
        </w:rPr>
      </w:pPr>
      <w:r>
        <w:rPr>
          <w:noProof/>
        </w:rPr>
        <w:t xml:space="preserve"> - </w:t>
      </w:r>
      <w:r w:rsidR="009B7B3E" w:rsidRPr="00FF74CE">
        <w:rPr>
          <w:noProof/>
        </w:rPr>
        <w:t>да</w:t>
      </w:r>
      <w:r w:rsidR="00576757">
        <w:rPr>
          <w:noProof/>
          <w:lang w:val="sr-Cyrl-CS"/>
        </w:rPr>
        <w:t xml:space="preserve"> </w:t>
      </w:r>
      <w:r w:rsidR="009B7B3E" w:rsidRPr="00FF74CE">
        <w:rPr>
          <w:noProof/>
        </w:rPr>
        <w:t>једнострано</w:t>
      </w:r>
      <w:r w:rsidR="00576757">
        <w:rPr>
          <w:noProof/>
          <w:lang w:val="sr-Cyrl-CS"/>
        </w:rPr>
        <w:t xml:space="preserve"> </w:t>
      </w:r>
      <w:r w:rsidR="009B7B3E" w:rsidRPr="00FF74CE">
        <w:rPr>
          <w:noProof/>
        </w:rPr>
        <w:t>раскине</w:t>
      </w:r>
      <w:r w:rsidR="00576757">
        <w:rPr>
          <w:noProof/>
          <w:lang w:val="sr-Cyrl-CS"/>
        </w:rPr>
        <w:t xml:space="preserve"> </w:t>
      </w:r>
      <w:r w:rsidR="009B7B3E" w:rsidRPr="00FF74CE">
        <w:rPr>
          <w:noProof/>
        </w:rPr>
        <w:t>овај</w:t>
      </w:r>
      <w:r w:rsidR="00576757">
        <w:rPr>
          <w:noProof/>
          <w:lang w:val="sr-Cyrl-CS"/>
        </w:rPr>
        <w:t xml:space="preserve"> </w:t>
      </w:r>
      <w:r w:rsidR="009B7B3E" w:rsidRPr="00FF74CE">
        <w:rPr>
          <w:noProof/>
        </w:rPr>
        <w:t>уговор</w:t>
      </w:r>
      <w:r w:rsidR="00576757">
        <w:rPr>
          <w:noProof/>
          <w:lang w:val="sr-Cyrl-CS"/>
        </w:rPr>
        <w:t xml:space="preserve"> </w:t>
      </w:r>
      <w:r w:rsidR="009B7B3E" w:rsidRPr="00FF74CE">
        <w:rPr>
          <w:noProof/>
        </w:rPr>
        <w:t>и</w:t>
      </w:r>
      <w:r w:rsidR="00576757">
        <w:rPr>
          <w:noProof/>
          <w:lang w:val="sr-Cyrl-CS"/>
        </w:rPr>
        <w:t xml:space="preserve"> </w:t>
      </w:r>
      <w:r w:rsidR="009B7B3E" w:rsidRPr="00FF74CE">
        <w:rPr>
          <w:noProof/>
        </w:rPr>
        <w:t>да</w:t>
      </w:r>
      <w:r w:rsidR="00576757">
        <w:rPr>
          <w:noProof/>
          <w:lang w:val="sr-Cyrl-CS"/>
        </w:rPr>
        <w:t xml:space="preserve"> </w:t>
      </w:r>
      <w:r w:rsidR="009B7B3E" w:rsidRPr="00FF74CE">
        <w:rPr>
          <w:noProof/>
        </w:rPr>
        <w:t>наплати</w:t>
      </w:r>
      <w:r w:rsidR="00576757">
        <w:rPr>
          <w:noProof/>
          <w:lang w:val="sr-Cyrl-CS"/>
        </w:rPr>
        <w:t xml:space="preserve"> </w:t>
      </w:r>
      <w:r w:rsidR="009B7B3E" w:rsidRPr="00FF74CE">
        <w:rPr>
          <w:noProof/>
        </w:rPr>
        <w:t>средства</w:t>
      </w:r>
      <w:r w:rsidR="00576757">
        <w:rPr>
          <w:noProof/>
          <w:lang w:val="sr-Cyrl-CS"/>
        </w:rPr>
        <w:t xml:space="preserve"> </w:t>
      </w:r>
      <w:r w:rsidR="009B7B3E" w:rsidRPr="00FF74CE">
        <w:rPr>
          <w:noProof/>
        </w:rPr>
        <w:t>обезбеђења</w:t>
      </w:r>
      <w:r w:rsidR="00576757">
        <w:rPr>
          <w:noProof/>
          <w:lang w:val="sr-Cyrl-CS"/>
        </w:rPr>
        <w:t xml:space="preserve"> </w:t>
      </w:r>
      <w:r w:rsidR="009B7B3E" w:rsidRPr="00FF74CE">
        <w:rPr>
          <w:noProof/>
        </w:rPr>
        <w:t>из</w:t>
      </w:r>
      <w:r w:rsidR="00576757">
        <w:rPr>
          <w:noProof/>
          <w:lang w:val="sr-Cyrl-CS"/>
        </w:rPr>
        <w:t xml:space="preserve"> </w:t>
      </w:r>
      <w:r w:rsidR="009B7B3E" w:rsidRPr="00FF74CE">
        <w:rPr>
          <w:noProof/>
        </w:rPr>
        <w:t>члана</w:t>
      </w:r>
      <w:r w:rsidR="009B7B3E" w:rsidRPr="00FF74CE">
        <w:rPr>
          <w:noProof/>
          <w:lang w:val="sr-Latn-CS"/>
        </w:rPr>
        <w:t xml:space="preserve"> 6. </w:t>
      </w:r>
      <w:r w:rsidR="00576757">
        <w:rPr>
          <w:noProof/>
          <w:lang w:val="sr-Cyrl-CS"/>
        </w:rPr>
        <w:t>о</w:t>
      </w:r>
      <w:r w:rsidR="009B7B3E" w:rsidRPr="00FF74CE">
        <w:rPr>
          <w:noProof/>
        </w:rPr>
        <w:t>вог</w:t>
      </w:r>
      <w:r w:rsidR="00576757">
        <w:rPr>
          <w:noProof/>
          <w:lang w:val="sr-Cyrl-CS"/>
        </w:rPr>
        <w:t xml:space="preserve"> </w:t>
      </w:r>
      <w:r w:rsidR="009B7B3E" w:rsidRPr="00FF74CE">
        <w:rPr>
          <w:noProof/>
        </w:rPr>
        <w:t>уговора</w:t>
      </w:r>
      <w:r w:rsidR="009B7B3E" w:rsidRPr="00FF74CE">
        <w:rPr>
          <w:noProof/>
          <w:lang w:val="sr-Latn-CS"/>
        </w:rPr>
        <w:t>;</w:t>
      </w:r>
    </w:p>
    <w:p w:rsidR="009B7B3E" w:rsidRPr="00427346" w:rsidRDefault="009B7B3E" w:rsidP="00427346">
      <w:pPr>
        <w:pStyle w:val="ListParagraph"/>
        <w:numPr>
          <w:ilvl w:val="0"/>
          <w:numId w:val="2"/>
        </w:numPr>
        <w:jc w:val="both"/>
        <w:rPr>
          <w:noProof/>
        </w:rPr>
      </w:pPr>
      <w:r w:rsidRPr="00FF74CE">
        <w:rPr>
          <w:noProof/>
        </w:rPr>
        <w:t>да</w:t>
      </w:r>
      <w:r w:rsidR="00576757" w:rsidRPr="00427346">
        <w:rPr>
          <w:noProof/>
          <w:lang w:val="sr-Cyrl-CS"/>
        </w:rPr>
        <w:t xml:space="preserve"> </w:t>
      </w:r>
      <w:r w:rsidRPr="00FF74CE">
        <w:rPr>
          <w:noProof/>
        </w:rPr>
        <w:t>овај</w:t>
      </w:r>
      <w:r w:rsidR="00576757" w:rsidRPr="00427346">
        <w:rPr>
          <w:noProof/>
          <w:lang w:val="sr-Cyrl-CS"/>
        </w:rPr>
        <w:t xml:space="preserve"> </w:t>
      </w:r>
      <w:r w:rsidRPr="00FF74CE">
        <w:rPr>
          <w:noProof/>
        </w:rPr>
        <w:t>уговор</w:t>
      </w:r>
      <w:r w:rsidR="00576757" w:rsidRPr="00427346">
        <w:rPr>
          <w:noProof/>
          <w:lang w:val="sr-Cyrl-CS"/>
        </w:rPr>
        <w:t xml:space="preserve"> </w:t>
      </w:r>
      <w:r w:rsidRPr="00FF74CE">
        <w:rPr>
          <w:noProof/>
        </w:rPr>
        <w:t>остави</w:t>
      </w:r>
      <w:r w:rsidR="00576757" w:rsidRPr="00427346">
        <w:rPr>
          <w:noProof/>
          <w:lang w:val="sr-Cyrl-CS"/>
        </w:rPr>
        <w:t xml:space="preserve"> </w:t>
      </w:r>
      <w:r w:rsidRPr="00FF74CE">
        <w:rPr>
          <w:noProof/>
        </w:rPr>
        <w:t>на</w:t>
      </w:r>
      <w:r w:rsidR="00576757" w:rsidRPr="00427346">
        <w:rPr>
          <w:noProof/>
          <w:lang w:val="sr-Cyrl-CS"/>
        </w:rPr>
        <w:t xml:space="preserve"> </w:t>
      </w:r>
      <w:r w:rsidRPr="00FF74CE">
        <w:rPr>
          <w:noProof/>
        </w:rPr>
        <w:t>снази</w:t>
      </w:r>
      <w:r w:rsidR="00576757" w:rsidRPr="00427346">
        <w:rPr>
          <w:noProof/>
          <w:lang w:val="sr-Cyrl-CS"/>
        </w:rPr>
        <w:t xml:space="preserve"> </w:t>
      </w:r>
      <w:r w:rsidR="00427346" w:rsidRPr="00FF74CE">
        <w:rPr>
          <w:noProof/>
        </w:rPr>
        <w:t>и</w:t>
      </w:r>
      <w:r w:rsidR="00427346" w:rsidRPr="00427346">
        <w:rPr>
          <w:noProof/>
          <w:lang w:val="sr-Cyrl-CS"/>
        </w:rPr>
        <w:t xml:space="preserve"> </w:t>
      </w:r>
      <w:r w:rsidR="00427346" w:rsidRPr="00FF74CE">
        <w:rPr>
          <w:noProof/>
        </w:rPr>
        <w:t>да</w:t>
      </w:r>
      <w:r w:rsidR="00427346" w:rsidRPr="00427346">
        <w:rPr>
          <w:noProof/>
          <w:lang w:val="sr-Cyrl-CS"/>
        </w:rPr>
        <w:t xml:space="preserve"> </w:t>
      </w:r>
      <w:r w:rsidR="00427346" w:rsidRPr="00FF74CE">
        <w:rPr>
          <w:noProof/>
        </w:rPr>
        <w:t>наплати</w:t>
      </w:r>
      <w:r w:rsidR="00427346" w:rsidRPr="00427346">
        <w:rPr>
          <w:noProof/>
          <w:lang w:val="sr-Cyrl-CS"/>
        </w:rPr>
        <w:t xml:space="preserve"> </w:t>
      </w:r>
      <w:r w:rsidR="00427346" w:rsidRPr="00FF74CE">
        <w:rPr>
          <w:noProof/>
        </w:rPr>
        <w:t>средств</w:t>
      </w:r>
      <w:r w:rsidR="00427346" w:rsidRPr="00427346">
        <w:rPr>
          <w:noProof/>
        </w:rPr>
        <w:t>а</w:t>
      </w:r>
      <w:r w:rsidR="00427346" w:rsidRPr="00427346">
        <w:rPr>
          <w:noProof/>
          <w:lang w:val="sr-Cyrl-CS"/>
        </w:rPr>
        <w:t xml:space="preserve"> </w:t>
      </w:r>
      <w:r w:rsidR="00427346" w:rsidRPr="00FF74CE">
        <w:rPr>
          <w:noProof/>
        </w:rPr>
        <w:t>обезбеђења</w:t>
      </w:r>
      <w:r w:rsidR="00427346" w:rsidRPr="00427346">
        <w:rPr>
          <w:noProof/>
          <w:lang w:val="sr-Cyrl-CS"/>
        </w:rPr>
        <w:t xml:space="preserve"> </w:t>
      </w:r>
      <w:r w:rsidR="00427346" w:rsidRPr="00FF74CE">
        <w:rPr>
          <w:noProof/>
        </w:rPr>
        <w:t>из</w:t>
      </w:r>
      <w:r w:rsidR="00427346" w:rsidRPr="00427346">
        <w:rPr>
          <w:noProof/>
          <w:lang w:val="sr-Cyrl-CS"/>
        </w:rPr>
        <w:t xml:space="preserve"> </w:t>
      </w:r>
      <w:r w:rsidR="00427346" w:rsidRPr="00FF74CE">
        <w:rPr>
          <w:noProof/>
        </w:rPr>
        <w:t>чл</w:t>
      </w:r>
      <w:r w:rsidR="00427346" w:rsidRPr="00427346">
        <w:rPr>
          <w:noProof/>
        </w:rPr>
        <w:t xml:space="preserve">ана </w:t>
      </w:r>
      <w:r w:rsidR="00427346" w:rsidRPr="00427346">
        <w:rPr>
          <w:noProof/>
          <w:lang w:val="sr-Latn-CS"/>
        </w:rPr>
        <w:t xml:space="preserve">6. </w:t>
      </w:r>
      <w:r w:rsidR="00427346" w:rsidRPr="00427346">
        <w:rPr>
          <w:noProof/>
          <w:lang w:val="sr-Cyrl-CS"/>
        </w:rPr>
        <w:t>о</w:t>
      </w:r>
      <w:r w:rsidR="00427346" w:rsidRPr="00FF74CE">
        <w:rPr>
          <w:noProof/>
        </w:rPr>
        <w:t>вог</w:t>
      </w:r>
      <w:r w:rsidR="00427346" w:rsidRPr="00427346">
        <w:rPr>
          <w:noProof/>
          <w:lang w:val="sr-Cyrl-CS"/>
        </w:rPr>
        <w:t xml:space="preserve"> </w:t>
      </w:r>
      <w:r w:rsidR="00427346" w:rsidRPr="00FF74CE">
        <w:rPr>
          <w:noProof/>
        </w:rPr>
        <w:t>уговора</w:t>
      </w:r>
      <w:r w:rsidR="00427346" w:rsidRPr="00427346">
        <w:rPr>
          <w:noProof/>
        </w:rPr>
        <w:t>;</w:t>
      </w:r>
    </w:p>
    <w:p w:rsidR="00304B8D" w:rsidRDefault="00304B8D" w:rsidP="00304B8D">
      <w:pPr>
        <w:rPr>
          <w:b/>
          <w:noProof/>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8.</w:t>
      </w:r>
    </w:p>
    <w:p w:rsidR="009B7B3E" w:rsidRPr="00FF74CE" w:rsidRDefault="009B7B3E" w:rsidP="009B7B3E">
      <w:pPr>
        <w:ind w:firstLine="720"/>
        <w:jc w:val="both"/>
        <w:rPr>
          <w:noProof/>
          <w:lang w:val="sr-Latn-CS"/>
        </w:rPr>
      </w:pPr>
      <w:r w:rsidRPr="00FF74CE">
        <w:rPr>
          <w:noProof/>
        </w:rPr>
        <w:t>Наручилац</w:t>
      </w:r>
      <w:r w:rsidR="009A1D17">
        <w:rPr>
          <w:noProof/>
          <w:lang w:val="sr-Cyrl-CS"/>
        </w:rPr>
        <w:t xml:space="preserve"> </w:t>
      </w:r>
      <w:r w:rsidRPr="00FF74CE">
        <w:rPr>
          <w:noProof/>
        </w:rPr>
        <w:t>задржава</w:t>
      </w:r>
      <w:r w:rsidR="009A1D17">
        <w:rPr>
          <w:noProof/>
          <w:lang w:val="sr-Cyrl-CS"/>
        </w:rPr>
        <w:t xml:space="preserve"> </w:t>
      </w:r>
      <w:r w:rsidRPr="00FF74CE">
        <w:rPr>
          <w:noProof/>
        </w:rPr>
        <w:t>право</w:t>
      </w:r>
      <w:r w:rsidR="009A1D17">
        <w:rPr>
          <w:noProof/>
          <w:lang w:val="sr-Cyrl-CS"/>
        </w:rPr>
        <w:t xml:space="preserve"> </w:t>
      </w:r>
      <w:r w:rsidRPr="00FF74CE">
        <w:rPr>
          <w:noProof/>
        </w:rPr>
        <w:t>да</w:t>
      </w:r>
      <w:r w:rsidR="009A1D17">
        <w:rPr>
          <w:noProof/>
          <w:lang w:val="sr-Cyrl-CS"/>
        </w:rPr>
        <w:t xml:space="preserve"> </w:t>
      </w:r>
      <w:r w:rsidRPr="00FF74CE">
        <w:rPr>
          <w:noProof/>
        </w:rPr>
        <w:t>у</w:t>
      </w:r>
      <w:r w:rsidR="009A1D17">
        <w:rPr>
          <w:noProof/>
          <w:lang w:val="sr-Cyrl-CS"/>
        </w:rPr>
        <w:t xml:space="preserve"> </w:t>
      </w:r>
      <w:r w:rsidRPr="00FF74CE">
        <w:rPr>
          <w:noProof/>
        </w:rPr>
        <w:t>току</w:t>
      </w:r>
      <w:r w:rsidR="009A1D17">
        <w:rPr>
          <w:noProof/>
          <w:lang w:val="sr-Cyrl-CS"/>
        </w:rPr>
        <w:t xml:space="preserve"> </w:t>
      </w:r>
      <w:r w:rsidRPr="00FF74CE">
        <w:rPr>
          <w:noProof/>
        </w:rPr>
        <w:t>реализације</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захтева</w:t>
      </w:r>
      <w:r w:rsidR="009A1D17">
        <w:rPr>
          <w:noProof/>
          <w:lang w:val="sr-Cyrl-CS"/>
        </w:rPr>
        <w:t xml:space="preserve"> </w:t>
      </w:r>
      <w:r w:rsidRPr="00FF74CE">
        <w:rPr>
          <w:noProof/>
        </w:rPr>
        <w:t>од</w:t>
      </w:r>
      <w:r w:rsidR="009A1D17">
        <w:rPr>
          <w:noProof/>
          <w:lang w:val="sr-Cyrl-CS"/>
        </w:rPr>
        <w:t xml:space="preserve"> </w:t>
      </w:r>
      <w:r w:rsidRPr="00FF74CE">
        <w:rPr>
          <w:noProof/>
        </w:rPr>
        <w:t>добављача</w:t>
      </w:r>
      <w:r w:rsidR="009A1D17">
        <w:rPr>
          <w:noProof/>
          <w:lang w:val="sr-Cyrl-CS"/>
        </w:rPr>
        <w:t xml:space="preserve"> </w:t>
      </w:r>
      <w:r w:rsidRPr="00FF74CE">
        <w:rPr>
          <w:noProof/>
        </w:rPr>
        <w:t>додатне</w:t>
      </w:r>
      <w:r w:rsidR="009A1D17">
        <w:rPr>
          <w:noProof/>
          <w:lang w:val="sr-Cyrl-CS"/>
        </w:rPr>
        <w:t xml:space="preserve"> </w:t>
      </w:r>
      <w:r w:rsidRPr="00FF74CE">
        <w:rPr>
          <w:noProof/>
        </w:rPr>
        <w:t>потврде</w:t>
      </w:r>
      <w:r w:rsidR="009A1D17">
        <w:rPr>
          <w:noProof/>
          <w:lang w:val="sr-Cyrl-CS"/>
        </w:rPr>
        <w:t xml:space="preserve"> </w:t>
      </w:r>
      <w:r w:rsidRPr="00FF74CE">
        <w:rPr>
          <w:noProof/>
        </w:rPr>
        <w:t>о</w:t>
      </w:r>
      <w:r w:rsidR="009A1D17">
        <w:rPr>
          <w:noProof/>
          <w:lang w:val="sr-Cyrl-CS"/>
        </w:rPr>
        <w:t xml:space="preserve"> </w:t>
      </w:r>
      <w:r w:rsidRPr="00FF74CE">
        <w:rPr>
          <w:noProof/>
        </w:rPr>
        <w:t>квалитету</w:t>
      </w:r>
      <w:r w:rsidR="009A1D17">
        <w:rPr>
          <w:noProof/>
          <w:lang w:val="sr-Cyrl-CS"/>
        </w:rPr>
        <w:t xml:space="preserve"> </w:t>
      </w:r>
      <w:r w:rsidRPr="00FF74CE">
        <w:rPr>
          <w:noProof/>
        </w:rPr>
        <w:t>добро</w:t>
      </w:r>
      <w:r w:rsidR="009A1D17">
        <w:rPr>
          <w:noProof/>
          <w:lang w:val="sr-Cyrl-CS"/>
        </w:rPr>
        <w:t xml:space="preserve"> </w:t>
      </w:r>
      <w:r w:rsidRPr="00FF74CE">
        <w:rPr>
          <w:noProof/>
        </w:rPr>
        <w:t>које</w:t>
      </w:r>
      <w:r w:rsidR="009A1D17">
        <w:rPr>
          <w:noProof/>
          <w:lang w:val="sr-Cyrl-CS"/>
        </w:rPr>
        <w:t xml:space="preserve"> </w:t>
      </w:r>
      <w:r w:rsidRPr="00FF74CE">
        <w:rPr>
          <w:noProof/>
        </w:rPr>
        <w:t>је</w:t>
      </w:r>
      <w:r w:rsidR="009A1D17">
        <w:rPr>
          <w:noProof/>
          <w:lang w:val="sr-Cyrl-CS"/>
        </w:rPr>
        <w:t xml:space="preserve"> </w:t>
      </w:r>
      <w:r w:rsidRPr="00FF74CE">
        <w:rPr>
          <w:noProof/>
        </w:rPr>
        <w:t>предмет</w:t>
      </w:r>
      <w:r w:rsidR="009A1D17">
        <w:rPr>
          <w:noProof/>
          <w:lang w:val="sr-Cyrl-CS"/>
        </w:rPr>
        <w:t xml:space="preserve"> </w:t>
      </w:r>
      <w:r w:rsidRPr="00FF74CE">
        <w:rPr>
          <w:noProof/>
        </w:rPr>
        <w:t>овог</w:t>
      </w:r>
      <w:r w:rsidR="009A1D17">
        <w:rPr>
          <w:noProof/>
          <w:lang w:val="sr-Cyrl-CS"/>
        </w:rPr>
        <w:t xml:space="preserve"> </w:t>
      </w:r>
      <w:r w:rsidRPr="00FF74CE">
        <w:rPr>
          <w:noProof/>
        </w:rPr>
        <w:t>уговора</w:t>
      </w:r>
      <w:r w:rsidR="009A1D17">
        <w:rPr>
          <w:noProof/>
          <w:lang w:val="sr-Cyrl-CS"/>
        </w:rPr>
        <w:t xml:space="preserve"> </w:t>
      </w:r>
      <w:r w:rsidRPr="00FF74CE">
        <w:rPr>
          <w:noProof/>
        </w:rPr>
        <w:t>уколико</w:t>
      </w:r>
      <w:r w:rsidR="009A1D17">
        <w:rPr>
          <w:noProof/>
          <w:lang w:val="sr-Cyrl-CS"/>
        </w:rPr>
        <w:t xml:space="preserve"> </w:t>
      </w:r>
      <w:r w:rsidRPr="00FF74CE">
        <w:rPr>
          <w:noProof/>
        </w:rPr>
        <w:t>се</w:t>
      </w:r>
      <w:r w:rsidR="009A1D17">
        <w:rPr>
          <w:noProof/>
          <w:lang w:val="sr-Cyrl-CS"/>
        </w:rPr>
        <w:t xml:space="preserve"> </w:t>
      </w:r>
      <w:r w:rsidRPr="00FF74CE">
        <w:rPr>
          <w:noProof/>
        </w:rPr>
        <w:t>приликом</w:t>
      </w:r>
      <w:r w:rsidR="009A1D17">
        <w:rPr>
          <w:noProof/>
          <w:lang w:val="sr-Cyrl-CS"/>
        </w:rPr>
        <w:t xml:space="preserve"> </w:t>
      </w:r>
      <w:r w:rsidRPr="00FF74CE">
        <w:rPr>
          <w:noProof/>
        </w:rPr>
        <w:t>испоруке</w:t>
      </w:r>
      <w:r w:rsidR="009A1D17">
        <w:rPr>
          <w:noProof/>
          <w:lang w:val="sr-Cyrl-CS"/>
        </w:rPr>
        <w:t xml:space="preserve"> </w:t>
      </w:r>
      <w:r w:rsidRPr="00FF74CE">
        <w:rPr>
          <w:noProof/>
        </w:rPr>
        <w:t>посумња</w:t>
      </w:r>
      <w:r w:rsidR="009A1D17">
        <w:rPr>
          <w:noProof/>
          <w:lang w:val="sr-Cyrl-CS"/>
        </w:rPr>
        <w:t xml:space="preserve"> </w:t>
      </w:r>
      <w:r w:rsidRPr="00FF74CE">
        <w:rPr>
          <w:noProof/>
        </w:rPr>
        <w:t>у</w:t>
      </w:r>
      <w:r w:rsidR="009A1D17">
        <w:rPr>
          <w:noProof/>
          <w:lang w:val="sr-Cyrl-CS"/>
        </w:rPr>
        <w:t xml:space="preserve"> </w:t>
      </w:r>
      <w:r w:rsidRPr="00FF74CE">
        <w:rPr>
          <w:noProof/>
        </w:rPr>
        <w:t>њихов</w:t>
      </w:r>
      <w:r w:rsidR="009A1D17">
        <w:rPr>
          <w:noProof/>
          <w:lang w:val="sr-Cyrl-CS"/>
        </w:rPr>
        <w:t xml:space="preserve"> </w:t>
      </w:r>
      <w:r w:rsidRPr="00FF74CE">
        <w:rPr>
          <w:noProof/>
        </w:rPr>
        <w:t>квалитет</w:t>
      </w:r>
      <w:r w:rsidRPr="00FF74CE">
        <w:rPr>
          <w:noProof/>
          <w:lang w:val="sr-Latn-CS"/>
        </w:rPr>
        <w:t xml:space="preserve">, </w:t>
      </w:r>
      <w:r w:rsidRPr="00FF74CE">
        <w:rPr>
          <w:noProof/>
        </w:rPr>
        <w:t>како</w:t>
      </w:r>
      <w:r w:rsidR="009A1D17">
        <w:rPr>
          <w:noProof/>
          <w:lang w:val="sr-Cyrl-CS"/>
        </w:rPr>
        <w:t xml:space="preserve"> </w:t>
      </w:r>
      <w:r w:rsidRPr="00FF74CE">
        <w:rPr>
          <w:noProof/>
        </w:rPr>
        <w:t>би</w:t>
      </w:r>
      <w:r w:rsidR="009A1D17">
        <w:rPr>
          <w:noProof/>
          <w:lang w:val="sr-Cyrl-CS"/>
        </w:rPr>
        <w:t xml:space="preserve"> </w:t>
      </w:r>
      <w:r w:rsidRPr="00FF74CE">
        <w:rPr>
          <w:noProof/>
        </w:rPr>
        <w:t>се</w:t>
      </w:r>
      <w:r w:rsidR="009A1D17">
        <w:rPr>
          <w:noProof/>
          <w:lang w:val="sr-Cyrl-CS"/>
        </w:rPr>
        <w:t xml:space="preserve"> </w:t>
      </w:r>
      <w:r w:rsidRPr="00FF74CE">
        <w:rPr>
          <w:noProof/>
        </w:rPr>
        <w:t>утврдило</w:t>
      </w:r>
      <w:r w:rsidR="009A1D17">
        <w:rPr>
          <w:noProof/>
          <w:lang w:val="sr-Cyrl-CS"/>
        </w:rPr>
        <w:t xml:space="preserve"> </w:t>
      </w:r>
      <w:r w:rsidRPr="00FF74CE">
        <w:rPr>
          <w:noProof/>
        </w:rPr>
        <w:t>да</w:t>
      </w:r>
      <w:r w:rsidR="009A1D17">
        <w:rPr>
          <w:noProof/>
          <w:lang w:val="sr-Cyrl-CS"/>
        </w:rPr>
        <w:t xml:space="preserve"> </w:t>
      </w:r>
      <w:r w:rsidRPr="00FF74CE">
        <w:rPr>
          <w:noProof/>
        </w:rPr>
        <w:t>ли</w:t>
      </w:r>
      <w:r w:rsidR="009A1D17">
        <w:rPr>
          <w:noProof/>
          <w:lang w:val="sr-Cyrl-CS"/>
        </w:rPr>
        <w:t xml:space="preserve"> </w:t>
      </w:r>
      <w:r w:rsidRPr="00FF74CE">
        <w:rPr>
          <w:noProof/>
        </w:rPr>
        <w:t>добра</w:t>
      </w:r>
      <w:r w:rsidR="009A1D17">
        <w:rPr>
          <w:noProof/>
          <w:lang w:val="sr-Cyrl-CS"/>
        </w:rPr>
        <w:t xml:space="preserve"> </w:t>
      </w:r>
      <w:r w:rsidRPr="00FF74CE">
        <w:rPr>
          <w:noProof/>
        </w:rPr>
        <w:t>одговарају</w:t>
      </w:r>
      <w:r w:rsidR="009A1D17">
        <w:rPr>
          <w:noProof/>
          <w:lang w:val="sr-Cyrl-CS"/>
        </w:rPr>
        <w:t xml:space="preserve"> </w:t>
      </w:r>
      <w:r w:rsidRPr="00FF74CE">
        <w:rPr>
          <w:noProof/>
        </w:rPr>
        <w:t>прописима</w:t>
      </w:r>
      <w:r w:rsidR="009A1D17">
        <w:rPr>
          <w:noProof/>
          <w:lang w:val="sr-Cyrl-CS"/>
        </w:rPr>
        <w:t xml:space="preserve"> </w:t>
      </w:r>
      <w:r w:rsidRPr="00FF74CE">
        <w:rPr>
          <w:noProof/>
        </w:rPr>
        <w:t>о</w:t>
      </w:r>
      <w:r w:rsidR="009A1D17">
        <w:rPr>
          <w:noProof/>
          <w:lang w:val="sr-Cyrl-CS"/>
        </w:rPr>
        <w:t xml:space="preserve"> </w:t>
      </w:r>
      <w:r w:rsidRPr="00FF74CE">
        <w:rPr>
          <w:noProof/>
        </w:rPr>
        <w:t>општој</w:t>
      </w:r>
      <w:r w:rsidR="009A1D17">
        <w:rPr>
          <w:noProof/>
          <w:lang w:val="sr-Cyrl-CS"/>
        </w:rPr>
        <w:t xml:space="preserve"> </w:t>
      </w:r>
      <w:r w:rsidRPr="00FF74CE">
        <w:rPr>
          <w:noProof/>
        </w:rPr>
        <w:t>безбедности</w:t>
      </w:r>
      <w:r w:rsidR="009A1D17">
        <w:rPr>
          <w:noProof/>
          <w:lang w:val="sr-Cyrl-CS"/>
        </w:rPr>
        <w:t xml:space="preserve"> </w:t>
      </w:r>
      <w:r w:rsidRPr="00FF74CE">
        <w:rPr>
          <w:noProof/>
        </w:rPr>
        <w:t>производа</w:t>
      </w:r>
      <w:r w:rsidRPr="00FF74CE">
        <w:rPr>
          <w:noProof/>
          <w:lang w:val="sr-Latn-CS"/>
        </w:rPr>
        <w:t xml:space="preserve">, </w:t>
      </w:r>
      <w:r w:rsidRPr="00FF74CE">
        <w:rPr>
          <w:noProof/>
        </w:rPr>
        <w:t>као</w:t>
      </w:r>
      <w:r w:rsidR="009A1D17">
        <w:rPr>
          <w:noProof/>
          <w:lang w:val="sr-Cyrl-CS"/>
        </w:rPr>
        <w:t xml:space="preserve"> </w:t>
      </w:r>
      <w:r w:rsidRPr="00FF74CE">
        <w:rPr>
          <w:noProof/>
        </w:rPr>
        <w:t>и</w:t>
      </w:r>
      <w:r w:rsidR="009A1D17">
        <w:rPr>
          <w:noProof/>
          <w:lang w:val="sr-Cyrl-CS"/>
        </w:rPr>
        <w:t xml:space="preserve"> </w:t>
      </w:r>
      <w:r w:rsidRPr="00FF74CE">
        <w:rPr>
          <w:noProof/>
        </w:rPr>
        <w:t>другим</w:t>
      </w:r>
      <w:r w:rsidR="009A1D17">
        <w:rPr>
          <w:noProof/>
          <w:lang w:val="sr-Cyrl-CS"/>
        </w:rPr>
        <w:t xml:space="preserve"> </w:t>
      </w:r>
      <w:r w:rsidRPr="00FF74CE">
        <w:rPr>
          <w:noProof/>
        </w:rPr>
        <w:t>важећим</w:t>
      </w:r>
      <w:r w:rsidR="009A1D17">
        <w:rPr>
          <w:noProof/>
          <w:lang w:val="sr-Cyrl-CS"/>
        </w:rPr>
        <w:t xml:space="preserve"> </w:t>
      </w:r>
      <w:r w:rsidRPr="00FF74CE">
        <w:rPr>
          <w:noProof/>
        </w:rPr>
        <w:t>прописима</w:t>
      </w:r>
      <w:r w:rsidRPr="00FF74CE">
        <w:rPr>
          <w:noProof/>
          <w:lang w:val="sr-Latn-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9.</w:t>
      </w:r>
    </w:p>
    <w:p w:rsidR="009B7B3E" w:rsidRPr="00FF74CE" w:rsidRDefault="009B7B3E" w:rsidP="009B7B3E">
      <w:pPr>
        <w:ind w:firstLine="720"/>
        <w:jc w:val="both"/>
        <w:rPr>
          <w:noProof/>
          <w:lang w:val="sr-Latn-CS"/>
        </w:rPr>
      </w:pPr>
      <w:r w:rsidRPr="00FF74CE">
        <w:rPr>
          <w:noProof/>
          <w:lang w:val="en-US"/>
        </w:rPr>
        <w:t>За</w:t>
      </w:r>
      <w:r w:rsidR="00BA4535" w:rsidRPr="00E74FE1">
        <w:rPr>
          <w:noProof/>
          <w:lang w:val="sr-Latn-CS"/>
        </w:rPr>
        <w:t xml:space="preserve"> </w:t>
      </w:r>
      <w:r w:rsidRPr="00FF74CE">
        <w:rPr>
          <w:noProof/>
        </w:rPr>
        <w:t>праћење</w:t>
      </w:r>
      <w:r w:rsidR="00BA4535" w:rsidRPr="00E74FE1">
        <w:rPr>
          <w:noProof/>
          <w:lang w:val="sr-Latn-CS"/>
        </w:rPr>
        <w:t xml:space="preserve"> </w:t>
      </w:r>
      <w:r w:rsidR="00100551" w:rsidRPr="00FF74CE">
        <w:rPr>
          <w:noProof/>
          <w:lang w:val="en-US"/>
        </w:rPr>
        <w:t>извршења</w:t>
      </w:r>
      <w:r w:rsidR="00100551">
        <w:rPr>
          <w:noProof/>
          <w:lang w:val="sr-Cyrl-CS"/>
        </w:rPr>
        <w:t xml:space="preserve"> </w:t>
      </w:r>
      <w:r w:rsidR="00100551" w:rsidRPr="00FF74CE">
        <w:rPr>
          <w:noProof/>
          <w:lang w:val="en-US"/>
        </w:rPr>
        <w:t>уговорних</w:t>
      </w:r>
      <w:r w:rsidR="00100551">
        <w:rPr>
          <w:noProof/>
          <w:lang w:val="sr-Cyrl-CS"/>
        </w:rPr>
        <w:t xml:space="preserve"> </w:t>
      </w:r>
      <w:r w:rsidR="00100551" w:rsidRPr="00FF74CE">
        <w:rPr>
          <w:noProof/>
          <w:lang w:val="en-US"/>
        </w:rPr>
        <w:t>обавеза</w:t>
      </w:r>
      <w:r w:rsidR="00100551" w:rsidRPr="00FF74CE">
        <w:rPr>
          <w:noProof/>
        </w:rPr>
        <w:t xml:space="preserve"> </w:t>
      </w:r>
      <w:r w:rsidR="00100551">
        <w:rPr>
          <w:noProof/>
        </w:rPr>
        <w:t xml:space="preserve">и </w:t>
      </w:r>
      <w:r w:rsidRPr="00FF74CE">
        <w:rPr>
          <w:noProof/>
        </w:rPr>
        <w:t>техничке</w:t>
      </w:r>
      <w:r w:rsidR="00BA4535" w:rsidRPr="00E74FE1">
        <w:rPr>
          <w:noProof/>
          <w:lang w:val="sr-Latn-CS"/>
        </w:rPr>
        <w:t xml:space="preserve"> </w:t>
      </w:r>
      <w:r w:rsidRPr="00FF74CE">
        <w:rPr>
          <w:noProof/>
          <w:lang w:val="en-US"/>
        </w:rPr>
        <w:t>реализације</w:t>
      </w:r>
      <w:r w:rsidR="00BA4535" w:rsidRPr="00E74FE1">
        <w:rPr>
          <w:noProof/>
          <w:lang w:val="sr-Latn-CS"/>
        </w:rPr>
        <w:t xml:space="preserve"> </w:t>
      </w:r>
      <w:r w:rsidRPr="00FF74CE">
        <w:rPr>
          <w:noProof/>
          <w:lang w:val="en-US"/>
        </w:rPr>
        <w:t>овог</w:t>
      </w:r>
      <w:r w:rsidR="00BA4535" w:rsidRPr="00E74FE1">
        <w:rPr>
          <w:noProof/>
          <w:lang w:val="sr-Latn-CS"/>
        </w:rPr>
        <w:t xml:space="preserve"> </w:t>
      </w:r>
      <w:r w:rsidRPr="00FF74CE">
        <w:rPr>
          <w:noProof/>
          <w:lang w:val="en-US"/>
        </w:rPr>
        <w:t>уговора</w:t>
      </w:r>
      <w:r w:rsidR="00BA4535" w:rsidRPr="00E74FE1">
        <w:rPr>
          <w:noProof/>
          <w:lang w:val="sr-Latn-CS"/>
        </w:rPr>
        <w:t xml:space="preserve"> </w:t>
      </w:r>
      <w:r w:rsidRPr="00FF74CE">
        <w:rPr>
          <w:noProof/>
        </w:rPr>
        <w:t>у</w:t>
      </w:r>
      <w:r w:rsidR="00BA4535" w:rsidRPr="00E74FE1">
        <w:rPr>
          <w:noProof/>
          <w:lang w:val="sr-Latn-CS"/>
        </w:rPr>
        <w:t xml:space="preserve"> </w:t>
      </w:r>
      <w:r w:rsidRPr="00FF74CE">
        <w:rPr>
          <w:noProof/>
          <w:lang w:val="en-US"/>
        </w:rPr>
        <w:t>име</w:t>
      </w:r>
      <w:r w:rsidR="00BA4535" w:rsidRPr="00E74FE1">
        <w:rPr>
          <w:noProof/>
          <w:lang w:val="sr-Latn-CS"/>
        </w:rPr>
        <w:t xml:space="preserve"> </w:t>
      </w:r>
      <w:r w:rsidRPr="00FF74CE">
        <w:rPr>
          <w:noProof/>
          <w:lang w:val="en-US"/>
        </w:rPr>
        <w:t>наручиоца</w:t>
      </w:r>
      <w:r w:rsidR="00BA4535" w:rsidRPr="00E74FE1">
        <w:rPr>
          <w:noProof/>
          <w:lang w:val="sr-Latn-CS"/>
        </w:rPr>
        <w:t xml:space="preserve"> </w:t>
      </w:r>
      <w:r w:rsidRPr="00FF74CE">
        <w:rPr>
          <w:noProof/>
        </w:rPr>
        <w:t>овлашћуј</w:t>
      </w:r>
      <w:r w:rsidR="00427346">
        <w:rPr>
          <w:noProof/>
        </w:rPr>
        <w:t>е</w:t>
      </w:r>
      <w:r w:rsidR="00BA4535" w:rsidRPr="00E74FE1">
        <w:rPr>
          <w:noProof/>
          <w:lang w:val="sr-Latn-CS"/>
        </w:rPr>
        <w:t xml:space="preserve"> </w:t>
      </w:r>
      <w:r w:rsidRPr="00FF74CE">
        <w:rPr>
          <w:noProof/>
        </w:rPr>
        <w:t>се</w:t>
      </w:r>
      <w:r w:rsidRPr="00FF74CE">
        <w:rPr>
          <w:noProof/>
          <w:lang w:val="sr-Latn-CS"/>
        </w:rPr>
        <w:t xml:space="preserve"> _</w:t>
      </w:r>
      <w:r w:rsidR="007915F6">
        <w:rPr>
          <w:noProof/>
          <w:lang w:val="sr-Latn-CS"/>
        </w:rPr>
        <w:t>__________</w:t>
      </w:r>
      <w:r w:rsidR="007915F6">
        <w:rPr>
          <w:noProof/>
        </w:rPr>
        <w:t>_________</w:t>
      </w:r>
      <w:r w:rsidR="007915F6">
        <w:rPr>
          <w:noProof/>
          <w:lang w:val="sr-Latn-CS"/>
        </w:rPr>
        <w:t>______</w:t>
      </w:r>
      <w:r w:rsidRPr="00FF74CE">
        <w:rPr>
          <w:noProof/>
          <w:lang w:val="sr-Latn-CS"/>
        </w:rPr>
        <w:t>.</w:t>
      </w:r>
    </w:p>
    <w:p w:rsidR="007915F6" w:rsidRDefault="009B7B3E" w:rsidP="00427346">
      <w:pPr>
        <w:ind w:firstLine="720"/>
        <w:jc w:val="both"/>
        <w:rPr>
          <w:noProof/>
          <w:lang w:val="sr-Cyrl-CS"/>
        </w:rPr>
      </w:pPr>
      <w:r w:rsidRPr="00FF74CE">
        <w:rPr>
          <w:noProof/>
          <w:lang w:val="en-US"/>
        </w:rPr>
        <w:t>За</w:t>
      </w:r>
      <w:r w:rsidR="0000264F">
        <w:rPr>
          <w:noProof/>
          <w:lang w:val="sr-Cyrl-CS"/>
        </w:rPr>
        <w:t xml:space="preserve"> </w:t>
      </w:r>
      <w:r w:rsidRPr="00FF74CE">
        <w:rPr>
          <w:noProof/>
          <w:lang w:val="en-US"/>
        </w:rPr>
        <w:t>праћење</w:t>
      </w:r>
      <w:r w:rsidR="0000264F">
        <w:rPr>
          <w:noProof/>
          <w:lang w:val="sr-Cyrl-CS"/>
        </w:rPr>
        <w:t xml:space="preserve"> </w:t>
      </w:r>
      <w:r w:rsidRPr="00FF74CE">
        <w:rPr>
          <w:noProof/>
          <w:lang w:val="en-US"/>
        </w:rPr>
        <w:t>финансијске</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у</w:t>
      </w:r>
      <w:r w:rsidR="0000264F">
        <w:rPr>
          <w:noProof/>
          <w:lang w:val="sr-Cyrl-CS"/>
        </w:rPr>
        <w:t xml:space="preserve"> </w:t>
      </w:r>
      <w:r w:rsidRPr="00FF74CE">
        <w:rPr>
          <w:noProof/>
          <w:lang w:val="en-US"/>
        </w:rPr>
        <w:t>име</w:t>
      </w:r>
      <w:r w:rsidR="0000264F">
        <w:rPr>
          <w:noProof/>
          <w:lang w:val="sr-Cyrl-CS"/>
        </w:rPr>
        <w:t xml:space="preserve"> </w:t>
      </w:r>
      <w:r w:rsidRPr="00FF74CE">
        <w:rPr>
          <w:noProof/>
          <w:lang w:val="en-US"/>
        </w:rPr>
        <w:t>наручиоца</w:t>
      </w:r>
      <w:r w:rsidR="0000264F">
        <w:rPr>
          <w:noProof/>
          <w:lang w:val="sr-Cyrl-CS"/>
        </w:rPr>
        <w:t xml:space="preserve"> </w:t>
      </w:r>
      <w:r w:rsidRPr="00FF74CE">
        <w:rPr>
          <w:noProof/>
          <w:lang w:val="en-US"/>
        </w:rPr>
        <w:t>овлашћује</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sr-Cyrl-CS"/>
        </w:rPr>
        <w:t>______________________________________.</w:t>
      </w:r>
    </w:p>
    <w:p w:rsidR="007915F6" w:rsidRPr="007915F6" w:rsidRDefault="007915F6" w:rsidP="009B7B3E">
      <w:pPr>
        <w:ind w:firstLine="720"/>
        <w:jc w:val="both"/>
        <w:rPr>
          <w:b/>
          <w:noProof/>
          <w:lang w:val="sr-Latn-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______________________________________</w:t>
      </w:r>
      <w:r w:rsidR="00427346">
        <w:rPr>
          <w:noProof/>
          <w:lang w:val="sr-Cyrl-CS"/>
        </w:rPr>
        <w:t xml:space="preserve"> (</w:t>
      </w:r>
      <w:r w:rsidR="00427346" w:rsidRPr="00427346">
        <w:rPr>
          <w:b/>
          <w:i/>
          <w:noProof/>
          <w:lang w:val="sr-Cyrl-CS"/>
        </w:rPr>
        <w:t>попунити по потреби и захтеву понуђача</w:t>
      </w:r>
      <w:r w:rsidR="00427346">
        <w:rPr>
          <w:noProof/>
          <w:lang w:val="sr-Cyrl-CS"/>
        </w:rPr>
        <w:t>)</w:t>
      </w:r>
      <w:r w:rsidRPr="00FF74CE">
        <w:rPr>
          <w:noProof/>
          <w:lang w:val="sr-Cyrl-CS"/>
        </w:rPr>
        <w:t>.</w:t>
      </w:r>
    </w:p>
    <w:p w:rsidR="009B7B3E" w:rsidRPr="00FF74CE" w:rsidRDefault="009B7B3E" w:rsidP="009B7B3E">
      <w:pPr>
        <w:jc w:val="center"/>
        <w:rPr>
          <w:b/>
          <w:noProof/>
          <w:lang w:val="sr-Latn-CS"/>
        </w:rPr>
      </w:pPr>
    </w:p>
    <w:p w:rsidR="009B7B3E" w:rsidRPr="00FF74CE" w:rsidRDefault="009B7B3E" w:rsidP="009B7B3E">
      <w:pPr>
        <w:jc w:val="center"/>
        <w:rPr>
          <w:b/>
          <w:noProof/>
          <w:lang w:val="sr-Latn-CS"/>
        </w:rPr>
      </w:pPr>
      <w:r w:rsidRPr="00FF74CE">
        <w:rPr>
          <w:b/>
          <w:noProof/>
        </w:rPr>
        <w:t>Члан</w:t>
      </w:r>
      <w:r w:rsidRPr="00FF74CE">
        <w:rPr>
          <w:b/>
          <w:noProof/>
          <w:lang w:val="sr-Latn-CS"/>
        </w:rPr>
        <w:t xml:space="preserve"> 10.</w:t>
      </w:r>
    </w:p>
    <w:p w:rsidR="00F5244D" w:rsidRDefault="009B7B3E" w:rsidP="00F5244D">
      <w:pPr>
        <w:ind w:firstLine="720"/>
        <w:jc w:val="both"/>
        <w:rPr>
          <w:noProof/>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су</w:t>
      </w:r>
      <w:r w:rsidR="0000264F">
        <w:rPr>
          <w:noProof/>
          <w:lang w:val="sr-Cyrl-CS"/>
        </w:rPr>
        <w:t xml:space="preserve"> </w:t>
      </w:r>
      <w:r w:rsidRPr="00FF74CE">
        <w:rPr>
          <w:noProof/>
        </w:rPr>
        <w:t>сагласне</w:t>
      </w:r>
      <w:r w:rsidR="0000264F">
        <w:rPr>
          <w:noProof/>
          <w:lang w:val="sr-Cyrl-CS"/>
        </w:rPr>
        <w:t xml:space="preserve"> </w:t>
      </w:r>
      <w:r w:rsidRPr="00FF74CE">
        <w:rPr>
          <w:noProof/>
          <w:lang w:val="en-US"/>
        </w:rPr>
        <w:t>да</w:t>
      </w:r>
      <w:r w:rsidR="0000264F">
        <w:rPr>
          <w:noProof/>
          <w:lang w:val="sr-Cyrl-CS"/>
        </w:rPr>
        <w:t xml:space="preserve"> </w:t>
      </w:r>
      <w:r w:rsidRPr="00FF74CE">
        <w:rPr>
          <w:noProof/>
          <w:lang w:val="en-US"/>
        </w:rPr>
        <w:t>се</w:t>
      </w:r>
      <w:r w:rsidR="0000264F">
        <w:rPr>
          <w:noProof/>
          <w:lang w:val="sr-Cyrl-CS"/>
        </w:rPr>
        <w:t xml:space="preserve"> </w:t>
      </w:r>
      <w:r w:rsidRPr="00FF74CE">
        <w:rPr>
          <w:noProof/>
          <w:lang w:val="en-US"/>
        </w:rPr>
        <w:t>ближ</w:t>
      </w:r>
      <w:r w:rsidR="0000264F">
        <w:rPr>
          <w:noProof/>
          <w:lang w:val="sr-Cyrl-CS"/>
        </w:rPr>
        <w:t xml:space="preserve">а </w:t>
      </w:r>
      <w:r w:rsidRPr="00FF74CE">
        <w:rPr>
          <w:noProof/>
          <w:lang w:val="en-US"/>
        </w:rPr>
        <w:t>одређењ</w:t>
      </w:r>
      <w:r w:rsidR="0000264F">
        <w:rPr>
          <w:noProof/>
          <w:lang w:val="sr-Cyrl-CS"/>
        </w:rPr>
        <w:t xml:space="preserve">а </w:t>
      </w:r>
      <w:r w:rsidRPr="00FF74CE">
        <w:rPr>
          <w:noProof/>
          <w:lang w:val="en-US"/>
        </w:rPr>
        <w:t>начина</w:t>
      </w:r>
      <w:r w:rsidR="0000264F">
        <w:rPr>
          <w:noProof/>
          <w:lang w:val="sr-Cyrl-CS"/>
        </w:rPr>
        <w:t xml:space="preserve"> </w:t>
      </w:r>
      <w:r w:rsidRPr="00FF74CE">
        <w:rPr>
          <w:noProof/>
          <w:lang w:val="en-US"/>
        </w:rPr>
        <w:t>реализације</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врши</w:t>
      </w:r>
      <w:r w:rsidR="0000264F">
        <w:rPr>
          <w:noProof/>
          <w:lang w:val="sr-Cyrl-CS"/>
        </w:rPr>
        <w:t xml:space="preserve"> </w:t>
      </w:r>
      <w:r w:rsidRPr="00FF74CE">
        <w:rPr>
          <w:noProof/>
          <w:lang w:val="en-US"/>
        </w:rPr>
        <w:t>путем</w:t>
      </w:r>
      <w:r w:rsidR="0000264F">
        <w:rPr>
          <w:noProof/>
          <w:lang w:val="sr-Cyrl-CS"/>
        </w:rPr>
        <w:t xml:space="preserve"> </w:t>
      </w:r>
      <w:r w:rsidRPr="00FF74CE">
        <w:rPr>
          <w:noProof/>
          <w:lang w:val="en-US"/>
        </w:rPr>
        <w:t>протокола</w:t>
      </w:r>
      <w:r w:rsidR="0000264F">
        <w:rPr>
          <w:noProof/>
          <w:lang w:val="sr-Cyrl-CS"/>
        </w:rPr>
        <w:t xml:space="preserve"> </w:t>
      </w:r>
      <w:r w:rsidRPr="00FF74CE">
        <w:rPr>
          <w:noProof/>
          <w:lang w:val="en-US"/>
        </w:rPr>
        <w:t>о</w:t>
      </w:r>
      <w:r w:rsidR="0000264F">
        <w:rPr>
          <w:noProof/>
          <w:lang w:val="sr-Cyrl-CS"/>
        </w:rPr>
        <w:t xml:space="preserve"> </w:t>
      </w:r>
      <w:r w:rsidRPr="00FF74CE">
        <w:rPr>
          <w:noProof/>
          <w:lang w:val="en-US"/>
        </w:rPr>
        <w:t>спровођењу</w:t>
      </w:r>
      <w:r w:rsidR="0000264F">
        <w:rPr>
          <w:noProof/>
          <w:lang w:val="sr-Cyrl-CS"/>
        </w:rPr>
        <w:t xml:space="preserve"> </w:t>
      </w:r>
      <w:r w:rsidRPr="00FF74CE">
        <w:rPr>
          <w:noProof/>
          <w:lang w:val="en-US"/>
        </w:rPr>
        <w:t>овог</w:t>
      </w:r>
      <w:r w:rsidR="0000264F">
        <w:rPr>
          <w:noProof/>
          <w:lang w:val="sr-Cyrl-CS"/>
        </w:rPr>
        <w:t xml:space="preserve"> </w:t>
      </w:r>
      <w:r w:rsidRPr="00FF74CE">
        <w:rPr>
          <w:noProof/>
          <w:lang w:val="en-US"/>
        </w:rPr>
        <w:t>уговора</w:t>
      </w:r>
      <w:r w:rsidR="0000264F">
        <w:rPr>
          <w:noProof/>
          <w:lang w:val="sr-Cyrl-CS"/>
        </w:rPr>
        <w:t xml:space="preserve"> </w:t>
      </w:r>
      <w:r w:rsidRPr="00FF74CE">
        <w:rPr>
          <w:noProof/>
          <w:lang w:val="en-US"/>
        </w:rPr>
        <w:t>закљученим</w:t>
      </w:r>
      <w:r w:rsidR="0000264F">
        <w:rPr>
          <w:noProof/>
          <w:lang w:val="sr-Cyrl-CS"/>
        </w:rPr>
        <w:t xml:space="preserve"> </w:t>
      </w:r>
      <w:r w:rsidRPr="00FF74CE">
        <w:rPr>
          <w:noProof/>
          <w:lang w:val="en-US"/>
        </w:rPr>
        <w:t>између</w:t>
      </w:r>
      <w:r w:rsidR="0000264F">
        <w:rPr>
          <w:noProof/>
          <w:lang w:val="sr-Cyrl-CS"/>
        </w:rPr>
        <w:t xml:space="preserve"> </w:t>
      </w:r>
      <w:r w:rsidRPr="00FF74CE">
        <w:rPr>
          <w:noProof/>
          <w:lang w:val="en-US"/>
        </w:rPr>
        <w:t>уговорних</w:t>
      </w:r>
      <w:r w:rsidR="0000264F">
        <w:rPr>
          <w:noProof/>
          <w:lang w:val="sr-Cyrl-CS"/>
        </w:rPr>
        <w:t xml:space="preserve"> </w:t>
      </w:r>
      <w:r w:rsidRPr="00FF74CE">
        <w:rPr>
          <w:noProof/>
          <w:lang w:val="en-US"/>
        </w:rPr>
        <w:t>страна</w:t>
      </w:r>
      <w:r w:rsidRPr="00FF74CE">
        <w:rPr>
          <w:noProof/>
          <w:lang w:val="sr-Latn-CS"/>
        </w:rPr>
        <w:t xml:space="preserve">. </w:t>
      </w:r>
    </w:p>
    <w:p w:rsidR="007915F6" w:rsidRPr="007915F6" w:rsidRDefault="007915F6" w:rsidP="00F5244D">
      <w:pPr>
        <w:ind w:firstLine="720"/>
        <w:jc w:val="both"/>
        <w:rPr>
          <w:noProof/>
        </w:rPr>
      </w:pPr>
    </w:p>
    <w:p w:rsidR="009B7B3E" w:rsidRPr="00E74FE1" w:rsidRDefault="009B7B3E" w:rsidP="009B7B3E">
      <w:pPr>
        <w:jc w:val="center"/>
        <w:rPr>
          <w:b/>
          <w:noProof/>
          <w:lang w:val="sr-Latn-CS"/>
        </w:rPr>
      </w:pPr>
      <w:r>
        <w:rPr>
          <w:b/>
          <w:noProof/>
        </w:rPr>
        <w:t>Члан</w:t>
      </w:r>
      <w:r w:rsidRPr="00E74FE1">
        <w:rPr>
          <w:b/>
          <w:noProof/>
          <w:lang w:val="sr-Latn-CS"/>
        </w:rPr>
        <w:t xml:space="preserve"> 11.</w:t>
      </w:r>
    </w:p>
    <w:p w:rsidR="009B7B3E" w:rsidRDefault="009B7B3E" w:rsidP="00761203">
      <w:pPr>
        <w:ind w:firstLine="720"/>
        <w:jc w:val="both"/>
        <w:rPr>
          <w:noProof/>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sidR="00100551">
        <w:rPr>
          <w:noProof/>
        </w:rPr>
        <w:t>испуњења свих уговорених обавеза од стране уговорних страна, тј. до дана</w:t>
      </w:r>
      <w:r w:rsidR="00685B24">
        <w:rPr>
          <w:noProof/>
        </w:rPr>
        <w:t xml:space="preserve"> до</w:t>
      </w:r>
      <w:r w:rsidR="00100551">
        <w:rPr>
          <w:noProof/>
        </w:rPr>
        <w:t xml:space="preserve">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Pr="00831617">
        <w:rPr>
          <w:noProof/>
        </w:rPr>
        <w:t>овог</w:t>
      </w:r>
      <w:r w:rsidRPr="00E74FE1">
        <w:rPr>
          <w:noProof/>
          <w:lang w:val="sr-Latn-CS"/>
        </w:rPr>
        <w:t xml:space="preserve"> </w:t>
      </w:r>
      <w:r w:rsidRPr="00831617">
        <w:rPr>
          <w:noProof/>
        </w:rPr>
        <w:t>уговора</w:t>
      </w:r>
      <w:r w:rsidR="007915F6">
        <w:rPr>
          <w:noProof/>
        </w:rPr>
        <w:t>, тј.</w:t>
      </w:r>
      <w:r w:rsidR="00100551">
        <w:rPr>
          <w:noProof/>
        </w:rPr>
        <w:t xml:space="preserve"> гарантни рок престане да важи, и наручилац исплати уговрену цену у целости. </w:t>
      </w:r>
    </w:p>
    <w:p w:rsidR="007915F6" w:rsidRPr="000557E7" w:rsidDel="000557E7" w:rsidRDefault="007915F6" w:rsidP="00761203">
      <w:pPr>
        <w:ind w:firstLine="720"/>
        <w:jc w:val="both"/>
        <w:rPr>
          <w:del w:id="83" w:author="тања митов" w:date="2014-06-07T12:01:00Z"/>
          <w:b/>
          <w:noProof/>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9B7B3E" w:rsidRPr="00FF74CE" w:rsidRDefault="009B7B3E" w:rsidP="009B7B3E">
      <w:pPr>
        <w:ind w:firstLine="741"/>
        <w:jc w:val="both"/>
        <w:rPr>
          <w:noProof/>
          <w:lang w:val="sr-Latn-CS"/>
        </w:rPr>
      </w:pPr>
      <w:r w:rsidRPr="00FF74CE">
        <w:rPr>
          <w:noProof/>
        </w:rPr>
        <w:t>Уговорне</w:t>
      </w:r>
      <w:r w:rsidR="0000264F">
        <w:rPr>
          <w:noProof/>
          <w:lang w:val="sr-Cyrl-CS"/>
        </w:rPr>
        <w:t xml:space="preserve"> </w:t>
      </w:r>
      <w:r w:rsidRPr="00FF74CE">
        <w:rPr>
          <w:noProof/>
        </w:rPr>
        <w:t>стране</w:t>
      </w:r>
      <w:r w:rsidR="0000264F">
        <w:rPr>
          <w:noProof/>
          <w:lang w:val="sr-Cyrl-CS"/>
        </w:rPr>
        <w:t xml:space="preserve"> </w:t>
      </w:r>
      <w:r w:rsidRPr="00FF74CE">
        <w:rPr>
          <w:noProof/>
        </w:rPr>
        <w:t>ће</w:t>
      </w:r>
      <w:r w:rsidR="0000264F">
        <w:rPr>
          <w:noProof/>
          <w:lang w:val="sr-Cyrl-CS"/>
        </w:rPr>
        <w:t xml:space="preserve"> </w:t>
      </w:r>
      <w:r w:rsidRPr="00FF74CE">
        <w:rPr>
          <w:noProof/>
        </w:rPr>
        <w:t>споразумно</w:t>
      </w:r>
      <w:r w:rsidR="0000264F">
        <w:rPr>
          <w:noProof/>
          <w:lang w:val="sr-Cyrl-CS"/>
        </w:rPr>
        <w:t xml:space="preserve"> </w:t>
      </w:r>
      <w:r w:rsidRPr="00FF74CE">
        <w:rPr>
          <w:noProof/>
        </w:rPr>
        <w:t>решавати</w:t>
      </w:r>
      <w:r w:rsidR="0000264F">
        <w:rPr>
          <w:noProof/>
          <w:lang w:val="sr-Cyrl-CS"/>
        </w:rPr>
        <w:t xml:space="preserve"> </w:t>
      </w:r>
      <w:r w:rsidRPr="00FF74CE">
        <w:rPr>
          <w:noProof/>
        </w:rPr>
        <w:t>све</w:t>
      </w:r>
      <w:r w:rsidR="0000264F">
        <w:rPr>
          <w:noProof/>
          <w:lang w:val="sr-Cyrl-CS"/>
        </w:rPr>
        <w:t xml:space="preserve"> </w:t>
      </w:r>
      <w:r w:rsidRPr="00FF74CE">
        <w:rPr>
          <w:noProof/>
        </w:rPr>
        <w:t>спорове</w:t>
      </w:r>
      <w:r w:rsidR="0000264F">
        <w:rPr>
          <w:noProof/>
          <w:lang w:val="sr-Cyrl-CS"/>
        </w:rPr>
        <w:t xml:space="preserve"> </w:t>
      </w:r>
      <w:r w:rsidRPr="00FF74CE">
        <w:rPr>
          <w:noProof/>
        </w:rPr>
        <w:t>и</w:t>
      </w:r>
      <w:r w:rsidR="0000264F">
        <w:rPr>
          <w:noProof/>
          <w:lang w:val="sr-Cyrl-CS"/>
        </w:rPr>
        <w:t xml:space="preserve"> </w:t>
      </w:r>
      <w:r w:rsidRPr="00FF74CE">
        <w:rPr>
          <w:noProof/>
        </w:rPr>
        <w:t>разлике</w:t>
      </w:r>
      <w:r w:rsidR="0000264F">
        <w:rPr>
          <w:noProof/>
          <w:lang w:val="sr-Cyrl-CS"/>
        </w:rPr>
        <w:t xml:space="preserve"> </w:t>
      </w:r>
      <w:r w:rsidRPr="00FF74CE">
        <w:rPr>
          <w:noProof/>
        </w:rPr>
        <w:t>у</w:t>
      </w:r>
      <w:r w:rsidR="0000264F">
        <w:rPr>
          <w:noProof/>
          <w:lang w:val="sr-Cyrl-CS"/>
        </w:rPr>
        <w:t xml:space="preserve"> </w:t>
      </w:r>
      <w:r w:rsidRPr="00FF74CE">
        <w:rPr>
          <w:noProof/>
        </w:rPr>
        <w:t>тумачењу</w:t>
      </w:r>
      <w:r w:rsidR="0000264F">
        <w:rPr>
          <w:noProof/>
          <w:lang w:val="sr-Cyrl-CS"/>
        </w:rPr>
        <w:t xml:space="preserve"> </w:t>
      </w:r>
      <w:r w:rsidRPr="00FF74CE">
        <w:rPr>
          <w:noProof/>
        </w:rPr>
        <w:t>и</w:t>
      </w:r>
      <w:r w:rsidR="0000264F">
        <w:rPr>
          <w:noProof/>
          <w:lang w:val="sr-Cyrl-CS"/>
        </w:rPr>
        <w:t xml:space="preserve"> </w:t>
      </w:r>
      <w:r w:rsidRPr="00FF74CE">
        <w:rPr>
          <w:noProof/>
        </w:rPr>
        <w:t>примени</w:t>
      </w:r>
      <w:r w:rsidR="0000264F">
        <w:rPr>
          <w:noProof/>
          <w:lang w:val="sr-Cyrl-CS"/>
        </w:rPr>
        <w:t xml:space="preserve"> </w:t>
      </w:r>
      <w:r w:rsidRPr="00FF74CE">
        <w:rPr>
          <w:noProof/>
        </w:rPr>
        <w:t>овог</w:t>
      </w:r>
      <w:r w:rsidR="0000264F">
        <w:rPr>
          <w:noProof/>
          <w:lang w:val="sr-Cyrl-CS"/>
        </w:rPr>
        <w:t xml:space="preserve"> </w:t>
      </w:r>
      <w:r w:rsidRPr="00FF74CE">
        <w:rPr>
          <w:noProof/>
        </w:rPr>
        <w:t>уговора</w:t>
      </w:r>
      <w:r w:rsidRPr="00FF74CE">
        <w:rPr>
          <w:noProof/>
          <w:lang w:val="sr-Latn-CS"/>
        </w:rPr>
        <w:t xml:space="preserve">, </w:t>
      </w:r>
      <w:r w:rsidRPr="00FF74CE">
        <w:rPr>
          <w:noProof/>
        </w:rPr>
        <w:t>у</w:t>
      </w:r>
      <w:r w:rsidR="0000264F">
        <w:rPr>
          <w:noProof/>
          <w:lang w:val="sr-Cyrl-CS"/>
        </w:rPr>
        <w:t xml:space="preserve"> </w:t>
      </w:r>
      <w:r w:rsidRPr="00FF74CE">
        <w:rPr>
          <w:noProof/>
        </w:rPr>
        <w:t>противном</w:t>
      </w:r>
      <w:r w:rsidR="0000264F">
        <w:rPr>
          <w:noProof/>
          <w:lang w:val="sr-Cyrl-CS"/>
        </w:rPr>
        <w:t xml:space="preserve"> </w:t>
      </w:r>
      <w:r w:rsidRPr="00FF74CE">
        <w:rPr>
          <w:noProof/>
        </w:rPr>
        <w:t>се</w:t>
      </w:r>
      <w:r w:rsidR="0000264F">
        <w:rPr>
          <w:noProof/>
          <w:lang w:val="sr-Cyrl-CS"/>
        </w:rPr>
        <w:t xml:space="preserve"> </w:t>
      </w:r>
      <w:r w:rsidRPr="00FF74CE">
        <w:rPr>
          <w:noProof/>
        </w:rPr>
        <w:t>уговара</w:t>
      </w:r>
      <w:r w:rsidR="0000264F">
        <w:rPr>
          <w:noProof/>
          <w:lang w:val="sr-Cyrl-CS"/>
        </w:rPr>
        <w:t xml:space="preserve"> </w:t>
      </w:r>
      <w:r w:rsidRPr="00FF74CE">
        <w:rPr>
          <w:noProof/>
        </w:rPr>
        <w:t>надлежност</w:t>
      </w:r>
      <w:r w:rsidR="0000264F">
        <w:rPr>
          <w:noProof/>
          <w:lang w:val="sr-Cyrl-CS"/>
        </w:rPr>
        <w:t xml:space="preserve"> </w:t>
      </w:r>
      <w:r w:rsidRPr="00FF74CE">
        <w:rPr>
          <w:noProof/>
        </w:rPr>
        <w:t>суда</w:t>
      </w:r>
      <w:r w:rsidR="0000264F">
        <w:rPr>
          <w:noProof/>
          <w:lang w:val="sr-Cyrl-CS"/>
        </w:rPr>
        <w:t xml:space="preserve"> </w:t>
      </w:r>
      <w:r w:rsidRPr="00FF74CE">
        <w:rPr>
          <w:noProof/>
        </w:rPr>
        <w:t>у</w:t>
      </w:r>
      <w:r w:rsidR="0000264F">
        <w:rPr>
          <w:noProof/>
          <w:lang w:val="sr-Cyrl-CS"/>
        </w:rPr>
        <w:t xml:space="preserve"> </w:t>
      </w:r>
      <w:r w:rsidRPr="00FF74CE">
        <w:rPr>
          <w:noProof/>
        </w:rPr>
        <w:t>Новом</w:t>
      </w:r>
      <w:r w:rsidR="0000264F">
        <w:rPr>
          <w:noProof/>
          <w:lang w:val="sr-Cyrl-CS"/>
        </w:rPr>
        <w:t xml:space="preserve"> </w:t>
      </w:r>
      <w:r w:rsidRPr="00FF74CE">
        <w:rPr>
          <w:noProof/>
        </w:rPr>
        <w:t>Саду</w:t>
      </w:r>
      <w:r w:rsidRPr="00FF74CE">
        <w:rPr>
          <w:noProof/>
          <w:lang w:val="sr-Latn-CS"/>
        </w:rPr>
        <w:t>.</w:t>
      </w:r>
    </w:p>
    <w:p w:rsidR="009B7B3E" w:rsidRPr="00FF74CE" w:rsidRDefault="009B7B3E" w:rsidP="009B7B3E">
      <w:pPr>
        <w:ind w:firstLine="720"/>
        <w:jc w:val="both"/>
        <w:rPr>
          <w:noProof/>
          <w:lang w:val="sr-Latn-CS"/>
        </w:rPr>
      </w:pPr>
    </w:p>
    <w:p w:rsidR="009B7B3E" w:rsidRPr="00FF74CE" w:rsidRDefault="009B7B3E" w:rsidP="009B7B3E">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9B7B3E" w:rsidRDefault="009B7B3E" w:rsidP="009B7B3E">
      <w:pPr>
        <w:ind w:firstLine="741"/>
        <w:rPr>
          <w:noProof/>
          <w:lang w:val="sr-Cyrl-CS"/>
        </w:rPr>
      </w:pPr>
      <w:r w:rsidRPr="00FF74CE">
        <w:rPr>
          <w:noProof/>
        </w:rPr>
        <w:t>Овај</w:t>
      </w:r>
      <w:r w:rsidR="0000264F">
        <w:rPr>
          <w:noProof/>
          <w:lang w:val="sr-Cyrl-CS"/>
        </w:rPr>
        <w:t xml:space="preserve"> </w:t>
      </w:r>
      <w:r w:rsidRPr="00FF74CE">
        <w:rPr>
          <w:noProof/>
        </w:rPr>
        <w:t>уговор</w:t>
      </w:r>
      <w:r w:rsidR="0000264F">
        <w:rPr>
          <w:noProof/>
          <w:lang w:val="sr-Cyrl-CS"/>
        </w:rPr>
        <w:t xml:space="preserve"> </w:t>
      </w:r>
      <w:r w:rsidRPr="00FF74CE">
        <w:rPr>
          <w:noProof/>
        </w:rPr>
        <w:t>је</w:t>
      </w:r>
      <w:r w:rsidR="0000264F">
        <w:rPr>
          <w:noProof/>
          <w:lang w:val="sr-Cyrl-CS"/>
        </w:rPr>
        <w:t xml:space="preserve"> </w:t>
      </w:r>
      <w:r w:rsidRPr="00FF74CE">
        <w:rPr>
          <w:noProof/>
        </w:rPr>
        <w:t>сачињен</w:t>
      </w:r>
      <w:r w:rsidR="0000264F">
        <w:rPr>
          <w:noProof/>
          <w:lang w:val="sr-Cyrl-CS"/>
        </w:rPr>
        <w:t xml:space="preserve"> </w:t>
      </w:r>
      <w:r w:rsidRPr="00FF74CE">
        <w:rPr>
          <w:noProof/>
        </w:rPr>
        <w:t>у</w:t>
      </w:r>
      <w:r w:rsidR="0000264F">
        <w:rPr>
          <w:noProof/>
          <w:lang w:val="sr-Cyrl-CS"/>
        </w:rPr>
        <w:t xml:space="preserve"> </w:t>
      </w:r>
      <w:r w:rsidRPr="00FF74CE">
        <w:rPr>
          <w:noProof/>
        </w:rPr>
        <w:t>шест</w:t>
      </w:r>
      <w:r w:rsidR="0000264F">
        <w:rPr>
          <w:noProof/>
          <w:lang w:val="sr-Cyrl-CS"/>
        </w:rPr>
        <w:t xml:space="preserve"> </w:t>
      </w:r>
      <w:r w:rsidRPr="00FF74CE">
        <w:rPr>
          <w:noProof/>
        </w:rPr>
        <w:t>истоветних</w:t>
      </w:r>
      <w:r w:rsidR="0000264F">
        <w:rPr>
          <w:noProof/>
          <w:lang w:val="sr-Cyrl-CS"/>
        </w:rPr>
        <w:t xml:space="preserve"> </w:t>
      </w:r>
      <w:r w:rsidRPr="00FF74CE">
        <w:rPr>
          <w:noProof/>
        </w:rPr>
        <w:t>примерака</w:t>
      </w:r>
      <w:r w:rsidR="0000264F">
        <w:rPr>
          <w:noProof/>
          <w:lang w:val="sr-Cyrl-CS"/>
        </w:rPr>
        <w:t xml:space="preserve"> </w:t>
      </w:r>
      <w:r w:rsidRPr="00FF74CE">
        <w:rPr>
          <w:noProof/>
        </w:rPr>
        <w:t>од</w:t>
      </w:r>
      <w:r w:rsidR="0000264F">
        <w:rPr>
          <w:noProof/>
          <w:lang w:val="sr-Cyrl-CS"/>
        </w:rPr>
        <w:t xml:space="preserve"> </w:t>
      </w:r>
      <w:r w:rsidRPr="00FF74CE">
        <w:rPr>
          <w:noProof/>
        </w:rPr>
        <w:t>којих</w:t>
      </w:r>
      <w:r w:rsidR="0000264F">
        <w:rPr>
          <w:noProof/>
          <w:lang w:val="sr-Cyrl-CS"/>
        </w:rPr>
        <w:t xml:space="preserve"> </w:t>
      </w:r>
      <w:r w:rsidRPr="00FF74CE">
        <w:rPr>
          <w:noProof/>
        </w:rPr>
        <w:t>наручилац</w:t>
      </w:r>
      <w:r w:rsidR="007915F6">
        <w:rPr>
          <w:noProof/>
        </w:rPr>
        <w:t xml:space="preserve"> задржава четири а </w:t>
      </w:r>
      <w:r w:rsidR="00BC74EA">
        <w:rPr>
          <w:noProof/>
        </w:rPr>
        <w:t>добављач</w:t>
      </w:r>
      <w:r w:rsidR="005618D3" w:rsidRPr="005618D3">
        <w:rPr>
          <w:noProof/>
          <w:lang w:val="sr-Latn-CS"/>
        </w:rPr>
        <w:t xml:space="preserve"> </w:t>
      </w:r>
      <w:r w:rsidR="007915F6">
        <w:rPr>
          <w:noProof/>
        </w:rPr>
        <w:t>два</w:t>
      </w:r>
      <w:r w:rsidR="00302654">
        <w:rPr>
          <w:noProof/>
        </w:rPr>
        <w:t xml:space="preserve"> </w:t>
      </w:r>
      <w:r w:rsidR="00D436B3">
        <w:rPr>
          <w:noProof/>
        </w:rPr>
        <w:t>примерка</w:t>
      </w:r>
      <w:r w:rsidR="005618D3" w:rsidRPr="005618D3">
        <w:rPr>
          <w:noProof/>
          <w:lang w:val="sr-Latn-CS"/>
        </w:rPr>
        <w:t xml:space="preserve">. </w:t>
      </w:r>
    </w:p>
    <w:p w:rsidR="009B7B3E" w:rsidRPr="00FF74CE" w:rsidRDefault="009B7B3E" w:rsidP="00761203">
      <w:pPr>
        <w:rPr>
          <w:noProof/>
          <w:lang w:val="sr-Latn-CS"/>
        </w:rPr>
      </w:pPr>
    </w:p>
    <w:tbl>
      <w:tblPr>
        <w:tblpPr w:leftFromText="180" w:rightFromText="180" w:vertAnchor="text" w:horzAnchor="margin" w:tblpY="-25"/>
        <w:tblW w:w="9118" w:type="dxa"/>
        <w:tblLook w:val="0000"/>
      </w:tblPr>
      <w:tblGrid>
        <w:gridCol w:w="3168"/>
        <w:gridCol w:w="1992"/>
        <w:gridCol w:w="3958"/>
      </w:tblGrid>
      <w:tr w:rsidR="009B7B3E" w:rsidRPr="00FF74CE" w:rsidTr="006D10A4">
        <w:trPr>
          <w:trHeight w:val="347"/>
        </w:trPr>
        <w:tc>
          <w:tcPr>
            <w:tcW w:w="3168" w:type="dxa"/>
            <w:vAlign w:val="center"/>
          </w:tcPr>
          <w:p w:rsidR="009B7B3E" w:rsidRPr="00FF74CE" w:rsidRDefault="009B7B3E" w:rsidP="006D10A4">
            <w:pPr>
              <w:jc w:val="center"/>
              <w:rPr>
                <w:noProof/>
              </w:rPr>
            </w:pPr>
            <w:r w:rsidRPr="00FF74CE">
              <w:rPr>
                <w:noProof/>
              </w:rPr>
              <w:t>ЗА ДОБАВЉАЧА:</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ЗА НАРУЧИОЦА:</w:t>
            </w:r>
          </w:p>
        </w:tc>
      </w:tr>
      <w:tr w:rsidR="009B7B3E" w:rsidRPr="00FF74CE" w:rsidTr="006D10A4">
        <w:trPr>
          <w:trHeight w:val="359"/>
        </w:trPr>
        <w:tc>
          <w:tcPr>
            <w:tcW w:w="3168" w:type="dxa"/>
            <w:vAlign w:val="center"/>
          </w:tcPr>
          <w:p w:rsidR="009B7B3E" w:rsidRPr="00FF74CE" w:rsidRDefault="009B7B3E" w:rsidP="006D10A4">
            <w:pPr>
              <w:jc w:val="center"/>
              <w:rPr>
                <w:noProof/>
              </w:rPr>
            </w:pPr>
            <w:r w:rsidRPr="00FF74CE">
              <w:rPr>
                <w:noProof/>
              </w:rPr>
              <w:t>ДИРЕКТОР</w:t>
            </w:r>
          </w:p>
        </w:tc>
        <w:tc>
          <w:tcPr>
            <w:tcW w:w="1992" w:type="dxa"/>
          </w:tcPr>
          <w:p w:rsidR="009B7B3E" w:rsidRPr="00FF74CE" w:rsidRDefault="009B7B3E" w:rsidP="006D10A4">
            <w:pPr>
              <w:jc w:val="center"/>
              <w:rPr>
                <w:noProof/>
              </w:rPr>
            </w:pPr>
          </w:p>
        </w:tc>
        <w:tc>
          <w:tcPr>
            <w:tcW w:w="3958" w:type="dxa"/>
            <w:vAlign w:val="center"/>
          </w:tcPr>
          <w:p w:rsidR="009B7B3E" w:rsidRPr="00FF74CE" w:rsidRDefault="009B7B3E" w:rsidP="006D10A4">
            <w:pPr>
              <w:jc w:val="center"/>
              <w:rPr>
                <w:noProof/>
              </w:rPr>
            </w:pPr>
            <w:r w:rsidRPr="00FF74CE">
              <w:rPr>
                <w:noProof/>
              </w:rPr>
              <w:t>ДИРЕКТОР</w:t>
            </w:r>
          </w:p>
        </w:tc>
      </w:tr>
      <w:tr w:rsidR="009B7B3E" w:rsidRPr="00FF74CE" w:rsidTr="006D10A4">
        <w:trPr>
          <w:trHeight w:val="347"/>
        </w:trPr>
        <w:tc>
          <w:tcPr>
            <w:tcW w:w="3168" w:type="dxa"/>
            <w:vAlign w:val="bottom"/>
          </w:tcPr>
          <w:p w:rsidR="009B7B3E" w:rsidRPr="00FF74CE" w:rsidRDefault="009B7B3E" w:rsidP="006D10A4">
            <w:pPr>
              <w:rPr>
                <w:noProof/>
              </w:rPr>
            </w:pPr>
            <w:r w:rsidRPr="00FF74CE">
              <w:rPr>
                <w:noProof/>
              </w:rPr>
              <w:t xml:space="preserve">   _____________________</w:t>
            </w:r>
          </w:p>
        </w:tc>
        <w:tc>
          <w:tcPr>
            <w:tcW w:w="1992" w:type="dxa"/>
            <w:vAlign w:val="bottom"/>
          </w:tcPr>
          <w:p w:rsidR="009B7B3E" w:rsidRPr="00FF74CE" w:rsidRDefault="009B7B3E" w:rsidP="006D10A4">
            <w:pPr>
              <w:rPr>
                <w:noProof/>
              </w:rPr>
            </w:pPr>
          </w:p>
        </w:tc>
        <w:tc>
          <w:tcPr>
            <w:tcW w:w="3958" w:type="dxa"/>
            <w:vAlign w:val="bottom"/>
          </w:tcPr>
          <w:p w:rsidR="009B7B3E" w:rsidRPr="00FF74CE" w:rsidRDefault="009B7B3E" w:rsidP="006D10A4">
            <w:pPr>
              <w:rPr>
                <w:noProof/>
              </w:rPr>
            </w:pPr>
            <w:r w:rsidRPr="00FF74CE">
              <w:rPr>
                <w:noProof/>
              </w:rPr>
              <w:t xml:space="preserve">      ________________________</w:t>
            </w:r>
          </w:p>
        </w:tc>
      </w:tr>
      <w:tr w:rsidR="009B7B3E" w:rsidRPr="00FF74CE" w:rsidTr="006D10A4">
        <w:trPr>
          <w:trHeight w:val="359"/>
        </w:trPr>
        <w:tc>
          <w:tcPr>
            <w:tcW w:w="3168" w:type="dxa"/>
            <w:vAlign w:val="center"/>
          </w:tcPr>
          <w:p w:rsidR="009B7B3E" w:rsidRPr="00100551" w:rsidRDefault="00100551" w:rsidP="00100551">
            <w:pPr>
              <w:rPr>
                <w:i/>
                <w:noProof/>
              </w:rPr>
            </w:pPr>
            <w:r>
              <w:rPr>
                <w:i/>
                <w:noProof/>
              </w:rPr>
              <w:t xml:space="preserve">       </w:t>
            </w:r>
          </w:p>
        </w:tc>
        <w:tc>
          <w:tcPr>
            <w:tcW w:w="1992" w:type="dxa"/>
          </w:tcPr>
          <w:p w:rsidR="009B7B3E" w:rsidRPr="00FF74CE" w:rsidRDefault="009B7B3E" w:rsidP="006D10A4">
            <w:pPr>
              <w:rPr>
                <w:i/>
                <w:noProof/>
              </w:rPr>
            </w:pPr>
          </w:p>
        </w:tc>
        <w:tc>
          <w:tcPr>
            <w:tcW w:w="3958" w:type="dxa"/>
            <w:vAlign w:val="center"/>
          </w:tcPr>
          <w:p w:rsidR="009B7B3E" w:rsidRPr="00FF74CE" w:rsidRDefault="00017EBF" w:rsidP="006D10A4">
            <w:pPr>
              <w:rPr>
                <w:i/>
                <w:noProof/>
              </w:rPr>
            </w:pPr>
            <w:r>
              <w:rPr>
                <w:i/>
                <w:noProof/>
                <w:lang w:val="sr-Cyrl-CS"/>
              </w:rPr>
              <w:t xml:space="preserve">      </w:t>
            </w:r>
          </w:p>
        </w:tc>
      </w:tr>
    </w:tbl>
    <w:p w:rsidR="00FD57D1" w:rsidRDefault="00FD57D1" w:rsidP="009B7B3E"/>
    <w:p w:rsidR="003E4DA8" w:rsidRPr="003E4DA8" w:rsidRDefault="00BA4535" w:rsidP="003E4DA8">
      <w:pPr>
        <w:rPr>
          <w:noProof/>
        </w:rPr>
      </w:pPr>
      <w:r>
        <w:rPr>
          <w:noProof/>
        </w:rPr>
        <w:br w:type="page"/>
      </w:r>
      <w:bookmarkStart w:id="84" w:name="_Toc388605926"/>
      <w:bookmarkStart w:id="85" w:name="_Toc390077625"/>
      <w:bookmarkStart w:id="86" w:name="_Toc390077666"/>
      <w:bookmarkStart w:id="87" w:name="_Toc429573931"/>
    </w:p>
    <w:p w:rsidR="002D5B2C" w:rsidRPr="00FF74CE" w:rsidRDefault="002D5B2C" w:rsidP="008A54FC">
      <w:pPr>
        <w:pStyle w:val="Heading2"/>
        <w:numPr>
          <w:ilvl w:val="0"/>
          <w:numId w:val="6"/>
        </w:numPr>
        <w:rPr>
          <w:noProof/>
        </w:rPr>
      </w:pPr>
      <w:bookmarkStart w:id="88" w:name="_Toc450909978"/>
      <w:r w:rsidRPr="00FF74CE">
        <w:rPr>
          <w:noProof/>
        </w:rPr>
        <w:lastRenderedPageBreak/>
        <w:t>ИЗЈАВА О НЕЗАВИСНОЈ ПОНУДИ</w:t>
      </w:r>
      <w:bookmarkEnd w:id="79"/>
      <w:bookmarkEnd w:id="80"/>
      <w:bookmarkEnd w:id="81"/>
      <w:bookmarkEnd w:id="84"/>
      <w:bookmarkEnd w:id="85"/>
      <w:bookmarkEnd w:id="86"/>
      <w:bookmarkEnd w:id="87"/>
      <w:bookmarkEnd w:id="88"/>
    </w:p>
    <w:p w:rsidR="00AA413D" w:rsidRPr="00FF74CE" w:rsidRDefault="00AA413D" w:rsidP="00AA413D">
      <w:pPr>
        <w:jc w:val="center"/>
        <w:rPr>
          <w:b/>
          <w:noProof/>
        </w:rPr>
      </w:pPr>
    </w:p>
    <w:p w:rsidR="00AA413D" w:rsidRDefault="00AA413D" w:rsidP="00EA647C">
      <w:pPr>
        <w:jc w:val="both"/>
        <w:rPr>
          <w:noProof/>
        </w:rPr>
      </w:pPr>
    </w:p>
    <w:p w:rsidR="003E4DA8" w:rsidRPr="003E4DA8" w:rsidRDefault="003E4DA8" w:rsidP="00EA647C">
      <w:pPr>
        <w:jc w:val="both"/>
        <w:rPr>
          <w:noProof/>
        </w:rPr>
      </w:pPr>
    </w:p>
    <w:p w:rsidR="00AA413D" w:rsidRPr="00FF74CE" w:rsidRDefault="00EA647C" w:rsidP="00EA647C">
      <w:pPr>
        <w:ind w:firstLine="720"/>
        <w:jc w:val="both"/>
        <w:rPr>
          <w:noProof/>
        </w:rPr>
      </w:pPr>
      <w:r w:rsidRPr="00FF74CE">
        <w:rPr>
          <w:noProof/>
        </w:rPr>
        <w:t xml:space="preserve">У </w:t>
      </w:r>
      <w:r w:rsidR="0000264F">
        <w:rPr>
          <w:noProof/>
          <w:lang w:val="sr-Cyrl-CS"/>
        </w:rPr>
        <w:t xml:space="preserve">складу </w:t>
      </w:r>
      <w:r w:rsidRPr="00FF74CE">
        <w:rPr>
          <w:noProof/>
        </w:rPr>
        <w:t>са чланом 26. Закона о јавним набавкама („Сл. гласник РС” бр. 124/2012</w:t>
      </w:r>
      <w:r w:rsidR="007915F6">
        <w:rPr>
          <w:noProof/>
        </w:rPr>
        <w:t>, 14/15 и 68/15</w:t>
      </w:r>
      <w:r w:rsidRPr="00FF74CE">
        <w:rPr>
          <w:noProof/>
        </w:rPr>
        <w:t>), као заступник понуђача дајем</w:t>
      </w:r>
      <w:r w:rsidR="00767449" w:rsidRPr="00FF74CE">
        <w:rPr>
          <w:noProof/>
        </w:rPr>
        <w:t>:</w:t>
      </w:r>
    </w:p>
    <w:p w:rsidR="00A23F31" w:rsidRPr="00FF74CE"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rPr>
      </w:pPr>
    </w:p>
    <w:p w:rsidR="003E4DA8" w:rsidRDefault="003E4DA8" w:rsidP="00A23F31">
      <w:pPr>
        <w:tabs>
          <w:tab w:val="left" w:pos="6028"/>
        </w:tabs>
        <w:autoSpaceDE w:val="0"/>
        <w:ind w:left="360"/>
        <w:rPr>
          <w:bCs/>
          <w:iCs/>
        </w:rPr>
      </w:pPr>
    </w:p>
    <w:p w:rsidR="003E4DA8" w:rsidRPr="003E4DA8" w:rsidRDefault="003E4DA8" w:rsidP="00A23F31">
      <w:pPr>
        <w:tabs>
          <w:tab w:val="left" w:pos="6028"/>
        </w:tabs>
        <w:autoSpaceDE w:val="0"/>
        <w:ind w:left="360"/>
        <w:rPr>
          <w:bCs/>
          <w:iCs/>
        </w:rPr>
      </w:pPr>
    </w:p>
    <w:p w:rsidR="00A23F31" w:rsidRPr="00FF74CE" w:rsidRDefault="00A23F31" w:rsidP="00A23F31">
      <w:pPr>
        <w:tabs>
          <w:tab w:val="left" w:pos="6028"/>
        </w:tabs>
        <w:autoSpaceDE w:val="0"/>
        <w:ind w:left="360"/>
        <w:rPr>
          <w:bCs/>
          <w:iCs/>
        </w:rPr>
      </w:pPr>
    </w:p>
    <w:p w:rsidR="00EA647C" w:rsidRPr="00FF74CE" w:rsidRDefault="00EA647C" w:rsidP="00EA647C">
      <w:pPr>
        <w:tabs>
          <w:tab w:val="left" w:pos="6028"/>
        </w:tabs>
        <w:autoSpaceDE w:val="0"/>
        <w:ind w:left="360"/>
        <w:jc w:val="center"/>
        <w:rPr>
          <w:b/>
          <w:bCs/>
          <w:iCs/>
        </w:rPr>
      </w:pPr>
      <w:r w:rsidRPr="00FF74CE">
        <w:rPr>
          <w:b/>
          <w:bCs/>
          <w:iCs/>
        </w:rPr>
        <w:t>ИЗЈАВУ</w:t>
      </w:r>
    </w:p>
    <w:p w:rsidR="00EA647C" w:rsidRPr="00FF74CE" w:rsidRDefault="00EA647C" w:rsidP="00EA647C">
      <w:pPr>
        <w:tabs>
          <w:tab w:val="left" w:pos="6028"/>
        </w:tabs>
        <w:autoSpaceDE w:val="0"/>
        <w:ind w:left="360"/>
        <w:jc w:val="center"/>
        <w:rPr>
          <w:b/>
          <w:bCs/>
          <w:iCs/>
        </w:rPr>
      </w:pPr>
      <w:r w:rsidRPr="00FF74CE">
        <w:rPr>
          <w:b/>
          <w:bCs/>
          <w:iCs/>
        </w:rPr>
        <w:t>О НЕЗАВИСНОЈ ПОНУДИ</w:t>
      </w: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A23F31" w:rsidRPr="00FF74CE" w:rsidRDefault="00A23F31" w:rsidP="00EA647C">
      <w:pPr>
        <w:tabs>
          <w:tab w:val="left" w:pos="6028"/>
        </w:tabs>
        <w:autoSpaceDE w:val="0"/>
        <w:ind w:left="360"/>
        <w:jc w:val="center"/>
        <w:rPr>
          <w:b/>
          <w:bCs/>
          <w:iCs/>
        </w:rPr>
      </w:pPr>
    </w:p>
    <w:p w:rsidR="002D5B2C" w:rsidRPr="00FF74CE" w:rsidRDefault="002D5B2C" w:rsidP="00F733FB">
      <w:pPr>
        <w:ind w:firstLine="720"/>
        <w:jc w:val="both"/>
        <w:rPr>
          <w:noProof/>
        </w:rPr>
      </w:pPr>
      <w:r w:rsidRPr="00FF74CE">
        <w:rPr>
          <w:noProof/>
        </w:rPr>
        <w:t xml:space="preserve">Понуђач </w:t>
      </w:r>
      <w:r w:rsidR="00A23F31" w:rsidRPr="00FF74CE">
        <w:t>.....................................................................................</w:t>
      </w:r>
      <w:r w:rsidR="0000264F">
        <w:rPr>
          <w:lang w:val="sr-Cyrl-CS"/>
        </w:rPr>
        <w:t>........</w:t>
      </w:r>
      <w:r w:rsidR="00A23F31" w:rsidRPr="00FF74CE">
        <w:t xml:space="preserve"> </w:t>
      </w:r>
      <w:r w:rsidR="00A23F31" w:rsidRPr="00FF74CE">
        <w:rPr>
          <w:i/>
          <w:iCs/>
        </w:rPr>
        <w:t>[</w:t>
      </w:r>
      <w:r w:rsidR="00A23F31" w:rsidRPr="00FF74CE">
        <w:rPr>
          <w:i/>
        </w:rPr>
        <w:t>навести назив понуђача</w:t>
      </w:r>
      <w:r w:rsidR="00A23F31" w:rsidRPr="00FF74CE">
        <w:rPr>
          <w:i/>
          <w:iCs/>
        </w:rPr>
        <w:t>]</w:t>
      </w:r>
      <w:r w:rsidR="0000264F">
        <w:rPr>
          <w:i/>
          <w:iCs/>
          <w:lang w:val="sr-Cyrl-CS"/>
        </w:rPr>
        <w:t xml:space="preserve"> </w:t>
      </w:r>
      <w:r w:rsidR="00A23F31" w:rsidRPr="00FF74CE">
        <w:t>у поступку јавне набавке</w:t>
      </w:r>
      <w:r w:rsidR="0000264F">
        <w:rPr>
          <w:lang w:val="sr-Cyrl-CS"/>
        </w:rPr>
        <w:t>.....................................................................................</w:t>
      </w:r>
      <w:r w:rsidR="00A23F31" w:rsidRPr="00FF74CE">
        <w:t xml:space="preserve"> ..................................................................................................... </w:t>
      </w:r>
      <w:r w:rsidR="00A23F31" w:rsidRPr="00FF74CE">
        <w:rPr>
          <w:i/>
          <w:iCs/>
        </w:rPr>
        <w:t>[</w:t>
      </w:r>
      <w:r w:rsidR="00A23F31" w:rsidRPr="00FF74CE">
        <w:rPr>
          <w:i/>
        </w:rPr>
        <w:t>навести предмет јавне набавке</w:t>
      </w:r>
      <w:r w:rsidR="00A23F31" w:rsidRPr="00FF74CE">
        <w:rPr>
          <w:i/>
          <w:iCs/>
        </w:rPr>
        <w:t>]</w:t>
      </w:r>
      <w:r w:rsidR="0000264F">
        <w:rPr>
          <w:i/>
          <w:iCs/>
          <w:lang w:val="sr-Cyrl-CS"/>
        </w:rPr>
        <w:t xml:space="preserve"> </w:t>
      </w:r>
      <w:r w:rsidR="00A23F31" w:rsidRPr="00FF74CE">
        <w:rPr>
          <w:lang w:val="sr-Cyrl-CS"/>
        </w:rPr>
        <w:t>б</w:t>
      </w:r>
      <w:r w:rsidR="00A23F31" w:rsidRPr="00FF74CE">
        <w:t>р. ......................</w:t>
      </w:r>
      <w:r w:rsidR="003E4DA8">
        <w:t xml:space="preserve"> </w:t>
      </w:r>
      <w:r w:rsidR="00A23F31" w:rsidRPr="00FF74CE">
        <w:rPr>
          <w:i/>
          <w:iCs/>
        </w:rPr>
        <w:t>[навести р</w:t>
      </w:r>
      <w:r w:rsidR="007915F6">
        <w:rPr>
          <w:i/>
          <w:iCs/>
        </w:rPr>
        <w:t>.</w:t>
      </w:r>
      <w:r w:rsidR="00A23F31" w:rsidRPr="00FF74CE">
        <w:rPr>
          <w:i/>
          <w:iCs/>
        </w:rPr>
        <w:t>бр</w:t>
      </w:r>
      <w:r w:rsidR="007915F6">
        <w:rPr>
          <w:i/>
          <w:iCs/>
        </w:rPr>
        <w:t xml:space="preserve">. </w:t>
      </w:r>
      <w:r w:rsidR="00A23F31" w:rsidRPr="00FF74CE">
        <w:rPr>
          <w:i/>
          <w:iCs/>
        </w:rPr>
        <w:t>јавне набавкe]</w:t>
      </w:r>
      <w:r w:rsidR="00A23F31" w:rsidRPr="00FF74CE">
        <w:t>,</w:t>
      </w:r>
      <w:r w:rsidR="003E4DA8" w:rsidRPr="003E4DA8">
        <w:t xml:space="preserve"> </w:t>
      </w:r>
      <w:r w:rsidR="003E4DA8">
        <w:t>партија ........</w:t>
      </w:r>
      <w:r w:rsidR="003E4DA8" w:rsidRPr="007915F6">
        <w:rPr>
          <w:i/>
          <w:iCs/>
        </w:rPr>
        <w:t xml:space="preserve"> </w:t>
      </w:r>
      <w:r w:rsidR="003E4DA8" w:rsidRPr="00FF74CE">
        <w:rPr>
          <w:i/>
          <w:iCs/>
        </w:rPr>
        <w:t>[</w:t>
      </w:r>
      <w:r w:rsidR="003E4DA8">
        <w:rPr>
          <w:i/>
          <w:iCs/>
        </w:rPr>
        <w:t>навести р.бр. партије</w:t>
      </w:r>
      <w:r w:rsidR="003E4DA8" w:rsidRPr="00FF74CE">
        <w:rPr>
          <w:i/>
          <w:iCs/>
        </w:rPr>
        <w:t>]</w:t>
      </w:r>
      <w:r w:rsidR="003E4DA8">
        <w:t>,</w:t>
      </w:r>
      <w:r w:rsidR="007915F6">
        <w:t xml:space="preserve"> </w:t>
      </w:r>
      <w:r w:rsidRPr="00FF74C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F74CE" w:rsidRDefault="00A23F31" w:rsidP="00A23F31">
      <w:pPr>
        <w:tabs>
          <w:tab w:val="left" w:pos="6028"/>
        </w:tabs>
        <w:autoSpaceDE w:val="0"/>
        <w:ind w:left="360"/>
        <w:rPr>
          <w:bCs/>
          <w:iCs/>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tabs>
          <w:tab w:val="left" w:pos="6028"/>
        </w:tabs>
        <w:autoSpaceDE w:val="0"/>
        <w:ind w:left="360"/>
        <w:rPr>
          <w:bCs/>
          <w:iCs/>
          <w:color w:val="002060"/>
        </w:rPr>
      </w:pPr>
    </w:p>
    <w:p w:rsidR="00A23F31" w:rsidRDefault="00A23F31" w:rsidP="00BA4535">
      <w:pPr>
        <w:tabs>
          <w:tab w:val="left" w:pos="6028"/>
        </w:tabs>
        <w:autoSpaceDE w:val="0"/>
        <w:rPr>
          <w:bCs/>
          <w:iCs/>
          <w:color w:val="002060"/>
        </w:rPr>
      </w:pPr>
    </w:p>
    <w:p w:rsidR="003E4DA8" w:rsidRDefault="003E4DA8" w:rsidP="00BA4535">
      <w:pPr>
        <w:tabs>
          <w:tab w:val="left" w:pos="6028"/>
        </w:tabs>
        <w:autoSpaceDE w:val="0"/>
        <w:rPr>
          <w:bCs/>
          <w:iCs/>
          <w:color w:val="002060"/>
        </w:rPr>
      </w:pPr>
    </w:p>
    <w:p w:rsidR="003E4DA8" w:rsidRDefault="003E4DA8" w:rsidP="00BA4535">
      <w:pPr>
        <w:tabs>
          <w:tab w:val="left" w:pos="6028"/>
        </w:tabs>
        <w:autoSpaceDE w:val="0"/>
        <w:rPr>
          <w:bCs/>
          <w:iCs/>
          <w:color w:val="002060"/>
        </w:rPr>
      </w:pPr>
    </w:p>
    <w:p w:rsidR="003E4DA8" w:rsidRPr="003E4DA8" w:rsidRDefault="003E4DA8" w:rsidP="00BA4535">
      <w:pPr>
        <w:tabs>
          <w:tab w:val="left" w:pos="6028"/>
        </w:tabs>
        <w:autoSpaceDE w:val="0"/>
        <w:rPr>
          <w:bCs/>
          <w:iCs/>
          <w:color w:val="002060"/>
        </w:rPr>
      </w:pPr>
    </w:p>
    <w:p w:rsidR="00A23F31" w:rsidRPr="00FF74CE" w:rsidRDefault="00A23F31" w:rsidP="00A23F31">
      <w:pPr>
        <w:tabs>
          <w:tab w:val="left" w:pos="6028"/>
        </w:tabs>
        <w:autoSpaceDE w:val="0"/>
        <w:ind w:left="360"/>
        <w:rPr>
          <w:bCs/>
          <w:iCs/>
          <w:color w:val="002060"/>
        </w:rPr>
      </w:pPr>
    </w:p>
    <w:p w:rsidR="00A23F31" w:rsidRPr="00FF74CE" w:rsidRDefault="00A23F31" w:rsidP="00A23F31">
      <w:pPr>
        <w:jc w:val="both"/>
        <w:rPr>
          <w:b/>
          <w:noProof/>
        </w:rPr>
      </w:pPr>
    </w:p>
    <w:p w:rsidR="00A23F31" w:rsidRPr="00FF74CE" w:rsidRDefault="006A4A7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rPr>
      </w:pPr>
      <w:r w:rsidRPr="00FF74CE">
        <w:rPr>
          <w:noProof/>
        </w:rPr>
        <w:t>ДАТУМ</w:t>
      </w:r>
      <w:r w:rsidRPr="00FF74CE">
        <w:rPr>
          <w:noProof/>
        </w:rPr>
        <w:tab/>
      </w:r>
      <w:r w:rsidRPr="00FF74CE">
        <w:rPr>
          <w:noProof/>
        </w:rPr>
        <w:tab/>
      </w:r>
      <w:r w:rsidR="000709BA" w:rsidRPr="00FF74CE">
        <w:rPr>
          <w:noProof/>
        </w:rPr>
        <w:tab/>
      </w:r>
      <w:r w:rsidR="000709BA" w:rsidRPr="00FF74CE">
        <w:rPr>
          <w:noProof/>
        </w:rPr>
        <w:tab/>
      </w:r>
      <w:r w:rsidRPr="00FF74CE">
        <w:rPr>
          <w:noProof/>
        </w:rPr>
        <w:t>М.П.</w:t>
      </w:r>
      <w:r w:rsidRPr="00FF74CE">
        <w:rPr>
          <w:noProof/>
        </w:rPr>
        <w:tab/>
      </w:r>
      <w:r w:rsidRPr="00FF74CE">
        <w:rPr>
          <w:noProof/>
        </w:rPr>
        <w:tab/>
      </w:r>
      <w:r w:rsidRPr="00FF74CE">
        <w:rPr>
          <w:noProof/>
        </w:rPr>
        <w:tab/>
      </w:r>
      <w:r w:rsidR="000709BA" w:rsidRPr="00FF74CE">
        <w:rPr>
          <w:noProof/>
        </w:rPr>
        <w:tab/>
      </w:r>
      <w:r w:rsidRPr="00FF74CE">
        <w:rPr>
          <w:noProof/>
        </w:rPr>
        <w:t>ПОНУЂАЧ</w:t>
      </w:r>
    </w:p>
    <w:p w:rsidR="00A23F31" w:rsidRPr="00FF74CE" w:rsidRDefault="00A23F31" w:rsidP="00A23F31">
      <w:pPr>
        <w:jc w:val="both"/>
        <w:rPr>
          <w:noProof/>
        </w:rPr>
      </w:pPr>
    </w:p>
    <w:p w:rsidR="00A23F31" w:rsidRPr="00FF74CE" w:rsidRDefault="00A23F31" w:rsidP="00A23F31">
      <w:pPr>
        <w:jc w:val="both"/>
        <w:rPr>
          <w:noProof/>
        </w:rPr>
      </w:pP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r>
      <w:r w:rsidRPr="00FF74CE">
        <w:rPr>
          <w:noProof/>
        </w:rPr>
        <w:tab/>
        <w:t>___________________</w:t>
      </w:r>
    </w:p>
    <w:p w:rsidR="00BA4535" w:rsidRDefault="00FD57D1" w:rsidP="00FD57D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ПОТП</w:t>
      </w:r>
      <w:r w:rsidR="00BA4535">
        <w:rPr>
          <w:noProof/>
        </w:rPr>
        <w:t>ИС</w:t>
      </w:r>
    </w:p>
    <w:p w:rsidR="00BA4535" w:rsidRPr="00BA4535" w:rsidRDefault="00BA4535" w:rsidP="00BA4535"/>
    <w:p w:rsidR="00BA4535" w:rsidRPr="00BA4535" w:rsidRDefault="00BA4535" w:rsidP="00BA4535"/>
    <w:p w:rsidR="0072089F" w:rsidRPr="00FF74CE" w:rsidRDefault="00761203" w:rsidP="00761203">
      <w:pPr>
        <w:tabs>
          <w:tab w:val="left" w:pos="6028"/>
        </w:tabs>
        <w:autoSpaceDE w:val="0"/>
      </w:pPr>
      <w:r>
        <w:br w:type="page"/>
      </w:r>
    </w:p>
    <w:p w:rsidR="0072089F" w:rsidRPr="00FF74CE" w:rsidRDefault="0072089F" w:rsidP="008A54FC">
      <w:pPr>
        <w:pStyle w:val="Heading2"/>
        <w:numPr>
          <w:ilvl w:val="0"/>
          <w:numId w:val="6"/>
        </w:numPr>
      </w:pPr>
      <w:bookmarkStart w:id="89" w:name="_Toc369257446"/>
      <w:bookmarkStart w:id="90" w:name="_Toc384815864"/>
      <w:bookmarkStart w:id="91" w:name="_Toc387390133"/>
      <w:bookmarkStart w:id="92" w:name="_Toc388605927"/>
      <w:bookmarkStart w:id="93" w:name="_Toc390077626"/>
      <w:bookmarkStart w:id="94" w:name="_Toc390077667"/>
      <w:bookmarkStart w:id="95" w:name="_Toc429573932"/>
      <w:bookmarkStart w:id="96" w:name="_Toc450909979"/>
      <w:r w:rsidRPr="00FF74CE">
        <w:lastRenderedPageBreak/>
        <w:t>ОБРАЗАЦ ИЗЈАВЕ О ПОШТОВАЊУ ОБАВЕЗА</w:t>
      </w:r>
      <w:bookmarkEnd w:id="89"/>
      <w:bookmarkEnd w:id="90"/>
      <w:bookmarkEnd w:id="91"/>
      <w:bookmarkEnd w:id="92"/>
      <w:bookmarkEnd w:id="93"/>
      <w:bookmarkEnd w:id="94"/>
      <w:bookmarkEnd w:id="95"/>
      <w:bookmarkEnd w:id="96"/>
    </w:p>
    <w:p w:rsidR="0072089F" w:rsidRPr="00D95FC3" w:rsidRDefault="0072089F" w:rsidP="0072089F">
      <w:pPr>
        <w:pStyle w:val="BodyText3"/>
        <w:jc w:val="center"/>
        <w:rPr>
          <w:b/>
          <w:sz w:val="28"/>
          <w:szCs w:val="28"/>
        </w:rPr>
      </w:pPr>
      <w:r w:rsidRPr="00D95FC3">
        <w:rPr>
          <w:b/>
          <w:sz w:val="28"/>
          <w:szCs w:val="28"/>
        </w:rPr>
        <w:t>ИЗ Ч</w:t>
      </w:r>
      <w:r w:rsidR="00F133B3" w:rsidRPr="00D95FC3">
        <w:rPr>
          <w:b/>
          <w:sz w:val="28"/>
          <w:szCs w:val="28"/>
        </w:rPr>
        <w:t>Л</w:t>
      </w:r>
      <w:r w:rsidRPr="00D95FC3">
        <w:rPr>
          <w:b/>
          <w:sz w:val="28"/>
          <w:szCs w:val="28"/>
        </w:rPr>
        <w:t>. 75. СТ. 2. ЗАКОНА О ЈАВНИМ НАБАВКАМА</w:t>
      </w:r>
    </w:p>
    <w:p w:rsidR="0072089F" w:rsidRPr="00FF74CE" w:rsidRDefault="0072089F" w:rsidP="0072089F">
      <w:pPr>
        <w:tabs>
          <w:tab w:val="left" w:pos="6028"/>
        </w:tabs>
        <w:autoSpaceDE w:val="0"/>
        <w:ind w:left="360"/>
        <w:rPr>
          <w:b/>
          <w:bCs/>
          <w:iCs/>
          <w:lang w:val="ru-RU"/>
        </w:rPr>
      </w:pPr>
    </w:p>
    <w:p w:rsidR="0072089F" w:rsidRDefault="0072089F" w:rsidP="0072089F">
      <w:pPr>
        <w:tabs>
          <w:tab w:val="left" w:pos="6028"/>
        </w:tabs>
        <w:autoSpaceDE w:val="0"/>
        <w:ind w:left="360"/>
        <w:rPr>
          <w:bCs/>
          <w:iCs/>
          <w:lang w:val="ru-RU"/>
        </w:rPr>
      </w:pPr>
    </w:p>
    <w:p w:rsidR="003E4DA8" w:rsidRDefault="003E4DA8" w:rsidP="0072089F">
      <w:pPr>
        <w:tabs>
          <w:tab w:val="left" w:pos="6028"/>
        </w:tabs>
        <w:autoSpaceDE w:val="0"/>
        <w:ind w:left="360"/>
        <w:rPr>
          <w:bCs/>
          <w:iCs/>
          <w:lang w:val="ru-RU"/>
        </w:rPr>
      </w:pPr>
    </w:p>
    <w:p w:rsidR="003E4DA8" w:rsidRPr="00FF74CE" w:rsidRDefault="003E4DA8" w:rsidP="0072089F">
      <w:pPr>
        <w:tabs>
          <w:tab w:val="left" w:pos="6028"/>
        </w:tabs>
        <w:autoSpaceDE w:val="0"/>
        <w:ind w:left="360"/>
        <w:rPr>
          <w:bCs/>
          <w:iCs/>
          <w:lang w:val="ru-RU"/>
        </w:rPr>
      </w:pPr>
    </w:p>
    <w:p w:rsidR="0072089F" w:rsidRPr="00FF74CE" w:rsidRDefault="00EA647C" w:rsidP="00EA647C">
      <w:pPr>
        <w:tabs>
          <w:tab w:val="left" w:pos="709"/>
        </w:tabs>
        <w:autoSpaceDE w:val="0"/>
        <w:jc w:val="both"/>
        <w:rPr>
          <w:bCs/>
          <w:iCs/>
          <w:lang w:val="sr-Latn-CS"/>
        </w:rPr>
      </w:pPr>
      <w:r w:rsidRPr="00FF74CE">
        <w:rPr>
          <w:bCs/>
          <w:iCs/>
          <w:lang w:val="sr-Latn-CS"/>
        </w:rPr>
        <w:tab/>
      </w:r>
      <w:r w:rsidR="0072089F" w:rsidRPr="00FF74CE">
        <w:rPr>
          <w:bCs/>
          <w:iCs/>
        </w:rPr>
        <w:t>У</w:t>
      </w:r>
      <w:r w:rsidR="0000264F">
        <w:rPr>
          <w:bCs/>
          <w:iCs/>
          <w:lang w:val="sr-Cyrl-CS"/>
        </w:rPr>
        <w:t xml:space="preserve"> складу </w:t>
      </w:r>
      <w:r w:rsidR="00B819C7" w:rsidRPr="00FF74CE">
        <w:rPr>
          <w:bCs/>
          <w:iCs/>
        </w:rPr>
        <w:t>са</w:t>
      </w:r>
      <w:r w:rsidR="0000264F">
        <w:rPr>
          <w:bCs/>
          <w:iCs/>
          <w:lang w:val="sr-Cyrl-CS"/>
        </w:rPr>
        <w:t xml:space="preserve"> </w:t>
      </w:r>
      <w:r w:rsidR="00B819C7" w:rsidRPr="00FF74CE">
        <w:rPr>
          <w:bCs/>
          <w:iCs/>
        </w:rPr>
        <w:t>чланом</w:t>
      </w:r>
      <w:r w:rsidR="0072089F" w:rsidRPr="00FF74CE">
        <w:rPr>
          <w:bCs/>
          <w:iCs/>
          <w:lang w:val="sr-Latn-CS"/>
        </w:rPr>
        <w:t xml:space="preserve"> 75. </w:t>
      </w:r>
      <w:r w:rsidR="0072089F" w:rsidRPr="00FF74CE">
        <w:rPr>
          <w:bCs/>
          <w:iCs/>
        </w:rPr>
        <w:t>став</w:t>
      </w:r>
      <w:r w:rsidR="0072089F" w:rsidRPr="00FF74CE">
        <w:rPr>
          <w:bCs/>
          <w:iCs/>
          <w:lang w:val="sr-Latn-CS"/>
        </w:rPr>
        <w:t xml:space="preserve"> 2. </w:t>
      </w:r>
      <w:r w:rsidR="0072089F" w:rsidRPr="00FF74CE">
        <w:rPr>
          <w:bCs/>
          <w:iCs/>
        </w:rPr>
        <w:t>Закона</w:t>
      </w:r>
      <w:r w:rsidR="0000264F">
        <w:rPr>
          <w:bCs/>
          <w:iCs/>
          <w:lang w:val="sr-Cyrl-CS"/>
        </w:rPr>
        <w:t xml:space="preserve"> </w:t>
      </w:r>
      <w:r w:rsidR="0072089F" w:rsidRPr="00FF74CE">
        <w:rPr>
          <w:bCs/>
          <w:iCs/>
        </w:rPr>
        <w:t>о</w:t>
      </w:r>
      <w:r w:rsidR="0000264F">
        <w:rPr>
          <w:bCs/>
          <w:iCs/>
          <w:lang w:val="sr-Cyrl-CS"/>
        </w:rPr>
        <w:t xml:space="preserve"> </w:t>
      </w:r>
      <w:r w:rsidR="0072089F" w:rsidRPr="00FF74CE">
        <w:rPr>
          <w:bCs/>
          <w:iCs/>
        </w:rPr>
        <w:t>јавним</w:t>
      </w:r>
      <w:r w:rsidR="0000264F">
        <w:rPr>
          <w:bCs/>
          <w:iCs/>
          <w:lang w:val="sr-Cyrl-CS"/>
        </w:rPr>
        <w:t xml:space="preserve"> </w:t>
      </w:r>
      <w:r w:rsidR="0072089F" w:rsidRPr="00FF74CE">
        <w:rPr>
          <w:bCs/>
          <w:iCs/>
        </w:rPr>
        <w:t>набавкама</w:t>
      </w:r>
      <w:r w:rsidR="00B819C7" w:rsidRPr="00FF74CE">
        <w:rPr>
          <w:bCs/>
          <w:iCs/>
          <w:lang w:val="sr-Latn-CS"/>
        </w:rPr>
        <w:t xml:space="preserve"> („</w:t>
      </w:r>
      <w:r w:rsidR="00B819C7" w:rsidRPr="00FF74CE">
        <w:rPr>
          <w:bCs/>
          <w:iCs/>
        </w:rPr>
        <w:t>Сл</w:t>
      </w:r>
      <w:r w:rsidR="00B819C7" w:rsidRPr="00FF74CE">
        <w:rPr>
          <w:bCs/>
          <w:iCs/>
          <w:lang w:val="sr-Latn-CS"/>
        </w:rPr>
        <w:t xml:space="preserve">. </w:t>
      </w:r>
      <w:r w:rsidR="00D95FC3" w:rsidRPr="00FF74CE">
        <w:rPr>
          <w:bCs/>
          <w:iCs/>
        </w:rPr>
        <w:t>Г</w:t>
      </w:r>
      <w:r w:rsidR="00B819C7" w:rsidRPr="00FF74CE">
        <w:rPr>
          <w:bCs/>
          <w:iCs/>
        </w:rPr>
        <w:t>ласник</w:t>
      </w:r>
      <w:r w:rsidR="00D95FC3">
        <w:rPr>
          <w:bCs/>
          <w:iCs/>
        </w:rPr>
        <w:t xml:space="preserve"> </w:t>
      </w:r>
      <w:r w:rsidR="00B819C7" w:rsidRPr="00FF74CE">
        <w:rPr>
          <w:bCs/>
          <w:iCs/>
        </w:rPr>
        <w:t>РС</w:t>
      </w:r>
      <w:r w:rsidR="00B819C7" w:rsidRPr="00FF74CE">
        <w:rPr>
          <w:bCs/>
          <w:iCs/>
          <w:lang w:val="sr-Latn-CS"/>
        </w:rPr>
        <w:t xml:space="preserve">” </w:t>
      </w:r>
      <w:r w:rsidR="00B819C7" w:rsidRPr="00FF74CE">
        <w:rPr>
          <w:bCs/>
          <w:iCs/>
        </w:rPr>
        <w:t>бр</w:t>
      </w:r>
      <w:r w:rsidR="00B819C7" w:rsidRPr="00FF74CE">
        <w:rPr>
          <w:bCs/>
          <w:iCs/>
          <w:lang w:val="sr-Latn-CS"/>
        </w:rPr>
        <w:t>. 124/2012</w:t>
      </w:r>
      <w:r w:rsidR="007915F6">
        <w:rPr>
          <w:bCs/>
          <w:iCs/>
        </w:rPr>
        <w:t>,14/15 и 68/15</w:t>
      </w:r>
      <w:r w:rsidR="00B819C7" w:rsidRPr="00FF74CE">
        <w:rPr>
          <w:bCs/>
          <w:iCs/>
          <w:lang w:val="sr-Latn-CS"/>
        </w:rPr>
        <w:t>)</w:t>
      </w:r>
      <w:r w:rsidR="00767449" w:rsidRPr="00FF74CE">
        <w:rPr>
          <w:bCs/>
          <w:iCs/>
          <w:lang w:val="sr-Latn-CS"/>
        </w:rPr>
        <w:t xml:space="preserve">, </w:t>
      </w:r>
      <w:r w:rsidR="00767449" w:rsidRPr="00FF74CE">
        <w:rPr>
          <w:bCs/>
          <w:iCs/>
        </w:rPr>
        <w:t>као</w:t>
      </w:r>
      <w:r w:rsidR="0000264F">
        <w:rPr>
          <w:bCs/>
          <w:iCs/>
          <w:lang w:val="sr-Cyrl-CS"/>
        </w:rPr>
        <w:t xml:space="preserve"> </w:t>
      </w:r>
      <w:r w:rsidR="00767449" w:rsidRPr="00FF74CE">
        <w:rPr>
          <w:bCs/>
          <w:iCs/>
        </w:rPr>
        <w:t>заступник</w:t>
      </w:r>
      <w:r w:rsidR="0000264F">
        <w:rPr>
          <w:bCs/>
          <w:iCs/>
          <w:lang w:val="sr-Cyrl-CS"/>
        </w:rPr>
        <w:t xml:space="preserve"> </w:t>
      </w:r>
      <w:r w:rsidR="00767449" w:rsidRPr="00FF74CE">
        <w:rPr>
          <w:bCs/>
          <w:iCs/>
        </w:rPr>
        <w:t>понуђача</w:t>
      </w:r>
      <w:r w:rsidR="0000264F">
        <w:rPr>
          <w:bCs/>
          <w:iCs/>
          <w:lang w:val="sr-Cyrl-CS"/>
        </w:rPr>
        <w:t xml:space="preserve"> </w:t>
      </w:r>
      <w:r w:rsidR="00767449" w:rsidRPr="00FF74CE">
        <w:rPr>
          <w:bCs/>
          <w:iCs/>
        </w:rPr>
        <w:t>дајем</w:t>
      </w:r>
      <w:r w:rsidR="00767449" w:rsidRPr="00FF74CE">
        <w:rPr>
          <w:bCs/>
          <w:iCs/>
          <w:lang w:val="sr-Latn-CS"/>
        </w:rPr>
        <w:t>:</w:t>
      </w:r>
    </w:p>
    <w:p w:rsidR="0072089F" w:rsidRPr="00FF74CE" w:rsidRDefault="0072089F" w:rsidP="0072089F">
      <w:pPr>
        <w:tabs>
          <w:tab w:val="left" w:pos="6028"/>
        </w:tabs>
        <w:autoSpaceDE w:val="0"/>
        <w:ind w:left="360"/>
        <w:rPr>
          <w:bCs/>
          <w:iCs/>
          <w:lang w:val="sr-Latn-CS"/>
        </w:rPr>
      </w:pPr>
    </w:p>
    <w:p w:rsidR="0072089F" w:rsidRDefault="0072089F" w:rsidP="0072089F">
      <w:pPr>
        <w:tabs>
          <w:tab w:val="left" w:pos="6028"/>
        </w:tabs>
        <w:autoSpaceDE w:val="0"/>
        <w:ind w:left="360"/>
        <w:rPr>
          <w:bCs/>
          <w:iCs/>
        </w:rPr>
      </w:pPr>
    </w:p>
    <w:p w:rsidR="007915F6" w:rsidRPr="007915F6" w:rsidRDefault="007915F6" w:rsidP="0072089F">
      <w:pPr>
        <w:tabs>
          <w:tab w:val="left" w:pos="6028"/>
        </w:tabs>
        <w:autoSpaceDE w:val="0"/>
        <w:ind w:left="360"/>
        <w:rPr>
          <w:bCs/>
          <w:iCs/>
        </w:rPr>
      </w:pPr>
    </w:p>
    <w:p w:rsidR="00A23F31" w:rsidRPr="00FF74CE" w:rsidRDefault="00A23F31" w:rsidP="00FD57D1">
      <w:pPr>
        <w:tabs>
          <w:tab w:val="left" w:pos="6028"/>
        </w:tabs>
        <w:autoSpaceDE w:val="0"/>
        <w:rPr>
          <w:bCs/>
          <w:iCs/>
          <w:lang w:val="sr-Latn-CS"/>
        </w:rPr>
      </w:pPr>
    </w:p>
    <w:p w:rsidR="0072089F" w:rsidRPr="00FF74CE" w:rsidRDefault="0072089F" w:rsidP="0072089F">
      <w:pPr>
        <w:tabs>
          <w:tab w:val="left" w:pos="6028"/>
        </w:tabs>
        <w:autoSpaceDE w:val="0"/>
        <w:ind w:left="360"/>
        <w:jc w:val="center"/>
        <w:rPr>
          <w:b/>
          <w:bCs/>
          <w:iCs/>
          <w:lang w:val="sr-Latn-CS"/>
        </w:rPr>
      </w:pPr>
      <w:r w:rsidRPr="00FF74CE">
        <w:rPr>
          <w:b/>
          <w:bCs/>
          <w:iCs/>
        </w:rPr>
        <w:t>ИЗЈАВУ</w:t>
      </w:r>
    </w:p>
    <w:p w:rsidR="0072089F" w:rsidRPr="00FF74CE" w:rsidRDefault="0072089F" w:rsidP="0072089F">
      <w:pPr>
        <w:tabs>
          <w:tab w:val="left" w:pos="6028"/>
        </w:tabs>
        <w:autoSpaceDE w:val="0"/>
        <w:ind w:left="360"/>
        <w:jc w:val="center"/>
        <w:rPr>
          <w:bCs/>
          <w:iCs/>
          <w:lang w:val="sr-Latn-CS"/>
        </w:rPr>
      </w:pPr>
    </w:p>
    <w:p w:rsidR="00A23F31" w:rsidRDefault="00A23F31" w:rsidP="0072089F">
      <w:pPr>
        <w:tabs>
          <w:tab w:val="left" w:pos="6028"/>
        </w:tabs>
        <w:autoSpaceDE w:val="0"/>
        <w:ind w:left="360"/>
        <w:jc w:val="center"/>
        <w:rPr>
          <w:bCs/>
          <w:iCs/>
        </w:rPr>
      </w:pPr>
    </w:p>
    <w:p w:rsidR="003E4DA8" w:rsidRPr="003E4DA8" w:rsidRDefault="003E4DA8" w:rsidP="0072089F">
      <w:pPr>
        <w:tabs>
          <w:tab w:val="left" w:pos="6028"/>
        </w:tabs>
        <w:autoSpaceDE w:val="0"/>
        <w:ind w:left="360"/>
        <w:jc w:val="center"/>
        <w:rPr>
          <w:bCs/>
          <w:iCs/>
        </w:rPr>
      </w:pPr>
    </w:p>
    <w:p w:rsidR="00A23F31" w:rsidRPr="00FF74CE" w:rsidRDefault="00A23F31" w:rsidP="0072089F">
      <w:pPr>
        <w:tabs>
          <w:tab w:val="left" w:pos="6028"/>
        </w:tabs>
        <w:autoSpaceDE w:val="0"/>
        <w:ind w:left="360"/>
        <w:jc w:val="center"/>
        <w:rPr>
          <w:bCs/>
          <w:iCs/>
          <w:lang w:val="sr-Latn-CS"/>
        </w:rPr>
      </w:pPr>
    </w:p>
    <w:p w:rsidR="00895B3B" w:rsidRPr="007645CC" w:rsidRDefault="0072089F" w:rsidP="00895B3B">
      <w:pPr>
        <w:tabs>
          <w:tab w:val="left" w:pos="6028"/>
        </w:tabs>
        <w:autoSpaceDE w:val="0"/>
        <w:ind w:left="360"/>
        <w:jc w:val="both"/>
        <w:rPr>
          <w:bCs/>
          <w:iCs/>
        </w:rPr>
      </w:pPr>
      <w:r w:rsidRPr="00FF74CE">
        <w:rPr>
          <w:bCs/>
          <w:iCs/>
        </w:rPr>
        <w:t>Понуђач</w:t>
      </w:r>
      <w:r w:rsidRPr="00FF74CE">
        <w:rPr>
          <w:lang w:val="sr-Latn-CS"/>
        </w:rPr>
        <w:t>........</w:t>
      </w:r>
      <w:r w:rsidR="00EA647C" w:rsidRPr="00FF74CE">
        <w:rPr>
          <w:lang w:val="sr-Latn-CS"/>
        </w:rPr>
        <w:t>........................................</w:t>
      </w:r>
      <w:r w:rsidRPr="00FF74CE">
        <w:rPr>
          <w:lang w:val="sr-Latn-CS"/>
        </w:rPr>
        <w:t>..</w:t>
      </w:r>
      <w:r w:rsidR="00E909C8">
        <w:rPr>
          <w:lang w:val="sr-Cyrl-CS"/>
        </w:rPr>
        <w:t>............................................</w:t>
      </w:r>
      <w:r w:rsidRPr="00FF74CE">
        <w:rPr>
          <w:lang w:val="sr-Latn-CS"/>
        </w:rPr>
        <w:t>.</w:t>
      </w:r>
      <w:r w:rsidRPr="00FF74CE">
        <w:rPr>
          <w:i/>
          <w:iCs/>
          <w:lang w:val="sr-Latn-CS"/>
        </w:rPr>
        <w:t>[</w:t>
      </w:r>
      <w:r w:rsidRPr="00FF74CE">
        <w:rPr>
          <w:i/>
        </w:rPr>
        <w:t>навести</w:t>
      </w:r>
      <w:r w:rsidR="0000264F">
        <w:rPr>
          <w:i/>
          <w:lang w:val="sr-Cyrl-CS"/>
        </w:rPr>
        <w:t xml:space="preserve"> </w:t>
      </w:r>
      <w:r w:rsidRPr="00FF74CE">
        <w:rPr>
          <w:i/>
        </w:rPr>
        <w:t>назив</w:t>
      </w:r>
      <w:r w:rsidR="0000264F">
        <w:rPr>
          <w:i/>
          <w:lang w:val="sr-Cyrl-CS"/>
        </w:rPr>
        <w:t xml:space="preserve"> </w:t>
      </w:r>
      <w:r w:rsidRPr="00FF74CE">
        <w:rPr>
          <w:i/>
        </w:rPr>
        <w:t>понуђача</w:t>
      </w:r>
      <w:r w:rsidRPr="00FF74CE">
        <w:rPr>
          <w:i/>
          <w:iCs/>
          <w:lang w:val="sr-Latn-CS"/>
        </w:rPr>
        <w:t>]</w:t>
      </w:r>
      <w:r w:rsidR="0000264F">
        <w:rPr>
          <w:i/>
          <w:iCs/>
          <w:lang w:val="sr-Cyrl-CS"/>
        </w:rPr>
        <w:t xml:space="preserve"> </w:t>
      </w:r>
      <w:r w:rsidRPr="00FF74CE">
        <w:t>у</w:t>
      </w:r>
      <w:r w:rsidR="0000264F">
        <w:rPr>
          <w:lang w:val="sr-Cyrl-CS"/>
        </w:rPr>
        <w:t xml:space="preserve"> </w:t>
      </w:r>
      <w:r w:rsidRPr="00FF74CE">
        <w:t>поступку</w:t>
      </w:r>
      <w:r w:rsidR="0000264F">
        <w:rPr>
          <w:lang w:val="sr-Cyrl-CS"/>
        </w:rPr>
        <w:t xml:space="preserve"> </w:t>
      </w:r>
      <w:r w:rsidRPr="00FF74CE">
        <w:t>јавне</w:t>
      </w:r>
      <w:r w:rsidR="0000264F">
        <w:rPr>
          <w:lang w:val="sr-Cyrl-CS"/>
        </w:rPr>
        <w:t xml:space="preserve"> </w:t>
      </w:r>
      <w:r w:rsidRPr="00FF74CE">
        <w:t>набавке</w:t>
      </w:r>
      <w:r w:rsidR="00E909C8">
        <w:rPr>
          <w:lang w:val="sr-Cyrl-CS"/>
        </w:rPr>
        <w:t>..</w:t>
      </w:r>
      <w:r w:rsidR="00EA647C" w:rsidRPr="00FF74CE">
        <w:rPr>
          <w:lang w:val="sr-Latn-CS"/>
        </w:rPr>
        <w:t>.....................................................................</w:t>
      </w:r>
      <w:r w:rsidRPr="00FF74CE">
        <w:rPr>
          <w:lang w:val="sr-Latn-CS"/>
        </w:rPr>
        <w:t>............</w:t>
      </w:r>
      <w:r w:rsidR="00E909C8">
        <w:rPr>
          <w:lang w:val="sr-Cyrl-CS"/>
        </w:rPr>
        <w:t>...........................</w:t>
      </w:r>
      <w:r w:rsidR="00307DA1">
        <w:rPr>
          <w:lang w:val="sr-Cyrl-CS"/>
        </w:rPr>
        <w:t xml:space="preserve"> </w:t>
      </w:r>
      <w:r w:rsidRPr="00FF74CE">
        <w:rPr>
          <w:i/>
          <w:iCs/>
          <w:lang w:val="sr-Latn-CS"/>
        </w:rPr>
        <w:t>[</w:t>
      </w:r>
      <w:r w:rsidRPr="00FF74CE">
        <w:rPr>
          <w:i/>
        </w:rPr>
        <w:t>навести</w:t>
      </w:r>
      <w:r w:rsidR="0000264F">
        <w:rPr>
          <w:i/>
          <w:lang w:val="sr-Cyrl-CS"/>
        </w:rPr>
        <w:t xml:space="preserve"> </w:t>
      </w:r>
      <w:r w:rsidRPr="00FF74CE">
        <w:rPr>
          <w:i/>
        </w:rPr>
        <w:t>предмет</w:t>
      </w:r>
      <w:r w:rsidR="0000264F">
        <w:rPr>
          <w:i/>
          <w:lang w:val="sr-Cyrl-CS"/>
        </w:rPr>
        <w:t xml:space="preserve"> </w:t>
      </w:r>
      <w:r w:rsidRPr="00FF74CE">
        <w:rPr>
          <w:i/>
        </w:rPr>
        <w:t>јавне</w:t>
      </w:r>
      <w:r w:rsidR="003E4DA8">
        <w:rPr>
          <w:i/>
        </w:rPr>
        <w:t xml:space="preserve"> </w:t>
      </w:r>
      <w:r w:rsidRPr="00FF74CE">
        <w:rPr>
          <w:i/>
        </w:rPr>
        <w:t>набавке</w:t>
      </w:r>
      <w:r w:rsidRPr="00FF74CE">
        <w:rPr>
          <w:i/>
          <w:iCs/>
          <w:lang w:val="sr-Latn-CS"/>
        </w:rPr>
        <w:t>]</w:t>
      </w:r>
      <w:r w:rsidR="0000264F">
        <w:rPr>
          <w:i/>
          <w:iCs/>
          <w:lang w:val="sr-Cyrl-CS"/>
        </w:rPr>
        <w:t xml:space="preserve"> </w:t>
      </w:r>
      <w:r w:rsidRPr="00FF74CE">
        <w:rPr>
          <w:lang w:val="sr-Cyrl-CS"/>
        </w:rPr>
        <w:t>б</w:t>
      </w:r>
      <w:r w:rsidRPr="00FF74CE">
        <w:t>р</w:t>
      </w:r>
      <w:r w:rsidRPr="00FF74CE">
        <w:rPr>
          <w:lang w:val="sr-Latn-CS"/>
        </w:rPr>
        <w:t>. ......................</w:t>
      </w:r>
      <w:r w:rsidR="00E909C8">
        <w:rPr>
          <w:lang w:val="sr-Cyrl-CS"/>
        </w:rPr>
        <w:t>....</w:t>
      </w:r>
      <w:r w:rsidRPr="00FF74CE">
        <w:rPr>
          <w:i/>
          <w:iCs/>
          <w:lang w:val="sr-Latn-CS"/>
        </w:rPr>
        <w:t>[</w:t>
      </w:r>
      <w:r w:rsidRPr="00FF74CE">
        <w:rPr>
          <w:i/>
          <w:iCs/>
        </w:rPr>
        <w:t>навести</w:t>
      </w:r>
      <w:r w:rsidR="0000264F">
        <w:rPr>
          <w:i/>
          <w:iCs/>
          <w:lang w:val="sr-Cyrl-CS"/>
        </w:rPr>
        <w:t xml:space="preserve"> </w:t>
      </w:r>
      <w:r w:rsidRPr="00FF74CE">
        <w:rPr>
          <w:i/>
          <w:iCs/>
        </w:rPr>
        <w:t>редни</w:t>
      </w:r>
      <w:r w:rsidR="0000264F">
        <w:rPr>
          <w:i/>
          <w:iCs/>
          <w:lang w:val="sr-Cyrl-CS"/>
        </w:rPr>
        <w:t xml:space="preserve"> </w:t>
      </w:r>
      <w:r w:rsidRPr="00FF74CE">
        <w:rPr>
          <w:i/>
          <w:iCs/>
        </w:rPr>
        <w:t>број</w:t>
      </w:r>
      <w:r w:rsidR="0000264F">
        <w:rPr>
          <w:i/>
          <w:iCs/>
          <w:lang w:val="sr-Cyrl-CS"/>
        </w:rPr>
        <w:t xml:space="preserve"> </w:t>
      </w:r>
      <w:r w:rsidRPr="00FF74CE">
        <w:rPr>
          <w:i/>
          <w:iCs/>
        </w:rPr>
        <w:t>јавне</w:t>
      </w:r>
      <w:r w:rsidR="0000264F">
        <w:rPr>
          <w:i/>
          <w:iCs/>
          <w:lang w:val="sr-Cyrl-CS"/>
        </w:rPr>
        <w:t xml:space="preserve"> </w:t>
      </w:r>
      <w:r w:rsidRPr="00FF74CE">
        <w:rPr>
          <w:i/>
          <w:iCs/>
        </w:rPr>
        <w:t>набавк</w:t>
      </w:r>
      <w:r w:rsidRPr="00FF74CE">
        <w:rPr>
          <w:i/>
          <w:iCs/>
          <w:lang w:val="sr-Latn-CS"/>
        </w:rPr>
        <w:t>e]</w:t>
      </w:r>
      <w:r w:rsidRPr="00FF74CE">
        <w:rPr>
          <w:lang w:val="sr-Latn-CS"/>
        </w:rPr>
        <w:t>,</w:t>
      </w:r>
      <w:r w:rsidR="003E4DA8">
        <w:t xml:space="preserve"> партија ........</w:t>
      </w:r>
      <w:r w:rsidR="003E4DA8" w:rsidRPr="007915F6">
        <w:rPr>
          <w:i/>
          <w:iCs/>
        </w:rPr>
        <w:t xml:space="preserve"> </w:t>
      </w:r>
      <w:r w:rsidR="003E4DA8" w:rsidRPr="00FF74CE">
        <w:rPr>
          <w:i/>
          <w:iCs/>
        </w:rPr>
        <w:t>[</w:t>
      </w:r>
      <w:r w:rsidR="003E4DA8">
        <w:rPr>
          <w:i/>
          <w:iCs/>
        </w:rPr>
        <w:t>навести р.бр. партије</w:t>
      </w:r>
      <w:r w:rsidR="003E4DA8" w:rsidRPr="00FF74CE">
        <w:rPr>
          <w:i/>
          <w:iCs/>
        </w:rPr>
        <w:t>]</w:t>
      </w:r>
      <w:r w:rsidR="003E4DA8">
        <w:rPr>
          <w:i/>
          <w:iCs/>
        </w:rPr>
        <w:t>,</w:t>
      </w:r>
      <w:r w:rsidR="003E4DA8" w:rsidRPr="00F87167">
        <w:t xml:space="preserve"> </w:t>
      </w:r>
      <w:r w:rsidR="00895B3B"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95B3B">
        <w:rPr>
          <w:bCs/>
          <w:iCs/>
        </w:rPr>
        <w:t xml:space="preserve">да </w:t>
      </w:r>
      <w:r w:rsidR="00895B3B" w:rsidRPr="004617AA">
        <w:rPr>
          <w:bCs/>
          <w:iCs/>
        </w:rPr>
        <w:t>нема забрану обављања делатности која је на снази у време подношења понуде.</w:t>
      </w:r>
    </w:p>
    <w:p w:rsidR="00EA647C" w:rsidRPr="00761203" w:rsidRDefault="00EA647C" w:rsidP="00895B3B">
      <w:pPr>
        <w:tabs>
          <w:tab w:val="left" w:pos="6028"/>
        </w:tabs>
        <w:autoSpaceDE w:val="0"/>
        <w:ind w:left="360"/>
        <w:jc w:val="both"/>
        <w:rPr>
          <w:bCs/>
          <w:iCs/>
          <w:lang w:val="sr-Latn-CS"/>
        </w:rPr>
      </w:pPr>
    </w:p>
    <w:p w:rsidR="00EA647C" w:rsidRPr="00761203" w:rsidRDefault="00EA647C" w:rsidP="0072089F">
      <w:pPr>
        <w:tabs>
          <w:tab w:val="left" w:pos="6028"/>
        </w:tabs>
        <w:autoSpaceDE w:val="0"/>
        <w:ind w:left="360"/>
        <w:rPr>
          <w:bCs/>
          <w:iCs/>
          <w:lang w:val="sr-Latn-CS"/>
        </w:rPr>
      </w:pPr>
    </w:p>
    <w:p w:rsidR="00EA647C" w:rsidRDefault="00EA647C" w:rsidP="0072089F">
      <w:pPr>
        <w:tabs>
          <w:tab w:val="left" w:pos="6028"/>
        </w:tabs>
        <w:autoSpaceDE w:val="0"/>
        <w:ind w:left="360"/>
        <w:rPr>
          <w:bCs/>
          <w:iCs/>
        </w:rPr>
      </w:pPr>
    </w:p>
    <w:p w:rsidR="003E4DA8" w:rsidRDefault="003E4DA8" w:rsidP="0072089F">
      <w:pPr>
        <w:tabs>
          <w:tab w:val="left" w:pos="6028"/>
        </w:tabs>
        <w:autoSpaceDE w:val="0"/>
        <w:ind w:left="360"/>
        <w:rPr>
          <w:bCs/>
          <w:iCs/>
        </w:rPr>
      </w:pPr>
    </w:p>
    <w:p w:rsidR="003E4DA8" w:rsidRPr="003E4DA8" w:rsidRDefault="003E4DA8" w:rsidP="0072089F">
      <w:pPr>
        <w:tabs>
          <w:tab w:val="left" w:pos="6028"/>
        </w:tabs>
        <w:autoSpaceDE w:val="0"/>
        <w:ind w:left="360"/>
        <w:rPr>
          <w:bCs/>
          <w:iCs/>
        </w:rPr>
      </w:pPr>
    </w:p>
    <w:p w:rsidR="00EA647C" w:rsidRPr="00761203" w:rsidRDefault="00EA647C" w:rsidP="0072089F">
      <w:pPr>
        <w:tabs>
          <w:tab w:val="left" w:pos="6028"/>
        </w:tabs>
        <w:autoSpaceDE w:val="0"/>
        <w:ind w:left="360"/>
        <w:rPr>
          <w:bCs/>
          <w:iCs/>
          <w:lang w:val="sr-Latn-CS"/>
        </w:rPr>
      </w:pPr>
    </w:p>
    <w:p w:rsidR="00EA647C" w:rsidRPr="00FF74CE" w:rsidRDefault="00EA647C" w:rsidP="0072089F">
      <w:pPr>
        <w:tabs>
          <w:tab w:val="left" w:pos="6028"/>
        </w:tabs>
        <w:autoSpaceDE w:val="0"/>
        <w:ind w:left="360"/>
        <w:rPr>
          <w:bCs/>
          <w:iCs/>
          <w:color w:val="002060"/>
          <w:lang w:val="sr-Latn-CS"/>
        </w:rPr>
      </w:pPr>
    </w:p>
    <w:p w:rsidR="00A23F31" w:rsidRPr="00FF74CE" w:rsidRDefault="00A23F31" w:rsidP="00A23F31">
      <w:pPr>
        <w:jc w:val="both"/>
        <w:rPr>
          <w:b/>
          <w:noProof/>
          <w:lang w:val="sr-Latn-CS"/>
        </w:rPr>
      </w:pPr>
    </w:p>
    <w:p w:rsidR="00A23F31" w:rsidRPr="00FF74CE" w:rsidRDefault="006A4A71" w:rsidP="00A23F31">
      <w:pPr>
        <w:jc w:val="both"/>
        <w:rPr>
          <w:noProof/>
          <w:lang w:val="sr-Latn-CS"/>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F74CE" w:rsidRDefault="00A23F31" w:rsidP="00A23F31">
      <w:pPr>
        <w:ind w:firstLine="720"/>
        <w:jc w:val="both"/>
        <w:rPr>
          <w:noProof/>
          <w:lang w:val="sr-Latn-CS"/>
        </w:rPr>
      </w:pPr>
      <w:r w:rsidRPr="00FF74CE">
        <w:rPr>
          <w:noProof/>
        </w:rPr>
        <w:t>ДАТУМ</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М</w:t>
      </w:r>
      <w:r w:rsidRPr="00FF74CE">
        <w:rPr>
          <w:noProof/>
          <w:lang w:val="sr-Latn-CS"/>
        </w:rPr>
        <w:t>.</w:t>
      </w:r>
      <w:r w:rsidRPr="00FF74CE">
        <w:rPr>
          <w:noProof/>
        </w:rPr>
        <w:t>П</w:t>
      </w:r>
      <w:r w:rsidRPr="00FF74CE">
        <w:rPr>
          <w:noProof/>
          <w:lang w:val="sr-Latn-CS"/>
        </w:rPr>
        <w:t>.</w:t>
      </w:r>
      <w:r w:rsidRPr="00FF74CE">
        <w:rPr>
          <w:noProof/>
          <w:lang w:val="sr-Latn-CS"/>
        </w:rPr>
        <w:tab/>
      </w:r>
      <w:r w:rsidRPr="00FF74CE">
        <w:rPr>
          <w:noProof/>
          <w:lang w:val="sr-Latn-CS"/>
        </w:rPr>
        <w:tab/>
      </w:r>
      <w:r w:rsidRPr="00FF74CE">
        <w:rPr>
          <w:noProof/>
          <w:lang w:val="sr-Latn-CS"/>
        </w:rPr>
        <w:tab/>
      </w:r>
      <w:r w:rsidR="000709BA" w:rsidRPr="00FF74CE">
        <w:rPr>
          <w:noProof/>
          <w:lang w:val="sr-Latn-CS"/>
        </w:rPr>
        <w:tab/>
      </w:r>
      <w:r w:rsidRPr="00FF74CE">
        <w:rPr>
          <w:noProof/>
        </w:rPr>
        <w:t>ПОНУЂАЧ</w:t>
      </w:r>
    </w:p>
    <w:p w:rsidR="00A23F31" w:rsidRPr="00FF74CE" w:rsidRDefault="00A23F31" w:rsidP="00A23F31">
      <w:pPr>
        <w:jc w:val="both"/>
        <w:rPr>
          <w:noProof/>
          <w:lang w:val="sr-Latn-CS"/>
        </w:rPr>
      </w:pP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t>___________________</w:t>
      </w:r>
    </w:p>
    <w:p w:rsidR="00A23F31" w:rsidRPr="00FF74CE" w:rsidRDefault="00A23F31" w:rsidP="00A23F31">
      <w:pPr>
        <w:jc w:val="both"/>
        <w:rPr>
          <w:noProof/>
          <w:lang w:val="sr-Latn-CS"/>
        </w:rPr>
      </w:pP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lang w:val="sr-Latn-CS"/>
        </w:rPr>
        <w:tab/>
      </w:r>
      <w:r w:rsidRPr="00FF74CE">
        <w:rPr>
          <w:noProof/>
        </w:rPr>
        <w:t>ПОТПИС</w:t>
      </w:r>
    </w:p>
    <w:p w:rsidR="00307DA1" w:rsidRDefault="00307DA1" w:rsidP="00FD57D1">
      <w:pPr>
        <w:tabs>
          <w:tab w:val="left" w:pos="6028"/>
        </w:tabs>
        <w:autoSpaceDE w:val="0"/>
        <w:jc w:val="both"/>
        <w:rPr>
          <w:b/>
          <w:bCs/>
          <w:i/>
          <w:iCs/>
        </w:rPr>
      </w:pPr>
    </w:p>
    <w:p w:rsidR="00307DA1" w:rsidRDefault="00307DA1" w:rsidP="00FD57D1">
      <w:pPr>
        <w:tabs>
          <w:tab w:val="left" w:pos="6028"/>
        </w:tabs>
        <w:autoSpaceDE w:val="0"/>
        <w:jc w:val="both"/>
        <w:rPr>
          <w:b/>
          <w:bCs/>
          <w:i/>
          <w:iCs/>
        </w:rPr>
      </w:pPr>
    </w:p>
    <w:p w:rsidR="00B819C7" w:rsidRPr="00FF74CE" w:rsidRDefault="00B819C7">
      <w:pPr>
        <w:rPr>
          <w:bCs/>
          <w:iCs/>
          <w:lang w:val="sr-Latn-CS"/>
        </w:rPr>
      </w:pPr>
      <w:r w:rsidRPr="00FF74CE">
        <w:rPr>
          <w:bCs/>
          <w:iCs/>
          <w:lang w:val="sr-Latn-CS"/>
        </w:rPr>
        <w:br w:type="page"/>
      </w:r>
    </w:p>
    <w:p w:rsidR="007A19DC" w:rsidRPr="00FF74CE" w:rsidRDefault="007A19DC" w:rsidP="007A19DC">
      <w:pPr>
        <w:jc w:val="both"/>
        <w:rPr>
          <w:noProof/>
          <w:lang w:val="sr-Cyrl-CS"/>
        </w:rPr>
      </w:pPr>
      <w:r w:rsidRPr="00FF74CE">
        <w:rPr>
          <w:noProof/>
          <w:lang w:val="sr-Cyrl-CS"/>
        </w:rPr>
        <w:lastRenderedPageBreak/>
        <w:t>______________________________</w:t>
      </w:r>
    </w:p>
    <w:p w:rsidR="007A19DC" w:rsidRPr="00FF74CE" w:rsidRDefault="007A19DC" w:rsidP="007A19DC">
      <w:pPr>
        <w:rPr>
          <w:noProof/>
          <w:lang w:val="sr-Cyrl-CS"/>
        </w:rPr>
      </w:pPr>
      <w:r w:rsidRPr="00FF74CE">
        <w:rPr>
          <w:noProof/>
          <w:lang w:val="sr-Cyrl-CS"/>
        </w:rPr>
        <w:t>(Тачан назив понуђача)</w:t>
      </w:r>
    </w:p>
    <w:p w:rsidR="007A19DC" w:rsidRPr="00FF74CE" w:rsidRDefault="007A19DC" w:rsidP="007A19DC">
      <w:pPr>
        <w:rPr>
          <w:noProof/>
          <w:lang w:val="sr-Cyrl-CS"/>
        </w:rPr>
      </w:pPr>
      <w:r w:rsidRPr="00FF74CE">
        <w:rPr>
          <w:noProof/>
          <w:lang w:val="sr-Cyrl-CS"/>
        </w:rPr>
        <w:t>______________________________</w:t>
      </w:r>
    </w:p>
    <w:p w:rsidR="007A19DC" w:rsidRPr="00FF74CE" w:rsidRDefault="007A19DC" w:rsidP="007A19DC">
      <w:pPr>
        <w:rPr>
          <w:noProof/>
          <w:lang w:val="sr-Cyrl-CS"/>
        </w:rPr>
      </w:pPr>
      <w:r w:rsidRPr="00FF74CE">
        <w:rPr>
          <w:noProof/>
          <w:lang w:val="sr-Cyrl-CS"/>
        </w:rPr>
        <w:t>(Адреса понуђача)</w:t>
      </w:r>
    </w:p>
    <w:p w:rsidR="007A19DC" w:rsidRPr="00FF74CE" w:rsidRDefault="007A19DC" w:rsidP="007A19DC">
      <w:pPr>
        <w:rPr>
          <w:noProof/>
          <w:lang w:val="sr-Cyrl-CS"/>
        </w:rPr>
      </w:pPr>
    </w:p>
    <w:p w:rsidR="007A19DC" w:rsidRPr="00FF74CE" w:rsidRDefault="007A19DC" w:rsidP="008A54FC">
      <w:pPr>
        <w:pStyle w:val="ListParagraph"/>
        <w:numPr>
          <w:ilvl w:val="0"/>
          <w:numId w:val="6"/>
        </w:numPr>
        <w:jc w:val="center"/>
        <w:rPr>
          <w:b/>
          <w:lang w:val="sr-Cyrl-CS"/>
        </w:rPr>
      </w:pPr>
      <w:r w:rsidRPr="00FF74CE">
        <w:rPr>
          <w:b/>
          <w:noProof/>
          <w:lang w:val="sr-Cyrl-CS"/>
        </w:rPr>
        <w:t xml:space="preserve"> ОБРАЗАЦ СТРУКТУРЕ ПОНУЂЕНЕ ЦЕНЕ</w:t>
      </w:r>
    </w:p>
    <w:p w:rsidR="007A19DC" w:rsidRPr="00FF74CE" w:rsidRDefault="007A19DC" w:rsidP="007A19DC">
      <w:pPr>
        <w:pStyle w:val="ListParagraph"/>
        <w:ind w:left="3229"/>
        <w:rPr>
          <w:lang w:val="sr-Cyrl-CS"/>
        </w:rPr>
      </w:pPr>
      <w:r w:rsidRPr="00FF74CE">
        <w:rPr>
          <w:b/>
          <w:noProof/>
          <w:lang w:val="sr-Cyrl-CS"/>
        </w:rPr>
        <w:t>(са упутством о попуњавању)</w:t>
      </w:r>
    </w:p>
    <w:p w:rsidR="007A19DC" w:rsidRPr="00761203" w:rsidRDefault="007A19DC" w:rsidP="007A19DC">
      <w:pPr>
        <w:rPr>
          <w:noProof/>
        </w:rPr>
      </w:pPr>
    </w:p>
    <w:p w:rsidR="007A19DC" w:rsidRPr="00FF74CE" w:rsidRDefault="007A19DC" w:rsidP="007A19DC">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7A19DC" w:rsidRPr="00FF74CE" w:rsidTr="007A19DC">
        <w:trPr>
          <w:trHeight w:val="822"/>
        </w:trPr>
        <w:tc>
          <w:tcPr>
            <w:tcW w:w="1314" w:type="dxa"/>
            <w:vMerge w:val="restart"/>
            <w:shd w:val="clear" w:color="auto" w:fill="auto"/>
            <w:vAlign w:val="center"/>
          </w:tcPr>
          <w:p w:rsidR="007A19DC" w:rsidRPr="00FF74CE" w:rsidRDefault="007A19DC" w:rsidP="007A19DC">
            <w:pPr>
              <w:jc w:val="center"/>
              <w:rPr>
                <w:noProof/>
                <w:sz w:val="22"/>
                <w:szCs w:val="22"/>
                <w:lang w:val="sr-Cyrl-CS"/>
              </w:rPr>
            </w:pPr>
            <w:r w:rsidRPr="00FF74CE">
              <w:rPr>
                <w:noProof/>
                <w:sz w:val="22"/>
                <w:szCs w:val="22"/>
                <w:lang w:val="sr-Cyrl-CS"/>
              </w:rPr>
              <w:t>Редни бр ставке</w:t>
            </w:r>
          </w:p>
          <w:p w:rsidR="007A19DC" w:rsidRPr="00FF74CE" w:rsidRDefault="007A19DC" w:rsidP="007A19DC">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A19DC" w:rsidRPr="00FF74CE" w:rsidRDefault="007A19DC" w:rsidP="00E909C8">
            <w:pPr>
              <w:jc w:val="center"/>
              <w:rPr>
                <w:b/>
                <w:noProof/>
                <w:lang w:val="sr-Cyrl-CS"/>
              </w:rPr>
            </w:pPr>
            <w:r w:rsidRPr="00FF74CE">
              <w:rPr>
                <w:b/>
                <w:noProof/>
                <w:lang w:val="sr-Cyrl-CS"/>
              </w:rPr>
              <w:t>Јед</w:t>
            </w:r>
            <w:r w:rsidR="00E909C8">
              <w:rPr>
                <w:b/>
                <w:noProof/>
                <w:lang w:val="sr-Cyrl-CS"/>
              </w:rPr>
              <w:t>ин.</w:t>
            </w:r>
            <w:r w:rsidRPr="00FF74CE">
              <w:rPr>
                <w:b/>
                <w:noProof/>
                <w:lang w:val="sr-Cyrl-CS"/>
              </w:rPr>
              <w:t xml:space="preserve"> цена без ПДВ</w:t>
            </w:r>
          </w:p>
        </w:tc>
        <w:tc>
          <w:tcPr>
            <w:tcW w:w="1276" w:type="dxa"/>
            <w:vMerge w:val="restart"/>
            <w:shd w:val="clear" w:color="auto" w:fill="auto"/>
            <w:vAlign w:val="center"/>
          </w:tcPr>
          <w:p w:rsidR="007A19DC" w:rsidRPr="00393565" w:rsidRDefault="007A19DC" w:rsidP="007A19DC">
            <w:pPr>
              <w:jc w:val="center"/>
            </w:pPr>
            <w:r w:rsidRPr="00FF74CE">
              <w:rPr>
                <w:b/>
                <w:noProof/>
              </w:rPr>
              <w:t>Једин</w:t>
            </w:r>
            <w:r w:rsidR="00E909C8">
              <w:rPr>
                <w:b/>
                <w:noProof/>
                <w:lang w:val="sr-Cyrl-CS"/>
              </w:rPr>
              <w:t>.</w:t>
            </w:r>
            <w:r w:rsidRPr="00FF74CE">
              <w:rPr>
                <w:b/>
                <w:noProof/>
              </w:rPr>
              <w:t xml:space="preserve"> цена са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без ПДВ</w:t>
            </w:r>
          </w:p>
          <w:p w:rsidR="007A19DC" w:rsidRPr="00FF74CE" w:rsidRDefault="007A19DC" w:rsidP="007A19DC">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A19DC" w:rsidRPr="00393565" w:rsidRDefault="007A19DC" w:rsidP="007A19DC">
            <w:pPr>
              <w:jc w:val="center"/>
            </w:pPr>
            <w:r w:rsidRPr="00FF74CE">
              <w:rPr>
                <w:b/>
                <w:noProof/>
              </w:rPr>
              <w:t>Укупна цена са ПДВ</w:t>
            </w:r>
          </w:p>
          <w:p w:rsidR="007A19DC" w:rsidRPr="00FF74CE" w:rsidRDefault="007A19DC" w:rsidP="007A19DC">
            <w:pPr>
              <w:pStyle w:val="ListParagraph"/>
              <w:spacing w:before="100" w:beforeAutospacing="1" w:line="210" w:lineRule="atLeast"/>
              <w:ind w:left="0"/>
              <w:jc w:val="center"/>
              <w:rPr>
                <w:b/>
                <w:noProof/>
              </w:rPr>
            </w:pPr>
          </w:p>
        </w:tc>
        <w:tc>
          <w:tcPr>
            <w:tcW w:w="3368" w:type="dxa"/>
            <w:gridSpan w:val="6"/>
            <w:shd w:val="clear" w:color="auto" w:fill="auto"/>
            <w:vAlign w:val="center"/>
          </w:tcPr>
          <w:p w:rsidR="007A19DC" w:rsidRPr="00FF74CE" w:rsidRDefault="007A19DC" w:rsidP="007A19DC">
            <w:pPr>
              <w:jc w:val="center"/>
            </w:pPr>
            <w:r w:rsidRPr="00FF74CE">
              <w:rPr>
                <w:b/>
                <w:noProof/>
              </w:rPr>
              <w:t>Процентуално учешће (одређене врсте) трошкова</w:t>
            </w:r>
          </w:p>
          <w:p w:rsidR="007A19DC" w:rsidRPr="00FF74CE" w:rsidRDefault="007A19DC" w:rsidP="007A19DC">
            <w:pPr>
              <w:pStyle w:val="ListParagraph"/>
              <w:spacing w:before="100" w:beforeAutospacing="1" w:line="210" w:lineRule="atLeast"/>
              <w:ind w:left="0"/>
              <w:jc w:val="center"/>
              <w:rPr>
                <w:b/>
                <w:noProof/>
              </w:rPr>
            </w:pPr>
          </w:p>
        </w:tc>
      </w:tr>
      <w:tr w:rsidR="007A19DC" w:rsidRPr="00FF74CE" w:rsidTr="00A25644">
        <w:trPr>
          <w:trHeight w:val="444"/>
        </w:trPr>
        <w:tc>
          <w:tcPr>
            <w:tcW w:w="131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vMerge/>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28"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6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080" w:type="dxa"/>
            <w:gridSpan w:val="2"/>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sz w:val="20"/>
                <w:szCs w:val="20"/>
              </w:rPr>
            </w:pPr>
            <w:r w:rsidRPr="00FF74CE">
              <w:rPr>
                <w:b/>
                <w:noProof/>
                <w:sz w:val="20"/>
                <w:szCs w:val="20"/>
              </w:rPr>
              <w:t>%</w:t>
            </w: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r w:rsidR="007A19DC" w:rsidRPr="00FF74CE" w:rsidTr="00A25644">
        <w:tc>
          <w:tcPr>
            <w:tcW w:w="1314" w:type="dxa"/>
            <w:shd w:val="clear" w:color="auto" w:fill="auto"/>
          </w:tcPr>
          <w:p w:rsidR="007A19DC" w:rsidRPr="00FF74CE" w:rsidRDefault="007A19DC" w:rsidP="00A25644">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276"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1134"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668"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90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72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c>
          <w:tcPr>
            <w:tcW w:w="360" w:type="dxa"/>
            <w:shd w:val="clear" w:color="auto" w:fill="auto"/>
          </w:tcPr>
          <w:p w:rsidR="007A19DC" w:rsidRPr="00FF74CE" w:rsidRDefault="007A19DC" w:rsidP="00A25644">
            <w:pPr>
              <w:pStyle w:val="ListParagraph"/>
              <w:spacing w:before="100" w:beforeAutospacing="1" w:line="210" w:lineRule="atLeast"/>
              <w:ind w:left="0"/>
              <w:jc w:val="center"/>
              <w:rPr>
                <w:b/>
                <w:noProof/>
              </w:rPr>
            </w:pPr>
          </w:p>
        </w:tc>
      </w:tr>
    </w:tbl>
    <w:p w:rsidR="007A19DC" w:rsidRPr="00FF74CE" w:rsidRDefault="007A19DC" w:rsidP="007A19DC">
      <w:pPr>
        <w:rPr>
          <w:b/>
          <w:noProof/>
        </w:rPr>
      </w:pPr>
    </w:p>
    <w:p w:rsidR="007A19DC" w:rsidRPr="00FF74CE" w:rsidRDefault="007A19DC" w:rsidP="007A19DC">
      <w:pPr>
        <w:rPr>
          <w:b/>
          <w:noProof/>
        </w:rPr>
      </w:pPr>
      <w:r w:rsidRPr="00FF74CE">
        <w:rPr>
          <w:b/>
          <w:noProof/>
        </w:rPr>
        <w:t>Упутство о попуњавању:</w:t>
      </w:r>
    </w:p>
    <w:p w:rsidR="007A19DC" w:rsidRPr="00FF74CE" w:rsidRDefault="007A19DC" w:rsidP="008A54FC">
      <w:pPr>
        <w:pStyle w:val="ListParagraph"/>
        <w:numPr>
          <w:ilvl w:val="0"/>
          <w:numId w:val="8"/>
        </w:numPr>
        <w:rPr>
          <w:noProof/>
        </w:rPr>
      </w:pPr>
      <w:r w:rsidRPr="00FF74CE">
        <w:rPr>
          <w:noProof/>
        </w:rPr>
        <w:t xml:space="preserve">У колони 2- </w:t>
      </w:r>
      <w:r w:rsidR="00393565">
        <w:rPr>
          <w:noProof/>
        </w:rPr>
        <w:t>уписати јединичну цену без 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A19DC" w:rsidRPr="00FF74CE" w:rsidRDefault="007A19DC" w:rsidP="008A54FC">
      <w:pPr>
        <w:pStyle w:val="ListParagraph"/>
        <w:numPr>
          <w:ilvl w:val="0"/>
          <w:numId w:val="8"/>
        </w:numPr>
        <w:rPr>
          <w:noProof/>
        </w:rPr>
      </w:pPr>
      <w:r w:rsidRPr="00FF74CE">
        <w:rPr>
          <w:noProof/>
        </w:rPr>
        <w:t>У колони 3</w:t>
      </w:r>
      <w:r w:rsidR="00393565">
        <w:rPr>
          <w:noProof/>
        </w:rPr>
        <w:t xml:space="preserve"> уписти јединичну цену са ПДВ</w:t>
      </w:r>
      <w:r w:rsidRPr="00FF74CE">
        <w:rPr>
          <w:noProof/>
        </w:rPr>
        <w:t xml:space="preserve"> – добија се сабирањем јединичне цене без</w:t>
      </w:r>
      <w:r w:rsidR="00393565">
        <w:rPr>
          <w:noProof/>
        </w:rPr>
        <w:t xml:space="preserve"> ПДВ</w:t>
      </w:r>
      <w:r w:rsidR="00B43B56">
        <w:rPr>
          <w:noProof/>
        </w:rPr>
        <w:t xml:space="preserve"> (</w:t>
      </w:r>
      <w:r w:rsidRPr="00FF74CE">
        <w:rPr>
          <w:noProof/>
        </w:rPr>
        <w:t>колона 2) и обрачунатим ПДВ на јединичну цену</w:t>
      </w:r>
    </w:p>
    <w:p w:rsidR="007A19DC" w:rsidRPr="00FF74CE" w:rsidRDefault="007A19DC" w:rsidP="008A54FC">
      <w:pPr>
        <w:pStyle w:val="ListParagraph"/>
        <w:numPr>
          <w:ilvl w:val="0"/>
          <w:numId w:val="8"/>
        </w:numPr>
        <w:rPr>
          <w:noProof/>
        </w:rPr>
      </w:pPr>
      <w:r w:rsidRPr="00FF74CE">
        <w:rPr>
          <w:noProof/>
        </w:rPr>
        <w:t>У колони 4</w:t>
      </w:r>
      <w:r w:rsidR="00393565">
        <w:rPr>
          <w:noProof/>
        </w:rPr>
        <w:t xml:space="preserve"> – уписати укупну цену без ПДВ</w:t>
      </w:r>
      <w:r w:rsidRPr="00FF74CE">
        <w:rPr>
          <w:noProof/>
        </w:rPr>
        <w:t xml:space="preserve"> добија се множењем јединичине цене бе</w:t>
      </w:r>
      <w:r w:rsidR="00393565">
        <w:rPr>
          <w:noProof/>
        </w:rPr>
        <w:t>з ПДВ</w:t>
      </w:r>
      <w:r w:rsidRPr="00FF74CE">
        <w:rPr>
          <w:noProof/>
        </w:rPr>
        <w:t xml:space="preserve"> и количине (колона </w:t>
      </w:r>
      <w:r w:rsidRPr="00FF74CE">
        <w:rPr>
          <w:noProof/>
          <w:lang w:val="sr-Cyrl-CS"/>
        </w:rPr>
        <w:t>7</w:t>
      </w:r>
      <w:r w:rsidRPr="00FF74CE">
        <w:rPr>
          <w:noProof/>
        </w:rPr>
        <w:t xml:space="preserve">) из обрасца понуде. </w:t>
      </w:r>
    </w:p>
    <w:p w:rsidR="007A19DC" w:rsidRPr="00FF74CE" w:rsidRDefault="007A19DC" w:rsidP="007A19DC">
      <w:pPr>
        <w:rPr>
          <w:b/>
          <w:noProof/>
        </w:rPr>
      </w:pPr>
      <w:r w:rsidRPr="00FF74CE">
        <w:rPr>
          <w:b/>
          <w:noProof/>
        </w:rPr>
        <w:t>Напомена:</w:t>
      </w:r>
    </w:p>
    <w:p w:rsidR="007A19DC" w:rsidRPr="00FF74CE" w:rsidRDefault="007A19DC" w:rsidP="008A54FC">
      <w:pPr>
        <w:pStyle w:val="ListParagraph"/>
        <w:numPr>
          <w:ilvl w:val="0"/>
          <w:numId w:val="10"/>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w:t>
      </w:r>
      <w:r w:rsidR="00393565">
        <w:rPr>
          <w:noProof/>
        </w:rPr>
        <w:t>ала, рада,</w:t>
      </w:r>
      <w:r w:rsidRPr="00FF74CE">
        <w:rPr>
          <w:noProof/>
        </w:rPr>
        <w:t xml:space="preserve"> који исказују трошкове </w:t>
      </w:r>
      <w:r w:rsidR="00393565">
        <w:rPr>
          <w:noProof/>
        </w:rPr>
        <w:t>укупне јединичне цене без ПДВ</w:t>
      </w:r>
      <w:r w:rsidRPr="00FF74CE">
        <w:rPr>
          <w:noProof/>
        </w:rPr>
        <w:t xml:space="preserve"> из колоне 2 коју чини проценат 100%)</w:t>
      </w:r>
    </w:p>
    <w:p w:rsidR="007A19DC" w:rsidRPr="00FF74CE" w:rsidRDefault="007A19DC" w:rsidP="008A54FC">
      <w:pPr>
        <w:pStyle w:val="ListParagraph"/>
        <w:numPr>
          <w:ilvl w:val="0"/>
          <w:numId w:val="10"/>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A19DC" w:rsidRPr="00FF74CE" w:rsidRDefault="007A19DC" w:rsidP="008A54FC">
      <w:pPr>
        <w:pStyle w:val="ListParagraph"/>
        <w:numPr>
          <w:ilvl w:val="0"/>
          <w:numId w:val="10"/>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A19DC" w:rsidRPr="00FF74CE" w:rsidRDefault="007A19DC" w:rsidP="007A19DC">
      <w:pPr>
        <w:rPr>
          <w:noProof/>
        </w:rPr>
      </w:pPr>
    </w:p>
    <w:p w:rsidR="007A19DC" w:rsidRPr="00FF74CE" w:rsidRDefault="007A19DC" w:rsidP="007A19DC">
      <w:pPr>
        <w:rPr>
          <w:noProof/>
        </w:rPr>
      </w:pPr>
    </w:p>
    <w:p w:rsidR="007A19DC" w:rsidRPr="00FF74CE" w:rsidRDefault="007A19DC" w:rsidP="007A19DC">
      <w:pPr>
        <w:jc w:val="center"/>
        <w:rPr>
          <w:noProof/>
        </w:rPr>
      </w:pPr>
      <w:r w:rsidRPr="00FF74CE">
        <w:rPr>
          <w:noProof/>
        </w:rPr>
        <w:t>М.П.</w:t>
      </w:r>
    </w:p>
    <w:p w:rsidR="007A19DC" w:rsidRPr="00FF74CE" w:rsidRDefault="007A19DC" w:rsidP="007A19DC">
      <w:pPr>
        <w:jc w:val="both"/>
        <w:rPr>
          <w:noProof/>
        </w:rPr>
      </w:pPr>
    </w:p>
    <w:p w:rsidR="002E793E" w:rsidRPr="00FF74CE" w:rsidRDefault="002E793E" w:rsidP="002E793E">
      <w:pPr>
        <w:jc w:val="both"/>
        <w:rPr>
          <w:noProof/>
          <w:lang w:val="sr-Latn-CS"/>
        </w:rPr>
      </w:pPr>
    </w:p>
    <w:p w:rsidR="00B819C7" w:rsidRPr="00FF74CE" w:rsidRDefault="002E793E" w:rsidP="002E793E">
      <w:pPr>
        <w:jc w:val="both"/>
        <w:rPr>
          <w:noProof/>
        </w:rPr>
      </w:pPr>
      <w:r w:rsidRPr="00FF74CE">
        <w:rPr>
          <w:noProof/>
        </w:rPr>
        <w:t>ДАТУМ</w:t>
      </w:r>
      <w:r w:rsidR="007A19DC" w:rsidRPr="00FF74CE">
        <w:rPr>
          <w:noProof/>
        </w:rPr>
        <w:t xml:space="preserve">                                                                                      ПОТПИС ПОНУЂАЧА</w:t>
      </w:r>
    </w:p>
    <w:p w:rsidR="00B819C7" w:rsidRPr="00FF74CE" w:rsidRDefault="007A19DC" w:rsidP="00F133B3">
      <w:pPr>
        <w:jc w:val="both"/>
        <w:rPr>
          <w:noProof/>
        </w:rPr>
      </w:pPr>
      <w:r w:rsidRPr="00FF74CE">
        <w:rPr>
          <w:noProof/>
        </w:rPr>
        <w:t xml:space="preserve">                                                                                                ___________________________</w:t>
      </w:r>
      <w:r w:rsidR="00B819C7" w:rsidRPr="00FF74CE">
        <w:rPr>
          <w:b/>
          <w:noProof/>
        </w:rPr>
        <w:br w:type="page"/>
      </w:r>
    </w:p>
    <w:p w:rsidR="00B819C7" w:rsidRPr="00FF74CE" w:rsidRDefault="00B819C7" w:rsidP="008A54FC">
      <w:pPr>
        <w:pStyle w:val="Heading2"/>
        <w:numPr>
          <w:ilvl w:val="0"/>
          <w:numId w:val="6"/>
        </w:numPr>
        <w:rPr>
          <w:noProof/>
        </w:rPr>
      </w:pPr>
      <w:bookmarkStart w:id="97" w:name="_Toc369257447"/>
      <w:bookmarkStart w:id="98" w:name="_Toc384815865"/>
      <w:bookmarkStart w:id="99" w:name="_Toc387390134"/>
      <w:bookmarkStart w:id="100" w:name="_Toc388605928"/>
      <w:bookmarkStart w:id="101" w:name="_Toc390077627"/>
      <w:bookmarkStart w:id="102" w:name="_Toc390077668"/>
      <w:bookmarkStart w:id="103" w:name="_Toc429573933"/>
      <w:bookmarkStart w:id="104" w:name="_Toc450909980"/>
      <w:r w:rsidRPr="00FF74CE">
        <w:rPr>
          <w:noProof/>
        </w:rPr>
        <w:lastRenderedPageBreak/>
        <w:t>ОБРАЗАЦ ТРОШКОВА ПРИПРЕМЕ ПОНУДЕ</w:t>
      </w:r>
      <w:bookmarkEnd w:id="97"/>
      <w:bookmarkEnd w:id="98"/>
      <w:bookmarkEnd w:id="99"/>
      <w:bookmarkEnd w:id="100"/>
      <w:bookmarkEnd w:id="101"/>
      <w:bookmarkEnd w:id="102"/>
      <w:bookmarkEnd w:id="103"/>
      <w:bookmarkEnd w:id="104"/>
    </w:p>
    <w:p w:rsidR="00B819C7" w:rsidRPr="00793D3C" w:rsidRDefault="00B819C7" w:rsidP="00793D3C">
      <w:pPr>
        <w:spacing w:before="100" w:beforeAutospacing="1" w:line="210" w:lineRule="atLeast"/>
        <w:ind w:left="360"/>
        <w:jc w:val="both"/>
        <w:rPr>
          <w:noProof/>
          <w:lang w:val="sr-Latn-CS"/>
        </w:rPr>
      </w:pPr>
    </w:p>
    <w:tbl>
      <w:tblPr>
        <w:tblStyle w:val="TableGrid"/>
        <w:tblpPr w:leftFromText="180" w:rightFromText="180" w:vertAnchor="text" w:horzAnchor="margin" w:tblpY="937"/>
        <w:tblW w:w="0" w:type="auto"/>
        <w:tblLook w:val="04A0"/>
      </w:tblPr>
      <w:tblGrid>
        <w:gridCol w:w="1805"/>
        <w:gridCol w:w="1795"/>
        <w:gridCol w:w="1788"/>
        <w:gridCol w:w="1783"/>
        <w:gridCol w:w="2009"/>
      </w:tblGrid>
      <w:tr w:rsidR="00B819C7" w:rsidRPr="00B53712" w:rsidTr="00307DA1">
        <w:tc>
          <w:tcPr>
            <w:tcW w:w="9180" w:type="dxa"/>
            <w:gridSpan w:val="5"/>
          </w:tcPr>
          <w:p w:rsidR="00B819C7" w:rsidRPr="00FF74CE" w:rsidRDefault="00B819C7" w:rsidP="00307DA1">
            <w:pPr>
              <w:spacing w:before="100" w:beforeAutospacing="1" w:line="210" w:lineRule="atLeast"/>
              <w:jc w:val="center"/>
              <w:rPr>
                <w:b/>
                <w:noProof/>
                <w:lang w:val="sr-Latn-CS"/>
              </w:rPr>
            </w:pPr>
            <w:r w:rsidRPr="00FF74CE">
              <w:rPr>
                <w:b/>
                <w:noProof/>
              </w:rPr>
              <w:t>Трошкови</w:t>
            </w:r>
            <w:r w:rsidR="00E909C8">
              <w:rPr>
                <w:b/>
                <w:noProof/>
                <w:lang w:val="sr-Cyrl-CS"/>
              </w:rPr>
              <w:t xml:space="preserve"> </w:t>
            </w:r>
            <w:r w:rsidRPr="00FF74CE">
              <w:rPr>
                <w:b/>
                <w:noProof/>
              </w:rPr>
              <w:t>израде</w:t>
            </w:r>
            <w:r w:rsidR="00E909C8">
              <w:rPr>
                <w:b/>
                <w:noProof/>
                <w:lang w:val="sr-Cyrl-CS"/>
              </w:rPr>
              <w:t xml:space="preserve"> </w:t>
            </w:r>
            <w:r w:rsidRPr="00FF74CE">
              <w:rPr>
                <w:b/>
                <w:noProof/>
              </w:rPr>
              <w:t>узорка</w:t>
            </w:r>
            <w:r w:rsidR="00E909C8">
              <w:rPr>
                <w:b/>
                <w:noProof/>
                <w:lang w:val="sr-Cyrl-CS"/>
              </w:rPr>
              <w:t xml:space="preserve"> </w:t>
            </w:r>
            <w:r w:rsidRPr="00FF74CE">
              <w:rPr>
                <w:b/>
                <w:noProof/>
              </w:rPr>
              <w:t>или</w:t>
            </w:r>
            <w:r w:rsidR="00E909C8">
              <w:rPr>
                <w:b/>
                <w:noProof/>
                <w:lang w:val="sr-Cyrl-CS"/>
              </w:rPr>
              <w:t xml:space="preserve"> </w:t>
            </w:r>
            <w:r w:rsidRPr="00FF74CE">
              <w:rPr>
                <w:b/>
                <w:noProof/>
              </w:rPr>
              <w:t>модела</w:t>
            </w:r>
            <w:r w:rsidRPr="00FF74CE">
              <w:rPr>
                <w:b/>
                <w:noProof/>
                <w:lang w:val="sr-Latn-CS"/>
              </w:rPr>
              <w:t xml:space="preserve"> (</w:t>
            </w:r>
            <w:r w:rsidR="00E22841" w:rsidRPr="00FF74CE">
              <w:rPr>
                <w:b/>
                <w:noProof/>
              </w:rPr>
              <w:t>у</w:t>
            </w:r>
            <w:r w:rsidRPr="00FF74CE">
              <w:rPr>
                <w:b/>
                <w:noProof/>
              </w:rPr>
              <w:t>колико</w:t>
            </w:r>
            <w:r w:rsidR="00E909C8">
              <w:rPr>
                <w:b/>
                <w:noProof/>
                <w:lang w:val="sr-Cyrl-CS"/>
              </w:rPr>
              <w:t xml:space="preserve"> </w:t>
            </w:r>
            <w:r w:rsidRPr="00FF74CE">
              <w:rPr>
                <w:b/>
                <w:noProof/>
              </w:rPr>
              <w:t>постоје</w:t>
            </w:r>
            <w:r w:rsidRPr="00FF74CE">
              <w:rPr>
                <w:b/>
                <w:noProof/>
                <w:lang w:val="sr-Latn-CS"/>
              </w:rPr>
              <w:t>)</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b/>
                <w:noProof/>
              </w:rPr>
            </w:pPr>
          </w:p>
        </w:tc>
        <w:tc>
          <w:tcPr>
            <w:tcW w:w="1788" w:type="dxa"/>
          </w:tcPr>
          <w:p w:rsidR="00B819C7" w:rsidRPr="00FF74CE" w:rsidRDefault="00B819C7" w:rsidP="00307DA1">
            <w:pPr>
              <w:spacing w:before="100" w:beforeAutospacing="1" w:line="210" w:lineRule="atLeast"/>
              <w:jc w:val="both"/>
              <w:rPr>
                <w:b/>
                <w:noProof/>
              </w:rPr>
            </w:pPr>
          </w:p>
        </w:tc>
        <w:tc>
          <w:tcPr>
            <w:tcW w:w="1783" w:type="dxa"/>
          </w:tcPr>
          <w:p w:rsidR="00B819C7" w:rsidRPr="00FF74CE" w:rsidRDefault="00B819C7" w:rsidP="00307DA1">
            <w:pPr>
              <w:spacing w:before="100" w:beforeAutospacing="1" w:line="210" w:lineRule="atLeast"/>
              <w:jc w:val="both"/>
              <w:rPr>
                <w:b/>
                <w:noProof/>
              </w:rPr>
            </w:pPr>
          </w:p>
        </w:tc>
        <w:tc>
          <w:tcPr>
            <w:tcW w:w="2009" w:type="dxa"/>
          </w:tcPr>
          <w:p w:rsidR="00B819C7" w:rsidRPr="00FF74CE" w:rsidRDefault="00B819C7" w:rsidP="00307DA1">
            <w:pPr>
              <w:spacing w:before="100" w:beforeAutospacing="1" w:line="210" w:lineRule="atLeast"/>
              <w:jc w:val="both"/>
              <w:rPr>
                <w:b/>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center"/>
              <w:rPr>
                <w:b/>
                <w:noProof/>
              </w:rPr>
            </w:pPr>
          </w:p>
        </w:tc>
        <w:tc>
          <w:tcPr>
            <w:tcW w:w="1788" w:type="dxa"/>
          </w:tcPr>
          <w:p w:rsidR="00B819C7" w:rsidRPr="00FF74CE" w:rsidRDefault="00B819C7" w:rsidP="00307DA1">
            <w:pPr>
              <w:spacing w:before="100" w:beforeAutospacing="1" w:line="210" w:lineRule="atLeast"/>
              <w:jc w:val="center"/>
              <w:rPr>
                <w:b/>
                <w:noProof/>
              </w:rPr>
            </w:pPr>
          </w:p>
        </w:tc>
        <w:tc>
          <w:tcPr>
            <w:tcW w:w="1783" w:type="dxa"/>
          </w:tcPr>
          <w:p w:rsidR="00B819C7" w:rsidRPr="00FF74CE" w:rsidRDefault="00B819C7" w:rsidP="00307DA1">
            <w:pPr>
              <w:spacing w:before="100" w:beforeAutospacing="1" w:line="210" w:lineRule="atLeast"/>
              <w:jc w:val="center"/>
              <w:rPr>
                <w:b/>
                <w:noProof/>
              </w:rPr>
            </w:pPr>
          </w:p>
        </w:tc>
        <w:tc>
          <w:tcPr>
            <w:tcW w:w="2009" w:type="dxa"/>
          </w:tcPr>
          <w:p w:rsidR="00B819C7" w:rsidRPr="00FF74CE" w:rsidRDefault="00B819C7" w:rsidP="00307DA1">
            <w:pPr>
              <w:spacing w:before="100" w:beforeAutospacing="1" w:line="210" w:lineRule="atLeast"/>
              <w:jc w:val="center"/>
              <w:rPr>
                <w:b/>
                <w:noProof/>
              </w:rPr>
            </w:pPr>
          </w:p>
        </w:tc>
      </w:tr>
      <w:tr w:rsidR="00B819C7" w:rsidRPr="00FF74CE" w:rsidTr="00307DA1">
        <w:tc>
          <w:tcPr>
            <w:tcW w:w="9180" w:type="dxa"/>
            <w:gridSpan w:val="5"/>
          </w:tcPr>
          <w:p w:rsidR="00B819C7" w:rsidRPr="00FF74CE" w:rsidRDefault="00B819C7" w:rsidP="00307DA1">
            <w:pPr>
              <w:spacing w:before="100" w:beforeAutospacing="1" w:line="210" w:lineRule="atLeast"/>
              <w:jc w:val="center"/>
              <w:rPr>
                <w:b/>
                <w:noProof/>
              </w:rPr>
            </w:pPr>
            <w:r w:rsidRPr="00FF74CE">
              <w:rPr>
                <w:b/>
                <w:noProof/>
              </w:rPr>
              <w:t>Трошкови прибављања средства обезбеђења (</w:t>
            </w:r>
            <w:r w:rsidR="00E22841" w:rsidRPr="00FF74CE">
              <w:rPr>
                <w:b/>
                <w:noProof/>
              </w:rPr>
              <w:t>у</w:t>
            </w:r>
            <w:r w:rsidRPr="00FF74CE">
              <w:rPr>
                <w:b/>
                <w:noProof/>
              </w:rPr>
              <w:t>колико постоји)</w:t>
            </w:r>
          </w:p>
        </w:tc>
      </w:tr>
      <w:tr w:rsidR="00B819C7" w:rsidRPr="00FF74CE" w:rsidTr="00307DA1">
        <w:tc>
          <w:tcPr>
            <w:tcW w:w="1805" w:type="dxa"/>
          </w:tcPr>
          <w:p w:rsidR="00B819C7" w:rsidRPr="00FF74CE" w:rsidRDefault="00B819C7" w:rsidP="00307DA1">
            <w:pPr>
              <w:spacing w:before="100" w:beforeAutospacing="1" w:line="210" w:lineRule="atLeast"/>
              <w:jc w:val="both"/>
              <w:rPr>
                <w:noProof/>
              </w:rPr>
            </w:pPr>
            <w:r w:rsidRPr="00FF74CE">
              <w:rPr>
                <w:noProof/>
              </w:rPr>
              <w:t>Назив трошка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r w:rsidR="00B819C7" w:rsidRPr="00FF74CE" w:rsidTr="00307DA1">
        <w:tc>
          <w:tcPr>
            <w:tcW w:w="1805" w:type="dxa"/>
          </w:tcPr>
          <w:p w:rsidR="00B819C7" w:rsidRPr="00FF74CE" w:rsidRDefault="00B819C7" w:rsidP="00307DA1">
            <w:pPr>
              <w:spacing w:before="100" w:beforeAutospacing="1" w:line="210" w:lineRule="atLeast"/>
              <w:rPr>
                <w:noProof/>
              </w:rPr>
            </w:pPr>
            <w:r w:rsidRPr="00FF74CE">
              <w:rPr>
                <w:noProof/>
              </w:rPr>
              <w:t>Вредност у динарима</w:t>
            </w:r>
          </w:p>
        </w:tc>
        <w:tc>
          <w:tcPr>
            <w:tcW w:w="1795" w:type="dxa"/>
          </w:tcPr>
          <w:p w:rsidR="00B819C7" w:rsidRPr="00FF74CE" w:rsidRDefault="00B819C7" w:rsidP="00307DA1">
            <w:pPr>
              <w:spacing w:before="100" w:beforeAutospacing="1" w:line="210" w:lineRule="atLeast"/>
              <w:jc w:val="both"/>
              <w:rPr>
                <w:noProof/>
              </w:rPr>
            </w:pPr>
          </w:p>
        </w:tc>
        <w:tc>
          <w:tcPr>
            <w:tcW w:w="1788" w:type="dxa"/>
          </w:tcPr>
          <w:p w:rsidR="00B819C7" w:rsidRPr="00FF74CE" w:rsidRDefault="00B819C7" w:rsidP="00307DA1">
            <w:pPr>
              <w:spacing w:before="100" w:beforeAutospacing="1" w:line="210" w:lineRule="atLeast"/>
              <w:jc w:val="both"/>
              <w:rPr>
                <w:noProof/>
              </w:rPr>
            </w:pPr>
          </w:p>
        </w:tc>
        <w:tc>
          <w:tcPr>
            <w:tcW w:w="1783" w:type="dxa"/>
          </w:tcPr>
          <w:p w:rsidR="00B819C7" w:rsidRPr="00FF74CE" w:rsidRDefault="00B819C7" w:rsidP="00307DA1">
            <w:pPr>
              <w:spacing w:before="100" w:beforeAutospacing="1" w:line="210" w:lineRule="atLeast"/>
              <w:jc w:val="both"/>
              <w:rPr>
                <w:noProof/>
              </w:rPr>
            </w:pPr>
          </w:p>
        </w:tc>
        <w:tc>
          <w:tcPr>
            <w:tcW w:w="2009" w:type="dxa"/>
          </w:tcPr>
          <w:p w:rsidR="00B819C7" w:rsidRPr="00FF74CE" w:rsidRDefault="00B819C7" w:rsidP="00307DA1">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F74CE" w:rsidTr="005B40B1">
        <w:trPr>
          <w:trHeight w:val="312"/>
        </w:trPr>
        <w:tc>
          <w:tcPr>
            <w:tcW w:w="4057" w:type="dxa"/>
            <w:tcBorders>
              <w:bottom w:val="single" w:sz="4" w:space="0" w:color="auto"/>
            </w:tcBorders>
          </w:tcPr>
          <w:p w:rsidR="00B819C7" w:rsidRPr="00FF74CE" w:rsidRDefault="00B819C7" w:rsidP="005B40B1">
            <w:pPr>
              <w:rPr>
                <w:noProof/>
              </w:rPr>
            </w:pPr>
          </w:p>
        </w:tc>
        <w:tc>
          <w:tcPr>
            <w:tcW w:w="3338" w:type="dxa"/>
          </w:tcPr>
          <w:p w:rsidR="00B819C7" w:rsidRPr="00FF74CE" w:rsidRDefault="00B819C7" w:rsidP="005B40B1">
            <w:pPr>
              <w:rPr>
                <w:noProof/>
              </w:rPr>
            </w:pPr>
          </w:p>
        </w:tc>
        <w:tc>
          <w:tcPr>
            <w:tcW w:w="3061" w:type="dxa"/>
            <w:tcBorders>
              <w:bottom w:val="single" w:sz="4" w:space="0" w:color="auto"/>
            </w:tcBorders>
          </w:tcPr>
          <w:p w:rsidR="00B819C7" w:rsidRPr="00FF74CE" w:rsidRDefault="00B819C7" w:rsidP="005B40B1">
            <w:pPr>
              <w:rPr>
                <w:noProof/>
              </w:rPr>
            </w:pPr>
          </w:p>
        </w:tc>
      </w:tr>
      <w:tr w:rsidR="00B819C7" w:rsidRPr="00FF74CE" w:rsidTr="005B40B1">
        <w:trPr>
          <w:trHeight w:val="293"/>
        </w:trPr>
        <w:tc>
          <w:tcPr>
            <w:tcW w:w="4057" w:type="dxa"/>
            <w:tcBorders>
              <w:top w:val="single" w:sz="4" w:space="0" w:color="auto"/>
            </w:tcBorders>
          </w:tcPr>
          <w:p w:rsidR="00B819C7" w:rsidRPr="00FF74CE" w:rsidRDefault="00B819C7" w:rsidP="005B40B1">
            <w:pPr>
              <w:jc w:val="center"/>
              <w:rPr>
                <w:noProof/>
              </w:rPr>
            </w:pPr>
            <w:r w:rsidRPr="00FF74CE">
              <w:rPr>
                <w:noProof/>
              </w:rPr>
              <w:t>НАЗИВ ПОНУЂАЧА</w:t>
            </w:r>
          </w:p>
        </w:tc>
        <w:tc>
          <w:tcPr>
            <w:tcW w:w="3338" w:type="dxa"/>
          </w:tcPr>
          <w:p w:rsidR="00B819C7" w:rsidRPr="00FF74CE" w:rsidRDefault="00B819C7" w:rsidP="005B40B1">
            <w:pPr>
              <w:jc w:val="center"/>
              <w:rPr>
                <w:noProof/>
              </w:rPr>
            </w:pPr>
            <w:r w:rsidRPr="00FF74CE">
              <w:rPr>
                <w:noProof/>
              </w:rPr>
              <w:t>М.П.</w:t>
            </w:r>
          </w:p>
        </w:tc>
        <w:tc>
          <w:tcPr>
            <w:tcW w:w="3061" w:type="dxa"/>
            <w:tcBorders>
              <w:top w:val="single" w:sz="4" w:space="0" w:color="auto"/>
            </w:tcBorders>
          </w:tcPr>
          <w:p w:rsidR="00B819C7" w:rsidRPr="00FF74CE" w:rsidRDefault="00B819C7" w:rsidP="005B40B1">
            <w:pPr>
              <w:jc w:val="center"/>
              <w:rPr>
                <w:noProof/>
              </w:rPr>
            </w:pPr>
            <w:r w:rsidRPr="00FF74CE">
              <w:rPr>
                <w:noProof/>
              </w:rPr>
              <w:t>ПОТПИС ПОНУЂАЧА</w:t>
            </w:r>
          </w:p>
        </w:tc>
      </w:tr>
    </w:tbl>
    <w:p w:rsidR="00793D3C" w:rsidRPr="003A03FB" w:rsidRDefault="00793D3C" w:rsidP="00793D3C">
      <w:pPr>
        <w:spacing w:after="120"/>
        <w:jc w:val="both"/>
      </w:pPr>
      <w:r w:rsidRPr="003A03FB">
        <w:t xml:space="preserve">У складу са чланом 88. </w:t>
      </w:r>
      <w:r w:rsidRPr="003A03FB">
        <w:rPr>
          <w:lang w:val="sr-Cyrl-CS"/>
        </w:rPr>
        <w:t>став 1.</w:t>
      </w:r>
      <w:r w:rsidRPr="003A03FB">
        <w:t xml:space="preserve"> Закона, понуђач ___</w:t>
      </w:r>
      <w:r w:rsidR="00307DA1">
        <w:t>_____</w:t>
      </w:r>
      <w:r w:rsidRPr="003A03FB">
        <w:t>____</w:t>
      </w:r>
      <w:r w:rsidR="005E4520">
        <w:t>____</w:t>
      </w:r>
      <w:r w:rsidR="00307DA1">
        <w:t xml:space="preserve"> </w:t>
      </w:r>
      <w:r w:rsidR="005E4520">
        <w:rPr>
          <w:i/>
          <w:lang w:val="ru-RU"/>
        </w:rPr>
        <w:t>[</w:t>
      </w:r>
      <w:r w:rsidR="005E4520">
        <w:rPr>
          <w:i/>
          <w:iCs/>
        </w:rPr>
        <w:t xml:space="preserve">навести </w:t>
      </w:r>
      <w:r w:rsidR="005E4520">
        <w:rPr>
          <w:i/>
          <w:iCs/>
          <w:lang w:val="sr-Cyrl-CS"/>
        </w:rPr>
        <w:t>назив понуђача</w:t>
      </w:r>
      <w:r w:rsidR="005E4520">
        <w:rPr>
          <w:i/>
          <w:iCs/>
        </w:rPr>
        <w:t xml:space="preserve">], </w:t>
      </w:r>
      <w:r w:rsidR="005E4520">
        <w:t>достав</w:t>
      </w:r>
      <w:r w:rsidR="005E4520">
        <w:rPr>
          <w:lang w:val="sr-Cyrl-CS"/>
        </w:rPr>
        <w:t xml:space="preserve">ља </w:t>
      </w:r>
      <w:r w:rsidR="005E4520">
        <w:t>укупан износ и структуру трошкова припремања понуде, како следи:</w:t>
      </w: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307DA1" w:rsidRDefault="00307DA1" w:rsidP="00793D3C">
      <w:pPr>
        <w:spacing w:before="100" w:beforeAutospacing="1" w:line="210" w:lineRule="atLeast"/>
        <w:ind w:left="360"/>
        <w:jc w:val="both"/>
        <w:rPr>
          <w:noProof/>
        </w:rPr>
      </w:pPr>
    </w:p>
    <w:p w:rsidR="00793D3C" w:rsidRPr="00793D3C" w:rsidRDefault="00793D3C" w:rsidP="00307DA1">
      <w:pPr>
        <w:spacing w:before="100" w:beforeAutospacing="1" w:line="210" w:lineRule="atLeast"/>
        <w:ind w:left="360" w:firstLine="360"/>
        <w:jc w:val="both"/>
        <w:rPr>
          <w:noProof/>
          <w:lang w:val="sr-Latn-CS"/>
        </w:rPr>
      </w:pPr>
      <w:r w:rsidRPr="00FF74CE">
        <w:rPr>
          <w:noProof/>
        </w:rPr>
        <w:t>У</w:t>
      </w:r>
      <w:r w:rsidR="00307DA1">
        <w:rPr>
          <w:noProof/>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793D3C" w:rsidRDefault="00793D3C" w:rsidP="00793D3C">
      <w:pPr>
        <w:jc w:val="both"/>
      </w:pPr>
    </w:p>
    <w:p w:rsidR="00793D3C" w:rsidRPr="003A03FB" w:rsidRDefault="00793D3C" w:rsidP="00307DA1">
      <w:pPr>
        <w:ind w:firstLine="720"/>
        <w:jc w:val="both"/>
      </w:pPr>
      <w:r w:rsidRPr="003A03FB">
        <w:t>Трошкове припреме и подношења понуде сноси искључиво понуђач и не може тражити од наручиоца накнаду трошкова.</w:t>
      </w:r>
    </w:p>
    <w:p w:rsidR="00793D3C" w:rsidRDefault="00793D3C" w:rsidP="00307DA1">
      <w:pPr>
        <w:ind w:firstLine="720"/>
        <w:jc w:val="both"/>
      </w:pPr>
      <w:r w:rsidRPr="003A03F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DA1" w:rsidRPr="00307DA1" w:rsidRDefault="00307DA1" w:rsidP="00307DA1">
      <w:pPr>
        <w:ind w:firstLine="720"/>
        <w:jc w:val="both"/>
      </w:pPr>
    </w:p>
    <w:p w:rsidR="00793D3C" w:rsidRDefault="00793D3C" w:rsidP="00793D3C">
      <w:pPr>
        <w:spacing w:after="120"/>
        <w:jc w:val="both"/>
        <w:rPr>
          <w:bCs/>
          <w:i/>
        </w:rPr>
      </w:pPr>
      <w:r w:rsidRPr="003A03FB">
        <w:rPr>
          <w:b/>
          <w:bCs/>
          <w:i/>
        </w:rPr>
        <w:t xml:space="preserve">Напомена: </w:t>
      </w:r>
      <w:r w:rsidRPr="003A03FB">
        <w:rPr>
          <w:bCs/>
          <w:i/>
        </w:rPr>
        <w:t>достављање овог обрасца није обавезно.</w:t>
      </w:r>
    </w:p>
    <w:p w:rsidR="00307DA1" w:rsidRPr="00307DA1" w:rsidRDefault="00307DA1" w:rsidP="00793D3C">
      <w:pPr>
        <w:spacing w:after="120"/>
        <w:jc w:val="both"/>
        <w:rPr>
          <w:bCs/>
          <w:i/>
          <w:color w:val="FF0000"/>
        </w:rPr>
      </w:pPr>
    </w:p>
    <w:p w:rsidR="00793D3C" w:rsidRPr="004F32D2" w:rsidRDefault="00793D3C" w:rsidP="00793D3C">
      <w:pPr>
        <w:tabs>
          <w:tab w:val="left" w:pos="6028"/>
        </w:tabs>
        <w:autoSpaceDE w:val="0"/>
        <w:rPr>
          <w:noProof/>
        </w:rPr>
      </w:pPr>
      <w:r w:rsidRPr="004F32D2">
        <w:rPr>
          <w:noProof/>
        </w:rPr>
        <w:br w:type="page"/>
      </w:r>
    </w:p>
    <w:p w:rsidR="0072089F" w:rsidRPr="001A655A" w:rsidRDefault="0072089F" w:rsidP="001A655A">
      <w:pPr>
        <w:tabs>
          <w:tab w:val="left" w:pos="6028"/>
        </w:tabs>
        <w:autoSpaceDE w:val="0"/>
        <w:rPr>
          <w:bCs/>
          <w:iCs/>
        </w:rPr>
        <w:sectPr w:rsidR="0072089F" w:rsidRPr="001A655A" w:rsidSect="004E4C93">
          <w:footerReference w:type="default" r:id="rId13"/>
          <w:pgSz w:w="11906" w:h="16838"/>
          <w:pgMar w:top="1418" w:right="1134" w:bottom="1134" w:left="1134" w:header="709" w:footer="709" w:gutter="0"/>
          <w:cols w:space="708"/>
          <w:docGrid w:linePitch="360"/>
        </w:sectPr>
      </w:pPr>
    </w:p>
    <w:p w:rsidR="002D5B2C" w:rsidRPr="0071325B" w:rsidRDefault="00DB1605" w:rsidP="008A54FC">
      <w:pPr>
        <w:pStyle w:val="Heading2"/>
        <w:numPr>
          <w:ilvl w:val="0"/>
          <w:numId w:val="6"/>
        </w:numPr>
        <w:rPr>
          <w:noProof/>
        </w:rPr>
      </w:pPr>
      <w:bookmarkStart w:id="105" w:name="_Toc369257448"/>
      <w:bookmarkStart w:id="106" w:name="_Toc384815866"/>
      <w:bookmarkStart w:id="107" w:name="_Toc387390136"/>
      <w:bookmarkStart w:id="108" w:name="_Toc388605930"/>
      <w:bookmarkStart w:id="109" w:name="_Toc390077629"/>
      <w:bookmarkStart w:id="110" w:name="_Toc390077670"/>
      <w:r>
        <w:rPr>
          <w:noProof/>
        </w:rPr>
        <w:lastRenderedPageBreak/>
        <w:t xml:space="preserve"> </w:t>
      </w:r>
      <w:bookmarkStart w:id="111" w:name="_Toc429573935"/>
      <w:bookmarkStart w:id="112" w:name="_Toc450909981"/>
      <w:r w:rsidR="002D5B2C" w:rsidRPr="0071325B">
        <w:rPr>
          <w:noProof/>
        </w:rPr>
        <w:t>ОБРАЗАЦ ПОНУДЕ</w:t>
      </w:r>
      <w:bookmarkEnd w:id="105"/>
      <w:bookmarkEnd w:id="106"/>
      <w:bookmarkEnd w:id="107"/>
      <w:bookmarkEnd w:id="108"/>
      <w:bookmarkEnd w:id="109"/>
      <w:bookmarkEnd w:id="110"/>
      <w:bookmarkEnd w:id="111"/>
      <w:bookmarkEnd w:id="112"/>
    </w:p>
    <w:p w:rsidR="002D5B2C" w:rsidRPr="00FF74CE" w:rsidRDefault="002D5B2C" w:rsidP="002D5B2C">
      <w:pPr>
        <w:pStyle w:val="BodyText"/>
        <w:rPr>
          <w:b/>
          <w:noProof/>
          <w:szCs w:val="24"/>
        </w:rPr>
      </w:pPr>
    </w:p>
    <w:p w:rsidR="00307DA1" w:rsidRDefault="004D134C" w:rsidP="0054682A">
      <w:pPr>
        <w:pStyle w:val="BodyText"/>
        <w:jc w:val="center"/>
        <w:rPr>
          <w:b/>
          <w:noProof/>
          <w:szCs w:val="24"/>
        </w:rPr>
      </w:pPr>
      <w:r w:rsidRPr="00FF74CE">
        <w:rPr>
          <w:b/>
          <w:noProof/>
          <w:szCs w:val="24"/>
        </w:rPr>
        <w:t>Понуда број</w:t>
      </w:r>
      <w:r w:rsidR="00307DA1">
        <w:rPr>
          <w:b/>
          <w:noProof/>
          <w:szCs w:val="24"/>
        </w:rPr>
        <w:t xml:space="preserve"> </w:t>
      </w:r>
      <w:r w:rsidRPr="00FF74CE">
        <w:rPr>
          <w:b/>
          <w:noProof/>
          <w:szCs w:val="24"/>
        </w:rPr>
        <w:t>_</w:t>
      </w:r>
      <w:r w:rsidR="00307DA1">
        <w:rPr>
          <w:b/>
          <w:noProof/>
          <w:szCs w:val="24"/>
        </w:rPr>
        <w:t>__</w:t>
      </w:r>
      <w:r w:rsidRPr="00FF74CE">
        <w:rPr>
          <w:b/>
          <w:noProof/>
          <w:szCs w:val="24"/>
        </w:rPr>
        <w:t xml:space="preserve">______ - </w:t>
      </w:r>
      <w:r w:rsidR="006B0050" w:rsidRPr="00762612">
        <w:rPr>
          <w:b/>
          <w:lang w:val="sr-Cyrl-CS"/>
        </w:rPr>
        <w:t>Набавка</w:t>
      </w:r>
      <w:r w:rsidR="003E4DA8">
        <w:rPr>
          <w:b/>
          <w:lang w:val="sr-Cyrl-CS"/>
        </w:rPr>
        <w:t xml:space="preserve"> медицинске опреме </w:t>
      </w:r>
      <w:r w:rsidR="006B0050" w:rsidRPr="00762612">
        <w:rPr>
          <w:b/>
          <w:lang w:val="sr-Cyrl-CS"/>
        </w:rPr>
        <w:t xml:space="preserve">за потребе </w:t>
      </w:r>
      <w:r w:rsidR="003E4DA8">
        <w:rPr>
          <w:b/>
          <w:lang w:val="sr-Cyrl-CS"/>
        </w:rPr>
        <w:t>к</w:t>
      </w:r>
      <w:r w:rsidR="006B0050" w:rsidRPr="00762612">
        <w:rPr>
          <w:b/>
          <w:lang w:val="sr-Cyrl-CS"/>
        </w:rPr>
        <w:t>линик</w:t>
      </w:r>
      <w:r w:rsidR="003E4DA8">
        <w:rPr>
          <w:b/>
          <w:lang w:val="sr-Cyrl-CS"/>
        </w:rPr>
        <w:t>а</w:t>
      </w:r>
      <w:r w:rsidR="006B0050" w:rsidRPr="00762612">
        <w:rPr>
          <w:b/>
          <w:lang w:val="sr-Cyrl-CS"/>
        </w:rPr>
        <w:t xml:space="preserve"> Клиничког центра Војводине</w:t>
      </w:r>
      <w:r w:rsidRPr="00FF74CE">
        <w:rPr>
          <w:b/>
          <w:noProof/>
          <w:szCs w:val="24"/>
        </w:rPr>
        <w:t xml:space="preserve">, </w:t>
      </w:r>
    </w:p>
    <w:p w:rsidR="004D134C" w:rsidRPr="003E4DA8" w:rsidRDefault="004D134C" w:rsidP="0054682A">
      <w:pPr>
        <w:pStyle w:val="BodyText"/>
        <w:jc w:val="center"/>
        <w:rPr>
          <w:b/>
          <w:noProof/>
          <w:szCs w:val="24"/>
        </w:rPr>
      </w:pPr>
      <w:r w:rsidRPr="00FF74CE">
        <w:rPr>
          <w:b/>
          <w:noProof/>
          <w:szCs w:val="24"/>
        </w:rPr>
        <w:t>број</w:t>
      </w:r>
      <w:r w:rsidR="00E909C8">
        <w:rPr>
          <w:b/>
          <w:noProof/>
          <w:szCs w:val="24"/>
          <w:lang w:val="sr-Cyrl-CS"/>
        </w:rPr>
        <w:t xml:space="preserve"> </w:t>
      </w:r>
      <w:r w:rsidR="0054682A" w:rsidRPr="0054682A">
        <w:rPr>
          <w:b/>
          <w:noProof/>
          <w:szCs w:val="24"/>
        </w:rPr>
        <w:t>јавне набавке</w:t>
      </w:r>
      <w:r w:rsidR="00123144">
        <w:rPr>
          <w:b/>
          <w:noProof/>
          <w:szCs w:val="24"/>
        </w:rPr>
        <w:t xml:space="preserve"> </w:t>
      </w:r>
      <w:r w:rsidR="00231B3F">
        <w:rPr>
          <w:b/>
          <w:noProof/>
          <w:szCs w:val="24"/>
        </w:rPr>
        <w:t>110-16-О</w:t>
      </w:r>
    </w:p>
    <w:p w:rsidR="00461F8E" w:rsidRPr="00B102CD" w:rsidRDefault="00461F8E" w:rsidP="009903F7">
      <w:pPr>
        <w:pStyle w:val="BodyText"/>
        <w:rPr>
          <w:b/>
          <w:noProof/>
          <w:szCs w:val="24"/>
        </w:rPr>
      </w:pPr>
    </w:p>
    <w:p w:rsidR="00461F8E" w:rsidRDefault="004D134C" w:rsidP="004D134C">
      <w:pPr>
        <w:pStyle w:val="BodyText"/>
        <w:jc w:val="left"/>
        <w:rPr>
          <w:noProof/>
          <w:szCs w:val="24"/>
        </w:rPr>
      </w:pPr>
      <w:r w:rsidRPr="00FF74CE">
        <w:rPr>
          <w:noProof/>
          <w:szCs w:val="24"/>
        </w:rPr>
        <w:t>Понуђач:</w:t>
      </w:r>
      <w:r w:rsidR="00C85459">
        <w:rPr>
          <w:noProof/>
          <w:szCs w:val="24"/>
        </w:rPr>
        <w:t xml:space="preserve"> ____________</w:t>
      </w:r>
      <w:r w:rsidRPr="00FF74CE">
        <w:rPr>
          <w:noProof/>
          <w:szCs w:val="24"/>
        </w:rPr>
        <w:t>_____________________________                   Матични број:</w:t>
      </w:r>
      <w:r w:rsidR="00C85459">
        <w:rPr>
          <w:noProof/>
          <w:szCs w:val="24"/>
        </w:rPr>
        <w:t xml:space="preserve"> __________</w:t>
      </w:r>
      <w:r w:rsidRPr="00FF74CE">
        <w:rPr>
          <w:noProof/>
          <w:szCs w:val="24"/>
        </w:rPr>
        <w:t>_____________________________</w:t>
      </w:r>
    </w:p>
    <w:p w:rsidR="00915878" w:rsidRPr="00915878" w:rsidRDefault="00915878" w:rsidP="004D134C">
      <w:pPr>
        <w:pStyle w:val="BodyText"/>
        <w:jc w:val="left"/>
        <w:rPr>
          <w:noProof/>
          <w:szCs w:val="24"/>
        </w:rPr>
      </w:pPr>
    </w:p>
    <w:p w:rsidR="00461F8E" w:rsidRDefault="004D134C" w:rsidP="004D134C">
      <w:pPr>
        <w:pStyle w:val="BodyText"/>
        <w:jc w:val="left"/>
        <w:rPr>
          <w:noProof/>
          <w:szCs w:val="24"/>
        </w:rPr>
      </w:pPr>
      <w:r w:rsidRPr="00FF74CE">
        <w:rPr>
          <w:noProof/>
          <w:szCs w:val="24"/>
        </w:rPr>
        <w:t>Адреса, град, општина:</w:t>
      </w:r>
      <w:r w:rsidR="00C85459">
        <w:rPr>
          <w:noProof/>
          <w:szCs w:val="24"/>
        </w:rPr>
        <w:t xml:space="preserve"> _</w:t>
      </w:r>
      <w:r w:rsidRPr="00FF74CE">
        <w:rPr>
          <w:noProof/>
          <w:szCs w:val="24"/>
        </w:rPr>
        <w:t>____________________________                   Регистарски број:</w:t>
      </w:r>
      <w:r w:rsidR="00C85459">
        <w:rPr>
          <w:noProof/>
          <w:szCs w:val="24"/>
        </w:rPr>
        <w:t xml:space="preserve"> </w:t>
      </w:r>
      <w:r w:rsidRPr="00FF74CE">
        <w:rPr>
          <w:noProof/>
          <w:szCs w:val="24"/>
        </w:rPr>
        <w:t>_</w:t>
      </w:r>
      <w:r w:rsidR="00C85459">
        <w:rPr>
          <w:noProof/>
          <w:szCs w:val="24"/>
        </w:rPr>
        <w:t>______</w:t>
      </w:r>
      <w:r w:rsidRPr="00FF74CE">
        <w:rPr>
          <w:noProof/>
          <w:szCs w:val="24"/>
        </w:rPr>
        <w:t>_____________________________</w:t>
      </w:r>
    </w:p>
    <w:p w:rsidR="00915878" w:rsidRPr="00915878" w:rsidRDefault="00915878" w:rsidP="004D134C">
      <w:pPr>
        <w:pStyle w:val="BodyText"/>
        <w:jc w:val="left"/>
        <w:rPr>
          <w:noProof/>
          <w:szCs w:val="24"/>
        </w:rPr>
      </w:pPr>
    </w:p>
    <w:p w:rsidR="00461F8E" w:rsidRDefault="004D134C" w:rsidP="004D134C">
      <w:pPr>
        <w:pStyle w:val="BodyText"/>
        <w:jc w:val="left"/>
        <w:rPr>
          <w:noProof/>
          <w:szCs w:val="24"/>
        </w:rPr>
      </w:pPr>
      <w:r w:rsidRPr="00FF74CE">
        <w:rPr>
          <w:noProof/>
          <w:szCs w:val="24"/>
        </w:rPr>
        <w:t>Телефон:_____________</w:t>
      </w:r>
      <w:r w:rsidR="00C85459">
        <w:rPr>
          <w:noProof/>
          <w:szCs w:val="24"/>
        </w:rPr>
        <w:t>___</w:t>
      </w:r>
      <w:r w:rsidRPr="00FF74CE">
        <w:rPr>
          <w:noProof/>
          <w:szCs w:val="24"/>
        </w:rPr>
        <w:t>_ Фах:____________________                   Шифра делатности:</w:t>
      </w:r>
      <w:r w:rsidR="00C85459">
        <w:rPr>
          <w:noProof/>
          <w:szCs w:val="24"/>
        </w:rPr>
        <w:t xml:space="preserve"> ______</w:t>
      </w:r>
      <w:r w:rsidRPr="00FF74CE">
        <w:rPr>
          <w:noProof/>
          <w:szCs w:val="24"/>
        </w:rPr>
        <w:t>____________________________</w:t>
      </w:r>
    </w:p>
    <w:p w:rsidR="00915878" w:rsidRPr="00915878" w:rsidRDefault="00915878" w:rsidP="004D134C">
      <w:pPr>
        <w:pStyle w:val="BodyText"/>
        <w:jc w:val="left"/>
        <w:rPr>
          <w:noProof/>
          <w:szCs w:val="24"/>
        </w:rPr>
      </w:pPr>
    </w:p>
    <w:p w:rsidR="00461F8E" w:rsidRDefault="004D134C" w:rsidP="004D134C">
      <w:pPr>
        <w:pStyle w:val="BodyText"/>
        <w:jc w:val="left"/>
        <w:rPr>
          <w:noProof/>
          <w:szCs w:val="24"/>
        </w:rPr>
      </w:pPr>
      <w:r w:rsidRPr="00FF74CE">
        <w:rPr>
          <w:noProof/>
          <w:szCs w:val="24"/>
        </w:rPr>
        <w:t>Е-маил:</w:t>
      </w:r>
      <w:r w:rsidR="00C85459">
        <w:rPr>
          <w:noProof/>
          <w:szCs w:val="24"/>
        </w:rPr>
        <w:t xml:space="preserve"> </w:t>
      </w:r>
      <w:r w:rsidRPr="00FF74CE">
        <w:rPr>
          <w:noProof/>
          <w:szCs w:val="24"/>
        </w:rPr>
        <w:t>________________</w:t>
      </w:r>
      <w:r w:rsidR="00C85459">
        <w:rPr>
          <w:noProof/>
          <w:szCs w:val="24"/>
        </w:rPr>
        <w:t>____________</w:t>
      </w:r>
      <w:r w:rsidRPr="00FF74CE">
        <w:rPr>
          <w:noProof/>
          <w:szCs w:val="24"/>
        </w:rPr>
        <w:t>______________                   П</w:t>
      </w:r>
      <w:r w:rsidR="00C85459">
        <w:rPr>
          <w:noProof/>
          <w:szCs w:val="24"/>
        </w:rPr>
        <w:t>ИБ</w:t>
      </w:r>
      <w:r w:rsidRPr="00FF74CE">
        <w:rPr>
          <w:noProof/>
          <w:szCs w:val="24"/>
        </w:rPr>
        <w:t>:</w:t>
      </w:r>
      <w:r w:rsidR="00C85459">
        <w:rPr>
          <w:noProof/>
          <w:szCs w:val="24"/>
        </w:rPr>
        <w:t xml:space="preserve"> ____________</w:t>
      </w:r>
      <w:r w:rsidRPr="00FF74CE">
        <w:rPr>
          <w:noProof/>
          <w:szCs w:val="24"/>
        </w:rPr>
        <w:t>__________________________________</w:t>
      </w:r>
      <w:r w:rsidR="003E4DA8">
        <w:rPr>
          <w:noProof/>
          <w:szCs w:val="24"/>
        </w:rPr>
        <w:t>_</w:t>
      </w:r>
    </w:p>
    <w:p w:rsidR="00915878" w:rsidRPr="003E4DA8" w:rsidRDefault="00915878" w:rsidP="004D134C">
      <w:pPr>
        <w:pStyle w:val="BodyText"/>
        <w:jc w:val="left"/>
        <w:rPr>
          <w:noProof/>
          <w:szCs w:val="24"/>
        </w:rPr>
      </w:pPr>
    </w:p>
    <w:p w:rsidR="00461F8E" w:rsidRDefault="004D134C" w:rsidP="004D134C">
      <w:pPr>
        <w:pStyle w:val="BodyText"/>
        <w:jc w:val="left"/>
        <w:rPr>
          <w:noProof/>
          <w:szCs w:val="24"/>
        </w:rPr>
      </w:pPr>
      <w:r w:rsidRPr="00FF74CE">
        <w:rPr>
          <w:noProof/>
          <w:szCs w:val="24"/>
        </w:rPr>
        <w:t>Контакт особа:</w:t>
      </w:r>
      <w:r w:rsidR="00C85459">
        <w:rPr>
          <w:noProof/>
          <w:szCs w:val="24"/>
        </w:rPr>
        <w:t xml:space="preserve"> </w:t>
      </w:r>
      <w:r w:rsidRPr="00FF74CE">
        <w:rPr>
          <w:noProof/>
          <w:szCs w:val="24"/>
        </w:rPr>
        <w:t>__</w:t>
      </w:r>
      <w:r w:rsidR="00C85459">
        <w:rPr>
          <w:noProof/>
          <w:szCs w:val="24"/>
        </w:rPr>
        <w:t>__</w:t>
      </w:r>
      <w:r w:rsidRPr="00FF74CE">
        <w:rPr>
          <w:noProof/>
          <w:szCs w:val="24"/>
        </w:rPr>
        <w:t>________________________________                   Жиро-рачун:</w:t>
      </w:r>
      <w:r w:rsidR="00C85459">
        <w:rPr>
          <w:noProof/>
          <w:szCs w:val="24"/>
        </w:rPr>
        <w:t xml:space="preserve"> ____</w:t>
      </w:r>
      <w:r w:rsidRPr="00FF74CE">
        <w:rPr>
          <w:noProof/>
          <w:szCs w:val="24"/>
        </w:rPr>
        <w:t>___________________________________</w:t>
      </w:r>
      <w:r w:rsidR="003E4DA8">
        <w:rPr>
          <w:noProof/>
          <w:szCs w:val="24"/>
        </w:rPr>
        <w:t>_</w:t>
      </w:r>
    </w:p>
    <w:p w:rsidR="00915878" w:rsidRPr="003E4DA8" w:rsidRDefault="00915878" w:rsidP="004D134C">
      <w:pPr>
        <w:pStyle w:val="BodyText"/>
        <w:jc w:val="left"/>
        <w:rPr>
          <w:noProof/>
          <w:szCs w:val="24"/>
        </w:rPr>
      </w:pPr>
    </w:p>
    <w:p w:rsidR="009903F7" w:rsidRDefault="004D134C" w:rsidP="004D134C">
      <w:pPr>
        <w:pStyle w:val="BodyText"/>
        <w:jc w:val="left"/>
        <w:rPr>
          <w:noProof/>
          <w:szCs w:val="24"/>
        </w:rPr>
      </w:pPr>
      <w:r w:rsidRPr="00FF74CE">
        <w:rPr>
          <w:noProof/>
          <w:szCs w:val="24"/>
        </w:rPr>
        <w:t>Овлашћено лице:</w:t>
      </w:r>
      <w:r w:rsidR="00C85459">
        <w:rPr>
          <w:noProof/>
          <w:szCs w:val="24"/>
        </w:rPr>
        <w:t xml:space="preserve"> </w:t>
      </w:r>
      <w:r w:rsidRPr="00FF74CE">
        <w:rPr>
          <w:noProof/>
          <w:szCs w:val="24"/>
        </w:rPr>
        <w:t>__________________________________</w:t>
      </w:r>
      <w:r w:rsidR="003E4DA8">
        <w:rPr>
          <w:noProof/>
          <w:szCs w:val="24"/>
        </w:rPr>
        <w:tab/>
        <w:t xml:space="preserve">          код пословне банке: __________________________________</w:t>
      </w:r>
    </w:p>
    <w:p w:rsidR="00915878" w:rsidRPr="003E4DA8" w:rsidRDefault="00915878" w:rsidP="004D134C">
      <w:pPr>
        <w:pStyle w:val="BodyText"/>
        <w:jc w:val="left"/>
        <w:rPr>
          <w:noProof/>
          <w:szCs w:val="24"/>
        </w:rPr>
      </w:pPr>
    </w:p>
    <w:p w:rsidR="005D26FA" w:rsidRPr="00B102CD" w:rsidRDefault="005D26FA" w:rsidP="004D134C">
      <w:pPr>
        <w:pStyle w:val="BodyText"/>
        <w:jc w:val="left"/>
        <w:rPr>
          <w:noProof/>
          <w:szCs w:val="24"/>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0E2AED" w:rsidRPr="00FF74CE" w:rsidTr="00830579">
        <w:trPr>
          <w:trHeight w:val="284"/>
        </w:trPr>
        <w:tc>
          <w:tcPr>
            <w:tcW w:w="15735" w:type="dxa"/>
            <w:gridSpan w:val="10"/>
          </w:tcPr>
          <w:p w:rsidR="000E2AED" w:rsidRPr="00FC1639" w:rsidRDefault="003E4DA8" w:rsidP="00FC1639">
            <w:pPr>
              <w:rPr>
                <w:b/>
                <w:noProof/>
                <w:sz w:val="22"/>
                <w:szCs w:val="22"/>
              </w:rPr>
            </w:pPr>
            <w:r w:rsidRPr="00FC1639">
              <w:rPr>
                <w:b/>
              </w:rPr>
              <w:t>Партија 1. -</w:t>
            </w:r>
            <w:r w:rsidR="00FC1639">
              <w:rPr>
                <w:b/>
              </w:rPr>
              <w:t xml:space="preserve"> </w:t>
            </w:r>
            <w:r w:rsidRPr="00FC1639">
              <w:rPr>
                <w:b/>
                <w:noProof/>
                <w:lang w:val="sr-Cyrl-CS"/>
              </w:rPr>
              <w:t>стречер</w:t>
            </w:r>
            <w:r w:rsidR="00FC1639">
              <w:rPr>
                <w:b/>
                <w:noProof/>
                <w:lang w:val="sr-Cyrl-CS"/>
              </w:rPr>
              <w:t>и</w:t>
            </w:r>
            <w:r w:rsidRPr="00FC1639">
              <w:rPr>
                <w:b/>
                <w:noProof/>
                <w:lang w:val="sr-Cyrl-CS"/>
              </w:rPr>
              <w:t xml:space="preserve"> за потребе Поликлинике КЦВ</w:t>
            </w:r>
          </w:p>
        </w:tc>
      </w:tr>
      <w:tr w:rsidR="00830579" w:rsidRPr="00B53712" w:rsidTr="003E4DA8">
        <w:tc>
          <w:tcPr>
            <w:tcW w:w="709" w:type="dxa"/>
            <w:vAlign w:val="center"/>
          </w:tcPr>
          <w:p w:rsidR="00830579" w:rsidRPr="00FF74CE" w:rsidRDefault="00830579" w:rsidP="00830579">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830579" w:rsidRPr="00FF74CE" w:rsidRDefault="00830579" w:rsidP="00DF2588">
            <w:pPr>
              <w:pStyle w:val="BodyText"/>
              <w:jc w:val="center"/>
              <w:rPr>
                <w:b/>
                <w:noProof/>
                <w:sz w:val="20"/>
              </w:rPr>
            </w:pPr>
            <w:r w:rsidRPr="00FF74CE">
              <w:rPr>
                <w:b/>
                <w:noProof/>
                <w:sz w:val="20"/>
              </w:rPr>
              <w:t>Назив</w:t>
            </w:r>
          </w:p>
        </w:tc>
        <w:tc>
          <w:tcPr>
            <w:tcW w:w="708" w:type="dxa"/>
            <w:vAlign w:val="center"/>
          </w:tcPr>
          <w:p w:rsidR="00830579" w:rsidRPr="00FF74CE" w:rsidRDefault="00830579" w:rsidP="00DF2588">
            <w:pPr>
              <w:pStyle w:val="BodyText"/>
              <w:jc w:val="center"/>
              <w:rPr>
                <w:b/>
                <w:noProof/>
                <w:sz w:val="20"/>
              </w:rPr>
            </w:pPr>
            <w:r w:rsidRPr="00FF74CE">
              <w:rPr>
                <w:b/>
                <w:noProof/>
                <w:sz w:val="20"/>
              </w:rPr>
              <w:t>Јединица мере</w:t>
            </w:r>
          </w:p>
        </w:tc>
        <w:tc>
          <w:tcPr>
            <w:tcW w:w="709" w:type="dxa"/>
            <w:vAlign w:val="center"/>
          </w:tcPr>
          <w:p w:rsidR="00830579" w:rsidRPr="00830579" w:rsidRDefault="00830579" w:rsidP="003E4DA8">
            <w:pPr>
              <w:pStyle w:val="BodyText"/>
              <w:jc w:val="center"/>
              <w:rPr>
                <w:b/>
                <w:noProof/>
                <w:sz w:val="20"/>
              </w:rPr>
            </w:pPr>
            <w:r w:rsidRPr="00FF74CE">
              <w:rPr>
                <w:b/>
                <w:noProof/>
                <w:sz w:val="20"/>
              </w:rPr>
              <w:t>Кол</w:t>
            </w:r>
            <w:r w:rsidR="003E4DA8">
              <w:rPr>
                <w:b/>
                <w:noProof/>
                <w:sz w:val="20"/>
              </w:rPr>
              <w:t>.</w:t>
            </w:r>
          </w:p>
        </w:tc>
        <w:tc>
          <w:tcPr>
            <w:tcW w:w="1701" w:type="dxa"/>
            <w:vAlign w:val="center"/>
          </w:tcPr>
          <w:p w:rsidR="00830579" w:rsidRPr="00FF74CE" w:rsidRDefault="00830579" w:rsidP="00C85459">
            <w:pPr>
              <w:pStyle w:val="BodyText"/>
              <w:jc w:val="center"/>
              <w:rPr>
                <w:b/>
                <w:noProof/>
                <w:sz w:val="20"/>
              </w:rPr>
            </w:pPr>
            <w:r w:rsidRPr="00FF74CE">
              <w:rPr>
                <w:b/>
                <w:noProof/>
                <w:sz w:val="20"/>
              </w:rPr>
              <w:t>Јединична цена без ПДВ</w:t>
            </w:r>
          </w:p>
        </w:tc>
        <w:tc>
          <w:tcPr>
            <w:tcW w:w="992" w:type="dxa"/>
            <w:vAlign w:val="center"/>
          </w:tcPr>
          <w:p w:rsidR="00830579" w:rsidRPr="00FF74CE" w:rsidRDefault="003E4DA8" w:rsidP="00DF2588">
            <w:pPr>
              <w:pStyle w:val="BodyText"/>
              <w:jc w:val="center"/>
              <w:rPr>
                <w:b/>
                <w:noProof/>
                <w:sz w:val="20"/>
              </w:rPr>
            </w:pPr>
            <w:r>
              <w:rPr>
                <w:b/>
                <w:noProof/>
                <w:sz w:val="20"/>
              </w:rPr>
              <w:t>И</w:t>
            </w:r>
            <w:r w:rsidR="00830579" w:rsidRPr="00FF74CE">
              <w:rPr>
                <w:b/>
                <w:noProof/>
                <w:sz w:val="20"/>
              </w:rPr>
              <w:t>знос</w:t>
            </w:r>
          </w:p>
          <w:p w:rsidR="00830579" w:rsidRPr="00FF74CE" w:rsidRDefault="00830579" w:rsidP="00C85459">
            <w:pPr>
              <w:pStyle w:val="BodyText"/>
              <w:jc w:val="center"/>
              <w:rPr>
                <w:b/>
                <w:noProof/>
                <w:sz w:val="20"/>
              </w:rPr>
            </w:pPr>
            <w:r w:rsidRPr="00FF74CE">
              <w:rPr>
                <w:b/>
                <w:noProof/>
                <w:sz w:val="20"/>
              </w:rPr>
              <w:t>ПДВ</w:t>
            </w:r>
          </w:p>
        </w:tc>
        <w:tc>
          <w:tcPr>
            <w:tcW w:w="2127" w:type="dxa"/>
            <w:vAlign w:val="center"/>
          </w:tcPr>
          <w:p w:rsidR="00830579" w:rsidRPr="00FF74CE" w:rsidRDefault="00830579" w:rsidP="00C85459">
            <w:pPr>
              <w:pStyle w:val="BodyText"/>
              <w:jc w:val="center"/>
              <w:rPr>
                <w:b/>
                <w:noProof/>
                <w:sz w:val="20"/>
              </w:rPr>
            </w:pPr>
            <w:r w:rsidRPr="00FF74CE">
              <w:rPr>
                <w:b/>
                <w:noProof/>
                <w:sz w:val="20"/>
              </w:rPr>
              <w:t>Укупна цена без ПДВ</w:t>
            </w:r>
          </w:p>
        </w:tc>
        <w:tc>
          <w:tcPr>
            <w:tcW w:w="1417" w:type="dxa"/>
            <w:vAlign w:val="center"/>
          </w:tcPr>
          <w:p w:rsidR="00830579" w:rsidRPr="00FF74CE" w:rsidRDefault="00830579" w:rsidP="00DF2588">
            <w:pPr>
              <w:pStyle w:val="BodyText"/>
              <w:jc w:val="center"/>
              <w:rPr>
                <w:b/>
                <w:noProof/>
                <w:sz w:val="20"/>
              </w:rPr>
            </w:pPr>
            <w:r w:rsidRPr="00FF74CE">
              <w:rPr>
                <w:b/>
                <w:noProof/>
                <w:sz w:val="20"/>
              </w:rPr>
              <w:t>Произвођач</w:t>
            </w:r>
          </w:p>
        </w:tc>
        <w:tc>
          <w:tcPr>
            <w:tcW w:w="2410" w:type="dxa"/>
            <w:vAlign w:val="center"/>
          </w:tcPr>
          <w:p w:rsidR="00830579" w:rsidRPr="0054682A" w:rsidRDefault="00830579" w:rsidP="00435C40">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830579" w:rsidRPr="00FF74CE" w:rsidRDefault="00830579" w:rsidP="00DF2588">
            <w:pPr>
              <w:pStyle w:val="BodyText"/>
              <w:jc w:val="center"/>
              <w:rPr>
                <w:b/>
                <w:noProof/>
                <w:sz w:val="20"/>
              </w:rPr>
            </w:pPr>
            <w:r w:rsidRPr="00FF74CE">
              <w:rPr>
                <w:b/>
                <w:noProof/>
                <w:sz w:val="20"/>
              </w:rPr>
              <w:t>Земља порекла</w:t>
            </w:r>
          </w:p>
        </w:tc>
      </w:tr>
      <w:tr w:rsidR="00830579" w:rsidRPr="00FF74CE" w:rsidTr="003E4DA8">
        <w:trPr>
          <w:trHeight w:val="284"/>
        </w:trPr>
        <w:tc>
          <w:tcPr>
            <w:tcW w:w="709" w:type="dxa"/>
            <w:vAlign w:val="center"/>
          </w:tcPr>
          <w:p w:rsidR="00830579" w:rsidRPr="00FF74CE" w:rsidRDefault="00830579" w:rsidP="00DF2588">
            <w:pPr>
              <w:pStyle w:val="BodyText"/>
              <w:jc w:val="center"/>
              <w:rPr>
                <w:b/>
                <w:noProof/>
                <w:sz w:val="20"/>
              </w:rPr>
            </w:pPr>
            <w:r w:rsidRPr="00FF74CE">
              <w:rPr>
                <w:b/>
                <w:noProof/>
                <w:sz w:val="20"/>
                <w:lang w:val="en-US"/>
              </w:rPr>
              <w:t>I</w:t>
            </w:r>
          </w:p>
        </w:tc>
        <w:tc>
          <w:tcPr>
            <w:tcW w:w="3119" w:type="dxa"/>
            <w:vAlign w:val="center"/>
          </w:tcPr>
          <w:p w:rsidR="00830579" w:rsidRPr="00FF74CE" w:rsidRDefault="00830579" w:rsidP="00DF2588">
            <w:pPr>
              <w:pStyle w:val="BodyText"/>
              <w:jc w:val="center"/>
              <w:rPr>
                <w:noProof/>
                <w:sz w:val="20"/>
              </w:rPr>
            </w:pPr>
            <w:r w:rsidRPr="00FF74CE">
              <w:rPr>
                <w:noProof/>
                <w:sz w:val="20"/>
              </w:rPr>
              <w:t>2</w:t>
            </w:r>
          </w:p>
        </w:tc>
        <w:tc>
          <w:tcPr>
            <w:tcW w:w="708" w:type="dxa"/>
            <w:vAlign w:val="center"/>
          </w:tcPr>
          <w:p w:rsidR="00830579" w:rsidRPr="00FF74CE" w:rsidRDefault="00830579" w:rsidP="00DF2588">
            <w:pPr>
              <w:pStyle w:val="BodyText"/>
              <w:jc w:val="center"/>
              <w:rPr>
                <w:noProof/>
                <w:sz w:val="20"/>
              </w:rPr>
            </w:pPr>
            <w:r w:rsidRPr="00FF74CE">
              <w:rPr>
                <w:noProof/>
                <w:sz w:val="20"/>
              </w:rPr>
              <w:t>3</w:t>
            </w:r>
          </w:p>
        </w:tc>
        <w:tc>
          <w:tcPr>
            <w:tcW w:w="709" w:type="dxa"/>
            <w:vAlign w:val="center"/>
          </w:tcPr>
          <w:p w:rsidR="00830579" w:rsidRPr="00FF74CE" w:rsidRDefault="00830579" w:rsidP="00DF2588">
            <w:pPr>
              <w:pStyle w:val="BodyText"/>
              <w:jc w:val="center"/>
              <w:rPr>
                <w:noProof/>
                <w:sz w:val="20"/>
              </w:rPr>
            </w:pPr>
            <w:r w:rsidRPr="00FF74CE">
              <w:rPr>
                <w:noProof/>
                <w:sz w:val="20"/>
              </w:rPr>
              <w:t>4</w:t>
            </w:r>
          </w:p>
        </w:tc>
        <w:tc>
          <w:tcPr>
            <w:tcW w:w="1701" w:type="dxa"/>
            <w:vAlign w:val="center"/>
          </w:tcPr>
          <w:p w:rsidR="00830579" w:rsidRPr="00FF74CE" w:rsidRDefault="00830579" w:rsidP="00DF2588">
            <w:pPr>
              <w:pStyle w:val="BodyText"/>
              <w:jc w:val="center"/>
              <w:rPr>
                <w:noProof/>
                <w:sz w:val="20"/>
              </w:rPr>
            </w:pPr>
            <w:r w:rsidRPr="00FF74CE">
              <w:rPr>
                <w:noProof/>
                <w:sz w:val="20"/>
              </w:rPr>
              <w:t>5</w:t>
            </w:r>
          </w:p>
        </w:tc>
        <w:tc>
          <w:tcPr>
            <w:tcW w:w="992" w:type="dxa"/>
            <w:vAlign w:val="center"/>
          </w:tcPr>
          <w:p w:rsidR="00830579" w:rsidRPr="00FF74CE" w:rsidRDefault="00830579" w:rsidP="00DF2588">
            <w:pPr>
              <w:pStyle w:val="BodyText"/>
              <w:jc w:val="center"/>
              <w:rPr>
                <w:noProof/>
                <w:sz w:val="20"/>
              </w:rPr>
            </w:pPr>
            <w:r w:rsidRPr="00FF74CE">
              <w:rPr>
                <w:noProof/>
                <w:sz w:val="20"/>
              </w:rPr>
              <w:t>6</w:t>
            </w:r>
          </w:p>
        </w:tc>
        <w:tc>
          <w:tcPr>
            <w:tcW w:w="2127" w:type="dxa"/>
            <w:vAlign w:val="center"/>
          </w:tcPr>
          <w:p w:rsidR="00830579" w:rsidRPr="00FF74CE" w:rsidRDefault="00830579" w:rsidP="00DF2588">
            <w:pPr>
              <w:pStyle w:val="BodyText"/>
              <w:jc w:val="center"/>
              <w:rPr>
                <w:noProof/>
                <w:sz w:val="20"/>
              </w:rPr>
            </w:pPr>
            <w:r w:rsidRPr="00FF74CE">
              <w:rPr>
                <w:noProof/>
                <w:sz w:val="20"/>
              </w:rPr>
              <w:t>7</w:t>
            </w:r>
          </w:p>
        </w:tc>
        <w:tc>
          <w:tcPr>
            <w:tcW w:w="1417" w:type="dxa"/>
            <w:vAlign w:val="center"/>
          </w:tcPr>
          <w:p w:rsidR="00830579" w:rsidRPr="00FF74CE" w:rsidRDefault="00830579" w:rsidP="00DF2588">
            <w:pPr>
              <w:pStyle w:val="BodyText"/>
              <w:jc w:val="center"/>
              <w:rPr>
                <w:noProof/>
                <w:sz w:val="20"/>
              </w:rPr>
            </w:pPr>
            <w:r w:rsidRPr="00FF74CE">
              <w:rPr>
                <w:noProof/>
                <w:sz w:val="20"/>
              </w:rPr>
              <w:t>8</w:t>
            </w:r>
          </w:p>
        </w:tc>
        <w:tc>
          <w:tcPr>
            <w:tcW w:w="2410" w:type="dxa"/>
          </w:tcPr>
          <w:p w:rsidR="00830579" w:rsidRPr="00FF74CE" w:rsidRDefault="00830579" w:rsidP="00DF2588">
            <w:pPr>
              <w:pStyle w:val="BodyText"/>
              <w:jc w:val="center"/>
              <w:rPr>
                <w:noProof/>
                <w:sz w:val="20"/>
              </w:rPr>
            </w:pPr>
            <w:r w:rsidRPr="00FF74CE">
              <w:rPr>
                <w:noProof/>
                <w:sz w:val="20"/>
              </w:rPr>
              <w:t>9</w:t>
            </w:r>
          </w:p>
        </w:tc>
        <w:tc>
          <w:tcPr>
            <w:tcW w:w="1843" w:type="dxa"/>
            <w:vAlign w:val="center"/>
          </w:tcPr>
          <w:p w:rsidR="00830579" w:rsidRPr="00FF74CE" w:rsidRDefault="00830579" w:rsidP="00DF2588">
            <w:pPr>
              <w:pStyle w:val="BodyText"/>
              <w:jc w:val="center"/>
              <w:rPr>
                <w:noProof/>
                <w:sz w:val="20"/>
              </w:rPr>
            </w:pPr>
            <w:r w:rsidRPr="00FF74CE">
              <w:rPr>
                <w:noProof/>
                <w:sz w:val="20"/>
              </w:rPr>
              <w:t>10</w:t>
            </w:r>
          </w:p>
        </w:tc>
      </w:tr>
      <w:tr w:rsidR="00830579" w:rsidRPr="00FF74CE" w:rsidTr="003E4DA8">
        <w:trPr>
          <w:trHeight w:val="567"/>
        </w:trPr>
        <w:tc>
          <w:tcPr>
            <w:tcW w:w="709" w:type="dxa"/>
            <w:vAlign w:val="center"/>
          </w:tcPr>
          <w:p w:rsidR="00830579" w:rsidRPr="00C85459" w:rsidRDefault="00830579" w:rsidP="00017EBF">
            <w:pPr>
              <w:pStyle w:val="BodyText"/>
              <w:jc w:val="center"/>
              <w:rPr>
                <w:b/>
                <w:noProof/>
                <w:sz w:val="20"/>
              </w:rPr>
            </w:pPr>
            <w:r w:rsidRPr="00C85459">
              <w:rPr>
                <w:b/>
                <w:noProof/>
                <w:sz w:val="20"/>
              </w:rPr>
              <w:t>1.</w:t>
            </w:r>
          </w:p>
        </w:tc>
        <w:tc>
          <w:tcPr>
            <w:tcW w:w="3119" w:type="dxa"/>
            <w:vAlign w:val="center"/>
          </w:tcPr>
          <w:p w:rsidR="00830579" w:rsidRPr="0071325B" w:rsidRDefault="00FC1639" w:rsidP="00FC1639">
            <w:pPr>
              <w:jc w:val="center"/>
              <w:rPr>
                <w:b/>
              </w:rPr>
            </w:pPr>
            <w:r>
              <w:rPr>
                <w:b/>
                <w:noProof/>
                <w:lang w:val="sr-Cyrl-CS"/>
              </w:rPr>
              <w:t>С</w:t>
            </w:r>
            <w:r w:rsidRPr="00FC1639">
              <w:rPr>
                <w:b/>
                <w:noProof/>
                <w:lang w:val="sr-Cyrl-CS"/>
              </w:rPr>
              <w:t>тречер</w:t>
            </w:r>
          </w:p>
        </w:tc>
        <w:tc>
          <w:tcPr>
            <w:tcW w:w="708" w:type="dxa"/>
            <w:vAlign w:val="center"/>
          </w:tcPr>
          <w:p w:rsidR="00830579" w:rsidRPr="0071325B" w:rsidRDefault="00830579" w:rsidP="00017EBF">
            <w:pPr>
              <w:pStyle w:val="BodyText"/>
              <w:jc w:val="center"/>
              <w:rPr>
                <w:b/>
                <w:noProof/>
                <w:szCs w:val="24"/>
                <w:lang w:val="sr-Cyrl-BA"/>
              </w:rPr>
            </w:pPr>
            <w:r w:rsidRPr="0071325B">
              <w:rPr>
                <w:b/>
                <w:noProof/>
                <w:szCs w:val="24"/>
                <w:lang w:val="sr-Cyrl-BA"/>
              </w:rPr>
              <w:t>ком.</w:t>
            </w:r>
          </w:p>
        </w:tc>
        <w:tc>
          <w:tcPr>
            <w:tcW w:w="709" w:type="dxa"/>
            <w:vAlign w:val="center"/>
          </w:tcPr>
          <w:p w:rsidR="00830579" w:rsidRPr="0071325B" w:rsidRDefault="00FC1639" w:rsidP="00017EBF">
            <w:pPr>
              <w:jc w:val="center"/>
              <w:rPr>
                <w:b/>
                <w:lang w:val="sr-Cyrl-BA"/>
              </w:rPr>
            </w:pPr>
            <w:r>
              <w:rPr>
                <w:b/>
                <w:lang w:val="sr-Cyrl-BA"/>
              </w:rPr>
              <w:t>2</w:t>
            </w:r>
          </w:p>
        </w:tc>
        <w:tc>
          <w:tcPr>
            <w:tcW w:w="1701" w:type="dxa"/>
            <w:vAlign w:val="center"/>
          </w:tcPr>
          <w:p w:rsidR="00830579" w:rsidRPr="00FF74CE" w:rsidRDefault="00830579" w:rsidP="00017EBF">
            <w:pPr>
              <w:pStyle w:val="BodyText"/>
              <w:jc w:val="center"/>
              <w:rPr>
                <w:noProof/>
                <w:sz w:val="20"/>
              </w:rPr>
            </w:pPr>
          </w:p>
        </w:tc>
        <w:tc>
          <w:tcPr>
            <w:tcW w:w="992" w:type="dxa"/>
            <w:vAlign w:val="center"/>
          </w:tcPr>
          <w:p w:rsidR="00830579" w:rsidRPr="00FF74CE" w:rsidRDefault="00830579" w:rsidP="00017EBF">
            <w:pPr>
              <w:pStyle w:val="BodyText"/>
              <w:jc w:val="center"/>
              <w:rPr>
                <w:noProof/>
                <w:sz w:val="20"/>
              </w:rPr>
            </w:pPr>
          </w:p>
        </w:tc>
        <w:tc>
          <w:tcPr>
            <w:tcW w:w="2127" w:type="dxa"/>
            <w:vAlign w:val="center"/>
          </w:tcPr>
          <w:p w:rsidR="00830579" w:rsidRPr="00FF74CE" w:rsidRDefault="00830579" w:rsidP="00017EBF">
            <w:pPr>
              <w:pStyle w:val="BodyText"/>
              <w:jc w:val="center"/>
              <w:rPr>
                <w:noProof/>
                <w:sz w:val="20"/>
              </w:rPr>
            </w:pPr>
          </w:p>
        </w:tc>
        <w:tc>
          <w:tcPr>
            <w:tcW w:w="1417" w:type="dxa"/>
            <w:vAlign w:val="center"/>
          </w:tcPr>
          <w:p w:rsidR="00830579" w:rsidRPr="00FF74CE" w:rsidRDefault="00830579" w:rsidP="00017EBF">
            <w:pPr>
              <w:pStyle w:val="BodyText"/>
              <w:jc w:val="center"/>
              <w:rPr>
                <w:noProof/>
                <w:sz w:val="20"/>
              </w:rPr>
            </w:pPr>
          </w:p>
        </w:tc>
        <w:tc>
          <w:tcPr>
            <w:tcW w:w="2410" w:type="dxa"/>
          </w:tcPr>
          <w:p w:rsidR="00830579" w:rsidRPr="00FF74CE" w:rsidRDefault="00830579" w:rsidP="00017EBF">
            <w:pPr>
              <w:pStyle w:val="BodyText"/>
              <w:jc w:val="center"/>
              <w:rPr>
                <w:noProof/>
                <w:sz w:val="20"/>
              </w:rPr>
            </w:pPr>
          </w:p>
        </w:tc>
        <w:tc>
          <w:tcPr>
            <w:tcW w:w="1843" w:type="dxa"/>
            <w:vAlign w:val="center"/>
          </w:tcPr>
          <w:p w:rsidR="00830579" w:rsidRPr="00FF74CE" w:rsidRDefault="00830579" w:rsidP="00017EBF">
            <w:pPr>
              <w:pStyle w:val="BodyText"/>
              <w:jc w:val="center"/>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w:t>
            </w:r>
          </w:p>
        </w:tc>
        <w:tc>
          <w:tcPr>
            <w:tcW w:w="7229" w:type="dxa"/>
            <w:gridSpan w:val="5"/>
            <w:vAlign w:val="center"/>
          </w:tcPr>
          <w:p w:rsidR="00830579" w:rsidRPr="00C85459" w:rsidRDefault="00830579" w:rsidP="00C85459">
            <w:pPr>
              <w:pStyle w:val="BodyText"/>
              <w:jc w:val="right"/>
              <w:rPr>
                <w:b/>
                <w:noProof/>
                <w:szCs w:val="24"/>
              </w:rPr>
            </w:pPr>
            <w:r w:rsidRPr="00C85459">
              <w:rPr>
                <w:b/>
                <w:noProof/>
                <w:szCs w:val="24"/>
              </w:rPr>
              <w:t>Укупна цена понуде без ПДВ:</w:t>
            </w:r>
          </w:p>
        </w:tc>
        <w:tc>
          <w:tcPr>
            <w:tcW w:w="2127" w:type="dxa"/>
          </w:tcPr>
          <w:p w:rsidR="00830579" w:rsidRPr="00FF74CE" w:rsidRDefault="00830579" w:rsidP="00DF2588">
            <w:pPr>
              <w:pStyle w:val="BodyText"/>
              <w:jc w:val="left"/>
              <w:rPr>
                <w:noProof/>
                <w:sz w:val="20"/>
              </w:rPr>
            </w:pPr>
          </w:p>
        </w:tc>
      </w:tr>
      <w:tr w:rsidR="00830579" w:rsidRPr="00FF74CE"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III</w:t>
            </w:r>
          </w:p>
        </w:tc>
        <w:tc>
          <w:tcPr>
            <w:tcW w:w="7229" w:type="dxa"/>
            <w:gridSpan w:val="5"/>
            <w:vAlign w:val="center"/>
          </w:tcPr>
          <w:p w:rsidR="00830579" w:rsidRPr="00C85459" w:rsidRDefault="003E4DA8" w:rsidP="00DF2588">
            <w:pPr>
              <w:pStyle w:val="BodyText"/>
              <w:jc w:val="right"/>
              <w:rPr>
                <w:b/>
                <w:noProof/>
                <w:szCs w:val="24"/>
              </w:rPr>
            </w:pPr>
            <w:r>
              <w:rPr>
                <w:b/>
                <w:noProof/>
                <w:szCs w:val="24"/>
              </w:rPr>
              <w:t xml:space="preserve">Пореска стопа _______%, и </w:t>
            </w:r>
            <w:r w:rsidR="00830579">
              <w:rPr>
                <w:b/>
                <w:noProof/>
                <w:szCs w:val="24"/>
              </w:rPr>
              <w:t xml:space="preserve">износ </w:t>
            </w:r>
            <w:r w:rsidR="00830579" w:rsidRPr="00C85459">
              <w:rPr>
                <w:b/>
                <w:noProof/>
                <w:szCs w:val="24"/>
              </w:rPr>
              <w:t>ПДВ:</w:t>
            </w:r>
          </w:p>
        </w:tc>
        <w:tc>
          <w:tcPr>
            <w:tcW w:w="2127" w:type="dxa"/>
          </w:tcPr>
          <w:p w:rsidR="00830579" w:rsidRPr="00FF74CE" w:rsidRDefault="00830579" w:rsidP="00DF2588">
            <w:pPr>
              <w:pStyle w:val="BodyText"/>
              <w:jc w:val="left"/>
              <w:rPr>
                <w:noProof/>
                <w:sz w:val="20"/>
              </w:rPr>
            </w:pPr>
          </w:p>
        </w:tc>
      </w:tr>
      <w:tr w:rsidR="00830579" w:rsidRPr="00B53712" w:rsidTr="00830579">
        <w:trPr>
          <w:gridAfter w:val="3"/>
          <w:wAfter w:w="5670" w:type="dxa"/>
          <w:trHeight w:val="567"/>
        </w:trPr>
        <w:tc>
          <w:tcPr>
            <w:tcW w:w="709" w:type="dxa"/>
            <w:vAlign w:val="center"/>
          </w:tcPr>
          <w:p w:rsidR="00830579" w:rsidRPr="00FF74CE" w:rsidRDefault="00830579" w:rsidP="00DF2588">
            <w:pPr>
              <w:pStyle w:val="BodyText"/>
              <w:jc w:val="center"/>
              <w:rPr>
                <w:b/>
                <w:noProof/>
                <w:sz w:val="20"/>
              </w:rPr>
            </w:pPr>
            <w:r w:rsidRPr="00FF74CE">
              <w:rPr>
                <w:b/>
                <w:noProof/>
                <w:sz w:val="20"/>
              </w:rPr>
              <w:t>IV</w:t>
            </w:r>
          </w:p>
        </w:tc>
        <w:tc>
          <w:tcPr>
            <w:tcW w:w="7229" w:type="dxa"/>
            <w:gridSpan w:val="5"/>
            <w:vAlign w:val="center"/>
          </w:tcPr>
          <w:p w:rsidR="00830579" w:rsidRPr="00C85459" w:rsidRDefault="00830579" w:rsidP="00461F8E">
            <w:pPr>
              <w:pStyle w:val="BodyText"/>
              <w:jc w:val="right"/>
              <w:rPr>
                <w:b/>
                <w:noProof/>
                <w:szCs w:val="24"/>
              </w:rPr>
            </w:pPr>
            <w:r>
              <w:rPr>
                <w:b/>
                <w:noProof/>
                <w:szCs w:val="24"/>
              </w:rPr>
              <w:t>Укупна цена понуде са ПД</w:t>
            </w:r>
            <w:r w:rsidR="00393565">
              <w:rPr>
                <w:b/>
                <w:noProof/>
                <w:szCs w:val="24"/>
              </w:rPr>
              <w:t>В</w:t>
            </w:r>
            <w:r w:rsidRPr="00C85459">
              <w:rPr>
                <w:b/>
                <w:noProof/>
                <w:szCs w:val="24"/>
              </w:rPr>
              <w:t>:</w:t>
            </w:r>
          </w:p>
        </w:tc>
        <w:tc>
          <w:tcPr>
            <w:tcW w:w="2127" w:type="dxa"/>
          </w:tcPr>
          <w:p w:rsidR="00830579" w:rsidRPr="00FF74CE" w:rsidRDefault="00830579" w:rsidP="00DF2588">
            <w:pPr>
              <w:pStyle w:val="BodyText"/>
              <w:jc w:val="left"/>
              <w:rPr>
                <w:noProof/>
                <w:sz w:val="20"/>
              </w:rPr>
            </w:pPr>
          </w:p>
        </w:tc>
      </w:tr>
    </w:tbl>
    <w:p w:rsidR="005D26FA" w:rsidRDefault="005D26FA" w:rsidP="004D134C">
      <w:pPr>
        <w:pStyle w:val="BodyText"/>
        <w:rPr>
          <w:b/>
          <w:noProof/>
          <w:szCs w:val="24"/>
        </w:rPr>
      </w:pPr>
    </w:p>
    <w:p w:rsidR="0071325B" w:rsidRPr="0071325B" w:rsidRDefault="0071325B" w:rsidP="004D134C">
      <w:pPr>
        <w:pStyle w:val="BodyText"/>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p>
    <w:p w:rsidR="0071325B" w:rsidRPr="0071325B" w:rsidRDefault="0071325B" w:rsidP="004D134C">
      <w:pPr>
        <w:pStyle w:val="BodyText"/>
        <w:rPr>
          <w:b/>
          <w:noProof/>
          <w:szCs w:val="24"/>
        </w:rPr>
      </w:pPr>
    </w:p>
    <w:p w:rsidR="0071325B" w:rsidRPr="0071325B" w:rsidRDefault="0071325B" w:rsidP="004D134C">
      <w:pPr>
        <w:pStyle w:val="BodyText"/>
        <w:rPr>
          <w:b/>
          <w:noProof/>
          <w:szCs w:val="24"/>
        </w:rPr>
      </w:pPr>
    </w:p>
    <w:p w:rsidR="00976B27" w:rsidRPr="00976B27" w:rsidRDefault="00976B27" w:rsidP="00976B27">
      <w:pPr>
        <w:pStyle w:val="BodyText"/>
        <w:rPr>
          <w:noProof/>
          <w:szCs w:val="24"/>
        </w:rPr>
      </w:pPr>
      <w:r w:rsidRPr="00976B27">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86/2015.)</w:t>
      </w:r>
    </w:p>
    <w:p w:rsidR="00830579" w:rsidRPr="0071325B" w:rsidRDefault="00830579" w:rsidP="004D134C">
      <w:pPr>
        <w:pStyle w:val="BodyText"/>
        <w:rPr>
          <w:noProof/>
          <w:szCs w:val="24"/>
        </w:rPr>
      </w:pPr>
    </w:p>
    <w:p w:rsidR="004D134C" w:rsidRPr="0071325B" w:rsidRDefault="004D134C" w:rsidP="004D134C">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1325B" w:rsidRPr="0071325B" w:rsidRDefault="0071325B" w:rsidP="004D134C">
      <w:pPr>
        <w:pStyle w:val="BodyText"/>
        <w:rPr>
          <w:noProof/>
          <w:szCs w:val="24"/>
        </w:rPr>
      </w:pPr>
    </w:p>
    <w:p w:rsidR="004D134C" w:rsidRPr="0071325B" w:rsidRDefault="004D134C" w:rsidP="007A19DC">
      <w:pPr>
        <w:pStyle w:val="BodyText"/>
        <w:numPr>
          <w:ilvl w:val="0"/>
          <w:numId w:val="3"/>
        </w:numPr>
        <w:rPr>
          <w:noProof/>
          <w:szCs w:val="24"/>
        </w:rPr>
      </w:pPr>
      <w:r w:rsidRPr="0071325B">
        <w:rPr>
          <w:noProof/>
          <w:szCs w:val="24"/>
        </w:rPr>
        <w:t>Самостално</w:t>
      </w:r>
    </w:p>
    <w:p w:rsidR="004D134C" w:rsidRPr="0071325B" w:rsidRDefault="004D134C" w:rsidP="007A19DC">
      <w:pPr>
        <w:pStyle w:val="BodyText"/>
        <w:numPr>
          <w:ilvl w:val="0"/>
          <w:numId w:val="3"/>
        </w:numPr>
        <w:rPr>
          <w:noProof/>
          <w:szCs w:val="24"/>
        </w:rPr>
      </w:pPr>
      <w:r w:rsidRPr="0071325B">
        <w:rPr>
          <w:noProof/>
          <w:szCs w:val="24"/>
        </w:rPr>
        <w:t>Заједничка понуда (навести ко су учесници у заједничкој понуди):</w:t>
      </w:r>
      <w:r w:rsidR="003D204F" w:rsidRPr="0071325B">
        <w:rPr>
          <w:noProof/>
          <w:szCs w:val="24"/>
        </w:rPr>
        <w:t xml:space="preserve"> </w:t>
      </w:r>
      <w:r w:rsidRPr="0071325B">
        <w:rPr>
          <w:noProof/>
          <w:szCs w:val="24"/>
        </w:rPr>
        <w:t>_______________________________________</w:t>
      </w:r>
    </w:p>
    <w:p w:rsidR="00307DA1" w:rsidRPr="0071325B" w:rsidRDefault="004D134C" w:rsidP="00307DA1">
      <w:pPr>
        <w:pStyle w:val="BodyText"/>
        <w:numPr>
          <w:ilvl w:val="0"/>
          <w:numId w:val="3"/>
        </w:numPr>
        <w:rPr>
          <w:noProof/>
          <w:szCs w:val="24"/>
        </w:rPr>
      </w:pPr>
      <w:r w:rsidRPr="0071325B">
        <w:rPr>
          <w:noProof/>
          <w:szCs w:val="24"/>
        </w:rPr>
        <w:t>Понуда са подизвођачима (навести ко су подизвођачи):</w:t>
      </w:r>
      <w:r w:rsidR="003D204F" w:rsidRPr="0071325B">
        <w:rPr>
          <w:noProof/>
          <w:szCs w:val="24"/>
        </w:rPr>
        <w:t xml:space="preserve"> </w:t>
      </w:r>
      <w:r w:rsidRPr="0071325B">
        <w:rPr>
          <w:noProof/>
          <w:szCs w:val="24"/>
        </w:rPr>
        <w:t>_</w:t>
      </w:r>
      <w:r w:rsidR="003D204F" w:rsidRPr="0071325B">
        <w:rPr>
          <w:noProof/>
          <w:szCs w:val="24"/>
        </w:rPr>
        <w:t>_</w:t>
      </w:r>
      <w:r w:rsidRPr="0071325B">
        <w:rPr>
          <w:noProof/>
          <w:szCs w:val="24"/>
        </w:rPr>
        <w:t>_______________________________________________</w:t>
      </w:r>
    </w:p>
    <w:p w:rsidR="00724E1F" w:rsidRDefault="00724E1F" w:rsidP="00724E1F">
      <w:pPr>
        <w:pStyle w:val="BodyText"/>
        <w:ind w:left="360"/>
        <w:rPr>
          <w:noProof/>
          <w:szCs w:val="24"/>
        </w:rPr>
      </w:pPr>
    </w:p>
    <w:p w:rsidR="00FC1639" w:rsidRPr="00FC1639" w:rsidRDefault="00FC1639" w:rsidP="00724E1F">
      <w:pPr>
        <w:pStyle w:val="BodyText"/>
        <w:ind w:left="360"/>
        <w:rPr>
          <w:noProof/>
          <w:szCs w:val="24"/>
        </w:rPr>
      </w:pPr>
    </w:p>
    <w:p w:rsidR="0071325B" w:rsidRPr="0071325B" w:rsidRDefault="0071325B" w:rsidP="00724E1F">
      <w:pPr>
        <w:pStyle w:val="BodyText"/>
        <w:ind w:left="360"/>
        <w:rPr>
          <w:noProof/>
          <w:szCs w:val="24"/>
        </w:rPr>
      </w:pPr>
    </w:p>
    <w:p w:rsidR="00724E1F" w:rsidRPr="0071325B" w:rsidRDefault="00724E1F" w:rsidP="00724E1F">
      <w:pPr>
        <w:pStyle w:val="BodyText"/>
        <w:ind w:left="720"/>
        <w:rPr>
          <w:noProof/>
          <w:szCs w:val="24"/>
        </w:rPr>
      </w:pPr>
      <w:r w:rsidRPr="0071325B">
        <w:rPr>
          <w:noProof/>
          <w:szCs w:val="24"/>
        </w:rPr>
        <w:t xml:space="preserve">Рок испоруке:____________________________                                         </w:t>
      </w:r>
      <w:r w:rsidR="0071325B">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sidR="0071325B">
        <w:rPr>
          <w:noProof/>
          <w:szCs w:val="24"/>
        </w:rPr>
        <w:t xml:space="preserve"> </w:t>
      </w:r>
      <w:r w:rsidRPr="0071325B">
        <w:rPr>
          <w:noProof/>
          <w:szCs w:val="24"/>
        </w:rPr>
        <w:t>______________________</w:t>
      </w:r>
    </w:p>
    <w:p w:rsidR="00724E1F" w:rsidRPr="0071325B" w:rsidRDefault="00724E1F" w:rsidP="00724E1F">
      <w:pPr>
        <w:pStyle w:val="BodyText"/>
        <w:ind w:left="720"/>
        <w:rPr>
          <w:noProof/>
          <w:szCs w:val="24"/>
        </w:rPr>
      </w:pPr>
    </w:p>
    <w:p w:rsidR="00724E1F" w:rsidRPr="0071325B" w:rsidRDefault="00724E1F" w:rsidP="00724E1F">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sidR="0071325B">
        <w:rPr>
          <w:noProof/>
          <w:szCs w:val="24"/>
        </w:rPr>
        <w:tab/>
      </w:r>
      <w:r w:rsidRPr="0071325B">
        <w:rPr>
          <w:noProof/>
          <w:szCs w:val="24"/>
        </w:rPr>
        <w:t>Датум:</w:t>
      </w:r>
      <w:r w:rsidR="0071325B">
        <w:rPr>
          <w:noProof/>
          <w:szCs w:val="24"/>
        </w:rPr>
        <w:t xml:space="preserve"> </w:t>
      </w:r>
      <w:r w:rsidRPr="0071325B">
        <w:rPr>
          <w:noProof/>
          <w:szCs w:val="24"/>
        </w:rPr>
        <w:t>_________________________________</w:t>
      </w:r>
    </w:p>
    <w:p w:rsidR="00724E1F" w:rsidRPr="0071325B" w:rsidRDefault="00724E1F" w:rsidP="00724E1F">
      <w:pPr>
        <w:pStyle w:val="BodyText"/>
        <w:ind w:left="720"/>
        <w:rPr>
          <w:noProof/>
          <w:szCs w:val="24"/>
        </w:rPr>
      </w:pPr>
    </w:p>
    <w:p w:rsidR="00724E1F" w:rsidRPr="0071325B" w:rsidRDefault="00724E1F" w:rsidP="00724E1F">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sidR="0071325B">
        <w:rPr>
          <w:noProof/>
          <w:szCs w:val="24"/>
        </w:rPr>
        <w:t xml:space="preserve"> </w:t>
      </w:r>
      <w:r w:rsidRPr="0071325B">
        <w:rPr>
          <w:noProof/>
          <w:szCs w:val="24"/>
        </w:rPr>
        <w:t>________________________________</w:t>
      </w:r>
    </w:p>
    <w:p w:rsidR="00724E1F" w:rsidRPr="0071325B" w:rsidRDefault="00724E1F" w:rsidP="00724E1F">
      <w:pPr>
        <w:pStyle w:val="BodyText"/>
        <w:rPr>
          <w:noProof/>
          <w:szCs w:val="24"/>
        </w:rPr>
      </w:pPr>
    </w:p>
    <w:p w:rsidR="0071325B" w:rsidRPr="0071325B" w:rsidRDefault="0071325B" w:rsidP="0071325B">
      <w:pPr>
        <w:pStyle w:val="BodyText"/>
        <w:ind w:firstLine="720"/>
        <w:rPr>
          <w:noProof/>
          <w:szCs w:val="24"/>
        </w:rPr>
      </w:pPr>
      <w:r w:rsidRPr="0071325B">
        <w:rPr>
          <w:noProof/>
          <w:szCs w:val="24"/>
        </w:rPr>
        <w:t>Друго: __________________________________</w:t>
      </w: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3E4DA8" w:rsidRDefault="003E4DA8" w:rsidP="003E4DA8">
      <w:pPr>
        <w:pStyle w:val="BodyText"/>
        <w:rPr>
          <w:b/>
          <w:noProof/>
          <w:szCs w:val="24"/>
        </w:rPr>
      </w:pPr>
    </w:p>
    <w:p w:rsidR="00976B27" w:rsidRPr="00FF74CE" w:rsidRDefault="00976B27" w:rsidP="003E4DA8">
      <w:pPr>
        <w:pStyle w:val="BodyText"/>
        <w:rPr>
          <w:b/>
          <w:noProof/>
          <w:szCs w:val="24"/>
        </w:rPr>
      </w:pPr>
    </w:p>
    <w:p w:rsidR="003E4DA8" w:rsidRDefault="003E4DA8" w:rsidP="003E4DA8">
      <w:pPr>
        <w:pStyle w:val="BodyText"/>
        <w:jc w:val="center"/>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 xml:space="preserve">______ - </w:t>
      </w:r>
      <w:r w:rsidRPr="00762612">
        <w:rPr>
          <w:b/>
          <w:lang w:val="sr-Cyrl-CS"/>
        </w:rPr>
        <w:t>Набавка</w:t>
      </w:r>
      <w:r>
        <w:rPr>
          <w:b/>
          <w:lang w:val="sr-Cyrl-CS"/>
        </w:rPr>
        <w:t xml:space="preserve"> медицинске опреме </w:t>
      </w:r>
      <w:r w:rsidRPr="00762612">
        <w:rPr>
          <w:b/>
          <w:lang w:val="sr-Cyrl-CS"/>
        </w:rPr>
        <w:t xml:space="preserve">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FF74CE">
        <w:rPr>
          <w:b/>
          <w:noProof/>
          <w:szCs w:val="24"/>
        </w:rPr>
        <w:t xml:space="preserve">, </w:t>
      </w:r>
    </w:p>
    <w:p w:rsidR="003E4DA8" w:rsidRPr="003E4DA8" w:rsidRDefault="003E4DA8" w:rsidP="003E4DA8">
      <w:pPr>
        <w:pStyle w:val="BodyText"/>
        <w:jc w:val="center"/>
        <w:rPr>
          <w:b/>
          <w:noProof/>
          <w:szCs w:val="24"/>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110-16-О</w:t>
      </w:r>
    </w:p>
    <w:p w:rsidR="003E4DA8" w:rsidRPr="00B102CD" w:rsidRDefault="003E4DA8" w:rsidP="003E4DA8">
      <w:pPr>
        <w:pStyle w:val="BodyText"/>
        <w:rPr>
          <w:b/>
          <w:noProof/>
          <w:szCs w:val="24"/>
        </w:rPr>
      </w:pPr>
    </w:p>
    <w:p w:rsidR="003E4DA8" w:rsidRDefault="003E4DA8" w:rsidP="003E4DA8">
      <w:pPr>
        <w:pStyle w:val="BodyText"/>
        <w:jc w:val="left"/>
        <w:rPr>
          <w:noProof/>
          <w:szCs w:val="24"/>
        </w:rPr>
      </w:pPr>
      <w:r w:rsidRPr="00FF74CE">
        <w:rPr>
          <w:noProof/>
          <w:szCs w:val="24"/>
        </w:rPr>
        <w:t>Понуђач:</w:t>
      </w:r>
      <w:r>
        <w:rPr>
          <w:noProof/>
          <w:szCs w:val="24"/>
        </w:rPr>
        <w:t xml:space="preserve"> ____________</w:t>
      </w:r>
      <w:r w:rsidRPr="00FF74CE">
        <w:rPr>
          <w:noProof/>
          <w:szCs w:val="24"/>
        </w:rPr>
        <w:t>_____________________________                   Матични број:</w:t>
      </w:r>
      <w:r>
        <w:rPr>
          <w:noProof/>
          <w:szCs w:val="24"/>
        </w:rPr>
        <w:t xml:space="preserve"> __________</w:t>
      </w:r>
      <w:r w:rsidRPr="00FF74CE">
        <w:rPr>
          <w:noProof/>
          <w:szCs w:val="24"/>
        </w:rPr>
        <w:t>_____________________________</w:t>
      </w:r>
    </w:p>
    <w:p w:rsidR="00915878" w:rsidRPr="0091587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Адреса, град, општина:</w:t>
      </w:r>
      <w:r>
        <w:rPr>
          <w:noProof/>
          <w:szCs w:val="24"/>
        </w:rPr>
        <w:t xml:space="preserve"> _</w:t>
      </w:r>
      <w:r w:rsidRPr="00FF74CE">
        <w:rPr>
          <w:noProof/>
          <w:szCs w:val="24"/>
        </w:rPr>
        <w:t>____________________________                   Регистарски број:</w:t>
      </w:r>
      <w:r>
        <w:rPr>
          <w:noProof/>
          <w:szCs w:val="24"/>
        </w:rPr>
        <w:t xml:space="preserve"> </w:t>
      </w:r>
      <w:r w:rsidRPr="00FF74CE">
        <w:rPr>
          <w:noProof/>
          <w:szCs w:val="24"/>
        </w:rPr>
        <w:t>_</w:t>
      </w:r>
      <w:r>
        <w:rPr>
          <w:noProof/>
          <w:szCs w:val="24"/>
        </w:rPr>
        <w:t>______</w:t>
      </w:r>
      <w:r w:rsidRPr="00FF74CE">
        <w:rPr>
          <w:noProof/>
          <w:szCs w:val="24"/>
        </w:rPr>
        <w:t>_____________________________</w:t>
      </w:r>
    </w:p>
    <w:p w:rsidR="00915878" w:rsidRPr="0091587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Телефон:_____________</w:t>
      </w:r>
      <w:r>
        <w:rPr>
          <w:noProof/>
          <w:szCs w:val="24"/>
        </w:rPr>
        <w:t>___</w:t>
      </w:r>
      <w:r w:rsidRPr="00FF74CE">
        <w:rPr>
          <w:noProof/>
          <w:szCs w:val="24"/>
        </w:rPr>
        <w:t>_ Фах:____________________                   Шифра делатности:</w:t>
      </w:r>
      <w:r>
        <w:rPr>
          <w:noProof/>
          <w:szCs w:val="24"/>
        </w:rPr>
        <w:t xml:space="preserve"> ______</w:t>
      </w:r>
      <w:r w:rsidRPr="00FF74CE">
        <w:rPr>
          <w:noProof/>
          <w:szCs w:val="24"/>
        </w:rPr>
        <w:t>____________________________</w:t>
      </w:r>
    </w:p>
    <w:p w:rsidR="00915878" w:rsidRPr="0091587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Е-маил:</w:t>
      </w:r>
      <w:r>
        <w:rPr>
          <w:noProof/>
          <w:szCs w:val="24"/>
        </w:rPr>
        <w:t xml:space="preserve"> </w:t>
      </w:r>
      <w:r w:rsidRPr="00FF74CE">
        <w:rPr>
          <w:noProof/>
          <w:szCs w:val="24"/>
        </w:rPr>
        <w:t>________________</w:t>
      </w:r>
      <w:r>
        <w:rPr>
          <w:noProof/>
          <w:szCs w:val="24"/>
        </w:rPr>
        <w:t>____________</w:t>
      </w:r>
      <w:r w:rsidRPr="00FF74CE">
        <w:rPr>
          <w:noProof/>
          <w:szCs w:val="24"/>
        </w:rPr>
        <w:t>______________                   П</w:t>
      </w:r>
      <w:r>
        <w:rPr>
          <w:noProof/>
          <w:szCs w:val="24"/>
        </w:rPr>
        <w:t>ИБ</w:t>
      </w:r>
      <w:r w:rsidRPr="00FF74CE">
        <w:rPr>
          <w:noProof/>
          <w:szCs w:val="24"/>
        </w:rPr>
        <w:t>:</w:t>
      </w:r>
      <w:r>
        <w:rPr>
          <w:noProof/>
          <w:szCs w:val="24"/>
        </w:rPr>
        <w:t xml:space="preserve"> ____________</w:t>
      </w:r>
      <w:r w:rsidRPr="00FF74CE">
        <w:rPr>
          <w:noProof/>
          <w:szCs w:val="24"/>
        </w:rPr>
        <w:t>__________________________________</w:t>
      </w:r>
      <w:r>
        <w:rPr>
          <w:noProof/>
          <w:szCs w:val="24"/>
        </w:rPr>
        <w:t>_</w:t>
      </w:r>
    </w:p>
    <w:p w:rsidR="00915878" w:rsidRPr="003E4DA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Контакт особа:</w:t>
      </w:r>
      <w:r>
        <w:rPr>
          <w:noProof/>
          <w:szCs w:val="24"/>
        </w:rPr>
        <w:t xml:space="preserve"> </w:t>
      </w:r>
      <w:r w:rsidRPr="00FF74CE">
        <w:rPr>
          <w:noProof/>
          <w:szCs w:val="24"/>
        </w:rPr>
        <w:t>__</w:t>
      </w:r>
      <w:r>
        <w:rPr>
          <w:noProof/>
          <w:szCs w:val="24"/>
        </w:rPr>
        <w:t>__</w:t>
      </w:r>
      <w:r w:rsidRPr="00FF74CE">
        <w:rPr>
          <w:noProof/>
          <w:szCs w:val="24"/>
        </w:rPr>
        <w:t>________________________________                   Жиро-рачун:</w:t>
      </w:r>
      <w:r>
        <w:rPr>
          <w:noProof/>
          <w:szCs w:val="24"/>
        </w:rPr>
        <w:t xml:space="preserve"> ____</w:t>
      </w:r>
      <w:r w:rsidRPr="00FF74CE">
        <w:rPr>
          <w:noProof/>
          <w:szCs w:val="24"/>
        </w:rPr>
        <w:t>___________________________________</w:t>
      </w:r>
      <w:r>
        <w:rPr>
          <w:noProof/>
          <w:szCs w:val="24"/>
        </w:rPr>
        <w:t>_</w:t>
      </w:r>
    </w:p>
    <w:p w:rsidR="00915878" w:rsidRPr="003E4DA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Овлашћено лице:</w:t>
      </w:r>
      <w:r>
        <w:rPr>
          <w:noProof/>
          <w:szCs w:val="24"/>
        </w:rPr>
        <w:t xml:space="preserve"> </w:t>
      </w:r>
      <w:r w:rsidRPr="00FF74CE">
        <w:rPr>
          <w:noProof/>
          <w:szCs w:val="24"/>
        </w:rPr>
        <w:t>__________________________________</w:t>
      </w:r>
      <w:r>
        <w:rPr>
          <w:noProof/>
          <w:szCs w:val="24"/>
        </w:rPr>
        <w:tab/>
        <w:t xml:space="preserve">          код пословне банке: __________________________________</w:t>
      </w:r>
    </w:p>
    <w:p w:rsidR="00915878" w:rsidRPr="003E4DA8" w:rsidRDefault="00915878" w:rsidP="003E4DA8">
      <w:pPr>
        <w:pStyle w:val="BodyText"/>
        <w:jc w:val="left"/>
        <w:rPr>
          <w:noProof/>
          <w:szCs w:val="24"/>
        </w:rPr>
      </w:pPr>
    </w:p>
    <w:p w:rsidR="003E4DA8" w:rsidRPr="00B102CD" w:rsidRDefault="003E4DA8" w:rsidP="003E4DA8">
      <w:pPr>
        <w:pStyle w:val="BodyText"/>
        <w:jc w:val="left"/>
        <w:rPr>
          <w:noProof/>
          <w:szCs w:val="24"/>
        </w:rPr>
      </w:pPr>
    </w:p>
    <w:tbl>
      <w:tblPr>
        <w:tblStyle w:val="TableGrid"/>
        <w:tblW w:w="15735" w:type="dxa"/>
        <w:tblInd w:w="-459" w:type="dxa"/>
        <w:tblLayout w:type="fixed"/>
        <w:tblLook w:val="04A0"/>
      </w:tblPr>
      <w:tblGrid>
        <w:gridCol w:w="851"/>
        <w:gridCol w:w="2977"/>
        <w:gridCol w:w="708"/>
        <w:gridCol w:w="709"/>
        <w:gridCol w:w="1701"/>
        <w:gridCol w:w="992"/>
        <w:gridCol w:w="2127"/>
        <w:gridCol w:w="1417"/>
        <w:gridCol w:w="2410"/>
        <w:gridCol w:w="1843"/>
      </w:tblGrid>
      <w:tr w:rsidR="003E4DA8" w:rsidRPr="00FF74CE" w:rsidTr="003E4DA8">
        <w:trPr>
          <w:trHeight w:val="284"/>
        </w:trPr>
        <w:tc>
          <w:tcPr>
            <w:tcW w:w="15735" w:type="dxa"/>
            <w:gridSpan w:val="10"/>
          </w:tcPr>
          <w:p w:rsidR="003E4DA8" w:rsidRPr="00FC1639" w:rsidRDefault="003E4DA8" w:rsidP="00FC1639">
            <w:pPr>
              <w:rPr>
                <w:b/>
                <w:noProof/>
                <w:sz w:val="22"/>
                <w:szCs w:val="22"/>
              </w:rPr>
            </w:pPr>
            <w:r w:rsidRPr="00FC1639">
              <w:rPr>
                <w:b/>
              </w:rPr>
              <w:t xml:space="preserve">Партија </w:t>
            </w:r>
            <w:r w:rsidR="00FC1639" w:rsidRPr="00FC1639">
              <w:rPr>
                <w:b/>
              </w:rPr>
              <w:t>2</w:t>
            </w:r>
            <w:r w:rsidRPr="00FC1639">
              <w:rPr>
                <w:b/>
              </w:rPr>
              <w:t xml:space="preserve">. - </w:t>
            </w:r>
            <w:r w:rsidR="00FC1639" w:rsidRPr="00FC1639">
              <w:rPr>
                <w:b/>
                <w:noProof/>
                <w:lang w:val="sr-Cyrl-CS"/>
              </w:rPr>
              <w:t>видеостуб са дуоденоскопом за потребе Ургентног центра КЦВ</w:t>
            </w:r>
          </w:p>
        </w:tc>
      </w:tr>
      <w:tr w:rsidR="003E4DA8" w:rsidRPr="00B53712" w:rsidTr="005B7AD5">
        <w:tc>
          <w:tcPr>
            <w:tcW w:w="851" w:type="dxa"/>
            <w:vAlign w:val="center"/>
          </w:tcPr>
          <w:p w:rsidR="003E4DA8" w:rsidRPr="00FF74CE" w:rsidRDefault="003E4DA8" w:rsidP="003E4DA8">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3E4DA8" w:rsidRPr="00FF74CE" w:rsidRDefault="003E4DA8" w:rsidP="003E4DA8">
            <w:pPr>
              <w:pStyle w:val="BodyText"/>
              <w:jc w:val="center"/>
              <w:rPr>
                <w:b/>
                <w:noProof/>
                <w:sz w:val="20"/>
              </w:rPr>
            </w:pPr>
            <w:r w:rsidRPr="00FF74CE">
              <w:rPr>
                <w:b/>
                <w:noProof/>
                <w:sz w:val="20"/>
              </w:rPr>
              <w:t>Назив</w:t>
            </w:r>
          </w:p>
        </w:tc>
        <w:tc>
          <w:tcPr>
            <w:tcW w:w="708" w:type="dxa"/>
            <w:vAlign w:val="center"/>
          </w:tcPr>
          <w:p w:rsidR="003E4DA8" w:rsidRPr="00FF74CE" w:rsidRDefault="003E4DA8" w:rsidP="003E4DA8">
            <w:pPr>
              <w:pStyle w:val="BodyText"/>
              <w:jc w:val="center"/>
              <w:rPr>
                <w:b/>
                <w:noProof/>
                <w:sz w:val="20"/>
              </w:rPr>
            </w:pPr>
            <w:r w:rsidRPr="00FF74CE">
              <w:rPr>
                <w:b/>
                <w:noProof/>
                <w:sz w:val="20"/>
              </w:rPr>
              <w:t>Јединица мере</w:t>
            </w:r>
          </w:p>
        </w:tc>
        <w:tc>
          <w:tcPr>
            <w:tcW w:w="709" w:type="dxa"/>
            <w:vAlign w:val="center"/>
          </w:tcPr>
          <w:p w:rsidR="003E4DA8" w:rsidRPr="00830579" w:rsidRDefault="003E4DA8" w:rsidP="003E4DA8">
            <w:pPr>
              <w:pStyle w:val="BodyText"/>
              <w:jc w:val="center"/>
              <w:rPr>
                <w:b/>
                <w:noProof/>
                <w:sz w:val="20"/>
              </w:rPr>
            </w:pPr>
            <w:r w:rsidRPr="00FF74CE">
              <w:rPr>
                <w:b/>
                <w:noProof/>
                <w:sz w:val="20"/>
              </w:rPr>
              <w:t>Кол</w:t>
            </w:r>
            <w:r>
              <w:rPr>
                <w:b/>
                <w:noProof/>
                <w:sz w:val="20"/>
              </w:rPr>
              <w:t>.</w:t>
            </w:r>
          </w:p>
        </w:tc>
        <w:tc>
          <w:tcPr>
            <w:tcW w:w="1701" w:type="dxa"/>
            <w:vAlign w:val="center"/>
          </w:tcPr>
          <w:p w:rsidR="003E4DA8" w:rsidRPr="00FF74CE" w:rsidRDefault="003E4DA8" w:rsidP="003E4DA8">
            <w:pPr>
              <w:pStyle w:val="BodyText"/>
              <w:jc w:val="center"/>
              <w:rPr>
                <w:b/>
                <w:noProof/>
                <w:sz w:val="20"/>
              </w:rPr>
            </w:pPr>
            <w:r w:rsidRPr="00FF74CE">
              <w:rPr>
                <w:b/>
                <w:noProof/>
                <w:sz w:val="20"/>
              </w:rPr>
              <w:t>Јединична цена без ПДВ</w:t>
            </w:r>
          </w:p>
        </w:tc>
        <w:tc>
          <w:tcPr>
            <w:tcW w:w="992" w:type="dxa"/>
            <w:vAlign w:val="center"/>
          </w:tcPr>
          <w:p w:rsidR="003E4DA8" w:rsidRPr="00FF74CE" w:rsidRDefault="003E4DA8" w:rsidP="003E4DA8">
            <w:pPr>
              <w:pStyle w:val="BodyText"/>
              <w:jc w:val="center"/>
              <w:rPr>
                <w:b/>
                <w:noProof/>
                <w:sz w:val="20"/>
              </w:rPr>
            </w:pPr>
            <w:r>
              <w:rPr>
                <w:b/>
                <w:noProof/>
                <w:sz w:val="20"/>
              </w:rPr>
              <w:t>И</w:t>
            </w:r>
            <w:r w:rsidRPr="00FF74CE">
              <w:rPr>
                <w:b/>
                <w:noProof/>
                <w:sz w:val="20"/>
              </w:rPr>
              <w:t>знос</w:t>
            </w:r>
          </w:p>
          <w:p w:rsidR="003E4DA8" w:rsidRPr="00FF74CE" w:rsidRDefault="003E4DA8" w:rsidP="003E4DA8">
            <w:pPr>
              <w:pStyle w:val="BodyText"/>
              <w:jc w:val="center"/>
              <w:rPr>
                <w:b/>
                <w:noProof/>
                <w:sz w:val="20"/>
              </w:rPr>
            </w:pPr>
            <w:r w:rsidRPr="00FF74CE">
              <w:rPr>
                <w:b/>
                <w:noProof/>
                <w:sz w:val="20"/>
              </w:rPr>
              <w:t>ПДВ</w:t>
            </w:r>
          </w:p>
        </w:tc>
        <w:tc>
          <w:tcPr>
            <w:tcW w:w="2127" w:type="dxa"/>
            <w:vAlign w:val="center"/>
          </w:tcPr>
          <w:p w:rsidR="003E4DA8" w:rsidRPr="00FF74CE" w:rsidRDefault="003E4DA8" w:rsidP="003E4DA8">
            <w:pPr>
              <w:pStyle w:val="BodyText"/>
              <w:jc w:val="center"/>
              <w:rPr>
                <w:b/>
                <w:noProof/>
                <w:sz w:val="20"/>
              </w:rPr>
            </w:pPr>
            <w:r w:rsidRPr="00FF74CE">
              <w:rPr>
                <w:b/>
                <w:noProof/>
                <w:sz w:val="20"/>
              </w:rPr>
              <w:t>Укупна цена без ПДВ</w:t>
            </w:r>
          </w:p>
        </w:tc>
        <w:tc>
          <w:tcPr>
            <w:tcW w:w="1417" w:type="dxa"/>
            <w:vAlign w:val="center"/>
          </w:tcPr>
          <w:p w:rsidR="003E4DA8" w:rsidRPr="00FF74CE" w:rsidRDefault="003E4DA8" w:rsidP="003E4DA8">
            <w:pPr>
              <w:pStyle w:val="BodyText"/>
              <w:jc w:val="center"/>
              <w:rPr>
                <w:b/>
                <w:noProof/>
                <w:sz w:val="20"/>
              </w:rPr>
            </w:pPr>
            <w:r w:rsidRPr="00FF74CE">
              <w:rPr>
                <w:b/>
                <w:noProof/>
                <w:sz w:val="20"/>
              </w:rPr>
              <w:t>Произвођач</w:t>
            </w:r>
          </w:p>
        </w:tc>
        <w:tc>
          <w:tcPr>
            <w:tcW w:w="2410" w:type="dxa"/>
            <w:vAlign w:val="center"/>
          </w:tcPr>
          <w:p w:rsidR="003E4DA8" w:rsidRPr="0054682A" w:rsidRDefault="003E4DA8" w:rsidP="003E4DA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3E4DA8" w:rsidRPr="00FF74CE" w:rsidRDefault="003E4DA8" w:rsidP="003E4DA8">
            <w:pPr>
              <w:pStyle w:val="BodyText"/>
              <w:jc w:val="center"/>
              <w:rPr>
                <w:b/>
                <w:noProof/>
                <w:sz w:val="20"/>
              </w:rPr>
            </w:pPr>
            <w:r w:rsidRPr="00FF74CE">
              <w:rPr>
                <w:b/>
                <w:noProof/>
                <w:sz w:val="20"/>
              </w:rPr>
              <w:t>Земља порекла</w:t>
            </w:r>
          </w:p>
        </w:tc>
      </w:tr>
      <w:tr w:rsidR="003E4DA8" w:rsidRPr="00FF74CE" w:rsidTr="005B7AD5">
        <w:trPr>
          <w:trHeight w:val="284"/>
        </w:trPr>
        <w:tc>
          <w:tcPr>
            <w:tcW w:w="851" w:type="dxa"/>
            <w:vAlign w:val="center"/>
          </w:tcPr>
          <w:p w:rsidR="003E4DA8" w:rsidRPr="00FF74CE" w:rsidRDefault="003E4DA8" w:rsidP="003E4DA8">
            <w:pPr>
              <w:pStyle w:val="BodyText"/>
              <w:jc w:val="center"/>
              <w:rPr>
                <w:b/>
                <w:noProof/>
                <w:sz w:val="20"/>
              </w:rPr>
            </w:pPr>
            <w:r w:rsidRPr="00FF74CE">
              <w:rPr>
                <w:b/>
                <w:noProof/>
                <w:sz w:val="20"/>
                <w:lang w:val="en-US"/>
              </w:rPr>
              <w:t>I</w:t>
            </w:r>
          </w:p>
        </w:tc>
        <w:tc>
          <w:tcPr>
            <w:tcW w:w="2977" w:type="dxa"/>
            <w:vAlign w:val="center"/>
          </w:tcPr>
          <w:p w:rsidR="003E4DA8" w:rsidRPr="00FF74CE" w:rsidRDefault="003E4DA8" w:rsidP="003E4DA8">
            <w:pPr>
              <w:pStyle w:val="BodyText"/>
              <w:jc w:val="center"/>
              <w:rPr>
                <w:noProof/>
                <w:sz w:val="20"/>
              </w:rPr>
            </w:pPr>
            <w:r w:rsidRPr="00FF74CE">
              <w:rPr>
                <w:noProof/>
                <w:sz w:val="20"/>
              </w:rPr>
              <w:t>2</w:t>
            </w:r>
          </w:p>
        </w:tc>
        <w:tc>
          <w:tcPr>
            <w:tcW w:w="708" w:type="dxa"/>
            <w:vAlign w:val="center"/>
          </w:tcPr>
          <w:p w:rsidR="003E4DA8" w:rsidRPr="00FF74CE" w:rsidRDefault="003E4DA8" w:rsidP="003E4DA8">
            <w:pPr>
              <w:pStyle w:val="BodyText"/>
              <w:jc w:val="center"/>
              <w:rPr>
                <w:noProof/>
                <w:sz w:val="20"/>
              </w:rPr>
            </w:pPr>
            <w:r w:rsidRPr="00FF74CE">
              <w:rPr>
                <w:noProof/>
                <w:sz w:val="20"/>
              </w:rPr>
              <w:t>3</w:t>
            </w:r>
          </w:p>
        </w:tc>
        <w:tc>
          <w:tcPr>
            <w:tcW w:w="709" w:type="dxa"/>
            <w:vAlign w:val="center"/>
          </w:tcPr>
          <w:p w:rsidR="003E4DA8" w:rsidRPr="00FF74CE" w:rsidRDefault="003E4DA8" w:rsidP="003E4DA8">
            <w:pPr>
              <w:pStyle w:val="BodyText"/>
              <w:jc w:val="center"/>
              <w:rPr>
                <w:noProof/>
                <w:sz w:val="20"/>
              </w:rPr>
            </w:pPr>
            <w:r w:rsidRPr="00FF74CE">
              <w:rPr>
                <w:noProof/>
                <w:sz w:val="20"/>
              </w:rPr>
              <w:t>4</w:t>
            </w:r>
          </w:p>
        </w:tc>
        <w:tc>
          <w:tcPr>
            <w:tcW w:w="1701" w:type="dxa"/>
            <w:vAlign w:val="center"/>
          </w:tcPr>
          <w:p w:rsidR="003E4DA8" w:rsidRPr="00FF74CE" w:rsidRDefault="003E4DA8" w:rsidP="003E4DA8">
            <w:pPr>
              <w:pStyle w:val="BodyText"/>
              <w:jc w:val="center"/>
              <w:rPr>
                <w:noProof/>
                <w:sz w:val="20"/>
              </w:rPr>
            </w:pPr>
            <w:r w:rsidRPr="00FF74CE">
              <w:rPr>
                <w:noProof/>
                <w:sz w:val="20"/>
              </w:rPr>
              <w:t>5</w:t>
            </w:r>
          </w:p>
        </w:tc>
        <w:tc>
          <w:tcPr>
            <w:tcW w:w="992" w:type="dxa"/>
            <w:vAlign w:val="center"/>
          </w:tcPr>
          <w:p w:rsidR="003E4DA8" w:rsidRPr="00FF74CE" w:rsidRDefault="003E4DA8" w:rsidP="003E4DA8">
            <w:pPr>
              <w:pStyle w:val="BodyText"/>
              <w:jc w:val="center"/>
              <w:rPr>
                <w:noProof/>
                <w:sz w:val="20"/>
              </w:rPr>
            </w:pPr>
            <w:r w:rsidRPr="00FF74CE">
              <w:rPr>
                <w:noProof/>
                <w:sz w:val="20"/>
              </w:rPr>
              <w:t>6</w:t>
            </w:r>
          </w:p>
        </w:tc>
        <w:tc>
          <w:tcPr>
            <w:tcW w:w="2127" w:type="dxa"/>
            <w:vAlign w:val="center"/>
          </w:tcPr>
          <w:p w:rsidR="003E4DA8" w:rsidRPr="00FF74CE" w:rsidRDefault="003E4DA8" w:rsidP="003E4DA8">
            <w:pPr>
              <w:pStyle w:val="BodyText"/>
              <w:jc w:val="center"/>
              <w:rPr>
                <w:noProof/>
                <w:sz w:val="20"/>
              </w:rPr>
            </w:pPr>
            <w:r w:rsidRPr="00FF74CE">
              <w:rPr>
                <w:noProof/>
                <w:sz w:val="20"/>
              </w:rPr>
              <w:t>7</w:t>
            </w:r>
          </w:p>
        </w:tc>
        <w:tc>
          <w:tcPr>
            <w:tcW w:w="1417" w:type="dxa"/>
            <w:vAlign w:val="center"/>
          </w:tcPr>
          <w:p w:rsidR="003E4DA8" w:rsidRPr="00FF74CE" w:rsidRDefault="003E4DA8" w:rsidP="003E4DA8">
            <w:pPr>
              <w:pStyle w:val="BodyText"/>
              <w:jc w:val="center"/>
              <w:rPr>
                <w:noProof/>
                <w:sz w:val="20"/>
              </w:rPr>
            </w:pPr>
            <w:r w:rsidRPr="00FF74CE">
              <w:rPr>
                <w:noProof/>
                <w:sz w:val="20"/>
              </w:rPr>
              <w:t>8</w:t>
            </w:r>
          </w:p>
        </w:tc>
        <w:tc>
          <w:tcPr>
            <w:tcW w:w="2410" w:type="dxa"/>
          </w:tcPr>
          <w:p w:rsidR="003E4DA8" w:rsidRPr="00FF74CE" w:rsidRDefault="003E4DA8" w:rsidP="003E4DA8">
            <w:pPr>
              <w:pStyle w:val="BodyText"/>
              <w:jc w:val="center"/>
              <w:rPr>
                <w:noProof/>
                <w:sz w:val="20"/>
              </w:rPr>
            </w:pPr>
            <w:r w:rsidRPr="00FF74CE">
              <w:rPr>
                <w:noProof/>
                <w:sz w:val="20"/>
              </w:rPr>
              <w:t>9</w:t>
            </w:r>
          </w:p>
        </w:tc>
        <w:tc>
          <w:tcPr>
            <w:tcW w:w="1843" w:type="dxa"/>
            <w:vAlign w:val="center"/>
          </w:tcPr>
          <w:p w:rsidR="003E4DA8" w:rsidRPr="00FF74CE" w:rsidRDefault="003E4DA8" w:rsidP="003E4DA8">
            <w:pPr>
              <w:pStyle w:val="BodyText"/>
              <w:jc w:val="center"/>
              <w:rPr>
                <w:noProof/>
                <w:sz w:val="20"/>
              </w:rPr>
            </w:pPr>
            <w:r w:rsidRPr="00FF74CE">
              <w:rPr>
                <w:noProof/>
                <w:sz w:val="20"/>
              </w:rPr>
              <w:t>10</w:t>
            </w:r>
          </w:p>
        </w:tc>
      </w:tr>
      <w:tr w:rsidR="003E4DA8" w:rsidRPr="00FF74CE" w:rsidTr="005B7AD5">
        <w:trPr>
          <w:trHeight w:val="567"/>
        </w:trPr>
        <w:tc>
          <w:tcPr>
            <w:tcW w:w="851" w:type="dxa"/>
            <w:vAlign w:val="center"/>
          </w:tcPr>
          <w:p w:rsidR="003E4DA8" w:rsidRPr="00C85459" w:rsidRDefault="003E4DA8" w:rsidP="003E4DA8">
            <w:pPr>
              <w:pStyle w:val="BodyText"/>
              <w:jc w:val="center"/>
              <w:rPr>
                <w:b/>
                <w:noProof/>
                <w:sz w:val="20"/>
              </w:rPr>
            </w:pPr>
            <w:r w:rsidRPr="00C85459">
              <w:rPr>
                <w:b/>
                <w:noProof/>
                <w:sz w:val="20"/>
              </w:rPr>
              <w:t>1.</w:t>
            </w:r>
          </w:p>
        </w:tc>
        <w:tc>
          <w:tcPr>
            <w:tcW w:w="2977" w:type="dxa"/>
            <w:vAlign w:val="center"/>
          </w:tcPr>
          <w:p w:rsidR="003E4DA8" w:rsidRPr="0071325B" w:rsidRDefault="00FC1639" w:rsidP="00FC1639">
            <w:pPr>
              <w:jc w:val="center"/>
              <w:rPr>
                <w:b/>
              </w:rPr>
            </w:pPr>
            <w:r>
              <w:rPr>
                <w:b/>
                <w:noProof/>
                <w:lang w:val="sr-Cyrl-CS"/>
              </w:rPr>
              <w:t>В</w:t>
            </w:r>
            <w:r w:rsidRPr="00FC1639">
              <w:rPr>
                <w:b/>
                <w:noProof/>
                <w:lang w:val="sr-Cyrl-CS"/>
              </w:rPr>
              <w:t>идеостуб са дуоденоскопом</w:t>
            </w:r>
            <w:r>
              <w:rPr>
                <w:b/>
                <w:noProof/>
                <w:lang w:val="sr-Cyrl-CS"/>
              </w:rPr>
              <w:t xml:space="preserve"> (комплет)</w:t>
            </w:r>
          </w:p>
        </w:tc>
        <w:tc>
          <w:tcPr>
            <w:tcW w:w="708" w:type="dxa"/>
            <w:vAlign w:val="center"/>
          </w:tcPr>
          <w:p w:rsidR="003E4DA8" w:rsidRPr="0071325B" w:rsidRDefault="003E4DA8" w:rsidP="003E4DA8">
            <w:pPr>
              <w:pStyle w:val="BodyText"/>
              <w:jc w:val="center"/>
              <w:rPr>
                <w:b/>
                <w:noProof/>
                <w:szCs w:val="24"/>
                <w:lang w:val="sr-Cyrl-BA"/>
              </w:rPr>
            </w:pPr>
            <w:r w:rsidRPr="0071325B">
              <w:rPr>
                <w:b/>
                <w:noProof/>
                <w:szCs w:val="24"/>
                <w:lang w:val="sr-Cyrl-BA"/>
              </w:rPr>
              <w:t>ком.</w:t>
            </w:r>
          </w:p>
        </w:tc>
        <w:tc>
          <w:tcPr>
            <w:tcW w:w="709" w:type="dxa"/>
            <w:vAlign w:val="center"/>
          </w:tcPr>
          <w:p w:rsidR="003E4DA8" w:rsidRPr="0071325B" w:rsidRDefault="003E4DA8" w:rsidP="003E4DA8">
            <w:pPr>
              <w:jc w:val="center"/>
              <w:rPr>
                <w:b/>
                <w:lang w:val="sr-Cyrl-BA"/>
              </w:rPr>
            </w:pPr>
            <w:r w:rsidRPr="0071325B">
              <w:rPr>
                <w:b/>
                <w:lang w:val="sr-Cyrl-BA"/>
              </w:rPr>
              <w:t>1</w:t>
            </w:r>
          </w:p>
        </w:tc>
        <w:tc>
          <w:tcPr>
            <w:tcW w:w="1701" w:type="dxa"/>
            <w:vAlign w:val="center"/>
          </w:tcPr>
          <w:p w:rsidR="003E4DA8" w:rsidRPr="00FF74CE" w:rsidRDefault="003E4DA8" w:rsidP="003E4DA8">
            <w:pPr>
              <w:pStyle w:val="BodyText"/>
              <w:jc w:val="center"/>
              <w:rPr>
                <w:noProof/>
                <w:sz w:val="20"/>
              </w:rPr>
            </w:pPr>
          </w:p>
        </w:tc>
        <w:tc>
          <w:tcPr>
            <w:tcW w:w="992" w:type="dxa"/>
            <w:vAlign w:val="center"/>
          </w:tcPr>
          <w:p w:rsidR="003E4DA8" w:rsidRPr="00FF74CE" w:rsidRDefault="003E4DA8" w:rsidP="003E4DA8">
            <w:pPr>
              <w:pStyle w:val="BodyText"/>
              <w:jc w:val="center"/>
              <w:rPr>
                <w:noProof/>
                <w:sz w:val="20"/>
              </w:rPr>
            </w:pPr>
          </w:p>
        </w:tc>
        <w:tc>
          <w:tcPr>
            <w:tcW w:w="2127" w:type="dxa"/>
            <w:vAlign w:val="center"/>
          </w:tcPr>
          <w:p w:rsidR="003E4DA8" w:rsidRPr="00FF74CE" w:rsidRDefault="003E4DA8" w:rsidP="003E4DA8">
            <w:pPr>
              <w:pStyle w:val="BodyText"/>
              <w:jc w:val="center"/>
              <w:rPr>
                <w:noProof/>
                <w:sz w:val="20"/>
              </w:rPr>
            </w:pPr>
          </w:p>
        </w:tc>
        <w:tc>
          <w:tcPr>
            <w:tcW w:w="1417" w:type="dxa"/>
            <w:vAlign w:val="center"/>
          </w:tcPr>
          <w:p w:rsidR="003E4DA8" w:rsidRPr="00FF74CE" w:rsidRDefault="003E4DA8" w:rsidP="003E4DA8">
            <w:pPr>
              <w:pStyle w:val="BodyText"/>
              <w:jc w:val="center"/>
              <w:rPr>
                <w:noProof/>
                <w:sz w:val="20"/>
              </w:rPr>
            </w:pPr>
          </w:p>
        </w:tc>
        <w:tc>
          <w:tcPr>
            <w:tcW w:w="2410" w:type="dxa"/>
          </w:tcPr>
          <w:p w:rsidR="003E4DA8" w:rsidRPr="00FF74CE" w:rsidRDefault="003E4DA8" w:rsidP="003E4DA8">
            <w:pPr>
              <w:pStyle w:val="BodyText"/>
              <w:jc w:val="center"/>
              <w:rPr>
                <w:noProof/>
                <w:sz w:val="20"/>
              </w:rPr>
            </w:pPr>
          </w:p>
        </w:tc>
        <w:tc>
          <w:tcPr>
            <w:tcW w:w="1843" w:type="dxa"/>
            <w:vAlign w:val="center"/>
          </w:tcPr>
          <w:p w:rsidR="003E4DA8" w:rsidRPr="00FF74CE" w:rsidRDefault="003E4DA8" w:rsidP="003E4DA8">
            <w:pPr>
              <w:pStyle w:val="BodyText"/>
              <w:jc w:val="center"/>
              <w:rPr>
                <w:noProof/>
                <w:sz w:val="20"/>
              </w:rPr>
            </w:pPr>
          </w:p>
        </w:tc>
      </w:tr>
      <w:tr w:rsidR="005B7AD5" w:rsidRPr="00B53712" w:rsidTr="005B7AD5">
        <w:trPr>
          <w:gridAfter w:val="3"/>
          <w:wAfter w:w="5670" w:type="dxa"/>
          <w:trHeight w:val="567"/>
        </w:trPr>
        <w:tc>
          <w:tcPr>
            <w:tcW w:w="851" w:type="dxa"/>
            <w:vAlign w:val="center"/>
          </w:tcPr>
          <w:p w:rsidR="005B7AD5" w:rsidRPr="00FF74CE" w:rsidRDefault="005B7AD5" w:rsidP="003E4DA8">
            <w:pPr>
              <w:pStyle w:val="BodyText"/>
              <w:jc w:val="center"/>
              <w:rPr>
                <w:b/>
                <w:noProof/>
                <w:sz w:val="20"/>
              </w:rPr>
            </w:pPr>
            <w:r w:rsidRPr="00FF74CE">
              <w:rPr>
                <w:b/>
                <w:noProof/>
                <w:sz w:val="20"/>
              </w:rPr>
              <w:t>II</w:t>
            </w:r>
          </w:p>
        </w:tc>
        <w:tc>
          <w:tcPr>
            <w:tcW w:w="7087" w:type="dxa"/>
            <w:gridSpan w:val="5"/>
            <w:vAlign w:val="center"/>
          </w:tcPr>
          <w:p w:rsidR="005B7AD5" w:rsidRPr="00C85459" w:rsidRDefault="005B7AD5" w:rsidP="003E4DA8">
            <w:pPr>
              <w:pStyle w:val="BodyText"/>
              <w:jc w:val="right"/>
              <w:rPr>
                <w:b/>
                <w:noProof/>
                <w:szCs w:val="24"/>
              </w:rPr>
            </w:pPr>
            <w:r w:rsidRPr="00C85459">
              <w:rPr>
                <w:b/>
                <w:noProof/>
                <w:szCs w:val="24"/>
              </w:rPr>
              <w:t>Укупна цена понуде без ПДВ:</w:t>
            </w:r>
          </w:p>
        </w:tc>
        <w:tc>
          <w:tcPr>
            <w:tcW w:w="2127" w:type="dxa"/>
          </w:tcPr>
          <w:p w:rsidR="005B7AD5" w:rsidRPr="00FF74CE" w:rsidRDefault="005B7AD5" w:rsidP="003E4DA8">
            <w:pPr>
              <w:pStyle w:val="BodyText"/>
              <w:jc w:val="left"/>
              <w:rPr>
                <w:noProof/>
                <w:sz w:val="20"/>
              </w:rPr>
            </w:pPr>
          </w:p>
        </w:tc>
      </w:tr>
      <w:tr w:rsidR="005B7AD5" w:rsidRPr="00FF74CE" w:rsidTr="005B7AD5">
        <w:trPr>
          <w:gridAfter w:val="3"/>
          <w:wAfter w:w="5670" w:type="dxa"/>
          <w:trHeight w:val="567"/>
        </w:trPr>
        <w:tc>
          <w:tcPr>
            <w:tcW w:w="851" w:type="dxa"/>
            <w:vAlign w:val="center"/>
          </w:tcPr>
          <w:p w:rsidR="005B7AD5" w:rsidRPr="00FF74CE" w:rsidRDefault="005B7AD5" w:rsidP="003E4DA8">
            <w:pPr>
              <w:pStyle w:val="BodyText"/>
              <w:jc w:val="center"/>
              <w:rPr>
                <w:b/>
                <w:noProof/>
                <w:sz w:val="20"/>
              </w:rPr>
            </w:pPr>
            <w:r w:rsidRPr="00FF74CE">
              <w:rPr>
                <w:b/>
                <w:noProof/>
                <w:sz w:val="20"/>
              </w:rPr>
              <w:t>III</w:t>
            </w:r>
          </w:p>
        </w:tc>
        <w:tc>
          <w:tcPr>
            <w:tcW w:w="7087" w:type="dxa"/>
            <w:gridSpan w:val="5"/>
            <w:vAlign w:val="center"/>
          </w:tcPr>
          <w:p w:rsidR="005B7AD5" w:rsidRPr="00C85459" w:rsidRDefault="005B7AD5" w:rsidP="003E4DA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5B7AD5" w:rsidRPr="00FF74CE" w:rsidRDefault="005B7AD5" w:rsidP="003E4DA8">
            <w:pPr>
              <w:pStyle w:val="BodyText"/>
              <w:jc w:val="left"/>
              <w:rPr>
                <w:noProof/>
                <w:sz w:val="20"/>
              </w:rPr>
            </w:pPr>
          </w:p>
        </w:tc>
      </w:tr>
      <w:tr w:rsidR="005B7AD5" w:rsidRPr="00B53712" w:rsidTr="005B7AD5">
        <w:trPr>
          <w:gridAfter w:val="3"/>
          <w:wAfter w:w="5670" w:type="dxa"/>
          <w:trHeight w:val="567"/>
        </w:trPr>
        <w:tc>
          <w:tcPr>
            <w:tcW w:w="851" w:type="dxa"/>
            <w:vAlign w:val="center"/>
          </w:tcPr>
          <w:p w:rsidR="005B7AD5" w:rsidRPr="00FF74CE" w:rsidRDefault="005B7AD5" w:rsidP="003E4DA8">
            <w:pPr>
              <w:pStyle w:val="BodyText"/>
              <w:jc w:val="center"/>
              <w:rPr>
                <w:b/>
                <w:noProof/>
                <w:sz w:val="20"/>
              </w:rPr>
            </w:pPr>
            <w:r w:rsidRPr="00FF74CE">
              <w:rPr>
                <w:b/>
                <w:noProof/>
                <w:sz w:val="20"/>
              </w:rPr>
              <w:t>IV</w:t>
            </w:r>
          </w:p>
        </w:tc>
        <w:tc>
          <w:tcPr>
            <w:tcW w:w="7087" w:type="dxa"/>
            <w:gridSpan w:val="5"/>
            <w:vAlign w:val="center"/>
          </w:tcPr>
          <w:p w:rsidR="005B7AD5" w:rsidRPr="00C85459" w:rsidRDefault="005B7AD5" w:rsidP="003E4DA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5B7AD5" w:rsidRPr="00FF74CE" w:rsidRDefault="005B7AD5" w:rsidP="003E4DA8">
            <w:pPr>
              <w:pStyle w:val="BodyText"/>
              <w:jc w:val="left"/>
              <w:rPr>
                <w:noProof/>
                <w:sz w:val="20"/>
              </w:rPr>
            </w:pPr>
          </w:p>
        </w:tc>
      </w:tr>
    </w:tbl>
    <w:p w:rsidR="003E4DA8" w:rsidRDefault="003E4DA8" w:rsidP="003E4DA8">
      <w:pPr>
        <w:pStyle w:val="BodyText"/>
        <w:rPr>
          <w:b/>
          <w:noProof/>
          <w:szCs w:val="24"/>
        </w:rPr>
      </w:pPr>
    </w:p>
    <w:p w:rsidR="003E4DA8" w:rsidRDefault="003E4DA8" w:rsidP="003E4DA8">
      <w:pPr>
        <w:pStyle w:val="BodyText"/>
        <w:rPr>
          <w:b/>
          <w:noProof/>
          <w:szCs w:val="24"/>
        </w:rPr>
      </w:pPr>
    </w:p>
    <w:p w:rsidR="003E4DA8" w:rsidRDefault="003E4DA8" w:rsidP="003E4DA8">
      <w:pPr>
        <w:pStyle w:val="BodyText"/>
        <w:rPr>
          <w:b/>
          <w:noProof/>
          <w:szCs w:val="24"/>
        </w:rPr>
      </w:pPr>
    </w:p>
    <w:p w:rsidR="003E4DA8" w:rsidRPr="0071325B" w:rsidRDefault="003E4DA8" w:rsidP="003E4DA8">
      <w:pPr>
        <w:pStyle w:val="BodyText"/>
        <w:rPr>
          <w:b/>
          <w:noProof/>
          <w:szCs w:val="24"/>
        </w:rPr>
      </w:pPr>
      <w:r w:rsidRPr="00FF74CE">
        <w:rPr>
          <w:b/>
          <w:noProof/>
          <w:szCs w:val="24"/>
        </w:rPr>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p>
    <w:p w:rsidR="003E4DA8" w:rsidRPr="0071325B" w:rsidRDefault="003E4DA8" w:rsidP="003E4DA8">
      <w:pPr>
        <w:pStyle w:val="BodyText"/>
        <w:rPr>
          <w:b/>
          <w:noProof/>
          <w:szCs w:val="24"/>
        </w:rPr>
      </w:pPr>
    </w:p>
    <w:p w:rsidR="003E4DA8" w:rsidRPr="0071325B" w:rsidRDefault="003E4DA8" w:rsidP="003E4DA8">
      <w:pPr>
        <w:pStyle w:val="BodyText"/>
        <w:rPr>
          <w:b/>
          <w:noProof/>
          <w:szCs w:val="24"/>
        </w:rPr>
      </w:pPr>
    </w:p>
    <w:p w:rsidR="00976B27" w:rsidRPr="00976B27" w:rsidRDefault="00976B27" w:rsidP="00976B27">
      <w:pPr>
        <w:pStyle w:val="BodyText"/>
        <w:rPr>
          <w:noProof/>
          <w:szCs w:val="24"/>
        </w:rPr>
      </w:pPr>
      <w:r w:rsidRPr="00976B27">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86/2015.)</w:t>
      </w:r>
    </w:p>
    <w:p w:rsidR="003E4DA8" w:rsidRPr="0071325B" w:rsidRDefault="003E4DA8" w:rsidP="003E4DA8">
      <w:pPr>
        <w:pStyle w:val="BodyText"/>
        <w:rPr>
          <w:noProof/>
          <w:szCs w:val="24"/>
        </w:rPr>
      </w:pPr>
    </w:p>
    <w:p w:rsidR="003E4DA8" w:rsidRPr="0071325B" w:rsidRDefault="003E4DA8" w:rsidP="003E4DA8">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3E4DA8" w:rsidRPr="0071325B" w:rsidRDefault="003E4DA8" w:rsidP="003E4DA8">
      <w:pPr>
        <w:pStyle w:val="BodyText"/>
        <w:rPr>
          <w:noProof/>
          <w:szCs w:val="24"/>
        </w:rPr>
      </w:pPr>
    </w:p>
    <w:p w:rsidR="003E4DA8" w:rsidRPr="0071325B" w:rsidRDefault="003E4DA8" w:rsidP="003E4DA8">
      <w:pPr>
        <w:pStyle w:val="BodyText"/>
        <w:numPr>
          <w:ilvl w:val="0"/>
          <w:numId w:val="22"/>
        </w:numPr>
        <w:rPr>
          <w:noProof/>
          <w:szCs w:val="24"/>
        </w:rPr>
      </w:pPr>
      <w:r w:rsidRPr="0071325B">
        <w:rPr>
          <w:noProof/>
          <w:szCs w:val="24"/>
        </w:rPr>
        <w:t>Самостално</w:t>
      </w:r>
    </w:p>
    <w:p w:rsidR="003E4DA8" w:rsidRPr="0071325B" w:rsidRDefault="003E4DA8" w:rsidP="003E4DA8">
      <w:pPr>
        <w:pStyle w:val="BodyText"/>
        <w:numPr>
          <w:ilvl w:val="0"/>
          <w:numId w:val="22"/>
        </w:numPr>
        <w:rPr>
          <w:noProof/>
          <w:szCs w:val="24"/>
        </w:rPr>
      </w:pPr>
      <w:r w:rsidRPr="0071325B">
        <w:rPr>
          <w:noProof/>
          <w:szCs w:val="24"/>
        </w:rPr>
        <w:t>Заједничка понуда (навести ко су учесници у заједничкој понуди): _______________________________________</w:t>
      </w:r>
    </w:p>
    <w:p w:rsidR="003E4DA8" w:rsidRPr="0071325B" w:rsidRDefault="003E4DA8" w:rsidP="003E4DA8">
      <w:pPr>
        <w:pStyle w:val="BodyText"/>
        <w:numPr>
          <w:ilvl w:val="0"/>
          <w:numId w:val="22"/>
        </w:numPr>
        <w:rPr>
          <w:noProof/>
          <w:szCs w:val="24"/>
        </w:rPr>
      </w:pPr>
      <w:r w:rsidRPr="0071325B">
        <w:rPr>
          <w:noProof/>
          <w:szCs w:val="24"/>
        </w:rPr>
        <w:t>Понуда са подизвођачима (навести ко су подизвођачи): _________________________________________________</w:t>
      </w:r>
    </w:p>
    <w:p w:rsidR="003E4DA8" w:rsidRDefault="003E4DA8" w:rsidP="003E4DA8">
      <w:pPr>
        <w:pStyle w:val="BodyText"/>
        <w:ind w:left="360"/>
        <w:rPr>
          <w:noProof/>
          <w:szCs w:val="24"/>
        </w:rPr>
      </w:pPr>
    </w:p>
    <w:p w:rsidR="00FC1639" w:rsidRPr="00FC1639" w:rsidRDefault="00FC1639" w:rsidP="003E4DA8">
      <w:pPr>
        <w:pStyle w:val="BodyText"/>
        <w:ind w:left="360"/>
        <w:rPr>
          <w:noProof/>
          <w:szCs w:val="24"/>
        </w:rPr>
      </w:pPr>
    </w:p>
    <w:p w:rsidR="003E4DA8" w:rsidRPr="0071325B" w:rsidRDefault="003E4DA8" w:rsidP="003E4DA8">
      <w:pPr>
        <w:pStyle w:val="BodyText"/>
        <w:ind w:left="360"/>
        <w:rPr>
          <w:noProof/>
          <w:szCs w:val="24"/>
        </w:rPr>
      </w:pPr>
    </w:p>
    <w:p w:rsidR="003E4DA8" w:rsidRPr="0071325B" w:rsidRDefault="003E4DA8" w:rsidP="003E4DA8">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3E4DA8" w:rsidRPr="0071325B" w:rsidRDefault="003E4DA8" w:rsidP="003E4DA8">
      <w:pPr>
        <w:pStyle w:val="BodyText"/>
        <w:rPr>
          <w:noProof/>
          <w:szCs w:val="24"/>
        </w:rPr>
      </w:pPr>
    </w:p>
    <w:p w:rsidR="003E4DA8" w:rsidRPr="0071325B" w:rsidRDefault="003E4DA8" w:rsidP="003E4DA8">
      <w:pPr>
        <w:pStyle w:val="BodyText"/>
        <w:ind w:firstLine="720"/>
        <w:rPr>
          <w:noProof/>
          <w:szCs w:val="24"/>
        </w:rPr>
      </w:pPr>
      <w:r w:rsidRPr="0071325B">
        <w:rPr>
          <w:noProof/>
          <w:szCs w:val="24"/>
        </w:rPr>
        <w:t>Друго: __________________________________</w:t>
      </w:r>
    </w:p>
    <w:p w:rsidR="003E4DA8" w:rsidRDefault="003E4DA8" w:rsidP="003E4DA8">
      <w:pPr>
        <w:pStyle w:val="BodyText"/>
        <w:rPr>
          <w:noProof/>
          <w:szCs w:val="24"/>
        </w:rPr>
      </w:pPr>
    </w:p>
    <w:p w:rsidR="003E4DA8" w:rsidRDefault="003E4DA8" w:rsidP="003E4DA8">
      <w:pPr>
        <w:pStyle w:val="BodyText"/>
        <w:rPr>
          <w:noProof/>
          <w:szCs w:val="24"/>
        </w:rPr>
      </w:pPr>
    </w:p>
    <w:p w:rsidR="003E4DA8" w:rsidRDefault="003E4DA8" w:rsidP="003E4DA8">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5D26FA" w:rsidRDefault="005D26FA" w:rsidP="00724E1F">
      <w:pPr>
        <w:pStyle w:val="BodyText"/>
        <w:rPr>
          <w:noProof/>
          <w:szCs w:val="24"/>
        </w:rPr>
      </w:pPr>
    </w:p>
    <w:p w:rsidR="003E4DA8" w:rsidRDefault="003E4DA8" w:rsidP="00724E1F">
      <w:pPr>
        <w:pStyle w:val="BodyText"/>
        <w:rPr>
          <w:noProof/>
          <w:szCs w:val="24"/>
        </w:rPr>
      </w:pPr>
    </w:p>
    <w:p w:rsidR="00976B27" w:rsidRPr="00976B27" w:rsidRDefault="00976B27" w:rsidP="00724E1F">
      <w:pPr>
        <w:pStyle w:val="BodyText"/>
        <w:rPr>
          <w:noProof/>
          <w:szCs w:val="24"/>
        </w:rPr>
      </w:pPr>
    </w:p>
    <w:p w:rsidR="003E4DA8" w:rsidRDefault="003E4DA8" w:rsidP="00724E1F">
      <w:pPr>
        <w:pStyle w:val="BodyText"/>
        <w:rPr>
          <w:noProof/>
          <w:szCs w:val="24"/>
        </w:rPr>
      </w:pPr>
    </w:p>
    <w:p w:rsidR="003E4DA8" w:rsidRDefault="003E4DA8" w:rsidP="003E4DA8">
      <w:pPr>
        <w:pStyle w:val="BodyText"/>
        <w:jc w:val="center"/>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 xml:space="preserve">______ - </w:t>
      </w:r>
      <w:r w:rsidRPr="00762612">
        <w:rPr>
          <w:b/>
          <w:lang w:val="sr-Cyrl-CS"/>
        </w:rPr>
        <w:t>Набавка</w:t>
      </w:r>
      <w:r>
        <w:rPr>
          <w:b/>
          <w:lang w:val="sr-Cyrl-CS"/>
        </w:rPr>
        <w:t xml:space="preserve"> медицинске опреме </w:t>
      </w:r>
      <w:r w:rsidRPr="00762612">
        <w:rPr>
          <w:b/>
          <w:lang w:val="sr-Cyrl-CS"/>
        </w:rPr>
        <w:t xml:space="preserve">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FF74CE">
        <w:rPr>
          <w:b/>
          <w:noProof/>
          <w:szCs w:val="24"/>
        </w:rPr>
        <w:t xml:space="preserve">, </w:t>
      </w:r>
    </w:p>
    <w:p w:rsidR="003E4DA8" w:rsidRPr="003E4DA8" w:rsidRDefault="003E4DA8" w:rsidP="003E4DA8">
      <w:pPr>
        <w:pStyle w:val="BodyText"/>
        <w:jc w:val="center"/>
        <w:rPr>
          <w:b/>
          <w:noProof/>
          <w:szCs w:val="24"/>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110-16-О</w:t>
      </w:r>
    </w:p>
    <w:p w:rsidR="003E4DA8" w:rsidRPr="00B102CD" w:rsidRDefault="003E4DA8" w:rsidP="003E4DA8">
      <w:pPr>
        <w:pStyle w:val="BodyText"/>
        <w:rPr>
          <w:b/>
          <w:noProof/>
          <w:szCs w:val="24"/>
        </w:rPr>
      </w:pPr>
    </w:p>
    <w:p w:rsidR="003E4DA8" w:rsidRDefault="003E4DA8" w:rsidP="003E4DA8">
      <w:pPr>
        <w:pStyle w:val="BodyText"/>
        <w:jc w:val="left"/>
        <w:rPr>
          <w:noProof/>
          <w:szCs w:val="24"/>
        </w:rPr>
      </w:pPr>
      <w:r w:rsidRPr="00FF74CE">
        <w:rPr>
          <w:noProof/>
          <w:szCs w:val="24"/>
        </w:rPr>
        <w:t>Понуђач:</w:t>
      </w:r>
      <w:r>
        <w:rPr>
          <w:noProof/>
          <w:szCs w:val="24"/>
        </w:rPr>
        <w:t xml:space="preserve"> ____________</w:t>
      </w:r>
      <w:r w:rsidRPr="00FF74CE">
        <w:rPr>
          <w:noProof/>
          <w:szCs w:val="24"/>
        </w:rPr>
        <w:t>_____________________________                   Матични број:</w:t>
      </w:r>
      <w:r>
        <w:rPr>
          <w:noProof/>
          <w:szCs w:val="24"/>
        </w:rPr>
        <w:t xml:space="preserve"> __________</w:t>
      </w:r>
      <w:r w:rsidRPr="00FF74CE">
        <w:rPr>
          <w:noProof/>
          <w:szCs w:val="24"/>
        </w:rPr>
        <w:t>_____________________________</w:t>
      </w:r>
    </w:p>
    <w:p w:rsidR="00915878" w:rsidRPr="0091587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Адреса, град, општина:</w:t>
      </w:r>
      <w:r>
        <w:rPr>
          <w:noProof/>
          <w:szCs w:val="24"/>
        </w:rPr>
        <w:t xml:space="preserve"> _</w:t>
      </w:r>
      <w:r w:rsidRPr="00FF74CE">
        <w:rPr>
          <w:noProof/>
          <w:szCs w:val="24"/>
        </w:rPr>
        <w:t>____________________________                   Регистарски број:</w:t>
      </w:r>
      <w:r>
        <w:rPr>
          <w:noProof/>
          <w:szCs w:val="24"/>
        </w:rPr>
        <w:t xml:space="preserve"> </w:t>
      </w:r>
      <w:r w:rsidRPr="00FF74CE">
        <w:rPr>
          <w:noProof/>
          <w:szCs w:val="24"/>
        </w:rPr>
        <w:t>_</w:t>
      </w:r>
      <w:r>
        <w:rPr>
          <w:noProof/>
          <w:szCs w:val="24"/>
        </w:rPr>
        <w:t>______</w:t>
      </w:r>
      <w:r w:rsidRPr="00FF74CE">
        <w:rPr>
          <w:noProof/>
          <w:szCs w:val="24"/>
        </w:rPr>
        <w:t>_____________________________</w:t>
      </w:r>
    </w:p>
    <w:p w:rsidR="00915878" w:rsidRPr="0091587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Телефон:_____________</w:t>
      </w:r>
      <w:r>
        <w:rPr>
          <w:noProof/>
          <w:szCs w:val="24"/>
        </w:rPr>
        <w:t>___</w:t>
      </w:r>
      <w:r w:rsidRPr="00FF74CE">
        <w:rPr>
          <w:noProof/>
          <w:szCs w:val="24"/>
        </w:rPr>
        <w:t>_ Фах:____________________                   Шифра делатности:</w:t>
      </w:r>
      <w:r>
        <w:rPr>
          <w:noProof/>
          <w:szCs w:val="24"/>
        </w:rPr>
        <w:t xml:space="preserve"> ______</w:t>
      </w:r>
      <w:r w:rsidRPr="00FF74CE">
        <w:rPr>
          <w:noProof/>
          <w:szCs w:val="24"/>
        </w:rPr>
        <w:t>____________________________</w:t>
      </w:r>
    </w:p>
    <w:p w:rsidR="00915878" w:rsidRPr="0091587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Е-маил:</w:t>
      </w:r>
      <w:r>
        <w:rPr>
          <w:noProof/>
          <w:szCs w:val="24"/>
        </w:rPr>
        <w:t xml:space="preserve"> </w:t>
      </w:r>
      <w:r w:rsidRPr="00FF74CE">
        <w:rPr>
          <w:noProof/>
          <w:szCs w:val="24"/>
        </w:rPr>
        <w:t>________________</w:t>
      </w:r>
      <w:r>
        <w:rPr>
          <w:noProof/>
          <w:szCs w:val="24"/>
        </w:rPr>
        <w:t>____________</w:t>
      </w:r>
      <w:r w:rsidRPr="00FF74CE">
        <w:rPr>
          <w:noProof/>
          <w:szCs w:val="24"/>
        </w:rPr>
        <w:t>______________                   П</w:t>
      </w:r>
      <w:r>
        <w:rPr>
          <w:noProof/>
          <w:szCs w:val="24"/>
        </w:rPr>
        <w:t>ИБ</w:t>
      </w:r>
      <w:r w:rsidRPr="00FF74CE">
        <w:rPr>
          <w:noProof/>
          <w:szCs w:val="24"/>
        </w:rPr>
        <w:t>:</w:t>
      </w:r>
      <w:r>
        <w:rPr>
          <w:noProof/>
          <w:szCs w:val="24"/>
        </w:rPr>
        <w:t xml:space="preserve"> ____________</w:t>
      </w:r>
      <w:r w:rsidRPr="00FF74CE">
        <w:rPr>
          <w:noProof/>
          <w:szCs w:val="24"/>
        </w:rPr>
        <w:t>__________________________________</w:t>
      </w:r>
      <w:r>
        <w:rPr>
          <w:noProof/>
          <w:szCs w:val="24"/>
        </w:rPr>
        <w:t>_</w:t>
      </w:r>
    </w:p>
    <w:p w:rsidR="00915878" w:rsidRPr="003E4DA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Контакт особа:</w:t>
      </w:r>
      <w:r>
        <w:rPr>
          <w:noProof/>
          <w:szCs w:val="24"/>
        </w:rPr>
        <w:t xml:space="preserve"> </w:t>
      </w:r>
      <w:r w:rsidRPr="00FF74CE">
        <w:rPr>
          <w:noProof/>
          <w:szCs w:val="24"/>
        </w:rPr>
        <w:t>__</w:t>
      </w:r>
      <w:r>
        <w:rPr>
          <w:noProof/>
          <w:szCs w:val="24"/>
        </w:rPr>
        <w:t>__</w:t>
      </w:r>
      <w:r w:rsidRPr="00FF74CE">
        <w:rPr>
          <w:noProof/>
          <w:szCs w:val="24"/>
        </w:rPr>
        <w:t>________________________________                   Жиро-рачун:</w:t>
      </w:r>
      <w:r>
        <w:rPr>
          <w:noProof/>
          <w:szCs w:val="24"/>
        </w:rPr>
        <w:t xml:space="preserve"> ____</w:t>
      </w:r>
      <w:r w:rsidRPr="00FF74CE">
        <w:rPr>
          <w:noProof/>
          <w:szCs w:val="24"/>
        </w:rPr>
        <w:t>___________________________________</w:t>
      </w:r>
      <w:r>
        <w:rPr>
          <w:noProof/>
          <w:szCs w:val="24"/>
        </w:rPr>
        <w:t>_</w:t>
      </w:r>
    </w:p>
    <w:p w:rsidR="00915878" w:rsidRPr="003E4DA8" w:rsidRDefault="00915878"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Овлашћено лице:</w:t>
      </w:r>
      <w:r>
        <w:rPr>
          <w:noProof/>
          <w:szCs w:val="24"/>
        </w:rPr>
        <w:t xml:space="preserve"> </w:t>
      </w:r>
      <w:r w:rsidRPr="00FF74CE">
        <w:rPr>
          <w:noProof/>
          <w:szCs w:val="24"/>
        </w:rPr>
        <w:t>__________________________________</w:t>
      </w:r>
      <w:r>
        <w:rPr>
          <w:noProof/>
          <w:szCs w:val="24"/>
        </w:rPr>
        <w:tab/>
        <w:t xml:space="preserve">          код пословне банке: __________________________________</w:t>
      </w:r>
    </w:p>
    <w:p w:rsidR="00915878" w:rsidRPr="003E4DA8" w:rsidRDefault="00915878" w:rsidP="003E4DA8">
      <w:pPr>
        <w:pStyle w:val="BodyText"/>
        <w:jc w:val="left"/>
        <w:rPr>
          <w:noProof/>
          <w:szCs w:val="24"/>
        </w:rPr>
      </w:pPr>
    </w:p>
    <w:p w:rsidR="003E4DA8" w:rsidRPr="00B102CD" w:rsidRDefault="003E4DA8" w:rsidP="003E4DA8">
      <w:pPr>
        <w:pStyle w:val="BodyText"/>
        <w:jc w:val="left"/>
        <w:rPr>
          <w:noProof/>
          <w:szCs w:val="24"/>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3E4DA8" w:rsidRPr="00FF74CE" w:rsidTr="003E4DA8">
        <w:trPr>
          <w:trHeight w:val="284"/>
        </w:trPr>
        <w:tc>
          <w:tcPr>
            <w:tcW w:w="15735" w:type="dxa"/>
            <w:gridSpan w:val="10"/>
          </w:tcPr>
          <w:p w:rsidR="003E4DA8" w:rsidRPr="00FC1639" w:rsidRDefault="003E4DA8" w:rsidP="00FC1639">
            <w:pPr>
              <w:rPr>
                <w:b/>
                <w:noProof/>
                <w:sz w:val="22"/>
                <w:szCs w:val="22"/>
              </w:rPr>
            </w:pPr>
            <w:r w:rsidRPr="00FC1639">
              <w:rPr>
                <w:b/>
              </w:rPr>
              <w:t xml:space="preserve">Партија </w:t>
            </w:r>
            <w:r w:rsidR="00FC1639" w:rsidRPr="00FC1639">
              <w:rPr>
                <w:b/>
              </w:rPr>
              <w:t>3</w:t>
            </w:r>
            <w:r w:rsidRPr="00FC1639">
              <w:rPr>
                <w:b/>
              </w:rPr>
              <w:t xml:space="preserve">. - </w:t>
            </w:r>
            <w:r w:rsidR="00FC1639">
              <w:rPr>
                <w:b/>
                <w:noProof/>
                <w:lang w:val="sr-Cyrl-CS"/>
              </w:rPr>
              <w:t>ендоуролошки</w:t>
            </w:r>
            <w:r w:rsidR="00FC1639" w:rsidRPr="00FC1639">
              <w:rPr>
                <w:b/>
                <w:noProof/>
                <w:lang w:val="sr-Cyrl-CS"/>
              </w:rPr>
              <w:t xml:space="preserve"> инструмент</w:t>
            </w:r>
            <w:r w:rsidR="00FC1639">
              <w:rPr>
                <w:b/>
                <w:noProof/>
                <w:lang w:val="sr-Cyrl-CS"/>
              </w:rPr>
              <w:t>и</w:t>
            </w:r>
            <w:r w:rsidR="00FC1639" w:rsidRPr="00FC1639">
              <w:rPr>
                <w:b/>
                <w:noProof/>
                <w:lang w:val="sr-Cyrl-CS"/>
              </w:rPr>
              <w:t xml:space="preserve"> за потребе Клинике за урологију КЦВ</w:t>
            </w:r>
          </w:p>
        </w:tc>
      </w:tr>
      <w:tr w:rsidR="003E4DA8" w:rsidRPr="00B53712" w:rsidTr="003E4DA8">
        <w:tc>
          <w:tcPr>
            <w:tcW w:w="709" w:type="dxa"/>
            <w:vAlign w:val="center"/>
          </w:tcPr>
          <w:p w:rsidR="003E4DA8" w:rsidRPr="00FF74CE" w:rsidRDefault="003E4DA8" w:rsidP="003E4DA8">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3E4DA8" w:rsidRPr="00FF74CE" w:rsidRDefault="003E4DA8" w:rsidP="003E4DA8">
            <w:pPr>
              <w:pStyle w:val="BodyText"/>
              <w:jc w:val="center"/>
              <w:rPr>
                <w:b/>
                <w:noProof/>
                <w:sz w:val="20"/>
              </w:rPr>
            </w:pPr>
            <w:r w:rsidRPr="00FF74CE">
              <w:rPr>
                <w:b/>
                <w:noProof/>
                <w:sz w:val="20"/>
              </w:rPr>
              <w:t>Назив</w:t>
            </w:r>
          </w:p>
        </w:tc>
        <w:tc>
          <w:tcPr>
            <w:tcW w:w="708" w:type="dxa"/>
            <w:vAlign w:val="center"/>
          </w:tcPr>
          <w:p w:rsidR="003E4DA8" w:rsidRPr="00FF74CE" w:rsidRDefault="003E4DA8" w:rsidP="003E4DA8">
            <w:pPr>
              <w:pStyle w:val="BodyText"/>
              <w:jc w:val="center"/>
              <w:rPr>
                <w:b/>
                <w:noProof/>
                <w:sz w:val="20"/>
              </w:rPr>
            </w:pPr>
            <w:r w:rsidRPr="00FF74CE">
              <w:rPr>
                <w:b/>
                <w:noProof/>
                <w:sz w:val="20"/>
              </w:rPr>
              <w:t>Јединица мере</w:t>
            </w:r>
          </w:p>
        </w:tc>
        <w:tc>
          <w:tcPr>
            <w:tcW w:w="709" w:type="dxa"/>
            <w:vAlign w:val="center"/>
          </w:tcPr>
          <w:p w:rsidR="003E4DA8" w:rsidRPr="00830579" w:rsidRDefault="003E4DA8" w:rsidP="003E4DA8">
            <w:pPr>
              <w:pStyle w:val="BodyText"/>
              <w:jc w:val="center"/>
              <w:rPr>
                <w:b/>
                <w:noProof/>
                <w:sz w:val="20"/>
              </w:rPr>
            </w:pPr>
            <w:r w:rsidRPr="00FF74CE">
              <w:rPr>
                <w:b/>
                <w:noProof/>
                <w:sz w:val="20"/>
              </w:rPr>
              <w:t>Кол</w:t>
            </w:r>
            <w:r>
              <w:rPr>
                <w:b/>
                <w:noProof/>
                <w:sz w:val="20"/>
              </w:rPr>
              <w:t>.</w:t>
            </w:r>
          </w:p>
        </w:tc>
        <w:tc>
          <w:tcPr>
            <w:tcW w:w="1701" w:type="dxa"/>
            <w:vAlign w:val="center"/>
          </w:tcPr>
          <w:p w:rsidR="003E4DA8" w:rsidRPr="00FF74CE" w:rsidRDefault="003E4DA8" w:rsidP="003E4DA8">
            <w:pPr>
              <w:pStyle w:val="BodyText"/>
              <w:jc w:val="center"/>
              <w:rPr>
                <w:b/>
                <w:noProof/>
                <w:sz w:val="20"/>
              </w:rPr>
            </w:pPr>
            <w:r w:rsidRPr="00FF74CE">
              <w:rPr>
                <w:b/>
                <w:noProof/>
                <w:sz w:val="20"/>
              </w:rPr>
              <w:t>Јединична цена без ПДВ</w:t>
            </w:r>
          </w:p>
        </w:tc>
        <w:tc>
          <w:tcPr>
            <w:tcW w:w="992" w:type="dxa"/>
            <w:vAlign w:val="center"/>
          </w:tcPr>
          <w:p w:rsidR="003E4DA8" w:rsidRPr="00FF74CE" w:rsidRDefault="003E4DA8" w:rsidP="003E4DA8">
            <w:pPr>
              <w:pStyle w:val="BodyText"/>
              <w:jc w:val="center"/>
              <w:rPr>
                <w:b/>
                <w:noProof/>
                <w:sz w:val="20"/>
              </w:rPr>
            </w:pPr>
            <w:r>
              <w:rPr>
                <w:b/>
                <w:noProof/>
                <w:sz w:val="20"/>
              </w:rPr>
              <w:t>И</w:t>
            </w:r>
            <w:r w:rsidRPr="00FF74CE">
              <w:rPr>
                <w:b/>
                <w:noProof/>
                <w:sz w:val="20"/>
              </w:rPr>
              <w:t>знос</w:t>
            </w:r>
          </w:p>
          <w:p w:rsidR="003E4DA8" w:rsidRPr="00FF74CE" w:rsidRDefault="003E4DA8" w:rsidP="003E4DA8">
            <w:pPr>
              <w:pStyle w:val="BodyText"/>
              <w:jc w:val="center"/>
              <w:rPr>
                <w:b/>
                <w:noProof/>
                <w:sz w:val="20"/>
              </w:rPr>
            </w:pPr>
            <w:r w:rsidRPr="00FF74CE">
              <w:rPr>
                <w:b/>
                <w:noProof/>
                <w:sz w:val="20"/>
              </w:rPr>
              <w:t>ПДВ</w:t>
            </w:r>
          </w:p>
        </w:tc>
        <w:tc>
          <w:tcPr>
            <w:tcW w:w="2127" w:type="dxa"/>
            <w:vAlign w:val="center"/>
          </w:tcPr>
          <w:p w:rsidR="003E4DA8" w:rsidRPr="00FF74CE" w:rsidRDefault="003E4DA8" w:rsidP="003E4DA8">
            <w:pPr>
              <w:pStyle w:val="BodyText"/>
              <w:jc w:val="center"/>
              <w:rPr>
                <w:b/>
                <w:noProof/>
                <w:sz w:val="20"/>
              </w:rPr>
            </w:pPr>
            <w:r w:rsidRPr="00FF74CE">
              <w:rPr>
                <w:b/>
                <w:noProof/>
                <w:sz w:val="20"/>
              </w:rPr>
              <w:t>Укупна цена без ПДВ</w:t>
            </w:r>
          </w:p>
        </w:tc>
        <w:tc>
          <w:tcPr>
            <w:tcW w:w="1417" w:type="dxa"/>
            <w:vAlign w:val="center"/>
          </w:tcPr>
          <w:p w:rsidR="003E4DA8" w:rsidRPr="00FF74CE" w:rsidRDefault="003E4DA8" w:rsidP="003E4DA8">
            <w:pPr>
              <w:pStyle w:val="BodyText"/>
              <w:jc w:val="center"/>
              <w:rPr>
                <w:b/>
                <w:noProof/>
                <w:sz w:val="20"/>
              </w:rPr>
            </w:pPr>
            <w:r w:rsidRPr="00FF74CE">
              <w:rPr>
                <w:b/>
                <w:noProof/>
                <w:sz w:val="20"/>
              </w:rPr>
              <w:t>Произвођач</w:t>
            </w:r>
          </w:p>
        </w:tc>
        <w:tc>
          <w:tcPr>
            <w:tcW w:w="2410" w:type="dxa"/>
            <w:vAlign w:val="center"/>
          </w:tcPr>
          <w:p w:rsidR="003E4DA8" w:rsidRPr="0054682A" w:rsidRDefault="003E4DA8" w:rsidP="003E4DA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3E4DA8" w:rsidRPr="00FF74CE" w:rsidRDefault="003E4DA8" w:rsidP="003E4DA8">
            <w:pPr>
              <w:pStyle w:val="BodyText"/>
              <w:jc w:val="center"/>
              <w:rPr>
                <w:b/>
                <w:noProof/>
                <w:sz w:val="20"/>
              </w:rPr>
            </w:pPr>
            <w:r w:rsidRPr="00FF74CE">
              <w:rPr>
                <w:b/>
                <w:noProof/>
                <w:sz w:val="20"/>
              </w:rPr>
              <w:t>Земља порекла</w:t>
            </w:r>
          </w:p>
        </w:tc>
      </w:tr>
      <w:tr w:rsidR="003E4DA8" w:rsidRPr="00FF74CE" w:rsidTr="003E4DA8">
        <w:trPr>
          <w:trHeight w:val="284"/>
        </w:trPr>
        <w:tc>
          <w:tcPr>
            <w:tcW w:w="709" w:type="dxa"/>
            <w:vAlign w:val="center"/>
          </w:tcPr>
          <w:p w:rsidR="003E4DA8" w:rsidRPr="00FF74CE" w:rsidRDefault="003E4DA8" w:rsidP="003E4DA8">
            <w:pPr>
              <w:pStyle w:val="BodyText"/>
              <w:jc w:val="center"/>
              <w:rPr>
                <w:b/>
                <w:noProof/>
                <w:sz w:val="20"/>
              </w:rPr>
            </w:pPr>
            <w:r w:rsidRPr="00FF74CE">
              <w:rPr>
                <w:b/>
                <w:noProof/>
                <w:sz w:val="20"/>
                <w:lang w:val="en-US"/>
              </w:rPr>
              <w:t>I</w:t>
            </w:r>
          </w:p>
        </w:tc>
        <w:tc>
          <w:tcPr>
            <w:tcW w:w="3119" w:type="dxa"/>
            <w:vAlign w:val="center"/>
          </w:tcPr>
          <w:p w:rsidR="003E4DA8" w:rsidRPr="00FF74CE" w:rsidRDefault="003E4DA8" w:rsidP="003E4DA8">
            <w:pPr>
              <w:pStyle w:val="BodyText"/>
              <w:jc w:val="center"/>
              <w:rPr>
                <w:noProof/>
                <w:sz w:val="20"/>
              </w:rPr>
            </w:pPr>
            <w:r w:rsidRPr="00FF74CE">
              <w:rPr>
                <w:noProof/>
                <w:sz w:val="20"/>
              </w:rPr>
              <w:t>2</w:t>
            </w:r>
          </w:p>
        </w:tc>
        <w:tc>
          <w:tcPr>
            <w:tcW w:w="708" w:type="dxa"/>
            <w:vAlign w:val="center"/>
          </w:tcPr>
          <w:p w:rsidR="003E4DA8" w:rsidRPr="00FF74CE" w:rsidRDefault="003E4DA8" w:rsidP="003E4DA8">
            <w:pPr>
              <w:pStyle w:val="BodyText"/>
              <w:jc w:val="center"/>
              <w:rPr>
                <w:noProof/>
                <w:sz w:val="20"/>
              </w:rPr>
            </w:pPr>
            <w:r w:rsidRPr="00FF74CE">
              <w:rPr>
                <w:noProof/>
                <w:sz w:val="20"/>
              </w:rPr>
              <w:t>3</w:t>
            </w:r>
          </w:p>
        </w:tc>
        <w:tc>
          <w:tcPr>
            <w:tcW w:w="709" w:type="dxa"/>
            <w:vAlign w:val="center"/>
          </w:tcPr>
          <w:p w:rsidR="003E4DA8" w:rsidRPr="00FF74CE" w:rsidRDefault="003E4DA8" w:rsidP="003E4DA8">
            <w:pPr>
              <w:pStyle w:val="BodyText"/>
              <w:jc w:val="center"/>
              <w:rPr>
                <w:noProof/>
                <w:sz w:val="20"/>
              </w:rPr>
            </w:pPr>
            <w:r w:rsidRPr="00FF74CE">
              <w:rPr>
                <w:noProof/>
                <w:sz w:val="20"/>
              </w:rPr>
              <w:t>4</w:t>
            </w:r>
          </w:p>
        </w:tc>
        <w:tc>
          <w:tcPr>
            <w:tcW w:w="1701" w:type="dxa"/>
            <w:vAlign w:val="center"/>
          </w:tcPr>
          <w:p w:rsidR="003E4DA8" w:rsidRPr="00FF74CE" w:rsidRDefault="003E4DA8" w:rsidP="003E4DA8">
            <w:pPr>
              <w:pStyle w:val="BodyText"/>
              <w:jc w:val="center"/>
              <w:rPr>
                <w:noProof/>
                <w:sz w:val="20"/>
              </w:rPr>
            </w:pPr>
            <w:r w:rsidRPr="00FF74CE">
              <w:rPr>
                <w:noProof/>
                <w:sz w:val="20"/>
              </w:rPr>
              <w:t>5</w:t>
            </w:r>
          </w:p>
        </w:tc>
        <w:tc>
          <w:tcPr>
            <w:tcW w:w="992" w:type="dxa"/>
            <w:vAlign w:val="center"/>
          </w:tcPr>
          <w:p w:rsidR="003E4DA8" w:rsidRPr="00FF74CE" w:rsidRDefault="003E4DA8" w:rsidP="003E4DA8">
            <w:pPr>
              <w:pStyle w:val="BodyText"/>
              <w:jc w:val="center"/>
              <w:rPr>
                <w:noProof/>
                <w:sz w:val="20"/>
              </w:rPr>
            </w:pPr>
            <w:r w:rsidRPr="00FF74CE">
              <w:rPr>
                <w:noProof/>
                <w:sz w:val="20"/>
              </w:rPr>
              <w:t>6</w:t>
            </w:r>
          </w:p>
        </w:tc>
        <w:tc>
          <w:tcPr>
            <w:tcW w:w="2127" w:type="dxa"/>
            <w:vAlign w:val="center"/>
          </w:tcPr>
          <w:p w:rsidR="003E4DA8" w:rsidRPr="00FF74CE" w:rsidRDefault="003E4DA8" w:rsidP="003E4DA8">
            <w:pPr>
              <w:pStyle w:val="BodyText"/>
              <w:jc w:val="center"/>
              <w:rPr>
                <w:noProof/>
                <w:sz w:val="20"/>
              </w:rPr>
            </w:pPr>
            <w:r w:rsidRPr="00FF74CE">
              <w:rPr>
                <w:noProof/>
                <w:sz w:val="20"/>
              </w:rPr>
              <w:t>7</w:t>
            </w:r>
          </w:p>
        </w:tc>
        <w:tc>
          <w:tcPr>
            <w:tcW w:w="1417" w:type="dxa"/>
            <w:vAlign w:val="center"/>
          </w:tcPr>
          <w:p w:rsidR="003E4DA8" w:rsidRPr="00FF74CE" w:rsidRDefault="003E4DA8" w:rsidP="003E4DA8">
            <w:pPr>
              <w:pStyle w:val="BodyText"/>
              <w:jc w:val="center"/>
              <w:rPr>
                <w:noProof/>
                <w:sz w:val="20"/>
              </w:rPr>
            </w:pPr>
            <w:r w:rsidRPr="00FF74CE">
              <w:rPr>
                <w:noProof/>
                <w:sz w:val="20"/>
              </w:rPr>
              <w:t>8</w:t>
            </w:r>
          </w:p>
        </w:tc>
        <w:tc>
          <w:tcPr>
            <w:tcW w:w="2410" w:type="dxa"/>
          </w:tcPr>
          <w:p w:rsidR="003E4DA8" w:rsidRPr="00FF74CE" w:rsidRDefault="003E4DA8" w:rsidP="003E4DA8">
            <w:pPr>
              <w:pStyle w:val="BodyText"/>
              <w:jc w:val="center"/>
              <w:rPr>
                <w:noProof/>
                <w:sz w:val="20"/>
              </w:rPr>
            </w:pPr>
            <w:r w:rsidRPr="00FF74CE">
              <w:rPr>
                <w:noProof/>
                <w:sz w:val="20"/>
              </w:rPr>
              <w:t>9</w:t>
            </w:r>
          </w:p>
        </w:tc>
        <w:tc>
          <w:tcPr>
            <w:tcW w:w="1843" w:type="dxa"/>
            <w:vAlign w:val="center"/>
          </w:tcPr>
          <w:p w:rsidR="003E4DA8" w:rsidRPr="00FF74CE" w:rsidRDefault="003E4DA8" w:rsidP="003E4DA8">
            <w:pPr>
              <w:pStyle w:val="BodyText"/>
              <w:jc w:val="center"/>
              <w:rPr>
                <w:noProof/>
                <w:sz w:val="20"/>
              </w:rPr>
            </w:pPr>
            <w:r w:rsidRPr="00FF74CE">
              <w:rPr>
                <w:noProof/>
                <w:sz w:val="20"/>
              </w:rPr>
              <w:t>10</w:t>
            </w:r>
          </w:p>
        </w:tc>
      </w:tr>
      <w:tr w:rsidR="003E4DA8" w:rsidRPr="00FF74CE" w:rsidTr="003E4DA8">
        <w:trPr>
          <w:trHeight w:val="567"/>
        </w:trPr>
        <w:tc>
          <w:tcPr>
            <w:tcW w:w="709" w:type="dxa"/>
            <w:vAlign w:val="center"/>
          </w:tcPr>
          <w:p w:rsidR="003E4DA8" w:rsidRPr="00C85459" w:rsidRDefault="003E4DA8" w:rsidP="003E4DA8">
            <w:pPr>
              <w:pStyle w:val="BodyText"/>
              <w:jc w:val="center"/>
              <w:rPr>
                <w:b/>
                <w:noProof/>
                <w:sz w:val="20"/>
              </w:rPr>
            </w:pPr>
            <w:r w:rsidRPr="00C85459">
              <w:rPr>
                <w:b/>
                <w:noProof/>
                <w:sz w:val="20"/>
              </w:rPr>
              <w:t>1.</w:t>
            </w:r>
          </w:p>
        </w:tc>
        <w:tc>
          <w:tcPr>
            <w:tcW w:w="3119" w:type="dxa"/>
            <w:vAlign w:val="center"/>
          </w:tcPr>
          <w:p w:rsidR="003E4DA8" w:rsidRPr="0071325B" w:rsidRDefault="007B5C8F" w:rsidP="007B5C8F">
            <w:pPr>
              <w:jc w:val="center"/>
              <w:rPr>
                <w:b/>
              </w:rPr>
            </w:pPr>
            <w:r>
              <w:rPr>
                <w:b/>
                <w:lang w:val="sr-Cyrl-CS"/>
              </w:rPr>
              <w:t>Сет е</w:t>
            </w:r>
            <w:r w:rsidR="00FC1639">
              <w:rPr>
                <w:b/>
                <w:noProof/>
                <w:lang w:val="sr-Cyrl-CS"/>
              </w:rPr>
              <w:t>ндоуролошки</w:t>
            </w:r>
            <w:r>
              <w:rPr>
                <w:b/>
                <w:noProof/>
                <w:lang w:val="sr-Cyrl-CS"/>
              </w:rPr>
              <w:t>х</w:t>
            </w:r>
            <w:r w:rsidR="00FC1639" w:rsidRPr="00FC1639">
              <w:rPr>
                <w:b/>
                <w:noProof/>
                <w:lang w:val="sr-Cyrl-CS"/>
              </w:rPr>
              <w:t xml:space="preserve"> инструмен</w:t>
            </w:r>
            <w:r>
              <w:rPr>
                <w:b/>
                <w:noProof/>
                <w:lang w:val="sr-Cyrl-CS"/>
              </w:rPr>
              <w:t>ата</w:t>
            </w:r>
          </w:p>
        </w:tc>
        <w:tc>
          <w:tcPr>
            <w:tcW w:w="708" w:type="dxa"/>
            <w:vAlign w:val="center"/>
          </w:tcPr>
          <w:p w:rsidR="003E4DA8" w:rsidRPr="0071325B" w:rsidRDefault="003E4DA8" w:rsidP="007B5C8F">
            <w:pPr>
              <w:pStyle w:val="BodyText"/>
              <w:jc w:val="center"/>
              <w:rPr>
                <w:b/>
                <w:noProof/>
                <w:szCs w:val="24"/>
                <w:lang w:val="sr-Cyrl-BA"/>
              </w:rPr>
            </w:pPr>
            <w:r w:rsidRPr="0071325B">
              <w:rPr>
                <w:b/>
                <w:noProof/>
                <w:szCs w:val="24"/>
                <w:lang w:val="sr-Cyrl-BA"/>
              </w:rPr>
              <w:t>к</w:t>
            </w:r>
            <w:r w:rsidR="007B5C8F">
              <w:rPr>
                <w:b/>
                <w:noProof/>
                <w:szCs w:val="24"/>
                <w:lang w:val="sr-Cyrl-BA"/>
              </w:rPr>
              <w:t>пл</w:t>
            </w:r>
            <w:r w:rsidRPr="0071325B">
              <w:rPr>
                <w:b/>
                <w:noProof/>
                <w:szCs w:val="24"/>
                <w:lang w:val="sr-Cyrl-BA"/>
              </w:rPr>
              <w:t>.</w:t>
            </w:r>
          </w:p>
        </w:tc>
        <w:tc>
          <w:tcPr>
            <w:tcW w:w="709" w:type="dxa"/>
            <w:vAlign w:val="center"/>
          </w:tcPr>
          <w:p w:rsidR="003E4DA8" w:rsidRPr="0071325B" w:rsidRDefault="003E4DA8" w:rsidP="003E4DA8">
            <w:pPr>
              <w:jc w:val="center"/>
              <w:rPr>
                <w:b/>
                <w:lang w:val="sr-Cyrl-BA"/>
              </w:rPr>
            </w:pPr>
            <w:r w:rsidRPr="0071325B">
              <w:rPr>
                <w:b/>
                <w:lang w:val="sr-Cyrl-BA"/>
              </w:rPr>
              <w:t>1</w:t>
            </w:r>
          </w:p>
        </w:tc>
        <w:tc>
          <w:tcPr>
            <w:tcW w:w="1701" w:type="dxa"/>
            <w:vAlign w:val="center"/>
          </w:tcPr>
          <w:p w:rsidR="003E4DA8" w:rsidRPr="00FF74CE" w:rsidRDefault="003E4DA8" w:rsidP="003E4DA8">
            <w:pPr>
              <w:pStyle w:val="BodyText"/>
              <w:jc w:val="center"/>
              <w:rPr>
                <w:noProof/>
                <w:sz w:val="20"/>
              </w:rPr>
            </w:pPr>
          </w:p>
        </w:tc>
        <w:tc>
          <w:tcPr>
            <w:tcW w:w="992" w:type="dxa"/>
            <w:vAlign w:val="center"/>
          </w:tcPr>
          <w:p w:rsidR="003E4DA8" w:rsidRPr="00FF74CE" w:rsidRDefault="003E4DA8" w:rsidP="003E4DA8">
            <w:pPr>
              <w:pStyle w:val="BodyText"/>
              <w:jc w:val="center"/>
              <w:rPr>
                <w:noProof/>
                <w:sz w:val="20"/>
              </w:rPr>
            </w:pPr>
          </w:p>
        </w:tc>
        <w:tc>
          <w:tcPr>
            <w:tcW w:w="2127" w:type="dxa"/>
            <w:vAlign w:val="center"/>
          </w:tcPr>
          <w:p w:rsidR="003E4DA8" w:rsidRPr="00FF74CE" w:rsidRDefault="003E4DA8" w:rsidP="003E4DA8">
            <w:pPr>
              <w:pStyle w:val="BodyText"/>
              <w:jc w:val="center"/>
              <w:rPr>
                <w:noProof/>
                <w:sz w:val="20"/>
              </w:rPr>
            </w:pPr>
          </w:p>
        </w:tc>
        <w:tc>
          <w:tcPr>
            <w:tcW w:w="1417" w:type="dxa"/>
            <w:vAlign w:val="center"/>
          </w:tcPr>
          <w:p w:rsidR="003E4DA8" w:rsidRPr="00FF74CE" w:rsidRDefault="003E4DA8" w:rsidP="003E4DA8">
            <w:pPr>
              <w:pStyle w:val="BodyText"/>
              <w:jc w:val="center"/>
              <w:rPr>
                <w:noProof/>
                <w:sz w:val="20"/>
              </w:rPr>
            </w:pPr>
          </w:p>
        </w:tc>
        <w:tc>
          <w:tcPr>
            <w:tcW w:w="2410" w:type="dxa"/>
          </w:tcPr>
          <w:p w:rsidR="003E4DA8" w:rsidRPr="00FF74CE" w:rsidRDefault="003E4DA8" w:rsidP="003E4DA8">
            <w:pPr>
              <w:pStyle w:val="BodyText"/>
              <w:jc w:val="center"/>
              <w:rPr>
                <w:noProof/>
                <w:sz w:val="20"/>
              </w:rPr>
            </w:pPr>
          </w:p>
        </w:tc>
        <w:tc>
          <w:tcPr>
            <w:tcW w:w="1843" w:type="dxa"/>
            <w:vAlign w:val="center"/>
          </w:tcPr>
          <w:p w:rsidR="003E4DA8" w:rsidRPr="00FF74CE" w:rsidRDefault="003E4DA8" w:rsidP="003E4DA8">
            <w:pPr>
              <w:pStyle w:val="BodyText"/>
              <w:jc w:val="center"/>
              <w:rPr>
                <w:noProof/>
                <w:sz w:val="20"/>
              </w:rPr>
            </w:pPr>
          </w:p>
        </w:tc>
      </w:tr>
      <w:tr w:rsidR="003E4DA8" w:rsidRPr="00B53712"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II</w:t>
            </w:r>
          </w:p>
        </w:tc>
        <w:tc>
          <w:tcPr>
            <w:tcW w:w="7229" w:type="dxa"/>
            <w:gridSpan w:val="5"/>
            <w:vAlign w:val="center"/>
          </w:tcPr>
          <w:p w:rsidR="003E4DA8" w:rsidRPr="00C85459" w:rsidRDefault="003E4DA8" w:rsidP="003E4DA8">
            <w:pPr>
              <w:pStyle w:val="BodyText"/>
              <w:jc w:val="right"/>
              <w:rPr>
                <w:b/>
                <w:noProof/>
                <w:szCs w:val="24"/>
              </w:rPr>
            </w:pPr>
            <w:r w:rsidRPr="00C85459">
              <w:rPr>
                <w:b/>
                <w:noProof/>
                <w:szCs w:val="24"/>
              </w:rPr>
              <w:t>Укупна цена понуде без ПДВ:</w:t>
            </w:r>
          </w:p>
        </w:tc>
        <w:tc>
          <w:tcPr>
            <w:tcW w:w="2127" w:type="dxa"/>
          </w:tcPr>
          <w:p w:rsidR="003E4DA8" w:rsidRPr="00FF74CE" w:rsidRDefault="003E4DA8" w:rsidP="003E4DA8">
            <w:pPr>
              <w:pStyle w:val="BodyText"/>
              <w:jc w:val="left"/>
              <w:rPr>
                <w:noProof/>
                <w:sz w:val="20"/>
              </w:rPr>
            </w:pPr>
          </w:p>
        </w:tc>
      </w:tr>
      <w:tr w:rsidR="003E4DA8" w:rsidRPr="00FF74CE"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III</w:t>
            </w:r>
          </w:p>
        </w:tc>
        <w:tc>
          <w:tcPr>
            <w:tcW w:w="7229" w:type="dxa"/>
            <w:gridSpan w:val="5"/>
            <w:vAlign w:val="center"/>
          </w:tcPr>
          <w:p w:rsidR="003E4DA8" w:rsidRPr="00C85459" w:rsidRDefault="003E4DA8" w:rsidP="003E4DA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3E4DA8" w:rsidRPr="00FF74CE" w:rsidRDefault="003E4DA8" w:rsidP="003E4DA8">
            <w:pPr>
              <w:pStyle w:val="BodyText"/>
              <w:jc w:val="left"/>
              <w:rPr>
                <w:noProof/>
                <w:sz w:val="20"/>
              </w:rPr>
            </w:pPr>
          </w:p>
        </w:tc>
      </w:tr>
      <w:tr w:rsidR="003E4DA8" w:rsidRPr="00B53712"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IV</w:t>
            </w:r>
          </w:p>
        </w:tc>
        <w:tc>
          <w:tcPr>
            <w:tcW w:w="7229" w:type="dxa"/>
            <w:gridSpan w:val="5"/>
            <w:vAlign w:val="center"/>
          </w:tcPr>
          <w:p w:rsidR="003E4DA8" w:rsidRPr="00C85459" w:rsidRDefault="003E4DA8" w:rsidP="003E4DA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3E4DA8" w:rsidRPr="00FF74CE" w:rsidRDefault="003E4DA8" w:rsidP="003E4DA8">
            <w:pPr>
              <w:pStyle w:val="BodyText"/>
              <w:jc w:val="left"/>
              <w:rPr>
                <w:noProof/>
                <w:sz w:val="20"/>
              </w:rPr>
            </w:pPr>
          </w:p>
        </w:tc>
      </w:tr>
    </w:tbl>
    <w:p w:rsidR="003E4DA8" w:rsidRDefault="003E4DA8" w:rsidP="003E4DA8">
      <w:pPr>
        <w:pStyle w:val="BodyText"/>
        <w:rPr>
          <w:b/>
          <w:noProof/>
          <w:szCs w:val="24"/>
        </w:rPr>
      </w:pPr>
    </w:p>
    <w:p w:rsidR="003E4DA8" w:rsidRDefault="003E4DA8" w:rsidP="003E4DA8">
      <w:pPr>
        <w:pStyle w:val="BodyText"/>
        <w:rPr>
          <w:b/>
          <w:noProof/>
          <w:szCs w:val="24"/>
        </w:rPr>
      </w:pPr>
    </w:p>
    <w:p w:rsidR="003E4DA8" w:rsidRDefault="003E4DA8" w:rsidP="003E4DA8">
      <w:pPr>
        <w:pStyle w:val="BodyText"/>
        <w:rPr>
          <w:b/>
          <w:noProof/>
          <w:szCs w:val="24"/>
        </w:rPr>
      </w:pPr>
    </w:p>
    <w:p w:rsidR="003E4DA8" w:rsidRDefault="003E4DA8" w:rsidP="003E4DA8">
      <w:pPr>
        <w:pStyle w:val="BodyText"/>
        <w:rPr>
          <w:b/>
          <w:noProof/>
          <w:szCs w:val="24"/>
        </w:rPr>
      </w:pPr>
    </w:p>
    <w:p w:rsidR="003E4DA8" w:rsidRDefault="003E4DA8" w:rsidP="003E4DA8">
      <w:pPr>
        <w:pStyle w:val="BodyText"/>
        <w:rPr>
          <w:b/>
          <w:noProof/>
          <w:szCs w:val="24"/>
        </w:rPr>
      </w:pPr>
    </w:p>
    <w:p w:rsidR="003E4DA8" w:rsidRPr="0071325B" w:rsidRDefault="003E4DA8" w:rsidP="003E4DA8">
      <w:pPr>
        <w:pStyle w:val="BodyText"/>
        <w:rPr>
          <w:b/>
          <w:noProof/>
          <w:szCs w:val="24"/>
        </w:rPr>
      </w:pPr>
      <w:r w:rsidRPr="00FF74CE">
        <w:rPr>
          <w:b/>
          <w:noProof/>
          <w:szCs w:val="24"/>
        </w:rPr>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p>
    <w:p w:rsidR="003E4DA8" w:rsidRPr="0071325B" w:rsidRDefault="003E4DA8" w:rsidP="003E4DA8">
      <w:pPr>
        <w:pStyle w:val="BodyText"/>
        <w:rPr>
          <w:b/>
          <w:noProof/>
          <w:szCs w:val="24"/>
        </w:rPr>
      </w:pPr>
    </w:p>
    <w:p w:rsidR="003E4DA8" w:rsidRPr="0071325B" w:rsidRDefault="003E4DA8" w:rsidP="003E4DA8">
      <w:pPr>
        <w:pStyle w:val="BodyText"/>
        <w:rPr>
          <w:b/>
          <w:noProof/>
          <w:szCs w:val="24"/>
        </w:rPr>
      </w:pPr>
    </w:p>
    <w:p w:rsidR="00976B27" w:rsidRPr="00976B27" w:rsidRDefault="00976B27" w:rsidP="00976B27">
      <w:pPr>
        <w:pStyle w:val="BodyText"/>
        <w:rPr>
          <w:noProof/>
          <w:szCs w:val="24"/>
        </w:rPr>
      </w:pPr>
      <w:r w:rsidRPr="00976B27">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86/2015.)</w:t>
      </w:r>
    </w:p>
    <w:p w:rsidR="003E4DA8" w:rsidRPr="0071325B" w:rsidRDefault="003E4DA8" w:rsidP="003E4DA8">
      <w:pPr>
        <w:pStyle w:val="BodyText"/>
        <w:rPr>
          <w:noProof/>
          <w:szCs w:val="24"/>
        </w:rPr>
      </w:pPr>
    </w:p>
    <w:p w:rsidR="003E4DA8" w:rsidRPr="0071325B" w:rsidRDefault="003E4DA8" w:rsidP="003E4DA8">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3E4DA8" w:rsidRPr="0071325B" w:rsidRDefault="003E4DA8" w:rsidP="003E4DA8">
      <w:pPr>
        <w:pStyle w:val="BodyText"/>
        <w:rPr>
          <w:noProof/>
          <w:szCs w:val="24"/>
        </w:rPr>
      </w:pPr>
    </w:p>
    <w:p w:rsidR="003E4DA8" w:rsidRPr="0071325B" w:rsidRDefault="003E4DA8" w:rsidP="003E4DA8">
      <w:pPr>
        <w:pStyle w:val="BodyText"/>
        <w:numPr>
          <w:ilvl w:val="0"/>
          <w:numId w:val="23"/>
        </w:numPr>
        <w:rPr>
          <w:noProof/>
          <w:szCs w:val="24"/>
        </w:rPr>
      </w:pPr>
      <w:r w:rsidRPr="0071325B">
        <w:rPr>
          <w:noProof/>
          <w:szCs w:val="24"/>
        </w:rPr>
        <w:t>Самостално</w:t>
      </w:r>
    </w:p>
    <w:p w:rsidR="003E4DA8" w:rsidRPr="0071325B" w:rsidRDefault="003E4DA8" w:rsidP="003E4DA8">
      <w:pPr>
        <w:pStyle w:val="BodyText"/>
        <w:numPr>
          <w:ilvl w:val="0"/>
          <w:numId w:val="23"/>
        </w:numPr>
        <w:rPr>
          <w:noProof/>
          <w:szCs w:val="24"/>
        </w:rPr>
      </w:pPr>
      <w:r w:rsidRPr="0071325B">
        <w:rPr>
          <w:noProof/>
          <w:szCs w:val="24"/>
        </w:rPr>
        <w:t>Заједничка понуда (навести ко су учесници у заједничкој понуди): _______________________________________</w:t>
      </w:r>
    </w:p>
    <w:p w:rsidR="003E4DA8" w:rsidRPr="0071325B" w:rsidRDefault="003E4DA8" w:rsidP="003E4DA8">
      <w:pPr>
        <w:pStyle w:val="BodyText"/>
        <w:numPr>
          <w:ilvl w:val="0"/>
          <w:numId w:val="23"/>
        </w:numPr>
        <w:rPr>
          <w:noProof/>
          <w:szCs w:val="24"/>
        </w:rPr>
      </w:pPr>
      <w:r w:rsidRPr="0071325B">
        <w:rPr>
          <w:noProof/>
          <w:szCs w:val="24"/>
        </w:rPr>
        <w:t>Понуда са подизвођачима (навести ко су подизвођачи): _________________________________________________</w:t>
      </w:r>
    </w:p>
    <w:p w:rsidR="003E4DA8" w:rsidRPr="0071325B" w:rsidRDefault="003E4DA8" w:rsidP="003E4DA8">
      <w:pPr>
        <w:pStyle w:val="BodyText"/>
        <w:ind w:left="360"/>
        <w:rPr>
          <w:noProof/>
          <w:szCs w:val="24"/>
        </w:rPr>
      </w:pPr>
    </w:p>
    <w:p w:rsidR="003E4DA8" w:rsidRPr="0071325B" w:rsidRDefault="003E4DA8" w:rsidP="003E4DA8">
      <w:pPr>
        <w:pStyle w:val="BodyText"/>
        <w:ind w:left="360"/>
        <w:rPr>
          <w:noProof/>
          <w:szCs w:val="24"/>
        </w:rPr>
      </w:pPr>
    </w:p>
    <w:p w:rsidR="003E4DA8" w:rsidRPr="0071325B" w:rsidRDefault="003E4DA8" w:rsidP="003E4DA8">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3E4DA8" w:rsidRPr="0071325B" w:rsidRDefault="003E4DA8" w:rsidP="003E4DA8">
      <w:pPr>
        <w:pStyle w:val="BodyText"/>
        <w:rPr>
          <w:noProof/>
          <w:szCs w:val="24"/>
        </w:rPr>
      </w:pPr>
    </w:p>
    <w:p w:rsidR="003E4DA8" w:rsidRPr="0071325B" w:rsidRDefault="003E4DA8" w:rsidP="003E4DA8">
      <w:pPr>
        <w:pStyle w:val="BodyText"/>
        <w:ind w:firstLine="720"/>
        <w:rPr>
          <w:noProof/>
          <w:szCs w:val="24"/>
        </w:rPr>
      </w:pPr>
      <w:r w:rsidRPr="0071325B">
        <w:rPr>
          <w:noProof/>
          <w:szCs w:val="24"/>
        </w:rPr>
        <w:t>Друго: __________________________________</w:t>
      </w:r>
    </w:p>
    <w:p w:rsidR="003E4DA8" w:rsidRDefault="003E4DA8" w:rsidP="003E4DA8">
      <w:pPr>
        <w:pStyle w:val="BodyText"/>
        <w:rPr>
          <w:noProof/>
          <w:szCs w:val="24"/>
        </w:rPr>
      </w:pPr>
    </w:p>
    <w:p w:rsidR="003E4DA8" w:rsidRDefault="003E4DA8" w:rsidP="003E4DA8">
      <w:pPr>
        <w:pStyle w:val="BodyText"/>
        <w:rPr>
          <w:noProof/>
          <w:szCs w:val="24"/>
        </w:rPr>
      </w:pPr>
    </w:p>
    <w:p w:rsidR="003E4DA8" w:rsidRDefault="003E4DA8" w:rsidP="003E4DA8">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3E4DA8">
      <w:pPr>
        <w:pStyle w:val="BodyText"/>
        <w:jc w:val="center"/>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 xml:space="preserve">______ - </w:t>
      </w:r>
      <w:r w:rsidRPr="00762612">
        <w:rPr>
          <w:b/>
          <w:lang w:val="sr-Cyrl-CS"/>
        </w:rPr>
        <w:t>Набавка</w:t>
      </w:r>
      <w:r>
        <w:rPr>
          <w:b/>
          <w:lang w:val="sr-Cyrl-CS"/>
        </w:rPr>
        <w:t xml:space="preserve"> медицинске опреме </w:t>
      </w:r>
      <w:r w:rsidRPr="00762612">
        <w:rPr>
          <w:b/>
          <w:lang w:val="sr-Cyrl-CS"/>
        </w:rPr>
        <w:t xml:space="preserve">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FF74CE">
        <w:rPr>
          <w:b/>
          <w:noProof/>
          <w:szCs w:val="24"/>
        </w:rPr>
        <w:t xml:space="preserve">, </w:t>
      </w:r>
    </w:p>
    <w:p w:rsidR="003E4DA8" w:rsidRPr="003E4DA8" w:rsidRDefault="003E4DA8" w:rsidP="003E4DA8">
      <w:pPr>
        <w:pStyle w:val="BodyText"/>
        <w:jc w:val="center"/>
        <w:rPr>
          <w:b/>
          <w:noProof/>
          <w:szCs w:val="24"/>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110-16-О</w:t>
      </w:r>
    </w:p>
    <w:p w:rsidR="003E4DA8" w:rsidRPr="00B102CD" w:rsidRDefault="003E4DA8" w:rsidP="003E4DA8">
      <w:pPr>
        <w:pStyle w:val="BodyText"/>
        <w:rPr>
          <w:b/>
          <w:noProof/>
          <w:szCs w:val="24"/>
        </w:rPr>
      </w:pPr>
    </w:p>
    <w:p w:rsidR="003E4DA8" w:rsidRDefault="003E4DA8" w:rsidP="003E4DA8">
      <w:pPr>
        <w:pStyle w:val="BodyText"/>
        <w:jc w:val="left"/>
        <w:rPr>
          <w:noProof/>
          <w:szCs w:val="24"/>
        </w:rPr>
      </w:pPr>
      <w:r w:rsidRPr="00FF74CE">
        <w:rPr>
          <w:noProof/>
          <w:szCs w:val="24"/>
        </w:rPr>
        <w:t>Понуђач:</w:t>
      </w:r>
      <w:r>
        <w:rPr>
          <w:noProof/>
          <w:szCs w:val="24"/>
        </w:rPr>
        <w:t xml:space="preserve"> ____________</w:t>
      </w:r>
      <w:r w:rsidRPr="00FF74CE">
        <w:rPr>
          <w:noProof/>
          <w:szCs w:val="24"/>
        </w:rPr>
        <w:t>_____________________________                   Матични број:</w:t>
      </w:r>
      <w:r>
        <w:rPr>
          <w:noProof/>
          <w:szCs w:val="24"/>
        </w:rPr>
        <w:t xml:space="preserve"> __________</w:t>
      </w:r>
      <w:r w:rsidRPr="00FF74CE">
        <w:rPr>
          <w:noProof/>
          <w:szCs w:val="24"/>
        </w:rPr>
        <w:t>_____________________________</w:t>
      </w:r>
    </w:p>
    <w:p w:rsidR="007B5C8F" w:rsidRPr="007B5C8F"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Адреса, град, општина:</w:t>
      </w:r>
      <w:r>
        <w:rPr>
          <w:noProof/>
          <w:szCs w:val="24"/>
        </w:rPr>
        <w:t xml:space="preserve"> _</w:t>
      </w:r>
      <w:r w:rsidRPr="00FF74CE">
        <w:rPr>
          <w:noProof/>
          <w:szCs w:val="24"/>
        </w:rPr>
        <w:t>____________________________                   Регистарски број:</w:t>
      </w:r>
      <w:r>
        <w:rPr>
          <w:noProof/>
          <w:szCs w:val="24"/>
        </w:rPr>
        <w:t xml:space="preserve"> </w:t>
      </w:r>
      <w:r w:rsidRPr="00FF74CE">
        <w:rPr>
          <w:noProof/>
          <w:szCs w:val="24"/>
        </w:rPr>
        <w:t>_</w:t>
      </w:r>
      <w:r>
        <w:rPr>
          <w:noProof/>
          <w:szCs w:val="24"/>
        </w:rPr>
        <w:t>______</w:t>
      </w:r>
      <w:r w:rsidRPr="00FF74CE">
        <w:rPr>
          <w:noProof/>
          <w:szCs w:val="24"/>
        </w:rPr>
        <w:t>_____________________________</w:t>
      </w:r>
    </w:p>
    <w:p w:rsidR="007B5C8F" w:rsidRPr="007B5C8F"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Телефон:_____________</w:t>
      </w:r>
      <w:r>
        <w:rPr>
          <w:noProof/>
          <w:szCs w:val="24"/>
        </w:rPr>
        <w:t>___</w:t>
      </w:r>
      <w:r w:rsidRPr="00FF74CE">
        <w:rPr>
          <w:noProof/>
          <w:szCs w:val="24"/>
        </w:rPr>
        <w:t>_ Фах:____________________                   Шифра делатности:</w:t>
      </w:r>
      <w:r>
        <w:rPr>
          <w:noProof/>
          <w:szCs w:val="24"/>
        </w:rPr>
        <w:t xml:space="preserve"> ______</w:t>
      </w:r>
      <w:r w:rsidRPr="00FF74CE">
        <w:rPr>
          <w:noProof/>
          <w:szCs w:val="24"/>
        </w:rPr>
        <w:t>____________________________</w:t>
      </w:r>
    </w:p>
    <w:p w:rsidR="007B5C8F" w:rsidRPr="007B5C8F"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Е-маил:</w:t>
      </w:r>
      <w:r>
        <w:rPr>
          <w:noProof/>
          <w:szCs w:val="24"/>
        </w:rPr>
        <w:t xml:space="preserve"> </w:t>
      </w:r>
      <w:r w:rsidRPr="00FF74CE">
        <w:rPr>
          <w:noProof/>
          <w:szCs w:val="24"/>
        </w:rPr>
        <w:t>________________</w:t>
      </w:r>
      <w:r>
        <w:rPr>
          <w:noProof/>
          <w:szCs w:val="24"/>
        </w:rPr>
        <w:t>____________</w:t>
      </w:r>
      <w:r w:rsidRPr="00FF74CE">
        <w:rPr>
          <w:noProof/>
          <w:szCs w:val="24"/>
        </w:rPr>
        <w:t>______________                   П</w:t>
      </w:r>
      <w:r>
        <w:rPr>
          <w:noProof/>
          <w:szCs w:val="24"/>
        </w:rPr>
        <w:t>ИБ</w:t>
      </w:r>
      <w:r w:rsidRPr="00FF74CE">
        <w:rPr>
          <w:noProof/>
          <w:szCs w:val="24"/>
        </w:rPr>
        <w:t>:</w:t>
      </w:r>
      <w:r>
        <w:rPr>
          <w:noProof/>
          <w:szCs w:val="24"/>
        </w:rPr>
        <w:t xml:space="preserve"> ____________</w:t>
      </w:r>
      <w:r w:rsidRPr="00FF74CE">
        <w:rPr>
          <w:noProof/>
          <w:szCs w:val="24"/>
        </w:rPr>
        <w:t>__________________________________</w:t>
      </w:r>
      <w:r>
        <w:rPr>
          <w:noProof/>
          <w:szCs w:val="24"/>
        </w:rPr>
        <w:t>_</w:t>
      </w:r>
    </w:p>
    <w:p w:rsidR="007B5C8F" w:rsidRPr="003E4DA8"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Контакт особа:</w:t>
      </w:r>
      <w:r>
        <w:rPr>
          <w:noProof/>
          <w:szCs w:val="24"/>
        </w:rPr>
        <w:t xml:space="preserve"> </w:t>
      </w:r>
      <w:r w:rsidRPr="00FF74CE">
        <w:rPr>
          <w:noProof/>
          <w:szCs w:val="24"/>
        </w:rPr>
        <w:t>__</w:t>
      </w:r>
      <w:r>
        <w:rPr>
          <w:noProof/>
          <w:szCs w:val="24"/>
        </w:rPr>
        <w:t>__</w:t>
      </w:r>
      <w:r w:rsidRPr="00FF74CE">
        <w:rPr>
          <w:noProof/>
          <w:szCs w:val="24"/>
        </w:rPr>
        <w:t>________________________________                   Жиро-рачун:</w:t>
      </w:r>
      <w:r>
        <w:rPr>
          <w:noProof/>
          <w:szCs w:val="24"/>
        </w:rPr>
        <w:t xml:space="preserve"> ____</w:t>
      </w:r>
      <w:r w:rsidRPr="00FF74CE">
        <w:rPr>
          <w:noProof/>
          <w:szCs w:val="24"/>
        </w:rPr>
        <w:t>___________________________________</w:t>
      </w:r>
      <w:r>
        <w:rPr>
          <w:noProof/>
          <w:szCs w:val="24"/>
        </w:rPr>
        <w:t>_</w:t>
      </w:r>
    </w:p>
    <w:p w:rsidR="007B5C8F" w:rsidRPr="003E4DA8"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Овлашћено лице:</w:t>
      </w:r>
      <w:r>
        <w:rPr>
          <w:noProof/>
          <w:szCs w:val="24"/>
        </w:rPr>
        <w:t xml:space="preserve"> </w:t>
      </w:r>
      <w:r w:rsidRPr="00FF74CE">
        <w:rPr>
          <w:noProof/>
          <w:szCs w:val="24"/>
        </w:rPr>
        <w:t>__________________________________</w:t>
      </w:r>
      <w:r>
        <w:rPr>
          <w:noProof/>
          <w:szCs w:val="24"/>
        </w:rPr>
        <w:tab/>
        <w:t xml:space="preserve">          код пословне банке: __________________________________</w:t>
      </w:r>
    </w:p>
    <w:p w:rsidR="007B5C8F" w:rsidRPr="003E4DA8" w:rsidRDefault="007B5C8F" w:rsidP="003E4DA8">
      <w:pPr>
        <w:pStyle w:val="BodyText"/>
        <w:jc w:val="left"/>
        <w:rPr>
          <w:noProof/>
          <w:szCs w:val="24"/>
        </w:rPr>
      </w:pPr>
    </w:p>
    <w:p w:rsidR="003E4DA8" w:rsidRPr="00B102CD" w:rsidRDefault="003E4DA8" w:rsidP="003E4DA8">
      <w:pPr>
        <w:pStyle w:val="BodyText"/>
        <w:jc w:val="left"/>
        <w:rPr>
          <w:noProof/>
          <w:szCs w:val="24"/>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3E4DA8" w:rsidRPr="00FF74CE" w:rsidTr="003E4DA8">
        <w:trPr>
          <w:trHeight w:val="284"/>
        </w:trPr>
        <w:tc>
          <w:tcPr>
            <w:tcW w:w="15735" w:type="dxa"/>
            <w:gridSpan w:val="10"/>
          </w:tcPr>
          <w:p w:rsidR="003E4DA8" w:rsidRPr="003E4DA8" w:rsidRDefault="003E4DA8" w:rsidP="00FC1639">
            <w:pPr>
              <w:rPr>
                <w:b/>
                <w:noProof/>
                <w:sz w:val="22"/>
                <w:szCs w:val="22"/>
              </w:rPr>
            </w:pPr>
            <w:r>
              <w:rPr>
                <w:b/>
              </w:rPr>
              <w:t xml:space="preserve">Партија </w:t>
            </w:r>
            <w:r w:rsidR="00FC1639">
              <w:rPr>
                <w:b/>
              </w:rPr>
              <w:t>4</w:t>
            </w:r>
            <w:r>
              <w:rPr>
                <w:b/>
              </w:rPr>
              <w:t xml:space="preserve">. </w:t>
            </w:r>
            <w:r w:rsidRPr="00FC1639">
              <w:rPr>
                <w:b/>
              </w:rPr>
              <w:t xml:space="preserve">- </w:t>
            </w:r>
            <w:r w:rsidR="00FC1639" w:rsidRPr="00FC1639">
              <w:rPr>
                <w:b/>
                <w:noProof/>
                <w:lang w:val="sr-Cyrl-CS"/>
              </w:rPr>
              <w:t>видео стуб са УЗ гастроскопом за потребе Ургентног центра КЦВ</w:t>
            </w:r>
          </w:p>
        </w:tc>
      </w:tr>
      <w:tr w:rsidR="003E4DA8" w:rsidRPr="00B53712" w:rsidTr="003E4DA8">
        <w:tc>
          <w:tcPr>
            <w:tcW w:w="709" w:type="dxa"/>
            <w:vAlign w:val="center"/>
          </w:tcPr>
          <w:p w:rsidR="003E4DA8" w:rsidRPr="00FF74CE" w:rsidRDefault="003E4DA8" w:rsidP="003E4DA8">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3E4DA8" w:rsidRPr="00FF74CE" w:rsidRDefault="003E4DA8" w:rsidP="003E4DA8">
            <w:pPr>
              <w:pStyle w:val="BodyText"/>
              <w:jc w:val="center"/>
              <w:rPr>
                <w:b/>
                <w:noProof/>
                <w:sz w:val="20"/>
              </w:rPr>
            </w:pPr>
            <w:r w:rsidRPr="00FF74CE">
              <w:rPr>
                <w:b/>
                <w:noProof/>
                <w:sz w:val="20"/>
              </w:rPr>
              <w:t>Назив</w:t>
            </w:r>
          </w:p>
        </w:tc>
        <w:tc>
          <w:tcPr>
            <w:tcW w:w="708" w:type="dxa"/>
            <w:vAlign w:val="center"/>
          </w:tcPr>
          <w:p w:rsidR="003E4DA8" w:rsidRPr="00FF74CE" w:rsidRDefault="003E4DA8" w:rsidP="003E4DA8">
            <w:pPr>
              <w:pStyle w:val="BodyText"/>
              <w:jc w:val="center"/>
              <w:rPr>
                <w:b/>
                <w:noProof/>
                <w:sz w:val="20"/>
              </w:rPr>
            </w:pPr>
            <w:r w:rsidRPr="00FF74CE">
              <w:rPr>
                <w:b/>
                <w:noProof/>
                <w:sz w:val="20"/>
              </w:rPr>
              <w:t>Јединица мере</w:t>
            </w:r>
          </w:p>
        </w:tc>
        <w:tc>
          <w:tcPr>
            <w:tcW w:w="709" w:type="dxa"/>
            <w:vAlign w:val="center"/>
          </w:tcPr>
          <w:p w:rsidR="003E4DA8" w:rsidRPr="00830579" w:rsidRDefault="003E4DA8" w:rsidP="003E4DA8">
            <w:pPr>
              <w:pStyle w:val="BodyText"/>
              <w:jc w:val="center"/>
              <w:rPr>
                <w:b/>
                <w:noProof/>
                <w:sz w:val="20"/>
              </w:rPr>
            </w:pPr>
            <w:r w:rsidRPr="00FF74CE">
              <w:rPr>
                <w:b/>
                <w:noProof/>
                <w:sz w:val="20"/>
              </w:rPr>
              <w:t>Кол</w:t>
            </w:r>
            <w:r>
              <w:rPr>
                <w:b/>
                <w:noProof/>
                <w:sz w:val="20"/>
              </w:rPr>
              <w:t>.</w:t>
            </w:r>
          </w:p>
        </w:tc>
        <w:tc>
          <w:tcPr>
            <w:tcW w:w="1701" w:type="dxa"/>
            <w:vAlign w:val="center"/>
          </w:tcPr>
          <w:p w:rsidR="003E4DA8" w:rsidRPr="00FF74CE" w:rsidRDefault="003E4DA8" w:rsidP="003E4DA8">
            <w:pPr>
              <w:pStyle w:val="BodyText"/>
              <w:jc w:val="center"/>
              <w:rPr>
                <w:b/>
                <w:noProof/>
                <w:sz w:val="20"/>
              </w:rPr>
            </w:pPr>
            <w:r w:rsidRPr="00FF74CE">
              <w:rPr>
                <w:b/>
                <w:noProof/>
                <w:sz w:val="20"/>
              </w:rPr>
              <w:t>Јединична цена без ПДВ</w:t>
            </w:r>
          </w:p>
        </w:tc>
        <w:tc>
          <w:tcPr>
            <w:tcW w:w="992" w:type="dxa"/>
            <w:vAlign w:val="center"/>
          </w:tcPr>
          <w:p w:rsidR="003E4DA8" w:rsidRPr="00FF74CE" w:rsidRDefault="003E4DA8" w:rsidP="003E4DA8">
            <w:pPr>
              <w:pStyle w:val="BodyText"/>
              <w:jc w:val="center"/>
              <w:rPr>
                <w:b/>
                <w:noProof/>
                <w:sz w:val="20"/>
              </w:rPr>
            </w:pPr>
            <w:r>
              <w:rPr>
                <w:b/>
                <w:noProof/>
                <w:sz w:val="20"/>
              </w:rPr>
              <w:t>И</w:t>
            </w:r>
            <w:r w:rsidRPr="00FF74CE">
              <w:rPr>
                <w:b/>
                <w:noProof/>
                <w:sz w:val="20"/>
              </w:rPr>
              <w:t>знос</w:t>
            </w:r>
          </w:p>
          <w:p w:rsidR="003E4DA8" w:rsidRPr="00FF74CE" w:rsidRDefault="003E4DA8" w:rsidP="003E4DA8">
            <w:pPr>
              <w:pStyle w:val="BodyText"/>
              <w:jc w:val="center"/>
              <w:rPr>
                <w:b/>
                <w:noProof/>
                <w:sz w:val="20"/>
              </w:rPr>
            </w:pPr>
            <w:r w:rsidRPr="00FF74CE">
              <w:rPr>
                <w:b/>
                <w:noProof/>
                <w:sz w:val="20"/>
              </w:rPr>
              <w:t>ПДВ</w:t>
            </w:r>
          </w:p>
        </w:tc>
        <w:tc>
          <w:tcPr>
            <w:tcW w:w="2127" w:type="dxa"/>
            <w:vAlign w:val="center"/>
          </w:tcPr>
          <w:p w:rsidR="003E4DA8" w:rsidRPr="00FF74CE" w:rsidRDefault="003E4DA8" w:rsidP="003E4DA8">
            <w:pPr>
              <w:pStyle w:val="BodyText"/>
              <w:jc w:val="center"/>
              <w:rPr>
                <w:b/>
                <w:noProof/>
                <w:sz w:val="20"/>
              </w:rPr>
            </w:pPr>
            <w:r w:rsidRPr="00FF74CE">
              <w:rPr>
                <w:b/>
                <w:noProof/>
                <w:sz w:val="20"/>
              </w:rPr>
              <w:t>Укупна цена без ПДВ</w:t>
            </w:r>
          </w:p>
        </w:tc>
        <w:tc>
          <w:tcPr>
            <w:tcW w:w="1417" w:type="dxa"/>
            <w:vAlign w:val="center"/>
          </w:tcPr>
          <w:p w:rsidR="003E4DA8" w:rsidRPr="00FF74CE" w:rsidRDefault="003E4DA8" w:rsidP="003E4DA8">
            <w:pPr>
              <w:pStyle w:val="BodyText"/>
              <w:jc w:val="center"/>
              <w:rPr>
                <w:b/>
                <w:noProof/>
                <w:sz w:val="20"/>
              </w:rPr>
            </w:pPr>
            <w:r w:rsidRPr="00FF74CE">
              <w:rPr>
                <w:b/>
                <w:noProof/>
                <w:sz w:val="20"/>
              </w:rPr>
              <w:t>Произвођач</w:t>
            </w:r>
          </w:p>
        </w:tc>
        <w:tc>
          <w:tcPr>
            <w:tcW w:w="2410" w:type="dxa"/>
            <w:vAlign w:val="center"/>
          </w:tcPr>
          <w:p w:rsidR="003E4DA8" w:rsidRPr="0054682A" w:rsidRDefault="003E4DA8" w:rsidP="003E4DA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3E4DA8" w:rsidRPr="00FF74CE" w:rsidRDefault="003E4DA8" w:rsidP="003E4DA8">
            <w:pPr>
              <w:pStyle w:val="BodyText"/>
              <w:jc w:val="center"/>
              <w:rPr>
                <w:b/>
                <w:noProof/>
                <w:sz w:val="20"/>
              </w:rPr>
            </w:pPr>
            <w:r w:rsidRPr="00FF74CE">
              <w:rPr>
                <w:b/>
                <w:noProof/>
                <w:sz w:val="20"/>
              </w:rPr>
              <w:t>Земља порекла</w:t>
            </w:r>
          </w:p>
        </w:tc>
      </w:tr>
      <w:tr w:rsidR="003E4DA8" w:rsidRPr="00FF74CE" w:rsidTr="003E4DA8">
        <w:trPr>
          <w:trHeight w:val="284"/>
        </w:trPr>
        <w:tc>
          <w:tcPr>
            <w:tcW w:w="709" w:type="dxa"/>
            <w:vAlign w:val="center"/>
          </w:tcPr>
          <w:p w:rsidR="003E4DA8" w:rsidRPr="00FF74CE" w:rsidRDefault="003E4DA8" w:rsidP="003E4DA8">
            <w:pPr>
              <w:pStyle w:val="BodyText"/>
              <w:jc w:val="center"/>
              <w:rPr>
                <w:b/>
                <w:noProof/>
                <w:sz w:val="20"/>
              </w:rPr>
            </w:pPr>
            <w:r w:rsidRPr="00FF74CE">
              <w:rPr>
                <w:b/>
                <w:noProof/>
                <w:sz w:val="20"/>
                <w:lang w:val="en-US"/>
              </w:rPr>
              <w:t>I</w:t>
            </w:r>
          </w:p>
        </w:tc>
        <w:tc>
          <w:tcPr>
            <w:tcW w:w="3119" w:type="dxa"/>
            <w:vAlign w:val="center"/>
          </w:tcPr>
          <w:p w:rsidR="003E4DA8" w:rsidRPr="00FF74CE" w:rsidRDefault="003E4DA8" w:rsidP="003E4DA8">
            <w:pPr>
              <w:pStyle w:val="BodyText"/>
              <w:jc w:val="center"/>
              <w:rPr>
                <w:noProof/>
                <w:sz w:val="20"/>
              </w:rPr>
            </w:pPr>
            <w:r w:rsidRPr="00FF74CE">
              <w:rPr>
                <w:noProof/>
                <w:sz w:val="20"/>
              </w:rPr>
              <w:t>2</w:t>
            </w:r>
          </w:p>
        </w:tc>
        <w:tc>
          <w:tcPr>
            <w:tcW w:w="708" w:type="dxa"/>
            <w:vAlign w:val="center"/>
          </w:tcPr>
          <w:p w:rsidR="003E4DA8" w:rsidRPr="00FF74CE" w:rsidRDefault="003E4DA8" w:rsidP="003E4DA8">
            <w:pPr>
              <w:pStyle w:val="BodyText"/>
              <w:jc w:val="center"/>
              <w:rPr>
                <w:noProof/>
                <w:sz w:val="20"/>
              </w:rPr>
            </w:pPr>
            <w:r w:rsidRPr="00FF74CE">
              <w:rPr>
                <w:noProof/>
                <w:sz w:val="20"/>
              </w:rPr>
              <w:t>3</w:t>
            </w:r>
          </w:p>
        </w:tc>
        <w:tc>
          <w:tcPr>
            <w:tcW w:w="709" w:type="dxa"/>
            <w:vAlign w:val="center"/>
          </w:tcPr>
          <w:p w:rsidR="003E4DA8" w:rsidRPr="00FF74CE" w:rsidRDefault="003E4DA8" w:rsidP="003E4DA8">
            <w:pPr>
              <w:pStyle w:val="BodyText"/>
              <w:jc w:val="center"/>
              <w:rPr>
                <w:noProof/>
                <w:sz w:val="20"/>
              </w:rPr>
            </w:pPr>
            <w:r w:rsidRPr="00FF74CE">
              <w:rPr>
                <w:noProof/>
                <w:sz w:val="20"/>
              </w:rPr>
              <w:t>4</w:t>
            </w:r>
          </w:p>
        </w:tc>
        <w:tc>
          <w:tcPr>
            <w:tcW w:w="1701" w:type="dxa"/>
            <w:vAlign w:val="center"/>
          </w:tcPr>
          <w:p w:rsidR="003E4DA8" w:rsidRPr="00FF74CE" w:rsidRDefault="003E4DA8" w:rsidP="003E4DA8">
            <w:pPr>
              <w:pStyle w:val="BodyText"/>
              <w:jc w:val="center"/>
              <w:rPr>
                <w:noProof/>
                <w:sz w:val="20"/>
              </w:rPr>
            </w:pPr>
            <w:r w:rsidRPr="00FF74CE">
              <w:rPr>
                <w:noProof/>
                <w:sz w:val="20"/>
              </w:rPr>
              <w:t>5</w:t>
            </w:r>
          </w:p>
        </w:tc>
        <w:tc>
          <w:tcPr>
            <w:tcW w:w="992" w:type="dxa"/>
            <w:vAlign w:val="center"/>
          </w:tcPr>
          <w:p w:rsidR="003E4DA8" w:rsidRPr="00FF74CE" w:rsidRDefault="003E4DA8" w:rsidP="003E4DA8">
            <w:pPr>
              <w:pStyle w:val="BodyText"/>
              <w:jc w:val="center"/>
              <w:rPr>
                <w:noProof/>
                <w:sz w:val="20"/>
              </w:rPr>
            </w:pPr>
            <w:r w:rsidRPr="00FF74CE">
              <w:rPr>
                <w:noProof/>
                <w:sz w:val="20"/>
              </w:rPr>
              <w:t>6</w:t>
            </w:r>
          </w:p>
        </w:tc>
        <w:tc>
          <w:tcPr>
            <w:tcW w:w="2127" w:type="dxa"/>
            <w:vAlign w:val="center"/>
          </w:tcPr>
          <w:p w:rsidR="003E4DA8" w:rsidRPr="00FF74CE" w:rsidRDefault="003E4DA8" w:rsidP="003E4DA8">
            <w:pPr>
              <w:pStyle w:val="BodyText"/>
              <w:jc w:val="center"/>
              <w:rPr>
                <w:noProof/>
                <w:sz w:val="20"/>
              </w:rPr>
            </w:pPr>
            <w:r w:rsidRPr="00FF74CE">
              <w:rPr>
                <w:noProof/>
                <w:sz w:val="20"/>
              </w:rPr>
              <w:t>7</w:t>
            </w:r>
          </w:p>
        </w:tc>
        <w:tc>
          <w:tcPr>
            <w:tcW w:w="1417" w:type="dxa"/>
            <w:vAlign w:val="center"/>
          </w:tcPr>
          <w:p w:rsidR="003E4DA8" w:rsidRPr="00FF74CE" w:rsidRDefault="003E4DA8" w:rsidP="003E4DA8">
            <w:pPr>
              <w:pStyle w:val="BodyText"/>
              <w:jc w:val="center"/>
              <w:rPr>
                <w:noProof/>
                <w:sz w:val="20"/>
              </w:rPr>
            </w:pPr>
            <w:r w:rsidRPr="00FF74CE">
              <w:rPr>
                <w:noProof/>
                <w:sz w:val="20"/>
              </w:rPr>
              <w:t>8</w:t>
            </w:r>
          </w:p>
        </w:tc>
        <w:tc>
          <w:tcPr>
            <w:tcW w:w="2410" w:type="dxa"/>
          </w:tcPr>
          <w:p w:rsidR="003E4DA8" w:rsidRPr="00FF74CE" w:rsidRDefault="003E4DA8" w:rsidP="003E4DA8">
            <w:pPr>
              <w:pStyle w:val="BodyText"/>
              <w:jc w:val="center"/>
              <w:rPr>
                <w:noProof/>
                <w:sz w:val="20"/>
              </w:rPr>
            </w:pPr>
            <w:r w:rsidRPr="00FF74CE">
              <w:rPr>
                <w:noProof/>
                <w:sz w:val="20"/>
              </w:rPr>
              <w:t>9</w:t>
            </w:r>
          </w:p>
        </w:tc>
        <w:tc>
          <w:tcPr>
            <w:tcW w:w="1843" w:type="dxa"/>
            <w:vAlign w:val="center"/>
          </w:tcPr>
          <w:p w:rsidR="003E4DA8" w:rsidRPr="00FF74CE" w:rsidRDefault="003E4DA8" w:rsidP="003E4DA8">
            <w:pPr>
              <w:pStyle w:val="BodyText"/>
              <w:jc w:val="center"/>
              <w:rPr>
                <w:noProof/>
                <w:sz w:val="20"/>
              </w:rPr>
            </w:pPr>
            <w:r w:rsidRPr="00FF74CE">
              <w:rPr>
                <w:noProof/>
                <w:sz w:val="20"/>
              </w:rPr>
              <w:t>10</w:t>
            </w:r>
          </w:p>
        </w:tc>
      </w:tr>
      <w:tr w:rsidR="003E4DA8" w:rsidRPr="00FF74CE" w:rsidTr="003E4DA8">
        <w:trPr>
          <w:trHeight w:val="567"/>
        </w:trPr>
        <w:tc>
          <w:tcPr>
            <w:tcW w:w="709" w:type="dxa"/>
            <w:vAlign w:val="center"/>
          </w:tcPr>
          <w:p w:rsidR="003E4DA8" w:rsidRPr="00C85459" w:rsidRDefault="003E4DA8" w:rsidP="003E4DA8">
            <w:pPr>
              <w:pStyle w:val="BodyText"/>
              <w:jc w:val="center"/>
              <w:rPr>
                <w:b/>
                <w:noProof/>
                <w:sz w:val="20"/>
              </w:rPr>
            </w:pPr>
            <w:r w:rsidRPr="00C85459">
              <w:rPr>
                <w:b/>
                <w:noProof/>
                <w:sz w:val="20"/>
              </w:rPr>
              <w:t>1.</w:t>
            </w:r>
          </w:p>
        </w:tc>
        <w:tc>
          <w:tcPr>
            <w:tcW w:w="3119" w:type="dxa"/>
            <w:vAlign w:val="center"/>
          </w:tcPr>
          <w:p w:rsidR="003E4DA8" w:rsidRPr="0071325B" w:rsidRDefault="00FC1639" w:rsidP="00FC1639">
            <w:pPr>
              <w:jc w:val="center"/>
              <w:rPr>
                <w:b/>
              </w:rPr>
            </w:pPr>
            <w:r>
              <w:rPr>
                <w:b/>
                <w:noProof/>
                <w:lang w:val="sr-Cyrl-CS"/>
              </w:rPr>
              <w:t>В</w:t>
            </w:r>
            <w:r w:rsidRPr="00FC1639">
              <w:rPr>
                <w:b/>
                <w:noProof/>
                <w:lang w:val="sr-Cyrl-CS"/>
              </w:rPr>
              <w:t>идео стуб са УЗ гастроскопом</w:t>
            </w:r>
          </w:p>
        </w:tc>
        <w:tc>
          <w:tcPr>
            <w:tcW w:w="708" w:type="dxa"/>
            <w:vAlign w:val="center"/>
          </w:tcPr>
          <w:p w:rsidR="003E4DA8" w:rsidRPr="0071325B" w:rsidRDefault="003E4DA8" w:rsidP="003E4DA8">
            <w:pPr>
              <w:pStyle w:val="BodyText"/>
              <w:jc w:val="center"/>
              <w:rPr>
                <w:b/>
                <w:noProof/>
                <w:szCs w:val="24"/>
                <w:lang w:val="sr-Cyrl-BA"/>
              </w:rPr>
            </w:pPr>
            <w:r w:rsidRPr="0071325B">
              <w:rPr>
                <w:b/>
                <w:noProof/>
                <w:szCs w:val="24"/>
                <w:lang w:val="sr-Cyrl-BA"/>
              </w:rPr>
              <w:t>ком.</w:t>
            </w:r>
          </w:p>
        </w:tc>
        <w:tc>
          <w:tcPr>
            <w:tcW w:w="709" w:type="dxa"/>
            <w:vAlign w:val="center"/>
          </w:tcPr>
          <w:p w:rsidR="003E4DA8" w:rsidRPr="0071325B" w:rsidRDefault="003E4DA8" w:rsidP="003E4DA8">
            <w:pPr>
              <w:jc w:val="center"/>
              <w:rPr>
                <w:b/>
                <w:lang w:val="sr-Cyrl-BA"/>
              </w:rPr>
            </w:pPr>
            <w:r w:rsidRPr="0071325B">
              <w:rPr>
                <w:b/>
                <w:lang w:val="sr-Cyrl-BA"/>
              </w:rPr>
              <w:t>1</w:t>
            </w:r>
          </w:p>
        </w:tc>
        <w:tc>
          <w:tcPr>
            <w:tcW w:w="1701" w:type="dxa"/>
            <w:vAlign w:val="center"/>
          </w:tcPr>
          <w:p w:rsidR="003E4DA8" w:rsidRPr="00FF74CE" w:rsidRDefault="003E4DA8" w:rsidP="003E4DA8">
            <w:pPr>
              <w:pStyle w:val="BodyText"/>
              <w:jc w:val="center"/>
              <w:rPr>
                <w:noProof/>
                <w:sz w:val="20"/>
              </w:rPr>
            </w:pPr>
          </w:p>
        </w:tc>
        <w:tc>
          <w:tcPr>
            <w:tcW w:w="992" w:type="dxa"/>
            <w:vAlign w:val="center"/>
          </w:tcPr>
          <w:p w:rsidR="003E4DA8" w:rsidRPr="00FF74CE" w:rsidRDefault="003E4DA8" w:rsidP="003E4DA8">
            <w:pPr>
              <w:pStyle w:val="BodyText"/>
              <w:jc w:val="center"/>
              <w:rPr>
                <w:noProof/>
                <w:sz w:val="20"/>
              </w:rPr>
            </w:pPr>
          </w:p>
        </w:tc>
        <w:tc>
          <w:tcPr>
            <w:tcW w:w="2127" w:type="dxa"/>
            <w:vAlign w:val="center"/>
          </w:tcPr>
          <w:p w:rsidR="003E4DA8" w:rsidRPr="00FF74CE" w:rsidRDefault="003E4DA8" w:rsidP="003E4DA8">
            <w:pPr>
              <w:pStyle w:val="BodyText"/>
              <w:jc w:val="center"/>
              <w:rPr>
                <w:noProof/>
                <w:sz w:val="20"/>
              </w:rPr>
            </w:pPr>
          </w:p>
        </w:tc>
        <w:tc>
          <w:tcPr>
            <w:tcW w:w="1417" w:type="dxa"/>
            <w:vAlign w:val="center"/>
          </w:tcPr>
          <w:p w:rsidR="003E4DA8" w:rsidRPr="00FF74CE" w:rsidRDefault="003E4DA8" w:rsidP="003E4DA8">
            <w:pPr>
              <w:pStyle w:val="BodyText"/>
              <w:jc w:val="center"/>
              <w:rPr>
                <w:noProof/>
                <w:sz w:val="20"/>
              </w:rPr>
            </w:pPr>
          </w:p>
        </w:tc>
        <w:tc>
          <w:tcPr>
            <w:tcW w:w="2410" w:type="dxa"/>
          </w:tcPr>
          <w:p w:rsidR="003E4DA8" w:rsidRPr="00FF74CE" w:rsidRDefault="003E4DA8" w:rsidP="003E4DA8">
            <w:pPr>
              <w:pStyle w:val="BodyText"/>
              <w:jc w:val="center"/>
              <w:rPr>
                <w:noProof/>
                <w:sz w:val="20"/>
              </w:rPr>
            </w:pPr>
          </w:p>
        </w:tc>
        <w:tc>
          <w:tcPr>
            <w:tcW w:w="1843" w:type="dxa"/>
            <w:vAlign w:val="center"/>
          </w:tcPr>
          <w:p w:rsidR="003E4DA8" w:rsidRPr="00FF74CE" w:rsidRDefault="003E4DA8" w:rsidP="003E4DA8">
            <w:pPr>
              <w:pStyle w:val="BodyText"/>
              <w:jc w:val="center"/>
              <w:rPr>
                <w:noProof/>
                <w:sz w:val="20"/>
              </w:rPr>
            </w:pPr>
          </w:p>
        </w:tc>
      </w:tr>
      <w:tr w:rsidR="003E4DA8" w:rsidRPr="00B53712"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II</w:t>
            </w:r>
          </w:p>
        </w:tc>
        <w:tc>
          <w:tcPr>
            <w:tcW w:w="7229" w:type="dxa"/>
            <w:gridSpan w:val="5"/>
            <w:vAlign w:val="center"/>
          </w:tcPr>
          <w:p w:rsidR="003E4DA8" w:rsidRPr="00C85459" w:rsidRDefault="003E4DA8" w:rsidP="003E4DA8">
            <w:pPr>
              <w:pStyle w:val="BodyText"/>
              <w:jc w:val="right"/>
              <w:rPr>
                <w:b/>
                <w:noProof/>
                <w:szCs w:val="24"/>
              </w:rPr>
            </w:pPr>
            <w:r w:rsidRPr="00C85459">
              <w:rPr>
                <w:b/>
                <w:noProof/>
                <w:szCs w:val="24"/>
              </w:rPr>
              <w:t>Укупна цена понуде без ПДВ:</w:t>
            </w:r>
          </w:p>
        </w:tc>
        <w:tc>
          <w:tcPr>
            <w:tcW w:w="2127" w:type="dxa"/>
          </w:tcPr>
          <w:p w:rsidR="003E4DA8" w:rsidRPr="00FF74CE" w:rsidRDefault="003E4DA8" w:rsidP="003E4DA8">
            <w:pPr>
              <w:pStyle w:val="BodyText"/>
              <w:jc w:val="left"/>
              <w:rPr>
                <w:noProof/>
                <w:sz w:val="20"/>
              </w:rPr>
            </w:pPr>
          </w:p>
        </w:tc>
      </w:tr>
      <w:tr w:rsidR="003E4DA8" w:rsidRPr="00FF74CE"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III</w:t>
            </w:r>
          </w:p>
        </w:tc>
        <w:tc>
          <w:tcPr>
            <w:tcW w:w="7229" w:type="dxa"/>
            <w:gridSpan w:val="5"/>
            <w:vAlign w:val="center"/>
          </w:tcPr>
          <w:p w:rsidR="003E4DA8" w:rsidRPr="00C85459" w:rsidRDefault="003E4DA8" w:rsidP="003E4DA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3E4DA8" w:rsidRPr="00FF74CE" w:rsidRDefault="003E4DA8" w:rsidP="003E4DA8">
            <w:pPr>
              <w:pStyle w:val="BodyText"/>
              <w:jc w:val="left"/>
              <w:rPr>
                <w:noProof/>
                <w:sz w:val="20"/>
              </w:rPr>
            </w:pPr>
          </w:p>
        </w:tc>
      </w:tr>
      <w:tr w:rsidR="003E4DA8" w:rsidRPr="00B53712"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IV</w:t>
            </w:r>
          </w:p>
        </w:tc>
        <w:tc>
          <w:tcPr>
            <w:tcW w:w="7229" w:type="dxa"/>
            <w:gridSpan w:val="5"/>
            <w:vAlign w:val="center"/>
          </w:tcPr>
          <w:p w:rsidR="003E4DA8" w:rsidRPr="00C85459" w:rsidRDefault="003E4DA8" w:rsidP="003E4DA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3E4DA8" w:rsidRPr="00FF74CE" w:rsidRDefault="003E4DA8" w:rsidP="003E4DA8">
            <w:pPr>
              <w:pStyle w:val="BodyText"/>
              <w:jc w:val="left"/>
              <w:rPr>
                <w:noProof/>
                <w:sz w:val="20"/>
              </w:rPr>
            </w:pPr>
          </w:p>
        </w:tc>
      </w:tr>
    </w:tbl>
    <w:p w:rsidR="003E4DA8" w:rsidRDefault="003E4DA8" w:rsidP="003E4DA8">
      <w:pPr>
        <w:pStyle w:val="BodyText"/>
        <w:rPr>
          <w:b/>
          <w:noProof/>
          <w:szCs w:val="24"/>
        </w:rPr>
      </w:pPr>
    </w:p>
    <w:p w:rsidR="003E4DA8" w:rsidRDefault="003E4DA8" w:rsidP="003E4DA8">
      <w:pPr>
        <w:pStyle w:val="BodyText"/>
        <w:rPr>
          <w:b/>
          <w:noProof/>
          <w:szCs w:val="24"/>
        </w:rPr>
      </w:pPr>
    </w:p>
    <w:p w:rsidR="003E4DA8" w:rsidRDefault="003E4DA8" w:rsidP="003E4DA8">
      <w:pPr>
        <w:pStyle w:val="BodyText"/>
        <w:rPr>
          <w:b/>
          <w:noProof/>
          <w:szCs w:val="24"/>
        </w:rPr>
      </w:pPr>
    </w:p>
    <w:p w:rsidR="003E4DA8" w:rsidRPr="0071325B" w:rsidRDefault="003E4DA8" w:rsidP="003E4DA8">
      <w:pPr>
        <w:pStyle w:val="BodyText"/>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p>
    <w:p w:rsidR="003E4DA8" w:rsidRPr="0071325B" w:rsidRDefault="003E4DA8" w:rsidP="003E4DA8">
      <w:pPr>
        <w:pStyle w:val="BodyText"/>
        <w:rPr>
          <w:b/>
          <w:noProof/>
          <w:szCs w:val="24"/>
        </w:rPr>
      </w:pPr>
    </w:p>
    <w:p w:rsidR="003E4DA8" w:rsidRPr="0071325B" w:rsidRDefault="003E4DA8" w:rsidP="003E4DA8">
      <w:pPr>
        <w:pStyle w:val="BodyText"/>
        <w:rPr>
          <w:b/>
          <w:noProof/>
          <w:szCs w:val="24"/>
        </w:rPr>
      </w:pPr>
    </w:p>
    <w:p w:rsidR="00976B27" w:rsidRPr="00976B27" w:rsidRDefault="00976B27" w:rsidP="00976B27">
      <w:pPr>
        <w:pStyle w:val="BodyText"/>
        <w:rPr>
          <w:noProof/>
          <w:szCs w:val="24"/>
        </w:rPr>
      </w:pPr>
      <w:r w:rsidRPr="00976B27">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86/2015.)</w:t>
      </w:r>
    </w:p>
    <w:p w:rsidR="003E4DA8" w:rsidRPr="0071325B" w:rsidRDefault="003E4DA8" w:rsidP="003E4DA8">
      <w:pPr>
        <w:pStyle w:val="BodyText"/>
        <w:rPr>
          <w:noProof/>
          <w:szCs w:val="24"/>
        </w:rPr>
      </w:pPr>
    </w:p>
    <w:p w:rsidR="003E4DA8" w:rsidRPr="0071325B" w:rsidRDefault="003E4DA8" w:rsidP="003E4DA8">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3E4DA8" w:rsidRPr="0071325B" w:rsidRDefault="003E4DA8" w:rsidP="003E4DA8">
      <w:pPr>
        <w:pStyle w:val="BodyText"/>
        <w:rPr>
          <w:noProof/>
          <w:szCs w:val="24"/>
        </w:rPr>
      </w:pPr>
    </w:p>
    <w:p w:rsidR="003E4DA8" w:rsidRPr="0071325B" w:rsidRDefault="003E4DA8" w:rsidP="003E4DA8">
      <w:pPr>
        <w:pStyle w:val="BodyText"/>
        <w:numPr>
          <w:ilvl w:val="0"/>
          <w:numId w:val="24"/>
        </w:numPr>
        <w:rPr>
          <w:noProof/>
          <w:szCs w:val="24"/>
        </w:rPr>
      </w:pPr>
      <w:r w:rsidRPr="0071325B">
        <w:rPr>
          <w:noProof/>
          <w:szCs w:val="24"/>
        </w:rPr>
        <w:t>Самостално</w:t>
      </w:r>
    </w:p>
    <w:p w:rsidR="003E4DA8" w:rsidRPr="0071325B" w:rsidRDefault="003E4DA8" w:rsidP="003E4DA8">
      <w:pPr>
        <w:pStyle w:val="BodyText"/>
        <w:numPr>
          <w:ilvl w:val="0"/>
          <w:numId w:val="24"/>
        </w:numPr>
        <w:rPr>
          <w:noProof/>
          <w:szCs w:val="24"/>
        </w:rPr>
      </w:pPr>
      <w:r w:rsidRPr="0071325B">
        <w:rPr>
          <w:noProof/>
          <w:szCs w:val="24"/>
        </w:rPr>
        <w:t>Заједничка понуда (навести ко су учесници у заједничкој понуди): _______________________________________</w:t>
      </w:r>
    </w:p>
    <w:p w:rsidR="003E4DA8" w:rsidRPr="0071325B" w:rsidRDefault="003E4DA8" w:rsidP="003E4DA8">
      <w:pPr>
        <w:pStyle w:val="BodyText"/>
        <w:numPr>
          <w:ilvl w:val="0"/>
          <w:numId w:val="24"/>
        </w:numPr>
        <w:rPr>
          <w:noProof/>
          <w:szCs w:val="24"/>
        </w:rPr>
      </w:pPr>
      <w:r w:rsidRPr="0071325B">
        <w:rPr>
          <w:noProof/>
          <w:szCs w:val="24"/>
        </w:rPr>
        <w:t>Понуда са подизвођачима (навести ко су подизвођачи): _________________________________________________</w:t>
      </w:r>
    </w:p>
    <w:p w:rsidR="003E4DA8" w:rsidRPr="0071325B" w:rsidRDefault="003E4DA8" w:rsidP="003E4DA8">
      <w:pPr>
        <w:pStyle w:val="BodyText"/>
        <w:ind w:left="360"/>
        <w:rPr>
          <w:noProof/>
          <w:szCs w:val="24"/>
        </w:rPr>
      </w:pPr>
    </w:p>
    <w:p w:rsidR="003E4DA8" w:rsidRPr="0071325B" w:rsidRDefault="003E4DA8" w:rsidP="003E4DA8">
      <w:pPr>
        <w:pStyle w:val="BodyText"/>
        <w:ind w:left="360"/>
        <w:rPr>
          <w:noProof/>
          <w:szCs w:val="24"/>
        </w:rPr>
      </w:pPr>
    </w:p>
    <w:p w:rsidR="003E4DA8" w:rsidRPr="0071325B" w:rsidRDefault="003E4DA8" w:rsidP="003E4DA8">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3E4DA8" w:rsidRPr="0071325B" w:rsidRDefault="003E4DA8" w:rsidP="003E4DA8">
      <w:pPr>
        <w:pStyle w:val="BodyText"/>
        <w:rPr>
          <w:noProof/>
          <w:szCs w:val="24"/>
        </w:rPr>
      </w:pPr>
    </w:p>
    <w:p w:rsidR="003E4DA8" w:rsidRPr="0071325B" w:rsidRDefault="003E4DA8" w:rsidP="003E4DA8">
      <w:pPr>
        <w:pStyle w:val="BodyText"/>
        <w:ind w:firstLine="720"/>
        <w:rPr>
          <w:noProof/>
          <w:szCs w:val="24"/>
        </w:rPr>
      </w:pPr>
      <w:r w:rsidRPr="0071325B">
        <w:rPr>
          <w:noProof/>
          <w:szCs w:val="24"/>
        </w:rPr>
        <w:t>Друго: __________________________________</w:t>
      </w:r>
    </w:p>
    <w:p w:rsidR="003E4DA8" w:rsidRDefault="003E4DA8" w:rsidP="003E4DA8">
      <w:pPr>
        <w:pStyle w:val="BodyText"/>
        <w:rPr>
          <w:noProof/>
          <w:szCs w:val="24"/>
        </w:rPr>
      </w:pPr>
    </w:p>
    <w:p w:rsidR="003E4DA8" w:rsidRDefault="003E4DA8" w:rsidP="003E4DA8">
      <w:pPr>
        <w:pStyle w:val="BodyText"/>
        <w:rPr>
          <w:noProof/>
          <w:szCs w:val="24"/>
        </w:rPr>
      </w:pPr>
    </w:p>
    <w:p w:rsidR="003E4DA8" w:rsidRDefault="003E4DA8" w:rsidP="003E4DA8">
      <w:pPr>
        <w:pStyle w:val="BodyText"/>
        <w:rPr>
          <w:noProof/>
          <w:szCs w:val="24"/>
        </w:rPr>
      </w:pPr>
    </w:p>
    <w:p w:rsidR="003E4DA8" w:rsidRPr="003E4DA8" w:rsidRDefault="003E4DA8" w:rsidP="00724E1F">
      <w:pPr>
        <w:pStyle w:val="BodyText"/>
        <w:rPr>
          <w:noProof/>
          <w:szCs w:val="24"/>
        </w:rPr>
      </w:pPr>
    </w:p>
    <w:p w:rsidR="005D26FA" w:rsidRDefault="005D26FA" w:rsidP="00724E1F">
      <w:pPr>
        <w:pStyle w:val="BodyText"/>
        <w:rPr>
          <w:noProof/>
          <w:szCs w:val="24"/>
        </w:rPr>
      </w:pPr>
    </w:p>
    <w:p w:rsidR="003E4DA8" w:rsidRDefault="003E4DA8" w:rsidP="00724E1F">
      <w:pPr>
        <w:pStyle w:val="BodyText"/>
        <w:rPr>
          <w:noProof/>
          <w:szCs w:val="24"/>
        </w:rPr>
      </w:pPr>
    </w:p>
    <w:p w:rsidR="00FE34BE" w:rsidRDefault="00FE34BE" w:rsidP="00724E1F">
      <w:pPr>
        <w:pStyle w:val="BodyText"/>
        <w:rPr>
          <w:noProof/>
          <w:szCs w:val="24"/>
        </w:rPr>
      </w:pPr>
    </w:p>
    <w:p w:rsidR="00FE34BE" w:rsidRPr="00FE34BE" w:rsidRDefault="00FE34BE"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3E4DA8">
      <w:pPr>
        <w:pStyle w:val="BodyText"/>
        <w:jc w:val="center"/>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 xml:space="preserve">______ - </w:t>
      </w:r>
      <w:r w:rsidRPr="00762612">
        <w:rPr>
          <w:b/>
          <w:lang w:val="sr-Cyrl-CS"/>
        </w:rPr>
        <w:t>Набавка</w:t>
      </w:r>
      <w:r>
        <w:rPr>
          <w:b/>
          <w:lang w:val="sr-Cyrl-CS"/>
        </w:rPr>
        <w:t xml:space="preserve"> медицинске опреме </w:t>
      </w:r>
      <w:r w:rsidRPr="00762612">
        <w:rPr>
          <w:b/>
          <w:lang w:val="sr-Cyrl-CS"/>
        </w:rPr>
        <w:t xml:space="preserve">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sidRPr="00FF74CE">
        <w:rPr>
          <w:b/>
          <w:noProof/>
          <w:szCs w:val="24"/>
        </w:rPr>
        <w:t xml:space="preserve">, </w:t>
      </w:r>
    </w:p>
    <w:p w:rsidR="003E4DA8" w:rsidRPr="003E4DA8" w:rsidRDefault="003E4DA8" w:rsidP="003E4DA8">
      <w:pPr>
        <w:pStyle w:val="BodyText"/>
        <w:jc w:val="center"/>
        <w:rPr>
          <w:b/>
          <w:noProof/>
          <w:szCs w:val="24"/>
        </w:rPr>
      </w:pPr>
      <w:r w:rsidRPr="00FF74CE">
        <w:rPr>
          <w:b/>
          <w:noProof/>
          <w:szCs w:val="24"/>
        </w:rPr>
        <w:t>број</w:t>
      </w:r>
      <w:r>
        <w:rPr>
          <w:b/>
          <w:noProof/>
          <w:szCs w:val="24"/>
          <w:lang w:val="sr-Cyrl-CS"/>
        </w:rPr>
        <w:t xml:space="preserve"> </w:t>
      </w:r>
      <w:r w:rsidRPr="0054682A">
        <w:rPr>
          <w:b/>
          <w:noProof/>
          <w:szCs w:val="24"/>
        </w:rPr>
        <w:t>јавне набавке</w:t>
      </w:r>
      <w:r>
        <w:rPr>
          <w:b/>
          <w:noProof/>
          <w:szCs w:val="24"/>
        </w:rPr>
        <w:t xml:space="preserve"> 110-16-О</w:t>
      </w:r>
    </w:p>
    <w:p w:rsidR="003E4DA8" w:rsidRPr="00B102CD" w:rsidRDefault="003E4DA8" w:rsidP="003E4DA8">
      <w:pPr>
        <w:pStyle w:val="BodyText"/>
        <w:rPr>
          <w:b/>
          <w:noProof/>
          <w:szCs w:val="24"/>
        </w:rPr>
      </w:pPr>
    </w:p>
    <w:p w:rsidR="003E4DA8" w:rsidRDefault="003E4DA8" w:rsidP="003E4DA8">
      <w:pPr>
        <w:pStyle w:val="BodyText"/>
        <w:jc w:val="left"/>
        <w:rPr>
          <w:noProof/>
          <w:szCs w:val="24"/>
        </w:rPr>
      </w:pPr>
      <w:r w:rsidRPr="00FF74CE">
        <w:rPr>
          <w:noProof/>
          <w:szCs w:val="24"/>
        </w:rPr>
        <w:t>Понуђач:</w:t>
      </w:r>
      <w:r>
        <w:rPr>
          <w:noProof/>
          <w:szCs w:val="24"/>
        </w:rPr>
        <w:t xml:space="preserve"> ____________</w:t>
      </w:r>
      <w:r w:rsidRPr="00FF74CE">
        <w:rPr>
          <w:noProof/>
          <w:szCs w:val="24"/>
        </w:rPr>
        <w:t>_____________________________                   Матични број:</w:t>
      </w:r>
      <w:r>
        <w:rPr>
          <w:noProof/>
          <w:szCs w:val="24"/>
        </w:rPr>
        <w:t xml:space="preserve"> __________</w:t>
      </w:r>
      <w:r w:rsidRPr="00FF74CE">
        <w:rPr>
          <w:noProof/>
          <w:szCs w:val="24"/>
        </w:rPr>
        <w:t>_____________________________</w:t>
      </w:r>
    </w:p>
    <w:p w:rsidR="007B5C8F" w:rsidRPr="007B5C8F"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Адреса, град, општина:</w:t>
      </w:r>
      <w:r>
        <w:rPr>
          <w:noProof/>
          <w:szCs w:val="24"/>
        </w:rPr>
        <w:t xml:space="preserve"> _</w:t>
      </w:r>
      <w:r w:rsidRPr="00FF74CE">
        <w:rPr>
          <w:noProof/>
          <w:szCs w:val="24"/>
        </w:rPr>
        <w:t>____________________________                   Регистарски број:</w:t>
      </w:r>
      <w:r>
        <w:rPr>
          <w:noProof/>
          <w:szCs w:val="24"/>
        </w:rPr>
        <w:t xml:space="preserve"> </w:t>
      </w:r>
      <w:r w:rsidRPr="00FF74CE">
        <w:rPr>
          <w:noProof/>
          <w:szCs w:val="24"/>
        </w:rPr>
        <w:t>_</w:t>
      </w:r>
      <w:r>
        <w:rPr>
          <w:noProof/>
          <w:szCs w:val="24"/>
        </w:rPr>
        <w:t>______</w:t>
      </w:r>
      <w:r w:rsidRPr="00FF74CE">
        <w:rPr>
          <w:noProof/>
          <w:szCs w:val="24"/>
        </w:rPr>
        <w:t>_____________________________</w:t>
      </w:r>
    </w:p>
    <w:p w:rsidR="007B5C8F" w:rsidRPr="007B5C8F"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Телефон:_____________</w:t>
      </w:r>
      <w:r>
        <w:rPr>
          <w:noProof/>
          <w:szCs w:val="24"/>
        </w:rPr>
        <w:t>___</w:t>
      </w:r>
      <w:r w:rsidRPr="00FF74CE">
        <w:rPr>
          <w:noProof/>
          <w:szCs w:val="24"/>
        </w:rPr>
        <w:t>_ Фах:____________________                   Шифра делатности:</w:t>
      </w:r>
      <w:r>
        <w:rPr>
          <w:noProof/>
          <w:szCs w:val="24"/>
        </w:rPr>
        <w:t xml:space="preserve"> ______</w:t>
      </w:r>
      <w:r w:rsidRPr="00FF74CE">
        <w:rPr>
          <w:noProof/>
          <w:szCs w:val="24"/>
        </w:rPr>
        <w:t>____________________________</w:t>
      </w:r>
    </w:p>
    <w:p w:rsidR="007B5C8F" w:rsidRPr="007B5C8F"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Е-маил:</w:t>
      </w:r>
      <w:r>
        <w:rPr>
          <w:noProof/>
          <w:szCs w:val="24"/>
        </w:rPr>
        <w:t xml:space="preserve"> </w:t>
      </w:r>
      <w:r w:rsidRPr="00FF74CE">
        <w:rPr>
          <w:noProof/>
          <w:szCs w:val="24"/>
        </w:rPr>
        <w:t>________________</w:t>
      </w:r>
      <w:r>
        <w:rPr>
          <w:noProof/>
          <w:szCs w:val="24"/>
        </w:rPr>
        <w:t>____________</w:t>
      </w:r>
      <w:r w:rsidRPr="00FF74CE">
        <w:rPr>
          <w:noProof/>
          <w:szCs w:val="24"/>
        </w:rPr>
        <w:t>______________                   П</w:t>
      </w:r>
      <w:r>
        <w:rPr>
          <w:noProof/>
          <w:szCs w:val="24"/>
        </w:rPr>
        <w:t>ИБ</w:t>
      </w:r>
      <w:r w:rsidRPr="00FF74CE">
        <w:rPr>
          <w:noProof/>
          <w:szCs w:val="24"/>
        </w:rPr>
        <w:t>:</w:t>
      </w:r>
      <w:r>
        <w:rPr>
          <w:noProof/>
          <w:szCs w:val="24"/>
        </w:rPr>
        <w:t xml:space="preserve"> ____________</w:t>
      </w:r>
      <w:r w:rsidRPr="00FF74CE">
        <w:rPr>
          <w:noProof/>
          <w:szCs w:val="24"/>
        </w:rPr>
        <w:t>__________________________________</w:t>
      </w:r>
      <w:r>
        <w:rPr>
          <w:noProof/>
          <w:szCs w:val="24"/>
        </w:rPr>
        <w:t>_</w:t>
      </w:r>
    </w:p>
    <w:p w:rsidR="007B5C8F" w:rsidRPr="003E4DA8"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Контакт особа:</w:t>
      </w:r>
      <w:r>
        <w:rPr>
          <w:noProof/>
          <w:szCs w:val="24"/>
        </w:rPr>
        <w:t xml:space="preserve"> </w:t>
      </w:r>
      <w:r w:rsidRPr="00FF74CE">
        <w:rPr>
          <w:noProof/>
          <w:szCs w:val="24"/>
        </w:rPr>
        <w:t>__</w:t>
      </w:r>
      <w:r>
        <w:rPr>
          <w:noProof/>
          <w:szCs w:val="24"/>
        </w:rPr>
        <w:t>__</w:t>
      </w:r>
      <w:r w:rsidRPr="00FF74CE">
        <w:rPr>
          <w:noProof/>
          <w:szCs w:val="24"/>
        </w:rPr>
        <w:t>________________________________                   Жиро-рачун:</w:t>
      </w:r>
      <w:r>
        <w:rPr>
          <w:noProof/>
          <w:szCs w:val="24"/>
        </w:rPr>
        <w:t xml:space="preserve"> ____</w:t>
      </w:r>
      <w:r w:rsidRPr="00FF74CE">
        <w:rPr>
          <w:noProof/>
          <w:szCs w:val="24"/>
        </w:rPr>
        <w:t>___________________________________</w:t>
      </w:r>
      <w:r>
        <w:rPr>
          <w:noProof/>
          <w:szCs w:val="24"/>
        </w:rPr>
        <w:t>_</w:t>
      </w:r>
    </w:p>
    <w:p w:rsidR="007B5C8F" w:rsidRPr="003E4DA8" w:rsidRDefault="007B5C8F" w:rsidP="003E4DA8">
      <w:pPr>
        <w:pStyle w:val="BodyText"/>
        <w:jc w:val="left"/>
        <w:rPr>
          <w:noProof/>
          <w:szCs w:val="24"/>
        </w:rPr>
      </w:pPr>
    </w:p>
    <w:p w:rsidR="003E4DA8" w:rsidRDefault="003E4DA8" w:rsidP="003E4DA8">
      <w:pPr>
        <w:pStyle w:val="BodyText"/>
        <w:jc w:val="left"/>
        <w:rPr>
          <w:noProof/>
          <w:szCs w:val="24"/>
        </w:rPr>
      </w:pPr>
      <w:r w:rsidRPr="00FF74CE">
        <w:rPr>
          <w:noProof/>
          <w:szCs w:val="24"/>
        </w:rPr>
        <w:t>Овлашћено лице:</w:t>
      </w:r>
      <w:r>
        <w:rPr>
          <w:noProof/>
          <w:szCs w:val="24"/>
        </w:rPr>
        <w:t xml:space="preserve"> </w:t>
      </w:r>
      <w:r w:rsidRPr="00FF74CE">
        <w:rPr>
          <w:noProof/>
          <w:szCs w:val="24"/>
        </w:rPr>
        <w:t>__________________________________</w:t>
      </w:r>
      <w:r>
        <w:rPr>
          <w:noProof/>
          <w:szCs w:val="24"/>
        </w:rPr>
        <w:tab/>
        <w:t xml:space="preserve">          код пословне банке: __________________________________</w:t>
      </w:r>
    </w:p>
    <w:p w:rsidR="007B5C8F" w:rsidRPr="003E4DA8" w:rsidRDefault="007B5C8F" w:rsidP="003E4DA8">
      <w:pPr>
        <w:pStyle w:val="BodyText"/>
        <w:jc w:val="left"/>
        <w:rPr>
          <w:noProof/>
          <w:szCs w:val="24"/>
        </w:rPr>
      </w:pPr>
    </w:p>
    <w:p w:rsidR="003E4DA8" w:rsidRPr="00B102CD" w:rsidRDefault="003E4DA8" w:rsidP="003E4DA8">
      <w:pPr>
        <w:pStyle w:val="BodyText"/>
        <w:jc w:val="left"/>
        <w:rPr>
          <w:noProof/>
          <w:szCs w:val="24"/>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3E4DA8" w:rsidRPr="00FF74CE" w:rsidTr="003E4DA8">
        <w:trPr>
          <w:trHeight w:val="284"/>
        </w:trPr>
        <w:tc>
          <w:tcPr>
            <w:tcW w:w="15735" w:type="dxa"/>
            <w:gridSpan w:val="10"/>
          </w:tcPr>
          <w:p w:rsidR="003E4DA8" w:rsidRPr="00FC1639" w:rsidRDefault="003E4DA8" w:rsidP="00FC1639">
            <w:pPr>
              <w:rPr>
                <w:b/>
                <w:noProof/>
                <w:sz w:val="22"/>
                <w:szCs w:val="22"/>
              </w:rPr>
            </w:pPr>
            <w:r w:rsidRPr="00FC1639">
              <w:rPr>
                <w:b/>
              </w:rPr>
              <w:t xml:space="preserve">Партија </w:t>
            </w:r>
            <w:r w:rsidR="00FC1639" w:rsidRPr="00FC1639">
              <w:rPr>
                <w:b/>
              </w:rPr>
              <w:t>5</w:t>
            </w:r>
            <w:r w:rsidRPr="00FC1639">
              <w:rPr>
                <w:b/>
              </w:rPr>
              <w:t xml:space="preserve">. - </w:t>
            </w:r>
            <w:r w:rsidR="00FC1639" w:rsidRPr="00FC1639">
              <w:rPr>
                <w:b/>
                <w:noProof/>
                <w:lang w:val="sr-Cyrl-CS"/>
              </w:rPr>
              <w:t>електрохируршк</w:t>
            </w:r>
            <w:r w:rsidR="00FC1639">
              <w:rPr>
                <w:b/>
                <w:noProof/>
                <w:lang w:val="sr-Cyrl-CS"/>
              </w:rPr>
              <w:t>а</w:t>
            </w:r>
            <w:r w:rsidR="00FC1639" w:rsidRPr="00FC1639">
              <w:rPr>
                <w:b/>
                <w:noProof/>
                <w:lang w:val="sr-Cyrl-CS"/>
              </w:rPr>
              <w:t xml:space="preserve"> јединиц</w:t>
            </w:r>
            <w:r w:rsidR="00FC1639">
              <w:rPr>
                <w:b/>
                <w:noProof/>
                <w:lang w:val="sr-Cyrl-CS"/>
              </w:rPr>
              <w:t>а</w:t>
            </w:r>
            <w:r w:rsidR="00FC1639" w:rsidRPr="00FC1639">
              <w:rPr>
                <w:b/>
                <w:noProof/>
                <w:lang w:val="sr-Cyrl-CS"/>
              </w:rPr>
              <w:t xml:space="preserve"> са аргон генератором за потребе Операционог блока КЦВ</w:t>
            </w:r>
          </w:p>
        </w:tc>
      </w:tr>
      <w:tr w:rsidR="003E4DA8" w:rsidRPr="00B53712" w:rsidTr="003E4DA8">
        <w:tc>
          <w:tcPr>
            <w:tcW w:w="709" w:type="dxa"/>
            <w:vAlign w:val="center"/>
          </w:tcPr>
          <w:p w:rsidR="003E4DA8" w:rsidRPr="00FF74CE" w:rsidRDefault="003E4DA8" w:rsidP="003E4DA8">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3E4DA8" w:rsidRPr="00FF74CE" w:rsidRDefault="003E4DA8" w:rsidP="003E4DA8">
            <w:pPr>
              <w:pStyle w:val="BodyText"/>
              <w:jc w:val="center"/>
              <w:rPr>
                <w:b/>
                <w:noProof/>
                <w:sz w:val="20"/>
              </w:rPr>
            </w:pPr>
            <w:r w:rsidRPr="00FF74CE">
              <w:rPr>
                <w:b/>
                <w:noProof/>
                <w:sz w:val="20"/>
              </w:rPr>
              <w:t>Назив</w:t>
            </w:r>
          </w:p>
        </w:tc>
        <w:tc>
          <w:tcPr>
            <w:tcW w:w="708" w:type="dxa"/>
            <w:vAlign w:val="center"/>
          </w:tcPr>
          <w:p w:rsidR="003E4DA8" w:rsidRPr="00FF74CE" w:rsidRDefault="003E4DA8" w:rsidP="003E4DA8">
            <w:pPr>
              <w:pStyle w:val="BodyText"/>
              <w:jc w:val="center"/>
              <w:rPr>
                <w:b/>
                <w:noProof/>
                <w:sz w:val="20"/>
              </w:rPr>
            </w:pPr>
            <w:r w:rsidRPr="00FF74CE">
              <w:rPr>
                <w:b/>
                <w:noProof/>
                <w:sz w:val="20"/>
              </w:rPr>
              <w:t>Јединица мере</w:t>
            </w:r>
          </w:p>
        </w:tc>
        <w:tc>
          <w:tcPr>
            <w:tcW w:w="709" w:type="dxa"/>
            <w:vAlign w:val="center"/>
          </w:tcPr>
          <w:p w:rsidR="003E4DA8" w:rsidRPr="00830579" w:rsidRDefault="003E4DA8" w:rsidP="003E4DA8">
            <w:pPr>
              <w:pStyle w:val="BodyText"/>
              <w:jc w:val="center"/>
              <w:rPr>
                <w:b/>
                <w:noProof/>
                <w:sz w:val="20"/>
              </w:rPr>
            </w:pPr>
            <w:r w:rsidRPr="00FF74CE">
              <w:rPr>
                <w:b/>
                <w:noProof/>
                <w:sz w:val="20"/>
              </w:rPr>
              <w:t>Кол</w:t>
            </w:r>
            <w:r>
              <w:rPr>
                <w:b/>
                <w:noProof/>
                <w:sz w:val="20"/>
              </w:rPr>
              <w:t>.</w:t>
            </w:r>
          </w:p>
        </w:tc>
        <w:tc>
          <w:tcPr>
            <w:tcW w:w="1701" w:type="dxa"/>
            <w:vAlign w:val="center"/>
          </w:tcPr>
          <w:p w:rsidR="003E4DA8" w:rsidRPr="00FF74CE" w:rsidRDefault="003E4DA8" w:rsidP="003E4DA8">
            <w:pPr>
              <w:pStyle w:val="BodyText"/>
              <w:jc w:val="center"/>
              <w:rPr>
                <w:b/>
                <w:noProof/>
                <w:sz w:val="20"/>
              </w:rPr>
            </w:pPr>
            <w:r w:rsidRPr="00FF74CE">
              <w:rPr>
                <w:b/>
                <w:noProof/>
                <w:sz w:val="20"/>
              </w:rPr>
              <w:t>Јединична цена без ПДВ</w:t>
            </w:r>
          </w:p>
        </w:tc>
        <w:tc>
          <w:tcPr>
            <w:tcW w:w="992" w:type="dxa"/>
            <w:vAlign w:val="center"/>
          </w:tcPr>
          <w:p w:rsidR="003E4DA8" w:rsidRPr="00FF74CE" w:rsidRDefault="003E4DA8" w:rsidP="003E4DA8">
            <w:pPr>
              <w:pStyle w:val="BodyText"/>
              <w:jc w:val="center"/>
              <w:rPr>
                <w:b/>
                <w:noProof/>
                <w:sz w:val="20"/>
              </w:rPr>
            </w:pPr>
            <w:r>
              <w:rPr>
                <w:b/>
                <w:noProof/>
                <w:sz w:val="20"/>
              </w:rPr>
              <w:t>И</w:t>
            </w:r>
            <w:r w:rsidRPr="00FF74CE">
              <w:rPr>
                <w:b/>
                <w:noProof/>
                <w:sz w:val="20"/>
              </w:rPr>
              <w:t>знос</w:t>
            </w:r>
          </w:p>
          <w:p w:rsidR="003E4DA8" w:rsidRPr="00FF74CE" w:rsidRDefault="003E4DA8" w:rsidP="003E4DA8">
            <w:pPr>
              <w:pStyle w:val="BodyText"/>
              <w:jc w:val="center"/>
              <w:rPr>
                <w:b/>
                <w:noProof/>
                <w:sz w:val="20"/>
              </w:rPr>
            </w:pPr>
            <w:r w:rsidRPr="00FF74CE">
              <w:rPr>
                <w:b/>
                <w:noProof/>
                <w:sz w:val="20"/>
              </w:rPr>
              <w:t>ПДВ</w:t>
            </w:r>
          </w:p>
        </w:tc>
        <w:tc>
          <w:tcPr>
            <w:tcW w:w="2127" w:type="dxa"/>
            <w:vAlign w:val="center"/>
          </w:tcPr>
          <w:p w:rsidR="003E4DA8" w:rsidRPr="00FF74CE" w:rsidRDefault="003E4DA8" w:rsidP="003E4DA8">
            <w:pPr>
              <w:pStyle w:val="BodyText"/>
              <w:jc w:val="center"/>
              <w:rPr>
                <w:b/>
                <w:noProof/>
                <w:sz w:val="20"/>
              </w:rPr>
            </w:pPr>
            <w:r w:rsidRPr="00FF74CE">
              <w:rPr>
                <w:b/>
                <w:noProof/>
                <w:sz w:val="20"/>
              </w:rPr>
              <w:t>Укупна цена без ПДВ</w:t>
            </w:r>
          </w:p>
        </w:tc>
        <w:tc>
          <w:tcPr>
            <w:tcW w:w="1417" w:type="dxa"/>
            <w:vAlign w:val="center"/>
          </w:tcPr>
          <w:p w:rsidR="003E4DA8" w:rsidRPr="00FF74CE" w:rsidRDefault="003E4DA8" w:rsidP="003E4DA8">
            <w:pPr>
              <w:pStyle w:val="BodyText"/>
              <w:jc w:val="center"/>
              <w:rPr>
                <w:b/>
                <w:noProof/>
                <w:sz w:val="20"/>
              </w:rPr>
            </w:pPr>
            <w:r w:rsidRPr="00FF74CE">
              <w:rPr>
                <w:b/>
                <w:noProof/>
                <w:sz w:val="20"/>
              </w:rPr>
              <w:t>Произвођач</w:t>
            </w:r>
          </w:p>
        </w:tc>
        <w:tc>
          <w:tcPr>
            <w:tcW w:w="2410" w:type="dxa"/>
            <w:vAlign w:val="center"/>
          </w:tcPr>
          <w:p w:rsidR="003E4DA8" w:rsidRPr="0054682A" w:rsidRDefault="003E4DA8" w:rsidP="003E4DA8">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3E4DA8" w:rsidRPr="00FF74CE" w:rsidRDefault="003E4DA8" w:rsidP="003E4DA8">
            <w:pPr>
              <w:pStyle w:val="BodyText"/>
              <w:jc w:val="center"/>
              <w:rPr>
                <w:b/>
                <w:noProof/>
                <w:sz w:val="20"/>
              </w:rPr>
            </w:pPr>
            <w:r w:rsidRPr="00FF74CE">
              <w:rPr>
                <w:b/>
                <w:noProof/>
                <w:sz w:val="20"/>
              </w:rPr>
              <w:t>Земља порекла</w:t>
            </w:r>
          </w:p>
        </w:tc>
      </w:tr>
      <w:tr w:rsidR="003E4DA8" w:rsidRPr="00FF74CE" w:rsidTr="003E4DA8">
        <w:trPr>
          <w:trHeight w:val="284"/>
        </w:trPr>
        <w:tc>
          <w:tcPr>
            <w:tcW w:w="709" w:type="dxa"/>
            <w:vAlign w:val="center"/>
          </w:tcPr>
          <w:p w:rsidR="003E4DA8" w:rsidRPr="00FF74CE" w:rsidRDefault="003E4DA8" w:rsidP="003E4DA8">
            <w:pPr>
              <w:pStyle w:val="BodyText"/>
              <w:jc w:val="center"/>
              <w:rPr>
                <w:b/>
                <w:noProof/>
                <w:sz w:val="20"/>
              </w:rPr>
            </w:pPr>
            <w:r w:rsidRPr="00FF74CE">
              <w:rPr>
                <w:b/>
                <w:noProof/>
                <w:sz w:val="20"/>
                <w:lang w:val="en-US"/>
              </w:rPr>
              <w:t>I</w:t>
            </w:r>
          </w:p>
        </w:tc>
        <w:tc>
          <w:tcPr>
            <w:tcW w:w="3119" w:type="dxa"/>
            <w:vAlign w:val="center"/>
          </w:tcPr>
          <w:p w:rsidR="003E4DA8" w:rsidRPr="00FF74CE" w:rsidRDefault="003E4DA8" w:rsidP="003E4DA8">
            <w:pPr>
              <w:pStyle w:val="BodyText"/>
              <w:jc w:val="center"/>
              <w:rPr>
                <w:noProof/>
                <w:sz w:val="20"/>
              </w:rPr>
            </w:pPr>
            <w:r w:rsidRPr="00FF74CE">
              <w:rPr>
                <w:noProof/>
                <w:sz w:val="20"/>
              </w:rPr>
              <w:t>2</w:t>
            </w:r>
          </w:p>
        </w:tc>
        <w:tc>
          <w:tcPr>
            <w:tcW w:w="708" w:type="dxa"/>
            <w:vAlign w:val="center"/>
          </w:tcPr>
          <w:p w:rsidR="003E4DA8" w:rsidRPr="00FF74CE" w:rsidRDefault="003E4DA8" w:rsidP="003E4DA8">
            <w:pPr>
              <w:pStyle w:val="BodyText"/>
              <w:jc w:val="center"/>
              <w:rPr>
                <w:noProof/>
                <w:sz w:val="20"/>
              </w:rPr>
            </w:pPr>
            <w:r w:rsidRPr="00FF74CE">
              <w:rPr>
                <w:noProof/>
                <w:sz w:val="20"/>
              </w:rPr>
              <w:t>3</w:t>
            </w:r>
          </w:p>
        </w:tc>
        <w:tc>
          <w:tcPr>
            <w:tcW w:w="709" w:type="dxa"/>
            <w:vAlign w:val="center"/>
          </w:tcPr>
          <w:p w:rsidR="003E4DA8" w:rsidRPr="00FF74CE" w:rsidRDefault="003E4DA8" w:rsidP="003E4DA8">
            <w:pPr>
              <w:pStyle w:val="BodyText"/>
              <w:jc w:val="center"/>
              <w:rPr>
                <w:noProof/>
                <w:sz w:val="20"/>
              </w:rPr>
            </w:pPr>
            <w:r w:rsidRPr="00FF74CE">
              <w:rPr>
                <w:noProof/>
                <w:sz w:val="20"/>
              </w:rPr>
              <w:t>4</w:t>
            </w:r>
          </w:p>
        </w:tc>
        <w:tc>
          <w:tcPr>
            <w:tcW w:w="1701" w:type="dxa"/>
            <w:vAlign w:val="center"/>
          </w:tcPr>
          <w:p w:rsidR="003E4DA8" w:rsidRPr="00FF74CE" w:rsidRDefault="003E4DA8" w:rsidP="003E4DA8">
            <w:pPr>
              <w:pStyle w:val="BodyText"/>
              <w:jc w:val="center"/>
              <w:rPr>
                <w:noProof/>
                <w:sz w:val="20"/>
              </w:rPr>
            </w:pPr>
            <w:r w:rsidRPr="00FF74CE">
              <w:rPr>
                <w:noProof/>
                <w:sz w:val="20"/>
              </w:rPr>
              <w:t>5</w:t>
            </w:r>
          </w:p>
        </w:tc>
        <w:tc>
          <w:tcPr>
            <w:tcW w:w="992" w:type="dxa"/>
            <w:vAlign w:val="center"/>
          </w:tcPr>
          <w:p w:rsidR="003E4DA8" w:rsidRPr="00FF74CE" w:rsidRDefault="003E4DA8" w:rsidP="003E4DA8">
            <w:pPr>
              <w:pStyle w:val="BodyText"/>
              <w:jc w:val="center"/>
              <w:rPr>
                <w:noProof/>
                <w:sz w:val="20"/>
              </w:rPr>
            </w:pPr>
            <w:r w:rsidRPr="00FF74CE">
              <w:rPr>
                <w:noProof/>
                <w:sz w:val="20"/>
              </w:rPr>
              <w:t>6</w:t>
            </w:r>
          </w:p>
        </w:tc>
        <w:tc>
          <w:tcPr>
            <w:tcW w:w="2127" w:type="dxa"/>
            <w:vAlign w:val="center"/>
          </w:tcPr>
          <w:p w:rsidR="003E4DA8" w:rsidRPr="00FF74CE" w:rsidRDefault="003E4DA8" w:rsidP="003E4DA8">
            <w:pPr>
              <w:pStyle w:val="BodyText"/>
              <w:jc w:val="center"/>
              <w:rPr>
                <w:noProof/>
                <w:sz w:val="20"/>
              </w:rPr>
            </w:pPr>
            <w:r w:rsidRPr="00FF74CE">
              <w:rPr>
                <w:noProof/>
                <w:sz w:val="20"/>
              </w:rPr>
              <w:t>7</w:t>
            </w:r>
          </w:p>
        </w:tc>
        <w:tc>
          <w:tcPr>
            <w:tcW w:w="1417" w:type="dxa"/>
            <w:vAlign w:val="center"/>
          </w:tcPr>
          <w:p w:rsidR="003E4DA8" w:rsidRPr="00FF74CE" w:rsidRDefault="003E4DA8" w:rsidP="003E4DA8">
            <w:pPr>
              <w:pStyle w:val="BodyText"/>
              <w:jc w:val="center"/>
              <w:rPr>
                <w:noProof/>
                <w:sz w:val="20"/>
              </w:rPr>
            </w:pPr>
            <w:r w:rsidRPr="00FF74CE">
              <w:rPr>
                <w:noProof/>
                <w:sz w:val="20"/>
              </w:rPr>
              <w:t>8</w:t>
            </w:r>
          </w:p>
        </w:tc>
        <w:tc>
          <w:tcPr>
            <w:tcW w:w="2410" w:type="dxa"/>
          </w:tcPr>
          <w:p w:rsidR="003E4DA8" w:rsidRPr="00FF74CE" w:rsidRDefault="003E4DA8" w:rsidP="003E4DA8">
            <w:pPr>
              <w:pStyle w:val="BodyText"/>
              <w:jc w:val="center"/>
              <w:rPr>
                <w:noProof/>
                <w:sz w:val="20"/>
              </w:rPr>
            </w:pPr>
            <w:r w:rsidRPr="00FF74CE">
              <w:rPr>
                <w:noProof/>
                <w:sz w:val="20"/>
              </w:rPr>
              <w:t>9</w:t>
            </w:r>
          </w:p>
        </w:tc>
        <w:tc>
          <w:tcPr>
            <w:tcW w:w="1843" w:type="dxa"/>
            <w:vAlign w:val="center"/>
          </w:tcPr>
          <w:p w:rsidR="003E4DA8" w:rsidRPr="00FF74CE" w:rsidRDefault="003E4DA8" w:rsidP="003E4DA8">
            <w:pPr>
              <w:pStyle w:val="BodyText"/>
              <w:jc w:val="center"/>
              <w:rPr>
                <w:noProof/>
                <w:sz w:val="20"/>
              </w:rPr>
            </w:pPr>
            <w:r w:rsidRPr="00FF74CE">
              <w:rPr>
                <w:noProof/>
                <w:sz w:val="20"/>
              </w:rPr>
              <w:t>10</w:t>
            </w:r>
          </w:p>
        </w:tc>
      </w:tr>
      <w:tr w:rsidR="003E4DA8" w:rsidRPr="00FF74CE" w:rsidTr="003E4DA8">
        <w:trPr>
          <w:trHeight w:val="567"/>
        </w:trPr>
        <w:tc>
          <w:tcPr>
            <w:tcW w:w="709" w:type="dxa"/>
            <w:vAlign w:val="center"/>
          </w:tcPr>
          <w:p w:rsidR="003E4DA8" w:rsidRPr="00C85459" w:rsidRDefault="003E4DA8" w:rsidP="003E4DA8">
            <w:pPr>
              <w:pStyle w:val="BodyText"/>
              <w:jc w:val="center"/>
              <w:rPr>
                <w:b/>
                <w:noProof/>
                <w:sz w:val="20"/>
              </w:rPr>
            </w:pPr>
            <w:r w:rsidRPr="00C85459">
              <w:rPr>
                <w:b/>
                <w:noProof/>
                <w:sz w:val="20"/>
              </w:rPr>
              <w:t>1.</w:t>
            </w:r>
          </w:p>
        </w:tc>
        <w:tc>
          <w:tcPr>
            <w:tcW w:w="3119" w:type="dxa"/>
            <w:vAlign w:val="center"/>
          </w:tcPr>
          <w:p w:rsidR="003E4DA8" w:rsidRPr="0071325B" w:rsidRDefault="00FC1639" w:rsidP="00FC1639">
            <w:pPr>
              <w:jc w:val="center"/>
              <w:rPr>
                <w:b/>
              </w:rPr>
            </w:pPr>
            <w:r>
              <w:rPr>
                <w:b/>
                <w:lang w:val="sr-Cyrl-CS"/>
              </w:rPr>
              <w:t>Е</w:t>
            </w:r>
            <w:r w:rsidRPr="00FC1639">
              <w:rPr>
                <w:b/>
                <w:noProof/>
                <w:lang w:val="sr-Cyrl-CS"/>
              </w:rPr>
              <w:t>лектрохируршк</w:t>
            </w:r>
            <w:r>
              <w:rPr>
                <w:b/>
                <w:noProof/>
                <w:lang w:val="sr-Cyrl-CS"/>
              </w:rPr>
              <w:t>а</w:t>
            </w:r>
            <w:r w:rsidRPr="00FC1639">
              <w:rPr>
                <w:b/>
                <w:noProof/>
                <w:lang w:val="sr-Cyrl-CS"/>
              </w:rPr>
              <w:t xml:space="preserve"> јединиц</w:t>
            </w:r>
            <w:r>
              <w:rPr>
                <w:b/>
                <w:noProof/>
                <w:lang w:val="sr-Cyrl-CS"/>
              </w:rPr>
              <w:t>а</w:t>
            </w:r>
            <w:r w:rsidRPr="00FC1639">
              <w:rPr>
                <w:b/>
                <w:noProof/>
                <w:lang w:val="sr-Cyrl-CS"/>
              </w:rPr>
              <w:t xml:space="preserve"> са аргон генератором</w:t>
            </w:r>
          </w:p>
        </w:tc>
        <w:tc>
          <w:tcPr>
            <w:tcW w:w="708" w:type="dxa"/>
            <w:vAlign w:val="center"/>
          </w:tcPr>
          <w:p w:rsidR="003E4DA8" w:rsidRPr="0071325B" w:rsidRDefault="003E4DA8" w:rsidP="003E4DA8">
            <w:pPr>
              <w:pStyle w:val="BodyText"/>
              <w:jc w:val="center"/>
              <w:rPr>
                <w:b/>
                <w:noProof/>
                <w:szCs w:val="24"/>
                <w:lang w:val="sr-Cyrl-BA"/>
              </w:rPr>
            </w:pPr>
            <w:r w:rsidRPr="0071325B">
              <w:rPr>
                <w:b/>
                <w:noProof/>
                <w:szCs w:val="24"/>
                <w:lang w:val="sr-Cyrl-BA"/>
              </w:rPr>
              <w:t>ком.</w:t>
            </w:r>
          </w:p>
        </w:tc>
        <w:tc>
          <w:tcPr>
            <w:tcW w:w="709" w:type="dxa"/>
            <w:vAlign w:val="center"/>
          </w:tcPr>
          <w:p w:rsidR="003E4DA8" w:rsidRPr="0071325B" w:rsidRDefault="003E4DA8" w:rsidP="003E4DA8">
            <w:pPr>
              <w:jc w:val="center"/>
              <w:rPr>
                <w:b/>
                <w:lang w:val="sr-Cyrl-BA"/>
              </w:rPr>
            </w:pPr>
            <w:r w:rsidRPr="0071325B">
              <w:rPr>
                <w:b/>
                <w:lang w:val="sr-Cyrl-BA"/>
              </w:rPr>
              <w:t>1</w:t>
            </w:r>
          </w:p>
        </w:tc>
        <w:tc>
          <w:tcPr>
            <w:tcW w:w="1701" w:type="dxa"/>
            <w:vAlign w:val="center"/>
          </w:tcPr>
          <w:p w:rsidR="003E4DA8" w:rsidRPr="00FF74CE" w:rsidRDefault="003E4DA8" w:rsidP="003E4DA8">
            <w:pPr>
              <w:pStyle w:val="BodyText"/>
              <w:jc w:val="center"/>
              <w:rPr>
                <w:noProof/>
                <w:sz w:val="20"/>
              </w:rPr>
            </w:pPr>
          </w:p>
        </w:tc>
        <w:tc>
          <w:tcPr>
            <w:tcW w:w="992" w:type="dxa"/>
            <w:vAlign w:val="center"/>
          </w:tcPr>
          <w:p w:rsidR="003E4DA8" w:rsidRPr="00FF74CE" w:rsidRDefault="003E4DA8" w:rsidP="003E4DA8">
            <w:pPr>
              <w:pStyle w:val="BodyText"/>
              <w:jc w:val="center"/>
              <w:rPr>
                <w:noProof/>
                <w:sz w:val="20"/>
              </w:rPr>
            </w:pPr>
          </w:p>
        </w:tc>
        <w:tc>
          <w:tcPr>
            <w:tcW w:w="2127" w:type="dxa"/>
            <w:vAlign w:val="center"/>
          </w:tcPr>
          <w:p w:rsidR="003E4DA8" w:rsidRPr="00FF74CE" w:rsidRDefault="003E4DA8" w:rsidP="003E4DA8">
            <w:pPr>
              <w:pStyle w:val="BodyText"/>
              <w:jc w:val="center"/>
              <w:rPr>
                <w:noProof/>
                <w:sz w:val="20"/>
              </w:rPr>
            </w:pPr>
          </w:p>
        </w:tc>
        <w:tc>
          <w:tcPr>
            <w:tcW w:w="1417" w:type="dxa"/>
            <w:vAlign w:val="center"/>
          </w:tcPr>
          <w:p w:rsidR="003E4DA8" w:rsidRPr="00FF74CE" w:rsidRDefault="003E4DA8" w:rsidP="003E4DA8">
            <w:pPr>
              <w:pStyle w:val="BodyText"/>
              <w:jc w:val="center"/>
              <w:rPr>
                <w:noProof/>
                <w:sz w:val="20"/>
              </w:rPr>
            </w:pPr>
          </w:p>
        </w:tc>
        <w:tc>
          <w:tcPr>
            <w:tcW w:w="2410" w:type="dxa"/>
          </w:tcPr>
          <w:p w:rsidR="003E4DA8" w:rsidRPr="00FF74CE" w:rsidRDefault="003E4DA8" w:rsidP="003E4DA8">
            <w:pPr>
              <w:pStyle w:val="BodyText"/>
              <w:jc w:val="center"/>
              <w:rPr>
                <w:noProof/>
                <w:sz w:val="20"/>
              </w:rPr>
            </w:pPr>
          </w:p>
        </w:tc>
        <w:tc>
          <w:tcPr>
            <w:tcW w:w="1843" w:type="dxa"/>
            <w:vAlign w:val="center"/>
          </w:tcPr>
          <w:p w:rsidR="003E4DA8" w:rsidRPr="00FF74CE" w:rsidRDefault="003E4DA8" w:rsidP="003E4DA8">
            <w:pPr>
              <w:pStyle w:val="BodyText"/>
              <w:jc w:val="center"/>
              <w:rPr>
                <w:noProof/>
                <w:sz w:val="20"/>
              </w:rPr>
            </w:pPr>
          </w:p>
        </w:tc>
      </w:tr>
      <w:tr w:rsidR="003E4DA8" w:rsidRPr="00B53712"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II</w:t>
            </w:r>
          </w:p>
        </w:tc>
        <w:tc>
          <w:tcPr>
            <w:tcW w:w="7229" w:type="dxa"/>
            <w:gridSpan w:val="5"/>
            <w:vAlign w:val="center"/>
          </w:tcPr>
          <w:p w:rsidR="003E4DA8" w:rsidRPr="00C85459" w:rsidRDefault="003E4DA8" w:rsidP="003E4DA8">
            <w:pPr>
              <w:pStyle w:val="BodyText"/>
              <w:jc w:val="right"/>
              <w:rPr>
                <w:b/>
                <w:noProof/>
                <w:szCs w:val="24"/>
              </w:rPr>
            </w:pPr>
            <w:r w:rsidRPr="00C85459">
              <w:rPr>
                <w:b/>
                <w:noProof/>
                <w:szCs w:val="24"/>
              </w:rPr>
              <w:t>Укупна цена понуде без ПДВ:</w:t>
            </w:r>
          </w:p>
        </w:tc>
        <w:tc>
          <w:tcPr>
            <w:tcW w:w="2127" w:type="dxa"/>
          </w:tcPr>
          <w:p w:rsidR="003E4DA8" w:rsidRPr="00FF74CE" w:rsidRDefault="003E4DA8" w:rsidP="003E4DA8">
            <w:pPr>
              <w:pStyle w:val="BodyText"/>
              <w:jc w:val="left"/>
              <w:rPr>
                <w:noProof/>
                <w:sz w:val="20"/>
              </w:rPr>
            </w:pPr>
          </w:p>
        </w:tc>
      </w:tr>
      <w:tr w:rsidR="003E4DA8" w:rsidRPr="00FF74CE"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III</w:t>
            </w:r>
          </w:p>
        </w:tc>
        <w:tc>
          <w:tcPr>
            <w:tcW w:w="7229" w:type="dxa"/>
            <w:gridSpan w:val="5"/>
            <w:vAlign w:val="center"/>
          </w:tcPr>
          <w:p w:rsidR="003E4DA8" w:rsidRPr="00C85459" w:rsidRDefault="003E4DA8" w:rsidP="003E4DA8">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3E4DA8" w:rsidRPr="00FF74CE" w:rsidRDefault="003E4DA8" w:rsidP="003E4DA8">
            <w:pPr>
              <w:pStyle w:val="BodyText"/>
              <w:jc w:val="left"/>
              <w:rPr>
                <w:noProof/>
                <w:sz w:val="20"/>
              </w:rPr>
            </w:pPr>
          </w:p>
        </w:tc>
      </w:tr>
      <w:tr w:rsidR="003E4DA8" w:rsidRPr="00B53712" w:rsidTr="003E4DA8">
        <w:trPr>
          <w:gridAfter w:val="3"/>
          <w:wAfter w:w="5670" w:type="dxa"/>
          <w:trHeight w:val="567"/>
        </w:trPr>
        <w:tc>
          <w:tcPr>
            <w:tcW w:w="709" w:type="dxa"/>
            <w:vAlign w:val="center"/>
          </w:tcPr>
          <w:p w:rsidR="003E4DA8" w:rsidRPr="00FF74CE" w:rsidRDefault="003E4DA8" w:rsidP="003E4DA8">
            <w:pPr>
              <w:pStyle w:val="BodyText"/>
              <w:jc w:val="center"/>
              <w:rPr>
                <w:b/>
                <w:noProof/>
                <w:sz w:val="20"/>
              </w:rPr>
            </w:pPr>
            <w:r w:rsidRPr="00FF74CE">
              <w:rPr>
                <w:b/>
                <w:noProof/>
                <w:sz w:val="20"/>
              </w:rPr>
              <w:t>IV</w:t>
            </w:r>
          </w:p>
        </w:tc>
        <w:tc>
          <w:tcPr>
            <w:tcW w:w="7229" w:type="dxa"/>
            <w:gridSpan w:val="5"/>
            <w:vAlign w:val="center"/>
          </w:tcPr>
          <w:p w:rsidR="003E4DA8" w:rsidRPr="00C85459" w:rsidRDefault="003E4DA8" w:rsidP="003E4DA8">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3E4DA8" w:rsidRPr="00FF74CE" w:rsidRDefault="003E4DA8" w:rsidP="003E4DA8">
            <w:pPr>
              <w:pStyle w:val="BodyText"/>
              <w:jc w:val="left"/>
              <w:rPr>
                <w:noProof/>
                <w:sz w:val="20"/>
              </w:rPr>
            </w:pPr>
          </w:p>
        </w:tc>
      </w:tr>
    </w:tbl>
    <w:p w:rsidR="003E4DA8" w:rsidRDefault="003E4DA8" w:rsidP="003E4DA8">
      <w:pPr>
        <w:pStyle w:val="BodyText"/>
        <w:rPr>
          <w:b/>
          <w:noProof/>
          <w:szCs w:val="24"/>
        </w:rPr>
      </w:pPr>
    </w:p>
    <w:p w:rsidR="003E4DA8" w:rsidRDefault="003E4DA8" w:rsidP="003E4DA8">
      <w:pPr>
        <w:pStyle w:val="BodyText"/>
        <w:rPr>
          <w:b/>
          <w:noProof/>
          <w:szCs w:val="24"/>
        </w:rPr>
      </w:pPr>
    </w:p>
    <w:p w:rsidR="003E4DA8" w:rsidRPr="0071325B" w:rsidRDefault="003E4DA8" w:rsidP="003E4DA8">
      <w:pPr>
        <w:pStyle w:val="BodyText"/>
        <w:rPr>
          <w:b/>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w:t>
      </w:r>
      <w:r>
        <w:rPr>
          <w:b/>
          <w:noProof/>
          <w:szCs w:val="24"/>
        </w:rPr>
        <w:t>____</w:t>
      </w:r>
      <w:r w:rsidRPr="00FF74CE">
        <w:rPr>
          <w:b/>
          <w:noProof/>
          <w:szCs w:val="24"/>
        </w:rPr>
        <w:t>_____</w:t>
      </w:r>
      <w:r>
        <w:rPr>
          <w:b/>
          <w:noProof/>
          <w:szCs w:val="24"/>
        </w:rPr>
        <w:t xml:space="preserve"> , страна 2.</w:t>
      </w:r>
    </w:p>
    <w:p w:rsidR="003E4DA8" w:rsidRPr="0071325B" w:rsidRDefault="003E4DA8" w:rsidP="003E4DA8">
      <w:pPr>
        <w:pStyle w:val="BodyText"/>
        <w:rPr>
          <w:b/>
          <w:noProof/>
          <w:szCs w:val="24"/>
        </w:rPr>
      </w:pPr>
    </w:p>
    <w:p w:rsidR="003E4DA8" w:rsidRPr="0071325B" w:rsidRDefault="003E4DA8" w:rsidP="003E4DA8">
      <w:pPr>
        <w:pStyle w:val="BodyText"/>
        <w:rPr>
          <w:b/>
          <w:noProof/>
          <w:szCs w:val="24"/>
        </w:rPr>
      </w:pPr>
    </w:p>
    <w:p w:rsidR="00976B27" w:rsidRPr="00976B27" w:rsidRDefault="00976B27" w:rsidP="00976B27">
      <w:pPr>
        <w:pStyle w:val="BodyText"/>
        <w:rPr>
          <w:noProof/>
          <w:szCs w:val="24"/>
        </w:rPr>
      </w:pPr>
      <w:r w:rsidRPr="00976B27">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86/2015.)</w:t>
      </w:r>
    </w:p>
    <w:p w:rsidR="003E4DA8" w:rsidRPr="0071325B" w:rsidRDefault="003E4DA8" w:rsidP="003E4DA8">
      <w:pPr>
        <w:pStyle w:val="BodyText"/>
        <w:rPr>
          <w:noProof/>
          <w:szCs w:val="24"/>
        </w:rPr>
      </w:pPr>
    </w:p>
    <w:p w:rsidR="003E4DA8" w:rsidRPr="0071325B" w:rsidRDefault="003E4DA8" w:rsidP="003E4DA8">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3E4DA8" w:rsidRPr="0071325B" w:rsidRDefault="003E4DA8" w:rsidP="003E4DA8">
      <w:pPr>
        <w:pStyle w:val="BodyText"/>
        <w:rPr>
          <w:noProof/>
          <w:szCs w:val="24"/>
        </w:rPr>
      </w:pPr>
    </w:p>
    <w:p w:rsidR="003E4DA8" w:rsidRPr="0071325B" w:rsidRDefault="003E4DA8" w:rsidP="003E4DA8">
      <w:pPr>
        <w:pStyle w:val="BodyText"/>
        <w:numPr>
          <w:ilvl w:val="0"/>
          <w:numId w:val="25"/>
        </w:numPr>
        <w:rPr>
          <w:noProof/>
          <w:szCs w:val="24"/>
        </w:rPr>
      </w:pPr>
      <w:r w:rsidRPr="0071325B">
        <w:rPr>
          <w:noProof/>
          <w:szCs w:val="24"/>
        </w:rPr>
        <w:t>Самостално</w:t>
      </w:r>
    </w:p>
    <w:p w:rsidR="003E4DA8" w:rsidRPr="0071325B" w:rsidRDefault="003E4DA8" w:rsidP="003E4DA8">
      <w:pPr>
        <w:pStyle w:val="BodyText"/>
        <w:numPr>
          <w:ilvl w:val="0"/>
          <w:numId w:val="25"/>
        </w:numPr>
        <w:rPr>
          <w:noProof/>
          <w:szCs w:val="24"/>
        </w:rPr>
      </w:pPr>
      <w:r w:rsidRPr="0071325B">
        <w:rPr>
          <w:noProof/>
          <w:szCs w:val="24"/>
        </w:rPr>
        <w:t>Заједничка понуда (навести ко су учесници у заједничкој понуди): _______________________________________</w:t>
      </w:r>
    </w:p>
    <w:p w:rsidR="003E4DA8" w:rsidRPr="0071325B" w:rsidRDefault="003E4DA8" w:rsidP="003E4DA8">
      <w:pPr>
        <w:pStyle w:val="BodyText"/>
        <w:numPr>
          <w:ilvl w:val="0"/>
          <w:numId w:val="25"/>
        </w:numPr>
        <w:rPr>
          <w:noProof/>
          <w:szCs w:val="24"/>
        </w:rPr>
      </w:pPr>
      <w:r w:rsidRPr="0071325B">
        <w:rPr>
          <w:noProof/>
          <w:szCs w:val="24"/>
        </w:rPr>
        <w:t>Понуда са подизвођачима (навести ко су подизвођачи): _________________________________________________</w:t>
      </w:r>
    </w:p>
    <w:p w:rsidR="003E4DA8" w:rsidRPr="0071325B" w:rsidRDefault="003E4DA8" w:rsidP="003E4DA8">
      <w:pPr>
        <w:pStyle w:val="BodyText"/>
        <w:ind w:left="360"/>
        <w:rPr>
          <w:noProof/>
          <w:szCs w:val="24"/>
        </w:rPr>
      </w:pPr>
    </w:p>
    <w:p w:rsidR="003E4DA8" w:rsidRPr="0071325B" w:rsidRDefault="003E4DA8" w:rsidP="003E4DA8">
      <w:pPr>
        <w:pStyle w:val="BodyText"/>
        <w:ind w:left="360"/>
        <w:rPr>
          <w:noProof/>
          <w:szCs w:val="24"/>
        </w:rPr>
      </w:pPr>
    </w:p>
    <w:p w:rsidR="003E4DA8" w:rsidRPr="0071325B" w:rsidRDefault="003E4DA8" w:rsidP="003E4DA8">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3E4DA8" w:rsidRPr="0071325B" w:rsidRDefault="003E4DA8" w:rsidP="003E4DA8">
      <w:pPr>
        <w:pStyle w:val="BodyText"/>
        <w:ind w:left="720"/>
        <w:rPr>
          <w:noProof/>
          <w:szCs w:val="24"/>
        </w:rPr>
      </w:pPr>
    </w:p>
    <w:p w:rsidR="003E4DA8" w:rsidRPr="0071325B" w:rsidRDefault="003E4DA8" w:rsidP="003E4DA8">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3E4DA8" w:rsidRPr="0071325B" w:rsidRDefault="003E4DA8" w:rsidP="003E4DA8">
      <w:pPr>
        <w:pStyle w:val="BodyText"/>
        <w:rPr>
          <w:noProof/>
          <w:szCs w:val="24"/>
        </w:rPr>
      </w:pPr>
    </w:p>
    <w:p w:rsidR="003E4DA8" w:rsidRPr="0071325B" w:rsidRDefault="003E4DA8" w:rsidP="003E4DA8">
      <w:pPr>
        <w:pStyle w:val="BodyText"/>
        <w:ind w:firstLine="720"/>
        <w:rPr>
          <w:noProof/>
          <w:szCs w:val="24"/>
        </w:rPr>
      </w:pPr>
      <w:r w:rsidRPr="0071325B">
        <w:rPr>
          <w:noProof/>
          <w:szCs w:val="24"/>
        </w:rPr>
        <w:t>Друго: __________________________________</w:t>
      </w:r>
    </w:p>
    <w:p w:rsidR="003E4DA8" w:rsidRDefault="003E4DA8" w:rsidP="003E4DA8">
      <w:pPr>
        <w:pStyle w:val="BodyText"/>
        <w:rPr>
          <w:noProof/>
          <w:szCs w:val="24"/>
        </w:rPr>
      </w:pPr>
    </w:p>
    <w:p w:rsidR="003E4DA8" w:rsidRDefault="003E4DA8" w:rsidP="003E4DA8">
      <w:pPr>
        <w:pStyle w:val="BodyText"/>
        <w:rPr>
          <w:noProof/>
          <w:szCs w:val="24"/>
        </w:rPr>
      </w:pPr>
    </w:p>
    <w:p w:rsidR="003E4DA8" w:rsidRDefault="003E4DA8" w:rsidP="003E4DA8">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p w:rsidR="003E4DA8" w:rsidRDefault="003E4DA8" w:rsidP="00724E1F">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B53712"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13" w:name="_Toc369257449"/>
            <w:bookmarkStart w:id="114" w:name="_Toc384815867"/>
            <w:bookmarkStart w:id="115" w:name="_Toc387390137"/>
            <w:bookmarkStart w:id="116" w:name="_Toc388605931"/>
            <w:bookmarkStart w:id="117" w:name="_Toc390077630"/>
            <w:bookmarkStart w:id="118" w:name="_Toc390077671"/>
            <w:bookmarkStart w:id="119" w:name="_Toc429573936"/>
            <w:r w:rsidR="00724E1F">
              <w:rPr>
                <w:noProof/>
              </w:rPr>
              <w:t xml:space="preserve"> </w:t>
            </w:r>
            <w:bookmarkStart w:id="120" w:name="_Toc450909982"/>
            <w:r w:rsidRPr="00FF74CE">
              <w:rPr>
                <w:noProof/>
              </w:rPr>
              <w:t>ОПШТИ ПОДАЦИ О ПОНУЂАЧУ ИЗ ГРУПЕ ПОНУЂАЧА</w:t>
            </w:r>
            <w:bookmarkEnd w:id="113"/>
            <w:bookmarkEnd w:id="114"/>
            <w:bookmarkEnd w:id="115"/>
            <w:bookmarkEnd w:id="116"/>
            <w:bookmarkEnd w:id="117"/>
            <w:bookmarkEnd w:id="118"/>
            <w:bookmarkEnd w:id="119"/>
            <w:bookmarkEnd w:id="120"/>
          </w:p>
        </w:tc>
      </w:tr>
      <w:tr w:rsidR="00AB39E7" w:rsidRPr="00FF74CE" w:rsidTr="007A4B1A">
        <w:trPr>
          <w:jc w:val="center"/>
        </w:trPr>
        <w:tc>
          <w:tcPr>
            <w:tcW w:w="690" w:type="dxa"/>
            <w:vAlign w:val="center"/>
          </w:tcPr>
          <w:p w:rsidR="00AB39E7" w:rsidRPr="00FF74CE" w:rsidRDefault="00AB39E7" w:rsidP="00B819C7">
            <w:pPr>
              <w:jc w:val="center"/>
              <w:rPr>
                <w:b/>
                <w:noProof/>
                <w:sz w:val="20"/>
                <w:szCs w:val="20"/>
              </w:rPr>
            </w:pPr>
            <w:r w:rsidRPr="00FF74CE">
              <w:rPr>
                <w:b/>
                <w:noProof/>
                <w:sz w:val="20"/>
                <w:szCs w:val="20"/>
              </w:rPr>
              <w:t>Р.бр</w:t>
            </w:r>
          </w:p>
        </w:tc>
        <w:tc>
          <w:tcPr>
            <w:tcW w:w="3324" w:type="dxa"/>
            <w:vAlign w:val="center"/>
          </w:tcPr>
          <w:p w:rsidR="00AB39E7" w:rsidRPr="00FF74CE" w:rsidRDefault="00AB39E7" w:rsidP="00B819C7">
            <w:pPr>
              <w:jc w:val="center"/>
              <w:rPr>
                <w:b/>
                <w:noProof/>
                <w:sz w:val="20"/>
                <w:szCs w:val="20"/>
              </w:rPr>
            </w:pPr>
            <w:r w:rsidRPr="00FF74CE">
              <w:rPr>
                <w:b/>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b/>
                <w:noProof/>
                <w:sz w:val="20"/>
                <w:szCs w:val="20"/>
              </w:rPr>
            </w:pPr>
            <w:r w:rsidRPr="00FF74CE">
              <w:rPr>
                <w:b/>
                <w:noProof/>
                <w:sz w:val="20"/>
                <w:szCs w:val="20"/>
              </w:rPr>
              <w:t>Адреса седишта</w:t>
            </w:r>
          </w:p>
        </w:tc>
        <w:tc>
          <w:tcPr>
            <w:tcW w:w="1697" w:type="dxa"/>
            <w:vAlign w:val="center"/>
          </w:tcPr>
          <w:p w:rsidR="00AB39E7" w:rsidRPr="00FF74CE" w:rsidRDefault="00AB39E7" w:rsidP="00B819C7">
            <w:pPr>
              <w:jc w:val="center"/>
              <w:rPr>
                <w:b/>
                <w:noProof/>
                <w:sz w:val="20"/>
                <w:szCs w:val="20"/>
              </w:rPr>
            </w:pPr>
            <w:r w:rsidRPr="00FF74CE">
              <w:rPr>
                <w:b/>
                <w:noProof/>
                <w:sz w:val="20"/>
                <w:szCs w:val="20"/>
              </w:rPr>
              <w:t>Матични број</w:t>
            </w:r>
          </w:p>
        </w:tc>
        <w:tc>
          <w:tcPr>
            <w:tcW w:w="2284" w:type="dxa"/>
            <w:vAlign w:val="center"/>
          </w:tcPr>
          <w:p w:rsidR="00AB39E7" w:rsidRPr="00FF74CE" w:rsidRDefault="00AB39E7" w:rsidP="00B819C7">
            <w:pPr>
              <w:jc w:val="center"/>
              <w:rPr>
                <w:b/>
                <w:noProof/>
                <w:sz w:val="20"/>
                <w:szCs w:val="20"/>
              </w:rPr>
            </w:pPr>
            <w:r w:rsidRPr="00FF74CE">
              <w:rPr>
                <w:b/>
                <w:noProof/>
                <w:sz w:val="20"/>
                <w:szCs w:val="20"/>
              </w:rPr>
              <w:t>Порески идентификациони број</w:t>
            </w:r>
          </w:p>
        </w:tc>
        <w:tc>
          <w:tcPr>
            <w:tcW w:w="2047" w:type="dxa"/>
            <w:vAlign w:val="center"/>
          </w:tcPr>
          <w:p w:rsidR="00AB39E7" w:rsidRPr="00FF74CE" w:rsidRDefault="00AB39E7" w:rsidP="00B819C7">
            <w:pPr>
              <w:jc w:val="center"/>
              <w:rPr>
                <w:b/>
                <w:noProof/>
                <w:sz w:val="20"/>
                <w:szCs w:val="20"/>
              </w:rPr>
            </w:pPr>
            <w:r w:rsidRPr="00FF74CE">
              <w:rPr>
                <w:b/>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jc w:val="cente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E75DCB" w:rsidRPr="00FF74CE" w:rsidRDefault="00E75DCB" w:rsidP="00AB39E7">
      <w:pPr>
        <w:rPr>
          <w:noProof/>
        </w:rPr>
      </w:pPr>
    </w:p>
    <w:p w:rsidR="00E75DCB" w:rsidRPr="00FF74CE" w:rsidRDefault="00E75DCB" w:rsidP="00AB39E7">
      <w:pPr>
        <w:rPr>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2</w:t>
      </w:r>
      <w:r w:rsidRPr="00FF74CE">
        <w:rPr>
          <w:b/>
          <w:noProof/>
        </w:rPr>
        <w:t>”.</w:t>
      </w:r>
    </w:p>
    <w:p w:rsidR="00AB39E7" w:rsidRPr="00FF74CE" w:rsidRDefault="00AB39E7" w:rsidP="007A4B1A">
      <w:pPr>
        <w:ind w:firstLine="720"/>
        <w:rPr>
          <w:noProof/>
        </w:rPr>
      </w:pPr>
      <w:r w:rsidRPr="00FF74CE">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F74CE" w:rsidTr="00C74F94">
        <w:tc>
          <w:tcPr>
            <w:tcW w:w="3182" w:type="dxa"/>
            <w:tcBorders>
              <w:bottom w:val="single" w:sz="4" w:space="0" w:color="auto"/>
            </w:tcBorders>
          </w:tcPr>
          <w:p w:rsidR="00E75DCB" w:rsidRPr="00FF74CE" w:rsidRDefault="00E75DCB" w:rsidP="00C74F94">
            <w:pPr>
              <w:jc w:val="center"/>
              <w:rPr>
                <w:noProof/>
              </w:rPr>
            </w:pPr>
          </w:p>
        </w:tc>
        <w:tc>
          <w:tcPr>
            <w:tcW w:w="2708" w:type="dxa"/>
          </w:tcPr>
          <w:p w:rsidR="00E75DCB" w:rsidRPr="00FF74CE" w:rsidRDefault="00E75DCB" w:rsidP="00C74F94">
            <w:pPr>
              <w:rPr>
                <w:noProof/>
              </w:rPr>
            </w:pPr>
          </w:p>
        </w:tc>
        <w:tc>
          <w:tcPr>
            <w:tcW w:w="3290" w:type="dxa"/>
            <w:tcBorders>
              <w:bottom w:val="single" w:sz="4" w:space="0" w:color="auto"/>
            </w:tcBorders>
          </w:tcPr>
          <w:p w:rsidR="00E75DCB" w:rsidRPr="00FF74CE" w:rsidRDefault="00E75DCB" w:rsidP="00C74F94">
            <w:pPr>
              <w:rPr>
                <w:noProof/>
              </w:rPr>
            </w:pPr>
          </w:p>
        </w:tc>
      </w:tr>
      <w:tr w:rsidR="00E75DCB" w:rsidRPr="00FF74CE" w:rsidTr="00C74F94">
        <w:tc>
          <w:tcPr>
            <w:tcW w:w="3182" w:type="dxa"/>
            <w:tcBorders>
              <w:top w:val="single" w:sz="4" w:space="0" w:color="auto"/>
            </w:tcBorders>
          </w:tcPr>
          <w:p w:rsidR="00E75DCB" w:rsidRPr="00FF74CE" w:rsidRDefault="00E75DCB" w:rsidP="00C74F94">
            <w:pPr>
              <w:jc w:val="center"/>
              <w:rPr>
                <w:noProof/>
              </w:rPr>
            </w:pPr>
            <w:r w:rsidRPr="00FF74CE">
              <w:rPr>
                <w:noProof/>
              </w:rPr>
              <w:t>НАЗИВ ПОНУЂАЧА</w:t>
            </w:r>
          </w:p>
        </w:tc>
        <w:tc>
          <w:tcPr>
            <w:tcW w:w="2708" w:type="dxa"/>
          </w:tcPr>
          <w:p w:rsidR="00E75DCB" w:rsidRPr="00FF74CE" w:rsidRDefault="00E75DCB" w:rsidP="00C74F94">
            <w:pPr>
              <w:jc w:val="center"/>
              <w:rPr>
                <w:noProof/>
              </w:rPr>
            </w:pPr>
            <w:r w:rsidRPr="00FF74CE">
              <w:rPr>
                <w:noProof/>
              </w:rPr>
              <w:t>М.П.</w:t>
            </w:r>
          </w:p>
        </w:tc>
        <w:tc>
          <w:tcPr>
            <w:tcW w:w="3290" w:type="dxa"/>
            <w:tcBorders>
              <w:top w:val="single" w:sz="4" w:space="0" w:color="auto"/>
            </w:tcBorders>
          </w:tcPr>
          <w:p w:rsidR="00E75DCB" w:rsidRPr="00FF74CE" w:rsidRDefault="00E75DCB" w:rsidP="00C74F94">
            <w:pPr>
              <w:jc w:val="center"/>
              <w:rPr>
                <w:noProof/>
              </w:rPr>
            </w:pPr>
            <w:r w:rsidRPr="00FF74CE">
              <w:rPr>
                <w:noProof/>
              </w:rPr>
              <w:t>ПОТПИС ПОНУЂАЧА</w:t>
            </w:r>
          </w:p>
        </w:tc>
      </w:tr>
    </w:tbl>
    <w:p w:rsidR="00AB39E7" w:rsidRPr="00FF74CE" w:rsidRDefault="00AB39E7" w:rsidP="00AB39E7">
      <w:pPr>
        <w:rPr>
          <w:b/>
          <w:noProof/>
        </w:rPr>
      </w:pPr>
      <w:r w:rsidRPr="00FF74C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F74CE" w:rsidTr="007A4B1A">
        <w:trPr>
          <w:jc w:val="center"/>
        </w:trPr>
        <w:tc>
          <w:tcPr>
            <w:tcW w:w="12312" w:type="dxa"/>
            <w:gridSpan w:val="6"/>
          </w:tcPr>
          <w:p w:rsidR="00AB39E7" w:rsidRPr="00FF74CE" w:rsidRDefault="00AB39E7" w:rsidP="008A54FC">
            <w:pPr>
              <w:pStyle w:val="Heading2"/>
              <w:numPr>
                <w:ilvl w:val="0"/>
                <w:numId w:val="6"/>
              </w:numPr>
              <w:rPr>
                <w:noProof/>
              </w:rPr>
            </w:pPr>
            <w:r w:rsidRPr="00FF74CE">
              <w:rPr>
                <w:noProof/>
              </w:rPr>
              <w:lastRenderedPageBreak/>
              <w:br w:type="page"/>
            </w:r>
            <w:bookmarkStart w:id="121" w:name="_Toc369257450"/>
            <w:bookmarkStart w:id="122" w:name="_Toc384815868"/>
            <w:bookmarkStart w:id="123" w:name="_Toc387390138"/>
            <w:bookmarkStart w:id="124" w:name="_Toc388605932"/>
            <w:bookmarkStart w:id="125" w:name="_Toc390077631"/>
            <w:bookmarkStart w:id="126" w:name="_Toc390077672"/>
            <w:bookmarkStart w:id="127" w:name="_Toc429573937"/>
            <w:r w:rsidR="00724E1F">
              <w:rPr>
                <w:noProof/>
              </w:rPr>
              <w:t xml:space="preserve"> </w:t>
            </w:r>
            <w:bookmarkStart w:id="128" w:name="_Toc450909983"/>
            <w:r w:rsidRPr="00FF74CE">
              <w:rPr>
                <w:noProof/>
              </w:rPr>
              <w:t>ОПШТИ ПОДАЦИ О ПОДИЗВОЂАЧИМА</w:t>
            </w:r>
            <w:bookmarkEnd w:id="121"/>
            <w:bookmarkEnd w:id="122"/>
            <w:bookmarkEnd w:id="123"/>
            <w:bookmarkEnd w:id="124"/>
            <w:bookmarkEnd w:id="125"/>
            <w:bookmarkEnd w:id="126"/>
            <w:bookmarkEnd w:id="127"/>
            <w:bookmarkEnd w:id="128"/>
          </w:p>
        </w:tc>
      </w:tr>
      <w:tr w:rsidR="00AB39E7" w:rsidRPr="00FF74CE" w:rsidTr="007A4B1A">
        <w:trPr>
          <w:jc w:val="center"/>
        </w:trPr>
        <w:tc>
          <w:tcPr>
            <w:tcW w:w="690" w:type="dxa"/>
            <w:vAlign w:val="center"/>
          </w:tcPr>
          <w:p w:rsidR="00AB39E7" w:rsidRPr="00FF74CE" w:rsidRDefault="00AB39E7" w:rsidP="00B819C7">
            <w:pPr>
              <w:jc w:val="center"/>
              <w:rPr>
                <w:noProof/>
                <w:sz w:val="20"/>
                <w:szCs w:val="20"/>
              </w:rPr>
            </w:pPr>
            <w:r w:rsidRPr="00FF74CE">
              <w:rPr>
                <w:noProof/>
                <w:sz w:val="20"/>
                <w:szCs w:val="20"/>
              </w:rPr>
              <w:t>Р.бр</w:t>
            </w:r>
          </w:p>
        </w:tc>
        <w:tc>
          <w:tcPr>
            <w:tcW w:w="3324" w:type="dxa"/>
            <w:vAlign w:val="center"/>
          </w:tcPr>
          <w:p w:rsidR="00AB39E7" w:rsidRPr="00FF74CE" w:rsidRDefault="00AB39E7" w:rsidP="00B819C7">
            <w:pPr>
              <w:jc w:val="center"/>
              <w:rPr>
                <w:noProof/>
                <w:sz w:val="20"/>
                <w:szCs w:val="20"/>
              </w:rPr>
            </w:pPr>
            <w:r w:rsidRPr="00FF74CE">
              <w:rPr>
                <w:noProof/>
                <w:sz w:val="20"/>
                <w:szCs w:val="20"/>
              </w:rPr>
              <w:t>Пословно име или скраћени назив из одговарајућег регистра</w:t>
            </w:r>
          </w:p>
        </w:tc>
        <w:tc>
          <w:tcPr>
            <w:tcW w:w="2270" w:type="dxa"/>
            <w:vAlign w:val="center"/>
          </w:tcPr>
          <w:p w:rsidR="00AB39E7" w:rsidRPr="00FF74CE" w:rsidRDefault="00AB39E7" w:rsidP="00B819C7">
            <w:pPr>
              <w:jc w:val="center"/>
              <w:rPr>
                <w:noProof/>
                <w:sz w:val="20"/>
                <w:szCs w:val="20"/>
              </w:rPr>
            </w:pPr>
            <w:r w:rsidRPr="00FF74CE">
              <w:rPr>
                <w:noProof/>
                <w:sz w:val="20"/>
                <w:szCs w:val="20"/>
              </w:rPr>
              <w:t>Адреса седишта</w:t>
            </w:r>
          </w:p>
        </w:tc>
        <w:tc>
          <w:tcPr>
            <w:tcW w:w="1697" w:type="dxa"/>
            <w:vAlign w:val="center"/>
          </w:tcPr>
          <w:p w:rsidR="00AB39E7" w:rsidRPr="00FF74CE" w:rsidRDefault="00AB39E7" w:rsidP="00B819C7">
            <w:pPr>
              <w:jc w:val="center"/>
              <w:rPr>
                <w:noProof/>
                <w:sz w:val="20"/>
                <w:szCs w:val="20"/>
              </w:rPr>
            </w:pPr>
            <w:r w:rsidRPr="00FF74CE">
              <w:rPr>
                <w:noProof/>
                <w:sz w:val="20"/>
                <w:szCs w:val="20"/>
              </w:rPr>
              <w:t>Матични број</w:t>
            </w:r>
          </w:p>
        </w:tc>
        <w:tc>
          <w:tcPr>
            <w:tcW w:w="2284" w:type="dxa"/>
            <w:vAlign w:val="center"/>
          </w:tcPr>
          <w:p w:rsidR="00AB39E7" w:rsidRPr="00FF74CE" w:rsidRDefault="00AB39E7" w:rsidP="00B819C7">
            <w:pPr>
              <w:jc w:val="center"/>
              <w:rPr>
                <w:noProof/>
                <w:sz w:val="20"/>
                <w:szCs w:val="20"/>
              </w:rPr>
            </w:pPr>
            <w:r w:rsidRPr="00FF74CE">
              <w:rPr>
                <w:noProof/>
                <w:sz w:val="20"/>
                <w:szCs w:val="20"/>
              </w:rPr>
              <w:t>Порески идентификациони број</w:t>
            </w:r>
          </w:p>
        </w:tc>
        <w:tc>
          <w:tcPr>
            <w:tcW w:w="2047" w:type="dxa"/>
            <w:vAlign w:val="center"/>
          </w:tcPr>
          <w:p w:rsidR="00AB39E7" w:rsidRPr="00FF74CE" w:rsidRDefault="00AB39E7" w:rsidP="00B819C7">
            <w:pPr>
              <w:jc w:val="center"/>
              <w:rPr>
                <w:noProof/>
                <w:sz w:val="20"/>
                <w:szCs w:val="20"/>
              </w:rPr>
            </w:pPr>
            <w:r w:rsidRPr="00FF74CE">
              <w:rPr>
                <w:noProof/>
                <w:sz w:val="20"/>
                <w:szCs w:val="20"/>
              </w:rPr>
              <w:t>Име особе за контакт</w:t>
            </w:r>
          </w:p>
        </w:tc>
      </w:tr>
      <w:tr w:rsidR="00AB39E7" w:rsidRPr="00FF74CE" w:rsidTr="007A4B1A">
        <w:trPr>
          <w:jc w:val="center"/>
        </w:trPr>
        <w:tc>
          <w:tcPr>
            <w:tcW w:w="690" w:type="dxa"/>
          </w:tcPr>
          <w:p w:rsidR="00AB39E7" w:rsidRPr="00FF74CE" w:rsidRDefault="00AB39E7" w:rsidP="00B819C7">
            <w:pPr>
              <w:rPr>
                <w:b/>
                <w:noProof/>
              </w:rPr>
            </w:pPr>
            <w:r w:rsidRPr="00FF74CE">
              <w:rPr>
                <w:b/>
                <w:noProof/>
              </w:rPr>
              <w:t>1</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2</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3</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4</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5</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6</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7</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8</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9</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r w:rsidR="00AB39E7" w:rsidRPr="00FF74CE" w:rsidTr="007A4B1A">
        <w:trPr>
          <w:jc w:val="center"/>
        </w:trPr>
        <w:tc>
          <w:tcPr>
            <w:tcW w:w="690" w:type="dxa"/>
          </w:tcPr>
          <w:p w:rsidR="00AB39E7" w:rsidRPr="00FF74CE" w:rsidRDefault="00AB39E7" w:rsidP="00B819C7">
            <w:pPr>
              <w:rPr>
                <w:b/>
                <w:noProof/>
              </w:rPr>
            </w:pPr>
            <w:r w:rsidRPr="00FF74CE">
              <w:rPr>
                <w:b/>
                <w:noProof/>
              </w:rPr>
              <w:t>10</w:t>
            </w:r>
          </w:p>
        </w:tc>
        <w:tc>
          <w:tcPr>
            <w:tcW w:w="3324" w:type="dxa"/>
          </w:tcPr>
          <w:p w:rsidR="00AB39E7" w:rsidRPr="00FF74CE" w:rsidRDefault="00AB39E7" w:rsidP="00B819C7">
            <w:pPr>
              <w:rPr>
                <w:b/>
                <w:noProof/>
              </w:rPr>
            </w:pPr>
          </w:p>
        </w:tc>
        <w:tc>
          <w:tcPr>
            <w:tcW w:w="2270" w:type="dxa"/>
          </w:tcPr>
          <w:p w:rsidR="00AB39E7" w:rsidRPr="00FF74CE" w:rsidRDefault="00AB39E7" w:rsidP="00B819C7">
            <w:pPr>
              <w:rPr>
                <w:b/>
                <w:noProof/>
              </w:rPr>
            </w:pPr>
          </w:p>
        </w:tc>
        <w:tc>
          <w:tcPr>
            <w:tcW w:w="1697" w:type="dxa"/>
          </w:tcPr>
          <w:p w:rsidR="00AB39E7" w:rsidRPr="00FF74CE" w:rsidRDefault="00AB39E7" w:rsidP="00B819C7">
            <w:pPr>
              <w:rPr>
                <w:b/>
                <w:noProof/>
              </w:rPr>
            </w:pPr>
          </w:p>
        </w:tc>
        <w:tc>
          <w:tcPr>
            <w:tcW w:w="2284" w:type="dxa"/>
          </w:tcPr>
          <w:p w:rsidR="00AB39E7" w:rsidRPr="00FF74CE" w:rsidRDefault="00AB39E7" w:rsidP="00B819C7">
            <w:pPr>
              <w:rPr>
                <w:b/>
                <w:noProof/>
              </w:rPr>
            </w:pPr>
          </w:p>
        </w:tc>
        <w:tc>
          <w:tcPr>
            <w:tcW w:w="2047" w:type="dxa"/>
          </w:tcPr>
          <w:p w:rsidR="00AB39E7" w:rsidRPr="00FF74CE" w:rsidRDefault="00AB39E7" w:rsidP="00B819C7">
            <w:pPr>
              <w:rPr>
                <w:b/>
                <w:noProof/>
              </w:rPr>
            </w:pPr>
          </w:p>
        </w:tc>
      </w:tr>
    </w:tbl>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AB39E7">
      <w:pPr>
        <w:rPr>
          <w:b/>
          <w:noProof/>
        </w:rPr>
      </w:pPr>
    </w:p>
    <w:p w:rsidR="00AB39E7" w:rsidRPr="00FF74CE" w:rsidRDefault="00AB39E7" w:rsidP="007A4B1A">
      <w:pPr>
        <w:ind w:firstLine="720"/>
        <w:rPr>
          <w:b/>
          <w:noProof/>
        </w:rPr>
      </w:pPr>
      <w:r w:rsidRPr="00FF74CE">
        <w:rPr>
          <w:noProof/>
        </w:rPr>
        <w:t>Уколико уговор између наручиоца и понуђача буде закључен,  подизвођач ће бити наведен у уговору.</w:t>
      </w:r>
    </w:p>
    <w:p w:rsidR="00AB39E7" w:rsidRPr="00FF74CE" w:rsidRDefault="00AB39E7" w:rsidP="00AB39E7">
      <w:pPr>
        <w:rPr>
          <w:b/>
          <w:noProof/>
        </w:rPr>
      </w:pPr>
    </w:p>
    <w:p w:rsidR="00AB39E7" w:rsidRPr="00FF74CE" w:rsidRDefault="00AB39E7" w:rsidP="007A4B1A">
      <w:pPr>
        <w:ind w:firstLine="720"/>
        <w:rPr>
          <w:b/>
          <w:noProof/>
        </w:rPr>
      </w:pPr>
      <w:r w:rsidRPr="00FF74CE">
        <w:rPr>
          <w:b/>
          <w:noProof/>
        </w:rPr>
        <w:t>НАПОМЕНЕ:</w:t>
      </w:r>
    </w:p>
    <w:p w:rsidR="00AB39E7" w:rsidRPr="00FF74CE" w:rsidRDefault="00AB39E7" w:rsidP="007A4B1A">
      <w:pPr>
        <w:ind w:firstLine="720"/>
        <w:rPr>
          <w:noProof/>
        </w:rPr>
      </w:pPr>
      <w:r w:rsidRPr="00FF74CE">
        <w:rPr>
          <w:noProof/>
        </w:rPr>
        <w:t xml:space="preserve">Понуђач доставља уколико је у Обрасцу понуде заокружио </w:t>
      </w:r>
      <w:r w:rsidR="00333E37" w:rsidRPr="00FF74CE">
        <w:rPr>
          <w:b/>
          <w:noProof/>
        </w:rPr>
        <w:t>“</w:t>
      </w:r>
      <w:r w:rsidR="00FE3FBF" w:rsidRPr="00FF74CE">
        <w:rPr>
          <w:b/>
          <w:noProof/>
        </w:rPr>
        <w:t>3</w:t>
      </w:r>
      <w:r w:rsidRPr="00FF74C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F74CE" w:rsidTr="00B819C7">
        <w:tc>
          <w:tcPr>
            <w:tcW w:w="3182" w:type="dxa"/>
            <w:tcBorders>
              <w:bottom w:val="single" w:sz="4" w:space="0" w:color="auto"/>
            </w:tcBorders>
          </w:tcPr>
          <w:p w:rsidR="00AB39E7" w:rsidRPr="00FF74CE" w:rsidRDefault="00AB39E7" w:rsidP="00B819C7">
            <w:pPr>
              <w:jc w:val="center"/>
              <w:rPr>
                <w:noProof/>
              </w:rPr>
            </w:pPr>
          </w:p>
        </w:tc>
        <w:tc>
          <w:tcPr>
            <w:tcW w:w="2708" w:type="dxa"/>
          </w:tcPr>
          <w:p w:rsidR="00AB39E7" w:rsidRPr="00FF74CE" w:rsidRDefault="00AB39E7" w:rsidP="00B819C7">
            <w:pPr>
              <w:rPr>
                <w:noProof/>
              </w:rPr>
            </w:pPr>
          </w:p>
        </w:tc>
        <w:tc>
          <w:tcPr>
            <w:tcW w:w="3290" w:type="dxa"/>
            <w:tcBorders>
              <w:bottom w:val="single" w:sz="4" w:space="0" w:color="auto"/>
            </w:tcBorders>
          </w:tcPr>
          <w:p w:rsidR="00AB39E7" w:rsidRPr="00FF74CE" w:rsidRDefault="00AB39E7" w:rsidP="00B819C7">
            <w:pPr>
              <w:rPr>
                <w:noProof/>
              </w:rPr>
            </w:pPr>
          </w:p>
        </w:tc>
      </w:tr>
      <w:tr w:rsidR="00AB39E7" w:rsidRPr="00FF74CE" w:rsidTr="00B819C7">
        <w:tc>
          <w:tcPr>
            <w:tcW w:w="3182" w:type="dxa"/>
            <w:tcBorders>
              <w:top w:val="single" w:sz="4" w:space="0" w:color="auto"/>
            </w:tcBorders>
          </w:tcPr>
          <w:p w:rsidR="00AB39E7" w:rsidRPr="00FF74CE" w:rsidRDefault="00AB39E7" w:rsidP="00B819C7">
            <w:pPr>
              <w:jc w:val="center"/>
              <w:rPr>
                <w:noProof/>
              </w:rPr>
            </w:pPr>
            <w:r w:rsidRPr="00FF74CE">
              <w:rPr>
                <w:noProof/>
              </w:rPr>
              <w:t>НАЗИВ ПОНУЂАЧА</w:t>
            </w:r>
          </w:p>
        </w:tc>
        <w:tc>
          <w:tcPr>
            <w:tcW w:w="2708" w:type="dxa"/>
          </w:tcPr>
          <w:p w:rsidR="00AB39E7" w:rsidRPr="00FF74CE" w:rsidRDefault="00AB39E7" w:rsidP="00B819C7">
            <w:pPr>
              <w:jc w:val="center"/>
              <w:rPr>
                <w:noProof/>
              </w:rPr>
            </w:pPr>
            <w:r w:rsidRPr="00FF74CE">
              <w:rPr>
                <w:noProof/>
              </w:rPr>
              <w:t>М.П.</w:t>
            </w:r>
          </w:p>
        </w:tc>
        <w:tc>
          <w:tcPr>
            <w:tcW w:w="3290" w:type="dxa"/>
            <w:tcBorders>
              <w:top w:val="single" w:sz="4" w:space="0" w:color="auto"/>
            </w:tcBorders>
          </w:tcPr>
          <w:p w:rsidR="00AB39E7" w:rsidRPr="00FF74CE" w:rsidRDefault="00AB39E7" w:rsidP="00B819C7">
            <w:pPr>
              <w:jc w:val="center"/>
              <w:rPr>
                <w:noProof/>
              </w:rPr>
            </w:pPr>
            <w:r w:rsidRPr="00FF74CE">
              <w:rPr>
                <w:noProof/>
              </w:rPr>
              <w:t>ПОТПИС ПОНУЂАЧА</w:t>
            </w:r>
          </w:p>
        </w:tc>
      </w:tr>
    </w:tbl>
    <w:p w:rsidR="00E27639" w:rsidRDefault="00AB39E7" w:rsidP="007A4B1A">
      <w:pPr>
        <w:ind w:firstLine="720"/>
        <w:rPr>
          <w:noProof/>
        </w:rPr>
      </w:pPr>
      <w:r w:rsidRPr="00FF74CE">
        <w:rPr>
          <w:noProof/>
        </w:rPr>
        <w:t>Образац копирати, уколико има више подизвођача.</w:t>
      </w:r>
    </w:p>
    <w:p w:rsidR="00E27639" w:rsidRPr="00E27639" w:rsidRDefault="00E27639" w:rsidP="00E27639"/>
    <w:p w:rsidR="00E27639" w:rsidRPr="00E27639" w:rsidRDefault="00E27639" w:rsidP="00E27639"/>
    <w:p w:rsidR="00E27639" w:rsidRPr="00E27639" w:rsidRDefault="00E27639" w:rsidP="00E27639"/>
    <w:p w:rsidR="00E27639" w:rsidRPr="00E27639" w:rsidRDefault="00E27639" w:rsidP="00E27639"/>
    <w:p w:rsidR="00E27639" w:rsidRPr="00E27639" w:rsidRDefault="00E27639" w:rsidP="00E27639"/>
    <w:p w:rsidR="00E27639" w:rsidRPr="00E27639" w:rsidRDefault="00E27639" w:rsidP="00E27639"/>
    <w:p w:rsidR="00E27639" w:rsidRPr="00E27639" w:rsidRDefault="00E27639" w:rsidP="00E27639"/>
    <w:p w:rsidR="00E27639" w:rsidRPr="00E27639" w:rsidRDefault="00E27639" w:rsidP="00E27639"/>
    <w:p w:rsidR="00E27639" w:rsidRDefault="00E27639" w:rsidP="00E27639"/>
    <w:p w:rsidR="00E27639" w:rsidRDefault="00E27639" w:rsidP="00E27639"/>
    <w:p w:rsidR="00AB39E7" w:rsidRDefault="00E27639" w:rsidP="00E27639">
      <w:pPr>
        <w:tabs>
          <w:tab w:val="left" w:pos="11535"/>
        </w:tabs>
      </w:pPr>
      <w:r>
        <w:tab/>
      </w:r>
    </w:p>
    <w:p w:rsidR="00E27639" w:rsidRDefault="00E27639" w:rsidP="00E27639">
      <w:pPr>
        <w:rPr>
          <w:noProof/>
        </w:rPr>
        <w:sectPr w:rsidR="00E27639"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p w:rsidR="00E27639" w:rsidRDefault="00E27639" w:rsidP="00E27639">
      <w:pPr>
        <w:ind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639" w:rsidRDefault="00E27639" w:rsidP="00E27639">
      <w:pPr>
        <w:rPr>
          <w:noProof/>
        </w:rPr>
      </w:pPr>
    </w:p>
    <w:p w:rsidR="00E27639" w:rsidRDefault="00E27639" w:rsidP="00E27639">
      <w:pPr>
        <w:ind w:firstLine="720"/>
        <w:rPr>
          <w:noProof/>
        </w:rPr>
      </w:pPr>
      <w:r>
        <w:rPr>
          <w:noProof/>
        </w:rPr>
        <w:t>ДУЖНИК:</w:t>
      </w:r>
    </w:p>
    <w:p w:rsidR="00E27639" w:rsidRPr="00AE51FF" w:rsidRDefault="00E27639" w:rsidP="00E27639">
      <w:pPr>
        <w:rPr>
          <w:noProof/>
        </w:rPr>
      </w:pPr>
      <w:r>
        <w:rPr>
          <w:noProof/>
        </w:rPr>
        <w:tab/>
        <w:t>Пун назив и  седиште:__________________________________________________</w:t>
      </w:r>
    </w:p>
    <w:p w:rsidR="00E27639" w:rsidRDefault="00E27639" w:rsidP="00E27639">
      <w:pPr>
        <w:ind w:firstLine="720"/>
        <w:rPr>
          <w:noProof/>
        </w:rPr>
      </w:pPr>
      <w:r>
        <w:rPr>
          <w:noProof/>
        </w:rPr>
        <w:t>ПИБ: _______________________  Матични број:___________________________</w:t>
      </w:r>
    </w:p>
    <w:p w:rsidR="00E27639" w:rsidRDefault="00E27639" w:rsidP="00E27639">
      <w:pPr>
        <w:ind w:firstLine="720"/>
        <w:rPr>
          <w:noProof/>
        </w:rPr>
      </w:pPr>
      <w:r>
        <w:rPr>
          <w:noProof/>
        </w:rPr>
        <w:t>Текући рачун:____________________код: _____________________(назив банке),</w:t>
      </w:r>
    </w:p>
    <w:p w:rsidR="00E27639" w:rsidRDefault="00E27639" w:rsidP="00E27639">
      <w:pPr>
        <w:rPr>
          <w:noProof/>
        </w:rPr>
      </w:pPr>
    </w:p>
    <w:p w:rsidR="00E27639" w:rsidRDefault="00E27639" w:rsidP="00E27639">
      <w:pPr>
        <w:ind w:firstLine="720"/>
        <w:rPr>
          <w:noProof/>
        </w:rPr>
      </w:pPr>
      <w:r>
        <w:rPr>
          <w:noProof/>
        </w:rPr>
        <w:t>И з д а ј е</w:t>
      </w:r>
    </w:p>
    <w:p w:rsidR="00E27639" w:rsidRDefault="00E27639" w:rsidP="00E27639">
      <w:pPr>
        <w:rPr>
          <w:noProof/>
        </w:rPr>
      </w:pPr>
    </w:p>
    <w:p w:rsidR="00E27639" w:rsidRDefault="00E27639" w:rsidP="00E27639">
      <w:pPr>
        <w:ind w:firstLine="720"/>
        <w:rPr>
          <w:noProof/>
        </w:rPr>
      </w:pPr>
      <w:r>
        <w:rPr>
          <w:noProof/>
        </w:rPr>
        <w:t>МЕНИЧНО ПИСМО – ОВЛАШЋЕЊЕ</w:t>
      </w:r>
    </w:p>
    <w:p w:rsidR="00E27639" w:rsidRDefault="00E27639" w:rsidP="00E27639">
      <w:pPr>
        <w:ind w:firstLine="720"/>
        <w:rPr>
          <w:noProof/>
        </w:rPr>
      </w:pPr>
      <w:r>
        <w:rPr>
          <w:noProof/>
        </w:rPr>
        <w:t>ЗА КОРИСНИКА БЛАНКО СОЛО МЕНИЦЕ</w:t>
      </w:r>
    </w:p>
    <w:p w:rsidR="00E27639" w:rsidRDefault="00E27639" w:rsidP="00E27639">
      <w:pPr>
        <w:ind w:firstLine="720"/>
        <w:rPr>
          <w:noProof/>
        </w:rPr>
      </w:pPr>
    </w:p>
    <w:p w:rsidR="00E27639" w:rsidRDefault="00E27639" w:rsidP="00E27639">
      <w:pPr>
        <w:ind w:firstLine="720"/>
        <w:rPr>
          <w:noProof/>
        </w:rPr>
      </w:pPr>
      <w:r>
        <w:rPr>
          <w:noProof/>
        </w:rPr>
        <w:t>КОРИСНИК:</w:t>
      </w:r>
    </w:p>
    <w:p w:rsidR="00E27639" w:rsidRDefault="00E27639" w:rsidP="00E27639">
      <w:pPr>
        <w:ind w:firstLine="720"/>
        <w:rPr>
          <w:noProof/>
        </w:rPr>
      </w:pPr>
      <w:r>
        <w:rPr>
          <w:noProof/>
        </w:rPr>
        <w:t>(поверилац)</w:t>
      </w:r>
      <w:r>
        <w:rPr>
          <w:noProof/>
        </w:rPr>
        <w:tab/>
        <w:t xml:space="preserve">Пун назив и седиште: КЛИНИЧКИ ЦЕНТАР ВОЈВОДИНЕ, ул. Хајдук </w:t>
      </w:r>
    </w:p>
    <w:p w:rsidR="00E27639" w:rsidRDefault="00E27639" w:rsidP="00E27639">
      <w:pPr>
        <w:ind w:firstLine="720"/>
        <w:rPr>
          <w:noProof/>
        </w:rPr>
      </w:pPr>
      <w:r>
        <w:rPr>
          <w:noProof/>
        </w:rPr>
        <w:t>Вељкова бр. 1, Нови Сад</w:t>
      </w:r>
    </w:p>
    <w:p w:rsidR="00E27639" w:rsidRDefault="00E27639" w:rsidP="00E27639">
      <w:pPr>
        <w:ind w:firstLine="720"/>
        <w:rPr>
          <w:noProof/>
        </w:rPr>
      </w:pPr>
      <w:r>
        <w:rPr>
          <w:noProof/>
        </w:rPr>
        <w:t>ПИБ: 101696893  Матични број: 08664161</w:t>
      </w:r>
    </w:p>
    <w:p w:rsidR="00E27639" w:rsidRDefault="00E27639" w:rsidP="00E27639">
      <w:pPr>
        <w:ind w:firstLine="720"/>
        <w:rPr>
          <w:noProof/>
        </w:rPr>
      </w:pPr>
      <w:r>
        <w:rPr>
          <w:noProof/>
        </w:rPr>
        <w:t>Текући рачун: 840-577661-50,  код : Управа за трезор –Република Србија,</w:t>
      </w:r>
    </w:p>
    <w:p w:rsidR="00E27639" w:rsidRDefault="00E27639" w:rsidP="00E27639">
      <w:pPr>
        <w:ind w:firstLine="720"/>
        <w:rPr>
          <w:noProof/>
        </w:rPr>
      </w:pPr>
      <w:r>
        <w:rPr>
          <w:noProof/>
        </w:rPr>
        <w:t xml:space="preserve">Министарство финансија, </w:t>
      </w:r>
    </w:p>
    <w:p w:rsidR="00E27639" w:rsidRPr="004E149C" w:rsidRDefault="00E27639" w:rsidP="00E27639">
      <w:pPr>
        <w:rPr>
          <w:noProof/>
        </w:rPr>
      </w:pPr>
    </w:p>
    <w:p w:rsidR="00E27639" w:rsidRDefault="00E27639" w:rsidP="00E27639">
      <w:pPr>
        <w:ind w:firstLine="720"/>
        <w:jc w:val="both"/>
        <w:rPr>
          <w:noProof/>
        </w:rPr>
      </w:pPr>
      <w:r>
        <w:rPr>
          <w:noProof/>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  за озбиљност понуде, попуњено на износ од 10% од укупне вредности понуде без ПДВ-а, и овлашћује Меничног повериоца да предату меницу може попунити до максималног износа од ___________________ динара (словима___________________________________________динара), на основу понуде за јавну набавку број ________, за партије број _______________________, уколико као дужник не изврши уговорене обавезе у предвиђеном року.</w:t>
      </w:r>
    </w:p>
    <w:p w:rsidR="00E27639" w:rsidRDefault="00E27639" w:rsidP="00E27639">
      <w:pPr>
        <w:ind w:firstLine="720"/>
        <w:jc w:val="both"/>
        <w:rPr>
          <w:noProof/>
        </w:rPr>
      </w:pPr>
      <w:r>
        <w:rPr>
          <w:noProof/>
        </w:rPr>
        <w:t>Рок важности менице и меничног овлашћења _________________ ( рок важности је 30 дана дужи од дана рока за коначно извршење обавеза за које се меница и менично овлашћење  издаје).</w:t>
      </w:r>
    </w:p>
    <w:p w:rsidR="00E27639" w:rsidRDefault="00E27639" w:rsidP="00E27639">
      <w:pPr>
        <w:ind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639" w:rsidRDefault="00E27639" w:rsidP="00E27639">
      <w:pPr>
        <w:ind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639" w:rsidRDefault="00E27639" w:rsidP="00E27639">
      <w:pPr>
        <w:ind w:firstLine="720"/>
        <w:rPr>
          <w:noProof/>
        </w:rPr>
      </w:pPr>
    </w:p>
    <w:p w:rsidR="00E27639" w:rsidRDefault="00E27639" w:rsidP="00E27639">
      <w:pPr>
        <w:ind w:firstLine="720"/>
        <w:rPr>
          <w:noProof/>
        </w:rPr>
      </w:pPr>
      <w:r>
        <w:rPr>
          <w:noProof/>
        </w:rPr>
        <w:t xml:space="preserve">Прилог: - меница серијски број _____________________  </w:t>
      </w:r>
    </w:p>
    <w:p w:rsidR="00E27639" w:rsidRDefault="00E27639" w:rsidP="00E27639">
      <w:pPr>
        <w:ind w:firstLine="720"/>
        <w:rPr>
          <w:noProof/>
        </w:rPr>
      </w:pPr>
      <w:r>
        <w:rPr>
          <w:noProof/>
        </w:rPr>
        <w:t xml:space="preserve">              - картон депонованих потписа</w:t>
      </w:r>
    </w:p>
    <w:p w:rsidR="00E27639" w:rsidRDefault="00E27639" w:rsidP="00E27639">
      <w:pPr>
        <w:ind w:firstLine="720"/>
        <w:rPr>
          <w:noProof/>
        </w:rPr>
      </w:pPr>
      <w:r>
        <w:rPr>
          <w:noProof/>
        </w:rPr>
        <w:t xml:space="preserve">              - оверени потиси лица овлашћених за заступање</w:t>
      </w:r>
    </w:p>
    <w:p w:rsidR="00E27639" w:rsidRDefault="00E27639" w:rsidP="00E27639">
      <w:pPr>
        <w:ind w:firstLine="720"/>
        <w:rPr>
          <w:noProof/>
        </w:rPr>
      </w:pPr>
      <w:r>
        <w:rPr>
          <w:noProof/>
        </w:rPr>
        <w:t xml:space="preserve">              - захтев за регистрацију меница</w:t>
      </w:r>
    </w:p>
    <w:p w:rsidR="00E27639" w:rsidRDefault="00E27639" w:rsidP="00E27639">
      <w:pPr>
        <w:ind w:firstLine="720"/>
        <w:rPr>
          <w:noProof/>
        </w:rPr>
      </w:pPr>
    </w:p>
    <w:p w:rsidR="00E27639" w:rsidRDefault="00E27639" w:rsidP="00E27639">
      <w:pPr>
        <w:ind w:firstLine="720"/>
        <w:rPr>
          <w:noProof/>
        </w:rPr>
      </w:pPr>
      <w:r>
        <w:rPr>
          <w:noProof/>
        </w:rPr>
        <w:t>Место и датум издавања Овлашћења:</w:t>
      </w:r>
      <w:r>
        <w:rPr>
          <w:noProof/>
        </w:rPr>
        <w:tab/>
      </w:r>
      <w:r>
        <w:rPr>
          <w:noProof/>
        </w:rPr>
        <w:tab/>
      </w:r>
      <w:r>
        <w:rPr>
          <w:noProof/>
        </w:rPr>
        <w:tab/>
      </w:r>
      <w:r>
        <w:rPr>
          <w:noProof/>
        </w:rPr>
        <w:tab/>
      </w:r>
    </w:p>
    <w:p w:rsidR="00E27639" w:rsidRDefault="00E27639" w:rsidP="00E27639">
      <w:pPr>
        <w:ind w:firstLine="720"/>
        <w:rPr>
          <w:noProof/>
        </w:rPr>
      </w:pPr>
      <w:r>
        <w:rPr>
          <w:noProof/>
        </w:rPr>
        <w:t>ДУЖНИК – ИЗДАВАЛАЦ МЕНИЦЕ</w:t>
      </w:r>
    </w:p>
    <w:p w:rsidR="00E27639" w:rsidRDefault="00E27639" w:rsidP="00E27639">
      <w:pPr>
        <w:ind w:firstLine="720"/>
        <w:rPr>
          <w:noProof/>
        </w:rPr>
      </w:pPr>
      <w:r>
        <w:rPr>
          <w:noProof/>
        </w:rPr>
        <w:tab/>
      </w:r>
    </w:p>
    <w:p w:rsidR="00E27639" w:rsidRDefault="00E27639" w:rsidP="00E27639">
      <w:pPr>
        <w:ind w:firstLine="720"/>
        <w:rPr>
          <w:noProof/>
        </w:rPr>
      </w:pPr>
      <w:r>
        <w:rPr>
          <w:noProof/>
        </w:rPr>
        <w:t xml:space="preserve">                                                                                    МП</w:t>
      </w:r>
      <w:r>
        <w:rPr>
          <w:noProof/>
        </w:rPr>
        <w:tab/>
      </w:r>
    </w:p>
    <w:p w:rsidR="00E27639" w:rsidRDefault="00E27639" w:rsidP="00E27639">
      <w:pPr>
        <w:ind w:firstLine="720"/>
        <w:rPr>
          <w:noProof/>
        </w:rPr>
      </w:pPr>
      <w:r>
        <w:rPr>
          <w:noProof/>
        </w:rPr>
        <w:tab/>
      </w:r>
      <w:r>
        <w:rPr>
          <w:noProof/>
        </w:rPr>
        <w:tab/>
        <w:t xml:space="preserve">                                                                        Потпис овлашћеног лица</w:t>
      </w:r>
    </w:p>
    <w:p w:rsidR="00E27639" w:rsidRDefault="00E27639" w:rsidP="00E27639">
      <w:pPr>
        <w:rPr>
          <w:noProof/>
        </w:rPr>
      </w:pPr>
    </w:p>
    <w:p w:rsidR="00E27639" w:rsidRPr="00E27639" w:rsidRDefault="00E27639" w:rsidP="00E27639">
      <w:pPr>
        <w:tabs>
          <w:tab w:val="left" w:pos="11535"/>
        </w:tabs>
      </w:pPr>
    </w:p>
    <w:sectPr w:rsidR="00E27639" w:rsidRPr="00E27639" w:rsidSect="00E27639">
      <w:pgSz w:w="11906" w:h="16838" w:code="9"/>
      <w:pgMar w:top="70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77" w:rsidRDefault="00B94777">
      <w:r>
        <w:separator/>
      </w:r>
    </w:p>
  </w:endnote>
  <w:endnote w:type="continuationSeparator" w:id="0">
    <w:p w:rsidR="00B94777" w:rsidRDefault="00B94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7594"/>
      <w:docPartObj>
        <w:docPartGallery w:val="Page Numbers (Bottom of Page)"/>
        <w:docPartUnique/>
      </w:docPartObj>
    </w:sdtPr>
    <w:sdtContent>
      <w:p w:rsidR="00B94777" w:rsidRPr="00724E1F" w:rsidRDefault="006A4A71" w:rsidP="00724E1F">
        <w:pPr>
          <w:pStyle w:val="Footer"/>
          <w:jc w:val="right"/>
        </w:pPr>
        <w:r>
          <w:fldChar w:fldCharType="begin"/>
        </w:r>
        <w:r w:rsidR="00B94777">
          <w:instrText xml:space="preserve"> PAGE   \* MERGEFORMAT </w:instrText>
        </w:r>
        <w:r>
          <w:fldChar w:fldCharType="separate"/>
        </w:r>
        <w:r w:rsidR="00D42F8B">
          <w:rPr>
            <w:noProof/>
          </w:rPr>
          <w:t>1</w:t>
        </w:r>
        <w:r>
          <w:rPr>
            <w:noProof/>
          </w:rPr>
          <w:fldChar w:fldCharType="end"/>
        </w:r>
        <w:r w:rsidR="00D42F8B">
          <w:rPr>
            <w:noProof/>
          </w:rPr>
          <w:t>/47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7" w:rsidRDefault="00B9477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7" w:rsidRPr="00733B6E" w:rsidRDefault="006A4A71" w:rsidP="00927F38">
    <w:pPr>
      <w:pStyle w:val="Footer"/>
      <w:ind w:right="360"/>
      <w:jc w:val="right"/>
      <w:rPr>
        <w:noProof/>
      </w:rPr>
    </w:pPr>
    <w:r>
      <w:fldChar w:fldCharType="begin"/>
    </w:r>
    <w:r w:rsidR="00B94777">
      <w:instrText xml:space="preserve"> PAGE   \* MERGEFORMAT </w:instrText>
    </w:r>
    <w:r>
      <w:fldChar w:fldCharType="separate"/>
    </w:r>
    <w:r w:rsidR="00D42F8B">
      <w:rPr>
        <w:noProof/>
      </w:rPr>
      <w:t>39</w:t>
    </w:r>
    <w:r>
      <w:rPr>
        <w:noProof/>
      </w:rPr>
      <w:fldChar w:fldCharType="end"/>
    </w:r>
    <w:r w:rsidR="00D42F8B">
      <w:rPr>
        <w:noProof/>
      </w:rPr>
      <w:t>/47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7" w:rsidRDefault="00B94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77" w:rsidRDefault="00B94777">
      <w:r>
        <w:separator/>
      </w:r>
    </w:p>
  </w:footnote>
  <w:footnote w:type="continuationSeparator" w:id="0">
    <w:p w:rsidR="00B94777" w:rsidRDefault="00B947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7" w:rsidRDefault="00B94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7" w:rsidRPr="00884492" w:rsidRDefault="00B9477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77" w:rsidRDefault="00B94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F4154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105A41"/>
    <w:multiLevelType w:val="hybridMultilevel"/>
    <w:tmpl w:val="3A82E020"/>
    <w:lvl w:ilvl="0" w:tplc="F31E6B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15052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19140F7"/>
    <w:multiLevelType w:val="hybridMultilevel"/>
    <w:tmpl w:val="FD7E86BC"/>
    <w:lvl w:ilvl="0" w:tplc="081A0001">
      <w:start w:val="1"/>
      <w:numFmt w:val="bullet"/>
      <w:lvlText w:val=""/>
      <w:lvlJc w:val="left"/>
      <w:pPr>
        <w:tabs>
          <w:tab w:val="num" w:pos="564"/>
        </w:tabs>
        <w:ind w:left="564" w:hanging="360"/>
      </w:pPr>
      <w:rPr>
        <w:rFonts w:ascii="Symbol" w:hAnsi="Symbol" w:hint="default"/>
      </w:rPr>
    </w:lvl>
    <w:lvl w:ilvl="1" w:tplc="081A0003" w:tentative="1">
      <w:start w:val="1"/>
      <w:numFmt w:val="bullet"/>
      <w:lvlText w:val="o"/>
      <w:lvlJc w:val="left"/>
      <w:pPr>
        <w:tabs>
          <w:tab w:val="num" w:pos="1284"/>
        </w:tabs>
        <w:ind w:left="1284" w:hanging="360"/>
      </w:pPr>
      <w:rPr>
        <w:rFonts w:ascii="Courier New" w:hAnsi="Courier New" w:cs="Courier New" w:hint="default"/>
      </w:rPr>
    </w:lvl>
    <w:lvl w:ilvl="2" w:tplc="081A0005" w:tentative="1">
      <w:start w:val="1"/>
      <w:numFmt w:val="bullet"/>
      <w:lvlText w:val=""/>
      <w:lvlJc w:val="left"/>
      <w:pPr>
        <w:tabs>
          <w:tab w:val="num" w:pos="2004"/>
        </w:tabs>
        <w:ind w:left="2004" w:hanging="360"/>
      </w:pPr>
      <w:rPr>
        <w:rFonts w:ascii="Wingdings" w:hAnsi="Wingdings" w:hint="default"/>
      </w:rPr>
    </w:lvl>
    <w:lvl w:ilvl="3" w:tplc="081A0001" w:tentative="1">
      <w:start w:val="1"/>
      <w:numFmt w:val="bullet"/>
      <w:lvlText w:val=""/>
      <w:lvlJc w:val="left"/>
      <w:pPr>
        <w:tabs>
          <w:tab w:val="num" w:pos="2724"/>
        </w:tabs>
        <w:ind w:left="2724" w:hanging="360"/>
      </w:pPr>
      <w:rPr>
        <w:rFonts w:ascii="Symbol" w:hAnsi="Symbol" w:hint="default"/>
      </w:rPr>
    </w:lvl>
    <w:lvl w:ilvl="4" w:tplc="081A0003" w:tentative="1">
      <w:start w:val="1"/>
      <w:numFmt w:val="bullet"/>
      <w:lvlText w:val="o"/>
      <w:lvlJc w:val="left"/>
      <w:pPr>
        <w:tabs>
          <w:tab w:val="num" w:pos="3444"/>
        </w:tabs>
        <w:ind w:left="3444" w:hanging="360"/>
      </w:pPr>
      <w:rPr>
        <w:rFonts w:ascii="Courier New" w:hAnsi="Courier New" w:cs="Courier New" w:hint="default"/>
      </w:rPr>
    </w:lvl>
    <w:lvl w:ilvl="5" w:tplc="081A0005" w:tentative="1">
      <w:start w:val="1"/>
      <w:numFmt w:val="bullet"/>
      <w:lvlText w:val=""/>
      <w:lvlJc w:val="left"/>
      <w:pPr>
        <w:tabs>
          <w:tab w:val="num" w:pos="4164"/>
        </w:tabs>
        <w:ind w:left="4164" w:hanging="360"/>
      </w:pPr>
      <w:rPr>
        <w:rFonts w:ascii="Wingdings" w:hAnsi="Wingdings" w:hint="default"/>
      </w:rPr>
    </w:lvl>
    <w:lvl w:ilvl="6" w:tplc="081A0001" w:tentative="1">
      <w:start w:val="1"/>
      <w:numFmt w:val="bullet"/>
      <w:lvlText w:val=""/>
      <w:lvlJc w:val="left"/>
      <w:pPr>
        <w:tabs>
          <w:tab w:val="num" w:pos="4884"/>
        </w:tabs>
        <w:ind w:left="4884" w:hanging="360"/>
      </w:pPr>
      <w:rPr>
        <w:rFonts w:ascii="Symbol" w:hAnsi="Symbol" w:hint="default"/>
      </w:rPr>
    </w:lvl>
    <w:lvl w:ilvl="7" w:tplc="081A0003" w:tentative="1">
      <w:start w:val="1"/>
      <w:numFmt w:val="bullet"/>
      <w:lvlText w:val="o"/>
      <w:lvlJc w:val="left"/>
      <w:pPr>
        <w:tabs>
          <w:tab w:val="num" w:pos="5604"/>
        </w:tabs>
        <w:ind w:left="5604" w:hanging="360"/>
      </w:pPr>
      <w:rPr>
        <w:rFonts w:ascii="Courier New" w:hAnsi="Courier New" w:cs="Courier New" w:hint="default"/>
      </w:rPr>
    </w:lvl>
    <w:lvl w:ilvl="8" w:tplc="081A0005" w:tentative="1">
      <w:start w:val="1"/>
      <w:numFmt w:val="bullet"/>
      <w:lvlText w:val=""/>
      <w:lvlJc w:val="left"/>
      <w:pPr>
        <w:tabs>
          <w:tab w:val="num" w:pos="6324"/>
        </w:tabs>
        <w:ind w:left="6324" w:hanging="360"/>
      </w:pPr>
      <w:rPr>
        <w:rFonts w:ascii="Wingdings" w:hAnsi="Wingdings" w:hint="default"/>
      </w:rPr>
    </w:lvl>
  </w:abstractNum>
  <w:abstractNum w:abstractNumId="13">
    <w:nsid w:val="31B76FAB"/>
    <w:multiLevelType w:val="hybridMultilevel"/>
    <w:tmpl w:val="8D80D3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475827"/>
    <w:multiLevelType w:val="hybridMultilevel"/>
    <w:tmpl w:val="2150401C"/>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730FEC"/>
    <w:multiLevelType w:val="hybridMultilevel"/>
    <w:tmpl w:val="94120D0E"/>
    <w:lvl w:ilvl="0" w:tplc="FEDE3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A2D2D"/>
    <w:multiLevelType w:val="hybridMultilevel"/>
    <w:tmpl w:val="EE4C7E7E"/>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4B4E46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48D6957"/>
    <w:multiLevelType w:val="hybridMultilevel"/>
    <w:tmpl w:val="20269FA2"/>
    <w:lvl w:ilvl="0" w:tplc="081A0001">
      <w:start w:val="1"/>
      <w:numFmt w:val="bullet"/>
      <w:lvlText w:val=""/>
      <w:lvlJc w:val="left"/>
      <w:pPr>
        <w:tabs>
          <w:tab w:val="num" w:pos="720"/>
        </w:tabs>
        <w:ind w:left="720" w:hanging="360"/>
      </w:pPr>
      <w:rPr>
        <w:rFonts w:ascii="Symbol" w:hAnsi="Symbol" w:hint="default"/>
      </w:rPr>
    </w:lvl>
    <w:lvl w:ilvl="1" w:tplc="E2E06AD6">
      <w:start w:val="285"/>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583D71B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D4C64BD"/>
    <w:multiLevelType w:val="hybridMultilevel"/>
    <w:tmpl w:val="0126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71AA5"/>
    <w:multiLevelType w:val="hybridMultilevel"/>
    <w:tmpl w:val="23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47B50"/>
    <w:multiLevelType w:val="hybridMultilevel"/>
    <w:tmpl w:val="0A8A9F72"/>
    <w:lvl w:ilvl="0" w:tplc="E2E06AD6">
      <w:start w:val="285"/>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5">
    <w:nsid w:val="673B110E"/>
    <w:multiLevelType w:val="hybridMultilevel"/>
    <w:tmpl w:val="DBBC6880"/>
    <w:lvl w:ilvl="0" w:tplc="8D92A710">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9B03A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A450101"/>
    <w:multiLevelType w:val="hybridMultilevel"/>
    <w:tmpl w:val="BE9C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5"/>
  </w:num>
  <w:num w:numId="4">
    <w:abstractNumId w:val="11"/>
  </w:num>
  <w:num w:numId="5">
    <w:abstractNumId w:val="16"/>
  </w:num>
  <w:num w:numId="6">
    <w:abstractNumId w:val="23"/>
  </w:num>
  <w:num w:numId="7">
    <w:abstractNumId w:val="1"/>
  </w:num>
  <w:num w:numId="8">
    <w:abstractNumId w:val="9"/>
  </w:num>
  <w:num w:numId="9">
    <w:abstractNumId w:val="18"/>
  </w:num>
  <w:num w:numId="10">
    <w:abstractNumId w:val="6"/>
  </w:num>
  <w:num w:numId="11">
    <w:abstractNumId w:val="12"/>
  </w:num>
  <w:num w:numId="12">
    <w:abstractNumId w:val="20"/>
  </w:num>
  <w:num w:numId="13">
    <w:abstractNumId w:val="24"/>
  </w:num>
  <w:num w:numId="14">
    <w:abstractNumId w:val="22"/>
  </w:num>
  <w:num w:numId="15">
    <w:abstractNumId w:val="14"/>
  </w:num>
  <w:num w:numId="16">
    <w:abstractNumId w:val="21"/>
  </w:num>
  <w:num w:numId="17">
    <w:abstractNumId w:val="17"/>
  </w:num>
  <w:num w:numId="18">
    <w:abstractNumId w:val="13"/>
  </w:num>
  <w:num w:numId="19">
    <w:abstractNumId w:val="28"/>
  </w:num>
  <w:num w:numId="20">
    <w:abstractNumId w:val="25"/>
  </w:num>
  <w:num w:numId="21">
    <w:abstractNumId w:val="8"/>
  </w:num>
  <w:num w:numId="22">
    <w:abstractNumId w:val="4"/>
  </w:num>
  <w:num w:numId="23">
    <w:abstractNumId w:val="7"/>
  </w:num>
  <w:num w:numId="24">
    <w:abstractNumId w:val="19"/>
  </w:num>
  <w:num w:numId="25">
    <w:abstractNumId w:val="27"/>
  </w:num>
  <w:num w:numId="2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rsids>
    <w:rsidRoot w:val="005A62B5"/>
    <w:rsid w:val="0000264F"/>
    <w:rsid w:val="0000324E"/>
    <w:rsid w:val="000042D2"/>
    <w:rsid w:val="000051F9"/>
    <w:rsid w:val="0000565D"/>
    <w:rsid w:val="0000715B"/>
    <w:rsid w:val="00007FE4"/>
    <w:rsid w:val="0001327B"/>
    <w:rsid w:val="00013496"/>
    <w:rsid w:val="00013588"/>
    <w:rsid w:val="00014202"/>
    <w:rsid w:val="000146CB"/>
    <w:rsid w:val="00016094"/>
    <w:rsid w:val="00017EBF"/>
    <w:rsid w:val="000209CB"/>
    <w:rsid w:val="00021588"/>
    <w:rsid w:val="00022193"/>
    <w:rsid w:val="00023F04"/>
    <w:rsid w:val="00024A8D"/>
    <w:rsid w:val="000258D1"/>
    <w:rsid w:val="00026332"/>
    <w:rsid w:val="00030003"/>
    <w:rsid w:val="000305B5"/>
    <w:rsid w:val="00032804"/>
    <w:rsid w:val="00034280"/>
    <w:rsid w:val="00035680"/>
    <w:rsid w:val="00037B52"/>
    <w:rsid w:val="0004035E"/>
    <w:rsid w:val="000419D7"/>
    <w:rsid w:val="00042132"/>
    <w:rsid w:val="000429EC"/>
    <w:rsid w:val="000459ED"/>
    <w:rsid w:val="000465B6"/>
    <w:rsid w:val="00047CF4"/>
    <w:rsid w:val="00047DDD"/>
    <w:rsid w:val="00050E3E"/>
    <w:rsid w:val="000518CF"/>
    <w:rsid w:val="00051AF8"/>
    <w:rsid w:val="00052B0E"/>
    <w:rsid w:val="00054DB7"/>
    <w:rsid w:val="000557E7"/>
    <w:rsid w:val="000565E9"/>
    <w:rsid w:val="00057C4E"/>
    <w:rsid w:val="00060637"/>
    <w:rsid w:val="00061B5E"/>
    <w:rsid w:val="000629F2"/>
    <w:rsid w:val="00062D01"/>
    <w:rsid w:val="00062D9B"/>
    <w:rsid w:val="00063933"/>
    <w:rsid w:val="00063DA8"/>
    <w:rsid w:val="00064A68"/>
    <w:rsid w:val="00064B05"/>
    <w:rsid w:val="000650C9"/>
    <w:rsid w:val="000653F2"/>
    <w:rsid w:val="00066C79"/>
    <w:rsid w:val="000671B1"/>
    <w:rsid w:val="00067479"/>
    <w:rsid w:val="000709BA"/>
    <w:rsid w:val="000719A4"/>
    <w:rsid w:val="00073ADA"/>
    <w:rsid w:val="00074147"/>
    <w:rsid w:val="000746DE"/>
    <w:rsid w:val="00074B74"/>
    <w:rsid w:val="00074CB9"/>
    <w:rsid w:val="00075984"/>
    <w:rsid w:val="000811A3"/>
    <w:rsid w:val="00082946"/>
    <w:rsid w:val="00083526"/>
    <w:rsid w:val="00084EA9"/>
    <w:rsid w:val="00085126"/>
    <w:rsid w:val="00086647"/>
    <w:rsid w:val="00090EC4"/>
    <w:rsid w:val="00092A9E"/>
    <w:rsid w:val="000930D8"/>
    <w:rsid w:val="0009333A"/>
    <w:rsid w:val="00094047"/>
    <w:rsid w:val="0009576F"/>
    <w:rsid w:val="00095C4C"/>
    <w:rsid w:val="000A16CF"/>
    <w:rsid w:val="000A1F9B"/>
    <w:rsid w:val="000A27D8"/>
    <w:rsid w:val="000A5764"/>
    <w:rsid w:val="000A5B4B"/>
    <w:rsid w:val="000B07DD"/>
    <w:rsid w:val="000B2B16"/>
    <w:rsid w:val="000B2D0E"/>
    <w:rsid w:val="000B4E1C"/>
    <w:rsid w:val="000B4FA1"/>
    <w:rsid w:val="000B64CB"/>
    <w:rsid w:val="000B674B"/>
    <w:rsid w:val="000B690E"/>
    <w:rsid w:val="000B735A"/>
    <w:rsid w:val="000C03AC"/>
    <w:rsid w:val="000C2296"/>
    <w:rsid w:val="000C2936"/>
    <w:rsid w:val="000C2AAF"/>
    <w:rsid w:val="000C3B23"/>
    <w:rsid w:val="000C484F"/>
    <w:rsid w:val="000C53A4"/>
    <w:rsid w:val="000C7DED"/>
    <w:rsid w:val="000D205E"/>
    <w:rsid w:val="000D27A5"/>
    <w:rsid w:val="000D57AF"/>
    <w:rsid w:val="000D7B22"/>
    <w:rsid w:val="000D7DCE"/>
    <w:rsid w:val="000E0BC4"/>
    <w:rsid w:val="000E264B"/>
    <w:rsid w:val="000E2AED"/>
    <w:rsid w:val="000E2E5C"/>
    <w:rsid w:val="000E3627"/>
    <w:rsid w:val="000F0736"/>
    <w:rsid w:val="000F0E13"/>
    <w:rsid w:val="000F10D6"/>
    <w:rsid w:val="000F1172"/>
    <w:rsid w:val="000F38CC"/>
    <w:rsid w:val="000F68C7"/>
    <w:rsid w:val="000F6F0C"/>
    <w:rsid w:val="000F752C"/>
    <w:rsid w:val="00100551"/>
    <w:rsid w:val="001007FF"/>
    <w:rsid w:val="00102920"/>
    <w:rsid w:val="00103B3A"/>
    <w:rsid w:val="001110B0"/>
    <w:rsid w:val="001114FD"/>
    <w:rsid w:val="0011312E"/>
    <w:rsid w:val="00120C73"/>
    <w:rsid w:val="00120CB5"/>
    <w:rsid w:val="00123144"/>
    <w:rsid w:val="00126017"/>
    <w:rsid w:val="00126DDE"/>
    <w:rsid w:val="00127AFC"/>
    <w:rsid w:val="00130056"/>
    <w:rsid w:val="00130BBA"/>
    <w:rsid w:val="00130D9E"/>
    <w:rsid w:val="001323E6"/>
    <w:rsid w:val="00134C46"/>
    <w:rsid w:val="00135592"/>
    <w:rsid w:val="001366BB"/>
    <w:rsid w:val="00141C00"/>
    <w:rsid w:val="0014389F"/>
    <w:rsid w:val="001439B7"/>
    <w:rsid w:val="00145944"/>
    <w:rsid w:val="0014662C"/>
    <w:rsid w:val="0014694F"/>
    <w:rsid w:val="00146F98"/>
    <w:rsid w:val="00147B96"/>
    <w:rsid w:val="00150683"/>
    <w:rsid w:val="00151BD1"/>
    <w:rsid w:val="0015341C"/>
    <w:rsid w:val="00153C79"/>
    <w:rsid w:val="00154CEC"/>
    <w:rsid w:val="00155036"/>
    <w:rsid w:val="00155EA2"/>
    <w:rsid w:val="00156973"/>
    <w:rsid w:val="00157997"/>
    <w:rsid w:val="00161469"/>
    <w:rsid w:val="00161D29"/>
    <w:rsid w:val="00161D64"/>
    <w:rsid w:val="00161D95"/>
    <w:rsid w:val="00163A12"/>
    <w:rsid w:val="00164FEC"/>
    <w:rsid w:val="001703F2"/>
    <w:rsid w:val="0017054C"/>
    <w:rsid w:val="00172671"/>
    <w:rsid w:val="00172739"/>
    <w:rsid w:val="001749F5"/>
    <w:rsid w:val="00177E68"/>
    <w:rsid w:val="00180D5E"/>
    <w:rsid w:val="0018250D"/>
    <w:rsid w:val="00182F69"/>
    <w:rsid w:val="0018368C"/>
    <w:rsid w:val="00184056"/>
    <w:rsid w:val="00184B3F"/>
    <w:rsid w:val="00184FE2"/>
    <w:rsid w:val="001853CE"/>
    <w:rsid w:val="00187DFD"/>
    <w:rsid w:val="00190680"/>
    <w:rsid w:val="0019170F"/>
    <w:rsid w:val="00191EBE"/>
    <w:rsid w:val="00193C2F"/>
    <w:rsid w:val="0019484F"/>
    <w:rsid w:val="00197B6D"/>
    <w:rsid w:val="001A06F5"/>
    <w:rsid w:val="001A553D"/>
    <w:rsid w:val="001A6417"/>
    <w:rsid w:val="001A655A"/>
    <w:rsid w:val="001A70E5"/>
    <w:rsid w:val="001A73E6"/>
    <w:rsid w:val="001B0651"/>
    <w:rsid w:val="001B1A6F"/>
    <w:rsid w:val="001B2CEB"/>
    <w:rsid w:val="001B4E69"/>
    <w:rsid w:val="001C4686"/>
    <w:rsid w:val="001C66D6"/>
    <w:rsid w:val="001D02D4"/>
    <w:rsid w:val="001D089F"/>
    <w:rsid w:val="001D1B33"/>
    <w:rsid w:val="001D1EA5"/>
    <w:rsid w:val="001D3DC5"/>
    <w:rsid w:val="001D56B3"/>
    <w:rsid w:val="001E0172"/>
    <w:rsid w:val="001E1F79"/>
    <w:rsid w:val="001E1FCE"/>
    <w:rsid w:val="001E49EF"/>
    <w:rsid w:val="001F30AB"/>
    <w:rsid w:val="001F4F3B"/>
    <w:rsid w:val="001F5330"/>
    <w:rsid w:val="00201028"/>
    <w:rsid w:val="002016CB"/>
    <w:rsid w:val="00201D1B"/>
    <w:rsid w:val="00202B65"/>
    <w:rsid w:val="00202BB7"/>
    <w:rsid w:val="002032A3"/>
    <w:rsid w:val="00203319"/>
    <w:rsid w:val="00203E02"/>
    <w:rsid w:val="00210316"/>
    <w:rsid w:val="002103DD"/>
    <w:rsid w:val="0021409A"/>
    <w:rsid w:val="00217D3C"/>
    <w:rsid w:val="00220C73"/>
    <w:rsid w:val="0022244E"/>
    <w:rsid w:val="002259B4"/>
    <w:rsid w:val="0022681C"/>
    <w:rsid w:val="00231047"/>
    <w:rsid w:val="00231B3F"/>
    <w:rsid w:val="00231B46"/>
    <w:rsid w:val="00231C3F"/>
    <w:rsid w:val="00231D6D"/>
    <w:rsid w:val="0023301E"/>
    <w:rsid w:val="00233D1A"/>
    <w:rsid w:val="00235B03"/>
    <w:rsid w:val="00236A45"/>
    <w:rsid w:val="00237D42"/>
    <w:rsid w:val="0024207A"/>
    <w:rsid w:val="0024459E"/>
    <w:rsid w:val="00244C0E"/>
    <w:rsid w:val="00247913"/>
    <w:rsid w:val="002505F5"/>
    <w:rsid w:val="00250C7A"/>
    <w:rsid w:val="002539D4"/>
    <w:rsid w:val="002548D3"/>
    <w:rsid w:val="0025604A"/>
    <w:rsid w:val="00260308"/>
    <w:rsid w:val="002610E0"/>
    <w:rsid w:val="002634C5"/>
    <w:rsid w:val="00265535"/>
    <w:rsid w:val="00266B05"/>
    <w:rsid w:val="00272362"/>
    <w:rsid w:val="0027365F"/>
    <w:rsid w:val="00273E9B"/>
    <w:rsid w:val="00277B34"/>
    <w:rsid w:val="002856DC"/>
    <w:rsid w:val="00285996"/>
    <w:rsid w:val="00286FDC"/>
    <w:rsid w:val="002912F5"/>
    <w:rsid w:val="00293D26"/>
    <w:rsid w:val="00296687"/>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762"/>
    <w:rsid w:val="002D3DD5"/>
    <w:rsid w:val="002D44CE"/>
    <w:rsid w:val="002D4DE9"/>
    <w:rsid w:val="002D512F"/>
    <w:rsid w:val="002D5B2C"/>
    <w:rsid w:val="002D6E7F"/>
    <w:rsid w:val="002E1A62"/>
    <w:rsid w:val="002E2AB1"/>
    <w:rsid w:val="002E33F9"/>
    <w:rsid w:val="002E60F2"/>
    <w:rsid w:val="002E6B5B"/>
    <w:rsid w:val="002E793E"/>
    <w:rsid w:val="002E7E9E"/>
    <w:rsid w:val="002F0935"/>
    <w:rsid w:val="002F0B09"/>
    <w:rsid w:val="002F36AC"/>
    <w:rsid w:val="002F3C2B"/>
    <w:rsid w:val="002F3D3B"/>
    <w:rsid w:val="002F3DB1"/>
    <w:rsid w:val="002F4F2A"/>
    <w:rsid w:val="002F53AC"/>
    <w:rsid w:val="002F5806"/>
    <w:rsid w:val="002F5E99"/>
    <w:rsid w:val="002F614A"/>
    <w:rsid w:val="00300AAD"/>
    <w:rsid w:val="00301100"/>
    <w:rsid w:val="00301804"/>
    <w:rsid w:val="00302654"/>
    <w:rsid w:val="003044EF"/>
    <w:rsid w:val="00304737"/>
    <w:rsid w:val="003049D4"/>
    <w:rsid w:val="00304A28"/>
    <w:rsid w:val="00304B8D"/>
    <w:rsid w:val="00305496"/>
    <w:rsid w:val="00306B0E"/>
    <w:rsid w:val="00307312"/>
    <w:rsid w:val="003075E9"/>
    <w:rsid w:val="00307D18"/>
    <w:rsid w:val="00307DA1"/>
    <w:rsid w:val="00310543"/>
    <w:rsid w:val="003105C8"/>
    <w:rsid w:val="00312CA6"/>
    <w:rsid w:val="0031585B"/>
    <w:rsid w:val="00317FA6"/>
    <w:rsid w:val="003206E4"/>
    <w:rsid w:val="00321635"/>
    <w:rsid w:val="00321A86"/>
    <w:rsid w:val="00322BD9"/>
    <w:rsid w:val="003232AD"/>
    <w:rsid w:val="00325999"/>
    <w:rsid w:val="00326207"/>
    <w:rsid w:val="0032705B"/>
    <w:rsid w:val="003307C3"/>
    <w:rsid w:val="0033133B"/>
    <w:rsid w:val="00333E37"/>
    <w:rsid w:val="0033593E"/>
    <w:rsid w:val="003417E6"/>
    <w:rsid w:val="003434F9"/>
    <w:rsid w:val="00343F79"/>
    <w:rsid w:val="00344FFC"/>
    <w:rsid w:val="00345F39"/>
    <w:rsid w:val="00346AD8"/>
    <w:rsid w:val="00347B17"/>
    <w:rsid w:val="00351AC2"/>
    <w:rsid w:val="00354BCA"/>
    <w:rsid w:val="00361A55"/>
    <w:rsid w:val="003652C7"/>
    <w:rsid w:val="0036575E"/>
    <w:rsid w:val="00365EE9"/>
    <w:rsid w:val="0036704A"/>
    <w:rsid w:val="00371CF2"/>
    <w:rsid w:val="00371F7C"/>
    <w:rsid w:val="003743CE"/>
    <w:rsid w:val="00374874"/>
    <w:rsid w:val="0037591C"/>
    <w:rsid w:val="00375C8C"/>
    <w:rsid w:val="003800C4"/>
    <w:rsid w:val="00380C7C"/>
    <w:rsid w:val="0038171D"/>
    <w:rsid w:val="00383726"/>
    <w:rsid w:val="00384989"/>
    <w:rsid w:val="00385D2E"/>
    <w:rsid w:val="003870B9"/>
    <w:rsid w:val="003877DA"/>
    <w:rsid w:val="00390F8C"/>
    <w:rsid w:val="0039144E"/>
    <w:rsid w:val="00393565"/>
    <w:rsid w:val="00395D57"/>
    <w:rsid w:val="003967E2"/>
    <w:rsid w:val="00396DEA"/>
    <w:rsid w:val="003A03FB"/>
    <w:rsid w:val="003A09F1"/>
    <w:rsid w:val="003A1910"/>
    <w:rsid w:val="003A2832"/>
    <w:rsid w:val="003A341D"/>
    <w:rsid w:val="003A4D18"/>
    <w:rsid w:val="003A5A82"/>
    <w:rsid w:val="003B04D0"/>
    <w:rsid w:val="003B2201"/>
    <w:rsid w:val="003B5315"/>
    <w:rsid w:val="003B5CDD"/>
    <w:rsid w:val="003B5E0B"/>
    <w:rsid w:val="003B753F"/>
    <w:rsid w:val="003C1C11"/>
    <w:rsid w:val="003C33A3"/>
    <w:rsid w:val="003C49DD"/>
    <w:rsid w:val="003C744C"/>
    <w:rsid w:val="003D204F"/>
    <w:rsid w:val="003D253A"/>
    <w:rsid w:val="003D4F7D"/>
    <w:rsid w:val="003D5F20"/>
    <w:rsid w:val="003D6D0C"/>
    <w:rsid w:val="003E26D1"/>
    <w:rsid w:val="003E2FCD"/>
    <w:rsid w:val="003E4817"/>
    <w:rsid w:val="003E4DA8"/>
    <w:rsid w:val="003E6070"/>
    <w:rsid w:val="003E67F2"/>
    <w:rsid w:val="003F0696"/>
    <w:rsid w:val="003F2517"/>
    <w:rsid w:val="003F2866"/>
    <w:rsid w:val="003F2F0C"/>
    <w:rsid w:val="003F3084"/>
    <w:rsid w:val="003F3465"/>
    <w:rsid w:val="003F4D38"/>
    <w:rsid w:val="003F5273"/>
    <w:rsid w:val="003F5A22"/>
    <w:rsid w:val="003F7267"/>
    <w:rsid w:val="00401A5E"/>
    <w:rsid w:val="00404727"/>
    <w:rsid w:val="00404E7D"/>
    <w:rsid w:val="00405755"/>
    <w:rsid w:val="00406A96"/>
    <w:rsid w:val="0040708B"/>
    <w:rsid w:val="0040720E"/>
    <w:rsid w:val="004076C7"/>
    <w:rsid w:val="00410B6C"/>
    <w:rsid w:val="00410B79"/>
    <w:rsid w:val="00411B5E"/>
    <w:rsid w:val="004120EF"/>
    <w:rsid w:val="00412E09"/>
    <w:rsid w:val="00417713"/>
    <w:rsid w:val="00417DFD"/>
    <w:rsid w:val="00420F34"/>
    <w:rsid w:val="00421C27"/>
    <w:rsid w:val="00422146"/>
    <w:rsid w:val="0042284D"/>
    <w:rsid w:val="004241AB"/>
    <w:rsid w:val="0042490B"/>
    <w:rsid w:val="00424C5F"/>
    <w:rsid w:val="0042537B"/>
    <w:rsid w:val="00426B77"/>
    <w:rsid w:val="00427346"/>
    <w:rsid w:val="00430EA8"/>
    <w:rsid w:val="00431285"/>
    <w:rsid w:val="00431D24"/>
    <w:rsid w:val="0043380F"/>
    <w:rsid w:val="00434E1C"/>
    <w:rsid w:val="004355E0"/>
    <w:rsid w:val="00435C40"/>
    <w:rsid w:val="00436BF7"/>
    <w:rsid w:val="00440B08"/>
    <w:rsid w:val="00442560"/>
    <w:rsid w:val="00444D7B"/>
    <w:rsid w:val="00445C7D"/>
    <w:rsid w:val="00450CB5"/>
    <w:rsid w:val="0045110F"/>
    <w:rsid w:val="00451B6B"/>
    <w:rsid w:val="004537F6"/>
    <w:rsid w:val="00454C6D"/>
    <w:rsid w:val="00454E10"/>
    <w:rsid w:val="00457A01"/>
    <w:rsid w:val="00457FF5"/>
    <w:rsid w:val="004605A5"/>
    <w:rsid w:val="00461F8E"/>
    <w:rsid w:val="004635BA"/>
    <w:rsid w:val="00465AAD"/>
    <w:rsid w:val="00466D2B"/>
    <w:rsid w:val="00466DD6"/>
    <w:rsid w:val="00466DF7"/>
    <w:rsid w:val="0046703F"/>
    <w:rsid w:val="004672A7"/>
    <w:rsid w:val="00467AB2"/>
    <w:rsid w:val="004701C5"/>
    <w:rsid w:val="004717C0"/>
    <w:rsid w:val="00472399"/>
    <w:rsid w:val="004729B5"/>
    <w:rsid w:val="00483971"/>
    <w:rsid w:val="004850B7"/>
    <w:rsid w:val="00486866"/>
    <w:rsid w:val="00486AB7"/>
    <w:rsid w:val="00486E66"/>
    <w:rsid w:val="00487D93"/>
    <w:rsid w:val="0049131C"/>
    <w:rsid w:val="00491430"/>
    <w:rsid w:val="00491AA7"/>
    <w:rsid w:val="00491F92"/>
    <w:rsid w:val="00492099"/>
    <w:rsid w:val="004936F6"/>
    <w:rsid w:val="00494D04"/>
    <w:rsid w:val="004956F9"/>
    <w:rsid w:val="00496129"/>
    <w:rsid w:val="00496EA9"/>
    <w:rsid w:val="00497B2B"/>
    <w:rsid w:val="00497D80"/>
    <w:rsid w:val="004A0924"/>
    <w:rsid w:val="004A1983"/>
    <w:rsid w:val="004A2E27"/>
    <w:rsid w:val="004A3E03"/>
    <w:rsid w:val="004A3F8B"/>
    <w:rsid w:val="004A6538"/>
    <w:rsid w:val="004B0F43"/>
    <w:rsid w:val="004B3376"/>
    <w:rsid w:val="004B46C7"/>
    <w:rsid w:val="004B4CC7"/>
    <w:rsid w:val="004B5745"/>
    <w:rsid w:val="004B5F4E"/>
    <w:rsid w:val="004B75D4"/>
    <w:rsid w:val="004B7E01"/>
    <w:rsid w:val="004C0EB5"/>
    <w:rsid w:val="004C1CBB"/>
    <w:rsid w:val="004C1DE3"/>
    <w:rsid w:val="004C2CAE"/>
    <w:rsid w:val="004C2EFF"/>
    <w:rsid w:val="004C588E"/>
    <w:rsid w:val="004C7D74"/>
    <w:rsid w:val="004D1318"/>
    <w:rsid w:val="004D134C"/>
    <w:rsid w:val="004D15BB"/>
    <w:rsid w:val="004D2E66"/>
    <w:rsid w:val="004D4BBA"/>
    <w:rsid w:val="004D619F"/>
    <w:rsid w:val="004E4C93"/>
    <w:rsid w:val="004E5EB2"/>
    <w:rsid w:val="004E6C40"/>
    <w:rsid w:val="004F1942"/>
    <w:rsid w:val="004F2BAB"/>
    <w:rsid w:val="004F32D2"/>
    <w:rsid w:val="005069E8"/>
    <w:rsid w:val="00507218"/>
    <w:rsid w:val="0050791B"/>
    <w:rsid w:val="00513460"/>
    <w:rsid w:val="005145FA"/>
    <w:rsid w:val="00516496"/>
    <w:rsid w:val="0051665F"/>
    <w:rsid w:val="00526FC2"/>
    <w:rsid w:val="00531523"/>
    <w:rsid w:val="00531A8A"/>
    <w:rsid w:val="00531E03"/>
    <w:rsid w:val="0053310E"/>
    <w:rsid w:val="0053521B"/>
    <w:rsid w:val="00535D88"/>
    <w:rsid w:val="00536884"/>
    <w:rsid w:val="00541692"/>
    <w:rsid w:val="0054682A"/>
    <w:rsid w:val="00550FDE"/>
    <w:rsid w:val="00551960"/>
    <w:rsid w:val="00552692"/>
    <w:rsid w:val="00553184"/>
    <w:rsid w:val="0055462C"/>
    <w:rsid w:val="005559C2"/>
    <w:rsid w:val="00556342"/>
    <w:rsid w:val="00556887"/>
    <w:rsid w:val="00557641"/>
    <w:rsid w:val="005579E7"/>
    <w:rsid w:val="005618D3"/>
    <w:rsid w:val="005622BE"/>
    <w:rsid w:val="00563D66"/>
    <w:rsid w:val="0056435C"/>
    <w:rsid w:val="00565C37"/>
    <w:rsid w:val="005666A8"/>
    <w:rsid w:val="005721A9"/>
    <w:rsid w:val="00572E76"/>
    <w:rsid w:val="00573740"/>
    <w:rsid w:val="0057460C"/>
    <w:rsid w:val="0057626C"/>
    <w:rsid w:val="00576757"/>
    <w:rsid w:val="00580E66"/>
    <w:rsid w:val="00585ABF"/>
    <w:rsid w:val="00585E1D"/>
    <w:rsid w:val="005879E1"/>
    <w:rsid w:val="00592C22"/>
    <w:rsid w:val="0059397A"/>
    <w:rsid w:val="00594056"/>
    <w:rsid w:val="0059465E"/>
    <w:rsid w:val="00594F43"/>
    <w:rsid w:val="005959FB"/>
    <w:rsid w:val="005A11A8"/>
    <w:rsid w:val="005A1FEE"/>
    <w:rsid w:val="005A4943"/>
    <w:rsid w:val="005A4A94"/>
    <w:rsid w:val="005A539F"/>
    <w:rsid w:val="005A62B5"/>
    <w:rsid w:val="005B14F9"/>
    <w:rsid w:val="005B165C"/>
    <w:rsid w:val="005B21D3"/>
    <w:rsid w:val="005B369B"/>
    <w:rsid w:val="005B40B1"/>
    <w:rsid w:val="005B4BDC"/>
    <w:rsid w:val="005B62D0"/>
    <w:rsid w:val="005B70E5"/>
    <w:rsid w:val="005B7AD5"/>
    <w:rsid w:val="005C088E"/>
    <w:rsid w:val="005C2276"/>
    <w:rsid w:val="005C22ED"/>
    <w:rsid w:val="005C52C2"/>
    <w:rsid w:val="005C6084"/>
    <w:rsid w:val="005D26FA"/>
    <w:rsid w:val="005D7DE5"/>
    <w:rsid w:val="005E0BE7"/>
    <w:rsid w:val="005E24ED"/>
    <w:rsid w:val="005E2923"/>
    <w:rsid w:val="005E4520"/>
    <w:rsid w:val="005E485F"/>
    <w:rsid w:val="005E5D19"/>
    <w:rsid w:val="005E60D9"/>
    <w:rsid w:val="005E71EF"/>
    <w:rsid w:val="005E7D69"/>
    <w:rsid w:val="005F2377"/>
    <w:rsid w:val="005F247C"/>
    <w:rsid w:val="005F2F03"/>
    <w:rsid w:val="005F4B5A"/>
    <w:rsid w:val="005F53E4"/>
    <w:rsid w:val="005F76D6"/>
    <w:rsid w:val="006002DB"/>
    <w:rsid w:val="006006BE"/>
    <w:rsid w:val="00600C30"/>
    <w:rsid w:val="00602144"/>
    <w:rsid w:val="0060347B"/>
    <w:rsid w:val="00603510"/>
    <w:rsid w:val="00606507"/>
    <w:rsid w:val="00607C1D"/>
    <w:rsid w:val="00611269"/>
    <w:rsid w:val="00611B06"/>
    <w:rsid w:val="0061239C"/>
    <w:rsid w:val="00612786"/>
    <w:rsid w:val="00614796"/>
    <w:rsid w:val="00614F42"/>
    <w:rsid w:val="0061545C"/>
    <w:rsid w:val="00615565"/>
    <w:rsid w:val="006163ED"/>
    <w:rsid w:val="0061743F"/>
    <w:rsid w:val="006175EF"/>
    <w:rsid w:val="0062102B"/>
    <w:rsid w:val="00621878"/>
    <w:rsid w:val="006222A6"/>
    <w:rsid w:val="00622C23"/>
    <w:rsid w:val="006247F3"/>
    <w:rsid w:val="00626D96"/>
    <w:rsid w:val="00630F4E"/>
    <w:rsid w:val="00631512"/>
    <w:rsid w:val="00633103"/>
    <w:rsid w:val="00635601"/>
    <w:rsid w:val="006368C2"/>
    <w:rsid w:val="00636BFF"/>
    <w:rsid w:val="0063713D"/>
    <w:rsid w:val="0063783E"/>
    <w:rsid w:val="00641993"/>
    <w:rsid w:val="006421F5"/>
    <w:rsid w:val="00643747"/>
    <w:rsid w:val="0064554F"/>
    <w:rsid w:val="00646779"/>
    <w:rsid w:val="00650A6F"/>
    <w:rsid w:val="006513EE"/>
    <w:rsid w:val="006515BD"/>
    <w:rsid w:val="00654440"/>
    <w:rsid w:val="00654500"/>
    <w:rsid w:val="0065471E"/>
    <w:rsid w:val="006559D3"/>
    <w:rsid w:val="00655B2A"/>
    <w:rsid w:val="0065758C"/>
    <w:rsid w:val="00657D54"/>
    <w:rsid w:val="0066183C"/>
    <w:rsid w:val="00662891"/>
    <w:rsid w:val="00662999"/>
    <w:rsid w:val="00662C02"/>
    <w:rsid w:val="00664A63"/>
    <w:rsid w:val="0067086E"/>
    <w:rsid w:val="00671ED8"/>
    <w:rsid w:val="00672DE3"/>
    <w:rsid w:val="0068219F"/>
    <w:rsid w:val="00684C6E"/>
    <w:rsid w:val="00685B24"/>
    <w:rsid w:val="00694E7F"/>
    <w:rsid w:val="00696459"/>
    <w:rsid w:val="006966D5"/>
    <w:rsid w:val="00697793"/>
    <w:rsid w:val="006A0DC2"/>
    <w:rsid w:val="006A15E4"/>
    <w:rsid w:val="006A35B8"/>
    <w:rsid w:val="006A3E2A"/>
    <w:rsid w:val="006A4A71"/>
    <w:rsid w:val="006A6003"/>
    <w:rsid w:val="006A76D3"/>
    <w:rsid w:val="006A7A31"/>
    <w:rsid w:val="006A7A5A"/>
    <w:rsid w:val="006B0050"/>
    <w:rsid w:val="006B2602"/>
    <w:rsid w:val="006B2A19"/>
    <w:rsid w:val="006B30BC"/>
    <w:rsid w:val="006B3953"/>
    <w:rsid w:val="006B3C53"/>
    <w:rsid w:val="006B3FBC"/>
    <w:rsid w:val="006B5618"/>
    <w:rsid w:val="006B73A3"/>
    <w:rsid w:val="006C16D4"/>
    <w:rsid w:val="006C3333"/>
    <w:rsid w:val="006C4CA4"/>
    <w:rsid w:val="006C4EE5"/>
    <w:rsid w:val="006C6C87"/>
    <w:rsid w:val="006C7583"/>
    <w:rsid w:val="006D0924"/>
    <w:rsid w:val="006D10A4"/>
    <w:rsid w:val="006D1174"/>
    <w:rsid w:val="006D29F2"/>
    <w:rsid w:val="006D3DB0"/>
    <w:rsid w:val="006D5A06"/>
    <w:rsid w:val="006D646F"/>
    <w:rsid w:val="006D68E2"/>
    <w:rsid w:val="006D7665"/>
    <w:rsid w:val="006E2A43"/>
    <w:rsid w:val="006E2CCA"/>
    <w:rsid w:val="006E3112"/>
    <w:rsid w:val="006E426C"/>
    <w:rsid w:val="006E550A"/>
    <w:rsid w:val="006E621F"/>
    <w:rsid w:val="006E6F64"/>
    <w:rsid w:val="006F5E85"/>
    <w:rsid w:val="006F6E6A"/>
    <w:rsid w:val="0070047A"/>
    <w:rsid w:val="007009F6"/>
    <w:rsid w:val="00700FFF"/>
    <w:rsid w:val="00701C8D"/>
    <w:rsid w:val="007025D1"/>
    <w:rsid w:val="00704600"/>
    <w:rsid w:val="007065EC"/>
    <w:rsid w:val="00707DF4"/>
    <w:rsid w:val="0071272E"/>
    <w:rsid w:val="0071325B"/>
    <w:rsid w:val="0071683C"/>
    <w:rsid w:val="00716C00"/>
    <w:rsid w:val="00717CC3"/>
    <w:rsid w:val="0072089F"/>
    <w:rsid w:val="00720E6D"/>
    <w:rsid w:val="00720E9B"/>
    <w:rsid w:val="00720FE3"/>
    <w:rsid w:val="00721FAB"/>
    <w:rsid w:val="0072261C"/>
    <w:rsid w:val="00723530"/>
    <w:rsid w:val="00723C45"/>
    <w:rsid w:val="00724106"/>
    <w:rsid w:val="007241A1"/>
    <w:rsid w:val="00724E1F"/>
    <w:rsid w:val="007262E9"/>
    <w:rsid w:val="007272E9"/>
    <w:rsid w:val="007306B1"/>
    <w:rsid w:val="00731775"/>
    <w:rsid w:val="00731FF0"/>
    <w:rsid w:val="00733B6E"/>
    <w:rsid w:val="00734A18"/>
    <w:rsid w:val="00736C5A"/>
    <w:rsid w:val="00737785"/>
    <w:rsid w:val="00742528"/>
    <w:rsid w:val="00744253"/>
    <w:rsid w:val="007442CB"/>
    <w:rsid w:val="00752F10"/>
    <w:rsid w:val="00753B2C"/>
    <w:rsid w:val="00754394"/>
    <w:rsid w:val="007564D0"/>
    <w:rsid w:val="007606F1"/>
    <w:rsid w:val="00761203"/>
    <w:rsid w:val="00761DD9"/>
    <w:rsid w:val="00761EB2"/>
    <w:rsid w:val="00762DD5"/>
    <w:rsid w:val="00762EFC"/>
    <w:rsid w:val="0076337F"/>
    <w:rsid w:val="0076559D"/>
    <w:rsid w:val="00765E76"/>
    <w:rsid w:val="00766385"/>
    <w:rsid w:val="00767449"/>
    <w:rsid w:val="00767D7C"/>
    <w:rsid w:val="00767F7F"/>
    <w:rsid w:val="00771C28"/>
    <w:rsid w:val="00772BCC"/>
    <w:rsid w:val="0077365A"/>
    <w:rsid w:val="00774993"/>
    <w:rsid w:val="00774EBA"/>
    <w:rsid w:val="007771EC"/>
    <w:rsid w:val="00777B8D"/>
    <w:rsid w:val="007808FB"/>
    <w:rsid w:val="00780D54"/>
    <w:rsid w:val="00781967"/>
    <w:rsid w:val="007826EE"/>
    <w:rsid w:val="00786CEA"/>
    <w:rsid w:val="00787A75"/>
    <w:rsid w:val="00787E76"/>
    <w:rsid w:val="007915F6"/>
    <w:rsid w:val="007918D5"/>
    <w:rsid w:val="00792351"/>
    <w:rsid w:val="00793D3C"/>
    <w:rsid w:val="00795465"/>
    <w:rsid w:val="00796A95"/>
    <w:rsid w:val="00796F48"/>
    <w:rsid w:val="007A19DC"/>
    <w:rsid w:val="007A492C"/>
    <w:rsid w:val="007A4B1A"/>
    <w:rsid w:val="007A50D5"/>
    <w:rsid w:val="007A67C4"/>
    <w:rsid w:val="007B0302"/>
    <w:rsid w:val="007B0529"/>
    <w:rsid w:val="007B247F"/>
    <w:rsid w:val="007B286E"/>
    <w:rsid w:val="007B3C20"/>
    <w:rsid w:val="007B5C8F"/>
    <w:rsid w:val="007B61A3"/>
    <w:rsid w:val="007C044D"/>
    <w:rsid w:val="007C049E"/>
    <w:rsid w:val="007C0D7F"/>
    <w:rsid w:val="007C107E"/>
    <w:rsid w:val="007C1080"/>
    <w:rsid w:val="007C1157"/>
    <w:rsid w:val="007C1A8F"/>
    <w:rsid w:val="007C2906"/>
    <w:rsid w:val="007C298F"/>
    <w:rsid w:val="007C4820"/>
    <w:rsid w:val="007C4E51"/>
    <w:rsid w:val="007C577F"/>
    <w:rsid w:val="007C5A21"/>
    <w:rsid w:val="007C63B3"/>
    <w:rsid w:val="007C70BD"/>
    <w:rsid w:val="007D1046"/>
    <w:rsid w:val="007D1524"/>
    <w:rsid w:val="007E1CDC"/>
    <w:rsid w:val="007E23B2"/>
    <w:rsid w:val="007E4953"/>
    <w:rsid w:val="007E541B"/>
    <w:rsid w:val="007E6CDD"/>
    <w:rsid w:val="007E77B9"/>
    <w:rsid w:val="007E79FF"/>
    <w:rsid w:val="007F01FF"/>
    <w:rsid w:val="007F1E5E"/>
    <w:rsid w:val="007F2537"/>
    <w:rsid w:val="007F5CFC"/>
    <w:rsid w:val="007F73D6"/>
    <w:rsid w:val="0080058B"/>
    <w:rsid w:val="0080075F"/>
    <w:rsid w:val="008012AB"/>
    <w:rsid w:val="00801C84"/>
    <w:rsid w:val="008023DD"/>
    <w:rsid w:val="00803F70"/>
    <w:rsid w:val="00806C68"/>
    <w:rsid w:val="00810F3C"/>
    <w:rsid w:val="008117D7"/>
    <w:rsid w:val="00811B5D"/>
    <w:rsid w:val="008123EC"/>
    <w:rsid w:val="00812915"/>
    <w:rsid w:val="00812CF6"/>
    <w:rsid w:val="0081571D"/>
    <w:rsid w:val="008174C7"/>
    <w:rsid w:val="00817C42"/>
    <w:rsid w:val="008239A0"/>
    <w:rsid w:val="00824544"/>
    <w:rsid w:val="00830579"/>
    <w:rsid w:val="0083132F"/>
    <w:rsid w:val="00831672"/>
    <w:rsid w:val="008328A8"/>
    <w:rsid w:val="00833D1D"/>
    <w:rsid w:val="008340F3"/>
    <w:rsid w:val="00836933"/>
    <w:rsid w:val="0083724D"/>
    <w:rsid w:val="00837AD3"/>
    <w:rsid w:val="008406D1"/>
    <w:rsid w:val="00841EC0"/>
    <w:rsid w:val="008432A6"/>
    <w:rsid w:val="00843972"/>
    <w:rsid w:val="0084500F"/>
    <w:rsid w:val="0084685A"/>
    <w:rsid w:val="00847377"/>
    <w:rsid w:val="00847D82"/>
    <w:rsid w:val="00847DBE"/>
    <w:rsid w:val="00852CB7"/>
    <w:rsid w:val="008530C7"/>
    <w:rsid w:val="00853139"/>
    <w:rsid w:val="00853A88"/>
    <w:rsid w:val="00855918"/>
    <w:rsid w:val="008600C9"/>
    <w:rsid w:val="00860F3A"/>
    <w:rsid w:val="00862360"/>
    <w:rsid w:val="00862AD1"/>
    <w:rsid w:val="00863193"/>
    <w:rsid w:val="00863674"/>
    <w:rsid w:val="00863CE3"/>
    <w:rsid w:val="0087050D"/>
    <w:rsid w:val="008707BC"/>
    <w:rsid w:val="00871766"/>
    <w:rsid w:val="008718B8"/>
    <w:rsid w:val="00871D6F"/>
    <w:rsid w:val="008736DB"/>
    <w:rsid w:val="00876E68"/>
    <w:rsid w:val="0087724B"/>
    <w:rsid w:val="00881D51"/>
    <w:rsid w:val="00882F61"/>
    <w:rsid w:val="00883093"/>
    <w:rsid w:val="00887301"/>
    <w:rsid w:val="00887CA4"/>
    <w:rsid w:val="00892C95"/>
    <w:rsid w:val="00893336"/>
    <w:rsid w:val="00894B5E"/>
    <w:rsid w:val="00894B6C"/>
    <w:rsid w:val="00895B3B"/>
    <w:rsid w:val="00896C1C"/>
    <w:rsid w:val="00897104"/>
    <w:rsid w:val="008A2629"/>
    <w:rsid w:val="008A2B5F"/>
    <w:rsid w:val="008A3722"/>
    <w:rsid w:val="008A5342"/>
    <w:rsid w:val="008A54FC"/>
    <w:rsid w:val="008A7D29"/>
    <w:rsid w:val="008B0A24"/>
    <w:rsid w:val="008B2366"/>
    <w:rsid w:val="008B2367"/>
    <w:rsid w:val="008B4934"/>
    <w:rsid w:val="008B56E7"/>
    <w:rsid w:val="008B5D30"/>
    <w:rsid w:val="008B7475"/>
    <w:rsid w:val="008B7E0F"/>
    <w:rsid w:val="008C0B1B"/>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37C"/>
    <w:rsid w:val="008F156C"/>
    <w:rsid w:val="008F246D"/>
    <w:rsid w:val="008F5D92"/>
    <w:rsid w:val="008F5EE6"/>
    <w:rsid w:val="009003A8"/>
    <w:rsid w:val="009003B1"/>
    <w:rsid w:val="00902BCD"/>
    <w:rsid w:val="00904C9B"/>
    <w:rsid w:val="00904DD1"/>
    <w:rsid w:val="009114E3"/>
    <w:rsid w:val="009150D1"/>
    <w:rsid w:val="00915878"/>
    <w:rsid w:val="009161DE"/>
    <w:rsid w:val="009165C5"/>
    <w:rsid w:val="00916691"/>
    <w:rsid w:val="0092077B"/>
    <w:rsid w:val="00920823"/>
    <w:rsid w:val="00923F12"/>
    <w:rsid w:val="009245DB"/>
    <w:rsid w:val="00924D5F"/>
    <w:rsid w:val="00925657"/>
    <w:rsid w:val="00925CBB"/>
    <w:rsid w:val="00926727"/>
    <w:rsid w:val="0092795E"/>
    <w:rsid w:val="00927F38"/>
    <w:rsid w:val="009352D6"/>
    <w:rsid w:val="0093552E"/>
    <w:rsid w:val="00935703"/>
    <w:rsid w:val="0093662C"/>
    <w:rsid w:val="00937994"/>
    <w:rsid w:val="00940D27"/>
    <w:rsid w:val="00940E13"/>
    <w:rsid w:val="00941D3D"/>
    <w:rsid w:val="00942883"/>
    <w:rsid w:val="00942F0E"/>
    <w:rsid w:val="00946E78"/>
    <w:rsid w:val="00947899"/>
    <w:rsid w:val="00951643"/>
    <w:rsid w:val="00952E03"/>
    <w:rsid w:val="00953732"/>
    <w:rsid w:val="00953B49"/>
    <w:rsid w:val="0095766D"/>
    <w:rsid w:val="009577EB"/>
    <w:rsid w:val="009609E3"/>
    <w:rsid w:val="0096195D"/>
    <w:rsid w:val="00962E58"/>
    <w:rsid w:val="00964477"/>
    <w:rsid w:val="009651F9"/>
    <w:rsid w:val="0096524F"/>
    <w:rsid w:val="00966749"/>
    <w:rsid w:val="00967D1C"/>
    <w:rsid w:val="00971A03"/>
    <w:rsid w:val="0097305D"/>
    <w:rsid w:val="00973789"/>
    <w:rsid w:val="009760A8"/>
    <w:rsid w:val="00976B27"/>
    <w:rsid w:val="00977B14"/>
    <w:rsid w:val="00980681"/>
    <w:rsid w:val="009806A0"/>
    <w:rsid w:val="009821B1"/>
    <w:rsid w:val="009834A1"/>
    <w:rsid w:val="0098412F"/>
    <w:rsid w:val="009903F7"/>
    <w:rsid w:val="009918F6"/>
    <w:rsid w:val="00992FA8"/>
    <w:rsid w:val="00994A31"/>
    <w:rsid w:val="00995909"/>
    <w:rsid w:val="009959D0"/>
    <w:rsid w:val="0099644D"/>
    <w:rsid w:val="00997DDB"/>
    <w:rsid w:val="00997F3D"/>
    <w:rsid w:val="009A1D17"/>
    <w:rsid w:val="009A5352"/>
    <w:rsid w:val="009A57FD"/>
    <w:rsid w:val="009A688E"/>
    <w:rsid w:val="009A7057"/>
    <w:rsid w:val="009B2375"/>
    <w:rsid w:val="009B2A93"/>
    <w:rsid w:val="009B3FF6"/>
    <w:rsid w:val="009B4CA0"/>
    <w:rsid w:val="009B7102"/>
    <w:rsid w:val="009B7B3E"/>
    <w:rsid w:val="009C079B"/>
    <w:rsid w:val="009C0820"/>
    <w:rsid w:val="009C16D2"/>
    <w:rsid w:val="009C300C"/>
    <w:rsid w:val="009C31A2"/>
    <w:rsid w:val="009C3A44"/>
    <w:rsid w:val="009C505A"/>
    <w:rsid w:val="009C50AE"/>
    <w:rsid w:val="009C6936"/>
    <w:rsid w:val="009C750B"/>
    <w:rsid w:val="009C76DD"/>
    <w:rsid w:val="009D00A2"/>
    <w:rsid w:val="009D0D77"/>
    <w:rsid w:val="009D1699"/>
    <w:rsid w:val="009D2607"/>
    <w:rsid w:val="009D2B37"/>
    <w:rsid w:val="009D4875"/>
    <w:rsid w:val="009D4C0D"/>
    <w:rsid w:val="009D6000"/>
    <w:rsid w:val="009E0345"/>
    <w:rsid w:val="009E037C"/>
    <w:rsid w:val="009E1601"/>
    <w:rsid w:val="009E354D"/>
    <w:rsid w:val="009E392D"/>
    <w:rsid w:val="009E6294"/>
    <w:rsid w:val="009E68C7"/>
    <w:rsid w:val="009F147F"/>
    <w:rsid w:val="009F22AF"/>
    <w:rsid w:val="009F3326"/>
    <w:rsid w:val="009F5FA6"/>
    <w:rsid w:val="00A010A6"/>
    <w:rsid w:val="00A01425"/>
    <w:rsid w:val="00A018B3"/>
    <w:rsid w:val="00A0375C"/>
    <w:rsid w:val="00A03CE0"/>
    <w:rsid w:val="00A05BCE"/>
    <w:rsid w:val="00A07354"/>
    <w:rsid w:val="00A0769E"/>
    <w:rsid w:val="00A13B7A"/>
    <w:rsid w:val="00A15261"/>
    <w:rsid w:val="00A15E5B"/>
    <w:rsid w:val="00A174A6"/>
    <w:rsid w:val="00A20671"/>
    <w:rsid w:val="00A227A0"/>
    <w:rsid w:val="00A23D98"/>
    <w:rsid w:val="00A23F31"/>
    <w:rsid w:val="00A242A2"/>
    <w:rsid w:val="00A25644"/>
    <w:rsid w:val="00A25759"/>
    <w:rsid w:val="00A2667F"/>
    <w:rsid w:val="00A26846"/>
    <w:rsid w:val="00A26968"/>
    <w:rsid w:val="00A26D4B"/>
    <w:rsid w:val="00A275B6"/>
    <w:rsid w:val="00A27616"/>
    <w:rsid w:val="00A324FE"/>
    <w:rsid w:val="00A329A9"/>
    <w:rsid w:val="00A355CE"/>
    <w:rsid w:val="00A37566"/>
    <w:rsid w:val="00A4062A"/>
    <w:rsid w:val="00A411EE"/>
    <w:rsid w:val="00A41A71"/>
    <w:rsid w:val="00A41ECC"/>
    <w:rsid w:val="00A438B0"/>
    <w:rsid w:val="00A5492B"/>
    <w:rsid w:val="00A54DA9"/>
    <w:rsid w:val="00A55A52"/>
    <w:rsid w:val="00A55F46"/>
    <w:rsid w:val="00A57148"/>
    <w:rsid w:val="00A60C3F"/>
    <w:rsid w:val="00A60C65"/>
    <w:rsid w:val="00A62AED"/>
    <w:rsid w:val="00A64EC8"/>
    <w:rsid w:val="00A64FE4"/>
    <w:rsid w:val="00A66F46"/>
    <w:rsid w:val="00A674BF"/>
    <w:rsid w:val="00A71AAE"/>
    <w:rsid w:val="00A72210"/>
    <w:rsid w:val="00A74612"/>
    <w:rsid w:val="00A76B2C"/>
    <w:rsid w:val="00A76C12"/>
    <w:rsid w:val="00A76D82"/>
    <w:rsid w:val="00A80D66"/>
    <w:rsid w:val="00A81E00"/>
    <w:rsid w:val="00A8246D"/>
    <w:rsid w:val="00A83ACC"/>
    <w:rsid w:val="00A85585"/>
    <w:rsid w:val="00A8604E"/>
    <w:rsid w:val="00A878F3"/>
    <w:rsid w:val="00A91757"/>
    <w:rsid w:val="00A946B0"/>
    <w:rsid w:val="00A9587C"/>
    <w:rsid w:val="00A97095"/>
    <w:rsid w:val="00A9751C"/>
    <w:rsid w:val="00AA147A"/>
    <w:rsid w:val="00AA2A2D"/>
    <w:rsid w:val="00AA3133"/>
    <w:rsid w:val="00AA32E4"/>
    <w:rsid w:val="00AA3A69"/>
    <w:rsid w:val="00AA413D"/>
    <w:rsid w:val="00AA5277"/>
    <w:rsid w:val="00AA532A"/>
    <w:rsid w:val="00AA65A3"/>
    <w:rsid w:val="00AA67E2"/>
    <w:rsid w:val="00AB1266"/>
    <w:rsid w:val="00AB23D9"/>
    <w:rsid w:val="00AB2ED3"/>
    <w:rsid w:val="00AB39E7"/>
    <w:rsid w:val="00AB64D6"/>
    <w:rsid w:val="00AB7508"/>
    <w:rsid w:val="00AC15C4"/>
    <w:rsid w:val="00AC1763"/>
    <w:rsid w:val="00AC28BD"/>
    <w:rsid w:val="00AC34B8"/>
    <w:rsid w:val="00AC4CC8"/>
    <w:rsid w:val="00AC4D33"/>
    <w:rsid w:val="00AC5312"/>
    <w:rsid w:val="00AC6F98"/>
    <w:rsid w:val="00AC717F"/>
    <w:rsid w:val="00AD03D0"/>
    <w:rsid w:val="00AD0C56"/>
    <w:rsid w:val="00AD2925"/>
    <w:rsid w:val="00AD30D1"/>
    <w:rsid w:val="00AD48FD"/>
    <w:rsid w:val="00AD638C"/>
    <w:rsid w:val="00AD6D93"/>
    <w:rsid w:val="00AE12A3"/>
    <w:rsid w:val="00AE4676"/>
    <w:rsid w:val="00AE6E0A"/>
    <w:rsid w:val="00AE6EFF"/>
    <w:rsid w:val="00AF121F"/>
    <w:rsid w:val="00AF135E"/>
    <w:rsid w:val="00AF14BD"/>
    <w:rsid w:val="00AF162D"/>
    <w:rsid w:val="00AF26F2"/>
    <w:rsid w:val="00AF2DCF"/>
    <w:rsid w:val="00AF3F7E"/>
    <w:rsid w:val="00AF401A"/>
    <w:rsid w:val="00AF4DB9"/>
    <w:rsid w:val="00AF56EB"/>
    <w:rsid w:val="00AF5C0B"/>
    <w:rsid w:val="00AF739E"/>
    <w:rsid w:val="00AF74F0"/>
    <w:rsid w:val="00AF7E70"/>
    <w:rsid w:val="00B0105A"/>
    <w:rsid w:val="00B03192"/>
    <w:rsid w:val="00B0340E"/>
    <w:rsid w:val="00B036D9"/>
    <w:rsid w:val="00B05693"/>
    <w:rsid w:val="00B061F6"/>
    <w:rsid w:val="00B063E6"/>
    <w:rsid w:val="00B06702"/>
    <w:rsid w:val="00B06746"/>
    <w:rsid w:val="00B0690E"/>
    <w:rsid w:val="00B077EB"/>
    <w:rsid w:val="00B102CD"/>
    <w:rsid w:val="00B12D19"/>
    <w:rsid w:val="00B13C4B"/>
    <w:rsid w:val="00B151EB"/>
    <w:rsid w:val="00B1757D"/>
    <w:rsid w:val="00B21B0B"/>
    <w:rsid w:val="00B22E7B"/>
    <w:rsid w:val="00B25B57"/>
    <w:rsid w:val="00B268BD"/>
    <w:rsid w:val="00B27444"/>
    <w:rsid w:val="00B3273F"/>
    <w:rsid w:val="00B35A30"/>
    <w:rsid w:val="00B35D9A"/>
    <w:rsid w:val="00B36ABA"/>
    <w:rsid w:val="00B4168E"/>
    <w:rsid w:val="00B4252C"/>
    <w:rsid w:val="00B438CF"/>
    <w:rsid w:val="00B43B56"/>
    <w:rsid w:val="00B46AE7"/>
    <w:rsid w:val="00B46F5B"/>
    <w:rsid w:val="00B50AB6"/>
    <w:rsid w:val="00B5300C"/>
    <w:rsid w:val="00B53712"/>
    <w:rsid w:val="00B53BCA"/>
    <w:rsid w:val="00B54601"/>
    <w:rsid w:val="00B55B41"/>
    <w:rsid w:val="00B56791"/>
    <w:rsid w:val="00B56EDC"/>
    <w:rsid w:val="00B5755D"/>
    <w:rsid w:val="00B579EA"/>
    <w:rsid w:val="00B57D85"/>
    <w:rsid w:val="00B60424"/>
    <w:rsid w:val="00B60BCA"/>
    <w:rsid w:val="00B61EC8"/>
    <w:rsid w:val="00B62605"/>
    <w:rsid w:val="00B632AB"/>
    <w:rsid w:val="00B63EB5"/>
    <w:rsid w:val="00B645AD"/>
    <w:rsid w:val="00B64933"/>
    <w:rsid w:val="00B73DB7"/>
    <w:rsid w:val="00B75519"/>
    <w:rsid w:val="00B76BB3"/>
    <w:rsid w:val="00B77346"/>
    <w:rsid w:val="00B80191"/>
    <w:rsid w:val="00B812E4"/>
    <w:rsid w:val="00B81990"/>
    <w:rsid w:val="00B819C7"/>
    <w:rsid w:val="00B836B4"/>
    <w:rsid w:val="00B9363F"/>
    <w:rsid w:val="00B94591"/>
    <w:rsid w:val="00B94777"/>
    <w:rsid w:val="00B9509F"/>
    <w:rsid w:val="00B96A03"/>
    <w:rsid w:val="00BA0293"/>
    <w:rsid w:val="00BA075C"/>
    <w:rsid w:val="00BA1A05"/>
    <w:rsid w:val="00BA4535"/>
    <w:rsid w:val="00BA48C3"/>
    <w:rsid w:val="00BA58E9"/>
    <w:rsid w:val="00BA7D14"/>
    <w:rsid w:val="00BB129B"/>
    <w:rsid w:val="00BB1639"/>
    <w:rsid w:val="00BB1D6B"/>
    <w:rsid w:val="00BB1E5A"/>
    <w:rsid w:val="00BB235F"/>
    <w:rsid w:val="00BB33C6"/>
    <w:rsid w:val="00BB65CA"/>
    <w:rsid w:val="00BC1F06"/>
    <w:rsid w:val="00BC2577"/>
    <w:rsid w:val="00BC282D"/>
    <w:rsid w:val="00BC4362"/>
    <w:rsid w:val="00BC5F71"/>
    <w:rsid w:val="00BC74EA"/>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02AB"/>
    <w:rsid w:val="00C011A4"/>
    <w:rsid w:val="00C026E9"/>
    <w:rsid w:val="00C02CB9"/>
    <w:rsid w:val="00C03049"/>
    <w:rsid w:val="00C07EE7"/>
    <w:rsid w:val="00C10109"/>
    <w:rsid w:val="00C10E7C"/>
    <w:rsid w:val="00C113B2"/>
    <w:rsid w:val="00C11CD0"/>
    <w:rsid w:val="00C1215A"/>
    <w:rsid w:val="00C1280A"/>
    <w:rsid w:val="00C12CAF"/>
    <w:rsid w:val="00C1633E"/>
    <w:rsid w:val="00C17451"/>
    <w:rsid w:val="00C17C5F"/>
    <w:rsid w:val="00C17F25"/>
    <w:rsid w:val="00C20AB0"/>
    <w:rsid w:val="00C21A19"/>
    <w:rsid w:val="00C21BB7"/>
    <w:rsid w:val="00C224B6"/>
    <w:rsid w:val="00C24A98"/>
    <w:rsid w:val="00C25410"/>
    <w:rsid w:val="00C26EAC"/>
    <w:rsid w:val="00C32027"/>
    <w:rsid w:val="00C33671"/>
    <w:rsid w:val="00C33D64"/>
    <w:rsid w:val="00C34E07"/>
    <w:rsid w:val="00C353C0"/>
    <w:rsid w:val="00C402BD"/>
    <w:rsid w:val="00C4043C"/>
    <w:rsid w:val="00C4081E"/>
    <w:rsid w:val="00C45F93"/>
    <w:rsid w:val="00C4793E"/>
    <w:rsid w:val="00C47C20"/>
    <w:rsid w:val="00C51414"/>
    <w:rsid w:val="00C51B99"/>
    <w:rsid w:val="00C551C4"/>
    <w:rsid w:val="00C55405"/>
    <w:rsid w:val="00C56267"/>
    <w:rsid w:val="00C57822"/>
    <w:rsid w:val="00C60342"/>
    <w:rsid w:val="00C60C9E"/>
    <w:rsid w:val="00C61E86"/>
    <w:rsid w:val="00C61F18"/>
    <w:rsid w:val="00C62675"/>
    <w:rsid w:val="00C63727"/>
    <w:rsid w:val="00C645B1"/>
    <w:rsid w:val="00C6622A"/>
    <w:rsid w:val="00C71082"/>
    <w:rsid w:val="00C74F94"/>
    <w:rsid w:val="00C75834"/>
    <w:rsid w:val="00C76373"/>
    <w:rsid w:val="00C768FC"/>
    <w:rsid w:val="00C80267"/>
    <w:rsid w:val="00C81686"/>
    <w:rsid w:val="00C82A65"/>
    <w:rsid w:val="00C83E7E"/>
    <w:rsid w:val="00C85459"/>
    <w:rsid w:val="00C861A6"/>
    <w:rsid w:val="00C863A4"/>
    <w:rsid w:val="00C86D04"/>
    <w:rsid w:val="00C9224C"/>
    <w:rsid w:val="00C934EB"/>
    <w:rsid w:val="00CA08F2"/>
    <w:rsid w:val="00CA13D4"/>
    <w:rsid w:val="00CA3F74"/>
    <w:rsid w:val="00CA439D"/>
    <w:rsid w:val="00CA682E"/>
    <w:rsid w:val="00CA7002"/>
    <w:rsid w:val="00CB0138"/>
    <w:rsid w:val="00CB0A34"/>
    <w:rsid w:val="00CB103B"/>
    <w:rsid w:val="00CB26A0"/>
    <w:rsid w:val="00CB3BCC"/>
    <w:rsid w:val="00CB483F"/>
    <w:rsid w:val="00CB60EC"/>
    <w:rsid w:val="00CB7DC6"/>
    <w:rsid w:val="00CC1EFA"/>
    <w:rsid w:val="00CC2A0B"/>
    <w:rsid w:val="00CC6BAC"/>
    <w:rsid w:val="00CC7E19"/>
    <w:rsid w:val="00CD0E3F"/>
    <w:rsid w:val="00CD27FF"/>
    <w:rsid w:val="00CD4064"/>
    <w:rsid w:val="00CD56FC"/>
    <w:rsid w:val="00CD6277"/>
    <w:rsid w:val="00CD6E83"/>
    <w:rsid w:val="00CE0E6E"/>
    <w:rsid w:val="00CE0F74"/>
    <w:rsid w:val="00CE2A67"/>
    <w:rsid w:val="00CE2E0D"/>
    <w:rsid w:val="00CE503A"/>
    <w:rsid w:val="00CE546F"/>
    <w:rsid w:val="00CE68C3"/>
    <w:rsid w:val="00CE79E7"/>
    <w:rsid w:val="00CF0F2D"/>
    <w:rsid w:val="00CF2211"/>
    <w:rsid w:val="00CF22C5"/>
    <w:rsid w:val="00CF512A"/>
    <w:rsid w:val="00CF61CF"/>
    <w:rsid w:val="00CF6B8D"/>
    <w:rsid w:val="00CF77DE"/>
    <w:rsid w:val="00D0292B"/>
    <w:rsid w:val="00D038A4"/>
    <w:rsid w:val="00D05D26"/>
    <w:rsid w:val="00D13883"/>
    <w:rsid w:val="00D1480E"/>
    <w:rsid w:val="00D1637C"/>
    <w:rsid w:val="00D1691A"/>
    <w:rsid w:val="00D2186E"/>
    <w:rsid w:val="00D21E47"/>
    <w:rsid w:val="00D2201A"/>
    <w:rsid w:val="00D2336B"/>
    <w:rsid w:val="00D2510E"/>
    <w:rsid w:val="00D273B0"/>
    <w:rsid w:val="00D27E53"/>
    <w:rsid w:val="00D302FD"/>
    <w:rsid w:val="00D33B5F"/>
    <w:rsid w:val="00D34530"/>
    <w:rsid w:val="00D34EF0"/>
    <w:rsid w:val="00D4174B"/>
    <w:rsid w:val="00D42217"/>
    <w:rsid w:val="00D42F8B"/>
    <w:rsid w:val="00D43274"/>
    <w:rsid w:val="00D436B3"/>
    <w:rsid w:val="00D4476A"/>
    <w:rsid w:val="00D45C42"/>
    <w:rsid w:val="00D5040D"/>
    <w:rsid w:val="00D514D0"/>
    <w:rsid w:val="00D51945"/>
    <w:rsid w:val="00D51E52"/>
    <w:rsid w:val="00D52A97"/>
    <w:rsid w:val="00D54E90"/>
    <w:rsid w:val="00D56338"/>
    <w:rsid w:val="00D574CB"/>
    <w:rsid w:val="00D577F8"/>
    <w:rsid w:val="00D60BCD"/>
    <w:rsid w:val="00D62851"/>
    <w:rsid w:val="00D62C33"/>
    <w:rsid w:val="00D63BB9"/>
    <w:rsid w:val="00D63D21"/>
    <w:rsid w:val="00D70543"/>
    <w:rsid w:val="00D71C63"/>
    <w:rsid w:val="00D736FB"/>
    <w:rsid w:val="00D74AD0"/>
    <w:rsid w:val="00D764AC"/>
    <w:rsid w:val="00D769FE"/>
    <w:rsid w:val="00D76C19"/>
    <w:rsid w:val="00D76DA2"/>
    <w:rsid w:val="00D76E9A"/>
    <w:rsid w:val="00D81915"/>
    <w:rsid w:val="00D81B14"/>
    <w:rsid w:val="00D836BC"/>
    <w:rsid w:val="00D83B5B"/>
    <w:rsid w:val="00D855FE"/>
    <w:rsid w:val="00D862AF"/>
    <w:rsid w:val="00D87E80"/>
    <w:rsid w:val="00D94B26"/>
    <w:rsid w:val="00D94F2C"/>
    <w:rsid w:val="00D955D4"/>
    <w:rsid w:val="00D95FC3"/>
    <w:rsid w:val="00D979E7"/>
    <w:rsid w:val="00DA0767"/>
    <w:rsid w:val="00DA1157"/>
    <w:rsid w:val="00DA3167"/>
    <w:rsid w:val="00DA3F3C"/>
    <w:rsid w:val="00DA5FE9"/>
    <w:rsid w:val="00DA6D52"/>
    <w:rsid w:val="00DA6DE2"/>
    <w:rsid w:val="00DB0D79"/>
    <w:rsid w:val="00DB0E6E"/>
    <w:rsid w:val="00DB1605"/>
    <w:rsid w:val="00DB4412"/>
    <w:rsid w:val="00DB78D5"/>
    <w:rsid w:val="00DB78F7"/>
    <w:rsid w:val="00DC08D6"/>
    <w:rsid w:val="00DC2F2D"/>
    <w:rsid w:val="00DC3170"/>
    <w:rsid w:val="00DC3C88"/>
    <w:rsid w:val="00DC400F"/>
    <w:rsid w:val="00DC5479"/>
    <w:rsid w:val="00DC569D"/>
    <w:rsid w:val="00DD009C"/>
    <w:rsid w:val="00DD1618"/>
    <w:rsid w:val="00DD27C4"/>
    <w:rsid w:val="00DD2911"/>
    <w:rsid w:val="00DD3358"/>
    <w:rsid w:val="00DD3983"/>
    <w:rsid w:val="00DD4621"/>
    <w:rsid w:val="00DD4D39"/>
    <w:rsid w:val="00DD6173"/>
    <w:rsid w:val="00DD70DA"/>
    <w:rsid w:val="00DE1AA2"/>
    <w:rsid w:val="00DE1AAD"/>
    <w:rsid w:val="00DE256D"/>
    <w:rsid w:val="00DE402D"/>
    <w:rsid w:val="00DE454F"/>
    <w:rsid w:val="00DE4E38"/>
    <w:rsid w:val="00DE79DD"/>
    <w:rsid w:val="00DE7C66"/>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2E52"/>
    <w:rsid w:val="00E23933"/>
    <w:rsid w:val="00E2568D"/>
    <w:rsid w:val="00E2620F"/>
    <w:rsid w:val="00E265D0"/>
    <w:rsid w:val="00E27639"/>
    <w:rsid w:val="00E31071"/>
    <w:rsid w:val="00E31C1C"/>
    <w:rsid w:val="00E32646"/>
    <w:rsid w:val="00E32869"/>
    <w:rsid w:val="00E35BBC"/>
    <w:rsid w:val="00E3634B"/>
    <w:rsid w:val="00E36805"/>
    <w:rsid w:val="00E42500"/>
    <w:rsid w:val="00E43EED"/>
    <w:rsid w:val="00E43FAE"/>
    <w:rsid w:val="00E44FC8"/>
    <w:rsid w:val="00E45640"/>
    <w:rsid w:val="00E47007"/>
    <w:rsid w:val="00E47631"/>
    <w:rsid w:val="00E50569"/>
    <w:rsid w:val="00E51425"/>
    <w:rsid w:val="00E518AB"/>
    <w:rsid w:val="00E51B03"/>
    <w:rsid w:val="00E52D7A"/>
    <w:rsid w:val="00E5579E"/>
    <w:rsid w:val="00E57D62"/>
    <w:rsid w:val="00E61177"/>
    <w:rsid w:val="00E62AA0"/>
    <w:rsid w:val="00E63FFE"/>
    <w:rsid w:val="00E6522A"/>
    <w:rsid w:val="00E6555A"/>
    <w:rsid w:val="00E660C8"/>
    <w:rsid w:val="00E715DB"/>
    <w:rsid w:val="00E71BEB"/>
    <w:rsid w:val="00E7208D"/>
    <w:rsid w:val="00E729D3"/>
    <w:rsid w:val="00E74807"/>
    <w:rsid w:val="00E74FE1"/>
    <w:rsid w:val="00E750FE"/>
    <w:rsid w:val="00E75DCB"/>
    <w:rsid w:val="00E75E64"/>
    <w:rsid w:val="00E77F32"/>
    <w:rsid w:val="00E822A6"/>
    <w:rsid w:val="00E846E5"/>
    <w:rsid w:val="00E84F57"/>
    <w:rsid w:val="00E902C3"/>
    <w:rsid w:val="00E90706"/>
    <w:rsid w:val="00E909C8"/>
    <w:rsid w:val="00E91B76"/>
    <w:rsid w:val="00E920B5"/>
    <w:rsid w:val="00E94176"/>
    <w:rsid w:val="00E9534E"/>
    <w:rsid w:val="00E9554A"/>
    <w:rsid w:val="00E96BFD"/>
    <w:rsid w:val="00E96C35"/>
    <w:rsid w:val="00E973A1"/>
    <w:rsid w:val="00EA0ED1"/>
    <w:rsid w:val="00EA189C"/>
    <w:rsid w:val="00EA1DE8"/>
    <w:rsid w:val="00EA3083"/>
    <w:rsid w:val="00EA33BA"/>
    <w:rsid w:val="00EA471B"/>
    <w:rsid w:val="00EA4F40"/>
    <w:rsid w:val="00EA5D56"/>
    <w:rsid w:val="00EA6306"/>
    <w:rsid w:val="00EA63AA"/>
    <w:rsid w:val="00EA647C"/>
    <w:rsid w:val="00EB03EC"/>
    <w:rsid w:val="00EB1FD4"/>
    <w:rsid w:val="00EB2FF4"/>
    <w:rsid w:val="00EB31B7"/>
    <w:rsid w:val="00EB31F4"/>
    <w:rsid w:val="00EB33A1"/>
    <w:rsid w:val="00EB3CB8"/>
    <w:rsid w:val="00EB53CF"/>
    <w:rsid w:val="00EB69DE"/>
    <w:rsid w:val="00EC12C4"/>
    <w:rsid w:val="00EC475A"/>
    <w:rsid w:val="00EC5A58"/>
    <w:rsid w:val="00EC6DFD"/>
    <w:rsid w:val="00ED01C3"/>
    <w:rsid w:val="00ED0386"/>
    <w:rsid w:val="00ED2D2C"/>
    <w:rsid w:val="00ED39EB"/>
    <w:rsid w:val="00ED5277"/>
    <w:rsid w:val="00ED5D87"/>
    <w:rsid w:val="00ED5E53"/>
    <w:rsid w:val="00ED610F"/>
    <w:rsid w:val="00ED6396"/>
    <w:rsid w:val="00ED7988"/>
    <w:rsid w:val="00EE0F92"/>
    <w:rsid w:val="00EE14A4"/>
    <w:rsid w:val="00EE1AE7"/>
    <w:rsid w:val="00EE2BE5"/>
    <w:rsid w:val="00EE307C"/>
    <w:rsid w:val="00EE6451"/>
    <w:rsid w:val="00EE7648"/>
    <w:rsid w:val="00EF2AC3"/>
    <w:rsid w:val="00EF5517"/>
    <w:rsid w:val="00EF626E"/>
    <w:rsid w:val="00EF6B58"/>
    <w:rsid w:val="00EF6B5E"/>
    <w:rsid w:val="00EF7FE9"/>
    <w:rsid w:val="00F00EAD"/>
    <w:rsid w:val="00F0178C"/>
    <w:rsid w:val="00F0595D"/>
    <w:rsid w:val="00F07C37"/>
    <w:rsid w:val="00F1008E"/>
    <w:rsid w:val="00F10EFC"/>
    <w:rsid w:val="00F111F8"/>
    <w:rsid w:val="00F12A33"/>
    <w:rsid w:val="00F133B3"/>
    <w:rsid w:val="00F13EE5"/>
    <w:rsid w:val="00F140AD"/>
    <w:rsid w:val="00F15913"/>
    <w:rsid w:val="00F16349"/>
    <w:rsid w:val="00F16876"/>
    <w:rsid w:val="00F21981"/>
    <w:rsid w:val="00F21AFE"/>
    <w:rsid w:val="00F22E74"/>
    <w:rsid w:val="00F23104"/>
    <w:rsid w:val="00F249CE"/>
    <w:rsid w:val="00F26692"/>
    <w:rsid w:val="00F26BCB"/>
    <w:rsid w:val="00F27C3E"/>
    <w:rsid w:val="00F31421"/>
    <w:rsid w:val="00F32A7F"/>
    <w:rsid w:val="00F33A06"/>
    <w:rsid w:val="00F33B01"/>
    <w:rsid w:val="00F35691"/>
    <w:rsid w:val="00F36BF0"/>
    <w:rsid w:val="00F37E17"/>
    <w:rsid w:val="00F40284"/>
    <w:rsid w:val="00F41267"/>
    <w:rsid w:val="00F436AB"/>
    <w:rsid w:val="00F4446D"/>
    <w:rsid w:val="00F4524E"/>
    <w:rsid w:val="00F45E63"/>
    <w:rsid w:val="00F46C86"/>
    <w:rsid w:val="00F478FC"/>
    <w:rsid w:val="00F47C7F"/>
    <w:rsid w:val="00F5244D"/>
    <w:rsid w:val="00F5298B"/>
    <w:rsid w:val="00F53DC9"/>
    <w:rsid w:val="00F557B9"/>
    <w:rsid w:val="00F6082C"/>
    <w:rsid w:val="00F6167C"/>
    <w:rsid w:val="00F61807"/>
    <w:rsid w:val="00F63ECB"/>
    <w:rsid w:val="00F650D4"/>
    <w:rsid w:val="00F67BDA"/>
    <w:rsid w:val="00F71365"/>
    <w:rsid w:val="00F717A9"/>
    <w:rsid w:val="00F733FB"/>
    <w:rsid w:val="00F737BD"/>
    <w:rsid w:val="00F75E38"/>
    <w:rsid w:val="00F80EF4"/>
    <w:rsid w:val="00F81DD2"/>
    <w:rsid w:val="00F83E2A"/>
    <w:rsid w:val="00F85070"/>
    <w:rsid w:val="00F857A8"/>
    <w:rsid w:val="00F86685"/>
    <w:rsid w:val="00F87167"/>
    <w:rsid w:val="00F8737C"/>
    <w:rsid w:val="00F9313D"/>
    <w:rsid w:val="00F9482B"/>
    <w:rsid w:val="00F96112"/>
    <w:rsid w:val="00F96889"/>
    <w:rsid w:val="00F97E65"/>
    <w:rsid w:val="00FA08AD"/>
    <w:rsid w:val="00FA1845"/>
    <w:rsid w:val="00FA2B18"/>
    <w:rsid w:val="00FA4F9C"/>
    <w:rsid w:val="00FA5008"/>
    <w:rsid w:val="00FA71C9"/>
    <w:rsid w:val="00FB040D"/>
    <w:rsid w:val="00FB0BC7"/>
    <w:rsid w:val="00FB14A3"/>
    <w:rsid w:val="00FB2CDF"/>
    <w:rsid w:val="00FB72A3"/>
    <w:rsid w:val="00FB7654"/>
    <w:rsid w:val="00FC15C6"/>
    <w:rsid w:val="00FC1639"/>
    <w:rsid w:val="00FC314C"/>
    <w:rsid w:val="00FC4113"/>
    <w:rsid w:val="00FC59C7"/>
    <w:rsid w:val="00FC761E"/>
    <w:rsid w:val="00FD0DC1"/>
    <w:rsid w:val="00FD2EEA"/>
    <w:rsid w:val="00FD33C2"/>
    <w:rsid w:val="00FD3521"/>
    <w:rsid w:val="00FD57D1"/>
    <w:rsid w:val="00FE0238"/>
    <w:rsid w:val="00FE037C"/>
    <w:rsid w:val="00FE0B83"/>
    <w:rsid w:val="00FE1A6D"/>
    <w:rsid w:val="00FE2243"/>
    <w:rsid w:val="00FE34BE"/>
    <w:rsid w:val="00FE3CF2"/>
    <w:rsid w:val="00FE3DF9"/>
    <w:rsid w:val="00FE3FBF"/>
    <w:rsid w:val="00FE4DB8"/>
    <w:rsid w:val="00FE7927"/>
    <w:rsid w:val="00FE7A27"/>
    <w:rsid w:val="00FF1D14"/>
    <w:rsid w:val="00FF4929"/>
    <w:rsid w:val="00FF652A"/>
    <w:rsid w:val="00FF6E1B"/>
    <w:rsid w:val="00FF6E34"/>
    <w:rsid w:val="00FF7014"/>
    <w:rsid w:val="00FF7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rules v:ext="edit">
        <o:r id="V:Rule5" type="connector" idref="#_x0000_s1030"/>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 w:type="character" w:customStyle="1" w:styleId="BodyTextChar">
    <w:name w:val="Body Text Char"/>
    <w:basedOn w:val="DefaultParagraphFont"/>
    <w:link w:val="BodyText"/>
    <w:rsid w:val="00724E1F"/>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DC569D"/>
    <w:pPr>
      <w:spacing w:before="100" w:beforeAutospacing="1" w:after="100" w:afterAutospacing="1"/>
    </w:pPr>
    <w:rPr>
      <w:lang w:val="en-US"/>
    </w:rPr>
  </w:style>
  <w:style w:type="character" w:customStyle="1" w:styleId="apple-converted-space">
    <w:name w:val="apple-converted-space"/>
    <w:basedOn w:val="DefaultParagraphFont"/>
    <w:rsid w:val="00DC569D"/>
  </w:style>
  <w:style w:type="paragraph" w:styleId="DocumentMap">
    <w:name w:val="Document Map"/>
    <w:basedOn w:val="Normal"/>
    <w:link w:val="DocumentMapChar"/>
    <w:rsid w:val="005E485F"/>
    <w:rPr>
      <w:rFonts w:ascii="Tahoma" w:hAnsi="Tahoma" w:cs="Tahoma"/>
      <w:sz w:val="16"/>
      <w:szCs w:val="16"/>
    </w:rPr>
  </w:style>
  <w:style w:type="character" w:customStyle="1" w:styleId="DocumentMapChar">
    <w:name w:val="Document Map Char"/>
    <w:basedOn w:val="DefaultParagraphFont"/>
    <w:link w:val="DocumentMap"/>
    <w:rsid w:val="005E485F"/>
    <w:rPr>
      <w:rFonts w:ascii="Tahoma" w:hAnsi="Tahoma" w:cs="Tahoma"/>
      <w:sz w:val="16"/>
      <w:szCs w:val="16"/>
      <w:lang w:val="en-GB"/>
    </w:rPr>
  </w:style>
  <w:style w:type="character" w:customStyle="1" w:styleId="Heading2Char">
    <w:name w:val="Heading 2 Char"/>
    <w:basedOn w:val="DefaultParagraphFont"/>
    <w:link w:val="Heading2"/>
    <w:rsid w:val="00D855FE"/>
    <w:rPr>
      <w:b/>
      <w:sz w:val="28"/>
      <w:szCs w:val="24"/>
      <w:lang w:val="sr-Latn-CS"/>
    </w:rPr>
  </w:style>
  <w:style w:type="paragraph" w:styleId="Revision">
    <w:name w:val="Revision"/>
    <w:hidden/>
    <w:uiPriority w:val="99"/>
    <w:semiHidden/>
    <w:rsid w:val="00451B6B"/>
    <w:rPr>
      <w:sz w:val="24"/>
      <w:szCs w:val="24"/>
      <w:lang w:val="en-GB"/>
    </w:rPr>
  </w:style>
  <w:style w:type="character" w:customStyle="1" w:styleId="BodyTextChar">
    <w:name w:val="Body Text Char"/>
    <w:basedOn w:val="DefaultParagraphFont"/>
    <w:link w:val="BodyText"/>
    <w:rsid w:val="00724E1F"/>
    <w:rPr>
      <w:sz w:val="24"/>
      <w:lang w:val="sl-SI"/>
    </w:rPr>
  </w:style>
</w:styles>
</file>

<file path=word/webSettings.xml><?xml version="1.0" encoding="utf-8"?>
<w:webSettings xmlns:r="http://schemas.openxmlformats.org/officeDocument/2006/relationships" xmlns:w="http://schemas.openxmlformats.org/wordprocessingml/2006/main">
  <w:divs>
    <w:div w:id="6600383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8229246">
      <w:bodyDiv w:val="1"/>
      <w:marLeft w:val="0"/>
      <w:marRight w:val="0"/>
      <w:marTop w:val="0"/>
      <w:marBottom w:val="0"/>
      <w:divBdr>
        <w:top w:val="none" w:sz="0" w:space="0" w:color="auto"/>
        <w:left w:val="none" w:sz="0" w:space="0" w:color="auto"/>
        <w:bottom w:val="none" w:sz="0" w:space="0" w:color="auto"/>
        <w:right w:val="none" w:sz="0" w:space="0" w:color="auto"/>
      </w:divBdr>
    </w:div>
    <w:div w:id="15781181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2738913">
      <w:bodyDiv w:val="1"/>
      <w:marLeft w:val="0"/>
      <w:marRight w:val="0"/>
      <w:marTop w:val="0"/>
      <w:marBottom w:val="0"/>
      <w:divBdr>
        <w:top w:val="none" w:sz="0" w:space="0" w:color="auto"/>
        <w:left w:val="none" w:sz="0" w:space="0" w:color="auto"/>
        <w:bottom w:val="none" w:sz="0" w:space="0" w:color="auto"/>
        <w:right w:val="none" w:sz="0" w:space="0" w:color="auto"/>
      </w:divBdr>
    </w:div>
    <w:div w:id="311646033">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8431666">
      <w:bodyDiv w:val="1"/>
      <w:marLeft w:val="0"/>
      <w:marRight w:val="0"/>
      <w:marTop w:val="0"/>
      <w:marBottom w:val="0"/>
      <w:divBdr>
        <w:top w:val="none" w:sz="0" w:space="0" w:color="auto"/>
        <w:left w:val="none" w:sz="0" w:space="0" w:color="auto"/>
        <w:bottom w:val="none" w:sz="0" w:space="0" w:color="auto"/>
        <w:right w:val="none" w:sz="0" w:space="0" w:color="auto"/>
      </w:divBdr>
    </w:div>
    <w:div w:id="406735383">
      <w:bodyDiv w:val="1"/>
      <w:marLeft w:val="0"/>
      <w:marRight w:val="0"/>
      <w:marTop w:val="0"/>
      <w:marBottom w:val="0"/>
      <w:divBdr>
        <w:top w:val="none" w:sz="0" w:space="0" w:color="auto"/>
        <w:left w:val="none" w:sz="0" w:space="0" w:color="auto"/>
        <w:bottom w:val="none" w:sz="0" w:space="0" w:color="auto"/>
        <w:right w:val="none" w:sz="0" w:space="0" w:color="auto"/>
      </w:divBdr>
    </w:div>
    <w:div w:id="41551808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5952911">
      <w:bodyDiv w:val="1"/>
      <w:marLeft w:val="0"/>
      <w:marRight w:val="0"/>
      <w:marTop w:val="0"/>
      <w:marBottom w:val="0"/>
      <w:divBdr>
        <w:top w:val="none" w:sz="0" w:space="0" w:color="auto"/>
        <w:left w:val="none" w:sz="0" w:space="0" w:color="auto"/>
        <w:bottom w:val="none" w:sz="0" w:space="0" w:color="auto"/>
        <w:right w:val="none" w:sz="0" w:space="0" w:color="auto"/>
      </w:divBdr>
    </w:div>
    <w:div w:id="523061825">
      <w:bodyDiv w:val="1"/>
      <w:marLeft w:val="0"/>
      <w:marRight w:val="0"/>
      <w:marTop w:val="0"/>
      <w:marBottom w:val="0"/>
      <w:divBdr>
        <w:top w:val="none" w:sz="0" w:space="0" w:color="auto"/>
        <w:left w:val="none" w:sz="0" w:space="0" w:color="auto"/>
        <w:bottom w:val="none" w:sz="0" w:space="0" w:color="auto"/>
        <w:right w:val="none" w:sz="0" w:space="0" w:color="auto"/>
      </w:divBdr>
    </w:div>
    <w:div w:id="541408274">
      <w:bodyDiv w:val="1"/>
      <w:marLeft w:val="0"/>
      <w:marRight w:val="0"/>
      <w:marTop w:val="0"/>
      <w:marBottom w:val="0"/>
      <w:divBdr>
        <w:top w:val="none" w:sz="0" w:space="0" w:color="auto"/>
        <w:left w:val="none" w:sz="0" w:space="0" w:color="auto"/>
        <w:bottom w:val="none" w:sz="0" w:space="0" w:color="auto"/>
        <w:right w:val="none" w:sz="0" w:space="0" w:color="auto"/>
      </w:divBdr>
    </w:div>
    <w:div w:id="56140904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8529979">
      <w:bodyDiv w:val="1"/>
      <w:marLeft w:val="0"/>
      <w:marRight w:val="0"/>
      <w:marTop w:val="0"/>
      <w:marBottom w:val="0"/>
      <w:divBdr>
        <w:top w:val="none" w:sz="0" w:space="0" w:color="auto"/>
        <w:left w:val="none" w:sz="0" w:space="0" w:color="auto"/>
        <w:bottom w:val="none" w:sz="0" w:space="0" w:color="auto"/>
        <w:right w:val="none" w:sz="0" w:space="0" w:color="auto"/>
      </w:divBdr>
    </w:div>
    <w:div w:id="644353875">
      <w:bodyDiv w:val="1"/>
      <w:marLeft w:val="0"/>
      <w:marRight w:val="0"/>
      <w:marTop w:val="0"/>
      <w:marBottom w:val="0"/>
      <w:divBdr>
        <w:top w:val="none" w:sz="0" w:space="0" w:color="auto"/>
        <w:left w:val="none" w:sz="0" w:space="0" w:color="auto"/>
        <w:bottom w:val="none" w:sz="0" w:space="0" w:color="auto"/>
        <w:right w:val="none" w:sz="0" w:space="0" w:color="auto"/>
      </w:divBdr>
    </w:div>
    <w:div w:id="651833308">
      <w:bodyDiv w:val="1"/>
      <w:marLeft w:val="0"/>
      <w:marRight w:val="0"/>
      <w:marTop w:val="0"/>
      <w:marBottom w:val="0"/>
      <w:divBdr>
        <w:top w:val="none" w:sz="0" w:space="0" w:color="auto"/>
        <w:left w:val="none" w:sz="0" w:space="0" w:color="auto"/>
        <w:bottom w:val="none" w:sz="0" w:space="0" w:color="auto"/>
        <w:right w:val="none" w:sz="0" w:space="0" w:color="auto"/>
      </w:divBdr>
    </w:div>
    <w:div w:id="659891532">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257959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382908">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0295202">
      <w:bodyDiv w:val="1"/>
      <w:marLeft w:val="0"/>
      <w:marRight w:val="0"/>
      <w:marTop w:val="0"/>
      <w:marBottom w:val="0"/>
      <w:divBdr>
        <w:top w:val="none" w:sz="0" w:space="0" w:color="auto"/>
        <w:left w:val="none" w:sz="0" w:space="0" w:color="auto"/>
        <w:bottom w:val="none" w:sz="0" w:space="0" w:color="auto"/>
        <w:right w:val="none" w:sz="0" w:space="0" w:color="auto"/>
      </w:divBdr>
    </w:div>
    <w:div w:id="862596468">
      <w:bodyDiv w:val="1"/>
      <w:marLeft w:val="0"/>
      <w:marRight w:val="0"/>
      <w:marTop w:val="0"/>
      <w:marBottom w:val="0"/>
      <w:divBdr>
        <w:top w:val="none" w:sz="0" w:space="0" w:color="auto"/>
        <w:left w:val="none" w:sz="0" w:space="0" w:color="auto"/>
        <w:bottom w:val="none" w:sz="0" w:space="0" w:color="auto"/>
        <w:right w:val="none" w:sz="0" w:space="0" w:color="auto"/>
      </w:divBdr>
    </w:div>
    <w:div w:id="90815502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38433000">
      <w:bodyDiv w:val="1"/>
      <w:marLeft w:val="0"/>
      <w:marRight w:val="0"/>
      <w:marTop w:val="0"/>
      <w:marBottom w:val="0"/>
      <w:divBdr>
        <w:top w:val="none" w:sz="0" w:space="0" w:color="auto"/>
        <w:left w:val="none" w:sz="0" w:space="0" w:color="auto"/>
        <w:bottom w:val="none" w:sz="0" w:space="0" w:color="auto"/>
        <w:right w:val="none" w:sz="0" w:space="0" w:color="auto"/>
      </w:divBdr>
    </w:div>
    <w:div w:id="1045258126">
      <w:bodyDiv w:val="1"/>
      <w:marLeft w:val="0"/>
      <w:marRight w:val="0"/>
      <w:marTop w:val="0"/>
      <w:marBottom w:val="0"/>
      <w:divBdr>
        <w:top w:val="none" w:sz="0" w:space="0" w:color="auto"/>
        <w:left w:val="none" w:sz="0" w:space="0" w:color="auto"/>
        <w:bottom w:val="none" w:sz="0" w:space="0" w:color="auto"/>
        <w:right w:val="none" w:sz="0" w:space="0" w:color="auto"/>
      </w:divBdr>
    </w:div>
    <w:div w:id="104898877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5558776">
      <w:bodyDiv w:val="1"/>
      <w:marLeft w:val="0"/>
      <w:marRight w:val="0"/>
      <w:marTop w:val="0"/>
      <w:marBottom w:val="0"/>
      <w:divBdr>
        <w:top w:val="none" w:sz="0" w:space="0" w:color="auto"/>
        <w:left w:val="none" w:sz="0" w:space="0" w:color="auto"/>
        <w:bottom w:val="none" w:sz="0" w:space="0" w:color="auto"/>
        <w:right w:val="none" w:sz="0" w:space="0" w:color="auto"/>
      </w:divBdr>
    </w:div>
    <w:div w:id="11309033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8304522">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58754345">
      <w:bodyDiv w:val="1"/>
      <w:marLeft w:val="0"/>
      <w:marRight w:val="0"/>
      <w:marTop w:val="0"/>
      <w:marBottom w:val="0"/>
      <w:divBdr>
        <w:top w:val="none" w:sz="0" w:space="0" w:color="auto"/>
        <w:left w:val="none" w:sz="0" w:space="0" w:color="auto"/>
        <w:bottom w:val="none" w:sz="0" w:space="0" w:color="auto"/>
        <w:right w:val="none" w:sz="0" w:space="0" w:color="auto"/>
      </w:divBdr>
    </w:div>
    <w:div w:id="135183071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79956141">
      <w:bodyDiv w:val="1"/>
      <w:marLeft w:val="0"/>
      <w:marRight w:val="0"/>
      <w:marTop w:val="0"/>
      <w:marBottom w:val="0"/>
      <w:divBdr>
        <w:top w:val="none" w:sz="0" w:space="0" w:color="auto"/>
        <w:left w:val="none" w:sz="0" w:space="0" w:color="auto"/>
        <w:bottom w:val="none" w:sz="0" w:space="0" w:color="auto"/>
        <w:right w:val="none" w:sz="0" w:space="0" w:color="auto"/>
      </w:divBdr>
    </w:div>
    <w:div w:id="149291417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3115773">
      <w:bodyDiv w:val="1"/>
      <w:marLeft w:val="0"/>
      <w:marRight w:val="0"/>
      <w:marTop w:val="0"/>
      <w:marBottom w:val="0"/>
      <w:divBdr>
        <w:top w:val="none" w:sz="0" w:space="0" w:color="auto"/>
        <w:left w:val="none" w:sz="0" w:space="0" w:color="auto"/>
        <w:bottom w:val="none" w:sz="0" w:space="0" w:color="auto"/>
        <w:right w:val="none" w:sz="0" w:space="0" w:color="auto"/>
      </w:divBdr>
    </w:div>
    <w:div w:id="180296377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803069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849226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44986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0155464">
      <w:bodyDiv w:val="1"/>
      <w:marLeft w:val="0"/>
      <w:marRight w:val="0"/>
      <w:marTop w:val="0"/>
      <w:marBottom w:val="0"/>
      <w:divBdr>
        <w:top w:val="none" w:sz="0" w:space="0" w:color="auto"/>
        <w:left w:val="none" w:sz="0" w:space="0" w:color="auto"/>
        <w:bottom w:val="none" w:sz="0" w:space="0" w:color="auto"/>
        <w:right w:val="none" w:sz="0" w:space="0" w:color="auto"/>
      </w:divBdr>
    </w:div>
    <w:div w:id="21339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cv.rs"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7126-E273-4361-A2F4-1A167201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47</Pages>
  <Words>11363</Words>
  <Characters>72218</Characters>
  <Application>Microsoft Office Word</Application>
  <DocSecurity>0</DocSecurity>
  <Lines>601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Tajna</dc:creator>
  <cp:lastModifiedBy>User</cp:lastModifiedBy>
  <cp:revision>23</cp:revision>
  <cp:lastPrinted>2015-09-17T08:50:00Z</cp:lastPrinted>
  <dcterms:created xsi:type="dcterms:W3CDTF">2016-05-13T07:58:00Z</dcterms:created>
  <dcterms:modified xsi:type="dcterms:W3CDTF">2016-05-25T10:03:00Z</dcterms:modified>
</cp:coreProperties>
</file>