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40975463"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39771F"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518C5" w:rsidRDefault="006F21DB" w:rsidP="00B84C11">
      <w:pPr>
        <w:pStyle w:val="Footer"/>
        <w:jc w:val="center"/>
        <w:rPr>
          <w:b/>
          <w:sz w:val="28"/>
          <w:szCs w:val="28"/>
        </w:rPr>
      </w:pPr>
      <w:r w:rsidRPr="006F21DB">
        <w:rPr>
          <w:b/>
          <w:sz w:val="28"/>
          <w:szCs w:val="28"/>
          <w:lang w:val="sr-Cyrl-CS"/>
        </w:rPr>
        <w:t xml:space="preserve">Набавка </w:t>
      </w:r>
      <w:r w:rsidRPr="006F21DB">
        <w:rPr>
          <w:b/>
          <w:sz w:val="28"/>
          <w:szCs w:val="28"/>
        </w:rPr>
        <w:t>медицинске опреме</w:t>
      </w:r>
      <w:r w:rsidRPr="006F21DB">
        <w:rPr>
          <w:b/>
          <w:sz w:val="28"/>
          <w:szCs w:val="28"/>
          <w:lang w:val="sr-Cyrl-CS"/>
        </w:rPr>
        <w:t xml:space="preserve"> </w:t>
      </w:r>
    </w:p>
    <w:p w:rsidR="00834D40" w:rsidRDefault="006F21DB" w:rsidP="00B84C11">
      <w:pPr>
        <w:pStyle w:val="Footer"/>
        <w:jc w:val="center"/>
        <w:rPr>
          <w:b/>
          <w:sz w:val="28"/>
          <w:szCs w:val="28"/>
        </w:rPr>
      </w:pPr>
      <w:r w:rsidRPr="006F21DB">
        <w:rPr>
          <w:b/>
          <w:sz w:val="28"/>
          <w:szCs w:val="28"/>
          <w:lang w:val="sr-Cyrl-CS"/>
        </w:rPr>
        <w:t>за потребе клиника Клиничког центра Војводине</w:t>
      </w:r>
    </w:p>
    <w:p w:rsidR="006F21DB" w:rsidRPr="006F21DB" w:rsidRDefault="006F21D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F21DB">
        <w:rPr>
          <w:b/>
          <w:noProof/>
          <w:sz w:val="28"/>
          <w:szCs w:val="28"/>
        </w:rPr>
        <w:t>238</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F21DB">
        <w:rPr>
          <w:b/>
          <w:noProof/>
        </w:rPr>
        <w:t>новембар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F0184C"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F21DB">
        <w:rPr>
          <w:b/>
          <w:noProof/>
        </w:rPr>
        <w:t>238</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596501" w:rsidRDefault="00157D20">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62047178" w:history="1">
            <w:r w:rsidR="00596501" w:rsidRPr="00A62F70">
              <w:rPr>
                <w:rStyle w:val="Hyperlink"/>
                <w:noProof/>
              </w:rPr>
              <w:t>1.</w:t>
            </w:r>
            <w:r w:rsidR="00596501">
              <w:rPr>
                <w:rFonts w:asciiTheme="minorHAnsi" w:eastAsiaTheme="minorEastAsia" w:hAnsiTheme="minorHAnsi" w:cstheme="minorBidi"/>
                <w:noProof/>
                <w:sz w:val="22"/>
                <w:szCs w:val="22"/>
                <w:lang w:val="en-US"/>
              </w:rPr>
              <w:tab/>
            </w:r>
            <w:r w:rsidR="00596501" w:rsidRPr="00A62F70">
              <w:rPr>
                <w:rStyle w:val="Hyperlink"/>
                <w:noProof/>
              </w:rPr>
              <w:t>ОПШТИ ПОДАЦИ О НАБАВЦИ</w:t>
            </w:r>
            <w:r w:rsidR="00596501">
              <w:rPr>
                <w:noProof/>
                <w:webHidden/>
              </w:rPr>
              <w:tab/>
            </w:r>
            <w:r>
              <w:rPr>
                <w:noProof/>
                <w:webHidden/>
              </w:rPr>
              <w:fldChar w:fldCharType="begin"/>
            </w:r>
            <w:r w:rsidR="00596501">
              <w:rPr>
                <w:noProof/>
                <w:webHidden/>
              </w:rPr>
              <w:instrText xml:space="preserve"> PAGEREF _Toc462047178 \h </w:instrText>
            </w:r>
            <w:r>
              <w:rPr>
                <w:noProof/>
                <w:webHidden/>
              </w:rPr>
            </w:r>
            <w:r>
              <w:rPr>
                <w:noProof/>
                <w:webHidden/>
              </w:rPr>
              <w:fldChar w:fldCharType="separate"/>
            </w:r>
            <w:r w:rsidR="00087D5C">
              <w:rPr>
                <w:noProof/>
                <w:webHidden/>
              </w:rPr>
              <w:t>3</w:t>
            </w:r>
            <w:r>
              <w:rPr>
                <w:noProof/>
                <w:webHidden/>
              </w:rPr>
              <w:fldChar w:fldCharType="end"/>
            </w:r>
          </w:hyperlink>
        </w:p>
        <w:p w:rsidR="00596501" w:rsidRDefault="0039771F">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79" w:history="1">
            <w:r w:rsidR="00596501" w:rsidRPr="00A62F70">
              <w:rPr>
                <w:rStyle w:val="Hyperlink"/>
                <w:noProof/>
                <w:lang w:val="sl-SI"/>
              </w:rPr>
              <w:t>2.</w:t>
            </w:r>
            <w:r w:rsidR="00596501">
              <w:rPr>
                <w:rFonts w:asciiTheme="minorHAnsi" w:eastAsiaTheme="minorEastAsia" w:hAnsiTheme="minorHAnsi" w:cstheme="minorBidi"/>
                <w:noProof/>
                <w:sz w:val="22"/>
                <w:szCs w:val="22"/>
                <w:lang w:val="en-US"/>
              </w:rPr>
              <w:tab/>
            </w:r>
            <w:r w:rsidR="00596501" w:rsidRPr="00A62F70">
              <w:rPr>
                <w:rStyle w:val="Hyperlink"/>
                <w:noProof/>
              </w:rPr>
              <w:t>ПОДАЦИ О ПРЕДМЕТУ ЈАВНЕ НАБАВКЕ</w:t>
            </w:r>
            <w:r w:rsidR="00596501">
              <w:rPr>
                <w:noProof/>
                <w:webHidden/>
              </w:rPr>
              <w:tab/>
            </w:r>
            <w:r w:rsidR="00157D20">
              <w:rPr>
                <w:noProof/>
                <w:webHidden/>
              </w:rPr>
              <w:fldChar w:fldCharType="begin"/>
            </w:r>
            <w:r w:rsidR="00596501">
              <w:rPr>
                <w:noProof/>
                <w:webHidden/>
              </w:rPr>
              <w:instrText xml:space="preserve"> PAGEREF _Toc462047179 \h </w:instrText>
            </w:r>
            <w:r w:rsidR="00157D20">
              <w:rPr>
                <w:noProof/>
                <w:webHidden/>
              </w:rPr>
            </w:r>
            <w:r w:rsidR="00157D20">
              <w:rPr>
                <w:noProof/>
                <w:webHidden/>
              </w:rPr>
              <w:fldChar w:fldCharType="separate"/>
            </w:r>
            <w:r w:rsidR="00087D5C">
              <w:rPr>
                <w:noProof/>
                <w:webHidden/>
              </w:rPr>
              <w:t>4</w:t>
            </w:r>
            <w:r w:rsidR="00157D20">
              <w:rPr>
                <w:noProof/>
                <w:webHidden/>
              </w:rPr>
              <w:fldChar w:fldCharType="end"/>
            </w:r>
          </w:hyperlink>
        </w:p>
        <w:p w:rsidR="00596501" w:rsidRDefault="0039771F">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0" w:history="1">
            <w:r w:rsidR="00596501" w:rsidRPr="00A62F70">
              <w:rPr>
                <w:rStyle w:val="Hyperlink"/>
                <w:noProof/>
              </w:rPr>
              <w:t>3.</w:t>
            </w:r>
            <w:r w:rsidR="00596501">
              <w:rPr>
                <w:rFonts w:asciiTheme="minorHAnsi" w:eastAsiaTheme="minorEastAsia" w:hAnsiTheme="minorHAnsi" w:cstheme="minorBidi"/>
                <w:noProof/>
                <w:sz w:val="22"/>
                <w:szCs w:val="22"/>
                <w:lang w:val="en-US"/>
              </w:rPr>
              <w:tab/>
            </w:r>
            <w:r w:rsidR="00596501" w:rsidRPr="00A62F70">
              <w:rPr>
                <w:rStyle w:val="Hyperlink"/>
                <w:noProof/>
              </w:rPr>
              <w:t>ОПИС ПРЕДМЕТА ЈАВНЕ НАБАВКЕ</w:t>
            </w:r>
            <w:r w:rsidR="00596501">
              <w:rPr>
                <w:noProof/>
                <w:webHidden/>
              </w:rPr>
              <w:tab/>
            </w:r>
            <w:r w:rsidR="00157D20">
              <w:rPr>
                <w:noProof/>
                <w:webHidden/>
              </w:rPr>
              <w:fldChar w:fldCharType="begin"/>
            </w:r>
            <w:r w:rsidR="00596501">
              <w:rPr>
                <w:noProof/>
                <w:webHidden/>
              </w:rPr>
              <w:instrText xml:space="preserve"> PAGEREF _Toc462047180 \h </w:instrText>
            </w:r>
            <w:r w:rsidR="00157D20">
              <w:rPr>
                <w:noProof/>
                <w:webHidden/>
              </w:rPr>
            </w:r>
            <w:r w:rsidR="00157D20">
              <w:rPr>
                <w:noProof/>
                <w:webHidden/>
              </w:rPr>
              <w:fldChar w:fldCharType="separate"/>
            </w:r>
            <w:r w:rsidR="00087D5C">
              <w:rPr>
                <w:noProof/>
                <w:webHidden/>
              </w:rPr>
              <w:t>5</w:t>
            </w:r>
            <w:r w:rsidR="00157D20">
              <w:rPr>
                <w:noProof/>
                <w:webHidden/>
              </w:rPr>
              <w:fldChar w:fldCharType="end"/>
            </w:r>
          </w:hyperlink>
        </w:p>
        <w:p w:rsidR="00596501" w:rsidRDefault="0039771F">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1" w:history="1">
            <w:r w:rsidR="00596501" w:rsidRPr="00A62F70">
              <w:rPr>
                <w:rStyle w:val="Hyperlink"/>
                <w:noProof/>
              </w:rPr>
              <w:t>4.</w:t>
            </w:r>
            <w:r w:rsidR="00596501">
              <w:rPr>
                <w:rFonts w:asciiTheme="minorHAnsi" w:eastAsiaTheme="minorEastAsia" w:hAnsiTheme="minorHAnsi" w:cstheme="minorBidi"/>
                <w:noProof/>
                <w:sz w:val="22"/>
                <w:szCs w:val="22"/>
                <w:lang w:val="en-US"/>
              </w:rPr>
              <w:tab/>
            </w:r>
            <w:r w:rsidR="00596501" w:rsidRPr="00A62F70">
              <w:rPr>
                <w:rStyle w:val="Hyperlink"/>
                <w:noProof/>
              </w:rPr>
              <w:t>УСЛОВИ ЗА УЧЕШЋЕ У ПОСТУПКУ ЈАВНЕ НАБАВКЕ</w:t>
            </w:r>
            <w:r w:rsidR="00596501">
              <w:rPr>
                <w:noProof/>
                <w:webHidden/>
              </w:rPr>
              <w:tab/>
            </w:r>
            <w:r w:rsidR="00157D20">
              <w:rPr>
                <w:noProof/>
                <w:webHidden/>
              </w:rPr>
              <w:fldChar w:fldCharType="begin"/>
            </w:r>
            <w:r w:rsidR="00596501">
              <w:rPr>
                <w:noProof/>
                <w:webHidden/>
              </w:rPr>
              <w:instrText xml:space="preserve"> PAGEREF _Toc462047181 \h </w:instrText>
            </w:r>
            <w:r w:rsidR="00157D20">
              <w:rPr>
                <w:noProof/>
                <w:webHidden/>
              </w:rPr>
            </w:r>
            <w:r w:rsidR="00157D20">
              <w:rPr>
                <w:noProof/>
                <w:webHidden/>
              </w:rPr>
              <w:fldChar w:fldCharType="separate"/>
            </w:r>
            <w:r w:rsidR="00087D5C">
              <w:rPr>
                <w:noProof/>
                <w:webHidden/>
              </w:rPr>
              <w:t>9</w:t>
            </w:r>
            <w:r w:rsidR="00157D20">
              <w:rPr>
                <w:noProof/>
                <w:webHidden/>
              </w:rPr>
              <w:fldChar w:fldCharType="end"/>
            </w:r>
          </w:hyperlink>
        </w:p>
        <w:p w:rsidR="00596501" w:rsidRDefault="0039771F">
          <w:pPr>
            <w:pStyle w:val="TOC2"/>
            <w:tabs>
              <w:tab w:val="left" w:pos="660"/>
              <w:tab w:val="right" w:leader="dot" w:pos="9040"/>
            </w:tabs>
            <w:rPr>
              <w:rFonts w:asciiTheme="minorHAnsi" w:eastAsiaTheme="minorEastAsia" w:hAnsiTheme="minorHAnsi" w:cstheme="minorBidi"/>
              <w:noProof/>
              <w:sz w:val="22"/>
              <w:szCs w:val="22"/>
              <w:lang w:val="en-US"/>
            </w:rPr>
          </w:pPr>
          <w:hyperlink w:anchor="_Toc462047182" w:history="1">
            <w:r w:rsidR="00596501" w:rsidRPr="00A62F70">
              <w:rPr>
                <w:rStyle w:val="Hyperlink"/>
                <w:noProof/>
              </w:rPr>
              <w:t>5.</w:t>
            </w:r>
            <w:r w:rsidR="00596501">
              <w:rPr>
                <w:rFonts w:asciiTheme="minorHAnsi" w:eastAsiaTheme="minorEastAsia" w:hAnsiTheme="minorHAnsi" w:cstheme="minorBidi"/>
                <w:noProof/>
                <w:sz w:val="22"/>
                <w:szCs w:val="22"/>
                <w:lang w:val="en-US"/>
              </w:rPr>
              <w:tab/>
            </w:r>
            <w:r w:rsidR="00596501" w:rsidRPr="00A62F70">
              <w:rPr>
                <w:rStyle w:val="Hyperlink"/>
                <w:noProof/>
              </w:rPr>
              <w:t>УПУТСТВО ПОНУЂАЧИМА КАКО ДА САЧИНЕ ПОНУДУ</w:t>
            </w:r>
            <w:r w:rsidR="00596501">
              <w:rPr>
                <w:noProof/>
                <w:webHidden/>
              </w:rPr>
              <w:tab/>
            </w:r>
            <w:r w:rsidR="00157D20">
              <w:rPr>
                <w:noProof/>
                <w:webHidden/>
              </w:rPr>
              <w:fldChar w:fldCharType="begin"/>
            </w:r>
            <w:r w:rsidR="00596501">
              <w:rPr>
                <w:noProof/>
                <w:webHidden/>
              </w:rPr>
              <w:instrText xml:space="preserve"> PAGEREF _Toc462047182 \h </w:instrText>
            </w:r>
            <w:r w:rsidR="00157D20">
              <w:rPr>
                <w:noProof/>
                <w:webHidden/>
              </w:rPr>
            </w:r>
            <w:r w:rsidR="00157D20">
              <w:rPr>
                <w:noProof/>
                <w:webHidden/>
              </w:rPr>
              <w:fldChar w:fldCharType="separate"/>
            </w:r>
            <w:r w:rsidR="00087D5C">
              <w:rPr>
                <w:noProof/>
                <w:webHidden/>
              </w:rPr>
              <w:t>13</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183" w:history="1">
            <w:r w:rsidR="00596501" w:rsidRPr="00A62F70">
              <w:rPr>
                <w:rStyle w:val="Hyperlink"/>
                <w:noProof/>
              </w:rPr>
              <w:t>6</w:t>
            </w:r>
            <w:r w:rsidR="00596501" w:rsidRPr="00A62F70">
              <w:rPr>
                <w:rStyle w:val="Hyperlink"/>
                <w:noProof/>
                <w:lang w:val="sr-Cyrl-CS"/>
              </w:rPr>
              <w:t xml:space="preserve">. </w:t>
            </w:r>
            <w:r w:rsidR="00596501" w:rsidRPr="00A62F70">
              <w:rPr>
                <w:rStyle w:val="Hyperlink"/>
                <w:noProof/>
              </w:rPr>
              <w:t>МОДЕЛ УГОВОРА</w:t>
            </w:r>
            <w:r w:rsidR="00596501">
              <w:rPr>
                <w:noProof/>
                <w:webHidden/>
              </w:rPr>
              <w:tab/>
            </w:r>
            <w:r w:rsidR="00157D20">
              <w:rPr>
                <w:noProof/>
                <w:webHidden/>
              </w:rPr>
              <w:fldChar w:fldCharType="begin"/>
            </w:r>
            <w:r w:rsidR="00596501">
              <w:rPr>
                <w:noProof/>
                <w:webHidden/>
              </w:rPr>
              <w:instrText xml:space="preserve"> PAGEREF _Toc462047183 \h </w:instrText>
            </w:r>
            <w:r w:rsidR="00157D20">
              <w:rPr>
                <w:noProof/>
                <w:webHidden/>
              </w:rPr>
            </w:r>
            <w:r w:rsidR="00157D20">
              <w:rPr>
                <w:noProof/>
                <w:webHidden/>
              </w:rPr>
              <w:fldChar w:fldCharType="separate"/>
            </w:r>
            <w:r w:rsidR="00087D5C">
              <w:rPr>
                <w:noProof/>
                <w:webHidden/>
              </w:rPr>
              <w:t>23</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199" w:history="1">
            <w:r w:rsidR="00596501" w:rsidRPr="00A62F70">
              <w:rPr>
                <w:rStyle w:val="Hyperlink"/>
                <w:noProof/>
              </w:rPr>
              <w:t>7</w:t>
            </w:r>
            <w:r w:rsidR="00596501" w:rsidRPr="00A62F70">
              <w:rPr>
                <w:rStyle w:val="Hyperlink"/>
                <w:noProof/>
                <w:lang w:val="sr-Cyrl-CS"/>
              </w:rPr>
              <w:t xml:space="preserve">. </w:t>
            </w:r>
            <w:r w:rsidR="00596501" w:rsidRPr="00A62F70">
              <w:rPr>
                <w:rStyle w:val="Hyperlink"/>
                <w:noProof/>
              </w:rPr>
              <w:t>ИЗЈАВА О НЕЗАВИСНОЈ ПОНУДИ</w:t>
            </w:r>
            <w:r w:rsidR="00596501">
              <w:rPr>
                <w:noProof/>
                <w:webHidden/>
              </w:rPr>
              <w:tab/>
            </w:r>
            <w:r w:rsidR="00157D20">
              <w:rPr>
                <w:noProof/>
                <w:webHidden/>
              </w:rPr>
              <w:fldChar w:fldCharType="begin"/>
            </w:r>
            <w:r w:rsidR="00596501">
              <w:rPr>
                <w:noProof/>
                <w:webHidden/>
              </w:rPr>
              <w:instrText xml:space="preserve"> PAGEREF _Toc462047199 \h </w:instrText>
            </w:r>
            <w:r w:rsidR="00157D20">
              <w:rPr>
                <w:noProof/>
                <w:webHidden/>
              </w:rPr>
            </w:r>
            <w:r w:rsidR="00157D20">
              <w:rPr>
                <w:noProof/>
                <w:webHidden/>
              </w:rPr>
              <w:fldChar w:fldCharType="separate"/>
            </w:r>
            <w:r w:rsidR="00087D5C">
              <w:rPr>
                <w:noProof/>
                <w:webHidden/>
              </w:rPr>
              <w:t>27</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0" w:history="1">
            <w:r w:rsidR="00596501" w:rsidRPr="00A62F70">
              <w:rPr>
                <w:rStyle w:val="Hyperlink"/>
                <w:noProof/>
              </w:rPr>
              <w:t>8</w:t>
            </w:r>
            <w:r w:rsidR="00596501" w:rsidRPr="00A62F70">
              <w:rPr>
                <w:rStyle w:val="Hyperlink"/>
                <w:noProof/>
                <w:lang w:val="sr-Cyrl-CS"/>
              </w:rPr>
              <w:t>.</w:t>
            </w:r>
            <w:r w:rsidR="00596501" w:rsidRPr="00A62F70">
              <w:rPr>
                <w:rStyle w:val="Hyperlink"/>
                <w:noProof/>
              </w:rPr>
              <w:t xml:space="preserve"> ОБРАЗАЦ ИЗЈАВЕ О ПОШТОВАЊУ ОБАВЕЗА</w:t>
            </w:r>
            <w:r w:rsidR="00596501">
              <w:rPr>
                <w:noProof/>
                <w:webHidden/>
              </w:rPr>
              <w:tab/>
            </w:r>
            <w:r w:rsidR="00157D20">
              <w:rPr>
                <w:noProof/>
                <w:webHidden/>
              </w:rPr>
              <w:fldChar w:fldCharType="begin"/>
            </w:r>
            <w:r w:rsidR="00596501">
              <w:rPr>
                <w:noProof/>
                <w:webHidden/>
              </w:rPr>
              <w:instrText xml:space="preserve"> PAGEREF _Toc462047200 \h </w:instrText>
            </w:r>
            <w:r w:rsidR="00157D20">
              <w:rPr>
                <w:noProof/>
                <w:webHidden/>
              </w:rPr>
            </w:r>
            <w:r w:rsidR="00157D20">
              <w:rPr>
                <w:noProof/>
                <w:webHidden/>
              </w:rPr>
              <w:fldChar w:fldCharType="separate"/>
            </w:r>
            <w:r w:rsidR="00087D5C">
              <w:rPr>
                <w:noProof/>
                <w:webHidden/>
              </w:rPr>
              <w:t>28</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1" w:history="1">
            <w:r w:rsidR="00596501" w:rsidRPr="00A62F70">
              <w:rPr>
                <w:rStyle w:val="Hyperlink"/>
                <w:noProof/>
              </w:rPr>
              <w:t>9</w:t>
            </w:r>
            <w:r w:rsidR="00596501" w:rsidRPr="00A62F70">
              <w:rPr>
                <w:rStyle w:val="Hyperlink"/>
                <w:noProof/>
                <w:lang w:val="sr-Cyrl-CS"/>
              </w:rPr>
              <w:t>.</w:t>
            </w:r>
            <w:r w:rsidR="00596501" w:rsidRPr="00A62F70">
              <w:rPr>
                <w:rStyle w:val="Hyperlink"/>
                <w:noProof/>
              </w:rPr>
              <w:t xml:space="preserve"> ОБРАЗАЦ СТРУКТУРЕ ПОНУЂЕНЕ ЦЕНЕ</w:t>
            </w:r>
            <w:r w:rsidR="00596501">
              <w:rPr>
                <w:noProof/>
                <w:webHidden/>
              </w:rPr>
              <w:tab/>
            </w:r>
            <w:r w:rsidR="00157D20">
              <w:rPr>
                <w:noProof/>
                <w:webHidden/>
              </w:rPr>
              <w:fldChar w:fldCharType="begin"/>
            </w:r>
            <w:r w:rsidR="00596501">
              <w:rPr>
                <w:noProof/>
                <w:webHidden/>
              </w:rPr>
              <w:instrText xml:space="preserve"> PAGEREF _Toc462047201 \h </w:instrText>
            </w:r>
            <w:r w:rsidR="00157D20">
              <w:rPr>
                <w:noProof/>
                <w:webHidden/>
              </w:rPr>
            </w:r>
            <w:r w:rsidR="00157D20">
              <w:rPr>
                <w:noProof/>
                <w:webHidden/>
              </w:rPr>
              <w:fldChar w:fldCharType="separate"/>
            </w:r>
            <w:r w:rsidR="00087D5C">
              <w:rPr>
                <w:noProof/>
                <w:webHidden/>
              </w:rPr>
              <w:t>29</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2" w:history="1">
            <w:r w:rsidR="00596501" w:rsidRPr="00A62F70">
              <w:rPr>
                <w:rStyle w:val="Hyperlink"/>
                <w:noProof/>
                <w:lang w:val="sr-Cyrl-CS"/>
              </w:rPr>
              <w:t>1</w:t>
            </w:r>
            <w:r w:rsidR="00596501" w:rsidRPr="00A62F70">
              <w:rPr>
                <w:rStyle w:val="Hyperlink"/>
                <w:noProof/>
              </w:rPr>
              <w:t>0</w:t>
            </w:r>
            <w:r w:rsidR="00596501" w:rsidRPr="00A62F70">
              <w:rPr>
                <w:rStyle w:val="Hyperlink"/>
                <w:noProof/>
                <w:lang w:val="sr-Cyrl-CS"/>
              </w:rPr>
              <w:t>.</w:t>
            </w:r>
            <w:r w:rsidR="00596501" w:rsidRPr="00A62F70">
              <w:rPr>
                <w:rStyle w:val="Hyperlink"/>
                <w:noProof/>
              </w:rPr>
              <w:t xml:space="preserve"> ОБРАЗАЦ ТРОШКОВА ПРИПРЕМЕ ПОНУДЕ</w:t>
            </w:r>
            <w:r w:rsidR="00596501">
              <w:rPr>
                <w:noProof/>
                <w:webHidden/>
              </w:rPr>
              <w:tab/>
            </w:r>
            <w:r w:rsidR="00157D20">
              <w:rPr>
                <w:noProof/>
                <w:webHidden/>
              </w:rPr>
              <w:fldChar w:fldCharType="begin"/>
            </w:r>
            <w:r w:rsidR="00596501">
              <w:rPr>
                <w:noProof/>
                <w:webHidden/>
              </w:rPr>
              <w:instrText xml:space="preserve"> PAGEREF _Toc462047202 \h </w:instrText>
            </w:r>
            <w:r w:rsidR="00157D20">
              <w:rPr>
                <w:noProof/>
                <w:webHidden/>
              </w:rPr>
            </w:r>
            <w:r w:rsidR="00157D20">
              <w:rPr>
                <w:noProof/>
                <w:webHidden/>
              </w:rPr>
              <w:fldChar w:fldCharType="separate"/>
            </w:r>
            <w:r w:rsidR="00087D5C">
              <w:rPr>
                <w:noProof/>
                <w:webHidden/>
              </w:rPr>
              <w:t>30</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3" w:history="1">
            <w:r w:rsidR="00596501" w:rsidRPr="00A62F70">
              <w:rPr>
                <w:rStyle w:val="Hyperlink"/>
                <w:noProof/>
                <w:lang w:val="sr-Cyrl-CS"/>
              </w:rPr>
              <w:t>1</w:t>
            </w:r>
            <w:r w:rsidR="00596501" w:rsidRPr="00A62F70">
              <w:rPr>
                <w:rStyle w:val="Hyperlink"/>
                <w:noProof/>
              </w:rPr>
              <w:t>1</w:t>
            </w:r>
            <w:r w:rsidR="00596501" w:rsidRPr="00A62F70">
              <w:rPr>
                <w:rStyle w:val="Hyperlink"/>
                <w:noProof/>
                <w:lang w:val="sr-Cyrl-CS"/>
              </w:rPr>
              <w:t>.</w:t>
            </w:r>
            <w:r w:rsidR="00596501" w:rsidRPr="00A62F70">
              <w:rPr>
                <w:rStyle w:val="Hyperlink"/>
                <w:noProof/>
              </w:rPr>
              <w:t xml:space="preserve"> ОБРАЗАЦ ПОНУДЕ</w:t>
            </w:r>
            <w:r w:rsidR="00596501">
              <w:rPr>
                <w:noProof/>
                <w:webHidden/>
              </w:rPr>
              <w:tab/>
            </w:r>
            <w:r w:rsidR="00157D20">
              <w:rPr>
                <w:noProof/>
                <w:webHidden/>
              </w:rPr>
              <w:fldChar w:fldCharType="begin"/>
            </w:r>
            <w:r w:rsidR="00596501">
              <w:rPr>
                <w:noProof/>
                <w:webHidden/>
              </w:rPr>
              <w:instrText xml:space="preserve"> PAGEREF _Toc462047203 \h </w:instrText>
            </w:r>
            <w:r w:rsidR="00157D20">
              <w:rPr>
                <w:noProof/>
                <w:webHidden/>
              </w:rPr>
            </w:r>
            <w:r w:rsidR="00157D20">
              <w:rPr>
                <w:noProof/>
                <w:webHidden/>
              </w:rPr>
              <w:fldChar w:fldCharType="separate"/>
            </w:r>
            <w:r w:rsidR="00087D5C">
              <w:rPr>
                <w:noProof/>
                <w:webHidden/>
              </w:rPr>
              <w:t>31</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4" w:history="1">
            <w:r w:rsidR="00596501" w:rsidRPr="00A62F70">
              <w:rPr>
                <w:rStyle w:val="Hyperlink"/>
                <w:noProof/>
                <w:lang w:val="sr-Cyrl-CS"/>
              </w:rPr>
              <w:t>1</w:t>
            </w:r>
            <w:r w:rsidR="00596501" w:rsidRPr="00A62F70">
              <w:rPr>
                <w:rStyle w:val="Hyperlink"/>
                <w:noProof/>
              </w:rPr>
              <w:t>2</w:t>
            </w:r>
            <w:r w:rsidR="00596501" w:rsidRPr="00A62F70">
              <w:rPr>
                <w:rStyle w:val="Hyperlink"/>
                <w:noProof/>
                <w:lang w:val="sr-Cyrl-CS"/>
              </w:rPr>
              <w:t xml:space="preserve">. </w:t>
            </w:r>
            <w:r w:rsidR="00596501" w:rsidRPr="00A62F70">
              <w:rPr>
                <w:rStyle w:val="Hyperlink"/>
                <w:noProof/>
              </w:rPr>
              <w:t>ОПШТИ ПОДАЦИ О ПОНУЂАЧУ ИЗ ГРУПЕ ПОНУЂАЧА</w:t>
            </w:r>
            <w:r w:rsidR="00596501">
              <w:rPr>
                <w:noProof/>
                <w:webHidden/>
              </w:rPr>
              <w:tab/>
            </w:r>
            <w:r w:rsidR="00157D20">
              <w:rPr>
                <w:noProof/>
                <w:webHidden/>
              </w:rPr>
              <w:fldChar w:fldCharType="begin"/>
            </w:r>
            <w:r w:rsidR="00596501">
              <w:rPr>
                <w:noProof/>
                <w:webHidden/>
              </w:rPr>
              <w:instrText xml:space="preserve"> PAGEREF _Toc462047204 \h </w:instrText>
            </w:r>
            <w:r w:rsidR="00157D20">
              <w:rPr>
                <w:noProof/>
                <w:webHidden/>
              </w:rPr>
            </w:r>
            <w:r w:rsidR="00157D20">
              <w:rPr>
                <w:noProof/>
                <w:webHidden/>
              </w:rPr>
              <w:fldChar w:fldCharType="separate"/>
            </w:r>
            <w:r w:rsidR="00087D5C">
              <w:rPr>
                <w:noProof/>
                <w:webHidden/>
              </w:rPr>
              <w:t>41</w:t>
            </w:r>
            <w:r w:rsidR="00157D20">
              <w:rPr>
                <w:noProof/>
                <w:webHidden/>
              </w:rPr>
              <w:fldChar w:fldCharType="end"/>
            </w:r>
          </w:hyperlink>
        </w:p>
        <w:p w:rsidR="00596501" w:rsidRDefault="0039771F">
          <w:pPr>
            <w:pStyle w:val="TOC2"/>
            <w:tabs>
              <w:tab w:val="right" w:leader="dot" w:pos="9040"/>
            </w:tabs>
            <w:rPr>
              <w:rFonts w:asciiTheme="minorHAnsi" w:eastAsiaTheme="minorEastAsia" w:hAnsiTheme="minorHAnsi" w:cstheme="minorBidi"/>
              <w:noProof/>
              <w:sz w:val="22"/>
              <w:szCs w:val="22"/>
              <w:lang w:val="en-US"/>
            </w:rPr>
          </w:pPr>
          <w:hyperlink w:anchor="_Toc462047205" w:history="1">
            <w:r w:rsidR="00596501" w:rsidRPr="00A62F70">
              <w:rPr>
                <w:rStyle w:val="Hyperlink"/>
                <w:noProof/>
                <w:lang w:val="sr-Cyrl-CS"/>
              </w:rPr>
              <w:t>1</w:t>
            </w:r>
            <w:r w:rsidR="00596501" w:rsidRPr="00A62F70">
              <w:rPr>
                <w:rStyle w:val="Hyperlink"/>
                <w:noProof/>
              </w:rPr>
              <w:t>3</w:t>
            </w:r>
            <w:r w:rsidR="00596501" w:rsidRPr="00A62F70">
              <w:rPr>
                <w:rStyle w:val="Hyperlink"/>
                <w:noProof/>
                <w:lang w:val="sr-Cyrl-CS"/>
              </w:rPr>
              <w:t>.</w:t>
            </w:r>
            <w:r w:rsidR="00596501" w:rsidRPr="00A62F70">
              <w:rPr>
                <w:rStyle w:val="Hyperlink"/>
                <w:noProof/>
              </w:rPr>
              <w:t xml:space="preserve"> ОПШТИ ПОДАЦИ О ПОДИЗВОЂАЧИМА</w:t>
            </w:r>
            <w:r w:rsidR="00596501">
              <w:rPr>
                <w:noProof/>
                <w:webHidden/>
              </w:rPr>
              <w:tab/>
            </w:r>
            <w:r w:rsidR="00157D20">
              <w:rPr>
                <w:noProof/>
                <w:webHidden/>
              </w:rPr>
              <w:fldChar w:fldCharType="begin"/>
            </w:r>
            <w:r w:rsidR="00596501">
              <w:rPr>
                <w:noProof/>
                <w:webHidden/>
              </w:rPr>
              <w:instrText xml:space="preserve"> PAGEREF _Toc462047205 \h </w:instrText>
            </w:r>
            <w:r w:rsidR="00157D20">
              <w:rPr>
                <w:noProof/>
                <w:webHidden/>
              </w:rPr>
            </w:r>
            <w:r w:rsidR="00157D20">
              <w:rPr>
                <w:noProof/>
                <w:webHidden/>
              </w:rPr>
              <w:fldChar w:fldCharType="separate"/>
            </w:r>
            <w:r w:rsidR="00087D5C">
              <w:rPr>
                <w:noProof/>
                <w:webHidden/>
              </w:rPr>
              <w:t>42</w:t>
            </w:r>
            <w:r w:rsidR="00157D20">
              <w:rPr>
                <w:noProof/>
                <w:webHidden/>
              </w:rPr>
              <w:fldChar w:fldCharType="end"/>
            </w:r>
          </w:hyperlink>
        </w:p>
        <w:p w:rsidR="009B75C5" w:rsidRDefault="00157D20">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62047178"/>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E2460" w:rsidRDefault="006F21DB" w:rsidP="00F518C5">
            <w:pPr>
              <w:pStyle w:val="Footer"/>
              <w:jc w:val="both"/>
              <w:rPr>
                <w:b/>
                <w:noProof/>
                <w:sz w:val="28"/>
                <w:szCs w:val="28"/>
              </w:rPr>
            </w:pPr>
            <w:r>
              <w:rPr>
                <w:b/>
                <w:lang w:val="sr-Cyrl-CS"/>
              </w:rPr>
              <w:t>238</w:t>
            </w:r>
            <w:r w:rsidR="00F82F30">
              <w:rPr>
                <w:b/>
                <w:lang w:val="sr-Cyrl-CS"/>
              </w:rPr>
              <w:t>-16</w:t>
            </w:r>
            <w:r w:rsidR="0023541D" w:rsidRPr="002174BB">
              <w:rPr>
                <w:b/>
              </w:rPr>
              <w:t>-O</w:t>
            </w:r>
            <w:r w:rsidR="00734367" w:rsidRPr="00734367">
              <w:t xml:space="preserve"> </w:t>
            </w:r>
            <w:r w:rsidR="00B84C11" w:rsidRPr="00734367">
              <w:t xml:space="preserve">је </w:t>
            </w:r>
            <w:r w:rsidR="00CE2460" w:rsidRPr="00762612">
              <w:rPr>
                <w:b/>
                <w:lang w:val="sr-Cyrl-CS"/>
              </w:rPr>
              <w:t xml:space="preserve">Набавка </w:t>
            </w:r>
            <w:r w:rsidR="00CE2460">
              <w:rPr>
                <w:b/>
              </w:rPr>
              <w:t>медицинске опреме</w:t>
            </w:r>
            <w:r w:rsidR="00CE2460" w:rsidRPr="00762612">
              <w:rPr>
                <w:b/>
                <w:lang w:val="sr-Cyrl-CS"/>
              </w:rPr>
              <w:t xml:space="preserve"> за потребе </w:t>
            </w:r>
            <w:r w:rsidR="00CE2460">
              <w:rPr>
                <w:b/>
                <w:lang w:val="sr-Cyrl-CS"/>
              </w:rPr>
              <w:t>к</w:t>
            </w:r>
            <w:r w:rsidR="00CE2460" w:rsidRPr="00762612">
              <w:rPr>
                <w:b/>
                <w:lang w:val="sr-Cyrl-CS"/>
              </w:rPr>
              <w:t>линик</w:t>
            </w:r>
            <w:r w:rsidR="00CE2460">
              <w:rPr>
                <w:b/>
                <w:lang w:val="sr-Cyrl-CS"/>
              </w:rPr>
              <w:t>а</w:t>
            </w:r>
            <w:r w:rsidR="00CE2460" w:rsidRPr="00762612">
              <w:rPr>
                <w:b/>
                <w:lang w:val="sr-Cyrl-CS"/>
              </w:rPr>
              <w:t xml:space="preserve"> Клиничког центра Војводине</w:t>
            </w:r>
            <w:r w:rsidR="00CE2460">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6204717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C3FC7"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F21DB">
              <w:rPr>
                <w:b/>
                <w:lang w:val="sr-Cyrl-CS"/>
              </w:rPr>
              <w:t>238</w:t>
            </w:r>
            <w:r w:rsidR="00F82F30">
              <w:rPr>
                <w:b/>
                <w:lang w:val="sr-Cyrl-CS"/>
              </w:rPr>
              <w:t>-16</w:t>
            </w:r>
            <w:r w:rsidR="0023541D" w:rsidRPr="002174BB">
              <w:rPr>
                <w:b/>
              </w:rPr>
              <w:t>-O</w:t>
            </w:r>
            <w:r w:rsidR="0023541D">
              <w:t xml:space="preserve"> </w:t>
            </w:r>
            <w:r w:rsidRPr="001B2B46">
              <w:t xml:space="preserve">је </w:t>
            </w:r>
            <w:r w:rsidR="006F21DB" w:rsidRPr="00762612">
              <w:rPr>
                <w:b/>
                <w:lang w:val="sr-Cyrl-CS"/>
              </w:rPr>
              <w:t xml:space="preserve">Набавка </w:t>
            </w:r>
            <w:r w:rsidR="006F21DB">
              <w:rPr>
                <w:b/>
              </w:rPr>
              <w:t>медицинске опреме</w:t>
            </w:r>
            <w:r w:rsidR="006F21DB" w:rsidRPr="00762612">
              <w:rPr>
                <w:b/>
                <w:lang w:val="sr-Cyrl-CS"/>
              </w:rPr>
              <w:t xml:space="preserve"> за потребе </w:t>
            </w:r>
            <w:r w:rsidR="006F21DB">
              <w:rPr>
                <w:b/>
                <w:lang w:val="sr-Cyrl-CS"/>
              </w:rPr>
              <w:t>к</w:t>
            </w:r>
            <w:r w:rsidR="006F21DB" w:rsidRPr="00762612">
              <w:rPr>
                <w:b/>
                <w:lang w:val="sr-Cyrl-CS"/>
              </w:rPr>
              <w:t>линик</w:t>
            </w:r>
            <w:r w:rsidR="006F21DB">
              <w:rPr>
                <w:b/>
                <w:lang w:val="sr-Cyrl-CS"/>
              </w:rPr>
              <w:t>а</w:t>
            </w:r>
            <w:r w:rsidR="006F21DB" w:rsidRPr="00762612">
              <w:rPr>
                <w:b/>
                <w:lang w:val="sr-Cyrl-CS"/>
              </w:rPr>
              <w:t xml:space="preserve"> Клиничког центра Војводине</w:t>
            </w:r>
            <w:r w:rsidR="006F21DB">
              <w:rPr>
                <w:b/>
                <w:lang w:val="sr-Cyrl-CS"/>
              </w:rPr>
              <w:t>.</w:t>
            </w:r>
          </w:p>
        </w:tc>
      </w:tr>
      <w:tr w:rsidR="00B84C11" w:rsidRPr="002D5B2C" w:rsidTr="006F21DB">
        <w:tc>
          <w:tcPr>
            <w:tcW w:w="3917" w:type="dxa"/>
            <w:vAlign w:val="center"/>
          </w:tcPr>
          <w:p w:rsidR="00B84C11" w:rsidRPr="004D2E66" w:rsidRDefault="00B84C11" w:rsidP="006F21DB">
            <w:pPr>
              <w:jc w:val="center"/>
              <w:rPr>
                <w:b/>
                <w:noProof/>
              </w:rPr>
            </w:pPr>
            <w:r w:rsidRPr="004D2E66">
              <w:rPr>
                <w:b/>
                <w:noProof/>
              </w:rPr>
              <w:t>Назив и ознака из општег речника</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B06885" w:rsidRDefault="00B06885" w:rsidP="00B84C11">
      <w:pPr>
        <w:rPr>
          <w:b/>
          <w:noProof/>
          <w:lang w:val="sr-Cyrl-CS"/>
        </w:rPr>
      </w:pPr>
    </w:p>
    <w:p w:rsidR="006F21DB" w:rsidRDefault="006F21DB"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5D1B01" w:rsidRDefault="005D1B01" w:rsidP="00734367">
      <w:pPr>
        <w:jc w:val="both"/>
        <w:rPr>
          <w:b/>
          <w:iCs/>
        </w:rPr>
      </w:pPr>
    </w:p>
    <w:p w:rsidR="006F21DB" w:rsidRPr="006F21DB" w:rsidRDefault="006F21DB"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6F21DB" w:rsidP="006F21DB">
            <w:pPr>
              <w:jc w:val="center"/>
              <w:rPr>
                <w:b/>
                <w:lang w:val="sr-Cyrl-CS"/>
              </w:rPr>
            </w:pPr>
            <w:r>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5D1B01" w:rsidRPr="00EB0B67" w:rsidRDefault="005D1B01" w:rsidP="006F21DB">
            <w:pPr>
              <w:jc w:val="center"/>
              <w:rPr>
                <w:b/>
              </w:rPr>
            </w:pPr>
            <w:r w:rsidRPr="00EB0B67">
              <w:rPr>
                <w:b/>
              </w:rPr>
              <w:t>Назив партије</w:t>
            </w:r>
          </w:p>
        </w:tc>
      </w:tr>
      <w:tr w:rsidR="006F21DB"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F21DB" w:rsidRPr="00D33F1C" w:rsidRDefault="006F21DB" w:rsidP="006F21DB">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F518C5" w:rsidRDefault="006F21DB" w:rsidP="006F21DB">
            <w:pPr>
              <w:tabs>
                <w:tab w:val="left" w:pos="1335"/>
              </w:tabs>
              <w:jc w:val="center"/>
              <w:rPr>
                <w:noProof/>
              </w:rPr>
            </w:pPr>
            <w:r>
              <w:rPr>
                <w:noProof/>
              </w:rPr>
              <w:t xml:space="preserve">Класични ротациони  мануелни микротом </w:t>
            </w:r>
          </w:p>
          <w:p w:rsidR="006F21DB" w:rsidRPr="00E705C0" w:rsidRDefault="006F21DB" w:rsidP="006F21DB">
            <w:pPr>
              <w:tabs>
                <w:tab w:val="left" w:pos="1335"/>
              </w:tabs>
              <w:jc w:val="center"/>
              <w:rPr>
                <w:noProof/>
                <w:lang w:val="sr-Cyrl-RS"/>
              </w:rPr>
            </w:pPr>
            <w:r>
              <w:rPr>
                <w:noProof/>
                <w:lang w:val="sr-Cyrl-CS"/>
              </w:rPr>
              <w:t>за потребе Центра за патологију и хистологију</w:t>
            </w:r>
          </w:p>
        </w:tc>
      </w:tr>
      <w:tr w:rsidR="006F21DB"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F21DB" w:rsidRPr="00D33F1C" w:rsidRDefault="006F21DB" w:rsidP="006F21DB">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6F21DB" w:rsidRPr="00C645EA" w:rsidRDefault="006F21DB" w:rsidP="006F21DB">
            <w:pPr>
              <w:jc w:val="center"/>
              <w:rPr>
                <w:noProof/>
              </w:rPr>
            </w:pPr>
            <w:r>
              <w:rPr>
                <w:noProof/>
                <w:lang w:val="en-US"/>
              </w:rPr>
              <w:t xml:space="preserve">YAG </w:t>
            </w:r>
            <w:r>
              <w:rPr>
                <w:noProof/>
              </w:rPr>
              <w:t xml:space="preserve">ласер </w:t>
            </w:r>
            <w:r>
              <w:rPr>
                <w:noProof/>
                <w:lang w:val="sr-Cyrl-CS"/>
              </w:rPr>
              <w:t>за потребе Клинике за очне болести</w:t>
            </w:r>
          </w:p>
        </w:tc>
      </w:tr>
      <w:tr w:rsidR="006F21DB"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F21DB" w:rsidRPr="00D33F1C" w:rsidRDefault="006F21DB" w:rsidP="006F21DB">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6F21DB" w:rsidRPr="00D33F1C" w:rsidRDefault="006F21DB" w:rsidP="00F518C5">
            <w:pPr>
              <w:jc w:val="center"/>
              <w:rPr>
                <w:noProof/>
                <w:color w:val="000000" w:themeColor="text1"/>
                <w:lang w:val="sr-Cyrl-CS"/>
              </w:rPr>
            </w:pPr>
            <w:r>
              <w:rPr>
                <w:noProof/>
                <w:color w:val="000000" w:themeColor="text1"/>
                <w:lang w:val="sr-Cyrl-CS"/>
              </w:rPr>
              <w:t xml:space="preserve">Апарат за пасивно покретање колена после операције (кинетек) </w:t>
            </w:r>
            <w:r>
              <w:rPr>
                <w:noProof/>
                <w:lang w:val="sr-Cyrl-CS"/>
              </w:rPr>
              <w:t>за потребе Клинике за ортопедску хирургију и трауматологију</w:t>
            </w:r>
          </w:p>
        </w:tc>
      </w:tr>
      <w:tr w:rsidR="006F21DB"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F21DB" w:rsidRPr="00D33F1C" w:rsidRDefault="006F21DB" w:rsidP="006F21DB">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6F21DB" w:rsidRPr="00C645EA" w:rsidRDefault="006F21DB" w:rsidP="006F21DB">
            <w:pPr>
              <w:jc w:val="center"/>
              <w:rPr>
                <w:noProof/>
                <w:color w:val="000000" w:themeColor="text1"/>
              </w:rPr>
            </w:pPr>
            <w:r>
              <w:rPr>
                <w:noProof/>
                <w:color w:val="000000" w:themeColor="text1"/>
                <w:lang w:val="sr-Cyrl-CS"/>
              </w:rPr>
              <w:t xml:space="preserve">Дигиталне РТГ касете за </w:t>
            </w:r>
            <w:r>
              <w:rPr>
                <w:noProof/>
                <w:color w:val="000000" w:themeColor="text1"/>
                <w:lang w:val="en-US"/>
              </w:rPr>
              <w:t xml:space="preserve">iCR 3600 </w:t>
            </w:r>
            <w:r>
              <w:rPr>
                <w:noProof/>
                <w:color w:val="000000" w:themeColor="text1"/>
              </w:rPr>
              <w:t xml:space="preserve">скенер </w:t>
            </w:r>
            <w:r>
              <w:rPr>
                <w:noProof/>
                <w:lang w:val="sr-Cyrl-CS"/>
              </w:rPr>
              <w:t>за потребе Ургентног центра</w:t>
            </w:r>
          </w:p>
        </w:tc>
      </w:tr>
      <w:tr w:rsidR="0096535C" w:rsidRPr="00D33F1C" w:rsidTr="006F21DB">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96535C" w:rsidRDefault="00C63544" w:rsidP="0096535C">
            <w:pPr>
              <w:jc w:val="center"/>
              <w:rPr>
                <w:noProof/>
              </w:rPr>
            </w:pPr>
            <w:r>
              <w:rPr>
                <w:noProof/>
              </w:rPr>
              <w:t>5</w:t>
            </w:r>
            <w:r w:rsidR="0096535C">
              <w:rPr>
                <w:noProof/>
              </w:rPr>
              <w:t>.</w:t>
            </w:r>
          </w:p>
        </w:tc>
        <w:tc>
          <w:tcPr>
            <w:tcW w:w="7791" w:type="dxa"/>
            <w:tcBorders>
              <w:top w:val="single" w:sz="4" w:space="0" w:color="auto"/>
              <w:left w:val="single" w:sz="4" w:space="0" w:color="auto"/>
              <w:bottom w:val="single" w:sz="4" w:space="0" w:color="auto"/>
              <w:right w:val="single" w:sz="4" w:space="0" w:color="auto"/>
            </w:tcBorders>
            <w:vAlign w:val="center"/>
          </w:tcPr>
          <w:p w:rsidR="0096535C" w:rsidRPr="00CD3890" w:rsidRDefault="0096535C" w:rsidP="0096535C">
            <w:pPr>
              <w:jc w:val="center"/>
              <w:rPr>
                <w:noProof/>
                <w:lang w:val="sr-Cyrl-CS"/>
              </w:rPr>
            </w:pPr>
            <w:r w:rsidRPr="00CD3890">
              <w:rPr>
                <w:noProof/>
              </w:rPr>
              <w:t xml:space="preserve">Уређај за аутоматско нарезивање CD/DVD дискова са прегледима пацијената са PACS </w:t>
            </w:r>
            <w:r>
              <w:rPr>
                <w:noProof/>
              </w:rPr>
              <w:t xml:space="preserve">система </w:t>
            </w:r>
            <w:r w:rsidRPr="00CD3890">
              <w:rPr>
                <w:noProof/>
              </w:rPr>
              <w:t>за</w:t>
            </w:r>
            <w:r>
              <w:rPr>
                <w:noProof/>
              </w:rPr>
              <w:t xml:space="preserve"> потребе Цент</w:t>
            </w:r>
            <w:r w:rsidRPr="00CD3890">
              <w:rPr>
                <w:noProof/>
              </w:rPr>
              <w:t>р</w:t>
            </w:r>
            <w:r>
              <w:rPr>
                <w:noProof/>
              </w:rPr>
              <w:t>а</w:t>
            </w:r>
            <w:r w:rsidRPr="00CD3890">
              <w:rPr>
                <w:noProof/>
              </w:rPr>
              <w:t xml:space="preserve"> за радиологију</w:t>
            </w:r>
            <w:r>
              <w:rPr>
                <w:noProof/>
              </w:rPr>
              <w:t xml:space="preserve"> </w:t>
            </w:r>
            <w:r>
              <w:rPr>
                <w:noProof/>
                <w:lang w:val="sr-Cyrl-CS"/>
              </w:rPr>
              <w:t>Клиничког центра Војводине</w:t>
            </w:r>
          </w:p>
        </w:tc>
      </w:tr>
    </w:tbl>
    <w:p w:rsidR="006C3FC7" w:rsidRDefault="006C3FC7" w:rsidP="00734367">
      <w:pPr>
        <w:jc w:val="both"/>
        <w:rPr>
          <w:b/>
          <w:iCs/>
        </w:rPr>
      </w:pPr>
    </w:p>
    <w:p w:rsidR="006F21DB" w:rsidRPr="006F21DB" w:rsidRDefault="006F21DB"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Default="00834D40" w:rsidP="00B84C11">
      <w:pPr>
        <w:rPr>
          <w:b/>
          <w:noProof/>
        </w:rPr>
      </w:pPr>
    </w:p>
    <w:p w:rsidR="00834D40" w:rsidRPr="006F21DB" w:rsidRDefault="00834D40" w:rsidP="00B84C11">
      <w:pPr>
        <w:rPr>
          <w:b/>
          <w:noProof/>
        </w:rPr>
      </w:pPr>
    </w:p>
    <w:p w:rsidR="00787D3C" w:rsidRPr="00684294" w:rsidRDefault="00787D3C" w:rsidP="00B84C11">
      <w:pPr>
        <w:rPr>
          <w:b/>
          <w:noProof/>
        </w:rPr>
      </w:pPr>
    </w:p>
    <w:p w:rsidR="00E43FAE" w:rsidRPr="006045B1" w:rsidRDefault="00E43FAE" w:rsidP="00E23F9F">
      <w:pPr>
        <w:pStyle w:val="Heading2"/>
        <w:numPr>
          <w:ilvl w:val="0"/>
          <w:numId w:val="4"/>
        </w:numPr>
        <w:rPr>
          <w:noProof/>
        </w:rPr>
      </w:pPr>
      <w:bookmarkStart w:id="17" w:name="_Toc46204718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lang w:val="sr-Cyrl-RS"/>
        </w:rPr>
      </w:pPr>
    </w:p>
    <w:p w:rsidR="00366A9D" w:rsidRPr="00366A9D" w:rsidRDefault="00366A9D">
      <w:pPr>
        <w:rPr>
          <w:b/>
          <w:noProof/>
          <w:lang w:val="sr-Cyrl-RS"/>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Pr="00F518C5">
        <w:rPr>
          <w:b/>
          <w:lang w:val="sr-Cyrl-CS"/>
        </w:rPr>
        <w:t xml:space="preserve">набавка </w:t>
      </w:r>
      <w:r w:rsidRPr="00F518C5">
        <w:rPr>
          <w:b/>
        </w:rPr>
        <w:t>медицинске опреме</w:t>
      </w:r>
      <w:r w:rsidRPr="00F518C5">
        <w:rPr>
          <w:b/>
          <w:lang w:val="sr-Cyrl-CS"/>
        </w:rPr>
        <w:t xml:space="preserve"> за потребе клиника Клиничког центра Војводине</w:t>
      </w:r>
      <w:r w:rsidRPr="00F518C5">
        <w:rPr>
          <w:lang w:val="sr-Cyrl-CS"/>
        </w:rPr>
        <w:t>,</w:t>
      </w:r>
      <w:r w:rsidRPr="00F518C5">
        <w:t xml:space="preserve"> а минималне техничке карактеристике које предметна опрема мора а задовољава су следеће:</w:t>
      </w:r>
    </w:p>
    <w:p w:rsidR="00E43FAE" w:rsidRDefault="00E43FAE" w:rsidP="00BA3A25">
      <w:pPr>
        <w:jc w:val="both"/>
        <w:rPr>
          <w:bCs/>
          <w:iCs/>
          <w:lang w:val="sr-Cyrl-RS"/>
        </w:rPr>
      </w:pPr>
    </w:p>
    <w:p w:rsidR="00366A9D" w:rsidRPr="00366A9D" w:rsidRDefault="00366A9D" w:rsidP="00BA3A25">
      <w:pPr>
        <w:jc w:val="both"/>
        <w:rPr>
          <w:bCs/>
          <w:iCs/>
          <w:lang w:val="sr-Cyrl-RS"/>
        </w:rPr>
      </w:pPr>
    </w:p>
    <w:p w:rsidR="00B912A5" w:rsidRPr="0084669C" w:rsidRDefault="00477704" w:rsidP="00366A9D">
      <w:pPr>
        <w:pBdr>
          <w:top w:val="single" w:sz="4" w:space="1" w:color="auto"/>
          <w:left w:val="single" w:sz="4" w:space="4" w:color="auto"/>
          <w:bottom w:val="single" w:sz="4" w:space="1" w:color="auto"/>
          <w:right w:val="single" w:sz="4" w:space="4" w:color="auto"/>
        </w:pBdr>
        <w:jc w:val="both"/>
        <w:rPr>
          <w:b/>
          <w:bCs/>
          <w:iCs/>
          <w:lang w:val="sr-Cyrl-RS"/>
        </w:rPr>
      </w:pPr>
      <w:proofErr w:type="gramStart"/>
      <w:r w:rsidRPr="00400293">
        <w:rPr>
          <w:b/>
          <w:bCs/>
          <w:iCs/>
        </w:rPr>
        <w:t>Партија бр.</w:t>
      </w:r>
      <w:proofErr w:type="gramEnd"/>
      <w:r w:rsidRPr="00400293">
        <w:rPr>
          <w:b/>
          <w:bCs/>
          <w:iCs/>
        </w:rPr>
        <w:t xml:space="preserve"> 1</w:t>
      </w:r>
      <w:r w:rsidR="00F518C5" w:rsidRPr="00400293">
        <w:rPr>
          <w:b/>
          <w:bCs/>
          <w:iCs/>
        </w:rPr>
        <w:t>.</w:t>
      </w:r>
      <w:r w:rsidRPr="00400293">
        <w:rPr>
          <w:b/>
          <w:bCs/>
          <w:iCs/>
        </w:rPr>
        <w:t xml:space="preserve"> - </w:t>
      </w:r>
      <w:r w:rsidRPr="00400293">
        <w:rPr>
          <w:b/>
          <w:noProof/>
        </w:rPr>
        <w:t xml:space="preserve">Класични ротациони мануелни микротом </w:t>
      </w:r>
      <w:r w:rsidRPr="00400293">
        <w:rPr>
          <w:b/>
          <w:noProof/>
          <w:lang w:val="sr-Cyrl-CS"/>
        </w:rPr>
        <w:t>за потребе Центра за патологију и хистологију Клиничког центра Војводине</w:t>
      </w:r>
    </w:p>
    <w:p w:rsidR="00B912A5" w:rsidRDefault="00B912A5" w:rsidP="00BA3A25">
      <w:pPr>
        <w:jc w:val="both"/>
        <w:rPr>
          <w:bCs/>
          <w:iCs/>
        </w:rPr>
      </w:pPr>
    </w:p>
    <w:p w:rsidR="00EB0E69" w:rsidRPr="00CE2460" w:rsidRDefault="00EB0E69" w:rsidP="00BA3A25">
      <w:pPr>
        <w:jc w:val="both"/>
        <w:rPr>
          <w:b/>
        </w:rPr>
      </w:pPr>
      <w:r w:rsidRPr="00CE2460">
        <w:rPr>
          <w:b/>
        </w:rPr>
        <w:t xml:space="preserve">Карактеристике </w:t>
      </w:r>
      <w:r w:rsidR="0064224F" w:rsidRPr="00CE2460">
        <w:rPr>
          <w:b/>
          <w:noProof/>
        </w:rPr>
        <w:t xml:space="preserve">мануелног </w:t>
      </w:r>
      <w:r w:rsidRPr="00CE2460">
        <w:rPr>
          <w:b/>
          <w:noProof/>
        </w:rPr>
        <w:t>ротационог микротома</w:t>
      </w:r>
      <w:r w:rsidRPr="00CE2460">
        <w:rPr>
          <w:b/>
        </w:rPr>
        <w:t>:</w:t>
      </w:r>
    </w:p>
    <w:p w:rsidR="00131D2B" w:rsidRDefault="00131D2B" w:rsidP="00131D2B">
      <w:pPr>
        <w:pStyle w:val="ListParagraph"/>
        <w:numPr>
          <w:ilvl w:val="0"/>
          <w:numId w:val="44"/>
        </w:numPr>
        <w:jc w:val="both"/>
      </w:pPr>
      <w:r w:rsidRPr="0064224F">
        <w:rPr>
          <w:bCs/>
          <w:iCs/>
        </w:rPr>
        <w:t>Дебљина резова у распону од 0,5-60</w:t>
      </w:r>
      <w:r w:rsidRPr="0064224F">
        <w:rPr>
          <w:lang w:val="sr-Latn-CS"/>
        </w:rPr>
        <w:t>µm</w:t>
      </w:r>
    </w:p>
    <w:p w:rsidR="00131D2B" w:rsidRDefault="00131D2B" w:rsidP="00131D2B">
      <w:pPr>
        <w:pStyle w:val="ListParagraph"/>
        <w:numPr>
          <w:ilvl w:val="0"/>
          <w:numId w:val="44"/>
        </w:numPr>
        <w:jc w:val="both"/>
      </w:pPr>
      <w:r>
        <w:t>Хоризонтално померање 25мм</w:t>
      </w:r>
    </w:p>
    <w:p w:rsidR="00131D2B" w:rsidRDefault="00131D2B" w:rsidP="00131D2B">
      <w:pPr>
        <w:pStyle w:val="ListParagraph"/>
        <w:numPr>
          <w:ilvl w:val="0"/>
          <w:numId w:val="44"/>
        </w:numPr>
        <w:jc w:val="both"/>
      </w:pPr>
      <w:r>
        <w:t>Вертикално померање 59мм</w:t>
      </w:r>
    </w:p>
    <w:p w:rsidR="00131D2B" w:rsidRPr="00EC2BCE" w:rsidRDefault="00131D2B" w:rsidP="00131D2B">
      <w:pPr>
        <w:pStyle w:val="ListParagraph"/>
        <w:numPr>
          <w:ilvl w:val="0"/>
          <w:numId w:val="44"/>
        </w:numPr>
        <w:jc w:val="both"/>
      </w:pPr>
      <w:r>
        <w:t>Могућност подешавања угла главе носача сечива у опсегу 0-10 степени</w:t>
      </w:r>
    </w:p>
    <w:p w:rsidR="00131D2B" w:rsidRDefault="00131D2B" w:rsidP="00131D2B">
      <w:pPr>
        <w:pStyle w:val="ListParagraph"/>
        <w:numPr>
          <w:ilvl w:val="0"/>
          <w:numId w:val="44"/>
        </w:numPr>
        <w:jc w:val="both"/>
      </w:pPr>
      <w:r>
        <w:t>Контрола подешавања са приказом дебљине резања</w:t>
      </w:r>
    </w:p>
    <w:p w:rsidR="0064224F" w:rsidRPr="00131D2B" w:rsidRDefault="00131D2B" w:rsidP="00131D2B">
      <w:pPr>
        <w:pStyle w:val="ListParagraph"/>
        <w:numPr>
          <w:ilvl w:val="0"/>
          <w:numId w:val="44"/>
        </w:numPr>
        <w:jc w:val="both"/>
        <w:rPr>
          <w:bCs/>
          <w:iCs/>
        </w:rPr>
      </w:pPr>
      <w:r>
        <w:t>Тримовање на 10 микрона и 50 микрона</w:t>
      </w:r>
    </w:p>
    <w:p w:rsidR="00131D2B" w:rsidRDefault="00131D2B" w:rsidP="00131D2B">
      <w:pPr>
        <w:jc w:val="both"/>
        <w:rPr>
          <w:bCs/>
          <w:iCs/>
        </w:rPr>
      </w:pPr>
    </w:p>
    <w:p w:rsidR="00131D2B" w:rsidRPr="0064224F" w:rsidRDefault="00131D2B" w:rsidP="00131D2B">
      <w:pPr>
        <w:ind w:left="360"/>
        <w:jc w:val="both"/>
      </w:pPr>
      <w:proofErr w:type="gramStart"/>
      <w:r w:rsidRPr="00EC2BCE">
        <w:t>Посуда за отпад и прибор за чишћење морају бити испоручени уз апарат.</w:t>
      </w:r>
      <w:proofErr w:type="gramEnd"/>
    </w:p>
    <w:p w:rsidR="00131D2B" w:rsidRDefault="00131D2B" w:rsidP="00131D2B">
      <w:pPr>
        <w:jc w:val="both"/>
        <w:rPr>
          <w:bCs/>
          <w:iCs/>
          <w:lang w:val="sr-Cyrl-RS"/>
        </w:rPr>
      </w:pPr>
    </w:p>
    <w:p w:rsidR="00366A9D" w:rsidRDefault="00366A9D" w:rsidP="00131D2B">
      <w:pPr>
        <w:jc w:val="both"/>
        <w:rPr>
          <w:bCs/>
          <w:iCs/>
          <w:lang w:val="sr-Cyrl-RS"/>
        </w:rPr>
      </w:pPr>
    </w:p>
    <w:p w:rsidR="00366A9D" w:rsidRPr="00366A9D" w:rsidRDefault="00366A9D" w:rsidP="00131D2B">
      <w:pPr>
        <w:jc w:val="both"/>
        <w:rPr>
          <w:bCs/>
          <w:iCs/>
          <w:lang w:val="sr-Cyrl-RS"/>
        </w:rPr>
      </w:pPr>
    </w:p>
    <w:p w:rsidR="00477704" w:rsidRPr="00366A9D" w:rsidRDefault="00477704" w:rsidP="00366A9D">
      <w:pPr>
        <w:pBdr>
          <w:top w:val="single" w:sz="4" w:space="1" w:color="auto"/>
          <w:left w:val="single" w:sz="4" w:space="4" w:color="auto"/>
          <w:bottom w:val="single" w:sz="4" w:space="1" w:color="auto"/>
          <w:right w:val="single" w:sz="4" w:space="4" w:color="auto"/>
        </w:pBdr>
        <w:jc w:val="both"/>
        <w:rPr>
          <w:b/>
          <w:bCs/>
          <w:iCs/>
          <w:lang w:val="sr-Cyrl-RS"/>
        </w:rPr>
      </w:pPr>
      <w:proofErr w:type="gramStart"/>
      <w:r w:rsidRPr="00400293">
        <w:rPr>
          <w:b/>
          <w:bCs/>
          <w:iCs/>
        </w:rPr>
        <w:t>Партија бр.</w:t>
      </w:r>
      <w:proofErr w:type="gramEnd"/>
      <w:r w:rsidRPr="00400293">
        <w:rPr>
          <w:b/>
          <w:bCs/>
          <w:iCs/>
        </w:rPr>
        <w:t xml:space="preserve"> 2</w:t>
      </w:r>
      <w:r w:rsidR="00C75E91" w:rsidRPr="00400293">
        <w:rPr>
          <w:b/>
          <w:bCs/>
          <w:iCs/>
        </w:rPr>
        <w:t>.</w:t>
      </w:r>
      <w:r w:rsidRPr="00400293">
        <w:rPr>
          <w:b/>
          <w:bCs/>
          <w:iCs/>
        </w:rPr>
        <w:t xml:space="preserve"> - </w:t>
      </w:r>
      <w:r w:rsidRPr="00400293">
        <w:rPr>
          <w:b/>
          <w:noProof/>
          <w:lang w:val="en-US"/>
        </w:rPr>
        <w:t xml:space="preserve">YAG </w:t>
      </w:r>
      <w:r w:rsidRPr="00400293">
        <w:rPr>
          <w:b/>
          <w:noProof/>
        </w:rPr>
        <w:t xml:space="preserve">ласер </w:t>
      </w:r>
      <w:r w:rsidRPr="00400293">
        <w:rPr>
          <w:b/>
          <w:noProof/>
          <w:lang w:val="sr-Cyrl-CS"/>
        </w:rPr>
        <w:t>за потребе Клинике за очне бо</w:t>
      </w:r>
      <w:r w:rsidR="00F518C5" w:rsidRPr="00400293">
        <w:rPr>
          <w:b/>
          <w:noProof/>
          <w:lang w:val="sr-Cyrl-CS"/>
        </w:rPr>
        <w:t>лести</w:t>
      </w:r>
      <w:r w:rsidR="00366A9D">
        <w:rPr>
          <w:b/>
          <w:noProof/>
          <w:lang w:val="sr-Latn-RS"/>
        </w:rPr>
        <w:t xml:space="preserve"> </w:t>
      </w:r>
      <w:r w:rsidR="00366A9D">
        <w:rPr>
          <w:b/>
          <w:noProof/>
          <w:lang w:val="sr-Cyrl-RS"/>
        </w:rPr>
        <w:t>КЦВ</w:t>
      </w:r>
    </w:p>
    <w:p w:rsidR="00B912A5" w:rsidRDefault="00B912A5" w:rsidP="00BA3A25">
      <w:pPr>
        <w:jc w:val="both"/>
        <w:rPr>
          <w:bCs/>
          <w:iCs/>
        </w:rPr>
      </w:pPr>
    </w:p>
    <w:p w:rsidR="00D66E79" w:rsidRPr="00D66E79" w:rsidRDefault="00D66E79" w:rsidP="00BA3A25">
      <w:pPr>
        <w:jc w:val="both"/>
        <w:rPr>
          <w:b/>
        </w:rPr>
      </w:pPr>
      <w:r>
        <w:rPr>
          <w:b/>
        </w:rPr>
        <w:t>Карактеристике</w:t>
      </w:r>
      <w:r w:rsidRPr="00101C8A">
        <w:rPr>
          <w:b/>
        </w:rPr>
        <w:t xml:space="preserve"> YAG </w:t>
      </w:r>
      <w:r>
        <w:rPr>
          <w:b/>
        </w:rPr>
        <w:t>ласера</w:t>
      </w:r>
      <w:r w:rsidRPr="00101C8A">
        <w:rPr>
          <w:b/>
        </w:rPr>
        <w:t xml:space="preserve"> </w:t>
      </w:r>
      <w:r>
        <w:rPr>
          <w:b/>
        </w:rPr>
        <w:t>(са</w:t>
      </w:r>
      <w:r w:rsidRPr="00101C8A">
        <w:rPr>
          <w:b/>
        </w:rPr>
        <w:t xml:space="preserve"> </w:t>
      </w:r>
      <w:r>
        <w:rPr>
          <w:b/>
        </w:rPr>
        <w:t>шпалт</w:t>
      </w:r>
      <w:r w:rsidRPr="00101C8A">
        <w:rPr>
          <w:b/>
        </w:rPr>
        <w:t xml:space="preserve"> </w:t>
      </w:r>
      <w:r>
        <w:rPr>
          <w:b/>
        </w:rPr>
        <w:t>лампом):</w:t>
      </w:r>
    </w:p>
    <w:p w:rsidR="00D66E79" w:rsidRPr="00D66E79" w:rsidRDefault="00D66E79" w:rsidP="00BA3A25">
      <w:pPr>
        <w:pStyle w:val="ListParagraph"/>
        <w:numPr>
          <w:ilvl w:val="0"/>
          <w:numId w:val="18"/>
        </w:numPr>
        <w:jc w:val="both"/>
        <w:rPr>
          <w:lang w:val="sr-Latn-CS"/>
        </w:rPr>
      </w:pPr>
      <w:r w:rsidRPr="00D66E79">
        <w:rPr>
          <w:lang w:val="sr-Cyrl-CS"/>
        </w:rPr>
        <w:t>Таласна дужина</w:t>
      </w:r>
      <w:r w:rsidRPr="00D66E79">
        <w:rPr>
          <w:lang w:val="sr-Latn-CS"/>
        </w:rPr>
        <w:t>: 1064 nm</w:t>
      </w:r>
    </w:p>
    <w:p w:rsidR="00D66E79" w:rsidRPr="00D66E79" w:rsidRDefault="00D66E79" w:rsidP="00BA3A25">
      <w:pPr>
        <w:pStyle w:val="ListParagraph"/>
        <w:numPr>
          <w:ilvl w:val="0"/>
          <w:numId w:val="18"/>
        </w:numPr>
        <w:jc w:val="both"/>
        <w:rPr>
          <w:lang w:val="sr-Latn-CS"/>
        </w:rPr>
      </w:pPr>
      <w:r w:rsidRPr="00D66E79">
        <w:rPr>
          <w:lang w:val="sr-Cyrl-CS"/>
        </w:rPr>
        <w:t xml:space="preserve">Маркица: диода  </w:t>
      </w:r>
      <w:r w:rsidRPr="00D66E79">
        <w:rPr>
          <w:lang w:val="sr-Latn-CS"/>
        </w:rPr>
        <w:t xml:space="preserve">670 nm </w:t>
      </w:r>
      <w:r w:rsidRPr="00D66E79">
        <w:rPr>
          <w:lang w:val="sr-Cyrl-CS"/>
        </w:rPr>
        <w:t xml:space="preserve">или слично, са вариабилном  снагом  до  </w:t>
      </w:r>
      <w:r>
        <w:t>макс</w:t>
      </w:r>
      <w:r w:rsidRPr="00D66E79">
        <w:rPr>
          <w:lang w:val="sr-Latn-CS"/>
        </w:rPr>
        <w:t>. 150µW</w:t>
      </w:r>
    </w:p>
    <w:p w:rsidR="00D66E79" w:rsidRPr="00D66E79" w:rsidRDefault="00D66E79" w:rsidP="00BA3A25">
      <w:pPr>
        <w:pStyle w:val="ListParagraph"/>
        <w:numPr>
          <w:ilvl w:val="0"/>
          <w:numId w:val="18"/>
        </w:numPr>
        <w:jc w:val="both"/>
        <w:rPr>
          <w:lang w:val="sr-Cyrl-CS"/>
        </w:rPr>
      </w:pPr>
      <w:r w:rsidRPr="00D66E79">
        <w:rPr>
          <w:lang w:val="sr-Cyrl-CS"/>
        </w:rPr>
        <w:t>Фокусни дијаметар</w:t>
      </w:r>
      <w:r w:rsidRPr="00D66E79">
        <w:rPr>
          <w:lang w:val="sr-Latn-CS"/>
        </w:rPr>
        <w:t xml:space="preserve">: 10µm </w:t>
      </w:r>
      <w:r w:rsidRPr="00D66E79">
        <w:rPr>
          <w:lang w:val="sr-Cyrl-CS"/>
        </w:rPr>
        <w:t>или мањи</w:t>
      </w:r>
    </w:p>
    <w:p w:rsidR="00D66E79" w:rsidRPr="00D66E79" w:rsidRDefault="00D66E79" w:rsidP="00BA3A25">
      <w:pPr>
        <w:pStyle w:val="ListParagraph"/>
        <w:numPr>
          <w:ilvl w:val="0"/>
          <w:numId w:val="18"/>
        </w:numPr>
        <w:jc w:val="both"/>
        <w:rPr>
          <w:lang w:val="sr-Latn-CS"/>
        </w:rPr>
      </w:pPr>
      <w:r w:rsidRPr="00D66E79">
        <w:rPr>
          <w:lang w:val="sr-Cyrl-CS"/>
        </w:rPr>
        <w:t xml:space="preserve">Време трајање пулса:  мање од </w:t>
      </w:r>
      <w:r w:rsidRPr="00D66E79">
        <w:rPr>
          <w:lang w:val="sr-Latn-CS"/>
        </w:rPr>
        <w:t>4ns</w:t>
      </w:r>
    </w:p>
    <w:p w:rsidR="00D66E79" w:rsidRPr="00D66E79" w:rsidRDefault="00D66E79" w:rsidP="00BA3A25">
      <w:pPr>
        <w:pStyle w:val="ListParagraph"/>
        <w:numPr>
          <w:ilvl w:val="0"/>
          <w:numId w:val="18"/>
        </w:numPr>
        <w:jc w:val="both"/>
        <w:rPr>
          <w:lang w:val="sr-Latn-CS"/>
        </w:rPr>
      </w:pPr>
      <w:r w:rsidRPr="00D66E79">
        <w:rPr>
          <w:lang w:val="sr-Cyrl-CS"/>
        </w:rPr>
        <w:t xml:space="preserve">Фокусни померај: </w:t>
      </w:r>
      <w:r w:rsidRPr="00D66E79">
        <w:rPr>
          <w:lang w:val="sr-Latn-CS"/>
        </w:rPr>
        <w:t>anterior</w:t>
      </w:r>
      <w:r w:rsidRPr="00D66E79">
        <w:rPr>
          <w:lang w:val="sr-Cyrl-CS"/>
        </w:rPr>
        <w:t xml:space="preserve"> </w:t>
      </w:r>
      <w:r w:rsidRPr="00D66E79">
        <w:rPr>
          <w:lang w:val="sr-Latn-CS"/>
        </w:rPr>
        <w:t xml:space="preserve">(-150 µm </w:t>
      </w:r>
      <w:r w:rsidRPr="00D66E79">
        <w:rPr>
          <w:lang w:val="sr-Cyrl-CS"/>
        </w:rPr>
        <w:t>или  већи</w:t>
      </w:r>
      <w:r w:rsidRPr="00D66E79">
        <w:rPr>
          <w:lang w:val="sr-Latn-CS"/>
        </w:rPr>
        <w:t xml:space="preserve">), 0,  posterior (+150µm </w:t>
      </w:r>
      <w:r w:rsidRPr="00D66E79">
        <w:rPr>
          <w:lang w:val="sr-Cyrl-CS"/>
        </w:rPr>
        <w:t>или  већи</w:t>
      </w:r>
      <w:r w:rsidRPr="00D66E79">
        <w:rPr>
          <w:lang w:val="sr-Latn-CS"/>
        </w:rPr>
        <w:t xml:space="preserve">),  </w:t>
      </w:r>
    </w:p>
    <w:p w:rsidR="00D66E79" w:rsidRPr="00D66E79" w:rsidRDefault="00D66E79" w:rsidP="00BA3A25">
      <w:pPr>
        <w:pStyle w:val="ListParagraph"/>
        <w:numPr>
          <w:ilvl w:val="0"/>
          <w:numId w:val="18"/>
        </w:numPr>
        <w:jc w:val="both"/>
        <w:rPr>
          <w:lang w:val="sr-Latn-CS"/>
        </w:rPr>
      </w:pPr>
      <w:r w:rsidRPr="00D66E79">
        <w:rPr>
          <w:lang w:val="sr-Cyrl-CS"/>
        </w:rPr>
        <w:t>Командни панел  независтан од  ласера</w:t>
      </w:r>
      <w:r w:rsidRPr="00D66E79">
        <w:rPr>
          <w:lang w:val="sr-Latn-CS"/>
        </w:rPr>
        <w:t>, touch screen</w:t>
      </w:r>
    </w:p>
    <w:p w:rsidR="00D66E79" w:rsidRPr="00D66E79" w:rsidRDefault="00D66E79" w:rsidP="00BA3A25">
      <w:pPr>
        <w:pStyle w:val="ListParagraph"/>
        <w:numPr>
          <w:ilvl w:val="0"/>
          <w:numId w:val="18"/>
        </w:numPr>
        <w:jc w:val="both"/>
        <w:rPr>
          <w:lang w:val="sr-Latn-CS"/>
        </w:rPr>
      </w:pPr>
      <w:r w:rsidRPr="00D66E79">
        <w:rPr>
          <w:lang w:val="sr-Cyrl-CS"/>
        </w:rPr>
        <w:t>Фреквенција понављања</w:t>
      </w:r>
      <w:r w:rsidRPr="00D66E79">
        <w:rPr>
          <w:lang w:val="sr-Latn-CS"/>
        </w:rPr>
        <w:t xml:space="preserve">:  2,5Hz </w:t>
      </w:r>
      <w:r w:rsidRPr="00D66E79">
        <w:rPr>
          <w:lang w:val="sr-Cyrl-CS"/>
        </w:rPr>
        <w:t>или више</w:t>
      </w:r>
    </w:p>
    <w:p w:rsidR="00D66E79" w:rsidRPr="00101C8A" w:rsidRDefault="00D66E79" w:rsidP="00BA3A25">
      <w:pPr>
        <w:jc w:val="both"/>
        <w:rPr>
          <w:lang w:val="sr-Latn-CS"/>
        </w:rPr>
      </w:pPr>
    </w:p>
    <w:p w:rsidR="00D66E79" w:rsidRPr="00D66E79" w:rsidRDefault="00D66E79" w:rsidP="00BA3A25">
      <w:pPr>
        <w:jc w:val="both"/>
        <w:rPr>
          <w:b/>
        </w:rPr>
      </w:pPr>
      <w:r>
        <w:rPr>
          <w:b/>
          <w:lang w:val="de-DE"/>
        </w:rPr>
        <w:t>Карактеристике</w:t>
      </w:r>
      <w:r w:rsidRPr="00101C8A">
        <w:rPr>
          <w:b/>
          <w:lang w:val="de-DE"/>
        </w:rPr>
        <w:t xml:space="preserve"> </w:t>
      </w:r>
      <w:r>
        <w:rPr>
          <w:b/>
          <w:lang w:val="de-DE"/>
        </w:rPr>
        <w:t>шпалт</w:t>
      </w:r>
      <w:r w:rsidRPr="00101C8A">
        <w:rPr>
          <w:b/>
          <w:lang w:val="de-DE"/>
        </w:rPr>
        <w:t xml:space="preserve"> </w:t>
      </w:r>
      <w:r>
        <w:rPr>
          <w:b/>
          <w:lang w:val="de-DE"/>
        </w:rPr>
        <w:t>лампе</w:t>
      </w:r>
      <w:r>
        <w:rPr>
          <w:b/>
        </w:rPr>
        <w:t>:</w:t>
      </w:r>
    </w:p>
    <w:p w:rsidR="00D66E79" w:rsidRPr="00D66E79" w:rsidRDefault="00D66E79" w:rsidP="00BA3A25">
      <w:pPr>
        <w:pStyle w:val="ListParagraph"/>
        <w:numPr>
          <w:ilvl w:val="0"/>
          <w:numId w:val="17"/>
        </w:numPr>
        <w:jc w:val="both"/>
      </w:pPr>
      <w:r>
        <w:t>Увећање:  5, 8, 12, 20, 32 пута</w:t>
      </w:r>
    </w:p>
    <w:p w:rsidR="00F5012A" w:rsidRDefault="00D66E79" w:rsidP="00BA3A25">
      <w:pPr>
        <w:pStyle w:val="ListParagraph"/>
        <w:numPr>
          <w:ilvl w:val="0"/>
          <w:numId w:val="17"/>
        </w:numPr>
        <w:jc w:val="both"/>
        <w:rPr>
          <w:lang w:val="sr-Cyrl-CS"/>
        </w:rPr>
      </w:pPr>
      <w:r w:rsidRPr="00D66E79">
        <w:rPr>
          <w:lang w:val="sr-Cyrl-CS"/>
        </w:rPr>
        <w:t>Шпалт:</w:t>
      </w:r>
      <w:r w:rsidRPr="00D66E79">
        <w:rPr>
          <w:lang w:val="sr-Cyrl-CS"/>
        </w:rPr>
        <w:tab/>
      </w:r>
    </w:p>
    <w:p w:rsidR="00D66E79" w:rsidRPr="00D66E79" w:rsidRDefault="00D66E79" w:rsidP="00BA3A25">
      <w:pPr>
        <w:pStyle w:val="ListParagraph"/>
        <w:numPr>
          <w:ilvl w:val="0"/>
          <w:numId w:val="42"/>
        </w:numPr>
        <w:jc w:val="both"/>
        <w:rPr>
          <w:lang w:val="sr-Cyrl-CS"/>
        </w:rPr>
      </w:pPr>
      <w:r w:rsidRPr="00D66E79">
        <w:rPr>
          <w:lang w:val="sr-Cyrl-CS"/>
        </w:rPr>
        <w:t>висина:  у корацима  од 1  до мин.14мм</w:t>
      </w:r>
    </w:p>
    <w:p w:rsidR="00D66E79" w:rsidRPr="00F5012A" w:rsidRDefault="00D66E79" w:rsidP="00BA3A25">
      <w:pPr>
        <w:pStyle w:val="ListParagraph"/>
        <w:numPr>
          <w:ilvl w:val="0"/>
          <w:numId w:val="42"/>
        </w:numPr>
        <w:jc w:val="both"/>
        <w:rPr>
          <w:lang w:val="sr-Cyrl-CS"/>
        </w:rPr>
      </w:pPr>
      <w:r w:rsidRPr="00F5012A">
        <w:rPr>
          <w:lang w:val="sr-Cyrl-CS"/>
        </w:rPr>
        <w:t>ширина: 0-14 мм континуално</w:t>
      </w:r>
    </w:p>
    <w:p w:rsidR="00D66E79" w:rsidRPr="00D66E79" w:rsidRDefault="00D66E79" w:rsidP="00BA3A25">
      <w:pPr>
        <w:pStyle w:val="ListParagraph"/>
        <w:numPr>
          <w:ilvl w:val="0"/>
          <w:numId w:val="17"/>
        </w:numPr>
        <w:jc w:val="both"/>
        <w:rPr>
          <w:lang w:val="sr-Latn-CS"/>
        </w:rPr>
      </w:pPr>
      <w:r w:rsidRPr="00D66E79">
        <w:rPr>
          <w:lang w:val="sr-Cyrl-CS"/>
        </w:rPr>
        <w:t>Светло:  мин</w:t>
      </w:r>
      <w:r w:rsidRPr="00D66E79">
        <w:rPr>
          <w:lang w:val="sr-Latn-CS"/>
        </w:rPr>
        <w:t>. 12V 30 W</w:t>
      </w:r>
    </w:p>
    <w:p w:rsidR="00D66E79" w:rsidRPr="00D66E79" w:rsidRDefault="00D66E79" w:rsidP="00BA3A25">
      <w:pPr>
        <w:pStyle w:val="ListParagraph"/>
        <w:numPr>
          <w:ilvl w:val="0"/>
          <w:numId w:val="17"/>
        </w:numPr>
        <w:jc w:val="both"/>
        <w:rPr>
          <w:lang w:val="sr-Cyrl-CS"/>
        </w:rPr>
      </w:pPr>
      <w:r w:rsidRPr="00D66E79">
        <w:rPr>
          <w:lang w:val="sr-Cyrl-CS"/>
        </w:rPr>
        <w:t xml:space="preserve">Електрични елавациони сто, за </w:t>
      </w:r>
      <w:r>
        <w:rPr>
          <w:lang w:val="sr-Cyrl-CS"/>
        </w:rPr>
        <w:t>ш</w:t>
      </w:r>
      <w:r w:rsidRPr="00D66E79">
        <w:rPr>
          <w:lang w:val="sr-Cyrl-CS"/>
        </w:rPr>
        <w:t>палт лампу</w:t>
      </w:r>
    </w:p>
    <w:p w:rsidR="00F518C5" w:rsidRPr="00F518C5" w:rsidRDefault="00F518C5" w:rsidP="00BA3A25">
      <w:pPr>
        <w:jc w:val="both"/>
      </w:pPr>
    </w:p>
    <w:p w:rsidR="00D66E79" w:rsidRPr="00366A9D" w:rsidRDefault="00D66E79" w:rsidP="00BA3A25">
      <w:pPr>
        <w:pStyle w:val="ListParagraph"/>
        <w:numPr>
          <w:ilvl w:val="0"/>
          <w:numId w:val="16"/>
        </w:numPr>
        <w:ind w:firstLine="0"/>
        <w:jc w:val="both"/>
        <w:rPr>
          <w:lang w:val="sr-Cyrl-CS"/>
        </w:rPr>
      </w:pPr>
      <w:r w:rsidRPr="00F518C5">
        <w:rPr>
          <w:lang w:val="sr-Cyrl-CS"/>
        </w:rPr>
        <w:t xml:space="preserve"> </w:t>
      </w:r>
      <w:r w:rsidR="00361D3B" w:rsidRPr="00366A9D">
        <w:rPr>
          <w:lang w:val="sr-Cyrl-CS"/>
        </w:rPr>
        <w:t>Маркица</w:t>
      </w:r>
      <w:r w:rsidRPr="00366A9D">
        <w:rPr>
          <w:lang w:val="sr-Cyrl-CS"/>
        </w:rPr>
        <w:t xml:space="preserve"> </w:t>
      </w:r>
      <w:r w:rsidR="00361D3B" w:rsidRPr="00366A9D">
        <w:rPr>
          <w:lang w:val="sr-Cyrl-CS"/>
        </w:rPr>
        <w:t>која</w:t>
      </w:r>
      <w:r w:rsidRPr="00366A9D">
        <w:rPr>
          <w:lang w:val="sr-Cyrl-CS"/>
        </w:rPr>
        <w:t xml:space="preserve"> </w:t>
      </w:r>
      <w:r w:rsidR="00361D3B" w:rsidRPr="00366A9D">
        <w:rPr>
          <w:lang w:val="sr-Cyrl-CS"/>
        </w:rPr>
        <w:t>се</w:t>
      </w:r>
      <w:r w:rsidRPr="00366A9D">
        <w:rPr>
          <w:lang w:val="sr-Cyrl-CS"/>
        </w:rPr>
        <w:t xml:space="preserve"> </w:t>
      </w:r>
      <w:r w:rsidR="00361D3B" w:rsidRPr="00366A9D">
        <w:rPr>
          <w:lang w:val="sr-Cyrl-CS"/>
        </w:rPr>
        <w:t>састоји</w:t>
      </w:r>
      <w:r w:rsidRPr="00366A9D">
        <w:rPr>
          <w:lang w:val="sr-Cyrl-CS"/>
        </w:rPr>
        <w:t xml:space="preserve"> </w:t>
      </w:r>
      <w:r w:rsidR="00361D3B" w:rsidRPr="00366A9D">
        <w:rPr>
          <w:lang w:val="sr-Cyrl-CS"/>
        </w:rPr>
        <w:t>од</w:t>
      </w:r>
      <w:r w:rsidRPr="00366A9D">
        <w:rPr>
          <w:lang w:val="sr-Cyrl-CS"/>
        </w:rPr>
        <w:t xml:space="preserve"> 4 ¼ </w:t>
      </w:r>
      <w:r w:rsidR="00361D3B" w:rsidRPr="00366A9D">
        <w:rPr>
          <w:lang w:val="sr-Cyrl-CS"/>
        </w:rPr>
        <w:t>круга</w:t>
      </w:r>
      <w:r w:rsidRPr="00366A9D">
        <w:rPr>
          <w:lang w:val="sr-Cyrl-CS"/>
        </w:rPr>
        <w:t xml:space="preserve"> </w:t>
      </w:r>
      <w:r w:rsidR="00361D3B" w:rsidRPr="00366A9D">
        <w:rPr>
          <w:lang w:val="sr-Cyrl-CS"/>
        </w:rPr>
        <w:t>које</w:t>
      </w:r>
      <w:r w:rsidRPr="00366A9D">
        <w:rPr>
          <w:lang w:val="sr-Cyrl-CS"/>
        </w:rPr>
        <w:t xml:space="preserve"> </w:t>
      </w:r>
      <w:r w:rsidR="00361D3B" w:rsidRPr="00366A9D">
        <w:rPr>
          <w:lang w:val="sr-Cyrl-CS"/>
        </w:rPr>
        <w:t>постају</w:t>
      </w:r>
      <w:r w:rsidRPr="00366A9D">
        <w:rPr>
          <w:lang w:val="sr-Cyrl-CS"/>
        </w:rPr>
        <w:t xml:space="preserve"> </w:t>
      </w:r>
      <w:r w:rsidR="00361D3B" w:rsidRPr="00366A9D">
        <w:rPr>
          <w:lang w:val="sr-Cyrl-CS"/>
        </w:rPr>
        <w:t>тачка</w:t>
      </w:r>
      <w:r w:rsidRPr="00366A9D">
        <w:rPr>
          <w:lang w:val="sr-Cyrl-CS"/>
        </w:rPr>
        <w:t xml:space="preserve"> </w:t>
      </w:r>
      <w:r w:rsidR="00361D3B" w:rsidRPr="00366A9D">
        <w:rPr>
          <w:lang w:val="sr-Cyrl-CS"/>
        </w:rPr>
        <w:t>у</w:t>
      </w:r>
      <w:r w:rsidRPr="00366A9D">
        <w:rPr>
          <w:lang w:val="sr-Cyrl-CS"/>
        </w:rPr>
        <w:t xml:space="preserve"> </w:t>
      </w:r>
      <w:r w:rsidR="00361D3B" w:rsidRPr="00366A9D">
        <w:rPr>
          <w:lang w:val="sr-Cyrl-CS"/>
        </w:rPr>
        <w:t>фокусу</w:t>
      </w:r>
    </w:p>
    <w:p w:rsidR="00D66E79" w:rsidRPr="00F518C5" w:rsidRDefault="00D66E79" w:rsidP="00BA3A25">
      <w:pPr>
        <w:pStyle w:val="ListParagraph"/>
        <w:numPr>
          <w:ilvl w:val="0"/>
          <w:numId w:val="16"/>
        </w:numPr>
        <w:ind w:firstLine="0"/>
        <w:jc w:val="both"/>
        <w:rPr>
          <w:lang w:val="sr-Latn-CS"/>
        </w:rPr>
      </w:pPr>
      <w:r w:rsidRPr="00F518C5">
        <w:rPr>
          <w:lang w:val="sr-Latn-CS"/>
        </w:rPr>
        <w:t xml:space="preserve"> Supper Gaussian </w:t>
      </w:r>
      <w:r w:rsidR="00361D3B" w:rsidRPr="00F518C5">
        <w:rPr>
          <w:lang w:val="sr-Cyrl-CS"/>
        </w:rPr>
        <w:t>мод</w:t>
      </w:r>
      <w:r w:rsidRPr="00F518C5">
        <w:rPr>
          <w:lang w:val="sr-Cyrl-CS"/>
        </w:rPr>
        <w:t xml:space="preserve"> </w:t>
      </w:r>
      <w:r w:rsidR="00361D3B" w:rsidRPr="00F518C5">
        <w:rPr>
          <w:lang w:val="sr-Cyrl-CS"/>
        </w:rPr>
        <w:t>са</w:t>
      </w:r>
      <w:r w:rsidRPr="00F518C5">
        <w:rPr>
          <w:lang w:val="sr-Cyrl-CS"/>
        </w:rPr>
        <w:t xml:space="preserve"> </w:t>
      </w:r>
      <w:r w:rsidR="00361D3B" w:rsidRPr="00F518C5">
        <w:rPr>
          <w:lang w:val="sr-Cyrl-CS"/>
        </w:rPr>
        <w:t>оптичким</w:t>
      </w:r>
      <w:r w:rsidRPr="00F518C5">
        <w:rPr>
          <w:lang w:val="sr-Latn-CS"/>
        </w:rPr>
        <w:t xml:space="preserve"> breakdownom </w:t>
      </w:r>
      <w:r w:rsidR="00361D3B" w:rsidRPr="00F518C5">
        <w:t>од</w:t>
      </w:r>
      <w:r w:rsidRPr="00F518C5">
        <w:rPr>
          <w:lang w:val="sr-Latn-CS"/>
        </w:rPr>
        <w:t xml:space="preserve"> 2,5 mJ </w:t>
      </w:r>
      <w:r w:rsidR="00361D3B" w:rsidRPr="00F518C5">
        <w:rPr>
          <w:lang w:val="sr-Cyrl-CS"/>
        </w:rPr>
        <w:t>у</w:t>
      </w:r>
      <w:r w:rsidRPr="00F518C5">
        <w:rPr>
          <w:lang w:val="sr-Cyrl-CS"/>
        </w:rPr>
        <w:t xml:space="preserve"> </w:t>
      </w:r>
      <w:r w:rsidR="00361D3B" w:rsidRPr="00F518C5">
        <w:rPr>
          <w:lang w:val="sr-Cyrl-CS"/>
        </w:rPr>
        <w:t>ваздуху</w:t>
      </w:r>
    </w:p>
    <w:p w:rsidR="00D66E79" w:rsidRPr="00F518C5" w:rsidRDefault="00D66E79" w:rsidP="00BA3A25">
      <w:pPr>
        <w:pStyle w:val="ListParagraph"/>
        <w:numPr>
          <w:ilvl w:val="0"/>
          <w:numId w:val="16"/>
        </w:numPr>
        <w:ind w:firstLine="0"/>
        <w:jc w:val="both"/>
        <w:rPr>
          <w:lang w:val="sr-Latn-CS"/>
        </w:rPr>
      </w:pPr>
      <w:r w:rsidRPr="00F518C5">
        <w:rPr>
          <w:lang w:val="sr-Latn-CS"/>
        </w:rPr>
        <w:t xml:space="preserve"> </w:t>
      </w:r>
      <w:r w:rsidR="00361D3B" w:rsidRPr="00F518C5">
        <w:rPr>
          <w:lang w:val="sr-Cyrl-CS"/>
        </w:rPr>
        <w:t>Могућност</w:t>
      </w:r>
      <w:r w:rsidRPr="00F518C5">
        <w:rPr>
          <w:lang w:val="sr-Cyrl-CS"/>
        </w:rPr>
        <w:t xml:space="preserve"> </w:t>
      </w:r>
      <w:r w:rsidR="00361D3B" w:rsidRPr="00F518C5">
        <w:rPr>
          <w:lang w:val="sr-Cyrl-CS"/>
        </w:rPr>
        <w:t>подешавања</w:t>
      </w:r>
      <w:r w:rsidRPr="00F518C5">
        <w:rPr>
          <w:lang w:val="sr-Cyrl-CS"/>
        </w:rPr>
        <w:t xml:space="preserve"> </w:t>
      </w:r>
      <w:r w:rsidR="00361D3B" w:rsidRPr="00F518C5">
        <w:rPr>
          <w:lang w:val="sr-Cyrl-CS"/>
        </w:rPr>
        <w:t>енергије</w:t>
      </w:r>
      <w:r w:rsidRPr="00F518C5">
        <w:rPr>
          <w:lang w:val="sr-Cyrl-CS"/>
        </w:rPr>
        <w:t xml:space="preserve"> </w:t>
      </w:r>
      <w:r w:rsidR="00361D3B" w:rsidRPr="00F518C5">
        <w:t>у</w:t>
      </w:r>
      <w:r w:rsidR="00361D3B" w:rsidRPr="00F518C5">
        <w:rPr>
          <w:lang w:val="sr-Latn-CS"/>
        </w:rPr>
        <w:t xml:space="preserve"> 22 </w:t>
      </w:r>
      <w:r w:rsidR="00361D3B" w:rsidRPr="00F518C5">
        <w:t>нивоа</w:t>
      </w:r>
    </w:p>
    <w:p w:rsidR="00F518C5" w:rsidRDefault="00F518C5" w:rsidP="00BA3A25">
      <w:pPr>
        <w:jc w:val="both"/>
        <w:rPr>
          <w:b/>
          <w:bCs/>
          <w:iCs/>
          <w:highlight w:val="yellow"/>
          <w:lang w:val="sr-Cyrl-RS"/>
        </w:rPr>
      </w:pPr>
    </w:p>
    <w:p w:rsidR="00366A9D" w:rsidRDefault="00366A9D" w:rsidP="00BA3A25">
      <w:pPr>
        <w:jc w:val="both"/>
        <w:rPr>
          <w:b/>
          <w:bCs/>
          <w:iCs/>
          <w:highlight w:val="yellow"/>
          <w:lang w:val="sr-Cyrl-RS"/>
        </w:rPr>
      </w:pPr>
    </w:p>
    <w:p w:rsidR="00366A9D" w:rsidRDefault="00366A9D" w:rsidP="00BA3A25">
      <w:pPr>
        <w:jc w:val="both"/>
        <w:rPr>
          <w:b/>
          <w:bCs/>
          <w:iCs/>
          <w:highlight w:val="yellow"/>
          <w:lang w:val="sr-Cyrl-RS"/>
        </w:rPr>
      </w:pPr>
    </w:p>
    <w:p w:rsidR="00366A9D" w:rsidRPr="00366A9D" w:rsidRDefault="00366A9D" w:rsidP="00BA3A25">
      <w:pPr>
        <w:jc w:val="both"/>
        <w:rPr>
          <w:b/>
          <w:bCs/>
          <w:iCs/>
          <w:highlight w:val="yellow"/>
          <w:lang w:val="sr-Cyrl-RS"/>
        </w:rPr>
      </w:pPr>
    </w:p>
    <w:p w:rsidR="00B912A5" w:rsidRPr="00400293" w:rsidRDefault="00D66E79" w:rsidP="00366A9D">
      <w:pPr>
        <w:pBdr>
          <w:top w:val="single" w:sz="4" w:space="1" w:color="auto"/>
          <w:left w:val="single" w:sz="4" w:space="4" w:color="auto"/>
          <w:bottom w:val="single" w:sz="4" w:space="1" w:color="auto"/>
          <w:right w:val="single" w:sz="4" w:space="4" w:color="auto"/>
        </w:pBdr>
        <w:jc w:val="both"/>
        <w:rPr>
          <w:b/>
          <w:noProof/>
          <w:lang w:val="sr-Cyrl-CS"/>
        </w:rPr>
      </w:pPr>
      <w:proofErr w:type="gramStart"/>
      <w:r w:rsidRPr="000809EA">
        <w:rPr>
          <w:b/>
          <w:bCs/>
          <w:iCs/>
        </w:rPr>
        <w:t>Партија бр.</w:t>
      </w:r>
      <w:proofErr w:type="gramEnd"/>
      <w:r w:rsidRPr="000809EA">
        <w:rPr>
          <w:b/>
          <w:bCs/>
          <w:iCs/>
        </w:rPr>
        <w:t xml:space="preserve"> 3</w:t>
      </w:r>
      <w:r w:rsidR="00C75E91" w:rsidRPr="000809EA">
        <w:rPr>
          <w:b/>
          <w:bCs/>
          <w:iCs/>
        </w:rPr>
        <w:t>.</w:t>
      </w:r>
      <w:r w:rsidRPr="000809EA">
        <w:rPr>
          <w:b/>
          <w:bCs/>
          <w:iCs/>
        </w:rPr>
        <w:t xml:space="preserve"> - </w:t>
      </w:r>
      <w:r w:rsidRPr="000809EA">
        <w:rPr>
          <w:b/>
          <w:noProof/>
          <w:color w:val="000000" w:themeColor="text1"/>
          <w:lang w:val="sr-Cyrl-CS"/>
        </w:rPr>
        <w:t xml:space="preserve">Апарат за пасивно покретање колена после операције (кинетек) </w:t>
      </w:r>
      <w:r w:rsidRPr="000809EA">
        <w:rPr>
          <w:b/>
          <w:noProof/>
          <w:lang w:val="sr-Cyrl-CS"/>
        </w:rPr>
        <w:t>за потребе Клинике за ортопедску хирургију и трауматол</w:t>
      </w:r>
      <w:r w:rsidR="00F518C5" w:rsidRPr="000809EA">
        <w:rPr>
          <w:b/>
          <w:noProof/>
          <w:lang w:val="sr-Cyrl-CS"/>
        </w:rPr>
        <w:t>огију</w:t>
      </w:r>
      <w:r w:rsidR="00366A9D">
        <w:rPr>
          <w:b/>
          <w:noProof/>
          <w:lang w:val="sr-Cyrl-CS"/>
        </w:rPr>
        <w:t xml:space="preserve"> КЦВ</w:t>
      </w:r>
    </w:p>
    <w:p w:rsidR="00D66E79" w:rsidRDefault="00D66E79" w:rsidP="00BA3A25">
      <w:pPr>
        <w:jc w:val="both"/>
        <w:rPr>
          <w:b/>
          <w:noProof/>
          <w:lang w:val="sr-Cyrl-CS"/>
        </w:rPr>
      </w:pPr>
    </w:p>
    <w:p w:rsidR="001F720A" w:rsidRPr="00361D3B" w:rsidRDefault="00361D3B" w:rsidP="00BA3A25">
      <w:pPr>
        <w:pStyle w:val="BodyText1"/>
        <w:shd w:val="clear" w:color="auto" w:fill="auto"/>
        <w:ind w:firstLine="0"/>
        <w:jc w:val="both"/>
        <w:rPr>
          <w:b/>
          <w:sz w:val="24"/>
          <w:szCs w:val="24"/>
        </w:rPr>
      </w:pPr>
      <w:r w:rsidRPr="00361D3B">
        <w:rPr>
          <w:b/>
          <w:sz w:val="24"/>
          <w:szCs w:val="24"/>
        </w:rPr>
        <w:t xml:space="preserve">Карактеристике </w:t>
      </w:r>
      <w:r w:rsidRPr="00361D3B">
        <w:rPr>
          <w:b/>
          <w:noProof/>
          <w:color w:val="000000" w:themeColor="text1"/>
          <w:sz w:val="24"/>
          <w:szCs w:val="24"/>
          <w:lang w:val="sr-Cyrl-CS"/>
        </w:rPr>
        <w:t>апарата за пасивно покретање колена</w:t>
      </w:r>
      <w:r>
        <w:rPr>
          <w:b/>
          <w:noProof/>
          <w:color w:val="000000" w:themeColor="text1"/>
          <w:sz w:val="24"/>
          <w:szCs w:val="24"/>
          <w:lang w:val="sr-Cyrl-CS"/>
        </w:rPr>
        <w:t>:</w:t>
      </w:r>
    </w:p>
    <w:p w:rsidR="001F720A" w:rsidRPr="001F720A" w:rsidRDefault="00F5012A" w:rsidP="00BA3A25">
      <w:pPr>
        <w:pStyle w:val="BodyText1"/>
        <w:numPr>
          <w:ilvl w:val="0"/>
          <w:numId w:val="21"/>
        </w:numPr>
        <w:shd w:val="clear" w:color="auto" w:fill="auto"/>
        <w:tabs>
          <w:tab w:val="left" w:pos="720"/>
        </w:tabs>
        <w:ind w:left="760"/>
        <w:jc w:val="both"/>
        <w:rPr>
          <w:sz w:val="24"/>
          <w:szCs w:val="24"/>
        </w:rPr>
      </w:pPr>
      <w:r>
        <w:rPr>
          <w:sz w:val="24"/>
          <w:szCs w:val="24"/>
        </w:rPr>
        <w:t>истезање</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савијање</w:t>
      </w:r>
      <w:r w:rsidR="001F720A" w:rsidRPr="001F720A">
        <w:rPr>
          <w:sz w:val="24"/>
          <w:szCs w:val="24"/>
        </w:rPr>
        <w:t xml:space="preserve"> </w:t>
      </w:r>
      <w:r>
        <w:rPr>
          <w:sz w:val="24"/>
          <w:szCs w:val="24"/>
        </w:rPr>
        <w:t>колена</w:t>
      </w:r>
      <w:r w:rsidR="001F720A" w:rsidRPr="001F720A">
        <w:rPr>
          <w:sz w:val="24"/>
          <w:szCs w:val="24"/>
        </w:rPr>
        <w:t xml:space="preserve"> (</w:t>
      </w:r>
      <w:r>
        <w:rPr>
          <w:sz w:val="24"/>
          <w:szCs w:val="24"/>
        </w:rPr>
        <w:t>екстензија</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флексија</w:t>
      </w:r>
      <w:r w:rsidR="001F720A" w:rsidRPr="001F720A">
        <w:rPr>
          <w:sz w:val="24"/>
          <w:szCs w:val="24"/>
        </w:rPr>
        <w:t xml:space="preserve">) </w:t>
      </w:r>
      <w:r>
        <w:rPr>
          <w:sz w:val="24"/>
          <w:szCs w:val="24"/>
        </w:rPr>
        <w:t>од</w:t>
      </w:r>
      <w:r w:rsidR="001F720A" w:rsidRPr="001F720A">
        <w:rPr>
          <w:sz w:val="24"/>
          <w:szCs w:val="24"/>
        </w:rPr>
        <w:t xml:space="preserve"> -10 </w:t>
      </w:r>
      <w:r>
        <w:rPr>
          <w:sz w:val="24"/>
          <w:szCs w:val="24"/>
        </w:rPr>
        <w:t>до</w:t>
      </w:r>
      <w:r w:rsidR="001F720A" w:rsidRPr="001F720A">
        <w:rPr>
          <w:sz w:val="24"/>
          <w:szCs w:val="24"/>
        </w:rPr>
        <w:t xml:space="preserve"> 120 </w:t>
      </w:r>
      <w:r>
        <w:rPr>
          <w:sz w:val="24"/>
          <w:szCs w:val="24"/>
        </w:rPr>
        <w:t>степени</w:t>
      </w:r>
    </w:p>
    <w:p w:rsidR="00361D3B" w:rsidRPr="00361D3B" w:rsidRDefault="00F5012A" w:rsidP="00BA3A25">
      <w:pPr>
        <w:pStyle w:val="BodyText1"/>
        <w:numPr>
          <w:ilvl w:val="0"/>
          <w:numId w:val="21"/>
        </w:numPr>
        <w:shd w:val="clear" w:color="auto" w:fill="auto"/>
        <w:tabs>
          <w:tab w:val="left" w:pos="715"/>
        </w:tabs>
        <w:ind w:left="760" w:right="40"/>
        <w:jc w:val="both"/>
        <w:rPr>
          <w:sz w:val="24"/>
          <w:szCs w:val="24"/>
        </w:rPr>
      </w:pPr>
      <w:r>
        <w:rPr>
          <w:sz w:val="24"/>
          <w:szCs w:val="24"/>
        </w:rPr>
        <w:t>повезивањем</w:t>
      </w:r>
      <w:r w:rsidR="001F720A" w:rsidRPr="001F720A">
        <w:rPr>
          <w:sz w:val="24"/>
          <w:szCs w:val="24"/>
        </w:rPr>
        <w:t xml:space="preserve"> </w:t>
      </w:r>
      <w:r>
        <w:rPr>
          <w:sz w:val="24"/>
          <w:szCs w:val="24"/>
        </w:rPr>
        <w:t>са</w:t>
      </w:r>
      <w:r w:rsidR="001F720A" w:rsidRPr="001F720A">
        <w:rPr>
          <w:sz w:val="24"/>
          <w:szCs w:val="24"/>
        </w:rPr>
        <w:t xml:space="preserve"> </w:t>
      </w:r>
      <w:r>
        <w:rPr>
          <w:sz w:val="24"/>
          <w:szCs w:val="24"/>
        </w:rPr>
        <w:t>рачунаром</w:t>
      </w:r>
      <w:r w:rsidR="001F720A" w:rsidRPr="001F720A">
        <w:rPr>
          <w:sz w:val="24"/>
          <w:szCs w:val="24"/>
        </w:rPr>
        <w:t xml:space="preserve"> </w:t>
      </w:r>
      <w:r>
        <w:rPr>
          <w:sz w:val="24"/>
          <w:szCs w:val="24"/>
        </w:rPr>
        <w:t>постоји</w:t>
      </w:r>
      <w:r w:rsidR="001F720A" w:rsidRPr="001F720A">
        <w:rPr>
          <w:sz w:val="24"/>
          <w:szCs w:val="24"/>
        </w:rPr>
        <w:t xml:space="preserve"> </w:t>
      </w:r>
      <w:r>
        <w:rPr>
          <w:sz w:val="24"/>
          <w:szCs w:val="24"/>
        </w:rPr>
        <w:t>могућност</w:t>
      </w:r>
      <w:r w:rsidR="001F720A" w:rsidRPr="001F720A">
        <w:rPr>
          <w:sz w:val="24"/>
          <w:szCs w:val="24"/>
        </w:rPr>
        <w:t xml:space="preserve"> </w:t>
      </w:r>
      <w:r>
        <w:rPr>
          <w:sz w:val="24"/>
          <w:szCs w:val="24"/>
        </w:rPr>
        <w:t>за</w:t>
      </w:r>
      <w:r w:rsidR="001F720A" w:rsidRPr="001F720A">
        <w:rPr>
          <w:sz w:val="24"/>
          <w:szCs w:val="24"/>
        </w:rPr>
        <w:t>:</w:t>
      </w:r>
    </w:p>
    <w:p w:rsidR="001F720A" w:rsidRPr="001F720A" w:rsidRDefault="00F5012A" w:rsidP="00BA3A25">
      <w:pPr>
        <w:pStyle w:val="BodyText1"/>
        <w:numPr>
          <w:ilvl w:val="0"/>
          <w:numId w:val="22"/>
        </w:numPr>
        <w:shd w:val="clear" w:color="auto" w:fill="auto"/>
        <w:tabs>
          <w:tab w:val="left" w:pos="715"/>
        </w:tabs>
        <w:ind w:right="40"/>
        <w:jc w:val="both"/>
        <w:rPr>
          <w:sz w:val="24"/>
          <w:szCs w:val="24"/>
        </w:rPr>
      </w:pPr>
      <w:r>
        <w:rPr>
          <w:sz w:val="24"/>
          <w:szCs w:val="24"/>
        </w:rPr>
        <w:t>програмирање</w:t>
      </w:r>
      <w:r w:rsidR="001F720A" w:rsidRPr="001F720A">
        <w:rPr>
          <w:sz w:val="24"/>
          <w:szCs w:val="24"/>
        </w:rPr>
        <w:t xml:space="preserve"> </w:t>
      </w:r>
      <w:r>
        <w:rPr>
          <w:sz w:val="24"/>
          <w:szCs w:val="24"/>
        </w:rPr>
        <w:t>уређаја</w:t>
      </w:r>
      <w:r w:rsidR="001F720A" w:rsidRPr="001F720A">
        <w:rPr>
          <w:sz w:val="24"/>
          <w:szCs w:val="24"/>
        </w:rPr>
        <w:t>,</w:t>
      </w:r>
    </w:p>
    <w:p w:rsidR="001F720A" w:rsidRPr="001F720A" w:rsidRDefault="00F5012A" w:rsidP="00BA3A25">
      <w:pPr>
        <w:pStyle w:val="BodyText1"/>
        <w:numPr>
          <w:ilvl w:val="0"/>
          <w:numId w:val="22"/>
        </w:numPr>
        <w:shd w:val="clear" w:color="auto" w:fill="auto"/>
        <w:jc w:val="both"/>
        <w:rPr>
          <w:sz w:val="24"/>
          <w:szCs w:val="24"/>
        </w:rPr>
      </w:pPr>
      <w:r>
        <w:rPr>
          <w:sz w:val="24"/>
          <w:szCs w:val="24"/>
        </w:rPr>
        <w:t>надгледање</w:t>
      </w:r>
      <w:r w:rsidR="001F720A" w:rsidRPr="001F720A">
        <w:rPr>
          <w:sz w:val="24"/>
          <w:szCs w:val="24"/>
        </w:rPr>
        <w:t xml:space="preserve"> </w:t>
      </w:r>
      <w:r>
        <w:rPr>
          <w:sz w:val="24"/>
          <w:szCs w:val="24"/>
        </w:rPr>
        <w:t>листе</w:t>
      </w:r>
      <w:r w:rsidR="001F720A" w:rsidRPr="001F720A">
        <w:rPr>
          <w:sz w:val="24"/>
          <w:szCs w:val="24"/>
        </w:rPr>
        <w:t xml:space="preserve"> </w:t>
      </w:r>
      <w:r>
        <w:rPr>
          <w:sz w:val="24"/>
          <w:szCs w:val="24"/>
        </w:rPr>
        <w:t>пацијената</w:t>
      </w:r>
      <w:r w:rsidR="001F720A" w:rsidRPr="001F720A">
        <w:rPr>
          <w:sz w:val="24"/>
          <w:szCs w:val="24"/>
        </w:rPr>
        <w:t>,</w:t>
      </w:r>
    </w:p>
    <w:p w:rsidR="001F720A" w:rsidRPr="001F720A" w:rsidRDefault="00F5012A" w:rsidP="00BA3A25">
      <w:pPr>
        <w:pStyle w:val="BodyText1"/>
        <w:numPr>
          <w:ilvl w:val="0"/>
          <w:numId w:val="22"/>
        </w:numPr>
        <w:shd w:val="clear" w:color="auto" w:fill="auto"/>
        <w:jc w:val="both"/>
        <w:rPr>
          <w:sz w:val="24"/>
          <w:szCs w:val="24"/>
        </w:rPr>
      </w:pPr>
      <w:r>
        <w:rPr>
          <w:sz w:val="24"/>
          <w:szCs w:val="24"/>
        </w:rPr>
        <w:t>добијање</w:t>
      </w:r>
      <w:r w:rsidR="001F720A" w:rsidRPr="001F720A">
        <w:rPr>
          <w:sz w:val="24"/>
          <w:szCs w:val="24"/>
        </w:rPr>
        <w:t xml:space="preserve"> </w:t>
      </w:r>
      <w:r>
        <w:rPr>
          <w:sz w:val="24"/>
          <w:szCs w:val="24"/>
        </w:rPr>
        <w:t>извештаја</w:t>
      </w:r>
      <w:r w:rsidR="001F720A" w:rsidRPr="001F720A">
        <w:rPr>
          <w:sz w:val="24"/>
          <w:szCs w:val="24"/>
        </w:rPr>
        <w:t xml:space="preserve"> </w:t>
      </w:r>
      <w:r>
        <w:rPr>
          <w:sz w:val="24"/>
          <w:szCs w:val="24"/>
        </w:rPr>
        <w:t>о</w:t>
      </w:r>
      <w:r w:rsidR="001F720A" w:rsidRPr="001F720A">
        <w:rPr>
          <w:sz w:val="24"/>
          <w:szCs w:val="24"/>
        </w:rPr>
        <w:t xml:space="preserve"> </w:t>
      </w:r>
      <w:r>
        <w:rPr>
          <w:sz w:val="24"/>
          <w:szCs w:val="24"/>
        </w:rPr>
        <w:t>коришћењу</w:t>
      </w:r>
      <w:r w:rsidR="001F720A" w:rsidRPr="001F720A">
        <w:rPr>
          <w:sz w:val="24"/>
          <w:szCs w:val="24"/>
        </w:rPr>
        <w:t xml:space="preserve"> </w:t>
      </w:r>
      <w:r>
        <w:rPr>
          <w:sz w:val="24"/>
          <w:szCs w:val="24"/>
        </w:rPr>
        <w:t>уређаја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сваког</w:t>
      </w:r>
      <w:r w:rsidR="001F720A" w:rsidRPr="001F720A">
        <w:rPr>
          <w:sz w:val="24"/>
          <w:szCs w:val="24"/>
        </w:rPr>
        <w:t xml:space="preserve"> </w:t>
      </w:r>
      <w:r>
        <w:rPr>
          <w:sz w:val="24"/>
          <w:szCs w:val="24"/>
        </w:rPr>
        <w:t>пацијента</w:t>
      </w:r>
    </w:p>
    <w:p w:rsidR="00361D3B" w:rsidRPr="00361D3B" w:rsidRDefault="00F5012A" w:rsidP="00BA3A25">
      <w:pPr>
        <w:pStyle w:val="BodyText1"/>
        <w:numPr>
          <w:ilvl w:val="0"/>
          <w:numId w:val="21"/>
        </w:numPr>
        <w:shd w:val="clear" w:color="auto" w:fill="auto"/>
        <w:tabs>
          <w:tab w:val="left" w:pos="715"/>
        </w:tabs>
        <w:ind w:left="760" w:right="40"/>
        <w:jc w:val="both"/>
        <w:rPr>
          <w:sz w:val="24"/>
          <w:szCs w:val="24"/>
        </w:rPr>
      </w:pPr>
      <w:r>
        <w:rPr>
          <w:sz w:val="24"/>
          <w:szCs w:val="24"/>
        </w:rPr>
        <w:t>Уређај</w:t>
      </w:r>
      <w:r w:rsidR="001F720A" w:rsidRPr="001F720A">
        <w:rPr>
          <w:sz w:val="24"/>
          <w:szCs w:val="24"/>
        </w:rPr>
        <w:t xml:space="preserve"> </w:t>
      </w:r>
      <w:r>
        <w:rPr>
          <w:sz w:val="24"/>
          <w:szCs w:val="24"/>
        </w:rPr>
        <w:t>погодан</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следеће</w:t>
      </w:r>
      <w:r w:rsidR="001F720A" w:rsidRPr="001F720A">
        <w:rPr>
          <w:sz w:val="24"/>
          <w:szCs w:val="24"/>
        </w:rPr>
        <w:t xml:space="preserve"> </w:t>
      </w:r>
      <w:r>
        <w:rPr>
          <w:sz w:val="24"/>
          <w:szCs w:val="24"/>
        </w:rPr>
        <w:t>индикације</w:t>
      </w:r>
      <w:r w:rsidR="001F720A" w:rsidRPr="001F720A">
        <w:rPr>
          <w:sz w:val="24"/>
          <w:szCs w:val="24"/>
        </w:rPr>
        <w:t xml:space="preserve">: </w:t>
      </w:r>
    </w:p>
    <w:p w:rsidR="001F720A" w:rsidRPr="001F720A" w:rsidRDefault="00F5012A" w:rsidP="00BA3A25">
      <w:pPr>
        <w:pStyle w:val="BodyText1"/>
        <w:numPr>
          <w:ilvl w:val="0"/>
          <w:numId w:val="23"/>
        </w:numPr>
        <w:shd w:val="clear" w:color="auto" w:fill="auto"/>
        <w:tabs>
          <w:tab w:val="left" w:pos="715"/>
        </w:tabs>
        <w:ind w:right="40"/>
        <w:jc w:val="both"/>
        <w:rPr>
          <w:sz w:val="24"/>
          <w:szCs w:val="24"/>
        </w:rPr>
      </w:pPr>
      <w:r>
        <w:rPr>
          <w:sz w:val="24"/>
          <w:szCs w:val="24"/>
        </w:rPr>
        <w:t>Артропластика</w:t>
      </w:r>
      <w:r w:rsidR="001F720A" w:rsidRPr="001F720A">
        <w:rPr>
          <w:sz w:val="24"/>
          <w:szCs w:val="24"/>
        </w:rPr>
        <w:t xml:space="preserve"> </w:t>
      </w:r>
      <w:r>
        <w:rPr>
          <w:sz w:val="24"/>
          <w:szCs w:val="24"/>
        </w:rPr>
        <w:t>колена</w:t>
      </w:r>
      <w:r w:rsidR="001F720A" w:rsidRPr="001F720A">
        <w:rPr>
          <w:sz w:val="24"/>
          <w:szCs w:val="24"/>
        </w:rPr>
        <w:t>,</w:t>
      </w:r>
    </w:p>
    <w:p w:rsidR="00361D3B" w:rsidRDefault="00F5012A" w:rsidP="00BA3A25">
      <w:pPr>
        <w:pStyle w:val="BodyText1"/>
        <w:numPr>
          <w:ilvl w:val="0"/>
          <w:numId w:val="23"/>
        </w:numPr>
        <w:shd w:val="clear" w:color="auto" w:fill="auto"/>
        <w:ind w:right="40"/>
        <w:jc w:val="both"/>
        <w:rPr>
          <w:sz w:val="24"/>
          <w:szCs w:val="24"/>
        </w:rPr>
      </w:pPr>
      <w:r>
        <w:rPr>
          <w:sz w:val="24"/>
          <w:szCs w:val="24"/>
        </w:rPr>
        <w:t>фрактуре</w:t>
      </w:r>
      <w:r w:rsidR="001F720A" w:rsidRPr="001F720A">
        <w:rPr>
          <w:sz w:val="24"/>
          <w:szCs w:val="24"/>
        </w:rPr>
        <w:t xml:space="preserve"> (</w:t>
      </w:r>
      <w:r>
        <w:rPr>
          <w:sz w:val="24"/>
          <w:szCs w:val="24"/>
        </w:rPr>
        <w:t>чашице</w:t>
      </w:r>
      <w:r w:rsidR="001F720A" w:rsidRPr="001F720A">
        <w:rPr>
          <w:sz w:val="24"/>
          <w:szCs w:val="24"/>
        </w:rPr>
        <w:t xml:space="preserve">, </w:t>
      </w:r>
      <w:r>
        <w:rPr>
          <w:sz w:val="24"/>
          <w:szCs w:val="24"/>
        </w:rPr>
        <w:t>платоа</w:t>
      </w:r>
      <w:r w:rsidR="001F720A" w:rsidRPr="001F720A">
        <w:rPr>
          <w:sz w:val="24"/>
          <w:szCs w:val="24"/>
        </w:rPr>
        <w:t xml:space="preserve"> </w:t>
      </w:r>
      <w:r>
        <w:rPr>
          <w:sz w:val="24"/>
          <w:szCs w:val="24"/>
        </w:rPr>
        <w:t>тибије</w:t>
      </w:r>
      <w:r w:rsidR="001F720A" w:rsidRPr="001F720A">
        <w:rPr>
          <w:sz w:val="24"/>
          <w:szCs w:val="24"/>
        </w:rPr>
        <w:t xml:space="preserve">, </w:t>
      </w:r>
      <w:r>
        <w:rPr>
          <w:sz w:val="24"/>
          <w:szCs w:val="24"/>
        </w:rPr>
        <w:t>бутне</w:t>
      </w:r>
      <w:r w:rsidR="001F720A" w:rsidRPr="001F720A">
        <w:rPr>
          <w:sz w:val="24"/>
          <w:szCs w:val="24"/>
        </w:rPr>
        <w:t xml:space="preserve"> </w:t>
      </w:r>
      <w:r>
        <w:rPr>
          <w:sz w:val="24"/>
          <w:szCs w:val="24"/>
        </w:rPr>
        <w:t>кости</w:t>
      </w:r>
      <w:r w:rsidR="001F720A" w:rsidRPr="001F720A">
        <w:rPr>
          <w:sz w:val="24"/>
          <w:szCs w:val="24"/>
        </w:rPr>
        <w:t xml:space="preserve">), </w:t>
      </w:r>
    </w:p>
    <w:p w:rsidR="001F720A" w:rsidRPr="001F720A" w:rsidRDefault="00F5012A" w:rsidP="00BA3A25">
      <w:pPr>
        <w:pStyle w:val="BodyText1"/>
        <w:numPr>
          <w:ilvl w:val="0"/>
          <w:numId w:val="23"/>
        </w:numPr>
        <w:shd w:val="clear" w:color="auto" w:fill="auto"/>
        <w:ind w:right="40"/>
        <w:jc w:val="both"/>
        <w:rPr>
          <w:sz w:val="24"/>
          <w:szCs w:val="24"/>
        </w:rPr>
      </w:pPr>
      <w:r>
        <w:rPr>
          <w:sz w:val="24"/>
          <w:szCs w:val="24"/>
        </w:rPr>
        <w:t>артроза</w:t>
      </w:r>
      <w:r w:rsidR="001F720A" w:rsidRPr="001F720A">
        <w:rPr>
          <w:sz w:val="24"/>
          <w:szCs w:val="24"/>
        </w:rPr>
        <w:t>,</w:t>
      </w:r>
    </w:p>
    <w:p w:rsidR="00361D3B" w:rsidRDefault="00F5012A" w:rsidP="00BA3A25">
      <w:pPr>
        <w:pStyle w:val="BodyText1"/>
        <w:numPr>
          <w:ilvl w:val="0"/>
          <w:numId w:val="23"/>
        </w:numPr>
        <w:shd w:val="clear" w:color="auto" w:fill="auto"/>
        <w:ind w:right="40"/>
        <w:jc w:val="both"/>
        <w:rPr>
          <w:sz w:val="24"/>
          <w:szCs w:val="24"/>
        </w:rPr>
      </w:pPr>
      <w:r>
        <w:rPr>
          <w:sz w:val="24"/>
          <w:szCs w:val="24"/>
        </w:rPr>
        <w:t>операција</w:t>
      </w:r>
      <w:r w:rsidR="001F720A" w:rsidRPr="001F720A">
        <w:rPr>
          <w:sz w:val="24"/>
          <w:szCs w:val="24"/>
        </w:rPr>
        <w:t xml:space="preserve"> </w:t>
      </w:r>
      <w:r>
        <w:rPr>
          <w:sz w:val="24"/>
          <w:szCs w:val="24"/>
        </w:rPr>
        <w:t>кука</w:t>
      </w:r>
      <w:r w:rsidR="001F720A" w:rsidRPr="001F720A">
        <w:rPr>
          <w:sz w:val="24"/>
          <w:szCs w:val="24"/>
        </w:rPr>
        <w:t xml:space="preserve"> (</w:t>
      </w:r>
      <w:r>
        <w:rPr>
          <w:sz w:val="24"/>
          <w:szCs w:val="24"/>
        </w:rPr>
        <w:t>укључујући</w:t>
      </w:r>
      <w:r w:rsidR="001F720A" w:rsidRPr="001F720A">
        <w:rPr>
          <w:sz w:val="24"/>
          <w:szCs w:val="24"/>
        </w:rPr>
        <w:t xml:space="preserve"> </w:t>
      </w:r>
      <w:r>
        <w:rPr>
          <w:sz w:val="24"/>
          <w:szCs w:val="24"/>
        </w:rPr>
        <w:t>замену</w:t>
      </w:r>
      <w:r w:rsidR="001F720A" w:rsidRPr="001F720A">
        <w:rPr>
          <w:sz w:val="24"/>
          <w:szCs w:val="24"/>
        </w:rPr>
        <w:t xml:space="preserve"> </w:t>
      </w:r>
      <w:r>
        <w:rPr>
          <w:sz w:val="24"/>
          <w:szCs w:val="24"/>
        </w:rPr>
        <w:t>кука</w:t>
      </w:r>
      <w:r w:rsidR="001F720A" w:rsidRPr="001F720A">
        <w:rPr>
          <w:sz w:val="24"/>
          <w:szCs w:val="24"/>
        </w:rPr>
        <w:t xml:space="preserve">, </w:t>
      </w:r>
      <w:r>
        <w:rPr>
          <w:sz w:val="24"/>
          <w:szCs w:val="24"/>
        </w:rPr>
        <w:t>постављање</w:t>
      </w:r>
      <w:r w:rsidR="001F720A" w:rsidRPr="001F720A">
        <w:rPr>
          <w:sz w:val="24"/>
          <w:szCs w:val="24"/>
        </w:rPr>
        <w:t xml:space="preserve"> </w:t>
      </w:r>
      <w:r>
        <w:rPr>
          <w:sz w:val="24"/>
          <w:szCs w:val="24"/>
        </w:rPr>
        <w:t>шиница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кук</w:t>
      </w:r>
      <w:r w:rsidR="001F720A" w:rsidRPr="001F720A">
        <w:rPr>
          <w:sz w:val="24"/>
          <w:szCs w:val="24"/>
        </w:rPr>
        <w:t xml:space="preserve">, </w:t>
      </w:r>
      <w:r>
        <w:rPr>
          <w:sz w:val="24"/>
          <w:szCs w:val="24"/>
        </w:rPr>
        <w:t>остеотомија</w:t>
      </w:r>
      <w:r w:rsidR="001F720A" w:rsidRPr="001F720A">
        <w:rPr>
          <w:sz w:val="24"/>
          <w:szCs w:val="24"/>
        </w:rPr>
        <w:t xml:space="preserve">), </w:t>
      </w:r>
    </w:p>
    <w:p w:rsidR="001F720A" w:rsidRPr="001F720A" w:rsidRDefault="00F5012A" w:rsidP="00BA3A25">
      <w:pPr>
        <w:pStyle w:val="BodyText1"/>
        <w:numPr>
          <w:ilvl w:val="0"/>
          <w:numId w:val="23"/>
        </w:numPr>
        <w:shd w:val="clear" w:color="auto" w:fill="auto"/>
        <w:ind w:right="40"/>
        <w:jc w:val="both"/>
        <w:rPr>
          <w:sz w:val="24"/>
          <w:szCs w:val="24"/>
        </w:rPr>
      </w:pPr>
      <w:r>
        <w:rPr>
          <w:sz w:val="24"/>
          <w:szCs w:val="24"/>
        </w:rPr>
        <w:t>третман</w:t>
      </w:r>
      <w:r w:rsidR="001F720A" w:rsidRPr="001F720A">
        <w:rPr>
          <w:sz w:val="24"/>
          <w:szCs w:val="24"/>
        </w:rPr>
        <w:t xml:space="preserve"> </w:t>
      </w:r>
      <w:r>
        <w:rPr>
          <w:sz w:val="24"/>
          <w:szCs w:val="24"/>
        </w:rPr>
        <w:t>лигамената</w:t>
      </w:r>
      <w:r w:rsidR="001F720A" w:rsidRPr="001F720A">
        <w:rPr>
          <w:sz w:val="24"/>
          <w:szCs w:val="24"/>
        </w:rPr>
        <w:t>,</w:t>
      </w:r>
    </w:p>
    <w:p w:rsidR="00361D3B" w:rsidRDefault="00F5012A" w:rsidP="00BA3A25">
      <w:pPr>
        <w:pStyle w:val="BodyText1"/>
        <w:numPr>
          <w:ilvl w:val="0"/>
          <w:numId w:val="23"/>
        </w:numPr>
        <w:shd w:val="clear" w:color="auto" w:fill="auto"/>
        <w:ind w:right="40"/>
        <w:jc w:val="both"/>
        <w:rPr>
          <w:sz w:val="24"/>
          <w:szCs w:val="24"/>
        </w:rPr>
      </w:pPr>
      <w:r>
        <w:rPr>
          <w:sz w:val="24"/>
          <w:szCs w:val="24"/>
        </w:rPr>
        <w:t>артроскопска</w:t>
      </w:r>
      <w:r w:rsidR="001F720A" w:rsidRPr="001F720A">
        <w:rPr>
          <w:sz w:val="24"/>
          <w:szCs w:val="24"/>
        </w:rPr>
        <w:t xml:space="preserve"> </w:t>
      </w:r>
      <w:r>
        <w:rPr>
          <w:sz w:val="24"/>
          <w:szCs w:val="24"/>
        </w:rPr>
        <w:t>хирургија</w:t>
      </w:r>
      <w:r w:rsidR="001F720A" w:rsidRPr="001F720A">
        <w:rPr>
          <w:sz w:val="24"/>
          <w:szCs w:val="24"/>
        </w:rPr>
        <w:t xml:space="preserve"> (</w:t>
      </w:r>
      <w:r>
        <w:rPr>
          <w:sz w:val="24"/>
          <w:szCs w:val="24"/>
        </w:rPr>
        <w:t>менисектомија</w:t>
      </w:r>
      <w:r w:rsidR="001F720A" w:rsidRPr="001F720A">
        <w:rPr>
          <w:sz w:val="24"/>
          <w:szCs w:val="24"/>
        </w:rPr>
        <w:t xml:space="preserve">, </w:t>
      </w:r>
      <w:r>
        <w:rPr>
          <w:sz w:val="24"/>
          <w:szCs w:val="24"/>
        </w:rPr>
        <w:t>пателектомија</w:t>
      </w:r>
      <w:r w:rsidR="001F720A" w:rsidRPr="001F720A">
        <w:rPr>
          <w:sz w:val="24"/>
          <w:szCs w:val="24"/>
        </w:rPr>
        <w:t xml:space="preserve">), </w:t>
      </w:r>
    </w:p>
    <w:p w:rsidR="00361D3B" w:rsidRDefault="00F5012A" w:rsidP="00BA3A25">
      <w:pPr>
        <w:pStyle w:val="BodyText1"/>
        <w:numPr>
          <w:ilvl w:val="0"/>
          <w:numId w:val="23"/>
        </w:numPr>
        <w:shd w:val="clear" w:color="auto" w:fill="auto"/>
        <w:ind w:right="40"/>
        <w:jc w:val="both"/>
        <w:rPr>
          <w:sz w:val="24"/>
          <w:szCs w:val="24"/>
        </w:rPr>
      </w:pPr>
      <w:r>
        <w:rPr>
          <w:sz w:val="24"/>
          <w:szCs w:val="24"/>
        </w:rPr>
        <w:t>опекотине</w:t>
      </w:r>
      <w:r w:rsidR="001F720A" w:rsidRPr="001F720A">
        <w:rPr>
          <w:sz w:val="24"/>
          <w:szCs w:val="24"/>
        </w:rPr>
        <w:t xml:space="preserve">, </w:t>
      </w:r>
    </w:p>
    <w:p w:rsidR="001F720A" w:rsidRPr="001F720A" w:rsidRDefault="00F5012A" w:rsidP="00BA3A25">
      <w:pPr>
        <w:pStyle w:val="BodyText1"/>
        <w:numPr>
          <w:ilvl w:val="0"/>
          <w:numId w:val="23"/>
        </w:numPr>
        <w:shd w:val="clear" w:color="auto" w:fill="auto"/>
        <w:ind w:right="40"/>
        <w:jc w:val="both"/>
        <w:rPr>
          <w:sz w:val="24"/>
          <w:szCs w:val="24"/>
        </w:rPr>
      </w:pPr>
      <w:r>
        <w:rPr>
          <w:sz w:val="24"/>
          <w:szCs w:val="24"/>
        </w:rPr>
        <w:t>сепса</w:t>
      </w:r>
      <w:r w:rsidR="001F720A" w:rsidRPr="001F720A">
        <w:rPr>
          <w:sz w:val="24"/>
          <w:szCs w:val="24"/>
        </w:rPr>
        <w:t xml:space="preserve"> </w:t>
      </w:r>
      <w:r>
        <w:rPr>
          <w:sz w:val="24"/>
          <w:szCs w:val="24"/>
        </w:rPr>
        <w:t>зглобова</w:t>
      </w:r>
    </w:p>
    <w:p w:rsidR="001F720A" w:rsidRPr="001F720A" w:rsidRDefault="00F5012A" w:rsidP="00BA3A25">
      <w:pPr>
        <w:pStyle w:val="BodyText1"/>
        <w:numPr>
          <w:ilvl w:val="0"/>
          <w:numId w:val="21"/>
        </w:numPr>
        <w:shd w:val="clear" w:color="auto" w:fill="auto"/>
        <w:tabs>
          <w:tab w:val="left" w:pos="715"/>
        </w:tabs>
        <w:ind w:left="760"/>
        <w:jc w:val="both"/>
        <w:rPr>
          <w:sz w:val="24"/>
          <w:szCs w:val="24"/>
        </w:rPr>
      </w:pPr>
      <w:r>
        <w:rPr>
          <w:sz w:val="24"/>
          <w:szCs w:val="24"/>
        </w:rPr>
        <w:t>погодан</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пацијенте</w:t>
      </w:r>
      <w:r w:rsidR="001F720A" w:rsidRPr="001F720A">
        <w:rPr>
          <w:sz w:val="24"/>
          <w:szCs w:val="24"/>
        </w:rPr>
        <w:t xml:space="preserve"> </w:t>
      </w:r>
      <w:r>
        <w:rPr>
          <w:sz w:val="24"/>
          <w:szCs w:val="24"/>
        </w:rPr>
        <w:t>висине</w:t>
      </w:r>
      <w:r w:rsidR="001F720A" w:rsidRPr="001F720A">
        <w:rPr>
          <w:sz w:val="24"/>
          <w:szCs w:val="24"/>
        </w:rPr>
        <w:t xml:space="preserve"> </w:t>
      </w:r>
      <w:r>
        <w:rPr>
          <w:sz w:val="24"/>
          <w:szCs w:val="24"/>
        </w:rPr>
        <w:t>од</w:t>
      </w:r>
      <w:r w:rsidR="001F720A" w:rsidRPr="001F720A">
        <w:rPr>
          <w:sz w:val="24"/>
          <w:szCs w:val="24"/>
        </w:rPr>
        <w:t xml:space="preserve"> 140 </w:t>
      </w:r>
      <w:r>
        <w:rPr>
          <w:sz w:val="24"/>
          <w:szCs w:val="24"/>
        </w:rPr>
        <w:t>до</w:t>
      </w:r>
      <w:r w:rsidR="001F720A" w:rsidRPr="001F720A">
        <w:rPr>
          <w:sz w:val="24"/>
          <w:szCs w:val="24"/>
        </w:rPr>
        <w:t xml:space="preserve"> 200</w:t>
      </w:r>
      <w:r>
        <w:rPr>
          <w:sz w:val="24"/>
          <w:szCs w:val="24"/>
        </w:rPr>
        <w:t>цм</w:t>
      </w:r>
    </w:p>
    <w:p w:rsidR="001F720A" w:rsidRPr="001F720A" w:rsidRDefault="00F5012A" w:rsidP="00BA3A25">
      <w:pPr>
        <w:pStyle w:val="BodyText1"/>
        <w:numPr>
          <w:ilvl w:val="0"/>
          <w:numId w:val="21"/>
        </w:numPr>
        <w:shd w:val="clear" w:color="auto" w:fill="auto"/>
        <w:tabs>
          <w:tab w:val="left" w:pos="715"/>
        </w:tabs>
        <w:ind w:left="760"/>
        <w:jc w:val="both"/>
        <w:rPr>
          <w:sz w:val="24"/>
          <w:szCs w:val="24"/>
        </w:rPr>
      </w:pPr>
      <w:r>
        <w:rPr>
          <w:sz w:val="24"/>
          <w:szCs w:val="24"/>
        </w:rPr>
        <w:t>уређај</w:t>
      </w:r>
      <w:r w:rsidR="001F720A" w:rsidRPr="001F720A">
        <w:rPr>
          <w:sz w:val="24"/>
          <w:szCs w:val="24"/>
        </w:rPr>
        <w:t xml:space="preserve"> </w:t>
      </w:r>
      <w:r>
        <w:rPr>
          <w:sz w:val="24"/>
          <w:szCs w:val="24"/>
        </w:rPr>
        <w:t>усклађен</w:t>
      </w:r>
      <w:r w:rsidR="001F720A" w:rsidRPr="001F720A">
        <w:rPr>
          <w:sz w:val="24"/>
          <w:szCs w:val="24"/>
        </w:rPr>
        <w:t xml:space="preserve"> </w:t>
      </w:r>
      <w:r>
        <w:rPr>
          <w:sz w:val="24"/>
          <w:szCs w:val="24"/>
        </w:rPr>
        <w:t>са</w:t>
      </w:r>
      <w:r w:rsidR="001F720A" w:rsidRPr="001F720A">
        <w:rPr>
          <w:sz w:val="24"/>
          <w:szCs w:val="24"/>
        </w:rPr>
        <w:t xml:space="preserve"> </w:t>
      </w:r>
      <w:r>
        <w:rPr>
          <w:sz w:val="24"/>
          <w:szCs w:val="24"/>
        </w:rPr>
        <w:t>директивама</w:t>
      </w:r>
      <w:r w:rsidR="001F720A" w:rsidRPr="001F720A">
        <w:rPr>
          <w:sz w:val="24"/>
          <w:szCs w:val="24"/>
        </w:rPr>
        <w:t xml:space="preserve"> 93/42/EEC </w:t>
      </w:r>
      <w:r>
        <w:rPr>
          <w:sz w:val="24"/>
          <w:szCs w:val="24"/>
        </w:rPr>
        <w:t>и</w:t>
      </w:r>
      <w:r w:rsidR="001F720A" w:rsidRPr="001F720A">
        <w:rPr>
          <w:sz w:val="24"/>
          <w:szCs w:val="24"/>
        </w:rPr>
        <w:t xml:space="preserve"> </w:t>
      </w:r>
      <w:r>
        <w:rPr>
          <w:sz w:val="24"/>
          <w:szCs w:val="24"/>
        </w:rPr>
        <w:t>носи</w:t>
      </w:r>
      <w:r w:rsidR="001F720A" w:rsidRPr="001F720A">
        <w:rPr>
          <w:sz w:val="24"/>
          <w:szCs w:val="24"/>
        </w:rPr>
        <w:t xml:space="preserve"> </w:t>
      </w:r>
      <w:r>
        <w:rPr>
          <w:sz w:val="24"/>
          <w:szCs w:val="24"/>
        </w:rPr>
        <w:t>CE</w:t>
      </w:r>
      <w:r w:rsidR="001F720A" w:rsidRPr="001F720A">
        <w:rPr>
          <w:sz w:val="24"/>
          <w:szCs w:val="24"/>
        </w:rPr>
        <w:t xml:space="preserve"> </w:t>
      </w:r>
      <w:r>
        <w:rPr>
          <w:sz w:val="24"/>
          <w:szCs w:val="24"/>
        </w:rPr>
        <w:t>ознаку</w:t>
      </w:r>
    </w:p>
    <w:p w:rsidR="001F720A" w:rsidRPr="001F720A" w:rsidRDefault="00F5012A" w:rsidP="00BA3A25">
      <w:pPr>
        <w:pStyle w:val="BodyText1"/>
        <w:numPr>
          <w:ilvl w:val="0"/>
          <w:numId w:val="21"/>
        </w:numPr>
        <w:shd w:val="clear" w:color="auto" w:fill="auto"/>
        <w:tabs>
          <w:tab w:val="left" w:pos="715"/>
        </w:tabs>
        <w:ind w:left="760" w:right="40"/>
        <w:jc w:val="both"/>
        <w:rPr>
          <w:sz w:val="24"/>
          <w:szCs w:val="24"/>
        </w:rPr>
      </w:pPr>
      <w:r>
        <w:rPr>
          <w:sz w:val="24"/>
          <w:szCs w:val="24"/>
        </w:rPr>
        <w:t>усклађеност</w:t>
      </w:r>
      <w:r w:rsidR="001F720A" w:rsidRPr="001F720A">
        <w:rPr>
          <w:sz w:val="24"/>
          <w:szCs w:val="24"/>
        </w:rPr>
        <w:t xml:space="preserve"> </w:t>
      </w:r>
      <w:r>
        <w:rPr>
          <w:sz w:val="24"/>
          <w:szCs w:val="24"/>
        </w:rPr>
        <w:t>уређаја</w:t>
      </w:r>
      <w:r w:rsidR="001F720A" w:rsidRPr="001F720A">
        <w:rPr>
          <w:sz w:val="24"/>
          <w:szCs w:val="24"/>
        </w:rPr>
        <w:t xml:space="preserve"> </w:t>
      </w:r>
      <w:r>
        <w:rPr>
          <w:sz w:val="24"/>
          <w:szCs w:val="24"/>
        </w:rPr>
        <w:t>са</w:t>
      </w:r>
      <w:r w:rsidR="001F720A" w:rsidRPr="001F720A">
        <w:rPr>
          <w:sz w:val="24"/>
          <w:szCs w:val="24"/>
        </w:rPr>
        <w:t xml:space="preserve"> IEC60601-1 </w:t>
      </w:r>
      <w:r>
        <w:rPr>
          <w:sz w:val="24"/>
          <w:szCs w:val="24"/>
        </w:rPr>
        <w:t>за</w:t>
      </w:r>
      <w:r w:rsidR="001F720A" w:rsidRPr="001F720A">
        <w:rPr>
          <w:sz w:val="24"/>
          <w:szCs w:val="24"/>
        </w:rPr>
        <w:t xml:space="preserve"> </w:t>
      </w:r>
      <w:r>
        <w:rPr>
          <w:sz w:val="24"/>
          <w:szCs w:val="24"/>
        </w:rPr>
        <w:t>општу</w:t>
      </w:r>
      <w:r w:rsidR="001F720A" w:rsidRPr="001F720A">
        <w:rPr>
          <w:sz w:val="24"/>
          <w:szCs w:val="24"/>
        </w:rPr>
        <w:t xml:space="preserve"> </w:t>
      </w:r>
      <w:r>
        <w:rPr>
          <w:sz w:val="24"/>
          <w:szCs w:val="24"/>
        </w:rPr>
        <w:t>безбедност</w:t>
      </w:r>
      <w:r w:rsidR="001F720A" w:rsidRPr="001F720A">
        <w:rPr>
          <w:sz w:val="24"/>
          <w:szCs w:val="24"/>
        </w:rPr>
        <w:t xml:space="preserve"> </w:t>
      </w:r>
      <w:r>
        <w:rPr>
          <w:sz w:val="24"/>
          <w:szCs w:val="24"/>
        </w:rPr>
        <w:t>медицинске</w:t>
      </w:r>
      <w:r w:rsidR="001F720A" w:rsidRPr="001F720A">
        <w:rPr>
          <w:sz w:val="24"/>
          <w:szCs w:val="24"/>
        </w:rPr>
        <w:t xml:space="preserve"> </w:t>
      </w:r>
      <w:r>
        <w:rPr>
          <w:sz w:val="24"/>
          <w:szCs w:val="24"/>
        </w:rPr>
        <w:t>опреме</w:t>
      </w:r>
      <w:r w:rsidR="001F720A" w:rsidRPr="001F720A">
        <w:rPr>
          <w:sz w:val="24"/>
          <w:szCs w:val="24"/>
        </w:rPr>
        <w:t xml:space="preserve"> </w:t>
      </w:r>
      <w:r>
        <w:rPr>
          <w:sz w:val="24"/>
          <w:szCs w:val="24"/>
        </w:rPr>
        <w:t>и</w:t>
      </w:r>
      <w:r w:rsidR="001F720A" w:rsidRPr="001F720A">
        <w:rPr>
          <w:sz w:val="24"/>
          <w:szCs w:val="24"/>
        </w:rPr>
        <w:t xml:space="preserve"> IEC60601-1-2 </w:t>
      </w:r>
      <w:r>
        <w:rPr>
          <w:sz w:val="24"/>
          <w:szCs w:val="24"/>
        </w:rPr>
        <w:t>за</w:t>
      </w:r>
      <w:r w:rsidR="001F720A" w:rsidRPr="001F720A">
        <w:rPr>
          <w:sz w:val="24"/>
          <w:szCs w:val="24"/>
        </w:rPr>
        <w:t xml:space="preserve"> </w:t>
      </w:r>
      <w:r>
        <w:rPr>
          <w:sz w:val="24"/>
          <w:szCs w:val="24"/>
        </w:rPr>
        <w:t>електромагнетску</w:t>
      </w:r>
      <w:r w:rsidR="001F720A" w:rsidRPr="001F720A">
        <w:rPr>
          <w:sz w:val="24"/>
          <w:szCs w:val="24"/>
        </w:rPr>
        <w:t xml:space="preserve"> </w:t>
      </w:r>
      <w:r>
        <w:rPr>
          <w:sz w:val="24"/>
          <w:szCs w:val="24"/>
        </w:rPr>
        <w:t>компатибилност</w:t>
      </w:r>
      <w:r w:rsidR="001F720A" w:rsidRPr="001F720A">
        <w:rPr>
          <w:sz w:val="24"/>
          <w:szCs w:val="24"/>
        </w:rPr>
        <w:t xml:space="preserve"> </w:t>
      </w:r>
      <w:r>
        <w:rPr>
          <w:sz w:val="24"/>
          <w:szCs w:val="24"/>
        </w:rPr>
        <w:t>медицинске</w:t>
      </w:r>
      <w:r w:rsidR="001F720A" w:rsidRPr="001F720A">
        <w:rPr>
          <w:sz w:val="24"/>
          <w:szCs w:val="24"/>
        </w:rPr>
        <w:t xml:space="preserve"> </w:t>
      </w:r>
      <w:r>
        <w:rPr>
          <w:sz w:val="24"/>
          <w:szCs w:val="24"/>
        </w:rPr>
        <w:t>опреме</w:t>
      </w:r>
    </w:p>
    <w:p w:rsidR="001F720A" w:rsidRPr="001F720A" w:rsidRDefault="00F5012A" w:rsidP="00BA3A25">
      <w:pPr>
        <w:pStyle w:val="BodyText1"/>
        <w:numPr>
          <w:ilvl w:val="0"/>
          <w:numId w:val="21"/>
        </w:numPr>
        <w:shd w:val="clear" w:color="auto" w:fill="auto"/>
        <w:tabs>
          <w:tab w:val="left" w:pos="715"/>
        </w:tabs>
        <w:ind w:left="760"/>
        <w:jc w:val="both"/>
        <w:rPr>
          <w:sz w:val="24"/>
          <w:szCs w:val="24"/>
        </w:rPr>
      </w:pPr>
      <w:r>
        <w:rPr>
          <w:sz w:val="24"/>
          <w:szCs w:val="24"/>
        </w:rPr>
        <w:t>уређај</w:t>
      </w:r>
      <w:r w:rsidR="001F720A" w:rsidRPr="001F720A">
        <w:rPr>
          <w:sz w:val="24"/>
          <w:szCs w:val="24"/>
        </w:rPr>
        <w:t xml:space="preserve"> </w:t>
      </w:r>
      <w:r>
        <w:rPr>
          <w:sz w:val="24"/>
          <w:szCs w:val="24"/>
        </w:rPr>
        <w:t>опремљен</w:t>
      </w:r>
      <w:r w:rsidR="001F720A" w:rsidRPr="001F720A">
        <w:rPr>
          <w:sz w:val="24"/>
          <w:szCs w:val="24"/>
        </w:rPr>
        <w:t xml:space="preserve"> </w:t>
      </w:r>
      <w:r>
        <w:rPr>
          <w:sz w:val="24"/>
          <w:szCs w:val="24"/>
        </w:rPr>
        <w:t>одговарајућим</w:t>
      </w:r>
      <w:r w:rsidR="001F720A" w:rsidRPr="001F720A">
        <w:rPr>
          <w:sz w:val="24"/>
          <w:szCs w:val="24"/>
        </w:rPr>
        <w:t xml:space="preserve"> </w:t>
      </w:r>
      <w:r>
        <w:rPr>
          <w:sz w:val="24"/>
          <w:szCs w:val="24"/>
        </w:rPr>
        <w:t>наслоном</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стопало</w:t>
      </w:r>
      <w:r w:rsidR="001F720A" w:rsidRPr="001F720A">
        <w:rPr>
          <w:sz w:val="24"/>
          <w:szCs w:val="24"/>
        </w:rPr>
        <w:t xml:space="preserve"> </w:t>
      </w:r>
      <w:r>
        <w:rPr>
          <w:sz w:val="24"/>
          <w:szCs w:val="24"/>
        </w:rPr>
        <w:t>са</w:t>
      </w:r>
      <w:r w:rsidR="001F720A" w:rsidRPr="001F720A">
        <w:rPr>
          <w:sz w:val="24"/>
          <w:szCs w:val="24"/>
        </w:rPr>
        <w:t xml:space="preserve"> </w:t>
      </w:r>
      <w:r>
        <w:rPr>
          <w:sz w:val="24"/>
          <w:szCs w:val="24"/>
        </w:rPr>
        <w:t>изменљивим</w:t>
      </w:r>
      <w:r w:rsidR="001F720A" w:rsidRPr="001F720A">
        <w:rPr>
          <w:sz w:val="24"/>
          <w:szCs w:val="24"/>
        </w:rPr>
        <w:t xml:space="preserve"> </w:t>
      </w:r>
      <w:r>
        <w:rPr>
          <w:sz w:val="24"/>
          <w:szCs w:val="24"/>
        </w:rPr>
        <w:t>улошцима</w:t>
      </w:r>
    </w:p>
    <w:p w:rsidR="001F720A" w:rsidRPr="001F720A" w:rsidRDefault="00F5012A" w:rsidP="00BA3A25">
      <w:pPr>
        <w:pStyle w:val="BodyText1"/>
        <w:numPr>
          <w:ilvl w:val="0"/>
          <w:numId w:val="19"/>
        </w:numPr>
        <w:shd w:val="clear" w:color="auto" w:fill="auto"/>
        <w:tabs>
          <w:tab w:val="left" w:pos="715"/>
        </w:tabs>
        <w:ind w:left="760"/>
        <w:jc w:val="both"/>
        <w:rPr>
          <w:sz w:val="24"/>
          <w:szCs w:val="24"/>
        </w:rPr>
      </w:pPr>
      <w:r>
        <w:rPr>
          <w:sz w:val="24"/>
          <w:szCs w:val="24"/>
        </w:rPr>
        <w:t>уређај</w:t>
      </w:r>
      <w:r w:rsidR="001F720A" w:rsidRPr="001F720A">
        <w:rPr>
          <w:sz w:val="24"/>
          <w:szCs w:val="24"/>
        </w:rPr>
        <w:t xml:space="preserve"> </w:t>
      </w:r>
      <w:r>
        <w:rPr>
          <w:sz w:val="24"/>
          <w:szCs w:val="24"/>
        </w:rPr>
        <w:t>опремљен</w:t>
      </w:r>
      <w:r w:rsidR="001F720A" w:rsidRPr="001F720A">
        <w:rPr>
          <w:sz w:val="24"/>
          <w:szCs w:val="24"/>
        </w:rPr>
        <w:t xml:space="preserve"> </w:t>
      </w:r>
      <w:r>
        <w:rPr>
          <w:sz w:val="24"/>
          <w:szCs w:val="24"/>
        </w:rPr>
        <w:t>носачем</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даљинску</w:t>
      </w:r>
      <w:r w:rsidR="001F720A" w:rsidRPr="001F720A">
        <w:rPr>
          <w:sz w:val="24"/>
          <w:szCs w:val="24"/>
        </w:rPr>
        <w:t xml:space="preserve"> </w:t>
      </w:r>
      <w:r>
        <w:rPr>
          <w:sz w:val="24"/>
          <w:szCs w:val="24"/>
        </w:rPr>
        <w:t>жичану</w:t>
      </w:r>
      <w:r w:rsidR="001F720A" w:rsidRPr="001F720A">
        <w:rPr>
          <w:sz w:val="24"/>
          <w:szCs w:val="24"/>
        </w:rPr>
        <w:t xml:space="preserve"> </w:t>
      </w:r>
      <w:r>
        <w:rPr>
          <w:sz w:val="24"/>
          <w:szCs w:val="24"/>
        </w:rPr>
        <w:t>контролу</w:t>
      </w:r>
    </w:p>
    <w:p w:rsidR="001F720A" w:rsidRPr="001F720A" w:rsidRDefault="00F5012A" w:rsidP="00BA3A25">
      <w:pPr>
        <w:pStyle w:val="BodyText1"/>
        <w:numPr>
          <w:ilvl w:val="0"/>
          <w:numId w:val="21"/>
        </w:numPr>
        <w:shd w:val="clear" w:color="auto" w:fill="auto"/>
        <w:tabs>
          <w:tab w:val="left" w:pos="715"/>
        </w:tabs>
        <w:ind w:left="760"/>
        <w:jc w:val="both"/>
        <w:rPr>
          <w:sz w:val="24"/>
          <w:szCs w:val="24"/>
        </w:rPr>
      </w:pPr>
      <w:r>
        <w:rPr>
          <w:sz w:val="24"/>
          <w:szCs w:val="24"/>
        </w:rPr>
        <w:t>уређај</w:t>
      </w:r>
      <w:r w:rsidR="001F720A" w:rsidRPr="001F720A">
        <w:rPr>
          <w:sz w:val="24"/>
          <w:szCs w:val="24"/>
        </w:rPr>
        <w:t xml:space="preserve"> </w:t>
      </w:r>
      <w:r>
        <w:rPr>
          <w:sz w:val="24"/>
          <w:szCs w:val="24"/>
        </w:rPr>
        <w:t>опремљен</w:t>
      </w:r>
      <w:r w:rsidR="001F720A" w:rsidRPr="001F720A">
        <w:rPr>
          <w:sz w:val="24"/>
          <w:szCs w:val="24"/>
        </w:rPr>
        <w:t xml:space="preserve"> </w:t>
      </w:r>
      <w:r w:rsidR="00F518C5">
        <w:rPr>
          <w:sz w:val="24"/>
          <w:szCs w:val="24"/>
        </w:rPr>
        <w:t>рукохватима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пренос</w:t>
      </w:r>
      <w:r w:rsidR="001F720A" w:rsidRPr="001F720A">
        <w:rPr>
          <w:sz w:val="24"/>
          <w:szCs w:val="24"/>
        </w:rPr>
        <w:t xml:space="preserve"> </w:t>
      </w:r>
      <w:r>
        <w:rPr>
          <w:sz w:val="24"/>
          <w:szCs w:val="24"/>
        </w:rPr>
        <w:t>уређаја</w:t>
      </w:r>
    </w:p>
    <w:p w:rsidR="001F720A" w:rsidRPr="001F720A" w:rsidRDefault="00F5012A" w:rsidP="00BA3A25">
      <w:pPr>
        <w:pStyle w:val="BodyText1"/>
        <w:numPr>
          <w:ilvl w:val="0"/>
          <w:numId w:val="21"/>
        </w:numPr>
        <w:shd w:val="clear" w:color="auto" w:fill="auto"/>
        <w:tabs>
          <w:tab w:val="left" w:pos="720"/>
        </w:tabs>
        <w:ind w:left="760" w:right="40"/>
        <w:jc w:val="both"/>
        <w:rPr>
          <w:sz w:val="24"/>
          <w:szCs w:val="24"/>
        </w:rPr>
      </w:pPr>
      <w:r>
        <w:rPr>
          <w:sz w:val="24"/>
          <w:szCs w:val="24"/>
        </w:rPr>
        <w:t>даљински</w:t>
      </w:r>
      <w:r w:rsidR="001F720A" w:rsidRPr="001F720A">
        <w:rPr>
          <w:sz w:val="24"/>
          <w:szCs w:val="24"/>
        </w:rPr>
        <w:t xml:space="preserve"> </w:t>
      </w:r>
      <w:r>
        <w:rPr>
          <w:sz w:val="24"/>
          <w:szCs w:val="24"/>
        </w:rPr>
        <w:t>управљач</w:t>
      </w:r>
      <w:r w:rsidR="001F720A" w:rsidRPr="001F720A">
        <w:rPr>
          <w:sz w:val="24"/>
          <w:szCs w:val="24"/>
        </w:rPr>
        <w:t xml:space="preserve"> </w:t>
      </w:r>
      <w:r>
        <w:rPr>
          <w:sz w:val="24"/>
          <w:szCs w:val="24"/>
        </w:rPr>
        <w:t>са</w:t>
      </w:r>
      <w:r w:rsidR="001F720A" w:rsidRPr="001F720A">
        <w:rPr>
          <w:sz w:val="24"/>
          <w:szCs w:val="24"/>
        </w:rPr>
        <w:t xml:space="preserve"> </w:t>
      </w:r>
      <w:r>
        <w:rPr>
          <w:sz w:val="24"/>
          <w:szCs w:val="24"/>
        </w:rPr>
        <w:t>фолијском</w:t>
      </w:r>
      <w:r w:rsidR="001F720A" w:rsidRPr="001F720A">
        <w:rPr>
          <w:sz w:val="24"/>
          <w:szCs w:val="24"/>
        </w:rPr>
        <w:t xml:space="preserve"> </w:t>
      </w:r>
      <w:r>
        <w:rPr>
          <w:sz w:val="24"/>
          <w:szCs w:val="24"/>
        </w:rPr>
        <w:t>тастатуром</w:t>
      </w:r>
      <w:r w:rsidR="001F720A" w:rsidRPr="001F720A">
        <w:rPr>
          <w:sz w:val="24"/>
          <w:szCs w:val="24"/>
        </w:rPr>
        <w:t xml:space="preserve"> </w:t>
      </w:r>
      <w:r>
        <w:rPr>
          <w:sz w:val="24"/>
          <w:szCs w:val="24"/>
        </w:rPr>
        <w:t>и</w:t>
      </w:r>
      <w:r w:rsidR="001F720A" w:rsidRPr="001F720A">
        <w:rPr>
          <w:sz w:val="24"/>
          <w:szCs w:val="24"/>
        </w:rPr>
        <w:t xml:space="preserve"> LCD </w:t>
      </w:r>
      <w:r>
        <w:rPr>
          <w:sz w:val="24"/>
          <w:szCs w:val="24"/>
        </w:rPr>
        <w:t>дисплејем</w:t>
      </w:r>
      <w:r w:rsidR="001F720A" w:rsidRPr="001F720A">
        <w:rPr>
          <w:sz w:val="24"/>
          <w:szCs w:val="24"/>
        </w:rPr>
        <w:t xml:space="preserve"> </w:t>
      </w:r>
      <w:r>
        <w:rPr>
          <w:sz w:val="24"/>
          <w:szCs w:val="24"/>
        </w:rPr>
        <w:t>са</w:t>
      </w:r>
      <w:r w:rsidR="001F720A" w:rsidRPr="001F720A">
        <w:rPr>
          <w:sz w:val="24"/>
          <w:szCs w:val="24"/>
        </w:rPr>
        <w:t xml:space="preserve"> 2 </w:t>
      </w:r>
      <w:r>
        <w:rPr>
          <w:sz w:val="24"/>
          <w:szCs w:val="24"/>
        </w:rPr>
        <w:t>линије</w:t>
      </w:r>
      <w:r w:rsidR="001F720A" w:rsidRPr="001F720A">
        <w:rPr>
          <w:sz w:val="24"/>
          <w:szCs w:val="24"/>
        </w:rPr>
        <w:t xml:space="preserve"> </w:t>
      </w:r>
      <w:r>
        <w:rPr>
          <w:sz w:val="24"/>
          <w:szCs w:val="24"/>
        </w:rPr>
        <w:t>по</w:t>
      </w:r>
      <w:r w:rsidR="001F720A" w:rsidRPr="001F720A">
        <w:rPr>
          <w:sz w:val="24"/>
          <w:szCs w:val="24"/>
        </w:rPr>
        <w:t xml:space="preserve"> 16 </w:t>
      </w:r>
      <w:r>
        <w:rPr>
          <w:sz w:val="24"/>
          <w:szCs w:val="24"/>
        </w:rPr>
        <w:t>карактера</w:t>
      </w:r>
      <w:r w:rsidR="001F720A" w:rsidRPr="001F720A">
        <w:rPr>
          <w:sz w:val="24"/>
          <w:szCs w:val="24"/>
        </w:rPr>
        <w:t xml:space="preserve"> (</w:t>
      </w:r>
      <w:r>
        <w:rPr>
          <w:sz w:val="24"/>
          <w:szCs w:val="24"/>
        </w:rPr>
        <w:t>најмање</w:t>
      </w:r>
      <w:r w:rsidR="001F720A" w:rsidRPr="001F720A">
        <w:rPr>
          <w:sz w:val="24"/>
          <w:szCs w:val="24"/>
        </w:rPr>
        <w:t xml:space="preserve">) </w:t>
      </w:r>
      <w:r>
        <w:rPr>
          <w:sz w:val="24"/>
          <w:szCs w:val="24"/>
        </w:rPr>
        <w:t>и</w:t>
      </w:r>
      <w:r w:rsidR="001F720A" w:rsidRPr="001F720A">
        <w:rPr>
          <w:sz w:val="24"/>
          <w:szCs w:val="24"/>
        </w:rPr>
        <w:t xml:space="preserve"> USB </w:t>
      </w:r>
      <w:r>
        <w:rPr>
          <w:sz w:val="24"/>
          <w:szCs w:val="24"/>
        </w:rPr>
        <w:t>конектором</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меморијске</w:t>
      </w:r>
      <w:r w:rsidR="001F720A" w:rsidRPr="001F720A">
        <w:rPr>
          <w:sz w:val="24"/>
          <w:szCs w:val="24"/>
        </w:rPr>
        <w:t xml:space="preserve"> </w:t>
      </w:r>
      <w:r>
        <w:rPr>
          <w:sz w:val="24"/>
          <w:szCs w:val="24"/>
        </w:rPr>
        <w:t>стикове</w:t>
      </w:r>
    </w:p>
    <w:p w:rsidR="001F720A" w:rsidRPr="001F720A" w:rsidRDefault="00F5012A" w:rsidP="00BA3A25">
      <w:pPr>
        <w:pStyle w:val="BodyText1"/>
        <w:numPr>
          <w:ilvl w:val="0"/>
          <w:numId w:val="21"/>
        </w:numPr>
        <w:shd w:val="clear" w:color="auto" w:fill="auto"/>
        <w:tabs>
          <w:tab w:val="left" w:pos="715"/>
        </w:tabs>
        <w:ind w:left="760" w:right="40"/>
        <w:jc w:val="both"/>
        <w:rPr>
          <w:sz w:val="24"/>
          <w:szCs w:val="24"/>
        </w:rPr>
      </w:pPr>
      <w:r>
        <w:rPr>
          <w:sz w:val="24"/>
          <w:szCs w:val="24"/>
        </w:rPr>
        <w:t>уређај</w:t>
      </w:r>
      <w:r w:rsidR="001F720A" w:rsidRPr="001F720A">
        <w:rPr>
          <w:sz w:val="24"/>
          <w:szCs w:val="24"/>
        </w:rPr>
        <w:t xml:space="preserve"> </w:t>
      </w:r>
      <w:r>
        <w:rPr>
          <w:sz w:val="24"/>
          <w:szCs w:val="24"/>
        </w:rPr>
        <w:t>опремљен</w:t>
      </w:r>
      <w:r w:rsidR="001F720A" w:rsidRPr="001F720A">
        <w:rPr>
          <w:sz w:val="24"/>
          <w:szCs w:val="24"/>
        </w:rPr>
        <w:t xml:space="preserve"> </w:t>
      </w:r>
      <w:r>
        <w:rPr>
          <w:sz w:val="24"/>
          <w:szCs w:val="24"/>
        </w:rPr>
        <w:t>системом</w:t>
      </w:r>
      <w:r w:rsidR="001F720A" w:rsidRPr="001F720A">
        <w:rPr>
          <w:sz w:val="24"/>
          <w:szCs w:val="24"/>
        </w:rPr>
        <w:t xml:space="preserve"> (hardver-softver) </w:t>
      </w:r>
      <w:r>
        <w:rPr>
          <w:sz w:val="24"/>
          <w:szCs w:val="24"/>
        </w:rPr>
        <w:t>за</w:t>
      </w:r>
      <w:r w:rsidR="001F720A" w:rsidRPr="001F720A">
        <w:rPr>
          <w:sz w:val="24"/>
          <w:szCs w:val="24"/>
        </w:rPr>
        <w:t xml:space="preserve"> </w:t>
      </w:r>
      <w:r>
        <w:rPr>
          <w:sz w:val="24"/>
          <w:szCs w:val="24"/>
        </w:rPr>
        <w:t>мерење</w:t>
      </w:r>
      <w:r w:rsidR="001F720A" w:rsidRPr="001F720A">
        <w:rPr>
          <w:sz w:val="24"/>
          <w:szCs w:val="24"/>
        </w:rPr>
        <w:t xml:space="preserve"> </w:t>
      </w:r>
      <w:r>
        <w:rPr>
          <w:sz w:val="24"/>
          <w:szCs w:val="24"/>
        </w:rPr>
        <w:t>силе</w:t>
      </w:r>
      <w:r w:rsidR="001F720A" w:rsidRPr="001F720A">
        <w:rPr>
          <w:sz w:val="24"/>
          <w:szCs w:val="24"/>
        </w:rPr>
        <w:t xml:space="preserve"> </w:t>
      </w:r>
      <w:r>
        <w:rPr>
          <w:sz w:val="24"/>
          <w:szCs w:val="24"/>
        </w:rPr>
        <w:t>отпора</w:t>
      </w:r>
      <w:r w:rsidR="001F720A" w:rsidRPr="001F720A">
        <w:rPr>
          <w:sz w:val="24"/>
          <w:szCs w:val="24"/>
        </w:rPr>
        <w:t xml:space="preserve"> </w:t>
      </w:r>
      <w:r>
        <w:rPr>
          <w:sz w:val="24"/>
          <w:szCs w:val="24"/>
        </w:rPr>
        <w:t>који</w:t>
      </w:r>
      <w:r w:rsidR="001F720A" w:rsidRPr="001F720A">
        <w:rPr>
          <w:sz w:val="24"/>
          <w:szCs w:val="24"/>
        </w:rPr>
        <w:t xml:space="preserve"> </w:t>
      </w:r>
      <w:r>
        <w:rPr>
          <w:sz w:val="24"/>
          <w:szCs w:val="24"/>
        </w:rPr>
        <w:t>пацијент</w:t>
      </w:r>
      <w:r w:rsidR="001F720A" w:rsidRPr="001F720A">
        <w:rPr>
          <w:sz w:val="24"/>
          <w:szCs w:val="24"/>
        </w:rPr>
        <w:t xml:space="preserve"> </w:t>
      </w:r>
      <w:r>
        <w:rPr>
          <w:sz w:val="24"/>
          <w:szCs w:val="24"/>
        </w:rPr>
        <w:t>пружа</w:t>
      </w:r>
      <w:r w:rsidR="001F720A" w:rsidRPr="001F720A">
        <w:rPr>
          <w:sz w:val="24"/>
          <w:szCs w:val="24"/>
        </w:rPr>
        <w:t xml:space="preserve"> </w:t>
      </w:r>
      <w:r>
        <w:rPr>
          <w:sz w:val="24"/>
          <w:szCs w:val="24"/>
        </w:rPr>
        <w:t>приликом</w:t>
      </w:r>
      <w:r w:rsidR="001F720A" w:rsidRPr="001F720A">
        <w:rPr>
          <w:sz w:val="24"/>
          <w:szCs w:val="24"/>
        </w:rPr>
        <w:t xml:space="preserve"> </w:t>
      </w:r>
      <w:r>
        <w:rPr>
          <w:sz w:val="24"/>
          <w:szCs w:val="24"/>
        </w:rPr>
        <w:t>терапије</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могућност</w:t>
      </w:r>
      <w:r w:rsidR="001F720A" w:rsidRPr="001F720A">
        <w:rPr>
          <w:sz w:val="24"/>
          <w:szCs w:val="24"/>
        </w:rPr>
        <w:t xml:space="preserve"> </w:t>
      </w:r>
      <w:r>
        <w:rPr>
          <w:sz w:val="24"/>
          <w:szCs w:val="24"/>
        </w:rPr>
        <w:t>избора</w:t>
      </w:r>
      <w:r w:rsidR="001F720A" w:rsidRPr="001F720A">
        <w:rPr>
          <w:sz w:val="24"/>
          <w:szCs w:val="24"/>
        </w:rPr>
        <w:t xml:space="preserve"> </w:t>
      </w:r>
      <w:r>
        <w:rPr>
          <w:sz w:val="24"/>
          <w:szCs w:val="24"/>
        </w:rPr>
        <w:t>нивоа</w:t>
      </w:r>
      <w:r w:rsidR="001F720A" w:rsidRPr="001F720A">
        <w:rPr>
          <w:sz w:val="24"/>
          <w:szCs w:val="24"/>
        </w:rPr>
        <w:t xml:space="preserve"> </w:t>
      </w:r>
      <w:r>
        <w:rPr>
          <w:sz w:val="24"/>
          <w:szCs w:val="24"/>
        </w:rPr>
        <w:t>силе</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третман</w:t>
      </w:r>
      <w:r w:rsidR="001F720A" w:rsidRPr="001F720A">
        <w:rPr>
          <w:sz w:val="24"/>
          <w:szCs w:val="24"/>
        </w:rPr>
        <w:t xml:space="preserve"> </w:t>
      </w:r>
      <w:r>
        <w:rPr>
          <w:sz w:val="24"/>
          <w:szCs w:val="24"/>
        </w:rPr>
        <w:t>од</w:t>
      </w:r>
      <w:r w:rsidR="001F720A" w:rsidRPr="001F720A">
        <w:rPr>
          <w:sz w:val="24"/>
          <w:szCs w:val="24"/>
        </w:rPr>
        <w:t xml:space="preserve"> 1 </w:t>
      </w:r>
      <w:r>
        <w:rPr>
          <w:sz w:val="24"/>
          <w:szCs w:val="24"/>
        </w:rPr>
        <w:t>до</w:t>
      </w:r>
      <w:r w:rsidR="001F720A" w:rsidRPr="001F720A">
        <w:rPr>
          <w:sz w:val="24"/>
          <w:szCs w:val="24"/>
        </w:rPr>
        <w:t xml:space="preserve"> 6</w:t>
      </w:r>
    </w:p>
    <w:p w:rsidR="00361D3B" w:rsidRPr="00361D3B" w:rsidRDefault="00F5012A" w:rsidP="00BA3A25">
      <w:pPr>
        <w:pStyle w:val="BodyText1"/>
        <w:numPr>
          <w:ilvl w:val="0"/>
          <w:numId w:val="21"/>
        </w:numPr>
        <w:shd w:val="clear" w:color="auto" w:fill="auto"/>
        <w:tabs>
          <w:tab w:val="left" w:pos="715"/>
        </w:tabs>
        <w:ind w:left="760" w:right="40"/>
        <w:jc w:val="both"/>
        <w:rPr>
          <w:sz w:val="24"/>
          <w:szCs w:val="24"/>
        </w:rPr>
      </w:pPr>
      <w:r>
        <w:rPr>
          <w:sz w:val="24"/>
          <w:szCs w:val="24"/>
        </w:rPr>
        <w:t>на</w:t>
      </w:r>
      <w:r w:rsidR="001F720A" w:rsidRPr="001F720A">
        <w:rPr>
          <w:sz w:val="24"/>
          <w:szCs w:val="24"/>
        </w:rPr>
        <w:t xml:space="preserve"> </w:t>
      </w:r>
      <w:r>
        <w:rPr>
          <w:sz w:val="24"/>
          <w:szCs w:val="24"/>
        </w:rPr>
        <w:t>дисплеју</w:t>
      </w:r>
      <w:r w:rsidR="001F720A" w:rsidRPr="001F720A">
        <w:rPr>
          <w:sz w:val="24"/>
          <w:szCs w:val="24"/>
        </w:rPr>
        <w:t xml:space="preserve"> </w:t>
      </w:r>
      <w:r>
        <w:rPr>
          <w:sz w:val="24"/>
          <w:szCs w:val="24"/>
        </w:rPr>
        <w:t>су</w:t>
      </w:r>
      <w:r w:rsidR="001F720A" w:rsidRPr="001F720A">
        <w:rPr>
          <w:sz w:val="24"/>
          <w:szCs w:val="24"/>
        </w:rPr>
        <w:t xml:space="preserve"> </w:t>
      </w:r>
      <w:r>
        <w:rPr>
          <w:sz w:val="24"/>
          <w:szCs w:val="24"/>
        </w:rPr>
        <w:t>приказани</w:t>
      </w:r>
      <w:r w:rsidR="001F720A" w:rsidRPr="001F720A">
        <w:rPr>
          <w:sz w:val="24"/>
          <w:szCs w:val="24"/>
        </w:rPr>
        <w:t xml:space="preserve"> </w:t>
      </w:r>
      <w:r>
        <w:rPr>
          <w:sz w:val="24"/>
          <w:szCs w:val="24"/>
        </w:rPr>
        <w:t>најмање</w:t>
      </w:r>
      <w:r w:rsidR="001F720A" w:rsidRPr="001F720A">
        <w:rPr>
          <w:sz w:val="24"/>
          <w:szCs w:val="24"/>
        </w:rPr>
        <w:t xml:space="preserve"> </w:t>
      </w:r>
      <w:r>
        <w:rPr>
          <w:sz w:val="24"/>
          <w:szCs w:val="24"/>
        </w:rPr>
        <w:t>следећи</w:t>
      </w:r>
      <w:r w:rsidR="001F720A" w:rsidRPr="001F720A">
        <w:rPr>
          <w:sz w:val="24"/>
          <w:szCs w:val="24"/>
        </w:rPr>
        <w:t xml:space="preserve"> </w:t>
      </w:r>
      <w:r>
        <w:rPr>
          <w:sz w:val="24"/>
          <w:szCs w:val="24"/>
        </w:rPr>
        <w:t>параметри</w:t>
      </w:r>
      <w:r w:rsidR="001F720A" w:rsidRPr="001F720A">
        <w:rPr>
          <w:sz w:val="24"/>
          <w:szCs w:val="24"/>
        </w:rPr>
        <w:t xml:space="preserve">: </w:t>
      </w:r>
    </w:p>
    <w:p w:rsidR="001F720A" w:rsidRPr="001F720A" w:rsidRDefault="00F5012A" w:rsidP="00BA3A25">
      <w:pPr>
        <w:pStyle w:val="BodyText1"/>
        <w:numPr>
          <w:ilvl w:val="0"/>
          <w:numId w:val="24"/>
        </w:numPr>
        <w:shd w:val="clear" w:color="auto" w:fill="auto"/>
        <w:tabs>
          <w:tab w:val="left" w:pos="715"/>
        </w:tabs>
        <w:ind w:right="40"/>
        <w:jc w:val="both"/>
        <w:rPr>
          <w:sz w:val="24"/>
          <w:szCs w:val="24"/>
        </w:rPr>
      </w:pPr>
      <w:r>
        <w:rPr>
          <w:sz w:val="24"/>
          <w:szCs w:val="24"/>
        </w:rPr>
        <w:t>начин</w:t>
      </w:r>
      <w:r w:rsidR="001F720A" w:rsidRPr="001F720A">
        <w:rPr>
          <w:sz w:val="24"/>
          <w:szCs w:val="24"/>
        </w:rPr>
        <w:t xml:space="preserve"> </w:t>
      </w:r>
      <w:r>
        <w:rPr>
          <w:sz w:val="24"/>
          <w:szCs w:val="24"/>
        </w:rPr>
        <w:t>рада</w:t>
      </w:r>
      <w:r w:rsidR="001F720A" w:rsidRPr="001F720A">
        <w:rPr>
          <w:sz w:val="24"/>
          <w:szCs w:val="24"/>
        </w:rPr>
        <w:t xml:space="preserve"> (</w:t>
      </w:r>
      <w:r>
        <w:rPr>
          <w:sz w:val="24"/>
          <w:szCs w:val="24"/>
        </w:rPr>
        <w:t>рад</w:t>
      </w:r>
      <w:r w:rsidR="001F720A" w:rsidRPr="001F720A">
        <w:rPr>
          <w:sz w:val="24"/>
          <w:szCs w:val="24"/>
        </w:rPr>
        <w:t xml:space="preserve"> </w:t>
      </w:r>
      <w:r>
        <w:rPr>
          <w:sz w:val="24"/>
          <w:szCs w:val="24"/>
        </w:rPr>
        <w:t>или</w:t>
      </w:r>
      <w:r w:rsidR="001F720A" w:rsidRPr="001F720A">
        <w:rPr>
          <w:sz w:val="24"/>
          <w:szCs w:val="24"/>
        </w:rPr>
        <w:t xml:space="preserve"> </w:t>
      </w:r>
      <w:r>
        <w:rPr>
          <w:sz w:val="24"/>
          <w:szCs w:val="24"/>
        </w:rPr>
        <w:t>загревање</w:t>
      </w:r>
      <w:r w:rsidR="001F720A" w:rsidRPr="001F720A">
        <w:rPr>
          <w:sz w:val="24"/>
          <w:szCs w:val="24"/>
        </w:rPr>
        <w:t>),</w:t>
      </w:r>
    </w:p>
    <w:p w:rsidR="00361D3B" w:rsidRDefault="00F5012A" w:rsidP="00BA3A25">
      <w:pPr>
        <w:pStyle w:val="BodyText1"/>
        <w:numPr>
          <w:ilvl w:val="0"/>
          <w:numId w:val="24"/>
        </w:numPr>
        <w:shd w:val="clear" w:color="auto" w:fill="auto"/>
        <w:ind w:right="40"/>
        <w:jc w:val="both"/>
        <w:rPr>
          <w:sz w:val="24"/>
          <w:szCs w:val="24"/>
        </w:rPr>
      </w:pPr>
      <w:r>
        <w:rPr>
          <w:sz w:val="24"/>
          <w:szCs w:val="24"/>
        </w:rPr>
        <w:t>порук</w:t>
      </w:r>
      <w:r w:rsidR="00F518C5">
        <w:rPr>
          <w:sz w:val="24"/>
          <w:szCs w:val="24"/>
        </w:rPr>
        <w:t>е</w:t>
      </w:r>
      <w:r w:rsidR="001F720A" w:rsidRPr="001F720A">
        <w:rPr>
          <w:sz w:val="24"/>
          <w:szCs w:val="24"/>
        </w:rPr>
        <w:t xml:space="preserve"> </w:t>
      </w:r>
      <w:r>
        <w:rPr>
          <w:sz w:val="24"/>
          <w:szCs w:val="24"/>
        </w:rPr>
        <w:t>приликом</w:t>
      </w:r>
      <w:r w:rsidR="001F720A" w:rsidRPr="001F720A">
        <w:rPr>
          <w:sz w:val="24"/>
          <w:szCs w:val="24"/>
        </w:rPr>
        <w:t xml:space="preserve"> </w:t>
      </w:r>
      <w:r>
        <w:rPr>
          <w:sz w:val="24"/>
          <w:szCs w:val="24"/>
        </w:rPr>
        <w:t>укључења</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других</w:t>
      </w:r>
      <w:r w:rsidR="001F720A" w:rsidRPr="001F720A">
        <w:rPr>
          <w:sz w:val="24"/>
          <w:szCs w:val="24"/>
        </w:rPr>
        <w:t xml:space="preserve"> </w:t>
      </w:r>
      <w:r>
        <w:rPr>
          <w:sz w:val="24"/>
          <w:szCs w:val="24"/>
        </w:rPr>
        <w:t>порука</w:t>
      </w:r>
      <w:r w:rsidR="001F720A" w:rsidRPr="001F720A">
        <w:rPr>
          <w:sz w:val="24"/>
          <w:szCs w:val="24"/>
        </w:rPr>
        <w:t xml:space="preserve"> </w:t>
      </w:r>
      <w:r>
        <w:rPr>
          <w:sz w:val="24"/>
          <w:szCs w:val="24"/>
        </w:rPr>
        <w:t>важних</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рад</w:t>
      </w:r>
      <w:r w:rsidR="001F720A" w:rsidRPr="001F720A">
        <w:rPr>
          <w:sz w:val="24"/>
          <w:szCs w:val="24"/>
        </w:rPr>
        <w:t xml:space="preserve"> </w:t>
      </w:r>
      <w:r>
        <w:rPr>
          <w:sz w:val="24"/>
          <w:szCs w:val="24"/>
        </w:rPr>
        <w:t>уређаја</w:t>
      </w:r>
      <w:r w:rsidR="001F720A" w:rsidRPr="001F720A">
        <w:rPr>
          <w:sz w:val="24"/>
          <w:szCs w:val="24"/>
        </w:rPr>
        <w:t xml:space="preserve">, </w:t>
      </w:r>
    </w:p>
    <w:p w:rsidR="00361D3B" w:rsidRDefault="00F5012A" w:rsidP="00BA3A25">
      <w:pPr>
        <w:pStyle w:val="BodyText1"/>
        <w:numPr>
          <w:ilvl w:val="0"/>
          <w:numId w:val="24"/>
        </w:numPr>
        <w:shd w:val="clear" w:color="auto" w:fill="auto"/>
        <w:ind w:right="40"/>
        <w:jc w:val="both"/>
        <w:rPr>
          <w:sz w:val="24"/>
          <w:szCs w:val="24"/>
        </w:rPr>
      </w:pPr>
      <w:r>
        <w:rPr>
          <w:sz w:val="24"/>
          <w:szCs w:val="24"/>
        </w:rPr>
        <w:t>приказ</w:t>
      </w:r>
      <w:r w:rsidR="001F720A" w:rsidRPr="001F720A">
        <w:rPr>
          <w:sz w:val="24"/>
          <w:szCs w:val="24"/>
        </w:rPr>
        <w:t xml:space="preserve"> </w:t>
      </w:r>
      <w:r>
        <w:rPr>
          <w:sz w:val="24"/>
          <w:szCs w:val="24"/>
        </w:rPr>
        <w:t>граничних</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флексију</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екстензију</w:t>
      </w:r>
      <w:r w:rsidR="001F720A" w:rsidRPr="001F720A">
        <w:rPr>
          <w:sz w:val="24"/>
          <w:szCs w:val="24"/>
        </w:rPr>
        <w:t xml:space="preserve">, </w:t>
      </w:r>
    </w:p>
    <w:p w:rsidR="00361D3B" w:rsidRDefault="00F5012A" w:rsidP="00BA3A25">
      <w:pPr>
        <w:pStyle w:val="BodyText1"/>
        <w:numPr>
          <w:ilvl w:val="0"/>
          <w:numId w:val="24"/>
        </w:numPr>
        <w:shd w:val="clear" w:color="auto" w:fill="auto"/>
        <w:ind w:right="40"/>
        <w:jc w:val="both"/>
        <w:rPr>
          <w:sz w:val="24"/>
          <w:szCs w:val="24"/>
        </w:rPr>
      </w:pPr>
      <w:r>
        <w:rPr>
          <w:sz w:val="24"/>
          <w:szCs w:val="24"/>
        </w:rPr>
        <w:t>приказ</w:t>
      </w:r>
      <w:r w:rsidR="001F720A" w:rsidRPr="001F720A">
        <w:rPr>
          <w:sz w:val="24"/>
          <w:szCs w:val="24"/>
        </w:rPr>
        <w:t xml:space="preserve"> </w:t>
      </w:r>
      <w:r>
        <w:rPr>
          <w:sz w:val="24"/>
          <w:szCs w:val="24"/>
        </w:rPr>
        <w:t>тренутног</w:t>
      </w:r>
      <w:r w:rsidR="001F720A" w:rsidRPr="001F720A">
        <w:rPr>
          <w:sz w:val="24"/>
          <w:szCs w:val="24"/>
        </w:rPr>
        <w:t xml:space="preserve"> </w:t>
      </w:r>
      <w:r>
        <w:rPr>
          <w:sz w:val="24"/>
          <w:szCs w:val="24"/>
        </w:rPr>
        <w:t>стања</w:t>
      </w:r>
      <w:r w:rsidR="001F720A" w:rsidRPr="001F720A">
        <w:rPr>
          <w:sz w:val="24"/>
          <w:szCs w:val="24"/>
        </w:rPr>
        <w:t xml:space="preserve"> </w:t>
      </w:r>
      <w:r>
        <w:rPr>
          <w:sz w:val="24"/>
          <w:szCs w:val="24"/>
        </w:rPr>
        <w:t>терапије</w:t>
      </w:r>
      <w:r w:rsidR="001F720A" w:rsidRPr="001F720A">
        <w:rPr>
          <w:sz w:val="24"/>
          <w:szCs w:val="24"/>
        </w:rPr>
        <w:t xml:space="preserve"> (</w:t>
      </w:r>
      <w:r>
        <w:rPr>
          <w:sz w:val="24"/>
          <w:szCs w:val="24"/>
        </w:rPr>
        <w:t>старт</w:t>
      </w:r>
      <w:r w:rsidR="001F720A" w:rsidRPr="001F720A">
        <w:rPr>
          <w:sz w:val="24"/>
          <w:szCs w:val="24"/>
        </w:rPr>
        <w:t xml:space="preserve">, </w:t>
      </w:r>
      <w:r>
        <w:rPr>
          <w:sz w:val="24"/>
          <w:szCs w:val="24"/>
        </w:rPr>
        <w:t>стоп</w:t>
      </w:r>
      <w:r w:rsidR="001F720A" w:rsidRPr="001F720A">
        <w:rPr>
          <w:sz w:val="24"/>
          <w:szCs w:val="24"/>
        </w:rPr>
        <w:t xml:space="preserve">, </w:t>
      </w:r>
      <w:r>
        <w:rPr>
          <w:sz w:val="24"/>
          <w:szCs w:val="24"/>
        </w:rPr>
        <w:t>флексија</w:t>
      </w:r>
      <w:r w:rsidR="001F720A" w:rsidRPr="001F720A">
        <w:rPr>
          <w:sz w:val="24"/>
          <w:szCs w:val="24"/>
        </w:rPr>
        <w:t xml:space="preserve">, </w:t>
      </w:r>
      <w:r>
        <w:rPr>
          <w:sz w:val="24"/>
          <w:szCs w:val="24"/>
        </w:rPr>
        <w:t>екстензија</w:t>
      </w:r>
      <w:r w:rsidR="001F720A" w:rsidRPr="001F720A">
        <w:rPr>
          <w:sz w:val="24"/>
          <w:szCs w:val="24"/>
        </w:rPr>
        <w:t xml:space="preserve">), </w:t>
      </w:r>
    </w:p>
    <w:p w:rsidR="00361D3B" w:rsidRDefault="00F5012A" w:rsidP="00BA3A25">
      <w:pPr>
        <w:pStyle w:val="BodyText1"/>
        <w:numPr>
          <w:ilvl w:val="0"/>
          <w:numId w:val="24"/>
        </w:numPr>
        <w:shd w:val="clear" w:color="auto" w:fill="auto"/>
        <w:ind w:right="40"/>
        <w:jc w:val="both"/>
        <w:rPr>
          <w:sz w:val="24"/>
          <w:szCs w:val="24"/>
        </w:rPr>
      </w:pPr>
      <w:r>
        <w:rPr>
          <w:sz w:val="24"/>
          <w:szCs w:val="24"/>
        </w:rPr>
        <w:t>приказ</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угла</w:t>
      </w:r>
      <w:r w:rsidR="001F720A" w:rsidRPr="001F720A">
        <w:rPr>
          <w:sz w:val="24"/>
          <w:szCs w:val="24"/>
        </w:rPr>
        <w:t xml:space="preserve"> </w:t>
      </w:r>
      <w:r>
        <w:rPr>
          <w:sz w:val="24"/>
          <w:szCs w:val="24"/>
        </w:rPr>
        <w:t>колена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реалном</w:t>
      </w:r>
      <w:r w:rsidR="001F720A" w:rsidRPr="001F720A">
        <w:rPr>
          <w:sz w:val="24"/>
          <w:szCs w:val="24"/>
        </w:rPr>
        <w:t xml:space="preserve"> </w:t>
      </w:r>
      <w:r>
        <w:rPr>
          <w:sz w:val="24"/>
          <w:szCs w:val="24"/>
        </w:rPr>
        <w:t>времену</w:t>
      </w:r>
      <w:r w:rsidR="00F518C5">
        <w:rPr>
          <w:sz w:val="24"/>
          <w:szCs w:val="24"/>
        </w:rPr>
        <w:t>,</w:t>
      </w:r>
    </w:p>
    <w:p w:rsidR="00361D3B" w:rsidRDefault="00F5012A" w:rsidP="00BA3A25">
      <w:pPr>
        <w:pStyle w:val="BodyText1"/>
        <w:numPr>
          <w:ilvl w:val="0"/>
          <w:numId w:val="24"/>
        </w:numPr>
        <w:shd w:val="clear" w:color="auto" w:fill="auto"/>
        <w:ind w:right="40"/>
        <w:jc w:val="both"/>
        <w:rPr>
          <w:sz w:val="24"/>
          <w:szCs w:val="24"/>
        </w:rPr>
      </w:pPr>
      <w:r>
        <w:rPr>
          <w:sz w:val="24"/>
          <w:szCs w:val="24"/>
        </w:rPr>
        <w:t>приказ</w:t>
      </w:r>
      <w:r w:rsidR="001F720A" w:rsidRPr="001F720A">
        <w:rPr>
          <w:sz w:val="24"/>
          <w:szCs w:val="24"/>
        </w:rPr>
        <w:t xml:space="preserve"> </w:t>
      </w:r>
      <w:r>
        <w:rPr>
          <w:sz w:val="24"/>
          <w:szCs w:val="24"/>
        </w:rPr>
        <w:t>трајања</w:t>
      </w:r>
      <w:r w:rsidR="001F720A" w:rsidRPr="001F720A">
        <w:rPr>
          <w:sz w:val="24"/>
          <w:szCs w:val="24"/>
        </w:rPr>
        <w:t xml:space="preserve"> </w:t>
      </w:r>
      <w:r>
        <w:rPr>
          <w:sz w:val="24"/>
          <w:szCs w:val="24"/>
        </w:rPr>
        <w:t>третмана</w:t>
      </w:r>
      <w:r w:rsidR="001F720A" w:rsidRPr="001F720A">
        <w:rPr>
          <w:sz w:val="24"/>
          <w:szCs w:val="24"/>
        </w:rPr>
        <w:t>-</w:t>
      </w:r>
      <w:r>
        <w:rPr>
          <w:sz w:val="24"/>
          <w:szCs w:val="24"/>
        </w:rPr>
        <w:t>терапије</w:t>
      </w:r>
      <w:r w:rsidR="00F518C5">
        <w:rPr>
          <w:sz w:val="24"/>
          <w:szCs w:val="24"/>
        </w:rPr>
        <w:t>,</w:t>
      </w:r>
    </w:p>
    <w:p w:rsidR="001F720A" w:rsidRPr="00F518C5" w:rsidRDefault="00F5012A" w:rsidP="00BA3A25">
      <w:pPr>
        <w:pStyle w:val="BodyText1"/>
        <w:numPr>
          <w:ilvl w:val="0"/>
          <w:numId w:val="24"/>
        </w:numPr>
        <w:shd w:val="clear" w:color="auto" w:fill="auto"/>
        <w:ind w:right="40"/>
        <w:jc w:val="both"/>
        <w:rPr>
          <w:sz w:val="24"/>
          <w:szCs w:val="24"/>
        </w:rPr>
      </w:pPr>
      <w:r>
        <w:rPr>
          <w:sz w:val="24"/>
          <w:szCs w:val="24"/>
        </w:rPr>
        <w:t>могућност</w:t>
      </w:r>
      <w:r w:rsidR="001F720A" w:rsidRPr="001F720A">
        <w:rPr>
          <w:sz w:val="24"/>
          <w:szCs w:val="24"/>
        </w:rPr>
        <w:t xml:space="preserve"> </w:t>
      </w:r>
      <w:r>
        <w:rPr>
          <w:sz w:val="24"/>
          <w:szCs w:val="24"/>
        </w:rPr>
        <w:t>приказа</w:t>
      </w:r>
      <w:r w:rsidR="001F720A" w:rsidRPr="001F720A">
        <w:rPr>
          <w:sz w:val="24"/>
          <w:szCs w:val="24"/>
        </w:rPr>
        <w:t xml:space="preserve"> </w:t>
      </w:r>
      <w:r>
        <w:rPr>
          <w:sz w:val="24"/>
          <w:szCs w:val="24"/>
        </w:rPr>
        <w:t>укупног</w:t>
      </w:r>
      <w:r w:rsidR="001F720A" w:rsidRPr="001F720A">
        <w:rPr>
          <w:sz w:val="24"/>
          <w:szCs w:val="24"/>
        </w:rPr>
        <w:t xml:space="preserve"> </w:t>
      </w:r>
      <w:r>
        <w:rPr>
          <w:sz w:val="24"/>
          <w:szCs w:val="24"/>
        </w:rPr>
        <w:t>времена</w:t>
      </w:r>
      <w:r w:rsidR="001F720A" w:rsidRPr="001F720A">
        <w:rPr>
          <w:sz w:val="24"/>
          <w:szCs w:val="24"/>
        </w:rPr>
        <w:t xml:space="preserve"> </w:t>
      </w:r>
      <w:r>
        <w:rPr>
          <w:sz w:val="24"/>
          <w:szCs w:val="24"/>
        </w:rPr>
        <w:t>рада</w:t>
      </w:r>
      <w:r w:rsidR="001F720A" w:rsidRPr="001F720A">
        <w:rPr>
          <w:sz w:val="24"/>
          <w:szCs w:val="24"/>
        </w:rPr>
        <w:t xml:space="preserve"> </w:t>
      </w:r>
      <w:r>
        <w:rPr>
          <w:sz w:val="24"/>
          <w:szCs w:val="24"/>
        </w:rPr>
        <w:t>апарата</w:t>
      </w:r>
      <w:r w:rsidR="00F518C5">
        <w:rPr>
          <w:sz w:val="24"/>
          <w:szCs w:val="24"/>
        </w:rPr>
        <w:t>,</w:t>
      </w:r>
    </w:p>
    <w:p w:rsidR="00361D3B" w:rsidRPr="00361D3B" w:rsidRDefault="00F5012A" w:rsidP="00BA3A25">
      <w:pPr>
        <w:pStyle w:val="BodyText1"/>
        <w:numPr>
          <w:ilvl w:val="0"/>
          <w:numId w:val="21"/>
        </w:numPr>
        <w:shd w:val="clear" w:color="auto" w:fill="auto"/>
        <w:tabs>
          <w:tab w:val="left" w:pos="720"/>
        </w:tabs>
        <w:ind w:left="760" w:right="40"/>
        <w:jc w:val="both"/>
        <w:rPr>
          <w:sz w:val="24"/>
          <w:szCs w:val="24"/>
        </w:rPr>
      </w:pPr>
      <w:r>
        <w:rPr>
          <w:sz w:val="24"/>
          <w:szCs w:val="24"/>
        </w:rPr>
        <w:t>даљинска</w:t>
      </w:r>
      <w:r w:rsidR="001F720A" w:rsidRPr="001F720A">
        <w:rPr>
          <w:sz w:val="24"/>
          <w:szCs w:val="24"/>
        </w:rPr>
        <w:t xml:space="preserve"> </w:t>
      </w:r>
      <w:r>
        <w:rPr>
          <w:sz w:val="24"/>
          <w:szCs w:val="24"/>
        </w:rPr>
        <w:t>команда</w:t>
      </w:r>
      <w:r w:rsidR="001F720A" w:rsidRPr="001F720A">
        <w:rPr>
          <w:sz w:val="24"/>
          <w:szCs w:val="24"/>
        </w:rPr>
        <w:t xml:space="preserve"> </w:t>
      </w:r>
      <w:r>
        <w:rPr>
          <w:sz w:val="24"/>
          <w:szCs w:val="24"/>
        </w:rPr>
        <w:t>омогућава</w:t>
      </w:r>
      <w:r w:rsidR="001F720A" w:rsidRPr="001F720A">
        <w:rPr>
          <w:sz w:val="24"/>
          <w:szCs w:val="24"/>
        </w:rPr>
        <w:t xml:space="preserve"> </w:t>
      </w:r>
      <w:r>
        <w:rPr>
          <w:sz w:val="24"/>
          <w:szCs w:val="24"/>
        </w:rPr>
        <w:t>следеће</w:t>
      </w:r>
      <w:r w:rsidR="001F720A" w:rsidRPr="001F720A">
        <w:rPr>
          <w:sz w:val="24"/>
          <w:szCs w:val="24"/>
        </w:rPr>
        <w:t xml:space="preserve"> </w:t>
      </w:r>
      <w:r>
        <w:rPr>
          <w:sz w:val="24"/>
          <w:szCs w:val="24"/>
        </w:rPr>
        <w:t>команде</w:t>
      </w:r>
      <w:r w:rsidR="00C75E91">
        <w:rPr>
          <w:sz w:val="24"/>
          <w:szCs w:val="24"/>
        </w:rPr>
        <w:t>:</w:t>
      </w:r>
      <w:r w:rsidR="001F720A" w:rsidRPr="001F720A">
        <w:rPr>
          <w:sz w:val="24"/>
          <w:szCs w:val="24"/>
        </w:rPr>
        <w:t xml:space="preserve"> </w:t>
      </w:r>
    </w:p>
    <w:p w:rsidR="001F720A" w:rsidRPr="001F720A" w:rsidRDefault="00F5012A" w:rsidP="00BA3A25">
      <w:pPr>
        <w:pStyle w:val="BodyText1"/>
        <w:numPr>
          <w:ilvl w:val="0"/>
          <w:numId w:val="25"/>
        </w:numPr>
        <w:shd w:val="clear" w:color="auto" w:fill="auto"/>
        <w:tabs>
          <w:tab w:val="left" w:pos="720"/>
        </w:tabs>
        <w:ind w:right="40"/>
        <w:jc w:val="both"/>
        <w:rPr>
          <w:sz w:val="24"/>
          <w:szCs w:val="24"/>
        </w:rPr>
      </w:pPr>
      <w:r>
        <w:rPr>
          <w:sz w:val="24"/>
          <w:szCs w:val="24"/>
        </w:rPr>
        <w:t>подешавање</w:t>
      </w:r>
      <w:r w:rsidR="001F720A" w:rsidRPr="001F720A">
        <w:rPr>
          <w:sz w:val="24"/>
          <w:szCs w:val="24"/>
        </w:rPr>
        <w:t xml:space="preserve"> </w:t>
      </w:r>
      <w:r>
        <w:rPr>
          <w:sz w:val="24"/>
          <w:szCs w:val="24"/>
        </w:rPr>
        <w:t>дужине</w:t>
      </w:r>
      <w:r w:rsidR="001F720A" w:rsidRPr="001F720A">
        <w:rPr>
          <w:sz w:val="24"/>
          <w:szCs w:val="24"/>
        </w:rPr>
        <w:t xml:space="preserve"> </w:t>
      </w:r>
      <w:r>
        <w:rPr>
          <w:sz w:val="24"/>
          <w:szCs w:val="24"/>
        </w:rPr>
        <w:t>трајања</w:t>
      </w:r>
      <w:r w:rsidR="001F720A" w:rsidRPr="001F720A">
        <w:rPr>
          <w:sz w:val="24"/>
          <w:szCs w:val="24"/>
        </w:rPr>
        <w:t xml:space="preserve"> </w:t>
      </w:r>
      <w:r>
        <w:rPr>
          <w:sz w:val="24"/>
          <w:szCs w:val="24"/>
        </w:rPr>
        <w:t>сесије</w:t>
      </w:r>
      <w:r w:rsidR="001F720A" w:rsidRPr="001F720A">
        <w:rPr>
          <w:sz w:val="24"/>
          <w:szCs w:val="24"/>
        </w:rPr>
        <w:t>/</w:t>
      </w:r>
      <w:r>
        <w:rPr>
          <w:sz w:val="24"/>
          <w:szCs w:val="24"/>
        </w:rPr>
        <w:t>третмана</w:t>
      </w:r>
    </w:p>
    <w:p w:rsidR="00361D3B" w:rsidRDefault="00F5012A" w:rsidP="00BA3A25">
      <w:pPr>
        <w:pStyle w:val="BodyText1"/>
        <w:numPr>
          <w:ilvl w:val="0"/>
          <w:numId w:val="25"/>
        </w:numPr>
        <w:shd w:val="clear" w:color="auto" w:fill="auto"/>
        <w:ind w:right="40"/>
        <w:jc w:val="both"/>
        <w:rPr>
          <w:sz w:val="24"/>
          <w:szCs w:val="24"/>
        </w:rPr>
      </w:pPr>
      <w:r>
        <w:rPr>
          <w:sz w:val="24"/>
          <w:szCs w:val="24"/>
        </w:rPr>
        <w:t>премошћавање</w:t>
      </w:r>
      <w:r w:rsidR="001F720A" w:rsidRPr="001F720A">
        <w:rPr>
          <w:sz w:val="24"/>
          <w:szCs w:val="24"/>
        </w:rPr>
        <w:t xml:space="preserve"> (bypass) </w:t>
      </w:r>
      <w:r>
        <w:rPr>
          <w:sz w:val="24"/>
          <w:szCs w:val="24"/>
        </w:rPr>
        <w:t>задатих</w:t>
      </w:r>
      <w:r w:rsidR="001F720A" w:rsidRPr="001F720A">
        <w:rPr>
          <w:sz w:val="24"/>
          <w:szCs w:val="24"/>
        </w:rPr>
        <w:t xml:space="preserve"> </w:t>
      </w:r>
      <w:r>
        <w:rPr>
          <w:sz w:val="24"/>
          <w:szCs w:val="24"/>
        </w:rPr>
        <w:t>граничних</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току</w:t>
      </w:r>
      <w:r w:rsidR="001F720A" w:rsidRPr="001F720A">
        <w:rPr>
          <w:sz w:val="24"/>
          <w:szCs w:val="24"/>
        </w:rPr>
        <w:t xml:space="preserve"> </w:t>
      </w:r>
      <w:r>
        <w:rPr>
          <w:sz w:val="24"/>
          <w:szCs w:val="24"/>
        </w:rPr>
        <w:t>третмана</w:t>
      </w:r>
      <w:r w:rsidR="001F720A" w:rsidRPr="001F720A">
        <w:rPr>
          <w:sz w:val="24"/>
          <w:szCs w:val="24"/>
        </w:rPr>
        <w:t xml:space="preserve"> </w:t>
      </w:r>
    </w:p>
    <w:p w:rsidR="00361D3B" w:rsidRDefault="00F5012A" w:rsidP="00BA3A25">
      <w:pPr>
        <w:pStyle w:val="BodyText1"/>
        <w:numPr>
          <w:ilvl w:val="0"/>
          <w:numId w:val="25"/>
        </w:numPr>
        <w:shd w:val="clear" w:color="auto" w:fill="auto"/>
        <w:ind w:right="40"/>
        <w:jc w:val="both"/>
        <w:rPr>
          <w:sz w:val="24"/>
          <w:szCs w:val="24"/>
        </w:rPr>
      </w:pPr>
      <w:r>
        <w:rPr>
          <w:sz w:val="24"/>
          <w:szCs w:val="24"/>
        </w:rPr>
        <w:t>омогућавање</w:t>
      </w:r>
      <w:r w:rsidR="001F720A" w:rsidRPr="001F720A">
        <w:rPr>
          <w:sz w:val="24"/>
          <w:szCs w:val="24"/>
        </w:rPr>
        <w:t xml:space="preserve"> </w:t>
      </w:r>
      <w:r>
        <w:rPr>
          <w:sz w:val="24"/>
          <w:szCs w:val="24"/>
        </w:rPr>
        <w:t>мода</w:t>
      </w:r>
      <w:r w:rsidR="001F720A" w:rsidRPr="001F720A">
        <w:rPr>
          <w:sz w:val="24"/>
          <w:szCs w:val="24"/>
        </w:rPr>
        <w:t xml:space="preserve"> </w:t>
      </w:r>
      <w:r>
        <w:rPr>
          <w:sz w:val="24"/>
          <w:szCs w:val="24"/>
        </w:rPr>
        <w:t>загревања</w:t>
      </w:r>
      <w:r w:rsidR="001F720A" w:rsidRPr="001F720A">
        <w:rPr>
          <w:sz w:val="24"/>
          <w:szCs w:val="24"/>
        </w:rPr>
        <w:t xml:space="preserve"> (warm-up) </w:t>
      </w:r>
    </w:p>
    <w:p w:rsidR="00361D3B" w:rsidRDefault="00F5012A" w:rsidP="00BA3A25">
      <w:pPr>
        <w:pStyle w:val="BodyText1"/>
        <w:numPr>
          <w:ilvl w:val="0"/>
          <w:numId w:val="25"/>
        </w:numPr>
        <w:shd w:val="clear" w:color="auto" w:fill="auto"/>
        <w:ind w:right="40"/>
        <w:jc w:val="both"/>
        <w:rPr>
          <w:sz w:val="24"/>
          <w:szCs w:val="24"/>
        </w:rPr>
      </w:pPr>
      <w:r>
        <w:rPr>
          <w:sz w:val="24"/>
          <w:szCs w:val="24"/>
        </w:rPr>
        <w:t>омогућавање</w:t>
      </w:r>
      <w:r w:rsidR="001F720A" w:rsidRPr="001F720A">
        <w:rPr>
          <w:sz w:val="24"/>
          <w:szCs w:val="24"/>
        </w:rPr>
        <w:t xml:space="preserve"> </w:t>
      </w:r>
      <w:r>
        <w:rPr>
          <w:sz w:val="24"/>
          <w:szCs w:val="24"/>
        </w:rPr>
        <w:t>модулације</w:t>
      </w:r>
      <w:r w:rsidR="001F720A" w:rsidRPr="001F720A">
        <w:rPr>
          <w:sz w:val="24"/>
          <w:szCs w:val="24"/>
        </w:rPr>
        <w:t xml:space="preserve"> </w:t>
      </w:r>
    </w:p>
    <w:p w:rsidR="00361D3B" w:rsidRDefault="00F5012A" w:rsidP="00BA3A25">
      <w:pPr>
        <w:pStyle w:val="BodyText1"/>
        <w:numPr>
          <w:ilvl w:val="0"/>
          <w:numId w:val="25"/>
        </w:numPr>
        <w:shd w:val="clear" w:color="auto" w:fill="auto"/>
        <w:ind w:right="40"/>
        <w:jc w:val="both"/>
        <w:rPr>
          <w:sz w:val="24"/>
          <w:szCs w:val="24"/>
        </w:rPr>
      </w:pPr>
      <w:r>
        <w:rPr>
          <w:sz w:val="24"/>
          <w:szCs w:val="24"/>
        </w:rPr>
        <w:t>подешавање</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угла</w:t>
      </w:r>
      <w:r w:rsidR="001F720A" w:rsidRPr="001F720A">
        <w:rPr>
          <w:sz w:val="24"/>
          <w:szCs w:val="24"/>
        </w:rPr>
        <w:t xml:space="preserve"> </w:t>
      </w:r>
      <w:r>
        <w:rPr>
          <w:sz w:val="24"/>
          <w:szCs w:val="24"/>
        </w:rPr>
        <w:t>флексије</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екстензије</w:t>
      </w:r>
      <w:r w:rsidR="001F720A" w:rsidRPr="001F720A">
        <w:rPr>
          <w:sz w:val="24"/>
          <w:szCs w:val="24"/>
        </w:rPr>
        <w:t xml:space="preserve"> </w:t>
      </w:r>
    </w:p>
    <w:p w:rsidR="00361D3B" w:rsidRDefault="00F5012A" w:rsidP="00BA3A25">
      <w:pPr>
        <w:pStyle w:val="BodyText1"/>
        <w:numPr>
          <w:ilvl w:val="0"/>
          <w:numId w:val="25"/>
        </w:numPr>
        <w:shd w:val="clear" w:color="auto" w:fill="auto"/>
        <w:ind w:right="40"/>
        <w:jc w:val="both"/>
        <w:rPr>
          <w:sz w:val="24"/>
          <w:szCs w:val="24"/>
        </w:rPr>
      </w:pPr>
      <w:r>
        <w:rPr>
          <w:sz w:val="24"/>
          <w:szCs w:val="24"/>
        </w:rPr>
        <w:t>подешавање</w:t>
      </w:r>
      <w:r w:rsidR="001F720A" w:rsidRPr="001F720A">
        <w:rPr>
          <w:sz w:val="24"/>
          <w:szCs w:val="24"/>
        </w:rPr>
        <w:t xml:space="preserve"> </w:t>
      </w:r>
      <w:r>
        <w:rPr>
          <w:sz w:val="24"/>
          <w:szCs w:val="24"/>
        </w:rPr>
        <w:t>силе</w:t>
      </w:r>
      <w:r w:rsidR="001F720A" w:rsidRPr="001F720A">
        <w:rPr>
          <w:sz w:val="24"/>
          <w:szCs w:val="24"/>
        </w:rPr>
        <w:t xml:space="preserve"> </w:t>
      </w:r>
      <w:r>
        <w:rPr>
          <w:sz w:val="24"/>
          <w:szCs w:val="24"/>
        </w:rPr>
        <w:t>отпора</w:t>
      </w:r>
      <w:r w:rsidR="001F720A" w:rsidRPr="001F720A">
        <w:rPr>
          <w:sz w:val="24"/>
          <w:szCs w:val="24"/>
        </w:rPr>
        <w:t xml:space="preserve"> </w:t>
      </w:r>
    </w:p>
    <w:p w:rsidR="00361D3B" w:rsidRDefault="00F5012A" w:rsidP="00BA3A25">
      <w:pPr>
        <w:pStyle w:val="BodyText1"/>
        <w:numPr>
          <w:ilvl w:val="0"/>
          <w:numId w:val="25"/>
        </w:numPr>
        <w:shd w:val="clear" w:color="auto" w:fill="auto"/>
        <w:ind w:right="40"/>
        <w:jc w:val="both"/>
        <w:rPr>
          <w:sz w:val="24"/>
          <w:szCs w:val="24"/>
        </w:rPr>
      </w:pPr>
      <w:r>
        <w:rPr>
          <w:sz w:val="24"/>
          <w:szCs w:val="24"/>
        </w:rPr>
        <w:t>подешавање</w:t>
      </w:r>
      <w:r w:rsidR="001F720A" w:rsidRPr="001F720A">
        <w:rPr>
          <w:sz w:val="24"/>
          <w:szCs w:val="24"/>
        </w:rPr>
        <w:t xml:space="preserve"> </w:t>
      </w:r>
      <w:r>
        <w:rPr>
          <w:sz w:val="24"/>
          <w:szCs w:val="24"/>
        </w:rPr>
        <w:t>брзине</w:t>
      </w:r>
      <w:r w:rsidR="001F720A" w:rsidRPr="001F720A">
        <w:rPr>
          <w:sz w:val="24"/>
          <w:szCs w:val="24"/>
        </w:rPr>
        <w:t xml:space="preserve"> </w:t>
      </w:r>
      <w:r>
        <w:rPr>
          <w:sz w:val="24"/>
          <w:szCs w:val="24"/>
        </w:rPr>
        <w:t>кретања</w:t>
      </w:r>
      <w:r w:rsidR="001F720A" w:rsidRPr="001F720A">
        <w:rPr>
          <w:sz w:val="24"/>
          <w:szCs w:val="24"/>
        </w:rPr>
        <w:t xml:space="preserve"> </w:t>
      </w:r>
      <w:r>
        <w:rPr>
          <w:sz w:val="24"/>
          <w:szCs w:val="24"/>
        </w:rPr>
        <w:t>машине</w:t>
      </w:r>
      <w:r w:rsidR="001F720A" w:rsidRPr="001F720A">
        <w:rPr>
          <w:sz w:val="24"/>
          <w:szCs w:val="24"/>
        </w:rPr>
        <w:t xml:space="preserve"> </w:t>
      </w:r>
    </w:p>
    <w:p w:rsidR="00361D3B" w:rsidRDefault="00F5012A" w:rsidP="00BA3A25">
      <w:pPr>
        <w:pStyle w:val="BodyText1"/>
        <w:numPr>
          <w:ilvl w:val="0"/>
          <w:numId w:val="25"/>
        </w:numPr>
        <w:shd w:val="clear" w:color="auto" w:fill="auto"/>
        <w:ind w:right="40"/>
        <w:jc w:val="both"/>
        <w:rPr>
          <w:sz w:val="24"/>
          <w:szCs w:val="24"/>
        </w:rPr>
      </w:pPr>
      <w:r>
        <w:rPr>
          <w:sz w:val="24"/>
          <w:szCs w:val="24"/>
        </w:rPr>
        <w:t>подешавање</w:t>
      </w:r>
      <w:r w:rsidR="001F720A" w:rsidRPr="001F720A">
        <w:rPr>
          <w:sz w:val="24"/>
          <w:szCs w:val="24"/>
        </w:rPr>
        <w:t xml:space="preserve"> </w:t>
      </w:r>
      <w:r>
        <w:rPr>
          <w:sz w:val="24"/>
          <w:szCs w:val="24"/>
        </w:rPr>
        <w:t>времена</w:t>
      </w:r>
      <w:r w:rsidR="001F720A" w:rsidRPr="001F720A">
        <w:rPr>
          <w:sz w:val="24"/>
          <w:szCs w:val="24"/>
        </w:rPr>
        <w:t xml:space="preserve"> </w:t>
      </w:r>
      <w:r>
        <w:rPr>
          <w:sz w:val="24"/>
          <w:szCs w:val="24"/>
        </w:rPr>
        <w:t>паузе</w:t>
      </w:r>
      <w:r w:rsidR="001F720A" w:rsidRPr="001F720A">
        <w:rPr>
          <w:sz w:val="24"/>
          <w:szCs w:val="24"/>
        </w:rPr>
        <w:t xml:space="preserve"> </w:t>
      </w:r>
      <w:r>
        <w:rPr>
          <w:sz w:val="24"/>
          <w:szCs w:val="24"/>
        </w:rPr>
        <w:t>између</w:t>
      </w:r>
      <w:r w:rsidR="001F720A" w:rsidRPr="001F720A">
        <w:rPr>
          <w:sz w:val="24"/>
          <w:szCs w:val="24"/>
        </w:rPr>
        <w:t xml:space="preserve"> </w:t>
      </w:r>
      <w:r>
        <w:rPr>
          <w:sz w:val="24"/>
          <w:szCs w:val="24"/>
        </w:rPr>
        <w:t>покрета</w:t>
      </w:r>
      <w:r w:rsidR="001F720A" w:rsidRPr="001F720A">
        <w:rPr>
          <w:sz w:val="24"/>
          <w:szCs w:val="24"/>
        </w:rPr>
        <w:t xml:space="preserve"> </w:t>
      </w:r>
    </w:p>
    <w:p w:rsidR="001F720A" w:rsidRPr="001F720A" w:rsidRDefault="00F5012A" w:rsidP="00BA3A25">
      <w:pPr>
        <w:pStyle w:val="BodyText1"/>
        <w:numPr>
          <w:ilvl w:val="0"/>
          <w:numId w:val="25"/>
        </w:numPr>
        <w:shd w:val="clear" w:color="auto" w:fill="auto"/>
        <w:ind w:right="40"/>
        <w:jc w:val="both"/>
        <w:rPr>
          <w:sz w:val="24"/>
          <w:szCs w:val="24"/>
        </w:rPr>
      </w:pPr>
      <w:r>
        <w:rPr>
          <w:sz w:val="24"/>
          <w:szCs w:val="24"/>
        </w:rPr>
        <w:t>подешавање</w:t>
      </w:r>
      <w:r w:rsidR="001F720A" w:rsidRPr="001F720A">
        <w:rPr>
          <w:sz w:val="24"/>
          <w:szCs w:val="24"/>
        </w:rPr>
        <w:t xml:space="preserve"> </w:t>
      </w:r>
      <w:r>
        <w:rPr>
          <w:sz w:val="24"/>
          <w:szCs w:val="24"/>
        </w:rPr>
        <w:t>тајмера</w:t>
      </w:r>
    </w:p>
    <w:p w:rsidR="001F720A" w:rsidRPr="001F720A" w:rsidRDefault="00F5012A" w:rsidP="00BA3A25">
      <w:pPr>
        <w:pStyle w:val="BodyText1"/>
        <w:numPr>
          <w:ilvl w:val="0"/>
          <w:numId w:val="25"/>
        </w:numPr>
        <w:shd w:val="clear" w:color="auto" w:fill="auto"/>
        <w:jc w:val="both"/>
        <w:rPr>
          <w:sz w:val="24"/>
          <w:szCs w:val="24"/>
        </w:rPr>
      </w:pPr>
      <w:r>
        <w:rPr>
          <w:sz w:val="24"/>
          <w:szCs w:val="24"/>
        </w:rPr>
        <w:t>могућност</w:t>
      </w:r>
      <w:r w:rsidR="001F720A" w:rsidRPr="001F720A">
        <w:rPr>
          <w:sz w:val="24"/>
          <w:szCs w:val="24"/>
        </w:rPr>
        <w:t xml:space="preserve"> </w:t>
      </w:r>
      <w:r>
        <w:rPr>
          <w:sz w:val="24"/>
          <w:szCs w:val="24"/>
        </w:rPr>
        <w:t>програмирања</w:t>
      </w:r>
      <w:r w:rsidR="001F720A" w:rsidRPr="001F720A">
        <w:rPr>
          <w:sz w:val="24"/>
          <w:szCs w:val="24"/>
        </w:rPr>
        <w:t xml:space="preserve"> </w:t>
      </w:r>
      <w:r>
        <w:rPr>
          <w:sz w:val="24"/>
          <w:szCs w:val="24"/>
        </w:rPr>
        <w:t>терапијских</w:t>
      </w:r>
      <w:r w:rsidR="001F720A" w:rsidRPr="001F720A">
        <w:rPr>
          <w:sz w:val="24"/>
          <w:szCs w:val="24"/>
        </w:rPr>
        <w:t xml:space="preserve"> </w:t>
      </w:r>
      <w:r>
        <w:rPr>
          <w:sz w:val="24"/>
          <w:szCs w:val="24"/>
        </w:rPr>
        <w:t>протокола</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избора</w:t>
      </w:r>
      <w:r w:rsidR="001F720A" w:rsidRPr="001F720A">
        <w:rPr>
          <w:sz w:val="24"/>
          <w:szCs w:val="24"/>
        </w:rPr>
        <w:t xml:space="preserve"> </w:t>
      </w:r>
      <w:r>
        <w:rPr>
          <w:sz w:val="24"/>
          <w:szCs w:val="24"/>
        </w:rPr>
        <w:t>жељеног</w:t>
      </w:r>
      <w:r w:rsidR="001F720A" w:rsidRPr="001F720A">
        <w:rPr>
          <w:sz w:val="24"/>
          <w:szCs w:val="24"/>
        </w:rPr>
        <w:t xml:space="preserve"> </w:t>
      </w:r>
      <w:r>
        <w:rPr>
          <w:sz w:val="24"/>
          <w:szCs w:val="24"/>
        </w:rPr>
        <w:t>меморисаног</w:t>
      </w:r>
      <w:r w:rsidR="001F720A" w:rsidRPr="001F720A">
        <w:rPr>
          <w:sz w:val="24"/>
          <w:szCs w:val="24"/>
        </w:rPr>
        <w:t xml:space="preserve"> </w:t>
      </w:r>
      <w:r>
        <w:rPr>
          <w:sz w:val="24"/>
          <w:szCs w:val="24"/>
        </w:rPr>
        <w:t>програма</w:t>
      </w:r>
    </w:p>
    <w:p w:rsidR="001F720A" w:rsidRPr="001F720A" w:rsidRDefault="00F5012A" w:rsidP="00BA3A25">
      <w:pPr>
        <w:pStyle w:val="BodyText1"/>
        <w:numPr>
          <w:ilvl w:val="0"/>
          <w:numId w:val="21"/>
        </w:numPr>
        <w:shd w:val="clear" w:color="auto" w:fill="auto"/>
        <w:tabs>
          <w:tab w:val="left" w:pos="720"/>
        </w:tabs>
        <w:ind w:left="760" w:right="40"/>
        <w:jc w:val="both"/>
        <w:rPr>
          <w:sz w:val="24"/>
          <w:szCs w:val="24"/>
        </w:rPr>
      </w:pPr>
      <w:r>
        <w:rPr>
          <w:sz w:val="24"/>
          <w:szCs w:val="24"/>
        </w:rPr>
        <w:lastRenderedPageBreak/>
        <w:t>даљиниска</w:t>
      </w:r>
      <w:r w:rsidR="001F720A" w:rsidRPr="001F720A">
        <w:rPr>
          <w:sz w:val="24"/>
          <w:szCs w:val="24"/>
        </w:rPr>
        <w:t xml:space="preserve"> </w:t>
      </w:r>
      <w:r>
        <w:rPr>
          <w:sz w:val="24"/>
          <w:szCs w:val="24"/>
        </w:rPr>
        <w:t>команда</w:t>
      </w:r>
      <w:r w:rsidR="001F720A" w:rsidRPr="001F720A">
        <w:rPr>
          <w:sz w:val="24"/>
          <w:szCs w:val="24"/>
        </w:rPr>
        <w:t xml:space="preserve"> </w:t>
      </w:r>
      <w:r>
        <w:rPr>
          <w:sz w:val="24"/>
          <w:szCs w:val="24"/>
        </w:rPr>
        <w:t>омогућава</w:t>
      </w:r>
      <w:r w:rsidR="001F720A" w:rsidRPr="001F720A">
        <w:rPr>
          <w:sz w:val="24"/>
          <w:szCs w:val="24"/>
        </w:rPr>
        <w:t xml:space="preserve"> </w:t>
      </w:r>
      <w:r>
        <w:rPr>
          <w:sz w:val="24"/>
          <w:szCs w:val="24"/>
        </w:rPr>
        <w:t>пацијенту</w:t>
      </w:r>
      <w:r w:rsidR="001F720A" w:rsidRPr="001F720A">
        <w:rPr>
          <w:sz w:val="24"/>
          <w:szCs w:val="24"/>
        </w:rPr>
        <w:t xml:space="preserve"> </w:t>
      </w:r>
      <w:r>
        <w:rPr>
          <w:sz w:val="24"/>
          <w:szCs w:val="24"/>
        </w:rPr>
        <w:t>да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току</w:t>
      </w:r>
      <w:r w:rsidR="001F720A" w:rsidRPr="001F720A">
        <w:rPr>
          <w:sz w:val="24"/>
          <w:szCs w:val="24"/>
        </w:rPr>
        <w:t xml:space="preserve"> </w:t>
      </w:r>
      <w:r>
        <w:rPr>
          <w:sz w:val="24"/>
          <w:szCs w:val="24"/>
        </w:rPr>
        <w:t>третмана</w:t>
      </w:r>
      <w:r w:rsidR="001F720A" w:rsidRPr="001F720A">
        <w:rPr>
          <w:sz w:val="24"/>
          <w:szCs w:val="24"/>
        </w:rPr>
        <w:t xml:space="preserve"> </w:t>
      </w:r>
      <w:r>
        <w:rPr>
          <w:sz w:val="24"/>
          <w:szCs w:val="24"/>
        </w:rPr>
        <w:t>контролише</w:t>
      </w:r>
      <w:r w:rsidR="001F720A" w:rsidRPr="001F720A">
        <w:rPr>
          <w:sz w:val="24"/>
          <w:szCs w:val="24"/>
        </w:rPr>
        <w:t xml:space="preserve"> </w:t>
      </w:r>
      <w:r>
        <w:rPr>
          <w:sz w:val="24"/>
          <w:szCs w:val="24"/>
        </w:rPr>
        <w:t>уређај</w:t>
      </w:r>
      <w:r w:rsidR="00C75E91">
        <w:rPr>
          <w:sz w:val="24"/>
          <w:szCs w:val="24"/>
        </w:rPr>
        <w:t>,</w:t>
      </w:r>
      <w:r w:rsidR="001F720A" w:rsidRPr="001F720A">
        <w:rPr>
          <w:sz w:val="24"/>
          <w:szCs w:val="24"/>
        </w:rPr>
        <w:t xml:space="preserve"> </w:t>
      </w:r>
      <w:r w:rsidR="00C75E91">
        <w:rPr>
          <w:sz w:val="24"/>
          <w:szCs w:val="24"/>
        </w:rPr>
        <w:t xml:space="preserve">као и да поседује </w:t>
      </w:r>
      <w:r>
        <w:rPr>
          <w:sz w:val="24"/>
          <w:szCs w:val="24"/>
        </w:rPr>
        <w:t>механизам</w:t>
      </w:r>
      <w:r w:rsidR="001F720A" w:rsidRPr="001F720A">
        <w:rPr>
          <w:sz w:val="24"/>
          <w:szCs w:val="24"/>
        </w:rPr>
        <w:t xml:space="preserve"> </w:t>
      </w:r>
      <w:r>
        <w:rPr>
          <w:sz w:val="24"/>
          <w:szCs w:val="24"/>
        </w:rPr>
        <w:t>закључавања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онемогућење</w:t>
      </w:r>
      <w:r w:rsidR="001F720A" w:rsidRPr="001F720A">
        <w:rPr>
          <w:sz w:val="24"/>
          <w:szCs w:val="24"/>
        </w:rPr>
        <w:t xml:space="preserve"> </w:t>
      </w:r>
      <w:r>
        <w:rPr>
          <w:sz w:val="24"/>
          <w:szCs w:val="24"/>
        </w:rPr>
        <w:t>пацијента</w:t>
      </w:r>
      <w:r w:rsidR="001F720A" w:rsidRPr="001F720A">
        <w:rPr>
          <w:sz w:val="24"/>
          <w:szCs w:val="24"/>
        </w:rPr>
        <w:t xml:space="preserve"> </w:t>
      </w:r>
      <w:r>
        <w:rPr>
          <w:sz w:val="24"/>
          <w:szCs w:val="24"/>
        </w:rPr>
        <w:t>да</w:t>
      </w:r>
      <w:r w:rsidR="001F720A" w:rsidRPr="001F720A">
        <w:rPr>
          <w:sz w:val="24"/>
          <w:szCs w:val="24"/>
        </w:rPr>
        <w:t xml:space="preserve"> </w:t>
      </w:r>
      <w:r>
        <w:rPr>
          <w:sz w:val="24"/>
          <w:szCs w:val="24"/>
        </w:rPr>
        <w:t>мења</w:t>
      </w:r>
      <w:r w:rsidR="001F720A" w:rsidRPr="001F720A">
        <w:rPr>
          <w:sz w:val="24"/>
          <w:szCs w:val="24"/>
        </w:rPr>
        <w:t xml:space="preserve"> </w:t>
      </w:r>
      <w:r>
        <w:rPr>
          <w:sz w:val="24"/>
          <w:szCs w:val="24"/>
        </w:rPr>
        <w:t>параметре</w:t>
      </w:r>
      <w:r w:rsidR="001F720A" w:rsidRPr="001F720A">
        <w:rPr>
          <w:sz w:val="24"/>
          <w:szCs w:val="24"/>
        </w:rPr>
        <w:t xml:space="preserve"> </w:t>
      </w:r>
      <w:r>
        <w:rPr>
          <w:sz w:val="24"/>
          <w:szCs w:val="24"/>
        </w:rPr>
        <w:t>терапије</w:t>
      </w:r>
    </w:p>
    <w:p w:rsidR="001F720A" w:rsidRPr="001F720A" w:rsidRDefault="00F5012A" w:rsidP="00BA3A25">
      <w:pPr>
        <w:pStyle w:val="BodyText1"/>
        <w:numPr>
          <w:ilvl w:val="0"/>
          <w:numId w:val="21"/>
        </w:numPr>
        <w:shd w:val="clear" w:color="auto" w:fill="auto"/>
        <w:tabs>
          <w:tab w:val="left" w:pos="710"/>
        </w:tabs>
        <w:ind w:left="760"/>
        <w:jc w:val="both"/>
        <w:rPr>
          <w:sz w:val="24"/>
          <w:szCs w:val="24"/>
        </w:rPr>
      </w:pPr>
      <w:r>
        <w:rPr>
          <w:sz w:val="24"/>
          <w:szCs w:val="24"/>
        </w:rPr>
        <w:t>вредности</w:t>
      </w:r>
      <w:r w:rsidR="001F720A" w:rsidRPr="001F720A">
        <w:rPr>
          <w:sz w:val="24"/>
          <w:szCs w:val="24"/>
        </w:rPr>
        <w:t xml:space="preserve"> </w:t>
      </w:r>
      <w:r>
        <w:rPr>
          <w:sz w:val="24"/>
          <w:szCs w:val="24"/>
        </w:rPr>
        <w:t>параметара</w:t>
      </w:r>
      <w:r w:rsidR="001F720A" w:rsidRPr="001F720A">
        <w:rPr>
          <w:sz w:val="24"/>
          <w:szCs w:val="24"/>
        </w:rPr>
        <w:t xml:space="preserve"> </w:t>
      </w:r>
      <w:r>
        <w:rPr>
          <w:sz w:val="24"/>
          <w:szCs w:val="24"/>
        </w:rPr>
        <w:t>терапије</w:t>
      </w:r>
      <w:r w:rsidR="001F720A" w:rsidRPr="001F720A">
        <w:rPr>
          <w:sz w:val="24"/>
          <w:szCs w:val="24"/>
        </w:rPr>
        <w:t xml:space="preserve"> (</w:t>
      </w:r>
      <w:r>
        <w:rPr>
          <w:sz w:val="24"/>
          <w:szCs w:val="24"/>
        </w:rPr>
        <w:t>најмање</w:t>
      </w:r>
      <w:r w:rsidR="001F720A" w:rsidRPr="001F720A">
        <w:rPr>
          <w:sz w:val="24"/>
          <w:szCs w:val="24"/>
        </w:rPr>
        <w:t>)</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граничне</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угла</w:t>
      </w:r>
      <w:r w:rsidR="00361D3B">
        <w:rPr>
          <w:sz w:val="24"/>
          <w:szCs w:val="24"/>
        </w:rPr>
        <w:t xml:space="preserve"> </w:t>
      </w:r>
      <w:r>
        <w:rPr>
          <w:sz w:val="24"/>
          <w:szCs w:val="24"/>
        </w:rPr>
        <w:t>за</w:t>
      </w:r>
      <w:r w:rsidR="00361D3B">
        <w:rPr>
          <w:sz w:val="24"/>
          <w:szCs w:val="24"/>
        </w:rPr>
        <w:t xml:space="preserve"> </w:t>
      </w:r>
      <w:r>
        <w:rPr>
          <w:sz w:val="24"/>
          <w:szCs w:val="24"/>
        </w:rPr>
        <w:t>екстензију</w:t>
      </w:r>
      <w:r w:rsidR="00361D3B">
        <w:rPr>
          <w:sz w:val="24"/>
          <w:szCs w:val="24"/>
        </w:rPr>
        <w:t xml:space="preserve"> </w:t>
      </w:r>
      <w:r>
        <w:rPr>
          <w:sz w:val="24"/>
          <w:szCs w:val="24"/>
        </w:rPr>
        <w:t>од</w:t>
      </w:r>
      <w:r w:rsidR="00361D3B">
        <w:rPr>
          <w:sz w:val="24"/>
          <w:szCs w:val="24"/>
        </w:rPr>
        <w:t xml:space="preserve"> -10 </w:t>
      </w:r>
      <w:r>
        <w:rPr>
          <w:sz w:val="24"/>
          <w:szCs w:val="24"/>
        </w:rPr>
        <w:t>до</w:t>
      </w:r>
      <w:r w:rsidR="00361D3B">
        <w:rPr>
          <w:sz w:val="24"/>
          <w:szCs w:val="24"/>
        </w:rPr>
        <w:t xml:space="preserve"> 115 </w:t>
      </w:r>
      <w:r>
        <w:rPr>
          <w:sz w:val="24"/>
          <w:szCs w:val="24"/>
        </w:rPr>
        <w:t>степени</w:t>
      </w:r>
      <w:r w:rsidR="001F720A" w:rsidRPr="001F720A">
        <w:rPr>
          <w:sz w:val="24"/>
          <w:szCs w:val="24"/>
        </w:rPr>
        <w:t xml:space="preserve"> </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граничне</w:t>
      </w:r>
      <w:r w:rsidR="001F720A" w:rsidRPr="001F720A">
        <w:rPr>
          <w:sz w:val="24"/>
          <w:szCs w:val="24"/>
        </w:rPr>
        <w:t xml:space="preserve"> </w:t>
      </w:r>
      <w:r>
        <w:rPr>
          <w:sz w:val="24"/>
          <w:szCs w:val="24"/>
        </w:rPr>
        <w:t>вредности</w:t>
      </w:r>
      <w:r w:rsidR="001F720A" w:rsidRPr="001F720A">
        <w:rPr>
          <w:sz w:val="24"/>
          <w:szCs w:val="24"/>
        </w:rPr>
        <w:t xml:space="preserve"> </w:t>
      </w:r>
      <w:r>
        <w:rPr>
          <w:sz w:val="24"/>
          <w:szCs w:val="24"/>
        </w:rPr>
        <w:t>угла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флексију</w:t>
      </w:r>
      <w:r w:rsidR="001F720A" w:rsidRPr="001F720A">
        <w:rPr>
          <w:sz w:val="24"/>
          <w:szCs w:val="24"/>
        </w:rPr>
        <w:t xml:space="preserve"> </w:t>
      </w:r>
      <w:r>
        <w:rPr>
          <w:sz w:val="24"/>
          <w:szCs w:val="24"/>
        </w:rPr>
        <w:t>од</w:t>
      </w:r>
      <w:r w:rsidR="001F720A" w:rsidRPr="001F720A">
        <w:rPr>
          <w:sz w:val="24"/>
          <w:szCs w:val="24"/>
        </w:rPr>
        <w:t xml:space="preserve"> 5 </w:t>
      </w:r>
      <w:r>
        <w:rPr>
          <w:sz w:val="24"/>
          <w:szCs w:val="24"/>
        </w:rPr>
        <w:t>до</w:t>
      </w:r>
      <w:r w:rsidR="001F720A" w:rsidRPr="001F720A">
        <w:rPr>
          <w:sz w:val="24"/>
          <w:szCs w:val="24"/>
        </w:rPr>
        <w:t xml:space="preserve"> 120 </w:t>
      </w:r>
      <w:r>
        <w:rPr>
          <w:sz w:val="24"/>
          <w:szCs w:val="24"/>
        </w:rPr>
        <w:t>степени</w:t>
      </w:r>
      <w:r w:rsidR="001F720A" w:rsidRPr="001F720A">
        <w:rPr>
          <w:sz w:val="24"/>
          <w:szCs w:val="24"/>
        </w:rPr>
        <w:t xml:space="preserve"> </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брзина</w:t>
      </w:r>
      <w:r w:rsidR="001F720A" w:rsidRPr="001F720A">
        <w:rPr>
          <w:sz w:val="24"/>
          <w:szCs w:val="24"/>
        </w:rPr>
        <w:t xml:space="preserve"> </w:t>
      </w:r>
      <w:r>
        <w:rPr>
          <w:sz w:val="24"/>
          <w:szCs w:val="24"/>
        </w:rPr>
        <w:t>од</w:t>
      </w:r>
      <w:r w:rsidR="001F720A" w:rsidRPr="001F720A">
        <w:rPr>
          <w:sz w:val="24"/>
          <w:szCs w:val="24"/>
        </w:rPr>
        <w:t xml:space="preserve"> 1 </w:t>
      </w:r>
      <w:r>
        <w:rPr>
          <w:sz w:val="24"/>
          <w:szCs w:val="24"/>
        </w:rPr>
        <w:t>до</w:t>
      </w:r>
      <w:r w:rsidR="001F720A" w:rsidRPr="001F720A">
        <w:rPr>
          <w:sz w:val="24"/>
          <w:szCs w:val="24"/>
        </w:rPr>
        <w:t xml:space="preserve"> 5 (</w:t>
      </w:r>
      <w:r>
        <w:rPr>
          <w:sz w:val="24"/>
          <w:szCs w:val="24"/>
        </w:rPr>
        <w:t>од</w:t>
      </w:r>
      <w:r w:rsidR="001F720A" w:rsidRPr="001F720A">
        <w:rPr>
          <w:sz w:val="24"/>
          <w:szCs w:val="24"/>
        </w:rPr>
        <w:t xml:space="preserve"> 45 </w:t>
      </w:r>
      <w:r>
        <w:rPr>
          <w:sz w:val="24"/>
          <w:szCs w:val="24"/>
        </w:rPr>
        <w:t>до</w:t>
      </w:r>
      <w:r w:rsidR="001F720A" w:rsidRPr="001F720A">
        <w:rPr>
          <w:sz w:val="24"/>
          <w:szCs w:val="24"/>
        </w:rPr>
        <w:t xml:space="preserve"> 155 </w:t>
      </w:r>
      <w:r>
        <w:rPr>
          <w:sz w:val="24"/>
          <w:szCs w:val="24"/>
        </w:rPr>
        <w:t>степени</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минути</w:t>
      </w:r>
      <w:r w:rsidR="001F720A" w:rsidRPr="001F720A">
        <w:rPr>
          <w:sz w:val="24"/>
          <w:szCs w:val="24"/>
        </w:rPr>
        <w:t xml:space="preserve">) </w:t>
      </w:r>
    </w:p>
    <w:p w:rsidR="001F720A" w:rsidRPr="001F720A" w:rsidRDefault="00F5012A" w:rsidP="00BA3A25">
      <w:pPr>
        <w:pStyle w:val="BodyText1"/>
        <w:numPr>
          <w:ilvl w:val="0"/>
          <w:numId w:val="26"/>
        </w:numPr>
        <w:shd w:val="clear" w:color="auto" w:fill="auto"/>
        <w:spacing w:line="298" w:lineRule="exact"/>
        <w:ind w:right="-22"/>
        <w:jc w:val="both"/>
        <w:rPr>
          <w:sz w:val="24"/>
          <w:szCs w:val="24"/>
        </w:rPr>
      </w:pPr>
      <w:r>
        <w:rPr>
          <w:sz w:val="24"/>
          <w:szCs w:val="24"/>
        </w:rPr>
        <w:t>снага</w:t>
      </w:r>
      <w:r w:rsidR="001F720A" w:rsidRPr="001F720A">
        <w:rPr>
          <w:sz w:val="24"/>
          <w:szCs w:val="24"/>
        </w:rPr>
        <w:t xml:space="preserve"> (</w:t>
      </w:r>
      <w:r>
        <w:rPr>
          <w:sz w:val="24"/>
          <w:szCs w:val="24"/>
        </w:rPr>
        <w:t>сила</w:t>
      </w:r>
      <w:r w:rsidR="001F720A" w:rsidRPr="001F720A">
        <w:rPr>
          <w:sz w:val="24"/>
          <w:szCs w:val="24"/>
        </w:rPr>
        <w:t xml:space="preserve"> </w:t>
      </w:r>
      <w:r>
        <w:rPr>
          <w:sz w:val="24"/>
          <w:szCs w:val="24"/>
        </w:rPr>
        <w:t>отпора</w:t>
      </w:r>
      <w:r w:rsidR="001F720A" w:rsidRPr="001F720A">
        <w:rPr>
          <w:sz w:val="24"/>
          <w:szCs w:val="24"/>
        </w:rPr>
        <w:t xml:space="preserve">) </w:t>
      </w:r>
      <w:r>
        <w:rPr>
          <w:sz w:val="24"/>
          <w:szCs w:val="24"/>
        </w:rPr>
        <w:t>од</w:t>
      </w:r>
      <w:r w:rsidR="001F720A" w:rsidRPr="001F720A">
        <w:rPr>
          <w:sz w:val="24"/>
          <w:szCs w:val="24"/>
        </w:rPr>
        <w:t xml:space="preserve"> 1 </w:t>
      </w:r>
      <w:r>
        <w:rPr>
          <w:sz w:val="24"/>
          <w:szCs w:val="24"/>
        </w:rPr>
        <w:t>до</w:t>
      </w:r>
      <w:r w:rsidR="001F720A" w:rsidRPr="001F720A">
        <w:rPr>
          <w:sz w:val="24"/>
          <w:szCs w:val="24"/>
        </w:rPr>
        <w:t xml:space="preserve"> 6</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пауза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екстензији</w:t>
      </w:r>
      <w:r w:rsidR="001F720A" w:rsidRPr="001F720A">
        <w:rPr>
          <w:sz w:val="24"/>
          <w:szCs w:val="24"/>
        </w:rPr>
        <w:t xml:space="preserve"> (</w:t>
      </w:r>
      <w:r>
        <w:rPr>
          <w:sz w:val="24"/>
          <w:szCs w:val="24"/>
        </w:rPr>
        <w:t>истезању</w:t>
      </w:r>
      <w:r w:rsidR="001F720A" w:rsidRPr="001F720A">
        <w:rPr>
          <w:sz w:val="24"/>
          <w:szCs w:val="24"/>
        </w:rPr>
        <w:t xml:space="preserve">) </w:t>
      </w:r>
      <w:r>
        <w:rPr>
          <w:sz w:val="24"/>
          <w:szCs w:val="24"/>
        </w:rPr>
        <w:t>од</w:t>
      </w:r>
      <w:r w:rsidR="001F720A" w:rsidRPr="001F720A">
        <w:rPr>
          <w:sz w:val="24"/>
          <w:szCs w:val="24"/>
        </w:rPr>
        <w:t xml:space="preserve"> 0 </w:t>
      </w:r>
      <w:r>
        <w:rPr>
          <w:sz w:val="24"/>
          <w:szCs w:val="24"/>
        </w:rPr>
        <w:t>до</w:t>
      </w:r>
      <w:r w:rsidR="001F720A" w:rsidRPr="001F720A">
        <w:rPr>
          <w:sz w:val="24"/>
          <w:szCs w:val="24"/>
        </w:rPr>
        <w:t xml:space="preserve"> 900</w:t>
      </w:r>
      <w:r>
        <w:rPr>
          <w:sz w:val="24"/>
          <w:szCs w:val="24"/>
        </w:rPr>
        <w:t>s</w:t>
      </w:r>
      <w:r w:rsidR="001F720A" w:rsidRPr="001F720A">
        <w:rPr>
          <w:sz w:val="24"/>
          <w:szCs w:val="24"/>
        </w:rPr>
        <w:t xml:space="preserve"> (15</w:t>
      </w:r>
      <w:r>
        <w:rPr>
          <w:sz w:val="24"/>
          <w:szCs w:val="24"/>
        </w:rPr>
        <w:t>мин</w:t>
      </w:r>
      <w:r w:rsidR="001F720A" w:rsidRPr="001F720A">
        <w:rPr>
          <w:sz w:val="24"/>
          <w:szCs w:val="24"/>
        </w:rPr>
        <w:t xml:space="preserve">) </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пауза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флексији</w:t>
      </w:r>
      <w:r w:rsidR="001F720A" w:rsidRPr="001F720A">
        <w:rPr>
          <w:sz w:val="24"/>
          <w:szCs w:val="24"/>
        </w:rPr>
        <w:t xml:space="preserve"> (</w:t>
      </w:r>
      <w:r>
        <w:rPr>
          <w:sz w:val="24"/>
          <w:szCs w:val="24"/>
        </w:rPr>
        <w:t>савијању</w:t>
      </w:r>
      <w:r w:rsidR="001F720A" w:rsidRPr="001F720A">
        <w:rPr>
          <w:sz w:val="24"/>
          <w:szCs w:val="24"/>
        </w:rPr>
        <w:t xml:space="preserve">) </w:t>
      </w:r>
      <w:r>
        <w:rPr>
          <w:sz w:val="24"/>
          <w:szCs w:val="24"/>
        </w:rPr>
        <w:t>од</w:t>
      </w:r>
      <w:r w:rsidR="001F720A" w:rsidRPr="001F720A">
        <w:rPr>
          <w:sz w:val="24"/>
          <w:szCs w:val="24"/>
        </w:rPr>
        <w:t xml:space="preserve"> 0 </w:t>
      </w:r>
      <w:r>
        <w:rPr>
          <w:sz w:val="24"/>
          <w:szCs w:val="24"/>
        </w:rPr>
        <w:t>до</w:t>
      </w:r>
      <w:r w:rsidR="001F720A" w:rsidRPr="001F720A">
        <w:rPr>
          <w:sz w:val="24"/>
          <w:szCs w:val="24"/>
        </w:rPr>
        <w:t xml:space="preserve"> 900</w:t>
      </w:r>
      <w:r>
        <w:rPr>
          <w:sz w:val="24"/>
          <w:szCs w:val="24"/>
        </w:rPr>
        <w:t>s</w:t>
      </w:r>
      <w:r w:rsidR="001F720A" w:rsidRPr="001F720A">
        <w:rPr>
          <w:sz w:val="24"/>
          <w:szCs w:val="24"/>
        </w:rPr>
        <w:t xml:space="preserve"> (15</w:t>
      </w:r>
      <w:r>
        <w:rPr>
          <w:sz w:val="24"/>
          <w:szCs w:val="24"/>
        </w:rPr>
        <w:t>мин</w:t>
      </w:r>
      <w:r w:rsidR="001F720A" w:rsidRPr="001F720A">
        <w:rPr>
          <w:sz w:val="24"/>
          <w:szCs w:val="24"/>
        </w:rPr>
        <w:t xml:space="preserve">) </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тајмер</w:t>
      </w:r>
      <w:r w:rsidR="001F720A" w:rsidRPr="001F720A">
        <w:rPr>
          <w:sz w:val="24"/>
          <w:szCs w:val="24"/>
        </w:rPr>
        <w:t xml:space="preserve"> </w:t>
      </w:r>
      <w:r>
        <w:rPr>
          <w:sz w:val="24"/>
          <w:szCs w:val="24"/>
        </w:rPr>
        <w:t>од</w:t>
      </w:r>
      <w:r w:rsidR="001F720A" w:rsidRPr="001F720A">
        <w:rPr>
          <w:sz w:val="24"/>
          <w:szCs w:val="24"/>
        </w:rPr>
        <w:t xml:space="preserve"> 00</w:t>
      </w:r>
      <w:r>
        <w:rPr>
          <w:sz w:val="24"/>
          <w:szCs w:val="24"/>
        </w:rPr>
        <w:t>х</w:t>
      </w:r>
      <w:r w:rsidR="001F720A" w:rsidRPr="001F720A">
        <w:rPr>
          <w:sz w:val="24"/>
          <w:szCs w:val="24"/>
        </w:rPr>
        <w:t>00</w:t>
      </w:r>
      <w:r>
        <w:rPr>
          <w:sz w:val="24"/>
          <w:szCs w:val="24"/>
        </w:rPr>
        <w:t>мин</w:t>
      </w:r>
      <w:r w:rsidR="001F720A" w:rsidRPr="001F720A">
        <w:rPr>
          <w:sz w:val="24"/>
          <w:szCs w:val="24"/>
        </w:rPr>
        <w:t xml:space="preserve"> </w:t>
      </w:r>
      <w:r>
        <w:rPr>
          <w:sz w:val="24"/>
          <w:szCs w:val="24"/>
        </w:rPr>
        <w:t>до</w:t>
      </w:r>
      <w:r w:rsidR="001F720A" w:rsidRPr="001F720A">
        <w:rPr>
          <w:sz w:val="24"/>
          <w:szCs w:val="24"/>
        </w:rPr>
        <w:t xml:space="preserve"> 24</w:t>
      </w:r>
      <w:r>
        <w:rPr>
          <w:sz w:val="24"/>
          <w:szCs w:val="24"/>
        </w:rPr>
        <w:t>х</w:t>
      </w:r>
      <w:r w:rsidR="001F720A" w:rsidRPr="001F720A">
        <w:rPr>
          <w:sz w:val="24"/>
          <w:szCs w:val="24"/>
        </w:rPr>
        <w:t>00</w:t>
      </w:r>
      <w:r>
        <w:rPr>
          <w:sz w:val="24"/>
          <w:szCs w:val="24"/>
        </w:rPr>
        <w:t>мин</w:t>
      </w:r>
      <w:r w:rsidR="001F720A" w:rsidRPr="001F720A">
        <w:rPr>
          <w:sz w:val="24"/>
          <w:szCs w:val="24"/>
        </w:rPr>
        <w:t>; 00</w:t>
      </w:r>
      <w:r>
        <w:rPr>
          <w:sz w:val="24"/>
          <w:szCs w:val="24"/>
        </w:rPr>
        <w:t>х</w:t>
      </w:r>
      <w:r w:rsidR="001F720A" w:rsidRPr="001F720A">
        <w:rPr>
          <w:sz w:val="24"/>
          <w:szCs w:val="24"/>
        </w:rPr>
        <w:t>00</w:t>
      </w:r>
      <w:r>
        <w:rPr>
          <w:sz w:val="24"/>
          <w:szCs w:val="24"/>
        </w:rPr>
        <w:t>мин</w:t>
      </w:r>
      <w:r w:rsidR="001F720A" w:rsidRPr="001F720A">
        <w:rPr>
          <w:sz w:val="24"/>
          <w:szCs w:val="24"/>
        </w:rPr>
        <w:t xml:space="preserve"> </w:t>
      </w:r>
      <w:r>
        <w:rPr>
          <w:sz w:val="24"/>
          <w:szCs w:val="24"/>
        </w:rPr>
        <w:t>је</w:t>
      </w:r>
      <w:r w:rsidR="001F720A" w:rsidRPr="001F720A">
        <w:rPr>
          <w:sz w:val="24"/>
          <w:szCs w:val="24"/>
        </w:rPr>
        <w:t xml:space="preserve"> </w:t>
      </w:r>
      <w:r>
        <w:rPr>
          <w:sz w:val="24"/>
          <w:szCs w:val="24"/>
        </w:rPr>
        <w:t>без</w:t>
      </w:r>
      <w:r w:rsidR="001F720A" w:rsidRPr="001F720A">
        <w:rPr>
          <w:sz w:val="24"/>
          <w:szCs w:val="24"/>
        </w:rPr>
        <w:t xml:space="preserve"> </w:t>
      </w:r>
      <w:r>
        <w:rPr>
          <w:sz w:val="24"/>
          <w:szCs w:val="24"/>
        </w:rPr>
        <w:t>тајмера</w:t>
      </w:r>
      <w:r w:rsidR="001F720A" w:rsidRPr="001F720A">
        <w:rPr>
          <w:sz w:val="24"/>
          <w:szCs w:val="24"/>
        </w:rPr>
        <w:t xml:space="preserve"> </w:t>
      </w:r>
    </w:p>
    <w:p w:rsidR="00361D3B"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број</w:t>
      </w:r>
      <w:r w:rsidR="001F720A" w:rsidRPr="001F720A">
        <w:rPr>
          <w:sz w:val="24"/>
          <w:szCs w:val="24"/>
        </w:rPr>
        <w:t xml:space="preserve"> </w:t>
      </w:r>
      <w:r>
        <w:rPr>
          <w:sz w:val="24"/>
          <w:szCs w:val="24"/>
        </w:rPr>
        <w:t>празних</w:t>
      </w:r>
      <w:r w:rsidR="001F720A" w:rsidRPr="001F720A">
        <w:rPr>
          <w:sz w:val="24"/>
          <w:szCs w:val="24"/>
        </w:rPr>
        <w:t xml:space="preserve"> </w:t>
      </w:r>
      <w:r>
        <w:rPr>
          <w:sz w:val="24"/>
          <w:szCs w:val="24"/>
        </w:rPr>
        <w:t>меморијских</w:t>
      </w:r>
      <w:r w:rsidR="001F720A" w:rsidRPr="001F720A">
        <w:rPr>
          <w:sz w:val="24"/>
          <w:szCs w:val="24"/>
        </w:rPr>
        <w:t xml:space="preserve"> </w:t>
      </w:r>
      <w:r>
        <w:rPr>
          <w:sz w:val="24"/>
          <w:szCs w:val="24"/>
        </w:rPr>
        <w:t>места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програме</w:t>
      </w:r>
      <w:r w:rsidR="001F720A" w:rsidRPr="001F720A">
        <w:rPr>
          <w:sz w:val="24"/>
          <w:szCs w:val="24"/>
        </w:rPr>
        <w:t xml:space="preserve"> 16 </w:t>
      </w:r>
    </w:p>
    <w:p w:rsidR="001F720A" w:rsidRPr="001F720A" w:rsidRDefault="00F5012A" w:rsidP="00BA3A25">
      <w:pPr>
        <w:pStyle w:val="BodyText1"/>
        <w:numPr>
          <w:ilvl w:val="0"/>
          <w:numId w:val="26"/>
        </w:numPr>
        <w:shd w:val="clear" w:color="auto" w:fill="auto"/>
        <w:spacing w:line="298" w:lineRule="exact"/>
        <w:ind w:right="-22"/>
        <w:jc w:val="both"/>
        <w:rPr>
          <w:sz w:val="24"/>
          <w:szCs w:val="24"/>
        </w:rPr>
      </w:pPr>
      <w:r>
        <w:rPr>
          <w:sz w:val="24"/>
          <w:szCs w:val="24"/>
        </w:rPr>
        <w:t>број</w:t>
      </w:r>
      <w:r w:rsidR="001F720A" w:rsidRPr="001F720A">
        <w:rPr>
          <w:sz w:val="24"/>
          <w:szCs w:val="24"/>
        </w:rPr>
        <w:t xml:space="preserve"> </w:t>
      </w:r>
      <w:r>
        <w:rPr>
          <w:sz w:val="24"/>
          <w:szCs w:val="24"/>
        </w:rPr>
        <w:t>празних</w:t>
      </w:r>
      <w:r w:rsidR="001F720A" w:rsidRPr="001F720A">
        <w:rPr>
          <w:sz w:val="24"/>
          <w:szCs w:val="24"/>
        </w:rPr>
        <w:t xml:space="preserve"> </w:t>
      </w:r>
      <w:r>
        <w:rPr>
          <w:sz w:val="24"/>
          <w:szCs w:val="24"/>
        </w:rPr>
        <w:t>меморијских</w:t>
      </w:r>
      <w:r w:rsidR="001F720A" w:rsidRPr="001F720A">
        <w:rPr>
          <w:sz w:val="24"/>
          <w:szCs w:val="24"/>
        </w:rPr>
        <w:t xml:space="preserve"> </w:t>
      </w:r>
      <w:r>
        <w:rPr>
          <w:sz w:val="24"/>
          <w:szCs w:val="24"/>
        </w:rPr>
        <w:t>места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пацијенте</w:t>
      </w:r>
      <w:r w:rsidR="001F720A" w:rsidRPr="001F720A">
        <w:rPr>
          <w:sz w:val="24"/>
          <w:szCs w:val="24"/>
        </w:rPr>
        <w:t xml:space="preserve"> 16</w:t>
      </w:r>
    </w:p>
    <w:p w:rsidR="001F720A" w:rsidRPr="001F720A" w:rsidRDefault="00F5012A" w:rsidP="00BA3A25">
      <w:pPr>
        <w:pStyle w:val="BodyText1"/>
        <w:numPr>
          <w:ilvl w:val="0"/>
          <w:numId w:val="21"/>
        </w:numPr>
        <w:shd w:val="clear" w:color="auto" w:fill="auto"/>
        <w:tabs>
          <w:tab w:val="left" w:pos="0"/>
        </w:tabs>
        <w:spacing w:line="298" w:lineRule="exact"/>
        <w:ind w:left="426" w:hanging="380"/>
        <w:jc w:val="both"/>
        <w:rPr>
          <w:sz w:val="24"/>
          <w:szCs w:val="24"/>
        </w:rPr>
      </w:pPr>
      <w:r>
        <w:rPr>
          <w:sz w:val="24"/>
          <w:szCs w:val="24"/>
        </w:rPr>
        <w:t>апарат</w:t>
      </w:r>
      <w:r w:rsidR="001F720A" w:rsidRPr="001F720A">
        <w:rPr>
          <w:sz w:val="24"/>
          <w:szCs w:val="24"/>
        </w:rPr>
        <w:t xml:space="preserve"> </w:t>
      </w:r>
      <w:r>
        <w:rPr>
          <w:sz w:val="24"/>
          <w:szCs w:val="24"/>
        </w:rPr>
        <w:t>мери</w:t>
      </w:r>
      <w:r w:rsidR="001F720A" w:rsidRPr="001F720A">
        <w:rPr>
          <w:sz w:val="24"/>
          <w:szCs w:val="24"/>
        </w:rPr>
        <w:t xml:space="preserve"> </w:t>
      </w:r>
      <w:r>
        <w:rPr>
          <w:sz w:val="24"/>
          <w:szCs w:val="24"/>
        </w:rPr>
        <w:t>трајање</w:t>
      </w:r>
      <w:r w:rsidR="001F720A" w:rsidRPr="001F720A">
        <w:rPr>
          <w:sz w:val="24"/>
          <w:szCs w:val="24"/>
        </w:rPr>
        <w:t xml:space="preserve"> </w:t>
      </w:r>
      <w:r>
        <w:rPr>
          <w:sz w:val="24"/>
          <w:szCs w:val="24"/>
        </w:rPr>
        <w:t>сесије</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сатима</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минутама</w:t>
      </w:r>
      <w:r w:rsidR="001F720A" w:rsidRPr="001F720A">
        <w:rPr>
          <w:sz w:val="24"/>
          <w:szCs w:val="24"/>
        </w:rPr>
        <w:t xml:space="preserve"> </w:t>
      </w:r>
      <w:r w:rsidR="00C75E91">
        <w:rPr>
          <w:sz w:val="24"/>
          <w:szCs w:val="24"/>
        </w:rPr>
        <w:t>што</w:t>
      </w:r>
      <w:r w:rsidR="001F720A" w:rsidRPr="001F720A">
        <w:rPr>
          <w:sz w:val="24"/>
          <w:szCs w:val="24"/>
        </w:rPr>
        <w:t xml:space="preserve"> </w:t>
      </w:r>
      <w:r>
        <w:rPr>
          <w:sz w:val="24"/>
          <w:szCs w:val="24"/>
        </w:rPr>
        <w:t>се</w:t>
      </w:r>
      <w:r w:rsidR="001F720A" w:rsidRPr="001F720A">
        <w:rPr>
          <w:sz w:val="24"/>
          <w:szCs w:val="24"/>
        </w:rPr>
        <w:t xml:space="preserve"> </w:t>
      </w:r>
      <w:r>
        <w:rPr>
          <w:sz w:val="24"/>
          <w:szCs w:val="24"/>
        </w:rPr>
        <w:t>приказ</w:t>
      </w:r>
      <w:r w:rsidR="00C75E91">
        <w:rPr>
          <w:sz w:val="24"/>
          <w:szCs w:val="24"/>
        </w:rPr>
        <w:t>ује</w:t>
      </w:r>
      <w:r w:rsidR="001F720A" w:rsidRPr="001F720A">
        <w:rPr>
          <w:sz w:val="24"/>
          <w:szCs w:val="24"/>
        </w:rPr>
        <w:t xml:space="preserve"> </w:t>
      </w:r>
      <w:r>
        <w:rPr>
          <w:sz w:val="24"/>
          <w:szCs w:val="24"/>
        </w:rPr>
        <w:t>на</w:t>
      </w:r>
      <w:r w:rsidR="001F720A" w:rsidRPr="001F720A">
        <w:rPr>
          <w:sz w:val="24"/>
          <w:szCs w:val="24"/>
        </w:rPr>
        <w:t xml:space="preserve"> </w:t>
      </w:r>
      <w:r>
        <w:rPr>
          <w:sz w:val="24"/>
          <w:szCs w:val="24"/>
        </w:rPr>
        <w:t>дисплеју</w:t>
      </w:r>
    </w:p>
    <w:p w:rsidR="001F720A" w:rsidRPr="001F720A" w:rsidRDefault="00F5012A" w:rsidP="00BA3A25">
      <w:pPr>
        <w:pStyle w:val="BodyText1"/>
        <w:numPr>
          <w:ilvl w:val="0"/>
          <w:numId w:val="21"/>
        </w:numPr>
        <w:shd w:val="clear" w:color="auto" w:fill="auto"/>
        <w:tabs>
          <w:tab w:val="left" w:pos="380"/>
        </w:tabs>
        <w:ind w:left="400" w:right="260" w:hanging="380"/>
        <w:jc w:val="both"/>
        <w:rPr>
          <w:sz w:val="24"/>
          <w:szCs w:val="24"/>
        </w:rPr>
      </w:pPr>
      <w:r>
        <w:rPr>
          <w:sz w:val="24"/>
          <w:szCs w:val="24"/>
        </w:rPr>
        <w:t>снимање</w:t>
      </w:r>
      <w:r w:rsidR="001F720A" w:rsidRPr="001F720A">
        <w:rPr>
          <w:sz w:val="24"/>
          <w:szCs w:val="24"/>
        </w:rPr>
        <w:t xml:space="preserve"> </w:t>
      </w:r>
      <w:r>
        <w:rPr>
          <w:sz w:val="24"/>
          <w:szCs w:val="24"/>
        </w:rPr>
        <w:t>података</w:t>
      </w:r>
      <w:r w:rsidR="001F720A" w:rsidRPr="001F720A">
        <w:rPr>
          <w:sz w:val="24"/>
          <w:szCs w:val="24"/>
        </w:rPr>
        <w:t xml:space="preserve"> </w:t>
      </w:r>
      <w:r>
        <w:rPr>
          <w:sz w:val="24"/>
          <w:szCs w:val="24"/>
        </w:rPr>
        <w:t>сваке</w:t>
      </w:r>
      <w:r w:rsidR="001F720A" w:rsidRPr="001F720A">
        <w:rPr>
          <w:sz w:val="24"/>
          <w:szCs w:val="24"/>
        </w:rPr>
        <w:t xml:space="preserve"> </w:t>
      </w:r>
      <w:r>
        <w:rPr>
          <w:sz w:val="24"/>
          <w:szCs w:val="24"/>
        </w:rPr>
        <w:t>сесије</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меморију</w:t>
      </w:r>
      <w:r w:rsidR="001F720A" w:rsidRPr="001F720A">
        <w:rPr>
          <w:sz w:val="24"/>
          <w:szCs w:val="24"/>
        </w:rPr>
        <w:t xml:space="preserve"> </w:t>
      </w:r>
      <w:r>
        <w:rPr>
          <w:sz w:val="24"/>
          <w:szCs w:val="24"/>
        </w:rPr>
        <w:t>апарата</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омогућавање</w:t>
      </w:r>
      <w:r w:rsidR="001F720A" w:rsidRPr="001F720A">
        <w:rPr>
          <w:sz w:val="24"/>
          <w:szCs w:val="24"/>
        </w:rPr>
        <w:t xml:space="preserve"> </w:t>
      </w:r>
      <w:r>
        <w:rPr>
          <w:sz w:val="24"/>
          <w:szCs w:val="24"/>
        </w:rPr>
        <w:t>каснијег</w:t>
      </w:r>
      <w:r w:rsidR="001F720A" w:rsidRPr="001F720A">
        <w:rPr>
          <w:sz w:val="24"/>
          <w:szCs w:val="24"/>
        </w:rPr>
        <w:t xml:space="preserve"> </w:t>
      </w:r>
      <w:r>
        <w:rPr>
          <w:sz w:val="24"/>
          <w:szCs w:val="24"/>
        </w:rPr>
        <w:t>анализирања</w:t>
      </w:r>
      <w:r w:rsidR="001F720A" w:rsidRPr="001F720A">
        <w:rPr>
          <w:sz w:val="24"/>
          <w:szCs w:val="24"/>
        </w:rPr>
        <w:t xml:space="preserve"> </w:t>
      </w:r>
      <w:r>
        <w:rPr>
          <w:sz w:val="24"/>
          <w:szCs w:val="24"/>
        </w:rPr>
        <w:t>података</w:t>
      </w:r>
      <w:r w:rsidR="001F720A" w:rsidRPr="001F720A">
        <w:rPr>
          <w:sz w:val="24"/>
          <w:szCs w:val="24"/>
        </w:rPr>
        <w:t xml:space="preserve"> </w:t>
      </w:r>
      <w:r>
        <w:rPr>
          <w:sz w:val="24"/>
          <w:szCs w:val="24"/>
        </w:rPr>
        <w:t>о</w:t>
      </w:r>
      <w:r w:rsidR="001F720A" w:rsidRPr="001F720A">
        <w:rPr>
          <w:sz w:val="24"/>
          <w:szCs w:val="24"/>
        </w:rPr>
        <w:t xml:space="preserve"> </w:t>
      </w:r>
      <w:r>
        <w:rPr>
          <w:sz w:val="24"/>
          <w:szCs w:val="24"/>
        </w:rPr>
        <w:t>сесији</w:t>
      </w:r>
    </w:p>
    <w:p w:rsidR="001F720A" w:rsidRPr="001F720A" w:rsidRDefault="001F720A" w:rsidP="00BA3A25">
      <w:pPr>
        <w:pStyle w:val="BodyText1"/>
        <w:numPr>
          <w:ilvl w:val="0"/>
          <w:numId w:val="21"/>
        </w:numPr>
        <w:shd w:val="clear" w:color="auto" w:fill="auto"/>
        <w:tabs>
          <w:tab w:val="left" w:pos="375"/>
        </w:tabs>
        <w:spacing w:line="283" w:lineRule="exact"/>
        <w:ind w:left="400" w:hanging="380"/>
        <w:jc w:val="both"/>
        <w:rPr>
          <w:sz w:val="24"/>
          <w:szCs w:val="24"/>
        </w:rPr>
      </w:pPr>
      <w:r w:rsidRPr="001F720A">
        <w:rPr>
          <w:sz w:val="24"/>
          <w:szCs w:val="24"/>
        </w:rPr>
        <w:t xml:space="preserve">USB </w:t>
      </w:r>
      <w:r w:rsidR="00F5012A">
        <w:rPr>
          <w:sz w:val="24"/>
          <w:szCs w:val="24"/>
        </w:rPr>
        <w:t>прикључак</w:t>
      </w:r>
      <w:r w:rsidRPr="001F720A">
        <w:rPr>
          <w:sz w:val="24"/>
          <w:szCs w:val="24"/>
        </w:rPr>
        <w:t xml:space="preserve"> </w:t>
      </w:r>
      <w:r w:rsidR="00F5012A">
        <w:rPr>
          <w:sz w:val="24"/>
          <w:szCs w:val="24"/>
        </w:rPr>
        <w:t>на</w:t>
      </w:r>
      <w:r w:rsidRPr="001F720A">
        <w:rPr>
          <w:sz w:val="24"/>
          <w:szCs w:val="24"/>
        </w:rPr>
        <w:t xml:space="preserve"> </w:t>
      </w:r>
      <w:r w:rsidR="00F5012A">
        <w:rPr>
          <w:sz w:val="24"/>
          <w:szCs w:val="24"/>
        </w:rPr>
        <w:t>самој</w:t>
      </w:r>
      <w:r w:rsidRPr="001F720A">
        <w:rPr>
          <w:sz w:val="24"/>
          <w:szCs w:val="24"/>
        </w:rPr>
        <w:t xml:space="preserve"> </w:t>
      </w:r>
      <w:r w:rsidR="00F5012A">
        <w:rPr>
          <w:sz w:val="24"/>
          <w:szCs w:val="24"/>
        </w:rPr>
        <w:t>даљинској</w:t>
      </w:r>
      <w:r w:rsidRPr="001F720A">
        <w:rPr>
          <w:sz w:val="24"/>
          <w:szCs w:val="24"/>
        </w:rPr>
        <w:t xml:space="preserve"> </w:t>
      </w:r>
      <w:r w:rsidR="00F5012A">
        <w:rPr>
          <w:sz w:val="24"/>
          <w:szCs w:val="24"/>
        </w:rPr>
        <w:t>команди</w:t>
      </w:r>
      <w:r w:rsidRPr="001F720A">
        <w:rPr>
          <w:sz w:val="24"/>
          <w:szCs w:val="24"/>
        </w:rPr>
        <w:t xml:space="preserve"> </w:t>
      </w:r>
      <w:r w:rsidR="00F5012A">
        <w:rPr>
          <w:sz w:val="24"/>
          <w:szCs w:val="24"/>
        </w:rPr>
        <w:t>за</w:t>
      </w:r>
      <w:r w:rsidRPr="001F720A">
        <w:rPr>
          <w:sz w:val="24"/>
          <w:szCs w:val="24"/>
        </w:rPr>
        <w:t xml:space="preserve"> </w:t>
      </w:r>
      <w:r w:rsidR="00F5012A">
        <w:rPr>
          <w:sz w:val="24"/>
          <w:szCs w:val="24"/>
        </w:rPr>
        <w:t>прикључење</w:t>
      </w:r>
      <w:r w:rsidRPr="001F720A">
        <w:rPr>
          <w:sz w:val="24"/>
          <w:szCs w:val="24"/>
        </w:rPr>
        <w:t xml:space="preserve"> USB flash </w:t>
      </w:r>
      <w:r w:rsidR="00F5012A">
        <w:rPr>
          <w:sz w:val="24"/>
          <w:szCs w:val="24"/>
        </w:rPr>
        <w:t>меморије</w:t>
      </w:r>
    </w:p>
    <w:p w:rsidR="001F720A" w:rsidRPr="001F720A" w:rsidRDefault="00F5012A" w:rsidP="00BA3A25">
      <w:pPr>
        <w:pStyle w:val="BodyText1"/>
        <w:numPr>
          <w:ilvl w:val="0"/>
          <w:numId w:val="21"/>
        </w:numPr>
        <w:shd w:val="clear" w:color="auto" w:fill="auto"/>
        <w:tabs>
          <w:tab w:val="left" w:pos="375"/>
        </w:tabs>
        <w:spacing w:line="283" w:lineRule="exact"/>
        <w:ind w:left="400" w:right="260" w:hanging="380"/>
        <w:jc w:val="both"/>
        <w:rPr>
          <w:sz w:val="24"/>
          <w:szCs w:val="24"/>
        </w:rPr>
      </w:pPr>
      <w:r>
        <w:rPr>
          <w:sz w:val="24"/>
          <w:szCs w:val="24"/>
        </w:rPr>
        <w:t>могућност</w:t>
      </w:r>
      <w:r w:rsidR="001F720A" w:rsidRPr="001F720A">
        <w:rPr>
          <w:sz w:val="24"/>
          <w:szCs w:val="24"/>
        </w:rPr>
        <w:t xml:space="preserve"> </w:t>
      </w:r>
      <w:r>
        <w:rPr>
          <w:sz w:val="24"/>
          <w:szCs w:val="24"/>
        </w:rPr>
        <w:t>терапије</w:t>
      </w:r>
      <w:r w:rsidR="001F720A" w:rsidRPr="001F720A">
        <w:rPr>
          <w:sz w:val="24"/>
          <w:szCs w:val="24"/>
        </w:rPr>
        <w:t xml:space="preserve"> </w:t>
      </w:r>
      <w:r>
        <w:rPr>
          <w:sz w:val="24"/>
          <w:szCs w:val="24"/>
        </w:rPr>
        <w:t>са</w:t>
      </w:r>
      <w:r w:rsidR="001F720A" w:rsidRPr="001F720A">
        <w:rPr>
          <w:sz w:val="24"/>
          <w:szCs w:val="24"/>
        </w:rPr>
        <w:t xml:space="preserve"> </w:t>
      </w:r>
      <w:r>
        <w:rPr>
          <w:sz w:val="24"/>
          <w:szCs w:val="24"/>
        </w:rPr>
        <w:t>загревањем</w:t>
      </w:r>
      <w:r w:rsidR="001F720A" w:rsidRPr="001F720A">
        <w:rPr>
          <w:sz w:val="24"/>
          <w:szCs w:val="24"/>
        </w:rPr>
        <w:t xml:space="preserve"> (warm-up) </w:t>
      </w:r>
      <w:r>
        <w:rPr>
          <w:sz w:val="24"/>
          <w:szCs w:val="24"/>
        </w:rPr>
        <w:t>при</w:t>
      </w:r>
      <w:r w:rsidR="001F720A" w:rsidRPr="001F720A">
        <w:rPr>
          <w:sz w:val="24"/>
          <w:szCs w:val="24"/>
        </w:rPr>
        <w:t xml:space="preserve"> </w:t>
      </w:r>
      <w:r>
        <w:rPr>
          <w:sz w:val="24"/>
          <w:szCs w:val="24"/>
        </w:rPr>
        <w:t>чему</w:t>
      </w:r>
      <w:r w:rsidR="001F720A" w:rsidRPr="001F720A">
        <w:rPr>
          <w:sz w:val="24"/>
          <w:szCs w:val="24"/>
        </w:rPr>
        <w:t xml:space="preserve"> </w:t>
      </w:r>
      <w:r>
        <w:rPr>
          <w:sz w:val="24"/>
          <w:szCs w:val="24"/>
        </w:rPr>
        <w:t>апарат</w:t>
      </w:r>
      <w:r w:rsidR="001F720A" w:rsidRPr="001F720A">
        <w:rPr>
          <w:sz w:val="24"/>
          <w:szCs w:val="24"/>
        </w:rPr>
        <w:t xml:space="preserve"> </w:t>
      </w:r>
      <w:r>
        <w:rPr>
          <w:sz w:val="24"/>
          <w:szCs w:val="24"/>
        </w:rPr>
        <w:t>креће</w:t>
      </w:r>
      <w:r w:rsidR="001F720A" w:rsidRPr="001F720A">
        <w:rPr>
          <w:sz w:val="24"/>
          <w:szCs w:val="24"/>
        </w:rPr>
        <w:t xml:space="preserve"> </w:t>
      </w:r>
      <w:r>
        <w:rPr>
          <w:sz w:val="24"/>
          <w:szCs w:val="24"/>
        </w:rPr>
        <w:t>од</w:t>
      </w:r>
      <w:r w:rsidR="001F720A" w:rsidRPr="001F720A">
        <w:rPr>
          <w:sz w:val="24"/>
          <w:szCs w:val="24"/>
        </w:rPr>
        <w:t xml:space="preserve"> 70% </w:t>
      </w:r>
      <w:r>
        <w:rPr>
          <w:sz w:val="24"/>
          <w:szCs w:val="24"/>
        </w:rPr>
        <w:t>задатог</w:t>
      </w:r>
      <w:r w:rsidR="001F720A" w:rsidRPr="001F720A">
        <w:rPr>
          <w:sz w:val="24"/>
          <w:szCs w:val="24"/>
        </w:rPr>
        <w:t xml:space="preserve"> ROMa (Range Of Motion) </w:t>
      </w:r>
      <w:r>
        <w:rPr>
          <w:sz w:val="24"/>
          <w:szCs w:val="24"/>
        </w:rPr>
        <w:t>и</w:t>
      </w:r>
      <w:r w:rsidR="001F720A" w:rsidRPr="001F720A">
        <w:rPr>
          <w:sz w:val="24"/>
          <w:szCs w:val="24"/>
        </w:rPr>
        <w:t xml:space="preserve"> </w:t>
      </w:r>
      <w:r>
        <w:rPr>
          <w:sz w:val="24"/>
          <w:szCs w:val="24"/>
        </w:rPr>
        <w:t>повећава</w:t>
      </w:r>
      <w:r w:rsidR="001F720A" w:rsidRPr="001F720A">
        <w:rPr>
          <w:sz w:val="24"/>
          <w:szCs w:val="24"/>
        </w:rPr>
        <w:t xml:space="preserve"> </w:t>
      </w:r>
      <w:r>
        <w:rPr>
          <w:sz w:val="24"/>
          <w:szCs w:val="24"/>
        </w:rPr>
        <w:t>за</w:t>
      </w:r>
      <w:r w:rsidR="001F720A" w:rsidRPr="001F720A">
        <w:rPr>
          <w:sz w:val="24"/>
          <w:szCs w:val="24"/>
        </w:rPr>
        <w:t xml:space="preserve"> 5% </w:t>
      </w:r>
      <w:r>
        <w:rPr>
          <w:sz w:val="24"/>
          <w:szCs w:val="24"/>
        </w:rPr>
        <w:t>након</w:t>
      </w:r>
      <w:r w:rsidR="001F720A" w:rsidRPr="001F720A">
        <w:rPr>
          <w:sz w:val="24"/>
          <w:szCs w:val="24"/>
        </w:rPr>
        <w:t xml:space="preserve"> </w:t>
      </w:r>
      <w:r>
        <w:rPr>
          <w:sz w:val="24"/>
          <w:szCs w:val="24"/>
        </w:rPr>
        <w:t>сваког</w:t>
      </w:r>
      <w:r w:rsidR="001F720A" w:rsidRPr="001F720A">
        <w:rPr>
          <w:sz w:val="24"/>
          <w:szCs w:val="24"/>
        </w:rPr>
        <w:t xml:space="preserve"> </w:t>
      </w:r>
      <w:r>
        <w:rPr>
          <w:sz w:val="24"/>
          <w:szCs w:val="24"/>
        </w:rPr>
        <w:t>циклуса</w:t>
      </w:r>
      <w:r w:rsidR="001F720A" w:rsidRPr="001F720A">
        <w:rPr>
          <w:sz w:val="24"/>
          <w:szCs w:val="24"/>
        </w:rPr>
        <w:t xml:space="preserve"> </w:t>
      </w:r>
      <w:r>
        <w:rPr>
          <w:sz w:val="24"/>
          <w:szCs w:val="24"/>
        </w:rPr>
        <w:t>све</w:t>
      </w:r>
      <w:r w:rsidR="001F720A" w:rsidRPr="001F720A">
        <w:rPr>
          <w:sz w:val="24"/>
          <w:szCs w:val="24"/>
        </w:rPr>
        <w:t xml:space="preserve"> </w:t>
      </w:r>
      <w:r>
        <w:rPr>
          <w:sz w:val="24"/>
          <w:szCs w:val="24"/>
        </w:rPr>
        <w:t>док</w:t>
      </w:r>
      <w:r w:rsidR="001F720A" w:rsidRPr="001F720A">
        <w:rPr>
          <w:sz w:val="24"/>
          <w:szCs w:val="24"/>
        </w:rPr>
        <w:t xml:space="preserve"> </w:t>
      </w:r>
      <w:r>
        <w:rPr>
          <w:sz w:val="24"/>
          <w:szCs w:val="24"/>
        </w:rPr>
        <w:t>се</w:t>
      </w:r>
      <w:r w:rsidR="001F720A" w:rsidRPr="001F720A">
        <w:rPr>
          <w:sz w:val="24"/>
          <w:szCs w:val="24"/>
        </w:rPr>
        <w:t xml:space="preserve"> </w:t>
      </w:r>
      <w:r>
        <w:rPr>
          <w:sz w:val="24"/>
          <w:szCs w:val="24"/>
        </w:rPr>
        <w:t>не</w:t>
      </w:r>
      <w:r w:rsidR="001F720A" w:rsidRPr="001F720A">
        <w:rPr>
          <w:sz w:val="24"/>
          <w:szCs w:val="24"/>
        </w:rPr>
        <w:t xml:space="preserve"> </w:t>
      </w:r>
      <w:r>
        <w:rPr>
          <w:sz w:val="24"/>
          <w:szCs w:val="24"/>
        </w:rPr>
        <w:t>достигну</w:t>
      </w:r>
      <w:r w:rsidR="001F720A" w:rsidRPr="001F720A">
        <w:rPr>
          <w:sz w:val="24"/>
          <w:szCs w:val="24"/>
        </w:rPr>
        <w:t xml:space="preserve"> </w:t>
      </w:r>
      <w:r>
        <w:rPr>
          <w:sz w:val="24"/>
          <w:szCs w:val="24"/>
        </w:rPr>
        <w:t>границе</w:t>
      </w:r>
      <w:r w:rsidR="001F720A" w:rsidRPr="001F720A">
        <w:rPr>
          <w:sz w:val="24"/>
          <w:szCs w:val="24"/>
        </w:rPr>
        <w:t xml:space="preserve"> </w:t>
      </w:r>
      <w:r>
        <w:rPr>
          <w:sz w:val="24"/>
          <w:szCs w:val="24"/>
        </w:rPr>
        <w:t>које</w:t>
      </w:r>
      <w:r w:rsidR="001F720A" w:rsidRPr="001F720A">
        <w:rPr>
          <w:sz w:val="24"/>
          <w:szCs w:val="24"/>
        </w:rPr>
        <w:t xml:space="preserve"> </w:t>
      </w:r>
      <w:r>
        <w:rPr>
          <w:sz w:val="24"/>
          <w:szCs w:val="24"/>
        </w:rPr>
        <w:t>су</w:t>
      </w:r>
      <w:r w:rsidR="001F720A" w:rsidRPr="001F720A">
        <w:rPr>
          <w:sz w:val="24"/>
          <w:szCs w:val="24"/>
        </w:rPr>
        <w:t xml:space="preserve"> </w:t>
      </w:r>
      <w:r>
        <w:rPr>
          <w:sz w:val="24"/>
          <w:szCs w:val="24"/>
        </w:rPr>
        <w:t>задате</w:t>
      </w:r>
      <w:r w:rsidR="001F720A" w:rsidRPr="001F720A">
        <w:rPr>
          <w:sz w:val="24"/>
          <w:szCs w:val="24"/>
        </w:rPr>
        <w:t xml:space="preserve"> </w:t>
      </w:r>
      <w:r>
        <w:rPr>
          <w:sz w:val="24"/>
          <w:szCs w:val="24"/>
        </w:rPr>
        <w:t>за</w:t>
      </w:r>
      <w:r w:rsidR="001F720A" w:rsidRPr="001F720A">
        <w:rPr>
          <w:sz w:val="24"/>
          <w:szCs w:val="24"/>
        </w:rPr>
        <w:t xml:space="preserve"> ROM</w:t>
      </w:r>
    </w:p>
    <w:p w:rsidR="001F720A" w:rsidRPr="001F720A" w:rsidRDefault="00F5012A" w:rsidP="00BA3A25">
      <w:pPr>
        <w:pStyle w:val="BodyText1"/>
        <w:numPr>
          <w:ilvl w:val="0"/>
          <w:numId w:val="21"/>
        </w:numPr>
        <w:shd w:val="clear" w:color="auto" w:fill="auto"/>
        <w:tabs>
          <w:tab w:val="left" w:pos="375"/>
        </w:tabs>
        <w:spacing w:line="283" w:lineRule="exact"/>
        <w:ind w:left="400" w:right="260" w:hanging="380"/>
        <w:jc w:val="both"/>
        <w:rPr>
          <w:sz w:val="24"/>
          <w:szCs w:val="24"/>
        </w:rPr>
      </w:pPr>
      <w:r>
        <w:rPr>
          <w:sz w:val="24"/>
          <w:szCs w:val="24"/>
        </w:rPr>
        <w:t>могућност</w:t>
      </w:r>
      <w:r w:rsidR="001F720A" w:rsidRPr="001F720A">
        <w:rPr>
          <w:sz w:val="24"/>
          <w:szCs w:val="24"/>
        </w:rPr>
        <w:t xml:space="preserve"> </w:t>
      </w:r>
      <w:r>
        <w:rPr>
          <w:sz w:val="24"/>
          <w:szCs w:val="24"/>
        </w:rPr>
        <w:t>Модулације</w:t>
      </w:r>
      <w:r w:rsidR="001F720A" w:rsidRPr="001F720A">
        <w:rPr>
          <w:sz w:val="24"/>
          <w:szCs w:val="24"/>
        </w:rPr>
        <w:t xml:space="preserve"> - </w:t>
      </w:r>
      <w:r>
        <w:rPr>
          <w:sz w:val="24"/>
          <w:szCs w:val="24"/>
        </w:rPr>
        <w:t>мод</w:t>
      </w:r>
      <w:r w:rsidR="001F720A" w:rsidRPr="001F720A">
        <w:rPr>
          <w:sz w:val="24"/>
          <w:szCs w:val="24"/>
        </w:rPr>
        <w:t xml:space="preserve"> </w:t>
      </w:r>
      <w:r>
        <w:rPr>
          <w:sz w:val="24"/>
          <w:szCs w:val="24"/>
        </w:rPr>
        <w:t>рада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одређивање</w:t>
      </w:r>
      <w:r w:rsidR="001F720A" w:rsidRPr="001F720A">
        <w:rPr>
          <w:sz w:val="24"/>
          <w:szCs w:val="24"/>
        </w:rPr>
        <w:t xml:space="preserve"> </w:t>
      </w:r>
      <w:r>
        <w:rPr>
          <w:sz w:val="24"/>
          <w:szCs w:val="24"/>
        </w:rPr>
        <w:t>толеранције</w:t>
      </w:r>
      <w:r w:rsidR="001F720A" w:rsidRPr="001F720A">
        <w:rPr>
          <w:sz w:val="24"/>
          <w:szCs w:val="24"/>
        </w:rPr>
        <w:t xml:space="preserve"> </w:t>
      </w:r>
      <w:r>
        <w:rPr>
          <w:sz w:val="24"/>
          <w:szCs w:val="24"/>
        </w:rPr>
        <w:t>пацијента</w:t>
      </w:r>
      <w:r w:rsidR="001F720A" w:rsidRPr="001F720A">
        <w:rPr>
          <w:sz w:val="24"/>
          <w:szCs w:val="24"/>
        </w:rPr>
        <w:t xml:space="preserve">, </w:t>
      </w:r>
      <w:r>
        <w:rPr>
          <w:sz w:val="24"/>
          <w:szCs w:val="24"/>
        </w:rPr>
        <w:t>односно</w:t>
      </w:r>
      <w:r w:rsidR="001F720A" w:rsidRPr="001F720A">
        <w:rPr>
          <w:sz w:val="24"/>
          <w:szCs w:val="24"/>
        </w:rPr>
        <w:t xml:space="preserve"> </w:t>
      </w:r>
      <w:r>
        <w:rPr>
          <w:sz w:val="24"/>
          <w:szCs w:val="24"/>
        </w:rPr>
        <w:t>прага</w:t>
      </w:r>
      <w:r w:rsidR="001F720A" w:rsidRPr="001F720A">
        <w:rPr>
          <w:sz w:val="24"/>
          <w:szCs w:val="24"/>
        </w:rPr>
        <w:t xml:space="preserve"> </w:t>
      </w:r>
      <w:r>
        <w:rPr>
          <w:sz w:val="24"/>
          <w:szCs w:val="24"/>
        </w:rPr>
        <w:t>бола</w:t>
      </w:r>
      <w:r w:rsidR="001F720A" w:rsidRPr="001F720A">
        <w:rPr>
          <w:sz w:val="24"/>
          <w:szCs w:val="24"/>
        </w:rPr>
        <w:t xml:space="preserve">, </w:t>
      </w:r>
      <w:r>
        <w:rPr>
          <w:sz w:val="24"/>
          <w:szCs w:val="24"/>
        </w:rPr>
        <w:t>пре</w:t>
      </w:r>
      <w:r w:rsidR="001F720A" w:rsidRPr="001F720A">
        <w:rPr>
          <w:sz w:val="24"/>
          <w:szCs w:val="24"/>
        </w:rPr>
        <w:t xml:space="preserve"> </w:t>
      </w:r>
      <w:r>
        <w:rPr>
          <w:sz w:val="24"/>
          <w:szCs w:val="24"/>
        </w:rPr>
        <w:t>почетка</w:t>
      </w:r>
      <w:r w:rsidR="001F720A" w:rsidRPr="001F720A">
        <w:rPr>
          <w:sz w:val="24"/>
          <w:szCs w:val="24"/>
        </w:rPr>
        <w:t xml:space="preserve"> </w:t>
      </w:r>
      <w:r>
        <w:rPr>
          <w:sz w:val="24"/>
          <w:szCs w:val="24"/>
        </w:rPr>
        <w:t>сесије</w:t>
      </w:r>
    </w:p>
    <w:p w:rsidR="001F720A" w:rsidRPr="001F720A" w:rsidRDefault="00F5012A" w:rsidP="00BA3A25">
      <w:pPr>
        <w:pStyle w:val="BodyText1"/>
        <w:numPr>
          <w:ilvl w:val="0"/>
          <w:numId w:val="21"/>
        </w:numPr>
        <w:shd w:val="clear" w:color="auto" w:fill="auto"/>
        <w:tabs>
          <w:tab w:val="left" w:pos="375"/>
        </w:tabs>
        <w:spacing w:line="283" w:lineRule="exact"/>
        <w:ind w:left="400" w:right="260" w:hanging="380"/>
        <w:jc w:val="both"/>
        <w:rPr>
          <w:sz w:val="24"/>
          <w:szCs w:val="24"/>
        </w:rPr>
      </w:pPr>
      <w:r>
        <w:rPr>
          <w:sz w:val="24"/>
          <w:szCs w:val="24"/>
        </w:rPr>
        <w:t>могућност</w:t>
      </w:r>
      <w:r w:rsidR="001F720A" w:rsidRPr="001F720A">
        <w:rPr>
          <w:sz w:val="24"/>
          <w:szCs w:val="24"/>
        </w:rPr>
        <w:t xml:space="preserve"> </w:t>
      </w:r>
      <w:r>
        <w:rPr>
          <w:sz w:val="24"/>
          <w:szCs w:val="24"/>
        </w:rPr>
        <w:t>Модулације</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току</w:t>
      </w:r>
      <w:r w:rsidR="001F720A" w:rsidRPr="001F720A">
        <w:rPr>
          <w:sz w:val="24"/>
          <w:szCs w:val="24"/>
        </w:rPr>
        <w:t xml:space="preserve"> </w:t>
      </w:r>
      <w:r>
        <w:rPr>
          <w:sz w:val="24"/>
          <w:szCs w:val="24"/>
        </w:rPr>
        <w:t>сесије</w:t>
      </w:r>
      <w:r w:rsidR="001F720A" w:rsidRPr="001F720A">
        <w:rPr>
          <w:sz w:val="24"/>
          <w:szCs w:val="24"/>
        </w:rPr>
        <w:t xml:space="preserve"> - ByPass ROM, </w:t>
      </w:r>
      <w:r w:rsidR="009C70E2">
        <w:rPr>
          <w:sz w:val="24"/>
          <w:szCs w:val="24"/>
        </w:rPr>
        <w:t>подешавање</w:t>
      </w:r>
      <w:r w:rsidR="001F720A" w:rsidRPr="001F720A">
        <w:rPr>
          <w:sz w:val="24"/>
          <w:szCs w:val="24"/>
        </w:rPr>
        <w:t xml:space="preserve"> </w:t>
      </w:r>
      <w:r w:rsidR="009C70E2">
        <w:rPr>
          <w:sz w:val="24"/>
          <w:szCs w:val="24"/>
        </w:rPr>
        <w:t>толеранције</w:t>
      </w:r>
      <w:r w:rsidR="001F720A" w:rsidRPr="001F720A">
        <w:rPr>
          <w:sz w:val="24"/>
          <w:szCs w:val="24"/>
        </w:rPr>
        <w:t xml:space="preserve"> </w:t>
      </w:r>
      <w:r w:rsidR="009C70E2">
        <w:rPr>
          <w:sz w:val="24"/>
          <w:szCs w:val="24"/>
        </w:rPr>
        <w:t>пацијента</w:t>
      </w:r>
      <w:r w:rsidR="001F720A" w:rsidRPr="001F720A">
        <w:rPr>
          <w:sz w:val="24"/>
          <w:szCs w:val="24"/>
        </w:rPr>
        <w:t xml:space="preserve"> (</w:t>
      </w:r>
      <w:r w:rsidR="009C70E2">
        <w:rPr>
          <w:sz w:val="24"/>
          <w:szCs w:val="24"/>
        </w:rPr>
        <w:t>смањење</w:t>
      </w:r>
      <w:r w:rsidR="001F720A" w:rsidRPr="001F720A">
        <w:rPr>
          <w:sz w:val="24"/>
          <w:szCs w:val="24"/>
        </w:rPr>
        <w:t xml:space="preserve"> </w:t>
      </w:r>
      <w:r w:rsidR="009C70E2">
        <w:rPr>
          <w:sz w:val="24"/>
          <w:szCs w:val="24"/>
        </w:rPr>
        <w:t>и</w:t>
      </w:r>
      <w:r w:rsidR="001F720A" w:rsidRPr="001F720A">
        <w:rPr>
          <w:sz w:val="24"/>
          <w:szCs w:val="24"/>
        </w:rPr>
        <w:t xml:space="preserve"> </w:t>
      </w:r>
      <w:r w:rsidR="009C70E2">
        <w:rPr>
          <w:sz w:val="24"/>
          <w:szCs w:val="24"/>
        </w:rPr>
        <w:t>повећање</w:t>
      </w:r>
      <w:r w:rsidR="001F720A" w:rsidRPr="001F720A">
        <w:rPr>
          <w:sz w:val="24"/>
          <w:szCs w:val="24"/>
        </w:rPr>
        <w:t xml:space="preserve"> </w:t>
      </w:r>
      <w:r w:rsidR="009C70E2">
        <w:rPr>
          <w:sz w:val="24"/>
          <w:szCs w:val="24"/>
        </w:rPr>
        <w:t>граница</w:t>
      </w:r>
      <w:r w:rsidR="001F720A" w:rsidRPr="001F720A">
        <w:rPr>
          <w:sz w:val="24"/>
          <w:szCs w:val="24"/>
        </w:rPr>
        <w:t xml:space="preserve"> </w:t>
      </w:r>
      <w:r w:rsidR="009C70E2">
        <w:rPr>
          <w:sz w:val="24"/>
          <w:szCs w:val="24"/>
        </w:rPr>
        <w:t>флексије</w:t>
      </w:r>
      <w:r w:rsidR="001F720A" w:rsidRPr="001F720A">
        <w:rPr>
          <w:sz w:val="24"/>
          <w:szCs w:val="24"/>
        </w:rPr>
        <w:t xml:space="preserve"> </w:t>
      </w:r>
      <w:r w:rsidR="009C70E2">
        <w:rPr>
          <w:sz w:val="24"/>
          <w:szCs w:val="24"/>
        </w:rPr>
        <w:t>и</w:t>
      </w:r>
      <w:r w:rsidR="001F720A" w:rsidRPr="001F720A">
        <w:rPr>
          <w:sz w:val="24"/>
          <w:szCs w:val="24"/>
        </w:rPr>
        <w:t xml:space="preserve"> </w:t>
      </w:r>
      <w:r w:rsidR="009C70E2">
        <w:rPr>
          <w:sz w:val="24"/>
          <w:szCs w:val="24"/>
        </w:rPr>
        <w:t>екстензије</w:t>
      </w:r>
      <w:r w:rsidR="001F720A" w:rsidRPr="001F720A">
        <w:rPr>
          <w:sz w:val="24"/>
          <w:szCs w:val="24"/>
        </w:rPr>
        <w:t xml:space="preserve">) </w:t>
      </w:r>
      <w:r w:rsidR="009C70E2">
        <w:rPr>
          <w:sz w:val="24"/>
          <w:szCs w:val="24"/>
        </w:rPr>
        <w:t>током</w:t>
      </w:r>
      <w:r w:rsidR="001F720A" w:rsidRPr="001F720A">
        <w:rPr>
          <w:sz w:val="24"/>
          <w:szCs w:val="24"/>
        </w:rPr>
        <w:t xml:space="preserve"> </w:t>
      </w:r>
      <w:r w:rsidR="009C70E2">
        <w:rPr>
          <w:sz w:val="24"/>
          <w:szCs w:val="24"/>
        </w:rPr>
        <w:t>трајања</w:t>
      </w:r>
      <w:r w:rsidR="001F720A" w:rsidRPr="001F720A">
        <w:rPr>
          <w:sz w:val="24"/>
          <w:szCs w:val="24"/>
        </w:rPr>
        <w:t xml:space="preserve"> </w:t>
      </w:r>
      <w:r w:rsidR="009C70E2">
        <w:rPr>
          <w:sz w:val="24"/>
          <w:szCs w:val="24"/>
        </w:rPr>
        <w:t>сесије</w:t>
      </w:r>
    </w:p>
    <w:p w:rsidR="001F720A" w:rsidRPr="001F720A" w:rsidRDefault="009C70E2" w:rsidP="00BA3A25">
      <w:pPr>
        <w:pStyle w:val="BodyText1"/>
        <w:numPr>
          <w:ilvl w:val="0"/>
          <w:numId w:val="21"/>
        </w:numPr>
        <w:shd w:val="clear" w:color="auto" w:fill="auto"/>
        <w:tabs>
          <w:tab w:val="left" w:pos="380"/>
        </w:tabs>
        <w:spacing w:line="220" w:lineRule="exact"/>
        <w:ind w:left="400" w:hanging="380"/>
        <w:jc w:val="both"/>
        <w:rPr>
          <w:sz w:val="24"/>
          <w:szCs w:val="24"/>
        </w:rPr>
      </w:pPr>
      <w:r>
        <w:rPr>
          <w:sz w:val="24"/>
          <w:szCs w:val="24"/>
        </w:rPr>
        <w:t>чување</w:t>
      </w:r>
      <w:r w:rsidR="001F720A" w:rsidRPr="001F720A">
        <w:rPr>
          <w:sz w:val="24"/>
          <w:szCs w:val="24"/>
        </w:rPr>
        <w:t xml:space="preserve"> </w:t>
      </w:r>
      <w:r>
        <w:rPr>
          <w:sz w:val="24"/>
          <w:szCs w:val="24"/>
        </w:rPr>
        <w:t>свих</w:t>
      </w:r>
      <w:r w:rsidR="001F720A" w:rsidRPr="001F720A">
        <w:rPr>
          <w:sz w:val="24"/>
          <w:szCs w:val="24"/>
        </w:rPr>
        <w:t xml:space="preserve"> </w:t>
      </w:r>
      <w:r>
        <w:rPr>
          <w:sz w:val="24"/>
          <w:szCs w:val="24"/>
        </w:rPr>
        <w:t>параметара</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моду</w:t>
      </w:r>
      <w:r w:rsidR="001F720A" w:rsidRPr="001F720A">
        <w:rPr>
          <w:sz w:val="24"/>
          <w:szCs w:val="24"/>
        </w:rPr>
        <w:t xml:space="preserve"> Program - 16 </w:t>
      </w:r>
      <w:r>
        <w:rPr>
          <w:sz w:val="24"/>
          <w:szCs w:val="24"/>
        </w:rPr>
        <w:t>меморијских</w:t>
      </w:r>
      <w:r w:rsidR="001F720A" w:rsidRPr="001F720A">
        <w:rPr>
          <w:sz w:val="24"/>
          <w:szCs w:val="24"/>
        </w:rPr>
        <w:t xml:space="preserve"> </w:t>
      </w:r>
      <w:r>
        <w:rPr>
          <w:sz w:val="24"/>
          <w:szCs w:val="24"/>
        </w:rPr>
        <w:t>места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програме</w:t>
      </w:r>
    </w:p>
    <w:p w:rsidR="001F720A" w:rsidRPr="001F720A" w:rsidRDefault="009C70E2" w:rsidP="00BA3A25">
      <w:pPr>
        <w:pStyle w:val="BodyText1"/>
        <w:numPr>
          <w:ilvl w:val="0"/>
          <w:numId w:val="21"/>
        </w:numPr>
        <w:shd w:val="clear" w:color="auto" w:fill="auto"/>
        <w:tabs>
          <w:tab w:val="left" w:pos="375"/>
        </w:tabs>
        <w:ind w:left="400" w:right="520" w:hanging="380"/>
        <w:jc w:val="both"/>
        <w:rPr>
          <w:sz w:val="24"/>
          <w:szCs w:val="24"/>
        </w:rPr>
      </w:pPr>
      <w:r>
        <w:rPr>
          <w:sz w:val="24"/>
          <w:szCs w:val="24"/>
        </w:rPr>
        <w:t>могућност</w:t>
      </w:r>
      <w:r w:rsidR="001F720A" w:rsidRPr="001F720A">
        <w:rPr>
          <w:sz w:val="24"/>
          <w:szCs w:val="24"/>
        </w:rPr>
        <w:t xml:space="preserve"> </w:t>
      </w:r>
      <w:r>
        <w:rPr>
          <w:sz w:val="24"/>
          <w:szCs w:val="24"/>
        </w:rPr>
        <w:t>коришћења</w:t>
      </w:r>
      <w:r w:rsidR="001F720A" w:rsidRPr="001F720A">
        <w:rPr>
          <w:sz w:val="24"/>
          <w:szCs w:val="24"/>
        </w:rPr>
        <w:t xml:space="preserve"> </w:t>
      </w:r>
      <w:r>
        <w:rPr>
          <w:sz w:val="24"/>
          <w:szCs w:val="24"/>
        </w:rPr>
        <w:t>различитих</w:t>
      </w:r>
      <w:r w:rsidR="001F720A" w:rsidRPr="001F720A">
        <w:rPr>
          <w:sz w:val="24"/>
          <w:szCs w:val="24"/>
        </w:rPr>
        <w:t xml:space="preserve"> </w:t>
      </w:r>
      <w:r>
        <w:rPr>
          <w:sz w:val="24"/>
          <w:szCs w:val="24"/>
        </w:rPr>
        <w:t>аксесорија</w:t>
      </w:r>
      <w:r w:rsidR="001F720A" w:rsidRPr="001F720A">
        <w:rPr>
          <w:sz w:val="24"/>
          <w:szCs w:val="24"/>
        </w:rPr>
        <w:t xml:space="preserve"> - </w:t>
      </w:r>
      <w:r>
        <w:rPr>
          <w:sz w:val="24"/>
          <w:szCs w:val="24"/>
        </w:rPr>
        <w:t>подложака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пацијенте</w:t>
      </w:r>
      <w:r w:rsidR="001F720A" w:rsidRPr="001F720A">
        <w:rPr>
          <w:sz w:val="24"/>
          <w:szCs w:val="24"/>
        </w:rPr>
        <w:t xml:space="preserve">: </w:t>
      </w:r>
      <w:r>
        <w:rPr>
          <w:sz w:val="24"/>
          <w:szCs w:val="24"/>
        </w:rPr>
        <w:t>хигијенски</w:t>
      </w:r>
      <w:r w:rsidR="00C75E91">
        <w:rPr>
          <w:sz w:val="24"/>
          <w:szCs w:val="24"/>
        </w:rPr>
        <w:t>,</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сваког</w:t>
      </w:r>
      <w:r w:rsidR="001F720A" w:rsidRPr="001F720A">
        <w:rPr>
          <w:sz w:val="24"/>
          <w:szCs w:val="24"/>
        </w:rPr>
        <w:t xml:space="preserve"> </w:t>
      </w:r>
      <w:r>
        <w:rPr>
          <w:sz w:val="24"/>
          <w:szCs w:val="24"/>
        </w:rPr>
        <w:t>пацијента</w:t>
      </w:r>
      <w:r w:rsidR="001F720A" w:rsidRPr="001F720A">
        <w:rPr>
          <w:sz w:val="24"/>
          <w:szCs w:val="24"/>
        </w:rPr>
        <w:t xml:space="preserve"> </w:t>
      </w:r>
      <w:r>
        <w:rPr>
          <w:sz w:val="24"/>
          <w:szCs w:val="24"/>
        </w:rPr>
        <w:t>засебан</w:t>
      </w:r>
      <w:r w:rsidR="001F720A" w:rsidRPr="001F720A">
        <w:rPr>
          <w:sz w:val="24"/>
          <w:szCs w:val="24"/>
        </w:rPr>
        <w:t xml:space="preserve">, </w:t>
      </w:r>
      <w:r>
        <w:rPr>
          <w:sz w:val="24"/>
          <w:szCs w:val="24"/>
        </w:rPr>
        <w:t>од</w:t>
      </w:r>
      <w:r w:rsidR="001F720A" w:rsidRPr="001F720A">
        <w:rPr>
          <w:sz w:val="24"/>
          <w:szCs w:val="24"/>
        </w:rPr>
        <w:t xml:space="preserve"> </w:t>
      </w:r>
      <w:r>
        <w:rPr>
          <w:sz w:val="24"/>
          <w:szCs w:val="24"/>
        </w:rPr>
        <w:t>чвршћег</w:t>
      </w:r>
      <w:r w:rsidR="001F720A" w:rsidRPr="001F720A">
        <w:rPr>
          <w:sz w:val="24"/>
          <w:szCs w:val="24"/>
        </w:rPr>
        <w:t xml:space="preserve"> </w:t>
      </w:r>
      <w:r>
        <w:rPr>
          <w:sz w:val="24"/>
          <w:szCs w:val="24"/>
        </w:rPr>
        <w:t>материјала</w:t>
      </w:r>
      <w:r w:rsidR="001F720A" w:rsidRPr="001F720A">
        <w:rPr>
          <w:sz w:val="24"/>
          <w:szCs w:val="24"/>
        </w:rPr>
        <w:t xml:space="preserve"> </w:t>
      </w:r>
      <w:r>
        <w:rPr>
          <w:sz w:val="24"/>
          <w:szCs w:val="24"/>
        </w:rPr>
        <w:t>који</w:t>
      </w:r>
      <w:r w:rsidR="001F720A" w:rsidRPr="001F720A">
        <w:rPr>
          <w:sz w:val="24"/>
          <w:szCs w:val="24"/>
        </w:rPr>
        <w:t xml:space="preserve"> </w:t>
      </w:r>
      <w:r>
        <w:rPr>
          <w:sz w:val="24"/>
          <w:szCs w:val="24"/>
        </w:rPr>
        <w:t>се</w:t>
      </w:r>
      <w:r w:rsidR="001F720A" w:rsidRPr="001F720A">
        <w:rPr>
          <w:sz w:val="24"/>
          <w:szCs w:val="24"/>
        </w:rPr>
        <w:t xml:space="preserve"> </w:t>
      </w:r>
      <w:r>
        <w:rPr>
          <w:sz w:val="24"/>
          <w:szCs w:val="24"/>
        </w:rPr>
        <w:t>може</w:t>
      </w:r>
      <w:r w:rsidR="001F720A" w:rsidRPr="001F720A">
        <w:rPr>
          <w:sz w:val="24"/>
          <w:szCs w:val="24"/>
        </w:rPr>
        <w:t xml:space="preserve"> </w:t>
      </w:r>
      <w:r>
        <w:rPr>
          <w:sz w:val="24"/>
          <w:szCs w:val="24"/>
        </w:rPr>
        <w:t>дезинфиковати</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отпоран</w:t>
      </w:r>
      <w:r w:rsidR="001F720A" w:rsidRPr="001F720A">
        <w:rPr>
          <w:sz w:val="24"/>
          <w:szCs w:val="24"/>
        </w:rPr>
        <w:t xml:space="preserve"> </w:t>
      </w:r>
      <w:r>
        <w:rPr>
          <w:sz w:val="24"/>
          <w:szCs w:val="24"/>
        </w:rPr>
        <w:t>је</w:t>
      </w:r>
      <w:r w:rsidR="001F720A" w:rsidRPr="001F720A">
        <w:rPr>
          <w:sz w:val="24"/>
          <w:szCs w:val="24"/>
        </w:rPr>
        <w:t xml:space="preserve"> </w:t>
      </w:r>
      <w:r>
        <w:rPr>
          <w:sz w:val="24"/>
          <w:szCs w:val="24"/>
        </w:rPr>
        <w:t>на</w:t>
      </w:r>
      <w:r w:rsidR="001F720A" w:rsidRPr="001F720A">
        <w:rPr>
          <w:sz w:val="24"/>
          <w:szCs w:val="24"/>
        </w:rPr>
        <w:t xml:space="preserve"> </w:t>
      </w:r>
      <w:r>
        <w:rPr>
          <w:sz w:val="24"/>
          <w:szCs w:val="24"/>
        </w:rPr>
        <w:t>средства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дезинфекцију</w:t>
      </w:r>
    </w:p>
    <w:p w:rsidR="00361D3B" w:rsidRPr="00361D3B" w:rsidRDefault="00C75E91" w:rsidP="00BA3A25">
      <w:pPr>
        <w:pStyle w:val="BodyText1"/>
        <w:numPr>
          <w:ilvl w:val="0"/>
          <w:numId w:val="21"/>
        </w:numPr>
        <w:shd w:val="clear" w:color="auto" w:fill="auto"/>
        <w:tabs>
          <w:tab w:val="left" w:pos="375"/>
        </w:tabs>
        <w:spacing w:line="298" w:lineRule="exact"/>
        <w:ind w:left="400" w:right="260" w:hanging="380"/>
        <w:jc w:val="both"/>
        <w:rPr>
          <w:sz w:val="24"/>
          <w:szCs w:val="24"/>
        </w:rPr>
      </w:pPr>
      <w:r>
        <w:rPr>
          <w:sz w:val="24"/>
          <w:szCs w:val="24"/>
        </w:rPr>
        <w:t xml:space="preserve">да поседује </w:t>
      </w:r>
      <w:r w:rsidR="009C70E2">
        <w:rPr>
          <w:sz w:val="24"/>
          <w:szCs w:val="24"/>
        </w:rPr>
        <w:t>могућност</w:t>
      </w:r>
      <w:r w:rsidR="001F720A" w:rsidRPr="001F720A">
        <w:rPr>
          <w:sz w:val="24"/>
          <w:szCs w:val="24"/>
        </w:rPr>
        <w:t xml:space="preserve"> </w:t>
      </w:r>
      <w:r>
        <w:rPr>
          <w:sz w:val="24"/>
          <w:szCs w:val="24"/>
        </w:rPr>
        <w:t xml:space="preserve">накнадне </w:t>
      </w:r>
      <w:r w:rsidR="009C70E2">
        <w:rPr>
          <w:sz w:val="24"/>
          <w:szCs w:val="24"/>
        </w:rPr>
        <w:t>набавке</w:t>
      </w:r>
      <w:r w:rsidR="001F720A" w:rsidRPr="001F720A">
        <w:rPr>
          <w:sz w:val="24"/>
          <w:szCs w:val="24"/>
        </w:rPr>
        <w:t xml:space="preserve"> </w:t>
      </w:r>
      <w:r w:rsidR="009C70E2">
        <w:rPr>
          <w:sz w:val="24"/>
          <w:szCs w:val="24"/>
        </w:rPr>
        <w:t>колица</w:t>
      </w:r>
      <w:r w:rsidR="001F720A" w:rsidRPr="001F720A">
        <w:rPr>
          <w:sz w:val="24"/>
          <w:szCs w:val="24"/>
        </w:rPr>
        <w:t xml:space="preserve"> </w:t>
      </w:r>
    </w:p>
    <w:p w:rsidR="001F720A" w:rsidRPr="001F720A" w:rsidRDefault="009C70E2" w:rsidP="00BA3A25">
      <w:pPr>
        <w:pStyle w:val="BodyText1"/>
        <w:numPr>
          <w:ilvl w:val="0"/>
          <w:numId w:val="27"/>
        </w:numPr>
        <w:shd w:val="clear" w:color="auto" w:fill="auto"/>
        <w:tabs>
          <w:tab w:val="left" w:pos="375"/>
        </w:tabs>
        <w:spacing w:line="298" w:lineRule="exact"/>
        <w:ind w:right="260"/>
        <w:jc w:val="both"/>
        <w:rPr>
          <w:sz w:val="24"/>
          <w:szCs w:val="24"/>
        </w:rPr>
      </w:pPr>
      <w:r>
        <w:rPr>
          <w:sz w:val="24"/>
          <w:szCs w:val="24"/>
        </w:rPr>
        <w:t>за</w:t>
      </w:r>
      <w:r w:rsidR="001F720A" w:rsidRPr="001F720A">
        <w:rPr>
          <w:sz w:val="24"/>
          <w:szCs w:val="24"/>
        </w:rPr>
        <w:t xml:space="preserve"> </w:t>
      </w:r>
      <w:r>
        <w:rPr>
          <w:sz w:val="24"/>
          <w:szCs w:val="24"/>
        </w:rPr>
        <w:t>превоз</w:t>
      </w:r>
      <w:r w:rsidR="001F720A" w:rsidRPr="001F720A">
        <w:rPr>
          <w:sz w:val="24"/>
          <w:szCs w:val="24"/>
        </w:rPr>
        <w:t xml:space="preserve"> </w:t>
      </w:r>
      <w:r>
        <w:rPr>
          <w:sz w:val="24"/>
          <w:szCs w:val="24"/>
        </w:rPr>
        <w:t>уређаја</w:t>
      </w:r>
      <w:r w:rsidR="001F720A" w:rsidRPr="001F720A">
        <w:rPr>
          <w:sz w:val="24"/>
          <w:szCs w:val="24"/>
        </w:rPr>
        <w:t>,</w:t>
      </w:r>
    </w:p>
    <w:p w:rsidR="001F720A" w:rsidRPr="001F720A" w:rsidRDefault="009C70E2" w:rsidP="00BA3A25">
      <w:pPr>
        <w:pStyle w:val="BodyText1"/>
        <w:numPr>
          <w:ilvl w:val="0"/>
          <w:numId w:val="27"/>
        </w:numPr>
        <w:shd w:val="clear" w:color="auto" w:fill="auto"/>
        <w:spacing w:line="298" w:lineRule="exact"/>
        <w:jc w:val="both"/>
        <w:rPr>
          <w:sz w:val="24"/>
          <w:szCs w:val="24"/>
        </w:rPr>
      </w:pPr>
      <w:r>
        <w:rPr>
          <w:sz w:val="24"/>
          <w:szCs w:val="24"/>
        </w:rPr>
        <w:t>за</w:t>
      </w:r>
      <w:r w:rsidR="001F720A" w:rsidRPr="001F720A">
        <w:rPr>
          <w:sz w:val="24"/>
          <w:szCs w:val="24"/>
        </w:rPr>
        <w:t xml:space="preserve"> </w:t>
      </w:r>
      <w:r>
        <w:rPr>
          <w:sz w:val="24"/>
          <w:szCs w:val="24"/>
        </w:rPr>
        <w:t>коришћење</w:t>
      </w:r>
      <w:r w:rsidR="001F720A" w:rsidRPr="001F720A">
        <w:rPr>
          <w:sz w:val="24"/>
          <w:szCs w:val="24"/>
        </w:rPr>
        <w:t xml:space="preserve"> </w:t>
      </w:r>
      <w:r>
        <w:rPr>
          <w:sz w:val="24"/>
          <w:szCs w:val="24"/>
        </w:rPr>
        <w:t>уређаја</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пацијенте</w:t>
      </w:r>
      <w:r w:rsidR="001F720A" w:rsidRPr="001F720A">
        <w:rPr>
          <w:sz w:val="24"/>
          <w:szCs w:val="24"/>
        </w:rPr>
        <w:t xml:space="preserve"> </w:t>
      </w:r>
      <w:r>
        <w:rPr>
          <w:sz w:val="24"/>
          <w:szCs w:val="24"/>
        </w:rPr>
        <w:t>који</w:t>
      </w:r>
      <w:r w:rsidR="001F720A" w:rsidRPr="001F720A">
        <w:rPr>
          <w:sz w:val="24"/>
          <w:szCs w:val="24"/>
        </w:rPr>
        <w:t xml:space="preserve"> </w:t>
      </w:r>
      <w:r>
        <w:rPr>
          <w:sz w:val="24"/>
          <w:szCs w:val="24"/>
        </w:rPr>
        <w:t>су</w:t>
      </w:r>
      <w:r w:rsidR="001F720A" w:rsidRPr="001F720A">
        <w:rPr>
          <w:sz w:val="24"/>
          <w:szCs w:val="24"/>
        </w:rPr>
        <w:t xml:space="preserve"> </w:t>
      </w:r>
      <w:r>
        <w:rPr>
          <w:sz w:val="24"/>
          <w:szCs w:val="24"/>
        </w:rPr>
        <w:t>лежећи</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кревету</w:t>
      </w:r>
      <w:r w:rsidR="001F720A" w:rsidRPr="001F720A">
        <w:rPr>
          <w:sz w:val="24"/>
          <w:szCs w:val="24"/>
        </w:rPr>
        <w:t>)</w:t>
      </w:r>
    </w:p>
    <w:p w:rsidR="001F720A" w:rsidRPr="001F720A" w:rsidRDefault="009C70E2" w:rsidP="00BA3A25">
      <w:pPr>
        <w:pStyle w:val="BodyText1"/>
        <w:numPr>
          <w:ilvl w:val="0"/>
          <w:numId w:val="21"/>
        </w:numPr>
        <w:shd w:val="clear" w:color="auto" w:fill="auto"/>
        <w:tabs>
          <w:tab w:val="left" w:pos="375"/>
        </w:tabs>
        <w:spacing w:line="298" w:lineRule="exact"/>
        <w:ind w:left="400" w:hanging="380"/>
        <w:jc w:val="both"/>
        <w:rPr>
          <w:sz w:val="24"/>
          <w:szCs w:val="24"/>
        </w:rPr>
      </w:pPr>
      <w:r>
        <w:rPr>
          <w:sz w:val="24"/>
          <w:szCs w:val="24"/>
        </w:rPr>
        <w:t>могућност</w:t>
      </w:r>
      <w:r w:rsidR="001F720A" w:rsidRPr="001F720A">
        <w:rPr>
          <w:sz w:val="24"/>
          <w:szCs w:val="24"/>
        </w:rPr>
        <w:t xml:space="preserve"> </w:t>
      </w:r>
      <w:r>
        <w:rPr>
          <w:sz w:val="24"/>
          <w:szCs w:val="24"/>
        </w:rPr>
        <w:t>набавке</w:t>
      </w:r>
      <w:r w:rsidR="001F720A" w:rsidRPr="001F720A">
        <w:rPr>
          <w:sz w:val="24"/>
          <w:szCs w:val="24"/>
        </w:rPr>
        <w:t xml:space="preserve"> </w:t>
      </w:r>
      <w:r>
        <w:rPr>
          <w:sz w:val="24"/>
          <w:szCs w:val="24"/>
        </w:rPr>
        <w:t>педијатријске</w:t>
      </w:r>
      <w:r w:rsidR="001F720A" w:rsidRPr="001F720A">
        <w:rPr>
          <w:sz w:val="24"/>
          <w:szCs w:val="24"/>
        </w:rPr>
        <w:t xml:space="preserve"> </w:t>
      </w:r>
      <w:r>
        <w:rPr>
          <w:sz w:val="24"/>
          <w:szCs w:val="24"/>
        </w:rPr>
        <w:t>табле</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стопало</w:t>
      </w:r>
    </w:p>
    <w:p w:rsidR="001F720A" w:rsidRPr="001F720A" w:rsidRDefault="009C70E2" w:rsidP="00BA3A25">
      <w:pPr>
        <w:pStyle w:val="BodyText1"/>
        <w:numPr>
          <w:ilvl w:val="0"/>
          <w:numId w:val="21"/>
        </w:numPr>
        <w:shd w:val="clear" w:color="auto" w:fill="auto"/>
        <w:tabs>
          <w:tab w:val="left" w:pos="375"/>
        </w:tabs>
        <w:spacing w:line="298" w:lineRule="exact"/>
        <w:ind w:left="400" w:hanging="380"/>
        <w:jc w:val="both"/>
        <w:rPr>
          <w:sz w:val="24"/>
          <w:szCs w:val="24"/>
        </w:rPr>
      </w:pPr>
      <w:r>
        <w:rPr>
          <w:sz w:val="24"/>
          <w:szCs w:val="24"/>
        </w:rPr>
        <w:t>могућност</w:t>
      </w:r>
      <w:r w:rsidR="001F720A" w:rsidRPr="001F720A">
        <w:rPr>
          <w:sz w:val="24"/>
          <w:szCs w:val="24"/>
        </w:rPr>
        <w:t xml:space="preserve"> </w:t>
      </w:r>
      <w:r>
        <w:rPr>
          <w:sz w:val="24"/>
          <w:szCs w:val="24"/>
        </w:rPr>
        <w:t>набавке</w:t>
      </w:r>
      <w:r w:rsidR="001F720A" w:rsidRPr="001F720A">
        <w:rPr>
          <w:sz w:val="24"/>
          <w:szCs w:val="24"/>
        </w:rPr>
        <w:t xml:space="preserve"> </w:t>
      </w:r>
      <w:r>
        <w:rPr>
          <w:sz w:val="24"/>
          <w:szCs w:val="24"/>
        </w:rPr>
        <w:t>кофера</w:t>
      </w:r>
      <w:r w:rsidR="001F720A" w:rsidRPr="001F720A">
        <w:rPr>
          <w:sz w:val="24"/>
          <w:szCs w:val="24"/>
        </w:rPr>
        <w:t>-</w:t>
      </w:r>
      <w:r>
        <w:rPr>
          <w:sz w:val="24"/>
          <w:szCs w:val="24"/>
        </w:rPr>
        <w:t>кутије</w:t>
      </w:r>
      <w:r w:rsidR="001F720A" w:rsidRPr="001F720A">
        <w:rPr>
          <w:sz w:val="24"/>
          <w:szCs w:val="24"/>
        </w:rPr>
        <w:t xml:space="preserve"> </w:t>
      </w:r>
      <w:r>
        <w:rPr>
          <w:sz w:val="24"/>
          <w:szCs w:val="24"/>
        </w:rPr>
        <w:t>за</w:t>
      </w:r>
      <w:r w:rsidR="001F720A" w:rsidRPr="001F720A">
        <w:rPr>
          <w:sz w:val="24"/>
          <w:szCs w:val="24"/>
        </w:rPr>
        <w:t xml:space="preserve"> </w:t>
      </w:r>
      <w:r>
        <w:rPr>
          <w:sz w:val="24"/>
          <w:szCs w:val="24"/>
        </w:rPr>
        <w:t>транспорт</w:t>
      </w:r>
      <w:r w:rsidR="001F720A" w:rsidRPr="001F720A">
        <w:rPr>
          <w:sz w:val="24"/>
          <w:szCs w:val="24"/>
        </w:rPr>
        <w:t xml:space="preserve"> </w:t>
      </w:r>
      <w:r>
        <w:rPr>
          <w:sz w:val="24"/>
          <w:szCs w:val="24"/>
        </w:rPr>
        <w:t>од</w:t>
      </w:r>
      <w:r w:rsidR="001F720A" w:rsidRPr="001F720A">
        <w:rPr>
          <w:sz w:val="24"/>
          <w:szCs w:val="24"/>
        </w:rPr>
        <w:t xml:space="preserve"> </w:t>
      </w:r>
      <w:r>
        <w:rPr>
          <w:sz w:val="24"/>
          <w:szCs w:val="24"/>
        </w:rPr>
        <w:t>чврстог</w:t>
      </w:r>
      <w:r w:rsidR="001F720A" w:rsidRPr="001F720A">
        <w:rPr>
          <w:sz w:val="24"/>
          <w:szCs w:val="24"/>
        </w:rPr>
        <w:t xml:space="preserve"> </w:t>
      </w:r>
      <w:r>
        <w:rPr>
          <w:sz w:val="24"/>
          <w:szCs w:val="24"/>
        </w:rPr>
        <w:t>материјала</w:t>
      </w:r>
    </w:p>
    <w:p w:rsidR="001F720A" w:rsidRPr="001F720A" w:rsidRDefault="009C70E2" w:rsidP="00BA3A25">
      <w:pPr>
        <w:pStyle w:val="BodyText1"/>
        <w:numPr>
          <w:ilvl w:val="0"/>
          <w:numId w:val="21"/>
        </w:numPr>
        <w:shd w:val="clear" w:color="auto" w:fill="auto"/>
        <w:tabs>
          <w:tab w:val="left" w:pos="380"/>
        </w:tabs>
        <w:spacing w:line="298" w:lineRule="exact"/>
        <w:ind w:left="400" w:hanging="380"/>
        <w:jc w:val="both"/>
        <w:rPr>
          <w:sz w:val="24"/>
          <w:szCs w:val="24"/>
        </w:rPr>
      </w:pPr>
      <w:r>
        <w:rPr>
          <w:sz w:val="24"/>
          <w:szCs w:val="24"/>
        </w:rPr>
        <w:t>одржавање</w:t>
      </w:r>
      <w:r w:rsidR="001F720A" w:rsidRPr="001F720A">
        <w:rPr>
          <w:sz w:val="24"/>
          <w:szCs w:val="24"/>
        </w:rPr>
        <w:t xml:space="preserve"> (</w:t>
      </w:r>
      <w:r>
        <w:rPr>
          <w:sz w:val="24"/>
          <w:szCs w:val="24"/>
        </w:rPr>
        <w:t>подмазивање</w:t>
      </w:r>
      <w:r w:rsidR="001F720A" w:rsidRPr="001F720A">
        <w:rPr>
          <w:sz w:val="24"/>
          <w:szCs w:val="24"/>
        </w:rPr>
        <w:t xml:space="preserve"> </w:t>
      </w:r>
      <w:r>
        <w:rPr>
          <w:sz w:val="24"/>
          <w:szCs w:val="24"/>
        </w:rPr>
        <w:t>и</w:t>
      </w:r>
      <w:r w:rsidR="001F720A" w:rsidRPr="001F720A">
        <w:rPr>
          <w:sz w:val="24"/>
          <w:szCs w:val="24"/>
        </w:rPr>
        <w:t xml:space="preserve"> </w:t>
      </w:r>
      <w:r>
        <w:rPr>
          <w:sz w:val="24"/>
          <w:szCs w:val="24"/>
        </w:rPr>
        <w:t>преглед</w:t>
      </w:r>
      <w:r w:rsidR="001F720A" w:rsidRPr="001F720A">
        <w:rPr>
          <w:sz w:val="24"/>
          <w:szCs w:val="24"/>
        </w:rPr>
        <w:t xml:space="preserve">) </w:t>
      </w:r>
      <w:r>
        <w:rPr>
          <w:sz w:val="24"/>
          <w:szCs w:val="24"/>
        </w:rPr>
        <w:t>не</w:t>
      </w:r>
      <w:r w:rsidR="001F720A" w:rsidRPr="001F720A">
        <w:rPr>
          <w:sz w:val="24"/>
          <w:szCs w:val="24"/>
        </w:rPr>
        <w:t xml:space="preserve"> </w:t>
      </w:r>
      <w:r>
        <w:rPr>
          <w:sz w:val="24"/>
          <w:szCs w:val="24"/>
        </w:rPr>
        <w:t>пре</w:t>
      </w:r>
      <w:r w:rsidR="001F720A" w:rsidRPr="001F720A">
        <w:rPr>
          <w:sz w:val="24"/>
          <w:szCs w:val="24"/>
        </w:rPr>
        <w:t xml:space="preserve"> </w:t>
      </w:r>
      <w:r>
        <w:rPr>
          <w:sz w:val="24"/>
          <w:szCs w:val="24"/>
        </w:rPr>
        <w:t>истека</w:t>
      </w:r>
      <w:r w:rsidR="001F720A" w:rsidRPr="001F720A">
        <w:rPr>
          <w:sz w:val="24"/>
          <w:szCs w:val="24"/>
        </w:rPr>
        <w:t xml:space="preserve"> </w:t>
      </w:r>
      <w:r w:rsidR="00C75E91">
        <w:rPr>
          <w:sz w:val="24"/>
          <w:szCs w:val="24"/>
        </w:rPr>
        <w:t xml:space="preserve">најмање </w:t>
      </w:r>
      <w:r w:rsidR="001F720A" w:rsidRPr="001F720A">
        <w:rPr>
          <w:sz w:val="24"/>
          <w:szCs w:val="24"/>
        </w:rPr>
        <w:t xml:space="preserve">2000h </w:t>
      </w:r>
      <w:r>
        <w:rPr>
          <w:sz w:val="24"/>
          <w:szCs w:val="24"/>
        </w:rPr>
        <w:t>активног</w:t>
      </w:r>
      <w:r w:rsidR="001F720A" w:rsidRPr="001F720A">
        <w:rPr>
          <w:sz w:val="24"/>
          <w:szCs w:val="24"/>
        </w:rPr>
        <w:t xml:space="preserve"> </w:t>
      </w:r>
      <w:r>
        <w:rPr>
          <w:sz w:val="24"/>
          <w:szCs w:val="24"/>
        </w:rPr>
        <w:t>рада</w:t>
      </w:r>
    </w:p>
    <w:p w:rsidR="001F720A" w:rsidRPr="001F720A" w:rsidRDefault="009C70E2" w:rsidP="00BA3A25">
      <w:pPr>
        <w:pStyle w:val="BodyText1"/>
        <w:numPr>
          <w:ilvl w:val="0"/>
          <w:numId w:val="21"/>
        </w:numPr>
        <w:shd w:val="clear" w:color="auto" w:fill="auto"/>
        <w:tabs>
          <w:tab w:val="left" w:pos="375"/>
        </w:tabs>
        <w:spacing w:line="298" w:lineRule="exact"/>
        <w:ind w:left="400" w:hanging="380"/>
        <w:jc w:val="both"/>
        <w:rPr>
          <w:sz w:val="24"/>
          <w:szCs w:val="24"/>
        </w:rPr>
      </w:pPr>
      <w:r>
        <w:rPr>
          <w:sz w:val="24"/>
          <w:szCs w:val="24"/>
        </w:rPr>
        <w:t>техничке</w:t>
      </w:r>
      <w:r w:rsidR="001F720A" w:rsidRPr="001F720A">
        <w:rPr>
          <w:sz w:val="24"/>
          <w:szCs w:val="24"/>
        </w:rPr>
        <w:t xml:space="preserve"> </w:t>
      </w:r>
      <w:r>
        <w:rPr>
          <w:sz w:val="24"/>
          <w:szCs w:val="24"/>
        </w:rPr>
        <w:t>карактеристике</w:t>
      </w:r>
    </w:p>
    <w:p w:rsidR="00361D3B" w:rsidRDefault="009C70E2" w:rsidP="00BA3A25">
      <w:pPr>
        <w:pStyle w:val="BodyText1"/>
        <w:numPr>
          <w:ilvl w:val="0"/>
          <w:numId w:val="28"/>
        </w:numPr>
        <w:shd w:val="clear" w:color="auto" w:fill="auto"/>
        <w:spacing w:line="298" w:lineRule="exact"/>
        <w:ind w:right="3060"/>
        <w:jc w:val="both"/>
        <w:rPr>
          <w:sz w:val="24"/>
          <w:szCs w:val="24"/>
        </w:rPr>
      </w:pPr>
      <w:r>
        <w:rPr>
          <w:sz w:val="24"/>
          <w:szCs w:val="24"/>
        </w:rPr>
        <w:t>тежина</w:t>
      </w:r>
      <w:r w:rsidR="001F720A" w:rsidRPr="001F720A">
        <w:rPr>
          <w:sz w:val="24"/>
          <w:szCs w:val="24"/>
        </w:rPr>
        <w:t xml:space="preserve"> </w:t>
      </w:r>
      <w:r>
        <w:rPr>
          <w:sz w:val="24"/>
          <w:szCs w:val="24"/>
        </w:rPr>
        <w:t>не</w:t>
      </w:r>
      <w:r w:rsidR="001F720A" w:rsidRPr="001F720A">
        <w:rPr>
          <w:sz w:val="24"/>
          <w:szCs w:val="24"/>
        </w:rPr>
        <w:t xml:space="preserve"> </w:t>
      </w:r>
      <w:r>
        <w:rPr>
          <w:sz w:val="24"/>
          <w:szCs w:val="24"/>
        </w:rPr>
        <w:t>већа</w:t>
      </w:r>
      <w:r w:rsidR="001F720A" w:rsidRPr="001F720A">
        <w:rPr>
          <w:sz w:val="24"/>
          <w:szCs w:val="24"/>
        </w:rPr>
        <w:t xml:space="preserve"> </w:t>
      </w:r>
      <w:r>
        <w:rPr>
          <w:sz w:val="24"/>
          <w:szCs w:val="24"/>
        </w:rPr>
        <w:t>од</w:t>
      </w:r>
      <w:r w:rsidR="001F720A" w:rsidRPr="001F720A">
        <w:rPr>
          <w:sz w:val="24"/>
          <w:szCs w:val="24"/>
        </w:rPr>
        <w:t xml:space="preserve"> 12</w:t>
      </w:r>
      <w:r>
        <w:rPr>
          <w:sz w:val="24"/>
          <w:szCs w:val="24"/>
        </w:rPr>
        <w:t>кг</w:t>
      </w:r>
      <w:r w:rsidR="001F720A" w:rsidRPr="001F720A">
        <w:rPr>
          <w:sz w:val="24"/>
          <w:szCs w:val="24"/>
        </w:rPr>
        <w:t xml:space="preserve"> </w:t>
      </w:r>
    </w:p>
    <w:p w:rsidR="00361D3B" w:rsidRDefault="009C70E2" w:rsidP="00BA3A25">
      <w:pPr>
        <w:pStyle w:val="BodyText1"/>
        <w:numPr>
          <w:ilvl w:val="0"/>
          <w:numId w:val="28"/>
        </w:numPr>
        <w:shd w:val="clear" w:color="auto" w:fill="auto"/>
        <w:spacing w:line="298" w:lineRule="exact"/>
        <w:ind w:right="3060"/>
        <w:jc w:val="both"/>
        <w:rPr>
          <w:sz w:val="24"/>
          <w:szCs w:val="24"/>
        </w:rPr>
      </w:pPr>
      <w:r>
        <w:rPr>
          <w:sz w:val="24"/>
          <w:szCs w:val="24"/>
        </w:rPr>
        <w:t>димензије</w:t>
      </w:r>
      <w:r w:rsidR="001F720A" w:rsidRPr="001F720A">
        <w:rPr>
          <w:sz w:val="24"/>
          <w:szCs w:val="24"/>
        </w:rPr>
        <w:t xml:space="preserve"> </w:t>
      </w:r>
      <w:r w:rsidR="00C75E91">
        <w:rPr>
          <w:sz w:val="24"/>
          <w:szCs w:val="24"/>
        </w:rPr>
        <w:t>100</w:t>
      </w:r>
      <w:r w:rsidR="001F720A" w:rsidRPr="001F720A">
        <w:rPr>
          <w:sz w:val="24"/>
          <w:szCs w:val="24"/>
        </w:rPr>
        <w:t>x3</w:t>
      </w:r>
      <w:r w:rsidR="00C75E91">
        <w:rPr>
          <w:sz w:val="24"/>
          <w:szCs w:val="24"/>
        </w:rPr>
        <w:t>5</w:t>
      </w:r>
      <w:r w:rsidR="001F720A" w:rsidRPr="001F720A">
        <w:rPr>
          <w:sz w:val="24"/>
          <w:szCs w:val="24"/>
        </w:rPr>
        <w:t>x3</w:t>
      </w:r>
      <w:r w:rsidR="00C75E91">
        <w:rPr>
          <w:sz w:val="24"/>
          <w:szCs w:val="24"/>
        </w:rPr>
        <w:t>5</w:t>
      </w:r>
      <w:r>
        <w:rPr>
          <w:sz w:val="24"/>
          <w:szCs w:val="24"/>
        </w:rPr>
        <w:t>цм</w:t>
      </w:r>
      <w:r w:rsidR="001F720A" w:rsidRPr="001F720A">
        <w:rPr>
          <w:sz w:val="24"/>
          <w:szCs w:val="24"/>
        </w:rPr>
        <w:t xml:space="preserve"> (</w:t>
      </w:r>
      <w:r>
        <w:rPr>
          <w:sz w:val="24"/>
          <w:szCs w:val="24"/>
        </w:rPr>
        <w:t>највише</w:t>
      </w:r>
      <w:r w:rsidR="001F720A" w:rsidRPr="001F720A">
        <w:rPr>
          <w:sz w:val="24"/>
          <w:szCs w:val="24"/>
        </w:rPr>
        <w:t xml:space="preserve">) </w:t>
      </w:r>
    </w:p>
    <w:p w:rsidR="00361D3B" w:rsidRDefault="009C70E2" w:rsidP="00BA3A25">
      <w:pPr>
        <w:pStyle w:val="BodyText1"/>
        <w:numPr>
          <w:ilvl w:val="0"/>
          <w:numId w:val="28"/>
        </w:numPr>
        <w:shd w:val="clear" w:color="auto" w:fill="auto"/>
        <w:spacing w:line="298" w:lineRule="exact"/>
        <w:ind w:right="3060"/>
        <w:jc w:val="both"/>
        <w:rPr>
          <w:sz w:val="24"/>
          <w:szCs w:val="24"/>
        </w:rPr>
      </w:pPr>
      <w:r>
        <w:rPr>
          <w:sz w:val="24"/>
          <w:szCs w:val="24"/>
        </w:rPr>
        <w:t>границе</w:t>
      </w:r>
      <w:r w:rsidR="001F720A" w:rsidRPr="001F720A">
        <w:rPr>
          <w:sz w:val="24"/>
          <w:szCs w:val="24"/>
        </w:rPr>
        <w:t xml:space="preserve"> </w:t>
      </w:r>
      <w:r>
        <w:rPr>
          <w:sz w:val="24"/>
          <w:szCs w:val="24"/>
        </w:rPr>
        <w:t>углова</w:t>
      </w:r>
      <w:r w:rsidR="001F720A" w:rsidRPr="001F720A">
        <w:rPr>
          <w:sz w:val="24"/>
          <w:szCs w:val="24"/>
        </w:rPr>
        <w:t xml:space="preserve"> </w:t>
      </w:r>
      <w:r>
        <w:rPr>
          <w:sz w:val="24"/>
          <w:szCs w:val="24"/>
        </w:rPr>
        <w:t>од</w:t>
      </w:r>
      <w:r w:rsidR="001F720A" w:rsidRPr="001F720A">
        <w:rPr>
          <w:sz w:val="24"/>
          <w:szCs w:val="24"/>
        </w:rPr>
        <w:t xml:space="preserve"> -10 </w:t>
      </w:r>
      <w:r>
        <w:rPr>
          <w:sz w:val="24"/>
          <w:szCs w:val="24"/>
        </w:rPr>
        <w:t>до</w:t>
      </w:r>
      <w:r w:rsidR="001F720A" w:rsidRPr="001F720A">
        <w:rPr>
          <w:sz w:val="24"/>
          <w:szCs w:val="24"/>
        </w:rPr>
        <w:t xml:space="preserve"> 120</w:t>
      </w:r>
      <w:r>
        <w:rPr>
          <w:sz w:val="24"/>
          <w:szCs w:val="24"/>
        </w:rPr>
        <w:t>степени</w:t>
      </w:r>
      <w:r w:rsidR="001F720A" w:rsidRPr="001F720A">
        <w:rPr>
          <w:sz w:val="24"/>
          <w:szCs w:val="24"/>
        </w:rPr>
        <w:t xml:space="preserve"> </w:t>
      </w:r>
      <w:r>
        <w:rPr>
          <w:sz w:val="24"/>
          <w:szCs w:val="24"/>
        </w:rPr>
        <w:t>најмање</w:t>
      </w:r>
      <w:r w:rsidR="001F720A" w:rsidRPr="001F720A">
        <w:rPr>
          <w:sz w:val="24"/>
          <w:szCs w:val="24"/>
        </w:rPr>
        <w:t xml:space="preserve"> </w:t>
      </w:r>
    </w:p>
    <w:p w:rsidR="00361D3B" w:rsidRDefault="009C70E2" w:rsidP="00BA3A25">
      <w:pPr>
        <w:pStyle w:val="BodyText1"/>
        <w:numPr>
          <w:ilvl w:val="0"/>
          <w:numId w:val="28"/>
        </w:numPr>
        <w:shd w:val="clear" w:color="auto" w:fill="auto"/>
        <w:spacing w:line="298" w:lineRule="exact"/>
        <w:ind w:right="3060"/>
        <w:jc w:val="both"/>
        <w:rPr>
          <w:sz w:val="24"/>
          <w:szCs w:val="24"/>
        </w:rPr>
      </w:pPr>
      <w:r>
        <w:rPr>
          <w:sz w:val="24"/>
          <w:szCs w:val="24"/>
        </w:rPr>
        <w:t>брзина</w:t>
      </w:r>
      <w:r w:rsidR="001F720A" w:rsidRPr="001F720A">
        <w:rPr>
          <w:sz w:val="24"/>
          <w:szCs w:val="24"/>
        </w:rPr>
        <w:t xml:space="preserve"> </w:t>
      </w:r>
      <w:r>
        <w:rPr>
          <w:sz w:val="24"/>
          <w:szCs w:val="24"/>
        </w:rPr>
        <w:t>од</w:t>
      </w:r>
      <w:r w:rsidR="001F720A" w:rsidRPr="001F720A">
        <w:rPr>
          <w:sz w:val="24"/>
          <w:szCs w:val="24"/>
        </w:rPr>
        <w:t xml:space="preserve"> 45 </w:t>
      </w:r>
      <w:r>
        <w:rPr>
          <w:sz w:val="24"/>
          <w:szCs w:val="24"/>
        </w:rPr>
        <w:t>до</w:t>
      </w:r>
      <w:r w:rsidR="001F720A" w:rsidRPr="001F720A">
        <w:rPr>
          <w:sz w:val="24"/>
          <w:szCs w:val="24"/>
        </w:rPr>
        <w:t xml:space="preserve"> 155 </w:t>
      </w:r>
      <w:r>
        <w:rPr>
          <w:sz w:val="24"/>
          <w:szCs w:val="24"/>
        </w:rPr>
        <w:t>степени</w:t>
      </w:r>
      <w:r w:rsidR="001F720A" w:rsidRPr="001F720A">
        <w:rPr>
          <w:sz w:val="24"/>
          <w:szCs w:val="24"/>
        </w:rPr>
        <w:t xml:space="preserve"> </w:t>
      </w:r>
      <w:r>
        <w:rPr>
          <w:sz w:val="24"/>
          <w:szCs w:val="24"/>
        </w:rPr>
        <w:t>у</w:t>
      </w:r>
      <w:r w:rsidR="001F720A" w:rsidRPr="001F720A">
        <w:rPr>
          <w:sz w:val="24"/>
          <w:szCs w:val="24"/>
        </w:rPr>
        <w:t xml:space="preserve"> </w:t>
      </w:r>
      <w:r>
        <w:rPr>
          <w:sz w:val="24"/>
          <w:szCs w:val="24"/>
        </w:rPr>
        <w:t>минути</w:t>
      </w:r>
      <w:r w:rsidR="001F720A" w:rsidRPr="001F720A">
        <w:rPr>
          <w:sz w:val="24"/>
          <w:szCs w:val="24"/>
        </w:rPr>
        <w:t xml:space="preserve"> </w:t>
      </w:r>
      <w:r>
        <w:rPr>
          <w:sz w:val="24"/>
          <w:szCs w:val="24"/>
        </w:rPr>
        <w:t>најмање</w:t>
      </w:r>
      <w:r w:rsidR="001F720A" w:rsidRPr="001F720A">
        <w:rPr>
          <w:sz w:val="24"/>
          <w:szCs w:val="24"/>
        </w:rPr>
        <w:t xml:space="preserve"> </w:t>
      </w:r>
    </w:p>
    <w:p w:rsidR="001F720A" w:rsidRPr="001F720A" w:rsidRDefault="009C70E2" w:rsidP="00BA3A25">
      <w:pPr>
        <w:pStyle w:val="BodyText1"/>
        <w:numPr>
          <w:ilvl w:val="0"/>
          <w:numId w:val="28"/>
        </w:numPr>
        <w:shd w:val="clear" w:color="auto" w:fill="auto"/>
        <w:spacing w:line="298" w:lineRule="exact"/>
        <w:ind w:right="3060"/>
        <w:jc w:val="both"/>
        <w:rPr>
          <w:sz w:val="24"/>
          <w:szCs w:val="24"/>
        </w:rPr>
      </w:pPr>
      <w:r>
        <w:rPr>
          <w:sz w:val="24"/>
          <w:szCs w:val="24"/>
        </w:rPr>
        <w:t>висина</w:t>
      </w:r>
      <w:r w:rsidR="001F720A" w:rsidRPr="001F720A">
        <w:rPr>
          <w:sz w:val="24"/>
          <w:szCs w:val="24"/>
        </w:rPr>
        <w:t xml:space="preserve"> </w:t>
      </w:r>
      <w:r>
        <w:rPr>
          <w:sz w:val="24"/>
          <w:szCs w:val="24"/>
        </w:rPr>
        <w:t>пацијента</w:t>
      </w:r>
    </w:p>
    <w:p w:rsidR="001F720A" w:rsidRPr="001F720A" w:rsidRDefault="009C70E2" w:rsidP="00BA3A25">
      <w:pPr>
        <w:pStyle w:val="BodyText1"/>
        <w:numPr>
          <w:ilvl w:val="0"/>
          <w:numId w:val="20"/>
        </w:numPr>
        <w:shd w:val="clear" w:color="auto" w:fill="auto"/>
        <w:tabs>
          <w:tab w:val="left" w:pos="1082"/>
        </w:tabs>
        <w:spacing w:line="298" w:lineRule="exact"/>
        <w:ind w:left="760" w:firstLine="0"/>
        <w:jc w:val="both"/>
        <w:rPr>
          <w:sz w:val="24"/>
          <w:szCs w:val="24"/>
        </w:rPr>
      </w:pPr>
      <w:r>
        <w:rPr>
          <w:sz w:val="24"/>
          <w:szCs w:val="24"/>
        </w:rPr>
        <w:t>дужина</w:t>
      </w:r>
      <w:r w:rsidR="001F720A" w:rsidRPr="001F720A">
        <w:rPr>
          <w:sz w:val="24"/>
          <w:szCs w:val="24"/>
        </w:rPr>
        <w:t xml:space="preserve"> </w:t>
      </w:r>
      <w:r>
        <w:rPr>
          <w:sz w:val="24"/>
          <w:szCs w:val="24"/>
        </w:rPr>
        <w:t>целе</w:t>
      </w:r>
      <w:r w:rsidR="001F720A" w:rsidRPr="001F720A">
        <w:rPr>
          <w:sz w:val="24"/>
          <w:szCs w:val="24"/>
        </w:rPr>
        <w:t xml:space="preserve"> </w:t>
      </w:r>
      <w:r>
        <w:rPr>
          <w:sz w:val="24"/>
          <w:szCs w:val="24"/>
        </w:rPr>
        <w:t>ноге</w:t>
      </w:r>
      <w:r w:rsidR="001F720A" w:rsidRPr="001F720A">
        <w:rPr>
          <w:sz w:val="24"/>
          <w:szCs w:val="24"/>
        </w:rPr>
        <w:t xml:space="preserve"> </w:t>
      </w:r>
      <w:r>
        <w:rPr>
          <w:sz w:val="24"/>
          <w:szCs w:val="24"/>
        </w:rPr>
        <w:t>од</w:t>
      </w:r>
      <w:r w:rsidR="001F720A" w:rsidRPr="001F720A">
        <w:rPr>
          <w:sz w:val="24"/>
          <w:szCs w:val="24"/>
        </w:rPr>
        <w:t xml:space="preserve"> 71 </w:t>
      </w:r>
      <w:r>
        <w:rPr>
          <w:sz w:val="24"/>
          <w:szCs w:val="24"/>
        </w:rPr>
        <w:t>до</w:t>
      </w:r>
      <w:r w:rsidR="001F720A" w:rsidRPr="001F720A">
        <w:rPr>
          <w:sz w:val="24"/>
          <w:szCs w:val="24"/>
        </w:rPr>
        <w:t xml:space="preserve"> 99</w:t>
      </w:r>
      <w:r>
        <w:rPr>
          <w:sz w:val="24"/>
          <w:szCs w:val="24"/>
        </w:rPr>
        <w:t>цм</w:t>
      </w:r>
    </w:p>
    <w:p w:rsidR="001F720A" w:rsidRPr="001F720A" w:rsidRDefault="009C70E2" w:rsidP="00BA3A25">
      <w:pPr>
        <w:pStyle w:val="BodyText1"/>
        <w:numPr>
          <w:ilvl w:val="0"/>
          <w:numId w:val="20"/>
        </w:numPr>
        <w:shd w:val="clear" w:color="auto" w:fill="auto"/>
        <w:tabs>
          <w:tab w:val="left" w:pos="1077"/>
        </w:tabs>
        <w:spacing w:line="298" w:lineRule="exact"/>
        <w:ind w:left="760" w:firstLine="0"/>
        <w:jc w:val="both"/>
        <w:rPr>
          <w:sz w:val="24"/>
          <w:szCs w:val="24"/>
        </w:rPr>
      </w:pPr>
      <w:r>
        <w:rPr>
          <w:sz w:val="24"/>
          <w:szCs w:val="24"/>
        </w:rPr>
        <w:t>тибија</w:t>
      </w:r>
      <w:r w:rsidR="001F720A" w:rsidRPr="001F720A">
        <w:rPr>
          <w:sz w:val="24"/>
          <w:szCs w:val="24"/>
        </w:rPr>
        <w:t xml:space="preserve"> </w:t>
      </w:r>
      <w:r>
        <w:rPr>
          <w:sz w:val="24"/>
          <w:szCs w:val="24"/>
        </w:rPr>
        <w:t>од</w:t>
      </w:r>
      <w:r w:rsidR="001F720A" w:rsidRPr="001F720A">
        <w:rPr>
          <w:sz w:val="24"/>
          <w:szCs w:val="24"/>
        </w:rPr>
        <w:t xml:space="preserve"> 38 </w:t>
      </w:r>
      <w:r>
        <w:rPr>
          <w:sz w:val="24"/>
          <w:szCs w:val="24"/>
        </w:rPr>
        <w:t>до</w:t>
      </w:r>
      <w:r w:rsidR="001F720A" w:rsidRPr="001F720A">
        <w:rPr>
          <w:sz w:val="24"/>
          <w:szCs w:val="24"/>
        </w:rPr>
        <w:t xml:space="preserve"> 53</w:t>
      </w:r>
      <w:r>
        <w:rPr>
          <w:sz w:val="24"/>
          <w:szCs w:val="24"/>
        </w:rPr>
        <w:t>цм</w:t>
      </w:r>
    </w:p>
    <w:p w:rsidR="001F720A" w:rsidRPr="001F720A" w:rsidRDefault="009C70E2" w:rsidP="00BA3A25">
      <w:pPr>
        <w:pStyle w:val="BodyText1"/>
        <w:numPr>
          <w:ilvl w:val="0"/>
          <w:numId w:val="20"/>
        </w:numPr>
        <w:shd w:val="clear" w:color="auto" w:fill="auto"/>
        <w:tabs>
          <w:tab w:val="left" w:pos="1072"/>
        </w:tabs>
        <w:spacing w:line="298" w:lineRule="exact"/>
        <w:ind w:left="760" w:firstLine="0"/>
        <w:jc w:val="both"/>
        <w:rPr>
          <w:sz w:val="24"/>
          <w:szCs w:val="24"/>
        </w:rPr>
      </w:pPr>
      <w:r>
        <w:rPr>
          <w:sz w:val="24"/>
          <w:szCs w:val="24"/>
        </w:rPr>
        <w:t>бутна</w:t>
      </w:r>
      <w:r w:rsidR="001F720A" w:rsidRPr="001F720A">
        <w:rPr>
          <w:sz w:val="24"/>
          <w:szCs w:val="24"/>
        </w:rPr>
        <w:t xml:space="preserve"> </w:t>
      </w:r>
      <w:r>
        <w:rPr>
          <w:sz w:val="24"/>
          <w:szCs w:val="24"/>
        </w:rPr>
        <w:t>кост</w:t>
      </w:r>
      <w:r w:rsidR="001F720A" w:rsidRPr="001F720A">
        <w:rPr>
          <w:sz w:val="24"/>
          <w:szCs w:val="24"/>
        </w:rPr>
        <w:t xml:space="preserve"> </w:t>
      </w:r>
      <w:r>
        <w:rPr>
          <w:sz w:val="24"/>
          <w:szCs w:val="24"/>
        </w:rPr>
        <w:t>од</w:t>
      </w:r>
      <w:r w:rsidR="001F720A" w:rsidRPr="001F720A">
        <w:rPr>
          <w:sz w:val="24"/>
          <w:szCs w:val="24"/>
        </w:rPr>
        <w:t xml:space="preserve"> 33 </w:t>
      </w:r>
      <w:r>
        <w:rPr>
          <w:sz w:val="24"/>
          <w:szCs w:val="24"/>
        </w:rPr>
        <w:t>до</w:t>
      </w:r>
      <w:r w:rsidR="001F720A" w:rsidRPr="001F720A">
        <w:rPr>
          <w:sz w:val="24"/>
          <w:szCs w:val="24"/>
        </w:rPr>
        <w:t xml:space="preserve"> 46</w:t>
      </w:r>
      <w:r>
        <w:rPr>
          <w:sz w:val="24"/>
          <w:szCs w:val="24"/>
        </w:rPr>
        <w:t>цм</w:t>
      </w:r>
    </w:p>
    <w:p w:rsidR="00C75E91" w:rsidRDefault="00C75E91" w:rsidP="00BA3A25">
      <w:pPr>
        <w:jc w:val="both"/>
        <w:rPr>
          <w:b/>
          <w:bCs/>
          <w:iCs/>
          <w:lang w:val="sr-Cyrl-RS"/>
        </w:rPr>
      </w:pPr>
    </w:p>
    <w:p w:rsidR="00366A9D" w:rsidRDefault="00366A9D" w:rsidP="00BA3A25">
      <w:pPr>
        <w:jc w:val="both"/>
        <w:rPr>
          <w:b/>
          <w:bCs/>
          <w:iCs/>
          <w:lang w:val="sr-Cyrl-RS"/>
        </w:rPr>
      </w:pPr>
    </w:p>
    <w:p w:rsidR="00366A9D" w:rsidRDefault="00366A9D" w:rsidP="00BA3A25">
      <w:pPr>
        <w:jc w:val="both"/>
        <w:rPr>
          <w:b/>
          <w:bCs/>
          <w:iCs/>
          <w:lang w:val="sr-Cyrl-RS"/>
        </w:rPr>
      </w:pPr>
    </w:p>
    <w:p w:rsidR="00366A9D" w:rsidRDefault="00366A9D" w:rsidP="00BA3A25">
      <w:pPr>
        <w:jc w:val="both"/>
        <w:rPr>
          <w:b/>
          <w:bCs/>
          <w:iCs/>
          <w:lang w:val="sr-Cyrl-RS"/>
        </w:rPr>
      </w:pPr>
    </w:p>
    <w:p w:rsidR="00366A9D" w:rsidRDefault="00366A9D" w:rsidP="00BA3A25">
      <w:pPr>
        <w:jc w:val="both"/>
        <w:rPr>
          <w:b/>
          <w:bCs/>
          <w:iCs/>
          <w:lang w:val="sr-Cyrl-RS"/>
        </w:rPr>
      </w:pPr>
    </w:p>
    <w:p w:rsidR="00366A9D" w:rsidRDefault="00366A9D" w:rsidP="00BA3A25">
      <w:pPr>
        <w:jc w:val="both"/>
        <w:rPr>
          <w:b/>
          <w:bCs/>
          <w:iCs/>
          <w:lang w:val="sr-Cyrl-RS"/>
        </w:rPr>
      </w:pPr>
    </w:p>
    <w:p w:rsidR="00366A9D" w:rsidRDefault="00366A9D" w:rsidP="00BA3A25">
      <w:pPr>
        <w:jc w:val="both"/>
        <w:rPr>
          <w:b/>
          <w:bCs/>
          <w:iCs/>
          <w:lang w:val="sr-Cyrl-RS"/>
        </w:rPr>
      </w:pPr>
    </w:p>
    <w:p w:rsidR="00B912A5" w:rsidRPr="00400293" w:rsidRDefault="006A4A90" w:rsidP="00366A9D">
      <w:pPr>
        <w:pBdr>
          <w:top w:val="single" w:sz="4" w:space="1" w:color="auto"/>
          <w:left w:val="single" w:sz="4" w:space="4" w:color="auto"/>
          <w:bottom w:val="single" w:sz="4" w:space="1" w:color="auto"/>
          <w:right w:val="single" w:sz="4" w:space="4" w:color="auto"/>
        </w:pBdr>
        <w:jc w:val="both"/>
        <w:rPr>
          <w:bCs/>
          <w:iCs/>
        </w:rPr>
      </w:pPr>
      <w:proofErr w:type="gramStart"/>
      <w:r w:rsidRPr="00400293">
        <w:rPr>
          <w:b/>
          <w:bCs/>
          <w:iCs/>
        </w:rPr>
        <w:lastRenderedPageBreak/>
        <w:t>Партија бр.</w:t>
      </w:r>
      <w:proofErr w:type="gramEnd"/>
      <w:r w:rsidRPr="00400293">
        <w:rPr>
          <w:b/>
          <w:bCs/>
          <w:iCs/>
        </w:rPr>
        <w:t xml:space="preserve"> 4</w:t>
      </w:r>
      <w:r w:rsidR="00C75E91" w:rsidRPr="00400293">
        <w:rPr>
          <w:b/>
          <w:bCs/>
          <w:iCs/>
        </w:rPr>
        <w:t>.</w:t>
      </w:r>
      <w:r w:rsidRPr="00400293">
        <w:rPr>
          <w:b/>
          <w:bCs/>
          <w:iCs/>
        </w:rPr>
        <w:t xml:space="preserve"> - </w:t>
      </w:r>
      <w:r w:rsidRPr="00400293">
        <w:rPr>
          <w:b/>
          <w:noProof/>
          <w:color w:val="000000" w:themeColor="text1"/>
          <w:lang w:val="sr-Cyrl-CS"/>
        </w:rPr>
        <w:t xml:space="preserve">Дигиталне РТГ касете за </w:t>
      </w:r>
      <w:r w:rsidRPr="00400293">
        <w:rPr>
          <w:b/>
          <w:noProof/>
          <w:color w:val="000000" w:themeColor="text1"/>
          <w:lang w:val="en-US"/>
        </w:rPr>
        <w:t xml:space="preserve">iCR 3600 </w:t>
      </w:r>
      <w:r w:rsidRPr="00400293">
        <w:rPr>
          <w:b/>
          <w:noProof/>
          <w:color w:val="000000" w:themeColor="text1"/>
        </w:rPr>
        <w:t xml:space="preserve">скенер </w:t>
      </w:r>
      <w:r w:rsidRPr="00400293">
        <w:rPr>
          <w:b/>
          <w:noProof/>
          <w:lang w:val="sr-Cyrl-CS"/>
        </w:rPr>
        <w:t>за потребе У</w:t>
      </w:r>
      <w:r w:rsidR="00C75E91" w:rsidRPr="00400293">
        <w:rPr>
          <w:b/>
          <w:noProof/>
          <w:lang w:val="sr-Cyrl-CS"/>
        </w:rPr>
        <w:t>Ц</w:t>
      </w:r>
      <w:r w:rsidR="00366A9D">
        <w:rPr>
          <w:b/>
          <w:noProof/>
          <w:lang w:val="sr-Cyrl-CS"/>
        </w:rPr>
        <w:t xml:space="preserve"> КЦВ</w:t>
      </w:r>
    </w:p>
    <w:p w:rsidR="00B912A5" w:rsidRDefault="00B912A5" w:rsidP="00BA3A25">
      <w:pPr>
        <w:jc w:val="both"/>
        <w:rPr>
          <w:bCs/>
          <w:iCs/>
        </w:rPr>
      </w:pPr>
    </w:p>
    <w:p w:rsidR="006A4A90" w:rsidRPr="006A4A90" w:rsidRDefault="006A4A90" w:rsidP="00BA3A25">
      <w:pPr>
        <w:jc w:val="both"/>
        <w:rPr>
          <w:b/>
          <w:noProof/>
          <w:color w:val="000000" w:themeColor="text1"/>
        </w:rPr>
      </w:pPr>
      <w:r w:rsidRPr="006A4A90">
        <w:rPr>
          <w:b/>
          <w:bCs/>
          <w:iCs/>
        </w:rPr>
        <w:t>Димензије</w:t>
      </w:r>
      <w:r>
        <w:rPr>
          <w:bCs/>
          <w:iCs/>
        </w:rPr>
        <w:t xml:space="preserve"> </w:t>
      </w:r>
      <w:r>
        <w:rPr>
          <w:b/>
          <w:noProof/>
          <w:color w:val="000000" w:themeColor="text1"/>
          <w:lang w:val="sr-Cyrl-CS"/>
        </w:rPr>
        <w:t>дигиталних  РТГ касета</w:t>
      </w:r>
      <w:r w:rsidRPr="006A4A90">
        <w:rPr>
          <w:b/>
          <w:noProof/>
          <w:color w:val="000000" w:themeColor="text1"/>
          <w:lang w:val="sr-Cyrl-CS"/>
        </w:rPr>
        <w:t xml:space="preserve"> за </w:t>
      </w:r>
      <w:r w:rsidRPr="006A4A90">
        <w:rPr>
          <w:b/>
          <w:noProof/>
          <w:color w:val="000000" w:themeColor="text1"/>
          <w:lang w:val="en-US"/>
        </w:rPr>
        <w:t xml:space="preserve">iCR 3600 </w:t>
      </w:r>
      <w:r w:rsidRPr="006A4A90">
        <w:rPr>
          <w:b/>
          <w:noProof/>
          <w:color w:val="000000" w:themeColor="text1"/>
        </w:rPr>
        <w:t>скенер</w:t>
      </w:r>
      <w:r>
        <w:rPr>
          <w:b/>
          <w:noProof/>
          <w:color w:val="000000" w:themeColor="text1"/>
        </w:rPr>
        <w:t xml:space="preserve"> и потребне количине:</w:t>
      </w:r>
    </w:p>
    <w:p w:rsidR="006A4A90" w:rsidRPr="006A4A90" w:rsidRDefault="006A4A90" w:rsidP="00BA3A25">
      <w:pPr>
        <w:pStyle w:val="PlainText"/>
        <w:numPr>
          <w:ilvl w:val="0"/>
          <w:numId w:val="29"/>
        </w:numPr>
        <w:ind w:left="142"/>
        <w:jc w:val="both"/>
        <w:rPr>
          <w:rFonts w:ascii="Times New Roman" w:hAnsi="Times New Roman" w:cs="Times New Roman"/>
          <w:sz w:val="24"/>
          <w:szCs w:val="24"/>
        </w:rPr>
      </w:pPr>
      <w:r>
        <w:rPr>
          <w:rFonts w:ascii="Times New Roman" w:hAnsi="Times New Roman" w:cs="Times New Roman"/>
          <w:sz w:val="24"/>
          <w:szCs w:val="24"/>
        </w:rPr>
        <w:t>Касета</w:t>
      </w:r>
      <w:r w:rsidRPr="006A4A90">
        <w:rPr>
          <w:rFonts w:ascii="Times New Roman" w:hAnsi="Times New Roman" w:cs="Times New Roman"/>
          <w:sz w:val="24"/>
          <w:szCs w:val="24"/>
        </w:rPr>
        <w:t xml:space="preserve"> </w:t>
      </w:r>
      <w:r>
        <w:rPr>
          <w:rFonts w:ascii="Times New Roman" w:hAnsi="Times New Roman" w:cs="Times New Roman"/>
          <w:sz w:val="24"/>
          <w:szCs w:val="24"/>
        </w:rPr>
        <w:t>за</w:t>
      </w:r>
      <w:r w:rsidRPr="006A4A90">
        <w:rPr>
          <w:rFonts w:ascii="Times New Roman" w:hAnsi="Times New Roman" w:cs="Times New Roman"/>
          <w:sz w:val="24"/>
          <w:szCs w:val="24"/>
        </w:rPr>
        <w:t xml:space="preserve"> </w:t>
      </w:r>
      <w:r>
        <w:rPr>
          <w:rFonts w:ascii="Times New Roman" w:hAnsi="Times New Roman" w:cs="Times New Roman"/>
          <w:sz w:val="24"/>
          <w:szCs w:val="24"/>
        </w:rPr>
        <w:t>компјутеризовану</w:t>
      </w:r>
      <w:r w:rsidRPr="006A4A90">
        <w:rPr>
          <w:rFonts w:ascii="Times New Roman" w:hAnsi="Times New Roman" w:cs="Times New Roman"/>
          <w:sz w:val="24"/>
          <w:szCs w:val="24"/>
        </w:rPr>
        <w:t xml:space="preserve"> </w:t>
      </w:r>
      <w:r>
        <w:rPr>
          <w:rFonts w:ascii="Times New Roman" w:hAnsi="Times New Roman" w:cs="Times New Roman"/>
          <w:sz w:val="24"/>
          <w:szCs w:val="24"/>
        </w:rPr>
        <w:t>радиографију</w:t>
      </w:r>
      <w:r w:rsidRPr="006A4A90">
        <w:rPr>
          <w:rFonts w:ascii="Times New Roman" w:hAnsi="Times New Roman" w:cs="Times New Roman"/>
          <w:sz w:val="24"/>
          <w:szCs w:val="24"/>
        </w:rPr>
        <w:t xml:space="preserve"> 35x43</w:t>
      </w:r>
      <w:r>
        <w:rPr>
          <w:rFonts w:ascii="Times New Roman" w:hAnsi="Times New Roman" w:cs="Times New Roman"/>
          <w:sz w:val="24"/>
          <w:szCs w:val="24"/>
        </w:rPr>
        <w:t>цм</w:t>
      </w:r>
      <w:r w:rsidRPr="006A4A90">
        <w:rPr>
          <w:rFonts w:ascii="Times New Roman" w:hAnsi="Times New Roman" w:cs="Times New Roman"/>
          <w:sz w:val="24"/>
          <w:szCs w:val="24"/>
        </w:rPr>
        <w:t xml:space="preserve"> za CR </w:t>
      </w:r>
      <w:r>
        <w:rPr>
          <w:rFonts w:ascii="Times New Roman" w:hAnsi="Times New Roman" w:cs="Times New Roman"/>
          <w:sz w:val="24"/>
          <w:szCs w:val="24"/>
        </w:rPr>
        <w:t>систем</w:t>
      </w:r>
      <w:r w:rsidRPr="006A4A90">
        <w:rPr>
          <w:rFonts w:ascii="Times New Roman" w:hAnsi="Times New Roman" w:cs="Times New Roman"/>
          <w:sz w:val="24"/>
          <w:szCs w:val="24"/>
        </w:rPr>
        <w:t xml:space="preserve"> iCR3600 </w:t>
      </w:r>
      <w:r>
        <w:rPr>
          <w:rFonts w:ascii="Times New Roman" w:hAnsi="Times New Roman" w:cs="Times New Roman"/>
          <w:sz w:val="24"/>
          <w:szCs w:val="24"/>
        </w:rPr>
        <w:t>– 4 ком</w:t>
      </w:r>
      <w:r w:rsidRPr="006A4A90">
        <w:rPr>
          <w:rFonts w:ascii="Times New Roman" w:hAnsi="Times New Roman" w:cs="Times New Roman"/>
          <w:sz w:val="24"/>
          <w:szCs w:val="24"/>
        </w:rPr>
        <w:tab/>
      </w:r>
    </w:p>
    <w:p w:rsidR="006A4A90" w:rsidRPr="00C75E91" w:rsidRDefault="006A4A90" w:rsidP="00BA3A25">
      <w:pPr>
        <w:pStyle w:val="PlainText"/>
        <w:numPr>
          <w:ilvl w:val="0"/>
          <w:numId w:val="29"/>
        </w:numPr>
        <w:ind w:left="142"/>
        <w:jc w:val="both"/>
        <w:rPr>
          <w:rFonts w:ascii="Times New Roman" w:hAnsi="Times New Roman" w:cs="Times New Roman"/>
          <w:sz w:val="24"/>
          <w:szCs w:val="24"/>
        </w:rPr>
      </w:pPr>
      <w:r>
        <w:rPr>
          <w:rFonts w:ascii="Times New Roman" w:hAnsi="Times New Roman" w:cs="Times New Roman"/>
          <w:sz w:val="24"/>
          <w:szCs w:val="24"/>
        </w:rPr>
        <w:t>Касета</w:t>
      </w:r>
      <w:r w:rsidRPr="006A4A90">
        <w:rPr>
          <w:rFonts w:ascii="Times New Roman" w:hAnsi="Times New Roman" w:cs="Times New Roman"/>
          <w:sz w:val="24"/>
          <w:szCs w:val="24"/>
        </w:rPr>
        <w:t xml:space="preserve"> </w:t>
      </w:r>
      <w:r>
        <w:rPr>
          <w:rFonts w:ascii="Times New Roman" w:hAnsi="Times New Roman" w:cs="Times New Roman"/>
          <w:sz w:val="24"/>
          <w:szCs w:val="24"/>
        </w:rPr>
        <w:t>за</w:t>
      </w:r>
      <w:r w:rsidRPr="006A4A90">
        <w:rPr>
          <w:rFonts w:ascii="Times New Roman" w:hAnsi="Times New Roman" w:cs="Times New Roman"/>
          <w:sz w:val="24"/>
          <w:szCs w:val="24"/>
        </w:rPr>
        <w:t xml:space="preserve"> </w:t>
      </w:r>
      <w:r>
        <w:rPr>
          <w:rFonts w:ascii="Times New Roman" w:hAnsi="Times New Roman" w:cs="Times New Roman"/>
          <w:sz w:val="24"/>
          <w:szCs w:val="24"/>
        </w:rPr>
        <w:t>компјутеризовану</w:t>
      </w:r>
      <w:r w:rsidRPr="006A4A90">
        <w:rPr>
          <w:rFonts w:ascii="Times New Roman" w:hAnsi="Times New Roman" w:cs="Times New Roman"/>
          <w:sz w:val="24"/>
          <w:szCs w:val="24"/>
        </w:rPr>
        <w:t xml:space="preserve"> </w:t>
      </w:r>
      <w:r>
        <w:rPr>
          <w:rFonts w:ascii="Times New Roman" w:hAnsi="Times New Roman" w:cs="Times New Roman"/>
          <w:sz w:val="24"/>
          <w:szCs w:val="24"/>
        </w:rPr>
        <w:t>радиографију 25x30цм</w:t>
      </w:r>
      <w:r w:rsidRPr="006A4A90">
        <w:rPr>
          <w:rFonts w:ascii="Times New Roman" w:hAnsi="Times New Roman" w:cs="Times New Roman"/>
          <w:sz w:val="24"/>
          <w:szCs w:val="24"/>
        </w:rPr>
        <w:t xml:space="preserve"> za CR </w:t>
      </w:r>
      <w:r>
        <w:rPr>
          <w:rFonts w:ascii="Times New Roman" w:hAnsi="Times New Roman" w:cs="Times New Roman"/>
          <w:sz w:val="24"/>
          <w:szCs w:val="24"/>
        </w:rPr>
        <w:t>систем</w:t>
      </w:r>
      <w:r w:rsidRPr="006A4A90">
        <w:rPr>
          <w:rFonts w:ascii="Times New Roman" w:hAnsi="Times New Roman" w:cs="Times New Roman"/>
          <w:sz w:val="24"/>
          <w:szCs w:val="24"/>
        </w:rPr>
        <w:t xml:space="preserve"> iCR3600</w:t>
      </w:r>
      <w:r>
        <w:rPr>
          <w:rFonts w:ascii="Times New Roman" w:hAnsi="Times New Roman" w:cs="Times New Roman"/>
          <w:sz w:val="24"/>
          <w:szCs w:val="24"/>
        </w:rPr>
        <w:t xml:space="preserve"> – 2 ком</w:t>
      </w:r>
      <w:r w:rsidR="00C75E91">
        <w:rPr>
          <w:rFonts w:ascii="Times New Roman" w:hAnsi="Times New Roman" w:cs="Times New Roman"/>
          <w:sz w:val="24"/>
          <w:szCs w:val="24"/>
        </w:rPr>
        <w:tab/>
      </w:r>
    </w:p>
    <w:p w:rsidR="00C75E91" w:rsidRDefault="00C75E91" w:rsidP="00E43FAE">
      <w:pPr>
        <w:rPr>
          <w:bCs/>
          <w:iCs/>
          <w:lang w:val="sr-Cyrl-RS"/>
        </w:rPr>
      </w:pPr>
    </w:p>
    <w:p w:rsidR="00366A9D" w:rsidRPr="00366A9D" w:rsidRDefault="00366A9D" w:rsidP="00E43FAE">
      <w:pPr>
        <w:rPr>
          <w:bCs/>
          <w:iCs/>
          <w:lang w:val="sr-Cyrl-RS"/>
        </w:rPr>
      </w:pPr>
    </w:p>
    <w:p w:rsidR="0096535C" w:rsidRDefault="00131D2B" w:rsidP="00366A9D">
      <w:pPr>
        <w:pBdr>
          <w:top w:val="single" w:sz="4" w:space="1" w:color="auto"/>
          <w:left w:val="single" w:sz="4" w:space="4" w:color="auto"/>
          <w:bottom w:val="single" w:sz="4" w:space="1" w:color="auto"/>
          <w:right w:val="single" w:sz="4" w:space="4" w:color="auto"/>
        </w:pBdr>
        <w:jc w:val="both"/>
        <w:rPr>
          <w:b/>
          <w:noProof/>
        </w:rPr>
      </w:pPr>
      <w:proofErr w:type="gramStart"/>
      <w:r>
        <w:rPr>
          <w:b/>
          <w:bCs/>
          <w:iCs/>
        </w:rPr>
        <w:t>Партија бр.</w:t>
      </w:r>
      <w:proofErr w:type="gramEnd"/>
      <w:r>
        <w:rPr>
          <w:b/>
          <w:bCs/>
          <w:iCs/>
        </w:rPr>
        <w:t xml:space="preserve"> 5</w:t>
      </w:r>
      <w:r w:rsidR="0096535C" w:rsidRPr="00400293">
        <w:rPr>
          <w:b/>
          <w:bCs/>
          <w:iCs/>
        </w:rPr>
        <w:t xml:space="preserve">. - </w:t>
      </w:r>
      <w:r w:rsidR="0096535C" w:rsidRPr="0096535C">
        <w:rPr>
          <w:b/>
          <w:noProof/>
        </w:rPr>
        <w:t xml:space="preserve">Уређај за аутоматско нарезивање CD/DVD дискова са прегледима пацијената са PACS система за потребе Центра за радиологију </w:t>
      </w:r>
      <w:r w:rsidR="00366A9D">
        <w:rPr>
          <w:b/>
          <w:noProof/>
          <w:lang w:val="sr-Cyrl-CS"/>
        </w:rPr>
        <w:t>КЦВ</w:t>
      </w:r>
    </w:p>
    <w:p w:rsidR="0096535C" w:rsidRDefault="0096535C" w:rsidP="0096535C">
      <w:pPr>
        <w:jc w:val="both"/>
        <w:rPr>
          <w:b/>
          <w:bCs/>
          <w:iCs/>
        </w:rPr>
      </w:pPr>
    </w:p>
    <w:p w:rsidR="00A7276A" w:rsidRPr="00A7276A" w:rsidRDefault="00A7276A" w:rsidP="00A7276A">
      <w:pPr>
        <w:pStyle w:val="Footer"/>
        <w:jc w:val="both"/>
        <w:rPr>
          <w:b/>
          <w:bCs/>
          <w:noProof/>
        </w:rPr>
      </w:pPr>
      <w:r w:rsidRPr="00A7276A">
        <w:rPr>
          <w:b/>
        </w:rPr>
        <w:t xml:space="preserve">Карактеристике </w:t>
      </w:r>
      <w:r w:rsidRPr="00A7276A">
        <w:rPr>
          <w:b/>
          <w:noProof/>
        </w:rPr>
        <w:t>уређаја за аутоматско нарезивање CD/DVD дискова са прегледима пацијената са PACS система:</w:t>
      </w:r>
    </w:p>
    <w:p w:rsidR="00A7276A" w:rsidRPr="00A7276A" w:rsidRDefault="00A7276A" w:rsidP="00A7276A">
      <w:pPr>
        <w:pStyle w:val="Footer"/>
        <w:ind w:left="720"/>
        <w:jc w:val="both"/>
        <w:rPr>
          <w:noProof/>
        </w:rPr>
      </w:pPr>
    </w:p>
    <w:p w:rsidR="00131D2B" w:rsidRPr="00A7276A" w:rsidRDefault="00131D2B" w:rsidP="00131D2B">
      <w:pPr>
        <w:pStyle w:val="ListParagraph"/>
        <w:numPr>
          <w:ilvl w:val="0"/>
          <w:numId w:val="45"/>
        </w:numPr>
        <w:suppressAutoHyphens/>
        <w:spacing w:after="200" w:line="276" w:lineRule="auto"/>
        <w:rPr>
          <w:rFonts w:eastAsia="Calibri"/>
        </w:rPr>
      </w:pPr>
      <w:r w:rsidRPr="00A7276A">
        <w:rPr>
          <w:rFonts w:eastAsia="Calibri"/>
        </w:rPr>
        <w:t>Софтверска лиценца ''Carestream Vue'' PACS система за снимање прегледа пацијената на CD/DVD</w:t>
      </w:r>
    </w:p>
    <w:p w:rsidR="00131D2B" w:rsidRPr="00A7276A" w:rsidRDefault="00131D2B" w:rsidP="00131D2B">
      <w:pPr>
        <w:numPr>
          <w:ilvl w:val="0"/>
          <w:numId w:val="45"/>
        </w:numPr>
        <w:spacing w:after="200" w:line="276" w:lineRule="auto"/>
        <w:contextualSpacing/>
        <w:rPr>
          <w:rFonts w:eastAsia="Calibri"/>
        </w:rPr>
      </w:pPr>
      <w:r w:rsidRPr="00A7276A">
        <w:rPr>
          <w:rFonts w:eastAsia="Calibri"/>
        </w:rPr>
        <w:t>Персонални рачунар - PC:</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2 x 1TB хард дискови у RAID1 конфигурацији</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Intel, AMD или CPU или одговарајући, мин. 3,0 GHz</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Најмање  6GB RAM меморије</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Windows OS или одговарајући</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Административни монитор мин. 21“</w:t>
      </w:r>
    </w:p>
    <w:p w:rsidR="00131D2B" w:rsidRPr="00F4733C" w:rsidRDefault="00131D2B" w:rsidP="00131D2B">
      <w:pPr>
        <w:spacing w:after="200" w:line="276" w:lineRule="auto"/>
        <w:contextualSpacing/>
        <w:rPr>
          <w:rFonts w:eastAsia="Calibri"/>
        </w:rPr>
      </w:pPr>
    </w:p>
    <w:p w:rsidR="00131D2B" w:rsidRPr="00F4733C" w:rsidRDefault="00131D2B" w:rsidP="00131D2B">
      <w:pPr>
        <w:numPr>
          <w:ilvl w:val="0"/>
          <w:numId w:val="45"/>
        </w:numPr>
        <w:spacing w:after="200" w:line="276" w:lineRule="auto"/>
        <w:contextualSpacing/>
        <w:rPr>
          <w:rFonts w:eastAsia="Calibri"/>
        </w:rPr>
      </w:pPr>
      <w:r w:rsidRPr="00A7276A">
        <w:rPr>
          <w:rFonts w:eastAsia="Calibri"/>
        </w:rPr>
        <w:t>Робот резач за снимање прегледа пацијената на CD и DVD:</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Брзина нарезивања најмање 30 CD или 15 DVD на сат</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Капацитет складиштења најмање 100 CD или DVD</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Најмање  2 CD/DVD резача</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Роботизована технологија нарезивања и штампања на медије</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Штампање најмање 900 дискова са једним комплетом кертриџа</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Inkjet технологија штампе</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Тип конекције између робот резача и административног рачунара USB 3.0</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Могућност повезивања више радиолошких уређаја на један резач</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Аутоматско нарезивање и DICOM прегледач</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Могућност нарезивања више прегледа на један медиј</w:t>
      </w:r>
    </w:p>
    <w:p w:rsidR="00131D2B" w:rsidRPr="00A7276A" w:rsidRDefault="00131D2B" w:rsidP="00131D2B">
      <w:pPr>
        <w:numPr>
          <w:ilvl w:val="0"/>
          <w:numId w:val="46"/>
        </w:numPr>
        <w:spacing w:after="200" w:line="276" w:lineRule="auto"/>
        <w:contextualSpacing/>
        <w:rPr>
          <w:rFonts w:eastAsia="Calibri"/>
        </w:rPr>
      </w:pPr>
      <w:r w:rsidRPr="00A7276A">
        <w:rPr>
          <w:rFonts w:eastAsia="Calibri"/>
        </w:rPr>
        <w:t>Повезивање и инсталација робот резача са постојећим Carestream Vue PACS системом тако да се све студије са Carestream Vue PACS-a могу слати на снимање на робот резачу.</w:t>
      </w:r>
    </w:p>
    <w:p w:rsidR="00A7276A" w:rsidRPr="0096535C" w:rsidRDefault="00A7276A" w:rsidP="0096535C">
      <w:pPr>
        <w:jc w:val="both"/>
        <w:rPr>
          <w:b/>
          <w:bCs/>
          <w:iCs/>
        </w:rPr>
      </w:pPr>
    </w:p>
    <w:p w:rsidR="006F21DB" w:rsidRPr="008C0B1B" w:rsidRDefault="006F21DB" w:rsidP="006F21DB">
      <w:pPr>
        <w:rPr>
          <w:b/>
          <w:noProof/>
          <w:lang w:val="sr-Latn-CS"/>
        </w:rPr>
      </w:pPr>
      <w:r w:rsidRPr="00B53712">
        <w:rPr>
          <w:b/>
          <w:noProof/>
        </w:rPr>
        <w:t>НАПОМЕНА</w:t>
      </w:r>
      <w:r w:rsidRPr="008C0B1B">
        <w:rPr>
          <w:b/>
          <w:noProof/>
          <w:lang w:val="sr-Latn-CS"/>
        </w:rPr>
        <w:t>:</w:t>
      </w:r>
    </w:p>
    <w:p w:rsidR="006F21DB" w:rsidRPr="00E74FE1" w:rsidRDefault="006F21DB" w:rsidP="006F21DB">
      <w:pPr>
        <w:ind w:firstLine="360"/>
        <w:jc w:val="both"/>
        <w:rPr>
          <w:b/>
          <w:noProof/>
          <w:u w:val="single"/>
          <w:lang w:val="sr-Latn-CS"/>
        </w:rPr>
      </w:pPr>
    </w:p>
    <w:p w:rsidR="006F21DB" w:rsidRDefault="006F21DB" w:rsidP="006F21D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C75E91" w:rsidRPr="00C75E91" w:rsidRDefault="00C75E91" w:rsidP="006F21DB">
      <w:pPr>
        <w:ind w:firstLine="360"/>
        <w:jc w:val="both"/>
        <w:rPr>
          <w:noProof/>
        </w:rPr>
      </w:pPr>
    </w:p>
    <w:p w:rsidR="006F21DB" w:rsidRPr="00FF74CE" w:rsidRDefault="006F21DB" w:rsidP="006F21DB">
      <w:pPr>
        <w:jc w:val="center"/>
        <w:rPr>
          <w:bCs/>
          <w:iCs/>
          <w:lang w:val="sr-Latn-CS"/>
        </w:rPr>
      </w:pPr>
      <w:r w:rsidRPr="00FF74CE">
        <w:rPr>
          <w:bCs/>
          <w:iCs/>
          <w:lang w:val="sr-Latn-CS"/>
        </w:rPr>
        <w:t>M.</w:t>
      </w:r>
      <w:r w:rsidRPr="00FF74CE">
        <w:rPr>
          <w:bCs/>
          <w:iCs/>
        </w:rPr>
        <w:t>П</w:t>
      </w:r>
      <w:r w:rsidRPr="00FF74CE">
        <w:rPr>
          <w:bCs/>
          <w:iCs/>
          <w:lang w:val="sr-Latn-CS"/>
        </w:rPr>
        <w:t>.</w:t>
      </w:r>
    </w:p>
    <w:p w:rsidR="006F21DB" w:rsidRPr="00FF74CE" w:rsidRDefault="006F21DB" w:rsidP="006F21D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r>
      <w:r>
        <w:rPr>
          <w:bCs/>
          <w:iCs/>
        </w:rPr>
        <w:tab/>
      </w:r>
      <w:r>
        <w:rPr>
          <w:bCs/>
          <w:iCs/>
        </w:rPr>
        <w:tab/>
        <w:t>___</w:t>
      </w:r>
      <w:r w:rsidRPr="00FF74CE">
        <w:rPr>
          <w:bCs/>
          <w:iCs/>
          <w:lang w:val="sr-Latn-CS"/>
        </w:rPr>
        <w:t>_____________________</w:t>
      </w:r>
    </w:p>
    <w:p w:rsidR="00EB0E69" w:rsidRDefault="006F21D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p>
    <w:p w:rsidR="00BA3A25" w:rsidRDefault="00BA3A25" w:rsidP="00E43FAE">
      <w:pPr>
        <w:rPr>
          <w:bCs/>
          <w:iCs/>
          <w:lang w:val="sr-Cyrl-RS"/>
        </w:rPr>
      </w:pPr>
    </w:p>
    <w:p w:rsidR="00366A9D" w:rsidRDefault="00366A9D" w:rsidP="00E43FAE">
      <w:pPr>
        <w:rPr>
          <w:bCs/>
          <w:iCs/>
          <w:lang w:val="sr-Cyrl-RS"/>
        </w:rPr>
      </w:pPr>
    </w:p>
    <w:p w:rsidR="0084669C" w:rsidRPr="00366A9D" w:rsidRDefault="0084669C" w:rsidP="00E43FAE">
      <w:pPr>
        <w:rPr>
          <w:bCs/>
          <w:iCs/>
          <w:lang w:val="sr-Cyrl-RS"/>
        </w:rPr>
      </w:pPr>
    </w:p>
    <w:p w:rsidR="00127AFC" w:rsidRDefault="002D5B2C" w:rsidP="00E23F9F">
      <w:pPr>
        <w:pStyle w:val="Heading2"/>
        <w:numPr>
          <w:ilvl w:val="0"/>
          <w:numId w:val="4"/>
        </w:numPr>
        <w:rPr>
          <w:noProof/>
        </w:rPr>
      </w:pPr>
      <w:bookmarkStart w:id="18" w:name="_Toc364158545"/>
      <w:bookmarkStart w:id="19" w:name="_Toc46204718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366A9D">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691BF6">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C3FC7" w:rsidRPr="006C3FC7" w:rsidRDefault="00BF4AF8" w:rsidP="001F503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BF4AF8" w:rsidRPr="00AE1407" w:rsidRDefault="00BF4AF8" w:rsidP="00BF4AF8">
            <w:pPr>
              <w:jc w:val="both"/>
              <w:rPr>
                <w:noProof/>
              </w:rPr>
            </w:pPr>
          </w:p>
        </w:tc>
      </w:tr>
      <w:tr w:rsidR="00BF4AF8" w:rsidRPr="00AE1407" w:rsidTr="00691BF6">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75484" w:rsidRPr="00375484" w:rsidRDefault="00375484" w:rsidP="00BF4AF8">
            <w:pPr>
              <w:pStyle w:val="Default"/>
              <w:jc w:val="both"/>
              <w:rPr>
                <w:rFonts w:ascii="Times New Roman" w:hAnsi="Times New Roman" w:cs="Times New Roman"/>
                <w:b/>
                <w:iCs/>
                <w:color w:val="auto"/>
              </w:rPr>
            </w:pP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5B07C0">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375484" w:rsidRPr="00375484" w:rsidRDefault="00375484" w:rsidP="00BF4AF8">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Pr="00375484" w:rsidRDefault="00375484" w:rsidP="00BF4AF8">
            <w:pPr>
              <w:pStyle w:val="Default"/>
              <w:jc w:val="both"/>
              <w:rPr>
                <w:rFonts w:ascii="Times New Roman" w:hAnsi="Times New Roman" w:cs="Times New Roman"/>
                <w:b/>
                <w:iCs/>
                <w:color w:val="auto"/>
              </w:rPr>
            </w:pP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5484" w:rsidRPr="00375484" w:rsidRDefault="00375484"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75484" w:rsidRPr="00375484" w:rsidRDefault="00375484" w:rsidP="00BF4AF8">
            <w:pPr>
              <w:pStyle w:val="Default"/>
              <w:jc w:val="both"/>
              <w:rPr>
                <w:rFonts w:ascii="Times New Roman" w:hAnsi="Times New Roman" w:cs="Times New Roman"/>
                <w:b/>
                <w:iCs/>
                <w:color w:val="auto"/>
              </w:rPr>
            </w:pPr>
          </w:p>
          <w:p w:rsidR="006C3FC7" w:rsidRPr="006C3FC7" w:rsidRDefault="00BF4AF8" w:rsidP="009C0932">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691BF6">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BF4AF8"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Pr="00375484" w:rsidRDefault="00375484" w:rsidP="00BF4AF8">
            <w:pPr>
              <w:pStyle w:val="Default"/>
              <w:jc w:val="both"/>
              <w:rPr>
                <w:rFonts w:ascii="Times New Roman" w:hAnsi="Times New Roman" w:cs="Times New Roman"/>
                <w:b/>
                <w:iCs/>
                <w:color w:val="auto"/>
              </w:rPr>
            </w:pPr>
          </w:p>
          <w:p w:rsidR="009C093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5484" w:rsidRPr="00375484" w:rsidRDefault="00375484" w:rsidP="00BF4AF8">
            <w:pPr>
              <w:pStyle w:val="Default"/>
              <w:jc w:val="both"/>
              <w:rPr>
                <w:rFonts w:ascii="Times New Roman" w:hAnsi="Times New Roman" w:cs="Times New Roman"/>
                <w:b/>
                <w:bCs/>
                <w:iCs/>
                <w:color w:val="auto"/>
              </w:rPr>
            </w:pPr>
          </w:p>
          <w:p w:rsidR="006C3FC7" w:rsidRDefault="00BF4AF8" w:rsidP="007D234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375484" w:rsidRPr="00375484" w:rsidRDefault="00375484" w:rsidP="007D2348">
            <w:pPr>
              <w:jc w:val="both"/>
              <w:rPr>
                <w:b/>
                <w:noProof/>
              </w:rPr>
            </w:pP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375484">
        <w:trPr>
          <w:trHeight w:val="789"/>
        </w:trPr>
        <w:tc>
          <w:tcPr>
            <w:tcW w:w="801" w:type="dxa"/>
            <w:vAlign w:val="center"/>
          </w:tcPr>
          <w:p w:rsidR="00BF4AF8" w:rsidRPr="00AE1407" w:rsidRDefault="00BF4AF8" w:rsidP="00375484">
            <w:pPr>
              <w:jc w:val="center"/>
              <w:rPr>
                <w:noProof/>
              </w:rPr>
            </w:pPr>
            <w:r>
              <w:rPr>
                <w:noProof/>
              </w:rPr>
              <w:lastRenderedPageBreak/>
              <w:t>4</w:t>
            </w:r>
            <w:r w:rsidRPr="00AE1407">
              <w:rPr>
                <w:noProof/>
              </w:rPr>
              <w:t>.</w:t>
            </w:r>
          </w:p>
        </w:tc>
        <w:tc>
          <w:tcPr>
            <w:tcW w:w="3183" w:type="dxa"/>
            <w:gridSpan w:val="2"/>
            <w:vAlign w:val="center"/>
          </w:tcPr>
          <w:p w:rsidR="00044764" w:rsidRDefault="00044764" w:rsidP="00375484">
            <w:pPr>
              <w:jc w:val="center"/>
              <w:rPr>
                <w:noProof/>
              </w:rPr>
            </w:pPr>
          </w:p>
          <w:p w:rsidR="009C0932" w:rsidRDefault="009C0932" w:rsidP="00375484">
            <w:pPr>
              <w:jc w:val="cente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3969" w:type="dxa"/>
            <w:vAlign w:val="center"/>
          </w:tcPr>
          <w:p w:rsidR="00945BEA" w:rsidRDefault="00945BEA" w:rsidP="00375484">
            <w:pPr>
              <w:jc w:val="both"/>
              <w:rPr>
                <w:b/>
                <w:iCs/>
              </w:rPr>
            </w:pPr>
            <w:r w:rsidRPr="00AE1407">
              <w:rPr>
                <w:iCs/>
              </w:rPr>
              <w:t xml:space="preserve">Доказ за </w:t>
            </w:r>
            <w:r w:rsidRPr="00AE1407">
              <w:rPr>
                <w:b/>
                <w:iCs/>
              </w:rPr>
              <w:t>правно лице/предузетнике/ физичка лица:</w:t>
            </w:r>
          </w:p>
          <w:p w:rsidR="00375484" w:rsidRPr="00375484" w:rsidRDefault="00375484" w:rsidP="00375484">
            <w:pPr>
              <w:jc w:val="both"/>
              <w:rPr>
                <w:noProof/>
              </w:rPr>
            </w:pPr>
          </w:p>
          <w:p w:rsidR="00945BEA" w:rsidRDefault="00945BEA" w:rsidP="00375484">
            <w:pPr>
              <w:jc w:val="both"/>
              <w:rPr>
                <w:noProof/>
              </w:rPr>
            </w:pPr>
            <w:r w:rsidRPr="00971A0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945BEA" w:rsidRPr="00971A03" w:rsidRDefault="00945BEA" w:rsidP="00375484">
            <w:pPr>
              <w:jc w:val="both"/>
              <w:rPr>
                <w:iCs/>
              </w:rPr>
            </w:pPr>
          </w:p>
          <w:p w:rsidR="00691BF6" w:rsidRPr="00945BEA" w:rsidRDefault="00945BEA" w:rsidP="00375484">
            <w:pPr>
              <w:jc w:val="both"/>
              <w:rPr>
                <w:b/>
                <w:noProof/>
              </w:rPr>
            </w:pPr>
            <w:r w:rsidRPr="00971A03">
              <w:rPr>
                <w:b/>
                <w:noProof/>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5"/>
            <w:vAlign w:val="center"/>
          </w:tcPr>
          <w:p w:rsidR="00BF4AF8" w:rsidRPr="009C0932" w:rsidRDefault="00BF4AF8" w:rsidP="00BF4AF8">
            <w:pPr>
              <w:pStyle w:val="ListParagraph"/>
              <w:ind w:left="0" w:firstLine="48"/>
              <w:jc w:val="center"/>
              <w:rPr>
                <w:b/>
                <w:noProof/>
                <w:highlight w:val="yellow"/>
              </w:rPr>
            </w:pPr>
            <w:r w:rsidRPr="00955F85">
              <w:rPr>
                <w:b/>
                <w:noProof/>
              </w:rPr>
              <w:t>ДОДАТНИ УСЛОВИ ЗА УЧЕШЋЕ У ПОСТУПКУ ЈАВНЕ НАБАВКЕ ИЗ ЧЛАНА 76. ЗАКОНА</w:t>
            </w:r>
          </w:p>
        </w:tc>
      </w:tr>
      <w:tr w:rsidR="008C620B" w:rsidRPr="007A5826" w:rsidTr="0099173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r w:rsidRPr="00C75E91">
              <w:rPr>
                <w:noProof/>
              </w:rPr>
              <w:t>5.</w:t>
            </w:r>
          </w:p>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p>
          <w:p w:rsidR="008C620B" w:rsidRPr="00C75E91" w:rsidRDefault="008C620B" w:rsidP="009C0932">
            <w:pPr>
              <w:pStyle w:val="ListParagraph"/>
              <w:ind w:left="405"/>
              <w:jc w:val="center"/>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C620B" w:rsidRDefault="008C620B" w:rsidP="00991737">
            <w:pPr>
              <w:jc w:val="both"/>
            </w:pPr>
          </w:p>
          <w:p w:rsidR="008C620B" w:rsidRPr="00431D24" w:rsidRDefault="008C620B" w:rsidP="00991737">
            <w:pPr>
              <w:jc w:val="both"/>
            </w:pPr>
            <w:r w:rsidRPr="00683106">
              <w:rPr>
                <w:lang w:val="sr-Latn-CS"/>
              </w:rPr>
              <w:t xml:space="preserve">Да понуђач поседује решење носиоца дозволе за стављање у промет </w:t>
            </w:r>
            <w:r>
              <w:t>медицинско средство</w:t>
            </w:r>
            <w:r>
              <w:rPr>
                <w:lang w:val="sr-Latn-CS"/>
              </w:rPr>
              <w:t xml:space="preserve"> кој</w:t>
            </w:r>
            <w:r>
              <w:t>е</w:t>
            </w:r>
            <w:r w:rsidRPr="00683106">
              <w:rPr>
                <w:lang w:val="sr-Latn-CS"/>
              </w:rPr>
              <w:t xml:space="preserve">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C620B" w:rsidRPr="002F2654" w:rsidRDefault="008C620B" w:rsidP="00991737">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8C620B" w:rsidRPr="00683106" w:rsidRDefault="008C620B" w:rsidP="00991737">
            <w:pPr>
              <w:jc w:val="both"/>
              <w:rPr>
                <w:lang w:val="sr-Latn-CS"/>
              </w:rPr>
            </w:pPr>
          </w:p>
          <w:p w:rsidR="008C620B" w:rsidRPr="0017305B" w:rsidRDefault="008C620B" w:rsidP="00991737">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w:t>
            </w:r>
            <w:r>
              <w:rPr>
                <w:lang w:val="sr-Latn-CS"/>
              </w:rPr>
              <w:t xml:space="preserve"> </w:t>
            </w:r>
            <w:r w:rsidRPr="00683106">
              <w:rPr>
                <w:lang w:val="sr-Latn-CS"/>
              </w:rPr>
              <w:t>да предметн</w:t>
            </w:r>
            <w:r>
              <w:t>о</w:t>
            </w:r>
            <w:r w:rsidRPr="00683106">
              <w:rPr>
                <w:lang w:val="sr-Latn-CS"/>
              </w:rPr>
              <w:t xml:space="preserve"> </w:t>
            </w:r>
            <w:r>
              <w:t>медицинско средство</w:t>
            </w:r>
            <w:r w:rsidRPr="00683106">
              <w:rPr>
                <w:lang w:val="sr-Latn-CS"/>
              </w:rPr>
              <w:t xml:space="preserve"> не полеже регистрацији код АЛИМС.</w:t>
            </w:r>
          </w:p>
        </w:tc>
      </w:tr>
      <w:tr w:rsidR="00B416B4" w:rsidRPr="007A5826" w:rsidTr="00B416B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416B4" w:rsidRPr="00C75E91" w:rsidRDefault="00C75E91" w:rsidP="009C0932">
            <w:pPr>
              <w:pStyle w:val="ListParagraph"/>
              <w:ind w:left="405"/>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84669C" w:rsidRDefault="0084669C" w:rsidP="00B416B4">
            <w:pPr>
              <w:jc w:val="both"/>
              <w:rPr>
                <w:lang w:val="sr-Cyrl-RS"/>
              </w:rPr>
            </w:pPr>
          </w:p>
          <w:p w:rsidR="00B416B4" w:rsidRPr="00C75E91" w:rsidRDefault="00B416B4" w:rsidP="00B416B4">
            <w:pPr>
              <w:jc w:val="both"/>
            </w:pPr>
            <w:r w:rsidRPr="00C75E91">
              <w:rPr>
                <w:lang w:val="sr-Latn-CS"/>
              </w:rPr>
              <w:t>Да понуђач поседује</w:t>
            </w:r>
            <w:r w:rsidRPr="00C75E91">
              <w:t xml:space="preserve"> неопходан кадровски капацитет, тј. да има најмање једног радно ангажованог сервисера за опрему која је предмет његове понуде;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416B4" w:rsidRPr="00C75E91" w:rsidRDefault="00B416B4" w:rsidP="00B416B4">
            <w:pPr>
              <w:jc w:val="both"/>
              <w:rPr>
                <w:iCs/>
              </w:rPr>
            </w:pPr>
            <w:r w:rsidRPr="00C75E91">
              <w:rPr>
                <w:iCs/>
              </w:rPr>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контакт телефон сервисера.</w:t>
            </w: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 xml:space="preserve">испуњеност услова понуђач доказује </w:t>
      </w:r>
      <w:r w:rsidR="00A83FDE" w:rsidRPr="007C6658">
        <w:rPr>
          <w:b/>
          <w:noProof/>
        </w:rPr>
        <w:t>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6C3FC7" w:rsidRDefault="00A83FDE" w:rsidP="006C3FC7">
      <w:pPr>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1757D2">
        <w:rPr>
          <w:rFonts w:eastAsia="TimesNewRomanPS-BoldMT"/>
          <w:bCs/>
          <w:lang w:val="sr-Cyrl-CS"/>
        </w:rPr>
        <w:lastRenderedPageBreak/>
        <w:t>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733195" w:rsidRDefault="00733195" w:rsidP="00733195">
      <w:pPr>
        <w:jc w:val="both"/>
        <w:rPr>
          <w:bCs/>
          <w:iCs/>
          <w:lang w:val="sr-Cyrl-CS"/>
        </w:rPr>
      </w:pPr>
      <w:r>
        <w:rPr>
          <w:bCs/>
          <w:iCs/>
          <w:lang w:val="sr-Cyrl-CS"/>
        </w:rPr>
        <w:t xml:space="preserve">      </w:t>
      </w:r>
      <w:r w:rsidR="004B2A2D" w:rsidRPr="00733195">
        <w:rPr>
          <w:bCs/>
          <w:iCs/>
          <w:lang w:val="sr-Cyrl-CS"/>
        </w:rPr>
        <w:t>Додатне услове група понуђача испуњава заједно.</w:t>
      </w:r>
    </w:p>
    <w:p w:rsidR="004059B4" w:rsidRPr="004059B4" w:rsidRDefault="004B2A2D" w:rsidP="004059B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089"/>
        <w:gridCol w:w="3089"/>
      </w:tblGrid>
      <w:tr w:rsidR="00C6187B" w:rsidRPr="005D54AD" w:rsidTr="00A17766">
        <w:trPr>
          <w:jc w:val="center"/>
        </w:trPr>
        <w:tc>
          <w:tcPr>
            <w:tcW w:w="3089" w:type="dxa"/>
            <w:tcBorders>
              <w:bottom w:val="single" w:sz="4" w:space="0" w:color="auto"/>
            </w:tcBorders>
          </w:tcPr>
          <w:p w:rsidR="00A7276A" w:rsidRPr="00A7276A" w:rsidRDefault="00A7276A" w:rsidP="00C6187B">
            <w:pPr>
              <w:pStyle w:val="ListParagraph"/>
              <w:tabs>
                <w:tab w:val="left" w:pos="680"/>
              </w:tabs>
              <w:ind w:left="405"/>
              <w:jc w:val="both"/>
              <w:rPr>
                <w:rFonts w:eastAsia="TimesNewRomanPSMT"/>
                <w:b/>
                <w:b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Default="00E31804" w:rsidP="00C6187B">
            <w:pPr>
              <w:pStyle w:val="ListParagraph"/>
              <w:tabs>
                <w:tab w:val="left" w:pos="680"/>
              </w:tabs>
              <w:ind w:left="405"/>
              <w:jc w:val="center"/>
              <w:rPr>
                <w:rFonts w:eastAsia="TimesNewRomanPSMT"/>
                <w:bCs/>
              </w:rPr>
            </w:pPr>
          </w:p>
          <w:p w:rsidR="007157AE" w:rsidRDefault="007157AE" w:rsidP="009C0932">
            <w:pPr>
              <w:tabs>
                <w:tab w:val="left" w:pos="680"/>
              </w:tabs>
              <w:rPr>
                <w:rFonts w:eastAsia="TimesNewRomanPSMT"/>
                <w:bCs/>
              </w:rPr>
            </w:pPr>
          </w:p>
          <w:p w:rsidR="00945BEA" w:rsidRDefault="00945BEA" w:rsidP="009C0932">
            <w:pPr>
              <w:tabs>
                <w:tab w:val="left" w:pos="680"/>
              </w:tabs>
              <w:rPr>
                <w:rFonts w:eastAsia="TimesNewRomanPSMT"/>
                <w:bCs/>
              </w:rPr>
            </w:pPr>
          </w:p>
          <w:p w:rsidR="00945BEA" w:rsidRDefault="00945BEA" w:rsidP="009C0932">
            <w:pPr>
              <w:tabs>
                <w:tab w:val="left" w:pos="680"/>
              </w:tabs>
              <w:rPr>
                <w:rFonts w:eastAsia="TimesNewRomanPSMT"/>
                <w:bCs/>
              </w:rPr>
            </w:pPr>
          </w:p>
          <w:p w:rsidR="00945BEA" w:rsidRPr="007157AE" w:rsidRDefault="00945BEA" w:rsidP="009C0932">
            <w:pPr>
              <w:tabs>
                <w:tab w:val="left" w:pos="680"/>
              </w:tabs>
              <w:rPr>
                <w:rFonts w:eastAsia="TimesNewRomanPSMT"/>
                <w:bCs/>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7B47CB" w:rsidRPr="005D54AD" w:rsidTr="001E3ADE">
        <w:trPr>
          <w:gridAfter w:val="1"/>
          <w:wAfter w:w="3089" w:type="dxa"/>
          <w:jc w:val="center"/>
        </w:trPr>
        <w:tc>
          <w:tcPr>
            <w:tcW w:w="3087" w:type="dxa"/>
          </w:tcPr>
          <w:p w:rsidR="007B47CB" w:rsidRPr="00375484" w:rsidRDefault="007B47CB" w:rsidP="00375484">
            <w:pPr>
              <w:tabs>
                <w:tab w:val="left" w:pos="680"/>
              </w:tabs>
              <w:rPr>
                <w:rFonts w:eastAsia="TimesNewRomanPSMT"/>
                <w:bCs/>
              </w:rPr>
            </w:pPr>
          </w:p>
        </w:tc>
        <w:tc>
          <w:tcPr>
            <w:tcW w:w="3090" w:type="dxa"/>
          </w:tcPr>
          <w:p w:rsidR="007B47CB" w:rsidRPr="00EA5C7E" w:rsidRDefault="007B47CB" w:rsidP="00C6187B">
            <w:pPr>
              <w:tabs>
                <w:tab w:val="left" w:pos="680"/>
              </w:tabs>
              <w:jc w:val="center"/>
              <w:rPr>
                <w:rFonts w:eastAsia="TimesNewRomanPSMT"/>
                <w:bCs/>
              </w:rPr>
            </w:pPr>
          </w:p>
        </w:tc>
      </w:tr>
    </w:tbl>
    <w:p w:rsidR="002D5B2C" w:rsidRPr="00EF6B5E" w:rsidRDefault="002D5B2C" w:rsidP="00E23F9F">
      <w:pPr>
        <w:pStyle w:val="Heading2"/>
        <w:numPr>
          <w:ilvl w:val="0"/>
          <w:numId w:val="4"/>
        </w:numPr>
        <w:rPr>
          <w:noProof/>
        </w:rPr>
      </w:pPr>
      <w:bookmarkStart w:id="20" w:name="_Toc364158546"/>
      <w:bookmarkStart w:id="21" w:name="_Toc462047182"/>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C0932" w:rsidRPr="005131AC" w:rsidRDefault="009C0932" w:rsidP="009C0932">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C0932" w:rsidRPr="00EC12C4" w:rsidRDefault="009C0932" w:rsidP="009C0932">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C0932" w:rsidRPr="00EC12C4" w:rsidRDefault="009C0932" w:rsidP="009C0932">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E23F9F">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B416B4" w:rsidRPr="00AF2DCF" w:rsidRDefault="00B416B4" w:rsidP="00B416B4">
      <w:pPr>
        <w:jc w:val="both"/>
        <w:rPr>
          <w:iCs/>
          <w:noProof/>
          <w:lang w:val="sr-Cyrl-CS"/>
        </w:rPr>
      </w:pPr>
      <w:r w:rsidRPr="00287417">
        <w:rPr>
          <w:iCs/>
          <w:noProof/>
          <w:lang w:val="sr-Cyrl-CS"/>
        </w:rPr>
        <w:t xml:space="preserve">Наручилац захтева одложено плаћање са роком од </w:t>
      </w:r>
      <w:r w:rsidR="00287417">
        <w:rPr>
          <w:iCs/>
          <w:noProof/>
          <w:lang w:val="sr-Cyrl-CS"/>
        </w:rPr>
        <w:t>3</w:t>
      </w:r>
      <w:r w:rsidRPr="00287417">
        <w:rPr>
          <w:iCs/>
          <w:noProof/>
          <w:lang w:val="sr-Cyrl-CS"/>
        </w:rPr>
        <w:t>0 дана</w:t>
      </w:r>
      <w:r>
        <w:rPr>
          <w:iCs/>
          <w:noProof/>
          <w:lang w:val="sr-Cyrl-CS"/>
        </w:rPr>
        <w:t xml:space="preserve"> на основу запримљеног</w:t>
      </w:r>
      <w:r w:rsidRPr="00327E26">
        <w:rPr>
          <w:iCs/>
          <w:noProof/>
          <w:lang w:val="sr-Cyrl-CS"/>
        </w:rPr>
        <w:t xml:space="preserve"> ис</w:t>
      </w:r>
      <w:r w:rsidRPr="00E22E52">
        <w:rPr>
          <w:iCs/>
          <w:noProof/>
          <w:lang w:val="sr-Cyrl-CS"/>
        </w:rPr>
        <w:t>пр</w:t>
      </w:r>
      <w:r>
        <w:rPr>
          <w:iCs/>
          <w:noProof/>
          <w:lang w:val="sr-Cyrl-CS"/>
        </w:rPr>
        <w:t xml:space="preserve">авног рачуна са припадајућом документацијом која подразумева отпремницу и сачињен и потписан Записник о примопредаји, монтажи и </w:t>
      </w:r>
      <w:r w:rsidR="00366A9D">
        <w:rPr>
          <w:iCs/>
          <w:noProof/>
          <w:lang w:val="sr-Cyrl-CS"/>
        </w:rPr>
        <w:t>пуштању у употребу</w:t>
      </w:r>
      <w:r>
        <w:rPr>
          <w:iCs/>
          <w:noProof/>
          <w:lang w:val="sr-Cyrl-CS"/>
        </w:rPr>
        <w:t>.</w:t>
      </w:r>
    </w:p>
    <w:p w:rsidR="00B416B4" w:rsidRPr="00FF74CE" w:rsidRDefault="00B416B4" w:rsidP="00B416B4">
      <w:pPr>
        <w:jc w:val="both"/>
        <w:rPr>
          <w:iCs/>
          <w:noProof/>
          <w:lang w:val="sr-Cyrl-CS"/>
        </w:rPr>
      </w:pPr>
      <w:r w:rsidRPr="00E22E52">
        <w:rPr>
          <w:iCs/>
          <w:noProof/>
          <w:lang w:val="sr-Cyrl-CS"/>
        </w:rPr>
        <w:t>Плаћање се врши уплатом на рачун понуђача.</w:t>
      </w:r>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366A9D" w:rsidRDefault="00B416B4" w:rsidP="00B416B4">
      <w:pPr>
        <w:jc w:val="both"/>
        <w:rPr>
          <w:iCs/>
          <w:lang w:val="sr-Cyrl-RS"/>
        </w:rPr>
      </w:pPr>
      <w:r w:rsidRPr="00287417">
        <w:rPr>
          <w:iCs/>
          <w:lang w:val="sr-Cyrl-CS"/>
        </w:rPr>
        <w:t xml:space="preserve">Наручилац захтева да гарантни рок на исправно функционисање опреме буде </w:t>
      </w:r>
      <w:r w:rsidRPr="00287417">
        <w:rPr>
          <w:bCs/>
          <w:iCs/>
          <w:lang w:val="sr-Cyrl-CS"/>
        </w:rPr>
        <w:t>минимално</w:t>
      </w:r>
      <w:r w:rsidRPr="00287417">
        <w:rPr>
          <w:bCs/>
          <w:iCs/>
          <w:lang w:val="en-US"/>
        </w:rPr>
        <w:t xml:space="preserve"> </w:t>
      </w:r>
      <w:r w:rsidRPr="00287417">
        <w:rPr>
          <w:bCs/>
          <w:iCs/>
        </w:rPr>
        <w:t xml:space="preserve">24 </w:t>
      </w:r>
      <w:r w:rsidRPr="00287417">
        <w:rPr>
          <w:bCs/>
          <w:iCs/>
          <w:lang w:val="sr-Cyrl-CS"/>
        </w:rPr>
        <w:t>месец</w:t>
      </w:r>
      <w:r w:rsidRPr="00287417">
        <w:rPr>
          <w:bCs/>
          <w:iCs/>
        </w:rPr>
        <w:t xml:space="preserve">и </w:t>
      </w:r>
      <w:r w:rsidRPr="00287417">
        <w:rPr>
          <w:bCs/>
          <w:iCs/>
          <w:lang w:val="sr-Cyrl-CS"/>
        </w:rPr>
        <w:t>од дана испоруке, инсталирања и стављања</w:t>
      </w:r>
      <w:r w:rsidR="004059B4">
        <w:rPr>
          <w:bCs/>
          <w:iCs/>
          <w:lang w:val="sr-Cyrl-CS"/>
        </w:rPr>
        <w:t xml:space="preserve"> опреме</w:t>
      </w:r>
      <w:r w:rsidRPr="00287417">
        <w:rPr>
          <w:bCs/>
          <w:iCs/>
          <w:lang w:val="sr-Cyrl-CS"/>
        </w:rPr>
        <w:t xml:space="preserve"> у рад</w:t>
      </w:r>
      <w:r w:rsidR="00366A9D">
        <w:rPr>
          <w:bCs/>
          <w:iCs/>
          <w:lang w:val="sr-Cyrl-RS"/>
        </w:rPr>
        <w:t>.</w:t>
      </w:r>
    </w:p>
    <w:p w:rsidR="00B416B4" w:rsidRDefault="00B416B4" w:rsidP="00B416B4">
      <w:pPr>
        <w:jc w:val="both"/>
        <w:rPr>
          <w:noProof/>
          <w:lang w:val="sr-Cyrl-RS"/>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p>
    <w:p w:rsidR="004059B4" w:rsidRPr="004059B4" w:rsidRDefault="004059B4" w:rsidP="00B416B4">
      <w:pPr>
        <w:jc w:val="both"/>
        <w:rPr>
          <w:iCs/>
          <w:lang w:val="sr-Cyrl-RS"/>
        </w:rPr>
      </w:pPr>
    </w:p>
    <w:p w:rsidR="00B416B4" w:rsidRDefault="00B416B4" w:rsidP="00B416B4">
      <w:pPr>
        <w:jc w:val="both"/>
        <w:rPr>
          <w:noProof/>
        </w:rPr>
      </w:pPr>
      <w:r w:rsidRPr="001A06F5">
        <w:rPr>
          <w:iCs/>
          <w:lang w:val="sr-Cyrl-CS"/>
        </w:rPr>
        <w:lastRenderedPageBreak/>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w:t>
      </w:r>
      <w:r>
        <w:rPr>
          <w:iCs/>
          <w:lang w:val="sr-Cyrl-CS"/>
        </w:rPr>
        <w:t>алих</w:t>
      </w:r>
      <w:r w:rsidRPr="001A06F5">
        <w:rPr>
          <w:iCs/>
          <w:lang w:val="sr-Cyrl-CS"/>
        </w:rPr>
        <w:t xml:space="preserve"> механичким оштећењем), као </w:t>
      </w:r>
      <w:r>
        <w:rPr>
          <w:iCs/>
          <w:lang w:val="sr-Cyrl-CS"/>
        </w:rPr>
        <w:t xml:space="preserve">и </w:t>
      </w:r>
      <w:r w:rsidRPr="001A06F5">
        <w:rPr>
          <w:iCs/>
          <w:lang w:val="sr-Cyrl-CS"/>
        </w:rPr>
        <w:t>замену делов</w:t>
      </w:r>
      <w:r>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Pr>
          <w:iCs/>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Default="00B416B4" w:rsidP="00B416B4">
      <w:pPr>
        <w:jc w:val="both"/>
        <w:rPr>
          <w:noProof/>
        </w:rPr>
      </w:pPr>
      <w:r w:rsidRPr="00945BEA">
        <w:rPr>
          <w:noProof/>
          <w:lang w:val="sr-Cyrl-CS"/>
        </w:rPr>
        <w:t>Наручилац захтева да опрему која је предмет овог уговора добављач испоручи, инсталира и стави у рад у</w:t>
      </w:r>
      <w:r w:rsidRPr="00945BEA">
        <w:rPr>
          <w:noProof/>
          <w:lang w:val="sr-Latn-CS"/>
        </w:rPr>
        <w:t xml:space="preserve"> </w:t>
      </w:r>
      <w:r w:rsidRPr="00366A9D">
        <w:rPr>
          <w:noProof/>
          <w:lang w:val="sr-Latn-CS"/>
        </w:rPr>
        <w:t xml:space="preserve">року </w:t>
      </w:r>
      <w:r w:rsidR="00945BEA" w:rsidRPr="00366A9D">
        <w:rPr>
          <w:noProof/>
          <w:lang w:val="sr-Cyrl-CS"/>
        </w:rPr>
        <w:t xml:space="preserve">од најдуже </w:t>
      </w:r>
      <w:r w:rsidR="00945BEA" w:rsidRPr="00366A9D">
        <w:rPr>
          <w:noProof/>
        </w:rPr>
        <w:t>60</w:t>
      </w:r>
      <w:r w:rsidR="00945BEA" w:rsidRPr="00366A9D">
        <w:rPr>
          <w:noProof/>
          <w:lang w:val="sr-Cyrl-CS"/>
        </w:rPr>
        <w:t xml:space="preserve"> дана </w:t>
      </w:r>
      <w:r w:rsidRPr="00366A9D">
        <w:rPr>
          <w:noProof/>
          <w:lang w:val="sr-Cyrl-CS"/>
        </w:rPr>
        <w:t>од дана закључења уговора на</w:t>
      </w:r>
      <w:r w:rsidRPr="00945BEA">
        <w:rPr>
          <w:noProof/>
          <w:lang w:val="sr-Cyrl-CS"/>
        </w:rPr>
        <w:t xml:space="preserve"> основу овог поступка јавне набавке.</w:t>
      </w:r>
      <w:r>
        <w:rPr>
          <w:noProof/>
          <w:lang w:val="sr-Cyrl-CS"/>
        </w:rPr>
        <w:t xml:space="preserve"> </w:t>
      </w:r>
    </w:p>
    <w:p w:rsidR="00B416B4" w:rsidRPr="005B165C" w:rsidRDefault="00B416B4" w:rsidP="00B416B4">
      <w:pPr>
        <w:jc w:val="both"/>
        <w:rPr>
          <w:noProof/>
          <w:lang w:val="sr-Cyrl-CS"/>
        </w:rPr>
      </w:pPr>
      <w:r w:rsidRPr="00E84D0E">
        <w:rPr>
          <w:noProof/>
        </w:rPr>
        <w:t>Рок</w:t>
      </w:r>
      <w:r>
        <w:rPr>
          <w:noProof/>
        </w:rPr>
        <w:t xml:space="preserve"> </w:t>
      </w:r>
      <w:r w:rsidRPr="00E84D0E">
        <w:rPr>
          <w:noProof/>
        </w:rPr>
        <w:t>испоруке</w:t>
      </w:r>
      <w:r w:rsidRPr="00E84D0E">
        <w:rPr>
          <w:noProof/>
          <w:lang w:val="sr-Latn-CS"/>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данима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sidRPr="00E84D0E">
        <w:rPr>
          <w:noProof/>
        </w:rPr>
        <w:t>у</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Pr>
          <w:noProof/>
        </w:rPr>
        <w:t xml:space="preserve"> </w:t>
      </w:r>
    </w:p>
    <w:p w:rsidR="00B416B4" w:rsidRPr="00FF74CE" w:rsidRDefault="00B416B4" w:rsidP="00B416B4">
      <w:pPr>
        <w:jc w:val="both"/>
        <w:rPr>
          <w:lang w:val="sr-Cyrl-CS"/>
        </w:rPr>
      </w:pPr>
      <w:r w:rsidRPr="005A5A72">
        <w:rPr>
          <w:iCs/>
          <w:lang w:val="sr-Cyrl-CS"/>
        </w:rPr>
        <w:t>Место испоруке доб</w:t>
      </w:r>
      <w:r w:rsidR="00366A9D">
        <w:rPr>
          <w:iCs/>
          <w:lang w:val="sr-Cyrl-CS"/>
        </w:rPr>
        <w:t>а</w:t>
      </w:r>
      <w:r w:rsidRPr="005A5A72">
        <w:rPr>
          <w:iCs/>
          <w:lang w:val="sr-Cyrl-CS"/>
        </w:rPr>
        <w:t>ра кој</w:t>
      </w:r>
      <w:r w:rsidR="00366A9D">
        <w:rPr>
          <w:iCs/>
          <w:lang w:val="sr-Cyrl-CS"/>
        </w:rPr>
        <w:t>а</w:t>
      </w:r>
      <w:r w:rsidRPr="005A5A72">
        <w:rPr>
          <w:iCs/>
          <w:lang w:val="sr-Cyrl-CS"/>
        </w:rPr>
        <w:t xml:space="preserve"> </w:t>
      </w:r>
      <w:r w:rsidR="00366A9D">
        <w:rPr>
          <w:iCs/>
          <w:lang w:val="sr-Cyrl-CS"/>
        </w:rPr>
        <w:t xml:space="preserve">су </w:t>
      </w:r>
      <w:r w:rsidRPr="005A5A72">
        <w:rPr>
          <w:iCs/>
          <w:lang w:val="sr-Cyrl-CS"/>
        </w:rPr>
        <w:t xml:space="preserve">предмет ове јавне набавке </w:t>
      </w:r>
      <w:r w:rsidR="00366A9D">
        <w:rPr>
          <w:iCs/>
          <w:lang w:val="sr-Cyrl-CS"/>
        </w:rPr>
        <w:t>су</w:t>
      </w:r>
      <w:r w:rsidRPr="005A5A72">
        <w:rPr>
          <w:iCs/>
          <w:lang w:val="sr-Cyrl-CS"/>
        </w:rPr>
        <w:t xml:space="preserve"> </w:t>
      </w:r>
      <w:r w:rsidR="00366A9D">
        <w:rPr>
          <w:iCs/>
          <w:lang w:val="sr-Cyrl-CS"/>
        </w:rPr>
        <w:t>одговарајуће клинике</w:t>
      </w:r>
      <w:r w:rsidRPr="005A5A72">
        <w:rPr>
          <w:iCs/>
          <w:lang w:val="sr-Cyrl-CS"/>
        </w:rPr>
        <w:t xml:space="preserve"> </w:t>
      </w:r>
      <w:r w:rsidRPr="005A5A72">
        <w:rPr>
          <w:noProof/>
          <w:lang w:val="sr-Cyrl-CS"/>
        </w:rPr>
        <w:t xml:space="preserve">у оквиру Клиничког центра Војводине, </w:t>
      </w:r>
      <w:r w:rsidRPr="005A5A72">
        <w:rPr>
          <w:lang w:val="sr-Latn-CS"/>
        </w:rPr>
        <w:t>са обавезом истовара</w:t>
      </w:r>
      <w:r w:rsidRPr="005A5A72">
        <w:t>, монтаже и стављања у употребу</w:t>
      </w:r>
      <w:r w:rsidRPr="005A5A72">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991737">
        <w:rPr>
          <w:b/>
        </w:rPr>
        <w:t xml:space="preserve">9.5. </w:t>
      </w:r>
      <w:r w:rsidRPr="00991737">
        <w:rPr>
          <w:b/>
          <w:u w:val="single"/>
        </w:rPr>
        <w:t>Други захтеви</w:t>
      </w:r>
    </w:p>
    <w:p w:rsidR="00C66DFE" w:rsidRPr="00CA3F74" w:rsidRDefault="00C66DFE" w:rsidP="00C66DFE">
      <w:pPr>
        <w:jc w:val="both"/>
        <w:rPr>
          <w:u w:val="single"/>
        </w:rPr>
      </w:pPr>
      <w:r w:rsidRPr="00CA3F74">
        <w:rPr>
          <w:noProof/>
        </w:rPr>
        <w:t xml:space="preserve">Уговорне стране су сагласне да </w:t>
      </w:r>
      <w:r w:rsidRPr="00CA3F74">
        <w:rPr>
          <w:noProof/>
          <w:lang w:val="sr-Cyrl-CS"/>
        </w:rPr>
        <w:t>приликом испоруке</w:t>
      </w:r>
      <w:r w:rsidRPr="00CA3F74">
        <w:rPr>
          <w:noProof/>
        </w:rPr>
        <w:t>, монтаже и пуштања у рад</w:t>
      </w:r>
      <w:r w:rsidRPr="00CA3F74">
        <w:rPr>
          <w:noProof/>
          <w:lang w:val="sr-Cyrl-CS"/>
        </w:rPr>
        <w:t xml:space="preserve"> добара која су предмет овог уговора сачине и записник о примопредаји</w:t>
      </w:r>
      <w:r>
        <w:rPr>
          <w:noProof/>
          <w:lang w:val="sr-Cyrl-CS"/>
        </w:rPr>
        <w:t>, монтажи и пуштању у употребу</w:t>
      </w:r>
      <w:r w:rsidRPr="00CA3F74">
        <w:rPr>
          <w:noProof/>
          <w:lang w:val="sr-Cyrl-CS"/>
        </w:rPr>
        <w:t xml:space="preserve"> добра</w:t>
      </w:r>
      <w:r>
        <w:rPr>
          <w:noProof/>
          <w:lang w:val="sr-Cyrl-CS"/>
        </w:rPr>
        <w:t>/основног средства</w:t>
      </w:r>
      <w:r w:rsidRPr="00CA3F74">
        <w:rPr>
          <w:noProof/>
          <w:lang w:val="sr-Cyrl-CS"/>
        </w:rPr>
        <w:t>.</w:t>
      </w:r>
    </w:p>
    <w:p w:rsidR="00C66DFE" w:rsidRDefault="00C66DFE" w:rsidP="00C66DFE">
      <w:pPr>
        <w:jc w:val="both"/>
        <w:rPr>
          <w:noProof/>
          <w:lang w:val="sr-Cyrl-CS"/>
        </w:rPr>
      </w:pPr>
      <w:r w:rsidRPr="001A06F5">
        <w:rPr>
          <w:noProof/>
          <w:lang w:val="sr-Cyrl-CS"/>
        </w:rPr>
        <w:t>Наручилац захтева да</w:t>
      </w:r>
      <w:r>
        <w:rPr>
          <w:noProof/>
          <w:lang w:val="sr-Cyrl-CS"/>
        </w:rPr>
        <w:t xml:space="preserve"> се без додатне надокнаде (уколико постоји потреба на месту испоруке предметне опреме/добара која се набављају) постојећа опрема демонтира и поново монтира на за то предвиђено место код наручиоца, или упакује и одложи о чему налог даје овлашћено лице наручиоца из уговора који ће бити закључен на основу овог поступка јавне набавке.</w:t>
      </w:r>
    </w:p>
    <w:p w:rsidR="00C66DFE" w:rsidRDefault="00C66DFE" w:rsidP="00C66DFE">
      <w:pPr>
        <w:jc w:val="both"/>
        <w:rPr>
          <w:b/>
          <w:u w:val="single"/>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 xml:space="preserve">. </w:t>
      </w:r>
      <w:r>
        <w:rPr>
          <w:noProof/>
          <w:lang w:val="sr-Cyrl-CS"/>
        </w:rPr>
        <w:t xml:space="preserve">Прихватиће се и копија каталога, </w:t>
      </w:r>
      <w:r w:rsidRPr="008A316D">
        <w:t>извод из каталога</w:t>
      </w:r>
      <w:r>
        <w:t xml:space="preserve">, </w:t>
      </w:r>
      <w:r w:rsidRPr="008A316D">
        <w:t>штампани примерак</w:t>
      </w:r>
      <w:r>
        <w:t xml:space="preserve"> </w:t>
      </w:r>
      <w:r w:rsidRPr="008A316D">
        <w:t>електронског каталога</w:t>
      </w:r>
      <w:r>
        <w:t xml:space="preserve">, као </w:t>
      </w:r>
      <w:r>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p>
    <w:p w:rsidR="00C66DFE" w:rsidRDefault="00C66DFE" w:rsidP="00C66DFE">
      <w:pPr>
        <w:jc w:val="both"/>
        <w:rPr>
          <w:bCs/>
          <w:iCs/>
        </w:rPr>
      </w:pPr>
      <w:proofErr w:type="gramStart"/>
      <w:r w:rsidRPr="001A06F5">
        <w:rPr>
          <w:bCs/>
          <w:iCs/>
        </w:rPr>
        <w:t>Наручилац захтева да понуђач приликом испоруке опреме достави упутство за употребу исте на српском језику.</w:t>
      </w:r>
      <w:proofErr w:type="gramEnd"/>
    </w:p>
    <w:p w:rsidR="00C66DFE" w:rsidRDefault="00C66DFE" w:rsidP="00C66DFE">
      <w:pPr>
        <w:jc w:val="both"/>
        <w:rPr>
          <w:bCs/>
          <w:iCs/>
        </w:rPr>
      </w:pPr>
      <w:proofErr w:type="gramStart"/>
      <w:r w:rsidRPr="001A06F5">
        <w:rPr>
          <w:bCs/>
          <w:iCs/>
        </w:rPr>
        <w:t xml:space="preserve">Наручилац захтева да понуђач </w:t>
      </w:r>
      <w:r>
        <w:rPr>
          <w:bCs/>
          <w:iCs/>
        </w:rPr>
        <w:t>изврши обуку за руковање опремом која је предмет набавке.</w:t>
      </w:r>
      <w:proofErr w:type="gramEnd"/>
    </w:p>
    <w:p w:rsidR="00C66DFE" w:rsidRPr="00C66DFE" w:rsidRDefault="00C66DFE" w:rsidP="00C66DFE">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lastRenderedPageBreak/>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6E554D">
      <w:pPr>
        <w:ind w:firstLine="426"/>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E23F9F">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66DFE" w:rsidRPr="00191AC9" w:rsidRDefault="00C66DFE" w:rsidP="00E23F9F">
      <w:pPr>
        <w:pStyle w:val="ListParagraph"/>
        <w:numPr>
          <w:ilvl w:val="0"/>
          <w:numId w:val="9"/>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Pr="00F33A06">
        <w:rPr>
          <w:lang w:val="sr-Cyrl-CS"/>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Default="00A14830" w:rsidP="00A14830">
      <w:pPr>
        <w:jc w:val="both"/>
      </w:pPr>
    </w:p>
    <w:p w:rsidR="007157AE" w:rsidRDefault="007157AE" w:rsidP="00A14830">
      <w:pPr>
        <w:jc w:val="both"/>
      </w:pPr>
    </w:p>
    <w:p w:rsidR="007157AE" w:rsidRPr="0023541D" w:rsidRDefault="007157AE" w:rsidP="00A14830">
      <w:pPr>
        <w:jc w:val="both"/>
      </w:pPr>
    </w:p>
    <w:p w:rsidR="00A14830" w:rsidRPr="000746DE" w:rsidRDefault="00A14830" w:rsidP="00A14830">
      <w:pPr>
        <w:jc w:val="both"/>
        <w:rPr>
          <w:b/>
          <w:bCs/>
        </w:rPr>
      </w:pPr>
      <w:r w:rsidRPr="000746DE">
        <w:rPr>
          <w:b/>
          <w:bCs/>
        </w:rPr>
        <w:lastRenderedPageBreak/>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596501" w:rsidRDefault="00596501" w:rsidP="00596501">
      <w:pPr>
        <w:jc w:val="both"/>
      </w:pPr>
      <w:proofErr w:type="gramStart"/>
      <w:r w:rsidRPr="00432A69">
        <w:t>Избор најповољније понуде ће се вршити кри</w:t>
      </w:r>
      <w:r>
        <w:t xml:space="preserve">теријумом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596501" w:rsidRPr="00287417" w:rsidRDefault="00596501" w:rsidP="00596501">
      <w:pPr>
        <w:jc w:val="both"/>
        <w:rPr>
          <w:noProof/>
        </w:rPr>
      </w:pPr>
      <w:proofErr w:type="gramStart"/>
      <w:r w:rsidRPr="00287417">
        <w:rPr>
          <w:iCs/>
        </w:rPr>
        <w:t xml:space="preserve">Уколико две или више понуда имају исту понуђену цену, биће изабрана понуда оног понуђача </w:t>
      </w:r>
      <w:r w:rsidRPr="00287417">
        <w:rPr>
          <w:noProof/>
        </w:rPr>
        <w:t xml:space="preserve">који понуди </w:t>
      </w:r>
      <w:r w:rsidR="00991737">
        <w:rPr>
          <w:noProof/>
        </w:rPr>
        <w:t>дужи гарантни рок</w:t>
      </w:r>
      <w:r w:rsidRPr="00287417">
        <w:rPr>
          <w:noProof/>
        </w:rPr>
        <w:t>.</w:t>
      </w:r>
      <w:proofErr w:type="gramEnd"/>
      <w:r w:rsidRPr="000654BE">
        <w:rPr>
          <w:noProof/>
        </w:rPr>
        <w:t xml:space="preserve"> </w:t>
      </w:r>
      <w:r w:rsidR="00287417">
        <w:rPr>
          <w:noProof/>
        </w:rPr>
        <w:t xml:space="preserve"> </w:t>
      </w:r>
    </w:p>
    <w:p w:rsidR="00596501" w:rsidRDefault="00596501" w:rsidP="00596501">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Default="00F0184C" w:rsidP="00A14830">
      <w:pPr>
        <w:jc w:val="both"/>
        <w:rPr>
          <w:b/>
        </w:rPr>
      </w:pPr>
    </w:p>
    <w:p w:rsidR="007157AE" w:rsidRPr="009C568A" w:rsidRDefault="007157AE" w:rsidP="00A14830">
      <w:pPr>
        <w:jc w:val="both"/>
        <w:rPr>
          <w:b/>
        </w:rPr>
      </w:pPr>
    </w:p>
    <w:p w:rsidR="00A14830" w:rsidRPr="00E71BEB" w:rsidRDefault="009C568A" w:rsidP="00A14830">
      <w:pPr>
        <w:jc w:val="both"/>
        <w:rPr>
          <w:b/>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lastRenderedPageBreak/>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4C762B">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0B4E79" w:rsidRPr="00D764C8" w:rsidRDefault="000B4E79"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CC5A6E" w:rsidRPr="00881021" w:rsidRDefault="00881021" w:rsidP="002B0872">
      <w:pPr>
        <w:ind w:firstLine="720"/>
        <w:jc w:val="both"/>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lastRenderedPageBreak/>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7157AE" w:rsidRPr="00991737" w:rsidRDefault="007157A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0B4E79" w:rsidRDefault="000B4E79"/>
    <w:p w:rsidR="007157AE" w:rsidRDefault="007157AE"/>
    <w:p w:rsidR="007157AE" w:rsidRDefault="007157AE"/>
    <w:p w:rsidR="009D0EED" w:rsidRDefault="009D0EED"/>
    <w:p w:rsidR="009D0EED" w:rsidRDefault="009D0EED"/>
    <w:p w:rsidR="009D0EED" w:rsidRDefault="009D0EED"/>
    <w:p w:rsidR="009D0EED" w:rsidRDefault="009D0EED"/>
    <w:p w:rsidR="009D0EED" w:rsidRDefault="009D0EED"/>
    <w:p w:rsidR="009D0EED" w:rsidRDefault="009D0EED"/>
    <w:p w:rsidR="009D0EED" w:rsidRPr="00D764C8" w:rsidRDefault="009D0EED"/>
    <w:p w:rsidR="000B4E79" w:rsidRPr="009B4AE2" w:rsidRDefault="000B4E79"/>
    <w:p w:rsidR="00B819C7" w:rsidRPr="00322963" w:rsidRDefault="002A4E57" w:rsidP="002A4E57">
      <w:pPr>
        <w:pStyle w:val="Heading2"/>
        <w:ind w:left="1920"/>
        <w:jc w:val="left"/>
        <w:rPr>
          <w:noProof/>
        </w:rPr>
      </w:pPr>
      <w:bookmarkStart w:id="28" w:name="_Toc364158548"/>
      <w:r>
        <w:rPr>
          <w:noProof/>
          <w:lang w:val="sr-Cyrl-CS"/>
        </w:rPr>
        <w:lastRenderedPageBreak/>
        <w:t xml:space="preserve">                 </w:t>
      </w:r>
      <w:bookmarkStart w:id="29" w:name="_Toc462047183"/>
      <w:r w:rsidR="00596501">
        <w:rPr>
          <w:noProof/>
        </w:rPr>
        <w:t>6</w:t>
      </w:r>
      <w:r w:rsidRPr="00322963">
        <w:rPr>
          <w:noProof/>
          <w:lang w:val="sr-Cyrl-CS"/>
        </w:rPr>
        <w:t xml:space="preserve">. </w:t>
      </w:r>
      <w:r w:rsidR="00B819C7" w:rsidRPr="00322963">
        <w:rPr>
          <w:noProof/>
        </w:rPr>
        <w:t>МОДЕЛ УГОВОРА</w:t>
      </w:r>
      <w:bookmarkEnd w:id="28"/>
      <w:bookmarkEnd w:id="2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251340" w:rsidRPr="00E705C0" w:rsidRDefault="00251340" w:rsidP="00251340">
      <w:pPr>
        <w:jc w:val="center"/>
        <w:rPr>
          <w:b/>
          <w:noProof/>
          <w:lang w:val="sr-Latn-CS"/>
        </w:rPr>
      </w:pPr>
      <w:r w:rsidRPr="00E705C0">
        <w:rPr>
          <w:b/>
          <w:noProof/>
        </w:rPr>
        <w:t>УГОВОР</w:t>
      </w:r>
    </w:p>
    <w:p w:rsidR="00251340" w:rsidRPr="00371F7C" w:rsidRDefault="00251340" w:rsidP="00251340">
      <w:pPr>
        <w:jc w:val="center"/>
        <w:rPr>
          <w:b/>
          <w:noProof/>
        </w:rPr>
      </w:pPr>
      <w:r w:rsidRPr="00E705C0">
        <w:rPr>
          <w:b/>
          <w:noProof/>
        </w:rPr>
        <w:t>О</w:t>
      </w:r>
      <w:r w:rsidRPr="00E705C0">
        <w:rPr>
          <w:b/>
          <w:noProof/>
          <w:lang w:val="sr-Cyrl-CS"/>
        </w:rPr>
        <w:t xml:space="preserve"> </w:t>
      </w:r>
      <w:r w:rsidRPr="00E705C0">
        <w:rPr>
          <w:b/>
          <w:noProof/>
        </w:rPr>
        <w:t>ЈАВНОЈ</w:t>
      </w:r>
      <w:r w:rsidRPr="00E705C0">
        <w:rPr>
          <w:b/>
          <w:noProof/>
          <w:lang w:val="sr-Cyrl-CS"/>
        </w:rPr>
        <w:t xml:space="preserve"> </w:t>
      </w:r>
      <w:r w:rsidRPr="00E705C0">
        <w:rPr>
          <w:b/>
          <w:noProof/>
        </w:rPr>
        <w:t>НАБАВЦИ</w:t>
      </w:r>
      <w:r w:rsidRPr="00E705C0">
        <w:rPr>
          <w:b/>
          <w:noProof/>
          <w:lang w:val="sr-Cyrl-CS"/>
        </w:rPr>
        <w:t xml:space="preserve"> </w:t>
      </w:r>
      <w:r w:rsidRPr="00E705C0">
        <w:rPr>
          <w:b/>
          <w:noProof/>
        </w:rPr>
        <w:t>БРОЈ</w:t>
      </w:r>
      <w:r w:rsidRPr="00E705C0">
        <w:rPr>
          <w:b/>
          <w:noProof/>
          <w:lang w:val="sr-Latn-CS"/>
        </w:rPr>
        <w:t xml:space="preserve"> </w:t>
      </w:r>
      <w:r w:rsidR="00EA6291" w:rsidRPr="00E705C0">
        <w:rPr>
          <w:b/>
          <w:noProof/>
        </w:rPr>
        <w:t>238-16-O</w:t>
      </w:r>
      <w:r w:rsidR="004059B4">
        <w:rPr>
          <w:b/>
          <w:noProof/>
          <w:lang w:val="sr-Cyrl-RS"/>
        </w:rPr>
        <w:t>,</w:t>
      </w:r>
      <w:r w:rsidRPr="00E705C0">
        <w:rPr>
          <w:b/>
          <w:noProof/>
        </w:rPr>
        <w:t xml:space="preserve"> </w:t>
      </w:r>
      <w:r w:rsidR="004059B4">
        <w:rPr>
          <w:b/>
          <w:noProof/>
          <w:lang w:val="sr-Cyrl-RS"/>
        </w:rPr>
        <w:t>п</w:t>
      </w:r>
      <w:r w:rsidRPr="00E705C0">
        <w:rPr>
          <w:b/>
          <w:noProof/>
        </w:rPr>
        <w:t>артиј</w:t>
      </w:r>
      <w:r w:rsidR="004059B4">
        <w:rPr>
          <w:b/>
          <w:noProof/>
          <w:lang w:val="sr-Cyrl-RS"/>
        </w:rPr>
        <w:t>а бр.</w:t>
      </w:r>
      <w:r w:rsidRPr="00E705C0">
        <w:rPr>
          <w:b/>
          <w:noProof/>
        </w:rPr>
        <w:t xml:space="preserve"> ____</w:t>
      </w:r>
    </w:p>
    <w:p w:rsidR="00251340" w:rsidRPr="00FF74CE" w:rsidRDefault="00251340" w:rsidP="00251340">
      <w:pPr>
        <w:rPr>
          <w:noProof/>
          <w:lang w:val="sr-Latn-CS"/>
        </w:rPr>
      </w:pPr>
    </w:p>
    <w:p w:rsidR="00251340" w:rsidRPr="00FF74CE" w:rsidRDefault="00251340" w:rsidP="00251340">
      <w:pPr>
        <w:rPr>
          <w:noProof/>
        </w:rPr>
      </w:pPr>
      <w:r w:rsidRPr="00FF74CE">
        <w:rPr>
          <w:noProof/>
        </w:rPr>
        <w:t xml:space="preserve">Уговорне стране: </w:t>
      </w:r>
    </w:p>
    <w:p w:rsidR="00251340" w:rsidRPr="00FF74CE" w:rsidRDefault="00251340" w:rsidP="00251340">
      <w:pPr>
        <w:rPr>
          <w:noProof/>
        </w:rPr>
      </w:pPr>
    </w:p>
    <w:p w:rsidR="00251340" w:rsidRPr="00FF74CE" w:rsidRDefault="00251340" w:rsidP="00E23F9F">
      <w:pPr>
        <w:numPr>
          <w:ilvl w:val="0"/>
          <w:numId w:val="14"/>
        </w:numPr>
        <w:jc w:val="both"/>
        <w:rPr>
          <w:noProof/>
        </w:rPr>
      </w:pPr>
      <w:r w:rsidRPr="00FF74CE">
        <w:rPr>
          <w:b/>
          <w:noProof/>
        </w:rPr>
        <w:t>КЛИНИЧКИ ЦЕНТАР ВОЈВОДИНЕ</w:t>
      </w:r>
      <w:r w:rsidRPr="00FF74CE">
        <w:rPr>
          <w:noProof/>
        </w:rPr>
        <w:t>, ул. Хајдук Вељкова бр. 1, Нови Сад,</w:t>
      </w:r>
    </w:p>
    <w:p w:rsidR="00251340" w:rsidRPr="00371F7C" w:rsidRDefault="00251340" w:rsidP="00251340">
      <w:pPr>
        <w:ind w:left="720"/>
        <w:jc w:val="both"/>
        <w:rPr>
          <w:noProof/>
        </w:rPr>
      </w:pPr>
      <w:r w:rsidRPr="00FF74CE">
        <w:rPr>
          <w:noProof/>
        </w:rPr>
        <w:t>ПИБ: 101696893 Матични број: 08664161</w:t>
      </w:r>
      <w:r>
        <w:rPr>
          <w:noProof/>
        </w:rPr>
        <w:t>,</w:t>
      </w:r>
    </w:p>
    <w:p w:rsidR="00251340" w:rsidRPr="00FF74CE" w:rsidRDefault="00251340" w:rsidP="00251340">
      <w:pPr>
        <w:ind w:left="720"/>
        <w:jc w:val="both"/>
        <w:rPr>
          <w:noProof/>
          <w:lang w:val="sr-Cyrl-CS"/>
        </w:rPr>
      </w:pPr>
      <w:r w:rsidRPr="00FF74CE">
        <w:rPr>
          <w:noProof/>
        </w:rPr>
        <w:t xml:space="preserve">Број рачуна: 840-577661-50 </w:t>
      </w:r>
      <w:r w:rsidRPr="00FF74CE">
        <w:rPr>
          <w:noProof/>
          <w:lang w:val="sr-Cyrl-CS"/>
        </w:rPr>
        <w:t xml:space="preserve">Управа за трезор </w:t>
      </w:r>
      <w:r>
        <w:rPr>
          <w:noProof/>
          <w:lang w:val="sr-Cyrl-CS"/>
        </w:rPr>
        <w:t>–</w:t>
      </w:r>
      <w:r w:rsidRPr="00FF74CE">
        <w:rPr>
          <w:noProof/>
          <w:lang w:val="sr-Cyrl-CS"/>
        </w:rPr>
        <w:t xml:space="preserve"> РС</w:t>
      </w:r>
      <w:r>
        <w:rPr>
          <w:noProof/>
          <w:lang w:val="sr-Cyrl-CS"/>
        </w:rPr>
        <w:t>, Министарство финансија,</w:t>
      </w:r>
    </w:p>
    <w:p w:rsidR="00251340" w:rsidRPr="00FF74CE" w:rsidRDefault="00251340" w:rsidP="00251340">
      <w:pPr>
        <w:ind w:left="720"/>
        <w:jc w:val="both"/>
        <w:rPr>
          <w:noProof/>
          <w:lang w:val="sr-Cyrl-CS"/>
        </w:rPr>
      </w:pPr>
      <w:r w:rsidRPr="00FF74CE">
        <w:rPr>
          <w:noProof/>
          <w:lang w:val="sr-Cyrl-CS"/>
        </w:rPr>
        <w:t>Телефон: 021/484-3-484 Телефакс: 021/487-2232</w:t>
      </w:r>
      <w:r>
        <w:rPr>
          <w:noProof/>
          <w:lang w:val="sr-Cyrl-CS"/>
        </w:rPr>
        <w:t>,</w:t>
      </w:r>
    </w:p>
    <w:p w:rsidR="00251340" w:rsidRPr="00FF74CE" w:rsidRDefault="00251340" w:rsidP="00251340">
      <w:pPr>
        <w:ind w:left="720"/>
        <w:jc w:val="both"/>
        <w:rPr>
          <w:noProof/>
          <w:lang w:val="sr-Cyrl-CS"/>
        </w:rPr>
      </w:pPr>
      <w:r w:rsidRPr="00FF74CE">
        <w:rPr>
          <w:noProof/>
          <w:lang w:val="sr-Cyrl-CS"/>
        </w:rPr>
        <w:t>(у даљем тексту: наручилац), кога заступа</w:t>
      </w:r>
      <w:r w:rsidR="001F5725">
        <w:rPr>
          <w:noProof/>
          <w:lang w:val="sr-Cyrl-CS"/>
        </w:rPr>
        <w:t xml:space="preserve"> проф</w:t>
      </w:r>
      <w:r w:rsidRPr="00FF74CE">
        <w:rPr>
          <w:noProof/>
          <w:lang w:val="sr-Cyrl-CS"/>
        </w:rPr>
        <w:t>.</w:t>
      </w:r>
      <w:r w:rsidR="001F5725">
        <w:rPr>
          <w:noProof/>
          <w:lang w:val="sr-Cyrl-CS"/>
        </w:rPr>
        <w:t xml:space="preserve"> др Петар Сланкаменац.</w:t>
      </w:r>
    </w:p>
    <w:p w:rsidR="00251340" w:rsidRPr="00FF74CE" w:rsidRDefault="00251340" w:rsidP="00251340">
      <w:pPr>
        <w:jc w:val="both"/>
        <w:rPr>
          <w:noProof/>
          <w:lang w:val="sr-Cyrl-CS"/>
        </w:rPr>
      </w:pPr>
    </w:p>
    <w:p w:rsidR="00251340" w:rsidRPr="00FF74CE" w:rsidRDefault="00251340" w:rsidP="00E23F9F">
      <w:pPr>
        <w:pStyle w:val="ListParagraph"/>
        <w:numPr>
          <w:ilvl w:val="0"/>
          <w:numId w:val="14"/>
        </w:numPr>
        <w:jc w:val="both"/>
        <w:rPr>
          <w:noProof/>
        </w:rPr>
      </w:pPr>
      <w:r w:rsidRPr="00FF74CE">
        <w:rPr>
          <w:noProof/>
        </w:rPr>
        <w:t>____________________________________________________________________,</w:t>
      </w:r>
    </w:p>
    <w:p w:rsidR="00251340" w:rsidRPr="00FF74CE" w:rsidRDefault="00251340" w:rsidP="00251340">
      <w:pPr>
        <w:jc w:val="center"/>
      </w:pPr>
      <w:r w:rsidRPr="00FF74CE">
        <w:rPr>
          <w:noProof/>
        </w:rPr>
        <w:t>(</w:t>
      </w:r>
      <w:r w:rsidRPr="00FF74CE">
        <w:rPr>
          <w:i/>
          <w:noProof/>
        </w:rPr>
        <w:t>назив и адреса)</w:t>
      </w:r>
    </w:p>
    <w:p w:rsidR="00251340" w:rsidRPr="00FF74CE" w:rsidRDefault="00251340" w:rsidP="00251340">
      <w:pPr>
        <w:ind w:left="720"/>
        <w:jc w:val="both"/>
        <w:rPr>
          <w:noProof/>
        </w:rPr>
      </w:pPr>
      <w:r w:rsidRPr="00FF74CE">
        <w:rPr>
          <w:noProof/>
        </w:rPr>
        <w:t>ПИБ:....................</w:t>
      </w:r>
      <w:r w:rsidR="004059B4">
        <w:rPr>
          <w:noProof/>
          <w:lang w:val="sr-Cyrl-RS"/>
        </w:rPr>
        <w:t>.......</w:t>
      </w:r>
      <w:r w:rsidRPr="00FF74CE">
        <w:rPr>
          <w:noProof/>
        </w:rPr>
        <w:t>...... Матични број: ........................................</w:t>
      </w:r>
    </w:p>
    <w:p w:rsidR="004059B4" w:rsidRDefault="00251340" w:rsidP="00251340">
      <w:pPr>
        <w:ind w:left="720"/>
        <w:jc w:val="both"/>
        <w:rPr>
          <w:noProof/>
          <w:lang w:val="sr-Cyrl-RS"/>
        </w:rPr>
      </w:pPr>
      <w:r w:rsidRPr="00FF74CE">
        <w:rPr>
          <w:noProof/>
        </w:rPr>
        <w:t>Број рачуна: .....</w:t>
      </w:r>
      <w:r w:rsidR="004059B4">
        <w:rPr>
          <w:noProof/>
          <w:lang w:val="sr-Cyrl-RS"/>
        </w:rPr>
        <w:t>...........................................</w:t>
      </w:r>
      <w:r w:rsidRPr="00FF74CE">
        <w:rPr>
          <w:noProof/>
        </w:rPr>
        <w:t xml:space="preserve">....................................... </w:t>
      </w:r>
    </w:p>
    <w:p w:rsidR="00251340" w:rsidRPr="004059B4" w:rsidRDefault="00251340" w:rsidP="00251340">
      <w:pPr>
        <w:ind w:left="720"/>
        <w:jc w:val="both"/>
        <w:rPr>
          <w:noProof/>
          <w:lang w:val="sr-Cyrl-RS"/>
        </w:rPr>
      </w:pPr>
      <w:r w:rsidRPr="00FF74CE">
        <w:rPr>
          <w:noProof/>
        </w:rPr>
        <w:t xml:space="preserve">Назив </w:t>
      </w:r>
      <w:r>
        <w:rPr>
          <w:noProof/>
        </w:rPr>
        <w:t xml:space="preserve">пословне </w:t>
      </w:r>
      <w:r w:rsidRPr="00FF74CE">
        <w:rPr>
          <w:noProof/>
        </w:rPr>
        <w:t>банке:...............................</w:t>
      </w:r>
      <w:r w:rsidR="004059B4">
        <w:rPr>
          <w:noProof/>
          <w:lang w:val="sr-Cyrl-RS"/>
        </w:rPr>
        <w:t>................................</w:t>
      </w:r>
      <w:r w:rsidR="004059B4">
        <w:rPr>
          <w:noProof/>
        </w:rPr>
        <w:t>....</w:t>
      </w:r>
      <w:r w:rsidR="004059B4">
        <w:rPr>
          <w:noProof/>
          <w:lang w:val="sr-Cyrl-RS"/>
        </w:rPr>
        <w:t>.</w:t>
      </w:r>
      <w:r w:rsidR="004059B4">
        <w:rPr>
          <w:noProof/>
        </w:rPr>
        <w:t>..</w:t>
      </w:r>
    </w:p>
    <w:p w:rsidR="00251340" w:rsidRPr="00FF74CE" w:rsidRDefault="00251340" w:rsidP="00251340">
      <w:pPr>
        <w:ind w:left="720"/>
        <w:jc w:val="both"/>
        <w:rPr>
          <w:noProof/>
        </w:rPr>
      </w:pPr>
      <w:r w:rsidRPr="00FF74CE">
        <w:rPr>
          <w:noProof/>
        </w:rPr>
        <w:t>Телефон:.............</w:t>
      </w:r>
      <w:r w:rsidR="004059B4">
        <w:rPr>
          <w:noProof/>
          <w:lang w:val="sr-Cyrl-RS"/>
        </w:rPr>
        <w:t>...</w:t>
      </w:r>
      <w:r w:rsidRPr="00FF74CE">
        <w:rPr>
          <w:noProof/>
        </w:rPr>
        <w:t>...............</w:t>
      </w:r>
      <w:r w:rsidR="004059B4">
        <w:rPr>
          <w:noProof/>
          <w:lang w:val="sr-Cyrl-RS"/>
        </w:rPr>
        <w:t xml:space="preserve"> </w:t>
      </w:r>
      <w:r w:rsidRPr="00FF74CE">
        <w:rPr>
          <w:noProof/>
        </w:rPr>
        <w:t>Телефакс:........</w:t>
      </w:r>
      <w:r w:rsidR="004059B4">
        <w:rPr>
          <w:noProof/>
          <w:lang w:val="sr-Cyrl-RS"/>
        </w:rPr>
        <w:t>.......</w:t>
      </w:r>
      <w:r w:rsidRPr="00FF74CE">
        <w:rPr>
          <w:noProof/>
        </w:rPr>
        <w:t>..............................</w:t>
      </w:r>
    </w:p>
    <w:p w:rsidR="00251340" w:rsidRPr="00FF74CE" w:rsidRDefault="00251340" w:rsidP="00251340">
      <w:pPr>
        <w:ind w:left="720"/>
        <w:jc w:val="both"/>
        <w:rPr>
          <w:noProof/>
        </w:rPr>
      </w:pPr>
      <w:r w:rsidRPr="00FF74CE">
        <w:rPr>
          <w:noProof/>
        </w:rPr>
        <w:t>(у даљем тексту: добављач), кога заступа ________________________________.</w:t>
      </w:r>
    </w:p>
    <w:p w:rsidR="00251340" w:rsidRPr="00F5244D" w:rsidRDefault="00251340" w:rsidP="00251340">
      <w:pPr>
        <w:ind w:left="360"/>
        <w:jc w:val="both"/>
        <w:rPr>
          <w:noProof/>
        </w:rPr>
      </w:pPr>
    </w:p>
    <w:p w:rsidR="00251340" w:rsidRPr="00FF74CE" w:rsidRDefault="00251340" w:rsidP="00251340">
      <w:pPr>
        <w:jc w:val="center"/>
        <w:rPr>
          <w:b/>
          <w:noProof/>
        </w:rPr>
      </w:pPr>
      <w:r w:rsidRPr="00FF74CE">
        <w:rPr>
          <w:b/>
          <w:noProof/>
        </w:rPr>
        <w:t>Члан 1.</w:t>
      </w:r>
    </w:p>
    <w:p w:rsidR="00251340" w:rsidRPr="004D0730" w:rsidRDefault="00251340" w:rsidP="00251340">
      <w:pPr>
        <w:pStyle w:val="Footer"/>
        <w:jc w:val="both"/>
        <w:rPr>
          <w:b/>
          <w:noProof/>
        </w:rPr>
      </w:pPr>
      <w:r>
        <w:rPr>
          <w:noProof/>
        </w:rPr>
        <w:tab/>
        <w:t xml:space="preserve">           </w:t>
      </w:r>
      <w:proofErr w:type="gramStart"/>
      <w:r w:rsidRPr="00FF74CE">
        <w:rPr>
          <w:noProof/>
        </w:rPr>
        <w:t xml:space="preserve">Предмет овог уговора је набавка добра - </w:t>
      </w:r>
      <w:r>
        <w:rPr>
          <w:b/>
          <w:lang w:val="sr-Cyrl-CS"/>
        </w:rPr>
        <w:t>Набавка 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lang w:val="sr-Cyrl-CS"/>
        </w:rPr>
        <w:t>, партија бр.</w:t>
      </w:r>
      <w:proofErr w:type="gramEnd"/>
      <w:r>
        <w:rPr>
          <w:b/>
          <w:lang w:val="sr-Cyrl-CS"/>
        </w:rPr>
        <w:t xml:space="preserve"> _____ - _</w:t>
      </w:r>
      <w:r w:rsidR="006E554D">
        <w:rPr>
          <w:b/>
          <w:lang w:val="sr-Latn-RS"/>
        </w:rPr>
        <w:t>______</w:t>
      </w:r>
      <w:r>
        <w:rPr>
          <w:b/>
          <w:lang w:val="sr-Cyrl-CS"/>
        </w:rPr>
        <w:t xml:space="preserve">_________________________ </w:t>
      </w:r>
      <w:r w:rsidRPr="006E554D">
        <w:rPr>
          <w:lang w:val="sr-Cyrl-CS"/>
        </w:rPr>
        <w:t>(</w:t>
      </w:r>
      <w:r w:rsidRPr="006E554D">
        <w:rPr>
          <w:i/>
          <w:lang w:val="sr-Cyrl-CS"/>
        </w:rPr>
        <w:t>назив партије</w:t>
      </w:r>
      <w:r w:rsidRPr="006E554D">
        <w:rPr>
          <w:lang w:val="sr-Cyrl-CS"/>
        </w:rPr>
        <w:t>)</w:t>
      </w:r>
      <w:r w:rsidRPr="006E554D">
        <w:t xml:space="preserve"> </w:t>
      </w:r>
      <w:r w:rsidRPr="006E554D">
        <w:rPr>
          <w:lang w:val="sr-Latn-CS"/>
        </w:rPr>
        <w:t>тражен</w:t>
      </w:r>
      <w:r w:rsidRPr="006E554D">
        <w:t>ог</w:t>
      </w:r>
      <w:r w:rsidRPr="006E554D">
        <w:rPr>
          <w:lang w:val="sr-Latn-CS"/>
        </w:rPr>
        <w:t xml:space="preserve"> у позиву за</w:t>
      </w:r>
      <w:r w:rsidRPr="006E554D">
        <w:t xml:space="preserve"> подношење </w:t>
      </w:r>
      <w:r w:rsidRPr="00FF74CE">
        <w:t>понуда у</w:t>
      </w:r>
      <w:r>
        <w:t xml:space="preserve"> </w:t>
      </w:r>
      <w:r w:rsidRPr="00FF74CE">
        <w:rPr>
          <w:lang w:val="en-US"/>
        </w:rPr>
        <w:t xml:space="preserve">отвореном </w:t>
      </w:r>
      <w:r w:rsidRPr="00FF74CE">
        <w:rPr>
          <w:lang w:val="sr-Latn-CS"/>
        </w:rPr>
        <w:t>поступ</w:t>
      </w:r>
      <w:r w:rsidRPr="00FF74CE">
        <w:rPr>
          <w:lang w:val="en-US"/>
        </w:rPr>
        <w:t>ку</w:t>
      </w:r>
      <w:r w:rsidRPr="00FF74CE">
        <w:rPr>
          <w:lang w:val="sr-Latn-CS"/>
        </w:rPr>
        <w:t xml:space="preserve"> јавне набавке </w:t>
      </w:r>
      <w:r w:rsidRPr="00711331">
        <w:rPr>
          <w:lang w:val="sr-Latn-CS"/>
        </w:rPr>
        <w:t xml:space="preserve">број </w:t>
      </w:r>
      <w:r w:rsidR="00EA6291">
        <w:t>238-16-O</w:t>
      </w:r>
      <w:r>
        <w:t>,</w:t>
      </w:r>
      <w:r w:rsidRPr="00732D31">
        <w:t xml:space="preserve"> од _____________ године.</w:t>
      </w:r>
    </w:p>
    <w:p w:rsidR="00251340" w:rsidRPr="00304B8D" w:rsidRDefault="00251340" w:rsidP="00251340">
      <w:pPr>
        <w:pStyle w:val="Footer"/>
        <w:jc w:val="both"/>
      </w:pPr>
    </w:p>
    <w:p w:rsidR="00251340" w:rsidRPr="00FF74CE" w:rsidRDefault="00251340" w:rsidP="00251340">
      <w:pPr>
        <w:jc w:val="center"/>
        <w:rPr>
          <w:b/>
          <w:noProof/>
        </w:rPr>
      </w:pPr>
      <w:r w:rsidRPr="00FF74CE">
        <w:rPr>
          <w:b/>
          <w:noProof/>
        </w:rPr>
        <w:t xml:space="preserve">Члан 2. </w:t>
      </w:r>
    </w:p>
    <w:p w:rsidR="00251340" w:rsidRPr="00FF74CE" w:rsidRDefault="00251340" w:rsidP="00251340">
      <w:pPr>
        <w:pStyle w:val="BodyTextIndent"/>
        <w:ind w:left="0" w:firstLine="720"/>
        <w:jc w:val="both"/>
        <w:rPr>
          <w:b w:val="0"/>
          <w:noProof/>
        </w:rPr>
      </w:pPr>
      <w:r w:rsidRPr="00FF74CE">
        <w:rPr>
          <w:b w:val="0"/>
          <w:noProof/>
        </w:rPr>
        <w:t>Добављач се обаве</w:t>
      </w:r>
      <w:r>
        <w:rPr>
          <w:b w:val="0"/>
          <w:noProof/>
        </w:rPr>
        <w:t>зује да наручиоцу испоручи добрa</w:t>
      </w:r>
      <w:r w:rsidRPr="00FF74CE">
        <w:rPr>
          <w:b w:val="0"/>
          <w:noProof/>
        </w:rPr>
        <w:t xml:space="preserve"> која су предмет овог уговора у свему према својој понуди број __________ од ___________ године која је саставни део овог уговора.</w:t>
      </w:r>
    </w:p>
    <w:p w:rsidR="00251340" w:rsidRDefault="00251340" w:rsidP="00251340">
      <w:pPr>
        <w:pStyle w:val="BodyTextIndent"/>
        <w:ind w:left="0" w:firstLine="0"/>
        <w:jc w:val="both"/>
        <w:rPr>
          <w:b w:val="0"/>
          <w:bCs w:val="0"/>
        </w:rPr>
      </w:pPr>
      <w:r w:rsidRPr="00FF74CE">
        <w:rPr>
          <w:b w:val="0"/>
          <w:bCs w:val="0"/>
        </w:rPr>
        <w:t xml:space="preserve">Цена добра из члана 1. овог уговора без пореза на додату вредност износи </w:t>
      </w:r>
      <w:r w:rsidRPr="00FF74CE">
        <w:rPr>
          <w:b w:val="0"/>
        </w:rPr>
        <w:t>______</w:t>
      </w:r>
      <w:r>
        <w:rPr>
          <w:b w:val="0"/>
        </w:rPr>
        <w:t>__________</w:t>
      </w:r>
      <w:r w:rsidRPr="00FF74CE">
        <w:rPr>
          <w:b w:val="0"/>
        </w:rPr>
        <w:t>_____</w:t>
      </w:r>
      <w:r>
        <w:rPr>
          <w:b w:val="0"/>
        </w:rPr>
        <w:t xml:space="preserve"> динара</w:t>
      </w:r>
      <w:r w:rsidRPr="00FF74CE">
        <w:rPr>
          <w:b w:val="0"/>
          <w:bCs w:val="0"/>
        </w:rPr>
        <w:t xml:space="preserve"> (словима: __</w:t>
      </w:r>
      <w:r>
        <w:rPr>
          <w:b w:val="0"/>
          <w:bCs w:val="0"/>
        </w:rPr>
        <w:t>_______</w:t>
      </w:r>
      <w:r w:rsidR="004059B4">
        <w:rPr>
          <w:b w:val="0"/>
          <w:bCs w:val="0"/>
          <w:lang w:val="sr-Cyrl-RS"/>
        </w:rPr>
        <w:t>____</w:t>
      </w:r>
      <w:r>
        <w:rPr>
          <w:b w:val="0"/>
          <w:bCs w:val="0"/>
        </w:rPr>
        <w:t>_______</w:t>
      </w:r>
      <w:r w:rsidRPr="00FF74CE">
        <w:rPr>
          <w:b w:val="0"/>
          <w:bCs w:val="0"/>
        </w:rPr>
        <w:t>_________________</w:t>
      </w:r>
      <w:r>
        <w:rPr>
          <w:b w:val="0"/>
          <w:bCs w:val="0"/>
        </w:rPr>
        <w:t xml:space="preserve"> динара и </w:t>
      </w:r>
      <w:r w:rsidR="004059B4">
        <w:rPr>
          <w:b w:val="0"/>
          <w:bCs w:val="0"/>
          <w:lang w:val="sr-Cyrl-RS"/>
        </w:rPr>
        <w:t>_</w:t>
      </w:r>
      <w:r>
        <w:rPr>
          <w:b w:val="0"/>
          <w:bCs w:val="0"/>
        </w:rPr>
        <w:t>___/100</w:t>
      </w:r>
      <w:r w:rsidRPr="00FF74CE">
        <w:rPr>
          <w:b w:val="0"/>
          <w:bCs w:val="0"/>
        </w:rPr>
        <w:t xml:space="preserve">), односно са порезом на додату вредност износи </w:t>
      </w:r>
      <w:r w:rsidRPr="00FF74CE">
        <w:rPr>
          <w:b w:val="0"/>
        </w:rPr>
        <w:t>_____________________</w:t>
      </w:r>
      <w:r>
        <w:rPr>
          <w:b w:val="0"/>
        </w:rPr>
        <w:t xml:space="preserve"> динара</w:t>
      </w:r>
      <w:r w:rsidRPr="00FF74CE">
        <w:rPr>
          <w:b w:val="0"/>
          <w:bCs w:val="0"/>
        </w:rPr>
        <w:t xml:space="preserve"> (словима: ____</w:t>
      </w:r>
      <w:r>
        <w:rPr>
          <w:b w:val="0"/>
          <w:bCs w:val="0"/>
        </w:rPr>
        <w:t>______________________</w:t>
      </w:r>
      <w:r w:rsidR="004059B4">
        <w:rPr>
          <w:b w:val="0"/>
          <w:bCs w:val="0"/>
        </w:rPr>
        <w:t>__________</w:t>
      </w:r>
      <w:r w:rsidRPr="00FF74CE">
        <w:rPr>
          <w:b w:val="0"/>
          <w:bCs w:val="0"/>
        </w:rPr>
        <w:t>_</w:t>
      </w:r>
      <w:r>
        <w:rPr>
          <w:b w:val="0"/>
          <w:bCs w:val="0"/>
        </w:rPr>
        <w:t xml:space="preserve"> динара и ____/100</w:t>
      </w:r>
      <w:r w:rsidRPr="00FF74CE">
        <w:rPr>
          <w:b w:val="0"/>
          <w:bCs w:val="0"/>
        </w:rPr>
        <w:t>).</w:t>
      </w:r>
    </w:p>
    <w:p w:rsidR="00251340" w:rsidRDefault="00251340" w:rsidP="0082693B">
      <w:pPr>
        <w:pStyle w:val="BodyTextIndent"/>
        <w:ind w:left="0" w:firstLine="0"/>
        <w:jc w:val="both"/>
        <w:rPr>
          <w:b w:val="0"/>
          <w:color w:val="000000" w:themeColor="text1"/>
          <w:lang w:val="sr-Cyrl-RS"/>
        </w:rPr>
      </w:pPr>
      <w:r w:rsidRPr="00B300FA">
        <w:rPr>
          <w:b w:val="0"/>
          <w:bCs w:val="0"/>
        </w:rPr>
        <w:tab/>
        <w:t>Овако уговорена ц</w:t>
      </w:r>
      <w:r w:rsidRPr="00B300FA">
        <w:rPr>
          <w:b w:val="0"/>
          <w:iCs/>
        </w:rPr>
        <w:t>ена је фиксна</w:t>
      </w:r>
      <w:r w:rsidRPr="00B300FA">
        <w:rPr>
          <w:b w:val="0"/>
          <w:color w:val="000000" w:themeColor="text1"/>
          <w:lang w:val="en-US"/>
        </w:rPr>
        <w:t xml:space="preserve"> </w:t>
      </w:r>
      <w:r w:rsidRPr="00B300FA">
        <w:rPr>
          <w:b w:val="0"/>
          <w:color w:val="000000" w:themeColor="text1"/>
        </w:rPr>
        <w:t xml:space="preserve">и неће се мењати </w:t>
      </w:r>
      <w:r w:rsidRPr="00B300FA">
        <w:rPr>
          <w:b w:val="0"/>
          <w:color w:val="000000" w:themeColor="text1"/>
          <w:lang w:val="en-US"/>
        </w:rPr>
        <w:t>за време трајања</w:t>
      </w:r>
      <w:r w:rsidR="00B300FA" w:rsidRPr="00B300FA">
        <w:rPr>
          <w:b w:val="0"/>
          <w:color w:val="000000" w:themeColor="text1"/>
          <w:lang w:val="sr-Cyrl-RS"/>
        </w:rPr>
        <w:t xml:space="preserve"> </w:t>
      </w:r>
      <w:r w:rsidR="00B300FA">
        <w:rPr>
          <w:b w:val="0"/>
          <w:color w:val="000000" w:themeColor="text1"/>
          <w:lang w:val="sr-Cyrl-RS"/>
        </w:rPr>
        <w:t xml:space="preserve">овог </w:t>
      </w:r>
      <w:r w:rsidRPr="00B300FA">
        <w:rPr>
          <w:b w:val="0"/>
          <w:color w:val="000000" w:themeColor="text1"/>
          <w:lang w:val="en-US"/>
        </w:rPr>
        <w:t>уговора</w:t>
      </w:r>
      <w:r w:rsidR="00FB71F7" w:rsidRPr="00B300FA">
        <w:rPr>
          <w:b w:val="0"/>
          <w:color w:val="000000" w:themeColor="text1"/>
          <w:lang w:val="sr-Cyrl-RS"/>
        </w:rPr>
        <w:t>.</w:t>
      </w:r>
    </w:p>
    <w:p w:rsidR="00B300FA" w:rsidRPr="00B300FA" w:rsidDel="00BA075C" w:rsidRDefault="00B300FA" w:rsidP="0082693B">
      <w:pPr>
        <w:pStyle w:val="BodyTextIndent"/>
        <w:ind w:left="0" w:firstLine="0"/>
        <w:jc w:val="both"/>
        <w:rPr>
          <w:del w:id="30" w:author="Miljana" w:date="2014-06-09T11:11:00Z"/>
          <w:b w:val="0"/>
          <w:bCs w:val="0"/>
          <w:lang w:val="sr-Cyrl-RS"/>
        </w:rPr>
      </w:pPr>
    </w:p>
    <w:p w:rsidR="00251340" w:rsidRPr="00FF74CE" w:rsidRDefault="00251340" w:rsidP="00251340">
      <w:pPr>
        <w:pStyle w:val="BodyTextIndent"/>
        <w:ind w:left="0" w:firstLine="0"/>
        <w:jc w:val="center"/>
        <w:rPr>
          <w:noProof/>
        </w:rPr>
      </w:pPr>
      <w:r w:rsidRPr="00FF74CE">
        <w:rPr>
          <w:noProof/>
        </w:rPr>
        <w:t>Члан 3.</w:t>
      </w:r>
    </w:p>
    <w:p w:rsidR="00251340" w:rsidRPr="00FF74CE" w:rsidRDefault="00251340" w:rsidP="00251340">
      <w:pPr>
        <w:pStyle w:val="BodyTextIndent"/>
        <w:ind w:left="0" w:firstLine="720"/>
        <w:jc w:val="both"/>
        <w:rPr>
          <w:b w:val="0"/>
          <w:noProof/>
        </w:rPr>
      </w:pPr>
      <w:r w:rsidRPr="00FF74CE">
        <w:rPr>
          <w:b w:val="0"/>
          <w:noProof/>
        </w:rPr>
        <w:t>Добављач се обавезује</w:t>
      </w:r>
      <w:r>
        <w:rPr>
          <w:b w:val="0"/>
          <w:noProof/>
        </w:rPr>
        <w:t xml:space="preserve"> да </w:t>
      </w:r>
      <w:r w:rsidRPr="009A57FD">
        <w:rPr>
          <w:b w:val="0"/>
          <w:noProof/>
          <w:color w:val="000000" w:themeColor="text1"/>
        </w:rPr>
        <w:t>наручиоц</w:t>
      </w:r>
      <w:r>
        <w:rPr>
          <w:b w:val="0"/>
          <w:noProof/>
          <w:color w:val="000000" w:themeColor="text1"/>
        </w:rPr>
        <w:t>у</w:t>
      </w:r>
      <w:r w:rsidRPr="00FF74CE">
        <w:rPr>
          <w:b w:val="0"/>
          <w:noProof/>
        </w:rPr>
        <w:t xml:space="preserve"> </w:t>
      </w:r>
      <w:r w:rsidRPr="00947899">
        <w:rPr>
          <w:b w:val="0"/>
          <w:noProof/>
        </w:rPr>
        <w:t xml:space="preserve">испоручи, инсталира и стави </w:t>
      </w:r>
      <w:r w:rsidRPr="00947899">
        <w:rPr>
          <w:b w:val="0"/>
          <w:noProof/>
          <w:lang w:val="en-GB"/>
        </w:rPr>
        <w:t>у</w:t>
      </w:r>
      <w:r w:rsidRPr="00947899">
        <w:rPr>
          <w:b w:val="0"/>
          <w:noProof/>
          <w:lang w:val="sr-Cyrl-CS"/>
        </w:rPr>
        <w:t xml:space="preserve"> </w:t>
      </w:r>
      <w:r w:rsidRPr="00231D6D">
        <w:rPr>
          <w:b w:val="0"/>
          <w:noProof/>
          <w:lang w:val="en-GB"/>
        </w:rPr>
        <w:t>рад</w:t>
      </w:r>
      <w:r w:rsidRPr="00371F7C">
        <w:rPr>
          <w:b w:val="0"/>
        </w:rPr>
        <w:t xml:space="preserve"> медицинску опрему</w:t>
      </w:r>
      <w:r>
        <w:rPr>
          <w:b w:val="0"/>
        </w:rPr>
        <w:t xml:space="preserve"> - _______________________</w:t>
      </w:r>
      <w:r w:rsidR="00B300FA">
        <w:rPr>
          <w:b w:val="0"/>
          <w:lang w:val="sr-Cyrl-RS"/>
        </w:rPr>
        <w:t>________</w:t>
      </w:r>
      <w:r>
        <w:rPr>
          <w:b w:val="0"/>
        </w:rPr>
        <w:t>_____</w:t>
      </w:r>
      <w:r w:rsidRPr="00371F7C">
        <w:rPr>
          <w:b w:val="0"/>
        </w:rPr>
        <w:t xml:space="preserve"> </w:t>
      </w:r>
      <w:r>
        <w:rPr>
          <w:b w:val="0"/>
          <w:i/>
        </w:rPr>
        <w:t xml:space="preserve">(назив опреме/партије, у даљем тексту – добро) </w:t>
      </w:r>
      <w:r w:rsidRPr="00FF74CE">
        <w:rPr>
          <w:b w:val="0"/>
          <w:noProof/>
          <w:lang w:val="en-GB"/>
        </w:rPr>
        <w:t>на</w:t>
      </w:r>
      <w:r>
        <w:rPr>
          <w:b w:val="0"/>
          <w:noProof/>
          <w:lang w:val="sr-Cyrl-CS"/>
        </w:rPr>
        <w:t xml:space="preserve"> </w:t>
      </w:r>
      <w:r w:rsidRPr="00FF74CE">
        <w:rPr>
          <w:b w:val="0"/>
          <w:noProof/>
          <w:lang w:val="en-GB"/>
        </w:rPr>
        <w:t>за</w:t>
      </w:r>
      <w:r>
        <w:rPr>
          <w:b w:val="0"/>
          <w:noProof/>
          <w:lang w:val="sr-Cyrl-CS"/>
        </w:rPr>
        <w:t xml:space="preserve"> </w:t>
      </w:r>
      <w:r w:rsidRPr="00FF74CE">
        <w:rPr>
          <w:b w:val="0"/>
          <w:noProof/>
          <w:lang w:val="en-GB"/>
        </w:rPr>
        <w:t>то</w:t>
      </w:r>
      <w:r>
        <w:rPr>
          <w:b w:val="0"/>
          <w:noProof/>
          <w:lang w:val="sr-Cyrl-CS"/>
        </w:rPr>
        <w:t xml:space="preserve"> </w:t>
      </w:r>
      <w:r w:rsidRPr="00FF74CE">
        <w:rPr>
          <w:b w:val="0"/>
          <w:noProof/>
          <w:lang w:val="en-GB"/>
        </w:rPr>
        <w:t>предвиђеној</w:t>
      </w:r>
      <w:r>
        <w:rPr>
          <w:b w:val="0"/>
          <w:noProof/>
          <w:lang w:val="sr-Cyrl-CS"/>
        </w:rPr>
        <w:t xml:space="preserve"> </w:t>
      </w:r>
      <w:r w:rsidRPr="00FF74CE">
        <w:rPr>
          <w:b w:val="0"/>
          <w:noProof/>
          <w:lang w:val="en-GB"/>
        </w:rPr>
        <w:t>локацији</w:t>
      </w:r>
      <w:r w:rsidRPr="00FF74CE">
        <w:rPr>
          <w:b w:val="0"/>
          <w:noProof/>
        </w:rPr>
        <w:t xml:space="preserve"> </w:t>
      </w:r>
      <w:r>
        <w:rPr>
          <w:b w:val="0"/>
          <w:noProof/>
        </w:rPr>
        <w:t xml:space="preserve">код </w:t>
      </w:r>
      <w:r w:rsidRPr="00FF74CE">
        <w:rPr>
          <w:b w:val="0"/>
          <w:noProof/>
        </w:rPr>
        <w:t>наручиоца</w:t>
      </w:r>
      <w:r>
        <w:rPr>
          <w:b w:val="0"/>
          <w:noProof/>
        </w:rPr>
        <w:t>, а све у складу са захтевима наручиоца из конкурсне документације.</w:t>
      </w:r>
    </w:p>
    <w:p w:rsidR="00251340" w:rsidRPr="00FF74CE" w:rsidRDefault="00251340" w:rsidP="00251340">
      <w:pPr>
        <w:pStyle w:val="BodyTextIndent"/>
        <w:ind w:left="0" w:firstLine="720"/>
        <w:jc w:val="both"/>
        <w:rPr>
          <w:b w:val="0"/>
          <w:noProof/>
        </w:rPr>
      </w:pPr>
      <w:r w:rsidRPr="00FF74CE">
        <w:rPr>
          <w:b w:val="0"/>
          <w:noProof/>
        </w:rPr>
        <w:t xml:space="preserve">Добављач се обавезује </w:t>
      </w:r>
      <w:r w:rsidRPr="00D1480E">
        <w:rPr>
          <w:b w:val="0"/>
          <w:noProof/>
          <w:lang w:val="en-GB"/>
        </w:rPr>
        <w:t>да</w:t>
      </w:r>
      <w:r w:rsidRPr="00D1480E">
        <w:rPr>
          <w:b w:val="0"/>
          <w:noProof/>
          <w:lang w:val="sr-Cyrl-CS"/>
        </w:rPr>
        <w:t xml:space="preserve"> </w:t>
      </w:r>
      <w:r w:rsidRPr="00D1480E">
        <w:rPr>
          <w:b w:val="0"/>
          <w:noProof/>
          <w:lang w:val="en-GB"/>
        </w:rPr>
        <w:t>добро</w:t>
      </w:r>
      <w:r w:rsidRPr="00D1480E">
        <w:rPr>
          <w:b w:val="0"/>
          <w:noProof/>
        </w:rPr>
        <w:t xml:space="preserve"> које је предмет овог уговора </w:t>
      </w:r>
      <w:r w:rsidRPr="00D1480E">
        <w:rPr>
          <w:b w:val="0"/>
          <w:noProof/>
          <w:lang w:val="en-GB"/>
        </w:rPr>
        <w:t>испоручи</w:t>
      </w:r>
      <w:r w:rsidRPr="00947899">
        <w:rPr>
          <w:b w:val="0"/>
          <w:noProof/>
        </w:rPr>
        <w:t xml:space="preserve">, инсталира и стави </w:t>
      </w:r>
      <w:r w:rsidRPr="00947899">
        <w:rPr>
          <w:b w:val="0"/>
          <w:noProof/>
          <w:lang w:val="en-GB"/>
        </w:rPr>
        <w:t>у</w:t>
      </w:r>
      <w:r w:rsidRPr="00947899">
        <w:rPr>
          <w:b w:val="0"/>
          <w:noProof/>
          <w:lang w:val="sr-Cyrl-CS"/>
        </w:rPr>
        <w:t xml:space="preserve"> </w:t>
      </w:r>
      <w:r w:rsidRPr="00231D6D">
        <w:rPr>
          <w:b w:val="0"/>
          <w:noProof/>
          <w:lang w:val="en-GB"/>
        </w:rPr>
        <w:t>рад</w:t>
      </w:r>
      <w:r>
        <w:rPr>
          <w:b w:val="0"/>
          <w:noProof/>
        </w:rPr>
        <w:t xml:space="preserve"> код </w:t>
      </w:r>
      <w:r w:rsidRPr="00D1480E">
        <w:rPr>
          <w:b w:val="0"/>
          <w:noProof/>
        </w:rPr>
        <w:t>н</w:t>
      </w:r>
      <w:r w:rsidRPr="00FF74CE">
        <w:rPr>
          <w:b w:val="0"/>
          <w:noProof/>
        </w:rPr>
        <w:t>аручиоц</w:t>
      </w:r>
      <w:r>
        <w:rPr>
          <w:b w:val="0"/>
          <w:noProof/>
        </w:rPr>
        <w:t>а</w:t>
      </w:r>
      <w:r w:rsidRPr="00FF74CE">
        <w:rPr>
          <w:b w:val="0"/>
          <w:noProof/>
        </w:rPr>
        <w:t xml:space="preserve"> </w:t>
      </w:r>
      <w:r w:rsidRPr="00FF74CE">
        <w:rPr>
          <w:b w:val="0"/>
          <w:noProof/>
          <w:lang w:val="en-US"/>
        </w:rPr>
        <w:t>у</w:t>
      </w:r>
      <w:r>
        <w:rPr>
          <w:b w:val="0"/>
          <w:noProof/>
          <w:lang w:val="sr-Cyrl-CS"/>
        </w:rPr>
        <w:t xml:space="preserve"> </w:t>
      </w:r>
      <w:r w:rsidRPr="00FF74CE">
        <w:rPr>
          <w:b w:val="0"/>
          <w:noProof/>
          <w:lang w:val="en-GB"/>
        </w:rPr>
        <w:t>року</w:t>
      </w:r>
      <w:r>
        <w:rPr>
          <w:b w:val="0"/>
          <w:noProof/>
          <w:lang w:val="sr-Cyrl-CS"/>
        </w:rPr>
        <w:t xml:space="preserve"> </w:t>
      </w:r>
      <w:r w:rsidRPr="00FF74CE">
        <w:rPr>
          <w:b w:val="0"/>
          <w:noProof/>
          <w:lang w:val="en-GB"/>
        </w:rPr>
        <w:t>од</w:t>
      </w:r>
      <w:r w:rsidRPr="00FF74CE">
        <w:rPr>
          <w:b w:val="0"/>
          <w:noProof/>
        </w:rPr>
        <w:t xml:space="preserve"> _____ </w:t>
      </w:r>
      <w:r w:rsidRPr="00FF74CE">
        <w:rPr>
          <w:b w:val="0"/>
          <w:noProof/>
          <w:lang w:val="en-GB"/>
        </w:rPr>
        <w:t>дана</w:t>
      </w:r>
      <w:r>
        <w:rPr>
          <w:b w:val="0"/>
          <w:noProof/>
          <w:lang w:val="sr-Cyrl-CS"/>
        </w:rPr>
        <w:t xml:space="preserve"> </w:t>
      </w:r>
      <w:r w:rsidRPr="00947899">
        <w:rPr>
          <w:b w:val="0"/>
          <w:noProof/>
        </w:rPr>
        <w:t>(</w:t>
      </w:r>
      <w:r w:rsidRPr="00B02E3F">
        <w:rPr>
          <w:b w:val="0"/>
          <w:i/>
          <w:noProof/>
          <w:lang w:val="sr-Cyrl-CS"/>
        </w:rPr>
        <w:t xml:space="preserve"> најдуже </w:t>
      </w:r>
      <w:r w:rsidR="00571E42">
        <w:rPr>
          <w:b w:val="0"/>
          <w:i/>
          <w:noProof/>
        </w:rPr>
        <w:t xml:space="preserve">60 </w:t>
      </w:r>
      <w:r w:rsidRPr="00B02E3F">
        <w:rPr>
          <w:b w:val="0"/>
          <w:i/>
          <w:noProof/>
          <w:lang w:val="sr-Cyrl-CS"/>
        </w:rPr>
        <w:t>дана</w:t>
      </w:r>
      <w:r w:rsidRPr="00947899">
        <w:rPr>
          <w:b w:val="0"/>
          <w:noProof/>
        </w:rPr>
        <w:t>)</w:t>
      </w:r>
      <w:r w:rsidRPr="00FF74CE">
        <w:rPr>
          <w:b w:val="0"/>
          <w:noProof/>
        </w:rPr>
        <w:t xml:space="preserve"> </w:t>
      </w:r>
      <w:r w:rsidRPr="006B2602">
        <w:rPr>
          <w:b w:val="0"/>
          <w:noProof/>
          <w:lang w:val="sr-Cyrl-CS"/>
        </w:rPr>
        <w:t>од дана закључења уговора</w:t>
      </w:r>
      <w:r w:rsidRPr="006B2602">
        <w:rPr>
          <w:b w:val="0"/>
          <w:noProof/>
        </w:rPr>
        <w:t>,</w:t>
      </w:r>
      <w:r w:rsidRPr="00FF74CE">
        <w:rPr>
          <w:b w:val="0"/>
          <w:noProof/>
        </w:rPr>
        <w:t xml:space="preserve"> и то </w:t>
      </w:r>
      <w:r>
        <w:rPr>
          <w:b w:val="0"/>
          <w:noProof/>
        </w:rPr>
        <w:t>са обавезом истовара без накнаде на локацији наручиоца</w:t>
      </w:r>
      <w:r w:rsidRPr="00FF74CE">
        <w:rPr>
          <w:b w:val="0"/>
          <w:noProof/>
        </w:rPr>
        <w:t>.</w:t>
      </w:r>
    </w:p>
    <w:p w:rsidR="00251340" w:rsidRPr="00FF74CE" w:rsidRDefault="00251340" w:rsidP="00251340">
      <w:pPr>
        <w:pStyle w:val="BodyTextIndent"/>
        <w:ind w:left="0" w:firstLine="720"/>
        <w:jc w:val="both"/>
        <w:rPr>
          <w:b w:val="0"/>
          <w:noProof/>
        </w:rPr>
      </w:pPr>
      <w:r w:rsidRPr="00FF74CE">
        <w:rPr>
          <w:b w:val="0"/>
          <w:noProof/>
          <w:lang w:val="sr-Cyrl-CS"/>
        </w:rPr>
        <w:t xml:space="preserve">Добављач се обавезује да приликом испоруке </w:t>
      </w:r>
      <w:r>
        <w:rPr>
          <w:b w:val="0"/>
          <w:noProof/>
          <w:lang w:val="sr-Cyrl-CS"/>
        </w:rPr>
        <w:t xml:space="preserve">и инсталације </w:t>
      </w:r>
      <w:r w:rsidRPr="00FF74CE">
        <w:rPr>
          <w:b w:val="0"/>
          <w:noProof/>
          <w:lang w:val="sr-Cyrl-CS"/>
        </w:rPr>
        <w:t>добра кој</w:t>
      </w:r>
      <w:r>
        <w:rPr>
          <w:b w:val="0"/>
          <w:noProof/>
        </w:rPr>
        <w:t>а су</w:t>
      </w:r>
      <w:r w:rsidRPr="00FF74CE">
        <w:rPr>
          <w:b w:val="0"/>
          <w:noProof/>
          <w:lang w:val="sr-Cyrl-CS"/>
        </w:rPr>
        <w:t xml:space="preserve"> предмет овог уговора достави рачун-отпремницу коју ће лиц</w:t>
      </w:r>
      <w:r>
        <w:rPr>
          <w:b w:val="0"/>
          <w:noProof/>
          <w:lang w:val="sr-Cyrl-CS"/>
        </w:rPr>
        <w:t>е</w:t>
      </w:r>
      <w:r w:rsidRPr="00FF74CE">
        <w:rPr>
          <w:b w:val="0"/>
          <w:noProof/>
          <w:lang w:val="sr-Cyrl-CS"/>
        </w:rPr>
        <w:t xml:space="preserve"> из члана 9. овог уговора овлашћен</w:t>
      </w:r>
      <w:r>
        <w:rPr>
          <w:b w:val="0"/>
          <w:noProof/>
          <w:lang w:val="sr-Cyrl-CS"/>
        </w:rPr>
        <w:t>о</w:t>
      </w:r>
      <w:r w:rsidRPr="00FF74CE">
        <w:rPr>
          <w:b w:val="0"/>
          <w:noProof/>
          <w:lang w:val="sr-Cyrl-CS"/>
        </w:rPr>
        <w:t xml:space="preserve"> за праћење техничке реализације овог уговора </w:t>
      </w:r>
      <w:r>
        <w:rPr>
          <w:b w:val="0"/>
          <w:noProof/>
          <w:lang w:val="sr-Cyrl-CS"/>
        </w:rPr>
        <w:t xml:space="preserve">код наручиоца </w:t>
      </w:r>
      <w:r w:rsidRPr="00FF74CE">
        <w:rPr>
          <w:b w:val="0"/>
          <w:noProof/>
          <w:lang w:val="sr-Cyrl-CS"/>
        </w:rPr>
        <w:t xml:space="preserve">потписати </w:t>
      </w:r>
      <w:r w:rsidRPr="00FF74CE">
        <w:rPr>
          <w:b w:val="0"/>
          <w:noProof/>
          <w:lang w:val="sr-Cyrl-CS"/>
        </w:rPr>
        <w:lastRenderedPageBreak/>
        <w:t>након провере да ли је количина, врста и цена испоручен</w:t>
      </w:r>
      <w:r w:rsidRPr="00FF74CE">
        <w:rPr>
          <w:b w:val="0"/>
          <w:noProof/>
        </w:rPr>
        <w:t>ог</w:t>
      </w:r>
      <w:r w:rsidRPr="00FF74CE">
        <w:rPr>
          <w:b w:val="0"/>
          <w:noProof/>
          <w:lang w:val="sr-Cyrl-CS"/>
        </w:rPr>
        <w:t xml:space="preserve"> добра у складу са захтевом наручиоца и добављачевом понудом</w:t>
      </w:r>
      <w:r w:rsidRPr="00FF74CE">
        <w:rPr>
          <w:b w:val="0"/>
          <w:noProof/>
        </w:rPr>
        <w:t>.</w:t>
      </w:r>
    </w:p>
    <w:p w:rsidR="00251340" w:rsidRDefault="00251340" w:rsidP="00251340">
      <w:pPr>
        <w:pStyle w:val="BodyTextIndent"/>
        <w:ind w:left="0" w:firstLine="720"/>
        <w:jc w:val="both"/>
        <w:rPr>
          <w:b w:val="0"/>
          <w:noProof/>
        </w:rPr>
      </w:pPr>
      <w:r w:rsidRPr="00FF74CE">
        <w:rPr>
          <w:b w:val="0"/>
          <w:noProof/>
        </w:rPr>
        <w:t>Уговорне стране с</w:t>
      </w:r>
      <w:r>
        <w:rPr>
          <w:b w:val="0"/>
          <w:noProof/>
        </w:rPr>
        <w:t xml:space="preserve">е обавезују </w:t>
      </w:r>
      <w:r w:rsidRPr="00FF74CE">
        <w:rPr>
          <w:b w:val="0"/>
          <w:noProof/>
        </w:rPr>
        <w:t xml:space="preserve">да </w:t>
      </w:r>
      <w:r>
        <w:rPr>
          <w:b w:val="0"/>
          <w:noProof/>
          <w:lang w:val="sr-Cyrl-CS"/>
        </w:rPr>
        <w:t>приликом испоруке</w:t>
      </w:r>
      <w:r>
        <w:rPr>
          <w:b w:val="0"/>
          <w:noProof/>
        </w:rPr>
        <w:t>, монтаже и пуштања у рад</w:t>
      </w:r>
      <w:r>
        <w:rPr>
          <w:b w:val="0"/>
          <w:noProof/>
          <w:lang w:val="sr-Cyrl-CS"/>
        </w:rPr>
        <w:t xml:space="preserve"> добара која су</w:t>
      </w:r>
      <w:r w:rsidRPr="00FF74CE">
        <w:rPr>
          <w:b w:val="0"/>
          <w:noProof/>
          <w:lang w:val="sr-Cyrl-CS"/>
        </w:rPr>
        <w:t xml:space="preserve"> предмет овог уговора сачине и записн</w:t>
      </w:r>
      <w:r>
        <w:rPr>
          <w:b w:val="0"/>
          <w:noProof/>
          <w:lang w:val="sr-Cyrl-CS"/>
        </w:rPr>
        <w:t>ик о примопредаји, монтажи и</w:t>
      </w:r>
      <w:r w:rsidRPr="00733B6E">
        <w:rPr>
          <w:b w:val="0"/>
          <w:noProof/>
          <w:lang w:val="sr-Cyrl-CS"/>
        </w:rPr>
        <w:t xml:space="preserve"> пуштању у употребу добра/основног средства.</w:t>
      </w:r>
    </w:p>
    <w:p w:rsidR="00BB2B76" w:rsidRPr="00E705C0" w:rsidRDefault="00BB2B76" w:rsidP="00BB2B76">
      <w:pPr>
        <w:ind w:firstLine="720"/>
        <w:jc w:val="both"/>
        <w:rPr>
          <w:noProof/>
        </w:rPr>
      </w:pPr>
      <w:r w:rsidRPr="00E705C0">
        <w:rPr>
          <w:noProof/>
        </w:rPr>
        <w:t>У случају наступања чињеница које могу утицати да уговорене испоруке добара не бу</w:t>
      </w:r>
      <w:r w:rsidR="005D1190">
        <w:rPr>
          <w:noProof/>
          <w:lang w:val="sr-Cyrl-RS"/>
        </w:rPr>
        <w:t>ду</w:t>
      </w:r>
      <w:r w:rsidRPr="00E705C0">
        <w:rPr>
          <w:noProof/>
        </w:rPr>
        <w:t xml:space="preserve"> извршене у роковима из става 2. овог члана, </w:t>
      </w:r>
      <w:r w:rsidR="005D1190">
        <w:rPr>
          <w:noProof/>
          <w:lang w:val="sr-Cyrl-RS"/>
        </w:rPr>
        <w:t xml:space="preserve">једна уговорна страна </w:t>
      </w:r>
      <w:r w:rsidRPr="00E705C0">
        <w:rPr>
          <w:noProof/>
        </w:rPr>
        <w:t>је дужн</w:t>
      </w:r>
      <w:r w:rsidR="005D1190">
        <w:rPr>
          <w:noProof/>
          <w:lang w:val="sr-Cyrl-RS"/>
        </w:rPr>
        <w:t>а</w:t>
      </w:r>
      <w:r w:rsidRPr="00E705C0">
        <w:rPr>
          <w:noProof/>
        </w:rPr>
        <w:t xml:space="preserve"> да одмах по њиховом сазнању о истим писмено обавести </w:t>
      </w:r>
      <w:r w:rsidR="005D1190">
        <w:rPr>
          <w:noProof/>
          <w:lang w:val="sr-Cyrl-RS"/>
        </w:rPr>
        <w:t>другу уговорну страну</w:t>
      </w:r>
      <w:r w:rsidRPr="00E705C0">
        <w:rPr>
          <w:noProof/>
        </w:rPr>
        <w:t>.</w:t>
      </w:r>
    </w:p>
    <w:p w:rsidR="00BB2B76" w:rsidRPr="00E705C0" w:rsidRDefault="00BB2B76" w:rsidP="00BB2B76">
      <w:pPr>
        <w:ind w:firstLine="720"/>
        <w:jc w:val="both"/>
        <w:rPr>
          <w:noProof/>
        </w:rPr>
      </w:pPr>
      <w:r w:rsidRPr="00E705C0">
        <w:rPr>
          <w:noProof/>
        </w:rPr>
        <w:t>Сва обавештења која нису дата у писаном облику сходно претходном ставу неће производити правно дејство.</w:t>
      </w:r>
    </w:p>
    <w:p w:rsidR="00BB2B76" w:rsidRDefault="00BB2B76" w:rsidP="00BB2B76">
      <w:pPr>
        <w:ind w:firstLine="720"/>
        <w:jc w:val="both"/>
        <w:rPr>
          <w:noProof/>
        </w:rPr>
      </w:pPr>
      <w:r w:rsidRPr="00E705C0">
        <w:rPr>
          <w:noProof/>
        </w:rPr>
        <w:t>Рокови из става 2. овог члана могу бити продужени услед настанка случаја више силе, односно околности или догађаја који су настали након закључења овог уговора и који се нису могли пр</w:t>
      </w:r>
      <w:r w:rsidR="00BA6BFC" w:rsidRPr="00E705C0">
        <w:rPr>
          <w:noProof/>
        </w:rPr>
        <w:t>едвидети, отклонити нити избећи,</w:t>
      </w:r>
      <w:r w:rsidR="00BA6BFC" w:rsidRPr="00E705C0">
        <w:rPr>
          <w:shd w:val="clear" w:color="auto" w:fill="FFFFFF"/>
        </w:rPr>
        <w:t xml:space="preserve"> </w:t>
      </w:r>
      <w:r w:rsidR="00BA6BFC" w:rsidRPr="00E705C0">
        <w:rPr>
          <w:shd w:val="clear" w:color="auto" w:fill="FFFFFF"/>
          <w:lang w:val="sr-Cyrl-RS"/>
        </w:rPr>
        <w:t>о</w:t>
      </w:r>
      <w:r w:rsidR="00BA6BFC" w:rsidRPr="00E705C0">
        <w:rPr>
          <w:shd w:val="clear" w:color="auto" w:fill="FFFFFF"/>
        </w:rPr>
        <w:t>дносно</w:t>
      </w:r>
      <w:r w:rsidR="00BA6BFC" w:rsidRPr="00E705C0">
        <w:rPr>
          <w:shd w:val="clear" w:color="auto" w:fill="FFFFFF"/>
          <w:lang w:val="sr-Cyrl-RS"/>
        </w:rPr>
        <w:t xml:space="preserve"> који су</w:t>
      </w:r>
      <w:r w:rsidR="00BA6BFC" w:rsidRPr="00E705C0">
        <w:rPr>
          <w:shd w:val="clear" w:color="auto" w:fill="FFFFFF"/>
        </w:rPr>
        <w:t xml:space="preserve"> предвиђени посебним прописима</w:t>
      </w:r>
    </w:p>
    <w:p w:rsidR="00251340" w:rsidRPr="00FF74CE" w:rsidRDefault="00251340" w:rsidP="00251340">
      <w:pPr>
        <w:ind w:firstLine="720"/>
        <w:jc w:val="both"/>
        <w:rPr>
          <w:noProof/>
          <w:lang w:val="sr-Cyrl-CS"/>
        </w:rPr>
      </w:pPr>
      <w:r w:rsidRPr="00FF74CE">
        <w:rPr>
          <w:noProof/>
          <w:lang w:val="sr-Cyrl-CS"/>
        </w:rPr>
        <w:t>Добављач</w:t>
      </w:r>
      <w:r>
        <w:rPr>
          <w:noProof/>
          <w:lang w:val="sr-Cyrl-CS"/>
        </w:rPr>
        <w:t xml:space="preserve"> </w:t>
      </w:r>
      <w:r w:rsidRPr="00FF74CE">
        <w:rPr>
          <w:noProof/>
          <w:lang w:val="sr-Cyrl-CS"/>
        </w:rPr>
        <w:t>даје</w:t>
      </w:r>
      <w:r>
        <w:rPr>
          <w:noProof/>
          <w:lang w:val="sr-Cyrl-CS"/>
        </w:rPr>
        <w:t xml:space="preserve"> </w:t>
      </w:r>
      <w:r w:rsidRPr="00FF74CE">
        <w:rPr>
          <w:noProof/>
          <w:lang w:val="sr-Cyrl-CS"/>
        </w:rPr>
        <w:t>наручиоцу</w:t>
      </w:r>
      <w:r>
        <w:rPr>
          <w:noProof/>
          <w:lang w:val="sr-Cyrl-CS"/>
        </w:rPr>
        <w:t xml:space="preserve"> </w:t>
      </w:r>
      <w:r w:rsidRPr="00FF74CE">
        <w:rPr>
          <w:noProof/>
          <w:lang w:val="sr-Cyrl-CS"/>
        </w:rPr>
        <w:t>гаранцију</w:t>
      </w:r>
      <w:r>
        <w:rPr>
          <w:noProof/>
          <w:lang w:val="sr-Cyrl-CS"/>
        </w:rPr>
        <w:t xml:space="preserve"> </w:t>
      </w:r>
      <w:r w:rsidRPr="00FF74CE">
        <w:rPr>
          <w:noProof/>
          <w:lang w:val="sr-Cyrl-CS"/>
        </w:rPr>
        <w:t>за</w:t>
      </w:r>
      <w:r>
        <w:rPr>
          <w:noProof/>
          <w:lang w:val="sr-Cyrl-CS"/>
        </w:rPr>
        <w:t xml:space="preserve"> </w:t>
      </w:r>
      <w:r w:rsidRPr="00FF74CE">
        <w:rPr>
          <w:noProof/>
          <w:lang w:val="sr-Cyrl-CS"/>
        </w:rPr>
        <w:t>квалитет</w:t>
      </w:r>
      <w:r>
        <w:rPr>
          <w:noProof/>
          <w:lang w:val="sr-Cyrl-CS"/>
        </w:rPr>
        <w:t xml:space="preserve"> </w:t>
      </w:r>
      <w:r w:rsidRPr="00FF74CE">
        <w:rPr>
          <w:noProof/>
          <w:lang w:val="sr-Cyrl-CS"/>
        </w:rPr>
        <w:t>добра</w:t>
      </w:r>
      <w:r>
        <w:rPr>
          <w:noProof/>
          <w:lang w:val="sr-Cyrl-CS"/>
        </w:rPr>
        <w:t xml:space="preserve"> </w:t>
      </w:r>
      <w:r w:rsidRPr="00FF74CE">
        <w:rPr>
          <w:noProof/>
          <w:lang w:val="sr-Cyrl-CS"/>
        </w:rPr>
        <w:t>које</w:t>
      </w:r>
      <w:r>
        <w:rPr>
          <w:noProof/>
          <w:lang w:val="sr-Cyrl-CS"/>
        </w:rPr>
        <w:t xml:space="preserve"> </w:t>
      </w:r>
      <w:r w:rsidRPr="00FF74CE">
        <w:rPr>
          <w:noProof/>
          <w:lang w:val="sr-Cyrl-CS"/>
        </w:rPr>
        <w:t>је</w:t>
      </w:r>
      <w:r>
        <w:rPr>
          <w:noProof/>
          <w:lang w:val="sr-Cyrl-CS"/>
        </w:rPr>
        <w:t xml:space="preserve"> </w:t>
      </w:r>
      <w:r w:rsidRPr="00FF74CE">
        <w:rPr>
          <w:noProof/>
          <w:lang w:val="sr-Cyrl-CS"/>
        </w:rPr>
        <w:t>предмет</w:t>
      </w:r>
      <w:r>
        <w:rPr>
          <w:noProof/>
          <w:lang w:val="sr-Cyrl-CS"/>
        </w:rPr>
        <w:t xml:space="preserve"> </w:t>
      </w:r>
      <w:r w:rsidRPr="00FF74CE">
        <w:rPr>
          <w:noProof/>
          <w:lang w:val="sr-Cyrl-CS"/>
        </w:rPr>
        <w:t>овог</w:t>
      </w:r>
      <w:r>
        <w:rPr>
          <w:noProof/>
          <w:lang w:val="sr-Cyrl-CS"/>
        </w:rPr>
        <w:t xml:space="preserve"> </w:t>
      </w:r>
      <w:r w:rsidRPr="00FF74CE">
        <w:rPr>
          <w:noProof/>
          <w:lang w:val="sr-Cyrl-CS"/>
        </w:rPr>
        <w:t>уговора</w:t>
      </w:r>
      <w:r>
        <w:rPr>
          <w:noProof/>
          <w:lang w:val="sr-Cyrl-CS"/>
        </w:rPr>
        <w:t xml:space="preserve"> </w:t>
      </w:r>
      <w:r w:rsidRPr="00FF74CE">
        <w:rPr>
          <w:noProof/>
          <w:lang w:val="sr-Cyrl-CS"/>
        </w:rPr>
        <w:t>у</w:t>
      </w:r>
      <w:r>
        <w:rPr>
          <w:noProof/>
          <w:lang w:val="sr-Cyrl-CS"/>
        </w:rPr>
        <w:t xml:space="preserve"> </w:t>
      </w:r>
      <w:r w:rsidRPr="00FF74CE">
        <w:rPr>
          <w:noProof/>
          <w:lang w:val="sr-Cyrl-CS"/>
        </w:rPr>
        <w:t>трајању</w:t>
      </w:r>
      <w:r>
        <w:rPr>
          <w:noProof/>
          <w:lang w:val="sr-Cyrl-CS"/>
        </w:rPr>
        <w:t xml:space="preserve"> </w:t>
      </w:r>
      <w:r w:rsidRPr="00FF74CE">
        <w:rPr>
          <w:noProof/>
          <w:lang w:val="sr-Cyrl-CS"/>
        </w:rPr>
        <w:t>од</w:t>
      </w:r>
      <w:r>
        <w:rPr>
          <w:noProof/>
          <w:lang w:val="sr-Cyrl-CS"/>
        </w:rPr>
        <w:t xml:space="preserve"> </w:t>
      </w:r>
      <w:r w:rsidRPr="00FF74CE">
        <w:rPr>
          <w:noProof/>
          <w:lang w:val="sr-Cyrl-CS"/>
        </w:rPr>
        <w:t xml:space="preserve">______ месеци </w:t>
      </w:r>
      <w:r w:rsidRPr="00947899">
        <w:rPr>
          <w:noProof/>
          <w:lang w:val="sr-Cyrl-CS"/>
        </w:rPr>
        <w:t>(</w:t>
      </w:r>
      <w:r w:rsidR="00321999">
        <w:rPr>
          <w:i/>
          <w:noProof/>
          <w:lang w:val="sr-Cyrl-CS"/>
        </w:rPr>
        <w:t>најкраће 24</w:t>
      </w:r>
      <w:r w:rsidRPr="00947899">
        <w:rPr>
          <w:i/>
          <w:noProof/>
          <w:lang w:val="sr-Cyrl-CS"/>
        </w:rPr>
        <w:t xml:space="preserve"> месец</w:t>
      </w:r>
      <w:r w:rsidR="00B300FA">
        <w:rPr>
          <w:i/>
          <w:noProof/>
          <w:lang w:val="sr-Cyrl-CS"/>
        </w:rPr>
        <w:t>а</w:t>
      </w:r>
      <w:r w:rsidRPr="00947899">
        <w:rPr>
          <w:noProof/>
          <w:lang w:val="sr-Cyrl-CS"/>
        </w:rPr>
        <w:t>)</w:t>
      </w:r>
      <w:r w:rsidRPr="00FF74CE">
        <w:rPr>
          <w:noProof/>
          <w:lang w:val="sr-Cyrl-CS"/>
        </w:rPr>
        <w:t xml:space="preserve"> од</w:t>
      </w:r>
      <w:r>
        <w:rPr>
          <w:noProof/>
          <w:lang w:val="sr-Cyrl-CS"/>
        </w:rPr>
        <w:t xml:space="preserve"> </w:t>
      </w:r>
      <w:r w:rsidRPr="00FF74CE">
        <w:rPr>
          <w:noProof/>
          <w:lang w:val="sr-Cyrl-CS"/>
        </w:rPr>
        <w:t>дана</w:t>
      </w:r>
      <w:r>
        <w:rPr>
          <w:noProof/>
          <w:lang w:val="sr-Cyrl-CS"/>
        </w:rPr>
        <w:t xml:space="preserve"> </w:t>
      </w:r>
      <w:r w:rsidRPr="00FF74CE">
        <w:rPr>
          <w:noProof/>
          <w:lang w:val="sr-Cyrl-CS"/>
        </w:rPr>
        <w:t>инсталирања и стављања у рад предметног добра</w:t>
      </w:r>
      <w:r w:rsidRPr="00FF74CE">
        <w:rPr>
          <w:noProof/>
          <w:lang w:val="sr-Latn-CS"/>
        </w:rPr>
        <w:t xml:space="preserve">, </w:t>
      </w:r>
      <w:r w:rsidRPr="00FF74CE">
        <w:rPr>
          <w:noProof/>
          <w:lang w:val="sr-Cyrl-CS"/>
        </w:rPr>
        <w:t>и</w:t>
      </w:r>
      <w:r>
        <w:rPr>
          <w:noProof/>
          <w:lang w:val="sr-Cyrl-CS"/>
        </w:rPr>
        <w:t xml:space="preserve"> </w:t>
      </w:r>
      <w:r w:rsidRPr="00FF74CE">
        <w:rPr>
          <w:noProof/>
          <w:lang w:val="sr-Cyrl-CS"/>
        </w:rPr>
        <w:t>обавезује</w:t>
      </w:r>
      <w:r>
        <w:rPr>
          <w:noProof/>
          <w:lang w:val="sr-Cyrl-CS"/>
        </w:rPr>
        <w:t xml:space="preserve"> </w:t>
      </w:r>
      <w:r w:rsidRPr="00FF74CE">
        <w:rPr>
          <w:noProof/>
          <w:lang w:val="sr-Cyrl-CS"/>
        </w:rPr>
        <w:t>се</w:t>
      </w:r>
      <w:r>
        <w:rPr>
          <w:noProof/>
          <w:lang w:val="sr-Cyrl-CS"/>
        </w:rPr>
        <w:t xml:space="preserve"> </w:t>
      </w:r>
      <w:r w:rsidRPr="00FF74CE">
        <w:rPr>
          <w:noProof/>
          <w:lang w:val="sr-Cyrl-CS"/>
        </w:rPr>
        <w:t>да</w:t>
      </w:r>
      <w:r>
        <w:rPr>
          <w:noProof/>
          <w:lang w:val="sr-Cyrl-CS"/>
        </w:rPr>
        <w:t xml:space="preserve"> </w:t>
      </w:r>
      <w:r w:rsidRPr="00FF74CE">
        <w:rPr>
          <w:noProof/>
          <w:lang w:val="sr-Cyrl-CS"/>
        </w:rPr>
        <w:t>у</w:t>
      </w:r>
      <w:r>
        <w:rPr>
          <w:noProof/>
          <w:lang w:val="sr-Cyrl-CS"/>
        </w:rPr>
        <w:t xml:space="preserve"> </w:t>
      </w:r>
      <w:r w:rsidRPr="00FF74CE">
        <w:rPr>
          <w:noProof/>
          <w:lang w:val="sr-Cyrl-CS"/>
        </w:rPr>
        <w:t>периоду</w:t>
      </w:r>
      <w:r>
        <w:rPr>
          <w:noProof/>
          <w:lang w:val="sr-Cyrl-CS"/>
        </w:rPr>
        <w:t xml:space="preserve"> </w:t>
      </w:r>
      <w:r w:rsidRPr="00FF74CE">
        <w:rPr>
          <w:noProof/>
          <w:lang w:val="sr-Cyrl-CS"/>
        </w:rPr>
        <w:t>важења</w:t>
      </w:r>
      <w:r>
        <w:rPr>
          <w:noProof/>
          <w:lang w:val="sr-Cyrl-CS"/>
        </w:rPr>
        <w:t xml:space="preserve"> </w:t>
      </w:r>
      <w:r w:rsidRPr="00FF74CE">
        <w:rPr>
          <w:noProof/>
          <w:lang w:val="sr-Cyrl-CS"/>
        </w:rPr>
        <w:t>гаранције</w:t>
      </w:r>
      <w:r>
        <w:rPr>
          <w:noProof/>
          <w:lang w:val="sr-Cyrl-CS"/>
        </w:rPr>
        <w:t xml:space="preserve"> врши </w:t>
      </w:r>
      <w:r w:rsidRPr="001A06F5">
        <w:rPr>
          <w:iCs/>
          <w:lang w:val="sr-Cyrl-CS"/>
        </w:rPr>
        <w:t>превентивно и редовно одржавање са резервним деловима, услуге сервиса за све врсте кварова (осим кварова наст</w:t>
      </w:r>
      <w:r>
        <w:rPr>
          <w:iCs/>
          <w:lang w:val="sr-Cyrl-CS"/>
        </w:rPr>
        <w:t>алих</w:t>
      </w:r>
      <w:r w:rsidRPr="001A06F5">
        <w:rPr>
          <w:iCs/>
          <w:lang w:val="sr-Cyrl-CS"/>
        </w:rPr>
        <w:t xml:space="preserve"> механичким оштећењем), као </w:t>
      </w:r>
      <w:r>
        <w:rPr>
          <w:iCs/>
          <w:lang w:val="sr-Cyrl-CS"/>
        </w:rPr>
        <w:t xml:space="preserve">и </w:t>
      </w:r>
      <w:r w:rsidRPr="001A06F5">
        <w:rPr>
          <w:iCs/>
          <w:lang w:val="sr-Cyrl-CS"/>
        </w:rPr>
        <w:t>замену делов</w:t>
      </w:r>
      <w:r>
        <w:rPr>
          <w:iCs/>
          <w:lang w:val="sr-Cyrl-CS"/>
        </w:rPr>
        <w:t>а</w:t>
      </w:r>
      <w:r w:rsidRPr="001A06F5">
        <w:rPr>
          <w:iCs/>
          <w:lang w:val="sr-Cyrl-CS"/>
        </w:rPr>
        <w:t xml:space="preserve"> опреме за које се утврди да су неисправни, и то без новчане накнаде за услуге, утрошени материјал и резервне делове</w:t>
      </w:r>
      <w:r>
        <w:rPr>
          <w:iCs/>
          <w:lang w:val="sr-Cyrl-CS"/>
        </w:rPr>
        <w:t>,</w:t>
      </w:r>
      <w:r>
        <w:rPr>
          <w:noProof/>
          <w:lang w:val="sr-Cyrl-CS"/>
        </w:rPr>
        <w:t xml:space="preserve"> </w:t>
      </w:r>
      <w:r w:rsidRPr="00FF74CE">
        <w:rPr>
          <w:noProof/>
          <w:lang w:val="sr-Cyrl-CS"/>
        </w:rPr>
        <w:t>а</w:t>
      </w:r>
      <w:r>
        <w:rPr>
          <w:noProof/>
          <w:lang w:val="sr-Cyrl-CS"/>
        </w:rPr>
        <w:t xml:space="preserve"> </w:t>
      </w:r>
      <w:r w:rsidRPr="00FF74CE">
        <w:rPr>
          <w:noProof/>
          <w:lang w:val="sr-Cyrl-CS"/>
        </w:rPr>
        <w:t>најкасније</w:t>
      </w:r>
      <w:r>
        <w:rPr>
          <w:noProof/>
          <w:lang w:val="sr-Cyrl-CS"/>
        </w:rPr>
        <w:t xml:space="preserve"> </w:t>
      </w:r>
      <w:r w:rsidRPr="00FF74CE">
        <w:rPr>
          <w:noProof/>
          <w:lang w:val="sr-Cyrl-CS"/>
        </w:rPr>
        <w:t>у</w:t>
      </w:r>
      <w:r>
        <w:rPr>
          <w:noProof/>
          <w:lang w:val="sr-Cyrl-CS"/>
        </w:rPr>
        <w:t xml:space="preserve"> </w:t>
      </w:r>
      <w:r w:rsidRPr="00FF74CE">
        <w:rPr>
          <w:noProof/>
          <w:lang w:val="sr-Cyrl-CS"/>
        </w:rPr>
        <w:t>року</w:t>
      </w:r>
      <w:r>
        <w:rPr>
          <w:noProof/>
          <w:lang w:val="sr-Cyrl-CS"/>
        </w:rPr>
        <w:t xml:space="preserve"> </w:t>
      </w:r>
      <w:r w:rsidRPr="00FF74CE">
        <w:rPr>
          <w:noProof/>
          <w:lang w:val="sr-Cyrl-CS"/>
        </w:rPr>
        <w:t>од</w:t>
      </w:r>
      <w:r w:rsidRPr="00FF74CE">
        <w:rPr>
          <w:noProof/>
          <w:lang w:val="sr-Latn-CS"/>
        </w:rPr>
        <w:t xml:space="preserve"> 24 </w:t>
      </w:r>
      <w:r w:rsidRPr="00FF74CE">
        <w:rPr>
          <w:noProof/>
          <w:lang w:val="sr-Cyrl-CS"/>
        </w:rPr>
        <w:t>часа</w:t>
      </w:r>
      <w:r>
        <w:rPr>
          <w:noProof/>
          <w:lang w:val="sr-Cyrl-CS"/>
        </w:rPr>
        <w:t xml:space="preserve"> </w:t>
      </w:r>
      <w:r w:rsidRPr="00FF74CE">
        <w:rPr>
          <w:noProof/>
          <w:lang w:val="sr-Cyrl-CS"/>
        </w:rPr>
        <w:t>од</w:t>
      </w:r>
      <w:r>
        <w:rPr>
          <w:noProof/>
          <w:lang w:val="sr-Cyrl-CS"/>
        </w:rPr>
        <w:t xml:space="preserve"> </w:t>
      </w:r>
      <w:r w:rsidRPr="00FF74CE">
        <w:rPr>
          <w:noProof/>
          <w:lang w:val="sr-Cyrl-CS"/>
        </w:rPr>
        <w:t>дана</w:t>
      </w:r>
      <w:r>
        <w:rPr>
          <w:noProof/>
          <w:lang w:val="sr-Cyrl-CS"/>
        </w:rPr>
        <w:t xml:space="preserve"> </w:t>
      </w:r>
      <w:r w:rsidRPr="00FF74CE">
        <w:rPr>
          <w:noProof/>
          <w:lang w:val="sr-Cyrl-CS"/>
        </w:rPr>
        <w:t>пријема</w:t>
      </w:r>
      <w:r>
        <w:rPr>
          <w:noProof/>
          <w:lang w:val="sr-Cyrl-CS"/>
        </w:rPr>
        <w:t xml:space="preserve"> </w:t>
      </w:r>
      <w:r w:rsidRPr="00FF74CE">
        <w:rPr>
          <w:noProof/>
          <w:lang w:val="sr-Cyrl-CS"/>
        </w:rPr>
        <w:t>писане</w:t>
      </w:r>
      <w:r>
        <w:rPr>
          <w:noProof/>
          <w:lang w:val="sr-Cyrl-CS"/>
        </w:rPr>
        <w:t xml:space="preserve"> </w:t>
      </w:r>
      <w:r w:rsidRPr="00FF74CE">
        <w:rPr>
          <w:noProof/>
          <w:lang w:val="sr-Cyrl-CS"/>
        </w:rPr>
        <w:t>рекламације</w:t>
      </w:r>
      <w:r>
        <w:rPr>
          <w:noProof/>
          <w:lang w:val="sr-Cyrl-CS"/>
        </w:rPr>
        <w:t xml:space="preserve"> </w:t>
      </w:r>
      <w:r w:rsidRPr="00FF74CE">
        <w:rPr>
          <w:noProof/>
          <w:lang w:val="sr-Cyrl-CS"/>
        </w:rPr>
        <w:t>наручиоца</w:t>
      </w:r>
      <w:r>
        <w:rPr>
          <w:noProof/>
          <w:lang w:val="sr-Cyrl-CS"/>
        </w:rPr>
        <w:t xml:space="preserve"> </w:t>
      </w:r>
      <w:r w:rsidRPr="00FF74CE">
        <w:rPr>
          <w:noProof/>
          <w:lang w:val="sr-Cyrl-CS"/>
        </w:rPr>
        <w:t>без</w:t>
      </w:r>
      <w:r>
        <w:rPr>
          <w:noProof/>
          <w:lang w:val="sr-Cyrl-CS"/>
        </w:rPr>
        <w:t xml:space="preserve"> </w:t>
      </w:r>
      <w:r w:rsidRPr="00FF74CE">
        <w:rPr>
          <w:noProof/>
          <w:lang w:val="sr-Cyrl-CS"/>
        </w:rPr>
        <w:t>обзира</w:t>
      </w:r>
      <w:r>
        <w:rPr>
          <w:noProof/>
          <w:lang w:val="sr-Cyrl-CS"/>
        </w:rPr>
        <w:t xml:space="preserve"> </w:t>
      </w:r>
      <w:r w:rsidRPr="00FF74CE">
        <w:rPr>
          <w:noProof/>
          <w:lang w:val="sr-Cyrl-CS"/>
        </w:rPr>
        <w:t>да</w:t>
      </w:r>
      <w:r>
        <w:rPr>
          <w:noProof/>
          <w:lang w:val="sr-Cyrl-CS"/>
        </w:rPr>
        <w:t xml:space="preserve"> </w:t>
      </w:r>
      <w:r w:rsidRPr="00FF74CE">
        <w:rPr>
          <w:noProof/>
          <w:lang w:val="sr-Cyrl-CS"/>
        </w:rPr>
        <w:t>ли</w:t>
      </w:r>
      <w:r>
        <w:rPr>
          <w:noProof/>
          <w:lang w:val="sr-Cyrl-CS"/>
        </w:rPr>
        <w:t xml:space="preserve"> </w:t>
      </w:r>
      <w:r w:rsidRPr="00FF74CE">
        <w:rPr>
          <w:noProof/>
          <w:lang w:val="sr-Cyrl-CS"/>
        </w:rPr>
        <w:t>је</w:t>
      </w:r>
      <w:r>
        <w:rPr>
          <w:noProof/>
          <w:lang w:val="sr-Cyrl-CS"/>
        </w:rPr>
        <w:t xml:space="preserve"> </w:t>
      </w:r>
      <w:r w:rsidRPr="00FF74CE">
        <w:rPr>
          <w:noProof/>
          <w:lang w:val="sr-Cyrl-CS"/>
        </w:rPr>
        <w:t>добављач</w:t>
      </w:r>
      <w:r>
        <w:rPr>
          <w:noProof/>
          <w:lang w:val="sr-Cyrl-CS"/>
        </w:rPr>
        <w:t xml:space="preserve"> </w:t>
      </w:r>
      <w:r w:rsidRPr="00FF74CE">
        <w:rPr>
          <w:noProof/>
          <w:lang w:val="sr-Cyrl-CS"/>
        </w:rPr>
        <w:t>примио</w:t>
      </w:r>
      <w:r>
        <w:rPr>
          <w:noProof/>
          <w:lang w:val="sr-Cyrl-CS"/>
        </w:rPr>
        <w:t xml:space="preserve"> </w:t>
      </w:r>
      <w:r w:rsidRPr="00FF74CE">
        <w:rPr>
          <w:noProof/>
          <w:lang w:val="sr-Cyrl-CS"/>
        </w:rPr>
        <w:t>ту</w:t>
      </w:r>
      <w:r>
        <w:rPr>
          <w:noProof/>
          <w:lang w:val="sr-Cyrl-CS"/>
        </w:rPr>
        <w:t xml:space="preserve"> </w:t>
      </w:r>
      <w:r w:rsidRPr="00FF74CE">
        <w:rPr>
          <w:noProof/>
          <w:lang w:val="sr-Cyrl-CS"/>
        </w:rPr>
        <w:t>рекламацију</w:t>
      </w:r>
      <w:r>
        <w:rPr>
          <w:noProof/>
          <w:lang w:val="sr-Cyrl-CS"/>
        </w:rPr>
        <w:t xml:space="preserve"> </w:t>
      </w:r>
      <w:r w:rsidRPr="00FF74CE">
        <w:rPr>
          <w:noProof/>
          <w:lang w:val="sr-Cyrl-CS"/>
        </w:rPr>
        <w:t>радним</w:t>
      </w:r>
      <w:r>
        <w:rPr>
          <w:noProof/>
          <w:lang w:val="sr-Cyrl-CS"/>
        </w:rPr>
        <w:t xml:space="preserve"> </w:t>
      </w:r>
      <w:r w:rsidRPr="00FF74CE">
        <w:rPr>
          <w:noProof/>
          <w:lang w:val="sr-Cyrl-CS"/>
        </w:rPr>
        <w:t>или</w:t>
      </w:r>
      <w:r>
        <w:rPr>
          <w:noProof/>
          <w:lang w:val="sr-Cyrl-CS"/>
        </w:rPr>
        <w:t xml:space="preserve"> </w:t>
      </w:r>
      <w:r w:rsidRPr="00FF74CE">
        <w:rPr>
          <w:noProof/>
          <w:lang w:val="sr-Cyrl-CS"/>
        </w:rPr>
        <w:t>нерадним</w:t>
      </w:r>
      <w:r>
        <w:rPr>
          <w:noProof/>
          <w:lang w:val="sr-Cyrl-CS"/>
        </w:rPr>
        <w:t xml:space="preserve"> </w:t>
      </w:r>
      <w:r w:rsidRPr="00FF74CE">
        <w:rPr>
          <w:noProof/>
          <w:lang w:val="sr-Cyrl-CS"/>
        </w:rPr>
        <w:t>даном</w:t>
      </w:r>
      <w:r w:rsidRPr="00FF74CE">
        <w:rPr>
          <w:noProof/>
          <w:lang w:val="sr-Latn-CS"/>
        </w:rPr>
        <w:t>.</w:t>
      </w:r>
    </w:p>
    <w:p w:rsidR="00251340" w:rsidRDefault="00251340" w:rsidP="00251340">
      <w:pPr>
        <w:ind w:firstLine="720"/>
        <w:jc w:val="both"/>
        <w:rPr>
          <w:bCs/>
          <w:iCs/>
          <w:noProof/>
          <w:lang w:val="sr-Cyrl-CS"/>
        </w:rPr>
      </w:pPr>
      <w:r w:rsidRPr="00FF74CE">
        <w:rPr>
          <w:bCs/>
          <w:iCs/>
          <w:noProof/>
          <w:lang w:val="sr-Cyrl-CS"/>
        </w:rPr>
        <w:t>Добављач се обавезује да изврши обуку запослених код наручиоца за руковање добром које је предмет овог уговора</w:t>
      </w:r>
      <w:r>
        <w:rPr>
          <w:bCs/>
          <w:iCs/>
          <w:noProof/>
          <w:lang w:val="sr-Cyrl-CS"/>
        </w:rPr>
        <w:t>.</w:t>
      </w:r>
    </w:p>
    <w:p w:rsidR="00251340" w:rsidRPr="00304B8D" w:rsidRDefault="00251340" w:rsidP="00251340">
      <w:pPr>
        <w:ind w:firstLine="720"/>
        <w:jc w:val="both"/>
        <w:rPr>
          <w:bCs/>
          <w:noProof/>
          <w:lang w:val="sr-Cyrl-CS"/>
        </w:rPr>
      </w:pPr>
    </w:p>
    <w:p w:rsidR="00251340" w:rsidRPr="00FF74CE" w:rsidRDefault="00251340" w:rsidP="00251340">
      <w:pPr>
        <w:pStyle w:val="BodyTextIndent"/>
        <w:ind w:left="0" w:firstLine="0"/>
        <w:jc w:val="center"/>
        <w:rPr>
          <w:noProof/>
        </w:rPr>
      </w:pPr>
      <w:r w:rsidRPr="00FF74CE">
        <w:rPr>
          <w:noProof/>
        </w:rPr>
        <w:t>Члан 4.</w:t>
      </w:r>
    </w:p>
    <w:p w:rsidR="00251340" w:rsidRPr="00FF74CE" w:rsidRDefault="00251340" w:rsidP="00251340">
      <w:pPr>
        <w:pStyle w:val="BodyTextIndent"/>
        <w:ind w:left="0" w:firstLine="720"/>
        <w:jc w:val="both"/>
        <w:rPr>
          <w:b w:val="0"/>
          <w:noProof/>
        </w:rPr>
      </w:pPr>
      <w:r w:rsidRPr="00FF74CE">
        <w:rPr>
          <w:b w:val="0"/>
          <w:noProof/>
        </w:rPr>
        <w:t>Добављач се обавезује да квалитет добра које је предмет овог уговора одговара стандардима и прописима републике Србије и Европске Уније о производњи и промету добара.</w:t>
      </w:r>
    </w:p>
    <w:p w:rsidR="00251340" w:rsidRPr="00FF74CE" w:rsidRDefault="00251340" w:rsidP="00251340">
      <w:pPr>
        <w:pStyle w:val="BodyTextIndent"/>
        <w:ind w:left="0" w:firstLine="720"/>
        <w:jc w:val="both"/>
        <w:rPr>
          <w:b w:val="0"/>
          <w:noProof/>
        </w:rPr>
      </w:pPr>
      <w:r w:rsidRPr="00FF74CE">
        <w:rPr>
          <w:b w:val="0"/>
          <w:noProof/>
        </w:rPr>
        <w:t xml:space="preserve">Добављач се обавезује да уз добро које је предмет овог уговора достави и одговарајућу документацију </w:t>
      </w:r>
      <w:r>
        <w:rPr>
          <w:b w:val="0"/>
          <w:noProof/>
        </w:rPr>
        <w:t xml:space="preserve">– упутство </w:t>
      </w:r>
      <w:r w:rsidRPr="00FF74CE">
        <w:rPr>
          <w:b w:val="0"/>
          <w:noProof/>
        </w:rPr>
        <w:t>на српском језику која се односи на употребу, коришћење и складиштење тог добра, у којој су наведени и безбедносно-технички подаци важни за процену и отклањање ризика на раду.</w:t>
      </w:r>
    </w:p>
    <w:p w:rsidR="00251340" w:rsidRPr="00FF74CE" w:rsidRDefault="00251340" w:rsidP="00251340">
      <w:pPr>
        <w:pStyle w:val="BodyTextIndent"/>
        <w:ind w:left="0" w:firstLine="720"/>
        <w:jc w:val="both"/>
        <w:rPr>
          <w:b w:val="0"/>
          <w:noProof/>
        </w:rPr>
      </w:pPr>
    </w:p>
    <w:p w:rsidR="00251340" w:rsidRPr="00FF74CE" w:rsidRDefault="00251340" w:rsidP="00251340">
      <w:pPr>
        <w:pStyle w:val="BodyTextIndent"/>
        <w:ind w:left="0" w:firstLine="0"/>
        <w:jc w:val="center"/>
        <w:rPr>
          <w:noProof/>
        </w:rPr>
      </w:pPr>
      <w:r w:rsidRPr="00FF74CE">
        <w:rPr>
          <w:noProof/>
        </w:rPr>
        <w:t>Члан 5.</w:t>
      </w:r>
    </w:p>
    <w:p w:rsidR="00251340" w:rsidRDefault="00251340" w:rsidP="00251340">
      <w:pPr>
        <w:ind w:firstLine="720"/>
        <w:jc w:val="both"/>
        <w:rPr>
          <w:bCs/>
          <w:noProof/>
        </w:rPr>
      </w:pPr>
      <w:r w:rsidRPr="0071325B">
        <w:rPr>
          <w:bCs/>
          <w:noProof/>
          <w:lang w:val="sr-Latn-CS"/>
        </w:rPr>
        <w:t>Уговорену цену наручилац ће исплатити добављачу</w:t>
      </w:r>
      <w:r w:rsidRPr="0071325B">
        <w:rPr>
          <w:bCs/>
          <w:noProof/>
        </w:rPr>
        <w:t xml:space="preserve"> у року </w:t>
      </w:r>
      <w:r w:rsidR="00571E42">
        <w:rPr>
          <w:bCs/>
          <w:noProof/>
        </w:rPr>
        <w:t xml:space="preserve">од 30 </w:t>
      </w:r>
      <w:r w:rsidRPr="0071325B">
        <w:rPr>
          <w:bCs/>
          <w:noProof/>
        </w:rPr>
        <w:t>дана</w:t>
      </w:r>
      <w:r w:rsidRPr="0071325B">
        <w:rPr>
          <w:bCs/>
          <w:i/>
          <w:noProof/>
        </w:rPr>
        <w:t xml:space="preserve"> </w:t>
      </w:r>
      <w:r w:rsidRPr="0071325B">
        <w:rPr>
          <w:bCs/>
          <w:noProof/>
        </w:rPr>
        <w:t>од дана</w:t>
      </w:r>
      <w:r w:rsidRPr="0071325B">
        <w:rPr>
          <w:bCs/>
          <w:noProof/>
          <w:lang w:val="sr-Cyrl-CS"/>
        </w:rPr>
        <w:t xml:space="preserve"> </w:t>
      </w:r>
      <w:r w:rsidRPr="0071325B">
        <w:rPr>
          <w:bCs/>
          <w:noProof/>
        </w:rPr>
        <w:t>када</w:t>
      </w:r>
      <w:r w:rsidRPr="0071325B">
        <w:rPr>
          <w:bCs/>
          <w:noProof/>
          <w:lang w:val="sr-Cyrl-CS"/>
        </w:rPr>
        <w:t xml:space="preserve"> </w:t>
      </w:r>
      <w:r w:rsidRPr="0071325B">
        <w:rPr>
          <w:bCs/>
          <w:noProof/>
        </w:rPr>
        <w:t>му</w:t>
      </w:r>
      <w:r>
        <w:rPr>
          <w:bCs/>
          <w:noProof/>
          <w:lang w:val="sr-Cyrl-CS"/>
        </w:rPr>
        <w:t xml:space="preserve"> </w:t>
      </w:r>
      <w:r w:rsidRPr="00FF74CE">
        <w:rPr>
          <w:bCs/>
          <w:noProof/>
        </w:rPr>
        <w:t>добављач</w:t>
      </w:r>
      <w:r>
        <w:rPr>
          <w:bCs/>
          <w:noProof/>
          <w:lang w:val="sr-Cyrl-CS"/>
        </w:rPr>
        <w:t xml:space="preserve"> </w:t>
      </w:r>
      <w:r w:rsidRPr="00FF74CE">
        <w:rPr>
          <w:bCs/>
          <w:noProof/>
        </w:rPr>
        <w:t>достави</w:t>
      </w:r>
      <w:r>
        <w:rPr>
          <w:bCs/>
          <w:noProof/>
          <w:lang w:val="sr-Cyrl-CS"/>
        </w:rPr>
        <w:t xml:space="preserve"> </w:t>
      </w:r>
      <w:r w:rsidRPr="00FF74CE">
        <w:rPr>
          <w:bCs/>
          <w:noProof/>
        </w:rPr>
        <w:t>исправан</w:t>
      </w:r>
      <w:r>
        <w:rPr>
          <w:bCs/>
          <w:noProof/>
          <w:lang w:val="sr-Cyrl-CS"/>
        </w:rPr>
        <w:t xml:space="preserve"> </w:t>
      </w:r>
      <w:r w:rsidRPr="00FF74CE">
        <w:rPr>
          <w:bCs/>
          <w:noProof/>
        </w:rPr>
        <w:t>рачун</w:t>
      </w:r>
      <w:r w:rsidR="005D1190">
        <w:rPr>
          <w:bCs/>
          <w:noProof/>
          <w:lang w:val="sr-Cyrl-RS"/>
        </w:rPr>
        <w:t xml:space="preserve"> </w:t>
      </w:r>
      <w:r w:rsidR="00B300FA">
        <w:rPr>
          <w:iCs/>
          <w:noProof/>
          <w:lang w:val="sr-Cyrl-CS"/>
        </w:rPr>
        <w:t>са припадајућом документацијом</w:t>
      </w:r>
      <w:r w:rsidR="00264E77">
        <w:rPr>
          <w:bCs/>
          <w:noProof/>
        </w:rPr>
        <w:t>,</w:t>
      </w:r>
      <w:r>
        <w:rPr>
          <w:bCs/>
          <w:noProof/>
        </w:rPr>
        <w:t xml:space="preserve"> </w:t>
      </w:r>
      <w:r w:rsidRPr="00FF74CE">
        <w:rPr>
          <w:bCs/>
          <w:noProof/>
          <w:lang w:val="sr-Latn-CS"/>
        </w:rPr>
        <w:t xml:space="preserve">о чему потврду даје </w:t>
      </w:r>
      <w:r w:rsidRPr="00FF74CE">
        <w:rPr>
          <w:bCs/>
          <w:noProof/>
        </w:rPr>
        <w:t>лице</w:t>
      </w:r>
      <w:r>
        <w:rPr>
          <w:bCs/>
          <w:noProof/>
          <w:lang w:val="sr-Cyrl-CS"/>
        </w:rPr>
        <w:t xml:space="preserve"> </w:t>
      </w:r>
      <w:r w:rsidRPr="00FF74CE">
        <w:rPr>
          <w:bCs/>
          <w:noProof/>
        </w:rPr>
        <w:t>из</w:t>
      </w:r>
      <w:r>
        <w:rPr>
          <w:bCs/>
          <w:noProof/>
          <w:lang w:val="sr-Cyrl-CS"/>
        </w:rPr>
        <w:t xml:space="preserve"> </w:t>
      </w:r>
      <w:r w:rsidRPr="00FF74CE">
        <w:rPr>
          <w:bCs/>
          <w:noProof/>
        </w:rPr>
        <w:t>члана</w:t>
      </w:r>
      <w:r w:rsidRPr="00FF74CE">
        <w:rPr>
          <w:bCs/>
          <w:noProof/>
          <w:lang w:val="sr-Latn-CS"/>
        </w:rPr>
        <w:t xml:space="preserve"> 9. </w:t>
      </w:r>
      <w:r>
        <w:rPr>
          <w:bCs/>
          <w:noProof/>
        </w:rPr>
        <w:t>о</w:t>
      </w:r>
      <w:r w:rsidRPr="00FF74CE">
        <w:rPr>
          <w:bCs/>
          <w:noProof/>
        </w:rPr>
        <w:t>вог</w:t>
      </w:r>
      <w:r>
        <w:rPr>
          <w:bCs/>
          <w:noProof/>
          <w:lang w:val="sr-Cyrl-CS"/>
        </w:rPr>
        <w:t xml:space="preserve"> </w:t>
      </w:r>
      <w:r w:rsidRPr="00FF74CE">
        <w:rPr>
          <w:bCs/>
          <w:noProof/>
        </w:rPr>
        <w:t>уговора</w:t>
      </w:r>
      <w:r>
        <w:rPr>
          <w:bCs/>
          <w:noProof/>
          <w:lang w:val="sr-Cyrl-CS"/>
        </w:rPr>
        <w:t xml:space="preserve"> </w:t>
      </w:r>
      <w:r w:rsidRPr="00FF74CE">
        <w:rPr>
          <w:noProof/>
          <w:lang w:val="sr-Cyrl-CS"/>
        </w:rPr>
        <w:t>овлашћено за праћење техничке реализације уговора</w:t>
      </w:r>
      <w:r w:rsidRPr="00FF74CE">
        <w:rPr>
          <w:bCs/>
          <w:noProof/>
          <w:lang w:val="sr-Latn-CS"/>
        </w:rPr>
        <w:t>.</w:t>
      </w:r>
    </w:p>
    <w:p w:rsidR="00CD2884" w:rsidRDefault="00CD2884" w:rsidP="00251340">
      <w:pPr>
        <w:ind w:firstLine="720"/>
        <w:jc w:val="both"/>
      </w:pPr>
      <w:proofErr w:type="gramStart"/>
      <w:r>
        <w:t xml:space="preserve">Плаћање по овом уговору вршиће се из </w:t>
      </w:r>
      <w:r w:rsidRPr="00452D76">
        <w:t>средстава обезбеђених</w:t>
      </w:r>
      <w:r>
        <w:t xml:space="preserve"> од стране Покрајинског секретеријата за здравство</w:t>
      </w:r>
      <w:r w:rsidRPr="00452D76">
        <w:t>, а на основу Уговора</w:t>
      </w:r>
      <w:r>
        <w:t xml:space="preserve"> бр.</w:t>
      </w:r>
      <w:proofErr w:type="gramEnd"/>
      <w:r>
        <w:t xml:space="preserve"> </w:t>
      </w:r>
      <w:proofErr w:type="gramStart"/>
      <w:r>
        <w:t>138-401-3824/2016 од 04.11.2016.</w:t>
      </w:r>
      <w:proofErr w:type="gramEnd"/>
      <w:r>
        <w:t xml:space="preserve"> </w:t>
      </w:r>
      <w:proofErr w:type="gramStart"/>
      <w:r>
        <w:t>године</w:t>
      </w:r>
      <w:proofErr w:type="gramEnd"/>
      <w:r>
        <w:t>, закљученог између Покрајинског секретаријата за здравство и Клиничког центра Војводине.</w:t>
      </w:r>
      <w:r w:rsidRPr="00452D76">
        <w:t xml:space="preserve"> </w:t>
      </w:r>
    </w:p>
    <w:p w:rsidR="00251340" w:rsidRPr="00B55B41" w:rsidRDefault="00251340" w:rsidP="00251340">
      <w:pPr>
        <w:ind w:firstLine="720"/>
        <w:jc w:val="both"/>
        <w:rPr>
          <w:b/>
          <w:bCs/>
          <w:noProof/>
          <w:lang w:val="sr-Latn-CS"/>
        </w:rPr>
      </w:pPr>
      <w:r w:rsidRPr="00B55B41">
        <w:rPr>
          <w:b/>
          <w:bCs/>
          <w:noProof/>
          <w:lang w:val="sr-Latn-CS"/>
        </w:rPr>
        <w:t>Добављач се обавезује да назив добара из рачуна и отпремнице буде идентичан називима из обрасца понуде.</w:t>
      </w:r>
    </w:p>
    <w:p w:rsidR="005D1190" w:rsidRDefault="00251340" w:rsidP="005D1190">
      <w:pPr>
        <w:ind w:firstLine="720"/>
        <w:jc w:val="both"/>
        <w:rPr>
          <w:bCs/>
          <w:noProof/>
          <w:lang w:val="sr-Cyrl-CS"/>
        </w:rPr>
      </w:pPr>
      <w:r w:rsidRPr="00FF74CE">
        <w:rPr>
          <w:bCs/>
          <w:noProof/>
          <w:lang w:val="sr-Cyrl-CS"/>
        </w:rPr>
        <w:t xml:space="preserve">Добављач се обавезује да рачун достави путем поште или </w:t>
      </w:r>
      <w:r>
        <w:rPr>
          <w:bCs/>
          <w:noProof/>
          <w:lang w:val="sr-Cyrl-CS"/>
        </w:rPr>
        <w:t xml:space="preserve">лично а </w:t>
      </w:r>
      <w:r w:rsidRPr="00FF74CE">
        <w:rPr>
          <w:bCs/>
          <w:noProof/>
          <w:lang w:val="sr-Cyrl-CS"/>
        </w:rPr>
        <w:t>преко писарнице наручиоца, адресирано на седиште наручиоца,</w:t>
      </w:r>
      <w:r>
        <w:rPr>
          <w:bCs/>
          <w:noProof/>
          <w:lang w:val="sr-Cyrl-CS"/>
        </w:rPr>
        <w:t xml:space="preserve"> </w:t>
      </w:r>
      <w:r w:rsidRPr="00FF74CE">
        <w:rPr>
          <w:bCs/>
          <w:noProof/>
          <w:lang w:val="sr-Cyrl-CS"/>
        </w:rPr>
        <w:t>Служба за набавку и складиштење.</w:t>
      </w:r>
    </w:p>
    <w:p w:rsidR="005D1190" w:rsidRDefault="005D1190" w:rsidP="005D1190">
      <w:pPr>
        <w:ind w:firstLine="720"/>
        <w:jc w:val="both"/>
        <w:rPr>
          <w:bCs/>
          <w:noProof/>
          <w:lang w:val="sr-Cyrl-CS"/>
        </w:rPr>
      </w:pPr>
    </w:p>
    <w:p w:rsidR="005D1190" w:rsidRDefault="005D1190" w:rsidP="005D1190">
      <w:pPr>
        <w:ind w:firstLine="720"/>
        <w:jc w:val="both"/>
        <w:rPr>
          <w:bCs/>
          <w:noProof/>
          <w:lang w:val="sr-Cyrl-CS"/>
        </w:rPr>
      </w:pPr>
    </w:p>
    <w:p w:rsidR="005D1190" w:rsidRDefault="005D1190" w:rsidP="005D1190">
      <w:pPr>
        <w:ind w:firstLine="720"/>
        <w:jc w:val="both"/>
        <w:rPr>
          <w:bCs/>
          <w:noProof/>
          <w:lang w:val="sr-Cyrl-CS"/>
        </w:rPr>
      </w:pPr>
    </w:p>
    <w:p w:rsidR="005D1190" w:rsidRPr="0082693B" w:rsidRDefault="005D1190" w:rsidP="005D1190">
      <w:pPr>
        <w:ind w:firstLine="720"/>
        <w:jc w:val="both"/>
        <w:rPr>
          <w:bCs/>
          <w:noProof/>
          <w:lang w:val="sr-Cyrl-CS"/>
        </w:rPr>
      </w:pPr>
    </w:p>
    <w:p w:rsidR="00251340" w:rsidRPr="00FF74CE" w:rsidRDefault="00251340" w:rsidP="00251340">
      <w:pPr>
        <w:jc w:val="center"/>
        <w:rPr>
          <w:b/>
          <w:noProof/>
          <w:lang w:val="sr-Latn-CS"/>
        </w:rPr>
      </w:pPr>
      <w:r w:rsidRPr="00FF74CE">
        <w:rPr>
          <w:b/>
          <w:noProof/>
        </w:rPr>
        <w:lastRenderedPageBreak/>
        <w:t>Члан</w:t>
      </w:r>
      <w:r w:rsidRPr="00FF74CE">
        <w:rPr>
          <w:b/>
          <w:noProof/>
          <w:lang w:val="sr-Latn-CS"/>
        </w:rPr>
        <w:t xml:space="preserve"> 6.</w:t>
      </w:r>
    </w:p>
    <w:p w:rsidR="005D1190" w:rsidRDefault="00251340" w:rsidP="005D1190">
      <w:pPr>
        <w:jc w:val="both"/>
        <w:rPr>
          <w:noProof/>
          <w:lang w:val="sr-Cyrl-RS"/>
        </w:rPr>
      </w:pPr>
      <w:r w:rsidRPr="00FF74CE">
        <w:rPr>
          <w:noProof/>
          <w:lang w:val="sr-Latn-CS"/>
        </w:rPr>
        <w:tab/>
      </w:r>
      <w:r w:rsidRPr="00FF74CE">
        <w:rPr>
          <w:noProof/>
        </w:rPr>
        <w:t>Уговорне</w:t>
      </w:r>
      <w:r>
        <w:rPr>
          <w:noProof/>
          <w:lang w:val="sr-Cyrl-CS"/>
        </w:rPr>
        <w:t xml:space="preserve"> </w:t>
      </w:r>
      <w:r w:rsidRPr="00FF74CE">
        <w:rPr>
          <w:noProof/>
        </w:rPr>
        <w:t>стране</w:t>
      </w:r>
      <w:r>
        <w:rPr>
          <w:noProof/>
          <w:lang w:val="sr-Cyrl-CS"/>
        </w:rPr>
        <w:t xml:space="preserve"> </w:t>
      </w:r>
      <w:r w:rsidRPr="00FF74CE">
        <w:rPr>
          <w:noProof/>
        </w:rPr>
        <w:t>констатују</w:t>
      </w:r>
      <w:r>
        <w:rPr>
          <w:noProof/>
          <w:lang w:val="sr-Cyrl-CS"/>
        </w:rPr>
        <w:t xml:space="preserve"> </w:t>
      </w:r>
      <w:r w:rsidRPr="00FF74CE">
        <w:rPr>
          <w:noProof/>
        </w:rPr>
        <w:t>да</w:t>
      </w:r>
      <w:r>
        <w:rPr>
          <w:noProof/>
          <w:lang w:val="sr-Cyrl-CS"/>
        </w:rPr>
        <w:t xml:space="preserve"> </w:t>
      </w:r>
      <w:r w:rsidR="005D1190">
        <w:rPr>
          <w:noProof/>
          <w:lang w:val="sr-Cyrl-CS"/>
        </w:rPr>
        <w:t>ј</w:t>
      </w:r>
      <w:r>
        <w:rPr>
          <w:noProof/>
        </w:rPr>
        <w:t>e</w:t>
      </w:r>
      <w:r>
        <w:rPr>
          <w:noProof/>
          <w:lang w:val="sr-Cyrl-CS"/>
        </w:rPr>
        <w:t xml:space="preserve"> </w:t>
      </w:r>
      <w:r w:rsidRPr="00FF74CE">
        <w:rPr>
          <w:noProof/>
        </w:rPr>
        <w:t>добављач</w:t>
      </w:r>
      <w:r w:rsidRPr="00E74FE1">
        <w:rPr>
          <w:noProof/>
          <w:lang w:val="sr-Latn-CS"/>
        </w:rPr>
        <w:t xml:space="preserve"> </w:t>
      </w:r>
      <w:r w:rsidRPr="00FF74CE">
        <w:rPr>
          <w:noProof/>
        </w:rPr>
        <w:t>наручиоцу</w:t>
      </w:r>
      <w:r w:rsidRPr="00A6242F">
        <w:rPr>
          <w:noProof/>
        </w:rPr>
        <w:t xml:space="preserve"> </w:t>
      </w:r>
      <w:r>
        <w:rPr>
          <w:noProof/>
        </w:rPr>
        <w:t>достави</w:t>
      </w:r>
      <w:r w:rsidR="005D1190">
        <w:rPr>
          <w:noProof/>
          <w:lang w:val="sr-Cyrl-RS"/>
        </w:rPr>
        <w:t>о</w:t>
      </w:r>
      <w:r>
        <w:rPr>
          <w:noProof/>
        </w:rPr>
        <w:t xml:space="preserve"> при закључењу овог уговора</w:t>
      </w:r>
      <w:r w:rsidRPr="00E74FE1">
        <w:rPr>
          <w:noProof/>
          <w:lang w:val="sr-Latn-CS"/>
        </w:rPr>
        <w:t xml:space="preserve"> </w:t>
      </w:r>
      <w:r w:rsidRPr="00FF74CE">
        <w:rPr>
          <w:noProof/>
        </w:rPr>
        <w:t>следећ</w:t>
      </w:r>
      <w:r w:rsidR="005D1190">
        <w:rPr>
          <w:noProof/>
          <w:lang w:val="sr-Cyrl-RS"/>
        </w:rPr>
        <w:t>а</w:t>
      </w:r>
      <w:r>
        <w:rPr>
          <w:noProof/>
          <w:lang w:val="sr-Cyrl-CS"/>
        </w:rPr>
        <w:t xml:space="preserve"> </w:t>
      </w:r>
      <w:r w:rsidRPr="00FF74CE">
        <w:rPr>
          <w:noProof/>
        </w:rPr>
        <w:t>средств</w:t>
      </w:r>
      <w:r w:rsidR="005D1190">
        <w:rPr>
          <w:noProof/>
          <w:lang w:val="sr-Cyrl-RS"/>
        </w:rPr>
        <w:t>а</w:t>
      </w:r>
      <w:r w:rsidRPr="00E74FE1">
        <w:rPr>
          <w:noProof/>
          <w:lang w:val="sr-Latn-CS"/>
        </w:rPr>
        <w:t xml:space="preserve"> </w:t>
      </w:r>
      <w:r>
        <w:rPr>
          <w:noProof/>
        </w:rPr>
        <w:t>финансијског</w:t>
      </w:r>
      <w:r>
        <w:rPr>
          <w:noProof/>
          <w:lang w:val="sr-Cyrl-CS"/>
        </w:rPr>
        <w:t xml:space="preserve"> </w:t>
      </w:r>
      <w:r w:rsidRPr="00FF74CE">
        <w:rPr>
          <w:noProof/>
        </w:rPr>
        <w:t>обезбеђења</w:t>
      </w:r>
      <w:r>
        <w:rPr>
          <w:noProof/>
          <w:lang w:val="en-US"/>
        </w:rPr>
        <w:t>:</w:t>
      </w:r>
    </w:p>
    <w:p w:rsidR="00EE2578" w:rsidRPr="004D7B89" w:rsidRDefault="00EE2578" w:rsidP="005D1190">
      <w:pPr>
        <w:jc w:val="both"/>
        <w:rPr>
          <w:noProof/>
        </w:rPr>
      </w:pPr>
      <w:r>
        <w:rPr>
          <w:b/>
        </w:rPr>
        <w:t xml:space="preserve">- </w:t>
      </w:r>
      <w:r w:rsidRPr="00EE2578">
        <w:rPr>
          <w:b/>
        </w:rPr>
        <w:t>регистровану бланко меницу и менично овлашћење</w:t>
      </w:r>
      <w:r w:rsidRPr="00EE2578">
        <w:rPr>
          <w:b/>
          <w:noProof/>
        </w:rPr>
        <w:t xml:space="preserve"> за извршење уговорне</w:t>
      </w:r>
      <w:r w:rsidR="005D1190">
        <w:rPr>
          <w:b/>
          <w:noProof/>
          <w:lang w:val="sr-Cyrl-RS"/>
        </w:rPr>
        <w:t xml:space="preserve"> </w:t>
      </w:r>
      <w:r w:rsidRPr="00EE2578">
        <w:rPr>
          <w:b/>
          <w:noProof/>
        </w:rPr>
        <w:t>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w:t>
      </w:r>
      <w:r w:rsidR="005D1190">
        <w:rPr>
          <w:noProof/>
          <w:lang w:val="sr-Cyrl-RS"/>
        </w:rPr>
        <w:t xml:space="preserve">са роком важења најмање тридесет дана дужим </w:t>
      </w:r>
      <w:r w:rsidR="005D1190" w:rsidRPr="004D7B89">
        <w:rPr>
          <w:rFonts w:eastAsia="TimesNewRomanPSMT"/>
        </w:rPr>
        <w:t xml:space="preserve">од дана истека рока за коначно извршење </w:t>
      </w:r>
      <w:r w:rsidR="005D1190" w:rsidRPr="004D7B89">
        <w:t>обавезе понуђача која је предмет обезбеђења</w:t>
      </w:r>
      <w:r w:rsidR="005D1190">
        <w:rPr>
          <w:lang w:val="sr-Cyrl-RS"/>
        </w:rPr>
        <w:t xml:space="preserve">, а </w:t>
      </w:r>
      <w:r w:rsidRPr="004D7B89">
        <w:rPr>
          <w:noProof/>
        </w:rPr>
        <w:t>која је</w:t>
      </w:r>
      <w:r w:rsidR="005D1190">
        <w:rPr>
          <w:noProof/>
          <w:lang w:val="sr-Cyrl-RS"/>
        </w:rPr>
        <w:t xml:space="preserve"> </w:t>
      </w:r>
      <w:r w:rsidRPr="004D7B89">
        <w:rPr>
          <w:noProof/>
        </w:rPr>
        <w:t>наплатива у случајевима предвиђеним конкурсном документацијом, тј. у случају да</w:t>
      </w:r>
      <w:r w:rsidR="005D1190">
        <w:rPr>
          <w:noProof/>
          <w:lang w:val="sr-Cyrl-RS"/>
        </w:rPr>
        <w:t xml:space="preserve"> </w:t>
      </w:r>
      <w:r w:rsidRPr="004D7B89">
        <w:rPr>
          <w:noProof/>
        </w:rPr>
        <w:t xml:space="preserve">изабрани понуђач не испуњава своје обавезе из уговора. </w:t>
      </w:r>
    </w:p>
    <w:p w:rsidR="00251340" w:rsidRPr="009B5F2D" w:rsidRDefault="00251340" w:rsidP="00251340">
      <w:pPr>
        <w:jc w:val="both"/>
        <w:rPr>
          <w:noProof/>
        </w:rPr>
      </w:pPr>
    </w:p>
    <w:p w:rsidR="00EE2578" w:rsidRPr="00191AC9" w:rsidRDefault="00EE2578" w:rsidP="005D1190">
      <w:pPr>
        <w:jc w:val="both"/>
        <w:rPr>
          <w:noProof/>
        </w:rPr>
      </w:pPr>
      <w:r w:rsidRPr="005D1190">
        <w:rPr>
          <w:b/>
          <w:lang w:val="sr-Latn-RS"/>
        </w:rPr>
        <w:t xml:space="preserve">- </w:t>
      </w:r>
      <w:r w:rsidRPr="005D1190">
        <w:rPr>
          <w:b/>
          <w:lang w:val="sr-Cyrl-CS"/>
        </w:rPr>
        <w:t>регистровану бланко</w:t>
      </w:r>
      <w:r w:rsidRPr="005D1190">
        <w:rPr>
          <w:lang w:val="sr-Cyrl-CS"/>
        </w:rPr>
        <w:t xml:space="preserve"> </w:t>
      </w:r>
      <w:r w:rsidRPr="005D1190">
        <w:rPr>
          <w:b/>
          <w:lang w:val="sr-Cyrl-CS"/>
        </w:rPr>
        <w:t>меницу и менично овлашћење за отклањање недостатака у гарантном року</w:t>
      </w:r>
      <w:r w:rsidRPr="005D1190">
        <w:rPr>
          <w:lang w:val="sr-Cyrl-CS"/>
        </w:rPr>
        <w:t>, попуњенo на износ од 10% од укупне вредности уговора без ПДВ-а,</w:t>
      </w:r>
      <w:r w:rsidR="005D1190">
        <w:rPr>
          <w:lang w:val="sr-Cyrl-CS"/>
        </w:rPr>
        <w:t xml:space="preserve"> </w:t>
      </w:r>
      <w:r w:rsidR="005D1190">
        <w:rPr>
          <w:noProof/>
          <w:lang w:val="sr-Cyrl-RS"/>
        </w:rPr>
        <w:t xml:space="preserve">са роком важења најмање тридесет дана дужим </w:t>
      </w:r>
      <w:r w:rsidR="005D1190" w:rsidRPr="004D7B89">
        <w:rPr>
          <w:rFonts w:eastAsia="TimesNewRomanPSMT"/>
        </w:rPr>
        <w:t xml:space="preserve">од дана истека рока за коначно извршење </w:t>
      </w:r>
      <w:r w:rsidR="005D1190" w:rsidRPr="004D7B89">
        <w:t>обавезе понуђача која је предмет обезбеђења</w:t>
      </w:r>
      <w:r w:rsidR="005D1190">
        <w:rPr>
          <w:lang w:val="sr-Cyrl-RS"/>
        </w:rPr>
        <w:t xml:space="preserve">, а </w:t>
      </w:r>
      <w:r w:rsidRPr="005D1190">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251340" w:rsidRDefault="00251340" w:rsidP="00251340">
      <w:pPr>
        <w:jc w:val="both"/>
        <w:rPr>
          <w:noProof/>
        </w:rPr>
      </w:pPr>
    </w:p>
    <w:p w:rsidR="00251340" w:rsidRDefault="00251340" w:rsidP="00251340">
      <w:pPr>
        <w:jc w:val="center"/>
        <w:rPr>
          <w:b/>
          <w:noProof/>
        </w:rPr>
      </w:pPr>
      <w:r w:rsidRPr="00E74FE1">
        <w:rPr>
          <w:b/>
          <w:noProof/>
          <w:lang w:val="sr-Cyrl-CS"/>
        </w:rPr>
        <w:t>Члан</w:t>
      </w:r>
      <w:r w:rsidRPr="00FF74CE">
        <w:rPr>
          <w:b/>
          <w:noProof/>
          <w:lang w:val="sr-Latn-CS"/>
        </w:rPr>
        <w:t xml:space="preserve"> 7.</w:t>
      </w:r>
    </w:p>
    <w:p w:rsidR="00251340" w:rsidRPr="00140369" w:rsidRDefault="00251340" w:rsidP="0025134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251340" w:rsidRPr="00427346" w:rsidRDefault="00251340" w:rsidP="00251340">
      <w:pPr>
        <w:jc w:val="both"/>
        <w:rPr>
          <w:b/>
          <w:noProof/>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w:t>
      </w:r>
      <w:r w:rsidR="005D1190">
        <w:rPr>
          <w:noProof/>
          <w:color w:val="000000" w:themeColor="text1"/>
          <w:lang w:val="sr-Cyrl-RS"/>
        </w:rPr>
        <w:t xml:space="preserve">најмање </w:t>
      </w:r>
      <w:r w:rsidRPr="00140369">
        <w:rPr>
          <w:noProof/>
          <w:color w:val="000000" w:themeColor="text1"/>
        </w:rPr>
        <w:t xml:space="preserve">7 (седам) дана за испуњење обавеза. Уколико </w:t>
      </w:r>
      <w:r>
        <w:rPr>
          <w:noProof/>
          <w:color w:val="000000" w:themeColor="text1"/>
        </w:rPr>
        <w:t xml:space="preserve">се </w:t>
      </w:r>
      <w:r w:rsidRPr="00140369">
        <w:rPr>
          <w:noProof/>
          <w:color w:val="000000" w:themeColor="text1"/>
        </w:rPr>
        <w:t>обавез</w:t>
      </w:r>
      <w:r>
        <w:rPr>
          <w:noProof/>
          <w:color w:val="000000" w:themeColor="text1"/>
        </w:rPr>
        <w:t>е не испуне</w:t>
      </w:r>
      <w:r w:rsidRPr="00140369">
        <w:rPr>
          <w:noProof/>
          <w:color w:val="000000" w:themeColor="text1"/>
        </w:rPr>
        <w:t xml:space="preserve"> ни у накнадно остављеном примереном року – Уговор се </w:t>
      </w:r>
      <w:r>
        <w:rPr>
          <w:noProof/>
          <w:color w:val="000000" w:themeColor="text1"/>
        </w:rPr>
        <w:t xml:space="preserve">може једнострано </w:t>
      </w:r>
      <w:r w:rsidRPr="00140369">
        <w:rPr>
          <w:noProof/>
          <w:color w:val="000000" w:themeColor="text1"/>
        </w:rPr>
        <w:t>раскинути.</w:t>
      </w:r>
    </w:p>
    <w:p w:rsidR="00251340" w:rsidRPr="00FF74CE" w:rsidRDefault="00251340" w:rsidP="00251340">
      <w:pPr>
        <w:ind w:firstLine="720"/>
        <w:jc w:val="both"/>
        <w:rPr>
          <w:noProof/>
          <w:lang w:val="sr-Latn-CS"/>
        </w:rPr>
      </w:pPr>
      <w:r w:rsidRPr="00E74FE1">
        <w:rPr>
          <w:noProof/>
          <w:lang w:val="sr-Cyrl-CS"/>
        </w:rPr>
        <w:t>Уколико</w:t>
      </w:r>
      <w:r>
        <w:rPr>
          <w:noProof/>
          <w:lang w:val="sr-Cyrl-CS"/>
        </w:rPr>
        <w:t xml:space="preserve"> </w:t>
      </w:r>
      <w:r w:rsidRPr="00E74FE1">
        <w:rPr>
          <w:noProof/>
          <w:lang w:val="sr-Cyrl-CS"/>
        </w:rPr>
        <w:t>добављач</w:t>
      </w:r>
      <w:r>
        <w:rPr>
          <w:noProof/>
          <w:lang w:val="sr-Cyrl-CS"/>
        </w:rPr>
        <w:t xml:space="preserve"> </w:t>
      </w:r>
      <w:r w:rsidRPr="00E74FE1">
        <w:rPr>
          <w:noProof/>
          <w:lang w:val="sr-Cyrl-CS"/>
        </w:rPr>
        <w:t>не</w:t>
      </w:r>
      <w:r>
        <w:rPr>
          <w:noProof/>
          <w:lang w:val="sr-Cyrl-CS"/>
        </w:rPr>
        <w:t xml:space="preserve"> </w:t>
      </w:r>
      <w:r w:rsidRPr="00E74FE1">
        <w:rPr>
          <w:noProof/>
          <w:lang w:val="sr-Cyrl-CS"/>
        </w:rPr>
        <w:t>поступа</w:t>
      </w:r>
      <w:r>
        <w:rPr>
          <w:noProof/>
          <w:lang w:val="sr-Cyrl-CS"/>
        </w:rPr>
        <w:t xml:space="preserve"> </w:t>
      </w:r>
      <w:r w:rsidRPr="00E74FE1">
        <w:rPr>
          <w:noProof/>
          <w:lang w:val="sr-Cyrl-CS"/>
        </w:rPr>
        <w:t>у</w:t>
      </w:r>
      <w:r>
        <w:rPr>
          <w:noProof/>
          <w:lang w:val="sr-Cyrl-CS"/>
        </w:rPr>
        <w:t xml:space="preserve"> </w:t>
      </w:r>
      <w:r w:rsidRPr="00E74FE1">
        <w:rPr>
          <w:noProof/>
          <w:lang w:val="sr-Cyrl-CS"/>
        </w:rPr>
        <w:t>складу</w:t>
      </w:r>
      <w:r>
        <w:rPr>
          <w:noProof/>
          <w:lang w:val="sr-Cyrl-CS"/>
        </w:rPr>
        <w:t xml:space="preserve"> </w:t>
      </w:r>
      <w:r w:rsidRPr="00E74FE1">
        <w:rPr>
          <w:noProof/>
          <w:lang w:val="sr-Cyrl-CS"/>
        </w:rPr>
        <w:t>са</w:t>
      </w:r>
      <w:r>
        <w:rPr>
          <w:noProof/>
          <w:lang w:val="sr-Cyrl-CS"/>
        </w:rPr>
        <w:t xml:space="preserve"> </w:t>
      </w:r>
      <w:r w:rsidRPr="00E74FE1">
        <w:rPr>
          <w:noProof/>
          <w:lang w:val="sr-Cyrl-CS"/>
        </w:rPr>
        <w:t>обавезама</w:t>
      </w:r>
      <w:r>
        <w:rPr>
          <w:noProof/>
          <w:lang w:val="sr-Cyrl-CS"/>
        </w:rPr>
        <w:t xml:space="preserve"> </w:t>
      </w:r>
      <w:r w:rsidRPr="00E74FE1">
        <w:rPr>
          <w:noProof/>
          <w:lang w:val="sr-Cyrl-CS"/>
        </w:rPr>
        <w:t>које</w:t>
      </w:r>
      <w:r>
        <w:rPr>
          <w:noProof/>
          <w:lang w:val="sr-Cyrl-CS"/>
        </w:rPr>
        <w:t xml:space="preserve"> </w:t>
      </w:r>
      <w:r w:rsidRPr="00E74FE1">
        <w:rPr>
          <w:noProof/>
          <w:lang w:val="sr-Cyrl-CS"/>
        </w:rPr>
        <w:t>је</w:t>
      </w:r>
      <w:r>
        <w:rPr>
          <w:noProof/>
          <w:lang w:val="sr-Cyrl-CS"/>
        </w:rPr>
        <w:t xml:space="preserve"> </w:t>
      </w:r>
      <w:r w:rsidRPr="00E74FE1">
        <w:rPr>
          <w:noProof/>
          <w:lang w:val="sr-Cyrl-CS"/>
        </w:rPr>
        <w:t>преузео</w:t>
      </w:r>
      <w:r>
        <w:rPr>
          <w:noProof/>
          <w:lang w:val="sr-Cyrl-CS"/>
        </w:rPr>
        <w:t xml:space="preserve"> </w:t>
      </w:r>
      <w:r w:rsidRPr="00E74FE1">
        <w:rPr>
          <w:noProof/>
          <w:lang w:val="sr-Cyrl-CS"/>
        </w:rPr>
        <w:t>закључењем</w:t>
      </w:r>
      <w:r>
        <w:rPr>
          <w:noProof/>
          <w:lang w:val="sr-Cyrl-CS"/>
        </w:rPr>
        <w:t xml:space="preserve"> </w:t>
      </w:r>
      <w:r w:rsidRPr="00E74FE1">
        <w:rPr>
          <w:noProof/>
          <w:lang w:val="sr-Cyrl-CS"/>
        </w:rPr>
        <w:t>овог</w:t>
      </w:r>
      <w:r>
        <w:rPr>
          <w:noProof/>
          <w:lang w:val="sr-Cyrl-CS"/>
        </w:rPr>
        <w:t xml:space="preserve"> </w:t>
      </w:r>
      <w:r w:rsidRPr="00E74FE1">
        <w:rPr>
          <w:noProof/>
          <w:lang w:val="sr-Cyrl-CS"/>
        </w:rPr>
        <w:t>уговора</w:t>
      </w:r>
      <w:r>
        <w:rPr>
          <w:noProof/>
          <w:lang w:val="sr-Cyrl-CS"/>
        </w:rPr>
        <w:t xml:space="preserve"> </w:t>
      </w:r>
      <w:r w:rsidRPr="00E74FE1">
        <w:rPr>
          <w:noProof/>
          <w:lang w:val="sr-Cyrl-CS"/>
        </w:rPr>
        <w:t>наручилац</w:t>
      </w:r>
      <w:r>
        <w:rPr>
          <w:noProof/>
          <w:lang w:val="sr-Cyrl-CS"/>
        </w:rPr>
        <w:t xml:space="preserve"> такође </w:t>
      </w:r>
      <w:r w:rsidRPr="00E74FE1">
        <w:rPr>
          <w:noProof/>
          <w:lang w:val="sr-Cyrl-CS"/>
        </w:rPr>
        <w:t>има</w:t>
      </w:r>
      <w:r>
        <w:rPr>
          <w:noProof/>
          <w:lang w:val="sr-Cyrl-CS"/>
        </w:rPr>
        <w:t xml:space="preserve"> </w:t>
      </w:r>
      <w:r w:rsidRPr="00E74FE1">
        <w:rPr>
          <w:noProof/>
          <w:lang w:val="sr-Cyrl-CS"/>
        </w:rPr>
        <w:t>право</w:t>
      </w:r>
      <w:r w:rsidRPr="00FF74CE">
        <w:rPr>
          <w:noProof/>
          <w:lang w:val="sr-Latn-CS"/>
        </w:rPr>
        <w:t>:</w:t>
      </w:r>
    </w:p>
    <w:p w:rsidR="00251340" w:rsidRDefault="00251340" w:rsidP="00251340">
      <w:pPr>
        <w:jc w:val="both"/>
        <w:rPr>
          <w:noProof/>
        </w:rPr>
      </w:pPr>
      <w:r>
        <w:rPr>
          <w:noProof/>
        </w:rPr>
        <w:t xml:space="preserve"> - </w:t>
      </w:r>
      <w:r w:rsidRPr="00FF74CE">
        <w:rPr>
          <w:noProof/>
        </w:rPr>
        <w:t>да</w:t>
      </w:r>
      <w:r>
        <w:rPr>
          <w:noProof/>
          <w:lang w:val="sr-Cyrl-CS"/>
        </w:rPr>
        <w:t xml:space="preserve"> </w:t>
      </w:r>
      <w:r w:rsidRPr="00FF74CE">
        <w:rPr>
          <w:noProof/>
        </w:rPr>
        <w:t>једнострано</w:t>
      </w:r>
      <w:r>
        <w:rPr>
          <w:noProof/>
          <w:lang w:val="sr-Cyrl-CS"/>
        </w:rPr>
        <w:t xml:space="preserve"> </w:t>
      </w:r>
      <w:r w:rsidRPr="00FF74CE">
        <w:rPr>
          <w:noProof/>
        </w:rPr>
        <w:t>раскине</w:t>
      </w:r>
      <w:r>
        <w:rPr>
          <w:noProof/>
          <w:lang w:val="sr-Cyrl-CS"/>
        </w:rPr>
        <w:t xml:space="preserve"> </w:t>
      </w:r>
      <w:r w:rsidRPr="00FF74CE">
        <w:rPr>
          <w:noProof/>
        </w:rPr>
        <w:t>овај</w:t>
      </w:r>
      <w:r>
        <w:rPr>
          <w:noProof/>
          <w:lang w:val="sr-Cyrl-CS"/>
        </w:rPr>
        <w:t xml:space="preserve"> </w:t>
      </w:r>
      <w:r w:rsidRPr="00FF74CE">
        <w:rPr>
          <w:noProof/>
        </w:rPr>
        <w:t>уговор</w:t>
      </w:r>
      <w:r>
        <w:rPr>
          <w:noProof/>
          <w:lang w:val="sr-Cyrl-CS"/>
        </w:rPr>
        <w:t xml:space="preserve"> </w:t>
      </w:r>
      <w:r w:rsidRPr="00FF74CE">
        <w:rPr>
          <w:noProof/>
        </w:rPr>
        <w:t>и</w:t>
      </w:r>
      <w:r>
        <w:rPr>
          <w:noProof/>
          <w:lang w:val="sr-Cyrl-CS"/>
        </w:rPr>
        <w:t xml:space="preserve"> </w:t>
      </w:r>
      <w:r w:rsidRPr="00FF74CE">
        <w:rPr>
          <w:noProof/>
        </w:rPr>
        <w:t>да</w:t>
      </w:r>
      <w:r>
        <w:rPr>
          <w:noProof/>
          <w:lang w:val="sr-Cyrl-CS"/>
        </w:rPr>
        <w:t xml:space="preserve"> </w:t>
      </w:r>
      <w:r w:rsidRPr="00FF74CE">
        <w:rPr>
          <w:noProof/>
        </w:rPr>
        <w:t>наплати</w:t>
      </w:r>
      <w:r>
        <w:rPr>
          <w:noProof/>
          <w:lang w:val="sr-Cyrl-CS"/>
        </w:rPr>
        <w:t xml:space="preserve"> </w:t>
      </w:r>
      <w:r w:rsidRPr="00FF74CE">
        <w:rPr>
          <w:noProof/>
        </w:rPr>
        <w:t>средства</w:t>
      </w:r>
      <w:r>
        <w:rPr>
          <w:noProof/>
          <w:lang w:val="sr-Cyrl-CS"/>
        </w:rPr>
        <w:t xml:space="preserve"> </w:t>
      </w:r>
      <w:r w:rsidRPr="00FF74CE">
        <w:rPr>
          <w:noProof/>
        </w:rPr>
        <w:t>обезбеђења</w:t>
      </w:r>
      <w:r>
        <w:rPr>
          <w:noProof/>
          <w:lang w:val="sr-Cyrl-CS"/>
        </w:rPr>
        <w:t xml:space="preserve"> </w:t>
      </w:r>
      <w:r w:rsidRPr="00FF74CE">
        <w:rPr>
          <w:noProof/>
        </w:rPr>
        <w:t>из</w:t>
      </w:r>
      <w:r>
        <w:rPr>
          <w:noProof/>
          <w:lang w:val="sr-Cyrl-CS"/>
        </w:rPr>
        <w:t xml:space="preserve"> </w:t>
      </w:r>
      <w:r w:rsidRPr="00FF74CE">
        <w:rPr>
          <w:noProof/>
        </w:rPr>
        <w:t>члана</w:t>
      </w:r>
      <w:r w:rsidRPr="00FF74CE">
        <w:rPr>
          <w:noProof/>
          <w:lang w:val="sr-Latn-CS"/>
        </w:rPr>
        <w:t xml:space="preserve"> 6. </w:t>
      </w:r>
      <w:r>
        <w:rPr>
          <w:noProof/>
          <w:lang w:val="sr-Cyrl-CS"/>
        </w:rPr>
        <w:t>о</w:t>
      </w:r>
      <w:r w:rsidRPr="00FF74CE">
        <w:rPr>
          <w:noProof/>
        </w:rPr>
        <w:t>вог</w:t>
      </w:r>
      <w:r>
        <w:rPr>
          <w:noProof/>
          <w:lang w:val="sr-Cyrl-CS"/>
        </w:rPr>
        <w:t xml:space="preserve"> </w:t>
      </w:r>
      <w:r w:rsidRPr="00FF74CE">
        <w:rPr>
          <w:noProof/>
        </w:rPr>
        <w:t>уговора</w:t>
      </w:r>
      <w:r w:rsidRPr="00FF74CE">
        <w:rPr>
          <w:noProof/>
          <w:lang w:val="sr-Latn-CS"/>
        </w:rPr>
        <w:t>;</w:t>
      </w:r>
    </w:p>
    <w:p w:rsidR="00251340" w:rsidRDefault="00420561" w:rsidP="00251340">
      <w:pPr>
        <w:rPr>
          <w:b/>
          <w:noProof/>
        </w:rPr>
      </w:pPr>
      <w:r>
        <w:rPr>
          <w:noProof/>
          <w:color w:val="000000" w:themeColor="text1"/>
        </w:rPr>
        <w:t xml:space="preserve"> - </w:t>
      </w:r>
      <w:r w:rsidRPr="005D38D8">
        <w:rPr>
          <w:noProof/>
          <w:color w:val="000000" w:themeColor="text1"/>
        </w:rPr>
        <w:t>да овај уговор остави на снази и да</w:t>
      </w:r>
      <w:r>
        <w:rPr>
          <w:noProof/>
          <w:color w:val="000000" w:themeColor="text1"/>
        </w:rPr>
        <w:t xml:space="preserve"> захтева умањење уговорене цене за 10%.</w:t>
      </w:r>
    </w:p>
    <w:p w:rsidR="00420561" w:rsidRDefault="00420561" w:rsidP="00251340">
      <w:pPr>
        <w:jc w:val="center"/>
        <w:rPr>
          <w:b/>
          <w:noProof/>
        </w:rPr>
      </w:pPr>
    </w:p>
    <w:p w:rsidR="00251340" w:rsidRPr="00FF74CE" w:rsidRDefault="00251340" w:rsidP="00251340">
      <w:pPr>
        <w:jc w:val="center"/>
        <w:rPr>
          <w:b/>
          <w:noProof/>
          <w:lang w:val="sr-Latn-CS"/>
        </w:rPr>
      </w:pPr>
      <w:r w:rsidRPr="00FF74CE">
        <w:rPr>
          <w:b/>
          <w:noProof/>
        </w:rPr>
        <w:t>Члан</w:t>
      </w:r>
      <w:r w:rsidRPr="00FF74CE">
        <w:rPr>
          <w:b/>
          <w:noProof/>
          <w:lang w:val="sr-Latn-CS"/>
        </w:rPr>
        <w:t xml:space="preserve"> 8.</w:t>
      </w:r>
    </w:p>
    <w:p w:rsidR="00251340" w:rsidRDefault="00251340" w:rsidP="00251340">
      <w:pPr>
        <w:ind w:firstLine="720"/>
        <w:jc w:val="both"/>
        <w:rPr>
          <w:noProof/>
          <w:lang w:val="sr-Cyrl-RS"/>
        </w:rPr>
      </w:pPr>
      <w:r w:rsidRPr="00FF74CE">
        <w:rPr>
          <w:noProof/>
        </w:rPr>
        <w:t>Наручилац</w:t>
      </w:r>
      <w:r>
        <w:rPr>
          <w:noProof/>
          <w:lang w:val="sr-Cyrl-CS"/>
        </w:rPr>
        <w:t xml:space="preserve"> </w:t>
      </w:r>
      <w:r w:rsidRPr="00FF74CE">
        <w:rPr>
          <w:noProof/>
        </w:rPr>
        <w:t>задржава</w:t>
      </w:r>
      <w:r>
        <w:rPr>
          <w:noProof/>
          <w:lang w:val="sr-Cyrl-CS"/>
        </w:rPr>
        <w:t xml:space="preserve"> </w:t>
      </w:r>
      <w:r w:rsidRPr="00FF74CE">
        <w:rPr>
          <w:noProof/>
        </w:rPr>
        <w:t>право</w:t>
      </w:r>
      <w:r>
        <w:rPr>
          <w:noProof/>
          <w:lang w:val="sr-Cyrl-CS"/>
        </w:rPr>
        <w:t xml:space="preserve"> </w:t>
      </w:r>
      <w:r w:rsidRPr="00FF74CE">
        <w:rPr>
          <w:noProof/>
        </w:rPr>
        <w:t>да</w:t>
      </w:r>
      <w:r>
        <w:rPr>
          <w:noProof/>
          <w:lang w:val="sr-Cyrl-CS"/>
        </w:rPr>
        <w:t xml:space="preserve"> </w:t>
      </w:r>
      <w:r w:rsidRPr="00FF74CE">
        <w:rPr>
          <w:noProof/>
        </w:rPr>
        <w:t>у</w:t>
      </w:r>
      <w:r>
        <w:rPr>
          <w:noProof/>
          <w:lang w:val="sr-Cyrl-CS"/>
        </w:rPr>
        <w:t xml:space="preserve"> </w:t>
      </w:r>
      <w:r w:rsidRPr="00FF74CE">
        <w:rPr>
          <w:noProof/>
        </w:rPr>
        <w:t>току</w:t>
      </w:r>
      <w:r>
        <w:rPr>
          <w:noProof/>
          <w:lang w:val="sr-Cyrl-CS"/>
        </w:rPr>
        <w:t xml:space="preserve"> </w:t>
      </w:r>
      <w:r w:rsidRPr="00FF74CE">
        <w:rPr>
          <w:noProof/>
        </w:rPr>
        <w:t>реализације</w:t>
      </w:r>
      <w:r>
        <w:rPr>
          <w:noProof/>
          <w:lang w:val="sr-Cyrl-CS"/>
        </w:rPr>
        <w:t xml:space="preserve"> </w:t>
      </w:r>
      <w:r w:rsidRPr="00FF74CE">
        <w:rPr>
          <w:noProof/>
        </w:rPr>
        <w:t>овог</w:t>
      </w:r>
      <w:r>
        <w:rPr>
          <w:noProof/>
          <w:lang w:val="sr-Cyrl-CS"/>
        </w:rPr>
        <w:t xml:space="preserve"> </w:t>
      </w:r>
      <w:r w:rsidRPr="00FF74CE">
        <w:rPr>
          <w:noProof/>
        </w:rPr>
        <w:t>уговора</w:t>
      </w:r>
      <w:r>
        <w:rPr>
          <w:noProof/>
          <w:lang w:val="sr-Cyrl-CS"/>
        </w:rPr>
        <w:t xml:space="preserve"> </w:t>
      </w:r>
      <w:r w:rsidRPr="00FF74CE">
        <w:rPr>
          <w:noProof/>
        </w:rPr>
        <w:t>захтева</w:t>
      </w:r>
      <w:r>
        <w:rPr>
          <w:noProof/>
          <w:lang w:val="sr-Cyrl-CS"/>
        </w:rPr>
        <w:t xml:space="preserve"> </w:t>
      </w:r>
      <w:r w:rsidRPr="00FF74CE">
        <w:rPr>
          <w:noProof/>
        </w:rPr>
        <w:t>од</w:t>
      </w:r>
      <w:r>
        <w:rPr>
          <w:noProof/>
          <w:lang w:val="sr-Cyrl-CS"/>
        </w:rPr>
        <w:t xml:space="preserve"> </w:t>
      </w:r>
      <w:r w:rsidRPr="00FF74CE">
        <w:rPr>
          <w:noProof/>
        </w:rPr>
        <w:t>добављача</w:t>
      </w:r>
      <w:r>
        <w:rPr>
          <w:noProof/>
          <w:lang w:val="sr-Cyrl-CS"/>
        </w:rPr>
        <w:t xml:space="preserve"> </w:t>
      </w:r>
      <w:r w:rsidRPr="00FF74CE">
        <w:rPr>
          <w:noProof/>
        </w:rPr>
        <w:t>додатне</w:t>
      </w:r>
      <w:r>
        <w:rPr>
          <w:noProof/>
          <w:lang w:val="sr-Cyrl-CS"/>
        </w:rPr>
        <w:t xml:space="preserve"> </w:t>
      </w:r>
      <w:r w:rsidRPr="00FF74CE">
        <w:rPr>
          <w:noProof/>
        </w:rPr>
        <w:t>потврде</w:t>
      </w:r>
      <w:r>
        <w:rPr>
          <w:noProof/>
          <w:lang w:val="sr-Cyrl-CS"/>
        </w:rPr>
        <w:t xml:space="preserve"> </w:t>
      </w:r>
      <w:r w:rsidRPr="00FF74CE">
        <w:rPr>
          <w:noProof/>
        </w:rPr>
        <w:t>о</w:t>
      </w:r>
      <w:r>
        <w:rPr>
          <w:noProof/>
          <w:lang w:val="sr-Cyrl-CS"/>
        </w:rPr>
        <w:t xml:space="preserve"> </w:t>
      </w:r>
      <w:r w:rsidRPr="00FF74CE">
        <w:rPr>
          <w:noProof/>
        </w:rPr>
        <w:t>квалитету</w:t>
      </w:r>
      <w:r>
        <w:rPr>
          <w:noProof/>
          <w:lang w:val="sr-Cyrl-CS"/>
        </w:rPr>
        <w:t xml:space="preserve"> </w:t>
      </w:r>
      <w:r w:rsidRPr="00FF74CE">
        <w:rPr>
          <w:noProof/>
        </w:rPr>
        <w:t>добро</w:t>
      </w:r>
      <w:r>
        <w:rPr>
          <w:noProof/>
          <w:lang w:val="sr-Cyrl-CS"/>
        </w:rPr>
        <w:t xml:space="preserve"> </w:t>
      </w:r>
      <w:r w:rsidRPr="00FF74CE">
        <w:rPr>
          <w:noProof/>
        </w:rPr>
        <w:t>које</w:t>
      </w:r>
      <w:r>
        <w:rPr>
          <w:noProof/>
          <w:lang w:val="sr-Cyrl-CS"/>
        </w:rPr>
        <w:t xml:space="preserve"> </w:t>
      </w:r>
      <w:r w:rsidRPr="00FF74CE">
        <w:rPr>
          <w:noProof/>
        </w:rPr>
        <w:t>је</w:t>
      </w:r>
      <w:r>
        <w:rPr>
          <w:noProof/>
          <w:lang w:val="sr-Cyrl-CS"/>
        </w:rPr>
        <w:t xml:space="preserve"> </w:t>
      </w:r>
      <w:r w:rsidRPr="00FF74CE">
        <w:rPr>
          <w:noProof/>
        </w:rPr>
        <w:t>предмет</w:t>
      </w:r>
      <w:r>
        <w:rPr>
          <w:noProof/>
          <w:lang w:val="sr-Cyrl-CS"/>
        </w:rPr>
        <w:t xml:space="preserve"> </w:t>
      </w:r>
      <w:r w:rsidRPr="00FF74CE">
        <w:rPr>
          <w:noProof/>
        </w:rPr>
        <w:t>овог</w:t>
      </w:r>
      <w:r>
        <w:rPr>
          <w:noProof/>
          <w:lang w:val="sr-Cyrl-CS"/>
        </w:rPr>
        <w:t xml:space="preserve"> </w:t>
      </w:r>
      <w:r w:rsidRPr="00FF74CE">
        <w:rPr>
          <w:noProof/>
        </w:rPr>
        <w:t>уговора</w:t>
      </w:r>
      <w:r>
        <w:rPr>
          <w:noProof/>
          <w:lang w:val="sr-Cyrl-CS"/>
        </w:rPr>
        <w:t xml:space="preserve"> </w:t>
      </w:r>
      <w:r w:rsidRPr="00FF74CE">
        <w:rPr>
          <w:noProof/>
        </w:rPr>
        <w:t>уколико</w:t>
      </w:r>
      <w:r>
        <w:rPr>
          <w:noProof/>
          <w:lang w:val="sr-Cyrl-CS"/>
        </w:rPr>
        <w:t xml:space="preserve"> </w:t>
      </w:r>
      <w:r w:rsidRPr="00FF74CE">
        <w:rPr>
          <w:noProof/>
        </w:rPr>
        <w:t>се</w:t>
      </w:r>
      <w:r>
        <w:rPr>
          <w:noProof/>
          <w:lang w:val="sr-Cyrl-CS"/>
        </w:rPr>
        <w:t xml:space="preserve"> </w:t>
      </w:r>
      <w:r w:rsidRPr="00FF74CE">
        <w:rPr>
          <w:noProof/>
        </w:rPr>
        <w:t>приликом</w:t>
      </w:r>
      <w:r>
        <w:rPr>
          <w:noProof/>
          <w:lang w:val="sr-Cyrl-CS"/>
        </w:rPr>
        <w:t xml:space="preserve"> </w:t>
      </w:r>
      <w:r w:rsidRPr="00FF74CE">
        <w:rPr>
          <w:noProof/>
        </w:rPr>
        <w:t>испоруке</w:t>
      </w:r>
      <w:r>
        <w:rPr>
          <w:noProof/>
          <w:lang w:val="sr-Cyrl-CS"/>
        </w:rPr>
        <w:t xml:space="preserve"> </w:t>
      </w:r>
      <w:r w:rsidRPr="00FF74CE">
        <w:rPr>
          <w:noProof/>
        </w:rPr>
        <w:t>посумња</w:t>
      </w:r>
      <w:r>
        <w:rPr>
          <w:noProof/>
          <w:lang w:val="sr-Cyrl-CS"/>
        </w:rPr>
        <w:t xml:space="preserve"> </w:t>
      </w:r>
      <w:r w:rsidRPr="00FF74CE">
        <w:rPr>
          <w:noProof/>
        </w:rPr>
        <w:t>у</w:t>
      </w:r>
      <w:r>
        <w:rPr>
          <w:noProof/>
          <w:lang w:val="sr-Cyrl-CS"/>
        </w:rPr>
        <w:t xml:space="preserve"> </w:t>
      </w:r>
      <w:r w:rsidRPr="00FF74CE">
        <w:rPr>
          <w:noProof/>
        </w:rPr>
        <w:t>њихов</w:t>
      </w:r>
      <w:r>
        <w:rPr>
          <w:noProof/>
          <w:lang w:val="sr-Cyrl-CS"/>
        </w:rPr>
        <w:t xml:space="preserve"> </w:t>
      </w:r>
      <w:r w:rsidRPr="00FF74CE">
        <w:rPr>
          <w:noProof/>
        </w:rPr>
        <w:t>квалитет</w:t>
      </w:r>
      <w:r w:rsidRPr="00FF74CE">
        <w:rPr>
          <w:noProof/>
          <w:lang w:val="sr-Latn-CS"/>
        </w:rPr>
        <w:t xml:space="preserve">, </w:t>
      </w:r>
      <w:r w:rsidRPr="00FF74CE">
        <w:rPr>
          <w:noProof/>
        </w:rPr>
        <w:t>како</w:t>
      </w:r>
      <w:r>
        <w:rPr>
          <w:noProof/>
          <w:lang w:val="sr-Cyrl-CS"/>
        </w:rPr>
        <w:t xml:space="preserve"> </w:t>
      </w:r>
      <w:r w:rsidRPr="00FF74CE">
        <w:rPr>
          <w:noProof/>
        </w:rPr>
        <w:t>би</w:t>
      </w:r>
      <w:r>
        <w:rPr>
          <w:noProof/>
          <w:lang w:val="sr-Cyrl-CS"/>
        </w:rPr>
        <w:t xml:space="preserve"> </w:t>
      </w:r>
      <w:r w:rsidRPr="00FF74CE">
        <w:rPr>
          <w:noProof/>
        </w:rPr>
        <w:t>се</w:t>
      </w:r>
      <w:r>
        <w:rPr>
          <w:noProof/>
          <w:lang w:val="sr-Cyrl-CS"/>
        </w:rPr>
        <w:t xml:space="preserve"> </w:t>
      </w:r>
      <w:r w:rsidRPr="00FF74CE">
        <w:rPr>
          <w:noProof/>
        </w:rPr>
        <w:t>утврдило</w:t>
      </w:r>
      <w:r>
        <w:rPr>
          <w:noProof/>
          <w:lang w:val="sr-Cyrl-CS"/>
        </w:rPr>
        <w:t xml:space="preserve"> </w:t>
      </w:r>
      <w:r w:rsidRPr="00FF74CE">
        <w:rPr>
          <w:noProof/>
        </w:rPr>
        <w:t>да</w:t>
      </w:r>
      <w:r>
        <w:rPr>
          <w:noProof/>
          <w:lang w:val="sr-Cyrl-CS"/>
        </w:rPr>
        <w:t xml:space="preserve"> </w:t>
      </w:r>
      <w:r w:rsidRPr="00FF74CE">
        <w:rPr>
          <w:noProof/>
        </w:rPr>
        <w:t>ли</w:t>
      </w:r>
      <w:r>
        <w:rPr>
          <w:noProof/>
          <w:lang w:val="sr-Cyrl-CS"/>
        </w:rPr>
        <w:t xml:space="preserve"> </w:t>
      </w:r>
      <w:r w:rsidRPr="00FF74CE">
        <w:rPr>
          <w:noProof/>
        </w:rPr>
        <w:t>добра</w:t>
      </w:r>
      <w:r>
        <w:rPr>
          <w:noProof/>
          <w:lang w:val="sr-Cyrl-CS"/>
        </w:rPr>
        <w:t xml:space="preserve"> </w:t>
      </w:r>
      <w:r w:rsidRPr="00FF74CE">
        <w:rPr>
          <w:noProof/>
        </w:rPr>
        <w:t>одговарају</w:t>
      </w:r>
      <w:r>
        <w:rPr>
          <w:noProof/>
          <w:lang w:val="sr-Cyrl-CS"/>
        </w:rPr>
        <w:t xml:space="preserve"> </w:t>
      </w:r>
      <w:r w:rsidRPr="00FF74CE">
        <w:rPr>
          <w:noProof/>
        </w:rPr>
        <w:t>прописима</w:t>
      </w:r>
      <w:r>
        <w:rPr>
          <w:noProof/>
          <w:lang w:val="sr-Cyrl-CS"/>
        </w:rPr>
        <w:t xml:space="preserve"> </w:t>
      </w:r>
      <w:r w:rsidRPr="00FF74CE">
        <w:rPr>
          <w:noProof/>
        </w:rPr>
        <w:t>о</w:t>
      </w:r>
      <w:r>
        <w:rPr>
          <w:noProof/>
          <w:lang w:val="sr-Cyrl-CS"/>
        </w:rPr>
        <w:t xml:space="preserve"> </w:t>
      </w:r>
      <w:r w:rsidRPr="00FF74CE">
        <w:rPr>
          <w:noProof/>
        </w:rPr>
        <w:t>општој</w:t>
      </w:r>
      <w:r>
        <w:rPr>
          <w:noProof/>
          <w:lang w:val="sr-Cyrl-CS"/>
        </w:rPr>
        <w:t xml:space="preserve"> </w:t>
      </w:r>
      <w:r w:rsidRPr="00FF74CE">
        <w:rPr>
          <w:noProof/>
        </w:rPr>
        <w:t>безбедности</w:t>
      </w:r>
      <w:r>
        <w:rPr>
          <w:noProof/>
          <w:lang w:val="sr-Cyrl-CS"/>
        </w:rPr>
        <w:t xml:space="preserve"> </w:t>
      </w:r>
      <w:r w:rsidRPr="00FF74CE">
        <w:rPr>
          <w:noProof/>
        </w:rPr>
        <w:t>производа</w:t>
      </w:r>
      <w:r w:rsidRPr="00FF74CE">
        <w:rPr>
          <w:noProof/>
          <w:lang w:val="sr-Latn-CS"/>
        </w:rPr>
        <w:t xml:space="preserve">, </w:t>
      </w:r>
      <w:r w:rsidRPr="00FF74CE">
        <w:rPr>
          <w:noProof/>
        </w:rPr>
        <w:t>као</w:t>
      </w:r>
      <w:r>
        <w:rPr>
          <w:noProof/>
          <w:lang w:val="sr-Cyrl-CS"/>
        </w:rPr>
        <w:t xml:space="preserve"> </w:t>
      </w:r>
      <w:r w:rsidRPr="00FF74CE">
        <w:rPr>
          <w:noProof/>
        </w:rPr>
        <w:t>и</w:t>
      </w:r>
      <w:r>
        <w:rPr>
          <w:noProof/>
          <w:lang w:val="sr-Cyrl-CS"/>
        </w:rPr>
        <w:t xml:space="preserve"> </w:t>
      </w:r>
      <w:r w:rsidRPr="00FF74CE">
        <w:rPr>
          <w:noProof/>
        </w:rPr>
        <w:t>другим</w:t>
      </w:r>
      <w:r>
        <w:rPr>
          <w:noProof/>
          <w:lang w:val="sr-Cyrl-CS"/>
        </w:rPr>
        <w:t xml:space="preserve"> </w:t>
      </w:r>
      <w:r w:rsidRPr="00FF74CE">
        <w:rPr>
          <w:noProof/>
        </w:rPr>
        <w:t>важећим</w:t>
      </w:r>
      <w:r>
        <w:rPr>
          <w:noProof/>
          <w:lang w:val="sr-Cyrl-CS"/>
        </w:rPr>
        <w:t xml:space="preserve"> </w:t>
      </w:r>
      <w:r w:rsidRPr="00FF74CE">
        <w:rPr>
          <w:noProof/>
        </w:rPr>
        <w:t>прописима</w:t>
      </w:r>
      <w:r w:rsidRPr="00FF74CE">
        <w:rPr>
          <w:noProof/>
          <w:lang w:val="sr-Latn-CS"/>
        </w:rPr>
        <w:t>.</w:t>
      </w:r>
    </w:p>
    <w:p w:rsidR="00B300FA" w:rsidRPr="00B300FA" w:rsidRDefault="00B300FA" w:rsidP="00251340">
      <w:pPr>
        <w:ind w:firstLine="720"/>
        <w:jc w:val="both"/>
        <w:rPr>
          <w:noProof/>
          <w:lang w:val="sr-Cyrl-RS"/>
        </w:rPr>
      </w:pPr>
    </w:p>
    <w:p w:rsidR="00251340" w:rsidRPr="00FF74CE" w:rsidRDefault="00251340" w:rsidP="00251340">
      <w:pPr>
        <w:jc w:val="center"/>
        <w:rPr>
          <w:b/>
          <w:noProof/>
          <w:lang w:val="sr-Latn-CS"/>
        </w:rPr>
      </w:pPr>
      <w:r w:rsidRPr="00FF74CE">
        <w:rPr>
          <w:b/>
          <w:noProof/>
        </w:rPr>
        <w:t>Члан</w:t>
      </w:r>
      <w:r w:rsidRPr="00FF74CE">
        <w:rPr>
          <w:b/>
          <w:noProof/>
          <w:lang w:val="sr-Latn-CS"/>
        </w:rPr>
        <w:t xml:space="preserve"> 9.</w:t>
      </w:r>
    </w:p>
    <w:p w:rsidR="00251340" w:rsidRPr="00FF74CE" w:rsidRDefault="00251340" w:rsidP="00251340">
      <w:pPr>
        <w:ind w:firstLine="720"/>
        <w:jc w:val="both"/>
        <w:rPr>
          <w:noProof/>
          <w:lang w:val="sr-Latn-CS"/>
        </w:rPr>
      </w:pPr>
      <w:r w:rsidRPr="00FF74CE">
        <w:rPr>
          <w:noProof/>
          <w:lang w:val="en-US"/>
        </w:rPr>
        <w:t>За</w:t>
      </w:r>
      <w:r w:rsidRPr="00E74FE1">
        <w:rPr>
          <w:noProof/>
          <w:lang w:val="sr-Latn-CS"/>
        </w:rPr>
        <w:t xml:space="preserve"> </w:t>
      </w:r>
      <w:r w:rsidRPr="00FF74CE">
        <w:rPr>
          <w:noProof/>
        </w:rPr>
        <w:t>праћење</w:t>
      </w:r>
      <w:r w:rsidRPr="00E74FE1">
        <w:rPr>
          <w:noProof/>
          <w:lang w:val="sr-Latn-CS"/>
        </w:rPr>
        <w:t xml:space="preserve"> </w:t>
      </w:r>
      <w:r w:rsidRPr="00FF74CE">
        <w:rPr>
          <w:noProof/>
          <w:lang w:val="en-US"/>
        </w:rPr>
        <w:t>извршења</w:t>
      </w:r>
      <w:r>
        <w:rPr>
          <w:noProof/>
          <w:lang w:val="sr-Cyrl-CS"/>
        </w:rPr>
        <w:t xml:space="preserve"> </w:t>
      </w:r>
      <w:r w:rsidRPr="00FF74CE">
        <w:rPr>
          <w:noProof/>
          <w:lang w:val="en-US"/>
        </w:rPr>
        <w:t>уговорних</w:t>
      </w:r>
      <w:r>
        <w:rPr>
          <w:noProof/>
          <w:lang w:val="sr-Cyrl-CS"/>
        </w:rPr>
        <w:t xml:space="preserve"> </w:t>
      </w:r>
      <w:r w:rsidRPr="00FF74CE">
        <w:rPr>
          <w:noProof/>
          <w:lang w:val="en-US"/>
        </w:rPr>
        <w:t>обавеза</w:t>
      </w:r>
      <w:r w:rsidRPr="00FF74CE">
        <w:rPr>
          <w:noProof/>
        </w:rPr>
        <w:t xml:space="preserve"> </w:t>
      </w:r>
      <w:r>
        <w:rPr>
          <w:noProof/>
        </w:rPr>
        <w:t xml:space="preserve">и </w:t>
      </w:r>
      <w:r w:rsidRPr="00FF74CE">
        <w:rPr>
          <w:noProof/>
        </w:rPr>
        <w:t>техничке</w:t>
      </w:r>
      <w:r w:rsidRPr="00E74FE1">
        <w:rPr>
          <w:noProof/>
          <w:lang w:val="sr-Latn-CS"/>
        </w:rPr>
        <w:t xml:space="preserve"> </w:t>
      </w:r>
      <w:r w:rsidRPr="00FF74CE">
        <w:rPr>
          <w:noProof/>
          <w:lang w:val="en-US"/>
        </w:rPr>
        <w:t>реализације</w:t>
      </w:r>
      <w:r w:rsidRPr="00E74FE1">
        <w:rPr>
          <w:noProof/>
          <w:lang w:val="sr-Latn-CS"/>
        </w:rPr>
        <w:t xml:space="preserve"> </w:t>
      </w:r>
      <w:r w:rsidRPr="00FF74CE">
        <w:rPr>
          <w:noProof/>
          <w:lang w:val="en-US"/>
        </w:rPr>
        <w:t>овог</w:t>
      </w:r>
      <w:r w:rsidRPr="00E74FE1">
        <w:rPr>
          <w:noProof/>
          <w:lang w:val="sr-Latn-CS"/>
        </w:rPr>
        <w:t xml:space="preserve"> </w:t>
      </w:r>
      <w:r w:rsidRPr="00FF74CE">
        <w:rPr>
          <w:noProof/>
          <w:lang w:val="en-US"/>
        </w:rPr>
        <w:t>уговора</w:t>
      </w:r>
      <w:r w:rsidRPr="00E74FE1">
        <w:rPr>
          <w:noProof/>
          <w:lang w:val="sr-Latn-CS"/>
        </w:rPr>
        <w:t xml:space="preserve"> </w:t>
      </w:r>
      <w:r w:rsidRPr="00FF74CE">
        <w:rPr>
          <w:noProof/>
        </w:rPr>
        <w:t>у</w:t>
      </w:r>
      <w:r w:rsidRPr="00E74FE1">
        <w:rPr>
          <w:noProof/>
          <w:lang w:val="sr-Latn-CS"/>
        </w:rPr>
        <w:t xml:space="preserve"> </w:t>
      </w:r>
      <w:r w:rsidRPr="00FF74CE">
        <w:rPr>
          <w:noProof/>
          <w:lang w:val="en-US"/>
        </w:rPr>
        <w:t>име</w:t>
      </w:r>
      <w:r w:rsidRPr="00E74FE1">
        <w:rPr>
          <w:noProof/>
          <w:lang w:val="sr-Latn-CS"/>
        </w:rPr>
        <w:t xml:space="preserve"> </w:t>
      </w:r>
      <w:r w:rsidRPr="00FF74CE">
        <w:rPr>
          <w:noProof/>
          <w:lang w:val="en-US"/>
        </w:rPr>
        <w:t>наручиоца</w:t>
      </w:r>
      <w:r w:rsidRPr="00E74FE1">
        <w:rPr>
          <w:noProof/>
          <w:lang w:val="sr-Latn-CS"/>
        </w:rPr>
        <w:t xml:space="preserve"> </w:t>
      </w:r>
      <w:r w:rsidRPr="00FF74CE">
        <w:rPr>
          <w:noProof/>
        </w:rPr>
        <w:t>овлашћуј</w:t>
      </w:r>
      <w:r>
        <w:rPr>
          <w:noProof/>
        </w:rPr>
        <w:t>е</w:t>
      </w:r>
      <w:r w:rsidRPr="00E74FE1">
        <w:rPr>
          <w:noProof/>
          <w:lang w:val="sr-Latn-CS"/>
        </w:rPr>
        <w:t xml:space="preserve"> </w:t>
      </w:r>
      <w:r w:rsidRPr="00FF74CE">
        <w:rPr>
          <w:noProof/>
        </w:rPr>
        <w:t>се</w:t>
      </w:r>
      <w:r w:rsidRPr="00FF74CE">
        <w:rPr>
          <w:noProof/>
          <w:lang w:val="sr-Latn-CS"/>
        </w:rPr>
        <w:t xml:space="preserve"> _</w:t>
      </w:r>
      <w:r>
        <w:rPr>
          <w:noProof/>
          <w:lang w:val="sr-Latn-CS"/>
        </w:rPr>
        <w:t>__________</w:t>
      </w:r>
      <w:r>
        <w:rPr>
          <w:noProof/>
        </w:rPr>
        <w:t>_________</w:t>
      </w:r>
      <w:r>
        <w:rPr>
          <w:noProof/>
          <w:lang w:val="sr-Latn-CS"/>
        </w:rPr>
        <w:t>______</w:t>
      </w:r>
      <w:r w:rsidRPr="00FF74CE">
        <w:rPr>
          <w:noProof/>
          <w:lang w:val="sr-Latn-CS"/>
        </w:rPr>
        <w:t>.</w:t>
      </w:r>
    </w:p>
    <w:p w:rsidR="00251340" w:rsidRDefault="00251340" w:rsidP="00251340">
      <w:pPr>
        <w:ind w:firstLine="720"/>
        <w:jc w:val="both"/>
        <w:rPr>
          <w:noProof/>
          <w:lang w:val="sr-Cyrl-C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финансијске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sidRPr="00FF74CE">
        <w:rPr>
          <w:noProof/>
          <w:lang w:val="en-US"/>
        </w:rPr>
        <w:t>наручиоца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w:t>
      </w:r>
      <w:r w:rsidR="008B3ADA">
        <w:rPr>
          <w:noProof/>
          <w:lang w:val="sr-Cyrl-CS"/>
        </w:rPr>
        <w:t>_____________________________</w:t>
      </w:r>
      <w:r w:rsidRPr="00FF74CE">
        <w:rPr>
          <w:noProof/>
          <w:lang w:val="sr-Cyrl-CS"/>
        </w:rPr>
        <w:t>____.</w:t>
      </w:r>
    </w:p>
    <w:p w:rsidR="00264E77" w:rsidRDefault="00251340" w:rsidP="0082693B">
      <w:pPr>
        <w:ind w:firstLine="720"/>
        <w:jc w:val="both"/>
        <w:rPr>
          <w:b/>
          <w:noProof/>
          <w:lang w:val="sr-Cyrl-RS"/>
        </w:rPr>
      </w:pPr>
      <w:r w:rsidRPr="00FF74CE">
        <w:rPr>
          <w:noProof/>
          <w:lang w:val="en-US"/>
        </w:rPr>
        <w:t>За</w:t>
      </w:r>
      <w:r>
        <w:rPr>
          <w:noProof/>
          <w:lang w:val="sr-Cyrl-CS"/>
        </w:rPr>
        <w:t xml:space="preserve"> </w:t>
      </w:r>
      <w:r w:rsidRPr="00FF74CE">
        <w:rPr>
          <w:noProof/>
          <w:lang w:val="en-US"/>
        </w:rPr>
        <w:t>праћење</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у</w:t>
      </w:r>
      <w:r>
        <w:rPr>
          <w:noProof/>
          <w:lang w:val="sr-Cyrl-CS"/>
        </w:rPr>
        <w:t xml:space="preserve"> </w:t>
      </w:r>
      <w:r w:rsidRPr="00FF74CE">
        <w:rPr>
          <w:noProof/>
          <w:lang w:val="en-US"/>
        </w:rPr>
        <w:t>име</w:t>
      </w:r>
      <w:r>
        <w:rPr>
          <w:noProof/>
          <w:lang w:val="sr-Cyrl-CS"/>
        </w:rPr>
        <w:t xml:space="preserve"> </w:t>
      </w:r>
      <w:r>
        <w:rPr>
          <w:noProof/>
        </w:rPr>
        <w:t>добављача</w:t>
      </w:r>
      <w:r>
        <w:rPr>
          <w:noProof/>
          <w:lang w:val="sr-Cyrl-CS"/>
        </w:rPr>
        <w:t xml:space="preserve"> </w:t>
      </w:r>
      <w:r w:rsidRPr="00FF74CE">
        <w:rPr>
          <w:noProof/>
          <w:lang w:val="en-US"/>
        </w:rPr>
        <w:t>овлашћује</w:t>
      </w:r>
      <w:r>
        <w:rPr>
          <w:noProof/>
          <w:lang w:val="sr-Cyrl-CS"/>
        </w:rPr>
        <w:t xml:space="preserve"> </w:t>
      </w:r>
      <w:r w:rsidRPr="00FF74CE">
        <w:rPr>
          <w:noProof/>
          <w:lang w:val="en-US"/>
        </w:rPr>
        <w:t>се</w:t>
      </w:r>
      <w:r>
        <w:rPr>
          <w:noProof/>
          <w:lang w:val="sr-Cyrl-CS"/>
        </w:rPr>
        <w:t xml:space="preserve"> </w:t>
      </w:r>
      <w:r w:rsidRPr="00FF74CE">
        <w:rPr>
          <w:noProof/>
          <w:lang w:val="sr-Cyrl-CS"/>
        </w:rPr>
        <w:t>_____</w:t>
      </w:r>
      <w:r w:rsidR="008B3ADA">
        <w:rPr>
          <w:noProof/>
          <w:lang w:val="sr-Cyrl-CS"/>
        </w:rPr>
        <w:t>_____________________________</w:t>
      </w:r>
      <w:r w:rsidRPr="00FF74CE">
        <w:rPr>
          <w:noProof/>
          <w:lang w:val="sr-Cyrl-CS"/>
        </w:rPr>
        <w:t>_</w:t>
      </w:r>
      <w:r>
        <w:rPr>
          <w:noProof/>
          <w:lang w:val="sr-Cyrl-CS"/>
        </w:rPr>
        <w:t xml:space="preserve"> (</w:t>
      </w:r>
      <w:r w:rsidRPr="00427346">
        <w:rPr>
          <w:b/>
          <w:i/>
          <w:noProof/>
          <w:lang w:val="sr-Cyrl-CS"/>
        </w:rPr>
        <w:t>попунити по потреби и захтеву понуђача</w:t>
      </w:r>
      <w:r>
        <w:rPr>
          <w:noProof/>
          <w:lang w:val="sr-Cyrl-CS"/>
        </w:rPr>
        <w:t>)</w:t>
      </w:r>
      <w:r w:rsidRPr="00FF74CE">
        <w:rPr>
          <w:noProof/>
          <w:lang w:val="sr-Cyrl-CS"/>
        </w:rPr>
        <w:t>.</w:t>
      </w:r>
      <w:r w:rsidR="00FE0CEF">
        <w:rPr>
          <w:b/>
          <w:noProof/>
        </w:rPr>
        <w:t xml:space="preserve"> </w:t>
      </w:r>
    </w:p>
    <w:p w:rsidR="008B3ADA" w:rsidRPr="008B3ADA" w:rsidRDefault="008B3ADA" w:rsidP="0082693B">
      <w:pPr>
        <w:ind w:firstLine="720"/>
        <w:jc w:val="both"/>
        <w:rPr>
          <w:b/>
          <w:noProof/>
          <w:lang w:val="sr-Cyrl-RS"/>
        </w:rPr>
      </w:pPr>
    </w:p>
    <w:p w:rsidR="00251340" w:rsidRPr="00FF74CE" w:rsidRDefault="00251340" w:rsidP="00251340">
      <w:pPr>
        <w:jc w:val="center"/>
        <w:rPr>
          <w:b/>
          <w:noProof/>
          <w:lang w:val="sr-Latn-CS"/>
        </w:rPr>
      </w:pPr>
      <w:r w:rsidRPr="00FF74CE">
        <w:rPr>
          <w:b/>
          <w:noProof/>
        </w:rPr>
        <w:t>Члан</w:t>
      </w:r>
      <w:r w:rsidRPr="00FF74CE">
        <w:rPr>
          <w:b/>
          <w:noProof/>
          <w:lang w:val="sr-Latn-CS"/>
        </w:rPr>
        <w:t xml:space="preserve"> 10.</w:t>
      </w:r>
    </w:p>
    <w:p w:rsidR="00251340" w:rsidRPr="007915F6" w:rsidRDefault="00251340" w:rsidP="00420561">
      <w:pPr>
        <w:ind w:firstLine="720"/>
        <w:jc w:val="both"/>
        <w:rPr>
          <w:noProof/>
        </w:rPr>
      </w:pPr>
      <w:r w:rsidRPr="00FF74CE">
        <w:rPr>
          <w:noProof/>
        </w:rPr>
        <w:t>Уговорне</w:t>
      </w:r>
      <w:r>
        <w:rPr>
          <w:noProof/>
          <w:lang w:val="sr-Cyrl-CS"/>
        </w:rPr>
        <w:t xml:space="preserve"> </w:t>
      </w:r>
      <w:r w:rsidRPr="00FF74CE">
        <w:rPr>
          <w:noProof/>
        </w:rPr>
        <w:t>стране</w:t>
      </w:r>
      <w:r>
        <w:rPr>
          <w:noProof/>
          <w:lang w:val="sr-Cyrl-CS"/>
        </w:rPr>
        <w:t xml:space="preserve"> </w:t>
      </w:r>
      <w:r w:rsidRPr="00FF74CE">
        <w:rPr>
          <w:noProof/>
        </w:rPr>
        <w:t>су</w:t>
      </w:r>
      <w:r>
        <w:rPr>
          <w:noProof/>
          <w:lang w:val="sr-Cyrl-CS"/>
        </w:rPr>
        <w:t xml:space="preserve"> </w:t>
      </w:r>
      <w:r w:rsidRPr="00FF74CE">
        <w:rPr>
          <w:noProof/>
        </w:rPr>
        <w:t>сагласне</w:t>
      </w:r>
      <w:r>
        <w:rPr>
          <w:noProof/>
          <w:lang w:val="sr-Cyrl-CS"/>
        </w:rPr>
        <w:t xml:space="preserve"> </w:t>
      </w:r>
      <w:r w:rsidRPr="00FF74CE">
        <w:rPr>
          <w:noProof/>
          <w:lang w:val="en-US"/>
        </w:rPr>
        <w:t>да</w:t>
      </w:r>
      <w:r>
        <w:rPr>
          <w:noProof/>
          <w:lang w:val="sr-Cyrl-CS"/>
        </w:rPr>
        <w:t xml:space="preserve"> </w:t>
      </w:r>
      <w:r w:rsidRPr="00FF74CE">
        <w:rPr>
          <w:noProof/>
          <w:lang w:val="en-US"/>
        </w:rPr>
        <w:t>се</w:t>
      </w:r>
      <w:r>
        <w:rPr>
          <w:noProof/>
          <w:lang w:val="sr-Cyrl-CS"/>
        </w:rPr>
        <w:t xml:space="preserve"> </w:t>
      </w:r>
      <w:r w:rsidRPr="00FF74CE">
        <w:rPr>
          <w:noProof/>
          <w:lang w:val="en-US"/>
        </w:rPr>
        <w:t>ближ</w:t>
      </w:r>
      <w:r>
        <w:rPr>
          <w:noProof/>
          <w:lang w:val="sr-Cyrl-CS"/>
        </w:rPr>
        <w:t xml:space="preserve">а </w:t>
      </w:r>
      <w:r w:rsidRPr="00FF74CE">
        <w:rPr>
          <w:noProof/>
          <w:lang w:val="en-US"/>
        </w:rPr>
        <w:t>одређењ</w:t>
      </w:r>
      <w:r>
        <w:rPr>
          <w:noProof/>
          <w:lang w:val="sr-Cyrl-CS"/>
        </w:rPr>
        <w:t xml:space="preserve">а </w:t>
      </w:r>
      <w:r w:rsidRPr="00FF74CE">
        <w:rPr>
          <w:noProof/>
          <w:lang w:val="en-US"/>
        </w:rPr>
        <w:t>начина</w:t>
      </w:r>
      <w:r>
        <w:rPr>
          <w:noProof/>
          <w:lang w:val="sr-Cyrl-CS"/>
        </w:rPr>
        <w:t xml:space="preserve"> </w:t>
      </w:r>
      <w:r w:rsidRPr="00FF74CE">
        <w:rPr>
          <w:noProof/>
          <w:lang w:val="en-US"/>
        </w:rPr>
        <w:t>реализације</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врши</w:t>
      </w:r>
      <w:r>
        <w:rPr>
          <w:noProof/>
          <w:lang w:val="sr-Cyrl-CS"/>
        </w:rPr>
        <w:t xml:space="preserve"> </w:t>
      </w:r>
      <w:r w:rsidRPr="00FF74CE">
        <w:rPr>
          <w:noProof/>
          <w:lang w:val="en-US"/>
        </w:rPr>
        <w:t>путем</w:t>
      </w:r>
      <w:r>
        <w:rPr>
          <w:noProof/>
          <w:lang w:val="sr-Cyrl-CS"/>
        </w:rPr>
        <w:t xml:space="preserve"> </w:t>
      </w:r>
      <w:r w:rsidRPr="00FF74CE">
        <w:rPr>
          <w:noProof/>
          <w:lang w:val="en-US"/>
        </w:rPr>
        <w:t>протокола</w:t>
      </w:r>
      <w:r>
        <w:rPr>
          <w:noProof/>
          <w:lang w:val="sr-Cyrl-CS"/>
        </w:rPr>
        <w:t xml:space="preserve"> </w:t>
      </w:r>
      <w:r w:rsidRPr="00FF74CE">
        <w:rPr>
          <w:noProof/>
          <w:lang w:val="en-US"/>
        </w:rPr>
        <w:t>о</w:t>
      </w:r>
      <w:r>
        <w:rPr>
          <w:noProof/>
          <w:lang w:val="sr-Cyrl-CS"/>
        </w:rPr>
        <w:t xml:space="preserve"> </w:t>
      </w:r>
      <w:r w:rsidRPr="00FF74CE">
        <w:rPr>
          <w:noProof/>
          <w:lang w:val="en-US"/>
        </w:rPr>
        <w:t>спровођењу</w:t>
      </w:r>
      <w:r>
        <w:rPr>
          <w:noProof/>
          <w:lang w:val="sr-Cyrl-CS"/>
        </w:rPr>
        <w:t xml:space="preserve"> </w:t>
      </w:r>
      <w:r w:rsidRPr="00FF74CE">
        <w:rPr>
          <w:noProof/>
          <w:lang w:val="en-US"/>
        </w:rPr>
        <w:t>овог</w:t>
      </w:r>
      <w:r>
        <w:rPr>
          <w:noProof/>
          <w:lang w:val="sr-Cyrl-CS"/>
        </w:rPr>
        <w:t xml:space="preserve"> </w:t>
      </w:r>
      <w:r w:rsidRPr="00FF74CE">
        <w:rPr>
          <w:noProof/>
          <w:lang w:val="en-US"/>
        </w:rPr>
        <w:t>уговора</w:t>
      </w:r>
      <w:r>
        <w:rPr>
          <w:noProof/>
          <w:lang w:val="sr-Cyrl-CS"/>
        </w:rPr>
        <w:t xml:space="preserve"> </w:t>
      </w:r>
      <w:r w:rsidRPr="00FF74CE">
        <w:rPr>
          <w:noProof/>
          <w:lang w:val="en-US"/>
        </w:rPr>
        <w:t>закљученим</w:t>
      </w:r>
      <w:r>
        <w:rPr>
          <w:noProof/>
          <w:lang w:val="sr-Cyrl-CS"/>
        </w:rPr>
        <w:t xml:space="preserve"> </w:t>
      </w:r>
      <w:r w:rsidRPr="00FF74CE">
        <w:rPr>
          <w:noProof/>
          <w:lang w:val="en-US"/>
        </w:rPr>
        <w:t>између</w:t>
      </w:r>
      <w:r>
        <w:rPr>
          <w:noProof/>
          <w:lang w:val="sr-Cyrl-CS"/>
        </w:rPr>
        <w:t xml:space="preserve"> </w:t>
      </w:r>
      <w:r w:rsidRPr="00FF74CE">
        <w:rPr>
          <w:noProof/>
          <w:lang w:val="en-US"/>
        </w:rPr>
        <w:t>уговорних</w:t>
      </w:r>
      <w:r>
        <w:rPr>
          <w:noProof/>
          <w:lang w:val="sr-Cyrl-CS"/>
        </w:rPr>
        <w:t xml:space="preserve"> </w:t>
      </w:r>
      <w:r w:rsidRPr="00FF74CE">
        <w:rPr>
          <w:noProof/>
          <w:lang w:val="en-US"/>
        </w:rPr>
        <w:t>страна</w:t>
      </w:r>
      <w:r w:rsidRPr="00FF74CE">
        <w:rPr>
          <w:noProof/>
          <w:lang w:val="sr-Latn-CS"/>
        </w:rPr>
        <w:t xml:space="preserve">. </w:t>
      </w:r>
    </w:p>
    <w:p w:rsidR="008B3ADA" w:rsidRDefault="008B3ADA" w:rsidP="00251340">
      <w:pPr>
        <w:jc w:val="center"/>
        <w:rPr>
          <w:b/>
          <w:noProof/>
          <w:lang w:val="sr-Cyrl-RS"/>
        </w:rPr>
      </w:pPr>
    </w:p>
    <w:p w:rsidR="008B3ADA" w:rsidRDefault="008B3ADA" w:rsidP="00251340">
      <w:pPr>
        <w:jc w:val="center"/>
        <w:rPr>
          <w:b/>
          <w:noProof/>
          <w:lang w:val="sr-Cyrl-RS"/>
        </w:rPr>
      </w:pPr>
    </w:p>
    <w:p w:rsidR="00251340" w:rsidRPr="00E74FE1" w:rsidRDefault="00251340" w:rsidP="00251340">
      <w:pPr>
        <w:jc w:val="center"/>
        <w:rPr>
          <w:b/>
          <w:noProof/>
          <w:lang w:val="sr-Latn-CS"/>
        </w:rPr>
      </w:pPr>
      <w:r>
        <w:rPr>
          <w:b/>
          <w:noProof/>
        </w:rPr>
        <w:t>Члан</w:t>
      </w:r>
      <w:r w:rsidRPr="00E74FE1">
        <w:rPr>
          <w:b/>
          <w:noProof/>
          <w:lang w:val="sr-Latn-CS"/>
        </w:rPr>
        <w:t xml:space="preserve"> 11.</w:t>
      </w:r>
    </w:p>
    <w:p w:rsidR="00251340" w:rsidRDefault="00251340" w:rsidP="00420561">
      <w:pPr>
        <w:ind w:firstLine="720"/>
        <w:jc w:val="both"/>
        <w:rPr>
          <w:noProof/>
          <w:lang w:val="sr-Cyrl-RS"/>
        </w:rPr>
      </w:pPr>
      <w:r w:rsidRPr="00831617">
        <w:rPr>
          <w:noProof/>
        </w:rPr>
        <w:t>Уговорне</w:t>
      </w:r>
      <w:r w:rsidRPr="00E74FE1">
        <w:rPr>
          <w:noProof/>
          <w:lang w:val="sr-Latn-CS"/>
        </w:rPr>
        <w:t xml:space="preserve"> </w:t>
      </w:r>
      <w:r w:rsidRPr="00831617">
        <w:rPr>
          <w:noProof/>
        </w:rPr>
        <w:t>стране</w:t>
      </w:r>
      <w:r w:rsidRPr="00E74FE1">
        <w:rPr>
          <w:noProof/>
          <w:lang w:val="sr-Latn-CS"/>
        </w:rPr>
        <w:t xml:space="preserve"> </w:t>
      </w:r>
      <w:r w:rsidRPr="00831617">
        <w:rPr>
          <w:noProof/>
        </w:rPr>
        <w:t>закључују</w:t>
      </w:r>
      <w:r w:rsidRPr="00E74FE1">
        <w:rPr>
          <w:noProof/>
          <w:lang w:val="sr-Latn-CS"/>
        </w:rPr>
        <w:t xml:space="preserve"> </w:t>
      </w:r>
      <w:r w:rsidRPr="00831617">
        <w:rPr>
          <w:noProof/>
        </w:rPr>
        <w:t>овај</w:t>
      </w:r>
      <w:r w:rsidRPr="00E74FE1">
        <w:rPr>
          <w:noProof/>
          <w:lang w:val="sr-Latn-CS"/>
        </w:rPr>
        <w:t xml:space="preserve"> </w:t>
      </w:r>
      <w:r w:rsidRPr="00831617">
        <w:rPr>
          <w:noProof/>
        </w:rPr>
        <w:t>уговор</w:t>
      </w:r>
      <w:r w:rsidRPr="00E74FE1">
        <w:rPr>
          <w:noProof/>
          <w:lang w:val="sr-Latn-CS"/>
        </w:rPr>
        <w:t xml:space="preserve"> </w:t>
      </w:r>
      <w:r w:rsidRPr="00831617">
        <w:rPr>
          <w:noProof/>
        </w:rPr>
        <w:t>до</w:t>
      </w:r>
      <w:r w:rsidRPr="00E74FE1">
        <w:rPr>
          <w:noProof/>
          <w:lang w:val="sr-Latn-CS"/>
        </w:rPr>
        <w:t xml:space="preserve"> </w:t>
      </w:r>
      <w:r>
        <w:rPr>
          <w:noProof/>
        </w:rPr>
        <w:t xml:space="preserve">испуњења свих уговорених обавеза од стране уговорних страна, тј. до дана до када </w:t>
      </w:r>
      <w:r w:rsidRPr="00831617">
        <w:rPr>
          <w:noProof/>
        </w:rPr>
        <w:t>добављач</w:t>
      </w:r>
      <w:r w:rsidRPr="00E74FE1">
        <w:rPr>
          <w:noProof/>
          <w:lang w:val="sr-Latn-CS"/>
        </w:rPr>
        <w:t xml:space="preserve"> </w:t>
      </w:r>
      <w:r w:rsidRPr="00831617">
        <w:rPr>
          <w:noProof/>
        </w:rPr>
        <w:t>у</w:t>
      </w:r>
      <w:r w:rsidRPr="00E74FE1">
        <w:rPr>
          <w:noProof/>
          <w:lang w:val="sr-Latn-CS"/>
        </w:rPr>
        <w:t xml:space="preserve"> </w:t>
      </w:r>
      <w:r w:rsidRPr="00831617">
        <w:rPr>
          <w:noProof/>
        </w:rPr>
        <w:t>целости</w:t>
      </w:r>
      <w:r w:rsidRPr="00E74FE1">
        <w:rPr>
          <w:noProof/>
          <w:lang w:val="sr-Latn-CS"/>
        </w:rPr>
        <w:t xml:space="preserve"> </w:t>
      </w:r>
      <w:r w:rsidRPr="00831617">
        <w:rPr>
          <w:noProof/>
        </w:rPr>
        <w:t>испоручи</w:t>
      </w:r>
      <w:r w:rsidRPr="00E74FE1">
        <w:rPr>
          <w:noProof/>
          <w:lang w:val="sr-Latn-CS"/>
        </w:rPr>
        <w:t xml:space="preserve"> </w:t>
      </w:r>
      <w:r w:rsidRPr="00831617">
        <w:rPr>
          <w:noProof/>
        </w:rPr>
        <w:t>наручиоцу</w:t>
      </w:r>
      <w:r w:rsidRPr="00E74FE1">
        <w:rPr>
          <w:noProof/>
          <w:lang w:val="sr-Latn-CS"/>
        </w:rPr>
        <w:t xml:space="preserve"> </w:t>
      </w:r>
      <w:r w:rsidRPr="00831617">
        <w:rPr>
          <w:noProof/>
        </w:rPr>
        <w:t>добра</w:t>
      </w:r>
      <w:r w:rsidRPr="00E74FE1">
        <w:rPr>
          <w:noProof/>
          <w:lang w:val="sr-Latn-CS"/>
        </w:rPr>
        <w:t xml:space="preserve"> </w:t>
      </w:r>
      <w:r w:rsidRPr="00831617">
        <w:rPr>
          <w:noProof/>
        </w:rPr>
        <w:t>која</w:t>
      </w:r>
      <w:r w:rsidRPr="00E74FE1">
        <w:rPr>
          <w:noProof/>
          <w:lang w:val="sr-Latn-CS"/>
        </w:rPr>
        <w:t xml:space="preserve"> </w:t>
      </w:r>
      <w:r w:rsidRPr="00831617">
        <w:rPr>
          <w:noProof/>
        </w:rPr>
        <w:t>су</w:t>
      </w:r>
      <w:r w:rsidRPr="00E74FE1">
        <w:rPr>
          <w:noProof/>
          <w:lang w:val="sr-Latn-CS"/>
        </w:rPr>
        <w:t xml:space="preserve"> </w:t>
      </w:r>
      <w:r w:rsidRPr="00831617">
        <w:rPr>
          <w:noProof/>
        </w:rPr>
        <w:t>предмет</w:t>
      </w:r>
      <w:r w:rsidRPr="00E74FE1">
        <w:rPr>
          <w:noProof/>
          <w:lang w:val="sr-Latn-CS"/>
        </w:rPr>
        <w:t xml:space="preserve"> </w:t>
      </w:r>
      <w:r w:rsidRPr="00831617">
        <w:rPr>
          <w:noProof/>
        </w:rPr>
        <w:t>овог</w:t>
      </w:r>
      <w:r w:rsidRPr="00E74FE1">
        <w:rPr>
          <w:noProof/>
          <w:lang w:val="sr-Latn-CS"/>
        </w:rPr>
        <w:t xml:space="preserve"> </w:t>
      </w:r>
      <w:r w:rsidRPr="00831617">
        <w:rPr>
          <w:noProof/>
        </w:rPr>
        <w:t>уговора</w:t>
      </w:r>
      <w:r w:rsidRPr="00E74FE1">
        <w:rPr>
          <w:noProof/>
          <w:lang w:val="sr-Latn-CS"/>
        </w:rPr>
        <w:t xml:space="preserve"> </w:t>
      </w:r>
      <w:r w:rsidRPr="00831617">
        <w:rPr>
          <w:noProof/>
        </w:rPr>
        <w:t>у</w:t>
      </w:r>
      <w:r w:rsidRPr="00E74FE1">
        <w:rPr>
          <w:noProof/>
          <w:lang w:val="sr-Latn-CS"/>
        </w:rPr>
        <w:t xml:space="preserve"> </w:t>
      </w:r>
      <w:r w:rsidRPr="00831617">
        <w:rPr>
          <w:noProof/>
        </w:rPr>
        <w:t>максималној</w:t>
      </w:r>
      <w:r w:rsidRPr="00E74FE1">
        <w:rPr>
          <w:noProof/>
          <w:lang w:val="sr-Latn-CS"/>
        </w:rPr>
        <w:t xml:space="preserve"> </w:t>
      </w:r>
      <w:r w:rsidRPr="00831617">
        <w:rPr>
          <w:noProof/>
        </w:rPr>
        <w:t>вредности</w:t>
      </w:r>
      <w:r w:rsidRPr="00E74FE1">
        <w:rPr>
          <w:noProof/>
          <w:lang w:val="sr-Latn-CS"/>
        </w:rPr>
        <w:t xml:space="preserve"> </w:t>
      </w:r>
      <w:r w:rsidRPr="00831617">
        <w:rPr>
          <w:noProof/>
        </w:rPr>
        <w:t>до</w:t>
      </w:r>
      <w:r w:rsidRPr="00E74FE1">
        <w:rPr>
          <w:noProof/>
          <w:lang w:val="sr-Latn-CS"/>
        </w:rPr>
        <w:t xml:space="preserve"> </w:t>
      </w:r>
      <w:r w:rsidRPr="00831617">
        <w:rPr>
          <w:noProof/>
        </w:rPr>
        <w:t>износа</w:t>
      </w:r>
      <w:r w:rsidRPr="00E74FE1">
        <w:rPr>
          <w:noProof/>
          <w:lang w:val="sr-Latn-CS"/>
        </w:rPr>
        <w:t xml:space="preserve"> </w:t>
      </w:r>
      <w:r w:rsidRPr="00831617">
        <w:rPr>
          <w:noProof/>
        </w:rPr>
        <w:t>из</w:t>
      </w:r>
      <w:r w:rsidRPr="00E74FE1">
        <w:rPr>
          <w:noProof/>
          <w:lang w:val="sr-Latn-CS"/>
        </w:rPr>
        <w:t xml:space="preserve"> </w:t>
      </w:r>
      <w:r w:rsidRPr="00831617">
        <w:rPr>
          <w:noProof/>
        </w:rPr>
        <w:t>члана</w:t>
      </w:r>
      <w:r w:rsidRPr="00E74FE1">
        <w:rPr>
          <w:noProof/>
          <w:lang w:val="sr-Latn-CS"/>
        </w:rPr>
        <w:t xml:space="preserve"> 2. </w:t>
      </w:r>
      <w:r w:rsidR="008B3ADA">
        <w:rPr>
          <w:noProof/>
          <w:lang w:val="sr-Cyrl-RS"/>
        </w:rPr>
        <w:t>и</w:t>
      </w:r>
      <w:r>
        <w:rPr>
          <w:noProof/>
        </w:rPr>
        <w:t xml:space="preserve"> </w:t>
      </w:r>
      <w:r w:rsidR="008B3ADA">
        <w:rPr>
          <w:noProof/>
        </w:rPr>
        <w:t xml:space="preserve">гарантни рок престане да важи, </w:t>
      </w:r>
      <w:r w:rsidR="008B3ADA">
        <w:rPr>
          <w:noProof/>
          <w:lang w:val="sr-Cyrl-RS"/>
        </w:rPr>
        <w:t>а</w:t>
      </w:r>
      <w:r>
        <w:rPr>
          <w:noProof/>
        </w:rPr>
        <w:t xml:space="preserve"> наручилац исплати уговрену цену у целости. </w:t>
      </w:r>
    </w:p>
    <w:p w:rsidR="008B3ADA" w:rsidRPr="008B3ADA" w:rsidDel="000557E7" w:rsidRDefault="008B3ADA" w:rsidP="00420561">
      <w:pPr>
        <w:ind w:firstLine="720"/>
        <w:jc w:val="both"/>
        <w:rPr>
          <w:del w:id="31" w:author="тања митов" w:date="2014-06-07T12:01:00Z"/>
          <w:noProof/>
          <w:lang w:val="sr-Cyrl-RS"/>
        </w:rPr>
      </w:pPr>
    </w:p>
    <w:p w:rsidR="00B300FA" w:rsidRDefault="00B300FA" w:rsidP="00251340">
      <w:pPr>
        <w:jc w:val="center"/>
        <w:rPr>
          <w:b/>
          <w:noProof/>
          <w:lang w:val="sr-Cyrl-RS"/>
        </w:rPr>
      </w:pPr>
    </w:p>
    <w:p w:rsidR="00251340" w:rsidRPr="00FF74CE" w:rsidRDefault="00251340" w:rsidP="00251340">
      <w:pPr>
        <w:jc w:val="center"/>
        <w:rPr>
          <w:b/>
          <w:noProof/>
          <w:lang w:val="sr-Latn-CS"/>
        </w:rPr>
      </w:pPr>
      <w:r w:rsidRPr="00FF74CE">
        <w:rPr>
          <w:b/>
          <w:noProof/>
        </w:rPr>
        <w:t>Члан</w:t>
      </w:r>
      <w:r>
        <w:rPr>
          <w:b/>
          <w:noProof/>
          <w:lang w:val="sr-Latn-CS"/>
        </w:rPr>
        <w:t xml:space="preserve"> 1</w:t>
      </w:r>
      <w:r w:rsidRPr="00E74FE1">
        <w:rPr>
          <w:b/>
          <w:noProof/>
          <w:lang w:val="sr-Latn-CS"/>
        </w:rPr>
        <w:t>2</w:t>
      </w:r>
      <w:r w:rsidRPr="00FF74CE">
        <w:rPr>
          <w:b/>
          <w:noProof/>
          <w:lang w:val="sr-Latn-CS"/>
        </w:rPr>
        <w:t>.</w:t>
      </w:r>
    </w:p>
    <w:p w:rsidR="00251340" w:rsidRPr="00FF74CE" w:rsidRDefault="00251340" w:rsidP="00251340">
      <w:pPr>
        <w:ind w:firstLine="741"/>
        <w:jc w:val="both"/>
        <w:rPr>
          <w:noProof/>
          <w:lang w:val="sr-Latn-CS"/>
        </w:rPr>
      </w:pPr>
      <w:r w:rsidRPr="00FF74CE">
        <w:rPr>
          <w:noProof/>
        </w:rPr>
        <w:t>Уговорне</w:t>
      </w:r>
      <w:r>
        <w:rPr>
          <w:noProof/>
          <w:lang w:val="sr-Cyrl-CS"/>
        </w:rPr>
        <w:t xml:space="preserve"> </w:t>
      </w:r>
      <w:r w:rsidRPr="00FF74CE">
        <w:rPr>
          <w:noProof/>
        </w:rPr>
        <w:t>стране</w:t>
      </w:r>
      <w:r>
        <w:rPr>
          <w:noProof/>
          <w:lang w:val="sr-Cyrl-CS"/>
        </w:rPr>
        <w:t xml:space="preserve"> </w:t>
      </w:r>
      <w:r w:rsidRPr="00FF74CE">
        <w:rPr>
          <w:noProof/>
        </w:rPr>
        <w:t>ће</w:t>
      </w:r>
      <w:r>
        <w:rPr>
          <w:noProof/>
          <w:lang w:val="sr-Cyrl-CS"/>
        </w:rPr>
        <w:t xml:space="preserve"> </w:t>
      </w:r>
      <w:r w:rsidRPr="00FF74CE">
        <w:rPr>
          <w:noProof/>
        </w:rPr>
        <w:t>споразумно</w:t>
      </w:r>
      <w:r>
        <w:rPr>
          <w:noProof/>
          <w:lang w:val="sr-Cyrl-CS"/>
        </w:rPr>
        <w:t xml:space="preserve"> </w:t>
      </w:r>
      <w:r w:rsidRPr="00FF74CE">
        <w:rPr>
          <w:noProof/>
        </w:rPr>
        <w:t>решавати</w:t>
      </w:r>
      <w:r>
        <w:rPr>
          <w:noProof/>
          <w:lang w:val="sr-Cyrl-CS"/>
        </w:rPr>
        <w:t xml:space="preserve"> </w:t>
      </w:r>
      <w:r w:rsidRPr="00FF74CE">
        <w:rPr>
          <w:noProof/>
        </w:rPr>
        <w:t>све</w:t>
      </w:r>
      <w:r>
        <w:rPr>
          <w:noProof/>
          <w:lang w:val="sr-Cyrl-CS"/>
        </w:rPr>
        <w:t xml:space="preserve"> </w:t>
      </w:r>
      <w:r w:rsidRPr="00FF74CE">
        <w:rPr>
          <w:noProof/>
        </w:rPr>
        <w:t>спорове</w:t>
      </w:r>
      <w:r>
        <w:rPr>
          <w:noProof/>
          <w:lang w:val="sr-Cyrl-CS"/>
        </w:rPr>
        <w:t xml:space="preserve"> </w:t>
      </w:r>
      <w:r w:rsidRPr="00FF74CE">
        <w:rPr>
          <w:noProof/>
        </w:rPr>
        <w:t>и</w:t>
      </w:r>
      <w:r>
        <w:rPr>
          <w:noProof/>
          <w:lang w:val="sr-Cyrl-CS"/>
        </w:rPr>
        <w:t xml:space="preserve"> </w:t>
      </w:r>
      <w:r w:rsidRPr="00FF74CE">
        <w:rPr>
          <w:noProof/>
        </w:rPr>
        <w:t>разлике</w:t>
      </w:r>
      <w:r>
        <w:rPr>
          <w:noProof/>
          <w:lang w:val="sr-Cyrl-CS"/>
        </w:rPr>
        <w:t xml:space="preserve"> </w:t>
      </w:r>
      <w:r w:rsidRPr="00FF74CE">
        <w:rPr>
          <w:noProof/>
        </w:rPr>
        <w:t>у</w:t>
      </w:r>
      <w:r>
        <w:rPr>
          <w:noProof/>
          <w:lang w:val="sr-Cyrl-CS"/>
        </w:rPr>
        <w:t xml:space="preserve"> </w:t>
      </w:r>
      <w:r w:rsidRPr="00FF74CE">
        <w:rPr>
          <w:noProof/>
        </w:rPr>
        <w:t>тумачењу</w:t>
      </w:r>
      <w:r>
        <w:rPr>
          <w:noProof/>
          <w:lang w:val="sr-Cyrl-CS"/>
        </w:rPr>
        <w:t xml:space="preserve"> </w:t>
      </w:r>
      <w:r w:rsidRPr="00FF74CE">
        <w:rPr>
          <w:noProof/>
        </w:rPr>
        <w:t>и</w:t>
      </w:r>
      <w:r>
        <w:rPr>
          <w:noProof/>
          <w:lang w:val="sr-Cyrl-CS"/>
        </w:rPr>
        <w:t xml:space="preserve"> </w:t>
      </w:r>
      <w:r w:rsidRPr="00FF74CE">
        <w:rPr>
          <w:noProof/>
        </w:rPr>
        <w:t>примени</w:t>
      </w:r>
      <w:r>
        <w:rPr>
          <w:noProof/>
          <w:lang w:val="sr-Cyrl-CS"/>
        </w:rPr>
        <w:t xml:space="preserve"> </w:t>
      </w:r>
      <w:r w:rsidRPr="00FF74CE">
        <w:rPr>
          <w:noProof/>
        </w:rPr>
        <w:t>овог</w:t>
      </w:r>
      <w:r>
        <w:rPr>
          <w:noProof/>
          <w:lang w:val="sr-Cyrl-CS"/>
        </w:rPr>
        <w:t xml:space="preserve"> </w:t>
      </w:r>
      <w:r w:rsidRPr="00FF74CE">
        <w:rPr>
          <w:noProof/>
        </w:rPr>
        <w:t>уговора</w:t>
      </w:r>
      <w:r w:rsidRPr="00FF74CE">
        <w:rPr>
          <w:noProof/>
          <w:lang w:val="sr-Latn-CS"/>
        </w:rPr>
        <w:t xml:space="preserve">, </w:t>
      </w:r>
      <w:r w:rsidRPr="00FF74CE">
        <w:rPr>
          <w:noProof/>
        </w:rPr>
        <w:t>у</w:t>
      </w:r>
      <w:r>
        <w:rPr>
          <w:noProof/>
          <w:lang w:val="sr-Cyrl-CS"/>
        </w:rPr>
        <w:t xml:space="preserve"> </w:t>
      </w:r>
      <w:r w:rsidRPr="00FF74CE">
        <w:rPr>
          <w:noProof/>
        </w:rPr>
        <w:t>противном</w:t>
      </w:r>
      <w:r>
        <w:rPr>
          <w:noProof/>
          <w:lang w:val="sr-Cyrl-CS"/>
        </w:rPr>
        <w:t xml:space="preserve"> </w:t>
      </w:r>
      <w:r w:rsidRPr="00FF74CE">
        <w:rPr>
          <w:noProof/>
        </w:rPr>
        <w:t>се</w:t>
      </w:r>
      <w:r>
        <w:rPr>
          <w:noProof/>
          <w:lang w:val="sr-Cyrl-CS"/>
        </w:rPr>
        <w:t xml:space="preserve"> </w:t>
      </w:r>
      <w:r w:rsidRPr="00FF74CE">
        <w:rPr>
          <w:noProof/>
        </w:rPr>
        <w:t>уговара</w:t>
      </w:r>
      <w:r>
        <w:rPr>
          <w:noProof/>
          <w:lang w:val="sr-Cyrl-CS"/>
        </w:rPr>
        <w:t xml:space="preserve"> </w:t>
      </w:r>
      <w:r w:rsidRPr="00FF74CE">
        <w:rPr>
          <w:noProof/>
        </w:rPr>
        <w:t>надлежност</w:t>
      </w:r>
      <w:r>
        <w:rPr>
          <w:noProof/>
          <w:lang w:val="sr-Cyrl-CS"/>
        </w:rPr>
        <w:t xml:space="preserve"> </w:t>
      </w:r>
      <w:r w:rsidRPr="00FF74CE">
        <w:rPr>
          <w:noProof/>
        </w:rPr>
        <w:t>суда</w:t>
      </w:r>
      <w:r>
        <w:rPr>
          <w:noProof/>
          <w:lang w:val="sr-Cyrl-CS"/>
        </w:rPr>
        <w:t xml:space="preserve"> </w:t>
      </w:r>
      <w:r w:rsidRPr="00FF74CE">
        <w:rPr>
          <w:noProof/>
        </w:rPr>
        <w:t>у</w:t>
      </w:r>
      <w:r>
        <w:rPr>
          <w:noProof/>
          <w:lang w:val="sr-Cyrl-CS"/>
        </w:rPr>
        <w:t xml:space="preserve"> </w:t>
      </w:r>
      <w:r w:rsidRPr="00FF74CE">
        <w:rPr>
          <w:noProof/>
        </w:rPr>
        <w:t>Новом</w:t>
      </w:r>
      <w:r>
        <w:rPr>
          <w:noProof/>
          <w:lang w:val="sr-Cyrl-CS"/>
        </w:rPr>
        <w:t xml:space="preserve"> </w:t>
      </w:r>
      <w:r w:rsidRPr="00FF74CE">
        <w:rPr>
          <w:noProof/>
        </w:rPr>
        <w:t>Саду</w:t>
      </w:r>
      <w:r w:rsidRPr="00FF74CE">
        <w:rPr>
          <w:noProof/>
          <w:lang w:val="sr-Latn-CS"/>
        </w:rPr>
        <w:t>.</w:t>
      </w:r>
    </w:p>
    <w:p w:rsidR="00251340" w:rsidRPr="00FF74CE" w:rsidRDefault="00251340" w:rsidP="00251340">
      <w:pPr>
        <w:ind w:firstLine="720"/>
        <w:jc w:val="both"/>
        <w:rPr>
          <w:noProof/>
          <w:lang w:val="sr-Latn-CS"/>
        </w:rPr>
      </w:pPr>
    </w:p>
    <w:p w:rsidR="00B300FA" w:rsidRDefault="00B300FA" w:rsidP="00251340">
      <w:pPr>
        <w:jc w:val="center"/>
        <w:rPr>
          <w:b/>
          <w:noProof/>
          <w:lang w:val="sr-Cyrl-RS"/>
        </w:rPr>
      </w:pPr>
    </w:p>
    <w:p w:rsidR="00251340" w:rsidRPr="00FF74CE" w:rsidRDefault="00251340" w:rsidP="00251340">
      <w:pPr>
        <w:jc w:val="center"/>
        <w:rPr>
          <w:b/>
          <w:noProof/>
          <w:lang w:val="sr-Latn-CS"/>
        </w:rPr>
      </w:pPr>
      <w:r w:rsidRPr="00FF74CE">
        <w:rPr>
          <w:b/>
          <w:noProof/>
        </w:rPr>
        <w:t>Члан</w:t>
      </w:r>
      <w:r>
        <w:rPr>
          <w:b/>
          <w:noProof/>
          <w:lang w:val="sr-Latn-CS"/>
        </w:rPr>
        <w:t xml:space="preserve"> 1</w:t>
      </w:r>
      <w:r w:rsidRPr="00E74FE1">
        <w:rPr>
          <w:b/>
          <w:noProof/>
          <w:lang w:val="sr-Latn-CS"/>
        </w:rPr>
        <w:t>3</w:t>
      </w:r>
      <w:r w:rsidRPr="00FF74CE">
        <w:rPr>
          <w:b/>
          <w:noProof/>
          <w:lang w:val="sr-Latn-CS"/>
        </w:rPr>
        <w:t>.</w:t>
      </w:r>
    </w:p>
    <w:p w:rsidR="00251340" w:rsidRDefault="00251340" w:rsidP="008B3ADA">
      <w:pPr>
        <w:ind w:firstLine="741"/>
        <w:jc w:val="both"/>
        <w:rPr>
          <w:noProof/>
          <w:lang w:val="sr-Cyrl-CS"/>
        </w:rPr>
      </w:pPr>
      <w:r w:rsidRPr="00FF74CE">
        <w:rPr>
          <w:noProof/>
        </w:rPr>
        <w:t>Овај</w:t>
      </w:r>
      <w:r>
        <w:rPr>
          <w:noProof/>
          <w:lang w:val="sr-Cyrl-CS"/>
        </w:rPr>
        <w:t xml:space="preserve"> </w:t>
      </w:r>
      <w:r w:rsidRPr="00FF74CE">
        <w:rPr>
          <w:noProof/>
        </w:rPr>
        <w:t>уговор</w:t>
      </w:r>
      <w:r>
        <w:rPr>
          <w:noProof/>
          <w:lang w:val="sr-Cyrl-CS"/>
        </w:rPr>
        <w:t xml:space="preserve"> </w:t>
      </w:r>
      <w:r w:rsidRPr="00FF74CE">
        <w:rPr>
          <w:noProof/>
        </w:rPr>
        <w:t>је</w:t>
      </w:r>
      <w:r>
        <w:rPr>
          <w:noProof/>
          <w:lang w:val="sr-Cyrl-CS"/>
        </w:rPr>
        <w:t xml:space="preserve"> </w:t>
      </w:r>
      <w:r w:rsidRPr="00FF74CE">
        <w:rPr>
          <w:noProof/>
        </w:rPr>
        <w:t>сачињен</w:t>
      </w:r>
      <w:r>
        <w:rPr>
          <w:noProof/>
          <w:lang w:val="sr-Cyrl-CS"/>
        </w:rPr>
        <w:t xml:space="preserve"> </w:t>
      </w:r>
      <w:r w:rsidRPr="00FF74CE">
        <w:rPr>
          <w:noProof/>
        </w:rPr>
        <w:t>у</w:t>
      </w:r>
      <w:r>
        <w:rPr>
          <w:noProof/>
          <w:lang w:val="sr-Cyrl-CS"/>
        </w:rPr>
        <w:t xml:space="preserve"> </w:t>
      </w:r>
      <w:r w:rsidRPr="00FF74CE">
        <w:rPr>
          <w:noProof/>
        </w:rPr>
        <w:t>шест</w:t>
      </w:r>
      <w:r>
        <w:rPr>
          <w:noProof/>
          <w:lang w:val="sr-Cyrl-CS"/>
        </w:rPr>
        <w:t xml:space="preserve"> </w:t>
      </w:r>
      <w:r w:rsidRPr="00FF74CE">
        <w:rPr>
          <w:noProof/>
        </w:rPr>
        <w:t>истоветних</w:t>
      </w:r>
      <w:r>
        <w:rPr>
          <w:noProof/>
          <w:lang w:val="sr-Cyrl-CS"/>
        </w:rPr>
        <w:t xml:space="preserve"> </w:t>
      </w:r>
      <w:r w:rsidRPr="00FF74CE">
        <w:rPr>
          <w:noProof/>
        </w:rPr>
        <w:t>примерака</w:t>
      </w:r>
      <w:r>
        <w:rPr>
          <w:noProof/>
          <w:lang w:val="sr-Cyrl-CS"/>
        </w:rPr>
        <w:t xml:space="preserve"> </w:t>
      </w:r>
      <w:r w:rsidRPr="00FF74CE">
        <w:rPr>
          <w:noProof/>
        </w:rPr>
        <w:t>од</w:t>
      </w:r>
      <w:r>
        <w:rPr>
          <w:noProof/>
          <w:lang w:val="sr-Cyrl-CS"/>
        </w:rPr>
        <w:t xml:space="preserve"> </w:t>
      </w:r>
      <w:r w:rsidRPr="00FF74CE">
        <w:rPr>
          <w:noProof/>
        </w:rPr>
        <w:t>којих</w:t>
      </w:r>
      <w:r>
        <w:rPr>
          <w:noProof/>
          <w:lang w:val="sr-Cyrl-CS"/>
        </w:rPr>
        <w:t xml:space="preserve"> </w:t>
      </w:r>
      <w:r w:rsidRPr="00FF74CE">
        <w:rPr>
          <w:noProof/>
        </w:rPr>
        <w:t>наручилац</w:t>
      </w:r>
      <w:r>
        <w:rPr>
          <w:noProof/>
        </w:rPr>
        <w:t xml:space="preserve"> задржава четири а добављач</w:t>
      </w:r>
      <w:r w:rsidRPr="005618D3">
        <w:rPr>
          <w:noProof/>
          <w:lang w:val="sr-Latn-CS"/>
        </w:rPr>
        <w:t xml:space="preserve"> </w:t>
      </w:r>
      <w:r>
        <w:rPr>
          <w:noProof/>
        </w:rPr>
        <w:t>два примерка</w:t>
      </w:r>
      <w:r w:rsidRPr="005618D3">
        <w:rPr>
          <w:noProof/>
          <w:lang w:val="sr-Latn-CS"/>
        </w:rPr>
        <w:t xml:space="preserve">. </w:t>
      </w:r>
    </w:p>
    <w:p w:rsidR="00041C5A" w:rsidRDefault="00041C5A" w:rsidP="00BA23E5">
      <w:pPr>
        <w:ind w:firstLine="741"/>
        <w:jc w:val="both"/>
        <w:rPr>
          <w:noProof/>
          <w:color w:val="000000" w:themeColor="text1"/>
        </w:rPr>
      </w:pPr>
    </w:p>
    <w:p w:rsidR="008B3ADA" w:rsidRPr="008B3ADA" w:rsidRDefault="008B3ADA" w:rsidP="00BA23E5">
      <w:pPr>
        <w:ind w:firstLine="741"/>
        <w:jc w:val="both"/>
        <w:rPr>
          <w:noProof/>
          <w:color w:val="000000" w:themeColor="text1"/>
          <w:lang w:val="sr-Cyrl-RS"/>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321999" w:rsidRDefault="00321999" w:rsidP="00B06885">
            <w:pPr>
              <w:jc w:val="center"/>
              <w:rPr>
                <w:noProof/>
                <w:color w:val="000000" w:themeColor="text1"/>
              </w:rPr>
            </w:pPr>
            <w:r>
              <w:rPr>
                <w:noProof/>
                <w:color w:val="000000" w:themeColor="text1"/>
              </w:rPr>
              <w:t>В.Д.</w:t>
            </w:r>
            <w:r w:rsidR="00701C73">
              <w:rPr>
                <w:noProof/>
                <w:color w:val="000000" w:themeColor="text1"/>
              </w:rPr>
              <w:t xml:space="preserve"> </w:t>
            </w:r>
            <w:r w:rsidR="00BA23E5" w:rsidRPr="005D38D8">
              <w:rPr>
                <w:noProof/>
                <w:color w:val="000000" w:themeColor="text1"/>
              </w:rPr>
              <w:t>ДИРЕКТОР</w:t>
            </w:r>
            <w:r>
              <w:rPr>
                <w:noProof/>
                <w:color w:val="000000" w:themeColor="text1"/>
              </w:rPr>
              <w:t>А</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1B6E48" w:rsidRDefault="001B6E48" w:rsidP="001F36B3"/>
    <w:p w:rsidR="00041C5A" w:rsidRDefault="00041C5A" w:rsidP="001F36B3"/>
    <w:p w:rsidR="00041C5A" w:rsidRDefault="00041C5A" w:rsidP="001F36B3"/>
    <w:p w:rsidR="00041C5A" w:rsidRPr="00041C5A" w:rsidRDefault="00041C5A" w:rsidP="001F36B3"/>
    <w:p w:rsidR="00BA7052" w:rsidRDefault="00BA7052" w:rsidP="001F36B3"/>
    <w:p w:rsidR="00855716" w:rsidRDefault="00855716" w:rsidP="001F36B3"/>
    <w:p w:rsidR="00855716" w:rsidRDefault="00855716"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855716" w:rsidRDefault="00855716" w:rsidP="001F36B3"/>
    <w:p w:rsidR="00131D2B" w:rsidRDefault="00131D2B" w:rsidP="001F36B3">
      <w:pPr>
        <w:rPr>
          <w:lang w:val="sr-Cyrl-RS"/>
        </w:rPr>
      </w:pPr>
    </w:p>
    <w:p w:rsidR="008B3ADA" w:rsidRDefault="008B3ADA" w:rsidP="001F36B3">
      <w:pPr>
        <w:rPr>
          <w:lang w:val="sr-Cyrl-RS"/>
        </w:rPr>
      </w:pPr>
    </w:p>
    <w:p w:rsidR="008B3ADA" w:rsidRDefault="008B3ADA" w:rsidP="001F36B3">
      <w:pPr>
        <w:rPr>
          <w:lang w:val="sr-Cyrl-RS"/>
        </w:rPr>
      </w:pPr>
    </w:p>
    <w:p w:rsidR="008B3ADA" w:rsidRDefault="008B3ADA" w:rsidP="001F36B3">
      <w:pPr>
        <w:rPr>
          <w:lang w:val="sr-Cyrl-RS"/>
        </w:rPr>
      </w:pPr>
    </w:p>
    <w:p w:rsidR="002D5B2C" w:rsidRPr="00F87167" w:rsidRDefault="002A4E57" w:rsidP="002A4E57">
      <w:pPr>
        <w:pStyle w:val="Heading2"/>
        <w:ind w:left="1560"/>
        <w:jc w:val="left"/>
        <w:rPr>
          <w:noProof/>
        </w:rPr>
      </w:pPr>
      <w:bookmarkStart w:id="32" w:name="_Toc364158549"/>
      <w:r>
        <w:rPr>
          <w:noProof/>
          <w:lang w:val="sr-Cyrl-CS"/>
        </w:rPr>
        <w:t xml:space="preserve">      </w:t>
      </w:r>
      <w:bookmarkStart w:id="33" w:name="_Toc462047199"/>
      <w:r w:rsidR="00596501">
        <w:rPr>
          <w:noProof/>
        </w:rPr>
        <w:t>7</w:t>
      </w:r>
      <w:r>
        <w:rPr>
          <w:noProof/>
          <w:lang w:val="sr-Cyrl-CS"/>
        </w:rPr>
        <w:t xml:space="preserve">. </w:t>
      </w:r>
      <w:r w:rsidR="002D5B2C" w:rsidRPr="00F87167">
        <w:rPr>
          <w:noProof/>
        </w:rPr>
        <w:t>ИЗЈАВА О НЕЗАВИСНОЈ ПОНУДИ</w:t>
      </w:r>
      <w:bookmarkEnd w:id="32"/>
      <w:bookmarkEnd w:id="3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42B06" w:rsidP="00A23F31">
      <w:pPr>
        <w:jc w:val="both"/>
        <w:rPr>
          <w:noProof/>
        </w:rPr>
      </w:pPr>
      <w:r>
        <w:rPr>
          <w:noProof/>
          <w:lang w:val="en-US"/>
        </w:rPr>
        <mc:AlternateContent>
          <mc:Choice Requires="wps">
            <w:drawing>
              <wp:anchor distT="4294967291" distB="4294967291"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34" w:name="_Toc364158550"/>
    </w:p>
    <w:p w:rsidR="0072089F" w:rsidRPr="00B76D71" w:rsidRDefault="00596501" w:rsidP="003A79FB">
      <w:pPr>
        <w:pStyle w:val="Heading2"/>
        <w:rPr>
          <w:szCs w:val="28"/>
        </w:rPr>
      </w:pPr>
      <w:bookmarkStart w:id="35" w:name="_Toc462047200"/>
      <w: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4"/>
      <w:bookmarkEnd w:id="3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42B06" w:rsidP="00A23F31">
      <w:pPr>
        <w:jc w:val="both"/>
        <w:rPr>
          <w:noProof/>
        </w:rPr>
      </w:pPr>
      <w:r>
        <w:rPr>
          <w:noProof/>
          <w:lang w:val="en-US"/>
        </w:rPr>
        <mc:AlternateContent>
          <mc:Choice Requires="wps">
            <w:drawing>
              <wp:anchor distT="4294967291" distB="4294967291"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596501" w:rsidP="003A79FB">
      <w:pPr>
        <w:pStyle w:val="Heading2"/>
        <w:ind w:left="360"/>
        <w:rPr>
          <w:noProof/>
        </w:rPr>
      </w:pPr>
      <w:bookmarkStart w:id="36" w:name="_Toc364158551"/>
      <w:bookmarkStart w:id="37" w:name="_Toc4620472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36"/>
      <w:bookmarkEnd w:id="3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96501" w:rsidP="003A79FB">
      <w:pPr>
        <w:pStyle w:val="Heading2"/>
        <w:ind w:left="360"/>
        <w:rPr>
          <w:noProof/>
        </w:rPr>
      </w:pPr>
      <w:bookmarkStart w:id="38" w:name="_Toc364158552"/>
      <w:bookmarkStart w:id="39" w:name="_Toc462047202"/>
      <w:r>
        <w:rPr>
          <w:noProof/>
          <w:lang w:val="sr-Cyrl-CS"/>
        </w:rPr>
        <w:lastRenderedPageBreak/>
        <w:t>1</w:t>
      </w:r>
      <w:r>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38"/>
      <w:bookmarkEnd w:id="3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C3FC7">
          <w:footerReference w:type="default" r:id="rId15"/>
          <w:pgSz w:w="11906" w:h="16838" w:code="9"/>
          <w:pgMar w:top="851" w:right="1416" w:bottom="851" w:left="1440" w:header="709" w:footer="709" w:gutter="0"/>
          <w:cols w:space="708"/>
          <w:docGrid w:linePitch="360"/>
        </w:sectPr>
      </w:pPr>
    </w:p>
    <w:p w:rsidR="00A125AE" w:rsidRDefault="00596501" w:rsidP="009355BF">
      <w:pPr>
        <w:pStyle w:val="Heading2"/>
        <w:ind w:left="360"/>
        <w:rPr>
          <w:noProof/>
        </w:rPr>
      </w:pPr>
      <w:bookmarkStart w:id="40" w:name="_Toc364158553"/>
      <w:bookmarkStart w:id="41" w:name="_Toc462047203"/>
      <w:r>
        <w:rPr>
          <w:noProof/>
          <w:lang w:val="sr-Cyrl-CS"/>
        </w:rPr>
        <w:lastRenderedPageBreak/>
        <w:t>1</w:t>
      </w:r>
      <w:r>
        <w:rPr>
          <w:noProof/>
        </w:rPr>
        <w:t>1</w:t>
      </w:r>
      <w:r w:rsidR="006B2DF3">
        <w:rPr>
          <w:noProof/>
          <w:lang w:val="sr-Cyrl-CS"/>
        </w:rPr>
        <w:t>.</w:t>
      </w:r>
      <w:r w:rsidR="006B2DF3">
        <w:rPr>
          <w:noProof/>
        </w:rPr>
        <w:t xml:space="preserve"> </w:t>
      </w:r>
      <w:bookmarkStart w:id="42" w:name="_Toc395526481"/>
      <w:r w:rsidR="006B2DF3" w:rsidRPr="002D5B2C">
        <w:rPr>
          <w:noProof/>
        </w:rPr>
        <w:t>ОБРАЗАЦ ПОНУДЕ</w:t>
      </w:r>
      <w:bookmarkEnd w:id="40"/>
      <w:bookmarkEnd w:id="41"/>
      <w:bookmarkEnd w:id="42"/>
    </w:p>
    <w:p w:rsidR="00B03CB4" w:rsidRDefault="00B03CB4" w:rsidP="00B03CB4"/>
    <w:p w:rsidR="00701C73" w:rsidRPr="00701C73" w:rsidRDefault="00701C73"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01C73" w:rsidRPr="00762612">
        <w:rPr>
          <w:b/>
          <w:lang w:val="sr-Cyrl-CS"/>
        </w:rPr>
        <w:t xml:space="preserve">Набавка </w:t>
      </w:r>
      <w:r w:rsidR="00701C73">
        <w:rPr>
          <w:b/>
        </w:rPr>
        <w:t>медицинске опреме</w:t>
      </w:r>
      <w:r w:rsidR="00701C73" w:rsidRPr="00762612">
        <w:rPr>
          <w:b/>
          <w:lang w:val="sr-Cyrl-CS"/>
        </w:rPr>
        <w:t xml:space="preserve"> за потребе </w:t>
      </w:r>
      <w:r w:rsidR="00701C73">
        <w:rPr>
          <w:b/>
          <w:lang w:val="sr-Cyrl-CS"/>
        </w:rPr>
        <w:t>к</w:t>
      </w:r>
      <w:r w:rsidR="00701C73" w:rsidRPr="00762612">
        <w:rPr>
          <w:b/>
          <w:lang w:val="sr-Cyrl-CS"/>
        </w:rPr>
        <w:t>линик</w:t>
      </w:r>
      <w:r w:rsidR="00701C73">
        <w:rPr>
          <w:b/>
          <w:lang w:val="sr-Cyrl-CS"/>
        </w:rPr>
        <w:t>а</w:t>
      </w:r>
      <w:r w:rsidR="00701C73" w:rsidRPr="00762612">
        <w:rPr>
          <w:b/>
          <w:lang w:val="sr-Cyrl-CS"/>
        </w:rPr>
        <w:t xml:space="preserve"> Клиничког центра Војводине</w:t>
      </w:r>
      <w:r w:rsidR="00701C73">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701C73">
        <w:rPr>
          <w:b/>
          <w:noProof/>
        </w:rPr>
        <w:t>238</w:t>
      </w:r>
      <w:r w:rsidR="00742C22">
        <w:rPr>
          <w:b/>
          <w:noProof/>
        </w:rPr>
        <w:t>-16</w:t>
      </w:r>
      <w:r w:rsidRPr="00892426">
        <w:rPr>
          <w:b/>
          <w:noProof/>
        </w:rPr>
        <w:t>-О</w:t>
      </w:r>
    </w:p>
    <w:p w:rsidR="006B2DF3" w:rsidRDefault="006B2DF3" w:rsidP="006B2DF3">
      <w:pPr>
        <w:pStyle w:val="BodyText"/>
        <w:jc w:val="left"/>
        <w:rPr>
          <w:noProof/>
          <w:sz w:val="22"/>
          <w:szCs w:val="22"/>
        </w:rPr>
      </w:pPr>
    </w:p>
    <w:p w:rsidR="00701C73" w:rsidRPr="00701C73" w:rsidRDefault="00701C7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570968" w:rsidRDefault="006B2DF3" w:rsidP="00570968">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892426" w:rsidRDefault="00892426" w:rsidP="006B2DF3">
      <w:pPr>
        <w:pStyle w:val="BodyText"/>
        <w:jc w:val="left"/>
        <w:rPr>
          <w:noProof/>
          <w:sz w:val="20"/>
          <w:lang w:val="sr-Cyrl-CS"/>
        </w:rPr>
      </w:pPr>
    </w:p>
    <w:p w:rsidR="00701C73" w:rsidRPr="00CF7754" w:rsidRDefault="00701C73" w:rsidP="006B2DF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701C73" w:rsidP="00701C73">
            <w:pPr>
              <w:rPr>
                <w:b/>
                <w:noProof/>
                <w:sz w:val="22"/>
                <w:szCs w:val="22"/>
              </w:rPr>
            </w:pPr>
            <w:r w:rsidRPr="00FC1639">
              <w:rPr>
                <w:b/>
              </w:rPr>
              <w:t>Партија 1. -</w:t>
            </w:r>
            <w:r>
              <w:rPr>
                <w:b/>
              </w:rPr>
              <w:t xml:space="preserve"> </w:t>
            </w:r>
            <w:r w:rsidRPr="00701C73">
              <w:rPr>
                <w:b/>
                <w:noProof/>
              </w:rPr>
              <w:t xml:space="preserve">Класични ротациони  мануелни микротом </w:t>
            </w:r>
            <w:r w:rsidRPr="00701C73">
              <w:rPr>
                <w:b/>
                <w:noProof/>
                <w:lang w:val="sr-Cyrl-CS"/>
              </w:rPr>
              <w:t>за потребе Центра за патологију и хистологију Клиничког центра Војводине</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01C73">
        <w:trPr>
          <w:trHeight w:val="567"/>
        </w:trPr>
        <w:tc>
          <w:tcPr>
            <w:tcW w:w="709" w:type="dxa"/>
            <w:vAlign w:val="center"/>
          </w:tcPr>
          <w:p w:rsidR="00701C73" w:rsidRPr="00C85459" w:rsidRDefault="00701C73" w:rsidP="00701C73">
            <w:pPr>
              <w:pStyle w:val="BodyText"/>
              <w:jc w:val="center"/>
              <w:rPr>
                <w:b/>
                <w:noProof/>
                <w:sz w:val="20"/>
              </w:rPr>
            </w:pPr>
            <w:r w:rsidRPr="00C85459">
              <w:rPr>
                <w:b/>
                <w:noProof/>
                <w:sz w:val="20"/>
              </w:rPr>
              <w:t>1.</w:t>
            </w:r>
          </w:p>
        </w:tc>
        <w:tc>
          <w:tcPr>
            <w:tcW w:w="3119" w:type="dxa"/>
            <w:vAlign w:val="center"/>
          </w:tcPr>
          <w:p w:rsidR="00701C73" w:rsidRPr="0071325B" w:rsidRDefault="00701C73" w:rsidP="00701C73">
            <w:pPr>
              <w:jc w:val="center"/>
              <w:rPr>
                <w:b/>
              </w:rPr>
            </w:pPr>
            <w:r>
              <w:rPr>
                <w:b/>
                <w:noProof/>
              </w:rPr>
              <w:t>Р</w:t>
            </w:r>
            <w:r w:rsidRPr="00701C73">
              <w:rPr>
                <w:b/>
                <w:noProof/>
              </w:rPr>
              <w:t>отациони  мануелни микротом</w:t>
            </w:r>
          </w:p>
        </w:tc>
        <w:tc>
          <w:tcPr>
            <w:tcW w:w="708" w:type="dxa"/>
            <w:vAlign w:val="center"/>
          </w:tcPr>
          <w:p w:rsidR="00701C73" w:rsidRPr="0071325B" w:rsidRDefault="00701C73" w:rsidP="00701C73">
            <w:pPr>
              <w:pStyle w:val="BodyText"/>
              <w:jc w:val="center"/>
              <w:rPr>
                <w:b/>
                <w:noProof/>
                <w:szCs w:val="24"/>
                <w:lang w:val="sr-Cyrl-BA"/>
              </w:rPr>
            </w:pPr>
            <w:r w:rsidRPr="0071325B">
              <w:rPr>
                <w:b/>
                <w:noProof/>
                <w:szCs w:val="24"/>
                <w:lang w:val="sr-Cyrl-BA"/>
              </w:rPr>
              <w:t>ком.</w:t>
            </w:r>
          </w:p>
        </w:tc>
        <w:tc>
          <w:tcPr>
            <w:tcW w:w="709" w:type="dxa"/>
            <w:vAlign w:val="center"/>
          </w:tcPr>
          <w:p w:rsidR="00701C73" w:rsidRPr="0071325B" w:rsidRDefault="00287417" w:rsidP="00701C73">
            <w:pPr>
              <w:jc w:val="center"/>
              <w:rPr>
                <w:b/>
                <w:lang w:val="sr-Cyrl-BA"/>
              </w:rPr>
            </w:pPr>
            <w:r>
              <w:rPr>
                <w:b/>
                <w:lang w:val="sr-Cyrl-BA"/>
              </w:rPr>
              <w:t>2</w:t>
            </w:r>
          </w:p>
        </w:tc>
        <w:tc>
          <w:tcPr>
            <w:tcW w:w="1701" w:type="dxa"/>
            <w:vAlign w:val="center"/>
          </w:tcPr>
          <w:p w:rsidR="00701C73" w:rsidRPr="00FF74CE" w:rsidRDefault="00701C73" w:rsidP="00701C73">
            <w:pPr>
              <w:pStyle w:val="BodyText"/>
              <w:jc w:val="center"/>
              <w:rPr>
                <w:noProof/>
                <w:sz w:val="20"/>
              </w:rPr>
            </w:pPr>
          </w:p>
        </w:tc>
        <w:tc>
          <w:tcPr>
            <w:tcW w:w="992" w:type="dxa"/>
            <w:vAlign w:val="center"/>
          </w:tcPr>
          <w:p w:rsidR="00701C73" w:rsidRPr="00FF74CE" w:rsidRDefault="00701C73" w:rsidP="00701C73">
            <w:pPr>
              <w:pStyle w:val="BodyText"/>
              <w:jc w:val="center"/>
              <w:rPr>
                <w:noProof/>
                <w:sz w:val="20"/>
              </w:rPr>
            </w:pPr>
          </w:p>
        </w:tc>
        <w:tc>
          <w:tcPr>
            <w:tcW w:w="2127" w:type="dxa"/>
            <w:vAlign w:val="center"/>
          </w:tcPr>
          <w:p w:rsidR="00701C73" w:rsidRPr="00FF74CE" w:rsidRDefault="00701C73" w:rsidP="00701C73">
            <w:pPr>
              <w:pStyle w:val="BodyText"/>
              <w:jc w:val="center"/>
              <w:rPr>
                <w:noProof/>
                <w:sz w:val="20"/>
              </w:rPr>
            </w:pPr>
          </w:p>
        </w:tc>
        <w:tc>
          <w:tcPr>
            <w:tcW w:w="1417" w:type="dxa"/>
            <w:vAlign w:val="center"/>
          </w:tcPr>
          <w:p w:rsidR="00701C73" w:rsidRPr="00FF74CE" w:rsidRDefault="00701C73" w:rsidP="00701C73">
            <w:pPr>
              <w:pStyle w:val="BodyText"/>
              <w:jc w:val="center"/>
              <w:rPr>
                <w:noProof/>
                <w:sz w:val="20"/>
              </w:rPr>
            </w:pPr>
          </w:p>
        </w:tc>
        <w:tc>
          <w:tcPr>
            <w:tcW w:w="2410" w:type="dxa"/>
          </w:tcPr>
          <w:p w:rsidR="00701C73" w:rsidRPr="00FF74CE" w:rsidRDefault="00701C73" w:rsidP="00701C73">
            <w:pPr>
              <w:pStyle w:val="BodyText"/>
              <w:jc w:val="center"/>
              <w:rPr>
                <w:noProof/>
                <w:sz w:val="20"/>
              </w:rPr>
            </w:pPr>
          </w:p>
        </w:tc>
        <w:tc>
          <w:tcPr>
            <w:tcW w:w="1843" w:type="dxa"/>
            <w:vAlign w:val="center"/>
          </w:tcPr>
          <w:p w:rsidR="00701C73" w:rsidRPr="00FF74CE" w:rsidRDefault="00701C73" w:rsidP="00701C73">
            <w:pPr>
              <w:pStyle w:val="BodyText"/>
              <w:jc w:val="center"/>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A77C10" w:rsidRDefault="00A77C10" w:rsidP="006B2DF3">
      <w:pPr>
        <w:pStyle w:val="BodyText"/>
        <w:rPr>
          <w:noProof/>
          <w:sz w:val="22"/>
          <w:szCs w:val="22"/>
        </w:rPr>
      </w:pPr>
    </w:p>
    <w:p w:rsidR="006C3381" w:rsidRDefault="006C3381"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570968" w:rsidRDefault="00570968" w:rsidP="006B2DF3">
      <w:pPr>
        <w:pStyle w:val="BodyText"/>
        <w:rPr>
          <w:noProof/>
          <w:sz w:val="22"/>
          <w:szCs w:val="22"/>
        </w:rPr>
      </w:pPr>
    </w:p>
    <w:p w:rsidR="004C762B" w:rsidRPr="00701C73" w:rsidRDefault="004C762B" w:rsidP="006B2DF3">
      <w:pPr>
        <w:pStyle w:val="BodyText"/>
        <w:rPr>
          <w:b/>
          <w:noProof/>
          <w:szCs w:val="24"/>
        </w:rPr>
      </w:pPr>
    </w:p>
    <w:p w:rsidR="008B3ADA" w:rsidRDefault="008B3ADA" w:rsidP="006B2DF3">
      <w:pPr>
        <w:pStyle w:val="BodyText"/>
        <w:rPr>
          <w:b/>
          <w:noProof/>
          <w:szCs w:val="24"/>
          <w:lang w:val="sr-Cyrl-RS"/>
        </w:rPr>
      </w:pPr>
    </w:p>
    <w:p w:rsidR="00CC5A6E" w:rsidRPr="009947F0" w:rsidRDefault="00CC5A6E" w:rsidP="006B2DF3">
      <w:pPr>
        <w:pStyle w:val="BodyText"/>
        <w:rPr>
          <w:b/>
          <w:noProof/>
          <w:szCs w:val="24"/>
        </w:rPr>
      </w:pPr>
      <w:r w:rsidRPr="009947F0">
        <w:rPr>
          <w:b/>
          <w:noProof/>
          <w:szCs w:val="24"/>
        </w:rPr>
        <w:t>Образац понуде</w:t>
      </w:r>
      <w:r w:rsidR="00F0203E">
        <w:rPr>
          <w:b/>
          <w:noProof/>
          <w:szCs w:val="24"/>
        </w:rPr>
        <w:t xml:space="preserve"> бр. _______</w:t>
      </w:r>
      <w:r w:rsidR="00701C73">
        <w:rPr>
          <w:b/>
          <w:noProof/>
          <w:szCs w:val="24"/>
        </w:rPr>
        <w:t>____ страна бр. 2</w:t>
      </w:r>
      <w:r w:rsidRPr="009947F0">
        <w:rPr>
          <w:b/>
          <w:noProof/>
          <w:szCs w:val="24"/>
        </w:rPr>
        <w:t>.</w:t>
      </w:r>
    </w:p>
    <w:p w:rsidR="00CC5A6E" w:rsidRPr="00834D40"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8310C2">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701C73">
      <w:pPr>
        <w:pStyle w:val="BodyText"/>
        <w:rPr>
          <w:noProof/>
          <w:szCs w:val="24"/>
        </w:rPr>
      </w:pPr>
    </w:p>
    <w:p w:rsidR="00701C73" w:rsidRPr="0071325B" w:rsidRDefault="00701C73" w:rsidP="00E23F9F">
      <w:pPr>
        <w:pStyle w:val="BodyText"/>
        <w:numPr>
          <w:ilvl w:val="0"/>
          <w:numId w:val="10"/>
        </w:numPr>
        <w:rPr>
          <w:noProof/>
          <w:szCs w:val="24"/>
        </w:rPr>
      </w:pPr>
      <w:r w:rsidRPr="0071325B">
        <w:rPr>
          <w:noProof/>
          <w:szCs w:val="24"/>
        </w:rPr>
        <w:t>Самостално</w:t>
      </w:r>
    </w:p>
    <w:p w:rsidR="00701C73" w:rsidRPr="0071325B" w:rsidRDefault="00701C73" w:rsidP="00E23F9F">
      <w:pPr>
        <w:pStyle w:val="BodyText"/>
        <w:numPr>
          <w:ilvl w:val="0"/>
          <w:numId w:val="10"/>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0"/>
        </w:numPr>
        <w:rPr>
          <w:noProof/>
          <w:szCs w:val="24"/>
        </w:rPr>
      </w:pPr>
      <w:r w:rsidRPr="0071325B">
        <w:rPr>
          <w:noProof/>
          <w:szCs w:val="24"/>
        </w:rPr>
        <w:t>Понуда са подизвођачима (навести ко су подизвођачи): _________________________________________________</w:t>
      </w:r>
    </w:p>
    <w:p w:rsidR="00701C73" w:rsidRDefault="00701C73" w:rsidP="00701C73">
      <w:pPr>
        <w:pStyle w:val="BodyText"/>
        <w:ind w:left="360"/>
        <w:rPr>
          <w:noProof/>
          <w:szCs w:val="24"/>
        </w:rPr>
      </w:pPr>
    </w:p>
    <w:p w:rsidR="00701C73" w:rsidRPr="00FC1639" w:rsidRDefault="00701C73" w:rsidP="00701C73">
      <w:pPr>
        <w:pStyle w:val="BodyText"/>
        <w:ind w:left="360"/>
        <w:rPr>
          <w:noProof/>
          <w:szCs w:val="24"/>
        </w:rPr>
      </w:pP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rPr>
          <w:noProof/>
          <w:szCs w:val="24"/>
        </w:rPr>
      </w:pPr>
    </w:p>
    <w:p w:rsidR="00701C73" w:rsidRPr="0071325B" w:rsidRDefault="00701C73" w:rsidP="00701C73">
      <w:pPr>
        <w:pStyle w:val="BodyText"/>
        <w:ind w:firstLine="720"/>
        <w:rPr>
          <w:noProof/>
          <w:szCs w:val="24"/>
        </w:rPr>
      </w:pPr>
      <w:r w:rsidRPr="0071325B">
        <w:rPr>
          <w:noProof/>
          <w:szCs w:val="24"/>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Default="00701C73" w:rsidP="00063B77">
      <w:pPr>
        <w:pStyle w:val="BodyText"/>
        <w:rPr>
          <w:noProof/>
          <w:sz w:val="22"/>
          <w:szCs w:val="22"/>
        </w:rPr>
      </w:pPr>
    </w:p>
    <w:p w:rsidR="00701C73" w:rsidRPr="00701C73" w:rsidRDefault="00701C73"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701C73" w:rsidRPr="00742C22" w:rsidRDefault="00701C73" w:rsidP="00701C7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Pr>
          <w:b/>
          <w:noProof/>
        </w:rPr>
        <w:t>238-16</w:t>
      </w:r>
      <w:r w:rsidRPr="00892426">
        <w:rPr>
          <w:b/>
          <w:noProof/>
        </w:rPr>
        <w:t>-О</w:t>
      </w:r>
    </w:p>
    <w:p w:rsidR="00701C73" w:rsidRDefault="00701C73" w:rsidP="00701C73">
      <w:pPr>
        <w:pStyle w:val="BodyText"/>
        <w:jc w:val="left"/>
        <w:rPr>
          <w:noProof/>
          <w:sz w:val="22"/>
          <w:szCs w:val="22"/>
        </w:rPr>
      </w:pPr>
    </w:p>
    <w:p w:rsidR="00701C73" w:rsidRPr="00701C73" w:rsidRDefault="00701C73" w:rsidP="00701C73">
      <w:pPr>
        <w:pStyle w:val="BodyText"/>
        <w:jc w:val="left"/>
        <w:rPr>
          <w:noProof/>
          <w:sz w:val="22"/>
          <w:szCs w:val="22"/>
        </w:rPr>
      </w:pPr>
    </w:p>
    <w:p w:rsidR="00701C73" w:rsidRPr="007D0076" w:rsidRDefault="00701C73" w:rsidP="00701C7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01C73" w:rsidRPr="007D0076" w:rsidRDefault="00701C73" w:rsidP="00701C7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01C73" w:rsidRPr="007D0076" w:rsidRDefault="00701C73" w:rsidP="00701C7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01C73" w:rsidRPr="007D0076" w:rsidRDefault="00701C73" w:rsidP="00701C73">
      <w:pPr>
        <w:pStyle w:val="BodyText"/>
        <w:jc w:val="left"/>
        <w:rPr>
          <w:noProof/>
          <w:sz w:val="22"/>
          <w:szCs w:val="22"/>
        </w:rPr>
      </w:pPr>
      <w:r w:rsidRPr="007D0076">
        <w:rPr>
          <w:noProof/>
          <w:sz w:val="22"/>
          <w:szCs w:val="22"/>
        </w:rPr>
        <w:t>Е-маил:_________________________________________                    Пиб:_________________________________________</w:t>
      </w:r>
    </w:p>
    <w:p w:rsidR="00701C73" w:rsidRPr="007D0076" w:rsidRDefault="00701C73" w:rsidP="00701C7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01C73" w:rsidRPr="00570968" w:rsidRDefault="00701C73" w:rsidP="00701C7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701C73" w:rsidRDefault="00701C73" w:rsidP="00701C73">
      <w:pPr>
        <w:pStyle w:val="BodyText"/>
        <w:jc w:val="left"/>
        <w:rPr>
          <w:noProof/>
          <w:sz w:val="20"/>
          <w:lang w:val="sr-Cyrl-CS"/>
        </w:rPr>
      </w:pPr>
    </w:p>
    <w:p w:rsidR="00701C73" w:rsidRPr="00CF7754" w:rsidRDefault="00701C73" w:rsidP="00701C7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8B3ADA" w:rsidRPr="008B3ADA" w:rsidRDefault="00701C73" w:rsidP="00701C73">
            <w:pPr>
              <w:rPr>
                <w:b/>
                <w:noProof/>
                <w:lang w:val="sr-Cyrl-CS"/>
              </w:rPr>
            </w:pPr>
            <w:r>
              <w:rPr>
                <w:b/>
              </w:rPr>
              <w:t>Партија 2</w:t>
            </w:r>
            <w:r w:rsidRPr="00FC1639">
              <w:rPr>
                <w:b/>
              </w:rPr>
              <w:t>. -</w:t>
            </w:r>
            <w:r>
              <w:rPr>
                <w:b/>
              </w:rPr>
              <w:t xml:space="preserve"> </w:t>
            </w:r>
            <w:r w:rsidRPr="00701C73">
              <w:rPr>
                <w:b/>
                <w:noProof/>
                <w:lang w:val="en-US"/>
              </w:rPr>
              <w:t xml:space="preserve">YAG </w:t>
            </w:r>
            <w:r w:rsidRPr="00701C73">
              <w:rPr>
                <w:b/>
                <w:noProof/>
              </w:rPr>
              <w:t xml:space="preserve">ласер </w:t>
            </w:r>
            <w:r w:rsidRPr="00701C73">
              <w:rPr>
                <w:b/>
                <w:noProof/>
                <w:lang w:val="sr-Cyrl-CS"/>
              </w:rPr>
              <w:t>за потребе Клинике за очне болести Клиничког центра Војводине</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01C73">
        <w:trPr>
          <w:trHeight w:val="567"/>
        </w:trPr>
        <w:tc>
          <w:tcPr>
            <w:tcW w:w="709" w:type="dxa"/>
            <w:vAlign w:val="center"/>
          </w:tcPr>
          <w:p w:rsidR="00701C73" w:rsidRPr="00C85459" w:rsidRDefault="00701C73" w:rsidP="00701C73">
            <w:pPr>
              <w:pStyle w:val="BodyText"/>
              <w:jc w:val="center"/>
              <w:rPr>
                <w:b/>
                <w:noProof/>
                <w:sz w:val="20"/>
              </w:rPr>
            </w:pPr>
            <w:r w:rsidRPr="00C85459">
              <w:rPr>
                <w:b/>
                <w:noProof/>
                <w:sz w:val="20"/>
              </w:rPr>
              <w:t>1.</w:t>
            </w:r>
          </w:p>
        </w:tc>
        <w:tc>
          <w:tcPr>
            <w:tcW w:w="3119" w:type="dxa"/>
            <w:vAlign w:val="center"/>
          </w:tcPr>
          <w:p w:rsidR="00701C73" w:rsidRPr="0071325B" w:rsidRDefault="00701C73" w:rsidP="00C74E21">
            <w:pPr>
              <w:jc w:val="center"/>
              <w:rPr>
                <w:b/>
              </w:rPr>
            </w:pPr>
            <w:r>
              <w:rPr>
                <w:b/>
              </w:rPr>
              <w:t xml:space="preserve">YAG </w:t>
            </w:r>
            <w:r w:rsidR="00991737">
              <w:rPr>
                <w:b/>
              </w:rPr>
              <w:t>ласер</w:t>
            </w:r>
            <w:r w:rsidRPr="00101C8A">
              <w:rPr>
                <w:b/>
              </w:rPr>
              <w:t xml:space="preserve"> </w:t>
            </w:r>
            <w:r>
              <w:rPr>
                <w:b/>
              </w:rPr>
              <w:t>(</w:t>
            </w:r>
            <w:r w:rsidR="00C74E21">
              <w:rPr>
                <w:b/>
              </w:rPr>
              <w:t>са шпалт лампом</w:t>
            </w:r>
            <w:r>
              <w:rPr>
                <w:b/>
              </w:rPr>
              <w:t>)</w:t>
            </w:r>
          </w:p>
        </w:tc>
        <w:tc>
          <w:tcPr>
            <w:tcW w:w="708" w:type="dxa"/>
            <w:vAlign w:val="center"/>
          </w:tcPr>
          <w:p w:rsidR="00701C73" w:rsidRPr="0071325B" w:rsidRDefault="00701C73" w:rsidP="00701C73">
            <w:pPr>
              <w:pStyle w:val="BodyText"/>
              <w:jc w:val="center"/>
              <w:rPr>
                <w:b/>
                <w:noProof/>
                <w:szCs w:val="24"/>
                <w:lang w:val="sr-Cyrl-BA"/>
              </w:rPr>
            </w:pPr>
            <w:r w:rsidRPr="0071325B">
              <w:rPr>
                <w:b/>
                <w:noProof/>
                <w:szCs w:val="24"/>
                <w:lang w:val="sr-Cyrl-BA"/>
              </w:rPr>
              <w:t>ком.</w:t>
            </w:r>
          </w:p>
        </w:tc>
        <w:tc>
          <w:tcPr>
            <w:tcW w:w="709" w:type="dxa"/>
            <w:vAlign w:val="center"/>
          </w:tcPr>
          <w:p w:rsidR="00701C73" w:rsidRPr="0071325B" w:rsidRDefault="00701C73" w:rsidP="00701C73">
            <w:pPr>
              <w:jc w:val="center"/>
              <w:rPr>
                <w:b/>
                <w:lang w:val="sr-Cyrl-BA"/>
              </w:rPr>
            </w:pPr>
            <w:r>
              <w:rPr>
                <w:b/>
                <w:lang w:val="sr-Cyrl-BA"/>
              </w:rPr>
              <w:t>1</w:t>
            </w:r>
          </w:p>
        </w:tc>
        <w:tc>
          <w:tcPr>
            <w:tcW w:w="1701" w:type="dxa"/>
            <w:vAlign w:val="center"/>
          </w:tcPr>
          <w:p w:rsidR="00701C73" w:rsidRPr="00FF74CE" w:rsidRDefault="00701C73" w:rsidP="00701C73">
            <w:pPr>
              <w:pStyle w:val="BodyText"/>
              <w:jc w:val="center"/>
              <w:rPr>
                <w:noProof/>
                <w:sz w:val="20"/>
              </w:rPr>
            </w:pPr>
          </w:p>
        </w:tc>
        <w:tc>
          <w:tcPr>
            <w:tcW w:w="992" w:type="dxa"/>
            <w:vAlign w:val="center"/>
          </w:tcPr>
          <w:p w:rsidR="00701C73" w:rsidRPr="00FF74CE" w:rsidRDefault="00701C73" w:rsidP="00701C73">
            <w:pPr>
              <w:pStyle w:val="BodyText"/>
              <w:jc w:val="center"/>
              <w:rPr>
                <w:noProof/>
                <w:sz w:val="20"/>
              </w:rPr>
            </w:pPr>
          </w:p>
        </w:tc>
        <w:tc>
          <w:tcPr>
            <w:tcW w:w="2127" w:type="dxa"/>
            <w:vAlign w:val="center"/>
          </w:tcPr>
          <w:p w:rsidR="00701C73" w:rsidRPr="00FF74CE" w:rsidRDefault="00701C73" w:rsidP="00701C73">
            <w:pPr>
              <w:pStyle w:val="BodyText"/>
              <w:jc w:val="center"/>
              <w:rPr>
                <w:noProof/>
                <w:sz w:val="20"/>
              </w:rPr>
            </w:pPr>
          </w:p>
        </w:tc>
        <w:tc>
          <w:tcPr>
            <w:tcW w:w="1417" w:type="dxa"/>
            <w:vAlign w:val="center"/>
          </w:tcPr>
          <w:p w:rsidR="00701C73" w:rsidRPr="00FF74CE" w:rsidRDefault="00701C73" w:rsidP="00701C73">
            <w:pPr>
              <w:pStyle w:val="BodyText"/>
              <w:jc w:val="center"/>
              <w:rPr>
                <w:noProof/>
                <w:sz w:val="20"/>
              </w:rPr>
            </w:pPr>
          </w:p>
        </w:tc>
        <w:tc>
          <w:tcPr>
            <w:tcW w:w="2410" w:type="dxa"/>
          </w:tcPr>
          <w:p w:rsidR="00701C73" w:rsidRPr="00FF74CE" w:rsidRDefault="00701C73" w:rsidP="00701C73">
            <w:pPr>
              <w:pStyle w:val="BodyText"/>
              <w:jc w:val="center"/>
              <w:rPr>
                <w:noProof/>
                <w:sz w:val="20"/>
              </w:rPr>
            </w:pPr>
          </w:p>
        </w:tc>
        <w:tc>
          <w:tcPr>
            <w:tcW w:w="1843" w:type="dxa"/>
            <w:vAlign w:val="center"/>
          </w:tcPr>
          <w:p w:rsidR="00701C73" w:rsidRPr="00FF74CE" w:rsidRDefault="00701C73" w:rsidP="00701C73">
            <w:pPr>
              <w:pStyle w:val="BodyText"/>
              <w:jc w:val="center"/>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p>
        </w:tc>
        <w:tc>
          <w:tcPr>
            <w:tcW w:w="2127" w:type="dxa"/>
          </w:tcPr>
          <w:p w:rsidR="00701C73" w:rsidRPr="00FF74CE" w:rsidRDefault="00701C73" w:rsidP="00701C73">
            <w:pPr>
              <w:pStyle w:val="BodyText"/>
              <w:jc w:val="left"/>
              <w:rPr>
                <w:noProof/>
                <w:sz w:val="20"/>
              </w:rPr>
            </w:pPr>
          </w:p>
        </w:tc>
      </w:tr>
      <w:tr w:rsidR="00701C73" w:rsidRPr="00FF74CE"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701C73" w:rsidRPr="00FF74CE" w:rsidRDefault="00701C73" w:rsidP="00701C73">
            <w:pPr>
              <w:pStyle w:val="BodyText"/>
              <w:jc w:val="left"/>
              <w:rPr>
                <w:noProof/>
                <w:sz w:val="20"/>
              </w:rPr>
            </w:pPr>
          </w:p>
        </w:tc>
      </w:tr>
      <w:tr w:rsidR="00701C73" w:rsidRPr="00B53712" w:rsidTr="00701C73">
        <w:trPr>
          <w:gridAfter w:val="3"/>
          <w:wAfter w:w="5670" w:type="dxa"/>
          <w:trHeight w:val="567"/>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noProof/>
          <w:sz w:val="22"/>
          <w:szCs w:val="22"/>
        </w:rPr>
      </w:pPr>
    </w:p>
    <w:p w:rsidR="00701C73" w:rsidRDefault="00701C73" w:rsidP="00701C73">
      <w:pPr>
        <w:pStyle w:val="BodyText"/>
        <w:rPr>
          <w:b/>
          <w:noProof/>
          <w:szCs w:val="24"/>
        </w:rPr>
      </w:pPr>
    </w:p>
    <w:p w:rsidR="00F34D93" w:rsidRDefault="00F34D93" w:rsidP="00701C73">
      <w:pPr>
        <w:pStyle w:val="BodyText"/>
        <w:rPr>
          <w:b/>
          <w:noProof/>
          <w:szCs w:val="24"/>
        </w:rPr>
      </w:pPr>
    </w:p>
    <w:p w:rsidR="00F34D93" w:rsidRDefault="00F34D93" w:rsidP="00701C73">
      <w:pPr>
        <w:pStyle w:val="BodyText"/>
        <w:rPr>
          <w:b/>
          <w:noProof/>
          <w:szCs w:val="24"/>
        </w:rPr>
      </w:pPr>
    </w:p>
    <w:p w:rsidR="00F34D93" w:rsidRPr="00701C73" w:rsidRDefault="00F34D93" w:rsidP="00701C73">
      <w:pPr>
        <w:pStyle w:val="BodyText"/>
        <w:rPr>
          <w:b/>
          <w:noProof/>
          <w:szCs w:val="24"/>
        </w:rPr>
      </w:pPr>
    </w:p>
    <w:p w:rsidR="008B3ADA" w:rsidRDefault="008B3ADA" w:rsidP="00701C73">
      <w:pPr>
        <w:pStyle w:val="BodyText"/>
        <w:rPr>
          <w:b/>
          <w:noProof/>
          <w:szCs w:val="24"/>
          <w:lang w:val="sr-Cyrl-RS"/>
        </w:rPr>
      </w:pPr>
    </w:p>
    <w:p w:rsidR="00701C73" w:rsidRPr="009947F0" w:rsidRDefault="00701C73" w:rsidP="00701C7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701C73" w:rsidRPr="00834D40" w:rsidRDefault="00701C73" w:rsidP="00701C73">
      <w:pPr>
        <w:pStyle w:val="BodyText"/>
        <w:rPr>
          <w:noProof/>
          <w:sz w:val="22"/>
          <w:szCs w:val="22"/>
        </w:rPr>
      </w:pPr>
    </w:p>
    <w:p w:rsidR="00701C73" w:rsidRDefault="00701C73" w:rsidP="00701C7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01C73" w:rsidRDefault="00701C73" w:rsidP="00701C73">
      <w:pPr>
        <w:pStyle w:val="BodyText"/>
        <w:rPr>
          <w:noProof/>
          <w:sz w:val="22"/>
          <w:szCs w:val="22"/>
        </w:rPr>
      </w:pPr>
    </w:p>
    <w:p w:rsidR="00701C73" w:rsidRPr="00ED2B0A" w:rsidRDefault="00701C73" w:rsidP="00701C73">
      <w:pPr>
        <w:pStyle w:val="BodyText"/>
        <w:rPr>
          <w:noProof/>
          <w:sz w:val="22"/>
          <w:szCs w:val="22"/>
        </w:rPr>
      </w:pPr>
    </w:p>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701C73">
      <w:pPr>
        <w:pStyle w:val="BodyText"/>
        <w:rPr>
          <w:noProof/>
          <w:szCs w:val="24"/>
        </w:rPr>
      </w:pPr>
    </w:p>
    <w:p w:rsidR="00701C73" w:rsidRPr="0071325B" w:rsidRDefault="00701C73" w:rsidP="00E23F9F">
      <w:pPr>
        <w:pStyle w:val="BodyText"/>
        <w:numPr>
          <w:ilvl w:val="0"/>
          <w:numId w:val="11"/>
        </w:numPr>
        <w:rPr>
          <w:noProof/>
          <w:szCs w:val="24"/>
        </w:rPr>
      </w:pPr>
      <w:r w:rsidRPr="0071325B">
        <w:rPr>
          <w:noProof/>
          <w:szCs w:val="24"/>
        </w:rPr>
        <w:t>Самостално</w:t>
      </w:r>
    </w:p>
    <w:p w:rsidR="00701C73" w:rsidRPr="0071325B" w:rsidRDefault="00701C73" w:rsidP="00E23F9F">
      <w:pPr>
        <w:pStyle w:val="BodyText"/>
        <w:numPr>
          <w:ilvl w:val="0"/>
          <w:numId w:val="11"/>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1325B" w:rsidRDefault="00701C73" w:rsidP="00E23F9F">
      <w:pPr>
        <w:pStyle w:val="BodyText"/>
        <w:numPr>
          <w:ilvl w:val="0"/>
          <w:numId w:val="11"/>
        </w:numPr>
        <w:rPr>
          <w:noProof/>
          <w:szCs w:val="24"/>
        </w:rPr>
      </w:pPr>
      <w:r w:rsidRPr="0071325B">
        <w:rPr>
          <w:noProof/>
          <w:szCs w:val="24"/>
        </w:rPr>
        <w:t>Понуда са подизвођачима (навести ко су подизвођачи): _________________________________________________</w:t>
      </w:r>
    </w:p>
    <w:p w:rsidR="00701C73" w:rsidRDefault="00701C73" w:rsidP="00701C73">
      <w:pPr>
        <w:pStyle w:val="BodyText"/>
        <w:ind w:left="360"/>
        <w:rPr>
          <w:noProof/>
          <w:szCs w:val="24"/>
        </w:rPr>
      </w:pPr>
    </w:p>
    <w:p w:rsidR="00701C73" w:rsidRPr="00FC1639" w:rsidRDefault="00701C73" w:rsidP="00701C73">
      <w:pPr>
        <w:pStyle w:val="BodyText"/>
        <w:ind w:left="360"/>
        <w:rPr>
          <w:noProof/>
          <w:szCs w:val="24"/>
        </w:rPr>
      </w:pPr>
    </w:p>
    <w:p w:rsidR="00701C73" w:rsidRPr="0071325B" w:rsidRDefault="00701C73" w:rsidP="00701C73">
      <w:pPr>
        <w:pStyle w:val="BodyText"/>
        <w:ind w:left="360"/>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701C73" w:rsidRPr="0071325B" w:rsidRDefault="00701C73" w:rsidP="00701C73">
      <w:pPr>
        <w:pStyle w:val="BodyText"/>
        <w:rPr>
          <w:noProof/>
          <w:szCs w:val="24"/>
        </w:rPr>
      </w:pPr>
    </w:p>
    <w:p w:rsidR="00701C73" w:rsidRPr="0071325B" w:rsidRDefault="00701C73" w:rsidP="00701C73">
      <w:pPr>
        <w:pStyle w:val="BodyText"/>
        <w:ind w:firstLine="720"/>
        <w:rPr>
          <w:noProof/>
          <w:szCs w:val="24"/>
        </w:rPr>
      </w:pPr>
      <w:r w:rsidRPr="0071325B">
        <w:rPr>
          <w:noProof/>
          <w:szCs w:val="24"/>
        </w:rPr>
        <w:t>Друго: __________________________________</w:t>
      </w:r>
    </w:p>
    <w:p w:rsidR="00701C73" w:rsidRDefault="00701C73" w:rsidP="00701C73">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Pr="00F34D93" w:rsidRDefault="00F34D93"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Pr>
          <w:b/>
          <w:noProof/>
        </w:rPr>
        <w:t>238-16</w:t>
      </w:r>
      <w:r w:rsidRPr="00892426">
        <w:rPr>
          <w:b/>
          <w:noProof/>
        </w:rPr>
        <w:t>-О</w:t>
      </w:r>
    </w:p>
    <w:p w:rsidR="00F34D93" w:rsidRDefault="00F34D93" w:rsidP="00F34D93">
      <w:pPr>
        <w:pStyle w:val="BodyText"/>
        <w:jc w:val="left"/>
        <w:rPr>
          <w:noProof/>
          <w:sz w:val="22"/>
          <w:szCs w:val="22"/>
        </w:rPr>
      </w:pPr>
    </w:p>
    <w:p w:rsidR="00F34D93" w:rsidRPr="00701C73"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F34D93" w:rsidP="00F34D93">
            <w:pPr>
              <w:rPr>
                <w:b/>
                <w:noProof/>
                <w:sz w:val="22"/>
                <w:szCs w:val="22"/>
              </w:rPr>
            </w:pPr>
            <w:r>
              <w:rPr>
                <w:b/>
              </w:rPr>
              <w:t>Партија 3</w:t>
            </w:r>
            <w:r w:rsidRPr="00FC1639">
              <w:rPr>
                <w:b/>
              </w:rPr>
              <w:t>. -</w:t>
            </w:r>
            <w:r>
              <w:rPr>
                <w:b/>
              </w:rPr>
              <w:t xml:space="preserve"> </w:t>
            </w:r>
            <w:r w:rsidRPr="00F34D93">
              <w:rPr>
                <w:b/>
                <w:noProof/>
                <w:color w:val="000000" w:themeColor="text1"/>
                <w:lang w:val="sr-Cyrl-CS"/>
              </w:rPr>
              <w:t xml:space="preserve">Апарат за пасивно покретање колена после операције (кинетек) </w:t>
            </w:r>
            <w:r w:rsidRPr="00F34D93">
              <w:rPr>
                <w:b/>
                <w:noProof/>
                <w:lang w:val="sr-Cyrl-CS"/>
              </w:rPr>
              <w:t>за потребе Клинике за ортопедску хирургију и трауматологију Клиничког центра Војводине</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F34D93">
        <w:trPr>
          <w:trHeight w:val="567"/>
        </w:trPr>
        <w:tc>
          <w:tcPr>
            <w:tcW w:w="709" w:type="dxa"/>
            <w:vAlign w:val="center"/>
          </w:tcPr>
          <w:p w:rsidR="00F34D93" w:rsidRPr="00C85459" w:rsidRDefault="00F34D93" w:rsidP="00F34D93">
            <w:pPr>
              <w:pStyle w:val="BodyText"/>
              <w:jc w:val="center"/>
              <w:rPr>
                <w:b/>
                <w:noProof/>
                <w:sz w:val="20"/>
              </w:rPr>
            </w:pPr>
            <w:r w:rsidRPr="00C85459">
              <w:rPr>
                <w:b/>
                <w:noProof/>
                <w:sz w:val="20"/>
              </w:rPr>
              <w:t>1.</w:t>
            </w:r>
          </w:p>
        </w:tc>
        <w:tc>
          <w:tcPr>
            <w:tcW w:w="3119" w:type="dxa"/>
            <w:vAlign w:val="center"/>
          </w:tcPr>
          <w:p w:rsidR="00F34D93" w:rsidRPr="00994F81" w:rsidRDefault="00F34D93" w:rsidP="00F34D93">
            <w:pPr>
              <w:jc w:val="center"/>
              <w:rPr>
                <w:b/>
              </w:rPr>
            </w:pPr>
            <w:r w:rsidRPr="00F34D93">
              <w:rPr>
                <w:b/>
                <w:noProof/>
                <w:color w:val="000000" w:themeColor="text1"/>
                <w:lang w:val="sr-Cyrl-CS"/>
              </w:rPr>
              <w:t>Апарат за пасивно покретање колена</w:t>
            </w:r>
            <w:r w:rsidR="00994F81">
              <w:rPr>
                <w:b/>
                <w:noProof/>
                <w:color w:val="000000" w:themeColor="text1"/>
              </w:rPr>
              <w:t xml:space="preserve"> </w:t>
            </w:r>
            <w:r w:rsidR="00994F81" w:rsidRPr="00F34D93">
              <w:rPr>
                <w:b/>
                <w:noProof/>
                <w:color w:val="000000" w:themeColor="text1"/>
                <w:lang w:val="sr-Cyrl-CS"/>
              </w:rPr>
              <w:t>после операције (кинетек)</w:t>
            </w:r>
          </w:p>
        </w:tc>
        <w:tc>
          <w:tcPr>
            <w:tcW w:w="708" w:type="dxa"/>
            <w:vAlign w:val="center"/>
          </w:tcPr>
          <w:p w:rsidR="00F34D93" w:rsidRPr="0071325B" w:rsidRDefault="00F34D93" w:rsidP="00F34D93">
            <w:pPr>
              <w:pStyle w:val="BodyText"/>
              <w:jc w:val="center"/>
              <w:rPr>
                <w:b/>
                <w:noProof/>
                <w:szCs w:val="24"/>
                <w:lang w:val="sr-Cyrl-BA"/>
              </w:rPr>
            </w:pPr>
            <w:r w:rsidRPr="0071325B">
              <w:rPr>
                <w:b/>
                <w:noProof/>
                <w:szCs w:val="24"/>
                <w:lang w:val="sr-Cyrl-BA"/>
              </w:rPr>
              <w:t>ком.</w:t>
            </w:r>
          </w:p>
        </w:tc>
        <w:tc>
          <w:tcPr>
            <w:tcW w:w="709" w:type="dxa"/>
            <w:vAlign w:val="center"/>
          </w:tcPr>
          <w:p w:rsidR="00F34D93" w:rsidRPr="007157AE" w:rsidRDefault="007157AE" w:rsidP="00F34D93">
            <w:pPr>
              <w:jc w:val="center"/>
              <w:rPr>
                <w:b/>
              </w:rPr>
            </w:pPr>
            <w:r>
              <w:rPr>
                <w:b/>
              </w:rPr>
              <w:t>2</w:t>
            </w:r>
          </w:p>
        </w:tc>
        <w:tc>
          <w:tcPr>
            <w:tcW w:w="1701" w:type="dxa"/>
            <w:vAlign w:val="center"/>
          </w:tcPr>
          <w:p w:rsidR="00F34D93" w:rsidRPr="00FF74CE" w:rsidRDefault="00F34D93" w:rsidP="00F34D93">
            <w:pPr>
              <w:pStyle w:val="BodyText"/>
              <w:jc w:val="center"/>
              <w:rPr>
                <w:noProof/>
                <w:sz w:val="20"/>
              </w:rPr>
            </w:pPr>
          </w:p>
        </w:tc>
        <w:tc>
          <w:tcPr>
            <w:tcW w:w="992" w:type="dxa"/>
            <w:vAlign w:val="center"/>
          </w:tcPr>
          <w:p w:rsidR="00F34D93" w:rsidRPr="00FF74CE" w:rsidRDefault="00F34D93" w:rsidP="00F34D93">
            <w:pPr>
              <w:pStyle w:val="BodyText"/>
              <w:jc w:val="center"/>
              <w:rPr>
                <w:noProof/>
                <w:sz w:val="20"/>
              </w:rPr>
            </w:pPr>
          </w:p>
        </w:tc>
        <w:tc>
          <w:tcPr>
            <w:tcW w:w="2127" w:type="dxa"/>
            <w:vAlign w:val="center"/>
          </w:tcPr>
          <w:p w:rsidR="00F34D93" w:rsidRPr="00FF74CE" w:rsidRDefault="00F34D93" w:rsidP="00F34D93">
            <w:pPr>
              <w:pStyle w:val="BodyText"/>
              <w:jc w:val="center"/>
              <w:rPr>
                <w:noProof/>
                <w:sz w:val="20"/>
              </w:rPr>
            </w:pPr>
          </w:p>
        </w:tc>
        <w:tc>
          <w:tcPr>
            <w:tcW w:w="1417" w:type="dxa"/>
            <w:vAlign w:val="center"/>
          </w:tcPr>
          <w:p w:rsidR="00F34D93" w:rsidRPr="00FF74CE" w:rsidRDefault="00F34D93" w:rsidP="00F34D93">
            <w:pPr>
              <w:pStyle w:val="BodyText"/>
              <w:jc w:val="center"/>
              <w:rPr>
                <w:noProof/>
                <w:sz w:val="20"/>
              </w:rPr>
            </w:pPr>
          </w:p>
        </w:tc>
        <w:tc>
          <w:tcPr>
            <w:tcW w:w="2410" w:type="dxa"/>
          </w:tcPr>
          <w:p w:rsidR="00F34D93" w:rsidRPr="00FF74CE" w:rsidRDefault="00F34D93" w:rsidP="00F34D93">
            <w:pPr>
              <w:pStyle w:val="BodyText"/>
              <w:jc w:val="center"/>
              <w:rPr>
                <w:noProof/>
                <w:sz w:val="20"/>
              </w:rPr>
            </w:pPr>
          </w:p>
        </w:tc>
        <w:tc>
          <w:tcPr>
            <w:tcW w:w="1843" w:type="dxa"/>
            <w:vAlign w:val="center"/>
          </w:tcPr>
          <w:p w:rsidR="00F34D93" w:rsidRPr="00FF74CE" w:rsidRDefault="00F34D93" w:rsidP="00F34D93">
            <w:pPr>
              <w:pStyle w:val="BodyText"/>
              <w:jc w:val="center"/>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b/>
          <w:noProof/>
          <w:szCs w:val="24"/>
        </w:rPr>
      </w:pPr>
    </w:p>
    <w:p w:rsidR="00F34D93" w:rsidRDefault="00F34D93" w:rsidP="00F34D93">
      <w:pPr>
        <w:pStyle w:val="BodyText"/>
        <w:rPr>
          <w:b/>
          <w:noProof/>
          <w:szCs w:val="24"/>
        </w:rPr>
      </w:pPr>
    </w:p>
    <w:p w:rsidR="00F34D93" w:rsidRDefault="00F34D93" w:rsidP="00F34D93">
      <w:pPr>
        <w:pStyle w:val="BodyText"/>
        <w:rPr>
          <w:b/>
          <w:noProof/>
          <w:szCs w:val="24"/>
        </w:rPr>
      </w:pPr>
    </w:p>
    <w:p w:rsidR="00F34D93" w:rsidRPr="009947F0" w:rsidRDefault="00F34D93" w:rsidP="00F34D9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F34D93" w:rsidRPr="00834D40" w:rsidRDefault="00F34D93" w:rsidP="00F34D93">
      <w:pPr>
        <w:pStyle w:val="BodyText"/>
        <w:rPr>
          <w:noProof/>
          <w:sz w:val="22"/>
          <w:szCs w:val="22"/>
        </w:rPr>
      </w:pPr>
    </w:p>
    <w:p w:rsidR="00F34D93" w:rsidRDefault="00F34D93" w:rsidP="00F34D9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34D93" w:rsidRDefault="00F34D93" w:rsidP="00F34D93">
      <w:pPr>
        <w:pStyle w:val="BodyText"/>
        <w:rPr>
          <w:noProof/>
          <w:sz w:val="22"/>
          <w:szCs w:val="22"/>
        </w:rPr>
      </w:pPr>
    </w:p>
    <w:p w:rsidR="00F34D93" w:rsidRPr="00ED2B0A"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F34D93">
      <w:pPr>
        <w:pStyle w:val="BodyText"/>
        <w:rPr>
          <w:noProof/>
          <w:szCs w:val="24"/>
        </w:rPr>
      </w:pPr>
    </w:p>
    <w:p w:rsidR="00F34D93" w:rsidRPr="0071325B" w:rsidRDefault="00F34D93" w:rsidP="00E23F9F">
      <w:pPr>
        <w:pStyle w:val="BodyText"/>
        <w:numPr>
          <w:ilvl w:val="0"/>
          <w:numId w:val="12"/>
        </w:numPr>
        <w:rPr>
          <w:noProof/>
          <w:szCs w:val="24"/>
        </w:rPr>
      </w:pPr>
      <w:r w:rsidRPr="0071325B">
        <w:rPr>
          <w:noProof/>
          <w:szCs w:val="24"/>
        </w:rPr>
        <w:t>Самостално</w:t>
      </w:r>
    </w:p>
    <w:p w:rsidR="00F34D93" w:rsidRPr="0071325B" w:rsidRDefault="00F34D93" w:rsidP="00E23F9F">
      <w:pPr>
        <w:pStyle w:val="BodyText"/>
        <w:numPr>
          <w:ilvl w:val="0"/>
          <w:numId w:val="12"/>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23F9F">
      <w:pPr>
        <w:pStyle w:val="BodyText"/>
        <w:numPr>
          <w:ilvl w:val="0"/>
          <w:numId w:val="12"/>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FC1639" w:rsidRDefault="00F34D93" w:rsidP="00F34D93">
      <w:pPr>
        <w:pStyle w:val="BodyText"/>
        <w:ind w:left="360"/>
        <w:rPr>
          <w:noProof/>
          <w:szCs w:val="24"/>
        </w:rPr>
      </w:pPr>
    </w:p>
    <w:p w:rsidR="00F34D93" w:rsidRPr="0071325B"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rPr>
          <w:noProof/>
          <w:szCs w:val="24"/>
        </w:rPr>
      </w:pPr>
    </w:p>
    <w:p w:rsidR="00F34D93" w:rsidRPr="0071325B" w:rsidRDefault="00F34D93" w:rsidP="00F34D93">
      <w:pPr>
        <w:pStyle w:val="BodyText"/>
        <w:ind w:firstLine="720"/>
        <w:rPr>
          <w:noProof/>
          <w:szCs w:val="24"/>
        </w:rPr>
      </w:pPr>
      <w:r w:rsidRPr="0071325B">
        <w:rPr>
          <w:noProof/>
          <w:szCs w:val="24"/>
        </w:rPr>
        <w:t>Друго: __________________________________</w:t>
      </w: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AD2189" w:rsidRDefault="00AD2189"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Default="00F34D93" w:rsidP="00063B77">
      <w:pPr>
        <w:pStyle w:val="BodyText"/>
        <w:rPr>
          <w:noProof/>
          <w:sz w:val="22"/>
          <w:szCs w:val="22"/>
        </w:rPr>
      </w:pPr>
    </w:p>
    <w:p w:rsidR="00F34D93" w:rsidRPr="00742C22" w:rsidRDefault="00F34D93" w:rsidP="00F34D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Pr>
          <w:b/>
          <w:noProof/>
        </w:rPr>
        <w:t>238-16</w:t>
      </w:r>
      <w:r w:rsidRPr="00892426">
        <w:rPr>
          <w:b/>
          <w:noProof/>
        </w:rPr>
        <w:t>-О</w:t>
      </w:r>
    </w:p>
    <w:p w:rsidR="00F34D93" w:rsidRDefault="00F34D93" w:rsidP="00F34D93">
      <w:pPr>
        <w:pStyle w:val="BodyText"/>
        <w:jc w:val="left"/>
        <w:rPr>
          <w:noProof/>
          <w:sz w:val="22"/>
          <w:szCs w:val="22"/>
        </w:rPr>
      </w:pPr>
    </w:p>
    <w:p w:rsidR="00F34D93" w:rsidRPr="00701C73" w:rsidRDefault="00F34D93" w:rsidP="00F34D93">
      <w:pPr>
        <w:pStyle w:val="BodyText"/>
        <w:jc w:val="left"/>
        <w:rPr>
          <w:noProof/>
          <w:sz w:val="22"/>
          <w:szCs w:val="22"/>
        </w:rPr>
      </w:pPr>
    </w:p>
    <w:p w:rsidR="00F34D93" w:rsidRPr="007D0076" w:rsidRDefault="00F34D93" w:rsidP="00F34D9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F34D93" w:rsidRPr="007D0076" w:rsidRDefault="00F34D93" w:rsidP="00F34D9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F34D93" w:rsidRPr="007D0076" w:rsidRDefault="00F34D93" w:rsidP="00F34D9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F34D93" w:rsidRPr="007D0076" w:rsidRDefault="00F34D93" w:rsidP="00F34D93">
      <w:pPr>
        <w:pStyle w:val="BodyText"/>
        <w:jc w:val="left"/>
        <w:rPr>
          <w:noProof/>
          <w:sz w:val="22"/>
          <w:szCs w:val="22"/>
        </w:rPr>
      </w:pPr>
      <w:r w:rsidRPr="007D0076">
        <w:rPr>
          <w:noProof/>
          <w:sz w:val="22"/>
          <w:szCs w:val="22"/>
        </w:rPr>
        <w:t>Е-маил:_________________________________________                    Пиб:_________________________________________</w:t>
      </w:r>
    </w:p>
    <w:p w:rsidR="00F34D93" w:rsidRPr="007D0076" w:rsidRDefault="00F34D93" w:rsidP="00F34D9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F34D93" w:rsidRPr="00570968" w:rsidRDefault="00F34D93" w:rsidP="00F34D93">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F34D93" w:rsidRDefault="00F34D93" w:rsidP="00F34D93">
      <w:pPr>
        <w:pStyle w:val="BodyText"/>
        <w:jc w:val="left"/>
        <w:rPr>
          <w:noProof/>
          <w:sz w:val="20"/>
          <w:lang w:val="sr-Cyrl-CS"/>
        </w:rPr>
      </w:pPr>
    </w:p>
    <w:p w:rsidR="00F34D93" w:rsidRPr="00CF7754" w:rsidRDefault="00F34D93" w:rsidP="00F34D93">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F34D93" w:rsidRPr="00FF74CE" w:rsidTr="00F34D93">
        <w:trPr>
          <w:trHeight w:val="284"/>
        </w:trPr>
        <w:tc>
          <w:tcPr>
            <w:tcW w:w="15735" w:type="dxa"/>
            <w:gridSpan w:val="10"/>
          </w:tcPr>
          <w:p w:rsidR="00F34D93" w:rsidRPr="00FC1639" w:rsidRDefault="00F34D93" w:rsidP="00F34D93">
            <w:pPr>
              <w:rPr>
                <w:b/>
                <w:noProof/>
                <w:sz w:val="22"/>
                <w:szCs w:val="22"/>
              </w:rPr>
            </w:pPr>
            <w:r>
              <w:rPr>
                <w:b/>
              </w:rPr>
              <w:t>Партија 4</w:t>
            </w:r>
            <w:r w:rsidRPr="00FC1639">
              <w:rPr>
                <w:b/>
              </w:rPr>
              <w:t>. -</w:t>
            </w:r>
            <w:r>
              <w:rPr>
                <w:b/>
              </w:rPr>
              <w:t xml:space="preserve"> </w:t>
            </w:r>
            <w:r w:rsidRPr="00F34D93">
              <w:rPr>
                <w:b/>
                <w:noProof/>
                <w:color w:val="000000" w:themeColor="text1"/>
                <w:lang w:val="sr-Cyrl-CS"/>
              </w:rPr>
              <w:t xml:space="preserve">Дигиталне РТГ касете за </w:t>
            </w:r>
            <w:r w:rsidRPr="00F34D93">
              <w:rPr>
                <w:b/>
                <w:noProof/>
                <w:color w:val="000000" w:themeColor="text1"/>
                <w:lang w:val="en-US"/>
              </w:rPr>
              <w:t xml:space="preserve">iCR 3600 </w:t>
            </w:r>
            <w:r w:rsidRPr="00F34D93">
              <w:rPr>
                <w:b/>
                <w:noProof/>
                <w:color w:val="000000" w:themeColor="text1"/>
              </w:rPr>
              <w:t xml:space="preserve">скенер </w:t>
            </w:r>
            <w:r w:rsidRPr="00F34D93">
              <w:rPr>
                <w:b/>
                <w:noProof/>
                <w:lang w:val="sr-Cyrl-CS"/>
              </w:rPr>
              <w:t>за потребе Ургентног центра</w:t>
            </w:r>
          </w:p>
        </w:tc>
      </w:tr>
      <w:tr w:rsidR="00F34D93" w:rsidRPr="00B53712" w:rsidTr="00F34D93">
        <w:tc>
          <w:tcPr>
            <w:tcW w:w="709" w:type="dxa"/>
            <w:vAlign w:val="center"/>
          </w:tcPr>
          <w:p w:rsidR="00F34D93" w:rsidRPr="00FF74CE" w:rsidRDefault="00F34D93" w:rsidP="00F34D9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F34D93" w:rsidRPr="00FF74CE" w:rsidRDefault="00F34D93" w:rsidP="00F34D93">
            <w:pPr>
              <w:pStyle w:val="BodyText"/>
              <w:jc w:val="center"/>
              <w:rPr>
                <w:b/>
                <w:noProof/>
                <w:sz w:val="20"/>
              </w:rPr>
            </w:pPr>
            <w:r w:rsidRPr="00FF74CE">
              <w:rPr>
                <w:b/>
                <w:noProof/>
                <w:sz w:val="20"/>
              </w:rPr>
              <w:t>Назив</w:t>
            </w:r>
          </w:p>
        </w:tc>
        <w:tc>
          <w:tcPr>
            <w:tcW w:w="708" w:type="dxa"/>
            <w:vAlign w:val="center"/>
          </w:tcPr>
          <w:p w:rsidR="00F34D93" w:rsidRPr="00FF74CE" w:rsidRDefault="00F34D93" w:rsidP="00F34D93">
            <w:pPr>
              <w:pStyle w:val="BodyText"/>
              <w:jc w:val="center"/>
              <w:rPr>
                <w:b/>
                <w:noProof/>
                <w:sz w:val="20"/>
              </w:rPr>
            </w:pPr>
            <w:r w:rsidRPr="00FF74CE">
              <w:rPr>
                <w:b/>
                <w:noProof/>
                <w:sz w:val="20"/>
              </w:rPr>
              <w:t>Јединица мере</w:t>
            </w:r>
          </w:p>
        </w:tc>
        <w:tc>
          <w:tcPr>
            <w:tcW w:w="709" w:type="dxa"/>
            <w:vAlign w:val="center"/>
          </w:tcPr>
          <w:p w:rsidR="00F34D93" w:rsidRPr="00830579" w:rsidRDefault="00F34D93" w:rsidP="00F34D93">
            <w:pPr>
              <w:pStyle w:val="BodyText"/>
              <w:jc w:val="center"/>
              <w:rPr>
                <w:b/>
                <w:noProof/>
                <w:sz w:val="20"/>
              </w:rPr>
            </w:pPr>
            <w:r w:rsidRPr="00FF74CE">
              <w:rPr>
                <w:b/>
                <w:noProof/>
                <w:sz w:val="20"/>
              </w:rPr>
              <w:t>Кол</w:t>
            </w:r>
            <w:r>
              <w:rPr>
                <w:b/>
                <w:noProof/>
                <w:sz w:val="20"/>
              </w:rPr>
              <w:t>.</w:t>
            </w:r>
          </w:p>
        </w:tc>
        <w:tc>
          <w:tcPr>
            <w:tcW w:w="1701" w:type="dxa"/>
            <w:vAlign w:val="center"/>
          </w:tcPr>
          <w:p w:rsidR="00F34D93" w:rsidRPr="00FF74CE" w:rsidRDefault="00F34D93" w:rsidP="00F34D93">
            <w:pPr>
              <w:pStyle w:val="BodyText"/>
              <w:jc w:val="center"/>
              <w:rPr>
                <w:b/>
                <w:noProof/>
                <w:sz w:val="20"/>
              </w:rPr>
            </w:pPr>
            <w:r w:rsidRPr="00FF74CE">
              <w:rPr>
                <w:b/>
                <w:noProof/>
                <w:sz w:val="20"/>
              </w:rPr>
              <w:t>Јединична цена без ПДВ</w:t>
            </w:r>
          </w:p>
        </w:tc>
        <w:tc>
          <w:tcPr>
            <w:tcW w:w="992" w:type="dxa"/>
            <w:vAlign w:val="center"/>
          </w:tcPr>
          <w:p w:rsidR="00F34D93" w:rsidRPr="00FF74CE" w:rsidRDefault="00F34D93" w:rsidP="00F34D93">
            <w:pPr>
              <w:pStyle w:val="BodyText"/>
              <w:jc w:val="center"/>
              <w:rPr>
                <w:b/>
                <w:noProof/>
                <w:sz w:val="20"/>
              </w:rPr>
            </w:pPr>
            <w:r>
              <w:rPr>
                <w:b/>
                <w:noProof/>
                <w:sz w:val="20"/>
              </w:rPr>
              <w:t>И</w:t>
            </w:r>
            <w:r w:rsidRPr="00FF74CE">
              <w:rPr>
                <w:b/>
                <w:noProof/>
                <w:sz w:val="20"/>
              </w:rPr>
              <w:t>знос</w:t>
            </w:r>
          </w:p>
          <w:p w:rsidR="00F34D93" w:rsidRPr="00FF74CE" w:rsidRDefault="00F34D93" w:rsidP="00F34D93">
            <w:pPr>
              <w:pStyle w:val="BodyText"/>
              <w:jc w:val="center"/>
              <w:rPr>
                <w:b/>
                <w:noProof/>
                <w:sz w:val="20"/>
              </w:rPr>
            </w:pPr>
            <w:r w:rsidRPr="00FF74CE">
              <w:rPr>
                <w:b/>
                <w:noProof/>
                <w:sz w:val="20"/>
              </w:rPr>
              <w:t>ПДВ</w:t>
            </w:r>
          </w:p>
        </w:tc>
        <w:tc>
          <w:tcPr>
            <w:tcW w:w="2127" w:type="dxa"/>
            <w:vAlign w:val="center"/>
          </w:tcPr>
          <w:p w:rsidR="00F34D93" w:rsidRPr="00FF74CE" w:rsidRDefault="00F34D93" w:rsidP="00F34D93">
            <w:pPr>
              <w:pStyle w:val="BodyText"/>
              <w:jc w:val="center"/>
              <w:rPr>
                <w:b/>
                <w:noProof/>
                <w:sz w:val="20"/>
              </w:rPr>
            </w:pPr>
            <w:r w:rsidRPr="00FF74CE">
              <w:rPr>
                <w:b/>
                <w:noProof/>
                <w:sz w:val="20"/>
              </w:rPr>
              <w:t>Укупна цена без ПДВ</w:t>
            </w:r>
          </w:p>
        </w:tc>
        <w:tc>
          <w:tcPr>
            <w:tcW w:w="1417" w:type="dxa"/>
            <w:vAlign w:val="center"/>
          </w:tcPr>
          <w:p w:rsidR="00F34D93" w:rsidRPr="00FF74CE" w:rsidRDefault="00F34D93" w:rsidP="00F34D93">
            <w:pPr>
              <w:pStyle w:val="BodyText"/>
              <w:jc w:val="center"/>
              <w:rPr>
                <w:b/>
                <w:noProof/>
                <w:sz w:val="20"/>
              </w:rPr>
            </w:pPr>
            <w:r w:rsidRPr="00FF74CE">
              <w:rPr>
                <w:b/>
                <w:noProof/>
                <w:sz w:val="20"/>
              </w:rPr>
              <w:t>Произвођач</w:t>
            </w:r>
          </w:p>
        </w:tc>
        <w:tc>
          <w:tcPr>
            <w:tcW w:w="2410" w:type="dxa"/>
            <w:vAlign w:val="center"/>
          </w:tcPr>
          <w:p w:rsidR="00F34D93" w:rsidRPr="0054682A" w:rsidRDefault="00F34D93" w:rsidP="00F34D9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F34D93" w:rsidRPr="00FF74CE" w:rsidRDefault="00F34D93" w:rsidP="00F34D93">
            <w:pPr>
              <w:pStyle w:val="BodyText"/>
              <w:jc w:val="center"/>
              <w:rPr>
                <w:b/>
                <w:noProof/>
                <w:sz w:val="20"/>
              </w:rPr>
            </w:pPr>
            <w:r w:rsidRPr="00FF74CE">
              <w:rPr>
                <w:b/>
                <w:noProof/>
                <w:sz w:val="20"/>
              </w:rPr>
              <w:t>Земља порекла</w:t>
            </w:r>
          </w:p>
        </w:tc>
      </w:tr>
      <w:tr w:rsidR="00F34D93" w:rsidRPr="00FF74CE" w:rsidTr="00F34D93">
        <w:trPr>
          <w:trHeight w:val="284"/>
        </w:trPr>
        <w:tc>
          <w:tcPr>
            <w:tcW w:w="709" w:type="dxa"/>
            <w:vAlign w:val="center"/>
          </w:tcPr>
          <w:p w:rsidR="00F34D93" w:rsidRPr="00FF74CE" w:rsidRDefault="00F34D93" w:rsidP="00F34D93">
            <w:pPr>
              <w:pStyle w:val="BodyText"/>
              <w:jc w:val="center"/>
              <w:rPr>
                <w:b/>
                <w:noProof/>
                <w:sz w:val="20"/>
              </w:rPr>
            </w:pPr>
            <w:r w:rsidRPr="00FF74CE">
              <w:rPr>
                <w:b/>
                <w:noProof/>
                <w:sz w:val="20"/>
                <w:lang w:val="en-US"/>
              </w:rPr>
              <w:t>I</w:t>
            </w:r>
          </w:p>
        </w:tc>
        <w:tc>
          <w:tcPr>
            <w:tcW w:w="3119" w:type="dxa"/>
            <w:vAlign w:val="center"/>
          </w:tcPr>
          <w:p w:rsidR="00F34D93" w:rsidRPr="00FF74CE" w:rsidRDefault="00F34D93" w:rsidP="00F34D93">
            <w:pPr>
              <w:pStyle w:val="BodyText"/>
              <w:jc w:val="center"/>
              <w:rPr>
                <w:noProof/>
                <w:sz w:val="20"/>
              </w:rPr>
            </w:pPr>
            <w:r w:rsidRPr="00FF74CE">
              <w:rPr>
                <w:noProof/>
                <w:sz w:val="20"/>
              </w:rPr>
              <w:t>2</w:t>
            </w:r>
          </w:p>
        </w:tc>
        <w:tc>
          <w:tcPr>
            <w:tcW w:w="708" w:type="dxa"/>
            <w:vAlign w:val="center"/>
          </w:tcPr>
          <w:p w:rsidR="00F34D93" w:rsidRPr="00FF74CE" w:rsidRDefault="00F34D93" w:rsidP="00F34D93">
            <w:pPr>
              <w:pStyle w:val="BodyText"/>
              <w:jc w:val="center"/>
              <w:rPr>
                <w:noProof/>
                <w:sz w:val="20"/>
              </w:rPr>
            </w:pPr>
            <w:r w:rsidRPr="00FF74CE">
              <w:rPr>
                <w:noProof/>
                <w:sz w:val="20"/>
              </w:rPr>
              <w:t>3</w:t>
            </w:r>
          </w:p>
        </w:tc>
        <w:tc>
          <w:tcPr>
            <w:tcW w:w="709" w:type="dxa"/>
            <w:vAlign w:val="center"/>
          </w:tcPr>
          <w:p w:rsidR="00F34D93" w:rsidRPr="00FF74CE" w:rsidRDefault="00F34D93" w:rsidP="00F34D93">
            <w:pPr>
              <w:pStyle w:val="BodyText"/>
              <w:jc w:val="center"/>
              <w:rPr>
                <w:noProof/>
                <w:sz w:val="20"/>
              </w:rPr>
            </w:pPr>
            <w:r w:rsidRPr="00FF74CE">
              <w:rPr>
                <w:noProof/>
                <w:sz w:val="20"/>
              </w:rPr>
              <w:t>4</w:t>
            </w:r>
          </w:p>
        </w:tc>
        <w:tc>
          <w:tcPr>
            <w:tcW w:w="1701" w:type="dxa"/>
            <w:vAlign w:val="center"/>
          </w:tcPr>
          <w:p w:rsidR="00F34D93" w:rsidRPr="00FF74CE" w:rsidRDefault="00F34D93" w:rsidP="00F34D93">
            <w:pPr>
              <w:pStyle w:val="BodyText"/>
              <w:jc w:val="center"/>
              <w:rPr>
                <w:noProof/>
                <w:sz w:val="20"/>
              </w:rPr>
            </w:pPr>
            <w:r w:rsidRPr="00FF74CE">
              <w:rPr>
                <w:noProof/>
                <w:sz w:val="20"/>
              </w:rPr>
              <w:t>5</w:t>
            </w:r>
          </w:p>
        </w:tc>
        <w:tc>
          <w:tcPr>
            <w:tcW w:w="992" w:type="dxa"/>
            <w:vAlign w:val="center"/>
          </w:tcPr>
          <w:p w:rsidR="00F34D93" w:rsidRPr="00FF74CE" w:rsidRDefault="00F34D93" w:rsidP="00F34D93">
            <w:pPr>
              <w:pStyle w:val="BodyText"/>
              <w:jc w:val="center"/>
              <w:rPr>
                <w:noProof/>
                <w:sz w:val="20"/>
              </w:rPr>
            </w:pPr>
            <w:r w:rsidRPr="00FF74CE">
              <w:rPr>
                <w:noProof/>
                <w:sz w:val="20"/>
              </w:rPr>
              <w:t>6</w:t>
            </w:r>
          </w:p>
        </w:tc>
        <w:tc>
          <w:tcPr>
            <w:tcW w:w="2127" w:type="dxa"/>
            <w:vAlign w:val="center"/>
          </w:tcPr>
          <w:p w:rsidR="00F34D93" w:rsidRPr="00FF74CE" w:rsidRDefault="00F34D93" w:rsidP="00F34D93">
            <w:pPr>
              <w:pStyle w:val="BodyText"/>
              <w:jc w:val="center"/>
              <w:rPr>
                <w:noProof/>
                <w:sz w:val="20"/>
              </w:rPr>
            </w:pPr>
            <w:r w:rsidRPr="00FF74CE">
              <w:rPr>
                <w:noProof/>
                <w:sz w:val="20"/>
              </w:rPr>
              <w:t>7</w:t>
            </w:r>
          </w:p>
        </w:tc>
        <w:tc>
          <w:tcPr>
            <w:tcW w:w="1417" w:type="dxa"/>
            <w:vAlign w:val="center"/>
          </w:tcPr>
          <w:p w:rsidR="00F34D93" w:rsidRPr="00FF74CE" w:rsidRDefault="00F34D93" w:rsidP="00F34D93">
            <w:pPr>
              <w:pStyle w:val="BodyText"/>
              <w:jc w:val="center"/>
              <w:rPr>
                <w:noProof/>
                <w:sz w:val="20"/>
              </w:rPr>
            </w:pPr>
            <w:r w:rsidRPr="00FF74CE">
              <w:rPr>
                <w:noProof/>
                <w:sz w:val="20"/>
              </w:rPr>
              <w:t>8</w:t>
            </w:r>
          </w:p>
        </w:tc>
        <w:tc>
          <w:tcPr>
            <w:tcW w:w="2410" w:type="dxa"/>
          </w:tcPr>
          <w:p w:rsidR="00F34D93" w:rsidRPr="00FF74CE" w:rsidRDefault="00F34D93" w:rsidP="00F34D93">
            <w:pPr>
              <w:pStyle w:val="BodyText"/>
              <w:jc w:val="center"/>
              <w:rPr>
                <w:noProof/>
                <w:sz w:val="20"/>
              </w:rPr>
            </w:pPr>
            <w:r w:rsidRPr="00FF74CE">
              <w:rPr>
                <w:noProof/>
                <w:sz w:val="20"/>
              </w:rPr>
              <w:t>9</w:t>
            </w:r>
          </w:p>
        </w:tc>
        <w:tc>
          <w:tcPr>
            <w:tcW w:w="1843" w:type="dxa"/>
            <w:vAlign w:val="center"/>
          </w:tcPr>
          <w:p w:rsidR="00F34D93" w:rsidRPr="00FF74CE" w:rsidRDefault="00F34D93" w:rsidP="00F34D93">
            <w:pPr>
              <w:pStyle w:val="BodyText"/>
              <w:jc w:val="center"/>
              <w:rPr>
                <w:noProof/>
                <w:sz w:val="20"/>
              </w:rPr>
            </w:pPr>
            <w:r w:rsidRPr="00FF74CE">
              <w:rPr>
                <w:noProof/>
                <w:sz w:val="20"/>
              </w:rPr>
              <w:t>10</w:t>
            </w:r>
          </w:p>
        </w:tc>
      </w:tr>
      <w:tr w:rsidR="00F34D93" w:rsidRPr="00FF74CE" w:rsidTr="00F34D93">
        <w:trPr>
          <w:trHeight w:val="567"/>
        </w:trPr>
        <w:tc>
          <w:tcPr>
            <w:tcW w:w="709" w:type="dxa"/>
            <w:vAlign w:val="center"/>
          </w:tcPr>
          <w:p w:rsidR="00F34D93" w:rsidRPr="00C85459" w:rsidRDefault="00F34D93" w:rsidP="00F34D93">
            <w:pPr>
              <w:pStyle w:val="BodyText"/>
              <w:jc w:val="center"/>
              <w:rPr>
                <w:b/>
                <w:noProof/>
                <w:sz w:val="20"/>
              </w:rPr>
            </w:pPr>
            <w:r w:rsidRPr="00C85459">
              <w:rPr>
                <w:b/>
                <w:noProof/>
                <w:sz w:val="20"/>
              </w:rPr>
              <w:t>1.</w:t>
            </w:r>
          </w:p>
        </w:tc>
        <w:tc>
          <w:tcPr>
            <w:tcW w:w="3119" w:type="dxa"/>
            <w:vAlign w:val="center"/>
          </w:tcPr>
          <w:p w:rsidR="00F34D93" w:rsidRPr="00F34D93" w:rsidRDefault="00F34D93" w:rsidP="00F34D93">
            <w:pPr>
              <w:jc w:val="center"/>
              <w:rPr>
                <w:b/>
              </w:rPr>
            </w:pPr>
            <w:r w:rsidRPr="00F34D93">
              <w:rPr>
                <w:b/>
              </w:rPr>
              <w:t>Касета за компјутеризовану радиографију 35x43цм за CR систем iCR3600</w:t>
            </w:r>
          </w:p>
        </w:tc>
        <w:tc>
          <w:tcPr>
            <w:tcW w:w="708" w:type="dxa"/>
            <w:vAlign w:val="center"/>
          </w:tcPr>
          <w:p w:rsidR="00F34D93" w:rsidRPr="0071325B" w:rsidRDefault="00F34D93" w:rsidP="00F34D93">
            <w:pPr>
              <w:pStyle w:val="BodyText"/>
              <w:jc w:val="center"/>
              <w:rPr>
                <w:b/>
                <w:noProof/>
                <w:szCs w:val="24"/>
                <w:lang w:val="sr-Cyrl-BA"/>
              </w:rPr>
            </w:pPr>
            <w:r w:rsidRPr="0071325B">
              <w:rPr>
                <w:b/>
                <w:noProof/>
                <w:szCs w:val="24"/>
                <w:lang w:val="sr-Cyrl-BA"/>
              </w:rPr>
              <w:t>ком.</w:t>
            </w:r>
          </w:p>
        </w:tc>
        <w:tc>
          <w:tcPr>
            <w:tcW w:w="709" w:type="dxa"/>
            <w:vAlign w:val="center"/>
          </w:tcPr>
          <w:p w:rsidR="00F34D93" w:rsidRPr="0071325B" w:rsidRDefault="00F34D93" w:rsidP="00F34D93">
            <w:pPr>
              <w:jc w:val="center"/>
              <w:rPr>
                <w:b/>
                <w:lang w:val="sr-Cyrl-BA"/>
              </w:rPr>
            </w:pPr>
            <w:r>
              <w:rPr>
                <w:b/>
                <w:lang w:val="sr-Cyrl-BA"/>
              </w:rPr>
              <w:t>4</w:t>
            </w:r>
          </w:p>
        </w:tc>
        <w:tc>
          <w:tcPr>
            <w:tcW w:w="1701" w:type="dxa"/>
            <w:vAlign w:val="center"/>
          </w:tcPr>
          <w:p w:rsidR="00F34D93" w:rsidRPr="00FF74CE" w:rsidRDefault="00F34D93" w:rsidP="00F34D93">
            <w:pPr>
              <w:pStyle w:val="BodyText"/>
              <w:jc w:val="center"/>
              <w:rPr>
                <w:noProof/>
                <w:sz w:val="20"/>
              </w:rPr>
            </w:pPr>
          </w:p>
        </w:tc>
        <w:tc>
          <w:tcPr>
            <w:tcW w:w="992" w:type="dxa"/>
            <w:vAlign w:val="center"/>
          </w:tcPr>
          <w:p w:rsidR="00F34D93" w:rsidRPr="00FF74CE" w:rsidRDefault="00F34D93" w:rsidP="00F34D93">
            <w:pPr>
              <w:pStyle w:val="BodyText"/>
              <w:jc w:val="center"/>
              <w:rPr>
                <w:noProof/>
                <w:sz w:val="20"/>
              </w:rPr>
            </w:pPr>
          </w:p>
        </w:tc>
        <w:tc>
          <w:tcPr>
            <w:tcW w:w="2127" w:type="dxa"/>
            <w:vAlign w:val="center"/>
          </w:tcPr>
          <w:p w:rsidR="00F34D93" w:rsidRPr="00FF74CE" w:rsidRDefault="00F34D93" w:rsidP="00F34D93">
            <w:pPr>
              <w:pStyle w:val="BodyText"/>
              <w:jc w:val="center"/>
              <w:rPr>
                <w:noProof/>
                <w:sz w:val="20"/>
              </w:rPr>
            </w:pPr>
          </w:p>
        </w:tc>
        <w:tc>
          <w:tcPr>
            <w:tcW w:w="1417" w:type="dxa"/>
            <w:vAlign w:val="center"/>
          </w:tcPr>
          <w:p w:rsidR="00F34D93" w:rsidRPr="00FF74CE" w:rsidRDefault="00F34D93" w:rsidP="00F34D93">
            <w:pPr>
              <w:pStyle w:val="BodyText"/>
              <w:jc w:val="center"/>
              <w:rPr>
                <w:noProof/>
                <w:sz w:val="20"/>
              </w:rPr>
            </w:pPr>
          </w:p>
        </w:tc>
        <w:tc>
          <w:tcPr>
            <w:tcW w:w="2410" w:type="dxa"/>
          </w:tcPr>
          <w:p w:rsidR="00F34D93" w:rsidRPr="00FF74CE" w:rsidRDefault="00F34D93" w:rsidP="00F34D93">
            <w:pPr>
              <w:pStyle w:val="BodyText"/>
              <w:jc w:val="center"/>
              <w:rPr>
                <w:noProof/>
                <w:sz w:val="20"/>
              </w:rPr>
            </w:pPr>
          </w:p>
        </w:tc>
        <w:tc>
          <w:tcPr>
            <w:tcW w:w="1843" w:type="dxa"/>
            <w:vAlign w:val="center"/>
          </w:tcPr>
          <w:p w:rsidR="00F34D93" w:rsidRPr="00FF74CE" w:rsidRDefault="00F34D93" w:rsidP="00F34D93">
            <w:pPr>
              <w:pStyle w:val="BodyText"/>
              <w:jc w:val="center"/>
              <w:rPr>
                <w:noProof/>
                <w:sz w:val="20"/>
              </w:rPr>
            </w:pPr>
          </w:p>
        </w:tc>
      </w:tr>
      <w:tr w:rsidR="00F34D93" w:rsidRPr="00FF74CE" w:rsidTr="00F34D93">
        <w:trPr>
          <w:trHeight w:val="567"/>
        </w:trPr>
        <w:tc>
          <w:tcPr>
            <w:tcW w:w="709" w:type="dxa"/>
            <w:vAlign w:val="center"/>
          </w:tcPr>
          <w:p w:rsidR="00F34D93" w:rsidRPr="00F34D93" w:rsidRDefault="00F34D93" w:rsidP="00F34D93">
            <w:pPr>
              <w:pStyle w:val="BodyText"/>
              <w:jc w:val="center"/>
              <w:rPr>
                <w:b/>
                <w:noProof/>
                <w:sz w:val="20"/>
              </w:rPr>
            </w:pPr>
            <w:r>
              <w:rPr>
                <w:b/>
                <w:noProof/>
                <w:sz w:val="20"/>
              </w:rPr>
              <w:t>2.</w:t>
            </w:r>
          </w:p>
        </w:tc>
        <w:tc>
          <w:tcPr>
            <w:tcW w:w="3119" w:type="dxa"/>
            <w:vAlign w:val="center"/>
          </w:tcPr>
          <w:p w:rsidR="00F34D93" w:rsidRPr="00F34D93" w:rsidRDefault="00F34D93" w:rsidP="00F34D93">
            <w:pPr>
              <w:jc w:val="center"/>
              <w:rPr>
                <w:b/>
                <w:noProof/>
                <w:color w:val="000000" w:themeColor="text1"/>
                <w:lang w:val="sr-Cyrl-CS"/>
              </w:rPr>
            </w:pPr>
            <w:r w:rsidRPr="00F34D93">
              <w:rPr>
                <w:b/>
              </w:rPr>
              <w:t>Касета за компјутеризовану радиографију 25x30цм за CR систем iCR3600</w:t>
            </w:r>
            <w:r w:rsidRPr="00F34D93">
              <w:rPr>
                <w:b/>
              </w:rPr>
              <w:tab/>
            </w:r>
          </w:p>
        </w:tc>
        <w:tc>
          <w:tcPr>
            <w:tcW w:w="708" w:type="dxa"/>
            <w:vAlign w:val="center"/>
          </w:tcPr>
          <w:p w:rsidR="00F34D93" w:rsidRPr="0071325B" w:rsidRDefault="00F34D93" w:rsidP="00F34D93">
            <w:pPr>
              <w:pStyle w:val="BodyText"/>
              <w:jc w:val="center"/>
              <w:rPr>
                <w:b/>
                <w:noProof/>
                <w:szCs w:val="24"/>
                <w:lang w:val="sr-Cyrl-BA"/>
              </w:rPr>
            </w:pPr>
            <w:r w:rsidRPr="0071325B">
              <w:rPr>
                <w:b/>
                <w:noProof/>
                <w:szCs w:val="24"/>
                <w:lang w:val="sr-Cyrl-BA"/>
              </w:rPr>
              <w:t>ком.</w:t>
            </w:r>
          </w:p>
        </w:tc>
        <w:tc>
          <w:tcPr>
            <w:tcW w:w="709" w:type="dxa"/>
            <w:vAlign w:val="center"/>
          </w:tcPr>
          <w:p w:rsidR="00F34D93" w:rsidRDefault="00F34D93" w:rsidP="00F34D93">
            <w:pPr>
              <w:jc w:val="center"/>
              <w:rPr>
                <w:b/>
                <w:lang w:val="sr-Cyrl-BA"/>
              </w:rPr>
            </w:pPr>
            <w:r>
              <w:rPr>
                <w:b/>
                <w:lang w:val="sr-Cyrl-BA"/>
              </w:rPr>
              <w:t>2</w:t>
            </w:r>
          </w:p>
        </w:tc>
        <w:tc>
          <w:tcPr>
            <w:tcW w:w="1701" w:type="dxa"/>
            <w:vAlign w:val="center"/>
          </w:tcPr>
          <w:p w:rsidR="00F34D93" w:rsidRPr="00FF74CE" w:rsidRDefault="00F34D93" w:rsidP="00F34D93">
            <w:pPr>
              <w:pStyle w:val="BodyText"/>
              <w:jc w:val="center"/>
              <w:rPr>
                <w:noProof/>
                <w:sz w:val="20"/>
              </w:rPr>
            </w:pPr>
          </w:p>
        </w:tc>
        <w:tc>
          <w:tcPr>
            <w:tcW w:w="992" w:type="dxa"/>
            <w:vAlign w:val="center"/>
          </w:tcPr>
          <w:p w:rsidR="00F34D93" w:rsidRPr="00FF74CE" w:rsidRDefault="00F34D93" w:rsidP="00F34D93">
            <w:pPr>
              <w:pStyle w:val="BodyText"/>
              <w:jc w:val="center"/>
              <w:rPr>
                <w:noProof/>
                <w:sz w:val="20"/>
              </w:rPr>
            </w:pPr>
          </w:p>
        </w:tc>
        <w:tc>
          <w:tcPr>
            <w:tcW w:w="2127" w:type="dxa"/>
            <w:vAlign w:val="center"/>
          </w:tcPr>
          <w:p w:rsidR="00F34D93" w:rsidRPr="00FF74CE" w:rsidRDefault="00F34D93" w:rsidP="00F34D93">
            <w:pPr>
              <w:pStyle w:val="BodyText"/>
              <w:jc w:val="center"/>
              <w:rPr>
                <w:noProof/>
                <w:sz w:val="20"/>
              </w:rPr>
            </w:pPr>
          </w:p>
        </w:tc>
        <w:tc>
          <w:tcPr>
            <w:tcW w:w="1417" w:type="dxa"/>
            <w:vAlign w:val="center"/>
          </w:tcPr>
          <w:p w:rsidR="00F34D93" w:rsidRPr="00FF74CE" w:rsidRDefault="00F34D93" w:rsidP="00F34D93">
            <w:pPr>
              <w:pStyle w:val="BodyText"/>
              <w:jc w:val="center"/>
              <w:rPr>
                <w:noProof/>
                <w:sz w:val="20"/>
              </w:rPr>
            </w:pPr>
          </w:p>
        </w:tc>
        <w:tc>
          <w:tcPr>
            <w:tcW w:w="2410" w:type="dxa"/>
          </w:tcPr>
          <w:p w:rsidR="00F34D93" w:rsidRPr="00FF74CE" w:rsidRDefault="00F34D93" w:rsidP="00F34D93">
            <w:pPr>
              <w:pStyle w:val="BodyText"/>
              <w:jc w:val="center"/>
              <w:rPr>
                <w:noProof/>
                <w:sz w:val="20"/>
              </w:rPr>
            </w:pPr>
          </w:p>
        </w:tc>
        <w:tc>
          <w:tcPr>
            <w:tcW w:w="1843" w:type="dxa"/>
            <w:vAlign w:val="center"/>
          </w:tcPr>
          <w:p w:rsidR="00F34D93" w:rsidRPr="00FF74CE" w:rsidRDefault="00F34D93" w:rsidP="00F34D93">
            <w:pPr>
              <w:pStyle w:val="BodyText"/>
              <w:jc w:val="center"/>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w:t>
            </w:r>
          </w:p>
        </w:tc>
        <w:tc>
          <w:tcPr>
            <w:tcW w:w="7229" w:type="dxa"/>
            <w:gridSpan w:val="5"/>
            <w:vAlign w:val="center"/>
          </w:tcPr>
          <w:p w:rsidR="00F34D93" w:rsidRPr="00C85459" w:rsidRDefault="00F34D93" w:rsidP="00F34D93">
            <w:pPr>
              <w:pStyle w:val="BodyText"/>
              <w:jc w:val="right"/>
              <w:rPr>
                <w:b/>
                <w:noProof/>
                <w:szCs w:val="24"/>
              </w:rPr>
            </w:pPr>
            <w:r w:rsidRPr="00C85459">
              <w:rPr>
                <w:b/>
                <w:noProof/>
                <w:szCs w:val="24"/>
              </w:rPr>
              <w:t>Укупна цена понуде без ПДВ:</w:t>
            </w:r>
          </w:p>
        </w:tc>
        <w:tc>
          <w:tcPr>
            <w:tcW w:w="2127" w:type="dxa"/>
          </w:tcPr>
          <w:p w:rsidR="00F34D93" w:rsidRPr="00FF74CE" w:rsidRDefault="00F34D93" w:rsidP="00F34D93">
            <w:pPr>
              <w:pStyle w:val="BodyText"/>
              <w:jc w:val="left"/>
              <w:rPr>
                <w:noProof/>
                <w:sz w:val="20"/>
              </w:rPr>
            </w:pPr>
          </w:p>
        </w:tc>
      </w:tr>
      <w:tr w:rsidR="00F34D93" w:rsidRPr="00FF74CE"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III</w:t>
            </w:r>
          </w:p>
        </w:tc>
        <w:tc>
          <w:tcPr>
            <w:tcW w:w="7229" w:type="dxa"/>
            <w:gridSpan w:val="5"/>
            <w:vAlign w:val="center"/>
          </w:tcPr>
          <w:p w:rsidR="00F34D93" w:rsidRPr="00C85459" w:rsidRDefault="00F34D93" w:rsidP="00F34D93">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F34D93" w:rsidRPr="00FF74CE" w:rsidRDefault="00F34D93" w:rsidP="00F34D93">
            <w:pPr>
              <w:pStyle w:val="BodyText"/>
              <w:jc w:val="left"/>
              <w:rPr>
                <w:noProof/>
                <w:sz w:val="20"/>
              </w:rPr>
            </w:pPr>
          </w:p>
        </w:tc>
      </w:tr>
      <w:tr w:rsidR="00F34D93" w:rsidRPr="00B53712" w:rsidTr="00F34D93">
        <w:trPr>
          <w:gridAfter w:val="3"/>
          <w:wAfter w:w="5670" w:type="dxa"/>
          <w:trHeight w:val="567"/>
        </w:trPr>
        <w:tc>
          <w:tcPr>
            <w:tcW w:w="709" w:type="dxa"/>
            <w:vAlign w:val="center"/>
          </w:tcPr>
          <w:p w:rsidR="00F34D93" w:rsidRPr="00FF74CE" w:rsidRDefault="00F34D93" w:rsidP="00F34D93">
            <w:pPr>
              <w:pStyle w:val="BodyText"/>
              <w:jc w:val="center"/>
              <w:rPr>
                <w:b/>
                <w:noProof/>
                <w:sz w:val="20"/>
              </w:rPr>
            </w:pPr>
            <w:r w:rsidRPr="00FF74CE">
              <w:rPr>
                <w:b/>
                <w:noProof/>
                <w:sz w:val="20"/>
              </w:rPr>
              <w:t>IV</w:t>
            </w:r>
          </w:p>
        </w:tc>
        <w:tc>
          <w:tcPr>
            <w:tcW w:w="7229" w:type="dxa"/>
            <w:gridSpan w:val="5"/>
            <w:vAlign w:val="center"/>
          </w:tcPr>
          <w:p w:rsidR="00F34D93" w:rsidRPr="00C85459" w:rsidRDefault="00F34D93" w:rsidP="00F34D93">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F34D93" w:rsidRPr="00FF74CE" w:rsidRDefault="00F34D93" w:rsidP="00F34D93">
            <w:pPr>
              <w:pStyle w:val="BodyText"/>
              <w:jc w:val="left"/>
              <w:rPr>
                <w:noProof/>
                <w:sz w:val="20"/>
              </w:rPr>
            </w:pPr>
          </w:p>
        </w:tc>
      </w:tr>
    </w:tbl>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Default="00F34D93" w:rsidP="00F34D93">
      <w:pPr>
        <w:pStyle w:val="BodyText"/>
        <w:rPr>
          <w:noProof/>
          <w:sz w:val="22"/>
          <w:szCs w:val="22"/>
        </w:rPr>
      </w:pPr>
    </w:p>
    <w:p w:rsidR="00F34D93" w:rsidRPr="00F34D93" w:rsidRDefault="00F34D93" w:rsidP="00F34D93">
      <w:pPr>
        <w:pStyle w:val="BodyText"/>
        <w:rPr>
          <w:b/>
          <w:noProof/>
          <w:szCs w:val="24"/>
        </w:rPr>
      </w:pPr>
    </w:p>
    <w:p w:rsidR="008B3ADA" w:rsidRDefault="008B3ADA" w:rsidP="00F34D93">
      <w:pPr>
        <w:pStyle w:val="BodyText"/>
        <w:rPr>
          <w:b/>
          <w:noProof/>
          <w:szCs w:val="24"/>
          <w:lang w:val="sr-Cyrl-RS"/>
        </w:rPr>
      </w:pPr>
    </w:p>
    <w:p w:rsidR="00F34D93" w:rsidRPr="009947F0" w:rsidRDefault="00F34D93" w:rsidP="00F34D93">
      <w:pPr>
        <w:pStyle w:val="BodyText"/>
        <w:rPr>
          <w:b/>
          <w:noProof/>
          <w:szCs w:val="24"/>
        </w:rPr>
      </w:pPr>
      <w:r w:rsidRPr="009947F0">
        <w:rPr>
          <w:b/>
          <w:noProof/>
          <w:szCs w:val="24"/>
        </w:rPr>
        <w:t>Образац понуде</w:t>
      </w:r>
      <w:r>
        <w:rPr>
          <w:b/>
          <w:noProof/>
          <w:szCs w:val="24"/>
        </w:rPr>
        <w:t xml:space="preserve"> бр. ___________ страна бр. 2</w:t>
      </w:r>
      <w:r w:rsidRPr="009947F0">
        <w:rPr>
          <w:b/>
          <w:noProof/>
          <w:szCs w:val="24"/>
        </w:rPr>
        <w:t>.</w:t>
      </w:r>
    </w:p>
    <w:p w:rsidR="00F34D93" w:rsidRPr="00834D40" w:rsidRDefault="00F34D93" w:rsidP="00F34D93">
      <w:pPr>
        <w:pStyle w:val="BodyText"/>
        <w:rPr>
          <w:noProof/>
          <w:sz w:val="22"/>
          <w:szCs w:val="22"/>
        </w:rPr>
      </w:pPr>
    </w:p>
    <w:p w:rsidR="00F34D93" w:rsidRDefault="00F34D93" w:rsidP="00F34D93">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F34D93" w:rsidRDefault="00F34D93" w:rsidP="00F34D93">
      <w:pPr>
        <w:pStyle w:val="BodyText"/>
        <w:rPr>
          <w:noProof/>
          <w:sz w:val="22"/>
          <w:szCs w:val="22"/>
        </w:rPr>
      </w:pPr>
    </w:p>
    <w:p w:rsidR="00F34D93" w:rsidRPr="00ED2B0A" w:rsidRDefault="00F34D93" w:rsidP="00F34D93">
      <w:pPr>
        <w:pStyle w:val="BodyText"/>
        <w:rPr>
          <w:noProof/>
          <w:sz w:val="22"/>
          <w:szCs w:val="22"/>
        </w:rPr>
      </w:pPr>
    </w:p>
    <w:p w:rsidR="00F34D93" w:rsidRPr="0071325B" w:rsidRDefault="00F34D93" w:rsidP="00F34D9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F34D93" w:rsidRPr="0071325B" w:rsidRDefault="00F34D93" w:rsidP="00F34D93">
      <w:pPr>
        <w:pStyle w:val="BodyText"/>
        <w:rPr>
          <w:noProof/>
          <w:szCs w:val="24"/>
        </w:rPr>
      </w:pPr>
    </w:p>
    <w:p w:rsidR="00F34D93" w:rsidRPr="0071325B" w:rsidRDefault="00F34D93" w:rsidP="00E23F9F">
      <w:pPr>
        <w:pStyle w:val="BodyText"/>
        <w:numPr>
          <w:ilvl w:val="0"/>
          <w:numId w:val="13"/>
        </w:numPr>
        <w:rPr>
          <w:noProof/>
          <w:szCs w:val="24"/>
        </w:rPr>
      </w:pPr>
      <w:r w:rsidRPr="0071325B">
        <w:rPr>
          <w:noProof/>
          <w:szCs w:val="24"/>
        </w:rPr>
        <w:t>Самостално</w:t>
      </w:r>
    </w:p>
    <w:p w:rsidR="00F34D93" w:rsidRPr="0071325B" w:rsidRDefault="00F34D93" w:rsidP="00E23F9F">
      <w:pPr>
        <w:pStyle w:val="BodyText"/>
        <w:numPr>
          <w:ilvl w:val="0"/>
          <w:numId w:val="13"/>
        </w:numPr>
        <w:rPr>
          <w:noProof/>
          <w:szCs w:val="24"/>
        </w:rPr>
      </w:pPr>
      <w:r w:rsidRPr="0071325B">
        <w:rPr>
          <w:noProof/>
          <w:szCs w:val="24"/>
        </w:rPr>
        <w:t>Заједничка понуда (навести ко су учесници у заједничкој понуди): _______________________________________</w:t>
      </w:r>
    </w:p>
    <w:p w:rsidR="00F34D93" w:rsidRPr="0071325B" w:rsidRDefault="00F34D93" w:rsidP="00E23F9F">
      <w:pPr>
        <w:pStyle w:val="BodyText"/>
        <w:numPr>
          <w:ilvl w:val="0"/>
          <w:numId w:val="13"/>
        </w:numPr>
        <w:rPr>
          <w:noProof/>
          <w:szCs w:val="24"/>
        </w:rPr>
      </w:pPr>
      <w:r w:rsidRPr="0071325B">
        <w:rPr>
          <w:noProof/>
          <w:szCs w:val="24"/>
        </w:rPr>
        <w:t>Понуда са подизвођачима (навести ко су подизвођачи): _________________________________________________</w:t>
      </w:r>
    </w:p>
    <w:p w:rsidR="00F34D93" w:rsidRDefault="00F34D93" w:rsidP="00F34D93">
      <w:pPr>
        <w:pStyle w:val="BodyText"/>
        <w:ind w:left="360"/>
        <w:rPr>
          <w:noProof/>
          <w:szCs w:val="24"/>
        </w:rPr>
      </w:pPr>
    </w:p>
    <w:p w:rsidR="00F34D93" w:rsidRPr="00FC1639" w:rsidRDefault="00F34D93" w:rsidP="00F34D93">
      <w:pPr>
        <w:pStyle w:val="BodyText"/>
        <w:ind w:left="360"/>
        <w:rPr>
          <w:noProof/>
          <w:szCs w:val="24"/>
        </w:rPr>
      </w:pPr>
    </w:p>
    <w:p w:rsidR="00F34D93" w:rsidRPr="0071325B" w:rsidRDefault="00F34D93" w:rsidP="00F34D93">
      <w:pPr>
        <w:pStyle w:val="BodyText"/>
        <w:ind w:left="360"/>
        <w:rPr>
          <w:noProof/>
          <w:szCs w:val="24"/>
        </w:rPr>
      </w:pPr>
    </w:p>
    <w:p w:rsidR="00F34D93" w:rsidRPr="0071325B" w:rsidRDefault="00F34D93" w:rsidP="00F34D9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Начин и услови плаћања:___________________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F34D93" w:rsidRPr="0071325B" w:rsidRDefault="00F34D93" w:rsidP="00F34D93">
      <w:pPr>
        <w:pStyle w:val="BodyText"/>
        <w:ind w:left="720"/>
        <w:rPr>
          <w:noProof/>
          <w:szCs w:val="24"/>
        </w:rPr>
      </w:pPr>
    </w:p>
    <w:p w:rsidR="00F34D93" w:rsidRPr="0071325B" w:rsidRDefault="00F34D93" w:rsidP="00F34D9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F34D93" w:rsidRPr="0071325B" w:rsidRDefault="00F34D93" w:rsidP="00F34D93">
      <w:pPr>
        <w:pStyle w:val="BodyText"/>
        <w:rPr>
          <w:noProof/>
          <w:szCs w:val="24"/>
        </w:rPr>
      </w:pPr>
    </w:p>
    <w:p w:rsidR="00F34D93" w:rsidRPr="0071325B" w:rsidRDefault="00F34D93" w:rsidP="00F34D93">
      <w:pPr>
        <w:pStyle w:val="BodyText"/>
        <w:ind w:firstLine="720"/>
        <w:rPr>
          <w:noProof/>
          <w:szCs w:val="24"/>
        </w:rPr>
      </w:pPr>
      <w:r w:rsidRPr="0071325B">
        <w:rPr>
          <w:noProof/>
          <w:szCs w:val="24"/>
        </w:rPr>
        <w:t>Друго: __________________________________</w:t>
      </w:r>
    </w:p>
    <w:p w:rsidR="00F34D93" w:rsidRPr="00F34D93" w:rsidRDefault="00F34D93" w:rsidP="00063B77">
      <w:pPr>
        <w:pStyle w:val="BodyText"/>
        <w:rPr>
          <w:noProof/>
          <w:sz w:val="22"/>
          <w:szCs w:val="22"/>
        </w:rPr>
      </w:pPr>
    </w:p>
    <w:p w:rsidR="00240507" w:rsidRDefault="00240507"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Default="00F34D93" w:rsidP="00063B77">
      <w:pPr>
        <w:pStyle w:val="BodyText"/>
        <w:rPr>
          <w:noProof/>
          <w:sz w:val="20"/>
        </w:rPr>
      </w:pPr>
    </w:p>
    <w:p w:rsidR="00F34D93" w:rsidRPr="00F34D93" w:rsidRDefault="00F34D93" w:rsidP="00063B77">
      <w:pPr>
        <w:pStyle w:val="BodyText"/>
        <w:rPr>
          <w:noProof/>
          <w:sz w:val="20"/>
        </w:rPr>
      </w:pPr>
    </w:p>
    <w:p w:rsidR="00A7276A" w:rsidRDefault="00A7276A" w:rsidP="00131D2B">
      <w:pPr>
        <w:pStyle w:val="BodyText"/>
        <w:rPr>
          <w:noProof/>
          <w:sz w:val="20"/>
        </w:rPr>
      </w:pPr>
    </w:p>
    <w:p w:rsidR="00131D2B" w:rsidRPr="00131D2B" w:rsidRDefault="00131D2B" w:rsidP="00131D2B">
      <w:pPr>
        <w:pStyle w:val="BodyText"/>
        <w:rPr>
          <w:noProof/>
          <w:szCs w:val="24"/>
        </w:rPr>
      </w:pPr>
    </w:p>
    <w:p w:rsidR="00A7276A" w:rsidRPr="00742C22" w:rsidRDefault="00A7276A" w:rsidP="00A7276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sidRPr="00762612">
        <w:rPr>
          <w:b/>
          <w:lang w:val="sr-Cyrl-CS"/>
        </w:rPr>
        <w:t xml:space="preserve">Набавка </w:t>
      </w:r>
      <w:r>
        <w:rPr>
          <w:b/>
        </w:rPr>
        <w:t>медицинске опреме</w:t>
      </w:r>
      <w:r w:rsidRPr="00762612">
        <w:rPr>
          <w:b/>
          <w:lang w:val="sr-Cyrl-CS"/>
        </w:rPr>
        <w:t xml:space="preserve"> за потребе </w:t>
      </w:r>
      <w:r>
        <w:rPr>
          <w:b/>
          <w:lang w:val="sr-Cyrl-CS"/>
        </w:rPr>
        <w:t>к</w:t>
      </w:r>
      <w:r w:rsidRPr="00762612">
        <w:rPr>
          <w:b/>
          <w:lang w:val="sr-Cyrl-CS"/>
        </w:rPr>
        <w:t>линик</w:t>
      </w:r>
      <w:r>
        <w:rPr>
          <w:b/>
          <w:lang w:val="sr-Cyrl-CS"/>
        </w:rPr>
        <w:t>а</w:t>
      </w:r>
      <w:r w:rsidRPr="00762612">
        <w:rPr>
          <w:b/>
          <w:lang w:val="sr-Cyrl-CS"/>
        </w:rPr>
        <w:t xml:space="preserve"> Клиничког центра Војводине</w:t>
      </w:r>
      <w:r>
        <w:rPr>
          <w:b/>
          <w:noProof/>
        </w:rPr>
        <w:t xml:space="preserve"> - ЈН</w:t>
      </w:r>
      <w:r w:rsidRPr="00892426">
        <w:rPr>
          <w:b/>
          <w:noProof/>
        </w:rPr>
        <w:t xml:space="preserve"> </w:t>
      </w:r>
      <w:r>
        <w:rPr>
          <w:b/>
          <w:noProof/>
        </w:rPr>
        <w:t>238-16</w:t>
      </w:r>
      <w:r w:rsidRPr="00892426">
        <w:rPr>
          <w:b/>
          <w:noProof/>
        </w:rPr>
        <w:t>-О</w:t>
      </w:r>
    </w:p>
    <w:p w:rsidR="00A7276A" w:rsidRDefault="00A7276A" w:rsidP="00A7276A">
      <w:pPr>
        <w:pStyle w:val="BodyText"/>
        <w:jc w:val="left"/>
        <w:rPr>
          <w:noProof/>
          <w:sz w:val="22"/>
          <w:szCs w:val="22"/>
        </w:rPr>
      </w:pPr>
    </w:p>
    <w:p w:rsidR="00A7276A" w:rsidRPr="00701C73" w:rsidRDefault="00A7276A" w:rsidP="00A7276A">
      <w:pPr>
        <w:pStyle w:val="BodyText"/>
        <w:jc w:val="left"/>
        <w:rPr>
          <w:noProof/>
          <w:sz w:val="22"/>
          <w:szCs w:val="22"/>
        </w:rPr>
      </w:pPr>
    </w:p>
    <w:p w:rsidR="00A7276A" w:rsidRPr="007D0076" w:rsidRDefault="00A7276A" w:rsidP="00A727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7276A" w:rsidRPr="007D0076" w:rsidRDefault="00A7276A" w:rsidP="00A727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7276A" w:rsidRPr="007D0076" w:rsidRDefault="00A7276A" w:rsidP="00A727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7276A" w:rsidRPr="007D0076" w:rsidRDefault="00A7276A" w:rsidP="00A7276A">
      <w:pPr>
        <w:pStyle w:val="BodyText"/>
        <w:jc w:val="left"/>
        <w:rPr>
          <w:noProof/>
          <w:sz w:val="22"/>
          <w:szCs w:val="22"/>
        </w:rPr>
      </w:pPr>
      <w:r w:rsidRPr="007D0076">
        <w:rPr>
          <w:noProof/>
          <w:sz w:val="22"/>
          <w:szCs w:val="22"/>
        </w:rPr>
        <w:t>Е-маил:_________________________________________                    Пиб:_________________________________________</w:t>
      </w:r>
    </w:p>
    <w:p w:rsidR="00A7276A" w:rsidRPr="007D0076" w:rsidRDefault="00A7276A" w:rsidP="00A727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7276A" w:rsidRPr="00570968" w:rsidRDefault="00A7276A" w:rsidP="00A7276A">
      <w:pPr>
        <w:pStyle w:val="BodyText"/>
        <w:tabs>
          <w:tab w:val="left" w:pos="6336"/>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банка:_______________________________</w:t>
      </w:r>
    </w:p>
    <w:p w:rsidR="00A7276A" w:rsidRDefault="00A7276A" w:rsidP="00A7276A">
      <w:pPr>
        <w:pStyle w:val="BodyText"/>
        <w:jc w:val="left"/>
        <w:rPr>
          <w:noProof/>
          <w:sz w:val="20"/>
          <w:lang w:val="sr-Cyrl-CS"/>
        </w:rPr>
      </w:pPr>
    </w:p>
    <w:p w:rsidR="00A7276A" w:rsidRPr="00CF7754" w:rsidRDefault="00A7276A" w:rsidP="00A7276A">
      <w:pPr>
        <w:pStyle w:val="BodyText"/>
        <w:jc w:val="left"/>
        <w:rPr>
          <w:noProof/>
          <w:sz w:val="20"/>
          <w:lang w:val="sr-Cyrl-CS"/>
        </w:rPr>
      </w:pPr>
    </w:p>
    <w:tbl>
      <w:tblPr>
        <w:tblStyle w:val="TableGrid"/>
        <w:tblW w:w="15735" w:type="dxa"/>
        <w:tblInd w:w="-459" w:type="dxa"/>
        <w:tblLayout w:type="fixed"/>
        <w:tblLook w:val="04A0" w:firstRow="1" w:lastRow="0" w:firstColumn="1" w:lastColumn="0" w:noHBand="0" w:noVBand="1"/>
      </w:tblPr>
      <w:tblGrid>
        <w:gridCol w:w="709"/>
        <w:gridCol w:w="3119"/>
        <w:gridCol w:w="708"/>
        <w:gridCol w:w="709"/>
        <w:gridCol w:w="1701"/>
        <w:gridCol w:w="992"/>
        <w:gridCol w:w="2127"/>
        <w:gridCol w:w="1417"/>
        <w:gridCol w:w="2410"/>
        <w:gridCol w:w="1843"/>
      </w:tblGrid>
      <w:tr w:rsidR="00A7276A" w:rsidRPr="00FF74CE" w:rsidTr="00FC2E94">
        <w:trPr>
          <w:trHeight w:val="284"/>
        </w:trPr>
        <w:tc>
          <w:tcPr>
            <w:tcW w:w="15735" w:type="dxa"/>
            <w:gridSpan w:val="10"/>
          </w:tcPr>
          <w:p w:rsidR="00A7276A" w:rsidRPr="00A7276A" w:rsidRDefault="00131D2B" w:rsidP="00FC2E94">
            <w:pPr>
              <w:pStyle w:val="Footer"/>
              <w:rPr>
                <w:b/>
                <w:noProof/>
                <w:highlight w:val="green"/>
              </w:rPr>
            </w:pPr>
            <w:r>
              <w:rPr>
                <w:b/>
              </w:rPr>
              <w:t>Партија 5</w:t>
            </w:r>
            <w:r w:rsidR="00A7276A" w:rsidRPr="00A7276A">
              <w:rPr>
                <w:b/>
              </w:rPr>
              <w:t xml:space="preserve">. - </w:t>
            </w:r>
            <w:r w:rsidR="00A7276A" w:rsidRPr="00A7276A">
              <w:rPr>
                <w:b/>
                <w:noProof/>
              </w:rPr>
              <w:t xml:space="preserve">Уређај за аутоматско нарезивање CD/DVD дискова са прегледима пацијената са PACS система </w:t>
            </w:r>
            <w:r w:rsidR="00A7276A" w:rsidRPr="00A7276A">
              <w:rPr>
                <w:b/>
                <w:noProof/>
                <w:lang w:val="sr-Cyrl-CS"/>
              </w:rPr>
              <w:t>за потребе Центра за радиологију Клиничког центра Војводине</w:t>
            </w:r>
          </w:p>
        </w:tc>
      </w:tr>
      <w:tr w:rsidR="00A7276A" w:rsidRPr="00B53712" w:rsidTr="00FC2E94">
        <w:tc>
          <w:tcPr>
            <w:tcW w:w="709" w:type="dxa"/>
            <w:vAlign w:val="center"/>
          </w:tcPr>
          <w:p w:rsidR="00A7276A" w:rsidRPr="00A7276A" w:rsidRDefault="00A7276A" w:rsidP="00FC2E94">
            <w:pPr>
              <w:pStyle w:val="BodyText"/>
              <w:jc w:val="center"/>
              <w:rPr>
                <w:b/>
                <w:noProof/>
                <w:sz w:val="20"/>
              </w:rPr>
            </w:pPr>
            <w:r w:rsidRPr="00A7276A">
              <w:rPr>
                <w:b/>
                <w:noProof/>
                <w:sz w:val="20"/>
              </w:rPr>
              <w:t>р.бр.</w:t>
            </w:r>
          </w:p>
        </w:tc>
        <w:tc>
          <w:tcPr>
            <w:tcW w:w="3119" w:type="dxa"/>
            <w:vAlign w:val="center"/>
          </w:tcPr>
          <w:p w:rsidR="00A7276A" w:rsidRPr="00A7276A" w:rsidRDefault="00A7276A" w:rsidP="00FC2E94">
            <w:pPr>
              <w:pStyle w:val="BodyText"/>
              <w:jc w:val="center"/>
              <w:rPr>
                <w:b/>
                <w:noProof/>
                <w:sz w:val="20"/>
              </w:rPr>
            </w:pPr>
            <w:r w:rsidRPr="00A7276A">
              <w:rPr>
                <w:b/>
                <w:noProof/>
                <w:sz w:val="20"/>
              </w:rPr>
              <w:t>Назив</w:t>
            </w:r>
          </w:p>
        </w:tc>
        <w:tc>
          <w:tcPr>
            <w:tcW w:w="708" w:type="dxa"/>
            <w:vAlign w:val="center"/>
          </w:tcPr>
          <w:p w:rsidR="00A7276A" w:rsidRPr="00A7276A" w:rsidRDefault="00A7276A" w:rsidP="00FC2E94">
            <w:pPr>
              <w:pStyle w:val="BodyText"/>
              <w:jc w:val="center"/>
              <w:rPr>
                <w:b/>
                <w:noProof/>
                <w:sz w:val="20"/>
              </w:rPr>
            </w:pPr>
            <w:r w:rsidRPr="00A7276A">
              <w:rPr>
                <w:b/>
                <w:noProof/>
                <w:sz w:val="20"/>
              </w:rPr>
              <w:t>Јединица мере</w:t>
            </w:r>
          </w:p>
        </w:tc>
        <w:tc>
          <w:tcPr>
            <w:tcW w:w="709" w:type="dxa"/>
            <w:vAlign w:val="center"/>
          </w:tcPr>
          <w:p w:rsidR="00A7276A" w:rsidRPr="00A7276A" w:rsidRDefault="00A7276A" w:rsidP="00FC2E94">
            <w:pPr>
              <w:pStyle w:val="BodyText"/>
              <w:jc w:val="center"/>
              <w:rPr>
                <w:b/>
                <w:noProof/>
                <w:sz w:val="20"/>
              </w:rPr>
            </w:pPr>
            <w:r w:rsidRPr="00A7276A">
              <w:rPr>
                <w:b/>
                <w:noProof/>
                <w:sz w:val="20"/>
              </w:rPr>
              <w:t>Кол.</w:t>
            </w:r>
          </w:p>
        </w:tc>
        <w:tc>
          <w:tcPr>
            <w:tcW w:w="1701" w:type="dxa"/>
            <w:vAlign w:val="center"/>
          </w:tcPr>
          <w:p w:rsidR="00A7276A" w:rsidRPr="00A7276A" w:rsidRDefault="00A7276A" w:rsidP="00FC2E94">
            <w:pPr>
              <w:pStyle w:val="BodyText"/>
              <w:jc w:val="center"/>
              <w:rPr>
                <w:b/>
                <w:noProof/>
                <w:sz w:val="20"/>
              </w:rPr>
            </w:pPr>
            <w:r w:rsidRPr="00A7276A">
              <w:rPr>
                <w:b/>
                <w:noProof/>
                <w:sz w:val="20"/>
              </w:rPr>
              <w:t>Јединична цена без ПДВ</w:t>
            </w:r>
          </w:p>
        </w:tc>
        <w:tc>
          <w:tcPr>
            <w:tcW w:w="992" w:type="dxa"/>
            <w:vAlign w:val="center"/>
          </w:tcPr>
          <w:p w:rsidR="00A7276A" w:rsidRPr="00FF74CE" w:rsidRDefault="00A7276A" w:rsidP="00FC2E94">
            <w:pPr>
              <w:pStyle w:val="BodyText"/>
              <w:jc w:val="center"/>
              <w:rPr>
                <w:b/>
                <w:noProof/>
                <w:sz w:val="20"/>
              </w:rPr>
            </w:pPr>
            <w:r>
              <w:rPr>
                <w:b/>
                <w:noProof/>
                <w:sz w:val="20"/>
              </w:rPr>
              <w:t>И</w:t>
            </w:r>
            <w:r w:rsidRPr="00FF74CE">
              <w:rPr>
                <w:b/>
                <w:noProof/>
                <w:sz w:val="20"/>
              </w:rPr>
              <w:t>знос</w:t>
            </w:r>
          </w:p>
          <w:p w:rsidR="00A7276A" w:rsidRPr="00FF74CE" w:rsidRDefault="00A7276A" w:rsidP="00FC2E94">
            <w:pPr>
              <w:pStyle w:val="BodyText"/>
              <w:jc w:val="center"/>
              <w:rPr>
                <w:b/>
                <w:noProof/>
                <w:sz w:val="20"/>
              </w:rPr>
            </w:pPr>
            <w:r w:rsidRPr="00FF74CE">
              <w:rPr>
                <w:b/>
                <w:noProof/>
                <w:sz w:val="20"/>
              </w:rPr>
              <w:t>ПДВ</w:t>
            </w:r>
          </w:p>
        </w:tc>
        <w:tc>
          <w:tcPr>
            <w:tcW w:w="2127" w:type="dxa"/>
            <w:vAlign w:val="center"/>
          </w:tcPr>
          <w:p w:rsidR="00A7276A" w:rsidRPr="00FF74CE" w:rsidRDefault="00A7276A" w:rsidP="00FC2E94">
            <w:pPr>
              <w:pStyle w:val="BodyText"/>
              <w:jc w:val="center"/>
              <w:rPr>
                <w:b/>
                <w:noProof/>
                <w:sz w:val="20"/>
              </w:rPr>
            </w:pPr>
            <w:r w:rsidRPr="00FF74CE">
              <w:rPr>
                <w:b/>
                <w:noProof/>
                <w:sz w:val="20"/>
              </w:rPr>
              <w:t>Укупна цена без ПДВ</w:t>
            </w:r>
          </w:p>
        </w:tc>
        <w:tc>
          <w:tcPr>
            <w:tcW w:w="1417" w:type="dxa"/>
            <w:vAlign w:val="center"/>
          </w:tcPr>
          <w:p w:rsidR="00A7276A" w:rsidRPr="00FF74CE" w:rsidRDefault="00A7276A" w:rsidP="00FC2E94">
            <w:pPr>
              <w:pStyle w:val="BodyText"/>
              <w:jc w:val="center"/>
              <w:rPr>
                <w:b/>
                <w:noProof/>
                <w:sz w:val="20"/>
              </w:rPr>
            </w:pPr>
            <w:r w:rsidRPr="00FF74CE">
              <w:rPr>
                <w:b/>
                <w:noProof/>
                <w:sz w:val="20"/>
              </w:rPr>
              <w:t>Произвођач</w:t>
            </w:r>
          </w:p>
        </w:tc>
        <w:tc>
          <w:tcPr>
            <w:tcW w:w="2410" w:type="dxa"/>
            <w:vAlign w:val="center"/>
          </w:tcPr>
          <w:p w:rsidR="00A7276A" w:rsidRPr="0054682A" w:rsidRDefault="00A7276A" w:rsidP="00FC2E94">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A7276A" w:rsidRPr="00FF74CE" w:rsidRDefault="00A7276A" w:rsidP="00FC2E94">
            <w:pPr>
              <w:pStyle w:val="BodyText"/>
              <w:jc w:val="center"/>
              <w:rPr>
                <w:b/>
                <w:noProof/>
                <w:sz w:val="20"/>
              </w:rPr>
            </w:pPr>
            <w:r w:rsidRPr="00FF74CE">
              <w:rPr>
                <w:b/>
                <w:noProof/>
                <w:sz w:val="20"/>
              </w:rPr>
              <w:t>Земља порекла</w:t>
            </w:r>
          </w:p>
        </w:tc>
      </w:tr>
      <w:tr w:rsidR="00A7276A" w:rsidRPr="00FF74CE" w:rsidTr="00FC2E94">
        <w:trPr>
          <w:trHeight w:val="284"/>
        </w:trPr>
        <w:tc>
          <w:tcPr>
            <w:tcW w:w="709" w:type="dxa"/>
            <w:vAlign w:val="center"/>
          </w:tcPr>
          <w:p w:rsidR="00A7276A" w:rsidRPr="00A7276A" w:rsidRDefault="00A7276A" w:rsidP="00FC2E94">
            <w:pPr>
              <w:pStyle w:val="BodyText"/>
              <w:jc w:val="center"/>
              <w:rPr>
                <w:b/>
                <w:noProof/>
                <w:sz w:val="20"/>
              </w:rPr>
            </w:pPr>
            <w:r w:rsidRPr="00A7276A">
              <w:rPr>
                <w:b/>
                <w:noProof/>
                <w:sz w:val="20"/>
                <w:lang w:val="en-US"/>
              </w:rPr>
              <w:t>I</w:t>
            </w:r>
          </w:p>
        </w:tc>
        <w:tc>
          <w:tcPr>
            <w:tcW w:w="3119" w:type="dxa"/>
            <w:vAlign w:val="center"/>
          </w:tcPr>
          <w:p w:rsidR="00A7276A" w:rsidRPr="00A7276A" w:rsidRDefault="00A7276A" w:rsidP="00FC2E94">
            <w:pPr>
              <w:pStyle w:val="BodyText"/>
              <w:jc w:val="center"/>
              <w:rPr>
                <w:noProof/>
                <w:sz w:val="20"/>
              </w:rPr>
            </w:pPr>
            <w:r w:rsidRPr="00A7276A">
              <w:rPr>
                <w:noProof/>
                <w:sz w:val="20"/>
              </w:rPr>
              <w:t>2</w:t>
            </w:r>
          </w:p>
        </w:tc>
        <w:tc>
          <w:tcPr>
            <w:tcW w:w="708" w:type="dxa"/>
            <w:vAlign w:val="center"/>
          </w:tcPr>
          <w:p w:rsidR="00A7276A" w:rsidRPr="00A7276A" w:rsidRDefault="00A7276A" w:rsidP="00FC2E94">
            <w:pPr>
              <w:pStyle w:val="BodyText"/>
              <w:jc w:val="center"/>
              <w:rPr>
                <w:noProof/>
                <w:sz w:val="20"/>
              </w:rPr>
            </w:pPr>
            <w:r w:rsidRPr="00A7276A">
              <w:rPr>
                <w:noProof/>
                <w:sz w:val="20"/>
              </w:rPr>
              <w:t>3</w:t>
            </w:r>
          </w:p>
        </w:tc>
        <w:tc>
          <w:tcPr>
            <w:tcW w:w="709" w:type="dxa"/>
            <w:vAlign w:val="center"/>
          </w:tcPr>
          <w:p w:rsidR="00A7276A" w:rsidRPr="00A7276A" w:rsidRDefault="00A7276A" w:rsidP="00FC2E94">
            <w:pPr>
              <w:pStyle w:val="BodyText"/>
              <w:jc w:val="center"/>
              <w:rPr>
                <w:noProof/>
                <w:sz w:val="20"/>
              </w:rPr>
            </w:pPr>
            <w:r w:rsidRPr="00A7276A">
              <w:rPr>
                <w:noProof/>
                <w:sz w:val="20"/>
              </w:rPr>
              <w:t>4</w:t>
            </w:r>
          </w:p>
        </w:tc>
        <w:tc>
          <w:tcPr>
            <w:tcW w:w="1701" w:type="dxa"/>
            <w:vAlign w:val="center"/>
          </w:tcPr>
          <w:p w:rsidR="00A7276A" w:rsidRPr="00A7276A" w:rsidRDefault="00A7276A" w:rsidP="00FC2E94">
            <w:pPr>
              <w:pStyle w:val="BodyText"/>
              <w:jc w:val="center"/>
              <w:rPr>
                <w:noProof/>
                <w:sz w:val="20"/>
              </w:rPr>
            </w:pPr>
            <w:r w:rsidRPr="00A7276A">
              <w:rPr>
                <w:noProof/>
                <w:sz w:val="20"/>
              </w:rPr>
              <w:t>5</w:t>
            </w:r>
          </w:p>
        </w:tc>
        <w:tc>
          <w:tcPr>
            <w:tcW w:w="992" w:type="dxa"/>
            <w:vAlign w:val="center"/>
          </w:tcPr>
          <w:p w:rsidR="00A7276A" w:rsidRPr="00FF74CE" w:rsidRDefault="00A7276A" w:rsidP="00FC2E94">
            <w:pPr>
              <w:pStyle w:val="BodyText"/>
              <w:jc w:val="center"/>
              <w:rPr>
                <w:noProof/>
                <w:sz w:val="20"/>
              </w:rPr>
            </w:pPr>
            <w:r w:rsidRPr="00FF74CE">
              <w:rPr>
                <w:noProof/>
                <w:sz w:val="20"/>
              </w:rPr>
              <w:t>6</w:t>
            </w:r>
          </w:p>
        </w:tc>
        <w:tc>
          <w:tcPr>
            <w:tcW w:w="2127" w:type="dxa"/>
            <w:vAlign w:val="center"/>
          </w:tcPr>
          <w:p w:rsidR="00A7276A" w:rsidRPr="00FF74CE" w:rsidRDefault="00A7276A" w:rsidP="00FC2E94">
            <w:pPr>
              <w:pStyle w:val="BodyText"/>
              <w:jc w:val="center"/>
              <w:rPr>
                <w:noProof/>
                <w:sz w:val="20"/>
              </w:rPr>
            </w:pPr>
            <w:r w:rsidRPr="00FF74CE">
              <w:rPr>
                <w:noProof/>
                <w:sz w:val="20"/>
              </w:rPr>
              <w:t>7</w:t>
            </w:r>
          </w:p>
        </w:tc>
        <w:tc>
          <w:tcPr>
            <w:tcW w:w="1417" w:type="dxa"/>
            <w:vAlign w:val="center"/>
          </w:tcPr>
          <w:p w:rsidR="00A7276A" w:rsidRPr="00FF74CE" w:rsidRDefault="00A7276A" w:rsidP="00FC2E94">
            <w:pPr>
              <w:pStyle w:val="BodyText"/>
              <w:jc w:val="center"/>
              <w:rPr>
                <w:noProof/>
                <w:sz w:val="20"/>
              </w:rPr>
            </w:pPr>
            <w:r w:rsidRPr="00FF74CE">
              <w:rPr>
                <w:noProof/>
                <w:sz w:val="20"/>
              </w:rPr>
              <w:t>8</w:t>
            </w:r>
          </w:p>
        </w:tc>
        <w:tc>
          <w:tcPr>
            <w:tcW w:w="2410" w:type="dxa"/>
          </w:tcPr>
          <w:p w:rsidR="00A7276A" w:rsidRPr="00FF74CE" w:rsidRDefault="00A7276A" w:rsidP="00FC2E94">
            <w:pPr>
              <w:pStyle w:val="BodyText"/>
              <w:jc w:val="center"/>
              <w:rPr>
                <w:noProof/>
                <w:sz w:val="20"/>
              </w:rPr>
            </w:pPr>
            <w:r w:rsidRPr="00FF74CE">
              <w:rPr>
                <w:noProof/>
                <w:sz w:val="20"/>
              </w:rPr>
              <w:t>9</w:t>
            </w:r>
          </w:p>
        </w:tc>
        <w:tc>
          <w:tcPr>
            <w:tcW w:w="1843" w:type="dxa"/>
            <w:vAlign w:val="center"/>
          </w:tcPr>
          <w:p w:rsidR="00A7276A" w:rsidRPr="00FF74CE" w:rsidRDefault="00A7276A" w:rsidP="00FC2E94">
            <w:pPr>
              <w:pStyle w:val="BodyText"/>
              <w:jc w:val="center"/>
              <w:rPr>
                <w:noProof/>
                <w:sz w:val="20"/>
              </w:rPr>
            </w:pPr>
            <w:r w:rsidRPr="00FF74CE">
              <w:rPr>
                <w:noProof/>
                <w:sz w:val="20"/>
              </w:rPr>
              <w:t>10</w:t>
            </w:r>
          </w:p>
        </w:tc>
      </w:tr>
      <w:tr w:rsidR="00A7276A" w:rsidRPr="00FF74CE" w:rsidTr="00A7276A">
        <w:trPr>
          <w:trHeight w:val="567"/>
        </w:trPr>
        <w:tc>
          <w:tcPr>
            <w:tcW w:w="709" w:type="dxa"/>
            <w:vAlign w:val="center"/>
          </w:tcPr>
          <w:p w:rsidR="00A7276A" w:rsidRPr="00A7276A" w:rsidRDefault="00A7276A" w:rsidP="00A7276A">
            <w:pPr>
              <w:autoSpaceDE w:val="0"/>
              <w:autoSpaceDN w:val="0"/>
              <w:adjustRightInd w:val="0"/>
              <w:jc w:val="center"/>
              <w:rPr>
                <w:b/>
                <w:noProof/>
              </w:rPr>
            </w:pPr>
            <w:r w:rsidRPr="00A7276A">
              <w:rPr>
                <w:b/>
                <w:noProof/>
                <w:lang w:val="en-US"/>
              </w:rPr>
              <w:t>1</w:t>
            </w:r>
            <w:r w:rsidRPr="00A7276A">
              <w:rPr>
                <w:b/>
                <w:noProof/>
              </w:rPr>
              <w:t>.</w:t>
            </w:r>
          </w:p>
        </w:tc>
        <w:tc>
          <w:tcPr>
            <w:tcW w:w="3119" w:type="dxa"/>
            <w:vAlign w:val="center"/>
          </w:tcPr>
          <w:p w:rsidR="00A7276A" w:rsidRPr="00A7276A" w:rsidRDefault="00A7276A" w:rsidP="00A7276A">
            <w:pPr>
              <w:autoSpaceDE w:val="0"/>
              <w:autoSpaceDN w:val="0"/>
              <w:adjustRightInd w:val="0"/>
              <w:jc w:val="center"/>
              <w:rPr>
                <w:b/>
                <w:noProof/>
                <w:lang w:val="en-US"/>
              </w:rPr>
            </w:pPr>
            <w:r w:rsidRPr="00A7276A">
              <w:rPr>
                <w:b/>
                <w:noProof/>
                <w:lang w:val="en-US"/>
              </w:rPr>
              <w:t>Софтверска лиценца Carestream Vue PACS-a за снимање прегледа пацијената на CD/DVD</w:t>
            </w:r>
          </w:p>
        </w:tc>
        <w:tc>
          <w:tcPr>
            <w:tcW w:w="708" w:type="dxa"/>
            <w:vAlign w:val="center"/>
          </w:tcPr>
          <w:p w:rsidR="00A7276A" w:rsidRPr="00A7276A" w:rsidRDefault="00A7276A" w:rsidP="00A7276A">
            <w:pPr>
              <w:autoSpaceDE w:val="0"/>
              <w:autoSpaceDN w:val="0"/>
              <w:adjustRightInd w:val="0"/>
              <w:jc w:val="center"/>
              <w:rPr>
                <w:b/>
                <w:noProof/>
              </w:rPr>
            </w:pPr>
          </w:p>
          <w:p w:rsidR="00A7276A" w:rsidRPr="00A7276A" w:rsidRDefault="00A7276A" w:rsidP="00A7276A">
            <w:pPr>
              <w:autoSpaceDE w:val="0"/>
              <w:autoSpaceDN w:val="0"/>
              <w:adjustRightInd w:val="0"/>
              <w:jc w:val="center"/>
              <w:rPr>
                <w:b/>
                <w:noProof/>
                <w:lang w:val="en-US"/>
              </w:rPr>
            </w:pPr>
            <w:r w:rsidRPr="00A7276A">
              <w:rPr>
                <w:b/>
                <w:noProof/>
                <w:lang w:val="en-US"/>
              </w:rPr>
              <w:t>ком</w:t>
            </w:r>
          </w:p>
        </w:tc>
        <w:tc>
          <w:tcPr>
            <w:tcW w:w="709" w:type="dxa"/>
            <w:vAlign w:val="center"/>
          </w:tcPr>
          <w:p w:rsidR="00A7276A" w:rsidRPr="00A7276A" w:rsidRDefault="00A7276A" w:rsidP="00A7276A">
            <w:pPr>
              <w:autoSpaceDE w:val="0"/>
              <w:autoSpaceDN w:val="0"/>
              <w:adjustRightInd w:val="0"/>
              <w:jc w:val="center"/>
              <w:rPr>
                <w:b/>
                <w:noProof/>
              </w:rPr>
            </w:pPr>
          </w:p>
          <w:p w:rsidR="00A7276A" w:rsidRPr="00A7276A" w:rsidRDefault="00A7276A" w:rsidP="00A7276A">
            <w:pPr>
              <w:autoSpaceDE w:val="0"/>
              <w:autoSpaceDN w:val="0"/>
              <w:adjustRightInd w:val="0"/>
              <w:jc w:val="center"/>
              <w:rPr>
                <w:b/>
                <w:noProof/>
              </w:rPr>
            </w:pPr>
            <w:r w:rsidRPr="00A7276A">
              <w:rPr>
                <w:b/>
                <w:noProof/>
              </w:rPr>
              <w:t>1</w:t>
            </w:r>
          </w:p>
        </w:tc>
        <w:tc>
          <w:tcPr>
            <w:tcW w:w="1701" w:type="dxa"/>
            <w:vAlign w:val="center"/>
          </w:tcPr>
          <w:p w:rsidR="00A7276A" w:rsidRPr="00A7276A" w:rsidRDefault="00A7276A" w:rsidP="00FC2E94">
            <w:pPr>
              <w:pStyle w:val="BodyText"/>
              <w:jc w:val="center"/>
              <w:rPr>
                <w:noProof/>
                <w:sz w:val="20"/>
              </w:rPr>
            </w:pPr>
          </w:p>
        </w:tc>
        <w:tc>
          <w:tcPr>
            <w:tcW w:w="992" w:type="dxa"/>
            <w:vAlign w:val="center"/>
          </w:tcPr>
          <w:p w:rsidR="00A7276A" w:rsidRPr="00FF74CE" w:rsidRDefault="00A7276A" w:rsidP="00FC2E94">
            <w:pPr>
              <w:pStyle w:val="BodyText"/>
              <w:jc w:val="center"/>
              <w:rPr>
                <w:noProof/>
                <w:sz w:val="20"/>
              </w:rPr>
            </w:pPr>
          </w:p>
        </w:tc>
        <w:tc>
          <w:tcPr>
            <w:tcW w:w="2127" w:type="dxa"/>
            <w:vAlign w:val="center"/>
          </w:tcPr>
          <w:p w:rsidR="00A7276A" w:rsidRPr="00FF74CE" w:rsidRDefault="00A7276A" w:rsidP="00FC2E94">
            <w:pPr>
              <w:pStyle w:val="BodyText"/>
              <w:jc w:val="center"/>
              <w:rPr>
                <w:noProof/>
                <w:sz w:val="20"/>
              </w:rPr>
            </w:pPr>
          </w:p>
        </w:tc>
        <w:tc>
          <w:tcPr>
            <w:tcW w:w="1417" w:type="dxa"/>
            <w:vAlign w:val="center"/>
          </w:tcPr>
          <w:p w:rsidR="00A7276A" w:rsidRPr="00FF74CE" w:rsidRDefault="00A7276A" w:rsidP="00FC2E94">
            <w:pPr>
              <w:pStyle w:val="BodyText"/>
              <w:jc w:val="center"/>
              <w:rPr>
                <w:noProof/>
                <w:sz w:val="20"/>
              </w:rPr>
            </w:pPr>
          </w:p>
        </w:tc>
        <w:tc>
          <w:tcPr>
            <w:tcW w:w="2410" w:type="dxa"/>
          </w:tcPr>
          <w:p w:rsidR="00A7276A" w:rsidRPr="00FF74CE" w:rsidRDefault="00A7276A" w:rsidP="00FC2E94">
            <w:pPr>
              <w:pStyle w:val="BodyText"/>
              <w:jc w:val="center"/>
              <w:rPr>
                <w:noProof/>
                <w:sz w:val="20"/>
              </w:rPr>
            </w:pPr>
          </w:p>
        </w:tc>
        <w:tc>
          <w:tcPr>
            <w:tcW w:w="1843" w:type="dxa"/>
            <w:vAlign w:val="center"/>
          </w:tcPr>
          <w:p w:rsidR="00A7276A" w:rsidRPr="00FF74CE" w:rsidRDefault="00A7276A" w:rsidP="00FC2E94">
            <w:pPr>
              <w:pStyle w:val="BodyText"/>
              <w:jc w:val="center"/>
              <w:rPr>
                <w:noProof/>
                <w:sz w:val="20"/>
              </w:rPr>
            </w:pPr>
          </w:p>
        </w:tc>
      </w:tr>
      <w:tr w:rsidR="00A7276A" w:rsidRPr="00FF74CE" w:rsidTr="00A7276A">
        <w:trPr>
          <w:trHeight w:val="567"/>
        </w:trPr>
        <w:tc>
          <w:tcPr>
            <w:tcW w:w="709" w:type="dxa"/>
            <w:vAlign w:val="center"/>
          </w:tcPr>
          <w:p w:rsidR="00A7276A" w:rsidRPr="00A7276A" w:rsidRDefault="00A7276A" w:rsidP="00A7276A">
            <w:pPr>
              <w:autoSpaceDE w:val="0"/>
              <w:autoSpaceDN w:val="0"/>
              <w:adjustRightInd w:val="0"/>
              <w:jc w:val="center"/>
              <w:rPr>
                <w:b/>
                <w:noProof/>
              </w:rPr>
            </w:pPr>
            <w:r w:rsidRPr="00A7276A">
              <w:rPr>
                <w:b/>
                <w:noProof/>
                <w:lang w:val="en-US"/>
              </w:rPr>
              <w:t>2</w:t>
            </w:r>
            <w:r w:rsidRPr="00A7276A">
              <w:rPr>
                <w:b/>
                <w:noProof/>
              </w:rPr>
              <w:t>.</w:t>
            </w:r>
          </w:p>
        </w:tc>
        <w:tc>
          <w:tcPr>
            <w:tcW w:w="3119" w:type="dxa"/>
            <w:vAlign w:val="center"/>
          </w:tcPr>
          <w:p w:rsidR="00A7276A" w:rsidRPr="00A7276A" w:rsidRDefault="00A7276A" w:rsidP="00A7276A">
            <w:pPr>
              <w:autoSpaceDE w:val="0"/>
              <w:autoSpaceDN w:val="0"/>
              <w:adjustRightInd w:val="0"/>
              <w:jc w:val="center"/>
              <w:rPr>
                <w:b/>
                <w:noProof/>
                <w:lang w:val="en-US"/>
              </w:rPr>
            </w:pPr>
            <w:r w:rsidRPr="00A7276A">
              <w:rPr>
                <w:rFonts w:eastAsia="Calibri"/>
                <w:b/>
              </w:rPr>
              <w:t>PC рачунар</w:t>
            </w:r>
          </w:p>
        </w:tc>
        <w:tc>
          <w:tcPr>
            <w:tcW w:w="708" w:type="dxa"/>
            <w:vAlign w:val="center"/>
          </w:tcPr>
          <w:p w:rsidR="00A7276A" w:rsidRPr="00A7276A" w:rsidRDefault="00A7276A" w:rsidP="00A7276A">
            <w:pPr>
              <w:autoSpaceDE w:val="0"/>
              <w:autoSpaceDN w:val="0"/>
              <w:adjustRightInd w:val="0"/>
              <w:jc w:val="center"/>
              <w:rPr>
                <w:b/>
                <w:noProof/>
                <w:lang w:val="en-US"/>
              </w:rPr>
            </w:pPr>
            <w:r w:rsidRPr="00A7276A">
              <w:rPr>
                <w:b/>
                <w:noProof/>
                <w:lang w:val="en-US"/>
              </w:rPr>
              <w:t>ком</w:t>
            </w:r>
          </w:p>
        </w:tc>
        <w:tc>
          <w:tcPr>
            <w:tcW w:w="709" w:type="dxa"/>
            <w:vAlign w:val="center"/>
          </w:tcPr>
          <w:p w:rsidR="00A7276A" w:rsidRPr="00A7276A" w:rsidRDefault="00A7276A" w:rsidP="00A7276A">
            <w:pPr>
              <w:autoSpaceDE w:val="0"/>
              <w:autoSpaceDN w:val="0"/>
              <w:adjustRightInd w:val="0"/>
              <w:jc w:val="center"/>
              <w:rPr>
                <w:b/>
                <w:noProof/>
              </w:rPr>
            </w:pPr>
            <w:r w:rsidRPr="00A7276A">
              <w:rPr>
                <w:b/>
                <w:noProof/>
              </w:rPr>
              <w:t>1</w:t>
            </w:r>
          </w:p>
        </w:tc>
        <w:tc>
          <w:tcPr>
            <w:tcW w:w="1701" w:type="dxa"/>
            <w:vAlign w:val="center"/>
          </w:tcPr>
          <w:p w:rsidR="00A7276A" w:rsidRPr="00A7276A" w:rsidRDefault="00A7276A" w:rsidP="00FC2E94">
            <w:pPr>
              <w:pStyle w:val="BodyText"/>
              <w:jc w:val="center"/>
              <w:rPr>
                <w:noProof/>
                <w:sz w:val="20"/>
              </w:rPr>
            </w:pPr>
          </w:p>
        </w:tc>
        <w:tc>
          <w:tcPr>
            <w:tcW w:w="992" w:type="dxa"/>
            <w:vAlign w:val="center"/>
          </w:tcPr>
          <w:p w:rsidR="00A7276A" w:rsidRPr="00FF74CE" w:rsidRDefault="00A7276A" w:rsidP="00FC2E94">
            <w:pPr>
              <w:pStyle w:val="BodyText"/>
              <w:jc w:val="center"/>
              <w:rPr>
                <w:noProof/>
                <w:sz w:val="20"/>
              </w:rPr>
            </w:pPr>
          </w:p>
        </w:tc>
        <w:tc>
          <w:tcPr>
            <w:tcW w:w="2127" w:type="dxa"/>
            <w:vAlign w:val="center"/>
          </w:tcPr>
          <w:p w:rsidR="00A7276A" w:rsidRPr="00FF74CE" w:rsidRDefault="00A7276A" w:rsidP="00FC2E94">
            <w:pPr>
              <w:pStyle w:val="BodyText"/>
              <w:jc w:val="center"/>
              <w:rPr>
                <w:noProof/>
                <w:sz w:val="20"/>
              </w:rPr>
            </w:pPr>
          </w:p>
        </w:tc>
        <w:tc>
          <w:tcPr>
            <w:tcW w:w="1417" w:type="dxa"/>
            <w:vAlign w:val="center"/>
          </w:tcPr>
          <w:p w:rsidR="00A7276A" w:rsidRPr="00FF74CE" w:rsidRDefault="00A7276A" w:rsidP="00FC2E94">
            <w:pPr>
              <w:pStyle w:val="BodyText"/>
              <w:jc w:val="center"/>
              <w:rPr>
                <w:noProof/>
                <w:sz w:val="20"/>
              </w:rPr>
            </w:pPr>
          </w:p>
        </w:tc>
        <w:tc>
          <w:tcPr>
            <w:tcW w:w="2410" w:type="dxa"/>
          </w:tcPr>
          <w:p w:rsidR="00A7276A" w:rsidRPr="00FF74CE" w:rsidRDefault="00A7276A" w:rsidP="00FC2E94">
            <w:pPr>
              <w:pStyle w:val="BodyText"/>
              <w:jc w:val="center"/>
              <w:rPr>
                <w:noProof/>
                <w:sz w:val="20"/>
              </w:rPr>
            </w:pPr>
          </w:p>
        </w:tc>
        <w:tc>
          <w:tcPr>
            <w:tcW w:w="1843" w:type="dxa"/>
            <w:vAlign w:val="center"/>
          </w:tcPr>
          <w:p w:rsidR="00A7276A" w:rsidRPr="00FF74CE" w:rsidRDefault="00A7276A" w:rsidP="00FC2E94">
            <w:pPr>
              <w:pStyle w:val="BodyText"/>
              <w:jc w:val="center"/>
              <w:rPr>
                <w:noProof/>
                <w:sz w:val="20"/>
              </w:rPr>
            </w:pPr>
          </w:p>
        </w:tc>
      </w:tr>
      <w:tr w:rsidR="00A7276A" w:rsidRPr="00FF74CE" w:rsidTr="00A7276A">
        <w:trPr>
          <w:trHeight w:val="567"/>
        </w:trPr>
        <w:tc>
          <w:tcPr>
            <w:tcW w:w="709" w:type="dxa"/>
            <w:vAlign w:val="center"/>
          </w:tcPr>
          <w:p w:rsidR="00A7276A" w:rsidRPr="00A7276A" w:rsidRDefault="00A7276A" w:rsidP="00A7276A">
            <w:pPr>
              <w:autoSpaceDE w:val="0"/>
              <w:autoSpaceDN w:val="0"/>
              <w:adjustRightInd w:val="0"/>
              <w:jc w:val="center"/>
              <w:rPr>
                <w:b/>
                <w:noProof/>
              </w:rPr>
            </w:pPr>
            <w:r w:rsidRPr="00A7276A">
              <w:rPr>
                <w:b/>
                <w:noProof/>
                <w:lang w:val="en-US"/>
              </w:rPr>
              <w:t>3</w:t>
            </w:r>
            <w:r w:rsidRPr="00A7276A">
              <w:rPr>
                <w:b/>
                <w:noProof/>
              </w:rPr>
              <w:t>.</w:t>
            </w:r>
          </w:p>
        </w:tc>
        <w:tc>
          <w:tcPr>
            <w:tcW w:w="3119" w:type="dxa"/>
            <w:vAlign w:val="center"/>
          </w:tcPr>
          <w:p w:rsidR="00A7276A" w:rsidRPr="00A7276A" w:rsidRDefault="00A7276A" w:rsidP="00A7276A">
            <w:pPr>
              <w:autoSpaceDE w:val="0"/>
              <w:autoSpaceDN w:val="0"/>
              <w:adjustRightInd w:val="0"/>
              <w:jc w:val="center"/>
              <w:rPr>
                <w:b/>
                <w:noProof/>
                <w:lang w:val="en-US"/>
              </w:rPr>
            </w:pPr>
            <w:r w:rsidRPr="00A7276A">
              <w:rPr>
                <w:rFonts w:eastAsia="Calibri"/>
                <w:b/>
              </w:rPr>
              <w:t>Робот резач за снимање прегледа пацијената на CD и DVD</w:t>
            </w:r>
          </w:p>
        </w:tc>
        <w:tc>
          <w:tcPr>
            <w:tcW w:w="708" w:type="dxa"/>
            <w:vAlign w:val="center"/>
          </w:tcPr>
          <w:p w:rsidR="00A7276A" w:rsidRPr="00A7276A" w:rsidRDefault="00A7276A" w:rsidP="00A7276A">
            <w:pPr>
              <w:autoSpaceDE w:val="0"/>
              <w:autoSpaceDN w:val="0"/>
              <w:adjustRightInd w:val="0"/>
              <w:jc w:val="center"/>
              <w:rPr>
                <w:b/>
                <w:noProof/>
              </w:rPr>
            </w:pPr>
          </w:p>
          <w:p w:rsidR="00A7276A" w:rsidRPr="00A7276A" w:rsidRDefault="00A7276A" w:rsidP="00A7276A">
            <w:pPr>
              <w:autoSpaceDE w:val="0"/>
              <w:autoSpaceDN w:val="0"/>
              <w:adjustRightInd w:val="0"/>
              <w:jc w:val="center"/>
              <w:rPr>
                <w:b/>
                <w:noProof/>
                <w:lang w:val="en-US"/>
              </w:rPr>
            </w:pPr>
            <w:r w:rsidRPr="00A7276A">
              <w:rPr>
                <w:b/>
                <w:noProof/>
                <w:lang w:val="en-US"/>
              </w:rPr>
              <w:t>ком</w:t>
            </w:r>
          </w:p>
        </w:tc>
        <w:tc>
          <w:tcPr>
            <w:tcW w:w="709" w:type="dxa"/>
            <w:vAlign w:val="center"/>
          </w:tcPr>
          <w:p w:rsidR="00A7276A" w:rsidRPr="00A7276A" w:rsidRDefault="00A7276A" w:rsidP="00A7276A">
            <w:pPr>
              <w:autoSpaceDE w:val="0"/>
              <w:autoSpaceDN w:val="0"/>
              <w:adjustRightInd w:val="0"/>
              <w:jc w:val="center"/>
              <w:rPr>
                <w:b/>
                <w:noProof/>
              </w:rPr>
            </w:pPr>
          </w:p>
          <w:p w:rsidR="00A7276A" w:rsidRPr="00A7276A" w:rsidRDefault="00A7276A" w:rsidP="00A7276A">
            <w:pPr>
              <w:autoSpaceDE w:val="0"/>
              <w:autoSpaceDN w:val="0"/>
              <w:adjustRightInd w:val="0"/>
              <w:jc w:val="center"/>
              <w:rPr>
                <w:b/>
                <w:noProof/>
              </w:rPr>
            </w:pPr>
            <w:r w:rsidRPr="00A7276A">
              <w:rPr>
                <w:b/>
                <w:noProof/>
              </w:rPr>
              <w:t>1</w:t>
            </w:r>
          </w:p>
        </w:tc>
        <w:tc>
          <w:tcPr>
            <w:tcW w:w="1701" w:type="dxa"/>
            <w:vAlign w:val="center"/>
          </w:tcPr>
          <w:p w:rsidR="00A7276A" w:rsidRPr="00A7276A" w:rsidRDefault="00A7276A" w:rsidP="00FC2E94">
            <w:pPr>
              <w:pStyle w:val="BodyText"/>
              <w:jc w:val="center"/>
              <w:rPr>
                <w:noProof/>
                <w:sz w:val="20"/>
              </w:rPr>
            </w:pPr>
          </w:p>
        </w:tc>
        <w:tc>
          <w:tcPr>
            <w:tcW w:w="992" w:type="dxa"/>
            <w:vAlign w:val="center"/>
          </w:tcPr>
          <w:p w:rsidR="00A7276A" w:rsidRPr="00FF74CE" w:rsidRDefault="00A7276A" w:rsidP="00FC2E94">
            <w:pPr>
              <w:pStyle w:val="BodyText"/>
              <w:jc w:val="center"/>
              <w:rPr>
                <w:noProof/>
                <w:sz w:val="20"/>
              </w:rPr>
            </w:pPr>
          </w:p>
        </w:tc>
        <w:tc>
          <w:tcPr>
            <w:tcW w:w="2127" w:type="dxa"/>
            <w:vAlign w:val="center"/>
          </w:tcPr>
          <w:p w:rsidR="00A7276A" w:rsidRPr="00FF74CE" w:rsidRDefault="00A7276A" w:rsidP="00FC2E94">
            <w:pPr>
              <w:pStyle w:val="BodyText"/>
              <w:jc w:val="center"/>
              <w:rPr>
                <w:noProof/>
                <w:sz w:val="20"/>
              </w:rPr>
            </w:pPr>
          </w:p>
        </w:tc>
        <w:tc>
          <w:tcPr>
            <w:tcW w:w="1417" w:type="dxa"/>
            <w:vAlign w:val="center"/>
          </w:tcPr>
          <w:p w:rsidR="00A7276A" w:rsidRPr="00FF74CE" w:rsidRDefault="00A7276A" w:rsidP="00FC2E94">
            <w:pPr>
              <w:pStyle w:val="BodyText"/>
              <w:jc w:val="center"/>
              <w:rPr>
                <w:noProof/>
                <w:sz w:val="20"/>
              </w:rPr>
            </w:pPr>
          </w:p>
        </w:tc>
        <w:tc>
          <w:tcPr>
            <w:tcW w:w="2410" w:type="dxa"/>
          </w:tcPr>
          <w:p w:rsidR="00A7276A" w:rsidRPr="00FF74CE" w:rsidRDefault="00A7276A" w:rsidP="00FC2E94">
            <w:pPr>
              <w:pStyle w:val="BodyText"/>
              <w:jc w:val="center"/>
              <w:rPr>
                <w:noProof/>
                <w:sz w:val="20"/>
              </w:rPr>
            </w:pPr>
          </w:p>
        </w:tc>
        <w:tc>
          <w:tcPr>
            <w:tcW w:w="1843" w:type="dxa"/>
            <w:vAlign w:val="center"/>
          </w:tcPr>
          <w:p w:rsidR="00A7276A" w:rsidRPr="00FF74CE" w:rsidRDefault="00A7276A" w:rsidP="00FC2E94">
            <w:pPr>
              <w:pStyle w:val="BodyText"/>
              <w:jc w:val="center"/>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w:t>
            </w:r>
          </w:p>
        </w:tc>
        <w:tc>
          <w:tcPr>
            <w:tcW w:w="7229" w:type="dxa"/>
            <w:gridSpan w:val="5"/>
            <w:vAlign w:val="center"/>
          </w:tcPr>
          <w:p w:rsidR="00A7276A" w:rsidRPr="00C85459" w:rsidRDefault="00A7276A" w:rsidP="00FC2E94">
            <w:pPr>
              <w:pStyle w:val="BodyText"/>
              <w:jc w:val="right"/>
              <w:rPr>
                <w:b/>
                <w:noProof/>
                <w:szCs w:val="24"/>
              </w:rPr>
            </w:pPr>
            <w:r w:rsidRPr="00C85459">
              <w:rPr>
                <w:b/>
                <w:noProof/>
                <w:szCs w:val="24"/>
              </w:rPr>
              <w:t>Укупна цена понуде без ПДВ:</w:t>
            </w:r>
          </w:p>
        </w:tc>
        <w:tc>
          <w:tcPr>
            <w:tcW w:w="2127" w:type="dxa"/>
          </w:tcPr>
          <w:p w:rsidR="00A7276A" w:rsidRPr="00FF74CE" w:rsidRDefault="00A7276A" w:rsidP="00FC2E94">
            <w:pPr>
              <w:pStyle w:val="BodyText"/>
              <w:jc w:val="left"/>
              <w:rPr>
                <w:noProof/>
                <w:sz w:val="20"/>
              </w:rPr>
            </w:pPr>
          </w:p>
        </w:tc>
      </w:tr>
      <w:tr w:rsidR="00A7276A" w:rsidRPr="00FF74CE"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III</w:t>
            </w:r>
          </w:p>
        </w:tc>
        <w:tc>
          <w:tcPr>
            <w:tcW w:w="7229" w:type="dxa"/>
            <w:gridSpan w:val="5"/>
            <w:vAlign w:val="center"/>
          </w:tcPr>
          <w:p w:rsidR="00A7276A" w:rsidRPr="00C85459" w:rsidRDefault="00A7276A" w:rsidP="00FC2E94">
            <w:pPr>
              <w:pStyle w:val="BodyText"/>
              <w:jc w:val="right"/>
              <w:rPr>
                <w:b/>
                <w:noProof/>
                <w:szCs w:val="24"/>
              </w:rPr>
            </w:pPr>
            <w:r>
              <w:rPr>
                <w:b/>
                <w:noProof/>
                <w:szCs w:val="24"/>
              </w:rPr>
              <w:t xml:space="preserve">Пореска стопа _______%, и износ </w:t>
            </w:r>
            <w:r w:rsidRPr="00C85459">
              <w:rPr>
                <w:b/>
                <w:noProof/>
                <w:szCs w:val="24"/>
              </w:rPr>
              <w:t>ПДВ:</w:t>
            </w:r>
          </w:p>
        </w:tc>
        <w:tc>
          <w:tcPr>
            <w:tcW w:w="2127" w:type="dxa"/>
          </w:tcPr>
          <w:p w:rsidR="00A7276A" w:rsidRPr="00FF74CE" w:rsidRDefault="00A7276A" w:rsidP="00FC2E94">
            <w:pPr>
              <w:pStyle w:val="BodyText"/>
              <w:jc w:val="left"/>
              <w:rPr>
                <w:noProof/>
                <w:sz w:val="20"/>
              </w:rPr>
            </w:pPr>
          </w:p>
        </w:tc>
      </w:tr>
      <w:tr w:rsidR="00A7276A" w:rsidRPr="00B53712" w:rsidTr="00FC2E94">
        <w:trPr>
          <w:gridAfter w:val="3"/>
          <w:wAfter w:w="5670" w:type="dxa"/>
          <w:trHeight w:val="567"/>
        </w:trPr>
        <w:tc>
          <w:tcPr>
            <w:tcW w:w="709" w:type="dxa"/>
            <w:vAlign w:val="center"/>
          </w:tcPr>
          <w:p w:rsidR="00A7276A" w:rsidRPr="00FF74CE" w:rsidRDefault="00A7276A" w:rsidP="00FC2E94">
            <w:pPr>
              <w:pStyle w:val="BodyText"/>
              <w:jc w:val="center"/>
              <w:rPr>
                <w:b/>
                <w:noProof/>
                <w:sz w:val="20"/>
              </w:rPr>
            </w:pPr>
            <w:r w:rsidRPr="00FF74CE">
              <w:rPr>
                <w:b/>
                <w:noProof/>
                <w:sz w:val="20"/>
              </w:rPr>
              <w:t>IV</w:t>
            </w:r>
          </w:p>
        </w:tc>
        <w:tc>
          <w:tcPr>
            <w:tcW w:w="7229" w:type="dxa"/>
            <w:gridSpan w:val="5"/>
            <w:vAlign w:val="center"/>
          </w:tcPr>
          <w:p w:rsidR="00A7276A" w:rsidRPr="00C85459" w:rsidRDefault="00A7276A" w:rsidP="00FC2E94">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A7276A" w:rsidRPr="00FF74CE" w:rsidRDefault="00A7276A" w:rsidP="00FC2E94">
            <w:pPr>
              <w:pStyle w:val="BodyText"/>
              <w:jc w:val="left"/>
              <w:rPr>
                <w:noProof/>
                <w:sz w:val="20"/>
              </w:rPr>
            </w:pPr>
          </w:p>
        </w:tc>
      </w:tr>
    </w:tbl>
    <w:p w:rsidR="00A7276A" w:rsidRDefault="00A7276A" w:rsidP="00A7276A">
      <w:pPr>
        <w:pStyle w:val="BodyText"/>
        <w:rPr>
          <w:noProof/>
          <w:sz w:val="22"/>
          <w:szCs w:val="22"/>
        </w:rPr>
      </w:pPr>
    </w:p>
    <w:p w:rsidR="00A7276A" w:rsidRDefault="00A7276A" w:rsidP="00A7276A">
      <w:pPr>
        <w:pStyle w:val="BodyText"/>
        <w:rPr>
          <w:b/>
          <w:noProof/>
          <w:szCs w:val="24"/>
        </w:rPr>
      </w:pPr>
    </w:p>
    <w:p w:rsidR="00A7276A" w:rsidRPr="00A7276A" w:rsidRDefault="00A7276A" w:rsidP="00A7276A">
      <w:pPr>
        <w:pStyle w:val="BodyText"/>
        <w:rPr>
          <w:b/>
          <w:noProof/>
          <w:szCs w:val="24"/>
        </w:rPr>
      </w:pPr>
    </w:p>
    <w:p w:rsidR="00A7276A" w:rsidRPr="00A7276A" w:rsidRDefault="00A7276A" w:rsidP="00A7276A">
      <w:pPr>
        <w:pStyle w:val="BodyText"/>
        <w:rPr>
          <w:b/>
          <w:noProof/>
          <w:szCs w:val="24"/>
        </w:rPr>
      </w:pPr>
      <w:r w:rsidRPr="00A7276A">
        <w:rPr>
          <w:b/>
          <w:noProof/>
          <w:szCs w:val="24"/>
        </w:rPr>
        <w:t>Образац понуде бр. ___________ страна бр. 2.</w:t>
      </w:r>
    </w:p>
    <w:p w:rsidR="00A7276A" w:rsidRPr="00A7276A" w:rsidRDefault="00A7276A" w:rsidP="00A7276A">
      <w:pPr>
        <w:pStyle w:val="BodyText"/>
        <w:rPr>
          <w:noProof/>
          <w:sz w:val="22"/>
          <w:szCs w:val="22"/>
        </w:rPr>
      </w:pPr>
    </w:p>
    <w:p w:rsidR="00A7276A" w:rsidRPr="00A7276A" w:rsidRDefault="00A7276A" w:rsidP="00A7276A">
      <w:pPr>
        <w:pStyle w:val="BodyText"/>
        <w:rPr>
          <w:noProof/>
          <w:sz w:val="22"/>
          <w:szCs w:val="22"/>
        </w:rPr>
      </w:pPr>
      <w:r w:rsidRPr="00A7276A">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A7276A" w:rsidRPr="00A7276A" w:rsidRDefault="00A7276A" w:rsidP="00A7276A">
      <w:pPr>
        <w:pStyle w:val="BodyText"/>
        <w:rPr>
          <w:noProof/>
          <w:sz w:val="22"/>
          <w:szCs w:val="22"/>
        </w:rPr>
      </w:pPr>
    </w:p>
    <w:p w:rsidR="00A7276A" w:rsidRPr="00A7276A" w:rsidRDefault="00A7276A" w:rsidP="00A7276A">
      <w:pPr>
        <w:pStyle w:val="BodyText"/>
        <w:rPr>
          <w:noProof/>
          <w:sz w:val="22"/>
          <w:szCs w:val="22"/>
        </w:rPr>
      </w:pPr>
    </w:p>
    <w:p w:rsidR="00A7276A" w:rsidRPr="00A7276A" w:rsidRDefault="00A7276A" w:rsidP="00A7276A">
      <w:pPr>
        <w:pStyle w:val="BodyText"/>
        <w:rPr>
          <w:noProof/>
          <w:szCs w:val="24"/>
        </w:rPr>
      </w:pPr>
      <w:r w:rsidRPr="00A7276A">
        <w:rPr>
          <w:noProof/>
          <w:szCs w:val="24"/>
        </w:rPr>
        <w:t>Обавезе из своје понуде ћу извршити (заокружити начин како ће се обавезе из понуде извршити):</w:t>
      </w:r>
    </w:p>
    <w:p w:rsidR="00A7276A" w:rsidRPr="00A7276A" w:rsidRDefault="00A7276A" w:rsidP="00A7276A">
      <w:pPr>
        <w:pStyle w:val="BodyText"/>
        <w:rPr>
          <w:noProof/>
          <w:szCs w:val="24"/>
        </w:rPr>
      </w:pPr>
    </w:p>
    <w:p w:rsidR="00A7276A" w:rsidRPr="00A7276A" w:rsidRDefault="00A7276A" w:rsidP="00A7276A">
      <w:pPr>
        <w:pStyle w:val="BodyText"/>
        <w:numPr>
          <w:ilvl w:val="0"/>
          <w:numId w:val="47"/>
        </w:numPr>
        <w:rPr>
          <w:noProof/>
          <w:szCs w:val="24"/>
        </w:rPr>
      </w:pPr>
      <w:r w:rsidRPr="00A7276A">
        <w:rPr>
          <w:noProof/>
          <w:szCs w:val="24"/>
        </w:rPr>
        <w:t>Самостално</w:t>
      </w:r>
    </w:p>
    <w:p w:rsidR="00A7276A" w:rsidRPr="00A7276A" w:rsidRDefault="00A7276A" w:rsidP="00A7276A">
      <w:pPr>
        <w:pStyle w:val="BodyText"/>
        <w:numPr>
          <w:ilvl w:val="0"/>
          <w:numId w:val="47"/>
        </w:numPr>
        <w:rPr>
          <w:noProof/>
          <w:szCs w:val="24"/>
        </w:rPr>
      </w:pPr>
      <w:r w:rsidRPr="00A7276A">
        <w:rPr>
          <w:noProof/>
          <w:szCs w:val="24"/>
        </w:rPr>
        <w:t>Заједничка понуда (навести ко су учесници у заједничкој понуди): _______________________________________</w:t>
      </w:r>
    </w:p>
    <w:p w:rsidR="00A7276A" w:rsidRPr="00A7276A" w:rsidRDefault="00A7276A" w:rsidP="00A7276A">
      <w:pPr>
        <w:pStyle w:val="BodyText"/>
        <w:numPr>
          <w:ilvl w:val="0"/>
          <w:numId w:val="47"/>
        </w:numPr>
        <w:rPr>
          <w:noProof/>
          <w:szCs w:val="24"/>
        </w:rPr>
      </w:pPr>
      <w:r w:rsidRPr="00A7276A">
        <w:rPr>
          <w:noProof/>
          <w:szCs w:val="24"/>
        </w:rPr>
        <w:t>Понуда са подизвођачима (навести ко су подизвођачи): _________________________________________________</w:t>
      </w:r>
    </w:p>
    <w:p w:rsidR="00A7276A" w:rsidRPr="00A7276A" w:rsidRDefault="00A7276A" w:rsidP="00A7276A">
      <w:pPr>
        <w:pStyle w:val="BodyText"/>
        <w:ind w:left="360"/>
        <w:rPr>
          <w:noProof/>
          <w:szCs w:val="24"/>
        </w:rPr>
      </w:pPr>
    </w:p>
    <w:p w:rsidR="00A7276A" w:rsidRPr="00A7276A" w:rsidRDefault="00A7276A" w:rsidP="00A7276A">
      <w:pPr>
        <w:pStyle w:val="BodyText"/>
        <w:ind w:left="360"/>
        <w:rPr>
          <w:noProof/>
          <w:szCs w:val="24"/>
        </w:rPr>
      </w:pPr>
    </w:p>
    <w:p w:rsidR="00A7276A" w:rsidRPr="00A7276A" w:rsidRDefault="00A7276A" w:rsidP="00A7276A">
      <w:pPr>
        <w:pStyle w:val="BodyText"/>
        <w:ind w:left="360"/>
        <w:rPr>
          <w:noProof/>
          <w:szCs w:val="24"/>
        </w:rPr>
      </w:pPr>
    </w:p>
    <w:p w:rsidR="00A7276A" w:rsidRPr="00A7276A" w:rsidRDefault="00A7276A" w:rsidP="00A7276A">
      <w:pPr>
        <w:pStyle w:val="BodyText"/>
        <w:ind w:left="720"/>
        <w:rPr>
          <w:noProof/>
          <w:szCs w:val="24"/>
        </w:rPr>
      </w:pPr>
      <w:r w:rsidRPr="00A7276A">
        <w:rPr>
          <w:noProof/>
          <w:szCs w:val="24"/>
        </w:rPr>
        <w:t xml:space="preserve">Рок испоруке:____________________________                                         </w:t>
      </w:r>
      <w:r w:rsidRPr="00A7276A">
        <w:rPr>
          <w:noProof/>
          <w:szCs w:val="24"/>
        </w:rPr>
        <w:tab/>
        <w:t>Рок важе</w:t>
      </w:r>
      <w:r w:rsidRPr="00A7276A">
        <w:rPr>
          <w:noProof/>
          <w:szCs w:val="24"/>
          <w:lang w:val="sr-Cyrl-CS"/>
        </w:rPr>
        <w:t xml:space="preserve">ња </w:t>
      </w:r>
      <w:r w:rsidRPr="00A7276A">
        <w:rPr>
          <w:noProof/>
          <w:szCs w:val="24"/>
        </w:rPr>
        <w:t>понуде: ______________________</w:t>
      </w:r>
    </w:p>
    <w:p w:rsidR="00A7276A" w:rsidRPr="00A7276A" w:rsidRDefault="00A7276A" w:rsidP="00A7276A">
      <w:pPr>
        <w:pStyle w:val="BodyText"/>
        <w:ind w:left="720"/>
        <w:rPr>
          <w:noProof/>
          <w:szCs w:val="24"/>
        </w:rPr>
      </w:pPr>
    </w:p>
    <w:p w:rsidR="00A7276A" w:rsidRPr="00A7276A" w:rsidRDefault="00A7276A" w:rsidP="00A7276A">
      <w:pPr>
        <w:pStyle w:val="BodyText"/>
        <w:ind w:left="720"/>
        <w:rPr>
          <w:noProof/>
          <w:szCs w:val="24"/>
        </w:rPr>
      </w:pPr>
      <w:r w:rsidRPr="00A7276A">
        <w:rPr>
          <w:noProof/>
          <w:szCs w:val="24"/>
        </w:rPr>
        <w:t>Начин и услови плаћања:___________________</w:t>
      </w:r>
      <w:r w:rsidRPr="00A7276A">
        <w:rPr>
          <w:noProof/>
          <w:szCs w:val="24"/>
        </w:rPr>
        <w:tab/>
        <w:t xml:space="preserve">                      М.П.  </w:t>
      </w:r>
      <w:r w:rsidRPr="00A7276A">
        <w:rPr>
          <w:noProof/>
          <w:szCs w:val="24"/>
        </w:rPr>
        <w:tab/>
      </w:r>
      <w:r w:rsidRPr="00A7276A">
        <w:rPr>
          <w:noProof/>
          <w:szCs w:val="24"/>
        </w:rPr>
        <w:tab/>
        <w:t>Датум: _________________________________</w:t>
      </w:r>
    </w:p>
    <w:p w:rsidR="00A7276A" w:rsidRPr="00A7276A" w:rsidRDefault="00A7276A" w:rsidP="00A7276A">
      <w:pPr>
        <w:pStyle w:val="BodyText"/>
        <w:ind w:left="720"/>
        <w:rPr>
          <w:noProof/>
          <w:szCs w:val="24"/>
        </w:rPr>
      </w:pPr>
    </w:p>
    <w:p w:rsidR="00A7276A" w:rsidRPr="00A7276A" w:rsidRDefault="00A7276A" w:rsidP="00A7276A">
      <w:pPr>
        <w:pStyle w:val="BodyText"/>
        <w:ind w:left="720"/>
        <w:rPr>
          <w:noProof/>
          <w:szCs w:val="24"/>
        </w:rPr>
      </w:pPr>
      <w:r w:rsidRPr="00A7276A">
        <w:rPr>
          <w:noProof/>
          <w:szCs w:val="24"/>
        </w:rPr>
        <w:t>Гарантни рок:____________________________</w:t>
      </w:r>
      <w:r w:rsidRPr="00A7276A">
        <w:rPr>
          <w:noProof/>
          <w:szCs w:val="24"/>
        </w:rPr>
        <w:tab/>
      </w:r>
      <w:r w:rsidRPr="00A7276A">
        <w:rPr>
          <w:noProof/>
          <w:szCs w:val="24"/>
        </w:rPr>
        <w:tab/>
        <w:t xml:space="preserve">            </w:t>
      </w:r>
      <w:r w:rsidRPr="00A7276A">
        <w:rPr>
          <w:noProof/>
          <w:szCs w:val="24"/>
        </w:rPr>
        <w:tab/>
      </w:r>
      <w:r w:rsidRPr="00A7276A">
        <w:rPr>
          <w:noProof/>
          <w:szCs w:val="24"/>
        </w:rPr>
        <w:tab/>
        <w:t>Потпис: ________________________________</w:t>
      </w:r>
    </w:p>
    <w:p w:rsidR="00A7276A" w:rsidRPr="00A7276A" w:rsidRDefault="00A7276A" w:rsidP="00A7276A">
      <w:pPr>
        <w:pStyle w:val="BodyText"/>
        <w:rPr>
          <w:noProof/>
          <w:szCs w:val="24"/>
        </w:rPr>
      </w:pPr>
    </w:p>
    <w:p w:rsidR="00A7276A" w:rsidRDefault="00A7276A" w:rsidP="00A7276A">
      <w:pPr>
        <w:pStyle w:val="BodyText"/>
        <w:ind w:firstLine="720"/>
        <w:rPr>
          <w:noProof/>
          <w:szCs w:val="24"/>
        </w:rPr>
      </w:pPr>
      <w:r w:rsidRPr="00A7276A">
        <w:rPr>
          <w:noProof/>
          <w:szCs w:val="24"/>
        </w:rPr>
        <w:t>Друго: __________________________________</w:t>
      </w: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F34D93" w:rsidRDefault="00F34D93" w:rsidP="00F34D93">
      <w:pPr>
        <w:pStyle w:val="BodyText"/>
        <w:ind w:firstLine="720"/>
        <w:rPr>
          <w:noProof/>
          <w:szCs w:val="24"/>
        </w:rPr>
      </w:pPr>
    </w:p>
    <w:p w:rsidR="00A7276A" w:rsidRDefault="00A7276A" w:rsidP="00F34D93">
      <w:pPr>
        <w:pStyle w:val="BodyText"/>
        <w:ind w:firstLine="720"/>
        <w:rPr>
          <w:noProof/>
          <w:szCs w:val="24"/>
        </w:rPr>
      </w:pPr>
    </w:p>
    <w:p w:rsidR="00A7276A" w:rsidRDefault="00A7276A" w:rsidP="00F34D93">
      <w:pPr>
        <w:pStyle w:val="BodyText"/>
        <w:ind w:firstLine="720"/>
        <w:rPr>
          <w:noProof/>
          <w:szCs w:val="24"/>
        </w:rPr>
      </w:pPr>
    </w:p>
    <w:p w:rsidR="00A7276A" w:rsidRDefault="00A7276A" w:rsidP="00F34D93">
      <w:pPr>
        <w:pStyle w:val="BodyText"/>
        <w:ind w:firstLine="720"/>
        <w:rPr>
          <w:noProof/>
          <w:szCs w:val="24"/>
        </w:rPr>
      </w:pPr>
    </w:p>
    <w:p w:rsidR="00A7276A" w:rsidRDefault="00A7276A" w:rsidP="00F34D93">
      <w:pPr>
        <w:pStyle w:val="BodyText"/>
        <w:ind w:firstLine="720"/>
        <w:rPr>
          <w:noProof/>
          <w:szCs w:val="24"/>
        </w:rPr>
      </w:pPr>
    </w:p>
    <w:p w:rsidR="00A7276A" w:rsidRPr="00A7276A" w:rsidRDefault="00A7276A" w:rsidP="00F34D93">
      <w:pPr>
        <w:pStyle w:val="BodyText"/>
        <w:ind w:firstLine="720"/>
        <w:rPr>
          <w:noProof/>
          <w:szCs w:val="24"/>
        </w:rPr>
      </w:pPr>
    </w:p>
    <w:p w:rsidR="00F34D93" w:rsidRDefault="00F34D93"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43" w:name="_Toc364158554"/>
            <w:r w:rsidR="002A4E57">
              <w:rPr>
                <w:noProof/>
                <w:lang w:val="sr-Cyrl-CS"/>
              </w:rPr>
              <w:t xml:space="preserve">                  </w:t>
            </w:r>
            <w:bookmarkStart w:id="44" w:name="_Toc462047204"/>
            <w:r w:rsidR="00596501">
              <w:rPr>
                <w:noProof/>
                <w:lang w:val="sr-Cyrl-CS"/>
              </w:rPr>
              <w:t>1</w:t>
            </w:r>
            <w:r w:rsidR="00596501">
              <w:rPr>
                <w:noProof/>
              </w:rPr>
              <w:t>2</w:t>
            </w:r>
            <w:r w:rsidR="002A4E57">
              <w:rPr>
                <w:noProof/>
                <w:lang w:val="sr-Cyrl-CS"/>
              </w:rPr>
              <w:t xml:space="preserve">. </w:t>
            </w:r>
            <w:r w:rsidRPr="002D5B2C">
              <w:rPr>
                <w:noProof/>
              </w:rPr>
              <w:t>ОПШТИ ПОДАЦИ О ПОНУЂАЧУ ИЗ ГРУПЕ ПОНУЂАЧА</w:t>
            </w:r>
            <w:bookmarkEnd w:id="43"/>
            <w:bookmarkEnd w:id="44"/>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45" w:name="_Toc364158555"/>
            <w:r w:rsidR="002A4E57">
              <w:rPr>
                <w:noProof/>
                <w:lang w:val="sr-Cyrl-CS"/>
              </w:rPr>
              <w:t xml:space="preserve">                                                     </w:t>
            </w:r>
            <w:bookmarkStart w:id="46" w:name="_Toc462047205"/>
            <w:r w:rsidR="00596501">
              <w:rPr>
                <w:noProof/>
                <w:lang w:val="sr-Cyrl-CS"/>
              </w:rPr>
              <w:t>1</w:t>
            </w:r>
            <w:r w:rsidR="00596501">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bookmarkEnd w:id="46"/>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8B3ADA" w:rsidRDefault="008B3ADA" w:rsidP="0080513B">
      <w:pPr>
        <w:ind w:left="567" w:firstLine="720"/>
        <w:rPr>
          <w:noProof/>
          <w:lang w:val="sr-Cyrl-RS"/>
        </w:rPr>
      </w:pPr>
    </w:p>
    <w:p w:rsidR="00240507" w:rsidRDefault="00240507" w:rsidP="0080513B">
      <w:pPr>
        <w:ind w:left="567" w:firstLine="720"/>
        <w:rPr>
          <w:noProof/>
        </w:rPr>
      </w:pPr>
      <w:r>
        <w:rPr>
          <w:noProof/>
        </w:rPr>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Default="00240507" w:rsidP="0080513B">
      <w:pPr>
        <w:ind w:left="567"/>
        <w:rPr>
          <w:noProof/>
        </w:rPr>
      </w:pPr>
    </w:p>
    <w:p w:rsidR="00240507" w:rsidRDefault="00240507" w:rsidP="0080513B">
      <w:pPr>
        <w:ind w:left="567" w:firstLine="720"/>
        <w:rPr>
          <w:noProof/>
        </w:rPr>
      </w:pPr>
      <w:r>
        <w:rPr>
          <w:noProof/>
        </w:rPr>
        <w:t>ДУЖНИК:</w:t>
      </w:r>
    </w:p>
    <w:p w:rsidR="00240507" w:rsidRPr="00AE51FF" w:rsidRDefault="00240507" w:rsidP="0080513B">
      <w:pPr>
        <w:ind w:left="567"/>
        <w:rPr>
          <w:noProof/>
        </w:rPr>
      </w:pPr>
      <w:r>
        <w:rPr>
          <w:noProof/>
        </w:rPr>
        <w:tab/>
        <w:t>Пун назив и  седиште:__________________________________________________</w:t>
      </w:r>
    </w:p>
    <w:p w:rsidR="00240507" w:rsidRDefault="00240507" w:rsidP="0080513B">
      <w:pPr>
        <w:ind w:left="567" w:firstLine="720"/>
        <w:rPr>
          <w:noProof/>
        </w:rPr>
      </w:pPr>
      <w:r>
        <w:rPr>
          <w:noProof/>
        </w:rPr>
        <w:t>ПИБ: _______________________  Матични број:___________________________</w:t>
      </w:r>
    </w:p>
    <w:p w:rsidR="00240507" w:rsidRDefault="00240507" w:rsidP="0080513B">
      <w:pPr>
        <w:ind w:left="567" w:firstLine="720"/>
        <w:rPr>
          <w:noProof/>
        </w:rPr>
      </w:pPr>
      <w:r>
        <w:rPr>
          <w:noProof/>
        </w:rPr>
        <w:t>Текући рачун:____________________код: _____________________(назив банке),</w:t>
      </w:r>
    </w:p>
    <w:p w:rsidR="00240507" w:rsidRDefault="00240507" w:rsidP="0080513B">
      <w:pPr>
        <w:ind w:left="567"/>
        <w:rPr>
          <w:noProof/>
        </w:rPr>
      </w:pPr>
    </w:p>
    <w:p w:rsidR="00240507" w:rsidRDefault="00240507" w:rsidP="0080513B">
      <w:pPr>
        <w:ind w:left="567" w:firstLine="720"/>
        <w:rPr>
          <w:noProof/>
        </w:rPr>
      </w:pPr>
      <w:r>
        <w:rPr>
          <w:noProof/>
        </w:rPr>
        <w:t>И з д а ј е</w:t>
      </w:r>
    </w:p>
    <w:p w:rsidR="00240507" w:rsidRDefault="00240507" w:rsidP="0084669C">
      <w:pPr>
        <w:jc w:val="center"/>
        <w:rPr>
          <w:noProof/>
        </w:rPr>
      </w:pPr>
      <w:r>
        <w:rPr>
          <w:noProof/>
        </w:rPr>
        <w:t>МЕНИЧНО ПИСМО – ОВЛАШЋЕЊЕ</w:t>
      </w:r>
    </w:p>
    <w:p w:rsidR="00240507" w:rsidRDefault="00240507" w:rsidP="0084669C">
      <w:pPr>
        <w:jc w:val="center"/>
        <w:rPr>
          <w:noProof/>
        </w:rPr>
      </w:pPr>
      <w:r>
        <w:rPr>
          <w:noProof/>
        </w:rPr>
        <w:t>ЗА КОРИСНИКА БЛАНКО СОЛО МЕНИЦЕ</w:t>
      </w:r>
    </w:p>
    <w:p w:rsidR="00240507" w:rsidRDefault="00240507" w:rsidP="0080513B">
      <w:pPr>
        <w:ind w:left="567" w:firstLine="720"/>
        <w:rPr>
          <w:noProof/>
        </w:rPr>
      </w:pPr>
    </w:p>
    <w:p w:rsidR="00240507" w:rsidRDefault="00240507" w:rsidP="0084669C">
      <w:pPr>
        <w:ind w:firstLine="567"/>
        <w:rPr>
          <w:noProof/>
        </w:rPr>
      </w:pPr>
      <w:r>
        <w:rPr>
          <w:noProof/>
        </w:rPr>
        <w:t>КОРИСНИК:</w:t>
      </w:r>
    </w:p>
    <w:p w:rsidR="00CA2A58" w:rsidRDefault="00240507" w:rsidP="0080513B">
      <w:pPr>
        <w:ind w:left="567" w:firstLine="720"/>
        <w:rPr>
          <w:noProof/>
        </w:rPr>
      </w:pPr>
      <w:r>
        <w:rPr>
          <w:noProof/>
        </w:rPr>
        <w:t>(поверилац)</w:t>
      </w:r>
      <w:r>
        <w:rPr>
          <w:noProof/>
        </w:rPr>
        <w:tab/>
        <w:t xml:space="preserve">Пун назив и седиште: КЛИНИЧКИ ЦЕНТАР ВОЈВОДИНЕ, </w:t>
      </w:r>
    </w:p>
    <w:p w:rsidR="00240507" w:rsidRDefault="00240507" w:rsidP="0080513B">
      <w:pPr>
        <w:ind w:left="567" w:firstLine="720"/>
        <w:rPr>
          <w:noProof/>
        </w:rPr>
      </w:pPr>
      <w:r>
        <w:rPr>
          <w:noProof/>
        </w:rPr>
        <w:t>ул. Хајдук Вељкова бр. 1, Нови Сад</w:t>
      </w:r>
    </w:p>
    <w:p w:rsidR="00240507" w:rsidRDefault="00240507" w:rsidP="0080513B">
      <w:pPr>
        <w:ind w:left="567" w:firstLine="720"/>
        <w:rPr>
          <w:noProof/>
        </w:rPr>
      </w:pPr>
      <w:r>
        <w:rPr>
          <w:noProof/>
        </w:rPr>
        <w:t>ПИБ: 101696893  Матични број: 08664161</w:t>
      </w:r>
    </w:p>
    <w:p w:rsidR="00240507" w:rsidRDefault="00240507" w:rsidP="0080513B">
      <w:pPr>
        <w:ind w:left="567" w:firstLine="720"/>
        <w:rPr>
          <w:noProof/>
        </w:rPr>
      </w:pPr>
      <w:r>
        <w:rPr>
          <w:noProof/>
        </w:rPr>
        <w:t>Текући рачун: 840-577661-50, код: Управа за трезор</w:t>
      </w:r>
      <w:r w:rsidR="008B3ADA">
        <w:rPr>
          <w:noProof/>
          <w:lang w:val="sr-Cyrl-RS"/>
        </w:rPr>
        <w:t xml:space="preserve"> </w:t>
      </w:r>
      <w:r>
        <w:rPr>
          <w:noProof/>
        </w:rPr>
        <w:t>РС,</w:t>
      </w:r>
      <w:r w:rsidR="001360C3">
        <w:rPr>
          <w:noProof/>
        </w:rPr>
        <w:t xml:space="preserve"> Министарство финансија</w:t>
      </w:r>
    </w:p>
    <w:p w:rsidR="00240507" w:rsidRPr="004E149C" w:rsidRDefault="00240507" w:rsidP="0080513B">
      <w:pPr>
        <w:ind w:left="567"/>
        <w:rPr>
          <w:noProof/>
        </w:rPr>
      </w:pPr>
    </w:p>
    <w:p w:rsidR="00240507" w:rsidRDefault="00240507" w:rsidP="0080513B">
      <w:pPr>
        <w:ind w:left="567" w:firstLine="720"/>
        <w:jc w:val="both"/>
        <w:rPr>
          <w:noProof/>
        </w:rPr>
      </w:pPr>
      <w:r>
        <w:rPr>
          <w:noProof/>
        </w:rPr>
        <w:t xml:space="preserve">Менични дужник предаје Меничном повериоцу потписану и оверену, бланко соло меницу, серијског броја _____________________ као </w:t>
      </w:r>
      <w:r w:rsidRPr="008B3ADA">
        <w:rPr>
          <w:b/>
          <w:noProof/>
        </w:rPr>
        <w:t>средство финансијског обезбеђења  за озбиљност понуде</w:t>
      </w:r>
      <w:r>
        <w:rPr>
          <w:noProof/>
        </w:rPr>
        <w:t>, попуњено на износ од 10% од укупне вредности понуде без ПДВ-а, и овлашћује Меничног повериоца да предату меницу може попунити до максималног износа од _</w:t>
      </w:r>
      <w:r w:rsidR="008B3ADA">
        <w:rPr>
          <w:noProof/>
          <w:lang w:val="sr-Cyrl-RS"/>
        </w:rPr>
        <w:t>________</w:t>
      </w:r>
      <w:r>
        <w:rPr>
          <w:noProof/>
        </w:rPr>
        <w:t>___________ динара (словима</w:t>
      </w:r>
      <w:r w:rsidR="008B3ADA">
        <w:rPr>
          <w:noProof/>
          <w:lang w:val="sr-Cyrl-RS"/>
        </w:rPr>
        <w:t xml:space="preserve"> </w:t>
      </w:r>
      <w:r>
        <w:rPr>
          <w:noProof/>
        </w:rPr>
        <w:t>_</w:t>
      </w:r>
      <w:r w:rsidR="008B3ADA">
        <w:rPr>
          <w:noProof/>
          <w:lang w:val="sr-Cyrl-RS"/>
        </w:rPr>
        <w:t>__</w:t>
      </w:r>
      <w:r>
        <w:rPr>
          <w:noProof/>
        </w:rPr>
        <w:t>______________________________________</w:t>
      </w:r>
      <w:r w:rsidR="008B3ADA">
        <w:rPr>
          <w:noProof/>
          <w:lang w:val="sr-Cyrl-RS"/>
        </w:rPr>
        <w:t xml:space="preserve"> </w:t>
      </w:r>
      <w:r>
        <w:rPr>
          <w:noProof/>
        </w:rPr>
        <w:t>динара),</w:t>
      </w:r>
      <w:r w:rsidR="002008EA">
        <w:rPr>
          <w:noProof/>
        </w:rPr>
        <w:t xml:space="preserve"> на основу понуде за јавну набавку број _</w:t>
      </w:r>
      <w:r w:rsidR="008B3ADA">
        <w:rPr>
          <w:noProof/>
          <w:lang w:val="sr-Cyrl-RS"/>
        </w:rPr>
        <w:t>_____</w:t>
      </w:r>
      <w:r w:rsidR="002008EA">
        <w:rPr>
          <w:noProof/>
        </w:rPr>
        <w:t>_______, за пар</w:t>
      </w:r>
      <w:r w:rsidR="008B3ADA">
        <w:rPr>
          <w:noProof/>
        </w:rPr>
        <w:t>тије број _</w:t>
      </w:r>
      <w:r w:rsidR="008B3ADA">
        <w:rPr>
          <w:noProof/>
          <w:lang w:val="sr-Cyrl-RS"/>
        </w:rPr>
        <w:t>_____</w:t>
      </w:r>
      <w:r w:rsidR="008B3ADA">
        <w:rPr>
          <w:noProof/>
        </w:rPr>
        <w:t>___</w:t>
      </w:r>
      <w:r w:rsidR="002008EA">
        <w:rPr>
          <w:noProof/>
        </w:rPr>
        <w:t>_</w:t>
      </w:r>
      <w:r w:rsidR="00AE2964">
        <w:rPr>
          <w:noProof/>
        </w:rPr>
        <w:t>,</w:t>
      </w:r>
      <w:r>
        <w:rPr>
          <w:noProof/>
        </w:rPr>
        <w:t xml:space="preserve"> уколико као дужник не изврши уговорене обавезе у предвиђеном року.</w:t>
      </w:r>
    </w:p>
    <w:p w:rsidR="00240507" w:rsidRPr="0039771F" w:rsidRDefault="00240507" w:rsidP="0080513B">
      <w:pPr>
        <w:ind w:left="567" w:firstLine="720"/>
        <w:jc w:val="both"/>
        <w:rPr>
          <w:b/>
          <w:noProof/>
        </w:rPr>
      </w:pPr>
      <w:r w:rsidRPr="0039771F">
        <w:rPr>
          <w:b/>
          <w:noProof/>
        </w:rPr>
        <w:t>Рок важности менице и меничног овлашћења је 30 дана дужи од дана рока за коначно извршење обавеза за које се мен</w:t>
      </w:r>
      <w:r w:rsidR="004C2A65" w:rsidRPr="0039771F">
        <w:rPr>
          <w:b/>
          <w:noProof/>
        </w:rPr>
        <w:t>ица и менично овлашћење издаје</w:t>
      </w:r>
      <w:r w:rsidRPr="0039771F">
        <w:rPr>
          <w:b/>
          <w:noProof/>
        </w:rPr>
        <w:t>.</w:t>
      </w:r>
    </w:p>
    <w:p w:rsidR="00240507" w:rsidRDefault="00240507" w:rsidP="0080513B">
      <w:pPr>
        <w:ind w:left="567"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80513B">
      <w:pPr>
        <w:ind w:left="567"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80513B">
      <w:pPr>
        <w:ind w:left="567" w:firstLine="720"/>
        <w:rPr>
          <w:noProof/>
        </w:rPr>
      </w:pPr>
    </w:p>
    <w:p w:rsidR="00240507" w:rsidRDefault="00240507" w:rsidP="0080513B">
      <w:pPr>
        <w:ind w:left="567" w:firstLine="720"/>
        <w:rPr>
          <w:noProof/>
        </w:rPr>
      </w:pPr>
      <w:r>
        <w:rPr>
          <w:noProof/>
        </w:rPr>
        <w:t xml:space="preserve">Прилог: - меница серијски број _____________________  </w:t>
      </w:r>
    </w:p>
    <w:p w:rsidR="00240507" w:rsidRDefault="00240507" w:rsidP="0080513B">
      <w:pPr>
        <w:ind w:left="567" w:firstLine="720"/>
        <w:rPr>
          <w:noProof/>
        </w:rPr>
      </w:pPr>
      <w:r>
        <w:rPr>
          <w:noProof/>
        </w:rPr>
        <w:t xml:space="preserve">              - картон депонованих потписа</w:t>
      </w:r>
    </w:p>
    <w:p w:rsidR="00240507" w:rsidRDefault="00240507" w:rsidP="0080513B">
      <w:pPr>
        <w:ind w:left="567" w:firstLine="720"/>
        <w:rPr>
          <w:noProof/>
        </w:rPr>
      </w:pPr>
      <w:r>
        <w:rPr>
          <w:noProof/>
        </w:rPr>
        <w:t xml:space="preserve">              - оверени потиси лица овлашћених за заступање</w:t>
      </w:r>
    </w:p>
    <w:p w:rsidR="00240507" w:rsidRDefault="00240507" w:rsidP="0080513B">
      <w:pPr>
        <w:ind w:left="567" w:firstLine="720"/>
        <w:rPr>
          <w:noProof/>
        </w:rPr>
      </w:pPr>
      <w:r>
        <w:rPr>
          <w:noProof/>
        </w:rPr>
        <w:t xml:space="preserve">              - захтев за регистрацију меница</w:t>
      </w:r>
    </w:p>
    <w:p w:rsidR="00240507" w:rsidRDefault="00240507" w:rsidP="0080513B">
      <w:pPr>
        <w:ind w:left="567" w:firstLine="720"/>
        <w:rPr>
          <w:noProof/>
        </w:rPr>
      </w:pPr>
    </w:p>
    <w:p w:rsidR="0080513B" w:rsidRDefault="00240507" w:rsidP="0084669C">
      <w:pPr>
        <w:ind w:firstLine="567"/>
        <w:rPr>
          <w:noProof/>
        </w:rPr>
      </w:pPr>
      <w:r>
        <w:rPr>
          <w:noProof/>
        </w:rPr>
        <w:t>Место и датум издавања Овлашћења:</w:t>
      </w:r>
    </w:p>
    <w:p w:rsidR="00240507" w:rsidRDefault="00240507" w:rsidP="0080513B">
      <w:pPr>
        <w:ind w:left="567" w:firstLine="720"/>
        <w:rPr>
          <w:noProof/>
        </w:rPr>
      </w:pPr>
      <w:r>
        <w:rPr>
          <w:noProof/>
        </w:rPr>
        <w:tab/>
      </w:r>
      <w:r>
        <w:rPr>
          <w:noProof/>
        </w:rPr>
        <w:tab/>
      </w:r>
      <w:r>
        <w:rPr>
          <w:noProof/>
        </w:rPr>
        <w:tab/>
      </w:r>
      <w:r>
        <w:rPr>
          <w:noProof/>
        </w:rPr>
        <w:tab/>
      </w:r>
    </w:p>
    <w:p w:rsidR="00240507" w:rsidRDefault="00240507" w:rsidP="0080513B">
      <w:pPr>
        <w:ind w:left="567" w:firstLine="720"/>
        <w:rPr>
          <w:noProof/>
        </w:rPr>
      </w:pPr>
      <w:r>
        <w:rPr>
          <w:noProof/>
        </w:rPr>
        <w:t>ДУЖНИК – ИЗДАВАЛАЦ МЕНИЦЕ</w:t>
      </w:r>
    </w:p>
    <w:p w:rsidR="00240507" w:rsidRDefault="00240507" w:rsidP="0080513B">
      <w:pPr>
        <w:ind w:left="567" w:firstLine="720"/>
        <w:rPr>
          <w:noProof/>
        </w:rPr>
      </w:pPr>
      <w:r>
        <w:rPr>
          <w:noProof/>
        </w:rPr>
        <w:tab/>
      </w:r>
    </w:p>
    <w:p w:rsidR="00240507" w:rsidRDefault="00240507" w:rsidP="0080513B">
      <w:pPr>
        <w:ind w:left="567" w:firstLine="720"/>
        <w:rPr>
          <w:noProof/>
        </w:rPr>
      </w:pPr>
      <w:r>
        <w:rPr>
          <w:noProof/>
        </w:rPr>
        <w:t xml:space="preserve">                                                                                    МП</w:t>
      </w:r>
      <w:r>
        <w:rPr>
          <w:noProof/>
        </w:rPr>
        <w:tab/>
      </w:r>
    </w:p>
    <w:p w:rsidR="00240507" w:rsidRDefault="00240507" w:rsidP="0080513B">
      <w:pPr>
        <w:ind w:left="567" w:firstLine="720"/>
        <w:rPr>
          <w:noProof/>
        </w:rPr>
      </w:pPr>
      <w:r>
        <w:rPr>
          <w:noProof/>
        </w:rPr>
        <w:tab/>
      </w:r>
      <w:r>
        <w:rPr>
          <w:noProof/>
        </w:rPr>
        <w:tab/>
        <w:t xml:space="preserve">                                                                                      Потпис овлашћеног лица</w:t>
      </w:r>
    </w:p>
    <w:p w:rsidR="00CA2A58" w:rsidRDefault="00CA2A58" w:rsidP="0080513B">
      <w:pPr>
        <w:ind w:left="567"/>
        <w:rPr>
          <w:noProof/>
        </w:rPr>
      </w:pPr>
    </w:p>
    <w:p w:rsidR="0080513B" w:rsidRPr="0080513B" w:rsidRDefault="0080513B" w:rsidP="0080513B">
      <w:pPr>
        <w:ind w:left="567"/>
        <w:rPr>
          <w:noProof/>
        </w:rPr>
      </w:pPr>
    </w:p>
    <w:p w:rsidR="008B3ADA" w:rsidRDefault="008B3ADA" w:rsidP="0080513B">
      <w:pPr>
        <w:ind w:left="567" w:firstLine="720"/>
        <w:rPr>
          <w:noProof/>
          <w:lang w:val="sr-Cyrl-RS"/>
        </w:rPr>
      </w:pPr>
    </w:p>
    <w:p w:rsidR="0084669C" w:rsidRDefault="0084669C" w:rsidP="0080513B">
      <w:pPr>
        <w:ind w:left="567" w:firstLine="720"/>
        <w:rPr>
          <w:noProof/>
          <w:lang w:val="sr-Cyrl-RS"/>
        </w:rPr>
      </w:pPr>
    </w:p>
    <w:p w:rsidR="0084669C" w:rsidRDefault="0084669C" w:rsidP="0080513B">
      <w:pPr>
        <w:ind w:left="567" w:firstLine="720"/>
        <w:rPr>
          <w:noProof/>
          <w:lang w:val="sr-Cyrl-RS"/>
        </w:rPr>
      </w:pPr>
    </w:p>
    <w:p w:rsidR="00240507" w:rsidRDefault="00240507" w:rsidP="0080513B">
      <w:pPr>
        <w:ind w:left="567" w:firstLine="720"/>
        <w:rPr>
          <w:noProof/>
        </w:rPr>
      </w:pPr>
      <w:r>
        <w:rPr>
          <w:noProof/>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40507" w:rsidRPr="00E66350" w:rsidRDefault="00240507" w:rsidP="0080513B">
      <w:pPr>
        <w:ind w:left="567"/>
        <w:rPr>
          <w:noProof/>
        </w:rPr>
      </w:pPr>
    </w:p>
    <w:p w:rsidR="00240507" w:rsidRDefault="00240507" w:rsidP="0080513B">
      <w:pPr>
        <w:ind w:left="567" w:firstLine="720"/>
        <w:rPr>
          <w:noProof/>
        </w:rPr>
      </w:pPr>
      <w:r>
        <w:rPr>
          <w:noProof/>
        </w:rPr>
        <w:t>ДУЖНИК:</w:t>
      </w:r>
    </w:p>
    <w:p w:rsidR="00240507" w:rsidRDefault="00240507" w:rsidP="0080513B">
      <w:pPr>
        <w:ind w:left="567" w:firstLine="720"/>
        <w:rPr>
          <w:noProof/>
        </w:rPr>
      </w:pPr>
      <w:r>
        <w:rPr>
          <w:noProof/>
        </w:rPr>
        <w:t>Пун назив и седиште:__________________________________________________</w:t>
      </w:r>
    </w:p>
    <w:p w:rsidR="00240507" w:rsidRDefault="00240507" w:rsidP="0080513B">
      <w:pPr>
        <w:ind w:left="567" w:firstLine="720"/>
        <w:rPr>
          <w:noProof/>
        </w:rPr>
      </w:pPr>
      <w:r>
        <w:rPr>
          <w:noProof/>
        </w:rPr>
        <w:t>ПИБ: _______________________  Матични број:___________________________</w:t>
      </w:r>
    </w:p>
    <w:p w:rsidR="00240507" w:rsidRDefault="00240507" w:rsidP="0080513B">
      <w:pPr>
        <w:ind w:left="567" w:firstLine="720"/>
        <w:rPr>
          <w:noProof/>
        </w:rPr>
      </w:pPr>
      <w:r>
        <w:rPr>
          <w:noProof/>
        </w:rPr>
        <w:t>Текући рачун:____________________код: _____________________(назив банке),</w:t>
      </w:r>
    </w:p>
    <w:p w:rsidR="00240507" w:rsidRPr="00E66350" w:rsidRDefault="00240507" w:rsidP="0080513B">
      <w:pPr>
        <w:ind w:left="567"/>
        <w:rPr>
          <w:noProof/>
        </w:rPr>
      </w:pPr>
    </w:p>
    <w:p w:rsidR="00240507" w:rsidRDefault="00240507" w:rsidP="0080513B">
      <w:pPr>
        <w:ind w:left="567" w:firstLine="720"/>
        <w:rPr>
          <w:noProof/>
        </w:rPr>
      </w:pPr>
      <w:r>
        <w:rPr>
          <w:noProof/>
        </w:rPr>
        <w:t>И з д а ј е</w:t>
      </w:r>
    </w:p>
    <w:p w:rsidR="00240507" w:rsidRDefault="00240507" w:rsidP="0084669C">
      <w:pPr>
        <w:jc w:val="center"/>
        <w:rPr>
          <w:noProof/>
        </w:rPr>
      </w:pPr>
      <w:r>
        <w:rPr>
          <w:noProof/>
        </w:rPr>
        <w:t>МЕНИЧНО ПИСМО – ОВЛАШЋЕЊЕ</w:t>
      </w:r>
    </w:p>
    <w:p w:rsidR="00240507" w:rsidRDefault="00240507" w:rsidP="0084669C">
      <w:pPr>
        <w:jc w:val="center"/>
        <w:rPr>
          <w:noProof/>
        </w:rPr>
      </w:pPr>
      <w:r>
        <w:rPr>
          <w:noProof/>
        </w:rPr>
        <w:t>ЗА КОРИСНИКА БЛАНКО СОЛО МЕНИЦЕ</w:t>
      </w:r>
    </w:p>
    <w:p w:rsidR="00240507" w:rsidRDefault="00240507" w:rsidP="0080513B">
      <w:pPr>
        <w:ind w:left="567" w:firstLine="720"/>
        <w:rPr>
          <w:noProof/>
        </w:rPr>
      </w:pPr>
    </w:p>
    <w:p w:rsidR="00240507" w:rsidRDefault="00240507" w:rsidP="0084669C">
      <w:pPr>
        <w:ind w:firstLine="567"/>
        <w:rPr>
          <w:noProof/>
        </w:rPr>
      </w:pPr>
      <w:r>
        <w:rPr>
          <w:noProof/>
        </w:rPr>
        <w:t>КОРИСНИК:</w:t>
      </w:r>
    </w:p>
    <w:p w:rsidR="00CA2A58" w:rsidRDefault="00240507" w:rsidP="0080513B">
      <w:pPr>
        <w:ind w:left="567" w:firstLine="720"/>
        <w:rPr>
          <w:noProof/>
        </w:rPr>
      </w:pPr>
      <w:r>
        <w:rPr>
          <w:noProof/>
        </w:rPr>
        <w:t>(поверилац)</w:t>
      </w:r>
      <w:r>
        <w:rPr>
          <w:noProof/>
        </w:rPr>
        <w:tab/>
        <w:t xml:space="preserve">Пун назив и седиште: КЛИНИЧКИ ЦЕНТАР ВОЈВОДИНЕ, </w:t>
      </w:r>
    </w:p>
    <w:p w:rsidR="00240507" w:rsidRDefault="00240507" w:rsidP="0080513B">
      <w:pPr>
        <w:ind w:left="567" w:firstLine="720"/>
        <w:rPr>
          <w:noProof/>
        </w:rPr>
      </w:pPr>
      <w:r>
        <w:rPr>
          <w:noProof/>
        </w:rPr>
        <w:t>ул. Хајдук Вељкова бр. 1, Нови Сад</w:t>
      </w:r>
    </w:p>
    <w:p w:rsidR="00240507" w:rsidRDefault="00240507" w:rsidP="0080513B">
      <w:pPr>
        <w:ind w:left="567" w:firstLine="720"/>
        <w:rPr>
          <w:noProof/>
        </w:rPr>
      </w:pPr>
      <w:r>
        <w:rPr>
          <w:noProof/>
        </w:rPr>
        <w:t>ПИБ: 101696893  Матични број: 08664161</w:t>
      </w:r>
    </w:p>
    <w:p w:rsidR="00240507" w:rsidRDefault="00240507" w:rsidP="0080513B">
      <w:pPr>
        <w:ind w:left="567" w:firstLine="720"/>
        <w:rPr>
          <w:noProof/>
        </w:rPr>
      </w:pPr>
      <w:r>
        <w:rPr>
          <w:noProof/>
        </w:rPr>
        <w:t>Текући рачун: 840-577661-50, код: Управа за трезор РС,</w:t>
      </w:r>
      <w:r w:rsidR="00CA2A58">
        <w:rPr>
          <w:noProof/>
        </w:rPr>
        <w:t xml:space="preserve"> Министарство финансија</w:t>
      </w:r>
    </w:p>
    <w:p w:rsidR="00240507" w:rsidRPr="00E66350" w:rsidRDefault="00240507" w:rsidP="0080513B">
      <w:pPr>
        <w:ind w:left="567"/>
        <w:rPr>
          <w:noProof/>
        </w:rPr>
      </w:pPr>
    </w:p>
    <w:p w:rsidR="00240507" w:rsidRDefault="00240507" w:rsidP="0080513B">
      <w:pPr>
        <w:ind w:left="567" w:firstLine="720"/>
        <w:jc w:val="both"/>
        <w:rPr>
          <w:noProof/>
        </w:rPr>
      </w:pPr>
      <w:r>
        <w:rPr>
          <w:noProof/>
        </w:rPr>
        <w:t xml:space="preserve">Менични дужник предаје Меничном повериоцу потписану и оверену, бланко соло меницу, серијског броја _____________________ као </w:t>
      </w:r>
      <w:r w:rsidRPr="008B3ADA">
        <w:rPr>
          <w:b/>
          <w:noProof/>
        </w:rPr>
        <w:t>средство финансијског обезбеђења за  добро извршење посла</w:t>
      </w:r>
      <w:r>
        <w:rPr>
          <w:noProof/>
        </w:rPr>
        <w:t xml:space="preserve"> у вредности од 10% уговорене вредности без ПДВ-а и овлашћује Меничног повериоца да предату меницу може попунити до максималног износа од ___________________ динара (словима __________</w:t>
      </w:r>
      <w:r w:rsidR="008B3ADA">
        <w:rPr>
          <w:noProof/>
        </w:rPr>
        <w:t>_______________________________</w:t>
      </w:r>
      <w:r>
        <w:rPr>
          <w:noProof/>
        </w:rPr>
        <w:t>_</w:t>
      </w:r>
      <w:r w:rsidR="008B3ADA">
        <w:rPr>
          <w:noProof/>
          <w:lang w:val="sr-Cyrl-RS"/>
        </w:rPr>
        <w:t xml:space="preserve"> </w:t>
      </w:r>
      <w:r>
        <w:rPr>
          <w:noProof/>
        </w:rPr>
        <w:t>динара), по уговору о јавној набавци број _____________, заведен код наручиоца</w:t>
      </w:r>
      <w:r w:rsidR="0039771F">
        <w:rPr>
          <w:noProof/>
        </w:rPr>
        <w:t xml:space="preserve"> </w:t>
      </w:r>
      <w:r>
        <w:rPr>
          <w:noProof/>
        </w:rPr>
        <w:t>–повериоца под бројем____________ дана _________________, уколико као дужник не изврши уговорене обавезе у предвиђеном року.</w:t>
      </w:r>
    </w:p>
    <w:p w:rsidR="00240507" w:rsidRPr="0039771F" w:rsidRDefault="00240507" w:rsidP="0080513B">
      <w:pPr>
        <w:ind w:left="567" w:firstLine="720"/>
        <w:jc w:val="both"/>
        <w:rPr>
          <w:b/>
          <w:noProof/>
        </w:rPr>
      </w:pPr>
      <w:r w:rsidRPr="0039771F">
        <w:rPr>
          <w:b/>
          <w:noProof/>
        </w:rPr>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40507" w:rsidRDefault="00240507" w:rsidP="0080513B">
      <w:pPr>
        <w:ind w:left="567" w:firstLine="720"/>
        <w:jc w:val="both"/>
        <w:rPr>
          <w:noProof/>
        </w:rPr>
      </w:pPr>
      <w:r>
        <w:rPr>
          <w:noProof/>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507" w:rsidRDefault="00240507" w:rsidP="0080513B">
      <w:pPr>
        <w:ind w:left="567" w:firstLine="720"/>
        <w:jc w:val="both"/>
        <w:rPr>
          <w:noProof/>
        </w:rPr>
      </w:pPr>
      <w:r>
        <w:rPr>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507" w:rsidRDefault="00240507" w:rsidP="0080513B">
      <w:pPr>
        <w:ind w:left="567" w:firstLine="720"/>
        <w:jc w:val="both"/>
        <w:rPr>
          <w:noProof/>
        </w:rPr>
      </w:pPr>
      <w:r>
        <w:rPr>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240507" w:rsidRDefault="00240507" w:rsidP="0080513B">
      <w:pPr>
        <w:ind w:left="567" w:firstLine="720"/>
        <w:rPr>
          <w:noProof/>
        </w:rPr>
      </w:pPr>
    </w:p>
    <w:p w:rsidR="00240507" w:rsidRDefault="00240507" w:rsidP="0080513B">
      <w:pPr>
        <w:ind w:left="567" w:firstLine="720"/>
        <w:rPr>
          <w:noProof/>
        </w:rPr>
      </w:pPr>
      <w:r>
        <w:rPr>
          <w:noProof/>
        </w:rPr>
        <w:t xml:space="preserve">Прилог: - меница серијски број _____________________  </w:t>
      </w:r>
    </w:p>
    <w:p w:rsidR="00240507" w:rsidRDefault="00240507" w:rsidP="0080513B">
      <w:pPr>
        <w:ind w:left="567" w:firstLine="720"/>
        <w:rPr>
          <w:noProof/>
        </w:rPr>
      </w:pPr>
      <w:r>
        <w:rPr>
          <w:noProof/>
        </w:rPr>
        <w:t xml:space="preserve">              - картон депонованих потписа</w:t>
      </w:r>
    </w:p>
    <w:p w:rsidR="00240507" w:rsidRDefault="00240507" w:rsidP="0080513B">
      <w:pPr>
        <w:ind w:left="567" w:firstLine="720"/>
        <w:rPr>
          <w:noProof/>
        </w:rPr>
      </w:pPr>
      <w:r>
        <w:rPr>
          <w:noProof/>
        </w:rPr>
        <w:t xml:space="preserve">              - оверени потиси лица овлашћених за заступање</w:t>
      </w:r>
    </w:p>
    <w:p w:rsidR="00240507" w:rsidRDefault="00240507" w:rsidP="0080513B">
      <w:pPr>
        <w:ind w:left="567" w:firstLine="720"/>
        <w:rPr>
          <w:noProof/>
        </w:rPr>
      </w:pPr>
      <w:r>
        <w:rPr>
          <w:noProof/>
        </w:rPr>
        <w:t xml:space="preserve">              - захтев за регистрацију меница</w:t>
      </w:r>
      <w:r>
        <w:rPr>
          <w:noProof/>
        </w:rPr>
        <w:tab/>
      </w:r>
      <w:r>
        <w:rPr>
          <w:noProof/>
        </w:rPr>
        <w:tab/>
      </w:r>
    </w:p>
    <w:p w:rsidR="00240507" w:rsidRDefault="00240507" w:rsidP="0080513B">
      <w:pPr>
        <w:ind w:left="567" w:firstLine="720"/>
        <w:rPr>
          <w:noProof/>
        </w:rPr>
      </w:pPr>
    </w:p>
    <w:p w:rsidR="0080513B" w:rsidRDefault="00240507" w:rsidP="0084669C">
      <w:pPr>
        <w:ind w:firstLine="567"/>
        <w:rPr>
          <w:noProof/>
        </w:rPr>
      </w:pPr>
      <w:r>
        <w:rPr>
          <w:noProof/>
        </w:rPr>
        <w:t>Место и датум издавања Овлашћења:</w:t>
      </w:r>
    </w:p>
    <w:p w:rsidR="00240507" w:rsidRDefault="00240507" w:rsidP="0080513B">
      <w:pPr>
        <w:ind w:left="567" w:firstLine="720"/>
        <w:rPr>
          <w:noProof/>
        </w:rPr>
      </w:pPr>
      <w:r>
        <w:rPr>
          <w:noProof/>
        </w:rPr>
        <w:tab/>
      </w:r>
      <w:r>
        <w:rPr>
          <w:noProof/>
        </w:rPr>
        <w:tab/>
      </w:r>
    </w:p>
    <w:p w:rsidR="00240507" w:rsidRDefault="00240507" w:rsidP="0080513B">
      <w:pPr>
        <w:ind w:left="567" w:firstLine="720"/>
        <w:rPr>
          <w:noProof/>
        </w:rPr>
      </w:pPr>
      <w:r>
        <w:rPr>
          <w:noProof/>
        </w:rPr>
        <w:t>ДУЖНИК – ИЗДАВАЛАЦ МЕНИЦЕ            МП</w:t>
      </w:r>
    </w:p>
    <w:p w:rsidR="00240507" w:rsidRDefault="00240507" w:rsidP="0080513B">
      <w:pPr>
        <w:ind w:left="567" w:firstLine="720"/>
        <w:rPr>
          <w:noProof/>
        </w:rPr>
      </w:pPr>
      <w:r>
        <w:rPr>
          <w:noProof/>
        </w:rPr>
        <w:tab/>
      </w:r>
      <w:r>
        <w:rPr>
          <w:noProof/>
        </w:rPr>
        <w:tab/>
        <w:t xml:space="preserve">                                                                              Потпис овлашћеног лица</w:t>
      </w:r>
    </w:p>
    <w:p w:rsidR="00F50C9D" w:rsidRDefault="00F50C9D" w:rsidP="0080513B">
      <w:pPr>
        <w:ind w:left="567" w:firstLine="720"/>
        <w:rPr>
          <w:noProof/>
        </w:rPr>
      </w:pPr>
    </w:p>
    <w:p w:rsidR="0080513B" w:rsidRDefault="0080513B" w:rsidP="0080513B">
      <w:pPr>
        <w:ind w:left="567" w:firstLine="720"/>
        <w:rPr>
          <w:lang w:val="sr-Cyrl-CS"/>
        </w:rPr>
      </w:pPr>
    </w:p>
    <w:p w:rsidR="0080513B" w:rsidRDefault="0080513B" w:rsidP="0080513B">
      <w:pPr>
        <w:ind w:left="567" w:firstLine="720"/>
        <w:rPr>
          <w:lang w:val="sr-Cyrl-CS"/>
        </w:rPr>
      </w:pPr>
    </w:p>
    <w:p w:rsidR="008B3ADA" w:rsidRDefault="008B3ADA" w:rsidP="0080513B">
      <w:pPr>
        <w:ind w:left="567" w:firstLine="720"/>
        <w:rPr>
          <w:lang w:val="sr-Cyrl-CS"/>
        </w:rPr>
      </w:pPr>
    </w:p>
    <w:p w:rsidR="008B3ADA" w:rsidRDefault="00F50C9D" w:rsidP="008B3ADA">
      <w:pPr>
        <w:ind w:left="567" w:firstLine="720"/>
        <w:rPr>
          <w:lang w:val="sr-Cyrl-CS"/>
        </w:rPr>
      </w:pPr>
      <w:r w:rsidRPr="0080513B">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p>
    <w:p w:rsidR="008B3ADA" w:rsidRDefault="008B3ADA" w:rsidP="008B3ADA">
      <w:pPr>
        <w:ind w:left="567" w:firstLine="720"/>
        <w:rPr>
          <w:lang w:val="sr-Cyrl-CS"/>
        </w:rPr>
      </w:pPr>
    </w:p>
    <w:p w:rsidR="008B3ADA" w:rsidRDefault="008B3ADA" w:rsidP="008B3ADA">
      <w:pPr>
        <w:ind w:left="567" w:firstLine="720"/>
        <w:rPr>
          <w:noProof/>
        </w:rPr>
      </w:pPr>
      <w:r>
        <w:rPr>
          <w:noProof/>
        </w:rPr>
        <w:t>ДУЖНИК:</w:t>
      </w:r>
    </w:p>
    <w:p w:rsidR="008B3ADA" w:rsidRDefault="008B3ADA" w:rsidP="008B3ADA">
      <w:pPr>
        <w:ind w:left="567" w:firstLine="720"/>
        <w:rPr>
          <w:noProof/>
        </w:rPr>
      </w:pPr>
      <w:r>
        <w:rPr>
          <w:noProof/>
        </w:rPr>
        <w:t>Пун назив и седиште:__________________________________________________</w:t>
      </w:r>
    </w:p>
    <w:p w:rsidR="008B3ADA" w:rsidRDefault="008B3ADA" w:rsidP="008B3ADA">
      <w:pPr>
        <w:ind w:left="567" w:firstLine="720"/>
        <w:rPr>
          <w:noProof/>
        </w:rPr>
      </w:pPr>
      <w:r>
        <w:rPr>
          <w:noProof/>
        </w:rPr>
        <w:t>ПИБ: _______________________  Матични број:___________________________</w:t>
      </w:r>
    </w:p>
    <w:p w:rsidR="008B3ADA" w:rsidRDefault="008B3ADA" w:rsidP="008B3ADA">
      <w:pPr>
        <w:ind w:left="567" w:firstLine="720"/>
        <w:rPr>
          <w:noProof/>
          <w:lang w:val="sr-Cyrl-RS"/>
        </w:rPr>
      </w:pPr>
      <w:r>
        <w:rPr>
          <w:noProof/>
        </w:rPr>
        <w:t>Текући рачун:____________________код: _____________________(назив банке),</w:t>
      </w:r>
    </w:p>
    <w:p w:rsidR="008B3ADA" w:rsidRPr="008B3ADA" w:rsidRDefault="008B3ADA" w:rsidP="008B3ADA">
      <w:pPr>
        <w:rPr>
          <w:lang w:val="sr-Cyrl-RS"/>
        </w:rPr>
      </w:pPr>
    </w:p>
    <w:p w:rsidR="00F50C9D" w:rsidRPr="008B3ADA" w:rsidRDefault="0084669C" w:rsidP="0080513B">
      <w:pPr>
        <w:ind w:left="567"/>
        <w:rPr>
          <w:sz w:val="10"/>
          <w:szCs w:val="10"/>
          <w:lang w:val="sr-Cyrl-CS"/>
        </w:rPr>
      </w:pPr>
      <w:r>
        <w:rPr>
          <w:noProof/>
        </w:rPr>
        <w:t>И з д а ј е</w:t>
      </w:r>
    </w:p>
    <w:p w:rsidR="00F50C9D" w:rsidRPr="0084669C" w:rsidRDefault="00F50C9D" w:rsidP="0080513B">
      <w:pPr>
        <w:ind w:left="567"/>
        <w:jc w:val="center"/>
        <w:rPr>
          <w:lang w:val="sr-Cyrl-CS"/>
        </w:rPr>
      </w:pPr>
      <w:r w:rsidRPr="0084669C">
        <w:rPr>
          <w:lang w:val="sr-Cyrl-CS"/>
        </w:rPr>
        <w:t>МЕНИЧНО ПИСМО – ОВЛАШЋЕЊЕ</w:t>
      </w:r>
    </w:p>
    <w:p w:rsidR="00F50C9D" w:rsidRPr="0084669C" w:rsidRDefault="00F50C9D" w:rsidP="0080513B">
      <w:pPr>
        <w:ind w:left="567"/>
        <w:jc w:val="center"/>
        <w:rPr>
          <w:lang w:val="sr-Cyrl-CS"/>
        </w:rPr>
      </w:pPr>
      <w:r w:rsidRPr="0084669C">
        <w:rPr>
          <w:lang w:val="sr-Cyrl-CS"/>
        </w:rPr>
        <w:t>ЗА КОРИСНИКА БЛАНКО СОЛО МЕНИЦЕ</w:t>
      </w:r>
    </w:p>
    <w:p w:rsidR="0084669C" w:rsidRPr="008B3ADA" w:rsidRDefault="0084669C" w:rsidP="0080513B">
      <w:pPr>
        <w:ind w:left="567"/>
        <w:jc w:val="center"/>
        <w:rPr>
          <w:sz w:val="20"/>
          <w:szCs w:val="20"/>
          <w:lang w:val="sr-Cyrl-CS"/>
        </w:rPr>
      </w:pPr>
    </w:p>
    <w:p w:rsidR="0084669C" w:rsidRDefault="0084669C" w:rsidP="0084669C">
      <w:pPr>
        <w:ind w:firstLine="567"/>
        <w:rPr>
          <w:noProof/>
        </w:rPr>
      </w:pPr>
      <w:r>
        <w:rPr>
          <w:noProof/>
        </w:rPr>
        <w:t>КОРИСНИК:</w:t>
      </w:r>
    </w:p>
    <w:p w:rsidR="0084669C" w:rsidRDefault="0084669C" w:rsidP="0084669C">
      <w:pPr>
        <w:ind w:left="567" w:firstLine="720"/>
        <w:rPr>
          <w:noProof/>
        </w:rPr>
      </w:pPr>
      <w:r>
        <w:rPr>
          <w:noProof/>
        </w:rPr>
        <w:t>(поверилац)</w:t>
      </w:r>
      <w:r>
        <w:rPr>
          <w:noProof/>
        </w:rPr>
        <w:tab/>
        <w:t xml:space="preserve">Пун назив и седиште: КЛИНИЧКИ ЦЕНТАР ВОЈВОДИНЕ, </w:t>
      </w:r>
    </w:p>
    <w:p w:rsidR="0084669C" w:rsidRDefault="0084669C" w:rsidP="0084669C">
      <w:pPr>
        <w:ind w:left="567" w:firstLine="720"/>
        <w:rPr>
          <w:noProof/>
        </w:rPr>
      </w:pPr>
      <w:r>
        <w:rPr>
          <w:noProof/>
        </w:rPr>
        <w:t>ул. Хајдук Вељкова бр. 1, Нови Сад</w:t>
      </w:r>
    </w:p>
    <w:p w:rsidR="0084669C" w:rsidRDefault="0084669C" w:rsidP="0084669C">
      <w:pPr>
        <w:ind w:left="567" w:firstLine="720"/>
        <w:rPr>
          <w:noProof/>
        </w:rPr>
      </w:pPr>
      <w:r>
        <w:rPr>
          <w:noProof/>
        </w:rPr>
        <w:t>ПИБ: 101696893  Матични број: 08664161</w:t>
      </w:r>
    </w:p>
    <w:p w:rsidR="00F50C9D" w:rsidRPr="0084669C" w:rsidRDefault="0084669C" w:rsidP="0084669C">
      <w:pPr>
        <w:ind w:left="1134" w:firstLine="153"/>
        <w:rPr>
          <w:sz w:val="22"/>
          <w:szCs w:val="22"/>
          <w:lang w:val="sr-Cyrl-CS"/>
        </w:rPr>
      </w:pPr>
      <w:r>
        <w:rPr>
          <w:noProof/>
        </w:rPr>
        <w:t>Текући рачун: 840-577661-50, код: Управа за трезор РС, Министарство финансија</w:t>
      </w:r>
    </w:p>
    <w:p w:rsidR="00F50C9D" w:rsidRPr="0080513B" w:rsidRDefault="00F50C9D" w:rsidP="0080513B">
      <w:pPr>
        <w:ind w:left="567"/>
        <w:jc w:val="both"/>
        <w:rPr>
          <w:sz w:val="22"/>
          <w:szCs w:val="22"/>
          <w:lang w:val="sr-Cyrl-CS"/>
        </w:rPr>
      </w:pPr>
    </w:p>
    <w:p w:rsidR="00F50C9D" w:rsidRPr="0084669C" w:rsidRDefault="00F50C9D" w:rsidP="0080513B">
      <w:pPr>
        <w:ind w:left="567" w:firstLine="720"/>
        <w:jc w:val="both"/>
        <w:rPr>
          <w:lang w:val="sr-Cyrl-CS"/>
        </w:rPr>
      </w:pPr>
      <w:r w:rsidRPr="0084669C">
        <w:rPr>
          <w:lang w:val="sr-Cyrl-CS"/>
        </w:rPr>
        <w:t xml:space="preserve">Менични дужник предаје Меничном повериоцу потписану и оверену, бланко соло меницу, </w:t>
      </w:r>
    </w:p>
    <w:p w:rsidR="00F50C9D" w:rsidRPr="0084669C" w:rsidRDefault="00F50C9D" w:rsidP="0080513B">
      <w:pPr>
        <w:ind w:left="567"/>
        <w:jc w:val="both"/>
        <w:rPr>
          <w:lang w:val="sr-Cyrl-CS"/>
        </w:rPr>
      </w:pPr>
      <w:r w:rsidRPr="0084669C">
        <w:rPr>
          <w:lang w:val="sr-Cyrl-CS"/>
        </w:rPr>
        <w:t xml:space="preserve">серијског броја _____________________ као средство финансијског обезбеђења за  </w:t>
      </w:r>
      <w:r w:rsidRPr="0084669C">
        <w:rPr>
          <w:b/>
          <w:lang w:val="sr-Cyrl-CS"/>
        </w:rPr>
        <w:t xml:space="preserve">за отклањање недостатака у гарантном року у висини 10% укупне вредности  уговора без ПДВ-а </w:t>
      </w:r>
      <w:r w:rsidRPr="0084669C">
        <w:rPr>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w:t>
      </w:r>
      <w:r w:rsidR="0039771F">
        <w:rPr>
          <w:lang w:val="sr-Latn-RS"/>
        </w:rPr>
        <w:t xml:space="preserve"> </w:t>
      </w:r>
      <w:r w:rsidRPr="0084669C">
        <w:rPr>
          <w:lang w:val="sr-Cyrl-CS"/>
        </w:rPr>
        <w:t>заведен код наручиоца–повериоца под бројем____________ дана _________________, уколико као дужник не изврши уговорене обавезе у предвиђеном року.</w:t>
      </w:r>
    </w:p>
    <w:p w:rsidR="00F50C9D" w:rsidRPr="0039771F" w:rsidRDefault="00F50C9D" w:rsidP="0080513B">
      <w:pPr>
        <w:ind w:left="567" w:firstLine="720"/>
        <w:jc w:val="both"/>
        <w:rPr>
          <w:b/>
          <w:lang w:val="sr-Cyrl-CS"/>
        </w:rPr>
      </w:pPr>
      <w:r w:rsidRPr="0039771F">
        <w:rPr>
          <w:b/>
          <w:lang w:val="sr-Cyrl-CS"/>
        </w:rPr>
        <w:t xml:space="preserve">Рок важности менице и меничног овлашћења је </w:t>
      </w:r>
      <w:r w:rsidRPr="0039771F">
        <w:rPr>
          <w:b/>
        </w:rPr>
        <w:t>30</w:t>
      </w:r>
      <w:r w:rsidRPr="0039771F">
        <w:rPr>
          <w:b/>
          <w:lang w:val="sr-Cyrl-CS"/>
        </w:rPr>
        <w:t xml:space="preserve"> дана дужи од дана рока за коначно извршење обавеза за које се мен</w:t>
      </w:r>
      <w:r w:rsidR="0039771F" w:rsidRPr="0039771F">
        <w:rPr>
          <w:b/>
          <w:lang w:val="sr-Cyrl-CS"/>
        </w:rPr>
        <w:t>ица и менично овлашћење  издаје</w:t>
      </w:r>
      <w:r w:rsidRPr="0039771F">
        <w:rPr>
          <w:b/>
          <w:lang w:val="sr-Cyrl-CS"/>
        </w:rPr>
        <w:t>.</w:t>
      </w:r>
    </w:p>
    <w:p w:rsidR="00F50C9D" w:rsidRPr="0084669C" w:rsidRDefault="00F50C9D" w:rsidP="0080513B">
      <w:pPr>
        <w:ind w:left="567" w:firstLine="720"/>
        <w:jc w:val="both"/>
        <w:rPr>
          <w:lang w:val="sr-Cyrl-CS"/>
        </w:rPr>
      </w:pPr>
      <w:r w:rsidRPr="0084669C">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50C9D" w:rsidRPr="0084669C" w:rsidRDefault="00F50C9D" w:rsidP="0080513B">
      <w:pPr>
        <w:ind w:left="567" w:firstLine="720"/>
        <w:jc w:val="both"/>
        <w:rPr>
          <w:lang w:val="ru-RU"/>
        </w:rPr>
      </w:pPr>
      <w:r w:rsidRPr="0084669C">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50C9D" w:rsidRPr="0084669C" w:rsidRDefault="00F50C9D" w:rsidP="0080513B">
      <w:pPr>
        <w:ind w:left="567" w:firstLine="720"/>
        <w:jc w:val="both"/>
        <w:rPr>
          <w:lang w:val="ru-RU"/>
        </w:rPr>
      </w:pPr>
      <w:r w:rsidRPr="0084669C">
        <w:rPr>
          <w:lang w:val="ru-RU"/>
        </w:rPr>
        <w:t>Ово менично писмо – овлашћење сачињено је у 2 (два) истоветна</w:t>
      </w:r>
      <w:r w:rsidRPr="0084669C">
        <w:rPr>
          <w:b/>
          <w:lang w:val="ru-RU"/>
        </w:rPr>
        <w:t xml:space="preserve"> </w:t>
      </w:r>
      <w:r w:rsidRPr="0084669C">
        <w:rPr>
          <w:lang w:val="ru-RU"/>
        </w:rPr>
        <w:t>примерка, од којих је 1 (један) примерак за Повериоца, а 1 (један) задржава Дужник.</w:t>
      </w:r>
    </w:p>
    <w:p w:rsidR="00F50C9D" w:rsidRPr="0084669C" w:rsidRDefault="00F50C9D" w:rsidP="0080513B">
      <w:pPr>
        <w:ind w:left="567"/>
        <w:jc w:val="both"/>
        <w:rPr>
          <w:color w:val="FF0000"/>
          <w:lang w:val="sr-Cyrl-CS"/>
        </w:rPr>
      </w:pPr>
    </w:p>
    <w:p w:rsidR="00F50C9D" w:rsidRPr="0084669C" w:rsidRDefault="00F50C9D" w:rsidP="0080513B">
      <w:pPr>
        <w:ind w:left="567"/>
        <w:jc w:val="both"/>
        <w:rPr>
          <w:lang w:val="sr-Cyrl-CS"/>
        </w:rPr>
      </w:pPr>
      <w:r w:rsidRPr="0084669C">
        <w:rPr>
          <w:lang w:val="ru-RU"/>
        </w:rPr>
        <w:t xml:space="preserve">Прилог: - меница серијски број </w:t>
      </w:r>
      <w:r w:rsidRPr="0084669C">
        <w:rPr>
          <w:lang w:val="sr-Cyrl-CS"/>
        </w:rPr>
        <w:t xml:space="preserve">_____________________  </w:t>
      </w:r>
    </w:p>
    <w:p w:rsidR="00F50C9D" w:rsidRPr="0084669C" w:rsidRDefault="00F50C9D" w:rsidP="0080513B">
      <w:pPr>
        <w:ind w:left="567"/>
        <w:jc w:val="both"/>
        <w:rPr>
          <w:lang w:val="sr-Cyrl-CS"/>
        </w:rPr>
      </w:pPr>
      <w:r w:rsidRPr="0084669C">
        <w:rPr>
          <w:lang w:val="sr-Cyrl-CS"/>
        </w:rPr>
        <w:t xml:space="preserve">              - картон депонованих потписа</w:t>
      </w:r>
      <w:bookmarkStart w:id="47" w:name="_GoBack"/>
      <w:bookmarkEnd w:id="47"/>
    </w:p>
    <w:p w:rsidR="00F50C9D" w:rsidRPr="0084669C" w:rsidRDefault="00F50C9D" w:rsidP="0080513B">
      <w:pPr>
        <w:ind w:left="567"/>
        <w:jc w:val="both"/>
        <w:rPr>
          <w:lang w:val="sr-Cyrl-CS"/>
        </w:rPr>
      </w:pPr>
      <w:r w:rsidRPr="0084669C">
        <w:rPr>
          <w:lang w:val="sr-Cyrl-CS"/>
        </w:rPr>
        <w:t xml:space="preserve">              - оверени потиси лица овлашћених за заступање</w:t>
      </w:r>
    </w:p>
    <w:p w:rsidR="00F50C9D" w:rsidRPr="0084669C" w:rsidRDefault="00F50C9D" w:rsidP="0080513B">
      <w:pPr>
        <w:ind w:left="567"/>
        <w:jc w:val="both"/>
        <w:rPr>
          <w:lang w:val="sr-Cyrl-CS"/>
        </w:rPr>
      </w:pPr>
      <w:r w:rsidRPr="0084669C">
        <w:rPr>
          <w:lang w:val="sr-Cyrl-CS"/>
        </w:rPr>
        <w:t xml:space="preserve">              - захтев за регистрацију меница</w:t>
      </w:r>
    </w:p>
    <w:p w:rsidR="00F50C9D" w:rsidRDefault="00F50C9D" w:rsidP="00251340">
      <w:pPr>
        <w:rPr>
          <w:lang w:val="sr-Cyrl-RS"/>
        </w:rPr>
      </w:pPr>
    </w:p>
    <w:p w:rsidR="0084669C" w:rsidRDefault="0084669C" w:rsidP="0084669C">
      <w:pPr>
        <w:ind w:firstLine="567"/>
        <w:rPr>
          <w:noProof/>
        </w:rPr>
      </w:pPr>
      <w:r>
        <w:rPr>
          <w:noProof/>
        </w:rPr>
        <w:t>Место и датум издавања Овлашћења:</w:t>
      </w:r>
    </w:p>
    <w:p w:rsidR="0084669C" w:rsidRDefault="0084669C" w:rsidP="0084669C">
      <w:pPr>
        <w:ind w:left="567" w:firstLine="720"/>
        <w:rPr>
          <w:noProof/>
        </w:rPr>
      </w:pPr>
      <w:r>
        <w:rPr>
          <w:noProof/>
        </w:rPr>
        <w:tab/>
      </w:r>
      <w:r>
        <w:rPr>
          <w:noProof/>
        </w:rPr>
        <w:tab/>
      </w:r>
    </w:p>
    <w:p w:rsidR="0084669C" w:rsidRDefault="0084669C" w:rsidP="0084669C">
      <w:pPr>
        <w:ind w:left="567" w:firstLine="720"/>
        <w:rPr>
          <w:noProof/>
        </w:rPr>
      </w:pPr>
      <w:r>
        <w:rPr>
          <w:noProof/>
        </w:rPr>
        <w:t>ДУЖНИК – ИЗДАВАЛАЦ МЕНИЦЕ            МП</w:t>
      </w:r>
    </w:p>
    <w:p w:rsidR="0084669C" w:rsidRPr="0084669C" w:rsidRDefault="0084669C" w:rsidP="0084669C">
      <w:pPr>
        <w:rPr>
          <w:noProof/>
          <w:lang w:val="sr-Cyrl-RS"/>
        </w:rPr>
      </w:pPr>
      <w:r>
        <w:rPr>
          <w:noProof/>
        </w:rPr>
        <w:tab/>
      </w:r>
      <w:r>
        <w:rPr>
          <w:noProof/>
        </w:rPr>
        <w:tab/>
        <w:t xml:space="preserve">                                                                             </w:t>
      </w:r>
      <w:r>
        <w:rPr>
          <w:noProof/>
          <w:lang w:val="sr-Cyrl-RS"/>
        </w:rPr>
        <w:t xml:space="preserve">             </w:t>
      </w:r>
      <w:r>
        <w:rPr>
          <w:noProof/>
        </w:rPr>
        <w:t xml:space="preserve"> Потпис овлашћеног лица</w:t>
      </w:r>
    </w:p>
    <w:sectPr w:rsidR="0084669C" w:rsidRPr="0084669C" w:rsidSect="00251340">
      <w:pgSz w:w="11906" w:h="16838" w:code="9"/>
      <w:pgMar w:top="851"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80" w:rsidRDefault="005C2980">
      <w:r>
        <w:separator/>
      </w:r>
    </w:p>
  </w:endnote>
  <w:endnote w:type="continuationSeparator" w:id="0">
    <w:p w:rsidR="005C2980" w:rsidRDefault="005C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6E554D" w:rsidRDefault="006E554D">
            <w:pPr>
              <w:pStyle w:val="Footer"/>
              <w:jc w:val="right"/>
            </w:pPr>
            <w:r>
              <w:rPr>
                <w:b/>
                <w:bCs/>
              </w:rPr>
              <w:fldChar w:fldCharType="begin"/>
            </w:r>
            <w:r>
              <w:rPr>
                <w:b/>
                <w:bCs/>
              </w:rPr>
              <w:instrText xml:space="preserve"> PAGE </w:instrText>
            </w:r>
            <w:r>
              <w:rPr>
                <w:b/>
                <w:bCs/>
              </w:rPr>
              <w:fldChar w:fldCharType="separate"/>
            </w:r>
            <w:r w:rsidR="0039771F">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39771F">
              <w:rPr>
                <w:b/>
                <w:bCs/>
                <w:noProof/>
              </w:rPr>
              <w:t>45</w:t>
            </w:r>
            <w:r>
              <w:rPr>
                <w:b/>
                <w:bCs/>
              </w:rPr>
              <w:fldChar w:fldCharType="end"/>
            </w:r>
          </w:p>
        </w:sdtContent>
      </w:sdt>
    </w:sdtContent>
  </w:sdt>
  <w:p w:rsidR="006E554D" w:rsidRDefault="006E5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4D" w:rsidRDefault="006E55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554D" w:rsidRDefault="006E554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6E554D" w:rsidRDefault="006E554D">
            <w:pPr>
              <w:pStyle w:val="Footer"/>
              <w:jc w:val="right"/>
            </w:pPr>
            <w:r>
              <w:rPr>
                <w:b/>
                <w:bCs/>
              </w:rPr>
              <w:fldChar w:fldCharType="begin"/>
            </w:r>
            <w:r>
              <w:rPr>
                <w:b/>
                <w:bCs/>
              </w:rPr>
              <w:instrText xml:space="preserve"> PAGE </w:instrText>
            </w:r>
            <w:r>
              <w:rPr>
                <w:b/>
                <w:bCs/>
              </w:rPr>
              <w:fldChar w:fldCharType="separate"/>
            </w:r>
            <w:r w:rsidR="0039771F">
              <w:rPr>
                <w:b/>
                <w:bCs/>
                <w:noProof/>
              </w:rPr>
              <w:t>45</w:t>
            </w:r>
            <w:r>
              <w:rPr>
                <w:b/>
                <w:bCs/>
              </w:rPr>
              <w:fldChar w:fldCharType="end"/>
            </w:r>
            <w:r>
              <w:t xml:space="preserve"> / </w:t>
            </w:r>
            <w:r>
              <w:rPr>
                <w:b/>
                <w:bCs/>
              </w:rPr>
              <w:fldChar w:fldCharType="begin"/>
            </w:r>
            <w:r>
              <w:rPr>
                <w:b/>
                <w:bCs/>
              </w:rPr>
              <w:instrText xml:space="preserve"> NUMPAGES  </w:instrText>
            </w:r>
            <w:r>
              <w:rPr>
                <w:b/>
                <w:bCs/>
              </w:rPr>
              <w:fldChar w:fldCharType="separate"/>
            </w:r>
            <w:r w:rsidR="0039771F">
              <w:rPr>
                <w:b/>
                <w:bCs/>
                <w:noProof/>
              </w:rPr>
              <w:t>45</w:t>
            </w:r>
            <w:r>
              <w:rPr>
                <w:b/>
                <w:bCs/>
              </w:rPr>
              <w:fldChar w:fldCharType="end"/>
            </w:r>
          </w:p>
        </w:sdtContent>
      </w:sdt>
    </w:sdtContent>
  </w:sdt>
  <w:p w:rsidR="006E554D" w:rsidRPr="00CF2211" w:rsidRDefault="006E554D"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4D" w:rsidRDefault="006E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80" w:rsidRDefault="005C2980">
      <w:r>
        <w:separator/>
      </w:r>
    </w:p>
  </w:footnote>
  <w:footnote w:type="continuationSeparator" w:id="0">
    <w:p w:rsidR="005C2980" w:rsidRDefault="005C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4D" w:rsidRDefault="006E5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4D" w:rsidRPr="00884492" w:rsidRDefault="006E554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4D" w:rsidRDefault="006E5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0A1230"/>
    <w:multiLevelType w:val="hybridMultilevel"/>
    <w:tmpl w:val="0462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64560"/>
    <w:multiLevelType w:val="hybridMultilevel"/>
    <w:tmpl w:val="76BC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155C6"/>
    <w:multiLevelType w:val="hybridMultilevel"/>
    <w:tmpl w:val="8C807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17317F"/>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9">
    <w:nsid w:val="10302296"/>
    <w:multiLevelType w:val="hybridMultilevel"/>
    <w:tmpl w:val="F40AC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930705"/>
    <w:multiLevelType w:val="hybridMultilevel"/>
    <w:tmpl w:val="D69C97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4A12494"/>
    <w:multiLevelType w:val="hybridMultilevel"/>
    <w:tmpl w:val="CF8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6A232A"/>
    <w:multiLevelType w:val="hybridMultilevel"/>
    <w:tmpl w:val="7A90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B70F1B"/>
    <w:multiLevelType w:val="hybridMultilevel"/>
    <w:tmpl w:val="547A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4C5D9B"/>
    <w:multiLevelType w:val="hybridMultilevel"/>
    <w:tmpl w:val="AD66CE0C"/>
    <w:lvl w:ilvl="0" w:tplc="D90EA9A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1EBB2267"/>
    <w:multiLevelType w:val="hybridMultilevel"/>
    <w:tmpl w:val="22A476D2"/>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85217C"/>
    <w:multiLevelType w:val="multilevel"/>
    <w:tmpl w:val="9594F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8E7B37"/>
    <w:multiLevelType w:val="hybridMultilevel"/>
    <w:tmpl w:val="A2284E18"/>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C642306"/>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2D293AD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8E32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03F1200"/>
    <w:multiLevelType w:val="hybridMultilevel"/>
    <w:tmpl w:val="823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481316"/>
    <w:multiLevelType w:val="hybridMultilevel"/>
    <w:tmpl w:val="D982CB58"/>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6">
    <w:nsid w:val="34DA3D14"/>
    <w:multiLevelType w:val="hybridMultilevel"/>
    <w:tmpl w:val="E4DC7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967B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C4F5557"/>
    <w:multiLevelType w:val="hybridMultilevel"/>
    <w:tmpl w:val="4FA6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CD02C5"/>
    <w:multiLevelType w:val="hybridMultilevel"/>
    <w:tmpl w:val="EE70C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11D28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1661EAD"/>
    <w:multiLevelType w:val="hybridMultilevel"/>
    <w:tmpl w:val="10A2879E"/>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4">
    <w:nsid w:val="452F5F2B"/>
    <w:multiLevelType w:val="hybridMultilevel"/>
    <w:tmpl w:val="5C3AAE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495C1242"/>
    <w:multiLevelType w:val="hybridMultilevel"/>
    <w:tmpl w:val="636C85C8"/>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6">
    <w:nsid w:val="4A8A57EB"/>
    <w:multiLevelType w:val="hybridMultilevel"/>
    <w:tmpl w:val="52DC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A9A2D2D"/>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4C9B2B7C"/>
    <w:multiLevelType w:val="hybridMultilevel"/>
    <w:tmpl w:val="C4601EF4"/>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4DDD4FA8"/>
    <w:multiLevelType w:val="hybridMultilevel"/>
    <w:tmpl w:val="54F22F3E"/>
    <w:lvl w:ilvl="0" w:tplc="C92669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7331791"/>
    <w:multiLevelType w:val="multilevel"/>
    <w:tmpl w:val="08AE74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7317DA"/>
    <w:multiLevelType w:val="hybridMultilevel"/>
    <w:tmpl w:val="2AFA0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7BC065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C0B66AE"/>
    <w:multiLevelType w:val="hybridMultilevel"/>
    <w:tmpl w:val="B806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1571CB"/>
    <w:multiLevelType w:val="hybridMultilevel"/>
    <w:tmpl w:val="D7AC896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636033E8"/>
    <w:multiLevelType w:val="hybridMultilevel"/>
    <w:tmpl w:val="4E044CBE"/>
    <w:lvl w:ilvl="0" w:tplc="08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6B754793"/>
    <w:multiLevelType w:val="hybridMultilevel"/>
    <w:tmpl w:val="19B8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695D5B"/>
    <w:multiLevelType w:val="hybridMultilevel"/>
    <w:tmpl w:val="7FDEC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587935"/>
    <w:multiLevelType w:val="multilevel"/>
    <w:tmpl w:val="7824891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62F2930"/>
    <w:multiLevelType w:val="hybridMultilevel"/>
    <w:tmpl w:val="C53034CE"/>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7"/>
  </w:num>
  <w:num w:numId="2">
    <w:abstractNumId w:val="51"/>
  </w:num>
  <w:num w:numId="3">
    <w:abstractNumId w:val="20"/>
  </w:num>
  <w:num w:numId="4">
    <w:abstractNumId w:val="44"/>
  </w:num>
  <w:num w:numId="5">
    <w:abstractNumId w:val="1"/>
  </w:num>
  <w:num w:numId="6">
    <w:abstractNumId w:val="17"/>
  </w:num>
  <w:num w:numId="7">
    <w:abstractNumId w:val="47"/>
  </w:num>
  <w:num w:numId="8">
    <w:abstractNumId w:val="12"/>
  </w:num>
  <w:num w:numId="9">
    <w:abstractNumId w:val="37"/>
  </w:num>
  <w:num w:numId="10">
    <w:abstractNumId w:val="28"/>
  </w:num>
  <w:num w:numId="11">
    <w:abstractNumId w:val="32"/>
  </w:num>
  <w:num w:numId="12">
    <w:abstractNumId w:val="42"/>
  </w:num>
  <w:num w:numId="13">
    <w:abstractNumId w:val="23"/>
  </w:num>
  <w:num w:numId="14">
    <w:abstractNumId w:val="31"/>
  </w:num>
  <w:num w:numId="15">
    <w:abstractNumId w:val="27"/>
  </w:num>
  <w:num w:numId="16">
    <w:abstractNumId w:val="15"/>
  </w:num>
  <w:num w:numId="17">
    <w:abstractNumId w:val="4"/>
  </w:num>
  <w:num w:numId="18">
    <w:abstractNumId w:val="10"/>
  </w:num>
  <w:num w:numId="19">
    <w:abstractNumId w:val="40"/>
  </w:num>
  <w:num w:numId="20">
    <w:abstractNumId w:val="18"/>
  </w:num>
  <w:num w:numId="21">
    <w:abstractNumId w:val="50"/>
  </w:num>
  <w:num w:numId="22">
    <w:abstractNumId w:val="33"/>
  </w:num>
  <w:num w:numId="23">
    <w:abstractNumId w:val="35"/>
  </w:num>
  <w:num w:numId="24">
    <w:abstractNumId w:val="25"/>
  </w:num>
  <w:num w:numId="25">
    <w:abstractNumId w:val="52"/>
  </w:num>
  <w:num w:numId="26">
    <w:abstractNumId w:val="38"/>
  </w:num>
  <w:num w:numId="27">
    <w:abstractNumId w:val="19"/>
  </w:num>
  <w:num w:numId="28">
    <w:abstractNumId w:val="16"/>
  </w:num>
  <w:num w:numId="29">
    <w:abstractNumId w:val="5"/>
  </w:num>
  <w:num w:numId="30">
    <w:abstractNumId w:val="46"/>
  </w:num>
  <w:num w:numId="31">
    <w:abstractNumId w:val="34"/>
  </w:num>
  <w:num w:numId="32">
    <w:abstractNumId w:val="29"/>
  </w:num>
  <w:num w:numId="33">
    <w:abstractNumId w:val="43"/>
  </w:num>
  <w:num w:numId="34">
    <w:abstractNumId w:val="13"/>
  </w:num>
  <w:num w:numId="35">
    <w:abstractNumId w:val="14"/>
  </w:num>
  <w:num w:numId="36">
    <w:abstractNumId w:val="36"/>
  </w:num>
  <w:num w:numId="37">
    <w:abstractNumId w:val="9"/>
  </w:num>
  <w:num w:numId="38">
    <w:abstractNumId w:val="49"/>
  </w:num>
  <w:num w:numId="39">
    <w:abstractNumId w:val="6"/>
  </w:num>
  <w:num w:numId="40">
    <w:abstractNumId w:val="24"/>
  </w:num>
  <w:num w:numId="41">
    <w:abstractNumId w:val="26"/>
  </w:num>
  <w:num w:numId="42">
    <w:abstractNumId w:val="41"/>
  </w:num>
  <w:num w:numId="43">
    <w:abstractNumId w:val="30"/>
  </w:num>
  <w:num w:numId="44">
    <w:abstractNumId w:val="11"/>
  </w:num>
  <w:num w:numId="45">
    <w:abstractNumId w:val="48"/>
  </w:num>
  <w:num w:numId="46">
    <w:abstractNumId w:val="39"/>
  </w:num>
  <w:num w:numId="47">
    <w:abstractNumId w:val="22"/>
  </w:num>
  <w:num w:numId="48">
    <w:abstractNumId w:val="21"/>
  </w:num>
  <w:num w:numId="49">
    <w:abstractNumId w:val="45"/>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7CF4"/>
    <w:rsid w:val="00047DDD"/>
    <w:rsid w:val="00050E3E"/>
    <w:rsid w:val="000518CF"/>
    <w:rsid w:val="00051AF8"/>
    <w:rsid w:val="000521FE"/>
    <w:rsid w:val="00052B0E"/>
    <w:rsid w:val="00057C4E"/>
    <w:rsid w:val="00057DBE"/>
    <w:rsid w:val="00060F5B"/>
    <w:rsid w:val="000629F2"/>
    <w:rsid w:val="00063B77"/>
    <w:rsid w:val="00063DA8"/>
    <w:rsid w:val="000650C9"/>
    <w:rsid w:val="00066C79"/>
    <w:rsid w:val="00066D23"/>
    <w:rsid w:val="000671B1"/>
    <w:rsid w:val="00067479"/>
    <w:rsid w:val="000709BA"/>
    <w:rsid w:val="00071A8C"/>
    <w:rsid w:val="00073ADA"/>
    <w:rsid w:val="00074059"/>
    <w:rsid w:val="00074147"/>
    <w:rsid w:val="000746DE"/>
    <w:rsid w:val="00074CB9"/>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333A"/>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1D2"/>
    <w:rsid w:val="000D534D"/>
    <w:rsid w:val="000D5493"/>
    <w:rsid w:val="000D7B22"/>
    <w:rsid w:val="000E00C5"/>
    <w:rsid w:val="000E0BC4"/>
    <w:rsid w:val="000E0CD9"/>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57D20"/>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40"/>
    <w:rsid w:val="00251353"/>
    <w:rsid w:val="0025301F"/>
    <w:rsid w:val="002539D4"/>
    <w:rsid w:val="0025482F"/>
    <w:rsid w:val="002548D3"/>
    <w:rsid w:val="00260308"/>
    <w:rsid w:val="00260BEB"/>
    <w:rsid w:val="00261E2F"/>
    <w:rsid w:val="002634C5"/>
    <w:rsid w:val="00264E77"/>
    <w:rsid w:val="00265535"/>
    <w:rsid w:val="00266B05"/>
    <w:rsid w:val="002710F3"/>
    <w:rsid w:val="00272362"/>
    <w:rsid w:val="002723D2"/>
    <w:rsid w:val="002728E6"/>
    <w:rsid w:val="0027365F"/>
    <w:rsid w:val="00273E9B"/>
    <w:rsid w:val="00277B34"/>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A8F"/>
    <w:rsid w:val="002B1387"/>
    <w:rsid w:val="002B19E2"/>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10FE"/>
    <w:rsid w:val="002D1160"/>
    <w:rsid w:val="002D1A2A"/>
    <w:rsid w:val="002D1CB7"/>
    <w:rsid w:val="002D2FF0"/>
    <w:rsid w:val="002D3DD5"/>
    <w:rsid w:val="002D44CE"/>
    <w:rsid w:val="002D455B"/>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BD7"/>
    <w:rsid w:val="00315057"/>
    <w:rsid w:val="0031706D"/>
    <w:rsid w:val="003206E4"/>
    <w:rsid w:val="00320869"/>
    <w:rsid w:val="00321635"/>
    <w:rsid w:val="003217DD"/>
    <w:rsid w:val="00321999"/>
    <w:rsid w:val="00322963"/>
    <w:rsid w:val="00322BD9"/>
    <w:rsid w:val="003232AD"/>
    <w:rsid w:val="00323375"/>
    <w:rsid w:val="00325936"/>
    <w:rsid w:val="00325999"/>
    <w:rsid w:val="0032705B"/>
    <w:rsid w:val="0032724C"/>
    <w:rsid w:val="00330362"/>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1D3B"/>
    <w:rsid w:val="00364D27"/>
    <w:rsid w:val="003656E4"/>
    <w:rsid w:val="0036575E"/>
    <w:rsid w:val="00366A9D"/>
    <w:rsid w:val="0037117C"/>
    <w:rsid w:val="00371CF2"/>
    <w:rsid w:val="00371E64"/>
    <w:rsid w:val="00372344"/>
    <w:rsid w:val="003743CE"/>
    <w:rsid w:val="00375076"/>
    <w:rsid w:val="00375484"/>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9771F"/>
    <w:rsid w:val="00397F27"/>
    <w:rsid w:val="003A0A9F"/>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4AD6"/>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293"/>
    <w:rsid w:val="00400B38"/>
    <w:rsid w:val="00401A5E"/>
    <w:rsid w:val="00401EC6"/>
    <w:rsid w:val="00404727"/>
    <w:rsid w:val="00404E7D"/>
    <w:rsid w:val="00405755"/>
    <w:rsid w:val="004059B4"/>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0561"/>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3906"/>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762B"/>
    <w:rsid w:val="004D134C"/>
    <w:rsid w:val="004D15BB"/>
    <w:rsid w:val="004D2E66"/>
    <w:rsid w:val="004D750D"/>
    <w:rsid w:val="004E0630"/>
    <w:rsid w:val="004E2E7B"/>
    <w:rsid w:val="004E4E2F"/>
    <w:rsid w:val="004E6C40"/>
    <w:rsid w:val="004E782E"/>
    <w:rsid w:val="004F1942"/>
    <w:rsid w:val="004F2BAB"/>
    <w:rsid w:val="004F5744"/>
    <w:rsid w:val="004F7BA3"/>
    <w:rsid w:val="004F7FB4"/>
    <w:rsid w:val="00501266"/>
    <w:rsid w:val="00501E47"/>
    <w:rsid w:val="005040D9"/>
    <w:rsid w:val="00507218"/>
    <w:rsid w:val="0050791B"/>
    <w:rsid w:val="00507E66"/>
    <w:rsid w:val="00510C50"/>
    <w:rsid w:val="00511FDF"/>
    <w:rsid w:val="005131AC"/>
    <w:rsid w:val="00513460"/>
    <w:rsid w:val="005145FA"/>
    <w:rsid w:val="0051505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668CF"/>
    <w:rsid w:val="00570968"/>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C2"/>
    <w:rsid w:val="005C653F"/>
    <w:rsid w:val="005C6A5E"/>
    <w:rsid w:val="005D06B9"/>
    <w:rsid w:val="005D1000"/>
    <w:rsid w:val="005D1190"/>
    <w:rsid w:val="005D1B01"/>
    <w:rsid w:val="005D45DB"/>
    <w:rsid w:val="005D64BA"/>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47F3"/>
    <w:rsid w:val="00624FCF"/>
    <w:rsid w:val="00626D96"/>
    <w:rsid w:val="00627161"/>
    <w:rsid w:val="00631512"/>
    <w:rsid w:val="00633103"/>
    <w:rsid w:val="00635601"/>
    <w:rsid w:val="006368C2"/>
    <w:rsid w:val="00636BFF"/>
    <w:rsid w:val="0063713D"/>
    <w:rsid w:val="0063783E"/>
    <w:rsid w:val="00640429"/>
    <w:rsid w:val="00641993"/>
    <w:rsid w:val="00642027"/>
    <w:rsid w:val="0064224F"/>
    <w:rsid w:val="00642865"/>
    <w:rsid w:val="00642B06"/>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4E7F"/>
    <w:rsid w:val="00695E3A"/>
    <w:rsid w:val="00697793"/>
    <w:rsid w:val="006A0DC2"/>
    <w:rsid w:val="006A1924"/>
    <w:rsid w:val="006A2D1A"/>
    <w:rsid w:val="006A3A6A"/>
    <w:rsid w:val="006A3E2A"/>
    <w:rsid w:val="006A44D0"/>
    <w:rsid w:val="006A4A9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CA4"/>
    <w:rsid w:val="006C6C87"/>
    <w:rsid w:val="006C7159"/>
    <w:rsid w:val="006C7282"/>
    <w:rsid w:val="006D0924"/>
    <w:rsid w:val="006D118B"/>
    <w:rsid w:val="006D242F"/>
    <w:rsid w:val="006D29F2"/>
    <w:rsid w:val="006D3148"/>
    <w:rsid w:val="006D4D34"/>
    <w:rsid w:val="006D4FF8"/>
    <w:rsid w:val="006D646F"/>
    <w:rsid w:val="006D68E2"/>
    <w:rsid w:val="006D7665"/>
    <w:rsid w:val="006E2CCA"/>
    <w:rsid w:val="006E3764"/>
    <w:rsid w:val="006E469E"/>
    <w:rsid w:val="006E550A"/>
    <w:rsid w:val="006E554D"/>
    <w:rsid w:val="006E621F"/>
    <w:rsid w:val="006F0C38"/>
    <w:rsid w:val="006F0E3B"/>
    <w:rsid w:val="006F21DB"/>
    <w:rsid w:val="006F2440"/>
    <w:rsid w:val="006F5E85"/>
    <w:rsid w:val="006F6E6A"/>
    <w:rsid w:val="006F7922"/>
    <w:rsid w:val="006F7E45"/>
    <w:rsid w:val="0070047A"/>
    <w:rsid w:val="007009F6"/>
    <w:rsid w:val="00701C73"/>
    <w:rsid w:val="00701C8D"/>
    <w:rsid w:val="007052E4"/>
    <w:rsid w:val="00707DF4"/>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339B"/>
    <w:rsid w:val="00723C45"/>
    <w:rsid w:val="00724106"/>
    <w:rsid w:val="007241A1"/>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554"/>
    <w:rsid w:val="00744253"/>
    <w:rsid w:val="007442CB"/>
    <w:rsid w:val="00744364"/>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47CB"/>
    <w:rsid w:val="007B61A3"/>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2348"/>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13B"/>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2693B"/>
    <w:rsid w:val="008310C2"/>
    <w:rsid w:val="0083132F"/>
    <w:rsid w:val="00831672"/>
    <w:rsid w:val="00832547"/>
    <w:rsid w:val="00832644"/>
    <w:rsid w:val="008328A8"/>
    <w:rsid w:val="008340F3"/>
    <w:rsid w:val="008349BA"/>
    <w:rsid w:val="00834BD2"/>
    <w:rsid w:val="00834D40"/>
    <w:rsid w:val="00836933"/>
    <w:rsid w:val="0083724D"/>
    <w:rsid w:val="008406D1"/>
    <w:rsid w:val="00840FE1"/>
    <w:rsid w:val="00841EC0"/>
    <w:rsid w:val="008430B3"/>
    <w:rsid w:val="008432A6"/>
    <w:rsid w:val="0084500F"/>
    <w:rsid w:val="0084669C"/>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021"/>
    <w:rsid w:val="00881B2F"/>
    <w:rsid w:val="00882F61"/>
    <w:rsid w:val="00883093"/>
    <w:rsid w:val="00887301"/>
    <w:rsid w:val="00892426"/>
    <w:rsid w:val="00892ACD"/>
    <w:rsid w:val="00892C95"/>
    <w:rsid w:val="00893336"/>
    <w:rsid w:val="00893B3D"/>
    <w:rsid w:val="00894B5E"/>
    <w:rsid w:val="00894B6C"/>
    <w:rsid w:val="00894B79"/>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3ADA"/>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20B"/>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1643"/>
    <w:rsid w:val="00952B50"/>
    <w:rsid w:val="00953651"/>
    <w:rsid w:val="00953B49"/>
    <w:rsid w:val="009543FD"/>
    <w:rsid w:val="00955F85"/>
    <w:rsid w:val="00956079"/>
    <w:rsid w:val="0095766D"/>
    <w:rsid w:val="009577EB"/>
    <w:rsid w:val="009609E3"/>
    <w:rsid w:val="00960E76"/>
    <w:rsid w:val="009617FB"/>
    <w:rsid w:val="0096195D"/>
    <w:rsid w:val="00962E58"/>
    <w:rsid w:val="009651F9"/>
    <w:rsid w:val="0096535C"/>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9D8"/>
    <w:rsid w:val="009D0D77"/>
    <w:rsid w:val="009D0EED"/>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422D"/>
    <w:rsid w:val="00AB64D6"/>
    <w:rsid w:val="00AB7508"/>
    <w:rsid w:val="00AB78BB"/>
    <w:rsid w:val="00AC15C4"/>
    <w:rsid w:val="00AC1763"/>
    <w:rsid w:val="00AC183B"/>
    <w:rsid w:val="00AC19D1"/>
    <w:rsid w:val="00AC2A69"/>
    <w:rsid w:val="00AC34B8"/>
    <w:rsid w:val="00AC4CC8"/>
    <w:rsid w:val="00AC5312"/>
    <w:rsid w:val="00AC6F98"/>
    <w:rsid w:val="00AC717F"/>
    <w:rsid w:val="00AC7344"/>
    <w:rsid w:val="00AD0C56"/>
    <w:rsid w:val="00AD1836"/>
    <w:rsid w:val="00AD2189"/>
    <w:rsid w:val="00AD21A2"/>
    <w:rsid w:val="00AD25E5"/>
    <w:rsid w:val="00AD2925"/>
    <w:rsid w:val="00AD30D1"/>
    <w:rsid w:val="00AD48FD"/>
    <w:rsid w:val="00AD5B38"/>
    <w:rsid w:val="00AD638C"/>
    <w:rsid w:val="00AD6D93"/>
    <w:rsid w:val="00AE021E"/>
    <w:rsid w:val="00AE12A3"/>
    <w:rsid w:val="00AE243B"/>
    <w:rsid w:val="00AE2964"/>
    <w:rsid w:val="00AE3957"/>
    <w:rsid w:val="00AE5E25"/>
    <w:rsid w:val="00AE6E0A"/>
    <w:rsid w:val="00AE6EFF"/>
    <w:rsid w:val="00AF121F"/>
    <w:rsid w:val="00AF12BB"/>
    <w:rsid w:val="00AF135E"/>
    <w:rsid w:val="00AF20A8"/>
    <w:rsid w:val="00AF3F7E"/>
    <w:rsid w:val="00AF401A"/>
    <w:rsid w:val="00AF56EB"/>
    <w:rsid w:val="00AF5AC7"/>
    <w:rsid w:val="00AF5C0B"/>
    <w:rsid w:val="00AF6A54"/>
    <w:rsid w:val="00AF739E"/>
    <w:rsid w:val="00AF74F0"/>
    <w:rsid w:val="00AF7E70"/>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00FA"/>
    <w:rsid w:val="00B3273F"/>
    <w:rsid w:val="00B3562E"/>
    <w:rsid w:val="00B35A30"/>
    <w:rsid w:val="00B36ABA"/>
    <w:rsid w:val="00B4168E"/>
    <w:rsid w:val="00B416B4"/>
    <w:rsid w:val="00B4252C"/>
    <w:rsid w:val="00B438CF"/>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A0293"/>
    <w:rsid w:val="00BA23E5"/>
    <w:rsid w:val="00BA31B3"/>
    <w:rsid w:val="00BA3A25"/>
    <w:rsid w:val="00BA48C3"/>
    <w:rsid w:val="00BA58E9"/>
    <w:rsid w:val="00BA5BA0"/>
    <w:rsid w:val="00BA6BFC"/>
    <w:rsid w:val="00BA7052"/>
    <w:rsid w:val="00BA7D14"/>
    <w:rsid w:val="00BB129B"/>
    <w:rsid w:val="00BB1639"/>
    <w:rsid w:val="00BB1D6B"/>
    <w:rsid w:val="00BB1E5A"/>
    <w:rsid w:val="00BB235F"/>
    <w:rsid w:val="00BB2B76"/>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0717"/>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544"/>
    <w:rsid w:val="00C64F1A"/>
    <w:rsid w:val="00C66B8A"/>
    <w:rsid w:val="00C66DFE"/>
    <w:rsid w:val="00C71082"/>
    <w:rsid w:val="00C74C5F"/>
    <w:rsid w:val="00C74E21"/>
    <w:rsid w:val="00C74F94"/>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292B"/>
    <w:rsid w:val="00D038A4"/>
    <w:rsid w:val="00D045A4"/>
    <w:rsid w:val="00D05D26"/>
    <w:rsid w:val="00D075DA"/>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5253"/>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66E79"/>
    <w:rsid w:val="00D70543"/>
    <w:rsid w:val="00D72A07"/>
    <w:rsid w:val="00D74A97"/>
    <w:rsid w:val="00D764AC"/>
    <w:rsid w:val="00D764C8"/>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0785D"/>
    <w:rsid w:val="00E10035"/>
    <w:rsid w:val="00E1229F"/>
    <w:rsid w:val="00E127E8"/>
    <w:rsid w:val="00E12D79"/>
    <w:rsid w:val="00E13123"/>
    <w:rsid w:val="00E14877"/>
    <w:rsid w:val="00E161CE"/>
    <w:rsid w:val="00E17EDD"/>
    <w:rsid w:val="00E20CCB"/>
    <w:rsid w:val="00E22841"/>
    <w:rsid w:val="00E23684"/>
    <w:rsid w:val="00E23933"/>
    <w:rsid w:val="00E23F9F"/>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578"/>
    <w:rsid w:val="00EE2BE5"/>
    <w:rsid w:val="00EE307C"/>
    <w:rsid w:val="00EE505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4D93"/>
    <w:rsid w:val="00F36BF0"/>
    <w:rsid w:val="00F37E17"/>
    <w:rsid w:val="00F40284"/>
    <w:rsid w:val="00F41267"/>
    <w:rsid w:val="00F436AB"/>
    <w:rsid w:val="00F4446D"/>
    <w:rsid w:val="00F4524E"/>
    <w:rsid w:val="00F45E63"/>
    <w:rsid w:val="00F4733C"/>
    <w:rsid w:val="00F478FC"/>
    <w:rsid w:val="00F47C23"/>
    <w:rsid w:val="00F47C7F"/>
    <w:rsid w:val="00F5012A"/>
    <w:rsid w:val="00F50C9D"/>
    <w:rsid w:val="00F518C5"/>
    <w:rsid w:val="00F5361E"/>
    <w:rsid w:val="00F5383A"/>
    <w:rsid w:val="00F53DC9"/>
    <w:rsid w:val="00F557B9"/>
    <w:rsid w:val="00F60786"/>
    <w:rsid w:val="00F6082C"/>
    <w:rsid w:val="00F6167C"/>
    <w:rsid w:val="00F619B1"/>
    <w:rsid w:val="00F627BA"/>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A7700"/>
    <w:rsid w:val="00FB040D"/>
    <w:rsid w:val="00FB0BC7"/>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521"/>
    <w:rsid w:val="00FD4408"/>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64FD-C26F-45EB-B2AD-3DCB21E2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11074</Words>
  <Characters>69911</Characters>
  <Application>Microsoft Office Word</Application>
  <DocSecurity>0</DocSecurity>
  <Lines>582</Lines>
  <Paragraphs>161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80824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2016-08-01T12:43:00Z</cp:lastPrinted>
  <dcterms:created xsi:type="dcterms:W3CDTF">2016-11-18T08:50:00Z</dcterms:created>
  <dcterms:modified xsi:type="dcterms:W3CDTF">2016-11-18T10:58:00Z</dcterms:modified>
</cp:coreProperties>
</file>